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5E" w:rsidRDefault="00BD0F5E" w:rsidP="00FA2295">
      <w:pPr>
        <w:rPr>
          <w:rFonts w:asciiTheme="minorHAnsi" w:hAnsiTheme="minorHAnsi" w:cstheme="minorHAnsi"/>
          <w:b/>
          <w:sz w:val="32"/>
          <w:szCs w:val="32"/>
          <w:lang w:val="en-US"/>
        </w:rPr>
      </w:pPr>
      <w:r>
        <w:rPr>
          <w:rFonts w:asciiTheme="minorHAnsi" w:hAnsiTheme="minorHAnsi" w:cstheme="minorHAnsi"/>
          <w:b/>
          <w:sz w:val="32"/>
          <w:szCs w:val="32"/>
          <w:lang w:val="en-US"/>
        </w:rPr>
        <w:t>Collaboration between hospital</w:t>
      </w:r>
      <w:r w:rsidRPr="00F267A6">
        <w:rPr>
          <w:rFonts w:asciiTheme="minorHAnsi" w:hAnsiTheme="minorHAnsi" w:cstheme="minorHAnsi"/>
          <w:b/>
          <w:sz w:val="32"/>
          <w:szCs w:val="32"/>
          <w:lang w:val="en-US"/>
        </w:rPr>
        <w:t xml:space="preserve"> </w:t>
      </w:r>
      <w:r w:rsidR="00CE6E98">
        <w:rPr>
          <w:rFonts w:asciiTheme="minorHAnsi" w:hAnsiTheme="minorHAnsi" w:cstheme="minorHAnsi"/>
          <w:b/>
          <w:sz w:val="32"/>
          <w:szCs w:val="32"/>
          <w:lang w:val="en-US"/>
        </w:rPr>
        <w:t>and primary</w:t>
      </w:r>
      <w:r>
        <w:rPr>
          <w:rFonts w:asciiTheme="minorHAnsi" w:hAnsiTheme="minorHAnsi" w:cstheme="minorHAnsi"/>
          <w:b/>
          <w:sz w:val="32"/>
          <w:szCs w:val="32"/>
          <w:lang w:val="en-US"/>
        </w:rPr>
        <w:t xml:space="preserve"> care nurses</w:t>
      </w:r>
      <w:r w:rsidRPr="00F267A6">
        <w:rPr>
          <w:rFonts w:asciiTheme="minorHAnsi" w:hAnsiTheme="minorHAnsi" w:cstheme="minorHAnsi"/>
          <w:b/>
          <w:sz w:val="32"/>
          <w:szCs w:val="32"/>
          <w:lang w:val="en-US"/>
        </w:rPr>
        <w:t>: a</w:t>
      </w:r>
      <w:r w:rsidR="00013B4D">
        <w:rPr>
          <w:rFonts w:asciiTheme="minorHAnsi" w:hAnsiTheme="minorHAnsi" w:cstheme="minorHAnsi"/>
          <w:b/>
          <w:sz w:val="32"/>
          <w:szCs w:val="32"/>
          <w:lang w:val="en-US"/>
        </w:rPr>
        <w:t xml:space="preserve"> literature</w:t>
      </w:r>
      <w:r w:rsidRPr="00F267A6">
        <w:rPr>
          <w:rFonts w:asciiTheme="minorHAnsi" w:hAnsiTheme="minorHAnsi" w:cstheme="minorHAnsi"/>
          <w:b/>
          <w:sz w:val="32"/>
          <w:szCs w:val="32"/>
          <w:lang w:val="en-US"/>
        </w:rPr>
        <w:t xml:space="preserve"> r</w:t>
      </w:r>
      <w:r w:rsidRPr="00F267A6">
        <w:rPr>
          <w:rFonts w:asciiTheme="minorHAnsi" w:hAnsiTheme="minorHAnsi" w:cstheme="minorHAnsi"/>
          <w:b/>
          <w:sz w:val="32"/>
          <w:szCs w:val="32"/>
          <w:lang w:val="en-US"/>
        </w:rPr>
        <w:t>e</w:t>
      </w:r>
      <w:r w:rsidRPr="00F267A6">
        <w:rPr>
          <w:rFonts w:asciiTheme="minorHAnsi" w:hAnsiTheme="minorHAnsi" w:cstheme="minorHAnsi"/>
          <w:b/>
          <w:sz w:val="32"/>
          <w:szCs w:val="32"/>
          <w:lang w:val="en-US"/>
        </w:rPr>
        <w:t>view</w:t>
      </w:r>
    </w:p>
    <w:p w:rsidR="000F522A" w:rsidRPr="00E06E44" w:rsidRDefault="000F522A" w:rsidP="00FA2295">
      <w:pPr>
        <w:pStyle w:val="ListParagraph"/>
        <w:spacing w:after="200" w:line="276" w:lineRule="auto"/>
        <w:rPr>
          <w:rFonts w:asciiTheme="minorHAnsi" w:hAnsiTheme="minorHAnsi" w:cstheme="minorHAnsi"/>
          <w:sz w:val="22"/>
          <w:szCs w:val="22"/>
          <w:lang w:val="en-US"/>
        </w:rPr>
      </w:pPr>
    </w:p>
    <w:p w:rsidR="00D31D3B" w:rsidRDefault="00F267A6" w:rsidP="00FA2295">
      <w:pPr>
        <w:spacing w:line="480" w:lineRule="auto"/>
        <w:rPr>
          <w:rFonts w:asciiTheme="minorHAnsi" w:hAnsiTheme="minorHAnsi" w:cstheme="minorHAnsi"/>
          <w:sz w:val="22"/>
          <w:szCs w:val="22"/>
          <w:lang w:val="en-US"/>
        </w:rPr>
      </w:pPr>
      <w:r w:rsidRPr="00E83E38">
        <w:rPr>
          <w:rFonts w:asciiTheme="minorHAnsi" w:hAnsiTheme="minorHAnsi" w:cstheme="minorHAnsi"/>
          <w:b/>
          <w:sz w:val="22"/>
          <w:szCs w:val="22"/>
          <w:lang w:val="en-US"/>
        </w:rPr>
        <w:t>Background</w:t>
      </w:r>
      <w:r w:rsidR="00683272">
        <w:rPr>
          <w:rFonts w:asciiTheme="minorHAnsi" w:hAnsiTheme="minorHAnsi" w:cstheme="minorHAnsi"/>
          <w:b/>
          <w:sz w:val="22"/>
          <w:szCs w:val="22"/>
          <w:lang w:val="en-US"/>
        </w:rPr>
        <w:t>:</w:t>
      </w:r>
      <w:r w:rsidRPr="00E83E38">
        <w:rPr>
          <w:rFonts w:asciiTheme="minorHAnsi" w:hAnsiTheme="minorHAnsi" w:cstheme="minorHAnsi"/>
          <w:sz w:val="22"/>
          <w:szCs w:val="22"/>
          <w:lang w:val="en-US"/>
        </w:rPr>
        <w:t xml:space="preserve"> Nurses play </w:t>
      </w:r>
      <w:r w:rsidRPr="00611CB9">
        <w:rPr>
          <w:rFonts w:asciiTheme="minorHAnsi" w:hAnsiTheme="minorHAnsi" w:cstheme="minorHAnsi"/>
          <w:sz w:val="22"/>
          <w:szCs w:val="22"/>
          <w:lang w:val="en-US"/>
        </w:rPr>
        <w:t>a</w:t>
      </w:r>
      <w:r w:rsidR="00D62FC6">
        <w:rPr>
          <w:rFonts w:asciiTheme="minorHAnsi" w:hAnsiTheme="minorHAnsi" w:cstheme="minorHAnsi"/>
          <w:sz w:val="22"/>
          <w:szCs w:val="22"/>
          <w:lang w:val="en-US"/>
        </w:rPr>
        <w:t>n</w:t>
      </w:r>
      <w:r w:rsidRPr="00611CB9">
        <w:rPr>
          <w:rFonts w:asciiTheme="minorHAnsi" w:hAnsiTheme="minorHAnsi" w:cstheme="minorHAnsi"/>
          <w:sz w:val="22"/>
          <w:szCs w:val="22"/>
          <w:lang w:val="en-US"/>
        </w:rPr>
        <w:t xml:space="preserve"> </w:t>
      </w:r>
      <w:r w:rsidR="00605FF1" w:rsidRPr="00611CB9">
        <w:rPr>
          <w:rFonts w:asciiTheme="minorHAnsi" w:hAnsiTheme="minorHAnsi" w:cstheme="minorHAnsi"/>
          <w:sz w:val="22"/>
          <w:szCs w:val="22"/>
          <w:lang w:val="en-US"/>
        </w:rPr>
        <w:t>important</w:t>
      </w:r>
      <w:r w:rsidRPr="00611CB9">
        <w:rPr>
          <w:rFonts w:asciiTheme="minorHAnsi" w:hAnsiTheme="minorHAnsi" w:cstheme="minorHAnsi"/>
          <w:sz w:val="22"/>
          <w:szCs w:val="22"/>
          <w:lang w:val="en-US"/>
        </w:rPr>
        <w:t xml:space="preserve"> role</w:t>
      </w:r>
      <w:r w:rsidRPr="00E83E38">
        <w:rPr>
          <w:rFonts w:asciiTheme="minorHAnsi" w:hAnsiTheme="minorHAnsi" w:cstheme="minorHAnsi"/>
          <w:sz w:val="22"/>
          <w:szCs w:val="22"/>
          <w:lang w:val="en-US"/>
        </w:rPr>
        <w:t xml:space="preserve"> in the </w:t>
      </w:r>
      <w:r w:rsidRPr="00611CB9">
        <w:rPr>
          <w:rFonts w:asciiTheme="minorHAnsi" w:hAnsiTheme="minorHAnsi" w:cstheme="minorHAnsi"/>
          <w:sz w:val="22"/>
          <w:szCs w:val="22"/>
          <w:lang w:val="en-US"/>
        </w:rPr>
        <w:t>treatment</w:t>
      </w:r>
      <w:r w:rsidR="00605FF1" w:rsidRPr="00611CB9">
        <w:rPr>
          <w:rFonts w:asciiTheme="minorHAnsi" w:hAnsiTheme="minorHAnsi" w:cstheme="minorHAnsi"/>
          <w:sz w:val="22"/>
          <w:szCs w:val="22"/>
          <w:lang w:val="en-US"/>
        </w:rPr>
        <w:t xml:space="preserve"> and care</w:t>
      </w:r>
      <w:r w:rsidRPr="00E83E38">
        <w:rPr>
          <w:rFonts w:asciiTheme="minorHAnsi" w:hAnsiTheme="minorHAnsi" w:cstheme="minorHAnsi"/>
          <w:sz w:val="22"/>
          <w:szCs w:val="22"/>
          <w:lang w:val="en-US"/>
        </w:rPr>
        <w:t xml:space="preserve"> of adult</w:t>
      </w:r>
      <w:r w:rsidR="004319C7">
        <w:rPr>
          <w:rFonts w:asciiTheme="minorHAnsi" w:hAnsiTheme="minorHAnsi" w:cstheme="minorHAnsi"/>
          <w:sz w:val="22"/>
          <w:szCs w:val="22"/>
          <w:lang w:val="en-US"/>
        </w:rPr>
        <w:t>s</w:t>
      </w:r>
      <w:r w:rsidRPr="00E83E38">
        <w:rPr>
          <w:rFonts w:asciiTheme="minorHAnsi" w:hAnsiTheme="minorHAnsi" w:cstheme="minorHAnsi"/>
          <w:sz w:val="22"/>
          <w:szCs w:val="22"/>
          <w:lang w:val="en-US"/>
        </w:rPr>
        <w:t xml:space="preserve"> in </w:t>
      </w:r>
      <w:r w:rsidR="00B76F34">
        <w:rPr>
          <w:rFonts w:asciiTheme="minorHAnsi" w:hAnsiTheme="minorHAnsi" w:cstheme="minorHAnsi"/>
          <w:sz w:val="22"/>
          <w:szCs w:val="22"/>
          <w:lang w:val="en-US"/>
        </w:rPr>
        <w:t xml:space="preserve">both </w:t>
      </w:r>
      <w:r w:rsidRPr="00E83E38">
        <w:rPr>
          <w:rFonts w:asciiTheme="minorHAnsi" w:hAnsiTheme="minorHAnsi" w:cstheme="minorHAnsi"/>
          <w:sz w:val="22"/>
          <w:szCs w:val="22"/>
          <w:lang w:val="en-US"/>
        </w:rPr>
        <w:t xml:space="preserve">hospital and primary health </w:t>
      </w:r>
      <w:r w:rsidRPr="00B578D5">
        <w:rPr>
          <w:rFonts w:asciiTheme="minorHAnsi" w:hAnsiTheme="minorHAnsi" w:cstheme="minorHAnsi"/>
          <w:sz w:val="22"/>
          <w:szCs w:val="22"/>
          <w:lang w:val="en-US"/>
        </w:rPr>
        <w:t>care</w:t>
      </w:r>
      <w:r w:rsidR="003B2215" w:rsidRPr="00B578D5">
        <w:rPr>
          <w:rFonts w:asciiTheme="minorHAnsi" w:hAnsiTheme="minorHAnsi" w:cstheme="minorHAnsi"/>
          <w:sz w:val="22"/>
          <w:szCs w:val="22"/>
          <w:lang w:val="en-US"/>
        </w:rPr>
        <w:t xml:space="preserve"> </w:t>
      </w:r>
      <w:r w:rsidR="00BE1345" w:rsidRPr="00B578D5">
        <w:rPr>
          <w:rFonts w:asciiTheme="minorHAnsi" w:hAnsiTheme="minorHAnsi" w:cstheme="minorHAnsi"/>
          <w:sz w:val="22"/>
          <w:szCs w:val="22"/>
          <w:lang w:val="en-US"/>
        </w:rPr>
        <w:t xml:space="preserve">working </w:t>
      </w:r>
      <w:r w:rsidR="003B2215" w:rsidRPr="00B578D5">
        <w:rPr>
          <w:rFonts w:asciiTheme="minorHAnsi" w:hAnsiTheme="minorHAnsi" w:cstheme="minorHAnsi"/>
          <w:sz w:val="22"/>
          <w:szCs w:val="22"/>
          <w:lang w:val="en-US"/>
        </w:rPr>
        <w:t>within</w:t>
      </w:r>
      <w:r w:rsidR="00B266F0" w:rsidRPr="00B578D5">
        <w:rPr>
          <w:rFonts w:asciiTheme="minorHAnsi" w:hAnsiTheme="minorHAnsi" w:cstheme="minorHAnsi"/>
          <w:sz w:val="22"/>
          <w:szCs w:val="22"/>
          <w:lang w:val="en-US"/>
        </w:rPr>
        <w:t xml:space="preserve"> complex and fragmented </w:t>
      </w:r>
      <w:r w:rsidR="003B2215" w:rsidRPr="00B578D5">
        <w:rPr>
          <w:rFonts w:asciiTheme="minorHAnsi" w:hAnsiTheme="minorHAnsi" w:cstheme="minorHAnsi"/>
          <w:sz w:val="22"/>
          <w:szCs w:val="22"/>
          <w:lang w:val="en-US"/>
        </w:rPr>
        <w:t xml:space="preserve">organizational </w:t>
      </w:r>
      <w:r w:rsidR="00B266F0" w:rsidRPr="00B578D5">
        <w:rPr>
          <w:rFonts w:asciiTheme="minorHAnsi" w:hAnsiTheme="minorHAnsi" w:cstheme="minorHAnsi"/>
          <w:sz w:val="22"/>
          <w:szCs w:val="22"/>
          <w:lang w:val="en-US"/>
        </w:rPr>
        <w:t>systems</w:t>
      </w:r>
      <w:r w:rsidRPr="00B578D5">
        <w:rPr>
          <w:rFonts w:asciiTheme="minorHAnsi" w:hAnsiTheme="minorHAnsi" w:cstheme="minorHAnsi"/>
          <w:sz w:val="22"/>
          <w:szCs w:val="22"/>
          <w:lang w:val="en-US"/>
        </w:rPr>
        <w:t xml:space="preserve">. </w:t>
      </w:r>
      <w:r w:rsidR="003B2215" w:rsidRPr="00B578D5">
        <w:rPr>
          <w:rFonts w:asciiTheme="minorHAnsi" w:hAnsiTheme="minorHAnsi" w:cstheme="minorHAnsi"/>
          <w:sz w:val="22"/>
          <w:szCs w:val="22"/>
          <w:lang w:val="en-US"/>
        </w:rPr>
        <w:t xml:space="preserve">As the nature of health care changes </w:t>
      </w:r>
      <w:r w:rsidR="00BE1345" w:rsidRPr="00B578D5">
        <w:rPr>
          <w:rFonts w:asciiTheme="minorHAnsi" w:hAnsiTheme="minorHAnsi" w:cstheme="minorHAnsi"/>
          <w:sz w:val="22"/>
          <w:szCs w:val="22"/>
          <w:lang w:val="en-US"/>
        </w:rPr>
        <w:t xml:space="preserve">and </w:t>
      </w:r>
      <w:r w:rsidR="003B2215" w:rsidRPr="00B578D5">
        <w:rPr>
          <w:rFonts w:asciiTheme="minorHAnsi" w:hAnsiTheme="minorHAnsi" w:cstheme="minorHAnsi"/>
          <w:sz w:val="22"/>
          <w:szCs w:val="22"/>
          <w:lang w:val="en-US"/>
        </w:rPr>
        <w:t>hospital and</w:t>
      </w:r>
      <w:r w:rsidR="00C0636A" w:rsidRPr="00B578D5">
        <w:rPr>
          <w:rFonts w:asciiTheme="minorHAnsi" w:hAnsiTheme="minorHAnsi" w:cstheme="minorHAnsi"/>
          <w:sz w:val="22"/>
          <w:szCs w:val="22"/>
          <w:lang w:val="en-US"/>
        </w:rPr>
        <w:t xml:space="preserve"> </w:t>
      </w:r>
      <w:r w:rsidR="00BE1345" w:rsidRPr="00B578D5">
        <w:rPr>
          <w:rFonts w:asciiTheme="minorHAnsi" w:hAnsiTheme="minorHAnsi" w:cstheme="minorHAnsi"/>
          <w:sz w:val="22"/>
          <w:szCs w:val="22"/>
          <w:lang w:val="en-US"/>
        </w:rPr>
        <w:t>primary care sectors</w:t>
      </w:r>
      <w:r w:rsidR="00BE1345">
        <w:rPr>
          <w:rFonts w:asciiTheme="minorHAnsi" w:hAnsiTheme="minorHAnsi" w:cstheme="minorHAnsi"/>
          <w:color w:val="FF0000"/>
          <w:sz w:val="22"/>
          <w:szCs w:val="22"/>
          <w:lang w:val="en-US"/>
        </w:rPr>
        <w:t xml:space="preserve"> </w:t>
      </w:r>
      <w:r w:rsidR="003B2215" w:rsidRPr="00611CB9">
        <w:rPr>
          <w:rFonts w:asciiTheme="minorHAnsi" w:hAnsiTheme="minorHAnsi" w:cstheme="minorHAnsi"/>
          <w:sz w:val="22"/>
          <w:szCs w:val="22"/>
          <w:lang w:val="en-US"/>
        </w:rPr>
        <w:t xml:space="preserve">become more closely associated, nurses </w:t>
      </w:r>
      <w:r w:rsidR="00C0636A" w:rsidRPr="00611CB9">
        <w:rPr>
          <w:rFonts w:asciiTheme="minorHAnsi" w:hAnsiTheme="minorHAnsi" w:cstheme="minorHAnsi"/>
          <w:sz w:val="22"/>
          <w:szCs w:val="22"/>
          <w:lang w:val="en-US"/>
        </w:rPr>
        <w:t xml:space="preserve">in both sectors </w:t>
      </w:r>
      <w:r w:rsidR="003B2215" w:rsidRPr="00611CB9">
        <w:rPr>
          <w:rFonts w:asciiTheme="minorHAnsi" w:hAnsiTheme="minorHAnsi" w:cstheme="minorHAnsi"/>
          <w:sz w:val="22"/>
          <w:szCs w:val="22"/>
          <w:lang w:val="en-US"/>
        </w:rPr>
        <w:t>have</w:t>
      </w:r>
      <w:r w:rsidR="003B2215">
        <w:rPr>
          <w:rFonts w:asciiTheme="minorHAnsi" w:hAnsiTheme="minorHAnsi" w:cstheme="minorHAnsi"/>
          <w:sz w:val="22"/>
          <w:szCs w:val="22"/>
          <w:lang w:val="en-US"/>
        </w:rPr>
        <w:t xml:space="preserve"> an obligation to increase their collaboration.</w:t>
      </w:r>
    </w:p>
    <w:p w:rsidR="0040299D" w:rsidRPr="0040299D" w:rsidRDefault="0040299D" w:rsidP="00FA2295">
      <w:pPr>
        <w:spacing w:line="480" w:lineRule="auto"/>
        <w:rPr>
          <w:rFonts w:asciiTheme="minorHAnsi" w:hAnsiTheme="minorHAnsi"/>
          <w:sz w:val="22"/>
          <w:szCs w:val="22"/>
          <w:lang w:val="en-US"/>
        </w:rPr>
      </w:pPr>
      <w:r w:rsidRPr="00E83E38">
        <w:rPr>
          <w:rFonts w:asciiTheme="minorHAnsi" w:hAnsiTheme="minorHAnsi" w:cstheme="minorHAnsi"/>
          <w:b/>
          <w:sz w:val="22"/>
          <w:szCs w:val="22"/>
          <w:lang w:val="en-US"/>
        </w:rPr>
        <w:t>Aim</w:t>
      </w:r>
      <w:r w:rsidR="00507786">
        <w:rPr>
          <w:rFonts w:asciiTheme="minorHAnsi" w:hAnsiTheme="minorHAnsi" w:cstheme="minorHAnsi"/>
          <w:b/>
          <w:sz w:val="22"/>
          <w:szCs w:val="22"/>
          <w:lang w:val="en-US"/>
        </w:rPr>
        <w:t>:</w:t>
      </w:r>
      <w:r w:rsidRPr="00E83E38">
        <w:rPr>
          <w:rFonts w:asciiTheme="minorHAnsi" w:hAnsiTheme="minorHAnsi" w:cstheme="minorHAnsi"/>
          <w:b/>
          <w:sz w:val="22"/>
          <w:szCs w:val="22"/>
          <w:lang w:val="en-US"/>
        </w:rPr>
        <w:t xml:space="preserve"> </w:t>
      </w:r>
      <w:r w:rsidRPr="00611CB9">
        <w:rPr>
          <w:rFonts w:asciiTheme="minorHAnsi" w:hAnsiTheme="minorHAnsi" w:cstheme="minorHAnsi"/>
          <w:sz w:val="22"/>
          <w:szCs w:val="22"/>
          <w:lang w:val="en-US"/>
        </w:rPr>
        <w:t xml:space="preserve">To increase the understanding of </w:t>
      </w:r>
      <w:r w:rsidRPr="00E83E38">
        <w:rPr>
          <w:rFonts w:asciiTheme="minorHAnsi" w:hAnsiTheme="minorHAnsi" w:cstheme="minorHAnsi"/>
          <w:sz w:val="22"/>
          <w:szCs w:val="22"/>
          <w:lang w:val="en-US"/>
        </w:rPr>
        <w:t xml:space="preserve">collaboration between </w:t>
      </w:r>
      <w:r>
        <w:rPr>
          <w:rFonts w:asciiTheme="minorHAnsi" w:hAnsiTheme="minorHAnsi" w:cstheme="minorHAnsi"/>
          <w:sz w:val="22"/>
          <w:szCs w:val="22"/>
          <w:lang w:val="en-US"/>
        </w:rPr>
        <w:t xml:space="preserve">nurses working with adults in </w:t>
      </w:r>
      <w:r w:rsidRPr="00E83E38">
        <w:rPr>
          <w:rFonts w:asciiTheme="minorHAnsi" w:hAnsiTheme="minorHAnsi" w:cstheme="minorHAnsi"/>
          <w:sz w:val="22"/>
          <w:szCs w:val="22"/>
          <w:lang w:val="en-US"/>
        </w:rPr>
        <w:t>hospital and primary he</w:t>
      </w:r>
      <w:r>
        <w:rPr>
          <w:rFonts w:asciiTheme="minorHAnsi" w:hAnsiTheme="minorHAnsi" w:cstheme="minorHAnsi"/>
          <w:sz w:val="22"/>
          <w:szCs w:val="22"/>
          <w:lang w:val="en-US"/>
        </w:rPr>
        <w:t xml:space="preserve">alth </w:t>
      </w:r>
      <w:r w:rsidRPr="00611CB9">
        <w:rPr>
          <w:rFonts w:asciiTheme="minorHAnsi" w:hAnsiTheme="minorHAnsi" w:cstheme="minorHAnsi"/>
          <w:sz w:val="22"/>
          <w:szCs w:val="22"/>
          <w:lang w:val="en-US"/>
        </w:rPr>
        <w:t>care and to facilitate the future</w:t>
      </w:r>
      <w:r w:rsidRPr="00611CB9">
        <w:rPr>
          <w:rStyle w:val="hps"/>
          <w:rFonts w:asciiTheme="minorHAnsi" w:hAnsiTheme="minorHAnsi"/>
          <w:sz w:val="22"/>
          <w:szCs w:val="22"/>
          <w:lang w:val="en-US"/>
        </w:rPr>
        <w:t xml:space="preserve"> measurement of this</w:t>
      </w:r>
      <w:r w:rsidRPr="00611CB9">
        <w:rPr>
          <w:rFonts w:asciiTheme="minorHAnsi" w:hAnsiTheme="minorHAnsi"/>
          <w:sz w:val="22"/>
          <w:szCs w:val="22"/>
          <w:lang w:val="en-US"/>
        </w:rPr>
        <w:t xml:space="preserve"> </w:t>
      </w:r>
      <w:r w:rsidRPr="00611CB9">
        <w:rPr>
          <w:rStyle w:val="hps"/>
          <w:rFonts w:asciiTheme="minorHAnsi" w:hAnsiTheme="minorHAnsi"/>
          <w:sz w:val="22"/>
          <w:szCs w:val="22"/>
          <w:lang w:val="en-US"/>
        </w:rPr>
        <w:t>collaboration.</w:t>
      </w:r>
      <w:r w:rsidRPr="0039406B">
        <w:rPr>
          <w:rStyle w:val="hps"/>
          <w:rFonts w:asciiTheme="minorHAnsi" w:hAnsiTheme="minorHAnsi"/>
          <w:sz w:val="22"/>
          <w:szCs w:val="22"/>
          <w:lang w:val="en-US"/>
        </w:rPr>
        <w:t xml:space="preserve"> </w:t>
      </w:r>
    </w:p>
    <w:p w:rsidR="00F267A6" w:rsidRPr="00E83E38" w:rsidRDefault="00605FF1" w:rsidP="00FA2295">
      <w:pPr>
        <w:spacing w:line="480" w:lineRule="auto"/>
        <w:rPr>
          <w:rFonts w:asciiTheme="minorHAnsi" w:hAnsiTheme="minorHAnsi" w:cstheme="minorHAnsi"/>
          <w:sz w:val="22"/>
          <w:szCs w:val="22"/>
          <w:lang w:val="en-US"/>
        </w:rPr>
      </w:pPr>
      <w:r>
        <w:rPr>
          <w:rFonts w:asciiTheme="minorHAnsi" w:hAnsiTheme="minorHAnsi" w:cstheme="minorHAnsi"/>
          <w:b/>
          <w:sz w:val="22"/>
          <w:szCs w:val="22"/>
          <w:lang w:val="en-US"/>
        </w:rPr>
        <w:t>Methods</w:t>
      </w:r>
      <w:r w:rsidR="00683272">
        <w:rPr>
          <w:rFonts w:asciiTheme="minorHAnsi" w:hAnsiTheme="minorHAnsi" w:cstheme="minorHAnsi"/>
          <w:b/>
          <w:sz w:val="22"/>
          <w:szCs w:val="22"/>
          <w:lang w:val="en-US"/>
        </w:rPr>
        <w:t>:</w:t>
      </w:r>
      <w:r>
        <w:rPr>
          <w:rFonts w:asciiTheme="minorHAnsi" w:hAnsiTheme="minorHAnsi" w:cstheme="minorHAnsi"/>
          <w:b/>
          <w:sz w:val="22"/>
          <w:szCs w:val="22"/>
          <w:lang w:val="en-US"/>
        </w:rPr>
        <w:t xml:space="preserve"> </w:t>
      </w:r>
      <w:r>
        <w:rPr>
          <w:rFonts w:asciiTheme="minorHAnsi" w:hAnsiTheme="minorHAnsi" w:cstheme="minorHAnsi"/>
          <w:sz w:val="22"/>
          <w:szCs w:val="22"/>
          <w:lang w:val="en-US"/>
        </w:rPr>
        <w:t>A</w:t>
      </w:r>
      <w:r w:rsidR="00B76F34">
        <w:rPr>
          <w:rFonts w:asciiTheme="minorHAnsi" w:hAnsiTheme="minorHAnsi" w:cstheme="minorHAnsi"/>
          <w:sz w:val="22"/>
          <w:szCs w:val="22"/>
          <w:lang w:val="en-US"/>
        </w:rPr>
        <w:t xml:space="preserve"> literature</w:t>
      </w:r>
      <w:r w:rsidR="004319C7">
        <w:rPr>
          <w:rFonts w:asciiTheme="minorHAnsi" w:hAnsiTheme="minorHAnsi" w:cstheme="minorHAnsi"/>
          <w:sz w:val="22"/>
          <w:szCs w:val="22"/>
          <w:lang w:val="en-US"/>
        </w:rPr>
        <w:t xml:space="preserve"> </w:t>
      </w:r>
      <w:r w:rsidR="00507786">
        <w:rPr>
          <w:rFonts w:asciiTheme="minorHAnsi" w:hAnsiTheme="minorHAnsi" w:cstheme="minorHAnsi"/>
          <w:sz w:val="22"/>
          <w:szCs w:val="22"/>
          <w:lang w:val="en-US"/>
        </w:rPr>
        <w:t>review</w:t>
      </w:r>
      <w:r w:rsidR="00B76F34">
        <w:rPr>
          <w:rFonts w:asciiTheme="minorHAnsi" w:hAnsiTheme="minorHAnsi" w:cstheme="minorHAnsi"/>
          <w:sz w:val="22"/>
          <w:szCs w:val="22"/>
          <w:lang w:val="en-US"/>
        </w:rPr>
        <w:t xml:space="preserve"> was undertaken in July and August </w:t>
      </w:r>
      <w:r w:rsidR="004319C7">
        <w:rPr>
          <w:rFonts w:asciiTheme="minorHAnsi" w:hAnsiTheme="minorHAnsi" w:cstheme="minorHAnsi"/>
          <w:sz w:val="22"/>
          <w:szCs w:val="22"/>
          <w:lang w:val="en-US"/>
        </w:rPr>
        <w:t>2013</w:t>
      </w:r>
      <w:r w:rsidR="00D80C6D">
        <w:rPr>
          <w:rFonts w:asciiTheme="minorHAnsi" w:hAnsiTheme="minorHAnsi" w:cstheme="minorHAnsi"/>
          <w:sz w:val="22"/>
          <w:szCs w:val="22"/>
          <w:lang w:val="en-US"/>
        </w:rPr>
        <w:t xml:space="preserve"> using</w:t>
      </w:r>
      <w:r w:rsidR="00F267A6" w:rsidRPr="00E83E38">
        <w:rPr>
          <w:rFonts w:asciiTheme="minorHAnsi" w:hAnsiTheme="minorHAnsi" w:cstheme="minorHAnsi"/>
          <w:sz w:val="22"/>
          <w:szCs w:val="22"/>
          <w:lang w:val="en-US"/>
        </w:rPr>
        <w:t xml:space="preserve"> CINAHL and MEDLINE</w:t>
      </w:r>
      <w:r w:rsidR="007D233C">
        <w:rPr>
          <w:rFonts w:asciiTheme="minorHAnsi" w:hAnsiTheme="minorHAnsi" w:cstheme="minorHAnsi"/>
          <w:sz w:val="22"/>
          <w:szCs w:val="22"/>
          <w:lang w:val="en-US"/>
        </w:rPr>
        <w:t xml:space="preserve"> </w:t>
      </w:r>
      <w:r w:rsidR="00F267A6" w:rsidRPr="00E83E38">
        <w:rPr>
          <w:rFonts w:asciiTheme="minorHAnsi" w:hAnsiTheme="minorHAnsi" w:cstheme="minorHAnsi"/>
          <w:sz w:val="22"/>
          <w:szCs w:val="22"/>
          <w:lang w:val="en-US"/>
        </w:rPr>
        <w:t>dat</w:t>
      </w:r>
      <w:r w:rsidR="00F267A6" w:rsidRPr="00E83E38">
        <w:rPr>
          <w:rFonts w:asciiTheme="minorHAnsi" w:hAnsiTheme="minorHAnsi" w:cstheme="minorHAnsi"/>
          <w:sz w:val="22"/>
          <w:szCs w:val="22"/>
          <w:lang w:val="en-US"/>
        </w:rPr>
        <w:t>a</w:t>
      </w:r>
      <w:r w:rsidR="00F267A6" w:rsidRPr="00E83E38">
        <w:rPr>
          <w:rFonts w:asciiTheme="minorHAnsi" w:hAnsiTheme="minorHAnsi" w:cstheme="minorHAnsi"/>
          <w:sz w:val="22"/>
          <w:szCs w:val="22"/>
          <w:lang w:val="en-US"/>
        </w:rPr>
        <w:t>bases</w:t>
      </w:r>
      <w:r w:rsidR="00B76F34">
        <w:rPr>
          <w:rFonts w:asciiTheme="minorHAnsi" w:hAnsiTheme="minorHAnsi" w:cstheme="minorHAnsi"/>
          <w:sz w:val="22"/>
          <w:szCs w:val="22"/>
          <w:lang w:val="en-US"/>
        </w:rPr>
        <w:t xml:space="preserve"> from the earliest to August 2013. The searches produced</w:t>
      </w:r>
      <w:r w:rsidR="00037413">
        <w:rPr>
          <w:rFonts w:asciiTheme="minorHAnsi" w:hAnsiTheme="minorHAnsi" w:cstheme="minorHAnsi"/>
          <w:sz w:val="22"/>
          <w:szCs w:val="22"/>
          <w:lang w:val="en-US"/>
        </w:rPr>
        <w:t xml:space="preserve"> 4951</w:t>
      </w:r>
      <w:r w:rsidR="00B76F34">
        <w:rPr>
          <w:rFonts w:asciiTheme="minorHAnsi" w:hAnsiTheme="minorHAnsi" w:cstheme="minorHAnsi"/>
          <w:sz w:val="22"/>
          <w:szCs w:val="22"/>
          <w:lang w:val="en-US"/>
        </w:rPr>
        <w:t xml:space="preserve"> citations which were</w:t>
      </w:r>
      <w:r w:rsidR="003B2215">
        <w:rPr>
          <w:rFonts w:asciiTheme="minorHAnsi" w:hAnsiTheme="minorHAnsi" w:cstheme="minorHAnsi"/>
          <w:sz w:val="22"/>
          <w:szCs w:val="22"/>
          <w:lang w:val="en-US"/>
        </w:rPr>
        <w:t xml:space="preserve"> reduced</w:t>
      </w:r>
      <w:r w:rsidR="00697317">
        <w:rPr>
          <w:rFonts w:asciiTheme="minorHAnsi" w:hAnsiTheme="minorHAnsi" w:cstheme="minorHAnsi"/>
          <w:sz w:val="22"/>
          <w:szCs w:val="22"/>
          <w:lang w:val="en-US"/>
        </w:rPr>
        <w:t xml:space="preserve"> </w:t>
      </w:r>
      <w:r w:rsidR="00AA435E">
        <w:rPr>
          <w:rFonts w:asciiTheme="minorHAnsi" w:hAnsiTheme="minorHAnsi" w:cstheme="minorHAnsi"/>
          <w:sz w:val="22"/>
          <w:szCs w:val="22"/>
          <w:lang w:val="en-US"/>
        </w:rPr>
        <w:t>to 22</w:t>
      </w:r>
      <w:r w:rsidR="00B76F34" w:rsidRPr="00E83E38">
        <w:rPr>
          <w:rFonts w:asciiTheme="minorHAnsi" w:hAnsiTheme="minorHAnsi" w:cstheme="minorHAnsi"/>
          <w:sz w:val="22"/>
          <w:szCs w:val="22"/>
          <w:lang w:val="en-US"/>
        </w:rPr>
        <w:t xml:space="preserve"> </w:t>
      </w:r>
      <w:bookmarkStart w:id="0" w:name="_GoBack"/>
      <w:bookmarkEnd w:id="0"/>
      <w:r w:rsidR="00B76F34" w:rsidRPr="00E83E38">
        <w:rPr>
          <w:rFonts w:asciiTheme="minorHAnsi" w:hAnsiTheme="minorHAnsi" w:cstheme="minorHAnsi"/>
          <w:sz w:val="22"/>
          <w:szCs w:val="22"/>
          <w:lang w:val="en-US"/>
        </w:rPr>
        <w:t>articles</w:t>
      </w:r>
      <w:r w:rsidR="00B76F34">
        <w:rPr>
          <w:rFonts w:asciiTheme="minorHAnsi" w:hAnsiTheme="minorHAnsi" w:cstheme="minorHAnsi"/>
          <w:sz w:val="22"/>
          <w:szCs w:val="22"/>
          <w:lang w:val="en-US"/>
        </w:rPr>
        <w:t xml:space="preserve"> for review using a </w:t>
      </w:r>
      <w:r>
        <w:rPr>
          <w:rFonts w:asciiTheme="minorHAnsi" w:hAnsiTheme="minorHAnsi" w:cstheme="minorHAnsi"/>
          <w:sz w:val="22"/>
          <w:szCs w:val="22"/>
          <w:lang w:val="en-US"/>
        </w:rPr>
        <w:t>four-step</w:t>
      </w:r>
      <w:r w:rsidR="00037413">
        <w:rPr>
          <w:rFonts w:asciiTheme="minorHAnsi" w:hAnsiTheme="minorHAnsi" w:cstheme="minorHAnsi"/>
          <w:sz w:val="22"/>
          <w:szCs w:val="22"/>
          <w:lang w:val="en-US"/>
        </w:rPr>
        <w:t xml:space="preserve"> inclusion strate</w:t>
      </w:r>
      <w:r w:rsidR="00B76F34">
        <w:rPr>
          <w:rFonts w:asciiTheme="minorHAnsi" w:hAnsiTheme="minorHAnsi" w:cstheme="minorHAnsi"/>
          <w:sz w:val="22"/>
          <w:szCs w:val="22"/>
          <w:lang w:val="en-US"/>
        </w:rPr>
        <w:t>gy</w:t>
      </w:r>
      <w:r w:rsidR="00F267A6" w:rsidRPr="00E83E38">
        <w:rPr>
          <w:rFonts w:asciiTheme="minorHAnsi" w:hAnsiTheme="minorHAnsi" w:cstheme="minorHAnsi"/>
          <w:sz w:val="22"/>
          <w:szCs w:val="22"/>
          <w:lang w:val="en-US"/>
        </w:rPr>
        <w:t>. Inductive con</w:t>
      </w:r>
      <w:r w:rsidR="0044456C">
        <w:rPr>
          <w:rFonts w:asciiTheme="minorHAnsi" w:hAnsiTheme="minorHAnsi" w:cstheme="minorHAnsi"/>
          <w:sz w:val="22"/>
          <w:szCs w:val="22"/>
          <w:lang w:val="en-US"/>
        </w:rPr>
        <w:t>tent analysis was used to analyz</w:t>
      </w:r>
      <w:r w:rsidR="00F267A6" w:rsidRPr="00E83E38">
        <w:rPr>
          <w:rFonts w:asciiTheme="minorHAnsi" w:hAnsiTheme="minorHAnsi" w:cstheme="minorHAnsi"/>
          <w:sz w:val="22"/>
          <w:szCs w:val="22"/>
          <w:lang w:val="en-US"/>
        </w:rPr>
        <w:t>e the data.</w:t>
      </w:r>
    </w:p>
    <w:p w:rsidR="00F267A6" w:rsidRPr="00E83E38" w:rsidRDefault="00605FF1" w:rsidP="00FA2295">
      <w:pPr>
        <w:spacing w:line="480" w:lineRule="auto"/>
        <w:rPr>
          <w:rFonts w:asciiTheme="minorHAnsi" w:hAnsiTheme="minorHAnsi" w:cstheme="minorHAnsi"/>
          <w:sz w:val="22"/>
          <w:szCs w:val="22"/>
          <w:lang w:val="en-US"/>
        </w:rPr>
      </w:pPr>
      <w:r w:rsidRPr="00A04712">
        <w:rPr>
          <w:rFonts w:asciiTheme="minorHAnsi" w:hAnsiTheme="minorHAnsi" w:cstheme="minorHAnsi"/>
          <w:b/>
          <w:sz w:val="22"/>
          <w:szCs w:val="22"/>
          <w:lang w:val="en-US"/>
        </w:rPr>
        <w:t>Results</w:t>
      </w:r>
      <w:r w:rsidR="00683272" w:rsidRPr="00A04712">
        <w:rPr>
          <w:rFonts w:asciiTheme="minorHAnsi" w:hAnsiTheme="minorHAnsi" w:cstheme="minorHAnsi"/>
          <w:b/>
          <w:sz w:val="22"/>
          <w:szCs w:val="22"/>
          <w:lang w:val="en-US"/>
        </w:rPr>
        <w:t>:</w:t>
      </w:r>
      <w:r w:rsidRPr="00A04712">
        <w:rPr>
          <w:rFonts w:asciiTheme="minorHAnsi" w:hAnsiTheme="minorHAnsi" w:cstheme="minorHAnsi"/>
          <w:b/>
          <w:sz w:val="22"/>
          <w:szCs w:val="22"/>
          <w:lang w:val="en-US"/>
        </w:rPr>
        <w:t xml:space="preserve"> </w:t>
      </w:r>
      <w:r w:rsidR="00A04712" w:rsidRPr="00AC4AF3">
        <w:rPr>
          <w:rFonts w:asciiTheme="minorHAnsi" w:hAnsiTheme="minorHAnsi" w:cstheme="minorHAnsi"/>
          <w:sz w:val="22"/>
          <w:szCs w:val="22"/>
          <w:lang w:val="en-US"/>
        </w:rPr>
        <w:t>It is suggested that collaboration</w:t>
      </w:r>
      <w:r w:rsidR="00A04712" w:rsidRPr="00A04712">
        <w:rPr>
          <w:rFonts w:asciiTheme="minorHAnsi" w:hAnsiTheme="minorHAnsi" w:cstheme="minorHAnsi"/>
          <w:sz w:val="22"/>
          <w:szCs w:val="22"/>
          <w:lang w:val="en-US"/>
        </w:rPr>
        <w:t xml:space="preserve"> </w:t>
      </w:r>
      <w:r w:rsidR="00B578D5">
        <w:rPr>
          <w:rFonts w:asciiTheme="minorHAnsi" w:hAnsiTheme="minorHAnsi" w:cstheme="minorHAnsi"/>
          <w:sz w:val="22"/>
          <w:szCs w:val="22"/>
          <w:lang w:val="en-US"/>
        </w:rPr>
        <w:t xml:space="preserve">is </w:t>
      </w:r>
      <w:r w:rsidR="00A04712" w:rsidRPr="00A04712">
        <w:rPr>
          <w:rFonts w:asciiTheme="minorHAnsi" w:hAnsiTheme="minorHAnsi" w:cstheme="minorHAnsi"/>
          <w:sz w:val="22"/>
          <w:szCs w:val="22"/>
          <w:lang w:val="en-US"/>
        </w:rPr>
        <w:t>a process which contains</w:t>
      </w:r>
      <w:r w:rsidR="00885021" w:rsidRPr="00A04712">
        <w:rPr>
          <w:rFonts w:asciiTheme="minorHAnsi" w:hAnsiTheme="minorHAnsi" w:cstheme="minorHAnsi"/>
          <w:sz w:val="22"/>
          <w:szCs w:val="22"/>
          <w:lang w:val="en-US"/>
        </w:rPr>
        <w:t>:</w:t>
      </w:r>
      <w:r w:rsidR="00925D7D" w:rsidRPr="00A04712">
        <w:rPr>
          <w:rFonts w:asciiTheme="minorHAnsi" w:hAnsiTheme="minorHAnsi" w:cstheme="minorHAnsi"/>
          <w:sz w:val="22"/>
          <w:szCs w:val="22"/>
          <w:lang w:val="en-US"/>
        </w:rPr>
        <w:t xml:space="preserve"> </w:t>
      </w:r>
      <w:r w:rsidR="009B4764" w:rsidRPr="00A04712">
        <w:rPr>
          <w:rFonts w:asciiTheme="minorHAnsi" w:hAnsiTheme="minorHAnsi" w:cstheme="minorHAnsi"/>
          <w:sz w:val="22"/>
          <w:szCs w:val="22"/>
          <w:lang w:val="en-US"/>
        </w:rPr>
        <w:t>(1) collaboration precursors</w:t>
      </w:r>
      <w:r w:rsidR="00925D7D" w:rsidRPr="00A04712">
        <w:rPr>
          <w:rFonts w:asciiTheme="minorHAnsi" w:hAnsiTheme="minorHAnsi" w:cstheme="minorHAnsi"/>
          <w:sz w:val="22"/>
          <w:szCs w:val="22"/>
          <w:lang w:val="en-US"/>
        </w:rPr>
        <w:t>: the o</w:t>
      </w:r>
      <w:r w:rsidR="00925D7D" w:rsidRPr="00A04712">
        <w:rPr>
          <w:rFonts w:asciiTheme="minorHAnsi" w:hAnsiTheme="minorHAnsi" w:cstheme="minorHAnsi"/>
          <w:sz w:val="22"/>
          <w:szCs w:val="22"/>
          <w:lang w:val="en-US"/>
        </w:rPr>
        <w:t>p</w:t>
      </w:r>
      <w:r w:rsidR="00925D7D" w:rsidRPr="00A04712">
        <w:rPr>
          <w:rFonts w:asciiTheme="minorHAnsi" w:hAnsiTheme="minorHAnsi" w:cstheme="minorHAnsi"/>
          <w:sz w:val="22"/>
          <w:szCs w:val="22"/>
          <w:lang w:val="en-US"/>
        </w:rPr>
        <w:t>portunity to participate, knowledge and shared</w:t>
      </w:r>
      <w:r w:rsidR="00925D7D" w:rsidRPr="00E83E38">
        <w:rPr>
          <w:rFonts w:asciiTheme="minorHAnsi" w:hAnsiTheme="minorHAnsi" w:cstheme="minorHAnsi"/>
          <w:sz w:val="22"/>
          <w:szCs w:val="22"/>
          <w:lang w:val="en-US"/>
        </w:rPr>
        <w:t xml:space="preserve"> objec</w:t>
      </w:r>
      <w:r w:rsidR="00925D7D">
        <w:rPr>
          <w:rFonts w:asciiTheme="minorHAnsi" w:hAnsiTheme="minorHAnsi" w:cstheme="minorHAnsi"/>
          <w:sz w:val="22"/>
          <w:szCs w:val="22"/>
          <w:lang w:val="en-US"/>
        </w:rPr>
        <w:t>tives,</w:t>
      </w:r>
      <w:r w:rsidR="00885021">
        <w:rPr>
          <w:rFonts w:asciiTheme="minorHAnsi" w:hAnsiTheme="minorHAnsi" w:cstheme="minorHAnsi"/>
          <w:sz w:val="22"/>
          <w:szCs w:val="22"/>
          <w:lang w:val="en-US"/>
        </w:rPr>
        <w:t xml:space="preserve"> </w:t>
      </w:r>
      <w:r w:rsidR="00925D7D">
        <w:rPr>
          <w:rFonts w:asciiTheme="minorHAnsi" w:hAnsiTheme="minorHAnsi" w:cstheme="minorHAnsi"/>
          <w:sz w:val="22"/>
          <w:szCs w:val="22"/>
          <w:lang w:val="en-US"/>
        </w:rPr>
        <w:t>(2</w:t>
      </w:r>
      <w:r w:rsidR="00017799">
        <w:rPr>
          <w:rFonts w:asciiTheme="minorHAnsi" w:hAnsiTheme="minorHAnsi" w:cstheme="minorHAnsi"/>
          <w:sz w:val="22"/>
          <w:szCs w:val="22"/>
          <w:lang w:val="en-US"/>
        </w:rPr>
        <w:t xml:space="preserve">) </w:t>
      </w:r>
      <w:r w:rsidR="00141351">
        <w:rPr>
          <w:rFonts w:asciiTheme="minorHAnsi" w:hAnsiTheme="minorHAnsi" w:cstheme="minorHAnsi"/>
          <w:sz w:val="22"/>
          <w:szCs w:val="22"/>
          <w:lang w:val="en-US"/>
        </w:rPr>
        <w:t xml:space="preserve">elements of collaboration: competency, </w:t>
      </w:r>
      <w:r w:rsidR="00141351" w:rsidRPr="00E83E38">
        <w:rPr>
          <w:rFonts w:asciiTheme="minorHAnsi" w:hAnsiTheme="minorHAnsi" w:cstheme="minorHAnsi"/>
          <w:sz w:val="22"/>
          <w:szCs w:val="22"/>
          <w:lang w:val="en-US"/>
        </w:rPr>
        <w:t xml:space="preserve">awareness </w:t>
      </w:r>
      <w:r w:rsidR="00CD7283">
        <w:rPr>
          <w:rFonts w:asciiTheme="minorHAnsi" w:hAnsiTheme="minorHAnsi" w:cstheme="minorHAnsi"/>
          <w:sz w:val="22"/>
          <w:szCs w:val="22"/>
          <w:lang w:val="en-US"/>
        </w:rPr>
        <w:t xml:space="preserve">and </w:t>
      </w:r>
      <w:r w:rsidR="00CD7283" w:rsidRPr="00611CB9">
        <w:rPr>
          <w:rFonts w:asciiTheme="minorHAnsi" w:hAnsiTheme="minorHAnsi" w:cstheme="minorHAnsi"/>
          <w:sz w:val="22"/>
          <w:szCs w:val="22"/>
          <w:lang w:val="en-US"/>
        </w:rPr>
        <w:t xml:space="preserve">understanding </w:t>
      </w:r>
      <w:r w:rsidR="00141351" w:rsidRPr="00611CB9">
        <w:rPr>
          <w:rFonts w:asciiTheme="minorHAnsi" w:hAnsiTheme="minorHAnsi" w:cstheme="minorHAnsi"/>
          <w:sz w:val="22"/>
          <w:szCs w:val="22"/>
          <w:lang w:val="en-US"/>
        </w:rPr>
        <w:t xml:space="preserve">of </w:t>
      </w:r>
      <w:r w:rsidR="00C0636A" w:rsidRPr="00611CB9">
        <w:rPr>
          <w:rFonts w:asciiTheme="minorHAnsi" w:hAnsiTheme="minorHAnsi" w:cstheme="minorHAnsi"/>
          <w:sz w:val="22"/>
          <w:szCs w:val="22"/>
          <w:lang w:val="en-US"/>
        </w:rPr>
        <w:t>work</w:t>
      </w:r>
      <w:r w:rsidR="00141351" w:rsidRPr="00611CB9">
        <w:rPr>
          <w:rFonts w:asciiTheme="minorHAnsi" w:hAnsiTheme="minorHAnsi" w:cstheme="minorHAnsi"/>
          <w:sz w:val="22"/>
          <w:szCs w:val="22"/>
          <w:lang w:val="en-US"/>
        </w:rPr>
        <w:t xml:space="preserve"> roles and</w:t>
      </w:r>
      <w:r w:rsidR="00141351" w:rsidRPr="00885021">
        <w:rPr>
          <w:rFonts w:asciiTheme="minorHAnsi" w:hAnsiTheme="minorHAnsi" w:cstheme="minorHAnsi"/>
          <w:sz w:val="22"/>
          <w:szCs w:val="22"/>
          <w:lang w:val="en-US"/>
        </w:rPr>
        <w:t xml:space="preserve"> </w:t>
      </w:r>
      <w:r w:rsidR="00CD7283">
        <w:rPr>
          <w:rFonts w:asciiTheme="minorHAnsi" w:hAnsiTheme="minorHAnsi" w:cstheme="minorHAnsi"/>
          <w:sz w:val="22"/>
          <w:szCs w:val="22"/>
          <w:lang w:val="en-US"/>
        </w:rPr>
        <w:t>interaction,</w:t>
      </w:r>
      <w:r w:rsidR="00FF3A9C">
        <w:rPr>
          <w:rFonts w:asciiTheme="minorHAnsi" w:hAnsiTheme="minorHAnsi" w:cstheme="minorHAnsi"/>
          <w:sz w:val="22"/>
          <w:szCs w:val="22"/>
          <w:lang w:val="en-US"/>
        </w:rPr>
        <w:t xml:space="preserve"> and (3) </w:t>
      </w:r>
      <w:r w:rsidR="00925D7D">
        <w:rPr>
          <w:rFonts w:asciiTheme="minorHAnsi" w:hAnsiTheme="minorHAnsi" w:cstheme="minorHAnsi"/>
          <w:sz w:val="22"/>
          <w:szCs w:val="22"/>
          <w:lang w:val="en-US"/>
        </w:rPr>
        <w:t xml:space="preserve">processes and </w:t>
      </w:r>
      <w:r w:rsidR="00932FEB">
        <w:rPr>
          <w:rFonts w:asciiTheme="minorHAnsi" w:hAnsiTheme="minorHAnsi" w:cstheme="minorHAnsi"/>
          <w:sz w:val="22"/>
          <w:szCs w:val="22"/>
          <w:lang w:val="en-US"/>
        </w:rPr>
        <w:t>outcomes</w:t>
      </w:r>
      <w:r w:rsidR="00FF3A9C">
        <w:rPr>
          <w:rFonts w:asciiTheme="minorHAnsi" w:hAnsiTheme="minorHAnsi" w:cstheme="minorHAnsi"/>
          <w:sz w:val="22"/>
          <w:szCs w:val="22"/>
          <w:lang w:val="en-US"/>
        </w:rPr>
        <w:t xml:space="preserve">: the events or </w:t>
      </w:r>
      <w:proofErr w:type="spellStart"/>
      <w:r w:rsidR="00FF3A9C">
        <w:rPr>
          <w:rFonts w:asciiTheme="minorHAnsi" w:hAnsiTheme="minorHAnsi" w:cstheme="minorHAnsi"/>
          <w:sz w:val="22"/>
          <w:szCs w:val="22"/>
          <w:lang w:val="en-US"/>
        </w:rPr>
        <w:t>behaviour</w:t>
      </w:r>
      <w:r w:rsidR="00517A8D">
        <w:rPr>
          <w:rFonts w:asciiTheme="minorHAnsi" w:hAnsiTheme="minorHAnsi" w:cstheme="minorHAnsi"/>
          <w:sz w:val="22"/>
          <w:szCs w:val="22"/>
          <w:lang w:val="en-US"/>
        </w:rPr>
        <w:t>s</w:t>
      </w:r>
      <w:proofErr w:type="spellEnd"/>
      <w:r w:rsidR="00017799">
        <w:rPr>
          <w:rFonts w:asciiTheme="minorHAnsi" w:hAnsiTheme="minorHAnsi" w:cstheme="minorHAnsi"/>
          <w:sz w:val="22"/>
          <w:szCs w:val="22"/>
          <w:lang w:val="en-US"/>
        </w:rPr>
        <w:t xml:space="preserve"> that </w:t>
      </w:r>
      <w:r w:rsidR="00086D50">
        <w:rPr>
          <w:rFonts w:asciiTheme="minorHAnsi" w:hAnsiTheme="minorHAnsi" w:cstheme="minorHAnsi"/>
          <w:sz w:val="22"/>
          <w:szCs w:val="22"/>
          <w:lang w:val="en-US"/>
        </w:rPr>
        <w:t>a</w:t>
      </w:r>
      <w:r w:rsidR="00FF3A9C">
        <w:rPr>
          <w:rFonts w:asciiTheme="minorHAnsi" w:hAnsiTheme="minorHAnsi" w:cstheme="minorHAnsi"/>
          <w:sz w:val="22"/>
          <w:szCs w:val="22"/>
          <w:lang w:val="en-US"/>
        </w:rPr>
        <w:t>re</w:t>
      </w:r>
      <w:r w:rsidR="00086D50">
        <w:rPr>
          <w:rFonts w:asciiTheme="minorHAnsi" w:hAnsiTheme="minorHAnsi" w:cstheme="minorHAnsi"/>
          <w:sz w:val="22"/>
          <w:szCs w:val="22"/>
          <w:lang w:val="en-US"/>
        </w:rPr>
        <w:t xml:space="preserve"> the </w:t>
      </w:r>
      <w:r w:rsidR="00932FEB">
        <w:rPr>
          <w:rFonts w:asciiTheme="minorHAnsi" w:hAnsiTheme="minorHAnsi" w:cstheme="minorHAnsi"/>
          <w:sz w:val="22"/>
          <w:szCs w:val="22"/>
          <w:lang w:val="en-US"/>
        </w:rPr>
        <w:t>consequences</w:t>
      </w:r>
      <w:r w:rsidR="00086D50">
        <w:rPr>
          <w:rFonts w:asciiTheme="minorHAnsi" w:hAnsiTheme="minorHAnsi" w:cstheme="minorHAnsi"/>
          <w:sz w:val="22"/>
          <w:szCs w:val="22"/>
          <w:lang w:val="en-US"/>
        </w:rPr>
        <w:t xml:space="preserve"> of</w:t>
      </w:r>
      <w:r w:rsidR="00017799">
        <w:rPr>
          <w:rFonts w:asciiTheme="minorHAnsi" w:hAnsiTheme="minorHAnsi" w:cstheme="minorHAnsi"/>
          <w:sz w:val="22"/>
          <w:szCs w:val="22"/>
          <w:lang w:val="en-US"/>
        </w:rPr>
        <w:t xml:space="preserve"> the collaboration</w:t>
      </w:r>
      <w:r w:rsidR="00D31D3B">
        <w:rPr>
          <w:rFonts w:asciiTheme="minorHAnsi" w:hAnsiTheme="minorHAnsi" w:cstheme="minorHAnsi"/>
          <w:sz w:val="22"/>
          <w:szCs w:val="22"/>
          <w:lang w:val="en-US"/>
        </w:rPr>
        <w:t xml:space="preserve"> between hospital </w:t>
      </w:r>
      <w:r w:rsidR="00F34ADA">
        <w:rPr>
          <w:rFonts w:asciiTheme="minorHAnsi" w:hAnsiTheme="minorHAnsi" w:cstheme="minorHAnsi"/>
          <w:sz w:val="22"/>
          <w:szCs w:val="22"/>
          <w:lang w:val="en-US"/>
        </w:rPr>
        <w:t>and primary health care nur</w:t>
      </w:r>
      <w:r w:rsidR="00F34ADA">
        <w:rPr>
          <w:rFonts w:asciiTheme="minorHAnsi" w:hAnsiTheme="minorHAnsi" w:cstheme="minorHAnsi"/>
          <w:sz w:val="22"/>
          <w:szCs w:val="22"/>
          <w:lang w:val="en-US"/>
        </w:rPr>
        <w:t>s</w:t>
      </w:r>
      <w:r w:rsidR="00F34ADA">
        <w:rPr>
          <w:rFonts w:asciiTheme="minorHAnsi" w:hAnsiTheme="minorHAnsi" w:cstheme="minorHAnsi"/>
          <w:sz w:val="22"/>
          <w:szCs w:val="22"/>
          <w:lang w:val="en-US"/>
        </w:rPr>
        <w:t>es</w:t>
      </w:r>
      <w:r w:rsidR="00F267A6" w:rsidRPr="00E83E38">
        <w:rPr>
          <w:rFonts w:asciiTheme="minorHAnsi" w:hAnsiTheme="minorHAnsi" w:cstheme="minorHAnsi"/>
          <w:sz w:val="22"/>
          <w:szCs w:val="22"/>
          <w:lang w:val="en-US"/>
        </w:rPr>
        <w:t xml:space="preserve">. </w:t>
      </w:r>
    </w:p>
    <w:p w:rsidR="00DF7B25" w:rsidRDefault="00605FF1" w:rsidP="00FA2295">
      <w:pPr>
        <w:spacing w:line="480" w:lineRule="auto"/>
        <w:rPr>
          <w:rFonts w:asciiTheme="minorHAnsi" w:hAnsiTheme="minorHAnsi" w:cstheme="minorHAnsi"/>
          <w:i/>
          <w:sz w:val="22"/>
          <w:szCs w:val="22"/>
          <w:lang w:val="en-US"/>
        </w:rPr>
      </w:pPr>
      <w:r w:rsidRPr="000C44C4">
        <w:rPr>
          <w:rFonts w:asciiTheme="minorHAnsi" w:hAnsiTheme="minorHAnsi" w:cstheme="minorHAnsi"/>
          <w:b/>
          <w:sz w:val="22"/>
          <w:szCs w:val="22"/>
          <w:lang w:val="en-US"/>
        </w:rPr>
        <w:t>Conclusions</w:t>
      </w:r>
      <w:r w:rsidR="00683272" w:rsidRPr="000C44C4">
        <w:rPr>
          <w:rFonts w:asciiTheme="minorHAnsi" w:hAnsiTheme="minorHAnsi" w:cstheme="minorHAnsi"/>
          <w:b/>
          <w:sz w:val="22"/>
          <w:szCs w:val="22"/>
          <w:lang w:val="en-US"/>
        </w:rPr>
        <w:t>:</w:t>
      </w:r>
      <w:r w:rsidRPr="000C44C4">
        <w:rPr>
          <w:rFonts w:asciiTheme="minorHAnsi" w:hAnsiTheme="minorHAnsi" w:cstheme="minorHAnsi"/>
          <w:b/>
          <w:sz w:val="22"/>
          <w:szCs w:val="22"/>
          <w:lang w:val="en-US"/>
        </w:rPr>
        <w:t xml:space="preserve"> </w:t>
      </w:r>
      <w:r w:rsidRPr="000C44C4">
        <w:rPr>
          <w:rFonts w:asciiTheme="minorHAnsi" w:hAnsiTheme="minorHAnsi" w:cstheme="minorHAnsi"/>
          <w:sz w:val="22"/>
          <w:szCs w:val="22"/>
          <w:lang w:val="en-US"/>
        </w:rPr>
        <w:t>The</w:t>
      </w:r>
      <w:r w:rsidR="002B7503" w:rsidRPr="000C44C4">
        <w:rPr>
          <w:rFonts w:asciiTheme="minorHAnsi" w:hAnsiTheme="minorHAnsi" w:cstheme="minorHAnsi"/>
          <w:sz w:val="22"/>
          <w:szCs w:val="22"/>
          <w:lang w:val="en-US"/>
        </w:rPr>
        <w:t xml:space="preserve"> results indicate</w:t>
      </w:r>
      <w:r w:rsidR="00F267A6" w:rsidRPr="000C44C4">
        <w:rPr>
          <w:rFonts w:asciiTheme="minorHAnsi" w:hAnsiTheme="minorHAnsi" w:cstheme="minorHAnsi"/>
          <w:sz w:val="22"/>
          <w:szCs w:val="22"/>
          <w:lang w:val="en-US"/>
        </w:rPr>
        <w:t xml:space="preserve"> that collaboration between hospital and p</w:t>
      </w:r>
      <w:r w:rsidR="00854A95" w:rsidRPr="000C44C4">
        <w:rPr>
          <w:rFonts w:asciiTheme="minorHAnsi" w:hAnsiTheme="minorHAnsi" w:cstheme="minorHAnsi"/>
          <w:sz w:val="22"/>
          <w:szCs w:val="22"/>
          <w:lang w:val="en-US"/>
        </w:rPr>
        <w:t>rimary health care nurses is</w:t>
      </w:r>
      <w:r w:rsidR="00517A8D" w:rsidRPr="000C44C4">
        <w:rPr>
          <w:rFonts w:asciiTheme="minorHAnsi" w:hAnsiTheme="minorHAnsi" w:cstheme="minorHAnsi"/>
          <w:sz w:val="22"/>
          <w:szCs w:val="22"/>
          <w:lang w:val="en-US"/>
        </w:rPr>
        <w:t xml:space="preserve"> an</w:t>
      </w:r>
      <w:r w:rsidR="00854A95">
        <w:rPr>
          <w:rFonts w:asciiTheme="minorHAnsi" w:hAnsiTheme="minorHAnsi" w:cstheme="minorHAnsi"/>
          <w:sz w:val="22"/>
          <w:szCs w:val="22"/>
          <w:lang w:val="en-US"/>
        </w:rPr>
        <w:t xml:space="preserve"> </w:t>
      </w:r>
      <w:r w:rsidR="00F267A6" w:rsidRPr="00E83E38">
        <w:rPr>
          <w:rFonts w:asciiTheme="minorHAnsi" w:hAnsiTheme="minorHAnsi" w:cstheme="minorHAnsi"/>
          <w:sz w:val="22"/>
          <w:szCs w:val="22"/>
          <w:lang w:val="en-US"/>
        </w:rPr>
        <w:t>important and integ</w:t>
      </w:r>
      <w:r w:rsidR="00B4074C">
        <w:rPr>
          <w:rFonts w:asciiTheme="minorHAnsi" w:hAnsiTheme="minorHAnsi" w:cstheme="minorHAnsi"/>
          <w:sz w:val="22"/>
          <w:szCs w:val="22"/>
          <w:lang w:val="en-US"/>
        </w:rPr>
        <w:t xml:space="preserve">ral part </w:t>
      </w:r>
      <w:r w:rsidR="00517A8D">
        <w:rPr>
          <w:rFonts w:asciiTheme="minorHAnsi" w:hAnsiTheme="minorHAnsi" w:cstheme="minorHAnsi"/>
          <w:sz w:val="22"/>
          <w:szCs w:val="22"/>
          <w:lang w:val="en-US"/>
        </w:rPr>
        <w:t xml:space="preserve">of </w:t>
      </w:r>
      <w:r w:rsidR="00B4074C">
        <w:rPr>
          <w:rFonts w:asciiTheme="minorHAnsi" w:hAnsiTheme="minorHAnsi" w:cstheme="minorHAnsi"/>
          <w:sz w:val="22"/>
          <w:szCs w:val="22"/>
          <w:lang w:val="en-US"/>
        </w:rPr>
        <w:t xml:space="preserve">the </w:t>
      </w:r>
      <w:r w:rsidR="00517A8D">
        <w:rPr>
          <w:rFonts w:asciiTheme="minorHAnsi" w:hAnsiTheme="minorHAnsi" w:cstheme="minorHAnsi"/>
          <w:sz w:val="22"/>
          <w:szCs w:val="22"/>
          <w:lang w:val="en-US"/>
        </w:rPr>
        <w:t>work of nurses and a process</w:t>
      </w:r>
      <w:r w:rsidR="00B4074C">
        <w:rPr>
          <w:rFonts w:asciiTheme="minorHAnsi" w:hAnsiTheme="minorHAnsi" w:cstheme="minorHAnsi"/>
          <w:sz w:val="22"/>
          <w:szCs w:val="22"/>
          <w:lang w:val="en-US"/>
        </w:rPr>
        <w:t xml:space="preserve"> </w:t>
      </w:r>
      <w:r w:rsidR="00517A8D">
        <w:rPr>
          <w:rFonts w:asciiTheme="minorHAnsi" w:hAnsiTheme="minorHAnsi" w:cstheme="minorHAnsi"/>
          <w:sz w:val="22"/>
          <w:szCs w:val="22"/>
          <w:lang w:val="en-US"/>
        </w:rPr>
        <w:t>consisting of</w:t>
      </w:r>
      <w:r w:rsidR="00037413">
        <w:rPr>
          <w:rFonts w:asciiTheme="minorHAnsi" w:hAnsiTheme="minorHAnsi" w:cstheme="minorHAnsi"/>
          <w:sz w:val="22"/>
          <w:szCs w:val="22"/>
          <w:lang w:val="en-US"/>
        </w:rPr>
        <w:t xml:space="preserve"> </w:t>
      </w:r>
      <w:r w:rsidR="00C41C44">
        <w:rPr>
          <w:rFonts w:asciiTheme="minorHAnsi" w:hAnsiTheme="minorHAnsi" w:cstheme="minorHAnsi"/>
          <w:sz w:val="22"/>
          <w:szCs w:val="22"/>
          <w:lang w:val="en-US"/>
        </w:rPr>
        <w:t>several predictable issue</w:t>
      </w:r>
      <w:r w:rsidR="00517A8D">
        <w:rPr>
          <w:rFonts w:asciiTheme="minorHAnsi" w:hAnsiTheme="minorHAnsi" w:cstheme="minorHAnsi"/>
          <w:sz w:val="22"/>
          <w:szCs w:val="22"/>
          <w:lang w:val="en-US"/>
        </w:rPr>
        <w:t>s leading to useful care outcomes</w:t>
      </w:r>
      <w:r w:rsidR="00F267A6" w:rsidRPr="00DF7B25">
        <w:rPr>
          <w:rFonts w:asciiTheme="minorHAnsi" w:hAnsiTheme="minorHAnsi" w:cstheme="minorHAnsi"/>
          <w:i/>
          <w:sz w:val="22"/>
          <w:szCs w:val="22"/>
          <w:lang w:val="en-US"/>
        </w:rPr>
        <w:t xml:space="preserve">. </w:t>
      </w:r>
    </w:p>
    <w:p w:rsidR="00F267A6" w:rsidRPr="00DD04EB" w:rsidRDefault="00507786" w:rsidP="00FA2295">
      <w:pPr>
        <w:spacing w:line="480" w:lineRule="auto"/>
        <w:rPr>
          <w:rFonts w:asciiTheme="minorHAnsi" w:hAnsiTheme="minorHAnsi" w:cstheme="minorHAnsi"/>
          <w:sz w:val="22"/>
          <w:szCs w:val="22"/>
          <w:lang w:val="en-US"/>
        </w:rPr>
      </w:pPr>
      <w:r w:rsidRPr="00DD04EB">
        <w:rPr>
          <w:rFonts w:asciiTheme="minorHAnsi" w:hAnsiTheme="minorHAnsi" w:cstheme="minorHAnsi"/>
          <w:b/>
          <w:sz w:val="22"/>
          <w:szCs w:val="22"/>
          <w:lang w:val="en-US"/>
        </w:rPr>
        <w:t>Implications for nursing</w:t>
      </w:r>
      <w:r w:rsidR="00B770EA" w:rsidRPr="00DD04EB">
        <w:rPr>
          <w:rFonts w:asciiTheme="minorHAnsi" w:hAnsiTheme="minorHAnsi" w:cstheme="minorHAnsi"/>
          <w:b/>
          <w:sz w:val="22"/>
          <w:szCs w:val="22"/>
          <w:lang w:val="en-US"/>
        </w:rPr>
        <w:t xml:space="preserve"> and health policy</w:t>
      </w:r>
      <w:r w:rsidR="00683272" w:rsidRPr="00DD04EB">
        <w:rPr>
          <w:rFonts w:asciiTheme="minorHAnsi" w:hAnsiTheme="minorHAnsi" w:cstheme="minorHAnsi"/>
          <w:b/>
          <w:sz w:val="22"/>
          <w:szCs w:val="22"/>
          <w:lang w:val="en-US"/>
        </w:rPr>
        <w:t>:</w:t>
      </w:r>
      <w:r w:rsidR="00605FF1" w:rsidRPr="00DD04EB">
        <w:rPr>
          <w:rFonts w:asciiTheme="minorHAnsi" w:hAnsiTheme="minorHAnsi" w:cstheme="minorHAnsi"/>
          <w:b/>
          <w:sz w:val="22"/>
          <w:szCs w:val="22"/>
          <w:lang w:val="en-US"/>
        </w:rPr>
        <w:t xml:space="preserve"> </w:t>
      </w:r>
      <w:r w:rsidR="00F267A6" w:rsidRPr="00DD04EB">
        <w:rPr>
          <w:rFonts w:asciiTheme="minorHAnsi" w:hAnsiTheme="minorHAnsi" w:cstheme="minorHAnsi"/>
          <w:sz w:val="22"/>
          <w:szCs w:val="22"/>
          <w:lang w:val="en-US"/>
        </w:rPr>
        <w:t xml:space="preserve"> </w:t>
      </w:r>
      <w:r w:rsidR="000C44C4" w:rsidRPr="00DD04EB">
        <w:rPr>
          <w:rFonts w:asciiTheme="minorHAnsi" w:hAnsiTheme="minorHAnsi" w:cstheme="minorHAnsi"/>
          <w:sz w:val="22"/>
          <w:szCs w:val="22"/>
          <w:lang w:val="en-US"/>
        </w:rPr>
        <w:t xml:space="preserve">Current </w:t>
      </w:r>
      <w:r w:rsidR="00B65821" w:rsidRPr="00DD04EB">
        <w:rPr>
          <w:rFonts w:asciiTheme="minorHAnsi" w:hAnsiTheme="minorHAnsi" w:cstheme="minorHAnsi"/>
          <w:sz w:val="22"/>
          <w:szCs w:val="22"/>
          <w:lang w:val="en-US"/>
        </w:rPr>
        <w:t>health care changes</w:t>
      </w:r>
      <w:r w:rsidR="000C44C4" w:rsidRPr="00DD04EB">
        <w:rPr>
          <w:rFonts w:asciiTheme="minorHAnsi" w:hAnsiTheme="minorHAnsi" w:cstheme="minorHAnsi"/>
          <w:sz w:val="22"/>
          <w:szCs w:val="22"/>
          <w:lang w:val="en-US"/>
        </w:rPr>
        <w:t xml:space="preserve"> make it a requirement for </w:t>
      </w:r>
      <w:r w:rsidR="00B65821" w:rsidRPr="00DD04EB">
        <w:rPr>
          <w:rFonts w:asciiTheme="minorHAnsi" w:hAnsiTheme="minorHAnsi" w:cstheme="minorHAnsi"/>
          <w:sz w:val="22"/>
          <w:szCs w:val="22"/>
          <w:lang w:val="en-US"/>
        </w:rPr>
        <w:t xml:space="preserve">hospital and primary health care nurses to collaborate </w:t>
      </w:r>
      <w:r w:rsidR="000B0F8F" w:rsidRPr="00DD04EB">
        <w:rPr>
          <w:rFonts w:asciiTheme="minorHAnsi" w:hAnsiTheme="minorHAnsi" w:cstheme="minorHAnsi"/>
          <w:sz w:val="22"/>
          <w:szCs w:val="22"/>
          <w:lang w:val="en-US"/>
        </w:rPr>
        <w:t xml:space="preserve">when </w:t>
      </w:r>
      <w:r w:rsidR="00517A8D" w:rsidRPr="00DD04EB">
        <w:rPr>
          <w:rFonts w:asciiTheme="minorHAnsi" w:hAnsiTheme="minorHAnsi" w:cstheme="minorHAnsi"/>
          <w:sz w:val="22"/>
          <w:szCs w:val="22"/>
          <w:lang w:val="en-US"/>
        </w:rPr>
        <w:t xml:space="preserve">working with adults to </w:t>
      </w:r>
      <w:r w:rsidR="005D0F75" w:rsidRPr="00DD04EB">
        <w:rPr>
          <w:rFonts w:asciiTheme="minorHAnsi" w:hAnsiTheme="minorHAnsi" w:cstheme="minorHAnsi"/>
          <w:sz w:val="22"/>
          <w:szCs w:val="22"/>
          <w:lang w:val="en-US"/>
        </w:rPr>
        <w:t xml:space="preserve">continue to </w:t>
      </w:r>
      <w:r w:rsidR="00517A8D" w:rsidRPr="00DD04EB">
        <w:rPr>
          <w:rFonts w:asciiTheme="minorHAnsi" w:hAnsiTheme="minorHAnsi" w:cstheme="minorHAnsi"/>
          <w:sz w:val="22"/>
          <w:szCs w:val="22"/>
          <w:lang w:val="en-US"/>
        </w:rPr>
        <w:t>meet the needs of patients</w:t>
      </w:r>
      <w:r w:rsidR="00B4074C" w:rsidRPr="00DD04EB">
        <w:rPr>
          <w:rFonts w:asciiTheme="minorHAnsi" w:hAnsiTheme="minorHAnsi" w:cstheme="minorHAnsi"/>
          <w:sz w:val="22"/>
          <w:szCs w:val="22"/>
          <w:lang w:val="en-US"/>
        </w:rPr>
        <w:t>.</w:t>
      </w:r>
      <w:r w:rsidR="00DF7B25" w:rsidRPr="00DD04EB">
        <w:rPr>
          <w:rFonts w:asciiTheme="minorHAnsi" w:hAnsiTheme="minorHAnsi" w:cstheme="minorHAnsi"/>
          <w:sz w:val="22"/>
          <w:szCs w:val="22"/>
          <w:lang w:val="en-US"/>
        </w:rPr>
        <w:t xml:space="preserve"> </w:t>
      </w:r>
      <w:r w:rsidR="002B7503" w:rsidRPr="00DD04EB">
        <w:rPr>
          <w:rFonts w:asciiTheme="minorHAnsi" w:hAnsiTheme="minorHAnsi" w:cstheme="minorHAnsi"/>
          <w:sz w:val="22"/>
          <w:szCs w:val="22"/>
          <w:lang w:val="en-US"/>
        </w:rPr>
        <w:t>The f</w:t>
      </w:r>
      <w:r w:rsidR="00C95624" w:rsidRPr="00DD04EB">
        <w:rPr>
          <w:rFonts w:asciiTheme="minorHAnsi" w:hAnsiTheme="minorHAnsi" w:cstheme="minorHAnsi"/>
          <w:sz w:val="22"/>
          <w:szCs w:val="22"/>
          <w:lang w:val="en-US"/>
        </w:rPr>
        <w:t>indings of</w:t>
      </w:r>
      <w:r w:rsidR="004F0752" w:rsidRPr="00DD04EB">
        <w:rPr>
          <w:rFonts w:asciiTheme="minorHAnsi" w:hAnsiTheme="minorHAnsi" w:cstheme="minorHAnsi"/>
          <w:sz w:val="22"/>
          <w:szCs w:val="22"/>
          <w:lang w:val="en-US"/>
        </w:rPr>
        <w:t xml:space="preserve"> this </w:t>
      </w:r>
      <w:r w:rsidR="00FF47EF" w:rsidRPr="00DD04EB">
        <w:rPr>
          <w:rFonts w:asciiTheme="minorHAnsi" w:hAnsiTheme="minorHAnsi" w:cstheme="minorHAnsi"/>
          <w:sz w:val="22"/>
          <w:szCs w:val="22"/>
          <w:lang w:val="en-US"/>
        </w:rPr>
        <w:t xml:space="preserve">study </w:t>
      </w:r>
      <w:r w:rsidR="00C95624" w:rsidRPr="00DD04EB">
        <w:rPr>
          <w:rFonts w:asciiTheme="minorHAnsi" w:hAnsiTheme="minorHAnsi" w:cstheme="minorHAnsi"/>
          <w:sz w:val="22"/>
          <w:szCs w:val="22"/>
          <w:lang w:val="en-US"/>
        </w:rPr>
        <w:t xml:space="preserve">can be used to </w:t>
      </w:r>
      <w:r w:rsidR="00C0636A" w:rsidRPr="00DD04EB">
        <w:rPr>
          <w:rFonts w:asciiTheme="minorHAnsi" w:hAnsiTheme="minorHAnsi" w:cstheme="minorHAnsi"/>
          <w:sz w:val="22"/>
          <w:szCs w:val="22"/>
          <w:lang w:val="en-US"/>
        </w:rPr>
        <w:t xml:space="preserve">improve collaboration in practice and to </w:t>
      </w:r>
      <w:r w:rsidR="002B7503" w:rsidRPr="00DD04EB">
        <w:rPr>
          <w:rFonts w:asciiTheme="minorHAnsi" w:hAnsiTheme="minorHAnsi" w:cstheme="minorHAnsi"/>
          <w:sz w:val="22"/>
          <w:szCs w:val="22"/>
          <w:lang w:val="en-US"/>
        </w:rPr>
        <w:t>devise</w:t>
      </w:r>
      <w:r w:rsidR="00C95624" w:rsidRPr="00DD04EB">
        <w:rPr>
          <w:rFonts w:asciiTheme="minorHAnsi" w:hAnsiTheme="minorHAnsi" w:cstheme="minorHAnsi"/>
          <w:sz w:val="22"/>
          <w:szCs w:val="22"/>
          <w:lang w:val="en-US"/>
        </w:rPr>
        <w:t xml:space="preserve"> research </w:t>
      </w:r>
      <w:r w:rsidR="002B7503" w:rsidRPr="00DD04EB">
        <w:rPr>
          <w:rFonts w:asciiTheme="minorHAnsi" w:hAnsiTheme="minorHAnsi" w:cstheme="minorHAnsi"/>
          <w:sz w:val="22"/>
          <w:szCs w:val="22"/>
          <w:lang w:val="en-US"/>
        </w:rPr>
        <w:t>to</w:t>
      </w:r>
      <w:r w:rsidR="00C95624" w:rsidRPr="00DD04EB">
        <w:rPr>
          <w:rFonts w:asciiTheme="minorHAnsi" w:hAnsiTheme="minorHAnsi" w:cstheme="minorHAnsi"/>
          <w:sz w:val="22"/>
          <w:szCs w:val="22"/>
          <w:lang w:val="en-US"/>
        </w:rPr>
        <w:t xml:space="preserve"> improve</w:t>
      </w:r>
      <w:r w:rsidR="00B4074C" w:rsidRPr="00DD04EB">
        <w:rPr>
          <w:rFonts w:asciiTheme="minorHAnsi" w:hAnsiTheme="minorHAnsi" w:cstheme="minorHAnsi"/>
          <w:sz w:val="22"/>
          <w:szCs w:val="22"/>
          <w:lang w:val="en-US"/>
        </w:rPr>
        <w:t xml:space="preserve"> collaboration</w:t>
      </w:r>
      <w:r w:rsidR="004F0752" w:rsidRPr="00DD04EB">
        <w:rPr>
          <w:rFonts w:asciiTheme="minorHAnsi" w:hAnsiTheme="minorHAnsi" w:cstheme="minorHAnsi"/>
          <w:sz w:val="22"/>
          <w:szCs w:val="22"/>
          <w:lang w:val="en-US"/>
        </w:rPr>
        <w:t xml:space="preserve"> between hospital and primary health care nurses</w:t>
      </w:r>
      <w:r w:rsidR="00C95624" w:rsidRPr="00DD04EB">
        <w:rPr>
          <w:rFonts w:asciiTheme="minorHAnsi" w:hAnsiTheme="minorHAnsi" w:cstheme="minorHAnsi"/>
          <w:sz w:val="22"/>
          <w:szCs w:val="22"/>
          <w:lang w:val="en-US"/>
        </w:rPr>
        <w:t>.</w:t>
      </w:r>
      <w:r w:rsidR="00B4074C" w:rsidRPr="00DD04EB">
        <w:rPr>
          <w:rFonts w:asciiTheme="minorHAnsi" w:hAnsiTheme="minorHAnsi" w:cstheme="minorHAnsi"/>
          <w:sz w:val="22"/>
          <w:szCs w:val="22"/>
          <w:lang w:val="en-US"/>
        </w:rPr>
        <w:t xml:space="preserve"> </w:t>
      </w:r>
    </w:p>
    <w:p w:rsidR="00151C5E" w:rsidRPr="00DD04EB" w:rsidRDefault="00151C5E" w:rsidP="00FA2295">
      <w:pPr>
        <w:spacing w:line="480" w:lineRule="auto"/>
        <w:rPr>
          <w:rFonts w:asciiTheme="minorHAnsi" w:hAnsiTheme="minorHAnsi" w:cstheme="minorHAnsi"/>
          <w:b/>
          <w:sz w:val="22"/>
          <w:szCs w:val="22"/>
          <w:lang w:val="en-US"/>
        </w:rPr>
      </w:pPr>
    </w:p>
    <w:p w:rsidR="00611CB9" w:rsidRPr="00A04712" w:rsidRDefault="00F267A6" w:rsidP="00FA2295">
      <w:pPr>
        <w:spacing w:line="480" w:lineRule="auto"/>
        <w:rPr>
          <w:rFonts w:asciiTheme="minorHAnsi" w:hAnsiTheme="minorHAnsi" w:cstheme="minorHAnsi"/>
          <w:sz w:val="22"/>
          <w:szCs w:val="22"/>
          <w:lang w:val="en-US"/>
        </w:rPr>
      </w:pPr>
      <w:r w:rsidRPr="00DD04EB">
        <w:rPr>
          <w:rFonts w:asciiTheme="minorHAnsi" w:hAnsiTheme="minorHAnsi" w:cstheme="minorHAnsi"/>
          <w:b/>
          <w:sz w:val="22"/>
          <w:szCs w:val="22"/>
          <w:lang w:val="en-US"/>
        </w:rPr>
        <w:t>Keywords</w:t>
      </w:r>
      <w:r w:rsidR="009B4764" w:rsidRPr="00DD04EB">
        <w:rPr>
          <w:rFonts w:asciiTheme="minorHAnsi" w:hAnsiTheme="minorHAnsi" w:cstheme="minorHAnsi"/>
          <w:sz w:val="22"/>
          <w:szCs w:val="22"/>
          <w:lang w:val="en-US"/>
        </w:rPr>
        <w:t xml:space="preserve">: </w:t>
      </w:r>
      <w:r w:rsidRPr="00DD04EB">
        <w:rPr>
          <w:rFonts w:asciiTheme="minorHAnsi" w:hAnsiTheme="minorHAnsi" w:cstheme="minorHAnsi"/>
          <w:sz w:val="22"/>
          <w:szCs w:val="22"/>
          <w:lang w:val="en-US"/>
        </w:rPr>
        <w:t xml:space="preserve">collaboration, </w:t>
      </w:r>
      <w:r w:rsidR="00636021" w:rsidRPr="00DD04EB">
        <w:rPr>
          <w:rFonts w:asciiTheme="minorHAnsi" w:hAnsiTheme="minorHAnsi" w:cstheme="minorHAnsi"/>
          <w:sz w:val="22"/>
          <w:szCs w:val="22"/>
          <w:lang w:val="en-US"/>
        </w:rPr>
        <w:t xml:space="preserve">content analysis, </w:t>
      </w:r>
      <w:r w:rsidRPr="00DD04EB">
        <w:rPr>
          <w:rFonts w:asciiTheme="minorHAnsi" w:hAnsiTheme="minorHAnsi" w:cstheme="minorHAnsi"/>
          <w:sz w:val="22"/>
          <w:szCs w:val="22"/>
          <w:lang w:val="en-US"/>
        </w:rPr>
        <w:t>hospital</w:t>
      </w:r>
      <w:r w:rsidRPr="00E83E38">
        <w:rPr>
          <w:rFonts w:asciiTheme="minorHAnsi" w:hAnsiTheme="minorHAnsi" w:cstheme="minorHAnsi"/>
          <w:sz w:val="22"/>
          <w:szCs w:val="22"/>
          <w:lang w:val="en-US"/>
        </w:rPr>
        <w:t>,</w:t>
      </w:r>
      <w:r w:rsidR="009B05E0">
        <w:rPr>
          <w:rFonts w:asciiTheme="minorHAnsi" w:hAnsiTheme="minorHAnsi" w:cstheme="minorHAnsi"/>
          <w:sz w:val="22"/>
          <w:szCs w:val="22"/>
          <w:lang w:val="en-US"/>
        </w:rPr>
        <w:t xml:space="preserve"> literature review, </w:t>
      </w:r>
      <w:r w:rsidRPr="00E83E38">
        <w:rPr>
          <w:rFonts w:asciiTheme="minorHAnsi" w:hAnsiTheme="minorHAnsi" w:cstheme="minorHAnsi"/>
          <w:sz w:val="22"/>
          <w:szCs w:val="22"/>
          <w:lang w:val="en-US"/>
        </w:rPr>
        <w:t>nursing, primary health care</w:t>
      </w:r>
    </w:p>
    <w:p w:rsidR="002D0120" w:rsidRPr="00A3305E" w:rsidRDefault="002D0120" w:rsidP="00FA2295">
      <w:pPr>
        <w:spacing w:line="480" w:lineRule="auto"/>
        <w:rPr>
          <w:rFonts w:asciiTheme="minorHAnsi" w:hAnsiTheme="minorHAnsi" w:cstheme="minorHAnsi"/>
          <w:b/>
          <w:color w:val="FF0000"/>
          <w:sz w:val="22"/>
          <w:szCs w:val="22"/>
          <w:lang w:val="en-US"/>
        </w:rPr>
      </w:pPr>
      <w:r w:rsidRPr="00A3305E">
        <w:rPr>
          <w:rFonts w:asciiTheme="minorHAnsi" w:hAnsiTheme="minorHAnsi" w:cstheme="minorHAnsi"/>
          <w:b/>
          <w:sz w:val="22"/>
          <w:szCs w:val="22"/>
          <w:lang w:val="en-US"/>
        </w:rPr>
        <w:lastRenderedPageBreak/>
        <w:t>INTRODUCTION</w:t>
      </w:r>
      <w:r w:rsidR="002B7503" w:rsidRPr="00A3305E">
        <w:rPr>
          <w:rFonts w:asciiTheme="minorHAnsi" w:hAnsiTheme="minorHAnsi" w:cstheme="minorHAnsi"/>
          <w:b/>
          <w:sz w:val="22"/>
          <w:szCs w:val="22"/>
          <w:lang w:val="en-US"/>
        </w:rPr>
        <w:t xml:space="preserve"> </w:t>
      </w:r>
    </w:p>
    <w:p w:rsidR="008D3D8D" w:rsidRDefault="002D0120" w:rsidP="00FA2295">
      <w:pPr>
        <w:spacing w:line="480" w:lineRule="auto"/>
        <w:rPr>
          <w:rFonts w:asciiTheme="minorHAnsi" w:hAnsiTheme="minorHAnsi" w:cstheme="minorHAnsi"/>
          <w:strike/>
          <w:sz w:val="22"/>
          <w:szCs w:val="22"/>
          <w:lang w:val="en-US"/>
        </w:rPr>
      </w:pPr>
      <w:r w:rsidRPr="00A3305E">
        <w:rPr>
          <w:rFonts w:asciiTheme="minorHAnsi" w:hAnsiTheme="minorHAnsi" w:cstheme="minorHAnsi"/>
          <w:sz w:val="22"/>
          <w:szCs w:val="22"/>
          <w:lang w:val="en-US"/>
        </w:rPr>
        <w:t xml:space="preserve">Primary health care teams collaborate with hospital and other partners </w:t>
      </w:r>
      <w:r w:rsidR="005647CA" w:rsidRPr="00A3305E">
        <w:rPr>
          <w:rFonts w:asciiTheme="minorHAnsi" w:hAnsiTheme="minorHAnsi" w:cstheme="minorHAnsi"/>
          <w:sz w:val="22"/>
          <w:szCs w:val="22"/>
          <w:lang w:val="en-US"/>
        </w:rPr>
        <w:t>to provide care for a</w:t>
      </w:r>
      <w:r w:rsidRPr="00A3305E">
        <w:rPr>
          <w:rFonts w:asciiTheme="minorHAnsi" w:hAnsiTheme="minorHAnsi" w:cstheme="minorHAnsi"/>
          <w:sz w:val="22"/>
          <w:szCs w:val="22"/>
          <w:lang w:val="en-US"/>
        </w:rPr>
        <w:t xml:space="preserve"> population. The balance </w:t>
      </w:r>
      <w:r w:rsidR="008F4F3B" w:rsidRPr="00A3305E">
        <w:rPr>
          <w:rFonts w:asciiTheme="minorHAnsi" w:hAnsiTheme="minorHAnsi" w:cstheme="minorHAnsi"/>
          <w:sz w:val="22"/>
          <w:szCs w:val="22"/>
          <w:lang w:val="en-US"/>
        </w:rPr>
        <w:t xml:space="preserve">of leadership between hospital and primary health care </w:t>
      </w:r>
      <w:r w:rsidR="008F4F3B" w:rsidRPr="00A37E58">
        <w:rPr>
          <w:rFonts w:asciiTheme="minorHAnsi" w:hAnsiTheme="minorHAnsi" w:cstheme="minorHAnsi"/>
          <w:sz w:val="22"/>
          <w:szCs w:val="22"/>
          <w:lang w:val="en-US"/>
        </w:rPr>
        <w:t xml:space="preserve">teams has </w:t>
      </w:r>
      <w:r w:rsidR="00AB3CCB" w:rsidRPr="00A37E58">
        <w:rPr>
          <w:rFonts w:asciiTheme="minorHAnsi" w:hAnsiTheme="minorHAnsi" w:cstheme="minorHAnsi"/>
          <w:sz w:val="22"/>
          <w:szCs w:val="22"/>
          <w:lang w:val="en-US"/>
        </w:rPr>
        <w:t xml:space="preserve">changed </w:t>
      </w:r>
      <w:r w:rsidR="008F4F3B" w:rsidRPr="00A37E58">
        <w:rPr>
          <w:rFonts w:asciiTheme="minorHAnsi" w:hAnsiTheme="minorHAnsi" w:cstheme="minorHAnsi"/>
          <w:sz w:val="22"/>
          <w:szCs w:val="22"/>
          <w:lang w:val="en-US"/>
        </w:rPr>
        <w:t>recently</w:t>
      </w:r>
      <w:r w:rsidR="00B03C2D" w:rsidRPr="00A37E58">
        <w:rPr>
          <w:rFonts w:asciiTheme="minorHAnsi" w:hAnsiTheme="minorHAnsi" w:cstheme="minorHAnsi"/>
          <w:sz w:val="22"/>
          <w:szCs w:val="22"/>
          <w:lang w:val="en-US"/>
        </w:rPr>
        <w:t xml:space="preserve">. These </w:t>
      </w:r>
      <w:r w:rsidR="00AB3CCB" w:rsidRPr="00A37E58">
        <w:rPr>
          <w:rFonts w:asciiTheme="minorHAnsi" w:hAnsiTheme="minorHAnsi" w:cstheme="minorHAnsi"/>
          <w:sz w:val="22"/>
          <w:szCs w:val="22"/>
          <w:lang w:val="en-US"/>
        </w:rPr>
        <w:t xml:space="preserve">changes </w:t>
      </w:r>
      <w:r w:rsidR="00B03C2D" w:rsidRPr="00A37E58">
        <w:rPr>
          <w:rFonts w:asciiTheme="minorHAnsi" w:hAnsiTheme="minorHAnsi" w:cstheme="minorHAnsi"/>
          <w:sz w:val="22"/>
          <w:szCs w:val="22"/>
          <w:lang w:val="en-US"/>
        </w:rPr>
        <w:t xml:space="preserve">mean </w:t>
      </w:r>
      <w:r w:rsidR="008F4F3B" w:rsidRPr="00A37E58">
        <w:rPr>
          <w:rFonts w:asciiTheme="minorHAnsi" w:hAnsiTheme="minorHAnsi" w:cstheme="minorHAnsi"/>
          <w:sz w:val="22"/>
          <w:szCs w:val="22"/>
          <w:lang w:val="en-US"/>
        </w:rPr>
        <w:t xml:space="preserve">that care is led </w:t>
      </w:r>
      <w:r w:rsidR="00B03C2D" w:rsidRPr="00A37E58">
        <w:rPr>
          <w:rFonts w:asciiTheme="minorHAnsi" w:hAnsiTheme="minorHAnsi" w:cstheme="minorHAnsi"/>
          <w:sz w:val="22"/>
          <w:szCs w:val="22"/>
          <w:lang w:val="en-US"/>
        </w:rPr>
        <w:t xml:space="preserve">more through matrices of intra-professional, collaborative working in the community than </w:t>
      </w:r>
      <w:r w:rsidR="008F4F3B" w:rsidRPr="00A37E58">
        <w:rPr>
          <w:rFonts w:asciiTheme="minorHAnsi" w:hAnsiTheme="minorHAnsi" w:cstheme="minorHAnsi"/>
          <w:sz w:val="22"/>
          <w:szCs w:val="22"/>
          <w:lang w:val="en-US"/>
        </w:rPr>
        <w:t xml:space="preserve">by </w:t>
      </w:r>
      <w:r w:rsidR="001A6283" w:rsidRPr="00A37E58">
        <w:rPr>
          <w:rFonts w:asciiTheme="minorHAnsi" w:hAnsiTheme="minorHAnsi" w:cstheme="minorHAnsi"/>
          <w:sz w:val="22"/>
          <w:szCs w:val="22"/>
          <w:lang w:val="en-US"/>
        </w:rPr>
        <w:t xml:space="preserve">the treatment and </w:t>
      </w:r>
      <w:r w:rsidR="008F4F3B" w:rsidRPr="00A37E58">
        <w:rPr>
          <w:rFonts w:asciiTheme="minorHAnsi" w:hAnsiTheme="minorHAnsi" w:cstheme="minorHAnsi"/>
          <w:sz w:val="22"/>
          <w:szCs w:val="22"/>
          <w:lang w:val="en-US"/>
        </w:rPr>
        <w:t>care</w:t>
      </w:r>
      <w:r w:rsidR="00B03C2D" w:rsidRPr="00A37E58">
        <w:rPr>
          <w:rFonts w:asciiTheme="minorHAnsi" w:hAnsiTheme="minorHAnsi" w:cstheme="minorHAnsi"/>
          <w:sz w:val="22"/>
          <w:szCs w:val="22"/>
          <w:lang w:val="en-US"/>
        </w:rPr>
        <w:t xml:space="preserve"> </w:t>
      </w:r>
      <w:r w:rsidR="00A37E58">
        <w:rPr>
          <w:rFonts w:asciiTheme="minorHAnsi" w:hAnsiTheme="minorHAnsi" w:cstheme="minorHAnsi"/>
          <w:sz w:val="22"/>
          <w:szCs w:val="22"/>
          <w:lang w:val="en-US"/>
        </w:rPr>
        <w:t>delivered</w:t>
      </w:r>
      <w:r w:rsidR="008F4F3B" w:rsidRPr="00A37E58">
        <w:rPr>
          <w:rFonts w:asciiTheme="minorHAnsi" w:hAnsiTheme="minorHAnsi" w:cstheme="minorHAnsi"/>
          <w:sz w:val="22"/>
          <w:szCs w:val="22"/>
          <w:lang w:val="en-US"/>
        </w:rPr>
        <w:t xml:space="preserve"> in hospital </w:t>
      </w:r>
      <w:r w:rsidRPr="00A3305E">
        <w:rPr>
          <w:rFonts w:asciiTheme="minorHAnsi" w:hAnsiTheme="minorHAnsi" w:cstheme="minorHAnsi"/>
          <w:sz w:val="22"/>
          <w:szCs w:val="22"/>
          <w:lang w:val="en-US"/>
        </w:rPr>
        <w:t xml:space="preserve">(World Health </w:t>
      </w:r>
      <w:r w:rsidRPr="00A66028">
        <w:rPr>
          <w:rFonts w:asciiTheme="minorHAnsi" w:hAnsiTheme="minorHAnsi" w:cstheme="minorHAnsi"/>
          <w:sz w:val="22"/>
          <w:szCs w:val="22"/>
          <w:lang w:val="en-US"/>
        </w:rPr>
        <w:t>Organization</w:t>
      </w:r>
      <w:r w:rsidR="00E6202C" w:rsidRPr="00A66028">
        <w:rPr>
          <w:rFonts w:asciiTheme="minorHAnsi" w:hAnsiTheme="minorHAnsi" w:cstheme="minorHAnsi"/>
          <w:sz w:val="22"/>
          <w:szCs w:val="22"/>
          <w:lang w:val="en-US"/>
        </w:rPr>
        <w:t xml:space="preserve"> (WHO)</w:t>
      </w:r>
      <w:r w:rsidRPr="00A66028">
        <w:rPr>
          <w:rFonts w:asciiTheme="minorHAnsi" w:hAnsiTheme="minorHAnsi" w:cstheme="minorHAnsi"/>
          <w:sz w:val="22"/>
          <w:szCs w:val="22"/>
          <w:lang w:val="en-US"/>
        </w:rPr>
        <w:t xml:space="preserve"> 2008).</w:t>
      </w:r>
      <w:r w:rsidR="00A77966" w:rsidRPr="00A3305E">
        <w:rPr>
          <w:rFonts w:asciiTheme="minorHAnsi" w:hAnsiTheme="minorHAnsi" w:cstheme="minorHAnsi"/>
          <w:sz w:val="22"/>
          <w:szCs w:val="22"/>
          <w:lang w:val="en-US"/>
        </w:rPr>
        <w:t xml:space="preserve"> </w:t>
      </w:r>
      <w:r w:rsidR="00A77966" w:rsidRPr="007A689E">
        <w:rPr>
          <w:rFonts w:asciiTheme="minorHAnsi" w:hAnsiTheme="minorHAnsi" w:cstheme="minorHAnsi"/>
          <w:sz w:val="22"/>
          <w:szCs w:val="22"/>
          <w:lang w:val="en-US"/>
        </w:rPr>
        <w:t>T</w:t>
      </w:r>
      <w:r w:rsidR="002C2BC7" w:rsidRPr="007A689E">
        <w:rPr>
          <w:rFonts w:asciiTheme="minorHAnsi" w:hAnsiTheme="minorHAnsi" w:cstheme="minorHAnsi"/>
          <w:sz w:val="22"/>
          <w:szCs w:val="22"/>
          <w:lang w:val="en-US"/>
        </w:rPr>
        <w:t>h</w:t>
      </w:r>
      <w:r w:rsidR="00AB3CCB" w:rsidRPr="007A689E">
        <w:rPr>
          <w:rFonts w:asciiTheme="minorHAnsi" w:hAnsiTheme="minorHAnsi" w:cstheme="minorHAnsi"/>
          <w:sz w:val="22"/>
          <w:szCs w:val="22"/>
          <w:lang w:val="en-US"/>
        </w:rPr>
        <w:t>e</w:t>
      </w:r>
      <w:r w:rsidR="002C2BC7" w:rsidRPr="007A689E">
        <w:rPr>
          <w:rFonts w:asciiTheme="minorHAnsi" w:hAnsiTheme="minorHAnsi" w:cstheme="minorHAnsi"/>
          <w:sz w:val="22"/>
          <w:szCs w:val="22"/>
          <w:lang w:val="en-US"/>
        </w:rPr>
        <w:t xml:space="preserve"> </w:t>
      </w:r>
      <w:r w:rsidR="00935454" w:rsidRPr="007A689E">
        <w:rPr>
          <w:rFonts w:asciiTheme="minorHAnsi" w:hAnsiTheme="minorHAnsi" w:cstheme="minorHAnsi"/>
          <w:sz w:val="22"/>
          <w:szCs w:val="22"/>
          <w:lang w:val="en-US"/>
        </w:rPr>
        <w:t>change</w:t>
      </w:r>
      <w:r w:rsidR="00AB3CCB" w:rsidRPr="007A689E">
        <w:rPr>
          <w:rFonts w:asciiTheme="minorHAnsi" w:hAnsiTheme="minorHAnsi" w:cstheme="minorHAnsi"/>
          <w:sz w:val="22"/>
          <w:szCs w:val="22"/>
          <w:lang w:val="en-US"/>
        </w:rPr>
        <w:t>s</w:t>
      </w:r>
      <w:r w:rsidR="00935454" w:rsidRPr="007A689E">
        <w:rPr>
          <w:rFonts w:asciiTheme="minorHAnsi" w:hAnsiTheme="minorHAnsi" w:cstheme="minorHAnsi"/>
          <w:sz w:val="22"/>
          <w:szCs w:val="22"/>
          <w:lang w:val="en-US"/>
        </w:rPr>
        <w:t xml:space="preserve"> require</w:t>
      </w:r>
      <w:r w:rsidR="00935454" w:rsidRPr="00A3305E">
        <w:rPr>
          <w:rFonts w:asciiTheme="minorHAnsi" w:hAnsiTheme="minorHAnsi" w:cstheme="minorHAnsi"/>
          <w:sz w:val="22"/>
          <w:szCs w:val="22"/>
          <w:lang w:val="en-US"/>
        </w:rPr>
        <w:t xml:space="preserve"> the development of stronger, </w:t>
      </w:r>
      <w:r w:rsidR="002C2BC7" w:rsidRPr="00A3305E">
        <w:rPr>
          <w:rFonts w:asciiTheme="minorHAnsi" w:hAnsiTheme="minorHAnsi" w:cstheme="minorHAnsi"/>
          <w:sz w:val="22"/>
          <w:szCs w:val="22"/>
          <w:lang w:val="en-US"/>
        </w:rPr>
        <w:t>intra-professional</w:t>
      </w:r>
      <w:r w:rsidR="00935454" w:rsidRPr="00A3305E">
        <w:rPr>
          <w:rFonts w:asciiTheme="minorHAnsi" w:hAnsiTheme="minorHAnsi" w:cstheme="minorHAnsi"/>
          <w:sz w:val="22"/>
          <w:szCs w:val="22"/>
          <w:lang w:val="en-US"/>
        </w:rPr>
        <w:t>,</w:t>
      </w:r>
      <w:r w:rsidR="002C2BC7" w:rsidRPr="00A3305E">
        <w:rPr>
          <w:rFonts w:asciiTheme="minorHAnsi" w:hAnsiTheme="minorHAnsi" w:cstheme="minorHAnsi"/>
          <w:sz w:val="22"/>
          <w:szCs w:val="22"/>
          <w:lang w:val="en-US"/>
        </w:rPr>
        <w:t xml:space="preserve"> collegial collaboration </w:t>
      </w:r>
      <w:r w:rsidR="00935454" w:rsidRPr="00A3305E">
        <w:rPr>
          <w:rFonts w:asciiTheme="minorHAnsi" w:hAnsiTheme="minorHAnsi" w:cstheme="minorHAnsi"/>
          <w:sz w:val="22"/>
          <w:szCs w:val="22"/>
          <w:lang w:val="en-US"/>
        </w:rPr>
        <w:t>(International Council of Nurses 2012a)</w:t>
      </w:r>
      <w:r w:rsidR="00B03C2D">
        <w:rPr>
          <w:rFonts w:asciiTheme="minorHAnsi" w:hAnsiTheme="minorHAnsi" w:cstheme="minorHAnsi"/>
          <w:sz w:val="22"/>
          <w:szCs w:val="22"/>
          <w:lang w:val="en-US"/>
        </w:rPr>
        <w:t xml:space="preserve">. </w:t>
      </w:r>
      <w:r w:rsidR="00B03C2D" w:rsidRPr="00A37E58">
        <w:rPr>
          <w:rFonts w:asciiTheme="minorHAnsi" w:hAnsiTheme="minorHAnsi" w:cstheme="minorHAnsi"/>
          <w:sz w:val="22"/>
          <w:szCs w:val="22"/>
          <w:lang w:val="en-US"/>
        </w:rPr>
        <w:t xml:space="preserve">This collegial collaboration </w:t>
      </w:r>
      <w:r w:rsidR="002C2BC7" w:rsidRPr="00A37E58">
        <w:rPr>
          <w:rFonts w:asciiTheme="minorHAnsi" w:hAnsiTheme="minorHAnsi" w:cstheme="minorHAnsi"/>
          <w:sz w:val="22"/>
          <w:szCs w:val="22"/>
          <w:lang w:val="en-US"/>
        </w:rPr>
        <w:t>is important</w:t>
      </w:r>
      <w:r w:rsidR="002C2BC7" w:rsidRPr="00A3305E">
        <w:rPr>
          <w:rFonts w:asciiTheme="minorHAnsi" w:hAnsiTheme="minorHAnsi" w:cstheme="minorHAnsi"/>
          <w:sz w:val="22"/>
          <w:szCs w:val="22"/>
          <w:lang w:val="en-US"/>
        </w:rPr>
        <w:t xml:space="preserve"> because t</w:t>
      </w:r>
      <w:r w:rsidR="00A77966" w:rsidRPr="00A3305E">
        <w:rPr>
          <w:rFonts w:asciiTheme="minorHAnsi" w:hAnsiTheme="minorHAnsi" w:cstheme="minorHAnsi"/>
          <w:sz w:val="22"/>
          <w:szCs w:val="22"/>
          <w:lang w:val="en-US"/>
        </w:rPr>
        <w:t>here are o</w:t>
      </w:r>
      <w:r w:rsidR="002C2BC7" w:rsidRPr="00A3305E">
        <w:rPr>
          <w:rFonts w:asciiTheme="minorHAnsi" w:hAnsiTheme="minorHAnsi" w:cstheme="minorHAnsi"/>
          <w:sz w:val="22"/>
          <w:szCs w:val="22"/>
          <w:lang w:val="en-US"/>
        </w:rPr>
        <w:t xml:space="preserve">ver 19 million nurses and midwives </w:t>
      </w:r>
      <w:r w:rsidR="00935454" w:rsidRPr="00A3305E">
        <w:rPr>
          <w:rFonts w:asciiTheme="minorHAnsi" w:hAnsiTheme="minorHAnsi" w:cstheme="minorHAnsi"/>
          <w:sz w:val="22"/>
          <w:szCs w:val="22"/>
          <w:lang w:val="en-US"/>
        </w:rPr>
        <w:t>working</w:t>
      </w:r>
      <w:r w:rsidR="002C2BC7" w:rsidRPr="00A3305E">
        <w:rPr>
          <w:rFonts w:asciiTheme="minorHAnsi" w:hAnsiTheme="minorHAnsi" w:cstheme="minorHAnsi"/>
          <w:sz w:val="22"/>
          <w:szCs w:val="22"/>
          <w:lang w:val="en-US"/>
        </w:rPr>
        <w:t xml:space="preserve"> worldwide (WHO 2011)</w:t>
      </w:r>
      <w:r w:rsidR="00935454" w:rsidRPr="00A3305E">
        <w:rPr>
          <w:rFonts w:asciiTheme="minorHAnsi" w:hAnsiTheme="minorHAnsi" w:cstheme="minorHAnsi"/>
          <w:sz w:val="22"/>
          <w:szCs w:val="22"/>
          <w:lang w:val="en-US"/>
        </w:rPr>
        <w:t xml:space="preserve"> and many more patients who require their care</w:t>
      </w:r>
      <w:r w:rsidRPr="00A3305E">
        <w:rPr>
          <w:rFonts w:asciiTheme="minorHAnsi" w:hAnsiTheme="minorHAnsi" w:cstheme="minorHAnsi"/>
          <w:sz w:val="22"/>
          <w:szCs w:val="22"/>
          <w:lang w:val="en-US"/>
        </w:rPr>
        <w:t>.</w:t>
      </w:r>
      <w:r w:rsidR="00A77966" w:rsidRPr="00A3305E">
        <w:rPr>
          <w:rFonts w:asciiTheme="minorHAnsi" w:hAnsiTheme="minorHAnsi" w:cstheme="minorHAnsi"/>
          <w:sz w:val="22"/>
          <w:szCs w:val="22"/>
          <w:lang w:val="en-US"/>
        </w:rPr>
        <w:t xml:space="preserve"> </w:t>
      </w:r>
    </w:p>
    <w:p w:rsidR="00A37E58" w:rsidRDefault="00A37E58" w:rsidP="00FA2295">
      <w:pPr>
        <w:spacing w:line="480" w:lineRule="auto"/>
        <w:rPr>
          <w:rFonts w:asciiTheme="minorHAnsi" w:hAnsiTheme="minorHAnsi" w:cstheme="minorHAnsi"/>
          <w:color w:val="0070C0"/>
          <w:sz w:val="22"/>
          <w:szCs w:val="22"/>
          <w:lang w:val="en-US"/>
        </w:rPr>
      </w:pPr>
    </w:p>
    <w:p w:rsidR="00291352" w:rsidRPr="00A3305E" w:rsidRDefault="007D233C"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The verb</w:t>
      </w:r>
      <w:r w:rsidR="002D0120" w:rsidRPr="00A3305E">
        <w:rPr>
          <w:rStyle w:val="hps"/>
          <w:rFonts w:asciiTheme="minorHAnsi" w:eastAsiaTheme="minorEastAsia" w:hAnsiTheme="minorHAnsi" w:cstheme="minorHAnsi"/>
          <w:sz w:val="22"/>
          <w:szCs w:val="22"/>
          <w:lang w:val="en-US"/>
        </w:rPr>
        <w:t xml:space="preserve"> "</w:t>
      </w:r>
      <w:r w:rsidR="00D90670" w:rsidRPr="00A3305E">
        <w:rPr>
          <w:rStyle w:val="hps"/>
          <w:rFonts w:asciiTheme="minorHAnsi" w:eastAsiaTheme="minorEastAsia" w:hAnsiTheme="minorHAnsi" w:cstheme="minorHAnsi"/>
          <w:sz w:val="22"/>
          <w:szCs w:val="22"/>
          <w:lang w:val="en-US"/>
        </w:rPr>
        <w:t xml:space="preserve">to </w:t>
      </w:r>
      <w:r w:rsidR="002D0120" w:rsidRPr="00A3305E">
        <w:rPr>
          <w:rStyle w:val="hps"/>
          <w:rFonts w:asciiTheme="minorHAnsi" w:eastAsiaTheme="minorEastAsia" w:hAnsiTheme="minorHAnsi" w:cstheme="minorHAnsi"/>
          <w:sz w:val="22"/>
          <w:szCs w:val="22"/>
          <w:lang w:val="en-US"/>
        </w:rPr>
        <w:t xml:space="preserve">collaborate" is derived </w:t>
      </w:r>
      <w:r w:rsidR="001A6283" w:rsidRPr="00A3305E">
        <w:rPr>
          <w:rStyle w:val="hps"/>
          <w:rFonts w:asciiTheme="minorHAnsi" w:eastAsiaTheme="minorEastAsia" w:hAnsiTheme="minorHAnsi" w:cstheme="minorHAnsi"/>
          <w:sz w:val="22"/>
          <w:szCs w:val="22"/>
          <w:lang w:val="en-US"/>
        </w:rPr>
        <w:t>from the</w:t>
      </w:r>
      <w:r w:rsidR="002D0120" w:rsidRPr="00A3305E">
        <w:rPr>
          <w:rStyle w:val="hps"/>
          <w:rFonts w:asciiTheme="minorHAnsi" w:eastAsiaTheme="minorEastAsia" w:hAnsiTheme="minorHAnsi" w:cstheme="minorHAnsi"/>
          <w:sz w:val="22"/>
          <w:szCs w:val="22"/>
          <w:lang w:val="en-US"/>
        </w:rPr>
        <w:t xml:space="preserve"> Latin </w:t>
      </w:r>
      <w:proofErr w:type="spellStart"/>
      <w:r w:rsidR="002D0120" w:rsidRPr="00A3305E">
        <w:rPr>
          <w:rStyle w:val="hps"/>
          <w:rFonts w:asciiTheme="minorHAnsi" w:eastAsiaTheme="minorEastAsia" w:hAnsiTheme="minorHAnsi" w:cstheme="minorHAnsi"/>
          <w:sz w:val="22"/>
          <w:szCs w:val="22"/>
          <w:lang w:val="en-US"/>
        </w:rPr>
        <w:t>collaborare</w:t>
      </w:r>
      <w:proofErr w:type="spellEnd"/>
      <w:r w:rsidR="00BF08AC" w:rsidRPr="00A3305E">
        <w:rPr>
          <w:rStyle w:val="hps"/>
          <w:rFonts w:asciiTheme="minorHAnsi" w:eastAsiaTheme="minorEastAsia" w:hAnsiTheme="minorHAnsi" w:cstheme="minorHAnsi"/>
          <w:sz w:val="22"/>
          <w:szCs w:val="22"/>
          <w:lang w:val="en-US"/>
        </w:rPr>
        <w:t xml:space="preserve"> which means</w:t>
      </w:r>
      <w:r w:rsidR="002D0120" w:rsidRPr="00A3305E">
        <w:rPr>
          <w:rStyle w:val="hps"/>
          <w:rFonts w:asciiTheme="minorHAnsi" w:eastAsiaTheme="minorEastAsia" w:hAnsiTheme="minorHAnsi" w:cstheme="minorHAnsi"/>
          <w:sz w:val="22"/>
          <w:szCs w:val="22"/>
          <w:lang w:val="en-US"/>
        </w:rPr>
        <w:t xml:space="preserve"> to work with another or others (Oxford English Dictionary 2012). Collaboration is a complex (</w:t>
      </w:r>
      <w:proofErr w:type="spellStart"/>
      <w:r w:rsidR="002D0120" w:rsidRPr="00A3305E">
        <w:rPr>
          <w:rStyle w:val="hps"/>
          <w:rFonts w:asciiTheme="minorHAnsi" w:eastAsiaTheme="minorEastAsia" w:hAnsiTheme="minorHAnsi" w:cstheme="minorHAnsi"/>
          <w:sz w:val="22"/>
          <w:szCs w:val="22"/>
          <w:lang w:val="en-US"/>
        </w:rPr>
        <w:t>D'Amour</w:t>
      </w:r>
      <w:proofErr w:type="spellEnd"/>
      <w:r w:rsidR="002D0120" w:rsidRPr="00A3305E">
        <w:rPr>
          <w:rStyle w:val="hps"/>
          <w:rFonts w:asciiTheme="minorHAnsi" w:eastAsiaTheme="minorEastAsia" w:hAnsiTheme="minorHAnsi" w:cstheme="minorHAnsi"/>
          <w:sz w:val="22"/>
          <w:szCs w:val="22"/>
          <w:lang w:val="en-US"/>
        </w:rPr>
        <w:t xml:space="preserve"> et al</w:t>
      </w:r>
      <w:r w:rsidR="00FC6191" w:rsidRPr="00A3305E">
        <w:rPr>
          <w:rStyle w:val="hps"/>
          <w:rFonts w:asciiTheme="minorHAnsi" w:eastAsiaTheme="minorEastAsia" w:hAnsiTheme="minorHAnsi" w:cstheme="minorHAnsi"/>
          <w:sz w:val="22"/>
          <w:szCs w:val="22"/>
          <w:lang w:val="en-US"/>
        </w:rPr>
        <w:t>. 2005</w:t>
      </w:r>
      <w:r w:rsidR="00B60832">
        <w:rPr>
          <w:rStyle w:val="hps"/>
          <w:rFonts w:asciiTheme="minorHAnsi" w:eastAsiaTheme="minorEastAsia" w:hAnsiTheme="minorHAnsi" w:cstheme="minorHAnsi"/>
          <w:sz w:val="22"/>
          <w:szCs w:val="22"/>
          <w:lang w:val="en-US"/>
        </w:rPr>
        <w:t xml:space="preserve">, </w:t>
      </w:r>
      <w:proofErr w:type="spellStart"/>
      <w:r w:rsidR="00B60832">
        <w:rPr>
          <w:rStyle w:val="hps"/>
          <w:rFonts w:asciiTheme="minorHAnsi" w:eastAsiaTheme="minorEastAsia" w:hAnsiTheme="minorHAnsi" w:cstheme="minorHAnsi"/>
          <w:sz w:val="22"/>
          <w:szCs w:val="22"/>
          <w:lang w:val="en-US"/>
        </w:rPr>
        <w:t>Henneman</w:t>
      </w:r>
      <w:proofErr w:type="spellEnd"/>
      <w:r w:rsidR="00B60832">
        <w:rPr>
          <w:rStyle w:val="hps"/>
          <w:rFonts w:asciiTheme="minorHAnsi" w:eastAsiaTheme="minorEastAsia" w:hAnsiTheme="minorHAnsi" w:cstheme="minorHAnsi"/>
          <w:sz w:val="22"/>
          <w:szCs w:val="22"/>
          <w:lang w:val="en-US"/>
        </w:rPr>
        <w:t xml:space="preserve"> et al. 1995</w:t>
      </w:r>
      <w:r w:rsidR="00FC6191" w:rsidRPr="00A3305E">
        <w:rPr>
          <w:rStyle w:val="hps"/>
          <w:rFonts w:asciiTheme="minorHAnsi" w:eastAsiaTheme="minorEastAsia" w:hAnsiTheme="minorHAnsi" w:cstheme="minorHAnsi"/>
          <w:sz w:val="22"/>
          <w:szCs w:val="22"/>
          <w:lang w:val="en-US"/>
        </w:rPr>
        <w:t>), volu</w:t>
      </w:r>
      <w:r w:rsidR="00B11002" w:rsidRPr="00A3305E">
        <w:rPr>
          <w:rStyle w:val="hps"/>
          <w:rFonts w:asciiTheme="minorHAnsi" w:eastAsiaTheme="minorEastAsia" w:hAnsiTheme="minorHAnsi" w:cstheme="minorHAnsi"/>
          <w:sz w:val="22"/>
          <w:szCs w:val="22"/>
          <w:lang w:val="en-US"/>
        </w:rPr>
        <w:t>ntary and dynamic process requir</w:t>
      </w:r>
      <w:r w:rsidR="002D0120" w:rsidRPr="00A3305E">
        <w:rPr>
          <w:rStyle w:val="hps"/>
          <w:rFonts w:asciiTheme="minorHAnsi" w:eastAsiaTheme="minorEastAsia" w:hAnsiTheme="minorHAnsi" w:cstheme="minorHAnsi"/>
          <w:sz w:val="22"/>
          <w:szCs w:val="22"/>
          <w:lang w:val="en-US"/>
        </w:rPr>
        <w:t xml:space="preserve">ing </w:t>
      </w:r>
      <w:r w:rsidR="00B11002" w:rsidRPr="00A3305E">
        <w:rPr>
          <w:rStyle w:val="hps"/>
          <w:rFonts w:asciiTheme="minorHAnsi" w:eastAsiaTheme="minorEastAsia" w:hAnsiTheme="minorHAnsi" w:cstheme="minorHAnsi"/>
          <w:sz w:val="22"/>
          <w:szCs w:val="22"/>
          <w:lang w:val="en-US"/>
        </w:rPr>
        <w:t>a number of</w:t>
      </w:r>
      <w:r w:rsidR="002D0120" w:rsidRPr="00A3305E">
        <w:rPr>
          <w:rStyle w:val="hps"/>
          <w:rFonts w:asciiTheme="minorHAnsi" w:eastAsiaTheme="minorEastAsia" w:hAnsiTheme="minorHAnsi" w:cstheme="minorHAnsi"/>
          <w:sz w:val="22"/>
          <w:szCs w:val="22"/>
          <w:lang w:val="en-US"/>
        </w:rPr>
        <w:t xml:space="preserve"> skills (</w:t>
      </w:r>
      <w:proofErr w:type="spellStart"/>
      <w:r w:rsidR="002D0120" w:rsidRPr="00A3305E">
        <w:rPr>
          <w:rStyle w:val="hps"/>
          <w:rFonts w:asciiTheme="minorHAnsi" w:eastAsiaTheme="minorEastAsia" w:hAnsiTheme="minorHAnsi" w:cstheme="minorHAnsi"/>
          <w:sz w:val="22"/>
          <w:szCs w:val="22"/>
          <w:lang w:val="en-US"/>
        </w:rPr>
        <w:t>D'Amour</w:t>
      </w:r>
      <w:proofErr w:type="spellEnd"/>
      <w:r w:rsidR="002D0120" w:rsidRPr="00A3305E">
        <w:rPr>
          <w:rStyle w:val="hps"/>
          <w:rFonts w:asciiTheme="minorHAnsi" w:eastAsiaTheme="minorEastAsia" w:hAnsiTheme="minorHAnsi" w:cstheme="minorHAnsi"/>
          <w:sz w:val="22"/>
          <w:szCs w:val="22"/>
          <w:lang w:val="en-US"/>
        </w:rPr>
        <w:t xml:space="preserve"> et al. 20</w:t>
      </w:r>
      <w:r w:rsidR="00505A51">
        <w:rPr>
          <w:rStyle w:val="hps"/>
          <w:rFonts w:asciiTheme="minorHAnsi" w:eastAsiaTheme="minorEastAsia" w:hAnsiTheme="minorHAnsi" w:cstheme="minorHAnsi"/>
          <w:sz w:val="22"/>
          <w:szCs w:val="22"/>
          <w:lang w:val="en-US"/>
        </w:rPr>
        <w:t>05). S</w:t>
      </w:r>
      <w:r w:rsidR="00F00F64" w:rsidRPr="00A3305E">
        <w:rPr>
          <w:rStyle w:val="hps"/>
          <w:rFonts w:asciiTheme="minorHAnsi" w:eastAsiaTheme="minorEastAsia" w:hAnsiTheme="minorHAnsi" w:cstheme="minorHAnsi"/>
          <w:sz w:val="22"/>
          <w:szCs w:val="22"/>
          <w:lang w:val="en-US"/>
        </w:rPr>
        <w:t>ignificant to</w:t>
      </w:r>
      <w:r w:rsidR="002D0120" w:rsidRPr="00A3305E">
        <w:rPr>
          <w:rStyle w:val="hps"/>
          <w:rFonts w:asciiTheme="minorHAnsi" w:eastAsiaTheme="minorEastAsia" w:hAnsiTheme="minorHAnsi" w:cstheme="minorHAnsi"/>
          <w:sz w:val="22"/>
          <w:szCs w:val="22"/>
          <w:lang w:val="en-US"/>
        </w:rPr>
        <w:t xml:space="preserve"> nursing</w:t>
      </w:r>
      <w:r w:rsidR="00842AA8" w:rsidRPr="00A3305E">
        <w:rPr>
          <w:rStyle w:val="hps"/>
          <w:rFonts w:asciiTheme="minorHAnsi" w:eastAsiaTheme="minorEastAsia" w:hAnsiTheme="minorHAnsi" w:cstheme="minorHAnsi"/>
          <w:sz w:val="22"/>
          <w:szCs w:val="22"/>
          <w:lang w:val="en-US"/>
        </w:rPr>
        <w:t>,</w:t>
      </w:r>
      <w:r w:rsidR="002D0120" w:rsidRPr="00A3305E">
        <w:rPr>
          <w:rStyle w:val="hps"/>
          <w:rFonts w:asciiTheme="minorHAnsi" w:eastAsiaTheme="minorEastAsia" w:hAnsiTheme="minorHAnsi" w:cstheme="minorHAnsi"/>
          <w:sz w:val="22"/>
          <w:szCs w:val="22"/>
          <w:lang w:val="en-US"/>
        </w:rPr>
        <w:t xml:space="preserve"> </w:t>
      </w:r>
      <w:r w:rsidR="00505A51">
        <w:rPr>
          <w:rStyle w:val="hps"/>
          <w:rFonts w:asciiTheme="minorHAnsi" w:eastAsiaTheme="minorEastAsia" w:hAnsiTheme="minorHAnsi" w:cstheme="minorHAnsi"/>
          <w:sz w:val="22"/>
          <w:szCs w:val="22"/>
          <w:lang w:val="en-US"/>
        </w:rPr>
        <w:t xml:space="preserve">collaboration </w:t>
      </w:r>
      <w:r w:rsidR="00842AA8" w:rsidRPr="00A3305E">
        <w:rPr>
          <w:rStyle w:val="hps"/>
          <w:rFonts w:asciiTheme="minorHAnsi" w:eastAsiaTheme="minorEastAsia" w:hAnsiTheme="minorHAnsi" w:cstheme="minorHAnsi"/>
          <w:sz w:val="22"/>
          <w:szCs w:val="22"/>
          <w:lang w:val="en-US"/>
        </w:rPr>
        <w:t>has a</w:t>
      </w:r>
      <w:r w:rsidR="00405EB0" w:rsidRPr="00A3305E">
        <w:rPr>
          <w:rStyle w:val="hps"/>
          <w:rFonts w:asciiTheme="minorHAnsi" w:eastAsiaTheme="minorEastAsia" w:hAnsiTheme="minorHAnsi" w:cstheme="minorHAnsi"/>
          <w:sz w:val="22"/>
          <w:szCs w:val="22"/>
          <w:lang w:val="en-US"/>
        </w:rPr>
        <w:t xml:space="preserve"> positive impact on patient outcomes </w:t>
      </w:r>
      <w:r w:rsidR="002D0120" w:rsidRPr="00A3305E">
        <w:rPr>
          <w:rStyle w:val="hps"/>
          <w:rFonts w:asciiTheme="minorHAnsi" w:eastAsiaTheme="minorEastAsia" w:hAnsiTheme="minorHAnsi" w:cstheme="minorHAnsi"/>
          <w:sz w:val="22"/>
          <w:szCs w:val="22"/>
          <w:lang w:val="en-US"/>
        </w:rPr>
        <w:t>(</w:t>
      </w:r>
      <w:r w:rsidR="001A6283" w:rsidRPr="00A3305E">
        <w:rPr>
          <w:rStyle w:val="hps"/>
          <w:rFonts w:asciiTheme="minorHAnsi" w:eastAsiaTheme="minorEastAsia" w:hAnsiTheme="minorHAnsi" w:cstheme="minorHAnsi"/>
          <w:sz w:val="22"/>
          <w:szCs w:val="22"/>
          <w:lang w:val="en-US"/>
        </w:rPr>
        <w:t>AACN 2012</w:t>
      </w:r>
      <w:r w:rsidR="00B60832">
        <w:rPr>
          <w:rStyle w:val="hps"/>
          <w:rFonts w:asciiTheme="minorHAnsi" w:eastAsiaTheme="minorEastAsia" w:hAnsiTheme="minorHAnsi" w:cstheme="minorHAnsi"/>
          <w:sz w:val="22"/>
          <w:szCs w:val="22"/>
          <w:lang w:val="en-US"/>
        </w:rPr>
        <w:t>,</w:t>
      </w:r>
      <w:r w:rsidR="00B60832" w:rsidRPr="00B60832">
        <w:rPr>
          <w:rStyle w:val="hps"/>
          <w:rFonts w:asciiTheme="minorHAnsi" w:eastAsiaTheme="minorEastAsia" w:hAnsiTheme="minorHAnsi" w:cstheme="minorHAnsi"/>
          <w:sz w:val="22"/>
          <w:szCs w:val="22"/>
          <w:lang w:val="en-US"/>
        </w:rPr>
        <w:t xml:space="preserve"> </w:t>
      </w:r>
      <w:proofErr w:type="spellStart"/>
      <w:r w:rsidR="00B60832" w:rsidRPr="00A3305E">
        <w:rPr>
          <w:rStyle w:val="hps"/>
          <w:rFonts w:asciiTheme="minorHAnsi" w:eastAsiaTheme="minorEastAsia" w:hAnsiTheme="minorHAnsi" w:cstheme="minorHAnsi"/>
          <w:sz w:val="22"/>
          <w:szCs w:val="22"/>
          <w:lang w:val="en-US"/>
        </w:rPr>
        <w:t>Henneman</w:t>
      </w:r>
      <w:proofErr w:type="spellEnd"/>
      <w:r w:rsidR="00B60832" w:rsidRPr="00A3305E">
        <w:rPr>
          <w:rStyle w:val="hps"/>
          <w:rFonts w:asciiTheme="minorHAnsi" w:eastAsiaTheme="minorEastAsia" w:hAnsiTheme="minorHAnsi" w:cstheme="minorHAnsi"/>
          <w:sz w:val="22"/>
          <w:szCs w:val="22"/>
          <w:lang w:val="en-US"/>
        </w:rPr>
        <w:t xml:space="preserve"> et al. 1995</w:t>
      </w:r>
      <w:r w:rsidR="002D0120" w:rsidRPr="00A3305E">
        <w:rPr>
          <w:rStyle w:val="hps"/>
          <w:rFonts w:asciiTheme="minorHAnsi" w:eastAsiaTheme="minorEastAsia" w:hAnsiTheme="minorHAnsi" w:cstheme="minorHAnsi"/>
          <w:sz w:val="22"/>
          <w:szCs w:val="22"/>
          <w:lang w:val="en-US"/>
        </w:rPr>
        <w:t xml:space="preserve">). </w:t>
      </w:r>
      <w:r w:rsidR="00505A51">
        <w:rPr>
          <w:rStyle w:val="hps"/>
          <w:rFonts w:asciiTheme="minorHAnsi" w:eastAsiaTheme="minorEastAsia" w:hAnsiTheme="minorHAnsi" w:cstheme="minorHAnsi"/>
          <w:sz w:val="22"/>
          <w:szCs w:val="22"/>
          <w:lang w:val="en-US"/>
        </w:rPr>
        <w:t>In the liter</w:t>
      </w:r>
      <w:r w:rsidR="00505A51">
        <w:rPr>
          <w:rStyle w:val="hps"/>
          <w:rFonts w:asciiTheme="minorHAnsi" w:eastAsiaTheme="minorEastAsia" w:hAnsiTheme="minorHAnsi" w:cstheme="minorHAnsi"/>
          <w:sz w:val="22"/>
          <w:szCs w:val="22"/>
          <w:lang w:val="en-US"/>
        </w:rPr>
        <w:t>a</w:t>
      </w:r>
      <w:r w:rsidR="00505A51">
        <w:rPr>
          <w:rStyle w:val="hps"/>
          <w:rFonts w:asciiTheme="minorHAnsi" w:eastAsiaTheme="minorEastAsia" w:hAnsiTheme="minorHAnsi" w:cstheme="minorHAnsi"/>
          <w:sz w:val="22"/>
          <w:szCs w:val="22"/>
          <w:lang w:val="en-US"/>
        </w:rPr>
        <w:t>ture, c</w:t>
      </w:r>
      <w:r w:rsidR="00842AA8" w:rsidRPr="00A3305E">
        <w:rPr>
          <w:rStyle w:val="hps"/>
          <w:rFonts w:asciiTheme="minorHAnsi" w:eastAsiaTheme="minorEastAsia" w:hAnsiTheme="minorHAnsi" w:cstheme="minorHAnsi"/>
          <w:sz w:val="22"/>
          <w:szCs w:val="22"/>
          <w:lang w:val="en-US"/>
        </w:rPr>
        <w:t>ollaboration</w:t>
      </w:r>
      <w:r w:rsidR="009E287F" w:rsidRPr="00A3305E">
        <w:rPr>
          <w:rStyle w:val="hps"/>
          <w:rFonts w:asciiTheme="minorHAnsi" w:eastAsiaTheme="minorEastAsia" w:hAnsiTheme="minorHAnsi" w:cstheme="minorHAnsi"/>
          <w:sz w:val="22"/>
          <w:szCs w:val="22"/>
          <w:lang w:val="en-US"/>
        </w:rPr>
        <w:t xml:space="preserve"> is</w:t>
      </w:r>
      <w:r w:rsidR="002D0120" w:rsidRPr="00A3305E">
        <w:rPr>
          <w:rStyle w:val="hps"/>
          <w:rFonts w:asciiTheme="minorHAnsi" w:eastAsiaTheme="minorEastAsia" w:hAnsiTheme="minorHAnsi" w:cstheme="minorHAnsi"/>
          <w:sz w:val="22"/>
          <w:szCs w:val="22"/>
          <w:lang w:val="en-US"/>
        </w:rPr>
        <w:t xml:space="preserve"> equated with w</w:t>
      </w:r>
      <w:r w:rsidR="009E287F" w:rsidRPr="00A3305E">
        <w:rPr>
          <w:rStyle w:val="hps"/>
          <w:rFonts w:asciiTheme="minorHAnsi" w:eastAsiaTheme="minorEastAsia" w:hAnsiTheme="minorHAnsi" w:cstheme="minorHAnsi"/>
          <w:sz w:val="22"/>
          <w:szCs w:val="22"/>
          <w:lang w:val="en-US"/>
        </w:rPr>
        <w:t xml:space="preserve">ords </w:t>
      </w:r>
      <w:r w:rsidR="00BF08AC" w:rsidRPr="00A3305E">
        <w:rPr>
          <w:rStyle w:val="hps"/>
          <w:rFonts w:asciiTheme="minorHAnsi" w:eastAsiaTheme="minorEastAsia" w:hAnsiTheme="minorHAnsi" w:cstheme="minorHAnsi"/>
          <w:sz w:val="22"/>
          <w:szCs w:val="22"/>
          <w:lang w:val="en-US"/>
        </w:rPr>
        <w:t>like bond, union and</w:t>
      </w:r>
      <w:r w:rsidR="009E287F" w:rsidRPr="00A3305E">
        <w:rPr>
          <w:rStyle w:val="hps"/>
          <w:rFonts w:asciiTheme="minorHAnsi" w:eastAsiaTheme="minorEastAsia" w:hAnsiTheme="minorHAnsi" w:cstheme="minorHAnsi"/>
          <w:sz w:val="22"/>
          <w:szCs w:val="22"/>
          <w:lang w:val="en-US"/>
        </w:rPr>
        <w:t xml:space="preserve"> partnership </w:t>
      </w:r>
      <w:r w:rsidR="0055226B" w:rsidRPr="00A3305E">
        <w:rPr>
          <w:rStyle w:val="hps"/>
          <w:rFonts w:asciiTheme="minorHAnsi" w:eastAsiaTheme="minorEastAsia" w:hAnsiTheme="minorHAnsi" w:cstheme="minorHAnsi"/>
          <w:sz w:val="22"/>
          <w:szCs w:val="22"/>
          <w:lang w:val="en-US"/>
        </w:rPr>
        <w:t>(</w:t>
      </w:r>
      <w:proofErr w:type="spellStart"/>
      <w:r w:rsidR="0055226B" w:rsidRPr="00A3305E">
        <w:rPr>
          <w:rStyle w:val="hps"/>
          <w:rFonts w:asciiTheme="minorHAnsi" w:eastAsiaTheme="minorEastAsia" w:hAnsiTheme="minorHAnsi" w:cstheme="minorHAnsi"/>
          <w:sz w:val="22"/>
          <w:szCs w:val="22"/>
          <w:lang w:val="en-US"/>
        </w:rPr>
        <w:t>Henneman</w:t>
      </w:r>
      <w:proofErr w:type="spellEnd"/>
      <w:r w:rsidR="0055226B" w:rsidRPr="00A3305E">
        <w:rPr>
          <w:rStyle w:val="hps"/>
          <w:rFonts w:asciiTheme="minorHAnsi" w:eastAsiaTheme="minorEastAsia" w:hAnsiTheme="minorHAnsi" w:cstheme="minorHAnsi"/>
          <w:sz w:val="22"/>
          <w:szCs w:val="22"/>
          <w:lang w:val="en-US"/>
        </w:rPr>
        <w:t xml:space="preserve"> et al. 1995) </w:t>
      </w:r>
      <w:r w:rsidR="009E287F" w:rsidRPr="00A3305E">
        <w:rPr>
          <w:rStyle w:val="hps"/>
          <w:rFonts w:asciiTheme="minorHAnsi" w:eastAsiaTheme="minorEastAsia" w:hAnsiTheme="minorHAnsi" w:cstheme="minorHAnsi"/>
          <w:sz w:val="22"/>
          <w:szCs w:val="22"/>
          <w:lang w:val="en-US"/>
        </w:rPr>
        <w:t>and</w:t>
      </w:r>
      <w:r w:rsidR="002D0120" w:rsidRPr="00A3305E">
        <w:rPr>
          <w:rStyle w:val="hps"/>
          <w:rFonts w:asciiTheme="minorHAnsi" w:eastAsiaTheme="minorEastAsia" w:hAnsiTheme="minorHAnsi" w:cstheme="minorHAnsi"/>
          <w:sz w:val="22"/>
          <w:szCs w:val="22"/>
          <w:lang w:val="en-US"/>
        </w:rPr>
        <w:t xml:space="preserve"> </w:t>
      </w:r>
      <w:r w:rsidR="009E287F" w:rsidRPr="00A3305E">
        <w:rPr>
          <w:rStyle w:val="hps"/>
          <w:rFonts w:asciiTheme="minorHAnsi" w:eastAsiaTheme="minorEastAsia" w:hAnsiTheme="minorHAnsi" w:cstheme="minorHAnsi"/>
          <w:sz w:val="22"/>
          <w:szCs w:val="22"/>
          <w:lang w:val="en-US"/>
        </w:rPr>
        <w:t>i</w:t>
      </w:r>
      <w:r w:rsidR="00BF08AC" w:rsidRPr="00A3305E">
        <w:rPr>
          <w:rStyle w:val="hps"/>
          <w:rFonts w:asciiTheme="minorHAnsi" w:eastAsiaTheme="minorEastAsia" w:hAnsiTheme="minorHAnsi" w:cstheme="minorHAnsi"/>
          <w:sz w:val="22"/>
          <w:szCs w:val="22"/>
          <w:lang w:val="en-US"/>
        </w:rPr>
        <w:t xml:space="preserve">s demonstrated through </w:t>
      </w:r>
      <w:r w:rsidR="002D0120" w:rsidRPr="00A3305E">
        <w:rPr>
          <w:rStyle w:val="hps"/>
          <w:rFonts w:asciiTheme="minorHAnsi" w:eastAsiaTheme="minorEastAsia" w:hAnsiTheme="minorHAnsi" w:cstheme="minorHAnsi"/>
          <w:sz w:val="22"/>
          <w:szCs w:val="22"/>
          <w:lang w:val="en-US"/>
        </w:rPr>
        <w:t>shared goals and commitments (</w:t>
      </w:r>
      <w:proofErr w:type="spellStart"/>
      <w:r w:rsidR="002D0120" w:rsidRPr="00A3305E">
        <w:rPr>
          <w:rStyle w:val="hps"/>
          <w:rFonts w:asciiTheme="minorHAnsi" w:eastAsiaTheme="minorEastAsia" w:hAnsiTheme="minorHAnsi" w:cstheme="minorHAnsi"/>
          <w:sz w:val="22"/>
          <w:szCs w:val="22"/>
          <w:lang w:val="en-US"/>
        </w:rPr>
        <w:t>Henneman</w:t>
      </w:r>
      <w:proofErr w:type="spellEnd"/>
      <w:r w:rsidR="002D0120" w:rsidRPr="00A3305E">
        <w:rPr>
          <w:rStyle w:val="hps"/>
          <w:rFonts w:asciiTheme="minorHAnsi" w:eastAsiaTheme="minorEastAsia" w:hAnsiTheme="minorHAnsi" w:cstheme="minorHAnsi"/>
          <w:sz w:val="22"/>
          <w:szCs w:val="22"/>
          <w:lang w:val="en-US"/>
        </w:rPr>
        <w:t xml:space="preserve"> et al. 1995). </w:t>
      </w:r>
      <w:proofErr w:type="spellStart"/>
      <w:r w:rsidR="002D0120" w:rsidRPr="00A3305E">
        <w:rPr>
          <w:rStyle w:val="hps"/>
          <w:rFonts w:asciiTheme="minorHAnsi" w:eastAsiaTheme="minorEastAsia" w:hAnsiTheme="minorHAnsi" w:cstheme="minorHAnsi"/>
          <w:sz w:val="22"/>
          <w:szCs w:val="22"/>
          <w:lang w:val="en-US"/>
        </w:rPr>
        <w:t>D'Amour</w:t>
      </w:r>
      <w:proofErr w:type="spellEnd"/>
      <w:r w:rsidR="002D0120" w:rsidRPr="00A3305E">
        <w:rPr>
          <w:rStyle w:val="hps"/>
          <w:rFonts w:asciiTheme="minorHAnsi" w:eastAsiaTheme="minorEastAsia" w:hAnsiTheme="minorHAnsi" w:cstheme="minorHAnsi"/>
          <w:sz w:val="22"/>
          <w:szCs w:val="22"/>
          <w:lang w:val="en-US"/>
        </w:rPr>
        <w:t xml:space="preserve"> et al</w:t>
      </w:r>
      <w:r w:rsidRPr="00A3305E">
        <w:rPr>
          <w:rStyle w:val="hps"/>
          <w:rFonts w:asciiTheme="minorHAnsi" w:eastAsiaTheme="minorEastAsia" w:hAnsiTheme="minorHAnsi" w:cstheme="minorHAnsi"/>
          <w:sz w:val="22"/>
          <w:szCs w:val="22"/>
          <w:lang w:val="en-US"/>
        </w:rPr>
        <w:t>. (2005) d</w:t>
      </w:r>
      <w:r w:rsidRPr="00A3305E">
        <w:rPr>
          <w:rStyle w:val="hps"/>
          <w:rFonts w:asciiTheme="minorHAnsi" w:eastAsiaTheme="minorEastAsia" w:hAnsiTheme="minorHAnsi" w:cstheme="minorHAnsi"/>
          <w:sz w:val="22"/>
          <w:szCs w:val="22"/>
          <w:lang w:val="en-US"/>
        </w:rPr>
        <w:t>e</w:t>
      </w:r>
      <w:r w:rsidRPr="00A3305E">
        <w:rPr>
          <w:rStyle w:val="hps"/>
          <w:rFonts w:asciiTheme="minorHAnsi" w:eastAsiaTheme="minorEastAsia" w:hAnsiTheme="minorHAnsi" w:cstheme="minorHAnsi"/>
          <w:sz w:val="22"/>
          <w:szCs w:val="22"/>
          <w:lang w:val="en-US"/>
        </w:rPr>
        <w:t>fined</w:t>
      </w:r>
      <w:r w:rsidR="002D0120" w:rsidRPr="00A3305E">
        <w:rPr>
          <w:rStyle w:val="hps"/>
          <w:rFonts w:asciiTheme="minorHAnsi" w:eastAsiaTheme="minorEastAsia" w:hAnsiTheme="minorHAnsi" w:cstheme="minorHAnsi"/>
          <w:sz w:val="22"/>
          <w:szCs w:val="22"/>
          <w:lang w:val="en-US"/>
        </w:rPr>
        <w:t xml:space="preserve"> collaboration </w:t>
      </w:r>
      <w:r w:rsidRPr="00A3305E">
        <w:rPr>
          <w:rStyle w:val="hps"/>
          <w:rFonts w:asciiTheme="minorHAnsi" w:eastAsiaTheme="minorEastAsia" w:hAnsiTheme="minorHAnsi" w:cstheme="minorHAnsi"/>
          <w:sz w:val="22"/>
          <w:szCs w:val="22"/>
          <w:lang w:val="en-US"/>
        </w:rPr>
        <w:t xml:space="preserve">as a process </w:t>
      </w:r>
      <w:r w:rsidR="002D0120" w:rsidRPr="00A3305E">
        <w:rPr>
          <w:rStyle w:val="hps"/>
          <w:rFonts w:asciiTheme="minorHAnsi" w:eastAsiaTheme="minorEastAsia" w:hAnsiTheme="minorHAnsi" w:cstheme="minorHAnsi"/>
          <w:sz w:val="22"/>
          <w:szCs w:val="22"/>
          <w:lang w:val="en-US"/>
        </w:rPr>
        <w:t xml:space="preserve">related to </w:t>
      </w:r>
    </w:p>
    <w:p w:rsidR="0055226B" w:rsidRDefault="00291352"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ab/>
        <w:t>"</w:t>
      </w:r>
      <w:r w:rsidR="00605FF1" w:rsidRPr="00A3305E">
        <w:rPr>
          <w:rStyle w:val="hps"/>
          <w:rFonts w:asciiTheme="minorHAnsi" w:eastAsiaTheme="minorEastAsia" w:hAnsiTheme="minorHAnsi" w:cstheme="minorHAnsi"/>
          <w:sz w:val="22"/>
          <w:szCs w:val="22"/>
          <w:lang w:val="en-US"/>
        </w:rPr>
        <w:t>…</w:t>
      </w:r>
      <w:r w:rsidR="002D0120" w:rsidRPr="00A3305E">
        <w:rPr>
          <w:rStyle w:val="hps"/>
          <w:rFonts w:asciiTheme="minorHAnsi" w:eastAsiaTheme="minorEastAsia" w:hAnsiTheme="minorHAnsi" w:cstheme="minorHAnsi"/>
          <w:sz w:val="22"/>
          <w:szCs w:val="22"/>
          <w:lang w:val="en-US"/>
        </w:rPr>
        <w:t>sharing, partnership, interdependency and power</w:t>
      </w:r>
      <w:r w:rsidR="0055226B" w:rsidRPr="00A3305E">
        <w:rPr>
          <w:rStyle w:val="hps"/>
          <w:rFonts w:asciiTheme="minorHAnsi" w:eastAsiaTheme="minorEastAsia" w:hAnsiTheme="minorHAnsi" w:cstheme="minorHAnsi"/>
          <w:sz w:val="22"/>
          <w:szCs w:val="22"/>
          <w:lang w:val="en-US"/>
        </w:rPr>
        <w:t>"</w:t>
      </w:r>
      <w:r w:rsidR="002D0120" w:rsidRPr="00A3305E">
        <w:rPr>
          <w:rStyle w:val="hps"/>
          <w:rFonts w:asciiTheme="minorHAnsi" w:eastAsiaTheme="minorEastAsia" w:hAnsiTheme="minorHAnsi" w:cstheme="minorHAnsi"/>
          <w:sz w:val="22"/>
          <w:szCs w:val="22"/>
          <w:lang w:val="en-US"/>
        </w:rPr>
        <w:t>.</w:t>
      </w:r>
      <w:r w:rsidR="00BF08AC" w:rsidRPr="00A3305E">
        <w:rPr>
          <w:rStyle w:val="hps"/>
          <w:rFonts w:asciiTheme="minorHAnsi" w:eastAsiaTheme="minorEastAsia" w:hAnsiTheme="minorHAnsi" w:cstheme="minorHAnsi"/>
          <w:sz w:val="22"/>
          <w:szCs w:val="22"/>
          <w:lang w:val="en-US"/>
        </w:rPr>
        <w:t xml:space="preserve"> </w:t>
      </w:r>
      <w:r w:rsidR="002B0494" w:rsidRPr="00A3305E">
        <w:rPr>
          <w:rStyle w:val="hps"/>
          <w:rFonts w:asciiTheme="minorHAnsi" w:eastAsiaTheme="minorEastAsia" w:hAnsiTheme="minorHAnsi" w:cstheme="minorHAnsi"/>
          <w:sz w:val="22"/>
          <w:szCs w:val="22"/>
          <w:lang w:val="en-US"/>
        </w:rPr>
        <w:t xml:space="preserve">p. </w:t>
      </w:r>
      <w:r w:rsidR="00BF08AC" w:rsidRPr="00A3305E">
        <w:rPr>
          <w:rStyle w:val="hps"/>
          <w:rFonts w:asciiTheme="minorHAnsi" w:eastAsiaTheme="minorEastAsia" w:hAnsiTheme="minorHAnsi" w:cstheme="minorHAnsi"/>
          <w:sz w:val="22"/>
          <w:szCs w:val="22"/>
          <w:lang w:val="en-US"/>
        </w:rPr>
        <w:t>118.</w:t>
      </w:r>
    </w:p>
    <w:p w:rsidR="00F168B8" w:rsidRPr="00A3305E" w:rsidRDefault="00F168B8" w:rsidP="00FA2295">
      <w:pPr>
        <w:spacing w:line="480" w:lineRule="auto"/>
        <w:rPr>
          <w:rStyle w:val="hps"/>
          <w:rFonts w:asciiTheme="minorHAnsi" w:eastAsiaTheme="minorEastAsia" w:hAnsiTheme="minorHAnsi" w:cstheme="minorHAnsi"/>
          <w:sz w:val="22"/>
          <w:szCs w:val="22"/>
          <w:lang w:val="en-US"/>
        </w:rPr>
      </w:pPr>
    </w:p>
    <w:p w:rsidR="00A3305E" w:rsidRPr="00BE1345" w:rsidRDefault="00320601" w:rsidP="00FA2295">
      <w:pPr>
        <w:spacing w:line="480" w:lineRule="auto"/>
        <w:rPr>
          <w:rStyle w:val="hps"/>
          <w:rFonts w:asciiTheme="minorHAnsi" w:eastAsiaTheme="minorEastAsia" w:hAnsiTheme="minorHAnsi" w:cstheme="minorHAnsi"/>
          <w:color w:val="00B0F0"/>
          <w:sz w:val="22"/>
          <w:szCs w:val="22"/>
          <w:lang w:val="en-US"/>
        </w:rPr>
      </w:pPr>
      <w:r w:rsidRPr="00A3305E">
        <w:rPr>
          <w:rStyle w:val="hps"/>
          <w:rFonts w:asciiTheme="minorHAnsi" w:eastAsiaTheme="minorEastAsia" w:hAnsiTheme="minorHAnsi" w:cstheme="minorHAnsi"/>
          <w:sz w:val="22"/>
          <w:szCs w:val="22"/>
          <w:lang w:val="en-US"/>
        </w:rPr>
        <w:t xml:space="preserve">Over many years authors have reported the benefits of collaboration. From an individual perspective </w:t>
      </w:r>
      <w:proofErr w:type="spellStart"/>
      <w:r w:rsidRPr="00A3305E">
        <w:rPr>
          <w:rStyle w:val="hps"/>
          <w:rFonts w:asciiTheme="minorHAnsi" w:eastAsiaTheme="minorEastAsia" w:hAnsiTheme="minorHAnsi" w:cstheme="minorHAnsi"/>
          <w:sz w:val="22"/>
          <w:szCs w:val="22"/>
          <w:lang w:val="en-US"/>
        </w:rPr>
        <w:t>Qaseem</w:t>
      </w:r>
      <w:proofErr w:type="spellEnd"/>
      <w:r w:rsidRPr="00A3305E">
        <w:rPr>
          <w:rStyle w:val="hps"/>
          <w:rFonts w:asciiTheme="minorHAnsi" w:eastAsiaTheme="minorEastAsia" w:hAnsiTheme="minorHAnsi" w:cstheme="minorHAnsi"/>
          <w:sz w:val="22"/>
          <w:szCs w:val="22"/>
          <w:lang w:val="en-US"/>
        </w:rPr>
        <w:t xml:space="preserve"> et al. (2007) reported that t</w:t>
      </w:r>
      <w:r w:rsidR="009172D7" w:rsidRPr="00A3305E">
        <w:rPr>
          <w:rStyle w:val="hps"/>
          <w:rFonts w:asciiTheme="minorHAnsi" w:eastAsiaTheme="minorEastAsia" w:hAnsiTheme="minorHAnsi" w:cstheme="minorHAnsi"/>
          <w:sz w:val="22"/>
          <w:szCs w:val="22"/>
          <w:lang w:val="en-US"/>
        </w:rPr>
        <w:t>eam collaboration,</w:t>
      </w:r>
      <w:r w:rsidRPr="00A3305E">
        <w:rPr>
          <w:rStyle w:val="hps"/>
          <w:rFonts w:asciiTheme="minorHAnsi" w:eastAsiaTheme="minorEastAsia" w:hAnsiTheme="minorHAnsi" w:cstheme="minorHAnsi"/>
          <w:sz w:val="22"/>
          <w:szCs w:val="22"/>
          <w:lang w:val="en-US"/>
        </w:rPr>
        <w:t xml:space="preserve"> active</w:t>
      </w:r>
      <w:r w:rsidR="009172D7" w:rsidRPr="00A3305E">
        <w:rPr>
          <w:rStyle w:val="hps"/>
          <w:rFonts w:asciiTheme="minorHAnsi" w:eastAsiaTheme="minorEastAsia" w:hAnsiTheme="minorHAnsi" w:cstheme="minorHAnsi"/>
          <w:sz w:val="22"/>
          <w:szCs w:val="22"/>
          <w:lang w:val="en-US"/>
        </w:rPr>
        <w:t xml:space="preserve"> communica</w:t>
      </w:r>
      <w:r w:rsidRPr="00A3305E">
        <w:rPr>
          <w:rStyle w:val="hps"/>
          <w:rFonts w:asciiTheme="minorHAnsi" w:eastAsiaTheme="minorEastAsia" w:hAnsiTheme="minorHAnsi" w:cstheme="minorHAnsi"/>
          <w:sz w:val="22"/>
          <w:szCs w:val="22"/>
          <w:lang w:val="en-US"/>
        </w:rPr>
        <w:t xml:space="preserve">tion and </w:t>
      </w:r>
      <w:r w:rsidR="009172D7" w:rsidRPr="00A3305E">
        <w:rPr>
          <w:rStyle w:val="hps"/>
          <w:rFonts w:asciiTheme="minorHAnsi" w:eastAsiaTheme="minorEastAsia" w:hAnsiTheme="minorHAnsi" w:cstheme="minorHAnsi"/>
          <w:sz w:val="22"/>
          <w:szCs w:val="22"/>
          <w:lang w:val="en-US"/>
        </w:rPr>
        <w:t>re</w:t>
      </w:r>
      <w:r w:rsidRPr="00A3305E">
        <w:rPr>
          <w:rStyle w:val="hps"/>
          <w:rFonts w:asciiTheme="minorHAnsi" w:eastAsiaTheme="minorEastAsia" w:hAnsiTheme="minorHAnsi" w:cstheme="minorHAnsi"/>
          <w:sz w:val="22"/>
          <w:szCs w:val="22"/>
          <w:lang w:val="en-US"/>
        </w:rPr>
        <w:t>spect emanating from</w:t>
      </w:r>
      <w:r w:rsidR="009172D7" w:rsidRPr="00A3305E">
        <w:rPr>
          <w:rStyle w:val="hps"/>
          <w:rFonts w:asciiTheme="minorHAnsi" w:eastAsiaTheme="minorEastAsia" w:hAnsiTheme="minorHAnsi" w:cstheme="minorHAnsi"/>
          <w:sz w:val="22"/>
          <w:szCs w:val="22"/>
          <w:lang w:val="en-US"/>
        </w:rPr>
        <w:t xml:space="preserve"> good working relationship</w:t>
      </w:r>
      <w:r w:rsidRPr="00A3305E">
        <w:rPr>
          <w:rStyle w:val="hps"/>
          <w:rFonts w:asciiTheme="minorHAnsi" w:eastAsiaTheme="minorEastAsia" w:hAnsiTheme="minorHAnsi" w:cstheme="minorHAnsi"/>
          <w:sz w:val="22"/>
          <w:szCs w:val="22"/>
          <w:lang w:val="en-US"/>
        </w:rPr>
        <w:t xml:space="preserve">s with co-workers, </w:t>
      </w:r>
      <w:r w:rsidR="00605FF1" w:rsidRPr="00A3305E">
        <w:rPr>
          <w:rStyle w:val="hps"/>
          <w:rFonts w:asciiTheme="minorHAnsi" w:eastAsiaTheme="minorEastAsia" w:hAnsiTheme="minorHAnsi" w:cstheme="minorHAnsi"/>
          <w:sz w:val="22"/>
          <w:szCs w:val="22"/>
          <w:lang w:val="en-US"/>
        </w:rPr>
        <w:t>improve</w:t>
      </w:r>
      <w:r w:rsidR="009172D7" w:rsidRPr="00A3305E">
        <w:rPr>
          <w:rStyle w:val="hps"/>
          <w:rFonts w:asciiTheme="minorHAnsi" w:eastAsiaTheme="minorEastAsia" w:hAnsiTheme="minorHAnsi" w:cstheme="minorHAnsi"/>
          <w:sz w:val="22"/>
          <w:szCs w:val="22"/>
          <w:lang w:val="en-US"/>
        </w:rPr>
        <w:t xml:space="preserve"> job satisfaction among health care professionals. </w:t>
      </w:r>
    </w:p>
    <w:p w:rsidR="00505A51" w:rsidRPr="007A689E" w:rsidRDefault="00505A51" w:rsidP="00FA2295">
      <w:pPr>
        <w:spacing w:line="480" w:lineRule="auto"/>
        <w:rPr>
          <w:rStyle w:val="hps"/>
          <w:rFonts w:asciiTheme="minorHAnsi" w:eastAsiaTheme="minorEastAsia" w:hAnsiTheme="minorHAnsi" w:cstheme="minorHAnsi"/>
          <w:sz w:val="22"/>
          <w:szCs w:val="22"/>
          <w:lang w:val="en-US"/>
        </w:rPr>
      </w:pPr>
    </w:p>
    <w:p w:rsidR="00B01779" w:rsidRPr="00A3305E" w:rsidRDefault="00505A51" w:rsidP="00FA2295">
      <w:pPr>
        <w:spacing w:line="480" w:lineRule="auto"/>
        <w:rPr>
          <w:rFonts w:asciiTheme="minorHAnsi" w:eastAsiaTheme="minorEastAsia" w:hAnsiTheme="minorHAnsi" w:cstheme="minorHAnsi"/>
          <w:sz w:val="22"/>
          <w:szCs w:val="22"/>
          <w:lang w:val="en-US"/>
        </w:rPr>
      </w:pPr>
      <w:r w:rsidRPr="007A689E">
        <w:rPr>
          <w:rStyle w:val="hps"/>
          <w:rFonts w:asciiTheme="minorHAnsi" w:eastAsiaTheme="minorEastAsia" w:hAnsiTheme="minorHAnsi" w:cstheme="minorHAnsi"/>
          <w:sz w:val="22"/>
          <w:szCs w:val="22"/>
          <w:lang w:val="en-US"/>
        </w:rPr>
        <w:t>Collaboration takes effort</w:t>
      </w:r>
      <w:r w:rsidR="009E13D0" w:rsidRPr="007A689E">
        <w:rPr>
          <w:rStyle w:val="hps"/>
          <w:rFonts w:asciiTheme="minorHAnsi" w:eastAsiaTheme="minorEastAsia" w:hAnsiTheme="minorHAnsi" w:cstheme="minorHAnsi"/>
          <w:sz w:val="22"/>
          <w:szCs w:val="22"/>
          <w:lang w:val="en-US"/>
        </w:rPr>
        <w:t>.</w:t>
      </w:r>
      <w:r w:rsidRPr="007A689E">
        <w:rPr>
          <w:rStyle w:val="hps"/>
          <w:rFonts w:asciiTheme="minorHAnsi" w:eastAsiaTheme="minorEastAsia" w:hAnsiTheme="minorHAnsi" w:cstheme="minorHAnsi"/>
          <w:sz w:val="22"/>
          <w:szCs w:val="22"/>
          <w:lang w:val="en-US"/>
        </w:rPr>
        <w:t xml:space="preserve"> </w:t>
      </w:r>
      <w:r w:rsidR="009E13D0" w:rsidRPr="007A689E">
        <w:rPr>
          <w:rStyle w:val="hps"/>
          <w:rFonts w:asciiTheme="minorHAnsi" w:eastAsiaTheme="minorEastAsia" w:hAnsiTheme="minorHAnsi" w:cstheme="minorHAnsi"/>
          <w:sz w:val="22"/>
          <w:szCs w:val="22"/>
          <w:lang w:val="en-US"/>
        </w:rPr>
        <w:t>T</w:t>
      </w:r>
      <w:r w:rsidRPr="007A689E">
        <w:rPr>
          <w:rStyle w:val="hps"/>
          <w:rFonts w:asciiTheme="minorHAnsi" w:eastAsiaTheme="minorEastAsia" w:hAnsiTheme="minorHAnsi" w:cstheme="minorHAnsi"/>
          <w:sz w:val="22"/>
          <w:szCs w:val="22"/>
          <w:lang w:val="en-US"/>
        </w:rPr>
        <w:t>he</w:t>
      </w:r>
      <w:r w:rsidRPr="007A689E">
        <w:rPr>
          <w:rFonts w:asciiTheme="minorHAnsi" w:hAnsiTheme="minorHAnsi" w:cstheme="minorHAnsi"/>
          <w:sz w:val="22"/>
          <w:szCs w:val="22"/>
          <w:lang w:val="en-US"/>
        </w:rPr>
        <w:t xml:space="preserve"> need for </w:t>
      </w:r>
      <w:r w:rsidR="0084612F" w:rsidRPr="007A689E">
        <w:rPr>
          <w:rFonts w:asciiTheme="minorHAnsi" w:hAnsiTheme="minorHAnsi" w:cstheme="minorHAnsi"/>
          <w:sz w:val="22"/>
          <w:szCs w:val="22"/>
          <w:lang w:val="en-US"/>
        </w:rPr>
        <w:t>effort in the delivery</w:t>
      </w:r>
      <w:r w:rsidR="0084612F" w:rsidRPr="007A689E">
        <w:rPr>
          <w:rStyle w:val="hps"/>
          <w:rFonts w:asciiTheme="minorHAnsi" w:eastAsiaTheme="minorEastAsia" w:hAnsiTheme="minorHAnsi" w:cstheme="minorHAnsi"/>
          <w:sz w:val="22"/>
          <w:szCs w:val="22"/>
          <w:lang w:val="en-US"/>
        </w:rPr>
        <w:t xml:space="preserve"> of high quality and safe patient care</w:t>
      </w:r>
      <w:r w:rsidRPr="007A689E">
        <w:rPr>
          <w:rStyle w:val="hps"/>
          <w:rFonts w:asciiTheme="minorHAnsi" w:eastAsiaTheme="minorEastAsia" w:hAnsiTheme="minorHAnsi" w:cstheme="minorHAnsi"/>
          <w:sz w:val="22"/>
          <w:szCs w:val="22"/>
          <w:lang w:val="en-US"/>
        </w:rPr>
        <w:t xml:space="preserve"> using collaboration</w:t>
      </w:r>
      <w:r w:rsidR="0084612F" w:rsidRPr="007A689E">
        <w:rPr>
          <w:rStyle w:val="hps"/>
          <w:rFonts w:asciiTheme="minorHAnsi" w:eastAsiaTheme="minorEastAsia" w:hAnsiTheme="minorHAnsi" w:cstheme="minorHAnsi"/>
          <w:sz w:val="22"/>
          <w:szCs w:val="22"/>
          <w:lang w:val="en-US"/>
        </w:rPr>
        <w:t xml:space="preserve"> may be demonstrated when</w:t>
      </w:r>
      <w:r w:rsidR="0084612F" w:rsidRPr="00A3305E">
        <w:rPr>
          <w:rStyle w:val="hps"/>
          <w:rFonts w:asciiTheme="minorHAnsi" w:eastAsiaTheme="minorEastAsia" w:hAnsiTheme="minorHAnsi" w:cstheme="minorHAnsi"/>
          <w:sz w:val="22"/>
          <w:szCs w:val="22"/>
          <w:lang w:val="en-US"/>
        </w:rPr>
        <w:t xml:space="preserve"> c</w:t>
      </w:r>
      <w:r w:rsidR="00320601" w:rsidRPr="00A3305E">
        <w:rPr>
          <w:rStyle w:val="hps"/>
          <w:rFonts w:asciiTheme="minorHAnsi" w:eastAsiaTheme="minorEastAsia" w:hAnsiTheme="minorHAnsi" w:cstheme="minorHAnsi"/>
          <w:sz w:val="22"/>
          <w:szCs w:val="22"/>
          <w:lang w:val="en-US"/>
        </w:rPr>
        <w:t>ommunication failures cause unintentional patient harm (Leo</w:t>
      </w:r>
      <w:r w:rsidR="00320601" w:rsidRPr="00A3305E">
        <w:rPr>
          <w:rStyle w:val="hps"/>
          <w:rFonts w:asciiTheme="minorHAnsi" w:eastAsiaTheme="minorEastAsia" w:hAnsiTheme="minorHAnsi" w:cstheme="minorHAnsi"/>
          <w:sz w:val="22"/>
          <w:szCs w:val="22"/>
          <w:lang w:val="en-US"/>
        </w:rPr>
        <w:t>n</w:t>
      </w:r>
      <w:r w:rsidR="00320601" w:rsidRPr="00A3305E">
        <w:rPr>
          <w:rStyle w:val="hps"/>
          <w:rFonts w:asciiTheme="minorHAnsi" w:eastAsiaTheme="minorEastAsia" w:hAnsiTheme="minorHAnsi" w:cstheme="minorHAnsi"/>
          <w:sz w:val="22"/>
          <w:szCs w:val="22"/>
          <w:lang w:val="en-US"/>
        </w:rPr>
        <w:t>ard et al. 2004).</w:t>
      </w:r>
      <w:r w:rsidR="00A3305E" w:rsidRPr="00A3305E">
        <w:rPr>
          <w:rStyle w:val="hps"/>
          <w:rFonts w:asciiTheme="minorHAnsi" w:eastAsiaTheme="minorEastAsia" w:hAnsiTheme="minorHAnsi" w:cstheme="minorHAnsi"/>
          <w:sz w:val="22"/>
          <w:szCs w:val="22"/>
          <w:lang w:val="en-US"/>
        </w:rPr>
        <w:t xml:space="preserve"> A more recent study </w:t>
      </w:r>
      <w:r w:rsidR="00A3305E" w:rsidRPr="00B60D26">
        <w:rPr>
          <w:rStyle w:val="hps"/>
          <w:rFonts w:asciiTheme="minorHAnsi" w:eastAsiaTheme="minorEastAsia" w:hAnsiTheme="minorHAnsi" w:cstheme="minorHAnsi"/>
          <w:sz w:val="22"/>
          <w:szCs w:val="22"/>
          <w:lang w:val="en-US"/>
        </w:rPr>
        <w:t xml:space="preserve">has pointed out that the process of developing a care pathway across </w:t>
      </w:r>
      <w:r w:rsidR="00A3305E" w:rsidRPr="00B60D26">
        <w:rPr>
          <w:rStyle w:val="hps"/>
          <w:rFonts w:asciiTheme="minorHAnsi" w:eastAsiaTheme="minorEastAsia" w:hAnsiTheme="minorHAnsi" w:cstheme="minorHAnsi"/>
          <w:sz w:val="22"/>
          <w:szCs w:val="22"/>
          <w:lang w:val="en-US"/>
        </w:rPr>
        <w:lastRenderedPageBreak/>
        <w:t xml:space="preserve">hospital and primary health care continuum </w:t>
      </w:r>
      <w:r w:rsidR="00B60D26" w:rsidRPr="00B60D26">
        <w:rPr>
          <w:rStyle w:val="hps"/>
          <w:rFonts w:asciiTheme="minorHAnsi" w:eastAsiaTheme="minorEastAsia" w:hAnsiTheme="minorHAnsi" w:cstheme="minorHAnsi"/>
          <w:sz w:val="22"/>
          <w:szCs w:val="22"/>
          <w:lang w:val="en-US"/>
        </w:rPr>
        <w:t>needs good</w:t>
      </w:r>
      <w:r w:rsidR="00A3305E" w:rsidRPr="00B60D26">
        <w:rPr>
          <w:rStyle w:val="hps"/>
          <w:rFonts w:asciiTheme="minorHAnsi" w:eastAsiaTheme="minorEastAsia" w:hAnsiTheme="minorHAnsi" w:cstheme="minorHAnsi"/>
          <w:sz w:val="22"/>
          <w:szCs w:val="22"/>
          <w:lang w:val="en-US"/>
        </w:rPr>
        <w:t xml:space="preserve"> </w:t>
      </w:r>
      <w:r w:rsidR="00A3305E" w:rsidRPr="00A3305E">
        <w:rPr>
          <w:rStyle w:val="hps"/>
          <w:rFonts w:asciiTheme="minorHAnsi" w:eastAsiaTheme="minorEastAsia" w:hAnsiTheme="minorHAnsi" w:cstheme="minorHAnsi"/>
          <w:sz w:val="22"/>
          <w:szCs w:val="22"/>
          <w:lang w:val="en-US"/>
        </w:rPr>
        <w:t xml:space="preserve">communication channels and collaboration (van </w:t>
      </w:r>
      <w:proofErr w:type="spellStart"/>
      <w:r w:rsidR="00A3305E" w:rsidRPr="00A3305E">
        <w:rPr>
          <w:rStyle w:val="hps"/>
          <w:rFonts w:asciiTheme="minorHAnsi" w:eastAsiaTheme="minorEastAsia" w:hAnsiTheme="minorHAnsi" w:cstheme="minorHAnsi"/>
          <w:sz w:val="22"/>
          <w:szCs w:val="22"/>
          <w:lang w:val="en-US"/>
        </w:rPr>
        <w:t>Houdt</w:t>
      </w:r>
      <w:proofErr w:type="spellEnd"/>
      <w:r w:rsidR="00A3305E" w:rsidRPr="00A3305E">
        <w:rPr>
          <w:rStyle w:val="hps"/>
          <w:rFonts w:asciiTheme="minorHAnsi" w:eastAsiaTheme="minorEastAsia" w:hAnsiTheme="minorHAnsi" w:cstheme="minorHAnsi"/>
          <w:sz w:val="22"/>
          <w:szCs w:val="22"/>
          <w:lang w:val="en-US"/>
        </w:rPr>
        <w:t xml:space="preserve"> et al 2013).</w:t>
      </w:r>
    </w:p>
    <w:p w:rsidR="009172D7" w:rsidRPr="00A3305E" w:rsidRDefault="009172D7" w:rsidP="00FA2295">
      <w:pPr>
        <w:spacing w:line="480" w:lineRule="auto"/>
        <w:rPr>
          <w:rStyle w:val="hps"/>
          <w:rFonts w:asciiTheme="minorHAnsi" w:eastAsiaTheme="minorEastAsia" w:hAnsiTheme="minorHAnsi" w:cstheme="minorHAnsi"/>
          <w:sz w:val="22"/>
          <w:szCs w:val="22"/>
          <w:lang w:val="en-US"/>
        </w:rPr>
      </w:pPr>
    </w:p>
    <w:p w:rsidR="003B32FC" w:rsidRPr="00A3305E" w:rsidRDefault="001954C0"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In</w:t>
      </w:r>
      <w:r w:rsidR="002D0120" w:rsidRPr="00A3305E">
        <w:rPr>
          <w:rStyle w:val="hps"/>
          <w:rFonts w:asciiTheme="minorHAnsi" w:eastAsiaTheme="minorEastAsia" w:hAnsiTheme="minorHAnsi" w:cstheme="minorHAnsi"/>
          <w:sz w:val="22"/>
          <w:szCs w:val="22"/>
          <w:lang w:val="en-US"/>
        </w:rPr>
        <w:t xml:space="preserve"> the 1960's </w:t>
      </w:r>
      <w:r w:rsidR="006937BC" w:rsidRPr="00A3305E">
        <w:rPr>
          <w:rStyle w:val="hps"/>
          <w:rFonts w:asciiTheme="minorHAnsi" w:eastAsiaTheme="minorEastAsia" w:hAnsiTheme="minorHAnsi" w:cstheme="minorHAnsi"/>
          <w:sz w:val="22"/>
          <w:szCs w:val="22"/>
          <w:lang w:val="en-US"/>
        </w:rPr>
        <w:t>it was reported that little was known about</w:t>
      </w:r>
      <w:r w:rsidR="002D0120" w:rsidRPr="00A3305E">
        <w:rPr>
          <w:rStyle w:val="hps"/>
          <w:rFonts w:asciiTheme="minorHAnsi" w:eastAsiaTheme="minorEastAsia" w:hAnsiTheme="minorHAnsi" w:cstheme="minorHAnsi"/>
          <w:sz w:val="22"/>
          <w:szCs w:val="22"/>
          <w:lang w:val="en-US"/>
        </w:rPr>
        <w:t xml:space="preserve"> collaboration between hospit</w:t>
      </w:r>
      <w:r w:rsidR="007D233C" w:rsidRPr="00A3305E">
        <w:rPr>
          <w:rStyle w:val="hps"/>
          <w:rFonts w:asciiTheme="minorHAnsi" w:eastAsiaTheme="minorEastAsia" w:hAnsiTheme="minorHAnsi" w:cstheme="minorHAnsi"/>
          <w:sz w:val="22"/>
          <w:szCs w:val="22"/>
          <w:lang w:val="en-US"/>
        </w:rPr>
        <w:t xml:space="preserve">al and </w:t>
      </w:r>
      <w:r w:rsidR="00332671" w:rsidRPr="00A3305E">
        <w:rPr>
          <w:rStyle w:val="hps"/>
          <w:rFonts w:asciiTheme="minorHAnsi" w:eastAsiaTheme="minorEastAsia" w:hAnsiTheme="minorHAnsi" w:cstheme="minorHAnsi"/>
          <w:sz w:val="22"/>
          <w:szCs w:val="22"/>
          <w:lang w:val="en-US"/>
        </w:rPr>
        <w:t>primary health care</w:t>
      </w:r>
      <w:r w:rsidR="007D233C" w:rsidRPr="00A3305E">
        <w:rPr>
          <w:rStyle w:val="hps"/>
          <w:rFonts w:asciiTheme="minorHAnsi" w:eastAsiaTheme="minorEastAsia" w:hAnsiTheme="minorHAnsi" w:cstheme="minorHAnsi"/>
          <w:sz w:val="22"/>
          <w:szCs w:val="22"/>
          <w:lang w:val="en-US"/>
        </w:rPr>
        <w:t xml:space="preserve"> patients</w:t>
      </w:r>
      <w:r w:rsidR="00667715" w:rsidRPr="00A3305E">
        <w:rPr>
          <w:rStyle w:val="hps"/>
          <w:rFonts w:asciiTheme="minorHAnsi" w:eastAsiaTheme="minorEastAsia" w:hAnsiTheme="minorHAnsi" w:cstheme="minorHAnsi"/>
          <w:sz w:val="22"/>
          <w:szCs w:val="22"/>
          <w:lang w:val="en-US"/>
        </w:rPr>
        <w:t xml:space="preserve"> </w:t>
      </w:r>
      <w:r w:rsidR="002D0120" w:rsidRPr="00A3305E">
        <w:rPr>
          <w:rStyle w:val="hps"/>
          <w:rFonts w:asciiTheme="minorHAnsi" w:eastAsiaTheme="minorEastAsia" w:hAnsiTheme="minorHAnsi" w:cstheme="minorHAnsi"/>
          <w:sz w:val="22"/>
          <w:szCs w:val="22"/>
          <w:lang w:val="en-US"/>
        </w:rPr>
        <w:t>(</w:t>
      </w:r>
      <w:proofErr w:type="spellStart"/>
      <w:r w:rsidR="002D0120" w:rsidRPr="00A3305E">
        <w:rPr>
          <w:rStyle w:val="hps"/>
          <w:rFonts w:asciiTheme="minorHAnsi" w:eastAsiaTheme="minorEastAsia" w:hAnsiTheme="minorHAnsi" w:cstheme="minorHAnsi"/>
          <w:sz w:val="22"/>
          <w:szCs w:val="22"/>
          <w:lang w:val="en-US"/>
        </w:rPr>
        <w:t>Brocklehurst</w:t>
      </w:r>
      <w:proofErr w:type="spellEnd"/>
      <w:r w:rsidR="002D0120" w:rsidRPr="00A3305E">
        <w:rPr>
          <w:rStyle w:val="hps"/>
          <w:rFonts w:asciiTheme="minorHAnsi" w:eastAsiaTheme="minorEastAsia" w:hAnsiTheme="minorHAnsi" w:cstheme="minorHAnsi"/>
          <w:sz w:val="22"/>
          <w:szCs w:val="22"/>
          <w:lang w:val="en-US"/>
        </w:rPr>
        <w:t xml:space="preserve"> &amp; </w:t>
      </w:r>
      <w:proofErr w:type="spellStart"/>
      <w:r w:rsidR="002D0120" w:rsidRPr="00A3305E">
        <w:rPr>
          <w:rStyle w:val="hps"/>
          <w:rFonts w:asciiTheme="minorHAnsi" w:eastAsiaTheme="minorEastAsia" w:hAnsiTheme="minorHAnsi" w:cstheme="minorHAnsi"/>
          <w:sz w:val="22"/>
          <w:szCs w:val="22"/>
          <w:lang w:val="en-US"/>
        </w:rPr>
        <w:t>Shergold</w:t>
      </w:r>
      <w:proofErr w:type="spellEnd"/>
      <w:r w:rsidR="002D0120" w:rsidRPr="00A3305E">
        <w:rPr>
          <w:rStyle w:val="hps"/>
          <w:rFonts w:asciiTheme="minorHAnsi" w:eastAsiaTheme="minorEastAsia" w:hAnsiTheme="minorHAnsi" w:cstheme="minorHAnsi"/>
          <w:sz w:val="22"/>
          <w:szCs w:val="22"/>
          <w:lang w:val="en-US"/>
        </w:rPr>
        <w:t xml:space="preserve"> 1968). A more recent</w:t>
      </w:r>
      <w:r w:rsidR="002D0120" w:rsidRPr="00A3305E">
        <w:rPr>
          <w:rStyle w:val="shorttext"/>
          <w:rFonts w:asciiTheme="minorHAnsi" w:hAnsiTheme="minorHAnsi" w:cstheme="minorHAnsi"/>
          <w:sz w:val="22"/>
          <w:szCs w:val="22"/>
          <w:lang w:val="en-US"/>
        </w:rPr>
        <w:t xml:space="preserve"> </w:t>
      </w:r>
      <w:r w:rsidR="002D0120" w:rsidRPr="00A3305E">
        <w:rPr>
          <w:rStyle w:val="hps"/>
          <w:rFonts w:asciiTheme="minorHAnsi" w:eastAsiaTheme="minorEastAsia" w:hAnsiTheme="minorHAnsi" w:cstheme="minorHAnsi"/>
          <w:sz w:val="22"/>
          <w:szCs w:val="22"/>
          <w:lang w:val="en-US"/>
        </w:rPr>
        <w:t xml:space="preserve">study </w:t>
      </w:r>
      <w:r w:rsidR="006937BC" w:rsidRPr="00A3305E">
        <w:rPr>
          <w:rStyle w:val="hps"/>
          <w:rFonts w:asciiTheme="minorHAnsi" w:eastAsiaTheme="minorEastAsia" w:hAnsiTheme="minorHAnsi" w:cstheme="minorHAnsi"/>
          <w:sz w:val="22"/>
          <w:szCs w:val="22"/>
          <w:lang w:val="en-US"/>
        </w:rPr>
        <w:t>indicates</w:t>
      </w:r>
      <w:r w:rsidR="002D0120" w:rsidRPr="00A3305E">
        <w:rPr>
          <w:rStyle w:val="hps"/>
          <w:rFonts w:asciiTheme="minorHAnsi" w:eastAsiaTheme="minorEastAsia" w:hAnsiTheme="minorHAnsi" w:cstheme="minorHAnsi"/>
          <w:sz w:val="22"/>
          <w:szCs w:val="22"/>
          <w:lang w:val="en-US"/>
        </w:rPr>
        <w:t xml:space="preserve"> that there is still </w:t>
      </w:r>
      <w:r w:rsidR="00A037B0" w:rsidRPr="00A3305E">
        <w:rPr>
          <w:rStyle w:val="hps"/>
          <w:rFonts w:asciiTheme="minorHAnsi" w:eastAsiaTheme="minorEastAsia" w:hAnsiTheme="minorHAnsi" w:cstheme="minorHAnsi"/>
          <w:sz w:val="22"/>
          <w:szCs w:val="22"/>
          <w:lang w:val="en-US"/>
        </w:rPr>
        <w:t xml:space="preserve">a need </w:t>
      </w:r>
      <w:r w:rsidR="002D0120" w:rsidRPr="00A3305E">
        <w:rPr>
          <w:rStyle w:val="hps"/>
          <w:rFonts w:asciiTheme="minorHAnsi" w:eastAsiaTheme="minorEastAsia" w:hAnsiTheme="minorHAnsi" w:cstheme="minorHAnsi"/>
          <w:sz w:val="22"/>
          <w:szCs w:val="22"/>
          <w:lang w:val="en-US"/>
        </w:rPr>
        <w:t>t</w:t>
      </w:r>
      <w:r w:rsidR="00A037B0" w:rsidRPr="00A3305E">
        <w:rPr>
          <w:rStyle w:val="hps"/>
          <w:rFonts w:asciiTheme="minorHAnsi" w:eastAsiaTheme="minorEastAsia" w:hAnsiTheme="minorHAnsi" w:cstheme="minorHAnsi"/>
          <w:sz w:val="22"/>
          <w:szCs w:val="22"/>
          <w:lang w:val="en-US"/>
        </w:rPr>
        <w:t>o improve collaboration, communication and</w:t>
      </w:r>
      <w:r w:rsidR="002D0120" w:rsidRPr="00A3305E">
        <w:rPr>
          <w:rStyle w:val="hps"/>
          <w:rFonts w:asciiTheme="minorHAnsi" w:eastAsiaTheme="minorEastAsia" w:hAnsiTheme="minorHAnsi" w:cstheme="minorHAnsi"/>
          <w:sz w:val="22"/>
          <w:szCs w:val="22"/>
          <w:lang w:val="en-US"/>
        </w:rPr>
        <w:t xml:space="preserve"> coordination (</w:t>
      </w:r>
      <w:proofErr w:type="spellStart"/>
      <w:r w:rsidR="002D0120" w:rsidRPr="00A3305E">
        <w:rPr>
          <w:rStyle w:val="hps"/>
          <w:rFonts w:asciiTheme="minorHAnsi" w:eastAsiaTheme="minorEastAsia" w:hAnsiTheme="minorHAnsi" w:cstheme="minorHAnsi"/>
          <w:sz w:val="22"/>
          <w:szCs w:val="22"/>
          <w:lang w:val="en-US"/>
        </w:rPr>
        <w:t>Kirsebom</w:t>
      </w:r>
      <w:proofErr w:type="spellEnd"/>
      <w:r w:rsidR="002D0120" w:rsidRPr="00A3305E">
        <w:rPr>
          <w:rStyle w:val="hps"/>
          <w:rFonts w:asciiTheme="minorHAnsi" w:eastAsiaTheme="minorEastAsia" w:hAnsiTheme="minorHAnsi" w:cstheme="minorHAnsi"/>
          <w:sz w:val="22"/>
          <w:szCs w:val="22"/>
          <w:lang w:val="en-US"/>
        </w:rPr>
        <w:t xml:space="preserve"> et al. </w:t>
      </w:r>
      <w:r w:rsidR="008430C7" w:rsidRPr="00A3305E">
        <w:rPr>
          <w:rStyle w:val="hps"/>
          <w:rFonts w:asciiTheme="minorHAnsi" w:eastAsiaTheme="minorEastAsia" w:hAnsiTheme="minorHAnsi" w:cstheme="minorHAnsi"/>
          <w:sz w:val="22"/>
          <w:szCs w:val="22"/>
          <w:lang w:val="en-US"/>
        </w:rPr>
        <w:t>2013</w:t>
      </w:r>
      <w:r w:rsidR="00A037B0" w:rsidRPr="00A3305E">
        <w:rPr>
          <w:rStyle w:val="hps"/>
          <w:rFonts w:asciiTheme="minorHAnsi" w:eastAsiaTheme="minorEastAsia" w:hAnsiTheme="minorHAnsi" w:cstheme="minorHAnsi"/>
          <w:sz w:val="22"/>
          <w:szCs w:val="22"/>
          <w:lang w:val="en-US"/>
        </w:rPr>
        <w:t xml:space="preserve">) to </w:t>
      </w:r>
      <w:r w:rsidR="002D0120" w:rsidRPr="00A3305E">
        <w:rPr>
          <w:rStyle w:val="hps"/>
          <w:rFonts w:asciiTheme="minorHAnsi" w:eastAsiaTheme="minorEastAsia" w:hAnsiTheme="minorHAnsi" w:cstheme="minorHAnsi"/>
          <w:sz w:val="22"/>
          <w:szCs w:val="22"/>
          <w:lang w:val="en-US"/>
        </w:rPr>
        <w:t>bridg</w:t>
      </w:r>
      <w:r w:rsidR="00A037B0" w:rsidRPr="00A3305E">
        <w:rPr>
          <w:rStyle w:val="hps"/>
          <w:rFonts w:asciiTheme="minorHAnsi" w:eastAsiaTheme="minorEastAsia" w:hAnsiTheme="minorHAnsi" w:cstheme="minorHAnsi"/>
          <w:sz w:val="22"/>
          <w:szCs w:val="22"/>
          <w:lang w:val="en-US"/>
        </w:rPr>
        <w:t>e</w:t>
      </w:r>
      <w:r w:rsidR="002D0120" w:rsidRPr="00A3305E">
        <w:rPr>
          <w:rStyle w:val="hps"/>
          <w:rFonts w:asciiTheme="minorHAnsi" w:eastAsiaTheme="minorEastAsia" w:hAnsiTheme="minorHAnsi" w:cstheme="minorHAnsi"/>
          <w:sz w:val="22"/>
          <w:szCs w:val="22"/>
          <w:lang w:val="en-US"/>
        </w:rPr>
        <w:t xml:space="preserve"> the information gap (</w:t>
      </w:r>
      <w:proofErr w:type="spellStart"/>
      <w:r w:rsidR="002D0120" w:rsidRPr="00A3305E">
        <w:rPr>
          <w:rStyle w:val="hps"/>
          <w:rFonts w:asciiTheme="minorHAnsi" w:eastAsiaTheme="minorEastAsia" w:hAnsiTheme="minorHAnsi" w:cstheme="minorHAnsi"/>
          <w:sz w:val="22"/>
          <w:szCs w:val="22"/>
          <w:lang w:val="en-US"/>
        </w:rPr>
        <w:t>Satzinger</w:t>
      </w:r>
      <w:proofErr w:type="spellEnd"/>
      <w:r w:rsidR="002D0120" w:rsidRPr="00A3305E">
        <w:rPr>
          <w:rStyle w:val="hps"/>
          <w:rFonts w:asciiTheme="minorHAnsi" w:eastAsiaTheme="minorEastAsia" w:hAnsiTheme="minorHAnsi" w:cstheme="minorHAnsi"/>
          <w:sz w:val="22"/>
          <w:szCs w:val="22"/>
          <w:lang w:val="en-US"/>
        </w:rPr>
        <w:t xml:space="preserve"> et al. 2005) between hospital and primary health care nurses</w:t>
      </w:r>
      <w:r w:rsidR="002D0120" w:rsidRPr="005A4E23">
        <w:rPr>
          <w:rStyle w:val="hps"/>
          <w:rFonts w:asciiTheme="minorHAnsi" w:eastAsiaTheme="minorEastAsia" w:hAnsiTheme="minorHAnsi" w:cstheme="minorHAnsi"/>
          <w:sz w:val="22"/>
          <w:szCs w:val="22"/>
          <w:lang w:val="en-US"/>
        </w:rPr>
        <w:t>.</w:t>
      </w:r>
      <w:r w:rsidR="00A037B0" w:rsidRPr="005A4E23">
        <w:rPr>
          <w:rStyle w:val="hps"/>
          <w:rFonts w:asciiTheme="minorHAnsi" w:eastAsiaTheme="minorEastAsia" w:hAnsiTheme="minorHAnsi" w:cstheme="minorHAnsi"/>
          <w:sz w:val="22"/>
          <w:szCs w:val="22"/>
          <w:lang w:val="en-US"/>
        </w:rPr>
        <w:t xml:space="preserve"> </w:t>
      </w:r>
    </w:p>
    <w:p w:rsidR="00B01779" w:rsidRPr="00A3305E" w:rsidRDefault="00B01779" w:rsidP="00FA2295">
      <w:pPr>
        <w:spacing w:line="480" w:lineRule="auto"/>
        <w:rPr>
          <w:rStyle w:val="hps"/>
          <w:rFonts w:asciiTheme="minorHAnsi" w:eastAsiaTheme="minorEastAsia" w:hAnsiTheme="minorHAnsi" w:cstheme="minorHAnsi"/>
          <w:sz w:val="22"/>
          <w:szCs w:val="22"/>
          <w:lang w:val="en-US"/>
        </w:rPr>
      </w:pPr>
    </w:p>
    <w:p w:rsidR="00B01779" w:rsidRPr="00A26A05" w:rsidRDefault="00CF691F" w:rsidP="00FA2295">
      <w:pPr>
        <w:spacing w:line="480" w:lineRule="auto"/>
        <w:rPr>
          <w:rStyle w:val="hps"/>
          <w:rFonts w:asciiTheme="minorHAnsi" w:eastAsiaTheme="minorEastAsia" w:hAnsiTheme="minorHAnsi"/>
          <w:sz w:val="22"/>
          <w:szCs w:val="22"/>
          <w:lang w:val="en-US"/>
        </w:rPr>
      </w:pPr>
      <w:r w:rsidRPr="00A3305E">
        <w:rPr>
          <w:rStyle w:val="hps"/>
          <w:rFonts w:asciiTheme="minorHAnsi" w:eastAsiaTheme="minorEastAsia" w:hAnsiTheme="minorHAnsi"/>
          <w:sz w:val="22"/>
          <w:szCs w:val="22"/>
          <w:lang w:val="en-US"/>
        </w:rPr>
        <w:t>Collaboration in he</w:t>
      </w:r>
      <w:r w:rsidR="009A332A" w:rsidRPr="00A3305E">
        <w:rPr>
          <w:rStyle w:val="hps"/>
          <w:rFonts w:asciiTheme="minorHAnsi" w:eastAsiaTheme="minorEastAsia" w:hAnsiTheme="minorHAnsi"/>
          <w:sz w:val="22"/>
          <w:szCs w:val="22"/>
          <w:lang w:val="en-US"/>
        </w:rPr>
        <w:t xml:space="preserve">alth care is </w:t>
      </w:r>
      <w:r w:rsidR="009A332A" w:rsidRPr="00A37E58">
        <w:rPr>
          <w:rStyle w:val="hps"/>
          <w:rFonts w:asciiTheme="minorHAnsi" w:eastAsiaTheme="minorEastAsia" w:hAnsiTheme="minorHAnsi"/>
          <w:sz w:val="22"/>
          <w:szCs w:val="22"/>
          <w:lang w:val="en-US"/>
        </w:rPr>
        <w:t xml:space="preserve">frequently used with </w:t>
      </w:r>
      <w:r w:rsidRPr="00A37E58">
        <w:rPr>
          <w:rStyle w:val="hps"/>
          <w:rFonts w:asciiTheme="minorHAnsi" w:eastAsiaTheme="minorEastAsia" w:hAnsiTheme="minorHAnsi"/>
          <w:sz w:val="22"/>
          <w:szCs w:val="22"/>
          <w:lang w:val="en-US"/>
        </w:rPr>
        <w:t>reference to the relationship between nurses and ph</w:t>
      </w:r>
      <w:r w:rsidRPr="00A37E58">
        <w:rPr>
          <w:rStyle w:val="hps"/>
          <w:rFonts w:asciiTheme="minorHAnsi" w:eastAsiaTheme="minorEastAsia" w:hAnsiTheme="minorHAnsi"/>
          <w:sz w:val="22"/>
          <w:szCs w:val="22"/>
          <w:lang w:val="en-US"/>
        </w:rPr>
        <w:t>y</w:t>
      </w:r>
      <w:r w:rsidRPr="00A37E58">
        <w:rPr>
          <w:rStyle w:val="hps"/>
          <w:rFonts w:asciiTheme="minorHAnsi" w:eastAsiaTheme="minorEastAsia" w:hAnsiTheme="minorHAnsi"/>
          <w:sz w:val="22"/>
          <w:szCs w:val="22"/>
          <w:lang w:val="en-US"/>
        </w:rPr>
        <w:t>sicians (</w:t>
      </w:r>
      <w:proofErr w:type="spellStart"/>
      <w:r w:rsidRPr="00A37E58">
        <w:rPr>
          <w:rStyle w:val="hps"/>
          <w:rFonts w:asciiTheme="minorHAnsi" w:hAnsiTheme="minorHAnsi"/>
          <w:sz w:val="22"/>
          <w:szCs w:val="22"/>
          <w:lang w:val="en-US"/>
        </w:rPr>
        <w:t>Henneman</w:t>
      </w:r>
      <w:proofErr w:type="spellEnd"/>
      <w:r w:rsidRPr="00A37E58">
        <w:rPr>
          <w:rStyle w:val="hps"/>
          <w:rFonts w:asciiTheme="minorHAnsi" w:hAnsiTheme="minorHAnsi"/>
          <w:sz w:val="22"/>
          <w:szCs w:val="22"/>
          <w:lang w:val="en-US"/>
        </w:rPr>
        <w:t xml:space="preserve"> et al. 1995)</w:t>
      </w:r>
      <w:r w:rsidR="009E13D0" w:rsidRPr="00A37E58">
        <w:rPr>
          <w:rStyle w:val="hps"/>
          <w:rFonts w:asciiTheme="minorHAnsi" w:hAnsiTheme="minorHAnsi"/>
          <w:sz w:val="22"/>
          <w:szCs w:val="22"/>
          <w:lang w:val="en-US"/>
        </w:rPr>
        <w:t>.</w:t>
      </w:r>
      <w:r w:rsidRPr="00A37E58">
        <w:rPr>
          <w:rStyle w:val="hps"/>
          <w:rFonts w:asciiTheme="minorHAnsi" w:hAnsiTheme="minorHAnsi"/>
          <w:sz w:val="22"/>
          <w:szCs w:val="22"/>
          <w:lang w:val="en-US"/>
        </w:rPr>
        <w:t xml:space="preserve"> </w:t>
      </w:r>
      <w:r w:rsidR="009E13D0" w:rsidRPr="00A37E58">
        <w:rPr>
          <w:rStyle w:val="hps"/>
          <w:rFonts w:asciiTheme="minorHAnsi" w:hAnsiTheme="minorHAnsi"/>
          <w:sz w:val="22"/>
          <w:szCs w:val="22"/>
          <w:lang w:val="en-US"/>
        </w:rPr>
        <w:t>M</w:t>
      </w:r>
      <w:r w:rsidRPr="00A37E58">
        <w:rPr>
          <w:rStyle w:val="hps"/>
          <w:rFonts w:asciiTheme="minorHAnsi" w:hAnsiTheme="minorHAnsi"/>
          <w:sz w:val="22"/>
          <w:szCs w:val="22"/>
          <w:lang w:val="en-US"/>
        </w:rPr>
        <w:t>ost</w:t>
      </w:r>
      <w:r w:rsidRPr="00A3305E">
        <w:rPr>
          <w:rStyle w:val="hps"/>
          <w:rFonts w:asciiTheme="minorHAnsi" w:hAnsiTheme="minorHAnsi"/>
          <w:sz w:val="22"/>
          <w:szCs w:val="22"/>
          <w:lang w:val="en-US"/>
        </w:rPr>
        <w:t xml:space="preserve"> of the research </w:t>
      </w:r>
      <w:r w:rsidR="001B0230" w:rsidRPr="00A3305E">
        <w:rPr>
          <w:rStyle w:val="hps"/>
          <w:rFonts w:asciiTheme="minorHAnsi" w:hAnsiTheme="minorHAnsi"/>
          <w:sz w:val="22"/>
          <w:szCs w:val="22"/>
          <w:lang w:val="en-US"/>
        </w:rPr>
        <w:t xml:space="preserve">about collaboration, </w:t>
      </w:r>
      <w:r w:rsidRPr="00A3305E">
        <w:rPr>
          <w:rStyle w:val="hps"/>
          <w:rFonts w:asciiTheme="minorHAnsi" w:hAnsiTheme="minorHAnsi"/>
          <w:sz w:val="22"/>
          <w:szCs w:val="22"/>
          <w:lang w:val="en-US"/>
        </w:rPr>
        <w:t xml:space="preserve">conducted in nursing is focused on this </w:t>
      </w:r>
      <w:r w:rsidR="001D5BFB" w:rsidRPr="00A3305E">
        <w:rPr>
          <w:rStyle w:val="hps"/>
          <w:rFonts w:asciiTheme="minorHAnsi" w:hAnsiTheme="minorHAnsi"/>
          <w:sz w:val="22"/>
          <w:szCs w:val="22"/>
          <w:lang w:val="en-US"/>
        </w:rPr>
        <w:t>relations</w:t>
      </w:r>
      <w:r w:rsidR="00C15461" w:rsidRPr="00A3305E">
        <w:rPr>
          <w:rStyle w:val="hps"/>
          <w:rFonts w:asciiTheme="minorHAnsi" w:hAnsiTheme="minorHAnsi"/>
          <w:sz w:val="22"/>
          <w:szCs w:val="22"/>
          <w:lang w:val="en-US"/>
        </w:rPr>
        <w:t>hip</w:t>
      </w:r>
      <w:r w:rsidRPr="00A3305E">
        <w:rPr>
          <w:rStyle w:val="hps"/>
          <w:rFonts w:asciiTheme="minorHAnsi" w:hAnsiTheme="minorHAnsi"/>
          <w:sz w:val="22"/>
          <w:szCs w:val="22"/>
          <w:lang w:val="en-US"/>
        </w:rPr>
        <w:t xml:space="preserve"> (</w:t>
      </w:r>
      <w:r w:rsidRPr="00A3305E">
        <w:rPr>
          <w:rFonts w:asciiTheme="minorHAnsi" w:hAnsiTheme="minorHAnsi"/>
          <w:bCs/>
          <w:sz w:val="22"/>
          <w:szCs w:val="22"/>
          <w:lang w:val="en-US"/>
        </w:rPr>
        <w:t>Dougherty &amp; Larson 2005</w:t>
      </w:r>
      <w:r w:rsidRPr="00A3305E">
        <w:rPr>
          <w:rStyle w:val="hps"/>
          <w:rFonts w:asciiTheme="minorHAnsi" w:hAnsiTheme="minorHAnsi"/>
          <w:sz w:val="22"/>
          <w:szCs w:val="22"/>
          <w:lang w:val="en-US"/>
        </w:rPr>
        <w:t>)</w:t>
      </w:r>
      <w:r w:rsidR="008711A9">
        <w:rPr>
          <w:rStyle w:val="hps"/>
          <w:rFonts w:asciiTheme="minorHAnsi" w:eastAsiaTheme="minorEastAsia" w:hAnsiTheme="minorHAnsi"/>
          <w:sz w:val="22"/>
          <w:szCs w:val="22"/>
          <w:lang w:val="en-US"/>
        </w:rPr>
        <w:t xml:space="preserve">. </w:t>
      </w:r>
      <w:r w:rsidR="000B390B" w:rsidRPr="00F0488C">
        <w:rPr>
          <w:rFonts w:asciiTheme="minorHAnsi" w:hAnsiTheme="minorHAnsi" w:cstheme="minorHAnsi"/>
          <w:sz w:val="22"/>
          <w:szCs w:val="22"/>
          <w:lang w:val="en-US"/>
        </w:rPr>
        <w:t>In this</w:t>
      </w:r>
      <w:r w:rsidR="009E13D0" w:rsidRPr="00F0488C">
        <w:rPr>
          <w:rFonts w:asciiTheme="minorHAnsi" w:hAnsiTheme="minorHAnsi" w:cstheme="minorHAnsi"/>
          <w:sz w:val="22"/>
          <w:szCs w:val="22"/>
          <w:lang w:val="en-US"/>
        </w:rPr>
        <w:t xml:space="preserve"> time of ongoing health care change in </w:t>
      </w:r>
      <w:r w:rsidR="00F0488C" w:rsidRPr="00F0488C">
        <w:rPr>
          <w:rFonts w:asciiTheme="minorHAnsi" w:hAnsiTheme="minorHAnsi" w:cstheme="minorHAnsi"/>
          <w:sz w:val="22"/>
          <w:szCs w:val="22"/>
          <w:lang w:val="en-US"/>
        </w:rPr>
        <w:t>nursing</w:t>
      </w:r>
      <w:r w:rsidR="005B57EC" w:rsidRPr="00F0488C">
        <w:rPr>
          <w:rStyle w:val="hps"/>
          <w:rFonts w:asciiTheme="minorHAnsi" w:eastAsiaTheme="minorEastAsia" w:hAnsiTheme="minorHAnsi"/>
          <w:sz w:val="22"/>
          <w:szCs w:val="22"/>
          <w:lang w:val="en-US"/>
        </w:rPr>
        <w:t xml:space="preserve"> </w:t>
      </w:r>
      <w:r w:rsidR="00A37E58" w:rsidRPr="00F0488C">
        <w:rPr>
          <w:rStyle w:val="hps"/>
          <w:rFonts w:asciiTheme="minorHAnsi" w:eastAsiaTheme="minorEastAsia" w:hAnsiTheme="minorHAnsi"/>
          <w:sz w:val="22"/>
          <w:szCs w:val="22"/>
          <w:lang w:val="en-US"/>
        </w:rPr>
        <w:t>(</w:t>
      </w:r>
      <w:r w:rsidR="00F0488C" w:rsidRPr="00F0488C">
        <w:rPr>
          <w:rFonts w:asciiTheme="minorHAnsi" w:hAnsiTheme="minorHAnsi" w:cstheme="minorHAnsi"/>
          <w:sz w:val="22"/>
          <w:szCs w:val="22"/>
          <w:lang w:val="en-US"/>
        </w:rPr>
        <w:t>I</w:t>
      </w:r>
      <w:r w:rsidR="00F0488C" w:rsidRPr="00F0488C">
        <w:rPr>
          <w:rFonts w:asciiTheme="minorHAnsi" w:hAnsiTheme="minorHAnsi" w:cstheme="minorHAnsi"/>
          <w:sz w:val="22"/>
          <w:szCs w:val="22"/>
          <w:lang w:val="en-US"/>
        </w:rPr>
        <w:t>n</w:t>
      </w:r>
      <w:r w:rsidR="00F0488C" w:rsidRPr="00F0488C">
        <w:rPr>
          <w:rFonts w:asciiTheme="minorHAnsi" w:hAnsiTheme="minorHAnsi" w:cstheme="minorHAnsi"/>
          <w:sz w:val="22"/>
          <w:szCs w:val="22"/>
          <w:lang w:val="en-US"/>
        </w:rPr>
        <w:t>ternational Council of Nurses 2012a</w:t>
      </w:r>
      <w:r w:rsidR="00784F9E" w:rsidRPr="00F0488C">
        <w:rPr>
          <w:rStyle w:val="hps"/>
          <w:rFonts w:asciiTheme="minorHAnsi" w:eastAsiaTheme="minorEastAsia" w:hAnsiTheme="minorHAnsi"/>
          <w:sz w:val="22"/>
          <w:szCs w:val="22"/>
          <w:lang w:val="en-US"/>
        </w:rPr>
        <w:t>)</w:t>
      </w:r>
      <w:r w:rsidR="00F0488C" w:rsidRPr="00F0488C">
        <w:rPr>
          <w:rStyle w:val="hps"/>
          <w:rFonts w:asciiTheme="minorHAnsi" w:eastAsiaTheme="minorEastAsia" w:hAnsiTheme="minorHAnsi"/>
          <w:sz w:val="22"/>
          <w:szCs w:val="22"/>
          <w:lang w:val="en-US"/>
        </w:rPr>
        <w:t xml:space="preserve"> </w:t>
      </w:r>
      <w:r w:rsidR="005B57EC" w:rsidRPr="00F0488C">
        <w:rPr>
          <w:rStyle w:val="hps"/>
          <w:rFonts w:asciiTheme="minorHAnsi" w:eastAsiaTheme="minorEastAsia" w:hAnsiTheme="minorHAnsi"/>
          <w:sz w:val="22"/>
          <w:szCs w:val="22"/>
          <w:lang w:val="en-US"/>
        </w:rPr>
        <w:t>and health policies</w:t>
      </w:r>
      <w:r w:rsidR="00F0488C" w:rsidRPr="00F0488C">
        <w:rPr>
          <w:rStyle w:val="hps"/>
          <w:rFonts w:asciiTheme="minorHAnsi" w:eastAsiaTheme="minorEastAsia" w:hAnsiTheme="minorHAnsi"/>
          <w:sz w:val="22"/>
          <w:szCs w:val="22"/>
          <w:lang w:val="en-US"/>
        </w:rPr>
        <w:t xml:space="preserve"> (WHO 2008</w:t>
      </w:r>
      <w:r w:rsidR="00784F9E" w:rsidRPr="00F0488C">
        <w:rPr>
          <w:rStyle w:val="hps"/>
          <w:rFonts w:asciiTheme="minorHAnsi" w:eastAsiaTheme="minorEastAsia" w:hAnsiTheme="minorHAnsi"/>
          <w:sz w:val="22"/>
          <w:szCs w:val="22"/>
          <w:lang w:val="en-US"/>
        </w:rPr>
        <w:t>)</w:t>
      </w:r>
      <w:r w:rsidR="005B57EC" w:rsidRPr="00F0488C">
        <w:rPr>
          <w:rStyle w:val="hps"/>
          <w:rFonts w:asciiTheme="minorHAnsi" w:eastAsiaTheme="minorEastAsia" w:hAnsiTheme="minorHAnsi"/>
          <w:sz w:val="22"/>
          <w:szCs w:val="22"/>
          <w:lang w:val="en-US"/>
        </w:rPr>
        <w:t xml:space="preserve"> and the ICN Code of Eth</w:t>
      </w:r>
      <w:r w:rsidR="000B390B" w:rsidRPr="00F0488C">
        <w:rPr>
          <w:rStyle w:val="hps"/>
          <w:rFonts w:asciiTheme="minorHAnsi" w:eastAsiaTheme="minorEastAsia" w:hAnsiTheme="minorHAnsi"/>
          <w:sz w:val="22"/>
          <w:szCs w:val="22"/>
          <w:lang w:val="en-US"/>
        </w:rPr>
        <w:t xml:space="preserve">ics for nurses </w:t>
      </w:r>
      <w:r w:rsidR="00784F9E" w:rsidRPr="00F0488C">
        <w:rPr>
          <w:rStyle w:val="hps"/>
          <w:rFonts w:asciiTheme="minorHAnsi" w:eastAsiaTheme="minorEastAsia" w:hAnsiTheme="minorHAnsi"/>
          <w:sz w:val="22"/>
          <w:szCs w:val="22"/>
          <w:lang w:val="en-US"/>
        </w:rPr>
        <w:t>(</w:t>
      </w:r>
      <w:r w:rsidR="00F0488C" w:rsidRPr="00F0488C">
        <w:rPr>
          <w:rFonts w:asciiTheme="minorHAnsi" w:hAnsiTheme="minorHAnsi" w:cstheme="minorHAnsi"/>
          <w:sz w:val="22"/>
          <w:szCs w:val="22"/>
          <w:lang w:val="en-US"/>
        </w:rPr>
        <w:t>International Council of Nurses 2012b</w:t>
      </w:r>
      <w:r w:rsidR="00784F9E" w:rsidRPr="00F0488C">
        <w:rPr>
          <w:rStyle w:val="hps"/>
          <w:rFonts w:asciiTheme="minorHAnsi" w:eastAsiaTheme="minorEastAsia" w:hAnsiTheme="minorHAnsi"/>
          <w:sz w:val="22"/>
          <w:szCs w:val="22"/>
          <w:lang w:val="en-US"/>
        </w:rPr>
        <w:t>)</w:t>
      </w:r>
      <w:r w:rsidR="009E13D0" w:rsidRPr="00F0488C">
        <w:rPr>
          <w:rStyle w:val="hps"/>
          <w:rFonts w:asciiTheme="minorHAnsi" w:eastAsiaTheme="minorEastAsia" w:hAnsiTheme="minorHAnsi"/>
          <w:sz w:val="22"/>
          <w:szCs w:val="22"/>
          <w:lang w:val="en-US"/>
        </w:rPr>
        <w:t xml:space="preserve"> require </w:t>
      </w:r>
      <w:r w:rsidR="000B390B" w:rsidRPr="00F0488C">
        <w:rPr>
          <w:rStyle w:val="hps"/>
          <w:rFonts w:asciiTheme="minorHAnsi" w:eastAsiaTheme="minorEastAsia" w:hAnsiTheme="minorHAnsi"/>
          <w:sz w:val="22"/>
          <w:szCs w:val="22"/>
          <w:lang w:val="en-US"/>
        </w:rPr>
        <w:t>nurses</w:t>
      </w:r>
      <w:r w:rsidR="00A37E58" w:rsidRPr="00F0488C">
        <w:rPr>
          <w:rStyle w:val="hps"/>
          <w:rFonts w:asciiTheme="minorHAnsi" w:eastAsiaTheme="minorEastAsia" w:hAnsiTheme="minorHAnsi"/>
          <w:sz w:val="22"/>
          <w:szCs w:val="22"/>
          <w:lang w:val="en-US"/>
        </w:rPr>
        <w:t xml:space="preserve"> working in different organiz</w:t>
      </w:r>
      <w:r w:rsidR="009E13D0" w:rsidRPr="00F0488C">
        <w:rPr>
          <w:rStyle w:val="hps"/>
          <w:rFonts w:asciiTheme="minorHAnsi" w:eastAsiaTheme="minorEastAsia" w:hAnsiTheme="minorHAnsi"/>
          <w:sz w:val="22"/>
          <w:szCs w:val="22"/>
          <w:lang w:val="en-US"/>
        </w:rPr>
        <w:t xml:space="preserve">ations </w:t>
      </w:r>
      <w:r w:rsidR="000B390B" w:rsidRPr="00F0488C">
        <w:rPr>
          <w:rStyle w:val="hps"/>
          <w:rFonts w:asciiTheme="minorHAnsi" w:eastAsiaTheme="minorEastAsia" w:hAnsiTheme="minorHAnsi"/>
          <w:sz w:val="22"/>
          <w:szCs w:val="22"/>
          <w:lang w:val="en-US"/>
        </w:rPr>
        <w:t>to</w:t>
      </w:r>
      <w:r w:rsidR="005B57EC" w:rsidRPr="00F0488C">
        <w:rPr>
          <w:rStyle w:val="hps"/>
          <w:rFonts w:asciiTheme="minorHAnsi" w:eastAsiaTheme="minorEastAsia" w:hAnsiTheme="minorHAnsi"/>
          <w:sz w:val="22"/>
          <w:szCs w:val="22"/>
          <w:lang w:val="en-US"/>
        </w:rPr>
        <w:t xml:space="preserve"> collabora</w:t>
      </w:r>
      <w:r w:rsidR="000B390B" w:rsidRPr="00F0488C">
        <w:rPr>
          <w:rStyle w:val="hps"/>
          <w:rFonts w:asciiTheme="minorHAnsi" w:eastAsiaTheme="minorEastAsia" w:hAnsiTheme="minorHAnsi"/>
          <w:sz w:val="22"/>
          <w:szCs w:val="22"/>
          <w:lang w:val="en-US"/>
        </w:rPr>
        <w:t>te</w:t>
      </w:r>
      <w:r w:rsidR="005B57EC" w:rsidRPr="00F0488C">
        <w:rPr>
          <w:rStyle w:val="hps"/>
          <w:rFonts w:asciiTheme="minorHAnsi" w:eastAsiaTheme="minorEastAsia" w:hAnsiTheme="minorHAnsi"/>
          <w:sz w:val="22"/>
          <w:szCs w:val="22"/>
          <w:lang w:val="en-US"/>
        </w:rPr>
        <w:t xml:space="preserve"> </w:t>
      </w:r>
      <w:r w:rsidR="009E13D0" w:rsidRPr="00F0488C">
        <w:rPr>
          <w:rStyle w:val="hps"/>
          <w:rFonts w:asciiTheme="minorHAnsi" w:eastAsiaTheme="minorEastAsia" w:hAnsiTheme="minorHAnsi"/>
          <w:sz w:val="22"/>
          <w:szCs w:val="22"/>
          <w:lang w:val="en-US"/>
        </w:rPr>
        <w:t>with each other</w:t>
      </w:r>
      <w:r w:rsidR="005B57EC" w:rsidRPr="00F0488C">
        <w:rPr>
          <w:rStyle w:val="hps"/>
          <w:rFonts w:asciiTheme="minorHAnsi" w:eastAsiaTheme="minorEastAsia" w:hAnsiTheme="minorHAnsi"/>
          <w:sz w:val="22"/>
          <w:szCs w:val="22"/>
          <w:lang w:val="en-US"/>
        </w:rPr>
        <w:t>. However, t</w:t>
      </w:r>
      <w:r w:rsidR="00600DEA" w:rsidRPr="00F0488C">
        <w:rPr>
          <w:rStyle w:val="hps"/>
          <w:rFonts w:asciiTheme="minorHAnsi" w:eastAsiaTheme="minorEastAsia" w:hAnsiTheme="minorHAnsi"/>
          <w:sz w:val="22"/>
          <w:szCs w:val="22"/>
          <w:lang w:val="en-US"/>
        </w:rPr>
        <w:t>her</w:t>
      </w:r>
      <w:r w:rsidR="00600DEA" w:rsidRPr="00A3305E">
        <w:rPr>
          <w:rStyle w:val="hps"/>
          <w:rFonts w:asciiTheme="minorHAnsi" w:eastAsiaTheme="minorEastAsia" w:hAnsiTheme="minorHAnsi"/>
          <w:sz w:val="22"/>
          <w:szCs w:val="22"/>
          <w:lang w:val="en-US"/>
        </w:rPr>
        <w:t>e is l</w:t>
      </w:r>
      <w:r w:rsidR="009A332A" w:rsidRPr="00A3305E">
        <w:rPr>
          <w:rStyle w:val="hps"/>
          <w:rFonts w:asciiTheme="minorHAnsi" w:eastAsiaTheme="minorEastAsia" w:hAnsiTheme="minorHAnsi"/>
          <w:sz w:val="22"/>
          <w:szCs w:val="22"/>
          <w:lang w:val="en-US"/>
        </w:rPr>
        <w:t xml:space="preserve">ack of </w:t>
      </w:r>
      <w:r w:rsidR="009A332A" w:rsidRPr="00F0488C">
        <w:rPr>
          <w:rStyle w:val="hps"/>
          <w:rFonts w:asciiTheme="minorHAnsi" w:eastAsiaTheme="minorEastAsia" w:hAnsiTheme="minorHAnsi"/>
          <w:sz w:val="22"/>
          <w:szCs w:val="22"/>
          <w:lang w:val="en-US"/>
        </w:rPr>
        <w:t>information</w:t>
      </w:r>
      <w:r w:rsidR="009E13D0" w:rsidRPr="00F0488C">
        <w:rPr>
          <w:rStyle w:val="hps"/>
          <w:rFonts w:asciiTheme="minorHAnsi" w:eastAsiaTheme="minorEastAsia" w:hAnsiTheme="minorHAnsi"/>
          <w:sz w:val="22"/>
          <w:szCs w:val="22"/>
          <w:lang w:val="en-US"/>
        </w:rPr>
        <w:t xml:space="preserve"> about </w:t>
      </w:r>
      <w:r w:rsidR="006937BC" w:rsidRPr="00F0488C">
        <w:rPr>
          <w:rStyle w:val="hps"/>
          <w:rFonts w:asciiTheme="minorHAnsi" w:eastAsiaTheme="minorEastAsia" w:hAnsiTheme="minorHAnsi"/>
          <w:sz w:val="22"/>
          <w:szCs w:val="22"/>
          <w:lang w:val="en-US"/>
        </w:rPr>
        <w:t>collaboration</w:t>
      </w:r>
      <w:r w:rsidR="006937BC" w:rsidRPr="00A3305E">
        <w:rPr>
          <w:rStyle w:val="hps"/>
          <w:rFonts w:asciiTheme="minorHAnsi" w:eastAsiaTheme="minorEastAsia" w:hAnsiTheme="minorHAnsi"/>
          <w:sz w:val="22"/>
          <w:szCs w:val="22"/>
          <w:lang w:val="en-US"/>
        </w:rPr>
        <w:t xml:space="preserve"> </w:t>
      </w:r>
      <w:r w:rsidR="006937BC" w:rsidRPr="00A26A05">
        <w:rPr>
          <w:rStyle w:val="hps"/>
          <w:rFonts w:asciiTheme="minorHAnsi" w:eastAsiaTheme="minorEastAsia" w:hAnsiTheme="minorHAnsi"/>
          <w:sz w:val="22"/>
          <w:szCs w:val="22"/>
          <w:lang w:val="en-US"/>
        </w:rPr>
        <w:t>between nurses</w:t>
      </w:r>
      <w:r w:rsidR="00600DEA" w:rsidRPr="00A26A05">
        <w:rPr>
          <w:rStyle w:val="hps"/>
          <w:rFonts w:asciiTheme="minorHAnsi" w:eastAsiaTheme="minorEastAsia" w:hAnsiTheme="minorHAnsi"/>
          <w:sz w:val="22"/>
          <w:szCs w:val="22"/>
          <w:lang w:val="en-US"/>
        </w:rPr>
        <w:t xml:space="preserve"> </w:t>
      </w:r>
      <w:r w:rsidR="0091672F" w:rsidRPr="00A26A05">
        <w:rPr>
          <w:rStyle w:val="hps"/>
          <w:rFonts w:asciiTheme="minorHAnsi" w:eastAsiaTheme="minorEastAsia" w:hAnsiTheme="minorHAnsi"/>
          <w:sz w:val="22"/>
          <w:szCs w:val="22"/>
          <w:lang w:val="en-US"/>
        </w:rPr>
        <w:t>working in di</w:t>
      </w:r>
      <w:r w:rsidR="0091672F" w:rsidRPr="00A26A05">
        <w:rPr>
          <w:rStyle w:val="hps"/>
          <w:rFonts w:asciiTheme="minorHAnsi" w:eastAsiaTheme="minorEastAsia" w:hAnsiTheme="minorHAnsi"/>
          <w:sz w:val="22"/>
          <w:szCs w:val="22"/>
          <w:lang w:val="en-US"/>
        </w:rPr>
        <w:t>f</w:t>
      </w:r>
      <w:r w:rsidR="0091672F" w:rsidRPr="00A26A05">
        <w:rPr>
          <w:rStyle w:val="hps"/>
          <w:rFonts w:asciiTheme="minorHAnsi" w:eastAsiaTheme="minorEastAsia" w:hAnsiTheme="minorHAnsi"/>
          <w:sz w:val="22"/>
          <w:szCs w:val="22"/>
          <w:lang w:val="en-US"/>
        </w:rPr>
        <w:t xml:space="preserve">ferent </w:t>
      </w:r>
      <w:r w:rsidR="006937BC" w:rsidRPr="00A26A05">
        <w:rPr>
          <w:rStyle w:val="hps"/>
          <w:rFonts w:asciiTheme="minorHAnsi" w:eastAsiaTheme="minorEastAsia" w:hAnsiTheme="minorHAnsi"/>
          <w:sz w:val="22"/>
          <w:szCs w:val="22"/>
          <w:lang w:val="en-US"/>
        </w:rPr>
        <w:t xml:space="preserve">types of </w:t>
      </w:r>
      <w:r w:rsidR="0091672F" w:rsidRPr="00A26A05">
        <w:rPr>
          <w:rStyle w:val="hps"/>
          <w:rFonts w:asciiTheme="minorHAnsi" w:eastAsiaTheme="minorEastAsia" w:hAnsiTheme="minorHAnsi"/>
          <w:sz w:val="22"/>
          <w:szCs w:val="22"/>
          <w:lang w:val="en-US"/>
        </w:rPr>
        <w:t>health care</w:t>
      </w:r>
      <w:r w:rsidR="00600DEA" w:rsidRPr="00A26A05">
        <w:rPr>
          <w:rStyle w:val="hps"/>
          <w:rFonts w:asciiTheme="minorHAnsi" w:eastAsiaTheme="minorEastAsia" w:hAnsiTheme="minorHAnsi"/>
          <w:sz w:val="22"/>
          <w:szCs w:val="22"/>
          <w:lang w:val="en-US"/>
        </w:rPr>
        <w:t xml:space="preserve"> organizations</w:t>
      </w:r>
      <w:r w:rsidR="006937BC" w:rsidRPr="00A26A05">
        <w:rPr>
          <w:rStyle w:val="hps"/>
          <w:rFonts w:asciiTheme="minorHAnsi" w:eastAsiaTheme="minorEastAsia" w:hAnsiTheme="minorHAnsi"/>
          <w:sz w:val="22"/>
          <w:szCs w:val="22"/>
          <w:lang w:val="en-US"/>
        </w:rPr>
        <w:t xml:space="preserve"> such as hospitals and primary health care</w:t>
      </w:r>
      <w:r w:rsidR="00B12E39">
        <w:rPr>
          <w:rStyle w:val="hps"/>
          <w:rFonts w:asciiTheme="minorHAnsi" w:eastAsiaTheme="minorEastAsia" w:hAnsiTheme="minorHAnsi"/>
          <w:sz w:val="22"/>
          <w:szCs w:val="22"/>
          <w:lang w:val="en-US"/>
        </w:rPr>
        <w:t>,</w:t>
      </w:r>
      <w:r w:rsidR="000B390B" w:rsidRPr="00A26A05">
        <w:rPr>
          <w:rStyle w:val="hps"/>
          <w:rFonts w:asciiTheme="minorHAnsi" w:eastAsiaTheme="minorEastAsia" w:hAnsiTheme="minorHAnsi"/>
          <w:sz w:val="22"/>
          <w:szCs w:val="22"/>
          <w:lang w:val="en-US"/>
        </w:rPr>
        <w:t xml:space="preserve"> to </w:t>
      </w:r>
      <w:r w:rsidR="00F0488C" w:rsidRPr="00A26A05">
        <w:rPr>
          <w:rStyle w:val="hps"/>
          <w:rFonts w:asciiTheme="minorHAnsi" w:eastAsiaTheme="minorEastAsia" w:hAnsiTheme="minorHAnsi"/>
          <w:sz w:val="22"/>
          <w:szCs w:val="22"/>
          <w:lang w:val="en-US"/>
        </w:rPr>
        <w:t xml:space="preserve">respond </w:t>
      </w:r>
      <w:r w:rsidR="00B12E39">
        <w:rPr>
          <w:rStyle w:val="hps"/>
          <w:rFonts w:asciiTheme="minorHAnsi" w:eastAsiaTheme="minorEastAsia" w:hAnsiTheme="minorHAnsi"/>
          <w:sz w:val="22"/>
          <w:szCs w:val="22"/>
          <w:lang w:val="en-US"/>
        </w:rPr>
        <w:t xml:space="preserve">to </w:t>
      </w:r>
      <w:r w:rsidR="000B390B" w:rsidRPr="00A26A05">
        <w:rPr>
          <w:rStyle w:val="hps"/>
          <w:rFonts w:asciiTheme="minorHAnsi" w:eastAsiaTheme="minorEastAsia" w:hAnsiTheme="minorHAnsi"/>
          <w:sz w:val="22"/>
          <w:szCs w:val="22"/>
          <w:lang w:val="en-US"/>
        </w:rPr>
        <w:t>these requirements</w:t>
      </w:r>
      <w:r w:rsidR="00600DEA" w:rsidRPr="00A26A05">
        <w:rPr>
          <w:rStyle w:val="hps"/>
          <w:rFonts w:asciiTheme="minorHAnsi" w:eastAsiaTheme="minorEastAsia" w:hAnsiTheme="minorHAnsi"/>
          <w:sz w:val="22"/>
          <w:szCs w:val="22"/>
          <w:lang w:val="en-US"/>
        </w:rPr>
        <w:t>.</w:t>
      </w:r>
    </w:p>
    <w:p w:rsidR="00CF691F" w:rsidRPr="00A3305E" w:rsidRDefault="00600DEA"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sz w:val="22"/>
          <w:szCs w:val="22"/>
          <w:lang w:val="en-US"/>
        </w:rPr>
        <w:t xml:space="preserve"> </w:t>
      </w:r>
    </w:p>
    <w:p w:rsidR="002D0120" w:rsidRPr="00A3305E" w:rsidRDefault="002D0120"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AIMS</w:t>
      </w:r>
    </w:p>
    <w:p w:rsidR="00844552" w:rsidRDefault="002D0120"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The aim of this literature review was</w:t>
      </w:r>
      <w:r w:rsidR="001155C2">
        <w:rPr>
          <w:rFonts w:asciiTheme="minorHAnsi" w:hAnsiTheme="minorHAnsi" w:cstheme="minorHAnsi"/>
          <w:sz w:val="22"/>
          <w:szCs w:val="22"/>
          <w:lang w:val="en-US"/>
        </w:rPr>
        <w:t xml:space="preserve"> two</w:t>
      </w:r>
      <w:r w:rsidR="004C7F8D" w:rsidRPr="00A3305E">
        <w:rPr>
          <w:rFonts w:asciiTheme="minorHAnsi" w:hAnsiTheme="minorHAnsi" w:cstheme="minorHAnsi"/>
          <w:sz w:val="22"/>
          <w:szCs w:val="22"/>
          <w:lang w:val="en-US"/>
        </w:rPr>
        <w:t>fold. Firstly,</w:t>
      </w:r>
      <w:r w:rsidRPr="00A3305E">
        <w:rPr>
          <w:rFonts w:asciiTheme="minorHAnsi" w:hAnsiTheme="minorHAnsi" w:cstheme="minorHAnsi"/>
          <w:sz w:val="22"/>
          <w:szCs w:val="22"/>
          <w:lang w:val="en-US"/>
        </w:rPr>
        <w:t xml:space="preserve"> to </w:t>
      </w:r>
      <w:r w:rsidR="004C7F8D" w:rsidRPr="00A3305E">
        <w:rPr>
          <w:rFonts w:asciiTheme="minorHAnsi" w:hAnsiTheme="minorHAnsi" w:cstheme="minorHAnsi"/>
          <w:sz w:val="22"/>
          <w:szCs w:val="22"/>
          <w:lang w:val="en-US"/>
        </w:rPr>
        <w:t>review the nursing literature about</w:t>
      </w:r>
      <w:r w:rsidRPr="00A3305E">
        <w:rPr>
          <w:rFonts w:asciiTheme="minorHAnsi" w:hAnsiTheme="minorHAnsi" w:cstheme="minorHAnsi"/>
          <w:sz w:val="22"/>
          <w:szCs w:val="22"/>
          <w:lang w:val="en-US"/>
        </w:rPr>
        <w:t xml:space="preserve"> collaboration between hospital and primary he</w:t>
      </w:r>
      <w:r w:rsidR="004C7F8D" w:rsidRPr="00A3305E">
        <w:rPr>
          <w:rFonts w:asciiTheme="minorHAnsi" w:hAnsiTheme="minorHAnsi" w:cstheme="minorHAnsi"/>
          <w:sz w:val="22"/>
          <w:szCs w:val="22"/>
          <w:lang w:val="en-US"/>
        </w:rPr>
        <w:t>alth care nurses caring for adults</w:t>
      </w:r>
      <w:r w:rsidR="00383281" w:rsidRPr="00A3305E">
        <w:rPr>
          <w:rFonts w:asciiTheme="minorHAnsi" w:hAnsiTheme="minorHAnsi" w:cstheme="minorHAnsi"/>
          <w:sz w:val="22"/>
          <w:szCs w:val="22"/>
          <w:lang w:val="en-US"/>
        </w:rPr>
        <w:t xml:space="preserve">. </w:t>
      </w:r>
      <w:r w:rsidR="004C7F8D" w:rsidRPr="00A3305E">
        <w:rPr>
          <w:rFonts w:asciiTheme="minorHAnsi" w:hAnsiTheme="minorHAnsi" w:cstheme="minorHAnsi"/>
          <w:sz w:val="22"/>
          <w:szCs w:val="22"/>
          <w:lang w:val="en-US"/>
        </w:rPr>
        <w:t>Secondly,</w:t>
      </w:r>
      <w:r w:rsidR="00444B98" w:rsidRPr="00A3305E">
        <w:rPr>
          <w:rFonts w:asciiTheme="minorHAnsi" w:hAnsiTheme="minorHAnsi" w:cstheme="minorHAnsi"/>
          <w:sz w:val="22"/>
          <w:szCs w:val="22"/>
          <w:lang w:val="en-US"/>
        </w:rPr>
        <w:t xml:space="preserve"> </w:t>
      </w:r>
      <w:r w:rsidR="00383281" w:rsidRPr="00A3305E">
        <w:rPr>
          <w:rFonts w:asciiTheme="minorHAnsi" w:hAnsiTheme="minorHAnsi" w:cstheme="minorHAnsi"/>
          <w:sz w:val="22"/>
          <w:szCs w:val="22"/>
          <w:lang w:val="en-US"/>
        </w:rPr>
        <w:t xml:space="preserve">to </w:t>
      </w:r>
      <w:r w:rsidR="00BC3F4E" w:rsidRPr="00A3305E">
        <w:rPr>
          <w:rFonts w:asciiTheme="minorHAnsi" w:hAnsiTheme="minorHAnsi" w:cstheme="minorHAnsi"/>
          <w:sz w:val="22"/>
          <w:szCs w:val="22"/>
          <w:lang w:val="en-US"/>
        </w:rPr>
        <w:t>identify</w:t>
      </w:r>
      <w:r w:rsidR="00444B98" w:rsidRPr="00A3305E">
        <w:rPr>
          <w:rFonts w:asciiTheme="minorHAnsi" w:hAnsiTheme="minorHAnsi" w:cstheme="minorHAnsi"/>
          <w:sz w:val="22"/>
          <w:szCs w:val="22"/>
          <w:lang w:val="en-US"/>
        </w:rPr>
        <w:t xml:space="preserve"> </w:t>
      </w:r>
      <w:r w:rsidR="004C7F8D" w:rsidRPr="00A3305E">
        <w:rPr>
          <w:rFonts w:asciiTheme="minorHAnsi" w:hAnsiTheme="minorHAnsi" w:cstheme="minorHAnsi"/>
          <w:sz w:val="22"/>
          <w:szCs w:val="22"/>
          <w:lang w:val="en-US"/>
        </w:rPr>
        <w:t>relevant nursing practice</w:t>
      </w:r>
      <w:r w:rsidR="00383281" w:rsidRPr="00A3305E">
        <w:rPr>
          <w:rFonts w:asciiTheme="minorHAnsi" w:hAnsiTheme="minorHAnsi" w:cstheme="minorHAnsi"/>
          <w:sz w:val="22"/>
          <w:szCs w:val="22"/>
          <w:lang w:val="en-US"/>
        </w:rPr>
        <w:t xml:space="preserve"> issue</w:t>
      </w:r>
      <w:r w:rsidR="00BC3F4E" w:rsidRPr="00A3305E">
        <w:rPr>
          <w:rFonts w:asciiTheme="minorHAnsi" w:hAnsiTheme="minorHAnsi" w:cstheme="minorHAnsi"/>
          <w:sz w:val="22"/>
          <w:szCs w:val="22"/>
          <w:lang w:val="en-US"/>
        </w:rPr>
        <w:t xml:space="preserve">s </w:t>
      </w:r>
      <w:r w:rsidR="004C7F8D" w:rsidRPr="00A3305E">
        <w:rPr>
          <w:rFonts w:asciiTheme="minorHAnsi" w:hAnsiTheme="minorHAnsi" w:cstheme="minorHAnsi"/>
          <w:sz w:val="22"/>
          <w:szCs w:val="22"/>
          <w:lang w:val="en-US"/>
        </w:rPr>
        <w:t>around</w:t>
      </w:r>
      <w:r w:rsidR="00844552" w:rsidRPr="00A3305E">
        <w:rPr>
          <w:rFonts w:asciiTheme="minorHAnsi" w:hAnsiTheme="minorHAnsi" w:cstheme="minorHAnsi"/>
          <w:sz w:val="22"/>
          <w:szCs w:val="22"/>
          <w:lang w:val="en-US"/>
        </w:rPr>
        <w:t xml:space="preserve"> collaboration between </w:t>
      </w:r>
      <w:r w:rsidR="004C7F8D" w:rsidRPr="00A3305E">
        <w:rPr>
          <w:rFonts w:asciiTheme="minorHAnsi" w:hAnsiTheme="minorHAnsi" w:cstheme="minorHAnsi"/>
          <w:sz w:val="22"/>
          <w:szCs w:val="22"/>
          <w:lang w:val="en-US"/>
        </w:rPr>
        <w:t>the same two groups</w:t>
      </w:r>
      <w:r w:rsidR="00BC3F4E" w:rsidRPr="00A3305E">
        <w:rPr>
          <w:rFonts w:asciiTheme="minorHAnsi" w:hAnsiTheme="minorHAnsi" w:cstheme="minorHAnsi"/>
          <w:sz w:val="22"/>
          <w:szCs w:val="22"/>
          <w:lang w:val="en-US"/>
        </w:rPr>
        <w:t xml:space="preserve">. </w:t>
      </w:r>
    </w:p>
    <w:p w:rsidR="007A689E" w:rsidRDefault="007A689E" w:rsidP="007A689E">
      <w:pPr>
        <w:spacing w:line="480" w:lineRule="auto"/>
        <w:rPr>
          <w:rFonts w:asciiTheme="minorHAnsi" w:hAnsiTheme="minorHAnsi" w:cstheme="minorHAnsi"/>
          <w:sz w:val="22"/>
          <w:szCs w:val="22"/>
          <w:lang w:val="en-US"/>
        </w:rPr>
      </w:pPr>
    </w:p>
    <w:p w:rsidR="007A689E" w:rsidRPr="00A3305E" w:rsidRDefault="007A689E" w:rsidP="007A689E">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The questions guiding the review were:</w:t>
      </w:r>
    </w:p>
    <w:p w:rsidR="007A689E" w:rsidRPr="00A3305E" w:rsidRDefault="007A689E" w:rsidP="007A689E">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1. What is known about collaboration between nurses working with adults in hospital and primary health care?</w:t>
      </w:r>
    </w:p>
    <w:p w:rsidR="00B01779" w:rsidRDefault="007A689E"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2. What are the relevant practice issues around collaboration between nurses working with adults in hosp</w:t>
      </w:r>
      <w:r w:rsidRPr="00A3305E">
        <w:rPr>
          <w:rFonts w:asciiTheme="minorHAnsi" w:hAnsiTheme="minorHAnsi" w:cstheme="minorHAnsi"/>
          <w:sz w:val="22"/>
          <w:szCs w:val="22"/>
          <w:lang w:val="en-US"/>
        </w:rPr>
        <w:t>i</w:t>
      </w:r>
      <w:r w:rsidRPr="00A3305E">
        <w:rPr>
          <w:rFonts w:asciiTheme="minorHAnsi" w:hAnsiTheme="minorHAnsi" w:cstheme="minorHAnsi"/>
          <w:sz w:val="22"/>
          <w:szCs w:val="22"/>
          <w:lang w:val="en-US"/>
        </w:rPr>
        <w:t>tal and primary health care?</w:t>
      </w:r>
    </w:p>
    <w:p w:rsidR="007A689E" w:rsidRPr="00A3305E" w:rsidRDefault="007A689E" w:rsidP="00FA2295">
      <w:pPr>
        <w:spacing w:line="480" w:lineRule="auto"/>
        <w:rPr>
          <w:rFonts w:asciiTheme="minorHAnsi" w:hAnsiTheme="minorHAnsi" w:cstheme="minorHAnsi"/>
          <w:sz w:val="22"/>
          <w:szCs w:val="22"/>
          <w:lang w:val="en-US"/>
        </w:rPr>
      </w:pPr>
    </w:p>
    <w:p w:rsidR="002D0120" w:rsidRPr="00A3305E" w:rsidRDefault="002D0120"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METHODS</w:t>
      </w:r>
    </w:p>
    <w:p w:rsidR="002D0120" w:rsidRPr="00A3305E" w:rsidRDefault="002D0120"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Search methods</w:t>
      </w:r>
    </w:p>
    <w:p w:rsidR="00910734" w:rsidRDefault="00D30B39"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CINAHL and MEDL</w:t>
      </w:r>
      <w:r w:rsidR="00FA2F7E" w:rsidRPr="00A3305E">
        <w:rPr>
          <w:rFonts w:asciiTheme="minorHAnsi" w:hAnsiTheme="minorHAnsi" w:cstheme="minorHAnsi"/>
          <w:sz w:val="22"/>
          <w:szCs w:val="22"/>
          <w:lang w:val="en-US"/>
        </w:rPr>
        <w:t xml:space="preserve">INE databases </w:t>
      </w:r>
      <w:r w:rsidR="001A6283" w:rsidRPr="00A3305E">
        <w:rPr>
          <w:rFonts w:asciiTheme="minorHAnsi" w:hAnsiTheme="minorHAnsi" w:cstheme="minorHAnsi"/>
          <w:sz w:val="22"/>
          <w:szCs w:val="22"/>
          <w:lang w:val="en-US"/>
        </w:rPr>
        <w:t>are</w:t>
      </w:r>
      <w:r w:rsidR="00295996" w:rsidRPr="00A3305E">
        <w:rPr>
          <w:rFonts w:asciiTheme="minorHAnsi" w:hAnsiTheme="minorHAnsi" w:cstheme="minorHAnsi"/>
          <w:sz w:val="22"/>
          <w:szCs w:val="22"/>
          <w:lang w:val="en-US"/>
        </w:rPr>
        <w:t xml:space="preserve"> recommended for </w:t>
      </w:r>
      <w:r w:rsidRPr="00A3305E">
        <w:rPr>
          <w:rFonts w:asciiTheme="minorHAnsi" w:hAnsiTheme="minorHAnsi" w:cstheme="minorHAnsi"/>
          <w:sz w:val="22"/>
          <w:szCs w:val="22"/>
          <w:lang w:val="en-US"/>
        </w:rPr>
        <w:t>bibliographical search</w:t>
      </w:r>
      <w:r w:rsidR="00295996" w:rsidRPr="00A3305E">
        <w:rPr>
          <w:rFonts w:asciiTheme="minorHAnsi" w:hAnsiTheme="minorHAnsi" w:cstheme="minorHAnsi"/>
          <w:sz w:val="22"/>
          <w:szCs w:val="22"/>
          <w:lang w:val="en-US"/>
        </w:rPr>
        <w:t>es within nursing</w:t>
      </w:r>
      <w:r w:rsidRPr="00A3305E">
        <w:rPr>
          <w:rFonts w:asciiTheme="minorHAnsi" w:hAnsiTheme="minorHAnsi" w:cstheme="minorHAnsi"/>
          <w:sz w:val="22"/>
          <w:szCs w:val="22"/>
          <w:lang w:val="en-US"/>
        </w:rPr>
        <w:t xml:space="preserve"> (</w:t>
      </w:r>
      <w:proofErr w:type="spellStart"/>
      <w:r w:rsidRPr="00A3305E">
        <w:rPr>
          <w:rFonts w:asciiTheme="minorHAnsi" w:hAnsiTheme="minorHAnsi" w:cstheme="minorHAnsi"/>
          <w:sz w:val="22"/>
          <w:szCs w:val="22"/>
          <w:lang w:val="en-US"/>
        </w:rPr>
        <w:t>Subirana</w:t>
      </w:r>
      <w:proofErr w:type="spellEnd"/>
      <w:r w:rsidRPr="00A3305E">
        <w:rPr>
          <w:rFonts w:asciiTheme="minorHAnsi" w:hAnsiTheme="minorHAnsi" w:cstheme="minorHAnsi"/>
          <w:sz w:val="22"/>
          <w:szCs w:val="22"/>
          <w:lang w:val="en-US"/>
        </w:rPr>
        <w:t xml:space="preserve"> et al. 2005).</w:t>
      </w:r>
      <w:r w:rsidR="002D0120" w:rsidRPr="00A3305E">
        <w:rPr>
          <w:rFonts w:asciiTheme="minorHAnsi" w:hAnsiTheme="minorHAnsi" w:cstheme="minorHAnsi"/>
          <w:sz w:val="22"/>
          <w:szCs w:val="22"/>
          <w:lang w:val="en-US"/>
        </w:rPr>
        <w:t xml:space="preserve"> </w:t>
      </w:r>
      <w:r w:rsidR="00295996" w:rsidRPr="00A3305E">
        <w:rPr>
          <w:rFonts w:asciiTheme="minorHAnsi" w:hAnsiTheme="minorHAnsi" w:cstheme="minorHAnsi"/>
          <w:sz w:val="22"/>
          <w:szCs w:val="22"/>
          <w:lang w:val="en-US"/>
        </w:rPr>
        <w:t>The search using CINAHL (earliest to July 2013) and MEDLINE (earliest to August 2013) was pe</w:t>
      </w:r>
      <w:r w:rsidR="00295996" w:rsidRPr="00A3305E">
        <w:rPr>
          <w:rFonts w:asciiTheme="minorHAnsi" w:hAnsiTheme="minorHAnsi" w:cstheme="minorHAnsi"/>
          <w:sz w:val="22"/>
          <w:szCs w:val="22"/>
          <w:lang w:val="en-US"/>
        </w:rPr>
        <w:t>r</w:t>
      </w:r>
      <w:r w:rsidR="00295996" w:rsidRPr="00A3305E">
        <w:rPr>
          <w:rFonts w:asciiTheme="minorHAnsi" w:hAnsiTheme="minorHAnsi" w:cstheme="minorHAnsi"/>
          <w:sz w:val="22"/>
          <w:szCs w:val="22"/>
          <w:lang w:val="en-US"/>
        </w:rPr>
        <w:t xml:space="preserve">formed between July </w:t>
      </w:r>
      <w:r w:rsidR="00295996" w:rsidRPr="00F0488C">
        <w:rPr>
          <w:rFonts w:asciiTheme="minorHAnsi" w:hAnsiTheme="minorHAnsi" w:cstheme="minorHAnsi"/>
          <w:sz w:val="22"/>
          <w:szCs w:val="22"/>
          <w:lang w:val="en-US"/>
        </w:rPr>
        <w:t>and August 2013</w:t>
      </w:r>
      <w:r w:rsidR="00755F6F" w:rsidRPr="00F0488C">
        <w:rPr>
          <w:rFonts w:asciiTheme="minorHAnsi" w:hAnsiTheme="minorHAnsi" w:cstheme="minorHAnsi"/>
          <w:sz w:val="22"/>
          <w:szCs w:val="22"/>
          <w:lang w:val="en-US"/>
        </w:rPr>
        <w:t xml:space="preserve"> and was focused on collaboration between hospital and primary health care nurses</w:t>
      </w:r>
      <w:r w:rsidR="00295996" w:rsidRPr="00F0488C">
        <w:rPr>
          <w:rFonts w:asciiTheme="minorHAnsi" w:hAnsiTheme="minorHAnsi" w:cstheme="minorHAnsi"/>
          <w:sz w:val="22"/>
          <w:szCs w:val="22"/>
          <w:lang w:val="en-US"/>
        </w:rPr>
        <w:t xml:space="preserve">. </w:t>
      </w:r>
      <w:r w:rsidR="002F2D84" w:rsidRPr="00F0488C">
        <w:rPr>
          <w:rFonts w:asciiTheme="minorHAnsi" w:hAnsiTheme="minorHAnsi" w:cstheme="minorHAnsi"/>
          <w:sz w:val="22"/>
          <w:szCs w:val="22"/>
          <w:lang w:val="en-US"/>
        </w:rPr>
        <w:t>T</w:t>
      </w:r>
      <w:r w:rsidR="001D668D" w:rsidRPr="00F0488C">
        <w:rPr>
          <w:rFonts w:asciiTheme="minorHAnsi" w:hAnsiTheme="minorHAnsi" w:cstheme="minorHAnsi"/>
          <w:sz w:val="22"/>
          <w:szCs w:val="22"/>
          <w:lang w:val="en-US"/>
        </w:rPr>
        <w:t>ime limit</w:t>
      </w:r>
      <w:r w:rsidR="009E13D0" w:rsidRPr="00F0488C">
        <w:rPr>
          <w:rFonts w:asciiTheme="minorHAnsi" w:hAnsiTheme="minorHAnsi" w:cstheme="minorHAnsi"/>
          <w:sz w:val="22"/>
          <w:szCs w:val="22"/>
          <w:lang w:val="en-US"/>
        </w:rPr>
        <w:t>s</w:t>
      </w:r>
      <w:r w:rsidR="005C3453" w:rsidRPr="00F0488C">
        <w:rPr>
          <w:rFonts w:asciiTheme="minorHAnsi" w:hAnsiTheme="minorHAnsi" w:cstheme="minorHAnsi"/>
          <w:sz w:val="22"/>
          <w:szCs w:val="22"/>
          <w:lang w:val="en-US"/>
        </w:rPr>
        <w:t>,</w:t>
      </w:r>
      <w:r w:rsidR="001D668D" w:rsidRPr="00F0488C">
        <w:rPr>
          <w:rFonts w:asciiTheme="minorHAnsi" w:hAnsiTheme="minorHAnsi" w:cstheme="minorHAnsi"/>
          <w:sz w:val="22"/>
          <w:szCs w:val="22"/>
          <w:lang w:val="en-US"/>
        </w:rPr>
        <w:t xml:space="preserve"> </w:t>
      </w:r>
      <w:r w:rsidR="005C3453" w:rsidRPr="00F0488C">
        <w:rPr>
          <w:rFonts w:asciiTheme="minorHAnsi" w:hAnsiTheme="minorHAnsi" w:cstheme="minorHAnsi"/>
          <w:sz w:val="22"/>
          <w:szCs w:val="22"/>
          <w:lang w:val="en-US"/>
        </w:rPr>
        <w:t>which would have eliminated the earliest studies</w:t>
      </w:r>
      <w:r w:rsidR="00B12E39">
        <w:rPr>
          <w:rFonts w:asciiTheme="minorHAnsi" w:hAnsiTheme="minorHAnsi" w:cstheme="minorHAnsi"/>
          <w:sz w:val="22"/>
          <w:szCs w:val="22"/>
          <w:lang w:val="en-US"/>
        </w:rPr>
        <w:t>,</w:t>
      </w:r>
      <w:r w:rsidR="005C3453" w:rsidRPr="00F0488C">
        <w:rPr>
          <w:rFonts w:asciiTheme="minorHAnsi" w:hAnsiTheme="minorHAnsi" w:cstheme="minorHAnsi"/>
          <w:sz w:val="22"/>
          <w:szCs w:val="22"/>
          <w:lang w:val="en-US"/>
        </w:rPr>
        <w:t xml:space="preserve"> </w:t>
      </w:r>
      <w:r w:rsidR="009E13D0" w:rsidRPr="00F0488C">
        <w:rPr>
          <w:rFonts w:asciiTheme="minorHAnsi" w:hAnsiTheme="minorHAnsi" w:cstheme="minorHAnsi"/>
          <w:sz w:val="22"/>
          <w:szCs w:val="22"/>
          <w:lang w:val="en-US"/>
        </w:rPr>
        <w:t xml:space="preserve">were </w:t>
      </w:r>
      <w:r w:rsidR="002F2D84" w:rsidRPr="00F0488C">
        <w:rPr>
          <w:rFonts w:asciiTheme="minorHAnsi" w:hAnsiTheme="minorHAnsi" w:cstheme="minorHAnsi"/>
          <w:sz w:val="22"/>
          <w:szCs w:val="22"/>
          <w:lang w:val="en-US"/>
        </w:rPr>
        <w:t>not set</w:t>
      </w:r>
      <w:r w:rsidR="001D668D" w:rsidRPr="00F0488C">
        <w:rPr>
          <w:rFonts w:asciiTheme="minorHAnsi" w:hAnsiTheme="minorHAnsi" w:cstheme="minorHAnsi"/>
          <w:sz w:val="22"/>
          <w:szCs w:val="22"/>
          <w:lang w:val="en-US"/>
        </w:rPr>
        <w:t xml:space="preserve"> </w:t>
      </w:r>
      <w:r w:rsidR="002F2D84" w:rsidRPr="00F0488C">
        <w:rPr>
          <w:rFonts w:asciiTheme="minorHAnsi" w:hAnsiTheme="minorHAnsi" w:cstheme="minorHAnsi"/>
          <w:sz w:val="22"/>
          <w:szCs w:val="22"/>
          <w:lang w:val="en-US"/>
        </w:rPr>
        <w:t>because more than half of the studies</w:t>
      </w:r>
      <w:r w:rsidR="008D3D8D" w:rsidRPr="00F0488C">
        <w:rPr>
          <w:rFonts w:asciiTheme="minorHAnsi" w:hAnsiTheme="minorHAnsi" w:cstheme="minorHAnsi"/>
          <w:sz w:val="22"/>
          <w:szCs w:val="22"/>
          <w:lang w:val="en-US"/>
        </w:rPr>
        <w:t xml:space="preserve"> reviewed</w:t>
      </w:r>
      <w:r w:rsidR="002F2D84" w:rsidRPr="00F0488C">
        <w:rPr>
          <w:rFonts w:asciiTheme="minorHAnsi" w:hAnsiTheme="minorHAnsi" w:cstheme="minorHAnsi"/>
          <w:sz w:val="22"/>
          <w:szCs w:val="22"/>
          <w:lang w:val="en-US"/>
        </w:rPr>
        <w:t xml:space="preserve"> we</w:t>
      </w:r>
      <w:r w:rsidR="001D668D" w:rsidRPr="00F0488C">
        <w:rPr>
          <w:rFonts w:asciiTheme="minorHAnsi" w:hAnsiTheme="minorHAnsi" w:cstheme="minorHAnsi"/>
          <w:sz w:val="22"/>
          <w:szCs w:val="22"/>
          <w:lang w:val="en-US"/>
        </w:rPr>
        <w:t xml:space="preserve">re more than </w:t>
      </w:r>
      <w:r w:rsidR="005C3453" w:rsidRPr="00F0488C">
        <w:rPr>
          <w:rFonts w:asciiTheme="minorHAnsi" w:hAnsiTheme="minorHAnsi" w:cstheme="minorHAnsi"/>
          <w:sz w:val="22"/>
          <w:szCs w:val="22"/>
          <w:lang w:val="en-US"/>
        </w:rPr>
        <w:t>five</w:t>
      </w:r>
      <w:r w:rsidR="001D668D" w:rsidRPr="00F0488C">
        <w:rPr>
          <w:rFonts w:asciiTheme="minorHAnsi" w:hAnsiTheme="minorHAnsi" w:cstheme="minorHAnsi"/>
          <w:sz w:val="22"/>
          <w:szCs w:val="22"/>
          <w:lang w:val="en-US"/>
        </w:rPr>
        <w:t xml:space="preserve"> years old.</w:t>
      </w:r>
      <w:r w:rsidR="002F2D84" w:rsidRPr="00F0488C">
        <w:rPr>
          <w:rFonts w:asciiTheme="minorHAnsi" w:hAnsiTheme="minorHAnsi" w:cstheme="minorHAnsi"/>
          <w:sz w:val="22"/>
          <w:szCs w:val="22"/>
          <w:lang w:val="en-US"/>
        </w:rPr>
        <w:t xml:space="preserve"> </w:t>
      </w:r>
      <w:r w:rsidR="00295996" w:rsidRPr="00F0488C">
        <w:rPr>
          <w:rFonts w:asciiTheme="minorHAnsi" w:hAnsiTheme="minorHAnsi" w:cstheme="minorHAnsi"/>
          <w:sz w:val="22"/>
          <w:szCs w:val="22"/>
          <w:lang w:val="en-US"/>
        </w:rPr>
        <w:t>The</w:t>
      </w:r>
      <w:r w:rsidR="00295996" w:rsidRPr="00A3305E">
        <w:rPr>
          <w:rFonts w:asciiTheme="minorHAnsi" w:hAnsiTheme="minorHAnsi" w:cstheme="minorHAnsi"/>
          <w:sz w:val="22"/>
          <w:szCs w:val="22"/>
          <w:lang w:val="en-US"/>
        </w:rPr>
        <w:t xml:space="preserve"> s</w:t>
      </w:r>
      <w:r w:rsidR="002D0120" w:rsidRPr="00A3305E">
        <w:rPr>
          <w:rFonts w:asciiTheme="minorHAnsi" w:hAnsiTheme="minorHAnsi" w:cstheme="minorHAnsi"/>
          <w:sz w:val="22"/>
          <w:szCs w:val="22"/>
          <w:lang w:val="en-US"/>
        </w:rPr>
        <w:t xml:space="preserve">earch terms were </w:t>
      </w:r>
      <w:r w:rsidR="00A14D11">
        <w:rPr>
          <w:rFonts w:asciiTheme="minorHAnsi" w:hAnsiTheme="minorHAnsi" w:cstheme="minorHAnsi"/>
          <w:sz w:val="22"/>
          <w:szCs w:val="22"/>
          <w:lang w:val="en-US"/>
        </w:rPr>
        <w:t>'Nurses' [Mesh] AND '</w:t>
      </w:r>
      <w:r w:rsidR="00A14D11" w:rsidRPr="00A14D11">
        <w:rPr>
          <w:rFonts w:asciiTheme="minorHAnsi" w:hAnsiTheme="minorHAnsi" w:cstheme="minorHAnsi"/>
          <w:sz w:val="22"/>
          <w:szCs w:val="22"/>
          <w:lang w:val="en-US"/>
        </w:rPr>
        <w:t>patient care manage</w:t>
      </w:r>
      <w:r w:rsidR="00A14D11">
        <w:rPr>
          <w:rFonts w:asciiTheme="minorHAnsi" w:hAnsiTheme="minorHAnsi" w:cstheme="minorHAnsi"/>
          <w:sz w:val="22"/>
          <w:szCs w:val="22"/>
          <w:lang w:val="en-US"/>
        </w:rPr>
        <w:t>ment' OR 'collegial' OR 'interaction' OR 'communication' OR 'collabor</w:t>
      </w:r>
      <w:r w:rsidR="00A14D11">
        <w:rPr>
          <w:rFonts w:asciiTheme="minorHAnsi" w:hAnsiTheme="minorHAnsi" w:cstheme="minorHAnsi"/>
          <w:sz w:val="22"/>
          <w:szCs w:val="22"/>
          <w:lang w:val="en-US"/>
        </w:rPr>
        <w:t>a</w:t>
      </w:r>
      <w:r w:rsidR="00A14D11">
        <w:rPr>
          <w:rFonts w:asciiTheme="minorHAnsi" w:hAnsiTheme="minorHAnsi" w:cstheme="minorHAnsi"/>
          <w:sz w:val="22"/>
          <w:szCs w:val="22"/>
          <w:lang w:val="en-US"/>
        </w:rPr>
        <w:t>tion' OR 'collaborate' OR '</w:t>
      </w:r>
      <w:r w:rsidR="00A14D11" w:rsidRPr="00A14D11">
        <w:rPr>
          <w:rFonts w:asciiTheme="minorHAnsi" w:hAnsiTheme="minorHAnsi" w:cstheme="minorHAnsi"/>
          <w:sz w:val="22"/>
          <w:szCs w:val="22"/>
          <w:lang w:val="en-US"/>
        </w:rPr>
        <w:t>coop</w:t>
      </w:r>
      <w:r w:rsidR="00A14D11">
        <w:rPr>
          <w:rFonts w:asciiTheme="minorHAnsi" w:hAnsiTheme="minorHAnsi" w:cstheme="minorHAnsi"/>
          <w:sz w:val="22"/>
          <w:szCs w:val="22"/>
          <w:lang w:val="en-US"/>
        </w:rPr>
        <w:t>eration' OR 'nurse to nurse' OR 'liaison' OR 'consultation' OR 'teamwork' OR '</w:t>
      </w:r>
      <w:r w:rsidR="00A14D11" w:rsidRPr="00A14D11">
        <w:rPr>
          <w:rFonts w:asciiTheme="minorHAnsi" w:hAnsiTheme="minorHAnsi" w:cstheme="minorHAnsi"/>
          <w:sz w:val="22"/>
          <w:szCs w:val="22"/>
          <w:lang w:val="en-US"/>
        </w:rPr>
        <w:t>transitional care</w:t>
      </w:r>
      <w:r w:rsidR="00A14D11">
        <w:rPr>
          <w:rFonts w:asciiTheme="minorHAnsi" w:hAnsiTheme="minorHAnsi" w:cstheme="minorHAnsi"/>
          <w:sz w:val="22"/>
          <w:szCs w:val="22"/>
          <w:lang w:val="en-US"/>
        </w:rPr>
        <w:t>' OR '</w:t>
      </w:r>
      <w:r w:rsidR="00A14D11" w:rsidRPr="00A14D11">
        <w:rPr>
          <w:rFonts w:asciiTheme="minorHAnsi" w:hAnsiTheme="minorHAnsi" w:cstheme="minorHAnsi"/>
          <w:sz w:val="22"/>
          <w:szCs w:val="22"/>
          <w:lang w:val="en-US"/>
        </w:rPr>
        <w:t xml:space="preserve">transmural </w:t>
      </w:r>
      <w:r w:rsidR="00A14D11">
        <w:rPr>
          <w:rFonts w:asciiTheme="minorHAnsi" w:hAnsiTheme="minorHAnsi" w:cstheme="minorHAnsi"/>
          <w:sz w:val="22"/>
          <w:szCs w:val="22"/>
          <w:lang w:val="en-US"/>
        </w:rPr>
        <w:t>care'</w:t>
      </w:r>
      <w:r w:rsidR="009D2A41">
        <w:rPr>
          <w:rFonts w:asciiTheme="minorHAnsi" w:hAnsiTheme="minorHAnsi" w:cstheme="minorHAnsi"/>
          <w:sz w:val="22"/>
          <w:szCs w:val="22"/>
          <w:lang w:val="en-US"/>
        </w:rPr>
        <w:t xml:space="preserve"> and 'Nurses' [Mesh] AND </w:t>
      </w:r>
      <w:r w:rsidR="00A14D11">
        <w:rPr>
          <w:rFonts w:asciiTheme="minorHAnsi" w:hAnsiTheme="minorHAnsi" w:cstheme="minorHAnsi"/>
          <w:sz w:val="22"/>
          <w:szCs w:val="22"/>
          <w:lang w:val="en-US"/>
        </w:rPr>
        <w:t>'coordination' OR 'cooperation'</w:t>
      </w:r>
      <w:r w:rsidR="00A14D11" w:rsidRPr="00A14D11">
        <w:rPr>
          <w:rFonts w:asciiTheme="minorHAnsi" w:hAnsiTheme="minorHAnsi" w:cstheme="minorHAnsi"/>
          <w:sz w:val="22"/>
          <w:szCs w:val="22"/>
          <w:lang w:val="en-US"/>
        </w:rPr>
        <w:t xml:space="preserve"> OR </w:t>
      </w:r>
      <w:r w:rsidR="00A14D11">
        <w:rPr>
          <w:rFonts w:asciiTheme="minorHAnsi" w:hAnsiTheme="minorHAnsi" w:cstheme="minorHAnsi"/>
          <w:sz w:val="22"/>
          <w:szCs w:val="22"/>
          <w:lang w:val="en-US"/>
        </w:rPr>
        <w:t>'</w:t>
      </w:r>
      <w:r w:rsidR="00A14D11" w:rsidRPr="00A14D11">
        <w:rPr>
          <w:rFonts w:asciiTheme="minorHAnsi" w:hAnsiTheme="minorHAnsi" w:cstheme="minorHAnsi"/>
          <w:sz w:val="22"/>
          <w:szCs w:val="22"/>
          <w:lang w:val="en-US"/>
        </w:rPr>
        <w:t>coll</w:t>
      </w:r>
      <w:r w:rsidR="00A14D11" w:rsidRPr="00A14D11">
        <w:rPr>
          <w:rFonts w:asciiTheme="minorHAnsi" w:hAnsiTheme="minorHAnsi" w:cstheme="minorHAnsi"/>
          <w:sz w:val="22"/>
          <w:szCs w:val="22"/>
          <w:lang w:val="en-US"/>
        </w:rPr>
        <w:t>e</w:t>
      </w:r>
      <w:r w:rsidR="00A14D11" w:rsidRPr="00A14D11">
        <w:rPr>
          <w:rFonts w:asciiTheme="minorHAnsi" w:hAnsiTheme="minorHAnsi" w:cstheme="minorHAnsi"/>
          <w:sz w:val="22"/>
          <w:szCs w:val="22"/>
          <w:lang w:val="en-US"/>
        </w:rPr>
        <w:t>gial</w:t>
      </w:r>
      <w:r w:rsidR="00A14D11">
        <w:rPr>
          <w:rFonts w:asciiTheme="minorHAnsi" w:hAnsiTheme="minorHAnsi" w:cstheme="minorHAnsi"/>
          <w:sz w:val="22"/>
          <w:szCs w:val="22"/>
          <w:lang w:val="en-US"/>
        </w:rPr>
        <w:t>' OR 'practice development'</w:t>
      </w:r>
      <w:r w:rsidR="002D0120" w:rsidRPr="00A3305E">
        <w:rPr>
          <w:rFonts w:asciiTheme="minorHAnsi" w:hAnsiTheme="minorHAnsi" w:cstheme="minorHAnsi"/>
          <w:sz w:val="22"/>
          <w:szCs w:val="22"/>
          <w:lang w:val="en-US"/>
        </w:rPr>
        <w:t xml:space="preserve">. The search was limited to </w:t>
      </w:r>
      <w:r w:rsidR="00E073BC" w:rsidRPr="00A3305E">
        <w:rPr>
          <w:rFonts w:asciiTheme="minorHAnsi" w:hAnsiTheme="minorHAnsi" w:cstheme="minorHAnsi"/>
          <w:sz w:val="22"/>
          <w:szCs w:val="22"/>
          <w:lang w:val="en-US"/>
        </w:rPr>
        <w:t xml:space="preserve">empirical studies in English and </w:t>
      </w:r>
      <w:r w:rsidR="00215D9E" w:rsidRPr="00A3305E">
        <w:rPr>
          <w:rFonts w:asciiTheme="minorHAnsi" w:hAnsiTheme="minorHAnsi" w:cstheme="minorHAnsi"/>
          <w:sz w:val="22"/>
          <w:szCs w:val="22"/>
          <w:lang w:val="en-US"/>
        </w:rPr>
        <w:t>studies that i</w:t>
      </w:r>
      <w:r w:rsidR="00215D9E" w:rsidRPr="00A3305E">
        <w:rPr>
          <w:rFonts w:asciiTheme="minorHAnsi" w:hAnsiTheme="minorHAnsi" w:cstheme="minorHAnsi"/>
          <w:sz w:val="22"/>
          <w:szCs w:val="22"/>
          <w:lang w:val="en-US"/>
        </w:rPr>
        <w:t>n</w:t>
      </w:r>
      <w:r w:rsidR="00215D9E" w:rsidRPr="00A3305E">
        <w:rPr>
          <w:rFonts w:asciiTheme="minorHAnsi" w:hAnsiTheme="minorHAnsi" w:cstheme="minorHAnsi"/>
          <w:sz w:val="22"/>
          <w:szCs w:val="22"/>
          <w:lang w:val="en-US"/>
        </w:rPr>
        <w:t xml:space="preserve">cluded adult </w:t>
      </w:r>
      <w:r w:rsidR="00E073BC" w:rsidRPr="00A3305E">
        <w:rPr>
          <w:rFonts w:asciiTheme="minorHAnsi" w:hAnsiTheme="minorHAnsi" w:cstheme="minorHAnsi"/>
          <w:sz w:val="22"/>
          <w:szCs w:val="22"/>
          <w:lang w:val="en-US"/>
        </w:rPr>
        <w:t>patients or clients.</w:t>
      </w:r>
      <w:r w:rsidR="00215D9E" w:rsidRPr="00A3305E">
        <w:rPr>
          <w:rFonts w:asciiTheme="minorHAnsi" w:hAnsiTheme="minorHAnsi" w:cstheme="minorHAnsi"/>
          <w:sz w:val="22"/>
          <w:szCs w:val="22"/>
          <w:lang w:val="en-US"/>
        </w:rPr>
        <w:t xml:space="preserve"> </w:t>
      </w:r>
      <w:r w:rsidR="00E073BC" w:rsidRPr="00A3305E">
        <w:rPr>
          <w:rFonts w:asciiTheme="minorHAnsi" w:hAnsiTheme="minorHAnsi" w:cstheme="minorHAnsi"/>
          <w:sz w:val="22"/>
          <w:szCs w:val="22"/>
          <w:lang w:val="en-US"/>
        </w:rPr>
        <w:t xml:space="preserve"> Also</w:t>
      </w:r>
      <w:r w:rsidR="002D0120" w:rsidRPr="00A3305E">
        <w:rPr>
          <w:rFonts w:asciiTheme="minorHAnsi" w:hAnsiTheme="minorHAnsi" w:cstheme="minorHAnsi"/>
          <w:sz w:val="22"/>
          <w:szCs w:val="22"/>
          <w:lang w:val="en-US"/>
        </w:rPr>
        <w:t xml:space="preserve"> included </w:t>
      </w:r>
      <w:r w:rsidR="00E073BC" w:rsidRPr="00A3305E">
        <w:rPr>
          <w:rFonts w:asciiTheme="minorHAnsi" w:hAnsiTheme="minorHAnsi" w:cstheme="minorHAnsi"/>
          <w:sz w:val="22"/>
          <w:szCs w:val="22"/>
          <w:lang w:val="en-US"/>
        </w:rPr>
        <w:t xml:space="preserve">in the review </w:t>
      </w:r>
      <w:r w:rsidR="002D0120" w:rsidRPr="00A3305E">
        <w:rPr>
          <w:rFonts w:asciiTheme="minorHAnsi" w:hAnsiTheme="minorHAnsi" w:cstheme="minorHAnsi"/>
          <w:sz w:val="22"/>
          <w:szCs w:val="22"/>
          <w:lang w:val="en-US"/>
        </w:rPr>
        <w:t>were</w:t>
      </w:r>
      <w:r w:rsidR="00E073BC" w:rsidRPr="00A3305E">
        <w:rPr>
          <w:rFonts w:asciiTheme="minorHAnsi" w:hAnsiTheme="minorHAnsi" w:cstheme="minorHAnsi"/>
          <w:sz w:val="22"/>
          <w:szCs w:val="22"/>
          <w:lang w:val="en-US"/>
        </w:rPr>
        <w:t xml:space="preserve"> relevant references found by hand-searching the reference </w:t>
      </w:r>
      <w:r w:rsidR="00E073BC" w:rsidRPr="00F0488C">
        <w:rPr>
          <w:rFonts w:asciiTheme="minorHAnsi" w:hAnsiTheme="minorHAnsi" w:cstheme="minorHAnsi"/>
          <w:sz w:val="22"/>
          <w:szCs w:val="22"/>
          <w:lang w:val="en-US"/>
        </w:rPr>
        <w:t xml:space="preserve">lists </w:t>
      </w:r>
      <w:r w:rsidR="005C3453" w:rsidRPr="00F0488C">
        <w:rPr>
          <w:rFonts w:asciiTheme="minorHAnsi" w:hAnsiTheme="minorHAnsi" w:cstheme="minorHAnsi"/>
          <w:sz w:val="22"/>
          <w:szCs w:val="22"/>
          <w:lang w:val="en-US"/>
        </w:rPr>
        <w:t xml:space="preserve">of </w:t>
      </w:r>
      <w:r w:rsidR="00E073BC" w:rsidRPr="00F0488C">
        <w:rPr>
          <w:rFonts w:asciiTheme="minorHAnsi" w:hAnsiTheme="minorHAnsi" w:cstheme="minorHAnsi"/>
          <w:sz w:val="22"/>
          <w:szCs w:val="22"/>
          <w:lang w:val="en-US"/>
        </w:rPr>
        <w:t>the</w:t>
      </w:r>
      <w:r w:rsidR="00E073BC" w:rsidRPr="00A3305E">
        <w:rPr>
          <w:rFonts w:asciiTheme="minorHAnsi" w:hAnsiTheme="minorHAnsi" w:cstheme="minorHAnsi"/>
          <w:sz w:val="22"/>
          <w:szCs w:val="22"/>
          <w:lang w:val="en-US"/>
        </w:rPr>
        <w:t xml:space="preserve"> included articles</w:t>
      </w:r>
      <w:r w:rsidR="002D0120" w:rsidRPr="00A3305E">
        <w:rPr>
          <w:rFonts w:asciiTheme="minorHAnsi" w:hAnsiTheme="minorHAnsi" w:cstheme="minorHAnsi"/>
          <w:sz w:val="22"/>
          <w:szCs w:val="22"/>
          <w:lang w:val="en-US"/>
        </w:rPr>
        <w:t xml:space="preserve">. </w:t>
      </w:r>
    </w:p>
    <w:p w:rsidR="00755F6F" w:rsidRPr="00A3305E" w:rsidRDefault="00755F6F" w:rsidP="00FA2295">
      <w:pPr>
        <w:spacing w:line="480" w:lineRule="auto"/>
        <w:rPr>
          <w:rFonts w:asciiTheme="minorHAnsi" w:hAnsiTheme="minorHAnsi" w:cstheme="minorHAnsi"/>
          <w:sz w:val="22"/>
          <w:szCs w:val="22"/>
          <w:lang w:val="en-US"/>
        </w:rPr>
      </w:pPr>
    </w:p>
    <w:p w:rsidR="002D0120" w:rsidRPr="00A3305E" w:rsidRDefault="002D0120"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Inclusion and exclusion criteria</w:t>
      </w:r>
    </w:p>
    <w:p w:rsidR="002D0120" w:rsidRPr="00A3305E" w:rsidRDefault="002D0120"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 xml:space="preserve">The </w:t>
      </w:r>
      <w:r w:rsidR="0034478F" w:rsidRPr="00A3305E">
        <w:rPr>
          <w:rFonts w:asciiTheme="minorHAnsi" w:hAnsiTheme="minorHAnsi" w:cstheme="minorHAnsi"/>
          <w:sz w:val="22"/>
          <w:szCs w:val="22"/>
          <w:lang w:val="en-US"/>
        </w:rPr>
        <w:t xml:space="preserve">empirical </w:t>
      </w:r>
      <w:r w:rsidRPr="00A3305E">
        <w:rPr>
          <w:rFonts w:asciiTheme="minorHAnsi" w:hAnsiTheme="minorHAnsi" w:cstheme="minorHAnsi"/>
          <w:sz w:val="22"/>
          <w:szCs w:val="22"/>
          <w:lang w:val="en-US"/>
        </w:rPr>
        <w:t>studies included in the revie</w:t>
      </w:r>
      <w:r w:rsidR="00383281" w:rsidRPr="00A3305E">
        <w:rPr>
          <w:rFonts w:asciiTheme="minorHAnsi" w:hAnsiTheme="minorHAnsi" w:cstheme="minorHAnsi"/>
          <w:sz w:val="22"/>
          <w:szCs w:val="22"/>
          <w:lang w:val="en-US"/>
        </w:rPr>
        <w:t>w</w:t>
      </w:r>
      <w:r w:rsidR="001A6283" w:rsidRPr="00A3305E">
        <w:rPr>
          <w:rFonts w:asciiTheme="minorHAnsi" w:hAnsiTheme="minorHAnsi" w:cstheme="minorHAnsi"/>
          <w:sz w:val="22"/>
          <w:szCs w:val="22"/>
          <w:lang w:val="en-US"/>
        </w:rPr>
        <w:t>:</w:t>
      </w:r>
      <w:r w:rsidR="00383281" w:rsidRPr="00A3305E">
        <w:rPr>
          <w:rFonts w:asciiTheme="minorHAnsi" w:hAnsiTheme="minorHAnsi" w:cstheme="minorHAnsi"/>
          <w:sz w:val="22"/>
          <w:szCs w:val="22"/>
          <w:lang w:val="en-US"/>
        </w:rPr>
        <w:t xml:space="preserve"> (1) focused on the issue</w:t>
      </w:r>
      <w:r w:rsidRPr="00A3305E">
        <w:rPr>
          <w:rFonts w:asciiTheme="minorHAnsi" w:hAnsiTheme="minorHAnsi" w:cstheme="minorHAnsi"/>
          <w:sz w:val="22"/>
          <w:szCs w:val="22"/>
          <w:lang w:val="en-US"/>
        </w:rPr>
        <w:t xml:space="preserve">s that describe collaboration between nurses, </w:t>
      </w:r>
      <w:r w:rsidR="00B52D77">
        <w:rPr>
          <w:rStyle w:val="hps"/>
          <w:rFonts w:asciiTheme="minorHAnsi" w:eastAsiaTheme="minorEastAsia" w:hAnsiTheme="minorHAnsi" w:cstheme="minorHAnsi"/>
          <w:sz w:val="22"/>
          <w:szCs w:val="22"/>
          <w:lang w:val="en-US"/>
        </w:rPr>
        <w:t>(2</w:t>
      </w:r>
      <w:r w:rsidRPr="00A3305E">
        <w:rPr>
          <w:rStyle w:val="hps"/>
          <w:rFonts w:asciiTheme="minorHAnsi" w:eastAsiaTheme="minorEastAsia" w:hAnsiTheme="minorHAnsi" w:cstheme="minorHAnsi"/>
          <w:sz w:val="22"/>
          <w:szCs w:val="22"/>
          <w:lang w:val="en-US"/>
        </w:rPr>
        <w:t xml:space="preserve">) </w:t>
      </w:r>
      <w:r w:rsidRPr="00F0488C">
        <w:rPr>
          <w:rStyle w:val="hps"/>
          <w:rFonts w:asciiTheme="minorHAnsi" w:eastAsiaTheme="minorEastAsia" w:hAnsiTheme="minorHAnsi" w:cstheme="minorHAnsi"/>
          <w:sz w:val="22"/>
          <w:szCs w:val="22"/>
          <w:lang w:val="en-US"/>
        </w:rPr>
        <w:t>presented the nursing context in hospital and primary health care units</w:t>
      </w:r>
      <w:r w:rsidR="001D668D" w:rsidRPr="00F0488C">
        <w:rPr>
          <w:rStyle w:val="shorttext"/>
          <w:rFonts w:asciiTheme="minorHAnsi" w:hAnsiTheme="minorHAnsi" w:cstheme="minorHAnsi"/>
          <w:sz w:val="22"/>
          <w:szCs w:val="22"/>
          <w:lang w:val="en-US"/>
        </w:rPr>
        <w:t>,</w:t>
      </w:r>
      <w:r w:rsidRPr="00F0488C">
        <w:rPr>
          <w:rStyle w:val="shorttext"/>
          <w:rFonts w:asciiTheme="minorHAnsi" w:hAnsiTheme="minorHAnsi" w:cstheme="minorHAnsi"/>
          <w:sz w:val="22"/>
          <w:szCs w:val="22"/>
          <w:lang w:val="en-US"/>
        </w:rPr>
        <w:t xml:space="preserve"> </w:t>
      </w:r>
      <w:r w:rsidR="00B52D77" w:rsidRPr="00F0488C">
        <w:rPr>
          <w:rStyle w:val="hps"/>
          <w:rFonts w:asciiTheme="minorHAnsi" w:eastAsiaTheme="minorEastAsia" w:hAnsiTheme="minorHAnsi" w:cstheme="minorHAnsi"/>
          <w:sz w:val="22"/>
          <w:szCs w:val="22"/>
          <w:lang w:val="en-US"/>
        </w:rPr>
        <w:t>(3</w:t>
      </w:r>
      <w:r w:rsidRPr="00F0488C">
        <w:rPr>
          <w:rStyle w:val="hps"/>
          <w:rFonts w:asciiTheme="minorHAnsi" w:eastAsiaTheme="minorEastAsia" w:hAnsiTheme="minorHAnsi" w:cstheme="minorHAnsi"/>
          <w:sz w:val="22"/>
          <w:szCs w:val="22"/>
          <w:lang w:val="en-US"/>
        </w:rPr>
        <w:t>) focused on</w:t>
      </w:r>
      <w:r w:rsidRPr="00F0488C">
        <w:rPr>
          <w:rFonts w:asciiTheme="minorHAnsi" w:hAnsiTheme="minorHAnsi" w:cstheme="minorHAnsi"/>
          <w:sz w:val="22"/>
          <w:szCs w:val="22"/>
          <w:lang w:val="en-US"/>
        </w:rPr>
        <w:t xml:space="preserve"> </w:t>
      </w:r>
      <w:r w:rsidRPr="00F0488C">
        <w:rPr>
          <w:rStyle w:val="hps"/>
          <w:rFonts w:asciiTheme="minorHAnsi" w:eastAsiaTheme="minorEastAsia" w:hAnsiTheme="minorHAnsi" w:cstheme="minorHAnsi"/>
          <w:sz w:val="22"/>
          <w:szCs w:val="22"/>
          <w:lang w:val="en-US"/>
        </w:rPr>
        <w:t>the care of</w:t>
      </w:r>
      <w:r w:rsidRPr="00F0488C">
        <w:rPr>
          <w:rFonts w:asciiTheme="minorHAnsi" w:hAnsiTheme="minorHAnsi" w:cstheme="minorHAnsi"/>
          <w:sz w:val="22"/>
          <w:szCs w:val="22"/>
          <w:lang w:val="en-US"/>
        </w:rPr>
        <w:t xml:space="preserve"> </w:t>
      </w:r>
      <w:r w:rsidRPr="00F0488C">
        <w:rPr>
          <w:rStyle w:val="hps"/>
          <w:rFonts w:asciiTheme="minorHAnsi" w:eastAsiaTheme="minorEastAsia" w:hAnsiTheme="minorHAnsi" w:cstheme="minorHAnsi"/>
          <w:sz w:val="22"/>
          <w:szCs w:val="22"/>
          <w:lang w:val="en-US"/>
        </w:rPr>
        <w:t>adult patients</w:t>
      </w:r>
      <w:r w:rsidR="00C15F57" w:rsidRPr="00F0488C">
        <w:rPr>
          <w:rStyle w:val="hps"/>
          <w:rFonts w:asciiTheme="minorHAnsi" w:eastAsiaTheme="minorEastAsia" w:hAnsiTheme="minorHAnsi" w:cstheme="minorHAnsi"/>
          <w:sz w:val="22"/>
          <w:szCs w:val="22"/>
          <w:lang w:val="en-US"/>
        </w:rPr>
        <w:t>,</w:t>
      </w:r>
      <w:r w:rsidR="001D668D" w:rsidRPr="00F0488C">
        <w:rPr>
          <w:rStyle w:val="hps"/>
          <w:rFonts w:asciiTheme="minorHAnsi" w:eastAsiaTheme="minorEastAsia" w:hAnsiTheme="minorHAnsi" w:cstheme="minorHAnsi"/>
          <w:sz w:val="22"/>
          <w:szCs w:val="22"/>
          <w:lang w:val="en-US"/>
        </w:rPr>
        <w:t xml:space="preserve"> </w:t>
      </w:r>
      <w:r w:rsidR="00BA06B2" w:rsidRPr="00F0488C">
        <w:rPr>
          <w:rStyle w:val="hps"/>
          <w:rFonts w:asciiTheme="minorHAnsi" w:eastAsiaTheme="minorEastAsia" w:hAnsiTheme="minorHAnsi" w:cstheme="minorHAnsi"/>
          <w:sz w:val="22"/>
          <w:szCs w:val="22"/>
          <w:lang w:val="en-US"/>
        </w:rPr>
        <w:t xml:space="preserve">(4) </w:t>
      </w:r>
      <w:r w:rsidR="0055253A" w:rsidRPr="00F0488C">
        <w:rPr>
          <w:rStyle w:val="hps"/>
          <w:rFonts w:asciiTheme="minorHAnsi" w:eastAsiaTheme="minorEastAsia" w:hAnsiTheme="minorHAnsi" w:cstheme="minorHAnsi"/>
          <w:sz w:val="22"/>
          <w:szCs w:val="22"/>
          <w:lang w:val="en-US"/>
        </w:rPr>
        <w:t xml:space="preserve">considered </w:t>
      </w:r>
      <w:r w:rsidR="00BA06B2" w:rsidRPr="00F0488C">
        <w:rPr>
          <w:rStyle w:val="hps"/>
          <w:rFonts w:asciiTheme="minorHAnsi" w:eastAsiaTheme="minorEastAsia" w:hAnsiTheme="minorHAnsi" w:cstheme="minorHAnsi"/>
          <w:sz w:val="22"/>
          <w:szCs w:val="22"/>
          <w:lang w:val="en-US"/>
        </w:rPr>
        <w:t>references</w:t>
      </w:r>
      <w:r w:rsidR="00C15F57" w:rsidRPr="00F0488C">
        <w:rPr>
          <w:rStyle w:val="hps"/>
          <w:rFonts w:asciiTheme="minorHAnsi" w:eastAsiaTheme="minorEastAsia" w:hAnsiTheme="minorHAnsi" w:cstheme="minorHAnsi"/>
          <w:sz w:val="22"/>
          <w:szCs w:val="22"/>
          <w:lang w:val="en-US"/>
        </w:rPr>
        <w:t xml:space="preserve"> published </w:t>
      </w:r>
      <w:r w:rsidR="001D668D" w:rsidRPr="00F0488C">
        <w:rPr>
          <w:rStyle w:val="hps"/>
          <w:rFonts w:asciiTheme="minorHAnsi" w:eastAsiaTheme="minorEastAsia" w:hAnsiTheme="minorHAnsi" w:cstheme="minorHAnsi"/>
          <w:sz w:val="22"/>
          <w:szCs w:val="22"/>
          <w:lang w:val="en-US"/>
        </w:rPr>
        <w:t>earliest to August 2013</w:t>
      </w:r>
      <w:r w:rsidR="00C15F57" w:rsidRPr="00F0488C">
        <w:rPr>
          <w:rStyle w:val="hps"/>
          <w:rFonts w:asciiTheme="minorHAnsi" w:eastAsiaTheme="minorEastAsia" w:hAnsiTheme="minorHAnsi" w:cstheme="minorHAnsi"/>
          <w:sz w:val="22"/>
          <w:szCs w:val="22"/>
          <w:lang w:val="en-US"/>
        </w:rPr>
        <w:t xml:space="preserve"> and (5) </w:t>
      </w:r>
      <w:r w:rsidR="0055253A" w:rsidRPr="00F0488C">
        <w:rPr>
          <w:rStyle w:val="hps"/>
          <w:rFonts w:asciiTheme="minorHAnsi" w:eastAsiaTheme="minorEastAsia" w:hAnsiTheme="minorHAnsi" w:cstheme="minorHAnsi"/>
          <w:sz w:val="22"/>
          <w:szCs w:val="22"/>
          <w:lang w:val="en-US"/>
        </w:rPr>
        <w:t xml:space="preserve">considered </w:t>
      </w:r>
      <w:r w:rsidR="00C15F57" w:rsidRPr="00F0488C">
        <w:rPr>
          <w:rStyle w:val="hps"/>
          <w:rFonts w:asciiTheme="minorHAnsi" w:eastAsiaTheme="minorEastAsia" w:hAnsiTheme="minorHAnsi" w:cstheme="minorHAnsi"/>
          <w:sz w:val="22"/>
          <w:szCs w:val="22"/>
          <w:lang w:val="en-US"/>
        </w:rPr>
        <w:t>empirical research studies written in English</w:t>
      </w:r>
      <w:r w:rsidR="00F0488C" w:rsidRPr="00F0488C">
        <w:rPr>
          <w:rStyle w:val="hps"/>
          <w:rFonts w:asciiTheme="minorHAnsi" w:eastAsiaTheme="minorEastAsia" w:hAnsiTheme="minorHAnsi" w:cstheme="minorHAnsi"/>
          <w:sz w:val="22"/>
          <w:szCs w:val="22"/>
          <w:lang w:val="en-US"/>
        </w:rPr>
        <w:t>.</w:t>
      </w:r>
      <w:r w:rsidR="00F0488C" w:rsidRPr="00F0488C">
        <w:rPr>
          <w:rStyle w:val="hps"/>
          <w:rFonts w:asciiTheme="minorHAnsi" w:eastAsiaTheme="minorEastAsia" w:hAnsiTheme="minorHAnsi" w:cstheme="minorHAnsi"/>
          <w:color w:val="FF0000"/>
          <w:sz w:val="22"/>
          <w:szCs w:val="22"/>
          <w:lang w:val="en-US"/>
        </w:rPr>
        <w:t xml:space="preserve"> </w:t>
      </w:r>
      <w:r w:rsidRPr="00F0488C">
        <w:rPr>
          <w:rFonts w:asciiTheme="minorHAnsi" w:hAnsiTheme="minorHAnsi" w:cstheme="minorHAnsi"/>
          <w:sz w:val="22"/>
          <w:szCs w:val="22"/>
          <w:lang w:val="en-US"/>
        </w:rPr>
        <w:t>The</w:t>
      </w:r>
      <w:r w:rsidRPr="00A3305E">
        <w:rPr>
          <w:rFonts w:asciiTheme="minorHAnsi" w:hAnsiTheme="minorHAnsi" w:cstheme="minorHAnsi"/>
          <w:sz w:val="22"/>
          <w:szCs w:val="22"/>
          <w:lang w:val="en-US"/>
        </w:rPr>
        <w:t xml:space="preserve"> studies excluded </w:t>
      </w:r>
      <w:r w:rsidR="00383281" w:rsidRPr="00A3305E">
        <w:rPr>
          <w:rFonts w:asciiTheme="minorHAnsi" w:hAnsiTheme="minorHAnsi" w:cstheme="minorHAnsi"/>
          <w:sz w:val="22"/>
          <w:szCs w:val="22"/>
          <w:lang w:val="en-US"/>
        </w:rPr>
        <w:t>from</w:t>
      </w:r>
      <w:r w:rsidRPr="00A3305E">
        <w:rPr>
          <w:rFonts w:asciiTheme="minorHAnsi" w:hAnsiTheme="minorHAnsi" w:cstheme="minorHAnsi"/>
          <w:sz w:val="22"/>
          <w:szCs w:val="22"/>
          <w:lang w:val="en-US"/>
        </w:rPr>
        <w:t xml:space="preserve"> the review</w:t>
      </w:r>
      <w:r w:rsidR="001A6283" w:rsidRPr="00A3305E">
        <w:rPr>
          <w:rFonts w:asciiTheme="minorHAnsi" w:hAnsiTheme="minorHAnsi" w:cstheme="minorHAnsi"/>
          <w:sz w:val="22"/>
          <w:szCs w:val="22"/>
          <w:lang w:val="en-US"/>
        </w:rPr>
        <w:t>:</w:t>
      </w:r>
      <w:r w:rsidRPr="00A3305E">
        <w:rPr>
          <w:rFonts w:asciiTheme="minorHAnsi" w:hAnsiTheme="minorHAnsi" w:cstheme="minorHAnsi"/>
          <w:sz w:val="22"/>
          <w:szCs w:val="22"/>
          <w:lang w:val="en-US"/>
        </w:rPr>
        <w:t xml:space="preserve"> (1) dealt with collaboration b</w:t>
      </w:r>
      <w:r w:rsidRPr="00A3305E">
        <w:rPr>
          <w:rFonts w:asciiTheme="minorHAnsi" w:hAnsiTheme="minorHAnsi" w:cstheme="minorHAnsi"/>
          <w:sz w:val="22"/>
          <w:szCs w:val="22"/>
          <w:lang w:val="en-US"/>
        </w:rPr>
        <w:t>e</w:t>
      </w:r>
      <w:r w:rsidRPr="00A3305E">
        <w:rPr>
          <w:rFonts w:asciiTheme="minorHAnsi" w:hAnsiTheme="minorHAnsi" w:cstheme="minorHAnsi"/>
          <w:sz w:val="22"/>
          <w:szCs w:val="22"/>
          <w:lang w:val="en-US"/>
        </w:rPr>
        <w:t xml:space="preserve">tween </w:t>
      </w:r>
      <w:r w:rsidR="008F4776" w:rsidRPr="00A3305E">
        <w:rPr>
          <w:rFonts w:asciiTheme="minorHAnsi" w:hAnsiTheme="minorHAnsi" w:cstheme="minorHAnsi"/>
          <w:sz w:val="22"/>
          <w:szCs w:val="22"/>
          <w:lang w:val="en-US"/>
        </w:rPr>
        <w:t xml:space="preserve">professionals </w:t>
      </w:r>
      <w:r w:rsidRPr="00A3305E">
        <w:rPr>
          <w:rFonts w:asciiTheme="minorHAnsi" w:hAnsiTheme="minorHAnsi" w:cstheme="minorHAnsi"/>
          <w:sz w:val="22"/>
          <w:szCs w:val="22"/>
          <w:lang w:val="en-US"/>
        </w:rPr>
        <w:t xml:space="preserve">other than nurses </w:t>
      </w:r>
      <w:r w:rsidRPr="00A3305E">
        <w:rPr>
          <w:rStyle w:val="hps"/>
          <w:rFonts w:asciiTheme="minorHAnsi" w:eastAsiaTheme="minorEastAsia" w:hAnsiTheme="minorHAnsi" w:cstheme="minorHAnsi"/>
          <w:sz w:val="22"/>
          <w:szCs w:val="22"/>
          <w:lang w:val="en-US"/>
        </w:rPr>
        <w:t xml:space="preserve">(2) dealt with nurse or patient satisfaction, or </w:t>
      </w:r>
      <w:r w:rsidRPr="00F0488C">
        <w:rPr>
          <w:rStyle w:val="hps"/>
          <w:rFonts w:asciiTheme="minorHAnsi" w:eastAsiaTheme="minorEastAsia" w:hAnsiTheme="minorHAnsi" w:cstheme="minorHAnsi"/>
          <w:sz w:val="22"/>
          <w:szCs w:val="22"/>
          <w:lang w:val="en-US"/>
        </w:rPr>
        <w:t>leadership</w:t>
      </w:r>
      <w:r w:rsidR="00784F9E" w:rsidRPr="00F0488C">
        <w:rPr>
          <w:rStyle w:val="hps"/>
          <w:rFonts w:asciiTheme="minorHAnsi" w:eastAsiaTheme="minorEastAsia" w:hAnsiTheme="minorHAnsi" w:cstheme="minorHAnsi"/>
          <w:sz w:val="22"/>
          <w:szCs w:val="22"/>
          <w:lang w:val="en-US"/>
        </w:rPr>
        <w:t xml:space="preserve"> and </w:t>
      </w:r>
      <w:r w:rsidRPr="00F0488C">
        <w:rPr>
          <w:rStyle w:val="hps"/>
          <w:rFonts w:asciiTheme="minorHAnsi" w:eastAsiaTheme="minorEastAsia" w:hAnsiTheme="minorHAnsi" w:cstheme="minorHAnsi"/>
          <w:sz w:val="22"/>
          <w:szCs w:val="22"/>
          <w:lang w:val="en-US"/>
        </w:rPr>
        <w:t>(3</w:t>
      </w:r>
      <w:r w:rsidRPr="00A3305E">
        <w:rPr>
          <w:rStyle w:val="hps"/>
          <w:rFonts w:asciiTheme="minorHAnsi" w:eastAsiaTheme="minorEastAsia" w:hAnsiTheme="minorHAnsi" w:cstheme="minorHAnsi"/>
          <w:sz w:val="22"/>
          <w:szCs w:val="22"/>
          <w:lang w:val="en-US"/>
        </w:rPr>
        <w:t xml:space="preserve">) </w:t>
      </w:r>
      <w:r w:rsidR="00E477D4" w:rsidRPr="00A3305E">
        <w:rPr>
          <w:rStyle w:val="hps"/>
          <w:rFonts w:asciiTheme="minorHAnsi" w:eastAsiaTheme="minorEastAsia" w:hAnsiTheme="minorHAnsi" w:cstheme="minorHAnsi"/>
          <w:sz w:val="22"/>
          <w:szCs w:val="22"/>
          <w:lang w:val="en-US"/>
        </w:rPr>
        <w:t xml:space="preserve">were literature </w:t>
      </w:r>
      <w:r w:rsidRPr="00A3305E">
        <w:rPr>
          <w:rStyle w:val="hps"/>
          <w:rFonts w:asciiTheme="minorHAnsi" w:eastAsiaTheme="minorEastAsia" w:hAnsiTheme="minorHAnsi" w:cstheme="minorHAnsi"/>
          <w:sz w:val="22"/>
          <w:szCs w:val="22"/>
          <w:lang w:val="en-US"/>
        </w:rPr>
        <w:t>review</w:t>
      </w:r>
      <w:r w:rsidR="00E477D4" w:rsidRPr="00A3305E">
        <w:rPr>
          <w:rStyle w:val="hps"/>
          <w:rFonts w:asciiTheme="minorHAnsi" w:eastAsiaTheme="minorEastAsia" w:hAnsiTheme="minorHAnsi" w:cstheme="minorHAnsi"/>
          <w:sz w:val="22"/>
          <w:szCs w:val="22"/>
          <w:lang w:val="en-US"/>
        </w:rPr>
        <w:t>s</w:t>
      </w:r>
      <w:r w:rsidR="00BA06B2">
        <w:rPr>
          <w:rStyle w:val="hps"/>
          <w:rFonts w:asciiTheme="minorHAnsi" w:eastAsiaTheme="minorEastAsia" w:hAnsiTheme="minorHAnsi" w:cstheme="minorHAnsi"/>
          <w:sz w:val="22"/>
          <w:szCs w:val="22"/>
          <w:lang w:val="en-US"/>
        </w:rPr>
        <w:t>.</w:t>
      </w:r>
    </w:p>
    <w:p w:rsidR="001D5BFB" w:rsidRPr="00A3305E" w:rsidRDefault="001D5BFB" w:rsidP="00FA2295">
      <w:pPr>
        <w:spacing w:line="480" w:lineRule="auto"/>
        <w:rPr>
          <w:rFonts w:asciiTheme="minorHAnsi" w:hAnsiTheme="minorHAnsi" w:cstheme="minorHAnsi"/>
          <w:b/>
          <w:sz w:val="22"/>
          <w:szCs w:val="22"/>
          <w:lang w:val="en-US"/>
        </w:rPr>
      </w:pPr>
    </w:p>
    <w:p w:rsidR="00295AB5" w:rsidRDefault="00295AB5" w:rsidP="00FA2295">
      <w:pPr>
        <w:spacing w:line="480" w:lineRule="auto"/>
        <w:rPr>
          <w:rFonts w:asciiTheme="minorHAnsi" w:hAnsiTheme="minorHAnsi" w:cstheme="minorHAnsi"/>
          <w:b/>
          <w:sz w:val="22"/>
          <w:szCs w:val="22"/>
          <w:lang w:val="en-US"/>
        </w:rPr>
      </w:pPr>
    </w:p>
    <w:p w:rsidR="001155C2" w:rsidRDefault="002D0120"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Retrieval of the studies for review</w:t>
      </w:r>
      <w:r w:rsidR="00855F40">
        <w:rPr>
          <w:rFonts w:asciiTheme="minorHAnsi" w:hAnsiTheme="minorHAnsi" w:cstheme="minorHAnsi"/>
          <w:b/>
          <w:sz w:val="22"/>
          <w:szCs w:val="22"/>
          <w:lang w:val="en-US"/>
        </w:rPr>
        <w:t xml:space="preserve"> and </w:t>
      </w:r>
      <w:r w:rsidR="001155C2">
        <w:rPr>
          <w:rFonts w:asciiTheme="minorHAnsi" w:hAnsiTheme="minorHAnsi" w:cstheme="minorHAnsi"/>
          <w:b/>
          <w:sz w:val="22"/>
          <w:szCs w:val="22"/>
          <w:lang w:val="en-US"/>
        </w:rPr>
        <w:t xml:space="preserve">their </w:t>
      </w:r>
      <w:r w:rsidR="00855F40">
        <w:rPr>
          <w:rFonts w:asciiTheme="minorHAnsi" w:hAnsiTheme="minorHAnsi" w:cstheme="minorHAnsi"/>
          <w:b/>
          <w:sz w:val="22"/>
          <w:szCs w:val="22"/>
          <w:lang w:val="en-US"/>
        </w:rPr>
        <w:t>c</w:t>
      </w:r>
      <w:r w:rsidR="00855F40" w:rsidRPr="00A3305E">
        <w:rPr>
          <w:rFonts w:asciiTheme="minorHAnsi" w:hAnsiTheme="minorHAnsi" w:cstheme="minorHAnsi"/>
          <w:b/>
          <w:sz w:val="22"/>
          <w:szCs w:val="22"/>
          <w:lang w:val="en-US"/>
        </w:rPr>
        <w:t>r</w:t>
      </w:r>
      <w:r w:rsidR="00855F40">
        <w:rPr>
          <w:rFonts w:asciiTheme="minorHAnsi" w:hAnsiTheme="minorHAnsi" w:cstheme="minorHAnsi"/>
          <w:b/>
          <w:sz w:val="22"/>
          <w:szCs w:val="22"/>
          <w:lang w:val="en-US"/>
        </w:rPr>
        <w:t xml:space="preserve">itical appraisal </w:t>
      </w:r>
    </w:p>
    <w:p w:rsidR="00A65378" w:rsidRDefault="008F4776"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The eligibility of an em</w:t>
      </w:r>
      <w:r w:rsidR="008D4723" w:rsidRPr="00A3305E">
        <w:rPr>
          <w:rFonts w:asciiTheme="minorHAnsi" w:hAnsiTheme="minorHAnsi" w:cstheme="minorHAnsi"/>
          <w:sz w:val="22"/>
          <w:szCs w:val="22"/>
          <w:lang w:val="en-US"/>
        </w:rPr>
        <w:t>p</w:t>
      </w:r>
      <w:r w:rsidRPr="00A3305E">
        <w:rPr>
          <w:rFonts w:asciiTheme="minorHAnsi" w:hAnsiTheme="minorHAnsi" w:cstheme="minorHAnsi"/>
          <w:sz w:val="22"/>
          <w:szCs w:val="22"/>
          <w:lang w:val="en-US"/>
        </w:rPr>
        <w:t xml:space="preserve">irical study </w:t>
      </w:r>
      <w:r w:rsidR="00B12E39">
        <w:rPr>
          <w:rFonts w:asciiTheme="minorHAnsi" w:hAnsiTheme="minorHAnsi" w:cstheme="minorHAnsi"/>
          <w:sz w:val="22"/>
          <w:szCs w:val="22"/>
          <w:lang w:val="en-US"/>
        </w:rPr>
        <w:t xml:space="preserve">into the review </w:t>
      </w:r>
      <w:r w:rsidRPr="00A3305E">
        <w:rPr>
          <w:rFonts w:asciiTheme="minorHAnsi" w:hAnsiTheme="minorHAnsi" w:cstheme="minorHAnsi"/>
          <w:sz w:val="22"/>
          <w:szCs w:val="22"/>
          <w:lang w:val="en-US"/>
        </w:rPr>
        <w:t xml:space="preserve">was determined in four steps </w:t>
      </w:r>
      <w:r w:rsidR="00123E45" w:rsidRPr="00A3305E">
        <w:rPr>
          <w:rFonts w:asciiTheme="minorHAnsi" w:hAnsiTheme="minorHAnsi" w:cstheme="minorHAnsi"/>
          <w:sz w:val="22"/>
          <w:szCs w:val="22"/>
          <w:lang w:val="en-US"/>
        </w:rPr>
        <w:t>(Figure</w:t>
      </w:r>
      <w:r w:rsidR="002D0120" w:rsidRPr="00A3305E">
        <w:rPr>
          <w:rFonts w:asciiTheme="minorHAnsi" w:hAnsiTheme="minorHAnsi" w:cstheme="minorHAnsi"/>
          <w:sz w:val="22"/>
          <w:szCs w:val="22"/>
          <w:lang w:val="en-US"/>
        </w:rPr>
        <w:t xml:space="preserve"> 1). </w:t>
      </w:r>
      <w:r w:rsidR="008D4723" w:rsidRPr="00A3305E">
        <w:rPr>
          <w:rFonts w:asciiTheme="minorHAnsi" w:hAnsiTheme="minorHAnsi" w:cstheme="minorHAnsi"/>
          <w:sz w:val="22"/>
          <w:szCs w:val="22"/>
          <w:lang w:val="en-US"/>
        </w:rPr>
        <w:t>Firstly</w:t>
      </w:r>
      <w:r w:rsidR="00B12E39">
        <w:rPr>
          <w:rFonts w:asciiTheme="minorHAnsi" w:hAnsiTheme="minorHAnsi" w:cstheme="minorHAnsi"/>
          <w:sz w:val="22"/>
          <w:szCs w:val="22"/>
          <w:lang w:val="en-US"/>
        </w:rPr>
        <w:t>, from</w:t>
      </w:r>
      <w:r w:rsidR="00DA1964" w:rsidRPr="00A3305E">
        <w:rPr>
          <w:rFonts w:asciiTheme="minorHAnsi" w:hAnsiTheme="minorHAnsi" w:cstheme="minorHAnsi"/>
          <w:sz w:val="22"/>
          <w:szCs w:val="22"/>
          <w:lang w:val="en-US"/>
        </w:rPr>
        <w:t xml:space="preserve"> </w:t>
      </w:r>
      <w:r w:rsidR="008D4723" w:rsidRPr="00A3305E">
        <w:rPr>
          <w:rFonts w:asciiTheme="minorHAnsi" w:hAnsiTheme="minorHAnsi" w:cstheme="minorHAnsi"/>
          <w:sz w:val="22"/>
          <w:szCs w:val="22"/>
          <w:lang w:val="en-US"/>
        </w:rPr>
        <w:t>the ini</w:t>
      </w:r>
      <w:r w:rsidR="00B12E39">
        <w:rPr>
          <w:rFonts w:asciiTheme="minorHAnsi" w:hAnsiTheme="minorHAnsi" w:cstheme="minorHAnsi"/>
          <w:sz w:val="22"/>
          <w:szCs w:val="22"/>
          <w:lang w:val="en-US"/>
        </w:rPr>
        <w:t>tial search</w:t>
      </w:r>
      <w:r w:rsidR="00DA1964" w:rsidRPr="00A3305E">
        <w:rPr>
          <w:rFonts w:asciiTheme="minorHAnsi" w:hAnsiTheme="minorHAnsi" w:cstheme="minorHAnsi"/>
          <w:sz w:val="22"/>
          <w:szCs w:val="22"/>
          <w:lang w:val="en-US"/>
        </w:rPr>
        <w:t xml:space="preserve"> 4951</w:t>
      </w:r>
      <w:r w:rsidR="00AF443A" w:rsidRPr="00A3305E">
        <w:rPr>
          <w:rFonts w:asciiTheme="minorHAnsi" w:hAnsiTheme="minorHAnsi" w:cstheme="minorHAnsi"/>
          <w:sz w:val="22"/>
          <w:szCs w:val="22"/>
          <w:lang w:val="en-US"/>
        </w:rPr>
        <w:t xml:space="preserve"> </w:t>
      </w:r>
      <w:r w:rsidR="00B12E39">
        <w:rPr>
          <w:rFonts w:asciiTheme="minorHAnsi" w:hAnsiTheme="minorHAnsi" w:cstheme="minorHAnsi"/>
          <w:sz w:val="22"/>
          <w:szCs w:val="22"/>
          <w:lang w:val="en-US"/>
        </w:rPr>
        <w:t xml:space="preserve">citations were found </w:t>
      </w:r>
      <w:r w:rsidR="00605FF1" w:rsidRPr="00A3305E">
        <w:rPr>
          <w:rFonts w:asciiTheme="minorHAnsi" w:hAnsiTheme="minorHAnsi" w:cstheme="minorHAnsi"/>
          <w:sz w:val="22"/>
          <w:szCs w:val="22"/>
          <w:lang w:val="en-US"/>
        </w:rPr>
        <w:t>(2903</w:t>
      </w:r>
      <w:r w:rsidR="00DA1964" w:rsidRPr="00A3305E">
        <w:rPr>
          <w:rFonts w:asciiTheme="minorHAnsi" w:hAnsiTheme="minorHAnsi" w:cstheme="minorHAnsi"/>
          <w:sz w:val="22"/>
          <w:szCs w:val="22"/>
          <w:lang w:val="en-US"/>
        </w:rPr>
        <w:t xml:space="preserve"> from CINAHL and 2048</w:t>
      </w:r>
      <w:r w:rsidR="002D0120" w:rsidRPr="00A3305E">
        <w:rPr>
          <w:rFonts w:asciiTheme="minorHAnsi" w:hAnsiTheme="minorHAnsi" w:cstheme="minorHAnsi"/>
          <w:sz w:val="22"/>
          <w:szCs w:val="22"/>
          <w:lang w:val="en-US"/>
        </w:rPr>
        <w:t xml:space="preserve"> from MEDLINE</w:t>
      </w:r>
      <w:r w:rsidR="00AF443A" w:rsidRPr="00A3305E">
        <w:rPr>
          <w:rFonts w:asciiTheme="minorHAnsi" w:hAnsiTheme="minorHAnsi" w:cstheme="minorHAnsi"/>
          <w:sz w:val="22"/>
          <w:szCs w:val="22"/>
          <w:lang w:val="en-US"/>
        </w:rPr>
        <w:t>)</w:t>
      </w:r>
      <w:r w:rsidR="002D0120" w:rsidRPr="00A3305E">
        <w:rPr>
          <w:rFonts w:asciiTheme="minorHAnsi" w:hAnsiTheme="minorHAnsi" w:cstheme="minorHAnsi"/>
          <w:sz w:val="22"/>
          <w:szCs w:val="22"/>
          <w:lang w:val="en-US"/>
        </w:rPr>
        <w:t xml:space="preserve">. </w:t>
      </w:r>
      <w:r w:rsidR="00AF443A" w:rsidRPr="00A3305E">
        <w:rPr>
          <w:rFonts w:asciiTheme="minorHAnsi" w:hAnsiTheme="minorHAnsi" w:cstheme="minorHAnsi"/>
          <w:sz w:val="22"/>
          <w:szCs w:val="22"/>
          <w:lang w:val="en-US"/>
        </w:rPr>
        <w:t>Secondly</w:t>
      </w:r>
      <w:r w:rsidR="002D0120" w:rsidRPr="00A3305E">
        <w:rPr>
          <w:rFonts w:asciiTheme="minorHAnsi" w:hAnsiTheme="minorHAnsi" w:cstheme="minorHAnsi"/>
          <w:sz w:val="22"/>
          <w:szCs w:val="22"/>
          <w:lang w:val="en-US"/>
        </w:rPr>
        <w:t xml:space="preserve">, references were </w:t>
      </w:r>
      <w:r w:rsidR="004D167D" w:rsidRPr="004D167D">
        <w:rPr>
          <w:rFonts w:asciiTheme="minorHAnsi" w:hAnsiTheme="minorHAnsi" w:cstheme="minorHAnsi"/>
          <w:sz w:val="22"/>
          <w:szCs w:val="22"/>
          <w:lang w:val="en-US"/>
        </w:rPr>
        <w:t xml:space="preserve">matched </w:t>
      </w:r>
      <w:r w:rsidR="00BE1345" w:rsidRPr="004D167D">
        <w:rPr>
          <w:rFonts w:asciiTheme="minorHAnsi" w:hAnsiTheme="minorHAnsi" w:cstheme="minorHAnsi"/>
          <w:sz w:val="22"/>
          <w:szCs w:val="22"/>
          <w:lang w:val="en-US"/>
        </w:rPr>
        <w:t xml:space="preserve">to </w:t>
      </w:r>
      <w:r w:rsidR="002D0120" w:rsidRPr="004D167D">
        <w:rPr>
          <w:rFonts w:asciiTheme="minorHAnsi" w:hAnsiTheme="minorHAnsi" w:cstheme="minorHAnsi"/>
          <w:sz w:val="22"/>
          <w:szCs w:val="22"/>
          <w:lang w:val="en-US"/>
        </w:rPr>
        <w:t xml:space="preserve">the </w:t>
      </w:r>
      <w:r w:rsidR="002D0120" w:rsidRPr="00A3305E">
        <w:rPr>
          <w:rFonts w:asciiTheme="minorHAnsi" w:hAnsiTheme="minorHAnsi" w:cstheme="minorHAnsi"/>
          <w:sz w:val="22"/>
          <w:szCs w:val="22"/>
          <w:lang w:val="en-US"/>
        </w:rPr>
        <w:t xml:space="preserve">inclusion criteria at the level of the title and abstract, </w:t>
      </w:r>
      <w:r w:rsidR="00DA1964" w:rsidRPr="00A3305E">
        <w:rPr>
          <w:rFonts w:asciiTheme="minorHAnsi" w:hAnsiTheme="minorHAnsi" w:cstheme="minorHAnsi"/>
          <w:sz w:val="22"/>
          <w:szCs w:val="22"/>
          <w:lang w:val="en-US"/>
        </w:rPr>
        <w:t>leaving 64</w:t>
      </w:r>
      <w:r w:rsidR="007A3A13" w:rsidRPr="00A3305E">
        <w:rPr>
          <w:rFonts w:asciiTheme="minorHAnsi" w:hAnsiTheme="minorHAnsi" w:cstheme="minorHAnsi"/>
          <w:sz w:val="22"/>
          <w:szCs w:val="22"/>
          <w:lang w:val="en-US"/>
        </w:rPr>
        <w:t xml:space="preserve"> full texts to</w:t>
      </w:r>
      <w:r w:rsidR="001A474A" w:rsidRPr="00A3305E">
        <w:rPr>
          <w:rFonts w:asciiTheme="minorHAnsi" w:hAnsiTheme="minorHAnsi" w:cstheme="minorHAnsi"/>
          <w:sz w:val="22"/>
          <w:szCs w:val="22"/>
          <w:lang w:val="en-US"/>
        </w:rPr>
        <w:t xml:space="preserve"> be </w:t>
      </w:r>
      <w:r w:rsidR="007A3A13" w:rsidRPr="00A3305E">
        <w:rPr>
          <w:rFonts w:asciiTheme="minorHAnsi" w:hAnsiTheme="minorHAnsi" w:cstheme="minorHAnsi"/>
          <w:sz w:val="22"/>
          <w:szCs w:val="22"/>
          <w:lang w:val="en-US"/>
        </w:rPr>
        <w:t>read</w:t>
      </w:r>
      <w:r w:rsidR="00AF443A" w:rsidRPr="00A3305E">
        <w:rPr>
          <w:rFonts w:asciiTheme="minorHAnsi" w:hAnsiTheme="minorHAnsi" w:cstheme="minorHAnsi"/>
          <w:sz w:val="22"/>
          <w:szCs w:val="22"/>
          <w:lang w:val="en-US"/>
        </w:rPr>
        <w:t xml:space="preserve"> independently</w:t>
      </w:r>
      <w:r w:rsidR="003C091E" w:rsidRPr="00A3305E">
        <w:rPr>
          <w:rFonts w:asciiTheme="minorHAnsi" w:hAnsiTheme="minorHAnsi" w:cstheme="minorHAnsi"/>
          <w:sz w:val="22"/>
          <w:szCs w:val="22"/>
          <w:lang w:val="en-US"/>
        </w:rPr>
        <w:t xml:space="preserve"> by two reviewers</w:t>
      </w:r>
      <w:r w:rsidR="007A3A13" w:rsidRPr="00A3305E">
        <w:rPr>
          <w:rFonts w:asciiTheme="minorHAnsi" w:hAnsiTheme="minorHAnsi" w:cstheme="minorHAnsi"/>
          <w:sz w:val="22"/>
          <w:szCs w:val="22"/>
          <w:lang w:val="en-US"/>
        </w:rPr>
        <w:t xml:space="preserve">. </w:t>
      </w:r>
      <w:r w:rsidR="00AF443A" w:rsidRPr="00A3305E">
        <w:rPr>
          <w:rFonts w:asciiTheme="minorHAnsi" w:hAnsiTheme="minorHAnsi" w:cstheme="minorHAnsi"/>
          <w:sz w:val="22"/>
          <w:szCs w:val="22"/>
          <w:lang w:val="en-US"/>
        </w:rPr>
        <w:t>Thirdly,</w:t>
      </w:r>
      <w:r w:rsidR="00B6513F" w:rsidRPr="00A3305E">
        <w:rPr>
          <w:rFonts w:asciiTheme="minorHAnsi" w:hAnsiTheme="minorHAnsi" w:cstheme="minorHAnsi"/>
          <w:sz w:val="22"/>
          <w:szCs w:val="22"/>
          <w:lang w:val="en-US"/>
        </w:rPr>
        <w:t xml:space="preserve"> the </w:t>
      </w:r>
      <w:r w:rsidR="003C091E" w:rsidRPr="00A3305E">
        <w:rPr>
          <w:rFonts w:asciiTheme="minorHAnsi" w:hAnsiTheme="minorHAnsi" w:cstheme="minorHAnsi"/>
          <w:sz w:val="22"/>
          <w:szCs w:val="22"/>
          <w:lang w:val="en-US"/>
        </w:rPr>
        <w:t>two</w:t>
      </w:r>
      <w:r w:rsidR="009B1322" w:rsidRPr="00A3305E">
        <w:rPr>
          <w:rFonts w:asciiTheme="minorHAnsi" w:hAnsiTheme="minorHAnsi" w:cstheme="minorHAnsi"/>
          <w:sz w:val="22"/>
          <w:szCs w:val="22"/>
          <w:lang w:val="en-US"/>
        </w:rPr>
        <w:t xml:space="preserve"> reviewer</w:t>
      </w:r>
      <w:r w:rsidR="003C091E" w:rsidRPr="00A3305E">
        <w:rPr>
          <w:rFonts w:asciiTheme="minorHAnsi" w:hAnsiTheme="minorHAnsi" w:cstheme="minorHAnsi"/>
          <w:sz w:val="22"/>
          <w:szCs w:val="22"/>
          <w:lang w:val="en-US"/>
        </w:rPr>
        <w:t>s</w:t>
      </w:r>
      <w:r w:rsidR="009B1322" w:rsidRPr="00A3305E">
        <w:rPr>
          <w:rFonts w:asciiTheme="minorHAnsi" w:hAnsiTheme="minorHAnsi" w:cstheme="minorHAnsi"/>
          <w:sz w:val="22"/>
          <w:szCs w:val="22"/>
          <w:lang w:val="en-US"/>
        </w:rPr>
        <w:t xml:space="preserve"> </w:t>
      </w:r>
      <w:r w:rsidR="00215D9E" w:rsidRPr="00A3305E">
        <w:rPr>
          <w:rFonts w:asciiTheme="minorHAnsi" w:hAnsiTheme="minorHAnsi" w:cstheme="minorHAnsi"/>
          <w:sz w:val="22"/>
          <w:szCs w:val="22"/>
          <w:lang w:val="en-US"/>
        </w:rPr>
        <w:t xml:space="preserve">removed the duplicates (n=11) and </w:t>
      </w:r>
      <w:r w:rsidR="009B1322" w:rsidRPr="004D167D">
        <w:rPr>
          <w:rFonts w:asciiTheme="minorHAnsi" w:hAnsiTheme="minorHAnsi" w:cstheme="minorHAnsi"/>
          <w:sz w:val="22"/>
          <w:szCs w:val="22"/>
          <w:lang w:val="en-US"/>
        </w:rPr>
        <w:t>reviewed</w:t>
      </w:r>
      <w:r w:rsidR="001E73F6" w:rsidRPr="004D167D">
        <w:rPr>
          <w:rFonts w:asciiTheme="minorHAnsi" w:hAnsiTheme="minorHAnsi" w:cstheme="minorHAnsi"/>
          <w:sz w:val="22"/>
          <w:szCs w:val="22"/>
          <w:lang w:val="en-US"/>
        </w:rPr>
        <w:t xml:space="preserve"> </w:t>
      </w:r>
      <w:r w:rsidR="00BE1345" w:rsidRPr="004D167D">
        <w:rPr>
          <w:rFonts w:asciiTheme="minorHAnsi" w:hAnsiTheme="minorHAnsi" w:cstheme="minorHAnsi"/>
          <w:sz w:val="22"/>
          <w:szCs w:val="22"/>
          <w:lang w:val="en-US"/>
        </w:rPr>
        <w:t xml:space="preserve">the </w:t>
      </w:r>
      <w:r w:rsidR="001E73F6" w:rsidRPr="00F0488C">
        <w:rPr>
          <w:rFonts w:asciiTheme="minorHAnsi" w:hAnsiTheme="minorHAnsi" w:cstheme="minorHAnsi"/>
          <w:sz w:val="22"/>
          <w:szCs w:val="22"/>
          <w:lang w:val="en-US"/>
        </w:rPr>
        <w:t>remaining</w:t>
      </w:r>
      <w:r w:rsidR="00D70EA1" w:rsidRPr="00F0488C">
        <w:rPr>
          <w:rFonts w:asciiTheme="minorHAnsi" w:hAnsiTheme="minorHAnsi" w:cstheme="minorHAnsi"/>
          <w:sz w:val="22"/>
          <w:szCs w:val="22"/>
          <w:lang w:val="en-US"/>
        </w:rPr>
        <w:t xml:space="preserve"> references (n=</w:t>
      </w:r>
      <w:r w:rsidR="001E73F6" w:rsidRPr="00F0488C">
        <w:rPr>
          <w:rFonts w:asciiTheme="minorHAnsi" w:hAnsiTheme="minorHAnsi" w:cstheme="minorHAnsi"/>
          <w:sz w:val="22"/>
          <w:szCs w:val="22"/>
          <w:lang w:val="en-US"/>
        </w:rPr>
        <w:t>53)</w:t>
      </w:r>
      <w:r w:rsidR="004D167D" w:rsidRPr="00F0488C">
        <w:rPr>
          <w:rFonts w:asciiTheme="minorHAnsi" w:hAnsiTheme="minorHAnsi" w:cstheme="minorHAnsi"/>
          <w:sz w:val="22"/>
          <w:szCs w:val="22"/>
          <w:lang w:val="en-US"/>
        </w:rPr>
        <w:t xml:space="preserve"> </w:t>
      </w:r>
      <w:r w:rsidR="009B1322" w:rsidRPr="00F0488C">
        <w:rPr>
          <w:rFonts w:asciiTheme="minorHAnsi" w:hAnsiTheme="minorHAnsi" w:cstheme="minorHAnsi"/>
          <w:sz w:val="22"/>
          <w:szCs w:val="22"/>
          <w:lang w:val="en-US"/>
        </w:rPr>
        <w:t>for inclusion using the inclusion and exclusion criteria and guiding que</w:t>
      </w:r>
      <w:r w:rsidR="00AF443A" w:rsidRPr="00F0488C">
        <w:rPr>
          <w:rFonts w:asciiTheme="minorHAnsi" w:hAnsiTheme="minorHAnsi" w:cstheme="minorHAnsi"/>
          <w:sz w:val="22"/>
          <w:szCs w:val="22"/>
          <w:lang w:val="en-US"/>
        </w:rPr>
        <w:t>s</w:t>
      </w:r>
      <w:r w:rsidR="00AF443A" w:rsidRPr="00F0488C">
        <w:rPr>
          <w:rFonts w:asciiTheme="minorHAnsi" w:hAnsiTheme="minorHAnsi" w:cstheme="minorHAnsi"/>
          <w:sz w:val="22"/>
          <w:szCs w:val="22"/>
          <w:lang w:val="en-US"/>
        </w:rPr>
        <w:t>tions</w:t>
      </w:r>
      <w:r w:rsidR="00784F9E" w:rsidRPr="00F0488C">
        <w:rPr>
          <w:rFonts w:asciiTheme="minorHAnsi" w:hAnsiTheme="minorHAnsi" w:cstheme="minorHAnsi"/>
          <w:sz w:val="22"/>
          <w:szCs w:val="22"/>
          <w:lang w:val="en-US"/>
        </w:rPr>
        <w:t xml:space="preserve"> </w:t>
      </w:r>
      <w:r w:rsidR="0055253A" w:rsidRPr="00F0488C">
        <w:rPr>
          <w:rFonts w:asciiTheme="minorHAnsi" w:hAnsiTheme="minorHAnsi" w:cstheme="minorHAnsi"/>
          <w:sz w:val="22"/>
          <w:szCs w:val="22"/>
          <w:lang w:val="en-US"/>
        </w:rPr>
        <w:t>described earlier.</w:t>
      </w:r>
      <w:r w:rsidR="0055253A">
        <w:rPr>
          <w:rFonts w:asciiTheme="minorHAnsi" w:hAnsiTheme="minorHAnsi" w:cstheme="minorHAnsi"/>
          <w:color w:val="76923C" w:themeColor="accent3" w:themeShade="BF"/>
          <w:sz w:val="22"/>
          <w:szCs w:val="22"/>
          <w:lang w:val="en-US"/>
        </w:rPr>
        <w:t xml:space="preserve"> </w:t>
      </w:r>
      <w:r w:rsidR="009B1322" w:rsidRPr="00A3305E">
        <w:rPr>
          <w:rFonts w:asciiTheme="minorHAnsi" w:hAnsiTheme="minorHAnsi" w:cstheme="minorHAnsi"/>
          <w:sz w:val="22"/>
          <w:szCs w:val="22"/>
          <w:lang w:val="en-US"/>
        </w:rPr>
        <w:t xml:space="preserve">This work removed a further </w:t>
      </w:r>
      <w:r w:rsidR="008D4723" w:rsidRPr="00A3305E">
        <w:rPr>
          <w:rFonts w:asciiTheme="minorHAnsi" w:hAnsiTheme="minorHAnsi" w:cstheme="minorHAnsi"/>
          <w:sz w:val="22"/>
          <w:szCs w:val="22"/>
          <w:lang w:val="en-US"/>
        </w:rPr>
        <w:t>33</w:t>
      </w:r>
      <w:r w:rsidR="009B1322" w:rsidRPr="00A3305E">
        <w:rPr>
          <w:rFonts w:asciiTheme="minorHAnsi" w:hAnsiTheme="minorHAnsi" w:cstheme="minorHAnsi"/>
          <w:sz w:val="22"/>
          <w:szCs w:val="22"/>
          <w:lang w:val="en-US"/>
        </w:rPr>
        <w:t xml:space="preserve"> articles leaving 20.</w:t>
      </w:r>
      <w:r w:rsidR="001A474A" w:rsidRPr="00A3305E">
        <w:rPr>
          <w:rFonts w:asciiTheme="minorHAnsi" w:hAnsiTheme="minorHAnsi" w:cstheme="minorHAnsi"/>
          <w:sz w:val="22"/>
          <w:szCs w:val="22"/>
          <w:lang w:val="en-US"/>
        </w:rPr>
        <w:t xml:space="preserve"> </w:t>
      </w:r>
      <w:r w:rsidR="009B1322" w:rsidRPr="00A3305E">
        <w:rPr>
          <w:rFonts w:asciiTheme="minorHAnsi" w:hAnsiTheme="minorHAnsi" w:cstheme="minorHAnsi"/>
          <w:sz w:val="22"/>
          <w:szCs w:val="22"/>
          <w:lang w:val="en-US"/>
        </w:rPr>
        <w:t>The reference li</w:t>
      </w:r>
      <w:r w:rsidR="003C091E" w:rsidRPr="00A3305E">
        <w:rPr>
          <w:rFonts w:asciiTheme="minorHAnsi" w:hAnsiTheme="minorHAnsi" w:cstheme="minorHAnsi"/>
          <w:sz w:val="22"/>
          <w:szCs w:val="22"/>
          <w:lang w:val="en-US"/>
        </w:rPr>
        <w:t>sts of the 20 articles were then</w:t>
      </w:r>
      <w:r w:rsidR="009B1322" w:rsidRPr="00A3305E">
        <w:rPr>
          <w:rFonts w:asciiTheme="minorHAnsi" w:hAnsiTheme="minorHAnsi" w:cstheme="minorHAnsi"/>
          <w:sz w:val="22"/>
          <w:szCs w:val="22"/>
          <w:lang w:val="en-US"/>
        </w:rPr>
        <w:t xml:space="preserve"> hand</w:t>
      </w:r>
      <w:r w:rsidR="00B12E39">
        <w:rPr>
          <w:rFonts w:asciiTheme="minorHAnsi" w:hAnsiTheme="minorHAnsi" w:cstheme="minorHAnsi"/>
          <w:sz w:val="22"/>
          <w:szCs w:val="22"/>
          <w:lang w:val="en-US"/>
        </w:rPr>
        <w:t>-</w:t>
      </w:r>
      <w:r w:rsidR="009B1322" w:rsidRPr="00A3305E">
        <w:rPr>
          <w:rFonts w:asciiTheme="minorHAnsi" w:hAnsiTheme="minorHAnsi" w:cstheme="minorHAnsi"/>
          <w:sz w:val="22"/>
          <w:szCs w:val="22"/>
          <w:lang w:val="en-US"/>
        </w:rPr>
        <w:t>searched</w:t>
      </w:r>
      <w:r w:rsidR="00B6513F" w:rsidRPr="00A3305E">
        <w:rPr>
          <w:rFonts w:asciiTheme="minorHAnsi" w:hAnsiTheme="minorHAnsi" w:cstheme="minorHAnsi"/>
          <w:sz w:val="22"/>
          <w:szCs w:val="22"/>
          <w:lang w:val="en-US"/>
        </w:rPr>
        <w:t xml:space="preserve"> and</w:t>
      </w:r>
      <w:r w:rsidR="003C091E" w:rsidRPr="00A3305E">
        <w:rPr>
          <w:rFonts w:asciiTheme="minorHAnsi" w:hAnsiTheme="minorHAnsi" w:cstheme="minorHAnsi"/>
          <w:sz w:val="22"/>
          <w:szCs w:val="22"/>
          <w:lang w:val="en-US"/>
        </w:rPr>
        <w:t xml:space="preserve"> t</w:t>
      </w:r>
      <w:r w:rsidR="009B1322" w:rsidRPr="00A3305E">
        <w:rPr>
          <w:rFonts w:asciiTheme="minorHAnsi" w:hAnsiTheme="minorHAnsi" w:cstheme="minorHAnsi"/>
          <w:sz w:val="22"/>
          <w:szCs w:val="22"/>
          <w:lang w:val="en-US"/>
        </w:rPr>
        <w:t>wo citations</w:t>
      </w:r>
      <w:r w:rsidR="00E477D4" w:rsidRPr="00A3305E">
        <w:rPr>
          <w:rFonts w:asciiTheme="minorHAnsi" w:hAnsiTheme="minorHAnsi" w:cstheme="minorHAnsi"/>
          <w:sz w:val="22"/>
          <w:szCs w:val="22"/>
          <w:lang w:val="en-US"/>
        </w:rPr>
        <w:t xml:space="preserve"> </w:t>
      </w:r>
      <w:r w:rsidR="002D0120" w:rsidRPr="00A3305E">
        <w:rPr>
          <w:rFonts w:asciiTheme="minorHAnsi" w:hAnsiTheme="minorHAnsi" w:cstheme="minorHAnsi"/>
          <w:sz w:val="22"/>
          <w:szCs w:val="22"/>
          <w:lang w:val="en-US"/>
        </w:rPr>
        <w:t xml:space="preserve">were </w:t>
      </w:r>
      <w:r w:rsidR="003C091E" w:rsidRPr="00A3305E">
        <w:rPr>
          <w:rFonts w:asciiTheme="minorHAnsi" w:hAnsiTheme="minorHAnsi" w:cstheme="minorHAnsi"/>
          <w:sz w:val="22"/>
          <w:szCs w:val="22"/>
          <w:lang w:val="en-US"/>
        </w:rPr>
        <w:t xml:space="preserve">added </w:t>
      </w:r>
      <w:r w:rsidR="009B1322" w:rsidRPr="00A3305E">
        <w:rPr>
          <w:rFonts w:asciiTheme="minorHAnsi" w:hAnsiTheme="minorHAnsi" w:cstheme="minorHAnsi"/>
          <w:sz w:val="22"/>
          <w:szCs w:val="22"/>
          <w:lang w:val="en-US"/>
        </w:rPr>
        <w:t>making the total 22</w:t>
      </w:r>
      <w:r w:rsidR="002D0120" w:rsidRPr="00A3305E">
        <w:rPr>
          <w:rFonts w:asciiTheme="minorHAnsi" w:hAnsiTheme="minorHAnsi" w:cstheme="minorHAnsi"/>
          <w:sz w:val="22"/>
          <w:szCs w:val="22"/>
          <w:lang w:val="en-US"/>
        </w:rPr>
        <w:t xml:space="preserve"> </w:t>
      </w:r>
      <w:r w:rsidR="009B1322" w:rsidRPr="00A3305E">
        <w:rPr>
          <w:rFonts w:asciiTheme="minorHAnsi" w:hAnsiTheme="minorHAnsi" w:cstheme="minorHAnsi"/>
          <w:sz w:val="22"/>
          <w:szCs w:val="22"/>
          <w:lang w:val="en-US"/>
        </w:rPr>
        <w:t>(Figure 1</w:t>
      </w:r>
      <w:r w:rsidR="002D0120" w:rsidRPr="00A3305E">
        <w:rPr>
          <w:rFonts w:asciiTheme="minorHAnsi" w:hAnsiTheme="minorHAnsi" w:cstheme="minorHAnsi"/>
          <w:sz w:val="22"/>
          <w:szCs w:val="22"/>
          <w:lang w:val="en-US"/>
        </w:rPr>
        <w:t xml:space="preserve">). </w:t>
      </w:r>
    </w:p>
    <w:p w:rsidR="00402235" w:rsidRDefault="00402235" w:rsidP="00FA2295">
      <w:pPr>
        <w:spacing w:line="480" w:lineRule="auto"/>
        <w:rPr>
          <w:rFonts w:asciiTheme="minorHAnsi" w:hAnsiTheme="minorHAnsi" w:cstheme="minorHAnsi"/>
          <w:sz w:val="22"/>
          <w:szCs w:val="22"/>
          <w:lang w:val="en-US"/>
        </w:rPr>
      </w:pPr>
    </w:p>
    <w:p w:rsidR="00BE1345" w:rsidRDefault="00B6513F" w:rsidP="00FA2295">
      <w:pPr>
        <w:spacing w:line="480" w:lineRule="auto"/>
        <w:rPr>
          <w:rFonts w:asciiTheme="minorHAnsi" w:hAnsiTheme="minorHAnsi" w:cstheme="minorHAnsi"/>
          <w:sz w:val="22"/>
          <w:szCs w:val="22"/>
          <w:lang w:val="en-US"/>
        </w:rPr>
      </w:pPr>
      <w:r w:rsidRPr="00F0488C">
        <w:rPr>
          <w:rFonts w:asciiTheme="minorHAnsi" w:hAnsiTheme="minorHAnsi" w:cstheme="minorHAnsi"/>
          <w:sz w:val="22"/>
          <w:szCs w:val="22"/>
          <w:lang w:val="en-US"/>
        </w:rPr>
        <w:t>Lastly</w:t>
      </w:r>
      <w:r w:rsidR="00F978D8" w:rsidRPr="00F0488C">
        <w:rPr>
          <w:rFonts w:asciiTheme="minorHAnsi" w:hAnsiTheme="minorHAnsi" w:cstheme="minorHAnsi"/>
          <w:sz w:val="22"/>
          <w:szCs w:val="22"/>
          <w:lang w:val="en-US"/>
        </w:rPr>
        <w:t xml:space="preserve">, </w:t>
      </w:r>
      <w:r w:rsidR="005C3453" w:rsidRPr="00F0488C">
        <w:rPr>
          <w:rFonts w:asciiTheme="minorHAnsi" w:hAnsiTheme="minorHAnsi" w:cstheme="minorHAnsi"/>
          <w:sz w:val="22"/>
          <w:szCs w:val="22"/>
          <w:lang w:val="en-US"/>
        </w:rPr>
        <w:t xml:space="preserve">the </w:t>
      </w:r>
      <w:r w:rsidR="00C567EB" w:rsidRPr="00F0488C">
        <w:rPr>
          <w:rFonts w:asciiTheme="minorHAnsi" w:hAnsiTheme="minorHAnsi" w:cstheme="minorHAnsi"/>
          <w:sz w:val="22"/>
          <w:szCs w:val="22"/>
          <w:lang w:val="en-US"/>
        </w:rPr>
        <w:t xml:space="preserve">full text </w:t>
      </w:r>
      <w:r w:rsidR="005C3453" w:rsidRPr="00F0488C">
        <w:rPr>
          <w:rFonts w:asciiTheme="minorHAnsi" w:hAnsiTheme="minorHAnsi" w:cstheme="minorHAnsi"/>
          <w:sz w:val="22"/>
          <w:szCs w:val="22"/>
          <w:lang w:val="en-US"/>
        </w:rPr>
        <w:t xml:space="preserve">of the </w:t>
      </w:r>
      <w:r w:rsidR="00C567EB" w:rsidRPr="00F0488C">
        <w:rPr>
          <w:rFonts w:asciiTheme="minorHAnsi" w:hAnsiTheme="minorHAnsi" w:cstheme="minorHAnsi"/>
          <w:sz w:val="22"/>
          <w:szCs w:val="22"/>
          <w:lang w:val="en-US"/>
        </w:rPr>
        <w:t xml:space="preserve">22 </w:t>
      </w:r>
      <w:r w:rsidR="005C3453" w:rsidRPr="00F0488C">
        <w:rPr>
          <w:rFonts w:asciiTheme="minorHAnsi" w:hAnsiTheme="minorHAnsi" w:cstheme="minorHAnsi"/>
          <w:sz w:val="22"/>
          <w:szCs w:val="22"/>
          <w:lang w:val="en-US"/>
        </w:rPr>
        <w:t xml:space="preserve">selected </w:t>
      </w:r>
      <w:r w:rsidR="00C567EB" w:rsidRPr="00F0488C">
        <w:rPr>
          <w:rFonts w:asciiTheme="minorHAnsi" w:hAnsiTheme="minorHAnsi" w:cstheme="minorHAnsi"/>
          <w:sz w:val="22"/>
          <w:szCs w:val="22"/>
          <w:lang w:val="en-US"/>
        </w:rPr>
        <w:t>articles</w:t>
      </w:r>
      <w:r w:rsidR="00855F40" w:rsidRPr="00F0488C">
        <w:rPr>
          <w:rFonts w:asciiTheme="minorHAnsi" w:hAnsiTheme="minorHAnsi" w:cstheme="minorHAnsi"/>
          <w:sz w:val="22"/>
          <w:szCs w:val="22"/>
          <w:lang w:val="en-US"/>
        </w:rPr>
        <w:t xml:space="preserve"> </w:t>
      </w:r>
      <w:r w:rsidR="00F30830">
        <w:rPr>
          <w:rFonts w:asciiTheme="minorHAnsi" w:hAnsiTheme="minorHAnsi" w:cstheme="minorHAnsi"/>
          <w:sz w:val="22"/>
          <w:szCs w:val="22"/>
          <w:lang w:val="en-US"/>
        </w:rPr>
        <w:t>was</w:t>
      </w:r>
      <w:r w:rsidR="00F30830" w:rsidRPr="00F0488C">
        <w:rPr>
          <w:rFonts w:asciiTheme="minorHAnsi" w:hAnsiTheme="minorHAnsi" w:cstheme="minorHAnsi"/>
          <w:sz w:val="22"/>
          <w:szCs w:val="22"/>
          <w:lang w:val="en-US"/>
        </w:rPr>
        <w:t xml:space="preserve"> </w:t>
      </w:r>
      <w:r w:rsidR="001155C2" w:rsidRPr="00F0488C">
        <w:rPr>
          <w:rFonts w:asciiTheme="minorHAnsi" w:hAnsiTheme="minorHAnsi" w:cstheme="minorHAnsi"/>
          <w:sz w:val="22"/>
          <w:szCs w:val="22"/>
          <w:lang w:val="en-US"/>
        </w:rPr>
        <w:t xml:space="preserve">critically appraised </w:t>
      </w:r>
      <w:r w:rsidR="00C567EB" w:rsidRPr="00F0488C">
        <w:rPr>
          <w:rFonts w:asciiTheme="minorHAnsi" w:hAnsiTheme="minorHAnsi" w:cstheme="minorHAnsi"/>
          <w:sz w:val="22"/>
          <w:szCs w:val="22"/>
          <w:lang w:val="en-US"/>
        </w:rPr>
        <w:t xml:space="preserve">by two reviewers </w:t>
      </w:r>
      <w:r w:rsidRPr="00F0488C">
        <w:rPr>
          <w:rFonts w:asciiTheme="minorHAnsi" w:hAnsiTheme="minorHAnsi" w:cstheme="minorHAnsi"/>
          <w:sz w:val="22"/>
          <w:szCs w:val="22"/>
          <w:lang w:val="en-US"/>
        </w:rPr>
        <w:t>independently</w:t>
      </w:r>
      <w:r w:rsidR="005C3453" w:rsidRPr="00F0488C">
        <w:rPr>
          <w:rFonts w:asciiTheme="minorHAnsi" w:hAnsiTheme="minorHAnsi" w:cstheme="minorHAnsi"/>
          <w:sz w:val="22"/>
          <w:szCs w:val="22"/>
          <w:lang w:val="en-US"/>
        </w:rPr>
        <w:t xml:space="preserve">.  These appraisals used </w:t>
      </w:r>
      <w:r w:rsidR="002D0120" w:rsidRPr="00F0488C">
        <w:rPr>
          <w:rFonts w:asciiTheme="minorHAnsi" w:hAnsiTheme="minorHAnsi" w:cstheme="minorHAnsi"/>
          <w:sz w:val="22"/>
          <w:szCs w:val="22"/>
          <w:lang w:val="en-US"/>
        </w:rPr>
        <w:t>the inclusio</w:t>
      </w:r>
      <w:r w:rsidR="00BB4D44" w:rsidRPr="00F0488C">
        <w:rPr>
          <w:rFonts w:asciiTheme="minorHAnsi" w:hAnsiTheme="minorHAnsi" w:cstheme="minorHAnsi"/>
          <w:sz w:val="22"/>
          <w:szCs w:val="22"/>
          <w:lang w:val="en-US"/>
        </w:rPr>
        <w:t>n and exclu</w:t>
      </w:r>
      <w:r w:rsidR="001155C2" w:rsidRPr="00F0488C">
        <w:rPr>
          <w:rFonts w:asciiTheme="minorHAnsi" w:hAnsiTheme="minorHAnsi" w:cstheme="minorHAnsi"/>
          <w:sz w:val="22"/>
          <w:szCs w:val="22"/>
          <w:lang w:val="en-US"/>
        </w:rPr>
        <w:t>sion criteria</w:t>
      </w:r>
      <w:r w:rsidR="00784F9E" w:rsidRPr="00F0488C">
        <w:rPr>
          <w:rFonts w:asciiTheme="minorHAnsi" w:hAnsiTheme="minorHAnsi" w:cstheme="minorHAnsi"/>
          <w:sz w:val="22"/>
          <w:szCs w:val="22"/>
          <w:lang w:val="en-US"/>
        </w:rPr>
        <w:t xml:space="preserve"> </w:t>
      </w:r>
      <w:r w:rsidR="00BF1938" w:rsidRPr="00F0488C">
        <w:rPr>
          <w:rFonts w:asciiTheme="minorHAnsi" w:hAnsiTheme="minorHAnsi" w:cstheme="minorHAnsi"/>
          <w:sz w:val="22"/>
          <w:szCs w:val="22"/>
          <w:lang w:val="en-US"/>
        </w:rPr>
        <w:t>and</w:t>
      </w:r>
      <w:r w:rsidR="00855F40" w:rsidRPr="00F0488C">
        <w:rPr>
          <w:rFonts w:asciiTheme="minorHAnsi" w:hAnsiTheme="minorHAnsi" w:cstheme="minorHAnsi"/>
          <w:sz w:val="22"/>
          <w:szCs w:val="22"/>
          <w:lang w:val="en-US"/>
        </w:rPr>
        <w:t xml:space="preserve"> the COREQ (Tong et al. 2007) and STROBE (von Elm et al. 2007) checklists</w:t>
      </w:r>
      <w:r w:rsidR="00855F40" w:rsidRPr="004D167D">
        <w:rPr>
          <w:rFonts w:asciiTheme="minorHAnsi" w:hAnsiTheme="minorHAnsi" w:cstheme="minorHAnsi"/>
          <w:sz w:val="22"/>
          <w:szCs w:val="22"/>
          <w:lang w:val="en-US"/>
        </w:rPr>
        <w:t xml:space="preserve">. </w:t>
      </w:r>
      <w:r w:rsidR="00FD5F11" w:rsidRPr="004D167D">
        <w:rPr>
          <w:rFonts w:asciiTheme="minorHAnsi" w:hAnsiTheme="minorHAnsi" w:cstheme="minorHAnsi"/>
          <w:sz w:val="22"/>
          <w:szCs w:val="22"/>
          <w:lang w:val="en-US"/>
        </w:rPr>
        <w:t xml:space="preserve">The checklists were chosen for critical appraisal because they </w:t>
      </w:r>
      <w:r w:rsidR="008D299D" w:rsidRPr="004D167D">
        <w:rPr>
          <w:rFonts w:asciiTheme="minorHAnsi" w:hAnsiTheme="minorHAnsi" w:cstheme="minorHAnsi"/>
          <w:sz w:val="22"/>
          <w:szCs w:val="22"/>
          <w:lang w:val="en-US"/>
        </w:rPr>
        <w:t>were deve</w:t>
      </w:r>
      <w:r w:rsidR="008D299D" w:rsidRPr="004D167D">
        <w:rPr>
          <w:rFonts w:asciiTheme="minorHAnsi" w:hAnsiTheme="minorHAnsi" w:cstheme="minorHAnsi"/>
          <w:sz w:val="22"/>
          <w:szCs w:val="22"/>
          <w:lang w:val="en-US"/>
        </w:rPr>
        <w:t>l</w:t>
      </w:r>
      <w:r w:rsidR="008D299D" w:rsidRPr="004D167D">
        <w:rPr>
          <w:rFonts w:asciiTheme="minorHAnsi" w:hAnsiTheme="minorHAnsi" w:cstheme="minorHAnsi"/>
          <w:sz w:val="22"/>
          <w:szCs w:val="22"/>
          <w:lang w:val="en-US"/>
        </w:rPr>
        <w:t xml:space="preserve">oped to provide guidelines </w:t>
      </w:r>
      <w:r w:rsidR="00BE1345" w:rsidRPr="004D167D">
        <w:rPr>
          <w:rFonts w:asciiTheme="minorHAnsi" w:hAnsiTheme="minorHAnsi" w:cstheme="minorHAnsi"/>
          <w:sz w:val="22"/>
          <w:szCs w:val="22"/>
          <w:lang w:val="en-US"/>
        </w:rPr>
        <w:t xml:space="preserve">about </w:t>
      </w:r>
      <w:r w:rsidR="008D299D" w:rsidRPr="004D167D">
        <w:rPr>
          <w:rFonts w:asciiTheme="minorHAnsi" w:hAnsiTheme="minorHAnsi" w:cstheme="minorHAnsi"/>
          <w:sz w:val="22"/>
          <w:szCs w:val="22"/>
          <w:lang w:val="en-US"/>
        </w:rPr>
        <w:t xml:space="preserve">how to critically </w:t>
      </w:r>
      <w:r w:rsidR="008D299D">
        <w:rPr>
          <w:rFonts w:asciiTheme="minorHAnsi" w:hAnsiTheme="minorHAnsi" w:cstheme="minorHAnsi"/>
          <w:sz w:val="22"/>
          <w:szCs w:val="22"/>
          <w:lang w:val="en-US"/>
        </w:rPr>
        <w:t>evaluate published articles</w:t>
      </w:r>
      <w:r w:rsidR="004D167D">
        <w:rPr>
          <w:rFonts w:asciiTheme="minorHAnsi" w:hAnsiTheme="minorHAnsi" w:cstheme="minorHAnsi"/>
          <w:sz w:val="22"/>
          <w:szCs w:val="22"/>
          <w:lang w:val="en-US"/>
        </w:rPr>
        <w:t xml:space="preserve"> </w:t>
      </w:r>
      <w:r w:rsidR="00FD5F11">
        <w:rPr>
          <w:rFonts w:asciiTheme="minorHAnsi" w:hAnsiTheme="minorHAnsi" w:cstheme="minorHAnsi"/>
          <w:sz w:val="22"/>
          <w:szCs w:val="22"/>
          <w:lang w:val="en-US"/>
        </w:rPr>
        <w:t>(</w:t>
      </w:r>
      <w:r w:rsidR="00FD5F11" w:rsidRPr="00A3305E">
        <w:rPr>
          <w:rFonts w:asciiTheme="minorHAnsi" w:hAnsiTheme="minorHAnsi" w:cstheme="minorHAnsi"/>
          <w:sz w:val="22"/>
          <w:szCs w:val="22"/>
          <w:lang w:val="en-US"/>
        </w:rPr>
        <w:t>von Elm et al. 2007</w:t>
      </w:r>
      <w:r w:rsidR="00FD5F11">
        <w:rPr>
          <w:rFonts w:asciiTheme="minorHAnsi" w:hAnsiTheme="minorHAnsi" w:cstheme="minorHAnsi"/>
          <w:sz w:val="22"/>
          <w:szCs w:val="22"/>
          <w:lang w:val="en-US"/>
        </w:rPr>
        <w:t xml:space="preserve">, </w:t>
      </w:r>
      <w:r w:rsidR="00FD5F11" w:rsidRPr="00A3305E">
        <w:rPr>
          <w:rFonts w:asciiTheme="minorHAnsi" w:hAnsiTheme="minorHAnsi" w:cstheme="minorHAnsi"/>
          <w:sz w:val="22"/>
          <w:szCs w:val="22"/>
          <w:lang w:val="en-US"/>
        </w:rPr>
        <w:t>Tong et al. 2007</w:t>
      </w:r>
      <w:r w:rsidR="00FD5F11">
        <w:rPr>
          <w:rFonts w:asciiTheme="minorHAnsi" w:hAnsiTheme="minorHAnsi" w:cstheme="minorHAnsi"/>
          <w:sz w:val="22"/>
          <w:szCs w:val="22"/>
          <w:lang w:val="en-US"/>
        </w:rPr>
        <w:t xml:space="preserve">). </w:t>
      </w:r>
      <w:r w:rsidR="00855F40" w:rsidRPr="00A3305E">
        <w:rPr>
          <w:rFonts w:asciiTheme="minorHAnsi" w:hAnsiTheme="minorHAnsi" w:cstheme="minorHAnsi"/>
          <w:sz w:val="22"/>
          <w:szCs w:val="22"/>
          <w:lang w:val="en-US"/>
        </w:rPr>
        <w:t>The COREQ checklist (Tong et al. 2007) was used to appraise</w:t>
      </w:r>
      <w:r w:rsidR="00855F40" w:rsidRPr="00A3305E">
        <w:rPr>
          <w:rFonts w:asciiTheme="minorHAnsi" w:hAnsiTheme="minorHAnsi" w:cstheme="minorHAnsi"/>
          <w:color w:val="FF0000"/>
          <w:sz w:val="22"/>
          <w:szCs w:val="22"/>
          <w:lang w:val="en-US"/>
        </w:rPr>
        <w:t xml:space="preserve"> </w:t>
      </w:r>
      <w:r w:rsidR="00855F40" w:rsidRPr="00A3305E">
        <w:rPr>
          <w:rFonts w:asciiTheme="minorHAnsi" w:hAnsiTheme="minorHAnsi" w:cstheme="minorHAnsi"/>
          <w:sz w:val="22"/>
          <w:szCs w:val="22"/>
          <w:lang w:val="en-US"/>
        </w:rPr>
        <w:t>case studies (n=2), the action r</w:t>
      </w:r>
      <w:r w:rsidR="00855F40" w:rsidRPr="00A3305E">
        <w:rPr>
          <w:rFonts w:asciiTheme="minorHAnsi" w:hAnsiTheme="minorHAnsi" w:cstheme="minorHAnsi"/>
          <w:sz w:val="22"/>
          <w:szCs w:val="22"/>
          <w:lang w:val="en-US"/>
        </w:rPr>
        <w:t>e</w:t>
      </w:r>
      <w:r w:rsidR="00855F40" w:rsidRPr="00A3305E">
        <w:rPr>
          <w:rFonts w:asciiTheme="minorHAnsi" w:hAnsiTheme="minorHAnsi" w:cstheme="minorHAnsi"/>
          <w:sz w:val="22"/>
          <w:szCs w:val="22"/>
          <w:lang w:val="en-US"/>
        </w:rPr>
        <w:t>search study (n=1) and the qualitative studies (n=12). The STROBE Statement checklist (von Elm et al. 2007) was used to evaluate studies using</w:t>
      </w:r>
      <w:r w:rsidR="00855F40" w:rsidRPr="00A3305E">
        <w:rPr>
          <w:rFonts w:asciiTheme="minorHAnsi" w:hAnsiTheme="minorHAnsi" w:cstheme="minorHAnsi"/>
          <w:color w:val="FF0000"/>
          <w:sz w:val="22"/>
          <w:szCs w:val="22"/>
          <w:lang w:val="en-US"/>
        </w:rPr>
        <w:t xml:space="preserve"> </w:t>
      </w:r>
      <w:r w:rsidR="00855F40" w:rsidRPr="00A3305E">
        <w:rPr>
          <w:rFonts w:asciiTheme="minorHAnsi" w:hAnsiTheme="minorHAnsi" w:cstheme="minorHAnsi"/>
          <w:sz w:val="22"/>
          <w:szCs w:val="22"/>
          <w:lang w:val="en-US"/>
        </w:rPr>
        <w:t xml:space="preserve">quantitative methods (n=7). </w:t>
      </w:r>
    </w:p>
    <w:p w:rsidR="00BE1345" w:rsidRDefault="00BE1345" w:rsidP="00FA2295">
      <w:pPr>
        <w:spacing w:line="480" w:lineRule="auto"/>
        <w:rPr>
          <w:rFonts w:asciiTheme="minorHAnsi" w:hAnsiTheme="minorHAnsi" w:cstheme="minorHAnsi"/>
          <w:sz w:val="22"/>
          <w:szCs w:val="22"/>
          <w:lang w:val="en-US"/>
        </w:rPr>
      </w:pPr>
    </w:p>
    <w:p w:rsidR="00B12E39" w:rsidRDefault="00855F40"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The critical appraisals were discussed between the authors</w:t>
      </w:r>
      <w:r w:rsidR="00AA435E">
        <w:rPr>
          <w:rFonts w:asciiTheme="minorHAnsi" w:hAnsiTheme="minorHAnsi" w:cstheme="minorHAnsi"/>
          <w:sz w:val="22"/>
          <w:szCs w:val="22"/>
          <w:lang w:val="en-US"/>
        </w:rPr>
        <w:t xml:space="preserve"> </w:t>
      </w:r>
      <w:r w:rsidR="00AA435E" w:rsidRPr="008677BA">
        <w:rPr>
          <w:rFonts w:asciiTheme="minorHAnsi" w:hAnsiTheme="minorHAnsi" w:cstheme="minorHAnsi"/>
          <w:sz w:val="22"/>
          <w:szCs w:val="22"/>
          <w:lang w:val="en-US"/>
        </w:rPr>
        <w:t xml:space="preserve">and by consensus all 22 articles were accepted into the review.  </w:t>
      </w:r>
      <w:r w:rsidR="00AA435E" w:rsidRPr="0039406B">
        <w:rPr>
          <w:rFonts w:asciiTheme="minorHAnsi" w:hAnsiTheme="minorHAnsi" w:cstheme="minorHAnsi"/>
          <w:sz w:val="22"/>
          <w:szCs w:val="22"/>
          <w:lang w:val="en-US"/>
        </w:rPr>
        <w:t xml:space="preserve">Those studies with high COREQ or STROBE scores, (ranges 1-32 and 1-22 respectively) were relied on more heavily </w:t>
      </w:r>
      <w:r w:rsidR="00B12E39">
        <w:rPr>
          <w:rFonts w:asciiTheme="minorHAnsi" w:hAnsiTheme="minorHAnsi" w:cstheme="minorHAnsi"/>
          <w:sz w:val="22"/>
          <w:szCs w:val="22"/>
          <w:lang w:val="en-US"/>
        </w:rPr>
        <w:t>in the review than</w:t>
      </w:r>
      <w:r w:rsidR="00AA435E" w:rsidRPr="009F5C74">
        <w:rPr>
          <w:rFonts w:asciiTheme="minorHAnsi" w:hAnsiTheme="minorHAnsi" w:cstheme="minorHAnsi"/>
          <w:sz w:val="22"/>
          <w:szCs w:val="22"/>
          <w:lang w:val="en-US"/>
        </w:rPr>
        <w:t xml:space="preserve"> those with lower scores</w:t>
      </w:r>
      <w:r w:rsidR="00AA435E" w:rsidRPr="009F5C74">
        <w:rPr>
          <w:rStyle w:val="hps"/>
          <w:rFonts w:asciiTheme="minorHAnsi" w:eastAsiaTheme="minorEastAsia" w:hAnsiTheme="minorHAnsi" w:cstheme="minorHAnsi"/>
          <w:sz w:val="22"/>
          <w:szCs w:val="22"/>
          <w:lang w:val="en-US"/>
        </w:rPr>
        <w:t>.</w:t>
      </w:r>
      <w:r w:rsidR="00755F6F" w:rsidRPr="009F5C74">
        <w:rPr>
          <w:rFonts w:asciiTheme="minorHAnsi" w:hAnsiTheme="minorHAnsi" w:cstheme="minorHAnsi"/>
          <w:sz w:val="22"/>
          <w:szCs w:val="22"/>
          <w:lang w:val="en-US"/>
        </w:rPr>
        <w:t xml:space="preserve"> </w:t>
      </w:r>
    </w:p>
    <w:p w:rsidR="00B12E39" w:rsidRDefault="00B12E39" w:rsidP="00FA2295">
      <w:pPr>
        <w:spacing w:line="480" w:lineRule="auto"/>
        <w:rPr>
          <w:rFonts w:asciiTheme="minorHAnsi" w:hAnsiTheme="minorHAnsi" w:cstheme="minorHAnsi"/>
          <w:sz w:val="22"/>
          <w:szCs w:val="22"/>
          <w:lang w:val="en-US"/>
        </w:rPr>
      </w:pPr>
    </w:p>
    <w:p w:rsidR="00D76C19" w:rsidRPr="009F5C74" w:rsidRDefault="00755F6F" w:rsidP="00FA2295">
      <w:pPr>
        <w:spacing w:line="480" w:lineRule="auto"/>
        <w:rPr>
          <w:rFonts w:asciiTheme="minorHAnsi" w:eastAsiaTheme="minorEastAsia" w:hAnsiTheme="minorHAnsi" w:cstheme="minorHAnsi"/>
          <w:sz w:val="22"/>
          <w:szCs w:val="22"/>
          <w:lang w:val="en-US"/>
        </w:rPr>
      </w:pPr>
      <w:r w:rsidRPr="009F5C74">
        <w:rPr>
          <w:rFonts w:asciiTheme="minorHAnsi" w:hAnsiTheme="minorHAnsi" w:cstheme="minorHAnsi"/>
          <w:sz w:val="22"/>
          <w:szCs w:val="22"/>
          <w:lang w:val="en-US"/>
        </w:rPr>
        <w:t>The trustworthiness of th</w:t>
      </w:r>
      <w:r w:rsidR="00D41A90" w:rsidRPr="009F5C74">
        <w:rPr>
          <w:rFonts w:asciiTheme="minorHAnsi" w:hAnsiTheme="minorHAnsi" w:cstheme="minorHAnsi"/>
          <w:sz w:val="22"/>
          <w:szCs w:val="22"/>
          <w:lang w:val="en-US"/>
        </w:rPr>
        <w:t>is</w:t>
      </w:r>
      <w:r w:rsidRPr="009F5C74">
        <w:rPr>
          <w:rFonts w:asciiTheme="minorHAnsi" w:hAnsiTheme="minorHAnsi" w:cstheme="minorHAnsi"/>
          <w:sz w:val="22"/>
          <w:szCs w:val="22"/>
          <w:lang w:val="en-US"/>
        </w:rPr>
        <w:t xml:space="preserve"> </w:t>
      </w:r>
      <w:r w:rsidR="00D41A90" w:rsidRPr="009F5C74">
        <w:rPr>
          <w:rFonts w:asciiTheme="minorHAnsi" w:hAnsiTheme="minorHAnsi" w:cstheme="minorHAnsi"/>
          <w:sz w:val="22"/>
          <w:szCs w:val="22"/>
          <w:lang w:val="en-US"/>
        </w:rPr>
        <w:t xml:space="preserve">qualitative </w:t>
      </w:r>
      <w:r w:rsidRPr="009F5C74">
        <w:rPr>
          <w:rFonts w:asciiTheme="minorHAnsi" w:hAnsiTheme="minorHAnsi" w:cstheme="minorHAnsi"/>
          <w:sz w:val="22"/>
          <w:szCs w:val="22"/>
          <w:lang w:val="en-US"/>
        </w:rPr>
        <w:t xml:space="preserve">study </w:t>
      </w:r>
      <w:r w:rsidR="00E9066A" w:rsidRPr="009F5C74">
        <w:rPr>
          <w:rFonts w:asciiTheme="minorHAnsi" w:hAnsiTheme="minorHAnsi" w:cstheme="minorHAnsi"/>
          <w:sz w:val="22"/>
          <w:szCs w:val="22"/>
          <w:lang w:val="en-US"/>
        </w:rPr>
        <w:t>is</w:t>
      </w:r>
      <w:r w:rsidR="00D41A90" w:rsidRPr="009F5C74">
        <w:rPr>
          <w:rFonts w:asciiTheme="minorHAnsi" w:hAnsiTheme="minorHAnsi" w:cstheme="minorHAnsi"/>
          <w:sz w:val="22"/>
          <w:szCs w:val="22"/>
          <w:lang w:val="en-US"/>
        </w:rPr>
        <w:t xml:space="preserve"> demonstrated</w:t>
      </w:r>
      <w:r w:rsidR="00F0488C" w:rsidRPr="009F5C74">
        <w:rPr>
          <w:rFonts w:asciiTheme="minorHAnsi" w:hAnsiTheme="minorHAnsi" w:cstheme="minorHAnsi"/>
          <w:sz w:val="22"/>
          <w:szCs w:val="22"/>
          <w:lang w:val="en-US"/>
        </w:rPr>
        <w:t xml:space="preserve"> </w:t>
      </w:r>
      <w:r w:rsidRPr="009F5C74">
        <w:rPr>
          <w:rFonts w:asciiTheme="minorHAnsi" w:hAnsiTheme="minorHAnsi" w:cstheme="minorHAnsi"/>
          <w:sz w:val="22"/>
          <w:szCs w:val="22"/>
          <w:lang w:val="en-US"/>
        </w:rPr>
        <w:t>by describing the data selection process in detail and</w:t>
      </w:r>
      <w:r w:rsidR="000D6B09" w:rsidRPr="009F5C74">
        <w:rPr>
          <w:rFonts w:asciiTheme="minorHAnsi" w:hAnsiTheme="minorHAnsi" w:cstheme="minorHAnsi"/>
          <w:sz w:val="22"/>
          <w:szCs w:val="22"/>
          <w:lang w:val="en-US"/>
        </w:rPr>
        <w:t xml:space="preserve"> </w:t>
      </w:r>
      <w:r w:rsidR="00D41A90" w:rsidRPr="009F5C74">
        <w:rPr>
          <w:rFonts w:asciiTheme="minorHAnsi" w:hAnsiTheme="minorHAnsi" w:cstheme="minorHAnsi"/>
          <w:sz w:val="22"/>
          <w:szCs w:val="22"/>
          <w:lang w:val="en-US"/>
        </w:rPr>
        <w:t>by the involvement of</w:t>
      </w:r>
      <w:r w:rsidRPr="009F5C74">
        <w:rPr>
          <w:rFonts w:asciiTheme="minorHAnsi" w:hAnsiTheme="minorHAnsi" w:cstheme="minorHAnsi"/>
          <w:sz w:val="22"/>
          <w:szCs w:val="22"/>
          <w:lang w:val="en-US"/>
        </w:rPr>
        <w:t xml:space="preserve"> four researchers </w:t>
      </w:r>
      <w:r w:rsidR="00D41A90" w:rsidRPr="009F5C74">
        <w:rPr>
          <w:rFonts w:asciiTheme="minorHAnsi" w:hAnsiTheme="minorHAnsi" w:cstheme="minorHAnsi"/>
          <w:sz w:val="22"/>
          <w:szCs w:val="22"/>
          <w:lang w:val="en-US"/>
        </w:rPr>
        <w:t xml:space="preserve">in the selection and </w:t>
      </w:r>
      <w:r w:rsidR="0068340A">
        <w:rPr>
          <w:rFonts w:asciiTheme="minorHAnsi" w:hAnsiTheme="minorHAnsi" w:cstheme="minorHAnsi"/>
          <w:sz w:val="22"/>
          <w:szCs w:val="22"/>
          <w:lang w:val="en-US"/>
        </w:rPr>
        <w:t>appraisal</w:t>
      </w:r>
      <w:r w:rsidR="00D41A90" w:rsidRPr="009F5C74">
        <w:rPr>
          <w:rFonts w:asciiTheme="minorHAnsi" w:hAnsiTheme="minorHAnsi" w:cstheme="minorHAnsi"/>
          <w:sz w:val="22"/>
          <w:szCs w:val="22"/>
          <w:lang w:val="en-US"/>
        </w:rPr>
        <w:t xml:space="preserve"> process.  Two of these r</w:t>
      </w:r>
      <w:r w:rsidR="00D41A90" w:rsidRPr="009F5C74">
        <w:rPr>
          <w:rFonts w:asciiTheme="minorHAnsi" w:hAnsiTheme="minorHAnsi" w:cstheme="minorHAnsi"/>
          <w:sz w:val="22"/>
          <w:szCs w:val="22"/>
          <w:lang w:val="en-US"/>
        </w:rPr>
        <w:t>e</w:t>
      </w:r>
      <w:r w:rsidR="00D41A90" w:rsidRPr="009F5C74">
        <w:rPr>
          <w:rFonts w:asciiTheme="minorHAnsi" w:hAnsiTheme="minorHAnsi" w:cstheme="minorHAnsi"/>
          <w:sz w:val="22"/>
          <w:szCs w:val="22"/>
          <w:lang w:val="en-US"/>
        </w:rPr>
        <w:t xml:space="preserve">searchers worked </w:t>
      </w:r>
      <w:r w:rsidRPr="009F5C74">
        <w:rPr>
          <w:rFonts w:asciiTheme="minorHAnsi" w:hAnsiTheme="minorHAnsi" w:cstheme="minorHAnsi"/>
          <w:sz w:val="22"/>
          <w:szCs w:val="22"/>
          <w:lang w:val="en-US"/>
        </w:rPr>
        <w:t xml:space="preserve">independently </w:t>
      </w:r>
      <w:r w:rsidR="00B12E39">
        <w:rPr>
          <w:rFonts w:asciiTheme="minorHAnsi" w:hAnsiTheme="minorHAnsi" w:cstheme="minorHAnsi"/>
          <w:sz w:val="22"/>
          <w:szCs w:val="22"/>
          <w:lang w:val="en-US"/>
        </w:rPr>
        <w:t>on</w:t>
      </w:r>
      <w:r w:rsidRPr="009F5C74">
        <w:rPr>
          <w:rFonts w:asciiTheme="minorHAnsi" w:hAnsiTheme="minorHAnsi" w:cstheme="minorHAnsi"/>
          <w:sz w:val="22"/>
          <w:szCs w:val="22"/>
          <w:lang w:val="en-US"/>
        </w:rPr>
        <w:t xml:space="preserve"> article selection</w:t>
      </w:r>
      <w:r w:rsidR="00D41A90" w:rsidRPr="009F5C74">
        <w:rPr>
          <w:rFonts w:asciiTheme="minorHAnsi" w:hAnsiTheme="minorHAnsi" w:cstheme="minorHAnsi"/>
          <w:sz w:val="22"/>
          <w:szCs w:val="22"/>
          <w:lang w:val="en-US"/>
        </w:rPr>
        <w:t xml:space="preserve"> and similarly</w:t>
      </w:r>
      <w:r w:rsidR="00B12E39">
        <w:rPr>
          <w:rFonts w:asciiTheme="minorHAnsi" w:hAnsiTheme="minorHAnsi" w:cstheme="minorHAnsi"/>
          <w:sz w:val="22"/>
          <w:szCs w:val="22"/>
          <w:lang w:val="en-US"/>
        </w:rPr>
        <w:t>,</w:t>
      </w:r>
      <w:r w:rsidR="00D41A90" w:rsidRPr="009F5C74">
        <w:rPr>
          <w:rFonts w:asciiTheme="minorHAnsi" w:hAnsiTheme="minorHAnsi" w:cstheme="minorHAnsi"/>
          <w:sz w:val="22"/>
          <w:szCs w:val="22"/>
          <w:lang w:val="en-US"/>
        </w:rPr>
        <w:t xml:space="preserve"> two researchers worked independently on the </w:t>
      </w:r>
      <w:r w:rsidR="000D6B09" w:rsidRPr="009F5C74">
        <w:rPr>
          <w:rFonts w:asciiTheme="minorHAnsi" w:hAnsiTheme="minorHAnsi" w:cstheme="minorHAnsi"/>
          <w:sz w:val="22"/>
          <w:szCs w:val="22"/>
          <w:lang w:val="en-US"/>
        </w:rPr>
        <w:t>appraisals</w:t>
      </w:r>
      <w:r w:rsidRPr="009F5C74">
        <w:rPr>
          <w:rFonts w:asciiTheme="minorHAnsi" w:hAnsiTheme="minorHAnsi" w:cstheme="minorHAnsi"/>
          <w:sz w:val="22"/>
          <w:szCs w:val="22"/>
          <w:lang w:val="en-US"/>
        </w:rPr>
        <w:t>. Additionally, the critical appraisal of the selected articles</w:t>
      </w:r>
      <w:r w:rsidR="00D41A90" w:rsidRPr="009F5C74">
        <w:rPr>
          <w:rFonts w:asciiTheme="minorHAnsi" w:hAnsiTheme="minorHAnsi" w:cstheme="minorHAnsi"/>
          <w:sz w:val="22"/>
          <w:szCs w:val="22"/>
          <w:lang w:val="en-US"/>
        </w:rPr>
        <w:t xml:space="preserve"> was based within a framework of </w:t>
      </w:r>
      <w:r w:rsidRPr="009F5C74">
        <w:rPr>
          <w:rFonts w:asciiTheme="minorHAnsi" w:hAnsiTheme="minorHAnsi" w:cstheme="minorHAnsi"/>
          <w:sz w:val="22"/>
          <w:szCs w:val="22"/>
          <w:lang w:val="en-US"/>
        </w:rPr>
        <w:t xml:space="preserve">relevant, validated tools.  </w:t>
      </w:r>
    </w:p>
    <w:p w:rsidR="001871AF" w:rsidRDefault="001871AF" w:rsidP="00FA2295">
      <w:pPr>
        <w:spacing w:line="480" w:lineRule="auto"/>
        <w:rPr>
          <w:rFonts w:asciiTheme="minorHAnsi" w:hAnsiTheme="minorHAnsi" w:cstheme="minorHAnsi"/>
          <w:sz w:val="22"/>
          <w:szCs w:val="22"/>
          <w:lang w:val="en-US"/>
        </w:rPr>
      </w:pPr>
    </w:p>
    <w:p w:rsidR="00687159" w:rsidRDefault="00B7298F"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 xml:space="preserve">Insert Figure 1 about here </w:t>
      </w:r>
    </w:p>
    <w:p w:rsidR="00FA7566" w:rsidRDefault="00FA7566" w:rsidP="00FA2295">
      <w:pPr>
        <w:spacing w:line="480" w:lineRule="auto"/>
        <w:rPr>
          <w:rFonts w:asciiTheme="minorHAnsi" w:hAnsiTheme="minorHAnsi" w:cstheme="minorHAnsi"/>
          <w:sz w:val="22"/>
          <w:szCs w:val="22"/>
          <w:lang w:val="en-US"/>
        </w:rPr>
      </w:pPr>
    </w:p>
    <w:p w:rsidR="002D0120" w:rsidRPr="00A3305E" w:rsidRDefault="002D0120"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Analysis of the data</w:t>
      </w:r>
    </w:p>
    <w:p w:rsidR="00881862" w:rsidRDefault="00C41C44" w:rsidP="00FA2295">
      <w:pPr>
        <w:spacing w:line="480" w:lineRule="auto"/>
        <w:rPr>
          <w:rStyle w:val="hps"/>
          <w:rFonts w:asciiTheme="minorHAnsi" w:eastAsiaTheme="minorEastAsia" w:hAnsiTheme="minorHAnsi" w:cstheme="minorHAnsi"/>
          <w:sz w:val="22"/>
          <w:szCs w:val="22"/>
          <w:lang w:val="en-US"/>
        </w:rPr>
      </w:pPr>
      <w:r w:rsidRPr="00A3305E">
        <w:rPr>
          <w:rFonts w:asciiTheme="minorHAnsi" w:hAnsiTheme="minorHAnsi" w:cstheme="minorHAnsi"/>
          <w:sz w:val="22"/>
          <w:szCs w:val="22"/>
          <w:lang w:val="en-US"/>
        </w:rPr>
        <w:t>One author</w:t>
      </w:r>
      <w:r w:rsidR="00204946" w:rsidRPr="00A3305E">
        <w:rPr>
          <w:rFonts w:asciiTheme="minorHAnsi" w:hAnsiTheme="minorHAnsi" w:cstheme="minorHAnsi"/>
          <w:sz w:val="22"/>
          <w:szCs w:val="22"/>
          <w:lang w:val="en-US"/>
        </w:rPr>
        <w:t xml:space="preserve"> </w:t>
      </w:r>
      <w:r w:rsidR="005A24B8" w:rsidRPr="00A3305E">
        <w:rPr>
          <w:rFonts w:asciiTheme="minorHAnsi" w:hAnsiTheme="minorHAnsi" w:cstheme="minorHAnsi"/>
          <w:sz w:val="22"/>
          <w:szCs w:val="22"/>
          <w:lang w:val="en-US"/>
        </w:rPr>
        <w:t>performed an inductive content analysis on each chosen study</w:t>
      </w:r>
      <w:r w:rsidR="002510E7" w:rsidRPr="00A3305E">
        <w:rPr>
          <w:rFonts w:asciiTheme="minorHAnsi" w:hAnsiTheme="minorHAnsi" w:cstheme="minorHAnsi"/>
          <w:sz w:val="22"/>
          <w:szCs w:val="22"/>
          <w:lang w:val="en-US"/>
        </w:rPr>
        <w:t xml:space="preserve"> using </w:t>
      </w:r>
      <w:r w:rsidR="005A24B8" w:rsidRPr="00A3305E">
        <w:rPr>
          <w:rStyle w:val="hps"/>
          <w:rFonts w:asciiTheme="minorHAnsi" w:eastAsiaTheme="minorEastAsia" w:hAnsiTheme="minorHAnsi" w:cstheme="minorHAnsi"/>
          <w:sz w:val="22"/>
          <w:szCs w:val="22"/>
          <w:lang w:val="en-US"/>
        </w:rPr>
        <w:t>open coding, category creation and abstraction (Hsieh &amp; Shannon 2005</w:t>
      </w:r>
      <w:r w:rsidR="002510E7" w:rsidRPr="00A3305E">
        <w:rPr>
          <w:rStyle w:val="hps"/>
          <w:rFonts w:asciiTheme="minorHAnsi" w:eastAsiaTheme="minorEastAsia" w:hAnsiTheme="minorHAnsi" w:cstheme="minorHAnsi"/>
          <w:sz w:val="22"/>
          <w:szCs w:val="22"/>
          <w:lang w:val="en-US"/>
        </w:rPr>
        <w:t>)</w:t>
      </w:r>
      <w:r w:rsidR="00204946" w:rsidRPr="00A3305E">
        <w:rPr>
          <w:rStyle w:val="hps"/>
          <w:rFonts w:asciiTheme="minorHAnsi" w:eastAsiaTheme="minorEastAsia" w:hAnsiTheme="minorHAnsi" w:cstheme="minorHAnsi"/>
          <w:sz w:val="22"/>
          <w:szCs w:val="22"/>
          <w:lang w:val="en-US"/>
        </w:rPr>
        <w:t xml:space="preserve">. </w:t>
      </w:r>
      <w:r w:rsidR="002D0120" w:rsidRPr="00A3305E">
        <w:rPr>
          <w:rFonts w:asciiTheme="minorHAnsi" w:hAnsiTheme="minorHAnsi" w:cstheme="minorHAnsi"/>
          <w:sz w:val="22"/>
          <w:szCs w:val="22"/>
          <w:lang w:val="en-US"/>
        </w:rPr>
        <w:t xml:space="preserve"> </w:t>
      </w:r>
      <w:r w:rsidR="00460CFC" w:rsidRPr="00A3305E">
        <w:rPr>
          <w:rStyle w:val="hps"/>
          <w:rFonts w:asciiTheme="minorHAnsi" w:eastAsiaTheme="minorEastAsia" w:hAnsiTheme="minorHAnsi" w:cstheme="minorHAnsi"/>
          <w:sz w:val="22"/>
          <w:szCs w:val="22"/>
          <w:lang w:val="en-US"/>
        </w:rPr>
        <w:t>After th</w:t>
      </w:r>
      <w:r w:rsidR="002510E7" w:rsidRPr="00A3305E">
        <w:rPr>
          <w:rStyle w:val="hps"/>
          <w:rFonts w:asciiTheme="minorHAnsi" w:eastAsiaTheme="minorEastAsia" w:hAnsiTheme="minorHAnsi" w:cstheme="minorHAnsi"/>
          <w:sz w:val="22"/>
          <w:szCs w:val="22"/>
          <w:lang w:val="en-US"/>
        </w:rPr>
        <w:t>is</w:t>
      </w:r>
      <w:r w:rsidR="00460CFC" w:rsidRPr="00A3305E">
        <w:rPr>
          <w:rStyle w:val="hps"/>
          <w:rFonts w:asciiTheme="minorHAnsi" w:eastAsiaTheme="minorEastAsia" w:hAnsiTheme="minorHAnsi" w:cstheme="minorHAnsi"/>
          <w:sz w:val="22"/>
          <w:szCs w:val="22"/>
          <w:lang w:val="en-US"/>
        </w:rPr>
        <w:t xml:space="preserve"> independent analy</w:t>
      </w:r>
      <w:r w:rsidR="00FB7B7B" w:rsidRPr="00A3305E">
        <w:rPr>
          <w:rStyle w:val="hps"/>
          <w:rFonts w:asciiTheme="minorHAnsi" w:eastAsiaTheme="minorEastAsia" w:hAnsiTheme="minorHAnsi" w:cstheme="minorHAnsi"/>
          <w:sz w:val="22"/>
          <w:szCs w:val="22"/>
          <w:lang w:val="en-US"/>
        </w:rPr>
        <w:t>sis</w:t>
      </w:r>
      <w:r w:rsidR="00204946" w:rsidRPr="00A3305E">
        <w:rPr>
          <w:rStyle w:val="hps"/>
          <w:rFonts w:asciiTheme="minorHAnsi" w:eastAsiaTheme="minorEastAsia" w:hAnsiTheme="minorHAnsi" w:cstheme="minorHAnsi"/>
          <w:sz w:val="22"/>
          <w:szCs w:val="22"/>
          <w:lang w:val="en-US"/>
        </w:rPr>
        <w:t xml:space="preserve">, </w:t>
      </w:r>
      <w:r w:rsidR="00FB7B7B" w:rsidRPr="00A3305E">
        <w:rPr>
          <w:rStyle w:val="hps"/>
          <w:rFonts w:asciiTheme="minorHAnsi" w:eastAsiaTheme="minorEastAsia" w:hAnsiTheme="minorHAnsi" w:cstheme="minorHAnsi"/>
          <w:sz w:val="22"/>
          <w:szCs w:val="22"/>
          <w:lang w:val="en-US"/>
        </w:rPr>
        <w:t xml:space="preserve">the </w:t>
      </w:r>
      <w:r w:rsidR="00204946" w:rsidRPr="00A3305E">
        <w:rPr>
          <w:rStyle w:val="hps"/>
          <w:rFonts w:asciiTheme="minorHAnsi" w:eastAsiaTheme="minorEastAsia" w:hAnsiTheme="minorHAnsi" w:cstheme="minorHAnsi"/>
          <w:sz w:val="22"/>
          <w:szCs w:val="22"/>
          <w:lang w:val="en-US"/>
        </w:rPr>
        <w:t xml:space="preserve">constructions were discussed </w:t>
      </w:r>
      <w:r w:rsidR="00FB7B7B" w:rsidRPr="00A3305E">
        <w:rPr>
          <w:rStyle w:val="hps"/>
          <w:rFonts w:asciiTheme="minorHAnsi" w:eastAsiaTheme="minorEastAsia" w:hAnsiTheme="minorHAnsi" w:cstheme="minorHAnsi"/>
          <w:sz w:val="22"/>
          <w:szCs w:val="22"/>
          <w:lang w:val="en-US"/>
        </w:rPr>
        <w:t>with</w:t>
      </w:r>
      <w:r w:rsidR="00204946" w:rsidRPr="00A3305E">
        <w:rPr>
          <w:rStyle w:val="hps"/>
          <w:rFonts w:asciiTheme="minorHAnsi" w:eastAsiaTheme="minorEastAsia" w:hAnsiTheme="minorHAnsi" w:cstheme="minorHAnsi"/>
          <w:sz w:val="22"/>
          <w:szCs w:val="22"/>
          <w:lang w:val="en-US"/>
        </w:rPr>
        <w:t xml:space="preserve"> all the </w:t>
      </w:r>
      <w:r w:rsidR="00204946" w:rsidRPr="009F5C74">
        <w:rPr>
          <w:rStyle w:val="hps"/>
          <w:rFonts w:asciiTheme="minorHAnsi" w:eastAsiaTheme="minorEastAsia" w:hAnsiTheme="minorHAnsi" w:cstheme="minorHAnsi"/>
          <w:sz w:val="22"/>
          <w:szCs w:val="22"/>
          <w:lang w:val="en-US"/>
        </w:rPr>
        <w:t xml:space="preserve">authors and a consensus about how </w:t>
      </w:r>
      <w:r w:rsidR="002510E7" w:rsidRPr="009F5C74">
        <w:rPr>
          <w:rStyle w:val="hps"/>
          <w:rFonts w:asciiTheme="minorHAnsi" w:eastAsiaTheme="minorEastAsia" w:hAnsiTheme="minorHAnsi" w:cstheme="minorHAnsi"/>
          <w:sz w:val="22"/>
          <w:szCs w:val="22"/>
          <w:lang w:val="en-US"/>
        </w:rPr>
        <w:t xml:space="preserve">the </w:t>
      </w:r>
      <w:r w:rsidR="00204946" w:rsidRPr="009F5C74">
        <w:rPr>
          <w:rStyle w:val="hps"/>
          <w:rFonts w:asciiTheme="minorHAnsi" w:eastAsiaTheme="minorEastAsia" w:hAnsiTheme="minorHAnsi" w:cstheme="minorHAnsi"/>
          <w:sz w:val="22"/>
          <w:szCs w:val="22"/>
          <w:lang w:val="en-US"/>
        </w:rPr>
        <w:t xml:space="preserve">data were </w:t>
      </w:r>
      <w:r w:rsidR="00FC3B03" w:rsidRPr="009F5C74">
        <w:rPr>
          <w:rStyle w:val="hps"/>
          <w:rFonts w:asciiTheme="minorHAnsi" w:eastAsiaTheme="minorEastAsia" w:hAnsiTheme="minorHAnsi" w:cstheme="minorHAnsi"/>
          <w:sz w:val="22"/>
          <w:szCs w:val="22"/>
          <w:lang w:val="en-US"/>
        </w:rPr>
        <w:t>interpreted</w:t>
      </w:r>
      <w:r w:rsidR="00204946" w:rsidRPr="009F5C74">
        <w:rPr>
          <w:rStyle w:val="hps"/>
          <w:rFonts w:asciiTheme="minorHAnsi" w:eastAsiaTheme="minorEastAsia" w:hAnsiTheme="minorHAnsi" w:cstheme="minorHAnsi"/>
          <w:sz w:val="22"/>
          <w:szCs w:val="22"/>
          <w:lang w:val="en-US"/>
        </w:rPr>
        <w:t xml:space="preserve"> was reached.  </w:t>
      </w:r>
      <w:r w:rsidR="002D0120" w:rsidRPr="009F5C74">
        <w:rPr>
          <w:rStyle w:val="hps"/>
          <w:rFonts w:asciiTheme="minorHAnsi" w:eastAsiaTheme="minorEastAsia" w:hAnsiTheme="minorHAnsi" w:cstheme="minorHAnsi"/>
          <w:sz w:val="22"/>
          <w:szCs w:val="22"/>
          <w:lang w:val="en-US"/>
        </w:rPr>
        <w:t>T</w:t>
      </w:r>
      <w:r w:rsidR="00204946" w:rsidRPr="009F5C74">
        <w:rPr>
          <w:rStyle w:val="hps"/>
          <w:rFonts w:asciiTheme="minorHAnsi" w:eastAsiaTheme="minorEastAsia" w:hAnsiTheme="minorHAnsi" w:cstheme="minorHAnsi"/>
          <w:sz w:val="22"/>
          <w:szCs w:val="22"/>
          <w:lang w:val="en-US"/>
        </w:rPr>
        <w:t>hree categories</w:t>
      </w:r>
      <w:r w:rsidR="00D30E28" w:rsidRPr="009F5C74">
        <w:rPr>
          <w:rStyle w:val="hps"/>
          <w:rFonts w:asciiTheme="minorHAnsi" w:eastAsiaTheme="minorEastAsia" w:hAnsiTheme="minorHAnsi" w:cstheme="minorHAnsi"/>
          <w:sz w:val="22"/>
          <w:szCs w:val="22"/>
          <w:lang w:val="en-US"/>
        </w:rPr>
        <w:t xml:space="preserve"> </w:t>
      </w:r>
      <w:r w:rsidR="002510E7" w:rsidRPr="009F5C74">
        <w:rPr>
          <w:rStyle w:val="hps"/>
          <w:rFonts w:asciiTheme="minorHAnsi" w:eastAsiaTheme="minorEastAsia" w:hAnsiTheme="minorHAnsi" w:cstheme="minorHAnsi"/>
          <w:sz w:val="22"/>
          <w:szCs w:val="22"/>
          <w:lang w:val="en-US"/>
        </w:rPr>
        <w:t xml:space="preserve">were constructed </w:t>
      </w:r>
      <w:r w:rsidR="000D6B09" w:rsidRPr="009F5C74">
        <w:rPr>
          <w:rStyle w:val="hps"/>
          <w:rFonts w:asciiTheme="minorHAnsi" w:eastAsiaTheme="minorEastAsia" w:hAnsiTheme="minorHAnsi" w:cstheme="minorHAnsi"/>
          <w:sz w:val="22"/>
          <w:szCs w:val="22"/>
          <w:lang w:val="en-US"/>
        </w:rPr>
        <w:t xml:space="preserve">describing the </w:t>
      </w:r>
      <w:r w:rsidR="002510E7" w:rsidRPr="009F5C74">
        <w:rPr>
          <w:rStyle w:val="hps"/>
          <w:rFonts w:asciiTheme="minorHAnsi" w:eastAsiaTheme="minorEastAsia" w:hAnsiTheme="minorHAnsi" w:cstheme="minorHAnsi"/>
          <w:sz w:val="22"/>
          <w:szCs w:val="22"/>
          <w:lang w:val="en-US"/>
        </w:rPr>
        <w:t>collaboration</w:t>
      </w:r>
      <w:r w:rsidR="002510E7" w:rsidRPr="00A3305E">
        <w:rPr>
          <w:rStyle w:val="hps"/>
          <w:rFonts w:asciiTheme="minorHAnsi" w:eastAsiaTheme="minorEastAsia" w:hAnsiTheme="minorHAnsi" w:cstheme="minorHAnsi"/>
          <w:sz w:val="22"/>
          <w:szCs w:val="22"/>
          <w:lang w:val="en-US"/>
        </w:rPr>
        <w:t xml:space="preserve"> between hospital and primary health care nurses working with adults: </w:t>
      </w:r>
      <w:r w:rsidR="00FC3B03" w:rsidRPr="00A3305E">
        <w:rPr>
          <w:rFonts w:asciiTheme="minorHAnsi" w:hAnsiTheme="minorHAnsi" w:cstheme="minorHAnsi"/>
          <w:sz w:val="22"/>
          <w:szCs w:val="22"/>
          <w:lang w:val="en-US"/>
        </w:rPr>
        <w:t>collaboration precursors,</w:t>
      </w:r>
      <w:r w:rsidR="00FC3B03" w:rsidRPr="00A3305E">
        <w:rPr>
          <w:rStyle w:val="hps"/>
          <w:rFonts w:asciiTheme="minorHAnsi" w:eastAsiaTheme="minorEastAsia" w:hAnsiTheme="minorHAnsi" w:cstheme="minorHAnsi"/>
          <w:sz w:val="22"/>
          <w:szCs w:val="22"/>
          <w:lang w:val="en-US"/>
        </w:rPr>
        <w:t xml:space="preserve"> </w:t>
      </w:r>
      <w:r w:rsidR="00204946" w:rsidRPr="00A3305E">
        <w:rPr>
          <w:rStyle w:val="hps"/>
          <w:rFonts w:asciiTheme="minorHAnsi" w:eastAsiaTheme="minorEastAsia" w:hAnsiTheme="minorHAnsi" w:cstheme="minorHAnsi"/>
          <w:sz w:val="22"/>
          <w:szCs w:val="22"/>
          <w:lang w:val="en-US"/>
        </w:rPr>
        <w:t xml:space="preserve">the </w:t>
      </w:r>
      <w:r w:rsidR="007A3A13" w:rsidRPr="00A3305E">
        <w:rPr>
          <w:rFonts w:asciiTheme="minorHAnsi" w:hAnsiTheme="minorHAnsi" w:cstheme="minorHAnsi"/>
          <w:sz w:val="22"/>
          <w:szCs w:val="22"/>
          <w:lang w:val="en-US"/>
        </w:rPr>
        <w:t>elements of collaboration</w:t>
      </w:r>
      <w:r w:rsidR="00FC3B03" w:rsidRPr="00A3305E">
        <w:rPr>
          <w:rFonts w:asciiTheme="minorHAnsi" w:hAnsiTheme="minorHAnsi" w:cstheme="minorHAnsi"/>
          <w:sz w:val="22"/>
          <w:szCs w:val="22"/>
          <w:lang w:val="en-US"/>
        </w:rPr>
        <w:t xml:space="preserve"> and collaboration processes and </w:t>
      </w:r>
      <w:r w:rsidR="007A3A13" w:rsidRPr="00A3305E">
        <w:rPr>
          <w:rFonts w:asciiTheme="minorHAnsi" w:hAnsiTheme="minorHAnsi" w:cstheme="minorHAnsi"/>
          <w:sz w:val="22"/>
          <w:szCs w:val="22"/>
          <w:lang w:val="en-US"/>
        </w:rPr>
        <w:t>outcome</w:t>
      </w:r>
      <w:r w:rsidR="002D0120" w:rsidRPr="00A3305E">
        <w:rPr>
          <w:rFonts w:asciiTheme="minorHAnsi" w:hAnsiTheme="minorHAnsi" w:cstheme="minorHAnsi"/>
          <w:sz w:val="22"/>
          <w:szCs w:val="22"/>
          <w:lang w:val="en-US"/>
        </w:rPr>
        <w:t>s</w:t>
      </w:r>
      <w:r w:rsidR="00FC3B03" w:rsidRPr="00A3305E">
        <w:rPr>
          <w:rStyle w:val="hps"/>
          <w:rFonts w:asciiTheme="minorHAnsi" w:eastAsiaTheme="minorEastAsia" w:hAnsiTheme="minorHAnsi" w:cstheme="minorHAnsi"/>
          <w:sz w:val="22"/>
          <w:szCs w:val="22"/>
          <w:lang w:val="en-US"/>
        </w:rPr>
        <w:t xml:space="preserve">. </w:t>
      </w:r>
    </w:p>
    <w:p w:rsidR="001D668D" w:rsidRPr="00030D72" w:rsidRDefault="001D668D" w:rsidP="00FA2295">
      <w:pPr>
        <w:spacing w:line="480" w:lineRule="auto"/>
        <w:rPr>
          <w:rFonts w:asciiTheme="minorHAnsi" w:eastAsiaTheme="minorEastAsia" w:hAnsiTheme="minorHAnsi" w:cstheme="minorHAnsi"/>
          <w:sz w:val="22"/>
          <w:szCs w:val="22"/>
          <w:lang w:val="en-US"/>
        </w:rPr>
      </w:pPr>
    </w:p>
    <w:p w:rsidR="002D0120" w:rsidRPr="00A3305E" w:rsidRDefault="002D0120"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RESULTS</w:t>
      </w:r>
    </w:p>
    <w:p w:rsidR="002D0120" w:rsidRPr="004D167D" w:rsidRDefault="00F92ED2"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D</w:t>
      </w:r>
      <w:r w:rsidR="002D0120" w:rsidRPr="00A3305E">
        <w:rPr>
          <w:rFonts w:asciiTheme="minorHAnsi" w:hAnsiTheme="minorHAnsi" w:cstheme="minorHAnsi"/>
          <w:b/>
          <w:sz w:val="22"/>
          <w:szCs w:val="22"/>
          <w:lang w:val="en-US"/>
        </w:rPr>
        <w:t>escription</w:t>
      </w:r>
      <w:r w:rsidRPr="00A3305E">
        <w:rPr>
          <w:rFonts w:asciiTheme="minorHAnsi" w:hAnsiTheme="minorHAnsi" w:cstheme="minorHAnsi"/>
          <w:b/>
          <w:sz w:val="22"/>
          <w:szCs w:val="22"/>
          <w:lang w:val="en-US"/>
        </w:rPr>
        <w:t xml:space="preserve"> of the studies reviewed</w:t>
      </w:r>
    </w:p>
    <w:p w:rsidR="00EB17C1" w:rsidRPr="00E9066A" w:rsidRDefault="00EB17C1" w:rsidP="00EB17C1">
      <w:pPr>
        <w:spacing w:line="480" w:lineRule="auto"/>
        <w:rPr>
          <w:rFonts w:asciiTheme="minorHAnsi" w:hAnsiTheme="minorHAnsi" w:cstheme="minorHAnsi"/>
          <w:color w:val="00B0F0"/>
          <w:sz w:val="22"/>
          <w:szCs w:val="22"/>
          <w:lang w:val="en-US"/>
        </w:rPr>
      </w:pPr>
      <w:r w:rsidRPr="004D167D">
        <w:rPr>
          <w:rFonts w:asciiTheme="minorHAnsi" w:hAnsiTheme="minorHAnsi" w:cstheme="minorHAnsi"/>
          <w:sz w:val="22"/>
          <w:szCs w:val="22"/>
          <w:lang w:val="en-US"/>
        </w:rPr>
        <w:t xml:space="preserve">The 22 studies (Table 1) were conducted in </w:t>
      </w:r>
      <w:r w:rsidR="00357137" w:rsidRPr="004D167D">
        <w:rPr>
          <w:rFonts w:asciiTheme="minorHAnsi" w:hAnsiTheme="minorHAnsi" w:cstheme="minorHAnsi"/>
          <w:sz w:val="22"/>
          <w:szCs w:val="22"/>
          <w:lang w:val="en-US"/>
        </w:rPr>
        <w:t xml:space="preserve">the </w:t>
      </w:r>
      <w:r w:rsidRPr="004D167D">
        <w:rPr>
          <w:rFonts w:asciiTheme="minorHAnsi" w:hAnsiTheme="minorHAnsi" w:cstheme="minorHAnsi"/>
          <w:sz w:val="22"/>
          <w:szCs w:val="22"/>
          <w:lang w:val="en-US"/>
        </w:rPr>
        <w:t>USA</w:t>
      </w:r>
      <w:r w:rsidRPr="0039406B">
        <w:rPr>
          <w:rFonts w:asciiTheme="minorHAnsi" w:hAnsiTheme="minorHAnsi" w:cstheme="minorHAnsi"/>
          <w:sz w:val="22"/>
          <w:szCs w:val="22"/>
          <w:lang w:val="en-US"/>
        </w:rPr>
        <w:t xml:space="preserve"> (n=6), Australia (n=3), Sweden (n=3), the United Kin</w:t>
      </w:r>
      <w:r w:rsidRPr="0039406B">
        <w:rPr>
          <w:rFonts w:asciiTheme="minorHAnsi" w:hAnsiTheme="minorHAnsi" w:cstheme="minorHAnsi"/>
          <w:sz w:val="22"/>
          <w:szCs w:val="22"/>
          <w:lang w:val="en-US"/>
        </w:rPr>
        <w:t>g</w:t>
      </w:r>
      <w:r w:rsidRPr="0039406B">
        <w:rPr>
          <w:rFonts w:asciiTheme="minorHAnsi" w:hAnsiTheme="minorHAnsi" w:cstheme="minorHAnsi"/>
          <w:sz w:val="22"/>
          <w:szCs w:val="22"/>
          <w:lang w:val="en-US"/>
        </w:rPr>
        <w:t>dom (n=2), Canada (n=2), Finland (n=2), Ireland (n=2) and the Netherlands</w:t>
      </w:r>
      <w:r>
        <w:rPr>
          <w:rFonts w:asciiTheme="minorHAnsi" w:hAnsiTheme="minorHAnsi" w:cstheme="minorHAnsi"/>
          <w:sz w:val="22"/>
          <w:szCs w:val="22"/>
          <w:lang w:val="en-US"/>
        </w:rPr>
        <w:t xml:space="preserve"> (n=</w:t>
      </w:r>
      <w:r w:rsidRPr="0039406B">
        <w:rPr>
          <w:rFonts w:asciiTheme="minorHAnsi" w:hAnsiTheme="minorHAnsi" w:cstheme="minorHAnsi"/>
          <w:sz w:val="22"/>
          <w:szCs w:val="22"/>
          <w:lang w:val="en-US"/>
        </w:rPr>
        <w:t>2</w:t>
      </w:r>
      <w:r w:rsidRPr="00687159">
        <w:rPr>
          <w:rFonts w:asciiTheme="minorHAnsi" w:hAnsiTheme="minorHAnsi" w:cstheme="minorHAnsi"/>
          <w:sz w:val="22"/>
          <w:szCs w:val="22"/>
          <w:lang w:val="en-US"/>
        </w:rPr>
        <w:t>).</w:t>
      </w:r>
      <w:r w:rsidRPr="00EB17C1">
        <w:rPr>
          <w:rFonts w:asciiTheme="minorHAnsi" w:hAnsiTheme="minorHAnsi" w:cstheme="minorHAnsi"/>
          <w:sz w:val="22"/>
          <w:szCs w:val="22"/>
          <w:lang w:val="en-US"/>
        </w:rPr>
        <w:t xml:space="preserve"> </w:t>
      </w:r>
      <w:r w:rsidRPr="00687159">
        <w:rPr>
          <w:rFonts w:asciiTheme="minorHAnsi" w:hAnsiTheme="minorHAnsi" w:cstheme="minorHAnsi"/>
          <w:sz w:val="22"/>
          <w:szCs w:val="22"/>
          <w:lang w:val="en-US"/>
        </w:rPr>
        <w:t>The design</w:t>
      </w:r>
      <w:r w:rsidRPr="0039406B">
        <w:rPr>
          <w:rFonts w:asciiTheme="minorHAnsi" w:hAnsiTheme="minorHAnsi" w:cstheme="minorHAnsi"/>
          <w:sz w:val="22"/>
          <w:szCs w:val="22"/>
          <w:lang w:val="en-US"/>
        </w:rPr>
        <w:t xml:space="preserve"> and methods of the </w:t>
      </w:r>
      <w:r w:rsidRPr="00687159">
        <w:rPr>
          <w:rFonts w:asciiTheme="minorHAnsi" w:hAnsiTheme="minorHAnsi" w:cstheme="minorHAnsi"/>
          <w:sz w:val="22"/>
          <w:szCs w:val="22"/>
          <w:lang w:val="en-US"/>
        </w:rPr>
        <w:t>studies used a variety</w:t>
      </w:r>
      <w:r w:rsidRPr="0039406B">
        <w:rPr>
          <w:rFonts w:asciiTheme="minorHAnsi" w:hAnsiTheme="minorHAnsi" w:cstheme="minorHAnsi"/>
          <w:sz w:val="22"/>
          <w:szCs w:val="22"/>
          <w:lang w:val="en-US"/>
        </w:rPr>
        <w:t xml:space="preserve"> of data collection methods: questionnaires, interviews, patient records, focus group discussions, interactive forums, observations and a combination of </w:t>
      </w:r>
      <w:r w:rsidRPr="00687159">
        <w:rPr>
          <w:rFonts w:asciiTheme="minorHAnsi" w:hAnsiTheme="minorHAnsi" w:cstheme="minorHAnsi"/>
          <w:sz w:val="22"/>
          <w:szCs w:val="22"/>
          <w:lang w:val="en-US"/>
        </w:rPr>
        <w:t>these. The studies were</w:t>
      </w:r>
      <w:r w:rsidRPr="0039406B">
        <w:rPr>
          <w:rFonts w:asciiTheme="minorHAnsi" w:hAnsiTheme="minorHAnsi" w:cstheme="minorHAnsi"/>
          <w:sz w:val="22"/>
          <w:szCs w:val="22"/>
          <w:lang w:val="en-US"/>
        </w:rPr>
        <w:t xml:space="preserve"> conduc</w:t>
      </w:r>
      <w:r w:rsidRPr="0039406B">
        <w:rPr>
          <w:rFonts w:asciiTheme="minorHAnsi" w:hAnsiTheme="minorHAnsi" w:cstheme="minorHAnsi"/>
          <w:sz w:val="22"/>
          <w:szCs w:val="22"/>
          <w:lang w:val="en-US"/>
        </w:rPr>
        <w:t>t</w:t>
      </w:r>
      <w:r w:rsidRPr="0039406B">
        <w:rPr>
          <w:rFonts w:asciiTheme="minorHAnsi" w:hAnsiTheme="minorHAnsi" w:cstheme="minorHAnsi"/>
          <w:sz w:val="22"/>
          <w:szCs w:val="22"/>
          <w:lang w:val="en-US"/>
        </w:rPr>
        <w:t>ed in hospital, community health care or home health care contexts. The sample size varied from 1 partic</w:t>
      </w:r>
      <w:r w:rsidRPr="0039406B">
        <w:rPr>
          <w:rFonts w:asciiTheme="minorHAnsi" w:hAnsiTheme="minorHAnsi" w:cstheme="minorHAnsi"/>
          <w:sz w:val="22"/>
          <w:szCs w:val="22"/>
          <w:lang w:val="en-US"/>
        </w:rPr>
        <w:t>i</w:t>
      </w:r>
      <w:r w:rsidRPr="0039406B">
        <w:rPr>
          <w:rFonts w:asciiTheme="minorHAnsi" w:hAnsiTheme="minorHAnsi" w:cstheme="minorHAnsi"/>
          <w:sz w:val="22"/>
          <w:szCs w:val="22"/>
          <w:lang w:val="en-US"/>
        </w:rPr>
        <w:t xml:space="preserve">pant, a case study, (Hull &amp; O'Rourke 2007) to 1183 participants, a </w:t>
      </w:r>
      <w:r w:rsidR="009F5C74">
        <w:rPr>
          <w:rFonts w:asciiTheme="minorHAnsi" w:hAnsiTheme="minorHAnsi" w:cstheme="minorHAnsi"/>
          <w:sz w:val="22"/>
          <w:szCs w:val="22"/>
          <w:lang w:val="en-US"/>
        </w:rPr>
        <w:t xml:space="preserve">descriptive study </w:t>
      </w:r>
      <w:r w:rsidRPr="0039406B">
        <w:rPr>
          <w:rFonts w:asciiTheme="minorHAnsi" w:hAnsiTheme="minorHAnsi" w:cstheme="minorHAnsi"/>
          <w:sz w:val="22"/>
          <w:szCs w:val="22"/>
          <w:lang w:val="en-US"/>
        </w:rPr>
        <w:t>(</w:t>
      </w:r>
      <w:proofErr w:type="spellStart"/>
      <w:r w:rsidRPr="0039406B">
        <w:rPr>
          <w:rFonts w:asciiTheme="minorHAnsi" w:hAnsiTheme="minorHAnsi" w:cstheme="minorHAnsi"/>
          <w:sz w:val="22"/>
          <w:szCs w:val="22"/>
          <w:lang w:val="en-US"/>
        </w:rPr>
        <w:t>Grönroos</w:t>
      </w:r>
      <w:proofErr w:type="spellEnd"/>
      <w:r w:rsidRPr="0039406B">
        <w:rPr>
          <w:rFonts w:asciiTheme="minorHAnsi" w:hAnsiTheme="minorHAnsi" w:cstheme="minorHAnsi"/>
          <w:sz w:val="22"/>
          <w:szCs w:val="22"/>
          <w:lang w:val="en-US"/>
        </w:rPr>
        <w:t xml:space="preserve"> &amp; </w:t>
      </w:r>
      <w:proofErr w:type="spellStart"/>
      <w:r w:rsidRPr="0039406B">
        <w:rPr>
          <w:rFonts w:asciiTheme="minorHAnsi" w:hAnsiTheme="minorHAnsi" w:cstheme="minorHAnsi"/>
          <w:sz w:val="22"/>
          <w:szCs w:val="22"/>
          <w:lang w:val="en-US"/>
        </w:rPr>
        <w:t>Perälä</w:t>
      </w:r>
      <w:proofErr w:type="spellEnd"/>
      <w:r w:rsidRPr="0039406B">
        <w:rPr>
          <w:rFonts w:asciiTheme="minorHAnsi" w:hAnsiTheme="minorHAnsi" w:cstheme="minorHAnsi"/>
          <w:sz w:val="22"/>
          <w:szCs w:val="22"/>
          <w:lang w:val="en-US"/>
        </w:rPr>
        <w:t xml:space="preserve"> 2005). </w:t>
      </w:r>
    </w:p>
    <w:p w:rsidR="00B01779" w:rsidRPr="00A3305E" w:rsidRDefault="00B01779" w:rsidP="00FA2295">
      <w:pPr>
        <w:spacing w:line="480" w:lineRule="auto"/>
        <w:rPr>
          <w:rFonts w:asciiTheme="minorHAnsi" w:hAnsiTheme="minorHAnsi" w:cstheme="minorHAnsi"/>
          <w:sz w:val="22"/>
          <w:szCs w:val="22"/>
          <w:lang w:val="en-US"/>
        </w:rPr>
      </w:pPr>
    </w:p>
    <w:p w:rsidR="00881862" w:rsidRDefault="00DB6577" w:rsidP="00FA2295">
      <w:pPr>
        <w:spacing w:line="480" w:lineRule="auto"/>
        <w:rPr>
          <w:rStyle w:val="hps"/>
          <w:rFonts w:asciiTheme="minorHAnsi" w:eastAsiaTheme="minorEastAsia" w:hAnsiTheme="minorHAnsi" w:cstheme="minorHAnsi"/>
          <w:sz w:val="22"/>
          <w:szCs w:val="22"/>
          <w:lang w:val="en-US"/>
        </w:rPr>
      </w:pPr>
      <w:r>
        <w:rPr>
          <w:rStyle w:val="hps"/>
          <w:rFonts w:asciiTheme="minorHAnsi" w:eastAsiaTheme="minorEastAsia" w:hAnsiTheme="minorHAnsi" w:cstheme="minorHAnsi"/>
          <w:sz w:val="22"/>
          <w:szCs w:val="22"/>
          <w:lang w:val="en-US"/>
        </w:rPr>
        <w:t>Insert Table 1</w:t>
      </w:r>
      <w:r w:rsidR="00881862" w:rsidRPr="00A3305E">
        <w:rPr>
          <w:rStyle w:val="hps"/>
          <w:rFonts w:asciiTheme="minorHAnsi" w:eastAsiaTheme="minorEastAsia" w:hAnsiTheme="minorHAnsi" w:cstheme="minorHAnsi"/>
          <w:sz w:val="22"/>
          <w:szCs w:val="22"/>
          <w:lang w:val="en-US"/>
        </w:rPr>
        <w:t xml:space="preserve"> about here</w:t>
      </w:r>
    </w:p>
    <w:p w:rsidR="00B15399" w:rsidRPr="0072638E" w:rsidRDefault="00B15399" w:rsidP="00FA7566">
      <w:pPr>
        <w:spacing w:line="480" w:lineRule="auto"/>
        <w:rPr>
          <w:rStyle w:val="hps"/>
          <w:rFonts w:asciiTheme="minorHAnsi" w:eastAsiaTheme="minorEastAsia" w:hAnsiTheme="minorHAnsi" w:cstheme="minorHAnsi"/>
          <w:sz w:val="22"/>
          <w:szCs w:val="22"/>
          <w:lang w:val="en-US"/>
        </w:rPr>
      </w:pPr>
    </w:p>
    <w:p w:rsidR="00FA7566" w:rsidRPr="002F20A5" w:rsidRDefault="00B15399" w:rsidP="00FA7566">
      <w:pPr>
        <w:spacing w:line="480" w:lineRule="auto"/>
        <w:rPr>
          <w:rFonts w:asciiTheme="minorHAnsi" w:eastAsiaTheme="minorEastAsia" w:hAnsiTheme="minorHAnsi" w:cstheme="minorHAnsi"/>
          <w:sz w:val="22"/>
          <w:szCs w:val="22"/>
          <w:lang w:val="en-US"/>
        </w:rPr>
      </w:pPr>
      <w:r w:rsidRPr="0072638E">
        <w:rPr>
          <w:rFonts w:asciiTheme="minorHAnsi" w:hAnsiTheme="minorHAnsi" w:cstheme="minorHAnsi"/>
          <w:sz w:val="22"/>
          <w:szCs w:val="22"/>
          <w:lang w:val="en-US"/>
        </w:rPr>
        <w:t xml:space="preserve">The search produced </w:t>
      </w:r>
      <w:r w:rsidR="00357137" w:rsidRPr="0072638E">
        <w:rPr>
          <w:rFonts w:asciiTheme="minorHAnsi" w:hAnsiTheme="minorHAnsi" w:cstheme="minorHAnsi"/>
          <w:sz w:val="22"/>
          <w:szCs w:val="22"/>
          <w:lang w:val="en-US"/>
        </w:rPr>
        <w:t xml:space="preserve">much </w:t>
      </w:r>
      <w:r w:rsidR="0072638E">
        <w:rPr>
          <w:rFonts w:asciiTheme="minorHAnsi" w:hAnsiTheme="minorHAnsi" w:cstheme="minorHAnsi"/>
          <w:sz w:val="22"/>
          <w:szCs w:val="22"/>
          <w:lang w:val="en-US"/>
        </w:rPr>
        <w:t>information</w:t>
      </w:r>
      <w:r w:rsidRPr="002F20A5">
        <w:rPr>
          <w:rFonts w:asciiTheme="minorHAnsi" w:hAnsiTheme="minorHAnsi" w:cstheme="minorHAnsi"/>
          <w:sz w:val="22"/>
          <w:szCs w:val="22"/>
          <w:lang w:val="en-US"/>
        </w:rPr>
        <w:t xml:space="preserve"> about collaboration between nurses working with adults in hospital and primary health </w:t>
      </w:r>
      <w:r w:rsidRPr="0072638E">
        <w:rPr>
          <w:rFonts w:asciiTheme="minorHAnsi" w:hAnsiTheme="minorHAnsi" w:cstheme="minorHAnsi"/>
          <w:sz w:val="22"/>
          <w:szCs w:val="22"/>
          <w:lang w:val="en-US"/>
        </w:rPr>
        <w:t xml:space="preserve">care. </w:t>
      </w:r>
      <w:r w:rsidR="00357137" w:rsidRPr="0072638E">
        <w:rPr>
          <w:rFonts w:asciiTheme="minorHAnsi" w:hAnsiTheme="minorHAnsi" w:cstheme="minorHAnsi"/>
          <w:sz w:val="22"/>
          <w:szCs w:val="22"/>
          <w:lang w:val="en-US"/>
        </w:rPr>
        <w:t>Using content analysis this i</w:t>
      </w:r>
      <w:r w:rsidRPr="0072638E">
        <w:rPr>
          <w:rFonts w:asciiTheme="minorHAnsi" w:hAnsiTheme="minorHAnsi" w:cstheme="minorHAnsi"/>
          <w:sz w:val="22"/>
          <w:szCs w:val="22"/>
          <w:lang w:val="en-US"/>
        </w:rPr>
        <w:t>nformation</w:t>
      </w:r>
      <w:r w:rsidR="0072638E" w:rsidRPr="0072638E">
        <w:rPr>
          <w:rFonts w:asciiTheme="minorHAnsi" w:hAnsiTheme="minorHAnsi" w:cstheme="minorHAnsi"/>
          <w:sz w:val="22"/>
          <w:szCs w:val="22"/>
          <w:lang w:val="en-US"/>
        </w:rPr>
        <w:t xml:space="preserve"> </w:t>
      </w:r>
      <w:r w:rsidR="00357137" w:rsidRPr="0072638E">
        <w:rPr>
          <w:rFonts w:asciiTheme="minorHAnsi" w:hAnsiTheme="minorHAnsi" w:cstheme="minorHAnsi"/>
          <w:sz w:val="22"/>
          <w:szCs w:val="22"/>
          <w:lang w:val="en-US"/>
        </w:rPr>
        <w:t>was</w:t>
      </w:r>
      <w:r w:rsidRPr="0072638E">
        <w:rPr>
          <w:rFonts w:asciiTheme="minorHAnsi" w:hAnsiTheme="minorHAnsi" w:cstheme="minorHAnsi"/>
          <w:sz w:val="22"/>
          <w:szCs w:val="22"/>
          <w:lang w:val="en-US"/>
        </w:rPr>
        <w:t xml:space="preserve"> </w:t>
      </w:r>
      <w:r w:rsidRPr="002F20A5">
        <w:rPr>
          <w:rFonts w:asciiTheme="minorHAnsi" w:hAnsiTheme="minorHAnsi" w:cstheme="minorHAnsi"/>
          <w:sz w:val="22"/>
          <w:szCs w:val="22"/>
          <w:lang w:val="en-US"/>
        </w:rPr>
        <w:t>used to reveal</w:t>
      </w:r>
      <w:r w:rsidR="00357137">
        <w:rPr>
          <w:rFonts w:asciiTheme="minorHAnsi" w:hAnsiTheme="minorHAnsi" w:cstheme="minorHAnsi"/>
          <w:sz w:val="22"/>
          <w:szCs w:val="22"/>
          <w:lang w:val="en-US"/>
        </w:rPr>
        <w:t xml:space="preserve"> </w:t>
      </w:r>
      <w:r w:rsidRPr="002F20A5">
        <w:rPr>
          <w:rFonts w:asciiTheme="minorHAnsi" w:hAnsiTheme="minorHAnsi" w:cstheme="minorHAnsi"/>
          <w:sz w:val="22"/>
          <w:szCs w:val="22"/>
          <w:lang w:val="en-US"/>
        </w:rPr>
        <w:t>the r</w:t>
      </w:r>
      <w:r w:rsidR="00FA7566" w:rsidRPr="002F20A5">
        <w:rPr>
          <w:rFonts w:asciiTheme="minorHAnsi" w:hAnsiTheme="minorHAnsi" w:cstheme="minorHAnsi"/>
          <w:sz w:val="22"/>
          <w:szCs w:val="22"/>
          <w:lang w:val="en-US"/>
        </w:rPr>
        <w:t xml:space="preserve">elevant practice issues around </w:t>
      </w:r>
      <w:r w:rsidR="00FA7566" w:rsidRPr="0072638E">
        <w:rPr>
          <w:rFonts w:asciiTheme="minorHAnsi" w:hAnsiTheme="minorHAnsi" w:cstheme="minorHAnsi"/>
          <w:sz w:val="22"/>
          <w:szCs w:val="22"/>
          <w:lang w:val="en-US"/>
        </w:rPr>
        <w:t>collaboration</w:t>
      </w:r>
      <w:r w:rsidRPr="0072638E">
        <w:rPr>
          <w:rFonts w:asciiTheme="minorHAnsi" w:hAnsiTheme="minorHAnsi" w:cstheme="minorHAnsi"/>
          <w:sz w:val="22"/>
          <w:szCs w:val="22"/>
          <w:lang w:val="en-US"/>
        </w:rPr>
        <w:t xml:space="preserve">. </w:t>
      </w:r>
      <w:r w:rsidR="00357137" w:rsidRPr="0072638E">
        <w:rPr>
          <w:rFonts w:asciiTheme="minorHAnsi" w:hAnsiTheme="minorHAnsi" w:cstheme="minorHAnsi"/>
          <w:sz w:val="22"/>
          <w:szCs w:val="22"/>
          <w:lang w:val="en-US"/>
        </w:rPr>
        <w:t>These practice issues</w:t>
      </w:r>
      <w:r w:rsidRPr="0072638E">
        <w:rPr>
          <w:rFonts w:asciiTheme="minorHAnsi" w:hAnsiTheme="minorHAnsi" w:cstheme="minorHAnsi"/>
          <w:sz w:val="22"/>
          <w:szCs w:val="22"/>
          <w:lang w:val="en-US"/>
        </w:rPr>
        <w:t xml:space="preserve"> were</w:t>
      </w:r>
      <w:r w:rsidR="00357137" w:rsidRPr="0072638E">
        <w:rPr>
          <w:rFonts w:asciiTheme="minorHAnsi" w:hAnsiTheme="minorHAnsi" w:cstheme="minorHAnsi"/>
          <w:sz w:val="22"/>
          <w:szCs w:val="22"/>
          <w:lang w:val="en-US"/>
        </w:rPr>
        <w:t>:</w:t>
      </w:r>
      <w:r w:rsidR="00FA7566" w:rsidRPr="0072638E">
        <w:rPr>
          <w:rFonts w:asciiTheme="minorHAnsi" w:hAnsiTheme="minorHAnsi" w:cstheme="minorHAnsi"/>
          <w:sz w:val="22"/>
          <w:szCs w:val="22"/>
          <w:lang w:val="en-US"/>
        </w:rPr>
        <w:t xml:space="preserve"> </w:t>
      </w:r>
      <w:r w:rsidR="00357137" w:rsidRPr="0072638E">
        <w:rPr>
          <w:rFonts w:asciiTheme="minorHAnsi" w:hAnsiTheme="minorHAnsi" w:cstheme="minorHAnsi"/>
          <w:sz w:val="22"/>
          <w:szCs w:val="22"/>
          <w:lang w:val="en-US"/>
        </w:rPr>
        <w:t xml:space="preserve">collaboration </w:t>
      </w:r>
      <w:r w:rsidR="00FA7566" w:rsidRPr="0072638E">
        <w:rPr>
          <w:rFonts w:asciiTheme="minorHAnsi" w:hAnsiTheme="minorHAnsi" w:cstheme="minorHAnsi"/>
          <w:sz w:val="22"/>
          <w:szCs w:val="22"/>
          <w:lang w:val="en-US"/>
        </w:rPr>
        <w:t>precursors</w:t>
      </w:r>
      <w:r w:rsidR="00FA7566" w:rsidRPr="002F20A5">
        <w:rPr>
          <w:rFonts w:asciiTheme="minorHAnsi" w:hAnsiTheme="minorHAnsi" w:cstheme="minorHAnsi"/>
          <w:sz w:val="22"/>
          <w:szCs w:val="22"/>
          <w:lang w:val="en-US"/>
        </w:rPr>
        <w:t>,</w:t>
      </w:r>
      <w:r w:rsidR="00FA7566" w:rsidRPr="002F20A5">
        <w:rPr>
          <w:rStyle w:val="hps"/>
          <w:rFonts w:asciiTheme="minorHAnsi" w:eastAsiaTheme="minorEastAsia" w:hAnsiTheme="minorHAnsi" w:cstheme="minorHAnsi"/>
          <w:sz w:val="22"/>
          <w:szCs w:val="22"/>
          <w:lang w:val="en-US"/>
        </w:rPr>
        <w:t xml:space="preserve"> the </w:t>
      </w:r>
      <w:r w:rsidR="00FA7566" w:rsidRPr="002F20A5">
        <w:rPr>
          <w:rFonts w:asciiTheme="minorHAnsi" w:hAnsiTheme="minorHAnsi" w:cstheme="minorHAnsi"/>
          <w:sz w:val="22"/>
          <w:szCs w:val="22"/>
          <w:lang w:val="en-US"/>
        </w:rPr>
        <w:t>elements of collab</w:t>
      </w:r>
      <w:r w:rsidR="00FA7566" w:rsidRPr="002F20A5">
        <w:rPr>
          <w:rFonts w:asciiTheme="minorHAnsi" w:hAnsiTheme="minorHAnsi" w:cstheme="minorHAnsi"/>
          <w:sz w:val="22"/>
          <w:szCs w:val="22"/>
          <w:lang w:val="en-US"/>
        </w:rPr>
        <w:t>o</w:t>
      </w:r>
      <w:r w:rsidR="00FA7566" w:rsidRPr="002F20A5">
        <w:rPr>
          <w:rFonts w:asciiTheme="minorHAnsi" w:hAnsiTheme="minorHAnsi" w:cstheme="minorHAnsi"/>
          <w:sz w:val="22"/>
          <w:szCs w:val="22"/>
          <w:lang w:val="en-US"/>
        </w:rPr>
        <w:t xml:space="preserve">ration and collaboration processes and outcomes </w:t>
      </w:r>
      <w:r w:rsidRPr="002F20A5">
        <w:rPr>
          <w:rFonts w:asciiTheme="minorHAnsi" w:hAnsiTheme="minorHAnsi" w:cstheme="minorHAnsi"/>
          <w:sz w:val="22"/>
          <w:szCs w:val="22"/>
          <w:lang w:val="en-US"/>
        </w:rPr>
        <w:t>(Table 2)</w:t>
      </w:r>
      <w:r w:rsidR="00FA7566" w:rsidRPr="002F20A5">
        <w:rPr>
          <w:rFonts w:asciiTheme="minorHAnsi" w:hAnsiTheme="minorHAnsi" w:cstheme="minorHAnsi"/>
          <w:sz w:val="22"/>
          <w:szCs w:val="22"/>
          <w:lang w:val="en-US"/>
        </w:rPr>
        <w:t>.</w:t>
      </w:r>
    </w:p>
    <w:p w:rsidR="00FA7566" w:rsidRDefault="00FA7566" w:rsidP="00FA7566">
      <w:pPr>
        <w:spacing w:line="480" w:lineRule="auto"/>
        <w:rPr>
          <w:rStyle w:val="hps"/>
          <w:rFonts w:asciiTheme="minorHAnsi" w:hAnsiTheme="minorHAnsi" w:cstheme="minorHAnsi"/>
          <w:sz w:val="22"/>
          <w:szCs w:val="22"/>
          <w:lang w:val="en-US"/>
        </w:rPr>
      </w:pPr>
    </w:p>
    <w:p w:rsidR="00FA7566" w:rsidRPr="00A3305E" w:rsidRDefault="00FA7566" w:rsidP="00FA2295">
      <w:pPr>
        <w:spacing w:line="480" w:lineRule="auto"/>
        <w:rPr>
          <w:rFonts w:asciiTheme="minorHAnsi" w:eastAsiaTheme="minorEastAsia" w:hAnsiTheme="minorHAnsi" w:cstheme="minorHAnsi"/>
          <w:sz w:val="22"/>
          <w:szCs w:val="22"/>
          <w:lang w:val="en-US"/>
        </w:rPr>
      </w:pPr>
      <w:r>
        <w:rPr>
          <w:rStyle w:val="hps"/>
          <w:rFonts w:asciiTheme="minorHAnsi" w:eastAsiaTheme="minorEastAsia" w:hAnsiTheme="minorHAnsi" w:cstheme="minorHAnsi"/>
          <w:sz w:val="22"/>
          <w:szCs w:val="22"/>
          <w:lang w:val="en-US"/>
        </w:rPr>
        <w:t>Insert Table 2</w:t>
      </w:r>
      <w:r w:rsidRPr="00A3305E">
        <w:rPr>
          <w:rStyle w:val="hps"/>
          <w:rFonts w:asciiTheme="minorHAnsi" w:eastAsiaTheme="minorEastAsia" w:hAnsiTheme="minorHAnsi" w:cstheme="minorHAnsi"/>
          <w:sz w:val="22"/>
          <w:szCs w:val="22"/>
          <w:lang w:val="en-US"/>
        </w:rPr>
        <w:t xml:space="preserve"> about here</w:t>
      </w:r>
    </w:p>
    <w:p w:rsidR="00B417CE" w:rsidRPr="00A3305E" w:rsidRDefault="00B417CE" w:rsidP="00FA2295">
      <w:pPr>
        <w:spacing w:line="480" w:lineRule="auto"/>
        <w:rPr>
          <w:rFonts w:asciiTheme="minorHAnsi" w:hAnsiTheme="minorHAnsi" w:cstheme="minorHAnsi"/>
          <w:b/>
          <w:sz w:val="22"/>
          <w:szCs w:val="22"/>
          <w:lang w:val="en-US"/>
        </w:rPr>
      </w:pPr>
    </w:p>
    <w:p w:rsidR="00B417CE" w:rsidRPr="00A3305E" w:rsidRDefault="00B417CE" w:rsidP="00FA2295">
      <w:pPr>
        <w:spacing w:line="480" w:lineRule="auto"/>
        <w:rPr>
          <w:rFonts w:asciiTheme="minorHAnsi" w:hAnsiTheme="minorHAnsi" w:cstheme="minorHAnsi"/>
          <w:sz w:val="22"/>
          <w:szCs w:val="22"/>
          <w:lang w:val="en-US"/>
        </w:rPr>
      </w:pPr>
      <w:r w:rsidRPr="00A3305E">
        <w:rPr>
          <w:rFonts w:asciiTheme="minorHAnsi" w:hAnsiTheme="minorHAnsi" w:cstheme="minorHAnsi"/>
          <w:b/>
          <w:sz w:val="22"/>
          <w:szCs w:val="22"/>
          <w:lang w:val="en-US"/>
        </w:rPr>
        <w:t>Collaboration precursors</w:t>
      </w:r>
    </w:p>
    <w:p w:rsidR="00D419C5" w:rsidRPr="00A3305E" w:rsidRDefault="00D419C5" w:rsidP="00D419C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The collaboration precursors are the opportunity to participate, knowledge and shared objectives. Without these precursors collaboration is unlikely to flourish.</w:t>
      </w:r>
    </w:p>
    <w:p w:rsidR="00FB19A1" w:rsidRPr="00A3305E" w:rsidRDefault="00FB19A1" w:rsidP="00FA2295">
      <w:pPr>
        <w:spacing w:line="480" w:lineRule="auto"/>
        <w:rPr>
          <w:rStyle w:val="hps"/>
          <w:rFonts w:asciiTheme="minorHAnsi" w:eastAsiaTheme="minorEastAsia" w:hAnsiTheme="minorHAnsi" w:cstheme="minorHAnsi"/>
          <w:sz w:val="22"/>
          <w:szCs w:val="22"/>
          <w:lang w:val="en-US"/>
        </w:rPr>
      </w:pPr>
    </w:p>
    <w:p w:rsidR="00B417CE" w:rsidRPr="00A3305E" w:rsidRDefault="00B417CE"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The opportunity to participate</w:t>
      </w:r>
    </w:p>
    <w:p w:rsidR="00B417CE" w:rsidRPr="00A3305E" w:rsidRDefault="00B417CE"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 xml:space="preserve">The opportunity to participate in collaboration is a </w:t>
      </w:r>
      <w:r w:rsidRPr="00A26A05">
        <w:rPr>
          <w:rStyle w:val="hps"/>
          <w:rFonts w:asciiTheme="minorHAnsi" w:eastAsiaTheme="minorEastAsia" w:hAnsiTheme="minorHAnsi" w:cstheme="minorHAnsi"/>
          <w:sz w:val="22"/>
          <w:szCs w:val="22"/>
          <w:lang w:val="en-US"/>
        </w:rPr>
        <w:t xml:space="preserve">necessary precursor of collaboration </w:t>
      </w:r>
      <w:r w:rsidR="00311109" w:rsidRPr="00A26A05">
        <w:rPr>
          <w:rStyle w:val="hps"/>
          <w:rFonts w:asciiTheme="minorHAnsi" w:eastAsiaTheme="minorEastAsia" w:hAnsiTheme="minorHAnsi" w:cstheme="minorHAnsi"/>
          <w:sz w:val="22"/>
          <w:szCs w:val="22"/>
          <w:lang w:val="en-US"/>
        </w:rPr>
        <w:t>(</w:t>
      </w:r>
      <w:r w:rsidR="007D7B50" w:rsidRPr="00A26A05">
        <w:rPr>
          <w:rFonts w:asciiTheme="minorHAnsi" w:hAnsiTheme="minorHAnsi" w:cstheme="minorHAnsi"/>
          <w:sz w:val="22"/>
          <w:szCs w:val="22"/>
        </w:rPr>
        <w:fldChar w:fldCharType="begin"/>
      </w:r>
      <w:r w:rsidRPr="00A26A05">
        <w:rPr>
          <w:rFonts w:asciiTheme="minorHAnsi" w:hAnsiTheme="minorHAnsi" w:cstheme="minorHAnsi"/>
          <w:sz w:val="22"/>
          <w:szCs w:val="22"/>
          <w:lang w:val="en-US"/>
        </w:rPr>
        <w:instrText>ADDIN RW.CITE{{174 Lundqvist,M.J. 2007; 191 Hull,C.S. 2007; 166 Bjuresater,K. 2008; 165 Buckley,K.M. 2009; 175 Simonsen-Rehn,N. 2009}}</w:instrText>
      </w:r>
      <w:r w:rsidR="007D7B50" w:rsidRPr="00A26A05">
        <w:rPr>
          <w:rFonts w:asciiTheme="minorHAnsi" w:hAnsiTheme="minorHAnsi" w:cstheme="minorHAnsi"/>
          <w:sz w:val="22"/>
          <w:szCs w:val="22"/>
        </w:rPr>
        <w:fldChar w:fldCharType="separate"/>
      </w:r>
      <w:r w:rsidR="007D7B50" w:rsidRPr="00A26A05">
        <w:rPr>
          <w:rFonts w:asciiTheme="minorHAnsi" w:hAnsiTheme="minorHAnsi" w:cstheme="minorHAnsi"/>
          <w:sz w:val="22"/>
          <w:szCs w:val="22"/>
        </w:rPr>
        <w:fldChar w:fldCharType="begin"/>
      </w:r>
      <w:r w:rsidR="00B8368C" w:rsidRPr="00A26A05">
        <w:rPr>
          <w:rFonts w:asciiTheme="minorHAnsi" w:hAnsiTheme="minorHAnsi" w:cstheme="minorHAnsi"/>
          <w:sz w:val="22"/>
          <w:szCs w:val="22"/>
          <w:lang w:val="en-US"/>
        </w:rPr>
        <w:instrText>ADDIN RW.CITE{{174 Lundqvist,M.J. 2007; 191 Hull,C.S. 2007; 166 Bjuresater,K. 2008; 165 Buckley,K.M. 2009; 175 Simonsen-Rehn,N. 2009}}</w:instrText>
      </w:r>
      <w:r w:rsidR="007D7B50" w:rsidRPr="00A26A05">
        <w:rPr>
          <w:rFonts w:asciiTheme="minorHAnsi" w:hAnsiTheme="minorHAnsi" w:cstheme="minorHAnsi"/>
          <w:sz w:val="22"/>
          <w:szCs w:val="22"/>
        </w:rPr>
        <w:fldChar w:fldCharType="separate"/>
      </w:r>
      <w:r w:rsidR="00B8368C" w:rsidRPr="00A26A05">
        <w:rPr>
          <w:rFonts w:asciiTheme="minorHAnsi" w:hAnsiTheme="minorHAnsi" w:cstheme="minorHAnsi"/>
          <w:sz w:val="22"/>
          <w:szCs w:val="22"/>
          <w:lang w:val="en-US"/>
        </w:rPr>
        <w:t>Bjuresäter et al. 2008, Buckley et al. 2009,</w:t>
      </w:r>
      <w:r w:rsidR="00311109" w:rsidRPr="00A26A05">
        <w:rPr>
          <w:rFonts w:asciiTheme="minorHAnsi" w:hAnsiTheme="minorHAnsi" w:cstheme="minorHAnsi"/>
          <w:sz w:val="22"/>
          <w:szCs w:val="22"/>
          <w:lang w:val="en-US"/>
        </w:rPr>
        <w:t xml:space="preserve"> Hull &amp; O'Rourke 2007, Lundqvist &amp; Axelsson 2007,</w:t>
      </w:r>
      <w:r w:rsidR="00B8368C" w:rsidRPr="00A26A05">
        <w:rPr>
          <w:rFonts w:asciiTheme="minorHAnsi" w:hAnsiTheme="minorHAnsi" w:cstheme="minorHAnsi"/>
          <w:sz w:val="22"/>
          <w:szCs w:val="22"/>
          <w:lang w:val="en-US"/>
        </w:rPr>
        <w:t xml:space="preserve"> </w:t>
      </w:r>
      <w:r w:rsidR="00311109" w:rsidRPr="00A26A05">
        <w:rPr>
          <w:rFonts w:asciiTheme="minorHAnsi" w:hAnsiTheme="minorHAnsi" w:cstheme="minorHAnsi"/>
          <w:sz w:val="22"/>
          <w:szCs w:val="22"/>
          <w:lang w:val="en-US"/>
        </w:rPr>
        <w:t xml:space="preserve">Osborn &amp; Townsend 1997, </w:t>
      </w:r>
      <w:r w:rsidR="00B8368C" w:rsidRPr="00A26A05">
        <w:rPr>
          <w:rFonts w:asciiTheme="minorHAnsi" w:hAnsiTheme="minorHAnsi" w:cstheme="minorHAnsi"/>
          <w:sz w:val="22"/>
          <w:szCs w:val="22"/>
          <w:lang w:val="en-US"/>
        </w:rPr>
        <w:t>Simonsen-Rehn et al. 2009)</w:t>
      </w:r>
      <w:r w:rsidR="007D7B50" w:rsidRPr="00A26A05">
        <w:rPr>
          <w:rFonts w:asciiTheme="minorHAnsi" w:hAnsiTheme="minorHAnsi" w:cstheme="minorHAnsi"/>
          <w:sz w:val="22"/>
          <w:szCs w:val="22"/>
        </w:rPr>
        <w:fldChar w:fldCharType="end"/>
      </w:r>
      <w:r w:rsidR="007D7B50" w:rsidRPr="00A26A05">
        <w:rPr>
          <w:rFonts w:asciiTheme="minorHAnsi" w:hAnsiTheme="minorHAnsi" w:cstheme="minorHAnsi"/>
          <w:sz w:val="22"/>
          <w:szCs w:val="22"/>
        </w:rPr>
        <w:fldChar w:fldCharType="end"/>
      </w:r>
      <w:r w:rsidRPr="00A26A05">
        <w:rPr>
          <w:rStyle w:val="hps"/>
          <w:rFonts w:asciiTheme="minorHAnsi" w:eastAsiaTheme="minorEastAsia" w:hAnsiTheme="minorHAnsi" w:cstheme="minorHAnsi"/>
          <w:sz w:val="22"/>
          <w:szCs w:val="22"/>
          <w:lang w:val="en-US"/>
        </w:rPr>
        <w:t>. The support</w:t>
      </w:r>
      <w:r w:rsidRPr="00A26A05">
        <w:rPr>
          <w:rFonts w:asciiTheme="minorHAnsi" w:hAnsiTheme="minorHAnsi" w:cstheme="minorHAnsi"/>
          <w:sz w:val="22"/>
          <w:szCs w:val="22"/>
          <w:lang w:val="en-US"/>
        </w:rPr>
        <w:t xml:space="preserve"> </w:t>
      </w:r>
      <w:r w:rsidRPr="00A26A05">
        <w:rPr>
          <w:rStyle w:val="hps"/>
          <w:rFonts w:asciiTheme="minorHAnsi" w:eastAsiaTheme="minorEastAsia" w:hAnsiTheme="minorHAnsi" w:cstheme="minorHAnsi"/>
          <w:sz w:val="22"/>
          <w:szCs w:val="22"/>
          <w:lang w:val="en-US"/>
        </w:rPr>
        <w:t xml:space="preserve">of the organization towards the provision of </w:t>
      </w:r>
      <w:r w:rsidR="00B12E39">
        <w:rPr>
          <w:rStyle w:val="hps"/>
          <w:rFonts w:asciiTheme="minorHAnsi" w:eastAsiaTheme="minorEastAsia" w:hAnsiTheme="minorHAnsi" w:cstheme="minorHAnsi"/>
          <w:sz w:val="22"/>
          <w:szCs w:val="22"/>
          <w:lang w:val="en-US"/>
        </w:rPr>
        <w:t xml:space="preserve">the </w:t>
      </w:r>
      <w:r w:rsidRPr="00A26A05">
        <w:rPr>
          <w:rStyle w:val="hps"/>
          <w:rFonts w:asciiTheme="minorHAnsi" w:eastAsiaTheme="minorEastAsia" w:hAnsiTheme="minorHAnsi" w:cstheme="minorHAnsi"/>
          <w:sz w:val="22"/>
          <w:szCs w:val="22"/>
          <w:lang w:val="en-US"/>
        </w:rPr>
        <w:t xml:space="preserve">opportunity to collaborate </w:t>
      </w:r>
      <w:r w:rsidR="00B52D77" w:rsidRPr="00A26A05">
        <w:rPr>
          <w:rStyle w:val="hps"/>
          <w:rFonts w:asciiTheme="minorHAnsi" w:eastAsiaTheme="minorEastAsia" w:hAnsiTheme="minorHAnsi" w:cstheme="minorHAnsi"/>
          <w:sz w:val="22"/>
          <w:szCs w:val="22"/>
          <w:lang w:val="en-US"/>
        </w:rPr>
        <w:t>wa</w:t>
      </w:r>
      <w:r w:rsidR="002510E7" w:rsidRPr="00A26A05">
        <w:rPr>
          <w:rStyle w:val="hps"/>
          <w:rFonts w:asciiTheme="minorHAnsi" w:eastAsiaTheme="minorEastAsia" w:hAnsiTheme="minorHAnsi" w:cstheme="minorHAnsi"/>
          <w:sz w:val="22"/>
          <w:szCs w:val="22"/>
          <w:lang w:val="en-US"/>
        </w:rPr>
        <w:t>s</w:t>
      </w:r>
      <w:r w:rsidRPr="00A26A05">
        <w:rPr>
          <w:rFonts w:asciiTheme="minorHAnsi" w:hAnsiTheme="minorHAnsi" w:cstheme="minorHAnsi"/>
          <w:sz w:val="22"/>
          <w:szCs w:val="22"/>
          <w:lang w:val="en-US"/>
        </w:rPr>
        <w:t xml:space="preserve"> also </w:t>
      </w:r>
      <w:r w:rsidRPr="00A26A05">
        <w:rPr>
          <w:rStyle w:val="hps"/>
          <w:rFonts w:asciiTheme="minorHAnsi" w:eastAsiaTheme="minorEastAsia" w:hAnsiTheme="minorHAnsi" w:cstheme="minorHAnsi"/>
          <w:sz w:val="22"/>
          <w:szCs w:val="22"/>
          <w:lang w:val="en-US"/>
        </w:rPr>
        <w:t xml:space="preserve">highlighted in some studies </w:t>
      </w:r>
      <w:r w:rsidR="007D7B50" w:rsidRPr="00A26A05">
        <w:rPr>
          <w:rFonts w:asciiTheme="minorHAnsi" w:hAnsiTheme="minorHAnsi" w:cstheme="minorHAnsi"/>
          <w:sz w:val="22"/>
          <w:szCs w:val="22"/>
        </w:rPr>
        <w:fldChar w:fldCharType="begin"/>
      </w:r>
      <w:r w:rsidRPr="00A26A05">
        <w:rPr>
          <w:rFonts w:asciiTheme="minorHAnsi" w:hAnsiTheme="minorHAnsi" w:cstheme="minorHAnsi"/>
          <w:sz w:val="22"/>
          <w:szCs w:val="22"/>
          <w:lang w:val="en-US"/>
        </w:rPr>
        <w:instrText>ADDIN RW.CITE{{191 Hull,C.S. 2007; 175 Simonsen-Rehn,N. 2009; 173 Gillespie,B.M. 2010}}</w:instrText>
      </w:r>
      <w:r w:rsidR="007D7B50" w:rsidRPr="00A26A05">
        <w:rPr>
          <w:rFonts w:asciiTheme="minorHAnsi" w:hAnsiTheme="minorHAnsi" w:cstheme="minorHAnsi"/>
          <w:sz w:val="22"/>
          <w:szCs w:val="22"/>
        </w:rPr>
        <w:fldChar w:fldCharType="separate"/>
      </w:r>
      <w:r w:rsidR="00DB6577" w:rsidRPr="00A26A05">
        <w:rPr>
          <w:rFonts w:asciiTheme="minorHAnsi" w:hAnsiTheme="minorHAnsi" w:cstheme="minorHAnsi"/>
          <w:sz w:val="22"/>
          <w:szCs w:val="22"/>
          <w:lang w:val="en-US"/>
        </w:rPr>
        <w:t>(</w:t>
      </w:r>
      <w:r w:rsidR="00311109" w:rsidRPr="00A26A05">
        <w:rPr>
          <w:rFonts w:asciiTheme="minorHAnsi" w:hAnsiTheme="minorHAnsi" w:cstheme="minorHAnsi"/>
          <w:sz w:val="22"/>
          <w:szCs w:val="22"/>
          <w:lang w:val="en-US"/>
        </w:rPr>
        <w:t xml:space="preserve">Gillespie et al. 2010, </w:t>
      </w:r>
      <w:r w:rsidR="00B8368C" w:rsidRPr="00A26A05">
        <w:rPr>
          <w:rFonts w:asciiTheme="minorHAnsi" w:hAnsiTheme="minorHAnsi" w:cstheme="minorHAnsi"/>
          <w:sz w:val="22"/>
          <w:szCs w:val="22"/>
          <w:lang w:val="en-US"/>
        </w:rPr>
        <w:t xml:space="preserve">Hull &amp; O'Rourke 2007, </w:t>
      </w:r>
      <w:r w:rsidRPr="00A26A05">
        <w:rPr>
          <w:rFonts w:asciiTheme="minorHAnsi" w:hAnsiTheme="minorHAnsi" w:cstheme="minorHAnsi"/>
          <w:sz w:val="22"/>
          <w:szCs w:val="22"/>
          <w:lang w:val="en-US"/>
        </w:rPr>
        <w:t>Simonsen-Rehn et al. 2009</w:t>
      </w:r>
      <w:r w:rsidR="007D7B50" w:rsidRPr="00A26A05">
        <w:rPr>
          <w:rFonts w:asciiTheme="minorHAnsi" w:hAnsiTheme="minorHAnsi" w:cstheme="minorHAnsi"/>
          <w:sz w:val="22"/>
          <w:szCs w:val="22"/>
        </w:rPr>
        <w:fldChar w:fldCharType="end"/>
      </w:r>
      <w:r w:rsidR="00311109" w:rsidRPr="00A26A05">
        <w:rPr>
          <w:rFonts w:asciiTheme="minorHAnsi" w:hAnsiTheme="minorHAnsi" w:cstheme="minorHAnsi"/>
          <w:sz w:val="22"/>
          <w:szCs w:val="22"/>
          <w:lang w:val="en-US"/>
        </w:rPr>
        <w:t>)</w:t>
      </w:r>
      <w:r w:rsidRPr="00A26A05">
        <w:rPr>
          <w:rFonts w:asciiTheme="minorHAnsi" w:hAnsiTheme="minorHAnsi" w:cstheme="minorHAnsi"/>
          <w:sz w:val="22"/>
          <w:szCs w:val="22"/>
          <w:lang w:val="en-US"/>
        </w:rPr>
        <w:t>.</w:t>
      </w:r>
      <w:r w:rsidRPr="00A26A05">
        <w:rPr>
          <w:rStyle w:val="hps"/>
          <w:rFonts w:asciiTheme="minorHAnsi" w:eastAsiaTheme="minorEastAsia" w:hAnsiTheme="minorHAnsi" w:cstheme="minorHAnsi"/>
          <w:sz w:val="22"/>
          <w:szCs w:val="22"/>
          <w:lang w:val="en-US"/>
        </w:rPr>
        <w:t xml:space="preserve"> For example, a lack of</w:t>
      </w:r>
      <w:r w:rsidRPr="00A26A05">
        <w:rPr>
          <w:rFonts w:asciiTheme="minorHAnsi" w:hAnsiTheme="minorHAnsi" w:cstheme="minorHAnsi"/>
          <w:sz w:val="22"/>
          <w:szCs w:val="22"/>
          <w:lang w:val="en-US"/>
        </w:rPr>
        <w:t xml:space="preserve"> </w:t>
      </w:r>
      <w:r w:rsidRPr="00A26A05">
        <w:rPr>
          <w:rStyle w:val="hps"/>
          <w:rFonts w:asciiTheme="minorHAnsi" w:eastAsiaTheme="minorEastAsia" w:hAnsiTheme="minorHAnsi" w:cstheme="minorHAnsi"/>
          <w:sz w:val="22"/>
          <w:szCs w:val="22"/>
          <w:lang w:val="en-US"/>
        </w:rPr>
        <w:t>qualified nurses</w:t>
      </w:r>
      <w:r w:rsidRPr="00A26A05">
        <w:rPr>
          <w:rFonts w:asciiTheme="minorHAnsi" w:hAnsiTheme="minorHAnsi" w:cstheme="minorHAnsi"/>
          <w:sz w:val="22"/>
          <w:szCs w:val="22"/>
          <w:lang w:val="en-US"/>
        </w:rPr>
        <w:t xml:space="preserve"> </w:t>
      </w:r>
      <w:r w:rsidRPr="00A26A05">
        <w:rPr>
          <w:rStyle w:val="hps"/>
          <w:rFonts w:asciiTheme="minorHAnsi" w:eastAsiaTheme="minorEastAsia" w:hAnsiTheme="minorHAnsi" w:cstheme="minorHAnsi"/>
          <w:sz w:val="22"/>
          <w:szCs w:val="22"/>
          <w:lang w:val="en-US"/>
        </w:rPr>
        <w:t>in the organization and negative attitudes towards of collaboration</w:t>
      </w:r>
      <w:r w:rsidRPr="00A26A05">
        <w:rPr>
          <w:rFonts w:asciiTheme="minorHAnsi" w:hAnsiTheme="minorHAnsi" w:cstheme="minorHAnsi"/>
          <w:sz w:val="22"/>
          <w:szCs w:val="22"/>
          <w:lang w:val="en-US"/>
        </w:rPr>
        <w:t xml:space="preserve"> </w:t>
      </w:r>
      <w:r w:rsidR="002510E7" w:rsidRPr="00A26A05">
        <w:rPr>
          <w:rFonts w:asciiTheme="minorHAnsi" w:hAnsiTheme="minorHAnsi" w:cstheme="minorHAnsi"/>
          <w:sz w:val="22"/>
          <w:szCs w:val="22"/>
          <w:lang w:val="en-US"/>
        </w:rPr>
        <w:t xml:space="preserve">was found to </w:t>
      </w:r>
      <w:r w:rsidR="002510E7" w:rsidRPr="00A26A05">
        <w:rPr>
          <w:rStyle w:val="hps"/>
          <w:rFonts w:asciiTheme="minorHAnsi" w:eastAsiaTheme="minorEastAsia" w:hAnsiTheme="minorHAnsi" w:cstheme="minorHAnsi"/>
          <w:sz w:val="22"/>
          <w:szCs w:val="22"/>
          <w:lang w:val="en-US"/>
        </w:rPr>
        <w:t>reduce</w:t>
      </w:r>
      <w:r w:rsidRPr="00A26A05">
        <w:rPr>
          <w:rStyle w:val="hps"/>
          <w:rFonts w:asciiTheme="minorHAnsi" w:eastAsiaTheme="minorEastAsia" w:hAnsiTheme="minorHAnsi" w:cstheme="minorHAnsi"/>
          <w:sz w:val="22"/>
          <w:szCs w:val="22"/>
          <w:lang w:val="en-US"/>
        </w:rPr>
        <w:t xml:space="preserve"> collaboration </w:t>
      </w:r>
      <w:r w:rsidR="007D7B50" w:rsidRPr="00A26A05">
        <w:rPr>
          <w:rFonts w:asciiTheme="minorHAnsi" w:hAnsiTheme="minorHAnsi" w:cstheme="minorHAnsi"/>
          <w:sz w:val="22"/>
          <w:szCs w:val="22"/>
        </w:rPr>
        <w:fldChar w:fldCharType="begin"/>
      </w:r>
      <w:r w:rsidRPr="00A26A05">
        <w:rPr>
          <w:rFonts w:asciiTheme="minorHAnsi" w:hAnsiTheme="minorHAnsi" w:cstheme="minorHAnsi"/>
          <w:sz w:val="22"/>
          <w:szCs w:val="22"/>
          <w:lang w:val="en-US"/>
        </w:rPr>
        <w:instrText>ADDIN RW.CITE{{168 Robinson,A. 2004; 173 Gillespie,B.M. 2010}}</w:instrText>
      </w:r>
      <w:r w:rsidR="007D7B50" w:rsidRPr="00A26A05">
        <w:rPr>
          <w:rFonts w:asciiTheme="minorHAnsi" w:hAnsiTheme="minorHAnsi" w:cstheme="minorHAnsi"/>
          <w:sz w:val="22"/>
          <w:szCs w:val="22"/>
        </w:rPr>
        <w:fldChar w:fldCharType="separate"/>
      </w:r>
      <w:r w:rsidRPr="00A26A05">
        <w:rPr>
          <w:rFonts w:asciiTheme="minorHAnsi" w:hAnsiTheme="minorHAnsi" w:cstheme="minorHAnsi"/>
          <w:sz w:val="22"/>
          <w:szCs w:val="22"/>
          <w:lang w:val="en-US"/>
        </w:rPr>
        <w:t>(Gillespie et al. 2010)</w:t>
      </w:r>
      <w:r w:rsidR="007D7B50" w:rsidRPr="00A26A05">
        <w:rPr>
          <w:rFonts w:asciiTheme="minorHAnsi" w:hAnsiTheme="minorHAnsi" w:cstheme="minorHAnsi"/>
          <w:sz w:val="22"/>
          <w:szCs w:val="22"/>
        </w:rPr>
        <w:fldChar w:fldCharType="end"/>
      </w:r>
      <w:r w:rsidRPr="00A26A05">
        <w:rPr>
          <w:rStyle w:val="hps"/>
          <w:rFonts w:asciiTheme="minorHAnsi" w:eastAsiaTheme="minorEastAsia" w:hAnsiTheme="minorHAnsi" w:cstheme="minorHAnsi"/>
          <w:sz w:val="22"/>
          <w:szCs w:val="22"/>
          <w:lang w:val="en-US"/>
        </w:rPr>
        <w:t>.</w:t>
      </w:r>
      <w:r w:rsidRPr="00A3305E">
        <w:rPr>
          <w:rStyle w:val="hps"/>
          <w:rFonts w:asciiTheme="minorHAnsi" w:eastAsiaTheme="minorEastAsia" w:hAnsiTheme="minorHAnsi" w:cstheme="minorHAnsi"/>
          <w:sz w:val="22"/>
          <w:szCs w:val="22"/>
          <w:lang w:val="en-US"/>
        </w:rPr>
        <w:t xml:space="preserve"> </w:t>
      </w:r>
    </w:p>
    <w:p w:rsidR="00B417CE" w:rsidRPr="00A3305E" w:rsidRDefault="00B417CE" w:rsidP="00FA2295">
      <w:pPr>
        <w:spacing w:line="480" w:lineRule="auto"/>
        <w:rPr>
          <w:rStyle w:val="hps"/>
          <w:rFonts w:asciiTheme="minorHAnsi" w:eastAsiaTheme="minorEastAsia" w:hAnsiTheme="minorHAnsi" w:cstheme="minorHAnsi"/>
          <w:sz w:val="22"/>
          <w:szCs w:val="22"/>
          <w:lang w:val="en-US"/>
        </w:rPr>
      </w:pPr>
    </w:p>
    <w:p w:rsidR="00B8368C" w:rsidRPr="00A26A05" w:rsidRDefault="00B8368C" w:rsidP="00B8368C">
      <w:pPr>
        <w:spacing w:line="480" w:lineRule="auto"/>
        <w:rPr>
          <w:rStyle w:val="hps"/>
          <w:rFonts w:asciiTheme="minorHAnsi" w:eastAsiaTheme="minorEastAsia" w:hAnsiTheme="minorHAnsi" w:cstheme="minorHAnsi"/>
          <w:sz w:val="22"/>
          <w:szCs w:val="22"/>
          <w:lang w:val="en-US"/>
        </w:rPr>
      </w:pPr>
      <w:r w:rsidRPr="0039406B">
        <w:rPr>
          <w:rFonts w:asciiTheme="minorHAnsi" w:hAnsiTheme="minorHAnsi" w:cstheme="minorHAnsi"/>
          <w:sz w:val="22"/>
          <w:szCs w:val="22"/>
          <w:lang w:val="en-US"/>
        </w:rPr>
        <w:t>Osbo</w:t>
      </w:r>
      <w:r>
        <w:rPr>
          <w:rFonts w:asciiTheme="minorHAnsi" w:hAnsiTheme="minorHAnsi" w:cstheme="minorHAnsi"/>
          <w:sz w:val="22"/>
          <w:szCs w:val="22"/>
          <w:lang w:val="en-US"/>
        </w:rPr>
        <w:t>rn and Townsend (1997) suggest</w:t>
      </w:r>
      <w:r w:rsidRPr="0039406B">
        <w:rPr>
          <w:rFonts w:asciiTheme="minorHAnsi" w:hAnsiTheme="minorHAnsi" w:cstheme="minorHAnsi"/>
          <w:sz w:val="22"/>
          <w:szCs w:val="22"/>
          <w:lang w:val="en-US"/>
        </w:rPr>
        <w:t xml:space="preserve"> that healthcare </w:t>
      </w:r>
      <w:r w:rsidRPr="00687159">
        <w:rPr>
          <w:rFonts w:asciiTheme="minorHAnsi" w:hAnsiTheme="minorHAnsi" w:cstheme="minorHAnsi"/>
          <w:sz w:val="22"/>
          <w:szCs w:val="22"/>
          <w:lang w:val="en-US"/>
        </w:rPr>
        <w:t>leaders should acquire</w:t>
      </w:r>
      <w:r w:rsidRPr="0039406B">
        <w:rPr>
          <w:rFonts w:asciiTheme="minorHAnsi" w:hAnsiTheme="minorHAnsi" w:cstheme="minorHAnsi"/>
          <w:sz w:val="22"/>
          <w:szCs w:val="22"/>
          <w:lang w:val="en-US"/>
        </w:rPr>
        <w:t xml:space="preserve"> more knowledge about wor</w:t>
      </w:r>
      <w:r w:rsidRPr="0039406B">
        <w:rPr>
          <w:rFonts w:asciiTheme="minorHAnsi" w:hAnsiTheme="minorHAnsi" w:cstheme="minorHAnsi"/>
          <w:sz w:val="22"/>
          <w:szCs w:val="22"/>
          <w:lang w:val="en-US"/>
        </w:rPr>
        <w:t>k</w:t>
      </w:r>
      <w:r w:rsidRPr="0039406B">
        <w:rPr>
          <w:rFonts w:asciiTheme="minorHAnsi" w:hAnsiTheme="minorHAnsi" w:cstheme="minorHAnsi"/>
          <w:sz w:val="22"/>
          <w:szCs w:val="22"/>
          <w:lang w:val="en-US"/>
        </w:rPr>
        <w:t xml:space="preserve">load and </w:t>
      </w:r>
      <w:r w:rsidRPr="0072638E">
        <w:rPr>
          <w:rFonts w:asciiTheme="minorHAnsi" w:hAnsiTheme="minorHAnsi" w:cstheme="minorHAnsi"/>
          <w:sz w:val="22"/>
          <w:szCs w:val="22"/>
          <w:lang w:val="en-US"/>
        </w:rPr>
        <w:t>staffing demands to provide the opportunity for collaboration</w:t>
      </w:r>
      <w:r w:rsidR="00357137" w:rsidRPr="0072638E">
        <w:rPr>
          <w:rFonts w:asciiTheme="minorHAnsi" w:hAnsiTheme="minorHAnsi" w:cstheme="minorHAnsi"/>
          <w:sz w:val="22"/>
          <w:szCs w:val="22"/>
          <w:lang w:val="en-US"/>
        </w:rPr>
        <w:t xml:space="preserve">. These opportunities </w:t>
      </w:r>
      <w:del w:id="1" w:author="xcyv2" w:date="2014-10-07T09:21:00Z">
        <w:r w:rsidR="00357137" w:rsidRPr="0072638E" w:rsidDel="00F30830">
          <w:rPr>
            <w:rFonts w:asciiTheme="minorHAnsi" w:hAnsiTheme="minorHAnsi" w:cstheme="minorHAnsi"/>
            <w:sz w:val="22"/>
            <w:szCs w:val="22"/>
            <w:lang w:val="en-US"/>
          </w:rPr>
          <w:delText>i</w:delText>
        </w:r>
        <w:r w:rsidR="00357137" w:rsidRPr="0072638E" w:rsidDel="00F30830">
          <w:rPr>
            <w:rFonts w:asciiTheme="minorHAnsi" w:hAnsiTheme="minorHAnsi" w:cstheme="minorHAnsi"/>
            <w:sz w:val="22"/>
            <w:szCs w:val="22"/>
            <w:lang w:val="en-US"/>
          </w:rPr>
          <w:delText>n</w:delText>
        </w:r>
        <w:r w:rsidR="00357137" w:rsidRPr="0072638E" w:rsidDel="00F30830">
          <w:rPr>
            <w:rFonts w:asciiTheme="minorHAnsi" w:hAnsiTheme="minorHAnsi" w:cstheme="minorHAnsi"/>
            <w:sz w:val="22"/>
            <w:szCs w:val="22"/>
            <w:lang w:val="en-US"/>
          </w:rPr>
          <w:delText>clude</w:delText>
        </w:r>
        <w:r w:rsidRPr="0072638E" w:rsidDel="00F30830">
          <w:rPr>
            <w:rFonts w:asciiTheme="minorHAnsi" w:hAnsiTheme="minorHAnsi" w:cstheme="minorHAnsi"/>
            <w:sz w:val="22"/>
            <w:szCs w:val="22"/>
            <w:lang w:val="en-US"/>
          </w:rPr>
          <w:delText>,</w:delText>
        </w:r>
      </w:del>
      <w:ins w:id="2" w:author="xcyv2" w:date="2014-10-07T09:21:00Z">
        <w:r w:rsidR="00F30830" w:rsidRPr="0072638E">
          <w:rPr>
            <w:rFonts w:asciiTheme="minorHAnsi" w:hAnsiTheme="minorHAnsi" w:cstheme="minorHAnsi"/>
            <w:sz w:val="22"/>
            <w:szCs w:val="22"/>
            <w:lang w:val="en-US"/>
          </w:rPr>
          <w:t>include</w:t>
        </w:r>
      </w:ins>
      <w:r w:rsidRPr="0072638E">
        <w:rPr>
          <w:rFonts w:asciiTheme="minorHAnsi" w:hAnsiTheme="minorHAnsi" w:cstheme="minorHAnsi"/>
          <w:sz w:val="22"/>
          <w:szCs w:val="22"/>
          <w:lang w:val="en-US"/>
        </w:rPr>
        <w:t xml:space="preserve"> the provision of time and expertise, for giving and </w:t>
      </w:r>
      <w:r w:rsidRPr="00A26A05">
        <w:rPr>
          <w:rFonts w:asciiTheme="minorHAnsi" w:hAnsiTheme="minorHAnsi" w:cstheme="minorHAnsi"/>
          <w:sz w:val="22"/>
          <w:szCs w:val="22"/>
          <w:lang w:val="en-US"/>
        </w:rPr>
        <w:t xml:space="preserve">taking </w:t>
      </w:r>
      <w:r w:rsidRPr="00B12E39">
        <w:rPr>
          <w:rFonts w:asciiTheme="minorHAnsi" w:hAnsiTheme="minorHAnsi" w:cstheme="minorHAnsi"/>
          <w:sz w:val="22"/>
          <w:szCs w:val="22"/>
          <w:lang w:val="en-US"/>
        </w:rPr>
        <w:t>instructions</w:t>
      </w:r>
      <w:r w:rsidR="00B12E39">
        <w:rPr>
          <w:rFonts w:asciiTheme="minorHAnsi" w:hAnsiTheme="minorHAnsi" w:cstheme="minorHAnsi"/>
          <w:sz w:val="22"/>
          <w:szCs w:val="22"/>
          <w:lang w:val="en-US"/>
        </w:rPr>
        <w:t xml:space="preserve">, </w:t>
      </w:r>
      <w:r w:rsidRPr="00B12E39">
        <w:rPr>
          <w:rFonts w:asciiTheme="minorHAnsi" w:hAnsiTheme="minorHAnsi" w:cstheme="minorHAnsi"/>
          <w:sz w:val="22"/>
          <w:szCs w:val="22"/>
          <w:lang w:val="en-US"/>
        </w:rPr>
        <w:t>for</w:t>
      </w:r>
      <w:r w:rsidRPr="00A26A05">
        <w:rPr>
          <w:rFonts w:asciiTheme="minorHAnsi" w:hAnsiTheme="minorHAnsi" w:cstheme="minorHAnsi"/>
          <w:sz w:val="22"/>
          <w:szCs w:val="22"/>
          <w:lang w:val="en-US"/>
        </w:rPr>
        <w:t xml:space="preserve"> giving advice and </w:t>
      </w:r>
      <w:r w:rsidR="00357137" w:rsidRPr="00A26A05">
        <w:rPr>
          <w:rFonts w:asciiTheme="minorHAnsi" w:hAnsiTheme="minorHAnsi" w:cstheme="minorHAnsi"/>
          <w:sz w:val="22"/>
          <w:szCs w:val="22"/>
          <w:lang w:val="en-US"/>
        </w:rPr>
        <w:t xml:space="preserve">for </w:t>
      </w:r>
      <w:r w:rsidRPr="00A26A05">
        <w:rPr>
          <w:rFonts w:asciiTheme="minorHAnsi" w:hAnsiTheme="minorHAnsi" w:cstheme="minorHAnsi"/>
          <w:sz w:val="22"/>
          <w:szCs w:val="22"/>
          <w:lang w:val="en-US"/>
        </w:rPr>
        <w:t xml:space="preserve">providing information over the telephone. </w:t>
      </w:r>
      <w:r w:rsidRPr="00A26A05">
        <w:rPr>
          <w:rStyle w:val="hps"/>
          <w:rFonts w:asciiTheme="minorHAnsi" w:eastAsiaTheme="minorEastAsia" w:hAnsiTheme="minorHAnsi" w:cstheme="minorHAnsi"/>
          <w:sz w:val="22"/>
          <w:szCs w:val="22"/>
          <w:lang w:val="en-US"/>
        </w:rPr>
        <w:t>More recent studies support this emphasizing the i</w:t>
      </w:r>
      <w:r w:rsidRPr="00A26A05">
        <w:rPr>
          <w:rStyle w:val="hps"/>
          <w:rFonts w:asciiTheme="minorHAnsi" w:eastAsiaTheme="minorEastAsia" w:hAnsiTheme="minorHAnsi" w:cstheme="minorHAnsi"/>
          <w:sz w:val="22"/>
          <w:szCs w:val="22"/>
          <w:lang w:val="en-US"/>
        </w:rPr>
        <w:t>m</w:t>
      </w:r>
      <w:r w:rsidRPr="00A26A05">
        <w:rPr>
          <w:rStyle w:val="hps"/>
          <w:rFonts w:asciiTheme="minorHAnsi" w:eastAsiaTheme="minorEastAsia" w:hAnsiTheme="minorHAnsi" w:cstheme="minorHAnsi"/>
          <w:sz w:val="22"/>
          <w:szCs w:val="22"/>
          <w:lang w:val="en-US"/>
        </w:rPr>
        <w:t>portance of opportunities for staff to meet</w:t>
      </w:r>
      <w:r w:rsidRPr="00A26A05">
        <w:rPr>
          <w:rFonts w:asciiTheme="minorHAnsi" w:hAnsiTheme="minorHAnsi" w:cstheme="minorHAnsi"/>
          <w:sz w:val="22"/>
          <w:szCs w:val="22"/>
          <w:lang w:val="en-US"/>
        </w:rPr>
        <w:t xml:space="preserve"> and have </w:t>
      </w:r>
      <w:r w:rsidRPr="00A26A05">
        <w:rPr>
          <w:rStyle w:val="hps"/>
          <w:rFonts w:asciiTheme="minorHAnsi" w:eastAsiaTheme="minorEastAsia" w:hAnsiTheme="minorHAnsi" w:cstheme="minorHAnsi"/>
          <w:sz w:val="22"/>
          <w:szCs w:val="22"/>
          <w:lang w:val="en-US"/>
        </w:rPr>
        <w:t>the time</w:t>
      </w:r>
      <w:r w:rsidRPr="00A26A05">
        <w:rPr>
          <w:rFonts w:asciiTheme="minorHAnsi" w:hAnsiTheme="minorHAnsi" w:cstheme="minorHAnsi"/>
          <w:sz w:val="22"/>
          <w:szCs w:val="22"/>
          <w:lang w:val="en-US"/>
        </w:rPr>
        <w:t xml:space="preserve"> </w:t>
      </w:r>
      <w:r w:rsidRPr="00A26A05">
        <w:rPr>
          <w:rStyle w:val="hps"/>
          <w:rFonts w:asciiTheme="minorHAnsi" w:eastAsiaTheme="minorEastAsia" w:hAnsiTheme="minorHAnsi" w:cstheme="minorHAnsi"/>
          <w:sz w:val="22"/>
          <w:szCs w:val="22"/>
          <w:lang w:val="en-US"/>
        </w:rPr>
        <w:t xml:space="preserve">for collaboration </w:t>
      </w:r>
      <w:r w:rsidR="007D7B50" w:rsidRPr="00A26A05">
        <w:rPr>
          <w:rFonts w:asciiTheme="minorHAnsi" w:hAnsiTheme="minorHAnsi" w:cstheme="minorHAnsi"/>
          <w:sz w:val="22"/>
          <w:szCs w:val="22"/>
        </w:rPr>
        <w:fldChar w:fldCharType="begin"/>
      </w:r>
      <w:r w:rsidRPr="00A26A05">
        <w:rPr>
          <w:rFonts w:asciiTheme="minorHAnsi" w:hAnsiTheme="minorHAnsi" w:cstheme="minorHAnsi"/>
          <w:sz w:val="22"/>
          <w:szCs w:val="22"/>
          <w:lang w:val="en-US"/>
        </w:rPr>
        <w:instrText>ADDIN RW.CITE{{168 Robinson,A. 2004; 191 Hull,C.S. 2007; 166 Bjuresater,K. 2008}}</w:instrText>
      </w:r>
      <w:r w:rsidR="007D7B50" w:rsidRPr="00A26A05">
        <w:rPr>
          <w:rFonts w:asciiTheme="minorHAnsi" w:hAnsiTheme="minorHAnsi" w:cstheme="minorHAnsi"/>
          <w:sz w:val="22"/>
          <w:szCs w:val="22"/>
        </w:rPr>
        <w:fldChar w:fldCharType="separate"/>
      </w:r>
      <w:r w:rsidRPr="00A26A05">
        <w:rPr>
          <w:rFonts w:asciiTheme="minorHAnsi" w:hAnsiTheme="minorHAnsi" w:cstheme="minorHAnsi"/>
          <w:sz w:val="22"/>
          <w:szCs w:val="22"/>
          <w:lang w:val="en-US"/>
        </w:rPr>
        <w:t>(Bjuresäter et al. 2008</w:t>
      </w:r>
      <w:r w:rsidR="00311109" w:rsidRPr="00A26A05">
        <w:rPr>
          <w:rFonts w:asciiTheme="minorHAnsi" w:hAnsiTheme="minorHAnsi" w:cstheme="minorHAnsi"/>
          <w:sz w:val="22"/>
          <w:szCs w:val="22"/>
          <w:lang w:val="en-US"/>
        </w:rPr>
        <w:t>, Hull &amp; O'Rourke 2007, Robinson &amp; Street 2004</w:t>
      </w:r>
      <w:r w:rsidRPr="00A26A05">
        <w:rPr>
          <w:rFonts w:asciiTheme="minorHAnsi" w:hAnsiTheme="minorHAnsi" w:cstheme="minorHAnsi"/>
          <w:sz w:val="22"/>
          <w:szCs w:val="22"/>
          <w:lang w:val="en-US"/>
        </w:rPr>
        <w:t>)</w:t>
      </w:r>
      <w:r w:rsidR="007D7B50" w:rsidRPr="00A26A05">
        <w:rPr>
          <w:rFonts w:asciiTheme="minorHAnsi" w:hAnsiTheme="minorHAnsi" w:cstheme="minorHAnsi"/>
          <w:sz w:val="22"/>
          <w:szCs w:val="22"/>
        </w:rPr>
        <w:fldChar w:fldCharType="end"/>
      </w:r>
      <w:r w:rsidRPr="00A26A05">
        <w:rPr>
          <w:rStyle w:val="hps"/>
          <w:rFonts w:asciiTheme="minorHAnsi" w:eastAsiaTheme="minorEastAsia" w:hAnsiTheme="minorHAnsi" w:cstheme="minorHAnsi"/>
          <w:sz w:val="22"/>
          <w:szCs w:val="22"/>
          <w:lang w:val="en-US"/>
        </w:rPr>
        <w:t>.</w:t>
      </w:r>
      <w:r w:rsidRPr="00A26A05">
        <w:rPr>
          <w:rStyle w:val="shorttext"/>
          <w:rFonts w:asciiTheme="minorHAnsi" w:hAnsiTheme="minorHAnsi" w:cstheme="minorHAnsi"/>
          <w:sz w:val="22"/>
          <w:szCs w:val="22"/>
          <w:lang w:val="en-US"/>
        </w:rPr>
        <w:t xml:space="preserve"> </w:t>
      </w:r>
      <w:r w:rsidRPr="00A26A05">
        <w:rPr>
          <w:rStyle w:val="hps"/>
          <w:rFonts w:asciiTheme="minorHAnsi" w:eastAsiaTheme="minorEastAsia" w:hAnsiTheme="minorHAnsi" w:cstheme="minorHAnsi"/>
          <w:sz w:val="22"/>
          <w:szCs w:val="22"/>
          <w:lang w:val="en-US"/>
        </w:rPr>
        <w:t>Communication tools that can be used to enhance opportun</w:t>
      </w:r>
      <w:r w:rsidRPr="00A26A05">
        <w:rPr>
          <w:rStyle w:val="hps"/>
          <w:rFonts w:asciiTheme="minorHAnsi" w:eastAsiaTheme="minorEastAsia" w:hAnsiTheme="minorHAnsi" w:cstheme="minorHAnsi"/>
          <w:sz w:val="22"/>
          <w:szCs w:val="22"/>
          <w:lang w:val="en-US"/>
        </w:rPr>
        <w:t>i</w:t>
      </w:r>
      <w:r w:rsidRPr="00A26A05">
        <w:rPr>
          <w:rStyle w:val="hps"/>
          <w:rFonts w:asciiTheme="minorHAnsi" w:eastAsiaTheme="minorEastAsia" w:hAnsiTheme="minorHAnsi" w:cstheme="minorHAnsi"/>
          <w:sz w:val="22"/>
          <w:szCs w:val="22"/>
          <w:lang w:val="en-US"/>
        </w:rPr>
        <w:t>ties for</w:t>
      </w:r>
      <w:r w:rsidRPr="00A26A05">
        <w:rPr>
          <w:rFonts w:asciiTheme="minorHAnsi" w:hAnsiTheme="minorHAnsi" w:cstheme="minorHAnsi"/>
          <w:sz w:val="22"/>
          <w:szCs w:val="22"/>
          <w:lang w:val="en-US"/>
        </w:rPr>
        <w:t xml:space="preserve"> </w:t>
      </w:r>
      <w:r w:rsidRPr="00A26A05">
        <w:rPr>
          <w:rStyle w:val="hps"/>
          <w:rFonts w:asciiTheme="minorHAnsi" w:eastAsiaTheme="minorEastAsia" w:hAnsiTheme="minorHAnsi" w:cstheme="minorHAnsi"/>
          <w:sz w:val="22"/>
          <w:szCs w:val="22"/>
          <w:lang w:val="en-US"/>
        </w:rPr>
        <w:t>collaboration</w:t>
      </w:r>
      <w:r w:rsidRPr="00A26A05">
        <w:rPr>
          <w:rFonts w:asciiTheme="minorHAnsi" w:hAnsiTheme="minorHAnsi" w:cstheme="minorHAnsi"/>
          <w:sz w:val="22"/>
          <w:szCs w:val="22"/>
          <w:lang w:val="en-US"/>
        </w:rPr>
        <w:t xml:space="preserve"> </w:t>
      </w:r>
      <w:r w:rsidRPr="00A26A05">
        <w:rPr>
          <w:rStyle w:val="hps"/>
          <w:rFonts w:asciiTheme="minorHAnsi" w:eastAsiaTheme="minorEastAsia" w:hAnsiTheme="minorHAnsi" w:cstheme="minorHAnsi"/>
          <w:sz w:val="22"/>
          <w:szCs w:val="22"/>
          <w:lang w:val="en-US"/>
        </w:rPr>
        <w:t xml:space="preserve">include teleconferencing </w:t>
      </w:r>
      <w:r w:rsidRPr="00A26A05">
        <w:rPr>
          <w:rFonts w:asciiTheme="minorHAnsi" w:hAnsiTheme="minorHAnsi" w:cstheme="minorHAnsi"/>
          <w:sz w:val="22"/>
          <w:szCs w:val="22"/>
          <w:lang w:val="en-US"/>
        </w:rPr>
        <w:t>(Hull &amp; O'Rourke 2007)</w:t>
      </w:r>
      <w:r w:rsidRPr="00A26A05">
        <w:rPr>
          <w:rStyle w:val="hps"/>
          <w:rFonts w:asciiTheme="minorHAnsi" w:eastAsiaTheme="minorEastAsia" w:hAnsiTheme="minorHAnsi" w:cstheme="minorHAnsi"/>
          <w:sz w:val="22"/>
          <w:szCs w:val="22"/>
          <w:lang w:val="en-US"/>
        </w:rPr>
        <w:t>, face-to-face meetings</w:t>
      </w:r>
      <w:r w:rsidRPr="00A26A05">
        <w:rPr>
          <w:rFonts w:asciiTheme="minorHAnsi" w:hAnsiTheme="minorHAnsi" w:cstheme="minorHAnsi"/>
          <w:sz w:val="22"/>
          <w:szCs w:val="22"/>
          <w:lang w:val="en-US"/>
        </w:rPr>
        <w:t xml:space="preserve"> (Hull &amp; O'Rourke 2007, </w:t>
      </w:r>
      <w:proofErr w:type="spellStart"/>
      <w:r w:rsidRPr="00A26A05">
        <w:rPr>
          <w:rFonts w:asciiTheme="minorHAnsi" w:hAnsiTheme="minorHAnsi" w:cstheme="minorHAnsi"/>
          <w:sz w:val="22"/>
          <w:szCs w:val="22"/>
          <w:lang w:val="en-US"/>
        </w:rPr>
        <w:t>Kirsebom</w:t>
      </w:r>
      <w:proofErr w:type="spellEnd"/>
      <w:r w:rsidRPr="00A26A05">
        <w:rPr>
          <w:rFonts w:asciiTheme="minorHAnsi" w:hAnsiTheme="minorHAnsi" w:cstheme="minorHAnsi"/>
          <w:sz w:val="22"/>
          <w:szCs w:val="22"/>
          <w:lang w:val="en-US"/>
        </w:rPr>
        <w:t xml:space="preserve"> et al. 2013), telephone provision (</w:t>
      </w:r>
      <w:proofErr w:type="spellStart"/>
      <w:r w:rsidRPr="00A26A05">
        <w:rPr>
          <w:rFonts w:asciiTheme="minorHAnsi" w:hAnsiTheme="minorHAnsi" w:cstheme="minorHAnsi"/>
          <w:sz w:val="22"/>
          <w:szCs w:val="22"/>
          <w:lang w:val="en-US"/>
        </w:rPr>
        <w:t>Dunnion</w:t>
      </w:r>
      <w:proofErr w:type="spellEnd"/>
      <w:r w:rsidRPr="00A26A05">
        <w:rPr>
          <w:rFonts w:asciiTheme="minorHAnsi" w:hAnsiTheme="minorHAnsi" w:cstheme="minorHAnsi"/>
          <w:sz w:val="22"/>
          <w:szCs w:val="22"/>
          <w:lang w:val="en-US"/>
        </w:rPr>
        <w:t xml:space="preserve"> &amp; Kelly 2005, </w:t>
      </w:r>
      <w:proofErr w:type="spellStart"/>
      <w:r w:rsidRPr="00A26A05">
        <w:rPr>
          <w:rFonts w:asciiTheme="minorHAnsi" w:hAnsiTheme="minorHAnsi" w:cstheme="minorHAnsi"/>
          <w:sz w:val="22"/>
          <w:szCs w:val="22"/>
          <w:lang w:val="en-US"/>
        </w:rPr>
        <w:t>Kirsebom</w:t>
      </w:r>
      <w:proofErr w:type="spellEnd"/>
      <w:r w:rsidRPr="00A26A05">
        <w:rPr>
          <w:rFonts w:asciiTheme="minorHAnsi" w:hAnsiTheme="minorHAnsi" w:cstheme="minorHAnsi"/>
          <w:sz w:val="22"/>
          <w:szCs w:val="22"/>
          <w:lang w:val="en-US"/>
        </w:rPr>
        <w:t xml:space="preserve"> et al. 2013</w:t>
      </w:r>
      <w:r w:rsidR="00311109" w:rsidRPr="00A26A05">
        <w:rPr>
          <w:rFonts w:asciiTheme="minorHAnsi" w:hAnsiTheme="minorHAnsi" w:cstheme="minorHAnsi"/>
          <w:sz w:val="22"/>
          <w:szCs w:val="22"/>
          <w:lang w:val="en-US"/>
        </w:rPr>
        <w:t>, Osborn &amp; Townsend 1997</w:t>
      </w:r>
      <w:r w:rsidRPr="00A26A05">
        <w:rPr>
          <w:rFonts w:asciiTheme="minorHAnsi" w:hAnsiTheme="minorHAnsi" w:cstheme="minorHAnsi"/>
          <w:sz w:val="22"/>
          <w:szCs w:val="22"/>
          <w:lang w:val="en-US"/>
        </w:rPr>
        <w:t>)</w:t>
      </w:r>
      <w:r w:rsidR="00643A84" w:rsidRPr="00A26A05">
        <w:rPr>
          <w:rFonts w:asciiTheme="minorHAnsi" w:hAnsiTheme="minorHAnsi" w:cstheme="minorHAnsi"/>
          <w:sz w:val="22"/>
          <w:szCs w:val="22"/>
          <w:lang w:val="en-US"/>
        </w:rPr>
        <w:t xml:space="preserve">, letters, follow-up forms, </w:t>
      </w:r>
      <w:r w:rsidR="00643A84" w:rsidRPr="00B12E39">
        <w:rPr>
          <w:rFonts w:asciiTheme="minorHAnsi" w:hAnsiTheme="minorHAnsi" w:cstheme="minorHAnsi"/>
          <w:sz w:val="22"/>
          <w:szCs w:val="22"/>
          <w:lang w:val="en-US"/>
        </w:rPr>
        <w:t xml:space="preserve">fax and </w:t>
      </w:r>
      <w:r w:rsidRPr="00B12E39">
        <w:rPr>
          <w:rFonts w:asciiTheme="minorHAnsi" w:hAnsiTheme="minorHAnsi" w:cstheme="minorHAnsi"/>
          <w:sz w:val="22"/>
          <w:szCs w:val="22"/>
          <w:lang w:val="en-US"/>
        </w:rPr>
        <w:t>e-mail</w:t>
      </w:r>
      <w:r w:rsidRPr="00A26A05">
        <w:rPr>
          <w:rFonts w:asciiTheme="minorHAnsi" w:hAnsiTheme="minorHAnsi" w:cstheme="minorHAnsi"/>
          <w:sz w:val="22"/>
          <w:szCs w:val="22"/>
          <w:lang w:val="en-US"/>
        </w:rPr>
        <w:t xml:space="preserve"> (</w:t>
      </w:r>
      <w:proofErr w:type="spellStart"/>
      <w:r w:rsidRPr="00A26A05">
        <w:rPr>
          <w:rFonts w:asciiTheme="minorHAnsi" w:hAnsiTheme="minorHAnsi" w:cstheme="minorHAnsi"/>
          <w:sz w:val="22"/>
          <w:szCs w:val="22"/>
          <w:lang w:val="en-US"/>
        </w:rPr>
        <w:t>Dunnion</w:t>
      </w:r>
      <w:proofErr w:type="spellEnd"/>
      <w:r w:rsidRPr="00A26A05">
        <w:rPr>
          <w:rFonts w:asciiTheme="minorHAnsi" w:hAnsiTheme="minorHAnsi" w:cstheme="minorHAnsi"/>
          <w:sz w:val="22"/>
          <w:szCs w:val="22"/>
          <w:lang w:val="en-US"/>
        </w:rPr>
        <w:t xml:space="preserve"> &amp; Kelly 2005), voice mail, and digital </w:t>
      </w:r>
      <w:r w:rsidRPr="00A26A05">
        <w:rPr>
          <w:rStyle w:val="hps"/>
          <w:rFonts w:asciiTheme="minorHAnsi" w:eastAsiaTheme="minorEastAsia" w:hAnsiTheme="minorHAnsi" w:cstheme="minorHAnsi"/>
          <w:sz w:val="22"/>
          <w:szCs w:val="22"/>
          <w:lang w:val="en-US"/>
        </w:rPr>
        <w:t xml:space="preserve">images (Buckley et al. 2009). </w:t>
      </w:r>
      <w:r w:rsidRPr="00A26A05">
        <w:rPr>
          <w:rFonts w:asciiTheme="minorHAnsi" w:hAnsiTheme="minorHAnsi" w:cstheme="minorHAnsi"/>
          <w:sz w:val="22"/>
          <w:szCs w:val="22"/>
          <w:lang w:val="en-US"/>
        </w:rPr>
        <w:t>However, to obtain the best use of these tools, especially the electronic information systems, clearer guidelines and more training in using these systems are required (</w:t>
      </w:r>
      <w:proofErr w:type="spellStart"/>
      <w:r w:rsidRPr="00A26A05">
        <w:rPr>
          <w:rFonts w:asciiTheme="minorHAnsi" w:hAnsiTheme="minorHAnsi" w:cstheme="minorHAnsi"/>
          <w:sz w:val="22"/>
          <w:szCs w:val="22"/>
          <w:lang w:val="en-US"/>
        </w:rPr>
        <w:t>Kirsebom</w:t>
      </w:r>
      <w:proofErr w:type="spellEnd"/>
      <w:r w:rsidRPr="00A26A05">
        <w:rPr>
          <w:rFonts w:asciiTheme="minorHAnsi" w:hAnsiTheme="minorHAnsi" w:cstheme="minorHAnsi"/>
          <w:sz w:val="22"/>
          <w:szCs w:val="22"/>
          <w:lang w:val="en-US"/>
        </w:rPr>
        <w:t xml:space="preserve"> et al. 2013).</w:t>
      </w:r>
      <w:r w:rsidRPr="00A26A05">
        <w:rPr>
          <w:rStyle w:val="hps"/>
          <w:rFonts w:asciiTheme="minorHAnsi" w:eastAsiaTheme="minorEastAsia" w:hAnsiTheme="minorHAnsi" w:cstheme="minorHAnsi"/>
          <w:sz w:val="22"/>
          <w:szCs w:val="22"/>
          <w:lang w:val="en-US"/>
        </w:rPr>
        <w:t xml:space="preserve"> </w:t>
      </w:r>
    </w:p>
    <w:p w:rsidR="00295AB5" w:rsidRDefault="00295AB5" w:rsidP="00FA2295">
      <w:pPr>
        <w:spacing w:line="480" w:lineRule="auto"/>
        <w:rPr>
          <w:rFonts w:asciiTheme="minorHAnsi" w:hAnsiTheme="minorHAnsi" w:cstheme="minorHAnsi"/>
          <w:sz w:val="22"/>
          <w:szCs w:val="22"/>
          <w:lang w:val="en-US"/>
        </w:rPr>
      </w:pPr>
    </w:p>
    <w:p w:rsidR="00B417CE" w:rsidRPr="00A3305E" w:rsidRDefault="00B417CE" w:rsidP="00FA2295">
      <w:pPr>
        <w:spacing w:line="480" w:lineRule="auto"/>
        <w:rPr>
          <w:rFonts w:asciiTheme="minorHAnsi" w:eastAsiaTheme="minorEastAsia" w:hAnsiTheme="minorHAnsi" w:cstheme="minorHAnsi"/>
          <w:sz w:val="22"/>
          <w:szCs w:val="22"/>
          <w:lang w:val="en-US"/>
        </w:rPr>
      </w:pPr>
      <w:r w:rsidRPr="00A3305E">
        <w:rPr>
          <w:rFonts w:asciiTheme="minorHAnsi" w:hAnsiTheme="minorHAnsi" w:cstheme="minorHAnsi"/>
          <w:sz w:val="22"/>
          <w:szCs w:val="22"/>
          <w:lang w:val="en-US"/>
        </w:rPr>
        <w:t>Knowledge</w:t>
      </w:r>
    </w:p>
    <w:p w:rsidR="00632B3F" w:rsidRDefault="00B417CE"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 xml:space="preserve">Many of the </w:t>
      </w:r>
      <w:r w:rsidR="008D4723" w:rsidRPr="00A3305E">
        <w:rPr>
          <w:rFonts w:asciiTheme="minorHAnsi" w:hAnsiTheme="minorHAnsi" w:cstheme="minorHAnsi"/>
          <w:sz w:val="22"/>
          <w:szCs w:val="22"/>
          <w:lang w:val="en-US"/>
        </w:rPr>
        <w:t xml:space="preserve">reviewed </w:t>
      </w:r>
      <w:r w:rsidRPr="00A3305E">
        <w:rPr>
          <w:rFonts w:asciiTheme="minorHAnsi" w:hAnsiTheme="minorHAnsi" w:cstheme="minorHAnsi"/>
          <w:sz w:val="22"/>
          <w:szCs w:val="22"/>
          <w:lang w:val="en-US"/>
        </w:rPr>
        <w:t xml:space="preserve">studies </w:t>
      </w:r>
      <w:r w:rsidRPr="00A3305E">
        <w:rPr>
          <w:rStyle w:val="hps"/>
          <w:rFonts w:asciiTheme="minorHAnsi" w:eastAsiaTheme="minorEastAsia" w:hAnsiTheme="minorHAnsi" w:cstheme="minorHAnsi"/>
          <w:sz w:val="22"/>
          <w:szCs w:val="22"/>
          <w:lang w:val="en-US"/>
        </w:rPr>
        <w:t>suggest</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that the</w:t>
      </w:r>
      <w:r w:rsidRPr="00A3305E">
        <w:rPr>
          <w:rFonts w:asciiTheme="minorHAnsi" w:hAnsiTheme="minorHAnsi" w:cstheme="minorHAnsi"/>
          <w:sz w:val="22"/>
          <w:szCs w:val="22"/>
          <w:lang w:val="en-US"/>
        </w:rPr>
        <w:t xml:space="preserve"> </w:t>
      </w:r>
      <w:r w:rsidR="00EB17C1">
        <w:rPr>
          <w:rStyle w:val="hps"/>
          <w:rFonts w:asciiTheme="minorHAnsi" w:eastAsiaTheme="minorEastAsia" w:hAnsiTheme="minorHAnsi" w:cstheme="minorHAnsi"/>
          <w:sz w:val="22"/>
          <w:szCs w:val="22"/>
          <w:lang w:val="en-US"/>
        </w:rPr>
        <w:t>level of knowledge i</w:t>
      </w:r>
      <w:r w:rsidRPr="00A3305E">
        <w:rPr>
          <w:rStyle w:val="hps"/>
          <w:rFonts w:asciiTheme="minorHAnsi" w:eastAsiaTheme="minorEastAsia" w:hAnsiTheme="minorHAnsi" w:cstheme="minorHAnsi"/>
          <w:sz w:val="22"/>
          <w:szCs w:val="22"/>
          <w:lang w:val="en-US"/>
        </w:rPr>
        <w:t xml:space="preserve">s </w:t>
      </w:r>
      <w:r w:rsidR="000E27FC" w:rsidRPr="00A3305E">
        <w:rPr>
          <w:rStyle w:val="hps"/>
          <w:rFonts w:asciiTheme="minorHAnsi" w:eastAsiaTheme="minorEastAsia" w:hAnsiTheme="minorHAnsi" w:cstheme="minorHAnsi"/>
          <w:sz w:val="22"/>
          <w:szCs w:val="22"/>
          <w:lang w:val="en-US"/>
        </w:rPr>
        <w:t xml:space="preserve">a </w:t>
      </w:r>
      <w:r w:rsidRPr="00A3305E">
        <w:rPr>
          <w:rStyle w:val="hps"/>
          <w:rFonts w:asciiTheme="minorHAnsi" w:eastAsiaTheme="minorEastAsia" w:hAnsiTheme="minorHAnsi" w:cstheme="minorHAnsi"/>
          <w:sz w:val="22"/>
          <w:szCs w:val="22"/>
          <w:lang w:val="en-US"/>
        </w:rPr>
        <w:t xml:space="preserve">significant factor </w:t>
      </w:r>
      <w:r w:rsidR="000E27FC" w:rsidRPr="00A3305E">
        <w:rPr>
          <w:rStyle w:val="hps"/>
          <w:rFonts w:asciiTheme="minorHAnsi" w:eastAsiaTheme="minorEastAsia" w:hAnsiTheme="minorHAnsi" w:cstheme="minorHAnsi"/>
          <w:sz w:val="22"/>
          <w:szCs w:val="22"/>
          <w:lang w:val="en-US"/>
        </w:rPr>
        <w:t xml:space="preserve">in </w:t>
      </w:r>
      <w:r w:rsidRPr="00A3305E">
        <w:rPr>
          <w:rStyle w:val="hps"/>
          <w:rFonts w:asciiTheme="minorHAnsi" w:eastAsiaTheme="minorEastAsia" w:hAnsiTheme="minorHAnsi" w:cstheme="minorHAnsi"/>
          <w:sz w:val="22"/>
          <w:szCs w:val="22"/>
          <w:lang w:val="en-US"/>
        </w:rPr>
        <w:t>collaboration between</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hospital and</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primary health care</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nurses</w:t>
      </w:r>
      <w:r w:rsidR="00A90C89" w:rsidRPr="00A3305E">
        <w:rPr>
          <w:rStyle w:val="hps"/>
          <w:rFonts w:asciiTheme="minorHAnsi" w:eastAsiaTheme="minorEastAsia" w:hAnsiTheme="minorHAnsi" w:cstheme="minorHAnsi"/>
          <w:sz w:val="22"/>
          <w:szCs w:val="22"/>
          <w:lang w:val="en-US"/>
        </w:rPr>
        <w:t xml:space="preserve"> </w:t>
      </w:r>
      <w:r w:rsidR="007D7B50" w:rsidRPr="00A3305E">
        <w:rPr>
          <w:rFonts w:asciiTheme="minorHAnsi" w:hAnsiTheme="minorHAnsi" w:cstheme="minorHAnsi"/>
          <w:sz w:val="22"/>
          <w:szCs w:val="22"/>
        </w:rPr>
        <w:fldChar w:fldCharType="begin"/>
      </w:r>
      <w:r w:rsidR="00A90C89" w:rsidRPr="00A3305E">
        <w:rPr>
          <w:rFonts w:asciiTheme="minorHAnsi" w:hAnsiTheme="minorHAnsi" w:cstheme="minorHAnsi"/>
          <w:sz w:val="22"/>
          <w:szCs w:val="22"/>
          <w:lang w:val="en-US"/>
        </w:rPr>
        <w:instrText>ADDIN RW.CITE{{177 Jowett,S. 1988; 168 Robinson,A. 2004; 190 Dunnion,M.E. 2005; 164 Chaboyer,W. 2005; 179 Eija,G. 2005; 181 Austin,L. 2006; 172 Apker,J. 2006; 174 Lundqvist,M.J. 2007; 191 Hull,C.S. 2007; 166 Bjuresater,K. 2008; 165 Buckley,K.M. 2009; 175 Simonsen-Rehn,N. 2009}}</w:instrText>
      </w:r>
      <w:r w:rsidR="007D7B50" w:rsidRPr="00A3305E">
        <w:rPr>
          <w:rFonts w:asciiTheme="minorHAnsi" w:hAnsiTheme="minorHAnsi" w:cstheme="minorHAnsi"/>
          <w:sz w:val="22"/>
          <w:szCs w:val="22"/>
        </w:rPr>
        <w:fldChar w:fldCharType="separate"/>
      </w:r>
      <w:r w:rsidR="00DB6577">
        <w:rPr>
          <w:rFonts w:asciiTheme="minorHAnsi" w:hAnsiTheme="minorHAnsi" w:cstheme="minorHAnsi"/>
          <w:sz w:val="22"/>
          <w:szCs w:val="22"/>
          <w:lang w:val="en-US"/>
        </w:rPr>
        <w:t>(</w:t>
      </w:r>
      <w:r w:rsidR="00311109" w:rsidRPr="00A3305E">
        <w:rPr>
          <w:rFonts w:asciiTheme="minorHAnsi" w:hAnsiTheme="minorHAnsi" w:cstheme="minorHAnsi"/>
          <w:sz w:val="22"/>
          <w:szCs w:val="22"/>
          <w:lang w:val="en-US"/>
        </w:rPr>
        <w:t>Apker et al. 2006,</w:t>
      </w:r>
      <w:r w:rsidR="00311109" w:rsidRPr="00311109">
        <w:rPr>
          <w:rFonts w:asciiTheme="minorHAnsi" w:hAnsiTheme="minorHAnsi" w:cstheme="minorHAnsi"/>
          <w:sz w:val="22"/>
          <w:szCs w:val="22"/>
          <w:lang w:val="en-US"/>
        </w:rPr>
        <w:t xml:space="preserve"> </w:t>
      </w:r>
      <w:r w:rsidR="00311109" w:rsidRPr="00A3305E">
        <w:rPr>
          <w:rFonts w:asciiTheme="minorHAnsi" w:hAnsiTheme="minorHAnsi" w:cstheme="minorHAnsi"/>
          <w:sz w:val="22"/>
          <w:szCs w:val="22"/>
          <w:lang w:val="en-US"/>
        </w:rPr>
        <w:t>Arnaert &amp; Wainwright 2009, Austin et</w:t>
      </w:r>
      <w:r w:rsidR="00311109">
        <w:rPr>
          <w:rFonts w:asciiTheme="minorHAnsi" w:hAnsiTheme="minorHAnsi" w:cstheme="minorHAnsi"/>
          <w:sz w:val="22"/>
          <w:szCs w:val="22"/>
          <w:lang w:val="en-US"/>
        </w:rPr>
        <w:t xml:space="preserve"> al. 2006, </w:t>
      </w:r>
      <w:r w:rsidR="00311109" w:rsidRPr="00A3305E">
        <w:rPr>
          <w:rFonts w:asciiTheme="minorHAnsi" w:hAnsiTheme="minorHAnsi" w:cstheme="minorHAnsi"/>
          <w:sz w:val="22"/>
          <w:szCs w:val="22"/>
          <w:lang w:val="en-US"/>
        </w:rPr>
        <w:t>Bjuresäter et al. 2008, Buckley et al. 2009, Chaboyer et al. 2005, Dunnion &amp; Kelly 2005, Grönroos &amp; Perälä 2005,</w:t>
      </w:r>
      <w:r w:rsidR="00311109">
        <w:rPr>
          <w:rFonts w:asciiTheme="minorHAnsi" w:hAnsiTheme="minorHAnsi" w:cstheme="minorHAnsi"/>
          <w:sz w:val="22"/>
          <w:szCs w:val="22"/>
          <w:lang w:val="en-US"/>
        </w:rPr>
        <w:t xml:space="preserve"> </w:t>
      </w:r>
      <w:r w:rsidR="00311109" w:rsidRPr="0039406B">
        <w:rPr>
          <w:rFonts w:asciiTheme="minorHAnsi" w:hAnsiTheme="minorHAnsi" w:cstheme="minorHAnsi"/>
          <w:sz w:val="22"/>
          <w:szCs w:val="22"/>
          <w:lang w:val="en-US"/>
        </w:rPr>
        <w:t>Hull &amp; O'Rourke 2007</w:t>
      </w:r>
      <w:r w:rsidR="00311109">
        <w:rPr>
          <w:rFonts w:asciiTheme="minorHAnsi" w:hAnsiTheme="minorHAnsi" w:cstheme="minorHAnsi"/>
          <w:sz w:val="22"/>
          <w:szCs w:val="22"/>
          <w:lang w:val="en-US"/>
        </w:rPr>
        <w:t xml:space="preserve">, </w:t>
      </w:r>
      <w:r w:rsidR="00632B3F" w:rsidRPr="0039406B">
        <w:rPr>
          <w:rFonts w:asciiTheme="minorHAnsi" w:hAnsiTheme="minorHAnsi" w:cstheme="minorHAnsi"/>
          <w:sz w:val="22"/>
          <w:szCs w:val="22"/>
          <w:lang w:val="en-US"/>
        </w:rPr>
        <w:t>Jowett &amp; Armitage 1988</w:t>
      </w:r>
      <w:r w:rsidR="00632B3F">
        <w:rPr>
          <w:rFonts w:asciiTheme="minorHAnsi" w:hAnsiTheme="minorHAnsi" w:cstheme="minorHAnsi"/>
          <w:sz w:val="22"/>
          <w:szCs w:val="22"/>
          <w:lang w:val="en-US"/>
        </w:rPr>
        <w:t xml:space="preserve">, </w:t>
      </w:r>
      <w:r w:rsidR="00311109" w:rsidRPr="00A3305E">
        <w:rPr>
          <w:rFonts w:asciiTheme="minorHAnsi" w:hAnsiTheme="minorHAnsi" w:cstheme="minorHAnsi"/>
          <w:sz w:val="22"/>
          <w:szCs w:val="22"/>
          <w:lang w:val="en-US"/>
        </w:rPr>
        <w:t>Kirsebom et al. 2013</w:t>
      </w:r>
      <w:r w:rsidR="00311109">
        <w:rPr>
          <w:rFonts w:asciiTheme="minorHAnsi" w:hAnsiTheme="minorHAnsi" w:cstheme="minorHAnsi"/>
          <w:sz w:val="22"/>
          <w:szCs w:val="22"/>
          <w:lang w:val="en-US"/>
        </w:rPr>
        <w:t xml:space="preserve">, </w:t>
      </w:r>
      <w:r w:rsidR="00311109" w:rsidRPr="00A3305E">
        <w:rPr>
          <w:rFonts w:asciiTheme="minorHAnsi" w:hAnsiTheme="minorHAnsi" w:cstheme="minorHAnsi"/>
          <w:sz w:val="22"/>
          <w:szCs w:val="22"/>
          <w:lang w:val="en-US"/>
        </w:rPr>
        <w:t>Lundqvist &amp; Axelsson 2007</w:t>
      </w:r>
      <w:r w:rsidR="00311109">
        <w:rPr>
          <w:rFonts w:asciiTheme="minorHAnsi" w:hAnsiTheme="minorHAnsi" w:cstheme="minorHAnsi"/>
          <w:sz w:val="22"/>
          <w:szCs w:val="22"/>
          <w:lang w:val="en-US"/>
        </w:rPr>
        <w:t xml:space="preserve">, </w:t>
      </w:r>
      <w:r w:rsidR="00A90C89" w:rsidRPr="00A3305E">
        <w:rPr>
          <w:rFonts w:asciiTheme="minorHAnsi" w:hAnsiTheme="minorHAnsi" w:cstheme="minorHAnsi"/>
          <w:sz w:val="22"/>
          <w:szCs w:val="22"/>
          <w:lang w:val="en-US"/>
        </w:rPr>
        <w:t>Robinson &amp; Street 2004,</w:t>
      </w:r>
      <w:r w:rsidR="00311109">
        <w:rPr>
          <w:rFonts w:asciiTheme="minorHAnsi" w:hAnsiTheme="minorHAnsi" w:cstheme="minorHAnsi"/>
          <w:sz w:val="22"/>
          <w:szCs w:val="22"/>
          <w:lang w:val="en-US"/>
        </w:rPr>
        <w:t xml:space="preserve"> Simonsen-Rehn et al. 2009</w:t>
      </w:r>
      <w:r w:rsidR="00A90C89"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Pr="00A3305E">
        <w:rPr>
          <w:rStyle w:val="hps"/>
          <w:rFonts w:asciiTheme="minorHAnsi" w:eastAsiaTheme="minorEastAsia" w:hAnsiTheme="minorHAnsi" w:cstheme="minorHAnsi"/>
          <w:sz w:val="22"/>
          <w:szCs w:val="22"/>
          <w:lang w:val="en-US"/>
        </w:rPr>
        <w:t xml:space="preserve">. </w:t>
      </w:r>
      <w:proofErr w:type="spellStart"/>
      <w:r w:rsidRPr="00A3305E">
        <w:rPr>
          <w:rStyle w:val="hps"/>
          <w:rFonts w:asciiTheme="minorHAnsi" w:eastAsiaTheme="minorEastAsia" w:hAnsiTheme="minorHAnsi" w:cstheme="minorHAnsi"/>
          <w:sz w:val="22"/>
          <w:szCs w:val="22"/>
          <w:lang w:val="en-US"/>
        </w:rPr>
        <w:t>Bjuresäter</w:t>
      </w:r>
      <w:proofErr w:type="spellEnd"/>
      <w:r w:rsidRPr="00A3305E">
        <w:rPr>
          <w:rStyle w:val="hps"/>
          <w:rFonts w:asciiTheme="minorHAnsi" w:eastAsiaTheme="minorEastAsia" w:hAnsiTheme="minorHAnsi" w:cstheme="minorHAnsi"/>
          <w:sz w:val="22"/>
          <w:szCs w:val="22"/>
          <w:lang w:val="en-US"/>
        </w:rPr>
        <w:t xml:space="preserve"> et al. (2008) reported that </w:t>
      </w:r>
      <w:r w:rsidR="000E27FC" w:rsidRPr="00A3305E">
        <w:rPr>
          <w:rStyle w:val="hps"/>
          <w:rFonts w:asciiTheme="minorHAnsi" w:eastAsiaTheme="minorEastAsia" w:hAnsiTheme="minorHAnsi" w:cstheme="minorHAnsi"/>
          <w:sz w:val="22"/>
          <w:szCs w:val="22"/>
          <w:lang w:val="en-US"/>
        </w:rPr>
        <w:t xml:space="preserve">nurses' </w:t>
      </w:r>
      <w:r w:rsidRPr="00A3305E">
        <w:rPr>
          <w:rStyle w:val="hps"/>
          <w:rFonts w:asciiTheme="minorHAnsi" w:eastAsiaTheme="minorEastAsia" w:hAnsiTheme="minorHAnsi" w:cstheme="minorHAnsi"/>
          <w:sz w:val="22"/>
          <w:szCs w:val="22"/>
          <w:lang w:val="en-US"/>
        </w:rPr>
        <w:t>know</w:t>
      </w:r>
      <w:r w:rsidR="00EB17C1">
        <w:rPr>
          <w:rStyle w:val="hps"/>
          <w:rFonts w:asciiTheme="minorHAnsi" w:eastAsiaTheme="minorEastAsia" w:hAnsiTheme="minorHAnsi" w:cstheme="minorHAnsi"/>
          <w:sz w:val="22"/>
          <w:szCs w:val="22"/>
          <w:lang w:val="en-US"/>
        </w:rPr>
        <w:t>ledge i</w:t>
      </w:r>
      <w:r w:rsidRPr="00A3305E">
        <w:rPr>
          <w:rStyle w:val="hps"/>
          <w:rFonts w:asciiTheme="minorHAnsi" w:eastAsiaTheme="minorEastAsia" w:hAnsiTheme="minorHAnsi" w:cstheme="minorHAnsi"/>
          <w:sz w:val="22"/>
          <w:szCs w:val="22"/>
          <w:lang w:val="en-US"/>
        </w:rPr>
        <w:t xml:space="preserve">s </w:t>
      </w:r>
      <w:r w:rsidR="000E27FC" w:rsidRPr="00A3305E">
        <w:rPr>
          <w:rStyle w:val="hps"/>
          <w:rFonts w:asciiTheme="minorHAnsi" w:eastAsiaTheme="minorEastAsia" w:hAnsiTheme="minorHAnsi" w:cstheme="minorHAnsi"/>
          <w:sz w:val="22"/>
          <w:szCs w:val="22"/>
          <w:lang w:val="en-US"/>
        </w:rPr>
        <w:t xml:space="preserve">one of </w:t>
      </w:r>
      <w:r w:rsidRPr="00A3305E">
        <w:rPr>
          <w:rStyle w:val="hps"/>
          <w:rFonts w:asciiTheme="minorHAnsi" w:eastAsiaTheme="minorEastAsia" w:hAnsiTheme="minorHAnsi" w:cstheme="minorHAnsi"/>
          <w:sz w:val="22"/>
          <w:szCs w:val="22"/>
          <w:lang w:val="en-US"/>
        </w:rPr>
        <w:t>the factor</w:t>
      </w:r>
      <w:r w:rsidR="000E27FC" w:rsidRPr="00A3305E">
        <w:rPr>
          <w:rStyle w:val="hps"/>
          <w:rFonts w:asciiTheme="minorHAnsi" w:eastAsiaTheme="minorEastAsia" w:hAnsiTheme="minorHAnsi" w:cstheme="minorHAnsi"/>
          <w:sz w:val="22"/>
          <w:szCs w:val="22"/>
          <w:lang w:val="en-US"/>
        </w:rPr>
        <w:t>s</w:t>
      </w:r>
      <w:r w:rsidR="00EB17C1">
        <w:rPr>
          <w:rStyle w:val="hps"/>
          <w:rFonts w:asciiTheme="minorHAnsi" w:eastAsiaTheme="minorEastAsia" w:hAnsiTheme="minorHAnsi" w:cstheme="minorHAnsi"/>
          <w:sz w:val="22"/>
          <w:szCs w:val="22"/>
          <w:lang w:val="en-US"/>
        </w:rPr>
        <w:t xml:space="preserve"> that make</w:t>
      </w:r>
      <w:r w:rsidRPr="00A3305E">
        <w:rPr>
          <w:rStyle w:val="hps"/>
          <w:rFonts w:asciiTheme="minorHAnsi" w:eastAsiaTheme="minorEastAsia" w:hAnsiTheme="minorHAnsi" w:cstheme="minorHAnsi"/>
          <w:sz w:val="22"/>
          <w:szCs w:val="22"/>
          <w:lang w:val="en-US"/>
        </w:rPr>
        <w:t xml:space="preserve"> it possible to plan, anticipate and implement nursing care in hospital and primary health care units. </w:t>
      </w:r>
      <w:r w:rsidR="006B2A53" w:rsidRPr="00A3305E">
        <w:rPr>
          <w:rStyle w:val="hps"/>
          <w:rFonts w:asciiTheme="minorHAnsi" w:eastAsiaTheme="minorEastAsia" w:hAnsiTheme="minorHAnsi" w:cstheme="minorHAnsi"/>
          <w:sz w:val="22"/>
          <w:szCs w:val="22"/>
          <w:lang w:val="en-US"/>
        </w:rPr>
        <w:t>The t</w:t>
      </w:r>
      <w:r w:rsidRPr="00A3305E">
        <w:rPr>
          <w:rStyle w:val="hps"/>
          <w:rFonts w:asciiTheme="minorHAnsi" w:eastAsiaTheme="minorEastAsia" w:hAnsiTheme="minorHAnsi" w:cstheme="minorHAnsi"/>
          <w:sz w:val="22"/>
          <w:szCs w:val="22"/>
          <w:lang w:val="en-US"/>
        </w:rPr>
        <w:t>ransfer of knowledge from</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one sector to another</w:t>
      </w:r>
      <w:r w:rsidRPr="00A3305E">
        <w:rPr>
          <w:rFonts w:asciiTheme="minorHAnsi" w:hAnsiTheme="minorHAnsi" w:cstheme="minorHAnsi"/>
          <w:sz w:val="22"/>
          <w:szCs w:val="22"/>
          <w:lang w:val="en-US"/>
        </w:rPr>
        <w:t xml:space="preserve"> </w:t>
      </w:r>
      <w:r w:rsidR="00EB17C1">
        <w:rPr>
          <w:rStyle w:val="hps"/>
          <w:rFonts w:asciiTheme="minorHAnsi" w:eastAsiaTheme="minorEastAsia" w:hAnsiTheme="minorHAnsi" w:cstheme="minorHAnsi"/>
          <w:sz w:val="22"/>
          <w:szCs w:val="22"/>
          <w:lang w:val="en-US"/>
        </w:rPr>
        <w:t>i</w:t>
      </w:r>
      <w:r w:rsidRPr="00A3305E">
        <w:rPr>
          <w:rStyle w:val="hps"/>
          <w:rFonts w:asciiTheme="minorHAnsi" w:eastAsiaTheme="minorEastAsia" w:hAnsiTheme="minorHAnsi" w:cstheme="minorHAnsi"/>
          <w:sz w:val="22"/>
          <w:szCs w:val="22"/>
          <w:lang w:val="en-US"/>
        </w:rPr>
        <w:t>s considered</w:t>
      </w:r>
      <w:r w:rsidRPr="00A3305E">
        <w:rPr>
          <w:rFonts w:asciiTheme="minorHAnsi" w:hAnsiTheme="minorHAnsi" w:cstheme="minorHAnsi"/>
          <w:sz w:val="22"/>
          <w:szCs w:val="22"/>
          <w:lang w:val="en-US"/>
        </w:rPr>
        <w:t xml:space="preserve"> </w:t>
      </w:r>
      <w:r w:rsidR="000E27FC" w:rsidRPr="00A3305E">
        <w:rPr>
          <w:rStyle w:val="hps"/>
          <w:rFonts w:asciiTheme="minorHAnsi" w:eastAsiaTheme="minorEastAsia" w:hAnsiTheme="minorHAnsi" w:cstheme="minorHAnsi"/>
          <w:sz w:val="22"/>
          <w:szCs w:val="22"/>
          <w:lang w:val="en-US"/>
        </w:rPr>
        <w:t>important for</w:t>
      </w:r>
      <w:r w:rsidRPr="00A3305E">
        <w:rPr>
          <w:rStyle w:val="hps"/>
          <w:rFonts w:asciiTheme="minorHAnsi" w:eastAsiaTheme="minorEastAsia" w:hAnsiTheme="minorHAnsi" w:cstheme="minorHAnsi"/>
          <w:sz w:val="22"/>
          <w:szCs w:val="22"/>
          <w:lang w:val="en-US"/>
        </w:rPr>
        <w:t xml:space="preserve"> safe,</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individual</w:t>
      </w:r>
      <w:r w:rsidRPr="00A3305E">
        <w:rPr>
          <w:rFonts w:asciiTheme="minorHAnsi" w:hAnsiTheme="minorHAnsi" w:cstheme="minorHAnsi"/>
          <w:sz w:val="22"/>
          <w:szCs w:val="22"/>
          <w:lang w:val="en-US"/>
        </w:rPr>
        <w:t xml:space="preserve"> and </w:t>
      </w:r>
      <w:r w:rsidRPr="00A3305E">
        <w:rPr>
          <w:rStyle w:val="hps"/>
          <w:rFonts w:asciiTheme="minorHAnsi" w:eastAsiaTheme="minorEastAsia" w:hAnsiTheme="minorHAnsi" w:cstheme="minorHAnsi"/>
          <w:sz w:val="22"/>
          <w:szCs w:val="22"/>
          <w:lang w:val="en-US"/>
        </w:rPr>
        <w:t>high-quality</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patient care (</w:t>
      </w:r>
      <w:proofErr w:type="spellStart"/>
      <w:r w:rsidRPr="00A3305E">
        <w:rPr>
          <w:rFonts w:asciiTheme="minorHAnsi" w:hAnsiTheme="minorHAnsi" w:cstheme="minorHAnsi"/>
          <w:sz w:val="22"/>
          <w:szCs w:val="22"/>
          <w:lang w:val="en-US"/>
        </w:rPr>
        <w:t>Bjuresäter</w:t>
      </w:r>
      <w:proofErr w:type="spellEnd"/>
      <w:r w:rsidRPr="00A3305E">
        <w:rPr>
          <w:rFonts w:asciiTheme="minorHAnsi" w:hAnsiTheme="minorHAnsi" w:cstheme="minorHAnsi"/>
          <w:sz w:val="22"/>
          <w:szCs w:val="22"/>
          <w:lang w:val="en-US"/>
        </w:rPr>
        <w:t xml:space="preserve"> et al. 2008). </w:t>
      </w:r>
    </w:p>
    <w:p w:rsidR="0072638E" w:rsidRDefault="0072638E" w:rsidP="00FA2295">
      <w:pPr>
        <w:spacing w:line="480" w:lineRule="auto"/>
        <w:rPr>
          <w:rFonts w:asciiTheme="minorHAnsi" w:hAnsiTheme="minorHAnsi" w:cstheme="minorHAnsi"/>
          <w:sz w:val="22"/>
          <w:szCs w:val="22"/>
          <w:lang w:val="en-US"/>
        </w:rPr>
      </w:pPr>
    </w:p>
    <w:p w:rsidR="00B417CE" w:rsidRPr="00632B3F" w:rsidRDefault="00B417CE" w:rsidP="00FA2295">
      <w:pPr>
        <w:spacing w:line="480" w:lineRule="auto"/>
        <w:rPr>
          <w:rStyle w:val="hps"/>
          <w:rFonts w:asciiTheme="minorHAnsi" w:hAnsiTheme="minorHAnsi" w:cstheme="minorHAnsi"/>
          <w:sz w:val="22"/>
          <w:szCs w:val="22"/>
          <w:lang w:val="en-US"/>
        </w:rPr>
      </w:pPr>
      <w:r w:rsidRPr="00A3305E">
        <w:rPr>
          <w:rStyle w:val="hps"/>
          <w:rFonts w:asciiTheme="minorHAnsi" w:eastAsiaTheme="minorEastAsia" w:hAnsiTheme="minorHAnsi" w:cstheme="minorHAnsi"/>
          <w:sz w:val="22"/>
          <w:szCs w:val="22"/>
          <w:lang w:val="en-US"/>
        </w:rPr>
        <w:t>Continuing education</w:t>
      </w:r>
      <w:r w:rsidRPr="00A3305E">
        <w:rPr>
          <w:rFonts w:asciiTheme="minorHAnsi" w:hAnsiTheme="minorHAnsi" w:cstheme="minorHAnsi"/>
          <w:sz w:val="22"/>
          <w:szCs w:val="22"/>
          <w:lang w:val="en-US"/>
        </w:rPr>
        <w:t xml:space="preserve"> and </w:t>
      </w:r>
      <w:r w:rsidR="00EB17C1">
        <w:rPr>
          <w:rStyle w:val="hps"/>
          <w:rFonts w:asciiTheme="minorHAnsi" w:eastAsiaTheme="minorEastAsia" w:hAnsiTheme="minorHAnsi" w:cstheme="minorHAnsi"/>
          <w:sz w:val="22"/>
          <w:szCs w:val="22"/>
          <w:lang w:val="en-US"/>
        </w:rPr>
        <w:t>practical training a</w:t>
      </w:r>
      <w:r w:rsidRPr="00A3305E">
        <w:rPr>
          <w:rStyle w:val="hps"/>
          <w:rFonts w:asciiTheme="minorHAnsi" w:eastAsiaTheme="minorEastAsia" w:hAnsiTheme="minorHAnsi" w:cstheme="minorHAnsi"/>
          <w:sz w:val="22"/>
          <w:szCs w:val="22"/>
          <w:lang w:val="en-US"/>
        </w:rPr>
        <w:t>re conside</w:t>
      </w:r>
      <w:r w:rsidR="00EB17C1">
        <w:rPr>
          <w:rStyle w:val="hps"/>
          <w:rFonts w:asciiTheme="minorHAnsi" w:eastAsiaTheme="minorEastAsia" w:hAnsiTheme="minorHAnsi" w:cstheme="minorHAnsi"/>
          <w:sz w:val="22"/>
          <w:szCs w:val="22"/>
          <w:lang w:val="en-US"/>
        </w:rPr>
        <w:t>red to be effective measures helping</w:t>
      </w:r>
      <w:r w:rsidR="000E27FC" w:rsidRPr="00A3305E">
        <w:rPr>
          <w:rStyle w:val="hps"/>
          <w:rFonts w:asciiTheme="minorHAnsi" w:eastAsiaTheme="minorEastAsia" w:hAnsiTheme="minorHAnsi" w:cstheme="minorHAnsi"/>
          <w:sz w:val="22"/>
          <w:szCs w:val="22"/>
          <w:lang w:val="en-US"/>
        </w:rPr>
        <w:t xml:space="preserve"> to improve and transfer nurses'</w:t>
      </w:r>
      <w:r w:rsidRPr="00A3305E">
        <w:rPr>
          <w:rStyle w:val="hps"/>
          <w:rFonts w:asciiTheme="minorHAnsi" w:eastAsiaTheme="minorEastAsia" w:hAnsiTheme="minorHAnsi" w:cstheme="minorHAnsi"/>
          <w:sz w:val="22"/>
          <w:szCs w:val="22"/>
          <w:lang w:val="en-US"/>
        </w:rPr>
        <w:t xml:space="preserve"> knowledge</w:t>
      </w:r>
      <w:r w:rsidR="000E27FC" w:rsidRPr="00A3305E">
        <w:rPr>
          <w:rStyle w:val="hps"/>
          <w:rFonts w:asciiTheme="minorHAnsi" w:eastAsiaTheme="minorEastAsia" w:hAnsiTheme="minorHAnsi" w:cstheme="minorHAnsi"/>
          <w:sz w:val="22"/>
          <w:szCs w:val="22"/>
          <w:lang w:val="en-US"/>
        </w:rPr>
        <w:t xml:space="preserve"> required in collaboration</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 xml:space="preserve">Education </w:t>
      </w:r>
      <w:r w:rsidR="006B2A53" w:rsidRPr="00A3305E">
        <w:rPr>
          <w:rStyle w:val="hps"/>
          <w:rFonts w:asciiTheme="minorHAnsi" w:eastAsiaTheme="minorEastAsia" w:hAnsiTheme="minorHAnsi" w:cstheme="minorHAnsi"/>
          <w:sz w:val="22"/>
          <w:szCs w:val="22"/>
          <w:lang w:val="en-US"/>
        </w:rPr>
        <w:t>may</w:t>
      </w:r>
      <w:r w:rsidR="006C310D" w:rsidRPr="00A3305E">
        <w:rPr>
          <w:rStyle w:val="hps"/>
          <w:rFonts w:asciiTheme="minorHAnsi" w:eastAsiaTheme="minorEastAsia" w:hAnsiTheme="minorHAnsi" w:cstheme="minorHAnsi"/>
          <w:sz w:val="22"/>
          <w:szCs w:val="22"/>
          <w:lang w:val="en-US"/>
        </w:rPr>
        <w:t xml:space="preserve"> be provi</w:t>
      </w:r>
      <w:r w:rsidR="000E27FC" w:rsidRPr="00A3305E">
        <w:rPr>
          <w:rStyle w:val="hps"/>
          <w:rFonts w:asciiTheme="minorHAnsi" w:eastAsiaTheme="minorEastAsia" w:hAnsiTheme="minorHAnsi" w:cstheme="minorHAnsi"/>
          <w:sz w:val="22"/>
          <w:szCs w:val="22"/>
          <w:lang w:val="en-US"/>
        </w:rPr>
        <w:t>ded within both</w:t>
      </w:r>
      <w:r w:rsidRPr="00A3305E">
        <w:rPr>
          <w:rStyle w:val="hps"/>
          <w:rFonts w:asciiTheme="minorHAnsi" w:eastAsiaTheme="minorEastAsia" w:hAnsiTheme="minorHAnsi" w:cstheme="minorHAnsi"/>
          <w:sz w:val="22"/>
          <w:szCs w:val="22"/>
          <w:lang w:val="en-US"/>
        </w:rPr>
        <w:t xml:space="preserve"> general</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nur</w:t>
      </w:r>
      <w:r w:rsidRPr="00A3305E">
        <w:rPr>
          <w:rStyle w:val="hps"/>
          <w:rFonts w:asciiTheme="minorHAnsi" w:eastAsiaTheme="minorEastAsia" w:hAnsiTheme="minorHAnsi" w:cstheme="minorHAnsi"/>
          <w:sz w:val="22"/>
          <w:szCs w:val="22"/>
          <w:lang w:val="en-US"/>
        </w:rPr>
        <w:t>s</w:t>
      </w:r>
      <w:r w:rsidRPr="00A3305E">
        <w:rPr>
          <w:rStyle w:val="hps"/>
          <w:rFonts w:asciiTheme="minorHAnsi" w:eastAsiaTheme="minorEastAsia" w:hAnsiTheme="minorHAnsi" w:cstheme="minorHAnsi"/>
          <w:sz w:val="22"/>
          <w:szCs w:val="22"/>
          <w:lang w:val="en-US"/>
        </w:rPr>
        <w:t>ing</w:t>
      </w:r>
      <w:r w:rsidRPr="00A3305E">
        <w:rPr>
          <w:rFonts w:asciiTheme="minorHAnsi" w:hAnsiTheme="minorHAnsi" w:cstheme="minorHAnsi"/>
          <w:sz w:val="22"/>
          <w:szCs w:val="22"/>
          <w:lang w:val="en-US"/>
        </w:rPr>
        <w:t xml:space="preserve"> and </w:t>
      </w:r>
      <w:r w:rsidR="000E27FC" w:rsidRPr="00A3305E">
        <w:rPr>
          <w:rStyle w:val="hps"/>
          <w:rFonts w:asciiTheme="minorHAnsi" w:eastAsiaTheme="minorEastAsia" w:hAnsiTheme="minorHAnsi" w:cstheme="minorHAnsi"/>
          <w:sz w:val="22"/>
          <w:szCs w:val="22"/>
          <w:lang w:val="en-US"/>
        </w:rPr>
        <w:t>specialized care</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areas</w:t>
      </w:r>
      <w:r w:rsidR="000E27FC" w:rsidRPr="00A3305E">
        <w:rPr>
          <w:rStyle w:val="hps"/>
          <w:rFonts w:asciiTheme="minorHAnsi" w:eastAsiaTheme="minorEastAsia" w:hAnsiTheme="minorHAnsi" w:cstheme="minorHAnsi"/>
          <w:sz w:val="22"/>
          <w:szCs w:val="22"/>
          <w:lang w:val="en-US"/>
        </w:rPr>
        <w:t xml:space="preserve"> and</w:t>
      </w:r>
      <w:r w:rsidRPr="00A3305E">
        <w:rPr>
          <w:rStyle w:val="hps"/>
          <w:rFonts w:asciiTheme="minorHAnsi" w:eastAsiaTheme="minorEastAsia" w:hAnsiTheme="minorHAnsi" w:cstheme="minorHAnsi"/>
          <w:sz w:val="22"/>
          <w:szCs w:val="22"/>
          <w:lang w:val="en-US"/>
        </w:rPr>
        <w:t xml:space="preserve"> arranged</w:t>
      </w:r>
      <w:r w:rsidRPr="00A3305E">
        <w:rPr>
          <w:rFonts w:asciiTheme="minorHAnsi" w:hAnsiTheme="minorHAnsi" w:cstheme="minorHAnsi"/>
          <w:sz w:val="22"/>
          <w:szCs w:val="22"/>
          <w:lang w:val="en-US"/>
        </w:rPr>
        <w:t xml:space="preserve"> </w:t>
      </w:r>
      <w:r w:rsidR="000E27FC" w:rsidRPr="00A3305E">
        <w:rPr>
          <w:rStyle w:val="hps"/>
          <w:rFonts w:asciiTheme="minorHAnsi" w:eastAsiaTheme="minorEastAsia" w:hAnsiTheme="minorHAnsi" w:cstheme="minorHAnsi"/>
          <w:sz w:val="22"/>
          <w:szCs w:val="22"/>
          <w:lang w:val="en-US"/>
        </w:rPr>
        <w:t>for</w:t>
      </w:r>
      <w:r w:rsidRPr="00A3305E">
        <w:rPr>
          <w:rStyle w:val="hps"/>
          <w:rFonts w:asciiTheme="minorHAnsi" w:eastAsiaTheme="minorEastAsia" w:hAnsiTheme="minorHAnsi" w:cstheme="minorHAnsi"/>
          <w:sz w:val="22"/>
          <w:szCs w:val="22"/>
          <w:lang w:val="en-US"/>
        </w:rPr>
        <w:t xml:space="preserve"> groups or</w:t>
      </w:r>
      <w:r w:rsidRPr="00A3305E">
        <w:rPr>
          <w:rFonts w:asciiTheme="minorHAnsi" w:hAnsiTheme="minorHAnsi" w:cstheme="minorHAnsi"/>
          <w:sz w:val="22"/>
          <w:szCs w:val="22"/>
          <w:lang w:val="en-US"/>
        </w:rPr>
        <w:t xml:space="preserve"> </w:t>
      </w:r>
      <w:r w:rsidR="000E27FC" w:rsidRPr="00A3305E">
        <w:rPr>
          <w:rStyle w:val="hps"/>
          <w:rFonts w:asciiTheme="minorHAnsi" w:eastAsiaTheme="minorEastAsia" w:hAnsiTheme="minorHAnsi" w:cstheme="minorHAnsi"/>
          <w:sz w:val="22"/>
          <w:szCs w:val="22"/>
          <w:lang w:val="en-US"/>
        </w:rPr>
        <w:t>individuals</w:t>
      </w:r>
      <w:r w:rsidRPr="00A3305E">
        <w:rPr>
          <w:rStyle w:val="hps"/>
          <w:rFonts w:asciiTheme="minorHAnsi" w:eastAsiaTheme="minorEastAsia" w:hAnsiTheme="minorHAnsi" w:cstheme="minorHAnsi"/>
          <w:sz w:val="22"/>
          <w:szCs w:val="22"/>
          <w:lang w:val="en-US"/>
        </w:rPr>
        <w:t xml:space="preserve"> </w:t>
      </w:r>
      <w:r w:rsidR="007D7B50" w:rsidRPr="00A3305E">
        <w:rPr>
          <w:rFonts w:asciiTheme="minorHAnsi" w:hAnsiTheme="minorHAnsi" w:cstheme="minorHAnsi"/>
          <w:sz w:val="22"/>
          <w:szCs w:val="22"/>
        </w:rPr>
        <w:fldChar w:fldCharType="begin"/>
      </w:r>
      <w:r w:rsidRPr="00A3305E">
        <w:rPr>
          <w:rFonts w:asciiTheme="minorHAnsi" w:hAnsiTheme="minorHAnsi" w:cstheme="minorHAnsi"/>
          <w:sz w:val="22"/>
          <w:szCs w:val="22"/>
          <w:lang w:val="en-US"/>
        </w:rPr>
        <w:instrText>ADDIN RW.CITE{{168 Robinson,A. 2004; 164 Chaboyer,W. 2005; 181 Austin,L. 2006; 191 Hull,C.S. 2007}}</w:instrText>
      </w:r>
      <w:r w:rsidR="007D7B50" w:rsidRPr="00A3305E">
        <w:rPr>
          <w:rFonts w:asciiTheme="minorHAnsi" w:hAnsiTheme="minorHAnsi" w:cstheme="minorHAnsi"/>
          <w:sz w:val="22"/>
          <w:szCs w:val="22"/>
        </w:rPr>
        <w:fldChar w:fldCharType="separate"/>
      </w:r>
      <w:r w:rsidR="00311109" w:rsidRPr="00311109">
        <w:rPr>
          <w:rFonts w:asciiTheme="minorHAnsi" w:hAnsiTheme="minorHAnsi" w:cstheme="minorHAnsi"/>
          <w:sz w:val="22"/>
          <w:szCs w:val="22"/>
          <w:lang w:val="en-US"/>
        </w:rPr>
        <w:t>(</w:t>
      </w:r>
      <w:r w:rsidR="00311109" w:rsidRPr="00A3305E">
        <w:rPr>
          <w:rFonts w:asciiTheme="minorHAnsi" w:hAnsiTheme="minorHAnsi" w:cstheme="minorHAnsi"/>
          <w:sz w:val="22"/>
          <w:szCs w:val="22"/>
          <w:lang w:val="en-US"/>
        </w:rPr>
        <w:t>Austin e</w:t>
      </w:r>
      <w:r w:rsidR="00311109">
        <w:rPr>
          <w:rFonts w:asciiTheme="minorHAnsi" w:hAnsiTheme="minorHAnsi" w:cstheme="minorHAnsi"/>
          <w:sz w:val="22"/>
          <w:szCs w:val="22"/>
          <w:lang w:val="en-US"/>
        </w:rPr>
        <w:t>t al. 2006</w:t>
      </w:r>
      <w:r w:rsidR="00311109" w:rsidRPr="00A3305E">
        <w:rPr>
          <w:rFonts w:asciiTheme="minorHAnsi" w:hAnsiTheme="minorHAnsi" w:cstheme="minorHAnsi"/>
          <w:sz w:val="22"/>
          <w:szCs w:val="22"/>
          <w:lang w:val="en-US"/>
        </w:rPr>
        <w:t>, Chaboyer et al. 2005,</w:t>
      </w:r>
      <w:r w:rsidR="00311109">
        <w:rPr>
          <w:rFonts w:asciiTheme="minorHAnsi" w:hAnsiTheme="minorHAnsi" w:cstheme="minorHAnsi"/>
          <w:sz w:val="22"/>
          <w:szCs w:val="22"/>
          <w:lang w:val="en-US"/>
        </w:rPr>
        <w:t xml:space="preserve"> </w:t>
      </w:r>
      <w:r w:rsidR="00311109" w:rsidRPr="0039406B">
        <w:rPr>
          <w:rFonts w:asciiTheme="minorHAnsi" w:hAnsiTheme="minorHAnsi" w:cstheme="minorHAnsi"/>
          <w:sz w:val="22"/>
          <w:szCs w:val="22"/>
          <w:lang w:val="en-US"/>
        </w:rPr>
        <w:t>Hull &amp; O'Rourke 2007</w:t>
      </w:r>
      <w:r w:rsidR="00311109">
        <w:rPr>
          <w:rFonts w:asciiTheme="minorHAnsi" w:hAnsiTheme="minorHAnsi" w:cstheme="minorHAnsi"/>
          <w:sz w:val="22"/>
          <w:szCs w:val="22"/>
          <w:lang w:val="en-US"/>
        </w:rPr>
        <w:t xml:space="preserve">, </w:t>
      </w:r>
      <w:r w:rsidR="00311109" w:rsidRPr="00A3305E">
        <w:rPr>
          <w:rFonts w:asciiTheme="minorHAnsi" w:hAnsiTheme="minorHAnsi" w:cstheme="minorHAnsi"/>
          <w:sz w:val="22"/>
          <w:szCs w:val="22"/>
          <w:lang w:val="en-US"/>
        </w:rPr>
        <w:t>Kirsebom et al. 2013</w:t>
      </w:r>
      <w:r w:rsidR="00311109">
        <w:rPr>
          <w:rFonts w:asciiTheme="minorHAnsi" w:hAnsiTheme="minorHAnsi" w:cstheme="minorHAnsi"/>
          <w:sz w:val="22"/>
          <w:szCs w:val="22"/>
          <w:lang w:val="en-US"/>
        </w:rPr>
        <w:t>, Robinson &amp; Street 2004</w:t>
      </w:r>
      <w:r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Pr="00A3305E">
        <w:rPr>
          <w:rFonts w:asciiTheme="minorHAnsi" w:hAnsiTheme="minorHAnsi" w:cstheme="minorHAnsi"/>
          <w:sz w:val="22"/>
          <w:szCs w:val="22"/>
          <w:lang w:val="en-US"/>
        </w:rPr>
        <w:t xml:space="preserve">. </w:t>
      </w:r>
      <w:proofErr w:type="spellStart"/>
      <w:r w:rsidRPr="00A3305E">
        <w:rPr>
          <w:rFonts w:asciiTheme="minorHAnsi" w:hAnsiTheme="minorHAnsi" w:cstheme="minorHAnsi"/>
          <w:sz w:val="22"/>
          <w:szCs w:val="22"/>
          <w:lang w:val="en-US"/>
        </w:rPr>
        <w:t>Arnaert</w:t>
      </w:r>
      <w:proofErr w:type="spellEnd"/>
      <w:r w:rsidRPr="00A3305E">
        <w:rPr>
          <w:rFonts w:asciiTheme="minorHAnsi" w:hAnsiTheme="minorHAnsi" w:cstheme="minorHAnsi"/>
          <w:sz w:val="22"/>
          <w:szCs w:val="22"/>
          <w:lang w:val="en-US"/>
        </w:rPr>
        <w:t xml:space="preserve"> &amp; Wainwright (2009) suggest</w:t>
      </w:r>
      <w:r w:rsidR="00643A84">
        <w:rPr>
          <w:rFonts w:asciiTheme="minorHAnsi" w:hAnsiTheme="minorHAnsi" w:cstheme="minorHAnsi"/>
          <w:color w:val="0070C0"/>
          <w:sz w:val="22"/>
          <w:szCs w:val="22"/>
          <w:lang w:val="en-US"/>
        </w:rPr>
        <w:t xml:space="preserve"> </w:t>
      </w:r>
      <w:r w:rsidRPr="00A3305E">
        <w:rPr>
          <w:rFonts w:asciiTheme="minorHAnsi" w:hAnsiTheme="minorHAnsi" w:cstheme="minorHAnsi"/>
          <w:sz w:val="22"/>
          <w:szCs w:val="22"/>
          <w:lang w:val="en-US"/>
        </w:rPr>
        <w:t xml:space="preserve">that nurses' knowledge could be increased through attending conferences and workshops. </w:t>
      </w:r>
      <w:r w:rsidRPr="00A3305E">
        <w:rPr>
          <w:rStyle w:val="hps"/>
          <w:rFonts w:asciiTheme="minorHAnsi" w:eastAsiaTheme="minorEastAsia" w:hAnsiTheme="minorHAnsi" w:cstheme="minorHAnsi"/>
          <w:sz w:val="22"/>
          <w:szCs w:val="22"/>
          <w:lang w:val="en-US"/>
        </w:rPr>
        <w:t>Robi</w:t>
      </w:r>
      <w:r w:rsidRPr="00A3305E">
        <w:rPr>
          <w:rStyle w:val="hps"/>
          <w:rFonts w:asciiTheme="minorHAnsi" w:eastAsiaTheme="minorEastAsia" w:hAnsiTheme="minorHAnsi" w:cstheme="minorHAnsi"/>
          <w:sz w:val="22"/>
          <w:szCs w:val="22"/>
          <w:lang w:val="en-US"/>
        </w:rPr>
        <w:t>n</w:t>
      </w:r>
      <w:r w:rsidRPr="00A3305E">
        <w:rPr>
          <w:rStyle w:val="hps"/>
          <w:rFonts w:asciiTheme="minorHAnsi" w:eastAsiaTheme="minorEastAsia" w:hAnsiTheme="minorHAnsi" w:cstheme="minorHAnsi"/>
          <w:sz w:val="22"/>
          <w:szCs w:val="22"/>
          <w:lang w:val="en-US"/>
        </w:rPr>
        <w:t xml:space="preserve">son and Street (2004) </w:t>
      </w:r>
      <w:r w:rsidR="000E27FC" w:rsidRPr="00D419C5">
        <w:rPr>
          <w:rStyle w:val="hps"/>
          <w:rFonts w:asciiTheme="minorHAnsi" w:eastAsiaTheme="minorEastAsia" w:hAnsiTheme="minorHAnsi" w:cstheme="minorHAnsi"/>
          <w:sz w:val="22"/>
          <w:szCs w:val="22"/>
          <w:lang w:val="en-US"/>
        </w:rPr>
        <w:t>suggest</w:t>
      </w:r>
      <w:r w:rsidR="00D419C5">
        <w:rPr>
          <w:rStyle w:val="hps"/>
          <w:rFonts w:asciiTheme="minorHAnsi" w:eastAsiaTheme="minorEastAsia" w:hAnsiTheme="minorHAnsi" w:cstheme="minorHAnsi"/>
          <w:sz w:val="22"/>
          <w:szCs w:val="22"/>
          <w:lang w:val="en-US"/>
        </w:rPr>
        <w:t xml:space="preserve"> </w:t>
      </w:r>
      <w:r w:rsidR="000E27FC" w:rsidRPr="00D419C5">
        <w:rPr>
          <w:rStyle w:val="hps"/>
          <w:rFonts w:asciiTheme="minorHAnsi" w:eastAsiaTheme="minorEastAsia" w:hAnsiTheme="minorHAnsi" w:cstheme="minorHAnsi"/>
          <w:sz w:val="22"/>
          <w:szCs w:val="22"/>
          <w:lang w:val="en-US"/>
        </w:rPr>
        <w:t>that</w:t>
      </w:r>
      <w:r w:rsidRPr="00A3305E">
        <w:rPr>
          <w:rStyle w:val="hps"/>
          <w:rFonts w:asciiTheme="minorHAnsi" w:eastAsiaTheme="minorEastAsia" w:hAnsiTheme="minorHAnsi" w:cstheme="minorHAnsi"/>
          <w:sz w:val="22"/>
          <w:szCs w:val="22"/>
          <w:lang w:val="en-US"/>
        </w:rPr>
        <w:t xml:space="preserve"> more general educational opportunities</w:t>
      </w:r>
      <w:r w:rsidR="000E27FC" w:rsidRPr="00A3305E">
        <w:rPr>
          <w:rStyle w:val="hps"/>
          <w:rFonts w:asciiTheme="minorHAnsi" w:eastAsiaTheme="minorEastAsia" w:hAnsiTheme="minorHAnsi" w:cstheme="minorHAnsi"/>
          <w:sz w:val="22"/>
          <w:szCs w:val="22"/>
          <w:lang w:val="en-US"/>
        </w:rPr>
        <w:t xml:space="preserve"> should be provided for nurses leading</w:t>
      </w:r>
      <w:r w:rsidRPr="00A3305E">
        <w:rPr>
          <w:rStyle w:val="hps"/>
          <w:rFonts w:asciiTheme="minorHAnsi" w:eastAsiaTheme="minorEastAsia" w:hAnsiTheme="minorHAnsi" w:cstheme="minorHAnsi"/>
          <w:sz w:val="22"/>
          <w:szCs w:val="22"/>
          <w:lang w:val="en-US"/>
        </w:rPr>
        <w:t xml:space="preserve"> t</w:t>
      </w:r>
      <w:r w:rsidR="000E27FC" w:rsidRPr="00A3305E">
        <w:rPr>
          <w:rStyle w:val="hps"/>
          <w:rFonts w:asciiTheme="minorHAnsi" w:eastAsiaTheme="minorEastAsia" w:hAnsiTheme="minorHAnsi" w:cstheme="minorHAnsi"/>
          <w:sz w:val="22"/>
          <w:szCs w:val="22"/>
          <w:lang w:val="en-US"/>
        </w:rPr>
        <w:t>o</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oppor</w:t>
      </w:r>
      <w:r w:rsidR="000E27FC" w:rsidRPr="00A3305E">
        <w:rPr>
          <w:rStyle w:val="hps"/>
          <w:rFonts w:asciiTheme="minorHAnsi" w:eastAsiaTheme="minorEastAsia" w:hAnsiTheme="minorHAnsi" w:cstheme="minorHAnsi"/>
          <w:sz w:val="22"/>
          <w:szCs w:val="22"/>
          <w:lang w:val="en-US"/>
        </w:rPr>
        <w:t>tunities</w:t>
      </w:r>
      <w:r w:rsidRPr="00A3305E">
        <w:rPr>
          <w:rStyle w:val="hps"/>
          <w:rFonts w:asciiTheme="minorHAnsi" w:eastAsiaTheme="minorEastAsia" w:hAnsiTheme="minorHAnsi" w:cstheme="minorHAnsi"/>
          <w:sz w:val="22"/>
          <w:szCs w:val="22"/>
          <w:lang w:val="en-US"/>
        </w:rPr>
        <w:t xml:space="preserve"> to participate in</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 xml:space="preserve">research. </w:t>
      </w:r>
    </w:p>
    <w:p w:rsidR="00653097" w:rsidRPr="00A3305E" w:rsidRDefault="00653097" w:rsidP="00FA2295">
      <w:pPr>
        <w:spacing w:line="480" w:lineRule="auto"/>
        <w:rPr>
          <w:rFonts w:asciiTheme="minorHAnsi" w:hAnsiTheme="minorHAnsi" w:cstheme="minorHAnsi"/>
          <w:sz w:val="22"/>
          <w:szCs w:val="22"/>
          <w:lang w:val="en-US"/>
        </w:rPr>
      </w:pPr>
    </w:p>
    <w:p w:rsidR="00B417CE" w:rsidRPr="00A3305E" w:rsidRDefault="00B417CE"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 xml:space="preserve">Buckley et al. (2009) </w:t>
      </w:r>
      <w:r w:rsidRPr="00A3305E">
        <w:rPr>
          <w:rStyle w:val="hps"/>
          <w:rFonts w:asciiTheme="minorHAnsi" w:eastAsiaTheme="minorEastAsia" w:hAnsiTheme="minorHAnsi" w:cstheme="minorHAnsi"/>
          <w:sz w:val="22"/>
          <w:szCs w:val="22"/>
          <w:lang w:val="en-US"/>
        </w:rPr>
        <w:t xml:space="preserve">found that knowledge </w:t>
      </w:r>
      <w:r w:rsidR="00653097" w:rsidRPr="00D419C5">
        <w:rPr>
          <w:rStyle w:val="hps"/>
          <w:rFonts w:asciiTheme="minorHAnsi" w:eastAsiaTheme="minorEastAsia" w:hAnsiTheme="minorHAnsi" w:cstheme="minorHAnsi"/>
          <w:sz w:val="22"/>
          <w:szCs w:val="22"/>
          <w:lang w:val="en-US"/>
        </w:rPr>
        <w:t xml:space="preserve">transfer </w:t>
      </w:r>
      <w:r w:rsidR="00DE4BF1" w:rsidRPr="00D419C5">
        <w:rPr>
          <w:rStyle w:val="hps"/>
          <w:rFonts w:asciiTheme="minorHAnsi" w:eastAsiaTheme="minorEastAsia" w:hAnsiTheme="minorHAnsi" w:cstheme="minorHAnsi"/>
          <w:sz w:val="22"/>
          <w:szCs w:val="22"/>
          <w:lang w:val="en-US"/>
        </w:rPr>
        <w:t xml:space="preserve">occurs </w:t>
      </w:r>
      <w:r w:rsidR="00653097" w:rsidRPr="00D419C5">
        <w:rPr>
          <w:rStyle w:val="hps"/>
          <w:rFonts w:asciiTheme="minorHAnsi" w:eastAsiaTheme="minorEastAsia" w:hAnsiTheme="minorHAnsi" w:cstheme="minorHAnsi"/>
          <w:sz w:val="22"/>
          <w:szCs w:val="22"/>
          <w:lang w:val="en-US"/>
        </w:rPr>
        <w:t>in</w:t>
      </w:r>
      <w:r w:rsidRPr="00A3305E">
        <w:rPr>
          <w:rStyle w:val="hps"/>
          <w:rFonts w:asciiTheme="minorHAnsi" w:eastAsiaTheme="minorEastAsia" w:hAnsiTheme="minorHAnsi" w:cstheme="minorHAnsi"/>
          <w:sz w:val="22"/>
          <w:szCs w:val="22"/>
          <w:lang w:val="en-US"/>
        </w:rPr>
        <w:t xml:space="preserve"> mutual</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consultation</w:t>
      </w:r>
      <w:r w:rsidRPr="00A3305E">
        <w:rPr>
          <w:rFonts w:asciiTheme="minorHAnsi" w:hAnsiTheme="minorHAnsi" w:cstheme="minorHAnsi"/>
          <w:sz w:val="22"/>
          <w:szCs w:val="22"/>
          <w:lang w:val="en-US"/>
        </w:rPr>
        <w:t xml:space="preserve"> and </w:t>
      </w:r>
      <w:r w:rsidR="00653097" w:rsidRPr="00A3305E">
        <w:rPr>
          <w:rFonts w:asciiTheme="minorHAnsi" w:hAnsiTheme="minorHAnsi" w:cstheme="minorHAnsi"/>
          <w:sz w:val="22"/>
          <w:szCs w:val="22"/>
          <w:lang w:val="en-US"/>
        </w:rPr>
        <w:t xml:space="preserve">in the narration </w:t>
      </w:r>
      <w:r w:rsidR="00A90C89" w:rsidRPr="00A3305E">
        <w:rPr>
          <w:rFonts w:asciiTheme="minorHAnsi" w:hAnsiTheme="minorHAnsi" w:cstheme="minorHAnsi"/>
          <w:sz w:val="22"/>
          <w:szCs w:val="22"/>
          <w:lang w:val="en-US"/>
        </w:rPr>
        <w:t>of</w:t>
      </w:r>
      <w:r w:rsidR="00A90C89" w:rsidRPr="00A3305E">
        <w:rPr>
          <w:rFonts w:asciiTheme="minorHAnsi" w:hAnsiTheme="minorHAnsi" w:cstheme="minorHAnsi"/>
          <w:color w:val="FF0000"/>
          <w:sz w:val="22"/>
          <w:szCs w:val="22"/>
          <w:lang w:val="en-US"/>
        </w:rPr>
        <w:t xml:space="preserve"> </w:t>
      </w:r>
      <w:r w:rsidRPr="00A3305E">
        <w:rPr>
          <w:rStyle w:val="hps"/>
          <w:rFonts w:asciiTheme="minorHAnsi" w:eastAsiaTheme="minorEastAsia" w:hAnsiTheme="minorHAnsi" w:cstheme="minorHAnsi"/>
          <w:sz w:val="22"/>
          <w:szCs w:val="22"/>
          <w:lang w:val="en-US"/>
        </w:rPr>
        <w:t>past experiences.</w:t>
      </w:r>
      <w:r w:rsidRPr="00A3305E">
        <w:rPr>
          <w:rStyle w:val="shorttext"/>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 xml:space="preserve">In their study </w:t>
      </w:r>
      <w:r w:rsidR="00653097" w:rsidRPr="00A3305E">
        <w:rPr>
          <w:rStyle w:val="hps"/>
          <w:rFonts w:asciiTheme="minorHAnsi" w:eastAsiaTheme="minorEastAsia" w:hAnsiTheme="minorHAnsi" w:cstheme="minorHAnsi"/>
          <w:sz w:val="22"/>
          <w:szCs w:val="22"/>
          <w:lang w:val="en-US"/>
        </w:rPr>
        <w:t xml:space="preserve">of </w:t>
      </w:r>
      <w:r w:rsidRPr="00A3305E">
        <w:rPr>
          <w:rStyle w:val="hps"/>
          <w:rFonts w:asciiTheme="minorHAnsi" w:eastAsiaTheme="minorEastAsia" w:hAnsiTheme="minorHAnsi" w:cstheme="minorHAnsi"/>
          <w:sz w:val="22"/>
          <w:szCs w:val="22"/>
          <w:lang w:val="en-US"/>
        </w:rPr>
        <w:t>home</w:t>
      </w:r>
      <w:r w:rsidRPr="00A3305E">
        <w:rPr>
          <w:rFonts w:asciiTheme="minorHAnsi" w:hAnsiTheme="minorHAnsi" w:cstheme="minorHAnsi"/>
          <w:sz w:val="22"/>
          <w:szCs w:val="22"/>
          <w:lang w:val="en-US"/>
        </w:rPr>
        <w:t xml:space="preserve"> care </w:t>
      </w:r>
      <w:r w:rsidRPr="00A3305E">
        <w:rPr>
          <w:rStyle w:val="hps"/>
          <w:rFonts w:asciiTheme="minorHAnsi" w:eastAsiaTheme="minorEastAsia" w:hAnsiTheme="minorHAnsi" w:cstheme="minorHAnsi"/>
          <w:sz w:val="22"/>
          <w:szCs w:val="22"/>
          <w:lang w:val="en-US"/>
        </w:rPr>
        <w:t>nurse</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consultation</w:t>
      </w:r>
      <w:r w:rsidR="00653097" w:rsidRPr="00A3305E">
        <w:rPr>
          <w:rStyle w:val="hps"/>
          <w:rFonts w:asciiTheme="minorHAnsi" w:eastAsiaTheme="minorEastAsia" w:hAnsiTheme="minorHAnsi" w:cstheme="minorHAnsi"/>
          <w:sz w:val="22"/>
          <w:szCs w:val="22"/>
          <w:lang w:val="en-US"/>
        </w:rPr>
        <w:t>s with a</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wound</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care</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specialist</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nurse</w:t>
      </w:r>
      <w:r w:rsidRPr="00A3305E">
        <w:rPr>
          <w:rFonts w:asciiTheme="minorHAnsi" w:hAnsiTheme="minorHAnsi" w:cstheme="minorHAnsi"/>
          <w:sz w:val="22"/>
          <w:szCs w:val="22"/>
          <w:lang w:val="en-US"/>
        </w:rPr>
        <w:t xml:space="preserve"> </w:t>
      </w:r>
      <w:r w:rsidR="00653097" w:rsidRPr="00A3305E">
        <w:rPr>
          <w:rFonts w:asciiTheme="minorHAnsi" w:hAnsiTheme="minorHAnsi" w:cstheme="minorHAnsi"/>
          <w:sz w:val="22"/>
          <w:szCs w:val="22"/>
          <w:lang w:val="en-US"/>
        </w:rPr>
        <w:t xml:space="preserve">during a wound care </w:t>
      </w:r>
      <w:r w:rsidR="00653097" w:rsidRPr="00977A6D">
        <w:rPr>
          <w:rFonts w:asciiTheme="minorHAnsi" w:hAnsiTheme="minorHAnsi" w:cstheme="minorHAnsi"/>
          <w:sz w:val="22"/>
          <w:szCs w:val="22"/>
          <w:lang w:val="en-US"/>
        </w:rPr>
        <w:t>episode</w:t>
      </w:r>
      <w:r w:rsidR="006B2A53" w:rsidRPr="00977A6D">
        <w:rPr>
          <w:rFonts w:asciiTheme="minorHAnsi" w:hAnsiTheme="minorHAnsi" w:cstheme="minorHAnsi"/>
          <w:sz w:val="22"/>
          <w:szCs w:val="22"/>
          <w:lang w:val="en-US"/>
        </w:rPr>
        <w:t>,</w:t>
      </w:r>
      <w:r w:rsidR="00653097" w:rsidRPr="00977A6D">
        <w:rPr>
          <w:rFonts w:asciiTheme="minorHAnsi" w:hAnsiTheme="minorHAnsi" w:cstheme="minorHAnsi"/>
          <w:sz w:val="22"/>
          <w:szCs w:val="22"/>
          <w:lang w:val="en-US"/>
        </w:rPr>
        <w:t xml:space="preserve"> </w:t>
      </w:r>
      <w:r w:rsidRPr="00977A6D">
        <w:rPr>
          <w:rStyle w:val="hps"/>
          <w:rFonts w:asciiTheme="minorHAnsi" w:eastAsiaTheme="minorEastAsia" w:hAnsiTheme="minorHAnsi" w:cstheme="minorHAnsi"/>
          <w:sz w:val="22"/>
          <w:szCs w:val="22"/>
          <w:lang w:val="en-US"/>
        </w:rPr>
        <w:t>increased</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collaboration</w:t>
      </w:r>
      <w:r w:rsidR="00653097" w:rsidRPr="00A3305E">
        <w:rPr>
          <w:rFonts w:asciiTheme="minorHAnsi" w:hAnsiTheme="minorHAnsi" w:cstheme="minorHAnsi"/>
          <w:sz w:val="22"/>
          <w:szCs w:val="22"/>
          <w:lang w:val="en-US"/>
        </w:rPr>
        <w:t xml:space="preserve"> occurred through the use of</w:t>
      </w:r>
      <w:r w:rsidRPr="00A3305E">
        <w:rPr>
          <w:rFonts w:asciiTheme="minorHAnsi" w:hAnsiTheme="minorHAnsi" w:cstheme="minorHAnsi"/>
          <w:sz w:val="22"/>
          <w:szCs w:val="22"/>
          <w:lang w:val="en-US"/>
        </w:rPr>
        <w:t xml:space="preserve"> </w:t>
      </w:r>
      <w:r w:rsidRPr="00D419C5">
        <w:rPr>
          <w:rStyle w:val="hps"/>
          <w:rFonts w:asciiTheme="minorHAnsi" w:eastAsiaTheme="minorEastAsia" w:hAnsiTheme="minorHAnsi" w:cstheme="minorHAnsi"/>
          <w:sz w:val="22"/>
          <w:szCs w:val="22"/>
          <w:lang w:val="en-US"/>
        </w:rPr>
        <w:t>e-mail</w:t>
      </w:r>
      <w:r w:rsidRPr="00D419C5">
        <w:rPr>
          <w:rFonts w:asciiTheme="minorHAnsi" w:hAnsiTheme="minorHAnsi" w:cstheme="minorHAnsi"/>
          <w:sz w:val="22"/>
          <w:szCs w:val="22"/>
          <w:lang w:val="en-US"/>
        </w:rPr>
        <w:t xml:space="preserve"> </w:t>
      </w:r>
      <w:r w:rsidRPr="00D419C5">
        <w:rPr>
          <w:rStyle w:val="hps"/>
          <w:rFonts w:asciiTheme="minorHAnsi" w:eastAsiaTheme="minorEastAsia" w:hAnsiTheme="minorHAnsi" w:cstheme="minorHAnsi"/>
          <w:sz w:val="22"/>
          <w:szCs w:val="22"/>
          <w:lang w:val="en-US"/>
        </w:rPr>
        <w:t>messages</w:t>
      </w:r>
      <w:r w:rsidR="006B2A53" w:rsidRPr="00D419C5">
        <w:rPr>
          <w:rStyle w:val="hps"/>
          <w:rFonts w:asciiTheme="minorHAnsi" w:eastAsiaTheme="minorEastAsia" w:hAnsiTheme="minorHAnsi" w:cstheme="minorHAnsi"/>
          <w:sz w:val="22"/>
          <w:szCs w:val="22"/>
          <w:lang w:val="en-US"/>
        </w:rPr>
        <w:t>,</w:t>
      </w:r>
      <w:r w:rsidRPr="00D419C5">
        <w:rPr>
          <w:rFonts w:asciiTheme="minorHAnsi" w:hAnsiTheme="minorHAnsi" w:cstheme="minorHAnsi"/>
          <w:sz w:val="22"/>
          <w:szCs w:val="22"/>
          <w:lang w:val="en-US"/>
        </w:rPr>
        <w:t xml:space="preserve"> </w:t>
      </w:r>
      <w:r w:rsidRPr="00D419C5">
        <w:rPr>
          <w:rStyle w:val="hps"/>
          <w:rFonts w:asciiTheme="minorHAnsi" w:eastAsiaTheme="minorEastAsia" w:hAnsiTheme="minorHAnsi" w:cstheme="minorHAnsi"/>
          <w:sz w:val="22"/>
          <w:szCs w:val="22"/>
          <w:lang w:val="en-US"/>
        </w:rPr>
        <w:t>voice messa</w:t>
      </w:r>
      <w:r w:rsidRPr="00D419C5">
        <w:rPr>
          <w:rStyle w:val="hps"/>
          <w:rFonts w:asciiTheme="minorHAnsi" w:eastAsiaTheme="minorEastAsia" w:hAnsiTheme="minorHAnsi" w:cstheme="minorHAnsi"/>
          <w:sz w:val="22"/>
          <w:szCs w:val="22"/>
          <w:lang w:val="en-US"/>
        </w:rPr>
        <w:t>g</w:t>
      </w:r>
      <w:r w:rsidRPr="00D419C5">
        <w:rPr>
          <w:rStyle w:val="hps"/>
          <w:rFonts w:asciiTheme="minorHAnsi" w:eastAsiaTheme="minorEastAsia" w:hAnsiTheme="minorHAnsi" w:cstheme="minorHAnsi"/>
          <w:sz w:val="22"/>
          <w:szCs w:val="22"/>
          <w:lang w:val="en-US"/>
        </w:rPr>
        <w:t>es</w:t>
      </w:r>
      <w:r w:rsidRPr="00D419C5">
        <w:rPr>
          <w:rFonts w:asciiTheme="minorHAnsi" w:hAnsiTheme="minorHAnsi" w:cstheme="minorHAnsi"/>
          <w:sz w:val="22"/>
          <w:szCs w:val="22"/>
          <w:lang w:val="en-US"/>
        </w:rPr>
        <w:t xml:space="preserve"> and </w:t>
      </w:r>
      <w:r w:rsidRPr="00D419C5">
        <w:rPr>
          <w:rStyle w:val="hps"/>
          <w:rFonts w:asciiTheme="minorHAnsi" w:eastAsiaTheme="minorEastAsia" w:hAnsiTheme="minorHAnsi" w:cstheme="minorHAnsi"/>
          <w:sz w:val="22"/>
          <w:szCs w:val="22"/>
          <w:lang w:val="en-US"/>
        </w:rPr>
        <w:t>digital pictures</w:t>
      </w:r>
      <w:r w:rsidR="00653097" w:rsidRPr="00D419C5">
        <w:rPr>
          <w:rStyle w:val="hps"/>
          <w:rFonts w:asciiTheme="minorHAnsi" w:eastAsiaTheme="minorEastAsia" w:hAnsiTheme="minorHAnsi" w:cstheme="minorHAnsi"/>
          <w:sz w:val="22"/>
          <w:szCs w:val="22"/>
          <w:lang w:val="en-US"/>
        </w:rPr>
        <w:t xml:space="preserve"> (Buckley et al. 2009)</w:t>
      </w:r>
      <w:r w:rsidRPr="00D419C5">
        <w:rPr>
          <w:rStyle w:val="hps"/>
          <w:rFonts w:asciiTheme="minorHAnsi" w:eastAsiaTheme="minorEastAsia" w:hAnsiTheme="minorHAnsi" w:cstheme="minorHAnsi"/>
          <w:sz w:val="22"/>
          <w:szCs w:val="22"/>
          <w:lang w:val="en-US"/>
        </w:rPr>
        <w:t xml:space="preserve">. </w:t>
      </w:r>
      <w:proofErr w:type="spellStart"/>
      <w:r w:rsidRPr="00D419C5">
        <w:rPr>
          <w:rStyle w:val="hps"/>
          <w:rFonts w:asciiTheme="minorHAnsi" w:eastAsiaTheme="minorEastAsia" w:hAnsiTheme="minorHAnsi" w:cstheme="minorHAnsi"/>
          <w:sz w:val="22"/>
          <w:szCs w:val="22"/>
          <w:lang w:val="en-US"/>
        </w:rPr>
        <w:t>Lundqvist</w:t>
      </w:r>
      <w:proofErr w:type="spellEnd"/>
      <w:r w:rsidRPr="00D419C5">
        <w:rPr>
          <w:rStyle w:val="hps"/>
          <w:rFonts w:asciiTheme="minorHAnsi" w:eastAsiaTheme="minorEastAsia" w:hAnsiTheme="minorHAnsi" w:cstheme="minorHAnsi"/>
          <w:sz w:val="22"/>
          <w:szCs w:val="22"/>
          <w:lang w:val="en-US"/>
        </w:rPr>
        <w:t xml:space="preserve"> and </w:t>
      </w:r>
      <w:proofErr w:type="spellStart"/>
      <w:r w:rsidRPr="00D419C5">
        <w:rPr>
          <w:rStyle w:val="hps"/>
          <w:rFonts w:asciiTheme="minorHAnsi" w:eastAsiaTheme="minorEastAsia" w:hAnsiTheme="minorHAnsi" w:cstheme="minorHAnsi"/>
          <w:sz w:val="22"/>
          <w:szCs w:val="22"/>
          <w:lang w:val="en-US"/>
        </w:rPr>
        <w:t>Axelsson</w:t>
      </w:r>
      <w:proofErr w:type="spellEnd"/>
      <w:r w:rsidRPr="00D419C5">
        <w:rPr>
          <w:rStyle w:val="hps"/>
          <w:rFonts w:asciiTheme="minorHAnsi" w:eastAsiaTheme="minorEastAsia" w:hAnsiTheme="minorHAnsi" w:cstheme="minorHAnsi"/>
          <w:sz w:val="22"/>
          <w:szCs w:val="22"/>
          <w:lang w:val="en-US"/>
        </w:rPr>
        <w:t xml:space="preserve"> (2007) </w:t>
      </w:r>
      <w:r w:rsidR="00DE4BF1" w:rsidRPr="00D419C5">
        <w:rPr>
          <w:rStyle w:val="hps"/>
          <w:rFonts w:asciiTheme="minorHAnsi" w:eastAsiaTheme="minorEastAsia" w:hAnsiTheme="minorHAnsi" w:cstheme="minorHAnsi"/>
          <w:sz w:val="22"/>
          <w:szCs w:val="22"/>
          <w:lang w:val="en-US"/>
        </w:rPr>
        <w:t xml:space="preserve">support </w:t>
      </w:r>
      <w:r w:rsidRPr="00D419C5">
        <w:rPr>
          <w:rStyle w:val="hps"/>
          <w:rFonts w:asciiTheme="minorHAnsi" w:eastAsiaTheme="minorEastAsia" w:hAnsiTheme="minorHAnsi" w:cstheme="minorHAnsi"/>
          <w:sz w:val="22"/>
          <w:szCs w:val="22"/>
          <w:lang w:val="en-US"/>
        </w:rPr>
        <w:t>these findings</w:t>
      </w:r>
      <w:r w:rsidRPr="00D419C5">
        <w:rPr>
          <w:rFonts w:asciiTheme="minorHAnsi" w:hAnsiTheme="minorHAnsi" w:cstheme="minorHAnsi"/>
          <w:sz w:val="22"/>
          <w:szCs w:val="22"/>
          <w:lang w:val="en-US"/>
        </w:rPr>
        <w:t xml:space="preserve"> </w:t>
      </w:r>
      <w:r w:rsidR="00653097" w:rsidRPr="00D419C5">
        <w:rPr>
          <w:rFonts w:asciiTheme="minorHAnsi" w:hAnsiTheme="minorHAnsi" w:cstheme="minorHAnsi"/>
          <w:sz w:val="22"/>
          <w:szCs w:val="22"/>
          <w:lang w:val="en-US"/>
        </w:rPr>
        <w:t xml:space="preserve">reporting </w:t>
      </w:r>
      <w:r w:rsidRPr="00D419C5">
        <w:rPr>
          <w:rStyle w:val="hps"/>
          <w:rFonts w:asciiTheme="minorHAnsi" w:eastAsiaTheme="minorEastAsia" w:hAnsiTheme="minorHAnsi" w:cstheme="minorHAnsi"/>
          <w:sz w:val="22"/>
          <w:szCs w:val="22"/>
          <w:lang w:val="en-US"/>
        </w:rPr>
        <w:t>that an important part of collaboration</w:t>
      </w:r>
      <w:r w:rsidRPr="00D419C5">
        <w:rPr>
          <w:rFonts w:asciiTheme="minorHAnsi" w:hAnsiTheme="minorHAnsi" w:cstheme="minorHAnsi"/>
          <w:sz w:val="22"/>
          <w:szCs w:val="22"/>
          <w:lang w:val="en-US"/>
        </w:rPr>
        <w:t xml:space="preserve"> </w:t>
      </w:r>
      <w:r w:rsidR="00EB17C1" w:rsidRPr="00D419C5">
        <w:rPr>
          <w:rStyle w:val="hps"/>
          <w:rFonts w:asciiTheme="minorHAnsi" w:eastAsiaTheme="minorEastAsia" w:hAnsiTheme="minorHAnsi" w:cstheme="minorHAnsi"/>
          <w:sz w:val="22"/>
          <w:szCs w:val="22"/>
          <w:lang w:val="en-US"/>
        </w:rPr>
        <w:t>i</w:t>
      </w:r>
      <w:r w:rsidRPr="00D419C5">
        <w:rPr>
          <w:rStyle w:val="hps"/>
          <w:rFonts w:asciiTheme="minorHAnsi" w:eastAsiaTheme="minorEastAsia" w:hAnsiTheme="minorHAnsi" w:cstheme="minorHAnsi"/>
          <w:sz w:val="22"/>
          <w:szCs w:val="22"/>
          <w:lang w:val="en-US"/>
        </w:rPr>
        <w:t>s</w:t>
      </w:r>
      <w:r w:rsidRPr="00D419C5">
        <w:rPr>
          <w:rFonts w:asciiTheme="minorHAnsi" w:hAnsiTheme="minorHAnsi" w:cstheme="minorHAnsi"/>
          <w:sz w:val="22"/>
          <w:szCs w:val="22"/>
          <w:lang w:val="en-US"/>
        </w:rPr>
        <w:t xml:space="preserve"> </w:t>
      </w:r>
      <w:r w:rsidRPr="00D419C5">
        <w:rPr>
          <w:rStyle w:val="hps"/>
          <w:rFonts w:asciiTheme="minorHAnsi" w:eastAsiaTheme="minorEastAsia" w:hAnsiTheme="minorHAnsi" w:cstheme="minorHAnsi"/>
          <w:sz w:val="22"/>
          <w:szCs w:val="22"/>
          <w:lang w:val="en-US"/>
        </w:rPr>
        <w:t>learning from each other</w:t>
      </w:r>
      <w:r w:rsidR="00B12E39">
        <w:rPr>
          <w:rFonts w:asciiTheme="minorHAnsi" w:hAnsiTheme="minorHAnsi" w:cstheme="minorHAnsi"/>
          <w:sz w:val="22"/>
          <w:szCs w:val="22"/>
          <w:lang w:val="en-US"/>
        </w:rPr>
        <w:t xml:space="preserve"> through </w:t>
      </w:r>
      <w:r w:rsidR="00EB17C1" w:rsidRPr="00D419C5">
        <w:rPr>
          <w:rFonts w:asciiTheme="minorHAnsi" w:hAnsiTheme="minorHAnsi" w:cstheme="minorHAnsi"/>
          <w:sz w:val="22"/>
          <w:szCs w:val="22"/>
          <w:lang w:val="en-US"/>
        </w:rPr>
        <w:t>knowledge transfer that</w:t>
      </w:r>
      <w:r w:rsidR="00DE4BF1" w:rsidRPr="00D419C5">
        <w:rPr>
          <w:rFonts w:asciiTheme="minorHAnsi" w:hAnsiTheme="minorHAnsi" w:cstheme="minorHAnsi"/>
          <w:sz w:val="22"/>
          <w:szCs w:val="22"/>
          <w:lang w:val="en-US"/>
        </w:rPr>
        <w:t xml:space="preserve"> occurs</w:t>
      </w:r>
      <w:r w:rsidR="001F3287" w:rsidRPr="00A3305E">
        <w:rPr>
          <w:rFonts w:asciiTheme="minorHAnsi" w:hAnsiTheme="minorHAnsi" w:cstheme="minorHAnsi"/>
          <w:sz w:val="22"/>
          <w:szCs w:val="22"/>
          <w:lang w:val="en-US"/>
        </w:rPr>
        <w:t xml:space="preserve"> during</w:t>
      </w:r>
      <w:r w:rsidRPr="00A3305E">
        <w:rPr>
          <w:rStyle w:val="hps"/>
          <w:rFonts w:asciiTheme="minorHAnsi" w:eastAsiaTheme="minorEastAsia" w:hAnsiTheme="minorHAnsi" w:cstheme="minorHAnsi"/>
          <w:sz w:val="22"/>
          <w:szCs w:val="22"/>
          <w:lang w:val="en-US"/>
        </w:rPr>
        <w:t xml:space="preserve"> the giving and receiving of </w:t>
      </w:r>
      <w:r w:rsidR="001F3287" w:rsidRPr="00A3305E">
        <w:rPr>
          <w:rStyle w:val="hps"/>
          <w:rFonts w:asciiTheme="minorHAnsi" w:eastAsiaTheme="minorEastAsia" w:hAnsiTheme="minorHAnsi" w:cstheme="minorHAnsi"/>
          <w:sz w:val="22"/>
          <w:szCs w:val="22"/>
          <w:lang w:val="en-US"/>
        </w:rPr>
        <w:t>information about the patient</w:t>
      </w:r>
      <w:r w:rsidR="00A90C89" w:rsidRPr="00A3305E">
        <w:rPr>
          <w:rStyle w:val="hps"/>
          <w:rFonts w:asciiTheme="minorHAnsi" w:eastAsiaTheme="minorEastAsia" w:hAnsiTheme="minorHAnsi" w:cstheme="minorHAnsi"/>
          <w:sz w:val="22"/>
          <w:szCs w:val="22"/>
          <w:lang w:val="en-US"/>
        </w:rPr>
        <w:t>.</w:t>
      </w:r>
      <w:r w:rsidR="001F3287" w:rsidRPr="00A3305E">
        <w:rPr>
          <w:rStyle w:val="hps"/>
          <w:rFonts w:asciiTheme="minorHAnsi" w:eastAsiaTheme="minorEastAsia" w:hAnsiTheme="minorHAnsi" w:cstheme="minorHAnsi"/>
          <w:sz w:val="22"/>
          <w:szCs w:val="22"/>
          <w:lang w:val="en-US"/>
        </w:rPr>
        <w:t xml:space="preserve"> </w:t>
      </w:r>
      <w:r w:rsidR="00977A6D">
        <w:rPr>
          <w:rFonts w:asciiTheme="minorHAnsi" w:hAnsiTheme="minorHAnsi" w:cstheme="minorHAnsi"/>
          <w:sz w:val="22"/>
          <w:szCs w:val="22"/>
          <w:lang w:val="en-US"/>
        </w:rPr>
        <w:t xml:space="preserve">These </w:t>
      </w:r>
      <w:r w:rsidR="00977A6D" w:rsidRPr="00D419C5">
        <w:rPr>
          <w:rFonts w:asciiTheme="minorHAnsi" w:hAnsiTheme="minorHAnsi" w:cstheme="minorHAnsi"/>
          <w:sz w:val="22"/>
          <w:szCs w:val="22"/>
          <w:lang w:val="en-US"/>
        </w:rPr>
        <w:t>findings</w:t>
      </w:r>
      <w:r w:rsidRPr="00D419C5">
        <w:rPr>
          <w:rFonts w:asciiTheme="minorHAnsi" w:hAnsiTheme="minorHAnsi" w:cstheme="minorHAnsi"/>
          <w:sz w:val="22"/>
          <w:szCs w:val="22"/>
          <w:lang w:val="en-US"/>
        </w:rPr>
        <w:t xml:space="preserve"> </w:t>
      </w:r>
      <w:r w:rsidR="00643A84" w:rsidRPr="00D419C5">
        <w:rPr>
          <w:rFonts w:asciiTheme="minorHAnsi" w:hAnsiTheme="minorHAnsi" w:cstheme="minorHAnsi"/>
          <w:sz w:val="22"/>
          <w:szCs w:val="22"/>
          <w:lang w:val="en-US"/>
        </w:rPr>
        <w:t>are</w:t>
      </w:r>
      <w:r w:rsidR="00D419C5" w:rsidRPr="00D419C5">
        <w:rPr>
          <w:rFonts w:asciiTheme="minorHAnsi" w:hAnsiTheme="minorHAnsi" w:cstheme="minorHAnsi"/>
          <w:sz w:val="22"/>
          <w:szCs w:val="22"/>
          <w:lang w:val="en-US"/>
        </w:rPr>
        <w:t xml:space="preserve"> </w:t>
      </w:r>
      <w:r w:rsidRPr="00D419C5">
        <w:rPr>
          <w:rFonts w:asciiTheme="minorHAnsi" w:hAnsiTheme="minorHAnsi" w:cstheme="minorHAnsi"/>
          <w:sz w:val="22"/>
          <w:szCs w:val="22"/>
          <w:lang w:val="en-US"/>
        </w:rPr>
        <w:t>further</w:t>
      </w:r>
      <w:r w:rsidRPr="00A3305E">
        <w:rPr>
          <w:rFonts w:asciiTheme="minorHAnsi" w:hAnsiTheme="minorHAnsi" w:cstheme="minorHAnsi"/>
          <w:sz w:val="22"/>
          <w:szCs w:val="22"/>
          <w:lang w:val="en-US"/>
        </w:rPr>
        <w:t xml:space="preserve"> supported by </w:t>
      </w:r>
      <w:proofErr w:type="spellStart"/>
      <w:r w:rsidRPr="00A3305E">
        <w:rPr>
          <w:rFonts w:asciiTheme="minorHAnsi" w:hAnsiTheme="minorHAnsi" w:cstheme="minorHAnsi"/>
          <w:sz w:val="22"/>
          <w:szCs w:val="22"/>
          <w:lang w:val="en-US"/>
        </w:rPr>
        <w:t>Arnaert</w:t>
      </w:r>
      <w:proofErr w:type="spellEnd"/>
      <w:r w:rsidRPr="00A3305E">
        <w:rPr>
          <w:rFonts w:asciiTheme="minorHAnsi" w:hAnsiTheme="minorHAnsi" w:cstheme="minorHAnsi"/>
          <w:sz w:val="22"/>
          <w:szCs w:val="22"/>
          <w:lang w:val="en-US"/>
        </w:rPr>
        <w:t xml:space="preserve"> &amp; Wainwright (2009) who</w:t>
      </w:r>
      <w:r w:rsidR="00EB17C1">
        <w:rPr>
          <w:rFonts w:asciiTheme="minorHAnsi" w:hAnsiTheme="minorHAnsi" w:cstheme="minorHAnsi"/>
          <w:sz w:val="22"/>
          <w:szCs w:val="22"/>
          <w:lang w:val="en-US"/>
        </w:rPr>
        <w:t xml:space="preserve"> found that nurses' knowledge i</w:t>
      </w:r>
      <w:r w:rsidRPr="00A3305E">
        <w:rPr>
          <w:rFonts w:asciiTheme="minorHAnsi" w:hAnsiTheme="minorHAnsi" w:cstheme="minorHAnsi"/>
          <w:sz w:val="22"/>
          <w:szCs w:val="22"/>
          <w:lang w:val="en-US"/>
        </w:rPr>
        <w:t xml:space="preserve">s </w:t>
      </w:r>
      <w:r w:rsidRPr="00D419C5">
        <w:rPr>
          <w:rFonts w:asciiTheme="minorHAnsi" w:hAnsiTheme="minorHAnsi" w:cstheme="minorHAnsi"/>
          <w:sz w:val="22"/>
          <w:szCs w:val="22"/>
          <w:lang w:val="en-US"/>
        </w:rPr>
        <w:t>improved</w:t>
      </w:r>
      <w:r w:rsidR="001F3287" w:rsidRPr="00D419C5">
        <w:rPr>
          <w:rFonts w:asciiTheme="minorHAnsi" w:hAnsiTheme="minorHAnsi" w:cstheme="minorHAnsi"/>
          <w:sz w:val="22"/>
          <w:szCs w:val="22"/>
          <w:lang w:val="en-US"/>
        </w:rPr>
        <w:t xml:space="preserve"> </w:t>
      </w:r>
      <w:r w:rsidR="00643A84" w:rsidRPr="00D419C5">
        <w:rPr>
          <w:rFonts w:asciiTheme="minorHAnsi" w:hAnsiTheme="minorHAnsi" w:cstheme="minorHAnsi"/>
          <w:sz w:val="22"/>
          <w:szCs w:val="22"/>
          <w:lang w:val="en-US"/>
        </w:rPr>
        <w:t xml:space="preserve">during </w:t>
      </w:r>
      <w:r w:rsidRPr="00D419C5">
        <w:rPr>
          <w:rFonts w:asciiTheme="minorHAnsi" w:hAnsiTheme="minorHAnsi" w:cstheme="minorHAnsi"/>
          <w:sz w:val="22"/>
          <w:szCs w:val="22"/>
          <w:lang w:val="en-US"/>
        </w:rPr>
        <w:t>discussion</w:t>
      </w:r>
      <w:r w:rsidRPr="00A3305E">
        <w:rPr>
          <w:rFonts w:asciiTheme="minorHAnsi" w:hAnsiTheme="minorHAnsi" w:cstheme="minorHAnsi"/>
          <w:sz w:val="22"/>
          <w:szCs w:val="22"/>
          <w:lang w:val="en-US"/>
        </w:rPr>
        <w:t xml:space="preserve"> of day-to-day experiences and communica</w:t>
      </w:r>
      <w:r w:rsidR="00A90C89" w:rsidRPr="00A3305E">
        <w:rPr>
          <w:rFonts w:asciiTheme="minorHAnsi" w:hAnsiTheme="minorHAnsi" w:cstheme="minorHAnsi"/>
          <w:sz w:val="22"/>
          <w:szCs w:val="22"/>
          <w:lang w:val="en-US"/>
        </w:rPr>
        <w:t>tion</w:t>
      </w:r>
      <w:r w:rsidRPr="00A3305E">
        <w:rPr>
          <w:rFonts w:asciiTheme="minorHAnsi" w:hAnsiTheme="minorHAnsi" w:cstheme="minorHAnsi"/>
          <w:sz w:val="22"/>
          <w:szCs w:val="22"/>
          <w:lang w:val="en-US"/>
        </w:rPr>
        <w:t xml:space="preserve"> with patients, families, their team and other health care providers.</w:t>
      </w:r>
    </w:p>
    <w:p w:rsidR="00B417CE" w:rsidRPr="00A3305E" w:rsidRDefault="00B417CE" w:rsidP="00FA2295">
      <w:pPr>
        <w:spacing w:line="480" w:lineRule="auto"/>
        <w:rPr>
          <w:rFonts w:asciiTheme="minorHAnsi" w:hAnsiTheme="minorHAnsi" w:cstheme="minorHAnsi"/>
          <w:sz w:val="22"/>
          <w:szCs w:val="22"/>
          <w:lang w:val="en-US"/>
        </w:rPr>
      </w:pPr>
    </w:p>
    <w:p w:rsidR="006C310D" w:rsidRPr="00A3305E" w:rsidRDefault="00D17861" w:rsidP="00FA2295">
      <w:pPr>
        <w:spacing w:line="480" w:lineRule="auto"/>
        <w:rPr>
          <w:rFonts w:asciiTheme="minorHAnsi" w:hAnsiTheme="minorHAnsi" w:cstheme="minorHAnsi"/>
          <w:sz w:val="22"/>
          <w:szCs w:val="22"/>
          <w:lang w:val="en-US"/>
        </w:rPr>
      </w:pPr>
      <w:r w:rsidRPr="00A3305E">
        <w:rPr>
          <w:rStyle w:val="hps"/>
          <w:rFonts w:asciiTheme="minorHAnsi" w:eastAsiaTheme="minorEastAsia" w:hAnsiTheme="minorHAnsi" w:cstheme="minorHAnsi"/>
          <w:sz w:val="22"/>
          <w:szCs w:val="22"/>
          <w:lang w:val="en-US"/>
        </w:rPr>
        <w:t>Professional n</w:t>
      </w:r>
      <w:r w:rsidR="006C310D" w:rsidRPr="00A3305E">
        <w:rPr>
          <w:rStyle w:val="hps"/>
          <w:rFonts w:asciiTheme="minorHAnsi" w:eastAsiaTheme="minorEastAsia" w:hAnsiTheme="minorHAnsi" w:cstheme="minorHAnsi"/>
          <w:sz w:val="22"/>
          <w:szCs w:val="22"/>
          <w:lang w:val="en-US"/>
        </w:rPr>
        <w:t>urses</w:t>
      </w:r>
      <w:r w:rsidR="006C310D" w:rsidRPr="00A3305E">
        <w:rPr>
          <w:rFonts w:asciiTheme="minorHAnsi" w:hAnsiTheme="minorHAnsi" w:cstheme="minorHAnsi"/>
          <w:sz w:val="22"/>
          <w:szCs w:val="22"/>
          <w:lang w:val="en-US"/>
        </w:rPr>
        <w:t xml:space="preserve"> </w:t>
      </w:r>
      <w:r w:rsidR="006C310D" w:rsidRPr="00A3305E">
        <w:rPr>
          <w:rStyle w:val="hps"/>
          <w:rFonts w:asciiTheme="minorHAnsi" w:eastAsiaTheme="minorEastAsia" w:hAnsiTheme="minorHAnsi" w:cstheme="minorHAnsi"/>
          <w:sz w:val="22"/>
          <w:szCs w:val="22"/>
          <w:lang w:val="en-US"/>
        </w:rPr>
        <w:t>have been found to be</w:t>
      </w:r>
      <w:r w:rsidR="00643A84">
        <w:rPr>
          <w:rStyle w:val="hps"/>
          <w:rFonts w:asciiTheme="minorHAnsi" w:eastAsiaTheme="minorEastAsia" w:hAnsiTheme="minorHAnsi" w:cstheme="minorHAnsi"/>
          <w:sz w:val="22"/>
          <w:szCs w:val="22"/>
          <w:lang w:val="en-US"/>
        </w:rPr>
        <w:t xml:space="preserve"> </w:t>
      </w:r>
      <w:r w:rsidR="006C310D" w:rsidRPr="00A3305E">
        <w:rPr>
          <w:rFonts w:asciiTheme="minorHAnsi" w:hAnsiTheme="minorHAnsi" w:cstheme="minorHAnsi"/>
          <w:sz w:val="22"/>
          <w:szCs w:val="22"/>
          <w:lang w:val="en-US"/>
        </w:rPr>
        <w:t xml:space="preserve">skilled </w:t>
      </w:r>
      <w:r w:rsidR="006C310D" w:rsidRPr="00A3305E">
        <w:rPr>
          <w:rStyle w:val="hps"/>
          <w:rFonts w:asciiTheme="minorHAnsi" w:eastAsiaTheme="minorEastAsia" w:hAnsiTheme="minorHAnsi" w:cstheme="minorHAnsi"/>
          <w:sz w:val="22"/>
          <w:szCs w:val="22"/>
          <w:lang w:val="en-US"/>
        </w:rPr>
        <w:t>in knowledge</w:t>
      </w:r>
      <w:r w:rsidR="00F645EF" w:rsidRPr="00A3305E">
        <w:rPr>
          <w:rStyle w:val="hps"/>
          <w:rFonts w:asciiTheme="minorHAnsi" w:eastAsiaTheme="minorEastAsia" w:hAnsiTheme="minorHAnsi" w:cstheme="minorHAnsi"/>
          <w:sz w:val="22"/>
          <w:szCs w:val="22"/>
          <w:lang w:val="en-US"/>
        </w:rPr>
        <w:t xml:space="preserve"> transfer and r</w:t>
      </w:r>
      <w:r w:rsidR="006C310D" w:rsidRPr="00A3305E">
        <w:rPr>
          <w:rStyle w:val="hps"/>
          <w:rFonts w:asciiTheme="minorHAnsi" w:eastAsiaTheme="minorEastAsia" w:hAnsiTheme="minorHAnsi" w:cstheme="minorHAnsi"/>
          <w:sz w:val="22"/>
          <w:szCs w:val="22"/>
          <w:lang w:val="en-US"/>
        </w:rPr>
        <w:t xml:space="preserve">eporting </w:t>
      </w:r>
      <w:r w:rsidR="00F645EF" w:rsidRPr="00A3305E">
        <w:rPr>
          <w:rStyle w:val="hps"/>
          <w:rFonts w:asciiTheme="minorHAnsi" w:eastAsiaTheme="minorEastAsia" w:hAnsiTheme="minorHAnsi" w:cstheme="minorHAnsi"/>
          <w:sz w:val="22"/>
          <w:szCs w:val="22"/>
          <w:lang w:val="en-US"/>
        </w:rPr>
        <w:t>has been</w:t>
      </w:r>
      <w:r w:rsidR="006C310D" w:rsidRPr="00A3305E">
        <w:rPr>
          <w:rStyle w:val="hps"/>
          <w:rFonts w:asciiTheme="minorHAnsi" w:eastAsiaTheme="minorEastAsia" w:hAnsiTheme="minorHAnsi" w:cstheme="minorHAnsi"/>
          <w:sz w:val="22"/>
          <w:szCs w:val="22"/>
          <w:lang w:val="en-US"/>
        </w:rPr>
        <w:t xml:space="preserve"> perceived</w:t>
      </w:r>
      <w:r w:rsidR="006C310D" w:rsidRPr="00A3305E">
        <w:rPr>
          <w:rFonts w:asciiTheme="minorHAnsi" w:hAnsiTheme="minorHAnsi" w:cstheme="minorHAnsi"/>
          <w:sz w:val="22"/>
          <w:szCs w:val="22"/>
          <w:lang w:val="en-US"/>
        </w:rPr>
        <w:t xml:space="preserve"> </w:t>
      </w:r>
      <w:r w:rsidR="006C310D" w:rsidRPr="00A3305E">
        <w:rPr>
          <w:rStyle w:val="hps"/>
          <w:rFonts w:asciiTheme="minorHAnsi" w:eastAsiaTheme="minorEastAsia" w:hAnsiTheme="minorHAnsi" w:cstheme="minorHAnsi"/>
          <w:sz w:val="22"/>
          <w:szCs w:val="22"/>
          <w:lang w:val="en-US"/>
        </w:rPr>
        <w:t>to be prompt,</w:t>
      </w:r>
      <w:r w:rsidR="006C310D" w:rsidRPr="00A3305E">
        <w:rPr>
          <w:rFonts w:asciiTheme="minorHAnsi" w:hAnsiTheme="minorHAnsi" w:cstheme="minorHAnsi"/>
          <w:sz w:val="22"/>
          <w:szCs w:val="22"/>
          <w:lang w:val="en-US"/>
        </w:rPr>
        <w:t xml:space="preserve"> </w:t>
      </w:r>
      <w:r w:rsidR="006C310D" w:rsidRPr="00A3305E">
        <w:rPr>
          <w:rStyle w:val="hps"/>
          <w:rFonts w:asciiTheme="minorHAnsi" w:eastAsiaTheme="minorEastAsia" w:hAnsiTheme="minorHAnsi" w:cstheme="minorHAnsi"/>
          <w:sz w:val="22"/>
          <w:szCs w:val="22"/>
          <w:lang w:val="en-US"/>
        </w:rPr>
        <w:t>up-to-date and</w:t>
      </w:r>
      <w:r w:rsidR="006C310D" w:rsidRPr="00A3305E">
        <w:rPr>
          <w:rFonts w:asciiTheme="minorHAnsi" w:hAnsiTheme="minorHAnsi" w:cstheme="minorHAnsi"/>
          <w:sz w:val="22"/>
          <w:szCs w:val="22"/>
          <w:lang w:val="en-US"/>
        </w:rPr>
        <w:t xml:space="preserve"> </w:t>
      </w:r>
      <w:r w:rsidR="006C310D" w:rsidRPr="00A3305E">
        <w:rPr>
          <w:rStyle w:val="hps"/>
          <w:rFonts w:asciiTheme="minorHAnsi" w:eastAsiaTheme="minorEastAsia" w:hAnsiTheme="minorHAnsi" w:cstheme="minorHAnsi"/>
          <w:sz w:val="22"/>
          <w:szCs w:val="22"/>
          <w:lang w:val="en-US"/>
        </w:rPr>
        <w:t>comprehensive</w:t>
      </w:r>
      <w:r w:rsidR="00A90C89" w:rsidRPr="00A3305E">
        <w:rPr>
          <w:rStyle w:val="hps"/>
          <w:rFonts w:asciiTheme="minorHAnsi" w:eastAsiaTheme="minorEastAsia" w:hAnsiTheme="minorHAnsi" w:cstheme="minorHAnsi"/>
          <w:color w:val="0070C0"/>
          <w:sz w:val="22"/>
          <w:szCs w:val="22"/>
          <w:lang w:val="en-US"/>
        </w:rPr>
        <w:t xml:space="preserve"> </w:t>
      </w:r>
      <w:r w:rsidR="00687159" w:rsidRPr="00A3305E">
        <w:rPr>
          <w:rStyle w:val="hps"/>
          <w:rFonts w:asciiTheme="minorHAnsi" w:eastAsiaTheme="minorEastAsia" w:hAnsiTheme="minorHAnsi" w:cstheme="minorHAnsi"/>
          <w:sz w:val="22"/>
          <w:szCs w:val="22"/>
          <w:lang w:val="en-US"/>
        </w:rPr>
        <w:t>(</w:t>
      </w:r>
      <w:proofErr w:type="spellStart"/>
      <w:r w:rsidR="00687159" w:rsidRPr="00A3305E">
        <w:rPr>
          <w:rStyle w:val="hps"/>
          <w:rFonts w:asciiTheme="minorHAnsi" w:eastAsiaTheme="minorEastAsia" w:hAnsiTheme="minorHAnsi" w:cstheme="minorHAnsi"/>
          <w:sz w:val="22"/>
          <w:szCs w:val="22"/>
          <w:lang w:val="en-US"/>
        </w:rPr>
        <w:t>Apker</w:t>
      </w:r>
      <w:proofErr w:type="spellEnd"/>
      <w:r w:rsidR="00687159" w:rsidRPr="00A3305E">
        <w:rPr>
          <w:rStyle w:val="hps"/>
          <w:rFonts w:asciiTheme="minorHAnsi" w:eastAsiaTheme="minorEastAsia" w:hAnsiTheme="minorHAnsi" w:cstheme="minorHAnsi"/>
          <w:sz w:val="22"/>
          <w:szCs w:val="22"/>
          <w:lang w:val="en-US"/>
        </w:rPr>
        <w:t xml:space="preserve"> et al. 2006)</w:t>
      </w:r>
      <w:r w:rsidR="006C310D" w:rsidRPr="00A3305E">
        <w:rPr>
          <w:rFonts w:asciiTheme="minorHAnsi" w:hAnsiTheme="minorHAnsi" w:cstheme="minorHAnsi"/>
          <w:sz w:val="22"/>
          <w:szCs w:val="22"/>
          <w:lang w:val="en-US"/>
        </w:rPr>
        <w:t xml:space="preserve">. </w:t>
      </w:r>
      <w:r w:rsidR="007E71CD">
        <w:rPr>
          <w:rStyle w:val="hps"/>
          <w:rFonts w:asciiTheme="minorHAnsi" w:eastAsiaTheme="minorEastAsia" w:hAnsiTheme="minorHAnsi" w:cstheme="minorHAnsi"/>
          <w:sz w:val="22"/>
          <w:szCs w:val="22"/>
          <w:lang w:val="en-US"/>
        </w:rPr>
        <w:t>Nurses also have</w:t>
      </w:r>
      <w:r w:rsidR="006C310D" w:rsidRPr="00A3305E">
        <w:rPr>
          <w:rStyle w:val="hps"/>
          <w:rFonts w:asciiTheme="minorHAnsi" w:eastAsiaTheme="minorEastAsia" w:hAnsiTheme="minorHAnsi" w:cstheme="minorHAnsi"/>
          <w:sz w:val="22"/>
          <w:szCs w:val="22"/>
          <w:lang w:val="en-US"/>
        </w:rPr>
        <w:t xml:space="preserve"> the</w:t>
      </w:r>
      <w:r w:rsidR="006C310D" w:rsidRPr="00A3305E">
        <w:rPr>
          <w:rFonts w:asciiTheme="minorHAnsi" w:hAnsiTheme="minorHAnsi" w:cstheme="minorHAnsi"/>
          <w:sz w:val="22"/>
          <w:szCs w:val="22"/>
          <w:lang w:val="en-US"/>
        </w:rPr>
        <w:t xml:space="preserve"> </w:t>
      </w:r>
      <w:r w:rsidR="006C310D" w:rsidRPr="00A3305E">
        <w:rPr>
          <w:rStyle w:val="hps"/>
          <w:rFonts w:asciiTheme="minorHAnsi" w:eastAsiaTheme="minorEastAsia" w:hAnsiTheme="minorHAnsi" w:cstheme="minorHAnsi"/>
          <w:sz w:val="22"/>
          <w:szCs w:val="22"/>
          <w:lang w:val="en-US"/>
        </w:rPr>
        <w:t>ability</w:t>
      </w:r>
      <w:r w:rsidR="006C310D" w:rsidRPr="00A3305E">
        <w:rPr>
          <w:rFonts w:asciiTheme="minorHAnsi" w:hAnsiTheme="minorHAnsi" w:cstheme="minorHAnsi"/>
          <w:sz w:val="22"/>
          <w:szCs w:val="22"/>
          <w:lang w:val="en-US"/>
        </w:rPr>
        <w:t xml:space="preserve"> </w:t>
      </w:r>
      <w:r w:rsidR="006C310D" w:rsidRPr="00A3305E">
        <w:rPr>
          <w:rStyle w:val="hps"/>
          <w:rFonts w:asciiTheme="minorHAnsi" w:eastAsiaTheme="minorEastAsia" w:hAnsiTheme="minorHAnsi" w:cstheme="minorHAnsi"/>
          <w:sz w:val="22"/>
          <w:szCs w:val="22"/>
          <w:lang w:val="en-US"/>
        </w:rPr>
        <w:t>to ask</w:t>
      </w:r>
      <w:r w:rsidR="006C310D" w:rsidRPr="00A3305E">
        <w:rPr>
          <w:rFonts w:asciiTheme="minorHAnsi" w:hAnsiTheme="minorHAnsi" w:cstheme="minorHAnsi"/>
          <w:sz w:val="22"/>
          <w:szCs w:val="22"/>
          <w:lang w:val="en-US"/>
        </w:rPr>
        <w:t xml:space="preserve"> </w:t>
      </w:r>
      <w:r w:rsidR="006C310D" w:rsidRPr="00A3305E">
        <w:rPr>
          <w:rStyle w:val="hps"/>
          <w:rFonts w:asciiTheme="minorHAnsi" w:eastAsiaTheme="minorEastAsia" w:hAnsiTheme="minorHAnsi" w:cstheme="minorHAnsi"/>
          <w:sz w:val="22"/>
          <w:szCs w:val="22"/>
          <w:lang w:val="en-US"/>
        </w:rPr>
        <w:t>specific questions</w:t>
      </w:r>
      <w:r w:rsidR="006C310D" w:rsidRPr="00A3305E">
        <w:rPr>
          <w:rFonts w:asciiTheme="minorHAnsi" w:hAnsiTheme="minorHAnsi" w:cstheme="minorHAnsi"/>
          <w:sz w:val="22"/>
          <w:szCs w:val="22"/>
          <w:lang w:val="en-US"/>
        </w:rPr>
        <w:t xml:space="preserve"> to support </w:t>
      </w:r>
      <w:r w:rsidRPr="00A3305E">
        <w:rPr>
          <w:rFonts w:asciiTheme="minorHAnsi" w:hAnsiTheme="minorHAnsi" w:cstheme="minorHAnsi"/>
          <w:sz w:val="22"/>
          <w:szCs w:val="22"/>
          <w:lang w:val="en-US"/>
        </w:rPr>
        <w:t xml:space="preserve">and </w:t>
      </w:r>
      <w:r w:rsidR="006B2A53" w:rsidRPr="00A3305E">
        <w:rPr>
          <w:rFonts w:asciiTheme="minorHAnsi" w:hAnsiTheme="minorHAnsi" w:cstheme="minorHAnsi"/>
          <w:sz w:val="22"/>
          <w:szCs w:val="22"/>
          <w:lang w:val="en-US"/>
        </w:rPr>
        <w:t xml:space="preserve">develop </w:t>
      </w:r>
      <w:r w:rsidRPr="00A3305E">
        <w:rPr>
          <w:rFonts w:asciiTheme="minorHAnsi" w:hAnsiTheme="minorHAnsi" w:cstheme="minorHAnsi"/>
          <w:sz w:val="22"/>
          <w:szCs w:val="22"/>
          <w:lang w:val="en-US"/>
        </w:rPr>
        <w:t>argu</w:t>
      </w:r>
      <w:r w:rsidR="006C310D" w:rsidRPr="00A3305E">
        <w:rPr>
          <w:rFonts w:asciiTheme="minorHAnsi" w:hAnsiTheme="minorHAnsi" w:cstheme="minorHAnsi"/>
          <w:sz w:val="22"/>
          <w:szCs w:val="22"/>
          <w:lang w:val="en-US"/>
        </w:rPr>
        <w:t>me</w:t>
      </w:r>
      <w:r w:rsidR="006C310D" w:rsidRPr="00D419C5">
        <w:rPr>
          <w:rFonts w:asciiTheme="minorHAnsi" w:hAnsiTheme="minorHAnsi" w:cstheme="minorHAnsi"/>
          <w:sz w:val="22"/>
          <w:szCs w:val="22"/>
          <w:lang w:val="en-US"/>
        </w:rPr>
        <w:t>nt</w:t>
      </w:r>
      <w:r w:rsidR="00643A84" w:rsidRPr="00D419C5">
        <w:rPr>
          <w:rFonts w:asciiTheme="minorHAnsi" w:hAnsiTheme="minorHAnsi" w:cstheme="minorHAnsi"/>
          <w:sz w:val="22"/>
          <w:szCs w:val="22"/>
          <w:lang w:val="en-US"/>
        </w:rPr>
        <w:t>s</w:t>
      </w:r>
      <w:r w:rsidR="00643A84">
        <w:rPr>
          <w:rFonts w:asciiTheme="minorHAnsi" w:hAnsiTheme="minorHAnsi" w:cstheme="minorHAnsi"/>
          <w:color w:val="00B0F0"/>
          <w:sz w:val="22"/>
          <w:szCs w:val="22"/>
          <w:lang w:val="en-US"/>
        </w:rPr>
        <w:t xml:space="preserve"> </w:t>
      </w:r>
      <w:r w:rsidR="006B2A53" w:rsidRPr="00A3305E">
        <w:rPr>
          <w:rStyle w:val="hps"/>
          <w:rFonts w:asciiTheme="minorHAnsi" w:eastAsiaTheme="minorEastAsia" w:hAnsiTheme="minorHAnsi" w:cstheme="minorHAnsi"/>
          <w:sz w:val="22"/>
          <w:szCs w:val="22"/>
          <w:lang w:val="en-US"/>
        </w:rPr>
        <w:t>around</w:t>
      </w:r>
      <w:r w:rsidR="006C310D" w:rsidRPr="00A3305E">
        <w:rPr>
          <w:rStyle w:val="hps"/>
          <w:rFonts w:asciiTheme="minorHAnsi" w:eastAsiaTheme="minorEastAsia" w:hAnsiTheme="minorHAnsi" w:cstheme="minorHAnsi"/>
          <w:sz w:val="22"/>
          <w:szCs w:val="22"/>
          <w:lang w:val="en-US"/>
        </w:rPr>
        <w:t xml:space="preserve"> the </w:t>
      </w:r>
      <w:r w:rsidR="00F645EF" w:rsidRPr="00A3305E">
        <w:rPr>
          <w:rStyle w:val="hps"/>
          <w:rFonts w:asciiTheme="minorHAnsi" w:eastAsiaTheme="minorEastAsia" w:hAnsiTheme="minorHAnsi" w:cstheme="minorHAnsi"/>
          <w:sz w:val="22"/>
          <w:szCs w:val="22"/>
          <w:lang w:val="en-US"/>
        </w:rPr>
        <w:t>information</w:t>
      </w:r>
      <w:r w:rsidR="006C310D" w:rsidRPr="00A3305E">
        <w:rPr>
          <w:rStyle w:val="hps"/>
          <w:rFonts w:asciiTheme="minorHAnsi" w:eastAsiaTheme="minorEastAsia" w:hAnsiTheme="minorHAnsi" w:cstheme="minorHAnsi"/>
          <w:sz w:val="22"/>
          <w:szCs w:val="22"/>
          <w:lang w:val="en-US"/>
        </w:rPr>
        <w:t xml:space="preserve"> they receive</w:t>
      </w:r>
      <w:r w:rsidR="00F645EF" w:rsidRPr="00A3305E">
        <w:rPr>
          <w:rStyle w:val="hps"/>
          <w:rFonts w:asciiTheme="minorHAnsi" w:eastAsiaTheme="minorEastAsia" w:hAnsiTheme="minorHAnsi" w:cstheme="minorHAnsi"/>
          <w:sz w:val="22"/>
          <w:szCs w:val="22"/>
          <w:lang w:val="en-US"/>
        </w:rPr>
        <w:t xml:space="preserve"> to improve their knowledge (</w:t>
      </w:r>
      <w:proofErr w:type="spellStart"/>
      <w:r w:rsidR="00F645EF" w:rsidRPr="00A3305E">
        <w:rPr>
          <w:rStyle w:val="hps"/>
          <w:rFonts w:asciiTheme="minorHAnsi" w:eastAsiaTheme="minorEastAsia" w:hAnsiTheme="minorHAnsi" w:cstheme="minorHAnsi"/>
          <w:sz w:val="22"/>
          <w:szCs w:val="22"/>
          <w:lang w:val="en-US"/>
        </w:rPr>
        <w:t>Apker</w:t>
      </w:r>
      <w:proofErr w:type="spellEnd"/>
      <w:r w:rsidR="00F645EF" w:rsidRPr="00A3305E">
        <w:rPr>
          <w:rStyle w:val="hps"/>
          <w:rFonts w:asciiTheme="minorHAnsi" w:eastAsiaTheme="minorEastAsia" w:hAnsiTheme="minorHAnsi" w:cstheme="minorHAnsi"/>
          <w:sz w:val="22"/>
          <w:szCs w:val="22"/>
          <w:lang w:val="en-US"/>
        </w:rPr>
        <w:t xml:space="preserve"> et al. 2006)</w:t>
      </w:r>
      <w:r w:rsidR="006C310D" w:rsidRPr="00A3305E">
        <w:rPr>
          <w:rStyle w:val="hps"/>
          <w:rFonts w:asciiTheme="minorHAnsi" w:eastAsiaTheme="minorEastAsia" w:hAnsiTheme="minorHAnsi" w:cstheme="minorHAnsi"/>
          <w:sz w:val="22"/>
          <w:szCs w:val="22"/>
          <w:lang w:val="en-US"/>
        </w:rPr>
        <w:t xml:space="preserve">. </w:t>
      </w:r>
      <w:proofErr w:type="spellStart"/>
      <w:r w:rsidR="006C310D" w:rsidRPr="00A3305E">
        <w:rPr>
          <w:rStyle w:val="hps"/>
          <w:rFonts w:asciiTheme="minorHAnsi" w:eastAsiaTheme="minorEastAsia" w:hAnsiTheme="minorHAnsi" w:cstheme="minorHAnsi"/>
          <w:sz w:val="22"/>
          <w:szCs w:val="22"/>
          <w:lang w:val="en-US"/>
        </w:rPr>
        <w:t>Dukkers</w:t>
      </w:r>
      <w:proofErr w:type="spellEnd"/>
      <w:r w:rsidR="006C310D" w:rsidRPr="00A3305E">
        <w:rPr>
          <w:rStyle w:val="hps"/>
          <w:rFonts w:asciiTheme="minorHAnsi" w:eastAsiaTheme="minorEastAsia" w:hAnsiTheme="minorHAnsi" w:cstheme="minorHAnsi"/>
          <w:sz w:val="22"/>
          <w:szCs w:val="22"/>
          <w:lang w:val="en-US"/>
        </w:rPr>
        <w:t xml:space="preserve"> van Emden et al. (1999) reported that</w:t>
      </w:r>
      <w:r w:rsidR="006C310D" w:rsidRPr="00A3305E">
        <w:rPr>
          <w:rFonts w:asciiTheme="minorHAnsi" w:hAnsiTheme="minorHAnsi" w:cstheme="minorHAnsi"/>
          <w:sz w:val="22"/>
          <w:szCs w:val="22"/>
          <w:lang w:val="en-US"/>
        </w:rPr>
        <w:t xml:space="preserve"> discharge liaison nurses, o</w:t>
      </w:r>
      <w:r w:rsidR="006C310D" w:rsidRPr="00A3305E">
        <w:rPr>
          <w:rFonts w:asciiTheme="minorHAnsi" w:hAnsiTheme="minorHAnsi" w:cstheme="minorHAnsi"/>
          <w:sz w:val="22"/>
          <w:szCs w:val="22"/>
          <w:lang w:val="en-US"/>
        </w:rPr>
        <w:t>f</w:t>
      </w:r>
      <w:r w:rsidR="006C310D" w:rsidRPr="00A3305E">
        <w:rPr>
          <w:rFonts w:asciiTheme="minorHAnsi" w:hAnsiTheme="minorHAnsi" w:cstheme="minorHAnsi"/>
          <w:sz w:val="22"/>
          <w:szCs w:val="22"/>
          <w:lang w:val="en-US"/>
        </w:rPr>
        <w:t xml:space="preserve">ten responsible for </w:t>
      </w:r>
      <w:r w:rsidR="00F645EF" w:rsidRPr="00A3305E">
        <w:rPr>
          <w:rFonts w:asciiTheme="minorHAnsi" w:hAnsiTheme="minorHAnsi" w:cstheme="minorHAnsi"/>
          <w:sz w:val="22"/>
          <w:szCs w:val="22"/>
          <w:lang w:val="en-US"/>
        </w:rPr>
        <w:t>patients' discharge from hospital</w:t>
      </w:r>
      <w:r w:rsidR="007E71CD">
        <w:rPr>
          <w:rFonts w:asciiTheme="minorHAnsi" w:hAnsiTheme="minorHAnsi" w:cstheme="minorHAnsi"/>
          <w:sz w:val="22"/>
          <w:szCs w:val="22"/>
          <w:lang w:val="en-US"/>
        </w:rPr>
        <w:t>, ar</w:t>
      </w:r>
      <w:r w:rsidR="006C310D" w:rsidRPr="00A3305E">
        <w:rPr>
          <w:rFonts w:asciiTheme="minorHAnsi" w:hAnsiTheme="minorHAnsi" w:cstheme="minorHAnsi"/>
          <w:sz w:val="22"/>
          <w:szCs w:val="22"/>
          <w:lang w:val="en-US"/>
        </w:rPr>
        <w:t>e useful in the transfer of knowledge from the ho</w:t>
      </w:r>
      <w:r w:rsidR="006C310D" w:rsidRPr="00A3305E">
        <w:rPr>
          <w:rFonts w:asciiTheme="minorHAnsi" w:hAnsiTheme="minorHAnsi" w:cstheme="minorHAnsi"/>
          <w:sz w:val="22"/>
          <w:szCs w:val="22"/>
          <w:lang w:val="en-US"/>
        </w:rPr>
        <w:t>s</w:t>
      </w:r>
      <w:r w:rsidR="006C310D" w:rsidRPr="00A3305E">
        <w:rPr>
          <w:rFonts w:asciiTheme="minorHAnsi" w:hAnsiTheme="minorHAnsi" w:cstheme="minorHAnsi"/>
          <w:sz w:val="22"/>
          <w:szCs w:val="22"/>
          <w:lang w:val="en-US"/>
        </w:rPr>
        <w:t xml:space="preserve">pital to the primary health care sector. </w:t>
      </w:r>
      <w:r w:rsidR="007E71CD">
        <w:rPr>
          <w:rFonts w:asciiTheme="minorHAnsi" w:hAnsiTheme="minorHAnsi" w:cstheme="minorHAnsi"/>
          <w:sz w:val="22"/>
          <w:szCs w:val="22"/>
          <w:lang w:val="en-US"/>
        </w:rPr>
        <w:t xml:space="preserve">In their study, </w:t>
      </w:r>
      <w:r w:rsidR="006C310D" w:rsidRPr="00A3305E">
        <w:rPr>
          <w:rFonts w:asciiTheme="minorHAnsi" w:hAnsiTheme="minorHAnsi" w:cstheme="minorHAnsi"/>
          <w:sz w:val="22"/>
          <w:szCs w:val="22"/>
          <w:lang w:val="en-US"/>
        </w:rPr>
        <w:t xml:space="preserve">Arts et al. (2000) found that 85% of the </w:t>
      </w:r>
      <w:r w:rsidR="00B12E39">
        <w:rPr>
          <w:rFonts w:asciiTheme="minorHAnsi" w:hAnsiTheme="minorHAnsi" w:cstheme="minorHAnsi"/>
          <w:sz w:val="22"/>
          <w:szCs w:val="22"/>
          <w:lang w:val="en-US"/>
        </w:rPr>
        <w:t xml:space="preserve">participant </w:t>
      </w:r>
      <w:r w:rsidR="006C310D" w:rsidRPr="00A3305E">
        <w:rPr>
          <w:rFonts w:asciiTheme="minorHAnsi" w:hAnsiTheme="minorHAnsi" w:cstheme="minorHAnsi"/>
          <w:sz w:val="22"/>
          <w:szCs w:val="22"/>
          <w:lang w:val="en-US"/>
        </w:rPr>
        <w:t xml:space="preserve">hospital nurses considered the liaison nurse a </w:t>
      </w:r>
      <w:r w:rsidR="006B2A53" w:rsidRPr="00A3305E">
        <w:rPr>
          <w:rFonts w:asciiTheme="minorHAnsi" w:hAnsiTheme="minorHAnsi" w:cstheme="minorHAnsi"/>
          <w:sz w:val="22"/>
          <w:szCs w:val="22"/>
          <w:lang w:val="en-US"/>
        </w:rPr>
        <w:t>useful</w:t>
      </w:r>
      <w:r w:rsidR="006C310D" w:rsidRPr="00A3305E">
        <w:rPr>
          <w:rFonts w:asciiTheme="minorHAnsi" w:hAnsiTheme="minorHAnsi" w:cstheme="minorHAnsi"/>
          <w:sz w:val="22"/>
          <w:szCs w:val="22"/>
          <w:lang w:val="en-US"/>
        </w:rPr>
        <w:t xml:space="preserve"> source of knowledge </w:t>
      </w:r>
      <w:r w:rsidR="007B7D5A" w:rsidRPr="00A3305E">
        <w:rPr>
          <w:rFonts w:asciiTheme="minorHAnsi" w:hAnsiTheme="minorHAnsi" w:cstheme="minorHAnsi"/>
          <w:sz w:val="22"/>
          <w:szCs w:val="22"/>
          <w:lang w:val="en-US"/>
        </w:rPr>
        <w:t>about</w:t>
      </w:r>
      <w:r w:rsidR="00B23145">
        <w:rPr>
          <w:rFonts w:asciiTheme="minorHAnsi" w:hAnsiTheme="minorHAnsi" w:cstheme="minorHAnsi"/>
          <w:sz w:val="22"/>
          <w:szCs w:val="22"/>
          <w:lang w:val="en-US"/>
        </w:rPr>
        <w:t xml:space="preserve"> </w:t>
      </w:r>
      <w:r w:rsidR="006C310D" w:rsidRPr="006A4C61">
        <w:rPr>
          <w:rFonts w:asciiTheme="minorHAnsi" w:hAnsiTheme="minorHAnsi" w:cstheme="minorHAnsi"/>
          <w:sz w:val="22"/>
          <w:szCs w:val="22"/>
          <w:lang w:val="en-US"/>
        </w:rPr>
        <w:t>hospital</w:t>
      </w:r>
      <w:r w:rsidR="00C21637" w:rsidRPr="006A4C61">
        <w:rPr>
          <w:rFonts w:asciiTheme="minorHAnsi" w:hAnsiTheme="minorHAnsi" w:cstheme="minorHAnsi"/>
          <w:sz w:val="22"/>
          <w:szCs w:val="22"/>
          <w:lang w:val="en-US"/>
        </w:rPr>
        <w:t>,</w:t>
      </w:r>
      <w:r w:rsidR="006C310D" w:rsidRPr="006A4C61">
        <w:rPr>
          <w:rFonts w:asciiTheme="minorHAnsi" w:hAnsiTheme="minorHAnsi" w:cstheme="minorHAnsi"/>
          <w:sz w:val="22"/>
          <w:szCs w:val="22"/>
          <w:lang w:val="en-US"/>
        </w:rPr>
        <w:t xml:space="preserve"> for</w:t>
      </w:r>
      <w:r w:rsidR="006B2A53" w:rsidRPr="006A4C61">
        <w:rPr>
          <w:rFonts w:asciiTheme="minorHAnsi" w:hAnsiTheme="minorHAnsi" w:cstheme="minorHAnsi"/>
          <w:sz w:val="22"/>
          <w:szCs w:val="22"/>
          <w:lang w:val="en-US"/>
        </w:rPr>
        <w:t xml:space="preserve"> nurses wor</w:t>
      </w:r>
      <w:r w:rsidR="006B2A53" w:rsidRPr="006A4C61">
        <w:rPr>
          <w:rFonts w:asciiTheme="minorHAnsi" w:hAnsiTheme="minorHAnsi" w:cstheme="minorHAnsi"/>
          <w:sz w:val="22"/>
          <w:szCs w:val="22"/>
          <w:lang w:val="en-US"/>
        </w:rPr>
        <w:t>k</w:t>
      </w:r>
      <w:r w:rsidR="006B2A53" w:rsidRPr="006A4C61">
        <w:rPr>
          <w:rFonts w:asciiTheme="minorHAnsi" w:hAnsiTheme="minorHAnsi" w:cstheme="minorHAnsi"/>
          <w:sz w:val="22"/>
          <w:szCs w:val="22"/>
          <w:lang w:val="en-US"/>
        </w:rPr>
        <w:t>ing in</w:t>
      </w:r>
      <w:r w:rsidR="006C310D" w:rsidRPr="006A4C61">
        <w:rPr>
          <w:rFonts w:asciiTheme="minorHAnsi" w:hAnsiTheme="minorHAnsi" w:cstheme="minorHAnsi"/>
          <w:sz w:val="22"/>
          <w:szCs w:val="22"/>
          <w:lang w:val="en-US"/>
        </w:rPr>
        <w:t xml:space="preserve"> home care organization</w:t>
      </w:r>
      <w:r w:rsidR="00F645EF" w:rsidRPr="006A4C61">
        <w:rPr>
          <w:rFonts w:asciiTheme="minorHAnsi" w:hAnsiTheme="minorHAnsi" w:cstheme="minorHAnsi"/>
          <w:sz w:val="22"/>
          <w:szCs w:val="22"/>
          <w:lang w:val="en-US"/>
        </w:rPr>
        <w:t>s</w:t>
      </w:r>
      <w:r w:rsidR="006C310D" w:rsidRPr="006A4C61">
        <w:rPr>
          <w:rStyle w:val="hps"/>
          <w:rFonts w:asciiTheme="minorHAnsi" w:eastAsiaTheme="minorEastAsia" w:hAnsiTheme="minorHAnsi" w:cstheme="minorHAnsi"/>
          <w:sz w:val="22"/>
          <w:szCs w:val="22"/>
          <w:lang w:val="en-US"/>
        </w:rPr>
        <w:t>.</w:t>
      </w:r>
      <w:r w:rsidR="006C310D" w:rsidRPr="006A4C61">
        <w:rPr>
          <w:rFonts w:asciiTheme="minorHAnsi" w:hAnsiTheme="minorHAnsi" w:cstheme="minorHAnsi"/>
          <w:sz w:val="22"/>
          <w:szCs w:val="22"/>
          <w:lang w:val="en-US"/>
        </w:rPr>
        <w:t xml:space="preserve"> Nursing home nurses have al</w:t>
      </w:r>
      <w:r w:rsidR="00977A6D" w:rsidRPr="006A4C61">
        <w:rPr>
          <w:rFonts w:asciiTheme="minorHAnsi" w:hAnsiTheme="minorHAnsi" w:cstheme="minorHAnsi"/>
          <w:sz w:val="22"/>
          <w:szCs w:val="22"/>
          <w:lang w:val="en-US"/>
        </w:rPr>
        <w:t xml:space="preserve">so reported that they often </w:t>
      </w:r>
      <w:r w:rsidR="00C21637" w:rsidRPr="006A4C61">
        <w:rPr>
          <w:rFonts w:asciiTheme="minorHAnsi" w:hAnsiTheme="minorHAnsi" w:cstheme="minorHAnsi"/>
          <w:sz w:val="22"/>
          <w:szCs w:val="22"/>
          <w:lang w:val="en-US"/>
        </w:rPr>
        <w:t xml:space="preserve">have </w:t>
      </w:r>
      <w:r w:rsidR="006C310D" w:rsidRPr="006A4C61">
        <w:rPr>
          <w:rFonts w:asciiTheme="minorHAnsi" w:hAnsiTheme="minorHAnsi" w:cstheme="minorHAnsi"/>
          <w:sz w:val="22"/>
          <w:szCs w:val="22"/>
          <w:lang w:val="en-US"/>
        </w:rPr>
        <w:t>valuable</w:t>
      </w:r>
      <w:r w:rsidR="006C310D" w:rsidRPr="00A3305E">
        <w:rPr>
          <w:rFonts w:asciiTheme="minorHAnsi" w:hAnsiTheme="minorHAnsi" w:cstheme="minorHAnsi"/>
          <w:sz w:val="22"/>
          <w:szCs w:val="22"/>
          <w:lang w:val="en-US"/>
        </w:rPr>
        <w:t xml:space="preserve"> knowledge about patients that hospital nurses can use when patient</w:t>
      </w:r>
      <w:r w:rsidR="006B2A53" w:rsidRPr="00A3305E">
        <w:rPr>
          <w:rFonts w:asciiTheme="minorHAnsi" w:hAnsiTheme="minorHAnsi" w:cstheme="minorHAnsi"/>
          <w:sz w:val="22"/>
          <w:szCs w:val="22"/>
          <w:lang w:val="en-US"/>
        </w:rPr>
        <w:t>s</w:t>
      </w:r>
      <w:r w:rsidR="006C310D" w:rsidRPr="00A3305E">
        <w:rPr>
          <w:rFonts w:asciiTheme="minorHAnsi" w:hAnsiTheme="minorHAnsi" w:cstheme="minorHAnsi"/>
          <w:sz w:val="22"/>
          <w:szCs w:val="22"/>
          <w:lang w:val="en-US"/>
        </w:rPr>
        <w:t xml:space="preserve"> are admitted to the hospital </w:t>
      </w:r>
      <w:r w:rsidR="00F645EF" w:rsidRPr="00A3305E">
        <w:rPr>
          <w:rFonts w:asciiTheme="minorHAnsi" w:hAnsiTheme="minorHAnsi" w:cstheme="minorHAnsi"/>
          <w:sz w:val="22"/>
          <w:szCs w:val="22"/>
          <w:lang w:val="en-US"/>
        </w:rPr>
        <w:t>from a</w:t>
      </w:r>
      <w:r w:rsidR="006C310D" w:rsidRPr="00A3305E">
        <w:rPr>
          <w:rFonts w:asciiTheme="minorHAnsi" w:hAnsiTheme="minorHAnsi" w:cstheme="minorHAnsi"/>
          <w:sz w:val="22"/>
          <w:szCs w:val="22"/>
          <w:lang w:val="en-US"/>
        </w:rPr>
        <w:t xml:space="preserve"> care home (</w:t>
      </w:r>
      <w:proofErr w:type="spellStart"/>
      <w:r w:rsidR="006C310D" w:rsidRPr="00A3305E">
        <w:rPr>
          <w:rFonts w:asciiTheme="minorHAnsi" w:hAnsiTheme="minorHAnsi" w:cstheme="minorHAnsi"/>
          <w:sz w:val="22"/>
          <w:szCs w:val="22"/>
          <w:lang w:val="en-US"/>
        </w:rPr>
        <w:t>Kirsebom</w:t>
      </w:r>
      <w:proofErr w:type="spellEnd"/>
      <w:r w:rsidR="006C310D" w:rsidRPr="00A3305E">
        <w:rPr>
          <w:rFonts w:asciiTheme="minorHAnsi" w:hAnsiTheme="minorHAnsi" w:cstheme="minorHAnsi"/>
          <w:sz w:val="22"/>
          <w:szCs w:val="22"/>
          <w:lang w:val="en-US"/>
        </w:rPr>
        <w:t xml:space="preserve"> et al. 2013).</w:t>
      </w:r>
      <w:r w:rsidR="007B7D5A" w:rsidRPr="00A3305E">
        <w:rPr>
          <w:rFonts w:asciiTheme="minorHAnsi" w:hAnsiTheme="minorHAnsi" w:cstheme="minorHAnsi"/>
          <w:sz w:val="22"/>
          <w:szCs w:val="22"/>
          <w:lang w:val="en-US"/>
        </w:rPr>
        <w:t xml:space="preserve"> </w:t>
      </w:r>
      <w:r w:rsidR="00F645EF" w:rsidRPr="00A3305E">
        <w:rPr>
          <w:rFonts w:asciiTheme="minorHAnsi" w:hAnsiTheme="minorHAnsi" w:cstheme="minorHAnsi"/>
          <w:sz w:val="22"/>
          <w:szCs w:val="22"/>
          <w:lang w:val="en-US"/>
        </w:rPr>
        <w:t xml:space="preserve">However, documentation has been found to be variably </w:t>
      </w:r>
      <w:r w:rsidR="006B2A53" w:rsidRPr="00A3305E">
        <w:rPr>
          <w:rFonts w:asciiTheme="minorHAnsi" w:hAnsiTheme="minorHAnsi" w:cstheme="minorHAnsi"/>
          <w:sz w:val="22"/>
          <w:szCs w:val="22"/>
          <w:lang w:val="en-US"/>
        </w:rPr>
        <w:t>useful</w:t>
      </w:r>
      <w:r w:rsidR="00F645EF" w:rsidRPr="00A3305E">
        <w:rPr>
          <w:rFonts w:asciiTheme="minorHAnsi" w:hAnsiTheme="minorHAnsi" w:cstheme="minorHAnsi"/>
          <w:sz w:val="22"/>
          <w:szCs w:val="22"/>
          <w:lang w:val="en-US"/>
        </w:rPr>
        <w:t xml:space="preserve">. </w:t>
      </w:r>
      <w:r w:rsidR="007B7D5A" w:rsidRPr="00A3305E">
        <w:rPr>
          <w:rStyle w:val="hps"/>
          <w:rFonts w:asciiTheme="minorHAnsi" w:eastAsiaTheme="minorEastAsia" w:hAnsiTheme="minorHAnsi" w:cstheme="minorHAnsi"/>
          <w:sz w:val="22"/>
          <w:szCs w:val="22"/>
          <w:lang w:val="en-US"/>
        </w:rPr>
        <w:t xml:space="preserve">McKenna et al. (2000) reported that </w:t>
      </w:r>
      <w:r w:rsidR="007E71CD">
        <w:rPr>
          <w:rFonts w:asciiTheme="minorHAnsi" w:hAnsiTheme="minorHAnsi" w:cstheme="minorHAnsi"/>
          <w:sz w:val="22"/>
          <w:szCs w:val="22"/>
          <w:lang w:val="en-US"/>
        </w:rPr>
        <w:t>hospital nurses fi</w:t>
      </w:r>
      <w:r w:rsidR="007B7D5A" w:rsidRPr="00A3305E">
        <w:rPr>
          <w:rFonts w:asciiTheme="minorHAnsi" w:hAnsiTheme="minorHAnsi" w:cstheme="minorHAnsi"/>
          <w:sz w:val="22"/>
          <w:szCs w:val="22"/>
          <w:lang w:val="en-US"/>
        </w:rPr>
        <w:t>nd the documentation between hospital and primary health care sec</w:t>
      </w:r>
      <w:r w:rsidR="007E71CD">
        <w:rPr>
          <w:rFonts w:asciiTheme="minorHAnsi" w:hAnsiTheme="minorHAnsi" w:cstheme="minorHAnsi"/>
          <w:sz w:val="22"/>
          <w:szCs w:val="22"/>
          <w:lang w:val="en-US"/>
        </w:rPr>
        <w:t>tor i</w:t>
      </w:r>
      <w:r w:rsidR="007B7D5A" w:rsidRPr="00A3305E">
        <w:rPr>
          <w:rFonts w:asciiTheme="minorHAnsi" w:hAnsiTheme="minorHAnsi" w:cstheme="minorHAnsi"/>
          <w:sz w:val="22"/>
          <w:szCs w:val="22"/>
          <w:lang w:val="en-US"/>
        </w:rPr>
        <w:t xml:space="preserve">s very good 19% (n=11), good 41.4% (n=24) and satisfactory 31% (n=18). In the same study primary health care nurses 56% (n=25) were dissatisfied with the documentation and 36.4% (n=16) found </w:t>
      </w:r>
      <w:r w:rsidR="005E1EB5" w:rsidRPr="00A3305E">
        <w:rPr>
          <w:rFonts w:asciiTheme="minorHAnsi" w:hAnsiTheme="minorHAnsi" w:cstheme="minorHAnsi"/>
          <w:sz w:val="22"/>
          <w:szCs w:val="22"/>
          <w:lang w:val="en-US"/>
        </w:rPr>
        <w:t>the</w:t>
      </w:r>
      <w:r w:rsidR="005E1EB5" w:rsidRPr="00A3305E">
        <w:rPr>
          <w:rFonts w:asciiTheme="minorHAnsi" w:hAnsiTheme="minorHAnsi" w:cstheme="minorHAnsi"/>
          <w:color w:val="FF0000"/>
          <w:sz w:val="22"/>
          <w:szCs w:val="22"/>
          <w:lang w:val="en-US"/>
        </w:rPr>
        <w:t xml:space="preserve"> </w:t>
      </w:r>
      <w:r w:rsidR="007B7D5A" w:rsidRPr="00A3305E">
        <w:rPr>
          <w:rFonts w:asciiTheme="minorHAnsi" w:hAnsiTheme="minorHAnsi" w:cstheme="minorHAnsi"/>
          <w:sz w:val="22"/>
          <w:szCs w:val="22"/>
          <w:lang w:val="en-US"/>
        </w:rPr>
        <w:t>documentation satisfactory.</w:t>
      </w:r>
    </w:p>
    <w:p w:rsidR="006C310D" w:rsidRPr="00A3305E" w:rsidRDefault="006C310D" w:rsidP="00FA2295">
      <w:pPr>
        <w:spacing w:line="480" w:lineRule="auto"/>
        <w:rPr>
          <w:rFonts w:asciiTheme="minorHAnsi" w:hAnsiTheme="minorHAnsi" w:cstheme="minorHAnsi"/>
          <w:sz w:val="22"/>
          <w:szCs w:val="22"/>
          <w:lang w:val="en-US"/>
        </w:rPr>
      </w:pPr>
    </w:p>
    <w:p w:rsidR="00B417CE" w:rsidRPr="009D086F" w:rsidRDefault="00B417CE" w:rsidP="00FA2295">
      <w:pPr>
        <w:spacing w:line="480" w:lineRule="auto"/>
        <w:rPr>
          <w:rStyle w:val="hps"/>
          <w:rFonts w:asciiTheme="minorHAnsi" w:eastAsiaTheme="minorEastAsia" w:hAnsiTheme="minorHAnsi" w:cstheme="minorHAnsi"/>
          <w:sz w:val="22"/>
          <w:szCs w:val="22"/>
          <w:lang w:val="en-US"/>
        </w:rPr>
      </w:pPr>
      <w:r w:rsidRPr="00A3305E">
        <w:rPr>
          <w:rFonts w:asciiTheme="minorHAnsi" w:hAnsiTheme="minorHAnsi" w:cstheme="minorHAnsi"/>
          <w:sz w:val="22"/>
          <w:szCs w:val="22"/>
          <w:lang w:val="en-US"/>
        </w:rPr>
        <w:t xml:space="preserve">The use of written documents, verbal </w:t>
      </w:r>
      <w:r w:rsidRPr="00A3305E">
        <w:rPr>
          <w:rStyle w:val="hps"/>
          <w:rFonts w:asciiTheme="minorHAnsi" w:eastAsiaTheme="minorEastAsia" w:hAnsiTheme="minorHAnsi" w:cstheme="minorHAnsi"/>
          <w:sz w:val="22"/>
          <w:szCs w:val="22"/>
          <w:lang w:val="en-US"/>
        </w:rPr>
        <w:t xml:space="preserve">reports </w:t>
      </w:r>
      <w:r w:rsidR="007D7B50" w:rsidRPr="00A3305E">
        <w:rPr>
          <w:rFonts w:asciiTheme="minorHAnsi" w:hAnsiTheme="minorHAnsi" w:cstheme="minorHAnsi"/>
          <w:sz w:val="22"/>
          <w:szCs w:val="22"/>
        </w:rPr>
        <w:fldChar w:fldCharType="begin"/>
      </w:r>
      <w:r w:rsidRPr="00A3305E">
        <w:rPr>
          <w:rFonts w:asciiTheme="minorHAnsi" w:hAnsiTheme="minorHAnsi" w:cstheme="minorHAnsi"/>
          <w:sz w:val="22"/>
          <w:szCs w:val="22"/>
          <w:lang w:val="en-US"/>
        </w:rPr>
        <w:instrText>ADDIN RW.CITE{{189 McKenna,H. 2000; 168 Robinson,A. 2004; 172 Apker,J. 2006; 181 Austin,L. 2006}}</w:instrText>
      </w:r>
      <w:r w:rsidR="007D7B50" w:rsidRPr="00A3305E">
        <w:rPr>
          <w:rFonts w:asciiTheme="minorHAnsi" w:hAnsiTheme="minorHAnsi" w:cstheme="minorHAnsi"/>
          <w:sz w:val="22"/>
          <w:szCs w:val="22"/>
        </w:rPr>
        <w:fldChar w:fldCharType="separate"/>
      </w:r>
      <w:r w:rsidRPr="00A3305E">
        <w:rPr>
          <w:rFonts w:asciiTheme="minorHAnsi" w:hAnsiTheme="minorHAnsi" w:cstheme="minorHAnsi"/>
          <w:sz w:val="22"/>
          <w:szCs w:val="22"/>
          <w:lang w:val="en-US"/>
        </w:rPr>
        <w:t>(</w:t>
      </w:r>
      <w:r w:rsidR="0069162A" w:rsidRPr="00A3305E">
        <w:rPr>
          <w:rFonts w:asciiTheme="minorHAnsi" w:hAnsiTheme="minorHAnsi" w:cstheme="minorHAnsi"/>
          <w:sz w:val="22"/>
          <w:szCs w:val="22"/>
          <w:lang w:val="en-US"/>
        </w:rPr>
        <w:t>Apker et al. 2006, Austin et al. 2006</w:t>
      </w:r>
      <w:r w:rsidR="0069162A">
        <w:rPr>
          <w:rFonts w:asciiTheme="minorHAnsi" w:hAnsiTheme="minorHAnsi" w:cstheme="minorHAnsi"/>
          <w:sz w:val="22"/>
          <w:szCs w:val="22"/>
          <w:lang w:val="en-US"/>
        </w:rPr>
        <w:t xml:space="preserve">, </w:t>
      </w:r>
      <w:r w:rsidRPr="00A3305E">
        <w:rPr>
          <w:rFonts w:asciiTheme="minorHAnsi" w:hAnsiTheme="minorHAnsi" w:cstheme="minorHAnsi"/>
          <w:sz w:val="22"/>
          <w:szCs w:val="22"/>
          <w:lang w:val="en-US"/>
        </w:rPr>
        <w:t>McKenna et a</w:t>
      </w:r>
      <w:r w:rsidR="0069162A">
        <w:rPr>
          <w:rFonts w:asciiTheme="minorHAnsi" w:hAnsiTheme="minorHAnsi" w:cstheme="minorHAnsi"/>
          <w:sz w:val="22"/>
          <w:szCs w:val="22"/>
          <w:lang w:val="en-US"/>
        </w:rPr>
        <w:t>l. 2000, Robinson &amp; Street 2004)</w:t>
      </w:r>
      <w:r w:rsidR="007D7B50" w:rsidRPr="00A3305E">
        <w:rPr>
          <w:rFonts w:asciiTheme="minorHAnsi" w:hAnsiTheme="minorHAnsi" w:cstheme="minorHAnsi"/>
          <w:sz w:val="22"/>
          <w:szCs w:val="22"/>
        </w:rPr>
        <w:fldChar w:fldCharType="end"/>
      </w:r>
      <w:r w:rsidRPr="00A3305E">
        <w:rPr>
          <w:rStyle w:val="hps"/>
          <w:rFonts w:asciiTheme="minorHAnsi" w:eastAsiaTheme="minorEastAsia" w:hAnsiTheme="minorHAnsi" w:cstheme="minorHAnsi"/>
          <w:sz w:val="22"/>
          <w:szCs w:val="22"/>
          <w:lang w:val="en-US"/>
        </w:rPr>
        <w:t>and</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nurses'</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meetings</w:t>
      </w:r>
      <w:r w:rsidRPr="00A3305E">
        <w:rPr>
          <w:rFonts w:asciiTheme="minorHAnsi" w:hAnsiTheme="minorHAnsi" w:cstheme="minorHAnsi"/>
          <w:sz w:val="22"/>
          <w:szCs w:val="22"/>
          <w:lang w:val="en-US"/>
        </w:rPr>
        <w:t xml:space="preserve"> affect the t</w:t>
      </w:r>
      <w:r w:rsidRPr="00A3305E">
        <w:rPr>
          <w:rStyle w:val="hps"/>
          <w:rFonts w:asciiTheme="minorHAnsi" w:eastAsiaTheme="minorEastAsia" w:hAnsiTheme="minorHAnsi" w:cstheme="minorHAnsi"/>
          <w:sz w:val="22"/>
          <w:szCs w:val="22"/>
          <w:lang w:val="en-US"/>
        </w:rPr>
        <w:t xml:space="preserve">ransfer of knowledge </w:t>
      </w:r>
      <w:r w:rsidR="007D7B50" w:rsidRPr="00A3305E">
        <w:rPr>
          <w:rFonts w:asciiTheme="minorHAnsi" w:hAnsiTheme="minorHAnsi" w:cstheme="minorHAnsi"/>
          <w:sz w:val="22"/>
          <w:szCs w:val="22"/>
        </w:rPr>
        <w:fldChar w:fldCharType="begin"/>
      </w:r>
      <w:r w:rsidRPr="00A3305E">
        <w:rPr>
          <w:rFonts w:asciiTheme="minorHAnsi" w:hAnsiTheme="minorHAnsi" w:cstheme="minorHAnsi"/>
          <w:sz w:val="22"/>
          <w:szCs w:val="22"/>
          <w:lang w:val="en-US"/>
        </w:rPr>
        <w:instrText>ADDIN RW.CITE{{189 McKenna,H. 2000; 168 Robinson,A. 2004; 172 Apker,J. 2006; 181 Austin,L. 2006}}</w:instrText>
      </w:r>
      <w:r w:rsidR="007D7B50" w:rsidRPr="00A3305E">
        <w:rPr>
          <w:rFonts w:asciiTheme="minorHAnsi" w:hAnsiTheme="minorHAnsi" w:cstheme="minorHAnsi"/>
          <w:sz w:val="22"/>
          <w:szCs w:val="22"/>
        </w:rPr>
        <w:fldChar w:fldCharType="separate"/>
      </w:r>
      <w:r w:rsidRPr="00A3305E">
        <w:rPr>
          <w:rFonts w:asciiTheme="minorHAnsi" w:hAnsiTheme="minorHAnsi" w:cstheme="minorHAnsi"/>
          <w:sz w:val="22"/>
          <w:szCs w:val="22"/>
          <w:lang w:val="en-US"/>
        </w:rPr>
        <w:t>(</w:t>
      </w:r>
      <w:r w:rsidR="0069162A" w:rsidRPr="00A3305E">
        <w:rPr>
          <w:rFonts w:asciiTheme="minorHAnsi" w:hAnsiTheme="minorHAnsi" w:cstheme="minorHAnsi"/>
          <w:sz w:val="22"/>
          <w:szCs w:val="22"/>
          <w:lang w:val="en-US"/>
        </w:rPr>
        <w:t>Austin et al. 2006</w:t>
      </w:r>
      <w:r w:rsidR="0069162A">
        <w:rPr>
          <w:rFonts w:asciiTheme="minorHAnsi" w:hAnsiTheme="minorHAnsi" w:cstheme="minorHAnsi"/>
          <w:sz w:val="22"/>
          <w:szCs w:val="22"/>
          <w:lang w:val="en-US"/>
        </w:rPr>
        <w:t xml:space="preserve">, </w:t>
      </w:r>
      <w:r w:rsidRPr="00A3305E">
        <w:rPr>
          <w:rFonts w:asciiTheme="minorHAnsi" w:hAnsiTheme="minorHAnsi" w:cstheme="minorHAnsi"/>
          <w:sz w:val="22"/>
          <w:szCs w:val="22"/>
          <w:lang w:val="en-US"/>
        </w:rPr>
        <w:t>McKe</w:t>
      </w:r>
      <w:r w:rsidRPr="00A3305E">
        <w:rPr>
          <w:rFonts w:asciiTheme="minorHAnsi" w:hAnsiTheme="minorHAnsi" w:cstheme="minorHAnsi"/>
          <w:sz w:val="22"/>
          <w:szCs w:val="22"/>
          <w:lang w:val="en-US"/>
        </w:rPr>
        <w:t>n</w:t>
      </w:r>
      <w:r w:rsidRPr="00A3305E">
        <w:rPr>
          <w:rFonts w:asciiTheme="minorHAnsi" w:hAnsiTheme="minorHAnsi" w:cstheme="minorHAnsi"/>
          <w:sz w:val="22"/>
          <w:szCs w:val="22"/>
          <w:lang w:val="en-US"/>
        </w:rPr>
        <w:t>na et al. 2000, Rob</w:t>
      </w:r>
      <w:r w:rsidR="0069162A">
        <w:rPr>
          <w:rFonts w:asciiTheme="minorHAnsi" w:hAnsiTheme="minorHAnsi" w:cstheme="minorHAnsi"/>
          <w:sz w:val="22"/>
          <w:szCs w:val="22"/>
          <w:lang w:val="en-US"/>
        </w:rPr>
        <w:t>inson &amp; Street 2004</w:t>
      </w:r>
      <w:r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00730E2A" w:rsidRPr="00730E2A">
        <w:rPr>
          <w:rFonts w:asciiTheme="minorHAnsi" w:hAnsiTheme="minorHAnsi" w:cstheme="minorHAnsi"/>
          <w:sz w:val="22"/>
          <w:szCs w:val="22"/>
          <w:lang w:val="en-US"/>
        </w:rPr>
        <w:t>.</w:t>
      </w:r>
      <w:r w:rsidR="00DE4BF1" w:rsidRPr="00DD04EB">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Austin et al.</w:t>
      </w:r>
      <w:r w:rsidR="006F2B55" w:rsidRPr="00A3305E">
        <w:rPr>
          <w:rStyle w:val="hps"/>
          <w:rFonts w:asciiTheme="minorHAnsi" w:eastAsiaTheme="minorEastAsia" w:hAnsiTheme="minorHAnsi" w:cstheme="minorHAnsi"/>
          <w:sz w:val="22"/>
          <w:szCs w:val="22"/>
          <w:lang w:val="en-US"/>
        </w:rPr>
        <w:t xml:space="preserve"> 2006</w:t>
      </w:r>
      <w:r w:rsidR="00A90C89" w:rsidRPr="00A3305E">
        <w:rPr>
          <w:rStyle w:val="hps"/>
          <w:rFonts w:asciiTheme="minorHAnsi" w:eastAsiaTheme="minorEastAsia" w:hAnsiTheme="minorHAnsi" w:cstheme="minorHAnsi"/>
          <w:sz w:val="22"/>
          <w:szCs w:val="22"/>
          <w:lang w:val="en-US"/>
        </w:rPr>
        <w:t xml:space="preserve"> suggest</w:t>
      </w:r>
      <w:r w:rsidRPr="00A3305E">
        <w:rPr>
          <w:rStyle w:val="hps"/>
          <w:rFonts w:asciiTheme="minorHAnsi" w:eastAsiaTheme="minorEastAsia" w:hAnsiTheme="minorHAnsi" w:cstheme="minorHAnsi"/>
          <w:sz w:val="22"/>
          <w:szCs w:val="22"/>
          <w:lang w:val="en-US"/>
        </w:rPr>
        <w:t xml:space="preserve"> that documentation and verbal re</w:t>
      </w:r>
      <w:r w:rsidR="00A90C89" w:rsidRPr="00A3305E">
        <w:rPr>
          <w:rStyle w:val="hps"/>
          <w:rFonts w:asciiTheme="minorHAnsi" w:eastAsiaTheme="minorEastAsia" w:hAnsiTheme="minorHAnsi" w:cstheme="minorHAnsi"/>
          <w:sz w:val="22"/>
          <w:szCs w:val="22"/>
          <w:lang w:val="en-US"/>
        </w:rPr>
        <w:t>porting play</w:t>
      </w:r>
      <w:r w:rsidRPr="00A3305E">
        <w:rPr>
          <w:rStyle w:val="hps"/>
          <w:rFonts w:asciiTheme="minorHAnsi" w:eastAsiaTheme="minorEastAsia" w:hAnsiTheme="minorHAnsi" w:cstheme="minorHAnsi"/>
          <w:sz w:val="22"/>
          <w:szCs w:val="22"/>
          <w:lang w:val="en-US"/>
        </w:rPr>
        <w:t xml:space="preserve"> an important</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role in</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the transfer of knowledge between sectors where it could be used for in</w:t>
      </w:r>
      <w:r w:rsidR="005E1EB5" w:rsidRPr="00A3305E">
        <w:rPr>
          <w:rStyle w:val="hps"/>
          <w:rFonts w:asciiTheme="minorHAnsi" w:eastAsiaTheme="minorEastAsia" w:hAnsiTheme="minorHAnsi" w:cstheme="minorHAnsi"/>
          <w:sz w:val="22"/>
          <w:szCs w:val="22"/>
          <w:lang w:val="en-US"/>
        </w:rPr>
        <w:t>-</w:t>
      </w:r>
      <w:r w:rsidRPr="00A3305E">
        <w:rPr>
          <w:rStyle w:val="hps"/>
          <w:rFonts w:asciiTheme="minorHAnsi" w:eastAsiaTheme="minorEastAsia" w:hAnsiTheme="minorHAnsi" w:cstheme="minorHAnsi"/>
          <w:sz w:val="22"/>
          <w:szCs w:val="22"/>
          <w:lang w:val="en-US"/>
        </w:rPr>
        <w:t xml:space="preserve">patient care. </w:t>
      </w:r>
      <w:r w:rsidR="004E75DF" w:rsidRPr="00A3305E">
        <w:rPr>
          <w:rStyle w:val="hps"/>
          <w:rFonts w:asciiTheme="minorHAnsi" w:eastAsiaTheme="minorEastAsia" w:hAnsiTheme="minorHAnsi" w:cstheme="minorHAnsi"/>
          <w:sz w:val="22"/>
          <w:szCs w:val="22"/>
          <w:lang w:val="en-US"/>
        </w:rPr>
        <w:t>Documen</w:t>
      </w:r>
      <w:r w:rsidR="007E71CD">
        <w:rPr>
          <w:rStyle w:val="hps"/>
          <w:rFonts w:asciiTheme="minorHAnsi" w:eastAsiaTheme="minorEastAsia" w:hAnsiTheme="minorHAnsi" w:cstheme="minorHAnsi"/>
          <w:sz w:val="22"/>
          <w:szCs w:val="22"/>
          <w:lang w:val="en-US"/>
        </w:rPr>
        <w:t>tation and verbal reporting</w:t>
      </w:r>
      <w:r w:rsidR="004E75DF" w:rsidRPr="00A3305E">
        <w:rPr>
          <w:rStyle w:val="hps"/>
          <w:rFonts w:asciiTheme="minorHAnsi" w:eastAsiaTheme="minorEastAsia" w:hAnsiTheme="minorHAnsi" w:cstheme="minorHAnsi"/>
          <w:sz w:val="22"/>
          <w:szCs w:val="22"/>
          <w:lang w:val="en-US"/>
        </w:rPr>
        <w:t xml:space="preserve"> also have an important role i</w:t>
      </w:r>
      <w:r w:rsidR="007E71CD">
        <w:rPr>
          <w:rStyle w:val="hps"/>
          <w:rFonts w:asciiTheme="minorHAnsi" w:eastAsiaTheme="minorEastAsia" w:hAnsiTheme="minorHAnsi" w:cstheme="minorHAnsi"/>
          <w:sz w:val="22"/>
          <w:szCs w:val="22"/>
          <w:lang w:val="en-US"/>
        </w:rPr>
        <w:t xml:space="preserve">n the follow-up of the results and </w:t>
      </w:r>
      <w:r w:rsidR="004E75DF" w:rsidRPr="00A3305E">
        <w:rPr>
          <w:rStyle w:val="hps"/>
          <w:rFonts w:asciiTheme="minorHAnsi" w:eastAsiaTheme="minorEastAsia" w:hAnsiTheme="minorHAnsi" w:cstheme="minorHAnsi"/>
          <w:sz w:val="22"/>
          <w:szCs w:val="22"/>
          <w:lang w:val="en-US"/>
        </w:rPr>
        <w:t xml:space="preserve">the demonstration of </w:t>
      </w:r>
      <w:r w:rsidR="004E75DF" w:rsidRPr="0072638E">
        <w:rPr>
          <w:rStyle w:val="hps"/>
          <w:rFonts w:asciiTheme="minorHAnsi" w:eastAsiaTheme="minorEastAsia" w:hAnsiTheme="minorHAnsi" w:cstheme="minorHAnsi"/>
          <w:sz w:val="22"/>
          <w:szCs w:val="22"/>
          <w:lang w:val="en-US"/>
        </w:rPr>
        <w:t xml:space="preserve">outcomes </w:t>
      </w:r>
      <w:r w:rsidR="00357137" w:rsidRPr="0072638E">
        <w:rPr>
          <w:rStyle w:val="hps"/>
          <w:rFonts w:asciiTheme="minorHAnsi" w:eastAsiaTheme="minorEastAsia" w:hAnsiTheme="minorHAnsi" w:cstheme="minorHAnsi"/>
          <w:sz w:val="22"/>
          <w:szCs w:val="22"/>
          <w:lang w:val="en-US"/>
        </w:rPr>
        <w:t xml:space="preserve">of </w:t>
      </w:r>
      <w:r w:rsidR="004E75DF" w:rsidRPr="0072638E">
        <w:rPr>
          <w:rStyle w:val="hps"/>
          <w:rFonts w:asciiTheme="minorHAnsi" w:eastAsiaTheme="minorEastAsia" w:hAnsiTheme="minorHAnsi" w:cstheme="minorHAnsi"/>
          <w:sz w:val="22"/>
          <w:szCs w:val="22"/>
          <w:lang w:val="en-US"/>
        </w:rPr>
        <w:t xml:space="preserve">nursing </w:t>
      </w:r>
      <w:r w:rsidR="004E75DF" w:rsidRPr="009D086F">
        <w:rPr>
          <w:rStyle w:val="hps"/>
          <w:rFonts w:asciiTheme="minorHAnsi" w:eastAsiaTheme="minorEastAsia" w:hAnsiTheme="minorHAnsi" w:cstheme="minorHAnsi"/>
          <w:sz w:val="22"/>
          <w:szCs w:val="22"/>
          <w:lang w:val="en-US"/>
        </w:rPr>
        <w:t>care</w:t>
      </w:r>
      <w:r w:rsidR="007E71CD" w:rsidRPr="009D086F">
        <w:rPr>
          <w:rFonts w:asciiTheme="minorHAnsi" w:hAnsiTheme="minorHAnsi" w:cstheme="minorHAnsi"/>
          <w:sz w:val="22"/>
          <w:szCs w:val="22"/>
          <w:lang w:val="en-US"/>
        </w:rPr>
        <w:t xml:space="preserve"> (Austin et al. 2006)</w:t>
      </w:r>
      <w:r w:rsidR="004E75DF" w:rsidRPr="009D086F">
        <w:rPr>
          <w:rStyle w:val="hps"/>
          <w:rFonts w:asciiTheme="minorHAnsi" w:eastAsiaTheme="minorEastAsia" w:hAnsiTheme="minorHAnsi" w:cstheme="minorHAnsi"/>
          <w:sz w:val="22"/>
          <w:szCs w:val="22"/>
          <w:lang w:val="en-US"/>
        </w:rPr>
        <w:t>.</w:t>
      </w:r>
    </w:p>
    <w:p w:rsidR="00A90C89" w:rsidRPr="00A3305E" w:rsidRDefault="00A90C89" w:rsidP="00FA2295">
      <w:pPr>
        <w:spacing w:line="480" w:lineRule="auto"/>
        <w:rPr>
          <w:rFonts w:asciiTheme="minorHAnsi" w:hAnsiTheme="minorHAnsi" w:cstheme="minorHAnsi"/>
          <w:sz w:val="22"/>
          <w:szCs w:val="22"/>
          <w:lang w:val="en-US"/>
        </w:rPr>
      </w:pPr>
    </w:p>
    <w:p w:rsidR="00B417CE" w:rsidRPr="00A3305E" w:rsidRDefault="00B417CE"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Shared objectives</w:t>
      </w:r>
    </w:p>
    <w:p w:rsidR="00B417CE" w:rsidRPr="00A3305E" w:rsidRDefault="00B417CE"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The possession of shared o</w:t>
      </w:r>
      <w:r w:rsidR="00977A6D">
        <w:rPr>
          <w:rStyle w:val="hps"/>
          <w:rFonts w:asciiTheme="minorHAnsi" w:eastAsiaTheme="minorEastAsia" w:hAnsiTheme="minorHAnsi" w:cstheme="minorHAnsi"/>
          <w:sz w:val="22"/>
          <w:szCs w:val="22"/>
          <w:lang w:val="en-US"/>
        </w:rPr>
        <w:t>bjectives wa</w:t>
      </w:r>
      <w:r w:rsidR="005E1EB5" w:rsidRPr="00A3305E">
        <w:rPr>
          <w:rStyle w:val="hps"/>
          <w:rFonts w:asciiTheme="minorHAnsi" w:eastAsiaTheme="minorEastAsia" w:hAnsiTheme="minorHAnsi" w:cstheme="minorHAnsi"/>
          <w:sz w:val="22"/>
          <w:szCs w:val="22"/>
          <w:lang w:val="en-US"/>
        </w:rPr>
        <w:t xml:space="preserve">s one of the factors </w:t>
      </w:r>
      <w:r w:rsidR="00444B2F">
        <w:rPr>
          <w:rStyle w:val="hps"/>
          <w:rFonts w:asciiTheme="minorHAnsi" w:eastAsiaTheme="minorEastAsia" w:hAnsiTheme="minorHAnsi" w:cstheme="minorHAnsi"/>
          <w:sz w:val="22"/>
          <w:szCs w:val="22"/>
          <w:lang w:val="en-US"/>
        </w:rPr>
        <w:t>reported to</w:t>
      </w:r>
      <w:r w:rsidR="005E1EB5" w:rsidRPr="00A3305E">
        <w:rPr>
          <w:rStyle w:val="hps"/>
          <w:rFonts w:asciiTheme="minorHAnsi" w:eastAsiaTheme="minorEastAsia" w:hAnsiTheme="minorHAnsi" w:cstheme="minorHAnsi"/>
          <w:sz w:val="22"/>
          <w:szCs w:val="22"/>
          <w:lang w:val="en-US"/>
        </w:rPr>
        <w:t xml:space="preserve"> unite</w:t>
      </w:r>
      <w:r w:rsidR="00CD7283" w:rsidRPr="00A3305E">
        <w:rPr>
          <w:rStyle w:val="hps"/>
          <w:rFonts w:asciiTheme="minorHAnsi" w:eastAsiaTheme="minorEastAsia" w:hAnsiTheme="minorHAnsi" w:cstheme="minorHAnsi"/>
          <w:sz w:val="22"/>
          <w:szCs w:val="22"/>
          <w:lang w:val="en-US"/>
        </w:rPr>
        <w:t xml:space="preserve"> nurses during </w:t>
      </w:r>
      <w:r w:rsidRPr="00A3305E">
        <w:rPr>
          <w:rStyle w:val="hps"/>
          <w:rFonts w:asciiTheme="minorHAnsi" w:eastAsiaTheme="minorEastAsia" w:hAnsiTheme="minorHAnsi" w:cstheme="minorHAnsi"/>
          <w:sz w:val="22"/>
          <w:szCs w:val="22"/>
          <w:lang w:val="en-US"/>
        </w:rPr>
        <w:t>collaborati</w:t>
      </w:r>
      <w:r w:rsidR="005E1EB5" w:rsidRPr="00A3305E">
        <w:rPr>
          <w:rStyle w:val="hps"/>
          <w:rFonts w:asciiTheme="minorHAnsi" w:eastAsiaTheme="minorEastAsia" w:hAnsiTheme="minorHAnsi" w:cstheme="minorHAnsi"/>
          <w:sz w:val="22"/>
          <w:szCs w:val="22"/>
          <w:lang w:val="en-US"/>
        </w:rPr>
        <w:t>ve</w:t>
      </w:r>
      <w:r w:rsidR="00CD7283" w:rsidRPr="00A3305E">
        <w:rPr>
          <w:rStyle w:val="hps"/>
          <w:rFonts w:asciiTheme="minorHAnsi" w:eastAsiaTheme="minorEastAsia" w:hAnsiTheme="minorHAnsi" w:cstheme="minorHAnsi"/>
          <w:sz w:val="22"/>
          <w:szCs w:val="22"/>
          <w:lang w:val="en-US"/>
        </w:rPr>
        <w:t xml:space="preserve"> action</w:t>
      </w:r>
      <w:r w:rsidRPr="00A3305E">
        <w:rPr>
          <w:rStyle w:val="hps"/>
          <w:rFonts w:asciiTheme="minorHAnsi" w:eastAsiaTheme="minorEastAsia" w:hAnsiTheme="minorHAnsi" w:cstheme="minorHAnsi"/>
          <w:sz w:val="22"/>
          <w:szCs w:val="22"/>
          <w:lang w:val="en-US"/>
        </w:rPr>
        <w:t xml:space="preserve"> </w:t>
      </w:r>
      <w:r w:rsidR="007D7B50" w:rsidRPr="00A3305E">
        <w:rPr>
          <w:rFonts w:asciiTheme="minorHAnsi" w:hAnsiTheme="minorHAnsi" w:cstheme="minorHAnsi"/>
          <w:sz w:val="22"/>
          <w:szCs w:val="22"/>
        </w:rPr>
        <w:fldChar w:fldCharType="begin"/>
      </w:r>
      <w:r w:rsidRPr="00A3305E">
        <w:rPr>
          <w:rFonts w:asciiTheme="minorHAnsi" w:hAnsiTheme="minorHAnsi" w:cstheme="minorHAnsi"/>
          <w:sz w:val="22"/>
          <w:szCs w:val="22"/>
          <w:lang w:val="en-US"/>
        </w:rPr>
        <w:instrText>ADDIN RW.CITE{{181 Austin,L. 2006; 174 Lundqvist,M.J. 2007; 191 Hull,C.S. 2007; 166 Bjuresater,K. 2008}}</w:instrText>
      </w:r>
      <w:r w:rsidR="007D7B50" w:rsidRPr="00A3305E">
        <w:rPr>
          <w:rFonts w:asciiTheme="minorHAnsi" w:hAnsiTheme="minorHAnsi" w:cstheme="minorHAnsi"/>
          <w:sz w:val="22"/>
          <w:szCs w:val="22"/>
        </w:rPr>
        <w:fldChar w:fldCharType="separate"/>
      </w:r>
      <w:r w:rsidRPr="00A3305E">
        <w:rPr>
          <w:rFonts w:asciiTheme="minorHAnsi" w:hAnsiTheme="minorHAnsi" w:cstheme="minorHAnsi"/>
          <w:sz w:val="22"/>
          <w:szCs w:val="22"/>
          <w:lang w:val="en-US"/>
        </w:rPr>
        <w:t>(</w:t>
      </w:r>
      <w:r w:rsidR="007F17D1" w:rsidRPr="00A3305E">
        <w:rPr>
          <w:rFonts w:asciiTheme="minorHAnsi" w:hAnsiTheme="minorHAnsi" w:cstheme="minorHAnsi"/>
          <w:sz w:val="22"/>
          <w:szCs w:val="22"/>
          <w:lang w:val="en-US"/>
        </w:rPr>
        <w:t xml:space="preserve">Arnaert </w:t>
      </w:r>
      <w:r w:rsidR="007F17D1">
        <w:rPr>
          <w:rFonts w:asciiTheme="minorHAnsi" w:hAnsiTheme="minorHAnsi" w:cstheme="minorHAnsi"/>
          <w:sz w:val="22"/>
          <w:szCs w:val="22"/>
          <w:lang w:val="en-US"/>
        </w:rPr>
        <w:t xml:space="preserve"> </w:t>
      </w:r>
      <w:r w:rsidR="007F17D1" w:rsidRPr="00A3305E">
        <w:rPr>
          <w:rFonts w:asciiTheme="minorHAnsi" w:hAnsiTheme="minorHAnsi" w:cstheme="minorHAnsi"/>
          <w:sz w:val="22"/>
          <w:szCs w:val="22"/>
          <w:lang w:val="en-US"/>
        </w:rPr>
        <w:t>&amp; Wainwright 2009,</w:t>
      </w:r>
      <w:r w:rsidR="007F17D1">
        <w:rPr>
          <w:rFonts w:asciiTheme="minorHAnsi" w:hAnsiTheme="minorHAnsi" w:cstheme="minorHAnsi"/>
          <w:sz w:val="22"/>
          <w:szCs w:val="22"/>
          <w:lang w:val="en-US"/>
        </w:rPr>
        <w:t xml:space="preserve"> </w:t>
      </w:r>
      <w:r w:rsidRPr="00A3305E">
        <w:rPr>
          <w:rFonts w:asciiTheme="minorHAnsi" w:hAnsiTheme="minorHAnsi" w:cstheme="minorHAnsi"/>
          <w:sz w:val="22"/>
          <w:szCs w:val="22"/>
          <w:lang w:val="en-US"/>
        </w:rPr>
        <w:t>Austin et</w:t>
      </w:r>
      <w:r w:rsidR="00DB6577">
        <w:rPr>
          <w:rFonts w:asciiTheme="minorHAnsi" w:hAnsiTheme="minorHAnsi" w:cstheme="minorHAnsi"/>
          <w:sz w:val="22"/>
          <w:szCs w:val="22"/>
          <w:lang w:val="en-US"/>
        </w:rPr>
        <w:t xml:space="preserve"> al. 2006,</w:t>
      </w:r>
      <w:r w:rsidR="00632B3F" w:rsidRPr="00632B3F">
        <w:rPr>
          <w:rFonts w:asciiTheme="minorHAnsi" w:hAnsiTheme="minorHAnsi" w:cstheme="minorHAnsi"/>
          <w:sz w:val="22"/>
          <w:szCs w:val="22"/>
          <w:lang w:val="en-US"/>
        </w:rPr>
        <w:t xml:space="preserve"> </w:t>
      </w:r>
      <w:r w:rsidR="007F17D1" w:rsidRPr="00A3305E">
        <w:rPr>
          <w:rFonts w:asciiTheme="minorHAnsi" w:hAnsiTheme="minorHAnsi" w:cstheme="minorHAnsi"/>
          <w:sz w:val="22"/>
          <w:szCs w:val="22"/>
          <w:lang w:val="en-US"/>
        </w:rPr>
        <w:t>Bjuresäter et al. 2008,</w:t>
      </w:r>
      <w:r w:rsidR="007F17D1">
        <w:rPr>
          <w:rFonts w:asciiTheme="minorHAnsi" w:hAnsiTheme="minorHAnsi" w:cstheme="minorHAnsi"/>
          <w:sz w:val="22"/>
          <w:szCs w:val="22"/>
          <w:lang w:val="en-US"/>
        </w:rPr>
        <w:t xml:space="preserve"> </w:t>
      </w:r>
      <w:r w:rsidR="00632B3F" w:rsidRPr="0039406B">
        <w:rPr>
          <w:rFonts w:asciiTheme="minorHAnsi" w:hAnsiTheme="minorHAnsi" w:cstheme="minorHAnsi"/>
          <w:sz w:val="22"/>
          <w:szCs w:val="22"/>
          <w:lang w:val="en-US"/>
        </w:rPr>
        <w:t>Hull &amp; O'Rourke 2007,</w:t>
      </w:r>
      <w:r w:rsidRPr="00A3305E">
        <w:rPr>
          <w:rFonts w:asciiTheme="minorHAnsi" w:hAnsiTheme="minorHAnsi" w:cstheme="minorHAnsi"/>
          <w:sz w:val="22"/>
          <w:szCs w:val="22"/>
          <w:lang w:val="en-US"/>
        </w:rPr>
        <w:t xml:space="preserve"> </w:t>
      </w:r>
      <w:r w:rsidR="007F17D1" w:rsidRPr="00A3305E">
        <w:rPr>
          <w:rFonts w:asciiTheme="minorHAnsi" w:hAnsiTheme="minorHAnsi" w:cstheme="minorHAnsi"/>
          <w:sz w:val="22"/>
          <w:szCs w:val="22"/>
          <w:lang w:val="en-US"/>
        </w:rPr>
        <w:t>Kirsebom et al. 2013</w:t>
      </w:r>
      <w:r w:rsidR="007F17D1">
        <w:rPr>
          <w:rFonts w:asciiTheme="minorHAnsi" w:hAnsiTheme="minorHAnsi" w:cstheme="minorHAnsi"/>
          <w:sz w:val="22"/>
          <w:szCs w:val="22"/>
          <w:lang w:val="en-US"/>
        </w:rPr>
        <w:t>, Lundqvist &amp; Axelsson 2007</w:t>
      </w:r>
      <w:r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Pr="00A3305E">
        <w:rPr>
          <w:rStyle w:val="hps"/>
          <w:rFonts w:asciiTheme="minorHAnsi" w:eastAsiaTheme="minorEastAsia" w:hAnsiTheme="minorHAnsi" w:cstheme="minorHAnsi"/>
          <w:sz w:val="22"/>
          <w:szCs w:val="22"/>
          <w:lang w:val="en-US"/>
        </w:rPr>
        <w:t xml:space="preserve">. To enhance collaboration </w:t>
      </w:r>
      <w:r w:rsidR="00444B2F">
        <w:rPr>
          <w:rStyle w:val="hps"/>
          <w:rFonts w:asciiTheme="minorHAnsi" w:eastAsiaTheme="minorEastAsia" w:hAnsiTheme="minorHAnsi" w:cstheme="minorHAnsi"/>
          <w:sz w:val="22"/>
          <w:szCs w:val="22"/>
          <w:lang w:val="en-US"/>
        </w:rPr>
        <w:t>it i</w:t>
      </w:r>
      <w:r w:rsidR="00977A6D">
        <w:rPr>
          <w:rStyle w:val="hps"/>
          <w:rFonts w:asciiTheme="minorHAnsi" w:eastAsiaTheme="minorEastAsia" w:hAnsiTheme="minorHAnsi" w:cstheme="minorHAnsi"/>
          <w:sz w:val="22"/>
          <w:szCs w:val="22"/>
          <w:lang w:val="en-US"/>
        </w:rPr>
        <w:t>s</w:t>
      </w:r>
      <w:r w:rsidR="00CD7283" w:rsidRPr="00A3305E">
        <w:rPr>
          <w:rStyle w:val="hps"/>
          <w:rFonts w:asciiTheme="minorHAnsi" w:eastAsiaTheme="minorEastAsia" w:hAnsiTheme="minorHAnsi" w:cstheme="minorHAnsi"/>
          <w:sz w:val="22"/>
          <w:szCs w:val="22"/>
          <w:lang w:val="en-US"/>
        </w:rPr>
        <w:t xml:space="preserve"> important to demonstrate</w:t>
      </w:r>
      <w:r w:rsidRPr="00A3305E">
        <w:rPr>
          <w:rStyle w:val="hps"/>
          <w:rFonts w:asciiTheme="minorHAnsi" w:eastAsiaTheme="minorEastAsia" w:hAnsiTheme="minorHAnsi" w:cstheme="minorHAnsi"/>
          <w:sz w:val="22"/>
          <w:szCs w:val="22"/>
          <w:lang w:val="en-US"/>
        </w:rPr>
        <w:t xml:space="preserve">, a commitment to achieve </w:t>
      </w:r>
      <w:r w:rsidR="00C66EEF" w:rsidRPr="00A3305E">
        <w:rPr>
          <w:rStyle w:val="hps"/>
          <w:rFonts w:asciiTheme="minorHAnsi" w:eastAsiaTheme="minorEastAsia" w:hAnsiTheme="minorHAnsi" w:cstheme="minorHAnsi"/>
          <w:sz w:val="22"/>
          <w:szCs w:val="22"/>
          <w:lang w:val="en-US"/>
        </w:rPr>
        <w:t xml:space="preserve">shared </w:t>
      </w:r>
      <w:r w:rsidRPr="00A3305E">
        <w:rPr>
          <w:rStyle w:val="hps"/>
          <w:rFonts w:asciiTheme="minorHAnsi" w:eastAsiaTheme="minorEastAsia" w:hAnsiTheme="minorHAnsi" w:cstheme="minorHAnsi"/>
          <w:sz w:val="22"/>
          <w:szCs w:val="22"/>
          <w:lang w:val="en-US"/>
        </w:rPr>
        <w:t xml:space="preserve">goals within </w:t>
      </w:r>
      <w:r w:rsidR="005E1EB5" w:rsidRPr="00A3305E">
        <w:rPr>
          <w:rStyle w:val="hps"/>
          <w:rFonts w:asciiTheme="minorHAnsi" w:eastAsiaTheme="minorEastAsia" w:hAnsiTheme="minorHAnsi" w:cstheme="minorHAnsi"/>
          <w:sz w:val="22"/>
          <w:szCs w:val="22"/>
          <w:lang w:val="en-US"/>
        </w:rPr>
        <w:t xml:space="preserve">a system which allows for the </w:t>
      </w:r>
      <w:r w:rsidR="00CD7283" w:rsidRPr="00A3305E">
        <w:rPr>
          <w:rStyle w:val="hps"/>
          <w:rFonts w:asciiTheme="minorHAnsi" w:eastAsiaTheme="minorEastAsia" w:hAnsiTheme="minorHAnsi" w:cstheme="minorHAnsi"/>
          <w:sz w:val="22"/>
          <w:szCs w:val="22"/>
          <w:lang w:val="en-US"/>
        </w:rPr>
        <w:t>provision</w:t>
      </w:r>
      <w:r w:rsidRPr="00A3305E">
        <w:rPr>
          <w:rStyle w:val="hps"/>
          <w:rFonts w:asciiTheme="minorHAnsi" w:eastAsiaTheme="minorEastAsia" w:hAnsiTheme="minorHAnsi" w:cstheme="minorHAnsi"/>
          <w:sz w:val="22"/>
          <w:szCs w:val="22"/>
          <w:lang w:val="en-US"/>
        </w:rPr>
        <w:t xml:space="preserve"> of time for</w:t>
      </w:r>
      <w:r w:rsidRPr="00A3305E">
        <w:rPr>
          <w:rFonts w:asciiTheme="minorHAnsi" w:hAnsiTheme="minorHAnsi" w:cstheme="minorHAnsi"/>
          <w:sz w:val="22"/>
          <w:szCs w:val="22"/>
          <w:lang w:val="en-US"/>
        </w:rPr>
        <w:t xml:space="preserve"> </w:t>
      </w:r>
      <w:r w:rsidR="005E1EB5" w:rsidRPr="00A3305E">
        <w:rPr>
          <w:rStyle w:val="hps"/>
          <w:rFonts w:asciiTheme="minorHAnsi" w:eastAsiaTheme="minorEastAsia" w:hAnsiTheme="minorHAnsi" w:cstheme="minorHAnsi"/>
          <w:sz w:val="22"/>
          <w:szCs w:val="22"/>
          <w:lang w:val="en-US"/>
        </w:rPr>
        <w:t>planning,</w:t>
      </w:r>
      <w:r w:rsidRPr="00A3305E">
        <w:rPr>
          <w:rStyle w:val="hps"/>
          <w:rFonts w:asciiTheme="minorHAnsi" w:eastAsiaTheme="minorEastAsia" w:hAnsiTheme="minorHAnsi" w:cstheme="minorHAnsi"/>
          <w:sz w:val="22"/>
          <w:szCs w:val="22"/>
          <w:lang w:val="en-US"/>
        </w:rPr>
        <w:t xml:space="preserve"> preparation </w:t>
      </w:r>
      <w:r w:rsidR="00605FF1" w:rsidRPr="00A3305E">
        <w:rPr>
          <w:rStyle w:val="hps"/>
          <w:rFonts w:asciiTheme="minorHAnsi" w:eastAsiaTheme="minorEastAsia" w:hAnsiTheme="minorHAnsi" w:cstheme="minorHAnsi"/>
          <w:sz w:val="22"/>
          <w:szCs w:val="22"/>
          <w:lang w:val="en-US"/>
        </w:rPr>
        <w:t>and the</w:t>
      </w:r>
      <w:r w:rsidRPr="00A3305E">
        <w:rPr>
          <w:rStyle w:val="hps"/>
          <w:rFonts w:asciiTheme="minorHAnsi" w:eastAsiaTheme="minorEastAsia" w:hAnsiTheme="minorHAnsi" w:cstheme="minorHAnsi"/>
          <w:sz w:val="22"/>
          <w:szCs w:val="22"/>
          <w:lang w:val="en-US"/>
        </w:rPr>
        <w:t xml:space="preserve"> good coordination of events (</w:t>
      </w:r>
      <w:proofErr w:type="spellStart"/>
      <w:r w:rsidRPr="00A3305E">
        <w:rPr>
          <w:rStyle w:val="hps"/>
          <w:rFonts w:asciiTheme="minorHAnsi" w:eastAsiaTheme="minorEastAsia" w:hAnsiTheme="minorHAnsi" w:cstheme="minorHAnsi"/>
          <w:sz w:val="22"/>
          <w:szCs w:val="22"/>
          <w:lang w:val="en-US"/>
        </w:rPr>
        <w:t>Brujesäter</w:t>
      </w:r>
      <w:proofErr w:type="spellEnd"/>
      <w:r w:rsidRPr="00A3305E">
        <w:rPr>
          <w:rStyle w:val="hps"/>
          <w:rFonts w:asciiTheme="minorHAnsi" w:eastAsiaTheme="minorEastAsia" w:hAnsiTheme="minorHAnsi" w:cstheme="minorHAnsi"/>
          <w:sz w:val="22"/>
          <w:szCs w:val="22"/>
          <w:lang w:val="en-US"/>
        </w:rPr>
        <w:t xml:space="preserve"> et al. 2008). </w:t>
      </w:r>
    </w:p>
    <w:p w:rsidR="00B417CE" w:rsidRPr="00A3305E" w:rsidRDefault="00B417CE" w:rsidP="00FA2295">
      <w:pPr>
        <w:spacing w:line="480" w:lineRule="auto"/>
        <w:rPr>
          <w:rStyle w:val="hps"/>
          <w:rFonts w:asciiTheme="minorHAnsi" w:eastAsiaTheme="minorEastAsia" w:hAnsiTheme="minorHAnsi" w:cstheme="minorHAnsi"/>
          <w:sz w:val="22"/>
          <w:szCs w:val="22"/>
          <w:lang w:val="en-US"/>
        </w:rPr>
      </w:pPr>
    </w:p>
    <w:p w:rsidR="00881862" w:rsidRPr="00A3305E" w:rsidRDefault="00B417CE" w:rsidP="00FA2295">
      <w:pPr>
        <w:spacing w:line="480" w:lineRule="auto"/>
        <w:rPr>
          <w:rFonts w:asciiTheme="minorHAnsi" w:hAnsiTheme="minorHAnsi" w:cstheme="minorHAnsi"/>
          <w:sz w:val="22"/>
          <w:szCs w:val="22"/>
          <w:lang w:val="en-US"/>
        </w:rPr>
      </w:pPr>
      <w:r w:rsidRPr="00A3305E">
        <w:rPr>
          <w:rStyle w:val="hps"/>
          <w:rFonts w:asciiTheme="minorHAnsi" w:eastAsiaTheme="minorEastAsia" w:hAnsiTheme="minorHAnsi" w:cstheme="minorHAnsi"/>
          <w:sz w:val="22"/>
          <w:szCs w:val="22"/>
          <w:lang w:val="en-US"/>
        </w:rPr>
        <w:t>Robinson and Street (2004</w:t>
      </w:r>
      <w:r w:rsidRPr="00730E2A">
        <w:rPr>
          <w:rStyle w:val="hps"/>
          <w:rFonts w:asciiTheme="minorHAnsi" w:eastAsiaTheme="minorEastAsia" w:hAnsiTheme="minorHAnsi" w:cstheme="minorHAnsi"/>
          <w:sz w:val="22"/>
          <w:szCs w:val="22"/>
          <w:lang w:val="en-US"/>
        </w:rPr>
        <w:t xml:space="preserve">) </w:t>
      </w:r>
      <w:r w:rsidR="00DE4BF1" w:rsidRPr="00730E2A">
        <w:rPr>
          <w:rStyle w:val="hps"/>
          <w:rFonts w:asciiTheme="minorHAnsi" w:eastAsiaTheme="minorEastAsia" w:hAnsiTheme="minorHAnsi" w:cstheme="minorHAnsi"/>
          <w:sz w:val="22"/>
          <w:szCs w:val="22"/>
          <w:lang w:val="en-US"/>
        </w:rPr>
        <w:t xml:space="preserve">suggest that it is </w:t>
      </w:r>
      <w:r w:rsidRPr="00730E2A">
        <w:rPr>
          <w:rStyle w:val="hps"/>
          <w:rFonts w:asciiTheme="minorHAnsi" w:eastAsiaTheme="minorEastAsia" w:hAnsiTheme="minorHAnsi" w:cstheme="minorHAnsi"/>
          <w:sz w:val="22"/>
          <w:szCs w:val="22"/>
          <w:lang w:val="en-US"/>
        </w:rPr>
        <w:t>useful</w:t>
      </w:r>
      <w:r w:rsidRPr="00A3305E">
        <w:rPr>
          <w:rStyle w:val="hps"/>
          <w:rFonts w:asciiTheme="minorHAnsi" w:eastAsiaTheme="minorEastAsia" w:hAnsiTheme="minorHAnsi" w:cstheme="minorHAnsi"/>
          <w:sz w:val="22"/>
          <w:szCs w:val="22"/>
          <w:lang w:val="en-US"/>
        </w:rPr>
        <w:t xml:space="preserve"> to have discussions between collabo</w:t>
      </w:r>
      <w:r w:rsidR="00444B2F">
        <w:rPr>
          <w:rStyle w:val="hps"/>
          <w:rFonts w:asciiTheme="minorHAnsi" w:eastAsiaTheme="minorEastAsia" w:hAnsiTheme="minorHAnsi" w:cstheme="minorHAnsi"/>
          <w:sz w:val="22"/>
          <w:szCs w:val="22"/>
          <w:lang w:val="en-US"/>
        </w:rPr>
        <w:t>rators to set shared objectives and</w:t>
      </w:r>
      <w:r w:rsidRPr="00A3305E">
        <w:rPr>
          <w:rStyle w:val="hps"/>
          <w:rFonts w:asciiTheme="minorHAnsi" w:eastAsiaTheme="minorEastAsia" w:hAnsiTheme="minorHAnsi" w:cstheme="minorHAnsi"/>
          <w:sz w:val="22"/>
          <w:szCs w:val="22"/>
          <w:lang w:val="en-US"/>
        </w:rPr>
        <w:t xml:space="preserve"> highlight</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important issues</w:t>
      </w:r>
      <w:r w:rsidRPr="00A3305E">
        <w:rPr>
          <w:rFonts w:asciiTheme="minorHAnsi" w:hAnsiTheme="minorHAnsi" w:cstheme="minorHAnsi"/>
          <w:sz w:val="22"/>
          <w:szCs w:val="22"/>
          <w:lang w:val="en-US"/>
        </w:rPr>
        <w:t xml:space="preserve">, concerns and </w:t>
      </w:r>
      <w:r w:rsidRPr="00A3305E">
        <w:rPr>
          <w:rStyle w:val="hps"/>
          <w:rFonts w:asciiTheme="minorHAnsi" w:eastAsiaTheme="minorEastAsia" w:hAnsiTheme="minorHAnsi" w:cstheme="minorHAnsi"/>
          <w:sz w:val="22"/>
          <w:szCs w:val="22"/>
          <w:lang w:val="en-US"/>
        </w:rPr>
        <w:t>shared interests. The achievement of shared obje</w:t>
      </w:r>
      <w:r w:rsidRPr="00A3305E">
        <w:rPr>
          <w:rStyle w:val="hps"/>
          <w:rFonts w:asciiTheme="minorHAnsi" w:eastAsiaTheme="minorEastAsia" w:hAnsiTheme="minorHAnsi" w:cstheme="minorHAnsi"/>
          <w:sz w:val="22"/>
          <w:szCs w:val="22"/>
          <w:lang w:val="en-US"/>
        </w:rPr>
        <w:t>c</w:t>
      </w:r>
      <w:r w:rsidRPr="00A3305E">
        <w:rPr>
          <w:rStyle w:val="hps"/>
          <w:rFonts w:asciiTheme="minorHAnsi" w:eastAsiaTheme="minorEastAsia" w:hAnsiTheme="minorHAnsi" w:cstheme="minorHAnsi"/>
          <w:sz w:val="22"/>
          <w:szCs w:val="22"/>
          <w:lang w:val="en-US"/>
        </w:rPr>
        <w:t>tives also requires clear</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guidelines</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(Austin et al. 2006)</w:t>
      </w:r>
      <w:r w:rsidRPr="00A3305E">
        <w:rPr>
          <w:rFonts w:asciiTheme="minorHAnsi" w:hAnsiTheme="minorHAnsi" w:cstheme="minorHAnsi"/>
          <w:sz w:val="22"/>
          <w:szCs w:val="22"/>
          <w:lang w:val="en-US"/>
        </w:rPr>
        <w:t xml:space="preserve"> and mutually determined objectives managed through a process of shared decision making (</w:t>
      </w:r>
      <w:proofErr w:type="spellStart"/>
      <w:r w:rsidRPr="00A3305E">
        <w:rPr>
          <w:rStyle w:val="hps"/>
          <w:rFonts w:asciiTheme="minorHAnsi" w:eastAsiaTheme="minorEastAsia" w:hAnsiTheme="minorHAnsi" w:cstheme="minorHAnsi"/>
          <w:sz w:val="22"/>
          <w:szCs w:val="22"/>
          <w:lang w:val="en-US"/>
        </w:rPr>
        <w:t>Arnaert</w:t>
      </w:r>
      <w:proofErr w:type="spellEnd"/>
      <w:r w:rsidRPr="00A3305E">
        <w:rPr>
          <w:rStyle w:val="hps"/>
          <w:rFonts w:asciiTheme="minorHAnsi" w:eastAsiaTheme="minorEastAsia" w:hAnsiTheme="minorHAnsi" w:cstheme="minorHAnsi"/>
          <w:sz w:val="22"/>
          <w:szCs w:val="22"/>
          <w:lang w:val="en-US"/>
        </w:rPr>
        <w:t xml:space="preserve"> &amp;</w:t>
      </w:r>
      <w:r w:rsidRPr="00A3305E">
        <w:rPr>
          <w:rFonts w:asciiTheme="minorHAnsi" w:hAnsiTheme="minorHAnsi" w:cstheme="minorHAnsi"/>
          <w:sz w:val="22"/>
          <w:szCs w:val="22"/>
          <w:lang w:val="en-US"/>
        </w:rPr>
        <w:t xml:space="preserve"> Wainwright 2009).</w:t>
      </w:r>
    </w:p>
    <w:p w:rsidR="00CD7283" w:rsidRPr="00A3305E" w:rsidRDefault="00CD7283" w:rsidP="00FA2295">
      <w:pPr>
        <w:spacing w:line="480" w:lineRule="auto"/>
        <w:rPr>
          <w:rFonts w:asciiTheme="minorHAnsi" w:hAnsiTheme="minorHAnsi" w:cstheme="minorHAnsi"/>
          <w:b/>
          <w:sz w:val="22"/>
          <w:szCs w:val="22"/>
          <w:lang w:val="en-US"/>
        </w:rPr>
      </w:pPr>
    </w:p>
    <w:p w:rsidR="00141351" w:rsidRPr="00A3305E" w:rsidRDefault="00141351"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Elements of collaboration</w:t>
      </w:r>
    </w:p>
    <w:p w:rsidR="00141351" w:rsidRPr="00A3305E" w:rsidRDefault="00CD7283" w:rsidP="00FA2295">
      <w:pPr>
        <w:spacing w:line="480" w:lineRule="auto"/>
        <w:rPr>
          <w:rStyle w:val="hps"/>
          <w:rFonts w:asciiTheme="minorHAnsi" w:eastAsiaTheme="minorEastAsia" w:hAnsiTheme="minorHAnsi" w:cstheme="minorHAnsi"/>
          <w:sz w:val="22"/>
          <w:szCs w:val="22"/>
          <w:lang w:val="en-US"/>
        </w:rPr>
      </w:pPr>
      <w:r w:rsidRPr="00A3305E">
        <w:rPr>
          <w:rFonts w:asciiTheme="minorHAnsi" w:hAnsiTheme="minorHAnsi" w:cstheme="minorHAnsi"/>
          <w:sz w:val="22"/>
          <w:szCs w:val="22"/>
          <w:lang w:val="en-US"/>
        </w:rPr>
        <w:t>The elements of collaboration</w:t>
      </w:r>
      <w:r w:rsidR="005D2D38" w:rsidRPr="00A3305E">
        <w:rPr>
          <w:rFonts w:asciiTheme="minorHAnsi" w:hAnsiTheme="minorHAnsi" w:cstheme="minorHAnsi"/>
          <w:sz w:val="22"/>
          <w:szCs w:val="22"/>
          <w:lang w:val="en-US"/>
        </w:rPr>
        <w:t xml:space="preserve"> identified </w:t>
      </w:r>
      <w:r w:rsidR="00141351" w:rsidRPr="00A3305E">
        <w:rPr>
          <w:rFonts w:asciiTheme="minorHAnsi" w:hAnsiTheme="minorHAnsi" w:cstheme="minorHAnsi"/>
          <w:sz w:val="22"/>
          <w:szCs w:val="22"/>
          <w:lang w:val="en-US"/>
        </w:rPr>
        <w:t xml:space="preserve">were competency, awareness </w:t>
      </w:r>
      <w:r w:rsidRPr="00A3305E">
        <w:rPr>
          <w:rFonts w:asciiTheme="minorHAnsi" w:hAnsiTheme="minorHAnsi" w:cstheme="minorHAnsi"/>
          <w:sz w:val="22"/>
          <w:szCs w:val="22"/>
          <w:lang w:val="en-US"/>
        </w:rPr>
        <w:t xml:space="preserve">and understanding </w:t>
      </w:r>
      <w:r w:rsidR="00141351" w:rsidRPr="00A3305E">
        <w:rPr>
          <w:rFonts w:asciiTheme="minorHAnsi" w:hAnsiTheme="minorHAnsi" w:cstheme="minorHAnsi"/>
          <w:sz w:val="22"/>
          <w:szCs w:val="22"/>
          <w:lang w:val="en-US"/>
        </w:rPr>
        <w:t>of roles and i</w:t>
      </w:r>
      <w:r w:rsidR="00141351" w:rsidRPr="00A3305E">
        <w:rPr>
          <w:rFonts w:asciiTheme="minorHAnsi" w:hAnsiTheme="minorHAnsi" w:cstheme="minorHAnsi"/>
          <w:sz w:val="22"/>
          <w:szCs w:val="22"/>
          <w:lang w:val="en-US"/>
        </w:rPr>
        <w:t>n</w:t>
      </w:r>
      <w:r w:rsidR="00141351" w:rsidRPr="00A3305E">
        <w:rPr>
          <w:rFonts w:asciiTheme="minorHAnsi" w:hAnsiTheme="minorHAnsi" w:cstheme="minorHAnsi"/>
          <w:sz w:val="22"/>
          <w:szCs w:val="22"/>
          <w:lang w:val="en-US"/>
        </w:rPr>
        <w:t>teraction</w:t>
      </w:r>
      <w:r w:rsidR="00141351" w:rsidRPr="00A3305E">
        <w:rPr>
          <w:rStyle w:val="hps"/>
          <w:rFonts w:asciiTheme="minorHAnsi" w:eastAsiaTheme="minorEastAsia" w:hAnsiTheme="minorHAnsi" w:cstheme="minorHAnsi"/>
          <w:sz w:val="22"/>
          <w:szCs w:val="22"/>
          <w:lang w:val="en-US"/>
        </w:rPr>
        <w:t xml:space="preserve">. </w:t>
      </w:r>
    </w:p>
    <w:p w:rsidR="005E1EB5" w:rsidRPr="00A3305E" w:rsidRDefault="005E1EB5" w:rsidP="00FA2295">
      <w:pPr>
        <w:spacing w:line="480" w:lineRule="auto"/>
        <w:rPr>
          <w:rFonts w:asciiTheme="minorHAnsi" w:hAnsiTheme="minorHAnsi" w:cstheme="minorHAnsi"/>
          <w:sz w:val="22"/>
          <w:szCs w:val="22"/>
          <w:lang w:val="en-US"/>
        </w:rPr>
      </w:pPr>
    </w:p>
    <w:p w:rsidR="00141351" w:rsidRPr="00A3305E" w:rsidRDefault="00141351"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Competency</w:t>
      </w:r>
    </w:p>
    <w:p w:rsidR="00141351" w:rsidRPr="007F17D1" w:rsidRDefault="00141351" w:rsidP="00FA2295">
      <w:pPr>
        <w:spacing w:line="480" w:lineRule="auto"/>
        <w:rPr>
          <w:rStyle w:val="hps"/>
          <w:rFonts w:asciiTheme="minorHAnsi" w:hAnsiTheme="minorHAnsi" w:cstheme="minorHAnsi"/>
          <w:sz w:val="22"/>
          <w:szCs w:val="22"/>
          <w:lang w:val="en-US"/>
        </w:rPr>
      </w:pPr>
      <w:r w:rsidRPr="00A3305E">
        <w:rPr>
          <w:rStyle w:val="hps"/>
          <w:rFonts w:asciiTheme="minorHAnsi" w:eastAsiaTheme="minorEastAsia" w:hAnsiTheme="minorHAnsi" w:cstheme="minorHAnsi"/>
          <w:sz w:val="22"/>
          <w:szCs w:val="22"/>
          <w:lang w:val="en-US"/>
        </w:rPr>
        <w:t xml:space="preserve">The competency of nurses </w:t>
      </w:r>
      <w:r w:rsidR="00444B2F">
        <w:rPr>
          <w:rStyle w:val="hps"/>
          <w:rFonts w:asciiTheme="minorHAnsi" w:eastAsiaTheme="minorEastAsia" w:hAnsiTheme="minorHAnsi" w:cstheme="minorHAnsi"/>
          <w:sz w:val="22"/>
          <w:szCs w:val="22"/>
          <w:lang w:val="en-US"/>
        </w:rPr>
        <w:t>i</w:t>
      </w:r>
      <w:r w:rsidR="00804691" w:rsidRPr="00A3305E">
        <w:rPr>
          <w:rStyle w:val="hps"/>
          <w:rFonts w:asciiTheme="minorHAnsi" w:eastAsiaTheme="minorEastAsia" w:hAnsiTheme="minorHAnsi" w:cstheme="minorHAnsi"/>
          <w:sz w:val="22"/>
          <w:szCs w:val="22"/>
          <w:lang w:val="en-US"/>
        </w:rPr>
        <w:t>s an important</w:t>
      </w:r>
      <w:r w:rsidR="001A74FC" w:rsidRPr="00A3305E">
        <w:rPr>
          <w:rStyle w:val="hps"/>
          <w:rFonts w:asciiTheme="minorHAnsi" w:eastAsiaTheme="minorEastAsia" w:hAnsiTheme="minorHAnsi" w:cstheme="minorHAnsi"/>
          <w:sz w:val="22"/>
          <w:szCs w:val="22"/>
          <w:lang w:val="en-US"/>
        </w:rPr>
        <w:t xml:space="preserve"> </w:t>
      </w:r>
      <w:r w:rsidR="005E31D6" w:rsidRPr="00A3305E">
        <w:rPr>
          <w:rStyle w:val="hps"/>
          <w:rFonts w:asciiTheme="minorHAnsi" w:eastAsiaTheme="minorEastAsia" w:hAnsiTheme="minorHAnsi" w:cstheme="minorHAnsi"/>
          <w:sz w:val="22"/>
          <w:szCs w:val="22"/>
          <w:lang w:val="en-US"/>
        </w:rPr>
        <w:t>element</w:t>
      </w:r>
      <w:r w:rsidR="005E1EB5" w:rsidRPr="00A3305E">
        <w:rPr>
          <w:rStyle w:val="hps"/>
          <w:rFonts w:asciiTheme="minorHAnsi" w:eastAsiaTheme="minorEastAsia" w:hAnsiTheme="minorHAnsi" w:cstheme="minorHAnsi"/>
          <w:sz w:val="22"/>
          <w:szCs w:val="22"/>
          <w:lang w:val="en-US"/>
        </w:rPr>
        <w:t xml:space="preserve"> within</w:t>
      </w:r>
      <w:r w:rsidRPr="00A3305E">
        <w:rPr>
          <w:rStyle w:val="hps"/>
          <w:rFonts w:asciiTheme="minorHAnsi" w:eastAsiaTheme="minorEastAsia" w:hAnsiTheme="minorHAnsi" w:cstheme="minorHAnsi"/>
          <w:sz w:val="22"/>
          <w:szCs w:val="22"/>
          <w:lang w:val="en-US"/>
        </w:rPr>
        <w:t xml:space="preserve"> collaboration </w:t>
      </w:r>
      <w:r w:rsidR="007D7B50" w:rsidRPr="00A3305E">
        <w:rPr>
          <w:rFonts w:asciiTheme="minorHAnsi" w:hAnsiTheme="minorHAnsi" w:cstheme="minorHAnsi"/>
          <w:sz w:val="22"/>
          <w:szCs w:val="22"/>
        </w:rPr>
        <w:fldChar w:fldCharType="begin"/>
      </w:r>
      <w:r w:rsidRPr="00A3305E">
        <w:rPr>
          <w:rFonts w:asciiTheme="minorHAnsi" w:hAnsiTheme="minorHAnsi" w:cstheme="minorHAnsi"/>
          <w:sz w:val="22"/>
          <w:szCs w:val="22"/>
          <w:lang w:val="en-US"/>
        </w:rPr>
        <w:instrText>ADDIN RW.CITE{{166 Bjuresater,K. 2008; 173 Gillespie,B.M. 2010}}</w:instrText>
      </w:r>
      <w:r w:rsidR="007D7B50" w:rsidRPr="00A3305E">
        <w:rPr>
          <w:rFonts w:asciiTheme="minorHAnsi" w:hAnsiTheme="minorHAnsi" w:cstheme="minorHAnsi"/>
          <w:sz w:val="22"/>
          <w:szCs w:val="22"/>
        </w:rPr>
        <w:fldChar w:fldCharType="separate"/>
      </w:r>
      <w:r w:rsidRPr="00A3305E">
        <w:rPr>
          <w:rFonts w:asciiTheme="minorHAnsi" w:hAnsiTheme="minorHAnsi" w:cstheme="minorHAnsi"/>
          <w:sz w:val="22"/>
          <w:szCs w:val="22"/>
          <w:lang w:val="en-US"/>
        </w:rPr>
        <w:t>(</w:t>
      </w:r>
      <w:r w:rsidR="007F17D1" w:rsidRPr="00A3305E">
        <w:rPr>
          <w:rFonts w:asciiTheme="minorHAnsi" w:hAnsiTheme="minorHAnsi" w:cstheme="minorHAnsi"/>
          <w:sz w:val="22"/>
          <w:szCs w:val="22"/>
          <w:lang w:val="en-US"/>
        </w:rPr>
        <w:t>Bjuresäter et al. 2008</w:t>
      </w:r>
      <w:r w:rsidR="007F17D1">
        <w:rPr>
          <w:rFonts w:asciiTheme="minorHAnsi" w:hAnsiTheme="minorHAnsi" w:cstheme="minorHAnsi"/>
          <w:sz w:val="22"/>
          <w:szCs w:val="22"/>
          <w:lang w:val="en-US"/>
        </w:rPr>
        <w:t xml:space="preserve">, </w:t>
      </w:r>
      <w:r w:rsidR="007F17D1" w:rsidRPr="00A3305E">
        <w:rPr>
          <w:rFonts w:asciiTheme="minorHAnsi" w:hAnsiTheme="minorHAnsi" w:cstheme="minorHAnsi"/>
          <w:sz w:val="22"/>
          <w:szCs w:val="22"/>
          <w:lang w:val="en-US"/>
        </w:rPr>
        <w:t>Gillespie et al. 2010</w:t>
      </w:r>
      <w:r w:rsidR="007F17D1">
        <w:rPr>
          <w:rFonts w:asciiTheme="minorHAnsi" w:hAnsiTheme="minorHAnsi" w:cstheme="minorHAnsi"/>
          <w:sz w:val="22"/>
          <w:szCs w:val="22"/>
          <w:lang w:val="en-US"/>
        </w:rPr>
        <w:t xml:space="preserve">, </w:t>
      </w:r>
      <w:r w:rsidR="00632B3F" w:rsidRPr="0039406B">
        <w:rPr>
          <w:rFonts w:asciiTheme="minorHAnsi" w:hAnsiTheme="minorHAnsi" w:cstheme="minorHAnsi"/>
          <w:sz w:val="22"/>
          <w:szCs w:val="22"/>
          <w:lang w:val="en-US"/>
        </w:rPr>
        <w:t xml:space="preserve">Osborn &amp; Townsend 1997, </w:t>
      </w:r>
      <w:r w:rsidR="007F17D1">
        <w:rPr>
          <w:rFonts w:asciiTheme="minorHAnsi" w:hAnsiTheme="minorHAnsi" w:cstheme="minorHAnsi"/>
          <w:sz w:val="22"/>
          <w:szCs w:val="22"/>
          <w:lang w:val="en-US"/>
        </w:rPr>
        <w:t>Simonsen-Rehn et al. 2009</w:t>
      </w:r>
      <w:r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Pr="00A3305E">
        <w:rPr>
          <w:rFonts w:asciiTheme="minorHAnsi" w:hAnsiTheme="minorHAnsi" w:cstheme="minorHAnsi"/>
          <w:sz w:val="22"/>
          <w:szCs w:val="22"/>
          <w:lang w:val="en-US"/>
        </w:rPr>
        <w:t xml:space="preserve">. </w:t>
      </w:r>
      <w:proofErr w:type="spellStart"/>
      <w:r w:rsidRPr="00A3305E">
        <w:rPr>
          <w:rStyle w:val="hps"/>
          <w:rFonts w:asciiTheme="minorHAnsi" w:eastAsiaTheme="minorEastAsia" w:hAnsiTheme="minorHAnsi" w:cstheme="minorHAnsi"/>
          <w:sz w:val="22"/>
          <w:szCs w:val="22"/>
          <w:lang w:val="en-US"/>
        </w:rPr>
        <w:t>Bjuresäter</w:t>
      </w:r>
      <w:proofErr w:type="spellEnd"/>
      <w:r w:rsidRPr="00A3305E">
        <w:rPr>
          <w:rStyle w:val="hps"/>
          <w:rFonts w:asciiTheme="minorHAnsi" w:eastAsiaTheme="minorEastAsia" w:hAnsiTheme="minorHAnsi" w:cstheme="minorHAnsi"/>
          <w:sz w:val="22"/>
          <w:szCs w:val="22"/>
          <w:lang w:val="en-US"/>
        </w:rPr>
        <w:t xml:space="preserve"> et al. (2008)</w:t>
      </w:r>
      <w:r w:rsidRPr="00A3305E">
        <w:rPr>
          <w:rStyle w:val="shorttext"/>
          <w:rFonts w:asciiTheme="minorHAnsi" w:hAnsiTheme="minorHAnsi" w:cstheme="minorHAnsi"/>
          <w:sz w:val="22"/>
          <w:szCs w:val="22"/>
          <w:lang w:val="en-US"/>
        </w:rPr>
        <w:t xml:space="preserve"> reported </w:t>
      </w:r>
      <w:r w:rsidRPr="00A3305E">
        <w:rPr>
          <w:rStyle w:val="hps"/>
          <w:rFonts w:asciiTheme="minorHAnsi" w:eastAsiaTheme="minorEastAsia" w:hAnsiTheme="minorHAnsi" w:cstheme="minorHAnsi"/>
          <w:sz w:val="22"/>
          <w:szCs w:val="22"/>
          <w:lang w:val="en-US"/>
        </w:rPr>
        <w:t>that</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nurses</w:t>
      </w:r>
      <w:r w:rsidR="00444B2F">
        <w:rPr>
          <w:rStyle w:val="hps"/>
          <w:rFonts w:asciiTheme="minorHAnsi" w:eastAsiaTheme="minorEastAsia" w:hAnsiTheme="minorHAnsi" w:cstheme="minorHAnsi"/>
          <w:sz w:val="22"/>
          <w:szCs w:val="22"/>
          <w:lang w:val="en-US"/>
        </w:rPr>
        <w:t>' competence and skills affect</w:t>
      </w:r>
      <w:r w:rsidRPr="00A3305E">
        <w:rPr>
          <w:rStyle w:val="hps"/>
          <w:rFonts w:asciiTheme="minorHAnsi" w:eastAsiaTheme="minorEastAsia" w:hAnsiTheme="minorHAnsi" w:cstheme="minorHAnsi"/>
          <w:sz w:val="22"/>
          <w:szCs w:val="22"/>
          <w:lang w:val="en-US"/>
        </w:rPr>
        <w:t xml:space="preserve"> their commitment and </w:t>
      </w:r>
      <w:r w:rsidR="004E1667" w:rsidRPr="00A3305E">
        <w:rPr>
          <w:rStyle w:val="hps"/>
          <w:rFonts w:asciiTheme="minorHAnsi" w:eastAsiaTheme="minorEastAsia" w:hAnsiTheme="minorHAnsi" w:cstheme="minorHAnsi"/>
          <w:sz w:val="22"/>
          <w:szCs w:val="22"/>
          <w:lang w:val="en-US"/>
        </w:rPr>
        <w:t>motivation</w:t>
      </w:r>
      <w:r w:rsidRPr="00A3305E">
        <w:rPr>
          <w:rStyle w:val="hps"/>
          <w:rFonts w:asciiTheme="minorHAnsi" w:eastAsiaTheme="minorEastAsia" w:hAnsiTheme="minorHAnsi" w:cstheme="minorHAnsi"/>
          <w:sz w:val="22"/>
          <w:szCs w:val="22"/>
          <w:lang w:val="en-US"/>
        </w:rPr>
        <w:t xml:space="preserve"> to collaborate.</w:t>
      </w:r>
      <w:r w:rsidR="00FE68AE" w:rsidRPr="00A3305E">
        <w:rPr>
          <w:rFonts w:asciiTheme="minorHAnsi" w:hAnsiTheme="minorHAnsi" w:cstheme="minorHAnsi"/>
          <w:sz w:val="22"/>
          <w:szCs w:val="22"/>
          <w:lang w:val="en-US"/>
        </w:rPr>
        <w:t xml:space="preserve"> This notion </w:t>
      </w:r>
      <w:r w:rsidR="00977A6D">
        <w:rPr>
          <w:rFonts w:asciiTheme="minorHAnsi" w:hAnsiTheme="minorHAnsi" w:cstheme="minorHAnsi"/>
          <w:sz w:val="22"/>
          <w:szCs w:val="22"/>
          <w:lang w:val="en-US"/>
        </w:rPr>
        <w:t>wa</w:t>
      </w:r>
      <w:r w:rsidR="00FE68AE" w:rsidRPr="00A3305E">
        <w:rPr>
          <w:rFonts w:asciiTheme="minorHAnsi" w:hAnsiTheme="minorHAnsi" w:cstheme="minorHAnsi"/>
          <w:sz w:val="22"/>
          <w:szCs w:val="22"/>
          <w:lang w:val="en-US"/>
        </w:rPr>
        <w:t>s su</w:t>
      </w:r>
      <w:r w:rsidR="00FE68AE" w:rsidRPr="00A3305E">
        <w:rPr>
          <w:rFonts w:asciiTheme="minorHAnsi" w:hAnsiTheme="minorHAnsi" w:cstheme="minorHAnsi"/>
          <w:sz w:val="22"/>
          <w:szCs w:val="22"/>
          <w:lang w:val="en-US"/>
        </w:rPr>
        <w:t>p</w:t>
      </w:r>
      <w:r w:rsidR="00FE68AE" w:rsidRPr="00A3305E">
        <w:rPr>
          <w:rFonts w:asciiTheme="minorHAnsi" w:hAnsiTheme="minorHAnsi" w:cstheme="minorHAnsi"/>
          <w:sz w:val="22"/>
          <w:szCs w:val="22"/>
          <w:lang w:val="en-US"/>
        </w:rPr>
        <w:t xml:space="preserve">ported by </w:t>
      </w:r>
      <w:proofErr w:type="spellStart"/>
      <w:r w:rsidR="00FE68AE" w:rsidRPr="00A3305E">
        <w:rPr>
          <w:rFonts w:asciiTheme="minorHAnsi" w:hAnsiTheme="minorHAnsi" w:cstheme="minorHAnsi"/>
          <w:sz w:val="22"/>
          <w:szCs w:val="22"/>
          <w:lang w:val="en-US"/>
        </w:rPr>
        <w:t>Antoniazzi</w:t>
      </w:r>
      <w:proofErr w:type="spellEnd"/>
      <w:r w:rsidR="00FE68AE" w:rsidRPr="00A3305E">
        <w:rPr>
          <w:rFonts w:asciiTheme="minorHAnsi" w:hAnsiTheme="minorHAnsi" w:cstheme="minorHAnsi"/>
          <w:sz w:val="22"/>
          <w:szCs w:val="22"/>
          <w:lang w:val="en-US"/>
        </w:rPr>
        <w:t xml:space="preserve"> (2011) who pointed out that a characteristic of competent nurses was that they take into account the views of</w:t>
      </w:r>
      <w:r w:rsidR="004E1667" w:rsidRPr="00A3305E">
        <w:rPr>
          <w:rFonts w:asciiTheme="minorHAnsi" w:hAnsiTheme="minorHAnsi" w:cstheme="minorHAnsi"/>
          <w:sz w:val="22"/>
          <w:szCs w:val="22"/>
          <w:lang w:val="en-US"/>
        </w:rPr>
        <w:t xml:space="preserve"> others</w:t>
      </w:r>
      <w:r w:rsidR="00FE68AE" w:rsidRPr="00A3305E">
        <w:rPr>
          <w:rFonts w:asciiTheme="minorHAnsi" w:hAnsiTheme="minorHAnsi" w:cstheme="minorHAnsi"/>
          <w:sz w:val="22"/>
          <w:szCs w:val="22"/>
          <w:lang w:val="en-US"/>
        </w:rPr>
        <w:t xml:space="preserve"> </w:t>
      </w:r>
      <w:r w:rsidR="00FE68AE" w:rsidRPr="00A3305E">
        <w:rPr>
          <w:rStyle w:val="hps"/>
          <w:rFonts w:asciiTheme="minorHAnsi" w:eastAsiaTheme="minorEastAsia" w:hAnsiTheme="minorHAnsi" w:cstheme="minorHAnsi"/>
          <w:sz w:val="22"/>
          <w:szCs w:val="22"/>
          <w:lang w:val="en-US"/>
        </w:rPr>
        <w:t>and so help each other</w:t>
      </w:r>
      <w:r w:rsidR="00FE68AE" w:rsidRPr="00A3305E">
        <w:rPr>
          <w:rFonts w:asciiTheme="minorHAnsi" w:hAnsiTheme="minorHAnsi" w:cstheme="minorHAnsi"/>
          <w:sz w:val="22"/>
          <w:szCs w:val="22"/>
          <w:lang w:val="en-US"/>
        </w:rPr>
        <w:t xml:space="preserve"> </w:t>
      </w:r>
      <w:r w:rsidR="00FE68AE" w:rsidRPr="00A3305E">
        <w:rPr>
          <w:rStyle w:val="hps"/>
          <w:rFonts w:asciiTheme="minorHAnsi" w:eastAsiaTheme="minorEastAsia" w:hAnsiTheme="minorHAnsi" w:cstheme="minorHAnsi"/>
          <w:sz w:val="22"/>
          <w:szCs w:val="22"/>
          <w:lang w:val="en-US"/>
        </w:rPr>
        <w:t>in</w:t>
      </w:r>
      <w:r w:rsidR="00FE68AE" w:rsidRPr="00A3305E">
        <w:rPr>
          <w:rFonts w:asciiTheme="minorHAnsi" w:hAnsiTheme="minorHAnsi" w:cstheme="minorHAnsi"/>
          <w:sz w:val="22"/>
          <w:szCs w:val="22"/>
          <w:lang w:val="en-US"/>
        </w:rPr>
        <w:t xml:space="preserve"> </w:t>
      </w:r>
      <w:r w:rsidR="00FE68AE" w:rsidRPr="00A3305E">
        <w:rPr>
          <w:rStyle w:val="hps"/>
          <w:rFonts w:asciiTheme="minorHAnsi" w:eastAsiaTheme="minorEastAsia" w:hAnsiTheme="minorHAnsi" w:cstheme="minorHAnsi"/>
          <w:sz w:val="22"/>
          <w:szCs w:val="22"/>
          <w:lang w:val="en-US"/>
        </w:rPr>
        <w:t xml:space="preserve">decision-making. </w:t>
      </w:r>
      <w:r w:rsidR="00FE68AE" w:rsidRPr="00A3305E">
        <w:rPr>
          <w:rFonts w:asciiTheme="minorHAnsi" w:hAnsiTheme="minorHAnsi" w:cstheme="minorHAnsi"/>
          <w:sz w:val="22"/>
          <w:szCs w:val="22"/>
          <w:lang w:val="en-US"/>
        </w:rPr>
        <w:t xml:space="preserve">Gillespie et al. (2010) reported that once collaborating, </w:t>
      </w:r>
      <w:r w:rsidR="00FE68AE" w:rsidRPr="00A3305E">
        <w:rPr>
          <w:rStyle w:val="hps"/>
          <w:rFonts w:asciiTheme="minorHAnsi" w:eastAsiaTheme="minorEastAsia" w:hAnsiTheme="minorHAnsi" w:cstheme="minorHAnsi"/>
          <w:sz w:val="22"/>
          <w:szCs w:val="22"/>
          <w:lang w:val="en-US"/>
        </w:rPr>
        <w:t>competent</w:t>
      </w:r>
      <w:r w:rsidR="00FE68AE" w:rsidRPr="00A3305E">
        <w:rPr>
          <w:rFonts w:asciiTheme="minorHAnsi" w:hAnsiTheme="minorHAnsi" w:cstheme="minorHAnsi"/>
          <w:sz w:val="22"/>
          <w:szCs w:val="22"/>
          <w:lang w:val="en-US"/>
        </w:rPr>
        <w:t xml:space="preserve"> </w:t>
      </w:r>
      <w:r w:rsidR="00FE68AE" w:rsidRPr="00A3305E">
        <w:rPr>
          <w:rStyle w:val="hps"/>
          <w:rFonts w:asciiTheme="minorHAnsi" w:eastAsiaTheme="minorEastAsia" w:hAnsiTheme="minorHAnsi" w:cstheme="minorHAnsi"/>
          <w:sz w:val="22"/>
          <w:szCs w:val="22"/>
          <w:lang w:val="en-US"/>
        </w:rPr>
        <w:t>nurses</w:t>
      </w:r>
      <w:r w:rsidR="005E1EB5" w:rsidRPr="00A3305E">
        <w:rPr>
          <w:rStyle w:val="hps"/>
          <w:rFonts w:asciiTheme="minorHAnsi" w:eastAsiaTheme="minorEastAsia" w:hAnsiTheme="minorHAnsi" w:cstheme="minorHAnsi"/>
          <w:sz w:val="22"/>
          <w:szCs w:val="22"/>
          <w:lang w:val="en-US"/>
        </w:rPr>
        <w:t xml:space="preserve"> can</w:t>
      </w:r>
      <w:r w:rsidR="00FE68AE" w:rsidRPr="00A3305E">
        <w:rPr>
          <w:rFonts w:asciiTheme="minorHAnsi" w:hAnsiTheme="minorHAnsi" w:cstheme="minorHAnsi"/>
          <w:sz w:val="22"/>
          <w:szCs w:val="22"/>
          <w:lang w:val="en-US"/>
        </w:rPr>
        <w:t xml:space="preserve"> </w:t>
      </w:r>
      <w:r w:rsidR="004E1667" w:rsidRPr="00A3305E">
        <w:rPr>
          <w:rStyle w:val="hps"/>
          <w:rFonts w:asciiTheme="minorHAnsi" w:eastAsiaTheme="minorEastAsia" w:hAnsiTheme="minorHAnsi" w:cstheme="minorHAnsi"/>
          <w:sz w:val="22"/>
          <w:szCs w:val="22"/>
          <w:lang w:val="en-US"/>
        </w:rPr>
        <w:t>improve levels of collaboration</w:t>
      </w:r>
      <w:r w:rsidR="005E1EB5" w:rsidRPr="00A3305E">
        <w:rPr>
          <w:rStyle w:val="hps"/>
          <w:rFonts w:asciiTheme="minorHAnsi" w:eastAsiaTheme="minorEastAsia" w:hAnsiTheme="minorHAnsi" w:cstheme="minorHAnsi"/>
          <w:sz w:val="22"/>
          <w:szCs w:val="22"/>
          <w:lang w:val="en-US"/>
        </w:rPr>
        <w:t xml:space="preserve"> in the absence of </w:t>
      </w:r>
      <w:r w:rsidR="00FE68AE" w:rsidRPr="00A3305E">
        <w:rPr>
          <w:rStyle w:val="hps"/>
          <w:rFonts w:asciiTheme="minorHAnsi" w:eastAsiaTheme="minorEastAsia" w:hAnsiTheme="minorHAnsi" w:cstheme="minorHAnsi"/>
          <w:sz w:val="22"/>
          <w:szCs w:val="22"/>
          <w:lang w:val="en-US"/>
        </w:rPr>
        <w:t>verbal discussion</w:t>
      </w:r>
      <w:r w:rsidR="005E1EB5" w:rsidRPr="00A3305E">
        <w:rPr>
          <w:rStyle w:val="hps"/>
          <w:rFonts w:asciiTheme="minorHAnsi" w:eastAsiaTheme="minorEastAsia" w:hAnsiTheme="minorHAnsi" w:cstheme="minorHAnsi"/>
          <w:sz w:val="22"/>
          <w:szCs w:val="22"/>
          <w:lang w:val="en-US"/>
        </w:rPr>
        <w:t xml:space="preserve">. </w:t>
      </w:r>
    </w:p>
    <w:p w:rsidR="00B01779" w:rsidRPr="00A3305E" w:rsidRDefault="00B01779" w:rsidP="00FA2295">
      <w:pPr>
        <w:spacing w:line="480" w:lineRule="auto"/>
        <w:rPr>
          <w:rFonts w:asciiTheme="minorHAnsi" w:hAnsiTheme="minorHAnsi" w:cstheme="minorHAnsi"/>
          <w:sz w:val="22"/>
          <w:szCs w:val="22"/>
          <w:lang w:val="en-US"/>
        </w:rPr>
      </w:pPr>
    </w:p>
    <w:p w:rsidR="001A74FC" w:rsidRPr="00A3305E" w:rsidRDefault="00444B2F" w:rsidP="00FA2295">
      <w:pPr>
        <w:spacing w:line="480" w:lineRule="auto"/>
        <w:rPr>
          <w:rStyle w:val="hps"/>
          <w:rFonts w:asciiTheme="minorHAnsi" w:eastAsiaTheme="minorEastAsia" w:hAnsiTheme="minorHAnsi" w:cstheme="minorHAnsi"/>
          <w:sz w:val="22"/>
          <w:szCs w:val="22"/>
          <w:lang w:val="en-US"/>
        </w:rPr>
      </w:pPr>
      <w:r>
        <w:rPr>
          <w:rFonts w:asciiTheme="minorHAnsi" w:hAnsiTheme="minorHAnsi" w:cstheme="minorHAnsi"/>
          <w:sz w:val="22"/>
          <w:szCs w:val="22"/>
          <w:lang w:val="en-US"/>
        </w:rPr>
        <w:t>Nurses a</w:t>
      </w:r>
      <w:r w:rsidR="00141351" w:rsidRPr="00A3305E">
        <w:rPr>
          <w:rFonts w:asciiTheme="minorHAnsi" w:hAnsiTheme="minorHAnsi" w:cstheme="minorHAnsi"/>
          <w:sz w:val="22"/>
          <w:szCs w:val="22"/>
          <w:lang w:val="en-US"/>
        </w:rPr>
        <w:t xml:space="preserve">re </w:t>
      </w:r>
      <w:r w:rsidR="00141351" w:rsidRPr="00A3305E">
        <w:rPr>
          <w:rStyle w:val="hps"/>
          <w:rFonts w:asciiTheme="minorHAnsi" w:eastAsiaTheme="minorEastAsia" w:hAnsiTheme="minorHAnsi" w:cstheme="minorHAnsi"/>
          <w:sz w:val="22"/>
          <w:szCs w:val="22"/>
          <w:lang w:val="en-US"/>
        </w:rPr>
        <w:t>required</w:t>
      </w:r>
      <w:r w:rsidR="00141351" w:rsidRPr="00A3305E">
        <w:rPr>
          <w:rFonts w:asciiTheme="minorHAnsi" w:hAnsiTheme="minorHAnsi" w:cstheme="minorHAnsi"/>
          <w:sz w:val="22"/>
          <w:szCs w:val="22"/>
          <w:lang w:val="en-US"/>
        </w:rPr>
        <w:t xml:space="preserve"> to have </w:t>
      </w:r>
      <w:r w:rsidR="00883FD8" w:rsidRPr="00A3305E">
        <w:rPr>
          <w:rFonts w:asciiTheme="minorHAnsi" w:hAnsiTheme="minorHAnsi" w:cstheme="minorHAnsi"/>
          <w:sz w:val="22"/>
          <w:szCs w:val="22"/>
          <w:lang w:val="en-US"/>
        </w:rPr>
        <w:t>the skills of</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leadership when they</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coordinate</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patient care</w:t>
      </w:r>
      <w:r w:rsidR="00141351" w:rsidRPr="00A3305E">
        <w:rPr>
          <w:rFonts w:asciiTheme="minorHAnsi" w:hAnsiTheme="minorHAnsi" w:cstheme="minorHAnsi"/>
          <w:sz w:val="22"/>
          <w:szCs w:val="22"/>
          <w:lang w:val="en-US"/>
        </w:rPr>
        <w:t xml:space="preserve"> in</w:t>
      </w:r>
      <w:r w:rsidR="00141351" w:rsidRPr="00A3305E">
        <w:rPr>
          <w:rStyle w:val="hps"/>
          <w:rFonts w:asciiTheme="minorHAnsi" w:eastAsiaTheme="minorEastAsia" w:hAnsiTheme="minorHAnsi" w:cstheme="minorHAnsi"/>
          <w:sz w:val="22"/>
          <w:szCs w:val="22"/>
          <w:lang w:val="en-US"/>
        </w:rPr>
        <w:t xml:space="preserve"> collaboration with others </w:t>
      </w:r>
      <w:r w:rsidR="007D7B50" w:rsidRPr="00A3305E">
        <w:rPr>
          <w:rFonts w:asciiTheme="minorHAnsi" w:hAnsiTheme="minorHAnsi" w:cstheme="minorHAnsi"/>
          <w:sz w:val="22"/>
          <w:szCs w:val="22"/>
        </w:rPr>
        <w:fldChar w:fldCharType="begin"/>
      </w:r>
      <w:r w:rsidR="00141351" w:rsidRPr="00A3305E">
        <w:rPr>
          <w:rFonts w:asciiTheme="minorHAnsi" w:hAnsiTheme="minorHAnsi" w:cstheme="minorHAnsi"/>
          <w:sz w:val="22"/>
          <w:szCs w:val="22"/>
          <w:lang w:val="en-US"/>
        </w:rPr>
        <w:instrText>ADDIN RW.CITE{{172 Apker,J. 2006; 173 Gillespie,B.M. 2010}}</w:instrText>
      </w:r>
      <w:r w:rsidR="007D7B50" w:rsidRPr="00A3305E">
        <w:rPr>
          <w:rFonts w:asciiTheme="minorHAnsi" w:hAnsiTheme="minorHAnsi" w:cstheme="minorHAnsi"/>
          <w:sz w:val="22"/>
          <w:szCs w:val="22"/>
        </w:rPr>
        <w:fldChar w:fldCharType="separate"/>
      </w:r>
      <w:r w:rsidR="00141351" w:rsidRPr="00A3305E">
        <w:rPr>
          <w:rFonts w:asciiTheme="minorHAnsi" w:hAnsiTheme="minorHAnsi" w:cstheme="minorHAnsi"/>
          <w:sz w:val="22"/>
          <w:szCs w:val="22"/>
          <w:lang w:val="en-US"/>
        </w:rPr>
        <w:t>(Apker et al. 2006, Gillespie et al. 2010)</w:t>
      </w:r>
      <w:r w:rsidR="007D7B50" w:rsidRPr="00A3305E">
        <w:rPr>
          <w:rFonts w:asciiTheme="minorHAnsi" w:hAnsiTheme="minorHAnsi" w:cstheme="minorHAnsi"/>
          <w:sz w:val="22"/>
          <w:szCs w:val="22"/>
        </w:rPr>
        <w:fldChar w:fldCharType="end"/>
      </w:r>
      <w:r w:rsidR="00883FD8" w:rsidRPr="00A3305E">
        <w:rPr>
          <w:rStyle w:val="hps"/>
          <w:rFonts w:asciiTheme="minorHAnsi" w:eastAsiaTheme="minorEastAsia" w:hAnsiTheme="minorHAnsi" w:cstheme="minorHAnsi"/>
          <w:sz w:val="22"/>
          <w:szCs w:val="22"/>
          <w:lang w:val="en-US"/>
        </w:rPr>
        <w:t xml:space="preserve"> e</w:t>
      </w:r>
      <w:r w:rsidR="00141351" w:rsidRPr="00A3305E">
        <w:rPr>
          <w:rFonts w:asciiTheme="minorHAnsi" w:hAnsiTheme="minorHAnsi" w:cstheme="minorHAnsi"/>
          <w:sz w:val="22"/>
          <w:szCs w:val="22"/>
          <w:lang w:val="en-US"/>
        </w:rPr>
        <w:t xml:space="preserve">specially </w:t>
      </w:r>
      <w:r w:rsidR="00141351" w:rsidRPr="00A3305E">
        <w:rPr>
          <w:rStyle w:val="hps"/>
          <w:rFonts w:asciiTheme="minorHAnsi" w:eastAsiaTheme="minorEastAsia" w:hAnsiTheme="minorHAnsi" w:cstheme="minorHAnsi"/>
          <w:sz w:val="22"/>
          <w:szCs w:val="22"/>
          <w:lang w:val="en-US"/>
        </w:rPr>
        <w:t>in acute situations</w:t>
      </w:r>
      <w:r w:rsidR="00141351" w:rsidRPr="00A3305E">
        <w:rPr>
          <w:rFonts w:asciiTheme="minorHAnsi" w:hAnsiTheme="minorHAnsi" w:cstheme="minorHAnsi"/>
          <w:sz w:val="22"/>
          <w:szCs w:val="22"/>
          <w:lang w:val="en-US"/>
        </w:rPr>
        <w:t xml:space="preserve"> </w:t>
      </w:r>
      <w:r w:rsidR="007D7B50" w:rsidRPr="00A3305E">
        <w:rPr>
          <w:rFonts w:asciiTheme="minorHAnsi" w:hAnsiTheme="minorHAnsi" w:cstheme="minorHAnsi"/>
          <w:sz w:val="22"/>
          <w:szCs w:val="22"/>
        </w:rPr>
        <w:fldChar w:fldCharType="begin"/>
      </w:r>
      <w:r w:rsidR="00141351" w:rsidRPr="00A3305E">
        <w:rPr>
          <w:rFonts w:asciiTheme="minorHAnsi" w:hAnsiTheme="minorHAnsi" w:cstheme="minorHAnsi"/>
          <w:sz w:val="22"/>
          <w:szCs w:val="22"/>
          <w:lang w:val="en-US"/>
        </w:rPr>
        <w:instrText>ADDIN RW.CITE{{172 Apker,J. 2006; 173 Gillespie,B.M. 2010}}</w:instrText>
      </w:r>
      <w:r w:rsidR="007D7B50" w:rsidRPr="00A3305E">
        <w:rPr>
          <w:rFonts w:asciiTheme="minorHAnsi" w:hAnsiTheme="minorHAnsi" w:cstheme="minorHAnsi"/>
          <w:sz w:val="22"/>
          <w:szCs w:val="22"/>
        </w:rPr>
        <w:fldChar w:fldCharType="separate"/>
      </w:r>
      <w:r w:rsidR="00141351" w:rsidRPr="00A3305E">
        <w:rPr>
          <w:rFonts w:asciiTheme="minorHAnsi" w:hAnsiTheme="minorHAnsi" w:cstheme="minorHAnsi"/>
          <w:sz w:val="22"/>
          <w:szCs w:val="22"/>
          <w:lang w:val="en-US"/>
        </w:rPr>
        <w:t>(Apker et al. 2006, Gillespie et al. 2010)</w:t>
      </w:r>
      <w:r w:rsidR="007D7B50" w:rsidRPr="00A3305E">
        <w:rPr>
          <w:rFonts w:asciiTheme="minorHAnsi" w:hAnsiTheme="minorHAnsi" w:cstheme="minorHAnsi"/>
          <w:sz w:val="22"/>
          <w:szCs w:val="22"/>
        </w:rPr>
        <w:fldChar w:fldCharType="end"/>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Nurse's skills of</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leadership</w:t>
      </w:r>
      <w:r w:rsidR="00141351" w:rsidRPr="00A3305E">
        <w:rPr>
          <w:rFonts w:asciiTheme="minorHAnsi" w:hAnsiTheme="minorHAnsi" w:cstheme="minorHAnsi"/>
          <w:sz w:val="22"/>
          <w:szCs w:val="22"/>
          <w:lang w:val="en-US"/>
        </w:rPr>
        <w:t xml:space="preserve"> </w:t>
      </w:r>
      <w:r>
        <w:rPr>
          <w:rStyle w:val="hps"/>
          <w:rFonts w:asciiTheme="minorHAnsi" w:eastAsiaTheme="minorEastAsia" w:hAnsiTheme="minorHAnsi" w:cstheme="minorHAnsi"/>
          <w:sz w:val="22"/>
          <w:szCs w:val="22"/>
          <w:lang w:val="en-US"/>
        </w:rPr>
        <w:t>and decision-making a</w:t>
      </w:r>
      <w:r w:rsidR="00977A6D">
        <w:rPr>
          <w:rStyle w:val="hps"/>
          <w:rFonts w:asciiTheme="minorHAnsi" w:eastAsiaTheme="minorEastAsia" w:hAnsiTheme="minorHAnsi" w:cstheme="minorHAnsi"/>
          <w:sz w:val="22"/>
          <w:szCs w:val="22"/>
          <w:lang w:val="en-US"/>
        </w:rPr>
        <w:t>r</w:t>
      </w:r>
      <w:r w:rsidR="00141351" w:rsidRPr="00A3305E">
        <w:rPr>
          <w:rStyle w:val="hps"/>
          <w:rFonts w:asciiTheme="minorHAnsi" w:eastAsiaTheme="minorEastAsia" w:hAnsiTheme="minorHAnsi" w:cstheme="minorHAnsi"/>
          <w:sz w:val="22"/>
          <w:szCs w:val="22"/>
          <w:lang w:val="en-US"/>
        </w:rPr>
        <w:t>e</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emphasized</w:t>
      </w:r>
      <w:r w:rsidR="00141351" w:rsidRPr="00A3305E">
        <w:rPr>
          <w:rFonts w:asciiTheme="minorHAnsi" w:hAnsiTheme="minorHAnsi" w:cstheme="minorHAnsi"/>
          <w:sz w:val="22"/>
          <w:szCs w:val="22"/>
          <w:lang w:val="en-US"/>
        </w:rPr>
        <w:t xml:space="preserve"> </w:t>
      </w:r>
      <w:r>
        <w:rPr>
          <w:rStyle w:val="hps"/>
          <w:rFonts w:asciiTheme="minorHAnsi" w:eastAsiaTheme="minorEastAsia" w:hAnsiTheme="minorHAnsi" w:cstheme="minorHAnsi"/>
          <w:sz w:val="22"/>
          <w:szCs w:val="22"/>
          <w:lang w:val="en-US"/>
        </w:rPr>
        <w:t xml:space="preserve">when they carry </w:t>
      </w:r>
      <w:r w:rsidR="00141351" w:rsidRPr="00A3305E">
        <w:rPr>
          <w:rStyle w:val="hps"/>
          <w:rFonts w:asciiTheme="minorHAnsi" w:eastAsiaTheme="minorEastAsia" w:hAnsiTheme="minorHAnsi" w:cstheme="minorHAnsi"/>
          <w:sz w:val="22"/>
          <w:szCs w:val="22"/>
          <w:lang w:val="en-US"/>
        </w:rPr>
        <w:t>out duties rela</w:t>
      </w:r>
      <w:r w:rsidR="00141351" w:rsidRPr="00A3305E">
        <w:rPr>
          <w:rStyle w:val="hps"/>
          <w:rFonts w:asciiTheme="minorHAnsi" w:eastAsiaTheme="minorEastAsia" w:hAnsiTheme="minorHAnsi" w:cstheme="minorHAnsi"/>
          <w:sz w:val="22"/>
          <w:szCs w:val="22"/>
          <w:lang w:val="en-US"/>
        </w:rPr>
        <w:t>t</w:t>
      </w:r>
      <w:r w:rsidR="00141351" w:rsidRPr="00A3305E">
        <w:rPr>
          <w:rStyle w:val="hps"/>
          <w:rFonts w:asciiTheme="minorHAnsi" w:eastAsiaTheme="minorEastAsia" w:hAnsiTheme="minorHAnsi" w:cstheme="minorHAnsi"/>
          <w:sz w:val="22"/>
          <w:szCs w:val="22"/>
          <w:lang w:val="en-US"/>
        </w:rPr>
        <w:t>ed to collaboration</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and</w:t>
      </w:r>
      <w:r w:rsidR="00141351" w:rsidRPr="00A3305E">
        <w:rPr>
          <w:rFonts w:asciiTheme="minorHAnsi" w:hAnsiTheme="minorHAnsi" w:cstheme="minorHAnsi"/>
          <w:sz w:val="22"/>
          <w:szCs w:val="22"/>
          <w:lang w:val="en-US"/>
        </w:rPr>
        <w:t xml:space="preserve"> </w:t>
      </w:r>
      <w:r w:rsidR="00875F98" w:rsidRPr="00A3305E">
        <w:rPr>
          <w:rFonts w:asciiTheme="minorHAnsi" w:hAnsiTheme="minorHAnsi" w:cstheme="minorHAnsi"/>
          <w:sz w:val="22"/>
          <w:szCs w:val="22"/>
          <w:lang w:val="en-US"/>
        </w:rPr>
        <w:t xml:space="preserve">when </w:t>
      </w:r>
      <w:r w:rsidR="00141351" w:rsidRPr="00A3305E">
        <w:rPr>
          <w:rStyle w:val="hps"/>
          <w:rFonts w:asciiTheme="minorHAnsi" w:eastAsiaTheme="minorEastAsia" w:hAnsiTheme="minorHAnsi" w:cstheme="minorHAnsi"/>
          <w:sz w:val="22"/>
          <w:szCs w:val="22"/>
          <w:lang w:val="en-US"/>
        </w:rPr>
        <w:t>responding to</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others</w:t>
      </w:r>
      <w:r w:rsidR="00141351" w:rsidRPr="00A3305E">
        <w:rPr>
          <w:rFonts w:asciiTheme="minorHAnsi" w:hAnsiTheme="minorHAnsi" w:cstheme="minorHAnsi"/>
          <w:sz w:val="22"/>
          <w:szCs w:val="22"/>
          <w:lang w:val="en-US"/>
        </w:rPr>
        <w:t xml:space="preserve">' expectations </w:t>
      </w:r>
      <w:r w:rsidR="007D7B50" w:rsidRPr="00A3305E">
        <w:rPr>
          <w:rFonts w:asciiTheme="minorHAnsi" w:hAnsiTheme="minorHAnsi" w:cstheme="minorHAnsi"/>
          <w:sz w:val="22"/>
          <w:szCs w:val="22"/>
        </w:rPr>
        <w:fldChar w:fldCharType="begin"/>
      </w:r>
      <w:r w:rsidR="00141351" w:rsidRPr="00A3305E">
        <w:rPr>
          <w:rFonts w:asciiTheme="minorHAnsi" w:hAnsiTheme="minorHAnsi" w:cstheme="minorHAnsi"/>
          <w:sz w:val="22"/>
          <w:szCs w:val="22"/>
          <w:lang w:val="en-US"/>
        </w:rPr>
        <w:instrText>ADDIN RW.CITE{{172 Apker,J. 2006; 173 Gillespie,B.M. 2010}}</w:instrText>
      </w:r>
      <w:r w:rsidR="007D7B50" w:rsidRPr="00A3305E">
        <w:rPr>
          <w:rFonts w:asciiTheme="minorHAnsi" w:hAnsiTheme="minorHAnsi" w:cstheme="minorHAnsi"/>
          <w:sz w:val="22"/>
          <w:szCs w:val="22"/>
        </w:rPr>
        <w:fldChar w:fldCharType="separate"/>
      </w:r>
      <w:r w:rsidR="00141351" w:rsidRPr="00A3305E">
        <w:rPr>
          <w:rFonts w:asciiTheme="minorHAnsi" w:hAnsiTheme="minorHAnsi" w:cstheme="minorHAnsi"/>
          <w:sz w:val="22"/>
          <w:szCs w:val="22"/>
          <w:lang w:val="en-US"/>
        </w:rPr>
        <w:t>(Apker et al. 2006, Gillespie et al. 2010)</w:t>
      </w:r>
      <w:r w:rsidR="007D7B50" w:rsidRPr="00A3305E">
        <w:rPr>
          <w:rFonts w:asciiTheme="minorHAnsi" w:hAnsiTheme="minorHAnsi" w:cstheme="minorHAnsi"/>
          <w:sz w:val="22"/>
          <w:szCs w:val="22"/>
        </w:rPr>
        <w:fldChar w:fldCharType="end"/>
      </w:r>
      <w:r w:rsidR="00141351" w:rsidRPr="00A3305E">
        <w:rPr>
          <w:rFonts w:asciiTheme="minorHAnsi" w:hAnsiTheme="minorHAnsi" w:cstheme="minorHAnsi"/>
          <w:sz w:val="22"/>
          <w:szCs w:val="22"/>
          <w:lang w:val="en-US"/>
        </w:rPr>
        <w:t xml:space="preserve">. </w:t>
      </w:r>
    </w:p>
    <w:p w:rsidR="00883FD8" w:rsidRPr="00A3305E" w:rsidRDefault="00883FD8" w:rsidP="00FA2295">
      <w:pPr>
        <w:spacing w:line="480" w:lineRule="auto"/>
        <w:rPr>
          <w:rFonts w:asciiTheme="minorHAnsi" w:hAnsiTheme="minorHAnsi" w:cstheme="minorHAnsi"/>
          <w:sz w:val="22"/>
          <w:szCs w:val="22"/>
          <w:lang w:val="en-US"/>
        </w:rPr>
      </w:pPr>
    </w:p>
    <w:p w:rsidR="0039406B" w:rsidRPr="00A3305E" w:rsidRDefault="00632B3F" w:rsidP="00FA2295">
      <w:pPr>
        <w:spacing w:line="480" w:lineRule="auto"/>
        <w:rPr>
          <w:rStyle w:val="hps"/>
          <w:rFonts w:asciiTheme="minorHAnsi" w:hAnsiTheme="minorHAnsi" w:cstheme="minorHAnsi"/>
          <w:sz w:val="22"/>
          <w:szCs w:val="22"/>
          <w:lang w:val="en-US"/>
        </w:rPr>
      </w:pPr>
      <w:r w:rsidRPr="0039406B">
        <w:rPr>
          <w:rFonts w:asciiTheme="minorHAnsi" w:hAnsiTheme="minorHAnsi" w:cstheme="minorHAnsi"/>
          <w:sz w:val="22"/>
          <w:szCs w:val="22"/>
          <w:lang w:val="en-US"/>
        </w:rPr>
        <w:t xml:space="preserve">Osborn and Townsend (1997) reported that nurse practitioners have unique skills and prescriptive abilities that are </w:t>
      </w:r>
      <w:r w:rsidRPr="006079E5">
        <w:rPr>
          <w:rFonts w:asciiTheme="minorHAnsi" w:hAnsiTheme="minorHAnsi" w:cstheme="minorHAnsi"/>
          <w:sz w:val="22"/>
          <w:szCs w:val="22"/>
          <w:lang w:val="en-US"/>
        </w:rPr>
        <w:t>important when responding</w:t>
      </w:r>
      <w:r w:rsidRPr="0039406B">
        <w:rPr>
          <w:rFonts w:asciiTheme="minorHAnsi" w:hAnsiTheme="minorHAnsi" w:cstheme="minorHAnsi"/>
          <w:sz w:val="22"/>
          <w:szCs w:val="22"/>
          <w:lang w:val="en-US"/>
        </w:rPr>
        <w:t xml:space="preserve"> to telephone calls from hospice nurses. </w:t>
      </w:r>
      <w:proofErr w:type="spellStart"/>
      <w:r w:rsidR="00937D4B" w:rsidRPr="00A3305E">
        <w:rPr>
          <w:rStyle w:val="hps"/>
          <w:rFonts w:asciiTheme="minorHAnsi" w:eastAsiaTheme="minorEastAsia" w:hAnsiTheme="minorHAnsi" w:cstheme="minorHAnsi"/>
          <w:sz w:val="22"/>
          <w:szCs w:val="22"/>
          <w:lang w:val="en-US"/>
        </w:rPr>
        <w:t>Apker</w:t>
      </w:r>
      <w:proofErr w:type="spellEnd"/>
      <w:r w:rsidR="00937D4B" w:rsidRPr="00A3305E">
        <w:rPr>
          <w:rStyle w:val="hps"/>
          <w:rFonts w:asciiTheme="minorHAnsi" w:eastAsiaTheme="minorEastAsia" w:hAnsiTheme="minorHAnsi" w:cstheme="minorHAnsi"/>
          <w:sz w:val="22"/>
          <w:szCs w:val="22"/>
          <w:lang w:val="en-US"/>
        </w:rPr>
        <w:t xml:space="preserve"> et al. (2006) found that it was expected that</w:t>
      </w:r>
      <w:r w:rsidR="00937D4B" w:rsidRPr="00A3305E">
        <w:rPr>
          <w:rFonts w:asciiTheme="minorHAnsi" w:hAnsiTheme="minorHAnsi" w:cstheme="minorHAnsi"/>
          <w:sz w:val="22"/>
          <w:szCs w:val="22"/>
          <w:lang w:val="en-US"/>
        </w:rPr>
        <w:t xml:space="preserve"> </w:t>
      </w:r>
      <w:r w:rsidR="00937D4B" w:rsidRPr="00A3305E">
        <w:rPr>
          <w:rStyle w:val="hps"/>
          <w:rFonts w:asciiTheme="minorHAnsi" w:eastAsiaTheme="minorEastAsia" w:hAnsiTheme="minorHAnsi" w:cstheme="minorHAnsi"/>
          <w:sz w:val="22"/>
          <w:szCs w:val="22"/>
          <w:lang w:val="en-US"/>
        </w:rPr>
        <w:t>nurses should manage</w:t>
      </w:r>
      <w:r w:rsidR="00937D4B" w:rsidRPr="00A3305E">
        <w:rPr>
          <w:rFonts w:asciiTheme="minorHAnsi" w:hAnsiTheme="minorHAnsi" w:cstheme="minorHAnsi"/>
          <w:sz w:val="22"/>
          <w:szCs w:val="22"/>
          <w:lang w:val="en-US"/>
        </w:rPr>
        <w:t xml:space="preserve"> </w:t>
      </w:r>
      <w:r w:rsidR="00937D4B" w:rsidRPr="00A3305E">
        <w:rPr>
          <w:rStyle w:val="hps"/>
          <w:rFonts w:asciiTheme="minorHAnsi" w:eastAsiaTheme="minorEastAsia" w:hAnsiTheme="minorHAnsi" w:cstheme="minorHAnsi"/>
          <w:sz w:val="22"/>
          <w:szCs w:val="22"/>
          <w:lang w:val="en-US"/>
        </w:rPr>
        <w:t>conflict competently</w:t>
      </w:r>
      <w:r w:rsidR="00444B2F">
        <w:rPr>
          <w:rStyle w:val="hps"/>
          <w:rFonts w:asciiTheme="minorHAnsi" w:eastAsiaTheme="minorEastAsia" w:hAnsiTheme="minorHAnsi" w:cstheme="minorHAnsi"/>
          <w:sz w:val="22"/>
          <w:szCs w:val="22"/>
          <w:lang w:val="en-US"/>
        </w:rPr>
        <w:t xml:space="preserve"> and</w:t>
      </w:r>
      <w:r w:rsidR="00937D4B" w:rsidRPr="00A3305E">
        <w:rPr>
          <w:rStyle w:val="hps"/>
          <w:rFonts w:asciiTheme="minorHAnsi" w:eastAsiaTheme="minorEastAsia" w:hAnsiTheme="minorHAnsi" w:cstheme="minorHAnsi"/>
          <w:sz w:val="22"/>
          <w:szCs w:val="22"/>
          <w:lang w:val="en-US"/>
        </w:rPr>
        <w:t xml:space="preserve"> remain</w:t>
      </w:r>
      <w:r w:rsidR="00C66EEF" w:rsidRPr="00A3305E">
        <w:rPr>
          <w:rStyle w:val="hps"/>
          <w:rFonts w:asciiTheme="minorHAnsi" w:eastAsiaTheme="minorEastAsia" w:hAnsiTheme="minorHAnsi" w:cstheme="minorHAnsi"/>
          <w:sz w:val="22"/>
          <w:szCs w:val="22"/>
          <w:lang w:val="en-US"/>
        </w:rPr>
        <w:t xml:space="preserve"> objective</w:t>
      </w:r>
      <w:r w:rsidR="00937D4B" w:rsidRPr="00A3305E">
        <w:rPr>
          <w:rStyle w:val="hps"/>
          <w:rFonts w:asciiTheme="minorHAnsi" w:eastAsiaTheme="minorEastAsia" w:hAnsiTheme="minorHAnsi" w:cstheme="minorHAnsi"/>
          <w:sz w:val="22"/>
          <w:szCs w:val="22"/>
          <w:lang w:val="en-US"/>
        </w:rPr>
        <w:t xml:space="preserve"> </w:t>
      </w:r>
      <w:r w:rsidR="00C66EEF" w:rsidRPr="00A3305E">
        <w:rPr>
          <w:rStyle w:val="hps"/>
          <w:rFonts w:asciiTheme="minorHAnsi" w:eastAsiaTheme="minorEastAsia" w:hAnsiTheme="minorHAnsi" w:cstheme="minorHAnsi"/>
          <w:sz w:val="22"/>
          <w:szCs w:val="22"/>
          <w:lang w:val="en-US"/>
        </w:rPr>
        <w:t>and</w:t>
      </w:r>
      <w:r w:rsidR="00937D4B" w:rsidRPr="00A3305E">
        <w:rPr>
          <w:rStyle w:val="hps"/>
          <w:rFonts w:asciiTheme="minorHAnsi" w:eastAsiaTheme="minorEastAsia" w:hAnsiTheme="minorHAnsi" w:cstheme="minorHAnsi"/>
          <w:sz w:val="22"/>
          <w:szCs w:val="22"/>
          <w:lang w:val="en-US"/>
        </w:rPr>
        <w:t xml:space="preserve"> self-confident </w:t>
      </w:r>
      <w:r w:rsidR="00CF4B7F" w:rsidRPr="00A3305E">
        <w:rPr>
          <w:rStyle w:val="hps"/>
          <w:rFonts w:asciiTheme="minorHAnsi" w:eastAsiaTheme="minorEastAsia" w:hAnsiTheme="minorHAnsi" w:cstheme="minorHAnsi"/>
          <w:sz w:val="22"/>
          <w:szCs w:val="22"/>
          <w:lang w:val="en-US"/>
        </w:rPr>
        <w:t>whilst</w:t>
      </w:r>
      <w:r w:rsidR="00937D4B" w:rsidRPr="00A3305E">
        <w:rPr>
          <w:rStyle w:val="hps"/>
          <w:rFonts w:asciiTheme="minorHAnsi" w:eastAsiaTheme="minorEastAsia" w:hAnsiTheme="minorHAnsi" w:cstheme="minorHAnsi"/>
          <w:sz w:val="22"/>
          <w:szCs w:val="22"/>
          <w:lang w:val="en-US"/>
        </w:rPr>
        <w:t xml:space="preserve"> avoiding unnecessary defensive positions.</w:t>
      </w:r>
      <w:r w:rsidR="00937D4B" w:rsidRPr="00A3305E">
        <w:rPr>
          <w:rStyle w:val="shorttext"/>
          <w:rFonts w:asciiTheme="minorHAnsi" w:hAnsiTheme="minorHAnsi" w:cstheme="minorHAnsi"/>
          <w:sz w:val="22"/>
          <w:szCs w:val="22"/>
          <w:lang w:val="en-US"/>
        </w:rPr>
        <w:t xml:space="preserve"> </w:t>
      </w:r>
      <w:r w:rsidR="00937D4B" w:rsidRPr="00A3305E">
        <w:rPr>
          <w:rStyle w:val="hps"/>
          <w:rFonts w:asciiTheme="minorHAnsi" w:eastAsiaTheme="minorEastAsia" w:hAnsiTheme="minorHAnsi" w:cstheme="minorHAnsi"/>
          <w:sz w:val="22"/>
          <w:szCs w:val="22"/>
          <w:lang w:val="en-US"/>
        </w:rPr>
        <w:t>In these conflict situations</w:t>
      </w:r>
      <w:r w:rsidR="00977A6D">
        <w:rPr>
          <w:rFonts w:asciiTheme="minorHAnsi" w:hAnsiTheme="minorHAnsi" w:cstheme="minorHAnsi"/>
          <w:sz w:val="22"/>
          <w:szCs w:val="22"/>
          <w:lang w:val="en-US"/>
        </w:rPr>
        <w:t xml:space="preserve"> prob</w:t>
      </w:r>
      <w:r w:rsidR="00444B2F">
        <w:rPr>
          <w:rFonts w:asciiTheme="minorHAnsi" w:hAnsiTheme="minorHAnsi" w:cstheme="minorHAnsi"/>
          <w:sz w:val="22"/>
          <w:szCs w:val="22"/>
          <w:lang w:val="en-US"/>
        </w:rPr>
        <w:t>lem-solving skills a</w:t>
      </w:r>
      <w:r w:rsidR="00937D4B" w:rsidRPr="00A3305E">
        <w:rPr>
          <w:rFonts w:asciiTheme="minorHAnsi" w:hAnsiTheme="minorHAnsi" w:cstheme="minorHAnsi"/>
          <w:sz w:val="22"/>
          <w:szCs w:val="22"/>
          <w:lang w:val="en-US"/>
        </w:rPr>
        <w:t>re</w:t>
      </w:r>
      <w:r w:rsidR="00937D4B" w:rsidRPr="00A3305E">
        <w:rPr>
          <w:rStyle w:val="hps"/>
          <w:rFonts w:asciiTheme="minorHAnsi" w:eastAsiaTheme="minorEastAsia" w:hAnsiTheme="minorHAnsi" w:cstheme="minorHAnsi"/>
          <w:sz w:val="22"/>
          <w:szCs w:val="22"/>
          <w:lang w:val="en-US"/>
        </w:rPr>
        <w:t xml:space="preserve"> co</w:t>
      </w:r>
      <w:r w:rsidR="00937D4B" w:rsidRPr="00A3305E">
        <w:rPr>
          <w:rStyle w:val="hps"/>
          <w:rFonts w:asciiTheme="minorHAnsi" w:eastAsiaTheme="minorEastAsia" w:hAnsiTheme="minorHAnsi" w:cstheme="minorHAnsi"/>
          <w:sz w:val="22"/>
          <w:szCs w:val="22"/>
          <w:lang w:val="en-US"/>
        </w:rPr>
        <w:t>n</w:t>
      </w:r>
      <w:r w:rsidR="00937D4B" w:rsidRPr="00A3305E">
        <w:rPr>
          <w:rStyle w:val="hps"/>
          <w:rFonts w:asciiTheme="minorHAnsi" w:eastAsiaTheme="minorEastAsia" w:hAnsiTheme="minorHAnsi" w:cstheme="minorHAnsi"/>
          <w:sz w:val="22"/>
          <w:szCs w:val="22"/>
          <w:lang w:val="en-US"/>
        </w:rPr>
        <w:t xml:space="preserve">sidered </w:t>
      </w:r>
      <w:r w:rsidR="00937D4B" w:rsidRPr="007B4095">
        <w:rPr>
          <w:rStyle w:val="hps"/>
          <w:rFonts w:asciiTheme="minorHAnsi" w:eastAsiaTheme="minorEastAsia" w:hAnsiTheme="minorHAnsi" w:cstheme="minorHAnsi"/>
          <w:sz w:val="22"/>
          <w:szCs w:val="22"/>
          <w:lang w:val="en-US"/>
        </w:rPr>
        <w:t>important</w:t>
      </w:r>
      <w:r w:rsidR="00444B2F" w:rsidRPr="007B4095">
        <w:rPr>
          <w:rStyle w:val="hps"/>
          <w:rFonts w:asciiTheme="minorHAnsi" w:eastAsiaTheme="minorEastAsia" w:hAnsiTheme="minorHAnsi" w:cstheme="minorHAnsi"/>
          <w:sz w:val="22"/>
          <w:szCs w:val="22"/>
          <w:lang w:val="en-US"/>
        </w:rPr>
        <w:t xml:space="preserve"> </w:t>
      </w:r>
      <w:r w:rsidR="00444B2F" w:rsidRPr="007B4095">
        <w:rPr>
          <w:rFonts w:asciiTheme="minorHAnsi" w:hAnsiTheme="minorHAnsi" w:cstheme="minorHAnsi"/>
          <w:sz w:val="22"/>
          <w:szCs w:val="22"/>
          <w:lang w:val="en-US"/>
        </w:rPr>
        <w:t>(</w:t>
      </w:r>
      <w:proofErr w:type="spellStart"/>
      <w:r w:rsidR="00444B2F" w:rsidRPr="007B4095">
        <w:rPr>
          <w:rFonts w:asciiTheme="minorHAnsi" w:hAnsiTheme="minorHAnsi" w:cstheme="minorHAnsi"/>
          <w:sz w:val="22"/>
          <w:szCs w:val="22"/>
          <w:lang w:val="en-US"/>
        </w:rPr>
        <w:t>Apker</w:t>
      </w:r>
      <w:proofErr w:type="spellEnd"/>
      <w:r w:rsidR="00444B2F" w:rsidRPr="007B4095">
        <w:rPr>
          <w:rFonts w:asciiTheme="minorHAnsi" w:hAnsiTheme="minorHAnsi" w:cstheme="minorHAnsi"/>
          <w:sz w:val="22"/>
          <w:szCs w:val="22"/>
          <w:lang w:val="en-US"/>
        </w:rPr>
        <w:t xml:space="preserve"> et al. 2006)</w:t>
      </w:r>
      <w:r w:rsidR="00937D4B" w:rsidRPr="007B4095">
        <w:rPr>
          <w:rFonts w:asciiTheme="minorHAnsi" w:hAnsiTheme="minorHAnsi" w:cstheme="minorHAnsi"/>
          <w:sz w:val="22"/>
          <w:szCs w:val="22"/>
          <w:lang w:val="en-US"/>
        </w:rPr>
        <w:t>.</w:t>
      </w:r>
      <w:r w:rsidR="00937D4B" w:rsidRPr="007B4095">
        <w:rPr>
          <w:rStyle w:val="hps"/>
          <w:rFonts w:asciiTheme="minorHAnsi" w:hAnsiTheme="minorHAnsi" w:cstheme="minorHAnsi"/>
          <w:sz w:val="22"/>
          <w:szCs w:val="22"/>
          <w:lang w:val="en-US"/>
        </w:rPr>
        <w:t xml:space="preserve"> H</w:t>
      </w:r>
      <w:r w:rsidR="00937D4B" w:rsidRPr="00A3305E">
        <w:rPr>
          <w:rStyle w:val="hps"/>
          <w:rFonts w:asciiTheme="minorHAnsi" w:hAnsiTheme="minorHAnsi" w:cstheme="minorHAnsi"/>
          <w:sz w:val="22"/>
          <w:szCs w:val="22"/>
          <w:lang w:val="en-US"/>
        </w:rPr>
        <w:t>owever, a</w:t>
      </w:r>
      <w:r w:rsidR="005C3DC6" w:rsidRPr="00A3305E">
        <w:rPr>
          <w:rFonts w:asciiTheme="minorHAnsi" w:eastAsia="+mn-ea" w:hAnsiTheme="minorHAnsi" w:cstheme="minorHAnsi"/>
          <w:color w:val="000000"/>
          <w:sz w:val="22"/>
          <w:szCs w:val="22"/>
          <w:lang w:val="en-US" w:eastAsia="fi-FI"/>
        </w:rPr>
        <w:t>lthough nurses have</w:t>
      </w:r>
      <w:r w:rsidR="00141351" w:rsidRPr="00A3305E">
        <w:rPr>
          <w:rFonts w:asciiTheme="minorHAnsi" w:eastAsia="+mn-ea" w:hAnsiTheme="minorHAnsi" w:cstheme="minorHAnsi"/>
          <w:color w:val="000000"/>
          <w:sz w:val="22"/>
          <w:szCs w:val="22"/>
          <w:lang w:val="en-US" w:eastAsia="fi-FI"/>
        </w:rPr>
        <w:t xml:space="preserve"> </w:t>
      </w:r>
      <w:r w:rsidR="00977A6D">
        <w:rPr>
          <w:rFonts w:asciiTheme="minorHAnsi" w:eastAsia="+mn-ea" w:hAnsiTheme="minorHAnsi" w:cstheme="minorHAnsi"/>
          <w:color w:val="000000"/>
          <w:sz w:val="22"/>
          <w:szCs w:val="22"/>
          <w:lang w:val="en-US" w:eastAsia="fi-FI"/>
        </w:rPr>
        <w:t>this ex</w:t>
      </w:r>
      <w:r w:rsidR="00444B2F">
        <w:rPr>
          <w:rFonts w:asciiTheme="minorHAnsi" w:eastAsia="+mn-ea" w:hAnsiTheme="minorHAnsi" w:cstheme="minorHAnsi"/>
          <w:color w:val="000000"/>
          <w:sz w:val="22"/>
          <w:szCs w:val="22"/>
          <w:lang w:val="en-US" w:eastAsia="fi-FI"/>
        </w:rPr>
        <w:t>pertise, it i</w:t>
      </w:r>
      <w:r w:rsidR="00141351" w:rsidRPr="00A3305E">
        <w:rPr>
          <w:rFonts w:asciiTheme="minorHAnsi" w:eastAsia="+mn-ea" w:hAnsiTheme="minorHAnsi" w:cstheme="minorHAnsi"/>
          <w:color w:val="000000"/>
          <w:sz w:val="22"/>
          <w:szCs w:val="22"/>
          <w:lang w:val="en-US" w:eastAsia="fi-FI"/>
        </w:rPr>
        <w:t xml:space="preserve">s </w:t>
      </w:r>
      <w:r w:rsidR="00141351" w:rsidRPr="00A3305E">
        <w:rPr>
          <w:rFonts w:asciiTheme="minorHAnsi" w:eastAsia="+mn-ea" w:hAnsiTheme="minorHAnsi" w:cstheme="minorHAnsi"/>
          <w:sz w:val="22"/>
          <w:szCs w:val="22"/>
          <w:lang w:val="en-US" w:eastAsia="fi-FI"/>
        </w:rPr>
        <w:t>importan</w:t>
      </w:r>
      <w:r w:rsidR="005C3DC6" w:rsidRPr="00A3305E">
        <w:rPr>
          <w:rFonts w:asciiTheme="minorHAnsi" w:eastAsia="+mn-ea" w:hAnsiTheme="minorHAnsi" w:cstheme="minorHAnsi"/>
          <w:sz w:val="22"/>
          <w:szCs w:val="22"/>
          <w:lang w:val="en-US" w:eastAsia="fi-FI"/>
        </w:rPr>
        <w:t xml:space="preserve">t </w:t>
      </w:r>
      <w:r w:rsidR="001E6E2C" w:rsidRPr="00A3305E">
        <w:rPr>
          <w:rFonts w:asciiTheme="minorHAnsi" w:eastAsia="+mn-ea" w:hAnsiTheme="minorHAnsi" w:cstheme="minorHAnsi"/>
          <w:sz w:val="22"/>
          <w:szCs w:val="22"/>
          <w:lang w:val="en-US" w:eastAsia="fi-FI"/>
        </w:rPr>
        <w:t xml:space="preserve">that </w:t>
      </w:r>
      <w:r w:rsidR="00C66EEF" w:rsidRPr="00A3305E">
        <w:rPr>
          <w:rFonts w:asciiTheme="minorHAnsi" w:eastAsia="+mn-ea" w:hAnsiTheme="minorHAnsi" w:cstheme="minorHAnsi"/>
          <w:sz w:val="22"/>
          <w:szCs w:val="22"/>
          <w:lang w:val="en-US" w:eastAsia="fi-FI"/>
        </w:rPr>
        <w:t>they</w:t>
      </w:r>
      <w:r w:rsidR="005C3DC6" w:rsidRPr="00A3305E">
        <w:rPr>
          <w:rFonts w:asciiTheme="minorHAnsi" w:eastAsia="+mn-ea" w:hAnsiTheme="minorHAnsi" w:cstheme="minorHAnsi"/>
          <w:sz w:val="22"/>
          <w:szCs w:val="22"/>
          <w:lang w:val="en-US" w:eastAsia="fi-FI"/>
        </w:rPr>
        <w:t xml:space="preserve"> acknowledge</w:t>
      </w:r>
      <w:r w:rsidR="005C3DC6" w:rsidRPr="00A3305E">
        <w:rPr>
          <w:rFonts w:asciiTheme="minorHAnsi" w:eastAsia="+mn-ea" w:hAnsiTheme="minorHAnsi" w:cstheme="minorHAnsi"/>
          <w:color w:val="000000"/>
          <w:sz w:val="22"/>
          <w:szCs w:val="22"/>
          <w:lang w:val="en-US" w:eastAsia="fi-FI"/>
        </w:rPr>
        <w:t xml:space="preserve"> their</w:t>
      </w:r>
      <w:r w:rsidR="00141351" w:rsidRPr="00A3305E">
        <w:rPr>
          <w:rFonts w:asciiTheme="minorHAnsi" w:eastAsia="+mn-ea" w:hAnsiTheme="minorHAnsi" w:cstheme="minorHAnsi"/>
          <w:color w:val="000000"/>
          <w:sz w:val="22"/>
          <w:szCs w:val="22"/>
          <w:lang w:val="en-US" w:eastAsia="fi-FI"/>
        </w:rPr>
        <w:t xml:space="preserve"> own limitations and </w:t>
      </w:r>
      <w:r w:rsidR="00141351" w:rsidRPr="00A3305E">
        <w:rPr>
          <w:rFonts w:asciiTheme="minorHAnsi" w:eastAsia="+mn-ea" w:hAnsiTheme="minorHAnsi" w:cstheme="minorHAnsi"/>
          <w:sz w:val="22"/>
          <w:szCs w:val="22"/>
          <w:lang w:val="en-US" w:eastAsia="fi-FI"/>
        </w:rPr>
        <w:t>humanness</w:t>
      </w:r>
      <w:r w:rsidR="001E6E2C" w:rsidRPr="00A3305E">
        <w:rPr>
          <w:rFonts w:asciiTheme="minorHAnsi" w:eastAsia="+mn-ea" w:hAnsiTheme="minorHAnsi" w:cstheme="minorHAnsi"/>
          <w:sz w:val="22"/>
          <w:szCs w:val="22"/>
          <w:lang w:val="en-US" w:eastAsia="fi-FI"/>
        </w:rPr>
        <w:t>,</w:t>
      </w:r>
      <w:r w:rsidR="00141351" w:rsidRPr="00A3305E">
        <w:rPr>
          <w:rFonts w:asciiTheme="minorHAnsi" w:eastAsia="+mn-ea" w:hAnsiTheme="minorHAnsi" w:cstheme="minorHAnsi"/>
          <w:sz w:val="22"/>
          <w:szCs w:val="22"/>
          <w:lang w:val="en-US" w:eastAsia="fi-FI"/>
        </w:rPr>
        <w:t xml:space="preserve"> </w:t>
      </w:r>
      <w:r w:rsidR="001E6E2C" w:rsidRPr="00A3305E">
        <w:rPr>
          <w:rFonts w:asciiTheme="minorHAnsi" w:hAnsiTheme="minorHAnsi" w:cstheme="minorHAnsi"/>
          <w:sz w:val="22"/>
          <w:szCs w:val="22"/>
          <w:lang w:val="en-US"/>
        </w:rPr>
        <w:t xml:space="preserve">that </w:t>
      </w:r>
      <w:r w:rsidR="00444B2F">
        <w:rPr>
          <w:rFonts w:asciiTheme="minorHAnsi" w:hAnsiTheme="minorHAnsi" w:cstheme="minorHAnsi"/>
          <w:sz w:val="22"/>
          <w:szCs w:val="22"/>
          <w:lang w:val="en-US"/>
        </w:rPr>
        <w:t>i</w:t>
      </w:r>
      <w:r w:rsidR="001E6E2C" w:rsidRPr="00A3305E">
        <w:rPr>
          <w:rFonts w:asciiTheme="minorHAnsi" w:hAnsiTheme="minorHAnsi" w:cstheme="minorHAnsi"/>
          <w:sz w:val="22"/>
          <w:szCs w:val="22"/>
          <w:lang w:val="en-US"/>
        </w:rPr>
        <w:t>s achieve a balance between an acknow</w:t>
      </w:r>
      <w:r w:rsidR="001E6E2C" w:rsidRPr="00A3305E">
        <w:rPr>
          <w:rFonts w:asciiTheme="minorHAnsi" w:hAnsiTheme="minorHAnsi" w:cstheme="minorHAnsi"/>
          <w:sz w:val="22"/>
          <w:szCs w:val="22"/>
          <w:lang w:val="en-US"/>
        </w:rPr>
        <w:t>l</w:t>
      </w:r>
      <w:r w:rsidR="001E6E2C" w:rsidRPr="00A3305E">
        <w:rPr>
          <w:rFonts w:asciiTheme="minorHAnsi" w:hAnsiTheme="minorHAnsi" w:cstheme="minorHAnsi"/>
          <w:sz w:val="22"/>
          <w:szCs w:val="22"/>
          <w:lang w:val="en-US"/>
        </w:rPr>
        <w:t>edged level of expertise, objectivity and empathy (</w:t>
      </w:r>
      <w:proofErr w:type="spellStart"/>
      <w:r w:rsidR="001E6E2C" w:rsidRPr="00A3305E">
        <w:rPr>
          <w:rFonts w:asciiTheme="minorHAnsi" w:hAnsiTheme="minorHAnsi" w:cstheme="minorHAnsi"/>
          <w:sz w:val="22"/>
          <w:szCs w:val="22"/>
          <w:lang w:val="en-US"/>
        </w:rPr>
        <w:t>Arnaert</w:t>
      </w:r>
      <w:proofErr w:type="spellEnd"/>
      <w:r w:rsidR="001E6E2C" w:rsidRPr="00A3305E">
        <w:rPr>
          <w:rFonts w:asciiTheme="minorHAnsi" w:hAnsiTheme="minorHAnsi" w:cstheme="minorHAnsi"/>
          <w:sz w:val="22"/>
          <w:szCs w:val="22"/>
          <w:lang w:val="en-US"/>
        </w:rPr>
        <w:t xml:space="preserve"> &amp; Wainwright 2009).</w:t>
      </w:r>
      <w:r w:rsidR="001E6E2C" w:rsidRPr="00A3305E">
        <w:rPr>
          <w:rFonts w:asciiTheme="minorHAnsi" w:hAnsiTheme="minorHAnsi" w:cstheme="minorHAnsi"/>
          <w:color w:val="FF0000"/>
          <w:sz w:val="22"/>
          <w:szCs w:val="22"/>
          <w:lang w:val="en-US"/>
        </w:rPr>
        <w:t xml:space="preserve"> </w:t>
      </w:r>
    </w:p>
    <w:p w:rsidR="00507786" w:rsidRPr="00A3305E" w:rsidRDefault="00507786" w:rsidP="00FA2295">
      <w:pPr>
        <w:spacing w:line="480" w:lineRule="auto"/>
        <w:rPr>
          <w:rStyle w:val="hps"/>
          <w:rFonts w:asciiTheme="minorHAnsi" w:eastAsiaTheme="minorEastAsia" w:hAnsiTheme="minorHAnsi" w:cstheme="minorHAnsi"/>
          <w:sz w:val="22"/>
          <w:szCs w:val="22"/>
          <w:lang w:val="en-US"/>
        </w:rPr>
      </w:pPr>
    </w:p>
    <w:p w:rsidR="00DB6577" w:rsidRPr="00A3305E" w:rsidRDefault="00141351"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 xml:space="preserve">Awareness </w:t>
      </w:r>
      <w:r w:rsidR="00937D4B" w:rsidRPr="00A3305E">
        <w:rPr>
          <w:rStyle w:val="hps"/>
          <w:rFonts w:asciiTheme="minorHAnsi" w:eastAsiaTheme="minorEastAsia" w:hAnsiTheme="minorHAnsi" w:cstheme="minorHAnsi"/>
          <w:sz w:val="22"/>
          <w:szCs w:val="22"/>
          <w:lang w:val="en-US"/>
        </w:rPr>
        <w:t xml:space="preserve">and understanding </w:t>
      </w:r>
      <w:r w:rsidRPr="00A3305E">
        <w:rPr>
          <w:rStyle w:val="hps"/>
          <w:rFonts w:asciiTheme="minorHAnsi" w:eastAsiaTheme="minorEastAsia" w:hAnsiTheme="minorHAnsi" w:cstheme="minorHAnsi"/>
          <w:sz w:val="22"/>
          <w:szCs w:val="22"/>
          <w:lang w:val="en-US"/>
        </w:rPr>
        <w:t>of the roles</w:t>
      </w:r>
    </w:p>
    <w:p w:rsidR="000C21FC" w:rsidRPr="00A3305E" w:rsidRDefault="00141351"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 xml:space="preserve">Awareness and understanding of </w:t>
      </w:r>
      <w:r w:rsidR="00F57A3D" w:rsidRPr="00A3305E">
        <w:rPr>
          <w:rFonts w:asciiTheme="minorHAnsi" w:hAnsiTheme="minorHAnsi" w:cstheme="minorHAnsi"/>
          <w:sz w:val="22"/>
          <w:szCs w:val="22"/>
          <w:lang w:val="en-US"/>
        </w:rPr>
        <w:t xml:space="preserve">the </w:t>
      </w:r>
      <w:r w:rsidR="00977A6D">
        <w:rPr>
          <w:rFonts w:asciiTheme="minorHAnsi" w:hAnsiTheme="minorHAnsi" w:cstheme="minorHAnsi"/>
          <w:sz w:val="22"/>
          <w:szCs w:val="22"/>
          <w:lang w:val="en-US"/>
        </w:rPr>
        <w:t>different collaborating roles</w:t>
      </w:r>
      <w:r w:rsidR="00F57A3D" w:rsidRPr="00A3305E">
        <w:rPr>
          <w:rFonts w:asciiTheme="minorHAnsi" w:hAnsiTheme="minorHAnsi" w:cstheme="minorHAnsi"/>
          <w:sz w:val="22"/>
          <w:szCs w:val="22"/>
          <w:lang w:val="en-US"/>
        </w:rPr>
        <w:t xml:space="preserve"> </w:t>
      </w:r>
      <w:r w:rsidR="00444B2F">
        <w:rPr>
          <w:rFonts w:asciiTheme="minorHAnsi" w:hAnsiTheme="minorHAnsi" w:cstheme="minorHAnsi"/>
          <w:sz w:val="22"/>
          <w:szCs w:val="22"/>
          <w:lang w:val="en-US"/>
        </w:rPr>
        <w:t>is necessary for</w:t>
      </w:r>
      <w:r w:rsidR="00937D4B" w:rsidRPr="00A3305E">
        <w:rPr>
          <w:rFonts w:asciiTheme="minorHAnsi" w:hAnsiTheme="minorHAnsi" w:cstheme="minorHAnsi"/>
          <w:sz w:val="22"/>
          <w:szCs w:val="22"/>
          <w:lang w:val="en-US"/>
        </w:rPr>
        <w:t xml:space="preserve"> succes</w:t>
      </w:r>
      <w:r w:rsidR="001E6E2C" w:rsidRPr="00A3305E">
        <w:rPr>
          <w:rFonts w:asciiTheme="minorHAnsi" w:hAnsiTheme="minorHAnsi" w:cstheme="minorHAnsi"/>
          <w:sz w:val="22"/>
          <w:szCs w:val="22"/>
          <w:lang w:val="en-US"/>
        </w:rPr>
        <w:t>s</w:t>
      </w:r>
      <w:r w:rsidR="00937D4B" w:rsidRPr="00A3305E">
        <w:rPr>
          <w:rFonts w:asciiTheme="minorHAnsi" w:hAnsiTheme="minorHAnsi" w:cstheme="minorHAnsi"/>
          <w:sz w:val="22"/>
          <w:szCs w:val="22"/>
          <w:lang w:val="en-US"/>
        </w:rPr>
        <w:t>ful</w:t>
      </w:r>
      <w:r w:rsidRPr="00A3305E">
        <w:rPr>
          <w:rFonts w:asciiTheme="minorHAnsi" w:hAnsiTheme="minorHAnsi" w:cstheme="minorHAnsi"/>
          <w:sz w:val="22"/>
          <w:szCs w:val="22"/>
          <w:lang w:val="en-US"/>
        </w:rPr>
        <w:t xml:space="preserve"> collaboration between nurses </w:t>
      </w:r>
      <w:r w:rsidR="007D7B50" w:rsidRPr="0039406B">
        <w:rPr>
          <w:rFonts w:asciiTheme="minorHAnsi" w:hAnsiTheme="minorHAnsi" w:cstheme="minorHAnsi"/>
          <w:sz w:val="22"/>
          <w:szCs w:val="22"/>
        </w:rPr>
        <w:fldChar w:fldCharType="begin"/>
      </w:r>
      <w:r w:rsidR="00632B3F" w:rsidRPr="0039406B">
        <w:rPr>
          <w:rFonts w:asciiTheme="minorHAnsi" w:hAnsiTheme="minorHAnsi" w:cstheme="minorHAnsi"/>
          <w:sz w:val="22"/>
          <w:szCs w:val="22"/>
          <w:lang w:val="en-US"/>
        </w:rPr>
        <w:instrText>ADDIN RW.CITE{{177 Jowett,S. 1988; 189 McKenna,H. 2000; 168 Robinson,A. 2004; 167 Gooden,J.M. 2004; 181 Austin,L. 2006; 172 Apker,J. 2006; 191 Hull,C.S. 2007; 166 Bjuresater,K. 2008; 173 Gillespie,B.M. 2010; 169 Antoniazzi,C.D. 2011}}</w:instrText>
      </w:r>
      <w:r w:rsidR="007D7B50" w:rsidRPr="0039406B">
        <w:rPr>
          <w:rFonts w:asciiTheme="minorHAnsi" w:hAnsiTheme="minorHAnsi" w:cstheme="minorHAnsi"/>
          <w:sz w:val="22"/>
          <w:szCs w:val="22"/>
        </w:rPr>
        <w:fldChar w:fldCharType="separate"/>
      </w:r>
      <w:r w:rsidR="00632B3F" w:rsidRPr="0039406B">
        <w:rPr>
          <w:rFonts w:asciiTheme="minorHAnsi" w:hAnsiTheme="minorHAnsi" w:cstheme="minorHAnsi"/>
          <w:sz w:val="22"/>
          <w:szCs w:val="22"/>
          <w:lang w:val="en-US"/>
        </w:rPr>
        <w:t>(</w:t>
      </w:r>
      <w:r w:rsidR="007F17D1" w:rsidRPr="0039406B">
        <w:rPr>
          <w:rFonts w:asciiTheme="minorHAnsi" w:hAnsiTheme="minorHAnsi" w:cstheme="minorHAnsi"/>
          <w:sz w:val="22"/>
          <w:szCs w:val="22"/>
          <w:lang w:val="en-US"/>
        </w:rPr>
        <w:t>Antoniazzi 2011, Apk</w:t>
      </w:r>
      <w:r w:rsidR="007F17D1" w:rsidRPr="00730E2A">
        <w:rPr>
          <w:rFonts w:asciiTheme="minorHAnsi" w:hAnsiTheme="minorHAnsi" w:cstheme="minorHAnsi"/>
          <w:sz w:val="22"/>
          <w:szCs w:val="22"/>
          <w:lang w:val="en-US"/>
        </w:rPr>
        <w:t xml:space="preserve">er et al. 2006, Arnaert &amp; Wainwright 2009, Austin et al. 2006, Bjuresäter et al. 2008, Gillespie et al. 2010, Gooden &amp; Jackson 2004, Hull &amp; O'Rourke 2007, </w:t>
      </w:r>
      <w:r w:rsidR="00632B3F" w:rsidRPr="00730E2A">
        <w:rPr>
          <w:rFonts w:asciiTheme="minorHAnsi" w:hAnsiTheme="minorHAnsi" w:cstheme="minorHAnsi"/>
          <w:sz w:val="22"/>
          <w:szCs w:val="22"/>
          <w:lang w:val="en-US"/>
        </w:rPr>
        <w:t xml:space="preserve">Jowett &amp; Armitage 1988, </w:t>
      </w:r>
      <w:r w:rsidR="007F17D1" w:rsidRPr="00730E2A">
        <w:rPr>
          <w:rFonts w:asciiTheme="minorHAnsi" w:hAnsiTheme="minorHAnsi" w:cstheme="minorHAnsi"/>
          <w:sz w:val="22"/>
          <w:szCs w:val="22"/>
          <w:lang w:val="en-US"/>
        </w:rPr>
        <w:t xml:space="preserve">Kirsebom et al. 2013, </w:t>
      </w:r>
      <w:r w:rsidR="00632B3F" w:rsidRPr="00730E2A">
        <w:rPr>
          <w:rFonts w:asciiTheme="minorHAnsi" w:hAnsiTheme="minorHAnsi" w:cstheme="minorHAnsi"/>
          <w:sz w:val="22"/>
          <w:szCs w:val="22"/>
          <w:lang w:val="en-US"/>
        </w:rPr>
        <w:t>McKenna et al</w:t>
      </w:r>
      <w:r w:rsidR="007F17D1" w:rsidRPr="00730E2A">
        <w:rPr>
          <w:rFonts w:asciiTheme="minorHAnsi" w:hAnsiTheme="minorHAnsi" w:cstheme="minorHAnsi"/>
          <w:sz w:val="22"/>
          <w:szCs w:val="22"/>
          <w:lang w:val="en-US"/>
        </w:rPr>
        <w:t>. 2000, Robinson &amp; Street 2004</w:t>
      </w:r>
      <w:r w:rsidR="00632B3F" w:rsidRPr="0039406B">
        <w:rPr>
          <w:rFonts w:asciiTheme="minorHAnsi" w:hAnsiTheme="minorHAnsi" w:cstheme="minorHAnsi"/>
          <w:sz w:val="22"/>
          <w:szCs w:val="22"/>
          <w:lang w:val="en-US"/>
        </w:rPr>
        <w:t>)</w:t>
      </w:r>
      <w:r w:rsidR="007D7B50" w:rsidRPr="0039406B">
        <w:rPr>
          <w:rFonts w:asciiTheme="minorHAnsi" w:hAnsiTheme="minorHAnsi" w:cstheme="minorHAnsi"/>
          <w:sz w:val="22"/>
          <w:szCs w:val="22"/>
        </w:rPr>
        <w:fldChar w:fldCharType="end"/>
      </w:r>
      <w:r w:rsidRPr="00A3305E">
        <w:rPr>
          <w:rFonts w:asciiTheme="minorHAnsi" w:hAnsiTheme="minorHAnsi" w:cstheme="minorHAnsi"/>
          <w:sz w:val="22"/>
          <w:szCs w:val="22"/>
          <w:lang w:val="en-US"/>
        </w:rPr>
        <w:t xml:space="preserve">. </w:t>
      </w:r>
      <w:r w:rsidR="001D2C50" w:rsidRPr="00A3305E">
        <w:rPr>
          <w:rStyle w:val="hps"/>
          <w:rFonts w:asciiTheme="minorHAnsi" w:eastAsiaTheme="minorEastAsia" w:hAnsiTheme="minorHAnsi" w:cstheme="minorHAnsi"/>
          <w:sz w:val="22"/>
          <w:szCs w:val="22"/>
          <w:lang w:val="en-US"/>
        </w:rPr>
        <w:t>Collaboration</w:t>
      </w:r>
      <w:r w:rsidR="001D2C50" w:rsidRPr="00A3305E">
        <w:rPr>
          <w:rFonts w:asciiTheme="minorHAnsi" w:hAnsiTheme="minorHAnsi" w:cstheme="minorHAnsi"/>
          <w:sz w:val="22"/>
          <w:szCs w:val="22"/>
          <w:lang w:val="en-US"/>
        </w:rPr>
        <w:t xml:space="preserve"> </w:t>
      </w:r>
      <w:r w:rsidR="001D2C50" w:rsidRPr="00A3305E">
        <w:rPr>
          <w:rStyle w:val="hps"/>
          <w:rFonts w:asciiTheme="minorHAnsi" w:eastAsiaTheme="minorEastAsia" w:hAnsiTheme="minorHAnsi" w:cstheme="minorHAnsi"/>
          <w:sz w:val="22"/>
          <w:szCs w:val="22"/>
          <w:lang w:val="en-US"/>
        </w:rPr>
        <w:t>b</w:t>
      </w:r>
      <w:r w:rsidR="001D2C50" w:rsidRPr="00A3305E">
        <w:rPr>
          <w:rStyle w:val="hps"/>
          <w:rFonts w:asciiTheme="minorHAnsi" w:eastAsiaTheme="minorEastAsia" w:hAnsiTheme="minorHAnsi" w:cstheme="minorHAnsi"/>
          <w:sz w:val="22"/>
          <w:szCs w:val="22"/>
          <w:lang w:val="en-US"/>
        </w:rPr>
        <w:t>e</w:t>
      </w:r>
      <w:r w:rsidR="001D2C50" w:rsidRPr="00A3305E">
        <w:rPr>
          <w:rStyle w:val="hps"/>
          <w:rFonts w:asciiTheme="minorHAnsi" w:eastAsiaTheme="minorEastAsia" w:hAnsiTheme="minorHAnsi" w:cstheme="minorHAnsi"/>
          <w:sz w:val="22"/>
          <w:szCs w:val="22"/>
          <w:lang w:val="en-US"/>
        </w:rPr>
        <w:t>c</w:t>
      </w:r>
      <w:r w:rsidR="00444B2F">
        <w:rPr>
          <w:rStyle w:val="hps"/>
          <w:rFonts w:asciiTheme="minorHAnsi" w:eastAsiaTheme="minorEastAsia" w:hAnsiTheme="minorHAnsi" w:cstheme="minorHAnsi"/>
          <w:sz w:val="22"/>
          <w:szCs w:val="22"/>
          <w:lang w:val="en-US"/>
        </w:rPr>
        <w:t>omes</w:t>
      </w:r>
      <w:r w:rsidR="001D2C50" w:rsidRPr="00A3305E">
        <w:rPr>
          <w:rFonts w:asciiTheme="minorHAnsi" w:hAnsiTheme="minorHAnsi" w:cstheme="minorHAnsi"/>
          <w:sz w:val="22"/>
          <w:szCs w:val="22"/>
          <w:lang w:val="en-US"/>
        </w:rPr>
        <w:t xml:space="preserve"> stronger and </w:t>
      </w:r>
      <w:r w:rsidR="001D2C50" w:rsidRPr="00A3305E">
        <w:rPr>
          <w:rStyle w:val="hps"/>
          <w:rFonts w:asciiTheme="minorHAnsi" w:eastAsiaTheme="minorEastAsia" w:hAnsiTheme="minorHAnsi" w:cstheme="minorHAnsi"/>
          <w:sz w:val="22"/>
          <w:szCs w:val="22"/>
          <w:lang w:val="en-US"/>
        </w:rPr>
        <w:t>more effective when</w:t>
      </w:r>
      <w:r w:rsidR="001D2C50" w:rsidRPr="00A3305E">
        <w:rPr>
          <w:rFonts w:asciiTheme="minorHAnsi" w:hAnsiTheme="minorHAnsi" w:cstheme="minorHAnsi"/>
          <w:sz w:val="22"/>
          <w:szCs w:val="22"/>
          <w:lang w:val="en-US"/>
        </w:rPr>
        <w:t xml:space="preserve"> </w:t>
      </w:r>
      <w:r w:rsidR="001D2C50" w:rsidRPr="00A3305E">
        <w:rPr>
          <w:rStyle w:val="hps"/>
          <w:rFonts w:asciiTheme="minorHAnsi" w:eastAsiaTheme="minorEastAsia" w:hAnsiTheme="minorHAnsi" w:cstheme="minorHAnsi"/>
          <w:sz w:val="22"/>
          <w:szCs w:val="22"/>
          <w:lang w:val="en-US"/>
        </w:rPr>
        <w:t>each</w:t>
      </w:r>
      <w:r w:rsidR="001D2C50" w:rsidRPr="00A3305E">
        <w:rPr>
          <w:rFonts w:asciiTheme="minorHAnsi" w:hAnsiTheme="minorHAnsi" w:cstheme="minorHAnsi"/>
          <w:sz w:val="22"/>
          <w:szCs w:val="22"/>
          <w:lang w:val="en-US"/>
        </w:rPr>
        <w:t xml:space="preserve"> </w:t>
      </w:r>
      <w:r w:rsidR="001D2C50" w:rsidRPr="00A3305E">
        <w:rPr>
          <w:rStyle w:val="hps"/>
          <w:rFonts w:asciiTheme="minorHAnsi" w:eastAsiaTheme="minorEastAsia" w:hAnsiTheme="minorHAnsi" w:cstheme="minorHAnsi"/>
          <w:sz w:val="22"/>
          <w:szCs w:val="22"/>
          <w:lang w:val="en-US"/>
        </w:rPr>
        <w:t>nurse</w:t>
      </w:r>
      <w:r w:rsidR="001D2C50" w:rsidRPr="00A3305E">
        <w:rPr>
          <w:rFonts w:asciiTheme="minorHAnsi" w:hAnsiTheme="minorHAnsi" w:cstheme="minorHAnsi"/>
          <w:sz w:val="22"/>
          <w:szCs w:val="22"/>
          <w:lang w:val="en-US"/>
        </w:rPr>
        <w:t xml:space="preserve"> </w:t>
      </w:r>
      <w:r w:rsidR="001D2C50" w:rsidRPr="00A3305E">
        <w:rPr>
          <w:rStyle w:val="hps"/>
          <w:rFonts w:asciiTheme="minorHAnsi" w:eastAsiaTheme="minorEastAsia" w:hAnsiTheme="minorHAnsi" w:cstheme="minorHAnsi"/>
          <w:sz w:val="22"/>
          <w:szCs w:val="22"/>
          <w:lang w:val="en-US"/>
        </w:rPr>
        <w:t>underst</w:t>
      </w:r>
      <w:r w:rsidR="00444B2F">
        <w:rPr>
          <w:rStyle w:val="hps"/>
          <w:rFonts w:asciiTheme="minorHAnsi" w:eastAsiaTheme="minorEastAsia" w:hAnsiTheme="minorHAnsi" w:cstheme="minorHAnsi"/>
          <w:sz w:val="22"/>
          <w:szCs w:val="22"/>
          <w:lang w:val="en-US"/>
        </w:rPr>
        <w:t>ands</w:t>
      </w:r>
      <w:r w:rsidR="00977A6D">
        <w:rPr>
          <w:rStyle w:val="hps"/>
          <w:rFonts w:asciiTheme="minorHAnsi" w:eastAsiaTheme="minorEastAsia" w:hAnsiTheme="minorHAnsi" w:cstheme="minorHAnsi"/>
          <w:sz w:val="22"/>
          <w:szCs w:val="22"/>
          <w:lang w:val="en-US"/>
        </w:rPr>
        <w:t xml:space="preserve"> </w:t>
      </w:r>
      <w:r w:rsidR="001D2C50" w:rsidRPr="00A3305E">
        <w:rPr>
          <w:rStyle w:val="hps"/>
          <w:rFonts w:asciiTheme="minorHAnsi" w:eastAsiaTheme="minorEastAsia" w:hAnsiTheme="minorHAnsi" w:cstheme="minorHAnsi"/>
          <w:sz w:val="22"/>
          <w:szCs w:val="22"/>
          <w:lang w:val="en-US"/>
        </w:rPr>
        <w:t xml:space="preserve">their </w:t>
      </w:r>
      <w:r w:rsidR="00937D4B" w:rsidRPr="00A3305E">
        <w:rPr>
          <w:rStyle w:val="hps"/>
          <w:rFonts w:asciiTheme="minorHAnsi" w:eastAsiaTheme="minorEastAsia" w:hAnsiTheme="minorHAnsi" w:cstheme="minorHAnsi"/>
          <w:sz w:val="22"/>
          <w:szCs w:val="22"/>
          <w:lang w:val="en-US"/>
        </w:rPr>
        <w:t xml:space="preserve">own </w:t>
      </w:r>
      <w:r w:rsidR="001D2C50" w:rsidRPr="00A3305E">
        <w:rPr>
          <w:rStyle w:val="hps"/>
          <w:rFonts w:asciiTheme="minorHAnsi" w:eastAsiaTheme="minorEastAsia" w:hAnsiTheme="minorHAnsi" w:cstheme="minorHAnsi"/>
          <w:sz w:val="22"/>
          <w:szCs w:val="22"/>
          <w:lang w:val="en-US"/>
        </w:rPr>
        <w:t>roles</w:t>
      </w:r>
      <w:r w:rsidR="00937D4B" w:rsidRPr="00A3305E">
        <w:rPr>
          <w:rFonts w:asciiTheme="minorHAnsi" w:hAnsiTheme="minorHAnsi" w:cstheme="minorHAnsi"/>
          <w:sz w:val="22"/>
          <w:szCs w:val="22"/>
          <w:lang w:val="en-US"/>
        </w:rPr>
        <w:t xml:space="preserve">. </w:t>
      </w:r>
      <w:r w:rsidR="001D2C50" w:rsidRPr="00A3305E">
        <w:rPr>
          <w:rStyle w:val="hps"/>
          <w:rFonts w:asciiTheme="minorHAnsi" w:eastAsiaTheme="minorEastAsia" w:hAnsiTheme="minorHAnsi" w:cstheme="minorHAnsi"/>
          <w:sz w:val="22"/>
          <w:szCs w:val="22"/>
          <w:lang w:val="en-US"/>
        </w:rPr>
        <w:t xml:space="preserve">Gillespie et al. </w:t>
      </w:r>
      <w:r w:rsidR="00B3676C">
        <w:rPr>
          <w:rStyle w:val="hps"/>
          <w:rFonts w:asciiTheme="minorHAnsi" w:eastAsiaTheme="minorEastAsia" w:hAnsiTheme="minorHAnsi" w:cstheme="minorHAnsi"/>
          <w:color w:val="76923C" w:themeColor="accent3" w:themeShade="BF"/>
          <w:sz w:val="22"/>
          <w:szCs w:val="22"/>
          <w:lang w:val="en-US"/>
        </w:rPr>
        <w:t>(</w:t>
      </w:r>
      <w:r w:rsidR="001D2C50" w:rsidRPr="00A3305E">
        <w:rPr>
          <w:rStyle w:val="hps"/>
          <w:rFonts w:asciiTheme="minorHAnsi" w:eastAsiaTheme="minorEastAsia" w:hAnsiTheme="minorHAnsi" w:cstheme="minorHAnsi"/>
          <w:sz w:val="22"/>
          <w:szCs w:val="22"/>
          <w:lang w:val="en-US"/>
        </w:rPr>
        <w:t>2010)</w:t>
      </w:r>
      <w:r w:rsidR="00937D4B" w:rsidRPr="00A3305E">
        <w:rPr>
          <w:rFonts w:asciiTheme="minorHAnsi" w:hAnsiTheme="minorHAnsi" w:cstheme="minorHAnsi"/>
          <w:sz w:val="22"/>
          <w:szCs w:val="22"/>
          <w:lang w:val="en-US"/>
        </w:rPr>
        <w:t xml:space="preserve"> and</w:t>
      </w:r>
      <w:r w:rsidR="001D2C50" w:rsidRPr="00A3305E">
        <w:rPr>
          <w:rFonts w:asciiTheme="minorHAnsi" w:hAnsiTheme="minorHAnsi" w:cstheme="minorHAnsi"/>
          <w:sz w:val="22"/>
          <w:szCs w:val="22"/>
          <w:lang w:val="en-US"/>
        </w:rPr>
        <w:t xml:space="preserve"> </w:t>
      </w:r>
      <w:proofErr w:type="spellStart"/>
      <w:r w:rsidR="001D2C50" w:rsidRPr="00A3305E">
        <w:rPr>
          <w:rFonts w:asciiTheme="minorHAnsi" w:hAnsiTheme="minorHAnsi" w:cstheme="minorHAnsi"/>
          <w:sz w:val="22"/>
          <w:szCs w:val="22"/>
          <w:lang w:val="en-US"/>
        </w:rPr>
        <w:t>Antoniazzi</w:t>
      </w:r>
      <w:proofErr w:type="spellEnd"/>
      <w:r w:rsidR="001D2C50" w:rsidRPr="00A3305E">
        <w:rPr>
          <w:rFonts w:asciiTheme="minorHAnsi" w:hAnsiTheme="minorHAnsi" w:cstheme="minorHAnsi"/>
          <w:sz w:val="22"/>
          <w:szCs w:val="22"/>
          <w:lang w:val="en-US"/>
        </w:rPr>
        <w:t xml:space="preserve"> (2011) reported tha</w:t>
      </w:r>
      <w:r w:rsidR="006E6DBF" w:rsidRPr="00A3305E">
        <w:rPr>
          <w:rFonts w:asciiTheme="minorHAnsi" w:hAnsiTheme="minorHAnsi" w:cstheme="minorHAnsi"/>
          <w:sz w:val="22"/>
          <w:szCs w:val="22"/>
          <w:lang w:val="en-US"/>
        </w:rPr>
        <w:t xml:space="preserve">t the mutual respect of nurses </w:t>
      </w:r>
      <w:r w:rsidR="00677CF6" w:rsidRPr="00A3305E">
        <w:rPr>
          <w:rFonts w:asciiTheme="minorHAnsi" w:hAnsiTheme="minorHAnsi" w:cstheme="minorHAnsi"/>
          <w:sz w:val="22"/>
          <w:szCs w:val="22"/>
          <w:lang w:val="en-US"/>
        </w:rPr>
        <w:t xml:space="preserve">and </w:t>
      </w:r>
      <w:r w:rsidR="00677CF6" w:rsidRPr="00730E2A">
        <w:rPr>
          <w:rFonts w:asciiTheme="minorHAnsi" w:hAnsiTheme="minorHAnsi" w:cstheme="minorHAnsi"/>
          <w:sz w:val="22"/>
          <w:szCs w:val="22"/>
          <w:lang w:val="en-US"/>
        </w:rPr>
        <w:t xml:space="preserve">expressions </w:t>
      </w:r>
      <w:r w:rsidR="00C21637" w:rsidRPr="00730E2A">
        <w:rPr>
          <w:rFonts w:asciiTheme="minorHAnsi" w:hAnsiTheme="minorHAnsi" w:cstheme="minorHAnsi"/>
          <w:sz w:val="22"/>
          <w:szCs w:val="22"/>
          <w:lang w:val="en-US"/>
        </w:rPr>
        <w:t xml:space="preserve">which demonstrate </w:t>
      </w:r>
      <w:r w:rsidR="00444B2F" w:rsidRPr="00730E2A">
        <w:rPr>
          <w:rFonts w:asciiTheme="minorHAnsi" w:hAnsiTheme="minorHAnsi" w:cstheme="minorHAnsi"/>
          <w:sz w:val="22"/>
          <w:szCs w:val="22"/>
          <w:lang w:val="en-US"/>
        </w:rPr>
        <w:t>that the roles of others a</w:t>
      </w:r>
      <w:r w:rsidR="00582200" w:rsidRPr="00730E2A">
        <w:rPr>
          <w:rFonts w:asciiTheme="minorHAnsi" w:hAnsiTheme="minorHAnsi" w:cstheme="minorHAnsi"/>
          <w:sz w:val="22"/>
          <w:szCs w:val="22"/>
          <w:lang w:val="en-US"/>
        </w:rPr>
        <w:t xml:space="preserve">re useful and </w:t>
      </w:r>
      <w:r w:rsidR="00677CF6" w:rsidRPr="00730E2A">
        <w:rPr>
          <w:rFonts w:asciiTheme="minorHAnsi" w:hAnsiTheme="minorHAnsi" w:cstheme="minorHAnsi"/>
          <w:sz w:val="22"/>
          <w:szCs w:val="22"/>
          <w:lang w:val="en-US"/>
        </w:rPr>
        <w:t>value</w:t>
      </w:r>
      <w:r w:rsidR="000C21FC" w:rsidRPr="00730E2A">
        <w:rPr>
          <w:rFonts w:asciiTheme="minorHAnsi" w:hAnsiTheme="minorHAnsi" w:cstheme="minorHAnsi"/>
          <w:sz w:val="22"/>
          <w:szCs w:val="22"/>
          <w:lang w:val="en-US"/>
        </w:rPr>
        <w:t>d</w:t>
      </w:r>
      <w:r w:rsidR="00582200" w:rsidRPr="00730E2A">
        <w:rPr>
          <w:rFonts w:asciiTheme="minorHAnsi" w:hAnsiTheme="minorHAnsi" w:cstheme="minorHAnsi"/>
          <w:sz w:val="22"/>
          <w:szCs w:val="22"/>
          <w:lang w:val="en-US"/>
        </w:rPr>
        <w:t>,</w:t>
      </w:r>
      <w:r w:rsidR="00444B2F" w:rsidRPr="00730E2A">
        <w:rPr>
          <w:rFonts w:asciiTheme="minorHAnsi" w:hAnsiTheme="minorHAnsi" w:cstheme="minorHAnsi"/>
          <w:sz w:val="22"/>
          <w:szCs w:val="22"/>
          <w:lang w:val="en-US"/>
        </w:rPr>
        <w:t xml:space="preserve"> a</w:t>
      </w:r>
      <w:r w:rsidR="000C21FC" w:rsidRPr="00730E2A">
        <w:rPr>
          <w:rFonts w:asciiTheme="minorHAnsi" w:hAnsiTheme="minorHAnsi" w:cstheme="minorHAnsi"/>
          <w:sz w:val="22"/>
          <w:szCs w:val="22"/>
          <w:lang w:val="en-US"/>
        </w:rPr>
        <w:t xml:space="preserve">re important </w:t>
      </w:r>
      <w:r w:rsidR="00677CF6" w:rsidRPr="00730E2A">
        <w:rPr>
          <w:rFonts w:asciiTheme="minorHAnsi" w:hAnsiTheme="minorHAnsi" w:cstheme="minorHAnsi"/>
          <w:sz w:val="22"/>
          <w:szCs w:val="22"/>
          <w:lang w:val="en-US"/>
        </w:rPr>
        <w:t>aspects of</w:t>
      </w:r>
      <w:r w:rsidR="001D2C50" w:rsidRPr="00730E2A">
        <w:rPr>
          <w:rFonts w:asciiTheme="minorHAnsi" w:hAnsiTheme="minorHAnsi" w:cstheme="minorHAnsi"/>
          <w:sz w:val="22"/>
          <w:szCs w:val="22"/>
          <w:lang w:val="en-US"/>
        </w:rPr>
        <w:t xml:space="preserve"> collaboration between nurses</w:t>
      </w:r>
      <w:r w:rsidR="001D2C50" w:rsidRPr="00A3305E">
        <w:rPr>
          <w:rFonts w:asciiTheme="minorHAnsi" w:hAnsiTheme="minorHAnsi" w:cstheme="minorHAnsi"/>
          <w:sz w:val="22"/>
          <w:szCs w:val="22"/>
          <w:lang w:val="en-US"/>
        </w:rPr>
        <w:t>.</w:t>
      </w:r>
    </w:p>
    <w:p w:rsidR="000C21FC" w:rsidRPr="00A3305E" w:rsidRDefault="000C21FC" w:rsidP="00FA2295">
      <w:pPr>
        <w:spacing w:line="480" w:lineRule="auto"/>
        <w:rPr>
          <w:rFonts w:asciiTheme="minorHAnsi" w:hAnsiTheme="minorHAnsi" w:cstheme="minorHAnsi"/>
          <w:sz w:val="22"/>
          <w:szCs w:val="22"/>
          <w:lang w:val="en-US"/>
        </w:rPr>
      </w:pPr>
    </w:p>
    <w:p w:rsidR="001D2C50" w:rsidRPr="00A3305E" w:rsidRDefault="001D2C50" w:rsidP="00FA2295">
      <w:pPr>
        <w:spacing w:line="480" w:lineRule="auto"/>
        <w:rPr>
          <w:rStyle w:val="hps"/>
          <w:rFonts w:asciiTheme="minorHAnsi" w:eastAsiaTheme="minorEastAsia" w:hAnsiTheme="minorHAnsi" w:cstheme="minorHAnsi"/>
          <w:sz w:val="22"/>
          <w:szCs w:val="22"/>
          <w:lang w:val="en-US"/>
        </w:rPr>
      </w:pPr>
      <w:r w:rsidRPr="00A3305E">
        <w:rPr>
          <w:rFonts w:asciiTheme="minorHAnsi" w:hAnsiTheme="minorHAnsi" w:cstheme="minorHAnsi"/>
          <w:sz w:val="22"/>
          <w:szCs w:val="22"/>
          <w:lang w:val="en-US"/>
        </w:rPr>
        <w:t xml:space="preserve">Support, back up and </w:t>
      </w:r>
      <w:r w:rsidRPr="00A3305E">
        <w:rPr>
          <w:rStyle w:val="hps"/>
          <w:rFonts w:asciiTheme="minorHAnsi" w:eastAsiaTheme="minorEastAsia" w:hAnsiTheme="minorHAnsi" w:cstheme="minorHAnsi"/>
          <w:sz w:val="22"/>
          <w:szCs w:val="22"/>
          <w:lang w:val="en-US"/>
        </w:rPr>
        <w:t xml:space="preserve">encouragement </w:t>
      </w:r>
      <w:r w:rsidR="000C21FC" w:rsidRPr="00A3305E">
        <w:rPr>
          <w:rStyle w:val="hps"/>
          <w:rFonts w:asciiTheme="minorHAnsi" w:eastAsiaTheme="minorEastAsia" w:hAnsiTheme="minorHAnsi" w:cstheme="minorHAnsi"/>
          <w:sz w:val="22"/>
          <w:szCs w:val="22"/>
          <w:lang w:val="en-US"/>
        </w:rPr>
        <w:t>in</w:t>
      </w:r>
      <w:r w:rsidRPr="00A3305E">
        <w:rPr>
          <w:rStyle w:val="hps"/>
          <w:rFonts w:asciiTheme="minorHAnsi" w:eastAsiaTheme="minorEastAsia" w:hAnsiTheme="minorHAnsi" w:cstheme="minorHAnsi"/>
          <w:sz w:val="22"/>
          <w:szCs w:val="22"/>
          <w:lang w:val="en-US"/>
        </w:rPr>
        <w:t xml:space="preserve"> the performance of</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 xml:space="preserve">roles </w:t>
      </w:r>
      <w:r w:rsidR="00444B2F">
        <w:rPr>
          <w:rStyle w:val="hps"/>
          <w:rFonts w:asciiTheme="minorHAnsi" w:eastAsiaTheme="minorEastAsia" w:hAnsiTheme="minorHAnsi" w:cstheme="minorHAnsi"/>
          <w:sz w:val="22"/>
          <w:szCs w:val="22"/>
          <w:lang w:val="en-US"/>
        </w:rPr>
        <w:t>a</w:t>
      </w:r>
      <w:r w:rsidR="000C21FC" w:rsidRPr="00A3305E">
        <w:rPr>
          <w:rStyle w:val="hps"/>
          <w:rFonts w:asciiTheme="minorHAnsi" w:eastAsiaTheme="minorEastAsia" w:hAnsiTheme="minorHAnsi" w:cstheme="minorHAnsi"/>
          <w:sz w:val="22"/>
          <w:szCs w:val="22"/>
          <w:lang w:val="en-US"/>
        </w:rPr>
        <w:t>re also factors that promote</w:t>
      </w:r>
      <w:r w:rsidRPr="00A3305E">
        <w:rPr>
          <w:rStyle w:val="hps"/>
          <w:rFonts w:asciiTheme="minorHAnsi" w:eastAsiaTheme="minorEastAsia" w:hAnsiTheme="minorHAnsi" w:cstheme="minorHAnsi"/>
          <w:sz w:val="22"/>
          <w:szCs w:val="22"/>
          <w:lang w:val="en-US"/>
        </w:rPr>
        <w:t xml:space="preserve"> collabor</w:t>
      </w:r>
      <w:r w:rsidRPr="00A3305E">
        <w:rPr>
          <w:rStyle w:val="hps"/>
          <w:rFonts w:asciiTheme="minorHAnsi" w:eastAsiaTheme="minorEastAsia" w:hAnsiTheme="minorHAnsi" w:cstheme="minorHAnsi"/>
          <w:sz w:val="22"/>
          <w:szCs w:val="22"/>
          <w:lang w:val="en-US"/>
        </w:rPr>
        <w:t>a</w:t>
      </w:r>
      <w:r w:rsidRPr="00A3305E">
        <w:rPr>
          <w:rStyle w:val="hps"/>
          <w:rFonts w:asciiTheme="minorHAnsi" w:eastAsiaTheme="minorEastAsia" w:hAnsiTheme="minorHAnsi" w:cstheme="minorHAnsi"/>
          <w:sz w:val="22"/>
          <w:szCs w:val="22"/>
          <w:lang w:val="en-US"/>
        </w:rPr>
        <w:t>tion (</w:t>
      </w:r>
      <w:proofErr w:type="spellStart"/>
      <w:r w:rsidR="007F17D1" w:rsidRPr="00A3305E">
        <w:rPr>
          <w:rFonts w:asciiTheme="minorHAnsi" w:hAnsiTheme="minorHAnsi" w:cstheme="minorHAnsi"/>
          <w:sz w:val="22"/>
          <w:szCs w:val="22"/>
          <w:lang w:val="en-US"/>
        </w:rPr>
        <w:t>Antoniazzi</w:t>
      </w:r>
      <w:proofErr w:type="spellEnd"/>
      <w:r w:rsidR="007F17D1" w:rsidRPr="00A3305E">
        <w:rPr>
          <w:rFonts w:asciiTheme="minorHAnsi" w:hAnsiTheme="minorHAnsi" w:cstheme="minorHAnsi"/>
          <w:sz w:val="22"/>
          <w:szCs w:val="22"/>
          <w:lang w:val="en-US"/>
        </w:rPr>
        <w:t xml:space="preserve"> 2011</w:t>
      </w:r>
      <w:r w:rsidR="007F17D1">
        <w:rPr>
          <w:rFonts w:asciiTheme="minorHAnsi" w:hAnsiTheme="minorHAnsi" w:cstheme="minorHAnsi"/>
          <w:sz w:val="22"/>
          <w:szCs w:val="22"/>
          <w:lang w:val="en-US"/>
        </w:rPr>
        <w:t xml:space="preserve">, </w:t>
      </w:r>
      <w:proofErr w:type="spellStart"/>
      <w:r w:rsidRPr="00A3305E">
        <w:rPr>
          <w:rStyle w:val="hps"/>
          <w:rFonts w:asciiTheme="minorHAnsi" w:eastAsiaTheme="minorEastAsia" w:hAnsiTheme="minorHAnsi" w:cstheme="minorHAnsi"/>
          <w:sz w:val="22"/>
          <w:szCs w:val="22"/>
          <w:lang w:val="en-US"/>
        </w:rPr>
        <w:t>Arnaert</w:t>
      </w:r>
      <w:proofErr w:type="spellEnd"/>
      <w:r w:rsidRPr="00A3305E">
        <w:rPr>
          <w:rStyle w:val="hps"/>
          <w:rFonts w:asciiTheme="minorHAnsi" w:eastAsiaTheme="minorEastAsia" w:hAnsiTheme="minorHAnsi" w:cstheme="minorHAnsi"/>
          <w:sz w:val="22"/>
          <w:szCs w:val="22"/>
          <w:lang w:val="en-US"/>
        </w:rPr>
        <w:t xml:space="preserve"> &amp;</w:t>
      </w:r>
      <w:r w:rsidR="007F17D1">
        <w:rPr>
          <w:rFonts w:asciiTheme="minorHAnsi" w:hAnsiTheme="minorHAnsi" w:cstheme="minorHAnsi"/>
          <w:sz w:val="22"/>
          <w:szCs w:val="22"/>
          <w:lang w:val="en-US"/>
        </w:rPr>
        <w:t xml:space="preserve"> Wainwright 2009</w:t>
      </w:r>
      <w:r w:rsidRPr="00A3305E">
        <w:rPr>
          <w:rFonts w:asciiTheme="minorHAnsi" w:hAnsiTheme="minorHAnsi" w:cstheme="minorHAnsi"/>
          <w:sz w:val="22"/>
          <w:szCs w:val="22"/>
          <w:lang w:val="en-US"/>
        </w:rPr>
        <w:t>)</w:t>
      </w:r>
      <w:r w:rsidR="0011213E" w:rsidRPr="00A3305E">
        <w:rPr>
          <w:rStyle w:val="hps"/>
          <w:rFonts w:asciiTheme="minorHAnsi" w:eastAsiaTheme="minorEastAsia" w:hAnsiTheme="minorHAnsi" w:cstheme="minorHAnsi"/>
          <w:sz w:val="22"/>
          <w:szCs w:val="22"/>
          <w:lang w:val="en-US"/>
        </w:rPr>
        <w:t>. However, collaborating</w:t>
      </w:r>
      <w:r w:rsidR="0011213E" w:rsidRPr="00A3305E">
        <w:rPr>
          <w:rFonts w:asciiTheme="minorHAnsi" w:hAnsiTheme="minorHAnsi" w:cstheme="minorHAnsi"/>
          <w:sz w:val="22"/>
          <w:szCs w:val="22"/>
          <w:lang w:val="en-US"/>
        </w:rPr>
        <w:t xml:space="preserve"> </w:t>
      </w:r>
      <w:r w:rsidR="0011213E" w:rsidRPr="00A3305E">
        <w:rPr>
          <w:rStyle w:val="hps"/>
          <w:rFonts w:asciiTheme="minorHAnsi" w:eastAsiaTheme="minorEastAsia" w:hAnsiTheme="minorHAnsi" w:cstheme="minorHAnsi"/>
          <w:sz w:val="22"/>
          <w:szCs w:val="22"/>
          <w:lang w:val="en-US"/>
        </w:rPr>
        <w:t>nurses</w:t>
      </w:r>
      <w:r w:rsidR="0011213E" w:rsidRPr="00A3305E">
        <w:rPr>
          <w:rFonts w:asciiTheme="minorHAnsi" w:hAnsiTheme="minorHAnsi" w:cstheme="minorHAnsi"/>
          <w:sz w:val="22"/>
          <w:szCs w:val="22"/>
          <w:lang w:val="en-US"/>
        </w:rPr>
        <w:t xml:space="preserve"> </w:t>
      </w:r>
      <w:r w:rsidR="00444B2F">
        <w:rPr>
          <w:rStyle w:val="hps"/>
          <w:rFonts w:asciiTheme="minorHAnsi" w:eastAsiaTheme="minorEastAsia" w:hAnsiTheme="minorHAnsi" w:cstheme="minorHAnsi"/>
          <w:sz w:val="22"/>
          <w:szCs w:val="22"/>
          <w:lang w:val="en-US"/>
        </w:rPr>
        <w:t>do</w:t>
      </w:r>
      <w:r w:rsidR="0011213E" w:rsidRPr="00A3305E">
        <w:rPr>
          <w:rStyle w:val="hps"/>
          <w:rFonts w:asciiTheme="minorHAnsi" w:eastAsiaTheme="minorEastAsia" w:hAnsiTheme="minorHAnsi" w:cstheme="minorHAnsi"/>
          <w:sz w:val="22"/>
          <w:szCs w:val="22"/>
          <w:lang w:val="en-US"/>
        </w:rPr>
        <w:t xml:space="preserve"> not always unde</w:t>
      </w:r>
      <w:r w:rsidR="0011213E" w:rsidRPr="00A3305E">
        <w:rPr>
          <w:rStyle w:val="hps"/>
          <w:rFonts w:asciiTheme="minorHAnsi" w:eastAsiaTheme="minorEastAsia" w:hAnsiTheme="minorHAnsi" w:cstheme="minorHAnsi"/>
          <w:sz w:val="22"/>
          <w:szCs w:val="22"/>
          <w:lang w:val="en-US"/>
        </w:rPr>
        <w:t>r</w:t>
      </w:r>
      <w:r w:rsidR="0011213E" w:rsidRPr="00A3305E">
        <w:rPr>
          <w:rStyle w:val="hps"/>
          <w:rFonts w:asciiTheme="minorHAnsi" w:eastAsiaTheme="minorEastAsia" w:hAnsiTheme="minorHAnsi" w:cstheme="minorHAnsi"/>
          <w:sz w:val="22"/>
          <w:szCs w:val="22"/>
          <w:lang w:val="en-US"/>
        </w:rPr>
        <w:t>st</w:t>
      </w:r>
      <w:r w:rsidR="00B12E39">
        <w:rPr>
          <w:rStyle w:val="hps"/>
          <w:rFonts w:asciiTheme="minorHAnsi" w:eastAsiaTheme="minorEastAsia" w:hAnsiTheme="minorHAnsi" w:cstheme="minorHAnsi"/>
          <w:sz w:val="22"/>
          <w:szCs w:val="22"/>
          <w:lang w:val="en-US"/>
        </w:rPr>
        <w:t>an</w:t>
      </w:r>
      <w:r w:rsidR="00977A6D">
        <w:rPr>
          <w:rStyle w:val="hps"/>
          <w:rFonts w:asciiTheme="minorHAnsi" w:eastAsiaTheme="minorEastAsia" w:hAnsiTheme="minorHAnsi" w:cstheme="minorHAnsi"/>
          <w:sz w:val="22"/>
          <w:szCs w:val="22"/>
          <w:lang w:val="en-US"/>
        </w:rPr>
        <w:t xml:space="preserve">d </w:t>
      </w:r>
      <w:proofErr w:type="spellStart"/>
      <w:r w:rsidR="0011213E" w:rsidRPr="00A3305E">
        <w:rPr>
          <w:rStyle w:val="hps"/>
          <w:rFonts w:asciiTheme="minorHAnsi" w:eastAsiaTheme="minorEastAsia" w:hAnsiTheme="minorHAnsi" w:cstheme="minorHAnsi"/>
          <w:sz w:val="22"/>
          <w:szCs w:val="22"/>
          <w:lang w:val="en-US"/>
        </w:rPr>
        <w:t>each other</w:t>
      </w:r>
      <w:r w:rsidR="0011213E" w:rsidRPr="00A3305E">
        <w:rPr>
          <w:rFonts w:asciiTheme="minorHAnsi" w:hAnsiTheme="minorHAnsi" w:cstheme="minorHAnsi"/>
          <w:sz w:val="22"/>
          <w:szCs w:val="22"/>
          <w:lang w:val="en-US"/>
        </w:rPr>
        <w:t>s</w:t>
      </w:r>
      <w:r w:rsidR="000C21FC" w:rsidRPr="00A3305E">
        <w:rPr>
          <w:rFonts w:asciiTheme="minorHAnsi" w:hAnsiTheme="minorHAnsi" w:cstheme="minorHAnsi"/>
          <w:sz w:val="22"/>
          <w:szCs w:val="22"/>
          <w:lang w:val="en-US"/>
        </w:rPr>
        <w:t>'</w:t>
      </w:r>
      <w:proofErr w:type="spellEnd"/>
      <w:r w:rsidR="0011213E" w:rsidRPr="00A3305E">
        <w:rPr>
          <w:rFonts w:asciiTheme="minorHAnsi" w:hAnsiTheme="minorHAnsi" w:cstheme="minorHAnsi"/>
          <w:sz w:val="22"/>
          <w:szCs w:val="22"/>
          <w:lang w:val="en-US"/>
        </w:rPr>
        <w:t xml:space="preserve"> work situation (</w:t>
      </w:r>
      <w:proofErr w:type="spellStart"/>
      <w:r w:rsidR="0011213E" w:rsidRPr="00A3305E">
        <w:rPr>
          <w:rStyle w:val="hps"/>
          <w:rFonts w:asciiTheme="minorHAnsi" w:eastAsiaTheme="minorEastAsia" w:hAnsiTheme="minorHAnsi" w:cstheme="minorHAnsi"/>
          <w:sz w:val="22"/>
          <w:szCs w:val="22"/>
          <w:lang w:val="en-US"/>
        </w:rPr>
        <w:t>Bjuresäter</w:t>
      </w:r>
      <w:proofErr w:type="spellEnd"/>
      <w:r w:rsidR="0011213E" w:rsidRPr="00A3305E">
        <w:rPr>
          <w:rStyle w:val="hps"/>
          <w:rFonts w:asciiTheme="minorHAnsi" w:eastAsiaTheme="minorEastAsia" w:hAnsiTheme="minorHAnsi" w:cstheme="minorHAnsi"/>
          <w:sz w:val="22"/>
          <w:szCs w:val="22"/>
          <w:lang w:val="en-US"/>
        </w:rPr>
        <w:t xml:space="preserve"> et al. 2008, </w:t>
      </w:r>
      <w:proofErr w:type="spellStart"/>
      <w:r w:rsidR="0011213E" w:rsidRPr="00A3305E">
        <w:rPr>
          <w:rStyle w:val="hps"/>
          <w:rFonts w:asciiTheme="minorHAnsi" w:eastAsiaTheme="minorEastAsia" w:hAnsiTheme="minorHAnsi" w:cstheme="minorHAnsi"/>
          <w:sz w:val="22"/>
          <w:szCs w:val="22"/>
          <w:lang w:val="en-US"/>
        </w:rPr>
        <w:t>Kirsebom</w:t>
      </w:r>
      <w:proofErr w:type="spellEnd"/>
      <w:r w:rsidR="0011213E" w:rsidRPr="00A3305E">
        <w:rPr>
          <w:rStyle w:val="hps"/>
          <w:rFonts w:asciiTheme="minorHAnsi" w:eastAsiaTheme="minorEastAsia" w:hAnsiTheme="minorHAnsi" w:cstheme="minorHAnsi"/>
          <w:sz w:val="22"/>
          <w:szCs w:val="22"/>
          <w:lang w:val="en-US"/>
        </w:rPr>
        <w:t xml:space="preserve"> et al</w:t>
      </w:r>
      <w:r w:rsidR="00677CF6" w:rsidRPr="00A3305E">
        <w:rPr>
          <w:rStyle w:val="hps"/>
          <w:rFonts w:asciiTheme="minorHAnsi" w:eastAsiaTheme="minorEastAsia" w:hAnsiTheme="minorHAnsi" w:cstheme="minorHAnsi"/>
          <w:sz w:val="22"/>
          <w:szCs w:val="22"/>
          <w:lang w:val="en-US"/>
        </w:rPr>
        <w:t>. 2013) causing</w:t>
      </w:r>
      <w:r w:rsidR="0011213E" w:rsidRPr="00A3305E">
        <w:rPr>
          <w:rStyle w:val="hps"/>
          <w:rFonts w:asciiTheme="minorHAnsi" w:eastAsiaTheme="minorEastAsia" w:hAnsiTheme="minorHAnsi" w:cstheme="minorHAnsi"/>
          <w:sz w:val="22"/>
          <w:szCs w:val="22"/>
          <w:lang w:val="en-US"/>
        </w:rPr>
        <w:t xml:space="preserve"> nurses to feel under pressure </w:t>
      </w:r>
      <w:r w:rsidR="000C21FC" w:rsidRPr="00A3305E">
        <w:rPr>
          <w:rStyle w:val="hps"/>
          <w:rFonts w:asciiTheme="minorHAnsi" w:eastAsiaTheme="minorEastAsia" w:hAnsiTheme="minorHAnsi" w:cstheme="minorHAnsi"/>
          <w:sz w:val="22"/>
          <w:szCs w:val="22"/>
          <w:lang w:val="en-US"/>
        </w:rPr>
        <w:t xml:space="preserve">in their work </w:t>
      </w:r>
      <w:r w:rsidR="0011213E" w:rsidRPr="00A3305E">
        <w:rPr>
          <w:rStyle w:val="hps"/>
          <w:rFonts w:asciiTheme="minorHAnsi" w:eastAsiaTheme="minorEastAsia" w:hAnsiTheme="minorHAnsi" w:cstheme="minorHAnsi"/>
          <w:sz w:val="22"/>
          <w:szCs w:val="22"/>
          <w:lang w:val="en-US"/>
        </w:rPr>
        <w:t>(</w:t>
      </w:r>
      <w:proofErr w:type="spellStart"/>
      <w:r w:rsidR="0011213E" w:rsidRPr="00A3305E">
        <w:rPr>
          <w:rStyle w:val="hps"/>
          <w:rFonts w:asciiTheme="minorHAnsi" w:eastAsiaTheme="minorEastAsia" w:hAnsiTheme="minorHAnsi" w:cstheme="minorHAnsi"/>
          <w:sz w:val="22"/>
          <w:szCs w:val="22"/>
          <w:lang w:val="en-US"/>
        </w:rPr>
        <w:t>Bjuresäter</w:t>
      </w:r>
      <w:proofErr w:type="spellEnd"/>
      <w:r w:rsidR="0011213E" w:rsidRPr="00A3305E">
        <w:rPr>
          <w:rStyle w:val="hps"/>
          <w:rFonts w:asciiTheme="minorHAnsi" w:eastAsiaTheme="minorEastAsia" w:hAnsiTheme="minorHAnsi" w:cstheme="minorHAnsi"/>
          <w:sz w:val="22"/>
          <w:szCs w:val="22"/>
          <w:lang w:val="en-US"/>
        </w:rPr>
        <w:t xml:space="preserve"> et al. 2008). Not understanding the work of others is exemplified by ho</w:t>
      </w:r>
      <w:r w:rsidR="0011213E" w:rsidRPr="00A3305E">
        <w:rPr>
          <w:rStyle w:val="hps"/>
          <w:rFonts w:asciiTheme="minorHAnsi" w:eastAsiaTheme="minorEastAsia" w:hAnsiTheme="minorHAnsi" w:cstheme="minorHAnsi"/>
          <w:sz w:val="22"/>
          <w:szCs w:val="22"/>
          <w:lang w:val="en-US"/>
        </w:rPr>
        <w:t>s</w:t>
      </w:r>
      <w:r w:rsidR="0011213E" w:rsidRPr="00A3305E">
        <w:rPr>
          <w:rStyle w:val="hps"/>
          <w:rFonts w:asciiTheme="minorHAnsi" w:eastAsiaTheme="minorEastAsia" w:hAnsiTheme="minorHAnsi" w:cstheme="minorHAnsi"/>
          <w:sz w:val="22"/>
          <w:szCs w:val="22"/>
          <w:lang w:val="en-US"/>
        </w:rPr>
        <w:t>pital</w:t>
      </w:r>
      <w:r w:rsidR="0011213E" w:rsidRPr="00A3305E">
        <w:rPr>
          <w:rFonts w:asciiTheme="minorHAnsi" w:hAnsiTheme="minorHAnsi" w:cstheme="minorHAnsi"/>
          <w:sz w:val="22"/>
          <w:szCs w:val="22"/>
          <w:lang w:val="en-US"/>
        </w:rPr>
        <w:t xml:space="preserve"> </w:t>
      </w:r>
      <w:r w:rsidR="0011213E" w:rsidRPr="00A3305E">
        <w:rPr>
          <w:rStyle w:val="hps"/>
          <w:rFonts w:asciiTheme="minorHAnsi" w:eastAsiaTheme="minorEastAsia" w:hAnsiTheme="minorHAnsi" w:cstheme="minorHAnsi"/>
          <w:sz w:val="22"/>
          <w:szCs w:val="22"/>
          <w:lang w:val="en-US"/>
        </w:rPr>
        <w:t>nurses who</w:t>
      </w:r>
      <w:r w:rsidR="0011213E" w:rsidRPr="00A3305E">
        <w:rPr>
          <w:rFonts w:asciiTheme="minorHAnsi" w:hAnsiTheme="minorHAnsi" w:cstheme="minorHAnsi"/>
          <w:sz w:val="22"/>
          <w:szCs w:val="22"/>
          <w:lang w:val="en-US"/>
        </w:rPr>
        <w:t xml:space="preserve"> </w:t>
      </w:r>
      <w:r w:rsidR="0011213E" w:rsidRPr="00A3305E">
        <w:rPr>
          <w:rStyle w:val="hps"/>
          <w:rFonts w:asciiTheme="minorHAnsi" w:eastAsiaTheme="minorEastAsia" w:hAnsiTheme="minorHAnsi" w:cstheme="minorHAnsi"/>
          <w:sz w:val="22"/>
          <w:szCs w:val="22"/>
          <w:lang w:val="en-US"/>
        </w:rPr>
        <w:t>thought that</w:t>
      </w:r>
      <w:r w:rsidR="0011213E" w:rsidRPr="00A3305E">
        <w:rPr>
          <w:rFonts w:asciiTheme="minorHAnsi" w:hAnsiTheme="minorHAnsi" w:cstheme="minorHAnsi"/>
          <w:sz w:val="22"/>
          <w:szCs w:val="22"/>
          <w:lang w:val="en-US"/>
        </w:rPr>
        <w:t xml:space="preserve"> </w:t>
      </w:r>
      <w:r w:rsidR="0011213E" w:rsidRPr="00A3305E">
        <w:rPr>
          <w:rStyle w:val="hps"/>
          <w:rFonts w:asciiTheme="minorHAnsi" w:eastAsiaTheme="minorEastAsia" w:hAnsiTheme="minorHAnsi" w:cstheme="minorHAnsi"/>
          <w:sz w:val="22"/>
          <w:szCs w:val="22"/>
          <w:lang w:val="en-US"/>
        </w:rPr>
        <w:t xml:space="preserve">they gave adequate </w:t>
      </w:r>
      <w:r w:rsidR="00677CF6" w:rsidRPr="00A3305E">
        <w:rPr>
          <w:rStyle w:val="hps"/>
          <w:rFonts w:asciiTheme="minorHAnsi" w:eastAsiaTheme="minorEastAsia" w:hAnsiTheme="minorHAnsi" w:cstheme="minorHAnsi"/>
          <w:sz w:val="22"/>
          <w:szCs w:val="22"/>
          <w:lang w:val="en-US"/>
        </w:rPr>
        <w:t>information</w:t>
      </w:r>
      <w:r w:rsidR="0011213E" w:rsidRPr="00A3305E">
        <w:rPr>
          <w:rStyle w:val="hps"/>
          <w:rFonts w:asciiTheme="minorHAnsi" w:eastAsiaTheme="minorEastAsia" w:hAnsiTheme="minorHAnsi" w:cstheme="minorHAnsi"/>
          <w:sz w:val="22"/>
          <w:szCs w:val="22"/>
          <w:lang w:val="en-US"/>
        </w:rPr>
        <w:t xml:space="preserve"> to</w:t>
      </w:r>
      <w:r w:rsidR="0011213E" w:rsidRPr="00A3305E">
        <w:rPr>
          <w:rFonts w:asciiTheme="minorHAnsi" w:hAnsiTheme="minorHAnsi" w:cstheme="minorHAnsi"/>
          <w:sz w:val="22"/>
          <w:szCs w:val="22"/>
          <w:lang w:val="en-US"/>
        </w:rPr>
        <w:t xml:space="preserve"> </w:t>
      </w:r>
      <w:r w:rsidR="0011213E" w:rsidRPr="00A3305E">
        <w:rPr>
          <w:rStyle w:val="hps"/>
          <w:rFonts w:asciiTheme="minorHAnsi" w:eastAsiaTheme="minorEastAsia" w:hAnsiTheme="minorHAnsi" w:cstheme="minorHAnsi"/>
          <w:sz w:val="22"/>
          <w:szCs w:val="22"/>
          <w:lang w:val="en-US"/>
        </w:rPr>
        <w:t>primary health care</w:t>
      </w:r>
      <w:r w:rsidR="0011213E" w:rsidRPr="00A3305E">
        <w:rPr>
          <w:rFonts w:asciiTheme="minorHAnsi" w:hAnsiTheme="minorHAnsi" w:cstheme="minorHAnsi"/>
          <w:sz w:val="22"/>
          <w:szCs w:val="22"/>
          <w:lang w:val="en-US"/>
        </w:rPr>
        <w:t xml:space="preserve"> </w:t>
      </w:r>
      <w:r w:rsidR="0011213E" w:rsidRPr="00A3305E">
        <w:rPr>
          <w:rStyle w:val="hps"/>
          <w:rFonts w:asciiTheme="minorHAnsi" w:eastAsiaTheme="minorEastAsia" w:hAnsiTheme="minorHAnsi" w:cstheme="minorHAnsi"/>
          <w:sz w:val="22"/>
          <w:szCs w:val="22"/>
          <w:lang w:val="en-US"/>
        </w:rPr>
        <w:t>nurses</w:t>
      </w:r>
      <w:r w:rsidR="0011213E" w:rsidRPr="00A3305E">
        <w:rPr>
          <w:rFonts w:asciiTheme="minorHAnsi" w:hAnsiTheme="minorHAnsi" w:cstheme="minorHAnsi"/>
          <w:sz w:val="22"/>
          <w:szCs w:val="22"/>
          <w:lang w:val="en-US"/>
        </w:rPr>
        <w:t xml:space="preserve"> about patients </w:t>
      </w:r>
      <w:r w:rsidR="0011213E" w:rsidRPr="00A3305E">
        <w:rPr>
          <w:rStyle w:val="hps"/>
          <w:rFonts w:asciiTheme="minorHAnsi" w:eastAsiaTheme="minorEastAsia" w:hAnsiTheme="minorHAnsi" w:cstheme="minorHAnsi"/>
          <w:sz w:val="22"/>
          <w:szCs w:val="22"/>
          <w:lang w:val="en-US"/>
        </w:rPr>
        <w:t>while</w:t>
      </w:r>
      <w:r w:rsidR="0011213E" w:rsidRPr="00A3305E">
        <w:rPr>
          <w:rFonts w:asciiTheme="minorHAnsi" w:hAnsiTheme="minorHAnsi" w:cstheme="minorHAnsi"/>
          <w:sz w:val="22"/>
          <w:szCs w:val="22"/>
          <w:lang w:val="en-US"/>
        </w:rPr>
        <w:t xml:space="preserve"> </w:t>
      </w:r>
      <w:r w:rsidR="0011213E" w:rsidRPr="00A3305E">
        <w:rPr>
          <w:rStyle w:val="hps"/>
          <w:rFonts w:asciiTheme="minorHAnsi" w:eastAsiaTheme="minorEastAsia" w:hAnsiTheme="minorHAnsi" w:cstheme="minorHAnsi"/>
          <w:sz w:val="22"/>
          <w:szCs w:val="22"/>
          <w:lang w:val="en-US"/>
        </w:rPr>
        <w:t xml:space="preserve">the primary health </w:t>
      </w:r>
      <w:r w:rsidR="0011213E" w:rsidRPr="00A3305E">
        <w:rPr>
          <w:rFonts w:asciiTheme="minorHAnsi" w:hAnsiTheme="minorHAnsi" w:cstheme="minorHAnsi"/>
          <w:sz w:val="22"/>
          <w:szCs w:val="22"/>
          <w:lang w:val="en-US"/>
        </w:rPr>
        <w:t xml:space="preserve">care </w:t>
      </w:r>
      <w:r w:rsidR="0011213E" w:rsidRPr="00A3305E">
        <w:rPr>
          <w:rStyle w:val="hps"/>
          <w:rFonts w:asciiTheme="minorHAnsi" w:eastAsiaTheme="minorEastAsia" w:hAnsiTheme="minorHAnsi" w:cstheme="minorHAnsi"/>
          <w:sz w:val="22"/>
          <w:szCs w:val="22"/>
          <w:lang w:val="en-US"/>
        </w:rPr>
        <w:t>nurses</w:t>
      </w:r>
      <w:r w:rsidR="0011213E" w:rsidRPr="00A3305E">
        <w:rPr>
          <w:rFonts w:asciiTheme="minorHAnsi" w:hAnsiTheme="minorHAnsi" w:cstheme="minorHAnsi"/>
          <w:sz w:val="22"/>
          <w:szCs w:val="22"/>
          <w:lang w:val="en-US"/>
        </w:rPr>
        <w:t xml:space="preserve"> </w:t>
      </w:r>
      <w:r w:rsidR="0011213E" w:rsidRPr="00A3305E">
        <w:rPr>
          <w:rStyle w:val="hps"/>
          <w:rFonts w:asciiTheme="minorHAnsi" w:eastAsiaTheme="minorEastAsia" w:hAnsiTheme="minorHAnsi" w:cstheme="minorHAnsi"/>
          <w:sz w:val="22"/>
          <w:szCs w:val="22"/>
          <w:lang w:val="en-US"/>
        </w:rPr>
        <w:t xml:space="preserve">who received the </w:t>
      </w:r>
      <w:r w:rsidR="00677CF6" w:rsidRPr="00A3305E">
        <w:rPr>
          <w:rStyle w:val="hps"/>
          <w:rFonts w:asciiTheme="minorHAnsi" w:eastAsiaTheme="minorEastAsia" w:hAnsiTheme="minorHAnsi" w:cstheme="minorHAnsi"/>
          <w:sz w:val="22"/>
          <w:szCs w:val="22"/>
          <w:lang w:val="en-US"/>
        </w:rPr>
        <w:t>information</w:t>
      </w:r>
      <w:r w:rsidR="0011213E" w:rsidRPr="00A3305E">
        <w:rPr>
          <w:rStyle w:val="hps"/>
          <w:rFonts w:asciiTheme="minorHAnsi" w:eastAsiaTheme="minorEastAsia" w:hAnsiTheme="minorHAnsi" w:cstheme="minorHAnsi"/>
          <w:sz w:val="22"/>
          <w:szCs w:val="22"/>
          <w:lang w:val="en-US"/>
        </w:rPr>
        <w:t xml:space="preserve"> felt </w:t>
      </w:r>
      <w:r w:rsidR="00677CF6" w:rsidRPr="00A3305E">
        <w:rPr>
          <w:rStyle w:val="hps"/>
          <w:rFonts w:asciiTheme="minorHAnsi" w:eastAsiaTheme="minorEastAsia" w:hAnsiTheme="minorHAnsi" w:cstheme="minorHAnsi"/>
          <w:sz w:val="22"/>
          <w:szCs w:val="22"/>
          <w:lang w:val="en-US"/>
        </w:rPr>
        <w:t xml:space="preserve">it </w:t>
      </w:r>
      <w:r w:rsidR="0011213E" w:rsidRPr="00A3305E">
        <w:rPr>
          <w:rStyle w:val="hps"/>
          <w:rFonts w:asciiTheme="minorHAnsi" w:eastAsiaTheme="minorEastAsia" w:hAnsiTheme="minorHAnsi" w:cstheme="minorHAnsi"/>
          <w:sz w:val="22"/>
          <w:szCs w:val="22"/>
          <w:lang w:val="en-US"/>
        </w:rPr>
        <w:t>was inadequate (</w:t>
      </w:r>
      <w:proofErr w:type="spellStart"/>
      <w:r w:rsidR="0011213E" w:rsidRPr="00A3305E">
        <w:rPr>
          <w:rStyle w:val="hps"/>
          <w:rFonts w:asciiTheme="minorHAnsi" w:eastAsiaTheme="minorEastAsia" w:hAnsiTheme="minorHAnsi" w:cstheme="minorHAnsi"/>
          <w:sz w:val="22"/>
          <w:szCs w:val="22"/>
          <w:lang w:val="en-US"/>
        </w:rPr>
        <w:t>Bjuresäter</w:t>
      </w:r>
      <w:proofErr w:type="spellEnd"/>
      <w:r w:rsidR="0011213E" w:rsidRPr="00A3305E">
        <w:rPr>
          <w:rStyle w:val="hps"/>
          <w:rFonts w:asciiTheme="minorHAnsi" w:eastAsiaTheme="minorEastAsia" w:hAnsiTheme="minorHAnsi" w:cstheme="minorHAnsi"/>
          <w:sz w:val="22"/>
          <w:szCs w:val="22"/>
          <w:lang w:val="en-US"/>
        </w:rPr>
        <w:t xml:space="preserve"> et al. 2008).</w:t>
      </w:r>
    </w:p>
    <w:p w:rsidR="001D2C50" w:rsidRPr="00A3305E" w:rsidRDefault="001D2C50" w:rsidP="00FA2295">
      <w:pPr>
        <w:spacing w:line="480" w:lineRule="auto"/>
        <w:rPr>
          <w:rFonts w:asciiTheme="minorHAnsi" w:eastAsia="+mn-ea" w:hAnsiTheme="minorHAnsi" w:cstheme="minorHAnsi"/>
          <w:color w:val="000000"/>
          <w:sz w:val="22"/>
          <w:szCs w:val="22"/>
          <w:lang w:val="en-US" w:eastAsia="fi-FI"/>
        </w:rPr>
      </w:pPr>
    </w:p>
    <w:p w:rsidR="00632B3F" w:rsidRPr="0039406B" w:rsidRDefault="00632B3F" w:rsidP="00632B3F">
      <w:pPr>
        <w:spacing w:line="480" w:lineRule="auto"/>
        <w:rPr>
          <w:rFonts w:asciiTheme="minorHAnsi" w:hAnsiTheme="minorHAnsi" w:cstheme="minorHAnsi"/>
          <w:sz w:val="22"/>
          <w:szCs w:val="22"/>
          <w:lang w:val="en-US"/>
        </w:rPr>
      </w:pPr>
      <w:r w:rsidRPr="0039406B">
        <w:rPr>
          <w:rFonts w:asciiTheme="minorHAnsi" w:eastAsia="+mn-ea" w:hAnsiTheme="minorHAnsi" w:cstheme="minorHAnsi"/>
          <w:color w:val="000000"/>
          <w:sz w:val="22"/>
          <w:szCs w:val="22"/>
          <w:lang w:val="en-US" w:eastAsia="fi-FI"/>
        </w:rPr>
        <w:t xml:space="preserve">Jowett &amp; Armitage (1988) point out that </w:t>
      </w:r>
      <w:r w:rsidRPr="0039406B">
        <w:rPr>
          <w:rFonts w:asciiTheme="minorHAnsi" w:hAnsiTheme="minorHAnsi" w:cstheme="minorHAnsi"/>
          <w:sz w:val="22"/>
          <w:szCs w:val="22"/>
          <w:lang w:val="en-US"/>
        </w:rPr>
        <w:t xml:space="preserve">amongst hospital nurses, poor awareness of primary health care roles and unrealistic beliefs </w:t>
      </w:r>
      <w:r w:rsidRPr="006E6DBF">
        <w:rPr>
          <w:rFonts w:asciiTheme="minorHAnsi" w:hAnsiTheme="minorHAnsi" w:cstheme="minorHAnsi"/>
          <w:sz w:val="22"/>
          <w:szCs w:val="22"/>
          <w:lang w:val="en-US"/>
        </w:rPr>
        <w:t>about the continuity of</w:t>
      </w:r>
      <w:r w:rsidRPr="0039406B">
        <w:rPr>
          <w:rFonts w:asciiTheme="minorHAnsi" w:hAnsiTheme="minorHAnsi" w:cstheme="minorHAnsi"/>
          <w:sz w:val="22"/>
          <w:szCs w:val="22"/>
          <w:lang w:val="en-US"/>
        </w:rPr>
        <w:t xml:space="preserve"> care between hospital and primary health care nurses af</w:t>
      </w:r>
      <w:r>
        <w:rPr>
          <w:rFonts w:asciiTheme="minorHAnsi" w:hAnsiTheme="minorHAnsi" w:cstheme="minorHAnsi"/>
          <w:sz w:val="22"/>
          <w:szCs w:val="22"/>
          <w:lang w:val="en-US"/>
        </w:rPr>
        <w:t>fect</w:t>
      </w:r>
      <w:r w:rsidRPr="0039406B">
        <w:rPr>
          <w:rFonts w:asciiTheme="minorHAnsi" w:hAnsiTheme="minorHAnsi" w:cstheme="minorHAnsi"/>
          <w:sz w:val="22"/>
          <w:szCs w:val="22"/>
          <w:lang w:val="en-US"/>
        </w:rPr>
        <w:t xml:space="preserve"> collaboration.</w:t>
      </w:r>
      <w:r w:rsidRPr="0039406B">
        <w:rPr>
          <w:rFonts w:asciiTheme="minorHAnsi" w:eastAsia="+mn-ea" w:hAnsiTheme="minorHAnsi" w:cstheme="minorHAnsi"/>
          <w:color w:val="000000"/>
          <w:sz w:val="22"/>
          <w:szCs w:val="22"/>
          <w:lang w:val="en-US" w:eastAsia="fi-FI"/>
        </w:rPr>
        <w:t xml:space="preserve"> </w:t>
      </w:r>
      <w:r w:rsidRPr="0039406B">
        <w:rPr>
          <w:rFonts w:asciiTheme="minorHAnsi" w:hAnsiTheme="minorHAnsi" w:cstheme="minorHAnsi"/>
          <w:sz w:val="22"/>
          <w:szCs w:val="22"/>
          <w:lang w:val="en-US"/>
        </w:rPr>
        <w:t xml:space="preserve">McKenna </w:t>
      </w:r>
      <w:r w:rsidRPr="0039406B">
        <w:rPr>
          <w:rFonts w:asciiTheme="minorHAnsi" w:hAnsiTheme="minorHAnsi" w:cstheme="minorHAnsi"/>
          <w:i/>
          <w:sz w:val="22"/>
          <w:szCs w:val="22"/>
          <w:lang w:val="en-US"/>
        </w:rPr>
        <w:t>et al</w:t>
      </w:r>
      <w:r w:rsidRPr="0039406B">
        <w:rPr>
          <w:rFonts w:asciiTheme="minorHAnsi" w:hAnsiTheme="minorHAnsi" w:cstheme="minorHAnsi"/>
          <w:sz w:val="22"/>
          <w:szCs w:val="22"/>
          <w:lang w:val="en-US"/>
        </w:rPr>
        <w:t xml:space="preserve">. (2000) emphasized this point when they reported that 77% (n=34) of primary health care nurses stated that hospital nurses required up-to-date education about primary health care nurses roles. Conversely, Gooden and Jackson (2004) reported that primary health care nurses' roles were </w:t>
      </w:r>
      <w:r w:rsidRPr="006E6DBF">
        <w:rPr>
          <w:rFonts w:asciiTheme="minorHAnsi" w:hAnsiTheme="minorHAnsi" w:cstheme="minorHAnsi"/>
          <w:sz w:val="22"/>
          <w:szCs w:val="22"/>
          <w:lang w:val="en-US"/>
        </w:rPr>
        <w:t>respected and valued</w:t>
      </w:r>
      <w:r w:rsidRPr="0039406B">
        <w:rPr>
          <w:rFonts w:asciiTheme="minorHAnsi" w:hAnsiTheme="minorHAnsi" w:cstheme="minorHAnsi"/>
          <w:sz w:val="22"/>
          <w:szCs w:val="22"/>
          <w:lang w:val="en-US"/>
        </w:rPr>
        <w:t>.</w:t>
      </w:r>
    </w:p>
    <w:p w:rsidR="00632B3F" w:rsidRPr="0039406B" w:rsidRDefault="00632B3F" w:rsidP="00632B3F">
      <w:pPr>
        <w:spacing w:line="480" w:lineRule="auto"/>
        <w:rPr>
          <w:rFonts w:asciiTheme="minorHAnsi" w:hAnsiTheme="minorHAnsi" w:cstheme="minorHAnsi"/>
          <w:sz w:val="22"/>
          <w:szCs w:val="22"/>
          <w:lang w:val="en-US"/>
        </w:rPr>
      </w:pPr>
    </w:p>
    <w:p w:rsidR="00632B3F" w:rsidRPr="00730E2A" w:rsidRDefault="00632B3F" w:rsidP="00632B3F">
      <w:pPr>
        <w:spacing w:line="480" w:lineRule="auto"/>
        <w:rPr>
          <w:rFonts w:asciiTheme="minorHAnsi" w:eastAsia="+mn-ea" w:hAnsiTheme="minorHAnsi" w:cstheme="minorHAnsi"/>
          <w:sz w:val="22"/>
          <w:szCs w:val="22"/>
          <w:lang w:val="en-US" w:eastAsia="fi-FI"/>
        </w:rPr>
      </w:pPr>
      <w:r w:rsidRPr="00730E2A">
        <w:rPr>
          <w:rFonts w:asciiTheme="minorHAnsi" w:eastAsia="+mn-ea" w:hAnsiTheme="minorHAnsi" w:cstheme="minorHAnsi"/>
          <w:color w:val="000000"/>
          <w:sz w:val="22"/>
          <w:szCs w:val="22"/>
          <w:lang w:val="en-US" w:eastAsia="fi-FI"/>
        </w:rPr>
        <w:t>Gooden &amp; Jackson (2004</w:t>
      </w:r>
      <w:r w:rsidRPr="00730E2A">
        <w:rPr>
          <w:rFonts w:asciiTheme="minorHAnsi" w:eastAsia="+mn-ea" w:hAnsiTheme="minorHAnsi" w:cstheme="minorHAnsi"/>
          <w:sz w:val="22"/>
          <w:szCs w:val="22"/>
          <w:lang w:val="en-US" w:eastAsia="fi-FI"/>
        </w:rPr>
        <w:t>) also showed that hospital nurse</w:t>
      </w:r>
      <w:r w:rsidRPr="00730E2A">
        <w:rPr>
          <w:rFonts w:asciiTheme="minorHAnsi" w:eastAsia="+mn-ea" w:hAnsiTheme="minorHAnsi" w:cstheme="minorHAnsi"/>
          <w:color w:val="000000"/>
          <w:sz w:val="22"/>
          <w:szCs w:val="22"/>
          <w:lang w:val="en-US" w:eastAsia="fi-FI"/>
        </w:rPr>
        <w:t xml:space="preserve">s roles were clearly understood by primary health care </w:t>
      </w:r>
      <w:r w:rsidRPr="00730E2A">
        <w:rPr>
          <w:rFonts w:asciiTheme="minorHAnsi" w:eastAsia="+mn-ea" w:hAnsiTheme="minorHAnsi" w:cstheme="minorHAnsi"/>
          <w:sz w:val="22"/>
          <w:szCs w:val="22"/>
          <w:lang w:val="en-US" w:eastAsia="fi-FI"/>
        </w:rPr>
        <w:t>nurses who thought that</w:t>
      </w:r>
      <w:r w:rsidRPr="00730E2A">
        <w:rPr>
          <w:rFonts w:asciiTheme="minorHAnsi" w:eastAsia="+mn-ea" w:hAnsiTheme="minorHAnsi" w:cstheme="minorHAnsi"/>
          <w:color w:val="000000"/>
          <w:sz w:val="22"/>
          <w:szCs w:val="22"/>
          <w:lang w:val="en-US" w:eastAsia="fi-FI"/>
        </w:rPr>
        <w:t xml:space="preserve"> they provided high-quality care</w:t>
      </w:r>
      <w:r w:rsidRPr="00730E2A">
        <w:rPr>
          <w:rFonts w:asciiTheme="minorHAnsi" w:eastAsia="+mn-ea" w:hAnsiTheme="minorHAnsi" w:cstheme="minorHAnsi"/>
          <w:color w:val="FF0000"/>
          <w:sz w:val="22"/>
          <w:szCs w:val="22"/>
          <w:lang w:val="en-US" w:eastAsia="fi-FI"/>
        </w:rPr>
        <w:t>.</w:t>
      </w:r>
      <w:r w:rsidRPr="00730E2A">
        <w:rPr>
          <w:rFonts w:asciiTheme="minorHAnsi" w:eastAsia="+mn-ea" w:hAnsiTheme="minorHAnsi" w:cstheme="minorHAnsi"/>
          <w:color w:val="000000"/>
          <w:sz w:val="22"/>
          <w:szCs w:val="22"/>
          <w:lang w:val="en-US" w:eastAsia="fi-FI"/>
        </w:rPr>
        <w:t xml:space="preserve"> </w:t>
      </w:r>
      <w:r w:rsidRPr="00730E2A">
        <w:rPr>
          <w:rFonts w:asciiTheme="minorHAnsi" w:hAnsiTheme="minorHAnsi" w:cstheme="minorHAnsi"/>
          <w:sz w:val="22"/>
          <w:szCs w:val="22"/>
          <w:lang w:val="en-US"/>
        </w:rPr>
        <w:t>However, primary health care nurses felt</w:t>
      </w:r>
      <w:r w:rsidRPr="00730E2A">
        <w:rPr>
          <w:rFonts w:asciiTheme="minorHAnsi" w:hAnsiTheme="minorHAnsi" w:cstheme="minorHAnsi"/>
          <w:color w:val="FF0000"/>
          <w:sz w:val="22"/>
          <w:szCs w:val="22"/>
          <w:lang w:val="en-US"/>
        </w:rPr>
        <w:t xml:space="preserve"> </w:t>
      </w:r>
      <w:r w:rsidRPr="00730E2A">
        <w:rPr>
          <w:rFonts w:asciiTheme="minorHAnsi" w:hAnsiTheme="minorHAnsi" w:cstheme="minorHAnsi"/>
          <w:sz w:val="22"/>
          <w:szCs w:val="22"/>
          <w:lang w:val="en-US"/>
        </w:rPr>
        <w:t xml:space="preserve">that </w:t>
      </w:r>
      <w:r w:rsidRPr="00730E2A">
        <w:rPr>
          <w:rStyle w:val="hps"/>
          <w:rFonts w:asciiTheme="minorHAnsi" w:eastAsiaTheme="minorEastAsia" w:hAnsiTheme="minorHAnsi" w:cstheme="minorHAnsi"/>
          <w:sz w:val="22"/>
          <w:szCs w:val="22"/>
          <w:lang w:val="en-US"/>
        </w:rPr>
        <w:t>their role</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did not allow opportunities for the same</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kind of</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expertise</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as</w:t>
      </w:r>
      <w:r w:rsidRPr="00730E2A">
        <w:rPr>
          <w:rFonts w:asciiTheme="minorHAnsi" w:hAnsiTheme="minorHAnsi" w:cstheme="minorHAnsi"/>
          <w:sz w:val="22"/>
          <w:szCs w:val="22"/>
          <w:lang w:val="en-US"/>
        </w:rPr>
        <w:t xml:space="preserve"> the </w:t>
      </w:r>
      <w:r w:rsidRPr="00730E2A">
        <w:rPr>
          <w:rStyle w:val="hps"/>
          <w:rFonts w:asciiTheme="minorHAnsi" w:eastAsiaTheme="minorEastAsia" w:hAnsiTheme="minorHAnsi" w:cstheme="minorHAnsi"/>
          <w:sz w:val="22"/>
          <w:szCs w:val="22"/>
          <w:lang w:val="en-US"/>
        </w:rPr>
        <w:t>hospital</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nurses</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role (Austin  et al. 2006). This notion is supported by Austin et al. (2006) who reported that primary health care</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nurses'</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roles</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in patient care</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are seen as</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much</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broader</w:t>
      </w:r>
      <w:r w:rsidRPr="00730E2A">
        <w:rPr>
          <w:rFonts w:asciiTheme="minorHAnsi" w:hAnsiTheme="minorHAnsi" w:cstheme="minorHAnsi"/>
          <w:sz w:val="22"/>
          <w:szCs w:val="22"/>
          <w:lang w:val="en-US"/>
        </w:rPr>
        <w:t xml:space="preserve"> </w:t>
      </w:r>
      <w:r w:rsidR="00C21637" w:rsidRPr="00730E2A">
        <w:rPr>
          <w:rFonts w:asciiTheme="minorHAnsi" w:hAnsiTheme="minorHAnsi" w:cstheme="minorHAnsi"/>
          <w:sz w:val="22"/>
          <w:szCs w:val="22"/>
          <w:lang w:val="en-US"/>
        </w:rPr>
        <w:t xml:space="preserve"> than those who work in hospital.  This broader role</w:t>
      </w:r>
      <w:r w:rsidR="00DF5484" w:rsidRPr="00730E2A">
        <w:rPr>
          <w:rFonts w:asciiTheme="minorHAnsi" w:hAnsiTheme="minorHAnsi" w:cstheme="minorHAnsi"/>
          <w:sz w:val="22"/>
          <w:szCs w:val="22"/>
          <w:lang w:val="en-US"/>
        </w:rPr>
        <w:t xml:space="preserve"> make</w:t>
      </w:r>
      <w:r w:rsidR="00B12E39">
        <w:rPr>
          <w:rFonts w:asciiTheme="minorHAnsi" w:hAnsiTheme="minorHAnsi" w:cstheme="minorHAnsi"/>
          <w:sz w:val="22"/>
          <w:szCs w:val="22"/>
          <w:lang w:val="en-US"/>
        </w:rPr>
        <w:t>s</w:t>
      </w:r>
      <w:r w:rsidRPr="00730E2A">
        <w:rPr>
          <w:rStyle w:val="hps"/>
          <w:rFonts w:asciiTheme="minorHAnsi" w:eastAsiaTheme="minorEastAsia" w:hAnsiTheme="minorHAnsi" w:cstheme="minorHAnsi"/>
          <w:sz w:val="22"/>
          <w:szCs w:val="22"/>
          <w:lang w:val="en-US"/>
        </w:rPr>
        <w:t>,</w:t>
      </w:r>
      <w:r w:rsidRPr="00730E2A">
        <w:rPr>
          <w:rFonts w:asciiTheme="minorHAnsi" w:hAnsiTheme="minorHAnsi" w:cstheme="minorHAnsi"/>
          <w:sz w:val="22"/>
          <w:szCs w:val="22"/>
          <w:lang w:val="en-US"/>
        </w:rPr>
        <w:t xml:space="preserve"> the </w:t>
      </w:r>
      <w:r w:rsidRPr="00730E2A">
        <w:rPr>
          <w:rStyle w:val="hps"/>
          <w:rFonts w:asciiTheme="minorHAnsi" w:eastAsiaTheme="minorEastAsia" w:hAnsiTheme="minorHAnsi" w:cstheme="minorHAnsi"/>
          <w:sz w:val="22"/>
          <w:szCs w:val="22"/>
          <w:lang w:val="en-US"/>
        </w:rPr>
        <w:t>centralization of knowledge</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into areas of</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​​expertise</w:t>
      </w:r>
      <w:r w:rsidRPr="00730E2A">
        <w:rPr>
          <w:rFonts w:asciiTheme="minorHAnsi" w:hAnsiTheme="minorHAnsi" w:cstheme="minorHAnsi"/>
          <w:sz w:val="22"/>
          <w:szCs w:val="22"/>
          <w:lang w:val="en-US"/>
        </w:rPr>
        <w:t xml:space="preserve"> </w:t>
      </w:r>
      <w:r w:rsidRPr="00730E2A">
        <w:rPr>
          <w:rStyle w:val="hps"/>
          <w:rFonts w:asciiTheme="minorHAnsi" w:eastAsiaTheme="minorEastAsia" w:hAnsiTheme="minorHAnsi" w:cstheme="minorHAnsi"/>
          <w:sz w:val="22"/>
          <w:szCs w:val="22"/>
          <w:lang w:val="en-US"/>
        </w:rPr>
        <w:t>is more difficult</w:t>
      </w:r>
      <w:r w:rsidR="00B12E39">
        <w:rPr>
          <w:rStyle w:val="hps"/>
          <w:rFonts w:asciiTheme="minorHAnsi" w:eastAsiaTheme="minorEastAsia" w:hAnsiTheme="minorHAnsi" w:cstheme="minorHAnsi"/>
          <w:sz w:val="22"/>
          <w:szCs w:val="22"/>
          <w:lang w:val="en-US"/>
        </w:rPr>
        <w:t xml:space="preserve"> for primary health care nurses</w:t>
      </w:r>
      <w:r w:rsidRPr="00730E2A">
        <w:rPr>
          <w:rStyle w:val="hps"/>
          <w:rFonts w:asciiTheme="minorHAnsi" w:eastAsiaTheme="minorEastAsia" w:hAnsiTheme="minorHAnsi" w:cstheme="minorHAnsi"/>
          <w:sz w:val="22"/>
          <w:szCs w:val="22"/>
          <w:lang w:val="en-US"/>
        </w:rPr>
        <w:t>.</w:t>
      </w:r>
      <w:r w:rsidRPr="00730E2A">
        <w:rPr>
          <w:rFonts w:asciiTheme="minorHAnsi" w:eastAsia="+mn-ea" w:hAnsiTheme="minorHAnsi" w:cstheme="minorHAnsi"/>
          <w:sz w:val="22"/>
          <w:szCs w:val="22"/>
          <w:lang w:val="en-US" w:eastAsia="fi-FI"/>
        </w:rPr>
        <w:t xml:space="preserve"> </w:t>
      </w:r>
    </w:p>
    <w:p w:rsidR="000319D1" w:rsidRPr="00A3305E" w:rsidRDefault="000319D1" w:rsidP="00FA2295">
      <w:pPr>
        <w:spacing w:line="480" w:lineRule="auto"/>
        <w:rPr>
          <w:rFonts w:asciiTheme="minorHAnsi" w:eastAsia="+mn-ea" w:hAnsiTheme="minorHAnsi" w:cstheme="minorHAnsi"/>
          <w:color w:val="000000"/>
          <w:sz w:val="22"/>
          <w:szCs w:val="22"/>
          <w:lang w:val="en-US" w:eastAsia="fi-FI"/>
        </w:rPr>
      </w:pPr>
    </w:p>
    <w:p w:rsidR="00141351" w:rsidRPr="00A3305E" w:rsidRDefault="00141351"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 xml:space="preserve">The </w:t>
      </w:r>
      <w:r w:rsidR="00F248A3" w:rsidRPr="00A3305E">
        <w:rPr>
          <w:rStyle w:val="hps"/>
          <w:rFonts w:asciiTheme="minorHAnsi" w:eastAsiaTheme="minorEastAsia" w:hAnsiTheme="minorHAnsi" w:cstheme="minorHAnsi"/>
          <w:sz w:val="22"/>
          <w:szCs w:val="22"/>
          <w:lang w:val="en-US"/>
        </w:rPr>
        <w:t xml:space="preserve">different </w:t>
      </w:r>
      <w:r w:rsidRPr="00A3305E">
        <w:rPr>
          <w:rStyle w:val="hps"/>
          <w:rFonts w:asciiTheme="minorHAnsi" w:eastAsiaTheme="minorEastAsia" w:hAnsiTheme="minorHAnsi" w:cstheme="minorHAnsi"/>
          <w:sz w:val="22"/>
          <w:szCs w:val="22"/>
          <w:lang w:val="en-US"/>
        </w:rPr>
        <w:t>role</w:t>
      </w:r>
      <w:r w:rsidR="005E31D6" w:rsidRPr="00A3305E">
        <w:rPr>
          <w:rStyle w:val="hps"/>
          <w:rFonts w:asciiTheme="minorHAnsi" w:eastAsiaTheme="minorEastAsia" w:hAnsiTheme="minorHAnsi" w:cstheme="minorHAnsi"/>
          <w:sz w:val="22"/>
          <w:szCs w:val="22"/>
          <w:lang w:val="en-US"/>
        </w:rPr>
        <w:t>s</w:t>
      </w:r>
      <w:r w:rsidR="00F248A3" w:rsidRPr="00A3305E">
        <w:rPr>
          <w:rStyle w:val="hps"/>
          <w:rFonts w:asciiTheme="minorHAnsi" w:eastAsiaTheme="minorEastAsia" w:hAnsiTheme="minorHAnsi" w:cstheme="minorHAnsi"/>
          <w:sz w:val="22"/>
          <w:szCs w:val="22"/>
          <w:lang w:val="en-US"/>
        </w:rPr>
        <w:t xml:space="preserve"> an</w:t>
      </w:r>
      <w:r w:rsidR="00DF5484">
        <w:rPr>
          <w:rStyle w:val="hps"/>
          <w:rFonts w:asciiTheme="minorHAnsi" w:eastAsiaTheme="minorEastAsia" w:hAnsiTheme="minorHAnsi" w:cstheme="minorHAnsi"/>
          <w:sz w:val="22"/>
          <w:szCs w:val="22"/>
          <w:lang w:val="en-US"/>
        </w:rPr>
        <w:t xml:space="preserve">d perceived levels of </w:t>
      </w:r>
      <w:r w:rsidR="00DF5484" w:rsidRPr="00730E2A">
        <w:rPr>
          <w:rStyle w:val="hps"/>
          <w:rFonts w:asciiTheme="minorHAnsi" w:eastAsiaTheme="minorEastAsia" w:hAnsiTheme="minorHAnsi" w:cstheme="minorHAnsi"/>
          <w:sz w:val="22"/>
          <w:szCs w:val="22"/>
          <w:lang w:val="en-US"/>
        </w:rPr>
        <w:t xml:space="preserve">expertise, </w:t>
      </w:r>
      <w:r w:rsidR="00F248A3" w:rsidRPr="00730E2A">
        <w:rPr>
          <w:rStyle w:val="hps"/>
          <w:rFonts w:asciiTheme="minorHAnsi" w:eastAsiaTheme="minorEastAsia" w:hAnsiTheme="minorHAnsi" w:cstheme="minorHAnsi"/>
          <w:sz w:val="22"/>
          <w:szCs w:val="22"/>
          <w:lang w:val="en-US"/>
        </w:rPr>
        <w:t>valued</w:t>
      </w:r>
      <w:r w:rsidR="00F248A3" w:rsidRPr="00A3305E">
        <w:rPr>
          <w:rStyle w:val="hps"/>
          <w:rFonts w:asciiTheme="minorHAnsi" w:eastAsiaTheme="minorEastAsia" w:hAnsiTheme="minorHAnsi" w:cstheme="minorHAnsi"/>
          <w:sz w:val="22"/>
          <w:szCs w:val="22"/>
          <w:lang w:val="en-US"/>
        </w:rPr>
        <w:t xml:space="preserve"> or not, have been reported as</w:t>
      </w:r>
      <w:r w:rsidRPr="00A3305E">
        <w:rPr>
          <w:rStyle w:val="hps"/>
          <w:rFonts w:asciiTheme="minorHAnsi" w:eastAsiaTheme="minorEastAsia" w:hAnsiTheme="minorHAnsi" w:cstheme="minorHAnsi"/>
          <w:sz w:val="22"/>
          <w:szCs w:val="22"/>
          <w:lang w:val="en-US"/>
        </w:rPr>
        <w:t xml:space="preserve"> power imba</w:t>
      </w:r>
      <w:r w:rsidRPr="00A3305E">
        <w:rPr>
          <w:rStyle w:val="hps"/>
          <w:rFonts w:asciiTheme="minorHAnsi" w:eastAsiaTheme="minorEastAsia" w:hAnsiTheme="minorHAnsi" w:cstheme="minorHAnsi"/>
          <w:sz w:val="22"/>
          <w:szCs w:val="22"/>
          <w:lang w:val="en-US"/>
        </w:rPr>
        <w:t>l</w:t>
      </w:r>
      <w:r w:rsidRPr="00A3305E">
        <w:rPr>
          <w:rStyle w:val="hps"/>
          <w:rFonts w:asciiTheme="minorHAnsi" w:eastAsiaTheme="minorEastAsia" w:hAnsiTheme="minorHAnsi" w:cstheme="minorHAnsi"/>
          <w:sz w:val="22"/>
          <w:szCs w:val="22"/>
          <w:lang w:val="en-US"/>
        </w:rPr>
        <w:t>ances (</w:t>
      </w:r>
      <w:proofErr w:type="spellStart"/>
      <w:r w:rsidR="007F17D1" w:rsidRPr="00A3305E">
        <w:rPr>
          <w:rStyle w:val="hps"/>
          <w:rFonts w:asciiTheme="minorHAnsi" w:eastAsiaTheme="minorEastAsia" w:hAnsiTheme="minorHAnsi" w:cstheme="minorHAnsi"/>
          <w:sz w:val="22"/>
          <w:szCs w:val="22"/>
          <w:lang w:val="en-US"/>
        </w:rPr>
        <w:t>Arnaert</w:t>
      </w:r>
      <w:proofErr w:type="spellEnd"/>
      <w:r w:rsidR="007F17D1" w:rsidRPr="00A3305E">
        <w:rPr>
          <w:rStyle w:val="hps"/>
          <w:rFonts w:asciiTheme="minorHAnsi" w:eastAsiaTheme="minorEastAsia" w:hAnsiTheme="minorHAnsi" w:cstheme="minorHAnsi"/>
          <w:sz w:val="22"/>
          <w:szCs w:val="22"/>
          <w:lang w:val="en-US"/>
        </w:rPr>
        <w:t xml:space="preserve"> &amp;</w:t>
      </w:r>
      <w:r w:rsidR="007F17D1" w:rsidRPr="00A3305E">
        <w:rPr>
          <w:rFonts w:asciiTheme="minorHAnsi" w:hAnsiTheme="minorHAnsi" w:cstheme="minorHAnsi"/>
          <w:sz w:val="22"/>
          <w:szCs w:val="22"/>
          <w:lang w:val="en-US"/>
        </w:rPr>
        <w:t xml:space="preserve"> Wainwright 2009</w:t>
      </w:r>
      <w:r w:rsidR="007F17D1">
        <w:rPr>
          <w:rFonts w:asciiTheme="minorHAnsi" w:hAnsiTheme="minorHAnsi" w:cstheme="minorHAnsi"/>
          <w:sz w:val="22"/>
          <w:szCs w:val="22"/>
          <w:lang w:val="en-US"/>
        </w:rPr>
        <w:t xml:space="preserve">, </w:t>
      </w:r>
      <w:proofErr w:type="spellStart"/>
      <w:r w:rsidR="00F248A3" w:rsidRPr="00A3305E">
        <w:rPr>
          <w:rStyle w:val="hps"/>
          <w:rFonts w:asciiTheme="minorHAnsi" w:eastAsiaTheme="minorEastAsia" w:hAnsiTheme="minorHAnsi" w:cstheme="minorHAnsi"/>
          <w:sz w:val="22"/>
          <w:szCs w:val="22"/>
          <w:lang w:val="en-US"/>
        </w:rPr>
        <w:t>Chaboyer</w:t>
      </w:r>
      <w:proofErr w:type="spellEnd"/>
      <w:r w:rsidR="00F248A3" w:rsidRPr="00A3305E">
        <w:rPr>
          <w:rStyle w:val="hps"/>
          <w:rFonts w:asciiTheme="minorHAnsi" w:eastAsiaTheme="minorEastAsia" w:hAnsiTheme="minorHAnsi" w:cstheme="minorHAnsi"/>
          <w:sz w:val="22"/>
          <w:szCs w:val="22"/>
          <w:lang w:val="en-US"/>
        </w:rPr>
        <w:t xml:space="preserve"> et al. 2005</w:t>
      </w:r>
      <w:r w:rsidRPr="00A3305E">
        <w:rPr>
          <w:rFonts w:asciiTheme="minorHAnsi" w:hAnsiTheme="minorHAnsi" w:cstheme="minorHAnsi"/>
          <w:sz w:val="22"/>
          <w:szCs w:val="22"/>
          <w:lang w:val="en-US"/>
        </w:rPr>
        <w:t>)</w:t>
      </w:r>
      <w:r w:rsidR="00643692" w:rsidRPr="00A3305E">
        <w:rPr>
          <w:rStyle w:val="hps"/>
          <w:rFonts w:asciiTheme="minorHAnsi" w:eastAsiaTheme="minorEastAsia" w:hAnsiTheme="minorHAnsi" w:cstheme="minorHAnsi"/>
          <w:sz w:val="22"/>
          <w:szCs w:val="22"/>
          <w:lang w:val="en-US"/>
        </w:rPr>
        <w:t xml:space="preserve"> facilitating feelings of incompetence, too much interference (</w:t>
      </w:r>
      <w:proofErr w:type="spellStart"/>
      <w:r w:rsidR="00643692" w:rsidRPr="00A3305E">
        <w:rPr>
          <w:rStyle w:val="hps"/>
          <w:rFonts w:asciiTheme="minorHAnsi" w:eastAsiaTheme="minorEastAsia" w:hAnsiTheme="minorHAnsi" w:cstheme="minorHAnsi"/>
          <w:sz w:val="22"/>
          <w:szCs w:val="22"/>
          <w:lang w:val="en-US"/>
        </w:rPr>
        <w:t>Chaboyer</w:t>
      </w:r>
      <w:proofErr w:type="spellEnd"/>
      <w:r w:rsidR="00643692" w:rsidRPr="00A3305E">
        <w:rPr>
          <w:rStyle w:val="hps"/>
          <w:rFonts w:asciiTheme="minorHAnsi" w:eastAsiaTheme="minorEastAsia" w:hAnsiTheme="minorHAnsi" w:cstheme="minorHAnsi"/>
          <w:sz w:val="22"/>
          <w:szCs w:val="22"/>
          <w:lang w:val="en-US"/>
        </w:rPr>
        <w:t xml:space="preserve"> et al. 2005) </w:t>
      </w:r>
      <w:r w:rsidR="00F248A3" w:rsidRPr="00A3305E">
        <w:rPr>
          <w:rStyle w:val="hps"/>
          <w:rFonts w:asciiTheme="minorHAnsi" w:eastAsiaTheme="minorEastAsia" w:hAnsiTheme="minorHAnsi" w:cstheme="minorHAnsi"/>
          <w:sz w:val="22"/>
          <w:szCs w:val="22"/>
          <w:lang w:val="en-US"/>
        </w:rPr>
        <w:t>and a lack</w:t>
      </w:r>
      <w:r w:rsidRPr="00A3305E">
        <w:rPr>
          <w:rStyle w:val="hps"/>
          <w:rFonts w:asciiTheme="minorHAnsi" w:eastAsiaTheme="minorEastAsia" w:hAnsiTheme="minorHAnsi" w:cstheme="minorHAnsi"/>
          <w:sz w:val="22"/>
          <w:szCs w:val="22"/>
          <w:lang w:val="en-US"/>
        </w:rPr>
        <w:t xml:space="preserve"> </w:t>
      </w:r>
      <w:r w:rsidR="00F248A3" w:rsidRPr="00A3305E">
        <w:rPr>
          <w:rStyle w:val="hps"/>
          <w:rFonts w:asciiTheme="minorHAnsi" w:eastAsiaTheme="minorEastAsia" w:hAnsiTheme="minorHAnsi" w:cstheme="minorHAnsi"/>
          <w:sz w:val="22"/>
          <w:szCs w:val="22"/>
          <w:lang w:val="en-US"/>
        </w:rPr>
        <w:t xml:space="preserve">of appropriate </w:t>
      </w:r>
      <w:r w:rsidRPr="00A3305E">
        <w:rPr>
          <w:rStyle w:val="hps"/>
          <w:rFonts w:asciiTheme="minorHAnsi" w:eastAsiaTheme="minorEastAsia" w:hAnsiTheme="minorHAnsi" w:cstheme="minorHAnsi"/>
          <w:sz w:val="22"/>
          <w:szCs w:val="22"/>
          <w:lang w:val="en-US"/>
        </w:rPr>
        <w:t>knowledge (</w:t>
      </w:r>
      <w:proofErr w:type="spellStart"/>
      <w:r w:rsidRPr="00A3305E">
        <w:rPr>
          <w:rStyle w:val="hps"/>
          <w:rFonts w:asciiTheme="minorHAnsi" w:eastAsiaTheme="minorEastAsia" w:hAnsiTheme="minorHAnsi" w:cstheme="minorHAnsi"/>
          <w:sz w:val="22"/>
          <w:szCs w:val="22"/>
          <w:lang w:val="en-US"/>
        </w:rPr>
        <w:t>Arnaert</w:t>
      </w:r>
      <w:proofErr w:type="spellEnd"/>
      <w:r w:rsidRPr="00A3305E">
        <w:rPr>
          <w:rStyle w:val="hps"/>
          <w:rFonts w:asciiTheme="minorHAnsi" w:eastAsiaTheme="minorEastAsia" w:hAnsiTheme="minorHAnsi" w:cstheme="minorHAnsi"/>
          <w:sz w:val="22"/>
          <w:szCs w:val="22"/>
          <w:lang w:val="en-US"/>
        </w:rPr>
        <w:t xml:space="preserve"> &amp;</w:t>
      </w:r>
      <w:r w:rsidRPr="00A3305E">
        <w:rPr>
          <w:rFonts w:asciiTheme="minorHAnsi" w:hAnsiTheme="minorHAnsi" w:cstheme="minorHAnsi"/>
          <w:sz w:val="22"/>
          <w:szCs w:val="22"/>
          <w:lang w:val="en-US"/>
        </w:rPr>
        <w:t xml:space="preserve"> Wainwright 2009)</w:t>
      </w:r>
      <w:r w:rsidRPr="00A3305E">
        <w:rPr>
          <w:rStyle w:val="hps"/>
          <w:rFonts w:asciiTheme="minorHAnsi" w:eastAsiaTheme="minorEastAsia" w:hAnsiTheme="minorHAnsi" w:cstheme="minorHAnsi"/>
          <w:sz w:val="22"/>
          <w:szCs w:val="22"/>
          <w:lang w:val="en-US"/>
        </w:rPr>
        <w:t xml:space="preserve">. </w:t>
      </w:r>
      <w:r w:rsidR="00643692" w:rsidRPr="00A3305E">
        <w:rPr>
          <w:rStyle w:val="hps"/>
          <w:rFonts w:asciiTheme="minorHAnsi" w:eastAsiaTheme="minorEastAsia" w:hAnsiTheme="minorHAnsi" w:cstheme="minorHAnsi"/>
          <w:sz w:val="22"/>
          <w:szCs w:val="22"/>
          <w:lang w:val="en-US"/>
        </w:rPr>
        <w:t>These causes of perceived p</w:t>
      </w:r>
      <w:r w:rsidRPr="00A3305E">
        <w:rPr>
          <w:rStyle w:val="hps"/>
          <w:rFonts w:asciiTheme="minorHAnsi" w:eastAsiaTheme="minorEastAsia" w:hAnsiTheme="minorHAnsi" w:cstheme="minorHAnsi"/>
          <w:sz w:val="22"/>
          <w:szCs w:val="22"/>
          <w:lang w:val="en-US"/>
        </w:rPr>
        <w:t>ower im</w:t>
      </w:r>
      <w:r w:rsidR="00643692" w:rsidRPr="00A3305E">
        <w:rPr>
          <w:rStyle w:val="hps"/>
          <w:rFonts w:asciiTheme="minorHAnsi" w:eastAsiaTheme="minorEastAsia" w:hAnsiTheme="minorHAnsi" w:cstheme="minorHAnsi"/>
          <w:sz w:val="22"/>
          <w:szCs w:val="22"/>
          <w:lang w:val="en-US"/>
        </w:rPr>
        <w:t>balance could reduce</w:t>
      </w:r>
      <w:r w:rsidRPr="00A3305E">
        <w:rPr>
          <w:rStyle w:val="hps"/>
          <w:rFonts w:asciiTheme="minorHAnsi" w:eastAsiaTheme="minorEastAsia" w:hAnsiTheme="minorHAnsi" w:cstheme="minorHAnsi"/>
          <w:sz w:val="22"/>
          <w:szCs w:val="22"/>
          <w:lang w:val="en-US"/>
        </w:rPr>
        <w:t xml:space="preserve"> collaboration. Adopting </w:t>
      </w:r>
      <w:r w:rsidR="004B132B" w:rsidRPr="00A3305E">
        <w:rPr>
          <w:rStyle w:val="hps"/>
          <w:rFonts w:asciiTheme="minorHAnsi" w:eastAsiaTheme="minorEastAsia" w:hAnsiTheme="minorHAnsi" w:cstheme="minorHAnsi"/>
          <w:sz w:val="22"/>
          <w:szCs w:val="22"/>
          <w:lang w:val="en-US"/>
        </w:rPr>
        <w:t xml:space="preserve">a </w:t>
      </w:r>
      <w:r w:rsidRPr="00A3305E">
        <w:rPr>
          <w:rStyle w:val="hps"/>
          <w:rFonts w:asciiTheme="minorHAnsi" w:eastAsiaTheme="minorEastAsia" w:hAnsiTheme="minorHAnsi" w:cstheme="minorHAnsi"/>
          <w:sz w:val="22"/>
          <w:szCs w:val="22"/>
          <w:lang w:val="en-US"/>
        </w:rPr>
        <w:t>non-judgmental a</w:t>
      </w:r>
      <w:r w:rsidRPr="00A3305E">
        <w:rPr>
          <w:rStyle w:val="hps"/>
          <w:rFonts w:asciiTheme="minorHAnsi" w:eastAsiaTheme="minorEastAsia" w:hAnsiTheme="minorHAnsi" w:cstheme="minorHAnsi"/>
          <w:sz w:val="22"/>
          <w:szCs w:val="22"/>
          <w:lang w:val="en-US"/>
        </w:rPr>
        <w:t>p</w:t>
      </w:r>
      <w:r w:rsidRPr="00A3305E">
        <w:rPr>
          <w:rStyle w:val="hps"/>
          <w:rFonts w:asciiTheme="minorHAnsi" w:eastAsiaTheme="minorEastAsia" w:hAnsiTheme="minorHAnsi" w:cstheme="minorHAnsi"/>
          <w:sz w:val="22"/>
          <w:szCs w:val="22"/>
          <w:lang w:val="en-US"/>
        </w:rPr>
        <w:t>proach to communica</w:t>
      </w:r>
      <w:r w:rsidR="00643692" w:rsidRPr="00A3305E">
        <w:rPr>
          <w:rStyle w:val="hps"/>
          <w:rFonts w:asciiTheme="minorHAnsi" w:eastAsiaTheme="minorEastAsia" w:hAnsiTheme="minorHAnsi" w:cstheme="minorHAnsi"/>
          <w:sz w:val="22"/>
          <w:szCs w:val="22"/>
          <w:lang w:val="en-US"/>
        </w:rPr>
        <w:t>tion</w:t>
      </w:r>
      <w:r w:rsidR="00842F95" w:rsidRPr="00A3305E">
        <w:rPr>
          <w:rStyle w:val="hps"/>
          <w:rFonts w:asciiTheme="minorHAnsi" w:eastAsiaTheme="minorEastAsia" w:hAnsiTheme="minorHAnsi" w:cstheme="minorHAnsi"/>
          <w:sz w:val="22"/>
          <w:szCs w:val="22"/>
          <w:lang w:val="en-US"/>
        </w:rPr>
        <w:t xml:space="preserve"> (</w:t>
      </w:r>
      <w:proofErr w:type="spellStart"/>
      <w:r w:rsidR="00842F95" w:rsidRPr="00A3305E">
        <w:rPr>
          <w:rStyle w:val="hps"/>
          <w:rFonts w:asciiTheme="minorHAnsi" w:eastAsiaTheme="minorEastAsia" w:hAnsiTheme="minorHAnsi" w:cstheme="minorHAnsi"/>
          <w:sz w:val="22"/>
          <w:szCs w:val="22"/>
          <w:lang w:val="en-US"/>
        </w:rPr>
        <w:t>Arnaert</w:t>
      </w:r>
      <w:proofErr w:type="spellEnd"/>
      <w:r w:rsidR="00842F95" w:rsidRPr="00A3305E">
        <w:rPr>
          <w:rStyle w:val="hps"/>
          <w:rFonts w:asciiTheme="minorHAnsi" w:eastAsiaTheme="minorEastAsia" w:hAnsiTheme="minorHAnsi" w:cstheme="minorHAnsi"/>
          <w:sz w:val="22"/>
          <w:szCs w:val="22"/>
          <w:lang w:val="en-US"/>
        </w:rPr>
        <w:t xml:space="preserve"> &amp;</w:t>
      </w:r>
      <w:r w:rsidR="00842F95" w:rsidRPr="00A3305E">
        <w:rPr>
          <w:rFonts w:asciiTheme="minorHAnsi" w:hAnsiTheme="minorHAnsi" w:cstheme="minorHAnsi"/>
          <w:sz w:val="22"/>
          <w:szCs w:val="22"/>
          <w:lang w:val="en-US"/>
        </w:rPr>
        <w:t xml:space="preserve"> Wainwright 2009)</w:t>
      </w:r>
      <w:r w:rsidR="00842F95" w:rsidRPr="00A3305E">
        <w:rPr>
          <w:rStyle w:val="hps"/>
          <w:rFonts w:asciiTheme="minorHAnsi" w:eastAsiaTheme="minorEastAsia" w:hAnsiTheme="minorHAnsi" w:cstheme="minorHAnsi"/>
          <w:sz w:val="22"/>
          <w:szCs w:val="22"/>
          <w:lang w:val="en-US"/>
        </w:rPr>
        <w:t xml:space="preserve"> and job rotation (</w:t>
      </w:r>
      <w:proofErr w:type="spellStart"/>
      <w:r w:rsidR="00842F95" w:rsidRPr="00A3305E">
        <w:rPr>
          <w:rStyle w:val="hps"/>
          <w:rFonts w:asciiTheme="minorHAnsi" w:eastAsiaTheme="minorEastAsia" w:hAnsiTheme="minorHAnsi" w:cstheme="minorHAnsi"/>
          <w:sz w:val="22"/>
          <w:szCs w:val="22"/>
          <w:lang w:val="en-US"/>
        </w:rPr>
        <w:t>Kirsebom</w:t>
      </w:r>
      <w:proofErr w:type="spellEnd"/>
      <w:r w:rsidR="00842F95" w:rsidRPr="00A3305E">
        <w:rPr>
          <w:rStyle w:val="hps"/>
          <w:rFonts w:asciiTheme="minorHAnsi" w:eastAsiaTheme="minorEastAsia" w:hAnsiTheme="minorHAnsi" w:cstheme="minorHAnsi"/>
          <w:sz w:val="22"/>
          <w:szCs w:val="22"/>
          <w:lang w:val="en-US"/>
        </w:rPr>
        <w:t xml:space="preserve"> et al. 2013) </w:t>
      </w:r>
      <w:r w:rsidRPr="00A3305E">
        <w:rPr>
          <w:rStyle w:val="hps"/>
          <w:rFonts w:asciiTheme="minorHAnsi" w:eastAsiaTheme="minorEastAsia" w:hAnsiTheme="minorHAnsi" w:cstheme="minorHAnsi"/>
          <w:sz w:val="22"/>
          <w:szCs w:val="22"/>
          <w:lang w:val="en-US"/>
        </w:rPr>
        <w:t>could pr</w:t>
      </w:r>
      <w:r w:rsidRPr="00A3305E">
        <w:rPr>
          <w:rStyle w:val="hps"/>
          <w:rFonts w:asciiTheme="minorHAnsi" w:eastAsiaTheme="minorEastAsia" w:hAnsiTheme="minorHAnsi" w:cstheme="minorHAnsi"/>
          <w:sz w:val="22"/>
          <w:szCs w:val="22"/>
          <w:lang w:val="en-US"/>
        </w:rPr>
        <w:t>o</w:t>
      </w:r>
      <w:r w:rsidRPr="00A3305E">
        <w:rPr>
          <w:rStyle w:val="hps"/>
          <w:rFonts w:asciiTheme="minorHAnsi" w:eastAsiaTheme="minorEastAsia" w:hAnsiTheme="minorHAnsi" w:cstheme="minorHAnsi"/>
          <w:sz w:val="22"/>
          <w:szCs w:val="22"/>
          <w:lang w:val="en-US"/>
        </w:rPr>
        <w:t>mote more successful collaboration</w:t>
      </w:r>
      <w:r w:rsidR="00643692" w:rsidRPr="00A3305E">
        <w:rPr>
          <w:rStyle w:val="hps"/>
          <w:rFonts w:asciiTheme="minorHAnsi" w:eastAsiaTheme="minorEastAsia" w:hAnsiTheme="minorHAnsi" w:cstheme="minorHAnsi"/>
          <w:sz w:val="22"/>
          <w:szCs w:val="22"/>
          <w:lang w:val="en-US"/>
        </w:rPr>
        <w:t xml:space="preserve"> by reducing perceived power imbalances</w:t>
      </w:r>
      <w:r w:rsidRPr="00A3305E">
        <w:rPr>
          <w:rStyle w:val="hps"/>
          <w:rFonts w:asciiTheme="minorHAnsi" w:eastAsiaTheme="minorEastAsia" w:hAnsiTheme="minorHAnsi" w:cstheme="minorHAnsi"/>
          <w:sz w:val="22"/>
          <w:szCs w:val="22"/>
          <w:lang w:val="en-US"/>
        </w:rPr>
        <w:t>.</w:t>
      </w:r>
    </w:p>
    <w:p w:rsidR="00B01779" w:rsidRPr="00A3305E" w:rsidRDefault="00B01779" w:rsidP="00FA2295">
      <w:pPr>
        <w:spacing w:line="480" w:lineRule="auto"/>
        <w:rPr>
          <w:rStyle w:val="hps"/>
          <w:rFonts w:asciiTheme="minorHAnsi" w:eastAsiaTheme="minorEastAsia" w:hAnsiTheme="minorHAnsi" w:cstheme="minorHAnsi"/>
          <w:sz w:val="22"/>
          <w:szCs w:val="22"/>
          <w:lang w:val="en-US"/>
        </w:rPr>
      </w:pPr>
    </w:p>
    <w:p w:rsidR="00B01779" w:rsidRPr="00A3305E" w:rsidRDefault="00141351" w:rsidP="00FA2295">
      <w:pPr>
        <w:spacing w:line="480" w:lineRule="auto"/>
        <w:rPr>
          <w:rFonts w:asciiTheme="minorHAnsi" w:hAnsiTheme="minorHAnsi" w:cstheme="minorHAnsi"/>
          <w:sz w:val="22"/>
          <w:szCs w:val="22"/>
          <w:lang w:val="en-US"/>
        </w:rPr>
      </w:pPr>
      <w:r w:rsidRPr="00A3305E">
        <w:rPr>
          <w:rStyle w:val="hps"/>
          <w:rFonts w:asciiTheme="minorHAnsi" w:eastAsiaTheme="minorEastAsia" w:hAnsiTheme="minorHAnsi" w:cstheme="minorHAnsi"/>
          <w:sz w:val="22"/>
          <w:szCs w:val="22"/>
          <w:lang w:val="en-US"/>
        </w:rPr>
        <w:t>Awareness</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of roles</w:t>
      </w:r>
      <w:r w:rsidR="005C3DC6" w:rsidRPr="00A3305E">
        <w:rPr>
          <w:rStyle w:val="hps"/>
          <w:rFonts w:asciiTheme="minorHAnsi" w:eastAsiaTheme="minorEastAsia" w:hAnsiTheme="minorHAnsi" w:cstheme="minorHAnsi"/>
          <w:sz w:val="22"/>
          <w:szCs w:val="22"/>
          <w:lang w:val="en-US"/>
        </w:rPr>
        <w:t xml:space="preserve"> include</w:t>
      </w:r>
      <w:r w:rsidR="00881A25" w:rsidRPr="00A3305E">
        <w:rPr>
          <w:rStyle w:val="hps"/>
          <w:rFonts w:asciiTheme="minorHAnsi" w:eastAsiaTheme="minorEastAsia" w:hAnsiTheme="minorHAnsi" w:cstheme="minorHAnsi"/>
          <w:sz w:val="22"/>
          <w:szCs w:val="22"/>
          <w:lang w:val="en-US"/>
        </w:rPr>
        <w:t>s an</w:t>
      </w:r>
      <w:r w:rsidRPr="00A3305E">
        <w:rPr>
          <w:rStyle w:val="hps"/>
          <w:rFonts w:asciiTheme="minorHAnsi" w:eastAsiaTheme="minorEastAsia" w:hAnsiTheme="minorHAnsi" w:cstheme="minorHAnsi"/>
          <w:sz w:val="22"/>
          <w:szCs w:val="22"/>
          <w:lang w:val="en-US"/>
        </w:rPr>
        <w:t xml:space="preserve"> awareness of </w:t>
      </w:r>
      <w:r w:rsidR="004B132B" w:rsidRPr="00A3305E">
        <w:rPr>
          <w:rStyle w:val="hps"/>
          <w:rFonts w:asciiTheme="minorHAnsi" w:eastAsiaTheme="minorEastAsia" w:hAnsiTheme="minorHAnsi" w:cstheme="minorHAnsi"/>
          <w:sz w:val="22"/>
          <w:szCs w:val="22"/>
          <w:lang w:val="en-US"/>
        </w:rPr>
        <w:t xml:space="preserve">the </w:t>
      </w:r>
      <w:r w:rsidR="00881A25" w:rsidRPr="00A3305E">
        <w:rPr>
          <w:rStyle w:val="hps"/>
          <w:rFonts w:asciiTheme="minorHAnsi" w:eastAsiaTheme="minorEastAsia" w:hAnsiTheme="minorHAnsi" w:cstheme="minorHAnsi"/>
          <w:sz w:val="22"/>
          <w:szCs w:val="22"/>
          <w:lang w:val="en-US"/>
        </w:rPr>
        <w:t xml:space="preserve">level of </w:t>
      </w:r>
      <w:r w:rsidRPr="00A3305E">
        <w:rPr>
          <w:rStyle w:val="hps"/>
          <w:rFonts w:asciiTheme="minorHAnsi" w:eastAsiaTheme="minorEastAsia" w:hAnsiTheme="minorHAnsi" w:cstheme="minorHAnsi"/>
          <w:sz w:val="22"/>
          <w:szCs w:val="22"/>
          <w:lang w:val="en-US"/>
        </w:rPr>
        <w:t>responsibility</w:t>
      </w:r>
      <w:r w:rsidR="00881A25" w:rsidRPr="00A3305E">
        <w:rPr>
          <w:rStyle w:val="hps"/>
          <w:rFonts w:asciiTheme="minorHAnsi" w:eastAsiaTheme="minorEastAsia" w:hAnsiTheme="minorHAnsi" w:cstheme="minorHAnsi"/>
          <w:sz w:val="22"/>
          <w:szCs w:val="22"/>
          <w:lang w:val="en-US"/>
        </w:rPr>
        <w:t xml:space="preserve"> required at work.</w:t>
      </w:r>
      <w:r w:rsidR="00881A25" w:rsidRPr="00A3305E">
        <w:rPr>
          <w:rStyle w:val="hps"/>
          <w:rFonts w:asciiTheme="minorHAnsi" w:eastAsiaTheme="minorEastAsia" w:hAnsiTheme="minorHAnsi" w:cstheme="minorHAnsi"/>
          <w:color w:val="FF0000"/>
          <w:sz w:val="22"/>
          <w:szCs w:val="22"/>
          <w:lang w:val="en-US"/>
        </w:rPr>
        <w:t xml:space="preserve"> </w:t>
      </w:r>
      <w:r w:rsidR="007D7B50" w:rsidRPr="00A3305E">
        <w:rPr>
          <w:rFonts w:asciiTheme="minorHAnsi" w:hAnsiTheme="minorHAnsi" w:cstheme="minorHAnsi"/>
          <w:sz w:val="22"/>
          <w:szCs w:val="22"/>
        </w:rPr>
        <w:fldChar w:fldCharType="begin"/>
      </w:r>
      <w:r w:rsidRPr="00A3305E">
        <w:rPr>
          <w:rFonts w:asciiTheme="minorHAnsi" w:hAnsiTheme="minorHAnsi" w:cstheme="minorHAnsi"/>
          <w:sz w:val="22"/>
          <w:szCs w:val="22"/>
          <w:lang w:val="en-US"/>
        </w:rPr>
        <w:instrText>ADDIN RW.CITE{{168 Robinson,A. 2004; 181 Austin,L. 2006; 166 Bjuresater,K. 2008}}</w:instrText>
      </w:r>
      <w:r w:rsidR="007D7B50" w:rsidRPr="00A3305E">
        <w:rPr>
          <w:rFonts w:asciiTheme="minorHAnsi" w:hAnsiTheme="minorHAnsi" w:cstheme="minorHAnsi"/>
          <w:sz w:val="22"/>
          <w:szCs w:val="22"/>
        </w:rPr>
        <w:fldChar w:fldCharType="separate"/>
      </w:r>
      <w:r w:rsidRPr="00A3305E">
        <w:rPr>
          <w:rFonts w:asciiTheme="minorHAnsi" w:hAnsiTheme="minorHAnsi" w:cstheme="minorHAnsi"/>
          <w:sz w:val="22"/>
          <w:szCs w:val="22"/>
          <w:lang w:val="en-US"/>
        </w:rPr>
        <w:t>(</w:t>
      </w:r>
      <w:r w:rsidR="007F17D1" w:rsidRPr="00A3305E">
        <w:rPr>
          <w:rFonts w:asciiTheme="minorHAnsi" w:hAnsiTheme="minorHAnsi" w:cstheme="minorHAnsi"/>
          <w:sz w:val="22"/>
          <w:szCs w:val="22"/>
          <w:lang w:val="en-US"/>
        </w:rPr>
        <w:t>Austin et al. 2006, Bjuresäter et al. 2008</w:t>
      </w:r>
      <w:r w:rsidR="007F17D1">
        <w:rPr>
          <w:rFonts w:asciiTheme="minorHAnsi" w:hAnsiTheme="minorHAnsi" w:cstheme="minorHAnsi"/>
          <w:sz w:val="22"/>
          <w:szCs w:val="22"/>
          <w:lang w:val="en-US"/>
        </w:rPr>
        <w:t>, Robinson &amp; Street 2004</w:t>
      </w:r>
      <w:r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Pr="00A3305E">
        <w:rPr>
          <w:rStyle w:val="hps"/>
          <w:rFonts w:asciiTheme="minorHAnsi" w:eastAsiaTheme="minorEastAsia" w:hAnsiTheme="minorHAnsi" w:cstheme="minorHAnsi"/>
          <w:sz w:val="22"/>
          <w:szCs w:val="22"/>
          <w:lang w:val="en-US"/>
        </w:rPr>
        <w:t xml:space="preserve">. </w:t>
      </w:r>
      <w:r w:rsidR="00881A25" w:rsidRPr="00A3305E">
        <w:rPr>
          <w:rStyle w:val="hps"/>
          <w:rFonts w:asciiTheme="minorHAnsi" w:eastAsiaTheme="minorEastAsia" w:hAnsiTheme="minorHAnsi" w:cstheme="minorHAnsi"/>
          <w:sz w:val="22"/>
          <w:szCs w:val="22"/>
          <w:lang w:val="en-US"/>
        </w:rPr>
        <w:t xml:space="preserve">For example nurses should </w:t>
      </w:r>
      <w:r w:rsidR="00881A25" w:rsidRPr="00730E2A">
        <w:rPr>
          <w:rStyle w:val="hps"/>
          <w:rFonts w:asciiTheme="minorHAnsi" w:eastAsiaTheme="minorEastAsia" w:hAnsiTheme="minorHAnsi" w:cstheme="minorHAnsi"/>
          <w:sz w:val="22"/>
          <w:szCs w:val="22"/>
          <w:lang w:val="en-US"/>
        </w:rPr>
        <w:t>know</w:t>
      </w:r>
      <w:r w:rsidR="00881A25" w:rsidRPr="00730E2A">
        <w:rPr>
          <w:rFonts w:asciiTheme="minorHAnsi" w:hAnsiTheme="minorHAnsi" w:cstheme="minorHAnsi"/>
          <w:sz w:val="22"/>
          <w:szCs w:val="22"/>
          <w:lang w:val="en-US"/>
        </w:rPr>
        <w:t xml:space="preserve"> </w:t>
      </w:r>
      <w:r w:rsidR="00090DCA" w:rsidRPr="00730E2A">
        <w:rPr>
          <w:rStyle w:val="hps"/>
          <w:rFonts w:asciiTheme="minorHAnsi" w:eastAsiaTheme="minorEastAsia" w:hAnsiTheme="minorHAnsi" w:cstheme="minorHAnsi"/>
          <w:sz w:val="22"/>
          <w:szCs w:val="22"/>
          <w:lang w:val="en-US"/>
        </w:rPr>
        <w:t>which organization pr</w:t>
      </w:r>
      <w:r w:rsidR="00090DCA" w:rsidRPr="00730E2A">
        <w:rPr>
          <w:rStyle w:val="hps"/>
          <w:rFonts w:asciiTheme="minorHAnsi" w:eastAsiaTheme="minorEastAsia" w:hAnsiTheme="minorHAnsi" w:cstheme="minorHAnsi"/>
          <w:sz w:val="22"/>
          <w:szCs w:val="22"/>
          <w:lang w:val="en-US"/>
        </w:rPr>
        <w:t>o</w:t>
      </w:r>
      <w:r w:rsidR="00090DCA" w:rsidRPr="00730E2A">
        <w:rPr>
          <w:rStyle w:val="hps"/>
          <w:rFonts w:asciiTheme="minorHAnsi" w:eastAsiaTheme="minorEastAsia" w:hAnsiTheme="minorHAnsi" w:cstheme="minorHAnsi"/>
          <w:sz w:val="22"/>
          <w:szCs w:val="22"/>
          <w:lang w:val="en-US"/>
        </w:rPr>
        <w:t>vides the services</w:t>
      </w:r>
      <w:r w:rsidR="00090DCA" w:rsidRPr="00730E2A">
        <w:rPr>
          <w:rFonts w:asciiTheme="minorHAnsi" w:hAnsiTheme="minorHAnsi" w:cstheme="minorHAnsi"/>
          <w:sz w:val="22"/>
          <w:szCs w:val="22"/>
          <w:lang w:val="en-US"/>
        </w:rPr>
        <w:t xml:space="preserve"> </w:t>
      </w:r>
      <w:r w:rsidR="00090DCA" w:rsidRPr="00730E2A">
        <w:rPr>
          <w:rStyle w:val="hps"/>
          <w:rFonts w:asciiTheme="minorHAnsi" w:eastAsiaTheme="minorEastAsia" w:hAnsiTheme="minorHAnsi" w:cstheme="minorHAnsi"/>
          <w:sz w:val="22"/>
          <w:szCs w:val="22"/>
          <w:lang w:val="en-US"/>
        </w:rPr>
        <w:t xml:space="preserve">(Robinson &amp; Street 2004) and </w:t>
      </w:r>
      <w:r w:rsidR="00963A80" w:rsidRPr="00730E2A">
        <w:rPr>
          <w:rStyle w:val="hps"/>
          <w:rFonts w:asciiTheme="minorHAnsi" w:eastAsiaTheme="minorEastAsia" w:hAnsiTheme="minorHAnsi" w:cstheme="minorHAnsi"/>
          <w:sz w:val="22"/>
          <w:szCs w:val="22"/>
          <w:lang w:val="en-US"/>
        </w:rPr>
        <w:t>who i</w:t>
      </w:r>
      <w:r w:rsidR="00881A25" w:rsidRPr="00730E2A">
        <w:rPr>
          <w:rStyle w:val="hps"/>
          <w:rFonts w:asciiTheme="minorHAnsi" w:eastAsiaTheme="minorEastAsia" w:hAnsiTheme="minorHAnsi" w:cstheme="minorHAnsi"/>
          <w:sz w:val="22"/>
          <w:szCs w:val="22"/>
          <w:lang w:val="en-US"/>
        </w:rPr>
        <w:t>s in charge of the patient care</w:t>
      </w:r>
      <w:r w:rsidR="00B12E39">
        <w:rPr>
          <w:rFonts w:asciiTheme="minorHAnsi" w:hAnsiTheme="minorHAnsi" w:cstheme="minorHAnsi"/>
          <w:sz w:val="22"/>
          <w:szCs w:val="22"/>
          <w:lang w:val="en-US"/>
        </w:rPr>
        <w:t xml:space="preserve"> and the</w:t>
      </w:r>
      <w:r w:rsidR="00881A25" w:rsidRPr="00A3305E">
        <w:rPr>
          <w:rFonts w:asciiTheme="minorHAnsi" w:hAnsiTheme="minorHAnsi" w:cstheme="minorHAnsi"/>
          <w:sz w:val="22"/>
          <w:szCs w:val="22"/>
          <w:lang w:val="en-US"/>
        </w:rPr>
        <w:t xml:space="preserve"> </w:t>
      </w:r>
      <w:r w:rsidR="00881A25" w:rsidRPr="00A3305E">
        <w:rPr>
          <w:rStyle w:val="hps"/>
          <w:rFonts w:asciiTheme="minorHAnsi" w:eastAsiaTheme="minorEastAsia" w:hAnsiTheme="minorHAnsi" w:cstheme="minorHAnsi"/>
          <w:sz w:val="22"/>
          <w:szCs w:val="22"/>
          <w:lang w:val="en-US"/>
        </w:rPr>
        <w:t>follow-up treatment once discharged from hospital (</w:t>
      </w:r>
      <w:proofErr w:type="spellStart"/>
      <w:r w:rsidR="00881A25" w:rsidRPr="00A3305E">
        <w:rPr>
          <w:rStyle w:val="hps"/>
          <w:rFonts w:asciiTheme="minorHAnsi" w:eastAsiaTheme="minorEastAsia" w:hAnsiTheme="minorHAnsi" w:cstheme="minorHAnsi"/>
          <w:sz w:val="22"/>
          <w:szCs w:val="22"/>
          <w:lang w:val="en-US"/>
        </w:rPr>
        <w:t>Bjur</w:t>
      </w:r>
      <w:r w:rsidR="00C42DE5">
        <w:rPr>
          <w:rStyle w:val="hps"/>
          <w:rFonts w:asciiTheme="minorHAnsi" w:eastAsiaTheme="minorEastAsia" w:hAnsiTheme="minorHAnsi" w:cstheme="minorHAnsi"/>
          <w:sz w:val="22"/>
          <w:szCs w:val="22"/>
          <w:lang w:val="en-US"/>
        </w:rPr>
        <w:t>esäter</w:t>
      </w:r>
      <w:proofErr w:type="spellEnd"/>
      <w:r w:rsidR="00C42DE5">
        <w:rPr>
          <w:rStyle w:val="hps"/>
          <w:rFonts w:asciiTheme="minorHAnsi" w:eastAsiaTheme="minorEastAsia" w:hAnsiTheme="minorHAnsi" w:cstheme="minorHAnsi"/>
          <w:sz w:val="22"/>
          <w:szCs w:val="22"/>
          <w:lang w:val="en-US"/>
        </w:rPr>
        <w:t xml:space="preserve"> et al. 2008</w:t>
      </w:r>
      <w:r w:rsidR="00C42DE5" w:rsidRPr="00730E2A">
        <w:rPr>
          <w:rStyle w:val="hps"/>
          <w:rFonts w:asciiTheme="minorHAnsi" w:eastAsiaTheme="minorEastAsia" w:hAnsiTheme="minorHAnsi" w:cstheme="minorHAnsi"/>
          <w:sz w:val="22"/>
          <w:szCs w:val="22"/>
          <w:lang w:val="en-US"/>
        </w:rPr>
        <w:t>)</w:t>
      </w:r>
      <w:r w:rsidR="003F256C" w:rsidRPr="00730E2A">
        <w:rPr>
          <w:rStyle w:val="hps"/>
          <w:rFonts w:asciiTheme="minorHAnsi" w:eastAsiaTheme="minorEastAsia" w:hAnsiTheme="minorHAnsi" w:cstheme="minorHAnsi"/>
          <w:sz w:val="22"/>
          <w:szCs w:val="22"/>
          <w:lang w:val="en-US"/>
        </w:rPr>
        <w:t>.</w:t>
      </w:r>
      <w:r w:rsidR="00974420" w:rsidRPr="00730E2A">
        <w:rPr>
          <w:rStyle w:val="hps"/>
          <w:rFonts w:asciiTheme="minorHAnsi" w:eastAsiaTheme="minorEastAsia" w:hAnsiTheme="minorHAnsi" w:cstheme="minorHAnsi"/>
          <w:sz w:val="22"/>
          <w:szCs w:val="22"/>
          <w:lang w:val="en-US"/>
        </w:rPr>
        <w:t xml:space="preserve"> </w:t>
      </w:r>
      <w:r w:rsidR="00881A25" w:rsidRPr="00730E2A">
        <w:rPr>
          <w:rStyle w:val="hps"/>
          <w:rFonts w:asciiTheme="minorHAnsi" w:eastAsiaTheme="minorEastAsia" w:hAnsiTheme="minorHAnsi" w:cstheme="minorHAnsi"/>
          <w:sz w:val="22"/>
          <w:szCs w:val="22"/>
          <w:lang w:val="en-US"/>
        </w:rPr>
        <w:t>To exemplify</w:t>
      </w:r>
      <w:r w:rsidR="00881A25" w:rsidRPr="00A3305E">
        <w:rPr>
          <w:rStyle w:val="hps"/>
          <w:rFonts w:asciiTheme="minorHAnsi" w:eastAsiaTheme="minorEastAsia" w:hAnsiTheme="minorHAnsi" w:cstheme="minorHAnsi"/>
          <w:sz w:val="22"/>
          <w:szCs w:val="22"/>
          <w:lang w:val="en-US"/>
        </w:rPr>
        <w:t xml:space="preserve"> this,</w:t>
      </w:r>
      <w:r w:rsidR="00881A25" w:rsidRPr="00A3305E">
        <w:rPr>
          <w:rFonts w:asciiTheme="minorHAnsi" w:hAnsiTheme="minorHAnsi" w:cstheme="minorHAnsi"/>
          <w:sz w:val="22"/>
          <w:szCs w:val="22"/>
          <w:lang w:val="en-US"/>
        </w:rPr>
        <w:t xml:space="preserve"> </w:t>
      </w:r>
      <w:proofErr w:type="spellStart"/>
      <w:r w:rsidR="00881A25" w:rsidRPr="00A3305E">
        <w:rPr>
          <w:rFonts w:asciiTheme="minorHAnsi" w:hAnsiTheme="minorHAnsi" w:cstheme="minorHAnsi"/>
          <w:sz w:val="22"/>
          <w:szCs w:val="22"/>
          <w:lang w:val="en-US"/>
        </w:rPr>
        <w:t>Kirsebom</w:t>
      </w:r>
      <w:proofErr w:type="spellEnd"/>
      <w:r w:rsidR="00881A25" w:rsidRPr="00A3305E">
        <w:rPr>
          <w:rFonts w:asciiTheme="minorHAnsi" w:hAnsiTheme="minorHAnsi" w:cstheme="minorHAnsi"/>
          <w:sz w:val="22"/>
          <w:szCs w:val="22"/>
          <w:lang w:val="en-US"/>
        </w:rPr>
        <w:t xml:space="preserve"> et al. (2013) found that collaboration between nurses working in a nursing home and those working in hospital could be increased if the hospital nurses took more responsibilit</w:t>
      </w:r>
      <w:r w:rsidR="00730E2A">
        <w:rPr>
          <w:rFonts w:asciiTheme="minorHAnsi" w:hAnsiTheme="minorHAnsi" w:cstheme="minorHAnsi"/>
          <w:sz w:val="22"/>
          <w:szCs w:val="22"/>
          <w:lang w:val="en-US"/>
        </w:rPr>
        <w:t>y within the discharge process.</w:t>
      </w:r>
      <w:r w:rsidR="00881A25" w:rsidRPr="00A3305E">
        <w:rPr>
          <w:rFonts w:asciiTheme="minorHAnsi" w:hAnsiTheme="minorHAnsi" w:cstheme="minorHAnsi"/>
          <w:sz w:val="22"/>
          <w:szCs w:val="22"/>
          <w:lang w:val="en-US"/>
        </w:rPr>
        <w:t xml:space="preserve"> This may lead to a more careful discharge of patients to nursing homes, reducing the </w:t>
      </w:r>
      <w:r w:rsidR="00963A80">
        <w:rPr>
          <w:rFonts w:asciiTheme="minorHAnsi" w:hAnsiTheme="minorHAnsi" w:cstheme="minorHAnsi"/>
          <w:sz w:val="22"/>
          <w:szCs w:val="22"/>
          <w:lang w:val="en-US"/>
        </w:rPr>
        <w:t xml:space="preserve">number of times patients are </w:t>
      </w:r>
      <w:r w:rsidR="00881A25" w:rsidRPr="00A3305E">
        <w:rPr>
          <w:rFonts w:asciiTheme="minorHAnsi" w:hAnsiTheme="minorHAnsi" w:cstheme="minorHAnsi"/>
          <w:sz w:val="22"/>
          <w:szCs w:val="22"/>
          <w:lang w:val="en-US"/>
        </w:rPr>
        <w:t>discharge</w:t>
      </w:r>
      <w:r w:rsidR="00963A80">
        <w:rPr>
          <w:rFonts w:asciiTheme="minorHAnsi" w:hAnsiTheme="minorHAnsi" w:cstheme="minorHAnsi"/>
          <w:sz w:val="22"/>
          <w:szCs w:val="22"/>
          <w:lang w:val="en-US"/>
        </w:rPr>
        <w:t>d</w:t>
      </w:r>
      <w:r w:rsidR="00881A25" w:rsidRPr="00A3305E">
        <w:rPr>
          <w:rFonts w:asciiTheme="minorHAnsi" w:hAnsiTheme="minorHAnsi" w:cstheme="minorHAnsi"/>
          <w:sz w:val="22"/>
          <w:szCs w:val="22"/>
          <w:lang w:val="en-US"/>
        </w:rPr>
        <w:t xml:space="preserve"> from hospital prematurely. Additionally, u</w:t>
      </w:r>
      <w:r w:rsidRPr="00A3305E">
        <w:rPr>
          <w:rStyle w:val="hps"/>
          <w:rFonts w:asciiTheme="minorHAnsi" w:eastAsiaTheme="minorEastAsia" w:hAnsiTheme="minorHAnsi" w:cstheme="minorHAnsi"/>
          <w:sz w:val="22"/>
          <w:szCs w:val="22"/>
          <w:lang w:val="en-US"/>
        </w:rPr>
        <w:t>nclear responsibilities</w:t>
      </w:r>
      <w:r w:rsidRPr="00A3305E">
        <w:rPr>
          <w:rFonts w:asciiTheme="minorHAnsi" w:hAnsiTheme="minorHAnsi" w:cstheme="minorHAnsi"/>
          <w:sz w:val="22"/>
          <w:szCs w:val="22"/>
          <w:lang w:val="en-US"/>
        </w:rPr>
        <w:t xml:space="preserve"> </w:t>
      </w:r>
      <w:r w:rsidR="00881A25" w:rsidRPr="00A3305E">
        <w:rPr>
          <w:rStyle w:val="hps"/>
          <w:rFonts w:asciiTheme="minorHAnsi" w:eastAsiaTheme="minorEastAsia" w:hAnsiTheme="minorHAnsi" w:cstheme="minorHAnsi"/>
          <w:sz w:val="22"/>
          <w:szCs w:val="22"/>
          <w:lang w:val="en-US"/>
        </w:rPr>
        <w:t>have been f</w:t>
      </w:r>
      <w:r w:rsidRPr="00A3305E">
        <w:rPr>
          <w:rStyle w:val="hps"/>
          <w:rFonts w:asciiTheme="minorHAnsi" w:eastAsiaTheme="minorEastAsia" w:hAnsiTheme="minorHAnsi" w:cstheme="minorHAnsi"/>
          <w:sz w:val="22"/>
          <w:szCs w:val="22"/>
          <w:lang w:val="en-US"/>
        </w:rPr>
        <w:t>ound to hi</w:t>
      </w:r>
      <w:r w:rsidR="00FE4A10" w:rsidRPr="00A3305E">
        <w:rPr>
          <w:rStyle w:val="hps"/>
          <w:rFonts w:asciiTheme="minorHAnsi" w:eastAsiaTheme="minorEastAsia" w:hAnsiTheme="minorHAnsi" w:cstheme="minorHAnsi"/>
          <w:sz w:val="22"/>
          <w:szCs w:val="22"/>
          <w:lang w:val="en-US"/>
        </w:rPr>
        <w:t>n</w:t>
      </w:r>
      <w:r w:rsidRPr="00A3305E">
        <w:rPr>
          <w:rStyle w:val="hps"/>
          <w:rFonts w:asciiTheme="minorHAnsi" w:eastAsiaTheme="minorEastAsia" w:hAnsiTheme="minorHAnsi" w:cstheme="minorHAnsi"/>
          <w:sz w:val="22"/>
          <w:szCs w:val="22"/>
          <w:lang w:val="en-US"/>
        </w:rPr>
        <w:t>der</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collaboration</w:t>
      </w:r>
      <w:r w:rsidR="00F1416A" w:rsidRPr="00A3305E">
        <w:rPr>
          <w:rStyle w:val="hps"/>
          <w:rFonts w:asciiTheme="minorHAnsi" w:eastAsiaTheme="minorEastAsia" w:hAnsiTheme="minorHAnsi" w:cstheme="minorHAnsi"/>
          <w:sz w:val="22"/>
          <w:szCs w:val="22"/>
          <w:lang w:val="en-US"/>
        </w:rPr>
        <w:t xml:space="preserve"> (</w:t>
      </w:r>
      <w:proofErr w:type="spellStart"/>
      <w:r w:rsidR="00F1416A" w:rsidRPr="00A3305E">
        <w:rPr>
          <w:rStyle w:val="hps"/>
          <w:rFonts w:asciiTheme="minorHAnsi" w:eastAsiaTheme="minorEastAsia" w:hAnsiTheme="minorHAnsi" w:cstheme="minorHAnsi"/>
          <w:sz w:val="22"/>
          <w:szCs w:val="22"/>
          <w:lang w:val="en-US"/>
        </w:rPr>
        <w:t>Bjuresäter</w:t>
      </w:r>
      <w:proofErr w:type="spellEnd"/>
      <w:r w:rsidR="00F1416A" w:rsidRPr="00A3305E">
        <w:rPr>
          <w:rStyle w:val="hps"/>
          <w:rFonts w:asciiTheme="minorHAnsi" w:eastAsiaTheme="minorEastAsia" w:hAnsiTheme="minorHAnsi" w:cstheme="minorHAnsi"/>
          <w:sz w:val="22"/>
          <w:szCs w:val="22"/>
          <w:lang w:val="en-US"/>
        </w:rPr>
        <w:t xml:space="preserve"> et al. 2008)</w:t>
      </w:r>
      <w:r w:rsidRPr="00A3305E">
        <w:rPr>
          <w:rStyle w:val="hps"/>
          <w:rFonts w:asciiTheme="minorHAnsi" w:eastAsiaTheme="minorEastAsia" w:hAnsiTheme="minorHAnsi" w:cstheme="minorHAnsi"/>
          <w:sz w:val="22"/>
          <w:szCs w:val="22"/>
          <w:lang w:val="en-US"/>
        </w:rPr>
        <w:t xml:space="preserve">. </w:t>
      </w:r>
    </w:p>
    <w:p w:rsidR="006A4C98" w:rsidRPr="00A3305E" w:rsidRDefault="006A4C98" w:rsidP="00FA2295">
      <w:pPr>
        <w:spacing w:line="480" w:lineRule="auto"/>
        <w:rPr>
          <w:rStyle w:val="hps"/>
          <w:rFonts w:asciiTheme="minorHAnsi" w:eastAsiaTheme="minorEastAsia" w:hAnsiTheme="minorHAnsi" w:cstheme="minorHAnsi"/>
          <w:sz w:val="22"/>
          <w:szCs w:val="22"/>
          <w:lang w:val="en-US"/>
        </w:rPr>
      </w:pPr>
    </w:p>
    <w:p w:rsidR="00141351" w:rsidRPr="00A3305E" w:rsidRDefault="00141351" w:rsidP="00FA2295">
      <w:pPr>
        <w:spacing w:line="480" w:lineRule="auto"/>
        <w:rPr>
          <w:rStyle w:val="hps"/>
          <w:rFonts w:asciiTheme="minorHAnsi" w:hAnsiTheme="minorHAnsi" w:cstheme="minorHAnsi"/>
          <w:sz w:val="22"/>
          <w:szCs w:val="22"/>
          <w:lang w:val="en-US"/>
        </w:rPr>
      </w:pPr>
      <w:r w:rsidRPr="00A3305E">
        <w:rPr>
          <w:rStyle w:val="hps"/>
          <w:rFonts w:asciiTheme="minorHAnsi" w:eastAsiaTheme="minorEastAsia" w:hAnsiTheme="minorHAnsi" w:cstheme="minorHAnsi"/>
          <w:sz w:val="22"/>
          <w:szCs w:val="22"/>
          <w:lang w:val="en-US"/>
        </w:rPr>
        <w:t>Awareness and</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understanding of</w:t>
      </w:r>
      <w:r w:rsidR="00582200" w:rsidRPr="00A3305E">
        <w:rPr>
          <w:rStyle w:val="hps"/>
          <w:rFonts w:asciiTheme="minorHAnsi" w:eastAsiaTheme="minorEastAsia" w:hAnsiTheme="minorHAnsi" w:cstheme="minorHAnsi"/>
          <w:sz w:val="22"/>
          <w:szCs w:val="22"/>
          <w:lang w:val="en-US"/>
        </w:rPr>
        <w:t xml:space="preserve"> appropriate work </w:t>
      </w:r>
      <w:r w:rsidRPr="00A3305E">
        <w:rPr>
          <w:rStyle w:val="hps"/>
          <w:rFonts w:asciiTheme="minorHAnsi" w:eastAsiaTheme="minorEastAsia" w:hAnsiTheme="minorHAnsi" w:cstheme="minorHAnsi"/>
          <w:sz w:val="22"/>
          <w:szCs w:val="22"/>
          <w:lang w:val="en-US"/>
        </w:rPr>
        <w:t>roles</w:t>
      </w:r>
      <w:r w:rsidRPr="00A3305E">
        <w:rPr>
          <w:rFonts w:asciiTheme="minorHAnsi" w:hAnsiTheme="minorHAnsi" w:cstheme="minorHAnsi"/>
          <w:sz w:val="22"/>
          <w:szCs w:val="22"/>
          <w:lang w:val="en-US"/>
        </w:rPr>
        <w:t xml:space="preserve"> </w:t>
      </w:r>
      <w:r w:rsidR="00963A80">
        <w:rPr>
          <w:rStyle w:val="hps"/>
          <w:rFonts w:asciiTheme="minorHAnsi" w:eastAsiaTheme="minorEastAsia" w:hAnsiTheme="minorHAnsi" w:cstheme="minorHAnsi"/>
          <w:sz w:val="22"/>
          <w:szCs w:val="22"/>
          <w:lang w:val="en-US"/>
        </w:rPr>
        <w:t>facilitates</w:t>
      </w:r>
      <w:r w:rsidR="0004103F" w:rsidRPr="00A3305E">
        <w:rPr>
          <w:rStyle w:val="hps"/>
          <w:rFonts w:asciiTheme="minorHAnsi" w:eastAsiaTheme="minorEastAsia" w:hAnsiTheme="minorHAnsi" w:cstheme="minorHAnsi"/>
          <w:sz w:val="22"/>
          <w:szCs w:val="22"/>
          <w:lang w:val="en-US"/>
        </w:rPr>
        <w:t xml:space="preserve"> the exchange of views and the</w:t>
      </w:r>
      <w:r w:rsidRPr="00A3305E">
        <w:rPr>
          <w:rStyle w:val="hps"/>
          <w:rFonts w:asciiTheme="minorHAnsi" w:eastAsiaTheme="minorEastAsia" w:hAnsiTheme="minorHAnsi" w:cstheme="minorHAnsi"/>
          <w:sz w:val="22"/>
          <w:szCs w:val="22"/>
          <w:lang w:val="en-US"/>
        </w:rPr>
        <w:t xml:space="preserve"> use </w:t>
      </w:r>
      <w:r w:rsidR="0004103F" w:rsidRPr="00A3305E">
        <w:rPr>
          <w:rStyle w:val="hps"/>
          <w:rFonts w:asciiTheme="minorHAnsi" w:eastAsiaTheme="minorEastAsia" w:hAnsiTheme="minorHAnsi" w:cstheme="minorHAnsi"/>
          <w:sz w:val="22"/>
          <w:szCs w:val="22"/>
          <w:lang w:val="en-US"/>
        </w:rPr>
        <w:t>of</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mentoring</w:t>
      </w:r>
      <w:r w:rsidR="0004103F" w:rsidRPr="00A3305E">
        <w:rPr>
          <w:rFonts w:asciiTheme="minorHAnsi" w:hAnsiTheme="minorHAnsi" w:cstheme="minorHAnsi"/>
          <w:sz w:val="22"/>
          <w:szCs w:val="22"/>
          <w:lang w:val="en-US"/>
        </w:rPr>
        <w:t xml:space="preserve"> within</w:t>
      </w:r>
      <w:r w:rsidRPr="00A3305E">
        <w:rPr>
          <w:rStyle w:val="hps"/>
          <w:rFonts w:asciiTheme="minorHAnsi" w:eastAsiaTheme="minorEastAsia" w:hAnsiTheme="minorHAnsi" w:cstheme="minorHAnsi"/>
          <w:sz w:val="22"/>
          <w:szCs w:val="22"/>
          <w:lang w:val="en-US"/>
        </w:rPr>
        <w:t xml:space="preserve"> collaboration between nurses (</w:t>
      </w:r>
      <w:proofErr w:type="spellStart"/>
      <w:r w:rsidRPr="00A3305E">
        <w:rPr>
          <w:rStyle w:val="hps"/>
          <w:rFonts w:asciiTheme="minorHAnsi" w:eastAsiaTheme="minorEastAsia" w:hAnsiTheme="minorHAnsi" w:cstheme="minorHAnsi"/>
          <w:sz w:val="22"/>
          <w:szCs w:val="22"/>
          <w:lang w:val="en-US"/>
        </w:rPr>
        <w:t>Apker</w:t>
      </w:r>
      <w:proofErr w:type="spellEnd"/>
      <w:r w:rsidRPr="00A3305E">
        <w:rPr>
          <w:rStyle w:val="hps"/>
          <w:rFonts w:asciiTheme="minorHAnsi" w:eastAsiaTheme="minorEastAsia" w:hAnsiTheme="minorHAnsi" w:cstheme="minorHAnsi"/>
          <w:sz w:val="22"/>
          <w:szCs w:val="22"/>
          <w:lang w:val="en-US"/>
        </w:rPr>
        <w:t xml:space="preserve"> et al</w:t>
      </w:r>
      <w:r w:rsidR="0004103F" w:rsidRPr="00A3305E">
        <w:rPr>
          <w:rStyle w:val="hps"/>
          <w:rFonts w:asciiTheme="minorHAnsi" w:eastAsiaTheme="minorEastAsia" w:hAnsiTheme="minorHAnsi" w:cstheme="minorHAnsi"/>
          <w:sz w:val="22"/>
          <w:szCs w:val="22"/>
          <w:lang w:val="en-US"/>
        </w:rPr>
        <w:t>. 2006). Within a collaborative relationship m</w:t>
      </w:r>
      <w:r w:rsidRPr="00A3305E">
        <w:rPr>
          <w:rStyle w:val="hps"/>
          <w:rFonts w:asciiTheme="minorHAnsi" w:eastAsiaTheme="minorEastAsia" w:hAnsiTheme="minorHAnsi" w:cstheme="minorHAnsi"/>
          <w:sz w:val="22"/>
          <w:szCs w:val="22"/>
          <w:lang w:val="en-US"/>
        </w:rPr>
        <w:t>ore experienced</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nurse</w:t>
      </w:r>
      <w:r w:rsidR="005C3DC6" w:rsidRPr="00A3305E">
        <w:rPr>
          <w:rStyle w:val="hps"/>
          <w:rFonts w:asciiTheme="minorHAnsi" w:eastAsiaTheme="minorEastAsia" w:hAnsiTheme="minorHAnsi" w:cstheme="minorHAnsi"/>
          <w:sz w:val="22"/>
          <w:szCs w:val="22"/>
          <w:lang w:val="en-US"/>
        </w:rPr>
        <w:t>s</w:t>
      </w:r>
      <w:r w:rsidRPr="00A3305E">
        <w:rPr>
          <w:rFonts w:asciiTheme="minorHAnsi" w:hAnsiTheme="minorHAnsi" w:cstheme="minorHAnsi"/>
          <w:sz w:val="22"/>
          <w:szCs w:val="22"/>
          <w:lang w:val="en-US"/>
        </w:rPr>
        <w:t xml:space="preserve"> </w:t>
      </w:r>
      <w:r w:rsidR="00963A80">
        <w:rPr>
          <w:rStyle w:val="hps"/>
          <w:rFonts w:asciiTheme="minorHAnsi" w:eastAsiaTheme="minorEastAsia" w:hAnsiTheme="minorHAnsi" w:cstheme="minorHAnsi"/>
          <w:sz w:val="22"/>
          <w:szCs w:val="22"/>
          <w:lang w:val="en-US"/>
        </w:rPr>
        <w:t>a</w:t>
      </w:r>
      <w:r w:rsidRPr="00A3305E">
        <w:rPr>
          <w:rStyle w:val="hps"/>
          <w:rFonts w:asciiTheme="minorHAnsi" w:eastAsiaTheme="minorEastAsia" w:hAnsiTheme="minorHAnsi" w:cstheme="minorHAnsi"/>
          <w:sz w:val="22"/>
          <w:szCs w:val="22"/>
          <w:lang w:val="en-US"/>
        </w:rPr>
        <w:t>re able</w:t>
      </w:r>
      <w:r w:rsidRPr="00A3305E">
        <w:rPr>
          <w:rFonts w:asciiTheme="minorHAnsi" w:hAnsiTheme="minorHAnsi" w:cstheme="minorHAnsi"/>
          <w:sz w:val="22"/>
          <w:szCs w:val="22"/>
          <w:lang w:val="en-US"/>
        </w:rPr>
        <w:t xml:space="preserve"> </w:t>
      </w:r>
      <w:r w:rsidR="0004103F" w:rsidRPr="00A3305E">
        <w:rPr>
          <w:rStyle w:val="hps"/>
          <w:rFonts w:asciiTheme="minorHAnsi" w:eastAsiaTheme="minorEastAsia" w:hAnsiTheme="minorHAnsi" w:cstheme="minorHAnsi"/>
          <w:sz w:val="22"/>
          <w:szCs w:val="22"/>
          <w:lang w:val="en-US"/>
        </w:rPr>
        <w:t>to share</w:t>
      </w:r>
      <w:r w:rsidRPr="00A3305E">
        <w:rPr>
          <w:rStyle w:val="hps"/>
          <w:rFonts w:asciiTheme="minorHAnsi" w:eastAsiaTheme="minorEastAsia" w:hAnsiTheme="minorHAnsi" w:cstheme="minorHAnsi"/>
          <w:sz w:val="22"/>
          <w:szCs w:val="22"/>
          <w:lang w:val="en-US"/>
        </w:rPr>
        <w:t xml:space="preserve"> their</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skills with</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novice</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nurse</w:t>
      </w:r>
      <w:r w:rsidR="0004103F" w:rsidRPr="00A3305E">
        <w:rPr>
          <w:rStyle w:val="hps"/>
          <w:rFonts w:asciiTheme="minorHAnsi" w:eastAsiaTheme="minorEastAsia" w:hAnsiTheme="minorHAnsi" w:cstheme="minorHAnsi"/>
          <w:sz w:val="22"/>
          <w:szCs w:val="22"/>
          <w:lang w:val="en-US"/>
        </w:rPr>
        <w:t>s to introduce different procedures</w:t>
      </w:r>
      <w:r w:rsidRPr="00A3305E">
        <w:rPr>
          <w:rStyle w:val="hps"/>
          <w:rFonts w:asciiTheme="minorHAnsi" w:eastAsiaTheme="minorEastAsia" w:hAnsiTheme="minorHAnsi" w:cstheme="minorHAnsi"/>
          <w:sz w:val="22"/>
          <w:szCs w:val="22"/>
          <w:lang w:val="en-US"/>
        </w:rPr>
        <w:t xml:space="preserve"> (</w:t>
      </w:r>
      <w:proofErr w:type="spellStart"/>
      <w:r w:rsidRPr="00A3305E">
        <w:rPr>
          <w:rStyle w:val="hps"/>
          <w:rFonts w:asciiTheme="minorHAnsi" w:eastAsiaTheme="minorEastAsia" w:hAnsiTheme="minorHAnsi" w:cstheme="minorHAnsi"/>
          <w:sz w:val="22"/>
          <w:szCs w:val="22"/>
          <w:lang w:val="en-US"/>
        </w:rPr>
        <w:t>Apker</w:t>
      </w:r>
      <w:proofErr w:type="spellEnd"/>
      <w:r w:rsidRPr="00A3305E">
        <w:rPr>
          <w:rStyle w:val="hps"/>
          <w:rFonts w:asciiTheme="minorHAnsi" w:eastAsiaTheme="minorEastAsia" w:hAnsiTheme="minorHAnsi" w:cstheme="minorHAnsi"/>
          <w:sz w:val="22"/>
          <w:szCs w:val="22"/>
          <w:lang w:val="en-US"/>
        </w:rPr>
        <w:t xml:space="preserve"> et al. 2006). </w:t>
      </w:r>
      <w:r w:rsidR="00133699" w:rsidRPr="00A3305E">
        <w:rPr>
          <w:rStyle w:val="hps"/>
          <w:rFonts w:asciiTheme="minorHAnsi" w:eastAsiaTheme="minorEastAsia" w:hAnsiTheme="minorHAnsi" w:cstheme="minorHAnsi"/>
          <w:sz w:val="22"/>
          <w:szCs w:val="22"/>
          <w:lang w:val="en-US"/>
        </w:rPr>
        <w:t xml:space="preserve">Sharing skills includes the giving and receiving of </w:t>
      </w:r>
      <w:r w:rsidRPr="00A3305E">
        <w:rPr>
          <w:rStyle w:val="hps"/>
          <w:rFonts w:asciiTheme="minorHAnsi" w:eastAsiaTheme="minorEastAsia" w:hAnsiTheme="minorHAnsi" w:cstheme="minorHAnsi"/>
          <w:sz w:val="22"/>
          <w:szCs w:val="22"/>
          <w:lang w:val="en-US"/>
        </w:rPr>
        <w:t>feedback</w:t>
      </w:r>
      <w:r w:rsidRPr="00A3305E">
        <w:rPr>
          <w:rFonts w:asciiTheme="minorHAnsi" w:hAnsiTheme="minorHAnsi" w:cstheme="minorHAnsi"/>
          <w:sz w:val="22"/>
          <w:szCs w:val="22"/>
          <w:lang w:val="en-US"/>
        </w:rPr>
        <w:t xml:space="preserve"> </w:t>
      </w:r>
      <w:r w:rsidR="00133699" w:rsidRPr="00A3305E">
        <w:rPr>
          <w:rStyle w:val="hps"/>
          <w:rFonts w:asciiTheme="minorHAnsi" w:eastAsiaTheme="minorEastAsia" w:hAnsiTheme="minorHAnsi" w:cstheme="minorHAnsi"/>
          <w:sz w:val="22"/>
          <w:szCs w:val="22"/>
          <w:lang w:val="en-US"/>
        </w:rPr>
        <w:t>about nursing situations</w:t>
      </w:r>
      <w:r w:rsidR="00963A80">
        <w:rPr>
          <w:rStyle w:val="hps"/>
          <w:rFonts w:asciiTheme="minorHAnsi" w:eastAsiaTheme="minorEastAsia" w:hAnsiTheme="minorHAnsi" w:cstheme="minorHAnsi"/>
          <w:sz w:val="22"/>
          <w:szCs w:val="22"/>
          <w:lang w:val="en-US"/>
        </w:rPr>
        <w:t xml:space="preserve"> which i</w:t>
      </w:r>
      <w:r w:rsidR="00133699" w:rsidRPr="00A3305E">
        <w:rPr>
          <w:rStyle w:val="hps"/>
          <w:rFonts w:asciiTheme="minorHAnsi" w:eastAsiaTheme="minorEastAsia" w:hAnsiTheme="minorHAnsi" w:cstheme="minorHAnsi"/>
          <w:sz w:val="22"/>
          <w:szCs w:val="22"/>
          <w:lang w:val="en-US"/>
        </w:rPr>
        <w:t>s facilitated when groups have mutual respect for each other</w:t>
      </w:r>
      <w:r w:rsidRPr="00A3305E">
        <w:rPr>
          <w:rStyle w:val="hps"/>
          <w:rFonts w:asciiTheme="minorHAnsi" w:eastAsiaTheme="minorEastAsia" w:hAnsiTheme="minorHAnsi" w:cstheme="minorHAnsi"/>
          <w:sz w:val="22"/>
          <w:szCs w:val="22"/>
          <w:lang w:val="en-US"/>
        </w:rPr>
        <w:t xml:space="preserve"> (</w:t>
      </w:r>
      <w:proofErr w:type="spellStart"/>
      <w:r w:rsidRPr="00A3305E">
        <w:rPr>
          <w:rStyle w:val="hps"/>
          <w:rFonts w:asciiTheme="minorHAnsi" w:eastAsiaTheme="minorEastAsia" w:hAnsiTheme="minorHAnsi" w:cstheme="minorHAnsi"/>
          <w:sz w:val="22"/>
          <w:szCs w:val="22"/>
          <w:lang w:val="en-US"/>
        </w:rPr>
        <w:t>Antoniazzi</w:t>
      </w:r>
      <w:proofErr w:type="spellEnd"/>
      <w:r w:rsidRPr="00A3305E">
        <w:rPr>
          <w:rStyle w:val="hps"/>
          <w:rFonts w:asciiTheme="minorHAnsi" w:eastAsiaTheme="minorEastAsia" w:hAnsiTheme="minorHAnsi" w:cstheme="minorHAnsi"/>
          <w:sz w:val="22"/>
          <w:szCs w:val="22"/>
          <w:lang w:val="en-US"/>
        </w:rPr>
        <w:t xml:space="preserve"> 2011). In particular,</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 xml:space="preserve">the positive </w:t>
      </w:r>
      <w:r w:rsidR="00605FF1" w:rsidRPr="00A3305E">
        <w:rPr>
          <w:rStyle w:val="hps"/>
          <w:rFonts w:asciiTheme="minorHAnsi" w:eastAsiaTheme="minorEastAsia" w:hAnsiTheme="minorHAnsi" w:cstheme="minorHAnsi"/>
          <w:sz w:val="22"/>
          <w:szCs w:val="22"/>
          <w:lang w:val="en-US"/>
        </w:rPr>
        <w:t>feedback</w:t>
      </w:r>
      <w:r w:rsidR="00605FF1" w:rsidRPr="00A3305E">
        <w:rPr>
          <w:rFonts w:asciiTheme="minorHAnsi" w:hAnsiTheme="minorHAnsi" w:cstheme="minorHAnsi"/>
          <w:sz w:val="22"/>
          <w:szCs w:val="22"/>
          <w:lang w:val="en-US"/>
        </w:rPr>
        <w:t xml:space="preserve"> received</w:t>
      </w:r>
      <w:r w:rsidR="00857F2E" w:rsidRPr="00A3305E">
        <w:rPr>
          <w:rStyle w:val="hps"/>
          <w:rFonts w:asciiTheme="minorHAnsi" w:eastAsiaTheme="minorEastAsia" w:hAnsiTheme="minorHAnsi" w:cstheme="minorHAnsi"/>
          <w:sz w:val="22"/>
          <w:szCs w:val="22"/>
          <w:lang w:val="en-US"/>
        </w:rPr>
        <w:t xml:space="preserve"> by nurses from</w:t>
      </w:r>
      <w:r w:rsidR="00133699" w:rsidRPr="00A3305E">
        <w:rPr>
          <w:rStyle w:val="hps"/>
          <w:rFonts w:asciiTheme="minorHAnsi" w:eastAsiaTheme="minorEastAsia" w:hAnsiTheme="minorHAnsi" w:cstheme="minorHAnsi"/>
          <w:sz w:val="22"/>
          <w:szCs w:val="22"/>
          <w:lang w:val="en-US"/>
        </w:rPr>
        <w:t xml:space="preserve"> their</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colleague</w:t>
      </w:r>
      <w:r w:rsidR="00857F2E" w:rsidRPr="00A3305E">
        <w:rPr>
          <w:rStyle w:val="hps"/>
          <w:rFonts w:asciiTheme="minorHAnsi" w:eastAsiaTheme="minorEastAsia" w:hAnsiTheme="minorHAnsi" w:cstheme="minorHAnsi"/>
          <w:sz w:val="22"/>
          <w:szCs w:val="22"/>
          <w:lang w:val="en-US"/>
        </w:rPr>
        <w:t>s may make</w:t>
      </w:r>
      <w:r w:rsidR="00133699" w:rsidRPr="00A3305E">
        <w:rPr>
          <w:rStyle w:val="hps"/>
          <w:rFonts w:asciiTheme="minorHAnsi" w:eastAsiaTheme="minorEastAsia" w:hAnsiTheme="minorHAnsi" w:cstheme="minorHAnsi"/>
          <w:sz w:val="22"/>
          <w:szCs w:val="22"/>
          <w:lang w:val="en-US"/>
        </w:rPr>
        <w:t xml:space="preserve"> them</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feel more</w:t>
      </w:r>
      <w:r w:rsidRPr="00A3305E">
        <w:rPr>
          <w:rFonts w:asciiTheme="minorHAnsi" w:hAnsiTheme="minorHAnsi" w:cstheme="minorHAnsi"/>
          <w:sz w:val="22"/>
          <w:szCs w:val="22"/>
          <w:lang w:val="en-US"/>
        </w:rPr>
        <w:t xml:space="preserve"> </w:t>
      </w:r>
      <w:r w:rsidR="00605FF1" w:rsidRPr="00A3305E">
        <w:rPr>
          <w:rStyle w:val="hps"/>
          <w:rFonts w:asciiTheme="minorHAnsi" w:eastAsiaTheme="minorEastAsia" w:hAnsiTheme="minorHAnsi" w:cstheme="minorHAnsi"/>
          <w:sz w:val="22"/>
          <w:szCs w:val="22"/>
          <w:lang w:val="en-US"/>
        </w:rPr>
        <w:t>comfortable and</w:t>
      </w:r>
      <w:r w:rsidR="00881A25" w:rsidRPr="00A3305E">
        <w:rPr>
          <w:rStyle w:val="hps"/>
          <w:rFonts w:asciiTheme="minorHAnsi" w:eastAsiaTheme="minorEastAsia" w:hAnsiTheme="minorHAnsi" w:cstheme="minorHAnsi"/>
          <w:sz w:val="22"/>
          <w:szCs w:val="22"/>
          <w:lang w:val="en-US"/>
        </w:rPr>
        <w:t xml:space="preserve"> open to collaboration</w:t>
      </w:r>
      <w:r w:rsidRPr="00A3305E">
        <w:rPr>
          <w:rStyle w:val="hps"/>
          <w:rFonts w:asciiTheme="minorHAnsi" w:eastAsiaTheme="minorEastAsia" w:hAnsiTheme="minorHAnsi" w:cstheme="minorHAnsi"/>
          <w:sz w:val="22"/>
          <w:szCs w:val="22"/>
          <w:lang w:val="en-US"/>
        </w:rPr>
        <w:t xml:space="preserve"> (</w:t>
      </w:r>
      <w:proofErr w:type="spellStart"/>
      <w:r w:rsidRPr="00A3305E">
        <w:rPr>
          <w:rStyle w:val="hps"/>
          <w:rFonts w:asciiTheme="minorHAnsi" w:eastAsiaTheme="minorEastAsia" w:hAnsiTheme="minorHAnsi" w:cstheme="minorHAnsi"/>
          <w:sz w:val="22"/>
          <w:szCs w:val="22"/>
          <w:lang w:val="en-US"/>
        </w:rPr>
        <w:t>Antoniazzi</w:t>
      </w:r>
      <w:proofErr w:type="spellEnd"/>
      <w:r w:rsidRPr="00A3305E">
        <w:rPr>
          <w:rStyle w:val="hps"/>
          <w:rFonts w:asciiTheme="minorHAnsi" w:eastAsiaTheme="minorEastAsia" w:hAnsiTheme="minorHAnsi" w:cstheme="minorHAnsi"/>
          <w:sz w:val="22"/>
          <w:szCs w:val="22"/>
          <w:lang w:val="en-US"/>
        </w:rPr>
        <w:t xml:space="preserve"> 2011). </w:t>
      </w:r>
    </w:p>
    <w:p w:rsidR="00B01779" w:rsidRPr="00A3305E" w:rsidRDefault="00B01779" w:rsidP="00FA2295">
      <w:pPr>
        <w:spacing w:line="480" w:lineRule="auto"/>
        <w:rPr>
          <w:rFonts w:asciiTheme="minorHAnsi" w:hAnsiTheme="minorHAnsi" w:cstheme="minorHAnsi"/>
          <w:sz w:val="22"/>
          <w:szCs w:val="22"/>
          <w:lang w:val="en-US"/>
        </w:rPr>
      </w:pPr>
    </w:p>
    <w:p w:rsidR="00141351" w:rsidRPr="00A3305E" w:rsidRDefault="00141351"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Interaction</w:t>
      </w:r>
    </w:p>
    <w:p w:rsidR="00141351" w:rsidRPr="00A3305E" w:rsidRDefault="00B15FC3"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 xml:space="preserve">Interaction </w:t>
      </w:r>
      <w:r w:rsidR="00963A80">
        <w:rPr>
          <w:rFonts w:asciiTheme="minorHAnsi" w:hAnsiTheme="minorHAnsi" w:cstheme="minorHAnsi"/>
          <w:sz w:val="22"/>
          <w:szCs w:val="22"/>
          <w:lang w:val="en-US"/>
        </w:rPr>
        <w:t>i</w:t>
      </w:r>
      <w:r w:rsidR="00EF4CF0" w:rsidRPr="00A3305E">
        <w:rPr>
          <w:rFonts w:asciiTheme="minorHAnsi" w:hAnsiTheme="minorHAnsi" w:cstheme="minorHAnsi"/>
          <w:sz w:val="22"/>
          <w:szCs w:val="22"/>
          <w:lang w:val="en-US"/>
        </w:rPr>
        <w:t>s</w:t>
      </w:r>
      <w:r w:rsidRPr="00A3305E">
        <w:rPr>
          <w:rFonts w:asciiTheme="minorHAnsi" w:hAnsiTheme="minorHAnsi" w:cstheme="minorHAnsi"/>
          <w:sz w:val="22"/>
          <w:szCs w:val="22"/>
          <w:lang w:val="en-US"/>
        </w:rPr>
        <w:t xml:space="preserve"> report</w:t>
      </w:r>
      <w:r w:rsidR="00141351" w:rsidRPr="00A3305E">
        <w:rPr>
          <w:rFonts w:asciiTheme="minorHAnsi" w:hAnsiTheme="minorHAnsi" w:cstheme="minorHAnsi"/>
          <w:sz w:val="22"/>
          <w:szCs w:val="22"/>
          <w:lang w:val="en-US"/>
        </w:rPr>
        <w:t>ed</w:t>
      </w:r>
      <w:r w:rsidRPr="00A3305E">
        <w:rPr>
          <w:rFonts w:asciiTheme="minorHAnsi" w:hAnsiTheme="minorHAnsi" w:cstheme="minorHAnsi"/>
          <w:sz w:val="22"/>
          <w:szCs w:val="22"/>
          <w:lang w:val="en-US"/>
        </w:rPr>
        <w:t xml:space="preserve"> to be</w:t>
      </w:r>
      <w:r w:rsidR="00141351" w:rsidRPr="00A3305E">
        <w:rPr>
          <w:rFonts w:asciiTheme="minorHAnsi" w:hAnsiTheme="minorHAnsi" w:cstheme="minorHAnsi"/>
          <w:sz w:val="22"/>
          <w:szCs w:val="22"/>
          <w:lang w:val="en-US"/>
        </w:rPr>
        <w:t xml:space="preserve"> a key element of collaboration </w:t>
      </w:r>
      <w:r w:rsidR="005C3DC6" w:rsidRPr="00A3305E">
        <w:rPr>
          <w:rFonts w:asciiTheme="minorHAnsi" w:hAnsiTheme="minorHAnsi" w:cstheme="minorHAnsi"/>
          <w:sz w:val="22"/>
          <w:szCs w:val="22"/>
          <w:lang w:val="en-US"/>
        </w:rPr>
        <w:t xml:space="preserve">in </w:t>
      </w:r>
      <w:r w:rsidRPr="00A3305E">
        <w:rPr>
          <w:rFonts w:asciiTheme="minorHAnsi" w:hAnsiTheme="minorHAnsi" w:cstheme="minorHAnsi"/>
          <w:sz w:val="22"/>
          <w:szCs w:val="22"/>
          <w:lang w:val="en-US"/>
        </w:rPr>
        <w:t>many</w:t>
      </w:r>
      <w:r w:rsidR="005D2D38" w:rsidRPr="00A3305E">
        <w:rPr>
          <w:rFonts w:asciiTheme="minorHAnsi" w:hAnsiTheme="minorHAnsi" w:cstheme="minorHAnsi"/>
          <w:sz w:val="22"/>
          <w:szCs w:val="22"/>
          <w:lang w:val="en-US"/>
        </w:rPr>
        <w:t xml:space="preserve"> </w:t>
      </w:r>
      <w:r w:rsidR="005D2D38" w:rsidRPr="007F17D1">
        <w:rPr>
          <w:rFonts w:asciiTheme="minorHAnsi" w:hAnsiTheme="minorHAnsi" w:cstheme="minorHAnsi"/>
          <w:sz w:val="22"/>
          <w:szCs w:val="22"/>
          <w:lang w:val="en-US"/>
        </w:rPr>
        <w:t xml:space="preserve">studies </w:t>
      </w:r>
      <w:r w:rsidR="007D7B50" w:rsidRPr="007F17D1">
        <w:rPr>
          <w:rFonts w:asciiTheme="minorHAnsi" w:hAnsiTheme="minorHAnsi" w:cstheme="minorHAnsi"/>
          <w:sz w:val="22"/>
          <w:szCs w:val="22"/>
        </w:rPr>
        <w:fldChar w:fldCharType="begin"/>
      </w:r>
      <w:r w:rsidR="00632B3F" w:rsidRPr="007F17D1">
        <w:rPr>
          <w:rFonts w:asciiTheme="minorHAnsi" w:hAnsiTheme="minorHAnsi" w:cstheme="minorHAnsi"/>
          <w:sz w:val="22"/>
          <w:szCs w:val="22"/>
          <w:lang w:val="en-US"/>
        </w:rPr>
        <w:instrText>ADDIN RW.CITE{{177 Jowett,S. 1988; 189 McKenna,H. 2000; 168 Robinson,A. 2004; 190 Dunnion,M.E. 2005; 164 Chaboyer,W. 2005; 179 Eija,G. 2005; 172 Apker,J. 2006; 191 Hull,C.S. 2007; 166 Bjuresater,K. 2008; 165 Buckley,K.M. 2009; 175 Simonsen-Rehn,N. 2009; 173 Gillespie,B.M. 2010; 169 Antoniazzi,C.D. 2011}}</w:instrText>
      </w:r>
      <w:r w:rsidR="007D7B50" w:rsidRPr="007F17D1">
        <w:rPr>
          <w:rFonts w:asciiTheme="minorHAnsi" w:hAnsiTheme="minorHAnsi" w:cstheme="minorHAnsi"/>
          <w:sz w:val="22"/>
          <w:szCs w:val="22"/>
        </w:rPr>
        <w:fldChar w:fldCharType="separate"/>
      </w:r>
      <w:r w:rsidR="00632B3F" w:rsidRPr="007F17D1">
        <w:rPr>
          <w:rFonts w:asciiTheme="minorHAnsi" w:hAnsiTheme="minorHAnsi" w:cstheme="minorHAnsi"/>
          <w:sz w:val="22"/>
          <w:szCs w:val="22"/>
          <w:lang w:val="en-US"/>
        </w:rPr>
        <w:t>(</w:t>
      </w:r>
      <w:r w:rsidR="007F17D1" w:rsidRPr="007F17D1">
        <w:rPr>
          <w:rFonts w:asciiTheme="minorHAnsi" w:hAnsiTheme="minorHAnsi" w:cstheme="minorHAnsi"/>
          <w:sz w:val="22"/>
          <w:szCs w:val="22"/>
          <w:lang w:val="en-US"/>
        </w:rPr>
        <w:t>Antoniazzi 2011, Apker et al. 2006, Bjuresäter et al. 2008, Buckley et al. 2009, Chaboyer et al. 2005, Dunnion &amp; Kelly 2005, Gillespie et al. 2010,</w:t>
      </w:r>
      <w:r w:rsidR="007F17D1">
        <w:rPr>
          <w:rFonts w:asciiTheme="minorHAnsi" w:hAnsiTheme="minorHAnsi" w:cstheme="minorHAnsi"/>
          <w:sz w:val="22"/>
          <w:szCs w:val="22"/>
          <w:lang w:val="en-US"/>
        </w:rPr>
        <w:t xml:space="preserve"> </w:t>
      </w:r>
      <w:r w:rsidR="007F17D1" w:rsidRPr="007F17D1">
        <w:rPr>
          <w:rFonts w:asciiTheme="minorHAnsi" w:hAnsiTheme="minorHAnsi" w:cstheme="minorHAnsi"/>
          <w:sz w:val="22"/>
          <w:szCs w:val="22"/>
          <w:lang w:val="en-US"/>
        </w:rPr>
        <w:t xml:space="preserve">Grönroos &amp; Perälä 2005, Hull &amp; O'Rourke 2007, </w:t>
      </w:r>
      <w:r w:rsidR="00632B3F" w:rsidRPr="007F17D1">
        <w:rPr>
          <w:rFonts w:asciiTheme="minorHAnsi" w:hAnsiTheme="minorHAnsi" w:cstheme="minorHAnsi"/>
          <w:sz w:val="22"/>
          <w:szCs w:val="22"/>
          <w:lang w:val="en-US"/>
        </w:rPr>
        <w:t xml:space="preserve">Jowett &amp; Armitage 1988, </w:t>
      </w:r>
      <w:r w:rsidR="007F17D1" w:rsidRPr="007F17D1">
        <w:rPr>
          <w:rFonts w:asciiTheme="minorHAnsi" w:hAnsiTheme="minorHAnsi" w:cstheme="minorHAnsi"/>
          <w:sz w:val="22"/>
          <w:szCs w:val="22"/>
          <w:lang w:val="en-US"/>
        </w:rPr>
        <w:t>Kirsebom et al. 2013</w:t>
      </w:r>
      <w:r w:rsidR="007F17D1">
        <w:rPr>
          <w:rFonts w:asciiTheme="minorHAnsi" w:hAnsiTheme="minorHAnsi" w:cstheme="minorHAnsi"/>
          <w:sz w:val="22"/>
          <w:szCs w:val="22"/>
          <w:lang w:val="en-US"/>
        </w:rPr>
        <w:t xml:space="preserve">, </w:t>
      </w:r>
      <w:r w:rsidR="00632B3F" w:rsidRPr="007F17D1">
        <w:rPr>
          <w:rFonts w:asciiTheme="minorHAnsi" w:hAnsiTheme="minorHAnsi" w:cstheme="minorHAnsi"/>
          <w:sz w:val="22"/>
          <w:szCs w:val="22"/>
          <w:lang w:val="en-US"/>
        </w:rPr>
        <w:t>McKenna et al. 2000, Robinson &amp; Street 2004, Simonsen-Rehn et al.</w:t>
      </w:r>
      <w:r w:rsidR="007F17D1">
        <w:rPr>
          <w:rFonts w:asciiTheme="minorHAnsi" w:hAnsiTheme="minorHAnsi" w:cstheme="minorHAnsi"/>
          <w:sz w:val="22"/>
          <w:szCs w:val="22"/>
          <w:lang w:val="en-US"/>
        </w:rPr>
        <w:t xml:space="preserve"> 2009</w:t>
      </w:r>
      <w:r w:rsidR="00632B3F" w:rsidRPr="007F17D1">
        <w:rPr>
          <w:rFonts w:asciiTheme="minorHAnsi" w:hAnsiTheme="minorHAnsi" w:cstheme="minorHAnsi"/>
          <w:sz w:val="22"/>
          <w:szCs w:val="22"/>
          <w:lang w:val="en-US"/>
        </w:rPr>
        <w:t>)</w:t>
      </w:r>
      <w:r w:rsidR="007D7B50" w:rsidRPr="007F17D1">
        <w:rPr>
          <w:rFonts w:asciiTheme="minorHAnsi" w:hAnsiTheme="minorHAnsi" w:cstheme="minorHAnsi"/>
          <w:sz w:val="22"/>
          <w:szCs w:val="22"/>
        </w:rPr>
        <w:fldChar w:fldCharType="end"/>
      </w:r>
      <w:r w:rsidR="00632B3F" w:rsidRPr="0039406B">
        <w:rPr>
          <w:rFonts w:asciiTheme="minorHAnsi" w:hAnsiTheme="minorHAnsi" w:cstheme="minorHAnsi"/>
          <w:sz w:val="22"/>
          <w:szCs w:val="22"/>
          <w:lang w:val="en-US"/>
        </w:rPr>
        <w:t>.</w:t>
      </w:r>
      <w:r w:rsidRPr="00A3305E">
        <w:rPr>
          <w:rFonts w:asciiTheme="minorHAnsi" w:hAnsiTheme="minorHAnsi" w:cstheme="minorHAnsi"/>
          <w:sz w:val="22"/>
          <w:szCs w:val="22"/>
          <w:lang w:val="en-US"/>
        </w:rPr>
        <w:t xml:space="preserve"> Good i</w:t>
      </w:r>
      <w:r w:rsidR="00141351" w:rsidRPr="00A3305E">
        <w:rPr>
          <w:rFonts w:asciiTheme="minorHAnsi" w:hAnsiTheme="minorHAnsi" w:cstheme="minorHAnsi"/>
          <w:sz w:val="22"/>
          <w:szCs w:val="22"/>
          <w:lang w:val="en-US"/>
        </w:rPr>
        <w:t>nteracti</w:t>
      </w:r>
      <w:r w:rsidR="002B1CC4" w:rsidRPr="00A3305E">
        <w:rPr>
          <w:rFonts w:asciiTheme="minorHAnsi" w:hAnsiTheme="minorHAnsi" w:cstheme="minorHAnsi"/>
          <w:sz w:val="22"/>
          <w:szCs w:val="22"/>
          <w:lang w:val="en-US"/>
        </w:rPr>
        <w:t>on</w:t>
      </w:r>
      <w:r w:rsidR="00141351" w:rsidRPr="00A3305E">
        <w:rPr>
          <w:rFonts w:asciiTheme="minorHAnsi" w:hAnsiTheme="minorHAnsi" w:cstheme="minorHAnsi"/>
          <w:sz w:val="22"/>
          <w:szCs w:val="22"/>
          <w:lang w:val="en-US"/>
        </w:rPr>
        <w:t xml:space="preserve"> in collabor</w:t>
      </w:r>
      <w:r w:rsidR="00141351" w:rsidRPr="00A3305E">
        <w:rPr>
          <w:rFonts w:asciiTheme="minorHAnsi" w:hAnsiTheme="minorHAnsi" w:cstheme="minorHAnsi"/>
          <w:sz w:val="22"/>
          <w:szCs w:val="22"/>
          <w:lang w:val="en-US"/>
        </w:rPr>
        <w:t>a</w:t>
      </w:r>
      <w:r w:rsidR="00141351" w:rsidRPr="00A3305E">
        <w:rPr>
          <w:rFonts w:asciiTheme="minorHAnsi" w:hAnsiTheme="minorHAnsi" w:cstheme="minorHAnsi"/>
          <w:sz w:val="22"/>
          <w:szCs w:val="22"/>
          <w:lang w:val="en-US"/>
        </w:rPr>
        <w:t xml:space="preserve">tion </w:t>
      </w:r>
      <w:r w:rsidR="00963A80">
        <w:rPr>
          <w:rFonts w:asciiTheme="minorHAnsi" w:hAnsiTheme="minorHAnsi" w:cstheme="minorHAnsi"/>
          <w:sz w:val="22"/>
          <w:szCs w:val="22"/>
          <w:lang w:val="en-US"/>
        </w:rPr>
        <w:t>requires</w:t>
      </w:r>
      <w:r w:rsidR="00141351" w:rsidRPr="00A3305E">
        <w:rPr>
          <w:rFonts w:asciiTheme="minorHAnsi" w:hAnsiTheme="minorHAnsi" w:cstheme="minorHAnsi"/>
          <w:sz w:val="22"/>
          <w:szCs w:val="22"/>
          <w:lang w:val="en-US"/>
        </w:rPr>
        <w:t xml:space="preserve"> </w:t>
      </w:r>
      <w:r w:rsidR="00704295" w:rsidRPr="00A3305E">
        <w:rPr>
          <w:rFonts w:asciiTheme="minorHAnsi" w:hAnsiTheme="minorHAnsi" w:cstheme="minorHAnsi"/>
          <w:sz w:val="22"/>
          <w:szCs w:val="22"/>
          <w:lang w:val="en-US"/>
        </w:rPr>
        <w:t>good dialogue (</w:t>
      </w:r>
      <w:proofErr w:type="spellStart"/>
      <w:r w:rsidR="00704295" w:rsidRPr="00A3305E">
        <w:rPr>
          <w:rFonts w:asciiTheme="minorHAnsi" w:hAnsiTheme="minorHAnsi" w:cstheme="minorHAnsi"/>
          <w:sz w:val="22"/>
          <w:szCs w:val="22"/>
          <w:lang w:val="en-US"/>
        </w:rPr>
        <w:t>Kirsebom</w:t>
      </w:r>
      <w:proofErr w:type="spellEnd"/>
      <w:r w:rsidR="00704295" w:rsidRPr="00A3305E">
        <w:rPr>
          <w:rFonts w:asciiTheme="minorHAnsi" w:hAnsiTheme="minorHAnsi" w:cstheme="minorHAnsi"/>
          <w:sz w:val="22"/>
          <w:szCs w:val="22"/>
          <w:lang w:val="en-US"/>
        </w:rPr>
        <w:t xml:space="preserve"> et al. 2013), </w:t>
      </w:r>
      <w:r w:rsidR="00141351" w:rsidRPr="00A3305E">
        <w:rPr>
          <w:rFonts w:asciiTheme="minorHAnsi" w:hAnsiTheme="minorHAnsi" w:cstheme="minorHAnsi"/>
          <w:sz w:val="22"/>
          <w:szCs w:val="22"/>
          <w:lang w:val="en-US"/>
        </w:rPr>
        <w:t>mutual ho</w:t>
      </w:r>
      <w:r w:rsidRPr="00A3305E">
        <w:rPr>
          <w:rFonts w:asciiTheme="minorHAnsi" w:hAnsiTheme="minorHAnsi" w:cstheme="minorHAnsi"/>
          <w:sz w:val="22"/>
          <w:szCs w:val="22"/>
          <w:lang w:val="en-US"/>
        </w:rPr>
        <w:t>nesty (</w:t>
      </w:r>
      <w:proofErr w:type="spellStart"/>
      <w:r w:rsidR="00B12E39">
        <w:rPr>
          <w:rFonts w:asciiTheme="minorHAnsi" w:hAnsiTheme="minorHAnsi" w:cstheme="minorHAnsi"/>
          <w:sz w:val="22"/>
          <w:szCs w:val="22"/>
          <w:lang w:val="en-US"/>
        </w:rPr>
        <w:t>Antoniazzi</w:t>
      </w:r>
      <w:proofErr w:type="spellEnd"/>
      <w:r w:rsidR="00B12E39">
        <w:rPr>
          <w:rFonts w:asciiTheme="minorHAnsi" w:hAnsiTheme="minorHAnsi" w:cstheme="minorHAnsi"/>
          <w:sz w:val="22"/>
          <w:szCs w:val="22"/>
          <w:lang w:val="en-US"/>
        </w:rPr>
        <w:t xml:space="preserve"> 2011) and</w:t>
      </w:r>
      <w:r w:rsidRPr="00A3305E">
        <w:rPr>
          <w:rFonts w:asciiTheme="minorHAnsi" w:hAnsiTheme="minorHAnsi" w:cstheme="minorHAnsi"/>
          <w:sz w:val="22"/>
          <w:szCs w:val="22"/>
          <w:lang w:val="en-US"/>
        </w:rPr>
        <w:t xml:space="preserve"> </w:t>
      </w:r>
      <w:r w:rsidR="00141351" w:rsidRPr="00A3305E">
        <w:rPr>
          <w:rFonts w:asciiTheme="minorHAnsi" w:hAnsiTheme="minorHAnsi" w:cstheme="minorHAnsi"/>
          <w:sz w:val="22"/>
          <w:szCs w:val="22"/>
          <w:lang w:val="en-US"/>
        </w:rPr>
        <w:t>open</w:t>
      </w:r>
      <w:r w:rsidRPr="00A3305E">
        <w:rPr>
          <w:rFonts w:asciiTheme="minorHAnsi" w:hAnsiTheme="minorHAnsi" w:cstheme="minorHAnsi"/>
          <w:sz w:val="22"/>
          <w:szCs w:val="22"/>
          <w:lang w:val="en-US"/>
        </w:rPr>
        <w:t>ness</w:t>
      </w:r>
      <w:r w:rsidR="00141351" w:rsidRPr="00A3305E">
        <w:rPr>
          <w:rFonts w:asciiTheme="minorHAnsi" w:hAnsiTheme="minorHAnsi" w:cstheme="minorHAnsi"/>
          <w:sz w:val="22"/>
          <w:szCs w:val="22"/>
          <w:lang w:val="en-US"/>
        </w:rPr>
        <w:t xml:space="preserve"> and</w:t>
      </w:r>
      <w:r w:rsidRPr="00A3305E">
        <w:rPr>
          <w:rFonts w:asciiTheme="minorHAnsi" w:hAnsiTheme="minorHAnsi" w:cstheme="minorHAnsi"/>
          <w:sz w:val="22"/>
          <w:szCs w:val="22"/>
          <w:lang w:val="en-US"/>
        </w:rPr>
        <w:t xml:space="preserve"> trust in, for example</w:t>
      </w:r>
      <w:r w:rsidR="00141351" w:rsidRPr="00A3305E">
        <w:rPr>
          <w:rFonts w:asciiTheme="minorHAnsi" w:hAnsiTheme="minorHAnsi" w:cstheme="minorHAnsi"/>
          <w:sz w:val="22"/>
          <w:szCs w:val="22"/>
          <w:lang w:val="en-US"/>
        </w:rPr>
        <w:t xml:space="preserve"> confiden</w:t>
      </w:r>
      <w:r w:rsidRPr="00A3305E">
        <w:rPr>
          <w:rFonts w:asciiTheme="minorHAnsi" w:hAnsiTheme="minorHAnsi" w:cstheme="minorHAnsi"/>
          <w:sz w:val="22"/>
          <w:szCs w:val="22"/>
          <w:lang w:val="en-US"/>
        </w:rPr>
        <w:t>tial communication about</w:t>
      </w:r>
      <w:r w:rsidR="00141351" w:rsidRPr="00A3305E">
        <w:rPr>
          <w:rFonts w:asciiTheme="minorHAnsi" w:hAnsiTheme="minorHAnsi" w:cstheme="minorHAnsi"/>
          <w:sz w:val="22"/>
          <w:szCs w:val="22"/>
          <w:lang w:val="en-US"/>
        </w:rPr>
        <w:t xml:space="preserve"> professional and patient care issues </w:t>
      </w:r>
      <w:r w:rsidR="007D7B50" w:rsidRPr="00A3305E">
        <w:rPr>
          <w:rFonts w:asciiTheme="minorHAnsi" w:hAnsiTheme="minorHAnsi" w:cstheme="minorHAnsi"/>
          <w:sz w:val="22"/>
          <w:szCs w:val="22"/>
        </w:rPr>
        <w:fldChar w:fldCharType="begin"/>
      </w:r>
      <w:r w:rsidR="00141351" w:rsidRPr="00A3305E">
        <w:rPr>
          <w:rFonts w:asciiTheme="minorHAnsi" w:hAnsiTheme="minorHAnsi" w:cstheme="minorHAnsi"/>
          <w:sz w:val="22"/>
          <w:szCs w:val="22"/>
          <w:lang w:val="en-US"/>
        </w:rPr>
        <w:instrText>ADDIN RW.CITE{{168 Robinson,A. 2004; 164 Chaboyer,W. 2005; 172 Apker,J. 2006; 173 Gillespie,B.M. 2010}}</w:instrText>
      </w:r>
      <w:r w:rsidR="007D7B50" w:rsidRPr="00A3305E">
        <w:rPr>
          <w:rFonts w:asciiTheme="minorHAnsi" w:hAnsiTheme="minorHAnsi" w:cstheme="minorHAnsi"/>
          <w:sz w:val="22"/>
          <w:szCs w:val="22"/>
        </w:rPr>
        <w:fldChar w:fldCharType="separate"/>
      </w:r>
      <w:r w:rsidR="00141351" w:rsidRPr="00A3305E">
        <w:rPr>
          <w:rFonts w:asciiTheme="minorHAnsi" w:hAnsiTheme="minorHAnsi" w:cstheme="minorHAnsi"/>
          <w:sz w:val="22"/>
          <w:szCs w:val="22"/>
          <w:lang w:val="en-US"/>
        </w:rPr>
        <w:t>(</w:t>
      </w:r>
      <w:r w:rsidR="007F17D1" w:rsidRPr="00A3305E">
        <w:rPr>
          <w:rFonts w:asciiTheme="minorHAnsi" w:hAnsiTheme="minorHAnsi" w:cstheme="minorHAnsi"/>
          <w:sz w:val="22"/>
          <w:szCs w:val="22"/>
          <w:lang w:val="en-US"/>
        </w:rPr>
        <w:t xml:space="preserve">Apker et al. 2006, Chaboyer et al. 2005, </w:t>
      </w:r>
      <w:r w:rsidR="007F17D1">
        <w:rPr>
          <w:rFonts w:asciiTheme="minorHAnsi" w:hAnsiTheme="minorHAnsi" w:cstheme="minorHAnsi"/>
          <w:sz w:val="22"/>
          <w:szCs w:val="22"/>
          <w:lang w:val="en-US"/>
        </w:rPr>
        <w:t xml:space="preserve">Gillespie et al. 2010, </w:t>
      </w:r>
      <w:r w:rsidR="00141351" w:rsidRPr="00A3305E">
        <w:rPr>
          <w:rFonts w:asciiTheme="minorHAnsi" w:hAnsiTheme="minorHAnsi" w:cstheme="minorHAnsi"/>
          <w:sz w:val="22"/>
          <w:szCs w:val="22"/>
          <w:lang w:val="en-US"/>
        </w:rPr>
        <w:t>Robinson &amp; Street 2004</w:t>
      </w:r>
      <w:r w:rsidR="007D7B50" w:rsidRPr="00A3305E">
        <w:rPr>
          <w:rFonts w:asciiTheme="minorHAnsi" w:hAnsiTheme="minorHAnsi" w:cstheme="minorHAnsi"/>
          <w:sz w:val="22"/>
          <w:szCs w:val="22"/>
        </w:rPr>
        <w:fldChar w:fldCharType="end"/>
      </w:r>
      <w:r w:rsidR="009256D0" w:rsidRPr="009256D0">
        <w:rPr>
          <w:rFonts w:asciiTheme="minorHAnsi" w:hAnsiTheme="minorHAnsi" w:cstheme="minorHAnsi"/>
          <w:sz w:val="22"/>
          <w:szCs w:val="22"/>
          <w:lang w:val="en-US"/>
        </w:rPr>
        <w:t>)</w:t>
      </w:r>
      <w:r w:rsidR="00141351" w:rsidRPr="00A3305E">
        <w:rPr>
          <w:rFonts w:asciiTheme="minorHAnsi" w:hAnsiTheme="minorHAnsi" w:cstheme="minorHAnsi"/>
          <w:sz w:val="22"/>
          <w:szCs w:val="22"/>
          <w:lang w:val="en-US"/>
        </w:rPr>
        <w:t xml:space="preserve">. </w:t>
      </w:r>
      <w:r w:rsidR="00963A80">
        <w:rPr>
          <w:rFonts w:asciiTheme="minorHAnsi" w:hAnsiTheme="minorHAnsi" w:cstheme="minorHAnsi"/>
          <w:sz w:val="22"/>
          <w:szCs w:val="22"/>
          <w:lang w:val="en-US"/>
        </w:rPr>
        <w:t xml:space="preserve">In their study </w:t>
      </w:r>
      <w:r w:rsidR="00141351" w:rsidRPr="00A3305E">
        <w:rPr>
          <w:rFonts w:asciiTheme="minorHAnsi" w:hAnsiTheme="minorHAnsi" w:cstheme="minorHAnsi"/>
          <w:sz w:val="22"/>
          <w:szCs w:val="22"/>
          <w:lang w:val="en-US"/>
        </w:rPr>
        <w:t>McKenna et al. (2000) reported that 5.2% of hospital nurses found communication between hospital and primary health care sector</w:t>
      </w:r>
      <w:r w:rsidRPr="00A3305E">
        <w:rPr>
          <w:rFonts w:asciiTheme="minorHAnsi" w:hAnsiTheme="minorHAnsi" w:cstheme="minorHAnsi"/>
          <w:sz w:val="22"/>
          <w:szCs w:val="22"/>
          <w:lang w:val="en-US"/>
        </w:rPr>
        <w:t>s was</w:t>
      </w:r>
      <w:r w:rsidR="00141351" w:rsidRPr="00A3305E">
        <w:rPr>
          <w:rFonts w:asciiTheme="minorHAnsi" w:hAnsiTheme="minorHAnsi" w:cstheme="minorHAnsi"/>
          <w:sz w:val="22"/>
          <w:szCs w:val="22"/>
          <w:lang w:val="en-US"/>
        </w:rPr>
        <w:t xml:space="preserve"> unsatisfactory and 68% of prima</w:t>
      </w:r>
      <w:r w:rsidRPr="00A3305E">
        <w:rPr>
          <w:rFonts w:asciiTheme="minorHAnsi" w:hAnsiTheme="minorHAnsi" w:cstheme="minorHAnsi"/>
          <w:sz w:val="22"/>
          <w:szCs w:val="22"/>
          <w:lang w:val="en-US"/>
        </w:rPr>
        <w:t>ry health care nurses found this same communication</w:t>
      </w:r>
      <w:r w:rsidR="00141351" w:rsidRPr="00A3305E">
        <w:rPr>
          <w:rFonts w:asciiTheme="minorHAnsi" w:hAnsiTheme="minorHAnsi" w:cstheme="minorHAnsi"/>
          <w:sz w:val="22"/>
          <w:szCs w:val="22"/>
          <w:lang w:val="en-US"/>
        </w:rPr>
        <w:t xml:space="preserve"> unsatisfactory.</w:t>
      </w:r>
    </w:p>
    <w:p w:rsidR="00B01779" w:rsidRPr="00A3305E" w:rsidRDefault="00B01779" w:rsidP="00FA2295">
      <w:pPr>
        <w:spacing w:line="480" w:lineRule="auto"/>
        <w:rPr>
          <w:rFonts w:asciiTheme="minorHAnsi" w:hAnsiTheme="minorHAnsi" w:cstheme="minorHAnsi"/>
          <w:sz w:val="22"/>
          <w:szCs w:val="22"/>
          <w:lang w:val="en-US"/>
        </w:rPr>
      </w:pPr>
    </w:p>
    <w:p w:rsidR="0039406B" w:rsidRPr="00E6202C" w:rsidRDefault="008F3143" w:rsidP="00FA2295">
      <w:pPr>
        <w:spacing w:line="480" w:lineRule="auto"/>
        <w:rPr>
          <w:rFonts w:asciiTheme="minorHAnsi" w:hAnsiTheme="minorHAnsi" w:cstheme="minorHAnsi"/>
          <w:sz w:val="22"/>
          <w:szCs w:val="22"/>
          <w:lang w:val="en-US"/>
        </w:rPr>
      </w:pPr>
      <w:r w:rsidRPr="00A3305E">
        <w:rPr>
          <w:rStyle w:val="hps"/>
          <w:rFonts w:asciiTheme="minorHAnsi" w:eastAsiaTheme="minorEastAsia" w:hAnsiTheme="minorHAnsi" w:cstheme="minorHAnsi"/>
          <w:sz w:val="22"/>
          <w:szCs w:val="22"/>
          <w:lang w:val="en-US"/>
        </w:rPr>
        <w:t>C</w:t>
      </w:r>
      <w:r w:rsidR="00DB2B6A" w:rsidRPr="00A3305E">
        <w:rPr>
          <w:rStyle w:val="hps"/>
          <w:rFonts w:asciiTheme="minorHAnsi" w:eastAsiaTheme="minorEastAsia" w:hAnsiTheme="minorHAnsi" w:cstheme="minorHAnsi"/>
          <w:sz w:val="22"/>
          <w:szCs w:val="22"/>
          <w:lang w:val="en-US"/>
        </w:rPr>
        <w:t xml:space="preserve">ollaborative </w:t>
      </w:r>
      <w:r w:rsidR="004D27F5" w:rsidRPr="00A3305E">
        <w:rPr>
          <w:rStyle w:val="hps"/>
          <w:rFonts w:asciiTheme="minorHAnsi" w:eastAsiaTheme="minorEastAsia" w:hAnsiTheme="minorHAnsi" w:cstheme="minorHAnsi"/>
          <w:sz w:val="22"/>
          <w:szCs w:val="22"/>
          <w:lang w:val="en-US"/>
        </w:rPr>
        <w:t>interac</w:t>
      </w:r>
      <w:r w:rsidR="00141351" w:rsidRPr="00A3305E">
        <w:rPr>
          <w:rStyle w:val="hps"/>
          <w:rFonts w:asciiTheme="minorHAnsi" w:eastAsiaTheme="minorEastAsia" w:hAnsiTheme="minorHAnsi" w:cstheme="minorHAnsi"/>
          <w:sz w:val="22"/>
          <w:szCs w:val="22"/>
          <w:lang w:val="en-US"/>
        </w:rPr>
        <w:t>tion</w:t>
      </w:r>
      <w:r w:rsidR="00963A80">
        <w:rPr>
          <w:rStyle w:val="hps"/>
          <w:rFonts w:asciiTheme="minorHAnsi" w:eastAsiaTheme="minorEastAsia" w:hAnsiTheme="minorHAnsi" w:cstheme="minorHAnsi"/>
          <w:sz w:val="22"/>
          <w:szCs w:val="22"/>
          <w:lang w:val="en-US"/>
        </w:rPr>
        <w:t xml:space="preserve"> i</w:t>
      </w:r>
      <w:r w:rsidR="00DB2B6A" w:rsidRPr="00A3305E">
        <w:rPr>
          <w:rStyle w:val="hps"/>
          <w:rFonts w:asciiTheme="minorHAnsi" w:eastAsiaTheme="minorEastAsia" w:hAnsiTheme="minorHAnsi" w:cstheme="minorHAnsi"/>
          <w:sz w:val="22"/>
          <w:szCs w:val="22"/>
          <w:lang w:val="en-US"/>
        </w:rPr>
        <w:t>s enhanced when nurses demonstrate</w:t>
      </w:r>
      <w:r w:rsidR="00963A80">
        <w:rPr>
          <w:rStyle w:val="hps"/>
          <w:rFonts w:asciiTheme="minorHAnsi" w:eastAsiaTheme="minorEastAsia" w:hAnsiTheme="minorHAnsi" w:cstheme="minorHAnsi"/>
          <w:sz w:val="22"/>
          <w:szCs w:val="22"/>
          <w:lang w:val="en-US"/>
        </w:rPr>
        <w:t xml:space="preserve"> </w:t>
      </w:r>
      <w:r w:rsidR="00674DBF" w:rsidRPr="00A3305E">
        <w:rPr>
          <w:rFonts w:asciiTheme="minorHAnsi" w:hAnsiTheme="minorHAnsi" w:cstheme="minorHAnsi"/>
          <w:sz w:val="22"/>
          <w:szCs w:val="22"/>
          <w:lang w:val="en-US"/>
        </w:rPr>
        <w:t>shared values, positive attitudes (Gillespie et al. 2010)</w:t>
      </w:r>
      <w:r w:rsidR="00141351" w:rsidRPr="00A3305E">
        <w:rPr>
          <w:rStyle w:val="hps"/>
          <w:rFonts w:asciiTheme="minorHAnsi" w:eastAsiaTheme="minorEastAsia" w:hAnsiTheme="minorHAnsi" w:cstheme="minorHAnsi"/>
          <w:sz w:val="22"/>
          <w:szCs w:val="22"/>
          <w:lang w:val="en-US"/>
        </w:rPr>
        <w:t xml:space="preserve"> </w:t>
      </w:r>
      <w:r w:rsidR="00674DBF" w:rsidRPr="00A3305E">
        <w:rPr>
          <w:rStyle w:val="hps"/>
          <w:rFonts w:asciiTheme="minorHAnsi" w:eastAsiaTheme="minorEastAsia" w:hAnsiTheme="minorHAnsi" w:cstheme="minorHAnsi"/>
          <w:sz w:val="22"/>
          <w:szCs w:val="22"/>
          <w:lang w:val="en-US"/>
        </w:rPr>
        <w:t xml:space="preserve">and </w:t>
      </w:r>
      <w:r w:rsidR="00DB2B6A" w:rsidRPr="00A3305E">
        <w:rPr>
          <w:rStyle w:val="hps"/>
          <w:rFonts w:asciiTheme="minorHAnsi" w:eastAsiaTheme="minorEastAsia" w:hAnsiTheme="minorHAnsi" w:cstheme="minorHAnsi"/>
          <w:sz w:val="22"/>
          <w:szCs w:val="22"/>
          <w:lang w:val="en-US"/>
        </w:rPr>
        <w:t>engender a pleas</w:t>
      </w:r>
      <w:r w:rsidRPr="00A3305E">
        <w:rPr>
          <w:rStyle w:val="hps"/>
          <w:rFonts w:asciiTheme="minorHAnsi" w:eastAsiaTheme="minorEastAsia" w:hAnsiTheme="minorHAnsi" w:cstheme="minorHAnsi"/>
          <w:sz w:val="22"/>
          <w:szCs w:val="22"/>
          <w:lang w:val="en-US"/>
        </w:rPr>
        <w:t>a</w:t>
      </w:r>
      <w:r w:rsidR="00DB2B6A" w:rsidRPr="00A3305E">
        <w:rPr>
          <w:rStyle w:val="hps"/>
          <w:rFonts w:asciiTheme="minorHAnsi" w:eastAsiaTheme="minorEastAsia" w:hAnsiTheme="minorHAnsi" w:cstheme="minorHAnsi"/>
          <w:sz w:val="22"/>
          <w:szCs w:val="22"/>
          <w:lang w:val="en-US"/>
        </w:rPr>
        <w:t>nt</w:t>
      </w:r>
      <w:r w:rsidR="00674DBF" w:rsidRPr="00A3305E">
        <w:rPr>
          <w:rStyle w:val="hps"/>
          <w:rFonts w:asciiTheme="minorHAnsi" w:eastAsiaTheme="minorEastAsia" w:hAnsiTheme="minorHAnsi" w:cstheme="minorHAnsi"/>
          <w:sz w:val="22"/>
          <w:szCs w:val="22"/>
          <w:lang w:val="en-US"/>
        </w:rPr>
        <w:t xml:space="preserve"> atmosphere by avoiding </w:t>
      </w:r>
      <w:r w:rsidR="00DB2B6A" w:rsidRPr="00A3305E">
        <w:rPr>
          <w:rStyle w:val="hps"/>
          <w:rFonts w:asciiTheme="minorHAnsi" w:eastAsiaTheme="minorEastAsia" w:hAnsiTheme="minorHAnsi" w:cstheme="minorHAnsi"/>
          <w:sz w:val="22"/>
          <w:szCs w:val="22"/>
          <w:lang w:val="en-US"/>
        </w:rPr>
        <w:t xml:space="preserve">the use of </w:t>
      </w:r>
      <w:r w:rsidR="00674DBF" w:rsidRPr="00A3305E">
        <w:rPr>
          <w:rStyle w:val="hps"/>
          <w:rFonts w:asciiTheme="minorHAnsi" w:eastAsiaTheme="minorEastAsia" w:hAnsiTheme="minorHAnsi" w:cstheme="minorHAnsi"/>
          <w:sz w:val="22"/>
          <w:szCs w:val="22"/>
          <w:lang w:val="en-US"/>
        </w:rPr>
        <w:t xml:space="preserve">difficult terminology </w:t>
      </w:r>
      <w:r w:rsidR="00DB2B6A" w:rsidRPr="00A3305E">
        <w:rPr>
          <w:rStyle w:val="hps"/>
          <w:rFonts w:asciiTheme="minorHAnsi" w:eastAsiaTheme="minorEastAsia" w:hAnsiTheme="minorHAnsi" w:cstheme="minorHAnsi"/>
          <w:sz w:val="22"/>
          <w:szCs w:val="22"/>
          <w:lang w:val="en-US"/>
        </w:rPr>
        <w:t>unnecessarily</w:t>
      </w:r>
      <w:r w:rsidR="002B1CC4" w:rsidRPr="00A3305E">
        <w:rPr>
          <w:rStyle w:val="hps"/>
          <w:rFonts w:asciiTheme="minorHAnsi" w:eastAsiaTheme="minorEastAsia" w:hAnsiTheme="minorHAnsi" w:cstheme="minorHAnsi"/>
          <w:sz w:val="22"/>
          <w:szCs w:val="22"/>
          <w:lang w:val="en-US"/>
        </w:rPr>
        <w:t xml:space="preserve"> </w:t>
      </w:r>
      <w:r w:rsidR="007D7B50" w:rsidRPr="00A3305E">
        <w:rPr>
          <w:rFonts w:asciiTheme="minorHAnsi" w:hAnsiTheme="minorHAnsi" w:cstheme="minorHAnsi"/>
          <w:sz w:val="22"/>
          <w:szCs w:val="22"/>
        </w:rPr>
        <w:fldChar w:fldCharType="begin"/>
      </w:r>
      <w:r w:rsidR="00141351" w:rsidRPr="00A3305E">
        <w:rPr>
          <w:rFonts w:asciiTheme="minorHAnsi" w:hAnsiTheme="minorHAnsi" w:cstheme="minorHAnsi"/>
          <w:sz w:val="22"/>
          <w:szCs w:val="22"/>
          <w:lang w:val="en-US"/>
        </w:rPr>
        <w:instrText>ADDIN RW.CITE{{168 Robinson,A. 2004; 164 Chaboyer,W. 2005; 172 Apker,J. 2006; 173 Gillespie,B.M. 2010}}</w:instrText>
      </w:r>
      <w:r w:rsidR="007D7B50" w:rsidRPr="00A3305E">
        <w:rPr>
          <w:rFonts w:asciiTheme="minorHAnsi" w:hAnsiTheme="minorHAnsi" w:cstheme="minorHAnsi"/>
          <w:sz w:val="22"/>
          <w:szCs w:val="22"/>
        </w:rPr>
        <w:fldChar w:fldCharType="separate"/>
      </w:r>
      <w:r w:rsidR="00141351" w:rsidRPr="00A3305E">
        <w:rPr>
          <w:rFonts w:asciiTheme="minorHAnsi" w:hAnsiTheme="minorHAnsi" w:cstheme="minorHAnsi"/>
          <w:sz w:val="22"/>
          <w:szCs w:val="22"/>
          <w:lang w:val="en-US"/>
        </w:rPr>
        <w:t>(</w:t>
      </w:r>
      <w:r w:rsidR="009256D0" w:rsidRPr="00A3305E">
        <w:rPr>
          <w:rFonts w:asciiTheme="minorHAnsi" w:hAnsiTheme="minorHAnsi" w:cstheme="minorHAnsi"/>
          <w:sz w:val="22"/>
          <w:szCs w:val="22"/>
          <w:lang w:val="en-US"/>
        </w:rPr>
        <w:t xml:space="preserve">Apker et al. 2006, </w:t>
      </w:r>
      <w:r w:rsidR="00141351" w:rsidRPr="00A3305E">
        <w:rPr>
          <w:rFonts w:asciiTheme="minorHAnsi" w:hAnsiTheme="minorHAnsi" w:cstheme="minorHAnsi"/>
          <w:sz w:val="22"/>
          <w:szCs w:val="22"/>
          <w:lang w:val="en-US"/>
        </w:rPr>
        <w:t>Chaboyer et al. 2005, Gillespie et al. 2010)</w:t>
      </w:r>
      <w:r w:rsidR="007D7B50" w:rsidRPr="00A3305E">
        <w:rPr>
          <w:rFonts w:asciiTheme="minorHAnsi" w:hAnsiTheme="minorHAnsi" w:cstheme="minorHAnsi"/>
          <w:sz w:val="22"/>
          <w:szCs w:val="22"/>
        </w:rPr>
        <w:fldChar w:fldCharType="end"/>
      </w:r>
      <w:r w:rsidR="00141351" w:rsidRPr="00A3305E">
        <w:rPr>
          <w:rFonts w:asciiTheme="minorHAnsi" w:hAnsiTheme="minorHAnsi" w:cstheme="minorHAnsi"/>
          <w:sz w:val="22"/>
          <w:szCs w:val="22"/>
          <w:lang w:val="en-US"/>
        </w:rPr>
        <w:t xml:space="preserve">. </w:t>
      </w:r>
      <w:r w:rsidR="00963A80">
        <w:rPr>
          <w:rFonts w:asciiTheme="minorHAnsi" w:hAnsiTheme="minorHAnsi" w:cstheme="minorHAnsi"/>
          <w:sz w:val="22"/>
          <w:szCs w:val="22"/>
          <w:lang w:val="en-US"/>
        </w:rPr>
        <w:t>Additionally, collaboration i</w:t>
      </w:r>
      <w:r w:rsidR="00DB2B6A" w:rsidRPr="00A3305E">
        <w:rPr>
          <w:rFonts w:asciiTheme="minorHAnsi" w:hAnsiTheme="minorHAnsi" w:cstheme="minorHAnsi"/>
          <w:sz w:val="22"/>
          <w:szCs w:val="22"/>
          <w:lang w:val="en-US"/>
        </w:rPr>
        <w:t xml:space="preserve">s improved when </w:t>
      </w:r>
      <w:r w:rsidR="00DB2B6A" w:rsidRPr="00A3305E">
        <w:rPr>
          <w:rStyle w:val="hps"/>
          <w:rFonts w:asciiTheme="minorHAnsi" w:eastAsiaTheme="minorEastAsia" w:hAnsiTheme="minorHAnsi" w:cstheme="minorHAnsi"/>
          <w:sz w:val="22"/>
          <w:szCs w:val="22"/>
          <w:lang w:val="en-US"/>
        </w:rPr>
        <w:t>c</w:t>
      </w:r>
      <w:r w:rsidR="00141351" w:rsidRPr="00A3305E">
        <w:rPr>
          <w:rStyle w:val="hps"/>
          <w:rFonts w:asciiTheme="minorHAnsi" w:eastAsiaTheme="minorEastAsia" w:hAnsiTheme="minorHAnsi" w:cstheme="minorHAnsi"/>
          <w:sz w:val="22"/>
          <w:szCs w:val="22"/>
          <w:lang w:val="en-US"/>
        </w:rPr>
        <w:t>ompassion for one another</w:t>
      </w:r>
      <w:r w:rsidRPr="00A3305E">
        <w:rPr>
          <w:rStyle w:val="hps"/>
          <w:rFonts w:asciiTheme="minorHAnsi" w:eastAsiaTheme="minorEastAsia" w:hAnsiTheme="minorHAnsi" w:cstheme="minorHAnsi"/>
          <w:sz w:val="22"/>
          <w:szCs w:val="22"/>
          <w:lang w:val="en-US"/>
        </w:rPr>
        <w:t xml:space="preserve"> is</w:t>
      </w:r>
      <w:r w:rsidR="00141351" w:rsidRPr="00A3305E">
        <w:rPr>
          <w:rStyle w:val="hps"/>
          <w:rFonts w:asciiTheme="minorHAnsi" w:eastAsiaTheme="minorEastAsia" w:hAnsiTheme="minorHAnsi" w:cstheme="minorHAnsi"/>
          <w:sz w:val="22"/>
          <w:szCs w:val="22"/>
          <w:lang w:val="en-US"/>
        </w:rPr>
        <w:t xml:space="preserve"> reflected in the interaction between nurses </w:t>
      </w:r>
      <w:r w:rsidR="00141351" w:rsidRPr="00A3305E">
        <w:rPr>
          <w:rFonts w:asciiTheme="minorHAnsi" w:hAnsiTheme="minorHAnsi" w:cstheme="minorHAnsi"/>
          <w:sz w:val="22"/>
          <w:szCs w:val="22"/>
          <w:lang w:val="en-US"/>
        </w:rPr>
        <w:t>(</w:t>
      </w:r>
      <w:proofErr w:type="spellStart"/>
      <w:r w:rsidR="00141351" w:rsidRPr="00A3305E">
        <w:rPr>
          <w:rFonts w:asciiTheme="minorHAnsi" w:hAnsiTheme="minorHAnsi" w:cstheme="minorHAnsi"/>
          <w:sz w:val="22"/>
          <w:szCs w:val="22"/>
          <w:lang w:val="en-US"/>
        </w:rPr>
        <w:t>Apker</w:t>
      </w:r>
      <w:proofErr w:type="spellEnd"/>
      <w:r w:rsidR="00141351" w:rsidRPr="00A3305E">
        <w:rPr>
          <w:rFonts w:asciiTheme="minorHAnsi" w:hAnsiTheme="minorHAnsi" w:cstheme="minorHAnsi"/>
          <w:sz w:val="22"/>
          <w:szCs w:val="22"/>
          <w:lang w:val="en-US"/>
        </w:rPr>
        <w:t xml:space="preserve"> et al. 2006)</w:t>
      </w:r>
      <w:r w:rsidR="003A0840" w:rsidRPr="00A3305E">
        <w:rPr>
          <w:rStyle w:val="hps"/>
          <w:rFonts w:asciiTheme="minorHAnsi" w:eastAsiaTheme="minorEastAsia"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This compa</w:t>
      </w:r>
      <w:r w:rsidRPr="00A3305E">
        <w:rPr>
          <w:rStyle w:val="hps"/>
          <w:rFonts w:asciiTheme="minorHAnsi" w:eastAsiaTheme="minorEastAsia" w:hAnsiTheme="minorHAnsi" w:cstheme="minorHAnsi"/>
          <w:sz w:val="22"/>
          <w:szCs w:val="22"/>
          <w:lang w:val="en-US"/>
        </w:rPr>
        <w:t>s</w:t>
      </w:r>
      <w:r w:rsidRPr="00A3305E">
        <w:rPr>
          <w:rStyle w:val="hps"/>
          <w:rFonts w:asciiTheme="minorHAnsi" w:eastAsiaTheme="minorEastAsia" w:hAnsiTheme="minorHAnsi" w:cstheme="minorHAnsi"/>
          <w:sz w:val="22"/>
          <w:szCs w:val="22"/>
          <w:lang w:val="en-US"/>
        </w:rPr>
        <w:t xml:space="preserve">sion may be demonstrated in </w:t>
      </w:r>
      <w:r w:rsidR="003A0840" w:rsidRPr="00A3305E">
        <w:rPr>
          <w:rStyle w:val="hps"/>
          <w:rFonts w:asciiTheme="minorHAnsi" w:eastAsiaTheme="minorEastAsia" w:hAnsiTheme="minorHAnsi" w:cstheme="minorHAnsi"/>
          <w:sz w:val="22"/>
          <w:szCs w:val="22"/>
          <w:lang w:val="en-US"/>
        </w:rPr>
        <w:t>g</w:t>
      </w:r>
      <w:r w:rsidR="00141351" w:rsidRPr="00A3305E">
        <w:rPr>
          <w:rStyle w:val="hps"/>
          <w:rFonts w:asciiTheme="minorHAnsi" w:eastAsiaTheme="minorEastAsia" w:hAnsiTheme="minorHAnsi" w:cstheme="minorHAnsi"/>
          <w:sz w:val="22"/>
          <w:szCs w:val="22"/>
          <w:lang w:val="en-US"/>
        </w:rPr>
        <w:t>reeting</w:t>
      </w:r>
      <w:r w:rsidR="003A0840" w:rsidRPr="00A3305E">
        <w:rPr>
          <w:rStyle w:val="hps"/>
          <w:rFonts w:asciiTheme="minorHAnsi" w:eastAsiaTheme="minorEastAsia" w:hAnsiTheme="minorHAnsi" w:cstheme="minorHAnsi"/>
          <w:sz w:val="22"/>
          <w:szCs w:val="22"/>
          <w:lang w:val="en-US"/>
        </w:rPr>
        <w:t>s</w:t>
      </w:r>
      <w:r w:rsidR="00141351" w:rsidRPr="00A3305E">
        <w:rPr>
          <w:rFonts w:asciiTheme="minorHAnsi" w:hAnsiTheme="minorHAnsi" w:cstheme="minorHAnsi"/>
          <w:sz w:val="22"/>
          <w:szCs w:val="22"/>
          <w:lang w:val="en-US"/>
        </w:rPr>
        <w:t>,</w:t>
      </w:r>
      <w:r w:rsidR="003A0840" w:rsidRPr="00A3305E">
        <w:rPr>
          <w:rFonts w:asciiTheme="minorHAnsi" w:hAnsiTheme="minorHAnsi" w:cstheme="minorHAnsi"/>
          <w:sz w:val="22"/>
          <w:szCs w:val="22"/>
          <w:lang w:val="en-US"/>
        </w:rPr>
        <w:t xml:space="preserve"> the level of</w:t>
      </w:r>
      <w:r w:rsidR="00141351" w:rsidRPr="00A3305E">
        <w:rPr>
          <w:rFonts w:asciiTheme="minorHAnsi" w:hAnsiTheme="minorHAnsi" w:cstheme="minorHAnsi"/>
          <w:sz w:val="22"/>
          <w:szCs w:val="22"/>
          <w:lang w:val="en-US"/>
        </w:rPr>
        <w:t xml:space="preserve"> eye </w:t>
      </w:r>
      <w:r w:rsidR="00B12E39">
        <w:rPr>
          <w:rFonts w:asciiTheme="minorHAnsi" w:hAnsiTheme="minorHAnsi" w:cstheme="minorHAnsi"/>
          <w:sz w:val="22"/>
          <w:szCs w:val="22"/>
          <w:lang w:val="en-US"/>
        </w:rPr>
        <w:t>contact and</w:t>
      </w:r>
      <w:r w:rsidR="00605FF1" w:rsidRPr="00A3305E">
        <w:rPr>
          <w:rFonts w:asciiTheme="minorHAnsi" w:hAnsiTheme="minorHAnsi" w:cstheme="minorHAnsi"/>
          <w:sz w:val="22"/>
          <w:szCs w:val="22"/>
          <w:lang w:val="en-US"/>
        </w:rPr>
        <w:t xml:space="preserve"> when</w:t>
      </w:r>
      <w:r w:rsidR="00141351" w:rsidRPr="00A3305E">
        <w:rPr>
          <w:rFonts w:asciiTheme="minorHAnsi" w:hAnsiTheme="minorHAnsi" w:cstheme="minorHAnsi"/>
          <w:sz w:val="22"/>
          <w:szCs w:val="22"/>
          <w:lang w:val="en-US"/>
        </w:rPr>
        <w:t xml:space="preserve"> </w:t>
      </w:r>
      <w:r w:rsidR="003A0840" w:rsidRPr="00A3305E">
        <w:rPr>
          <w:rStyle w:val="hps"/>
          <w:rFonts w:asciiTheme="minorHAnsi" w:eastAsiaTheme="minorEastAsia" w:hAnsiTheme="minorHAnsi" w:cstheme="minorHAnsi"/>
          <w:sz w:val="22"/>
          <w:szCs w:val="22"/>
          <w:lang w:val="en-US"/>
        </w:rPr>
        <w:t>smiling</w:t>
      </w:r>
      <w:r w:rsidR="00141351" w:rsidRPr="00A3305E">
        <w:rPr>
          <w:rStyle w:val="hps"/>
          <w:rFonts w:asciiTheme="minorHAnsi" w:eastAsiaTheme="minorEastAsia" w:hAnsiTheme="minorHAnsi" w:cstheme="minorHAnsi"/>
          <w:sz w:val="22"/>
          <w:szCs w:val="22"/>
          <w:lang w:val="en-US"/>
        </w:rPr>
        <w:t xml:space="preserve"> and </w:t>
      </w:r>
      <w:r w:rsidR="003A0840" w:rsidRPr="00A3305E">
        <w:rPr>
          <w:rStyle w:val="hps"/>
          <w:rFonts w:asciiTheme="minorHAnsi" w:eastAsiaTheme="minorEastAsia" w:hAnsiTheme="minorHAnsi" w:cstheme="minorHAnsi"/>
          <w:sz w:val="22"/>
          <w:szCs w:val="22"/>
          <w:lang w:val="en-US"/>
        </w:rPr>
        <w:t>truly listening</w:t>
      </w:r>
      <w:r w:rsidRPr="00A3305E">
        <w:rPr>
          <w:rStyle w:val="hps"/>
          <w:rFonts w:asciiTheme="minorHAnsi" w:eastAsiaTheme="minorEastAsia" w:hAnsiTheme="minorHAnsi" w:cstheme="minorHAnsi"/>
          <w:sz w:val="22"/>
          <w:szCs w:val="22"/>
          <w:lang w:val="en-US"/>
        </w:rPr>
        <w:t>.  S</w:t>
      </w:r>
      <w:r w:rsidR="003A0840" w:rsidRPr="00A3305E">
        <w:rPr>
          <w:rStyle w:val="hps"/>
          <w:rFonts w:asciiTheme="minorHAnsi" w:eastAsiaTheme="minorEastAsia" w:hAnsiTheme="minorHAnsi" w:cstheme="minorHAnsi"/>
          <w:sz w:val="22"/>
          <w:szCs w:val="22"/>
          <w:lang w:val="en-US"/>
        </w:rPr>
        <w:t>a</w:t>
      </w:r>
      <w:r w:rsidR="003A0840" w:rsidRPr="00A3305E">
        <w:rPr>
          <w:rStyle w:val="hps"/>
          <w:rFonts w:asciiTheme="minorHAnsi" w:eastAsiaTheme="minorEastAsia" w:hAnsiTheme="minorHAnsi" w:cstheme="minorHAnsi"/>
          <w:sz w:val="22"/>
          <w:szCs w:val="22"/>
          <w:lang w:val="en-US"/>
        </w:rPr>
        <w:t>y</w:t>
      </w:r>
      <w:r w:rsidR="003A0840" w:rsidRPr="00A3305E">
        <w:rPr>
          <w:rStyle w:val="hps"/>
          <w:rFonts w:asciiTheme="minorHAnsi" w:eastAsiaTheme="minorEastAsia" w:hAnsiTheme="minorHAnsi" w:cstheme="minorHAnsi"/>
          <w:sz w:val="22"/>
          <w:szCs w:val="22"/>
          <w:lang w:val="en-US"/>
        </w:rPr>
        <w:t xml:space="preserve">ing thank you appropriately, also seems to improve </w:t>
      </w:r>
      <w:r w:rsidR="00DB2B6A" w:rsidRPr="00A3305E">
        <w:rPr>
          <w:rStyle w:val="hps"/>
          <w:rFonts w:asciiTheme="minorHAnsi" w:eastAsiaTheme="minorEastAsia" w:hAnsiTheme="minorHAnsi" w:cstheme="minorHAnsi"/>
          <w:sz w:val="22"/>
          <w:szCs w:val="22"/>
          <w:lang w:val="en-US"/>
        </w:rPr>
        <w:t xml:space="preserve">collaboration in interaction </w:t>
      </w:r>
      <w:r w:rsidR="00141351" w:rsidRPr="00A3305E">
        <w:rPr>
          <w:rFonts w:asciiTheme="minorHAnsi" w:hAnsiTheme="minorHAnsi" w:cstheme="minorHAnsi"/>
          <w:sz w:val="22"/>
          <w:szCs w:val="22"/>
          <w:lang w:val="en-US"/>
        </w:rPr>
        <w:t>(</w:t>
      </w:r>
      <w:proofErr w:type="spellStart"/>
      <w:r w:rsidR="00141351" w:rsidRPr="00A3305E">
        <w:rPr>
          <w:rFonts w:asciiTheme="minorHAnsi" w:hAnsiTheme="minorHAnsi" w:cstheme="minorHAnsi"/>
          <w:sz w:val="22"/>
          <w:szCs w:val="22"/>
          <w:lang w:val="en-US"/>
        </w:rPr>
        <w:t>Apker</w:t>
      </w:r>
      <w:proofErr w:type="spellEnd"/>
      <w:r w:rsidR="00141351" w:rsidRPr="00A3305E">
        <w:rPr>
          <w:rFonts w:asciiTheme="minorHAnsi" w:hAnsiTheme="minorHAnsi" w:cstheme="minorHAnsi"/>
          <w:sz w:val="22"/>
          <w:szCs w:val="22"/>
          <w:lang w:val="en-US"/>
        </w:rPr>
        <w:t xml:space="preserve"> et al</w:t>
      </w:r>
      <w:r w:rsidR="003A0840" w:rsidRPr="00A3305E">
        <w:rPr>
          <w:rFonts w:asciiTheme="minorHAnsi" w:hAnsiTheme="minorHAnsi" w:cstheme="minorHAnsi"/>
          <w:sz w:val="22"/>
          <w:szCs w:val="22"/>
          <w:lang w:val="en-US"/>
        </w:rPr>
        <w:t>. 2006). These verbal and</w:t>
      </w:r>
      <w:r w:rsidR="00141351" w:rsidRPr="00A3305E">
        <w:rPr>
          <w:rFonts w:asciiTheme="minorHAnsi" w:hAnsiTheme="minorHAnsi" w:cstheme="minorHAnsi"/>
          <w:sz w:val="22"/>
          <w:szCs w:val="22"/>
          <w:lang w:val="en-US"/>
        </w:rPr>
        <w:t xml:space="preserve"> non-verbal </w:t>
      </w:r>
      <w:r w:rsidR="003A0840" w:rsidRPr="00A3305E">
        <w:rPr>
          <w:rFonts w:asciiTheme="minorHAnsi" w:hAnsiTheme="minorHAnsi" w:cstheme="minorHAnsi"/>
          <w:sz w:val="22"/>
          <w:szCs w:val="22"/>
          <w:lang w:val="en-US"/>
        </w:rPr>
        <w:t>salutations also promote</w:t>
      </w:r>
      <w:r w:rsidR="00141351" w:rsidRPr="00A3305E">
        <w:rPr>
          <w:rStyle w:val="hps"/>
          <w:rFonts w:asciiTheme="minorHAnsi" w:eastAsiaTheme="minorEastAsia" w:hAnsiTheme="minorHAnsi" w:cstheme="minorHAnsi"/>
          <w:sz w:val="22"/>
          <w:szCs w:val="22"/>
          <w:lang w:val="en-US"/>
        </w:rPr>
        <w:t xml:space="preserve"> the</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 xml:space="preserve">development of </w:t>
      </w:r>
      <w:r w:rsidR="003A0840" w:rsidRPr="00A3305E">
        <w:rPr>
          <w:rStyle w:val="hps"/>
          <w:rFonts w:asciiTheme="minorHAnsi" w:eastAsiaTheme="minorEastAsia" w:hAnsiTheme="minorHAnsi" w:cstheme="minorHAnsi"/>
          <w:sz w:val="22"/>
          <w:szCs w:val="22"/>
          <w:lang w:val="en-US"/>
        </w:rPr>
        <w:t xml:space="preserve">a </w:t>
      </w:r>
      <w:r w:rsidR="00141351" w:rsidRPr="00A3305E">
        <w:rPr>
          <w:rStyle w:val="hps"/>
          <w:rFonts w:asciiTheme="minorHAnsi" w:eastAsiaTheme="minorEastAsia" w:hAnsiTheme="minorHAnsi" w:cstheme="minorHAnsi"/>
          <w:sz w:val="22"/>
          <w:szCs w:val="22"/>
          <w:lang w:val="en-US"/>
        </w:rPr>
        <w:t>positive and confidential</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interactive</w:t>
      </w:r>
      <w:r w:rsidR="00141351" w:rsidRPr="00A3305E">
        <w:rPr>
          <w:rFonts w:asciiTheme="minorHAnsi" w:hAnsiTheme="minorHAnsi" w:cstheme="minorHAnsi"/>
          <w:sz w:val="22"/>
          <w:szCs w:val="22"/>
          <w:lang w:val="en-US"/>
        </w:rPr>
        <w:t xml:space="preserve"> </w:t>
      </w:r>
      <w:r w:rsidR="00141351" w:rsidRPr="00A3305E">
        <w:rPr>
          <w:rStyle w:val="hps"/>
          <w:rFonts w:asciiTheme="minorHAnsi" w:eastAsiaTheme="minorEastAsia" w:hAnsiTheme="minorHAnsi" w:cstheme="minorHAnsi"/>
          <w:sz w:val="22"/>
          <w:szCs w:val="22"/>
          <w:lang w:val="en-US"/>
        </w:rPr>
        <w:t>relationship</w:t>
      </w:r>
      <w:r w:rsidR="00141351" w:rsidRPr="00A3305E">
        <w:rPr>
          <w:rFonts w:asciiTheme="minorHAnsi" w:hAnsiTheme="minorHAnsi" w:cstheme="minorHAnsi"/>
          <w:sz w:val="22"/>
          <w:szCs w:val="22"/>
          <w:lang w:val="en-US"/>
        </w:rPr>
        <w:t xml:space="preserve"> (</w:t>
      </w:r>
      <w:proofErr w:type="spellStart"/>
      <w:r w:rsidR="00141351" w:rsidRPr="00A3305E">
        <w:rPr>
          <w:rFonts w:asciiTheme="minorHAnsi" w:hAnsiTheme="minorHAnsi" w:cstheme="minorHAnsi"/>
          <w:sz w:val="22"/>
          <w:szCs w:val="22"/>
          <w:lang w:val="en-US"/>
        </w:rPr>
        <w:t>Apker</w:t>
      </w:r>
      <w:proofErr w:type="spellEnd"/>
      <w:r w:rsidR="00141351" w:rsidRPr="00A3305E">
        <w:rPr>
          <w:rFonts w:asciiTheme="minorHAnsi" w:hAnsiTheme="minorHAnsi" w:cstheme="minorHAnsi"/>
          <w:sz w:val="22"/>
          <w:szCs w:val="22"/>
          <w:lang w:val="en-US"/>
        </w:rPr>
        <w:t xml:space="preserve"> et al. 2006). </w:t>
      </w:r>
    </w:p>
    <w:p w:rsidR="00030D72" w:rsidRPr="00A3305E" w:rsidRDefault="00030D72" w:rsidP="00FA2295">
      <w:pPr>
        <w:spacing w:line="480" w:lineRule="auto"/>
        <w:rPr>
          <w:rFonts w:asciiTheme="minorHAnsi" w:hAnsiTheme="minorHAnsi" w:cstheme="minorHAnsi"/>
          <w:b/>
          <w:sz w:val="22"/>
          <w:szCs w:val="22"/>
          <w:lang w:val="en-US"/>
        </w:rPr>
      </w:pPr>
    </w:p>
    <w:p w:rsidR="002D0120" w:rsidRPr="00A3305E" w:rsidRDefault="00C24127"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C</w:t>
      </w:r>
      <w:r w:rsidR="005B4716" w:rsidRPr="00A3305E">
        <w:rPr>
          <w:rFonts w:asciiTheme="minorHAnsi" w:hAnsiTheme="minorHAnsi" w:cstheme="minorHAnsi"/>
          <w:b/>
          <w:sz w:val="22"/>
          <w:szCs w:val="22"/>
          <w:lang w:val="en-US"/>
        </w:rPr>
        <w:t>ollaboration</w:t>
      </w:r>
      <w:r w:rsidRPr="00A3305E">
        <w:rPr>
          <w:rFonts w:asciiTheme="minorHAnsi" w:hAnsiTheme="minorHAnsi" w:cstheme="minorHAnsi"/>
          <w:b/>
          <w:sz w:val="22"/>
          <w:szCs w:val="22"/>
          <w:lang w:val="en-US"/>
        </w:rPr>
        <w:t xml:space="preserve"> processes and outcomes</w:t>
      </w:r>
    </w:p>
    <w:p w:rsidR="000D0424" w:rsidRPr="00A3305E" w:rsidRDefault="000D0424" w:rsidP="00FA2295">
      <w:pPr>
        <w:spacing w:line="480" w:lineRule="auto"/>
        <w:rPr>
          <w:rFonts w:asciiTheme="minorHAnsi" w:hAnsiTheme="minorHAnsi" w:cstheme="minorHAnsi"/>
          <w:sz w:val="22"/>
          <w:szCs w:val="22"/>
          <w:lang w:val="en-US"/>
        </w:rPr>
      </w:pPr>
      <w:r w:rsidRPr="00A3305E">
        <w:rPr>
          <w:rStyle w:val="hps"/>
          <w:rFonts w:asciiTheme="minorHAnsi" w:eastAsiaTheme="minorEastAsia" w:hAnsiTheme="minorHAnsi" w:cstheme="minorHAnsi"/>
          <w:sz w:val="22"/>
          <w:szCs w:val="22"/>
          <w:lang w:val="en-US"/>
        </w:rPr>
        <w:t>Op</w:t>
      </w:r>
      <w:r w:rsidR="00C42DE5">
        <w:rPr>
          <w:rStyle w:val="hps"/>
          <w:rFonts w:asciiTheme="minorHAnsi" w:eastAsiaTheme="minorEastAsia" w:hAnsiTheme="minorHAnsi" w:cstheme="minorHAnsi"/>
          <w:sz w:val="22"/>
          <w:szCs w:val="22"/>
          <w:lang w:val="en-US"/>
        </w:rPr>
        <w:t>p</w:t>
      </w:r>
      <w:r w:rsidR="00963A80">
        <w:rPr>
          <w:rStyle w:val="hps"/>
          <w:rFonts w:asciiTheme="minorHAnsi" w:eastAsiaTheme="minorEastAsia" w:hAnsiTheme="minorHAnsi" w:cstheme="minorHAnsi"/>
          <w:sz w:val="22"/>
          <w:szCs w:val="22"/>
          <w:lang w:val="en-US"/>
        </w:rPr>
        <w:t>ortunities for collaboration do</w:t>
      </w:r>
      <w:r w:rsidRPr="00A3305E">
        <w:rPr>
          <w:rStyle w:val="hps"/>
          <w:rFonts w:asciiTheme="minorHAnsi" w:eastAsiaTheme="minorEastAsia" w:hAnsiTheme="minorHAnsi" w:cstheme="minorHAnsi"/>
          <w:sz w:val="22"/>
          <w:szCs w:val="22"/>
          <w:lang w:val="en-US"/>
        </w:rPr>
        <w:t xml:space="preserve"> not rest entirely on structural issues such as the provision of time.  Pr</w:t>
      </w:r>
      <w:r w:rsidRPr="00A3305E">
        <w:rPr>
          <w:rStyle w:val="hps"/>
          <w:rFonts w:asciiTheme="minorHAnsi" w:eastAsiaTheme="minorEastAsia" w:hAnsiTheme="minorHAnsi" w:cstheme="minorHAnsi"/>
          <w:sz w:val="22"/>
          <w:szCs w:val="22"/>
          <w:lang w:val="en-US"/>
        </w:rPr>
        <w:t>o</w:t>
      </w:r>
      <w:r w:rsidRPr="00A3305E">
        <w:rPr>
          <w:rStyle w:val="hps"/>
          <w:rFonts w:asciiTheme="minorHAnsi" w:eastAsiaTheme="minorEastAsia" w:hAnsiTheme="minorHAnsi" w:cstheme="minorHAnsi"/>
          <w:sz w:val="22"/>
          <w:szCs w:val="22"/>
          <w:lang w:val="en-US"/>
        </w:rPr>
        <w:t>cess i</w:t>
      </w:r>
      <w:r w:rsidR="00C42DE5">
        <w:rPr>
          <w:rStyle w:val="hps"/>
          <w:rFonts w:asciiTheme="minorHAnsi" w:eastAsiaTheme="minorEastAsia" w:hAnsiTheme="minorHAnsi" w:cstheme="minorHAnsi"/>
          <w:sz w:val="22"/>
          <w:szCs w:val="22"/>
          <w:lang w:val="en-US"/>
        </w:rPr>
        <w:t>s</w:t>
      </w:r>
      <w:r w:rsidR="00963A80">
        <w:rPr>
          <w:rStyle w:val="hps"/>
          <w:rFonts w:asciiTheme="minorHAnsi" w:eastAsiaTheme="minorEastAsia" w:hAnsiTheme="minorHAnsi" w:cstheme="minorHAnsi"/>
          <w:sz w:val="22"/>
          <w:szCs w:val="22"/>
          <w:lang w:val="en-US"/>
        </w:rPr>
        <w:t>sues, such as how information i</w:t>
      </w:r>
      <w:r w:rsidRPr="00A3305E">
        <w:rPr>
          <w:rStyle w:val="hps"/>
          <w:rFonts w:asciiTheme="minorHAnsi" w:eastAsiaTheme="minorEastAsia" w:hAnsiTheme="minorHAnsi" w:cstheme="minorHAnsi"/>
          <w:sz w:val="22"/>
          <w:szCs w:val="22"/>
          <w:lang w:val="en-US"/>
        </w:rPr>
        <w:t>s pass</w:t>
      </w:r>
      <w:r w:rsidR="00C42DE5">
        <w:rPr>
          <w:rStyle w:val="hps"/>
          <w:rFonts w:asciiTheme="minorHAnsi" w:eastAsiaTheme="minorEastAsia" w:hAnsiTheme="minorHAnsi" w:cstheme="minorHAnsi"/>
          <w:sz w:val="22"/>
          <w:szCs w:val="22"/>
          <w:lang w:val="en-US"/>
        </w:rPr>
        <w:t xml:space="preserve">ed to and shared by </w:t>
      </w:r>
      <w:r w:rsidR="00C42DE5" w:rsidRPr="007263E3">
        <w:rPr>
          <w:rStyle w:val="hps"/>
          <w:rFonts w:asciiTheme="minorHAnsi" w:eastAsiaTheme="minorEastAsia" w:hAnsiTheme="minorHAnsi" w:cstheme="minorHAnsi"/>
          <w:sz w:val="22"/>
          <w:szCs w:val="22"/>
          <w:lang w:val="en-US"/>
        </w:rPr>
        <w:t xml:space="preserve">colleagues </w:t>
      </w:r>
      <w:r w:rsidR="00DF5484" w:rsidRPr="007263E3">
        <w:rPr>
          <w:rStyle w:val="hps"/>
          <w:rFonts w:asciiTheme="minorHAnsi" w:eastAsiaTheme="minorEastAsia" w:hAnsiTheme="minorHAnsi" w:cstheme="minorHAnsi"/>
          <w:sz w:val="22"/>
          <w:szCs w:val="22"/>
          <w:lang w:val="en-US"/>
        </w:rPr>
        <w:t>is</w:t>
      </w:r>
      <w:r w:rsidRPr="007263E3">
        <w:rPr>
          <w:rStyle w:val="hps"/>
          <w:rFonts w:asciiTheme="minorHAnsi" w:eastAsiaTheme="minorEastAsia" w:hAnsiTheme="minorHAnsi" w:cstheme="minorHAnsi"/>
          <w:sz w:val="22"/>
          <w:szCs w:val="22"/>
          <w:lang w:val="en-US"/>
        </w:rPr>
        <w:t xml:space="preserve"> important</w:t>
      </w:r>
      <w:r w:rsidRPr="00A3305E">
        <w:rPr>
          <w:rStyle w:val="hps"/>
          <w:rFonts w:asciiTheme="minorHAnsi" w:eastAsiaTheme="minorEastAsia" w:hAnsiTheme="minorHAnsi" w:cstheme="minorHAnsi"/>
          <w:sz w:val="22"/>
          <w:szCs w:val="22"/>
          <w:lang w:val="en-US"/>
        </w:rPr>
        <w:t xml:space="preserve"> </w:t>
      </w:r>
      <w:r w:rsidRPr="00A3305E">
        <w:rPr>
          <w:rFonts w:asciiTheme="minorHAnsi" w:hAnsiTheme="minorHAnsi" w:cstheme="minorHAnsi"/>
          <w:sz w:val="22"/>
          <w:szCs w:val="22"/>
          <w:lang w:val="en-US"/>
        </w:rPr>
        <w:t>(</w:t>
      </w:r>
      <w:proofErr w:type="spellStart"/>
      <w:r w:rsidRPr="00A3305E">
        <w:rPr>
          <w:rFonts w:asciiTheme="minorHAnsi" w:hAnsiTheme="minorHAnsi" w:cstheme="minorHAnsi"/>
          <w:sz w:val="22"/>
          <w:szCs w:val="22"/>
          <w:lang w:val="en-US"/>
        </w:rPr>
        <w:t>Arnaert</w:t>
      </w:r>
      <w:proofErr w:type="spellEnd"/>
      <w:r w:rsidRPr="00A3305E">
        <w:rPr>
          <w:rFonts w:asciiTheme="minorHAnsi" w:hAnsiTheme="minorHAnsi" w:cstheme="minorHAnsi"/>
          <w:sz w:val="22"/>
          <w:szCs w:val="22"/>
          <w:lang w:val="en-US"/>
        </w:rPr>
        <w:t xml:space="preserve"> &amp; Wai</w:t>
      </w:r>
      <w:r w:rsidRPr="00A3305E">
        <w:rPr>
          <w:rFonts w:asciiTheme="minorHAnsi" w:hAnsiTheme="minorHAnsi" w:cstheme="minorHAnsi"/>
          <w:sz w:val="22"/>
          <w:szCs w:val="22"/>
          <w:lang w:val="en-US"/>
        </w:rPr>
        <w:t>n</w:t>
      </w:r>
      <w:r w:rsidR="00963A80">
        <w:rPr>
          <w:rFonts w:asciiTheme="minorHAnsi" w:hAnsiTheme="minorHAnsi" w:cstheme="minorHAnsi"/>
          <w:sz w:val="22"/>
          <w:szCs w:val="22"/>
          <w:lang w:val="en-US"/>
        </w:rPr>
        <w:t xml:space="preserve">wright </w:t>
      </w:r>
      <w:r w:rsidR="00963A80" w:rsidRPr="007263E3">
        <w:rPr>
          <w:rFonts w:asciiTheme="minorHAnsi" w:hAnsiTheme="minorHAnsi" w:cstheme="minorHAnsi"/>
          <w:sz w:val="22"/>
          <w:szCs w:val="22"/>
          <w:lang w:val="en-US"/>
        </w:rPr>
        <w:t>2009)</w:t>
      </w:r>
      <w:r w:rsidR="00DF5484" w:rsidRPr="007263E3">
        <w:rPr>
          <w:rFonts w:asciiTheme="minorHAnsi" w:hAnsiTheme="minorHAnsi" w:cstheme="minorHAnsi"/>
          <w:sz w:val="22"/>
          <w:szCs w:val="22"/>
          <w:lang w:val="en-US"/>
        </w:rPr>
        <w:t xml:space="preserve">. </w:t>
      </w:r>
      <w:r w:rsidR="00963A80" w:rsidRPr="007263E3">
        <w:rPr>
          <w:rFonts w:asciiTheme="minorHAnsi" w:hAnsiTheme="minorHAnsi" w:cstheme="minorHAnsi"/>
          <w:sz w:val="22"/>
          <w:szCs w:val="22"/>
          <w:lang w:val="en-US"/>
        </w:rPr>
        <w:t xml:space="preserve"> </w:t>
      </w:r>
      <w:r w:rsidR="00DF5484" w:rsidRPr="007263E3">
        <w:rPr>
          <w:rFonts w:asciiTheme="minorHAnsi" w:hAnsiTheme="minorHAnsi" w:cstheme="minorHAnsi"/>
          <w:sz w:val="22"/>
          <w:szCs w:val="22"/>
          <w:lang w:val="en-US"/>
        </w:rPr>
        <w:t xml:space="preserve">Equally important </w:t>
      </w:r>
      <w:r w:rsidR="00963A80" w:rsidRPr="007263E3">
        <w:rPr>
          <w:rFonts w:asciiTheme="minorHAnsi" w:hAnsiTheme="minorHAnsi" w:cstheme="minorHAnsi"/>
          <w:sz w:val="22"/>
          <w:szCs w:val="22"/>
          <w:lang w:val="en-US"/>
        </w:rPr>
        <w:t>a</w:t>
      </w:r>
      <w:r w:rsidRPr="007263E3">
        <w:rPr>
          <w:rFonts w:asciiTheme="minorHAnsi" w:hAnsiTheme="minorHAnsi" w:cstheme="minorHAnsi"/>
          <w:sz w:val="22"/>
          <w:szCs w:val="22"/>
          <w:lang w:val="en-US"/>
        </w:rPr>
        <w:t>re the</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social relationships, including the attitudes towards collaboration</w:t>
      </w:r>
      <w:r w:rsidR="00B12E39">
        <w:rPr>
          <w:rStyle w:val="hps"/>
          <w:rFonts w:asciiTheme="minorHAnsi" w:eastAsiaTheme="minorEastAsia" w:hAnsiTheme="minorHAnsi"/>
          <w:sz w:val="22"/>
          <w:szCs w:val="22"/>
          <w:lang w:val="en-US"/>
        </w:rPr>
        <w:t>, which</w:t>
      </w:r>
      <w:r w:rsidRPr="00A3305E">
        <w:rPr>
          <w:rStyle w:val="hps"/>
          <w:rFonts w:asciiTheme="minorHAnsi" w:eastAsiaTheme="minorEastAsia" w:hAnsiTheme="minorHAnsi" w:cstheme="minorHAnsi"/>
          <w:sz w:val="22"/>
          <w:szCs w:val="22"/>
          <w:lang w:val="en-US"/>
        </w:rPr>
        <w:t xml:space="preserve"> occur</w:t>
      </w:r>
      <w:r w:rsidR="00963A80">
        <w:rPr>
          <w:rStyle w:val="hps"/>
          <w:rFonts w:asciiTheme="minorHAnsi" w:eastAsiaTheme="minorEastAsia"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between</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collaborating</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 xml:space="preserve">members </w:t>
      </w:r>
      <w:r w:rsidRPr="00A3305E">
        <w:rPr>
          <w:rFonts w:asciiTheme="minorHAnsi" w:hAnsiTheme="minorHAnsi" w:cstheme="minorHAnsi"/>
          <w:sz w:val="22"/>
          <w:szCs w:val="22"/>
          <w:lang w:val="en-US"/>
        </w:rPr>
        <w:t>(Gillespie et al. 2010)</w:t>
      </w:r>
      <w:r w:rsidRPr="00A3305E">
        <w:rPr>
          <w:rStyle w:val="hps"/>
          <w:rFonts w:asciiTheme="minorHAnsi" w:eastAsiaTheme="minorEastAsia" w:hAnsiTheme="minorHAnsi" w:cstheme="minorHAnsi"/>
          <w:sz w:val="22"/>
          <w:szCs w:val="22"/>
          <w:lang w:val="en-US"/>
        </w:rPr>
        <w:t>.</w:t>
      </w:r>
      <w:r w:rsidRPr="00A3305E">
        <w:rPr>
          <w:rFonts w:asciiTheme="minorHAnsi" w:hAnsiTheme="minorHAnsi" w:cstheme="minorHAnsi"/>
          <w:sz w:val="22"/>
          <w:szCs w:val="22"/>
          <w:lang w:val="en-US"/>
        </w:rPr>
        <w:t xml:space="preserve"> </w:t>
      </w:r>
    </w:p>
    <w:p w:rsidR="00C24127" w:rsidRPr="00A3305E" w:rsidRDefault="00C24127" w:rsidP="00FA2295">
      <w:pPr>
        <w:spacing w:line="480" w:lineRule="auto"/>
        <w:rPr>
          <w:rStyle w:val="hps"/>
          <w:rFonts w:asciiTheme="minorHAnsi" w:eastAsiaTheme="minorEastAsia" w:hAnsiTheme="minorHAnsi" w:cstheme="minorHAnsi"/>
          <w:sz w:val="22"/>
          <w:szCs w:val="22"/>
          <w:lang w:val="en-US"/>
        </w:rPr>
      </w:pPr>
    </w:p>
    <w:p w:rsidR="002D0120" w:rsidRPr="00A3305E" w:rsidRDefault="002D0120"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Successful collaborative partnership</w:t>
      </w:r>
      <w:r w:rsidR="00F9783A" w:rsidRPr="00A3305E">
        <w:rPr>
          <w:rStyle w:val="hps"/>
          <w:rFonts w:asciiTheme="minorHAnsi" w:eastAsiaTheme="minorEastAsia" w:hAnsiTheme="minorHAnsi" w:cstheme="minorHAnsi"/>
          <w:sz w:val="22"/>
          <w:szCs w:val="22"/>
          <w:lang w:val="en-US"/>
        </w:rPr>
        <w:t>s</w:t>
      </w:r>
      <w:r w:rsidRPr="00A3305E">
        <w:rPr>
          <w:rStyle w:val="hps"/>
          <w:rFonts w:asciiTheme="minorHAnsi" w:eastAsiaTheme="minorEastAsia" w:hAnsiTheme="minorHAnsi" w:cstheme="minorHAnsi"/>
          <w:sz w:val="22"/>
          <w:szCs w:val="22"/>
          <w:lang w:val="en-US"/>
        </w:rPr>
        <w:t xml:space="preserve"> </w:t>
      </w:r>
      <w:r w:rsidR="00FA15F9" w:rsidRPr="00A3305E">
        <w:rPr>
          <w:rStyle w:val="hps"/>
          <w:rFonts w:asciiTheme="minorHAnsi" w:eastAsiaTheme="minorEastAsia" w:hAnsiTheme="minorHAnsi" w:cstheme="minorHAnsi"/>
          <w:sz w:val="22"/>
          <w:szCs w:val="22"/>
          <w:lang w:val="en-US"/>
        </w:rPr>
        <w:t xml:space="preserve">between nurses </w:t>
      </w:r>
      <w:r w:rsidR="00F9783A" w:rsidRPr="00A3305E">
        <w:rPr>
          <w:rStyle w:val="hps"/>
          <w:rFonts w:asciiTheme="minorHAnsi" w:eastAsiaTheme="minorEastAsia" w:hAnsiTheme="minorHAnsi" w:cstheme="minorHAnsi"/>
          <w:sz w:val="22"/>
          <w:szCs w:val="22"/>
          <w:lang w:val="en-US"/>
        </w:rPr>
        <w:t>use</w:t>
      </w:r>
      <w:r w:rsidR="00CD302A" w:rsidRPr="00A3305E">
        <w:rPr>
          <w:rStyle w:val="hps"/>
          <w:rFonts w:asciiTheme="minorHAnsi" w:eastAsiaTheme="minorEastAsia" w:hAnsiTheme="minorHAnsi" w:cstheme="minorHAnsi"/>
          <w:sz w:val="22"/>
          <w:szCs w:val="22"/>
          <w:lang w:val="en-US"/>
        </w:rPr>
        <w:t xml:space="preserve"> mutually inclusive and</w:t>
      </w:r>
      <w:r w:rsidRPr="00A3305E">
        <w:rPr>
          <w:rStyle w:val="hps"/>
          <w:rFonts w:asciiTheme="minorHAnsi" w:eastAsiaTheme="minorEastAsia" w:hAnsiTheme="minorHAnsi" w:cstheme="minorHAnsi"/>
          <w:sz w:val="22"/>
          <w:szCs w:val="22"/>
          <w:lang w:val="en-US"/>
        </w:rPr>
        <w:t xml:space="preserve"> reciprocal relationship</w:t>
      </w:r>
      <w:r w:rsidR="00F9783A" w:rsidRPr="00A3305E">
        <w:rPr>
          <w:rStyle w:val="hps"/>
          <w:rFonts w:asciiTheme="minorHAnsi" w:eastAsiaTheme="minorEastAsia" w:hAnsiTheme="minorHAnsi" w:cstheme="minorHAnsi"/>
          <w:sz w:val="22"/>
          <w:szCs w:val="22"/>
          <w:lang w:val="en-US"/>
        </w:rPr>
        <w:t>s to</w:t>
      </w:r>
      <w:r w:rsidRPr="00A3305E">
        <w:rPr>
          <w:rStyle w:val="hps"/>
          <w:rFonts w:asciiTheme="minorHAnsi" w:eastAsiaTheme="minorEastAsia" w:hAnsiTheme="minorHAnsi" w:cstheme="minorHAnsi"/>
          <w:sz w:val="22"/>
          <w:szCs w:val="22"/>
          <w:lang w:val="en-US"/>
        </w:rPr>
        <w:t xml:space="preserve"> </w:t>
      </w:r>
      <w:r w:rsidR="008C3CA5" w:rsidRPr="00A3305E">
        <w:rPr>
          <w:rStyle w:val="hps"/>
          <w:rFonts w:asciiTheme="minorHAnsi" w:eastAsiaTheme="minorEastAsia" w:hAnsiTheme="minorHAnsi" w:cstheme="minorHAnsi"/>
          <w:sz w:val="22"/>
          <w:szCs w:val="22"/>
          <w:lang w:val="en-US"/>
        </w:rPr>
        <w:t xml:space="preserve">improve care </w:t>
      </w:r>
      <w:r w:rsidRPr="00A3305E">
        <w:rPr>
          <w:rFonts w:asciiTheme="minorHAnsi" w:hAnsiTheme="minorHAnsi" w:cstheme="minorHAnsi"/>
          <w:sz w:val="22"/>
          <w:szCs w:val="22"/>
          <w:lang w:val="en-US"/>
        </w:rPr>
        <w:t>(</w:t>
      </w:r>
      <w:proofErr w:type="spellStart"/>
      <w:r w:rsidRPr="00A3305E">
        <w:rPr>
          <w:rFonts w:asciiTheme="minorHAnsi" w:hAnsiTheme="minorHAnsi" w:cstheme="minorHAnsi"/>
          <w:sz w:val="22"/>
          <w:szCs w:val="22"/>
          <w:lang w:val="en-US"/>
        </w:rPr>
        <w:t>Arnaert</w:t>
      </w:r>
      <w:proofErr w:type="spellEnd"/>
      <w:r w:rsidRPr="00A3305E">
        <w:rPr>
          <w:rFonts w:asciiTheme="minorHAnsi" w:hAnsiTheme="minorHAnsi" w:cstheme="minorHAnsi"/>
          <w:sz w:val="22"/>
          <w:szCs w:val="22"/>
          <w:lang w:val="en-US"/>
        </w:rPr>
        <w:t xml:space="preserve"> &amp; Wainwright 2009)</w:t>
      </w:r>
      <w:r w:rsidRPr="00A3305E">
        <w:rPr>
          <w:rStyle w:val="hps"/>
          <w:rFonts w:asciiTheme="minorHAnsi" w:eastAsiaTheme="minorEastAsia" w:hAnsiTheme="minorHAnsi" w:cstheme="minorHAnsi"/>
          <w:sz w:val="22"/>
          <w:szCs w:val="22"/>
          <w:lang w:val="en-US"/>
        </w:rPr>
        <w:t xml:space="preserve">. </w:t>
      </w:r>
      <w:r w:rsidR="00F9783A" w:rsidRPr="00A3305E">
        <w:rPr>
          <w:rStyle w:val="hps"/>
          <w:rFonts w:asciiTheme="minorHAnsi" w:eastAsiaTheme="minorEastAsia" w:hAnsiTheme="minorHAnsi" w:cstheme="minorHAnsi"/>
          <w:sz w:val="22"/>
          <w:szCs w:val="22"/>
          <w:lang w:val="en-US"/>
        </w:rPr>
        <w:t>Within the</w:t>
      </w:r>
      <w:r w:rsidR="00E2525D" w:rsidRPr="00A3305E">
        <w:rPr>
          <w:rStyle w:val="hps"/>
          <w:rFonts w:asciiTheme="minorHAnsi" w:eastAsiaTheme="minorEastAsia" w:hAnsiTheme="minorHAnsi" w:cstheme="minorHAnsi"/>
          <w:sz w:val="22"/>
          <w:szCs w:val="22"/>
          <w:lang w:val="en-US"/>
        </w:rPr>
        <w:t>s</w:t>
      </w:r>
      <w:r w:rsidR="00F9783A" w:rsidRPr="00A3305E">
        <w:rPr>
          <w:rStyle w:val="hps"/>
          <w:rFonts w:asciiTheme="minorHAnsi" w:eastAsiaTheme="minorEastAsia" w:hAnsiTheme="minorHAnsi" w:cstheme="minorHAnsi"/>
          <w:sz w:val="22"/>
          <w:szCs w:val="22"/>
          <w:lang w:val="en-US"/>
        </w:rPr>
        <w:t>e</w:t>
      </w:r>
      <w:r w:rsidR="00E2525D" w:rsidRPr="00A3305E">
        <w:rPr>
          <w:rStyle w:val="hps"/>
          <w:rFonts w:asciiTheme="minorHAnsi" w:eastAsiaTheme="minorEastAsia" w:hAnsiTheme="minorHAnsi" w:cstheme="minorHAnsi"/>
          <w:sz w:val="22"/>
          <w:szCs w:val="22"/>
          <w:lang w:val="en-US"/>
        </w:rPr>
        <w:t xml:space="preserve"> mutually inclusive relationship</w:t>
      </w:r>
      <w:r w:rsidR="00F9783A" w:rsidRPr="00A3305E">
        <w:rPr>
          <w:rStyle w:val="hps"/>
          <w:rFonts w:asciiTheme="minorHAnsi" w:eastAsiaTheme="minorEastAsia" w:hAnsiTheme="minorHAnsi" w:cstheme="minorHAnsi"/>
          <w:sz w:val="22"/>
          <w:szCs w:val="22"/>
          <w:lang w:val="en-US"/>
        </w:rPr>
        <w:t>s</w:t>
      </w:r>
      <w:r w:rsidRPr="00A3305E">
        <w:rPr>
          <w:rStyle w:val="hps"/>
          <w:rFonts w:asciiTheme="minorHAnsi" w:eastAsiaTheme="minorEastAsia" w:hAnsiTheme="minorHAnsi" w:cstheme="minorHAnsi"/>
          <w:sz w:val="22"/>
          <w:szCs w:val="22"/>
          <w:lang w:val="en-US"/>
        </w:rPr>
        <w:t xml:space="preserve"> nurses</w:t>
      </w:r>
      <w:r w:rsidR="00EF4CF0" w:rsidRPr="00A3305E">
        <w:rPr>
          <w:rStyle w:val="hps"/>
          <w:rFonts w:asciiTheme="minorHAnsi" w:eastAsiaTheme="minorEastAsia" w:hAnsiTheme="minorHAnsi" w:cstheme="minorHAnsi"/>
          <w:sz w:val="22"/>
          <w:szCs w:val="22"/>
          <w:lang w:val="en-US"/>
        </w:rPr>
        <w:t xml:space="preserve"> create</w:t>
      </w:r>
      <w:r w:rsidR="0015177B" w:rsidRPr="00A3305E">
        <w:rPr>
          <w:rStyle w:val="hps"/>
          <w:rFonts w:asciiTheme="minorHAnsi" w:eastAsiaTheme="minorEastAsia" w:hAnsiTheme="minorHAnsi" w:cstheme="minorHAnsi"/>
          <w:sz w:val="22"/>
          <w:szCs w:val="22"/>
          <w:lang w:val="en-US"/>
        </w:rPr>
        <w:t xml:space="preserve"> and</w:t>
      </w:r>
      <w:r w:rsidR="00EF4CF0" w:rsidRPr="00A3305E">
        <w:rPr>
          <w:rStyle w:val="hps"/>
          <w:rFonts w:asciiTheme="minorHAnsi" w:eastAsiaTheme="minorEastAsia" w:hAnsiTheme="minorHAnsi" w:cstheme="minorHAnsi"/>
          <w:sz w:val="22"/>
          <w:szCs w:val="22"/>
          <w:lang w:val="en-US"/>
        </w:rPr>
        <w:t xml:space="preserve"> share</w:t>
      </w:r>
      <w:r w:rsidRPr="00A3305E">
        <w:rPr>
          <w:rStyle w:val="hps"/>
          <w:rFonts w:asciiTheme="minorHAnsi" w:eastAsiaTheme="minorEastAsia" w:hAnsiTheme="minorHAnsi" w:cstheme="minorHAnsi"/>
          <w:sz w:val="22"/>
          <w:szCs w:val="22"/>
          <w:lang w:val="en-US"/>
        </w:rPr>
        <w:t xml:space="preserve"> information, guide each oth</w:t>
      </w:r>
      <w:r w:rsidR="00EF4CF0" w:rsidRPr="00A3305E">
        <w:rPr>
          <w:rStyle w:val="hps"/>
          <w:rFonts w:asciiTheme="minorHAnsi" w:eastAsiaTheme="minorEastAsia" w:hAnsiTheme="minorHAnsi" w:cstheme="minorHAnsi"/>
          <w:sz w:val="22"/>
          <w:szCs w:val="22"/>
          <w:lang w:val="en-US"/>
        </w:rPr>
        <w:t>er</w:t>
      </w:r>
      <w:r w:rsidR="00963A80">
        <w:rPr>
          <w:rStyle w:val="hps"/>
          <w:rFonts w:asciiTheme="minorHAnsi" w:eastAsiaTheme="minorEastAsia" w:hAnsiTheme="minorHAnsi" w:cstheme="minorHAnsi"/>
          <w:sz w:val="22"/>
          <w:szCs w:val="22"/>
          <w:lang w:val="en-US"/>
        </w:rPr>
        <w:t>, a</w:t>
      </w:r>
      <w:r w:rsidRPr="00A3305E">
        <w:rPr>
          <w:rStyle w:val="hps"/>
          <w:rFonts w:asciiTheme="minorHAnsi" w:eastAsiaTheme="minorEastAsia" w:hAnsiTheme="minorHAnsi" w:cstheme="minorHAnsi"/>
          <w:sz w:val="22"/>
          <w:szCs w:val="22"/>
          <w:lang w:val="en-US"/>
        </w:rPr>
        <w:t xml:space="preserve">re non-judgmental and </w:t>
      </w:r>
      <w:r w:rsidR="00E2525D" w:rsidRPr="00A3305E">
        <w:rPr>
          <w:rStyle w:val="hps"/>
          <w:rFonts w:asciiTheme="minorHAnsi" w:eastAsiaTheme="minorEastAsia" w:hAnsiTheme="minorHAnsi" w:cstheme="minorHAnsi"/>
          <w:sz w:val="22"/>
          <w:szCs w:val="22"/>
          <w:lang w:val="en-US"/>
        </w:rPr>
        <w:t>provide evidence of their own knowledge skills and attitudes to aid the collaboration process</w:t>
      </w:r>
      <w:r w:rsidRPr="00A3305E">
        <w:rPr>
          <w:rStyle w:val="hps"/>
          <w:rFonts w:asciiTheme="minorHAnsi" w:eastAsiaTheme="minorEastAsia" w:hAnsiTheme="minorHAnsi" w:cstheme="minorHAnsi"/>
          <w:sz w:val="22"/>
          <w:szCs w:val="22"/>
          <w:lang w:val="en-US"/>
        </w:rPr>
        <w:t>. Collaboration between hospital and</w:t>
      </w:r>
      <w:r w:rsidR="00963A80">
        <w:rPr>
          <w:rStyle w:val="hps"/>
          <w:rFonts w:asciiTheme="minorHAnsi" w:eastAsiaTheme="minorEastAsia" w:hAnsiTheme="minorHAnsi" w:cstheme="minorHAnsi"/>
          <w:sz w:val="22"/>
          <w:szCs w:val="22"/>
          <w:lang w:val="en-US"/>
        </w:rPr>
        <w:t xml:space="preserve"> primary health care nurses i</w:t>
      </w:r>
      <w:r w:rsidR="005E31D6" w:rsidRPr="00A3305E">
        <w:rPr>
          <w:rStyle w:val="hps"/>
          <w:rFonts w:asciiTheme="minorHAnsi" w:eastAsiaTheme="minorEastAsia" w:hAnsiTheme="minorHAnsi" w:cstheme="minorHAnsi"/>
          <w:sz w:val="22"/>
          <w:szCs w:val="22"/>
          <w:lang w:val="en-US"/>
        </w:rPr>
        <w:t>s</w:t>
      </w:r>
      <w:r w:rsidRPr="00A3305E">
        <w:rPr>
          <w:rStyle w:val="hps"/>
          <w:rFonts w:asciiTheme="minorHAnsi" w:eastAsiaTheme="minorEastAsia" w:hAnsiTheme="minorHAnsi" w:cstheme="minorHAnsi"/>
          <w:sz w:val="22"/>
          <w:szCs w:val="22"/>
          <w:lang w:val="en-US"/>
        </w:rPr>
        <w:t xml:space="preserve"> conceived </w:t>
      </w:r>
      <w:r w:rsidR="00711E54" w:rsidRPr="00A3305E">
        <w:rPr>
          <w:rStyle w:val="hps"/>
          <w:rFonts w:asciiTheme="minorHAnsi" w:eastAsiaTheme="minorEastAsia" w:hAnsiTheme="minorHAnsi" w:cstheme="minorHAnsi"/>
          <w:sz w:val="22"/>
          <w:szCs w:val="22"/>
          <w:lang w:val="en-US"/>
        </w:rPr>
        <w:t xml:space="preserve">to be </w:t>
      </w:r>
      <w:r w:rsidR="004B0B87" w:rsidRPr="00A3305E">
        <w:rPr>
          <w:rStyle w:val="hps"/>
          <w:rFonts w:asciiTheme="minorHAnsi" w:eastAsiaTheme="minorEastAsia" w:hAnsiTheme="minorHAnsi" w:cstheme="minorHAnsi"/>
          <w:sz w:val="22"/>
          <w:szCs w:val="22"/>
          <w:lang w:val="en-US"/>
        </w:rPr>
        <w:t>crucial</w:t>
      </w:r>
      <w:r w:rsidRPr="00A3305E">
        <w:rPr>
          <w:rStyle w:val="hps"/>
          <w:rFonts w:asciiTheme="minorHAnsi" w:eastAsiaTheme="minorEastAsia" w:hAnsiTheme="minorHAnsi" w:cstheme="minorHAnsi"/>
          <w:sz w:val="22"/>
          <w:szCs w:val="22"/>
          <w:lang w:val="en-US"/>
        </w:rPr>
        <w:t xml:space="preserve"> to the quality of care (</w:t>
      </w:r>
      <w:proofErr w:type="spellStart"/>
      <w:r w:rsidRPr="00A3305E">
        <w:rPr>
          <w:rStyle w:val="hps"/>
          <w:rFonts w:asciiTheme="minorHAnsi" w:eastAsiaTheme="minorEastAsia" w:hAnsiTheme="minorHAnsi" w:cstheme="minorHAnsi"/>
          <w:sz w:val="22"/>
          <w:szCs w:val="22"/>
          <w:lang w:val="en-US"/>
        </w:rPr>
        <w:t>Bjuresäter</w:t>
      </w:r>
      <w:proofErr w:type="spellEnd"/>
      <w:r w:rsidRPr="00A3305E">
        <w:rPr>
          <w:rStyle w:val="hps"/>
          <w:rFonts w:asciiTheme="minorHAnsi" w:eastAsiaTheme="minorEastAsia" w:hAnsiTheme="minorHAnsi" w:cstheme="minorHAnsi"/>
          <w:sz w:val="22"/>
          <w:szCs w:val="22"/>
          <w:lang w:val="en-US"/>
        </w:rPr>
        <w:t xml:space="preserve"> et al. 2008) and </w:t>
      </w:r>
      <w:r w:rsidR="00711E54" w:rsidRPr="00A3305E">
        <w:rPr>
          <w:rStyle w:val="hps"/>
          <w:rFonts w:asciiTheme="minorHAnsi" w:eastAsiaTheme="minorEastAsia" w:hAnsiTheme="minorHAnsi" w:cstheme="minorHAnsi"/>
          <w:sz w:val="22"/>
          <w:szCs w:val="22"/>
          <w:lang w:val="en-US"/>
        </w:rPr>
        <w:t xml:space="preserve">nurses' perceptions of collaboration </w:t>
      </w:r>
      <w:r w:rsidR="00963A80">
        <w:rPr>
          <w:rStyle w:val="hps"/>
          <w:rFonts w:asciiTheme="minorHAnsi" w:eastAsiaTheme="minorEastAsia" w:hAnsiTheme="minorHAnsi" w:cstheme="minorHAnsi"/>
          <w:sz w:val="22"/>
          <w:szCs w:val="22"/>
          <w:lang w:val="en-US"/>
        </w:rPr>
        <w:t>i</w:t>
      </w:r>
      <w:r w:rsidR="00EF4CF0" w:rsidRPr="00A3305E">
        <w:rPr>
          <w:rStyle w:val="hps"/>
          <w:rFonts w:asciiTheme="minorHAnsi" w:eastAsiaTheme="minorEastAsia" w:hAnsiTheme="minorHAnsi" w:cstheme="minorHAnsi"/>
          <w:sz w:val="22"/>
          <w:szCs w:val="22"/>
          <w:lang w:val="en-US"/>
        </w:rPr>
        <w:t xml:space="preserve">s </w:t>
      </w:r>
      <w:r w:rsidR="00711E54" w:rsidRPr="00A3305E">
        <w:rPr>
          <w:rStyle w:val="hps"/>
          <w:rFonts w:asciiTheme="minorHAnsi" w:eastAsiaTheme="minorEastAsia" w:hAnsiTheme="minorHAnsi" w:cstheme="minorHAnsi"/>
          <w:sz w:val="22"/>
          <w:szCs w:val="22"/>
          <w:lang w:val="en-US"/>
        </w:rPr>
        <w:t>one of the categories used to</w:t>
      </w:r>
      <w:r w:rsidRPr="00A3305E">
        <w:rPr>
          <w:rStyle w:val="hps"/>
          <w:rFonts w:asciiTheme="minorHAnsi" w:eastAsiaTheme="minorEastAsia" w:hAnsiTheme="minorHAnsi" w:cstheme="minorHAnsi"/>
          <w:sz w:val="22"/>
          <w:szCs w:val="22"/>
          <w:lang w:val="en-US"/>
        </w:rPr>
        <w:t xml:space="preserve"> describe </w:t>
      </w:r>
      <w:r w:rsidR="00711E54" w:rsidRPr="00A3305E">
        <w:rPr>
          <w:rStyle w:val="hps"/>
          <w:rFonts w:asciiTheme="minorHAnsi" w:eastAsiaTheme="minorEastAsia" w:hAnsiTheme="minorHAnsi" w:cstheme="minorHAnsi"/>
          <w:sz w:val="22"/>
          <w:szCs w:val="22"/>
          <w:lang w:val="en-US"/>
        </w:rPr>
        <w:t xml:space="preserve">the </w:t>
      </w:r>
      <w:r w:rsidRPr="00A3305E">
        <w:rPr>
          <w:rStyle w:val="hps"/>
          <w:rFonts w:asciiTheme="minorHAnsi" w:eastAsiaTheme="minorEastAsia" w:hAnsiTheme="minorHAnsi" w:cstheme="minorHAnsi"/>
          <w:sz w:val="22"/>
          <w:szCs w:val="22"/>
          <w:lang w:val="en-US"/>
        </w:rPr>
        <w:t xml:space="preserve">quality </w:t>
      </w:r>
      <w:r w:rsidR="00711E54" w:rsidRPr="00A3305E">
        <w:rPr>
          <w:rStyle w:val="hps"/>
          <w:rFonts w:asciiTheme="minorHAnsi" w:eastAsiaTheme="minorEastAsia" w:hAnsiTheme="minorHAnsi" w:cstheme="minorHAnsi"/>
          <w:sz w:val="22"/>
          <w:szCs w:val="22"/>
          <w:lang w:val="en-US"/>
        </w:rPr>
        <w:t xml:space="preserve">of care </w:t>
      </w:r>
      <w:r w:rsidRPr="00A3305E">
        <w:rPr>
          <w:rFonts w:asciiTheme="minorHAnsi" w:hAnsiTheme="minorHAnsi" w:cstheme="minorHAnsi"/>
          <w:sz w:val="22"/>
          <w:szCs w:val="22"/>
          <w:lang w:val="en-US"/>
        </w:rPr>
        <w:t>(</w:t>
      </w:r>
      <w:proofErr w:type="spellStart"/>
      <w:r w:rsidRPr="00A3305E">
        <w:rPr>
          <w:rFonts w:asciiTheme="minorHAnsi" w:hAnsiTheme="minorHAnsi" w:cstheme="minorHAnsi"/>
          <w:sz w:val="22"/>
          <w:szCs w:val="22"/>
          <w:lang w:val="en-US"/>
        </w:rPr>
        <w:t>Lundqvist</w:t>
      </w:r>
      <w:proofErr w:type="spellEnd"/>
      <w:r w:rsidRPr="00A3305E">
        <w:rPr>
          <w:rFonts w:asciiTheme="minorHAnsi" w:hAnsiTheme="minorHAnsi" w:cstheme="minorHAnsi"/>
          <w:sz w:val="22"/>
          <w:szCs w:val="22"/>
          <w:lang w:val="en-US"/>
        </w:rPr>
        <w:t xml:space="preserve"> &amp; </w:t>
      </w:r>
      <w:proofErr w:type="spellStart"/>
      <w:r w:rsidRPr="00A3305E">
        <w:rPr>
          <w:rFonts w:asciiTheme="minorHAnsi" w:hAnsiTheme="minorHAnsi" w:cstheme="minorHAnsi"/>
          <w:sz w:val="22"/>
          <w:szCs w:val="22"/>
          <w:lang w:val="en-US"/>
        </w:rPr>
        <w:t>Axelsson</w:t>
      </w:r>
      <w:proofErr w:type="spellEnd"/>
      <w:r w:rsidRPr="00A3305E">
        <w:rPr>
          <w:rFonts w:asciiTheme="minorHAnsi" w:hAnsiTheme="minorHAnsi" w:cstheme="minorHAnsi"/>
          <w:sz w:val="22"/>
          <w:szCs w:val="22"/>
          <w:lang w:val="en-US"/>
        </w:rPr>
        <w:t xml:space="preserve"> 2007</w:t>
      </w:r>
      <w:r w:rsidRPr="00A3305E">
        <w:rPr>
          <w:rStyle w:val="hps"/>
          <w:rFonts w:asciiTheme="minorHAnsi" w:eastAsiaTheme="minorEastAsia" w:hAnsiTheme="minorHAnsi" w:cstheme="minorHAnsi"/>
          <w:sz w:val="22"/>
          <w:szCs w:val="22"/>
          <w:lang w:val="en-US"/>
        </w:rPr>
        <w:t xml:space="preserve">). </w:t>
      </w:r>
      <w:r w:rsidR="001663FA" w:rsidRPr="00A3305E">
        <w:rPr>
          <w:rFonts w:asciiTheme="minorHAnsi" w:hAnsiTheme="minorHAnsi" w:cstheme="minorHAnsi"/>
          <w:sz w:val="22"/>
          <w:szCs w:val="22"/>
          <w:lang w:val="en-US"/>
        </w:rPr>
        <w:t>Also t</w:t>
      </w:r>
      <w:r w:rsidRPr="00A3305E">
        <w:rPr>
          <w:rFonts w:asciiTheme="minorHAnsi" w:hAnsiTheme="minorHAnsi" w:cstheme="minorHAnsi"/>
          <w:sz w:val="22"/>
          <w:szCs w:val="22"/>
          <w:lang w:val="en-US"/>
        </w:rPr>
        <w:t>hose</w:t>
      </w:r>
      <w:r w:rsidR="001663FA" w:rsidRPr="00A3305E">
        <w:rPr>
          <w:rFonts w:asciiTheme="minorHAnsi" w:hAnsiTheme="minorHAnsi" w:cstheme="minorHAnsi"/>
          <w:sz w:val="22"/>
          <w:szCs w:val="22"/>
          <w:lang w:val="en-US"/>
        </w:rPr>
        <w:t xml:space="preserve"> nurses who </w:t>
      </w:r>
      <w:r w:rsidR="00963A80">
        <w:rPr>
          <w:rFonts w:asciiTheme="minorHAnsi" w:hAnsiTheme="minorHAnsi" w:cstheme="minorHAnsi"/>
          <w:sz w:val="22"/>
          <w:szCs w:val="22"/>
          <w:lang w:val="en-US"/>
        </w:rPr>
        <w:t>a</w:t>
      </w:r>
      <w:r w:rsidR="007A456E" w:rsidRPr="00A3305E">
        <w:rPr>
          <w:rFonts w:asciiTheme="minorHAnsi" w:hAnsiTheme="minorHAnsi" w:cstheme="minorHAnsi"/>
          <w:sz w:val="22"/>
          <w:szCs w:val="22"/>
          <w:lang w:val="en-US"/>
        </w:rPr>
        <w:t xml:space="preserve">re </w:t>
      </w:r>
      <w:r w:rsidR="001663FA" w:rsidRPr="00A3305E">
        <w:rPr>
          <w:rFonts w:asciiTheme="minorHAnsi" w:hAnsiTheme="minorHAnsi" w:cstheme="minorHAnsi"/>
          <w:sz w:val="22"/>
          <w:szCs w:val="22"/>
          <w:lang w:val="en-US"/>
        </w:rPr>
        <w:t>more likely to</w:t>
      </w:r>
      <w:r w:rsidRPr="00A3305E">
        <w:rPr>
          <w:rFonts w:asciiTheme="minorHAnsi" w:hAnsiTheme="minorHAnsi" w:cstheme="minorHAnsi"/>
          <w:sz w:val="22"/>
          <w:szCs w:val="22"/>
          <w:lang w:val="en-US"/>
        </w:rPr>
        <w:t xml:space="preserve"> collabora</w:t>
      </w:r>
      <w:r w:rsidR="004B0B87" w:rsidRPr="00A3305E">
        <w:rPr>
          <w:rFonts w:asciiTheme="minorHAnsi" w:hAnsiTheme="minorHAnsi" w:cstheme="minorHAnsi"/>
          <w:sz w:val="22"/>
          <w:szCs w:val="22"/>
          <w:lang w:val="en-US"/>
        </w:rPr>
        <w:t>t</w:t>
      </w:r>
      <w:r w:rsidR="001663FA" w:rsidRPr="00A3305E">
        <w:rPr>
          <w:rFonts w:asciiTheme="minorHAnsi" w:hAnsiTheme="minorHAnsi" w:cstheme="minorHAnsi"/>
          <w:sz w:val="22"/>
          <w:szCs w:val="22"/>
          <w:lang w:val="en-US"/>
        </w:rPr>
        <w:t>e with others from</w:t>
      </w:r>
      <w:r w:rsidR="004B0B87" w:rsidRPr="00A3305E">
        <w:rPr>
          <w:rFonts w:asciiTheme="minorHAnsi" w:hAnsiTheme="minorHAnsi" w:cstheme="minorHAnsi"/>
          <w:sz w:val="22"/>
          <w:szCs w:val="22"/>
          <w:lang w:val="en-US"/>
        </w:rPr>
        <w:t xml:space="preserve"> outside the organization</w:t>
      </w:r>
      <w:r w:rsidRPr="00A3305E">
        <w:rPr>
          <w:rFonts w:asciiTheme="minorHAnsi" w:hAnsiTheme="minorHAnsi" w:cstheme="minorHAnsi"/>
          <w:sz w:val="22"/>
          <w:szCs w:val="22"/>
          <w:lang w:val="en-US"/>
        </w:rPr>
        <w:t xml:space="preserve"> </w:t>
      </w:r>
      <w:r w:rsidR="00963A80">
        <w:rPr>
          <w:rFonts w:asciiTheme="minorHAnsi" w:hAnsiTheme="minorHAnsi" w:cstheme="minorHAnsi"/>
          <w:sz w:val="22"/>
          <w:szCs w:val="22"/>
          <w:lang w:val="en-US"/>
        </w:rPr>
        <w:t>a</w:t>
      </w:r>
      <w:r w:rsidR="00EF4CF0" w:rsidRPr="00A3305E">
        <w:rPr>
          <w:rFonts w:asciiTheme="minorHAnsi" w:hAnsiTheme="minorHAnsi" w:cstheme="minorHAnsi"/>
          <w:sz w:val="22"/>
          <w:szCs w:val="22"/>
          <w:lang w:val="en-US"/>
        </w:rPr>
        <w:t>re</w:t>
      </w:r>
      <w:r w:rsidRPr="00A3305E">
        <w:rPr>
          <w:rFonts w:asciiTheme="minorHAnsi" w:hAnsiTheme="minorHAnsi" w:cstheme="minorHAnsi"/>
          <w:sz w:val="22"/>
          <w:szCs w:val="22"/>
          <w:lang w:val="en-US"/>
        </w:rPr>
        <w:t xml:space="preserve"> </w:t>
      </w:r>
      <w:r w:rsidR="004B0B87" w:rsidRPr="00A3305E">
        <w:rPr>
          <w:rFonts w:asciiTheme="minorHAnsi" w:hAnsiTheme="minorHAnsi" w:cstheme="minorHAnsi"/>
          <w:sz w:val="22"/>
          <w:szCs w:val="22"/>
          <w:lang w:val="en-US"/>
        </w:rPr>
        <w:t xml:space="preserve">also </w:t>
      </w:r>
      <w:r w:rsidRPr="00A3305E">
        <w:rPr>
          <w:rFonts w:asciiTheme="minorHAnsi" w:hAnsiTheme="minorHAnsi" w:cstheme="minorHAnsi"/>
          <w:sz w:val="22"/>
          <w:szCs w:val="22"/>
          <w:lang w:val="en-US"/>
        </w:rPr>
        <w:t xml:space="preserve">more likely to be </w:t>
      </w:r>
      <w:r w:rsidR="004B0B87" w:rsidRPr="00A3305E">
        <w:rPr>
          <w:rFonts w:asciiTheme="minorHAnsi" w:hAnsiTheme="minorHAnsi" w:cstheme="minorHAnsi"/>
          <w:sz w:val="22"/>
          <w:szCs w:val="22"/>
          <w:lang w:val="en-US"/>
        </w:rPr>
        <w:t>committed to</w:t>
      </w:r>
      <w:r w:rsidRPr="00A3305E">
        <w:rPr>
          <w:rFonts w:asciiTheme="minorHAnsi" w:hAnsiTheme="minorHAnsi" w:cstheme="minorHAnsi"/>
          <w:sz w:val="22"/>
          <w:szCs w:val="22"/>
          <w:lang w:val="en-US"/>
        </w:rPr>
        <w:t xml:space="preserve"> health pro</w:t>
      </w:r>
      <w:r w:rsidR="004B0B87" w:rsidRPr="00A3305E">
        <w:rPr>
          <w:rFonts w:asciiTheme="minorHAnsi" w:hAnsiTheme="minorHAnsi" w:cstheme="minorHAnsi"/>
          <w:sz w:val="22"/>
          <w:szCs w:val="22"/>
          <w:lang w:val="en-US"/>
        </w:rPr>
        <w:t xml:space="preserve">motion than those reported </w:t>
      </w:r>
      <w:r w:rsidR="001663FA" w:rsidRPr="00A3305E">
        <w:rPr>
          <w:rFonts w:asciiTheme="minorHAnsi" w:hAnsiTheme="minorHAnsi" w:cstheme="minorHAnsi"/>
          <w:sz w:val="22"/>
          <w:szCs w:val="22"/>
          <w:lang w:val="en-US"/>
        </w:rPr>
        <w:t xml:space="preserve">as less likely to collaborate </w:t>
      </w:r>
      <w:r w:rsidRPr="00A3305E">
        <w:rPr>
          <w:rFonts w:asciiTheme="minorHAnsi" w:hAnsiTheme="minorHAnsi" w:cstheme="minorHAnsi"/>
          <w:sz w:val="22"/>
          <w:szCs w:val="22"/>
          <w:lang w:val="en-US"/>
        </w:rPr>
        <w:t>(</w:t>
      </w:r>
      <w:proofErr w:type="spellStart"/>
      <w:r w:rsidRPr="00A3305E">
        <w:rPr>
          <w:rFonts w:asciiTheme="minorHAnsi" w:hAnsiTheme="minorHAnsi" w:cstheme="minorHAnsi"/>
          <w:sz w:val="22"/>
          <w:szCs w:val="22"/>
          <w:lang w:val="en-US"/>
        </w:rPr>
        <w:t>Simo</w:t>
      </w:r>
      <w:r w:rsidRPr="00A3305E">
        <w:rPr>
          <w:rFonts w:asciiTheme="minorHAnsi" w:hAnsiTheme="minorHAnsi" w:cstheme="minorHAnsi"/>
          <w:sz w:val="22"/>
          <w:szCs w:val="22"/>
          <w:lang w:val="en-US"/>
        </w:rPr>
        <w:t>n</w:t>
      </w:r>
      <w:r w:rsidRPr="00A3305E">
        <w:rPr>
          <w:rFonts w:asciiTheme="minorHAnsi" w:hAnsiTheme="minorHAnsi" w:cstheme="minorHAnsi"/>
          <w:sz w:val="22"/>
          <w:szCs w:val="22"/>
          <w:lang w:val="en-US"/>
        </w:rPr>
        <w:t>sen</w:t>
      </w:r>
      <w:proofErr w:type="spellEnd"/>
      <w:r w:rsidRPr="00A3305E">
        <w:rPr>
          <w:rFonts w:asciiTheme="minorHAnsi" w:hAnsiTheme="minorHAnsi" w:cstheme="minorHAnsi"/>
          <w:sz w:val="22"/>
          <w:szCs w:val="22"/>
          <w:lang w:val="en-US"/>
        </w:rPr>
        <w:t>-Rehn et al. 2009).</w:t>
      </w:r>
      <w:r w:rsidR="007B44AD" w:rsidRPr="00A3305E">
        <w:rPr>
          <w:rStyle w:val="hps"/>
          <w:rFonts w:asciiTheme="minorHAnsi" w:eastAsiaTheme="minorEastAsia" w:hAnsiTheme="minorHAnsi" w:cstheme="minorHAnsi"/>
          <w:sz w:val="22"/>
          <w:szCs w:val="22"/>
          <w:lang w:val="en-US"/>
        </w:rPr>
        <w:t xml:space="preserve"> </w:t>
      </w:r>
      <w:r w:rsidR="001663FA" w:rsidRPr="00A3305E">
        <w:rPr>
          <w:rStyle w:val="hps"/>
          <w:rFonts w:asciiTheme="minorHAnsi" w:eastAsiaTheme="minorEastAsia" w:hAnsiTheme="minorHAnsi" w:cstheme="minorHAnsi"/>
          <w:sz w:val="22"/>
          <w:szCs w:val="22"/>
          <w:lang w:val="en-US"/>
        </w:rPr>
        <w:t>In terms of care processes and outcomes</w:t>
      </w:r>
      <w:r w:rsidR="00090DCA">
        <w:rPr>
          <w:rStyle w:val="hps"/>
          <w:rFonts w:asciiTheme="minorHAnsi" w:eastAsiaTheme="minorEastAsia" w:hAnsiTheme="minorHAnsi" w:cstheme="minorHAnsi"/>
          <w:sz w:val="22"/>
          <w:szCs w:val="22"/>
          <w:lang w:val="en-US"/>
        </w:rPr>
        <w:t>,</w:t>
      </w:r>
      <w:r w:rsidR="001663FA" w:rsidRPr="00A3305E">
        <w:rPr>
          <w:rStyle w:val="hps"/>
          <w:rFonts w:asciiTheme="minorHAnsi" w:eastAsiaTheme="minorEastAsia" w:hAnsiTheme="minorHAnsi" w:cstheme="minorHAnsi"/>
          <w:sz w:val="22"/>
          <w:szCs w:val="22"/>
          <w:lang w:val="en-US"/>
        </w:rPr>
        <w:t xml:space="preserve"> c</w:t>
      </w:r>
      <w:r w:rsidRPr="00A3305E">
        <w:rPr>
          <w:rStyle w:val="hps"/>
          <w:rFonts w:asciiTheme="minorHAnsi" w:eastAsiaTheme="minorEastAsia" w:hAnsiTheme="minorHAnsi" w:cstheme="minorHAnsi"/>
          <w:sz w:val="22"/>
          <w:szCs w:val="22"/>
          <w:lang w:val="en-US"/>
        </w:rPr>
        <w:t>ollaboration between nurses pro</w:t>
      </w:r>
      <w:r w:rsidR="00963A80">
        <w:rPr>
          <w:rStyle w:val="hps"/>
          <w:rFonts w:asciiTheme="minorHAnsi" w:eastAsiaTheme="minorEastAsia" w:hAnsiTheme="minorHAnsi" w:cstheme="minorHAnsi"/>
          <w:sz w:val="22"/>
          <w:szCs w:val="22"/>
          <w:lang w:val="en-US"/>
        </w:rPr>
        <w:t>motes</w:t>
      </w:r>
      <w:r w:rsidRPr="00A3305E">
        <w:rPr>
          <w:rStyle w:val="hps"/>
          <w:rFonts w:asciiTheme="minorHAnsi" w:eastAsiaTheme="minorEastAsia" w:hAnsiTheme="minorHAnsi" w:cstheme="minorHAnsi"/>
          <w:sz w:val="22"/>
          <w:szCs w:val="22"/>
          <w:lang w:val="en-US"/>
        </w:rPr>
        <w:t xml:space="preserve"> the</w:t>
      </w:r>
      <w:r w:rsidR="001663FA" w:rsidRPr="00A3305E">
        <w:rPr>
          <w:rStyle w:val="hps"/>
          <w:rFonts w:asciiTheme="minorHAnsi" w:eastAsiaTheme="minorEastAsia" w:hAnsiTheme="minorHAnsi" w:cstheme="minorHAnsi"/>
          <w:sz w:val="22"/>
          <w:szCs w:val="22"/>
          <w:lang w:val="en-US"/>
        </w:rPr>
        <w:t xml:space="preserve"> acquisition of</w:t>
      </w:r>
      <w:r w:rsidRPr="00A3305E">
        <w:rPr>
          <w:rStyle w:val="hps"/>
          <w:rFonts w:asciiTheme="minorHAnsi" w:eastAsiaTheme="minorEastAsia" w:hAnsiTheme="minorHAnsi" w:cstheme="minorHAnsi"/>
          <w:sz w:val="22"/>
          <w:szCs w:val="22"/>
          <w:lang w:val="en-US"/>
        </w:rPr>
        <w:t xml:space="preserve"> appropriate</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knowledge,</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care planning</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awareness of responsibilities</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and patient</w:t>
      </w:r>
      <w:r w:rsidRPr="00A3305E">
        <w:rPr>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co</w:t>
      </w:r>
      <w:r w:rsidRPr="00A3305E">
        <w:rPr>
          <w:rStyle w:val="hps"/>
          <w:rFonts w:asciiTheme="minorHAnsi" w:eastAsiaTheme="minorEastAsia" w:hAnsiTheme="minorHAnsi" w:cstheme="minorHAnsi"/>
          <w:sz w:val="22"/>
          <w:szCs w:val="22"/>
          <w:lang w:val="en-US"/>
        </w:rPr>
        <w:t>m</w:t>
      </w:r>
      <w:r w:rsidRPr="00A3305E">
        <w:rPr>
          <w:rStyle w:val="hps"/>
          <w:rFonts w:asciiTheme="minorHAnsi" w:eastAsiaTheme="minorEastAsia" w:hAnsiTheme="minorHAnsi" w:cstheme="minorHAnsi"/>
          <w:sz w:val="22"/>
          <w:szCs w:val="22"/>
          <w:lang w:val="en-US"/>
        </w:rPr>
        <w:t>mitment to care (</w:t>
      </w:r>
      <w:proofErr w:type="spellStart"/>
      <w:r w:rsidRPr="00A3305E">
        <w:rPr>
          <w:rStyle w:val="hps"/>
          <w:rFonts w:asciiTheme="minorHAnsi" w:eastAsiaTheme="minorEastAsia" w:hAnsiTheme="minorHAnsi" w:cstheme="minorHAnsi"/>
          <w:sz w:val="22"/>
          <w:szCs w:val="22"/>
          <w:lang w:val="en-US"/>
        </w:rPr>
        <w:t>Bjuresäter</w:t>
      </w:r>
      <w:proofErr w:type="spellEnd"/>
      <w:r w:rsidRPr="00A3305E">
        <w:rPr>
          <w:rStyle w:val="hps"/>
          <w:rFonts w:asciiTheme="minorHAnsi" w:eastAsiaTheme="minorEastAsia" w:hAnsiTheme="minorHAnsi" w:cstheme="minorHAnsi"/>
          <w:sz w:val="22"/>
          <w:szCs w:val="22"/>
          <w:lang w:val="en-US"/>
        </w:rPr>
        <w:t xml:space="preserve"> et al. 2008).</w:t>
      </w:r>
      <w:r w:rsidR="00A27CFB" w:rsidRPr="00A3305E">
        <w:rPr>
          <w:rStyle w:val="hps"/>
          <w:rFonts w:asciiTheme="minorHAnsi" w:eastAsiaTheme="minorEastAsia" w:hAnsiTheme="minorHAnsi" w:cstheme="minorHAnsi"/>
          <w:sz w:val="22"/>
          <w:szCs w:val="22"/>
          <w:lang w:val="en-US"/>
        </w:rPr>
        <w:t xml:space="preserve"> Also</w:t>
      </w:r>
      <w:r w:rsidR="00CC7B80" w:rsidRPr="00A3305E">
        <w:rPr>
          <w:rStyle w:val="hps"/>
          <w:rFonts w:asciiTheme="minorHAnsi" w:eastAsiaTheme="minorEastAsia" w:hAnsiTheme="minorHAnsi" w:cstheme="minorHAnsi"/>
          <w:sz w:val="22"/>
          <w:szCs w:val="22"/>
          <w:lang w:val="en-US"/>
        </w:rPr>
        <w:t xml:space="preserve"> collaboration has </w:t>
      </w:r>
      <w:r w:rsidR="00963A80">
        <w:rPr>
          <w:rStyle w:val="hps"/>
          <w:rFonts w:asciiTheme="minorHAnsi" w:eastAsiaTheme="minorEastAsia" w:hAnsiTheme="minorHAnsi" w:cstheme="minorHAnsi"/>
          <w:sz w:val="22"/>
          <w:szCs w:val="22"/>
          <w:lang w:val="en-US"/>
        </w:rPr>
        <w:t xml:space="preserve">been </w:t>
      </w:r>
      <w:r w:rsidR="00CC7B80" w:rsidRPr="00A3305E">
        <w:rPr>
          <w:rStyle w:val="hps"/>
          <w:rFonts w:asciiTheme="minorHAnsi" w:eastAsiaTheme="minorEastAsia" w:hAnsiTheme="minorHAnsi" w:cstheme="minorHAnsi"/>
          <w:sz w:val="22"/>
          <w:szCs w:val="22"/>
          <w:lang w:val="en-US"/>
        </w:rPr>
        <w:t xml:space="preserve">reported to assist </w:t>
      </w:r>
      <w:r w:rsidR="00963A80">
        <w:rPr>
          <w:rStyle w:val="hps"/>
          <w:rFonts w:asciiTheme="minorHAnsi" w:eastAsiaTheme="minorEastAsia" w:hAnsiTheme="minorHAnsi" w:cstheme="minorHAnsi"/>
          <w:sz w:val="22"/>
          <w:szCs w:val="22"/>
          <w:lang w:val="en-US"/>
        </w:rPr>
        <w:t xml:space="preserve">in </w:t>
      </w:r>
      <w:r w:rsidR="00CC7B80" w:rsidRPr="00A3305E">
        <w:rPr>
          <w:rStyle w:val="hps"/>
          <w:rFonts w:asciiTheme="minorHAnsi" w:eastAsiaTheme="minorEastAsia" w:hAnsiTheme="minorHAnsi" w:cstheme="minorHAnsi"/>
          <w:sz w:val="22"/>
          <w:szCs w:val="22"/>
          <w:lang w:val="en-US"/>
        </w:rPr>
        <w:t>the smooth</w:t>
      </w:r>
      <w:r w:rsidR="00EE6879" w:rsidRPr="00A3305E">
        <w:rPr>
          <w:rStyle w:val="hps"/>
          <w:rFonts w:asciiTheme="minorHAnsi" w:eastAsiaTheme="minorEastAsia" w:hAnsiTheme="minorHAnsi" w:cstheme="minorHAnsi"/>
          <w:sz w:val="22"/>
          <w:szCs w:val="22"/>
          <w:lang w:val="en-US"/>
        </w:rPr>
        <w:t xml:space="preserve"> tran</w:t>
      </w:r>
      <w:r w:rsidR="00EE6879" w:rsidRPr="00A3305E">
        <w:rPr>
          <w:rStyle w:val="hps"/>
          <w:rFonts w:asciiTheme="minorHAnsi" w:eastAsiaTheme="minorEastAsia" w:hAnsiTheme="minorHAnsi" w:cstheme="minorHAnsi"/>
          <w:sz w:val="22"/>
          <w:szCs w:val="22"/>
          <w:lang w:val="en-US"/>
        </w:rPr>
        <w:t>s</w:t>
      </w:r>
      <w:r w:rsidR="00EE6879" w:rsidRPr="00A3305E">
        <w:rPr>
          <w:rStyle w:val="hps"/>
          <w:rFonts w:asciiTheme="minorHAnsi" w:eastAsiaTheme="minorEastAsia" w:hAnsiTheme="minorHAnsi" w:cstheme="minorHAnsi"/>
          <w:sz w:val="22"/>
          <w:szCs w:val="22"/>
          <w:lang w:val="en-US"/>
        </w:rPr>
        <w:t>fer</w:t>
      </w:r>
      <w:r w:rsidR="00A27CFB" w:rsidRPr="00A3305E">
        <w:rPr>
          <w:rStyle w:val="hps"/>
          <w:rFonts w:asciiTheme="minorHAnsi" w:eastAsiaTheme="minorEastAsia" w:hAnsiTheme="minorHAnsi" w:cstheme="minorHAnsi"/>
          <w:sz w:val="22"/>
          <w:szCs w:val="22"/>
          <w:lang w:val="en-US"/>
        </w:rPr>
        <w:t xml:space="preserve"> </w:t>
      </w:r>
      <w:r w:rsidR="00CC7B80" w:rsidRPr="00A3305E">
        <w:rPr>
          <w:rStyle w:val="hps"/>
          <w:rFonts w:asciiTheme="minorHAnsi" w:eastAsiaTheme="minorEastAsia" w:hAnsiTheme="minorHAnsi" w:cstheme="minorHAnsi"/>
          <w:sz w:val="22"/>
          <w:szCs w:val="22"/>
          <w:lang w:val="en-US"/>
        </w:rPr>
        <w:t xml:space="preserve">of patients </w:t>
      </w:r>
      <w:r w:rsidR="00A27CFB" w:rsidRPr="00A3305E">
        <w:rPr>
          <w:rStyle w:val="hps"/>
          <w:rFonts w:asciiTheme="minorHAnsi" w:eastAsiaTheme="minorEastAsia" w:hAnsiTheme="minorHAnsi" w:cstheme="minorHAnsi"/>
          <w:sz w:val="22"/>
          <w:szCs w:val="22"/>
          <w:lang w:val="en-US"/>
        </w:rPr>
        <w:t>from hospital to home care</w:t>
      </w:r>
      <w:r w:rsidR="00EE6879" w:rsidRPr="00A3305E">
        <w:rPr>
          <w:rStyle w:val="hps"/>
          <w:rFonts w:asciiTheme="minorHAnsi" w:eastAsiaTheme="minorEastAsia" w:hAnsiTheme="minorHAnsi" w:cstheme="minorHAnsi"/>
          <w:sz w:val="22"/>
          <w:szCs w:val="22"/>
          <w:lang w:val="en-US"/>
        </w:rPr>
        <w:t xml:space="preserve"> </w:t>
      </w:r>
      <w:r w:rsidR="00862B15" w:rsidRPr="00A3305E">
        <w:rPr>
          <w:rStyle w:val="hps"/>
          <w:rFonts w:asciiTheme="minorHAnsi" w:eastAsiaTheme="minorEastAsia" w:hAnsiTheme="minorHAnsi" w:cstheme="minorHAnsi"/>
          <w:sz w:val="22"/>
          <w:szCs w:val="22"/>
          <w:lang w:val="en-US"/>
        </w:rPr>
        <w:t>(Arts et al. 2000)</w:t>
      </w:r>
      <w:r w:rsidR="00745E6A" w:rsidRPr="00A3305E">
        <w:rPr>
          <w:rStyle w:val="hps"/>
          <w:rFonts w:asciiTheme="minorHAnsi" w:eastAsiaTheme="minorEastAsia" w:hAnsiTheme="minorHAnsi" w:cstheme="minorHAnsi"/>
          <w:sz w:val="22"/>
          <w:szCs w:val="22"/>
          <w:lang w:val="en-US"/>
        </w:rPr>
        <w:t xml:space="preserve"> and </w:t>
      </w:r>
      <w:r w:rsidR="004D7F0F" w:rsidRPr="007263E3">
        <w:rPr>
          <w:rStyle w:val="hps"/>
          <w:rFonts w:asciiTheme="minorHAnsi" w:eastAsiaTheme="minorEastAsia" w:hAnsiTheme="minorHAnsi" w:cstheme="minorHAnsi"/>
          <w:sz w:val="22"/>
          <w:szCs w:val="22"/>
          <w:lang w:val="en-US"/>
        </w:rPr>
        <w:t>promote</w:t>
      </w:r>
      <w:r w:rsidR="00090DCA" w:rsidRPr="007263E3">
        <w:rPr>
          <w:rStyle w:val="hps"/>
          <w:rFonts w:asciiTheme="minorHAnsi" w:eastAsiaTheme="minorEastAsia" w:hAnsiTheme="minorHAnsi" w:cstheme="minorHAnsi"/>
          <w:sz w:val="22"/>
          <w:szCs w:val="22"/>
          <w:lang w:val="en-US"/>
        </w:rPr>
        <w:t>s</w:t>
      </w:r>
      <w:r w:rsidR="00DF5484" w:rsidRPr="007263E3">
        <w:rPr>
          <w:rStyle w:val="hps"/>
          <w:rFonts w:asciiTheme="minorHAnsi" w:eastAsiaTheme="minorEastAsia" w:hAnsiTheme="minorHAnsi" w:cstheme="minorHAnsi"/>
          <w:sz w:val="22"/>
          <w:szCs w:val="22"/>
          <w:lang w:val="en-US"/>
        </w:rPr>
        <w:t xml:space="preserve"> </w:t>
      </w:r>
      <w:r w:rsidR="00CC7B80" w:rsidRPr="007263E3">
        <w:rPr>
          <w:rStyle w:val="hps"/>
          <w:rFonts w:asciiTheme="minorHAnsi" w:eastAsiaTheme="minorEastAsia" w:hAnsiTheme="minorHAnsi" w:cstheme="minorHAnsi"/>
          <w:sz w:val="22"/>
          <w:szCs w:val="22"/>
          <w:lang w:val="en-US"/>
        </w:rPr>
        <w:t>the</w:t>
      </w:r>
      <w:r w:rsidR="00CC7B80" w:rsidRPr="00A3305E">
        <w:rPr>
          <w:rStyle w:val="hps"/>
          <w:rFonts w:asciiTheme="minorHAnsi" w:eastAsiaTheme="minorEastAsia" w:hAnsiTheme="minorHAnsi" w:cstheme="minorHAnsi"/>
          <w:sz w:val="22"/>
          <w:szCs w:val="22"/>
          <w:lang w:val="en-US"/>
        </w:rPr>
        <w:t xml:space="preserve"> </w:t>
      </w:r>
      <w:r w:rsidR="00745E6A" w:rsidRPr="00A3305E">
        <w:rPr>
          <w:rStyle w:val="hps"/>
          <w:rFonts w:asciiTheme="minorHAnsi" w:eastAsiaTheme="minorEastAsia" w:hAnsiTheme="minorHAnsi" w:cstheme="minorHAnsi"/>
          <w:sz w:val="22"/>
          <w:szCs w:val="22"/>
          <w:lang w:val="en-US"/>
        </w:rPr>
        <w:t xml:space="preserve">continuity of </w:t>
      </w:r>
      <w:r w:rsidR="000E6AA8" w:rsidRPr="00A3305E">
        <w:rPr>
          <w:rStyle w:val="hps"/>
          <w:rFonts w:asciiTheme="minorHAnsi" w:eastAsiaTheme="minorEastAsia" w:hAnsiTheme="minorHAnsi" w:cstheme="minorHAnsi"/>
          <w:sz w:val="22"/>
          <w:szCs w:val="22"/>
          <w:lang w:val="en-US"/>
        </w:rPr>
        <w:t xml:space="preserve">patient </w:t>
      </w:r>
      <w:r w:rsidR="00745E6A" w:rsidRPr="00A3305E">
        <w:rPr>
          <w:rStyle w:val="hps"/>
          <w:rFonts w:asciiTheme="minorHAnsi" w:eastAsiaTheme="minorEastAsia" w:hAnsiTheme="minorHAnsi" w:cstheme="minorHAnsi"/>
          <w:sz w:val="22"/>
          <w:szCs w:val="22"/>
          <w:lang w:val="en-US"/>
        </w:rPr>
        <w:t>care</w:t>
      </w:r>
      <w:r w:rsidR="00862B15" w:rsidRPr="00A3305E">
        <w:rPr>
          <w:rStyle w:val="hps"/>
          <w:rFonts w:asciiTheme="minorHAnsi" w:eastAsiaTheme="minorEastAsia" w:hAnsiTheme="minorHAnsi" w:cstheme="minorHAnsi"/>
          <w:sz w:val="22"/>
          <w:szCs w:val="22"/>
          <w:lang w:val="en-US"/>
        </w:rPr>
        <w:t xml:space="preserve"> (</w:t>
      </w:r>
      <w:proofErr w:type="spellStart"/>
      <w:r w:rsidR="009256D0" w:rsidRPr="00A3305E">
        <w:rPr>
          <w:rFonts w:asciiTheme="minorHAnsi" w:hAnsiTheme="minorHAnsi" w:cstheme="minorHAnsi"/>
          <w:sz w:val="22"/>
          <w:szCs w:val="22"/>
          <w:lang w:val="en-US"/>
        </w:rPr>
        <w:t>Arnaert</w:t>
      </w:r>
      <w:proofErr w:type="spellEnd"/>
      <w:r w:rsidR="009256D0" w:rsidRPr="00A3305E">
        <w:rPr>
          <w:rFonts w:asciiTheme="minorHAnsi" w:hAnsiTheme="minorHAnsi" w:cstheme="minorHAnsi"/>
          <w:sz w:val="22"/>
          <w:szCs w:val="22"/>
          <w:lang w:val="en-US"/>
        </w:rPr>
        <w:t xml:space="preserve"> &amp; Wainwright 2009</w:t>
      </w:r>
      <w:r w:rsidR="009256D0">
        <w:rPr>
          <w:rFonts w:asciiTheme="minorHAnsi" w:hAnsiTheme="minorHAnsi" w:cstheme="minorHAnsi"/>
          <w:sz w:val="22"/>
          <w:szCs w:val="22"/>
          <w:lang w:val="en-US"/>
        </w:rPr>
        <w:t xml:space="preserve">, </w:t>
      </w:r>
      <w:proofErr w:type="spellStart"/>
      <w:r w:rsidR="00EC7480" w:rsidRPr="00A3305E">
        <w:rPr>
          <w:rFonts w:asciiTheme="minorHAnsi" w:hAnsiTheme="minorHAnsi" w:cstheme="minorHAnsi"/>
          <w:sz w:val="22"/>
          <w:szCs w:val="22"/>
          <w:lang w:val="en-US"/>
        </w:rPr>
        <w:t>Dunnion</w:t>
      </w:r>
      <w:proofErr w:type="spellEnd"/>
      <w:r w:rsidR="00EC7480" w:rsidRPr="00A3305E">
        <w:rPr>
          <w:rFonts w:asciiTheme="minorHAnsi" w:hAnsiTheme="minorHAnsi" w:cstheme="minorHAnsi"/>
          <w:sz w:val="22"/>
          <w:szCs w:val="22"/>
          <w:lang w:val="en-US"/>
        </w:rPr>
        <w:t xml:space="preserve"> &amp; Kelly 2005, </w:t>
      </w:r>
      <w:proofErr w:type="spellStart"/>
      <w:r w:rsidR="00B216A9" w:rsidRPr="00A3305E">
        <w:rPr>
          <w:rStyle w:val="hps"/>
          <w:rFonts w:asciiTheme="minorHAnsi" w:eastAsiaTheme="minorEastAsia" w:hAnsiTheme="minorHAnsi" w:cstheme="minorHAnsi"/>
          <w:sz w:val="22"/>
          <w:szCs w:val="22"/>
          <w:lang w:val="en-US"/>
        </w:rPr>
        <w:t>Grönroos</w:t>
      </w:r>
      <w:proofErr w:type="spellEnd"/>
      <w:r w:rsidR="00B216A9" w:rsidRPr="00A3305E">
        <w:rPr>
          <w:rStyle w:val="hps"/>
          <w:rFonts w:asciiTheme="minorHAnsi" w:eastAsiaTheme="minorEastAsia" w:hAnsiTheme="minorHAnsi" w:cstheme="minorHAnsi"/>
          <w:sz w:val="22"/>
          <w:szCs w:val="22"/>
          <w:lang w:val="en-US"/>
        </w:rPr>
        <w:t xml:space="preserve"> &amp; </w:t>
      </w:r>
      <w:proofErr w:type="spellStart"/>
      <w:r w:rsidR="00B216A9" w:rsidRPr="00A3305E">
        <w:rPr>
          <w:rStyle w:val="hps"/>
          <w:rFonts w:asciiTheme="minorHAnsi" w:eastAsiaTheme="minorEastAsia" w:hAnsiTheme="minorHAnsi" w:cstheme="minorHAnsi"/>
          <w:sz w:val="22"/>
          <w:szCs w:val="22"/>
          <w:lang w:val="en-US"/>
        </w:rPr>
        <w:t>Perälä</w:t>
      </w:r>
      <w:proofErr w:type="spellEnd"/>
      <w:r w:rsidR="00B216A9" w:rsidRPr="00A3305E">
        <w:rPr>
          <w:rStyle w:val="hps"/>
          <w:rFonts w:asciiTheme="minorHAnsi" w:eastAsiaTheme="minorEastAsia" w:hAnsiTheme="minorHAnsi" w:cstheme="minorHAnsi"/>
          <w:sz w:val="22"/>
          <w:szCs w:val="22"/>
          <w:lang w:val="en-US"/>
        </w:rPr>
        <w:t xml:space="preserve"> 2005</w:t>
      </w:r>
      <w:r w:rsidR="00DB6577">
        <w:rPr>
          <w:rFonts w:asciiTheme="minorHAnsi" w:hAnsiTheme="minorHAnsi" w:cstheme="minorHAnsi"/>
          <w:sz w:val="22"/>
          <w:szCs w:val="22"/>
          <w:lang w:val="en-US"/>
        </w:rPr>
        <w:t>,</w:t>
      </w:r>
      <w:r w:rsidR="00605FF1" w:rsidRPr="00A3305E">
        <w:rPr>
          <w:rFonts w:asciiTheme="minorHAnsi" w:hAnsiTheme="minorHAnsi" w:cstheme="minorHAnsi"/>
          <w:sz w:val="22"/>
          <w:szCs w:val="22"/>
          <w:lang w:val="en-US"/>
        </w:rPr>
        <w:t xml:space="preserve"> </w:t>
      </w:r>
      <w:r w:rsidR="00632B3F" w:rsidRPr="0039406B">
        <w:rPr>
          <w:rFonts w:asciiTheme="minorHAnsi" w:hAnsiTheme="minorHAnsi" w:cstheme="minorHAnsi"/>
          <w:sz w:val="22"/>
          <w:szCs w:val="22"/>
          <w:lang w:val="en-US"/>
        </w:rPr>
        <w:t>Hull &amp; O'Rourke 2007</w:t>
      </w:r>
      <w:r w:rsidR="00862B15" w:rsidRPr="00A3305E">
        <w:rPr>
          <w:rFonts w:asciiTheme="minorHAnsi" w:hAnsiTheme="minorHAnsi" w:cstheme="minorHAnsi"/>
          <w:sz w:val="22"/>
          <w:szCs w:val="22"/>
          <w:lang w:val="en-US"/>
        </w:rPr>
        <w:t>)</w:t>
      </w:r>
      <w:r w:rsidR="00A27CFB" w:rsidRPr="00A3305E">
        <w:rPr>
          <w:rStyle w:val="hps"/>
          <w:rFonts w:asciiTheme="minorHAnsi" w:eastAsiaTheme="minorEastAsia" w:hAnsiTheme="minorHAnsi" w:cstheme="minorHAnsi"/>
          <w:sz w:val="22"/>
          <w:szCs w:val="22"/>
          <w:lang w:val="en-US"/>
        </w:rPr>
        <w:t>.</w:t>
      </w:r>
      <w:r w:rsidRPr="00A3305E">
        <w:rPr>
          <w:rStyle w:val="hps"/>
          <w:rFonts w:asciiTheme="minorHAnsi" w:eastAsiaTheme="minorEastAsia" w:hAnsiTheme="minorHAnsi" w:cstheme="minorHAnsi"/>
          <w:sz w:val="22"/>
          <w:szCs w:val="22"/>
          <w:lang w:val="en-US"/>
        </w:rPr>
        <w:t xml:space="preserve"> </w:t>
      </w:r>
    </w:p>
    <w:p w:rsidR="00B01779" w:rsidRPr="00A3305E" w:rsidRDefault="00B01779" w:rsidP="00FA2295">
      <w:pPr>
        <w:spacing w:line="480" w:lineRule="auto"/>
        <w:rPr>
          <w:rStyle w:val="hps"/>
          <w:rFonts w:asciiTheme="minorHAnsi" w:eastAsiaTheme="minorEastAsia" w:hAnsiTheme="minorHAnsi" w:cstheme="minorHAnsi"/>
          <w:sz w:val="22"/>
          <w:szCs w:val="22"/>
          <w:lang w:val="en-US"/>
        </w:rPr>
      </w:pPr>
    </w:p>
    <w:p w:rsidR="002F20A5" w:rsidRPr="0072638E" w:rsidRDefault="0073704E"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One instrument for measuring nurse</w:t>
      </w:r>
      <w:r w:rsidR="00EF4CF0" w:rsidRPr="00A3305E">
        <w:rPr>
          <w:rFonts w:asciiTheme="minorHAnsi" w:hAnsiTheme="minorHAnsi" w:cstheme="minorHAnsi"/>
          <w:sz w:val="22"/>
          <w:szCs w:val="22"/>
          <w:lang w:val="en-US"/>
        </w:rPr>
        <w:t>-</w:t>
      </w:r>
      <w:r w:rsidRPr="00A3305E">
        <w:rPr>
          <w:rFonts w:asciiTheme="minorHAnsi" w:hAnsiTheme="minorHAnsi" w:cstheme="minorHAnsi"/>
          <w:sz w:val="22"/>
          <w:szCs w:val="22"/>
          <w:lang w:val="en-US"/>
        </w:rPr>
        <w:t>to</w:t>
      </w:r>
      <w:r w:rsidR="00EF4CF0" w:rsidRPr="00A3305E">
        <w:rPr>
          <w:rFonts w:asciiTheme="minorHAnsi" w:hAnsiTheme="minorHAnsi" w:cstheme="minorHAnsi"/>
          <w:sz w:val="22"/>
          <w:szCs w:val="22"/>
          <w:lang w:val="en-US"/>
        </w:rPr>
        <w:t>-</w:t>
      </w:r>
      <w:r w:rsidRPr="00A3305E">
        <w:rPr>
          <w:rFonts w:asciiTheme="minorHAnsi" w:hAnsiTheme="minorHAnsi" w:cstheme="minorHAnsi"/>
          <w:sz w:val="22"/>
          <w:szCs w:val="22"/>
          <w:lang w:val="en-US"/>
        </w:rPr>
        <w:t>nurse collaboration was identified</w:t>
      </w:r>
      <w:r w:rsidR="004D67CD" w:rsidRPr="00A3305E">
        <w:rPr>
          <w:rFonts w:asciiTheme="minorHAnsi" w:hAnsiTheme="minorHAnsi" w:cstheme="minorHAnsi"/>
          <w:sz w:val="22"/>
          <w:szCs w:val="22"/>
          <w:lang w:val="en-US"/>
        </w:rPr>
        <w:t>:</w:t>
      </w:r>
      <w:r w:rsidR="000F5761" w:rsidRPr="00A3305E">
        <w:rPr>
          <w:rFonts w:asciiTheme="minorHAnsi" w:hAnsiTheme="minorHAnsi" w:cstheme="minorHAnsi"/>
          <w:sz w:val="22"/>
          <w:szCs w:val="22"/>
          <w:lang w:val="en-US"/>
        </w:rPr>
        <w:t xml:space="preserve"> The Nurse-Nurse Collaboration (NNC) Scale</w:t>
      </w:r>
      <w:r w:rsidR="004D67CD" w:rsidRPr="00A3305E">
        <w:rPr>
          <w:rFonts w:asciiTheme="minorHAnsi" w:hAnsiTheme="minorHAnsi" w:cstheme="minorHAnsi"/>
          <w:sz w:val="22"/>
          <w:szCs w:val="22"/>
          <w:lang w:val="en-US"/>
        </w:rPr>
        <w:t>.</w:t>
      </w:r>
      <w:r w:rsidR="000F5761" w:rsidRPr="00A3305E">
        <w:rPr>
          <w:rFonts w:asciiTheme="minorHAnsi" w:hAnsiTheme="minorHAnsi" w:cstheme="minorHAnsi"/>
          <w:sz w:val="22"/>
          <w:szCs w:val="22"/>
          <w:lang w:val="en-US"/>
        </w:rPr>
        <w:t xml:space="preserve"> </w:t>
      </w:r>
      <w:r w:rsidR="004D67CD" w:rsidRPr="00A3305E">
        <w:rPr>
          <w:rFonts w:asciiTheme="minorHAnsi" w:hAnsiTheme="minorHAnsi" w:cstheme="minorHAnsi"/>
          <w:sz w:val="22"/>
          <w:szCs w:val="22"/>
          <w:lang w:val="en-US"/>
        </w:rPr>
        <w:t xml:space="preserve">The </w:t>
      </w:r>
      <w:r w:rsidRPr="0072638E">
        <w:rPr>
          <w:rFonts w:asciiTheme="minorHAnsi" w:hAnsiTheme="minorHAnsi" w:cstheme="minorHAnsi"/>
          <w:sz w:val="22"/>
          <w:szCs w:val="22"/>
          <w:lang w:val="en-US"/>
        </w:rPr>
        <w:t>NNC</w:t>
      </w:r>
      <w:r w:rsidR="000F5761" w:rsidRPr="0072638E">
        <w:rPr>
          <w:rFonts w:asciiTheme="minorHAnsi" w:hAnsiTheme="minorHAnsi" w:cstheme="minorHAnsi"/>
          <w:sz w:val="22"/>
          <w:szCs w:val="22"/>
          <w:lang w:val="en-US"/>
        </w:rPr>
        <w:t xml:space="preserve"> </w:t>
      </w:r>
      <w:r w:rsidR="00357137" w:rsidRPr="0072638E">
        <w:rPr>
          <w:rFonts w:asciiTheme="minorHAnsi" w:hAnsiTheme="minorHAnsi" w:cstheme="minorHAnsi"/>
          <w:sz w:val="22"/>
          <w:szCs w:val="22"/>
          <w:lang w:val="en-US"/>
        </w:rPr>
        <w:t xml:space="preserve">scale </w:t>
      </w:r>
      <w:r w:rsidR="000F5761" w:rsidRPr="0072638E">
        <w:rPr>
          <w:rFonts w:asciiTheme="minorHAnsi" w:hAnsiTheme="minorHAnsi" w:cstheme="minorHAnsi"/>
          <w:sz w:val="22"/>
          <w:szCs w:val="22"/>
          <w:lang w:val="en-US"/>
        </w:rPr>
        <w:t>measure</w:t>
      </w:r>
      <w:r w:rsidR="004D67CD" w:rsidRPr="0072638E">
        <w:rPr>
          <w:rFonts w:asciiTheme="minorHAnsi" w:hAnsiTheme="minorHAnsi" w:cstheme="minorHAnsi"/>
          <w:sz w:val="22"/>
          <w:szCs w:val="22"/>
          <w:lang w:val="en-US"/>
        </w:rPr>
        <w:t>s</w:t>
      </w:r>
      <w:r w:rsidR="000F5761" w:rsidRPr="0072638E">
        <w:rPr>
          <w:rFonts w:asciiTheme="minorHAnsi" w:hAnsiTheme="minorHAnsi" w:cstheme="minorHAnsi"/>
          <w:sz w:val="22"/>
          <w:szCs w:val="22"/>
          <w:lang w:val="en-US"/>
        </w:rPr>
        <w:t xml:space="preserve"> </w:t>
      </w:r>
      <w:r w:rsidR="000F5761" w:rsidRPr="00A3305E">
        <w:rPr>
          <w:rFonts w:asciiTheme="minorHAnsi" w:hAnsiTheme="minorHAnsi" w:cstheme="minorHAnsi"/>
          <w:sz w:val="22"/>
          <w:szCs w:val="22"/>
          <w:lang w:val="en-US"/>
        </w:rPr>
        <w:t>collaboration between nurses to decrease medical errors and i</w:t>
      </w:r>
      <w:r w:rsidR="000F5761" w:rsidRPr="00A3305E">
        <w:rPr>
          <w:rFonts w:asciiTheme="minorHAnsi" w:hAnsiTheme="minorHAnsi" w:cstheme="minorHAnsi"/>
          <w:sz w:val="22"/>
          <w:szCs w:val="22"/>
          <w:lang w:val="en-US"/>
        </w:rPr>
        <w:t>m</w:t>
      </w:r>
      <w:r w:rsidR="000F5761" w:rsidRPr="00A3305E">
        <w:rPr>
          <w:rFonts w:asciiTheme="minorHAnsi" w:hAnsiTheme="minorHAnsi" w:cstheme="minorHAnsi"/>
          <w:sz w:val="22"/>
          <w:szCs w:val="22"/>
          <w:lang w:val="en-US"/>
        </w:rPr>
        <w:t xml:space="preserve">prove patient care and nurses' job satisfaction. The instrument requires further psychometric testing and factor analysis (Dougherty &amp; Larson 2010). </w:t>
      </w:r>
    </w:p>
    <w:p w:rsidR="00030D72" w:rsidRDefault="00030D72" w:rsidP="00FA2295">
      <w:pPr>
        <w:spacing w:line="480" w:lineRule="auto"/>
        <w:rPr>
          <w:rFonts w:asciiTheme="minorHAnsi" w:hAnsiTheme="minorHAnsi" w:cstheme="minorHAnsi"/>
          <w:b/>
          <w:sz w:val="22"/>
          <w:szCs w:val="22"/>
          <w:lang w:val="en-US"/>
        </w:rPr>
      </w:pPr>
    </w:p>
    <w:p w:rsidR="00DA17BE" w:rsidRPr="00A3305E" w:rsidRDefault="002D0120"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DISCUSSION</w:t>
      </w:r>
    </w:p>
    <w:p w:rsidR="002D0120" w:rsidRPr="00A3305E" w:rsidRDefault="002D0120" w:rsidP="00FA2295">
      <w:pPr>
        <w:spacing w:line="480" w:lineRule="auto"/>
        <w:rPr>
          <w:rFonts w:asciiTheme="minorHAnsi" w:hAnsiTheme="minorHAnsi" w:cstheme="minorHAnsi"/>
          <w:sz w:val="22"/>
          <w:szCs w:val="22"/>
          <w:lang w:val="en-US"/>
        </w:rPr>
      </w:pPr>
      <w:r w:rsidRPr="00A3305E">
        <w:rPr>
          <w:rFonts w:asciiTheme="minorHAnsi" w:hAnsiTheme="minorHAnsi" w:cstheme="minorHAnsi"/>
          <w:sz w:val="22"/>
          <w:szCs w:val="22"/>
          <w:lang w:val="en-US"/>
        </w:rPr>
        <w:t xml:space="preserve">This literature review </w:t>
      </w:r>
      <w:r w:rsidR="00091B3E" w:rsidRPr="00A3305E">
        <w:rPr>
          <w:rFonts w:asciiTheme="minorHAnsi" w:hAnsiTheme="minorHAnsi" w:cstheme="minorHAnsi"/>
          <w:sz w:val="22"/>
          <w:szCs w:val="22"/>
          <w:lang w:val="en-US"/>
        </w:rPr>
        <w:t xml:space="preserve">has </w:t>
      </w:r>
      <w:r w:rsidRPr="00A3305E">
        <w:rPr>
          <w:rFonts w:asciiTheme="minorHAnsi" w:hAnsiTheme="minorHAnsi" w:cstheme="minorHAnsi"/>
          <w:sz w:val="22"/>
          <w:szCs w:val="22"/>
          <w:lang w:val="en-US"/>
        </w:rPr>
        <w:t xml:space="preserve">identified that </w:t>
      </w:r>
      <w:r w:rsidR="00091B3E" w:rsidRPr="00A3305E">
        <w:rPr>
          <w:rFonts w:asciiTheme="minorHAnsi" w:hAnsiTheme="minorHAnsi" w:cstheme="minorHAnsi"/>
          <w:sz w:val="22"/>
          <w:szCs w:val="22"/>
          <w:lang w:val="en-US"/>
        </w:rPr>
        <w:t>nurse-to-nurse</w:t>
      </w:r>
      <w:r w:rsidRPr="00A3305E">
        <w:rPr>
          <w:rFonts w:asciiTheme="minorHAnsi" w:hAnsiTheme="minorHAnsi" w:cstheme="minorHAnsi"/>
          <w:sz w:val="22"/>
          <w:szCs w:val="22"/>
          <w:lang w:val="en-US"/>
        </w:rPr>
        <w:t xml:space="preserve"> collaboration</w:t>
      </w:r>
      <w:r w:rsidR="00091B3E" w:rsidRPr="00A3305E">
        <w:rPr>
          <w:rFonts w:asciiTheme="minorHAnsi" w:hAnsiTheme="minorHAnsi" w:cstheme="minorHAnsi"/>
          <w:sz w:val="22"/>
          <w:szCs w:val="22"/>
          <w:lang w:val="en-US"/>
        </w:rPr>
        <w:t xml:space="preserve"> </w:t>
      </w:r>
      <w:r w:rsidR="00B12E39">
        <w:rPr>
          <w:rFonts w:asciiTheme="minorHAnsi" w:hAnsiTheme="minorHAnsi" w:cstheme="minorHAnsi"/>
          <w:sz w:val="22"/>
          <w:szCs w:val="22"/>
          <w:lang w:val="en-US"/>
        </w:rPr>
        <w:t xml:space="preserve">is </w:t>
      </w:r>
      <w:r w:rsidR="00091B3E" w:rsidRPr="00A3305E">
        <w:rPr>
          <w:rFonts w:asciiTheme="minorHAnsi" w:hAnsiTheme="minorHAnsi" w:cstheme="minorHAnsi"/>
          <w:sz w:val="22"/>
          <w:szCs w:val="22"/>
          <w:lang w:val="en-US"/>
        </w:rPr>
        <w:t>an</w:t>
      </w:r>
      <w:r w:rsidR="00BC2620" w:rsidRPr="00A3305E">
        <w:rPr>
          <w:rFonts w:asciiTheme="minorHAnsi" w:hAnsiTheme="minorHAnsi" w:cstheme="minorHAnsi"/>
          <w:sz w:val="22"/>
          <w:szCs w:val="22"/>
          <w:lang w:val="en-US"/>
        </w:rPr>
        <w:t xml:space="preserve"> essential part of</w:t>
      </w:r>
      <w:r w:rsidR="00091B3E" w:rsidRPr="00A3305E">
        <w:rPr>
          <w:rFonts w:asciiTheme="minorHAnsi" w:hAnsiTheme="minorHAnsi" w:cstheme="minorHAnsi"/>
          <w:sz w:val="22"/>
          <w:szCs w:val="22"/>
          <w:lang w:val="en-US"/>
        </w:rPr>
        <w:t xml:space="preserve"> </w:t>
      </w:r>
      <w:r w:rsidR="00D63B2F" w:rsidRPr="00A3305E">
        <w:rPr>
          <w:rFonts w:asciiTheme="minorHAnsi" w:hAnsiTheme="minorHAnsi" w:cstheme="minorHAnsi"/>
          <w:sz w:val="22"/>
          <w:szCs w:val="22"/>
          <w:lang w:val="en-US"/>
        </w:rPr>
        <w:t>a nurse’s</w:t>
      </w:r>
      <w:r w:rsidR="00091B3E" w:rsidRPr="00A3305E">
        <w:rPr>
          <w:rFonts w:asciiTheme="minorHAnsi" w:hAnsiTheme="minorHAnsi" w:cstheme="minorHAnsi"/>
          <w:sz w:val="22"/>
          <w:szCs w:val="22"/>
          <w:lang w:val="en-US"/>
        </w:rPr>
        <w:t xml:space="preserve"> work and </w:t>
      </w:r>
      <w:r w:rsidR="00BC2620" w:rsidRPr="00A3305E">
        <w:rPr>
          <w:rFonts w:asciiTheme="minorHAnsi" w:hAnsiTheme="minorHAnsi" w:cstheme="minorHAnsi"/>
          <w:sz w:val="22"/>
          <w:szCs w:val="22"/>
          <w:lang w:val="en-US"/>
        </w:rPr>
        <w:t xml:space="preserve">that there is still </w:t>
      </w:r>
      <w:r w:rsidR="00EF4CF0" w:rsidRPr="00A3305E">
        <w:rPr>
          <w:rFonts w:asciiTheme="minorHAnsi" w:hAnsiTheme="minorHAnsi" w:cstheme="minorHAnsi"/>
          <w:sz w:val="22"/>
          <w:szCs w:val="22"/>
          <w:lang w:val="en-US"/>
        </w:rPr>
        <w:t>a n</w:t>
      </w:r>
      <w:r w:rsidR="00BC2620" w:rsidRPr="00A3305E">
        <w:rPr>
          <w:rFonts w:asciiTheme="minorHAnsi" w:hAnsiTheme="minorHAnsi" w:cstheme="minorHAnsi"/>
          <w:sz w:val="22"/>
          <w:szCs w:val="22"/>
          <w:lang w:val="en-US"/>
        </w:rPr>
        <w:t>eed for</w:t>
      </w:r>
      <w:r w:rsidRPr="00A3305E">
        <w:rPr>
          <w:rFonts w:asciiTheme="minorHAnsi" w:hAnsiTheme="minorHAnsi" w:cstheme="minorHAnsi"/>
          <w:sz w:val="22"/>
          <w:szCs w:val="22"/>
          <w:lang w:val="en-US"/>
        </w:rPr>
        <w:t xml:space="preserve"> </w:t>
      </w:r>
      <w:r w:rsidR="00EF4CF0" w:rsidRPr="00A3305E">
        <w:rPr>
          <w:rFonts w:asciiTheme="minorHAnsi" w:hAnsiTheme="minorHAnsi" w:cstheme="minorHAnsi"/>
          <w:sz w:val="22"/>
          <w:szCs w:val="22"/>
          <w:lang w:val="en-US"/>
        </w:rPr>
        <w:t xml:space="preserve">the </w:t>
      </w:r>
      <w:r w:rsidRPr="00A3305E">
        <w:rPr>
          <w:rFonts w:asciiTheme="minorHAnsi" w:hAnsiTheme="minorHAnsi" w:cstheme="minorHAnsi"/>
          <w:sz w:val="22"/>
          <w:szCs w:val="22"/>
          <w:lang w:val="en-US"/>
        </w:rPr>
        <w:t xml:space="preserve">improvement </w:t>
      </w:r>
      <w:r w:rsidR="00130CCC" w:rsidRPr="00A3305E">
        <w:rPr>
          <w:rFonts w:asciiTheme="minorHAnsi" w:hAnsiTheme="minorHAnsi" w:cstheme="minorHAnsi"/>
          <w:sz w:val="22"/>
          <w:szCs w:val="22"/>
          <w:lang w:val="en-US"/>
        </w:rPr>
        <w:t>of</w:t>
      </w:r>
      <w:r w:rsidR="00BC2620" w:rsidRPr="00A3305E">
        <w:rPr>
          <w:rFonts w:asciiTheme="minorHAnsi" w:hAnsiTheme="minorHAnsi" w:cstheme="minorHAnsi"/>
          <w:sz w:val="22"/>
          <w:szCs w:val="22"/>
          <w:lang w:val="en-US"/>
        </w:rPr>
        <w:t xml:space="preserve"> </w:t>
      </w:r>
      <w:r w:rsidR="00B01DBD" w:rsidRPr="00A3305E">
        <w:rPr>
          <w:rFonts w:asciiTheme="minorHAnsi" w:hAnsiTheme="minorHAnsi" w:cstheme="minorHAnsi"/>
          <w:sz w:val="22"/>
          <w:szCs w:val="22"/>
          <w:lang w:val="en-US"/>
        </w:rPr>
        <w:t xml:space="preserve">collaboration </w:t>
      </w:r>
      <w:r w:rsidRPr="00A3305E">
        <w:rPr>
          <w:rFonts w:asciiTheme="minorHAnsi" w:hAnsiTheme="minorHAnsi" w:cstheme="minorHAnsi"/>
          <w:sz w:val="22"/>
          <w:szCs w:val="22"/>
          <w:lang w:val="en-US"/>
        </w:rPr>
        <w:t>between hospital and primary health care nurses</w:t>
      </w:r>
      <w:r w:rsidR="00091B3E" w:rsidRPr="00A3305E">
        <w:rPr>
          <w:rFonts w:asciiTheme="minorHAnsi" w:hAnsiTheme="minorHAnsi" w:cstheme="minorHAnsi"/>
          <w:sz w:val="22"/>
          <w:szCs w:val="22"/>
          <w:lang w:val="en-US"/>
        </w:rPr>
        <w:t xml:space="preserve"> </w:t>
      </w:r>
      <w:r w:rsidR="00091B3E" w:rsidRPr="00A3305E">
        <w:rPr>
          <w:rStyle w:val="hps"/>
          <w:rFonts w:asciiTheme="minorHAnsi" w:eastAsiaTheme="minorEastAsia" w:hAnsiTheme="minorHAnsi" w:cstheme="minorHAnsi"/>
          <w:sz w:val="22"/>
          <w:szCs w:val="22"/>
          <w:lang w:val="en-US"/>
        </w:rPr>
        <w:t>(</w:t>
      </w:r>
      <w:proofErr w:type="spellStart"/>
      <w:r w:rsidR="00091B3E" w:rsidRPr="00A3305E">
        <w:rPr>
          <w:rStyle w:val="hps"/>
          <w:rFonts w:asciiTheme="minorHAnsi" w:eastAsiaTheme="minorEastAsia" w:hAnsiTheme="minorHAnsi" w:cstheme="minorHAnsi"/>
          <w:sz w:val="22"/>
          <w:szCs w:val="22"/>
          <w:lang w:val="en-US"/>
        </w:rPr>
        <w:t>Kirsebom</w:t>
      </w:r>
      <w:proofErr w:type="spellEnd"/>
      <w:r w:rsidR="00091B3E" w:rsidRPr="00A3305E">
        <w:rPr>
          <w:rStyle w:val="hps"/>
          <w:rFonts w:asciiTheme="minorHAnsi" w:eastAsiaTheme="minorEastAsia" w:hAnsiTheme="minorHAnsi" w:cstheme="minorHAnsi"/>
          <w:sz w:val="22"/>
          <w:szCs w:val="22"/>
          <w:lang w:val="en-US"/>
        </w:rPr>
        <w:t xml:space="preserve"> et al. 2013)</w:t>
      </w:r>
      <w:r w:rsidRPr="00A3305E">
        <w:rPr>
          <w:rFonts w:asciiTheme="minorHAnsi" w:hAnsiTheme="minorHAnsi" w:cstheme="minorHAnsi"/>
          <w:sz w:val="22"/>
          <w:szCs w:val="22"/>
          <w:lang w:val="en-US"/>
        </w:rPr>
        <w:t>.</w:t>
      </w:r>
      <w:r w:rsidRPr="00A3305E">
        <w:rPr>
          <w:rStyle w:val="hps"/>
          <w:rFonts w:asciiTheme="minorHAnsi" w:eastAsiaTheme="minorEastAsia" w:hAnsiTheme="minorHAnsi" w:cstheme="minorHAnsi"/>
          <w:sz w:val="22"/>
          <w:szCs w:val="22"/>
          <w:lang w:val="en-US"/>
        </w:rPr>
        <w:t xml:space="preserve"> </w:t>
      </w:r>
      <w:r w:rsidR="00091B3E" w:rsidRPr="00A3305E">
        <w:rPr>
          <w:rStyle w:val="hps"/>
          <w:rFonts w:asciiTheme="minorHAnsi" w:eastAsiaTheme="minorEastAsia" w:hAnsiTheme="minorHAnsi" w:cstheme="minorHAnsi"/>
          <w:sz w:val="22"/>
          <w:szCs w:val="22"/>
          <w:lang w:val="en-US"/>
        </w:rPr>
        <w:t>Before the practice of</w:t>
      </w:r>
      <w:r w:rsidRPr="00A3305E">
        <w:rPr>
          <w:rStyle w:val="hps"/>
          <w:rFonts w:asciiTheme="minorHAnsi" w:eastAsiaTheme="minorEastAsia" w:hAnsiTheme="minorHAnsi" w:cstheme="minorHAnsi"/>
          <w:sz w:val="22"/>
          <w:szCs w:val="22"/>
          <w:lang w:val="en-US"/>
        </w:rPr>
        <w:t xml:space="preserve"> collaboration</w:t>
      </w:r>
      <w:r w:rsidR="00091B3E" w:rsidRPr="00A3305E">
        <w:rPr>
          <w:rStyle w:val="hps"/>
          <w:rFonts w:asciiTheme="minorHAnsi" w:eastAsiaTheme="minorEastAsia" w:hAnsiTheme="minorHAnsi" w:cstheme="minorHAnsi"/>
          <w:sz w:val="22"/>
          <w:szCs w:val="22"/>
          <w:lang w:val="en-US"/>
        </w:rPr>
        <w:t xml:space="preserve"> can be improved</w:t>
      </w:r>
      <w:r w:rsidR="00B12E39">
        <w:rPr>
          <w:rStyle w:val="hps"/>
          <w:rFonts w:asciiTheme="minorHAnsi" w:eastAsiaTheme="minorEastAsia" w:hAnsiTheme="minorHAnsi" w:cstheme="minorHAnsi"/>
          <w:sz w:val="22"/>
          <w:szCs w:val="22"/>
          <w:lang w:val="en-US"/>
        </w:rPr>
        <w:t>,</w:t>
      </w:r>
      <w:r w:rsidRPr="00A3305E">
        <w:rPr>
          <w:rStyle w:val="hps"/>
          <w:rFonts w:asciiTheme="minorHAnsi" w:eastAsiaTheme="minorEastAsia" w:hAnsiTheme="minorHAnsi" w:cstheme="minorHAnsi"/>
          <w:sz w:val="22"/>
          <w:szCs w:val="22"/>
          <w:lang w:val="en-US"/>
        </w:rPr>
        <w:t xml:space="preserve"> the</w:t>
      </w:r>
      <w:r w:rsidR="00923E6E" w:rsidRPr="00A3305E">
        <w:rPr>
          <w:rStyle w:val="hps"/>
          <w:rFonts w:asciiTheme="minorHAnsi" w:eastAsiaTheme="minorEastAsia" w:hAnsiTheme="minorHAnsi" w:cstheme="minorHAnsi"/>
          <w:sz w:val="22"/>
          <w:szCs w:val="22"/>
          <w:lang w:val="en-US"/>
        </w:rPr>
        <w:t>re is a need to know</w:t>
      </w:r>
      <w:r w:rsidR="001D7E46" w:rsidRPr="00A3305E">
        <w:rPr>
          <w:rStyle w:val="hps"/>
          <w:rFonts w:asciiTheme="minorHAnsi" w:eastAsiaTheme="minorEastAsia" w:hAnsiTheme="minorHAnsi" w:cstheme="minorHAnsi"/>
          <w:sz w:val="22"/>
          <w:szCs w:val="22"/>
          <w:lang w:val="en-US"/>
        </w:rPr>
        <w:t xml:space="preserve"> </w:t>
      </w:r>
      <w:r w:rsidR="00963A80">
        <w:rPr>
          <w:rStyle w:val="hps"/>
          <w:rFonts w:asciiTheme="minorHAnsi" w:eastAsiaTheme="minorEastAsia" w:hAnsiTheme="minorHAnsi" w:cstheme="minorHAnsi"/>
          <w:sz w:val="22"/>
          <w:szCs w:val="22"/>
          <w:lang w:val="en-US"/>
        </w:rPr>
        <w:t xml:space="preserve">more about </w:t>
      </w:r>
      <w:r w:rsidR="001D7E46" w:rsidRPr="00A3305E">
        <w:rPr>
          <w:rStyle w:val="hps"/>
          <w:rFonts w:asciiTheme="minorHAnsi" w:eastAsiaTheme="minorEastAsia" w:hAnsiTheme="minorHAnsi" w:cstheme="minorHAnsi"/>
          <w:sz w:val="22"/>
          <w:szCs w:val="22"/>
          <w:lang w:val="en-US"/>
        </w:rPr>
        <w:t xml:space="preserve">the </w:t>
      </w:r>
      <w:r w:rsidR="00D63B2F" w:rsidRPr="00A3305E">
        <w:rPr>
          <w:rStyle w:val="hps"/>
          <w:rFonts w:asciiTheme="minorHAnsi" w:eastAsiaTheme="minorEastAsia" w:hAnsiTheme="minorHAnsi" w:cstheme="minorHAnsi"/>
          <w:sz w:val="22"/>
          <w:szCs w:val="22"/>
          <w:lang w:val="en-US"/>
        </w:rPr>
        <w:t>nature</w:t>
      </w:r>
      <w:r w:rsidRPr="00A3305E">
        <w:rPr>
          <w:rStyle w:val="hps"/>
          <w:rFonts w:asciiTheme="minorHAnsi" w:eastAsiaTheme="minorEastAsia" w:hAnsiTheme="minorHAnsi" w:cstheme="minorHAnsi"/>
          <w:sz w:val="22"/>
          <w:szCs w:val="22"/>
          <w:lang w:val="en-US"/>
        </w:rPr>
        <w:t xml:space="preserve"> of the collaboration between hospital and primary health care nurs</w:t>
      </w:r>
      <w:r w:rsidR="00923E6E" w:rsidRPr="00A3305E">
        <w:rPr>
          <w:rStyle w:val="hps"/>
          <w:rFonts w:asciiTheme="minorHAnsi" w:eastAsiaTheme="minorEastAsia" w:hAnsiTheme="minorHAnsi" w:cstheme="minorHAnsi"/>
          <w:sz w:val="22"/>
          <w:szCs w:val="22"/>
          <w:lang w:val="en-US"/>
        </w:rPr>
        <w:t xml:space="preserve">es and how </w:t>
      </w:r>
      <w:r w:rsidR="00D63B2F" w:rsidRPr="00A3305E">
        <w:rPr>
          <w:rStyle w:val="hps"/>
          <w:rFonts w:asciiTheme="minorHAnsi" w:eastAsiaTheme="minorEastAsia" w:hAnsiTheme="minorHAnsi" w:cstheme="minorHAnsi"/>
          <w:sz w:val="22"/>
          <w:szCs w:val="22"/>
          <w:lang w:val="en-US"/>
        </w:rPr>
        <w:t>the component parts</w:t>
      </w:r>
      <w:r w:rsidR="00923E6E" w:rsidRPr="00A3305E">
        <w:rPr>
          <w:rStyle w:val="hps"/>
          <w:rFonts w:asciiTheme="minorHAnsi" w:eastAsiaTheme="minorEastAsia" w:hAnsiTheme="minorHAnsi" w:cstheme="minorHAnsi"/>
          <w:sz w:val="22"/>
          <w:szCs w:val="22"/>
          <w:lang w:val="en-US"/>
        </w:rPr>
        <w:t xml:space="preserve"> operate together</w:t>
      </w:r>
      <w:r w:rsidRPr="00A3305E">
        <w:rPr>
          <w:rStyle w:val="hps"/>
          <w:rFonts w:asciiTheme="minorHAnsi" w:eastAsiaTheme="minorEastAsia" w:hAnsiTheme="minorHAnsi" w:cstheme="minorHAnsi"/>
          <w:sz w:val="22"/>
          <w:szCs w:val="22"/>
          <w:lang w:val="en-US"/>
        </w:rPr>
        <w:t xml:space="preserve">. </w:t>
      </w:r>
      <w:r w:rsidR="00923E6E" w:rsidRPr="00A3305E">
        <w:rPr>
          <w:rFonts w:asciiTheme="minorHAnsi" w:hAnsiTheme="minorHAnsi" w:cstheme="minorHAnsi"/>
          <w:sz w:val="22"/>
          <w:szCs w:val="22"/>
          <w:lang w:val="en-US"/>
        </w:rPr>
        <w:t>This</w:t>
      </w:r>
      <w:r w:rsidR="00E467F0" w:rsidRPr="00A3305E">
        <w:rPr>
          <w:rFonts w:asciiTheme="minorHAnsi" w:hAnsiTheme="minorHAnsi" w:cstheme="minorHAnsi"/>
          <w:sz w:val="22"/>
          <w:szCs w:val="22"/>
          <w:lang w:val="en-US"/>
        </w:rPr>
        <w:t xml:space="preserve"> litera</w:t>
      </w:r>
      <w:r w:rsidR="00923E6E" w:rsidRPr="00A3305E">
        <w:rPr>
          <w:rFonts w:asciiTheme="minorHAnsi" w:hAnsiTheme="minorHAnsi" w:cstheme="minorHAnsi"/>
          <w:sz w:val="22"/>
          <w:szCs w:val="22"/>
          <w:lang w:val="en-US"/>
        </w:rPr>
        <w:t>ture review suggest</w:t>
      </w:r>
      <w:r w:rsidR="00D63B2F" w:rsidRPr="00A3305E">
        <w:rPr>
          <w:rFonts w:asciiTheme="minorHAnsi" w:hAnsiTheme="minorHAnsi" w:cstheme="minorHAnsi"/>
          <w:sz w:val="22"/>
          <w:szCs w:val="22"/>
          <w:lang w:val="en-US"/>
        </w:rPr>
        <w:t>s</w:t>
      </w:r>
      <w:r w:rsidR="00E467F0" w:rsidRPr="00A3305E">
        <w:rPr>
          <w:rFonts w:asciiTheme="minorHAnsi" w:hAnsiTheme="minorHAnsi" w:cstheme="minorHAnsi"/>
          <w:sz w:val="22"/>
          <w:szCs w:val="22"/>
          <w:lang w:val="en-US"/>
        </w:rPr>
        <w:t xml:space="preserve"> that</w:t>
      </w:r>
      <w:r w:rsidR="00EF4CF0" w:rsidRPr="00A3305E">
        <w:rPr>
          <w:rFonts w:asciiTheme="minorHAnsi" w:hAnsiTheme="minorHAnsi" w:cstheme="minorHAnsi"/>
          <w:sz w:val="22"/>
          <w:szCs w:val="22"/>
          <w:lang w:val="en-US"/>
        </w:rPr>
        <w:t xml:space="preserve"> the component parts of </w:t>
      </w:r>
      <w:r w:rsidR="00E467F0" w:rsidRPr="00A3305E">
        <w:rPr>
          <w:rFonts w:asciiTheme="minorHAnsi" w:hAnsiTheme="minorHAnsi" w:cstheme="minorHAnsi"/>
          <w:sz w:val="22"/>
          <w:szCs w:val="22"/>
          <w:lang w:val="en-US"/>
        </w:rPr>
        <w:t xml:space="preserve">collaboration between hospital and primary health care nurses </w:t>
      </w:r>
      <w:r w:rsidR="00EF4CF0" w:rsidRPr="00A3305E">
        <w:rPr>
          <w:rFonts w:asciiTheme="minorHAnsi" w:hAnsiTheme="minorHAnsi" w:cstheme="minorHAnsi"/>
          <w:sz w:val="22"/>
          <w:szCs w:val="22"/>
          <w:lang w:val="en-US"/>
        </w:rPr>
        <w:t>are</w:t>
      </w:r>
      <w:r w:rsidR="00E467F0" w:rsidRPr="00A3305E">
        <w:rPr>
          <w:rFonts w:asciiTheme="minorHAnsi" w:hAnsiTheme="minorHAnsi" w:cstheme="minorHAnsi"/>
          <w:sz w:val="22"/>
          <w:szCs w:val="22"/>
          <w:lang w:val="en-US"/>
        </w:rPr>
        <w:t xml:space="preserve"> characterized by</w:t>
      </w:r>
      <w:r w:rsidR="00923E6E" w:rsidRPr="00A3305E">
        <w:rPr>
          <w:rFonts w:asciiTheme="minorHAnsi" w:hAnsiTheme="minorHAnsi" w:cstheme="minorHAnsi"/>
          <w:sz w:val="22"/>
          <w:szCs w:val="22"/>
          <w:lang w:val="en-US"/>
        </w:rPr>
        <w:t>:</w:t>
      </w:r>
      <w:r w:rsidRPr="00A3305E">
        <w:rPr>
          <w:rFonts w:asciiTheme="minorHAnsi" w:hAnsiTheme="minorHAnsi" w:cstheme="minorHAnsi"/>
          <w:sz w:val="22"/>
          <w:szCs w:val="22"/>
          <w:lang w:val="en-US"/>
        </w:rPr>
        <w:t xml:space="preserve"> the opportunity to participate, knowledge</w:t>
      </w:r>
      <w:r w:rsidR="00923E6E" w:rsidRPr="00A3305E">
        <w:rPr>
          <w:rFonts w:asciiTheme="minorHAnsi" w:hAnsiTheme="minorHAnsi" w:cstheme="minorHAnsi"/>
          <w:sz w:val="22"/>
          <w:szCs w:val="22"/>
          <w:lang w:val="en-US"/>
        </w:rPr>
        <w:t xml:space="preserve"> and competency</w:t>
      </w:r>
      <w:r w:rsidRPr="00A3305E">
        <w:rPr>
          <w:rFonts w:asciiTheme="minorHAnsi" w:hAnsiTheme="minorHAnsi" w:cstheme="minorHAnsi"/>
          <w:sz w:val="22"/>
          <w:szCs w:val="22"/>
          <w:lang w:val="en-US"/>
        </w:rPr>
        <w:t>, shared objec</w:t>
      </w:r>
      <w:r w:rsidR="00923E6E" w:rsidRPr="00A3305E">
        <w:rPr>
          <w:rFonts w:asciiTheme="minorHAnsi" w:hAnsiTheme="minorHAnsi" w:cstheme="minorHAnsi"/>
          <w:sz w:val="22"/>
          <w:szCs w:val="22"/>
          <w:lang w:val="en-US"/>
        </w:rPr>
        <w:t>tives,</w:t>
      </w:r>
      <w:r w:rsidRPr="00A3305E">
        <w:rPr>
          <w:rFonts w:asciiTheme="minorHAnsi" w:hAnsiTheme="minorHAnsi" w:cstheme="minorHAnsi"/>
          <w:sz w:val="22"/>
          <w:szCs w:val="22"/>
          <w:lang w:val="en-US"/>
        </w:rPr>
        <w:t xml:space="preserve"> awareness</w:t>
      </w:r>
      <w:r w:rsidR="00923E6E" w:rsidRPr="00A3305E">
        <w:rPr>
          <w:rFonts w:asciiTheme="minorHAnsi" w:hAnsiTheme="minorHAnsi" w:cstheme="minorHAnsi"/>
          <w:sz w:val="22"/>
          <w:szCs w:val="22"/>
          <w:lang w:val="en-US"/>
        </w:rPr>
        <w:t xml:space="preserve"> and understanding</w:t>
      </w:r>
      <w:r w:rsidRPr="00A3305E">
        <w:rPr>
          <w:rFonts w:asciiTheme="minorHAnsi" w:hAnsiTheme="minorHAnsi" w:cstheme="minorHAnsi"/>
          <w:sz w:val="22"/>
          <w:szCs w:val="22"/>
          <w:lang w:val="en-US"/>
        </w:rPr>
        <w:t xml:space="preserve"> of the roles and interac</w:t>
      </w:r>
      <w:r w:rsidR="00923E6E" w:rsidRPr="00A3305E">
        <w:rPr>
          <w:rFonts w:asciiTheme="minorHAnsi" w:hAnsiTheme="minorHAnsi" w:cstheme="minorHAnsi"/>
          <w:sz w:val="22"/>
          <w:szCs w:val="22"/>
          <w:lang w:val="en-US"/>
        </w:rPr>
        <w:t xml:space="preserve">tion. The </w:t>
      </w:r>
      <w:r w:rsidR="00BE2732" w:rsidRPr="00A3305E">
        <w:rPr>
          <w:rFonts w:asciiTheme="minorHAnsi" w:hAnsiTheme="minorHAnsi" w:cstheme="minorHAnsi"/>
          <w:sz w:val="22"/>
          <w:szCs w:val="22"/>
          <w:lang w:val="en-US"/>
        </w:rPr>
        <w:t xml:space="preserve">characteristics of collaboration </w:t>
      </w:r>
      <w:r w:rsidR="00EF4CF0" w:rsidRPr="00A3305E">
        <w:rPr>
          <w:rFonts w:asciiTheme="minorHAnsi" w:hAnsiTheme="minorHAnsi" w:cstheme="minorHAnsi"/>
          <w:sz w:val="22"/>
          <w:szCs w:val="22"/>
          <w:lang w:val="en-US"/>
        </w:rPr>
        <w:t xml:space="preserve">with the </w:t>
      </w:r>
      <w:r w:rsidR="00923E6E" w:rsidRPr="00A3305E">
        <w:rPr>
          <w:rFonts w:asciiTheme="minorHAnsi" w:hAnsiTheme="minorHAnsi" w:cstheme="minorHAnsi"/>
          <w:sz w:val="22"/>
          <w:szCs w:val="22"/>
          <w:lang w:val="en-US"/>
        </w:rPr>
        <w:t xml:space="preserve">strongest evidence </w:t>
      </w:r>
      <w:r w:rsidR="00BE2732" w:rsidRPr="00A3305E">
        <w:rPr>
          <w:rFonts w:asciiTheme="minorHAnsi" w:hAnsiTheme="minorHAnsi" w:cstheme="minorHAnsi"/>
          <w:sz w:val="22"/>
          <w:szCs w:val="22"/>
          <w:lang w:val="en-US"/>
        </w:rPr>
        <w:t>are</w:t>
      </w:r>
      <w:r w:rsidR="00BE2732" w:rsidRPr="00A3305E">
        <w:rPr>
          <w:rFonts w:asciiTheme="minorHAnsi" w:hAnsiTheme="minorHAnsi" w:cstheme="minorHAnsi"/>
          <w:color w:val="FF0000"/>
          <w:sz w:val="22"/>
          <w:szCs w:val="22"/>
          <w:lang w:val="en-US"/>
        </w:rPr>
        <w:t xml:space="preserve"> </w:t>
      </w:r>
      <w:r w:rsidR="00923E6E" w:rsidRPr="00A3305E">
        <w:rPr>
          <w:rFonts w:asciiTheme="minorHAnsi" w:hAnsiTheme="minorHAnsi" w:cstheme="minorHAnsi"/>
          <w:sz w:val="22"/>
          <w:szCs w:val="22"/>
          <w:lang w:val="en-US"/>
        </w:rPr>
        <w:t>concerned with</w:t>
      </w:r>
      <w:r w:rsidRPr="00A3305E">
        <w:rPr>
          <w:rFonts w:asciiTheme="minorHAnsi" w:hAnsiTheme="minorHAnsi" w:cstheme="minorHAnsi"/>
          <w:sz w:val="22"/>
          <w:szCs w:val="22"/>
          <w:lang w:val="en-US"/>
        </w:rPr>
        <w:t xml:space="preserve"> knowledge, awarene</w:t>
      </w:r>
      <w:r w:rsidR="00E467F0" w:rsidRPr="00A3305E">
        <w:rPr>
          <w:rFonts w:asciiTheme="minorHAnsi" w:hAnsiTheme="minorHAnsi" w:cstheme="minorHAnsi"/>
          <w:sz w:val="22"/>
          <w:szCs w:val="22"/>
          <w:lang w:val="en-US"/>
        </w:rPr>
        <w:t xml:space="preserve">ss of </w:t>
      </w:r>
      <w:r w:rsidR="00BE2732" w:rsidRPr="00A3305E">
        <w:rPr>
          <w:rFonts w:asciiTheme="minorHAnsi" w:hAnsiTheme="minorHAnsi" w:cstheme="minorHAnsi"/>
          <w:sz w:val="22"/>
          <w:szCs w:val="22"/>
          <w:lang w:val="en-US"/>
        </w:rPr>
        <w:t>work</w:t>
      </w:r>
      <w:r w:rsidR="00E467F0" w:rsidRPr="00A3305E">
        <w:rPr>
          <w:rFonts w:asciiTheme="minorHAnsi" w:hAnsiTheme="minorHAnsi" w:cstheme="minorHAnsi"/>
          <w:sz w:val="22"/>
          <w:szCs w:val="22"/>
          <w:lang w:val="en-US"/>
        </w:rPr>
        <w:t xml:space="preserve"> roles and interaction. O</w:t>
      </w:r>
      <w:r w:rsidRPr="00A3305E">
        <w:rPr>
          <w:rFonts w:asciiTheme="minorHAnsi" w:hAnsiTheme="minorHAnsi" w:cstheme="minorHAnsi"/>
          <w:sz w:val="22"/>
          <w:szCs w:val="22"/>
          <w:lang w:val="en-US"/>
        </w:rPr>
        <w:t xml:space="preserve">ver half of </w:t>
      </w:r>
      <w:r w:rsidR="00130CCC" w:rsidRPr="00A3305E">
        <w:rPr>
          <w:rFonts w:asciiTheme="minorHAnsi" w:hAnsiTheme="minorHAnsi" w:cstheme="minorHAnsi"/>
          <w:sz w:val="22"/>
          <w:szCs w:val="22"/>
          <w:lang w:val="en-US"/>
        </w:rPr>
        <w:t xml:space="preserve">the </w:t>
      </w:r>
      <w:r w:rsidRPr="00A3305E">
        <w:rPr>
          <w:rFonts w:asciiTheme="minorHAnsi" w:hAnsiTheme="minorHAnsi" w:cstheme="minorHAnsi"/>
          <w:sz w:val="22"/>
          <w:szCs w:val="22"/>
          <w:lang w:val="en-US"/>
        </w:rPr>
        <w:t xml:space="preserve">studies </w:t>
      </w:r>
      <w:r w:rsidR="00130CCC" w:rsidRPr="00A3305E">
        <w:rPr>
          <w:rFonts w:asciiTheme="minorHAnsi" w:hAnsiTheme="minorHAnsi" w:cstheme="minorHAnsi"/>
          <w:sz w:val="22"/>
          <w:szCs w:val="22"/>
          <w:lang w:val="en-US"/>
        </w:rPr>
        <w:t xml:space="preserve">analyzed </w:t>
      </w:r>
      <w:r w:rsidRPr="00A3305E">
        <w:rPr>
          <w:rFonts w:asciiTheme="minorHAnsi" w:hAnsiTheme="minorHAnsi" w:cstheme="minorHAnsi"/>
          <w:sz w:val="22"/>
          <w:szCs w:val="22"/>
          <w:lang w:val="en-US"/>
        </w:rPr>
        <w:t>report</w:t>
      </w:r>
      <w:r w:rsidR="00130CCC" w:rsidRPr="00A3305E">
        <w:rPr>
          <w:rFonts w:asciiTheme="minorHAnsi" w:hAnsiTheme="minorHAnsi" w:cstheme="minorHAnsi"/>
          <w:sz w:val="22"/>
          <w:szCs w:val="22"/>
          <w:lang w:val="en-US"/>
        </w:rPr>
        <w:t>ed that</w:t>
      </w:r>
      <w:r w:rsidR="004D67CD" w:rsidRPr="00A3305E">
        <w:rPr>
          <w:rFonts w:asciiTheme="minorHAnsi" w:hAnsiTheme="minorHAnsi" w:cstheme="minorHAnsi"/>
          <w:sz w:val="22"/>
          <w:szCs w:val="22"/>
          <w:lang w:val="en-US"/>
        </w:rPr>
        <w:t xml:space="preserve"> the</w:t>
      </w:r>
      <w:r w:rsidR="00130CCC" w:rsidRPr="00A3305E">
        <w:rPr>
          <w:rFonts w:asciiTheme="minorHAnsi" w:hAnsiTheme="minorHAnsi" w:cstheme="minorHAnsi"/>
          <w:sz w:val="22"/>
          <w:szCs w:val="22"/>
          <w:lang w:val="en-US"/>
        </w:rPr>
        <w:t>se aforeme</w:t>
      </w:r>
      <w:r w:rsidR="00130CCC" w:rsidRPr="00A3305E">
        <w:rPr>
          <w:rFonts w:asciiTheme="minorHAnsi" w:hAnsiTheme="minorHAnsi" w:cstheme="minorHAnsi"/>
          <w:sz w:val="22"/>
          <w:szCs w:val="22"/>
          <w:lang w:val="en-US"/>
        </w:rPr>
        <w:t>n</w:t>
      </w:r>
      <w:r w:rsidR="00130CCC" w:rsidRPr="00A3305E">
        <w:rPr>
          <w:rFonts w:asciiTheme="minorHAnsi" w:hAnsiTheme="minorHAnsi" w:cstheme="minorHAnsi"/>
          <w:sz w:val="22"/>
          <w:szCs w:val="22"/>
          <w:lang w:val="en-US"/>
        </w:rPr>
        <w:t>tioned</w:t>
      </w:r>
      <w:r w:rsidR="004D67CD" w:rsidRPr="00A3305E">
        <w:rPr>
          <w:rFonts w:asciiTheme="minorHAnsi" w:hAnsiTheme="minorHAnsi" w:cstheme="minorHAnsi"/>
          <w:sz w:val="22"/>
          <w:szCs w:val="22"/>
          <w:lang w:val="en-US"/>
        </w:rPr>
        <w:t xml:space="preserve"> </w:t>
      </w:r>
      <w:r w:rsidR="00963A80">
        <w:rPr>
          <w:rFonts w:asciiTheme="minorHAnsi" w:hAnsiTheme="minorHAnsi" w:cstheme="minorHAnsi"/>
          <w:sz w:val="22"/>
          <w:szCs w:val="22"/>
          <w:lang w:val="en-US"/>
        </w:rPr>
        <w:t xml:space="preserve">characteristics </w:t>
      </w:r>
      <w:r w:rsidR="00130CCC" w:rsidRPr="00A3305E">
        <w:rPr>
          <w:rFonts w:asciiTheme="minorHAnsi" w:hAnsiTheme="minorHAnsi" w:cstheme="minorHAnsi"/>
          <w:sz w:val="22"/>
          <w:szCs w:val="22"/>
          <w:lang w:val="en-US"/>
        </w:rPr>
        <w:t xml:space="preserve">are </w:t>
      </w:r>
      <w:r w:rsidR="004D67CD" w:rsidRPr="00A3305E">
        <w:rPr>
          <w:rFonts w:asciiTheme="minorHAnsi" w:hAnsiTheme="minorHAnsi" w:cstheme="minorHAnsi"/>
          <w:sz w:val="22"/>
          <w:szCs w:val="22"/>
          <w:lang w:val="en-US"/>
        </w:rPr>
        <w:t>key issue</w:t>
      </w:r>
      <w:r w:rsidR="00E467F0" w:rsidRPr="00A3305E">
        <w:rPr>
          <w:rFonts w:asciiTheme="minorHAnsi" w:hAnsiTheme="minorHAnsi" w:cstheme="minorHAnsi"/>
          <w:sz w:val="22"/>
          <w:szCs w:val="22"/>
          <w:lang w:val="en-US"/>
        </w:rPr>
        <w:t xml:space="preserve">s present when </w:t>
      </w:r>
      <w:r w:rsidR="00BE2732" w:rsidRPr="00A3305E">
        <w:rPr>
          <w:rFonts w:asciiTheme="minorHAnsi" w:hAnsiTheme="minorHAnsi" w:cstheme="minorHAnsi"/>
          <w:sz w:val="22"/>
          <w:szCs w:val="22"/>
          <w:lang w:val="en-US"/>
        </w:rPr>
        <w:t>useful</w:t>
      </w:r>
      <w:r w:rsidR="00E467F0" w:rsidRPr="00A3305E">
        <w:rPr>
          <w:rFonts w:asciiTheme="minorHAnsi" w:hAnsiTheme="minorHAnsi" w:cstheme="minorHAnsi"/>
          <w:sz w:val="22"/>
          <w:szCs w:val="22"/>
          <w:lang w:val="en-US"/>
        </w:rPr>
        <w:t xml:space="preserve"> collaboration between hospital and primary health care nurses occur</w:t>
      </w:r>
      <w:r w:rsidR="00130CCC" w:rsidRPr="00A3305E">
        <w:rPr>
          <w:rFonts w:asciiTheme="minorHAnsi" w:hAnsiTheme="minorHAnsi" w:cstheme="minorHAnsi"/>
          <w:sz w:val="22"/>
          <w:szCs w:val="22"/>
          <w:lang w:val="en-US"/>
        </w:rPr>
        <w:t>s</w:t>
      </w:r>
      <w:r w:rsidRPr="00A3305E">
        <w:rPr>
          <w:rFonts w:asciiTheme="minorHAnsi" w:hAnsiTheme="minorHAnsi" w:cstheme="minorHAnsi"/>
          <w:sz w:val="22"/>
          <w:szCs w:val="22"/>
          <w:lang w:val="en-US"/>
        </w:rPr>
        <w:t xml:space="preserve">. </w:t>
      </w:r>
    </w:p>
    <w:p w:rsidR="00B01779" w:rsidRPr="00A3305E" w:rsidRDefault="00B01779" w:rsidP="00FA2295">
      <w:pPr>
        <w:spacing w:line="480" w:lineRule="auto"/>
        <w:rPr>
          <w:rFonts w:asciiTheme="minorHAnsi" w:hAnsiTheme="minorHAnsi" w:cstheme="minorHAnsi"/>
          <w:sz w:val="22"/>
          <w:szCs w:val="22"/>
          <w:lang w:val="en-US"/>
        </w:rPr>
      </w:pPr>
    </w:p>
    <w:p w:rsidR="00BE2732" w:rsidRPr="007263E3" w:rsidRDefault="00AE2E9F" w:rsidP="00FA2295">
      <w:pPr>
        <w:spacing w:line="480" w:lineRule="auto"/>
        <w:rPr>
          <w:rStyle w:val="hps"/>
          <w:rFonts w:asciiTheme="minorHAnsi" w:eastAsiaTheme="minorEastAsia" w:hAnsiTheme="minorHAnsi" w:cstheme="minorHAnsi"/>
          <w:sz w:val="22"/>
          <w:szCs w:val="22"/>
          <w:lang w:val="en-US"/>
        </w:rPr>
      </w:pPr>
      <w:r w:rsidRPr="00A3305E">
        <w:rPr>
          <w:rStyle w:val="hps"/>
          <w:rFonts w:asciiTheme="minorHAnsi" w:eastAsiaTheme="minorEastAsia" w:hAnsiTheme="minorHAnsi" w:cstheme="minorHAnsi"/>
          <w:sz w:val="22"/>
          <w:szCs w:val="22"/>
          <w:lang w:val="en-US"/>
        </w:rPr>
        <w:t>T</w:t>
      </w:r>
      <w:r w:rsidR="002D0120" w:rsidRPr="00A3305E">
        <w:rPr>
          <w:rStyle w:val="hps"/>
          <w:rFonts w:asciiTheme="minorHAnsi" w:eastAsiaTheme="minorEastAsia" w:hAnsiTheme="minorHAnsi" w:cstheme="minorHAnsi"/>
          <w:sz w:val="22"/>
          <w:szCs w:val="22"/>
          <w:lang w:val="en-US"/>
        </w:rPr>
        <w:t>o</w:t>
      </w:r>
      <w:r w:rsidRPr="00A3305E">
        <w:rPr>
          <w:rStyle w:val="hps"/>
          <w:rFonts w:asciiTheme="minorHAnsi" w:eastAsiaTheme="minorEastAsia" w:hAnsiTheme="minorHAnsi" w:cstheme="minorHAnsi"/>
          <w:sz w:val="22"/>
          <w:szCs w:val="22"/>
          <w:lang w:val="en-US"/>
        </w:rPr>
        <w:t xml:space="preserve"> improve</w:t>
      </w:r>
      <w:r w:rsidR="002D0120" w:rsidRPr="00A3305E">
        <w:rPr>
          <w:rStyle w:val="shorttext"/>
          <w:rFonts w:asciiTheme="minorHAnsi" w:hAnsiTheme="minorHAnsi" w:cstheme="minorHAnsi"/>
          <w:sz w:val="22"/>
          <w:szCs w:val="22"/>
          <w:lang w:val="en-US"/>
        </w:rPr>
        <w:t xml:space="preserve"> </w:t>
      </w:r>
      <w:r w:rsidR="002D0120" w:rsidRPr="00A3305E">
        <w:rPr>
          <w:rStyle w:val="hps"/>
          <w:rFonts w:asciiTheme="minorHAnsi" w:eastAsiaTheme="minorEastAsia" w:hAnsiTheme="minorHAnsi" w:cstheme="minorHAnsi"/>
          <w:sz w:val="22"/>
          <w:szCs w:val="22"/>
          <w:lang w:val="en-US"/>
        </w:rPr>
        <w:t>collaboration</w:t>
      </w:r>
      <w:r w:rsidR="002D0120" w:rsidRPr="00A3305E">
        <w:rPr>
          <w:rStyle w:val="shorttext"/>
          <w:rFonts w:asciiTheme="minorHAnsi" w:hAnsiTheme="minorHAnsi" w:cstheme="minorHAnsi"/>
          <w:sz w:val="22"/>
          <w:szCs w:val="22"/>
          <w:lang w:val="en-US"/>
        </w:rPr>
        <w:t xml:space="preserve"> </w:t>
      </w:r>
      <w:r w:rsidRPr="00A3305E">
        <w:rPr>
          <w:rStyle w:val="hps"/>
          <w:rFonts w:asciiTheme="minorHAnsi" w:eastAsiaTheme="minorEastAsia" w:hAnsiTheme="minorHAnsi" w:cstheme="minorHAnsi"/>
          <w:sz w:val="22"/>
          <w:szCs w:val="22"/>
          <w:lang w:val="en-US"/>
        </w:rPr>
        <w:t>managers</w:t>
      </w:r>
      <w:r w:rsidR="00B12E39">
        <w:rPr>
          <w:rStyle w:val="hps"/>
          <w:rFonts w:asciiTheme="minorHAnsi" w:eastAsiaTheme="minorEastAsia" w:hAnsiTheme="minorHAnsi" w:cstheme="minorHAnsi"/>
          <w:sz w:val="22"/>
          <w:szCs w:val="22"/>
          <w:lang w:val="en-US"/>
        </w:rPr>
        <w:t>,</w:t>
      </w:r>
      <w:r w:rsidRPr="00A3305E">
        <w:rPr>
          <w:rStyle w:val="hps"/>
          <w:rFonts w:asciiTheme="minorHAnsi" w:eastAsiaTheme="minorEastAsia" w:hAnsiTheme="minorHAnsi" w:cstheme="minorHAnsi"/>
          <w:sz w:val="22"/>
          <w:szCs w:val="22"/>
          <w:lang w:val="en-US"/>
        </w:rPr>
        <w:t xml:space="preserve"> should facilitate collaborative opportunities</w:t>
      </w:r>
      <w:r w:rsidR="00BC5179" w:rsidRPr="00A3305E">
        <w:rPr>
          <w:rStyle w:val="hps"/>
          <w:rFonts w:asciiTheme="minorHAnsi" w:eastAsiaTheme="minorEastAsia" w:hAnsiTheme="minorHAnsi" w:cstheme="minorHAnsi"/>
          <w:sz w:val="22"/>
          <w:szCs w:val="22"/>
          <w:lang w:val="en-US"/>
        </w:rPr>
        <w:t xml:space="preserve"> </w:t>
      </w:r>
      <w:r w:rsidR="007D7B50" w:rsidRPr="00A3305E">
        <w:rPr>
          <w:rFonts w:asciiTheme="minorHAnsi" w:hAnsiTheme="minorHAnsi" w:cstheme="minorHAnsi"/>
          <w:sz w:val="22"/>
          <w:szCs w:val="22"/>
        </w:rPr>
        <w:fldChar w:fldCharType="begin"/>
      </w:r>
      <w:r w:rsidR="00E529DD" w:rsidRPr="00A3305E">
        <w:rPr>
          <w:rFonts w:asciiTheme="minorHAnsi" w:hAnsiTheme="minorHAnsi" w:cstheme="minorHAnsi"/>
          <w:sz w:val="22"/>
          <w:szCs w:val="22"/>
          <w:lang w:val="en-US"/>
        </w:rPr>
        <w:instrText>ADDIN RW.CITE{{191 Hull,C.S. 2007; 175 Simonsen-Rehn,N. 2009; 173 Gillespie,B.M. 2010}}</w:instrText>
      </w:r>
      <w:r w:rsidR="007D7B50" w:rsidRPr="00A3305E">
        <w:rPr>
          <w:rFonts w:asciiTheme="minorHAnsi" w:hAnsiTheme="minorHAnsi" w:cstheme="minorHAnsi"/>
          <w:sz w:val="22"/>
          <w:szCs w:val="22"/>
        </w:rPr>
        <w:fldChar w:fldCharType="separate"/>
      </w:r>
      <w:r w:rsidR="00DB6577">
        <w:rPr>
          <w:rFonts w:asciiTheme="minorHAnsi" w:hAnsiTheme="minorHAnsi" w:cstheme="minorHAnsi"/>
          <w:sz w:val="22"/>
          <w:szCs w:val="22"/>
          <w:lang w:val="en-US"/>
        </w:rPr>
        <w:t>(</w:t>
      </w:r>
      <w:r w:rsidR="009256D0" w:rsidRPr="00A3305E">
        <w:rPr>
          <w:rFonts w:asciiTheme="minorHAnsi" w:hAnsiTheme="minorHAnsi" w:cstheme="minorHAnsi"/>
          <w:sz w:val="22"/>
          <w:szCs w:val="22"/>
          <w:lang w:val="en-US"/>
        </w:rPr>
        <w:t>Gillespie et al. 2010</w:t>
      </w:r>
      <w:r w:rsidR="009256D0">
        <w:rPr>
          <w:rFonts w:asciiTheme="minorHAnsi" w:hAnsiTheme="minorHAnsi" w:cstheme="minorHAnsi"/>
          <w:sz w:val="22"/>
          <w:szCs w:val="22"/>
          <w:lang w:val="en-US"/>
        </w:rPr>
        <w:t xml:space="preserve">, </w:t>
      </w:r>
      <w:r w:rsidR="00867A23" w:rsidRPr="0039406B">
        <w:rPr>
          <w:rFonts w:asciiTheme="minorHAnsi" w:hAnsiTheme="minorHAnsi" w:cstheme="minorHAnsi"/>
          <w:sz w:val="22"/>
          <w:szCs w:val="22"/>
          <w:lang w:val="en-US"/>
        </w:rPr>
        <w:t>Hull &amp; O'Rourke 2007</w:t>
      </w:r>
      <w:r w:rsidR="00867A23">
        <w:rPr>
          <w:rFonts w:asciiTheme="minorHAnsi" w:hAnsiTheme="minorHAnsi" w:cstheme="minorHAnsi"/>
          <w:sz w:val="22"/>
          <w:szCs w:val="22"/>
          <w:lang w:val="en-US"/>
        </w:rPr>
        <w:t xml:space="preserve">, </w:t>
      </w:r>
      <w:r w:rsidR="009256D0">
        <w:rPr>
          <w:rFonts w:asciiTheme="minorHAnsi" w:hAnsiTheme="minorHAnsi" w:cstheme="minorHAnsi"/>
          <w:sz w:val="22"/>
          <w:szCs w:val="22"/>
          <w:lang w:val="en-US"/>
        </w:rPr>
        <w:t>Simonsen-Rehn et al. 2009</w:t>
      </w:r>
      <w:r w:rsidR="00E529DD"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00E529DD" w:rsidRPr="00A3305E">
        <w:rPr>
          <w:rFonts w:asciiTheme="minorHAnsi" w:hAnsiTheme="minorHAnsi" w:cstheme="minorHAnsi"/>
          <w:sz w:val="22"/>
          <w:szCs w:val="22"/>
          <w:lang w:val="en-US"/>
        </w:rPr>
        <w:t xml:space="preserve"> </w:t>
      </w:r>
      <w:r w:rsidR="00BC5179" w:rsidRPr="00A3305E">
        <w:rPr>
          <w:rStyle w:val="hps"/>
          <w:rFonts w:asciiTheme="minorHAnsi" w:eastAsiaTheme="minorEastAsia" w:hAnsiTheme="minorHAnsi" w:cstheme="minorHAnsi"/>
          <w:sz w:val="22"/>
          <w:szCs w:val="22"/>
          <w:lang w:val="en-US"/>
        </w:rPr>
        <w:t>so that</w:t>
      </w:r>
      <w:r w:rsidR="002D0120" w:rsidRPr="00A3305E">
        <w:rPr>
          <w:rFonts w:asciiTheme="minorHAnsi" w:hAnsiTheme="minorHAnsi" w:cstheme="minorHAnsi"/>
          <w:sz w:val="22"/>
          <w:szCs w:val="22"/>
          <w:lang w:val="en-US"/>
        </w:rPr>
        <w:t xml:space="preserve"> nurse</w:t>
      </w:r>
      <w:r w:rsidR="00BC5179" w:rsidRPr="00A3305E">
        <w:rPr>
          <w:rFonts w:asciiTheme="minorHAnsi" w:hAnsiTheme="minorHAnsi" w:cstheme="minorHAnsi"/>
          <w:sz w:val="22"/>
          <w:szCs w:val="22"/>
          <w:lang w:val="en-US"/>
        </w:rPr>
        <w:t>s</w:t>
      </w:r>
      <w:r w:rsidR="002D0120" w:rsidRPr="00A3305E">
        <w:rPr>
          <w:rFonts w:asciiTheme="minorHAnsi" w:hAnsiTheme="minorHAnsi" w:cstheme="minorHAnsi"/>
          <w:sz w:val="22"/>
          <w:szCs w:val="22"/>
          <w:lang w:val="en-US"/>
        </w:rPr>
        <w:t xml:space="preserve"> have</w:t>
      </w:r>
      <w:r w:rsidR="002D0120" w:rsidRPr="00A3305E">
        <w:rPr>
          <w:rStyle w:val="hps"/>
          <w:rFonts w:asciiTheme="minorHAnsi" w:eastAsiaTheme="minorEastAsia" w:hAnsiTheme="minorHAnsi" w:cstheme="minorHAnsi"/>
          <w:sz w:val="22"/>
          <w:szCs w:val="22"/>
          <w:lang w:val="en-US"/>
        </w:rPr>
        <w:t xml:space="preserve"> enough tim</w:t>
      </w:r>
      <w:r w:rsidR="00BC5179" w:rsidRPr="00A3305E">
        <w:rPr>
          <w:rStyle w:val="hps"/>
          <w:rFonts w:asciiTheme="minorHAnsi" w:eastAsiaTheme="minorEastAsia" w:hAnsiTheme="minorHAnsi" w:cstheme="minorHAnsi"/>
          <w:sz w:val="22"/>
          <w:szCs w:val="22"/>
          <w:lang w:val="en-US"/>
        </w:rPr>
        <w:t>e and equipment to collab</w:t>
      </w:r>
      <w:r w:rsidR="00BC5179" w:rsidRPr="00A3305E">
        <w:rPr>
          <w:rStyle w:val="hps"/>
          <w:rFonts w:asciiTheme="minorHAnsi" w:eastAsiaTheme="minorEastAsia" w:hAnsiTheme="minorHAnsi" w:cstheme="minorHAnsi"/>
          <w:sz w:val="22"/>
          <w:szCs w:val="22"/>
          <w:lang w:val="en-US"/>
        </w:rPr>
        <w:t>o</w:t>
      </w:r>
      <w:r w:rsidR="00BC5179" w:rsidRPr="00A3305E">
        <w:rPr>
          <w:rStyle w:val="hps"/>
          <w:rFonts w:asciiTheme="minorHAnsi" w:eastAsiaTheme="minorEastAsia" w:hAnsiTheme="minorHAnsi" w:cstheme="minorHAnsi"/>
          <w:sz w:val="22"/>
          <w:szCs w:val="22"/>
          <w:lang w:val="en-US"/>
        </w:rPr>
        <w:t xml:space="preserve">rate in the </w:t>
      </w:r>
      <w:r w:rsidR="002D0120" w:rsidRPr="000B7162">
        <w:rPr>
          <w:rStyle w:val="hps"/>
          <w:rFonts w:asciiTheme="minorHAnsi" w:eastAsiaTheme="minorEastAsia" w:hAnsiTheme="minorHAnsi" w:cstheme="minorHAnsi"/>
          <w:sz w:val="22"/>
          <w:szCs w:val="22"/>
          <w:lang w:val="en-US"/>
        </w:rPr>
        <w:t>plan</w:t>
      </w:r>
      <w:r w:rsidR="00BC5179" w:rsidRPr="000B7162">
        <w:rPr>
          <w:rStyle w:val="hps"/>
          <w:rFonts w:asciiTheme="minorHAnsi" w:eastAsiaTheme="minorEastAsia" w:hAnsiTheme="minorHAnsi" w:cstheme="minorHAnsi"/>
          <w:sz w:val="22"/>
          <w:szCs w:val="22"/>
          <w:lang w:val="en-US"/>
        </w:rPr>
        <w:t>ning</w:t>
      </w:r>
      <w:r w:rsidR="00D63B2F" w:rsidRPr="000B7162">
        <w:rPr>
          <w:rStyle w:val="hps"/>
          <w:rFonts w:asciiTheme="minorHAnsi" w:eastAsiaTheme="minorEastAsia" w:hAnsiTheme="minorHAnsi" w:cstheme="minorHAnsi"/>
          <w:sz w:val="22"/>
          <w:szCs w:val="22"/>
          <w:lang w:val="en-US"/>
        </w:rPr>
        <w:t>,</w:t>
      </w:r>
      <w:r w:rsidR="00BC5179" w:rsidRPr="000B7162">
        <w:rPr>
          <w:rStyle w:val="hps"/>
          <w:rFonts w:asciiTheme="minorHAnsi" w:eastAsiaTheme="minorEastAsia" w:hAnsiTheme="minorHAnsi" w:cstheme="minorHAnsi"/>
          <w:sz w:val="22"/>
          <w:szCs w:val="22"/>
          <w:lang w:val="en-US"/>
        </w:rPr>
        <w:t xml:space="preserve"> </w:t>
      </w:r>
      <w:r w:rsidR="002D0120" w:rsidRPr="000B7162">
        <w:rPr>
          <w:rStyle w:val="hps"/>
          <w:rFonts w:asciiTheme="minorHAnsi" w:eastAsiaTheme="minorEastAsia" w:hAnsiTheme="minorHAnsi" w:cstheme="minorHAnsi"/>
          <w:sz w:val="22"/>
          <w:szCs w:val="22"/>
          <w:lang w:val="en-US"/>
        </w:rPr>
        <w:t>preparation</w:t>
      </w:r>
      <w:r w:rsidR="002D0120" w:rsidRPr="00A3305E">
        <w:rPr>
          <w:rStyle w:val="hps"/>
          <w:rFonts w:asciiTheme="minorHAnsi" w:eastAsiaTheme="minorEastAsia" w:hAnsiTheme="minorHAnsi" w:cstheme="minorHAnsi"/>
          <w:sz w:val="22"/>
          <w:szCs w:val="22"/>
          <w:lang w:val="en-US"/>
        </w:rPr>
        <w:t xml:space="preserve"> </w:t>
      </w:r>
      <w:r w:rsidR="00BC5179" w:rsidRPr="00A3305E">
        <w:rPr>
          <w:rStyle w:val="hps"/>
          <w:rFonts w:asciiTheme="minorHAnsi" w:eastAsiaTheme="minorEastAsia" w:hAnsiTheme="minorHAnsi" w:cstheme="minorHAnsi"/>
          <w:sz w:val="22"/>
          <w:szCs w:val="22"/>
          <w:lang w:val="en-US"/>
        </w:rPr>
        <w:t xml:space="preserve">and practice of </w:t>
      </w:r>
      <w:r w:rsidR="002D0120" w:rsidRPr="00A3305E">
        <w:rPr>
          <w:rStyle w:val="hps"/>
          <w:rFonts w:asciiTheme="minorHAnsi" w:eastAsiaTheme="minorEastAsia" w:hAnsiTheme="minorHAnsi" w:cstheme="minorHAnsi"/>
          <w:sz w:val="22"/>
          <w:szCs w:val="22"/>
          <w:lang w:val="en-US"/>
        </w:rPr>
        <w:t>patient</w:t>
      </w:r>
      <w:r w:rsidR="00BC5179" w:rsidRPr="00A3305E">
        <w:rPr>
          <w:rStyle w:val="hps"/>
          <w:rFonts w:asciiTheme="minorHAnsi" w:eastAsiaTheme="minorEastAsia" w:hAnsiTheme="minorHAnsi" w:cstheme="minorHAnsi"/>
          <w:sz w:val="22"/>
          <w:szCs w:val="22"/>
          <w:lang w:val="en-US"/>
        </w:rPr>
        <w:t xml:space="preserve"> care</w:t>
      </w:r>
      <w:r w:rsidR="002D0120" w:rsidRPr="00A3305E">
        <w:rPr>
          <w:rStyle w:val="hps"/>
          <w:rFonts w:asciiTheme="minorHAnsi" w:eastAsiaTheme="minorEastAsia" w:hAnsiTheme="minorHAnsi" w:cstheme="minorHAnsi"/>
          <w:sz w:val="22"/>
          <w:szCs w:val="22"/>
          <w:lang w:val="en-US"/>
        </w:rPr>
        <w:t xml:space="preserve">. </w:t>
      </w:r>
      <w:r w:rsidR="00BC5179" w:rsidRPr="00A3305E">
        <w:rPr>
          <w:rStyle w:val="hps"/>
          <w:rFonts w:asciiTheme="minorHAnsi" w:eastAsiaTheme="minorEastAsia" w:hAnsiTheme="minorHAnsi" w:cstheme="minorHAnsi"/>
          <w:sz w:val="22"/>
          <w:szCs w:val="22"/>
          <w:lang w:val="en-US"/>
        </w:rPr>
        <w:t>These opportunities should be used by nurses</w:t>
      </w:r>
      <w:r w:rsidR="002D0120" w:rsidRPr="00A3305E">
        <w:rPr>
          <w:rStyle w:val="hps"/>
          <w:rFonts w:asciiTheme="minorHAnsi" w:eastAsiaTheme="minorEastAsia" w:hAnsiTheme="minorHAnsi" w:cstheme="minorHAnsi"/>
          <w:sz w:val="22"/>
          <w:szCs w:val="22"/>
          <w:lang w:val="en-US"/>
        </w:rPr>
        <w:t xml:space="preserve"> to</w:t>
      </w:r>
      <w:r w:rsidR="00130CCC" w:rsidRPr="00A3305E">
        <w:rPr>
          <w:rStyle w:val="hps"/>
          <w:rFonts w:asciiTheme="minorHAnsi" w:eastAsiaTheme="minorEastAsia" w:hAnsiTheme="minorHAnsi" w:cstheme="minorHAnsi"/>
          <w:sz w:val="22"/>
          <w:szCs w:val="22"/>
          <w:lang w:val="en-US"/>
        </w:rPr>
        <w:t xml:space="preserve"> create and</w:t>
      </w:r>
      <w:r w:rsidR="002D0120" w:rsidRPr="00A3305E">
        <w:rPr>
          <w:rStyle w:val="hps"/>
          <w:rFonts w:asciiTheme="minorHAnsi" w:eastAsiaTheme="minorEastAsia" w:hAnsiTheme="minorHAnsi" w:cstheme="minorHAnsi"/>
          <w:sz w:val="22"/>
          <w:szCs w:val="22"/>
          <w:lang w:val="en-US"/>
        </w:rPr>
        <w:t xml:space="preserve"> increase knowledge</w:t>
      </w:r>
      <w:r w:rsidR="00BC5179" w:rsidRPr="00A3305E">
        <w:rPr>
          <w:rStyle w:val="hps"/>
          <w:rFonts w:asciiTheme="minorHAnsi" w:eastAsiaTheme="minorEastAsia" w:hAnsiTheme="minorHAnsi" w:cstheme="minorHAnsi"/>
          <w:sz w:val="22"/>
          <w:szCs w:val="22"/>
          <w:lang w:val="en-US"/>
        </w:rPr>
        <w:t xml:space="preserve"> and facilitate knowledge transfer</w:t>
      </w:r>
      <w:r w:rsidR="00D63B2F" w:rsidRPr="00A3305E">
        <w:rPr>
          <w:rStyle w:val="hps"/>
          <w:rFonts w:asciiTheme="minorHAnsi" w:eastAsiaTheme="minorEastAsia" w:hAnsiTheme="minorHAnsi" w:cstheme="minorHAnsi"/>
          <w:sz w:val="22"/>
          <w:szCs w:val="22"/>
          <w:lang w:val="en-US"/>
        </w:rPr>
        <w:t xml:space="preserve"> through</w:t>
      </w:r>
      <w:r w:rsidR="00BC5179" w:rsidRPr="00A3305E">
        <w:rPr>
          <w:rStyle w:val="hps"/>
          <w:rFonts w:asciiTheme="minorHAnsi" w:eastAsiaTheme="minorEastAsia" w:hAnsiTheme="minorHAnsi" w:cstheme="minorHAnsi"/>
          <w:sz w:val="22"/>
          <w:szCs w:val="22"/>
          <w:lang w:val="en-US"/>
        </w:rPr>
        <w:t xml:space="preserve"> </w:t>
      </w:r>
      <w:r w:rsidR="002D0120" w:rsidRPr="00A3305E">
        <w:rPr>
          <w:rStyle w:val="hps"/>
          <w:rFonts w:asciiTheme="minorHAnsi" w:eastAsiaTheme="minorEastAsia" w:hAnsiTheme="minorHAnsi" w:cstheme="minorHAnsi"/>
          <w:sz w:val="22"/>
          <w:szCs w:val="22"/>
          <w:lang w:val="en-US"/>
        </w:rPr>
        <w:t>for example</w:t>
      </w:r>
      <w:r w:rsidR="00D63B2F" w:rsidRPr="00A3305E">
        <w:rPr>
          <w:rStyle w:val="hps"/>
          <w:rFonts w:asciiTheme="minorHAnsi" w:eastAsiaTheme="minorEastAsia" w:hAnsiTheme="minorHAnsi" w:cstheme="minorHAnsi"/>
          <w:sz w:val="22"/>
          <w:szCs w:val="22"/>
          <w:lang w:val="en-US"/>
        </w:rPr>
        <w:t>,</w:t>
      </w:r>
      <w:r w:rsidR="002D0120" w:rsidRPr="00A3305E">
        <w:rPr>
          <w:rStyle w:val="hps"/>
          <w:rFonts w:asciiTheme="minorHAnsi" w:eastAsiaTheme="minorEastAsia" w:hAnsiTheme="minorHAnsi" w:cstheme="minorHAnsi"/>
          <w:sz w:val="22"/>
          <w:szCs w:val="22"/>
          <w:lang w:val="en-US"/>
        </w:rPr>
        <w:t xml:space="preserve"> education</w:t>
      </w:r>
      <w:r w:rsidR="00E529DD" w:rsidRPr="00A3305E">
        <w:rPr>
          <w:rStyle w:val="hps"/>
          <w:rFonts w:asciiTheme="minorHAnsi" w:eastAsiaTheme="minorEastAsia" w:hAnsiTheme="minorHAnsi" w:cstheme="minorHAnsi"/>
          <w:sz w:val="22"/>
          <w:szCs w:val="22"/>
          <w:lang w:val="en-US"/>
        </w:rPr>
        <w:t xml:space="preserve"> </w:t>
      </w:r>
      <w:r w:rsidR="007D7B50" w:rsidRPr="00A3305E">
        <w:rPr>
          <w:rFonts w:asciiTheme="minorHAnsi" w:hAnsiTheme="minorHAnsi" w:cstheme="minorHAnsi"/>
          <w:sz w:val="22"/>
          <w:szCs w:val="22"/>
        </w:rPr>
        <w:fldChar w:fldCharType="begin"/>
      </w:r>
      <w:r w:rsidR="00E529DD" w:rsidRPr="00A3305E">
        <w:rPr>
          <w:rFonts w:asciiTheme="minorHAnsi" w:hAnsiTheme="minorHAnsi" w:cstheme="minorHAnsi"/>
          <w:sz w:val="22"/>
          <w:szCs w:val="22"/>
          <w:lang w:val="en-US"/>
        </w:rPr>
        <w:instrText>ADDIN RW.CITE{{168 Robinson,A. 2004; 164 Chaboyer,W. 2005; 181 Austin,L. 2006; 191 Hull,C.S. 2007}}</w:instrText>
      </w:r>
      <w:r w:rsidR="007D7B50" w:rsidRPr="00A3305E">
        <w:rPr>
          <w:rFonts w:asciiTheme="minorHAnsi" w:hAnsiTheme="minorHAnsi" w:cstheme="minorHAnsi"/>
          <w:sz w:val="22"/>
          <w:szCs w:val="22"/>
        </w:rPr>
        <w:fldChar w:fldCharType="separate"/>
      </w:r>
      <w:r w:rsidR="00E529DD" w:rsidRPr="00A3305E">
        <w:rPr>
          <w:rFonts w:asciiTheme="minorHAnsi" w:hAnsiTheme="minorHAnsi" w:cstheme="minorHAnsi"/>
          <w:sz w:val="22"/>
          <w:szCs w:val="22"/>
          <w:lang w:val="en-US"/>
        </w:rPr>
        <w:t>(</w:t>
      </w:r>
      <w:r w:rsidR="009256D0" w:rsidRPr="00A3305E">
        <w:rPr>
          <w:rFonts w:asciiTheme="minorHAnsi" w:hAnsiTheme="minorHAnsi" w:cstheme="minorHAnsi"/>
          <w:sz w:val="22"/>
          <w:szCs w:val="22"/>
          <w:lang w:val="en-US"/>
        </w:rPr>
        <w:t>Austin et</w:t>
      </w:r>
      <w:r w:rsidR="009256D0">
        <w:rPr>
          <w:rFonts w:asciiTheme="minorHAnsi" w:hAnsiTheme="minorHAnsi" w:cstheme="minorHAnsi"/>
          <w:sz w:val="22"/>
          <w:szCs w:val="22"/>
          <w:lang w:val="en-US"/>
        </w:rPr>
        <w:t xml:space="preserve"> al. 2006,</w:t>
      </w:r>
      <w:r w:rsidR="009256D0" w:rsidRPr="00A3305E">
        <w:rPr>
          <w:rFonts w:asciiTheme="minorHAnsi" w:hAnsiTheme="minorHAnsi" w:cstheme="minorHAnsi"/>
          <w:sz w:val="22"/>
          <w:szCs w:val="22"/>
          <w:lang w:val="en-US"/>
        </w:rPr>
        <w:t xml:space="preserve"> Chaboyer et al. 2005, </w:t>
      </w:r>
      <w:r w:rsidR="009256D0" w:rsidRPr="0039406B">
        <w:rPr>
          <w:rFonts w:asciiTheme="minorHAnsi" w:hAnsiTheme="minorHAnsi" w:cstheme="minorHAnsi"/>
          <w:sz w:val="22"/>
          <w:szCs w:val="22"/>
          <w:lang w:val="en-US"/>
        </w:rPr>
        <w:t>Hull &amp; O'Rourke 2007</w:t>
      </w:r>
      <w:r w:rsidR="009256D0">
        <w:rPr>
          <w:rFonts w:asciiTheme="minorHAnsi" w:hAnsiTheme="minorHAnsi" w:cstheme="minorHAnsi"/>
          <w:sz w:val="22"/>
          <w:szCs w:val="22"/>
          <w:lang w:val="en-US"/>
        </w:rPr>
        <w:t xml:space="preserve">, </w:t>
      </w:r>
      <w:r w:rsidR="009256D0" w:rsidRPr="00A3305E">
        <w:rPr>
          <w:rFonts w:asciiTheme="minorHAnsi" w:hAnsiTheme="minorHAnsi" w:cstheme="minorHAnsi"/>
          <w:sz w:val="22"/>
          <w:szCs w:val="22"/>
          <w:lang w:val="en-US"/>
        </w:rPr>
        <w:t>Kirsebom et al. 2013</w:t>
      </w:r>
      <w:r w:rsidR="009256D0">
        <w:rPr>
          <w:rFonts w:asciiTheme="minorHAnsi" w:hAnsiTheme="minorHAnsi" w:cstheme="minorHAnsi"/>
          <w:sz w:val="22"/>
          <w:szCs w:val="22"/>
          <w:lang w:val="en-US"/>
        </w:rPr>
        <w:t xml:space="preserve">, </w:t>
      </w:r>
      <w:r w:rsidR="00E529DD" w:rsidRPr="00A3305E">
        <w:rPr>
          <w:rFonts w:asciiTheme="minorHAnsi" w:hAnsiTheme="minorHAnsi" w:cstheme="minorHAnsi"/>
          <w:sz w:val="22"/>
          <w:szCs w:val="22"/>
          <w:lang w:val="en-US"/>
        </w:rPr>
        <w:t>Robin</w:t>
      </w:r>
      <w:r w:rsidR="009256D0">
        <w:rPr>
          <w:rFonts w:asciiTheme="minorHAnsi" w:hAnsiTheme="minorHAnsi" w:cstheme="minorHAnsi"/>
          <w:sz w:val="22"/>
          <w:szCs w:val="22"/>
          <w:lang w:val="en-US"/>
        </w:rPr>
        <w:t>son &amp; Street 2004</w:t>
      </w:r>
      <w:r w:rsidR="00E529DD"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002D0120" w:rsidRPr="00A3305E">
        <w:rPr>
          <w:rStyle w:val="hps"/>
          <w:rFonts w:asciiTheme="minorHAnsi" w:eastAsiaTheme="minorEastAsia" w:hAnsiTheme="minorHAnsi" w:cstheme="minorHAnsi"/>
          <w:sz w:val="22"/>
          <w:szCs w:val="22"/>
          <w:lang w:val="en-US"/>
        </w:rPr>
        <w:t>, meetings</w:t>
      </w:r>
      <w:r w:rsidR="00E529DD" w:rsidRPr="00A3305E">
        <w:rPr>
          <w:rStyle w:val="hps"/>
          <w:rFonts w:asciiTheme="minorHAnsi" w:eastAsiaTheme="minorEastAsia" w:hAnsiTheme="minorHAnsi" w:cstheme="minorHAnsi"/>
          <w:sz w:val="22"/>
          <w:szCs w:val="22"/>
          <w:lang w:val="en-US"/>
        </w:rPr>
        <w:t xml:space="preserve"> </w:t>
      </w:r>
      <w:r w:rsidR="007D7B50" w:rsidRPr="00A3305E">
        <w:rPr>
          <w:rFonts w:asciiTheme="minorHAnsi" w:hAnsiTheme="minorHAnsi" w:cstheme="minorHAnsi"/>
          <w:sz w:val="22"/>
          <w:szCs w:val="22"/>
        </w:rPr>
        <w:fldChar w:fldCharType="begin"/>
      </w:r>
      <w:r w:rsidR="00A44BF2" w:rsidRPr="00A3305E">
        <w:rPr>
          <w:rFonts w:asciiTheme="minorHAnsi" w:hAnsiTheme="minorHAnsi" w:cstheme="minorHAnsi"/>
          <w:sz w:val="22"/>
          <w:szCs w:val="22"/>
          <w:lang w:val="en-US"/>
        </w:rPr>
        <w:instrText>ADDIN RW.CITE{{189 McKenna,H. 2000; 168 Robinson,A. 2004; 172 Apker,J. 2006; 181 Austin,L. 2006}}</w:instrText>
      </w:r>
      <w:r w:rsidR="007D7B50" w:rsidRPr="00A3305E">
        <w:rPr>
          <w:rFonts w:asciiTheme="minorHAnsi" w:hAnsiTheme="minorHAnsi" w:cstheme="minorHAnsi"/>
          <w:sz w:val="22"/>
          <w:szCs w:val="22"/>
        </w:rPr>
        <w:fldChar w:fldCharType="separate"/>
      </w:r>
      <w:r w:rsidR="00A44BF2" w:rsidRPr="00A3305E">
        <w:rPr>
          <w:rFonts w:asciiTheme="minorHAnsi" w:hAnsiTheme="minorHAnsi" w:cstheme="minorHAnsi"/>
          <w:sz w:val="22"/>
          <w:szCs w:val="22"/>
          <w:lang w:val="en-US"/>
        </w:rPr>
        <w:t>(</w:t>
      </w:r>
      <w:r w:rsidR="009256D0" w:rsidRPr="00A3305E">
        <w:rPr>
          <w:rFonts w:asciiTheme="minorHAnsi" w:hAnsiTheme="minorHAnsi" w:cstheme="minorHAnsi"/>
          <w:sz w:val="22"/>
          <w:szCs w:val="22"/>
          <w:lang w:val="en-US"/>
        </w:rPr>
        <w:t>Austin et al. 2006</w:t>
      </w:r>
      <w:r w:rsidR="009256D0">
        <w:rPr>
          <w:rFonts w:asciiTheme="minorHAnsi" w:hAnsiTheme="minorHAnsi" w:cstheme="minorHAnsi"/>
          <w:sz w:val="22"/>
          <w:szCs w:val="22"/>
          <w:lang w:val="en-US"/>
        </w:rPr>
        <w:t xml:space="preserve">, </w:t>
      </w:r>
      <w:r w:rsidR="00A44BF2" w:rsidRPr="00A3305E">
        <w:rPr>
          <w:rFonts w:asciiTheme="minorHAnsi" w:hAnsiTheme="minorHAnsi" w:cstheme="minorHAnsi"/>
          <w:sz w:val="22"/>
          <w:szCs w:val="22"/>
          <w:lang w:val="en-US"/>
        </w:rPr>
        <w:t>McKenna et a</w:t>
      </w:r>
      <w:r w:rsidR="009256D0">
        <w:rPr>
          <w:rFonts w:asciiTheme="minorHAnsi" w:hAnsiTheme="minorHAnsi" w:cstheme="minorHAnsi"/>
          <w:sz w:val="22"/>
          <w:szCs w:val="22"/>
          <w:lang w:val="en-US"/>
        </w:rPr>
        <w:t>l. 2000, Robinson &amp; Street 2004</w:t>
      </w:r>
      <w:r w:rsidR="00A44BF2"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00A44BF2" w:rsidRPr="00A3305E">
        <w:rPr>
          <w:rFonts w:asciiTheme="minorHAnsi" w:hAnsiTheme="minorHAnsi" w:cstheme="minorHAnsi"/>
          <w:sz w:val="22"/>
          <w:szCs w:val="22"/>
          <w:lang w:val="en-US"/>
        </w:rPr>
        <w:t xml:space="preserve">, </w:t>
      </w:r>
      <w:r w:rsidR="00035EE9" w:rsidRPr="00A3305E">
        <w:rPr>
          <w:rStyle w:val="hps"/>
          <w:rFonts w:asciiTheme="minorHAnsi" w:eastAsiaTheme="minorEastAsia" w:hAnsiTheme="minorHAnsi" w:cstheme="minorHAnsi"/>
          <w:sz w:val="22"/>
          <w:szCs w:val="22"/>
          <w:lang w:val="en-US"/>
        </w:rPr>
        <w:t xml:space="preserve">practice, </w:t>
      </w:r>
      <w:r w:rsidR="002D0120" w:rsidRPr="00A3305E">
        <w:rPr>
          <w:rStyle w:val="hps"/>
          <w:rFonts w:asciiTheme="minorHAnsi" w:eastAsiaTheme="minorEastAsia" w:hAnsiTheme="minorHAnsi" w:cstheme="minorHAnsi"/>
          <w:sz w:val="22"/>
          <w:szCs w:val="22"/>
          <w:lang w:val="en-US"/>
        </w:rPr>
        <w:t>conferences, wor</w:t>
      </w:r>
      <w:r w:rsidR="002D0120" w:rsidRPr="00A3305E">
        <w:rPr>
          <w:rStyle w:val="hps"/>
          <w:rFonts w:asciiTheme="minorHAnsi" w:eastAsiaTheme="minorEastAsia" w:hAnsiTheme="minorHAnsi" w:cstheme="minorHAnsi"/>
          <w:sz w:val="22"/>
          <w:szCs w:val="22"/>
          <w:lang w:val="en-US"/>
        </w:rPr>
        <w:t>k</w:t>
      </w:r>
      <w:r w:rsidR="002D0120" w:rsidRPr="00A3305E">
        <w:rPr>
          <w:rStyle w:val="hps"/>
          <w:rFonts w:asciiTheme="minorHAnsi" w:eastAsiaTheme="minorEastAsia" w:hAnsiTheme="minorHAnsi" w:cstheme="minorHAnsi"/>
          <w:sz w:val="22"/>
          <w:szCs w:val="22"/>
          <w:lang w:val="en-US"/>
        </w:rPr>
        <w:t>shops</w:t>
      </w:r>
      <w:r w:rsidR="00E529DD" w:rsidRPr="00A3305E">
        <w:rPr>
          <w:rStyle w:val="hps"/>
          <w:rFonts w:asciiTheme="minorHAnsi" w:eastAsiaTheme="minorEastAsia" w:hAnsiTheme="minorHAnsi" w:cstheme="minorHAnsi"/>
          <w:sz w:val="22"/>
          <w:szCs w:val="22"/>
          <w:lang w:val="en-US"/>
        </w:rPr>
        <w:t xml:space="preserve"> </w:t>
      </w:r>
      <w:r w:rsidR="00E529DD" w:rsidRPr="00A3305E">
        <w:rPr>
          <w:rFonts w:asciiTheme="minorHAnsi" w:hAnsiTheme="minorHAnsi" w:cstheme="minorHAnsi"/>
          <w:sz w:val="22"/>
          <w:szCs w:val="22"/>
          <w:lang w:val="en-US"/>
        </w:rPr>
        <w:t>(</w:t>
      </w:r>
      <w:proofErr w:type="spellStart"/>
      <w:r w:rsidR="00E529DD" w:rsidRPr="00A3305E">
        <w:rPr>
          <w:rStyle w:val="hps"/>
          <w:rFonts w:asciiTheme="minorHAnsi" w:eastAsiaTheme="minorEastAsia" w:hAnsiTheme="minorHAnsi" w:cstheme="minorHAnsi"/>
          <w:sz w:val="22"/>
          <w:szCs w:val="22"/>
          <w:lang w:val="en-US"/>
        </w:rPr>
        <w:t>Arnaert</w:t>
      </w:r>
      <w:proofErr w:type="spellEnd"/>
      <w:r w:rsidR="00E529DD" w:rsidRPr="00A3305E">
        <w:rPr>
          <w:rStyle w:val="hps"/>
          <w:rFonts w:asciiTheme="minorHAnsi" w:eastAsiaTheme="minorEastAsia" w:hAnsiTheme="minorHAnsi" w:cstheme="minorHAnsi"/>
          <w:sz w:val="22"/>
          <w:szCs w:val="22"/>
          <w:lang w:val="en-US"/>
        </w:rPr>
        <w:t xml:space="preserve"> &amp;</w:t>
      </w:r>
      <w:r w:rsidR="00E529DD" w:rsidRPr="00A3305E">
        <w:rPr>
          <w:rFonts w:asciiTheme="minorHAnsi" w:hAnsiTheme="minorHAnsi" w:cstheme="minorHAnsi"/>
          <w:sz w:val="22"/>
          <w:szCs w:val="22"/>
          <w:lang w:val="en-US"/>
        </w:rPr>
        <w:t xml:space="preserve"> Wainwright 2009)</w:t>
      </w:r>
      <w:r w:rsidR="002D0120" w:rsidRPr="00A3305E">
        <w:rPr>
          <w:rStyle w:val="hps"/>
          <w:rFonts w:asciiTheme="minorHAnsi" w:eastAsiaTheme="minorEastAsia" w:hAnsiTheme="minorHAnsi" w:cstheme="minorHAnsi"/>
          <w:sz w:val="22"/>
          <w:szCs w:val="22"/>
          <w:lang w:val="en-US"/>
        </w:rPr>
        <w:t xml:space="preserve"> and research</w:t>
      </w:r>
      <w:r w:rsidR="00E529DD" w:rsidRPr="00A3305E">
        <w:rPr>
          <w:rStyle w:val="hps"/>
          <w:rFonts w:asciiTheme="minorHAnsi" w:eastAsiaTheme="minorEastAsia" w:hAnsiTheme="minorHAnsi" w:cstheme="minorHAnsi"/>
          <w:sz w:val="22"/>
          <w:szCs w:val="22"/>
          <w:lang w:val="en-US"/>
        </w:rPr>
        <w:t xml:space="preserve"> </w:t>
      </w:r>
      <w:r w:rsidR="00E529DD" w:rsidRPr="00A3305E">
        <w:rPr>
          <w:rFonts w:asciiTheme="minorHAnsi" w:hAnsiTheme="minorHAnsi" w:cstheme="minorHAnsi"/>
          <w:sz w:val="22"/>
          <w:szCs w:val="22"/>
          <w:lang w:val="en-US"/>
        </w:rPr>
        <w:t>(Robinson &amp; Street 2004)</w:t>
      </w:r>
      <w:r w:rsidR="002D0120" w:rsidRPr="00A3305E">
        <w:rPr>
          <w:rStyle w:val="hps"/>
          <w:rFonts w:asciiTheme="minorHAnsi" w:eastAsiaTheme="minorEastAsia" w:hAnsiTheme="minorHAnsi" w:cstheme="minorHAnsi"/>
          <w:sz w:val="22"/>
          <w:szCs w:val="22"/>
          <w:lang w:val="en-US"/>
        </w:rPr>
        <w:t xml:space="preserve">. Nurses should </w:t>
      </w:r>
      <w:r w:rsidR="00BC5179" w:rsidRPr="00A3305E">
        <w:rPr>
          <w:rStyle w:val="hps"/>
          <w:rFonts w:asciiTheme="minorHAnsi" w:eastAsiaTheme="minorEastAsia" w:hAnsiTheme="minorHAnsi" w:cstheme="minorHAnsi"/>
          <w:sz w:val="22"/>
          <w:szCs w:val="22"/>
          <w:lang w:val="en-US"/>
        </w:rPr>
        <w:t>be</w:t>
      </w:r>
      <w:r w:rsidR="002D0120" w:rsidRPr="00A3305E">
        <w:rPr>
          <w:rStyle w:val="hps"/>
          <w:rFonts w:asciiTheme="minorHAnsi" w:eastAsiaTheme="minorEastAsia" w:hAnsiTheme="minorHAnsi" w:cstheme="minorHAnsi"/>
          <w:sz w:val="22"/>
          <w:szCs w:val="22"/>
          <w:lang w:val="en-US"/>
        </w:rPr>
        <w:t xml:space="preserve"> commi</w:t>
      </w:r>
      <w:r w:rsidR="00BC5179" w:rsidRPr="00A3305E">
        <w:rPr>
          <w:rStyle w:val="hps"/>
          <w:rFonts w:asciiTheme="minorHAnsi" w:eastAsiaTheme="minorEastAsia" w:hAnsiTheme="minorHAnsi" w:cstheme="minorHAnsi"/>
          <w:sz w:val="22"/>
          <w:szCs w:val="22"/>
          <w:lang w:val="en-US"/>
        </w:rPr>
        <w:t>tted to the development of</w:t>
      </w:r>
      <w:r w:rsidR="002D0120" w:rsidRPr="00A3305E">
        <w:rPr>
          <w:rStyle w:val="hps"/>
          <w:rFonts w:asciiTheme="minorHAnsi" w:eastAsiaTheme="minorEastAsia" w:hAnsiTheme="minorHAnsi" w:cstheme="minorHAnsi"/>
          <w:sz w:val="22"/>
          <w:szCs w:val="22"/>
          <w:lang w:val="en-US"/>
        </w:rPr>
        <w:t xml:space="preserve"> shared objectives</w:t>
      </w:r>
      <w:r w:rsidR="00A879C6" w:rsidRPr="00A3305E">
        <w:rPr>
          <w:rStyle w:val="hps"/>
          <w:rFonts w:asciiTheme="minorHAnsi" w:eastAsiaTheme="minorEastAsia" w:hAnsiTheme="minorHAnsi" w:cstheme="minorHAnsi"/>
          <w:sz w:val="22"/>
          <w:szCs w:val="22"/>
          <w:lang w:val="en-US"/>
        </w:rPr>
        <w:t xml:space="preserve"> </w:t>
      </w:r>
      <w:r w:rsidR="007D7B50" w:rsidRPr="007263E3">
        <w:rPr>
          <w:rFonts w:asciiTheme="minorHAnsi" w:hAnsiTheme="minorHAnsi" w:cstheme="minorHAnsi"/>
          <w:sz w:val="22"/>
          <w:szCs w:val="22"/>
        </w:rPr>
        <w:fldChar w:fldCharType="begin"/>
      </w:r>
      <w:r w:rsidR="00A879C6" w:rsidRPr="007263E3">
        <w:rPr>
          <w:rFonts w:asciiTheme="minorHAnsi" w:hAnsiTheme="minorHAnsi" w:cstheme="minorHAnsi"/>
          <w:sz w:val="22"/>
          <w:szCs w:val="22"/>
          <w:lang w:val="en-US"/>
        </w:rPr>
        <w:instrText>ADDIN RW.CITE{{181 Austin,L. 2006; 174 Lundqvist,M.J. 2007; 191 Hull,C.S. 2007; 166 Bjuresater,K. 2008}}</w:instrText>
      </w:r>
      <w:r w:rsidR="007D7B50" w:rsidRPr="007263E3">
        <w:rPr>
          <w:rFonts w:asciiTheme="minorHAnsi" w:hAnsiTheme="minorHAnsi" w:cstheme="minorHAnsi"/>
          <w:sz w:val="22"/>
          <w:szCs w:val="22"/>
        </w:rPr>
        <w:fldChar w:fldCharType="separate"/>
      </w:r>
      <w:r w:rsidR="00A879C6" w:rsidRPr="007263E3">
        <w:rPr>
          <w:rFonts w:asciiTheme="minorHAnsi" w:hAnsiTheme="minorHAnsi" w:cstheme="minorHAnsi"/>
          <w:sz w:val="22"/>
          <w:szCs w:val="22"/>
          <w:lang w:val="en-US"/>
        </w:rPr>
        <w:t>(</w:t>
      </w:r>
      <w:r w:rsidR="009256D0" w:rsidRPr="007263E3">
        <w:rPr>
          <w:rFonts w:asciiTheme="minorHAnsi" w:hAnsiTheme="minorHAnsi" w:cstheme="minorHAnsi"/>
          <w:sz w:val="22"/>
          <w:szCs w:val="22"/>
          <w:lang w:val="en-US"/>
        </w:rPr>
        <w:t xml:space="preserve">Arnaert &amp; Wainwright 2009, </w:t>
      </w:r>
      <w:r w:rsidR="00A879C6" w:rsidRPr="007263E3">
        <w:rPr>
          <w:rFonts w:asciiTheme="minorHAnsi" w:hAnsiTheme="minorHAnsi" w:cstheme="minorHAnsi"/>
          <w:sz w:val="22"/>
          <w:szCs w:val="22"/>
          <w:lang w:val="en-US"/>
        </w:rPr>
        <w:t>Austin et</w:t>
      </w:r>
      <w:r w:rsidR="0028787A" w:rsidRPr="007263E3">
        <w:rPr>
          <w:rFonts w:asciiTheme="minorHAnsi" w:hAnsiTheme="minorHAnsi" w:cstheme="minorHAnsi"/>
          <w:sz w:val="22"/>
          <w:szCs w:val="22"/>
          <w:lang w:val="en-US"/>
        </w:rPr>
        <w:t xml:space="preserve"> al. 2006,</w:t>
      </w:r>
      <w:r w:rsidR="00867A23" w:rsidRPr="007263E3">
        <w:rPr>
          <w:rFonts w:asciiTheme="minorHAnsi" w:hAnsiTheme="minorHAnsi" w:cstheme="minorHAnsi"/>
          <w:sz w:val="22"/>
          <w:szCs w:val="22"/>
          <w:lang w:val="en-US"/>
        </w:rPr>
        <w:t xml:space="preserve"> </w:t>
      </w:r>
      <w:r w:rsidR="009256D0" w:rsidRPr="007263E3">
        <w:rPr>
          <w:rFonts w:asciiTheme="minorHAnsi" w:hAnsiTheme="minorHAnsi" w:cstheme="minorHAnsi"/>
          <w:sz w:val="22"/>
          <w:szCs w:val="22"/>
          <w:lang w:val="en-US"/>
        </w:rPr>
        <w:t xml:space="preserve">Bjuresäter et al. 2008, </w:t>
      </w:r>
      <w:r w:rsidR="00867A23" w:rsidRPr="007263E3">
        <w:rPr>
          <w:rFonts w:asciiTheme="minorHAnsi" w:hAnsiTheme="minorHAnsi" w:cstheme="minorHAnsi"/>
          <w:sz w:val="22"/>
          <w:szCs w:val="22"/>
          <w:lang w:val="en-US"/>
        </w:rPr>
        <w:t>Hull &amp; O'Rourke 2007,</w:t>
      </w:r>
      <w:r w:rsidR="00A879C6" w:rsidRPr="007263E3">
        <w:rPr>
          <w:rFonts w:asciiTheme="minorHAnsi" w:hAnsiTheme="minorHAnsi" w:cstheme="minorHAnsi"/>
          <w:sz w:val="22"/>
          <w:szCs w:val="22"/>
          <w:lang w:val="en-US"/>
        </w:rPr>
        <w:t xml:space="preserve"> </w:t>
      </w:r>
      <w:r w:rsidR="009256D0" w:rsidRPr="007263E3">
        <w:rPr>
          <w:rFonts w:asciiTheme="minorHAnsi" w:hAnsiTheme="minorHAnsi" w:cstheme="minorHAnsi"/>
          <w:sz w:val="22"/>
          <w:szCs w:val="22"/>
          <w:lang w:val="en-US"/>
        </w:rPr>
        <w:t>Kirsebom et al. 2013, Lundqvist &amp; Axelsson 2007</w:t>
      </w:r>
      <w:r w:rsidR="00A879C6" w:rsidRPr="007263E3">
        <w:rPr>
          <w:rFonts w:asciiTheme="minorHAnsi" w:hAnsiTheme="minorHAnsi" w:cstheme="minorHAnsi"/>
          <w:sz w:val="22"/>
          <w:szCs w:val="22"/>
          <w:lang w:val="en-US"/>
        </w:rPr>
        <w:t>)</w:t>
      </w:r>
      <w:r w:rsidR="007D7B50" w:rsidRPr="007263E3">
        <w:rPr>
          <w:rFonts w:asciiTheme="minorHAnsi" w:hAnsiTheme="minorHAnsi" w:cstheme="minorHAnsi"/>
          <w:sz w:val="22"/>
          <w:szCs w:val="22"/>
        </w:rPr>
        <w:fldChar w:fldCharType="end"/>
      </w:r>
      <w:r w:rsidR="002D0120" w:rsidRPr="007263E3">
        <w:rPr>
          <w:rStyle w:val="hps"/>
          <w:rFonts w:asciiTheme="minorHAnsi" w:eastAsiaTheme="minorEastAsia" w:hAnsiTheme="minorHAnsi" w:cstheme="minorHAnsi"/>
          <w:sz w:val="22"/>
          <w:szCs w:val="22"/>
          <w:lang w:val="en-US"/>
        </w:rPr>
        <w:t xml:space="preserve"> and </w:t>
      </w:r>
      <w:r w:rsidR="00BC5179" w:rsidRPr="007263E3">
        <w:rPr>
          <w:rStyle w:val="hps"/>
          <w:rFonts w:asciiTheme="minorHAnsi" w:eastAsiaTheme="minorEastAsia" w:hAnsiTheme="minorHAnsi" w:cstheme="minorHAnsi"/>
          <w:sz w:val="22"/>
          <w:szCs w:val="22"/>
          <w:lang w:val="en-US"/>
        </w:rPr>
        <w:t>become aware and u</w:t>
      </w:r>
      <w:r w:rsidR="00BC5179" w:rsidRPr="007263E3">
        <w:rPr>
          <w:rStyle w:val="hps"/>
          <w:rFonts w:asciiTheme="minorHAnsi" w:eastAsiaTheme="minorEastAsia" w:hAnsiTheme="minorHAnsi" w:cstheme="minorHAnsi"/>
          <w:sz w:val="22"/>
          <w:szCs w:val="22"/>
          <w:lang w:val="en-US"/>
        </w:rPr>
        <w:t>n</w:t>
      </w:r>
      <w:r w:rsidR="00BC5179" w:rsidRPr="007263E3">
        <w:rPr>
          <w:rStyle w:val="hps"/>
          <w:rFonts w:asciiTheme="minorHAnsi" w:eastAsiaTheme="minorEastAsia" w:hAnsiTheme="minorHAnsi" w:cstheme="minorHAnsi"/>
          <w:sz w:val="22"/>
          <w:szCs w:val="22"/>
          <w:lang w:val="en-US"/>
        </w:rPr>
        <w:t xml:space="preserve">derstand the roles of their collaborators </w:t>
      </w:r>
      <w:r w:rsidR="00D63B2F" w:rsidRPr="007263E3">
        <w:rPr>
          <w:rStyle w:val="hps"/>
          <w:rFonts w:asciiTheme="minorHAnsi" w:eastAsiaTheme="minorEastAsia" w:hAnsiTheme="minorHAnsi" w:cstheme="minorHAnsi"/>
          <w:sz w:val="22"/>
          <w:szCs w:val="22"/>
          <w:lang w:val="en-US"/>
        </w:rPr>
        <w:t>in</w:t>
      </w:r>
      <w:r w:rsidR="00BC5179" w:rsidRPr="007263E3">
        <w:rPr>
          <w:rStyle w:val="hps"/>
          <w:rFonts w:asciiTheme="minorHAnsi" w:eastAsiaTheme="minorEastAsia" w:hAnsiTheme="minorHAnsi" w:cstheme="minorHAnsi"/>
          <w:sz w:val="22"/>
          <w:szCs w:val="22"/>
          <w:lang w:val="en-US"/>
        </w:rPr>
        <w:t xml:space="preserve"> the management of </w:t>
      </w:r>
      <w:r w:rsidR="00D63B2F" w:rsidRPr="007263E3">
        <w:rPr>
          <w:rStyle w:val="hps"/>
          <w:rFonts w:asciiTheme="minorHAnsi" w:eastAsiaTheme="minorEastAsia" w:hAnsiTheme="minorHAnsi" w:cstheme="minorHAnsi"/>
          <w:sz w:val="22"/>
          <w:szCs w:val="22"/>
          <w:lang w:val="en-US"/>
        </w:rPr>
        <w:t>care delivery</w:t>
      </w:r>
      <w:r w:rsidR="00A879C6" w:rsidRPr="007263E3">
        <w:rPr>
          <w:rStyle w:val="hps"/>
          <w:rFonts w:asciiTheme="minorHAnsi" w:eastAsiaTheme="minorEastAsia" w:hAnsiTheme="minorHAnsi" w:cstheme="minorHAnsi"/>
          <w:sz w:val="22"/>
          <w:szCs w:val="22"/>
          <w:lang w:val="en-US"/>
        </w:rPr>
        <w:t xml:space="preserve"> </w:t>
      </w:r>
      <w:r w:rsidR="007D7B50" w:rsidRPr="007263E3">
        <w:rPr>
          <w:rFonts w:asciiTheme="minorHAnsi" w:hAnsiTheme="minorHAnsi" w:cstheme="minorHAnsi"/>
          <w:sz w:val="22"/>
          <w:szCs w:val="22"/>
        </w:rPr>
        <w:fldChar w:fldCharType="begin"/>
      </w:r>
      <w:r w:rsidR="00867A23" w:rsidRPr="007263E3">
        <w:rPr>
          <w:rFonts w:asciiTheme="minorHAnsi" w:hAnsiTheme="minorHAnsi" w:cstheme="minorHAnsi"/>
          <w:sz w:val="22"/>
          <w:szCs w:val="22"/>
          <w:lang w:val="en-US"/>
        </w:rPr>
        <w:instrText>ADDIN RW.CITE{{177 Jowett,S. 1988; 189 McKenna,H. 2000; 168 Robinson,A. 2004; 167 Gooden,J.M. 2004; 181 Austin,L. 2006; 172 Apker,J. 2006; 191 Hull,C.S. 2007; 166 Bjuresater,K. 2008; 173 Gillespie,B.M. 2010; 169 Antoniazzi,C.D. 2011}}</w:instrText>
      </w:r>
      <w:r w:rsidR="007D7B50" w:rsidRPr="007263E3">
        <w:rPr>
          <w:rFonts w:asciiTheme="minorHAnsi" w:hAnsiTheme="minorHAnsi" w:cstheme="minorHAnsi"/>
          <w:sz w:val="22"/>
          <w:szCs w:val="22"/>
        </w:rPr>
        <w:fldChar w:fldCharType="separate"/>
      </w:r>
      <w:r w:rsidR="00867A23" w:rsidRPr="007263E3">
        <w:rPr>
          <w:rFonts w:asciiTheme="minorHAnsi" w:hAnsiTheme="minorHAnsi" w:cstheme="minorHAnsi"/>
          <w:sz w:val="22"/>
          <w:szCs w:val="22"/>
          <w:lang w:val="en-US"/>
        </w:rPr>
        <w:t>(</w:t>
      </w:r>
      <w:r w:rsidR="009256D0" w:rsidRPr="007263E3">
        <w:rPr>
          <w:rFonts w:asciiTheme="minorHAnsi" w:hAnsiTheme="minorHAnsi" w:cstheme="minorHAnsi"/>
          <w:sz w:val="22"/>
          <w:szCs w:val="22"/>
          <w:lang w:val="en-US"/>
        </w:rPr>
        <w:t xml:space="preserve">Antoniazzi 2011, Apker et al. 2006, Arnaert &amp; Wainwright 2009, Austin et al. 2006, Bjuresäter et al. 2008, Gillespie et al. 2010, Gooden &amp; Jackson 2004, Hull &amp; O'Rourke 2007, </w:t>
      </w:r>
      <w:r w:rsidR="00867A23" w:rsidRPr="007263E3">
        <w:rPr>
          <w:rFonts w:asciiTheme="minorHAnsi" w:hAnsiTheme="minorHAnsi" w:cstheme="minorHAnsi"/>
          <w:sz w:val="22"/>
          <w:szCs w:val="22"/>
          <w:lang w:val="en-US"/>
        </w:rPr>
        <w:t xml:space="preserve">Jowett &amp; Armitage 1988, </w:t>
      </w:r>
      <w:r w:rsidR="009256D0" w:rsidRPr="007263E3">
        <w:rPr>
          <w:rFonts w:asciiTheme="minorHAnsi" w:hAnsiTheme="minorHAnsi" w:cstheme="minorHAnsi"/>
          <w:sz w:val="22"/>
          <w:szCs w:val="22"/>
          <w:lang w:val="en-US"/>
        </w:rPr>
        <w:t xml:space="preserve">Kirsebom et al. 2013, </w:t>
      </w:r>
      <w:r w:rsidR="00867A23" w:rsidRPr="007263E3">
        <w:rPr>
          <w:rFonts w:asciiTheme="minorHAnsi" w:hAnsiTheme="minorHAnsi" w:cstheme="minorHAnsi"/>
          <w:sz w:val="22"/>
          <w:szCs w:val="22"/>
          <w:lang w:val="en-US"/>
        </w:rPr>
        <w:t>McKenna et al. 2000, Robin</w:t>
      </w:r>
      <w:r w:rsidR="009256D0" w:rsidRPr="007263E3">
        <w:rPr>
          <w:rFonts w:asciiTheme="minorHAnsi" w:hAnsiTheme="minorHAnsi" w:cstheme="minorHAnsi"/>
          <w:sz w:val="22"/>
          <w:szCs w:val="22"/>
          <w:lang w:val="en-US"/>
        </w:rPr>
        <w:t>son &amp; Street 2004</w:t>
      </w:r>
      <w:r w:rsidR="00867A23" w:rsidRPr="007263E3">
        <w:rPr>
          <w:rFonts w:asciiTheme="minorHAnsi" w:hAnsiTheme="minorHAnsi" w:cstheme="minorHAnsi"/>
          <w:sz w:val="22"/>
          <w:szCs w:val="22"/>
          <w:lang w:val="en-US"/>
        </w:rPr>
        <w:t>)</w:t>
      </w:r>
      <w:r w:rsidR="007D7B50" w:rsidRPr="007263E3">
        <w:rPr>
          <w:rFonts w:asciiTheme="minorHAnsi" w:hAnsiTheme="minorHAnsi" w:cstheme="minorHAnsi"/>
          <w:sz w:val="22"/>
          <w:szCs w:val="22"/>
        </w:rPr>
        <w:fldChar w:fldCharType="end"/>
      </w:r>
      <w:r w:rsidR="00867A23" w:rsidRPr="007263E3">
        <w:rPr>
          <w:rStyle w:val="hps"/>
          <w:rFonts w:asciiTheme="minorHAnsi" w:eastAsiaTheme="minorEastAsia" w:hAnsiTheme="minorHAnsi" w:cstheme="minorHAnsi"/>
          <w:sz w:val="22"/>
          <w:szCs w:val="22"/>
          <w:lang w:val="en-US"/>
        </w:rPr>
        <w:t xml:space="preserve">. </w:t>
      </w:r>
    </w:p>
    <w:p w:rsidR="006070EE" w:rsidRPr="007263E3" w:rsidRDefault="006070EE" w:rsidP="00FA2295">
      <w:pPr>
        <w:spacing w:line="480" w:lineRule="auto"/>
        <w:rPr>
          <w:rStyle w:val="hps"/>
          <w:rFonts w:asciiTheme="minorHAnsi" w:eastAsiaTheme="minorEastAsia" w:hAnsiTheme="minorHAnsi" w:cstheme="minorHAnsi"/>
          <w:sz w:val="22"/>
          <w:szCs w:val="22"/>
          <w:lang w:val="en-US"/>
        </w:rPr>
      </w:pPr>
    </w:p>
    <w:p w:rsidR="00E6202C" w:rsidRDefault="007E6851" w:rsidP="00E6202C">
      <w:pPr>
        <w:spacing w:line="480" w:lineRule="auto"/>
        <w:rPr>
          <w:rFonts w:asciiTheme="minorHAnsi" w:hAnsiTheme="minorHAnsi" w:cstheme="minorHAnsi"/>
          <w:sz w:val="22"/>
          <w:szCs w:val="22"/>
          <w:lang w:val="en-US"/>
        </w:rPr>
      </w:pPr>
      <w:r w:rsidRPr="007263E3">
        <w:rPr>
          <w:rStyle w:val="hps"/>
          <w:rFonts w:asciiTheme="minorHAnsi" w:eastAsiaTheme="minorEastAsia" w:hAnsiTheme="minorHAnsi" w:cstheme="minorHAnsi"/>
          <w:sz w:val="22"/>
          <w:szCs w:val="22"/>
          <w:lang w:val="en-US"/>
        </w:rPr>
        <w:t>The different roles and perceived levels of expertise can lead to power imbalances which could af</w:t>
      </w:r>
      <w:r w:rsidR="000F0D7D" w:rsidRPr="007263E3">
        <w:rPr>
          <w:rStyle w:val="hps"/>
          <w:rFonts w:asciiTheme="minorHAnsi" w:eastAsiaTheme="minorEastAsia" w:hAnsiTheme="minorHAnsi" w:cstheme="minorHAnsi"/>
          <w:sz w:val="22"/>
          <w:szCs w:val="22"/>
          <w:lang w:val="en-US"/>
        </w:rPr>
        <w:t xml:space="preserve">fect </w:t>
      </w:r>
      <w:r w:rsidRPr="007263E3">
        <w:rPr>
          <w:rStyle w:val="hps"/>
          <w:rFonts w:asciiTheme="minorHAnsi" w:eastAsiaTheme="minorEastAsia" w:hAnsiTheme="minorHAnsi" w:cstheme="minorHAnsi"/>
          <w:sz w:val="22"/>
          <w:szCs w:val="22"/>
          <w:lang w:val="en-US"/>
        </w:rPr>
        <w:t>co</w:t>
      </w:r>
      <w:r w:rsidRPr="007263E3">
        <w:rPr>
          <w:rStyle w:val="hps"/>
          <w:rFonts w:asciiTheme="minorHAnsi" w:eastAsiaTheme="minorEastAsia" w:hAnsiTheme="minorHAnsi" w:cstheme="minorHAnsi"/>
          <w:sz w:val="22"/>
          <w:szCs w:val="22"/>
          <w:lang w:val="en-US"/>
        </w:rPr>
        <w:t>l</w:t>
      </w:r>
      <w:r w:rsidRPr="007263E3">
        <w:rPr>
          <w:rStyle w:val="hps"/>
          <w:rFonts w:asciiTheme="minorHAnsi" w:eastAsiaTheme="minorEastAsia" w:hAnsiTheme="minorHAnsi" w:cstheme="minorHAnsi"/>
          <w:sz w:val="22"/>
          <w:szCs w:val="22"/>
          <w:lang w:val="en-US"/>
        </w:rPr>
        <w:t>laboration opportunities negatively</w:t>
      </w:r>
      <w:r w:rsidR="00722F29" w:rsidRPr="007263E3">
        <w:rPr>
          <w:rStyle w:val="hps"/>
          <w:rFonts w:asciiTheme="minorHAnsi" w:eastAsiaTheme="minorEastAsia" w:hAnsiTheme="minorHAnsi" w:cstheme="minorHAnsi"/>
          <w:sz w:val="22"/>
          <w:szCs w:val="22"/>
          <w:lang w:val="en-US"/>
        </w:rPr>
        <w:t xml:space="preserve"> (</w:t>
      </w:r>
      <w:proofErr w:type="spellStart"/>
      <w:r w:rsidR="009256D0" w:rsidRPr="007263E3">
        <w:rPr>
          <w:rStyle w:val="hps"/>
          <w:rFonts w:asciiTheme="minorHAnsi" w:eastAsiaTheme="minorEastAsia" w:hAnsiTheme="minorHAnsi" w:cstheme="minorHAnsi"/>
          <w:sz w:val="22"/>
          <w:szCs w:val="22"/>
          <w:lang w:val="en-US"/>
        </w:rPr>
        <w:t>Arnaert</w:t>
      </w:r>
      <w:proofErr w:type="spellEnd"/>
      <w:r w:rsidR="009256D0" w:rsidRPr="007263E3">
        <w:rPr>
          <w:rStyle w:val="hps"/>
          <w:rFonts w:asciiTheme="minorHAnsi" w:eastAsiaTheme="minorEastAsia" w:hAnsiTheme="minorHAnsi" w:cstheme="minorHAnsi"/>
          <w:sz w:val="22"/>
          <w:szCs w:val="22"/>
          <w:lang w:val="en-US"/>
        </w:rPr>
        <w:t xml:space="preserve"> &amp;</w:t>
      </w:r>
      <w:r w:rsidR="009256D0" w:rsidRPr="007263E3">
        <w:rPr>
          <w:rFonts w:asciiTheme="minorHAnsi" w:hAnsiTheme="minorHAnsi" w:cstheme="minorHAnsi"/>
          <w:sz w:val="22"/>
          <w:szCs w:val="22"/>
          <w:lang w:val="en-US"/>
        </w:rPr>
        <w:t xml:space="preserve"> Wainwright 2009, </w:t>
      </w:r>
      <w:proofErr w:type="spellStart"/>
      <w:r w:rsidR="00722F29" w:rsidRPr="007263E3">
        <w:rPr>
          <w:rStyle w:val="hps"/>
          <w:rFonts w:asciiTheme="minorHAnsi" w:eastAsiaTheme="minorEastAsia" w:hAnsiTheme="minorHAnsi" w:cstheme="minorHAnsi"/>
          <w:sz w:val="22"/>
          <w:szCs w:val="22"/>
          <w:lang w:val="en-US"/>
        </w:rPr>
        <w:t>Chaboyer</w:t>
      </w:r>
      <w:proofErr w:type="spellEnd"/>
      <w:r w:rsidR="00722F29" w:rsidRPr="007263E3">
        <w:rPr>
          <w:rStyle w:val="hps"/>
          <w:rFonts w:asciiTheme="minorHAnsi" w:eastAsiaTheme="minorEastAsia" w:hAnsiTheme="minorHAnsi" w:cstheme="minorHAnsi"/>
          <w:sz w:val="22"/>
          <w:szCs w:val="22"/>
          <w:lang w:val="en-US"/>
        </w:rPr>
        <w:t xml:space="preserve"> et al. 2005</w:t>
      </w:r>
      <w:r w:rsidR="00722F29" w:rsidRPr="007263E3">
        <w:rPr>
          <w:rFonts w:asciiTheme="minorHAnsi" w:hAnsiTheme="minorHAnsi" w:cstheme="minorHAnsi"/>
          <w:sz w:val="22"/>
          <w:szCs w:val="22"/>
          <w:lang w:val="en-US"/>
        </w:rPr>
        <w:t>)</w:t>
      </w:r>
      <w:r w:rsidR="002D0120" w:rsidRPr="007263E3">
        <w:rPr>
          <w:rStyle w:val="hps"/>
          <w:rFonts w:asciiTheme="minorHAnsi" w:eastAsiaTheme="minorEastAsia" w:hAnsiTheme="minorHAnsi" w:cstheme="minorHAnsi"/>
          <w:sz w:val="22"/>
          <w:szCs w:val="22"/>
          <w:lang w:val="en-US"/>
        </w:rPr>
        <w:t xml:space="preserve">. Adopting </w:t>
      </w:r>
      <w:r w:rsidR="000F0D7D" w:rsidRPr="007263E3">
        <w:rPr>
          <w:rStyle w:val="hps"/>
          <w:rFonts w:asciiTheme="minorHAnsi" w:eastAsiaTheme="minorEastAsia" w:hAnsiTheme="minorHAnsi" w:cstheme="minorHAnsi"/>
          <w:sz w:val="22"/>
          <w:szCs w:val="22"/>
          <w:lang w:val="en-US"/>
        </w:rPr>
        <w:t xml:space="preserve">a </w:t>
      </w:r>
      <w:r w:rsidR="002D0120" w:rsidRPr="007263E3">
        <w:rPr>
          <w:rStyle w:val="hps"/>
          <w:rFonts w:asciiTheme="minorHAnsi" w:eastAsiaTheme="minorEastAsia" w:hAnsiTheme="minorHAnsi" w:cstheme="minorHAnsi"/>
          <w:sz w:val="22"/>
          <w:szCs w:val="22"/>
          <w:lang w:val="en-US"/>
        </w:rPr>
        <w:t xml:space="preserve">non-judgmental approach to communication nurses could promote </w:t>
      </w:r>
      <w:r w:rsidR="000F0D7D" w:rsidRPr="007263E3">
        <w:rPr>
          <w:rStyle w:val="hps"/>
          <w:rFonts w:asciiTheme="minorHAnsi" w:eastAsiaTheme="minorEastAsia" w:hAnsiTheme="minorHAnsi" w:cstheme="minorHAnsi"/>
          <w:sz w:val="22"/>
          <w:szCs w:val="22"/>
          <w:lang w:val="en-US"/>
        </w:rPr>
        <w:t xml:space="preserve">collaboration </w:t>
      </w:r>
      <w:r w:rsidR="002D0120" w:rsidRPr="007263E3">
        <w:rPr>
          <w:rStyle w:val="hps"/>
          <w:rFonts w:asciiTheme="minorHAnsi" w:eastAsiaTheme="minorEastAsia" w:hAnsiTheme="minorHAnsi" w:cstheme="minorHAnsi"/>
          <w:sz w:val="22"/>
          <w:szCs w:val="22"/>
          <w:lang w:val="en-US"/>
        </w:rPr>
        <w:t>more successful</w:t>
      </w:r>
      <w:r w:rsidR="000F0D7D" w:rsidRPr="007263E3">
        <w:rPr>
          <w:rStyle w:val="hps"/>
          <w:rFonts w:asciiTheme="minorHAnsi" w:eastAsiaTheme="minorEastAsia" w:hAnsiTheme="minorHAnsi" w:cstheme="minorHAnsi"/>
          <w:sz w:val="22"/>
          <w:szCs w:val="22"/>
          <w:lang w:val="en-US"/>
        </w:rPr>
        <w:t>ly</w:t>
      </w:r>
      <w:r w:rsidR="00722F29" w:rsidRPr="007263E3">
        <w:rPr>
          <w:rStyle w:val="hps"/>
          <w:rFonts w:asciiTheme="minorHAnsi" w:eastAsiaTheme="minorEastAsia" w:hAnsiTheme="minorHAnsi" w:cstheme="minorHAnsi"/>
          <w:sz w:val="22"/>
          <w:szCs w:val="22"/>
          <w:lang w:val="en-US"/>
        </w:rPr>
        <w:t xml:space="preserve"> (</w:t>
      </w:r>
      <w:proofErr w:type="spellStart"/>
      <w:r w:rsidR="00722F29" w:rsidRPr="007263E3">
        <w:rPr>
          <w:rStyle w:val="hps"/>
          <w:rFonts w:asciiTheme="minorHAnsi" w:eastAsiaTheme="minorEastAsia" w:hAnsiTheme="minorHAnsi" w:cstheme="minorHAnsi"/>
          <w:sz w:val="22"/>
          <w:szCs w:val="22"/>
          <w:lang w:val="en-US"/>
        </w:rPr>
        <w:t>Arnaert</w:t>
      </w:r>
      <w:proofErr w:type="spellEnd"/>
      <w:r w:rsidR="00722F29" w:rsidRPr="007263E3">
        <w:rPr>
          <w:rStyle w:val="hps"/>
          <w:rFonts w:asciiTheme="minorHAnsi" w:eastAsiaTheme="minorEastAsia" w:hAnsiTheme="minorHAnsi" w:cstheme="minorHAnsi"/>
          <w:sz w:val="22"/>
          <w:szCs w:val="22"/>
          <w:lang w:val="en-US"/>
        </w:rPr>
        <w:t xml:space="preserve"> &amp;</w:t>
      </w:r>
      <w:r w:rsidR="00722F29" w:rsidRPr="007263E3">
        <w:rPr>
          <w:rFonts w:asciiTheme="minorHAnsi" w:hAnsiTheme="minorHAnsi" w:cstheme="minorHAnsi"/>
          <w:sz w:val="22"/>
          <w:szCs w:val="22"/>
          <w:lang w:val="en-US"/>
        </w:rPr>
        <w:t xml:space="preserve"> Wainwright 2009)</w:t>
      </w:r>
      <w:r w:rsidR="002D0120" w:rsidRPr="007263E3">
        <w:rPr>
          <w:rStyle w:val="hps"/>
          <w:rFonts w:asciiTheme="minorHAnsi" w:eastAsiaTheme="minorEastAsia" w:hAnsiTheme="minorHAnsi" w:cstheme="minorHAnsi"/>
          <w:sz w:val="22"/>
          <w:szCs w:val="22"/>
          <w:lang w:val="en-US"/>
        </w:rPr>
        <w:t xml:space="preserve">. </w:t>
      </w:r>
      <w:r w:rsidR="000F0D7D" w:rsidRPr="007263E3">
        <w:rPr>
          <w:rStyle w:val="hps"/>
          <w:rFonts w:asciiTheme="minorHAnsi" w:eastAsiaTheme="minorEastAsia" w:hAnsiTheme="minorHAnsi" w:cstheme="minorHAnsi"/>
          <w:sz w:val="22"/>
          <w:szCs w:val="22"/>
          <w:lang w:val="en-US"/>
        </w:rPr>
        <w:t>In addition to knowledge, collaboration requires a level of com</w:t>
      </w:r>
      <w:r w:rsidR="000F0D7D" w:rsidRPr="00A3305E">
        <w:rPr>
          <w:rStyle w:val="hps"/>
          <w:rFonts w:asciiTheme="minorHAnsi" w:eastAsiaTheme="minorEastAsia" w:hAnsiTheme="minorHAnsi" w:cstheme="minorHAnsi"/>
          <w:sz w:val="22"/>
          <w:szCs w:val="22"/>
          <w:lang w:val="en-US"/>
        </w:rPr>
        <w:t xml:space="preserve">petence which includes </w:t>
      </w:r>
      <w:r w:rsidR="002D0120" w:rsidRPr="00A3305E">
        <w:rPr>
          <w:rStyle w:val="hps"/>
          <w:rFonts w:asciiTheme="minorHAnsi" w:eastAsiaTheme="minorEastAsia" w:hAnsiTheme="minorHAnsi" w:cstheme="minorHAnsi"/>
          <w:sz w:val="22"/>
          <w:szCs w:val="22"/>
          <w:lang w:val="en-US"/>
        </w:rPr>
        <w:t>profes</w:t>
      </w:r>
      <w:r w:rsidR="000F0D7D" w:rsidRPr="00A3305E">
        <w:rPr>
          <w:rStyle w:val="hps"/>
          <w:rFonts w:asciiTheme="minorHAnsi" w:eastAsiaTheme="minorEastAsia" w:hAnsiTheme="minorHAnsi" w:cstheme="minorHAnsi"/>
          <w:sz w:val="22"/>
          <w:szCs w:val="22"/>
          <w:lang w:val="en-US"/>
        </w:rPr>
        <w:t xml:space="preserve">sionalism, </w:t>
      </w:r>
      <w:r w:rsidR="002D0120" w:rsidRPr="00A3305E">
        <w:rPr>
          <w:rStyle w:val="hps"/>
          <w:rFonts w:asciiTheme="minorHAnsi" w:eastAsiaTheme="minorEastAsia" w:hAnsiTheme="minorHAnsi" w:cstheme="minorHAnsi"/>
          <w:sz w:val="22"/>
          <w:szCs w:val="22"/>
          <w:lang w:val="en-US"/>
        </w:rPr>
        <w:t>leader</w:t>
      </w:r>
      <w:r w:rsidR="000F0D7D" w:rsidRPr="00A3305E">
        <w:rPr>
          <w:rStyle w:val="hps"/>
          <w:rFonts w:asciiTheme="minorHAnsi" w:eastAsiaTheme="minorEastAsia" w:hAnsiTheme="minorHAnsi" w:cstheme="minorHAnsi"/>
          <w:sz w:val="22"/>
          <w:szCs w:val="22"/>
          <w:lang w:val="en-US"/>
        </w:rPr>
        <w:t>ship and</w:t>
      </w:r>
      <w:r w:rsidR="002D0120" w:rsidRPr="00A3305E">
        <w:rPr>
          <w:rStyle w:val="hps"/>
          <w:rFonts w:asciiTheme="minorHAnsi" w:eastAsiaTheme="minorEastAsia" w:hAnsiTheme="minorHAnsi" w:cstheme="minorHAnsi"/>
          <w:sz w:val="22"/>
          <w:szCs w:val="22"/>
          <w:lang w:val="en-US"/>
        </w:rPr>
        <w:t xml:space="preserve"> decision making</w:t>
      </w:r>
      <w:r w:rsidR="000F0D7D" w:rsidRPr="00A3305E">
        <w:rPr>
          <w:rStyle w:val="hps"/>
          <w:rFonts w:asciiTheme="minorHAnsi" w:eastAsiaTheme="minorEastAsia" w:hAnsiTheme="minorHAnsi" w:cstheme="minorHAnsi"/>
          <w:sz w:val="22"/>
          <w:szCs w:val="22"/>
          <w:lang w:val="en-US"/>
        </w:rPr>
        <w:t xml:space="preserve"> skills</w:t>
      </w:r>
      <w:r w:rsidR="00102F95" w:rsidRPr="00A3305E">
        <w:rPr>
          <w:rFonts w:asciiTheme="minorHAnsi" w:hAnsiTheme="minorHAnsi" w:cstheme="minorHAnsi"/>
          <w:sz w:val="22"/>
          <w:szCs w:val="22"/>
          <w:lang w:val="en-US"/>
        </w:rPr>
        <w:t xml:space="preserve"> (</w:t>
      </w:r>
      <w:proofErr w:type="spellStart"/>
      <w:r w:rsidR="00102F95" w:rsidRPr="00A3305E">
        <w:rPr>
          <w:rFonts w:asciiTheme="minorHAnsi" w:hAnsiTheme="minorHAnsi" w:cstheme="minorHAnsi"/>
          <w:sz w:val="22"/>
          <w:szCs w:val="22"/>
          <w:lang w:val="en-US"/>
        </w:rPr>
        <w:t>Apker</w:t>
      </w:r>
      <w:proofErr w:type="spellEnd"/>
      <w:r w:rsidR="00102F95" w:rsidRPr="00A3305E">
        <w:rPr>
          <w:rFonts w:asciiTheme="minorHAnsi" w:hAnsiTheme="minorHAnsi" w:cstheme="minorHAnsi"/>
          <w:sz w:val="22"/>
          <w:szCs w:val="22"/>
          <w:lang w:val="en-US"/>
        </w:rPr>
        <w:t xml:space="preserve"> et al. 2006, Gillespie et al. 2010)</w:t>
      </w:r>
      <w:r w:rsidR="002D0120" w:rsidRPr="00A3305E">
        <w:rPr>
          <w:rStyle w:val="hps"/>
          <w:rFonts w:asciiTheme="minorHAnsi" w:eastAsiaTheme="minorEastAsia" w:hAnsiTheme="minorHAnsi" w:cstheme="minorHAnsi"/>
          <w:sz w:val="22"/>
          <w:szCs w:val="22"/>
          <w:lang w:val="en-US"/>
        </w:rPr>
        <w:t>, conflict management and problem</w:t>
      </w:r>
      <w:r w:rsidR="000F0D7D" w:rsidRPr="00A3305E">
        <w:rPr>
          <w:rStyle w:val="hps"/>
          <w:rFonts w:asciiTheme="minorHAnsi" w:eastAsiaTheme="minorEastAsia" w:hAnsiTheme="minorHAnsi" w:cstheme="minorHAnsi"/>
          <w:sz w:val="22"/>
          <w:szCs w:val="22"/>
          <w:lang w:val="en-US"/>
        </w:rPr>
        <w:t>-solving skills</w:t>
      </w:r>
      <w:r w:rsidR="00102F95" w:rsidRPr="00A3305E">
        <w:rPr>
          <w:rStyle w:val="hps"/>
          <w:rFonts w:asciiTheme="minorHAnsi" w:eastAsiaTheme="minorEastAsia" w:hAnsiTheme="minorHAnsi" w:cstheme="minorHAnsi"/>
          <w:sz w:val="22"/>
          <w:szCs w:val="22"/>
          <w:lang w:val="en-US"/>
        </w:rPr>
        <w:t xml:space="preserve"> (</w:t>
      </w:r>
      <w:proofErr w:type="spellStart"/>
      <w:r w:rsidR="00102F95" w:rsidRPr="00A3305E">
        <w:rPr>
          <w:rFonts w:asciiTheme="minorHAnsi" w:hAnsiTheme="minorHAnsi" w:cstheme="minorHAnsi"/>
          <w:sz w:val="22"/>
          <w:szCs w:val="22"/>
          <w:lang w:val="en-US"/>
        </w:rPr>
        <w:t>Apker</w:t>
      </w:r>
      <w:proofErr w:type="spellEnd"/>
      <w:r w:rsidR="00102F95" w:rsidRPr="00A3305E">
        <w:rPr>
          <w:rFonts w:asciiTheme="minorHAnsi" w:hAnsiTheme="minorHAnsi" w:cstheme="minorHAnsi"/>
          <w:sz w:val="22"/>
          <w:szCs w:val="22"/>
          <w:lang w:val="en-US"/>
        </w:rPr>
        <w:t xml:space="preserve"> et al. 2006)</w:t>
      </w:r>
      <w:r w:rsidR="000F0D7D" w:rsidRPr="00A3305E">
        <w:rPr>
          <w:rStyle w:val="hps"/>
          <w:rFonts w:asciiTheme="minorHAnsi" w:eastAsiaTheme="minorEastAsia" w:hAnsiTheme="minorHAnsi" w:cstheme="minorHAnsi"/>
          <w:sz w:val="22"/>
          <w:szCs w:val="22"/>
          <w:lang w:val="en-US"/>
        </w:rPr>
        <w:t>. When</w:t>
      </w:r>
      <w:r w:rsidR="002D0120" w:rsidRPr="00A3305E">
        <w:rPr>
          <w:rStyle w:val="hps"/>
          <w:rFonts w:asciiTheme="minorHAnsi" w:eastAsiaTheme="minorEastAsia" w:hAnsiTheme="minorHAnsi" w:cstheme="minorHAnsi"/>
          <w:sz w:val="22"/>
          <w:szCs w:val="22"/>
          <w:lang w:val="en-US"/>
        </w:rPr>
        <w:t xml:space="preserve"> collabora</w:t>
      </w:r>
      <w:r w:rsidR="000F0D7D" w:rsidRPr="00A3305E">
        <w:rPr>
          <w:rStyle w:val="hps"/>
          <w:rFonts w:asciiTheme="minorHAnsi" w:eastAsiaTheme="minorEastAsia" w:hAnsiTheme="minorHAnsi" w:cstheme="minorHAnsi"/>
          <w:sz w:val="22"/>
          <w:szCs w:val="22"/>
          <w:lang w:val="en-US"/>
        </w:rPr>
        <w:t>ting,</w:t>
      </w:r>
      <w:r w:rsidR="002D0120" w:rsidRPr="00A3305E">
        <w:rPr>
          <w:rStyle w:val="hps"/>
          <w:rFonts w:asciiTheme="minorHAnsi" w:eastAsiaTheme="minorEastAsia" w:hAnsiTheme="minorHAnsi" w:cstheme="minorHAnsi"/>
          <w:sz w:val="22"/>
          <w:szCs w:val="22"/>
          <w:lang w:val="en-US"/>
        </w:rPr>
        <w:t xml:space="preserve"> nurses </w:t>
      </w:r>
      <w:r w:rsidR="000F0D7D" w:rsidRPr="00A3305E">
        <w:rPr>
          <w:rStyle w:val="hps"/>
          <w:rFonts w:asciiTheme="minorHAnsi" w:eastAsiaTheme="minorEastAsia" w:hAnsiTheme="minorHAnsi" w:cstheme="minorHAnsi"/>
          <w:sz w:val="22"/>
          <w:szCs w:val="22"/>
          <w:lang w:val="en-US"/>
        </w:rPr>
        <w:t xml:space="preserve">should </w:t>
      </w:r>
      <w:r w:rsidR="002D0120" w:rsidRPr="00A3305E">
        <w:rPr>
          <w:rStyle w:val="hps"/>
          <w:rFonts w:asciiTheme="minorHAnsi" w:eastAsiaTheme="minorEastAsia" w:hAnsiTheme="minorHAnsi" w:cstheme="minorHAnsi"/>
          <w:sz w:val="22"/>
          <w:szCs w:val="22"/>
          <w:lang w:val="en-US"/>
        </w:rPr>
        <w:t>take a</w:t>
      </w:r>
      <w:r w:rsidR="002D0120" w:rsidRPr="00A3305E">
        <w:rPr>
          <w:rStyle w:val="hps"/>
          <w:rFonts w:asciiTheme="minorHAnsi" w:eastAsiaTheme="minorEastAsia" w:hAnsiTheme="minorHAnsi" w:cstheme="minorHAnsi"/>
          <w:sz w:val="22"/>
          <w:szCs w:val="22"/>
          <w:lang w:val="en-US"/>
        </w:rPr>
        <w:t>c</w:t>
      </w:r>
      <w:r w:rsidR="002D0120" w:rsidRPr="00A3305E">
        <w:rPr>
          <w:rStyle w:val="hps"/>
          <w:rFonts w:asciiTheme="minorHAnsi" w:eastAsiaTheme="minorEastAsia" w:hAnsiTheme="minorHAnsi" w:cstheme="minorHAnsi"/>
          <w:sz w:val="22"/>
          <w:szCs w:val="22"/>
          <w:lang w:val="en-US"/>
        </w:rPr>
        <w:t>count</w:t>
      </w:r>
      <w:r w:rsidR="000F0D7D" w:rsidRPr="00A3305E">
        <w:rPr>
          <w:rStyle w:val="hps"/>
          <w:rFonts w:asciiTheme="minorHAnsi" w:eastAsiaTheme="minorEastAsia" w:hAnsiTheme="minorHAnsi" w:cstheme="minorHAnsi"/>
          <w:sz w:val="22"/>
          <w:szCs w:val="22"/>
          <w:lang w:val="en-US"/>
        </w:rPr>
        <w:t xml:space="preserve"> of the views of</w:t>
      </w:r>
      <w:r w:rsidR="002D0120" w:rsidRPr="00A3305E">
        <w:rPr>
          <w:rStyle w:val="hps"/>
          <w:rFonts w:asciiTheme="minorHAnsi" w:eastAsiaTheme="minorEastAsia" w:hAnsiTheme="minorHAnsi" w:cstheme="minorHAnsi"/>
          <w:sz w:val="22"/>
          <w:szCs w:val="22"/>
          <w:lang w:val="en-US"/>
        </w:rPr>
        <w:t xml:space="preserve"> other nurses </w:t>
      </w:r>
      <w:r w:rsidR="000F0D7D" w:rsidRPr="00A3305E">
        <w:rPr>
          <w:rStyle w:val="hps"/>
          <w:rFonts w:asciiTheme="minorHAnsi" w:eastAsiaTheme="minorEastAsia" w:hAnsiTheme="minorHAnsi" w:cstheme="minorHAnsi"/>
          <w:sz w:val="22"/>
          <w:szCs w:val="22"/>
          <w:lang w:val="en-US"/>
        </w:rPr>
        <w:t>developing</w:t>
      </w:r>
      <w:r w:rsidR="002D0120" w:rsidRPr="00A3305E">
        <w:rPr>
          <w:rStyle w:val="hps"/>
          <w:rFonts w:asciiTheme="minorHAnsi" w:eastAsiaTheme="minorEastAsia" w:hAnsiTheme="minorHAnsi" w:cstheme="minorHAnsi"/>
          <w:sz w:val="22"/>
          <w:szCs w:val="22"/>
          <w:lang w:val="en-US"/>
        </w:rPr>
        <w:t xml:space="preserve"> </w:t>
      </w:r>
      <w:r w:rsidR="002D0120" w:rsidRPr="00A3305E">
        <w:rPr>
          <w:rFonts w:asciiTheme="minorHAnsi" w:hAnsiTheme="minorHAnsi" w:cstheme="minorHAnsi"/>
          <w:sz w:val="22"/>
          <w:szCs w:val="22"/>
          <w:lang w:val="en-US"/>
        </w:rPr>
        <w:t>interactive relationship</w:t>
      </w:r>
      <w:r w:rsidR="000F0D7D" w:rsidRPr="00A3305E">
        <w:rPr>
          <w:rFonts w:asciiTheme="minorHAnsi" w:hAnsiTheme="minorHAnsi" w:cstheme="minorHAnsi"/>
          <w:sz w:val="22"/>
          <w:szCs w:val="22"/>
          <w:lang w:val="en-US"/>
        </w:rPr>
        <w:t>s</w:t>
      </w:r>
      <w:r w:rsidR="002D0120" w:rsidRPr="00A3305E">
        <w:rPr>
          <w:rFonts w:asciiTheme="minorHAnsi" w:hAnsiTheme="minorHAnsi" w:cstheme="minorHAnsi"/>
          <w:sz w:val="22"/>
          <w:szCs w:val="22"/>
          <w:lang w:val="en-US"/>
        </w:rPr>
        <w:t xml:space="preserve"> based on mutual honesty</w:t>
      </w:r>
      <w:r w:rsidR="00102F95" w:rsidRPr="00A3305E">
        <w:rPr>
          <w:rFonts w:asciiTheme="minorHAnsi" w:hAnsiTheme="minorHAnsi" w:cstheme="minorHAnsi"/>
          <w:sz w:val="22"/>
          <w:szCs w:val="22"/>
          <w:lang w:val="en-US"/>
        </w:rPr>
        <w:t xml:space="preserve"> (</w:t>
      </w:r>
      <w:proofErr w:type="spellStart"/>
      <w:r w:rsidR="00102F95" w:rsidRPr="00A3305E">
        <w:rPr>
          <w:rFonts w:asciiTheme="minorHAnsi" w:hAnsiTheme="minorHAnsi" w:cstheme="minorHAnsi"/>
          <w:sz w:val="22"/>
          <w:szCs w:val="22"/>
          <w:lang w:val="en-US"/>
        </w:rPr>
        <w:t>Anton</w:t>
      </w:r>
      <w:r w:rsidR="00102F95" w:rsidRPr="00A3305E">
        <w:rPr>
          <w:rFonts w:asciiTheme="minorHAnsi" w:hAnsiTheme="minorHAnsi" w:cstheme="minorHAnsi"/>
          <w:sz w:val="22"/>
          <w:szCs w:val="22"/>
          <w:lang w:val="en-US"/>
        </w:rPr>
        <w:t>i</w:t>
      </w:r>
      <w:r w:rsidR="00102F95" w:rsidRPr="00A3305E">
        <w:rPr>
          <w:rFonts w:asciiTheme="minorHAnsi" w:hAnsiTheme="minorHAnsi" w:cstheme="minorHAnsi"/>
          <w:sz w:val="22"/>
          <w:szCs w:val="22"/>
          <w:lang w:val="en-US"/>
        </w:rPr>
        <w:t>azzi</w:t>
      </w:r>
      <w:proofErr w:type="spellEnd"/>
      <w:r w:rsidR="00102F95" w:rsidRPr="00A3305E">
        <w:rPr>
          <w:rFonts w:asciiTheme="minorHAnsi" w:hAnsiTheme="minorHAnsi" w:cstheme="minorHAnsi"/>
          <w:sz w:val="22"/>
          <w:szCs w:val="22"/>
          <w:lang w:val="en-US"/>
        </w:rPr>
        <w:t xml:space="preserve"> 2011)</w:t>
      </w:r>
      <w:r w:rsidR="00B12E39">
        <w:rPr>
          <w:rFonts w:asciiTheme="minorHAnsi" w:hAnsiTheme="minorHAnsi" w:cstheme="minorHAnsi"/>
          <w:sz w:val="22"/>
          <w:szCs w:val="22"/>
          <w:lang w:val="en-US"/>
        </w:rPr>
        <w:t xml:space="preserve">and </w:t>
      </w:r>
      <w:r w:rsidR="002D0120" w:rsidRPr="00A3305E">
        <w:rPr>
          <w:rFonts w:asciiTheme="minorHAnsi" w:hAnsiTheme="minorHAnsi" w:cstheme="minorHAnsi"/>
          <w:sz w:val="22"/>
          <w:szCs w:val="22"/>
          <w:lang w:val="en-US"/>
        </w:rPr>
        <w:t>trust and openness</w:t>
      </w:r>
      <w:r w:rsidR="00102F95" w:rsidRPr="00A3305E">
        <w:rPr>
          <w:rFonts w:asciiTheme="minorHAnsi" w:hAnsiTheme="minorHAnsi" w:cstheme="minorHAnsi"/>
          <w:sz w:val="22"/>
          <w:szCs w:val="22"/>
          <w:lang w:val="en-US"/>
        </w:rPr>
        <w:t xml:space="preserve"> </w:t>
      </w:r>
      <w:r w:rsidR="007D7B50" w:rsidRPr="00A3305E">
        <w:rPr>
          <w:rFonts w:asciiTheme="minorHAnsi" w:hAnsiTheme="minorHAnsi" w:cstheme="minorHAnsi"/>
          <w:sz w:val="22"/>
          <w:szCs w:val="22"/>
        </w:rPr>
        <w:fldChar w:fldCharType="begin"/>
      </w:r>
      <w:r w:rsidR="00102F95" w:rsidRPr="00A3305E">
        <w:rPr>
          <w:rFonts w:asciiTheme="minorHAnsi" w:hAnsiTheme="minorHAnsi" w:cstheme="minorHAnsi"/>
          <w:sz w:val="22"/>
          <w:szCs w:val="22"/>
          <w:lang w:val="en-US"/>
        </w:rPr>
        <w:instrText>ADDIN RW.CITE{{168 Robinson,A. 2004; 164 Chaboyer,W. 2005; 172 Apker,J. 2006; 173 Gillespie,B.M. 2010}}</w:instrText>
      </w:r>
      <w:r w:rsidR="007D7B50" w:rsidRPr="00A3305E">
        <w:rPr>
          <w:rFonts w:asciiTheme="minorHAnsi" w:hAnsiTheme="minorHAnsi" w:cstheme="minorHAnsi"/>
          <w:sz w:val="22"/>
          <w:szCs w:val="22"/>
        </w:rPr>
        <w:fldChar w:fldCharType="separate"/>
      </w:r>
      <w:r w:rsidR="00102F95" w:rsidRPr="00A3305E">
        <w:rPr>
          <w:rFonts w:asciiTheme="minorHAnsi" w:hAnsiTheme="minorHAnsi" w:cstheme="minorHAnsi"/>
          <w:sz w:val="22"/>
          <w:szCs w:val="22"/>
          <w:lang w:val="en-US"/>
        </w:rPr>
        <w:t>(</w:t>
      </w:r>
      <w:r w:rsidR="009256D0" w:rsidRPr="00A3305E">
        <w:rPr>
          <w:rFonts w:asciiTheme="minorHAnsi" w:hAnsiTheme="minorHAnsi" w:cstheme="minorHAnsi"/>
          <w:sz w:val="22"/>
          <w:szCs w:val="22"/>
          <w:lang w:val="en-US"/>
        </w:rPr>
        <w:t>Apker et al. 2006, Chaboyer et al. 2005</w:t>
      </w:r>
      <w:r w:rsidR="009256D0">
        <w:rPr>
          <w:rFonts w:asciiTheme="minorHAnsi" w:hAnsiTheme="minorHAnsi" w:cstheme="minorHAnsi"/>
          <w:sz w:val="22"/>
          <w:szCs w:val="22"/>
          <w:lang w:val="en-US"/>
        </w:rPr>
        <w:t xml:space="preserve">, </w:t>
      </w:r>
      <w:r w:rsidR="009256D0" w:rsidRPr="00A3305E">
        <w:rPr>
          <w:rFonts w:asciiTheme="minorHAnsi" w:hAnsiTheme="minorHAnsi" w:cstheme="minorHAnsi"/>
          <w:sz w:val="22"/>
          <w:szCs w:val="22"/>
          <w:lang w:val="en-US"/>
        </w:rPr>
        <w:t>Gillespie et al. 2010</w:t>
      </w:r>
      <w:r w:rsidR="009256D0">
        <w:rPr>
          <w:rFonts w:asciiTheme="minorHAnsi" w:hAnsiTheme="minorHAnsi" w:cstheme="minorHAnsi"/>
          <w:sz w:val="22"/>
          <w:szCs w:val="22"/>
          <w:lang w:val="en-US"/>
        </w:rPr>
        <w:t xml:space="preserve">, </w:t>
      </w:r>
      <w:r w:rsidR="00102F95" w:rsidRPr="00A3305E">
        <w:rPr>
          <w:rFonts w:asciiTheme="minorHAnsi" w:hAnsiTheme="minorHAnsi" w:cstheme="minorHAnsi"/>
          <w:sz w:val="22"/>
          <w:szCs w:val="22"/>
          <w:lang w:val="en-US"/>
        </w:rPr>
        <w:t>Robin</w:t>
      </w:r>
      <w:r w:rsidR="009256D0">
        <w:rPr>
          <w:rFonts w:asciiTheme="minorHAnsi" w:hAnsiTheme="minorHAnsi" w:cstheme="minorHAnsi"/>
          <w:sz w:val="22"/>
          <w:szCs w:val="22"/>
          <w:lang w:val="en-US"/>
        </w:rPr>
        <w:t>son &amp; Street 2004</w:t>
      </w:r>
      <w:r w:rsidR="00102F95" w:rsidRPr="00A3305E">
        <w:rPr>
          <w:rFonts w:asciiTheme="minorHAnsi" w:hAnsiTheme="minorHAnsi" w:cstheme="minorHAnsi"/>
          <w:sz w:val="22"/>
          <w:szCs w:val="22"/>
          <w:lang w:val="en-US"/>
        </w:rPr>
        <w:t>)</w:t>
      </w:r>
      <w:r w:rsidR="007D7B50" w:rsidRPr="00A3305E">
        <w:rPr>
          <w:rFonts w:asciiTheme="minorHAnsi" w:hAnsiTheme="minorHAnsi" w:cstheme="minorHAnsi"/>
          <w:sz w:val="22"/>
          <w:szCs w:val="22"/>
        </w:rPr>
        <w:fldChar w:fldCharType="end"/>
      </w:r>
      <w:r w:rsidR="002D0120" w:rsidRPr="00A3305E">
        <w:rPr>
          <w:rFonts w:asciiTheme="minorHAnsi" w:hAnsiTheme="minorHAnsi" w:cstheme="minorHAnsi"/>
          <w:sz w:val="22"/>
          <w:szCs w:val="22"/>
          <w:lang w:val="en-US"/>
        </w:rPr>
        <w:t>.</w:t>
      </w:r>
      <w:r w:rsidR="000F0D7D" w:rsidRPr="00A3305E">
        <w:rPr>
          <w:rFonts w:asciiTheme="minorHAnsi" w:hAnsiTheme="minorHAnsi" w:cstheme="minorHAnsi"/>
          <w:sz w:val="22"/>
          <w:szCs w:val="22"/>
          <w:lang w:val="en-US"/>
        </w:rPr>
        <w:t xml:space="preserve"> </w:t>
      </w:r>
      <w:r w:rsidR="000F0D7D" w:rsidRPr="00A3305E">
        <w:rPr>
          <w:rFonts w:asciiTheme="minorHAnsi" w:eastAsia="+mn-ea" w:hAnsiTheme="minorHAnsi" w:cstheme="minorHAnsi"/>
          <w:color w:val="000000"/>
          <w:sz w:val="22"/>
          <w:szCs w:val="22"/>
          <w:lang w:val="en-US" w:eastAsia="fi-FI"/>
        </w:rPr>
        <w:t>It</w:t>
      </w:r>
      <w:r w:rsidR="002D0120" w:rsidRPr="00A3305E">
        <w:rPr>
          <w:rFonts w:asciiTheme="minorHAnsi" w:eastAsia="+mn-ea" w:hAnsiTheme="minorHAnsi" w:cstheme="minorHAnsi"/>
          <w:color w:val="000000"/>
          <w:sz w:val="22"/>
          <w:szCs w:val="22"/>
          <w:lang w:val="en-US" w:eastAsia="fi-FI"/>
        </w:rPr>
        <w:t xml:space="preserve"> is </w:t>
      </w:r>
      <w:r w:rsidR="000F0D7D" w:rsidRPr="00A3305E">
        <w:rPr>
          <w:rFonts w:asciiTheme="minorHAnsi" w:eastAsia="+mn-ea" w:hAnsiTheme="minorHAnsi" w:cstheme="minorHAnsi"/>
          <w:color w:val="000000"/>
          <w:sz w:val="22"/>
          <w:szCs w:val="22"/>
          <w:lang w:val="en-US" w:eastAsia="fi-FI"/>
        </w:rPr>
        <w:t xml:space="preserve">also </w:t>
      </w:r>
      <w:r w:rsidR="002D0120" w:rsidRPr="00A3305E">
        <w:rPr>
          <w:rFonts w:asciiTheme="minorHAnsi" w:eastAsia="+mn-ea" w:hAnsiTheme="minorHAnsi" w:cstheme="minorHAnsi"/>
          <w:color w:val="000000"/>
          <w:sz w:val="22"/>
          <w:szCs w:val="22"/>
          <w:lang w:val="en-US" w:eastAsia="fi-FI"/>
        </w:rPr>
        <w:t>im</w:t>
      </w:r>
      <w:r w:rsidR="000F0D7D" w:rsidRPr="00A3305E">
        <w:rPr>
          <w:rFonts w:asciiTheme="minorHAnsi" w:eastAsia="+mn-ea" w:hAnsiTheme="minorHAnsi" w:cstheme="minorHAnsi"/>
          <w:color w:val="000000"/>
          <w:sz w:val="22"/>
          <w:szCs w:val="22"/>
          <w:lang w:val="en-US" w:eastAsia="fi-FI"/>
        </w:rPr>
        <w:t>portant to</w:t>
      </w:r>
      <w:r w:rsidR="002D0120" w:rsidRPr="00A3305E">
        <w:rPr>
          <w:rFonts w:asciiTheme="minorHAnsi" w:eastAsia="+mn-ea" w:hAnsiTheme="minorHAnsi" w:cstheme="minorHAnsi"/>
          <w:color w:val="000000"/>
          <w:sz w:val="22"/>
          <w:szCs w:val="22"/>
          <w:lang w:val="en-US" w:eastAsia="fi-FI"/>
        </w:rPr>
        <w:t xml:space="preserve"> be aware that although nurs</w:t>
      </w:r>
      <w:r w:rsidR="000F0D7D" w:rsidRPr="00A3305E">
        <w:rPr>
          <w:rFonts w:asciiTheme="minorHAnsi" w:eastAsia="+mn-ea" w:hAnsiTheme="minorHAnsi" w:cstheme="minorHAnsi"/>
          <w:color w:val="000000"/>
          <w:sz w:val="22"/>
          <w:szCs w:val="22"/>
          <w:lang w:val="en-US" w:eastAsia="fi-FI"/>
        </w:rPr>
        <w:t>es may have</w:t>
      </w:r>
      <w:r w:rsidR="002D0120" w:rsidRPr="00A3305E">
        <w:rPr>
          <w:rFonts w:asciiTheme="minorHAnsi" w:eastAsia="+mn-ea" w:hAnsiTheme="minorHAnsi" w:cstheme="minorHAnsi"/>
          <w:color w:val="000000"/>
          <w:sz w:val="22"/>
          <w:szCs w:val="22"/>
          <w:lang w:val="en-US" w:eastAsia="fi-FI"/>
        </w:rPr>
        <w:t xml:space="preserve"> expertise, </w:t>
      </w:r>
      <w:r w:rsidR="000F0D7D" w:rsidRPr="00A3305E">
        <w:rPr>
          <w:rFonts w:asciiTheme="minorHAnsi" w:eastAsia="+mn-ea" w:hAnsiTheme="minorHAnsi" w:cstheme="minorHAnsi"/>
          <w:color w:val="000000"/>
          <w:sz w:val="22"/>
          <w:szCs w:val="22"/>
          <w:lang w:val="en-US" w:eastAsia="fi-FI"/>
        </w:rPr>
        <w:t>they</w:t>
      </w:r>
      <w:r w:rsidR="002D0120" w:rsidRPr="00A3305E">
        <w:rPr>
          <w:rFonts w:asciiTheme="minorHAnsi" w:eastAsia="+mn-ea" w:hAnsiTheme="minorHAnsi" w:cstheme="minorHAnsi"/>
          <w:color w:val="000000"/>
          <w:sz w:val="22"/>
          <w:szCs w:val="22"/>
          <w:lang w:val="en-US" w:eastAsia="fi-FI"/>
        </w:rPr>
        <w:t xml:space="preserve"> </w:t>
      </w:r>
      <w:r w:rsidR="00324AB9">
        <w:rPr>
          <w:rFonts w:asciiTheme="minorHAnsi" w:eastAsia="+mn-ea" w:hAnsiTheme="minorHAnsi" w:cstheme="minorHAnsi"/>
          <w:color w:val="000000"/>
          <w:sz w:val="22"/>
          <w:szCs w:val="22"/>
          <w:lang w:val="en-US" w:eastAsia="fi-FI"/>
        </w:rPr>
        <w:t xml:space="preserve">should </w:t>
      </w:r>
      <w:r w:rsidR="002D0120" w:rsidRPr="00A3305E">
        <w:rPr>
          <w:rFonts w:asciiTheme="minorHAnsi" w:eastAsia="+mn-ea" w:hAnsiTheme="minorHAnsi" w:cstheme="minorHAnsi"/>
          <w:color w:val="000000"/>
          <w:sz w:val="22"/>
          <w:szCs w:val="22"/>
          <w:lang w:val="en-US" w:eastAsia="fi-FI"/>
        </w:rPr>
        <w:t>acknowledg</w:t>
      </w:r>
      <w:r w:rsidR="000F0D7D" w:rsidRPr="00A3305E">
        <w:rPr>
          <w:rFonts w:asciiTheme="minorHAnsi" w:eastAsia="+mn-ea" w:hAnsiTheme="minorHAnsi" w:cstheme="minorHAnsi"/>
          <w:color w:val="000000"/>
          <w:sz w:val="22"/>
          <w:szCs w:val="22"/>
          <w:lang w:val="en-US" w:eastAsia="fi-FI"/>
        </w:rPr>
        <w:t>e their personal</w:t>
      </w:r>
      <w:r w:rsidR="002D0120" w:rsidRPr="00A3305E">
        <w:rPr>
          <w:rFonts w:asciiTheme="minorHAnsi" w:eastAsia="+mn-ea" w:hAnsiTheme="minorHAnsi" w:cstheme="minorHAnsi"/>
          <w:color w:val="000000"/>
          <w:sz w:val="22"/>
          <w:szCs w:val="22"/>
          <w:lang w:val="en-US" w:eastAsia="fi-FI"/>
        </w:rPr>
        <w:t xml:space="preserve"> limitations and humanness</w:t>
      </w:r>
      <w:r w:rsidR="00102F95" w:rsidRPr="00A3305E">
        <w:rPr>
          <w:rFonts w:asciiTheme="minorHAnsi" w:eastAsia="+mn-ea" w:hAnsiTheme="minorHAnsi" w:cstheme="minorHAnsi"/>
          <w:color w:val="000000"/>
          <w:sz w:val="22"/>
          <w:szCs w:val="22"/>
          <w:lang w:val="en-US" w:eastAsia="fi-FI"/>
        </w:rPr>
        <w:t xml:space="preserve"> </w:t>
      </w:r>
      <w:r w:rsidR="00102F95" w:rsidRPr="00A3305E">
        <w:rPr>
          <w:rStyle w:val="hps"/>
          <w:rFonts w:asciiTheme="minorHAnsi" w:eastAsiaTheme="minorEastAsia" w:hAnsiTheme="minorHAnsi" w:cstheme="minorHAnsi"/>
          <w:sz w:val="22"/>
          <w:szCs w:val="22"/>
          <w:lang w:val="en-US"/>
        </w:rPr>
        <w:t>(</w:t>
      </w:r>
      <w:proofErr w:type="spellStart"/>
      <w:r w:rsidR="00102F95" w:rsidRPr="00A3305E">
        <w:rPr>
          <w:rStyle w:val="hps"/>
          <w:rFonts w:asciiTheme="minorHAnsi" w:eastAsiaTheme="minorEastAsia" w:hAnsiTheme="minorHAnsi" w:cstheme="minorHAnsi"/>
          <w:sz w:val="22"/>
          <w:szCs w:val="22"/>
          <w:lang w:val="en-US"/>
        </w:rPr>
        <w:t>Arnaert</w:t>
      </w:r>
      <w:proofErr w:type="spellEnd"/>
      <w:r w:rsidR="00102F95" w:rsidRPr="00A3305E">
        <w:rPr>
          <w:rStyle w:val="hps"/>
          <w:rFonts w:asciiTheme="minorHAnsi" w:eastAsiaTheme="minorEastAsia" w:hAnsiTheme="minorHAnsi" w:cstheme="minorHAnsi"/>
          <w:sz w:val="22"/>
          <w:szCs w:val="22"/>
          <w:lang w:val="en-US"/>
        </w:rPr>
        <w:t xml:space="preserve"> &amp;</w:t>
      </w:r>
      <w:r w:rsidR="00102F95" w:rsidRPr="00A3305E">
        <w:rPr>
          <w:rFonts w:asciiTheme="minorHAnsi" w:hAnsiTheme="minorHAnsi" w:cstheme="minorHAnsi"/>
          <w:sz w:val="22"/>
          <w:szCs w:val="22"/>
          <w:lang w:val="en-US"/>
        </w:rPr>
        <w:t xml:space="preserve"> Wainwright 2009)</w:t>
      </w:r>
      <w:r w:rsidR="002D0120" w:rsidRPr="00A3305E">
        <w:rPr>
          <w:rFonts w:asciiTheme="minorHAnsi" w:eastAsia="+mn-ea" w:hAnsiTheme="minorHAnsi" w:cstheme="minorHAnsi"/>
          <w:color w:val="000000"/>
          <w:sz w:val="22"/>
          <w:szCs w:val="22"/>
          <w:lang w:val="en-US" w:eastAsia="fi-FI"/>
        </w:rPr>
        <w:t>.</w:t>
      </w:r>
      <w:r w:rsidR="00E6202C" w:rsidRPr="00E6202C">
        <w:rPr>
          <w:rFonts w:asciiTheme="minorHAnsi" w:hAnsiTheme="minorHAnsi" w:cstheme="minorHAnsi"/>
          <w:sz w:val="22"/>
          <w:szCs w:val="22"/>
          <w:lang w:val="en-US"/>
        </w:rPr>
        <w:t xml:space="preserve"> </w:t>
      </w:r>
    </w:p>
    <w:p w:rsidR="00E6202C" w:rsidRDefault="00E6202C" w:rsidP="00E6202C">
      <w:pPr>
        <w:spacing w:line="480" w:lineRule="auto"/>
        <w:rPr>
          <w:rFonts w:asciiTheme="minorHAnsi" w:hAnsiTheme="minorHAnsi" w:cstheme="minorHAnsi"/>
          <w:sz w:val="22"/>
          <w:szCs w:val="22"/>
          <w:lang w:val="en-US"/>
        </w:rPr>
      </w:pPr>
    </w:p>
    <w:p w:rsidR="009B309C" w:rsidRPr="002A5107" w:rsidRDefault="00E6202C" w:rsidP="00FA2295">
      <w:pPr>
        <w:spacing w:line="480" w:lineRule="auto"/>
        <w:rPr>
          <w:rFonts w:asciiTheme="minorHAnsi" w:hAnsiTheme="minorHAnsi"/>
          <w:sz w:val="22"/>
          <w:szCs w:val="22"/>
          <w:lang w:val="en-US"/>
        </w:rPr>
      </w:pPr>
      <w:r w:rsidRPr="007263E3">
        <w:rPr>
          <w:rFonts w:asciiTheme="minorHAnsi" w:hAnsiTheme="minorHAnsi" w:cstheme="minorHAnsi"/>
          <w:sz w:val="22"/>
          <w:szCs w:val="22"/>
          <w:lang w:val="en-US"/>
        </w:rPr>
        <w:t xml:space="preserve">Nursing policies (International Council of Nurses </w:t>
      </w:r>
      <w:r w:rsidRPr="002A5107">
        <w:rPr>
          <w:rFonts w:asciiTheme="minorHAnsi" w:hAnsiTheme="minorHAnsi" w:cstheme="minorHAnsi"/>
          <w:sz w:val="22"/>
          <w:szCs w:val="22"/>
          <w:lang w:val="en-US"/>
        </w:rPr>
        <w:t>2012a), health policies (W</w:t>
      </w:r>
      <w:r w:rsidR="00434CD1" w:rsidRPr="002A5107">
        <w:rPr>
          <w:rFonts w:asciiTheme="minorHAnsi" w:hAnsiTheme="minorHAnsi" w:cstheme="minorHAnsi"/>
          <w:sz w:val="22"/>
          <w:szCs w:val="22"/>
          <w:lang w:val="en-US"/>
        </w:rPr>
        <w:t xml:space="preserve">HO 2008) and </w:t>
      </w:r>
      <w:r w:rsidR="00434CD1" w:rsidRPr="002A5107">
        <w:rPr>
          <w:rStyle w:val="hps"/>
          <w:rFonts w:asciiTheme="minorHAnsi" w:eastAsiaTheme="minorEastAsia" w:hAnsiTheme="minorHAnsi"/>
          <w:sz w:val="22"/>
          <w:szCs w:val="22"/>
          <w:lang w:val="en-US"/>
        </w:rPr>
        <w:t>the ICN Code of Ethics for nurses</w:t>
      </w:r>
      <w:r w:rsidR="007263E3" w:rsidRPr="002A5107">
        <w:rPr>
          <w:rFonts w:asciiTheme="minorHAnsi" w:hAnsiTheme="minorHAnsi" w:cstheme="minorHAnsi"/>
          <w:sz w:val="22"/>
          <w:szCs w:val="22"/>
          <w:lang w:val="en-US"/>
        </w:rPr>
        <w:t xml:space="preserve"> (International Council of Nurses 2012b)</w:t>
      </w:r>
      <w:r w:rsidR="00434CD1" w:rsidRPr="002A5107">
        <w:rPr>
          <w:rStyle w:val="hps"/>
          <w:rFonts w:asciiTheme="minorHAnsi" w:eastAsiaTheme="minorEastAsia" w:hAnsiTheme="minorHAnsi"/>
          <w:sz w:val="22"/>
          <w:szCs w:val="22"/>
          <w:lang w:val="en-US"/>
        </w:rPr>
        <w:t xml:space="preserve"> </w:t>
      </w:r>
      <w:r w:rsidR="009B309C" w:rsidRPr="002A5107">
        <w:rPr>
          <w:rStyle w:val="hps"/>
          <w:rFonts w:asciiTheme="minorHAnsi" w:eastAsiaTheme="minorEastAsia" w:hAnsiTheme="minorHAnsi"/>
          <w:sz w:val="22"/>
          <w:szCs w:val="22"/>
          <w:lang w:val="en-US"/>
        </w:rPr>
        <w:t xml:space="preserve">require nurses </w:t>
      </w:r>
      <w:r w:rsidR="00434CD1" w:rsidRPr="002A5107">
        <w:rPr>
          <w:rStyle w:val="hps"/>
          <w:rFonts w:asciiTheme="minorHAnsi" w:eastAsiaTheme="minorEastAsia" w:hAnsiTheme="minorHAnsi"/>
          <w:sz w:val="22"/>
          <w:szCs w:val="22"/>
          <w:lang w:val="en-US"/>
        </w:rPr>
        <w:t xml:space="preserve">to collaborate </w:t>
      </w:r>
      <w:r w:rsidR="009B309C" w:rsidRPr="002A5107">
        <w:rPr>
          <w:rStyle w:val="hps"/>
          <w:rFonts w:asciiTheme="minorHAnsi" w:eastAsiaTheme="minorEastAsia" w:hAnsiTheme="minorHAnsi"/>
          <w:sz w:val="22"/>
          <w:szCs w:val="22"/>
          <w:lang w:val="en-US"/>
        </w:rPr>
        <w:t xml:space="preserve">across </w:t>
      </w:r>
      <w:r w:rsidR="00434CD1" w:rsidRPr="002A5107">
        <w:rPr>
          <w:rStyle w:val="hps"/>
          <w:rFonts w:asciiTheme="minorHAnsi" w:eastAsiaTheme="minorEastAsia" w:hAnsiTheme="minorHAnsi"/>
          <w:sz w:val="22"/>
          <w:szCs w:val="22"/>
          <w:lang w:val="en-US"/>
        </w:rPr>
        <w:t>different o</w:t>
      </w:r>
      <w:r w:rsidR="00434CD1" w:rsidRPr="002A5107">
        <w:rPr>
          <w:rStyle w:val="hps"/>
          <w:rFonts w:asciiTheme="minorHAnsi" w:eastAsiaTheme="minorEastAsia" w:hAnsiTheme="minorHAnsi"/>
          <w:sz w:val="22"/>
          <w:szCs w:val="22"/>
          <w:lang w:val="en-US"/>
        </w:rPr>
        <w:t>r</w:t>
      </w:r>
      <w:r w:rsidR="00434CD1" w:rsidRPr="002A5107">
        <w:rPr>
          <w:rStyle w:val="hps"/>
          <w:rFonts w:asciiTheme="minorHAnsi" w:eastAsiaTheme="minorEastAsia" w:hAnsiTheme="minorHAnsi"/>
          <w:sz w:val="22"/>
          <w:szCs w:val="22"/>
          <w:lang w:val="en-US"/>
        </w:rPr>
        <w:t>ganizations. However, most of the studies that</w:t>
      </w:r>
      <w:r w:rsidR="00C51BDC" w:rsidRPr="002A5107">
        <w:rPr>
          <w:rStyle w:val="hps"/>
          <w:rFonts w:asciiTheme="minorHAnsi" w:eastAsiaTheme="minorEastAsia" w:hAnsiTheme="minorHAnsi"/>
          <w:sz w:val="22"/>
          <w:szCs w:val="22"/>
          <w:lang w:val="en-US"/>
        </w:rPr>
        <w:t xml:space="preserve"> were </w:t>
      </w:r>
      <w:r w:rsidR="00434CD1" w:rsidRPr="002A5107">
        <w:rPr>
          <w:rStyle w:val="hps"/>
          <w:rFonts w:asciiTheme="minorHAnsi" w:eastAsiaTheme="minorEastAsia" w:hAnsiTheme="minorHAnsi"/>
          <w:sz w:val="22"/>
          <w:szCs w:val="22"/>
          <w:lang w:val="en-US"/>
        </w:rPr>
        <w:t xml:space="preserve">included in this review </w:t>
      </w:r>
      <w:r w:rsidR="00974420" w:rsidRPr="002A5107">
        <w:rPr>
          <w:rStyle w:val="hps"/>
          <w:rFonts w:asciiTheme="minorHAnsi" w:eastAsiaTheme="minorEastAsia" w:hAnsiTheme="minorHAnsi"/>
          <w:sz w:val="22"/>
          <w:szCs w:val="22"/>
          <w:lang w:val="en-US"/>
        </w:rPr>
        <w:t xml:space="preserve">were </w:t>
      </w:r>
      <w:r w:rsidR="00434CD1" w:rsidRPr="002A5107">
        <w:rPr>
          <w:rStyle w:val="hps"/>
          <w:rFonts w:asciiTheme="minorHAnsi" w:eastAsiaTheme="minorEastAsia" w:hAnsiTheme="minorHAnsi"/>
          <w:sz w:val="22"/>
          <w:szCs w:val="22"/>
          <w:lang w:val="en-US"/>
        </w:rPr>
        <w:t>published more than five years ago.</w:t>
      </w:r>
      <w:r w:rsidR="002A5107" w:rsidRPr="002A5107">
        <w:rPr>
          <w:rFonts w:asciiTheme="minorHAnsi" w:hAnsiTheme="minorHAnsi"/>
          <w:sz w:val="22"/>
          <w:szCs w:val="22"/>
          <w:lang w:val="en-US"/>
        </w:rPr>
        <w:t xml:space="preserve"> </w:t>
      </w:r>
      <w:r w:rsidR="009B309C" w:rsidRPr="002A5107">
        <w:rPr>
          <w:rStyle w:val="hps"/>
          <w:rFonts w:asciiTheme="minorHAnsi" w:hAnsiTheme="minorHAnsi"/>
          <w:sz w:val="22"/>
          <w:szCs w:val="22"/>
          <w:lang w:val="en-US"/>
        </w:rPr>
        <w:t xml:space="preserve">This suggests </w:t>
      </w:r>
      <w:r w:rsidR="005C5ED4" w:rsidRPr="002A5107">
        <w:rPr>
          <w:rStyle w:val="hps"/>
          <w:rFonts w:asciiTheme="minorHAnsi" w:hAnsiTheme="minorHAnsi"/>
          <w:sz w:val="22"/>
          <w:szCs w:val="22"/>
          <w:lang w:val="en-US"/>
        </w:rPr>
        <w:t xml:space="preserve">that there is lack of </w:t>
      </w:r>
      <w:r w:rsidR="009B309C" w:rsidRPr="002A5107">
        <w:rPr>
          <w:rStyle w:val="hps"/>
          <w:rFonts w:asciiTheme="minorHAnsi" w:hAnsiTheme="minorHAnsi"/>
          <w:sz w:val="22"/>
          <w:szCs w:val="22"/>
          <w:lang w:val="en-US"/>
        </w:rPr>
        <w:t>relevant</w:t>
      </w:r>
      <w:r w:rsidR="00761520" w:rsidRPr="002A5107">
        <w:rPr>
          <w:rStyle w:val="hps"/>
          <w:rFonts w:asciiTheme="minorHAnsi" w:hAnsiTheme="minorHAnsi"/>
          <w:sz w:val="22"/>
          <w:szCs w:val="22"/>
          <w:lang w:val="en-US"/>
        </w:rPr>
        <w:t>,</w:t>
      </w:r>
      <w:r w:rsidR="009B309C" w:rsidRPr="002A5107">
        <w:rPr>
          <w:rStyle w:val="hps"/>
          <w:rFonts w:asciiTheme="minorHAnsi" w:hAnsiTheme="minorHAnsi"/>
          <w:sz w:val="22"/>
          <w:szCs w:val="22"/>
          <w:lang w:val="en-US"/>
        </w:rPr>
        <w:t xml:space="preserve"> recent </w:t>
      </w:r>
      <w:r w:rsidR="005C5ED4" w:rsidRPr="002A5107">
        <w:rPr>
          <w:rStyle w:val="hps"/>
          <w:rFonts w:asciiTheme="minorHAnsi" w:hAnsiTheme="minorHAnsi"/>
          <w:sz w:val="22"/>
          <w:szCs w:val="22"/>
          <w:lang w:val="en-US"/>
        </w:rPr>
        <w:t xml:space="preserve">studies </w:t>
      </w:r>
      <w:r w:rsidR="009B309C" w:rsidRPr="002A5107">
        <w:rPr>
          <w:rStyle w:val="hps"/>
          <w:rFonts w:asciiTheme="minorHAnsi" w:hAnsiTheme="minorHAnsi"/>
          <w:sz w:val="22"/>
          <w:szCs w:val="22"/>
          <w:lang w:val="en-US"/>
        </w:rPr>
        <w:t xml:space="preserve">about nurse collaboration. However, </w:t>
      </w:r>
      <w:r w:rsidR="00C51BDC" w:rsidRPr="002A5107">
        <w:rPr>
          <w:rStyle w:val="hps"/>
          <w:rFonts w:asciiTheme="minorHAnsi" w:hAnsiTheme="minorHAnsi"/>
          <w:sz w:val="22"/>
          <w:szCs w:val="22"/>
          <w:lang w:val="en-US"/>
        </w:rPr>
        <w:t xml:space="preserve">due to the limitations of this review discussed in the next section, some studies may not have been </w:t>
      </w:r>
      <w:r w:rsidR="00C809EE" w:rsidRPr="002A5107">
        <w:rPr>
          <w:rFonts w:asciiTheme="minorHAnsi" w:hAnsiTheme="minorHAnsi"/>
          <w:sz w:val="22"/>
          <w:szCs w:val="22"/>
          <w:lang w:val="en-US"/>
        </w:rPr>
        <w:t>ca</w:t>
      </w:r>
      <w:r w:rsidR="00C809EE" w:rsidRPr="002A5107">
        <w:rPr>
          <w:rFonts w:asciiTheme="minorHAnsi" w:hAnsiTheme="minorHAnsi"/>
          <w:sz w:val="22"/>
          <w:szCs w:val="22"/>
          <w:lang w:val="en-US"/>
        </w:rPr>
        <w:t>p</w:t>
      </w:r>
      <w:r w:rsidR="00C809EE" w:rsidRPr="002A5107">
        <w:rPr>
          <w:rFonts w:asciiTheme="minorHAnsi" w:hAnsiTheme="minorHAnsi"/>
          <w:sz w:val="22"/>
          <w:szCs w:val="22"/>
          <w:lang w:val="en-US"/>
        </w:rPr>
        <w:t xml:space="preserve">tured </w:t>
      </w:r>
      <w:r w:rsidR="00AF68B4" w:rsidRPr="002A5107">
        <w:rPr>
          <w:rFonts w:asciiTheme="minorHAnsi" w:hAnsiTheme="minorHAnsi"/>
          <w:sz w:val="22"/>
          <w:szCs w:val="22"/>
          <w:lang w:val="en-US"/>
        </w:rPr>
        <w:t>in</w:t>
      </w:r>
      <w:r w:rsidR="00C809EE" w:rsidRPr="002A5107">
        <w:rPr>
          <w:rFonts w:asciiTheme="minorHAnsi" w:hAnsiTheme="minorHAnsi"/>
          <w:sz w:val="22"/>
          <w:szCs w:val="22"/>
          <w:lang w:val="en-US"/>
        </w:rPr>
        <w:t xml:space="preserve"> the review. </w:t>
      </w:r>
    </w:p>
    <w:p w:rsidR="009B309C" w:rsidRPr="00DD04EB" w:rsidRDefault="009B309C" w:rsidP="00FA2295">
      <w:pPr>
        <w:spacing w:line="480" w:lineRule="auto"/>
        <w:rPr>
          <w:rFonts w:asciiTheme="minorHAnsi" w:hAnsiTheme="minorHAnsi"/>
          <w:sz w:val="22"/>
          <w:szCs w:val="22"/>
          <w:lang w:val="en-US"/>
        </w:rPr>
      </w:pPr>
    </w:p>
    <w:p w:rsidR="00BC572C" w:rsidRDefault="00E6202C" w:rsidP="00FA2295">
      <w:pPr>
        <w:spacing w:line="480" w:lineRule="auto"/>
        <w:rPr>
          <w:rFonts w:asciiTheme="minorHAnsi" w:hAnsiTheme="minorHAnsi" w:cstheme="minorHAnsi"/>
          <w:sz w:val="22"/>
          <w:szCs w:val="22"/>
          <w:lang w:val="en-US"/>
        </w:rPr>
      </w:pPr>
      <w:r w:rsidRPr="005C5ED4">
        <w:rPr>
          <w:rFonts w:asciiTheme="minorHAnsi" w:hAnsiTheme="minorHAnsi"/>
          <w:sz w:val="22"/>
          <w:szCs w:val="22"/>
          <w:lang w:val="en-US"/>
        </w:rPr>
        <w:t>Ove</w:t>
      </w:r>
      <w:r w:rsidRPr="00434CD1">
        <w:rPr>
          <w:rFonts w:asciiTheme="minorHAnsi" w:hAnsiTheme="minorHAnsi" w:cstheme="minorHAnsi"/>
          <w:sz w:val="22"/>
          <w:szCs w:val="22"/>
          <w:lang w:val="en-US"/>
        </w:rPr>
        <w:t>rall, this current review sheds light on the important issues of collaboration but more research is r</w:t>
      </w:r>
      <w:r w:rsidRPr="00434CD1">
        <w:rPr>
          <w:rFonts w:asciiTheme="minorHAnsi" w:hAnsiTheme="minorHAnsi" w:cstheme="minorHAnsi"/>
          <w:sz w:val="22"/>
          <w:szCs w:val="22"/>
          <w:lang w:val="en-US"/>
        </w:rPr>
        <w:t>e</w:t>
      </w:r>
      <w:r w:rsidRPr="00434CD1">
        <w:rPr>
          <w:rFonts w:asciiTheme="minorHAnsi" w:hAnsiTheme="minorHAnsi" w:cstheme="minorHAnsi"/>
          <w:sz w:val="22"/>
          <w:szCs w:val="22"/>
          <w:lang w:val="en-US"/>
        </w:rPr>
        <w:t>quired to further define collaboration so that th</w:t>
      </w:r>
      <w:r w:rsidRPr="00A3305E">
        <w:rPr>
          <w:rFonts w:asciiTheme="minorHAnsi" w:hAnsiTheme="minorHAnsi" w:cstheme="minorHAnsi"/>
          <w:sz w:val="22"/>
          <w:szCs w:val="22"/>
          <w:lang w:val="en-US"/>
        </w:rPr>
        <w:t>e evidence can be used to improve patient care.</w:t>
      </w:r>
    </w:p>
    <w:p w:rsidR="002A5107" w:rsidRPr="00A3305E" w:rsidRDefault="002A5107" w:rsidP="00FA2295">
      <w:pPr>
        <w:spacing w:line="480" w:lineRule="auto"/>
        <w:rPr>
          <w:rFonts w:asciiTheme="minorHAnsi" w:hAnsiTheme="minorHAnsi" w:cstheme="minorHAnsi"/>
          <w:sz w:val="22"/>
          <w:szCs w:val="22"/>
          <w:lang w:val="en-US"/>
        </w:rPr>
      </w:pPr>
    </w:p>
    <w:p w:rsidR="00755F6F" w:rsidRPr="002A5107" w:rsidRDefault="00755F6F" w:rsidP="00FA2295">
      <w:pPr>
        <w:spacing w:line="480" w:lineRule="auto"/>
        <w:rPr>
          <w:rFonts w:asciiTheme="minorHAnsi" w:hAnsiTheme="minorHAnsi" w:cstheme="minorHAnsi"/>
          <w:b/>
          <w:sz w:val="22"/>
          <w:szCs w:val="22"/>
          <w:lang w:val="en-US"/>
        </w:rPr>
      </w:pPr>
      <w:r w:rsidRPr="002A5107">
        <w:rPr>
          <w:rFonts w:asciiTheme="minorHAnsi" w:hAnsiTheme="minorHAnsi" w:cstheme="minorHAnsi"/>
          <w:b/>
          <w:sz w:val="22"/>
          <w:szCs w:val="22"/>
          <w:lang w:val="en-US"/>
        </w:rPr>
        <w:t>Limitations</w:t>
      </w:r>
    </w:p>
    <w:p w:rsidR="00E6202C" w:rsidRDefault="00DD5144" w:rsidP="00FA2295">
      <w:pPr>
        <w:spacing w:line="480" w:lineRule="auto"/>
        <w:rPr>
          <w:rFonts w:asciiTheme="minorHAnsi" w:hAnsiTheme="minorHAnsi" w:cstheme="minorHAnsi"/>
          <w:sz w:val="22"/>
          <w:szCs w:val="22"/>
          <w:lang w:val="en-US"/>
        </w:rPr>
      </w:pPr>
      <w:r w:rsidRPr="002A5107">
        <w:rPr>
          <w:rFonts w:asciiTheme="minorHAnsi" w:hAnsiTheme="minorHAnsi" w:cstheme="minorHAnsi"/>
          <w:sz w:val="22"/>
          <w:szCs w:val="22"/>
          <w:lang w:val="en-US"/>
        </w:rPr>
        <w:t>The</w:t>
      </w:r>
      <w:r w:rsidR="00D63B2F" w:rsidRPr="002A5107">
        <w:rPr>
          <w:rFonts w:asciiTheme="minorHAnsi" w:hAnsiTheme="minorHAnsi" w:cstheme="minorHAnsi"/>
          <w:sz w:val="22"/>
          <w:szCs w:val="22"/>
          <w:lang w:val="en-US"/>
        </w:rPr>
        <w:t xml:space="preserve"> breadth of the </w:t>
      </w:r>
      <w:r w:rsidR="00605FF1" w:rsidRPr="002A5107">
        <w:rPr>
          <w:rFonts w:asciiTheme="minorHAnsi" w:hAnsiTheme="minorHAnsi" w:cstheme="minorHAnsi"/>
          <w:sz w:val="22"/>
          <w:szCs w:val="22"/>
          <w:lang w:val="en-US"/>
        </w:rPr>
        <w:t>review</w:t>
      </w:r>
      <w:r w:rsidR="00605FF1" w:rsidRPr="00A3305E">
        <w:rPr>
          <w:rFonts w:asciiTheme="minorHAnsi" w:hAnsiTheme="minorHAnsi" w:cstheme="minorHAnsi"/>
          <w:sz w:val="22"/>
          <w:szCs w:val="22"/>
          <w:lang w:val="en-US"/>
        </w:rPr>
        <w:t xml:space="preserve"> was</w:t>
      </w:r>
      <w:r w:rsidRPr="00A3305E">
        <w:rPr>
          <w:rFonts w:asciiTheme="minorHAnsi" w:hAnsiTheme="minorHAnsi" w:cstheme="minorHAnsi"/>
          <w:sz w:val="22"/>
          <w:szCs w:val="22"/>
          <w:lang w:val="en-US"/>
        </w:rPr>
        <w:t xml:space="preserve"> limited to empirical research studies </w:t>
      </w:r>
      <w:r w:rsidRPr="002A5107">
        <w:rPr>
          <w:rFonts w:asciiTheme="minorHAnsi" w:hAnsiTheme="minorHAnsi" w:cstheme="minorHAnsi"/>
          <w:sz w:val="22"/>
          <w:szCs w:val="22"/>
          <w:lang w:val="en-US"/>
        </w:rPr>
        <w:t>written</w:t>
      </w:r>
      <w:r w:rsidR="00BE2732" w:rsidRPr="002A5107">
        <w:rPr>
          <w:rFonts w:asciiTheme="minorHAnsi" w:hAnsiTheme="minorHAnsi" w:cstheme="minorHAnsi"/>
          <w:sz w:val="22"/>
          <w:szCs w:val="22"/>
          <w:lang w:val="en-US"/>
        </w:rPr>
        <w:t xml:space="preserve"> in </w:t>
      </w:r>
      <w:r w:rsidR="00626499" w:rsidRPr="002A5107">
        <w:rPr>
          <w:rFonts w:asciiTheme="minorHAnsi" w:hAnsiTheme="minorHAnsi" w:cstheme="minorHAnsi"/>
          <w:sz w:val="22"/>
          <w:szCs w:val="22"/>
          <w:lang w:val="en-US"/>
        </w:rPr>
        <w:t>Eng</w:t>
      </w:r>
      <w:r w:rsidRPr="002A5107">
        <w:rPr>
          <w:rFonts w:asciiTheme="minorHAnsi" w:hAnsiTheme="minorHAnsi" w:cstheme="minorHAnsi"/>
          <w:sz w:val="22"/>
          <w:szCs w:val="22"/>
          <w:lang w:val="en-US"/>
        </w:rPr>
        <w:t>lish</w:t>
      </w:r>
      <w:r w:rsidR="00395905" w:rsidRPr="002A5107">
        <w:rPr>
          <w:rFonts w:asciiTheme="minorHAnsi" w:hAnsiTheme="minorHAnsi" w:cstheme="minorHAnsi"/>
          <w:sz w:val="22"/>
          <w:szCs w:val="22"/>
          <w:lang w:val="en-US"/>
        </w:rPr>
        <w:t xml:space="preserve"> in</w:t>
      </w:r>
      <w:r w:rsidR="00BE2732" w:rsidRPr="002A5107">
        <w:rPr>
          <w:rFonts w:asciiTheme="minorHAnsi" w:hAnsiTheme="minorHAnsi" w:cstheme="minorHAnsi"/>
          <w:sz w:val="22"/>
          <w:szCs w:val="22"/>
          <w:lang w:val="en-US"/>
        </w:rPr>
        <w:t xml:space="preserve"> only</w:t>
      </w:r>
      <w:r w:rsidR="00395905" w:rsidRPr="002A5107">
        <w:rPr>
          <w:rFonts w:asciiTheme="minorHAnsi" w:hAnsiTheme="minorHAnsi" w:cstheme="minorHAnsi"/>
          <w:sz w:val="22"/>
          <w:szCs w:val="22"/>
          <w:lang w:val="en-US"/>
        </w:rPr>
        <w:t xml:space="preserve"> </w:t>
      </w:r>
      <w:r w:rsidR="00130CCC" w:rsidRPr="002A5107">
        <w:rPr>
          <w:rFonts w:asciiTheme="minorHAnsi" w:hAnsiTheme="minorHAnsi" w:cstheme="minorHAnsi"/>
          <w:sz w:val="22"/>
          <w:szCs w:val="22"/>
          <w:lang w:val="en-US"/>
        </w:rPr>
        <w:t>two electronic databases</w:t>
      </w:r>
      <w:r w:rsidR="00B12E39">
        <w:rPr>
          <w:rFonts w:asciiTheme="minorHAnsi" w:hAnsiTheme="minorHAnsi" w:cstheme="minorHAnsi"/>
          <w:sz w:val="22"/>
          <w:szCs w:val="22"/>
          <w:lang w:val="en-US"/>
        </w:rPr>
        <w:t xml:space="preserve"> and so</w:t>
      </w:r>
      <w:r w:rsidR="002D0120" w:rsidRPr="002A5107">
        <w:rPr>
          <w:rFonts w:asciiTheme="minorHAnsi" w:hAnsiTheme="minorHAnsi" w:cstheme="minorHAnsi"/>
          <w:sz w:val="22"/>
          <w:szCs w:val="22"/>
          <w:lang w:val="en-US"/>
        </w:rPr>
        <w:t xml:space="preserve"> some relevant publications may have been overlooked. </w:t>
      </w:r>
      <w:r w:rsidR="006070EE" w:rsidRPr="002A5107">
        <w:rPr>
          <w:rFonts w:asciiTheme="minorHAnsi" w:hAnsiTheme="minorHAnsi" w:cstheme="minorHAnsi"/>
          <w:sz w:val="22"/>
          <w:szCs w:val="22"/>
          <w:lang w:val="en-US"/>
        </w:rPr>
        <w:t xml:space="preserve">The review included studies that </w:t>
      </w:r>
      <w:r w:rsidR="009B309C" w:rsidRPr="002A5107">
        <w:rPr>
          <w:rFonts w:asciiTheme="minorHAnsi" w:hAnsiTheme="minorHAnsi" w:cstheme="minorHAnsi"/>
          <w:sz w:val="22"/>
          <w:szCs w:val="22"/>
          <w:lang w:val="en-US"/>
        </w:rPr>
        <w:t xml:space="preserve">were </w:t>
      </w:r>
      <w:r w:rsidR="006070EE" w:rsidRPr="002A5107">
        <w:rPr>
          <w:rFonts w:asciiTheme="minorHAnsi" w:hAnsiTheme="minorHAnsi" w:cstheme="minorHAnsi"/>
          <w:sz w:val="22"/>
          <w:szCs w:val="22"/>
          <w:lang w:val="en-US"/>
        </w:rPr>
        <w:t xml:space="preserve">conducted in different countries </w:t>
      </w:r>
      <w:r w:rsidR="009B309C" w:rsidRPr="002A5107">
        <w:rPr>
          <w:rFonts w:asciiTheme="minorHAnsi" w:hAnsiTheme="minorHAnsi" w:cstheme="minorHAnsi"/>
          <w:sz w:val="22"/>
          <w:szCs w:val="22"/>
          <w:lang w:val="en-US"/>
        </w:rPr>
        <w:t xml:space="preserve">so </w:t>
      </w:r>
      <w:r w:rsidR="006070EE" w:rsidRPr="002A5107">
        <w:rPr>
          <w:rFonts w:asciiTheme="minorHAnsi" w:hAnsiTheme="minorHAnsi" w:cstheme="minorHAnsi"/>
          <w:sz w:val="22"/>
          <w:szCs w:val="22"/>
          <w:lang w:val="en-US"/>
        </w:rPr>
        <w:t>all the findings may not</w:t>
      </w:r>
      <w:r w:rsidR="00E74678" w:rsidRPr="002A5107">
        <w:rPr>
          <w:rFonts w:asciiTheme="minorHAnsi" w:hAnsiTheme="minorHAnsi" w:cstheme="minorHAnsi"/>
          <w:sz w:val="22"/>
          <w:szCs w:val="22"/>
          <w:lang w:val="en-US"/>
        </w:rPr>
        <w:t xml:space="preserve"> apply </w:t>
      </w:r>
      <w:r w:rsidR="006070EE" w:rsidRPr="002A5107">
        <w:rPr>
          <w:rFonts w:asciiTheme="minorHAnsi" w:hAnsiTheme="minorHAnsi" w:cstheme="minorHAnsi"/>
          <w:sz w:val="22"/>
          <w:szCs w:val="22"/>
          <w:lang w:val="en-US"/>
        </w:rPr>
        <w:t xml:space="preserve">in </w:t>
      </w:r>
      <w:r w:rsidR="00C43628" w:rsidRPr="002A5107">
        <w:rPr>
          <w:rFonts w:asciiTheme="minorHAnsi" w:hAnsiTheme="minorHAnsi" w:cstheme="minorHAnsi"/>
          <w:sz w:val="22"/>
          <w:szCs w:val="22"/>
          <w:lang w:val="en-US"/>
        </w:rPr>
        <w:t>all</w:t>
      </w:r>
      <w:r w:rsidR="009B309C" w:rsidRPr="002A5107">
        <w:rPr>
          <w:rFonts w:asciiTheme="minorHAnsi" w:hAnsiTheme="minorHAnsi" w:cstheme="minorHAnsi"/>
          <w:sz w:val="22"/>
          <w:szCs w:val="22"/>
          <w:lang w:val="en-US"/>
        </w:rPr>
        <w:t xml:space="preserve"> the study settings</w:t>
      </w:r>
      <w:r w:rsidR="006070EE" w:rsidRPr="002A5107">
        <w:rPr>
          <w:rFonts w:asciiTheme="minorHAnsi" w:hAnsiTheme="minorHAnsi" w:cstheme="minorHAnsi"/>
          <w:sz w:val="22"/>
          <w:szCs w:val="22"/>
          <w:lang w:val="en-US"/>
        </w:rPr>
        <w:t xml:space="preserve">. </w:t>
      </w:r>
      <w:r w:rsidRPr="002A5107">
        <w:rPr>
          <w:rFonts w:asciiTheme="minorHAnsi" w:hAnsiTheme="minorHAnsi" w:cstheme="minorHAnsi"/>
          <w:sz w:val="22"/>
          <w:szCs w:val="22"/>
          <w:lang w:val="en-US"/>
        </w:rPr>
        <w:t>Also,</w:t>
      </w:r>
      <w:r w:rsidR="002D0120" w:rsidRPr="002A5107">
        <w:rPr>
          <w:rFonts w:asciiTheme="minorHAnsi" w:hAnsiTheme="minorHAnsi" w:cstheme="minorHAnsi"/>
          <w:sz w:val="22"/>
          <w:szCs w:val="22"/>
          <w:lang w:val="en-US"/>
        </w:rPr>
        <w:t xml:space="preserve"> the </w:t>
      </w:r>
      <w:r w:rsidR="004B316E" w:rsidRPr="002A5107">
        <w:rPr>
          <w:rFonts w:asciiTheme="minorHAnsi" w:hAnsiTheme="minorHAnsi" w:cstheme="minorHAnsi"/>
          <w:sz w:val="22"/>
          <w:szCs w:val="22"/>
          <w:lang w:val="en-US"/>
        </w:rPr>
        <w:t xml:space="preserve">data analysis </w:t>
      </w:r>
      <w:r w:rsidR="009B309C" w:rsidRPr="002A5107">
        <w:rPr>
          <w:rFonts w:asciiTheme="minorHAnsi" w:hAnsiTheme="minorHAnsi" w:cstheme="minorHAnsi"/>
          <w:sz w:val="22"/>
          <w:szCs w:val="22"/>
          <w:lang w:val="en-US"/>
        </w:rPr>
        <w:t xml:space="preserve">used </w:t>
      </w:r>
      <w:r w:rsidR="00FF209E" w:rsidRPr="002A5107">
        <w:rPr>
          <w:rFonts w:asciiTheme="minorHAnsi" w:hAnsiTheme="minorHAnsi" w:cstheme="minorHAnsi"/>
          <w:sz w:val="22"/>
          <w:szCs w:val="22"/>
          <w:lang w:val="en-US"/>
        </w:rPr>
        <w:t xml:space="preserve">inductive </w:t>
      </w:r>
      <w:r w:rsidR="004B316E" w:rsidRPr="002A5107">
        <w:rPr>
          <w:rFonts w:asciiTheme="minorHAnsi" w:hAnsiTheme="minorHAnsi" w:cstheme="minorHAnsi"/>
          <w:sz w:val="22"/>
          <w:szCs w:val="22"/>
          <w:lang w:val="en-US"/>
        </w:rPr>
        <w:t xml:space="preserve">content analysis </w:t>
      </w:r>
      <w:r w:rsidR="000E3924" w:rsidRPr="002A5107">
        <w:rPr>
          <w:rFonts w:asciiTheme="minorHAnsi" w:hAnsiTheme="minorHAnsi" w:cstheme="minorHAnsi"/>
          <w:sz w:val="22"/>
          <w:szCs w:val="22"/>
          <w:lang w:val="en-US"/>
        </w:rPr>
        <w:t>and</w:t>
      </w:r>
      <w:r w:rsidR="004B316E" w:rsidRPr="002A5107">
        <w:rPr>
          <w:rFonts w:asciiTheme="minorHAnsi" w:hAnsiTheme="minorHAnsi" w:cstheme="minorHAnsi"/>
          <w:sz w:val="22"/>
          <w:szCs w:val="22"/>
          <w:lang w:val="en-US"/>
        </w:rPr>
        <w:t xml:space="preserve"> the </w:t>
      </w:r>
      <w:r w:rsidR="002D0120" w:rsidRPr="002A5107">
        <w:rPr>
          <w:rFonts w:asciiTheme="minorHAnsi" w:hAnsiTheme="minorHAnsi" w:cstheme="minorHAnsi"/>
          <w:sz w:val="22"/>
          <w:szCs w:val="22"/>
          <w:lang w:val="en-US"/>
        </w:rPr>
        <w:t xml:space="preserve">synthesis was </w:t>
      </w:r>
      <w:r w:rsidRPr="002A5107">
        <w:rPr>
          <w:rFonts w:asciiTheme="minorHAnsi" w:hAnsiTheme="minorHAnsi" w:cstheme="minorHAnsi"/>
          <w:sz w:val="22"/>
          <w:szCs w:val="22"/>
          <w:lang w:val="en-US"/>
        </w:rPr>
        <w:t xml:space="preserve">based on </w:t>
      </w:r>
      <w:r w:rsidR="002D0120" w:rsidRPr="002A5107">
        <w:rPr>
          <w:rFonts w:asciiTheme="minorHAnsi" w:hAnsiTheme="minorHAnsi" w:cstheme="minorHAnsi"/>
          <w:sz w:val="22"/>
          <w:szCs w:val="22"/>
          <w:lang w:val="en-US"/>
        </w:rPr>
        <w:t>interpretation</w:t>
      </w:r>
      <w:r w:rsidRPr="002A5107">
        <w:rPr>
          <w:rFonts w:asciiTheme="minorHAnsi" w:hAnsiTheme="minorHAnsi" w:cstheme="minorHAnsi"/>
          <w:sz w:val="22"/>
          <w:szCs w:val="22"/>
          <w:lang w:val="en-US"/>
        </w:rPr>
        <w:t>s</w:t>
      </w:r>
      <w:r w:rsidR="002D0120" w:rsidRPr="002A5107">
        <w:rPr>
          <w:rFonts w:asciiTheme="minorHAnsi" w:hAnsiTheme="minorHAnsi" w:cstheme="minorHAnsi"/>
          <w:sz w:val="22"/>
          <w:szCs w:val="22"/>
          <w:lang w:val="en-US"/>
        </w:rPr>
        <w:t xml:space="preserve"> of other r</w:t>
      </w:r>
      <w:r w:rsidR="002D0120" w:rsidRPr="002A5107">
        <w:rPr>
          <w:rFonts w:asciiTheme="minorHAnsi" w:hAnsiTheme="minorHAnsi" w:cstheme="minorHAnsi"/>
          <w:sz w:val="22"/>
          <w:szCs w:val="22"/>
          <w:lang w:val="en-US"/>
        </w:rPr>
        <w:t>e</w:t>
      </w:r>
      <w:r w:rsidR="002D0120" w:rsidRPr="002A5107">
        <w:rPr>
          <w:rFonts w:asciiTheme="minorHAnsi" w:hAnsiTheme="minorHAnsi" w:cstheme="minorHAnsi"/>
          <w:sz w:val="22"/>
          <w:szCs w:val="22"/>
          <w:lang w:val="en-US"/>
        </w:rPr>
        <w:t>searchers' interpretations</w:t>
      </w:r>
      <w:r w:rsidR="00E74678" w:rsidRPr="002A5107">
        <w:rPr>
          <w:rFonts w:asciiTheme="minorHAnsi" w:hAnsiTheme="minorHAnsi" w:cstheme="minorHAnsi"/>
          <w:sz w:val="22"/>
          <w:szCs w:val="22"/>
          <w:lang w:val="en-US"/>
        </w:rPr>
        <w:t xml:space="preserve"> which may have lost information.</w:t>
      </w:r>
      <w:r w:rsidR="002D0120" w:rsidRPr="002A5107">
        <w:rPr>
          <w:rFonts w:asciiTheme="minorHAnsi" w:hAnsiTheme="minorHAnsi" w:cstheme="minorHAnsi"/>
          <w:sz w:val="22"/>
          <w:szCs w:val="22"/>
          <w:lang w:val="en-US"/>
        </w:rPr>
        <w:t xml:space="preserve"> </w:t>
      </w:r>
      <w:r w:rsidRPr="002A5107">
        <w:rPr>
          <w:rFonts w:asciiTheme="minorHAnsi" w:hAnsiTheme="minorHAnsi" w:cstheme="minorHAnsi"/>
          <w:sz w:val="22"/>
          <w:szCs w:val="22"/>
          <w:lang w:val="en-US"/>
        </w:rPr>
        <w:t>Lastly, t</w:t>
      </w:r>
      <w:r w:rsidR="00D473BB" w:rsidRPr="002A5107">
        <w:rPr>
          <w:rFonts w:asciiTheme="minorHAnsi" w:hAnsiTheme="minorHAnsi" w:cstheme="minorHAnsi"/>
          <w:sz w:val="22"/>
          <w:szCs w:val="22"/>
          <w:lang w:val="en-US"/>
        </w:rPr>
        <w:t>his</w:t>
      </w:r>
      <w:r w:rsidR="00D473BB" w:rsidRPr="00A3305E">
        <w:rPr>
          <w:rFonts w:asciiTheme="minorHAnsi" w:hAnsiTheme="minorHAnsi" w:cstheme="minorHAnsi"/>
          <w:sz w:val="22"/>
          <w:szCs w:val="22"/>
          <w:lang w:val="en-US"/>
        </w:rPr>
        <w:t xml:space="preserve"> re</w:t>
      </w:r>
      <w:r w:rsidRPr="00A3305E">
        <w:rPr>
          <w:rFonts w:asciiTheme="minorHAnsi" w:hAnsiTheme="minorHAnsi" w:cstheme="minorHAnsi"/>
          <w:sz w:val="22"/>
          <w:szCs w:val="22"/>
          <w:lang w:val="en-US"/>
        </w:rPr>
        <w:t>view focused on nurse-to-</w:t>
      </w:r>
      <w:r w:rsidR="00D473BB" w:rsidRPr="00A3305E">
        <w:rPr>
          <w:rFonts w:asciiTheme="minorHAnsi" w:hAnsiTheme="minorHAnsi" w:cstheme="minorHAnsi"/>
          <w:sz w:val="22"/>
          <w:szCs w:val="22"/>
          <w:lang w:val="en-US"/>
        </w:rPr>
        <w:t>nurse collaboration</w:t>
      </w:r>
      <w:r w:rsidRPr="00A3305E">
        <w:rPr>
          <w:rFonts w:asciiTheme="minorHAnsi" w:hAnsiTheme="minorHAnsi" w:cstheme="minorHAnsi"/>
          <w:sz w:val="22"/>
          <w:szCs w:val="22"/>
          <w:lang w:val="en-US"/>
        </w:rPr>
        <w:t xml:space="preserve"> only. T</w:t>
      </w:r>
      <w:r w:rsidR="00D473BB" w:rsidRPr="00A3305E">
        <w:rPr>
          <w:rFonts w:asciiTheme="minorHAnsi" w:hAnsiTheme="minorHAnsi" w:cstheme="minorHAnsi"/>
          <w:sz w:val="22"/>
          <w:szCs w:val="22"/>
          <w:lang w:val="en-US"/>
        </w:rPr>
        <w:t>here may have been</w:t>
      </w:r>
      <w:r w:rsidRPr="00A3305E">
        <w:rPr>
          <w:rFonts w:asciiTheme="minorHAnsi" w:hAnsiTheme="minorHAnsi" w:cstheme="minorHAnsi"/>
          <w:sz w:val="22"/>
          <w:szCs w:val="22"/>
          <w:lang w:val="en-US"/>
        </w:rPr>
        <w:t xml:space="preserve"> other useful</w:t>
      </w:r>
      <w:r w:rsidR="00D473BB" w:rsidRPr="00A3305E">
        <w:rPr>
          <w:rFonts w:asciiTheme="minorHAnsi" w:hAnsiTheme="minorHAnsi" w:cstheme="minorHAnsi"/>
          <w:sz w:val="22"/>
          <w:szCs w:val="22"/>
          <w:lang w:val="en-US"/>
        </w:rPr>
        <w:t xml:space="preserve"> studies on multi-professional collaboration</w:t>
      </w:r>
      <w:r w:rsidRPr="00A3305E">
        <w:rPr>
          <w:rFonts w:asciiTheme="minorHAnsi" w:hAnsiTheme="minorHAnsi" w:cstheme="minorHAnsi"/>
          <w:sz w:val="22"/>
          <w:szCs w:val="22"/>
          <w:lang w:val="en-US"/>
        </w:rPr>
        <w:t xml:space="preserve"> which were excluded from the review</w:t>
      </w:r>
      <w:r w:rsidR="00D473BB" w:rsidRPr="00A3305E">
        <w:rPr>
          <w:rFonts w:asciiTheme="minorHAnsi" w:hAnsiTheme="minorHAnsi" w:cstheme="minorHAnsi"/>
          <w:sz w:val="22"/>
          <w:szCs w:val="22"/>
          <w:lang w:val="en-US"/>
        </w:rPr>
        <w:t>.</w:t>
      </w:r>
      <w:r w:rsidR="00130CCC" w:rsidRPr="00A3305E">
        <w:rPr>
          <w:rFonts w:asciiTheme="minorHAnsi" w:hAnsiTheme="minorHAnsi" w:cstheme="minorHAnsi"/>
          <w:sz w:val="22"/>
          <w:szCs w:val="22"/>
          <w:lang w:val="en-US"/>
        </w:rPr>
        <w:t xml:space="preserve"> </w:t>
      </w:r>
    </w:p>
    <w:p w:rsidR="00E6202C" w:rsidRPr="00A3305E" w:rsidRDefault="00E6202C" w:rsidP="00FA2295">
      <w:pPr>
        <w:spacing w:line="480" w:lineRule="auto"/>
        <w:rPr>
          <w:rFonts w:asciiTheme="minorHAnsi" w:hAnsiTheme="minorHAnsi" w:cstheme="minorHAnsi"/>
          <w:sz w:val="22"/>
          <w:szCs w:val="22"/>
          <w:lang w:val="en-US"/>
        </w:rPr>
      </w:pPr>
    </w:p>
    <w:p w:rsidR="002D0120" w:rsidRPr="00A3305E" w:rsidRDefault="002D0120" w:rsidP="00FA2295">
      <w:pPr>
        <w:spacing w:line="480" w:lineRule="auto"/>
        <w:rPr>
          <w:rFonts w:asciiTheme="minorHAnsi" w:hAnsiTheme="minorHAnsi" w:cstheme="minorHAnsi"/>
          <w:b/>
          <w:sz w:val="22"/>
          <w:szCs w:val="22"/>
          <w:lang w:val="en-US"/>
        </w:rPr>
      </w:pPr>
      <w:r w:rsidRPr="00A3305E">
        <w:rPr>
          <w:rFonts w:asciiTheme="minorHAnsi" w:hAnsiTheme="minorHAnsi" w:cstheme="minorHAnsi"/>
          <w:b/>
          <w:sz w:val="22"/>
          <w:szCs w:val="22"/>
          <w:lang w:val="en-US"/>
        </w:rPr>
        <w:t>CONCLUSION</w:t>
      </w:r>
    </w:p>
    <w:p w:rsidR="002D0120" w:rsidRPr="00A3305E" w:rsidRDefault="00734D18" w:rsidP="00FA2295">
      <w:pPr>
        <w:spacing w:line="480" w:lineRule="auto"/>
        <w:rPr>
          <w:rFonts w:asciiTheme="minorHAnsi" w:hAnsiTheme="minorHAnsi" w:cstheme="minorHAnsi"/>
          <w:sz w:val="22"/>
          <w:szCs w:val="22"/>
          <w:lang w:val="en-US"/>
        </w:rPr>
      </w:pPr>
      <w:r w:rsidRPr="002A5107">
        <w:rPr>
          <w:rFonts w:asciiTheme="minorHAnsi" w:hAnsiTheme="minorHAnsi" w:cstheme="minorHAnsi"/>
          <w:sz w:val="22"/>
          <w:szCs w:val="22"/>
          <w:lang w:val="en-US"/>
        </w:rPr>
        <w:t xml:space="preserve">There is a lack of information regarding collaboration between </w:t>
      </w:r>
      <w:r w:rsidR="007914F0" w:rsidRPr="002A5107">
        <w:rPr>
          <w:rFonts w:asciiTheme="minorHAnsi" w:hAnsiTheme="minorHAnsi" w:cstheme="minorHAnsi"/>
          <w:sz w:val="22"/>
          <w:szCs w:val="22"/>
          <w:lang w:val="en-US"/>
        </w:rPr>
        <w:t>nurses working in different health care o</w:t>
      </w:r>
      <w:r w:rsidR="007914F0" w:rsidRPr="002A5107">
        <w:rPr>
          <w:rFonts w:asciiTheme="minorHAnsi" w:hAnsiTheme="minorHAnsi" w:cstheme="minorHAnsi"/>
          <w:sz w:val="22"/>
          <w:szCs w:val="22"/>
          <w:lang w:val="en-US"/>
        </w:rPr>
        <w:t>r</w:t>
      </w:r>
      <w:r w:rsidR="007914F0" w:rsidRPr="002A5107">
        <w:rPr>
          <w:rFonts w:asciiTheme="minorHAnsi" w:hAnsiTheme="minorHAnsi" w:cstheme="minorHAnsi"/>
          <w:sz w:val="22"/>
          <w:szCs w:val="22"/>
          <w:lang w:val="en-US"/>
        </w:rPr>
        <w:t>ganizations</w:t>
      </w:r>
      <w:r w:rsidR="005C5ED4" w:rsidRPr="002A5107">
        <w:rPr>
          <w:rFonts w:asciiTheme="minorHAnsi" w:hAnsiTheme="minorHAnsi" w:cstheme="minorHAnsi"/>
          <w:sz w:val="22"/>
          <w:szCs w:val="22"/>
          <w:lang w:val="en-US"/>
        </w:rPr>
        <w:t xml:space="preserve"> and </w:t>
      </w:r>
      <w:r w:rsidR="000E3924" w:rsidRPr="002A5107">
        <w:rPr>
          <w:rFonts w:asciiTheme="minorHAnsi" w:hAnsiTheme="minorHAnsi" w:cstheme="minorHAnsi"/>
          <w:sz w:val="22"/>
          <w:szCs w:val="22"/>
          <w:lang w:val="en-US"/>
        </w:rPr>
        <w:t>there is a paucity of recent research</w:t>
      </w:r>
      <w:r w:rsidR="002A5107" w:rsidRPr="002A5107">
        <w:rPr>
          <w:rFonts w:asciiTheme="minorHAnsi" w:hAnsiTheme="minorHAnsi" w:cstheme="minorHAnsi"/>
          <w:sz w:val="22"/>
          <w:szCs w:val="22"/>
          <w:lang w:val="en-US"/>
        </w:rPr>
        <w:t xml:space="preserve">. </w:t>
      </w:r>
      <w:r w:rsidR="002D0120" w:rsidRPr="002A5107">
        <w:rPr>
          <w:rFonts w:asciiTheme="minorHAnsi" w:hAnsiTheme="minorHAnsi" w:cstheme="minorHAnsi"/>
          <w:sz w:val="22"/>
          <w:szCs w:val="22"/>
          <w:lang w:val="en-US"/>
        </w:rPr>
        <w:t>Nurse</w:t>
      </w:r>
      <w:r w:rsidR="008317A4" w:rsidRPr="002A5107">
        <w:rPr>
          <w:rFonts w:asciiTheme="minorHAnsi" w:hAnsiTheme="minorHAnsi" w:cstheme="minorHAnsi"/>
          <w:sz w:val="22"/>
          <w:szCs w:val="22"/>
          <w:lang w:val="en-US"/>
        </w:rPr>
        <w:t>s</w:t>
      </w:r>
      <w:r w:rsidR="002D0120" w:rsidRPr="002A5107">
        <w:rPr>
          <w:rFonts w:asciiTheme="minorHAnsi" w:hAnsiTheme="minorHAnsi" w:cstheme="minorHAnsi"/>
          <w:sz w:val="22"/>
          <w:szCs w:val="22"/>
          <w:lang w:val="en-US"/>
        </w:rPr>
        <w:t xml:space="preserve"> </w:t>
      </w:r>
      <w:r w:rsidR="002D0120" w:rsidRPr="00A3305E">
        <w:rPr>
          <w:rFonts w:asciiTheme="minorHAnsi" w:hAnsiTheme="minorHAnsi" w:cstheme="minorHAnsi"/>
          <w:sz w:val="22"/>
          <w:szCs w:val="22"/>
          <w:lang w:val="en-US"/>
        </w:rPr>
        <w:t>play an important role in patient care in</w:t>
      </w:r>
      <w:r w:rsidR="00792A24" w:rsidRPr="00A3305E">
        <w:rPr>
          <w:rFonts w:asciiTheme="minorHAnsi" w:hAnsiTheme="minorHAnsi" w:cstheme="minorHAnsi"/>
          <w:sz w:val="22"/>
          <w:szCs w:val="22"/>
          <w:lang w:val="en-US"/>
        </w:rPr>
        <w:t xml:space="preserve"> both</w:t>
      </w:r>
      <w:r w:rsidR="002D0120" w:rsidRPr="00A3305E">
        <w:rPr>
          <w:rFonts w:asciiTheme="minorHAnsi" w:hAnsiTheme="minorHAnsi" w:cstheme="minorHAnsi"/>
          <w:sz w:val="22"/>
          <w:szCs w:val="22"/>
          <w:lang w:val="en-US"/>
        </w:rPr>
        <w:t xml:space="preserve"> hospital and primary </w:t>
      </w:r>
      <w:r w:rsidR="002D0120" w:rsidRPr="002A5107">
        <w:rPr>
          <w:rFonts w:asciiTheme="minorHAnsi" w:hAnsiTheme="minorHAnsi" w:cstheme="minorHAnsi"/>
          <w:sz w:val="22"/>
          <w:szCs w:val="22"/>
          <w:lang w:val="en-US"/>
        </w:rPr>
        <w:t>care sectors</w:t>
      </w:r>
      <w:r w:rsidR="00761520" w:rsidRPr="002A5107">
        <w:rPr>
          <w:rFonts w:asciiTheme="minorHAnsi" w:hAnsiTheme="minorHAnsi" w:cstheme="minorHAnsi"/>
          <w:sz w:val="22"/>
          <w:szCs w:val="22"/>
          <w:lang w:val="en-US"/>
        </w:rPr>
        <w:t xml:space="preserve"> and </w:t>
      </w:r>
      <w:r w:rsidR="002D0120" w:rsidRPr="002A5107">
        <w:rPr>
          <w:rFonts w:asciiTheme="minorHAnsi" w:hAnsiTheme="minorHAnsi" w:cstheme="minorHAnsi"/>
          <w:sz w:val="22"/>
          <w:szCs w:val="22"/>
          <w:lang w:val="en-US"/>
        </w:rPr>
        <w:t xml:space="preserve">are </w:t>
      </w:r>
      <w:r w:rsidR="00B12E39">
        <w:rPr>
          <w:rFonts w:asciiTheme="minorHAnsi" w:hAnsiTheme="minorHAnsi" w:cstheme="minorHAnsi"/>
          <w:sz w:val="22"/>
          <w:szCs w:val="22"/>
          <w:lang w:val="en-US"/>
        </w:rPr>
        <w:t>expected to collaborate in</w:t>
      </w:r>
      <w:r w:rsidR="002D0120" w:rsidRPr="002A5107">
        <w:rPr>
          <w:rFonts w:asciiTheme="minorHAnsi" w:hAnsiTheme="minorHAnsi" w:cstheme="minorHAnsi"/>
          <w:sz w:val="22"/>
          <w:szCs w:val="22"/>
          <w:lang w:val="en-US"/>
        </w:rPr>
        <w:t xml:space="preserve"> a respectful relationship </w:t>
      </w:r>
      <w:r w:rsidR="00792A24" w:rsidRPr="002A5107">
        <w:rPr>
          <w:rFonts w:asciiTheme="minorHAnsi" w:hAnsiTheme="minorHAnsi" w:cstheme="minorHAnsi"/>
          <w:sz w:val="22"/>
          <w:szCs w:val="22"/>
          <w:lang w:val="en-US"/>
        </w:rPr>
        <w:t>with fellow health professionals</w:t>
      </w:r>
      <w:r w:rsidR="00761520" w:rsidRPr="002A5107">
        <w:rPr>
          <w:rFonts w:asciiTheme="minorHAnsi" w:hAnsiTheme="minorHAnsi" w:cstheme="minorHAnsi"/>
          <w:sz w:val="22"/>
          <w:szCs w:val="22"/>
          <w:lang w:val="en-US"/>
        </w:rPr>
        <w:t>. However,</w:t>
      </w:r>
      <w:r w:rsidR="00792A24" w:rsidRPr="002A5107">
        <w:rPr>
          <w:rFonts w:asciiTheme="minorHAnsi" w:hAnsiTheme="minorHAnsi" w:cstheme="minorHAnsi"/>
          <w:sz w:val="22"/>
          <w:szCs w:val="22"/>
          <w:lang w:val="en-US"/>
        </w:rPr>
        <w:t xml:space="preserve"> the current </w:t>
      </w:r>
      <w:r w:rsidR="00395905" w:rsidRPr="002A5107">
        <w:rPr>
          <w:rFonts w:asciiTheme="minorHAnsi" w:hAnsiTheme="minorHAnsi" w:cstheme="minorHAnsi"/>
          <w:sz w:val="22"/>
          <w:szCs w:val="22"/>
          <w:lang w:val="en-US"/>
        </w:rPr>
        <w:t xml:space="preserve">level of </w:t>
      </w:r>
      <w:r w:rsidR="00792A24" w:rsidRPr="002A5107">
        <w:rPr>
          <w:rFonts w:asciiTheme="minorHAnsi" w:hAnsiTheme="minorHAnsi" w:cstheme="minorHAnsi"/>
          <w:sz w:val="22"/>
          <w:szCs w:val="22"/>
          <w:lang w:val="en-US"/>
        </w:rPr>
        <w:t>analysis</w:t>
      </w:r>
      <w:r w:rsidR="00395905" w:rsidRPr="002A5107">
        <w:rPr>
          <w:rFonts w:asciiTheme="minorHAnsi" w:hAnsiTheme="minorHAnsi" w:cstheme="minorHAnsi"/>
          <w:sz w:val="22"/>
          <w:szCs w:val="22"/>
          <w:lang w:val="en-US"/>
        </w:rPr>
        <w:t xml:space="preserve"> in the literature</w:t>
      </w:r>
      <w:r w:rsidR="00792A24" w:rsidRPr="002A5107">
        <w:rPr>
          <w:rFonts w:asciiTheme="minorHAnsi" w:hAnsiTheme="minorHAnsi" w:cstheme="minorHAnsi"/>
          <w:sz w:val="22"/>
          <w:szCs w:val="22"/>
          <w:lang w:val="en-US"/>
        </w:rPr>
        <w:t xml:space="preserve"> </w:t>
      </w:r>
      <w:r w:rsidR="00395905" w:rsidRPr="002A5107">
        <w:rPr>
          <w:rFonts w:asciiTheme="minorHAnsi" w:hAnsiTheme="minorHAnsi" w:cstheme="minorHAnsi"/>
          <w:sz w:val="22"/>
          <w:szCs w:val="22"/>
          <w:lang w:val="en-US"/>
        </w:rPr>
        <w:t xml:space="preserve">about </w:t>
      </w:r>
      <w:r w:rsidR="00792A24" w:rsidRPr="002A5107">
        <w:rPr>
          <w:rFonts w:asciiTheme="minorHAnsi" w:hAnsiTheme="minorHAnsi" w:cstheme="minorHAnsi"/>
          <w:sz w:val="22"/>
          <w:szCs w:val="22"/>
          <w:lang w:val="en-US"/>
        </w:rPr>
        <w:t>the details</w:t>
      </w:r>
      <w:r w:rsidR="00395905" w:rsidRPr="002A5107">
        <w:rPr>
          <w:rFonts w:asciiTheme="minorHAnsi" w:hAnsiTheme="minorHAnsi" w:cstheme="minorHAnsi"/>
          <w:sz w:val="22"/>
          <w:szCs w:val="22"/>
          <w:lang w:val="en-US"/>
        </w:rPr>
        <w:t xml:space="preserve"> of</w:t>
      </w:r>
      <w:r w:rsidR="00792A24" w:rsidRPr="002A5107">
        <w:rPr>
          <w:rFonts w:asciiTheme="minorHAnsi" w:hAnsiTheme="minorHAnsi" w:cstheme="minorHAnsi"/>
          <w:sz w:val="22"/>
          <w:szCs w:val="22"/>
          <w:lang w:val="en-US"/>
        </w:rPr>
        <w:t xml:space="preserve"> nurse-to-nurse collaboration and how collaboration</w:t>
      </w:r>
      <w:r w:rsidR="00792A24" w:rsidRPr="00A3305E">
        <w:rPr>
          <w:rFonts w:asciiTheme="minorHAnsi" w:hAnsiTheme="minorHAnsi" w:cstheme="minorHAnsi"/>
          <w:sz w:val="22"/>
          <w:szCs w:val="22"/>
          <w:lang w:val="en-US"/>
        </w:rPr>
        <w:t xml:space="preserve"> operates is weak</w:t>
      </w:r>
      <w:r w:rsidR="002D0120" w:rsidRPr="00A3305E">
        <w:rPr>
          <w:rFonts w:asciiTheme="minorHAnsi" w:hAnsiTheme="minorHAnsi" w:cstheme="minorHAnsi"/>
          <w:sz w:val="22"/>
          <w:szCs w:val="22"/>
          <w:lang w:val="en-US"/>
        </w:rPr>
        <w:t>.</w:t>
      </w:r>
      <w:r w:rsidR="00792A24" w:rsidRPr="00A3305E">
        <w:rPr>
          <w:rFonts w:asciiTheme="minorHAnsi" w:hAnsiTheme="minorHAnsi" w:cstheme="minorHAnsi"/>
          <w:sz w:val="22"/>
          <w:szCs w:val="22"/>
          <w:lang w:val="en-US"/>
        </w:rPr>
        <w:t xml:space="preserve"> This review streng</w:t>
      </w:r>
      <w:r w:rsidR="001D7E46" w:rsidRPr="00A3305E">
        <w:rPr>
          <w:rFonts w:asciiTheme="minorHAnsi" w:hAnsiTheme="minorHAnsi" w:cstheme="minorHAnsi"/>
          <w:sz w:val="22"/>
          <w:szCs w:val="22"/>
          <w:lang w:val="en-US"/>
        </w:rPr>
        <w:t>t</w:t>
      </w:r>
      <w:r w:rsidR="00792A24" w:rsidRPr="00A3305E">
        <w:rPr>
          <w:rFonts w:asciiTheme="minorHAnsi" w:hAnsiTheme="minorHAnsi" w:cstheme="minorHAnsi"/>
          <w:sz w:val="22"/>
          <w:szCs w:val="22"/>
          <w:lang w:val="en-US"/>
        </w:rPr>
        <w:t xml:space="preserve">hens that </w:t>
      </w:r>
      <w:r w:rsidR="00792A24" w:rsidRPr="00C4205E">
        <w:rPr>
          <w:rFonts w:asciiTheme="minorHAnsi" w:hAnsiTheme="minorHAnsi" w:cstheme="minorHAnsi"/>
          <w:sz w:val="22"/>
          <w:szCs w:val="22"/>
          <w:lang w:val="en-US"/>
        </w:rPr>
        <w:t>a</w:t>
      </w:r>
      <w:r w:rsidR="001D7E46" w:rsidRPr="00C4205E">
        <w:rPr>
          <w:rFonts w:asciiTheme="minorHAnsi" w:hAnsiTheme="minorHAnsi" w:cstheme="minorHAnsi"/>
          <w:sz w:val="22"/>
          <w:szCs w:val="22"/>
          <w:lang w:val="en-US"/>
        </w:rPr>
        <w:t>nalysis</w:t>
      </w:r>
      <w:r w:rsidR="00324AB9" w:rsidRPr="00C4205E">
        <w:rPr>
          <w:rFonts w:asciiTheme="minorHAnsi" w:hAnsiTheme="minorHAnsi" w:cstheme="minorHAnsi"/>
          <w:sz w:val="22"/>
          <w:szCs w:val="22"/>
          <w:lang w:val="en-US"/>
        </w:rPr>
        <w:t xml:space="preserve"> </w:t>
      </w:r>
      <w:r w:rsidR="00324AB9" w:rsidRPr="00863020">
        <w:rPr>
          <w:rFonts w:asciiTheme="minorHAnsi" w:hAnsiTheme="minorHAnsi" w:cstheme="minorHAnsi"/>
          <w:sz w:val="22"/>
          <w:szCs w:val="22"/>
          <w:lang w:val="en-US"/>
        </w:rPr>
        <w:t>hig</w:t>
      </w:r>
      <w:r w:rsidR="00324AB9" w:rsidRPr="00863020">
        <w:rPr>
          <w:rFonts w:asciiTheme="minorHAnsi" w:hAnsiTheme="minorHAnsi" w:cstheme="minorHAnsi"/>
          <w:sz w:val="22"/>
          <w:szCs w:val="22"/>
          <w:lang w:val="en-US"/>
        </w:rPr>
        <w:t>h</w:t>
      </w:r>
      <w:r w:rsidR="00324AB9" w:rsidRPr="00863020">
        <w:rPr>
          <w:rFonts w:asciiTheme="minorHAnsi" w:hAnsiTheme="minorHAnsi" w:cstheme="minorHAnsi"/>
          <w:sz w:val="22"/>
          <w:szCs w:val="22"/>
          <w:lang w:val="en-US"/>
        </w:rPr>
        <w:t>lighting</w:t>
      </w:r>
      <w:r w:rsidR="003362E2" w:rsidRPr="00863020">
        <w:rPr>
          <w:rFonts w:asciiTheme="minorHAnsi" w:hAnsiTheme="minorHAnsi" w:cstheme="minorHAnsi"/>
          <w:sz w:val="22"/>
          <w:szCs w:val="22"/>
          <w:lang w:val="en-US"/>
        </w:rPr>
        <w:t>,</w:t>
      </w:r>
      <w:r w:rsidR="00324AB9" w:rsidRPr="00863020">
        <w:rPr>
          <w:rFonts w:asciiTheme="minorHAnsi" w:hAnsiTheme="minorHAnsi" w:cstheme="minorHAnsi"/>
          <w:sz w:val="22"/>
          <w:szCs w:val="22"/>
          <w:lang w:val="en-US"/>
        </w:rPr>
        <w:t xml:space="preserve"> with</w:t>
      </w:r>
      <w:r w:rsidR="001D7E46" w:rsidRPr="00C4205E">
        <w:rPr>
          <w:rFonts w:asciiTheme="minorHAnsi" w:hAnsiTheme="minorHAnsi" w:cstheme="minorHAnsi"/>
          <w:sz w:val="22"/>
          <w:szCs w:val="22"/>
          <w:lang w:val="en-US"/>
        </w:rPr>
        <w:t xml:space="preserve"> some</w:t>
      </w:r>
      <w:r w:rsidR="001D7E46" w:rsidRPr="00A3305E">
        <w:rPr>
          <w:rFonts w:asciiTheme="minorHAnsi" w:hAnsiTheme="minorHAnsi" w:cstheme="minorHAnsi"/>
          <w:sz w:val="22"/>
          <w:szCs w:val="22"/>
          <w:lang w:val="en-US"/>
        </w:rPr>
        <w:t xml:space="preserve"> strong empirical </w:t>
      </w:r>
      <w:r w:rsidR="001D7E46" w:rsidRPr="00863020">
        <w:rPr>
          <w:rFonts w:asciiTheme="minorHAnsi" w:hAnsiTheme="minorHAnsi" w:cstheme="minorHAnsi"/>
          <w:sz w:val="22"/>
          <w:szCs w:val="22"/>
          <w:lang w:val="en-US"/>
        </w:rPr>
        <w:t>evidence</w:t>
      </w:r>
      <w:r w:rsidR="003362E2" w:rsidRPr="00863020">
        <w:rPr>
          <w:rFonts w:asciiTheme="minorHAnsi" w:hAnsiTheme="minorHAnsi" w:cstheme="minorHAnsi"/>
          <w:sz w:val="22"/>
          <w:szCs w:val="22"/>
          <w:lang w:val="en-US"/>
        </w:rPr>
        <w:t>,</w:t>
      </w:r>
      <w:r w:rsidR="001D7E46" w:rsidRPr="00863020">
        <w:rPr>
          <w:rFonts w:asciiTheme="minorHAnsi" w:hAnsiTheme="minorHAnsi" w:cstheme="minorHAnsi"/>
          <w:sz w:val="22"/>
          <w:szCs w:val="22"/>
          <w:lang w:val="en-US"/>
        </w:rPr>
        <w:t xml:space="preserve"> that c</w:t>
      </w:r>
      <w:r w:rsidR="002D0120" w:rsidRPr="00863020">
        <w:rPr>
          <w:rFonts w:asciiTheme="minorHAnsi" w:hAnsiTheme="minorHAnsi" w:cstheme="minorHAnsi"/>
          <w:sz w:val="22"/>
          <w:szCs w:val="22"/>
          <w:lang w:val="en-US"/>
        </w:rPr>
        <w:t>ompeten</w:t>
      </w:r>
      <w:r w:rsidR="001D7E46" w:rsidRPr="00863020">
        <w:rPr>
          <w:rFonts w:asciiTheme="minorHAnsi" w:hAnsiTheme="minorHAnsi" w:cstheme="minorHAnsi"/>
          <w:sz w:val="22"/>
          <w:szCs w:val="22"/>
          <w:lang w:val="en-US"/>
        </w:rPr>
        <w:t>ce</w:t>
      </w:r>
      <w:r w:rsidR="002D0120" w:rsidRPr="00A3305E">
        <w:rPr>
          <w:rFonts w:asciiTheme="minorHAnsi" w:hAnsiTheme="minorHAnsi" w:cstheme="minorHAnsi"/>
          <w:sz w:val="22"/>
          <w:szCs w:val="22"/>
          <w:lang w:val="en-US"/>
        </w:rPr>
        <w:t>, awareness</w:t>
      </w:r>
      <w:r w:rsidR="001D7E46" w:rsidRPr="00A3305E">
        <w:rPr>
          <w:rFonts w:asciiTheme="minorHAnsi" w:hAnsiTheme="minorHAnsi" w:cstheme="minorHAnsi"/>
          <w:sz w:val="22"/>
          <w:szCs w:val="22"/>
          <w:lang w:val="en-US"/>
        </w:rPr>
        <w:t xml:space="preserve"> and understanding</w:t>
      </w:r>
      <w:r w:rsidR="002D0120" w:rsidRPr="00A3305E">
        <w:rPr>
          <w:rFonts w:asciiTheme="minorHAnsi" w:hAnsiTheme="minorHAnsi" w:cstheme="minorHAnsi"/>
          <w:sz w:val="22"/>
          <w:szCs w:val="22"/>
          <w:lang w:val="en-US"/>
        </w:rPr>
        <w:t xml:space="preserve"> of roles and effective interac</w:t>
      </w:r>
      <w:r w:rsidR="001D7E46" w:rsidRPr="00A3305E">
        <w:rPr>
          <w:rFonts w:asciiTheme="minorHAnsi" w:hAnsiTheme="minorHAnsi" w:cstheme="minorHAnsi"/>
          <w:sz w:val="22"/>
          <w:szCs w:val="22"/>
          <w:lang w:val="en-US"/>
        </w:rPr>
        <w:t>tion</w:t>
      </w:r>
      <w:r w:rsidR="002D0120" w:rsidRPr="00A3305E">
        <w:rPr>
          <w:rFonts w:asciiTheme="minorHAnsi" w:hAnsiTheme="minorHAnsi" w:cstheme="minorHAnsi"/>
          <w:sz w:val="22"/>
          <w:szCs w:val="22"/>
          <w:lang w:val="en-US"/>
        </w:rPr>
        <w:t xml:space="preserve"> improve collaboration between hospital and primary care nurses </w:t>
      </w:r>
      <w:r w:rsidR="001D7E46" w:rsidRPr="00A3305E">
        <w:rPr>
          <w:rFonts w:asciiTheme="minorHAnsi" w:hAnsiTheme="minorHAnsi" w:cstheme="minorHAnsi"/>
          <w:sz w:val="22"/>
          <w:szCs w:val="22"/>
          <w:lang w:val="en-US"/>
        </w:rPr>
        <w:t>working with adults</w:t>
      </w:r>
      <w:r w:rsidR="00FF7104">
        <w:rPr>
          <w:rFonts w:asciiTheme="minorHAnsi" w:hAnsiTheme="minorHAnsi" w:cstheme="minorHAnsi"/>
          <w:sz w:val="22"/>
          <w:szCs w:val="22"/>
          <w:lang w:val="en-US"/>
        </w:rPr>
        <w:t>. Further, this evidence suggests that collaboration can</w:t>
      </w:r>
      <w:r w:rsidR="005D562B" w:rsidRPr="00A3305E">
        <w:rPr>
          <w:rFonts w:asciiTheme="minorHAnsi" w:hAnsiTheme="minorHAnsi" w:cstheme="minorHAnsi"/>
          <w:sz w:val="22"/>
          <w:szCs w:val="22"/>
          <w:lang w:val="en-US"/>
        </w:rPr>
        <w:t xml:space="preserve"> en</w:t>
      </w:r>
      <w:r w:rsidR="001D7E46" w:rsidRPr="00A3305E">
        <w:rPr>
          <w:rFonts w:asciiTheme="minorHAnsi" w:hAnsiTheme="minorHAnsi" w:cstheme="minorHAnsi"/>
          <w:sz w:val="22"/>
          <w:szCs w:val="22"/>
          <w:lang w:val="en-US"/>
        </w:rPr>
        <w:t>hance</w:t>
      </w:r>
      <w:r w:rsidR="005D562B" w:rsidRPr="00A3305E">
        <w:rPr>
          <w:rFonts w:asciiTheme="minorHAnsi" w:hAnsiTheme="minorHAnsi" w:cstheme="minorHAnsi"/>
          <w:sz w:val="22"/>
          <w:szCs w:val="22"/>
          <w:lang w:val="en-US"/>
        </w:rPr>
        <w:t xml:space="preserve"> patient care and care outcomes</w:t>
      </w:r>
      <w:r w:rsidR="002D0120" w:rsidRPr="00A3305E">
        <w:rPr>
          <w:rFonts w:asciiTheme="minorHAnsi" w:hAnsiTheme="minorHAnsi" w:cstheme="minorHAnsi"/>
          <w:sz w:val="22"/>
          <w:szCs w:val="22"/>
          <w:lang w:val="en-US"/>
        </w:rPr>
        <w:t xml:space="preserve">. </w:t>
      </w:r>
      <w:r w:rsidR="004D7F0F" w:rsidRPr="00A3305E">
        <w:rPr>
          <w:rFonts w:asciiTheme="minorHAnsi" w:hAnsiTheme="minorHAnsi" w:cstheme="minorHAnsi"/>
          <w:sz w:val="22"/>
          <w:szCs w:val="22"/>
          <w:lang w:val="en-US"/>
        </w:rPr>
        <w:t>The deve</w:t>
      </w:r>
      <w:r w:rsidR="004D7F0F" w:rsidRPr="00A3305E">
        <w:rPr>
          <w:rFonts w:asciiTheme="minorHAnsi" w:hAnsiTheme="minorHAnsi" w:cstheme="minorHAnsi"/>
          <w:sz w:val="22"/>
          <w:szCs w:val="22"/>
          <w:lang w:val="en-US"/>
        </w:rPr>
        <w:t>l</w:t>
      </w:r>
      <w:r w:rsidR="004D7F0F" w:rsidRPr="00A3305E">
        <w:rPr>
          <w:rFonts w:asciiTheme="minorHAnsi" w:hAnsiTheme="minorHAnsi" w:cstheme="minorHAnsi"/>
          <w:sz w:val="22"/>
          <w:szCs w:val="22"/>
          <w:lang w:val="en-US"/>
        </w:rPr>
        <w:t>opment of these elements in individ</w:t>
      </w:r>
      <w:r w:rsidR="00B12E39">
        <w:rPr>
          <w:rFonts w:asciiTheme="minorHAnsi" w:hAnsiTheme="minorHAnsi" w:cstheme="minorHAnsi"/>
          <w:sz w:val="22"/>
          <w:szCs w:val="22"/>
          <w:lang w:val="en-US"/>
        </w:rPr>
        <w:t>ual nurses, groups of nurses within</w:t>
      </w:r>
      <w:r w:rsidR="004D7F0F" w:rsidRPr="00A3305E">
        <w:rPr>
          <w:rFonts w:asciiTheme="minorHAnsi" w:hAnsiTheme="minorHAnsi" w:cstheme="minorHAnsi"/>
          <w:sz w:val="22"/>
          <w:szCs w:val="22"/>
          <w:lang w:val="en-US"/>
        </w:rPr>
        <w:t xml:space="preserve"> nursing practice requires the oppo</w:t>
      </w:r>
      <w:r w:rsidR="004D7F0F" w:rsidRPr="00A3305E">
        <w:rPr>
          <w:rFonts w:asciiTheme="minorHAnsi" w:hAnsiTheme="minorHAnsi" w:cstheme="minorHAnsi"/>
          <w:sz w:val="22"/>
          <w:szCs w:val="22"/>
          <w:lang w:val="en-US"/>
        </w:rPr>
        <w:t>r</w:t>
      </w:r>
      <w:r w:rsidR="004D7F0F" w:rsidRPr="00A3305E">
        <w:rPr>
          <w:rFonts w:asciiTheme="minorHAnsi" w:hAnsiTheme="minorHAnsi" w:cstheme="minorHAnsi"/>
          <w:sz w:val="22"/>
          <w:szCs w:val="22"/>
          <w:lang w:val="en-US"/>
        </w:rPr>
        <w:t>tunity to participate in collaborative events and these opportunities should be used to share knowledge within shared objectives</w:t>
      </w:r>
      <w:r w:rsidR="002D0120" w:rsidRPr="00A3305E">
        <w:rPr>
          <w:rFonts w:asciiTheme="minorHAnsi" w:hAnsiTheme="minorHAnsi" w:cstheme="minorHAnsi"/>
          <w:sz w:val="22"/>
          <w:szCs w:val="22"/>
          <w:lang w:val="en-US"/>
        </w:rPr>
        <w:t xml:space="preserve">. Collaboration between hospital and </w:t>
      </w:r>
      <w:r w:rsidR="002D0120" w:rsidRPr="0072638E">
        <w:rPr>
          <w:rFonts w:asciiTheme="minorHAnsi" w:hAnsiTheme="minorHAnsi" w:cstheme="minorHAnsi"/>
          <w:sz w:val="22"/>
          <w:szCs w:val="22"/>
          <w:lang w:val="en-US"/>
        </w:rPr>
        <w:t xml:space="preserve">primary care nurses </w:t>
      </w:r>
      <w:r w:rsidR="004D7F0F" w:rsidRPr="0072638E">
        <w:rPr>
          <w:rFonts w:asciiTheme="minorHAnsi" w:hAnsiTheme="minorHAnsi" w:cstheme="minorHAnsi"/>
          <w:sz w:val="22"/>
          <w:szCs w:val="22"/>
          <w:lang w:val="en-US"/>
        </w:rPr>
        <w:t>could operate in a virt</w:t>
      </w:r>
      <w:r w:rsidR="004D7F0F" w:rsidRPr="0072638E">
        <w:rPr>
          <w:rFonts w:asciiTheme="minorHAnsi" w:hAnsiTheme="minorHAnsi" w:cstheme="minorHAnsi"/>
          <w:sz w:val="22"/>
          <w:szCs w:val="22"/>
          <w:lang w:val="en-US"/>
        </w:rPr>
        <w:t>u</w:t>
      </w:r>
      <w:r w:rsidR="004D7F0F" w:rsidRPr="0072638E">
        <w:rPr>
          <w:rFonts w:asciiTheme="minorHAnsi" w:hAnsiTheme="minorHAnsi" w:cstheme="minorHAnsi"/>
          <w:sz w:val="22"/>
          <w:szCs w:val="22"/>
          <w:lang w:val="en-US"/>
        </w:rPr>
        <w:t>ous circle to further increase</w:t>
      </w:r>
      <w:r w:rsidR="002D0120" w:rsidRPr="0072638E">
        <w:rPr>
          <w:rFonts w:asciiTheme="minorHAnsi" w:hAnsiTheme="minorHAnsi" w:cstheme="minorHAnsi"/>
          <w:sz w:val="22"/>
          <w:szCs w:val="22"/>
          <w:lang w:val="en-US"/>
        </w:rPr>
        <w:t xml:space="preserve"> knowledge and re</w:t>
      </w:r>
      <w:r w:rsidR="004D7F0F" w:rsidRPr="0072638E">
        <w:rPr>
          <w:rFonts w:asciiTheme="minorHAnsi" w:hAnsiTheme="minorHAnsi" w:cstheme="minorHAnsi"/>
          <w:sz w:val="22"/>
          <w:szCs w:val="22"/>
          <w:lang w:val="en-US"/>
        </w:rPr>
        <w:t>spect</w:t>
      </w:r>
      <w:r w:rsidR="002D0120" w:rsidRPr="0072638E">
        <w:rPr>
          <w:rFonts w:asciiTheme="minorHAnsi" w:hAnsiTheme="minorHAnsi" w:cstheme="minorHAnsi"/>
          <w:sz w:val="22"/>
          <w:szCs w:val="22"/>
          <w:lang w:val="en-US"/>
        </w:rPr>
        <w:t xml:space="preserve"> (</w:t>
      </w:r>
      <w:proofErr w:type="spellStart"/>
      <w:r w:rsidR="002D0120" w:rsidRPr="0072638E">
        <w:rPr>
          <w:rFonts w:asciiTheme="minorHAnsi" w:hAnsiTheme="minorHAnsi" w:cstheme="minorHAnsi"/>
          <w:sz w:val="22"/>
          <w:szCs w:val="22"/>
          <w:lang w:val="en-US"/>
        </w:rPr>
        <w:t>Antoniazzi</w:t>
      </w:r>
      <w:proofErr w:type="spellEnd"/>
      <w:r w:rsidR="002D0120" w:rsidRPr="0072638E">
        <w:rPr>
          <w:rFonts w:asciiTheme="minorHAnsi" w:hAnsiTheme="minorHAnsi" w:cstheme="minorHAnsi"/>
          <w:sz w:val="22"/>
          <w:szCs w:val="22"/>
          <w:lang w:val="en-US"/>
        </w:rPr>
        <w:t xml:space="preserve"> 2011</w:t>
      </w:r>
      <w:r w:rsidR="002D0120" w:rsidRPr="002A5107">
        <w:rPr>
          <w:rFonts w:asciiTheme="minorHAnsi" w:hAnsiTheme="minorHAnsi" w:cstheme="minorHAnsi"/>
          <w:sz w:val="22"/>
          <w:szCs w:val="22"/>
          <w:lang w:val="en-US"/>
        </w:rPr>
        <w:t>)</w:t>
      </w:r>
      <w:r w:rsidR="0072638E" w:rsidRPr="002A5107">
        <w:rPr>
          <w:rFonts w:asciiTheme="minorHAnsi" w:hAnsiTheme="minorHAnsi" w:cstheme="minorHAnsi"/>
          <w:sz w:val="22"/>
          <w:szCs w:val="22"/>
          <w:lang w:val="en-US"/>
        </w:rPr>
        <w:t>.</w:t>
      </w:r>
      <w:r w:rsidR="00E74678" w:rsidRPr="002A5107">
        <w:rPr>
          <w:rFonts w:asciiTheme="minorHAnsi" w:hAnsiTheme="minorHAnsi" w:cstheme="minorHAnsi"/>
          <w:sz w:val="22"/>
          <w:szCs w:val="22"/>
          <w:lang w:val="en-US"/>
        </w:rPr>
        <w:t xml:space="preserve"> </w:t>
      </w:r>
      <w:r w:rsidR="000E3924" w:rsidRPr="002A5107">
        <w:rPr>
          <w:rFonts w:asciiTheme="minorHAnsi" w:hAnsiTheme="minorHAnsi" w:cstheme="minorHAnsi"/>
          <w:sz w:val="22"/>
          <w:szCs w:val="22"/>
          <w:lang w:val="en-US"/>
        </w:rPr>
        <w:t>In turn</w:t>
      </w:r>
      <w:r w:rsidR="00E74678" w:rsidRPr="002A5107">
        <w:rPr>
          <w:rFonts w:asciiTheme="minorHAnsi" w:hAnsiTheme="minorHAnsi" w:cstheme="minorHAnsi"/>
          <w:sz w:val="22"/>
          <w:szCs w:val="22"/>
          <w:lang w:val="en-US"/>
        </w:rPr>
        <w:t>,</w:t>
      </w:r>
      <w:r w:rsidR="000E3924" w:rsidRPr="002A5107">
        <w:rPr>
          <w:rFonts w:asciiTheme="minorHAnsi" w:hAnsiTheme="minorHAnsi" w:cstheme="minorHAnsi"/>
          <w:sz w:val="22"/>
          <w:szCs w:val="22"/>
          <w:lang w:val="en-US"/>
        </w:rPr>
        <w:t xml:space="preserve"> </w:t>
      </w:r>
      <w:r w:rsidR="00E74678" w:rsidRPr="002A5107">
        <w:rPr>
          <w:rFonts w:asciiTheme="minorHAnsi" w:hAnsiTheme="minorHAnsi" w:cstheme="minorHAnsi"/>
          <w:sz w:val="22"/>
          <w:szCs w:val="22"/>
          <w:lang w:val="en-US"/>
        </w:rPr>
        <w:t>improved collaboration</w:t>
      </w:r>
      <w:r w:rsidR="000E3924" w:rsidRPr="002A5107">
        <w:rPr>
          <w:rFonts w:asciiTheme="minorHAnsi" w:hAnsiTheme="minorHAnsi" w:cstheme="minorHAnsi"/>
          <w:sz w:val="22"/>
          <w:szCs w:val="22"/>
          <w:lang w:val="en-US"/>
        </w:rPr>
        <w:t xml:space="preserve"> could help in the development of</w:t>
      </w:r>
      <w:r w:rsidR="004D7F0F" w:rsidRPr="00A3305E">
        <w:rPr>
          <w:rFonts w:asciiTheme="minorHAnsi" w:hAnsiTheme="minorHAnsi" w:cstheme="minorHAnsi"/>
          <w:sz w:val="22"/>
          <w:szCs w:val="22"/>
          <w:lang w:val="en-US"/>
        </w:rPr>
        <w:t xml:space="preserve"> open</w:t>
      </w:r>
      <w:r w:rsidR="004D7F0F" w:rsidRPr="002A5107">
        <w:rPr>
          <w:rFonts w:asciiTheme="minorHAnsi" w:hAnsiTheme="minorHAnsi" w:cstheme="minorHAnsi"/>
          <w:sz w:val="22"/>
          <w:szCs w:val="22"/>
          <w:lang w:val="en-US"/>
        </w:rPr>
        <w:t>, honest</w:t>
      </w:r>
      <w:r w:rsidR="003362E2" w:rsidRPr="002A5107">
        <w:rPr>
          <w:rFonts w:asciiTheme="minorHAnsi" w:hAnsiTheme="minorHAnsi" w:cstheme="minorHAnsi"/>
          <w:sz w:val="22"/>
          <w:szCs w:val="22"/>
          <w:lang w:val="en-US"/>
        </w:rPr>
        <w:t xml:space="preserve"> and</w:t>
      </w:r>
      <w:r w:rsidR="004D7F0F" w:rsidRPr="002A5107">
        <w:rPr>
          <w:rFonts w:asciiTheme="minorHAnsi" w:hAnsiTheme="minorHAnsi" w:cstheme="minorHAnsi"/>
          <w:sz w:val="22"/>
          <w:szCs w:val="22"/>
          <w:lang w:val="en-US"/>
        </w:rPr>
        <w:t xml:space="preserve"> trusting </w:t>
      </w:r>
      <w:r w:rsidR="002D0120" w:rsidRPr="002A5107">
        <w:rPr>
          <w:rFonts w:asciiTheme="minorHAnsi" w:hAnsiTheme="minorHAnsi" w:cstheme="minorHAnsi"/>
          <w:sz w:val="22"/>
          <w:szCs w:val="22"/>
          <w:lang w:val="en-US"/>
        </w:rPr>
        <w:t>reciprocal relationship</w:t>
      </w:r>
      <w:r w:rsidR="004D7F0F" w:rsidRPr="002A5107">
        <w:rPr>
          <w:rFonts w:asciiTheme="minorHAnsi" w:hAnsiTheme="minorHAnsi" w:cstheme="minorHAnsi"/>
          <w:sz w:val="22"/>
          <w:szCs w:val="22"/>
          <w:lang w:val="en-US"/>
        </w:rPr>
        <w:t>s</w:t>
      </w:r>
      <w:r w:rsidR="002D0120" w:rsidRPr="002A5107">
        <w:rPr>
          <w:rFonts w:asciiTheme="minorHAnsi" w:hAnsiTheme="minorHAnsi" w:cstheme="minorHAnsi"/>
          <w:sz w:val="22"/>
          <w:szCs w:val="22"/>
          <w:lang w:val="en-US"/>
        </w:rPr>
        <w:t xml:space="preserve"> between </w:t>
      </w:r>
      <w:r w:rsidR="004B3143" w:rsidRPr="002A5107">
        <w:rPr>
          <w:rFonts w:asciiTheme="minorHAnsi" w:hAnsiTheme="minorHAnsi" w:cstheme="minorHAnsi"/>
          <w:sz w:val="22"/>
          <w:szCs w:val="22"/>
          <w:lang w:val="en-US"/>
        </w:rPr>
        <w:t>collaborating</w:t>
      </w:r>
      <w:r w:rsidR="002D0120" w:rsidRPr="002A5107">
        <w:rPr>
          <w:rFonts w:asciiTheme="minorHAnsi" w:hAnsiTheme="minorHAnsi" w:cstheme="minorHAnsi"/>
          <w:sz w:val="22"/>
          <w:szCs w:val="22"/>
          <w:lang w:val="en-US"/>
        </w:rPr>
        <w:t xml:space="preserve"> nurses (</w:t>
      </w:r>
      <w:proofErr w:type="spellStart"/>
      <w:r w:rsidR="002D0120" w:rsidRPr="002A5107">
        <w:rPr>
          <w:rFonts w:asciiTheme="minorHAnsi" w:hAnsiTheme="minorHAnsi" w:cstheme="minorHAnsi"/>
          <w:sz w:val="22"/>
          <w:szCs w:val="22"/>
          <w:lang w:val="en-US"/>
        </w:rPr>
        <w:t>Arnaert</w:t>
      </w:r>
      <w:proofErr w:type="spellEnd"/>
      <w:r w:rsidR="002D0120" w:rsidRPr="002A5107">
        <w:rPr>
          <w:rFonts w:asciiTheme="minorHAnsi" w:hAnsiTheme="minorHAnsi" w:cstheme="minorHAnsi"/>
          <w:sz w:val="22"/>
          <w:szCs w:val="22"/>
          <w:lang w:val="en-US"/>
        </w:rPr>
        <w:t xml:space="preserve"> &amp; Wainwright 2009). </w:t>
      </w:r>
      <w:r w:rsidR="000E3924" w:rsidRPr="002A5107">
        <w:rPr>
          <w:rFonts w:asciiTheme="minorHAnsi" w:hAnsiTheme="minorHAnsi" w:cstheme="minorHAnsi"/>
          <w:sz w:val="22"/>
          <w:szCs w:val="22"/>
          <w:lang w:val="en-US"/>
        </w:rPr>
        <w:t>Ove</w:t>
      </w:r>
      <w:r w:rsidR="00B12E39">
        <w:rPr>
          <w:rFonts w:asciiTheme="minorHAnsi" w:hAnsiTheme="minorHAnsi" w:cstheme="minorHAnsi"/>
          <w:sz w:val="22"/>
          <w:szCs w:val="22"/>
          <w:lang w:val="en-US"/>
        </w:rPr>
        <w:t xml:space="preserve">rall this review suggests that </w:t>
      </w:r>
      <w:r w:rsidR="000E3924" w:rsidRPr="002A5107">
        <w:rPr>
          <w:rFonts w:asciiTheme="minorHAnsi" w:hAnsiTheme="minorHAnsi" w:cstheme="minorHAnsi"/>
          <w:sz w:val="22"/>
          <w:szCs w:val="22"/>
          <w:lang w:val="en-US"/>
        </w:rPr>
        <w:t>s</w:t>
      </w:r>
      <w:r w:rsidR="002D0120" w:rsidRPr="002A5107">
        <w:rPr>
          <w:rFonts w:asciiTheme="minorHAnsi" w:hAnsiTheme="minorHAnsi" w:cstheme="minorHAnsi"/>
          <w:sz w:val="22"/>
          <w:szCs w:val="22"/>
          <w:lang w:val="en-US"/>
        </w:rPr>
        <w:t>uccessful</w:t>
      </w:r>
      <w:r w:rsidR="002D0120" w:rsidRPr="00A3305E">
        <w:rPr>
          <w:rFonts w:asciiTheme="minorHAnsi" w:hAnsiTheme="minorHAnsi" w:cstheme="minorHAnsi"/>
          <w:sz w:val="22"/>
          <w:szCs w:val="22"/>
          <w:lang w:val="en-US"/>
        </w:rPr>
        <w:t xml:space="preserve"> collaborat</w:t>
      </w:r>
      <w:r w:rsidR="00FE054C" w:rsidRPr="00A3305E">
        <w:rPr>
          <w:rFonts w:asciiTheme="minorHAnsi" w:hAnsiTheme="minorHAnsi" w:cstheme="minorHAnsi"/>
          <w:sz w:val="22"/>
          <w:szCs w:val="22"/>
          <w:lang w:val="en-US"/>
        </w:rPr>
        <w:t>ion will improve</w:t>
      </w:r>
      <w:r w:rsidR="002A5107">
        <w:rPr>
          <w:rFonts w:asciiTheme="minorHAnsi" w:hAnsiTheme="minorHAnsi" w:cstheme="minorHAnsi"/>
          <w:sz w:val="22"/>
          <w:szCs w:val="22"/>
          <w:lang w:val="en-US"/>
        </w:rPr>
        <w:t xml:space="preserve"> </w:t>
      </w:r>
      <w:r w:rsidR="004B3143" w:rsidRPr="00A3305E">
        <w:rPr>
          <w:rFonts w:asciiTheme="minorHAnsi" w:hAnsiTheme="minorHAnsi" w:cstheme="minorHAnsi"/>
          <w:sz w:val="22"/>
          <w:szCs w:val="22"/>
          <w:lang w:val="en-US"/>
        </w:rPr>
        <w:t xml:space="preserve">the </w:t>
      </w:r>
      <w:r w:rsidR="00FE054C" w:rsidRPr="00A3305E">
        <w:rPr>
          <w:rFonts w:asciiTheme="minorHAnsi" w:hAnsiTheme="minorHAnsi" w:cstheme="minorHAnsi"/>
          <w:sz w:val="22"/>
          <w:szCs w:val="22"/>
          <w:lang w:val="en-US"/>
        </w:rPr>
        <w:t>process of health care provision, as</w:t>
      </w:r>
      <w:r w:rsidR="002D0120" w:rsidRPr="00A3305E">
        <w:rPr>
          <w:rFonts w:asciiTheme="minorHAnsi" w:hAnsiTheme="minorHAnsi" w:cstheme="minorHAnsi"/>
          <w:sz w:val="22"/>
          <w:szCs w:val="22"/>
          <w:lang w:val="en-US"/>
        </w:rPr>
        <w:t xml:space="preserve"> nurses </w:t>
      </w:r>
      <w:r w:rsidR="00FE054C" w:rsidRPr="00A3305E">
        <w:rPr>
          <w:rFonts w:asciiTheme="minorHAnsi" w:hAnsiTheme="minorHAnsi" w:cstheme="minorHAnsi"/>
          <w:sz w:val="22"/>
          <w:szCs w:val="22"/>
          <w:lang w:val="en-US"/>
        </w:rPr>
        <w:t xml:space="preserve">work together more </w:t>
      </w:r>
      <w:r w:rsidR="004B3143" w:rsidRPr="00A3305E">
        <w:rPr>
          <w:rFonts w:asciiTheme="minorHAnsi" w:hAnsiTheme="minorHAnsi" w:cstheme="minorHAnsi"/>
          <w:sz w:val="22"/>
          <w:szCs w:val="22"/>
          <w:lang w:val="en-US"/>
        </w:rPr>
        <w:t>usefully to</w:t>
      </w:r>
      <w:r w:rsidR="00FE054C" w:rsidRPr="00A3305E">
        <w:rPr>
          <w:rStyle w:val="hps"/>
          <w:rFonts w:asciiTheme="minorHAnsi" w:eastAsiaTheme="minorEastAsia" w:hAnsiTheme="minorHAnsi" w:cstheme="minorHAnsi"/>
          <w:sz w:val="22"/>
          <w:szCs w:val="22"/>
          <w:lang w:val="en-US"/>
        </w:rPr>
        <w:t xml:space="preserve"> promote the</w:t>
      </w:r>
      <w:r w:rsidR="007914F0" w:rsidRPr="00A3305E">
        <w:rPr>
          <w:rStyle w:val="hps"/>
          <w:rFonts w:asciiTheme="minorHAnsi" w:eastAsiaTheme="minorEastAsia" w:hAnsiTheme="minorHAnsi" w:cstheme="minorHAnsi"/>
          <w:sz w:val="22"/>
          <w:szCs w:val="22"/>
          <w:lang w:val="en-US"/>
        </w:rPr>
        <w:t xml:space="preserve"> continuity of patient care</w:t>
      </w:r>
      <w:r w:rsidR="00FE054C" w:rsidRPr="00A3305E">
        <w:rPr>
          <w:rStyle w:val="hps"/>
          <w:rFonts w:asciiTheme="minorHAnsi" w:eastAsiaTheme="minorEastAsia" w:hAnsiTheme="minorHAnsi" w:cstheme="minorHAnsi"/>
          <w:sz w:val="22"/>
          <w:szCs w:val="22"/>
          <w:lang w:val="en-US"/>
        </w:rPr>
        <w:t xml:space="preserve"> (</w:t>
      </w:r>
      <w:proofErr w:type="spellStart"/>
      <w:r w:rsidR="009256D0" w:rsidRPr="00A3305E">
        <w:rPr>
          <w:rFonts w:asciiTheme="minorHAnsi" w:hAnsiTheme="minorHAnsi" w:cstheme="minorHAnsi"/>
          <w:sz w:val="22"/>
          <w:szCs w:val="22"/>
          <w:lang w:val="en-US"/>
        </w:rPr>
        <w:t>Arnaert</w:t>
      </w:r>
      <w:proofErr w:type="spellEnd"/>
      <w:r w:rsidR="009256D0" w:rsidRPr="00A3305E">
        <w:rPr>
          <w:rFonts w:asciiTheme="minorHAnsi" w:hAnsiTheme="minorHAnsi" w:cstheme="minorHAnsi"/>
          <w:sz w:val="22"/>
          <w:szCs w:val="22"/>
          <w:lang w:val="en-US"/>
        </w:rPr>
        <w:t xml:space="preserve"> &amp; Wainwright 2009</w:t>
      </w:r>
      <w:r w:rsidR="009256D0">
        <w:rPr>
          <w:rFonts w:asciiTheme="minorHAnsi" w:hAnsiTheme="minorHAnsi" w:cstheme="minorHAnsi"/>
          <w:sz w:val="22"/>
          <w:szCs w:val="22"/>
          <w:lang w:val="en-US"/>
        </w:rPr>
        <w:t xml:space="preserve">, </w:t>
      </w:r>
      <w:proofErr w:type="spellStart"/>
      <w:r w:rsidR="00FE054C" w:rsidRPr="00A3305E">
        <w:rPr>
          <w:rFonts w:asciiTheme="minorHAnsi" w:hAnsiTheme="minorHAnsi" w:cstheme="minorHAnsi"/>
          <w:sz w:val="22"/>
          <w:szCs w:val="22"/>
          <w:lang w:val="en-US"/>
        </w:rPr>
        <w:t>Dunnion</w:t>
      </w:r>
      <w:proofErr w:type="spellEnd"/>
      <w:r w:rsidR="00FE054C" w:rsidRPr="00A3305E">
        <w:rPr>
          <w:rFonts w:asciiTheme="minorHAnsi" w:hAnsiTheme="minorHAnsi" w:cstheme="minorHAnsi"/>
          <w:sz w:val="22"/>
          <w:szCs w:val="22"/>
          <w:lang w:val="en-US"/>
        </w:rPr>
        <w:t xml:space="preserve"> &amp; Kelly 2005, </w:t>
      </w:r>
      <w:proofErr w:type="spellStart"/>
      <w:r w:rsidR="00FE054C" w:rsidRPr="00A3305E">
        <w:rPr>
          <w:rStyle w:val="hps"/>
          <w:rFonts w:asciiTheme="minorHAnsi" w:eastAsiaTheme="minorEastAsia" w:hAnsiTheme="minorHAnsi" w:cstheme="minorHAnsi"/>
          <w:sz w:val="22"/>
          <w:szCs w:val="22"/>
          <w:lang w:val="en-US"/>
        </w:rPr>
        <w:t>Grönroos</w:t>
      </w:r>
      <w:proofErr w:type="spellEnd"/>
      <w:r w:rsidR="00FE054C" w:rsidRPr="00A3305E">
        <w:rPr>
          <w:rStyle w:val="hps"/>
          <w:rFonts w:asciiTheme="minorHAnsi" w:eastAsiaTheme="minorEastAsia" w:hAnsiTheme="minorHAnsi" w:cstheme="minorHAnsi"/>
          <w:sz w:val="22"/>
          <w:szCs w:val="22"/>
          <w:lang w:val="en-US"/>
        </w:rPr>
        <w:t xml:space="preserve"> &amp; </w:t>
      </w:r>
      <w:proofErr w:type="spellStart"/>
      <w:r w:rsidR="00FE054C" w:rsidRPr="00A3305E">
        <w:rPr>
          <w:rStyle w:val="hps"/>
          <w:rFonts w:asciiTheme="minorHAnsi" w:eastAsiaTheme="minorEastAsia" w:hAnsiTheme="minorHAnsi" w:cstheme="minorHAnsi"/>
          <w:sz w:val="22"/>
          <w:szCs w:val="22"/>
          <w:lang w:val="en-US"/>
        </w:rPr>
        <w:t>Perälä</w:t>
      </w:r>
      <w:proofErr w:type="spellEnd"/>
      <w:r w:rsidR="00FE054C" w:rsidRPr="00A3305E">
        <w:rPr>
          <w:rStyle w:val="hps"/>
          <w:rFonts w:asciiTheme="minorHAnsi" w:eastAsiaTheme="minorEastAsia" w:hAnsiTheme="minorHAnsi" w:cstheme="minorHAnsi"/>
          <w:sz w:val="22"/>
          <w:szCs w:val="22"/>
          <w:lang w:val="en-US"/>
        </w:rPr>
        <w:t xml:space="preserve"> 2005</w:t>
      </w:r>
      <w:r w:rsidR="00FE054C" w:rsidRPr="00A3305E">
        <w:rPr>
          <w:rFonts w:asciiTheme="minorHAnsi" w:hAnsiTheme="minorHAnsi" w:cstheme="minorHAnsi"/>
          <w:sz w:val="22"/>
          <w:szCs w:val="22"/>
          <w:lang w:val="en-US"/>
        </w:rPr>
        <w:t xml:space="preserve">, </w:t>
      </w:r>
      <w:r w:rsidR="00867A23" w:rsidRPr="0039406B">
        <w:rPr>
          <w:rFonts w:asciiTheme="minorHAnsi" w:hAnsiTheme="minorHAnsi" w:cstheme="minorHAnsi"/>
          <w:sz w:val="22"/>
          <w:szCs w:val="22"/>
          <w:lang w:val="en-US"/>
        </w:rPr>
        <w:t>Hull &amp; O'Rourke 2007</w:t>
      </w:r>
      <w:r w:rsidR="00FE054C" w:rsidRPr="00A3305E">
        <w:rPr>
          <w:rFonts w:asciiTheme="minorHAnsi" w:hAnsiTheme="minorHAnsi" w:cstheme="minorHAnsi"/>
          <w:sz w:val="22"/>
          <w:szCs w:val="22"/>
          <w:lang w:val="en-US"/>
        </w:rPr>
        <w:t>)</w:t>
      </w:r>
      <w:r w:rsidR="002D0120" w:rsidRPr="00A3305E">
        <w:rPr>
          <w:rFonts w:asciiTheme="minorHAnsi" w:hAnsiTheme="minorHAnsi" w:cstheme="minorHAnsi"/>
          <w:sz w:val="22"/>
          <w:szCs w:val="22"/>
          <w:lang w:val="en-US"/>
        </w:rPr>
        <w:t xml:space="preserve">. </w:t>
      </w:r>
    </w:p>
    <w:p w:rsidR="00B01779" w:rsidRPr="00A3305E" w:rsidRDefault="00B01779" w:rsidP="00FA2295">
      <w:pPr>
        <w:spacing w:line="480" w:lineRule="auto"/>
        <w:rPr>
          <w:rFonts w:asciiTheme="minorHAnsi" w:hAnsiTheme="minorHAnsi" w:cstheme="minorHAnsi"/>
          <w:sz w:val="22"/>
          <w:szCs w:val="22"/>
          <w:lang w:val="en-US"/>
        </w:rPr>
      </w:pPr>
    </w:p>
    <w:p w:rsidR="002F20A5" w:rsidRPr="002A5107" w:rsidRDefault="002D0120" w:rsidP="00FA2295">
      <w:pPr>
        <w:spacing w:line="480" w:lineRule="auto"/>
        <w:rPr>
          <w:rFonts w:asciiTheme="minorHAnsi" w:hAnsiTheme="minorHAnsi" w:cstheme="minorHAnsi"/>
          <w:sz w:val="22"/>
          <w:szCs w:val="22"/>
          <w:lang w:val="en-US"/>
        </w:rPr>
      </w:pPr>
      <w:r w:rsidRPr="002A5107">
        <w:rPr>
          <w:rFonts w:asciiTheme="minorHAnsi" w:hAnsiTheme="minorHAnsi" w:cstheme="minorHAnsi"/>
          <w:sz w:val="22"/>
          <w:szCs w:val="22"/>
          <w:lang w:val="en-US"/>
        </w:rPr>
        <w:t>The</w:t>
      </w:r>
      <w:r w:rsidR="00E74678" w:rsidRPr="002A5107">
        <w:rPr>
          <w:rFonts w:asciiTheme="minorHAnsi" w:hAnsiTheme="minorHAnsi" w:cstheme="minorHAnsi"/>
          <w:sz w:val="22"/>
          <w:szCs w:val="22"/>
          <w:lang w:val="en-US"/>
        </w:rPr>
        <w:t xml:space="preserve"> quest to understand </w:t>
      </w:r>
      <w:r w:rsidRPr="002A5107">
        <w:rPr>
          <w:rFonts w:asciiTheme="minorHAnsi" w:hAnsiTheme="minorHAnsi" w:cstheme="minorHAnsi"/>
          <w:sz w:val="22"/>
          <w:szCs w:val="22"/>
          <w:lang w:val="en-US"/>
        </w:rPr>
        <w:t>collaboration between hospital and p</w:t>
      </w:r>
      <w:r w:rsidR="00003A76" w:rsidRPr="002A5107">
        <w:rPr>
          <w:rFonts w:asciiTheme="minorHAnsi" w:hAnsiTheme="minorHAnsi" w:cstheme="minorHAnsi"/>
          <w:sz w:val="22"/>
          <w:szCs w:val="22"/>
          <w:lang w:val="en-US"/>
        </w:rPr>
        <w:t xml:space="preserve">rimary care nurses </w:t>
      </w:r>
      <w:r w:rsidR="00B12E39">
        <w:rPr>
          <w:rFonts w:asciiTheme="minorHAnsi" w:hAnsiTheme="minorHAnsi" w:cstheme="minorHAnsi"/>
          <w:sz w:val="22"/>
          <w:szCs w:val="22"/>
          <w:lang w:val="en-US"/>
        </w:rPr>
        <w:t>further,</w:t>
      </w:r>
      <w:r w:rsidR="00E74678" w:rsidRPr="002A5107">
        <w:rPr>
          <w:rFonts w:asciiTheme="minorHAnsi" w:hAnsiTheme="minorHAnsi" w:cstheme="minorHAnsi"/>
          <w:sz w:val="22"/>
          <w:szCs w:val="22"/>
          <w:lang w:val="en-US"/>
        </w:rPr>
        <w:t xml:space="preserve"> </w:t>
      </w:r>
      <w:r w:rsidR="00003A76" w:rsidRPr="002A5107">
        <w:rPr>
          <w:rFonts w:asciiTheme="minorHAnsi" w:hAnsiTheme="minorHAnsi" w:cstheme="minorHAnsi"/>
          <w:sz w:val="22"/>
          <w:szCs w:val="22"/>
          <w:lang w:val="en-US"/>
        </w:rPr>
        <w:t xml:space="preserve">requires </w:t>
      </w:r>
      <w:r w:rsidR="000E3924" w:rsidRPr="002A5107">
        <w:rPr>
          <w:rFonts w:asciiTheme="minorHAnsi" w:hAnsiTheme="minorHAnsi" w:cstheme="minorHAnsi"/>
          <w:sz w:val="22"/>
          <w:szCs w:val="22"/>
          <w:lang w:val="en-US"/>
        </w:rPr>
        <w:t>a wider search</w:t>
      </w:r>
      <w:r w:rsidR="000B0F8F" w:rsidRPr="002A5107">
        <w:rPr>
          <w:rFonts w:asciiTheme="minorHAnsi" w:hAnsiTheme="minorHAnsi" w:cstheme="minorHAnsi"/>
          <w:sz w:val="22"/>
          <w:szCs w:val="22"/>
          <w:lang w:val="en-US"/>
        </w:rPr>
        <w:t xml:space="preserve"> for more recent studies that capture collaborative practices and </w:t>
      </w:r>
      <w:r w:rsidR="00003A76" w:rsidRPr="002A5107">
        <w:rPr>
          <w:rFonts w:asciiTheme="minorHAnsi" w:hAnsiTheme="minorHAnsi" w:cstheme="minorHAnsi"/>
          <w:sz w:val="22"/>
          <w:szCs w:val="22"/>
          <w:lang w:val="en-US"/>
        </w:rPr>
        <w:t>further</w:t>
      </w:r>
      <w:r w:rsidR="00961742" w:rsidRPr="002A5107">
        <w:rPr>
          <w:rFonts w:asciiTheme="minorHAnsi" w:hAnsiTheme="minorHAnsi" w:cstheme="minorHAnsi"/>
          <w:sz w:val="22"/>
          <w:szCs w:val="22"/>
          <w:lang w:val="en-US"/>
        </w:rPr>
        <w:t xml:space="preserve"> research</w:t>
      </w:r>
      <w:r w:rsidR="000B0F8F" w:rsidRPr="002A5107">
        <w:rPr>
          <w:rFonts w:asciiTheme="minorHAnsi" w:hAnsiTheme="minorHAnsi" w:cstheme="minorHAnsi"/>
          <w:sz w:val="22"/>
          <w:szCs w:val="22"/>
          <w:lang w:val="en-US"/>
        </w:rPr>
        <w:t xml:space="preserve">. </w:t>
      </w:r>
      <w:r w:rsidR="00961742" w:rsidRPr="002A5107">
        <w:rPr>
          <w:rFonts w:asciiTheme="minorHAnsi" w:hAnsiTheme="minorHAnsi" w:cstheme="minorHAnsi"/>
          <w:sz w:val="22"/>
          <w:szCs w:val="22"/>
          <w:lang w:val="en-US"/>
        </w:rPr>
        <w:t xml:space="preserve">Future </w:t>
      </w:r>
      <w:r w:rsidR="00E74678" w:rsidRPr="002A5107">
        <w:rPr>
          <w:rFonts w:asciiTheme="minorHAnsi" w:hAnsiTheme="minorHAnsi" w:cstheme="minorHAnsi"/>
          <w:sz w:val="22"/>
          <w:szCs w:val="22"/>
          <w:lang w:val="en-US"/>
        </w:rPr>
        <w:t xml:space="preserve">research </w:t>
      </w:r>
      <w:r w:rsidRPr="002A5107">
        <w:rPr>
          <w:rFonts w:asciiTheme="minorHAnsi" w:hAnsiTheme="minorHAnsi" w:cstheme="minorHAnsi"/>
          <w:sz w:val="22"/>
          <w:szCs w:val="22"/>
          <w:lang w:val="en-US"/>
        </w:rPr>
        <w:t xml:space="preserve">studies </w:t>
      </w:r>
      <w:r w:rsidR="00961742" w:rsidRPr="002A5107">
        <w:rPr>
          <w:rFonts w:asciiTheme="minorHAnsi" w:hAnsiTheme="minorHAnsi" w:cstheme="minorHAnsi"/>
          <w:sz w:val="22"/>
          <w:szCs w:val="22"/>
          <w:lang w:val="en-US"/>
        </w:rPr>
        <w:t>should</w:t>
      </w:r>
      <w:r w:rsidRPr="002A5107">
        <w:rPr>
          <w:rFonts w:asciiTheme="minorHAnsi" w:hAnsiTheme="minorHAnsi" w:cstheme="minorHAnsi"/>
          <w:sz w:val="22"/>
          <w:szCs w:val="22"/>
          <w:lang w:val="en-US"/>
        </w:rPr>
        <w:t xml:space="preserve"> include empirical studies that </w:t>
      </w:r>
      <w:r w:rsidR="00961742" w:rsidRPr="002A5107">
        <w:rPr>
          <w:rFonts w:asciiTheme="minorHAnsi" w:hAnsiTheme="minorHAnsi" w:cstheme="minorHAnsi"/>
          <w:sz w:val="22"/>
          <w:szCs w:val="22"/>
          <w:lang w:val="en-US"/>
        </w:rPr>
        <w:t>further define collaboration in measurable ways</w:t>
      </w:r>
      <w:r w:rsidRPr="002A5107">
        <w:rPr>
          <w:rFonts w:asciiTheme="minorHAnsi" w:hAnsiTheme="minorHAnsi" w:cstheme="minorHAnsi"/>
          <w:sz w:val="22"/>
          <w:szCs w:val="22"/>
          <w:lang w:val="en-US"/>
        </w:rPr>
        <w:t>.</w:t>
      </w:r>
    </w:p>
    <w:p w:rsidR="0072638E" w:rsidRPr="002A5107" w:rsidRDefault="0072638E" w:rsidP="00FA2295">
      <w:pPr>
        <w:spacing w:line="480" w:lineRule="auto"/>
        <w:rPr>
          <w:rFonts w:asciiTheme="minorHAnsi" w:hAnsiTheme="minorHAnsi" w:cstheme="minorHAnsi"/>
          <w:sz w:val="22"/>
          <w:szCs w:val="22"/>
          <w:lang w:val="en-US"/>
        </w:rPr>
      </w:pPr>
    </w:p>
    <w:p w:rsidR="00A53186" w:rsidRPr="002A5107" w:rsidRDefault="00A53186" w:rsidP="00FA2295">
      <w:pPr>
        <w:spacing w:line="480" w:lineRule="auto"/>
        <w:rPr>
          <w:rFonts w:asciiTheme="minorHAnsi" w:hAnsiTheme="minorHAnsi" w:cstheme="minorHAnsi"/>
          <w:b/>
          <w:sz w:val="22"/>
          <w:szCs w:val="22"/>
          <w:lang w:val="en-US"/>
        </w:rPr>
      </w:pPr>
      <w:r w:rsidRPr="002A5107">
        <w:rPr>
          <w:rFonts w:asciiTheme="minorHAnsi" w:hAnsiTheme="minorHAnsi" w:cstheme="minorHAnsi"/>
          <w:b/>
          <w:sz w:val="22"/>
          <w:szCs w:val="22"/>
          <w:lang w:val="en-US"/>
        </w:rPr>
        <w:t xml:space="preserve">IMPLICATIONS FOR NURSING AND HEALTH POLICY </w:t>
      </w:r>
    </w:p>
    <w:p w:rsidR="009E379A" w:rsidRPr="002A5107" w:rsidRDefault="000B0F8F" w:rsidP="00FA2295">
      <w:pPr>
        <w:spacing w:line="480" w:lineRule="auto"/>
        <w:rPr>
          <w:rFonts w:asciiTheme="minorHAnsi" w:hAnsiTheme="minorHAnsi" w:cstheme="minorHAnsi"/>
          <w:b/>
          <w:sz w:val="22"/>
          <w:szCs w:val="22"/>
          <w:lang w:val="en-US"/>
        </w:rPr>
      </w:pPr>
      <w:r w:rsidRPr="002A5107">
        <w:rPr>
          <w:rFonts w:asciiTheme="minorHAnsi" w:hAnsiTheme="minorHAnsi" w:cstheme="minorHAnsi"/>
          <w:sz w:val="22"/>
          <w:szCs w:val="22"/>
          <w:lang w:val="en-US"/>
        </w:rPr>
        <w:t>There is a requirement to</w:t>
      </w:r>
      <w:r w:rsidR="009E379A" w:rsidRPr="002A5107">
        <w:rPr>
          <w:rFonts w:asciiTheme="minorHAnsi" w:hAnsiTheme="minorHAnsi" w:cstheme="minorHAnsi"/>
          <w:sz w:val="22"/>
          <w:szCs w:val="22"/>
          <w:lang w:val="en-US"/>
        </w:rPr>
        <w:t xml:space="preserve"> improve collaboration between hospital and primary </w:t>
      </w:r>
      <w:r w:rsidR="00D531DF" w:rsidRPr="002A5107">
        <w:rPr>
          <w:rFonts w:asciiTheme="minorHAnsi" w:hAnsiTheme="minorHAnsi" w:cstheme="minorHAnsi"/>
          <w:sz w:val="22"/>
          <w:szCs w:val="22"/>
          <w:lang w:val="en-US"/>
        </w:rPr>
        <w:t>health care nurses</w:t>
      </w:r>
      <w:r w:rsidR="00761520" w:rsidRPr="002A5107">
        <w:rPr>
          <w:rFonts w:asciiTheme="minorHAnsi" w:hAnsiTheme="minorHAnsi" w:cstheme="minorHAnsi"/>
          <w:sz w:val="22"/>
          <w:szCs w:val="22"/>
          <w:lang w:val="en-US"/>
        </w:rPr>
        <w:t>. This collaboration is needed to</w:t>
      </w:r>
      <w:r w:rsidRPr="002A5107">
        <w:rPr>
          <w:rFonts w:asciiTheme="minorHAnsi" w:hAnsiTheme="minorHAnsi" w:cstheme="minorHAnsi"/>
          <w:sz w:val="22"/>
          <w:szCs w:val="22"/>
          <w:lang w:val="en-US"/>
        </w:rPr>
        <w:t xml:space="preserve"> </w:t>
      </w:r>
      <w:r w:rsidR="009E379A" w:rsidRPr="002A5107">
        <w:rPr>
          <w:rFonts w:asciiTheme="minorHAnsi" w:hAnsiTheme="minorHAnsi" w:cstheme="minorHAnsi"/>
          <w:sz w:val="22"/>
          <w:szCs w:val="22"/>
          <w:lang w:val="en-US"/>
        </w:rPr>
        <w:t>meet the needs of patients through care planning and delivery, quality manag</w:t>
      </w:r>
      <w:r w:rsidR="009E379A" w:rsidRPr="002A5107">
        <w:rPr>
          <w:rFonts w:asciiTheme="minorHAnsi" w:hAnsiTheme="minorHAnsi" w:cstheme="minorHAnsi"/>
          <w:sz w:val="22"/>
          <w:szCs w:val="22"/>
          <w:lang w:val="en-US"/>
        </w:rPr>
        <w:t>e</w:t>
      </w:r>
      <w:r w:rsidR="009E379A" w:rsidRPr="002A5107">
        <w:rPr>
          <w:rFonts w:asciiTheme="minorHAnsi" w:hAnsiTheme="minorHAnsi" w:cstheme="minorHAnsi"/>
          <w:sz w:val="22"/>
          <w:szCs w:val="22"/>
          <w:lang w:val="en-US"/>
        </w:rPr>
        <w:t>ment, safety a</w:t>
      </w:r>
      <w:r w:rsidR="00FF7104" w:rsidRPr="002A5107">
        <w:rPr>
          <w:rFonts w:asciiTheme="minorHAnsi" w:hAnsiTheme="minorHAnsi" w:cstheme="minorHAnsi"/>
          <w:sz w:val="22"/>
          <w:szCs w:val="22"/>
          <w:lang w:val="en-US"/>
        </w:rPr>
        <w:t xml:space="preserve">nd the continuity of care </w:t>
      </w:r>
      <w:r w:rsidRPr="002A5107">
        <w:rPr>
          <w:rFonts w:asciiTheme="minorHAnsi" w:hAnsiTheme="minorHAnsi" w:cstheme="minorHAnsi"/>
          <w:sz w:val="22"/>
          <w:szCs w:val="22"/>
          <w:lang w:val="en-US"/>
        </w:rPr>
        <w:t xml:space="preserve">within </w:t>
      </w:r>
      <w:r w:rsidR="009E379A" w:rsidRPr="002A5107">
        <w:rPr>
          <w:rFonts w:asciiTheme="minorHAnsi" w:hAnsiTheme="minorHAnsi" w:cstheme="minorHAnsi"/>
          <w:sz w:val="22"/>
          <w:szCs w:val="22"/>
          <w:lang w:val="en-US"/>
        </w:rPr>
        <w:t xml:space="preserve">complex health care systems. </w:t>
      </w:r>
      <w:r w:rsidR="00761520" w:rsidRPr="002A5107">
        <w:rPr>
          <w:rFonts w:asciiTheme="minorHAnsi" w:hAnsiTheme="minorHAnsi" w:cstheme="minorHAnsi"/>
          <w:sz w:val="22"/>
          <w:szCs w:val="22"/>
          <w:lang w:val="en-US"/>
        </w:rPr>
        <w:t xml:space="preserve">The </w:t>
      </w:r>
      <w:r w:rsidR="00FF7104" w:rsidRPr="002A5107">
        <w:rPr>
          <w:rFonts w:asciiTheme="minorHAnsi" w:hAnsiTheme="minorHAnsi" w:cstheme="minorHAnsi"/>
          <w:sz w:val="22"/>
          <w:szCs w:val="22"/>
          <w:lang w:val="en-US"/>
        </w:rPr>
        <w:t>analysis</w:t>
      </w:r>
      <w:r w:rsidR="009E379A" w:rsidRPr="002A5107">
        <w:rPr>
          <w:rFonts w:asciiTheme="minorHAnsi" w:hAnsiTheme="minorHAnsi" w:cstheme="minorHAnsi"/>
          <w:sz w:val="22"/>
          <w:szCs w:val="22"/>
          <w:lang w:val="en-US"/>
        </w:rPr>
        <w:t xml:space="preserve"> of the collabor</w:t>
      </w:r>
      <w:r w:rsidR="009E379A" w:rsidRPr="002A5107">
        <w:rPr>
          <w:rFonts w:asciiTheme="minorHAnsi" w:hAnsiTheme="minorHAnsi" w:cstheme="minorHAnsi"/>
          <w:sz w:val="22"/>
          <w:szCs w:val="22"/>
          <w:lang w:val="en-US"/>
        </w:rPr>
        <w:t>a</w:t>
      </w:r>
      <w:r w:rsidR="009E379A" w:rsidRPr="002A5107">
        <w:rPr>
          <w:rFonts w:asciiTheme="minorHAnsi" w:hAnsiTheme="minorHAnsi" w:cstheme="minorHAnsi"/>
          <w:sz w:val="22"/>
          <w:szCs w:val="22"/>
          <w:lang w:val="en-US"/>
        </w:rPr>
        <w:t>tion between hospital and primary health care nurses working with adults presented here</w:t>
      </w:r>
      <w:r w:rsidRPr="002A5107">
        <w:rPr>
          <w:rFonts w:asciiTheme="minorHAnsi" w:hAnsiTheme="minorHAnsi" w:cstheme="minorHAnsi"/>
          <w:sz w:val="22"/>
          <w:szCs w:val="22"/>
          <w:lang w:val="en-US"/>
        </w:rPr>
        <w:t>,</w:t>
      </w:r>
      <w:r w:rsidR="009E379A" w:rsidRPr="002A5107">
        <w:rPr>
          <w:rFonts w:asciiTheme="minorHAnsi" w:hAnsiTheme="minorHAnsi" w:cstheme="minorHAnsi"/>
          <w:sz w:val="22"/>
          <w:szCs w:val="22"/>
          <w:lang w:val="en-US"/>
        </w:rPr>
        <w:t xml:space="preserve"> can be used to understand and facilitate activities that will improve collaboration. The findings of this literature review can </w:t>
      </w:r>
      <w:r w:rsidR="00B12E39">
        <w:rPr>
          <w:rFonts w:asciiTheme="minorHAnsi" w:hAnsiTheme="minorHAnsi" w:cstheme="minorHAnsi"/>
          <w:sz w:val="22"/>
          <w:szCs w:val="22"/>
          <w:lang w:val="en-US"/>
        </w:rPr>
        <w:t>also be</w:t>
      </w:r>
      <w:r w:rsidR="009E379A" w:rsidRPr="002A5107">
        <w:rPr>
          <w:rFonts w:asciiTheme="minorHAnsi" w:hAnsiTheme="minorHAnsi" w:cstheme="minorHAnsi"/>
          <w:sz w:val="22"/>
          <w:szCs w:val="22"/>
          <w:lang w:val="en-US"/>
        </w:rPr>
        <w:t xml:space="preserve"> used to formulate research into improved collaboration between hospital and primary health care nurses.</w:t>
      </w:r>
    </w:p>
    <w:p w:rsidR="0039406B" w:rsidRDefault="0039406B" w:rsidP="00FA2295">
      <w:pPr>
        <w:spacing w:after="200" w:line="276" w:lineRule="auto"/>
        <w:rPr>
          <w:b/>
          <w:lang w:val="en-US"/>
        </w:rPr>
      </w:pPr>
      <w:r>
        <w:rPr>
          <w:b/>
          <w:lang w:val="en-US"/>
        </w:rPr>
        <w:br w:type="page"/>
      </w:r>
    </w:p>
    <w:p w:rsidR="00154AAC" w:rsidRPr="00270790" w:rsidRDefault="00154AAC" w:rsidP="00FA2295">
      <w:pPr>
        <w:spacing w:line="480" w:lineRule="auto"/>
        <w:rPr>
          <w:b/>
          <w:lang w:val="en-US"/>
        </w:rPr>
      </w:pPr>
      <w:r w:rsidRPr="00270790">
        <w:rPr>
          <w:b/>
          <w:lang w:val="en-US"/>
        </w:rPr>
        <w:t>References</w:t>
      </w:r>
    </w:p>
    <w:p w:rsidR="005D562B" w:rsidRDefault="005D562B" w:rsidP="00FA2295">
      <w:pPr>
        <w:pStyle w:val="NormalWeb"/>
        <w:rPr>
          <w:rFonts w:ascii="Calibri" w:hAnsi="Calibri" w:cs="Calibri"/>
          <w:sz w:val="22"/>
          <w:szCs w:val="22"/>
          <w:lang w:val="en-US"/>
        </w:rPr>
      </w:pPr>
      <w:r>
        <w:rPr>
          <w:rFonts w:ascii="Calibri" w:hAnsi="Calibri" w:cs="Calibri"/>
          <w:sz w:val="22"/>
          <w:szCs w:val="22"/>
          <w:lang w:val="en-US"/>
        </w:rPr>
        <w:t>*Article included in the review.</w:t>
      </w:r>
    </w:p>
    <w:p w:rsidR="00154AAC" w:rsidRDefault="00747675" w:rsidP="00FA2295">
      <w:pPr>
        <w:pStyle w:val="NormalWeb"/>
        <w:rPr>
          <w:rFonts w:ascii="Calibri" w:hAnsi="Calibri" w:cs="Calibri"/>
          <w:sz w:val="22"/>
          <w:szCs w:val="22"/>
          <w:lang w:val="en-US"/>
        </w:rPr>
      </w:pPr>
      <w:r>
        <w:rPr>
          <w:rFonts w:ascii="Calibri" w:hAnsi="Calibri" w:cs="Calibri"/>
          <w:sz w:val="22"/>
          <w:szCs w:val="22"/>
          <w:lang w:val="en-US"/>
        </w:rPr>
        <w:t xml:space="preserve">AACN </w:t>
      </w:r>
      <w:r w:rsidR="00FF209E">
        <w:rPr>
          <w:rFonts w:ascii="Calibri" w:hAnsi="Calibri" w:cs="Calibri"/>
          <w:sz w:val="22"/>
          <w:szCs w:val="22"/>
          <w:lang w:val="en-US"/>
        </w:rPr>
        <w:t>(</w:t>
      </w:r>
      <w:r w:rsidR="00154AAC">
        <w:rPr>
          <w:rFonts w:ascii="Calibri" w:hAnsi="Calibri" w:cs="Calibri"/>
          <w:sz w:val="22"/>
          <w:szCs w:val="22"/>
          <w:lang w:val="en-US"/>
        </w:rPr>
        <w:t>American Association of Critical-Care Nurses</w:t>
      </w:r>
      <w:r w:rsidR="00FF209E">
        <w:rPr>
          <w:rFonts w:ascii="Calibri" w:hAnsi="Calibri" w:cs="Calibri"/>
          <w:sz w:val="22"/>
          <w:szCs w:val="22"/>
          <w:lang w:val="en-US"/>
        </w:rPr>
        <w:t>)</w:t>
      </w:r>
      <w:r w:rsidR="00154AAC">
        <w:rPr>
          <w:rFonts w:ascii="Calibri" w:hAnsi="Calibri" w:cs="Calibri"/>
          <w:sz w:val="22"/>
          <w:szCs w:val="22"/>
          <w:lang w:val="en-US"/>
        </w:rPr>
        <w:t xml:space="preserve"> (2012) </w:t>
      </w:r>
      <w:r w:rsidR="00154AAC" w:rsidRPr="00146CAA">
        <w:rPr>
          <w:rFonts w:ascii="Calibri" w:hAnsi="Calibri" w:cs="Calibri"/>
          <w:i/>
          <w:sz w:val="22"/>
          <w:szCs w:val="22"/>
          <w:lang w:val="en-US"/>
        </w:rPr>
        <w:t>Nurse Competencies of Concern to Patients, Clinical Units and Systems</w:t>
      </w:r>
      <w:r w:rsidR="00154AAC">
        <w:rPr>
          <w:rFonts w:ascii="Calibri" w:hAnsi="Calibri" w:cs="Calibri"/>
          <w:sz w:val="22"/>
          <w:szCs w:val="22"/>
          <w:lang w:val="en-US"/>
        </w:rPr>
        <w:t xml:space="preserve">. Available at: </w:t>
      </w:r>
      <w:r w:rsidR="00154AAC" w:rsidRPr="007608EF">
        <w:rPr>
          <w:rFonts w:ascii="Calibri" w:hAnsi="Calibri" w:cs="Calibri"/>
          <w:sz w:val="22"/>
          <w:szCs w:val="22"/>
          <w:lang w:val="en-US"/>
        </w:rPr>
        <w:t>http://www.aacn.org/wd/certifications/content/synmodel.pcms?menu=#Nurse</w:t>
      </w:r>
      <w:r w:rsidR="00DB42BF">
        <w:rPr>
          <w:rFonts w:ascii="Calibri" w:hAnsi="Calibri" w:cs="Calibri"/>
          <w:sz w:val="22"/>
          <w:szCs w:val="22"/>
          <w:lang w:val="en-US"/>
        </w:rPr>
        <w:t xml:space="preserve"> (accessed 21 April 2014</w:t>
      </w:r>
      <w:r w:rsidR="00154AAC">
        <w:rPr>
          <w:rFonts w:ascii="Calibri" w:hAnsi="Calibri" w:cs="Calibri"/>
          <w:sz w:val="22"/>
          <w:szCs w:val="22"/>
          <w:lang w:val="en-US"/>
        </w:rPr>
        <w:t>).</w:t>
      </w:r>
    </w:p>
    <w:p w:rsidR="00154AAC" w:rsidRPr="00633DEF" w:rsidRDefault="00154AAC" w:rsidP="00FA2295">
      <w:pPr>
        <w:pStyle w:val="NormalWeb"/>
        <w:rPr>
          <w:rFonts w:ascii="Calibri" w:hAnsi="Calibri" w:cs="Calibri"/>
          <w:sz w:val="22"/>
          <w:szCs w:val="22"/>
          <w:lang w:val="en-US"/>
        </w:rPr>
      </w:pPr>
      <w:proofErr w:type="spellStart"/>
      <w:r>
        <w:rPr>
          <w:rFonts w:ascii="Calibri" w:hAnsi="Calibri" w:cs="Calibri"/>
          <w:sz w:val="22"/>
          <w:szCs w:val="22"/>
          <w:lang w:val="en-US"/>
        </w:rPr>
        <w:t>Antoniazzi</w:t>
      </w:r>
      <w:proofErr w:type="spellEnd"/>
      <w:r w:rsidR="008F1F87">
        <w:rPr>
          <w:rFonts w:ascii="Calibri" w:hAnsi="Calibri" w:cs="Calibri"/>
          <w:sz w:val="22"/>
          <w:szCs w:val="22"/>
          <w:lang w:val="en-US"/>
        </w:rPr>
        <w:t>,</w:t>
      </w:r>
      <w:r>
        <w:rPr>
          <w:rFonts w:ascii="Calibri" w:hAnsi="Calibri" w:cs="Calibri"/>
          <w:sz w:val="22"/>
          <w:szCs w:val="22"/>
          <w:lang w:val="en-US"/>
        </w:rPr>
        <w:t xml:space="preserve"> CD</w:t>
      </w:r>
      <w:r w:rsidR="008F1F87">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(2011)</w:t>
      </w:r>
      <w:r w:rsidRPr="00633DEF">
        <w:rPr>
          <w:rFonts w:ascii="Calibri" w:hAnsi="Calibri" w:cs="Calibri"/>
          <w:sz w:val="22"/>
          <w:szCs w:val="22"/>
          <w:lang w:val="en-US"/>
        </w:rPr>
        <w:t xml:space="preserve"> Respect as experienced by registered nurses. </w:t>
      </w:r>
      <w:r w:rsidRPr="00633DEF">
        <w:rPr>
          <w:rFonts w:ascii="Calibri" w:hAnsi="Calibri" w:cs="Calibri"/>
          <w:i/>
          <w:iCs/>
          <w:sz w:val="22"/>
          <w:szCs w:val="22"/>
          <w:lang w:val="en-US"/>
        </w:rPr>
        <w:t xml:space="preserve">Western Journal of Nursing Research </w:t>
      </w:r>
      <w:r w:rsidRPr="006C2043">
        <w:rPr>
          <w:rFonts w:ascii="Calibri" w:hAnsi="Calibri" w:cs="Calibri"/>
          <w:b/>
          <w:sz w:val="22"/>
          <w:szCs w:val="22"/>
          <w:lang w:val="en-US"/>
        </w:rPr>
        <w:t>33</w:t>
      </w:r>
      <w:r w:rsidRPr="00633DEF">
        <w:rPr>
          <w:rFonts w:ascii="Calibri" w:hAnsi="Calibri" w:cs="Calibri"/>
          <w:sz w:val="22"/>
          <w:szCs w:val="22"/>
          <w:lang w:val="en-US"/>
        </w:rPr>
        <w:t xml:space="preserve">, 745-766. </w:t>
      </w:r>
      <w:r w:rsidR="005D562B">
        <w:rPr>
          <w:rFonts w:ascii="Calibri" w:hAnsi="Calibri" w:cs="Calibri"/>
          <w:sz w:val="22"/>
          <w:szCs w:val="22"/>
          <w:lang w:val="en-US"/>
        </w:rPr>
        <w:t>*</w:t>
      </w:r>
    </w:p>
    <w:p w:rsidR="00154AAC" w:rsidRPr="00633DEF" w:rsidRDefault="00154AAC" w:rsidP="00FA2295">
      <w:pPr>
        <w:pStyle w:val="NormalWeb"/>
        <w:rPr>
          <w:rFonts w:ascii="Calibri" w:hAnsi="Calibri" w:cs="Calibri"/>
          <w:sz w:val="22"/>
          <w:szCs w:val="22"/>
          <w:lang w:val="en-US"/>
        </w:rPr>
      </w:pPr>
      <w:proofErr w:type="spellStart"/>
      <w:r w:rsidRPr="00FB19A1">
        <w:rPr>
          <w:rFonts w:ascii="Calibri" w:hAnsi="Calibri" w:cs="Calibri"/>
          <w:sz w:val="22"/>
          <w:szCs w:val="22"/>
          <w:lang w:val="en-US"/>
        </w:rPr>
        <w:t>Apker</w:t>
      </w:r>
      <w:proofErr w:type="spellEnd"/>
      <w:r w:rsidR="008F1F87" w:rsidRPr="00FB19A1">
        <w:rPr>
          <w:rFonts w:ascii="Calibri" w:hAnsi="Calibri" w:cs="Calibri"/>
          <w:sz w:val="22"/>
          <w:szCs w:val="22"/>
          <w:lang w:val="en-US"/>
        </w:rPr>
        <w:t>,</w:t>
      </w:r>
      <w:r w:rsidRPr="00FB19A1">
        <w:rPr>
          <w:rFonts w:ascii="Calibri" w:hAnsi="Calibri" w:cs="Calibri"/>
          <w:sz w:val="22"/>
          <w:szCs w:val="22"/>
          <w:lang w:val="en-US"/>
        </w:rPr>
        <w:t xml:space="preserve"> J</w:t>
      </w:r>
      <w:r w:rsidR="008F1F87" w:rsidRPr="00FB19A1">
        <w:rPr>
          <w:rFonts w:ascii="Calibri" w:hAnsi="Calibri" w:cs="Calibri"/>
          <w:sz w:val="22"/>
          <w:szCs w:val="22"/>
          <w:lang w:val="en-US"/>
        </w:rPr>
        <w:t>.</w:t>
      </w:r>
      <w:r w:rsidRPr="00FB19A1">
        <w:rPr>
          <w:rFonts w:ascii="Calibri" w:hAnsi="Calibri" w:cs="Calibri"/>
          <w:sz w:val="22"/>
          <w:szCs w:val="22"/>
          <w:lang w:val="en-US"/>
        </w:rPr>
        <w:t xml:space="preserve">, </w:t>
      </w:r>
      <w:proofErr w:type="spellStart"/>
      <w:r w:rsidRPr="00FB19A1">
        <w:rPr>
          <w:rFonts w:ascii="Calibri" w:hAnsi="Calibri" w:cs="Calibri"/>
          <w:sz w:val="22"/>
          <w:szCs w:val="22"/>
          <w:lang w:val="en-US"/>
        </w:rPr>
        <w:t>Propp</w:t>
      </w:r>
      <w:proofErr w:type="spellEnd"/>
      <w:r w:rsidR="008F1F87" w:rsidRPr="00FB19A1">
        <w:rPr>
          <w:rFonts w:ascii="Calibri" w:hAnsi="Calibri" w:cs="Calibri"/>
          <w:sz w:val="22"/>
          <w:szCs w:val="22"/>
          <w:lang w:val="en-US"/>
        </w:rPr>
        <w:t>,</w:t>
      </w:r>
      <w:r w:rsidRPr="00FB19A1">
        <w:rPr>
          <w:rFonts w:ascii="Calibri" w:hAnsi="Calibri" w:cs="Calibri"/>
          <w:sz w:val="22"/>
          <w:szCs w:val="22"/>
          <w:lang w:val="en-US"/>
        </w:rPr>
        <w:t xml:space="preserve"> KM</w:t>
      </w:r>
      <w:r w:rsidR="008F1F87" w:rsidRPr="00FB19A1">
        <w:rPr>
          <w:rFonts w:ascii="Calibri" w:hAnsi="Calibri" w:cs="Calibri"/>
          <w:sz w:val="22"/>
          <w:szCs w:val="22"/>
          <w:lang w:val="en-US"/>
        </w:rPr>
        <w:t>.</w:t>
      </w:r>
      <w:r w:rsidRPr="00FB19A1">
        <w:rPr>
          <w:rFonts w:ascii="Calibri" w:hAnsi="Calibri" w:cs="Calibri"/>
          <w:sz w:val="22"/>
          <w:szCs w:val="22"/>
          <w:lang w:val="en-US"/>
        </w:rPr>
        <w:t xml:space="preserve">, </w:t>
      </w:r>
      <w:proofErr w:type="spellStart"/>
      <w:r w:rsidRPr="00FB19A1">
        <w:rPr>
          <w:rFonts w:ascii="Calibri" w:hAnsi="Calibri" w:cs="Calibri"/>
          <w:sz w:val="22"/>
          <w:szCs w:val="22"/>
          <w:lang w:val="en-US"/>
        </w:rPr>
        <w:t>Zabava</w:t>
      </w:r>
      <w:proofErr w:type="spellEnd"/>
      <w:r w:rsidRPr="00FB19A1">
        <w:rPr>
          <w:rFonts w:ascii="Calibri" w:hAnsi="Calibri" w:cs="Calibri"/>
          <w:sz w:val="22"/>
          <w:szCs w:val="22"/>
          <w:lang w:val="en-US"/>
        </w:rPr>
        <w:t xml:space="preserve"> Ford</w:t>
      </w:r>
      <w:r w:rsidR="008F1F87" w:rsidRPr="00FB19A1">
        <w:rPr>
          <w:rFonts w:ascii="Calibri" w:hAnsi="Calibri" w:cs="Calibri"/>
          <w:sz w:val="22"/>
          <w:szCs w:val="22"/>
          <w:lang w:val="en-US"/>
        </w:rPr>
        <w:t>,</w:t>
      </w:r>
      <w:r w:rsidRPr="00FB19A1">
        <w:rPr>
          <w:rFonts w:ascii="Calibri" w:hAnsi="Calibri" w:cs="Calibri"/>
          <w:sz w:val="22"/>
          <w:szCs w:val="22"/>
          <w:lang w:val="en-US"/>
        </w:rPr>
        <w:t xml:space="preserve"> WS</w:t>
      </w:r>
      <w:r w:rsidR="008F1F87" w:rsidRPr="00FB19A1">
        <w:rPr>
          <w:rFonts w:ascii="Calibri" w:hAnsi="Calibri" w:cs="Calibri"/>
          <w:sz w:val="22"/>
          <w:szCs w:val="22"/>
          <w:lang w:val="en-US"/>
        </w:rPr>
        <w:t>.</w:t>
      </w:r>
      <w:r w:rsidRPr="00FB19A1">
        <w:rPr>
          <w:rFonts w:ascii="Calibri" w:hAnsi="Calibri" w:cs="Calibri"/>
          <w:sz w:val="22"/>
          <w:szCs w:val="22"/>
          <w:lang w:val="en-US"/>
        </w:rPr>
        <w:t xml:space="preserve"> </w:t>
      </w:r>
      <w:r w:rsidRPr="00633DEF">
        <w:rPr>
          <w:rFonts w:ascii="Calibri" w:hAnsi="Calibri" w:cs="Calibri"/>
          <w:sz w:val="22"/>
          <w:szCs w:val="22"/>
          <w:lang w:val="en-US"/>
        </w:rPr>
        <w:t xml:space="preserve">&amp; </w:t>
      </w:r>
      <w:proofErr w:type="spellStart"/>
      <w:r w:rsidRPr="00633DEF">
        <w:rPr>
          <w:rFonts w:ascii="Calibri" w:hAnsi="Calibri" w:cs="Calibri"/>
          <w:sz w:val="22"/>
          <w:szCs w:val="22"/>
          <w:lang w:val="en-US"/>
        </w:rPr>
        <w:t>Hofmeiste</w:t>
      </w:r>
      <w:r>
        <w:rPr>
          <w:rFonts w:ascii="Calibri" w:hAnsi="Calibri" w:cs="Calibri"/>
          <w:sz w:val="22"/>
          <w:szCs w:val="22"/>
          <w:lang w:val="en-US"/>
        </w:rPr>
        <w:t>r</w:t>
      </w:r>
      <w:proofErr w:type="spellEnd"/>
      <w:r w:rsidR="008F1F87">
        <w:rPr>
          <w:rFonts w:ascii="Calibri" w:hAnsi="Calibri" w:cs="Calibri"/>
          <w:sz w:val="22"/>
          <w:szCs w:val="22"/>
          <w:lang w:val="en-US"/>
        </w:rPr>
        <w:t>,</w:t>
      </w:r>
      <w:r>
        <w:rPr>
          <w:rFonts w:ascii="Calibri" w:hAnsi="Calibri" w:cs="Calibri"/>
          <w:sz w:val="22"/>
          <w:szCs w:val="22"/>
          <w:lang w:val="en-US"/>
        </w:rPr>
        <w:t xml:space="preserve"> N</w:t>
      </w:r>
      <w:r w:rsidR="008F1F87">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(2006)</w:t>
      </w:r>
      <w:r w:rsidRPr="00633DEF">
        <w:rPr>
          <w:rFonts w:ascii="Calibri" w:hAnsi="Calibri" w:cs="Calibri"/>
          <w:sz w:val="22"/>
          <w:szCs w:val="22"/>
          <w:lang w:val="en-US"/>
        </w:rPr>
        <w:t xml:space="preserve"> Collaboration, credibility, compassion, and coordination: professional nurse communication skill sets in health care team interactions. </w:t>
      </w:r>
      <w:r w:rsidRPr="00633DEF">
        <w:rPr>
          <w:rFonts w:ascii="Calibri" w:hAnsi="Calibri" w:cs="Calibri"/>
          <w:i/>
          <w:iCs/>
          <w:sz w:val="22"/>
          <w:szCs w:val="22"/>
          <w:lang w:val="en-US"/>
        </w:rPr>
        <w:t>Journal of Pr</w:t>
      </w:r>
      <w:r w:rsidRPr="00633DEF">
        <w:rPr>
          <w:rFonts w:ascii="Calibri" w:hAnsi="Calibri" w:cs="Calibri"/>
          <w:i/>
          <w:iCs/>
          <w:sz w:val="22"/>
          <w:szCs w:val="22"/>
          <w:lang w:val="en-US"/>
        </w:rPr>
        <w:t>o</w:t>
      </w:r>
      <w:r w:rsidRPr="00633DEF">
        <w:rPr>
          <w:rFonts w:ascii="Calibri" w:hAnsi="Calibri" w:cs="Calibri"/>
          <w:i/>
          <w:iCs/>
          <w:sz w:val="22"/>
          <w:szCs w:val="22"/>
          <w:lang w:val="en-US"/>
        </w:rPr>
        <w:t xml:space="preserve">fessional Nursing : Official Journal of the American Association of Colleges of Nursing </w:t>
      </w:r>
      <w:r w:rsidRPr="006C2043">
        <w:rPr>
          <w:rFonts w:ascii="Calibri" w:hAnsi="Calibri" w:cs="Calibri"/>
          <w:b/>
          <w:sz w:val="22"/>
          <w:szCs w:val="22"/>
          <w:lang w:val="en-US"/>
        </w:rPr>
        <w:t>22</w:t>
      </w:r>
      <w:r w:rsidRPr="00633DEF">
        <w:rPr>
          <w:rFonts w:ascii="Calibri" w:hAnsi="Calibri" w:cs="Calibri"/>
          <w:sz w:val="22"/>
          <w:szCs w:val="22"/>
          <w:lang w:val="en-US"/>
        </w:rPr>
        <w:t xml:space="preserve">, 180-189. </w:t>
      </w:r>
      <w:r w:rsidR="005D562B">
        <w:rPr>
          <w:rFonts w:ascii="Calibri" w:hAnsi="Calibri" w:cs="Calibri"/>
          <w:sz w:val="22"/>
          <w:szCs w:val="22"/>
          <w:lang w:val="en-US"/>
        </w:rPr>
        <w:t>*</w:t>
      </w:r>
    </w:p>
    <w:p w:rsidR="00742430" w:rsidRDefault="00742430" w:rsidP="00FA2295">
      <w:pPr>
        <w:pStyle w:val="NormalWeb"/>
        <w:rPr>
          <w:rFonts w:ascii="Calibri" w:hAnsi="Calibri" w:cs="Calibri"/>
          <w:sz w:val="22"/>
          <w:szCs w:val="22"/>
          <w:lang w:val="en-US"/>
        </w:rPr>
      </w:pPr>
      <w:proofErr w:type="spellStart"/>
      <w:r>
        <w:rPr>
          <w:rFonts w:ascii="Calibri" w:hAnsi="Calibri" w:cs="Calibri"/>
          <w:sz w:val="22"/>
          <w:szCs w:val="22"/>
          <w:lang w:val="en-US"/>
        </w:rPr>
        <w:t>Arnaert</w:t>
      </w:r>
      <w:proofErr w:type="spellEnd"/>
      <w:r w:rsidR="008F1F87">
        <w:rPr>
          <w:rFonts w:ascii="Calibri" w:hAnsi="Calibri" w:cs="Calibri"/>
          <w:sz w:val="22"/>
          <w:szCs w:val="22"/>
          <w:lang w:val="en-US"/>
        </w:rPr>
        <w:t>,</w:t>
      </w:r>
      <w:r>
        <w:rPr>
          <w:rFonts w:ascii="Calibri" w:hAnsi="Calibri" w:cs="Calibri"/>
          <w:sz w:val="22"/>
          <w:szCs w:val="22"/>
          <w:lang w:val="en-US"/>
        </w:rPr>
        <w:t xml:space="preserve"> A</w:t>
      </w:r>
      <w:r w:rsidR="008F1F87">
        <w:rPr>
          <w:rFonts w:ascii="Calibri" w:hAnsi="Calibri" w:cs="Calibri"/>
          <w:sz w:val="22"/>
          <w:szCs w:val="22"/>
          <w:lang w:val="en-US"/>
        </w:rPr>
        <w:t>.</w:t>
      </w:r>
      <w:r>
        <w:rPr>
          <w:rFonts w:ascii="Calibri" w:hAnsi="Calibri" w:cs="Calibri"/>
          <w:sz w:val="22"/>
          <w:szCs w:val="22"/>
          <w:lang w:val="en-US"/>
        </w:rPr>
        <w:t xml:space="preserve"> &amp; Wainwright</w:t>
      </w:r>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Pr>
          <w:rFonts w:ascii="Calibri" w:hAnsi="Calibri" w:cs="Calibri"/>
          <w:sz w:val="22"/>
          <w:szCs w:val="22"/>
          <w:lang w:val="en-US"/>
        </w:rPr>
        <w:t xml:space="preserve"> (2009) Providing care and sharing expertise: Reflections of nurse-specialist in palliative home care. </w:t>
      </w:r>
      <w:r w:rsidRPr="00742430">
        <w:rPr>
          <w:rFonts w:ascii="Calibri" w:hAnsi="Calibri" w:cs="Calibri"/>
          <w:i/>
          <w:sz w:val="22"/>
          <w:szCs w:val="22"/>
          <w:lang w:val="en-US"/>
        </w:rPr>
        <w:t>Palliative and Supportive Care</w:t>
      </w:r>
      <w:r>
        <w:rPr>
          <w:rFonts w:ascii="Calibri" w:hAnsi="Calibri" w:cs="Calibri"/>
          <w:sz w:val="22"/>
          <w:szCs w:val="22"/>
          <w:lang w:val="en-US"/>
        </w:rPr>
        <w:t xml:space="preserve"> </w:t>
      </w:r>
      <w:r w:rsidRPr="00742430">
        <w:rPr>
          <w:rFonts w:ascii="Calibri" w:hAnsi="Calibri" w:cs="Calibri"/>
          <w:b/>
          <w:sz w:val="22"/>
          <w:szCs w:val="22"/>
          <w:lang w:val="en-US"/>
        </w:rPr>
        <w:t>7</w:t>
      </w:r>
      <w:r>
        <w:rPr>
          <w:rFonts w:ascii="Calibri" w:hAnsi="Calibri" w:cs="Calibri"/>
          <w:sz w:val="22"/>
          <w:szCs w:val="22"/>
          <w:lang w:val="en-US"/>
        </w:rPr>
        <w:t>, 357-364.</w:t>
      </w:r>
      <w:r w:rsidR="005D562B">
        <w:rPr>
          <w:rFonts w:ascii="Calibri" w:hAnsi="Calibri" w:cs="Calibri"/>
          <w:sz w:val="22"/>
          <w:szCs w:val="22"/>
          <w:lang w:val="en-US"/>
        </w:rPr>
        <w:t xml:space="preserve"> *</w:t>
      </w:r>
    </w:p>
    <w:p w:rsidR="00154AAC" w:rsidRPr="00633DEF" w:rsidRDefault="00154AAC" w:rsidP="00FA2295">
      <w:pPr>
        <w:pStyle w:val="NormalWeb"/>
        <w:rPr>
          <w:rFonts w:ascii="Calibri" w:hAnsi="Calibri" w:cs="Calibri"/>
          <w:sz w:val="22"/>
          <w:szCs w:val="22"/>
          <w:lang w:val="en-US"/>
        </w:rPr>
      </w:pPr>
      <w:r w:rsidRPr="00633DEF">
        <w:rPr>
          <w:rFonts w:ascii="Calibri" w:hAnsi="Calibri" w:cs="Calibri"/>
          <w:sz w:val="22"/>
          <w:szCs w:val="22"/>
          <w:lang w:val="en-US"/>
        </w:rPr>
        <w:t>Arts</w:t>
      </w:r>
      <w:r w:rsidR="008F1F87">
        <w:rPr>
          <w:rFonts w:ascii="Calibri" w:hAnsi="Calibri" w:cs="Calibri"/>
          <w:sz w:val="22"/>
          <w:szCs w:val="22"/>
          <w:lang w:val="en-US"/>
        </w:rPr>
        <w:t>,</w:t>
      </w:r>
      <w:r w:rsidRPr="00633DEF">
        <w:rPr>
          <w:rFonts w:ascii="Calibri" w:hAnsi="Calibri" w:cs="Calibri"/>
          <w:sz w:val="22"/>
          <w:szCs w:val="22"/>
          <w:lang w:val="en-US"/>
        </w:rPr>
        <w:t xml:space="preserve"> SE</w:t>
      </w:r>
      <w:r w:rsidR="008F1F87">
        <w:rPr>
          <w:rFonts w:ascii="Calibri" w:hAnsi="Calibri" w:cs="Calibri"/>
          <w:sz w:val="22"/>
          <w:szCs w:val="22"/>
          <w:lang w:val="en-US"/>
        </w:rPr>
        <w:t>.</w:t>
      </w:r>
      <w:r w:rsidRPr="00633DEF">
        <w:rPr>
          <w:rFonts w:ascii="Calibri" w:hAnsi="Calibri" w:cs="Calibri"/>
          <w:sz w:val="22"/>
          <w:szCs w:val="22"/>
          <w:lang w:val="en-US"/>
        </w:rPr>
        <w:t xml:space="preserve">, </w:t>
      </w:r>
      <w:proofErr w:type="spellStart"/>
      <w:r w:rsidRPr="00633DEF">
        <w:rPr>
          <w:rFonts w:ascii="Calibri" w:hAnsi="Calibri" w:cs="Calibri"/>
          <w:sz w:val="22"/>
          <w:szCs w:val="22"/>
          <w:lang w:val="en-US"/>
        </w:rPr>
        <w:t>Francke</w:t>
      </w:r>
      <w:proofErr w:type="spellEnd"/>
      <w:r w:rsidR="008F1F87">
        <w:rPr>
          <w:rFonts w:ascii="Calibri" w:hAnsi="Calibri" w:cs="Calibri"/>
          <w:sz w:val="22"/>
          <w:szCs w:val="22"/>
          <w:lang w:val="en-US"/>
        </w:rPr>
        <w:t>,</w:t>
      </w:r>
      <w:r w:rsidRPr="00633DEF">
        <w:rPr>
          <w:rFonts w:ascii="Calibri" w:hAnsi="Calibri" w:cs="Calibri"/>
          <w:sz w:val="22"/>
          <w:szCs w:val="22"/>
          <w:lang w:val="en-US"/>
        </w:rPr>
        <w:t xml:space="preserve"> AL</w:t>
      </w:r>
      <w:r w:rsidR="008F1F87">
        <w:rPr>
          <w:rFonts w:ascii="Calibri" w:hAnsi="Calibri" w:cs="Calibri"/>
          <w:sz w:val="22"/>
          <w:szCs w:val="22"/>
          <w:lang w:val="en-US"/>
        </w:rPr>
        <w:t>.</w:t>
      </w:r>
      <w:r w:rsidRPr="00633DEF">
        <w:rPr>
          <w:rFonts w:ascii="Calibri" w:hAnsi="Calibri" w:cs="Calibri"/>
          <w:sz w:val="22"/>
          <w:szCs w:val="22"/>
          <w:lang w:val="en-US"/>
        </w:rPr>
        <w:t xml:space="preserve"> &amp; Hutten</w:t>
      </w:r>
      <w:r w:rsidR="008F1F87">
        <w:rPr>
          <w:rFonts w:ascii="Calibri" w:hAnsi="Calibri" w:cs="Calibri"/>
          <w:sz w:val="22"/>
          <w:szCs w:val="22"/>
          <w:lang w:val="en-US"/>
        </w:rPr>
        <w:t>,</w:t>
      </w:r>
      <w:r w:rsidRPr="00633DEF">
        <w:rPr>
          <w:rFonts w:ascii="Calibri" w:hAnsi="Calibri" w:cs="Calibri"/>
          <w:sz w:val="22"/>
          <w:szCs w:val="22"/>
          <w:lang w:val="en-US"/>
        </w:rPr>
        <w:t xml:space="preserve"> JB</w:t>
      </w:r>
      <w:r w:rsidR="008F1F87">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(2000)</w:t>
      </w:r>
      <w:r w:rsidRPr="00633DEF">
        <w:rPr>
          <w:rFonts w:ascii="Calibri" w:hAnsi="Calibri" w:cs="Calibri"/>
          <w:sz w:val="22"/>
          <w:szCs w:val="22"/>
          <w:lang w:val="en-US"/>
        </w:rPr>
        <w:t xml:space="preserve"> Liaison nursing for stroke patients: results of a Dutch evaluation study. </w:t>
      </w:r>
      <w:r w:rsidRPr="00633DEF">
        <w:rPr>
          <w:rFonts w:ascii="Calibri" w:hAnsi="Calibri" w:cs="Calibri"/>
          <w:i/>
          <w:iCs/>
          <w:sz w:val="22"/>
          <w:szCs w:val="22"/>
          <w:lang w:val="en-US"/>
        </w:rPr>
        <w:t xml:space="preserve">Journal of Advanced Nursing </w:t>
      </w:r>
      <w:r w:rsidRPr="006C2043">
        <w:rPr>
          <w:rFonts w:ascii="Calibri" w:hAnsi="Calibri" w:cs="Calibri"/>
          <w:b/>
          <w:sz w:val="22"/>
          <w:szCs w:val="22"/>
          <w:lang w:val="en-US"/>
        </w:rPr>
        <w:t>32</w:t>
      </w:r>
      <w:r w:rsidRPr="00633DEF">
        <w:rPr>
          <w:rFonts w:ascii="Calibri" w:hAnsi="Calibri" w:cs="Calibri"/>
          <w:sz w:val="22"/>
          <w:szCs w:val="22"/>
          <w:lang w:val="en-US"/>
        </w:rPr>
        <w:t xml:space="preserve">, 292-300. </w:t>
      </w:r>
      <w:r w:rsidR="005D562B">
        <w:rPr>
          <w:rFonts w:ascii="Calibri" w:hAnsi="Calibri" w:cs="Calibri"/>
          <w:sz w:val="22"/>
          <w:szCs w:val="22"/>
          <w:lang w:val="en-US"/>
        </w:rPr>
        <w:t>*</w:t>
      </w:r>
    </w:p>
    <w:p w:rsidR="00154AAC" w:rsidRDefault="00154AAC" w:rsidP="00FA2295">
      <w:pPr>
        <w:pStyle w:val="NormalWeb"/>
        <w:rPr>
          <w:rFonts w:ascii="Calibri" w:hAnsi="Calibri" w:cs="Calibri"/>
          <w:sz w:val="22"/>
          <w:szCs w:val="22"/>
          <w:lang w:val="en-US"/>
        </w:rPr>
      </w:pPr>
      <w:r w:rsidRPr="00633DEF">
        <w:rPr>
          <w:rFonts w:ascii="Calibri" w:hAnsi="Calibri" w:cs="Calibri"/>
          <w:sz w:val="22"/>
          <w:szCs w:val="22"/>
          <w:lang w:val="en-US"/>
        </w:rPr>
        <w:t>Aus</w:t>
      </w:r>
      <w:r>
        <w:rPr>
          <w:rFonts w:ascii="Calibri" w:hAnsi="Calibri" w:cs="Calibri"/>
          <w:sz w:val="22"/>
          <w:szCs w:val="22"/>
          <w:lang w:val="en-US"/>
        </w:rPr>
        <w:t>tin</w:t>
      </w:r>
      <w:r w:rsidR="008F1F87">
        <w:rPr>
          <w:rFonts w:ascii="Calibri" w:hAnsi="Calibri" w:cs="Calibri"/>
          <w:sz w:val="22"/>
          <w:szCs w:val="22"/>
          <w:lang w:val="en-US"/>
        </w:rPr>
        <w:t>,</w:t>
      </w:r>
      <w:r>
        <w:rPr>
          <w:rFonts w:ascii="Calibri" w:hAnsi="Calibri" w:cs="Calibri"/>
          <w:sz w:val="22"/>
          <w:szCs w:val="22"/>
          <w:lang w:val="en-US"/>
        </w:rPr>
        <w:t xml:space="preserve"> L</w:t>
      </w:r>
      <w:r w:rsidR="008F1F87">
        <w:rPr>
          <w:rFonts w:ascii="Calibri" w:hAnsi="Calibri" w:cs="Calibri"/>
          <w:sz w:val="22"/>
          <w:szCs w:val="22"/>
          <w:lang w:val="en-US"/>
        </w:rPr>
        <w:t>.</w:t>
      </w:r>
      <w:r>
        <w:rPr>
          <w:rFonts w:ascii="Calibri" w:hAnsi="Calibri" w:cs="Calibri"/>
          <w:sz w:val="22"/>
          <w:szCs w:val="22"/>
          <w:lang w:val="en-US"/>
        </w:rPr>
        <w:t xml:space="preserve">, </w:t>
      </w:r>
      <w:proofErr w:type="spellStart"/>
      <w:r>
        <w:rPr>
          <w:rFonts w:ascii="Calibri" w:hAnsi="Calibri" w:cs="Calibri"/>
          <w:sz w:val="22"/>
          <w:szCs w:val="22"/>
          <w:lang w:val="en-US"/>
        </w:rPr>
        <w:t>Luker</w:t>
      </w:r>
      <w:proofErr w:type="spellEnd"/>
      <w:r w:rsidR="008F1F87">
        <w:rPr>
          <w:rFonts w:ascii="Calibri" w:hAnsi="Calibri" w:cs="Calibri"/>
          <w:sz w:val="22"/>
          <w:szCs w:val="22"/>
          <w:lang w:val="en-US"/>
        </w:rPr>
        <w:t>,</w:t>
      </w:r>
      <w:r>
        <w:rPr>
          <w:rFonts w:ascii="Calibri" w:hAnsi="Calibri" w:cs="Calibri"/>
          <w:sz w:val="22"/>
          <w:szCs w:val="22"/>
          <w:lang w:val="en-US"/>
        </w:rPr>
        <w:t xml:space="preserve"> K</w:t>
      </w:r>
      <w:r w:rsidR="008F1F87">
        <w:rPr>
          <w:rFonts w:ascii="Calibri" w:hAnsi="Calibri" w:cs="Calibri"/>
          <w:sz w:val="22"/>
          <w:szCs w:val="22"/>
          <w:lang w:val="en-US"/>
        </w:rPr>
        <w:t>.</w:t>
      </w:r>
      <w:r>
        <w:rPr>
          <w:rFonts w:ascii="Calibri" w:hAnsi="Calibri" w:cs="Calibri"/>
          <w:sz w:val="22"/>
          <w:szCs w:val="22"/>
          <w:lang w:val="en-US"/>
        </w:rPr>
        <w:t xml:space="preserve"> &amp; Roland</w:t>
      </w:r>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Pr>
          <w:rFonts w:ascii="Calibri" w:hAnsi="Calibri" w:cs="Calibri"/>
          <w:sz w:val="22"/>
          <w:szCs w:val="22"/>
          <w:lang w:val="en-US"/>
        </w:rPr>
        <w:t xml:space="preserve"> (2006)</w:t>
      </w:r>
      <w:r w:rsidRPr="00633DEF">
        <w:rPr>
          <w:rFonts w:ascii="Calibri" w:hAnsi="Calibri" w:cs="Calibri"/>
          <w:sz w:val="22"/>
          <w:szCs w:val="22"/>
          <w:lang w:val="en-US"/>
        </w:rPr>
        <w:t xml:space="preserve"> Clinical nurse specialists and the practice of community nurses. </w:t>
      </w:r>
      <w:r w:rsidRPr="00633DEF">
        <w:rPr>
          <w:rFonts w:ascii="Calibri" w:hAnsi="Calibri" w:cs="Calibri"/>
          <w:i/>
          <w:iCs/>
          <w:sz w:val="22"/>
          <w:szCs w:val="22"/>
          <w:lang w:val="en-US"/>
        </w:rPr>
        <w:t xml:space="preserve">Journal of Advanced Nursing </w:t>
      </w:r>
      <w:r w:rsidRPr="006C2043">
        <w:rPr>
          <w:rFonts w:ascii="Calibri" w:hAnsi="Calibri" w:cs="Calibri"/>
          <w:b/>
          <w:sz w:val="22"/>
          <w:szCs w:val="22"/>
          <w:lang w:val="en-US"/>
        </w:rPr>
        <w:t>54</w:t>
      </w:r>
      <w:r w:rsidRPr="00633DEF">
        <w:rPr>
          <w:rFonts w:ascii="Calibri" w:hAnsi="Calibri" w:cs="Calibri"/>
          <w:sz w:val="22"/>
          <w:szCs w:val="22"/>
          <w:lang w:val="en-US"/>
        </w:rPr>
        <w:t xml:space="preserve">, 542-550. </w:t>
      </w:r>
      <w:r w:rsidR="005D562B">
        <w:rPr>
          <w:rFonts w:ascii="Calibri" w:hAnsi="Calibri" w:cs="Calibri"/>
          <w:sz w:val="22"/>
          <w:szCs w:val="22"/>
          <w:lang w:val="en-US"/>
        </w:rPr>
        <w:t>*</w:t>
      </w:r>
    </w:p>
    <w:p w:rsidR="00154AAC" w:rsidRPr="00633DEF" w:rsidRDefault="00033DD0" w:rsidP="00FA2295">
      <w:pPr>
        <w:pStyle w:val="NormalWeb"/>
        <w:rPr>
          <w:rFonts w:ascii="Calibri" w:hAnsi="Calibri" w:cs="Calibri"/>
          <w:sz w:val="22"/>
          <w:szCs w:val="22"/>
          <w:lang w:val="en-US"/>
        </w:rPr>
      </w:pPr>
      <w:proofErr w:type="spellStart"/>
      <w:r>
        <w:rPr>
          <w:rFonts w:ascii="Calibri" w:hAnsi="Calibri" w:cs="Calibri"/>
          <w:sz w:val="22"/>
          <w:szCs w:val="22"/>
          <w:lang w:val="en-US"/>
        </w:rPr>
        <w:t>Bjuresä</w:t>
      </w:r>
      <w:r w:rsidR="00154AAC" w:rsidRPr="00633DEF">
        <w:rPr>
          <w:rFonts w:ascii="Calibri" w:hAnsi="Calibri" w:cs="Calibri"/>
          <w:sz w:val="22"/>
          <w:szCs w:val="22"/>
          <w:lang w:val="en-US"/>
        </w:rPr>
        <w:t>ter</w:t>
      </w:r>
      <w:proofErr w:type="spellEnd"/>
      <w:r w:rsidR="008F1F87">
        <w:rPr>
          <w:rFonts w:ascii="Calibri" w:hAnsi="Calibri" w:cs="Calibri"/>
          <w:sz w:val="22"/>
          <w:szCs w:val="22"/>
          <w:lang w:val="en-US"/>
        </w:rPr>
        <w:t>,</w:t>
      </w:r>
      <w:r w:rsidR="00154AAC" w:rsidRPr="00633DEF">
        <w:rPr>
          <w:rFonts w:ascii="Calibri" w:hAnsi="Calibri" w:cs="Calibri"/>
          <w:sz w:val="22"/>
          <w:szCs w:val="22"/>
          <w:lang w:val="en-US"/>
        </w:rPr>
        <w:t xml:space="preserve"> K</w:t>
      </w:r>
      <w:r w:rsidR="008F1F87">
        <w:rPr>
          <w:rFonts w:ascii="Calibri" w:hAnsi="Calibri" w:cs="Calibri"/>
          <w:sz w:val="22"/>
          <w:szCs w:val="22"/>
          <w:lang w:val="en-US"/>
        </w:rPr>
        <w:t>.</w:t>
      </w:r>
      <w:r w:rsidR="00154AAC" w:rsidRPr="00633DEF">
        <w:rPr>
          <w:rFonts w:ascii="Calibri" w:hAnsi="Calibri" w:cs="Calibri"/>
          <w:sz w:val="22"/>
          <w:szCs w:val="22"/>
          <w:lang w:val="en-US"/>
        </w:rPr>
        <w:t>, Larsson</w:t>
      </w:r>
      <w:r w:rsidR="008F1F87">
        <w:rPr>
          <w:rFonts w:ascii="Calibri" w:hAnsi="Calibri" w:cs="Calibri"/>
          <w:sz w:val="22"/>
          <w:szCs w:val="22"/>
          <w:lang w:val="en-US"/>
        </w:rPr>
        <w:t>,</w:t>
      </w:r>
      <w:r w:rsidR="00154AAC" w:rsidRPr="00633DEF">
        <w:rPr>
          <w:rFonts w:ascii="Calibri" w:hAnsi="Calibri" w:cs="Calibri"/>
          <w:sz w:val="22"/>
          <w:szCs w:val="22"/>
          <w:lang w:val="en-US"/>
        </w:rPr>
        <w:t xml:space="preserve"> </w:t>
      </w:r>
      <w:r w:rsidR="00154AAC">
        <w:rPr>
          <w:rFonts w:ascii="Calibri" w:hAnsi="Calibri" w:cs="Calibri"/>
          <w:sz w:val="22"/>
          <w:szCs w:val="22"/>
          <w:lang w:val="en-US"/>
        </w:rPr>
        <w:t>M</w:t>
      </w:r>
      <w:r w:rsidR="008F1F87">
        <w:rPr>
          <w:rFonts w:ascii="Calibri" w:hAnsi="Calibri" w:cs="Calibri"/>
          <w:sz w:val="22"/>
          <w:szCs w:val="22"/>
          <w:lang w:val="en-US"/>
        </w:rPr>
        <w:t>.</w:t>
      </w:r>
      <w:r w:rsidR="00154AAC">
        <w:rPr>
          <w:rFonts w:ascii="Calibri" w:hAnsi="Calibri" w:cs="Calibri"/>
          <w:sz w:val="22"/>
          <w:szCs w:val="22"/>
          <w:lang w:val="en-US"/>
        </w:rPr>
        <w:t>, Nordstrom</w:t>
      </w:r>
      <w:r w:rsidR="008F1F87">
        <w:rPr>
          <w:rFonts w:ascii="Calibri" w:hAnsi="Calibri" w:cs="Calibri"/>
          <w:sz w:val="22"/>
          <w:szCs w:val="22"/>
          <w:lang w:val="en-US"/>
        </w:rPr>
        <w:t>,</w:t>
      </w:r>
      <w:r w:rsidR="00154AAC">
        <w:rPr>
          <w:rFonts w:ascii="Calibri" w:hAnsi="Calibri" w:cs="Calibri"/>
          <w:sz w:val="22"/>
          <w:szCs w:val="22"/>
          <w:lang w:val="en-US"/>
        </w:rPr>
        <w:t xml:space="preserve"> G</w:t>
      </w:r>
      <w:r w:rsidR="008F1F87">
        <w:rPr>
          <w:rFonts w:ascii="Calibri" w:hAnsi="Calibri" w:cs="Calibri"/>
          <w:sz w:val="22"/>
          <w:szCs w:val="22"/>
          <w:lang w:val="en-US"/>
        </w:rPr>
        <w:t>.</w:t>
      </w:r>
      <w:r w:rsidR="00154AAC">
        <w:rPr>
          <w:rFonts w:ascii="Calibri" w:hAnsi="Calibri" w:cs="Calibri"/>
          <w:sz w:val="22"/>
          <w:szCs w:val="22"/>
          <w:lang w:val="en-US"/>
        </w:rPr>
        <w:t xml:space="preserve"> &amp; </w:t>
      </w:r>
      <w:proofErr w:type="spellStart"/>
      <w:r w:rsidR="00154AAC">
        <w:rPr>
          <w:rFonts w:ascii="Calibri" w:hAnsi="Calibri" w:cs="Calibri"/>
          <w:sz w:val="22"/>
          <w:szCs w:val="22"/>
          <w:lang w:val="en-US"/>
        </w:rPr>
        <w:t>Athlin</w:t>
      </w:r>
      <w:proofErr w:type="spellEnd"/>
      <w:r w:rsidR="008F1F87">
        <w:rPr>
          <w:rFonts w:ascii="Calibri" w:hAnsi="Calibri" w:cs="Calibri"/>
          <w:sz w:val="22"/>
          <w:szCs w:val="22"/>
          <w:lang w:val="en-US"/>
        </w:rPr>
        <w:t>,</w:t>
      </w:r>
      <w:r w:rsidR="00154AAC">
        <w:rPr>
          <w:rFonts w:ascii="Calibri" w:hAnsi="Calibri" w:cs="Calibri"/>
          <w:sz w:val="22"/>
          <w:szCs w:val="22"/>
          <w:lang w:val="en-US"/>
        </w:rPr>
        <w:t xml:space="preserve"> E</w:t>
      </w:r>
      <w:r w:rsidR="008F1F87">
        <w:rPr>
          <w:rFonts w:ascii="Calibri" w:hAnsi="Calibri" w:cs="Calibri"/>
          <w:sz w:val="22"/>
          <w:szCs w:val="22"/>
          <w:lang w:val="en-US"/>
        </w:rPr>
        <w:t>.</w:t>
      </w:r>
      <w:r w:rsidR="00154AAC">
        <w:rPr>
          <w:rFonts w:ascii="Calibri" w:hAnsi="Calibri" w:cs="Calibri"/>
          <w:sz w:val="22"/>
          <w:szCs w:val="22"/>
          <w:lang w:val="en-US"/>
        </w:rPr>
        <w:t xml:space="preserve"> (2008)</w:t>
      </w:r>
      <w:r w:rsidR="00154AAC" w:rsidRPr="00633DEF">
        <w:rPr>
          <w:rFonts w:ascii="Calibri" w:hAnsi="Calibri" w:cs="Calibri"/>
          <w:sz w:val="22"/>
          <w:szCs w:val="22"/>
          <w:lang w:val="en-US"/>
        </w:rPr>
        <w:t xml:space="preserve"> Cooperation in the care for patients with home enteral tube feeding throughout the care trajectory: nurses' perspectives. </w:t>
      </w:r>
      <w:r w:rsidR="00154AAC" w:rsidRPr="00633DEF">
        <w:rPr>
          <w:rFonts w:ascii="Calibri" w:hAnsi="Calibri" w:cs="Calibri"/>
          <w:i/>
          <w:iCs/>
          <w:sz w:val="22"/>
          <w:szCs w:val="22"/>
          <w:lang w:val="en-US"/>
        </w:rPr>
        <w:t xml:space="preserve">Journal of Clinical Nursing </w:t>
      </w:r>
      <w:r w:rsidR="00154AAC" w:rsidRPr="006C2043">
        <w:rPr>
          <w:rFonts w:ascii="Calibri" w:hAnsi="Calibri" w:cs="Calibri"/>
          <w:b/>
          <w:sz w:val="22"/>
          <w:szCs w:val="22"/>
          <w:lang w:val="en-US"/>
        </w:rPr>
        <w:t>17</w:t>
      </w:r>
      <w:r w:rsidR="00154AAC" w:rsidRPr="00633DEF">
        <w:rPr>
          <w:rFonts w:ascii="Calibri" w:hAnsi="Calibri" w:cs="Calibri"/>
          <w:sz w:val="22"/>
          <w:szCs w:val="22"/>
          <w:lang w:val="en-US"/>
        </w:rPr>
        <w:t xml:space="preserve">, 3021-3029. </w:t>
      </w:r>
      <w:r w:rsidR="005D562B">
        <w:rPr>
          <w:rFonts w:ascii="Calibri" w:hAnsi="Calibri" w:cs="Calibri"/>
          <w:sz w:val="22"/>
          <w:szCs w:val="22"/>
          <w:lang w:val="en-US"/>
        </w:rPr>
        <w:t>*</w:t>
      </w:r>
    </w:p>
    <w:p w:rsidR="00033DD0" w:rsidRPr="00033DD0" w:rsidRDefault="00033DD0" w:rsidP="00FA2295">
      <w:pPr>
        <w:pStyle w:val="NormalWeb"/>
        <w:rPr>
          <w:rFonts w:ascii="Calibri" w:hAnsi="Calibri" w:cs="Calibri"/>
          <w:sz w:val="22"/>
          <w:szCs w:val="22"/>
          <w:lang w:val="en-US"/>
        </w:rPr>
      </w:pPr>
      <w:proofErr w:type="spellStart"/>
      <w:r>
        <w:rPr>
          <w:rFonts w:ascii="Calibri" w:hAnsi="Calibri" w:cs="Calibri"/>
          <w:sz w:val="22"/>
          <w:szCs w:val="22"/>
          <w:lang w:val="en-US"/>
        </w:rPr>
        <w:t>Brocklehurst</w:t>
      </w:r>
      <w:proofErr w:type="spellEnd"/>
      <w:r w:rsidR="008F1F87">
        <w:rPr>
          <w:rFonts w:ascii="Calibri" w:hAnsi="Calibri" w:cs="Calibri"/>
          <w:sz w:val="22"/>
          <w:szCs w:val="22"/>
          <w:lang w:val="en-US"/>
        </w:rPr>
        <w:t>,</w:t>
      </w:r>
      <w:r>
        <w:rPr>
          <w:rFonts w:ascii="Calibri" w:hAnsi="Calibri" w:cs="Calibri"/>
          <w:sz w:val="22"/>
          <w:szCs w:val="22"/>
          <w:lang w:val="en-US"/>
        </w:rPr>
        <w:t xml:space="preserve"> JC</w:t>
      </w:r>
      <w:r w:rsidR="008F1F87">
        <w:rPr>
          <w:rFonts w:ascii="Calibri" w:hAnsi="Calibri" w:cs="Calibri"/>
          <w:sz w:val="22"/>
          <w:szCs w:val="22"/>
          <w:lang w:val="en-US"/>
        </w:rPr>
        <w:t>.</w:t>
      </w:r>
      <w:r>
        <w:rPr>
          <w:rFonts w:ascii="Calibri" w:hAnsi="Calibri" w:cs="Calibri"/>
          <w:sz w:val="22"/>
          <w:szCs w:val="22"/>
          <w:lang w:val="en-US"/>
        </w:rPr>
        <w:t xml:space="preserve"> &amp; </w:t>
      </w:r>
      <w:proofErr w:type="spellStart"/>
      <w:r>
        <w:rPr>
          <w:rFonts w:ascii="Calibri" w:hAnsi="Calibri" w:cs="Calibri"/>
          <w:sz w:val="22"/>
          <w:szCs w:val="22"/>
          <w:lang w:val="en-US"/>
        </w:rPr>
        <w:t>Shergold</w:t>
      </w:r>
      <w:proofErr w:type="spellEnd"/>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Pr>
          <w:rFonts w:ascii="Calibri" w:hAnsi="Calibri" w:cs="Calibri"/>
          <w:sz w:val="22"/>
          <w:szCs w:val="22"/>
          <w:lang w:val="en-US"/>
        </w:rPr>
        <w:t xml:space="preserve"> (1968)</w:t>
      </w:r>
      <w:r w:rsidRPr="00033DD0">
        <w:rPr>
          <w:rFonts w:ascii="Calibri" w:hAnsi="Calibri" w:cs="Calibri"/>
          <w:sz w:val="22"/>
          <w:szCs w:val="22"/>
          <w:lang w:val="en-US"/>
        </w:rPr>
        <w:t xml:space="preserve"> What happens when geriatric patients leave hospital? </w:t>
      </w:r>
      <w:r w:rsidRPr="00033DD0">
        <w:rPr>
          <w:rFonts w:ascii="Calibri" w:hAnsi="Calibri" w:cs="Calibri"/>
          <w:i/>
          <w:iCs/>
          <w:sz w:val="22"/>
          <w:szCs w:val="22"/>
          <w:lang w:val="en-US"/>
        </w:rPr>
        <w:t xml:space="preserve">Lancet </w:t>
      </w:r>
      <w:r w:rsidRPr="00033DD0">
        <w:rPr>
          <w:rFonts w:ascii="Calibri" w:hAnsi="Calibri" w:cs="Calibri"/>
          <w:b/>
          <w:sz w:val="22"/>
          <w:szCs w:val="22"/>
          <w:lang w:val="en-US"/>
        </w:rPr>
        <w:t>2</w:t>
      </w:r>
      <w:r w:rsidRPr="00033DD0">
        <w:rPr>
          <w:rFonts w:ascii="Calibri" w:hAnsi="Calibri" w:cs="Calibri"/>
          <w:sz w:val="22"/>
          <w:szCs w:val="22"/>
          <w:lang w:val="en-US"/>
        </w:rPr>
        <w:t xml:space="preserve">, 1133-1135. </w:t>
      </w:r>
    </w:p>
    <w:p w:rsidR="00154AAC" w:rsidRPr="00633DEF" w:rsidRDefault="00154AAC" w:rsidP="00FA2295">
      <w:pPr>
        <w:pStyle w:val="NormalWeb"/>
        <w:rPr>
          <w:rFonts w:ascii="Calibri" w:hAnsi="Calibri" w:cs="Calibri"/>
          <w:sz w:val="22"/>
          <w:szCs w:val="22"/>
          <w:lang w:val="en-US"/>
        </w:rPr>
      </w:pPr>
      <w:r w:rsidRPr="00633DEF">
        <w:rPr>
          <w:rFonts w:ascii="Calibri" w:hAnsi="Calibri" w:cs="Calibri"/>
          <w:sz w:val="22"/>
          <w:szCs w:val="22"/>
          <w:lang w:val="en-US"/>
        </w:rPr>
        <w:t>Buc</w:t>
      </w:r>
      <w:r>
        <w:rPr>
          <w:rFonts w:ascii="Calibri" w:hAnsi="Calibri" w:cs="Calibri"/>
          <w:sz w:val="22"/>
          <w:szCs w:val="22"/>
          <w:lang w:val="en-US"/>
        </w:rPr>
        <w:t>kley</w:t>
      </w:r>
      <w:r w:rsidR="008F1F87">
        <w:rPr>
          <w:rFonts w:ascii="Calibri" w:hAnsi="Calibri" w:cs="Calibri"/>
          <w:sz w:val="22"/>
          <w:szCs w:val="22"/>
          <w:lang w:val="en-US"/>
        </w:rPr>
        <w:t>,</w:t>
      </w:r>
      <w:r>
        <w:rPr>
          <w:rFonts w:ascii="Calibri" w:hAnsi="Calibri" w:cs="Calibri"/>
          <w:sz w:val="22"/>
          <w:szCs w:val="22"/>
          <w:lang w:val="en-US"/>
        </w:rPr>
        <w:t xml:space="preserve"> KM</w:t>
      </w:r>
      <w:r w:rsidR="008F1F87">
        <w:rPr>
          <w:rFonts w:ascii="Calibri" w:hAnsi="Calibri" w:cs="Calibri"/>
          <w:sz w:val="22"/>
          <w:szCs w:val="22"/>
          <w:lang w:val="en-US"/>
        </w:rPr>
        <w:t>.</w:t>
      </w:r>
      <w:r>
        <w:rPr>
          <w:rFonts w:ascii="Calibri" w:hAnsi="Calibri" w:cs="Calibri"/>
          <w:sz w:val="22"/>
          <w:szCs w:val="22"/>
          <w:lang w:val="en-US"/>
        </w:rPr>
        <w:t>, Adelson</w:t>
      </w:r>
      <w:r w:rsidR="008F1F87">
        <w:rPr>
          <w:rFonts w:ascii="Calibri" w:hAnsi="Calibri" w:cs="Calibri"/>
          <w:sz w:val="22"/>
          <w:szCs w:val="22"/>
          <w:lang w:val="en-US"/>
        </w:rPr>
        <w:t>,</w:t>
      </w:r>
      <w:r>
        <w:rPr>
          <w:rFonts w:ascii="Calibri" w:hAnsi="Calibri" w:cs="Calibri"/>
          <w:sz w:val="22"/>
          <w:szCs w:val="22"/>
          <w:lang w:val="en-US"/>
        </w:rPr>
        <w:t xml:space="preserve"> LK</w:t>
      </w:r>
      <w:r w:rsidR="008F1F87">
        <w:rPr>
          <w:rFonts w:ascii="Calibri" w:hAnsi="Calibri" w:cs="Calibri"/>
          <w:sz w:val="22"/>
          <w:szCs w:val="22"/>
          <w:lang w:val="en-US"/>
        </w:rPr>
        <w:t>.</w:t>
      </w:r>
      <w:r>
        <w:rPr>
          <w:rFonts w:ascii="Calibri" w:hAnsi="Calibri" w:cs="Calibri"/>
          <w:sz w:val="22"/>
          <w:szCs w:val="22"/>
          <w:lang w:val="en-US"/>
        </w:rPr>
        <w:t xml:space="preserve"> &amp; </w:t>
      </w:r>
      <w:proofErr w:type="spellStart"/>
      <w:r>
        <w:rPr>
          <w:rFonts w:ascii="Calibri" w:hAnsi="Calibri" w:cs="Calibri"/>
          <w:sz w:val="22"/>
          <w:szCs w:val="22"/>
          <w:lang w:val="en-US"/>
        </w:rPr>
        <w:t>Agazio</w:t>
      </w:r>
      <w:proofErr w:type="spellEnd"/>
      <w:r w:rsidR="008F1F87">
        <w:rPr>
          <w:rFonts w:ascii="Calibri" w:hAnsi="Calibri" w:cs="Calibri"/>
          <w:sz w:val="22"/>
          <w:szCs w:val="22"/>
          <w:lang w:val="en-US"/>
        </w:rPr>
        <w:t>,</w:t>
      </w:r>
      <w:r>
        <w:rPr>
          <w:rFonts w:ascii="Calibri" w:hAnsi="Calibri" w:cs="Calibri"/>
          <w:sz w:val="22"/>
          <w:szCs w:val="22"/>
          <w:lang w:val="en-US"/>
        </w:rPr>
        <w:t xml:space="preserve"> JG</w:t>
      </w:r>
      <w:r w:rsidR="008F1F87">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(2009)</w:t>
      </w:r>
      <w:r w:rsidRPr="00633DEF">
        <w:rPr>
          <w:rFonts w:ascii="Calibri" w:hAnsi="Calibri" w:cs="Calibri"/>
          <w:sz w:val="22"/>
          <w:szCs w:val="22"/>
          <w:lang w:val="en-US"/>
        </w:rPr>
        <w:t xml:space="preserve"> Reducing the risks of wound consultation: adding digital images to verbal reports. </w:t>
      </w:r>
      <w:r w:rsidRPr="00633DEF">
        <w:rPr>
          <w:rFonts w:ascii="Calibri" w:hAnsi="Calibri" w:cs="Calibri"/>
          <w:i/>
          <w:iCs/>
          <w:sz w:val="22"/>
          <w:szCs w:val="22"/>
          <w:lang w:val="en-US"/>
        </w:rPr>
        <w:t xml:space="preserve">Journal of Wound, Ostomy, and Continence Nursing : Official Publication of the Wound, Ostomy and Continence Nurses Society / WOCN </w:t>
      </w:r>
      <w:r w:rsidRPr="006C2043">
        <w:rPr>
          <w:rFonts w:ascii="Calibri" w:hAnsi="Calibri" w:cs="Calibri"/>
          <w:b/>
          <w:sz w:val="22"/>
          <w:szCs w:val="22"/>
          <w:lang w:val="en-US"/>
        </w:rPr>
        <w:t>36</w:t>
      </w:r>
      <w:r w:rsidRPr="00633DEF">
        <w:rPr>
          <w:rFonts w:ascii="Calibri" w:hAnsi="Calibri" w:cs="Calibri"/>
          <w:sz w:val="22"/>
          <w:szCs w:val="22"/>
          <w:lang w:val="en-US"/>
        </w:rPr>
        <w:t xml:space="preserve">, 163-170. </w:t>
      </w:r>
      <w:r w:rsidR="005D562B">
        <w:rPr>
          <w:rFonts w:ascii="Calibri" w:hAnsi="Calibri" w:cs="Calibri"/>
          <w:sz w:val="22"/>
          <w:szCs w:val="22"/>
          <w:lang w:val="en-US"/>
        </w:rPr>
        <w:t>*</w:t>
      </w:r>
    </w:p>
    <w:p w:rsidR="00154AAC" w:rsidRDefault="00154AAC" w:rsidP="00FA2295">
      <w:pPr>
        <w:pStyle w:val="NormalWeb"/>
        <w:rPr>
          <w:rFonts w:ascii="Calibri" w:hAnsi="Calibri" w:cs="Calibri"/>
          <w:sz w:val="22"/>
          <w:szCs w:val="22"/>
          <w:lang w:val="en-US"/>
        </w:rPr>
      </w:pPr>
      <w:proofErr w:type="spellStart"/>
      <w:r w:rsidRPr="00633DEF">
        <w:rPr>
          <w:rFonts w:ascii="Calibri" w:hAnsi="Calibri" w:cs="Calibri"/>
          <w:sz w:val="22"/>
          <w:szCs w:val="22"/>
          <w:lang w:val="en-US"/>
        </w:rPr>
        <w:t>Chaboyer</w:t>
      </w:r>
      <w:proofErr w:type="spellEnd"/>
      <w:r w:rsidR="008F1F87">
        <w:rPr>
          <w:rFonts w:ascii="Calibri" w:hAnsi="Calibri" w:cs="Calibri"/>
          <w:sz w:val="22"/>
          <w:szCs w:val="22"/>
          <w:lang w:val="en-US"/>
        </w:rPr>
        <w:t>,</w:t>
      </w:r>
      <w:r w:rsidRPr="00633DEF">
        <w:rPr>
          <w:rFonts w:ascii="Calibri" w:hAnsi="Calibri" w:cs="Calibri"/>
          <w:sz w:val="22"/>
          <w:szCs w:val="22"/>
          <w:lang w:val="en-US"/>
        </w:rPr>
        <w:t xml:space="preserve"> W</w:t>
      </w:r>
      <w:r w:rsidR="008F1F87">
        <w:rPr>
          <w:rFonts w:ascii="Calibri" w:hAnsi="Calibri" w:cs="Calibri"/>
          <w:sz w:val="22"/>
          <w:szCs w:val="22"/>
          <w:lang w:val="en-US"/>
        </w:rPr>
        <w:t>.</w:t>
      </w:r>
      <w:r w:rsidRPr="00633DEF">
        <w:rPr>
          <w:rFonts w:ascii="Calibri" w:hAnsi="Calibri" w:cs="Calibri"/>
          <w:sz w:val="22"/>
          <w:szCs w:val="22"/>
          <w:lang w:val="en-US"/>
        </w:rPr>
        <w:t>, Gi</w:t>
      </w:r>
      <w:r>
        <w:rPr>
          <w:rFonts w:ascii="Calibri" w:hAnsi="Calibri" w:cs="Calibri"/>
          <w:sz w:val="22"/>
          <w:szCs w:val="22"/>
          <w:lang w:val="en-US"/>
        </w:rPr>
        <w:t>llespie</w:t>
      </w:r>
      <w:r w:rsidR="008F1F87">
        <w:rPr>
          <w:rFonts w:ascii="Calibri" w:hAnsi="Calibri" w:cs="Calibri"/>
          <w:sz w:val="22"/>
          <w:szCs w:val="22"/>
          <w:lang w:val="en-US"/>
        </w:rPr>
        <w:t>,</w:t>
      </w:r>
      <w:r>
        <w:rPr>
          <w:rFonts w:ascii="Calibri" w:hAnsi="Calibri" w:cs="Calibri"/>
          <w:sz w:val="22"/>
          <w:szCs w:val="22"/>
          <w:lang w:val="en-US"/>
        </w:rPr>
        <w:t xml:space="preserve"> B</w:t>
      </w:r>
      <w:r w:rsidR="008F1F87">
        <w:rPr>
          <w:rFonts w:ascii="Calibri" w:hAnsi="Calibri" w:cs="Calibri"/>
          <w:sz w:val="22"/>
          <w:szCs w:val="22"/>
          <w:lang w:val="en-US"/>
        </w:rPr>
        <w:t>.</w:t>
      </w:r>
      <w:r>
        <w:rPr>
          <w:rFonts w:ascii="Calibri" w:hAnsi="Calibri" w:cs="Calibri"/>
          <w:sz w:val="22"/>
          <w:szCs w:val="22"/>
          <w:lang w:val="en-US"/>
        </w:rPr>
        <w:t>, Foster</w:t>
      </w:r>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Pr>
          <w:rFonts w:ascii="Calibri" w:hAnsi="Calibri" w:cs="Calibri"/>
          <w:sz w:val="22"/>
          <w:szCs w:val="22"/>
          <w:lang w:val="en-US"/>
        </w:rPr>
        <w:t xml:space="preserve"> &amp; Kendall</w:t>
      </w:r>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(2005)</w:t>
      </w:r>
      <w:r w:rsidRPr="00633DEF">
        <w:rPr>
          <w:rFonts w:ascii="Calibri" w:hAnsi="Calibri" w:cs="Calibri"/>
          <w:sz w:val="22"/>
          <w:szCs w:val="22"/>
          <w:lang w:val="en-US"/>
        </w:rPr>
        <w:t xml:space="preserve"> The impact of an ICU liaison nurse: a case study of ward nurses' perceptions. </w:t>
      </w:r>
      <w:r w:rsidRPr="00633DEF">
        <w:rPr>
          <w:rFonts w:ascii="Calibri" w:hAnsi="Calibri" w:cs="Calibri"/>
          <w:i/>
          <w:iCs/>
          <w:sz w:val="22"/>
          <w:szCs w:val="22"/>
          <w:lang w:val="en-US"/>
        </w:rPr>
        <w:t xml:space="preserve">Journal of Clinical Nursing </w:t>
      </w:r>
      <w:r w:rsidRPr="006C2043">
        <w:rPr>
          <w:rFonts w:ascii="Calibri" w:hAnsi="Calibri" w:cs="Calibri"/>
          <w:b/>
          <w:sz w:val="22"/>
          <w:szCs w:val="22"/>
          <w:lang w:val="en-US"/>
        </w:rPr>
        <w:t>14</w:t>
      </w:r>
      <w:r w:rsidRPr="00633DEF">
        <w:rPr>
          <w:rFonts w:ascii="Calibri" w:hAnsi="Calibri" w:cs="Calibri"/>
          <w:sz w:val="22"/>
          <w:szCs w:val="22"/>
          <w:lang w:val="en-US"/>
        </w:rPr>
        <w:t xml:space="preserve">, 766-775. </w:t>
      </w:r>
      <w:r w:rsidR="005D562B">
        <w:rPr>
          <w:rFonts w:ascii="Calibri" w:hAnsi="Calibri" w:cs="Calibri"/>
          <w:sz w:val="22"/>
          <w:szCs w:val="22"/>
          <w:lang w:val="en-US"/>
        </w:rPr>
        <w:t>*</w:t>
      </w:r>
    </w:p>
    <w:p w:rsidR="00154AAC" w:rsidRDefault="00154AAC" w:rsidP="00FA2295">
      <w:pPr>
        <w:pStyle w:val="NormalWeb"/>
        <w:rPr>
          <w:rFonts w:ascii="Calibri" w:hAnsi="Calibri" w:cs="Calibri"/>
          <w:sz w:val="22"/>
          <w:szCs w:val="22"/>
          <w:lang w:val="en-US"/>
        </w:rPr>
      </w:pPr>
      <w:proofErr w:type="spellStart"/>
      <w:r>
        <w:rPr>
          <w:rFonts w:ascii="Calibri" w:hAnsi="Calibri" w:cs="Calibri"/>
          <w:sz w:val="22"/>
          <w:szCs w:val="22"/>
          <w:lang w:val="en-US"/>
        </w:rPr>
        <w:t>D'Amour</w:t>
      </w:r>
      <w:proofErr w:type="spellEnd"/>
      <w:r w:rsidR="008F1F87">
        <w:rPr>
          <w:rFonts w:ascii="Calibri" w:hAnsi="Calibri" w:cs="Calibri"/>
          <w:sz w:val="22"/>
          <w:szCs w:val="22"/>
          <w:lang w:val="en-US"/>
        </w:rPr>
        <w:t>,</w:t>
      </w:r>
      <w:r>
        <w:rPr>
          <w:rFonts w:ascii="Calibri" w:hAnsi="Calibri" w:cs="Calibri"/>
          <w:sz w:val="22"/>
          <w:szCs w:val="22"/>
          <w:lang w:val="en-US"/>
        </w:rPr>
        <w:t xml:space="preserve"> D</w:t>
      </w:r>
      <w:r w:rsidR="008F1F87">
        <w:rPr>
          <w:rFonts w:ascii="Calibri" w:hAnsi="Calibri" w:cs="Calibri"/>
          <w:sz w:val="22"/>
          <w:szCs w:val="22"/>
          <w:lang w:val="en-US"/>
        </w:rPr>
        <w:t>.</w:t>
      </w:r>
      <w:r>
        <w:rPr>
          <w:rFonts w:ascii="Calibri" w:hAnsi="Calibri" w:cs="Calibri"/>
          <w:sz w:val="22"/>
          <w:szCs w:val="22"/>
          <w:lang w:val="en-US"/>
        </w:rPr>
        <w:t xml:space="preserve">, </w:t>
      </w:r>
      <w:proofErr w:type="spellStart"/>
      <w:r>
        <w:rPr>
          <w:rFonts w:ascii="Calibri" w:hAnsi="Calibri" w:cs="Calibri"/>
          <w:sz w:val="22"/>
          <w:szCs w:val="22"/>
          <w:lang w:val="en-US"/>
        </w:rPr>
        <w:t>Ferrada-Videla</w:t>
      </w:r>
      <w:proofErr w:type="spellEnd"/>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Pr>
          <w:rFonts w:ascii="Calibri" w:hAnsi="Calibri" w:cs="Calibri"/>
          <w:sz w:val="22"/>
          <w:szCs w:val="22"/>
          <w:lang w:val="en-US"/>
        </w:rPr>
        <w:t>, San Martin Rodriguez</w:t>
      </w:r>
      <w:r w:rsidR="008F1F87">
        <w:rPr>
          <w:rFonts w:ascii="Calibri" w:hAnsi="Calibri" w:cs="Calibri"/>
          <w:sz w:val="22"/>
          <w:szCs w:val="22"/>
          <w:lang w:val="en-US"/>
        </w:rPr>
        <w:t>,</w:t>
      </w:r>
      <w:r>
        <w:rPr>
          <w:rFonts w:ascii="Calibri" w:hAnsi="Calibri" w:cs="Calibri"/>
          <w:sz w:val="22"/>
          <w:szCs w:val="22"/>
          <w:lang w:val="en-US"/>
        </w:rPr>
        <w:t xml:space="preserve"> L</w:t>
      </w:r>
      <w:r w:rsidR="008F1F87">
        <w:rPr>
          <w:rFonts w:ascii="Calibri" w:hAnsi="Calibri" w:cs="Calibri"/>
          <w:sz w:val="22"/>
          <w:szCs w:val="22"/>
          <w:lang w:val="en-US"/>
        </w:rPr>
        <w:t>.</w:t>
      </w:r>
      <w:r>
        <w:rPr>
          <w:rFonts w:ascii="Calibri" w:hAnsi="Calibri" w:cs="Calibri"/>
          <w:sz w:val="22"/>
          <w:szCs w:val="22"/>
          <w:lang w:val="en-US"/>
        </w:rPr>
        <w:t xml:space="preserve"> &amp; Beaulieu</w:t>
      </w:r>
      <w:r w:rsidR="008F1F87">
        <w:rPr>
          <w:rFonts w:ascii="Calibri" w:hAnsi="Calibri" w:cs="Calibri"/>
          <w:sz w:val="22"/>
          <w:szCs w:val="22"/>
          <w:lang w:val="en-US"/>
        </w:rPr>
        <w:t>,</w:t>
      </w:r>
      <w:r>
        <w:rPr>
          <w:rFonts w:ascii="Calibri" w:hAnsi="Calibri" w:cs="Calibri"/>
          <w:sz w:val="22"/>
          <w:szCs w:val="22"/>
          <w:lang w:val="en-US"/>
        </w:rPr>
        <w:t xml:space="preserve"> MD</w:t>
      </w:r>
      <w:r w:rsidR="008F1F87">
        <w:rPr>
          <w:rFonts w:ascii="Calibri" w:hAnsi="Calibri" w:cs="Calibri"/>
          <w:sz w:val="22"/>
          <w:szCs w:val="22"/>
          <w:lang w:val="en-US"/>
        </w:rPr>
        <w:t>.</w:t>
      </w:r>
      <w:r>
        <w:rPr>
          <w:rFonts w:ascii="Calibri" w:hAnsi="Calibri" w:cs="Calibri"/>
          <w:sz w:val="22"/>
          <w:szCs w:val="22"/>
          <w:lang w:val="en-US"/>
        </w:rPr>
        <w:t xml:space="preserve"> (2005) The conceptual basis for </w:t>
      </w:r>
      <w:proofErr w:type="spellStart"/>
      <w:r>
        <w:rPr>
          <w:rFonts w:ascii="Calibri" w:hAnsi="Calibri" w:cs="Calibri"/>
          <w:sz w:val="22"/>
          <w:szCs w:val="22"/>
          <w:lang w:val="en-US"/>
        </w:rPr>
        <w:t>interprofessional</w:t>
      </w:r>
      <w:proofErr w:type="spellEnd"/>
      <w:r>
        <w:rPr>
          <w:rFonts w:ascii="Calibri" w:hAnsi="Calibri" w:cs="Calibri"/>
          <w:sz w:val="22"/>
          <w:szCs w:val="22"/>
          <w:lang w:val="en-US"/>
        </w:rPr>
        <w:t xml:space="preserve"> collaboration: Core concepts and theoretical frameworks. </w:t>
      </w:r>
      <w:r w:rsidRPr="00FD1DC6">
        <w:rPr>
          <w:rFonts w:ascii="Calibri" w:hAnsi="Calibri" w:cs="Calibri"/>
          <w:i/>
          <w:sz w:val="22"/>
          <w:szCs w:val="22"/>
          <w:lang w:val="en-US"/>
        </w:rPr>
        <w:t xml:space="preserve">Journal of </w:t>
      </w:r>
      <w:proofErr w:type="spellStart"/>
      <w:r w:rsidRPr="00FD1DC6">
        <w:rPr>
          <w:rFonts w:ascii="Calibri" w:hAnsi="Calibri" w:cs="Calibri"/>
          <w:i/>
          <w:sz w:val="22"/>
          <w:szCs w:val="22"/>
          <w:lang w:val="en-US"/>
        </w:rPr>
        <w:t>Interprofessional</w:t>
      </w:r>
      <w:proofErr w:type="spellEnd"/>
      <w:r w:rsidRPr="00FD1DC6">
        <w:rPr>
          <w:rFonts w:ascii="Calibri" w:hAnsi="Calibri" w:cs="Calibri"/>
          <w:i/>
          <w:sz w:val="22"/>
          <w:szCs w:val="22"/>
          <w:lang w:val="en-US"/>
        </w:rPr>
        <w:t xml:space="preserve"> Care</w:t>
      </w:r>
      <w:r>
        <w:rPr>
          <w:rFonts w:ascii="Calibri" w:hAnsi="Calibri" w:cs="Calibri"/>
          <w:sz w:val="22"/>
          <w:szCs w:val="22"/>
          <w:lang w:val="en-US"/>
        </w:rPr>
        <w:t xml:space="preserve"> </w:t>
      </w:r>
      <w:r w:rsidRPr="00FD1DC6">
        <w:rPr>
          <w:rFonts w:ascii="Calibri" w:hAnsi="Calibri" w:cs="Calibri"/>
          <w:b/>
          <w:sz w:val="22"/>
          <w:szCs w:val="22"/>
          <w:lang w:val="en-US"/>
        </w:rPr>
        <w:t>1</w:t>
      </w:r>
      <w:r>
        <w:rPr>
          <w:rFonts w:ascii="Calibri" w:hAnsi="Calibri" w:cs="Calibri"/>
          <w:sz w:val="22"/>
          <w:szCs w:val="22"/>
          <w:lang w:val="en-US"/>
        </w:rPr>
        <w:t>, 116-131.</w:t>
      </w:r>
    </w:p>
    <w:p w:rsidR="000C0613" w:rsidRPr="000C0613" w:rsidRDefault="000C0613" w:rsidP="00FA2295">
      <w:pPr>
        <w:rPr>
          <w:rFonts w:asciiTheme="minorHAnsi" w:hAnsiTheme="minorHAnsi"/>
          <w:bCs/>
          <w:sz w:val="22"/>
          <w:szCs w:val="22"/>
          <w:lang w:val="en-US"/>
        </w:rPr>
      </w:pPr>
      <w:r w:rsidRPr="000C0613">
        <w:rPr>
          <w:rFonts w:asciiTheme="minorHAnsi" w:hAnsiTheme="minorHAnsi"/>
          <w:bCs/>
          <w:sz w:val="22"/>
          <w:szCs w:val="22"/>
          <w:lang w:val="en-US"/>
        </w:rPr>
        <w:t>Dougherty</w:t>
      </w:r>
      <w:r w:rsidR="008F1F87">
        <w:rPr>
          <w:rFonts w:asciiTheme="minorHAnsi" w:hAnsiTheme="minorHAnsi"/>
          <w:bCs/>
          <w:sz w:val="22"/>
          <w:szCs w:val="22"/>
          <w:lang w:val="en-US"/>
        </w:rPr>
        <w:t>,</w:t>
      </w:r>
      <w:r w:rsidRPr="000C0613">
        <w:rPr>
          <w:rFonts w:asciiTheme="minorHAnsi" w:hAnsiTheme="minorHAnsi"/>
          <w:bCs/>
          <w:sz w:val="22"/>
          <w:szCs w:val="22"/>
          <w:lang w:val="en-US"/>
        </w:rPr>
        <w:t xml:space="preserve"> MB</w:t>
      </w:r>
      <w:r w:rsidR="008F1F87">
        <w:rPr>
          <w:rFonts w:asciiTheme="minorHAnsi" w:hAnsiTheme="minorHAnsi"/>
          <w:bCs/>
          <w:sz w:val="22"/>
          <w:szCs w:val="22"/>
          <w:lang w:val="en-US"/>
        </w:rPr>
        <w:t>.</w:t>
      </w:r>
      <w:r w:rsidRPr="000C0613">
        <w:rPr>
          <w:rFonts w:asciiTheme="minorHAnsi" w:hAnsiTheme="minorHAnsi"/>
          <w:bCs/>
          <w:sz w:val="22"/>
          <w:szCs w:val="22"/>
          <w:lang w:val="en-US"/>
        </w:rPr>
        <w:t xml:space="preserve"> &amp;</w:t>
      </w:r>
      <w:r>
        <w:rPr>
          <w:rFonts w:asciiTheme="minorHAnsi" w:hAnsiTheme="minorHAnsi"/>
          <w:bCs/>
          <w:sz w:val="22"/>
          <w:szCs w:val="22"/>
          <w:lang w:val="en-US"/>
        </w:rPr>
        <w:t xml:space="preserve"> Larson</w:t>
      </w:r>
      <w:r w:rsidR="008F1F87">
        <w:rPr>
          <w:rFonts w:asciiTheme="minorHAnsi" w:hAnsiTheme="minorHAnsi"/>
          <w:bCs/>
          <w:sz w:val="22"/>
          <w:szCs w:val="22"/>
          <w:lang w:val="en-US"/>
        </w:rPr>
        <w:t>,</w:t>
      </w:r>
      <w:r>
        <w:rPr>
          <w:rFonts w:asciiTheme="minorHAnsi" w:hAnsiTheme="minorHAnsi"/>
          <w:bCs/>
          <w:sz w:val="22"/>
          <w:szCs w:val="22"/>
          <w:lang w:val="en-US"/>
        </w:rPr>
        <w:t xml:space="preserve"> E</w:t>
      </w:r>
      <w:r w:rsidR="008F1F87">
        <w:rPr>
          <w:rFonts w:asciiTheme="minorHAnsi" w:hAnsiTheme="minorHAnsi"/>
          <w:bCs/>
          <w:sz w:val="22"/>
          <w:szCs w:val="22"/>
          <w:lang w:val="en-US"/>
        </w:rPr>
        <w:t>.</w:t>
      </w:r>
      <w:r>
        <w:rPr>
          <w:rFonts w:asciiTheme="minorHAnsi" w:hAnsiTheme="minorHAnsi"/>
          <w:bCs/>
          <w:sz w:val="22"/>
          <w:szCs w:val="22"/>
          <w:lang w:val="en-US"/>
        </w:rPr>
        <w:t xml:space="preserve"> (2005)</w:t>
      </w:r>
      <w:r w:rsidRPr="000C0613">
        <w:rPr>
          <w:rFonts w:asciiTheme="minorHAnsi" w:hAnsiTheme="minorHAnsi"/>
          <w:bCs/>
          <w:sz w:val="22"/>
          <w:szCs w:val="22"/>
          <w:lang w:val="en-US"/>
        </w:rPr>
        <w:t xml:space="preserve"> A review of instruments measuring nurse-physician collaboration. </w:t>
      </w:r>
      <w:r w:rsidRPr="000C0613">
        <w:rPr>
          <w:rFonts w:asciiTheme="minorHAnsi" w:hAnsiTheme="minorHAnsi"/>
          <w:bCs/>
          <w:i/>
          <w:iCs/>
          <w:sz w:val="22"/>
          <w:szCs w:val="22"/>
          <w:lang w:val="en-US"/>
        </w:rPr>
        <w:t xml:space="preserve">The Journal of Nursing Administration </w:t>
      </w:r>
      <w:r w:rsidRPr="000C0613">
        <w:rPr>
          <w:rFonts w:asciiTheme="minorHAnsi" w:hAnsiTheme="minorHAnsi"/>
          <w:b/>
          <w:bCs/>
          <w:sz w:val="22"/>
          <w:szCs w:val="22"/>
          <w:lang w:val="en-US"/>
        </w:rPr>
        <w:t>35</w:t>
      </w:r>
      <w:r w:rsidRPr="000C0613">
        <w:rPr>
          <w:rFonts w:asciiTheme="minorHAnsi" w:hAnsiTheme="minorHAnsi"/>
          <w:bCs/>
          <w:sz w:val="22"/>
          <w:szCs w:val="22"/>
          <w:lang w:val="en-US"/>
        </w:rPr>
        <w:t>, 244-253.</w:t>
      </w:r>
      <w:r w:rsidR="005D562B">
        <w:rPr>
          <w:rFonts w:asciiTheme="minorHAnsi" w:hAnsiTheme="minorHAnsi"/>
          <w:bCs/>
          <w:sz w:val="22"/>
          <w:szCs w:val="22"/>
          <w:lang w:val="en-US"/>
        </w:rPr>
        <w:t xml:space="preserve"> </w:t>
      </w:r>
    </w:p>
    <w:p w:rsidR="00200032" w:rsidRPr="00200032" w:rsidRDefault="00D5595B" w:rsidP="00FA2295">
      <w:pPr>
        <w:pStyle w:val="NormalWeb"/>
        <w:rPr>
          <w:rFonts w:asciiTheme="minorHAnsi" w:hAnsiTheme="minorHAnsi"/>
          <w:bCs/>
          <w:sz w:val="22"/>
          <w:szCs w:val="22"/>
          <w:lang w:val="en-US"/>
        </w:rPr>
      </w:pPr>
      <w:r>
        <w:rPr>
          <w:rFonts w:asciiTheme="minorHAnsi" w:hAnsiTheme="minorHAnsi"/>
          <w:bCs/>
          <w:sz w:val="22"/>
          <w:szCs w:val="22"/>
          <w:lang w:val="en-US"/>
        </w:rPr>
        <w:t>Dougherty</w:t>
      </w:r>
      <w:r w:rsidR="008F1F87">
        <w:rPr>
          <w:rFonts w:asciiTheme="minorHAnsi" w:hAnsiTheme="minorHAnsi"/>
          <w:bCs/>
          <w:sz w:val="22"/>
          <w:szCs w:val="22"/>
          <w:lang w:val="en-US"/>
        </w:rPr>
        <w:t>,</w:t>
      </w:r>
      <w:r>
        <w:rPr>
          <w:rFonts w:asciiTheme="minorHAnsi" w:hAnsiTheme="minorHAnsi"/>
          <w:bCs/>
          <w:sz w:val="22"/>
          <w:szCs w:val="22"/>
          <w:lang w:val="en-US"/>
        </w:rPr>
        <w:t xml:space="preserve"> MB</w:t>
      </w:r>
      <w:r w:rsidR="008F1F87">
        <w:rPr>
          <w:rFonts w:asciiTheme="minorHAnsi" w:hAnsiTheme="minorHAnsi"/>
          <w:bCs/>
          <w:sz w:val="22"/>
          <w:szCs w:val="22"/>
          <w:lang w:val="en-US"/>
        </w:rPr>
        <w:t>.</w:t>
      </w:r>
      <w:r>
        <w:rPr>
          <w:rFonts w:asciiTheme="minorHAnsi" w:hAnsiTheme="minorHAnsi"/>
          <w:bCs/>
          <w:sz w:val="22"/>
          <w:szCs w:val="22"/>
          <w:lang w:val="en-US"/>
        </w:rPr>
        <w:t xml:space="preserve"> &amp; Larson</w:t>
      </w:r>
      <w:r w:rsidR="008F1F87">
        <w:rPr>
          <w:rFonts w:asciiTheme="minorHAnsi" w:hAnsiTheme="minorHAnsi"/>
          <w:bCs/>
          <w:sz w:val="22"/>
          <w:szCs w:val="22"/>
          <w:lang w:val="en-US"/>
        </w:rPr>
        <w:t>,</w:t>
      </w:r>
      <w:r>
        <w:rPr>
          <w:rFonts w:asciiTheme="minorHAnsi" w:hAnsiTheme="minorHAnsi"/>
          <w:bCs/>
          <w:sz w:val="22"/>
          <w:szCs w:val="22"/>
          <w:lang w:val="en-US"/>
        </w:rPr>
        <w:t xml:space="preserve"> EL</w:t>
      </w:r>
      <w:r w:rsidR="008F1F87">
        <w:rPr>
          <w:rFonts w:asciiTheme="minorHAnsi" w:hAnsiTheme="minorHAnsi"/>
          <w:bCs/>
          <w:sz w:val="22"/>
          <w:szCs w:val="22"/>
          <w:lang w:val="en-US"/>
        </w:rPr>
        <w:t>.</w:t>
      </w:r>
      <w:r>
        <w:rPr>
          <w:rFonts w:asciiTheme="minorHAnsi" w:hAnsiTheme="minorHAnsi"/>
          <w:bCs/>
          <w:sz w:val="22"/>
          <w:szCs w:val="22"/>
          <w:lang w:val="en-US"/>
        </w:rPr>
        <w:t xml:space="preserve"> (2010)</w:t>
      </w:r>
      <w:r w:rsidR="00200032" w:rsidRPr="00200032">
        <w:rPr>
          <w:rFonts w:asciiTheme="minorHAnsi" w:hAnsiTheme="minorHAnsi"/>
          <w:bCs/>
          <w:sz w:val="22"/>
          <w:szCs w:val="22"/>
          <w:lang w:val="en-US"/>
        </w:rPr>
        <w:t xml:space="preserve"> The nurse-nurse collaboration scale. </w:t>
      </w:r>
      <w:r w:rsidR="00200032" w:rsidRPr="00200032">
        <w:rPr>
          <w:rFonts w:asciiTheme="minorHAnsi" w:hAnsiTheme="minorHAnsi"/>
          <w:bCs/>
          <w:i/>
          <w:iCs/>
          <w:sz w:val="22"/>
          <w:szCs w:val="22"/>
          <w:lang w:val="en-US"/>
        </w:rPr>
        <w:t>The Journal of Nursing Admi</w:t>
      </w:r>
      <w:r w:rsidR="00200032" w:rsidRPr="00200032">
        <w:rPr>
          <w:rFonts w:asciiTheme="minorHAnsi" w:hAnsiTheme="minorHAnsi"/>
          <w:bCs/>
          <w:i/>
          <w:iCs/>
          <w:sz w:val="22"/>
          <w:szCs w:val="22"/>
          <w:lang w:val="en-US"/>
        </w:rPr>
        <w:t>n</w:t>
      </w:r>
      <w:r w:rsidR="00200032" w:rsidRPr="00200032">
        <w:rPr>
          <w:rFonts w:asciiTheme="minorHAnsi" w:hAnsiTheme="minorHAnsi"/>
          <w:bCs/>
          <w:i/>
          <w:iCs/>
          <w:sz w:val="22"/>
          <w:szCs w:val="22"/>
          <w:lang w:val="en-US"/>
        </w:rPr>
        <w:t xml:space="preserve">istration </w:t>
      </w:r>
      <w:r w:rsidR="00200032" w:rsidRPr="00D5595B">
        <w:rPr>
          <w:rFonts w:asciiTheme="minorHAnsi" w:hAnsiTheme="minorHAnsi"/>
          <w:b/>
          <w:bCs/>
          <w:sz w:val="22"/>
          <w:szCs w:val="22"/>
          <w:lang w:val="en-US"/>
        </w:rPr>
        <w:t>40</w:t>
      </w:r>
      <w:r w:rsidR="00200032" w:rsidRPr="00200032">
        <w:rPr>
          <w:rFonts w:asciiTheme="minorHAnsi" w:hAnsiTheme="minorHAnsi"/>
          <w:bCs/>
          <w:sz w:val="22"/>
          <w:szCs w:val="22"/>
          <w:lang w:val="en-US"/>
        </w:rPr>
        <w:t xml:space="preserve">, 17-25. </w:t>
      </w:r>
      <w:r w:rsidR="005D562B">
        <w:rPr>
          <w:rFonts w:asciiTheme="minorHAnsi" w:hAnsiTheme="minorHAnsi"/>
          <w:bCs/>
          <w:sz w:val="22"/>
          <w:szCs w:val="22"/>
          <w:lang w:val="en-US"/>
        </w:rPr>
        <w:t>*</w:t>
      </w:r>
    </w:p>
    <w:p w:rsidR="00154AAC" w:rsidRPr="00633DEF" w:rsidRDefault="00154AAC" w:rsidP="00FA2295">
      <w:pPr>
        <w:pStyle w:val="NormalWeb"/>
        <w:rPr>
          <w:rFonts w:ascii="Calibri" w:hAnsi="Calibri" w:cs="Calibri"/>
          <w:sz w:val="22"/>
          <w:szCs w:val="22"/>
          <w:lang w:val="en-US"/>
        </w:rPr>
      </w:pPr>
      <w:proofErr w:type="spellStart"/>
      <w:r w:rsidRPr="00FB19A1">
        <w:rPr>
          <w:rFonts w:ascii="Calibri" w:hAnsi="Calibri" w:cs="Calibri"/>
          <w:sz w:val="22"/>
          <w:szCs w:val="22"/>
          <w:lang w:val="en-US"/>
        </w:rPr>
        <w:t>Dukkers</w:t>
      </w:r>
      <w:proofErr w:type="spellEnd"/>
      <w:r w:rsidRPr="00FB19A1">
        <w:rPr>
          <w:rFonts w:ascii="Calibri" w:hAnsi="Calibri" w:cs="Calibri"/>
          <w:sz w:val="22"/>
          <w:szCs w:val="22"/>
          <w:lang w:val="en-US"/>
        </w:rPr>
        <w:t xml:space="preserve"> van Emden</w:t>
      </w:r>
      <w:r w:rsidR="008F1F87" w:rsidRPr="00FB19A1">
        <w:rPr>
          <w:rFonts w:ascii="Calibri" w:hAnsi="Calibri" w:cs="Calibri"/>
          <w:sz w:val="22"/>
          <w:szCs w:val="22"/>
          <w:lang w:val="en-US"/>
        </w:rPr>
        <w:t>,</w:t>
      </w:r>
      <w:r w:rsidRPr="00FB19A1">
        <w:rPr>
          <w:rFonts w:ascii="Calibri" w:hAnsi="Calibri" w:cs="Calibri"/>
          <w:sz w:val="22"/>
          <w:szCs w:val="22"/>
          <w:lang w:val="en-US"/>
        </w:rPr>
        <w:t xml:space="preserve"> DM</w:t>
      </w:r>
      <w:r w:rsidR="008F1F87" w:rsidRPr="00FB19A1">
        <w:rPr>
          <w:rFonts w:ascii="Calibri" w:hAnsi="Calibri" w:cs="Calibri"/>
          <w:sz w:val="22"/>
          <w:szCs w:val="22"/>
          <w:lang w:val="en-US"/>
        </w:rPr>
        <w:t>.</w:t>
      </w:r>
      <w:r w:rsidRPr="00FB19A1">
        <w:rPr>
          <w:rFonts w:ascii="Calibri" w:hAnsi="Calibri" w:cs="Calibri"/>
          <w:sz w:val="22"/>
          <w:szCs w:val="22"/>
          <w:lang w:val="en-US"/>
        </w:rPr>
        <w:t xml:space="preserve">, </w:t>
      </w:r>
      <w:proofErr w:type="spellStart"/>
      <w:r w:rsidRPr="00FB19A1">
        <w:rPr>
          <w:rFonts w:ascii="Calibri" w:hAnsi="Calibri" w:cs="Calibri"/>
          <w:sz w:val="22"/>
          <w:szCs w:val="22"/>
          <w:lang w:val="en-US"/>
        </w:rPr>
        <w:t>Ros</w:t>
      </w:r>
      <w:proofErr w:type="spellEnd"/>
      <w:r w:rsidR="008F1F87" w:rsidRPr="00FB19A1">
        <w:rPr>
          <w:rFonts w:ascii="Calibri" w:hAnsi="Calibri" w:cs="Calibri"/>
          <w:sz w:val="22"/>
          <w:szCs w:val="22"/>
          <w:lang w:val="en-US"/>
        </w:rPr>
        <w:t>,</w:t>
      </w:r>
      <w:r w:rsidRPr="00FB19A1">
        <w:rPr>
          <w:rFonts w:ascii="Calibri" w:hAnsi="Calibri" w:cs="Calibri"/>
          <w:sz w:val="22"/>
          <w:szCs w:val="22"/>
          <w:lang w:val="en-US"/>
        </w:rPr>
        <w:t xml:space="preserve"> WJ</w:t>
      </w:r>
      <w:r w:rsidR="008F1F87" w:rsidRPr="00FB19A1">
        <w:rPr>
          <w:rFonts w:ascii="Calibri" w:hAnsi="Calibri" w:cs="Calibri"/>
          <w:sz w:val="22"/>
          <w:szCs w:val="22"/>
          <w:lang w:val="en-US"/>
        </w:rPr>
        <w:t>.</w:t>
      </w:r>
      <w:r w:rsidRPr="00FB19A1">
        <w:rPr>
          <w:rFonts w:ascii="Calibri" w:hAnsi="Calibri" w:cs="Calibri"/>
          <w:sz w:val="22"/>
          <w:szCs w:val="22"/>
          <w:lang w:val="en-US"/>
        </w:rPr>
        <w:t xml:space="preserve"> </w:t>
      </w:r>
      <w:r>
        <w:rPr>
          <w:rFonts w:ascii="Calibri" w:hAnsi="Calibri" w:cs="Calibri"/>
          <w:sz w:val="22"/>
          <w:szCs w:val="22"/>
          <w:lang w:val="en-US"/>
        </w:rPr>
        <w:t xml:space="preserve">&amp; </w:t>
      </w:r>
      <w:proofErr w:type="spellStart"/>
      <w:r>
        <w:rPr>
          <w:rFonts w:ascii="Calibri" w:hAnsi="Calibri" w:cs="Calibri"/>
          <w:sz w:val="22"/>
          <w:szCs w:val="22"/>
          <w:lang w:val="en-US"/>
        </w:rPr>
        <w:t>Berns</w:t>
      </w:r>
      <w:proofErr w:type="spellEnd"/>
      <w:r w:rsidR="008F1F87">
        <w:rPr>
          <w:rFonts w:ascii="Calibri" w:hAnsi="Calibri" w:cs="Calibri"/>
          <w:sz w:val="22"/>
          <w:szCs w:val="22"/>
          <w:lang w:val="en-US"/>
        </w:rPr>
        <w:t>,</w:t>
      </w:r>
      <w:r>
        <w:rPr>
          <w:rFonts w:ascii="Calibri" w:hAnsi="Calibri" w:cs="Calibri"/>
          <w:sz w:val="22"/>
          <w:szCs w:val="22"/>
          <w:lang w:val="en-US"/>
        </w:rPr>
        <w:t xml:space="preserve"> MP</w:t>
      </w:r>
      <w:r w:rsidR="008F1F87">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(1999)</w:t>
      </w:r>
      <w:r w:rsidRPr="00633DEF">
        <w:rPr>
          <w:rFonts w:ascii="Calibri" w:hAnsi="Calibri" w:cs="Calibri"/>
          <w:sz w:val="22"/>
          <w:szCs w:val="22"/>
          <w:lang w:val="en-US"/>
        </w:rPr>
        <w:t xml:space="preserve"> Transition of care: an evaluation of the role of the discharge liaison nurse in The Netherlands. </w:t>
      </w:r>
      <w:r w:rsidRPr="00633DEF">
        <w:rPr>
          <w:rFonts w:ascii="Calibri" w:hAnsi="Calibri" w:cs="Calibri"/>
          <w:i/>
          <w:iCs/>
          <w:sz w:val="22"/>
          <w:szCs w:val="22"/>
          <w:lang w:val="en-US"/>
        </w:rPr>
        <w:t xml:space="preserve">Journal of Advanced Nursing </w:t>
      </w:r>
      <w:r w:rsidRPr="006C2043">
        <w:rPr>
          <w:rFonts w:ascii="Calibri" w:hAnsi="Calibri" w:cs="Calibri"/>
          <w:b/>
          <w:sz w:val="22"/>
          <w:szCs w:val="22"/>
          <w:lang w:val="en-US"/>
        </w:rPr>
        <w:t>30</w:t>
      </w:r>
      <w:r w:rsidRPr="00633DEF">
        <w:rPr>
          <w:rFonts w:ascii="Calibri" w:hAnsi="Calibri" w:cs="Calibri"/>
          <w:sz w:val="22"/>
          <w:szCs w:val="22"/>
          <w:lang w:val="en-US"/>
        </w:rPr>
        <w:t xml:space="preserve">, 1186-1194. </w:t>
      </w:r>
      <w:r w:rsidR="005D562B">
        <w:rPr>
          <w:rFonts w:ascii="Calibri" w:hAnsi="Calibri" w:cs="Calibri"/>
          <w:sz w:val="22"/>
          <w:szCs w:val="22"/>
          <w:lang w:val="en-US"/>
        </w:rPr>
        <w:t>*</w:t>
      </w:r>
    </w:p>
    <w:p w:rsidR="00154AAC" w:rsidRDefault="00154AAC" w:rsidP="00FA2295">
      <w:pPr>
        <w:pStyle w:val="NormalWeb"/>
        <w:rPr>
          <w:rFonts w:ascii="Calibri" w:hAnsi="Calibri" w:cs="Calibri"/>
          <w:sz w:val="22"/>
          <w:szCs w:val="22"/>
          <w:lang w:val="en-US"/>
        </w:rPr>
      </w:pPr>
      <w:proofErr w:type="spellStart"/>
      <w:r w:rsidRPr="00633DEF">
        <w:rPr>
          <w:rFonts w:ascii="Calibri" w:hAnsi="Calibri" w:cs="Calibri"/>
          <w:sz w:val="22"/>
          <w:szCs w:val="22"/>
          <w:lang w:val="en-US"/>
        </w:rPr>
        <w:t>Dunnion</w:t>
      </w:r>
      <w:proofErr w:type="spellEnd"/>
      <w:r w:rsidR="008F1F87">
        <w:rPr>
          <w:rFonts w:ascii="Calibri" w:hAnsi="Calibri" w:cs="Calibri"/>
          <w:sz w:val="22"/>
          <w:szCs w:val="22"/>
          <w:lang w:val="en-US"/>
        </w:rPr>
        <w:t>,</w:t>
      </w:r>
      <w:r>
        <w:rPr>
          <w:rFonts w:ascii="Calibri" w:hAnsi="Calibri" w:cs="Calibri"/>
          <w:sz w:val="22"/>
          <w:szCs w:val="22"/>
          <w:lang w:val="en-US"/>
        </w:rPr>
        <w:t xml:space="preserve"> ME</w:t>
      </w:r>
      <w:r w:rsidR="008F1F87">
        <w:rPr>
          <w:rFonts w:ascii="Calibri" w:hAnsi="Calibri" w:cs="Calibri"/>
          <w:sz w:val="22"/>
          <w:szCs w:val="22"/>
          <w:lang w:val="en-US"/>
        </w:rPr>
        <w:t>.</w:t>
      </w:r>
      <w:r>
        <w:rPr>
          <w:rFonts w:ascii="Calibri" w:hAnsi="Calibri" w:cs="Calibri"/>
          <w:sz w:val="22"/>
          <w:szCs w:val="22"/>
          <w:lang w:val="en-US"/>
        </w:rPr>
        <w:t xml:space="preserve"> &amp; Kelly</w:t>
      </w:r>
      <w:r w:rsidR="008F1F87">
        <w:rPr>
          <w:rFonts w:ascii="Calibri" w:hAnsi="Calibri" w:cs="Calibri"/>
          <w:sz w:val="22"/>
          <w:szCs w:val="22"/>
          <w:lang w:val="en-US"/>
        </w:rPr>
        <w:t>,</w:t>
      </w:r>
      <w:r>
        <w:rPr>
          <w:rFonts w:ascii="Calibri" w:hAnsi="Calibri" w:cs="Calibri"/>
          <w:sz w:val="22"/>
          <w:szCs w:val="22"/>
          <w:lang w:val="en-US"/>
        </w:rPr>
        <w:t xml:space="preserve"> B</w:t>
      </w:r>
      <w:r w:rsidR="008F1F87">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(2005)</w:t>
      </w:r>
      <w:r w:rsidRPr="00633DEF">
        <w:rPr>
          <w:rFonts w:ascii="Calibri" w:hAnsi="Calibri" w:cs="Calibri"/>
          <w:sz w:val="22"/>
          <w:szCs w:val="22"/>
          <w:lang w:val="en-US"/>
        </w:rPr>
        <w:t xml:space="preserve"> From the emergency department to home. </w:t>
      </w:r>
      <w:r w:rsidRPr="00633DEF">
        <w:rPr>
          <w:rFonts w:ascii="Calibri" w:hAnsi="Calibri" w:cs="Calibri"/>
          <w:i/>
          <w:iCs/>
          <w:sz w:val="22"/>
          <w:szCs w:val="22"/>
          <w:lang w:val="en-US"/>
        </w:rPr>
        <w:t xml:space="preserve">Journal of Clinical Nursing </w:t>
      </w:r>
      <w:r w:rsidRPr="006C2043">
        <w:rPr>
          <w:rFonts w:ascii="Calibri" w:hAnsi="Calibri" w:cs="Calibri"/>
          <w:b/>
          <w:sz w:val="22"/>
          <w:szCs w:val="22"/>
          <w:lang w:val="en-US"/>
        </w:rPr>
        <w:t>14</w:t>
      </w:r>
      <w:r w:rsidRPr="00633DEF">
        <w:rPr>
          <w:rFonts w:ascii="Calibri" w:hAnsi="Calibri" w:cs="Calibri"/>
          <w:sz w:val="22"/>
          <w:szCs w:val="22"/>
          <w:lang w:val="en-US"/>
        </w:rPr>
        <w:t xml:space="preserve">, 776-785. </w:t>
      </w:r>
      <w:r w:rsidR="005D562B">
        <w:rPr>
          <w:rFonts w:ascii="Calibri" w:hAnsi="Calibri" w:cs="Calibri"/>
          <w:sz w:val="22"/>
          <w:szCs w:val="22"/>
          <w:lang w:val="en-US"/>
        </w:rPr>
        <w:t>*</w:t>
      </w:r>
    </w:p>
    <w:p w:rsidR="00767277" w:rsidRPr="00633DEF" w:rsidRDefault="00767277" w:rsidP="00FA2295">
      <w:pPr>
        <w:pStyle w:val="NormalWeb"/>
        <w:rPr>
          <w:rFonts w:ascii="Calibri" w:hAnsi="Calibri" w:cs="Calibri"/>
          <w:sz w:val="22"/>
          <w:szCs w:val="22"/>
          <w:lang w:val="en-US"/>
        </w:rPr>
      </w:pPr>
      <w:r w:rsidRPr="00DD04EB">
        <w:rPr>
          <w:rFonts w:ascii="Calibri" w:hAnsi="Calibri" w:cs="Calibri"/>
          <w:sz w:val="22"/>
          <w:szCs w:val="22"/>
          <w:lang w:val="en-US"/>
        </w:rPr>
        <w:t>von Elm</w:t>
      </w:r>
      <w:r w:rsidR="008F1F87" w:rsidRPr="00DD04EB">
        <w:rPr>
          <w:rFonts w:ascii="Calibri" w:hAnsi="Calibri" w:cs="Calibri"/>
          <w:sz w:val="22"/>
          <w:szCs w:val="22"/>
          <w:lang w:val="en-US"/>
        </w:rPr>
        <w:t>,</w:t>
      </w:r>
      <w:r w:rsidRPr="00DD04EB">
        <w:rPr>
          <w:rFonts w:ascii="Calibri" w:hAnsi="Calibri" w:cs="Calibri"/>
          <w:sz w:val="22"/>
          <w:szCs w:val="22"/>
          <w:lang w:val="en-US"/>
        </w:rPr>
        <w:t xml:space="preserve"> E</w:t>
      </w:r>
      <w:r w:rsidR="008F1F87" w:rsidRPr="00DD04EB">
        <w:rPr>
          <w:rFonts w:ascii="Calibri" w:hAnsi="Calibri" w:cs="Calibri"/>
          <w:sz w:val="22"/>
          <w:szCs w:val="22"/>
          <w:lang w:val="en-US"/>
        </w:rPr>
        <w:t>.</w:t>
      </w:r>
      <w:r w:rsidR="00375899" w:rsidRPr="00DD04EB">
        <w:rPr>
          <w:rFonts w:ascii="Calibri" w:hAnsi="Calibri" w:cs="Calibri"/>
          <w:sz w:val="22"/>
          <w:szCs w:val="22"/>
          <w:lang w:val="en-US"/>
        </w:rPr>
        <w:t xml:space="preserve"> et al</w:t>
      </w:r>
      <w:r w:rsidR="008F1F87" w:rsidRPr="00DD04EB">
        <w:rPr>
          <w:rFonts w:ascii="Calibri" w:hAnsi="Calibri" w:cs="Calibri"/>
          <w:sz w:val="22"/>
          <w:szCs w:val="22"/>
          <w:lang w:val="en-US"/>
        </w:rPr>
        <w:t>.</w:t>
      </w:r>
      <w:r w:rsidRPr="00DD04EB">
        <w:rPr>
          <w:rFonts w:ascii="Calibri" w:hAnsi="Calibri" w:cs="Calibri"/>
          <w:sz w:val="22"/>
          <w:szCs w:val="22"/>
          <w:lang w:val="en-US"/>
        </w:rPr>
        <w:t xml:space="preserve"> </w:t>
      </w:r>
      <w:r>
        <w:rPr>
          <w:rFonts w:ascii="Calibri" w:hAnsi="Calibri" w:cs="Calibri"/>
          <w:sz w:val="22"/>
          <w:szCs w:val="22"/>
          <w:lang w:val="en-US"/>
        </w:rPr>
        <w:t xml:space="preserve">(2007) The Strengthening the Reporting of Observational Studies in Epidemiology (STROBE) statement: guidelines for reporting observational studies. </w:t>
      </w:r>
      <w:r w:rsidRPr="00BF7B38">
        <w:rPr>
          <w:rFonts w:ascii="Calibri" w:hAnsi="Calibri" w:cs="Calibri"/>
          <w:i/>
          <w:sz w:val="22"/>
          <w:szCs w:val="22"/>
          <w:lang w:val="en-US"/>
        </w:rPr>
        <w:t>Lancet</w:t>
      </w:r>
      <w:r>
        <w:rPr>
          <w:rFonts w:ascii="Calibri" w:hAnsi="Calibri" w:cs="Calibri"/>
          <w:sz w:val="22"/>
          <w:szCs w:val="22"/>
          <w:lang w:val="en-US"/>
        </w:rPr>
        <w:t xml:space="preserve"> </w:t>
      </w:r>
      <w:r w:rsidRPr="00BF7B38">
        <w:rPr>
          <w:rFonts w:ascii="Calibri" w:hAnsi="Calibri" w:cs="Calibri"/>
          <w:b/>
          <w:sz w:val="22"/>
          <w:szCs w:val="22"/>
          <w:lang w:val="en-US"/>
        </w:rPr>
        <w:t>370</w:t>
      </w:r>
      <w:r>
        <w:rPr>
          <w:rFonts w:ascii="Calibri" w:hAnsi="Calibri" w:cs="Calibri"/>
          <w:sz w:val="22"/>
          <w:szCs w:val="22"/>
          <w:lang w:val="en-US"/>
        </w:rPr>
        <w:t>, 1453-1457.</w:t>
      </w:r>
    </w:p>
    <w:p w:rsidR="00154AAC" w:rsidRPr="00633DEF" w:rsidRDefault="00154AAC" w:rsidP="00FA2295">
      <w:pPr>
        <w:pStyle w:val="NormalWeb"/>
        <w:rPr>
          <w:rFonts w:ascii="Calibri" w:hAnsi="Calibri" w:cs="Calibri"/>
          <w:sz w:val="22"/>
          <w:szCs w:val="22"/>
          <w:lang w:val="en-US"/>
        </w:rPr>
      </w:pPr>
      <w:r w:rsidRPr="00633DEF">
        <w:rPr>
          <w:rFonts w:ascii="Calibri" w:hAnsi="Calibri" w:cs="Calibri"/>
          <w:sz w:val="22"/>
          <w:szCs w:val="22"/>
          <w:lang w:val="en-US"/>
        </w:rPr>
        <w:t>Gillespie</w:t>
      </w:r>
      <w:r w:rsidR="008F1F87">
        <w:rPr>
          <w:rFonts w:ascii="Calibri" w:hAnsi="Calibri" w:cs="Calibri"/>
          <w:sz w:val="22"/>
          <w:szCs w:val="22"/>
          <w:lang w:val="en-US"/>
        </w:rPr>
        <w:t>,</w:t>
      </w:r>
      <w:r w:rsidRPr="00633DEF">
        <w:rPr>
          <w:rFonts w:ascii="Calibri" w:hAnsi="Calibri" w:cs="Calibri"/>
          <w:sz w:val="22"/>
          <w:szCs w:val="22"/>
          <w:lang w:val="en-US"/>
        </w:rPr>
        <w:t xml:space="preserve"> BM</w:t>
      </w:r>
      <w:r w:rsidR="008F1F87">
        <w:rPr>
          <w:rFonts w:ascii="Calibri" w:hAnsi="Calibri" w:cs="Calibri"/>
          <w:sz w:val="22"/>
          <w:szCs w:val="22"/>
          <w:lang w:val="en-US"/>
        </w:rPr>
        <w:t>.</w:t>
      </w:r>
      <w:r w:rsidRPr="00633DEF">
        <w:rPr>
          <w:rFonts w:ascii="Calibri" w:hAnsi="Calibri" w:cs="Calibri"/>
          <w:sz w:val="22"/>
          <w:szCs w:val="22"/>
          <w:lang w:val="en-US"/>
        </w:rPr>
        <w:t xml:space="preserve">, </w:t>
      </w:r>
      <w:proofErr w:type="spellStart"/>
      <w:r w:rsidRPr="00633DEF">
        <w:rPr>
          <w:rFonts w:ascii="Calibri" w:hAnsi="Calibri" w:cs="Calibri"/>
          <w:sz w:val="22"/>
          <w:szCs w:val="22"/>
          <w:lang w:val="en-US"/>
        </w:rPr>
        <w:t>Chab</w:t>
      </w:r>
      <w:r>
        <w:rPr>
          <w:rFonts w:ascii="Calibri" w:hAnsi="Calibri" w:cs="Calibri"/>
          <w:sz w:val="22"/>
          <w:szCs w:val="22"/>
          <w:lang w:val="en-US"/>
        </w:rPr>
        <w:t>oyer</w:t>
      </w:r>
      <w:proofErr w:type="spellEnd"/>
      <w:r w:rsidR="008F1F87">
        <w:rPr>
          <w:rFonts w:ascii="Calibri" w:hAnsi="Calibri" w:cs="Calibri"/>
          <w:sz w:val="22"/>
          <w:szCs w:val="22"/>
          <w:lang w:val="en-US"/>
        </w:rPr>
        <w:t>,</w:t>
      </w:r>
      <w:r>
        <w:rPr>
          <w:rFonts w:ascii="Calibri" w:hAnsi="Calibri" w:cs="Calibri"/>
          <w:sz w:val="22"/>
          <w:szCs w:val="22"/>
          <w:lang w:val="en-US"/>
        </w:rPr>
        <w:t xml:space="preserve"> W</w:t>
      </w:r>
      <w:r w:rsidR="008F1F87">
        <w:rPr>
          <w:rFonts w:ascii="Calibri" w:hAnsi="Calibri" w:cs="Calibri"/>
          <w:sz w:val="22"/>
          <w:szCs w:val="22"/>
          <w:lang w:val="en-US"/>
        </w:rPr>
        <w:t>.</w:t>
      </w:r>
      <w:r>
        <w:rPr>
          <w:rFonts w:ascii="Calibri" w:hAnsi="Calibri" w:cs="Calibri"/>
          <w:sz w:val="22"/>
          <w:szCs w:val="22"/>
          <w:lang w:val="en-US"/>
        </w:rPr>
        <w:t xml:space="preserve">, </w:t>
      </w:r>
      <w:proofErr w:type="spellStart"/>
      <w:r>
        <w:rPr>
          <w:rFonts w:ascii="Calibri" w:hAnsi="Calibri" w:cs="Calibri"/>
          <w:sz w:val="22"/>
          <w:szCs w:val="22"/>
          <w:lang w:val="en-US"/>
        </w:rPr>
        <w:t>Longbottom</w:t>
      </w:r>
      <w:proofErr w:type="spellEnd"/>
      <w:r w:rsidR="008F1F87">
        <w:rPr>
          <w:rFonts w:ascii="Calibri" w:hAnsi="Calibri" w:cs="Calibri"/>
          <w:sz w:val="22"/>
          <w:szCs w:val="22"/>
          <w:lang w:val="en-US"/>
        </w:rPr>
        <w:t>,</w:t>
      </w:r>
      <w:r>
        <w:rPr>
          <w:rFonts w:ascii="Calibri" w:hAnsi="Calibri" w:cs="Calibri"/>
          <w:sz w:val="22"/>
          <w:szCs w:val="22"/>
          <w:lang w:val="en-US"/>
        </w:rPr>
        <w:t xml:space="preserve"> P</w:t>
      </w:r>
      <w:r w:rsidR="008F1F87">
        <w:rPr>
          <w:rFonts w:ascii="Calibri" w:hAnsi="Calibri" w:cs="Calibri"/>
          <w:sz w:val="22"/>
          <w:szCs w:val="22"/>
          <w:lang w:val="en-US"/>
        </w:rPr>
        <w:t>.</w:t>
      </w:r>
      <w:r>
        <w:rPr>
          <w:rFonts w:ascii="Calibri" w:hAnsi="Calibri" w:cs="Calibri"/>
          <w:sz w:val="22"/>
          <w:szCs w:val="22"/>
          <w:lang w:val="en-US"/>
        </w:rPr>
        <w:t xml:space="preserve"> &amp; Wallis</w:t>
      </w:r>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(2010)</w:t>
      </w:r>
      <w:r w:rsidRPr="00633DEF">
        <w:rPr>
          <w:rFonts w:ascii="Calibri" w:hAnsi="Calibri" w:cs="Calibri"/>
          <w:sz w:val="22"/>
          <w:szCs w:val="22"/>
          <w:lang w:val="en-US"/>
        </w:rPr>
        <w:t xml:space="preserve"> The impact of </w:t>
      </w:r>
      <w:proofErr w:type="spellStart"/>
      <w:r w:rsidRPr="00633DEF">
        <w:rPr>
          <w:rFonts w:ascii="Calibri" w:hAnsi="Calibri" w:cs="Calibri"/>
          <w:sz w:val="22"/>
          <w:szCs w:val="22"/>
          <w:lang w:val="en-US"/>
        </w:rPr>
        <w:t>organisational</w:t>
      </w:r>
      <w:proofErr w:type="spellEnd"/>
      <w:r w:rsidRPr="00633DEF">
        <w:rPr>
          <w:rFonts w:ascii="Calibri" w:hAnsi="Calibri" w:cs="Calibri"/>
          <w:sz w:val="22"/>
          <w:szCs w:val="22"/>
          <w:lang w:val="en-US"/>
        </w:rPr>
        <w:t xml:space="preserve"> and indivi</w:t>
      </w:r>
      <w:r w:rsidRPr="00633DEF">
        <w:rPr>
          <w:rFonts w:ascii="Calibri" w:hAnsi="Calibri" w:cs="Calibri"/>
          <w:sz w:val="22"/>
          <w:szCs w:val="22"/>
          <w:lang w:val="en-US"/>
        </w:rPr>
        <w:t>d</w:t>
      </w:r>
      <w:r w:rsidRPr="00633DEF">
        <w:rPr>
          <w:rFonts w:ascii="Calibri" w:hAnsi="Calibri" w:cs="Calibri"/>
          <w:sz w:val="22"/>
          <w:szCs w:val="22"/>
          <w:lang w:val="en-US"/>
        </w:rPr>
        <w:t xml:space="preserve">ual factors on team communication in surgery: a qualitative study. </w:t>
      </w:r>
      <w:r w:rsidRPr="00633DEF">
        <w:rPr>
          <w:rFonts w:ascii="Calibri" w:hAnsi="Calibri" w:cs="Calibri"/>
          <w:i/>
          <w:iCs/>
          <w:sz w:val="22"/>
          <w:szCs w:val="22"/>
          <w:lang w:val="en-US"/>
        </w:rPr>
        <w:t xml:space="preserve">International Journal of Nursing Studies </w:t>
      </w:r>
      <w:r w:rsidRPr="006C2043">
        <w:rPr>
          <w:rFonts w:ascii="Calibri" w:hAnsi="Calibri" w:cs="Calibri"/>
          <w:b/>
          <w:sz w:val="22"/>
          <w:szCs w:val="22"/>
          <w:lang w:val="en-US"/>
        </w:rPr>
        <w:t>47</w:t>
      </w:r>
      <w:r w:rsidRPr="00633DEF">
        <w:rPr>
          <w:rFonts w:ascii="Calibri" w:hAnsi="Calibri" w:cs="Calibri"/>
          <w:sz w:val="22"/>
          <w:szCs w:val="22"/>
          <w:lang w:val="en-US"/>
        </w:rPr>
        <w:t xml:space="preserve">, 732-741. </w:t>
      </w:r>
      <w:r w:rsidR="005D562B">
        <w:rPr>
          <w:rFonts w:ascii="Calibri" w:hAnsi="Calibri" w:cs="Calibri"/>
          <w:sz w:val="22"/>
          <w:szCs w:val="22"/>
          <w:lang w:val="en-US"/>
        </w:rPr>
        <w:t>*</w:t>
      </w:r>
    </w:p>
    <w:p w:rsidR="00154AAC" w:rsidRPr="00633DEF" w:rsidRDefault="00154AAC" w:rsidP="00FA2295">
      <w:pPr>
        <w:pStyle w:val="NormalWeb"/>
        <w:rPr>
          <w:rFonts w:ascii="Calibri" w:hAnsi="Calibri" w:cs="Calibri"/>
          <w:sz w:val="22"/>
          <w:szCs w:val="22"/>
          <w:lang w:val="en-US"/>
        </w:rPr>
      </w:pPr>
      <w:r>
        <w:rPr>
          <w:rFonts w:ascii="Calibri" w:hAnsi="Calibri" w:cs="Calibri"/>
          <w:sz w:val="22"/>
          <w:szCs w:val="22"/>
          <w:lang w:val="en-US"/>
        </w:rPr>
        <w:t>Gooden</w:t>
      </w:r>
      <w:r w:rsidR="008F1F87">
        <w:rPr>
          <w:rFonts w:ascii="Calibri" w:hAnsi="Calibri" w:cs="Calibri"/>
          <w:sz w:val="22"/>
          <w:szCs w:val="22"/>
          <w:lang w:val="en-US"/>
        </w:rPr>
        <w:t>,</w:t>
      </w:r>
      <w:r>
        <w:rPr>
          <w:rFonts w:ascii="Calibri" w:hAnsi="Calibri" w:cs="Calibri"/>
          <w:sz w:val="22"/>
          <w:szCs w:val="22"/>
          <w:lang w:val="en-US"/>
        </w:rPr>
        <w:t xml:space="preserve"> JM</w:t>
      </w:r>
      <w:r w:rsidR="008F1F87">
        <w:rPr>
          <w:rFonts w:ascii="Calibri" w:hAnsi="Calibri" w:cs="Calibri"/>
          <w:sz w:val="22"/>
          <w:szCs w:val="22"/>
          <w:lang w:val="en-US"/>
        </w:rPr>
        <w:t>.</w:t>
      </w:r>
      <w:r>
        <w:rPr>
          <w:rFonts w:ascii="Calibri" w:hAnsi="Calibri" w:cs="Calibri"/>
          <w:sz w:val="22"/>
          <w:szCs w:val="22"/>
          <w:lang w:val="en-US"/>
        </w:rPr>
        <w:t xml:space="preserve"> &amp; Jackson</w:t>
      </w:r>
      <w:r w:rsidR="008F1F87">
        <w:rPr>
          <w:rFonts w:ascii="Calibri" w:hAnsi="Calibri" w:cs="Calibri"/>
          <w:sz w:val="22"/>
          <w:szCs w:val="22"/>
          <w:lang w:val="en-US"/>
        </w:rPr>
        <w:t>,</w:t>
      </w:r>
      <w:r>
        <w:rPr>
          <w:rFonts w:ascii="Calibri" w:hAnsi="Calibri" w:cs="Calibri"/>
          <w:sz w:val="22"/>
          <w:szCs w:val="22"/>
          <w:lang w:val="en-US"/>
        </w:rPr>
        <w:t xml:space="preserve"> E</w:t>
      </w:r>
      <w:r w:rsidR="008F1F87">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(2004)</w:t>
      </w:r>
      <w:r w:rsidRPr="00633DEF">
        <w:rPr>
          <w:rFonts w:ascii="Calibri" w:hAnsi="Calibri" w:cs="Calibri"/>
          <w:sz w:val="22"/>
          <w:szCs w:val="22"/>
          <w:lang w:val="en-US"/>
        </w:rPr>
        <w:t xml:space="preserve"> Attitudes of registered nurses toward nurse practitioners. </w:t>
      </w:r>
      <w:r w:rsidRPr="00633DEF">
        <w:rPr>
          <w:rFonts w:ascii="Calibri" w:hAnsi="Calibri" w:cs="Calibri"/>
          <w:i/>
          <w:iCs/>
          <w:sz w:val="22"/>
          <w:szCs w:val="22"/>
          <w:lang w:val="en-US"/>
        </w:rPr>
        <w:t xml:space="preserve">Journal of the American Academy of Nurse Practitioners </w:t>
      </w:r>
      <w:r w:rsidRPr="006C2043">
        <w:rPr>
          <w:rFonts w:ascii="Calibri" w:hAnsi="Calibri" w:cs="Calibri"/>
          <w:b/>
          <w:sz w:val="22"/>
          <w:szCs w:val="22"/>
          <w:lang w:val="en-US"/>
        </w:rPr>
        <w:t>16</w:t>
      </w:r>
      <w:r w:rsidRPr="00633DEF">
        <w:rPr>
          <w:rFonts w:ascii="Calibri" w:hAnsi="Calibri" w:cs="Calibri"/>
          <w:sz w:val="22"/>
          <w:szCs w:val="22"/>
          <w:lang w:val="en-US"/>
        </w:rPr>
        <w:t xml:space="preserve">, 360-364. </w:t>
      </w:r>
      <w:r w:rsidR="005D562B">
        <w:rPr>
          <w:rFonts w:ascii="Calibri" w:hAnsi="Calibri" w:cs="Calibri"/>
          <w:sz w:val="22"/>
          <w:szCs w:val="22"/>
          <w:lang w:val="en-US"/>
        </w:rPr>
        <w:t>*</w:t>
      </w:r>
    </w:p>
    <w:p w:rsidR="00154AAC" w:rsidRPr="00633DEF" w:rsidRDefault="00154AAC" w:rsidP="00FA2295">
      <w:pPr>
        <w:pStyle w:val="NormalWeb"/>
        <w:rPr>
          <w:rFonts w:ascii="Calibri" w:hAnsi="Calibri" w:cs="Calibri"/>
          <w:sz w:val="22"/>
          <w:szCs w:val="22"/>
          <w:lang w:val="en-US"/>
        </w:rPr>
      </w:pPr>
      <w:proofErr w:type="spellStart"/>
      <w:r>
        <w:rPr>
          <w:rFonts w:ascii="Calibri" w:hAnsi="Calibri" w:cs="Calibri"/>
          <w:sz w:val="22"/>
          <w:szCs w:val="22"/>
          <w:lang w:val="en-US"/>
        </w:rPr>
        <w:t>Grönroos</w:t>
      </w:r>
      <w:proofErr w:type="spellEnd"/>
      <w:r w:rsidR="008F1F87">
        <w:rPr>
          <w:rFonts w:ascii="Calibri" w:hAnsi="Calibri" w:cs="Calibri"/>
          <w:sz w:val="22"/>
          <w:szCs w:val="22"/>
          <w:lang w:val="en-US"/>
        </w:rPr>
        <w:t>,</w:t>
      </w:r>
      <w:r>
        <w:rPr>
          <w:rFonts w:ascii="Calibri" w:hAnsi="Calibri" w:cs="Calibri"/>
          <w:sz w:val="22"/>
          <w:szCs w:val="22"/>
          <w:lang w:val="en-US"/>
        </w:rPr>
        <w:t xml:space="preserve"> E</w:t>
      </w:r>
      <w:r w:rsidR="008F1F87">
        <w:rPr>
          <w:rFonts w:ascii="Calibri" w:hAnsi="Calibri" w:cs="Calibri"/>
          <w:sz w:val="22"/>
          <w:szCs w:val="22"/>
          <w:lang w:val="en-US"/>
        </w:rPr>
        <w:t>.</w:t>
      </w:r>
      <w:r>
        <w:rPr>
          <w:rFonts w:ascii="Calibri" w:hAnsi="Calibri" w:cs="Calibri"/>
          <w:sz w:val="22"/>
          <w:szCs w:val="22"/>
          <w:lang w:val="en-US"/>
        </w:rPr>
        <w:t xml:space="preserve"> &amp; </w:t>
      </w:r>
      <w:proofErr w:type="spellStart"/>
      <w:r>
        <w:rPr>
          <w:rFonts w:ascii="Calibri" w:hAnsi="Calibri" w:cs="Calibri"/>
          <w:sz w:val="22"/>
          <w:szCs w:val="22"/>
          <w:lang w:val="en-US"/>
        </w:rPr>
        <w:t>Perälä</w:t>
      </w:r>
      <w:proofErr w:type="spellEnd"/>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Pr>
          <w:rFonts w:ascii="Calibri" w:hAnsi="Calibri" w:cs="Calibri"/>
          <w:sz w:val="22"/>
          <w:szCs w:val="22"/>
          <w:lang w:val="en-US"/>
        </w:rPr>
        <w:t xml:space="preserve"> (2005)</w:t>
      </w:r>
      <w:r w:rsidRPr="00633DEF">
        <w:rPr>
          <w:rFonts w:ascii="Calibri" w:hAnsi="Calibri" w:cs="Calibri"/>
          <w:sz w:val="22"/>
          <w:szCs w:val="22"/>
          <w:lang w:val="en-US"/>
        </w:rPr>
        <w:t xml:space="preserve"> Home care personnel's perspectives on successful discharge of elderly clients from hospital to home setting. </w:t>
      </w:r>
      <w:r w:rsidRPr="00633DEF">
        <w:rPr>
          <w:rFonts w:ascii="Calibri" w:hAnsi="Calibri" w:cs="Calibri"/>
          <w:i/>
          <w:iCs/>
          <w:sz w:val="22"/>
          <w:szCs w:val="22"/>
          <w:lang w:val="en-US"/>
        </w:rPr>
        <w:t xml:space="preserve">Scandinavian Journal of Caring Sciences </w:t>
      </w:r>
      <w:r w:rsidRPr="006C2043">
        <w:rPr>
          <w:rFonts w:ascii="Calibri" w:hAnsi="Calibri" w:cs="Calibri"/>
          <w:b/>
          <w:sz w:val="22"/>
          <w:szCs w:val="22"/>
          <w:lang w:val="en-US"/>
        </w:rPr>
        <w:t>19</w:t>
      </w:r>
      <w:r w:rsidRPr="00633DEF">
        <w:rPr>
          <w:rFonts w:ascii="Calibri" w:hAnsi="Calibri" w:cs="Calibri"/>
          <w:sz w:val="22"/>
          <w:szCs w:val="22"/>
          <w:lang w:val="en-US"/>
        </w:rPr>
        <w:t xml:space="preserve">, 288-295. </w:t>
      </w:r>
      <w:r w:rsidR="005D562B">
        <w:rPr>
          <w:rFonts w:ascii="Calibri" w:hAnsi="Calibri" w:cs="Calibri"/>
          <w:sz w:val="22"/>
          <w:szCs w:val="22"/>
          <w:lang w:val="en-US"/>
        </w:rPr>
        <w:t>*</w:t>
      </w:r>
    </w:p>
    <w:p w:rsidR="00154AAC" w:rsidRPr="00633DEF" w:rsidRDefault="00154AAC" w:rsidP="00FA2295">
      <w:pPr>
        <w:pStyle w:val="NormalWeb"/>
        <w:rPr>
          <w:rFonts w:ascii="Calibri" w:hAnsi="Calibri" w:cs="Calibri"/>
          <w:sz w:val="22"/>
          <w:szCs w:val="22"/>
          <w:lang w:val="en-US"/>
        </w:rPr>
      </w:pPr>
      <w:proofErr w:type="spellStart"/>
      <w:r>
        <w:rPr>
          <w:rFonts w:ascii="Calibri" w:hAnsi="Calibri" w:cs="Calibri"/>
          <w:sz w:val="22"/>
          <w:szCs w:val="22"/>
          <w:lang w:val="en-US"/>
        </w:rPr>
        <w:t>Henneman</w:t>
      </w:r>
      <w:proofErr w:type="spellEnd"/>
      <w:r w:rsidR="008F1F87">
        <w:rPr>
          <w:rFonts w:ascii="Calibri" w:hAnsi="Calibri" w:cs="Calibri"/>
          <w:sz w:val="22"/>
          <w:szCs w:val="22"/>
          <w:lang w:val="en-US"/>
        </w:rPr>
        <w:t>,</w:t>
      </w:r>
      <w:r>
        <w:rPr>
          <w:rFonts w:ascii="Calibri" w:hAnsi="Calibri" w:cs="Calibri"/>
          <w:sz w:val="22"/>
          <w:szCs w:val="22"/>
          <w:lang w:val="en-US"/>
        </w:rPr>
        <w:t xml:space="preserve"> EA</w:t>
      </w:r>
      <w:r w:rsidR="008F1F87">
        <w:rPr>
          <w:rFonts w:ascii="Calibri" w:hAnsi="Calibri" w:cs="Calibri"/>
          <w:sz w:val="22"/>
          <w:szCs w:val="22"/>
          <w:lang w:val="en-US"/>
        </w:rPr>
        <w:t>.</w:t>
      </w:r>
      <w:r>
        <w:rPr>
          <w:rFonts w:ascii="Calibri" w:hAnsi="Calibri" w:cs="Calibri"/>
          <w:sz w:val="22"/>
          <w:szCs w:val="22"/>
          <w:lang w:val="en-US"/>
        </w:rPr>
        <w:t>, Lee</w:t>
      </w:r>
      <w:r w:rsidR="008F1F87">
        <w:rPr>
          <w:rFonts w:ascii="Calibri" w:hAnsi="Calibri" w:cs="Calibri"/>
          <w:sz w:val="22"/>
          <w:szCs w:val="22"/>
          <w:lang w:val="en-US"/>
        </w:rPr>
        <w:t>,</w:t>
      </w:r>
      <w:r>
        <w:rPr>
          <w:rFonts w:ascii="Calibri" w:hAnsi="Calibri" w:cs="Calibri"/>
          <w:sz w:val="22"/>
          <w:szCs w:val="22"/>
          <w:lang w:val="en-US"/>
        </w:rPr>
        <w:t xml:space="preserve"> JL</w:t>
      </w:r>
      <w:r w:rsidR="008F1F87">
        <w:rPr>
          <w:rFonts w:ascii="Calibri" w:hAnsi="Calibri" w:cs="Calibri"/>
          <w:sz w:val="22"/>
          <w:szCs w:val="22"/>
          <w:lang w:val="en-US"/>
        </w:rPr>
        <w:t>.</w:t>
      </w:r>
      <w:r>
        <w:rPr>
          <w:rFonts w:ascii="Calibri" w:hAnsi="Calibri" w:cs="Calibri"/>
          <w:sz w:val="22"/>
          <w:szCs w:val="22"/>
          <w:lang w:val="en-US"/>
        </w:rPr>
        <w:t xml:space="preserve"> &amp; Cohen</w:t>
      </w:r>
      <w:r w:rsidR="008F1F87">
        <w:rPr>
          <w:rFonts w:ascii="Calibri" w:hAnsi="Calibri" w:cs="Calibri"/>
          <w:sz w:val="22"/>
          <w:szCs w:val="22"/>
          <w:lang w:val="en-US"/>
        </w:rPr>
        <w:t>,</w:t>
      </w:r>
      <w:r>
        <w:rPr>
          <w:rFonts w:ascii="Calibri" w:hAnsi="Calibri" w:cs="Calibri"/>
          <w:sz w:val="22"/>
          <w:szCs w:val="22"/>
          <w:lang w:val="en-US"/>
        </w:rPr>
        <w:t xml:space="preserve"> JI</w:t>
      </w:r>
      <w:r w:rsidR="008F1F87">
        <w:rPr>
          <w:rFonts w:ascii="Calibri" w:hAnsi="Calibri" w:cs="Calibri"/>
          <w:sz w:val="22"/>
          <w:szCs w:val="22"/>
          <w:lang w:val="en-US"/>
        </w:rPr>
        <w:t>.</w:t>
      </w:r>
      <w:r>
        <w:rPr>
          <w:rFonts w:ascii="Calibri" w:hAnsi="Calibri" w:cs="Calibri"/>
          <w:sz w:val="22"/>
          <w:szCs w:val="22"/>
          <w:lang w:val="en-US"/>
        </w:rPr>
        <w:t xml:space="preserve"> (1995)</w:t>
      </w:r>
      <w:r w:rsidRPr="00633DEF">
        <w:rPr>
          <w:rFonts w:ascii="Calibri" w:hAnsi="Calibri" w:cs="Calibri"/>
          <w:sz w:val="22"/>
          <w:szCs w:val="22"/>
          <w:lang w:val="en-US"/>
        </w:rPr>
        <w:t xml:space="preserve"> Collaboration: a concept analysis. </w:t>
      </w:r>
      <w:r w:rsidRPr="00633DEF">
        <w:rPr>
          <w:rFonts w:ascii="Calibri" w:hAnsi="Calibri" w:cs="Calibri"/>
          <w:i/>
          <w:iCs/>
          <w:sz w:val="22"/>
          <w:szCs w:val="22"/>
          <w:lang w:val="en-US"/>
        </w:rPr>
        <w:t xml:space="preserve">Journal of Advanced Nursing </w:t>
      </w:r>
      <w:r w:rsidRPr="006C2043">
        <w:rPr>
          <w:rFonts w:ascii="Calibri" w:hAnsi="Calibri" w:cs="Calibri"/>
          <w:b/>
          <w:sz w:val="22"/>
          <w:szCs w:val="22"/>
          <w:lang w:val="en-US"/>
        </w:rPr>
        <w:t>21</w:t>
      </w:r>
      <w:r w:rsidRPr="00633DEF">
        <w:rPr>
          <w:rFonts w:ascii="Calibri" w:hAnsi="Calibri" w:cs="Calibri"/>
          <w:sz w:val="22"/>
          <w:szCs w:val="22"/>
          <w:lang w:val="en-US"/>
        </w:rPr>
        <w:t xml:space="preserve">, 103-109. </w:t>
      </w:r>
    </w:p>
    <w:p w:rsidR="00A3305E" w:rsidRPr="00A3305E" w:rsidRDefault="00375899" w:rsidP="00FA2295">
      <w:pPr>
        <w:pStyle w:val="NormalWeb"/>
        <w:rPr>
          <w:rFonts w:ascii="Calibri" w:hAnsi="Calibri" w:cs="Calibri"/>
          <w:sz w:val="22"/>
          <w:szCs w:val="22"/>
          <w:lang w:val="en-US"/>
        </w:rPr>
      </w:pPr>
      <w:r w:rsidRPr="00375899">
        <w:rPr>
          <w:rFonts w:ascii="Calibri" w:hAnsi="Calibri" w:cs="Calibri"/>
          <w:sz w:val="22"/>
          <w:szCs w:val="22"/>
        </w:rPr>
        <w:t>van Houdt, S.et al</w:t>
      </w:r>
      <w:r w:rsidR="00A3305E" w:rsidRPr="00375899">
        <w:rPr>
          <w:rFonts w:ascii="Calibri" w:hAnsi="Calibri" w:cs="Calibri"/>
          <w:sz w:val="22"/>
          <w:szCs w:val="22"/>
        </w:rPr>
        <w:t xml:space="preserve">. </w:t>
      </w:r>
      <w:r w:rsidR="00A3305E" w:rsidRPr="00A3305E">
        <w:rPr>
          <w:rFonts w:ascii="Calibri" w:hAnsi="Calibri" w:cs="Calibri"/>
          <w:sz w:val="22"/>
          <w:szCs w:val="22"/>
          <w:lang w:val="en-US"/>
        </w:rPr>
        <w:t>(2013) Care pat</w:t>
      </w:r>
      <w:r w:rsidR="008F1F87">
        <w:rPr>
          <w:rFonts w:ascii="Calibri" w:hAnsi="Calibri" w:cs="Calibri"/>
          <w:sz w:val="22"/>
          <w:szCs w:val="22"/>
          <w:lang w:val="en-US"/>
        </w:rPr>
        <w:t>h</w:t>
      </w:r>
      <w:r w:rsidR="00A3305E" w:rsidRPr="00A3305E">
        <w:rPr>
          <w:rFonts w:ascii="Calibri" w:hAnsi="Calibri" w:cs="Calibri"/>
          <w:sz w:val="22"/>
          <w:szCs w:val="22"/>
          <w:lang w:val="en-US"/>
        </w:rPr>
        <w:t>ways across the primary-hospital care continuum</w:t>
      </w:r>
      <w:r w:rsidR="00A3305E">
        <w:rPr>
          <w:rFonts w:ascii="Calibri" w:hAnsi="Calibri" w:cs="Calibri"/>
          <w:sz w:val="22"/>
          <w:szCs w:val="22"/>
          <w:lang w:val="en-US"/>
        </w:rPr>
        <w:t>: using the multi-level framework in explaining care coordination</w:t>
      </w:r>
      <w:r w:rsidR="00A3305E" w:rsidRPr="008F1F87">
        <w:rPr>
          <w:rFonts w:ascii="Calibri" w:hAnsi="Calibri" w:cs="Calibri"/>
          <w:i/>
          <w:sz w:val="22"/>
          <w:szCs w:val="22"/>
          <w:lang w:val="en-US"/>
        </w:rPr>
        <w:t xml:space="preserve">. </w:t>
      </w:r>
      <w:r w:rsidR="008F1F87" w:rsidRPr="008F1F87">
        <w:rPr>
          <w:rFonts w:ascii="Calibri" w:hAnsi="Calibri" w:cs="Calibri"/>
          <w:i/>
          <w:sz w:val="22"/>
          <w:szCs w:val="22"/>
          <w:lang w:val="en-US"/>
        </w:rPr>
        <w:t>BMC Health Services Research</w:t>
      </w:r>
      <w:r w:rsidR="008F1F87">
        <w:rPr>
          <w:rFonts w:ascii="Calibri" w:hAnsi="Calibri" w:cs="Calibri"/>
          <w:sz w:val="22"/>
          <w:szCs w:val="22"/>
          <w:lang w:val="en-US"/>
        </w:rPr>
        <w:t xml:space="preserve"> </w:t>
      </w:r>
      <w:r w:rsidR="008F1F87" w:rsidRPr="008F1F87">
        <w:rPr>
          <w:rFonts w:ascii="Calibri" w:hAnsi="Calibri" w:cs="Calibri"/>
          <w:b/>
          <w:sz w:val="22"/>
          <w:szCs w:val="22"/>
          <w:lang w:val="en-US"/>
        </w:rPr>
        <w:t>13</w:t>
      </w:r>
      <w:r w:rsidR="008F1F87">
        <w:rPr>
          <w:rFonts w:ascii="Calibri" w:hAnsi="Calibri" w:cs="Calibri"/>
          <w:sz w:val="22"/>
          <w:szCs w:val="22"/>
          <w:lang w:val="en-US"/>
        </w:rPr>
        <w:t>, 296.</w:t>
      </w:r>
    </w:p>
    <w:p w:rsidR="00154AAC" w:rsidRDefault="00154AAC" w:rsidP="00FA2295">
      <w:pPr>
        <w:pStyle w:val="NormalWeb"/>
        <w:rPr>
          <w:rFonts w:ascii="Calibri" w:hAnsi="Calibri" w:cs="Calibri"/>
          <w:sz w:val="22"/>
          <w:szCs w:val="22"/>
          <w:lang w:val="en-US"/>
        </w:rPr>
      </w:pPr>
      <w:r>
        <w:rPr>
          <w:rFonts w:ascii="Calibri" w:hAnsi="Calibri" w:cs="Calibri"/>
          <w:sz w:val="22"/>
          <w:szCs w:val="22"/>
          <w:lang w:val="en-US"/>
        </w:rPr>
        <w:t>Hsieh</w:t>
      </w:r>
      <w:r w:rsidR="008F1F87">
        <w:rPr>
          <w:rFonts w:ascii="Calibri" w:hAnsi="Calibri" w:cs="Calibri"/>
          <w:sz w:val="22"/>
          <w:szCs w:val="22"/>
          <w:lang w:val="en-US"/>
        </w:rPr>
        <w:t>,</w:t>
      </w:r>
      <w:r>
        <w:rPr>
          <w:rFonts w:ascii="Calibri" w:hAnsi="Calibri" w:cs="Calibri"/>
          <w:sz w:val="22"/>
          <w:szCs w:val="22"/>
          <w:lang w:val="en-US"/>
        </w:rPr>
        <w:t xml:space="preserve"> H-F</w:t>
      </w:r>
      <w:r w:rsidR="008F1F87">
        <w:rPr>
          <w:rFonts w:ascii="Calibri" w:hAnsi="Calibri" w:cs="Calibri"/>
          <w:sz w:val="22"/>
          <w:szCs w:val="22"/>
          <w:lang w:val="en-US"/>
        </w:rPr>
        <w:t>.</w:t>
      </w:r>
      <w:r>
        <w:rPr>
          <w:rFonts w:ascii="Calibri" w:hAnsi="Calibri" w:cs="Calibri"/>
          <w:sz w:val="22"/>
          <w:szCs w:val="22"/>
          <w:lang w:val="en-US"/>
        </w:rPr>
        <w:t xml:space="preserve"> &amp; Shannon</w:t>
      </w:r>
      <w:r w:rsidR="008F1F87">
        <w:rPr>
          <w:rFonts w:ascii="Calibri" w:hAnsi="Calibri" w:cs="Calibri"/>
          <w:sz w:val="22"/>
          <w:szCs w:val="22"/>
          <w:lang w:val="en-US"/>
        </w:rPr>
        <w:t>,</w:t>
      </w:r>
      <w:r>
        <w:rPr>
          <w:rFonts w:ascii="Calibri" w:hAnsi="Calibri" w:cs="Calibri"/>
          <w:sz w:val="22"/>
          <w:szCs w:val="22"/>
          <w:lang w:val="en-US"/>
        </w:rPr>
        <w:t xml:space="preserve"> S</w:t>
      </w:r>
      <w:r w:rsidR="008F1F87">
        <w:rPr>
          <w:rFonts w:ascii="Calibri" w:hAnsi="Calibri" w:cs="Calibri"/>
          <w:sz w:val="22"/>
          <w:szCs w:val="22"/>
          <w:lang w:val="en-US"/>
        </w:rPr>
        <w:t>.</w:t>
      </w:r>
      <w:r>
        <w:rPr>
          <w:rFonts w:ascii="Calibri" w:hAnsi="Calibri" w:cs="Calibri"/>
          <w:sz w:val="22"/>
          <w:szCs w:val="22"/>
          <w:lang w:val="en-US"/>
        </w:rPr>
        <w:t xml:space="preserve"> (2005) Three Approaches to Qualitative Content Analysis. </w:t>
      </w:r>
      <w:r w:rsidRPr="00B04FF6">
        <w:rPr>
          <w:rFonts w:ascii="Calibri" w:hAnsi="Calibri" w:cs="Calibri"/>
          <w:i/>
          <w:sz w:val="22"/>
          <w:szCs w:val="22"/>
          <w:lang w:val="en-US"/>
        </w:rPr>
        <w:t>Qualitative Health R</w:t>
      </w:r>
      <w:r w:rsidRPr="00B04FF6">
        <w:rPr>
          <w:rFonts w:ascii="Calibri" w:hAnsi="Calibri" w:cs="Calibri"/>
          <w:i/>
          <w:sz w:val="22"/>
          <w:szCs w:val="22"/>
          <w:lang w:val="en-US"/>
        </w:rPr>
        <w:t>e</w:t>
      </w:r>
      <w:r w:rsidRPr="00B04FF6">
        <w:rPr>
          <w:rFonts w:ascii="Calibri" w:hAnsi="Calibri" w:cs="Calibri"/>
          <w:i/>
          <w:sz w:val="22"/>
          <w:szCs w:val="22"/>
          <w:lang w:val="en-US"/>
        </w:rPr>
        <w:t>search</w:t>
      </w:r>
      <w:r>
        <w:rPr>
          <w:rFonts w:ascii="Calibri" w:hAnsi="Calibri" w:cs="Calibri"/>
          <w:sz w:val="22"/>
          <w:szCs w:val="22"/>
          <w:lang w:val="en-US"/>
        </w:rPr>
        <w:t xml:space="preserve"> </w:t>
      </w:r>
      <w:r w:rsidRPr="00B04FF6">
        <w:rPr>
          <w:rFonts w:ascii="Calibri" w:hAnsi="Calibri" w:cs="Calibri"/>
          <w:b/>
          <w:sz w:val="22"/>
          <w:szCs w:val="22"/>
          <w:lang w:val="en-US"/>
        </w:rPr>
        <w:t>15</w:t>
      </w:r>
      <w:r>
        <w:rPr>
          <w:rFonts w:ascii="Calibri" w:hAnsi="Calibri" w:cs="Calibri"/>
          <w:sz w:val="22"/>
          <w:szCs w:val="22"/>
          <w:lang w:val="en-US"/>
        </w:rPr>
        <w:t xml:space="preserve">, 1277-1288. </w:t>
      </w:r>
    </w:p>
    <w:p w:rsidR="00707CEA" w:rsidRDefault="00707CEA" w:rsidP="00FA2295">
      <w:pPr>
        <w:pStyle w:val="NormalWeb"/>
        <w:rPr>
          <w:rFonts w:ascii="Calibri" w:hAnsi="Calibri" w:cs="Calibri"/>
          <w:sz w:val="22"/>
          <w:szCs w:val="22"/>
          <w:lang w:val="en-US"/>
        </w:rPr>
      </w:pPr>
      <w:r>
        <w:rPr>
          <w:rFonts w:ascii="Calibri" w:hAnsi="Calibri" w:cs="Calibri"/>
          <w:sz w:val="22"/>
          <w:szCs w:val="22"/>
          <w:lang w:val="en-US"/>
        </w:rPr>
        <w:t>Hull CS &amp; O'Rourke ME (2007)</w:t>
      </w:r>
      <w:r w:rsidRPr="00633DEF">
        <w:rPr>
          <w:rFonts w:ascii="Calibri" w:hAnsi="Calibri" w:cs="Calibri"/>
          <w:sz w:val="22"/>
          <w:szCs w:val="22"/>
          <w:lang w:val="en-US"/>
        </w:rPr>
        <w:t xml:space="preserve"> Oncology-critical care nursing collaboration: recommendations for optimi</w:t>
      </w:r>
      <w:r w:rsidRPr="00633DEF">
        <w:rPr>
          <w:rFonts w:ascii="Calibri" w:hAnsi="Calibri" w:cs="Calibri"/>
          <w:sz w:val="22"/>
          <w:szCs w:val="22"/>
          <w:lang w:val="en-US"/>
        </w:rPr>
        <w:t>z</w:t>
      </w:r>
      <w:r w:rsidRPr="00633DEF">
        <w:rPr>
          <w:rFonts w:ascii="Calibri" w:hAnsi="Calibri" w:cs="Calibri"/>
          <w:sz w:val="22"/>
          <w:szCs w:val="22"/>
          <w:lang w:val="en-US"/>
        </w:rPr>
        <w:t xml:space="preserve">ing continuity of care of critically ill patients with cancer. </w:t>
      </w:r>
      <w:r w:rsidRPr="00D96C28">
        <w:rPr>
          <w:rFonts w:ascii="Calibri" w:hAnsi="Calibri" w:cs="Calibri"/>
          <w:i/>
          <w:iCs/>
          <w:sz w:val="22"/>
          <w:szCs w:val="22"/>
          <w:lang w:val="en-US"/>
        </w:rPr>
        <w:t xml:space="preserve">Clinical Journal of Oncology Nursing </w:t>
      </w:r>
      <w:r w:rsidRPr="00D96C28">
        <w:rPr>
          <w:rFonts w:ascii="Calibri" w:hAnsi="Calibri" w:cs="Calibri"/>
          <w:b/>
          <w:sz w:val="22"/>
          <w:szCs w:val="22"/>
          <w:lang w:val="en-US"/>
        </w:rPr>
        <w:t>11</w:t>
      </w:r>
      <w:r w:rsidRPr="00D96C28">
        <w:rPr>
          <w:rFonts w:ascii="Calibri" w:hAnsi="Calibri" w:cs="Calibri"/>
          <w:sz w:val="22"/>
          <w:szCs w:val="22"/>
          <w:lang w:val="en-US"/>
        </w:rPr>
        <w:t xml:space="preserve">, 925-927. </w:t>
      </w:r>
      <w:r>
        <w:rPr>
          <w:rFonts w:ascii="Calibri" w:hAnsi="Calibri" w:cs="Calibri"/>
          <w:sz w:val="22"/>
          <w:szCs w:val="22"/>
          <w:lang w:val="en-US"/>
        </w:rPr>
        <w:t>*</w:t>
      </w:r>
    </w:p>
    <w:p w:rsidR="00154AAC" w:rsidRDefault="00154AAC" w:rsidP="00FA2295">
      <w:pPr>
        <w:pStyle w:val="NormalWeb"/>
        <w:rPr>
          <w:rFonts w:ascii="Calibri" w:hAnsi="Calibri" w:cs="Calibri"/>
          <w:sz w:val="22"/>
          <w:szCs w:val="22"/>
          <w:lang w:val="en-US"/>
        </w:rPr>
      </w:pPr>
      <w:r>
        <w:rPr>
          <w:rFonts w:ascii="Calibri" w:hAnsi="Calibri" w:cs="Calibri"/>
          <w:sz w:val="22"/>
          <w:szCs w:val="22"/>
          <w:lang w:val="en-US"/>
        </w:rPr>
        <w:t xml:space="preserve">International Council of Nurses (2012a) </w:t>
      </w:r>
      <w:r w:rsidRPr="00215956">
        <w:rPr>
          <w:rFonts w:ascii="Calibri" w:hAnsi="Calibri" w:cs="Calibri"/>
          <w:i/>
          <w:sz w:val="22"/>
          <w:szCs w:val="22"/>
          <w:lang w:val="en-US"/>
        </w:rPr>
        <w:t>Reforming Primary Health Care: A Nursing Perspective</w:t>
      </w:r>
      <w:r>
        <w:rPr>
          <w:rFonts w:ascii="Calibri" w:hAnsi="Calibri" w:cs="Calibri"/>
          <w:sz w:val="22"/>
          <w:szCs w:val="22"/>
          <w:lang w:val="en-US"/>
        </w:rPr>
        <w:t xml:space="preserve">. Available at: </w:t>
      </w:r>
      <w:r w:rsidRPr="000E3787">
        <w:rPr>
          <w:rFonts w:ascii="Calibri" w:hAnsi="Calibri" w:cs="Calibri"/>
          <w:sz w:val="22"/>
          <w:szCs w:val="22"/>
          <w:lang w:val="en-US"/>
        </w:rPr>
        <w:t>http://www.icn.ch/images/stories/documents/pillars/sew/ICHRN/Policy_and_Research_Papers/PHC.pdf</w:t>
      </w:r>
      <w:r w:rsidR="00DB42BF">
        <w:rPr>
          <w:rFonts w:ascii="Calibri" w:hAnsi="Calibri" w:cs="Calibri"/>
          <w:sz w:val="22"/>
          <w:szCs w:val="22"/>
          <w:lang w:val="en-US"/>
        </w:rPr>
        <w:t xml:space="preserve"> (accessed 21 April 2014</w:t>
      </w:r>
      <w:r>
        <w:rPr>
          <w:rFonts w:ascii="Calibri" w:hAnsi="Calibri" w:cs="Calibri"/>
          <w:sz w:val="22"/>
          <w:szCs w:val="22"/>
          <w:lang w:val="en-US"/>
        </w:rPr>
        <w:t>).</w:t>
      </w:r>
    </w:p>
    <w:p w:rsidR="00154AAC" w:rsidRDefault="00154AAC" w:rsidP="00FA2295">
      <w:pPr>
        <w:pStyle w:val="NormalWeb"/>
        <w:rPr>
          <w:rFonts w:ascii="Calibri" w:hAnsi="Calibri" w:cs="Calibri"/>
          <w:sz w:val="22"/>
          <w:szCs w:val="22"/>
          <w:lang w:val="en-US"/>
        </w:rPr>
      </w:pPr>
      <w:r>
        <w:rPr>
          <w:rFonts w:ascii="Calibri" w:hAnsi="Calibri" w:cs="Calibri"/>
          <w:sz w:val="22"/>
          <w:szCs w:val="22"/>
          <w:lang w:val="en-US"/>
        </w:rPr>
        <w:t xml:space="preserve">International Council of Nurses (2012b) The ICN Code of Ethics for Nurses. Available at: </w:t>
      </w:r>
      <w:r w:rsidRPr="00D9704F">
        <w:rPr>
          <w:rFonts w:ascii="Calibri" w:hAnsi="Calibri" w:cs="Calibri"/>
          <w:sz w:val="22"/>
          <w:szCs w:val="22"/>
          <w:lang w:val="en-US"/>
        </w:rPr>
        <w:t>http://www.icn.ch/images/stories/documents/publications/free_publications/Code%20of%20Ethics%202012%20for%20web.pdf</w:t>
      </w:r>
      <w:r>
        <w:rPr>
          <w:rFonts w:ascii="Calibri" w:hAnsi="Calibri" w:cs="Calibri"/>
          <w:sz w:val="22"/>
          <w:szCs w:val="22"/>
          <w:lang w:val="en-US"/>
        </w:rPr>
        <w:t xml:space="preserve"> (accessed 6 December 2012).</w:t>
      </w:r>
    </w:p>
    <w:p w:rsidR="009D4E2F" w:rsidRDefault="009D4E2F" w:rsidP="00FA2295">
      <w:pPr>
        <w:pStyle w:val="NormalWeb"/>
        <w:rPr>
          <w:rFonts w:ascii="Calibri" w:hAnsi="Calibri" w:cs="Calibri"/>
          <w:sz w:val="22"/>
          <w:szCs w:val="22"/>
          <w:lang w:val="en-US"/>
        </w:rPr>
      </w:pPr>
      <w:r>
        <w:rPr>
          <w:rFonts w:ascii="Calibri" w:hAnsi="Calibri" w:cs="Calibri"/>
          <w:sz w:val="22"/>
          <w:szCs w:val="22"/>
          <w:lang w:val="en-US"/>
        </w:rPr>
        <w:t>Jowett S &amp; Armitage S (1988)</w:t>
      </w:r>
      <w:r w:rsidRPr="00633DEF">
        <w:rPr>
          <w:rFonts w:ascii="Calibri" w:hAnsi="Calibri" w:cs="Calibri"/>
          <w:sz w:val="22"/>
          <w:szCs w:val="22"/>
          <w:lang w:val="en-US"/>
        </w:rPr>
        <w:t xml:space="preserve"> Hospital and community liaison links in nursing: the role of the liaison nurse. </w:t>
      </w:r>
      <w:r w:rsidRPr="00D96C28">
        <w:rPr>
          <w:rFonts w:ascii="Calibri" w:hAnsi="Calibri" w:cs="Calibri"/>
          <w:i/>
          <w:iCs/>
          <w:sz w:val="22"/>
          <w:szCs w:val="22"/>
          <w:lang w:val="en-US"/>
        </w:rPr>
        <w:t xml:space="preserve">Journal of Advanced Nursing </w:t>
      </w:r>
      <w:r w:rsidRPr="00D96C28">
        <w:rPr>
          <w:rFonts w:ascii="Calibri" w:hAnsi="Calibri" w:cs="Calibri"/>
          <w:b/>
          <w:sz w:val="22"/>
          <w:szCs w:val="22"/>
          <w:lang w:val="en-US"/>
        </w:rPr>
        <w:t>13</w:t>
      </w:r>
      <w:r w:rsidRPr="00D96C28">
        <w:rPr>
          <w:rFonts w:ascii="Calibri" w:hAnsi="Calibri" w:cs="Calibri"/>
          <w:sz w:val="22"/>
          <w:szCs w:val="22"/>
          <w:lang w:val="en-US"/>
        </w:rPr>
        <w:t xml:space="preserve">, 579-587. </w:t>
      </w:r>
      <w:r>
        <w:rPr>
          <w:rFonts w:ascii="Calibri" w:hAnsi="Calibri" w:cs="Calibri"/>
          <w:sz w:val="22"/>
          <w:szCs w:val="22"/>
          <w:lang w:val="en-US"/>
        </w:rPr>
        <w:t>*</w:t>
      </w:r>
    </w:p>
    <w:p w:rsidR="00033DD0" w:rsidRDefault="00033DD0" w:rsidP="00FA2295">
      <w:pPr>
        <w:pStyle w:val="NormalWeb"/>
        <w:rPr>
          <w:rFonts w:ascii="Calibri" w:hAnsi="Calibri" w:cs="Calibri"/>
          <w:sz w:val="22"/>
          <w:szCs w:val="22"/>
          <w:lang w:val="en-US"/>
        </w:rPr>
      </w:pPr>
      <w:proofErr w:type="spellStart"/>
      <w:r>
        <w:rPr>
          <w:rFonts w:ascii="Calibri" w:hAnsi="Calibri" w:cs="Calibri"/>
          <w:sz w:val="22"/>
          <w:szCs w:val="22"/>
          <w:lang w:val="en-US"/>
        </w:rPr>
        <w:t>Kirsebom</w:t>
      </w:r>
      <w:proofErr w:type="spellEnd"/>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Pr>
          <w:rFonts w:ascii="Calibri" w:hAnsi="Calibri" w:cs="Calibri"/>
          <w:sz w:val="22"/>
          <w:szCs w:val="22"/>
          <w:lang w:val="en-US"/>
        </w:rPr>
        <w:t xml:space="preserve">, </w:t>
      </w:r>
      <w:proofErr w:type="spellStart"/>
      <w:r>
        <w:rPr>
          <w:rFonts w:ascii="Calibri" w:hAnsi="Calibri" w:cs="Calibri"/>
          <w:sz w:val="22"/>
          <w:szCs w:val="22"/>
          <w:lang w:val="en-US"/>
        </w:rPr>
        <w:t>Wadensten</w:t>
      </w:r>
      <w:proofErr w:type="spellEnd"/>
      <w:r w:rsidR="008F1F87">
        <w:rPr>
          <w:rFonts w:ascii="Calibri" w:hAnsi="Calibri" w:cs="Calibri"/>
          <w:sz w:val="22"/>
          <w:szCs w:val="22"/>
          <w:lang w:val="en-US"/>
        </w:rPr>
        <w:t>,</w:t>
      </w:r>
      <w:r>
        <w:rPr>
          <w:rFonts w:ascii="Calibri" w:hAnsi="Calibri" w:cs="Calibri"/>
          <w:sz w:val="22"/>
          <w:szCs w:val="22"/>
          <w:lang w:val="en-US"/>
        </w:rPr>
        <w:t xml:space="preserve"> B</w:t>
      </w:r>
      <w:r w:rsidR="008F1F87">
        <w:rPr>
          <w:rFonts w:ascii="Calibri" w:hAnsi="Calibri" w:cs="Calibri"/>
          <w:sz w:val="22"/>
          <w:szCs w:val="22"/>
          <w:lang w:val="en-US"/>
        </w:rPr>
        <w:t>.</w:t>
      </w:r>
      <w:r>
        <w:rPr>
          <w:rFonts w:ascii="Calibri" w:hAnsi="Calibri" w:cs="Calibri"/>
          <w:sz w:val="22"/>
          <w:szCs w:val="22"/>
          <w:lang w:val="en-US"/>
        </w:rPr>
        <w:t xml:space="preserve"> &amp; </w:t>
      </w:r>
      <w:proofErr w:type="spellStart"/>
      <w:r>
        <w:rPr>
          <w:rFonts w:ascii="Calibri" w:hAnsi="Calibri" w:cs="Calibri"/>
          <w:sz w:val="22"/>
          <w:szCs w:val="22"/>
          <w:lang w:val="en-US"/>
        </w:rPr>
        <w:t>Hedström</w:t>
      </w:r>
      <w:proofErr w:type="spellEnd"/>
      <w:r w:rsidR="008F1F87">
        <w:rPr>
          <w:rFonts w:ascii="Calibri" w:hAnsi="Calibri" w:cs="Calibri"/>
          <w:sz w:val="22"/>
          <w:szCs w:val="22"/>
          <w:lang w:val="en-US"/>
        </w:rPr>
        <w:t>,</w:t>
      </w:r>
      <w:r w:rsidR="008430C7">
        <w:rPr>
          <w:rFonts w:ascii="Calibri" w:hAnsi="Calibri" w:cs="Calibri"/>
          <w:sz w:val="22"/>
          <w:szCs w:val="22"/>
          <w:lang w:val="en-US"/>
        </w:rPr>
        <w:t xml:space="preserve"> M</w:t>
      </w:r>
      <w:r w:rsidR="008F1F87">
        <w:rPr>
          <w:rFonts w:ascii="Calibri" w:hAnsi="Calibri" w:cs="Calibri"/>
          <w:sz w:val="22"/>
          <w:szCs w:val="22"/>
          <w:lang w:val="en-US"/>
        </w:rPr>
        <w:t>.</w:t>
      </w:r>
      <w:r w:rsidR="008430C7">
        <w:rPr>
          <w:rFonts w:ascii="Calibri" w:hAnsi="Calibri" w:cs="Calibri"/>
          <w:sz w:val="22"/>
          <w:szCs w:val="22"/>
          <w:lang w:val="en-US"/>
        </w:rPr>
        <w:t xml:space="preserve"> (2013</w:t>
      </w:r>
      <w:r>
        <w:rPr>
          <w:rFonts w:ascii="Calibri" w:hAnsi="Calibri" w:cs="Calibri"/>
          <w:sz w:val="22"/>
          <w:szCs w:val="22"/>
          <w:lang w:val="en-US"/>
        </w:rPr>
        <w:t>) Communication and coordination during transition of older persons between nursing homes and hospital still in need of improvement. Journal of Advanced Nur</w:t>
      </w:r>
      <w:r>
        <w:rPr>
          <w:rFonts w:ascii="Calibri" w:hAnsi="Calibri" w:cs="Calibri"/>
          <w:sz w:val="22"/>
          <w:szCs w:val="22"/>
          <w:lang w:val="en-US"/>
        </w:rPr>
        <w:t>s</w:t>
      </w:r>
      <w:r w:rsidR="008430C7">
        <w:rPr>
          <w:rFonts w:ascii="Calibri" w:hAnsi="Calibri" w:cs="Calibri"/>
          <w:sz w:val="22"/>
          <w:szCs w:val="22"/>
          <w:lang w:val="en-US"/>
        </w:rPr>
        <w:t xml:space="preserve">ing. </w:t>
      </w:r>
      <w:proofErr w:type="spellStart"/>
      <w:r w:rsidR="008430C7">
        <w:rPr>
          <w:rFonts w:ascii="Calibri" w:hAnsi="Calibri" w:cs="Calibri"/>
          <w:sz w:val="22"/>
          <w:szCs w:val="22"/>
          <w:lang w:val="en-US"/>
        </w:rPr>
        <w:t>D</w:t>
      </w:r>
      <w:r>
        <w:rPr>
          <w:rFonts w:ascii="Calibri" w:hAnsi="Calibri" w:cs="Calibri"/>
          <w:sz w:val="22"/>
          <w:szCs w:val="22"/>
          <w:lang w:val="en-US"/>
        </w:rPr>
        <w:t>oi</w:t>
      </w:r>
      <w:proofErr w:type="spellEnd"/>
      <w:r>
        <w:rPr>
          <w:rFonts w:ascii="Calibri" w:hAnsi="Calibri" w:cs="Calibri"/>
          <w:sz w:val="22"/>
          <w:szCs w:val="22"/>
          <w:lang w:val="en-US"/>
        </w:rPr>
        <w:t>: 10.1111/j.1365-2648.2012.06077.x.</w:t>
      </w:r>
      <w:r w:rsidR="005D562B">
        <w:rPr>
          <w:rFonts w:ascii="Calibri" w:hAnsi="Calibri" w:cs="Calibri"/>
          <w:sz w:val="22"/>
          <w:szCs w:val="22"/>
          <w:lang w:val="en-US"/>
        </w:rPr>
        <w:t xml:space="preserve"> *</w:t>
      </w:r>
    </w:p>
    <w:p w:rsidR="000578E6" w:rsidRPr="00D96C28" w:rsidRDefault="000578E6" w:rsidP="00FA2295">
      <w:pPr>
        <w:pStyle w:val="NormalWeb"/>
        <w:rPr>
          <w:rFonts w:ascii="Calibri" w:hAnsi="Calibri" w:cs="Calibri"/>
          <w:sz w:val="22"/>
          <w:szCs w:val="22"/>
          <w:lang w:val="en-US"/>
        </w:rPr>
      </w:pPr>
      <w:r>
        <w:rPr>
          <w:rFonts w:ascii="Calibri" w:hAnsi="Calibri" w:cs="Calibri"/>
          <w:sz w:val="22"/>
          <w:szCs w:val="22"/>
          <w:lang w:val="en-US"/>
        </w:rPr>
        <w:t>Leonard</w:t>
      </w:r>
      <w:r w:rsidR="008F1F87">
        <w:rPr>
          <w:rFonts w:ascii="Calibri" w:hAnsi="Calibri" w:cs="Calibri"/>
          <w:sz w:val="22"/>
          <w:szCs w:val="22"/>
          <w:lang w:val="en-US"/>
        </w:rPr>
        <w:t>,</w:t>
      </w:r>
      <w:r>
        <w:rPr>
          <w:rFonts w:ascii="Calibri" w:hAnsi="Calibri" w:cs="Calibri"/>
          <w:sz w:val="22"/>
          <w:szCs w:val="22"/>
          <w:lang w:val="en-US"/>
        </w:rPr>
        <w:t xml:space="preserve"> M</w:t>
      </w:r>
      <w:r w:rsidR="008F1F87">
        <w:rPr>
          <w:rFonts w:ascii="Calibri" w:hAnsi="Calibri" w:cs="Calibri"/>
          <w:sz w:val="22"/>
          <w:szCs w:val="22"/>
          <w:lang w:val="en-US"/>
        </w:rPr>
        <w:t>.</w:t>
      </w:r>
      <w:r>
        <w:rPr>
          <w:rFonts w:ascii="Calibri" w:hAnsi="Calibri" w:cs="Calibri"/>
          <w:sz w:val="22"/>
          <w:szCs w:val="22"/>
          <w:lang w:val="en-US"/>
        </w:rPr>
        <w:t>, Graham</w:t>
      </w:r>
      <w:r w:rsidR="008F1F87">
        <w:rPr>
          <w:rFonts w:ascii="Calibri" w:hAnsi="Calibri" w:cs="Calibri"/>
          <w:sz w:val="22"/>
          <w:szCs w:val="22"/>
          <w:lang w:val="en-US"/>
        </w:rPr>
        <w:t>,</w:t>
      </w:r>
      <w:r>
        <w:rPr>
          <w:rFonts w:ascii="Calibri" w:hAnsi="Calibri" w:cs="Calibri"/>
          <w:sz w:val="22"/>
          <w:szCs w:val="22"/>
          <w:lang w:val="en-US"/>
        </w:rPr>
        <w:t xml:space="preserve"> S</w:t>
      </w:r>
      <w:r w:rsidR="008F1F87">
        <w:rPr>
          <w:rFonts w:ascii="Calibri" w:hAnsi="Calibri" w:cs="Calibri"/>
          <w:sz w:val="22"/>
          <w:szCs w:val="22"/>
          <w:lang w:val="en-US"/>
        </w:rPr>
        <w:t>.</w:t>
      </w:r>
      <w:r>
        <w:rPr>
          <w:rFonts w:ascii="Calibri" w:hAnsi="Calibri" w:cs="Calibri"/>
          <w:sz w:val="22"/>
          <w:szCs w:val="22"/>
          <w:lang w:val="en-US"/>
        </w:rPr>
        <w:t xml:space="preserve"> &amp; </w:t>
      </w:r>
      <w:proofErr w:type="spellStart"/>
      <w:r>
        <w:rPr>
          <w:rFonts w:ascii="Calibri" w:hAnsi="Calibri" w:cs="Calibri"/>
          <w:sz w:val="22"/>
          <w:szCs w:val="22"/>
          <w:lang w:val="en-US"/>
        </w:rPr>
        <w:t>Bonacum</w:t>
      </w:r>
      <w:proofErr w:type="spellEnd"/>
      <w:r w:rsidR="008F1F87">
        <w:rPr>
          <w:rFonts w:ascii="Calibri" w:hAnsi="Calibri" w:cs="Calibri"/>
          <w:sz w:val="22"/>
          <w:szCs w:val="22"/>
          <w:lang w:val="en-US"/>
        </w:rPr>
        <w:t>,</w:t>
      </w:r>
      <w:r>
        <w:rPr>
          <w:rFonts w:ascii="Calibri" w:hAnsi="Calibri" w:cs="Calibri"/>
          <w:sz w:val="22"/>
          <w:szCs w:val="22"/>
          <w:lang w:val="en-US"/>
        </w:rPr>
        <w:t xml:space="preserve"> D</w:t>
      </w:r>
      <w:r w:rsidR="008F1F87">
        <w:rPr>
          <w:rFonts w:ascii="Calibri" w:hAnsi="Calibri" w:cs="Calibri"/>
          <w:sz w:val="22"/>
          <w:szCs w:val="22"/>
          <w:lang w:val="en-US"/>
        </w:rPr>
        <w:t>.</w:t>
      </w:r>
      <w:r>
        <w:rPr>
          <w:rFonts w:ascii="Calibri" w:hAnsi="Calibri" w:cs="Calibri"/>
          <w:sz w:val="22"/>
          <w:szCs w:val="22"/>
          <w:lang w:val="en-US"/>
        </w:rPr>
        <w:t xml:space="preserve"> (2004) The human factor: the critical importance of effective teamwork and communication in providing safe care. </w:t>
      </w:r>
      <w:r w:rsidR="00600096" w:rsidRPr="00600096">
        <w:rPr>
          <w:rFonts w:ascii="Calibri" w:hAnsi="Calibri" w:cs="Calibri"/>
          <w:i/>
          <w:sz w:val="22"/>
          <w:szCs w:val="22"/>
          <w:lang w:val="en-US"/>
        </w:rPr>
        <w:t>Quality &amp; Safety in Health Care</w:t>
      </w:r>
      <w:r w:rsidR="00600096">
        <w:rPr>
          <w:rFonts w:ascii="Calibri" w:hAnsi="Calibri" w:cs="Calibri"/>
          <w:sz w:val="22"/>
          <w:szCs w:val="22"/>
          <w:lang w:val="en-US"/>
        </w:rPr>
        <w:t xml:space="preserve"> </w:t>
      </w:r>
      <w:r w:rsidR="00600096" w:rsidRPr="00600096">
        <w:rPr>
          <w:rFonts w:ascii="Calibri" w:hAnsi="Calibri" w:cs="Calibri"/>
          <w:b/>
          <w:sz w:val="22"/>
          <w:szCs w:val="22"/>
          <w:lang w:val="en-US"/>
        </w:rPr>
        <w:t>13</w:t>
      </w:r>
      <w:r w:rsidR="00600096">
        <w:rPr>
          <w:rFonts w:ascii="Calibri" w:hAnsi="Calibri" w:cs="Calibri"/>
          <w:sz w:val="22"/>
          <w:szCs w:val="22"/>
          <w:lang w:val="en-US"/>
        </w:rPr>
        <w:t>, i85-i90.</w:t>
      </w:r>
    </w:p>
    <w:p w:rsidR="00154AAC" w:rsidRPr="00633DEF" w:rsidRDefault="00154AAC" w:rsidP="00FA2295">
      <w:pPr>
        <w:pStyle w:val="NormalWeb"/>
        <w:rPr>
          <w:rFonts w:ascii="Calibri" w:hAnsi="Calibri" w:cs="Calibri"/>
          <w:sz w:val="22"/>
          <w:szCs w:val="22"/>
          <w:lang w:val="en-US"/>
        </w:rPr>
      </w:pPr>
      <w:proofErr w:type="spellStart"/>
      <w:r>
        <w:rPr>
          <w:rFonts w:ascii="Calibri" w:hAnsi="Calibri" w:cs="Calibri"/>
          <w:sz w:val="22"/>
          <w:szCs w:val="22"/>
          <w:lang w:val="en-US"/>
        </w:rPr>
        <w:t>Lundqvist</w:t>
      </w:r>
      <w:proofErr w:type="spellEnd"/>
      <w:r w:rsidR="008F1F87">
        <w:rPr>
          <w:rFonts w:ascii="Calibri" w:hAnsi="Calibri" w:cs="Calibri"/>
          <w:sz w:val="22"/>
          <w:szCs w:val="22"/>
          <w:lang w:val="en-US"/>
        </w:rPr>
        <w:t>,</w:t>
      </w:r>
      <w:r>
        <w:rPr>
          <w:rFonts w:ascii="Calibri" w:hAnsi="Calibri" w:cs="Calibri"/>
          <w:sz w:val="22"/>
          <w:szCs w:val="22"/>
          <w:lang w:val="en-US"/>
        </w:rPr>
        <w:t xml:space="preserve"> MJ</w:t>
      </w:r>
      <w:r w:rsidR="008F1F87">
        <w:rPr>
          <w:rFonts w:ascii="Calibri" w:hAnsi="Calibri" w:cs="Calibri"/>
          <w:sz w:val="22"/>
          <w:szCs w:val="22"/>
          <w:lang w:val="en-US"/>
        </w:rPr>
        <w:t>.</w:t>
      </w:r>
      <w:r>
        <w:rPr>
          <w:rFonts w:ascii="Calibri" w:hAnsi="Calibri" w:cs="Calibri"/>
          <w:sz w:val="22"/>
          <w:szCs w:val="22"/>
          <w:lang w:val="en-US"/>
        </w:rPr>
        <w:t xml:space="preserve"> &amp; </w:t>
      </w:r>
      <w:proofErr w:type="spellStart"/>
      <w:r>
        <w:rPr>
          <w:rFonts w:ascii="Calibri" w:hAnsi="Calibri" w:cs="Calibri"/>
          <w:sz w:val="22"/>
          <w:szCs w:val="22"/>
          <w:lang w:val="en-US"/>
        </w:rPr>
        <w:t>Axelsson</w:t>
      </w:r>
      <w:proofErr w:type="spellEnd"/>
      <w:r w:rsidR="008F1F87">
        <w:rPr>
          <w:rFonts w:ascii="Calibri" w:hAnsi="Calibri" w:cs="Calibri"/>
          <w:sz w:val="22"/>
          <w:szCs w:val="22"/>
          <w:lang w:val="en-US"/>
        </w:rPr>
        <w:t>,</w:t>
      </w:r>
      <w:r>
        <w:rPr>
          <w:rFonts w:ascii="Calibri" w:hAnsi="Calibri" w:cs="Calibri"/>
          <w:sz w:val="22"/>
          <w:szCs w:val="22"/>
          <w:lang w:val="en-US"/>
        </w:rPr>
        <w:t xml:space="preserve"> A</w:t>
      </w:r>
      <w:r w:rsidR="008F1F87">
        <w:rPr>
          <w:rFonts w:ascii="Calibri" w:hAnsi="Calibri" w:cs="Calibri"/>
          <w:sz w:val="22"/>
          <w:szCs w:val="22"/>
          <w:lang w:val="en-US"/>
        </w:rPr>
        <w:t>.</w:t>
      </w:r>
      <w:r>
        <w:rPr>
          <w:rFonts w:ascii="Calibri" w:hAnsi="Calibri" w:cs="Calibri"/>
          <w:sz w:val="22"/>
          <w:szCs w:val="22"/>
          <w:lang w:val="en-US"/>
        </w:rPr>
        <w:t xml:space="preserve"> (2007)</w:t>
      </w:r>
      <w:r w:rsidRPr="00633DEF">
        <w:rPr>
          <w:rFonts w:ascii="Calibri" w:hAnsi="Calibri" w:cs="Calibri"/>
          <w:sz w:val="22"/>
          <w:szCs w:val="22"/>
          <w:lang w:val="en-US"/>
        </w:rPr>
        <w:t xml:space="preserve"> Nurses' perceptions of quality assurance. </w:t>
      </w:r>
      <w:r w:rsidRPr="00633DEF">
        <w:rPr>
          <w:rFonts w:ascii="Calibri" w:hAnsi="Calibri" w:cs="Calibri"/>
          <w:i/>
          <w:iCs/>
          <w:sz w:val="22"/>
          <w:szCs w:val="22"/>
          <w:lang w:val="en-US"/>
        </w:rPr>
        <w:t>Journal of Nursing Manag</w:t>
      </w:r>
      <w:r w:rsidRPr="00633DEF">
        <w:rPr>
          <w:rFonts w:ascii="Calibri" w:hAnsi="Calibri" w:cs="Calibri"/>
          <w:i/>
          <w:iCs/>
          <w:sz w:val="22"/>
          <w:szCs w:val="22"/>
          <w:lang w:val="en-US"/>
        </w:rPr>
        <w:t>e</w:t>
      </w:r>
      <w:r w:rsidRPr="00633DEF">
        <w:rPr>
          <w:rFonts w:ascii="Calibri" w:hAnsi="Calibri" w:cs="Calibri"/>
          <w:i/>
          <w:iCs/>
          <w:sz w:val="22"/>
          <w:szCs w:val="22"/>
          <w:lang w:val="en-US"/>
        </w:rPr>
        <w:t xml:space="preserve">ment </w:t>
      </w:r>
      <w:r w:rsidRPr="006C2043">
        <w:rPr>
          <w:rFonts w:ascii="Calibri" w:hAnsi="Calibri" w:cs="Calibri"/>
          <w:b/>
          <w:sz w:val="22"/>
          <w:szCs w:val="22"/>
          <w:lang w:val="en-US"/>
        </w:rPr>
        <w:t>15</w:t>
      </w:r>
      <w:r w:rsidRPr="00633DEF">
        <w:rPr>
          <w:rFonts w:ascii="Calibri" w:hAnsi="Calibri" w:cs="Calibri"/>
          <w:sz w:val="22"/>
          <w:szCs w:val="22"/>
          <w:lang w:val="en-US"/>
        </w:rPr>
        <w:t xml:space="preserve">, 51-58. </w:t>
      </w:r>
      <w:r w:rsidR="005D562B">
        <w:rPr>
          <w:rFonts w:ascii="Calibri" w:hAnsi="Calibri" w:cs="Calibri"/>
          <w:sz w:val="22"/>
          <w:szCs w:val="22"/>
          <w:lang w:val="en-US"/>
        </w:rPr>
        <w:t>*</w:t>
      </w:r>
    </w:p>
    <w:p w:rsidR="00BF4958" w:rsidRDefault="00154AAC" w:rsidP="005B0F97">
      <w:pPr>
        <w:pStyle w:val="NormalWeb"/>
        <w:rPr>
          <w:rFonts w:ascii="Calibri" w:hAnsi="Calibri" w:cs="Calibri"/>
          <w:sz w:val="22"/>
          <w:szCs w:val="22"/>
          <w:lang w:val="en-US"/>
        </w:rPr>
      </w:pPr>
      <w:r w:rsidRPr="00633DEF">
        <w:rPr>
          <w:rFonts w:ascii="Calibri" w:hAnsi="Calibri" w:cs="Calibri"/>
          <w:sz w:val="22"/>
          <w:szCs w:val="22"/>
          <w:lang w:val="en-US"/>
        </w:rPr>
        <w:t>McKenna</w:t>
      </w:r>
      <w:r w:rsidR="008F1F87">
        <w:rPr>
          <w:rFonts w:ascii="Calibri" w:hAnsi="Calibri" w:cs="Calibri"/>
          <w:sz w:val="22"/>
          <w:szCs w:val="22"/>
          <w:lang w:val="en-US"/>
        </w:rPr>
        <w:t>,</w:t>
      </w:r>
      <w:r w:rsidRPr="00633DEF">
        <w:rPr>
          <w:rFonts w:ascii="Calibri" w:hAnsi="Calibri" w:cs="Calibri"/>
          <w:sz w:val="22"/>
          <w:szCs w:val="22"/>
          <w:lang w:val="en-US"/>
        </w:rPr>
        <w:t xml:space="preserve"> H</w:t>
      </w:r>
      <w:r w:rsidR="008F1F87">
        <w:rPr>
          <w:rFonts w:ascii="Calibri" w:hAnsi="Calibri" w:cs="Calibri"/>
          <w:sz w:val="22"/>
          <w:szCs w:val="22"/>
          <w:lang w:val="en-US"/>
        </w:rPr>
        <w:t>.</w:t>
      </w:r>
      <w:r w:rsidRPr="00633DEF">
        <w:rPr>
          <w:rFonts w:ascii="Calibri" w:hAnsi="Calibri" w:cs="Calibri"/>
          <w:sz w:val="22"/>
          <w:szCs w:val="22"/>
          <w:lang w:val="en-US"/>
        </w:rPr>
        <w:t>, Keeney</w:t>
      </w:r>
      <w:r w:rsidR="008F1F87">
        <w:rPr>
          <w:rFonts w:ascii="Calibri" w:hAnsi="Calibri" w:cs="Calibri"/>
          <w:sz w:val="22"/>
          <w:szCs w:val="22"/>
          <w:lang w:val="en-US"/>
        </w:rPr>
        <w:t>,</w:t>
      </w:r>
      <w:r w:rsidRPr="00633DEF">
        <w:rPr>
          <w:rFonts w:ascii="Calibri" w:hAnsi="Calibri" w:cs="Calibri"/>
          <w:sz w:val="22"/>
          <w:szCs w:val="22"/>
          <w:lang w:val="en-US"/>
        </w:rPr>
        <w:t xml:space="preserve"> S</w:t>
      </w:r>
      <w:r w:rsidR="008F1F87">
        <w:rPr>
          <w:rFonts w:ascii="Calibri" w:hAnsi="Calibri" w:cs="Calibri"/>
          <w:sz w:val="22"/>
          <w:szCs w:val="22"/>
          <w:lang w:val="en-US"/>
        </w:rPr>
        <w:t>.</w:t>
      </w:r>
      <w:r w:rsidRPr="00633DEF">
        <w:rPr>
          <w:rFonts w:ascii="Calibri" w:hAnsi="Calibri" w:cs="Calibri"/>
          <w:sz w:val="22"/>
          <w:szCs w:val="22"/>
          <w:lang w:val="en-US"/>
        </w:rPr>
        <w:t>, Glenn</w:t>
      </w:r>
      <w:r w:rsidR="008F1F87">
        <w:rPr>
          <w:rFonts w:ascii="Calibri" w:hAnsi="Calibri" w:cs="Calibri"/>
          <w:sz w:val="22"/>
          <w:szCs w:val="22"/>
          <w:lang w:val="en-US"/>
        </w:rPr>
        <w:t>,</w:t>
      </w:r>
      <w:r w:rsidRPr="00633DEF">
        <w:rPr>
          <w:rFonts w:ascii="Calibri" w:hAnsi="Calibri" w:cs="Calibri"/>
          <w:sz w:val="22"/>
          <w:szCs w:val="22"/>
          <w:lang w:val="en-US"/>
        </w:rPr>
        <w:t xml:space="preserve"> A</w:t>
      </w:r>
      <w:r w:rsidR="008F1F87">
        <w:rPr>
          <w:rFonts w:ascii="Calibri" w:hAnsi="Calibri" w:cs="Calibri"/>
          <w:sz w:val="22"/>
          <w:szCs w:val="22"/>
          <w:lang w:val="en-US"/>
        </w:rPr>
        <w:t>.</w:t>
      </w:r>
      <w:r w:rsidRPr="00633DEF">
        <w:rPr>
          <w:rFonts w:ascii="Calibri" w:hAnsi="Calibri" w:cs="Calibri"/>
          <w:sz w:val="22"/>
          <w:szCs w:val="22"/>
          <w:lang w:val="en-US"/>
        </w:rPr>
        <w:t xml:space="preserve"> &amp;</w:t>
      </w:r>
      <w:r>
        <w:rPr>
          <w:rFonts w:ascii="Calibri" w:hAnsi="Calibri" w:cs="Calibri"/>
          <w:sz w:val="22"/>
          <w:szCs w:val="22"/>
          <w:lang w:val="en-US"/>
        </w:rPr>
        <w:t xml:space="preserve"> Gordon</w:t>
      </w:r>
      <w:r w:rsidR="008F1F87">
        <w:rPr>
          <w:rFonts w:ascii="Calibri" w:hAnsi="Calibri" w:cs="Calibri"/>
          <w:sz w:val="22"/>
          <w:szCs w:val="22"/>
          <w:lang w:val="en-US"/>
        </w:rPr>
        <w:t>,</w:t>
      </w:r>
      <w:r>
        <w:rPr>
          <w:rFonts w:ascii="Calibri" w:hAnsi="Calibri" w:cs="Calibri"/>
          <w:sz w:val="22"/>
          <w:szCs w:val="22"/>
          <w:lang w:val="en-US"/>
        </w:rPr>
        <w:t xml:space="preserve"> P</w:t>
      </w:r>
      <w:r w:rsidR="00C83854">
        <w:rPr>
          <w:rFonts w:ascii="Calibri" w:hAnsi="Calibri" w:cs="Calibri"/>
          <w:sz w:val="22"/>
          <w:szCs w:val="22"/>
          <w:lang w:val="en-US"/>
        </w:rPr>
        <w:t xml:space="preserve">. </w:t>
      </w:r>
      <w:r>
        <w:rPr>
          <w:rFonts w:ascii="Calibri" w:hAnsi="Calibri" w:cs="Calibri"/>
          <w:sz w:val="22"/>
          <w:szCs w:val="22"/>
          <w:lang w:val="en-US"/>
        </w:rPr>
        <w:t>(2000)</w:t>
      </w:r>
      <w:r w:rsidRPr="00633DEF">
        <w:rPr>
          <w:rFonts w:ascii="Calibri" w:hAnsi="Calibri" w:cs="Calibri"/>
          <w:sz w:val="22"/>
          <w:szCs w:val="22"/>
          <w:lang w:val="en-US"/>
        </w:rPr>
        <w:t xml:space="preserve"> Discharge planning: an exploratory study. </w:t>
      </w:r>
      <w:r w:rsidRPr="00407243">
        <w:rPr>
          <w:rFonts w:ascii="Calibri" w:hAnsi="Calibri" w:cs="Calibri"/>
          <w:i/>
          <w:iCs/>
          <w:sz w:val="22"/>
          <w:szCs w:val="22"/>
          <w:lang w:val="en-US"/>
        </w:rPr>
        <w:t xml:space="preserve">Journal of Clinical Nursing </w:t>
      </w:r>
      <w:r w:rsidRPr="006C2043">
        <w:rPr>
          <w:rFonts w:ascii="Calibri" w:hAnsi="Calibri" w:cs="Calibri"/>
          <w:b/>
          <w:sz w:val="22"/>
          <w:szCs w:val="22"/>
          <w:lang w:val="en-US"/>
        </w:rPr>
        <w:t>9</w:t>
      </w:r>
      <w:r w:rsidRPr="00407243">
        <w:rPr>
          <w:rFonts w:ascii="Calibri" w:hAnsi="Calibri" w:cs="Calibri"/>
          <w:sz w:val="22"/>
          <w:szCs w:val="22"/>
          <w:lang w:val="en-US"/>
        </w:rPr>
        <w:t xml:space="preserve">, 594-601. </w:t>
      </w:r>
      <w:r w:rsidR="005D562B">
        <w:rPr>
          <w:rFonts w:ascii="Calibri" w:hAnsi="Calibri" w:cs="Calibri"/>
          <w:sz w:val="22"/>
          <w:szCs w:val="22"/>
          <w:lang w:val="en-US"/>
        </w:rPr>
        <w:t>*</w:t>
      </w:r>
    </w:p>
    <w:p w:rsidR="00133C76" w:rsidRDefault="00133C76" w:rsidP="00133C76">
      <w:pPr>
        <w:rPr>
          <w:rFonts w:ascii="Calibri" w:hAnsi="Calibri" w:cs="Calibri"/>
          <w:sz w:val="22"/>
          <w:szCs w:val="22"/>
          <w:lang w:val="en-US"/>
        </w:rPr>
      </w:pPr>
      <w:r>
        <w:rPr>
          <w:rFonts w:ascii="Calibri" w:hAnsi="Calibri" w:cs="Calibri"/>
          <w:sz w:val="22"/>
          <w:szCs w:val="22"/>
          <w:lang w:val="en-US"/>
        </w:rPr>
        <w:t xml:space="preserve">Osborn CL &amp; Townsend CH (1997) Analysis of Telephone Communication Between Hospice Nurses and a Nurse Practitioner Group. </w:t>
      </w:r>
      <w:r w:rsidRPr="00BF4958">
        <w:rPr>
          <w:rFonts w:ascii="Calibri" w:hAnsi="Calibri" w:cs="Calibri"/>
          <w:i/>
          <w:sz w:val="22"/>
          <w:szCs w:val="22"/>
          <w:lang w:val="en-US"/>
        </w:rPr>
        <w:t>Home Health Care Management Practice</w:t>
      </w:r>
      <w:r>
        <w:rPr>
          <w:rFonts w:ascii="Calibri" w:hAnsi="Calibri" w:cs="Calibri"/>
          <w:sz w:val="22"/>
          <w:szCs w:val="22"/>
          <w:lang w:val="en-US"/>
        </w:rPr>
        <w:t xml:space="preserve"> </w:t>
      </w:r>
      <w:r w:rsidRPr="00BF4958">
        <w:rPr>
          <w:rFonts w:ascii="Calibri" w:hAnsi="Calibri" w:cs="Calibri"/>
          <w:b/>
          <w:sz w:val="22"/>
          <w:szCs w:val="22"/>
          <w:lang w:val="en-US"/>
        </w:rPr>
        <w:t>9</w:t>
      </w:r>
      <w:r>
        <w:rPr>
          <w:rFonts w:ascii="Calibri" w:hAnsi="Calibri" w:cs="Calibri"/>
          <w:sz w:val="22"/>
          <w:szCs w:val="22"/>
          <w:lang w:val="en-US"/>
        </w:rPr>
        <w:t>, 52-58. *</w:t>
      </w:r>
    </w:p>
    <w:p w:rsidR="00133C76" w:rsidRDefault="00133C76" w:rsidP="00133C76">
      <w:pPr>
        <w:rPr>
          <w:rFonts w:ascii="Calibri" w:hAnsi="Calibri" w:cs="Calibri"/>
          <w:sz w:val="22"/>
          <w:szCs w:val="22"/>
          <w:lang w:val="en-US"/>
        </w:rPr>
      </w:pPr>
    </w:p>
    <w:p w:rsidR="00154AAC" w:rsidRDefault="00154AAC" w:rsidP="00FA2295">
      <w:pPr>
        <w:rPr>
          <w:rFonts w:ascii="Calibri" w:hAnsi="Calibri" w:cs="Calibri"/>
          <w:sz w:val="22"/>
          <w:szCs w:val="22"/>
          <w:lang w:val="en-US"/>
        </w:rPr>
      </w:pPr>
      <w:r w:rsidRPr="00383D01">
        <w:rPr>
          <w:rFonts w:ascii="Calibri" w:hAnsi="Calibri" w:cs="Calibri"/>
          <w:sz w:val="22"/>
          <w:szCs w:val="22"/>
          <w:lang w:val="en-US"/>
        </w:rPr>
        <w:t>Oxford English Dictionary (2012) Oxford University Press. Available at: http://www.oed.com (accessed 7 December 2012).</w:t>
      </w:r>
    </w:p>
    <w:p w:rsidR="00383D01" w:rsidRPr="00383D01" w:rsidRDefault="00383D01" w:rsidP="00FA2295">
      <w:pPr>
        <w:rPr>
          <w:rFonts w:ascii="Calibri" w:hAnsi="Calibri" w:cs="Calibri"/>
          <w:sz w:val="22"/>
          <w:szCs w:val="22"/>
          <w:lang w:val="en-US"/>
        </w:rPr>
      </w:pPr>
    </w:p>
    <w:p w:rsidR="00133C76" w:rsidRPr="00383D01" w:rsidRDefault="00154AAC" w:rsidP="00FA2295">
      <w:pPr>
        <w:rPr>
          <w:rFonts w:ascii="Calibri" w:hAnsi="Calibri" w:cs="Calibri"/>
          <w:sz w:val="22"/>
          <w:szCs w:val="22"/>
          <w:lang w:val="en-US"/>
        </w:rPr>
      </w:pPr>
      <w:proofErr w:type="spellStart"/>
      <w:r w:rsidRPr="00383D01">
        <w:rPr>
          <w:rFonts w:ascii="Calibri" w:hAnsi="Calibri" w:cs="Calibri"/>
          <w:sz w:val="22"/>
          <w:szCs w:val="22"/>
          <w:lang w:val="en-US"/>
        </w:rPr>
        <w:t>Qaseem</w:t>
      </w:r>
      <w:proofErr w:type="spellEnd"/>
      <w:r w:rsidR="00C83854">
        <w:rPr>
          <w:rFonts w:ascii="Calibri" w:hAnsi="Calibri" w:cs="Calibri"/>
          <w:sz w:val="22"/>
          <w:szCs w:val="22"/>
          <w:lang w:val="en-US"/>
        </w:rPr>
        <w:t>,</w:t>
      </w:r>
      <w:r w:rsidRPr="00383D01">
        <w:rPr>
          <w:rFonts w:ascii="Calibri" w:hAnsi="Calibri" w:cs="Calibri"/>
          <w:sz w:val="22"/>
          <w:szCs w:val="22"/>
          <w:lang w:val="en-US"/>
        </w:rPr>
        <w:t xml:space="preserve"> B</w:t>
      </w:r>
      <w:r w:rsidR="00C83854">
        <w:rPr>
          <w:rFonts w:ascii="Calibri" w:hAnsi="Calibri" w:cs="Calibri"/>
          <w:sz w:val="22"/>
          <w:szCs w:val="22"/>
          <w:lang w:val="en-US"/>
        </w:rPr>
        <w:t>.</w:t>
      </w:r>
      <w:r w:rsidRPr="00383D01">
        <w:rPr>
          <w:rFonts w:ascii="Calibri" w:hAnsi="Calibri" w:cs="Calibri"/>
          <w:sz w:val="22"/>
          <w:szCs w:val="22"/>
          <w:lang w:val="en-US"/>
        </w:rPr>
        <w:t xml:space="preserve">, </w:t>
      </w:r>
      <w:proofErr w:type="spellStart"/>
      <w:r w:rsidRPr="00383D01">
        <w:rPr>
          <w:rFonts w:ascii="Calibri" w:hAnsi="Calibri" w:cs="Calibri"/>
          <w:sz w:val="22"/>
          <w:szCs w:val="22"/>
          <w:lang w:val="en-US"/>
        </w:rPr>
        <w:t>Shea</w:t>
      </w:r>
      <w:proofErr w:type="spellEnd"/>
      <w:r w:rsidR="00C83854">
        <w:rPr>
          <w:rFonts w:ascii="Calibri" w:hAnsi="Calibri" w:cs="Calibri"/>
          <w:sz w:val="22"/>
          <w:szCs w:val="22"/>
          <w:lang w:val="en-US"/>
        </w:rPr>
        <w:t>,</w:t>
      </w:r>
      <w:r w:rsidRPr="00383D01">
        <w:rPr>
          <w:rFonts w:ascii="Calibri" w:hAnsi="Calibri" w:cs="Calibri"/>
          <w:sz w:val="22"/>
          <w:szCs w:val="22"/>
          <w:lang w:val="en-US"/>
        </w:rPr>
        <w:t xml:space="preserve"> J</w:t>
      </w:r>
      <w:r w:rsidR="00C83854">
        <w:rPr>
          <w:rFonts w:ascii="Calibri" w:hAnsi="Calibri" w:cs="Calibri"/>
          <w:sz w:val="22"/>
          <w:szCs w:val="22"/>
          <w:lang w:val="en-US"/>
        </w:rPr>
        <w:t>.</w:t>
      </w:r>
      <w:r w:rsidRPr="00383D01">
        <w:rPr>
          <w:rFonts w:ascii="Calibri" w:hAnsi="Calibri" w:cs="Calibri"/>
          <w:sz w:val="22"/>
          <w:szCs w:val="22"/>
          <w:lang w:val="en-US"/>
        </w:rPr>
        <w:t>, Connor</w:t>
      </w:r>
      <w:r w:rsidR="00C83854">
        <w:rPr>
          <w:rFonts w:ascii="Calibri" w:hAnsi="Calibri" w:cs="Calibri"/>
          <w:sz w:val="22"/>
          <w:szCs w:val="22"/>
          <w:lang w:val="en-US"/>
        </w:rPr>
        <w:t>,</w:t>
      </w:r>
      <w:r w:rsidRPr="00383D01">
        <w:rPr>
          <w:rFonts w:ascii="Calibri" w:hAnsi="Calibri" w:cs="Calibri"/>
          <w:sz w:val="22"/>
          <w:szCs w:val="22"/>
          <w:lang w:val="en-US"/>
        </w:rPr>
        <w:t xml:space="preserve"> SR</w:t>
      </w:r>
      <w:r w:rsidR="00C83854">
        <w:rPr>
          <w:rFonts w:ascii="Calibri" w:hAnsi="Calibri" w:cs="Calibri"/>
          <w:sz w:val="22"/>
          <w:szCs w:val="22"/>
          <w:lang w:val="en-US"/>
        </w:rPr>
        <w:t>.</w:t>
      </w:r>
      <w:r w:rsidRPr="00383D01">
        <w:rPr>
          <w:rFonts w:ascii="Calibri" w:hAnsi="Calibri" w:cs="Calibri"/>
          <w:sz w:val="22"/>
          <w:szCs w:val="22"/>
          <w:lang w:val="en-US"/>
        </w:rPr>
        <w:t xml:space="preserve"> &amp; </w:t>
      </w:r>
      <w:proofErr w:type="spellStart"/>
      <w:r w:rsidRPr="00383D01">
        <w:rPr>
          <w:rFonts w:ascii="Calibri" w:hAnsi="Calibri" w:cs="Calibri"/>
          <w:sz w:val="22"/>
          <w:szCs w:val="22"/>
          <w:lang w:val="en-US"/>
        </w:rPr>
        <w:t>Casarett</w:t>
      </w:r>
      <w:proofErr w:type="spellEnd"/>
      <w:r w:rsidR="00C83854">
        <w:rPr>
          <w:rFonts w:ascii="Calibri" w:hAnsi="Calibri" w:cs="Calibri"/>
          <w:sz w:val="22"/>
          <w:szCs w:val="22"/>
          <w:lang w:val="en-US"/>
        </w:rPr>
        <w:t>,</w:t>
      </w:r>
      <w:r w:rsidRPr="00383D01">
        <w:rPr>
          <w:rFonts w:ascii="Calibri" w:hAnsi="Calibri" w:cs="Calibri"/>
          <w:sz w:val="22"/>
          <w:szCs w:val="22"/>
          <w:lang w:val="en-US"/>
        </w:rPr>
        <w:t xml:space="preserve"> D</w:t>
      </w:r>
      <w:r w:rsidR="00C83854">
        <w:rPr>
          <w:rFonts w:ascii="Calibri" w:hAnsi="Calibri" w:cs="Calibri"/>
          <w:sz w:val="22"/>
          <w:szCs w:val="22"/>
          <w:lang w:val="en-US"/>
        </w:rPr>
        <w:t>.</w:t>
      </w:r>
      <w:r w:rsidRPr="00383D01">
        <w:rPr>
          <w:rFonts w:ascii="Calibri" w:hAnsi="Calibri" w:cs="Calibri"/>
          <w:sz w:val="22"/>
          <w:szCs w:val="22"/>
          <w:lang w:val="en-US"/>
        </w:rPr>
        <w:t xml:space="preserve"> (2007) How Well Are We Supporting Hospice Staff? – Initial Results of the Survey of Team Attitudes and Relationship (STAR) Validation Study. </w:t>
      </w:r>
      <w:r w:rsidRPr="00383D01">
        <w:rPr>
          <w:rFonts w:ascii="Calibri" w:hAnsi="Calibri" w:cs="Calibri"/>
          <w:i/>
          <w:sz w:val="22"/>
          <w:szCs w:val="22"/>
          <w:lang w:val="en-US"/>
        </w:rPr>
        <w:t>Journal of Pain and Symptom Management</w:t>
      </w:r>
      <w:r w:rsidRPr="00383D01">
        <w:rPr>
          <w:rFonts w:ascii="Calibri" w:hAnsi="Calibri" w:cs="Calibri"/>
          <w:sz w:val="22"/>
          <w:szCs w:val="22"/>
          <w:lang w:val="en-US"/>
        </w:rPr>
        <w:t xml:space="preserve"> </w:t>
      </w:r>
      <w:r w:rsidRPr="00383D01">
        <w:rPr>
          <w:rFonts w:ascii="Calibri" w:hAnsi="Calibri" w:cs="Calibri"/>
          <w:b/>
          <w:sz w:val="22"/>
          <w:szCs w:val="22"/>
          <w:lang w:val="en-US"/>
        </w:rPr>
        <w:t>34</w:t>
      </w:r>
      <w:r w:rsidRPr="00383D01">
        <w:rPr>
          <w:rFonts w:ascii="Calibri" w:hAnsi="Calibri" w:cs="Calibri"/>
          <w:sz w:val="22"/>
          <w:szCs w:val="22"/>
          <w:lang w:val="en-US"/>
        </w:rPr>
        <w:t>, 350-358.</w:t>
      </w:r>
    </w:p>
    <w:p w:rsidR="00154AAC" w:rsidRPr="00D96C28" w:rsidRDefault="00154AAC" w:rsidP="00FA2295">
      <w:pPr>
        <w:pStyle w:val="NormalWeb"/>
        <w:rPr>
          <w:rFonts w:ascii="Calibri" w:hAnsi="Calibri" w:cs="Calibri"/>
          <w:sz w:val="22"/>
          <w:szCs w:val="22"/>
          <w:lang w:val="en-US"/>
        </w:rPr>
      </w:pPr>
      <w:r w:rsidRPr="00633DEF">
        <w:rPr>
          <w:rFonts w:ascii="Calibri" w:hAnsi="Calibri" w:cs="Calibri"/>
          <w:sz w:val="22"/>
          <w:szCs w:val="22"/>
          <w:lang w:val="en-US"/>
        </w:rPr>
        <w:t>Robinson</w:t>
      </w:r>
      <w:r w:rsidR="00C83854">
        <w:rPr>
          <w:rFonts w:ascii="Calibri" w:hAnsi="Calibri" w:cs="Calibri"/>
          <w:sz w:val="22"/>
          <w:szCs w:val="22"/>
          <w:lang w:val="en-US"/>
        </w:rPr>
        <w:t>,</w:t>
      </w:r>
      <w:r w:rsidRPr="00633DEF">
        <w:rPr>
          <w:rFonts w:ascii="Calibri" w:hAnsi="Calibri" w:cs="Calibri"/>
          <w:sz w:val="22"/>
          <w:szCs w:val="22"/>
          <w:lang w:val="en-US"/>
        </w:rPr>
        <w:t xml:space="preserve"> A</w:t>
      </w:r>
      <w:r w:rsidR="00C83854">
        <w:rPr>
          <w:rFonts w:ascii="Calibri" w:hAnsi="Calibri" w:cs="Calibri"/>
          <w:sz w:val="22"/>
          <w:szCs w:val="22"/>
          <w:lang w:val="en-US"/>
        </w:rPr>
        <w:t>.</w:t>
      </w:r>
      <w:r w:rsidRPr="00633DEF">
        <w:rPr>
          <w:rFonts w:ascii="Calibri" w:hAnsi="Calibri" w:cs="Calibri"/>
          <w:sz w:val="22"/>
          <w:szCs w:val="22"/>
          <w:lang w:val="en-US"/>
        </w:rPr>
        <w:t xml:space="preserve"> &amp;</w:t>
      </w:r>
      <w:r>
        <w:rPr>
          <w:rFonts w:ascii="Calibri" w:hAnsi="Calibri" w:cs="Calibri"/>
          <w:sz w:val="22"/>
          <w:szCs w:val="22"/>
          <w:lang w:val="en-US"/>
        </w:rPr>
        <w:t xml:space="preserve"> Street</w:t>
      </w:r>
      <w:r w:rsidR="00C83854">
        <w:rPr>
          <w:rFonts w:ascii="Calibri" w:hAnsi="Calibri" w:cs="Calibri"/>
          <w:sz w:val="22"/>
          <w:szCs w:val="22"/>
          <w:lang w:val="en-US"/>
        </w:rPr>
        <w:t>,</w:t>
      </w:r>
      <w:r>
        <w:rPr>
          <w:rFonts w:ascii="Calibri" w:hAnsi="Calibri" w:cs="Calibri"/>
          <w:sz w:val="22"/>
          <w:szCs w:val="22"/>
          <w:lang w:val="en-US"/>
        </w:rPr>
        <w:t xml:space="preserve"> A</w:t>
      </w:r>
      <w:r w:rsidR="00C83854">
        <w:rPr>
          <w:rFonts w:ascii="Calibri" w:hAnsi="Calibri" w:cs="Calibri"/>
          <w:sz w:val="22"/>
          <w:szCs w:val="22"/>
          <w:lang w:val="en-US"/>
        </w:rPr>
        <w:t>.</w:t>
      </w:r>
      <w:r>
        <w:rPr>
          <w:rFonts w:ascii="Calibri" w:hAnsi="Calibri" w:cs="Calibri"/>
          <w:sz w:val="22"/>
          <w:szCs w:val="22"/>
          <w:lang w:val="en-US"/>
        </w:rPr>
        <w:t xml:space="preserve"> (2004)</w:t>
      </w:r>
      <w:r w:rsidRPr="00633DEF">
        <w:rPr>
          <w:rFonts w:ascii="Calibri" w:hAnsi="Calibri" w:cs="Calibri"/>
          <w:sz w:val="22"/>
          <w:szCs w:val="22"/>
          <w:lang w:val="en-US"/>
        </w:rPr>
        <w:t xml:space="preserve"> Improving networks between acute care nurses and an aged care asses</w:t>
      </w:r>
      <w:r w:rsidRPr="00633DEF">
        <w:rPr>
          <w:rFonts w:ascii="Calibri" w:hAnsi="Calibri" w:cs="Calibri"/>
          <w:sz w:val="22"/>
          <w:szCs w:val="22"/>
          <w:lang w:val="en-US"/>
        </w:rPr>
        <w:t>s</w:t>
      </w:r>
      <w:r w:rsidRPr="00633DEF">
        <w:rPr>
          <w:rFonts w:ascii="Calibri" w:hAnsi="Calibri" w:cs="Calibri"/>
          <w:sz w:val="22"/>
          <w:szCs w:val="22"/>
          <w:lang w:val="en-US"/>
        </w:rPr>
        <w:t xml:space="preserve">ment team. </w:t>
      </w:r>
      <w:r w:rsidRPr="00D96C28">
        <w:rPr>
          <w:rFonts w:ascii="Calibri" w:hAnsi="Calibri" w:cs="Calibri"/>
          <w:i/>
          <w:iCs/>
          <w:sz w:val="22"/>
          <w:szCs w:val="22"/>
          <w:lang w:val="en-US"/>
        </w:rPr>
        <w:t xml:space="preserve">Journal of Clinical Nursing </w:t>
      </w:r>
      <w:r w:rsidRPr="00D96C28">
        <w:rPr>
          <w:rFonts w:ascii="Calibri" w:hAnsi="Calibri" w:cs="Calibri"/>
          <w:b/>
          <w:sz w:val="22"/>
          <w:szCs w:val="22"/>
          <w:lang w:val="en-US"/>
        </w:rPr>
        <w:t>13</w:t>
      </w:r>
      <w:r w:rsidRPr="00D96C28">
        <w:rPr>
          <w:rFonts w:ascii="Calibri" w:hAnsi="Calibri" w:cs="Calibri"/>
          <w:sz w:val="22"/>
          <w:szCs w:val="22"/>
          <w:lang w:val="en-US"/>
        </w:rPr>
        <w:t xml:space="preserve">, 486-496. </w:t>
      </w:r>
      <w:r w:rsidR="005D562B">
        <w:rPr>
          <w:rFonts w:ascii="Calibri" w:hAnsi="Calibri" w:cs="Calibri"/>
          <w:sz w:val="22"/>
          <w:szCs w:val="22"/>
          <w:lang w:val="en-US"/>
        </w:rPr>
        <w:t>*</w:t>
      </w:r>
    </w:p>
    <w:p w:rsidR="00CC5D3E" w:rsidRDefault="00CC5D3E" w:rsidP="00FA2295">
      <w:pPr>
        <w:pStyle w:val="NormalWeb"/>
        <w:rPr>
          <w:rFonts w:ascii="Calibri" w:hAnsi="Calibri" w:cs="Calibri"/>
          <w:sz w:val="22"/>
          <w:szCs w:val="22"/>
          <w:lang w:val="en-US"/>
        </w:rPr>
      </w:pPr>
      <w:proofErr w:type="spellStart"/>
      <w:r>
        <w:rPr>
          <w:rFonts w:ascii="Calibri" w:hAnsi="Calibri" w:cs="Calibri"/>
          <w:sz w:val="22"/>
          <w:szCs w:val="22"/>
          <w:lang w:val="en-US"/>
        </w:rPr>
        <w:t>Saltzinger</w:t>
      </w:r>
      <w:proofErr w:type="spellEnd"/>
      <w:r w:rsidR="00C83854">
        <w:rPr>
          <w:rFonts w:ascii="Calibri" w:hAnsi="Calibri" w:cs="Calibri"/>
          <w:sz w:val="22"/>
          <w:szCs w:val="22"/>
          <w:lang w:val="en-US"/>
        </w:rPr>
        <w:t>,</w:t>
      </w:r>
      <w:r>
        <w:rPr>
          <w:rFonts w:ascii="Calibri" w:hAnsi="Calibri" w:cs="Calibri"/>
          <w:sz w:val="22"/>
          <w:szCs w:val="22"/>
          <w:lang w:val="en-US"/>
        </w:rPr>
        <w:t xml:space="preserve"> W</w:t>
      </w:r>
      <w:r w:rsidR="00C83854">
        <w:rPr>
          <w:rFonts w:ascii="Calibri" w:hAnsi="Calibri" w:cs="Calibri"/>
          <w:sz w:val="22"/>
          <w:szCs w:val="22"/>
          <w:lang w:val="en-US"/>
        </w:rPr>
        <w:t>.</w:t>
      </w:r>
      <w:r>
        <w:rPr>
          <w:rFonts w:ascii="Calibri" w:hAnsi="Calibri" w:cs="Calibri"/>
          <w:sz w:val="22"/>
          <w:szCs w:val="22"/>
          <w:lang w:val="en-US"/>
        </w:rPr>
        <w:t xml:space="preserve">, </w:t>
      </w:r>
      <w:proofErr w:type="spellStart"/>
      <w:r>
        <w:rPr>
          <w:rFonts w:ascii="Calibri" w:hAnsi="Calibri" w:cs="Calibri"/>
          <w:sz w:val="22"/>
          <w:szCs w:val="22"/>
          <w:lang w:val="en-US"/>
        </w:rPr>
        <w:t>Courté</w:t>
      </w:r>
      <w:proofErr w:type="spellEnd"/>
      <w:r>
        <w:rPr>
          <w:rFonts w:ascii="Calibri" w:hAnsi="Calibri" w:cs="Calibri"/>
          <w:sz w:val="22"/>
          <w:szCs w:val="22"/>
          <w:lang w:val="en-US"/>
        </w:rPr>
        <w:t>-Wienecke</w:t>
      </w:r>
      <w:r w:rsidR="00C83854">
        <w:rPr>
          <w:rFonts w:ascii="Calibri" w:hAnsi="Calibri" w:cs="Calibri"/>
          <w:sz w:val="22"/>
          <w:szCs w:val="22"/>
          <w:lang w:val="en-US"/>
        </w:rPr>
        <w:t>,</w:t>
      </w:r>
      <w:r>
        <w:rPr>
          <w:rFonts w:ascii="Calibri" w:hAnsi="Calibri" w:cs="Calibri"/>
          <w:sz w:val="22"/>
          <w:szCs w:val="22"/>
          <w:lang w:val="en-US"/>
        </w:rPr>
        <w:t xml:space="preserve"> S</w:t>
      </w:r>
      <w:r w:rsidR="00C83854">
        <w:rPr>
          <w:rFonts w:ascii="Calibri" w:hAnsi="Calibri" w:cs="Calibri"/>
          <w:sz w:val="22"/>
          <w:szCs w:val="22"/>
          <w:lang w:val="en-US"/>
        </w:rPr>
        <w:t>.</w:t>
      </w:r>
      <w:r>
        <w:rPr>
          <w:rFonts w:ascii="Calibri" w:hAnsi="Calibri" w:cs="Calibri"/>
          <w:sz w:val="22"/>
          <w:szCs w:val="22"/>
          <w:lang w:val="en-US"/>
        </w:rPr>
        <w:t xml:space="preserve">, </w:t>
      </w:r>
      <w:proofErr w:type="spellStart"/>
      <w:r>
        <w:rPr>
          <w:rFonts w:ascii="Calibri" w:hAnsi="Calibri" w:cs="Calibri"/>
          <w:sz w:val="22"/>
          <w:szCs w:val="22"/>
          <w:lang w:val="en-US"/>
        </w:rPr>
        <w:t>Wenng</w:t>
      </w:r>
      <w:proofErr w:type="spellEnd"/>
      <w:r w:rsidR="00C83854">
        <w:rPr>
          <w:rFonts w:ascii="Calibri" w:hAnsi="Calibri" w:cs="Calibri"/>
          <w:sz w:val="22"/>
          <w:szCs w:val="22"/>
          <w:lang w:val="en-US"/>
        </w:rPr>
        <w:t>,</w:t>
      </w:r>
      <w:r>
        <w:rPr>
          <w:rFonts w:ascii="Calibri" w:hAnsi="Calibri" w:cs="Calibri"/>
          <w:sz w:val="22"/>
          <w:szCs w:val="22"/>
          <w:lang w:val="en-US"/>
        </w:rPr>
        <w:t xml:space="preserve"> S</w:t>
      </w:r>
      <w:r w:rsidR="00C83854">
        <w:rPr>
          <w:rFonts w:ascii="Calibri" w:hAnsi="Calibri" w:cs="Calibri"/>
          <w:sz w:val="22"/>
          <w:szCs w:val="22"/>
          <w:lang w:val="en-US"/>
        </w:rPr>
        <w:t>.</w:t>
      </w:r>
      <w:r>
        <w:rPr>
          <w:rFonts w:ascii="Calibri" w:hAnsi="Calibri" w:cs="Calibri"/>
          <w:sz w:val="22"/>
          <w:szCs w:val="22"/>
          <w:lang w:val="en-US"/>
        </w:rPr>
        <w:t xml:space="preserve"> &amp; </w:t>
      </w:r>
      <w:proofErr w:type="spellStart"/>
      <w:r>
        <w:rPr>
          <w:rFonts w:ascii="Calibri" w:hAnsi="Calibri" w:cs="Calibri"/>
          <w:sz w:val="22"/>
          <w:szCs w:val="22"/>
          <w:lang w:val="en-US"/>
        </w:rPr>
        <w:t>Herkert</w:t>
      </w:r>
      <w:proofErr w:type="spellEnd"/>
      <w:r w:rsidR="00C83854">
        <w:rPr>
          <w:rFonts w:ascii="Calibri" w:hAnsi="Calibri" w:cs="Calibri"/>
          <w:sz w:val="22"/>
          <w:szCs w:val="22"/>
          <w:lang w:val="en-US"/>
        </w:rPr>
        <w:t>,</w:t>
      </w:r>
      <w:r>
        <w:rPr>
          <w:rFonts w:ascii="Calibri" w:hAnsi="Calibri" w:cs="Calibri"/>
          <w:sz w:val="22"/>
          <w:szCs w:val="22"/>
          <w:lang w:val="en-US"/>
        </w:rPr>
        <w:t xml:space="preserve"> B</w:t>
      </w:r>
      <w:r w:rsidR="00C83854">
        <w:rPr>
          <w:rFonts w:ascii="Calibri" w:hAnsi="Calibri" w:cs="Calibri"/>
          <w:sz w:val="22"/>
          <w:szCs w:val="22"/>
          <w:lang w:val="en-US"/>
        </w:rPr>
        <w:t>.</w:t>
      </w:r>
      <w:r>
        <w:rPr>
          <w:rFonts w:ascii="Calibri" w:hAnsi="Calibri" w:cs="Calibri"/>
          <w:sz w:val="22"/>
          <w:szCs w:val="22"/>
          <w:lang w:val="en-US"/>
        </w:rPr>
        <w:t xml:space="preserve"> (2005) Bridging the information gap between hospitals and home care services: experience with a patient admission and discharge form. </w:t>
      </w:r>
      <w:r w:rsidRPr="00CC5D3E">
        <w:rPr>
          <w:rFonts w:ascii="Calibri" w:hAnsi="Calibri" w:cs="Calibri"/>
          <w:i/>
          <w:sz w:val="22"/>
          <w:szCs w:val="22"/>
          <w:lang w:val="en-US"/>
        </w:rPr>
        <w:t>Journal of Nur</w:t>
      </w:r>
      <w:r w:rsidRPr="00CC5D3E">
        <w:rPr>
          <w:rFonts w:ascii="Calibri" w:hAnsi="Calibri" w:cs="Calibri"/>
          <w:i/>
          <w:sz w:val="22"/>
          <w:szCs w:val="22"/>
          <w:lang w:val="en-US"/>
        </w:rPr>
        <w:t>s</w:t>
      </w:r>
      <w:r w:rsidRPr="00CC5D3E">
        <w:rPr>
          <w:rFonts w:ascii="Calibri" w:hAnsi="Calibri" w:cs="Calibri"/>
          <w:i/>
          <w:sz w:val="22"/>
          <w:szCs w:val="22"/>
          <w:lang w:val="en-US"/>
        </w:rPr>
        <w:t>ing Management</w:t>
      </w:r>
      <w:r>
        <w:rPr>
          <w:rFonts w:ascii="Calibri" w:hAnsi="Calibri" w:cs="Calibri"/>
          <w:sz w:val="22"/>
          <w:szCs w:val="22"/>
          <w:lang w:val="en-US"/>
        </w:rPr>
        <w:t xml:space="preserve"> </w:t>
      </w:r>
      <w:r w:rsidRPr="00CC5D3E">
        <w:rPr>
          <w:rFonts w:ascii="Calibri" w:hAnsi="Calibri" w:cs="Calibri"/>
          <w:b/>
          <w:sz w:val="22"/>
          <w:szCs w:val="22"/>
          <w:lang w:val="en-US"/>
        </w:rPr>
        <w:t>13</w:t>
      </w:r>
      <w:r>
        <w:rPr>
          <w:rFonts w:ascii="Calibri" w:hAnsi="Calibri" w:cs="Calibri"/>
          <w:sz w:val="22"/>
          <w:szCs w:val="22"/>
          <w:lang w:val="en-US"/>
        </w:rPr>
        <w:t>, 257-264.</w:t>
      </w:r>
    </w:p>
    <w:p w:rsidR="00154AAC" w:rsidRDefault="00154AAC" w:rsidP="00FA2295">
      <w:pPr>
        <w:pStyle w:val="NormalWeb"/>
        <w:rPr>
          <w:rFonts w:ascii="Calibri" w:hAnsi="Calibri" w:cs="Calibri"/>
          <w:sz w:val="22"/>
          <w:szCs w:val="22"/>
          <w:lang w:val="en-US"/>
        </w:rPr>
      </w:pPr>
      <w:proofErr w:type="spellStart"/>
      <w:r w:rsidRPr="00DD04EB">
        <w:rPr>
          <w:rFonts w:ascii="Calibri" w:hAnsi="Calibri" w:cs="Calibri"/>
          <w:sz w:val="22"/>
          <w:szCs w:val="22"/>
          <w:lang w:val="en-US"/>
        </w:rPr>
        <w:t>Simonsen</w:t>
      </w:r>
      <w:proofErr w:type="spellEnd"/>
      <w:r w:rsidRPr="00DD04EB">
        <w:rPr>
          <w:rFonts w:ascii="Calibri" w:hAnsi="Calibri" w:cs="Calibri"/>
          <w:sz w:val="22"/>
          <w:szCs w:val="22"/>
          <w:lang w:val="en-US"/>
        </w:rPr>
        <w:t>-Rehn</w:t>
      </w:r>
      <w:r w:rsidR="00C83854" w:rsidRPr="00DD04EB">
        <w:rPr>
          <w:rFonts w:ascii="Calibri" w:hAnsi="Calibri" w:cs="Calibri"/>
          <w:sz w:val="22"/>
          <w:szCs w:val="22"/>
          <w:lang w:val="en-US"/>
        </w:rPr>
        <w:t>,</w:t>
      </w:r>
      <w:r w:rsidRPr="00DD04EB">
        <w:rPr>
          <w:rFonts w:ascii="Calibri" w:hAnsi="Calibri" w:cs="Calibri"/>
          <w:sz w:val="22"/>
          <w:szCs w:val="22"/>
          <w:lang w:val="en-US"/>
        </w:rPr>
        <w:t xml:space="preserve"> N</w:t>
      </w:r>
      <w:r w:rsidR="00C83854" w:rsidRPr="00DD04EB">
        <w:rPr>
          <w:rFonts w:ascii="Calibri" w:hAnsi="Calibri" w:cs="Calibri"/>
          <w:sz w:val="22"/>
          <w:szCs w:val="22"/>
          <w:lang w:val="en-US"/>
        </w:rPr>
        <w:t>.</w:t>
      </w:r>
      <w:r w:rsidR="00375899" w:rsidRPr="00DD04EB">
        <w:rPr>
          <w:rFonts w:ascii="Calibri" w:hAnsi="Calibri" w:cs="Calibri"/>
          <w:sz w:val="22"/>
          <w:szCs w:val="22"/>
          <w:lang w:val="en-US"/>
        </w:rPr>
        <w:t xml:space="preserve"> et al</w:t>
      </w:r>
      <w:r w:rsidR="00C83854" w:rsidRPr="00DD04EB">
        <w:rPr>
          <w:rFonts w:ascii="Calibri" w:hAnsi="Calibri" w:cs="Calibri"/>
          <w:sz w:val="22"/>
          <w:szCs w:val="22"/>
          <w:lang w:val="en-US"/>
        </w:rPr>
        <w:t>.</w:t>
      </w:r>
      <w:r w:rsidRPr="00DD04EB">
        <w:rPr>
          <w:rFonts w:ascii="Calibri" w:hAnsi="Calibri" w:cs="Calibri"/>
          <w:sz w:val="22"/>
          <w:szCs w:val="22"/>
          <w:lang w:val="en-US"/>
        </w:rPr>
        <w:t xml:space="preserve"> </w:t>
      </w:r>
      <w:r w:rsidRPr="00407243">
        <w:rPr>
          <w:rFonts w:ascii="Calibri" w:hAnsi="Calibri" w:cs="Calibri"/>
          <w:sz w:val="22"/>
          <w:szCs w:val="22"/>
          <w:lang w:val="en-US"/>
        </w:rPr>
        <w:t xml:space="preserve">(2009) </w:t>
      </w:r>
      <w:r w:rsidRPr="00633DEF">
        <w:rPr>
          <w:rFonts w:ascii="Calibri" w:hAnsi="Calibri" w:cs="Calibri"/>
          <w:sz w:val="22"/>
          <w:szCs w:val="22"/>
          <w:lang w:val="en-US"/>
        </w:rPr>
        <w:t>Determinants of health promotion action in primary health care: compar</w:t>
      </w:r>
      <w:r w:rsidRPr="00633DEF">
        <w:rPr>
          <w:rFonts w:ascii="Calibri" w:hAnsi="Calibri" w:cs="Calibri"/>
          <w:sz w:val="22"/>
          <w:szCs w:val="22"/>
          <w:lang w:val="en-US"/>
        </w:rPr>
        <w:t>a</w:t>
      </w:r>
      <w:r w:rsidRPr="00633DEF">
        <w:rPr>
          <w:rFonts w:ascii="Calibri" w:hAnsi="Calibri" w:cs="Calibri"/>
          <w:sz w:val="22"/>
          <w:szCs w:val="22"/>
          <w:lang w:val="en-US"/>
        </w:rPr>
        <w:t xml:space="preserve">tive study of health and home care personnel in four municipalities in Finland. </w:t>
      </w:r>
      <w:r w:rsidRPr="00407243">
        <w:rPr>
          <w:rFonts w:ascii="Calibri" w:hAnsi="Calibri" w:cs="Calibri"/>
          <w:i/>
          <w:iCs/>
          <w:sz w:val="22"/>
          <w:szCs w:val="22"/>
          <w:lang w:val="en-US"/>
        </w:rPr>
        <w:t>Scandinavian Journal of Pu</w:t>
      </w:r>
      <w:r w:rsidRPr="00407243">
        <w:rPr>
          <w:rFonts w:ascii="Calibri" w:hAnsi="Calibri" w:cs="Calibri"/>
          <w:i/>
          <w:iCs/>
          <w:sz w:val="22"/>
          <w:szCs w:val="22"/>
          <w:lang w:val="en-US"/>
        </w:rPr>
        <w:t>b</w:t>
      </w:r>
      <w:r w:rsidRPr="00407243">
        <w:rPr>
          <w:rFonts w:ascii="Calibri" w:hAnsi="Calibri" w:cs="Calibri"/>
          <w:i/>
          <w:iCs/>
          <w:sz w:val="22"/>
          <w:szCs w:val="22"/>
          <w:lang w:val="en-US"/>
        </w:rPr>
        <w:t xml:space="preserve">lic Health </w:t>
      </w:r>
      <w:r w:rsidRPr="006C2043">
        <w:rPr>
          <w:rFonts w:ascii="Calibri" w:hAnsi="Calibri" w:cs="Calibri"/>
          <w:b/>
          <w:sz w:val="22"/>
          <w:szCs w:val="22"/>
          <w:lang w:val="en-US"/>
        </w:rPr>
        <w:t>37</w:t>
      </w:r>
      <w:r w:rsidRPr="00407243">
        <w:rPr>
          <w:rFonts w:ascii="Calibri" w:hAnsi="Calibri" w:cs="Calibri"/>
          <w:sz w:val="22"/>
          <w:szCs w:val="22"/>
          <w:lang w:val="en-US"/>
        </w:rPr>
        <w:t xml:space="preserve">, 4-12. </w:t>
      </w:r>
      <w:r w:rsidR="005D562B">
        <w:rPr>
          <w:rFonts w:ascii="Calibri" w:hAnsi="Calibri" w:cs="Calibri"/>
          <w:sz w:val="22"/>
          <w:szCs w:val="22"/>
          <w:lang w:val="en-US"/>
        </w:rPr>
        <w:t>*</w:t>
      </w:r>
    </w:p>
    <w:p w:rsidR="004138A7" w:rsidRPr="00407243" w:rsidRDefault="004138A7" w:rsidP="00FA2295">
      <w:pPr>
        <w:pStyle w:val="NormalWeb"/>
        <w:rPr>
          <w:rFonts w:ascii="Calibri" w:hAnsi="Calibri" w:cs="Calibri"/>
          <w:sz w:val="22"/>
          <w:szCs w:val="22"/>
          <w:lang w:val="en-US"/>
        </w:rPr>
      </w:pPr>
      <w:proofErr w:type="spellStart"/>
      <w:r>
        <w:rPr>
          <w:rFonts w:ascii="Calibri" w:hAnsi="Calibri" w:cs="Calibri"/>
          <w:sz w:val="22"/>
          <w:szCs w:val="22"/>
          <w:lang w:val="en-US"/>
        </w:rPr>
        <w:t>Subirana</w:t>
      </w:r>
      <w:proofErr w:type="spellEnd"/>
      <w:r w:rsidR="00C83854">
        <w:rPr>
          <w:rFonts w:ascii="Calibri" w:hAnsi="Calibri" w:cs="Calibri"/>
          <w:sz w:val="22"/>
          <w:szCs w:val="22"/>
          <w:lang w:val="en-US"/>
        </w:rPr>
        <w:t>,</w:t>
      </w:r>
      <w:r>
        <w:rPr>
          <w:rFonts w:ascii="Calibri" w:hAnsi="Calibri" w:cs="Calibri"/>
          <w:sz w:val="22"/>
          <w:szCs w:val="22"/>
          <w:lang w:val="en-US"/>
        </w:rPr>
        <w:t xml:space="preserve"> M</w:t>
      </w:r>
      <w:r w:rsidR="00C83854">
        <w:rPr>
          <w:rFonts w:ascii="Calibri" w:hAnsi="Calibri" w:cs="Calibri"/>
          <w:sz w:val="22"/>
          <w:szCs w:val="22"/>
          <w:lang w:val="en-US"/>
        </w:rPr>
        <w:t>.</w:t>
      </w:r>
      <w:r w:rsidR="00375899">
        <w:rPr>
          <w:rFonts w:ascii="Calibri" w:hAnsi="Calibri" w:cs="Calibri"/>
          <w:sz w:val="22"/>
          <w:szCs w:val="22"/>
          <w:lang w:val="en-US"/>
        </w:rPr>
        <w:t xml:space="preserve"> et al</w:t>
      </w:r>
      <w:r w:rsidR="00C83854">
        <w:rPr>
          <w:rFonts w:ascii="Calibri" w:hAnsi="Calibri" w:cs="Calibri"/>
          <w:sz w:val="22"/>
          <w:szCs w:val="22"/>
          <w:lang w:val="en-US"/>
        </w:rPr>
        <w:t>.</w:t>
      </w:r>
      <w:r>
        <w:rPr>
          <w:rFonts w:ascii="Calibri" w:hAnsi="Calibri" w:cs="Calibri"/>
          <w:sz w:val="22"/>
          <w:szCs w:val="22"/>
          <w:lang w:val="en-US"/>
        </w:rPr>
        <w:t xml:space="preserve"> (2005) A nursing qualitative systematic review required MEDLINE and CINAHL for study identification. </w:t>
      </w:r>
      <w:r w:rsidRPr="004138A7">
        <w:rPr>
          <w:rFonts w:ascii="Calibri" w:hAnsi="Calibri" w:cs="Calibri"/>
          <w:i/>
          <w:sz w:val="22"/>
          <w:szCs w:val="22"/>
          <w:lang w:val="en-US"/>
        </w:rPr>
        <w:t>Journal of Clinical Epidemiology</w:t>
      </w:r>
      <w:r>
        <w:rPr>
          <w:rFonts w:ascii="Calibri" w:hAnsi="Calibri" w:cs="Calibri"/>
          <w:sz w:val="22"/>
          <w:szCs w:val="22"/>
          <w:lang w:val="en-US"/>
        </w:rPr>
        <w:t xml:space="preserve"> </w:t>
      </w:r>
      <w:r w:rsidRPr="004138A7">
        <w:rPr>
          <w:rFonts w:ascii="Calibri" w:hAnsi="Calibri" w:cs="Calibri"/>
          <w:b/>
          <w:sz w:val="22"/>
          <w:szCs w:val="22"/>
          <w:lang w:val="en-US"/>
        </w:rPr>
        <w:t>58</w:t>
      </w:r>
      <w:r>
        <w:rPr>
          <w:rFonts w:ascii="Calibri" w:hAnsi="Calibri" w:cs="Calibri"/>
          <w:sz w:val="22"/>
          <w:szCs w:val="22"/>
          <w:lang w:val="en-US"/>
        </w:rPr>
        <w:t>, 20-25.</w:t>
      </w:r>
    </w:p>
    <w:p w:rsidR="00CF0375" w:rsidRDefault="00154AAC" w:rsidP="00FA2295">
      <w:pPr>
        <w:pStyle w:val="NormalWeb"/>
        <w:rPr>
          <w:rFonts w:ascii="Calibri" w:hAnsi="Calibri" w:cs="Calibri"/>
          <w:sz w:val="22"/>
          <w:szCs w:val="22"/>
          <w:lang w:val="en-US"/>
        </w:rPr>
      </w:pPr>
      <w:r>
        <w:rPr>
          <w:rFonts w:ascii="Calibri" w:hAnsi="Calibri" w:cs="Calibri"/>
          <w:sz w:val="22"/>
          <w:szCs w:val="22"/>
          <w:lang w:val="en-US"/>
        </w:rPr>
        <w:t>Tong</w:t>
      </w:r>
      <w:r w:rsidR="00C83854">
        <w:rPr>
          <w:rFonts w:ascii="Calibri" w:hAnsi="Calibri" w:cs="Calibri"/>
          <w:sz w:val="22"/>
          <w:szCs w:val="22"/>
          <w:lang w:val="en-US"/>
        </w:rPr>
        <w:t>,</w:t>
      </w:r>
      <w:r>
        <w:rPr>
          <w:rFonts w:ascii="Calibri" w:hAnsi="Calibri" w:cs="Calibri"/>
          <w:sz w:val="22"/>
          <w:szCs w:val="22"/>
          <w:lang w:val="en-US"/>
        </w:rPr>
        <w:t xml:space="preserve"> A</w:t>
      </w:r>
      <w:r w:rsidR="00C83854">
        <w:rPr>
          <w:rFonts w:ascii="Calibri" w:hAnsi="Calibri" w:cs="Calibri"/>
          <w:sz w:val="22"/>
          <w:szCs w:val="22"/>
          <w:lang w:val="en-US"/>
        </w:rPr>
        <w:t>.</w:t>
      </w:r>
      <w:r>
        <w:rPr>
          <w:rFonts w:ascii="Calibri" w:hAnsi="Calibri" w:cs="Calibri"/>
          <w:sz w:val="22"/>
          <w:szCs w:val="22"/>
          <w:lang w:val="en-US"/>
        </w:rPr>
        <w:t>, Sainsbury</w:t>
      </w:r>
      <w:r w:rsidR="00C83854">
        <w:rPr>
          <w:rFonts w:ascii="Calibri" w:hAnsi="Calibri" w:cs="Calibri"/>
          <w:sz w:val="22"/>
          <w:szCs w:val="22"/>
          <w:lang w:val="en-US"/>
        </w:rPr>
        <w:t>,</w:t>
      </w:r>
      <w:r>
        <w:rPr>
          <w:rFonts w:ascii="Calibri" w:hAnsi="Calibri" w:cs="Calibri"/>
          <w:sz w:val="22"/>
          <w:szCs w:val="22"/>
          <w:lang w:val="en-US"/>
        </w:rPr>
        <w:t xml:space="preserve"> P</w:t>
      </w:r>
      <w:r w:rsidR="00C83854">
        <w:rPr>
          <w:rFonts w:ascii="Calibri" w:hAnsi="Calibri" w:cs="Calibri"/>
          <w:sz w:val="22"/>
          <w:szCs w:val="22"/>
          <w:lang w:val="en-US"/>
        </w:rPr>
        <w:t>.</w:t>
      </w:r>
      <w:r>
        <w:rPr>
          <w:rFonts w:ascii="Calibri" w:hAnsi="Calibri" w:cs="Calibri"/>
          <w:sz w:val="22"/>
          <w:szCs w:val="22"/>
          <w:lang w:val="en-US"/>
        </w:rPr>
        <w:t xml:space="preserve"> &amp; Craig</w:t>
      </w:r>
      <w:r w:rsidR="00C83854">
        <w:rPr>
          <w:rFonts w:ascii="Calibri" w:hAnsi="Calibri" w:cs="Calibri"/>
          <w:sz w:val="22"/>
          <w:szCs w:val="22"/>
          <w:lang w:val="en-US"/>
        </w:rPr>
        <w:t>,</w:t>
      </w:r>
      <w:r>
        <w:rPr>
          <w:rFonts w:ascii="Calibri" w:hAnsi="Calibri" w:cs="Calibri"/>
          <w:sz w:val="22"/>
          <w:szCs w:val="22"/>
          <w:lang w:val="en-US"/>
        </w:rPr>
        <w:t xml:space="preserve"> J</w:t>
      </w:r>
      <w:r w:rsidR="00C83854">
        <w:rPr>
          <w:rFonts w:ascii="Calibri" w:hAnsi="Calibri" w:cs="Calibri"/>
          <w:sz w:val="22"/>
          <w:szCs w:val="22"/>
          <w:lang w:val="en-US"/>
        </w:rPr>
        <w:t>.</w:t>
      </w:r>
      <w:r w:rsidRPr="00633DEF">
        <w:rPr>
          <w:rFonts w:ascii="Calibri" w:hAnsi="Calibri" w:cs="Calibri"/>
          <w:sz w:val="22"/>
          <w:szCs w:val="22"/>
          <w:lang w:val="en-US"/>
        </w:rPr>
        <w:t xml:space="preserve"> </w:t>
      </w:r>
      <w:r>
        <w:rPr>
          <w:rFonts w:ascii="Calibri" w:hAnsi="Calibri" w:cs="Calibri"/>
          <w:sz w:val="22"/>
          <w:szCs w:val="22"/>
          <w:lang w:val="en-US"/>
        </w:rPr>
        <w:t>(2007)</w:t>
      </w:r>
      <w:r w:rsidRPr="00633DEF">
        <w:rPr>
          <w:rFonts w:ascii="Calibri" w:hAnsi="Calibri" w:cs="Calibri"/>
          <w:sz w:val="22"/>
          <w:szCs w:val="22"/>
          <w:lang w:val="en-US"/>
        </w:rPr>
        <w:t xml:space="preserve"> Consolidated criteria for reporting qualitative research (COREQ): a 32-item checklist for interviews and focus groups. </w:t>
      </w:r>
      <w:r w:rsidRPr="00633DEF">
        <w:rPr>
          <w:rFonts w:ascii="Calibri" w:hAnsi="Calibri" w:cs="Calibri"/>
          <w:i/>
          <w:iCs/>
          <w:sz w:val="22"/>
          <w:szCs w:val="22"/>
          <w:lang w:val="en-US"/>
        </w:rPr>
        <w:t xml:space="preserve">International Journal for Quality in Health Care : Journal of the International Society for Quality in Health Care / </w:t>
      </w:r>
      <w:proofErr w:type="spellStart"/>
      <w:r w:rsidRPr="00633DEF">
        <w:rPr>
          <w:rFonts w:ascii="Calibri" w:hAnsi="Calibri" w:cs="Calibri"/>
          <w:i/>
          <w:iCs/>
          <w:sz w:val="22"/>
          <w:szCs w:val="22"/>
          <w:lang w:val="en-US"/>
        </w:rPr>
        <w:t>ISQua</w:t>
      </w:r>
      <w:proofErr w:type="spellEnd"/>
      <w:r w:rsidRPr="00633DEF">
        <w:rPr>
          <w:rFonts w:ascii="Calibri" w:hAnsi="Calibri" w:cs="Calibri"/>
          <w:i/>
          <w:iCs/>
          <w:sz w:val="22"/>
          <w:szCs w:val="22"/>
          <w:lang w:val="en-US"/>
        </w:rPr>
        <w:t xml:space="preserve"> </w:t>
      </w:r>
      <w:r w:rsidRPr="006C2043">
        <w:rPr>
          <w:rFonts w:ascii="Calibri" w:hAnsi="Calibri" w:cs="Calibri"/>
          <w:b/>
          <w:sz w:val="22"/>
          <w:szCs w:val="22"/>
          <w:lang w:val="en-US"/>
        </w:rPr>
        <w:t>19</w:t>
      </w:r>
      <w:r w:rsidRPr="00633DEF">
        <w:rPr>
          <w:rFonts w:ascii="Calibri" w:hAnsi="Calibri" w:cs="Calibri"/>
          <w:sz w:val="22"/>
          <w:szCs w:val="22"/>
          <w:lang w:val="en-US"/>
        </w:rPr>
        <w:t xml:space="preserve">, 349-357. </w:t>
      </w:r>
    </w:p>
    <w:p w:rsidR="00FF209E" w:rsidRPr="002A5107" w:rsidRDefault="00FF209E" w:rsidP="00FA2295">
      <w:pPr>
        <w:pStyle w:val="NormalWeb"/>
        <w:rPr>
          <w:rFonts w:ascii="Calibri" w:hAnsi="Calibri" w:cs="Calibri"/>
          <w:sz w:val="22"/>
          <w:szCs w:val="22"/>
          <w:lang w:val="en-US"/>
        </w:rPr>
      </w:pPr>
      <w:r w:rsidRPr="002A5107">
        <w:rPr>
          <w:rFonts w:ascii="Calibri" w:hAnsi="Calibri" w:cs="Calibri"/>
          <w:sz w:val="22"/>
          <w:szCs w:val="22"/>
          <w:lang w:val="en-US"/>
        </w:rPr>
        <w:t>WHO (World Health Organization) (2011) World Health Statistics 2011. Available at: http://www.who.int/whosis/whostat/2011/en/index.html (accessed 14 September 2013).</w:t>
      </w:r>
    </w:p>
    <w:p w:rsidR="004319C7" w:rsidRDefault="00154AAC" w:rsidP="00FA2295">
      <w:pPr>
        <w:pStyle w:val="NormalWeb"/>
        <w:rPr>
          <w:rFonts w:ascii="Calibri" w:hAnsi="Calibri" w:cs="Calibri"/>
          <w:sz w:val="22"/>
          <w:szCs w:val="22"/>
          <w:lang w:val="en-US"/>
        </w:rPr>
      </w:pPr>
      <w:r w:rsidRPr="002A5107">
        <w:rPr>
          <w:rFonts w:ascii="Calibri" w:hAnsi="Calibri" w:cs="Calibri"/>
          <w:sz w:val="22"/>
          <w:szCs w:val="22"/>
          <w:lang w:val="en-US"/>
        </w:rPr>
        <w:t>World Health Organization</w:t>
      </w:r>
      <w:r w:rsidR="0028054C" w:rsidRPr="002A5107">
        <w:rPr>
          <w:rFonts w:ascii="Calibri" w:hAnsi="Calibri" w:cs="Calibri"/>
          <w:sz w:val="22"/>
          <w:szCs w:val="22"/>
          <w:lang w:val="en-US"/>
        </w:rPr>
        <w:t xml:space="preserve"> (WHO)</w:t>
      </w:r>
      <w:r w:rsidRPr="002A5107">
        <w:rPr>
          <w:rFonts w:ascii="Calibri" w:hAnsi="Calibri" w:cs="Calibri"/>
          <w:sz w:val="22"/>
          <w:szCs w:val="22"/>
          <w:lang w:val="en-US"/>
        </w:rPr>
        <w:t xml:space="preserve"> (2008</w:t>
      </w:r>
      <w:r>
        <w:rPr>
          <w:rFonts w:ascii="Calibri" w:hAnsi="Calibri" w:cs="Calibri"/>
          <w:sz w:val="22"/>
          <w:szCs w:val="22"/>
          <w:lang w:val="en-US"/>
        </w:rPr>
        <w:t xml:space="preserve">) </w:t>
      </w:r>
      <w:r w:rsidRPr="00215956">
        <w:rPr>
          <w:rFonts w:ascii="Calibri" w:hAnsi="Calibri" w:cs="Calibri"/>
          <w:i/>
          <w:sz w:val="22"/>
          <w:szCs w:val="22"/>
          <w:lang w:val="en-US"/>
        </w:rPr>
        <w:t>Primary Health Care: Now More Than Ever</w:t>
      </w:r>
      <w:r>
        <w:rPr>
          <w:rFonts w:ascii="Calibri" w:hAnsi="Calibri" w:cs="Calibri"/>
          <w:sz w:val="22"/>
          <w:szCs w:val="22"/>
          <w:lang w:val="en-US"/>
        </w:rPr>
        <w:t xml:space="preserve">. Available at: </w:t>
      </w:r>
      <w:r w:rsidRPr="00215956">
        <w:rPr>
          <w:rFonts w:ascii="Calibri" w:hAnsi="Calibri" w:cs="Calibri"/>
          <w:sz w:val="22"/>
          <w:szCs w:val="22"/>
          <w:lang w:val="en-US"/>
        </w:rPr>
        <w:t>http://www.who.int/whr/2008/whr08_en.pdf</w:t>
      </w:r>
      <w:r w:rsidR="00DB42BF">
        <w:rPr>
          <w:rFonts w:ascii="Calibri" w:hAnsi="Calibri" w:cs="Calibri"/>
          <w:sz w:val="22"/>
          <w:szCs w:val="22"/>
          <w:lang w:val="en-US"/>
        </w:rPr>
        <w:t xml:space="preserve"> (accessed 20 April 2014</w:t>
      </w:r>
      <w:r>
        <w:rPr>
          <w:rFonts w:ascii="Calibri" w:hAnsi="Calibri" w:cs="Calibri"/>
          <w:sz w:val="22"/>
          <w:szCs w:val="22"/>
          <w:lang w:val="en-US"/>
        </w:rPr>
        <w:t>).</w:t>
      </w:r>
    </w:p>
    <w:p w:rsidR="004319C7" w:rsidRDefault="004319C7" w:rsidP="00FA2295">
      <w:pPr>
        <w:rPr>
          <w:b/>
          <w:lang w:val="en-US"/>
        </w:rPr>
      </w:pPr>
    </w:p>
    <w:p w:rsidR="00910734" w:rsidRDefault="00910734" w:rsidP="00FA2295">
      <w:pPr>
        <w:spacing w:after="200" w:line="276" w:lineRule="auto"/>
        <w:rPr>
          <w:b/>
          <w:lang w:val="en-US"/>
        </w:rPr>
      </w:pPr>
      <w:r>
        <w:rPr>
          <w:b/>
          <w:lang w:val="en-US"/>
        </w:rPr>
        <w:br w:type="page"/>
      </w:r>
    </w:p>
    <w:p w:rsidR="004319C7" w:rsidRDefault="004319C7" w:rsidP="00FA2295">
      <w:pPr>
        <w:rPr>
          <w:b/>
          <w:lang w:val="en-US"/>
        </w:rPr>
        <w:sectPr w:rsidR="004319C7" w:rsidSect="000D0D61">
          <w:headerReference w:type="default" r:id="rId9"/>
          <w:type w:val="continuous"/>
          <w:pgSz w:w="11906" w:h="16838"/>
          <w:pgMar w:top="1417" w:right="1134" w:bottom="1417" w:left="1134" w:header="709" w:footer="709" w:gutter="0"/>
          <w:pgNumType w:start="1"/>
          <w:cols w:space="708"/>
          <w:docGrid w:linePitch="360"/>
        </w:sectPr>
      </w:pPr>
    </w:p>
    <w:p w:rsidR="00CF0375" w:rsidRDefault="00CF0375" w:rsidP="00FA2295">
      <w:pPr>
        <w:rPr>
          <w:b/>
          <w:lang w:val="en-US"/>
        </w:rPr>
      </w:pPr>
    </w:p>
    <w:p w:rsidR="004319C7" w:rsidRDefault="0033537B" w:rsidP="00FA2295">
      <w:pPr>
        <w:rPr>
          <w:b/>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11488" behindDoc="0" locked="0" layoutInCell="1" allowOverlap="1">
                <wp:simplePos x="0" y="0"/>
                <wp:positionH relativeFrom="column">
                  <wp:posOffset>-239395</wp:posOffset>
                </wp:positionH>
                <wp:positionV relativeFrom="paragraph">
                  <wp:posOffset>-260350</wp:posOffset>
                </wp:positionV>
                <wp:extent cx="4680585" cy="1501775"/>
                <wp:effectExtent l="0" t="0" r="24765" b="22225"/>
                <wp:wrapNone/>
                <wp:docPr id="2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0585" cy="1501775"/>
                        </a:xfrm>
                        <a:prstGeom prst="rect">
                          <a:avLst/>
                        </a:prstGeom>
                        <a:solidFill>
                          <a:srgbClr val="FFFFFF"/>
                        </a:solidFill>
                        <a:ln w="9525">
                          <a:solidFill>
                            <a:srgbClr val="000000"/>
                          </a:solidFill>
                          <a:miter lim="800000"/>
                          <a:headEnd/>
                          <a:tailEnd/>
                        </a:ln>
                      </wps:spPr>
                      <wps:txbx>
                        <w:txbxContent>
                          <w:p w:rsidR="0068340A" w:rsidRDefault="0068340A" w:rsidP="004319C7">
                            <w:pPr>
                              <w:rPr>
                                <w:rFonts w:asciiTheme="minorHAnsi" w:hAnsiTheme="minorHAnsi" w:cstheme="minorHAnsi"/>
                                <w:sz w:val="20"/>
                                <w:lang w:val="en-US"/>
                              </w:rPr>
                            </w:pPr>
                            <w:r w:rsidRPr="007E379D">
                              <w:rPr>
                                <w:rFonts w:asciiTheme="minorHAnsi" w:hAnsiTheme="minorHAnsi" w:cstheme="minorHAnsi"/>
                                <w:b/>
                                <w:sz w:val="20"/>
                                <w:lang w:val="en-US"/>
                              </w:rPr>
                              <w:t xml:space="preserve">Subject headings </w:t>
                            </w:r>
                            <w:r>
                              <w:rPr>
                                <w:rFonts w:asciiTheme="minorHAnsi" w:hAnsiTheme="minorHAnsi" w:cstheme="minorHAnsi"/>
                                <w:sz w:val="20"/>
                                <w:lang w:val="en-US"/>
                              </w:rPr>
                              <w:t>(various</w:t>
                            </w:r>
                            <w:r w:rsidRPr="005124FE">
                              <w:rPr>
                                <w:rFonts w:asciiTheme="minorHAnsi" w:hAnsiTheme="minorHAnsi" w:cstheme="minorHAnsi"/>
                                <w:sz w:val="20"/>
                                <w:lang w:val="en-US"/>
                              </w:rPr>
                              <w:t xml:space="preserve"> combinations)</w:t>
                            </w:r>
                            <w:r w:rsidRPr="007E379D">
                              <w:rPr>
                                <w:rFonts w:asciiTheme="minorHAnsi" w:hAnsiTheme="minorHAnsi" w:cstheme="minorHAnsi"/>
                                <w:b/>
                                <w:sz w:val="20"/>
                                <w:lang w:val="en-US"/>
                              </w:rPr>
                              <w:t>:</w:t>
                            </w:r>
                            <w:r w:rsidRPr="008A5373">
                              <w:rPr>
                                <w:rFonts w:asciiTheme="minorHAnsi" w:hAnsiTheme="minorHAnsi" w:cstheme="minorHAnsi"/>
                                <w:sz w:val="20"/>
                                <w:lang w:val="en-US"/>
                              </w:rPr>
                              <w:t xml:space="preserve"> nurses, </w:t>
                            </w:r>
                            <w:r>
                              <w:rPr>
                                <w:rFonts w:asciiTheme="minorHAnsi" w:hAnsiTheme="minorHAnsi" w:cstheme="minorHAnsi"/>
                                <w:sz w:val="20"/>
                                <w:lang w:val="en-US"/>
                              </w:rPr>
                              <w:t xml:space="preserve">patient care management, </w:t>
                            </w:r>
                            <w:r w:rsidRPr="00946E9B">
                              <w:rPr>
                                <w:rFonts w:asciiTheme="minorHAnsi" w:hAnsiTheme="minorHAnsi" w:cstheme="minorHAnsi"/>
                                <w:sz w:val="20"/>
                                <w:lang w:val="en-US"/>
                              </w:rPr>
                              <w:t>colle</w:t>
                            </w:r>
                            <w:r>
                              <w:rPr>
                                <w:rFonts w:asciiTheme="minorHAnsi" w:hAnsiTheme="minorHAnsi" w:cstheme="minorHAnsi"/>
                                <w:sz w:val="20"/>
                                <w:lang w:val="en-US"/>
                              </w:rPr>
                              <w:t xml:space="preserve">gial, interaction, communication, collaboration, </w:t>
                            </w:r>
                            <w:r w:rsidRPr="00946E9B">
                              <w:rPr>
                                <w:rFonts w:asciiTheme="minorHAnsi" w:hAnsiTheme="minorHAnsi" w:cstheme="minorHAnsi"/>
                                <w:sz w:val="20"/>
                                <w:lang w:val="en-US"/>
                              </w:rPr>
                              <w:t>collabo</w:t>
                            </w:r>
                            <w:r>
                              <w:rPr>
                                <w:rFonts w:asciiTheme="minorHAnsi" w:hAnsiTheme="minorHAnsi" w:cstheme="minorHAnsi"/>
                                <w:sz w:val="20"/>
                                <w:lang w:val="en-US"/>
                              </w:rPr>
                              <w:t xml:space="preserve">rate, </w:t>
                            </w:r>
                            <w:r w:rsidRPr="00946E9B">
                              <w:rPr>
                                <w:rFonts w:asciiTheme="minorHAnsi" w:hAnsiTheme="minorHAnsi" w:cstheme="minorHAnsi"/>
                                <w:sz w:val="20"/>
                                <w:lang w:val="en-US"/>
                              </w:rPr>
                              <w:t>coopera</w:t>
                            </w:r>
                            <w:r>
                              <w:rPr>
                                <w:rFonts w:asciiTheme="minorHAnsi" w:hAnsiTheme="minorHAnsi" w:cstheme="minorHAnsi"/>
                                <w:sz w:val="20"/>
                                <w:lang w:val="en-US"/>
                              </w:rPr>
                              <w:t xml:space="preserve">tion, nurse to nurse, liaison, consultation, </w:t>
                            </w:r>
                            <w:r w:rsidRPr="00946E9B">
                              <w:rPr>
                                <w:rFonts w:asciiTheme="minorHAnsi" w:hAnsiTheme="minorHAnsi" w:cstheme="minorHAnsi"/>
                                <w:sz w:val="20"/>
                                <w:lang w:val="en-US"/>
                              </w:rPr>
                              <w:t>team</w:t>
                            </w:r>
                            <w:r>
                              <w:rPr>
                                <w:rFonts w:asciiTheme="minorHAnsi" w:hAnsiTheme="minorHAnsi" w:cstheme="minorHAnsi"/>
                                <w:sz w:val="20"/>
                                <w:lang w:val="en-US"/>
                              </w:rPr>
                              <w:t xml:space="preserve">work, </w:t>
                            </w:r>
                            <w:r w:rsidRPr="00946E9B">
                              <w:rPr>
                                <w:rFonts w:asciiTheme="minorHAnsi" w:hAnsiTheme="minorHAnsi" w:cstheme="minorHAnsi"/>
                                <w:sz w:val="20"/>
                                <w:lang w:val="en-US"/>
                              </w:rPr>
                              <w:t>transi</w:t>
                            </w:r>
                            <w:r>
                              <w:rPr>
                                <w:rFonts w:asciiTheme="minorHAnsi" w:hAnsiTheme="minorHAnsi" w:cstheme="minorHAnsi"/>
                                <w:sz w:val="20"/>
                                <w:lang w:val="en-US"/>
                              </w:rPr>
                              <w:t>tional care, transmural care, coordination, pra</w:t>
                            </w:r>
                            <w:r>
                              <w:rPr>
                                <w:rFonts w:asciiTheme="minorHAnsi" w:hAnsiTheme="minorHAnsi" w:cstheme="minorHAnsi"/>
                                <w:sz w:val="20"/>
                                <w:lang w:val="en-US"/>
                              </w:rPr>
                              <w:t>c</w:t>
                            </w:r>
                            <w:r>
                              <w:rPr>
                                <w:rFonts w:asciiTheme="minorHAnsi" w:hAnsiTheme="minorHAnsi" w:cstheme="minorHAnsi"/>
                                <w:sz w:val="20"/>
                                <w:lang w:val="en-US"/>
                              </w:rPr>
                              <w:t>tice development</w:t>
                            </w:r>
                          </w:p>
                          <w:p w:rsidR="0068340A" w:rsidRPr="008A5373" w:rsidRDefault="0068340A" w:rsidP="004319C7">
                            <w:pPr>
                              <w:rPr>
                                <w:rFonts w:asciiTheme="minorHAnsi" w:hAnsiTheme="minorHAnsi" w:cstheme="minorHAnsi"/>
                                <w:sz w:val="20"/>
                                <w:lang w:val="en-US"/>
                              </w:rPr>
                            </w:pPr>
                          </w:p>
                          <w:p w:rsidR="0068340A" w:rsidRPr="008A5373" w:rsidRDefault="0068340A" w:rsidP="004319C7">
                            <w:pPr>
                              <w:rPr>
                                <w:rFonts w:asciiTheme="minorHAnsi" w:hAnsiTheme="minorHAnsi" w:cstheme="minorHAnsi"/>
                                <w:sz w:val="20"/>
                                <w:lang w:val="en-US"/>
                              </w:rPr>
                            </w:pPr>
                            <w:r w:rsidRPr="007E379D">
                              <w:rPr>
                                <w:rFonts w:asciiTheme="minorHAnsi" w:hAnsiTheme="minorHAnsi" w:cstheme="minorHAnsi"/>
                                <w:b/>
                                <w:sz w:val="20"/>
                                <w:lang w:val="en-US"/>
                              </w:rPr>
                              <w:t>Limits</w:t>
                            </w:r>
                            <w:r>
                              <w:rPr>
                                <w:rFonts w:asciiTheme="minorHAnsi" w:hAnsiTheme="minorHAnsi" w:cstheme="minorHAnsi"/>
                                <w:sz w:val="20"/>
                                <w:lang w:val="en-US"/>
                              </w:rPr>
                              <w:t>: adult</w:t>
                            </w:r>
                            <w:r w:rsidRPr="008A5373">
                              <w:rPr>
                                <w:rFonts w:asciiTheme="minorHAnsi" w:hAnsiTheme="minorHAnsi" w:cstheme="minorHAnsi"/>
                                <w:sz w:val="20"/>
                                <w:lang w:val="en-US"/>
                              </w:rPr>
                              <w:t xml:space="preserve"> patients, English language</w:t>
                            </w:r>
                            <w:r>
                              <w:rPr>
                                <w:rFonts w:asciiTheme="minorHAnsi" w:hAnsiTheme="minorHAnsi" w:cstheme="minorHAnsi"/>
                                <w:sz w:val="20"/>
                                <w:lang w:val="en-US"/>
                              </w:rPr>
                              <w:t xml:space="preserve"> </w:t>
                            </w:r>
                          </w:p>
                          <w:p w:rsidR="0068340A" w:rsidRPr="008A5373" w:rsidRDefault="0068340A" w:rsidP="004319C7">
                            <w:pPr>
                              <w:rPr>
                                <w:rFonts w:asciiTheme="minorHAnsi" w:hAnsiTheme="minorHAnsi" w:cstheme="minorHAnsi"/>
                                <w:sz w:val="20"/>
                                <w:lang w:val="en-US"/>
                              </w:rPr>
                            </w:pPr>
                          </w:p>
                          <w:p w:rsidR="0068340A" w:rsidRPr="008A5373" w:rsidRDefault="0068340A" w:rsidP="004319C7">
                            <w:pPr>
                              <w:rPr>
                                <w:rFonts w:asciiTheme="minorHAnsi" w:hAnsiTheme="minorHAnsi" w:cstheme="minorHAnsi"/>
                                <w:sz w:val="20"/>
                                <w:lang w:val="en-US"/>
                              </w:rPr>
                            </w:pPr>
                            <w:r w:rsidRPr="007E379D">
                              <w:rPr>
                                <w:rFonts w:asciiTheme="minorHAnsi" w:hAnsiTheme="minorHAnsi" w:cstheme="minorHAnsi"/>
                                <w:b/>
                                <w:sz w:val="20"/>
                                <w:lang w:val="en-US"/>
                              </w:rPr>
                              <w:t>Databases</w:t>
                            </w:r>
                            <w:r>
                              <w:rPr>
                                <w:rFonts w:asciiTheme="minorHAnsi" w:hAnsiTheme="minorHAnsi" w:cstheme="minorHAnsi"/>
                                <w:sz w:val="20"/>
                                <w:lang w:val="en-US"/>
                              </w:rPr>
                              <w:t xml:space="preserve">: </w:t>
                            </w:r>
                            <w:r w:rsidRPr="008A5373">
                              <w:rPr>
                                <w:rFonts w:asciiTheme="minorHAnsi" w:hAnsiTheme="minorHAnsi" w:cstheme="minorHAnsi"/>
                                <w:sz w:val="20"/>
                                <w:lang w:val="en-US"/>
                              </w:rPr>
                              <w:t>CINAHL (</w:t>
                            </w:r>
                            <w:r>
                              <w:rPr>
                                <w:rFonts w:asciiTheme="minorHAnsi" w:hAnsiTheme="minorHAnsi" w:cstheme="minorHAnsi"/>
                                <w:sz w:val="20"/>
                                <w:lang w:val="en-US"/>
                              </w:rPr>
                              <w:t>2903</w:t>
                            </w:r>
                            <w:r w:rsidRPr="008A5373">
                              <w:rPr>
                                <w:rFonts w:asciiTheme="minorHAnsi" w:hAnsiTheme="minorHAnsi" w:cstheme="minorHAnsi"/>
                                <w:sz w:val="20"/>
                                <w:lang w:val="en-US"/>
                              </w:rPr>
                              <w:t>)</w:t>
                            </w:r>
                            <w:r>
                              <w:rPr>
                                <w:rFonts w:asciiTheme="minorHAnsi" w:hAnsiTheme="minorHAnsi" w:cstheme="minorHAnsi"/>
                                <w:sz w:val="20"/>
                                <w:lang w:val="en-US"/>
                              </w:rPr>
                              <w:t xml:space="preserve">, </w:t>
                            </w:r>
                            <w:r w:rsidRPr="008A5373">
                              <w:rPr>
                                <w:rFonts w:asciiTheme="minorHAnsi" w:hAnsiTheme="minorHAnsi" w:cstheme="minorHAnsi"/>
                                <w:sz w:val="20"/>
                                <w:lang w:val="en-US"/>
                              </w:rPr>
                              <w:t>MEDLINE (</w:t>
                            </w:r>
                            <w:r>
                              <w:rPr>
                                <w:rFonts w:asciiTheme="minorHAnsi" w:hAnsiTheme="minorHAnsi" w:cstheme="minorHAnsi"/>
                                <w:sz w:val="20"/>
                                <w:lang w:val="en-US"/>
                              </w:rPr>
                              <w:t>2048)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margin-left:-18.85pt;margin-top:-20.5pt;width:368.55pt;height:11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">
                <v:textbox>
                  <w:txbxContent>
                    <w:p w:rsidR="0068340A" w:rsidRDefault="0068340A" w:rsidP="004319C7">
                      <w:pPr>
                        <w:rPr>
                          <w:rFonts w:asciiTheme="minorHAnsi" w:hAnsiTheme="minorHAnsi" w:cstheme="minorHAnsi"/>
                          <w:sz w:val="20"/>
                          <w:lang w:val="en-US"/>
                        </w:rPr>
                      </w:pPr>
                      <w:r w:rsidRPr="007E379D">
                        <w:rPr>
                          <w:rFonts w:asciiTheme="minorHAnsi" w:hAnsiTheme="minorHAnsi" w:cstheme="minorHAnsi"/>
                          <w:b/>
                          <w:sz w:val="20"/>
                          <w:lang w:val="en-US"/>
                        </w:rPr>
                        <w:t xml:space="preserve">Subject headings </w:t>
                      </w:r>
                      <w:r>
                        <w:rPr>
                          <w:rFonts w:asciiTheme="minorHAnsi" w:hAnsiTheme="minorHAnsi" w:cstheme="minorHAnsi"/>
                          <w:sz w:val="20"/>
                          <w:lang w:val="en-US"/>
                        </w:rPr>
                        <w:t>(various</w:t>
                      </w:r>
                      <w:r w:rsidRPr="005124FE">
                        <w:rPr>
                          <w:rFonts w:asciiTheme="minorHAnsi" w:hAnsiTheme="minorHAnsi" w:cstheme="minorHAnsi"/>
                          <w:sz w:val="20"/>
                          <w:lang w:val="en-US"/>
                        </w:rPr>
                        <w:t xml:space="preserve"> combinations)</w:t>
                      </w:r>
                      <w:r w:rsidRPr="007E379D">
                        <w:rPr>
                          <w:rFonts w:asciiTheme="minorHAnsi" w:hAnsiTheme="minorHAnsi" w:cstheme="minorHAnsi"/>
                          <w:b/>
                          <w:sz w:val="20"/>
                          <w:lang w:val="en-US"/>
                        </w:rPr>
                        <w:t>:</w:t>
                      </w:r>
                      <w:r w:rsidRPr="008A5373">
                        <w:rPr>
                          <w:rFonts w:asciiTheme="minorHAnsi" w:hAnsiTheme="minorHAnsi" w:cstheme="minorHAnsi"/>
                          <w:sz w:val="20"/>
                          <w:lang w:val="en-US"/>
                        </w:rPr>
                        <w:t xml:space="preserve"> nurses, </w:t>
                      </w:r>
                      <w:r>
                        <w:rPr>
                          <w:rFonts w:asciiTheme="minorHAnsi" w:hAnsiTheme="minorHAnsi" w:cstheme="minorHAnsi"/>
                          <w:sz w:val="20"/>
                          <w:lang w:val="en-US"/>
                        </w:rPr>
                        <w:t xml:space="preserve">patient care management, </w:t>
                      </w:r>
                      <w:r w:rsidRPr="00946E9B">
                        <w:rPr>
                          <w:rFonts w:asciiTheme="minorHAnsi" w:hAnsiTheme="minorHAnsi" w:cstheme="minorHAnsi"/>
                          <w:sz w:val="20"/>
                          <w:lang w:val="en-US"/>
                        </w:rPr>
                        <w:t>colle</w:t>
                      </w:r>
                      <w:r>
                        <w:rPr>
                          <w:rFonts w:asciiTheme="minorHAnsi" w:hAnsiTheme="minorHAnsi" w:cstheme="minorHAnsi"/>
                          <w:sz w:val="20"/>
                          <w:lang w:val="en-US"/>
                        </w:rPr>
                        <w:t xml:space="preserve">gial, interaction, communication, collaboration, </w:t>
                      </w:r>
                      <w:r w:rsidRPr="00946E9B">
                        <w:rPr>
                          <w:rFonts w:asciiTheme="minorHAnsi" w:hAnsiTheme="minorHAnsi" w:cstheme="minorHAnsi"/>
                          <w:sz w:val="20"/>
                          <w:lang w:val="en-US"/>
                        </w:rPr>
                        <w:t>collabo</w:t>
                      </w:r>
                      <w:r>
                        <w:rPr>
                          <w:rFonts w:asciiTheme="minorHAnsi" w:hAnsiTheme="minorHAnsi" w:cstheme="minorHAnsi"/>
                          <w:sz w:val="20"/>
                          <w:lang w:val="en-US"/>
                        </w:rPr>
                        <w:t xml:space="preserve">rate, </w:t>
                      </w:r>
                      <w:r w:rsidRPr="00946E9B">
                        <w:rPr>
                          <w:rFonts w:asciiTheme="minorHAnsi" w:hAnsiTheme="minorHAnsi" w:cstheme="minorHAnsi"/>
                          <w:sz w:val="20"/>
                          <w:lang w:val="en-US"/>
                        </w:rPr>
                        <w:t>coopera</w:t>
                      </w:r>
                      <w:r>
                        <w:rPr>
                          <w:rFonts w:asciiTheme="minorHAnsi" w:hAnsiTheme="minorHAnsi" w:cstheme="minorHAnsi"/>
                          <w:sz w:val="20"/>
                          <w:lang w:val="en-US"/>
                        </w:rPr>
                        <w:t xml:space="preserve">tion, nurse to nurse, liaison, consultation, </w:t>
                      </w:r>
                      <w:r w:rsidRPr="00946E9B">
                        <w:rPr>
                          <w:rFonts w:asciiTheme="minorHAnsi" w:hAnsiTheme="minorHAnsi" w:cstheme="minorHAnsi"/>
                          <w:sz w:val="20"/>
                          <w:lang w:val="en-US"/>
                        </w:rPr>
                        <w:t>team</w:t>
                      </w:r>
                      <w:r>
                        <w:rPr>
                          <w:rFonts w:asciiTheme="minorHAnsi" w:hAnsiTheme="minorHAnsi" w:cstheme="minorHAnsi"/>
                          <w:sz w:val="20"/>
                          <w:lang w:val="en-US"/>
                        </w:rPr>
                        <w:t xml:space="preserve">work, </w:t>
                      </w:r>
                      <w:r w:rsidRPr="00946E9B">
                        <w:rPr>
                          <w:rFonts w:asciiTheme="minorHAnsi" w:hAnsiTheme="minorHAnsi" w:cstheme="minorHAnsi"/>
                          <w:sz w:val="20"/>
                          <w:lang w:val="en-US"/>
                        </w:rPr>
                        <w:t>transi</w:t>
                      </w:r>
                      <w:r>
                        <w:rPr>
                          <w:rFonts w:asciiTheme="minorHAnsi" w:hAnsiTheme="minorHAnsi" w:cstheme="minorHAnsi"/>
                          <w:sz w:val="20"/>
                          <w:lang w:val="en-US"/>
                        </w:rPr>
                        <w:t>tional care, transmural care, coordination, pra</w:t>
                      </w:r>
                      <w:r>
                        <w:rPr>
                          <w:rFonts w:asciiTheme="minorHAnsi" w:hAnsiTheme="minorHAnsi" w:cstheme="minorHAnsi"/>
                          <w:sz w:val="20"/>
                          <w:lang w:val="en-US"/>
                        </w:rPr>
                        <w:t>c</w:t>
                      </w:r>
                      <w:r>
                        <w:rPr>
                          <w:rFonts w:asciiTheme="minorHAnsi" w:hAnsiTheme="minorHAnsi" w:cstheme="minorHAnsi"/>
                          <w:sz w:val="20"/>
                          <w:lang w:val="en-US"/>
                        </w:rPr>
                        <w:t>tice development</w:t>
                      </w:r>
                    </w:p>
                    <w:p w:rsidR="0068340A" w:rsidRPr="008A5373" w:rsidRDefault="0068340A" w:rsidP="004319C7">
                      <w:pPr>
                        <w:rPr>
                          <w:rFonts w:asciiTheme="minorHAnsi" w:hAnsiTheme="minorHAnsi" w:cstheme="minorHAnsi"/>
                          <w:sz w:val="20"/>
                          <w:lang w:val="en-US"/>
                        </w:rPr>
                      </w:pPr>
                    </w:p>
                    <w:p w:rsidR="0068340A" w:rsidRPr="008A5373" w:rsidRDefault="0068340A" w:rsidP="004319C7">
                      <w:pPr>
                        <w:rPr>
                          <w:rFonts w:asciiTheme="minorHAnsi" w:hAnsiTheme="minorHAnsi" w:cstheme="minorHAnsi"/>
                          <w:sz w:val="20"/>
                          <w:lang w:val="en-US"/>
                        </w:rPr>
                      </w:pPr>
                      <w:r w:rsidRPr="007E379D">
                        <w:rPr>
                          <w:rFonts w:asciiTheme="minorHAnsi" w:hAnsiTheme="minorHAnsi" w:cstheme="minorHAnsi"/>
                          <w:b/>
                          <w:sz w:val="20"/>
                          <w:lang w:val="en-US"/>
                        </w:rPr>
                        <w:t>Limits</w:t>
                      </w:r>
                      <w:r>
                        <w:rPr>
                          <w:rFonts w:asciiTheme="minorHAnsi" w:hAnsiTheme="minorHAnsi" w:cstheme="minorHAnsi"/>
                          <w:sz w:val="20"/>
                          <w:lang w:val="en-US"/>
                        </w:rPr>
                        <w:t>: adult</w:t>
                      </w:r>
                      <w:r w:rsidRPr="008A5373">
                        <w:rPr>
                          <w:rFonts w:asciiTheme="minorHAnsi" w:hAnsiTheme="minorHAnsi" w:cstheme="minorHAnsi"/>
                          <w:sz w:val="20"/>
                          <w:lang w:val="en-US"/>
                        </w:rPr>
                        <w:t xml:space="preserve"> patients, English language</w:t>
                      </w:r>
                      <w:r>
                        <w:rPr>
                          <w:rFonts w:asciiTheme="minorHAnsi" w:hAnsiTheme="minorHAnsi" w:cstheme="minorHAnsi"/>
                          <w:sz w:val="20"/>
                          <w:lang w:val="en-US"/>
                        </w:rPr>
                        <w:t xml:space="preserve"> </w:t>
                      </w:r>
                    </w:p>
                    <w:p w:rsidR="0068340A" w:rsidRPr="008A5373" w:rsidRDefault="0068340A" w:rsidP="004319C7">
                      <w:pPr>
                        <w:rPr>
                          <w:rFonts w:asciiTheme="minorHAnsi" w:hAnsiTheme="minorHAnsi" w:cstheme="minorHAnsi"/>
                          <w:sz w:val="20"/>
                          <w:lang w:val="en-US"/>
                        </w:rPr>
                      </w:pPr>
                    </w:p>
                    <w:p w:rsidR="0068340A" w:rsidRPr="008A5373" w:rsidRDefault="0068340A" w:rsidP="004319C7">
                      <w:pPr>
                        <w:rPr>
                          <w:rFonts w:asciiTheme="minorHAnsi" w:hAnsiTheme="minorHAnsi" w:cstheme="minorHAnsi"/>
                          <w:sz w:val="20"/>
                          <w:lang w:val="en-US"/>
                        </w:rPr>
                      </w:pPr>
                      <w:r w:rsidRPr="007E379D">
                        <w:rPr>
                          <w:rFonts w:asciiTheme="minorHAnsi" w:hAnsiTheme="minorHAnsi" w:cstheme="minorHAnsi"/>
                          <w:b/>
                          <w:sz w:val="20"/>
                          <w:lang w:val="en-US"/>
                        </w:rPr>
                        <w:t>Databases</w:t>
                      </w:r>
                      <w:r>
                        <w:rPr>
                          <w:rFonts w:asciiTheme="minorHAnsi" w:hAnsiTheme="minorHAnsi" w:cstheme="minorHAnsi"/>
                          <w:sz w:val="20"/>
                          <w:lang w:val="en-US"/>
                        </w:rPr>
                        <w:t xml:space="preserve">: </w:t>
                      </w:r>
                      <w:r w:rsidRPr="008A5373">
                        <w:rPr>
                          <w:rFonts w:asciiTheme="minorHAnsi" w:hAnsiTheme="minorHAnsi" w:cstheme="minorHAnsi"/>
                          <w:sz w:val="20"/>
                          <w:lang w:val="en-US"/>
                        </w:rPr>
                        <w:t>CINAHL (</w:t>
                      </w:r>
                      <w:r>
                        <w:rPr>
                          <w:rFonts w:asciiTheme="minorHAnsi" w:hAnsiTheme="minorHAnsi" w:cstheme="minorHAnsi"/>
                          <w:sz w:val="20"/>
                          <w:lang w:val="en-US"/>
                        </w:rPr>
                        <w:t>2903</w:t>
                      </w:r>
                      <w:r w:rsidRPr="008A5373">
                        <w:rPr>
                          <w:rFonts w:asciiTheme="minorHAnsi" w:hAnsiTheme="minorHAnsi" w:cstheme="minorHAnsi"/>
                          <w:sz w:val="20"/>
                          <w:lang w:val="en-US"/>
                        </w:rPr>
                        <w:t>)</w:t>
                      </w:r>
                      <w:r>
                        <w:rPr>
                          <w:rFonts w:asciiTheme="minorHAnsi" w:hAnsiTheme="minorHAnsi" w:cstheme="minorHAnsi"/>
                          <w:sz w:val="20"/>
                          <w:lang w:val="en-US"/>
                        </w:rPr>
                        <w:t xml:space="preserve">, </w:t>
                      </w:r>
                      <w:r w:rsidRPr="008A5373">
                        <w:rPr>
                          <w:rFonts w:asciiTheme="minorHAnsi" w:hAnsiTheme="minorHAnsi" w:cstheme="minorHAnsi"/>
                          <w:sz w:val="20"/>
                          <w:lang w:val="en-US"/>
                        </w:rPr>
                        <w:t>MEDLINE (</w:t>
                      </w:r>
                      <w:r>
                        <w:rPr>
                          <w:rFonts w:asciiTheme="minorHAnsi" w:hAnsiTheme="minorHAnsi" w:cstheme="minorHAnsi"/>
                          <w:sz w:val="20"/>
                          <w:lang w:val="en-US"/>
                        </w:rPr>
                        <w:t>2048)</w:t>
                      </w:r>
                    </w:p>
                  </w:txbxContent>
                </v:textbox>
              </v:shape>
            </w:pict>
          </mc:Fallback>
        </mc:AlternateContent>
      </w:r>
    </w:p>
    <w:p w:rsidR="004319C7" w:rsidRDefault="004319C7" w:rsidP="00FA2295">
      <w:pPr>
        <w:rPr>
          <w:b/>
          <w:lang w:val="en-US"/>
        </w:rPr>
      </w:pPr>
    </w:p>
    <w:p w:rsidR="004319C7" w:rsidRPr="00F267A6" w:rsidRDefault="004319C7" w:rsidP="00FA2295">
      <w:pPr>
        <w:spacing w:line="360" w:lineRule="auto"/>
        <w:rPr>
          <w:rFonts w:ascii="Times New Roman" w:hAnsi="Times New Roman"/>
          <w:szCs w:val="24"/>
          <w:lang w:val="en-US"/>
        </w:rPr>
      </w:pPr>
    </w:p>
    <w:p w:rsidR="004319C7" w:rsidRPr="00F267A6" w:rsidRDefault="004319C7" w:rsidP="00FA2295">
      <w:pPr>
        <w:spacing w:line="360" w:lineRule="auto"/>
        <w:rPr>
          <w:rFonts w:ascii="Times New Roman" w:hAnsi="Times New Roman"/>
          <w:szCs w:val="24"/>
          <w:lang w:val="en-US"/>
        </w:rPr>
      </w:pPr>
    </w:p>
    <w:p w:rsidR="004319C7" w:rsidRPr="00F267A6" w:rsidRDefault="004319C7" w:rsidP="00FA2295">
      <w:pPr>
        <w:spacing w:line="360" w:lineRule="auto"/>
        <w:rPr>
          <w:rFonts w:asciiTheme="minorHAnsi" w:hAnsiTheme="minorHAnsi" w:cstheme="minorHAnsi"/>
          <w:szCs w:val="24"/>
          <w:lang w:val="en-US"/>
        </w:rPr>
      </w:pP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298" distR="114298" simplePos="0" relativeHeight="251713536" behindDoc="0" locked="0" layoutInCell="1" allowOverlap="1">
                <wp:simplePos x="0" y="0"/>
                <wp:positionH relativeFrom="column">
                  <wp:posOffset>2070734</wp:posOffset>
                </wp:positionH>
                <wp:positionV relativeFrom="paragraph">
                  <wp:posOffset>86360</wp:posOffset>
                </wp:positionV>
                <wp:extent cx="0" cy="314325"/>
                <wp:effectExtent l="76200" t="0" r="76200" b="47625"/>
                <wp:wrapNone/>
                <wp:docPr id="26"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9" o:spid="_x0000_s1026" type="#_x0000_t32" style="position:absolute;margin-left:163.05pt;margin-top:6.8pt;width:0;height:24.75pt;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OizMw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">
                <v:stroke endarrow="block"/>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12512" behindDoc="0" locked="0" layoutInCell="1" allowOverlap="1">
                <wp:simplePos x="0" y="0"/>
                <wp:positionH relativeFrom="column">
                  <wp:posOffset>1478915</wp:posOffset>
                </wp:positionH>
                <wp:positionV relativeFrom="paragraph">
                  <wp:posOffset>121285</wp:posOffset>
                </wp:positionV>
                <wp:extent cx="1220470" cy="504825"/>
                <wp:effectExtent l="0" t="0" r="17780" b="28575"/>
                <wp:wrapNone/>
                <wp:docPr id="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504825"/>
                        </a:xfrm>
                        <a:prstGeom prst="rect">
                          <a:avLst/>
                        </a:prstGeom>
                        <a:solidFill>
                          <a:srgbClr val="FFFFFF"/>
                        </a:solidFill>
                        <a:ln w="9525">
                          <a:solidFill>
                            <a:srgbClr val="000000"/>
                          </a:solidFill>
                          <a:miter lim="800000"/>
                          <a:headEnd/>
                          <a:tailEnd/>
                        </a:ln>
                      </wps:spPr>
                      <wps:txbx>
                        <w:txbxContent>
                          <w:p w:rsidR="0068340A" w:rsidRDefault="0068340A" w:rsidP="004319C7">
                            <w:pPr>
                              <w:rPr>
                                <w:rFonts w:asciiTheme="minorHAnsi" w:hAnsiTheme="minorHAnsi" w:cstheme="minorHAnsi"/>
                                <w:sz w:val="20"/>
                              </w:rPr>
                            </w:pPr>
                            <w:r>
                              <w:rPr>
                                <w:rFonts w:asciiTheme="minorHAnsi" w:hAnsiTheme="minorHAnsi" w:cstheme="minorHAnsi"/>
                                <w:sz w:val="20"/>
                              </w:rPr>
                              <w:t>Database</w:t>
                            </w:r>
                          </w:p>
                          <w:p w:rsidR="0068340A" w:rsidRPr="00347E5C" w:rsidRDefault="0068340A" w:rsidP="004319C7">
                            <w:pPr>
                              <w:rPr>
                                <w:rFonts w:asciiTheme="minorHAnsi" w:hAnsiTheme="minorHAnsi" w:cstheme="minorHAnsi"/>
                                <w:sz w:val="20"/>
                              </w:rPr>
                            </w:pPr>
                            <w:r>
                              <w:rPr>
                                <w:rFonts w:asciiTheme="minorHAnsi" w:hAnsiTheme="minorHAnsi" w:cstheme="minorHAnsi"/>
                                <w:sz w:val="20"/>
                              </w:rPr>
                              <w:t>4951 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7" type="#_x0000_t202" style="position:absolute;margin-left:116.45pt;margin-top:9.55pt;width:96.1pt;height:3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">
                <v:textbox>
                  <w:txbxContent>
                    <w:p w:rsidR="0068340A" w:rsidRDefault="0068340A" w:rsidP="004319C7">
                      <w:pPr>
                        <w:rPr>
                          <w:rFonts w:asciiTheme="minorHAnsi" w:hAnsiTheme="minorHAnsi" w:cstheme="minorHAnsi"/>
                          <w:sz w:val="20"/>
                        </w:rPr>
                      </w:pPr>
                      <w:r>
                        <w:rPr>
                          <w:rFonts w:asciiTheme="minorHAnsi" w:hAnsiTheme="minorHAnsi" w:cstheme="minorHAnsi"/>
                          <w:sz w:val="20"/>
                        </w:rPr>
                        <w:t>Database</w:t>
                      </w:r>
                    </w:p>
                    <w:p w:rsidR="0068340A" w:rsidRPr="00347E5C" w:rsidRDefault="0068340A" w:rsidP="004319C7">
                      <w:pPr>
                        <w:rPr>
                          <w:rFonts w:asciiTheme="minorHAnsi" w:hAnsiTheme="minorHAnsi" w:cstheme="minorHAnsi"/>
                          <w:sz w:val="20"/>
                        </w:rPr>
                      </w:pPr>
                      <w:r>
                        <w:rPr>
                          <w:rFonts w:asciiTheme="minorHAnsi" w:hAnsiTheme="minorHAnsi" w:cstheme="minorHAnsi"/>
                          <w:sz w:val="20"/>
                        </w:rPr>
                        <w:t>4951 references</w:t>
                      </w:r>
                    </w:p>
                  </w:txbxContent>
                </v:textbox>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imes New Roman" w:hAnsi="Times New Roman"/>
          <w:noProof/>
          <w:szCs w:val="24"/>
          <w:lang w:val="en-GB" w:eastAsia="en-GB"/>
        </w:rPr>
        <mc:AlternateContent>
          <mc:Choice Requires="wps">
            <w:drawing>
              <wp:anchor distT="0" distB="0" distL="114300" distR="114300" simplePos="0" relativeHeight="251730944" behindDoc="0" locked="0" layoutInCell="1" allowOverlap="1">
                <wp:simplePos x="0" y="0"/>
                <wp:positionH relativeFrom="column">
                  <wp:posOffset>4578985</wp:posOffset>
                </wp:positionH>
                <wp:positionV relativeFrom="paragraph">
                  <wp:posOffset>153670</wp:posOffset>
                </wp:positionV>
                <wp:extent cx="1165225" cy="438785"/>
                <wp:effectExtent l="0" t="0" r="0" b="0"/>
                <wp:wrapNone/>
                <wp:docPr id="24"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438785"/>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68340A" w:rsidRPr="009A075F" w:rsidRDefault="0068340A" w:rsidP="004319C7">
                            <w:pPr>
                              <w:rPr>
                                <w:rFonts w:asciiTheme="minorHAnsi" w:hAnsiTheme="minorHAnsi" w:cstheme="minorHAnsi"/>
                                <w:b/>
                                <w:sz w:val="22"/>
                                <w:szCs w:val="22"/>
                              </w:rPr>
                            </w:pPr>
                            <w:r w:rsidRPr="009A075F">
                              <w:rPr>
                                <w:rFonts w:asciiTheme="minorHAnsi" w:hAnsiTheme="minorHAnsi" w:cstheme="minorHAnsi"/>
                                <w:b/>
                                <w:sz w:val="22"/>
                                <w:szCs w:val="22"/>
                              </w:rPr>
                              <w:t xml:space="preserve">Step </w:t>
                            </w:r>
                            <w:r w:rsidRPr="009A075F">
                              <w:rPr>
                                <w:rFonts w:asciiTheme="minorHAnsi" w:hAnsiTheme="minorHAnsi" w:cstheme="minorHAnsi"/>
                                <w:b/>
                                <w:sz w:val="22"/>
                                <w:szCs w:val="22"/>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6" o:spid="_x0000_s1028" type="#_x0000_t202" style="position:absolute;margin-left:360.55pt;margin-top:12.1pt;width:91.75pt;height:34.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" stroked="f" strokecolor="black [3213]">
                <v:textbox>
                  <w:txbxContent>
                    <w:p w:rsidR="0068340A" w:rsidRPr="009A075F" w:rsidRDefault="0068340A" w:rsidP="004319C7">
                      <w:pPr>
                        <w:rPr>
                          <w:rFonts w:asciiTheme="minorHAnsi" w:hAnsiTheme="minorHAnsi" w:cstheme="minorHAnsi"/>
                          <w:b/>
                          <w:sz w:val="22"/>
                          <w:szCs w:val="22"/>
                        </w:rPr>
                      </w:pPr>
                      <w:r w:rsidRPr="009A075F">
                        <w:rPr>
                          <w:rFonts w:asciiTheme="minorHAnsi" w:hAnsiTheme="minorHAnsi" w:cstheme="minorHAnsi"/>
                          <w:b/>
                          <w:sz w:val="22"/>
                          <w:szCs w:val="22"/>
                        </w:rPr>
                        <w:t>Step 1</w:t>
                      </w:r>
                    </w:p>
                  </w:txbxContent>
                </v:textbox>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22752" behindDoc="0" locked="0" layoutInCell="1" allowOverlap="1">
                <wp:simplePos x="0" y="0"/>
                <wp:positionH relativeFrom="column">
                  <wp:posOffset>-239395</wp:posOffset>
                </wp:positionH>
                <wp:positionV relativeFrom="paragraph">
                  <wp:posOffset>50165</wp:posOffset>
                </wp:positionV>
                <wp:extent cx="1276350" cy="548640"/>
                <wp:effectExtent l="0" t="0" r="19050" b="22860"/>
                <wp:wrapNone/>
                <wp:docPr id="2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48640"/>
                        </a:xfrm>
                        <a:prstGeom prst="rect">
                          <a:avLst/>
                        </a:prstGeom>
                        <a:solidFill>
                          <a:srgbClr val="FFFFFF"/>
                        </a:solidFill>
                        <a:ln w="9525">
                          <a:solidFill>
                            <a:srgbClr val="000000"/>
                          </a:solidFill>
                          <a:miter lim="800000"/>
                          <a:headEnd/>
                          <a:tailEnd/>
                        </a:ln>
                      </wps:spPr>
                      <wps:txbx>
                        <w:txbxContent>
                          <w:p w:rsidR="0068340A" w:rsidRPr="002621E1" w:rsidRDefault="0068340A" w:rsidP="004319C7">
                            <w:pPr>
                              <w:rPr>
                                <w:rFonts w:asciiTheme="minorHAnsi" w:hAnsiTheme="minorHAnsi" w:cstheme="minorHAnsi"/>
                                <w:sz w:val="20"/>
                                <w:lang w:val="en-US"/>
                              </w:rPr>
                            </w:pPr>
                            <w:r>
                              <w:rPr>
                                <w:rFonts w:asciiTheme="minorHAnsi" w:hAnsiTheme="minorHAnsi" w:cstheme="minorHAnsi"/>
                                <w:sz w:val="20"/>
                                <w:lang w:val="en-US"/>
                              </w:rPr>
                              <w:t>Exclusion of 4561</w:t>
                            </w:r>
                            <w:r w:rsidRPr="002621E1">
                              <w:rPr>
                                <w:rFonts w:asciiTheme="minorHAnsi" w:hAnsiTheme="minorHAnsi" w:cstheme="minorHAnsi"/>
                                <w:sz w:val="20"/>
                                <w:lang w:val="en-US"/>
                              </w:rPr>
                              <w:t xml:space="preserve"> references based on the topic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9" type="#_x0000_t202" style="position:absolute;margin-left:-18.85pt;margin-top:3.95pt;width:100.5pt;height:43.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">
                <v:textbox>
                  <w:txbxContent>
                    <w:p w:rsidR="0068340A" w:rsidRPr="002621E1" w:rsidRDefault="0068340A" w:rsidP="004319C7">
                      <w:pPr>
                        <w:rPr>
                          <w:rFonts w:asciiTheme="minorHAnsi" w:hAnsiTheme="minorHAnsi" w:cstheme="minorHAnsi"/>
                          <w:sz w:val="20"/>
                          <w:lang w:val="en-US"/>
                        </w:rPr>
                      </w:pPr>
                      <w:r>
                        <w:rPr>
                          <w:rFonts w:asciiTheme="minorHAnsi" w:hAnsiTheme="minorHAnsi" w:cstheme="minorHAnsi"/>
                          <w:sz w:val="20"/>
                          <w:lang w:val="en-US"/>
                        </w:rPr>
                        <w:t>Exclusion of 4561</w:t>
                      </w:r>
                      <w:r w:rsidRPr="002621E1">
                        <w:rPr>
                          <w:rFonts w:asciiTheme="minorHAnsi" w:hAnsiTheme="minorHAnsi" w:cstheme="minorHAnsi"/>
                          <w:sz w:val="20"/>
                          <w:lang w:val="en-US"/>
                        </w:rPr>
                        <w:t xml:space="preserve"> references based on the topic</w:t>
                      </w:r>
                    </w:p>
                  </w:txbxContent>
                </v:textbox>
              </v:shape>
            </w:pict>
          </mc:Fallback>
        </mc:AlternateContent>
      </w:r>
      <w:r>
        <w:rPr>
          <w:rFonts w:asciiTheme="minorHAnsi" w:hAnsiTheme="minorHAnsi" w:cstheme="minorHAnsi"/>
          <w:noProof/>
          <w:szCs w:val="24"/>
          <w:lang w:val="en-GB" w:eastAsia="en-GB"/>
        </w:rPr>
        <mc:AlternateContent>
          <mc:Choice Requires="wps">
            <w:drawing>
              <wp:anchor distT="0" distB="0" distL="114298" distR="114298" simplePos="0" relativeHeight="251718656" behindDoc="0" locked="0" layoutInCell="1" allowOverlap="1">
                <wp:simplePos x="0" y="0"/>
                <wp:positionH relativeFrom="column">
                  <wp:posOffset>2070734</wp:posOffset>
                </wp:positionH>
                <wp:positionV relativeFrom="paragraph">
                  <wp:posOffset>67945</wp:posOffset>
                </wp:positionV>
                <wp:extent cx="0" cy="530860"/>
                <wp:effectExtent l="76200" t="0" r="57150" b="59690"/>
                <wp:wrapNone/>
                <wp:docPr id="2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0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163.05pt;margin-top:5.35pt;width:0;height:41.8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ZY4NgIAAF8EAAAOAAAAZHJzL2Uyb0RvYy54bWysVMuO2yAU3VfqPyD2GT/GSRM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">
                <v:stroke endarrow="block"/>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4294967294" distB="4294967294" distL="114300" distR="114300" simplePos="0" relativeHeight="251725824" behindDoc="0" locked="0" layoutInCell="1" allowOverlap="1">
                <wp:simplePos x="0" y="0"/>
                <wp:positionH relativeFrom="column">
                  <wp:posOffset>1051560</wp:posOffset>
                </wp:positionH>
                <wp:positionV relativeFrom="paragraph">
                  <wp:posOffset>34289</wp:posOffset>
                </wp:positionV>
                <wp:extent cx="1005205" cy="0"/>
                <wp:effectExtent l="38100" t="76200" r="0" b="95250"/>
                <wp:wrapNone/>
                <wp:docPr id="21"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2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82.8pt;margin-top:2.7pt;width:79.15pt;height:0;flip:x;z-index:251725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">
                <v:stroke endarrow="block"/>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14560" behindDoc="0" locked="0" layoutInCell="1" allowOverlap="1">
                <wp:simplePos x="0" y="0"/>
                <wp:positionH relativeFrom="column">
                  <wp:posOffset>1478915</wp:posOffset>
                </wp:positionH>
                <wp:positionV relativeFrom="paragraph">
                  <wp:posOffset>40640</wp:posOffset>
                </wp:positionV>
                <wp:extent cx="1220470" cy="501015"/>
                <wp:effectExtent l="0" t="0" r="17780" b="13335"/>
                <wp:wrapNone/>
                <wp:docPr id="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501015"/>
                        </a:xfrm>
                        <a:prstGeom prst="rect">
                          <a:avLst/>
                        </a:prstGeom>
                        <a:solidFill>
                          <a:srgbClr val="FFFFFF"/>
                        </a:solidFill>
                        <a:ln w="9525">
                          <a:solidFill>
                            <a:srgbClr val="000000"/>
                          </a:solidFill>
                          <a:miter lim="800000"/>
                          <a:headEnd/>
                          <a:tailEnd/>
                        </a:ln>
                      </wps:spPr>
                      <wps:txbx>
                        <w:txbxContent>
                          <w:p w:rsidR="0068340A" w:rsidRPr="00347E5C" w:rsidRDefault="0068340A" w:rsidP="004319C7">
                            <w:pPr>
                              <w:rPr>
                                <w:rFonts w:asciiTheme="minorHAnsi" w:hAnsiTheme="minorHAnsi" w:cstheme="minorHAnsi"/>
                                <w:sz w:val="20"/>
                              </w:rPr>
                            </w:pPr>
                            <w:r>
                              <w:rPr>
                                <w:rFonts w:asciiTheme="minorHAnsi" w:hAnsiTheme="minorHAnsi" w:cstheme="minorHAnsi"/>
                                <w:sz w:val="20"/>
                              </w:rPr>
                              <w:t xml:space="preserve"> </w:t>
                            </w:r>
                            <w:r>
                              <w:rPr>
                                <w:rFonts w:asciiTheme="minorHAnsi" w:hAnsiTheme="minorHAnsi" w:cstheme="minorHAnsi"/>
                                <w:sz w:val="20"/>
                              </w:rPr>
                              <w:t>390 references for further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0" type="#_x0000_t202" style="position:absolute;margin-left:116.45pt;margin-top:3.2pt;width:96.1pt;height:39.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">
                <v:textbox>
                  <w:txbxContent>
                    <w:p w:rsidR="0068340A" w:rsidRPr="00347E5C" w:rsidRDefault="0068340A" w:rsidP="004319C7">
                      <w:pPr>
                        <w:rPr>
                          <w:rFonts w:asciiTheme="minorHAnsi" w:hAnsiTheme="minorHAnsi" w:cstheme="minorHAnsi"/>
                          <w:sz w:val="20"/>
                        </w:rPr>
                      </w:pPr>
                      <w:r>
                        <w:rPr>
                          <w:rFonts w:asciiTheme="minorHAnsi" w:hAnsiTheme="minorHAnsi" w:cstheme="minorHAnsi"/>
                          <w:sz w:val="20"/>
                        </w:rPr>
                        <w:t xml:space="preserve"> 390 references for further analysis</w:t>
                      </w:r>
                    </w:p>
                  </w:txbxContent>
                </v:textbox>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298" distR="114298" simplePos="0" relativeHeight="251719680" behindDoc="0" locked="0" layoutInCell="1" allowOverlap="1">
                <wp:simplePos x="0" y="0"/>
                <wp:positionH relativeFrom="column">
                  <wp:posOffset>2070734</wp:posOffset>
                </wp:positionH>
                <wp:positionV relativeFrom="paragraph">
                  <wp:posOffset>262890</wp:posOffset>
                </wp:positionV>
                <wp:extent cx="0" cy="607695"/>
                <wp:effectExtent l="76200" t="0" r="57150" b="59055"/>
                <wp:wrapNone/>
                <wp:docPr id="19"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7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163.05pt;margin-top:20.7pt;width:0;height:47.85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alMwIAAF8EAAAOAAAAZHJzL2Uyb0RvYy54bWysVE2P2yAQvVfqf0Dcs7ZTJ5t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">
                <v:stroke endarrow="block"/>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23776" behindDoc="0" locked="0" layoutInCell="1" allowOverlap="1">
                <wp:simplePos x="0" y="0"/>
                <wp:positionH relativeFrom="column">
                  <wp:posOffset>-239395</wp:posOffset>
                </wp:positionH>
                <wp:positionV relativeFrom="paragraph">
                  <wp:posOffset>8890</wp:posOffset>
                </wp:positionV>
                <wp:extent cx="1276350" cy="582295"/>
                <wp:effectExtent l="0" t="0" r="19050" b="27305"/>
                <wp:wrapNone/>
                <wp:docPr id="1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82295"/>
                        </a:xfrm>
                        <a:prstGeom prst="rect">
                          <a:avLst/>
                        </a:prstGeom>
                        <a:solidFill>
                          <a:srgbClr val="FFFFFF"/>
                        </a:solidFill>
                        <a:ln w="9525">
                          <a:solidFill>
                            <a:srgbClr val="000000"/>
                          </a:solidFill>
                          <a:miter lim="800000"/>
                          <a:headEnd/>
                          <a:tailEnd/>
                        </a:ln>
                      </wps:spPr>
                      <wps:txbx>
                        <w:txbxContent>
                          <w:p w:rsidR="0068340A" w:rsidRPr="002621E1" w:rsidRDefault="0068340A" w:rsidP="004319C7">
                            <w:pPr>
                              <w:rPr>
                                <w:rFonts w:asciiTheme="minorHAnsi" w:hAnsiTheme="minorHAnsi" w:cstheme="minorHAnsi"/>
                                <w:sz w:val="20"/>
                                <w:lang w:val="en-US"/>
                              </w:rPr>
                            </w:pPr>
                            <w:r>
                              <w:rPr>
                                <w:rFonts w:asciiTheme="minorHAnsi" w:hAnsiTheme="minorHAnsi" w:cstheme="minorHAnsi"/>
                                <w:sz w:val="20"/>
                                <w:lang w:val="en-US"/>
                              </w:rPr>
                              <w:t xml:space="preserve">Exclusion of 326 </w:t>
                            </w:r>
                            <w:r w:rsidRPr="002621E1">
                              <w:rPr>
                                <w:rFonts w:asciiTheme="minorHAnsi" w:hAnsiTheme="minorHAnsi" w:cstheme="minorHAnsi"/>
                                <w:sz w:val="20"/>
                                <w:lang w:val="en-US"/>
                              </w:rPr>
                              <w:t>references based on the abstract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31" type="#_x0000_t202" style="position:absolute;margin-left:-18.85pt;margin-top:.7pt;width:100.5pt;height:45.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">
                <v:textbox>
                  <w:txbxContent>
                    <w:p w:rsidR="0068340A" w:rsidRPr="002621E1" w:rsidRDefault="0068340A" w:rsidP="004319C7">
                      <w:pPr>
                        <w:rPr>
                          <w:rFonts w:asciiTheme="minorHAnsi" w:hAnsiTheme="minorHAnsi" w:cstheme="minorHAnsi"/>
                          <w:sz w:val="20"/>
                          <w:lang w:val="en-US"/>
                        </w:rPr>
                      </w:pPr>
                      <w:r>
                        <w:rPr>
                          <w:rFonts w:asciiTheme="minorHAnsi" w:hAnsiTheme="minorHAnsi" w:cstheme="minorHAnsi"/>
                          <w:sz w:val="20"/>
                          <w:lang w:val="en-US"/>
                        </w:rPr>
                        <w:t xml:space="preserve">Exclusion of 326 </w:t>
                      </w:r>
                      <w:r w:rsidRPr="002621E1">
                        <w:rPr>
                          <w:rFonts w:asciiTheme="minorHAnsi" w:hAnsiTheme="minorHAnsi" w:cstheme="minorHAnsi"/>
                          <w:sz w:val="20"/>
                          <w:lang w:val="en-US"/>
                        </w:rPr>
                        <w:t>references based on the abstract</w:t>
                      </w:r>
                    </w:p>
                  </w:txbxContent>
                </v:textbox>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31968" behindDoc="0" locked="0" layoutInCell="1" allowOverlap="1">
                <wp:simplePos x="0" y="0"/>
                <wp:positionH relativeFrom="column">
                  <wp:posOffset>4578985</wp:posOffset>
                </wp:positionH>
                <wp:positionV relativeFrom="paragraph">
                  <wp:posOffset>12700</wp:posOffset>
                </wp:positionV>
                <wp:extent cx="1137920" cy="490855"/>
                <wp:effectExtent l="0" t="0" r="5080" b="4445"/>
                <wp:wrapNone/>
                <wp:docPr id="1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40A" w:rsidRPr="009A075F" w:rsidRDefault="0068340A" w:rsidP="004319C7">
                            <w:pPr>
                              <w:rPr>
                                <w:rFonts w:asciiTheme="minorHAnsi" w:hAnsiTheme="minorHAnsi" w:cstheme="minorHAnsi"/>
                                <w:b/>
                                <w:sz w:val="22"/>
                                <w:szCs w:val="22"/>
                              </w:rPr>
                            </w:pPr>
                            <w:r>
                              <w:rPr>
                                <w:rFonts w:asciiTheme="minorHAnsi" w:hAnsiTheme="minorHAnsi" w:cstheme="minorHAnsi"/>
                                <w:b/>
                                <w:sz w:val="22"/>
                                <w:szCs w:val="22"/>
                              </w:rPr>
                              <w:t>Step</w:t>
                            </w:r>
                            <w:r w:rsidRPr="009A075F">
                              <w:rPr>
                                <w:rFonts w:asciiTheme="minorHAnsi" w:hAnsiTheme="minorHAnsi" w:cstheme="minorHAnsi"/>
                                <w:b/>
                                <w:sz w:val="22"/>
                                <w:szCs w:val="22"/>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7" o:spid="_x0000_s1032" type="#_x0000_t202" style="position:absolute;margin-left:360.55pt;margin-top:1pt;width:89.6pt;height:38.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UNhQIAABk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" stroked="f">
                <v:textbox>
                  <w:txbxContent>
                    <w:p w:rsidR="0068340A" w:rsidRPr="009A075F" w:rsidRDefault="0068340A" w:rsidP="004319C7">
                      <w:pPr>
                        <w:rPr>
                          <w:rFonts w:asciiTheme="minorHAnsi" w:hAnsiTheme="minorHAnsi" w:cstheme="minorHAnsi"/>
                          <w:b/>
                          <w:sz w:val="22"/>
                          <w:szCs w:val="22"/>
                        </w:rPr>
                      </w:pPr>
                      <w:r>
                        <w:rPr>
                          <w:rFonts w:asciiTheme="minorHAnsi" w:hAnsiTheme="minorHAnsi" w:cstheme="minorHAnsi"/>
                          <w:b/>
                          <w:sz w:val="22"/>
                          <w:szCs w:val="22"/>
                        </w:rPr>
                        <w:t>Step</w:t>
                      </w:r>
                      <w:r w:rsidRPr="009A075F">
                        <w:rPr>
                          <w:rFonts w:asciiTheme="minorHAnsi" w:hAnsiTheme="minorHAnsi" w:cstheme="minorHAnsi"/>
                          <w:b/>
                          <w:sz w:val="22"/>
                          <w:szCs w:val="22"/>
                        </w:rPr>
                        <w:t xml:space="preserve"> 2</w:t>
                      </w:r>
                    </w:p>
                  </w:txbxContent>
                </v:textbox>
              </v:shape>
            </w:pict>
          </mc:Fallback>
        </mc:AlternateContent>
      </w:r>
      <w:r>
        <w:rPr>
          <w:rFonts w:asciiTheme="minorHAnsi" w:hAnsiTheme="minorHAnsi" w:cstheme="minorHAnsi"/>
          <w:noProof/>
          <w:szCs w:val="24"/>
          <w:lang w:val="en-GB" w:eastAsia="en-GB"/>
        </w:rPr>
        <mc:AlternateContent>
          <mc:Choice Requires="wps">
            <w:drawing>
              <wp:anchor distT="4294967294" distB="4294967294" distL="114300" distR="114300" simplePos="0" relativeHeight="251726848" behindDoc="0" locked="0" layoutInCell="1" allowOverlap="1">
                <wp:simplePos x="0" y="0"/>
                <wp:positionH relativeFrom="column">
                  <wp:posOffset>1036955</wp:posOffset>
                </wp:positionH>
                <wp:positionV relativeFrom="paragraph">
                  <wp:posOffset>12699</wp:posOffset>
                </wp:positionV>
                <wp:extent cx="1033780" cy="0"/>
                <wp:effectExtent l="38100" t="76200" r="0" b="95250"/>
                <wp:wrapNone/>
                <wp:docPr id="16"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37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81.65pt;margin-top:1pt;width:81.4pt;height:0;flip:x;z-index:251726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">
                <v:stroke endarrow="block"/>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15584" behindDoc="0" locked="0" layoutInCell="1" allowOverlap="1">
                <wp:simplePos x="0" y="0"/>
                <wp:positionH relativeFrom="column">
                  <wp:posOffset>1478915</wp:posOffset>
                </wp:positionH>
                <wp:positionV relativeFrom="paragraph">
                  <wp:posOffset>33655</wp:posOffset>
                </wp:positionV>
                <wp:extent cx="1608455" cy="441325"/>
                <wp:effectExtent l="0" t="0" r="10795" b="15875"/>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441325"/>
                        </a:xfrm>
                        <a:prstGeom prst="rect">
                          <a:avLst/>
                        </a:prstGeom>
                        <a:solidFill>
                          <a:srgbClr val="FFFFFF"/>
                        </a:solidFill>
                        <a:ln w="9525">
                          <a:solidFill>
                            <a:srgbClr val="000000"/>
                          </a:solidFill>
                          <a:miter lim="800000"/>
                          <a:headEnd/>
                          <a:tailEnd/>
                        </a:ln>
                      </wps:spPr>
                      <wps:txbx>
                        <w:txbxContent>
                          <w:p w:rsidR="0068340A" w:rsidRPr="00347E5C" w:rsidRDefault="0068340A" w:rsidP="004319C7">
                            <w:pPr>
                              <w:rPr>
                                <w:rFonts w:asciiTheme="minorHAnsi" w:hAnsiTheme="minorHAnsi" w:cstheme="minorHAnsi"/>
                                <w:sz w:val="20"/>
                              </w:rPr>
                            </w:pPr>
                            <w:r>
                              <w:rPr>
                                <w:rFonts w:asciiTheme="minorHAnsi" w:hAnsiTheme="minorHAnsi" w:cstheme="minorHAnsi"/>
                                <w:sz w:val="20"/>
                              </w:rPr>
                              <w:t>64 references for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116.45pt;margin-top:2.65pt;width:126.65pt;height:34.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">
                <v:textbox>
                  <w:txbxContent>
                    <w:p w:rsidR="0068340A" w:rsidRPr="00347E5C" w:rsidRDefault="0068340A" w:rsidP="004319C7">
                      <w:pPr>
                        <w:rPr>
                          <w:rFonts w:asciiTheme="minorHAnsi" w:hAnsiTheme="minorHAnsi" w:cstheme="minorHAnsi"/>
                          <w:sz w:val="20"/>
                        </w:rPr>
                      </w:pPr>
                      <w:r>
                        <w:rPr>
                          <w:rFonts w:asciiTheme="minorHAnsi" w:hAnsiTheme="minorHAnsi" w:cstheme="minorHAnsi"/>
                          <w:sz w:val="20"/>
                        </w:rPr>
                        <w:t>64 references for analysis</w:t>
                      </w:r>
                    </w:p>
                  </w:txbxContent>
                </v:textbox>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24800" behindDoc="0" locked="0" layoutInCell="1" allowOverlap="1">
                <wp:simplePos x="0" y="0"/>
                <wp:positionH relativeFrom="column">
                  <wp:posOffset>-248920</wp:posOffset>
                </wp:positionH>
                <wp:positionV relativeFrom="paragraph">
                  <wp:posOffset>195580</wp:posOffset>
                </wp:positionV>
                <wp:extent cx="1285875" cy="859155"/>
                <wp:effectExtent l="0" t="0" r="28575" b="17145"/>
                <wp:wrapNone/>
                <wp:docPr id="14"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859155"/>
                        </a:xfrm>
                        <a:prstGeom prst="rect">
                          <a:avLst/>
                        </a:prstGeom>
                        <a:solidFill>
                          <a:srgbClr val="FFFFFF"/>
                        </a:solidFill>
                        <a:ln w="9525">
                          <a:solidFill>
                            <a:srgbClr val="000000"/>
                          </a:solidFill>
                          <a:miter lim="800000"/>
                          <a:headEnd/>
                          <a:tailEnd/>
                        </a:ln>
                      </wps:spPr>
                      <wps:txbx>
                        <w:txbxContent>
                          <w:p w:rsidR="0068340A" w:rsidRPr="00041F29" w:rsidRDefault="0068340A" w:rsidP="004319C7">
                            <w:pPr>
                              <w:rPr>
                                <w:rFonts w:asciiTheme="minorHAnsi" w:hAnsiTheme="minorHAnsi" w:cstheme="minorHAnsi"/>
                                <w:sz w:val="20"/>
                                <w:lang w:val="en-US"/>
                              </w:rPr>
                            </w:pPr>
                            <w:r>
                              <w:rPr>
                                <w:rFonts w:asciiTheme="minorHAnsi" w:hAnsiTheme="minorHAnsi" w:cstheme="minorHAnsi"/>
                                <w:sz w:val="20"/>
                                <w:lang w:val="en-US"/>
                              </w:rPr>
                              <w:t xml:space="preserve">Exclusion of </w:t>
                            </w:r>
                            <w:r w:rsidRPr="00041F29">
                              <w:rPr>
                                <w:rFonts w:asciiTheme="minorHAnsi" w:hAnsiTheme="minorHAnsi" w:cstheme="minorHAnsi"/>
                                <w:sz w:val="20"/>
                                <w:lang w:val="en-US"/>
                              </w:rPr>
                              <w:t>refe</w:t>
                            </w:r>
                            <w:r w:rsidRPr="00041F29">
                              <w:rPr>
                                <w:rFonts w:asciiTheme="minorHAnsi" w:hAnsiTheme="minorHAnsi" w:cstheme="minorHAnsi"/>
                                <w:sz w:val="20"/>
                                <w:lang w:val="en-US"/>
                              </w:rPr>
                              <w:t>r</w:t>
                            </w:r>
                            <w:r>
                              <w:rPr>
                                <w:rFonts w:asciiTheme="minorHAnsi" w:hAnsiTheme="minorHAnsi" w:cstheme="minorHAnsi"/>
                                <w:sz w:val="20"/>
                                <w:lang w:val="en-US"/>
                              </w:rPr>
                              <w:t xml:space="preserve">ences duplicated (n = 11) and </w:t>
                            </w:r>
                            <w:r w:rsidRPr="00041F29">
                              <w:rPr>
                                <w:rFonts w:asciiTheme="minorHAnsi" w:hAnsiTheme="minorHAnsi" w:cstheme="minorHAnsi"/>
                                <w:sz w:val="20"/>
                                <w:lang w:val="en-US"/>
                              </w:rPr>
                              <w:t>based on the full text</w:t>
                            </w:r>
                            <w:r>
                              <w:rPr>
                                <w:rFonts w:asciiTheme="minorHAnsi" w:hAnsiTheme="minorHAnsi" w:cstheme="minorHAnsi"/>
                                <w:sz w:val="20"/>
                                <w:lang w:val="en-US"/>
                              </w:rPr>
                              <w:t xml:space="preserve"> (n = 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34" type="#_x0000_t202" style="position:absolute;margin-left:-19.6pt;margin-top:15.4pt;width:101.25pt;height:67.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">
                <v:textbox>
                  <w:txbxContent>
                    <w:p w:rsidR="0068340A" w:rsidRPr="00041F29" w:rsidRDefault="0068340A" w:rsidP="004319C7">
                      <w:pPr>
                        <w:rPr>
                          <w:rFonts w:asciiTheme="minorHAnsi" w:hAnsiTheme="minorHAnsi" w:cstheme="minorHAnsi"/>
                          <w:sz w:val="20"/>
                          <w:lang w:val="en-US"/>
                        </w:rPr>
                      </w:pPr>
                      <w:r>
                        <w:rPr>
                          <w:rFonts w:asciiTheme="minorHAnsi" w:hAnsiTheme="minorHAnsi" w:cstheme="minorHAnsi"/>
                          <w:sz w:val="20"/>
                          <w:lang w:val="en-US"/>
                        </w:rPr>
                        <w:t xml:space="preserve">Exclusion of </w:t>
                      </w:r>
                      <w:r w:rsidRPr="00041F29">
                        <w:rPr>
                          <w:rFonts w:asciiTheme="minorHAnsi" w:hAnsiTheme="minorHAnsi" w:cstheme="minorHAnsi"/>
                          <w:sz w:val="20"/>
                          <w:lang w:val="en-US"/>
                        </w:rPr>
                        <w:t>refe</w:t>
                      </w:r>
                      <w:r w:rsidRPr="00041F29">
                        <w:rPr>
                          <w:rFonts w:asciiTheme="minorHAnsi" w:hAnsiTheme="minorHAnsi" w:cstheme="minorHAnsi"/>
                          <w:sz w:val="20"/>
                          <w:lang w:val="en-US"/>
                        </w:rPr>
                        <w:t>r</w:t>
                      </w:r>
                      <w:r>
                        <w:rPr>
                          <w:rFonts w:asciiTheme="minorHAnsi" w:hAnsiTheme="minorHAnsi" w:cstheme="minorHAnsi"/>
                          <w:sz w:val="20"/>
                          <w:lang w:val="en-US"/>
                        </w:rPr>
                        <w:t xml:space="preserve">ences duplicated (n = 11) and </w:t>
                      </w:r>
                      <w:r w:rsidRPr="00041F29">
                        <w:rPr>
                          <w:rFonts w:asciiTheme="minorHAnsi" w:hAnsiTheme="minorHAnsi" w:cstheme="minorHAnsi"/>
                          <w:sz w:val="20"/>
                          <w:lang w:val="en-US"/>
                        </w:rPr>
                        <w:t>based on the full text</w:t>
                      </w:r>
                      <w:r>
                        <w:rPr>
                          <w:rFonts w:asciiTheme="minorHAnsi" w:hAnsiTheme="minorHAnsi" w:cstheme="minorHAnsi"/>
                          <w:sz w:val="20"/>
                          <w:lang w:val="en-US"/>
                        </w:rPr>
                        <w:t xml:space="preserve"> (n = 33)</w:t>
                      </w:r>
                    </w:p>
                  </w:txbxContent>
                </v:textbox>
              </v:shape>
            </w:pict>
          </mc:Fallback>
        </mc:AlternateContent>
      </w:r>
      <w:r>
        <w:rPr>
          <w:rFonts w:asciiTheme="minorHAnsi" w:hAnsiTheme="minorHAnsi" w:cstheme="minorHAnsi"/>
          <w:noProof/>
          <w:szCs w:val="24"/>
          <w:lang w:val="en-GB" w:eastAsia="en-GB"/>
        </w:rPr>
        <mc:AlternateContent>
          <mc:Choice Requires="wps">
            <w:drawing>
              <wp:anchor distT="0" distB="0" distL="114298" distR="114298" simplePos="0" relativeHeight="251720704" behindDoc="0" locked="0" layoutInCell="1" allowOverlap="1">
                <wp:simplePos x="0" y="0"/>
                <wp:positionH relativeFrom="column">
                  <wp:posOffset>2070734</wp:posOffset>
                </wp:positionH>
                <wp:positionV relativeFrom="paragraph">
                  <wp:posOffset>195580</wp:posOffset>
                </wp:positionV>
                <wp:extent cx="0" cy="694690"/>
                <wp:effectExtent l="76200" t="0" r="76200" b="48260"/>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163.05pt;margin-top:15.4pt;width:0;height:54.7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CKNgIAAF8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">
                <v:stroke endarrow="block"/>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4294967294" distB="4294967294" distL="114300" distR="114300" simplePos="0" relativeHeight="251727872" behindDoc="0" locked="0" layoutInCell="1" allowOverlap="1">
                <wp:simplePos x="0" y="0"/>
                <wp:positionH relativeFrom="column">
                  <wp:posOffset>1032510</wp:posOffset>
                </wp:positionH>
                <wp:positionV relativeFrom="paragraph">
                  <wp:posOffset>226059</wp:posOffset>
                </wp:positionV>
                <wp:extent cx="1024255" cy="0"/>
                <wp:effectExtent l="38100" t="76200" r="0" b="95250"/>
                <wp:wrapNone/>
                <wp:docPr id="1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81.3pt;margin-top:17.8pt;width:80.65pt;height:0;flip:x;z-index:251727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">
                <v:stroke endarrow="block"/>
              </v:shape>
            </w:pict>
          </mc:Fallback>
        </mc:AlternateContent>
      </w:r>
    </w:p>
    <w:p w:rsidR="004319C7" w:rsidRPr="00F267A6" w:rsidRDefault="004319C7" w:rsidP="00FA2295">
      <w:pPr>
        <w:spacing w:line="360" w:lineRule="auto"/>
        <w:rPr>
          <w:rFonts w:asciiTheme="minorHAnsi" w:hAnsiTheme="minorHAnsi" w:cstheme="minorHAnsi"/>
          <w:szCs w:val="24"/>
          <w:lang w:val="en-US"/>
        </w:rPr>
      </w:pP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16608" behindDoc="0" locked="0" layoutInCell="1" allowOverlap="1">
                <wp:simplePos x="0" y="0"/>
                <wp:positionH relativeFrom="column">
                  <wp:posOffset>1566545</wp:posOffset>
                </wp:positionH>
                <wp:positionV relativeFrom="paragraph">
                  <wp:posOffset>53340</wp:posOffset>
                </wp:positionV>
                <wp:extent cx="1336040" cy="600710"/>
                <wp:effectExtent l="0" t="0" r="16510" b="27940"/>
                <wp:wrapNone/>
                <wp:docPr id="1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600710"/>
                        </a:xfrm>
                        <a:prstGeom prst="rect">
                          <a:avLst/>
                        </a:prstGeom>
                        <a:solidFill>
                          <a:srgbClr val="FFFFFF"/>
                        </a:solidFill>
                        <a:ln w="9525">
                          <a:solidFill>
                            <a:srgbClr val="000000"/>
                          </a:solidFill>
                          <a:miter lim="800000"/>
                          <a:headEnd/>
                          <a:tailEnd/>
                        </a:ln>
                      </wps:spPr>
                      <wps:txbx>
                        <w:txbxContent>
                          <w:p w:rsidR="0068340A" w:rsidRPr="003C516F" w:rsidRDefault="0068340A" w:rsidP="004319C7">
                            <w:pPr>
                              <w:rPr>
                                <w:rFonts w:asciiTheme="minorHAnsi" w:hAnsiTheme="minorHAnsi" w:cstheme="minorHAnsi"/>
                                <w:sz w:val="20"/>
                                <w:lang w:val="en-US"/>
                              </w:rPr>
                            </w:pPr>
                            <w:r>
                              <w:rPr>
                                <w:rFonts w:asciiTheme="minorHAnsi" w:hAnsiTheme="minorHAnsi" w:cstheme="minorHAnsi"/>
                                <w:sz w:val="20"/>
                                <w:lang w:val="en-US"/>
                              </w:rPr>
                              <w:t>20 references accep</w:t>
                            </w:r>
                            <w:r>
                              <w:rPr>
                                <w:rFonts w:asciiTheme="minorHAnsi" w:hAnsiTheme="minorHAnsi" w:cstheme="minorHAnsi"/>
                                <w:sz w:val="20"/>
                                <w:lang w:val="en-US"/>
                              </w:rPr>
                              <w:t>t</w:t>
                            </w:r>
                            <w:r>
                              <w:rPr>
                                <w:rFonts w:asciiTheme="minorHAnsi" w:hAnsiTheme="minorHAnsi" w:cstheme="minorHAnsi"/>
                                <w:sz w:val="20"/>
                                <w:lang w:val="en-US"/>
                              </w:rPr>
                              <w:t>ed</w:t>
                            </w:r>
                            <w:r w:rsidRPr="003C516F">
                              <w:rPr>
                                <w:rFonts w:asciiTheme="minorHAnsi" w:hAnsiTheme="minorHAnsi" w:cstheme="minorHAnsi"/>
                                <w:sz w:val="20"/>
                                <w:lang w:val="en-US"/>
                              </w:rPr>
                              <w:t xml:space="preserve"> based  on inclusion  and exclu</w:t>
                            </w:r>
                            <w:r>
                              <w:rPr>
                                <w:rFonts w:asciiTheme="minorHAnsi" w:hAnsiTheme="minorHAnsi" w:cstheme="minorHAnsi"/>
                                <w:sz w:val="20"/>
                                <w:lang w:val="en-US"/>
                              </w:rPr>
                              <w:t xml:space="preserve">sion criteria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5" type="#_x0000_t202" style="position:absolute;margin-left:123.35pt;margin-top:4.2pt;width:105.2pt;height:47.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">
                <v:textbox>
                  <w:txbxContent>
                    <w:p w:rsidR="0068340A" w:rsidRPr="003C516F" w:rsidRDefault="0068340A" w:rsidP="004319C7">
                      <w:pPr>
                        <w:rPr>
                          <w:rFonts w:asciiTheme="minorHAnsi" w:hAnsiTheme="minorHAnsi" w:cstheme="minorHAnsi"/>
                          <w:sz w:val="20"/>
                          <w:lang w:val="en-US"/>
                        </w:rPr>
                      </w:pPr>
                      <w:r>
                        <w:rPr>
                          <w:rFonts w:asciiTheme="minorHAnsi" w:hAnsiTheme="minorHAnsi" w:cstheme="minorHAnsi"/>
                          <w:sz w:val="20"/>
                          <w:lang w:val="en-US"/>
                        </w:rPr>
                        <w:t>20 references accep</w:t>
                      </w:r>
                      <w:r>
                        <w:rPr>
                          <w:rFonts w:asciiTheme="minorHAnsi" w:hAnsiTheme="minorHAnsi" w:cstheme="minorHAnsi"/>
                          <w:sz w:val="20"/>
                          <w:lang w:val="en-US"/>
                        </w:rPr>
                        <w:t>t</w:t>
                      </w:r>
                      <w:r>
                        <w:rPr>
                          <w:rFonts w:asciiTheme="minorHAnsi" w:hAnsiTheme="minorHAnsi" w:cstheme="minorHAnsi"/>
                          <w:sz w:val="20"/>
                          <w:lang w:val="en-US"/>
                        </w:rPr>
                        <w:t>ed</w:t>
                      </w:r>
                      <w:r w:rsidRPr="003C516F">
                        <w:rPr>
                          <w:rFonts w:asciiTheme="minorHAnsi" w:hAnsiTheme="minorHAnsi" w:cstheme="minorHAnsi"/>
                          <w:sz w:val="20"/>
                          <w:lang w:val="en-US"/>
                        </w:rPr>
                        <w:t xml:space="preserve"> based  on inclusion  and exclu</w:t>
                      </w:r>
                      <w:r>
                        <w:rPr>
                          <w:rFonts w:asciiTheme="minorHAnsi" w:hAnsiTheme="minorHAnsi" w:cstheme="minorHAnsi"/>
                          <w:sz w:val="20"/>
                          <w:lang w:val="en-US"/>
                        </w:rPr>
                        <w:t xml:space="preserve">sion criteria </w:t>
                      </w:r>
                    </w:p>
                  </w:txbxContent>
                </v:textbox>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32992" behindDoc="0" locked="0" layoutInCell="1" allowOverlap="1">
                <wp:simplePos x="0" y="0"/>
                <wp:positionH relativeFrom="column">
                  <wp:posOffset>4578985</wp:posOffset>
                </wp:positionH>
                <wp:positionV relativeFrom="paragraph">
                  <wp:posOffset>222250</wp:posOffset>
                </wp:positionV>
                <wp:extent cx="1137920" cy="490855"/>
                <wp:effectExtent l="0" t="0" r="5080" b="4445"/>
                <wp:wrapNone/>
                <wp:docPr id="10"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40A" w:rsidRPr="009A075F" w:rsidRDefault="0068340A" w:rsidP="004319C7">
                            <w:pPr>
                              <w:rPr>
                                <w:rFonts w:asciiTheme="minorHAnsi" w:hAnsiTheme="minorHAnsi" w:cstheme="minorHAnsi"/>
                                <w:b/>
                                <w:sz w:val="22"/>
                                <w:szCs w:val="22"/>
                              </w:rPr>
                            </w:pPr>
                            <w:r>
                              <w:rPr>
                                <w:rFonts w:asciiTheme="minorHAnsi" w:hAnsiTheme="minorHAnsi" w:cstheme="minorHAnsi"/>
                                <w:b/>
                                <w:sz w:val="22"/>
                                <w:szCs w:val="22"/>
                              </w:rPr>
                              <w:t>Step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8" o:spid="_x0000_s1036" type="#_x0000_t202" style="position:absolute;margin-left:360.55pt;margin-top:17.5pt;width:89.6pt;height:38.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" stroked="f">
                <v:textbox>
                  <w:txbxContent>
                    <w:p w:rsidR="0068340A" w:rsidRPr="009A075F" w:rsidRDefault="0068340A" w:rsidP="004319C7">
                      <w:pPr>
                        <w:rPr>
                          <w:rFonts w:asciiTheme="minorHAnsi" w:hAnsiTheme="minorHAnsi" w:cstheme="minorHAnsi"/>
                          <w:b/>
                          <w:sz w:val="22"/>
                          <w:szCs w:val="22"/>
                        </w:rPr>
                      </w:pPr>
                      <w:r>
                        <w:rPr>
                          <w:rFonts w:asciiTheme="minorHAnsi" w:hAnsiTheme="minorHAnsi" w:cstheme="minorHAnsi"/>
                          <w:b/>
                          <w:sz w:val="22"/>
                          <w:szCs w:val="22"/>
                        </w:rPr>
                        <w:t>Step 3</w:t>
                      </w:r>
                    </w:p>
                  </w:txbxContent>
                </v:textbox>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298" distR="114298" simplePos="0" relativeHeight="251721728" behindDoc="0" locked="0" layoutInCell="1" allowOverlap="1">
                <wp:simplePos x="0" y="0"/>
                <wp:positionH relativeFrom="column">
                  <wp:posOffset>2070734</wp:posOffset>
                </wp:positionH>
                <wp:positionV relativeFrom="paragraph">
                  <wp:posOffset>95885</wp:posOffset>
                </wp:positionV>
                <wp:extent cx="0" cy="823595"/>
                <wp:effectExtent l="76200" t="0" r="57150" b="52705"/>
                <wp:wrapNone/>
                <wp:docPr id="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3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2" style="position:absolute;margin-left:163.05pt;margin-top:7.55pt;width:0;height:64.85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AcNMwIAAF4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">
                <v:stroke endarrow="block"/>
              </v:shape>
            </w:pict>
          </mc:Fallback>
        </mc:AlternateContent>
      </w:r>
      <w:r>
        <w:rPr>
          <w:rFonts w:asciiTheme="minorHAnsi" w:hAnsiTheme="minorHAnsi" w:cstheme="minorHAnsi"/>
          <w:noProof/>
          <w:szCs w:val="24"/>
          <w:lang w:val="en-GB" w:eastAsia="en-GB"/>
        </w:rPr>
        <mc:AlternateContent>
          <mc:Choice Requires="wps">
            <w:drawing>
              <wp:anchor distT="0" distB="0" distL="114300" distR="114300" simplePos="0" relativeHeight="251728896" behindDoc="0" locked="0" layoutInCell="1" allowOverlap="1">
                <wp:simplePos x="0" y="0"/>
                <wp:positionH relativeFrom="column">
                  <wp:posOffset>-248920</wp:posOffset>
                </wp:positionH>
                <wp:positionV relativeFrom="paragraph">
                  <wp:posOffset>249555</wp:posOffset>
                </wp:positionV>
                <wp:extent cx="1610995" cy="764540"/>
                <wp:effectExtent l="0" t="0" r="27305" b="16510"/>
                <wp:wrapNone/>
                <wp:docPr id="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764540"/>
                        </a:xfrm>
                        <a:prstGeom prst="rect">
                          <a:avLst/>
                        </a:prstGeom>
                        <a:solidFill>
                          <a:srgbClr val="FFFFFF"/>
                        </a:solidFill>
                        <a:ln w="9525">
                          <a:solidFill>
                            <a:srgbClr val="000000"/>
                          </a:solidFill>
                          <a:miter lim="800000"/>
                          <a:headEnd/>
                          <a:tailEnd/>
                        </a:ln>
                      </wps:spPr>
                      <wps:txbx>
                        <w:txbxContent>
                          <w:p w:rsidR="0068340A" w:rsidRPr="003C516F" w:rsidRDefault="0068340A" w:rsidP="004319C7">
                            <w:pPr>
                              <w:rPr>
                                <w:rFonts w:asciiTheme="minorHAnsi" w:hAnsiTheme="minorHAnsi" w:cstheme="minorHAnsi"/>
                                <w:sz w:val="20"/>
                                <w:lang w:val="en-US"/>
                              </w:rPr>
                            </w:pPr>
                            <w:r w:rsidRPr="004E427A">
                              <w:rPr>
                                <w:rFonts w:asciiTheme="minorHAnsi" w:hAnsiTheme="minorHAnsi" w:cstheme="minorHAnsi"/>
                                <w:sz w:val="20"/>
                                <w:lang w:val="en-US"/>
                              </w:rPr>
                              <w:t xml:space="preserve">2 </w:t>
                            </w:r>
                            <w:r>
                              <w:rPr>
                                <w:rFonts w:asciiTheme="minorHAnsi" w:hAnsiTheme="minorHAnsi" w:cstheme="minorHAnsi"/>
                                <w:sz w:val="20"/>
                                <w:lang w:val="en-US"/>
                              </w:rPr>
                              <w:t xml:space="preserve"> references added from the manual search of re</w:t>
                            </w:r>
                            <w:r>
                              <w:rPr>
                                <w:rFonts w:asciiTheme="minorHAnsi" w:hAnsiTheme="minorHAnsi" w:cstheme="minorHAnsi"/>
                                <w:sz w:val="20"/>
                                <w:lang w:val="en-US"/>
                              </w:rPr>
                              <w:t>f</w:t>
                            </w:r>
                            <w:r>
                              <w:rPr>
                                <w:rFonts w:asciiTheme="minorHAnsi" w:hAnsiTheme="minorHAnsi" w:cstheme="minorHAnsi"/>
                                <w:sz w:val="20"/>
                                <w:lang w:val="en-US"/>
                              </w:rPr>
                              <w:t>erence lists of selected studies</w:t>
                            </w:r>
                            <w:r w:rsidRPr="003C516F">
                              <w:rPr>
                                <w:rFonts w:asciiTheme="minorHAnsi" w:hAnsiTheme="minorHAnsi" w:cstheme="minorHAnsi"/>
                                <w:sz w:val="20"/>
                                <w:lang w:val="en-US"/>
                              </w:rPr>
                              <w:t xml:space="preserve">  </w:t>
                            </w:r>
                            <w:r>
                              <w:rPr>
                                <w:rFonts w:asciiTheme="minorHAnsi" w:hAnsiTheme="minorHAnsi" w:cstheme="minorHAnsi"/>
                                <w:sz w:val="20"/>
                                <w:lang w:val="en-US"/>
                              </w:rPr>
                              <w:t xml:space="preserve"> </w:t>
                            </w:r>
                          </w:p>
                          <w:p w:rsidR="0068340A" w:rsidRPr="00B339EA" w:rsidRDefault="0068340A" w:rsidP="004319C7">
                            <w:pPr>
                              <w:rPr>
                                <w:rFonts w:asciiTheme="minorHAnsi" w:hAnsiTheme="minorHAnsi" w:cstheme="minorHAnsi"/>
                                <w:sz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37" type="#_x0000_t202" style="position:absolute;margin-left:-19.6pt;margin-top:19.65pt;width:126.85pt;height:60.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">
                <v:textbox>
                  <w:txbxContent>
                    <w:p w:rsidR="0068340A" w:rsidRPr="003C516F" w:rsidRDefault="0068340A" w:rsidP="004319C7">
                      <w:pPr>
                        <w:rPr>
                          <w:rFonts w:asciiTheme="minorHAnsi" w:hAnsiTheme="minorHAnsi" w:cstheme="minorHAnsi"/>
                          <w:sz w:val="20"/>
                          <w:lang w:val="en-US"/>
                        </w:rPr>
                      </w:pPr>
                      <w:r w:rsidRPr="004E427A">
                        <w:rPr>
                          <w:rFonts w:asciiTheme="minorHAnsi" w:hAnsiTheme="minorHAnsi" w:cstheme="minorHAnsi"/>
                          <w:sz w:val="20"/>
                          <w:lang w:val="en-US"/>
                        </w:rPr>
                        <w:t xml:space="preserve">2 </w:t>
                      </w:r>
                      <w:r>
                        <w:rPr>
                          <w:rFonts w:asciiTheme="minorHAnsi" w:hAnsiTheme="minorHAnsi" w:cstheme="minorHAnsi"/>
                          <w:sz w:val="20"/>
                          <w:lang w:val="en-US"/>
                        </w:rPr>
                        <w:t xml:space="preserve"> references added from the manual search of re</w:t>
                      </w:r>
                      <w:r>
                        <w:rPr>
                          <w:rFonts w:asciiTheme="minorHAnsi" w:hAnsiTheme="minorHAnsi" w:cstheme="minorHAnsi"/>
                          <w:sz w:val="20"/>
                          <w:lang w:val="en-US"/>
                        </w:rPr>
                        <w:t>f</w:t>
                      </w:r>
                      <w:r>
                        <w:rPr>
                          <w:rFonts w:asciiTheme="minorHAnsi" w:hAnsiTheme="minorHAnsi" w:cstheme="minorHAnsi"/>
                          <w:sz w:val="20"/>
                          <w:lang w:val="en-US"/>
                        </w:rPr>
                        <w:t>erence lists of selected studies</w:t>
                      </w:r>
                      <w:r w:rsidRPr="003C516F">
                        <w:rPr>
                          <w:rFonts w:asciiTheme="minorHAnsi" w:hAnsiTheme="minorHAnsi" w:cstheme="minorHAnsi"/>
                          <w:sz w:val="20"/>
                          <w:lang w:val="en-US"/>
                        </w:rPr>
                        <w:t xml:space="preserve">  </w:t>
                      </w:r>
                      <w:r>
                        <w:rPr>
                          <w:rFonts w:asciiTheme="minorHAnsi" w:hAnsiTheme="minorHAnsi" w:cstheme="minorHAnsi"/>
                          <w:sz w:val="20"/>
                          <w:lang w:val="en-US"/>
                        </w:rPr>
                        <w:t xml:space="preserve"> </w:t>
                      </w:r>
                    </w:p>
                    <w:p w:rsidR="0068340A" w:rsidRPr="00B339EA" w:rsidRDefault="0068340A" w:rsidP="004319C7">
                      <w:pPr>
                        <w:rPr>
                          <w:rFonts w:asciiTheme="minorHAnsi" w:hAnsiTheme="minorHAnsi" w:cstheme="minorHAnsi"/>
                          <w:sz w:val="20"/>
                          <w:lang w:val="en-US"/>
                        </w:rPr>
                      </w:pPr>
                    </w:p>
                  </w:txbxContent>
                </v:textbox>
              </v:shape>
            </w:pict>
          </mc:Fallback>
        </mc:AlternateContent>
      </w:r>
    </w:p>
    <w:p w:rsidR="004319C7" w:rsidRPr="00F267A6" w:rsidRDefault="004319C7" w:rsidP="00FA2295">
      <w:pPr>
        <w:spacing w:line="360" w:lineRule="auto"/>
        <w:rPr>
          <w:rFonts w:asciiTheme="minorHAnsi" w:hAnsiTheme="minorHAnsi" w:cstheme="minorHAnsi"/>
          <w:szCs w:val="24"/>
          <w:lang w:val="en-US"/>
        </w:rPr>
      </w:pP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4294967294" distB="4294967294" distL="114300" distR="114300" simplePos="0" relativeHeight="251729920" behindDoc="0" locked="0" layoutInCell="1" allowOverlap="1">
                <wp:simplePos x="0" y="0"/>
                <wp:positionH relativeFrom="column">
                  <wp:posOffset>1371600</wp:posOffset>
                </wp:positionH>
                <wp:positionV relativeFrom="paragraph">
                  <wp:posOffset>7619</wp:posOffset>
                </wp:positionV>
                <wp:extent cx="699135" cy="0"/>
                <wp:effectExtent l="0" t="76200" r="24765" b="95250"/>
                <wp:wrapNone/>
                <wp:docPr id="7"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5" o:spid="_x0000_s1026" type="#_x0000_t32" style="position:absolute;margin-left:108pt;margin-top:.6pt;width:55.05pt;height:0;z-index:251729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8Y1NA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">
                <v:stroke endarrow="block"/>
              </v:shape>
            </w:pict>
          </mc:Fallback>
        </mc:AlternateContent>
      </w: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35040" behindDoc="0" locked="0" layoutInCell="1" allowOverlap="1">
                <wp:simplePos x="0" y="0"/>
                <wp:positionH relativeFrom="column">
                  <wp:posOffset>1637665</wp:posOffset>
                </wp:positionH>
                <wp:positionV relativeFrom="paragraph">
                  <wp:posOffset>82550</wp:posOffset>
                </wp:positionV>
                <wp:extent cx="1793240" cy="720725"/>
                <wp:effectExtent l="0" t="0" r="16510" b="22225"/>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240" cy="720725"/>
                        </a:xfrm>
                        <a:prstGeom prst="rect">
                          <a:avLst/>
                        </a:prstGeom>
                        <a:solidFill>
                          <a:srgbClr val="FFFFFF"/>
                        </a:solidFill>
                        <a:ln w="9525">
                          <a:solidFill>
                            <a:srgbClr val="000000"/>
                          </a:solidFill>
                          <a:miter lim="800000"/>
                          <a:headEnd/>
                          <a:tailEnd/>
                        </a:ln>
                      </wps:spPr>
                      <wps:txbx>
                        <w:txbxContent>
                          <w:p w:rsidR="0068340A" w:rsidRPr="00C74596" w:rsidRDefault="0068340A" w:rsidP="004319C7">
                            <w:pPr>
                              <w:rPr>
                                <w:rFonts w:asciiTheme="minorHAnsi" w:hAnsiTheme="minorHAnsi" w:cstheme="minorHAnsi"/>
                                <w:sz w:val="20"/>
                                <w:lang w:val="en-US"/>
                              </w:rPr>
                            </w:pPr>
                            <w:r>
                              <w:rPr>
                                <w:rFonts w:asciiTheme="minorHAnsi" w:hAnsiTheme="minorHAnsi" w:cstheme="minorHAnsi"/>
                                <w:sz w:val="20"/>
                                <w:lang w:val="en-US"/>
                              </w:rPr>
                              <w:t>Second reviewer</w:t>
                            </w:r>
                            <w:r w:rsidRPr="00C567EB">
                              <w:rPr>
                                <w:rFonts w:asciiTheme="minorHAnsi" w:hAnsiTheme="minorHAnsi" w:cstheme="minorHAnsi"/>
                                <w:sz w:val="20"/>
                                <w:lang w:val="en-US"/>
                              </w:rPr>
                              <w:t xml:space="preserve"> independen</w:t>
                            </w:r>
                            <w:r w:rsidRPr="00C567EB">
                              <w:rPr>
                                <w:rFonts w:asciiTheme="minorHAnsi" w:hAnsiTheme="minorHAnsi" w:cstheme="minorHAnsi"/>
                                <w:sz w:val="20"/>
                                <w:lang w:val="en-US"/>
                              </w:rPr>
                              <w:t>t</w:t>
                            </w:r>
                            <w:r w:rsidRPr="00C567EB">
                              <w:rPr>
                                <w:rFonts w:asciiTheme="minorHAnsi" w:hAnsiTheme="minorHAnsi" w:cstheme="minorHAnsi"/>
                                <w:sz w:val="20"/>
                                <w:lang w:val="en-US"/>
                              </w:rPr>
                              <w:t xml:space="preserve">ly reviewed and two reviewers critically appraised </w:t>
                            </w:r>
                            <w:r>
                              <w:rPr>
                                <w:rFonts w:asciiTheme="minorHAnsi" w:hAnsiTheme="minorHAnsi" w:cstheme="minorHAnsi"/>
                                <w:sz w:val="20"/>
                                <w:lang w:val="en-US"/>
                              </w:rPr>
                              <w:t>all</w:t>
                            </w:r>
                            <w:r w:rsidRPr="00C74596">
                              <w:rPr>
                                <w:rFonts w:asciiTheme="minorHAnsi" w:hAnsiTheme="minorHAnsi" w:cstheme="minorHAnsi"/>
                                <w:sz w:val="20"/>
                                <w:lang w:val="en-US"/>
                              </w:rPr>
                              <w:t xml:space="preserve"> the </w:t>
                            </w:r>
                            <w:r>
                              <w:rPr>
                                <w:rFonts w:asciiTheme="minorHAnsi" w:hAnsiTheme="minorHAnsi" w:cstheme="minorHAnsi"/>
                                <w:sz w:val="20"/>
                                <w:lang w:val="en-US"/>
                              </w:rPr>
                              <w:t xml:space="preserve">22 selected references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38" type="#_x0000_t202" style="position:absolute;margin-left:128.95pt;margin-top:6.5pt;width:141.2pt;height:5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">
                <v:textbox>
                  <w:txbxContent>
                    <w:p w:rsidR="0068340A" w:rsidRPr="00C74596" w:rsidRDefault="0068340A" w:rsidP="004319C7">
                      <w:pPr>
                        <w:rPr>
                          <w:rFonts w:asciiTheme="minorHAnsi" w:hAnsiTheme="minorHAnsi" w:cstheme="minorHAnsi"/>
                          <w:sz w:val="20"/>
                          <w:lang w:val="en-US"/>
                        </w:rPr>
                      </w:pPr>
                      <w:r>
                        <w:rPr>
                          <w:rFonts w:asciiTheme="minorHAnsi" w:hAnsiTheme="minorHAnsi" w:cstheme="minorHAnsi"/>
                          <w:sz w:val="20"/>
                          <w:lang w:val="en-US"/>
                        </w:rPr>
                        <w:t>Second reviewer</w:t>
                      </w:r>
                      <w:r w:rsidRPr="00C567EB">
                        <w:rPr>
                          <w:rFonts w:asciiTheme="minorHAnsi" w:hAnsiTheme="minorHAnsi" w:cstheme="minorHAnsi"/>
                          <w:sz w:val="20"/>
                          <w:lang w:val="en-US"/>
                        </w:rPr>
                        <w:t xml:space="preserve"> independen</w:t>
                      </w:r>
                      <w:r w:rsidRPr="00C567EB">
                        <w:rPr>
                          <w:rFonts w:asciiTheme="minorHAnsi" w:hAnsiTheme="minorHAnsi" w:cstheme="minorHAnsi"/>
                          <w:sz w:val="20"/>
                          <w:lang w:val="en-US"/>
                        </w:rPr>
                        <w:t>t</w:t>
                      </w:r>
                      <w:r w:rsidRPr="00C567EB">
                        <w:rPr>
                          <w:rFonts w:asciiTheme="minorHAnsi" w:hAnsiTheme="minorHAnsi" w:cstheme="minorHAnsi"/>
                          <w:sz w:val="20"/>
                          <w:lang w:val="en-US"/>
                        </w:rPr>
                        <w:t xml:space="preserve">ly reviewed and two reviewers critically appraised </w:t>
                      </w:r>
                      <w:r>
                        <w:rPr>
                          <w:rFonts w:asciiTheme="minorHAnsi" w:hAnsiTheme="minorHAnsi" w:cstheme="minorHAnsi"/>
                          <w:sz w:val="20"/>
                          <w:lang w:val="en-US"/>
                        </w:rPr>
                        <w:t>all</w:t>
                      </w:r>
                      <w:r w:rsidRPr="00C74596">
                        <w:rPr>
                          <w:rFonts w:asciiTheme="minorHAnsi" w:hAnsiTheme="minorHAnsi" w:cstheme="minorHAnsi"/>
                          <w:sz w:val="20"/>
                          <w:lang w:val="en-US"/>
                        </w:rPr>
                        <w:t xml:space="preserve"> the </w:t>
                      </w:r>
                      <w:r>
                        <w:rPr>
                          <w:rFonts w:asciiTheme="minorHAnsi" w:hAnsiTheme="minorHAnsi" w:cstheme="minorHAnsi"/>
                          <w:sz w:val="20"/>
                          <w:lang w:val="en-US"/>
                        </w:rPr>
                        <w:t xml:space="preserve">22 selected references </w:t>
                      </w:r>
                    </w:p>
                  </w:txbxContent>
                </v:textbox>
              </v:shape>
            </w:pict>
          </mc:Fallback>
        </mc:AlternateContent>
      </w:r>
    </w:p>
    <w:p w:rsidR="004319C7" w:rsidRPr="00F267A6" w:rsidRDefault="004319C7" w:rsidP="00FA2295">
      <w:pPr>
        <w:spacing w:line="360" w:lineRule="auto"/>
        <w:rPr>
          <w:rFonts w:asciiTheme="minorHAnsi" w:hAnsiTheme="minorHAnsi" w:cstheme="minorHAnsi"/>
          <w:szCs w:val="24"/>
          <w:lang w:val="en-US"/>
        </w:rPr>
      </w:pPr>
    </w:p>
    <w:p w:rsidR="004319C7" w:rsidRPr="00F267A6" w:rsidRDefault="0033537B" w:rsidP="00FA2295">
      <w:pPr>
        <w:spacing w:line="360" w:lineRule="auto"/>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299" distR="114299" simplePos="0" relativeHeight="251736064" behindDoc="0" locked="0" layoutInCell="1" allowOverlap="1">
                <wp:simplePos x="0" y="0"/>
                <wp:positionH relativeFrom="column">
                  <wp:posOffset>1760854</wp:posOffset>
                </wp:positionH>
                <wp:positionV relativeFrom="paragraph">
                  <wp:posOffset>554990</wp:posOffset>
                </wp:positionV>
                <wp:extent cx="619125" cy="0"/>
                <wp:effectExtent l="42863" t="0" r="71437" b="52388"/>
                <wp:wrapNone/>
                <wp:docPr id="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38.65pt;margin-top:43.7pt;width:48.75pt;height:0;rotation:90;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LsOgIAAGw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">
                <v:stroke endarrow="block"/>
              </v:shape>
            </w:pict>
          </mc:Fallback>
        </mc:AlternateContent>
      </w:r>
      <w:r>
        <w:rPr>
          <w:rFonts w:asciiTheme="minorHAnsi" w:hAnsiTheme="minorHAnsi" w:cstheme="minorHAnsi"/>
          <w:noProof/>
          <w:szCs w:val="24"/>
          <w:lang w:val="en-GB" w:eastAsia="en-GB"/>
        </w:rPr>
        <mc:AlternateContent>
          <mc:Choice Requires="wps">
            <w:drawing>
              <wp:anchor distT="0" distB="0" distL="114300" distR="114300" simplePos="0" relativeHeight="251734016" behindDoc="0" locked="0" layoutInCell="1" allowOverlap="1">
                <wp:simplePos x="0" y="0"/>
                <wp:positionH relativeFrom="column">
                  <wp:posOffset>4578985</wp:posOffset>
                </wp:positionH>
                <wp:positionV relativeFrom="paragraph">
                  <wp:posOffset>90170</wp:posOffset>
                </wp:positionV>
                <wp:extent cx="1137920" cy="490855"/>
                <wp:effectExtent l="0" t="0" r="5080" b="4445"/>
                <wp:wrapNone/>
                <wp:docPr id="5"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340A" w:rsidRPr="009A075F" w:rsidRDefault="0068340A" w:rsidP="004319C7">
                            <w:pPr>
                              <w:rPr>
                                <w:rFonts w:asciiTheme="minorHAnsi" w:hAnsiTheme="minorHAnsi" w:cstheme="minorHAnsi"/>
                                <w:b/>
                                <w:sz w:val="22"/>
                                <w:szCs w:val="22"/>
                              </w:rPr>
                            </w:pPr>
                            <w:r>
                              <w:rPr>
                                <w:rFonts w:asciiTheme="minorHAnsi" w:hAnsiTheme="minorHAnsi" w:cstheme="minorHAnsi"/>
                                <w:b/>
                                <w:sz w:val="22"/>
                                <w:szCs w:val="22"/>
                              </w:rPr>
                              <w:t>Step 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9" o:spid="_x0000_s1039" type="#_x0000_t202" style="position:absolute;margin-left:360.55pt;margin-top:7.1pt;width:89.6pt;height:38.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" stroked="f">
                <v:textbox>
                  <w:txbxContent>
                    <w:p w:rsidR="0068340A" w:rsidRPr="009A075F" w:rsidRDefault="0068340A" w:rsidP="004319C7">
                      <w:pPr>
                        <w:rPr>
                          <w:rFonts w:asciiTheme="minorHAnsi" w:hAnsiTheme="minorHAnsi" w:cstheme="minorHAnsi"/>
                          <w:b/>
                          <w:sz w:val="22"/>
                          <w:szCs w:val="22"/>
                        </w:rPr>
                      </w:pPr>
                      <w:r>
                        <w:rPr>
                          <w:rFonts w:asciiTheme="minorHAnsi" w:hAnsiTheme="minorHAnsi" w:cstheme="minorHAnsi"/>
                          <w:b/>
                          <w:sz w:val="22"/>
                          <w:szCs w:val="22"/>
                        </w:rPr>
                        <w:t>Step 4</w:t>
                      </w:r>
                    </w:p>
                  </w:txbxContent>
                </v:textbox>
              </v:shape>
            </w:pict>
          </mc:Fallback>
        </mc:AlternateContent>
      </w:r>
    </w:p>
    <w:p w:rsidR="004319C7" w:rsidRPr="00F267A6" w:rsidRDefault="004319C7" w:rsidP="00FA2295">
      <w:pPr>
        <w:spacing w:line="360" w:lineRule="auto"/>
        <w:rPr>
          <w:rFonts w:asciiTheme="minorHAnsi" w:hAnsiTheme="minorHAnsi" w:cstheme="minorHAnsi"/>
          <w:szCs w:val="24"/>
          <w:lang w:val="en-US"/>
        </w:rPr>
      </w:pPr>
    </w:p>
    <w:p w:rsidR="004319C7" w:rsidRPr="00F267A6" w:rsidRDefault="004319C7" w:rsidP="00FA2295">
      <w:pPr>
        <w:rPr>
          <w:rFonts w:asciiTheme="minorHAnsi" w:hAnsiTheme="minorHAnsi" w:cstheme="minorHAnsi"/>
          <w:szCs w:val="24"/>
          <w:lang w:val="en-US"/>
        </w:rPr>
      </w:pPr>
    </w:p>
    <w:p w:rsidR="004319C7" w:rsidRPr="00F267A6" w:rsidRDefault="0033537B" w:rsidP="00FA2295">
      <w:pPr>
        <w:rPr>
          <w:rFonts w:asciiTheme="minorHAnsi" w:hAnsiTheme="minorHAnsi" w:cstheme="minorHAnsi"/>
          <w:szCs w:val="24"/>
          <w:lang w:val="en-US"/>
        </w:rPr>
      </w:pPr>
      <w:r>
        <w:rPr>
          <w:rFonts w:asciiTheme="minorHAnsi" w:hAnsiTheme="minorHAnsi" w:cstheme="minorHAnsi"/>
          <w:noProof/>
          <w:szCs w:val="24"/>
          <w:lang w:val="en-GB" w:eastAsia="en-GB"/>
        </w:rPr>
        <mc:AlternateContent>
          <mc:Choice Requires="wps">
            <w:drawing>
              <wp:anchor distT="0" distB="0" distL="114300" distR="114300" simplePos="0" relativeHeight="251717632" behindDoc="0" locked="0" layoutInCell="1" allowOverlap="1">
                <wp:simplePos x="0" y="0"/>
                <wp:positionH relativeFrom="column">
                  <wp:posOffset>949960</wp:posOffset>
                </wp:positionH>
                <wp:positionV relativeFrom="paragraph">
                  <wp:posOffset>120015</wp:posOffset>
                </wp:positionV>
                <wp:extent cx="2420620" cy="435610"/>
                <wp:effectExtent l="0" t="0" r="17780" b="21590"/>
                <wp:wrapNone/>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435610"/>
                        </a:xfrm>
                        <a:prstGeom prst="rect">
                          <a:avLst/>
                        </a:prstGeom>
                        <a:solidFill>
                          <a:srgbClr val="FFFFFF"/>
                        </a:solidFill>
                        <a:ln w="9525">
                          <a:solidFill>
                            <a:srgbClr val="000000"/>
                          </a:solidFill>
                          <a:miter lim="800000"/>
                          <a:headEnd/>
                          <a:tailEnd/>
                        </a:ln>
                      </wps:spPr>
                      <wps:txbx>
                        <w:txbxContent>
                          <w:p w:rsidR="0068340A" w:rsidRPr="00C31546" w:rsidRDefault="0068340A" w:rsidP="004319C7">
                            <w:pPr>
                              <w:rPr>
                                <w:rFonts w:asciiTheme="minorHAnsi" w:hAnsiTheme="minorHAnsi" w:cstheme="minorHAnsi"/>
                                <w:b/>
                                <w:sz w:val="22"/>
                                <w:szCs w:val="22"/>
                              </w:rPr>
                            </w:pPr>
                            <w:r>
                              <w:rPr>
                                <w:rFonts w:asciiTheme="minorHAnsi" w:hAnsiTheme="minorHAnsi" w:cstheme="minorHAnsi"/>
                                <w:b/>
                                <w:sz w:val="22"/>
                                <w:szCs w:val="22"/>
                              </w:rPr>
                              <w:t xml:space="preserve">Retrieval </w:t>
                            </w:r>
                            <w:r>
                              <w:rPr>
                                <w:rFonts w:asciiTheme="minorHAnsi" w:hAnsiTheme="minorHAnsi" w:cstheme="minorHAnsi"/>
                                <w:b/>
                                <w:sz w:val="22"/>
                                <w:szCs w:val="22"/>
                              </w:rPr>
                              <w:t>of 22</w:t>
                            </w:r>
                            <w:r w:rsidRPr="00C31546">
                              <w:rPr>
                                <w:rFonts w:asciiTheme="minorHAnsi" w:hAnsiTheme="minorHAnsi" w:cstheme="minorHAnsi"/>
                                <w:b/>
                                <w:sz w:val="22"/>
                                <w:szCs w:val="22"/>
                              </w:rPr>
                              <w:t xml:space="preserve"> references to review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40" type="#_x0000_t202" style="position:absolute;margin-left:74.8pt;margin-top:9.45pt;width:190.6pt;height:34.3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">
                <v:textbox>
                  <w:txbxContent>
                    <w:p w:rsidR="0068340A" w:rsidRPr="00C31546" w:rsidRDefault="0068340A" w:rsidP="004319C7">
                      <w:pPr>
                        <w:rPr>
                          <w:rFonts w:asciiTheme="minorHAnsi" w:hAnsiTheme="minorHAnsi" w:cstheme="minorHAnsi"/>
                          <w:b/>
                          <w:sz w:val="22"/>
                          <w:szCs w:val="22"/>
                        </w:rPr>
                      </w:pPr>
                      <w:r>
                        <w:rPr>
                          <w:rFonts w:asciiTheme="minorHAnsi" w:hAnsiTheme="minorHAnsi" w:cstheme="minorHAnsi"/>
                          <w:b/>
                          <w:sz w:val="22"/>
                          <w:szCs w:val="22"/>
                        </w:rPr>
                        <w:t>Retrieval of 22</w:t>
                      </w:r>
                      <w:r w:rsidRPr="00C31546">
                        <w:rPr>
                          <w:rFonts w:asciiTheme="minorHAnsi" w:hAnsiTheme="minorHAnsi" w:cstheme="minorHAnsi"/>
                          <w:b/>
                          <w:sz w:val="22"/>
                          <w:szCs w:val="22"/>
                        </w:rPr>
                        <w:t xml:space="preserve"> references to review</w:t>
                      </w:r>
                    </w:p>
                  </w:txbxContent>
                </v:textbox>
              </v:shape>
            </w:pict>
          </mc:Fallback>
        </mc:AlternateContent>
      </w:r>
    </w:p>
    <w:p w:rsidR="004319C7" w:rsidRDefault="004319C7" w:rsidP="00FA2295">
      <w:pPr>
        <w:ind w:left="-964"/>
        <w:rPr>
          <w:rFonts w:asciiTheme="minorHAnsi" w:hAnsiTheme="minorHAnsi" w:cstheme="minorHAnsi"/>
          <w:b/>
          <w:szCs w:val="24"/>
          <w:lang w:val="en-US"/>
        </w:rPr>
      </w:pPr>
    </w:p>
    <w:p w:rsidR="006838B1" w:rsidRDefault="006838B1" w:rsidP="00FA2295">
      <w:pPr>
        <w:rPr>
          <w:rFonts w:asciiTheme="minorHAnsi" w:hAnsiTheme="minorHAnsi" w:cstheme="minorHAnsi"/>
          <w:b/>
          <w:szCs w:val="24"/>
          <w:lang w:val="en-US"/>
        </w:rPr>
      </w:pPr>
    </w:p>
    <w:p w:rsidR="006838B1" w:rsidRDefault="006838B1" w:rsidP="00FA2295">
      <w:pPr>
        <w:rPr>
          <w:rFonts w:asciiTheme="minorHAnsi" w:hAnsiTheme="minorHAnsi" w:cstheme="minorHAnsi"/>
          <w:b/>
          <w:szCs w:val="24"/>
          <w:lang w:val="en-US"/>
        </w:rPr>
      </w:pPr>
    </w:p>
    <w:p w:rsidR="002272F2" w:rsidRPr="00664452" w:rsidRDefault="004319C7" w:rsidP="000F64D3">
      <w:pPr>
        <w:ind w:left="-567"/>
        <w:rPr>
          <w:b/>
          <w:color w:val="00B0F0"/>
          <w:lang w:val="en-US"/>
        </w:rPr>
        <w:sectPr w:rsidR="002272F2" w:rsidRPr="00664452" w:rsidSect="00FC55B0">
          <w:headerReference w:type="default" r:id="rId10"/>
          <w:type w:val="continuous"/>
          <w:pgSz w:w="11906" w:h="16838"/>
          <w:pgMar w:top="1418" w:right="1134" w:bottom="1418" w:left="2268" w:header="709" w:footer="709" w:gutter="0"/>
          <w:pgNumType w:start="3"/>
          <w:cols w:space="708"/>
          <w:docGrid w:linePitch="360"/>
        </w:sectPr>
      </w:pPr>
      <w:r w:rsidRPr="00B339EA">
        <w:rPr>
          <w:rFonts w:asciiTheme="minorHAnsi" w:hAnsiTheme="minorHAnsi" w:cstheme="minorHAnsi"/>
          <w:b/>
          <w:szCs w:val="24"/>
          <w:lang w:val="en-US"/>
        </w:rPr>
        <w:t>Figure 1</w:t>
      </w:r>
      <w:r w:rsidRPr="00B21169">
        <w:rPr>
          <w:rFonts w:asciiTheme="minorHAnsi" w:hAnsiTheme="minorHAnsi" w:cstheme="minorHAnsi"/>
          <w:szCs w:val="24"/>
          <w:lang w:val="en-US"/>
        </w:rPr>
        <w:t xml:space="preserve"> Database search and selection process.</w:t>
      </w:r>
      <w:r w:rsidR="00A76314">
        <w:rPr>
          <w:b/>
          <w:lang w:val="en-US"/>
        </w:rPr>
        <w:t xml:space="preserve"> </w:t>
      </w:r>
    </w:p>
    <w:p w:rsidR="005062D9" w:rsidRPr="00067E2A" w:rsidRDefault="005062D9" w:rsidP="005062D9">
      <w:pPr>
        <w:spacing w:line="360" w:lineRule="auto"/>
        <w:rPr>
          <w:rFonts w:asciiTheme="minorHAnsi" w:hAnsiTheme="minorHAnsi" w:cstheme="minorHAnsi"/>
          <w:lang w:val="en-US"/>
        </w:rPr>
      </w:pPr>
      <w:r w:rsidRPr="00067E2A">
        <w:rPr>
          <w:rFonts w:asciiTheme="minorHAnsi" w:hAnsiTheme="minorHAnsi" w:cstheme="minorHAnsi"/>
          <w:b/>
          <w:lang w:val="en-US"/>
        </w:rPr>
        <w:t xml:space="preserve">Table </w:t>
      </w:r>
      <w:r w:rsidR="00554F81">
        <w:rPr>
          <w:rFonts w:asciiTheme="minorHAnsi" w:hAnsiTheme="minorHAnsi" w:cstheme="minorHAnsi"/>
          <w:b/>
          <w:lang w:val="en-US"/>
        </w:rPr>
        <w:t>1</w:t>
      </w:r>
      <w:r w:rsidRPr="00067E2A">
        <w:rPr>
          <w:rFonts w:asciiTheme="minorHAnsi" w:hAnsiTheme="minorHAnsi" w:cstheme="minorHAnsi"/>
          <w:lang w:val="en-US"/>
        </w:rPr>
        <w:t xml:space="preserve"> Characteristics of the studies reviewed. </w:t>
      </w:r>
    </w:p>
    <w:tbl>
      <w:tblPr>
        <w:tblStyle w:val="TableGrid"/>
        <w:tblW w:w="0" w:type="auto"/>
        <w:tblLayout w:type="fixed"/>
        <w:tblLook w:val="04A0" w:firstRow="1" w:lastRow="0" w:firstColumn="1" w:lastColumn="0" w:noHBand="0" w:noVBand="1"/>
      </w:tblPr>
      <w:tblGrid>
        <w:gridCol w:w="1197"/>
        <w:gridCol w:w="2593"/>
        <w:gridCol w:w="1140"/>
        <w:gridCol w:w="1557"/>
        <w:gridCol w:w="5103"/>
        <w:gridCol w:w="2126"/>
        <w:gridCol w:w="1070"/>
      </w:tblGrid>
      <w:tr w:rsidR="00BF6529" w:rsidRPr="00BF6529" w:rsidTr="00C6321C">
        <w:tc>
          <w:tcPr>
            <w:tcW w:w="1197" w:type="dxa"/>
          </w:tcPr>
          <w:p w:rsidR="00BF6529" w:rsidRPr="00C6321C" w:rsidRDefault="00BF6529" w:rsidP="00CF2632">
            <w:pPr>
              <w:jc w:val="center"/>
              <w:rPr>
                <w:rFonts w:asciiTheme="minorHAnsi" w:hAnsiTheme="minorHAnsi" w:cstheme="minorHAnsi"/>
                <w:b/>
                <w:sz w:val="20"/>
                <w:lang w:val="en-US"/>
              </w:rPr>
            </w:pPr>
            <w:r w:rsidRPr="00C6321C">
              <w:rPr>
                <w:rFonts w:asciiTheme="minorHAnsi" w:hAnsiTheme="minorHAnsi" w:cstheme="minorHAnsi"/>
                <w:b/>
                <w:sz w:val="20"/>
                <w:lang w:val="en-US"/>
              </w:rPr>
              <w:t>Study</w:t>
            </w:r>
          </w:p>
        </w:tc>
        <w:tc>
          <w:tcPr>
            <w:tcW w:w="2593" w:type="dxa"/>
          </w:tcPr>
          <w:p w:rsidR="00BF6529" w:rsidRPr="00C6321C" w:rsidRDefault="00BF6529" w:rsidP="00CF2632">
            <w:pPr>
              <w:jc w:val="center"/>
              <w:rPr>
                <w:rFonts w:asciiTheme="minorHAnsi" w:hAnsiTheme="minorHAnsi" w:cstheme="minorHAnsi"/>
                <w:b/>
                <w:sz w:val="20"/>
                <w:lang w:val="en-US"/>
              </w:rPr>
            </w:pPr>
            <w:r w:rsidRPr="00C6321C">
              <w:rPr>
                <w:rFonts w:asciiTheme="minorHAnsi" w:hAnsiTheme="minorHAnsi" w:cstheme="minorHAnsi"/>
                <w:b/>
                <w:sz w:val="20"/>
                <w:lang w:val="en-US"/>
              </w:rPr>
              <w:t>Design/method</w:t>
            </w:r>
          </w:p>
        </w:tc>
        <w:tc>
          <w:tcPr>
            <w:tcW w:w="1140" w:type="dxa"/>
          </w:tcPr>
          <w:p w:rsidR="00BF6529" w:rsidRPr="00C6321C" w:rsidRDefault="00BF6529" w:rsidP="00CF2632">
            <w:pPr>
              <w:jc w:val="center"/>
              <w:rPr>
                <w:rFonts w:asciiTheme="minorHAnsi" w:hAnsiTheme="minorHAnsi" w:cstheme="minorHAnsi"/>
                <w:b/>
                <w:sz w:val="20"/>
                <w:lang w:val="en-US"/>
              </w:rPr>
            </w:pPr>
            <w:r w:rsidRPr="00C6321C">
              <w:rPr>
                <w:rFonts w:asciiTheme="minorHAnsi" w:hAnsiTheme="minorHAnsi" w:cstheme="minorHAnsi"/>
                <w:b/>
                <w:sz w:val="20"/>
                <w:lang w:val="en-US"/>
              </w:rPr>
              <w:t>Context</w:t>
            </w:r>
          </w:p>
        </w:tc>
        <w:tc>
          <w:tcPr>
            <w:tcW w:w="1557" w:type="dxa"/>
          </w:tcPr>
          <w:p w:rsidR="00BF6529" w:rsidRPr="00C6321C" w:rsidRDefault="00BF6529" w:rsidP="00CF2632">
            <w:pPr>
              <w:jc w:val="center"/>
              <w:rPr>
                <w:rFonts w:asciiTheme="minorHAnsi" w:hAnsiTheme="minorHAnsi" w:cstheme="minorHAnsi"/>
                <w:b/>
                <w:sz w:val="20"/>
                <w:lang w:val="en-US"/>
              </w:rPr>
            </w:pPr>
            <w:r w:rsidRPr="00C6321C">
              <w:rPr>
                <w:rFonts w:asciiTheme="minorHAnsi" w:hAnsiTheme="minorHAnsi" w:cstheme="minorHAnsi"/>
                <w:b/>
                <w:sz w:val="20"/>
                <w:lang w:val="en-US"/>
              </w:rPr>
              <w:t>Participants</w:t>
            </w:r>
          </w:p>
        </w:tc>
        <w:tc>
          <w:tcPr>
            <w:tcW w:w="5103" w:type="dxa"/>
          </w:tcPr>
          <w:p w:rsidR="00BF6529" w:rsidRPr="00C6321C" w:rsidRDefault="00BF6529" w:rsidP="00CF2632">
            <w:pPr>
              <w:jc w:val="center"/>
              <w:rPr>
                <w:rFonts w:asciiTheme="minorHAnsi" w:hAnsiTheme="minorHAnsi" w:cstheme="minorHAnsi"/>
                <w:b/>
                <w:sz w:val="20"/>
                <w:lang w:val="en-US"/>
              </w:rPr>
            </w:pPr>
            <w:r w:rsidRPr="00C6321C">
              <w:rPr>
                <w:rFonts w:asciiTheme="minorHAnsi" w:hAnsiTheme="minorHAnsi" w:cstheme="minorHAnsi"/>
                <w:b/>
                <w:sz w:val="20"/>
                <w:lang w:val="en-US"/>
              </w:rPr>
              <w:t>Main findings</w:t>
            </w:r>
          </w:p>
        </w:tc>
        <w:tc>
          <w:tcPr>
            <w:tcW w:w="2126" w:type="dxa"/>
          </w:tcPr>
          <w:p w:rsidR="00BF6529" w:rsidRPr="00C6321C" w:rsidRDefault="00BF6529" w:rsidP="00CF2632">
            <w:pPr>
              <w:jc w:val="center"/>
              <w:rPr>
                <w:rFonts w:asciiTheme="minorHAnsi" w:hAnsiTheme="minorHAnsi" w:cstheme="minorHAnsi"/>
                <w:b/>
                <w:sz w:val="20"/>
                <w:lang w:val="en-US"/>
              </w:rPr>
            </w:pPr>
            <w:r w:rsidRPr="00C6321C">
              <w:rPr>
                <w:rFonts w:asciiTheme="minorHAnsi" w:hAnsiTheme="minorHAnsi" w:cstheme="minorHAnsi"/>
                <w:b/>
                <w:sz w:val="20"/>
                <w:lang w:val="en-US"/>
              </w:rPr>
              <w:t>Comments</w:t>
            </w:r>
          </w:p>
        </w:tc>
        <w:tc>
          <w:tcPr>
            <w:tcW w:w="1070" w:type="dxa"/>
          </w:tcPr>
          <w:p w:rsidR="00BF6529" w:rsidRPr="00C6321C" w:rsidRDefault="00BF6529" w:rsidP="00E90477">
            <w:pPr>
              <w:rPr>
                <w:rFonts w:asciiTheme="minorHAnsi" w:hAnsiTheme="minorHAnsi" w:cstheme="minorHAnsi"/>
                <w:b/>
                <w:sz w:val="20"/>
                <w:lang w:val="en-US"/>
              </w:rPr>
            </w:pPr>
            <w:r w:rsidRPr="00C6321C">
              <w:rPr>
                <w:rFonts w:asciiTheme="minorHAnsi" w:hAnsiTheme="minorHAnsi" w:cstheme="minorHAnsi"/>
                <w:b/>
                <w:sz w:val="20"/>
                <w:lang w:val="en-US"/>
              </w:rPr>
              <w:t>Critical appraisal</w:t>
            </w:r>
          </w:p>
        </w:tc>
      </w:tr>
      <w:tr w:rsidR="00BF6529" w:rsidRPr="008D299D" w:rsidTr="00C6321C">
        <w:tc>
          <w:tcPr>
            <w:tcW w:w="1197" w:type="dxa"/>
          </w:tcPr>
          <w:p w:rsidR="00BF6529" w:rsidRPr="00067E2A" w:rsidRDefault="00BF6529" w:rsidP="008D299D">
            <w:pPr>
              <w:rPr>
                <w:rFonts w:asciiTheme="minorHAnsi" w:hAnsiTheme="minorHAnsi" w:cstheme="minorHAnsi"/>
                <w:lang w:val="en-US"/>
              </w:rPr>
            </w:pPr>
            <w:r w:rsidRPr="00067E2A">
              <w:rPr>
                <w:rFonts w:asciiTheme="minorHAnsi" w:hAnsiTheme="minorHAnsi" w:cstheme="minorHAnsi"/>
                <w:sz w:val="20"/>
                <w:lang w:val="en-US"/>
              </w:rPr>
              <w:t xml:space="preserve">Jowett &amp; </w:t>
            </w:r>
            <w:proofErr w:type="spellStart"/>
            <w:r w:rsidRPr="00067E2A">
              <w:rPr>
                <w:rFonts w:asciiTheme="minorHAnsi" w:hAnsiTheme="minorHAnsi" w:cstheme="minorHAnsi"/>
                <w:sz w:val="20"/>
                <w:lang w:val="en-US"/>
              </w:rPr>
              <w:t>Armitages</w:t>
            </w:r>
            <w:proofErr w:type="spellEnd"/>
            <w:r w:rsidRPr="00067E2A">
              <w:rPr>
                <w:rFonts w:asciiTheme="minorHAnsi" w:hAnsiTheme="minorHAnsi" w:cstheme="minorHAnsi"/>
                <w:sz w:val="20"/>
                <w:lang w:val="en-US"/>
              </w:rPr>
              <w:t xml:space="preserve">       (1988), UK</w:t>
            </w:r>
          </w:p>
        </w:tc>
        <w:tc>
          <w:tcPr>
            <w:tcW w:w="2593" w:type="dxa"/>
          </w:tcPr>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Qualitative evaluation study</w:t>
            </w:r>
          </w:p>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Focused interviews</w:t>
            </w:r>
          </w:p>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Content analysis</w:t>
            </w:r>
          </w:p>
          <w:p w:rsidR="00BF6529" w:rsidRPr="00067E2A" w:rsidRDefault="00BF6529" w:rsidP="008D299D">
            <w:pPr>
              <w:rPr>
                <w:rFonts w:asciiTheme="minorHAnsi" w:hAnsiTheme="minorHAnsi" w:cstheme="minorHAnsi"/>
                <w:sz w:val="20"/>
                <w:lang w:val="en-US"/>
              </w:rPr>
            </w:pPr>
          </w:p>
        </w:tc>
        <w:tc>
          <w:tcPr>
            <w:tcW w:w="1140" w:type="dxa"/>
          </w:tcPr>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District general hospital, community hospital, home health care</w:t>
            </w:r>
          </w:p>
        </w:tc>
        <w:tc>
          <w:tcPr>
            <w:tcW w:w="1557" w:type="dxa"/>
          </w:tcPr>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xml:space="preserve">General, </w:t>
            </w:r>
            <w:proofErr w:type="spellStart"/>
            <w:r w:rsidRPr="00067E2A">
              <w:rPr>
                <w:rFonts w:asciiTheme="minorHAnsi" w:hAnsiTheme="minorHAnsi" w:cstheme="minorHAnsi"/>
                <w:sz w:val="20"/>
                <w:lang w:val="en-US"/>
              </w:rPr>
              <w:t>paed</w:t>
            </w:r>
            <w:r w:rsidRPr="00067E2A">
              <w:rPr>
                <w:rFonts w:asciiTheme="minorHAnsi" w:hAnsiTheme="minorHAnsi" w:cstheme="minorHAnsi"/>
                <w:sz w:val="20"/>
                <w:lang w:val="en-US"/>
              </w:rPr>
              <w:t>i</w:t>
            </w:r>
            <w:r w:rsidRPr="00067E2A">
              <w:rPr>
                <w:rFonts w:asciiTheme="minorHAnsi" w:hAnsiTheme="minorHAnsi" w:cstheme="minorHAnsi"/>
                <w:sz w:val="20"/>
                <w:lang w:val="en-US"/>
              </w:rPr>
              <w:t>atric</w:t>
            </w:r>
            <w:proofErr w:type="spellEnd"/>
            <w:r w:rsidRPr="00067E2A">
              <w:rPr>
                <w:rFonts w:asciiTheme="minorHAnsi" w:hAnsiTheme="minorHAnsi" w:cstheme="minorHAnsi"/>
                <w:sz w:val="20"/>
                <w:lang w:val="en-US"/>
              </w:rPr>
              <w:t xml:space="preserve"> and geria</w:t>
            </w:r>
            <w:r w:rsidRPr="00067E2A">
              <w:rPr>
                <w:rFonts w:asciiTheme="minorHAnsi" w:hAnsiTheme="minorHAnsi" w:cstheme="minorHAnsi"/>
                <w:sz w:val="20"/>
                <w:lang w:val="en-US"/>
              </w:rPr>
              <w:t>t</w:t>
            </w:r>
            <w:r w:rsidRPr="00067E2A">
              <w:rPr>
                <w:rFonts w:asciiTheme="minorHAnsi" w:hAnsiTheme="minorHAnsi" w:cstheme="minorHAnsi"/>
                <w:sz w:val="20"/>
                <w:lang w:val="en-US"/>
              </w:rPr>
              <w:t>ric liaison nur</w:t>
            </w:r>
            <w:r w:rsidRPr="00067E2A">
              <w:rPr>
                <w:rFonts w:asciiTheme="minorHAnsi" w:hAnsiTheme="minorHAnsi" w:cstheme="minorHAnsi"/>
                <w:sz w:val="20"/>
                <w:lang w:val="en-US"/>
              </w:rPr>
              <w:t>s</w:t>
            </w:r>
            <w:r w:rsidRPr="00067E2A">
              <w:rPr>
                <w:rFonts w:asciiTheme="minorHAnsi" w:hAnsiTheme="minorHAnsi" w:cstheme="minorHAnsi"/>
                <w:sz w:val="20"/>
                <w:lang w:val="en-US"/>
              </w:rPr>
              <w:t>es (n = 45), senior nurses (n = 27), hospital sisters, comm</w:t>
            </w:r>
            <w:r w:rsidRPr="00067E2A">
              <w:rPr>
                <w:rFonts w:asciiTheme="minorHAnsi" w:hAnsiTheme="minorHAnsi" w:cstheme="minorHAnsi"/>
                <w:sz w:val="20"/>
                <w:lang w:val="en-US"/>
              </w:rPr>
              <w:t>u</w:t>
            </w:r>
            <w:r w:rsidRPr="00067E2A">
              <w:rPr>
                <w:rFonts w:asciiTheme="minorHAnsi" w:hAnsiTheme="minorHAnsi" w:cstheme="minorHAnsi"/>
                <w:sz w:val="20"/>
                <w:lang w:val="en-US"/>
              </w:rPr>
              <w:t>nity sisters and health visito</w:t>
            </w:r>
            <w:r>
              <w:rPr>
                <w:rFonts w:asciiTheme="minorHAnsi" w:hAnsiTheme="minorHAnsi" w:cstheme="minorHAnsi"/>
                <w:sz w:val="20"/>
                <w:lang w:val="en-US"/>
              </w:rPr>
              <w:t>rs (n = 124), 100 interviews were</w:t>
            </w:r>
            <w:r w:rsidRPr="00067E2A">
              <w:rPr>
                <w:rFonts w:asciiTheme="minorHAnsi" w:hAnsiTheme="minorHAnsi" w:cstheme="minorHAnsi"/>
                <w:sz w:val="20"/>
                <w:lang w:val="en-US"/>
              </w:rPr>
              <w:t xml:space="preserve"> analyzed</w:t>
            </w:r>
          </w:p>
        </w:tc>
        <w:tc>
          <w:tcPr>
            <w:tcW w:w="5103" w:type="dxa"/>
          </w:tcPr>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Knowledge and communication</w:t>
            </w:r>
            <w:r>
              <w:rPr>
                <w:rFonts w:asciiTheme="minorHAnsi" w:hAnsiTheme="minorHAnsi" w:cstheme="minorHAnsi"/>
                <w:sz w:val="20"/>
                <w:lang w:val="en-US"/>
              </w:rPr>
              <w:t>, a</w:t>
            </w:r>
            <w:r w:rsidRPr="00067E2A">
              <w:rPr>
                <w:rFonts w:asciiTheme="minorHAnsi" w:hAnsiTheme="minorHAnsi" w:cstheme="minorHAnsi"/>
                <w:sz w:val="20"/>
                <w:lang w:val="en-US"/>
              </w:rPr>
              <w:t>wareness and unde</w:t>
            </w:r>
            <w:r w:rsidRPr="00067E2A">
              <w:rPr>
                <w:rFonts w:asciiTheme="minorHAnsi" w:hAnsiTheme="minorHAnsi" w:cstheme="minorHAnsi"/>
                <w:sz w:val="20"/>
                <w:lang w:val="en-US"/>
              </w:rPr>
              <w:t>r</w:t>
            </w:r>
            <w:r w:rsidRPr="00067E2A">
              <w:rPr>
                <w:rFonts w:asciiTheme="minorHAnsi" w:hAnsiTheme="minorHAnsi" w:cstheme="minorHAnsi"/>
                <w:sz w:val="20"/>
                <w:lang w:val="en-US"/>
              </w:rPr>
              <w:t>standing of the roles were repor</w:t>
            </w:r>
            <w:r>
              <w:rPr>
                <w:rFonts w:asciiTheme="minorHAnsi" w:hAnsiTheme="minorHAnsi" w:cstheme="minorHAnsi"/>
                <w:sz w:val="20"/>
                <w:lang w:val="en-US"/>
              </w:rPr>
              <w:t>ted to be an significant facts</w:t>
            </w:r>
            <w:r w:rsidRPr="00067E2A">
              <w:rPr>
                <w:rFonts w:asciiTheme="minorHAnsi" w:hAnsiTheme="minorHAnsi" w:cstheme="minorHAnsi"/>
                <w:sz w:val="20"/>
                <w:lang w:val="en-US"/>
              </w:rPr>
              <w:t xml:space="preserve"> of the collaboration between nurses, the role of the liaison nurse is effective in enhancing continuity of care </w:t>
            </w:r>
          </w:p>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Nurses enable to easier contact, would help improve collaboration</w:t>
            </w:r>
          </w:p>
          <w:p w:rsidR="00BF6529" w:rsidRPr="00067E2A" w:rsidRDefault="00BF6529" w:rsidP="008D299D">
            <w:pPr>
              <w:rPr>
                <w:rFonts w:asciiTheme="minorHAnsi" w:hAnsiTheme="minorHAnsi" w:cstheme="minorHAnsi"/>
                <w:sz w:val="20"/>
                <w:lang w:val="en-US"/>
              </w:rPr>
            </w:pPr>
            <w:r>
              <w:rPr>
                <w:rFonts w:asciiTheme="minorHAnsi" w:hAnsiTheme="minorHAnsi" w:cstheme="minorHAnsi"/>
                <w:sz w:val="20"/>
                <w:lang w:val="en-US"/>
              </w:rPr>
              <w:t>* Amongst hospital nurses, weak</w:t>
            </w:r>
            <w:r w:rsidRPr="00067E2A">
              <w:rPr>
                <w:rFonts w:asciiTheme="minorHAnsi" w:hAnsiTheme="minorHAnsi" w:cstheme="minorHAnsi"/>
                <w:sz w:val="20"/>
                <w:lang w:val="en-US"/>
              </w:rPr>
              <w:t xml:space="preserve"> community awareness and un realistic beliefs about continuity of care affected collaboration</w:t>
            </w:r>
          </w:p>
        </w:tc>
        <w:tc>
          <w:tcPr>
            <w:tcW w:w="2126" w:type="dxa"/>
          </w:tcPr>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Tested with a pilot sample</w:t>
            </w:r>
          </w:p>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xml:space="preserve">* </w:t>
            </w:r>
            <w:r w:rsidRPr="00067E2A">
              <w:rPr>
                <w:rStyle w:val="hps"/>
                <w:rFonts w:asciiTheme="minorHAnsi" w:hAnsiTheme="minorHAnsi" w:cstheme="minorHAnsi"/>
                <w:sz w:val="20"/>
                <w:lang w:val="en-US"/>
              </w:rPr>
              <w:t>Randomization</w:t>
            </w:r>
            <w:r w:rsidRPr="00067E2A">
              <w:rPr>
                <w:rStyle w:val="shorttext"/>
                <w:rFonts w:asciiTheme="minorHAnsi" w:eastAsiaTheme="minorEastAsia" w:hAnsiTheme="minorHAnsi" w:cstheme="minorHAnsi"/>
                <w:sz w:val="20"/>
                <w:lang w:val="en-US"/>
              </w:rPr>
              <w:t xml:space="preserve"> </w:t>
            </w:r>
            <w:r w:rsidRPr="00067E2A">
              <w:rPr>
                <w:rStyle w:val="hps"/>
                <w:rFonts w:asciiTheme="minorHAnsi" w:hAnsiTheme="minorHAnsi" w:cstheme="minorHAnsi"/>
                <w:sz w:val="20"/>
                <w:lang w:val="en-US"/>
              </w:rPr>
              <w:t>was carried out</w:t>
            </w:r>
            <w:r w:rsidRPr="00067E2A">
              <w:rPr>
                <w:rStyle w:val="shorttext"/>
                <w:rFonts w:asciiTheme="minorHAnsi" w:eastAsiaTheme="minorEastAsia" w:hAnsiTheme="minorHAnsi" w:cstheme="minorHAnsi"/>
                <w:sz w:val="20"/>
                <w:lang w:val="en-US"/>
              </w:rPr>
              <w:t xml:space="preserve"> </w:t>
            </w:r>
            <w:r w:rsidRPr="00067E2A">
              <w:rPr>
                <w:rStyle w:val="hps"/>
                <w:rFonts w:asciiTheme="minorHAnsi" w:hAnsiTheme="minorHAnsi" w:cstheme="minorHAnsi"/>
                <w:sz w:val="20"/>
                <w:lang w:val="en-US"/>
              </w:rPr>
              <w:t>by</w:t>
            </w:r>
            <w:r w:rsidRPr="00067E2A">
              <w:rPr>
                <w:rStyle w:val="shorttext"/>
                <w:rFonts w:asciiTheme="minorHAnsi" w:eastAsiaTheme="minorEastAsia" w:hAnsiTheme="minorHAnsi" w:cstheme="minorHAnsi"/>
                <w:sz w:val="20"/>
                <w:lang w:val="en-US"/>
              </w:rPr>
              <w:t xml:space="preserve"> </w:t>
            </w:r>
            <w:r w:rsidRPr="00067E2A">
              <w:rPr>
                <w:rFonts w:asciiTheme="minorHAnsi" w:hAnsiTheme="minorHAnsi" w:cstheme="minorHAnsi"/>
                <w:sz w:val="20"/>
                <w:lang w:val="en-US"/>
              </w:rPr>
              <w:t xml:space="preserve"> hospital sisters, community sisters and health vis</w:t>
            </w:r>
            <w:r w:rsidRPr="00067E2A">
              <w:rPr>
                <w:rFonts w:asciiTheme="minorHAnsi" w:hAnsiTheme="minorHAnsi" w:cstheme="minorHAnsi"/>
                <w:sz w:val="20"/>
                <w:lang w:val="en-US"/>
              </w:rPr>
              <w:t>i</w:t>
            </w:r>
            <w:r w:rsidRPr="00067E2A">
              <w:rPr>
                <w:rFonts w:asciiTheme="minorHAnsi" w:hAnsiTheme="minorHAnsi" w:cstheme="minorHAnsi"/>
                <w:sz w:val="20"/>
                <w:lang w:val="en-US"/>
              </w:rPr>
              <w:t>tors</w:t>
            </w:r>
          </w:p>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Only 100 from 196 interviews was an</w:t>
            </w:r>
            <w:r w:rsidRPr="00067E2A">
              <w:rPr>
                <w:rFonts w:asciiTheme="minorHAnsi" w:hAnsiTheme="minorHAnsi" w:cstheme="minorHAnsi"/>
                <w:sz w:val="20"/>
                <w:lang w:val="en-US"/>
              </w:rPr>
              <w:t>a</w:t>
            </w:r>
            <w:r w:rsidRPr="00067E2A">
              <w:rPr>
                <w:rFonts w:asciiTheme="minorHAnsi" w:hAnsiTheme="minorHAnsi" w:cstheme="minorHAnsi"/>
                <w:sz w:val="20"/>
                <w:lang w:val="en-US"/>
              </w:rPr>
              <w:t>lyzed</w:t>
            </w:r>
          </w:p>
        </w:tc>
        <w:tc>
          <w:tcPr>
            <w:tcW w:w="1070" w:type="dxa"/>
          </w:tcPr>
          <w:p w:rsidR="00BF6529" w:rsidRPr="006D0E34" w:rsidRDefault="00BF6529" w:rsidP="006D0E34">
            <w:pPr>
              <w:rPr>
                <w:rFonts w:asciiTheme="minorHAnsi" w:hAnsiTheme="minorHAnsi" w:cstheme="minorHAnsi"/>
                <w:sz w:val="20"/>
                <w:lang w:val="en-US"/>
              </w:rPr>
            </w:pPr>
            <w:r w:rsidRPr="006D0E34">
              <w:rPr>
                <w:rFonts w:asciiTheme="minorHAnsi" w:hAnsiTheme="minorHAnsi" w:cstheme="minorHAnsi"/>
                <w:sz w:val="20"/>
                <w:lang w:val="en-US"/>
              </w:rPr>
              <w:t>COREQ scores</w:t>
            </w:r>
            <w:r w:rsidR="006D0E34" w:rsidRPr="006D0E34">
              <w:rPr>
                <w:rFonts w:asciiTheme="minorHAnsi" w:hAnsiTheme="minorHAnsi" w:cstheme="minorHAnsi"/>
                <w:sz w:val="20"/>
                <w:lang w:val="en-US"/>
              </w:rPr>
              <w:t xml:space="preserve"> 12/32</w:t>
            </w:r>
          </w:p>
        </w:tc>
      </w:tr>
      <w:tr w:rsidR="00BF6529" w:rsidRPr="008D299D" w:rsidTr="00C6321C">
        <w:tc>
          <w:tcPr>
            <w:tcW w:w="1197" w:type="dxa"/>
          </w:tcPr>
          <w:p w:rsidR="00BF6529" w:rsidRPr="00067E2A" w:rsidRDefault="00BF6529" w:rsidP="008D299D">
            <w:pPr>
              <w:rPr>
                <w:rFonts w:asciiTheme="minorHAnsi" w:hAnsiTheme="minorHAnsi" w:cstheme="minorHAnsi"/>
                <w:sz w:val="20"/>
              </w:rPr>
            </w:pPr>
            <w:r>
              <w:rPr>
                <w:rFonts w:asciiTheme="minorHAnsi" w:hAnsiTheme="minorHAnsi" w:cstheme="minorHAnsi"/>
                <w:sz w:val="20"/>
              </w:rPr>
              <w:t>Osborn &amp; Townsend (1997), USA</w:t>
            </w:r>
          </w:p>
        </w:tc>
        <w:tc>
          <w:tcPr>
            <w:tcW w:w="2593" w:type="dxa"/>
          </w:tcPr>
          <w:p w:rsidR="00BF6529" w:rsidRDefault="00BF6529" w:rsidP="008D299D">
            <w:pPr>
              <w:rPr>
                <w:rFonts w:asciiTheme="minorHAnsi" w:hAnsiTheme="minorHAnsi" w:cstheme="minorHAnsi"/>
                <w:sz w:val="20"/>
                <w:lang w:val="en-US"/>
              </w:rPr>
            </w:pPr>
            <w:r>
              <w:rPr>
                <w:rFonts w:asciiTheme="minorHAnsi" w:hAnsiTheme="minorHAnsi" w:cstheme="minorHAnsi"/>
                <w:sz w:val="20"/>
                <w:lang w:val="en-US"/>
              </w:rPr>
              <w:t xml:space="preserve">*Retrospective, exploratory chart review and </w:t>
            </w:r>
            <w:proofErr w:type="spellStart"/>
            <w:r>
              <w:rPr>
                <w:rFonts w:asciiTheme="minorHAnsi" w:hAnsiTheme="minorHAnsi" w:cstheme="minorHAnsi"/>
                <w:sz w:val="20"/>
                <w:lang w:val="en-US"/>
              </w:rPr>
              <w:t>cardsort</w:t>
            </w:r>
            <w:proofErr w:type="spellEnd"/>
            <w:r>
              <w:rPr>
                <w:rFonts w:asciiTheme="minorHAnsi" w:hAnsiTheme="minorHAnsi" w:cstheme="minorHAnsi"/>
                <w:sz w:val="20"/>
                <w:lang w:val="en-US"/>
              </w:rPr>
              <w:t xml:space="preserve"> study</w:t>
            </w:r>
          </w:p>
          <w:p w:rsidR="00BF6529" w:rsidRPr="00067E2A" w:rsidRDefault="00BF6529" w:rsidP="008D299D">
            <w:pPr>
              <w:rPr>
                <w:rFonts w:asciiTheme="minorHAnsi" w:hAnsiTheme="minorHAnsi" w:cstheme="minorHAnsi"/>
                <w:sz w:val="20"/>
                <w:lang w:val="en-US"/>
              </w:rPr>
            </w:pPr>
            <w:r>
              <w:rPr>
                <w:rFonts w:asciiTheme="minorHAnsi" w:hAnsiTheme="minorHAnsi" w:cstheme="minorHAnsi"/>
                <w:sz w:val="20"/>
                <w:lang w:val="en-US"/>
              </w:rPr>
              <w:t>* Thematic analysis</w:t>
            </w:r>
          </w:p>
        </w:tc>
        <w:tc>
          <w:tcPr>
            <w:tcW w:w="1140" w:type="dxa"/>
          </w:tcPr>
          <w:p w:rsidR="00BF6529" w:rsidRPr="00067E2A" w:rsidRDefault="00BF6529" w:rsidP="008D299D">
            <w:pPr>
              <w:rPr>
                <w:rFonts w:asciiTheme="minorHAnsi" w:hAnsiTheme="minorHAnsi" w:cstheme="minorHAnsi"/>
                <w:sz w:val="20"/>
                <w:lang w:val="en-US"/>
              </w:rPr>
            </w:pPr>
            <w:r>
              <w:rPr>
                <w:rFonts w:asciiTheme="minorHAnsi" w:hAnsiTheme="minorHAnsi" w:cstheme="minorHAnsi"/>
                <w:sz w:val="20"/>
                <w:lang w:val="en-US"/>
              </w:rPr>
              <w:t xml:space="preserve">Medical center and hospice agencies </w:t>
            </w:r>
          </w:p>
        </w:tc>
        <w:tc>
          <w:tcPr>
            <w:tcW w:w="1557" w:type="dxa"/>
          </w:tcPr>
          <w:p w:rsidR="00BF6529" w:rsidRPr="00067E2A" w:rsidRDefault="00BF6529" w:rsidP="008D299D">
            <w:pPr>
              <w:rPr>
                <w:rFonts w:asciiTheme="minorHAnsi" w:hAnsiTheme="minorHAnsi" w:cstheme="minorHAnsi"/>
                <w:sz w:val="20"/>
                <w:lang w:val="en-US"/>
              </w:rPr>
            </w:pPr>
            <w:r>
              <w:rPr>
                <w:rFonts w:asciiTheme="minorHAnsi" w:hAnsiTheme="minorHAnsi" w:cstheme="minorHAnsi"/>
                <w:sz w:val="20"/>
                <w:lang w:val="en-US"/>
              </w:rPr>
              <w:t>Nurse pract</w:t>
            </w:r>
            <w:r>
              <w:rPr>
                <w:rFonts w:asciiTheme="minorHAnsi" w:hAnsiTheme="minorHAnsi" w:cstheme="minorHAnsi"/>
                <w:sz w:val="20"/>
                <w:lang w:val="en-US"/>
              </w:rPr>
              <w:t>i</w:t>
            </w:r>
            <w:r>
              <w:rPr>
                <w:rFonts w:asciiTheme="minorHAnsi" w:hAnsiTheme="minorHAnsi" w:cstheme="minorHAnsi"/>
                <w:sz w:val="20"/>
                <w:lang w:val="en-US"/>
              </w:rPr>
              <w:t>tioner (n = 3) and hospice nurses (n = 2), 114 telephone calls from ho</w:t>
            </w:r>
            <w:r>
              <w:rPr>
                <w:rFonts w:asciiTheme="minorHAnsi" w:hAnsiTheme="minorHAnsi" w:cstheme="minorHAnsi"/>
                <w:sz w:val="20"/>
                <w:lang w:val="en-US"/>
              </w:rPr>
              <w:t>s</w:t>
            </w:r>
            <w:r>
              <w:rPr>
                <w:rFonts w:asciiTheme="minorHAnsi" w:hAnsiTheme="minorHAnsi" w:cstheme="minorHAnsi"/>
                <w:sz w:val="20"/>
                <w:lang w:val="en-US"/>
              </w:rPr>
              <w:t>pice nurses were analyzed</w:t>
            </w:r>
          </w:p>
        </w:tc>
        <w:tc>
          <w:tcPr>
            <w:tcW w:w="5103" w:type="dxa"/>
          </w:tcPr>
          <w:p w:rsidR="00BF6529" w:rsidRDefault="00BF6529" w:rsidP="008D299D">
            <w:pPr>
              <w:rPr>
                <w:rFonts w:asciiTheme="minorHAnsi" w:hAnsiTheme="minorHAnsi" w:cstheme="minorHAnsi"/>
                <w:sz w:val="20"/>
                <w:lang w:val="en-US"/>
              </w:rPr>
            </w:pPr>
            <w:r>
              <w:rPr>
                <w:rFonts w:asciiTheme="minorHAnsi" w:hAnsiTheme="minorHAnsi" w:cstheme="minorHAnsi"/>
                <w:sz w:val="20"/>
                <w:lang w:val="en-US"/>
              </w:rPr>
              <w:t>*143 different patient problem were identified and grouped into categories: 1) clinical problems, 2) medication and supply, 3) admission, discharge, and placement pro</w:t>
            </w:r>
            <w:r>
              <w:rPr>
                <w:rFonts w:asciiTheme="minorHAnsi" w:hAnsiTheme="minorHAnsi" w:cstheme="minorHAnsi"/>
                <w:sz w:val="20"/>
                <w:lang w:val="en-US"/>
              </w:rPr>
              <w:t>b</w:t>
            </w:r>
            <w:r>
              <w:rPr>
                <w:rFonts w:asciiTheme="minorHAnsi" w:hAnsiTheme="minorHAnsi" w:cstheme="minorHAnsi"/>
                <w:sz w:val="20"/>
                <w:lang w:val="en-US"/>
              </w:rPr>
              <w:t>lems, and 4) miscellaneous problems</w:t>
            </w:r>
          </w:p>
          <w:p w:rsidR="00BF6529" w:rsidRDefault="00BF6529" w:rsidP="008D299D">
            <w:pPr>
              <w:rPr>
                <w:rFonts w:asciiTheme="minorHAnsi" w:hAnsiTheme="minorHAnsi" w:cstheme="minorHAnsi"/>
                <w:sz w:val="20"/>
                <w:lang w:val="en-US"/>
              </w:rPr>
            </w:pPr>
            <w:r>
              <w:rPr>
                <w:rFonts w:asciiTheme="minorHAnsi" w:hAnsiTheme="minorHAnsi" w:cstheme="minorHAnsi"/>
                <w:sz w:val="20"/>
                <w:lang w:val="en-US"/>
              </w:rPr>
              <w:t>* 53.1 % were clinical problems, 31.6 % clinical problems concerned pain management, also gastrointestinal, pulm</w:t>
            </w:r>
            <w:r>
              <w:rPr>
                <w:rFonts w:asciiTheme="minorHAnsi" w:hAnsiTheme="minorHAnsi" w:cstheme="minorHAnsi"/>
                <w:sz w:val="20"/>
                <w:lang w:val="en-US"/>
              </w:rPr>
              <w:t>o</w:t>
            </w:r>
            <w:r>
              <w:rPr>
                <w:rFonts w:asciiTheme="minorHAnsi" w:hAnsiTheme="minorHAnsi" w:cstheme="minorHAnsi"/>
                <w:sz w:val="20"/>
                <w:lang w:val="en-US"/>
              </w:rPr>
              <w:t>nary, cardiovascular, skin, neurology/psychology, genitour</w:t>
            </w:r>
            <w:r>
              <w:rPr>
                <w:rFonts w:asciiTheme="minorHAnsi" w:hAnsiTheme="minorHAnsi" w:cstheme="minorHAnsi"/>
                <w:sz w:val="20"/>
                <w:lang w:val="en-US"/>
              </w:rPr>
              <w:t>i</w:t>
            </w:r>
            <w:r>
              <w:rPr>
                <w:rFonts w:asciiTheme="minorHAnsi" w:hAnsiTheme="minorHAnsi" w:cstheme="minorHAnsi"/>
                <w:sz w:val="20"/>
                <w:lang w:val="en-US"/>
              </w:rPr>
              <w:t>nary and endocrine</w:t>
            </w:r>
          </w:p>
          <w:p w:rsidR="00BF6529" w:rsidRDefault="00BF6529" w:rsidP="008D299D">
            <w:pPr>
              <w:rPr>
                <w:rFonts w:asciiTheme="minorHAnsi" w:hAnsiTheme="minorHAnsi" w:cstheme="minorHAnsi"/>
                <w:sz w:val="20"/>
                <w:lang w:val="en-US"/>
              </w:rPr>
            </w:pPr>
            <w:r>
              <w:rPr>
                <w:rFonts w:asciiTheme="minorHAnsi" w:hAnsiTheme="minorHAnsi" w:cstheme="minorHAnsi"/>
                <w:sz w:val="20"/>
                <w:lang w:val="en-US"/>
              </w:rPr>
              <w:t>* Nurse practitioners gave clinical and non-clinical info</w:t>
            </w:r>
            <w:r>
              <w:rPr>
                <w:rFonts w:asciiTheme="minorHAnsi" w:hAnsiTheme="minorHAnsi" w:cstheme="minorHAnsi"/>
                <w:sz w:val="20"/>
                <w:lang w:val="en-US"/>
              </w:rPr>
              <w:t>r</w:t>
            </w:r>
            <w:r>
              <w:rPr>
                <w:rFonts w:asciiTheme="minorHAnsi" w:hAnsiTheme="minorHAnsi" w:cstheme="minorHAnsi"/>
                <w:sz w:val="20"/>
                <w:lang w:val="en-US"/>
              </w:rPr>
              <w:t>mation and advices: ordering medications, treatments, supplies, equipment, and changes in home services</w:t>
            </w:r>
          </w:p>
          <w:p w:rsidR="00BF6529" w:rsidRDefault="00BF6529" w:rsidP="008D299D">
            <w:pPr>
              <w:rPr>
                <w:rFonts w:asciiTheme="minorHAnsi" w:hAnsiTheme="minorHAnsi" w:cstheme="minorHAnsi"/>
                <w:sz w:val="20"/>
                <w:lang w:val="en-US"/>
              </w:rPr>
            </w:pPr>
            <w:r>
              <w:rPr>
                <w:rFonts w:asciiTheme="minorHAnsi" w:hAnsiTheme="minorHAnsi" w:cstheme="minorHAnsi"/>
                <w:sz w:val="20"/>
                <w:lang w:val="en-US"/>
              </w:rPr>
              <w:t>* Nurse practitioners have unique skills and prescriptive ability that are important in responding to telephone calls from hospice nurses</w:t>
            </w:r>
          </w:p>
          <w:p w:rsidR="00BF6529" w:rsidRPr="00067E2A" w:rsidRDefault="00BF6529" w:rsidP="008D299D">
            <w:pPr>
              <w:rPr>
                <w:rFonts w:asciiTheme="minorHAnsi" w:hAnsiTheme="minorHAnsi" w:cstheme="minorHAnsi"/>
                <w:sz w:val="20"/>
                <w:lang w:val="en-US"/>
              </w:rPr>
            </w:pPr>
            <w:r>
              <w:rPr>
                <w:rFonts w:asciiTheme="minorHAnsi" w:hAnsiTheme="minorHAnsi" w:cstheme="minorHAnsi"/>
                <w:sz w:val="20"/>
                <w:lang w:val="en-US"/>
              </w:rPr>
              <w:t>* Health care leaders need more knowledge about wor</w:t>
            </w:r>
            <w:r>
              <w:rPr>
                <w:rFonts w:asciiTheme="minorHAnsi" w:hAnsiTheme="minorHAnsi" w:cstheme="minorHAnsi"/>
                <w:sz w:val="20"/>
                <w:lang w:val="en-US"/>
              </w:rPr>
              <w:t>k</w:t>
            </w:r>
            <w:r>
              <w:rPr>
                <w:rFonts w:asciiTheme="minorHAnsi" w:hAnsiTheme="minorHAnsi" w:cstheme="minorHAnsi"/>
                <w:sz w:val="20"/>
                <w:lang w:val="en-US"/>
              </w:rPr>
              <w:t>load demands and staffing demands for telephone care</w:t>
            </w:r>
          </w:p>
        </w:tc>
        <w:tc>
          <w:tcPr>
            <w:tcW w:w="2126" w:type="dxa"/>
          </w:tcPr>
          <w:p w:rsidR="00BF6529" w:rsidRPr="00067E2A"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xml:space="preserve">* </w:t>
            </w:r>
            <w:proofErr w:type="spellStart"/>
            <w:r w:rsidRPr="00067E2A">
              <w:rPr>
                <w:rFonts w:asciiTheme="minorHAnsi" w:hAnsiTheme="minorHAnsi" w:cstheme="minorHAnsi"/>
                <w:sz w:val="20"/>
                <w:lang w:val="en-US"/>
              </w:rPr>
              <w:t>Generalisability</w:t>
            </w:r>
            <w:proofErr w:type="spellEnd"/>
            <w:r w:rsidRPr="00067E2A">
              <w:rPr>
                <w:rFonts w:asciiTheme="minorHAnsi" w:hAnsiTheme="minorHAnsi" w:cstheme="minorHAnsi"/>
                <w:sz w:val="20"/>
                <w:lang w:val="en-US"/>
              </w:rPr>
              <w:t xml:space="preserve"> di</w:t>
            </w:r>
            <w:r w:rsidRPr="00067E2A">
              <w:rPr>
                <w:rFonts w:asciiTheme="minorHAnsi" w:hAnsiTheme="minorHAnsi" w:cstheme="minorHAnsi"/>
                <w:sz w:val="20"/>
                <w:lang w:val="en-US"/>
              </w:rPr>
              <w:t>s</w:t>
            </w:r>
            <w:r w:rsidRPr="00067E2A">
              <w:rPr>
                <w:rFonts w:asciiTheme="minorHAnsi" w:hAnsiTheme="minorHAnsi" w:cstheme="minorHAnsi"/>
                <w:sz w:val="20"/>
                <w:lang w:val="en-US"/>
              </w:rPr>
              <w:t>cussed</w:t>
            </w:r>
          </w:p>
          <w:p w:rsidR="00BF6529" w:rsidRDefault="00BF6529" w:rsidP="008D299D">
            <w:pPr>
              <w:rPr>
                <w:rFonts w:asciiTheme="minorHAnsi" w:hAnsiTheme="minorHAnsi" w:cstheme="minorHAnsi"/>
                <w:sz w:val="20"/>
                <w:lang w:val="en-US"/>
              </w:rPr>
            </w:pPr>
            <w:r w:rsidRPr="00067E2A">
              <w:rPr>
                <w:rFonts w:asciiTheme="minorHAnsi" w:hAnsiTheme="minorHAnsi" w:cstheme="minorHAnsi"/>
                <w:sz w:val="20"/>
                <w:lang w:val="en-US"/>
              </w:rPr>
              <w:t>* Limitations section</w:t>
            </w:r>
          </w:p>
          <w:p w:rsidR="00BF6529" w:rsidRPr="00067E2A" w:rsidRDefault="00BF6529" w:rsidP="008D299D">
            <w:pPr>
              <w:rPr>
                <w:rFonts w:asciiTheme="minorHAnsi" w:hAnsiTheme="minorHAnsi" w:cstheme="minorHAnsi"/>
                <w:sz w:val="20"/>
                <w:lang w:val="en-US"/>
              </w:rPr>
            </w:pPr>
            <w:r>
              <w:rPr>
                <w:rFonts w:asciiTheme="minorHAnsi" w:hAnsiTheme="minorHAnsi" w:cstheme="minorHAnsi"/>
                <w:sz w:val="20"/>
                <w:lang w:val="en-US"/>
              </w:rPr>
              <w:t>* Convenience sample of notes documenting telephone calls</w:t>
            </w:r>
          </w:p>
          <w:p w:rsidR="00BF6529" w:rsidRPr="00067E2A" w:rsidRDefault="00BF6529" w:rsidP="008D299D">
            <w:pPr>
              <w:rPr>
                <w:rFonts w:asciiTheme="minorHAnsi" w:hAnsiTheme="minorHAnsi" w:cstheme="minorHAnsi"/>
                <w:sz w:val="20"/>
                <w:lang w:val="en-US"/>
              </w:rPr>
            </w:pPr>
          </w:p>
        </w:tc>
        <w:tc>
          <w:tcPr>
            <w:tcW w:w="1070" w:type="dxa"/>
          </w:tcPr>
          <w:p w:rsidR="00BF6529" w:rsidRPr="00067E2A" w:rsidRDefault="006D0E34" w:rsidP="008D299D">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14</w:t>
            </w:r>
            <w:r w:rsidRPr="006D0E34">
              <w:rPr>
                <w:rFonts w:asciiTheme="minorHAnsi" w:hAnsiTheme="minorHAnsi" w:cstheme="minorHAnsi"/>
                <w:sz w:val="20"/>
                <w:lang w:val="en-US"/>
              </w:rPr>
              <w:t>/32</w:t>
            </w:r>
          </w:p>
        </w:tc>
      </w:tr>
      <w:tr w:rsidR="00BF6529" w:rsidRPr="008D299D" w:rsidTr="00C6321C">
        <w:tc>
          <w:tcPr>
            <w:tcW w:w="1197" w:type="dxa"/>
          </w:tcPr>
          <w:p w:rsidR="00BF6529" w:rsidRPr="00DF218F" w:rsidRDefault="00BF6529" w:rsidP="00CF2632">
            <w:pPr>
              <w:rPr>
                <w:rFonts w:asciiTheme="minorHAnsi" w:hAnsiTheme="minorHAnsi" w:cstheme="minorHAnsi"/>
                <w:lang w:val="en-US"/>
              </w:rPr>
            </w:pPr>
            <w:r w:rsidRPr="00DF218F">
              <w:rPr>
                <w:rFonts w:asciiTheme="minorHAnsi" w:hAnsiTheme="minorHAnsi" w:cstheme="minorHAnsi"/>
                <w:sz w:val="20"/>
              </w:rPr>
              <w:t xml:space="preserve">Dukkers van Emden et al. </w:t>
            </w:r>
            <w:r w:rsidRPr="00DF218F">
              <w:rPr>
                <w:rFonts w:asciiTheme="minorHAnsi" w:hAnsiTheme="minorHAnsi" w:cstheme="minorHAnsi"/>
                <w:sz w:val="20"/>
                <w:lang w:val="en-US"/>
              </w:rPr>
              <w:t>(1999), Netherland</w:t>
            </w:r>
          </w:p>
        </w:tc>
        <w:tc>
          <w:tcPr>
            <w:tcW w:w="2593" w:type="dxa"/>
          </w:tcPr>
          <w:p w:rsidR="00BF6529" w:rsidRPr="00DF218F" w:rsidRDefault="00BF6529" w:rsidP="00CF2632">
            <w:pPr>
              <w:rPr>
                <w:rFonts w:asciiTheme="minorHAnsi" w:hAnsiTheme="minorHAnsi" w:cstheme="minorHAnsi"/>
                <w:sz w:val="20"/>
                <w:lang w:val="en-US"/>
              </w:rPr>
            </w:pPr>
            <w:r w:rsidRPr="00DF218F">
              <w:rPr>
                <w:rFonts w:asciiTheme="minorHAnsi" w:hAnsiTheme="minorHAnsi" w:cstheme="minorHAnsi"/>
                <w:sz w:val="20"/>
                <w:lang w:val="en-US"/>
              </w:rPr>
              <w:t>* Descriptive study and crit</w:t>
            </w:r>
            <w:r w:rsidRPr="00DF218F">
              <w:rPr>
                <w:rFonts w:asciiTheme="minorHAnsi" w:hAnsiTheme="minorHAnsi" w:cstheme="minorHAnsi"/>
                <w:sz w:val="20"/>
                <w:lang w:val="en-US"/>
              </w:rPr>
              <w:t>i</w:t>
            </w:r>
            <w:r w:rsidRPr="00DF218F">
              <w:rPr>
                <w:rFonts w:asciiTheme="minorHAnsi" w:hAnsiTheme="minorHAnsi" w:cstheme="minorHAnsi"/>
                <w:sz w:val="20"/>
                <w:lang w:val="en-US"/>
              </w:rPr>
              <w:t>cal review of evaluation studies</w:t>
            </w:r>
          </w:p>
          <w:p w:rsidR="00BF6529" w:rsidRPr="00DF218F" w:rsidRDefault="00BF6529" w:rsidP="00CF2632">
            <w:pPr>
              <w:rPr>
                <w:rFonts w:asciiTheme="minorHAnsi" w:hAnsiTheme="minorHAnsi" w:cstheme="minorHAnsi"/>
                <w:sz w:val="20"/>
                <w:lang w:val="en-US"/>
              </w:rPr>
            </w:pPr>
            <w:r w:rsidRPr="00DF218F">
              <w:rPr>
                <w:rFonts w:asciiTheme="minorHAnsi" w:hAnsiTheme="minorHAnsi" w:cstheme="minorHAnsi"/>
                <w:sz w:val="20"/>
                <w:lang w:val="en-US"/>
              </w:rPr>
              <w:t xml:space="preserve">*semi-structured interviews </w:t>
            </w:r>
          </w:p>
          <w:p w:rsidR="00BF6529" w:rsidRPr="00DF218F" w:rsidRDefault="00BF6529" w:rsidP="00CF2632">
            <w:pPr>
              <w:rPr>
                <w:rFonts w:asciiTheme="minorHAnsi" w:hAnsiTheme="minorHAnsi" w:cstheme="minorHAnsi"/>
                <w:sz w:val="20"/>
                <w:lang w:val="en-US"/>
              </w:rPr>
            </w:pPr>
            <w:r w:rsidRPr="00DF218F">
              <w:rPr>
                <w:rFonts w:asciiTheme="minorHAnsi" w:hAnsiTheme="minorHAnsi" w:cstheme="minorHAnsi"/>
                <w:sz w:val="20"/>
                <w:lang w:val="en-US"/>
              </w:rPr>
              <w:t>* Content analysis</w:t>
            </w:r>
          </w:p>
        </w:tc>
        <w:tc>
          <w:tcPr>
            <w:tcW w:w="1140" w:type="dxa"/>
          </w:tcPr>
          <w:p w:rsidR="00BF6529" w:rsidRPr="00DF218F" w:rsidRDefault="00BF6529" w:rsidP="00CF2632">
            <w:pPr>
              <w:rPr>
                <w:rFonts w:asciiTheme="minorHAnsi" w:hAnsiTheme="minorHAnsi" w:cstheme="minorHAnsi"/>
                <w:sz w:val="20"/>
                <w:lang w:val="en-US"/>
              </w:rPr>
            </w:pPr>
            <w:r w:rsidRPr="00DF218F">
              <w:rPr>
                <w:rFonts w:asciiTheme="minorHAnsi" w:hAnsiTheme="minorHAnsi" w:cstheme="minorHAnsi"/>
                <w:sz w:val="20"/>
                <w:lang w:val="en-US"/>
              </w:rPr>
              <w:t>General and ac</w:t>
            </w:r>
            <w:r w:rsidRPr="00DF218F">
              <w:rPr>
                <w:rFonts w:asciiTheme="minorHAnsi" w:hAnsiTheme="minorHAnsi" w:cstheme="minorHAnsi"/>
                <w:sz w:val="20"/>
                <w:lang w:val="en-US"/>
              </w:rPr>
              <w:t>a</w:t>
            </w:r>
            <w:r w:rsidRPr="00DF218F">
              <w:rPr>
                <w:rFonts w:asciiTheme="minorHAnsi" w:hAnsiTheme="minorHAnsi" w:cstheme="minorHAnsi"/>
                <w:sz w:val="20"/>
                <w:lang w:val="en-US"/>
              </w:rPr>
              <w:t>demic hospitals</w:t>
            </w:r>
          </w:p>
        </w:tc>
        <w:tc>
          <w:tcPr>
            <w:tcW w:w="1557" w:type="dxa"/>
          </w:tcPr>
          <w:p w:rsidR="00BF6529" w:rsidRPr="00BE1345" w:rsidRDefault="00BF6529" w:rsidP="00CF2632">
            <w:pPr>
              <w:rPr>
                <w:rFonts w:asciiTheme="minorHAnsi" w:hAnsiTheme="minorHAnsi" w:cstheme="minorHAnsi"/>
                <w:sz w:val="20"/>
                <w:lang w:val="fr-FR"/>
              </w:rPr>
            </w:pPr>
            <w:proofErr w:type="spellStart"/>
            <w:r w:rsidRPr="00BE1345">
              <w:rPr>
                <w:rFonts w:asciiTheme="minorHAnsi" w:hAnsiTheme="minorHAnsi" w:cstheme="minorHAnsi"/>
                <w:sz w:val="20"/>
                <w:lang w:val="fr-FR"/>
              </w:rPr>
              <w:t>Discharge</w:t>
            </w:r>
            <w:proofErr w:type="spellEnd"/>
            <w:r w:rsidRPr="00BE1345">
              <w:rPr>
                <w:rFonts w:asciiTheme="minorHAnsi" w:hAnsiTheme="minorHAnsi" w:cstheme="minorHAnsi"/>
                <w:sz w:val="20"/>
                <w:lang w:val="fr-FR"/>
              </w:rPr>
              <w:t xml:space="preserve"> lia</w:t>
            </w:r>
            <w:r w:rsidRPr="00BE1345">
              <w:rPr>
                <w:rFonts w:asciiTheme="minorHAnsi" w:hAnsiTheme="minorHAnsi" w:cstheme="minorHAnsi"/>
                <w:sz w:val="20"/>
                <w:lang w:val="fr-FR"/>
              </w:rPr>
              <w:t>i</w:t>
            </w:r>
            <w:r w:rsidRPr="00BE1345">
              <w:rPr>
                <w:rFonts w:asciiTheme="minorHAnsi" w:hAnsiTheme="minorHAnsi" w:cstheme="minorHAnsi"/>
                <w:sz w:val="20"/>
                <w:lang w:val="fr-FR"/>
              </w:rPr>
              <w:t>son/</w:t>
            </w:r>
            <w:proofErr w:type="spellStart"/>
            <w:r w:rsidRPr="00BE1345">
              <w:rPr>
                <w:rFonts w:asciiTheme="minorHAnsi" w:hAnsiTheme="minorHAnsi" w:cstheme="minorHAnsi"/>
                <w:sz w:val="20"/>
                <w:lang w:val="fr-FR"/>
              </w:rPr>
              <w:t>transfer</w:t>
            </w:r>
            <w:proofErr w:type="spellEnd"/>
            <w:r w:rsidRPr="00BE1345">
              <w:rPr>
                <w:rFonts w:asciiTheme="minorHAnsi" w:hAnsiTheme="minorHAnsi" w:cstheme="minorHAnsi"/>
                <w:sz w:val="20"/>
                <w:lang w:val="fr-FR"/>
              </w:rPr>
              <w:t xml:space="preserve"> nurses (n = 82)</w:t>
            </w:r>
          </w:p>
        </w:tc>
        <w:tc>
          <w:tcPr>
            <w:tcW w:w="5103" w:type="dxa"/>
          </w:tcPr>
          <w:p w:rsidR="00BF6529" w:rsidRPr="00DF218F" w:rsidRDefault="00BF6529" w:rsidP="00CF2632">
            <w:pPr>
              <w:rPr>
                <w:rFonts w:asciiTheme="minorHAnsi" w:hAnsiTheme="minorHAnsi" w:cstheme="minorHAnsi"/>
                <w:sz w:val="20"/>
                <w:lang w:val="en-US"/>
              </w:rPr>
            </w:pPr>
            <w:r w:rsidRPr="00DF218F">
              <w:rPr>
                <w:rFonts w:asciiTheme="minorHAnsi" w:hAnsiTheme="minorHAnsi" w:cstheme="minorHAnsi"/>
                <w:sz w:val="20"/>
                <w:lang w:val="en-US"/>
              </w:rPr>
              <w:t>* In the Netherlands 48% of hospitals had a special  di</w:t>
            </w:r>
            <w:r w:rsidRPr="00DF218F">
              <w:rPr>
                <w:rFonts w:asciiTheme="minorHAnsi" w:hAnsiTheme="minorHAnsi" w:cstheme="minorHAnsi"/>
                <w:sz w:val="20"/>
                <w:lang w:val="en-US"/>
              </w:rPr>
              <w:t>s</w:t>
            </w:r>
            <w:r w:rsidRPr="00DF218F">
              <w:rPr>
                <w:rFonts w:asciiTheme="minorHAnsi" w:hAnsiTheme="minorHAnsi" w:cstheme="minorHAnsi"/>
                <w:sz w:val="20"/>
                <w:lang w:val="en-US"/>
              </w:rPr>
              <w:t>charge professional who were responsible for the discharge process to promote transfer of knowledge from hospital to primary health care sector, in most cases the discharge professional is discharge liaison nurse</w:t>
            </w:r>
          </w:p>
        </w:tc>
        <w:tc>
          <w:tcPr>
            <w:tcW w:w="2126" w:type="dxa"/>
          </w:tcPr>
          <w:p w:rsidR="00BF6529" w:rsidRPr="00DF218F" w:rsidRDefault="00BF6529"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w:t>
            </w:r>
            <w:r w:rsidRPr="00DF218F">
              <w:rPr>
                <w:rFonts w:asciiTheme="minorHAnsi" w:hAnsiTheme="minorHAnsi" w:cstheme="minorHAnsi"/>
                <w:sz w:val="20"/>
                <w:lang w:val="en-US"/>
              </w:rPr>
              <w:t>s</w:t>
            </w:r>
            <w:r w:rsidRPr="00DF218F">
              <w:rPr>
                <w:rFonts w:asciiTheme="minorHAnsi" w:hAnsiTheme="minorHAnsi" w:cstheme="minorHAnsi"/>
                <w:sz w:val="20"/>
                <w:lang w:val="en-US"/>
              </w:rPr>
              <w:t>cussed</w:t>
            </w:r>
          </w:p>
          <w:p w:rsidR="00BF6529" w:rsidRPr="00DF218F" w:rsidRDefault="00BF6529" w:rsidP="00CF2632">
            <w:pPr>
              <w:rPr>
                <w:rFonts w:asciiTheme="minorHAnsi" w:hAnsiTheme="minorHAnsi" w:cstheme="minorHAnsi"/>
                <w:sz w:val="20"/>
                <w:lang w:val="en-US"/>
              </w:rPr>
            </w:pPr>
            <w:r w:rsidRPr="00DF218F">
              <w:rPr>
                <w:rFonts w:asciiTheme="minorHAnsi" w:hAnsiTheme="minorHAnsi" w:cstheme="minorHAnsi"/>
                <w:sz w:val="20"/>
                <w:lang w:val="en-US"/>
              </w:rPr>
              <w:t>* Limitations section</w:t>
            </w:r>
          </w:p>
          <w:p w:rsidR="00BF6529" w:rsidRPr="00DF218F" w:rsidRDefault="00BF6529" w:rsidP="00CF2632">
            <w:pPr>
              <w:rPr>
                <w:rFonts w:asciiTheme="minorHAnsi" w:hAnsiTheme="minorHAnsi" w:cstheme="minorHAnsi"/>
                <w:sz w:val="20"/>
                <w:lang w:val="en-US"/>
              </w:rPr>
            </w:pPr>
            <w:r w:rsidRPr="00DF218F">
              <w:rPr>
                <w:rFonts w:asciiTheme="minorHAnsi" w:hAnsiTheme="minorHAnsi" w:cstheme="minorHAnsi"/>
                <w:sz w:val="20"/>
                <w:lang w:val="en-US"/>
              </w:rPr>
              <w:t>* High response rate (96%)</w:t>
            </w:r>
          </w:p>
        </w:tc>
        <w:tc>
          <w:tcPr>
            <w:tcW w:w="1070" w:type="dxa"/>
          </w:tcPr>
          <w:p w:rsidR="00BF6529" w:rsidRPr="00DF218F" w:rsidRDefault="006D0E34" w:rsidP="00CF2632">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21</w:t>
            </w:r>
            <w:r w:rsidRPr="006D0E34">
              <w:rPr>
                <w:rFonts w:asciiTheme="minorHAnsi" w:hAnsiTheme="minorHAnsi" w:cstheme="minorHAnsi"/>
                <w:sz w:val="20"/>
                <w:lang w:val="en-US"/>
              </w:rPr>
              <w:t>/32</w:t>
            </w:r>
          </w:p>
        </w:tc>
      </w:tr>
    </w:tbl>
    <w:p w:rsidR="008C7C54" w:rsidRDefault="008C7C54" w:rsidP="005062D9">
      <w:pPr>
        <w:rPr>
          <w:rFonts w:asciiTheme="minorHAnsi" w:hAnsiTheme="minorHAnsi" w:cstheme="minorHAnsi"/>
          <w:b/>
          <w:lang w:val="en-US"/>
        </w:rPr>
      </w:pPr>
    </w:p>
    <w:p w:rsidR="00E65EFC" w:rsidRDefault="00E65EFC" w:rsidP="005062D9">
      <w:pPr>
        <w:rPr>
          <w:rFonts w:asciiTheme="minorHAnsi" w:hAnsiTheme="minorHAnsi" w:cstheme="minorHAnsi"/>
          <w:b/>
          <w:lang w:val="en-US"/>
        </w:rPr>
      </w:pPr>
    </w:p>
    <w:p w:rsidR="005062D9" w:rsidRPr="00DF218F" w:rsidRDefault="005062D9" w:rsidP="005062D9">
      <w:pPr>
        <w:rPr>
          <w:rFonts w:asciiTheme="minorHAnsi" w:hAnsiTheme="minorHAnsi" w:cstheme="minorHAnsi"/>
          <w:lang w:val="en-US"/>
        </w:rPr>
      </w:pPr>
      <w:r w:rsidRPr="00DF218F">
        <w:rPr>
          <w:rFonts w:asciiTheme="minorHAnsi" w:hAnsiTheme="minorHAnsi" w:cstheme="minorHAnsi"/>
          <w:b/>
          <w:lang w:val="en-US"/>
        </w:rPr>
        <w:t xml:space="preserve">Table </w:t>
      </w:r>
      <w:r w:rsidR="00554F81" w:rsidRPr="00DF218F">
        <w:rPr>
          <w:rFonts w:asciiTheme="minorHAnsi" w:hAnsiTheme="minorHAnsi" w:cstheme="minorHAnsi"/>
          <w:b/>
          <w:lang w:val="en-US"/>
        </w:rPr>
        <w:t>1</w:t>
      </w:r>
      <w:r w:rsidRPr="00DF218F">
        <w:rPr>
          <w:rFonts w:asciiTheme="minorHAnsi" w:hAnsiTheme="minorHAnsi" w:cstheme="minorHAnsi"/>
          <w:lang w:val="en-US"/>
        </w:rPr>
        <w:t xml:space="preserve"> (Continued)</w:t>
      </w:r>
    </w:p>
    <w:tbl>
      <w:tblPr>
        <w:tblStyle w:val="TableGrid"/>
        <w:tblW w:w="14709" w:type="dxa"/>
        <w:tblLayout w:type="fixed"/>
        <w:tblLook w:val="04A0" w:firstRow="1" w:lastRow="0" w:firstColumn="1" w:lastColumn="0" w:noHBand="0" w:noVBand="1"/>
      </w:tblPr>
      <w:tblGrid>
        <w:gridCol w:w="959"/>
        <w:gridCol w:w="1843"/>
        <w:gridCol w:w="850"/>
        <w:gridCol w:w="992"/>
        <w:gridCol w:w="7371"/>
        <w:gridCol w:w="1701"/>
        <w:gridCol w:w="993"/>
      </w:tblGrid>
      <w:tr w:rsidR="00690D6A" w:rsidRPr="00DF218F" w:rsidTr="00E65EFC">
        <w:tc>
          <w:tcPr>
            <w:tcW w:w="959" w:type="dxa"/>
          </w:tcPr>
          <w:p w:rsidR="006D0E34" w:rsidRPr="008C7C54" w:rsidRDefault="006D0E34" w:rsidP="00CF2632">
            <w:pPr>
              <w:jc w:val="center"/>
              <w:rPr>
                <w:rFonts w:asciiTheme="minorHAnsi" w:hAnsiTheme="minorHAnsi" w:cstheme="minorHAnsi"/>
                <w:b/>
                <w:sz w:val="20"/>
                <w:lang w:val="en-US"/>
              </w:rPr>
            </w:pPr>
            <w:r w:rsidRPr="008C7C54">
              <w:rPr>
                <w:rFonts w:asciiTheme="minorHAnsi" w:hAnsiTheme="minorHAnsi" w:cstheme="minorHAnsi"/>
                <w:b/>
                <w:sz w:val="20"/>
                <w:lang w:val="en-US"/>
              </w:rPr>
              <w:t>Study</w:t>
            </w:r>
          </w:p>
        </w:tc>
        <w:tc>
          <w:tcPr>
            <w:tcW w:w="1843" w:type="dxa"/>
          </w:tcPr>
          <w:p w:rsidR="006D0E34" w:rsidRPr="008C7C54" w:rsidRDefault="006D0E34" w:rsidP="00CF2632">
            <w:pPr>
              <w:jc w:val="center"/>
              <w:rPr>
                <w:rFonts w:asciiTheme="minorHAnsi" w:hAnsiTheme="minorHAnsi" w:cstheme="minorHAnsi"/>
                <w:b/>
                <w:sz w:val="20"/>
                <w:lang w:val="en-US"/>
              </w:rPr>
            </w:pPr>
            <w:r w:rsidRPr="008C7C54">
              <w:rPr>
                <w:rFonts w:asciiTheme="minorHAnsi" w:hAnsiTheme="minorHAnsi" w:cstheme="minorHAnsi"/>
                <w:b/>
                <w:sz w:val="20"/>
                <w:lang w:val="en-US"/>
              </w:rPr>
              <w:t>Design/method</w:t>
            </w:r>
          </w:p>
        </w:tc>
        <w:tc>
          <w:tcPr>
            <w:tcW w:w="850" w:type="dxa"/>
          </w:tcPr>
          <w:p w:rsidR="006D0E34" w:rsidRPr="008C7C54" w:rsidRDefault="006D0E34" w:rsidP="00CF2632">
            <w:pPr>
              <w:jc w:val="center"/>
              <w:rPr>
                <w:rFonts w:asciiTheme="minorHAnsi" w:hAnsiTheme="minorHAnsi" w:cstheme="minorHAnsi"/>
                <w:b/>
                <w:sz w:val="20"/>
                <w:lang w:val="en-US"/>
              </w:rPr>
            </w:pPr>
            <w:r w:rsidRPr="008C7C54">
              <w:rPr>
                <w:rFonts w:asciiTheme="minorHAnsi" w:hAnsiTheme="minorHAnsi" w:cstheme="minorHAnsi"/>
                <w:b/>
                <w:sz w:val="20"/>
                <w:lang w:val="en-US"/>
              </w:rPr>
              <w:t>Co</w:t>
            </w:r>
            <w:r w:rsidRPr="008C7C54">
              <w:rPr>
                <w:rFonts w:asciiTheme="minorHAnsi" w:hAnsiTheme="minorHAnsi" w:cstheme="minorHAnsi"/>
                <w:b/>
                <w:sz w:val="20"/>
                <w:lang w:val="en-US"/>
              </w:rPr>
              <w:t>n</w:t>
            </w:r>
            <w:r w:rsidRPr="008C7C54">
              <w:rPr>
                <w:rFonts w:asciiTheme="minorHAnsi" w:hAnsiTheme="minorHAnsi" w:cstheme="minorHAnsi"/>
                <w:b/>
                <w:sz w:val="20"/>
                <w:lang w:val="en-US"/>
              </w:rPr>
              <w:t>text</w:t>
            </w:r>
          </w:p>
        </w:tc>
        <w:tc>
          <w:tcPr>
            <w:tcW w:w="992" w:type="dxa"/>
          </w:tcPr>
          <w:p w:rsidR="006D0E34" w:rsidRPr="008C7C54" w:rsidRDefault="006D0E34" w:rsidP="00CF2632">
            <w:pPr>
              <w:jc w:val="center"/>
              <w:rPr>
                <w:rFonts w:asciiTheme="minorHAnsi" w:hAnsiTheme="minorHAnsi" w:cstheme="minorHAnsi"/>
                <w:b/>
                <w:sz w:val="20"/>
                <w:lang w:val="en-US"/>
              </w:rPr>
            </w:pPr>
            <w:r w:rsidRPr="008C7C54">
              <w:rPr>
                <w:rFonts w:asciiTheme="minorHAnsi" w:hAnsiTheme="minorHAnsi" w:cstheme="minorHAnsi"/>
                <w:b/>
                <w:sz w:val="20"/>
                <w:lang w:val="en-US"/>
              </w:rPr>
              <w:t>Partic</w:t>
            </w:r>
            <w:r w:rsidRPr="008C7C54">
              <w:rPr>
                <w:rFonts w:asciiTheme="minorHAnsi" w:hAnsiTheme="minorHAnsi" w:cstheme="minorHAnsi"/>
                <w:b/>
                <w:sz w:val="20"/>
                <w:lang w:val="en-US"/>
              </w:rPr>
              <w:t>i</w:t>
            </w:r>
            <w:r w:rsidRPr="008C7C54">
              <w:rPr>
                <w:rFonts w:asciiTheme="minorHAnsi" w:hAnsiTheme="minorHAnsi" w:cstheme="minorHAnsi"/>
                <w:b/>
                <w:sz w:val="20"/>
                <w:lang w:val="en-US"/>
              </w:rPr>
              <w:t>pants</w:t>
            </w:r>
          </w:p>
        </w:tc>
        <w:tc>
          <w:tcPr>
            <w:tcW w:w="7371" w:type="dxa"/>
          </w:tcPr>
          <w:p w:rsidR="006D0E34" w:rsidRPr="008C7C54" w:rsidRDefault="006D0E34" w:rsidP="00CF2632">
            <w:pPr>
              <w:jc w:val="center"/>
              <w:rPr>
                <w:rFonts w:asciiTheme="minorHAnsi" w:hAnsiTheme="minorHAnsi" w:cstheme="minorHAnsi"/>
                <w:b/>
                <w:sz w:val="20"/>
                <w:lang w:val="en-US"/>
              </w:rPr>
            </w:pPr>
            <w:r w:rsidRPr="008C7C54">
              <w:rPr>
                <w:rFonts w:asciiTheme="minorHAnsi" w:hAnsiTheme="minorHAnsi" w:cstheme="minorHAnsi"/>
                <w:b/>
                <w:sz w:val="20"/>
                <w:lang w:val="en-US"/>
              </w:rPr>
              <w:t>Main findings</w:t>
            </w:r>
          </w:p>
        </w:tc>
        <w:tc>
          <w:tcPr>
            <w:tcW w:w="1701" w:type="dxa"/>
          </w:tcPr>
          <w:p w:rsidR="006D0E34" w:rsidRPr="008C7C54" w:rsidRDefault="006D0E34" w:rsidP="00CF2632">
            <w:pPr>
              <w:jc w:val="center"/>
              <w:rPr>
                <w:rFonts w:asciiTheme="minorHAnsi" w:hAnsiTheme="minorHAnsi" w:cstheme="minorHAnsi"/>
                <w:b/>
                <w:sz w:val="20"/>
                <w:lang w:val="en-US"/>
              </w:rPr>
            </w:pPr>
            <w:r w:rsidRPr="008C7C54">
              <w:rPr>
                <w:rFonts w:asciiTheme="minorHAnsi" w:hAnsiTheme="minorHAnsi" w:cstheme="minorHAnsi"/>
                <w:b/>
                <w:sz w:val="20"/>
                <w:lang w:val="en-US"/>
              </w:rPr>
              <w:t>Comments</w:t>
            </w:r>
          </w:p>
        </w:tc>
        <w:tc>
          <w:tcPr>
            <w:tcW w:w="993" w:type="dxa"/>
          </w:tcPr>
          <w:p w:rsidR="006D0E34" w:rsidRPr="008C7C54" w:rsidRDefault="008C7C54" w:rsidP="00E90477">
            <w:pPr>
              <w:rPr>
                <w:rFonts w:asciiTheme="minorHAnsi" w:hAnsiTheme="minorHAnsi" w:cstheme="minorHAnsi"/>
                <w:b/>
                <w:sz w:val="20"/>
                <w:lang w:val="en-US"/>
              </w:rPr>
            </w:pPr>
            <w:r w:rsidRPr="008C7C54">
              <w:rPr>
                <w:rFonts w:asciiTheme="minorHAnsi" w:hAnsiTheme="minorHAnsi" w:cstheme="minorHAnsi"/>
                <w:b/>
                <w:sz w:val="20"/>
                <w:lang w:val="en-US"/>
              </w:rPr>
              <w:t>Critical appraisal</w:t>
            </w:r>
          </w:p>
        </w:tc>
      </w:tr>
      <w:tr w:rsidR="00690D6A" w:rsidRPr="006D0E34" w:rsidTr="00E65EFC">
        <w:tc>
          <w:tcPr>
            <w:tcW w:w="959" w:type="dxa"/>
          </w:tcPr>
          <w:p w:rsidR="006D0E34" w:rsidRPr="00DF218F" w:rsidRDefault="006D0E34" w:rsidP="008D299D">
            <w:pPr>
              <w:rPr>
                <w:rFonts w:asciiTheme="minorHAnsi" w:hAnsiTheme="minorHAnsi" w:cstheme="minorHAnsi"/>
                <w:lang w:val="en-US"/>
              </w:rPr>
            </w:pPr>
            <w:r w:rsidRPr="00DF218F">
              <w:rPr>
                <w:rFonts w:asciiTheme="minorHAnsi" w:hAnsiTheme="minorHAnsi" w:cstheme="minorHAnsi"/>
                <w:sz w:val="20"/>
                <w:lang w:val="en-US"/>
              </w:rPr>
              <w:t>Arts et al. (2000), Nethe</w:t>
            </w:r>
            <w:r w:rsidRPr="00DF218F">
              <w:rPr>
                <w:rFonts w:asciiTheme="minorHAnsi" w:hAnsiTheme="minorHAnsi" w:cstheme="minorHAnsi"/>
                <w:sz w:val="20"/>
                <w:lang w:val="en-US"/>
              </w:rPr>
              <w:t>r</w:t>
            </w:r>
            <w:r w:rsidRPr="00DF218F">
              <w:rPr>
                <w:rFonts w:asciiTheme="minorHAnsi" w:hAnsiTheme="minorHAnsi" w:cstheme="minorHAnsi"/>
                <w:sz w:val="20"/>
                <w:lang w:val="en-US"/>
              </w:rPr>
              <w:t xml:space="preserve">land     </w:t>
            </w:r>
          </w:p>
        </w:tc>
        <w:tc>
          <w:tcPr>
            <w:tcW w:w="1843" w:type="dxa"/>
          </w:tcPr>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Evaluation study</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Questionnaire and interviews (questionnaire), the process-orientated questions were answered by using a post-test design and the outcome-orientated que</w:t>
            </w:r>
            <w:r w:rsidRPr="00DF218F">
              <w:rPr>
                <w:rFonts w:asciiTheme="minorHAnsi" w:hAnsiTheme="minorHAnsi" w:cstheme="minorHAnsi"/>
                <w:sz w:val="20"/>
                <w:lang w:val="en-US"/>
              </w:rPr>
              <w:t>s</w:t>
            </w:r>
            <w:r w:rsidRPr="00DF218F">
              <w:rPr>
                <w:rFonts w:asciiTheme="minorHAnsi" w:hAnsiTheme="minorHAnsi" w:cstheme="minorHAnsi"/>
                <w:sz w:val="20"/>
                <w:lang w:val="en-US"/>
              </w:rPr>
              <w:t>tions were a</w:t>
            </w:r>
            <w:r w:rsidRPr="00DF218F">
              <w:rPr>
                <w:rFonts w:asciiTheme="minorHAnsi" w:hAnsiTheme="minorHAnsi" w:cstheme="minorHAnsi"/>
                <w:sz w:val="20"/>
                <w:lang w:val="en-US"/>
              </w:rPr>
              <w:t>d</w:t>
            </w:r>
            <w:r w:rsidRPr="00DF218F">
              <w:rPr>
                <w:rFonts w:asciiTheme="minorHAnsi" w:hAnsiTheme="minorHAnsi" w:cstheme="minorHAnsi"/>
                <w:sz w:val="20"/>
                <w:lang w:val="en-US"/>
              </w:rPr>
              <w:t>dressed in a pre-test/post-test d</w:t>
            </w:r>
            <w:r w:rsidRPr="00DF218F">
              <w:rPr>
                <w:rFonts w:asciiTheme="minorHAnsi" w:hAnsiTheme="minorHAnsi" w:cstheme="minorHAnsi"/>
                <w:sz w:val="20"/>
                <w:lang w:val="en-US"/>
              </w:rPr>
              <w:t>e</w:t>
            </w:r>
            <w:r w:rsidRPr="00DF218F">
              <w:rPr>
                <w:rFonts w:asciiTheme="minorHAnsi" w:hAnsiTheme="minorHAnsi" w:cstheme="minorHAnsi"/>
                <w:sz w:val="20"/>
                <w:lang w:val="en-US"/>
              </w:rPr>
              <w:t>sign</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The records of patients were also studied with r</w:t>
            </w:r>
            <w:r w:rsidRPr="00DF218F">
              <w:rPr>
                <w:rFonts w:asciiTheme="minorHAnsi" w:hAnsiTheme="minorHAnsi" w:cstheme="minorHAnsi"/>
                <w:sz w:val="20"/>
                <w:lang w:val="en-US"/>
              </w:rPr>
              <w:t>e</w:t>
            </w:r>
            <w:r w:rsidRPr="00DF218F">
              <w:rPr>
                <w:rFonts w:asciiTheme="minorHAnsi" w:hAnsiTheme="minorHAnsi" w:cstheme="minorHAnsi"/>
                <w:sz w:val="20"/>
                <w:lang w:val="en-US"/>
              </w:rPr>
              <w:t>spect to bac</w:t>
            </w:r>
            <w:r w:rsidRPr="00DF218F">
              <w:rPr>
                <w:rFonts w:asciiTheme="minorHAnsi" w:hAnsiTheme="minorHAnsi" w:cstheme="minorHAnsi"/>
                <w:sz w:val="20"/>
                <w:lang w:val="en-US"/>
              </w:rPr>
              <w:t>k</w:t>
            </w:r>
            <w:r w:rsidRPr="00DF218F">
              <w:rPr>
                <w:rFonts w:asciiTheme="minorHAnsi" w:hAnsiTheme="minorHAnsi" w:cstheme="minorHAnsi"/>
                <w:sz w:val="20"/>
                <w:lang w:val="en-US"/>
              </w:rPr>
              <w:t>ground and dur</w:t>
            </w:r>
            <w:r w:rsidRPr="00DF218F">
              <w:rPr>
                <w:rFonts w:asciiTheme="minorHAnsi" w:hAnsiTheme="minorHAnsi" w:cstheme="minorHAnsi"/>
                <w:sz w:val="20"/>
                <w:lang w:val="en-US"/>
              </w:rPr>
              <w:t>a</w:t>
            </w:r>
            <w:r w:rsidRPr="00DF218F">
              <w:rPr>
                <w:rFonts w:asciiTheme="minorHAnsi" w:hAnsiTheme="minorHAnsi" w:cstheme="minorHAnsi"/>
                <w:sz w:val="20"/>
                <w:lang w:val="en-US"/>
              </w:rPr>
              <w:t>tion of hospital stay</w:t>
            </w:r>
          </w:p>
          <w:p w:rsidR="006D0E34" w:rsidRPr="00DF218F" w:rsidRDefault="006D0E34" w:rsidP="008D299D">
            <w:pPr>
              <w:rPr>
                <w:rFonts w:asciiTheme="minorHAnsi" w:hAnsiTheme="minorHAnsi" w:cstheme="minorHAnsi"/>
                <w:sz w:val="20"/>
                <w:lang w:val="en-US"/>
              </w:rPr>
            </w:pPr>
            <w:r>
              <w:rPr>
                <w:rFonts w:asciiTheme="minorHAnsi" w:hAnsiTheme="minorHAnsi" w:cstheme="minorHAnsi"/>
                <w:sz w:val="20"/>
                <w:lang w:val="en-US"/>
              </w:rPr>
              <w:t>* Statistical analysis</w:t>
            </w:r>
          </w:p>
        </w:tc>
        <w:tc>
          <w:tcPr>
            <w:tcW w:w="850" w:type="dxa"/>
          </w:tcPr>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Ge</w:t>
            </w:r>
            <w:r w:rsidRPr="00DF218F">
              <w:rPr>
                <w:rFonts w:asciiTheme="minorHAnsi" w:hAnsiTheme="minorHAnsi" w:cstheme="minorHAnsi"/>
                <w:sz w:val="20"/>
                <w:lang w:val="en-US"/>
              </w:rPr>
              <w:t>n</w:t>
            </w:r>
            <w:r w:rsidRPr="00DF218F">
              <w:rPr>
                <w:rFonts w:asciiTheme="minorHAnsi" w:hAnsiTheme="minorHAnsi" w:cstheme="minorHAnsi"/>
                <w:sz w:val="20"/>
                <w:lang w:val="en-US"/>
              </w:rPr>
              <w:t>eral hosp</w:t>
            </w:r>
            <w:r w:rsidRPr="00DF218F">
              <w:rPr>
                <w:rFonts w:asciiTheme="minorHAnsi" w:hAnsiTheme="minorHAnsi" w:cstheme="minorHAnsi"/>
                <w:sz w:val="20"/>
                <w:lang w:val="en-US"/>
              </w:rPr>
              <w:t>i</w:t>
            </w:r>
            <w:r w:rsidRPr="00DF218F">
              <w:rPr>
                <w:rFonts w:asciiTheme="minorHAnsi" w:hAnsiTheme="minorHAnsi" w:cstheme="minorHAnsi"/>
                <w:sz w:val="20"/>
                <w:lang w:val="en-US"/>
              </w:rPr>
              <w:t>tals</w:t>
            </w:r>
          </w:p>
        </w:tc>
        <w:tc>
          <w:tcPr>
            <w:tcW w:w="992" w:type="dxa"/>
          </w:tcPr>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Hospital nurses (n = 22, que</w:t>
            </w:r>
            <w:r w:rsidRPr="00DF218F">
              <w:rPr>
                <w:rFonts w:asciiTheme="minorHAnsi" w:hAnsiTheme="minorHAnsi" w:cstheme="minorHAnsi"/>
                <w:sz w:val="20"/>
                <w:lang w:val="en-US"/>
              </w:rPr>
              <w:t>s</w:t>
            </w:r>
            <w:r w:rsidRPr="00DF218F">
              <w:rPr>
                <w:rFonts w:asciiTheme="minorHAnsi" w:hAnsiTheme="minorHAnsi" w:cstheme="minorHAnsi"/>
                <w:sz w:val="20"/>
                <w:lang w:val="en-US"/>
              </w:rPr>
              <w:t>tio</w:t>
            </w:r>
            <w:r w:rsidRPr="00DF218F">
              <w:rPr>
                <w:rFonts w:asciiTheme="minorHAnsi" w:hAnsiTheme="minorHAnsi" w:cstheme="minorHAnsi"/>
                <w:sz w:val="20"/>
                <w:lang w:val="en-US"/>
              </w:rPr>
              <w:t>n</w:t>
            </w:r>
            <w:r w:rsidRPr="00DF218F">
              <w:rPr>
                <w:rFonts w:asciiTheme="minorHAnsi" w:hAnsiTheme="minorHAnsi" w:cstheme="minorHAnsi"/>
                <w:sz w:val="20"/>
                <w:lang w:val="en-US"/>
              </w:rPr>
              <w:t>naire)</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and di</w:t>
            </w:r>
            <w:r w:rsidRPr="00DF218F">
              <w:rPr>
                <w:rFonts w:asciiTheme="minorHAnsi" w:hAnsiTheme="minorHAnsi" w:cstheme="minorHAnsi"/>
                <w:sz w:val="20"/>
                <w:lang w:val="en-US"/>
              </w:rPr>
              <w:t>s</w:t>
            </w:r>
            <w:r w:rsidRPr="00DF218F">
              <w:rPr>
                <w:rFonts w:asciiTheme="minorHAnsi" w:hAnsiTheme="minorHAnsi" w:cstheme="minorHAnsi"/>
                <w:sz w:val="20"/>
                <w:lang w:val="en-US"/>
              </w:rPr>
              <w:t>charged stroke patients (n = 62, inte</w:t>
            </w:r>
            <w:r w:rsidRPr="00DF218F">
              <w:rPr>
                <w:rFonts w:asciiTheme="minorHAnsi" w:hAnsiTheme="minorHAnsi" w:cstheme="minorHAnsi"/>
                <w:sz w:val="20"/>
                <w:lang w:val="en-US"/>
              </w:rPr>
              <w:t>r</w:t>
            </w:r>
            <w:r w:rsidRPr="00DF218F">
              <w:rPr>
                <w:rFonts w:asciiTheme="minorHAnsi" w:hAnsiTheme="minorHAnsi" w:cstheme="minorHAnsi"/>
                <w:sz w:val="20"/>
                <w:lang w:val="en-US"/>
              </w:rPr>
              <w:t>views)</w:t>
            </w:r>
          </w:p>
        </w:tc>
        <w:tc>
          <w:tcPr>
            <w:tcW w:w="7371" w:type="dxa"/>
          </w:tcPr>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xml:space="preserve">* 85% of the nurses considered the liaison nurse as a permanent source of information in the hospital for home care organization </w:t>
            </w:r>
          </w:p>
          <w:p w:rsidR="006D0E34" w:rsidRPr="00DF218F" w:rsidRDefault="006D0E34" w:rsidP="008D299D">
            <w:pPr>
              <w:rPr>
                <w:rStyle w:val="hps"/>
                <w:rFonts w:asciiTheme="minorHAnsi" w:hAnsiTheme="minorHAnsi" w:cstheme="minorHAnsi"/>
                <w:sz w:val="20"/>
                <w:lang w:val="en-US"/>
              </w:rPr>
            </w:pPr>
            <w:r w:rsidRPr="00DF218F">
              <w:rPr>
                <w:rFonts w:asciiTheme="minorHAnsi" w:hAnsiTheme="minorHAnsi" w:cstheme="minorHAnsi"/>
                <w:sz w:val="20"/>
                <w:lang w:val="en-US"/>
              </w:rPr>
              <w:t>* E</w:t>
            </w:r>
            <w:r w:rsidRPr="00DF218F">
              <w:rPr>
                <w:rStyle w:val="hps"/>
                <w:rFonts w:asciiTheme="minorHAnsi" w:hAnsiTheme="minorHAnsi" w:cstheme="minorHAnsi"/>
                <w:sz w:val="20"/>
                <w:lang w:val="en-US"/>
              </w:rPr>
              <w:t>specially collaboration between hospital and home care experienced improved</w:t>
            </w:r>
          </w:p>
          <w:p w:rsidR="006D0E34" w:rsidRPr="00DF218F" w:rsidRDefault="006D0E34" w:rsidP="008D299D">
            <w:pPr>
              <w:rPr>
                <w:rFonts w:asciiTheme="minorHAnsi" w:hAnsiTheme="minorHAnsi" w:cstheme="minorHAnsi"/>
                <w:sz w:val="20"/>
                <w:lang w:val="en-US"/>
              </w:rPr>
            </w:pPr>
            <w:r w:rsidRPr="00DF218F">
              <w:rPr>
                <w:rStyle w:val="hps"/>
                <w:rFonts w:asciiTheme="minorHAnsi" w:hAnsiTheme="minorHAnsi" w:cstheme="minorHAnsi"/>
                <w:sz w:val="20"/>
                <w:lang w:val="en-US"/>
              </w:rPr>
              <w:t>* The nurses indicated that the home care had more prompt information and the  transfer of care was smoother</w:t>
            </w:r>
          </w:p>
        </w:tc>
        <w:tc>
          <w:tcPr>
            <w:tcW w:w="1701" w:type="dxa"/>
          </w:tcPr>
          <w:p w:rsidR="006D0E34" w:rsidRPr="00DF218F" w:rsidRDefault="006D0E34" w:rsidP="008D299D">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Patients</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inte</w:t>
            </w:r>
            <w:r w:rsidRPr="00DF218F">
              <w:rPr>
                <w:rStyle w:val="hps"/>
                <w:rFonts w:asciiTheme="minorHAnsi" w:hAnsiTheme="minorHAnsi" w:cstheme="minorHAnsi"/>
                <w:sz w:val="20"/>
                <w:lang w:val="en-US"/>
              </w:rPr>
              <w:t>r</w:t>
            </w:r>
            <w:r w:rsidRPr="00DF218F">
              <w:rPr>
                <w:rStyle w:val="hps"/>
                <w:rFonts w:asciiTheme="minorHAnsi" w:hAnsiTheme="minorHAnsi" w:cstheme="minorHAnsi"/>
                <w:sz w:val="20"/>
                <w:lang w:val="en-US"/>
              </w:rPr>
              <w:t>view</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was co</w:t>
            </w:r>
            <w:r w:rsidRPr="00DF218F">
              <w:rPr>
                <w:rStyle w:val="hps"/>
                <w:rFonts w:asciiTheme="minorHAnsi" w:hAnsiTheme="minorHAnsi" w:cstheme="minorHAnsi"/>
                <w:sz w:val="20"/>
                <w:lang w:val="en-US"/>
              </w:rPr>
              <w:t>n</w:t>
            </w:r>
            <w:r w:rsidRPr="00DF218F">
              <w:rPr>
                <w:rStyle w:val="hps"/>
                <w:rFonts w:asciiTheme="minorHAnsi" w:hAnsiTheme="minorHAnsi" w:cstheme="minorHAnsi"/>
                <w:sz w:val="20"/>
                <w:lang w:val="en-US"/>
              </w:rPr>
              <w:t>ducted</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by using a validated</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que</w:t>
            </w:r>
            <w:r w:rsidRPr="00DF218F">
              <w:rPr>
                <w:rStyle w:val="hps"/>
                <w:rFonts w:asciiTheme="minorHAnsi" w:hAnsiTheme="minorHAnsi" w:cstheme="minorHAnsi"/>
                <w:sz w:val="20"/>
                <w:lang w:val="en-US"/>
              </w:rPr>
              <w:t>s</w:t>
            </w:r>
            <w:r w:rsidRPr="00DF218F">
              <w:rPr>
                <w:rStyle w:val="hps"/>
                <w:rFonts w:asciiTheme="minorHAnsi" w:hAnsiTheme="minorHAnsi" w:cstheme="minorHAnsi"/>
                <w:sz w:val="20"/>
                <w:lang w:val="en-US"/>
              </w:rPr>
              <w:t>tionnaire</w:t>
            </w:r>
          </w:p>
          <w:p w:rsidR="006D0E34" w:rsidRPr="00DF218F" w:rsidRDefault="006D0E34" w:rsidP="008D299D">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Limitation se</w:t>
            </w:r>
            <w:r w:rsidRPr="00DF218F">
              <w:rPr>
                <w:rFonts w:asciiTheme="minorHAnsi" w:hAnsiTheme="minorHAnsi" w:cstheme="minorHAnsi"/>
                <w:sz w:val="20"/>
                <w:lang w:val="en-US"/>
              </w:rPr>
              <w:t>c</w:t>
            </w:r>
            <w:r w:rsidRPr="00DF218F">
              <w:rPr>
                <w:rFonts w:asciiTheme="minorHAnsi" w:hAnsiTheme="minorHAnsi" w:cstheme="minorHAnsi"/>
                <w:sz w:val="20"/>
                <w:lang w:val="en-US"/>
              </w:rPr>
              <w:t>tion</w:t>
            </w:r>
          </w:p>
          <w:p w:rsidR="006D0E34" w:rsidRPr="00DF218F" w:rsidRDefault="006D0E34" w:rsidP="008D299D">
            <w:pPr>
              <w:rPr>
                <w:rFonts w:asciiTheme="minorHAnsi" w:hAnsiTheme="minorHAnsi" w:cstheme="minorHAnsi"/>
                <w:sz w:val="20"/>
                <w:lang w:val="en-US"/>
              </w:rPr>
            </w:pPr>
          </w:p>
        </w:tc>
        <w:tc>
          <w:tcPr>
            <w:tcW w:w="993" w:type="dxa"/>
          </w:tcPr>
          <w:p w:rsidR="006D0E34" w:rsidRPr="008C7C54" w:rsidRDefault="006D0E34" w:rsidP="008C7C54">
            <w:pPr>
              <w:rPr>
                <w:rFonts w:asciiTheme="minorHAnsi" w:hAnsiTheme="minorHAnsi" w:cstheme="minorHAnsi"/>
                <w:sz w:val="20"/>
                <w:lang w:val="en-US"/>
              </w:rPr>
            </w:pPr>
            <w:r w:rsidRPr="008C7C54">
              <w:rPr>
                <w:rFonts w:asciiTheme="minorHAnsi" w:hAnsiTheme="minorHAnsi" w:cstheme="minorHAnsi"/>
                <w:sz w:val="20"/>
                <w:lang w:val="en-US"/>
              </w:rPr>
              <w:t>STROBE scores</w:t>
            </w:r>
            <w:r w:rsidR="008C7C54" w:rsidRPr="008C7C54">
              <w:rPr>
                <w:rFonts w:asciiTheme="minorHAnsi" w:hAnsiTheme="minorHAnsi" w:cstheme="minorHAnsi"/>
                <w:sz w:val="20"/>
                <w:lang w:val="en-US"/>
              </w:rPr>
              <w:t xml:space="preserve"> 14/22</w:t>
            </w:r>
          </w:p>
        </w:tc>
      </w:tr>
      <w:tr w:rsidR="00690D6A" w:rsidRPr="00DF218F" w:rsidTr="00E65EFC">
        <w:tc>
          <w:tcPr>
            <w:tcW w:w="959" w:type="dxa"/>
          </w:tcPr>
          <w:p w:rsidR="006D0E34" w:rsidRPr="00DF218F" w:rsidRDefault="006D0E34" w:rsidP="008D299D">
            <w:pPr>
              <w:rPr>
                <w:rFonts w:asciiTheme="minorHAnsi" w:hAnsiTheme="minorHAnsi" w:cstheme="minorHAnsi"/>
                <w:lang w:val="en-US"/>
              </w:rPr>
            </w:pPr>
            <w:r w:rsidRPr="00DF218F">
              <w:rPr>
                <w:rFonts w:asciiTheme="minorHAnsi" w:hAnsiTheme="minorHAnsi" w:cstheme="minorHAnsi"/>
                <w:sz w:val="20"/>
                <w:lang w:val="en-US"/>
              </w:rPr>
              <w:t>McKe</w:t>
            </w:r>
            <w:r w:rsidRPr="00DF218F">
              <w:rPr>
                <w:rFonts w:asciiTheme="minorHAnsi" w:hAnsiTheme="minorHAnsi" w:cstheme="minorHAnsi"/>
                <w:sz w:val="20"/>
                <w:lang w:val="en-US"/>
              </w:rPr>
              <w:t>n</w:t>
            </w:r>
            <w:r w:rsidRPr="00DF218F">
              <w:rPr>
                <w:rFonts w:asciiTheme="minorHAnsi" w:hAnsiTheme="minorHAnsi" w:cstheme="minorHAnsi"/>
                <w:sz w:val="20"/>
                <w:lang w:val="en-US"/>
              </w:rPr>
              <w:t>na et al. (2000) Ireland</w:t>
            </w:r>
          </w:p>
        </w:tc>
        <w:tc>
          <w:tcPr>
            <w:tcW w:w="1843" w:type="dxa"/>
          </w:tcPr>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Exploratory study</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Questionnaires and semi-structured inte</w:t>
            </w:r>
            <w:r w:rsidRPr="00DF218F">
              <w:rPr>
                <w:rFonts w:asciiTheme="minorHAnsi" w:hAnsiTheme="minorHAnsi" w:cstheme="minorHAnsi"/>
                <w:sz w:val="20"/>
                <w:lang w:val="en-US"/>
              </w:rPr>
              <w:t>r</w:t>
            </w:r>
            <w:r w:rsidRPr="00DF218F">
              <w:rPr>
                <w:rFonts w:asciiTheme="minorHAnsi" w:hAnsiTheme="minorHAnsi" w:cstheme="minorHAnsi"/>
                <w:sz w:val="20"/>
                <w:lang w:val="en-US"/>
              </w:rPr>
              <w:t>views (n = 11)</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Statistical analysis and content anal</w:t>
            </w:r>
            <w:r w:rsidRPr="00DF218F">
              <w:rPr>
                <w:rFonts w:asciiTheme="minorHAnsi" w:hAnsiTheme="minorHAnsi" w:cstheme="minorHAnsi"/>
                <w:sz w:val="20"/>
                <w:lang w:val="en-US"/>
              </w:rPr>
              <w:t>y</w:t>
            </w:r>
            <w:r w:rsidRPr="00DF218F">
              <w:rPr>
                <w:rFonts w:asciiTheme="minorHAnsi" w:hAnsiTheme="minorHAnsi" w:cstheme="minorHAnsi"/>
                <w:sz w:val="20"/>
                <w:lang w:val="en-US"/>
              </w:rPr>
              <w:t>sis</w:t>
            </w:r>
          </w:p>
        </w:tc>
        <w:tc>
          <w:tcPr>
            <w:tcW w:w="850" w:type="dxa"/>
          </w:tcPr>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Hosp</w:t>
            </w:r>
            <w:r w:rsidRPr="00DF218F">
              <w:rPr>
                <w:rFonts w:asciiTheme="minorHAnsi" w:hAnsiTheme="minorHAnsi" w:cstheme="minorHAnsi"/>
                <w:sz w:val="20"/>
                <w:lang w:val="en-US"/>
              </w:rPr>
              <w:t>i</w:t>
            </w:r>
            <w:r w:rsidRPr="00DF218F">
              <w:rPr>
                <w:rFonts w:asciiTheme="minorHAnsi" w:hAnsiTheme="minorHAnsi" w:cstheme="minorHAnsi"/>
                <w:sz w:val="20"/>
                <w:lang w:val="en-US"/>
              </w:rPr>
              <w:t>tal and co</w:t>
            </w:r>
            <w:r w:rsidRPr="00DF218F">
              <w:rPr>
                <w:rFonts w:asciiTheme="minorHAnsi" w:hAnsiTheme="minorHAnsi" w:cstheme="minorHAnsi"/>
                <w:sz w:val="20"/>
                <w:lang w:val="en-US"/>
              </w:rPr>
              <w:t>m</w:t>
            </w:r>
            <w:r w:rsidRPr="00DF218F">
              <w:rPr>
                <w:rFonts w:asciiTheme="minorHAnsi" w:hAnsiTheme="minorHAnsi" w:cstheme="minorHAnsi"/>
                <w:sz w:val="20"/>
                <w:lang w:val="en-US"/>
              </w:rPr>
              <w:t>munity health care</w:t>
            </w:r>
          </w:p>
        </w:tc>
        <w:tc>
          <w:tcPr>
            <w:tcW w:w="992" w:type="dxa"/>
          </w:tcPr>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Hospital-based nurses (n = 115) and comm</w:t>
            </w:r>
            <w:r w:rsidRPr="00DF218F">
              <w:rPr>
                <w:rFonts w:asciiTheme="minorHAnsi" w:hAnsiTheme="minorHAnsi" w:cstheme="minorHAnsi"/>
                <w:sz w:val="20"/>
                <w:lang w:val="en-US"/>
              </w:rPr>
              <w:t>u</w:t>
            </w:r>
            <w:r w:rsidRPr="00DF218F">
              <w:rPr>
                <w:rFonts w:asciiTheme="minorHAnsi" w:hAnsiTheme="minorHAnsi" w:cstheme="minorHAnsi"/>
                <w:sz w:val="20"/>
                <w:lang w:val="en-US"/>
              </w:rPr>
              <w:t>nity-based nurses (n = 73)</w:t>
            </w:r>
          </w:p>
        </w:tc>
        <w:tc>
          <w:tcPr>
            <w:tcW w:w="7371" w:type="dxa"/>
          </w:tcPr>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5.2% of hospital nurses found communication between hospital and primary health care sector unsatisfactory and 68% of primary health care nurses found it unsatisfactory</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41.4% of hospital nurses found documentation good between hospital and primary health care sector and 4.5% of primary health care nurses found it good</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Hospital nurses 19% (n = 11), 41.4% (n = 24) and 31% (n = 18) find the documentation between hospital and primary health care sector very good, good and satisfactory, primary health care nurses 56% (n = 25) were dissatisfied with the documentation and 36.4% (n = 16) find it satisfactory</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77.3% (n = 34) of primary health care nurses pointed out that hospital nurses need education of primary health care nurses roles of the "present day"</w:t>
            </w:r>
          </w:p>
          <w:p w:rsidR="006D0E34" w:rsidRPr="00DF218F" w:rsidRDefault="006D0E34" w:rsidP="008D299D">
            <w:pPr>
              <w:rPr>
                <w:rStyle w:val="hps"/>
                <w:rFonts w:asciiTheme="minorHAnsi" w:hAnsiTheme="minorHAnsi" w:cstheme="minorHAnsi"/>
                <w:sz w:val="20"/>
                <w:lang w:val="en-US"/>
              </w:rPr>
            </w:pPr>
            <w:r w:rsidRPr="00DF218F">
              <w:rPr>
                <w:rFonts w:asciiTheme="minorHAnsi" w:hAnsiTheme="minorHAnsi" w:cstheme="minorHAnsi"/>
                <w:sz w:val="20"/>
                <w:lang w:val="en-US"/>
              </w:rPr>
              <w:t>*</w:t>
            </w:r>
            <w:r w:rsidRPr="00DF218F">
              <w:rPr>
                <w:rStyle w:val="shorttext"/>
                <w:rFonts w:asciiTheme="minorHAnsi" w:eastAsiaTheme="minorEastAsia" w:hAnsiTheme="minorHAnsi" w:cstheme="minorHAnsi"/>
                <w:lang w:val="en-US"/>
              </w:rPr>
              <w:t xml:space="preserve"> </w:t>
            </w:r>
            <w:r w:rsidRPr="00DF218F">
              <w:rPr>
                <w:rStyle w:val="hps"/>
                <w:rFonts w:asciiTheme="minorHAnsi" w:hAnsiTheme="minorHAnsi" w:cstheme="minorHAnsi"/>
                <w:sz w:val="20"/>
                <w:lang w:val="en-US"/>
              </w:rPr>
              <w:t>Hospital nurses experienced that the addition of oral contact, friendly interaction and primary health care nurses around the clock to provide the opportunity to contact ho</w:t>
            </w:r>
            <w:r w:rsidRPr="00DF218F">
              <w:rPr>
                <w:rStyle w:val="hps"/>
                <w:rFonts w:asciiTheme="minorHAnsi" w:hAnsiTheme="minorHAnsi" w:cstheme="minorHAnsi"/>
                <w:sz w:val="20"/>
                <w:lang w:val="en-US"/>
              </w:rPr>
              <w:t>s</w:t>
            </w:r>
            <w:r w:rsidRPr="00DF218F">
              <w:rPr>
                <w:rStyle w:val="hps"/>
                <w:rFonts w:asciiTheme="minorHAnsi" w:hAnsiTheme="minorHAnsi" w:cstheme="minorHAnsi"/>
                <w:sz w:val="20"/>
                <w:lang w:val="en-US"/>
              </w:rPr>
              <w:t xml:space="preserve">pital contribute to collaboration </w:t>
            </w:r>
          </w:p>
          <w:p w:rsidR="006D0E34" w:rsidRPr="00DF218F" w:rsidRDefault="006D0E34" w:rsidP="008D299D">
            <w:pPr>
              <w:rPr>
                <w:rFonts w:asciiTheme="minorHAnsi" w:hAnsiTheme="minorHAnsi" w:cstheme="minorHAnsi"/>
                <w:sz w:val="20"/>
                <w:lang w:val="en-US"/>
              </w:rPr>
            </w:pPr>
            <w:r w:rsidRPr="00DF218F">
              <w:rPr>
                <w:rStyle w:val="hps"/>
                <w:rFonts w:asciiTheme="minorHAnsi" w:hAnsiTheme="minorHAnsi" w:cstheme="minorHAnsi"/>
                <w:sz w:val="20"/>
                <w:lang w:val="en-US"/>
              </w:rPr>
              <w:t xml:space="preserve">*Primary health care nurses in the other hand felt that the mutual guidelines, the prompt knowledge and naming liaison nurse would promote collaboration </w:t>
            </w:r>
          </w:p>
        </w:tc>
        <w:tc>
          <w:tcPr>
            <w:tcW w:w="1701" w:type="dxa"/>
          </w:tcPr>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Face and co</w:t>
            </w:r>
            <w:r w:rsidRPr="00DF218F">
              <w:rPr>
                <w:rFonts w:asciiTheme="minorHAnsi" w:hAnsiTheme="minorHAnsi" w:cstheme="minorHAnsi"/>
                <w:sz w:val="20"/>
                <w:lang w:val="en-US"/>
              </w:rPr>
              <w:t>n</w:t>
            </w:r>
            <w:r w:rsidRPr="00DF218F">
              <w:rPr>
                <w:rFonts w:asciiTheme="minorHAnsi" w:hAnsiTheme="minorHAnsi" w:cstheme="minorHAnsi"/>
                <w:sz w:val="20"/>
                <w:lang w:val="en-US"/>
              </w:rPr>
              <w:t xml:space="preserve">tent validity were tested with a pilot sample and checked with UK colleagues </w:t>
            </w:r>
          </w:p>
          <w:p w:rsidR="006D0E34" w:rsidRPr="00DF218F" w:rsidRDefault="006D0E34" w:rsidP="008D299D">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Randomization</w:t>
            </w:r>
            <w:r w:rsidRPr="00DF218F">
              <w:rPr>
                <w:rStyle w:val="shorttext"/>
                <w:rFonts w:asciiTheme="minorHAnsi" w:eastAsiaTheme="minorEastAsia" w:hAnsiTheme="minorHAnsi" w:cstheme="minorHAnsi"/>
                <w:sz w:val="20"/>
                <w:lang w:val="en-US"/>
              </w:rPr>
              <w:t xml:space="preserve"> </w:t>
            </w:r>
            <w:r w:rsidRPr="00DF218F">
              <w:rPr>
                <w:rStyle w:val="hps"/>
                <w:rFonts w:asciiTheme="minorHAnsi" w:hAnsiTheme="minorHAnsi" w:cstheme="minorHAnsi"/>
                <w:sz w:val="20"/>
                <w:lang w:val="en-US"/>
              </w:rPr>
              <w:t>was carried out</w:t>
            </w:r>
          </w:p>
          <w:p w:rsidR="006D0E34" w:rsidRPr="00DF218F" w:rsidRDefault="006D0E34" w:rsidP="008D299D">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Low response rate (55.3%)</w:t>
            </w:r>
          </w:p>
          <w:p w:rsidR="006D0E34" w:rsidRPr="00DF218F" w:rsidRDefault="006D0E34" w:rsidP="008D299D">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p w:rsidR="006D0E34" w:rsidRPr="00DF218F" w:rsidRDefault="006D0E34" w:rsidP="008D299D">
            <w:pPr>
              <w:rPr>
                <w:rFonts w:asciiTheme="minorHAnsi" w:hAnsiTheme="minorHAnsi" w:cstheme="minorHAnsi"/>
                <w:sz w:val="20"/>
                <w:lang w:val="en-US"/>
              </w:rPr>
            </w:pPr>
            <w:r w:rsidRPr="00DF218F">
              <w:rPr>
                <w:rFonts w:asciiTheme="minorHAnsi" w:hAnsiTheme="minorHAnsi" w:cstheme="minorHAnsi"/>
                <w:sz w:val="20"/>
                <w:lang w:val="en-US"/>
              </w:rPr>
              <w:t>* Limitation se</w:t>
            </w:r>
            <w:r w:rsidRPr="00DF218F">
              <w:rPr>
                <w:rFonts w:asciiTheme="minorHAnsi" w:hAnsiTheme="minorHAnsi" w:cstheme="minorHAnsi"/>
                <w:sz w:val="20"/>
                <w:lang w:val="en-US"/>
              </w:rPr>
              <w:t>c</w:t>
            </w:r>
            <w:r w:rsidRPr="00DF218F">
              <w:rPr>
                <w:rFonts w:asciiTheme="minorHAnsi" w:hAnsiTheme="minorHAnsi" w:cstheme="minorHAnsi"/>
                <w:sz w:val="20"/>
                <w:lang w:val="en-US"/>
              </w:rPr>
              <w:t>tion</w:t>
            </w:r>
          </w:p>
        </w:tc>
        <w:tc>
          <w:tcPr>
            <w:tcW w:w="993" w:type="dxa"/>
          </w:tcPr>
          <w:p w:rsidR="006D0E34" w:rsidRPr="00DF218F" w:rsidRDefault="008C7C54" w:rsidP="008D299D">
            <w:pPr>
              <w:rPr>
                <w:rFonts w:asciiTheme="minorHAnsi" w:hAnsiTheme="minorHAnsi" w:cstheme="minorHAnsi"/>
                <w:sz w:val="20"/>
                <w:lang w:val="en-US"/>
              </w:rPr>
            </w:pPr>
            <w:r w:rsidRPr="008C7C54">
              <w:rPr>
                <w:rFonts w:asciiTheme="minorHAnsi" w:hAnsiTheme="minorHAnsi" w:cstheme="minorHAnsi"/>
                <w:sz w:val="20"/>
                <w:lang w:val="en-US"/>
              </w:rPr>
              <w:t>STROBE scores</w:t>
            </w:r>
            <w:r>
              <w:rPr>
                <w:rFonts w:asciiTheme="minorHAnsi" w:hAnsiTheme="minorHAnsi" w:cstheme="minorHAnsi"/>
                <w:sz w:val="20"/>
                <w:lang w:val="en-US"/>
              </w:rPr>
              <w:t xml:space="preserve"> 15</w:t>
            </w:r>
            <w:r w:rsidRPr="008C7C54">
              <w:rPr>
                <w:rFonts w:asciiTheme="minorHAnsi" w:hAnsiTheme="minorHAnsi" w:cstheme="minorHAnsi"/>
                <w:sz w:val="20"/>
                <w:lang w:val="en-US"/>
              </w:rPr>
              <w:t>/22</w:t>
            </w:r>
          </w:p>
        </w:tc>
      </w:tr>
    </w:tbl>
    <w:p w:rsidR="005062D9" w:rsidRPr="00690D6A" w:rsidRDefault="005062D9" w:rsidP="005062D9">
      <w:pPr>
        <w:rPr>
          <w:rFonts w:asciiTheme="minorHAnsi" w:hAnsiTheme="minorHAnsi" w:cstheme="minorHAnsi"/>
          <w:sz w:val="20"/>
          <w:lang w:val="en-US"/>
        </w:rPr>
      </w:pPr>
      <w:r w:rsidRPr="00DF218F">
        <w:rPr>
          <w:rFonts w:asciiTheme="minorHAnsi" w:hAnsiTheme="minorHAnsi" w:cstheme="minorHAnsi"/>
          <w:b/>
          <w:lang w:val="en-US"/>
        </w:rPr>
        <w:t xml:space="preserve">Table </w:t>
      </w:r>
      <w:r w:rsidR="00554F81" w:rsidRPr="00DF218F">
        <w:rPr>
          <w:rFonts w:asciiTheme="minorHAnsi" w:hAnsiTheme="minorHAnsi" w:cstheme="minorHAnsi"/>
          <w:b/>
          <w:lang w:val="en-US"/>
        </w:rPr>
        <w:t>1</w:t>
      </w:r>
      <w:r w:rsidRPr="00DF218F">
        <w:rPr>
          <w:rFonts w:asciiTheme="minorHAnsi" w:hAnsiTheme="minorHAnsi" w:cstheme="minorHAnsi"/>
          <w:lang w:val="en-US"/>
        </w:rPr>
        <w:t xml:space="preserve"> (Continued)</w:t>
      </w:r>
    </w:p>
    <w:tbl>
      <w:tblPr>
        <w:tblStyle w:val="TableGrid"/>
        <w:tblW w:w="14850" w:type="dxa"/>
        <w:tblLayout w:type="fixed"/>
        <w:tblLook w:val="04A0" w:firstRow="1" w:lastRow="0" w:firstColumn="1" w:lastColumn="0" w:noHBand="0" w:noVBand="1"/>
      </w:tblPr>
      <w:tblGrid>
        <w:gridCol w:w="1101"/>
        <w:gridCol w:w="2835"/>
        <w:gridCol w:w="992"/>
        <w:gridCol w:w="1701"/>
        <w:gridCol w:w="4394"/>
        <w:gridCol w:w="2693"/>
        <w:gridCol w:w="1134"/>
      </w:tblGrid>
      <w:tr w:rsidR="00690D6A" w:rsidRPr="00690D6A" w:rsidTr="002F20A5">
        <w:tc>
          <w:tcPr>
            <w:tcW w:w="1101" w:type="dxa"/>
          </w:tcPr>
          <w:p w:rsidR="00690D6A" w:rsidRPr="00690D6A" w:rsidRDefault="00690D6A" w:rsidP="00CF2632">
            <w:pPr>
              <w:jc w:val="center"/>
              <w:rPr>
                <w:rFonts w:asciiTheme="minorHAnsi" w:hAnsiTheme="minorHAnsi" w:cstheme="minorHAnsi"/>
                <w:b/>
                <w:sz w:val="20"/>
                <w:lang w:val="en-US"/>
              </w:rPr>
            </w:pPr>
            <w:r w:rsidRPr="00690D6A">
              <w:rPr>
                <w:rFonts w:asciiTheme="minorHAnsi" w:hAnsiTheme="minorHAnsi" w:cstheme="minorHAnsi"/>
                <w:b/>
                <w:sz w:val="20"/>
                <w:lang w:val="en-US"/>
              </w:rPr>
              <w:t>Study</w:t>
            </w:r>
          </w:p>
        </w:tc>
        <w:tc>
          <w:tcPr>
            <w:tcW w:w="2835" w:type="dxa"/>
          </w:tcPr>
          <w:p w:rsidR="00690D6A" w:rsidRPr="00690D6A" w:rsidRDefault="00690D6A" w:rsidP="00CF2632">
            <w:pPr>
              <w:jc w:val="center"/>
              <w:rPr>
                <w:rFonts w:asciiTheme="minorHAnsi" w:hAnsiTheme="minorHAnsi" w:cstheme="minorHAnsi"/>
                <w:b/>
                <w:sz w:val="20"/>
                <w:lang w:val="en-US"/>
              </w:rPr>
            </w:pPr>
            <w:r w:rsidRPr="00690D6A">
              <w:rPr>
                <w:rFonts w:asciiTheme="minorHAnsi" w:hAnsiTheme="minorHAnsi" w:cstheme="minorHAnsi"/>
                <w:b/>
                <w:sz w:val="20"/>
                <w:lang w:val="en-US"/>
              </w:rPr>
              <w:t>Design/method</w:t>
            </w:r>
          </w:p>
        </w:tc>
        <w:tc>
          <w:tcPr>
            <w:tcW w:w="992" w:type="dxa"/>
          </w:tcPr>
          <w:p w:rsidR="00690D6A" w:rsidRPr="00690D6A" w:rsidRDefault="00690D6A" w:rsidP="00CF2632">
            <w:pPr>
              <w:jc w:val="center"/>
              <w:rPr>
                <w:rFonts w:asciiTheme="minorHAnsi" w:hAnsiTheme="minorHAnsi" w:cstheme="minorHAnsi"/>
                <w:b/>
                <w:sz w:val="20"/>
                <w:lang w:val="en-US"/>
              </w:rPr>
            </w:pPr>
            <w:r w:rsidRPr="00690D6A">
              <w:rPr>
                <w:rFonts w:asciiTheme="minorHAnsi" w:hAnsiTheme="minorHAnsi" w:cstheme="minorHAnsi"/>
                <w:b/>
                <w:sz w:val="20"/>
                <w:lang w:val="en-US"/>
              </w:rPr>
              <w:t>Context</w:t>
            </w:r>
          </w:p>
        </w:tc>
        <w:tc>
          <w:tcPr>
            <w:tcW w:w="1701" w:type="dxa"/>
          </w:tcPr>
          <w:p w:rsidR="00690D6A" w:rsidRPr="00690D6A" w:rsidRDefault="00690D6A" w:rsidP="00CF2632">
            <w:pPr>
              <w:jc w:val="center"/>
              <w:rPr>
                <w:rFonts w:asciiTheme="minorHAnsi" w:hAnsiTheme="minorHAnsi" w:cstheme="minorHAnsi"/>
                <w:b/>
                <w:sz w:val="20"/>
                <w:lang w:val="en-US"/>
              </w:rPr>
            </w:pPr>
            <w:r w:rsidRPr="00690D6A">
              <w:rPr>
                <w:rFonts w:asciiTheme="minorHAnsi" w:hAnsiTheme="minorHAnsi" w:cstheme="minorHAnsi"/>
                <w:b/>
                <w:sz w:val="20"/>
                <w:lang w:val="en-US"/>
              </w:rPr>
              <w:t>Participants</w:t>
            </w:r>
          </w:p>
        </w:tc>
        <w:tc>
          <w:tcPr>
            <w:tcW w:w="4394" w:type="dxa"/>
          </w:tcPr>
          <w:p w:rsidR="00690D6A" w:rsidRPr="00690D6A" w:rsidRDefault="00690D6A" w:rsidP="00CF2632">
            <w:pPr>
              <w:jc w:val="center"/>
              <w:rPr>
                <w:rFonts w:asciiTheme="minorHAnsi" w:hAnsiTheme="minorHAnsi" w:cstheme="minorHAnsi"/>
                <w:b/>
                <w:sz w:val="20"/>
                <w:lang w:val="en-US"/>
              </w:rPr>
            </w:pPr>
            <w:r w:rsidRPr="00690D6A">
              <w:rPr>
                <w:rFonts w:asciiTheme="minorHAnsi" w:hAnsiTheme="minorHAnsi" w:cstheme="minorHAnsi"/>
                <w:b/>
                <w:sz w:val="20"/>
                <w:lang w:val="en-US"/>
              </w:rPr>
              <w:t>Main findings</w:t>
            </w:r>
          </w:p>
        </w:tc>
        <w:tc>
          <w:tcPr>
            <w:tcW w:w="2693" w:type="dxa"/>
          </w:tcPr>
          <w:p w:rsidR="00690D6A" w:rsidRPr="00690D6A" w:rsidRDefault="00690D6A" w:rsidP="00CF2632">
            <w:pPr>
              <w:jc w:val="center"/>
              <w:rPr>
                <w:rFonts w:asciiTheme="minorHAnsi" w:hAnsiTheme="minorHAnsi" w:cstheme="minorHAnsi"/>
                <w:b/>
                <w:sz w:val="20"/>
                <w:lang w:val="en-US"/>
              </w:rPr>
            </w:pPr>
            <w:r w:rsidRPr="00690D6A">
              <w:rPr>
                <w:rFonts w:asciiTheme="minorHAnsi" w:hAnsiTheme="minorHAnsi" w:cstheme="minorHAnsi"/>
                <w:b/>
                <w:sz w:val="20"/>
                <w:lang w:val="en-US"/>
              </w:rPr>
              <w:t>Comments</w:t>
            </w:r>
          </w:p>
        </w:tc>
        <w:tc>
          <w:tcPr>
            <w:tcW w:w="1134" w:type="dxa"/>
          </w:tcPr>
          <w:p w:rsidR="00690D6A" w:rsidRPr="00690D6A" w:rsidRDefault="00690D6A" w:rsidP="00CF2632">
            <w:pPr>
              <w:jc w:val="center"/>
              <w:rPr>
                <w:rFonts w:asciiTheme="minorHAnsi" w:hAnsiTheme="minorHAnsi" w:cstheme="minorHAnsi"/>
                <w:b/>
                <w:sz w:val="20"/>
                <w:lang w:val="en-US"/>
              </w:rPr>
            </w:pPr>
            <w:r w:rsidRPr="00690D6A">
              <w:rPr>
                <w:rFonts w:asciiTheme="minorHAnsi" w:hAnsiTheme="minorHAnsi" w:cstheme="minorHAnsi"/>
                <w:b/>
                <w:sz w:val="20"/>
                <w:lang w:val="en-US"/>
              </w:rPr>
              <w:t>Critical appraisal</w:t>
            </w:r>
          </w:p>
        </w:tc>
      </w:tr>
      <w:tr w:rsidR="00690D6A" w:rsidRPr="00DF218F" w:rsidTr="002F20A5">
        <w:tc>
          <w:tcPr>
            <w:tcW w:w="1101"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Gooden &amp; Jackson (2004), USA</w:t>
            </w:r>
          </w:p>
        </w:tc>
        <w:tc>
          <w:tcPr>
            <w:tcW w:w="2835"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Quantitative and descriptive study</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Questionnaire</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Statistical analysis</w:t>
            </w:r>
          </w:p>
        </w:tc>
        <w:tc>
          <w:tcPr>
            <w:tcW w:w="992"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Private phys</w:t>
            </w:r>
            <w:r w:rsidRPr="00DF218F">
              <w:rPr>
                <w:rFonts w:asciiTheme="minorHAnsi" w:hAnsiTheme="minorHAnsi" w:cstheme="minorHAnsi"/>
                <w:sz w:val="20"/>
                <w:lang w:val="en-US"/>
              </w:rPr>
              <w:t>i</w:t>
            </w:r>
            <w:r w:rsidRPr="00DF218F">
              <w:rPr>
                <w:rFonts w:asciiTheme="minorHAnsi" w:hAnsiTheme="minorHAnsi" w:cstheme="minorHAnsi"/>
                <w:sz w:val="20"/>
                <w:lang w:val="en-US"/>
              </w:rPr>
              <w:t>cian's office and hospital</w:t>
            </w:r>
          </w:p>
        </w:tc>
        <w:tc>
          <w:tcPr>
            <w:tcW w:w="1701"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Registered nurses and nurse pract</w:t>
            </w:r>
            <w:r w:rsidRPr="00DF218F">
              <w:rPr>
                <w:rFonts w:asciiTheme="minorHAnsi" w:hAnsiTheme="minorHAnsi" w:cstheme="minorHAnsi"/>
                <w:sz w:val="20"/>
                <w:lang w:val="en-US"/>
              </w:rPr>
              <w:t>i</w:t>
            </w:r>
            <w:r w:rsidRPr="00DF218F">
              <w:rPr>
                <w:rFonts w:asciiTheme="minorHAnsi" w:hAnsiTheme="minorHAnsi" w:cstheme="minorHAnsi"/>
                <w:sz w:val="20"/>
                <w:lang w:val="en-US"/>
              </w:rPr>
              <w:t>tioners (n = 264)</w:t>
            </w:r>
          </w:p>
        </w:tc>
        <w:tc>
          <w:tcPr>
            <w:tcW w:w="4394"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78.8%  of registered nurses experienced that they collaborate with nurse practitioners and 76.4% experienced that nurse practitioners respect them and 88.9% that they support them</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84.1% experienced that they were comfortable contacting nurse practitioners for questions or advice</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86% </w:t>
            </w:r>
            <w:r w:rsidRPr="00DF218F">
              <w:rPr>
                <w:rFonts w:asciiTheme="minorHAnsi" w:eastAsia="+mn-ea" w:hAnsiTheme="minorHAnsi" w:cstheme="minorHAnsi"/>
                <w:color w:val="000000"/>
                <w:sz w:val="20"/>
                <w:lang w:val="en-US" w:eastAsia="fi-FI"/>
              </w:rPr>
              <w:t>nurse practitioners roles were clearly unde</w:t>
            </w:r>
            <w:r w:rsidRPr="00DF218F">
              <w:rPr>
                <w:rFonts w:asciiTheme="minorHAnsi" w:eastAsia="+mn-ea" w:hAnsiTheme="minorHAnsi" w:cstheme="minorHAnsi"/>
                <w:color w:val="000000"/>
                <w:sz w:val="20"/>
                <w:lang w:val="en-US" w:eastAsia="fi-FI"/>
              </w:rPr>
              <w:t>r</w:t>
            </w:r>
            <w:r w:rsidRPr="00DF218F">
              <w:rPr>
                <w:rFonts w:asciiTheme="minorHAnsi" w:eastAsia="+mn-ea" w:hAnsiTheme="minorHAnsi" w:cstheme="minorHAnsi"/>
                <w:color w:val="000000"/>
                <w:sz w:val="20"/>
                <w:lang w:val="en-US" w:eastAsia="fi-FI"/>
              </w:rPr>
              <w:t>stood by the registered nurses and 88.5% viewed that they provided high-quality care</w:t>
            </w:r>
          </w:p>
        </w:tc>
        <w:tc>
          <w:tcPr>
            <w:tcW w:w="2693" w:type="dxa"/>
          </w:tcPr>
          <w:p w:rsidR="00690D6A" w:rsidRPr="00DF218F" w:rsidRDefault="00690D6A" w:rsidP="00CF2632">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Randomization</w:t>
            </w:r>
            <w:r w:rsidRPr="00DF218F">
              <w:rPr>
                <w:rStyle w:val="shorttext"/>
                <w:rFonts w:asciiTheme="minorHAnsi" w:eastAsiaTheme="minorEastAsia" w:hAnsiTheme="minorHAnsi" w:cstheme="minorHAnsi"/>
                <w:sz w:val="20"/>
                <w:lang w:val="en-US"/>
              </w:rPr>
              <w:t xml:space="preserve"> </w:t>
            </w:r>
            <w:r w:rsidRPr="00DF218F">
              <w:rPr>
                <w:rStyle w:val="hps"/>
                <w:rFonts w:asciiTheme="minorHAnsi" w:hAnsiTheme="minorHAnsi" w:cstheme="minorHAnsi"/>
                <w:sz w:val="20"/>
                <w:lang w:val="en-US"/>
              </w:rPr>
              <w:t>was carried out</w:t>
            </w:r>
          </w:p>
          <w:p w:rsidR="00690D6A" w:rsidRPr="00DF218F" w:rsidRDefault="00690D6A"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Low response rate (52.8%)</w:t>
            </w:r>
          </w:p>
          <w:p w:rsidR="00690D6A" w:rsidRPr="00DF218F" w:rsidRDefault="00690D6A"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Content validity of the i</w:t>
            </w:r>
            <w:r w:rsidRPr="00DF218F">
              <w:rPr>
                <w:rStyle w:val="hps"/>
                <w:rFonts w:asciiTheme="minorHAnsi" w:hAnsiTheme="minorHAnsi" w:cstheme="minorHAnsi"/>
                <w:sz w:val="20"/>
                <w:lang w:val="en-US"/>
              </w:rPr>
              <w:t>n</w:t>
            </w:r>
            <w:r w:rsidRPr="00DF218F">
              <w:rPr>
                <w:rStyle w:val="hps"/>
                <w:rFonts w:asciiTheme="minorHAnsi" w:hAnsiTheme="minorHAnsi" w:cstheme="minorHAnsi"/>
                <w:sz w:val="20"/>
                <w:lang w:val="en-US"/>
              </w:rPr>
              <w:t>strument was established earlier studies</w:t>
            </w:r>
          </w:p>
          <w:p w:rsidR="00690D6A" w:rsidRPr="00DF218F" w:rsidRDefault="00690D6A"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Internal consistency reliabi</w:t>
            </w:r>
            <w:r w:rsidRPr="00DF218F">
              <w:rPr>
                <w:rStyle w:val="hps"/>
                <w:rFonts w:asciiTheme="minorHAnsi" w:hAnsiTheme="minorHAnsi" w:cstheme="minorHAnsi"/>
                <w:sz w:val="20"/>
                <w:lang w:val="en-US"/>
              </w:rPr>
              <w:t>l</w:t>
            </w:r>
            <w:r w:rsidRPr="00DF218F">
              <w:rPr>
                <w:rStyle w:val="hps"/>
                <w:rFonts w:asciiTheme="minorHAnsi" w:hAnsiTheme="minorHAnsi" w:cstheme="minorHAnsi"/>
                <w:sz w:val="20"/>
                <w:lang w:val="en-US"/>
              </w:rPr>
              <w:t>ity of the instrument was determined (</w:t>
            </w:r>
            <w:proofErr w:type="spellStart"/>
            <w:r w:rsidRPr="00DF218F">
              <w:rPr>
                <w:rStyle w:val="hps"/>
                <w:rFonts w:asciiTheme="minorHAnsi" w:hAnsiTheme="minorHAnsi" w:cstheme="minorHAnsi"/>
                <w:sz w:val="20"/>
                <w:lang w:val="en-US"/>
              </w:rPr>
              <w:t>Crohnbach</w:t>
            </w:r>
            <w:proofErr w:type="spellEnd"/>
            <w:r w:rsidRPr="00DF218F">
              <w:rPr>
                <w:rStyle w:val="hps"/>
                <w:rFonts w:asciiTheme="minorHAnsi" w:hAnsiTheme="minorHAnsi" w:cstheme="minorHAnsi"/>
                <w:sz w:val="20"/>
                <w:lang w:val="en-US"/>
              </w:rPr>
              <w:t xml:space="preserve"> α 0.93)</w:t>
            </w:r>
          </w:p>
          <w:p w:rsidR="00690D6A" w:rsidRPr="00DF218F" w:rsidRDefault="00690D6A" w:rsidP="00CF2632">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Limitation section</w:t>
            </w:r>
          </w:p>
        </w:tc>
        <w:tc>
          <w:tcPr>
            <w:tcW w:w="1134" w:type="dxa"/>
          </w:tcPr>
          <w:p w:rsidR="00690D6A" w:rsidRPr="00DF218F" w:rsidRDefault="00690D6A" w:rsidP="00CF2632">
            <w:pPr>
              <w:rPr>
                <w:rFonts w:asciiTheme="minorHAnsi" w:hAnsiTheme="minorHAnsi" w:cstheme="minorHAnsi"/>
                <w:sz w:val="20"/>
                <w:lang w:val="en-US"/>
              </w:rPr>
            </w:pPr>
            <w:r w:rsidRPr="008C7C54">
              <w:rPr>
                <w:rFonts w:asciiTheme="minorHAnsi" w:hAnsiTheme="minorHAnsi" w:cstheme="minorHAnsi"/>
                <w:sz w:val="20"/>
                <w:lang w:val="en-US"/>
              </w:rPr>
              <w:t>STROBE scores</w:t>
            </w:r>
            <w:r>
              <w:rPr>
                <w:rFonts w:asciiTheme="minorHAnsi" w:hAnsiTheme="minorHAnsi" w:cstheme="minorHAnsi"/>
                <w:sz w:val="20"/>
                <w:lang w:val="en-US"/>
              </w:rPr>
              <w:t xml:space="preserve"> 15</w:t>
            </w:r>
            <w:r w:rsidRPr="008C7C54">
              <w:rPr>
                <w:rFonts w:asciiTheme="minorHAnsi" w:hAnsiTheme="minorHAnsi" w:cstheme="minorHAnsi"/>
                <w:sz w:val="20"/>
                <w:lang w:val="en-US"/>
              </w:rPr>
              <w:t>/22</w:t>
            </w:r>
          </w:p>
        </w:tc>
      </w:tr>
      <w:tr w:rsidR="00690D6A" w:rsidRPr="008D299D" w:rsidTr="002F20A5">
        <w:trPr>
          <w:trHeight w:val="3348"/>
        </w:trPr>
        <w:tc>
          <w:tcPr>
            <w:tcW w:w="1101" w:type="dxa"/>
          </w:tcPr>
          <w:p w:rsidR="00690D6A" w:rsidRPr="00DF218F" w:rsidRDefault="00690D6A" w:rsidP="00CF2632">
            <w:pPr>
              <w:rPr>
                <w:rFonts w:asciiTheme="minorHAnsi" w:hAnsiTheme="minorHAnsi" w:cstheme="minorHAnsi"/>
                <w:lang w:val="en-US"/>
              </w:rPr>
            </w:pPr>
            <w:r w:rsidRPr="00DF218F">
              <w:rPr>
                <w:rFonts w:asciiTheme="minorHAnsi" w:hAnsiTheme="minorHAnsi" w:cstheme="minorHAnsi"/>
                <w:sz w:val="20"/>
                <w:lang w:val="en-US"/>
              </w:rPr>
              <w:t>Robinson &amp; Street (2004),             Australia</w:t>
            </w:r>
          </w:p>
        </w:tc>
        <w:tc>
          <w:tcPr>
            <w:tcW w:w="2835"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Action research</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Interactive forums</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Content analysis</w:t>
            </w:r>
          </w:p>
          <w:p w:rsidR="00690D6A" w:rsidRPr="00DF218F" w:rsidRDefault="00690D6A" w:rsidP="00CF2632">
            <w:pPr>
              <w:rPr>
                <w:rFonts w:asciiTheme="minorHAnsi" w:hAnsiTheme="minorHAnsi" w:cstheme="minorHAnsi"/>
                <w:sz w:val="20"/>
                <w:lang w:val="en-US"/>
              </w:rPr>
            </w:pPr>
          </w:p>
        </w:tc>
        <w:tc>
          <w:tcPr>
            <w:tcW w:w="992"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Hospitals</w:t>
            </w:r>
          </w:p>
        </w:tc>
        <w:tc>
          <w:tcPr>
            <w:tcW w:w="1701"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Nurses (n = 27)</w:t>
            </w:r>
          </w:p>
        </w:tc>
        <w:tc>
          <w:tcPr>
            <w:tcW w:w="4394" w:type="dxa"/>
          </w:tcPr>
          <w:p w:rsidR="00690D6A" w:rsidRPr="00DF218F" w:rsidRDefault="00690D6A" w:rsidP="00CF2632">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It was important to </w:t>
            </w:r>
            <w:r w:rsidRPr="00DF218F">
              <w:rPr>
                <w:rStyle w:val="hps"/>
                <w:rFonts w:asciiTheme="minorHAnsi" w:hAnsiTheme="minorHAnsi" w:cstheme="minorHAnsi"/>
                <w:sz w:val="20"/>
                <w:lang w:val="en-US"/>
              </w:rPr>
              <w:t>provide an opportunity for</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meetings,</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communication</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tools</w:t>
            </w:r>
            <w:r w:rsidRPr="00DF218F">
              <w:rPr>
                <w:rFonts w:asciiTheme="minorHAnsi" w:hAnsiTheme="minorHAnsi" w:cstheme="minorHAnsi"/>
                <w:sz w:val="20"/>
                <w:lang w:val="en-US"/>
              </w:rPr>
              <w:t xml:space="preserve"> and </w:t>
            </w:r>
            <w:r w:rsidRPr="00DF218F">
              <w:rPr>
                <w:rStyle w:val="hps"/>
                <w:rFonts w:asciiTheme="minorHAnsi" w:hAnsiTheme="minorHAnsi" w:cstheme="minorHAnsi"/>
                <w:sz w:val="20"/>
                <w:lang w:val="en-US"/>
              </w:rPr>
              <w:t>the time</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for collaboration which increased knowledge and opportunities to collaboration</w:t>
            </w:r>
          </w:p>
          <w:p w:rsidR="00690D6A" w:rsidRPr="00DF218F" w:rsidRDefault="00690D6A"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Education, mutual meetings, documentation, reporting and participating to the research were effective way increased the knowledge and ne</w:t>
            </w:r>
            <w:r w:rsidRPr="00DF218F">
              <w:rPr>
                <w:rStyle w:val="hps"/>
                <w:rFonts w:asciiTheme="minorHAnsi" w:hAnsiTheme="minorHAnsi" w:cstheme="minorHAnsi"/>
                <w:sz w:val="20"/>
                <w:lang w:val="en-US"/>
              </w:rPr>
              <w:t>t</w:t>
            </w:r>
            <w:r w:rsidRPr="00DF218F">
              <w:rPr>
                <w:rStyle w:val="hps"/>
                <w:rFonts w:asciiTheme="minorHAnsi" w:hAnsiTheme="minorHAnsi" w:cstheme="minorHAnsi"/>
                <w:sz w:val="20"/>
                <w:lang w:val="en-US"/>
              </w:rPr>
              <w:t>working</w:t>
            </w:r>
          </w:p>
          <w:p w:rsidR="00690D6A" w:rsidRPr="00DF218F" w:rsidRDefault="00690D6A"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Mutual meetings enabled to set shared obje</w:t>
            </w:r>
            <w:r w:rsidRPr="00DF218F">
              <w:rPr>
                <w:rStyle w:val="hps"/>
                <w:rFonts w:asciiTheme="minorHAnsi" w:hAnsiTheme="minorHAnsi" w:cstheme="minorHAnsi"/>
                <w:sz w:val="20"/>
                <w:lang w:val="en-US"/>
              </w:rPr>
              <w:t>c</w:t>
            </w:r>
            <w:r w:rsidRPr="00DF218F">
              <w:rPr>
                <w:rStyle w:val="hps"/>
                <w:rFonts w:asciiTheme="minorHAnsi" w:hAnsiTheme="minorHAnsi" w:cstheme="minorHAnsi"/>
                <w:sz w:val="20"/>
                <w:lang w:val="en-US"/>
              </w:rPr>
              <w:t>tives</w:t>
            </w:r>
          </w:p>
          <w:p w:rsidR="00690D6A" w:rsidRPr="00DF218F" w:rsidRDefault="00690D6A" w:rsidP="00CF2632">
            <w:pPr>
              <w:rPr>
                <w:rFonts w:asciiTheme="minorHAnsi" w:hAnsiTheme="minorHAnsi" w:cstheme="minorHAnsi"/>
                <w:sz w:val="20"/>
                <w:lang w:val="en-US"/>
              </w:rPr>
            </w:pPr>
            <w:r w:rsidRPr="00DF218F">
              <w:rPr>
                <w:rStyle w:val="hps"/>
                <w:rFonts w:asciiTheme="minorHAnsi" w:hAnsiTheme="minorHAnsi" w:cstheme="minorHAnsi"/>
                <w:sz w:val="20"/>
                <w:lang w:val="en-US"/>
              </w:rPr>
              <w:t>* It was important to establish a collaboration based on trust and openness and  to be aware of the roles and responsibilities of different sectors</w:t>
            </w:r>
          </w:p>
        </w:tc>
        <w:tc>
          <w:tcPr>
            <w:tcW w:w="2693"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This paper reports one a</w:t>
            </w:r>
            <w:r w:rsidRPr="00DF218F">
              <w:rPr>
                <w:rFonts w:asciiTheme="minorHAnsi" w:hAnsiTheme="minorHAnsi" w:cstheme="minorHAnsi"/>
                <w:sz w:val="20"/>
                <w:lang w:val="en-US"/>
              </w:rPr>
              <w:t>c</w:t>
            </w:r>
            <w:r w:rsidRPr="00DF218F">
              <w:rPr>
                <w:rFonts w:asciiTheme="minorHAnsi" w:hAnsiTheme="minorHAnsi" w:cstheme="minorHAnsi"/>
                <w:sz w:val="20"/>
                <w:lang w:val="en-US"/>
              </w:rPr>
              <w:t>tion research from a larger project</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Field notes</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Data analysis carried out by </w:t>
            </w:r>
            <w:r w:rsidRPr="00DF218F">
              <w:rPr>
                <w:rStyle w:val="hps"/>
                <w:rFonts w:asciiTheme="minorHAnsi" w:hAnsiTheme="minorHAnsi" w:cstheme="minorHAnsi"/>
                <w:sz w:val="20"/>
                <w:lang w:val="en-US"/>
              </w:rPr>
              <w:t>two researchers</w:t>
            </w:r>
            <w:r w:rsidRPr="00DF218F">
              <w:rPr>
                <w:rStyle w:val="shorttext"/>
                <w:rFonts w:asciiTheme="minorHAnsi" w:eastAsiaTheme="minorEastAsia" w:hAnsiTheme="minorHAnsi" w:cstheme="minorHAnsi"/>
                <w:sz w:val="20"/>
                <w:lang w:val="en-US"/>
              </w:rPr>
              <w:t xml:space="preserve"> </w:t>
            </w:r>
          </w:p>
        </w:tc>
        <w:tc>
          <w:tcPr>
            <w:tcW w:w="1134" w:type="dxa"/>
          </w:tcPr>
          <w:p w:rsidR="00690D6A" w:rsidRPr="00DF218F" w:rsidRDefault="00373A15" w:rsidP="00CF2632">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21</w:t>
            </w:r>
            <w:r w:rsidRPr="006D0E34">
              <w:rPr>
                <w:rFonts w:asciiTheme="minorHAnsi" w:hAnsiTheme="minorHAnsi" w:cstheme="minorHAnsi"/>
                <w:sz w:val="20"/>
                <w:lang w:val="en-US"/>
              </w:rPr>
              <w:t>/32</w:t>
            </w:r>
          </w:p>
        </w:tc>
      </w:tr>
      <w:tr w:rsidR="00690D6A" w:rsidRPr="008D299D" w:rsidTr="002F20A5">
        <w:trPr>
          <w:trHeight w:val="1428"/>
        </w:trPr>
        <w:tc>
          <w:tcPr>
            <w:tcW w:w="1101" w:type="dxa"/>
          </w:tcPr>
          <w:p w:rsidR="00690D6A" w:rsidRPr="00DF218F" w:rsidRDefault="00690D6A" w:rsidP="00CF2632">
            <w:pPr>
              <w:rPr>
                <w:rFonts w:asciiTheme="minorHAnsi" w:hAnsiTheme="minorHAnsi" w:cstheme="minorHAnsi"/>
                <w:lang w:val="en-US"/>
              </w:rPr>
            </w:pPr>
            <w:proofErr w:type="spellStart"/>
            <w:r w:rsidRPr="00DF218F">
              <w:rPr>
                <w:rFonts w:asciiTheme="minorHAnsi" w:hAnsiTheme="minorHAnsi" w:cstheme="minorHAnsi"/>
                <w:sz w:val="20"/>
                <w:lang w:val="en-US"/>
              </w:rPr>
              <w:t>Chaboyer</w:t>
            </w:r>
            <w:proofErr w:type="spellEnd"/>
            <w:r w:rsidRPr="00DF218F">
              <w:rPr>
                <w:rFonts w:asciiTheme="minorHAnsi" w:hAnsiTheme="minorHAnsi" w:cstheme="minorHAnsi"/>
                <w:sz w:val="20"/>
                <w:lang w:val="en-US"/>
              </w:rPr>
              <w:t xml:space="preserve"> et al. (2005),  Australia </w:t>
            </w:r>
          </w:p>
        </w:tc>
        <w:tc>
          <w:tcPr>
            <w:tcW w:w="2835"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Case study</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Semi-structured interviews</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Thematic analysis</w:t>
            </w:r>
          </w:p>
        </w:tc>
        <w:tc>
          <w:tcPr>
            <w:tcW w:w="992"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Hospital</w:t>
            </w:r>
          </w:p>
        </w:tc>
        <w:tc>
          <w:tcPr>
            <w:tcW w:w="1701"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Ward nurses (n = 10)</w:t>
            </w:r>
          </w:p>
        </w:tc>
        <w:tc>
          <w:tcPr>
            <w:tcW w:w="4394"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*Communication, a</w:t>
            </w:r>
            <w:r w:rsidRPr="00DF218F">
              <w:rPr>
                <w:rStyle w:val="hps"/>
                <w:rFonts w:asciiTheme="minorHAnsi" w:hAnsiTheme="minorHAnsi" w:cstheme="minorHAnsi"/>
                <w:sz w:val="20"/>
                <w:lang w:val="en-US"/>
              </w:rPr>
              <w:t>cknowledges of the roles</w:t>
            </w:r>
            <w:r w:rsidRPr="00DF218F">
              <w:rPr>
                <w:rFonts w:asciiTheme="minorHAnsi" w:hAnsiTheme="minorHAnsi" w:cstheme="minorHAnsi"/>
                <w:sz w:val="20"/>
                <w:lang w:val="en-US"/>
              </w:rPr>
              <w:t xml:space="preserve"> and support to nurse to nurse was important</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Communication should be open </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xml:space="preserve">*Acknowledges of the roles </w:t>
            </w:r>
            <w:r w:rsidRPr="00DF218F">
              <w:rPr>
                <w:rStyle w:val="hps"/>
                <w:rFonts w:asciiTheme="minorHAnsi" w:hAnsiTheme="minorHAnsi" w:cstheme="minorHAnsi"/>
                <w:sz w:val="20"/>
                <w:lang w:val="en-US"/>
              </w:rPr>
              <w:t>could pointed out another failure to appreciate the expertise</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Collaboration and education increased the knowledge</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To collaborate and education nurse needed the knowledge</w:t>
            </w:r>
          </w:p>
        </w:tc>
        <w:tc>
          <w:tcPr>
            <w:tcW w:w="2693" w:type="dxa"/>
          </w:tcPr>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Purposive sampling</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Co-researcher reviewed the analysis</w:t>
            </w:r>
          </w:p>
          <w:p w:rsidR="00690D6A" w:rsidRPr="00DF218F" w:rsidRDefault="00690D6A" w:rsidP="00CF2632">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Limitation discussed</w:t>
            </w:r>
          </w:p>
          <w:p w:rsidR="00690D6A" w:rsidRPr="00DF218F" w:rsidRDefault="00690D6A"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Data analysis carried out by </w:t>
            </w:r>
            <w:r w:rsidRPr="00DF218F">
              <w:rPr>
                <w:rStyle w:val="hps"/>
                <w:rFonts w:asciiTheme="minorHAnsi" w:hAnsiTheme="minorHAnsi" w:cstheme="minorHAnsi"/>
                <w:sz w:val="20"/>
                <w:lang w:val="en-US"/>
              </w:rPr>
              <w:t>three researchers</w:t>
            </w:r>
            <w:r w:rsidRPr="00DF218F">
              <w:rPr>
                <w:rStyle w:val="shorttext"/>
                <w:rFonts w:asciiTheme="minorHAnsi" w:eastAsiaTheme="minorEastAsia" w:hAnsiTheme="minorHAnsi" w:cstheme="minorHAnsi"/>
                <w:sz w:val="20"/>
                <w:lang w:val="en-US"/>
              </w:rPr>
              <w:t xml:space="preserve"> </w:t>
            </w:r>
          </w:p>
        </w:tc>
        <w:tc>
          <w:tcPr>
            <w:tcW w:w="1134" w:type="dxa"/>
          </w:tcPr>
          <w:p w:rsidR="00690D6A" w:rsidRPr="00DF218F" w:rsidRDefault="00373A15" w:rsidP="00CF2632">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23</w:t>
            </w:r>
            <w:r w:rsidRPr="006D0E34">
              <w:rPr>
                <w:rFonts w:asciiTheme="minorHAnsi" w:hAnsiTheme="minorHAnsi" w:cstheme="minorHAnsi"/>
                <w:sz w:val="20"/>
                <w:lang w:val="en-US"/>
              </w:rPr>
              <w:t>/32</w:t>
            </w:r>
          </w:p>
        </w:tc>
      </w:tr>
    </w:tbl>
    <w:p w:rsidR="005062D9" w:rsidRPr="00DF218F" w:rsidRDefault="005062D9" w:rsidP="005062D9">
      <w:pPr>
        <w:rPr>
          <w:rFonts w:asciiTheme="minorHAnsi" w:hAnsiTheme="minorHAnsi" w:cstheme="minorHAnsi"/>
          <w:b/>
          <w:lang w:val="en-US"/>
        </w:rPr>
      </w:pPr>
    </w:p>
    <w:p w:rsidR="005062D9" w:rsidRPr="00373A15" w:rsidRDefault="005062D9" w:rsidP="005062D9">
      <w:pPr>
        <w:rPr>
          <w:rFonts w:asciiTheme="minorHAnsi" w:hAnsiTheme="minorHAnsi" w:cstheme="minorHAnsi"/>
          <w:sz w:val="20"/>
          <w:lang w:val="en-US"/>
        </w:rPr>
      </w:pPr>
      <w:r w:rsidRPr="00DF218F">
        <w:rPr>
          <w:rFonts w:asciiTheme="minorHAnsi" w:hAnsiTheme="minorHAnsi" w:cstheme="minorHAnsi"/>
          <w:b/>
          <w:lang w:val="en-US"/>
        </w:rPr>
        <w:t xml:space="preserve">Table </w:t>
      </w:r>
      <w:r w:rsidR="00554F81" w:rsidRPr="00DF218F">
        <w:rPr>
          <w:rFonts w:asciiTheme="minorHAnsi" w:hAnsiTheme="minorHAnsi" w:cstheme="minorHAnsi"/>
          <w:b/>
          <w:lang w:val="en-US"/>
        </w:rPr>
        <w:t>1</w:t>
      </w:r>
      <w:r w:rsidRPr="00DF218F">
        <w:rPr>
          <w:rFonts w:asciiTheme="minorHAnsi" w:hAnsiTheme="minorHAnsi" w:cstheme="minorHAnsi"/>
          <w:lang w:val="en-US"/>
        </w:rPr>
        <w:t xml:space="preserve"> (Continued)</w:t>
      </w:r>
    </w:p>
    <w:tbl>
      <w:tblPr>
        <w:tblStyle w:val="TableGrid"/>
        <w:tblW w:w="14786" w:type="dxa"/>
        <w:tblLayout w:type="fixed"/>
        <w:tblLook w:val="04A0" w:firstRow="1" w:lastRow="0" w:firstColumn="1" w:lastColumn="0" w:noHBand="0" w:noVBand="1"/>
      </w:tblPr>
      <w:tblGrid>
        <w:gridCol w:w="1101"/>
        <w:gridCol w:w="1842"/>
        <w:gridCol w:w="1276"/>
        <w:gridCol w:w="1880"/>
        <w:gridCol w:w="4924"/>
        <w:gridCol w:w="2835"/>
        <w:gridCol w:w="928"/>
      </w:tblGrid>
      <w:tr w:rsidR="00373A15" w:rsidRPr="00373A15" w:rsidTr="00E65EFC">
        <w:tc>
          <w:tcPr>
            <w:tcW w:w="1101" w:type="dxa"/>
          </w:tcPr>
          <w:p w:rsidR="00373A15" w:rsidRPr="00373A15" w:rsidRDefault="00373A15" w:rsidP="00CF2632">
            <w:pPr>
              <w:jc w:val="center"/>
              <w:rPr>
                <w:rFonts w:asciiTheme="minorHAnsi" w:hAnsiTheme="minorHAnsi" w:cstheme="minorHAnsi"/>
                <w:b/>
                <w:sz w:val="20"/>
                <w:lang w:val="en-US"/>
              </w:rPr>
            </w:pPr>
            <w:r w:rsidRPr="00373A15">
              <w:rPr>
                <w:rFonts w:asciiTheme="minorHAnsi" w:hAnsiTheme="minorHAnsi" w:cstheme="minorHAnsi"/>
                <w:b/>
                <w:sz w:val="20"/>
                <w:lang w:val="en-US"/>
              </w:rPr>
              <w:t>Study</w:t>
            </w:r>
          </w:p>
        </w:tc>
        <w:tc>
          <w:tcPr>
            <w:tcW w:w="1842" w:type="dxa"/>
          </w:tcPr>
          <w:p w:rsidR="00373A15" w:rsidRPr="00373A15" w:rsidRDefault="00373A15" w:rsidP="00CF2632">
            <w:pPr>
              <w:jc w:val="center"/>
              <w:rPr>
                <w:rFonts w:asciiTheme="minorHAnsi" w:hAnsiTheme="minorHAnsi" w:cstheme="minorHAnsi"/>
                <w:b/>
                <w:sz w:val="20"/>
                <w:lang w:val="en-US"/>
              </w:rPr>
            </w:pPr>
            <w:r w:rsidRPr="00373A15">
              <w:rPr>
                <w:rFonts w:asciiTheme="minorHAnsi" w:hAnsiTheme="minorHAnsi" w:cstheme="minorHAnsi"/>
                <w:b/>
                <w:sz w:val="20"/>
                <w:lang w:val="en-US"/>
              </w:rPr>
              <w:t>Design/method</w:t>
            </w:r>
          </w:p>
        </w:tc>
        <w:tc>
          <w:tcPr>
            <w:tcW w:w="1276" w:type="dxa"/>
          </w:tcPr>
          <w:p w:rsidR="00373A15" w:rsidRPr="00373A15" w:rsidRDefault="00373A15" w:rsidP="00CF2632">
            <w:pPr>
              <w:jc w:val="center"/>
              <w:rPr>
                <w:rFonts w:asciiTheme="minorHAnsi" w:hAnsiTheme="minorHAnsi" w:cstheme="minorHAnsi"/>
                <w:b/>
                <w:sz w:val="20"/>
                <w:lang w:val="en-US"/>
              </w:rPr>
            </w:pPr>
            <w:r w:rsidRPr="00373A15">
              <w:rPr>
                <w:rFonts w:asciiTheme="minorHAnsi" w:hAnsiTheme="minorHAnsi" w:cstheme="minorHAnsi"/>
                <w:b/>
                <w:sz w:val="20"/>
                <w:lang w:val="en-US"/>
              </w:rPr>
              <w:t>Context</w:t>
            </w:r>
          </w:p>
        </w:tc>
        <w:tc>
          <w:tcPr>
            <w:tcW w:w="1880" w:type="dxa"/>
          </w:tcPr>
          <w:p w:rsidR="00373A15" w:rsidRPr="00373A15" w:rsidRDefault="00373A15" w:rsidP="00CF2632">
            <w:pPr>
              <w:jc w:val="center"/>
              <w:rPr>
                <w:rFonts w:asciiTheme="minorHAnsi" w:hAnsiTheme="minorHAnsi" w:cstheme="minorHAnsi"/>
                <w:b/>
                <w:sz w:val="20"/>
                <w:lang w:val="en-US"/>
              </w:rPr>
            </w:pPr>
            <w:r w:rsidRPr="00373A15">
              <w:rPr>
                <w:rFonts w:asciiTheme="minorHAnsi" w:hAnsiTheme="minorHAnsi" w:cstheme="minorHAnsi"/>
                <w:b/>
                <w:sz w:val="20"/>
                <w:lang w:val="en-US"/>
              </w:rPr>
              <w:t>Participants</w:t>
            </w:r>
          </w:p>
        </w:tc>
        <w:tc>
          <w:tcPr>
            <w:tcW w:w="4924" w:type="dxa"/>
          </w:tcPr>
          <w:p w:rsidR="00373A15" w:rsidRPr="00373A15" w:rsidRDefault="00373A15" w:rsidP="00CF2632">
            <w:pPr>
              <w:jc w:val="center"/>
              <w:rPr>
                <w:rFonts w:asciiTheme="minorHAnsi" w:hAnsiTheme="minorHAnsi" w:cstheme="minorHAnsi"/>
                <w:b/>
                <w:sz w:val="20"/>
                <w:lang w:val="en-US"/>
              </w:rPr>
            </w:pPr>
            <w:r w:rsidRPr="00373A15">
              <w:rPr>
                <w:rFonts w:asciiTheme="minorHAnsi" w:hAnsiTheme="minorHAnsi" w:cstheme="minorHAnsi"/>
                <w:b/>
                <w:sz w:val="20"/>
                <w:lang w:val="en-US"/>
              </w:rPr>
              <w:t>Main findings</w:t>
            </w:r>
          </w:p>
        </w:tc>
        <w:tc>
          <w:tcPr>
            <w:tcW w:w="2835" w:type="dxa"/>
          </w:tcPr>
          <w:p w:rsidR="00373A15" w:rsidRPr="00373A15" w:rsidRDefault="00373A15" w:rsidP="00CF2632">
            <w:pPr>
              <w:jc w:val="center"/>
              <w:rPr>
                <w:rFonts w:asciiTheme="minorHAnsi" w:hAnsiTheme="minorHAnsi" w:cstheme="minorHAnsi"/>
                <w:b/>
                <w:sz w:val="20"/>
                <w:lang w:val="en-US"/>
              </w:rPr>
            </w:pPr>
            <w:r w:rsidRPr="00373A15">
              <w:rPr>
                <w:rFonts w:asciiTheme="minorHAnsi" w:hAnsiTheme="minorHAnsi" w:cstheme="minorHAnsi"/>
                <w:b/>
                <w:sz w:val="20"/>
                <w:lang w:val="en-US"/>
              </w:rPr>
              <w:t>Comments</w:t>
            </w:r>
          </w:p>
        </w:tc>
        <w:tc>
          <w:tcPr>
            <w:tcW w:w="928" w:type="dxa"/>
          </w:tcPr>
          <w:p w:rsidR="00373A15" w:rsidRPr="00373A15" w:rsidRDefault="00373A15" w:rsidP="00CF2632">
            <w:pPr>
              <w:jc w:val="center"/>
              <w:rPr>
                <w:rFonts w:asciiTheme="minorHAnsi" w:hAnsiTheme="minorHAnsi" w:cstheme="minorHAnsi"/>
                <w:b/>
                <w:sz w:val="20"/>
                <w:lang w:val="en-US"/>
              </w:rPr>
            </w:pPr>
            <w:r w:rsidRPr="00373A15">
              <w:rPr>
                <w:rFonts w:asciiTheme="minorHAnsi" w:hAnsiTheme="minorHAnsi" w:cstheme="minorHAnsi"/>
                <w:b/>
                <w:sz w:val="20"/>
                <w:lang w:val="en-US"/>
              </w:rPr>
              <w:t>Critical apprai</w:t>
            </w:r>
            <w:r w:rsidRPr="00373A15">
              <w:rPr>
                <w:rFonts w:asciiTheme="minorHAnsi" w:hAnsiTheme="minorHAnsi" w:cstheme="minorHAnsi"/>
                <w:b/>
                <w:sz w:val="20"/>
                <w:lang w:val="en-US"/>
              </w:rPr>
              <w:t>s</w:t>
            </w:r>
            <w:r w:rsidRPr="00373A15">
              <w:rPr>
                <w:rFonts w:asciiTheme="minorHAnsi" w:hAnsiTheme="minorHAnsi" w:cstheme="minorHAnsi"/>
                <w:b/>
                <w:sz w:val="20"/>
                <w:lang w:val="en-US"/>
              </w:rPr>
              <w:t>al</w:t>
            </w:r>
          </w:p>
        </w:tc>
      </w:tr>
      <w:tr w:rsidR="00373A15" w:rsidRPr="008D299D" w:rsidTr="00E65EFC">
        <w:tc>
          <w:tcPr>
            <w:tcW w:w="1101" w:type="dxa"/>
          </w:tcPr>
          <w:p w:rsidR="00373A15" w:rsidRPr="00DF218F" w:rsidRDefault="00373A15" w:rsidP="00CF2632">
            <w:pPr>
              <w:rPr>
                <w:rFonts w:asciiTheme="minorHAnsi" w:hAnsiTheme="minorHAnsi" w:cstheme="minorHAnsi"/>
                <w:lang w:val="en-US"/>
              </w:rPr>
            </w:pPr>
            <w:r w:rsidRPr="00DF218F">
              <w:rPr>
                <w:rFonts w:asciiTheme="minorHAnsi" w:hAnsiTheme="minorHAnsi" w:cstheme="minorHAnsi"/>
                <w:sz w:val="20"/>
              </w:rPr>
              <w:t>Dunnion &amp; Kelly (2005), Ireland</w:t>
            </w:r>
          </w:p>
        </w:tc>
        <w:tc>
          <w:tcPr>
            <w:tcW w:w="1842"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*Survey study</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Questionnaire (open and closed questioning style)</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Statistical analysis and thematic co</w:t>
            </w:r>
            <w:r w:rsidRPr="00DF218F">
              <w:rPr>
                <w:rFonts w:asciiTheme="minorHAnsi" w:hAnsiTheme="minorHAnsi" w:cstheme="minorHAnsi"/>
                <w:sz w:val="20"/>
                <w:lang w:val="en-US"/>
              </w:rPr>
              <w:t>n</w:t>
            </w:r>
            <w:r w:rsidRPr="00DF218F">
              <w:rPr>
                <w:rFonts w:asciiTheme="minorHAnsi" w:hAnsiTheme="minorHAnsi" w:cstheme="minorHAnsi"/>
                <w:sz w:val="20"/>
                <w:lang w:val="en-US"/>
              </w:rPr>
              <w:t>tent analysis</w:t>
            </w:r>
          </w:p>
        </w:tc>
        <w:tc>
          <w:tcPr>
            <w:tcW w:w="1276"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General hospital and the primary care area</w:t>
            </w:r>
          </w:p>
        </w:tc>
        <w:tc>
          <w:tcPr>
            <w:tcW w:w="1880"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Hospital nurses (n = 27), doctors (n = 95), public health nurses (n = 59) and practice nurses (n = 34)</w:t>
            </w:r>
          </w:p>
        </w:tc>
        <w:tc>
          <w:tcPr>
            <w:tcW w:w="4924"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*Tools that can be used in collaboration may include letters, telephone, e-mail, fax, follow-up forms and new technologies</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Knowledge, documentation and reporting was i</w:t>
            </w:r>
            <w:r w:rsidRPr="00DF218F">
              <w:rPr>
                <w:rFonts w:asciiTheme="minorHAnsi" w:hAnsiTheme="minorHAnsi" w:cstheme="minorHAnsi"/>
                <w:sz w:val="20"/>
                <w:lang w:val="en-US"/>
              </w:rPr>
              <w:t>m</w:t>
            </w:r>
            <w:r w:rsidRPr="00DF218F">
              <w:rPr>
                <w:rFonts w:asciiTheme="minorHAnsi" w:hAnsiTheme="minorHAnsi" w:cstheme="minorHAnsi"/>
                <w:sz w:val="20"/>
                <w:lang w:val="en-US"/>
              </w:rPr>
              <w:t>portant in collaboration between hospital and primary nurses</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Knowledge should transfer between sectors </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To enhance effective interaction flexibility and mutual respect is required between the two sectors</w:t>
            </w:r>
          </w:p>
        </w:tc>
        <w:tc>
          <w:tcPr>
            <w:tcW w:w="2835"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Purposive sampling</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Validated questionnaire</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Changes were made in que</w:t>
            </w:r>
            <w:r w:rsidRPr="00DF218F">
              <w:rPr>
                <w:rFonts w:asciiTheme="minorHAnsi" w:hAnsiTheme="minorHAnsi" w:cstheme="minorHAnsi"/>
                <w:sz w:val="20"/>
                <w:lang w:val="en-US"/>
              </w:rPr>
              <w:t>s</w:t>
            </w:r>
            <w:r w:rsidRPr="00DF218F">
              <w:rPr>
                <w:rFonts w:asciiTheme="minorHAnsi" w:hAnsiTheme="minorHAnsi" w:cstheme="minorHAnsi"/>
                <w:sz w:val="20"/>
                <w:lang w:val="en-US"/>
              </w:rPr>
              <w:t xml:space="preserve">tionnaire, to ensure content validity the questionnaire were considered by an expert group </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*Low response rate (60.81%)</w:t>
            </w:r>
          </w:p>
          <w:p w:rsidR="00373A15" w:rsidRPr="00DF218F" w:rsidRDefault="00373A15" w:rsidP="00CF2632">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Limitation section</w:t>
            </w:r>
          </w:p>
        </w:tc>
        <w:tc>
          <w:tcPr>
            <w:tcW w:w="928" w:type="dxa"/>
          </w:tcPr>
          <w:p w:rsidR="00373A15" w:rsidRPr="00DF218F" w:rsidRDefault="00373A15" w:rsidP="00CF2632">
            <w:pPr>
              <w:rPr>
                <w:rFonts w:asciiTheme="minorHAnsi" w:hAnsiTheme="minorHAnsi" w:cstheme="minorHAnsi"/>
                <w:sz w:val="20"/>
                <w:lang w:val="en-US"/>
              </w:rPr>
            </w:pPr>
            <w:r w:rsidRPr="008C7C54">
              <w:rPr>
                <w:rFonts w:asciiTheme="minorHAnsi" w:hAnsiTheme="minorHAnsi" w:cstheme="minorHAnsi"/>
                <w:sz w:val="20"/>
                <w:lang w:val="en-US"/>
              </w:rPr>
              <w:t>STROBE scores</w:t>
            </w:r>
            <w:r>
              <w:rPr>
                <w:rFonts w:asciiTheme="minorHAnsi" w:hAnsiTheme="minorHAnsi" w:cstheme="minorHAnsi"/>
                <w:sz w:val="20"/>
                <w:lang w:val="en-US"/>
              </w:rPr>
              <w:t xml:space="preserve"> 14</w:t>
            </w:r>
            <w:r w:rsidRPr="008C7C54">
              <w:rPr>
                <w:rFonts w:asciiTheme="minorHAnsi" w:hAnsiTheme="minorHAnsi" w:cstheme="minorHAnsi"/>
                <w:sz w:val="20"/>
                <w:lang w:val="en-US"/>
              </w:rPr>
              <w:t>/22</w:t>
            </w:r>
          </w:p>
        </w:tc>
      </w:tr>
      <w:tr w:rsidR="00373A15" w:rsidRPr="008D299D" w:rsidTr="00E65EFC">
        <w:tc>
          <w:tcPr>
            <w:tcW w:w="1101" w:type="dxa"/>
          </w:tcPr>
          <w:p w:rsidR="00373A15" w:rsidRPr="00DF218F" w:rsidRDefault="00373A15" w:rsidP="00CF2632">
            <w:pPr>
              <w:rPr>
                <w:rFonts w:asciiTheme="minorHAnsi" w:hAnsiTheme="minorHAnsi" w:cstheme="minorHAnsi"/>
              </w:rPr>
            </w:pPr>
            <w:r w:rsidRPr="00DF218F">
              <w:rPr>
                <w:rFonts w:asciiTheme="minorHAnsi" w:hAnsiTheme="minorHAnsi" w:cstheme="minorHAnsi"/>
                <w:sz w:val="20"/>
              </w:rPr>
              <w:t xml:space="preserve">Grönroos &amp; Perälä (2005), Finland             </w:t>
            </w:r>
          </w:p>
        </w:tc>
        <w:tc>
          <w:tcPr>
            <w:tcW w:w="1842"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Descriptive study</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Questionnaire</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Statistical analysis</w:t>
            </w:r>
          </w:p>
        </w:tc>
        <w:tc>
          <w:tcPr>
            <w:tcW w:w="1276"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Home health care</w:t>
            </w:r>
          </w:p>
        </w:tc>
        <w:tc>
          <w:tcPr>
            <w:tcW w:w="1880"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Home care perso</w:t>
            </w:r>
            <w:r w:rsidRPr="00DF218F">
              <w:rPr>
                <w:rFonts w:asciiTheme="minorHAnsi" w:hAnsiTheme="minorHAnsi" w:cstheme="minorHAnsi"/>
                <w:sz w:val="20"/>
                <w:lang w:val="en-US"/>
              </w:rPr>
              <w:t>n</w:t>
            </w:r>
            <w:r w:rsidRPr="00DF218F">
              <w:rPr>
                <w:rFonts w:asciiTheme="minorHAnsi" w:hAnsiTheme="minorHAnsi" w:cstheme="minorHAnsi"/>
                <w:sz w:val="20"/>
                <w:lang w:val="en-US"/>
              </w:rPr>
              <w:t>nel's (n = 1183) included practical nurses (n = 229),  specialized nurse (n = 92) and public health nurse (n = 60)</w:t>
            </w:r>
          </w:p>
        </w:tc>
        <w:tc>
          <w:tcPr>
            <w:tcW w:w="4924"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*Adequate knowledge was important in collaboration</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w:t>
            </w:r>
            <w:r w:rsidRPr="00DF218F">
              <w:rPr>
                <w:rStyle w:val="shorttext"/>
                <w:rFonts w:asciiTheme="minorHAnsi" w:eastAsiaTheme="minorEastAsia" w:hAnsiTheme="minorHAnsi" w:cstheme="minorHAnsi"/>
                <w:lang w:val="en-US"/>
              </w:rPr>
              <w:t xml:space="preserve"> </w:t>
            </w:r>
            <w:r w:rsidRPr="00DF218F">
              <w:rPr>
                <w:rStyle w:val="hps"/>
                <w:rFonts w:asciiTheme="minorHAnsi" w:hAnsiTheme="minorHAnsi" w:cstheme="minorHAnsi"/>
                <w:sz w:val="20"/>
                <w:lang w:val="en-US"/>
              </w:rPr>
              <w:t>The collaboration between hospital and</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primary health care sectors</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was functional</w:t>
            </w:r>
            <w:r w:rsidRPr="00DF218F">
              <w:rPr>
                <w:rFonts w:asciiTheme="minorHAnsi" w:hAnsiTheme="minorHAnsi" w:cstheme="minorHAnsi"/>
                <w:sz w:val="20"/>
                <w:lang w:val="en-US"/>
              </w:rPr>
              <w:t>, if they had shared clear and uniform practices</w:t>
            </w:r>
            <w:r w:rsidRPr="00DF218F">
              <w:rPr>
                <w:rStyle w:val="hps"/>
                <w:rFonts w:asciiTheme="minorHAnsi" w:hAnsiTheme="minorHAnsi" w:cstheme="minorHAnsi"/>
                <w:sz w:val="20"/>
                <w:lang w:val="en-US"/>
              </w:rPr>
              <w:t xml:space="preserve"> </w:t>
            </w:r>
            <w:r w:rsidRPr="00DF218F">
              <w:rPr>
                <w:rFonts w:asciiTheme="minorHAnsi" w:hAnsiTheme="minorHAnsi" w:cstheme="minorHAnsi"/>
                <w:sz w:val="20"/>
                <w:lang w:val="en-US"/>
              </w:rPr>
              <w:t xml:space="preserve">and </w:t>
            </w:r>
            <w:r w:rsidRPr="00DF218F">
              <w:rPr>
                <w:rStyle w:val="hps"/>
                <w:rFonts w:asciiTheme="minorHAnsi" w:hAnsiTheme="minorHAnsi" w:cstheme="minorHAnsi"/>
                <w:sz w:val="20"/>
                <w:lang w:val="en-US"/>
              </w:rPr>
              <w:t>collaboration was</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effective</w:t>
            </w:r>
          </w:p>
        </w:tc>
        <w:tc>
          <w:tcPr>
            <w:tcW w:w="2835"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*Low response rate (63%)</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Factor analysis was pe</w:t>
            </w:r>
            <w:r w:rsidRPr="00DF218F">
              <w:rPr>
                <w:rFonts w:asciiTheme="minorHAnsi" w:hAnsiTheme="minorHAnsi" w:cstheme="minorHAnsi"/>
                <w:sz w:val="20"/>
                <w:lang w:val="en-US"/>
              </w:rPr>
              <w:t>r</w:t>
            </w:r>
            <w:r w:rsidRPr="00DF218F">
              <w:rPr>
                <w:rFonts w:asciiTheme="minorHAnsi" w:hAnsiTheme="minorHAnsi" w:cstheme="minorHAnsi"/>
                <w:sz w:val="20"/>
                <w:lang w:val="en-US"/>
              </w:rPr>
              <w:t>formed for the variables b</w:t>
            </w:r>
            <w:r w:rsidRPr="00DF218F">
              <w:rPr>
                <w:rFonts w:asciiTheme="minorHAnsi" w:hAnsiTheme="minorHAnsi" w:cstheme="minorHAnsi"/>
                <w:sz w:val="20"/>
                <w:lang w:val="en-US"/>
              </w:rPr>
              <w:t>e</w:t>
            </w:r>
            <w:r w:rsidRPr="00DF218F">
              <w:rPr>
                <w:rFonts w:asciiTheme="minorHAnsi" w:hAnsiTheme="minorHAnsi" w:cstheme="minorHAnsi"/>
                <w:sz w:val="20"/>
                <w:lang w:val="en-US"/>
              </w:rPr>
              <w:t xml:space="preserve">longing to the previously tested scale </w:t>
            </w:r>
          </w:p>
          <w:p w:rsidR="00373A15" w:rsidRPr="00DF218F" w:rsidRDefault="00373A15"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Internal consistency reliability of the instrument was dete</w:t>
            </w:r>
            <w:r w:rsidRPr="00DF218F">
              <w:rPr>
                <w:rStyle w:val="hps"/>
                <w:rFonts w:asciiTheme="minorHAnsi" w:hAnsiTheme="minorHAnsi" w:cstheme="minorHAnsi"/>
                <w:sz w:val="20"/>
                <w:lang w:val="en-US"/>
              </w:rPr>
              <w:t>r</w:t>
            </w:r>
            <w:r w:rsidRPr="00DF218F">
              <w:rPr>
                <w:rStyle w:val="hps"/>
                <w:rFonts w:asciiTheme="minorHAnsi" w:hAnsiTheme="minorHAnsi" w:cstheme="minorHAnsi"/>
                <w:sz w:val="20"/>
                <w:lang w:val="en-US"/>
              </w:rPr>
              <w:t>mined (</w:t>
            </w:r>
            <w:proofErr w:type="spellStart"/>
            <w:r w:rsidRPr="00DF218F">
              <w:rPr>
                <w:rStyle w:val="hps"/>
                <w:rFonts w:asciiTheme="minorHAnsi" w:hAnsiTheme="minorHAnsi" w:cstheme="minorHAnsi"/>
                <w:sz w:val="20"/>
                <w:lang w:val="en-US"/>
              </w:rPr>
              <w:t>Crohnbach</w:t>
            </w:r>
            <w:proofErr w:type="spellEnd"/>
            <w:r w:rsidRPr="00DF218F">
              <w:rPr>
                <w:rStyle w:val="hps"/>
                <w:rFonts w:asciiTheme="minorHAnsi" w:hAnsiTheme="minorHAnsi" w:cstheme="minorHAnsi"/>
                <w:sz w:val="20"/>
                <w:lang w:val="en-US"/>
              </w:rPr>
              <w:t xml:space="preserve"> α 0.52-0.93)</w:t>
            </w:r>
          </w:p>
          <w:p w:rsidR="00373A15" w:rsidRPr="00DF218F" w:rsidRDefault="00373A15" w:rsidP="00CF2632">
            <w:pPr>
              <w:rPr>
                <w:rFonts w:asciiTheme="minorHAnsi" w:hAnsiTheme="minorHAnsi" w:cstheme="minorHAnsi"/>
                <w:sz w:val="20"/>
                <w:lang w:val="en-US"/>
              </w:rPr>
            </w:pPr>
            <w:r w:rsidRPr="00DF218F">
              <w:rPr>
                <w:rStyle w:val="hps"/>
                <w:rFonts w:asciiTheme="minorHAnsi" w:hAnsiTheme="minorHAnsi" w:cstheme="minorHAnsi"/>
                <w:sz w:val="20"/>
                <w:lang w:val="en-US"/>
              </w:rPr>
              <w:t>* Discussed weakness of the study: the dependent variable was measured by only one statement</w:t>
            </w:r>
          </w:p>
        </w:tc>
        <w:tc>
          <w:tcPr>
            <w:tcW w:w="928" w:type="dxa"/>
          </w:tcPr>
          <w:p w:rsidR="00373A15" w:rsidRPr="00DF218F" w:rsidRDefault="00373A15" w:rsidP="00CF2632">
            <w:pPr>
              <w:rPr>
                <w:rFonts w:asciiTheme="minorHAnsi" w:hAnsiTheme="minorHAnsi" w:cstheme="minorHAnsi"/>
                <w:sz w:val="20"/>
                <w:lang w:val="en-US"/>
              </w:rPr>
            </w:pPr>
            <w:r w:rsidRPr="008C7C54">
              <w:rPr>
                <w:rFonts w:asciiTheme="minorHAnsi" w:hAnsiTheme="minorHAnsi" w:cstheme="minorHAnsi"/>
                <w:sz w:val="20"/>
                <w:lang w:val="en-US"/>
              </w:rPr>
              <w:t>STROBE scores</w:t>
            </w:r>
            <w:r>
              <w:rPr>
                <w:rFonts w:asciiTheme="minorHAnsi" w:hAnsiTheme="minorHAnsi" w:cstheme="minorHAnsi"/>
                <w:sz w:val="20"/>
                <w:lang w:val="en-US"/>
              </w:rPr>
              <w:t xml:space="preserve"> 16</w:t>
            </w:r>
            <w:r w:rsidRPr="008C7C54">
              <w:rPr>
                <w:rFonts w:asciiTheme="minorHAnsi" w:hAnsiTheme="minorHAnsi" w:cstheme="minorHAnsi"/>
                <w:sz w:val="20"/>
                <w:lang w:val="en-US"/>
              </w:rPr>
              <w:t>/22</w:t>
            </w:r>
          </w:p>
        </w:tc>
      </w:tr>
      <w:tr w:rsidR="00373A15" w:rsidRPr="008D299D" w:rsidTr="00E65EFC">
        <w:tc>
          <w:tcPr>
            <w:tcW w:w="1101" w:type="dxa"/>
          </w:tcPr>
          <w:p w:rsidR="00373A15" w:rsidRPr="00DF218F" w:rsidRDefault="00373A15" w:rsidP="00CF2632">
            <w:pPr>
              <w:rPr>
                <w:rFonts w:asciiTheme="minorHAnsi" w:hAnsiTheme="minorHAnsi" w:cstheme="minorHAnsi"/>
                <w:sz w:val="20"/>
              </w:rPr>
            </w:pPr>
            <w:r w:rsidRPr="00DF218F">
              <w:rPr>
                <w:rFonts w:asciiTheme="minorHAnsi" w:hAnsiTheme="minorHAnsi" w:cstheme="minorHAnsi"/>
                <w:sz w:val="20"/>
              </w:rPr>
              <w:t>Apker et al. (2006), USA</w:t>
            </w:r>
          </w:p>
        </w:tc>
        <w:tc>
          <w:tcPr>
            <w:tcW w:w="1842"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Comparative study</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Semi-structured interview (individ</w:t>
            </w:r>
            <w:r w:rsidRPr="00DF218F">
              <w:rPr>
                <w:rFonts w:asciiTheme="minorHAnsi" w:hAnsiTheme="minorHAnsi" w:cstheme="minorHAnsi"/>
                <w:sz w:val="20"/>
                <w:lang w:val="en-US"/>
              </w:rPr>
              <w:t>u</w:t>
            </w:r>
            <w:r w:rsidRPr="00DF218F">
              <w:rPr>
                <w:rFonts w:asciiTheme="minorHAnsi" w:hAnsiTheme="minorHAnsi" w:cstheme="minorHAnsi"/>
                <w:sz w:val="20"/>
                <w:lang w:val="en-US"/>
              </w:rPr>
              <w:t>al and focus groups) and obse</w:t>
            </w:r>
            <w:r w:rsidRPr="00DF218F">
              <w:rPr>
                <w:rFonts w:asciiTheme="minorHAnsi" w:hAnsiTheme="minorHAnsi" w:cstheme="minorHAnsi"/>
                <w:sz w:val="20"/>
                <w:lang w:val="en-US"/>
              </w:rPr>
              <w:t>r</w:t>
            </w:r>
            <w:r w:rsidRPr="00DF218F">
              <w:rPr>
                <w:rFonts w:asciiTheme="minorHAnsi" w:hAnsiTheme="minorHAnsi" w:cstheme="minorHAnsi"/>
                <w:sz w:val="20"/>
                <w:lang w:val="en-US"/>
              </w:rPr>
              <w:t>vation</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Constant co</w:t>
            </w:r>
            <w:r w:rsidRPr="00DF218F">
              <w:rPr>
                <w:rFonts w:asciiTheme="minorHAnsi" w:hAnsiTheme="minorHAnsi" w:cstheme="minorHAnsi"/>
                <w:sz w:val="20"/>
                <w:lang w:val="en-US"/>
              </w:rPr>
              <w:t>m</w:t>
            </w:r>
            <w:r w:rsidRPr="00DF218F">
              <w:rPr>
                <w:rFonts w:asciiTheme="minorHAnsi" w:hAnsiTheme="minorHAnsi" w:cstheme="minorHAnsi"/>
                <w:sz w:val="20"/>
                <w:lang w:val="en-US"/>
              </w:rPr>
              <w:t xml:space="preserve">parative analysis </w:t>
            </w:r>
          </w:p>
        </w:tc>
        <w:tc>
          <w:tcPr>
            <w:tcW w:w="1276"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Hospital</w:t>
            </w:r>
          </w:p>
        </w:tc>
        <w:tc>
          <w:tcPr>
            <w:tcW w:w="1880"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Health care team members (n = 50) including staff nur</w:t>
            </w:r>
            <w:r w:rsidRPr="00DF218F">
              <w:rPr>
                <w:rFonts w:asciiTheme="minorHAnsi" w:hAnsiTheme="minorHAnsi" w:cstheme="minorHAnsi"/>
                <w:sz w:val="20"/>
                <w:lang w:val="en-US"/>
              </w:rPr>
              <w:t>s</w:t>
            </w:r>
            <w:r w:rsidRPr="00DF218F">
              <w:rPr>
                <w:rFonts w:asciiTheme="minorHAnsi" w:hAnsiTheme="minorHAnsi" w:cstheme="minorHAnsi"/>
                <w:sz w:val="20"/>
                <w:lang w:val="en-US"/>
              </w:rPr>
              <w:t>es (n = 25), clinical nurse specialists (n = 3), physicians (n = 7), patient care assistants (n =6), unit clerks (n = 4) and unit coordin</w:t>
            </w:r>
            <w:r w:rsidRPr="00DF218F">
              <w:rPr>
                <w:rFonts w:asciiTheme="minorHAnsi" w:hAnsiTheme="minorHAnsi" w:cstheme="minorHAnsi"/>
                <w:sz w:val="20"/>
                <w:lang w:val="en-US"/>
              </w:rPr>
              <w:t>a</w:t>
            </w:r>
            <w:r w:rsidRPr="00DF218F">
              <w:rPr>
                <w:rFonts w:asciiTheme="minorHAnsi" w:hAnsiTheme="minorHAnsi" w:cstheme="minorHAnsi"/>
                <w:sz w:val="20"/>
                <w:lang w:val="en-US"/>
              </w:rPr>
              <w:t>tors/charge nurses (n = 5)</w:t>
            </w:r>
          </w:p>
        </w:tc>
        <w:tc>
          <w:tcPr>
            <w:tcW w:w="4924"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In interaction it was important avoid jargon or vague terminology, show respect and cohesion verbally and non-verbally </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Mentor's and encouragement were important in co</w:t>
            </w:r>
            <w:r w:rsidRPr="00DF218F">
              <w:rPr>
                <w:rFonts w:asciiTheme="minorHAnsi" w:hAnsiTheme="minorHAnsi" w:cstheme="minorHAnsi"/>
                <w:sz w:val="20"/>
                <w:lang w:val="en-US"/>
              </w:rPr>
              <w:t>l</w:t>
            </w:r>
            <w:r w:rsidRPr="00DF218F">
              <w:rPr>
                <w:rFonts w:asciiTheme="minorHAnsi" w:hAnsiTheme="minorHAnsi" w:cstheme="minorHAnsi"/>
                <w:sz w:val="20"/>
                <w:lang w:val="en-US"/>
              </w:rPr>
              <w:t>laboration</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In collaboration nurses needed accurate, concise and timely knowledge</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Reports and documentation transfer the knowledge</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Collaboration required decision-making, problem-solving, leadership and conflict management skills</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Nurses were compassion and caring in interaction  verbally or non-verbally with other nurses especially with novice nurses</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In collaboration each member had clear roles</w:t>
            </w:r>
          </w:p>
        </w:tc>
        <w:tc>
          <w:tcPr>
            <w:tcW w:w="2835" w:type="dxa"/>
          </w:tcPr>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Field notes</w:t>
            </w:r>
          </w:p>
          <w:p w:rsidR="00373A15" w:rsidRPr="00DF218F" w:rsidRDefault="00373A15" w:rsidP="00CF2632">
            <w:pPr>
              <w:rPr>
                <w:rFonts w:asciiTheme="minorHAnsi" w:hAnsiTheme="minorHAnsi" w:cstheme="minorHAnsi"/>
                <w:sz w:val="20"/>
                <w:lang w:val="en-US"/>
              </w:rPr>
            </w:pPr>
            <w:r w:rsidRPr="00DF218F">
              <w:rPr>
                <w:rFonts w:asciiTheme="minorHAnsi" w:hAnsiTheme="minorHAnsi" w:cstheme="minorHAnsi"/>
                <w:sz w:val="20"/>
                <w:lang w:val="en-US"/>
              </w:rPr>
              <w:t>* Observation and member checks refined data</w:t>
            </w:r>
          </w:p>
          <w:p w:rsidR="00373A15" w:rsidRPr="00DF218F" w:rsidRDefault="00373A15" w:rsidP="00CF2632">
            <w:pPr>
              <w:rPr>
                <w:rFonts w:asciiTheme="minorHAnsi" w:hAnsiTheme="minorHAnsi" w:cstheme="minorHAnsi"/>
                <w:sz w:val="20"/>
                <w:lang w:val="en-US"/>
              </w:rPr>
            </w:pPr>
          </w:p>
        </w:tc>
        <w:tc>
          <w:tcPr>
            <w:tcW w:w="928" w:type="dxa"/>
          </w:tcPr>
          <w:p w:rsidR="00373A15" w:rsidRPr="00DF218F" w:rsidRDefault="00373A15" w:rsidP="00CF2632">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23</w:t>
            </w:r>
            <w:r w:rsidRPr="006D0E34">
              <w:rPr>
                <w:rFonts w:asciiTheme="minorHAnsi" w:hAnsiTheme="minorHAnsi" w:cstheme="minorHAnsi"/>
                <w:sz w:val="20"/>
                <w:lang w:val="en-US"/>
              </w:rPr>
              <w:t>/32</w:t>
            </w:r>
          </w:p>
        </w:tc>
      </w:tr>
    </w:tbl>
    <w:p w:rsidR="005062D9" w:rsidRPr="002537C5" w:rsidRDefault="005062D9" w:rsidP="005062D9">
      <w:pPr>
        <w:rPr>
          <w:rFonts w:asciiTheme="minorHAnsi" w:hAnsiTheme="minorHAnsi" w:cstheme="minorHAnsi"/>
          <w:sz w:val="20"/>
          <w:lang w:val="en-US"/>
        </w:rPr>
      </w:pPr>
      <w:r w:rsidRPr="00DF218F">
        <w:rPr>
          <w:rFonts w:asciiTheme="minorHAnsi" w:hAnsiTheme="minorHAnsi" w:cstheme="minorHAnsi"/>
          <w:b/>
          <w:lang w:val="en-US"/>
        </w:rPr>
        <w:t xml:space="preserve">Table </w:t>
      </w:r>
      <w:r w:rsidR="00554F81" w:rsidRPr="00DF218F">
        <w:rPr>
          <w:rFonts w:asciiTheme="minorHAnsi" w:hAnsiTheme="minorHAnsi" w:cstheme="minorHAnsi"/>
          <w:b/>
          <w:lang w:val="en-US"/>
        </w:rPr>
        <w:t>1</w:t>
      </w:r>
      <w:r w:rsidRPr="00DF218F">
        <w:rPr>
          <w:rFonts w:asciiTheme="minorHAnsi" w:hAnsiTheme="minorHAnsi" w:cstheme="minorHAnsi"/>
          <w:lang w:val="en-US"/>
        </w:rPr>
        <w:t xml:space="preserve"> (Continued)</w:t>
      </w:r>
    </w:p>
    <w:tbl>
      <w:tblPr>
        <w:tblStyle w:val="TableGrid"/>
        <w:tblW w:w="0" w:type="auto"/>
        <w:tblLayout w:type="fixed"/>
        <w:tblLook w:val="04A0" w:firstRow="1" w:lastRow="0" w:firstColumn="1" w:lastColumn="0" w:noHBand="0" w:noVBand="1"/>
      </w:tblPr>
      <w:tblGrid>
        <w:gridCol w:w="1098"/>
        <w:gridCol w:w="1562"/>
        <w:gridCol w:w="1276"/>
        <w:gridCol w:w="1842"/>
        <w:gridCol w:w="4395"/>
        <w:gridCol w:w="3402"/>
        <w:gridCol w:w="1134"/>
      </w:tblGrid>
      <w:tr w:rsidR="002537C5" w:rsidRPr="002537C5" w:rsidTr="0030596A">
        <w:tc>
          <w:tcPr>
            <w:tcW w:w="1098" w:type="dxa"/>
          </w:tcPr>
          <w:p w:rsidR="002537C5" w:rsidRPr="002537C5" w:rsidRDefault="002537C5" w:rsidP="00CF2632">
            <w:pPr>
              <w:jc w:val="center"/>
              <w:rPr>
                <w:rFonts w:asciiTheme="minorHAnsi" w:hAnsiTheme="minorHAnsi" w:cstheme="minorHAnsi"/>
                <w:b/>
                <w:sz w:val="20"/>
                <w:lang w:val="en-US"/>
              </w:rPr>
            </w:pPr>
            <w:r w:rsidRPr="002537C5">
              <w:rPr>
                <w:rFonts w:asciiTheme="minorHAnsi" w:hAnsiTheme="minorHAnsi" w:cstheme="minorHAnsi"/>
                <w:b/>
                <w:sz w:val="20"/>
                <w:lang w:val="en-US"/>
              </w:rPr>
              <w:t>Study</w:t>
            </w:r>
          </w:p>
        </w:tc>
        <w:tc>
          <w:tcPr>
            <w:tcW w:w="1562" w:type="dxa"/>
          </w:tcPr>
          <w:p w:rsidR="002537C5" w:rsidRPr="002537C5" w:rsidRDefault="002537C5" w:rsidP="00CF2632">
            <w:pPr>
              <w:jc w:val="center"/>
              <w:rPr>
                <w:rFonts w:asciiTheme="minorHAnsi" w:hAnsiTheme="minorHAnsi" w:cstheme="minorHAnsi"/>
                <w:b/>
                <w:sz w:val="20"/>
                <w:lang w:val="en-US"/>
              </w:rPr>
            </w:pPr>
            <w:r w:rsidRPr="002537C5">
              <w:rPr>
                <w:rFonts w:asciiTheme="minorHAnsi" w:hAnsiTheme="minorHAnsi" w:cstheme="minorHAnsi"/>
                <w:b/>
                <w:sz w:val="20"/>
                <w:lang w:val="en-US"/>
              </w:rPr>
              <w:t>Design/method</w:t>
            </w:r>
          </w:p>
        </w:tc>
        <w:tc>
          <w:tcPr>
            <w:tcW w:w="1276" w:type="dxa"/>
          </w:tcPr>
          <w:p w:rsidR="002537C5" w:rsidRPr="002537C5" w:rsidRDefault="002537C5" w:rsidP="00CF2632">
            <w:pPr>
              <w:jc w:val="center"/>
              <w:rPr>
                <w:rFonts w:asciiTheme="minorHAnsi" w:hAnsiTheme="minorHAnsi" w:cstheme="minorHAnsi"/>
                <w:b/>
                <w:sz w:val="20"/>
                <w:lang w:val="en-US"/>
              </w:rPr>
            </w:pPr>
            <w:r w:rsidRPr="002537C5">
              <w:rPr>
                <w:rFonts w:asciiTheme="minorHAnsi" w:hAnsiTheme="minorHAnsi" w:cstheme="minorHAnsi"/>
                <w:b/>
                <w:sz w:val="20"/>
                <w:lang w:val="en-US"/>
              </w:rPr>
              <w:t>Context</w:t>
            </w:r>
          </w:p>
        </w:tc>
        <w:tc>
          <w:tcPr>
            <w:tcW w:w="1842" w:type="dxa"/>
          </w:tcPr>
          <w:p w:rsidR="002537C5" w:rsidRPr="002537C5" w:rsidRDefault="002537C5" w:rsidP="00CF2632">
            <w:pPr>
              <w:jc w:val="center"/>
              <w:rPr>
                <w:rFonts w:asciiTheme="minorHAnsi" w:hAnsiTheme="minorHAnsi" w:cstheme="minorHAnsi"/>
                <w:b/>
                <w:sz w:val="20"/>
                <w:lang w:val="en-US"/>
              </w:rPr>
            </w:pPr>
            <w:r w:rsidRPr="002537C5">
              <w:rPr>
                <w:rFonts w:asciiTheme="minorHAnsi" w:hAnsiTheme="minorHAnsi" w:cstheme="minorHAnsi"/>
                <w:b/>
                <w:sz w:val="20"/>
                <w:lang w:val="en-US"/>
              </w:rPr>
              <w:t>Participants</w:t>
            </w:r>
          </w:p>
        </w:tc>
        <w:tc>
          <w:tcPr>
            <w:tcW w:w="4395" w:type="dxa"/>
          </w:tcPr>
          <w:p w:rsidR="002537C5" w:rsidRPr="002537C5" w:rsidRDefault="002537C5" w:rsidP="00CF2632">
            <w:pPr>
              <w:jc w:val="center"/>
              <w:rPr>
                <w:rFonts w:asciiTheme="minorHAnsi" w:hAnsiTheme="minorHAnsi" w:cstheme="minorHAnsi"/>
                <w:b/>
                <w:sz w:val="20"/>
                <w:lang w:val="en-US"/>
              </w:rPr>
            </w:pPr>
            <w:r w:rsidRPr="002537C5">
              <w:rPr>
                <w:rFonts w:asciiTheme="minorHAnsi" w:hAnsiTheme="minorHAnsi" w:cstheme="minorHAnsi"/>
                <w:b/>
                <w:sz w:val="20"/>
                <w:lang w:val="en-US"/>
              </w:rPr>
              <w:t>Main findings</w:t>
            </w:r>
          </w:p>
        </w:tc>
        <w:tc>
          <w:tcPr>
            <w:tcW w:w="3402" w:type="dxa"/>
          </w:tcPr>
          <w:p w:rsidR="002537C5" w:rsidRPr="002537C5" w:rsidRDefault="002537C5" w:rsidP="00CF2632">
            <w:pPr>
              <w:jc w:val="center"/>
              <w:rPr>
                <w:rFonts w:asciiTheme="minorHAnsi" w:hAnsiTheme="minorHAnsi" w:cstheme="minorHAnsi"/>
                <w:b/>
                <w:sz w:val="20"/>
                <w:lang w:val="en-US"/>
              </w:rPr>
            </w:pPr>
            <w:r w:rsidRPr="002537C5">
              <w:rPr>
                <w:rFonts w:asciiTheme="minorHAnsi" w:hAnsiTheme="minorHAnsi" w:cstheme="minorHAnsi"/>
                <w:b/>
                <w:sz w:val="20"/>
                <w:lang w:val="en-US"/>
              </w:rPr>
              <w:t>Comments</w:t>
            </w:r>
          </w:p>
        </w:tc>
        <w:tc>
          <w:tcPr>
            <w:tcW w:w="1134" w:type="dxa"/>
          </w:tcPr>
          <w:p w:rsidR="002537C5" w:rsidRPr="002537C5" w:rsidRDefault="002537C5" w:rsidP="00CF2632">
            <w:pPr>
              <w:jc w:val="center"/>
              <w:rPr>
                <w:rFonts w:asciiTheme="minorHAnsi" w:hAnsiTheme="minorHAnsi" w:cstheme="minorHAnsi"/>
                <w:b/>
                <w:sz w:val="20"/>
                <w:lang w:val="en-US"/>
              </w:rPr>
            </w:pPr>
            <w:r w:rsidRPr="002537C5">
              <w:rPr>
                <w:rFonts w:asciiTheme="minorHAnsi" w:hAnsiTheme="minorHAnsi" w:cstheme="minorHAnsi"/>
                <w:b/>
                <w:sz w:val="20"/>
                <w:lang w:val="en-US"/>
              </w:rPr>
              <w:t>Critical appraisal</w:t>
            </w:r>
          </w:p>
        </w:tc>
      </w:tr>
      <w:tr w:rsidR="002537C5" w:rsidRPr="00DF218F" w:rsidTr="0030596A">
        <w:trPr>
          <w:trHeight w:val="3265"/>
        </w:trPr>
        <w:tc>
          <w:tcPr>
            <w:tcW w:w="1098" w:type="dxa"/>
          </w:tcPr>
          <w:p w:rsidR="002537C5" w:rsidRPr="00DF218F" w:rsidRDefault="002537C5" w:rsidP="00CF2632">
            <w:pPr>
              <w:rPr>
                <w:rFonts w:asciiTheme="minorHAnsi" w:hAnsiTheme="minorHAnsi" w:cstheme="minorHAnsi"/>
              </w:rPr>
            </w:pPr>
            <w:r w:rsidRPr="00DF218F">
              <w:rPr>
                <w:rFonts w:asciiTheme="minorHAnsi" w:hAnsiTheme="minorHAnsi" w:cstheme="minorHAnsi"/>
                <w:sz w:val="20"/>
              </w:rPr>
              <w:t xml:space="preserve">Austin et al. (2006), UK </w:t>
            </w:r>
          </w:p>
        </w:tc>
        <w:tc>
          <w:tcPr>
            <w:tcW w:w="1562"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Qualitative study, ethn</w:t>
            </w:r>
            <w:r w:rsidRPr="00DF218F">
              <w:rPr>
                <w:rFonts w:asciiTheme="minorHAnsi" w:hAnsiTheme="minorHAnsi" w:cstheme="minorHAnsi"/>
                <w:sz w:val="20"/>
                <w:lang w:val="en-US"/>
              </w:rPr>
              <w:t>o</w:t>
            </w:r>
            <w:r w:rsidRPr="00DF218F">
              <w:rPr>
                <w:rFonts w:asciiTheme="minorHAnsi" w:hAnsiTheme="minorHAnsi" w:cstheme="minorHAnsi"/>
                <w:sz w:val="20"/>
                <w:lang w:val="en-US"/>
              </w:rPr>
              <w:t>graphic a</w:t>
            </w:r>
            <w:r w:rsidRPr="00DF218F">
              <w:rPr>
                <w:rFonts w:asciiTheme="minorHAnsi" w:hAnsiTheme="minorHAnsi" w:cstheme="minorHAnsi"/>
                <w:sz w:val="20"/>
                <w:lang w:val="en-US"/>
              </w:rPr>
              <w:t>p</w:t>
            </w:r>
            <w:r w:rsidRPr="00DF218F">
              <w:rPr>
                <w:rFonts w:asciiTheme="minorHAnsi" w:hAnsiTheme="minorHAnsi" w:cstheme="minorHAnsi"/>
                <w:sz w:val="20"/>
                <w:lang w:val="en-US"/>
              </w:rPr>
              <w:t>proach</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Interview and observation </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Content ana</w:t>
            </w:r>
            <w:r w:rsidRPr="00DF218F">
              <w:rPr>
                <w:rFonts w:asciiTheme="minorHAnsi" w:hAnsiTheme="minorHAnsi" w:cstheme="minorHAnsi"/>
                <w:sz w:val="20"/>
                <w:lang w:val="en-US"/>
              </w:rPr>
              <w:t>l</w:t>
            </w:r>
            <w:r w:rsidRPr="00DF218F">
              <w:rPr>
                <w:rFonts w:asciiTheme="minorHAnsi" w:hAnsiTheme="minorHAnsi" w:cstheme="minorHAnsi"/>
                <w:sz w:val="20"/>
                <w:lang w:val="en-US"/>
              </w:rPr>
              <w:t>ysis</w:t>
            </w:r>
          </w:p>
        </w:tc>
        <w:tc>
          <w:tcPr>
            <w:tcW w:w="1276"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Community health care</w:t>
            </w:r>
          </w:p>
        </w:tc>
        <w:tc>
          <w:tcPr>
            <w:tcW w:w="1842"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Clinical nurse sp</w:t>
            </w:r>
            <w:r w:rsidRPr="00DF218F">
              <w:rPr>
                <w:rFonts w:asciiTheme="minorHAnsi" w:hAnsiTheme="minorHAnsi" w:cstheme="minorHAnsi"/>
                <w:sz w:val="20"/>
                <w:lang w:val="en-US"/>
              </w:rPr>
              <w:t>e</w:t>
            </w:r>
            <w:r w:rsidRPr="00DF218F">
              <w:rPr>
                <w:rFonts w:asciiTheme="minorHAnsi" w:hAnsiTheme="minorHAnsi" w:cstheme="minorHAnsi"/>
                <w:sz w:val="20"/>
                <w:lang w:val="en-US"/>
              </w:rPr>
              <w:t>cialists, observation (n = 22)</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Clinical nurse sp</w:t>
            </w:r>
            <w:r w:rsidRPr="00DF218F">
              <w:rPr>
                <w:rFonts w:asciiTheme="minorHAnsi" w:hAnsiTheme="minorHAnsi" w:cstheme="minorHAnsi"/>
                <w:sz w:val="20"/>
                <w:lang w:val="en-US"/>
              </w:rPr>
              <w:t>e</w:t>
            </w:r>
            <w:r w:rsidRPr="00DF218F">
              <w:rPr>
                <w:rFonts w:asciiTheme="minorHAnsi" w:hAnsiTheme="minorHAnsi" w:cstheme="minorHAnsi"/>
                <w:sz w:val="20"/>
                <w:lang w:val="en-US"/>
              </w:rPr>
              <w:t>cialists, interviews (n = 22) and co</w:t>
            </w:r>
            <w:r w:rsidRPr="00DF218F">
              <w:rPr>
                <w:rFonts w:asciiTheme="minorHAnsi" w:hAnsiTheme="minorHAnsi" w:cstheme="minorHAnsi"/>
                <w:sz w:val="20"/>
                <w:lang w:val="en-US"/>
              </w:rPr>
              <w:t>m</w:t>
            </w:r>
            <w:r w:rsidRPr="00DF218F">
              <w:rPr>
                <w:rFonts w:asciiTheme="minorHAnsi" w:hAnsiTheme="minorHAnsi" w:cstheme="minorHAnsi"/>
                <w:sz w:val="20"/>
                <w:lang w:val="en-US"/>
              </w:rPr>
              <w:t>munity nurses (n = 19)</w:t>
            </w:r>
          </w:p>
        </w:tc>
        <w:tc>
          <w:tcPr>
            <w:tcW w:w="4395"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Clinical nurse specialists organized education and training to update community nurses and share the knowledge</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*Documentation, reports and meetings were transfer also the knowledge</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Community nurses were supported by clinical nurse specialists</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w:t>
            </w:r>
            <w:r w:rsidRPr="00DF218F">
              <w:rPr>
                <w:rStyle w:val="shorttext"/>
                <w:rFonts w:asciiTheme="minorHAnsi" w:eastAsiaTheme="minorEastAsia" w:hAnsiTheme="minorHAnsi" w:cstheme="minorHAnsi"/>
                <w:sz w:val="20"/>
                <w:lang w:val="en-US"/>
              </w:rPr>
              <w:t xml:space="preserve"> </w:t>
            </w:r>
            <w:r w:rsidRPr="00DF218F">
              <w:rPr>
                <w:rStyle w:val="hps"/>
                <w:rFonts w:asciiTheme="minorHAnsi" w:hAnsiTheme="minorHAnsi" w:cstheme="minorHAnsi"/>
                <w:sz w:val="20"/>
                <w:lang w:val="en-US"/>
              </w:rPr>
              <w:t>Clinical nurse specialists tend</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to provide clear</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guidelines</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for nurses</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in primary health care</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to achieve shared objectives</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Primary health care nurses experienced that </w:t>
            </w:r>
            <w:r w:rsidRPr="00DF218F">
              <w:rPr>
                <w:rStyle w:val="hps"/>
                <w:rFonts w:asciiTheme="minorHAnsi" w:hAnsiTheme="minorHAnsi" w:cstheme="minorHAnsi"/>
                <w:sz w:val="20"/>
                <w:lang w:val="en-US"/>
              </w:rPr>
              <w:t>their role</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did not allow</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the same</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kind of</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expertise</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as</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hospital</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nurses</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role</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enabled</w:t>
            </w:r>
          </w:p>
        </w:tc>
        <w:tc>
          <w:tcPr>
            <w:tcW w:w="3402"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Purposive sampling (observation)</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Theoretical sampling (interviews)</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Individual participants were selected by service managers</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Field notes</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Constant comparison between i</w:t>
            </w:r>
            <w:r w:rsidRPr="00DF218F">
              <w:rPr>
                <w:rFonts w:asciiTheme="minorHAnsi" w:hAnsiTheme="minorHAnsi" w:cstheme="minorHAnsi"/>
                <w:sz w:val="20"/>
                <w:lang w:val="en-US"/>
              </w:rPr>
              <w:t>n</w:t>
            </w:r>
            <w:r w:rsidRPr="00DF218F">
              <w:rPr>
                <w:rFonts w:asciiTheme="minorHAnsi" w:hAnsiTheme="minorHAnsi" w:cstheme="minorHAnsi"/>
                <w:sz w:val="20"/>
                <w:lang w:val="en-US"/>
              </w:rPr>
              <w:t>coming data and those already collec</w:t>
            </w:r>
            <w:r w:rsidRPr="00DF218F">
              <w:rPr>
                <w:rFonts w:asciiTheme="minorHAnsi" w:hAnsiTheme="minorHAnsi" w:cstheme="minorHAnsi"/>
                <w:sz w:val="20"/>
                <w:lang w:val="en-US"/>
              </w:rPr>
              <w:t>t</w:t>
            </w:r>
            <w:r w:rsidRPr="00DF218F">
              <w:rPr>
                <w:rFonts w:asciiTheme="minorHAnsi" w:hAnsiTheme="minorHAnsi" w:cstheme="minorHAnsi"/>
                <w:sz w:val="20"/>
                <w:lang w:val="en-US"/>
              </w:rPr>
              <w:t>ed</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"Data collection continued until theoretical saturation was achieved" </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The </w:t>
            </w:r>
            <w:proofErr w:type="spellStart"/>
            <w:r w:rsidRPr="00DF218F">
              <w:rPr>
                <w:rFonts w:asciiTheme="minorHAnsi" w:hAnsiTheme="minorHAnsi" w:cstheme="minorHAnsi"/>
                <w:sz w:val="20"/>
                <w:lang w:val="en-US"/>
              </w:rPr>
              <w:t>rigour</w:t>
            </w:r>
            <w:proofErr w:type="spellEnd"/>
            <w:r w:rsidRPr="00DF218F">
              <w:rPr>
                <w:rFonts w:asciiTheme="minorHAnsi" w:hAnsiTheme="minorHAnsi" w:cstheme="minorHAnsi"/>
                <w:sz w:val="20"/>
                <w:lang w:val="en-US"/>
              </w:rPr>
              <w:t xml:space="preserve"> (credibility, auditability and </w:t>
            </w:r>
            <w:proofErr w:type="spellStart"/>
            <w:r w:rsidRPr="00DF218F">
              <w:rPr>
                <w:rFonts w:asciiTheme="minorHAnsi" w:hAnsiTheme="minorHAnsi" w:cstheme="minorHAnsi"/>
                <w:sz w:val="20"/>
                <w:lang w:val="en-US"/>
              </w:rPr>
              <w:t>trasferability</w:t>
            </w:r>
            <w:proofErr w:type="spellEnd"/>
            <w:r w:rsidRPr="00DF218F">
              <w:rPr>
                <w:rFonts w:asciiTheme="minorHAnsi" w:hAnsiTheme="minorHAnsi" w:cstheme="minorHAnsi"/>
                <w:sz w:val="20"/>
                <w:lang w:val="en-US"/>
              </w:rPr>
              <w:t>) was enhanced</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tc>
        <w:tc>
          <w:tcPr>
            <w:tcW w:w="1134" w:type="dxa"/>
          </w:tcPr>
          <w:p w:rsidR="002537C5" w:rsidRPr="00DF218F" w:rsidRDefault="002537C5" w:rsidP="00CF2632">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22</w:t>
            </w:r>
            <w:r w:rsidRPr="006D0E34">
              <w:rPr>
                <w:rFonts w:asciiTheme="minorHAnsi" w:hAnsiTheme="minorHAnsi" w:cstheme="minorHAnsi"/>
                <w:sz w:val="20"/>
                <w:lang w:val="en-US"/>
              </w:rPr>
              <w:t>/32</w:t>
            </w:r>
          </w:p>
        </w:tc>
      </w:tr>
      <w:tr w:rsidR="002537C5" w:rsidRPr="008D299D" w:rsidTr="0030596A">
        <w:trPr>
          <w:trHeight w:val="2232"/>
        </w:trPr>
        <w:tc>
          <w:tcPr>
            <w:tcW w:w="1098" w:type="dxa"/>
          </w:tcPr>
          <w:p w:rsidR="002537C5" w:rsidRPr="00067E2A" w:rsidRDefault="002537C5" w:rsidP="008D299D">
            <w:pPr>
              <w:rPr>
                <w:rFonts w:asciiTheme="minorHAnsi" w:hAnsiTheme="minorHAnsi" w:cstheme="minorHAnsi"/>
                <w:lang w:val="en-US"/>
              </w:rPr>
            </w:pPr>
            <w:r w:rsidRPr="00067E2A">
              <w:rPr>
                <w:rFonts w:asciiTheme="minorHAnsi" w:hAnsiTheme="minorHAnsi" w:cstheme="minorHAnsi"/>
                <w:sz w:val="20"/>
                <w:lang w:val="en-US"/>
              </w:rPr>
              <w:t>Hull &amp; O'Rourke (2007), USA</w:t>
            </w:r>
          </w:p>
        </w:tc>
        <w:tc>
          <w:tcPr>
            <w:tcW w:w="1562" w:type="dxa"/>
          </w:tcPr>
          <w:p w:rsidR="002537C5" w:rsidRPr="00067E2A" w:rsidRDefault="002537C5" w:rsidP="008D299D">
            <w:pPr>
              <w:rPr>
                <w:rFonts w:asciiTheme="minorHAnsi" w:hAnsiTheme="minorHAnsi" w:cstheme="minorHAnsi"/>
                <w:sz w:val="20"/>
                <w:lang w:val="en-US"/>
              </w:rPr>
            </w:pPr>
            <w:r w:rsidRPr="00067E2A">
              <w:rPr>
                <w:rFonts w:asciiTheme="minorHAnsi" w:hAnsiTheme="minorHAnsi" w:cstheme="minorHAnsi"/>
                <w:sz w:val="20"/>
                <w:lang w:val="en-US"/>
              </w:rPr>
              <w:t>* Case study</w:t>
            </w:r>
          </w:p>
          <w:p w:rsidR="002537C5" w:rsidRPr="00067E2A" w:rsidRDefault="002537C5" w:rsidP="008D299D">
            <w:pPr>
              <w:rPr>
                <w:rFonts w:asciiTheme="minorHAnsi" w:hAnsiTheme="minorHAnsi" w:cstheme="minorHAnsi"/>
                <w:sz w:val="20"/>
                <w:lang w:val="en-US"/>
              </w:rPr>
            </w:pPr>
          </w:p>
        </w:tc>
        <w:tc>
          <w:tcPr>
            <w:tcW w:w="1276" w:type="dxa"/>
          </w:tcPr>
          <w:p w:rsidR="002537C5" w:rsidRPr="00067E2A" w:rsidRDefault="002537C5" w:rsidP="008D299D">
            <w:pPr>
              <w:rPr>
                <w:rFonts w:asciiTheme="minorHAnsi" w:hAnsiTheme="minorHAnsi" w:cstheme="minorHAnsi"/>
                <w:sz w:val="20"/>
                <w:lang w:val="en-US"/>
              </w:rPr>
            </w:pPr>
            <w:r w:rsidRPr="00067E2A">
              <w:rPr>
                <w:rFonts w:asciiTheme="minorHAnsi" w:hAnsiTheme="minorHAnsi" w:cstheme="minorHAnsi"/>
                <w:sz w:val="20"/>
                <w:lang w:val="en-US"/>
              </w:rPr>
              <w:t>Hospital</w:t>
            </w:r>
          </w:p>
        </w:tc>
        <w:tc>
          <w:tcPr>
            <w:tcW w:w="1842" w:type="dxa"/>
          </w:tcPr>
          <w:p w:rsidR="002537C5" w:rsidRPr="00067E2A" w:rsidRDefault="002537C5" w:rsidP="008D299D">
            <w:pPr>
              <w:rPr>
                <w:rFonts w:asciiTheme="minorHAnsi" w:hAnsiTheme="minorHAnsi" w:cstheme="minorHAnsi"/>
                <w:sz w:val="20"/>
                <w:lang w:val="en-US"/>
              </w:rPr>
            </w:pPr>
            <w:r w:rsidRPr="00067E2A">
              <w:rPr>
                <w:rFonts w:asciiTheme="minorHAnsi" w:hAnsiTheme="minorHAnsi" w:cstheme="minorHAnsi"/>
                <w:sz w:val="20"/>
                <w:lang w:val="en-US"/>
              </w:rPr>
              <w:t>Patient (n = 1)</w:t>
            </w:r>
          </w:p>
        </w:tc>
        <w:tc>
          <w:tcPr>
            <w:tcW w:w="4395" w:type="dxa"/>
          </w:tcPr>
          <w:p w:rsidR="002537C5" w:rsidRPr="00067E2A" w:rsidRDefault="002537C5" w:rsidP="008D299D">
            <w:pPr>
              <w:rPr>
                <w:rFonts w:asciiTheme="minorHAnsi" w:hAnsiTheme="minorHAnsi" w:cstheme="minorHAnsi"/>
                <w:sz w:val="20"/>
                <w:lang w:val="en-US"/>
              </w:rPr>
            </w:pPr>
            <w:r>
              <w:rPr>
                <w:rFonts w:asciiTheme="minorHAnsi" w:hAnsiTheme="minorHAnsi" w:cstheme="minorHAnsi"/>
                <w:sz w:val="20"/>
                <w:lang w:val="en-US"/>
              </w:rPr>
              <w:t>* Sharing knowledge, education,</w:t>
            </w:r>
            <w:r w:rsidRPr="00067E2A">
              <w:rPr>
                <w:rFonts w:asciiTheme="minorHAnsi" w:hAnsiTheme="minorHAnsi" w:cstheme="minorHAnsi"/>
                <w:sz w:val="20"/>
                <w:lang w:val="en-US"/>
              </w:rPr>
              <w:t xml:space="preserve"> communication and understanding the roles of nurses were i</w:t>
            </w:r>
            <w:r w:rsidRPr="00067E2A">
              <w:rPr>
                <w:rFonts w:asciiTheme="minorHAnsi" w:hAnsiTheme="minorHAnsi" w:cstheme="minorHAnsi"/>
                <w:sz w:val="20"/>
                <w:lang w:val="en-US"/>
              </w:rPr>
              <w:t>m</w:t>
            </w:r>
            <w:r w:rsidRPr="00067E2A">
              <w:rPr>
                <w:rFonts w:asciiTheme="minorHAnsi" w:hAnsiTheme="minorHAnsi" w:cstheme="minorHAnsi"/>
                <w:sz w:val="20"/>
                <w:lang w:val="en-US"/>
              </w:rPr>
              <w:t>portant in collaboration and caring patients</w:t>
            </w:r>
          </w:p>
          <w:p w:rsidR="002537C5" w:rsidRPr="00067E2A" w:rsidRDefault="002537C5" w:rsidP="008D299D">
            <w:pPr>
              <w:rPr>
                <w:rFonts w:asciiTheme="minorHAnsi" w:hAnsiTheme="minorHAnsi" w:cstheme="minorHAnsi"/>
                <w:sz w:val="20"/>
                <w:lang w:val="en-US"/>
              </w:rPr>
            </w:pPr>
            <w:r w:rsidRPr="00067E2A">
              <w:rPr>
                <w:rFonts w:asciiTheme="minorHAnsi" w:hAnsiTheme="minorHAnsi" w:cstheme="minorHAnsi"/>
                <w:sz w:val="20"/>
                <w:lang w:val="en-US"/>
              </w:rPr>
              <w:t>* Building relationships, trust and mutual goals were important</w:t>
            </w:r>
            <w:r>
              <w:rPr>
                <w:rFonts w:asciiTheme="minorHAnsi" w:hAnsiTheme="minorHAnsi" w:cstheme="minorHAnsi"/>
                <w:sz w:val="20"/>
                <w:lang w:val="en-US"/>
              </w:rPr>
              <w:t xml:space="preserve"> in collaboration</w:t>
            </w:r>
          </w:p>
          <w:p w:rsidR="002537C5" w:rsidRPr="00067E2A" w:rsidRDefault="002537C5" w:rsidP="008D299D">
            <w:pPr>
              <w:rPr>
                <w:rFonts w:asciiTheme="minorHAnsi" w:hAnsiTheme="minorHAnsi" w:cstheme="minorHAnsi"/>
                <w:sz w:val="20"/>
                <w:lang w:val="en-US"/>
              </w:rPr>
            </w:pPr>
            <w:r w:rsidRPr="00067E2A">
              <w:rPr>
                <w:rFonts w:asciiTheme="minorHAnsi" w:hAnsiTheme="minorHAnsi" w:cstheme="minorHAnsi"/>
                <w:sz w:val="20"/>
                <w:lang w:val="en-US"/>
              </w:rPr>
              <w:t>* Tools that can be used in collaboration may i</w:t>
            </w:r>
            <w:r w:rsidRPr="00067E2A">
              <w:rPr>
                <w:rFonts w:asciiTheme="minorHAnsi" w:hAnsiTheme="minorHAnsi" w:cstheme="minorHAnsi"/>
                <w:sz w:val="20"/>
                <w:lang w:val="en-US"/>
              </w:rPr>
              <w:t>n</w:t>
            </w:r>
            <w:r w:rsidRPr="00067E2A">
              <w:rPr>
                <w:rFonts w:asciiTheme="minorHAnsi" w:hAnsiTheme="minorHAnsi" w:cstheme="minorHAnsi"/>
                <w:sz w:val="20"/>
                <w:lang w:val="en-US"/>
              </w:rPr>
              <w:t>clude meeting or teleconferences</w:t>
            </w:r>
          </w:p>
          <w:p w:rsidR="002537C5" w:rsidRPr="00067E2A" w:rsidRDefault="002537C5" w:rsidP="008D299D">
            <w:pPr>
              <w:rPr>
                <w:rFonts w:asciiTheme="minorHAnsi" w:hAnsiTheme="minorHAnsi" w:cstheme="minorHAnsi"/>
                <w:sz w:val="20"/>
                <w:lang w:val="en-US"/>
              </w:rPr>
            </w:pPr>
            <w:r w:rsidRPr="00067E2A">
              <w:rPr>
                <w:rFonts w:asciiTheme="minorHAnsi" w:hAnsiTheme="minorHAnsi" w:cstheme="minorHAnsi"/>
                <w:sz w:val="20"/>
                <w:lang w:val="en-US"/>
              </w:rPr>
              <w:t xml:space="preserve">*Opportunity to participate collaboration should </w:t>
            </w:r>
            <w:r>
              <w:rPr>
                <w:rFonts w:asciiTheme="minorHAnsi" w:hAnsiTheme="minorHAnsi" w:cstheme="minorHAnsi"/>
                <w:sz w:val="20"/>
                <w:lang w:val="en-US"/>
              </w:rPr>
              <w:t xml:space="preserve">be </w:t>
            </w:r>
            <w:r w:rsidRPr="00067E2A">
              <w:rPr>
                <w:rFonts w:asciiTheme="minorHAnsi" w:hAnsiTheme="minorHAnsi" w:cstheme="minorHAnsi"/>
                <w:sz w:val="20"/>
                <w:lang w:val="en-US"/>
              </w:rPr>
              <w:t>support</w:t>
            </w:r>
            <w:r>
              <w:rPr>
                <w:rFonts w:asciiTheme="minorHAnsi" w:hAnsiTheme="minorHAnsi" w:cstheme="minorHAnsi"/>
                <w:sz w:val="20"/>
                <w:lang w:val="en-US"/>
              </w:rPr>
              <w:t>ed</w:t>
            </w:r>
          </w:p>
        </w:tc>
        <w:tc>
          <w:tcPr>
            <w:tcW w:w="3402" w:type="dxa"/>
          </w:tcPr>
          <w:p w:rsidR="002537C5" w:rsidRPr="00067E2A" w:rsidRDefault="002537C5" w:rsidP="008D299D">
            <w:pPr>
              <w:rPr>
                <w:rFonts w:asciiTheme="minorHAnsi" w:hAnsiTheme="minorHAnsi" w:cstheme="minorHAnsi"/>
                <w:sz w:val="20"/>
                <w:lang w:val="en-US"/>
              </w:rPr>
            </w:pPr>
            <w:r w:rsidRPr="00067E2A">
              <w:rPr>
                <w:rFonts w:asciiTheme="minorHAnsi" w:hAnsiTheme="minorHAnsi" w:cstheme="minorHAnsi"/>
                <w:sz w:val="20"/>
                <w:lang w:val="en-US"/>
              </w:rPr>
              <w:t>* Validity and reliability of the study not reported in details</w:t>
            </w:r>
          </w:p>
        </w:tc>
        <w:tc>
          <w:tcPr>
            <w:tcW w:w="1134" w:type="dxa"/>
          </w:tcPr>
          <w:p w:rsidR="002537C5" w:rsidRPr="00067E2A" w:rsidRDefault="002537C5" w:rsidP="008D299D">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11</w:t>
            </w:r>
            <w:r w:rsidRPr="006D0E34">
              <w:rPr>
                <w:rFonts w:asciiTheme="minorHAnsi" w:hAnsiTheme="minorHAnsi" w:cstheme="minorHAnsi"/>
                <w:sz w:val="20"/>
                <w:lang w:val="en-US"/>
              </w:rPr>
              <w:t>/32</w:t>
            </w:r>
          </w:p>
        </w:tc>
      </w:tr>
      <w:tr w:rsidR="002537C5" w:rsidRPr="00DF218F" w:rsidTr="0030596A">
        <w:trPr>
          <w:trHeight w:val="2807"/>
        </w:trPr>
        <w:tc>
          <w:tcPr>
            <w:tcW w:w="1098" w:type="dxa"/>
          </w:tcPr>
          <w:p w:rsidR="002537C5" w:rsidRPr="00DF218F" w:rsidRDefault="002537C5" w:rsidP="00CF2632">
            <w:pPr>
              <w:rPr>
                <w:rFonts w:asciiTheme="minorHAnsi" w:hAnsiTheme="minorHAnsi" w:cstheme="minorHAnsi"/>
              </w:rPr>
            </w:pPr>
            <w:proofErr w:type="spellStart"/>
            <w:r w:rsidRPr="00DF218F">
              <w:rPr>
                <w:rFonts w:asciiTheme="minorHAnsi" w:hAnsiTheme="minorHAnsi" w:cstheme="minorHAnsi"/>
                <w:sz w:val="20"/>
                <w:lang w:val="en-US"/>
              </w:rPr>
              <w:t>Lundqvist</w:t>
            </w:r>
            <w:proofErr w:type="spellEnd"/>
            <w:r w:rsidRPr="00DF218F">
              <w:rPr>
                <w:rFonts w:asciiTheme="minorHAnsi" w:hAnsiTheme="minorHAnsi" w:cstheme="minorHAnsi"/>
                <w:sz w:val="20"/>
                <w:lang w:val="en-US"/>
              </w:rPr>
              <w:t xml:space="preserve"> &amp; </w:t>
            </w:r>
            <w:proofErr w:type="spellStart"/>
            <w:r w:rsidRPr="00DF218F">
              <w:rPr>
                <w:rFonts w:asciiTheme="minorHAnsi" w:hAnsiTheme="minorHAnsi" w:cstheme="minorHAnsi"/>
                <w:sz w:val="20"/>
                <w:lang w:val="en-US"/>
              </w:rPr>
              <w:t>Axelsso</w:t>
            </w:r>
            <w:proofErr w:type="spellEnd"/>
            <w:r w:rsidRPr="00DF218F">
              <w:rPr>
                <w:rFonts w:asciiTheme="minorHAnsi" w:hAnsiTheme="minorHAnsi" w:cstheme="minorHAnsi"/>
                <w:sz w:val="20"/>
              </w:rPr>
              <w:t>n (2007), Sweden</w:t>
            </w:r>
          </w:p>
        </w:tc>
        <w:tc>
          <w:tcPr>
            <w:tcW w:w="1562"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*Qualitative study, pheno</w:t>
            </w:r>
            <w:r w:rsidRPr="00DF218F">
              <w:rPr>
                <w:rFonts w:asciiTheme="minorHAnsi" w:hAnsiTheme="minorHAnsi" w:cstheme="minorHAnsi"/>
                <w:sz w:val="20"/>
                <w:lang w:val="en-US"/>
              </w:rPr>
              <w:t>m</w:t>
            </w:r>
            <w:r w:rsidRPr="00DF218F">
              <w:rPr>
                <w:rFonts w:asciiTheme="minorHAnsi" w:hAnsiTheme="minorHAnsi" w:cstheme="minorHAnsi"/>
                <w:sz w:val="20"/>
                <w:lang w:val="en-US"/>
              </w:rPr>
              <w:t>enography a</w:t>
            </w:r>
            <w:r w:rsidRPr="00DF218F">
              <w:rPr>
                <w:rFonts w:asciiTheme="minorHAnsi" w:hAnsiTheme="minorHAnsi" w:cstheme="minorHAnsi"/>
                <w:sz w:val="20"/>
                <w:lang w:val="en-US"/>
              </w:rPr>
              <w:t>p</w:t>
            </w:r>
            <w:r w:rsidRPr="00DF218F">
              <w:rPr>
                <w:rFonts w:asciiTheme="minorHAnsi" w:hAnsiTheme="minorHAnsi" w:cstheme="minorHAnsi"/>
                <w:sz w:val="20"/>
                <w:lang w:val="en-US"/>
              </w:rPr>
              <w:t>proach</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Open and semi-structured interviews</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Content ana</w:t>
            </w:r>
            <w:r w:rsidRPr="00DF218F">
              <w:rPr>
                <w:rFonts w:asciiTheme="minorHAnsi" w:hAnsiTheme="minorHAnsi" w:cstheme="minorHAnsi"/>
                <w:sz w:val="20"/>
                <w:lang w:val="en-US"/>
              </w:rPr>
              <w:t>l</w:t>
            </w:r>
            <w:r w:rsidRPr="00DF218F">
              <w:rPr>
                <w:rFonts w:asciiTheme="minorHAnsi" w:hAnsiTheme="minorHAnsi" w:cstheme="minorHAnsi"/>
                <w:sz w:val="20"/>
                <w:lang w:val="en-US"/>
              </w:rPr>
              <w:t>ysis</w:t>
            </w:r>
          </w:p>
        </w:tc>
        <w:tc>
          <w:tcPr>
            <w:tcW w:w="1276"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Hospital</w:t>
            </w:r>
          </w:p>
        </w:tc>
        <w:tc>
          <w:tcPr>
            <w:tcW w:w="1842"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Nurses</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(n = 10)</w:t>
            </w:r>
          </w:p>
        </w:tc>
        <w:tc>
          <w:tcPr>
            <w:tcW w:w="4395"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In collaboration should work together as a team and find a mutual standpoint</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Knowledge, skills and to enable to participate were important in collaboration</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One of the categories that describe quality assu</w:t>
            </w:r>
            <w:r w:rsidRPr="00DF218F">
              <w:rPr>
                <w:rStyle w:val="hps"/>
                <w:rFonts w:asciiTheme="minorHAnsi" w:hAnsiTheme="minorHAnsi" w:cstheme="minorHAnsi"/>
                <w:sz w:val="20"/>
                <w:lang w:val="en-US"/>
              </w:rPr>
              <w:t>r</w:t>
            </w:r>
            <w:r w:rsidRPr="00DF218F">
              <w:rPr>
                <w:rStyle w:val="hps"/>
                <w:rFonts w:asciiTheme="minorHAnsi" w:hAnsiTheme="minorHAnsi" w:cstheme="minorHAnsi"/>
                <w:sz w:val="20"/>
                <w:lang w:val="en-US"/>
              </w:rPr>
              <w:t>ance was collaboration by nurses' perceptions</w:t>
            </w:r>
          </w:p>
        </w:tc>
        <w:tc>
          <w:tcPr>
            <w:tcW w:w="3402" w:type="dxa"/>
          </w:tcPr>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Ward managers were asked to select suitable participants based on the strategic sample</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*The questions were tested in a pilot interview</w:t>
            </w:r>
          </w:p>
          <w:p w:rsidR="002537C5" w:rsidRPr="00DF218F" w:rsidRDefault="002537C5" w:rsidP="00CF2632">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Data analysis carried out by </w:t>
            </w:r>
            <w:r w:rsidRPr="00DF218F">
              <w:rPr>
                <w:rStyle w:val="hps"/>
                <w:rFonts w:asciiTheme="minorHAnsi" w:hAnsiTheme="minorHAnsi" w:cstheme="minorHAnsi"/>
                <w:sz w:val="20"/>
                <w:lang w:val="en-US"/>
              </w:rPr>
              <w:t>two researchers and the results were co</w:t>
            </w:r>
            <w:r w:rsidRPr="00DF218F">
              <w:rPr>
                <w:rStyle w:val="hps"/>
                <w:rFonts w:asciiTheme="minorHAnsi" w:hAnsiTheme="minorHAnsi" w:cstheme="minorHAnsi"/>
                <w:sz w:val="20"/>
                <w:lang w:val="en-US"/>
              </w:rPr>
              <w:t>m</w:t>
            </w:r>
            <w:r w:rsidRPr="00DF218F">
              <w:rPr>
                <w:rStyle w:val="hps"/>
                <w:rFonts w:asciiTheme="minorHAnsi" w:hAnsiTheme="minorHAnsi" w:cstheme="minorHAnsi"/>
                <w:sz w:val="20"/>
                <w:lang w:val="en-US"/>
              </w:rPr>
              <w:t>pared</w:t>
            </w:r>
          </w:p>
          <w:p w:rsidR="002537C5" w:rsidRPr="00DF218F" w:rsidRDefault="002537C5"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Saturation was reached after five interviews</w:t>
            </w:r>
          </w:p>
          <w:p w:rsidR="002537C5" w:rsidRPr="00DF218F" w:rsidRDefault="002537C5"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tc>
        <w:tc>
          <w:tcPr>
            <w:tcW w:w="1134" w:type="dxa"/>
          </w:tcPr>
          <w:p w:rsidR="002537C5" w:rsidRPr="00DF218F" w:rsidRDefault="002537C5" w:rsidP="00CF2632">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26</w:t>
            </w:r>
            <w:r w:rsidRPr="006D0E34">
              <w:rPr>
                <w:rFonts w:asciiTheme="minorHAnsi" w:hAnsiTheme="minorHAnsi" w:cstheme="minorHAnsi"/>
                <w:sz w:val="20"/>
                <w:lang w:val="en-US"/>
              </w:rPr>
              <w:t>/32</w:t>
            </w:r>
          </w:p>
        </w:tc>
      </w:tr>
    </w:tbl>
    <w:p w:rsidR="00D606D3" w:rsidRDefault="00D606D3" w:rsidP="005062D9">
      <w:pPr>
        <w:rPr>
          <w:rFonts w:asciiTheme="minorHAnsi" w:hAnsiTheme="minorHAnsi" w:cstheme="minorHAnsi"/>
          <w:b/>
          <w:lang w:val="en-US"/>
        </w:rPr>
      </w:pPr>
    </w:p>
    <w:p w:rsidR="005062D9" w:rsidRPr="00DF218F" w:rsidRDefault="005062D9" w:rsidP="005062D9">
      <w:pPr>
        <w:rPr>
          <w:rFonts w:asciiTheme="minorHAnsi" w:hAnsiTheme="minorHAnsi" w:cstheme="minorHAnsi"/>
          <w:lang w:val="en-US"/>
        </w:rPr>
      </w:pPr>
      <w:r w:rsidRPr="00DF218F">
        <w:rPr>
          <w:rFonts w:asciiTheme="minorHAnsi" w:hAnsiTheme="minorHAnsi" w:cstheme="minorHAnsi"/>
          <w:b/>
          <w:lang w:val="en-US"/>
        </w:rPr>
        <w:t xml:space="preserve">Table </w:t>
      </w:r>
      <w:r w:rsidR="00554F81" w:rsidRPr="00DF218F">
        <w:rPr>
          <w:rFonts w:asciiTheme="minorHAnsi" w:hAnsiTheme="minorHAnsi" w:cstheme="minorHAnsi"/>
          <w:b/>
          <w:lang w:val="en-US"/>
        </w:rPr>
        <w:t>1</w:t>
      </w:r>
      <w:r w:rsidRPr="00DF218F">
        <w:rPr>
          <w:rFonts w:asciiTheme="minorHAnsi" w:hAnsiTheme="minorHAnsi" w:cstheme="minorHAnsi"/>
          <w:lang w:val="en-US"/>
        </w:rPr>
        <w:t xml:space="preserve"> (Continued)</w:t>
      </w:r>
    </w:p>
    <w:tbl>
      <w:tblPr>
        <w:tblStyle w:val="TableGrid"/>
        <w:tblW w:w="14709" w:type="dxa"/>
        <w:tblLayout w:type="fixed"/>
        <w:tblLook w:val="04A0" w:firstRow="1" w:lastRow="0" w:firstColumn="1" w:lastColumn="0" w:noHBand="0" w:noVBand="1"/>
      </w:tblPr>
      <w:tblGrid>
        <w:gridCol w:w="1242"/>
        <w:gridCol w:w="1843"/>
        <w:gridCol w:w="1276"/>
        <w:gridCol w:w="1134"/>
        <w:gridCol w:w="4536"/>
        <w:gridCol w:w="3685"/>
        <w:gridCol w:w="993"/>
      </w:tblGrid>
      <w:tr w:rsidR="0030596A" w:rsidRPr="00DF218F" w:rsidTr="0030596A">
        <w:tc>
          <w:tcPr>
            <w:tcW w:w="1242" w:type="dxa"/>
          </w:tcPr>
          <w:p w:rsidR="0030596A" w:rsidRPr="0030596A" w:rsidRDefault="0030596A" w:rsidP="00CF2632">
            <w:pPr>
              <w:jc w:val="center"/>
              <w:rPr>
                <w:rFonts w:asciiTheme="minorHAnsi" w:hAnsiTheme="minorHAnsi" w:cstheme="minorHAnsi"/>
                <w:b/>
                <w:sz w:val="20"/>
                <w:lang w:val="en-US"/>
              </w:rPr>
            </w:pPr>
            <w:r w:rsidRPr="0030596A">
              <w:rPr>
                <w:rFonts w:asciiTheme="minorHAnsi" w:hAnsiTheme="minorHAnsi" w:cstheme="minorHAnsi"/>
                <w:b/>
                <w:sz w:val="20"/>
                <w:lang w:val="en-US"/>
              </w:rPr>
              <w:t>Study</w:t>
            </w:r>
          </w:p>
        </w:tc>
        <w:tc>
          <w:tcPr>
            <w:tcW w:w="1843" w:type="dxa"/>
          </w:tcPr>
          <w:p w:rsidR="0030596A" w:rsidRPr="0030596A" w:rsidRDefault="0030596A" w:rsidP="00CF2632">
            <w:pPr>
              <w:jc w:val="center"/>
              <w:rPr>
                <w:rFonts w:asciiTheme="minorHAnsi" w:hAnsiTheme="minorHAnsi" w:cstheme="minorHAnsi"/>
                <w:b/>
                <w:sz w:val="20"/>
                <w:lang w:val="en-US"/>
              </w:rPr>
            </w:pPr>
            <w:r w:rsidRPr="0030596A">
              <w:rPr>
                <w:rFonts w:asciiTheme="minorHAnsi" w:hAnsiTheme="minorHAnsi" w:cstheme="minorHAnsi"/>
                <w:b/>
                <w:sz w:val="20"/>
                <w:lang w:val="en-US"/>
              </w:rPr>
              <w:t>Design/method</w:t>
            </w:r>
          </w:p>
        </w:tc>
        <w:tc>
          <w:tcPr>
            <w:tcW w:w="1276" w:type="dxa"/>
          </w:tcPr>
          <w:p w:rsidR="0030596A" w:rsidRPr="0030596A" w:rsidRDefault="0030596A" w:rsidP="00CF2632">
            <w:pPr>
              <w:jc w:val="center"/>
              <w:rPr>
                <w:rFonts w:asciiTheme="minorHAnsi" w:hAnsiTheme="minorHAnsi" w:cstheme="minorHAnsi"/>
                <w:b/>
                <w:sz w:val="20"/>
                <w:lang w:val="en-US"/>
              </w:rPr>
            </w:pPr>
            <w:r w:rsidRPr="0030596A">
              <w:rPr>
                <w:rFonts w:asciiTheme="minorHAnsi" w:hAnsiTheme="minorHAnsi" w:cstheme="minorHAnsi"/>
                <w:b/>
                <w:sz w:val="20"/>
                <w:lang w:val="en-US"/>
              </w:rPr>
              <w:t>Context</w:t>
            </w:r>
          </w:p>
        </w:tc>
        <w:tc>
          <w:tcPr>
            <w:tcW w:w="1134" w:type="dxa"/>
          </w:tcPr>
          <w:p w:rsidR="0030596A" w:rsidRPr="0030596A" w:rsidRDefault="0030596A" w:rsidP="00CF2632">
            <w:pPr>
              <w:jc w:val="center"/>
              <w:rPr>
                <w:rFonts w:asciiTheme="minorHAnsi" w:hAnsiTheme="minorHAnsi" w:cstheme="minorHAnsi"/>
                <w:b/>
                <w:sz w:val="20"/>
                <w:lang w:val="en-US"/>
              </w:rPr>
            </w:pPr>
            <w:r w:rsidRPr="0030596A">
              <w:rPr>
                <w:rFonts w:asciiTheme="minorHAnsi" w:hAnsiTheme="minorHAnsi" w:cstheme="minorHAnsi"/>
                <w:b/>
                <w:sz w:val="20"/>
                <w:lang w:val="en-US"/>
              </w:rPr>
              <w:t>Partic</w:t>
            </w:r>
            <w:r w:rsidRPr="0030596A">
              <w:rPr>
                <w:rFonts w:asciiTheme="minorHAnsi" w:hAnsiTheme="minorHAnsi" w:cstheme="minorHAnsi"/>
                <w:b/>
                <w:sz w:val="20"/>
                <w:lang w:val="en-US"/>
              </w:rPr>
              <w:t>i</w:t>
            </w:r>
            <w:r w:rsidRPr="0030596A">
              <w:rPr>
                <w:rFonts w:asciiTheme="minorHAnsi" w:hAnsiTheme="minorHAnsi" w:cstheme="minorHAnsi"/>
                <w:b/>
                <w:sz w:val="20"/>
                <w:lang w:val="en-US"/>
              </w:rPr>
              <w:t>pants</w:t>
            </w:r>
          </w:p>
        </w:tc>
        <w:tc>
          <w:tcPr>
            <w:tcW w:w="4536" w:type="dxa"/>
          </w:tcPr>
          <w:p w:rsidR="0030596A" w:rsidRPr="0030596A" w:rsidRDefault="0030596A" w:rsidP="00CF2632">
            <w:pPr>
              <w:jc w:val="center"/>
              <w:rPr>
                <w:rFonts w:asciiTheme="minorHAnsi" w:hAnsiTheme="minorHAnsi" w:cstheme="minorHAnsi"/>
                <w:b/>
                <w:sz w:val="20"/>
                <w:lang w:val="en-US"/>
              </w:rPr>
            </w:pPr>
            <w:r w:rsidRPr="0030596A">
              <w:rPr>
                <w:rFonts w:asciiTheme="minorHAnsi" w:hAnsiTheme="minorHAnsi" w:cstheme="minorHAnsi"/>
                <w:b/>
                <w:sz w:val="20"/>
                <w:lang w:val="en-US"/>
              </w:rPr>
              <w:t>Main findings</w:t>
            </w:r>
          </w:p>
        </w:tc>
        <w:tc>
          <w:tcPr>
            <w:tcW w:w="3685" w:type="dxa"/>
          </w:tcPr>
          <w:p w:rsidR="0030596A" w:rsidRPr="0030596A" w:rsidRDefault="0030596A" w:rsidP="00CF2632">
            <w:pPr>
              <w:jc w:val="center"/>
              <w:rPr>
                <w:rFonts w:asciiTheme="minorHAnsi" w:hAnsiTheme="minorHAnsi" w:cstheme="minorHAnsi"/>
                <w:b/>
                <w:sz w:val="20"/>
                <w:lang w:val="en-US"/>
              </w:rPr>
            </w:pPr>
            <w:r w:rsidRPr="0030596A">
              <w:rPr>
                <w:rFonts w:asciiTheme="minorHAnsi" w:hAnsiTheme="minorHAnsi" w:cstheme="minorHAnsi"/>
                <w:b/>
                <w:sz w:val="20"/>
                <w:lang w:val="en-US"/>
              </w:rPr>
              <w:t>Comments</w:t>
            </w:r>
          </w:p>
        </w:tc>
        <w:tc>
          <w:tcPr>
            <w:tcW w:w="993" w:type="dxa"/>
          </w:tcPr>
          <w:p w:rsidR="0030596A" w:rsidRPr="0030596A" w:rsidRDefault="0030596A" w:rsidP="00CF2632">
            <w:pPr>
              <w:jc w:val="center"/>
              <w:rPr>
                <w:rFonts w:asciiTheme="minorHAnsi" w:hAnsiTheme="minorHAnsi" w:cstheme="minorHAnsi"/>
                <w:b/>
                <w:sz w:val="20"/>
                <w:lang w:val="en-US"/>
              </w:rPr>
            </w:pPr>
            <w:r w:rsidRPr="0030596A">
              <w:rPr>
                <w:rFonts w:asciiTheme="minorHAnsi" w:hAnsiTheme="minorHAnsi" w:cstheme="minorHAnsi"/>
                <w:b/>
                <w:sz w:val="20"/>
                <w:lang w:val="en-US"/>
              </w:rPr>
              <w:t>Critical appraisal</w:t>
            </w:r>
          </w:p>
        </w:tc>
      </w:tr>
      <w:tr w:rsidR="0030596A" w:rsidRPr="008D299D" w:rsidTr="0030596A">
        <w:tc>
          <w:tcPr>
            <w:tcW w:w="1242" w:type="dxa"/>
          </w:tcPr>
          <w:p w:rsidR="0030596A" w:rsidRPr="00DF218F" w:rsidRDefault="0030596A" w:rsidP="008D299D">
            <w:pPr>
              <w:rPr>
                <w:rFonts w:asciiTheme="minorHAnsi" w:hAnsiTheme="minorHAnsi" w:cstheme="minorHAnsi"/>
              </w:rPr>
            </w:pPr>
            <w:r w:rsidRPr="00DF218F">
              <w:rPr>
                <w:rFonts w:asciiTheme="minorHAnsi" w:hAnsiTheme="minorHAnsi" w:cstheme="minorHAnsi"/>
                <w:sz w:val="20"/>
              </w:rPr>
              <w:t xml:space="preserve">Bjuresäter et al. (2008), Sweden         </w:t>
            </w:r>
          </w:p>
        </w:tc>
        <w:tc>
          <w:tcPr>
            <w:tcW w:w="1843" w:type="dxa"/>
          </w:tcPr>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*Qualitative study, phenomenography approach</w:t>
            </w:r>
          </w:p>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 Interviews (open-ended questions)</w:t>
            </w:r>
          </w:p>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 Content analysis</w:t>
            </w:r>
          </w:p>
          <w:p w:rsidR="0030596A" w:rsidRPr="00DF218F" w:rsidRDefault="0030596A" w:rsidP="008D299D">
            <w:pPr>
              <w:rPr>
                <w:rFonts w:asciiTheme="minorHAnsi" w:hAnsiTheme="minorHAnsi" w:cstheme="minorHAnsi"/>
                <w:sz w:val="20"/>
                <w:lang w:val="en-US"/>
              </w:rPr>
            </w:pPr>
          </w:p>
        </w:tc>
        <w:tc>
          <w:tcPr>
            <w:tcW w:w="1276" w:type="dxa"/>
          </w:tcPr>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Hospital and community health care</w:t>
            </w:r>
          </w:p>
        </w:tc>
        <w:tc>
          <w:tcPr>
            <w:tcW w:w="1134" w:type="dxa"/>
          </w:tcPr>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Hospital nurses</w:t>
            </w:r>
          </w:p>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 xml:space="preserve"> (n = 6) and commun</w:t>
            </w:r>
            <w:r w:rsidRPr="00DF218F">
              <w:rPr>
                <w:rFonts w:asciiTheme="minorHAnsi" w:hAnsiTheme="minorHAnsi" w:cstheme="minorHAnsi"/>
                <w:sz w:val="20"/>
                <w:lang w:val="en-US"/>
              </w:rPr>
              <w:t>i</w:t>
            </w:r>
            <w:r w:rsidRPr="00DF218F">
              <w:rPr>
                <w:rFonts w:asciiTheme="minorHAnsi" w:hAnsiTheme="minorHAnsi" w:cstheme="minorHAnsi"/>
                <w:sz w:val="20"/>
                <w:lang w:val="en-US"/>
              </w:rPr>
              <w:t xml:space="preserve">ty care </w:t>
            </w:r>
          </w:p>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(n = 4)</w:t>
            </w:r>
          </w:p>
        </w:tc>
        <w:tc>
          <w:tcPr>
            <w:tcW w:w="4536" w:type="dxa"/>
          </w:tcPr>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 Collaboration required knowledge, view of respo</w:t>
            </w:r>
            <w:r w:rsidRPr="00DF218F">
              <w:rPr>
                <w:rFonts w:asciiTheme="minorHAnsi" w:hAnsiTheme="minorHAnsi" w:cstheme="minorHAnsi"/>
                <w:sz w:val="20"/>
                <w:lang w:val="en-US"/>
              </w:rPr>
              <w:t>n</w:t>
            </w:r>
            <w:r w:rsidRPr="00DF218F">
              <w:rPr>
                <w:rFonts w:asciiTheme="minorHAnsi" w:hAnsiTheme="minorHAnsi" w:cstheme="minorHAnsi"/>
                <w:sz w:val="20"/>
                <w:lang w:val="en-US"/>
              </w:rPr>
              <w:t>sibility, mutual understanding, professional awar</w:t>
            </w:r>
            <w:r w:rsidRPr="00DF218F">
              <w:rPr>
                <w:rFonts w:asciiTheme="minorHAnsi" w:hAnsiTheme="minorHAnsi" w:cstheme="minorHAnsi"/>
                <w:sz w:val="20"/>
                <w:lang w:val="en-US"/>
              </w:rPr>
              <w:t>e</w:t>
            </w:r>
            <w:r w:rsidRPr="00DF218F">
              <w:rPr>
                <w:rFonts w:asciiTheme="minorHAnsi" w:hAnsiTheme="minorHAnsi" w:cstheme="minorHAnsi"/>
                <w:sz w:val="20"/>
                <w:lang w:val="en-US"/>
              </w:rPr>
              <w:t>ness, commitment and enough time for planning and preparation along with co-workers</w:t>
            </w:r>
          </w:p>
          <w:p w:rsidR="0030596A" w:rsidRPr="00DF218F" w:rsidRDefault="0030596A" w:rsidP="008D299D">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Collaborating</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nurses</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did not always understood</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each other</w:t>
            </w:r>
            <w:r w:rsidRPr="00DF218F">
              <w:rPr>
                <w:rFonts w:asciiTheme="minorHAnsi" w:hAnsiTheme="minorHAnsi" w:cstheme="minorHAnsi"/>
                <w:sz w:val="20"/>
                <w:lang w:val="en-US"/>
              </w:rPr>
              <w:t xml:space="preserve">'s work situation </w:t>
            </w:r>
            <w:r w:rsidRPr="00DF218F">
              <w:rPr>
                <w:rStyle w:val="hps"/>
                <w:rFonts w:asciiTheme="minorHAnsi" w:hAnsiTheme="minorHAnsi" w:cstheme="minorHAnsi"/>
                <w:sz w:val="20"/>
                <w:lang w:val="en-US"/>
              </w:rPr>
              <w:t>and</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the</w:t>
            </w: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caused pressure on their work</w:t>
            </w:r>
          </w:p>
          <w:p w:rsidR="0030596A" w:rsidRPr="00DF218F" w:rsidRDefault="0030596A" w:rsidP="008D299D">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Collaboration between hospital and primary health care nurses were conceived as being decisive to the quality of care, nurses' should be enable to partic</w:t>
            </w:r>
            <w:r w:rsidRPr="00DF218F">
              <w:rPr>
                <w:rStyle w:val="hps"/>
                <w:rFonts w:asciiTheme="minorHAnsi" w:hAnsiTheme="minorHAnsi" w:cstheme="minorHAnsi"/>
                <w:sz w:val="20"/>
                <w:lang w:val="en-US"/>
              </w:rPr>
              <w:t>i</w:t>
            </w:r>
            <w:r w:rsidRPr="00DF218F">
              <w:rPr>
                <w:rStyle w:val="hps"/>
                <w:rFonts w:asciiTheme="minorHAnsi" w:hAnsiTheme="minorHAnsi" w:cstheme="minorHAnsi"/>
                <w:sz w:val="20"/>
                <w:lang w:val="en-US"/>
              </w:rPr>
              <w:t>pate collaboration</w:t>
            </w:r>
          </w:p>
          <w:p w:rsidR="0030596A" w:rsidRPr="00DF218F" w:rsidRDefault="0030596A" w:rsidP="008D299D">
            <w:pPr>
              <w:rPr>
                <w:rFonts w:asciiTheme="minorHAnsi" w:hAnsiTheme="minorHAnsi" w:cstheme="minorHAnsi"/>
                <w:sz w:val="20"/>
                <w:lang w:val="en-US"/>
              </w:rPr>
            </w:pPr>
            <w:r w:rsidRPr="00DF218F">
              <w:rPr>
                <w:rStyle w:val="hps"/>
                <w:rFonts w:asciiTheme="minorHAnsi" w:hAnsiTheme="minorHAnsi" w:cstheme="minorHAnsi"/>
                <w:sz w:val="20"/>
                <w:lang w:val="en-US"/>
              </w:rPr>
              <w:t>* Nurses' competence and skills affected their co</w:t>
            </w:r>
            <w:r w:rsidRPr="00DF218F">
              <w:rPr>
                <w:rStyle w:val="hps"/>
                <w:rFonts w:asciiTheme="minorHAnsi" w:hAnsiTheme="minorHAnsi" w:cstheme="minorHAnsi"/>
                <w:sz w:val="20"/>
                <w:lang w:val="en-US"/>
              </w:rPr>
              <w:t>m</w:t>
            </w:r>
            <w:r w:rsidRPr="00DF218F">
              <w:rPr>
                <w:rStyle w:val="hps"/>
                <w:rFonts w:asciiTheme="minorHAnsi" w:hAnsiTheme="minorHAnsi" w:cstheme="minorHAnsi"/>
                <w:sz w:val="20"/>
                <w:lang w:val="en-US"/>
              </w:rPr>
              <w:t>mitment and their will to collaborate</w:t>
            </w:r>
          </w:p>
        </w:tc>
        <w:tc>
          <w:tcPr>
            <w:tcW w:w="3685" w:type="dxa"/>
          </w:tcPr>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 Participants were reached through co</w:t>
            </w:r>
            <w:r w:rsidRPr="00DF218F">
              <w:rPr>
                <w:rFonts w:asciiTheme="minorHAnsi" w:hAnsiTheme="minorHAnsi" w:cstheme="minorHAnsi"/>
                <w:sz w:val="20"/>
                <w:lang w:val="en-US"/>
              </w:rPr>
              <w:t>n</w:t>
            </w:r>
            <w:r w:rsidRPr="00DF218F">
              <w:rPr>
                <w:rFonts w:asciiTheme="minorHAnsi" w:hAnsiTheme="minorHAnsi" w:cstheme="minorHAnsi"/>
                <w:sz w:val="20"/>
                <w:lang w:val="en-US"/>
              </w:rPr>
              <w:t>tact with the ward nurse managers and medical responsible nurse</w:t>
            </w:r>
          </w:p>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 Two test interviews were performed</w:t>
            </w:r>
          </w:p>
          <w:p w:rsidR="0030596A" w:rsidRPr="00DF218F" w:rsidRDefault="0030596A" w:rsidP="008D299D">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Data analysis carried out by </w:t>
            </w:r>
            <w:r w:rsidRPr="00DF218F">
              <w:rPr>
                <w:rStyle w:val="hps"/>
                <w:rFonts w:asciiTheme="minorHAnsi" w:hAnsiTheme="minorHAnsi" w:cstheme="minorHAnsi"/>
                <w:sz w:val="20"/>
                <w:lang w:val="en-US"/>
              </w:rPr>
              <w:t>four r</w:t>
            </w:r>
            <w:r w:rsidRPr="00DF218F">
              <w:rPr>
                <w:rStyle w:val="hps"/>
                <w:rFonts w:asciiTheme="minorHAnsi" w:hAnsiTheme="minorHAnsi" w:cstheme="minorHAnsi"/>
                <w:sz w:val="20"/>
                <w:lang w:val="en-US"/>
              </w:rPr>
              <w:t>e</w:t>
            </w:r>
            <w:r w:rsidRPr="00DF218F">
              <w:rPr>
                <w:rStyle w:val="hps"/>
                <w:rFonts w:asciiTheme="minorHAnsi" w:hAnsiTheme="minorHAnsi" w:cstheme="minorHAnsi"/>
                <w:sz w:val="20"/>
                <w:lang w:val="en-US"/>
              </w:rPr>
              <w:t>searchers</w:t>
            </w:r>
          </w:p>
          <w:p w:rsidR="0030596A" w:rsidRPr="00DF218F" w:rsidRDefault="0030596A" w:rsidP="008D299D">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Trustworthiness discussed</w:t>
            </w:r>
          </w:p>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p w:rsidR="0030596A" w:rsidRPr="00DF218F" w:rsidRDefault="0030596A" w:rsidP="008D299D">
            <w:pPr>
              <w:rPr>
                <w:rFonts w:asciiTheme="minorHAnsi" w:hAnsiTheme="minorHAnsi" w:cstheme="minorHAnsi"/>
                <w:sz w:val="20"/>
                <w:lang w:val="en-US"/>
              </w:rPr>
            </w:pPr>
            <w:r w:rsidRPr="00DF218F">
              <w:rPr>
                <w:rFonts w:asciiTheme="minorHAnsi" w:hAnsiTheme="minorHAnsi" w:cstheme="minorHAnsi"/>
                <w:sz w:val="20"/>
                <w:lang w:val="en-US"/>
              </w:rPr>
              <w:t xml:space="preserve"> * Limitation section</w:t>
            </w:r>
          </w:p>
        </w:tc>
        <w:tc>
          <w:tcPr>
            <w:tcW w:w="993" w:type="dxa"/>
          </w:tcPr>
          <w:p w:rsidR="0030596A" w:rsidRPr="00DF218F" w:rsidRDefault="0030596A" w:rsidP="008D299D">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24</w:t>
            </w:r>
            <w:r w:rsidRPr="006D0E34">
              <w:rPr>
                <w:rFonts w:asciiTheme="minorHAnsi" w:hAnsiTheme="minorHAnsi" w:cstheme="minorHAnsi"/>
                <w:sz w:val="20"/>
                <w:lang w:val="en-US"/>
              </w:rPr>
              <w:t>/32</w:t>
            </w:r>
          </w:p>
        </w:tc>
      </w:tr>
      <w:tr w:rsidR="0030596A" w:rsidRPr="00DF218F" w:rsidTr="0030596A">
        <w:tc>
          <w:tcPr>
            <w:tcW w:w="1242" w:type="dxa"/>
          </w:tcPr>
          <w:p w:rsidR="0030596A" w:rsidRPr="00DF218F" w:rsidRDefault="0030596A" w:rsidP="00CF2632">
            <w:pPr>
              <w:rPr>
                <w:rFonts w:asciiTheme="minorHAnsi" w:hAnsiTheme="minorHAnsi" w:cstheme="minorHAnsi"/>
                <w:sz w:val="20"/>
              </w:rPr>
            </w:pPr>
            <w:r w:rsidRPr="00DF218F">
              <w:rPr>
                <w:rFonts w:asciiTheme="minorHAnsi" w:hAnsiTheme="minorHAnsi" w:cstheme="minorHAnsi"/>
                <w:sz w:val="20"/>
              </w:rPr>
              <w:t>Arnaert &amp; Wainwright (2009), Canada</w:t>
            </w:r>
          </w:p>
        </w:tc>
        <w:tc>
          <w:tcPr>
            <w:tcW w:w="1843" w:type="dxa"/>
          </w:tcPr>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Qualitative e</w:t>
            </w:r>
            <w:r w:rsidRPr="00DF218F">
              <w:rPr>
                <w:rFonts w:asciiTheme="minorHAnsi" w:hAnsiTheme="minorHAnsi" w:cstheme="minorHAnsi"/>
                <w:sz w:val="20"/>
                <w:lang w:val="en-US"/>
              </w:rPr>
              <w:t>x</w:t>
            </w:r>
            <w:r w:rsidRPr="00DF218F">
              <w:rPr>
                <w:rFonts w:asciiTheme="minorHAnsi" w:hAnsiTheme="minorHAnsi" w:cstheme="minorHAnsi"/>
                <w:sz w:val="20"/>
                <w:lang w:val="en-US"/>
              </w:rPr>
              <w:t>plorative study</w:t>
            </w:r>
          </w:p>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Semi-structured interviews</w:t>
            </w:r>
          </w:p>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Content analysis (constant compar</w:t>
            </w:r>
            <w:r w:rsidRPr="00DF218F">
              <w:rPr>
                <w:rFonts w:asciiTheme="minorHAnsi" w:hAnsiTheme="minorHAnsi" w:cstheme="minorHAnsi"/>
                <w:sz w:val="20"/>
                <w:lang w:val="en-US"/>
              </w:rPr>
              <w:t>a</w:t>
            </w:r>
            <w:r w:rsidRPr="00DF218F">
              <w:rPr>
                <w:rFonts w:asciiTheme="minorHAnsi" w:hAnsiTheme="minorHAnsi" w:cstheme="minorHAnsi"/>
                <w:sz w:val="20"/>
                <w:lang w:val="en-US"/>
              </w:rPr>
              <w:t>tive method)</w:t>
            </w:r>
          </w:p>
          <w:p w:rsidR="0030596A" w:rsidRPr="00DF218F" w:rsidRDefault="0030596A" w:rsidP="00CF2632">
            <w:pPr>
              <w:rPr>
                <w:rFonts w:asciiTheme="minorHAnsi" w:hAnsiTheme="minorHAnsi" w:cstheme="minorHAnsi"/>
                <w:sz w:val="20"/>
                <w:lang w:val="en-US"/>
              </w:rPr>
            </w:pPr>
          </w:p>
        </w:tc>
        <w:tc>
          <w:tcPr>
            <w:tcW w:w="1276" w:type="dxa"/>
          </w:tcPr>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Community health care</w:t>
            </w:r>
          </w:p>
        </w:tc>
        <w:tc>
          <w:tcPr>
            <w:tcW w:w="1134" w:type="dxa"/>
          </w:tcPr>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Nurse-specialists</w:t>
            </w:r>
          </w:p>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(n = 5)</w:t>
            </w:r>
          </w:p>
        </w:tc>
        <w:tc>
          <w:tcPr>
            <w:tcW w:w="4536" w:type="dxa"/>
          </w:tcPr>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To provide care and share expertise there is need to acknowledge own limitations and humanness, build a collaboration partnership and implement a teamwork </w:t>
            </w:r>
          </w:p>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Passing and sharing the information,</w:t>
            </w:r>
            <w:r w:rsidRPr="00DF218F">
              <w:rPr>
                <w:rFonts w:asciiTheme="minorHAnsi" w:hAnsiTheme="minorHAnsi" w:cstheme="minorHAnsi"/>
                <w:sz w:val="20"/>
                <w:lang w:val="en-US"/>
              </w:rPr>
              <w:t xml:space="preserve"> being non-judgmental</w:t>
            </w:r>
            <w:r w:rsidRPr="00DF218F">
              <w:rPr>
                <w:rStyle w:val="hps"/>
                <w:rFonts w:asciiTheme="minorHAnsi" w:hAnsiTheme="minorHAnsi" w:cstheme="minorHAnsi"/>
                <w:sz w:val="20"/>
                <w:lang w:val="en-US"/>
              </w:rPr>
              <w:t xml:space="preserve">, </w:t>
            </w:r>
            <w:r w:rsidRPr="00DF218F">
              <w:rPr>
                <w:rFonts w:asciiTheme="minorHAnsi" w:hAnsiTheme="minorHAnsi" w:cstheme="minorHAnsi"/>
                <w:sz w:val="20"/>
                <w:lang w:val="en-US"/>
              </w:rPr>
              <w:t xml:space="preserve">support and back up colleague </w:t>
            </w:r>
            <w:r w:rsidRPr="00DF218F">
              <w:rPr>
                <w:rStyle w:val="hps"/>
                <w:rFonts w:asciiTheme="minorHAnsi" w:hAnsiTheme="minorHAnsi" w:cstheme="minorHAnsi"/>
                <w:sz w:val="20"/>
                <w:lang w:val="en-US"/>
              </w:rPr>
              <w:t>was important in collaboration</w:t>
            </w:r>
          </w:p>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It is important to nurses keep themselves informed by attending conferences and workshops on health care and own meetings</w:t>
            </w:r>
          </w:p>
          <w:p w:rsidR="0030596A" w:rsidRPr="00DF218F" w:rsidRDefault="0030596A" w:rsidP="00CF2632">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w:t>
            </w:r>
            <w:r w:rsidRPr="00DF218F">
              <w:rPr>
                <w:rStyle w:val="hps"/>
                <w:rFonts w:asciiTheme="minorHAnsi" w:hAnsiTheme="minorHAnsi" w:cstheme="minorHAnsi"/>
                <w:sz w:val="20"/>
                <w:lang w:val="en-US"/>
              </w:rPr>
              <w:t>Collaborative partnership has reciprocal relatio</w:t>
            </w:r>
            <w:r w:rsidRPr="00DF218F">
              <w:rPr>
                <w:rStyle w:val="hps"/>
                <w:rFonts w:asciiTheme="minorHAnsi" w:hAnsiTheme="minorHAnsi" w:cstheme="minorHAnsi"/>
                <w:sz w:val="20"/>
                <w:lang w:val="en-US"/>
              </w:rPr>
              <w:t>n</w:t>
            </w:r>
            <w:r w:rsidRPr="00DF218F">
              <w:rPr>
                <w:rStyle w:val="hps"/>
                <w:rFonts w:asciiTheme="minorHAnsi" w:hAnsiTheme="minorHAnsi" w:cstheme="minorHAnsi"/>
                <w:sz w:val="20"/>
                <w:lang w:val="en-US"/>
              </w:rPr>
              <w:t>ship between the nurses</w:t>
            </w:r>
          </w:p>
          <w:p w:rsidR="0030596A" w:rsidRPr="00DF218F" w:rsidRDefault="0030596A" w:rsidP="00CF2632">
            <w:pPr>
              <w:rPr>
                <w:rFonts w:asciiTheme="minorHAnsi" w:hAnsiTheme="minorHAnsi" w:cstheme="minorHAnsi"/>
                <w:sz w:val="20"/>
                <w:lang w:val="en-US"/>
              </w:rPr>
            </w:pPr>
            <w:r w:rsidRPr="00DF218F">
              <w:rPr>
                <w:rStyle w:val="hps"/>
                <w:rFonts w:asciiTheme="minorHAnsi" w:hAnsiTheme="minorHAnsi" w:cstheme="minorHAnsi"/>
                <w:sz w:val="20"/>
                <w:lang w:val="en-US"/>
              </w:rPr>
              <w:t xml:space="preserve">* </w:t>
            </w:r>
            <w:r w:rsidRPr="00DF218F">
              <w:rPr>
                <w:rFonts w:asciiTheme="minorHAnsi" w:hAnsiTheme="minorHAnsi" w:cstheme="minorHAnsi"/>
                <w:sz w:val="20"/>
                <w:lang w:val="en-US"/>
              </w:rPr>
              <w:t>Achieved mutually determined objectives it had to done through a shared process of communication and decision making</w:t>
            </w:r>
          </w:p>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Fear of being perceived as incompetent or as lac</w:t>
            </w:r>
            <w:r w:rsidRPr="00DF218F">
              <w:rPr>
                <w:rFonts w:asciiTheme="minorHAnsi" w:hAnsiTheme="minorHAnsi" w:cstheme="minorHAnsi"/>
                <w:sz w:val="20"/>
                <w:lang w:val="en-US"/>
              </w:rPr>
              <w:t>k</w:t>
            </w:r>
            <w:r w:rsidRPr="00DF218F">
              <w:rPr>
                <w:rFonts w:asciiTheme="minorHAnsi" w:hAnsiTheme="minorHAnsi" w:cstheme="minorHAnsi"/>
                <w:sz w:val="20"/>
                <w:lang w:val="en-US"/>
              </w:rPr>
              <w:t>ing knowledge</w:t>
            </w:r>
          </w:p>
        </w:tc>
        <w:tc>
          <w:tcPr>
            <w:tcW w:w="3685" w:type="dxa"/>
          </w:tcPr>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Purposive sampling</w:t>
            </w:r>
          </w:p>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The data were collected in French and were translated into English by the a</w:t>
            </w:r>
            <w:r w:rsidRPr="00DF218F">
              <w:rPr>
                <w:rFonts w:asciiTheme="minorHAnsi" w:hAnsiTheme="minorHAnsi" w:cstheme="minorHAnsi"/>
                <w:sz w:val="20"/>
                <w:lang w:val="en-US"/>
              </w:rPr>
              <w:t>u</w:t>
            </w:r>
            <w:r w:rsidRPr="00DF218F">
              <w:rPr>
                <w:rFonts w:asciiTheme="minorHAnsi" w:hAnsiTheme="minorHAnsi" w:cstheme="minorHAnsi"/>
                <w:sz w:val="20"/>
                <w:lang w:val="en-US"/>
              </w:rPr>
              <w:t>thors</w:t>
            </w:r>
          </w:p>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Informal member checking with partic</w:t>
            </w:r>
            <w:r w:rsidRPr="00DF218F">
              <w:rPr>
                <w:rFonts w:asciiTheme="minorHAnsi" w:hAnsiTheme="minorHAnsi" w:cstheme="minorHAnsi"/>
                <w:sz w:val="20"/>
                <w:lang w:val="en-US"/>
              </w:rPr>
              <w:t>i</w:t>
            </w:r>
            <w:r w:rsidRPr="00DF218F">
              <w:rPr>
                <w:rFonts w:asciiTheme="minorHAnsi" w:hAnsiTheme="minorHAnsi" w:cstheme="minorHAnsi"/>
                <w:sz w:val="20"/>
                <w:lang w:val="en-US"/>
              </w:rPr>
              <w:t>pants was performed to enhance data credibility</w:t>
            </w:r>
          </w:p>
          <w:p w:rsidR="0030596A" w:rsidRPr="00DF218F" w:rsidRDefault="0030596A"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p w:rsidR="0030596A" w:rsidRPr="00DF218F" w:rsidRDefault="0030596A" w:rsidP="00CF2632">
            <w:pPr>
              <w:rPr>
                <w:rFonts w:asciiTheme="minorHAnsi" w:hAnsiTheme="minorHAnsi" w:cstheme="minorHAnsi"/>
                <w:sz w:val="20"/>
                <w:lang w:val="en-US"/>
              </w:rPr>
            </w:pPr>
          </w:p>
        </w:tc>
        <w:tc>
          <w:tcPr>
            <w:tcW w:w="993" w:type="dxa"/>
          </w:tcPr>
          <w:p w:rsidR="0030596A" w:rsidRPr="00DF218F" w:rsidRDefault="0030596A" w:rsidP="00CF2632">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22</w:t>
            </w:r>
            <w:r w:rsidRPr="006D0E34">
              <w:rPr>
                <w:rFonts w:asciiTheme="minorHAnsi" w:hAnsiTheme="minorHAnsi" w:cstheme="minorHAnsi"/>
                <w:sz w:val="20"/>
                <w:lang w:val="en-US"/>
              </w:rPr>
              <w:t>/32</w:t>
            </w:r>
          </w:p>
        </w:tc>
      </w:tr>
    </w:tbl>
    <w:p w:rsidR="00554F81" w:rsidRPr="00DF218F" w:rsidRDefault="00554F81" w:rsidP="005062D9">
      <w:pPr>
        <w:rPr>
          <w:rFonts w:asciiTheme="minorHAnsi" w:hAnsiTheme="minorHAnsi" w:cstheme="minorHAnsi"/>
          <w:b/>
          <w:lang w:val="en-US"/>
        </w:rPr>
      </w:pPr>
    </w:p>
    <w:p w:rsidR="00554F81" w:rsidRPr="00DF218F" w:rsidRDefault="00554F81" w:rsidP="005062D9">
      <w:pPr>
        <w:rPr>
          <w:rFonts w:asciiTheme="minorHAnsi" w:hAnsiTheme="minorHAnsi" w:cstheme="minorHAnsi"/>
          <w:b/>
          <w:lang w:val="en-US"/>
        </w:rPr>
      </w:pPr>
    </w:p>
    <w:p w:rsidR="00554F81" w:rsidRDefault="00554F81" w:rsidP="005062D9">
      <w:pPr>
        <w:rPr>
          <w:rFonts w:asciiTheme="minorHAnsi" w:hAnsiTheme="minorHAnsi" w:cstheme="minorHAnsi"/>
          <w:b/>
          <w:lang w:val="en-US"/>
        </w:rPr>
      </w:pPr>
    </w:p>
    <w:p w:rsidR="0030596A" w:rsidRPr="00DF218F" w:rsidRDefault="0030596A" w:rsidP="005062D9">
      <w:pPr>
        <w:rPr>
          <w:rFonts w:asciiTheme="minorHAnsi" w:hAnsiTheme="minorHAnsi" w:cstheme="minorHAnsi"/>
          <w:b/>
          <w:lang w:val="en-US"/>
        </w:rPr>
      </w:pPr>
    </w:p>
    <w:p w:rsidR="00554F81" w:rsidRPr="00DF218F" w:rsidRDefault="00554F81" w:rsidP="005062D9">
      <w:pPr>
        <w:rPr>
          <w:rFonts w:asciiTheme="minorHAnsi" w:hAnsiTheme="minorHAnsi" w:cstheme="minorHAnsi"/>
          <w:b/>
          <w:lang w:val="en-US"/>
        </w:rPr>
      </w:pPr>
    </w:p>
    <w:p w:rsidR="005062D9" w:rsidRPr="00DF218F" w:rsidRDefault="005062D9" w:rsidP="005062D9">
      <w:pPr>
        <w:rPr>
          <w:rFonts w:asciiTheme="minorHAnsi" w:hAnsiTheme="minorHAnsi" w:cstheme="minorHAnsi"/>
          <w:b/>
          <w:lang w:val="en-US"/>
        </w:rPr>
      </w:pPr>
      <w:r w:rsidRPr="00DF218F">
        <w:rPr>
          <w:rFonts w:asciiTheme="minorHAnsi" w:hAnsiTheme="minorHAnsi" w:cstheme="minorHAnsi"/>
          <w:b/>
          <w:lang w:val="en-US"/>
        </w:rPr>
        <w:t xml:space="preserve">Table </w:t>
      </w:r>
      <w:r w:rsidR="00554F81" w:rsidRPr="00DF218F">
        <w:rPr>
          <w:rFonts w:asciiTheme="minorHAnsi" w:hAnsiTheme="minorHAnsi" w:cstheme="minorHAnsi"/>
          <w:b/>
          <w:lang w:val="en-US"/>
        </w:rPr>
        <w:t>1</w:t>
      </w:r>
      <w:r w:rsidRPr="00DF218F">
        <w:rPr>
          <w:rFonts w:asciiTheme="minorHAnsi" w:hAnsiTheme="minorHAnsi" w:cstheme="minorHAnsi"/>
          <w:lang w:val="en-US"/>
        </w:rPr>
        <w:t xml:space="preserve"> (Continued)</w:t>
      </w:r>
    </w:p>
    <w:tbl>
      <w:tblPr>
        <w:tblStyle w:val="TableGrid"/>
        <w:tblW w:w="0" w:type="auto"/>
        <w:tblLook w:val="04A0" w:firstRow="1" w:lastRow="0" w:firstColumn="1" w:lastColumn="0" w:noHBand="0" w:noVBand="1"/>
      </w:tblPr>
      <w:tblGrid>
        <w:gridCol w:w="1355"/>
        <w:gridCol w:w="2341"/>
        <w:gridCol w:w="1157"/>
        <w:gridCol w:w="1774"/>
        <w:gridCol w:w="3120"/>
        <w:gridCol w:w="3969"/>
        <w:gridCol w:w="1070"/>
      </w:tblGrid>
      <w:tr w:rsidR="00834DB4" w:rsidRPr="00DF218F" w:rsidTr="00834DB4">
        <w:tc>
          <w:tcPr>
            <w:tcW w:w="1355" w:type="dxa"/>
          </w:tcPr>
          <w:p w:rsidR="00834DB4" w:rsidRPr="00834DB4" w:rsidRDefault="00834DB4" w:rsidP="00CF2632">
            <w:pPr>
              <w:jc w:val="center"/>
              <w:rPr>
                <w:rFonts w:asciiTheme="minorHAnsi" w:hAnsiTheme="minorHAnsi" w:cstheme="minorHAnsi"/>
                <w:b/>
                <w:sz w:val="20"/>
                <w:lang w:val="en-US"/>
              </w:rPr>
            </w:pPr>
            <w:r w:rsidRPr="00834DB4">
              <w:rPr>
                <w:rFonts w:asciiTheme="minorHAnsi" w:hAnsiTheme="minorHAnsi" w:cstheme="minorHAnsi"/>
                <w:b/>
                <w:sz w:val="20"/>
                <w:lang w:val="en-US"/>
              </w:rPr>
              <w:t>Study</w:t>
            </w:r>
          </w:p>
        </w:tc>
        <w:tc>
          <w:tcPr>
            <w:tcW w:w="2341" w:type="dxa"/>
          </w:tcPr>
          <w:p w:rsidR="00834DB4" w:rsidRPr="00834DB4" w:rsidRDefault="00834DB4" w:rsidP="00CF2632">
            <w:pPr>
              <w:jc w:val="center"/>
              <w:rPr>
                <w:rFonts w:asciiTheme="minorHAnsi" w:hAnsiTheme="minorHAnsi" w:cstheme="minorHAnsi"/>
                <w:b/>
                <w:sz w:val="20"/>
                <w:lang w:val="en-US"/>
              </w:rPr>
            </w:pPr>
            <w:r w:rsidRPr="00834DB4">
              <w:rPr>
                <w:rFonts w:asciiTheme="minorHAnsi" w:hAnsiTheme="minorHAnsi" w:cstheme="minorHAnsi"/>
                <w:b/>
                <w:sz w:val="20"/>
                <w:lang w:val="en-US"/>
              </w:rPr>
              <w:t>Design/method</w:t>
            </w:r>
          </w:p>
        </w:tc>
        <w:tc>
          <w:tcPr>
            <w:tcW w:w="1157" w:type="dxa"/>
          </w:tcPr>
          <w:p w:rsidR="00834DB4" w:rsidRPr="00834DB4" w:rsidRDefault="00834DB4" w:rsidP="00CF2632">
            <w:pPr>
              <w:jc w:val="center"/>
              <w:rPr>
                <w:rFonts w:asciiTheme="minorHAnsi" w:hAnsiTheme="minorHAnsi" w:cstheme="minorHAnsi"/>
                <w:b/>
                <w:sz w:val="20"/>
                <w:lang w:val="en-US"/>
              </w:rPr>
            </w:pPr>
            <w:r w:rsidRPr="00834DB4">
              <w:rPr>
                <w:rFonts w:asciiTheme="minorHAnsi" w:hAnsiTheme="minorHAnsi" w:cstheme="minorHAnsi"/>
                <w:b/>
                <w:sz w:val="20"/>
                <w:lang w:val="en-US"/>
              </w:rPr>
              <w:t>Context</w:t>
            </w:r>
          </w:p>
        </w:tc>
        <w:tc>
          <w:tcPr>
            <w:tcW w:w="1774" w:type="dxa"/>
          </w:tcPr>
          <w:p w:rsidR="00834DB4" w:rsidRPr="00834DB4" w:rsidRDefault="00834DB4" w:rsidP="00CF2632">
            <w:pPr>
              <w:jc w:val="center"/>
              <w:rPr>
                <w:rFonts w:asciiTheme="minorHAnsi" w:hAnsiTheme="minorHAnsi" w:cstheme="minorHAnsi"/>
                <w:b/>
                <w:sz w:val="20"/>
                <w:lang w:val="en-US"/>
              </w:rPr>
            </w:pPr>
            <w:r w:rsidRPr="00834DB4">
              <w:rPr>
                <w:rFonts w:asciiTheme="minorHAnsi" w:hAnsiTheme="minorHAnsi" w:cstheme="minorHAnsi"/>
                <w:b/>
                <w:sz w:val="20"/>
                <w:lang w:val="en-US"/>
              </w:rPr>
              <w:t>Participants</w:t>
            </w:r>
          </w:p>
        </w:tc>
        <w:tc>
          <w:tcPr>
            <w:tcW w:w="3120" w:type="dxa"/>
          </w:tcPr>
          <w:p w:rsidR="00834DB4" w:rsidRPr="00834DB4" w:rsidRDefault="00834DB4" w:rsidP="00CF2632">
            <w:pPr>
              <w:jc w:val="center"/>
              <w:rPr>
                <w:rFonts w:asciiTheme="minorHAnsi" w:hAnsiTheme="minorHAnsi" w:cstheme="minorHAnsi"/>
                <w:b/>
                <w:sz w:val="20"/>
                <w:lang w:val="en-US"/>
              </w:rPr>
            </w:pPr>
            <w:r w:rsidRPr="00834DB4">
              <w:rPr>
                <w:rFonts w:asciiTheme="minorHAnsi" w:hAnsiTheme="minorHAnsi" w:cstheme="minorHAnsi"/>
                <w:b/>
                <w:sz w:val="20"/>
                <w:lang w:val="en-US"/>
              </w:rPr>
              <w:t>Main findings</w:t>
            </w:r>
          </w:p>
        </w:tc>
        <w:tc>
          <w:tcPr>
            <w:tcW w:w="3969" w:type="dxa"/>
          </w:tcPr>
          <w:p w:rsidR="00834DB4" w:rsidRPr="00834DB4" w:rsidRDefault="00834DB4" w:rsidP="00CF2632">
            <w:pPr>
              <w:jc w:val="center"/>
              <w:rPr>
                <w:rFonts w:asciiTheme="minorHAnsi" w:hAnsiTheme="minorHAnsi" w:cstheme="minorHAnsi"/>
                <w:b/>
                <w:sz w:val="20"/>
                <w:lang w:val="en-US"/>
              </w:rPr>
            </w:pPr>
            <w:r w:rsidRPr="00834DB4">
              <w:rPr>
                <w:rFonts w:asciiTheme="minorHAnsi" w:hAnsiTheme="minorHAnsi" w:cstheme="minorHAnsi"/>
                <w:b/>
                <w:sz w:val="20"/>
                <w:lang w:val="en-US"/>
              </w:rPr>
              <w:t>Comments</w:t>
            </w:r>
          </w:p>
        </w:tc>
        <w:tc>
          <w:tcPr>
            <w:tcW w:w="1070" w:type="dxa"/>
          </w:tcPr>
          <w:p w:rsidR="00834DB4" w:rsidRPr="00834DB4" w:rsidRDefault="00834DB4" w:rsidP="00CF2632">
            <w:pPr>
              <w:jc w:val="center"/>
              <w:rPr>
                <w:rFonts w:asciiTheme="minorHAnsi" w:hAnsiTheme="minorHAnsi" w:cstheme="minorHAnsi"/>
                <w:b/>
                <w:sz w:val="20"/>
                <w:lang w:val="en-US"/>
              </w:rPr>
            </w:pPr>
            <w:r w:rsidRPr="00834DB4">
              <w:rPr>
                <w:rFonts w:asciiTheme="minorHAnsi" w:hAnsiTheme="minorHAnsi" w:cstheme="minorHAnsi"/>
                <w:b/>
                <w:sz w:val="20"/>
                <w:lang w:val="en-US"/>
              </w:rPr>
              <w:t>Critical appraisal</w:t>
            </w:r>
          </w:p>
        </w:tc>
      </w:tr>
      <w:tr w:rsidR="00834DB4" w:rsidRPr="008D299D" w:rsidTr="00834DB4">
        <w:tc>
          <w:tcPr>
            <w:tcW w:w="1355" w:type="dxa"/>
          </w:tcPr>
          <w:p w:rsidR="00834DB4" w:rsidRPr="00DF218F" w:rsidRDefault="00834DB4" w:rsidP="008D299D">
            <w:pPr>
              <w:rPr>
                <w:rFonts w:asciiTheme="minorHAnsi" w:hAnsiTheme="minorHAnsi" w:cstheme="minorHAnsi"/>
                <w:sz w:val="20"/>
              </w:rPr>
            </w:pPr>
            <w:r w:rsidRPr="00DF218F">
              <w:rPr>
                <w:rFonts w:asciiTheme="minorHAnsi" w:hAnsiTheme="minorHAnsi" w:cstheme="minorHAnsi"/>
                <w:sz w:val="20"/>
              </w:rPr>
              <w:t>Buckley et al. (2009), USA</w:t>
            </w:r>
          </w:p>
        </w:tc>
        <w:tc>
          <w:tcPr>
            <w:tcW w:w="2341" w:type="dxa"/>
          </w:tcPr>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Descriptive comparative study</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Home care nurses co</w:t>
            </w:r>
            <w:r w:rsidRPr="00DF218F">
              <w:rPr>
                <w:rFonts w:asciiTheme="minorHAnsi" w:hAnsiTheme="minorHAnsi" w:cstheme="minorHAnsi"/>
                <w:sz w:val="20"/>
                <w:lang w:val="en-US"/>
              </w:rPr>
              <w:t>l</w:t>
            </w:r>
            <w:r w:rsidRPr="00DF218F">
              <w:rPr>
                <w:rFonts w:asciiTheme="minorHAnsi" w:hAnsiTheme="minorHAnsi" w:cstheme="minorHAnsi"/>
                <w:sz w:val="20"/>
                <w:lang w:val="en-US"/>
              </w:rPr>
              <w:t>lected the data and data obtained through the initial and secondary assessment by the cert</w:t>
            </w:r>
            <w:r w:rsidRPr="00DF218F">
              <w:rPr>
                <w:rFonts w:asciiTheme="minorHAnsi" w:hAnsiTheme="minorHAnsi" w:cstheme="minorHAnsi"/>
                <w:sz w:val="20"/>
                <w:lang w:val="en-US"/>
              </w:rPr>
              <w:t>i</w:t>
            </w:r>
            <w:r w:rsidRPr="00DF218F">
              <w:rPr>
                <w:rFonts w:asciiTheme="minorHAnsi" w:hAnsiTheme="minorHAnsi" w:cstheme="minorHAnsi"/>
                <w:sz w:val="20"/>
                <w:lang w:val="en-US"/>
              </w:rPr>
              <w:t>fied wound, ostomy and continence (WOC) nurse</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Statistical analysis and content analysis</w:t>
            </w:r>
          </w:p>
        </w:tc>
        <w:tc>
          <w:tcPr>
            <w:tcW w:w="1157" w:type="dxa"/>
          </w:tcPr>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Home health care</w:t>
            </w:r>
          </w:p>
        </w:tc>
        <w:tc>
          <w:tcPr>
            <w:tcW w:w="1774" w:type="dxa"/>
          </w:tcPr>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Home care nurses (n = 7),  WOC nurse (n = 1) and patients (n = 43)</w:t>
            </w:r>
          </w:p>
        </w:tc>
        <w:tc>
          <w:tcPr>
            <w:tcW w:w="3120" w:type="dxa"/>
          </w:tcPr>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Tools that can be used in collab</w:t>
            </w:r>
            <w:r w:rsidRPr="00DF218F">
              <w:rPr>
                <w:rFonts w:asciiTheme="minorHAnsi" w:hAnsiTheme="minorHAnsi" w:cstheme="minorHAnsi"/>
                <w:sz w:val="20"/>
                <w:lang w:val="en-US"/>
              </w:rPr>
              <w:t>o</w:t>
            </w:r>
            <w:r w:rsidRPr="00DF218F">
              <w:rPr>
                <w:rFonts w:asciiTheme="minorHAnsi" w:hAnsiTheme="minorHAnsi" w:cstheme="minorHAnsi"/>
                <w:sz w:val="20"/>
                <w:lang w:val="en-US"/>
              </w:rPr>
              <w:t>ration may include telephone, e-mail, voice mail, digital images</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Consultation improved knowledge</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Collaboration should support and tools to collaborate should provi</w:t>
            </w:r>
            <w:r w:rsidRPr="00DF218F">
              <w:rPr>
                <w:rFonts w:asciiTheme="minorHAnsi" w:hAnsiTheme="minorHAnsi" w:cstheme="minorHAnsi"/>
                <w:sz w:val="20"/>
                <w:lang w:val="en-US"/>
              </w:rPr>
              <w:t>d</w:t>
            </w:r>
            <w:r w:rsidRPr="00DF218F">
              <w:rPr>
                <w:rFonts w:asciiTheme="minorHAnsi" w:hAnsiTheme="minorHAnsi" w:cstheme="minorHAnsi"/>
                <w:sz w:val="20"/>
                <w:lang w:val="en-US"/>
              </w:rPr>
              <w:t>ed</w:t>
            </w:r>
          </w:p>
        </w:tc>
        <w:tc>
          <w:tcPr>
            <w:tcW w:w="3969" w:type="dxa"/>
          </w:tcPr>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Purposive sampling</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Nurses equipped with digital cameras and trained to use this technology before data collection began (competency  was based on a minimum score 90% on a proficiency exa</w:t>
            </w:r>
            <w:r w:rsidRPr="00DF218F">
              <w:rPr>
                <w:rFonts w:asciiTheme="minorHAnsi" w:hAnsiTheme="minorHAnsi" w:cstheme="minorHAnsi"/>
                <w:sz w:val="20"/>
                <w:lang w:val="en-US"/>
              </w:rPr>
              <w:t>m</w:t>
            </w:r>
            <w:r w:rsidRPr="00DF218F">
              <w:rPr>
                <w:rFonts w:asciiTheme="minorHAnsi" w:hAnsiTheme="minorHAnsi" w:cstheme="minorHAnsi"/>
                <w:sz w:val="20"/>
                <w:lang w:val="en-US"/>
              </w:rPr>
              <w:t>ination)</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Limitation section</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Only one WOC nurse, whose judgments formed the basis for all of the wound asses</w:t>
            </w:r>
            <w:r w:rsidRPr="00DF218F">
              <w:rPr>
                <w:rFonts w:asciiTheme="minorHAnsi" w:hAnsiTheme="minorHAnsi" w:cstheme="minorHAnsi"/>
                <w:sz w:val="20"/>
                <w:lang w:val="en-US"/>
              </w:rPr>
              <w:t>s</w:t>
            </w:r>
            <w:r w:rsidRPr="00DF218F">
              <w:rPr>
                <w:rFonts w:asciiTheme="minorHAnsi" w:hAnsiTheme="minorHAnsi" w:cstheme="minorHAnsi"/>
                <w:sz w:val="20"/>
                <w:lang w:val="en-US"/>
              </w:rPr>
              <w:t>ments and recommendations</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Second certificated WOC nurse was used to rate the level of agreement or disagreement  assessments and recommendations</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Nurses photography skills were concerned</w:t>
            </w:r>
          </w:p>
          <w:p w:rsidR="00834DB4" w:rsidRPr="00DF218F" w:rsidRDefault="00834DB4" w:rsidP="008D299D">
            <w:pPr>
              <w:rPr>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tc>
        <w:tc>
          <w:tcPr>
            <w:tcW w:w="1070" w:type="dxa"/>
          </w:tcPr>
          <w:p w:rsidR="00834DB4" w:rsidRPr="00DF218F" w:rsidRDefault="00834DB4" w:rsidP="008D299D">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15</w:t>
            </w:r>
            <w:r w:rsidRPr="006D0E34">
              <w:rPr>
                <w:rFonts w:asciiTheme="minorHAnsi" w:hAnsiTheme="minorHAnsi" w:cstheme="minorHAnsi"/>
                <w:sz w:val="20"/>
                <w:lang w:val="en-US"/>
              </w:rPr>
              <w:t>/32</w:t>
            </w:r>
          </w:p>
        </w:tc>
      </w:tr>
      <w:tr w:rsidR="00834DB4" w:rsidRPr="008D299D" w:rsidTr="00834DB4">
        <w:tc>
          <w:tcPr>
            <w:tcW w:w="1355" w:type="dxa"/>
          </w:tcPr>
          <w:p w:rsidR="00834DB4" w:rsidRPr="00B578D5" w:rsidRDefault="00834DB4" w:rsidP="00CF2632">
            <w:pPr>
              <w:rPr>
                <w:rFonts w:asciiTheme="minorHAnsi" w:hAnsiTheme="minorHAnsi" w:cstheme="minorHAnsi"/>
                <w:lang w:val="sv-SE"/>
              </w:rPr>
            </w:pPr>
            <w:r w:rsidRPr="00B578D5">
              <w:rPr>
                <w:rFonts w:asciiTheme="minorHAnsi" w:hAnsiTheme="minorHAnsi" w:cstheme="minorHAnsi"/>
                <w:sz w:val="20"/>
                <w:lang w:val="sv-SE"/>
              </w:rPr>
              <w:t>Simonsen-Rehn et al. (2009), Finland</w:t>
            </w:r>
          </w:p>
        </w:tc>
        <w:tc>
          <w:tcPr>
            <w:tcW w:w="2341" w:type="dxa"/>
          </w:tcPr>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xml:space="preserve">*Survey study </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Questionnaire</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Statistical analysis</w:t>
            </w:r>
          </w:p>
        </w:tc>
        <w:tc>
          <w:tcPr>
            <w:tcW w:w="1157" w:type="dxa"/>
          </w:tcPr>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Inpatient care, home care and ambulatory care</w:t>
            </w:r>
          </w:p>
        </w:tc>
        <w:tc>
          <w:tcPr>
            <w:tcW w:w="1774" w:type="dxa"/>
          </w:tcPr>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Health care pr</w:t>
            </w:r>
            <w:r w:rsidRPr="00DF218F">
              <w:rPr>
                <w:rFonts w:asciiTheme="minorHAnsi" w:hAnsiTheme="minorHAnsi" w:cstheme="minorHAnsi"/>
                <w:sz w:val="20"/>
                <w:lang w:val="en-US"/>
              </w:rPr>
              <w:t>o</w:t>
            </w:r>
            <w:r w:rsidRPr="00DF218F">
              <w:rPr>
                <w:rFonts w:asciiTheme="minorHAnsi" w:hAnsiTheme="minorHAnsi" w:cstheme="minorHAnsi"/>
                <w:sz w:val="20"/>
                <w:lang w:val="en-US"/>
              </w:rPr>
              <w:t>fessionals (n = 417) including physician (5%), head nurse/nurse manager (7%), public health nurse (12%), regi</w:t>
            </w:r>
            <w:r w:rsidRPr="00DF218F">
              <w:rPr>
                <w:rFonts w:asciiTheme="minorHAnsi" w:hAnsiTheme="minorHAnsi" w:cstheme="minorHAnsi"/>
                <w:sz w:val="20"/>
                <w:lang w:val="en-US"/>
              </w:rPr>
              <w:t>s</w:t>
            </w:r>
            <w:r w:rsidRPr="00DF218F">
              <w:rPr>
                <w:rFonts w:asciiTheme="minorHAnsi" w:hAnsiTheme="minorHAnsi" w:cstheme="minorHAnsi"/>
                <w:sz w:val="20"/>
                <w:lang w:val="en-US"/>
              </w:rPr>
              <w:t>tered nurse or equivalent (26%), practical nurse or equivalent (38%) and home help staff (12%)</w:t>
            </w:r>
          </w:p>
        </w:tc>
        <w:tc>
          <w:tcPr>
            <w:tcW w:w="3120" w:type="dxa"/>
          </w:tcPr>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Those collaborating outside the organization more were also more likely to be committed to in health promotion than those reported have a less collaboration</w:t>
            </w:r>
            <w:r w:rsidRPr="00DF218F">
              <w:rPr>
                <w:rFonts w:asciiTheme="minorHAnsi" w:hAnsiTheme="minorHAnsi" w:cstheme="minorHAnsi"/>
                <w:szCs w:val="22"/>
                <w:lang w:val="en-US"/>
              </w:rPr>
              <w:t xml:space="preserve"> </w:t>
            </w:r>
            <w:r w:rsidRPr="00DF218F">
              <w:rPr>
                <w:rFonts w:asciiTheme="minorHAnsi" w:hAnsiTheme="minorHAnsi" w:cstheme="minorHAnsi"/>
                <w:sz w:val="20"/>
                <w:lang w:val="en-US"/>
              </w:rPr>
              <w:t>* It is significant that organization su</w:t>
            </w:r>
            <w:r w:rsidRPr="00DF218F">
              <w:rPr>
                <w:rFonts w:asciiTheme="minorHAnsi" w:hAnsiTheme="minorHAnsi" w:cstheme="minorHAnsi"/>
                <w:sz w:val="20"/>
                <w:lang w:val="en-US"/>
              </w:rPr>
              <w:t>p</w:t>
            </w:r>
            <w:r w:rsidRPr="00DF218F">
              <w:rPr>
                <w:rFonts w:asciiTheme="minorHAnsi" w:hAnsiTheme="minorHAnsi" w:cstheme="minorHAnsi"/>
                <w:sz w:val="20"/>
                <w:lang w:val="en-US"/>
              </w:rPr>
              <w:t xml:space="preserve">ported collaboration outside the organization </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Health care personnel's needed possibilities to collaborate</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Knowledge and competence were important in collaboration</w:t>
            </w:r>
          </w:p>
        </w:tc>
        <w:tc>
          <w:tcPr>
            <w:tcW w:w="3969" w:type="dxa"/>
          </w:tcPr>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Low response rate (57%)</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Study was part of larger evaluation</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One reminder were sent to all health care professionals</w:t>
            </w:r>
          </w:p>
          <w:p w:rsidR="00834DB4" w:rsidRPr="00DF218F" w:rsidRDefault="00834DB4"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Internal consistency reliability of the i</w:t>
            </w:r>
            <w:r w:rsidRPr="00DF218F">
              <w:rPr>
                <w:rStyle w:val="hps"/>
                <w:rFonts w:asciiTheme="minorHAnsi" w:hAnsiTheme="minorHAnsi" w:cstheme="minorHAnsi"/>
                <w:sz w:val="20"/>
                <w:lang w:val="en-US"/>
              </w:rPr>
              <w:t>n</w:t>
            </w:r>
            <w:r w:rsidRPr="00DF218F">
              <w:rPr>
                <w:rStyle w:val="hps"/>
                <w:rFonts w:asciiTheme="minorHAnsi" w:hAnsiTheme="minorHAnsi" w:cstheme="minorHAnsi"/>
                <w:sz w:val="20"/>
                <w:lang w:val="en-US"/>
              </w:rPr>
              <w:t>strument was determined from each section (</w:t>
            </w:r>
            <w:proofErr w:type="spellStart"/>
            <w:r w:rsidRPr="00DF218F">
              <w:rPr>
                <w:rStyle w:val="hps"/>
                <w:rFonts w:asciiTheme="minorHAnsi" w:hAnsiTheme="minorHAnsi" w:cstheme="minorHAnsi"/>
                <w:sz w:val="20"/>
                <w:lang w:val="en-US"/>
              </w:rPr>
              <w:t>Crohnbach</w:t>
            </w:r>
            <w:proofErr w:type="spellEnd"/>
            <w:r w:rsidRPr="00DF218F">
              <w:rPr>
                <w:rStyle w:val="hps"/>
                <w:rFonts w:asciiTheme="minorHAnsi" w:hAnsiTheme="minorHAnsi" w:cstheme="minorHAnsi"/>
                <w:sz w:val="20"/>
                <w:lang w:val="en-US"/>
              </w:rPr>
              <w:t xml:space="preserve"> α 0.62-0.89)</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Non-response bias cannot be ruled out, there were not able to carry out non-response analysis due to lack of background information</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Multivariate analysis</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p w:rsidR="00834DB4" w:rsidRPr="00DF218F" w:rsidRDefault="00834DB4"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 Limitation section</w:t>
            </w:r>
          </w:p>
        </w:tc>
        <w:tc>
          <w:tcPr>
            <w:tcW w:w="1070" w:type="dxa"/>
          </w:tcPr>
          <w:p w:rsidR="00834DB4" w:rsidRPr="00DF218F" w:rsidRDefault="00834DB4" w:rsidP="00CF2632">
            <w:pPr>
              <w:rPr>
                <w:rFonts w:asciiTheme="minorHAnsi" w:hAnsiTheme="minorHAnsi" w:cstheme="minorHAnsi"/>
                <w:sz w:val="20"/>
                <w:lang w:val="en-US"/>
              </w:rPr>
            </w:pPr>
            <w:r w:rsidRPr="008C7C54">
              <w:rPr>
                <w:rFonts w:asciiTheme="minorHAnsi" w:hAnsiTheme="minorHAnsi" w:cstheme="minorHAnsi"/>
                <w:sz w:val="20"/>
                <w:lang w:val="en-US"/>
              </w:rPr>
              <w:t>STROBE scores</w:t>
            </w:r>
            <w:r>
              <w:rPr>
                <w:rFonts w:asciiTheme="minorHAnsi" w:hAnsiTheme="minorHAnsi" w:cstheme="minorHAnsi"/>
                <w:sz w:val="20"/>
                <w:lang w:val="en-US"/>
              </w:rPr>
              <w:t xml:space="preserve"> 18</w:t>
            </w:r>
            <w:r w:rsidRPr="008C7C54">
              <w:rPr>
                <w:rFonts w:asciiTheme="minorHAnsi" w:hAnsiTheme="minorHAnsi" w:cstheme="minorHAnsi"/>
                <w:sz w:val="20"/>
                <w:lang w:val="en-US"/>
              </w:rPr>
              <w:t>/22</w:t>
            </w:r>
          </w:p>
        </w:tc>
      </w:tr>
    </w:tbl>
    <w:p w:rsidR="00FD07DF" w:rsidRDefault="00FD07DF" w:rsidP="005062D9">
      <w:pPr>
        <w:rPr>
          <w:rFonts w:asciiTheme="minorHAnsi" w:hAnsiTheme="minorHAnsi" w:cstheme="minorHAnsi"/>
          <w:b/>
          <w:lang w:val="en-US"/>
        </w:rPr>
      </w:pPr>
    </w:p>
    <w:p w:rsidR="00FD07DF" w:rsidRDefault="00FD07DF" w:rsidP="005062D9">
      <w:pPr>
        <w:rPr>
          <w:rFonts w:asciiTheme="minorHAnsi" w:hAnsiTheme="minorHAnsi" w:cstheme="minorHAnsi"/>
          <w:b/>
          <w:lang w:val="en-US"/>
        </w:rPr>
      </w:pPr>
    </w:p>
    <w:p w:rsidR="00FD07DF" w:rsidRDefault="00FD07DF" w:rsidP="005062D9">
      <w:pPr>
        <w:rPr>
          <w:rFonts w:asciiTheme="minorHAnsi" w:hAnsiTheme="minorHAnsi" w:cstheme="minorHAnsi"/>
          <w:b/>
          <w:lang w:val="en-US"/>
        </w:rPr>
      </w:pPr>
    </w:p>
    <w:p w:rsidR="00FD07DF" w:rsidRDefault="00FD07DF" w:rsidP="005062D9">
      <w:pPr>
        <w:rPr>
          <w:rFonts w:asciiTheme="minorHAnsi" w:hAnsiTheme="minorHAnsi" w:cstheme="minorHAnsi"/>
          <w:b/>
          <w:lang w:val="en-US"/>
        </w:rPr>
      </w:pPr>
    </w:p>
    <w:p w:rsidR="00834DB4" w:rsidRDefault="00834DB4" w:rsidP="005062D9">
      <w:pPr>
        <w:rPr>
          <w:rFonts w:asciiTheme="minorHAnsi" w:hAnsiTheme="minorHAnsi" w:cstheme="minorHAnsi"/>
          <w:b/>
          <w:lang w:val="en-US"/>
        </w:rPr>
      </w:pPr>
    </w:p>
    <w:p w:rsidR="005062D9" w:rsidRPr="00DF218F" w:rsidRDefault="005062D9" w:rsidP="005062D9">
      <w:pPr>
        <w:rPr>
          <w:rFonts w:asciiTheme="minorHAnsi" w:hAnsiTheme="minorHAnsi" w:cstheme="minorHAnsi"/>
          <w:lang w:val="en-US"/>
        </w:rPr>
      </w:pPr>
      <w:r w:rsidRPr="00DF218F">
        <w:rPr>
          <w:rFonts w:asciiTheme="minorHAnsi" w:hAnsiTheme="minorHAnsi" w:cstheme="minorHAnsi"/>
          <w:b/>
          <w:lang w:val="en-US"/>
        </w:rPr>
        <w:t xml:space="preserve">Table </w:t>
      </w:r>
      <w:r w:rsidR="00554F81" w:rsidRPr="00DF218F">
        <w:rPr>
          <w:rFonts w:asciiTheme="minorHAnsi" w:hAnsiTheme="minorHAnsi" w:cstheme="minorHAnsi"/>
          <w:b/>
          <w:lang w:val="en-US"/>
        </w:rPr>
        <w:t>1</w:t>
      </w:r>
      <w:r w:rsidRPr="00DF218F">
        <w:rPr>
          <w:rFonts w:asciiTheme="minorHAnsi" w:hAnsiTheme="minorHAnsi" w:cstheme="minorHAnsi"/>
          <w:lang w:val="en-US"/>
        </w:rPr>
        <w:t xml:space="preserve"> (Continued)</w:t>
      </w:r>
    </w:p>
    <w:tbl>
      <w:tblPr>
        <w:tblStyle w:val="TableGrid"/>
        <w:tblW w:w="0" w:type="auto"/>
        <w:tblLayout w:type="fixed"/>
        <w:tblLook w:val="04A0" w:firstRow="1" w:lastRow="0" w:firstColumn="1" w:lastColumn="0" w:noHBand="0" w:noVBand="1"/>
      </w:tblPr>
      <w:tblGrid>
        <w:gridCol w:w="1101"/>
        <w:gridCol w:w="1701"/>
        <w:gridCol w:w="1134"/>
        <w:gridCol w:w="1417"/>
        <w:gridCol w:w="4678"/>
        <w:gridCol w:w="3544"/>
        <w:gridCol w:w="1134"/>
      </w:tblGrid>
      <w:tr w:rsidR="00AC7CF0" w:rsidRPr="00DF218F" w:rsidTr="007F66F1">
        <w:tc>
          <w:tcPr>
            <w:tcW w:w="1101" w:type="dxa"/>
          </w:tcPr>
          <w:p w:rsidR="00AC7CF0" w:rsidRPr="00AC7CF0" w:rsidRDefault="00AC7CF0" w:rsidP="00CF2632">
            <w:pPr>
              <w:jc w:val="center"/>
              <w:rPr>
                <w:rFonts w:asciiTheme="minorHAnsi" w:hAnsiTheme="minorHAnsi" w:cstheme="minorHAnsi"/>
                <w:b/>
                <w:sz w:val="20"/>
                <w:lang w:val="en-US"/>
              </w:rPr>
            </w:pPr>
            <w:r w:rsidRPr="00AC7CF0">
              <w:rPr>
                <w:rFonts w:asciiTheme="minorHAnsi" w:hAnsiTheme="minorHAnsi" w:cstheme="minorHAnsi"/>
                <w:b/>
                <w:sz w:val="20"/>
                <w:lang w:val="en-US"/>
              </w:rPr>
              <w:t>Study</w:t>
            </w:r>
          </w:p>
        </w:tc>
        <w:tc>
          <w:tcPr>
            <w:tcW w:w="1701" w:type="dxa"/>
          </w:tcPr>
          <w:p w:rsidR="00AC7CF0" w:rsidRPr="00AC7CF0" w:rsidRDefault="00AC7CF0" w:rsidP="00CF2632">
            <w:pPr>
              <w:jc w:val="center"/>
              <w:rPr>
                <w:rFonts w:asciiTheme="minorHAnsi" w:hAnsiTheme="minorHAnsi" w:cstheme="minorHAnsi"/>
                <w:b/>
                <w:sz w:val="20"/>
                <w:lang w:val="en-US"/>
              </w:rPr>
            </w:pPr>
            <w:r w:rsidRPr="00AC7CF0">
              <w:rPr>
                <w:rFonts w:asciiTheme="minorHAnsi" w:hAnsiTheme="minorHAnsi" w:cstheme="minorHAnsi"/>
                <w:b/>
                <w:sz w:val="20"/>
                <w:lang w:val="en-US"/>
              </w:rPr>
              <w:t>Design/method</w:t>
            </w:r>
          </w:p>
        </w:tc>
        <w:tc>
          <w:tcPr>
            <w:tcW w:w="1134" w:type="dxa"/>
          </w:tcPr>
          <w:p w:rsidR="00AC7CF0" w:rsidRPr="00AC7CF0" w:rsidRDefault="00AC7CF0" w:rsidP="00CF2632">
            <w:pPr>
              <w:jc w:val="center"/>
              <w:rPr>
                <w:rFonts w:asciiTheme="minorHAnsi" w:hAnsiTheme="minorHAnsi" w:cstheme="minorHAnsi"/>
                <w:b/>
                <w:sz w:val="20"/>
                <w:lang w:val="en-US"/>
              </w:rPr>
            </w:pPr>
            <w:r w:rsidRPr="00AC7CF0">
              <w:rPr>
                <w:rFonts w:asciiTheme="minorHAnsi" w:hAnsiTheme="minorHAnsi" w:cstheme="minorHAnsi"/>
                <w:b/>
                <w:sz w:val="20"/>
                <w:lang w:val="en-US"/>
              </w:rPr>
              <w:t>Context</w:t>
            </w:r>
          </w:p>
        </w:tc>
        <w:tc>
          <w:tcPr>
            <w:tcW w:w="1417" w:type="dxa"/>
          </w:tcPr>
          <w:p w:rsidR="00AC7CF0" w:rsidRPr="00AC7CF0" w:rsidRDefault="00AC7CF0" w:rsidP="00CF2632">
            <w:pPr>
              <w:jc w:val="center"/>
              <w:rPr>
                <w:rFonts w:asciiTheme="minorHAnsi" w:hAnsiTheme="minorHAnsi" w:cstheme="minorHAnsi"/>
                <w:b/>
                <w:sz w:val="20"/>
                <w:lang w:val="en-US"/>
              </w:rPr>
            </w:pPr>
            <w:r w:rsidRPr="00AC7CF0">
              <w:rPr>
                <w:rFonts w:asciiTheme="minorHAnsi" w:hAnsiTheme="minorHAnsi" w:cstheme="minorHAnsi"/>
                <w:b/>
                <w:sz w:val="20"/>
                <w:lang w:val="en-US"/>
              </w:rPr>
              <w:t>Participants</w:t>
            </w:r>
          </w:p>
        </w:tc>
        <w:tc>
          <w:tcPr>
            <w:tcW w:w="4678" w:type="dxa"/>
          </w:tcPr>
          <w:p w:rsidR="00AC7CF0" w:rsidRPr="00AC7CF0" w:rsidRDefault="00AC7CF0" w:rsidP="00CF2632">
            <w:pPr>
              <w:jc w:val="center"/>
              <w:rPr>
                <w:rFonts w:asciiTheme="minorHAnsi" w:hAnsiTheme="minorHAnsi" w:cstheme="minorHAnsi"/>
                <w:b/>
                <w:sz w:val="20"/>
                <w:lang w:val="en-US"/>
              </w:rPr>
            </w:pPr>
            <w:r w:rsidRPr="00AC7CF0">
              <w:rPr>
                <w:rFonts w:asciiTheme="minorHAnsi" w:hAnsiTheme="minorHAnsi" w:cstheme="minorHAnsi"/>
                <w:b/>
                <w:sz w:val="20"/>
                <w:lang w:val="en-US"/>
              </w:rPr>
              <w:t>Main findings</w:t>
            </w:r>
          </w:p>
        </w:tc>
        <w:tc>
          <w:tcPr>
            <w:tcW w:w="3544" w:type="dxa"/>
          </w:tcPr>
          <w:p w:rsidR="00AC7CF0" w:rsidRPr="00AC7CF0" w:rsidRDefault="00AC7CF0" w:rsidP="00CF2632">
            <w:pPr>
              <w:jc w:val="center"/>
              <w:rPr>
                <w:rFonts w:asciiTheme="minorHAnsi" w:hAnsiTheme="minorHAnsi" w:cstheme="minorHAnsi"/>
                <w:b/>
                <w:sz w:val="20"/>
                <w:lang w:val="en-US"/>
              </w:rPr>
            </w:pPr>
            <w:r w:rsidRPr="00AC7CF0">
              <w:rPr>
                <w:rFonts w:asciiTheme="minorHAnsi" w:hAnsiTheme="minorHAnsi" w:cstheme="minorHAnsi"/>
                <w:b/>
                <w:sz w:val="20"/>
                <w:lang w:val="en-US"/>
              </w:rPr>
              <w:t>Comments</w:t>
            </w:r>
          </w:p>
        </w:tc>
        <w:tc>
          <w:tcPr>
            <w:tcW w:w="1134" w:type="dxa"/>
          </w:tcPr>
          <w:p w:rsidR="00AC7CF0" w:rsidRPr="00AC7CF0" w:rsidRDefault="00AC7CF0" w:rsidP="00CF2632">
            <w:pPr>
              <w:jc w:val="center"/>
              <w:rPr>
                <w:rFonts w:asciiTheme="minorHAnsi" w:hAnsiTheme="minorHAnsi" w:cstheme="minorHAnsi"/>
                <w:b/>
                <w:sz w:val="20"/>
                <w:lang w:val="en-US"/>
              </w:rPr>
            </w:pPr>
            <w:r w:rsidRPr="00AC7CF0">
              <w:rPr>
                <w:rFonts w:asciiTheme="minorHAnsi" w:hAnsiTheme="minorHAnsi" w:cstheme="minorHAnsi"/>
                <w:b/>
                <w:sz w:val="20"/>
                <w:lang w:val="en-US"/>
              </w:rPr>
              <w:t>Critical appraisal</w:t>
            </w:r>
          </w:p>
        </w:tc>
      </w:tr>
      <w:tr w:rsidR="00AC7CF0" w:rsidRPr="008D299D" w:rsidTr="007F66F1">
        <w:tc>
          <w:tcPr>
            <w:tcW w:w="1101" w:type="dxa"/>
          </w:tcPr>
          <w:p w:rsidR="00AC7CF0" w:rsidRPr="00DF218F" w:rsidRDefault="00AC7CF0" w:rsidP="008D299D">
            <w:pPr>
              <w:rPr>
                <w:rFonts w:asciiTheme="minorHAnsi" w:hAnsiTheme="minorHAnsi" w:cstheme="minorHAnsi"/>
                <w:sz w:val="20"/>
              </w:rPr>
            </w:pPr>
            <w:r w:rsidRPr="00DF218F">
              <w:rPr>
                <w:rFonts w:asciiTheme="minorHAnsi" w:hAnsiTheme="minorHAnsi" w:cstheme="minorHAnsi"/>
                <w:sz w:val="20"/>
              </w:rPr>
              <w:t>Dougherty &amp; Larson (2010), USA</w:t>
            </w:r>
          </w:p>
        </w:tc>
        <w:tc>
          <w:tcPr>
            <w:tcW w:w="1701"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A comprehe</w:t>
            </w:r>
            <w:r w:rsidRPr="00DF218F">
              <w:rPr>
                <w:rFonts w:asciiTheme="minorHAnsi" w:hAnsiTheme="minorHAnsi" w:cstheme="minorHAnsi"/>
                <w:sz w:val="20"/>
                <w:lang w:val="en-US"/>
              </w:rPr>
              <w:t>n</w:t>
            </w:r>
            <w:r w:rsidRPr="00DF218F">
              <w:rPr>
                <w:rFonts w:asciiTheme="minorHAnsi" w:hAnsiTheme="minorHAnsi" w:cstheme="minorHAnsi"/>
                <w:sz w:val="20"/>
                <w:lang w:val="en-US"/>
              </w:rPr>
              <w:t>sive literature review, pilot tes</w:t>
            </w:r>
            <w:r w:rsidRPr="00DF218F">
              <w:rPr>
                <w:rFonts w:asciiTheme="minorHAnsi" w:hAnsiTheme="minorHAnsi" w:cstheme="minorHAnsi"/>
                <w:sz w:val="20"/>
                <w:lang w:val="en-US"/>
              </w:rPr>
              <w:t>t</w:t>
            </w:r>
            <w:r w:rsidRPr="00DF218F">
              <w:rPr>
                <w:rFonts w:asciiTheme="minorHAnsi" w:hAnsiTheme="minorHAnsi" w:cstheme="minorHAnsi"/>
                <w:sz w:val="20"/>
                <w:lang w:val="en-US"/>
              </w:rPr>
              <w:t>ing, field testing</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Psychometric tests</w:t>
            </w:r>
          </w:p>
        </w:tc>
        <w:tc>
          <w:tcPr>
            <w:tcW w:w="1134"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Hospital</w:t>
            </w:r>
          </w:p>
        </w:tc>
        <w:tc>
          <w:tcPr>
            <w:tcW w:w="1417"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Nurses (n = 76), 4 nursing faculty me</w:t>
            </w:r>
            <w:r w:rsidRPr="00DF218F">
              <w:rPr>
                <w:rFonts w:asciiTheme="minorHAnsi" w:hAnsiTheme="minorHAnsi" w:cstheme="minorHAnsi"/>
                <w:sz w:val="20"/>
                <w:lang w:val="en-US"/>
              </w:rPr>
              <w:t>m</w:t>
            </w:r>
            <w:r w:rsidRPr="00DF218F">
              <w:rPr>
                <w:rFonts w:asciiTheme="minorHAnsi" w:hAnsiTheme="minorHAnsi" w:cstheme="minorHAnsi"/>
                <w:sz w:val="20"/>
                <w:lang w:val="en-US"/>
              </w:rPr>
              <w:t>ber, 3 doctoral student</w:t>
            </w:r>
          </w:p>
        </w:tc>
        <w:tc>
          <w:tcPr>
            <w:tcW w:w="4678"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Instrument  that measure nurse-to-nurse collabor</w:t>
            </w:r>
            <w:r w:rsidRPr="00DF218F">
              <w:rPr>
                <w:rFonts w:asciiTheme="minorHAnsi" w:hAnsiTheme="minorHAnsi" w:cstheme="minorHAnsi"/>
                <w:sz w:val="20"/>
                <w:lang w:val="en-US"/>
              </w:rPr>
              <w:t>a</w:t>
            </w:r>
            <w:r w:rsidRPr="00DF218F">
              <w:rPr>
                <w:rFonts w:asciiTheme="minorHAnsi" w:hAnsiTheme="minorHAnsi" w:cstheme="minorHAnsi"/>
                <w:sz w:val="20"/>
                <w:lang w:val="en-US"/>
              </w:rPr>
              <w:t>tion: The Nurse-Nurse Collaboration (NNC) Scale</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The NNC measures collaboration between nurses to decrease medical errors and improve patient care and nurses' job satisfaction</w:t>
            </w:r>
          </w:p>
        </w:tc>
        <w:tc>
          <w:tcPr>
            <w:tcW w:w="3544"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Content, construct and convergent correlation validity  were reviewed by expert group, by doctoral students and by field tests</w:t>
            </w:r>
          </w:p>
          <w:p w:rsidR="00AC7CF0" w:rsidRPr="00DF218F" w:rsidRDefault="00AC7CF0" w:rsidP="008D299D">
            <w:pPr>
              <w:rPr>
                <w:rStyle w:val="hps"/>
                <w:rFonts w:asciiTheme="minorHAnsi" w:hAnsiTheme="minorHAnsi" w:cstheme="minorHAnsi"/>
                <w:sz w:val="20"/>
                <w:lang w:val="en-US"/>
              </w:rPr>
            </w:pPr>
            <w:r w:rsidRPr="00DF218F">
              <w:rPr>
                <w:rFonts w:asciiTheme="minorHAnsi" w:hAnsiTheme="minorHAnsi" w:cstheme="minorHAnsi"/>
                <w:sz w:val="20"/>
                <w:lang w:val="en-US"/>
              </w:rPr>
              <w:t xml:space="preserve">* Internal consistency were reviewed by </w:t>
            </w:r>
            <w:proofErr w:type="spellStart"/>
            <w:r w:rsidRPr="00DF218F">
              <w:rPr>
                <w:rStyle w:val="hps"/>
                <w:rFonts w:asciiTheme="minorHAnsi" w:hAnsiTheme="minorHAnsi" w:cstheme="minorHAnsi"/>
                <w:sz w:val="20"/>
                <w:lang w:val="en-US"/>
              </w:rPr>
              <w:t>Crohnbach</w:t>
            </w:r>
            <w:proofErr w:type="spellEnd"/>
            <w:r w:rsidRPr="00DF218F">
              <w:rPr>
                <w:rStyle w:val="hps"/>
                <w:rFonts w:asciiTheme="minorHAnsi" w:hAnsiTheme="minorHAnsi" w:cstheme="minorHAnsi"/>
                <w:sz w:val="20"/>
                <w:lang w:val="en-US"/>
              </w:rPr>
              <w:t xml:space="preserve"> α, overall scale it was 0.89</w:t>
            </w:r>
          </w:p>
          <w:p w:rsidR="00AC7CF0" w:rsidRPr="00DF218F" w:rsidRDefault="00AC7CF0" w:rsidP="008D299D">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xml:space="preserve">* New instrument that requires further psychometric testing and factor analysis </w:t>
            </w:r>
          </w:p>
          <w:p w:rsidR="00AC7CF0" w:rsidRPr="00DF218F" w:rsidRDefault="00AC7CF0" w:rsidP="008D299D">
            <w:pPr>
              <w:rPr>
                <w:rFonts w:asciiTheme="minorHAnsi" w:hAnsiTheme="minorHAnsi" w:cstheme="minorHAnsi"/>
                <w:sz w:val="20"/>
                <w:lang w:val="en-US"/>
              </w:rPr>
            </w:pPr>
            <w:r w:rsidRPr="00DF218F">
              <w:rPr>
                <w:rStyle w:val="hps"/>
                <w:rFonts w:asciiTheme="minorHAnsi" w:hAnsiTheme="minorHAnsi" w:cstheme="minorHAnsi"/>
                <w:sz w:val="20"/>
                <w:lang w:val="en-US"/>
              </w:rPr>
              <w:t>* Scale reviewed to have acceptable validity and reliability</w:t>
            </w:r>
          </w:p>
        </w:tc>
        <w:tc>
          <w:tcPr>
            <w:tcW w:w="1134" w:type="dxa"/>
          </w:tcPr>
          <w:p w:rsidR="00AC7CF0" w:rsidRPr="00DF218F" w:rsidRDefault="00AC7CF0" w:rsidP="008D299D">
            <w:pPr>
              <w:rPr>
                <w:rFonts w:asciiTheme="minorHAnsi" w:hAnsiTheme="minorHAnsi" w:cstheme="minorHAnsi"/>
                <w:sz w:val="20"/>
                <w:lang w:val="en-US"/>
              </w:rPr>
            </w:pPr>
            <w:r w:rsidRPr="008C7C54">
              <w:rPr>
                <w:rFonts w:asciiTheme="minorHAnsi" w:hAnsiTheme="minorHAnsi" w:cstheme="minorHAnsi"/>
                <w:sz w:val="20"/>
                <w:lang w:val="en-US"/>
              </w:rPr>
              <w:t>STROBE scores</w:t>
            </w:r>
            <w:r>
              <w:rPr>
                <w:rFonts w:asciiTheme="minorHAnsi" w:hAnsiTheme="minorHAnsi" w:cstheme="minorHAnsi"/>
                <w:sz w:val="20"/>
                <w:lang w:val="en-US"/>
              </w:rPr>
              <w:t xml:space="preserve"> 14</w:t>
            </w:r>
            <w:r w:rsidRPr="008C7C54">
              <w:rPr>
                <w:rFonts w:asciiTheme="minorHAnsi" w:hAnsiTheme="minorHAnsi" w:cstheme="minorHAnsi"/>
                <w:sz w:val="20"/>
                <w:lang w:val="en-US"/>
              </w:rPr>
              <w:t>/22</w:t>
            </w:r>
          </w:p>
        </w:tc>
      </w:tr>
      <w:tr w:rsidR="00AC7CF0" w:rsidRPr="00DF218F" w:rsidTr="007F66F1">
        <w:tc>
          <w:tcPr>
            <w:tcW w:w="1101" w:type="dxa"/>
          </w:tcPr>
          <w:p w:rsidR="00AC7CF0" w:rsidRPr="00DF218F" w:rsidRDefault="00AC7CF0" w:rsidP="008D299D">
            <w:pPr>
              <w:rPr>
                <w:rFonts w:asciiTheme="minorHAnsi" w:hAnsiTheme="minorHAnsi" w:cstheme="minorHAnsi"/>
              </w:rPr>
            </w:pPr>
            <w:r w:rsidRPr="00DF218F">
              <w:rPr>
                <w:rFonts w:asciiTheme="minorHAnsi" w:hAnsiTheme="minorHAnsi" w:cstheme="minorHAnsi"/>
                <w:sz w:val="20"/>
              </w:rPr>
              <w:t>Gillespie et al. (2010), Australia</w:t>
            </w:r>
          </w:p>
        </w:tc>
        <w:tc>
          <w:tcPr>
            <w:tcW w:w="1701"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Qualitative study, grounded theory approach</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Semi-structured interviews (ind</w:t>
            </w:r>
            <w:r w:rsidRPr="00DF218F">
              <w:rPr>
                <w:rFonts w:asciiTheme="minorHAnsi" w:hAnsiTheme="minorHAnsi" w:cstheme="minorHAnsi"/>
                <w:sz w:val="20"/>
                <w:lang w:val="en-US"/>
              </w:rPr>
              <w:t>i</w:t>
            </w:r>
            <w:r w:rsidRPr="00DF218F">
              <w:rPr>
                <w:rFonts w:asciiTheme="minorHAnsi" w:hAnsiTheme="minorHAnsi" w:cstheme="minorHAnsi"/>
                <w:sz w:val="20"/>
                <w:lang w:val="en-US"/>
              </w:rPr>
              <w:t>vidual and group)</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Thematic anal</w:t>
            </w:r>
            <w:r w:rsidRPr="00DF218F">
              <w:rPr>
                <w:rFonts w:asciiTheme="minorHAnsi" w:hAnsiTheme="minorHAnsi" w:cstheme="minorHAnsi"/>
                <w:sz w:val="20"/>
                <w:lang w:val="en-US"/>
              </w:rPr>
              <w:t>y</w:t>
            </w:r>
            <w:r w:rsidRPr="00DF218F">
              <w:rPr>
                <w:rFonts w:asciiTheme="minorHAnsi" w:hAnsiTheme="minorHAnsi" w:cstheme="minorHAnsi"/>
                <w:sz w:val="20"/>
                <w:lang w:val="en-US"/>
              </w:rPr>
              <w:t>sis</w:t>
            </w:r>
          </w:p>
        </w:tc>
        <w:tc>
          <w:tcPr>
            <w:tcW w:w="1134"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Hospital</w:t>
            </w:r>
          </w:p>
        </w:tc>
        <w:tc>
          <w:tcPr>
            <w:tcW w:w="1417"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Surgery room team me</w:t>
            </w:r>
            <w:r w:rsidRPr="00DF218F">
              <w:rPr>
                <w:rFonts w:asciiTheme="minorHAnsi" w:hAnsiTheme="minorHAnsi" w:cstheme="minorHAnsi"/>
                <w:sz w:val="20"/>
                <w:lang w:val="en-US"/>
              </w:rPr>
              <w:t>m</w:t>
            </w:r>
            <w:r w:rsidRPr="00DF218F">
              <w:rPr>
                <w:rFonts w:asciiTheme="minorHAnsi" w:hAnsiTheme="minorHAnsi" w:cstheme="minorHAnsi"/>
                <w:sz w:val="20"/>
                <w:lang w:val="en-US"/>
              </w:rPr>
              <w:t xml:space="preserve">bers including surgeons (n = 2), </w:t>
            </w:r>
            <w:proofErr w:type="spellStart"/>
            <w:r w:rsidRPr="00DF218F">
              <w:rPr>
                <w:rFonts w:asciiTheme="minorHAnsi" w:hAnsiTheme="minorHAnsi" w:cstheme="minorHAnsi"/>
                <w:sz w:val="20"/>
                <w:lang w:val="en-US"/>
              </w:rPr>
              <w:t>anaesth</w:t>
            </w:r>
            <w:r w:rsidRPr="00DF218F">
              <w:rPr>
                <w:rFonts w:asciiTheme="minorHAnsi" w:hAnsiTheme="minorHAnsi" w:cstheme="minorHAnsi"/>
                <w:sz w:val="20"/>
                <w:lang w:val="en-US"/>
              </w:rPr>
              <w:t>e</w:t>
            </w:r>
            <w:r w:rsidRPr="00DF218F">
              <w:rPr>
                <w:rFonts w:asciiTheme="minorHAnsi" w:hAnsiTheme="minorHAnsi" w:cstheme="minorHAnsi"/>
                <w:sz w:val="20"/>
                <w:lang w:val="en-US"/>
              </w:rPr>
              <w:t>tists</w:t>
            </w:r>
            <w:proofErr w:type="spellEnd"/>
            <w:r w:rsidRPr="00DF218F">
              <w:rPr>
                <w:rFonts w:asciiTheme="minorHAnsi" w:hAnsiTheme="minorHAnsi" w:cstheme="minorHAnsi"/>
                <w:sz w:val="20"/>
                <w:lang w:val="en-US"/>
              </w:rPr>
              <w:t xml:space="preserve"> (n = 2), nurse mana</w:t>
            </w:r>
            <w:r w:rsidRPr="00DF218F">
              <w:rPr>
                <w:rFonts w:asciiTheme="minorHAnsi" w:hAnsiTheme="minorHAnsi" w:cstheme="minorHAnsi"/>
                <w:sz w:val="20"/>
                <w:lang w:val="en-US"/>
              </w:rPr>
              <w:t>g</w:t>
            </w:r>
            <w:r w:rsidRPr="00DF218F">
              <w:rPr>
                <w:rFonts w:asciiTheme="minorHAnsi" w:hAnsiTheme="minorHAnsi" w:cstheme="minorHAnsi"/>
                <w:sz w:val="20"/>
                <w:lang w:val="en-US"/>
              </w:rPr>
              <w:t>ers (n = 2) and staff nurses (n = 10)</w:t>
            </w:r>
          </w:p>
        </w:tc>
        <w:tc>
          <w:tcPr>
            <w:tcW w:w="4678"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Communication was verbal and non-verbal</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Competence, values and attitudes was important in good communication and collaboration</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Nurses required leadership, decision-making skills, conflict management skills and acknowledges of the roles in collaboration</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A lack of adequate nursing staff and support from organization influenced team cohesion and collabor</w:t>
            </w:r>
            <w:r w:rsidRPr="00DF218F">
              <w:rPr>
                <w:rFonts w:asciiTheme="minorHAnsi" w:hAnsiTheme="minorHAnsi" w:cstheme="minorHAnsi"/>
                <w:sz w:val="20"/>
                <w:lang w:val="en-US"/>
              </w:rPr>
              <w:t>a</w:t>
            </w:r>
            <w:r w:rsidRPr="00DF218F">
              <w:rPr>
                <w:rFonts w:asciiTheme="minorHAnsi" w:hAnsiTheme="minorHAnsi" w:cstheme="minorHAnsi"/>
                <w:sz w:val="20"/>
                <w:lang w:val="en-US"/>
              </w:rPr>
              <w:t>tion</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Education improved knowledge, professional unde</w:t>
            </w:r>
            <w:r w:rsidRPr="00DF218F">
              <w:rPr>
                <w:rFonts w:asciiTheme="minorHAnsi" w:hAnsiTheme="minorHAnsi" w:cstheme="minorHAnsi"/>
                <w:sz w:val="20"/>
                <w:lang w:val="en-US"/>
              </w:rPr>
              <w:t>r</w:t>
            </w:r>
            <w:r w:rsidRPr="00DF218F">
              <w:rPr>
                <w:rFonts w:asciiTheme="minorHAnsi" w:hAnsiTheme="minorHAnsi" w:cstheme="minorHAnsi"/>
                <w:sz w:val="20"/>
                <w:lang w:val="en-US"/>
              </w:rPr>
              <w:t>standing and communication and increased collabor</w:t>
            </w:r>
            <w:r w:rsidRPr="00DF218F">
              <w:rPr>
                <w:rFonts w:asciiTheme="minorHAnsi" w:hAnsiTheme="minorHAnsi" w:cstheme="minorHAnsi"/>
                <w:sz w:val="20"/>
                <w:lang w:val="en-US"/>
              </w:rPr>
              <w:t>a</w:t>
            </w:r>
            <w:r w:rsidRPr="00DF218F">
              <w:rPr>
                <w:rFonts w:asciiTheme="minorHAnsi" w:hAnsiTheme="minorHAnsi" w:cstheme="minorHAnsi"/>
                <w:sz w:val="20"/>
                <w:lang w:val="en-US"/>
              </w:rPr>
              <w:t>tion</w:t>
            </w:r>
          </w:p>
        </w:tc>
        <w:tc>
          <w:tcPr>
            <w:tcW w:w="3544" w:type="dxa"/>
          </w:tcPr>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Purposive sampling</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xml:space="preserve">* Surgeons and </w:t>
            </w:r>
            <w:proofErr w:type="spellStart"/>
            <w:r w:rsidRPr="00DF218F">
              <w:rPr>
                <w:rFonts w:asciiTheme="minorHAnsi" w:hAnsiTheme="minorHAnsi" w:cstheme="minorHAnsi"/>
                <w:sz w:val="20"/>
                <w:lang w:val="en-US"/>
              </w:rPr>
              <w:t>anaesthetists</w:t>
            </w:r>
            <w:proofErr w:type="spellEnd"/>
            <w:r w:rsidRPr="00DF218F">
              <w:rPr>
                <w:rFonts w:asciiTheme="minorHAnsi" w:hAnsiTheme="minorHAnsi" w:cstheme="minorHAnsi"/>
                <w:sz w:val="20"/>
                <w:lang w:val="en-US"/>
              </w:rPr>
              <w:t xml:space="preserve"> were i</w:t>
            </w:r>
            <w:r w:rsidRPr="00DF218F">
              <w:rPr>
                <w:rFonts w:asciiTheme="minorHAnsi" w:hAnsiTheme="minorHAnsi" w:cstheme="minorHAnsi"/>
                <w:sz w:val="20"/>
                <w:lang w:val="en-US"/>
              </w:rPr>
              <w:t>n</w:t>
            </w:r>
            <w:r w:rsidRPr="00DF218F">
              <w:rPr>
                <w:rFonts w:asciiTheme="minorHAnsi" w:hAnsiTheme="minorHAnsi" w:cstheme="minorHAnsi"/>
                <w:sz w:val="20"/>
                <w:lang w:val="en-US"/>
              </w:rPr>
              <w:t>terviewed individual and nurse mana</w:t>
            </w:r>
            <w:r w:rsidRPr="00DF218F">
              <w:rPr>
                <w:rFonts w:asciiTheme="minorHAnsi" w:hAnsiTheme="minorHAnsi" w:cstheme="minorHAnsi"/>
                <w:sz w:val="20"/>
                <w:lang w:val="en-US"/>
              </w:rPr>
              <w:t>g</w:t>
            </w:r>
            <w:r w:rsidRPr="00DF218F">
              <w:rPr>
                <w:rFonts w:asciiTheme="minorHAnsi" w:hAnsiTheme="minorHAnsi" w:cstheme="minorHAnsi"/>
                <w:sz w:val="20"/>
                <w:lang w:val="en-US"/>
              </w:rPr>
              <w:t>ers and staff nurses were interviewed in groups</w:t>
            </w:r>
          </w:p>
          <w:p w:rsidR="00AC7CF0" w:rsidRPr="00DF218F" w:rsidRDefault="00AC7CF0" w:rsidP="008D299D">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xml:space="preserve">* Saturation was reached </w:t>
            </w:r>
          </w:p>
          <w:p w:rsidR="00AC7CF0" w:rsidRPr="00DF218F" w:rsidRDefault="00AC7CF0" w:rsidP="008D299D">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Data were cross-checked between researchers</w:t>
            </w:r>
          </w:p>
          <w:p w:rsidR="00AC7CF0" w:rsidRPr="00DF218F" w:rsidRDefault="00AC7CF0" w:rsidP="008D299D">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Preliminary findings were taken back to participants to clarify and confirm</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p w:rsidR="00AC7CF0" w:rsidRPr="00DF218F" w:rsidRDefault="00AC7CF0" w:rsidP="008D299D">
            <w:pPr>
              <w:rPr>
                <w:rFonts w:asciiTheme="minorHAnsi" w:hAnsiTheme="minorHAnsi" w:cstheme="minorHAnsi"/>
                <w:sz w:val="20"/>
                <w:lang w:val="en-US"/>
              </w:rPr>
            </w:pPr>
            <w:r w:rsidRPr="00DF218F">
              <w:rPr>
                <w:rFonts w:asciiTheme="minorHAnsi" w:hAnsiTheme="minorHAnsi" w:cstheme="minorHAnsi"/>
                <w:sz w:val="20"/>
                <w:lang w:val="en-US"/>
              </w:rPr>
              <w:t xml:space="preserve"> * Limitation section</w:t>
            </w:r>
          </w:p>
        </w:tc>
        <w:tc>
          <w:tcPr>
            <w:tcW w:w="1134" w:type="dxa"/>
          </w:tcPr>
          <w:p w:rsidR="00AC7CF0" w:rsidRPr="00DF218F" w:rsidRDefault="00AC7CF0" w:rsidP="008D299D">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21</w:t>
            </w:r>
            <w:r w:rsidRPr="006D0E34">
              <w:rPr>
                <w:rFonts w:asciiTheme="minorHAnsi" w:hAnsiTheme="minorHAnsi" w:cstheme="minorHAnsi"/>
                <w:sz w:val="20"/>
                <w:lang w:val="en-US"/>
              </w:rPr>
              <w:t>/32</w:t>
            </w:r>
          </w:p>
        </w:tc>
      </w:tr>
      <w:tr w:rsidR="00AC7CF0" w:rsidRPr="00DF218F" w:rsidTr="007F66F1">
        <w:tc>
          <w:tcPr>
            <w:tcW w:w="1101" w:type="dxa"/>
          </w:tcPr>
          <w:p w:rsidR="00AC7CF0" w:rsidRPr="00DF218F" w:rsidRDefault="00AC7CF0" w:rsidP="00CF2632">
            <w:pPr>
              <w:rPr>
                <w:rFonts w:asciiTheme="minorHAnsi" w:hAnsiTheme="minorHAnsi" w:cstheme="minorHAnsi"/>
                <w:sz w:val="20"/>
              </w:rPr>
            </w:pPr>
            <w:r w:rsidRPr="00DF218F">
              <w:rPr>
                <w:rFonts w:asciiTheme="minorHAnsi" w:hAnsiTheme="minorHAnsi" w:cstheme="minorHAnsi"/>
                <w:sz w:val="20"/>
              </w:rPr>
              <w:t>Antoniazzi (2011), Canada</w:t>
            </w:r>
          </w:p>
        </w:tc>
        <w:tc>
          <w:tcPr>
            <w:tcW w:w="1701" w:type="dxa"/>
          </w:tcPr>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 Qualitative study, hermene</w:t>
            </w:r>
            <w:r w:rsidRPr="00DF218F">
              <w:rPr>
                <w:rFonts w:asciiTheme="minorHAnsi" w:hAnsiTheme="minorHAnsi" w:cstheme="minorHAnsi"/>
                <w:sz w:val="20"/>
                <w:lang w:val="en-US"/>
              </w:rPr>
              <w:t>u</w:t>
            </w:r>
            <w:r w:rsidRPr="00DF218F">
              <w:rPr>
                <w:rFonts w:asciiTheme="minorHAnsi" w:hAnsiTheme="minorHAnsi" w:cstheme="minorHAnsi"/>
                <w:sz w:val="20"/>
                <w:lang w:val="en-US"/>
              </w:rPr>
              <w:t>tic phenomen</w:t>
            </w:r>
            <w:r w:rsidRPr="00DF218F">
              <w:rPr>
                <w:rFonts w:asciiTheme="minorHAnsi" w:hAnsiTheme="minorHAnsi" w:cstheme="minorHAnsi"/>
                <w:sz w:val="20"/>
                <w:lang w:val="en-US"/>
              </w:rPr>
              <w:t>o</w:t>
            </w:r>
            <w:r w:rsidRPr="00DF218F">
              <w:rPr>
                <w:rFonts w:asciiTheme="minorHAnsi" w:hAnsiTheme="minorHAnsi" w:cstheme="minorHAnsi"/>
                <w:sz w:val="20"/>
                <w:lang w:val="en-US"/>
              </w:rPr>
              <w:t xml:space="preserve">logical approach </w:t>
            </w:r>
          </w:p>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Interviews </w:t>
            </w:r>
          </w:p>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 "The hermene</w:t>
            </w:r>
            <w:r w:rsidRPr="00DF218F">
              <w:rPr>
                <w:rFonts w:asciiTheme="minorHAnsi" w:hAnsiTheme="minorHAnsi" w:cstheme="minorHAnsi"/>
                <w:sz w:val="20"/>
                <w:lang w:val="en-US"/>
              </w:rPr>
              <w:t>u</w:t>
            </w:r>
            <w:r w:rsidRPr="00DF218F">
              <w:rPr>
                <w:rFonts w:asciiTheme="minorHAnsi" w:hAnsiTheme="minorHAnsi" w:cstheme="minorHAnsi"/>
                <w:sz w:val="20"/>
                <w:lang w:val="en-US"/>
              </w:rPr>
              <w:t>tic circle forms the structure for data analysis"</w:t>
            </w:r>
          </w:p>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Content analysis</w:t>
            </w:r>
          </w:p>
        </w:tc>
        <w:tc>
          <w:tcPr>
            <w:tcW w:w="1134" w:type="dxa"/>
          </w:tcPr>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Commun</w:t>
            </w:r>
            <w:r w:rsidRPr="00DF218F">
              <w:rPr>
                <w:rFonts w:asciiTheme="minorHAnsi" w:hAnsiTheme="minorHAnsi" w:cstheme="minorHAnsi"/>
                <w:sz w:val="20"/>
                <w:lang w:val="en-US"/>
              </w:rPr>
              <w:t>i</w:t>
            </w:r>
            <w:r w:rsidRPr="00DF218F">
              <w:rPr>
                <w:rFonts w:asciiTheme="minorHAnsi" w:hAnsiTheme="minorHAnsi" w:cstheme="minorHAnsi"/>
                <w:sz w:val="20"/>
                <w:lang w:val="en-US"/>
              </w:rPr>
              <w:t>ty health care</w:t>
            </w:r>
          </w:p>
        </w:tc>
        <w:tc>
          <w:tcPr>
            <w:tcW w:w="1417" w:type="dxa"/>
          </w:tcPr>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Nurses (n = 5)</w:t>
            </w:r>
          </w:p>
        </w:tc>
        <w:tc>
          <w:tcPr>
            <w:tcW w:w="4678" w:type="dxa"/>
          </w:tcPr>
          <w:p w:rsidR="00AC7CF0" w:rsidRPr="00DF218F" w:rsidRDefault="00AC7CF0" w:rsidP="00CF2632">
            <w:pPr>
              <w:rPr>
                <w:rStyle w:val="hps"/>
                <w:rFonts w:asciiTheme="minorHAnsi" w:hAnsiTheme="minorHAnsi" w:cstheme="minorHAnsi"/>
                <w:sz w:val="20"/>
                <w:lang w:val="en-US"/>
              </w:rPr>
            </w:pPr>
            <w:r w:rsidRPr="00DF218F">
              <w:rPr>
                <w:rFonts w:asciiTheme="minorHAnsi" w:hAnsiTheme="minorHAnsi" w:cstheme="minorHAnsi"/>
                <w:sz w:val="20"/>
                <w:lang w:val="en-US"/>
              </w:rPr>
              <w:t>*</w:t>
            </w:r>
            <w:r w:rsidRPr="00DF218F">
              <w:rPr>
                <w:rStyle w:val="shorttext"/>
                <w:rFonts w:asciiTheme="minorHAnsi" w:eastAsiaTheme="minorEastAsia" w:hAnsiTheme="minorHAnsi" w:cstheme="minorHAnsi"/>
                <w:lang w:val="en-US"/>
              </w:rPr>
              <w:t xml:space="preserve"> </w:t>
            </w:r>
            <w:r w:rsidRPr="00DF218F">
              <w:rPr>
                <w:rStyle w:val="hps"/>
                <w:rFonts w:asciiTheme="minorHAnsi" w:hAnsiTheme="minorHAnsi" w:cstheme="minorHAnsi"/>
                <w:sz w:val="20"/>
                <w:lang w:val="en-US"/>
              </w:rPr>
              <w:t>N</w:t>
            </w:r>
            <w:r w:rsidRPr="00DF218F">
              <w:rPr>
                <w:rStyle w:val="hps"/>
                <w:rFonts w:asciiTheme="minorHAnsi" w:eastAsiaTheme="minorEastAsia" w:hAnsiTheme="minorHAnsi" w:cstheme="minorHAnsi"/>
                <w:sz w:val="20"/>
                <w:lang w:val="en-US"/>
              </w:rPr>
              <w:t>urses</w:t>
            </w:r>
            <w:r w:rsidRPr="00DF218F">
              <w:rPr>
                <w:rFonts w:asciiTheme="minorHAnsi" w:hAnsiTheme="minorHAnsi" w:cstheme="minorHAnsi"/>
                <w:sz w:val="20"/>
                <w:lang w:val="en-US"/>
              </w:rPr>
              <w:t xml:space="preserve"> </w:t>
            </w:r>
            <w:r w:rsidRPr="00DF218F">
              <w:rPr>
                <w:rStyle w:val="hps"/>
                <w:rFonts w:asciiTheme="minorHAnsi" w:eastAsiaTheme="minorEastAsia" w:hAnsiTheme="minorHAnsi" w:cstheme="minorHAnsi"/>
                <w:sz w:val="20"/>
                <w:lang w:val="en-US"/>
              </w:rPr>
              <w:t>should support</w:t>
            </w:r>
            <w:r w:rsidRPr="00DF218F">
              <w:rPr>
                <w:rFonts w:asciiTheme="minorHAnsi" w:hAnsiTheme="minorHAnsi" w:cstheme="minorHAnsi"/>
                <w:sz w:val="20"/>
                <w:lang w:val="en-US"/>
              </w:rPr>
              <w:t xml:space="preserve"> </w:t>
            </w:r>
            <w:r w:rsidRPr="00DF218F">
              <w:rPr>
                <w:rStyle w:val="hps"/>
                <w:rFonts w:asciiTheme="minorHAnsi" w:eastAsiaTheme="minorEastAsia" w:hAnsiTheme="minorHAnsi" w:cstheme="minorHAnsi"/>
                <w:sz w:val="20"/>
                <w:lang w:val="en-US"/>
              </w:rPr>
              <w:t>and help each other</w:t>
            </w:r>
            <w:r w:rsidRPr="00DF218F">
              <w:rPr>
                <w:rFonts w:asciiTheme="minorHAnsi" w:hAnsiTheme="minorHAnsi" w:cstheme="minorHAnsi"/>
                <w:sz w:val="20"/>
                <w:lang w:val="en-US"/>
              </w:rPr>
              <w:t xml:space="preserve"> </w:t>
            </w:r>
            <w:r w:rsidRPr="00DF218F">
              <w:rPr>
                <w:rStyle w:val="hps"/>
                <w:rFonts w:asciiTheme="minorHAnsi" w:eastAsiaTheme="minorEastAsia" w:hAnsiTheme="minorHAnsi" w:cstheme="minorHAnsi"/>
                <w:sz w:val="20"/>
                <w:lang w:val="en-US"/>
              </w:rPr>
              <w:t>in</w:t>
            </w:r>
            <w:r w:rsidRPr="00DF218F">
              <w:rPr>
                <w:rFonts w:asciiTheme="minorHAnsi" w:hAnsiTheme="minorHAnsi" w:cstheme="minorHAnsi"/>
                <w:sz w:val="20"/>
                <w:lang w:val="en-US"/>
              </w:rPr>
              <w:t xml:space="preserve"> </w:t>
            </w:r>
            <w:r w:rsidRPr="00DF218F">
              <w:rPr>
                <w:rStyle w:val="hps"/>
                <w:rFonts w:asciiTheme="minorHAnsi" w:eastAsiaTheme="minorEastAsia" w:hAnsiTheme="minorHAnsi" w:cstheme="minorHAnsi"/>
                <w:sz w:val="20"/>
                <w:lang w:val="en-US"/>
              </w:rPr>
              <w:t>the decision-making</w:t>
            </w:r>
          </w:p>
          <w:p w:rsidR="00AC7CF0" w:rsidRPr="00DF218F" w:rsidRDefault="00AC7CF0"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Nurses were encouraging, supportive, respective, praising each other and valuing collegial input</w:t>
            </w:r>
          </w:p>
          <w:p w:rsidR="00AC7CF0" w:rsidRPr="00DF218F" w:rsidRDefault="00AC7CF0"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Nurses took the time to listen to colleagues and provided opportunity for ongoing dialogue</w:t>
            </w:r>
          </w:p>
          <w:p w:rsidR="00AC7CF0" w:rsidRPr="00DF218F" w:rsidRDefault="00AC7CF0"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xml:space="preserve">* Interaction was honest </w:t>
            </w:r>
          </w:p>
          <w:p w:rsidR="00AC7CF0" w:rsidRPr="00DF218F" w:rsidRDefault="00AC7CF0"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Nurses asked colleagues their opinions, expressing value for individual knowledge and past experiences</w:t>
            </w:r>
          </w:p>
          <w:p w:rsidR="00AC7CF0" w:rsidRPr="00DF218F" w:rsidRDefault="00AC7CF0" w:rsidP="00CF2632">
            <w:pPr>
              <w:rPr>
                <w:rStyle w:val="hps"/>
                <w:rFonts w:asciiTheme="minorHAnsi" w:hAnsiTheme="minorHAnsi" w:cstheme="minorHAnsi"/>
                <w:sz w:val="20"/>
                <w:lang w:val="en-US"/>
              </w:rPr>
            </w:pPr>
            <w:r w:rsidRPr="00DF218F">
              <w:rPr>
                <w:rStyle w:val="hps"/>
                <w:rFonts w:asciiTheme="minorHAnsi" w:hAnsiTheme="minorHAnsi" w:cstheme="minorHAnsi"/>
                <w:sz w:val="20"/>
                <w:lang w:val="en-US"/>
              </w:rPr>
              <w:t>* Lack of time and understanding the roles was barr</w:t>
            </w:r>
            <w:r w:rsidRPr="00DF218F">
              <w:rPr>
                <w:rStyle w:val="hps"/>
                <w:rFonts w:asciiTheme="minorHAnsi" w:hAnsiTheme="minorHAnsi" w:cstheme="minorHAnsi"/>
                <w:sz w:val="20"/>
                <w:lang w:val="en-US"/>
              </w:rPr>
              <w:t>i</w:t>
            </w:r>
            <w:r w:rsidRPr="00DF218F">
              <w:rPr>
                <w:rStyle w:val="hps"/>
                <w:rFonts w:asciiTheme="minorHAnsi" w:hAnsiTheme="minorHAnsi" w:cstheme="minorHAnsi"/>
                <w:sz w:val="20"/>
                <w:lang w:val="en-US"/>
              </w:rPr>
              <w:t>ers to conveying respect and collaboration</w:t>
            </w:r>
          </w:p>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 P</w:t>
            </w:r>
            <w:r w:rsidRPr="00DF218F">
              <w:rPr>
                <w:rStyle w:val="hps"/>
                <w:rFonts w:asciiTheme="minorHAnsi" w:eastAsiaTheme="minorEastAsia" w:hAnsiTheme="minorHAnsi" w:cstheme="minorHAnsi"/>
                <w:sz w:val="20"/>
                <w:lang w:val="en-US"/>
              </w:rPr>
              <w:t>ositive feedback</w:t>
            </w:r>
            <w:r w:rsidRPr="00DF218F">
              <w:rPr>
                <w:rFonts w:asciiTheme="minorHAnsi" w:hAnsiTheme="minorHAnsi" w:cstheme="minorHAnsi"/>
                <w:sz w:val="20"/>
                <w:lang w:val="en-US"/>
              </w:rPr>
              <w:t xml:space="preserve"> that nurses </w:t>
            </w:r>
            <w:r w:rsidRPr="00DF218F">
              <w:rPr>
                <w:rStyle w:val="hps"/>
                <w:rFonts w:asciiTheme="minorHAnsi" w:eastAsiaTheme="minorEastAsia" w:hAnsiTheme="minorHAnsi" w:cstheme="minorHAnsi"/>
                <w:sz w:val="20"/>
                <w:lang w:val="en-US"/>
              </w:rPr>
              <w:t>received</w:t>
            </w:r>
            <w:r w:rsidRPr="00DF218F">
              <w:rPr>
                <w:rFonts w:asciiTheme="minorHAnsi" w:hAnsiTheme="minorHAnsi" w:cstheme="minorHAnsi"/>
                <w:sz w:val="20"/>
                <w:lang w:val="en-US"/>
              </w:rPr>
              <w:t xml:space="preserve"> made </w:t>
            </w:r>
            <w:r w:rsidRPr="00DF218F">
              <w:rPr>
                <w:rStyle w:val="hps"/>
                <w:rFonts w:asciiTheme="minorHAnsi" w:eastAsiaTheme="minorEastAsia" w:hAnsiTheme="minorHAnsi" w:cstheme="minorHAnsi"/>
                <w:sz w:val="20"/>
                <w:lang w:val="en-US"/>
              </w:rPr>
              <w:t>co</w:t>
            </w:r>
            <w:r w:rsidRPr="00DF218F">
              <w:rPr>
                <w:rStyle w:val="hps"/>
                <w:rFonts w:asciiTheme="minorHAnsi" w:eastAsiaTheme="minorEastAsia" w:hAnsiTheme="minorHAnsi" w:cstheme="minorHAnsi"/>
                <w:sz w:val="20"/>
                <w:lang w:val="en-US"/>
              </w:rPr>
              <w:t>l</w:t>
            </w:r>
            <w:r w:rsidRPr="00DF218F">
              <w:rPr>
                <w:rStyle w:val="hps"/>
                <w:rFonts w:asciiTheme="minorHAnsi" w:eastAsiaTheme="minorEastAsia" w:hAnsiTheme="minorHAnsi" w:cstheme="minorHAnsi"/>
                <w:sz w:val="20"/>
                <w:lang w:val="en-US"/>
              </w:rPr>
              <w:t>league</w:t>
            </w:r>
            <w:r w:rsidRPr="00DF218F">
              <w:rPr>
                <w:rFonts w:asciiTheme="minorHAnsi" w:hAnsiTheme="minorHAnsi" w:cstheme="minorHAnsi"/>
                <w:sz w:val="20"/>
                <w:lang w:val="en-US"/>
              </w:rPr>
              <w:t xml:space="preserve"> </w:t>
            </w:r>
            <w:r w:rsidRPr="00DF218F">
              <w:rPr>
                <w:rStyle w:val="hps"/>
                <w:rFonts w:asciiTheme="minorHAnsi" w:eastAsiaTheme="minorEastAsia" w:hAnsiTheme="minorHAnsi" w:cstheme="minorHAnsi"/>
                <w:sz w:val="20"/>
                <w:lang w:val="en-US"/>
              </w:rPr>
              <w:t>feel more</w:t>
            </w:r>
            <w:r w:rsidRPr="00DF218F">
              <w:rPr>
                <w:rFonts w:asciiTheme="minorHAnsi" w:hAnsiTheme="minorHAnsi" w:cstheme="minorHAnsi"/>
                <w:sz w:val="20"/>
                <w:lang w:val="en-US"/>
              </w:rPr>
              <w:t xml:space="preserve"> </w:t>
            </w:r>
            <w:r w:rsidRPr="00DF218F">
              <w:rPr>
                <w:rStyle w:val="hps"/>
                <w:rFonts w:asciiTheme="minorHAnsi" w:eastAsiaTheme="minorEastAsia" w:hAnsiTheme="minorHAnsi" w:cstheme="minorHAnsi"/>
                <w:sz w:val="20"/>
                <w:lang w:val="en-US"/>
              </w:rPr>
              <w:t>comfortable</w:t>
            </w:r>
            <w:r w:rsidRPr="00DF218F">
              <w:rPr>
                <w:rFonts w:asciiTheme="minorHAnsi" w:hAnsiTheme="minorHAnsi" w:cstheme="minorHAnsi"/>
                <w:sz w:val="20"/>
                <w:lang w:val="en-US"/>
              </w:rPr>
              <w:t xml:space="preserve"> in </w:t>
            </w:r>
            <w:r w:rsidRPr="00DF218F">
              <w:rPr>
                <w:rStyle w:val="hps"/>
                <w:rFonts w:asciiTheme="minorHAnsi" w:eastAsiaTheme="minorEastAsia" w:hAnsiTheme="minorHAnsi" w:cstheme="minorHAnsi"/>
                <w:sz w:val="20"/>
                <w:lang w:val="en-US"/>
              </w:rPr>
              <w:t>collaboration b</w:t>
            </w:r>
            <w:r w:rsidRPr="00DF218F">
              <w:rPr>
                <w:rStyle w:val="hps"/>
                <w:rFonts w:asciiTheme="minorHAnsi" w:eastAsiaTheme="minorEastAsia" w:hAnsiTheme="minorHAnsi" w:cstheme="minorHAnsi"/>
                <w:sz w:val="20"/>
                <w:lang w:val="en-US"/>
              </w:rPr>
              <w:t>e</w:t>
            </w:r>
            <w:r w:rsidRPr="00DF218F">
              <w:rPr>
                <w:rStyle w:val="hps"/>
                <w:rFonts w:asciiTheme="minorHAnsi" w:eastAsiaTheme="minorEastAsia" w:hAnsiTheme="minorHAnsi" w:cstheme="minorHAnsi"/>
                <w:sz w:val="20"/>
                <w:lang w:val="en-US"/>
              </w:rPr>
              <w:t>tween nurses</w:t>
            </w:r>
          </w:p>
        </w:tc>
        <w:tc>
          <w:tcPr>
            <w:tcW w:w="3544" w:type="dxa"/>
          </w:tcPr>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 The staffing clerk selected participants who met the criteria</w:t>
            </w:r>
          </w:p>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 The results were returned to the pa</w:t>
            </w:r>
            <w:r w:rsidRPr="00DF218F">
              <w:rPr>
                <w:rFonts w:asciiTheme="minorHAnsi" w:hAnsiTheme="minorHAnsi" w:cstheme="minorHAnsi"/>
                <w:sz w:val="20"/>
                <w:lang w:val="en-US"/>
              </w:rPr>
              <w:t>r</w:t>
            </w:r>
            <w:r w:rsidRPr="00DF218F">
              <w:rPr>
                <w:rFonts w:asciiTheme="minorHAnsi" w:hAnsiTheme="minorHAnsi" w:cstheme="minorHAnsi"/>
                <w:sz w:val="20"/>
                <w:lang w:val="en-US"/>
              </w:rPr>
              <w:t>ticipants to assess validit</w:t>
            </w:r>
            <w:r>
              <w:rPr>
                <w:rFonts w:asciiTheme="minorHAnsi" w:hAnsiTheme="minorHAnsi" w:cstheme="minorHAnsi"/>
                <w:sz w:val="20"/>
                <w:lang w:val="en-US"/>
              </w:rPr>
              <w:t>y, authenticity and reliability, p</w:t>
            </w:r>
            <w:r w:rsidRPr="00DF218F">
              <w:rPr>
                <w:rFonts w:asciiTheme="minorHAnsi" w:hAnsiTheme="minorHAnsi" w:cstheme="minorHAnsi"/>
                <w:sz w:val="20"/>
                <w:lang w:val="en-US"/>
              </w:rPr>
              <w:t>articipants comments and suggestions are refle</w:t>
            </w:r>
            <w:r>
              <w:rPr>
                <w:rFonts w:asciiTheme="minorHAnsi" w:hAnsiTheme="minorHAnsi" w:cstheme="minorHAnsi"/>
                <w:sz w:val="20"/>
                <w:lang w:val="en-US"/>
              </w:rPr>
              <w:t>cted in the final data analysis</w:t>
            </w:r>
          </w:p>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 Participants recounted past experien</w:t>
            </w:r>
            <w:r w:rsidRPr="00DF218F">
              <w:rPr>
                <w:rFonts w:asciiTheme="minorHAnsi" w:hAnsiTheme="minorHAnsi" w:cstheme="minorHAnsi"/>
                <w:sz w:val="20"/>
                <w:lang w:val="en-US"/>
              </w:rPr>
              <w:t>c</w:t>
            </w:r>
            <w:r w:rsidRPr="00DF218F">
              <w:rPr>
                <w:rFonts w:asciiTheme="minorHAnsi" w:hAnsiTheme="minorHAnsi" w:cstheme="minorHAnsi"/>
                <w:sz w:val="20"/>
                <w:lang w:val="en-US"/>
              </w:rPr>
              <w:t>es leaving the results open to recall bias</w:t>
            </w:r>
          </w:p>
          <w:p w:rsidR="00AC7CF0" w:rsidRPr="00DF218F" w:rsidRDefault="00AC7CF0" w:rsidP="00CF2632">
            <w:pPr>
              <w:rPr>
                <w:rFonts w:asciiTheme="minorHAnsi" w:hAnsiTheme="minorHAnsi" w:cstheme="minorHAnsi"/>
                <w:sz w:val="20"/>
                <w:lang w:val="en-US"/>
              </w:rPr>
            </w:pPr>
            <w:r w:rsidRPr="00DF218F">
              <w:rPr>
                <w:rFonts w:asciiTheme="minorHAnsi" w:hAnsiTheme="minorHAnsi" w:cstheme="minorHAnsi"/>
                <w:sz w:val="20"/>
                <w:lang w:val="en-US"/>
              </w:rPr>
              <w:t xml:space="preserve">* </w:t>
            </w:r>
            <w:proofErr w:type="spellStart"/>
            <w:r w:rsidRPr="00DF218F">
              <w:rPr>
                <w:rFonts w:asciiTheme="minorHAnsi" w:hAnsiTheme="minorHAnsi" w:cstheme="minorHAnsi"/>
                <w:sz w:val="20"/>
                <w:lang w:val="en-US"/>
              </w:rPr>
              <w:t>Generalisability</w:t>
            </w:r>
            <w:proofErr w:type="spellEnd"/>
            <w:r w:rsidRPr="00DF218F">
              <w:rPr>
                <w:rFonts w:asciiTheme="minorHAnsi" w:hAnsiTheme="minorHAnsi" w:cstheme="minorHAnsi"/>
                <w:sz w:val="20"/>
                <w:lang w:val="en-US"/>
              </w:rPr>
              <w:t xml:space="preserve"> discussed</w:t>
            </w:r>
          </w:p>
        </w:tc>
        <w:tc>
          <w:tcPr>
            <w:tcW w:w="1134" w:type="dxa"/>
          </w:tcPr>
          <w:p w:rsidR="00AC7CF0" w:rsidRPr="00DF218F" w:rsidRDefault="00AC7CF0" w:rsidP="00CF2632">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22</w:t>
            </w:r>
            <w:r w:rsidRPr="006D0E34">
              <w:rPr>
                <w:rFonts w:asciiTheme="minorHAnsi" w:hAnsiTheme="minorHAnsi" w:cstheme="minorHAnsi"/>
                <w:sz w:val="20"/>
                <w:lang w:val="en-US"/>
              </w:rPr>
              <w:t>/32</w:t>
            </w:r>
          </w:p>
        </w:tc>
      </w:tr>
    </w:tbl>
    <w:p w:rsidR="004D7872" w:rsidRPr="00270630" w:rsidRDefault="004D7872" w:rsidP="004D7872">
      <w:pPr>
        <w:rPr>
          <w:rFonts w:asciiTheme="minorHAnsi" w:hAnsiTheme="minorHAnsi" w:cstheme="minorHAnsi"/>
          <w:sz w:val="20"/>
          <w:lang w:val="en-US"/>
        </w:rPr>
      </w:pPr>
      <w:r w:rsidRPr="00DF218F">
        <w:rPr>
          <w:rFonts w:asciiTheme="minorHAnsi" w:hAnsiTheme="minorHAnsi" w:cstheme="minorHAnsi"/>
          <w:b/>
          <w:lang w:val="en-US"/>
        </w:rPr>
        <w:t>Table 1</w:t>
      </w:r>
      <w:r w:rsidRPr="00DF218F">
        <w:rPr>
          <w:rFonts w:asciiTheme="minorHAnsi" w:hAnsiTheme="minorHAnsi" w:cstheme="minorHAnsi"/>
          <w:lang w:val="en-US"/>
        </w:rPr>
        <w:t xml:space="preserve"> (Continued)</w:t>
      </w:r>
    </w:p>
    <w:tbl>
      <w:tblPr>
        <w:tblStyle w:val="TableGrid"/>
        <w:tblW w:w="0" w:type="auto"/>
        <w:tblLayout w:type="fixed"/>
        <w:tblLook w:val="04A0" w:firstRow="1" w:lastRow="0" w:firstColumn="1" w:lastColumn="0" w:noHBand="0" w:noVBand="1"/>
      </w:tblPr>
      <w:tblGrid>
        <w:gridCol w:w="1101"/>
        <w:gridCol w:w="1842"/>
        <w:gridCol w:w="1134"/>
        <w:gridCol w:w="1476"/>
        <w:gridCol w:w="5045"/>
        <w:gridCol w:w="2977"/>
        <w:gridCol w:w="1134"/>
      </w:tblGrid>
      <w:tr w:rsidR="00270630" w:rsidRPr="00270630" w:rsidTr="00526A57">
        <w:tc>
          <w:tcPr>
            <w:tcW w:w="1101" w:type="dxa"/>
          </w:tcPr>
          <w:p w:rsidR="00270630" w:rsidRPr="00270630" w:rsidRDefault="00270630" w:rsidP="008D299D">
            <w:pPr>
              <w:jc w:val="center"/>
              <w:rPr>
                <w:rFonts w:asciiTheme="minorHAnsi" w:hAnsiTheme="minorHAnsi" w:cstheme="minorHAnsi"/>
                <w:b/>
                <w:sz w:val="20"/>
                <w:lang w:val="en-US"/>
              </w:rPr>
            </w:pPr>
            <w:r w:rsidRPr="00270630">
              <w:rPr>
                <w:rFonts w:asciiTheme="minorHAnsi" w:hAnsiTheme="minorHAnsi" w:cstheme="minorHAnsi"/>
                <w:b/>
                <w:sz w:val="20"/>
                <w:lang w:val="en-US"/>
              </w:rPr>
              <w:t>Study</w:t>
            </w:r>
          </w:p>
        </w:tc>
        <w:tc>
          <w:tcPr>
            <w:tcW w:w="1842" w:type="dxa"/>
          </w:tcPr>
          <w:p w:rsidR="00270630" w:rsidRPr="00270630" w:rsidRDefault="00270630" w:rsidP="008D299D">
            <w:pPr>
              <w:jc w:val="center"/>
              <w:rPr>
                <w:rFonts w:asciiTheme="minorHAnsi" w:hAnsiTheme="minorHAnsi" w:cstheme="minorHAnsi"/>
                <w:b/>
                <w:sz w:val="20"/>
                <w:lang w:val="en-US"/>
              </w:rPr>
            </w:pPr>
            <w:r w:rsidRPr="00270630">
              <w:rPr>
                <w:rFonts w:asciiTheme="minorHAnsi" w:hAnsiTheme="minorHAnsi" w:cstheme="minorHAnsi"/>
                <w:b/>
                <w:sz w:val="20"/>
                <w:lang w:val="en-US"/>
              </w:rPr>
              <w:t>Design/method</w:t>
            </w:r>
          </w:p>
        </w:tc>
        <w:tc>
          <w:tcPr>
            <w:tcW w:w="1134" w:type="dxa"/>
          </w:tcPr>
          <w:p w:rsidR="00270630" w:rsidRPr="00270630" w:rsidRDefault="00270630" w:rsidP="008D299D">
            <w:pPr>
              <w:jc w:val="center"/>
              <w:rPr>
                <w:rFonts w:asciiTheme="minorHAnsi" w:hAnsiTheme="minorHAnsi" w:cstheme="minorHAnsi"/>
                <w:b/>
                <w:sz w:val="20"/>
                <w:lang w:val="en-US"/>
              </w:rPr>
            </w:pPr>
            <w:r w:rsidRPr="00270630">
              <w:rPr>
                <w:rFonts w:asciiTheme="minorHAnsi" w:hAnsiTheme="minorHAnsi" w:cstheme="minorHAnsi"/>
                <w:b/>
                <w:sz w:val="20"/>
                <w:lang w:val="en-US"/>
              </w:rPr>
              <w:t>Context</w:t>
            </w:r>
          </w:p>
        </w:tc>
        <w:tc>
          <w:tcPr>
            <w:tcW w:w="1476" w:type="dxa"/>
          </w:tcPr>
          <w:p w:rsidR="00270630" w:rsidRPr="00270630" w:rsidRDefault="00270630" w:rsidP="008D299D">
            <w:pPr>
              <w:jc w:val="center"/>
              <w:rPr>
                <w:rFonts w:asciiTheme="minorHAnsi" w:hAnsiTheme="minorHAnsi" w:cstheme="minorHAnsi"/>
                <w:b/>
                <w:sz w:val="20"/>
                <w:lang w:val="en-US"/>
              </w:rPr>
            </w:pPr>
            <w:r w:rsidRPr="00270630">
              <w:rPr>
                <w:rFonts w:asciiTheme="minorHAnsi" w:hAnsiTheme="minorHAnsi" w:cstheme="minorHAnsi"/>
                <w:b/>
                <w:sz w:val="20"/>
                <w:lang w:val="en-US"/>
              </w:rPr>
              <w:t>Participants</w:t>
            </w:r>
          </w:p>
        </w:tc>
        <w:tc>
          <w:tcPr>
            <w:tcW w:w="5045" w:type="dxa"/>
          </w:tcPr>
          <w:p w:rsidR="00270630" w:rsidRPr="00270630" w:rsidRDefault="00270630" w:rsidP="008D299D">
            <w:pPr>
              <w:jc w:val="center"/>
              <w:rPr>
                <w:rFonts w:asciiTheme="minorHAnsi" w:hAnsiTheme="minorHAnsi" w:cstheme="minorHAnsi"/>
                <w:b/>
                <w:sz w:val="20"/>
                <w:lang w:val="en-US"/>
              </w:rPr>
            </w:pPr>
            <w:r w:rsidRPr="00270630">
              <w:rPr>
                <w:rFonts w:asciiTheme="minorHAnsi" w:hAnsiTheme="minorHAnsi" w:cstheme="minorHAnsi"/>
                <w:b/>
                <w:sz w:val="20"/>
                <w:lang w:val="en-US"/>
              </w:rPr>
              <w:t>Main findings</w:t>
            </w:r>
          </w:p>
        </w:tc>
        <w:tc>
          <w:tcPr>
            <w:tcW w:w="2977" w:type="dxa"/>
          </w:tcPr>
          <w:p w:rsidR="00270630" w:rsidRPr="00270630" w:rsidRDefault="00270630" w:rsidP="008D299D">
            <w:pPr>
              <w:jc w:val="center"/>
              <w:rPr>
                <w:rFonts w:asciiTheme="minorHAnsi" w:hAnsiTheme="minorHAnsi" w:cstheme="minorHAnsi"/>
                <w:b/>
                <w:sz w:val="20"/>
                <w:lang w:val="en-US"/>
              </w:rPr>
            </w:pPr>
            <w:r w:rsidRPr="00270630">
              <w:rPr>
                <w:rFonts w:asciiTheme="minorHAnsi" w:hAnsiTheme="minorHAnsi" w:cstheme="minorHAnsi"/>
                <w:b/>
                <w:sz w:val="20"/>
                <w:lang w:val="en-US"/>
              </w:rPr>
              <w:t>Comments</w:t>
            </w:r>
          </w:p>
        </w:tc>
        <w:tc>
          <w:tcPr>
            <w:tcW w:w="1134" w:type="dxa"/>
          </w:tcPr>
          <w:p w:rsidR="00270630" w:rsidRPr="00270630" w:rsidRDefault="00270630" w:rsidP="008D299D">
            <w:pPr>
              <w:jc w:val="center"/>
              <w:rPr>
                <w:rFonts w:asciiTheme="minorHAnsi" w:hAnsiTheme="minorHAnsi" w:cstheme="minorHAnsi"/>
                <w:b/>
                <w:sz w:val="20"/>
                <w:lang w:val="en-US"/>
              </w:rPr>
            </w:pPr>
            <w:r w:rsidRPr="00270630">
              <w:rPr>
                <w:rFonts w:asciiTheme="minorHAnsi" w:hAnsiTheme="minorHAnsi" w:cstheme="minorHAnsi"/>
                <w:b/>
                <w:sz w:val="20"/>
                <w:lang w:val="en-US"/>
              </w:rPr>
              <w:t>Critical appraisal</w:t>
            </w:r>
          </w:p>
        </w:tc>
      </w:tr>
      <w:tr w:rsidR="00270630" w:rsidRPr="008D299D" w:rsidTr="00526A57">
        <w:tc>
          <w:tcPr>
            <w:tcW w:w="1101" w:type="dxa"/>
          </w:tcPr>
          <w:p w:rsidR="00270630" w:rsidRPr="00DF218F" w:rsidRDefault="00270630" w:rsidP="008D299D">
            <w:pPr>
              <w:rPr>
                <w:rFonts w:asciiTheme="minorHAnsi" w:hAnsiTheme="minorHAnsi" w:cstheme="minorHAnsi"/>
                <w:sz w:val="20"/>
                <w:lang w:val="en-US"/>
              </w:rPr>
            </w:pPr>
            <w:proofErr w:type="spellStart"/>
            <w:r w:rsidRPr="00DF218F">
              <w:rPr>
                <w:rFonts w:asciiTheme="minorHAnsi" w:hAnsiTheme="minorHAnsi" w:cstheme="minorHAnsi"/>
                <w:sz w:val="20"/>
                <w:lang w:val="en-US"/>
              </w:rPr>
              <w:t>Kirsebom</w:t>
            </w:r>
            <w:proofErr w:type="spellEnd"/>
            <w:r w:rsidRPr="00DF218F">
              <w:rPr>
                <w:rFonts w:asciiTheme="minorHAnsi" w:hAnsiTheme="minorHAnsi" w:cstheme="minorHAnsi"/>
                <w:sz w:val="20"/>
                <w:lang w:val="en-US"/>
              </w:rPr>
              <w:t xml:space="preserve"> et al. (2013), Sweden</w:t>
            </w:r>
          </w:p>
        </w:tc>
        <w:tc>
          <w:tcPr>
            <w:tcW w:w="1842" w:type="dxa"/>
          </w:tcPr>
          <w:p w:rsidR="00270630" w:rsidRPr="00DF218F" w:rsidRDefault="00270630" w:rsidP="008D299D">
            <w:pPr>
              <w:rPr>
                <w:rFonts w:asciiTheme="minorHAnsi" w:hAnsiTheme="minorHAnsi" w:cstheme="minorHAnsi"/>
                <w:sz w:val="20"/>
                <w:lang w:val="en-US"/>
              </w:rPr>
            </w:pPr>
            <w:r w:rsidRPr="00DF218F">
              <w:rPr>
                <w:rFonts w:asciiTheme="minorHAnsi" w:hAnsiTheme="minorHAnsi" w:cstheme="minorHAnsi"/>
                <w:sz w:val="20"/>
                <w:lang w:val="en-US"/>
              </w:rPr>
              <w:t>* Descriptive study, qualitative a</w:t>
            </w:r>
            <w:r w:rsidRPr="00DF218F">
              <w:rPr>
                <w:rFonts w:asciiTheme="minorHAnsi" w:hAnsiTheme="minorHAnsi" w:cstheme="minorHAnsi"/>
                <w:sz w:val="20"/>
                <w:lang w:val="en-US"/>
              </w:rPr>
              <w:t>p</w:t>
            </w:r>
            <w:r w:rsidRPr="00DF218F">
              <w:rPr>
                <w:rFonts w:asciiTheme="minorHAnsi" w:hAnsiTheme="minorHAnsi" w:cstheme="minorHAnsi"/>
                <w:sz w:val="20"/>
                <w:lang w:val="en-US"/>
              </w:rPr>
              <w:t>proach</w:t>
            </w:r>
          </w:p>
          <w:p w:rsidR="00270630" w:rsidRPr="00DF218F" w:rsidRDefault="00270630" w:rsidP="008D299D">
            <w:pPr>
              <w:rPr>
                <w:rFonts w:asciiTheme="minorHAnsi" w:hAnsiTheme="minorHAnsi" w:cstheme="minorHAnsi"/>
                <w:sz w:val="20"/>
                <w:lang w:val="en-US"/>
              </w:rPr>
            </w:pPr>
            <w:r w:rsidRPr="00DF218F">
              <w:rPr>
                <w:rFonts w:asciiTheme="minorHAnsi" w:hAnsiTheme="minorHAnsi" w:cstheme="minorHAnsi"/>
                <w:sz w:val="20"/>
                <w:lang w:val="en-US"/>
              </w:rPr>
              <w:t>*Focus group di</w:t>
            </w:r>
            <w:r w:rsidRPr="00DF218F">
              <w:rPr>
                <w:rFonts w:asciiTheme="minorHAnsi" w:hAnsiTheme="minorHAnsi" w:cstheme="minorHAnsi"/>
                <w:sz w:val="20"/>
                <w:lang w:val="en-US"/>
              </w:rPr>
              <w:t>s</w:t>
            </w:r>
            <w:r w:rsidRPr="00DF218F">
              <w:rPr>
                <w:rFonts w:asciiTheme="minorHAnsi" w:hAnsiTheme="minorHAnsi" w:cstheme="minorHAnsi"/>
                <w:sz w:val="20"/>
                <w:lang w:val="en-US"/>
              </w:rPr>
              <w:t>cussions</w:t>
            </w:r>
          </w:p>
          <w:p w:rsidR="00270630" w:rsidRPr="00DF218F" w:rsidRDefault="00270630" w:rsidP="008D299D">
            <w:pPr>
              <w:rPr>
                <w:rFonts w:asciiTheme="minorHAnsi" w:hAnsiTheme="minorHAnsi" w:cstheme="minorHAnsi"/>
                <w:sz w:val="20"/>
                <w:lang w:val="en-US"/>
              </w:rPr>
            </w:pPr>
            <w:r w:rsidRPr="00DF218F">
              <w:rPr>
                <w:rFonts w:asciiTheme="minorHAnsi" w:hAnsiTheme="minorHAnsi" w:cstheme="minorHAnsi"/>
                <w:sz w:val="20"/>
                <w:lang w:val="en-US"/>
              </w:rPr>
              <w:t>*Content analysis</w:t>
            </w:r>
          </w:p>
          <w:p w:rsidR="00270630" w:rsidRPr="00DF218F" w:rsidRDefault="00270630" w:rsidP="008D299D">
            <w:pPr>
              <w:rPr>
                <w:rFonts w:asciiTheme="minorHAnsi" w:hAnsiTheme="minorHAnsi" w:cstheme="minorHAnsi"/>
                <w:sz w:val="20"/>
                <w:lang w:val="en-US"/>
              </w:rPr>
            </w:pPr>
          </w:p>
        </w:tc>
        <w:tc>
          <w:tcPr>
            <w:tcW w:w="1134" w:type="dxa"/>
          </w:tcPr>
          <w:p w:rsidR="00270630" w:rsidRPr="00DF218F" w:rsidRDefault="00270630" w:rsidP="008D299D">
            <w:pPr>
              <w:rPr>
                <w:rFonts w:asciiTheme="minorHAnsi" w:hAnsiTheme="minorHAnsi" w:cstheme="minorHAnsi"/>
                <w:sz w:val="20"/>
                <w:lang w:val="en-US"/>
              </w:rPr>
            </w:pPr>
            <w:r w:rsidRPr="00DF218F">
              <w:rPr>
                <w:rFonts w:asciiTheme="minorHAnsi" w:hAnsiTheme="minorHAnsi" w:cstheme="minorHAnsi"/>
                <w:sz w:val="20"/>
                <w:lang w:val="en-US"/>
              </w:rPr>
              <w:t>Hospital and nur</w:t>
            </w:r>
            <w:r w:rsidRPr="00DF218F">
              <w:rPr>
                <w:rFonts w:asciiTheme="minorHAnsi" w:hAnsiTheme="minorHAnsi" w:cstheme="minorHAnsi"/>
                <w:sz w:val="20"/>
                <w:lang w:val="en-US"/>
              </w:rPr>
              <w:t>s</w:t>
            </w:r>
            <w:r w:rsidRPr="00DF218F">
              <w:rPr>
                <w:rFonts w:asciiTheme="minorHAnsi" w:hAnsiTheme="minorHAnsi" w:cstheme="minorHAnsi"/>
                <w:sz w:val="20"/>
                <w:lang w:val="en-US"/>
              </w:rPr>
              <w:t>ing homes</w:t>
            </w:r>
          </w:p>
        </w:tc>
        <w:tc>
          <w:tcPr>
            <w:tcW w:w="1476" w:type="dxa"/>
          </w:tcPr>
          <w:p w:rsidR="00270630" w:rsidRPr="00DF218F" w:rsidRDefault="00270630" w:rsidP="008D299D">
            <w:pPr>
              <w:rPr>
                <w:rFonts w:asciiTheme="minorHAnsi" w:hAnsiTheme="minorHAnsi" w:cstheme="minorHAnsi"/>
                <w:sz w:val="20"/>
                <w:lang w:val="en-US"/>
              </w:rPr>
            </w:pPr>
            <w:r>
              <w:rPr>
                <w:rFonts w:asciiTheme="minorHAnsi" w:hAnsiTheme="minorHAnsi" w:cstheme="minorHAnsi"/>
                <w:sz w:val="20"/>
                <w:lang w:val="en-US"/>
              </w:rPr>
              <w:t>Hospital nurses (n = 14) and nursing home nurses (n = 6)</w:t>
            </w:r>
          </w:p>
        </w:tc>
        <w:tc>
          <w:tcPr>
            <w:tcW w:w="5045" w:type="dxa"/>
          </w:tcPr>
          <w:p w:rsidR="00270630" w:rsidRDefault="00270630" w:rsidP="008D299D">
            <w:pPr>
              <w:rPr>
                <w:rFonts w:asciiTheme="minorHAnsi" w:hAnsiTheme="minorHAnsi" w:cstheme="minorHAnsi"/>
                <w:sz w:val="20"/>
                <w:lang w:val="en-US"/>
              </w:rPr>
            </w:pPr>
            <w:r>
              <w:rPr>
                <w:rFonts w:asciiTheme="minorHAnsi" w:hAnsiTheme="minorHAnsi" w:cstheme="minorHAnsi"/>
                <w:sz w:val="20"/>
                <w:lang w:val="en-US"/>
              </w:rPr>
              <w:t>* Nursing home nurses reported that they want to contact  with hospital nurses when the older patient has been transferred to the hospital because they have valuable information about the patient</w:t>
            </w:r>
          </w:p>
          <w:p w:rsidR="00270630" w:rsidRPr="0075610D" w:rsidRDefault="00270630" w:rsidP="008D299D">
            <w:pPr>
              <w:rPr>
                <w:rFonts w:asciiTheme="minorHAnsi" w:hAnsiTheme="minorHAnsi" w:cstheme="minorHAnsi"/>
                <w:sz w:val="20"/>
                <w:lang w:val="en-US"/>
              </w:rPr>
            </w:pPr>
            <w:r>
              <w:rPr>
                <w:rFonts w:asciiTheme="minorHAnsi" w:hAnsiTheme="minorHAnsi" w:cstheme="minorHAnsi"/>
                <w:sz w:val="20"/>
                <w:lang w:val="en-US"/>
              </w:rPr>
              <w:t>* Communication takes place through the electronic i</w:t>
            </w:r>
            <w:r>
              <w:rPr>
                <w:rFonts w:asciiTheme="minorHAnsi" w:hAnsiTheme="minorHAnsi" w:cstheme="minorHAnsi"/>
                <w:sz w:val="20"/>
                <w:lang w:val="en-US"/>
              </w:rPr>
              <w:t>n</w:t>
            </w:r>
            <w:r>
              <w:rPr>
                <w:rFonts w:asciiTheme="minorHAnsi" w:hAnsiTheme="minorHAnsi" w:cstheme="minorHAnsi"/>
                <w:sz w:val="20"/>
                <w:lang w:val="en-US"/>
              </w:rPr>
              <w:t>formation system but the hospital nurses did not feel s</w:t>
            </w:r>
            <w:r>
              <w:rPr>
                <w:rFonts w:asciiTheme="minorHAnsi" w:hAnsiTheme="minorHAnsi" w:cstheme="minorHAnsi"/>
                <w:sz w:val="20"/>
                <w:lang w:val="en-US"/>
              </w:rPr>
              <w:t>e</w:t>
            </w:r>
            <w:r>
              <w:rPr>
                <w:rFonts w:asciiTheme="minorHAnsi" w:hAnsiTheme="minorHAnsi" w:cstheme="minorHAnsi"/>
                <w:sz w:val="20"/>
                <w:lang w:val="en-US"/>
              </w:rPr>
              <w:t xml:space="preserve">cure that the information transfer unless they </w:t>
            </w:r>
            <w:r w:rsidRPr="0075610D">
              <w:rPr>
                <w:rFonts w:asciiTheme="minorHAnsi" w:hAnsiTheme="minorHAnsi" w:cstheme="minorHAnsi"/>
                <w:sz w:val="20"/>
                <w:lang w:val="en-US"/>
              </w:rPr>
              <w:t>discussed with the nursing home nurses</w:t>
            </w:r>
          </w:p>
          <w:p w:rsidR="00270630" w:rsidRPr="0075610D" w:rsidRDefault="00270630" w:rsidP="008D299D">
            <w:pPr>
              <w:rPr>
                <w:rFonts w:asciiTheme="minorHAnsi" w:hAnsiTheme="minorHAnsi" w:cstheme="minorHAnsi"/>
                <w:sz w:val="20"/>
                <w:lang w:val="en-US"/>
              </w:rPr>
            </w:pPr>
            <w:r w:rsidRPr="0075610D">
              <w:rPr>
                <w:rFonts w:asciiTheme="minorHAnsi" w:hAnsiTheme="minorHAnsi" w:cstheme="minorHAnsi"/>
                <w:sz w:val="20"/>
                <w:lang w:val="en-US"/>
              </w:rPr>
              <w:t xml:space="preserve">* </w:t>
            </w:r>
            <w:r>
              <w:rPr>
                <w:rFonts w:asciiTheme="minorHAnsi" w:hAnsiTheme="minorHAnsi" w:cstheme="minorHAnsi"/>
                <w:sz w:val="20"/>
                <w:lang w:val="en-US"/>
              </w:rPr>
              <w:t>E</w:t>
            </w:r>
            <w:r w:rsidRPr="0075610D">
              <w:rPr>
                <w:rFonts w:asciiTheme="minorHAnsi" w:hAnsiTheme="minorHAnsi" w:cstheme="minorHAnsi"/>
                <w:sz w:val="20"/>
                <w:lang w:val="en-US"/>
              </w:rPr>
              <w:t>specially the electronic information systems, clearer guidelines and more training in using these systems are required</w:t>
            </w:r>
          </w:p>
          <w:p w:rsidR="00270630" w:rsidRPr="0075610D" w:rsidRDefault="00270630" w:rsidP="008D299D">
            <w:pPr>
              <w:rPr>
                <w:rFonts w:asciiTheme="minorHAnsi" w:hAnsiTheme="minorHAnsi" w:cstheme="minorHAnsi"/>
                <w:sz w:val="20"/>
                <w:lang w:val="en-US"/>
              </w:rPr>
            </w:pPr>
            <w:r w:rsidRPr="0075610D">
              <w:rPr>
                <w:rFonts w:asciiTheme="minorHAnsi" w:hAnsiTheme="minorHAnsi" w:cstheme="minorHAnsi"/>
                <w:sz w:val="20"/>
                <w:lang w:val="en-US"/>
              </w:rPr>
              <w:t>* They highlighted the importance of a good dialogue</w:t>
            </w:r>
          </w:p>
          <w:p w:rsidR="00270630" w:rsidRDefault="00270630" w:rsidP="008D299D">
            <w:pPr>
              <w:rPr>
                <w:rFonts w:asciiTheme="minorHAnsi" w:hAnsiTheme="minorHAnsi" w:cstheme="minorHAnsi"/>
                <w:sz w:val="20"/>
                <w:lang w:val="en-US"/>
              </w:rPr>
            </w:pPr>
            <w:r w:rsidRPr="0075610D">
              <w:rPr>
                <w:rFonts w:asciiTheme="minorHAnsi" w:hAnsiTheme="minorHAnsi" w:cstheme="minorHAnsi"/>
                <w:sz w:val="20"/>
                <w:lang w:val="en-US"/>
              </w:rPr>
              <w:t>* Hospital nurses suggested</w:t>
            </w:r>
            <w:r>
              <w:rPr>
                <w:rFonts w:asciiTheme="minorHAnsi" w:hAnsiTheme="minorHAnsi" w:cstheme="minorHAnsi"/>
                <w:sz w:val="20"/>
                <w:lang w:val="en-US"/>
              </w:rPr>
              <w:t xml:space="preserve"> that they could help educate nursing home nurses</w:t>
            </w:r>
          </w:p>
          <w:p w:rsidR="00270630" w:rsidRDefault="00270630" w:rsidP="008D299D">
            <w:pPr>
              <w:rPr>
                <w:rFonts w:asciiTheme="minorHAnsi" w:hAnsiTheme="minorHAnsi" w:cstheme="minorHAnsi"/>
                <w:sz w:val="20"/>
                <w:lang w:val="en-US"/>
              </w:rPr>
            </w:pPr>
            <w:r>
              <w:rPr>
                <w:rFonts w:asciiTheme="minorHAnsi" w:hAnsiTheme="minorHAnsi" w:cstheme="minorHAnsi"/>
                <w:sz w:val="20"/>
                <w:lang w:val="en-US"/>
              </w:rPr>
              <w:t xml:space="preserve"> * Nursing home nurses suggested that hospital nurses could take more responsibility in the patient discharge process and give better information from the discharging patient</w:t>
            </w:r>
          </w:p>
          <w:p w:rsidR="00270630" w:rsidRDefault="00270630" w:rsidP="008D299D">
            <w:pPr>
              <w:rPr>
                <w:rFonts w:asciiTheme="minorHAnsi" w:hAnsiTheme="minorHAnsi" w:cstheme="minorHAnsi"/>
                <w:sz w:val="20"/>
                <w:lang w:val="en-US"/>
              </w:rPr>
            </w:pPr>
            <w:r>
              <w:rPr>
                <w:rFonts w:asciiTheme="minorHAnsi" w:hAnsiTheme="minorHAnsi" w:cstheme="minorHAnsi"/>
                <w:sz w:val="20"/>
                <w:lang w:val="en-US"/>
              </w:rPr>
              <w:t>* Both nurses wished that communication, collaboration and understanding of each other's work situation  between nurses from both settings would increase</w:t>
            </w:r>
          </w:p>
          <w:p w:rsidR="00270630" w:rsidRPr="00DF218F" w:rsidRDefault="00270630" w:rsidP="008D299D">
            <w:pPr>
              <w:rPr>
                <w:rFonts w:asciiTheme="minorHAnsi" w:hAnsiTheme="minorHAnsi" w:cstheme="minorHAnsi"/>
                <w:sz w:val="20"/>
                <w:lang w:val="en-US"/>
              </w:rPr>
            </w:pPr>
            <w:r>
              <w:rPr>
                <w:rFonts w:asciiTheme="minorHAnsi" w:hAnsiTheme="minorHAnsi" w:cstheme="minorHAnsi"/>
                <w:sz w:val="20"/>
                <w:lang w:val="en-US"/>
              </w:rPr>
              <w:t>* Both nurses suggested job rotation, meetings and discu</w:t>
            </w:r>
            <w:r>
              <w:rPr>
                <w:rFonts w:asciiTheme="minorHAnsi" w:hAnsiTheme="minorHAnsi" w:cstheme="minorHAnsi"/>
                <w:sz w:val="20"/>
                <w:lang w:val="en-US"/>
              </w:rPr>
              <w:t>s</w:t>
            </w:r>
            <w:r>
              <w:rPr>
                <w:rFonts w:asciiTheme="minorHAnsi" w:hAnsiTheme="minorHAnsi" w:cstheme="minorHAnsi"/>
                <w:sz w:val="20"/>
                <w:lang w:val="en-US"/>
              </w:rPr>
              <w:t>sion platforms</w:t>
            </w:r>
          </w:p>
        </w:tc>
        <w:tc>
          <w:tcPr>
            <w:tcW w:w="2977" w:type="dxa"/>
          </w:tcPr>
          <w:p w:rsidR="00270630" w:rsidRDefault="00270630" w:rsidP="008D299D">
            <w:pPr>
              <w:rPr>
                <w:rFonts w:asciiTheme="minorHAnsi" w:hAnsiTheme="minorHAnsi" w:cstheme="minorHAnsi"/>
                <w:sz w:val="20"/>
                <w:lang w:val="en-US"/>
              </w:rPr>
            </w:pPr>
            <w:r>
              <w:rPr>
                <w:rFonts w:asciiTheme="minorHAnsi" w:hAnsiTheme="minorHAnsi" w:cstheme="minorHAnsi"/>
                <w:sz w:val="20"/>
                <w:lang w:val="en-US"/>
              </w:rPr>
              <w:t>* Department directors from university hospital and commun</w:t>
            </w:r>
            <w:r>
              <w:rPr>
                <w:rFonts w:asciiTheme="minorHAnsi" w:hAnsiTheme="minorHAnsi" w:cstheme="minorHAnsi"/>
                <w:sz w:val="20"/>
                <w:lang w:val="en-US"/>
              </w:rPr>
              <w:t>i</w:t>
            </w:r>
            <w:r>
              <w:rPr>
                <w:rFonts w:asciiTheme="minorHAnsi" w:hAnsiTheme="minorHAnsi" w:cstheme="minorHAnsi"/>
                <w:sz w:val="20"/>
                <w:lang w:val="en-US"/>
              </w:rPr>
              <w:t>ty nursing homes recruit the participants</w:t>
            </w:r>
          </w:p>
          <w:p w:rsidR="00270630" w:rsidRDefault="00270630" w:rsidP="008D299D">
            <w:pPr>
              <w:rPr>
                <w:rFonts w:asciiTheme="minorHAnsi" w:hAnsiTheme="minorHAnsi" w:cstheme="minorHAnsi"/>
                <w:sz w:val="20"/>
                <w:lang w:val="en-US"/>
              </w:rPr>
            </w:pPr>
            <w:r>
              <w:rPr>
                <w:rFonts w:asciiTheme="minorHAnsi" w:hAnsiTheme="minorHAnsi" w:cstheme="minorHAnsi"/>
                <w:sz w:val="20"/>
                <w:lang w:val="en-US"/>
              </w:rPr>
              <w:t>* To achieve homogeneous groups as possible nursing home nurses and hospital nurses were not included in the same focus group discussions</w:t>
            </w:r>
          </w:p>
          <w:p w:rsidR="00270630" w:rsidRDefault="00270630" w:rsidP="008D299D">
            <w:pPr>
              <w:rPr>
                <w:rFonts w:asciiTheme="minorHAnsi" w:hAnsiTheme="minorHAnsi" w:cstheme="minorHAnsi"/>
                <w:sz w:val="20"/>
                <w:lang w:val="en-US"/>
              </w:rPr>
            </w:pPr>
            <w:r>
              <w:rPr>
                <w:rFonts w:asciiTheme="minorHAnsi" w:hAnsiTheme="minorHAnsi" w:cstheme="minorHAnsi"/>
                <w:sz w:val="20"/>
                <w:lang w:val="en-US"/>
              </w:rPr>
              <w:t>* Saturation was reached</w:t>
            </w:r>
          </w:p>
          <w:p w:rsidR="00270630" w:rsidRDefault="00270630" w:rsidP="008D299D">
            <w:pPr>
              <w:rPr>
                <w:rFonts w:asciiTheme="minorHAnsi" w:hAnsiTheme="minorHAnsi" w:cstheme="minorHAnsi"/>
                <w:sz w:val="20"/>
                <w:lang w:val="en-US"/>
              </w:rPr>
            </w:pPr>
            <w:r>
              <w:rPr>
                <w:rFonts w:asciiTheme="minorHAnsi" w:hAnsiTheme="minorHAnsi" w:cstheme="minorHAnsi"/>
                <w:sz w:val="20"/>
                <w:lang w:val="en-US"/>
              </w:rPr>
              <w:t xml:space="preserve">* </w:t>
            </w:r>
            <w:proofErr w:type="spellStart"/>
            <w:r>
              <w:rPr>
                <w:rFonts w:asciiTheme="minorHAnsi" w:hAnsiTheme="minorHAnsi" w:cstheme="minorHAnsi"/>
                <w:sz w:val="20"/>
                <w:lang w:val="en-US"/>
              </w:rPr>
              <w:t>Rigour</w:t>
            </w:r>
            <w:proofErr w:type="spellEnd"/>
            <w:r>
              <w:rPr>
                <w:rFonts w:asciiTheme="minorHAnsi" w:hAnsiTheme="minorHAnsi" w:cstheme="minorHAnsi"/>
                <w:sz w:val="20"/>
                <w:lang w:val="en-US"/>
              </w:rPr>
              <w:t xml:space="preserve"> discussed</w:t>
            </w:r>
          </w:p>
          <w:p w:rsidR="00270630" w:rsidRPr="00DF218F" w:rsidRDefault="00270630" w:rsidP="008D299D">
            <w:pPr>
              <w:rPr>
                <w:rFonts w:asciiTheme="minorHAnsi" w:hAnsiTheme="minorHAnsi" w:cstheme="minorHAnsi"/>
                <w:sz w:val="20"/>
                <w:lang w:val="en-US"/>
              </w:rPr>
            </w:pPr>
            <w:r>
              <w:rPr>
                <w:rFonts w:asciiTheme="minorHAnsi" w:hAnsiTheme="minorHAnsi" w:cstheme="minorHAnsi"/>
                <w:sz w:val="20"/>
                <w:lang w:val="en-US"/>
              </w:rPr>
              <w:t xml:space="preserve">* </w:t>
            </w:r>
            <w:r w:rsidRPr="00DF218F">
              <w:rPr>
                <w:rFonts w:asciiTheme="minorHAnsi" w:hAnsiTheme="minorHAnsi" w:cstheme="minorHAnsi"/>
                <w:sz w:val="20"/>
                <w:lang w:val="en-US"/>
              </w:rPr>
              <w:t>Limitation section</w:t>
            </w:r>
          </w:p>
        </w:tc>
        <w:tc>
          <w:tcPr>
            <w:tcW w:w="1134" w:type="dxa"/>
          </w:tcPr>
          <w:p w:rsidR="00270630" w:rsidRDefault="00270630" w:rsidP="008D299D">
            <w:pPr>
              <w:rPr>
                <w:rFonts w:asciiTheme="minorHAnsi" w:hAnsiTheme="minorHAnsi" w:cstheme="minorHAnsi"/>
                <w:sz w:val="20"/>
                <w:lang w:val="en-US"/>
              </w:rPr>
            </w:pPr>
            <w:r w:rsidRPr="006D0E34">
              <w:rPr>
                <w:rFonts w:asciiTheme="minorHAnsi" w:hAnsiTheme="minorHAnsi" w:cstheme="minorHAnsi"/>
                <w:sz w:val="20"/>
                <w:lang w:val="en-US"/>
              </w:rPr>
              <w:t>COREQ scores</w:t>
            </w:r>
            <w:r>
              <w:rPr>
                <w:rFonts w:asciiTheme="minorHAnsi" w:hAnsiTheme="minorHAnsi" w:cstheme="minorHAnsi"/>
                <w:sz w:val="20"/>
                <w:lang w:val="en-US"/>
              </w:rPr>
              <w:t xml:space="preserve"> 26</w:t>
            </w:r>
            <w:r w:rsidRPr="006D0E34">
              <w:rPr>
                <w:rFonts w:asciiTheme="minorHAnsi" w:hAnsiTheme="minorHAnsi" w:cstheme="minorHAnsi"/>
                <w:sz w:val="20"/>
                <w:lang w:val="en-US"/>
              </w:rPr>
              <w:t>/32</w:t>
            </w:r>
          </w:p>
        </w:tc>
      </w:tr>
    </w:tbl>
    <w:p w:rsidR="009102A7" w:rsidRDefault="009102A7" w:rsidP="00FA2295">
      <w:pPr>
        <w:spacing w:after="200" w:line="276" w:lineRule="auto"/>
        <w:rPr>
          <w:rFonts w:asciiTheme="minorHAnsi" w:hAnsiTheme="minorHAnsi" w:cstheme="minorHAnsi"/>
          <w:b/>
          <w:szCs w:val="24"/>
          <w:lang w:val="en-US"/>
        </w:rPr>
      </w:pPr>
    </w:p>
    <w:p w:rsidR="00DC3E29" w:rsidRDefault="00DC3E29" w:rsidP="00FA2295">
      <w:pPr>
        <w:spacing w:after="200" w:line="276" w:lineRule="auto"/>
        <w:rPr>
          <w:rFonts w:asciiTheme="minorHAnsi" w:hAnsiTheme="minorHAnsi" w:cstheme="minorHAnsi"/>
          <w:b/>
          <w:szCs w:val="24"/>
          <w:lang w:val="en-US"/>
        </w:rPr>
      </w:pPr>
    </w:p>
    <w:p w:rsidR="00DC3E29" w:rsidRDefault="00DC3E29" w:rsidP="00FA2295">
      <w:pPr>
        <w:spacing w:after="200" w:line="276" w:lineRule="auto"/>
        <w:rPr>
          <w:rFonts w:asciiTheme="minorHAnsi" w:hAnsiTheme="minorHAnsi" w:cstheme="minorHAnsi"/>
          <w:b/>
          <w:szCs w:val="24"/>
          <w:lang w:val="en-US"/>
        </w:rPr>
      </w:pPr>
    </w:p>
    <w:p w:rsidR="00DC3E29" w:rsidRDefault="00DC3E29" w:rsidP="00FA2295">
      <w:pPr>
        <w:spacing w:after="200" w:line="276" w:lineRule="auto"/>
        <w:rPr>
          <w:rFonts w:asciiTheme="minorHAnsi" w:hAnsiTheme="minorHAnsi" w:cstheme="minorHAnsi"/>
          <w:b/>
          <w:szCs w:val="24"/>
          <w:lang w:val="en-US"/>
        </w:rPr>
      </w:pPr>
    </w:p>
    <w:p w:rsidR="00DC3E29" w:rsidRDefault="00DC3E29" w:rsidP="00FA2295">
      <w:pPr>
        <w:spacing w:after="200" w:line="276" w:lineRule="auto"/>
        <w:rPr>
          <w:rFonts w:asciiTheme="minorHAnsi" w:hAnsiTheme="minorHAnsi" w:cstheme="minorHAnsi"/>
          <w:b/>
          <w:szCs w:val="24"/>
          <w:lang w:val="en-US"/>
        </w:rPr>
      </w:pPr>
    </w:p>
    <w:p w:rsidR="00526A57" w:rsidRDefault="00526A57" w:rsidP="00FA2295">
      <w:pPr>
        <w:spacing w:after="200" w:line="276" w:lineRule="auto"/>
        <w:rPr>
          <w:rFonts w:asciiTheme="minorHAnsi" w:hAnsiTheme="minorHAnsi" w:cstheme="minorHAnsi"/>
          <w:b/>
          <w:szCs w:val="24"/>
          <w:lang w:val="en-US"/>
        </w:rPr>
      </w:pPr>
    </w:p>
    <w:p w:rsidR="00E80857" w:rsidRDefault="00E80857" w:rsidP="00FA2295">
      <w:pPr>
        <w:spacing w:after="200" w:line="276" w:lineRule="auto"/>
        <w:rPr>
          <w:rFonts w:asciiTheme="minorHAnsi" w:hAnsiTheme="minorHAnsi" w:cstheme="minorHAnsi"/>
          <w:szCs w:val="24"/>
          <w:lang w:val="en-US"/>
        </w:rPr>
      </w:pPr>
      <w:r>
        <w:rPr>
          <w:rFonts w:asciiTheme="minorHAnsi" w:hAnsiTheme="minorHAnsi" w:cstheme="minorHAnsi"/>
          <w:b/>
          <w:szCs w:val="24"/>
          <w:lang w:val="en-US"/>
        </w:rPr>
        <w:t xml:space="preserve">Table 2 </w:t>
      </w:r>
      <w:r w:rsidR="00A9724D">
        <w:rPr>
          <w:rFonts w:asciiTheme="minorHAnsi" w:hAnsiTheme="minorHAnsi" w:cstheme="minorHAnsi"/>
          <w:szCs w:val="24"/>
          <w:lang w:val="en-US"/>
        </w:rPr>
        <w:t>Relevant practice issues around collaboration between nurses working with adults in hospital and primary health care</w:t>
      </w:r>
      <w:r>
        <w:rPr>
          <w:rFonts w:asciiTheme="minorHAnsi" w:hAnsiTheme="minorHAnsi" w:cstheme="minorHAnsi"/>
          <w:szCs w:val="24"/>
          <w:lang w:val="en-US"/>
        </w:rPr>
        <w:t>.</w:t>
      </w:r>
    </w:p>
    <w:tbl>
      <w:tblPr>
        <w:tblStyle w:val="TableGrid"/>
        <w:tblW w:w="0" w:type="auto"/>
        <w:tblLook w:val="04A0" w:firstRow="1" w:lastRow="0" w:firstColumn="1" w:lastColumn="0" w:noHBand="0" w:noVBand="1"/>
      </w:tblPr>
      <w:tblGrid>
        <w:gridCol w:w="4928"/>
        <w:gridCol w:w="5840"/>
        <w:gridCol w:w="3657"/>
      </w:tblGrid>
      <w:tr w:rsidR="00A20E51" w:rsidTr="00E65EFC">
        <w:tc>
          <w:tcPr>
            <w:tcW w:w="4928" w:type="dxa"/>
          </w:tcPr>
          <w:p w:rsidR="00DD0D45" w:rsidRPr="0072638E" w:rsidRDefault="00DD0D45" w:rsidP="0072638E">
            <w:pPr>
              <w:spacing w:after="200"/>
              <w:rPr>
                <w:rFonts w:asciiTheme="minorHAnsi" w:hAnsiTheme="minorHAnsi" w:cstheme="minorHAnsi"/>
                <w:i/>
                <w:szCs w:val="22"/>
                <w:lang w:val="en-US"/>
              </w:rPr>
            </w:pPr>
            <w:r w:rsidRPr="0072638E">
              <w:rPr>
                <w:rFonts w:asciiTheme="minorHAnsi" w:hAnsiTheme="minorHAnsi" w:cstheme="minorHAnsi"/>
                <w:i/>
                <w:szCs w:val="22"/>
                <w:lang w:val="en-US"/>
              </w:rPr>
              <w:t>Collaboration precursors</w:t>
            </w:r>
          </w:p>
        </w:tc>
        <w:tc>
          <w:tcPr>
            <w:tcW w:w="5840" w:type="dxa"/>
          </w:tcPr>
          <w:p w:rsidR="00DD0D45" w:rsidRPr="0072638E" w:rsidRDefault="00DD0D45" w:rsidP="0072638E">
            <w:pPr>
              <w:spacing w:after="200"/>
              <w:rPr>
                <w:rFonts w:asciiTheme="minorHAnsi" w:hAnsiTheme="minorHAnsi" w:cstheme="minorHAnsi"/>
                <w:i/>
                <w:szCs w:val="22"/>
                <w:lang w:val="en-US"/>
              </w:rPr>
            </w:pPr>
            <w:r w:rsidRPr="0072638E">
              <w:rPr>
                <w:rFonts w:asciiTheme="minorHAnsi" w:hAnsiTheme="minorHAnsi" w:cstheme="minorHAnsi"/>
                <w:i/>
                <w:szCs w:val="22"/>
                <w:lang w:val="en-US"/>
              </w:rPr>
              <w:t>Elements of collaboration</w:t>
            </w:r>
          </w:p>
        </w:tc>
        <w:tc>
          <w:tcPr>
            <w:tcW w:w="3657" w:type="dxa"/>
          </w:tcPr>
          <w:p w:rsidR="00DD0D45" w:rsidRPr="0072638E" w:rsidRDefault="00DD0D45" w:rsidP="0072638E">
            <w:pPr>
              <w:spacing w:after="200"/>
              <w:rPr>
                <w:rFonts w:asciiTheme="minorHAnsi" w:hAnsiTheme="minorHAnsi" w:cstheme="minorHAnsi"/>
                <w:i/>
                <w:szCs w:val="22"/>
                <w:lang w:val="en-US"/>
              </w:rPr>
            </w:pPr>
            <w:r w:rsidRPr="0072638E">
              <w:rPr>
                <w:rFonts w:asciiTheme="minorHAnsi" w:hAnsiTheme="minorHAnsi" w:cstheme="minorHAnsi"/>
                <w:i/>
                <w:szCs w:val="22"/>
                <w:lang w:val="en-US"/>
              </w:rPr>
              <w:t>Collaboration processes and ou</w:t>
            </w:r>
            <w:r w:rsidRPr="0072638E">
              <w:rPr>
                <w:rFonts w:asciiTheme="minorHAnsi" w:hAnsiTheme="minorHAnsi" w:cstheme="minorHAnsi"/>
                <w:i/>
                <w:szCs w:val="22"/>
                <w:lang w:val="en-US"/>
              </w:rPr>
              <w:t>t</w:t>
            </w:r>
            <w:r w:rsidRPr="0072638E">
              <w:rPr>
                <w:rFonts w:asciiTheme="minorHAnsi" w:hAnsiTheme="minorHAnsi" w:cstheme="minorHAnsi"/>
                <w:i/>
                <w:szCs w:val="22"/>
                <w:lang w:val="en-US"/>
              </w:rPr>
              <w:t>comes</w:t>
            </w:r>
          </w:p>
        </w:tc>
      </w:tr>
      <w:tr w:rsidR="00A20E51" w:rsidRPr="00B12E39" w:rsidTr="00E65EFC">
        <w:trPr>
          <w:trHeight w:val="1595"/>
        </w:trPr>
        <w:tc>
          <w:tcPr>
            <w:tcW w:w="4928" w:type="dxa"/>
          </w:tcPr>
          <w:p w:rsidR="00DD0D45" w:rsidRPr="00CE2C53" w:rsidRDefault="00DD0D45" w:rsidP="00825AA9">
            <w:pPr>
              <w:spacing w:after="200"/>
              <w:rPr>
                <w:rFonts w:asciiTheme="minorHAnsi" w:hAnsiTheme="minorHAnsi" w:cstheme="minorHAnsi"/>
                <w:b/>
                <w:sz w:val="20"/>
                <w:lang w:val="en-US"/>
              </w:rPr>
            </w:pPr>
            <w:r w:rsidRPr="00CE2C53">
              <w:rPr>
                <w:rFonts w:asciiTheme="minorHAnsi" w:hAnsiTheme="minorHAnsi" w:cstheme="minorHAnsi"/>
                <w:b/>
                <w:sz w:val="20"/>
                <w:lang w:val="en-US"/>
              </w:rPr>
              <w:t>Opportunity to participate</w:t>
            </w:r>
            <w:r w:rsidR="00EF2379" w:rsidRPr="00CE2C53">
              <w:rPr>
                <w:rFonts w:asciiTheme="minorHAnsi" w:hAnsiTheme="minorHAnsi" w:cstheme="minorHAnsi"/>
                <w:b/>
                <w:sz w:val="20"/>
                <w:lang w:val="en-US"/>
              </w:rPr>
              <w:t>:</w:t>
            </w:r>
          </w:p>
          <w:p w:rsidR="005D5AAB" w:rsidRPr="00CE2C53" w:rsidRDefault="00EF2379" w:rsidP="00825AA9">
            <w:pPr>
              <w:pStyle w:val="ListParagraph"/>
              <w:numPr>
                <w:ilvl w:val="0"/>
                <w:numId w:val="16"/>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Qualified nurses</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in the organization and positive attitudes towards of collaboration</w:t>
            </w:r>
          </w:p>
          <w:p w:rsidR="005D5AAB" w:rsidRPr="00CE2C53" w:rsidRDefault="005D5AAB" w:rsidP="00825AA9">
            <w:pPr>
              <w:pStyle w:val="ListParagraph"/>
              <w:numPr>
                <w:ilvl w:val="0"/>
                <w:numId w:val="16"/>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O</w:t>
            </w:r>
            <w:r w:rsidR="00A24C31" w:rsidRPr="00CE2C53">
              <w:rPr>
                <w:rStyle w:val="hps"/>
                <w:rFonts w:asciiTheme="minorHAnsi" w:eastAsiaTheme="minorEastAsia" w:hAnsiTheme="minorHAnsi" w:cstheme="minorHAnsi"/>
                <w:sz w:val="20"/>
                <w:szCs w:val="20"/>
                <w:lang w:val="en-US"/>
              </w:rPr>
              <w:t>pportunities for staff to meet</w:t>
            </w:r>
            <w:r w:rsidR="00A24C31" w:rsidRPr="00CE2C53">
              <w:rPr>
                <w:rFonts w:asciiTheme="minorHAnsi" w:hAnsiTheme="minorHAnsi" w:cstheme="minorHAnsi"/>
                <w:sz w:val="20"/>
                <w:szCs w:val="20"/>
                <w:lang w:val="en-US"/>
              </w:rPr>
              <w:t xml:space="preserve"> and have </w:t>
            </w:r>
            <w:r w:rsidR="00A24C31" w:rsidRPr="00CE2C53">
              <w:rPr>
                <w:rStyle w:val="hps"/>
                <w:rFonts w:asciiTheme="minorHAnsi" w:eastAsiaTheme="minorEastAsia" w:hAnsiTheme="minorHAnsi" w:cstheme="minorHAnsi"/>
                <w:sz w:val="20"/>
                <w:szCs w:val="20"/>
                <w:lang w:val="en-US"/>
              </w:rPr>
              <w:t>the time</w:t>
            </w:r>
            <w:r w:rsidR="00A24C31" w:rsidRPr="00CE2C53">
              <w:rPr>
                <w:rFonts w:asciiTheme="minorHAnsi" w:hAnsiTheme="minorHAnsi" w:cstheme="minorHAnsi"/>
                <w:sz w:val="20"/>
                <w:szCs w:val="20"/>
                <w:lang w:val="en-US"/>
              </w:rPr>
              <w:t xml:space="preserve"> </w:t>
            </w:r>
            <w:r w:rsidR="00A24C31" w:rsidRPr="00CE2C53">
              <w:rPr>
                <w:rStyle w:val="hps"/>
                <w:rFonts w:asciiTheme="minorHAnsi" w:eastAsiaTheme="minorEastAsia" w:hAnsiTheme="minorHAnsi" w:cstheme="minorHAnsi"/>
                <w:sz w:val="20"/>
                <w:szCs w:val="20"/>
                <w:lang w:val="en-US"/>
              </w:rPr>
              <w:t>for collaboration</w:t>
            </w:r>
          </w:p>
          <w:p w:rsidR="00EF2379" w:rsidRPr="00CE2C53" w:rsidRDefault="005D5AAB" w:rsidP="00825AA9">
            <w:pPr>
              <w:pStyle w:val="ListParagraph"/>
              <w:numPr>
                <w:ilvl w:val="0"/>
                <w:numId w:val="16"/>
              </w:numPr>
              <w:spacing w:after="200"/>
              <w:rPr>
                <w:rFonts w:asciiTheme="minorHAnsi" w:hAnsiTheme="minorHAnsi" w:cstheme="minorHAnsi"/>
                <w:sz w:val="20"/>
                <w:szCs w:val="20"/>
                <w:lang w:val="en-US"/>
              </w:rPr>
            </w:pPr>
            <w:r w:rsidRPr="00CE2C53">
              <w:rPr>
                <w:rStyle w:val="hps"/>
                <w:rFonts w:asciiTheme="minorHAnsi" w:eastAsiaTheme="minorEastAsia" w:hAnsiTheme="minorHAnsi" w:cstheme="minorHAnsi"/>
                <w:sz w:val="20"/>
                <w:szCs w:val="20"/>
                <w:lang w:val="en-US"/>
              </w:rPr>
              <w:t>C</w:t>
            </w:r>
            <w:r w:rsidR="00A24C31" w:rsidRPr="00CE2C53">
              <w:rPr>
                <w:rStyle w:val="hps"/>
                <w:rFonts w:asciiTheme="minorHAnsi" w:eastAsiaTheme="minorEastAsia" w:hAnsiTheme="minorHAnsi" w:cstheme="minorHAnsi"/>
                <w:sz w:val="20"/>
                <w:szCs w:val="20"/>
                <w:lang w:val="en-US"/>
              </w:rPr>
              <w:t>ommunication tools</w:t>
            </w:r>
            <w:r w:rsidR="00011EE3" w:rsidRPr="00CE2C53">
              <w:rPr>
                <w:rStyle w:val="hps"/>
                <w:rFonts w:asciiTheme="minorHAnsi" w:eastAsiaTheme="minorEastAsia" w:hAnsiTheme="minorHAnsi" w:cstheme="minorHAnsi"/>
                <w:sz w:val="20"/>
                <w:szCs w:val="20"/>
                <w:lang w:val="en-US"/>
              </w:rPr>
              <w:t xml:space="preserve"> for collaboration</w:t>
            </w:r>
          </w:p>
          <w:p w:rsidR="00DD0D45" w:rsidRPr="00CE2C53" w:rsidRDefault="00DD0D45" w:rsidP="00825AA9">
            <w:pPr>
              <w:spacing w:after="200"/>
              <w:rPr>
                <w:rFonts w:asciiTheme="minorHAnsi" w:hAnsiTheme="minorHAnsi" w:cstheme="minorHAnsi"/>
                <w:b/>
                <w:sz w:val="20"/>
                <w:lang w:val="en-US"/>
              </w:rPr>
            </w:pPr>
            <w:r w:rsidRPr="00CE2C53">
              <w:rPr>
                <w:rFonts w:asciiTheme="minorHAnsi" w:hAnsiTheme="minorHAnsi" w:cstheme="minorHAnsi"/>
                <w:b/>
                <w:sz w:val="20"/>
                <w:lang w:val="en-US"/>
              </w:rPr>
              <w:t>Knowledge</w:t>
            </w:r>
            <w:r w:rsidR="00A24C31" w:rsidRPr="00CE2C53">
              <w:rPr>
                <w:rFonts w:asciiTheme="minorHAnsi" w:hAnsiTheme="minorHAnsi" w:cstheme="minorHAnsi"/>
                <w:b/>
                <w:sz w:val="20"/>
                <w:lang w:val="en-US"/>
              </w:rPr>
              <w:t>:</w:t>
            </w:r>
          </w:p>
          <w:p w:rsidR="005D5AAB" w:rsidRPr="00CE2C53" w:rsidRDefault="00A24C31" w:rsidP="00825AA9">
            <w:pPr>
              <w:pStyle w:val="ListParagraph"/>
              <w:numPr>
                <w:ilvl w:val="0"/>
                <w:numId w:val="17"/>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Factor that made it possible to plan, anticipate and implement nursing care</w:t>
            </w:r>
          </w:p>
          <w:p w:rsidR="005D5AAB" w:rsidRPr="00CE2C53" w:rsidRDefault="005D5AAB" w:rsidP="00825AA9">
            <w:pPr>
              <w:pStyle w:val="ListParagraph"/>
              <w:numPr>
                <w:ilvl w:val="0"/>
                <w:numId w:val="17"/>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Important for safe,</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individual</w:t>
            </w:r>
            <w:r w:rsidRPr="00CE2C53">
              <w:rPr>
                <w:rFonts w:asciiTheme="minorHAnsi" w:hAnsiTheme="minorHAnsi" w:cstheme="minorHAnsi"/>
                <w:sz w:val="20"/>
                <w:szCs w:val="20"/>
                <w:lang w:val="en-US"/>
              </w:rPr>
              <w:t xml:space="preserve"> and </w:t>
            </w:r>
            <w:r w:rsidRPr="00CE2C53">
              <w:rPr>
                <w:rStyle w:val="hps"/>
                <w:rFonts w:asciiTheme="minorHAnsi" w:eastAsiaTheme="minorEastAsia" w:hAnsiTheme="minorHAnsi" w:cstheme="minorHAnsi"/>
                <w:sz w:val="20"/>
                <w:szCs w:val="20"/>
                <w:lang w:val="en-US"/>
              </w:rPr>
              <w:t>high-quality</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patient care</w:t>
            </w:r>
          </w:p>
          <w:p w:rsidR="005D5AAB" w:rsidRPr="00CE2C53" w:rsidRDefault="005D5AAB" w:rsidP="00825AA9">
            <w:pPr>
              <w:pStyle w:val="ListParagraph"/>
              <w:numPr>
                <w:ilvl w:val="0"/>
                <w:numId w:val="17"/>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Mutual</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consultation</w:t>
            </w:r>
            <w:r w:rsidRPr="00CE2C53">
              <w:rPr>
                <w:rFonts w:asciiTheme="minorHAnsi" w:hAnsiTheme="minorHAnsi" w:cstheme="minorHAnsi"/>
                <w:sz w:val="20"/>
                <w:szCs w:val="20"/>
                <w:lang w:val="en-US"/>
              </w:rPr>
              <w:t xml:space="preserve"> and in the narration of</w:t>
            </w:r>
            <w:r w:rsidRPr="00CE2C53">
              <w:rPr>
                <w:rFonts w:asciiTheme="minorHAnsi" w:hAnsiTheme="minorHAnsi" w:cstheme="minorHAnsi"/>
                <w:color w:val="FF0000"/>
                <w:sz w:val="20"/>
                <w:szCs w:val="20"/>
                <w:lang w:val="en-US"/>
              </w:rPr>
              <w:t xml:space="preserve"> </w:t>
            </w:r>
            <w:r w:rsidRPr="00CE2C53">
              <w:rPr>
                <w:rStyle w:val="hps"/>
                <w:rFonts w:asciiTheme="minorHAnsi" w:eastAsiaTheme="minorEastAsia" w:hAnsiTheme="minorHAnsi" w:cstheme="minorHAnsi"/>
                <w:sz w:val="20"/>
                <w:szCs w:val="20"/>
                <w:lang w:val="en-US"/>
              </w:rPr>
              <w:t>past experiences</w:t>
            </w:r>
          </w:p>
          <w:p w:rsidR="005D5AAB" w:rsidRPr="00CE2C53" w:rsidRDefault="005D5AAB" w:rsidP="00825AA9">
            <w:pPr>
              <w:pStyle w:val="ListParagraph"/>
              <w:numPr>
                <w:ilvl w:val="0"/>
                <w:numId w:val="17"/>
              </w:numPr>
              <w:spacing w:after="200"/>
              <w:rPr>
                <w:rFonts w:asciiTheme="minorHAnsi" w:hAnsiTheme="minorHAnsi" w:cstheme="minorHAnsi"/>
                <w:sz w:val="20"/>
                <w:szCs w:val="20"/>
                <w:lang w:val="en-US"/>
              </w:rPr>
            </w:pPr>
            <w:r w:rsidRPr="00CE2C53">
              <w:rPr>
                <w:rStyle w:val="hps"/>
                <w:rFonts w:asciiTheme="minorHAnsi" w:eastAsiaTheme="minorEastAsia" w:hAnsiTheme="minorHAnsi" w:cstheme="minorHAnsi"/>
                <w:sz w:val="20"/>
                <w:szCs w:val="20"/>
                <w:lang w:val="en-US"/>
              </w:rPr>
              <w:t>Learning from each other</w:t>
            </w:r>
          </w:p>
          <w:p w:rsidR="005D5AAB" w:rsidRPr="00CE2C53" w:rsidRDefault="005D5AAB" w:rsidP="00825AA9">
            <w:pPr>
              <w:pStyle w:val="ListParagraph"/>
              <w:numPr>
                <w:ilvl w:val="0"/>
                <w:numId w:val="17"/>
              </w:numPr>
              <w:spacing w:after="200"/>
              <w:rPr>
                <w:rStyle w:val="hps"/>
                <w:rFonts w:asciiTheme="minorHAnsi" w:eastAsiaTheme="minorEastAsia" w:hAnsiTheme="minorHAnsi" w:cstheme="minorHAnsi"/>
                <w:sz w:val="20"/>
                <w:szCs w:val="20"/>
                <w:lang w:val="en-US"/>
              </w:rPr>
            </w:pPr>
            <w:r w:rsidRPr="00CE2C53">
              <w:rPr>
                <w:rFonts w:asciiTheme="minorHAnsi" w:hAnsiTheme="minorHAnsi" w:cstheme="minorHAnsi"/>
                <w:sz w:val="20"/>
                <w:szCs w:val="20"/>
                <w:lang w:val="en-US"/>
              </w:rPr>
              <w:t>P</w:t>
            </w:r>
            <w:r w:rsidRPr="00CE2C53">
              <w:rPr>
                <w:rStyle w:val="hps"/>
                <w:rFonts w:asciiTheme="minorHAnsi" w:eastAsiaTheme="minorEastAsia" w:hAnsiTheme="minorHAnsi" w:cstheme="minorHAnsi"/>
                <w:sz w:val="20"/>
                <w:szCs w:val="20"/>
                <w:lang w:val="en-US"/>
              </w:rPr>
              <w:t>rompt,</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up-to-date and</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comprehensive repor</w:t>
            </w:r>
            <w:r w:rsidRPr="00CE2C53">
              <w:rPr>
                <w:rStyle w:val="hps"/>
                <w:rFonts w:asciiTheme="minorHAnsi" w:eastAsiaTheme="minorEastAsia" w:hAnsiTheme="minorHAnsi" w:cstheme="minorHAnsi"/>
                <w:sz w:val="20"/>
                <w:szCs w:val="20"/>
                <w:lang w:val="en-US"/>
              </w:rPr>
              <w:t>t</w:t>
            </w:r>
            <w:r w:rsidRPr="00CE2C53">
              <w:rPr>
                <w:rStyle w:val="hps"/>
                <w:rFonts w:asciiTheme="minorHAnsi" w:eastAsiaTheme="minorEastAsia" w:hAnsiTheme="minorHAnsi" w:cstheme="minorHAnsi"/>
                <w:sz w:val="20"/>
                <w:szCs w:val="20"/>
                <w:lang w:val="en-US"/>
              </w:rPr>
              <w:t>ing</w:t>
            </w:r>
          </w:p>
          <w:p w:rsidR="00A24C31" w:rsidRPr="00CE2C53" w:rsidRDefault="005D5AAB" w:rsidP="00825AA9">
            <w:pPr>
              <w:pStyle w:val="ListParagraph"/>
              <w:numPr>
                <w:ilvl w:val="0"/>
                <w:numId w:val="17"/>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Asking</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specific questions</w:t>
            </w:r>
            <w:r w:rsidRPr="00CE2C53">
              <w:rPr>
                <w:rFonts w:asciiTheme="minorHAnsi" w:hAnsiTheme="minorHAnsi" w:cstheme="minorHAnsi"/>
                <w:sz w:val="20"/>
                <w:szCs w:val="20"/>
                <w:lang w:val="en-US"/>
              </w:rPr>
              <w:t xml:space="preserve"> to support and develop argument </w:t>
            </w:r>
            <w:r w:rsidRPr="00CE2C53">
              <w:rPr>
                <w:rStyle w:val="hps"/>
                <w:rFonts w:asciiTheme="minorHAnsi" w:eastAsiaTheme="minorEastAsia" w:hAnsiTheme="minorHAnsi" w:cstheme="minorHAnsi"/>
                <w:sz w:val="20"/>
                <w:szCs w:val="20"/>
                <w:lang w:val="en-US"/>
              </w:rPr>
              <w:t>around the information</w:t>
            </w:r>
          </w:p>
          <w:p w:rsidR="005D5AAB" w:rsidRPr="00CE2C53" w:rsidRDefault="005D5AAB" w:rsidP="00825AA9">
            <w:pPr>
              <w:pStyle w:val="ListParagraph"/>
              <w:numPr>
                <w:ilvl w:val="0"/>
                <w:numId w:val="17"/>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Liaison nurses</w:t>
            </w:r>
            <w:r w:rsidR="0082766A" w:rsidRPr="00CE2C53">
              <w:rPr>
                <w:rStyle w:val="hps"/>
                <w:rFonts w:asciiTheme="minorHAnsi" w:eastAsiaTheme="minorEastAsia" w:hAnsiTheme="minorHAnsi" w:cstheme="minorHAnsi"/>
                <w:sz w:val="20"/>
                <w:szCs w:val="20"/>
                <w:lang w:val="en-US"/>
              </w:rPr>
              <w:t xml:space="preserve"> are useful in the transfer of knowledge</w:t>
            </w:r>
          </w:p>
          <w:p w:rsidR="00825AA9" w:rsidRPr="00CE2C53" w:rsidRDefault="00825AA9" w:rsidP="00825AA9">
            <w:pPr>
              <w:pStyle w:val="ListParagraph"/>
              <w:numPr>
                <w:ilvl w:val="0"/>
                <w:numId w:val="17"/>
              </w:numPr>
              <w:rPr>
                <w:rStyle w:val="hps"/>
                <w:rFonts w:asciiTheme="minorHAnsi" w:eastAsiaTheme="minorEastAsia" w:hAnsiTheme="minorHAnsi" w:cstheme="minorHAnsi"/>
                <w:sz w:val="20"/>
                <w:szCs w:val="20"/>
                <w:lang w:val="en-US"/>
              </w:rPr>
            </w:pPr>
            <w:r w:rsidRPr="00CE2C53">
              <w:rPr>
                <w:rFonts w:asciiTheme="minorHAnsi" w:hAnsiTheme="minorHAnsi" w:cstheme="minorHAnsi"/>
                <w:sz w:val="20"/>
                <w:szCs w:val="20"/>
                <w:lang w:val="en-US"/>
              </w:rPr>
              <w:t xml:space="preserve">The use of written documents, verbal </w:t>
            </w:r>
            <w:r w:rsidRPr="00CE2C53">
              <w:rPr>
                <w:rStyle w:val="hps"/>
                <w:rFonts w:asciiTheme="minorHAnsi" w:eastAsiaTheme="minorEastAsia" w:hAnsiTheme="minorHAnsi" w:cstheme="minorHAnsi"/>
                <w:sz w:val="20"/>
                <w:szCs w:val="20"/>
                <w:lang w:val="en-US"/>
              </w:rPr>
              <w:t>reports and</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nurses'</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meetings</w:t>
            </w:r>
          </w:p>
          <w:p w:rsidR="00825AA9" w:rsidRPr="00CE2C53" w:rsidRDefault="00825AA9" w:rsidP="00825AA9">
            <w:pPr>
              <w:pStyle w:val="ListParagraph"/>
              <w:rPr>
                <w:rStyle w:val="hps"/>
                <w:rFonts w:asciiTheme="minorHAnsi" w:eastAsiaTheme="minorEastAsia" w:hAnsiTheme="minorHAnsi" w:cstheme="minorHAnsi"/>
                <w:sz w:val="20"/>
                <w:szCs w:val="20"/>
                <w:lang w:val="en-US"/>
              </w:rPr>
            </w:pPr>
          </w:p>
          <w:p w:rsidR="00825AA9" w:rsidRPr="00CE2C53" w:rsidRDefault="00DD0D45" w:rsidP="00825AA9">
            <w:pPr>
              <w:rPr>
                <w:rFonts w:asciiTheme="minorHAnsi" w:hAnsiTheme="minorHAnsi" w:cstheme="minorHAnsi"/>
                <w:b/>
                <w:sz w:val="20"/>
                <w:lang w:val="en-US"/>
              </w:rPr>
            </w:pPr>
            <w:r w:rsidRPr="00CE2C53">
              <w:rPr>
                <w:rFonts w:asciiTheme="minorHAnsi" w:hAnsiTheme="minorHAnsi" w:cstheme="minorHAnsi"/>
                <w:b/>
                <w:sz w:val="20"/>
                <w:lang w:val="en-US"/>
              </w:rPr>
              <w:t>Shared objectives</w:t>
            </w:r>
            <w:r w:rsidR="00825AA9" w:rsidRPr="00CE2C53">
              <w:rPr>
                <w:rFonts w:asciiTheme="minorHAnsi" w:hAnsiTheme="minorHAnsi" w:cstheme="minorHAnsi"/>
                <w:b/>
                <w:sz w:val="20"/>
                <w:lang w:val="en-US"/>
              </w:rPr>
              <w:t>:</w:t>
            </w:r>
          </w:p>
          <w:p w:rsidR="00825AA9" w:rsidRPr="00CE2C53" w:rsidRDefault="00825AA9" w:rsidP="00825AA9">
            <w:pPr>
              <w:rPr>
                <w:rStyle w:val="hps"/>
                <w:rFonts w:asciiTheme="minorHAnsi" w:hAnsiTheme="minorHAnsi" w:cstheme="minorHAnsi"/>
                <w:sz w:val="20"/>
                <w:lang w:val="en-US"/>
              </w:rPr>
            </w:pPr>
          </w:p>
          <w:p w:rsidR="00825AA9" w:rsidRPr="00CE2C53" w:rsidRDefault="00825AA9" w:rsidP="00825AA9">
            <w:pPr>
              <w:pStyle w:val="ListParagraph"/>
              <w:numPr>
                <w:ilvl w:val="0"/>
                <w:numId w:val="18"/>
              </w:numPr>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Allows for the provision of time for</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planning, preparation and the good coordination of events</w:t>
            </w:r>
          </w:p>
          <w:p w:rsidR="00825AA9" w:rsidRPr="00CE2C53" w:rsidRDefault="00825AA9" w:rsidP="00825AA9">
            <w:pPr>
              <w:rPr>
                <w:rStyle w:val="hps"/>
                <w:rFonts w:asciiTheme="minorHAnsi" w:eastAsiaTheme="minorEastAsia" w:hAnsiTheme="minorHAnsi" w:cstheme="minorHAnsi"/>
                <w:sz w:val="20"/>
                <w:lang w:val="en-US"/>
              </w:rPr>
            </w:pPr>
          </w:p>
          <w:p w:rsidR="00825AA9" w:rsidRPr="00CE2C53" w:rsidRDefault="00825AA9" w:rsidP="00825AA9">
            <w:pPr>
              <w:pStyle w:val="ListParagraph"/>
              <w:numPr>
                <w:ilvl w:val="0"/>
                <w:numId w:val="18"/>
              </w:numPr>
              <w:rPr>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Requires clear</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guidelines</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(Austin et al. 2006)</w:t>
            </w:r>
            <w:r w:rsidRPr="00CE2C53">
              <w:rPr>
                <w:rFonts w:asciiTheme="minorHAnsi" w:hAnsiTheme="minorHAnsi" w:cstheme="minorHAnsi"/>
                <w:sz w:val="20"/>
                <w:szCs w:val="20"/>
                <w:lang w:val="en-US"/>
              </w:rPr>
              <w:t xml:space="preserve"> and mutually determined objectives managed through a process of shared decision making</w:t>
            </w:r>
          </w:p>
        </w:tc>
        <w:tc>
          <w:tcPr>
            <w:tcW w:w="5840" w:type="dxa"/>
          </w:tcPr>
          <w:p w:rsidR="00DD0D45" w:rsidRPr="00CE2C53" w:rsidRDefault="00DD0D45" w:rsidP="00011EE3">
            <w:pPr>
              <w:spacing w:after="200"/>
              <w:rPr>
                <w:rFonts w:asciiTheme="minorHAnsi" w:hAnsiTheme="minorHAnsi" w:cstheme="minorHAnsi"/>
                <w:b/>
                <w:sz w:val="20"/>
                <w:lang w:val="en-US"/>
              </w:rPr>
            </w:pPr>
            <w:r w:rsidRPr="00CE2C53">
              <w:rPr>
                <w:rFonts w:asciiTheme="minorHAnsi" w:hAnsiTheme="minorHAnsi" w:cstheme="minorHAnsi"/>
                <w:b/>
                <w:sz w:val="20"/>
                <w:lang w:val="en-US"/>
              </w:rPr>
              <w:t>Competency</w:t>
            </w:r>
            <w:r w:rsidR="00F27E1B" w:rsidRPr="00CE2C53">
              <w:rPr>
                <w:rFonts w:asciiTheme="minorHAnsi" w:hAnsiTheme="minorHAnsi" w:cstheme="minorHAnsi"/>
                <w:b/>
                <w:sz w:val="20"/>
                <w:lang w:val="en-US"/>
              </w:rPr>
              <w:t>:</w:t>
            </w:r>
          </w:p>
          <w:p w:rsidR="00FB2D4D" w:rsidRPr="00CE2C53" w:rsidRDefault="00011EE3" w:rsidP="00011EE3">
            <w:pPr>
              <w:pStyle w:val="ListParagraph"/>
              <w:numPr>
                <w:ilvl w:val="0"/>
                <w:numId w:val="19"/>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A</w:t>
            </w:r>
            <w:r w:rsidR="00FB2D4D" w:rsidRPr="00CE2C53">
              <w:rPr>
                <w:rStyle w:val="hps"/>
                <w:rFonts w:asciiTheme="minorHAnsi" w:eastAsiaTheme="minorEastAsia" w:hAnsiTheme="minorHAnsi" w:cstheme="minorHAnsi"/>
                <w:sz w:val="20"/>
                <w:szCs w:val="20"/>
                <w:lang w:val="en-US"/>
              </w:rPr>
              <w:t>ffected their commitment and motivation to collaborate</w:t>
            </w:r>
          </w:p>
          <w:p w:rsidR="00FB2D4D" w:rsidRPr="00CE2C53" w:rsidRDefault="00FB2D4D" w:rsidP="00011EE3">
            <w:pPr>
              <w:pStyle w:val="ListParagraph"/>
              <w:numPr>
                <w:ilvl w:val="0"/>
                <w:numId w:val="19"/>
              </w:numPr>
              <w:spacing w:after="200"/>
              <w:rPr>
                <w:rStyle w:val="hps"/>
                <w:rFonts w:asciiTheme="minorHAnsi" w:eastAsiaTheme="minorEastAsia" w:hAnsiTheme="minorHAnsi" w:cstheme="minorHAnsi"/>
                <w:sz w:val="20"/>
                <w:szCs w:val="20"/>
                <w:lang w:val="en-US"/>
              </w:rPr>
            </w:pPr>
            <w:r w:rsidRPr="00CE2C53">
              <w:rPr>
                <w:rFonts w:asciiTheme="minorHAnsi" w:hAnsiTheme="minorHAnsi" w:cstheme="minorHAnsi"/>
                <w:sz w:val="20"/>
                <w:szCs w:val="20"/>
                <w:lang w:val="en-US"/>
              </w:rPr>
              <w:t xml:space="preserve">Lead to take into account the views of others </w:t>
            </w:r>
            <w:r w:rsidRPr="00CE2C53">
              <w:rPr>
                <w:rStyle w:val="hps"/>
                <w:rFonts w:asciiTheme="minorHAnsi" w:eastAsiaTheme="minorEastAsia" w:hAnsiTheme="minorHAnsi" w:cstheme="minorHAnsi"/>
                <w:sz w:val="20"/>
                <w:szCs w:val="20"/>
                <w:lang w:val="en-US"/>
              </w:rPr>
              <w:t>and so help each other</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in</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decision-making</w:t>
            </w:r>
          </w:p>
          <w:p w:rsidR="00A60F14" w:rsidRPr="00CE2C53" w:rsidRDefault="00A60F14" w:rsidP="00011EE3">
            <w:pPr>
              <w:pStyle w:val="ListParagraph"/>
              <w:numPr>
                <w:ilvl w:val="0"/>
                <w:numId w:val="19"/>
              </w:numPr>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I</w:t>
            </w:r>
            <w:r w:rsidR="00FB2D4D" w:rsidRPr="00CE2C53">
              <w:rPr>
                <w:rStyle w:val="hps"/>
                <w:rFonts w:asciiTheme="minorHAnsi" w:eastAsiaTheme="minorEastAsia" w:hAnsiTheme="minorHAnsi" w:cstheme="minorHAnsi"/>
                <w:sz w:val="20"/>
                <w:szCs w:val="20"/>
                <w:lang w:val="en-US"/>
              </w:rPr>
              <w:t>mprove levels of collaboration in the absence of verbal di</w:t>
            </w:r>
            <w:r w:rsidR="00FB2D4D" w:rsidRPr="00CE2C53">
              <w:rPr>
                <w:rStyle w:val="hps"/>
                <w:rFonts w:asciiTheme="minorHAnsi" w:eastAsiaTheme="minorEastAsia" w:hAnsiTheme="minorHAnsi" w:cstheme="minorHAnsi"/>
                <w:sz w:val="20"/>
                <w:szCs w:val="20"/>
                <w:lang w:val="en-US"/>
              </w:rPr>
              <w:t>s</w:t>
            </w:r>
            <w:r w:rsidR="00FB2D4D" w:rsidRPr="00CE2C53">
              <w:rPr>
                <w:rStyle w:val="hps"/>
                <w:rFonts w:asciiTheme="minorHAnsi" w:eastAsiaTheme="minorEastAsia" w:hAnsiTheme="minorHAnsi" w:cstheme="minorHAnsi"/>
                <w:sz w:val="20"/>
                <w:szCs w:val="20"/>
                <w:lang w:val="en-US"/>
              </w:rPr>
              <w:t>cus</w:t>
            </w:r>
            <w:r w:rsidRPr="00CE2C53">
              <w:rPr>
                <w:rStyle w:val="hps"/>
                <w:rFonts w:asciiTheme="minorHAnsi" w:eastAsiaTheme="minorEastAsia" w:hAnsiTheme="minorHAnsi" w:cstheme="minorHAnsi"/>
                <w:sz w:val="20"/>
                <w:szCs w:val="20"/>
                <w:lang w:val="en-US"/>
              </w:rPr>
              <w:t>sion</w:t>
            </w:r>
            <w:r w:rsidR="00FB2D4D" w:rsidRPr="00CE2C53">
              <w:rPr>
                <w:rStyle w:val="hps"/>
                <w:rFonts w:asciiTheme="minorHAnsi" w:eastAsiaTheme="minorEastAsia" w:hAnsiTheme="minorHAnsi" w:cstheme="minorHAnsi"/>
                <w:sz w:val="20"/>
                <w:szCs w:val="20"/>
                <w:lang w:val="en-US"/>
              </w:rPr>
              <w:t xml:space="preserve"> </w:t>
            </w:r>
          </w:p>
          <w:p w:rsidR="00A60F14" w:rsidRPr="00CE2C53" w:rsidRDefault="00A60F14" w:rsidP="00011EE3">
            <w:pPr>
              <w:pStyle w:val="ListParagraph"/>
              <w:numPr>
                <w:ilvl w:val="0"/>
                <w:numId w:val="19"/>
              </w:numPr>
              <w:rPr>
                <w:rFonts w:asciiTheme="minorHAnsi" w:hAnsiTheme="minorHAnsi" w:cstheme="minorHAnsi"/>
                <w:sz w:val="20"/>
                <w:szCs w:val="20"/>
                <w:lang w:val="en-US"/>
              </w:rPr>
            </w:pPr>
            <w:r w:rsidRPr="00CE2C53">
              <w:rPr>
                <w:rStyle w:val="hps"/>
                <w:rFonts w:asciiTheme="minorHAnsi" w:eastAsiaTheme="minorEastAsia" w:hAnsiTheme="minorHAnsi" w:cstheme="minorHAnsi"/>
                <w:sz w:val="20"/>
                <w:szCs w:val="20"/>
                <w:lang w:val="en-US"/>
              </w:rPr>
              <w:t>Skills of</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leadership</w:t>
            </w:r>
            <w:r w:rsidRPr="00CE2C53">
              <w:rPr>
                <w:rFonts w:asciiTheme="minorHAnsi" w:hAnsiTheme="minorHAnsi" w:cstheme="minorHAnsi"/>
                <w:sz w:val="20"/>
                <w:szCs w:val="20"/>
                <w:lang w:val="en-US"/>
              </w:rPr>
              <w:t>,</w:t>
            </w:r>
            <w:r w:rsidRPr="00CE2C53">
              <w:rPr>
                <w:rStyle w:val="hps"/>
                <w:rFonts w:asciiTheme="minorHAnsi" w:eastAsiaTheme="minorEastAsia" w:hAnsiTheme="minorHAnsi" w:cstheme="minorHAnsi"/>
                <w:sz w:val="20"/>
                <w:szCs w:val="20"/>
                <w:lang w:val="en-US"/>
              </w:rPr>
              <w:t xml:space="preserve"> decision-making, manage</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conflict co</w:t>
            </w:r>
            <w:r w:rsidRPr="00CE2C53">
              <w:rPr>
                <w:rStyle w:val="hps"/>
                <w:rFonts w:asciiTheme="minorHAnsi" w:eastAsiaTheme="minorEastAsia" w:hAnsiTheme="minorHAnsi" w:cstheme="minorHAnsi"/>
                <w:sz w:val="20"/>
                <w:szCs w:val="20"/>
                <w:lang w:val="en-US"/>
              </w:rPr>
              <w:t>m</w:t>
            </w:r>
            <w:r w:rsidRPr="00CE2C53">
              <w:rPr>
                <w:rStyle w:val="hps"/>
                <w:rFonts w:asciiTheme="minorHAnsi" w:eastAsiaTheme="minorEastAsia" w:hAnsiTheme="minorHAnsi" w:cstheme="minorHAnsi"/>
                <w:sz w:val="20"/>
                <w:szCs w:val="20"/>
                <w:lang w:val="en-US"/>
              </w:rPr>
              <w:t xml:space="preserve">petently, remain objective, self-confident, </w:t>
            </w:r>
            <w:r w:rsidRPr="00CE2C53">
              <w:rPr>
                <w:rFonts w:asciiTheme="minorHAnsi" w:hAnsiTheme="minorHAnsi" w:cstheme="minorHAnsi"/>
                <w:sz w:val="20"/>
                <w:szCs w:val="20"/>
                <w:lang w:val="en-US"/>
              </w:rPr>
              <w:t>problem-solving</w:t>
            </w:r>
          </w:p>
          <w:p w:rsidR="00FB2D4D" w:rsidRPr="00CE2C53" w:rsidRDefault="00A60F14" w:rsidP="00011EE3">
            <w:pPr>
              <w:pStyle w:val="ListParagraph"/>
              <w:numPr>
                <w:ilvl w:val="0"/>
                <w:numId w:val="19"/>
              </w:numPr>
              <w:rPr>
                <w:rFonts w:asciiTheme="minorHAnsi" w:eastAsiaTheme="minorEastAsia" w:hAnsiTheme="minorHAnsi" w:cstheme="minorHAnsi"/>
                <w:sz w:val="20"/>
                <w:szCs w:val="20"/>
                <w:lang w:val="en-US"/>
              </w:rPr>
            </w:pPr>
            <w:r w:rsidRPr="00CE2C53">
              <w:rPr>
                <w:rFonts w:asciiTheme="minorHAnsi" w:eastAsia="+mn-ea" w:hAnsiTheme="minorHAnsi" w:cstheme="minorHAnsi"/>
                <w:sz w:val="20"/>
                <w:szCs w:val="20"/>
                <w:lang w:val="en-US"/>
              </w:rPr>
              <w:t>Acknowledge</w:t>
            </w:r>
            <w:r w:rsidRPr="00CE2C53">
              <w:rPr>
                <w:rFonts w:asciiTheme="minorHAnsi" w:eastAsia="+mn-ea" w:hAnsiTheme="minorHAnsi" w:cstheme="minorHAnsi"/>
                <w:color w:val="000000"/>
                <w:sz w:val="20"/>
                <w:szCs w:val="20"/>
                <w:lang w:val="en-US"/>
              </w:rPr>
              <w:t xml:space="preserve"> own limitations and </w:t>
            </w:r>
            <w:r w:rsidRPr="00CE2C53">
              <w:rPr>
                <w:rFonts w:asciiTheme="minorHAnsi" w:eastAsia="+mn-ea" w:hAnsiTheme="minorHAnsi" w:cstheme="minorHAnsi"/>
                <w:sz w:val="20"/>
                <w:szCs w:val="20"/>
                <w:lang w:val="en-US"/>
              </w:rPr>
              <w:t>humanness</w:t>
            </w:r>
          </w:p>
          <w:p w:rsidR="00A60F14" w:rsidRPr="00CE2C53" w:rsidRDefault="00A60F14" w:rsidP="00011EE3">
            <w:pPr>
              <w:pStyle w:val="ListParagraph"/>
              <w:rPr>
                <w:rFonts w:asciiTheme="minorHAnsi" w:eastAsiaTheme="minorEastAsia" w:hAnsiTheme="minorHAnsi" w:cstheme="minorHAnsi"/>
                <w:sz w:val="20"/>
                <w:szCs w:val="20"/>
                <w:lang w:val="en-US"/>
              </w:rPr>
            </w:pPr>
          </w:p>
          <w:p w:rsidR="00DD0D45" w:rsidRPr="00CE2C53" w:rsidRDefault="00DD0D45" w:rsidP="00011EE3">
            <w:pPr>
              <w:spacing w:after="200"/>
              <w:rPr>
                <w:rFonts w:asciiTheme="minorHAnsi" w:hAnsiTheme="minorHAnsi" w:cstheme="minorHAnsi"/>
                <w:b/>
                <w:sz w:val="20"/>
                <w:lang w:val="en-US"/>
              </w:rPr>
            </w:pPr>
            <w:r w:rsidRPr="00CE2C53">
              <w:rPr>
                <w:rFonts w:asciiTheme="minorHAnsi" w:hAnsiTheme="minorHAnsi" w:cstheme="minorHAnsi"/>
                <w:b/>
                <w:sz w:val="20"/>
                <w:lang w:val="en-US"/>
              </w:rPr>
              <w:t>Awareness and understanding of the roles</w:t>
            </w:r>
            <w:r w:rsidR="00F76F8E" w:rsidRPr="00CE2C53">
              <w:rPr>
                <w:rFonts w:asciiTheme="minorHAnsi" w:hAnsiTheme="minorHAnsi" w:cstheme="minorHAnsi"/>
                <w:b/>
                <w:sz w:val="20"/>
                <w:lang w:val="en-US"/>
              </w:rPr>
              <w:t>:</w:t>
            </w:r>
          </w:p>
          <w:p w:rsidR="00F76F8E" w:rsidRPr="00CE2C53" w:rsidRDefault="00011EE3" w:rsidP="005668B4">
            <w:pPr>
              <w:pStyle w:val="ListParagraph"/>
              <w:numPr>
                <w:ilvl w:val="0"/>
                <w:numId w:val="20"/>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Collaboration</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became</w:t>
            </w:r>
            <w:r w:rsidRPr="00CE2C53">
              <w:rPr>
                <w:rFonts w:asciiTheme="minorHAnsi" w:hAnsiTheme="minorHAnsi" w:cstheme="minorHAnsi"/>
                <w:sz w:val="20"/>
                <w:szCs w:val="20"/>
                <w:lang w:val="en-US"/>
              </w:rPr>
              <w:t xml:space="preserve"> stronger and </w:t>
            </w:r>
            <w:r w:rsidRPr="00CE2C53">
              <w:rPr>
                <w:rStyle w:val="hps"/>
                <w:rFonts w:asciiTheme="minorHAnsi" w:eastAsiaTheme="minorEastAsia" w:hAnsiTheme="minorHAnsi" w:cstheme="minorHAnsi"/>
                <w:sz w:val="20"/>
                <w:szCs w:val="20"/>
                <w:lang w:val="en-US"/>
              </w:rPr>
              <w:t>more effective</w:t>
            </w:r>
          </w:p>
          <w:p w:rsidR="00011EE3" w:rsidRPr="00CE2C53" w:rsidRDefault="00011EE3" w:rsidP="005668B4">
            <w:pPr>
              <w:pStyle w:val="ListParagraph"/>
              <w:numPr>
                <w:ilvl w:val="0"/>
                <w:numId w:val="20"/>
              </w:numPr>
              <w:spacing w:after="200"/>
              <w:rPr>
                <w:rFonts w:asciiTheme="minorHAnsi" w:hAnsiTheme="minorHAnsi" w:cstheme="minorHAnsi"/>
                <w:sz w:val="20"/>
                <w:szCs w:val="20"/>
                <w:lang w:val="en-US"/>
              </w:rPr>
            </w:pPr>
            <w:r w:rsidRPr="00CE2C53">
              <w:rPr>
                <w:rFonts w:asciiTheme="minorHAnsi" w:hAnsiTheme="minorHAnsi" w:cstheme="minorHAnsi"/>
                <w:sz w:val="20"/>
                <w:szCs w:val="20"/>
                <w:lang w:val="en-US"/>
              </w:rPr>
              <w:t>The mutual respect of nurses and expressions demonstra</w:t>
            </w:r>
            <w:r w:rsidRPr="00CE2C53">
              <w:rPr>
                <w:rFonts w:asciiTheme="minorHAnsi" w:hAnsiTheme="minorHAnsi" w:cstheme="minorHAnsi"/>
                <w:sz w:val="20"/>
                <w:szCs w:val="20"/>
                <w:lang w:val="en-US"/>
              </w:rPr>
              <w:t>t</w:t>
            </w:r>
            <w:r w:rsidRPr="00CE2C53">
              <w:rPr>
                <w:rFonts w:asciiTheme="minorHAnsi" w:hAnsiTheme="minorHAnsi" w:cstheme="minorHAnsi"/>
                <w:sz w:val="20"/>
                <w:szCs w:val="20"/>
                <w:lang w:val="en-US"/>
              </w:rPr>
              <w:t>ing that the roles of others were useful and valued</w:t>
            </w:r>
          </w:p>
          <w:p w:rsidR="00011EE3" w:rsidRPr="00CE2C53" w:rsidRDefault="00011EE3" w:rsidP="005668B4">
            <w:pPr>
              <w:pStyle w:val="ListParagraph"/>
              <w:numPr>
                <w:ilvl w:val="0"/>
                <w:numId w:val="20"/>
              </w:numPr>
              <w:spacing w:after="200"/>
              <w:rPr>
                <w:rStyle w:val="hps"/>
                <w:rFonts w:asciiTheme="minorHAnsi" w:eastAsiaTheme="minorEastAsia" w:hAnsiTheme="minorHAnsi" w:cstheme="minorHAnsi"/>
                <w:sz w:val="20"/>
                <w:szCs w:val="20"/>
                <w:lang w:val="en-US"/>
              </w:rPr>
            </w:pPr>
            <w:r w:rsidRPr="00CE2C53">
              <w:rPr>
                <w:rFonts w:asciiTheme="minorHAnsi" w:hAnsiTheme="minorHAnsi" w:cstheme="minorHAnsi"/>
                <w:sz w:val="20"/>
                <w:szCs w:val="20"/>
                <w:lang w:val="en-US"/>
              </w:rPr>
              <w:t xml:space="preserve">Support, back up and </w:t>
            </w:r>
            <w:r w:rsidRPr="00CE2C53">
              <w:rPr>
                <w:rStyle w:val="hps"/>
                <w:rFonts w:asciiTheme="minorHAnsi" w:eastAsiaTheme="minorEastAsia" w:hAnsiTheme="minorHAnsi" w:cstheme="minorHAnsi"/>
                <w:sz w:val="20"/>
                <w:szCs w:val="20"/>
                <w:lang w:val="en-US"/>
              </w:rPr>
              <w:t>encouragement in the performance of</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roles</w:t>
            </w:r>
          </w:p>
          <w:p w:rsidR="00011EE3" w:rsidRPr="00CE2C53" w:rsidRDefault="00011EE3" w:rsidP="005668B4">
            <w:pPr>
              <w:pStyle w:val="ListParagraph"/>
              <w:numPr>
                <w:ilvl w:val="0"/>
                <w:numId w:val="20"/>
              </w:numPr>
              <w:spacing w:after="200"/>
              <w:rPr>
                <w:rFonts w:asciiTheme="minorHAnsi" w:hAnsiTheme="minorHAnsi" w:cstheme="minorHAnsi"/>
                <w:sz w:val="20"/>
                <w:szCs w:val="20"/>
                <w:lang w:val="en-US"/>
              </w:rPr>
            </w:pPr>
            <w:r w:rsidRPr="00CE2C53">
              <w:rPr>
                <w:rStyle w:val="hps"/>
                <w:rFonts w:asciiTheme="minorHAnsi" w:eastAsiaTheme="minorEastAsia" w:hAnsiTheme="minorHAnsi" w:cstheme="minorHAnsi"/>
                <w:sz w:val="20"/>
                <w:szCs w:val="20"/>
                <w:lang w:val="en-US"/>
              </w:rPr>
              <w:t xml:space="preserve">To understand </w:t>
            </w:r>
            <w:proofErr w:type="spellStart"/>
            <w:r w:rsidRPr="00CE2C53">
              <w:rPr>
                <w:rStyle w:val="hps"/>
                <w:rFonts w:asciiTheme="minorHAnsi" w:eastAsiaTheme="minorEastAsia" w:hAnsiTheme="minorHAnsi" w:cstheme="minorHAnsi"/>
                <w:sz w:val="20"/>
                <w:szCs w:val="20"/>
                <w:lang w:val="en-US"/>
              </w:rPr>
              <w:t>each other</w:t>
            </w:r>
            <w:r w:rsidRPr="00CE2C53">
              <w:rPr>
                <w:rFonts w:asciiTheme="minorHAnsi" w:hAnsiTheme="minorHAnsi" w:cstheme="minorHAnsi"/>
                <w:sz w:val="20"/>
                <w:szCs w:val="20"/>
                <w:lang w:val="en-US"/>
              </w:rPr>
              <w:t>s'</w:t>
            </w:r>
            <w:proofErr w:type="spellEnd"/>
            <w:r w:rsidRPr="00CE2C53">
              <w:rPr>
                <w:rFonts w:asciiTheme="minorHAnsi" w:hAnsiTheme="minorHAnsi" w:cstheme="minorHAnsi"/>
                <w:sz w:val="20"/>
                <w:szCs w:val="20"/>
                <w:lang w:val="en-US"/>
              </w:rPr>
              <w:t xml:space="preserve"> work situation</w:t>
            </w:r>
          </w:p>
          <w:p w:rsidR="00743FBC" w:rsidRPr="00CE2C53" w:rsidRDefault="00743FBC" w:rsidP="005668B4">
            <w:pPr>
              <w:pStyle w:val="ListParagraph"/>
              <w:numPr>
                <w:ilvl w:val="0"/>
                <w:numId w:val="20"/>
              </w:numPr>
              <w:spacing w:after="200"/>
              <w:rPr>
                <w:rFonts w:asciiTheme="minorHAnsi" w:hAnsiTheme="minorHAnsi" w:cstheme="minorHAnsi"/>
                <w:sz w:val="20"/>
                <w:szCs w:val="20"/>
                <w:lang w:val="en-US"/>
              </w:rPr>
            </w:pPr>
            <w:r w:rsidRPr="00CE2C53">
              <w:rPr>
                <w:rStyle w:val="hps"/>
                <w:rFonts w:asciiTheme="minorHAnsi" w:eastAsiaTheme="minorEastAsia" w:hAnsiTheme="minorHAnsi" w:cstheme="minorHAnsi"/>
                <w:sz w:val="20"/>
                <w:szCs w:val="20"/>
                <w:lang w:val="en-US"/>
              </w:rPr>
              <w:t xml:space="preserve">Adopting a non-judgmental approach to communication and job rotation to reduce power imbalances </w:t>
            </w:r>
            <w:r w:rsidRPr="00CE2C53">
              <w:rPr>
                <w:rFonts w:asciiTheme="minorHAnsi" w:hAnsiTheme="minorHAnsi" w:cstheme="minorHAnsi"/>
                <w:sz w:val="20"/>
                <w:szCs w:val="20"/>
                <w:lang w:val="en-US"/>
              </w:rPr>
              <w:t>in collabor</w:t>
            </w:r>
            <w:r w:rsidRPr="00CE2C53">
              <w:rPr>
                <w:rFonts w:asciiTheme="minorHAnsi" w:hAnsiTheme="minorHAnsi" w:cstheme="minorHAnsi"/>
                <w:sz w:val="20"/>
                <w:szCs w:val="20"/>
                <w:lang w:val="en-US"/>
              </w:rPr>
              <w:t>a</w:t>
            </w:r>
            <w:r w:rsidRPr="00CE2C53">
              <w:rPr>
                <w:rFonts w:asciiTheme="minorHAnsi" w:hAnsiTheme="minorHAnsi" w:cstheme="minorHAnsi"/>
                <w:sz w:val="20"/>
                <w:szCs w:val="20"/>
                <w:lang w:val="en-US"/>
              </w:rPr>
              <w:t>tion</w:t>
            </w:r>
          </w:p>
          <w:p w:rsidR="00743FBC" w:rsidRPr="00CE2C53" w:rsidRDefault="00743FBC" w:rsidP="005668B4">
            <w:pPr>
              <w:pStyle w:val="ListParagraph"/>
              <w:numPr>
                <w:ilvl w:val="0"/>
                <w:numId w:val="20"/>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An awareness of the level of responsibility</w:t>
            </w:r>
          </w:p>
          <w:p w:rsidR="00795EE0" w:rsidRPr="00CE2C53" w:rsidRDefault="00795EE0" w:rsidP="005668B4">
            <w:pPr>
              <w:pStyle w:val="ListParagraph"/>
              <w:numPr>
                <w:ilvl w:val="0"/>
                <w:numId w:val="20"/>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The exchange of views and the use of</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mentoring</w:t>
            </w:r>
          </w:p>
          <w:p w:rsidR="00743FBC" w:rsidRPr="00CE2C53" w:rsidRDefault="00795EE0" w:rsidP="005668B4">
            <w:pPr>
              <w:pStyle w:val="ListParagraph"/>
              <w:numPr>
                <w:ilvl w:val="0"/>
                <w:numId w:val="20"/>
              </w:numPr>
              <w:spacing w:after="200"/>
              <w:rPr>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 xml:space="preserve">Sharing skills </w:t>
            </w:r>
          </w:p>
          <w:p w:rsidR="00DD0D45" w:rsidRPr="00CE2C53" w:rsidRDefault="00DD0D45" w:rsidP="00825AA9">
            <w:pPr>
              <w:rPr>
                <w:rFonts w:asciiTheme="minorHAnsi" w:hAnsiTheme="minorHAnsi" w:cstheme="minorHAnsi"/>
                <w:b/>
                <w:sz w:val="20"/>
                <w:lang w:val="en-US"/>
              </w:rPr>
            </w:pPr>
            <w:r w:rsidRPr="00CE2C53">
              <w:rPr>
                <w:rFonts w:asciiTheme="minorHAnsi" w:hAnsiTheme="minorHAnsi" w:cstheme="minorHAnsi"/>
                <w:b/>
                <w:sz w:val="20"/>
                <w:lang w:val="en-US"/>
              </w:rPr>
              <w:t>Interaction</w:t>
            </w:r>
            <w:r w:rsidR="005A55AA" w:rsidRPr="00CE2C53">
              <w:rPr>
                <w:rFonts w:asciiTheme="minorHAnsi" w:hAnsiTheme="minorHAnsi" w:cstheme="minorHAnsi"/>
                <w:b/>
                <w:sz w:val="20"/>
                <w:lang w:val="en-US"/>
              </w:rPr>
              <w:t>:</w:t>
            </w:r>
          </w:p>
          <w:p w:rsidR="005A55AA" w:rsidRPr="00CE2C53" w:rsidRDefault="005A55AA" w:rsidP="00825AA9">
            <w:pPr>
              <w:rPr>
                <w:rFonts w:asciiTheme="minorHAnsi" w:hAnsiTheme="minorHAnsi" w:cstheme="minorHAnsi"/>
                <w:sz w:val="20"/>
                <w:lang w:val="en-US"/>
              </w:rPr>
            </w:pPr>
          </w:p>
          <w:p w:rsidR="005A55AA" w:rsidRPr="00CE2C53" w:rsidRDefault="005A55AA" w:rsidP="005A55AA">
            <w:pPr>
              <w:pStyle w:val="ListParagraph"/>
              <w:numPr>
                <w:ilvl w:val="0"/>
                <w:numId w:val="21"/>
              </w:numPr>
              <w:rPr>
                <w:rFonts w:asciiTheme="minorHAnsi" w:hAnsiTheme="minorHAnsi" w:cstheme="minorHAnsi"/>
                <w:sz w:val="20"/>
                <w:szCs w:val="20"/>
                <w:lang w:val="en-US"/>
              </w:rPr>
            </w:pPr>
            <w:r w:rsidRPr="00CE2C53">
              <w:rPr>
                <w:rFonts w:asciiTheme="minorHAnsi" w:hAnsiTheme="minorHAnsi" w:cstheme="minorHAnsi"/>
                <w:sz w:val="20"/>
                <w:szCs w:val="20"/>
                <w:lang w:val="en-US"/>
              </w:rPr>
              <w:t>Good dialogue, mutual honesty, openness and trust</w:t>
            </w:r>
          </w:p>
          <w:p w:rsidR="005A55AA" w:rsidRPr="00CE2C53" w:rsidRDefault="005A55AA" w:rsidP="005A55AA">
            <w:pPr>
              <w:pStyle w:val="ListParagraph"/>
              <w:numPr>
                <w:ilvl w:val="0"/>
                <w:numId w:val="21"/>
              </w:numPr>
              <w:rPr>
                <w:rStyle w:val="hps"/>
                <w:rFonts w:asciiTheme="minorHAnsi" w:eastAsiaTheme="minorEastAsia" w:hAnsiTheme="minorHAnsi" w:cstheme="minorHAnsi"/>
                <w:sz w:val="20"/>
                <w:szCs w:val="20"/>
                <w:lang w:val="en-US"/>
              </w:rPr>
            </w:pPr>
            <w:r w:rsidRPr="00CE2C53">
              <w:rPr>
                <w:rFonts w:asciiTheme="minorHAnsi" w:hAnsiTheme="minorHAnsi" w:cstheme="minorHAnsi"/>
                <w:sz w:val="20"/>
                <w:szCs w:val="20"/>
                <w:lang w:val="en-US"/>
              </w:rPr>
              <w:t xml:space="preserve">Shared values, positive attitudes </w:t>
            </w:r>
            <w:r w:rsidRPr="00CE2C53">
              <w:rPr>
                <w:rStyle w:val="hps"/>
                <w:rFonts w:asciiTheme="minorHAnsi" w:eastAsiaTheme="minorEastAsia" w:hAnsiTheme="minorHAnsi" w:cstheme="minorHAnsi"/>
                <w:sz w:val="20"/>
                <w:szCs w:val="20"/>
                <w:lang w:val="en-US"/>
              </w:rPr>
              <w:t>and engender a pleasant atmosphere by avoiding the use of difficult terminology u</w:t>
            </w:r>
            <w:r w:rsidRPr="00CE2C53">
              <w:rPr>
                <w:rStyle w:val="hps"/>
                <w:rFonts w:asciiTheme="minorHAnsi" w:eastAsiaTheme="minorEastAsia" w:hAnsiTheme="minorHAnsi" w:cstheme="minorHAnsi"/>
                <w:sz w:val="20"/>
                <w:szCs w:val="20"/>
                <w:lang w:val="en-US"/>
              </w:rPr>
              <w:t>n</w:t>
            </w:r>
            <w:r w:rsidRPr="00CE2C53">
              <w:rPr>
                <w:rStyle w:val="hps"/>
                <w:rFonts w:asciiTheme="minorHAnsi" w:eastAsiaTheme="minorEastAsia" w:hAnsiTheme="minorHAnsi" w:cstheme="minorHAnsi"/>
                <w:sz w:val="20"/>
                <w:szCs w:val="20"/>
                <w:lang w:val="en-US"/>
              </w:rPr>
              <w:t>necessarily</w:t>
            </w:r>
          </w:p>
          <w:p w:rsidR="005A55AA" w:rsidRPr="00CE2C53" w:rsidRDefault="005A55AA" w:rsidP="00825AA9">
            <w:pPr>
              <w:pStyle w:val="ListParagraph"/>
              <w:numPr>
                <w:ilvl w:val="0"/>
                <w:numId w:val="21"/>
              </w:numPr>
              <w:rPr>
                <w:rFonts w:asciiTheme="minorHAnsi" w:hAnsiTheme="minorHAnsi" w:cstheme="minorHAnsi"/>
                <w:sz w:val="20"/>
                <w:szCs w:val="20"/>
                <w:lang w:val="en-US"/>
              </w:rPr>
            </w:pPr>
            <w:r w:rsidRPr="00CE2C53">
              <w:rPr>
                <w:rStyle w:val="hps"/>
                <w:rFonts w:asciiTheme="minorHAnsi" w:eastAsiaTheme="minorEastAsia" w:hAnsiTheme="minorHAnsi" w:cstheme="minorHAnsi"/>
                <w:sz w:val="20"/>
                <w:szCs w:val="20"/>
                <w:lang w:val="en-US"/>
              </w:rPr>
              <w:t>Compassion for one another</w:t>
            </w:r>
          </w:p>
        </w:tc>
        <w:tc>
          <w:tcPr>
            <w:tcW w:w="3657" w:type="dxa"/>
          </w:tcPr>
          <w:p w:rsidR="00DD0D45" w:rsidRPr="00CE2C53" w:rsidRDefault="007D2F9A" w:rsidP="007D2F9A">
            <w:pPr>
              <w:pStyle w:val="ListParagraph"/>
              <w:numPr>
                <w:ilvl w:val="0"/>
                <w:numId w:val="21"/>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In mutually inclusive relatio</w:t>
            </w:r>
            <w:r w:rsidRPr="00CE2C53">
              <w:rPr>
                <w:rStyle w:val="hps"/>
                <w:rFonts w:asciiTheme="minorHAnsi" w:eastAsiaTheme="minorEastAsia" w:hAnsiTheme="minorHAnsi" w:cstheme="minorHAnsi"/>
                <w:sz w:val="20"/>
                <w:szCs w:val="20"/>
                <w:lang w:val="en-US"/>
              </w:rPr>
              <w:t>n</w:t>
            </w:r>
            <w:r w:rsidRPr="00CE2C53">
              <w:rPr>
                <w:rStyle w:val="hps"/>
                <w:rFonts w:asciiTheme="minorHAnsi" w:eastAsiaTheme="minorEastAsia" w:hAnsiTheme="minorHAnsi" w:cstheme="minorHAnsi"/>
                <w:sz w:val="20"/>
                <w:szCs w:val="20"/>
                <w:lang w:val="en-US"/>
              </w:rPr>
              <w:t>ships nurses created and shared information, guided each other, were non-judgmental and pr</w:t>
            </w:r>
            <w:r w:rsidRPr="00CE2C53">
              <w:rPr>
                <w:rStyle w:val="hps"/>
                <w:rFonts w:asciiTheme="minorHAnsi" w:eastAsiaTheme="minorEastAsia" w:hAnsiTheme="minorHAnsi" w:cstheme="minorHAnsi"/>
                <w:sz w:val="20"/>
                <w:szCs w:val="20"/>
                <w:lang w:val="en-US"/>
              </w:rPr>
              <w:t>o</w:t>
            </w:r>
            <w:r w:rsidRPr="00CE2C53">
              <w:rPr>
                <w:rStyle w:val="hps"/>
                <w:rFonts w:asciiTheme="minorHAnsi" w:eastAsiaTheme="minorEastAsia" w:hAnsiTheme="minorHAnsi" w:cstheme="minorHAnsi"/>
                <w:sz w:val="20"/>
                <w:szCs w:val="20"/>
                <w:lang w:val="en-US"/>
              </w:rPr>
              <w:t>vided evidence of their own knowledge skills and attitudes to aid the collaboration process</w:t>
            </w:r>
          </w:p>
          <w:p w:rsidR="007D2F9A" w:rsidRPr="00CE2C53" w:rsidRDefault="007D2F9A" w:rsidP="007D2F9A">
            <w:pPr>
              <w:pStyle w:val="ListParagraph"/>
              <w:numPr>
                <w:ilvl w:val="0"/>
                <w:numId w:val="21"/>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Collaboration between hospital and primary health care nurses was conceived to be crucial to the quality of care</w:t>
            </w:r>
          </w:p>
          <w:p w:rsidR="007D2F9A" w:rsidRPr="00CE2C53" w:rsidRDefault="007D2F9A" w:rsidP="007D2F9A">
            <w:pPr>
              <w:pStyle w:val="ListParagraph"/>
              <w:numPr>
                <w:ilvl w:val="0"/>
                <w:numId w:val="21"/>
              </w:numPr>
              <w:spacing w:after="200"/>
              <w:rPr>
                <w:rFonts w:asciiTheme="minorHAnsi" w:hAnsiTheme="minorHAnsi" w:cstheme="minorHAnsi"/>
                <w:sz w:val="20"/>
                <w:szCs w:val="20"/>
                <w:lang w:val="en-US"/>
              </w:rPr>
            </w:pPr>
            <w:r w:rsidRPr="00CE2C53">
              <w:rPr>
                <w:rFonts w:asciiTheme="minorHAnsi" w:hAnsiTheme="minorHAnsi" w:cstheme="minorHAnsi"/>
                <w:sz w:val="20"/>
                <w:szCs w:val="20"/>
                <w:lang w:val="en-US"/>
              </w:rPr>
              <w:t>Those nurses who were more likely to collaborate with others from outside the organization were also more likely to be committed to in health prom</w:t>
            </w:r>
            <w:r w:rsidRPr="00CE2C53">
              <w:rPr>
                <w:rFonts w:asciiTheme="minorHAnsi" w:hAnsiTheme="minorHAnsi" w:cstheme="minorHAnsi"/>
                <w:sz w:val="20"/>
                <w:szCs w:val="20"/>
                <w:lang w:val="en-US"/>
              </w:rPr>
              <w:t>o</w:t>
            </w:r>
            <w:r w:rsidRPr="00CE2C53">
              <w:rPr>
                <w:rFonts w:asciiTheme="minorHAnsi" w:hAnsiTheme="minorHAnsi" w:cstheme="minorHAnsi"/>
                <w:sz w:val="20"/>
                <w:szCs w:val="20"/>
                <w:lang w:val="en-US"/>
              </w:rPr>
              <w:t xml:space="preserve">tion </w:t>
            </w:r>
          </w:p>
          <w:p w:rsidR="007D2F9A" w:rsidRPr="00CE2C53" w:rsidRDefault="007D2F9A" w:rsidP="007D2F9A">
            <w:pPr>
              <w:pStyle w:val="ListParagraph"/>
              <w:numPr>
                <w:ilvl w:val="0"/>
                <w:numId w:val="21"/>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Collaboration promoted the a</w:t>
            </w:r>
            <w:r w:rsidRPr="00CE2C53">
              <w:rPr>
                <w:rStyle w:val="hps"/>
                <w:rFonts w:asciiTheme="minorHAnsi" w:eastAsiaTheme="minorEastAsia" w:hAnsiTheme="minorHAnsi" w:cstheme="minorHAnsi"/>
                <w:sz w:val="20"/>
                <w:szCs w:val="20"/>
                <w:lang w:val="en-US"/>
              </w:rPr>
              <w:t>c</w:t>
            </w:r>
            <w:r w:rsidRPr="00CE2C53">
              <w:rPr>
                <w:rStyle w:val="hps"/>
                <w:rFonts w:asciiTheme="minorHAnsi" w:eastAsiaTheme="minorEastAsia" w:hAnsiTheme="minorHAnsi" w:cstheme="minorHAnsi"/>
                <w:sz w:val="20"/>
                <w:szCs w:val="20"/>
                <w:lang w:val="en-US"/>
              </w:rPr>
              <w:t>quisition of appropriate</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knowledge,</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care planning</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awareness of responsibilities</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and patient</w:t>
            </w:r>
            <w:r w:rsidRPr="00CE2C53">
              <w:rPr>
                <w:rFonts w:asciiTheme="minorHAnsi" w:hAnsiTheme="minorHAnsi" w:cstheme="minorHAnsi"/>
                <w:sz w:val="20"/>
                <w:szCs w:val="20"/>
                <w:lang w:val="en-US"/>
              </w:rPr>
              <w:t xml:space="preserve"> </w:t>
            </w:r>
            <w:r w:rsidRPr="00CE2C53">
              <w:rPr>
                <w:rStyle w:val="hps"/>
                <w:rFonts w:asciiTheme="minorHAnsi" w:eastAsiaTheme="minorEastAsia" w:hAnsiTheme="minorHAnsi" w:cstheme="minorHAnsi"/>
                <w:sz w:val="20"/>
                <w:szCs w:val="20"/>
                <w:lang w:val="en-US"/>
              </w:rPr>
              <w:t>commitment to care</w:t>
            </w:r>
          </w:p>
          <w:p w:rsidR="007D2F9A" w:rsidRPr="00CE2C53" w:rsidRDefault="007D2F9A" w:rsidP="007D2F9A">
            <w:pPr>
              <w:pStyle w:val="ListParagraph"/>
              <w:numPr>
                <w:ilvl w:val="0"/>
                <w:numId w:val="21"/>
              </w:numPr>
              <w:spacing w:after="200"/>
              <w:rPr>
                <w:rStyle w:val="hps"/>
                <w:rFonts w:asciiTheme="minorHAnsi" w:eastAsiaTheme="minorEastAsia" w:hAnsiTheme="minorHAnsi" w:cstheme="minorHAnsi"/>
                <w:sz w:val="20"/>
                <w:szCs w:val="20"/>
                <w:lang w:val="en-US"/>
              </w:rPr>
            </w:pPr>
            <w:r w:rsidRPr="00CE2C53">
              <w:rPr>
                <w:rStyle w:val="hps"/>
                <w:rFonts w:asciiTheme="minorHAnsi" w:eastAsiaTheme="minorEastAsia" w:hAnsiTheme="minorHAnsi" w:cstheme="minorHAnsi"/>
                <w:sz w:val="20"/>
                <w:szCs w:val="20"/>
                <w:lang w:val="en-US"/>
              </w:rPr>
              <w:t>Collaboration assisted the smooth transfer of patients from hospital to home care and pr</w:t>
            </w:r>
            <w:r w:rsidRPr="00CE2C53">
              <w:rPr>
                <w:rStyle w:val="hps"/>
                <w:rFonts w:asciiTheme="minorHAnsi" w:eastAsiaTheme="minorEastAsia" w:hAnsiTheme="minorHAnsi" w:cstheme="minorHAnsi"/>
                <w:sz w:val="20"/>
                <w:szCs w:val="20"/>
                <w:lang w:val="en-US"/>
              </w:rPr>
              <w:t>o</w:t>
            </w:r>
            <w:r w:rsidRPr="00CE2C53">
              <w:rPr>
                <w:rStyle w:val="hps"/>
                <w:rFonts w:asciiTheme="minorHAnsi" w:eastAsiaTheme="minorEastAsia" w:hAnsiTheme="minorHAnsi" w:cstheme="minorHAnsi"/>
                <w:sz w:val="20"/>
                <w:szCs w:val="20"/>
                <w:lang w:val="en-US"/>
              </w:rPr>
              <w:t>mote the continuity of patient care</w:t>
            </w:r>
          </w:p>
          <w:p w:rsidR="007D2F9A" w:rsidRPr="00CE2C53" w:rsidRDefault="007D2F9A" w:rsidP="007D2F9A">
            <w:pPr>
              <w:pStyle w:val="ListParagraph"/>
              <w:numPr>
                <w:ilvl w:val="0"/>
                <w:numId w:val="21"/>
              </w:numPr>
              <w:spacing w:after="200"/>
              <w:rPr>
                <w:rFonts w:asciiTheme="minorHAnsi" w:hAnsiTheme="minorHAnsi" w:cstheme="minorHAnsi"/>
                <w:sz w:val="20"/>
                <w:szCs w:val="20"/>
                <w:lang w:val="en-US"/>
              </w:rPr>
            </w:pPr>
            <w:r w:rsidRPr="00CE2C53">
              <w:rPr>
                <w:rFonts w:asciiTheme="minorHAnsi" w:hAnsiTheme="minorHAnsi" w:cstheme="minorHAnsi"/>
                <w:sz w:val="20"/>
                <w:szCs w:val="20"/>
                <w:lang w:val="en-US"/>
              </w:rPr>
              <w:t>One instrument for measuring nurse-to-nurse collaboration was identified: The Nurse-Nurse Co</w:t>
            </w:r>
            <w:r w:rsidRPr="00CE2C53">
              <w:rPr>
                <w:rFonts w:asciiTheme="minorHAnsi" w:hAnsiTheme="minorHAnsi" w:cstheme="minorHAnsi"/>
                <w:sz w:val="20"/>
                <w:szCs w:val="20"/>
                <w:lang w:val="en-US"/>
              </w:rPr>
              <w:t>l</w:t>
            </w:r>
            <w:r w:rsidRPr="00CE2C53">
              <w:rPr>
                <w:rFonts w:asciiTheme="minorHAnsi" w:hAnsiTheme="minorHAnsi" w:cstheme="minorHAnsi"/>
                <w:sz w:val="20"/>
                <w:szCs w:val="20"/>
                <w:lang w:val="en-US"/>
              </w:rPr>
              <w:t>laboration (NNC) Scale</w:t>
            </w:r>
          </w:p>
        </w:tc>
      </w:tr>
    </w:tbl>
    <w:p w:rsidR="00E80857" w:rsidRPr="00E80857" w:rsidRDefault="00E80857" w:rsidP="00E65EFC">
      <w:pPr>
        <w:spacing w:after="200"/>
        <w:rPr>
          <w:rFonts w:asciiTheme="minorHAnsi" w:hAnsiTheme="minorHAnsi" w:cstheme="minorHAnsi"/>
          <w:szCs w:val="24"/>
          <w:lang w:val="en-US"/>
        </w:rPr>
      </w:pPr>
    </w:p>
    <w:sectPr w:rsidR="00E80857" w:rsidRPr="00E80857" w:rsidSect="00A26A41">
      <w:headerReference w:type="default" r:id="rId11"/>
      <w:pgSz w:w="16838" w:h="11906" w:orient="landscape"/>
      <w:pgMar w:top="1134" w:right="1134" w:bottom="1134" w:left="1134"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40A" w:rsidRDefault="0068340A" w:rsidP="00F82F16">
      <w:r>
        <w:separator/>
      </w:r>
    </w:p>
  </w:endnote>
  <w:endnote w:type="continuationSeparator" w:id="0">
    <w:p w:rsidR="0068340A" w:rsidRDefault="0068340A" w:rsidP="00F8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40A" w:rsidRDefault="0068340A" w:rsidP="00F82F16">
      <w:r>
        <w:separator/>
      </w:r>
    </w:p>
  </w:footnote>
  <w:footnote w:type="continuationSeparator" w:id="0">
    <w:p w:rsidR="0068340A" w:rsidRDefault="0068340A" w:rsidP="00F82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2224"/>
      <w:docPartObj>
        <w:docPartGallery w:val="Page Numbers (Top of Page)"/>
        <w:docPartUnique/>
      </w:docPartObj>
    </w:sdtPr>
    <w:sdtEndPr/>
    <w:sdtContent>
      <w:p w:rsidR="0068340A" w:rsidRDefault="0068340A">
        <w:pPr>
          <w:pStyle w:val="Header"/>
          <w:jc w:val="right"/>
        </w:pPr>
        <w:r>
          <w:fldChar w:fldCharType="begin"/>
        </w:r>
        <w:r>
          <w:instrText xml:space="preserve"> PAGE   \* MERGEFORMAT </w:instrText>
        </w:r>
        <w:r>
          <w:fldChar w:fldCharType="separate"/>
        </w:r>
        <w:r w:rsidR="004C31C5">
          <w:rPr>
            <w:noProof/>
          </w:rPr>
          <w:t>1</w:t>
        </w:r>
        <w:r>
          <w:rPr>
            <w:noProof/>
          </w:rPr>
          <w:fldChar w:fldCharType="end"/>
        </w:r>
      </w:p>
    </w:sdtContent>
  </w:sdt>
  <w:p w:rsidR="0068340A" w:rsidRDefault="006834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0A" w:rsidRPr="0033108C" w:rsidRDefault="0068340A">
    <w:pPr>
      <w:pStyle w:val="Header"/>
      <w:rPr>
        <w:rFonts w:ascii="Calibri" w:hAnsi="Calibri" w:cs="Calibri"/>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0A" w:rsidRPr="0033108C" w:rsidRDefault="0068340A">
    <w:pPr>
      <w:pStyle w:val="Header"/>
      <w:rPr>
        <w:rFonts w:ascii="Calibri" w:hAnsi="Calibri" w:cs="Calibri"/>
        <w:sz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3797D"/>
    <w:multiLevelType w:val="hybridMultilevel"/>
    <w:tmpl w:val="ED72C150"/>
    <w:lvl w:ilvl="0" w:tplc="D69E2528">
      <w:start w:val="1"/>
      <w:numFmt w:val="bullet"/>
      <w:lvlText w:val="•"/>
      <w:lvlJc w:val="left"/>
      <w:pPr>
        <w:tabs>
          <w:tab w:val="num" w:pos="720"/>
        </w:tabs>
        <w:ind w:left="720" w:hanging="360"/>
      </w:pPr>
      <w:rPr>
        <w:rFonts w:ascii="Times New Roman" w:hAnsi="Times New Roman" w:hint="default"/>
      </w:rPr>
    </w:lvl>
    <w:lvl w:ilvl="1" w:tplc="BA7A73E0" w:tentative="1">
      <w:start w:val="1"/>
      <w:numFmt w:val="bullet"/>
      <w:lvlText w:val="•"/>
      <w:lvlJc w:val="left"/>
      <w:pPr>
        <w:tabs>
          <w:tab w:val="num" w:pos="1440"/>
        </w:tabs>
        <w:ind w:left="1440" w:hanging="360"/>
      </w:pPr>
      <w:rPr>
        <w:rFonts w:ascii="Times New Roman" w:hAnsi="Times New Roman" w:hint="default"/>
      </w:rPr>
    </w:lvl>
    <w:lvl w:ilvl="2" w:tplc="D50E0E88" w:tentative="1">
      <w:start w:val="1"/>
      <w:numFmt w:val="bullet"/>
      <w:lvlText w:val="•"/>
      <w:lvlJc w:val="left"/>
      <w:pPr>
        <w:tabs>
          <w:tab w:val="num" w:pos="2160"/>
        </w:tabs>
        <w:ind w:left="2160" w:hanging="360"/>
      </w:pPr>
      <w:rPr>
        <w:rFonts w:ascii="Times New Roman" w:hAnsi="Times New Roman" w:hint="default"/>
      </w:rPr>
    </w:lvl>
    <w:lvl w:ilvl="3" w:tplc="B5169EFC" w:tentative="1">
      <w:start w:val="1"/>
      <w:numFmt w:val="bullet"/>
      <w:lvlText w:val="•"/>
      <w:lvlJc w:val="left"/>
      <w:pPr>
        <w:tabs>
          <w:tab w:val="num" w:pos="2880"/>
        </w:tabs>
        <w:ind w:left="2880" w:hanging="360"/>
      </w:pPr>
      <w:rPr>
        <w:rFonts w:ascii="Times New Roman" w:hAnsi="Times New Roman" w:hint="default"/>
      </w:rPr>
    </w:lvl>
    <w:lvl w:ilvl="4" w:tplc="C5B2B002" w:tentative="1">
      <w:start w:val="1"/>
      <w:numFmt w:val="bullet"/>
      <w:lvlText w:val="•"/>
      <w:lvlJc w:val="left"/>
      <w:pPr>
        <w:tabs>
          <w:tab w:val="num" w:pos="3600"/>
        </w:tabs>
        <w:ind w:left="3600" w:hanging="360"/>
      </w:pPr>
      <w:rPr>
        <w:rFonts w:ascii="Times New Roman" w:hAnsi="Times New Roman" w:hint="default"/>
      </w:rPr>
    </w:lvl>
    <w:lvl w:ilvl="5" w:tplc="C3E6D274" w:tentative="1">
      <w:start w:val="1"/>
      <w:numFmt w:val="bullet"/>
      <w:lvlText w:val="•"/>
      <w:lvlJc w:val="left"/>
      <w:pPr>
        <w:tabs>
          <w:tab w:val="num" w:pos="4320"/>
        </w:tabs>
        <w:ind w:left="4320" w:hanging="360"/>
      </w:pPr>
      <w:rPr>
        <w:rFonts w:ascii="Times New Roman" w:hAnsi="Times New Roman" w:hint="default"/>
      </w:rPr>
    </w:lvl>
    <w:lvl w:ilvl="6" w:tplc="655E6308" w:tentative="1">
      <w:start w:val="1"/>
      <w:numFmt w:val="bullet"/>
      <w:lvlText w:val="•"/>
      <w:lvlJc w:val="left"/>
      <w:pPr>
        <w:tabs>
          <w:tab w:val="num" w:pos="5040"/>
        </w:tabs>
        <w:ind w:left="5040" w:hanging="360"/>
      </w:pPr>
      <w:rPr>
        <w:rFonts w:ascii="Times New Roman" w:hAnsi="Times New Roman" w:hint="default"/>
      </w:rPr>
    </w:lvl>
    <w:lvl w:ilvl="7" w:tplc="83E46460" w:tentative="1">
      <w:start w:val="1"/>
      <w:numFmt w:val="bullet"/>
      <w:lvlText w:val="•"/>
      <w:lvlJc w:val="left"/>
      <w:pPr>
        <w:tabs>
          <w:tab w:val="num" w:pos="5760"/>
        </w:tabs>
        <w:ind w:left="5760" w:hanging="360"/>
      </w:pPr>
      <w:rPr>
        <w:rFonts w:ascii="Times New Roman" w:hAnsi="Times New Roman" w:hint="default"/>
      </w:rPr>
    </w:lvl>
    <w:lvl w:ilvl="8" w:tplc="20E676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0C0033"/>
    <w:multiLevelType w:val="hybridMultilevel"/>
    <w:tmpl w:val="3DFE919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A671059"/>
    <w:multiLevelType w:val="hybridMultilevel"/>
    <w:tmpl w:val="BCD2448C"/>
    <w:lvl w:ilvl="0" w:tplc="2DB86182">
      <w:start w:val="1"/>
      <w:numFmt w:val="bullet"/>
      <w:lvlText w:val="•"/>
      <w:lvlJc w:val="left"/>
      <w:pPr>
        <w:tabs>
          <w:tab w:val="num" w:pos="720"/>
        </w:tabs>
        <w:ind w:left="720" w:hanging="360"/>
      </w:pPr>
      <w:rPr>
        <w:rFonts w:ascii="Times New Roman" w:hAnsi="Times New Roman" w:hint="default"/>
      </w:rPr>
    </w:lvl>
    <w:lvl w:ilvl="1" w:tplc="1D6636A6" w:tentative="1">
      <w:start w:val="1"/>
      <w:numFmt w:val="bullet"/>
      <w:lvlText w:val="•"/>
      <w:lvlJc w:val="left"/>
      <w:pPr>
        <w:tabs>
          <w:tab w:val="num" w:pos="1440"/>
        </w:tabs>
        <w:ind w:left="1440" w:hanging="360"/>
      </w:pPr>
      <w:rPr>
        <w:rFonts w:ascii="Times New Roman" w:hAnsi="Times New Roman" w:hint="default"/>
      </w:rPr>
    </w:lvl>
    <w:lvl w:ilvl="2" w:tplc="F3522A92" w:tentative="1">
      <w:start w:val="1"/>
      <w:numFmt w:val="bullet"/>
      <w:lvlText w:val="•"/>
      <w:lvlJc w:val="left"/>
      <w:pPr>
        <w:tabs>
          <w:tab w:val="num" w:pos="2160"/>
        </w:tabs>
        <w:ind w:left="2160" w:hanging="360"/>
      </w:pPr>
      <w:rPr>
        <w:rFonts w:ascii="Times New Roman" w:hAnsi="Times New Roman" w:hint="default"/>
      </w:rPr>
    </w:lvl>
    <w:lvl w:ilvl="3" w:tplc="AA169604" w:tentative="1">
      <w:start w:val="1"/>
      <w:numFmt w:val="bullet"/>
      <w:lvlText w:val="•"/>
      <w:lvlJc w:val="left"/>
      <w:pPr>
        <w:tabs>
          <w:tab w:val="num" w:pos="2880"/>
        </w:tabs>
        <w:ind w:left="2880" w:hanging="360"/>
      </w:pPr>
      <w:rPr>
        <w:rFonts w:ascii="Times New Roman" w:hAnsi="Times New Roman" w:hint="default"/>
      </w:rPr>
    </w:lvl>
    <w:lvl w:ilvl="4" w:tplc="BF46948E" w:tentative="1">
      <w:start w:val="1"/>
      <w:numFmt w:val="bullet"/>
      <w:lvlText w:val="•"/>
      <w:lvlJc w:val="left"/>
      <w:pPr>
        <w:tabs>
          <w:tab w:val="num" w:pos="3600"/>
        </w:tabs>
        <w:ind w:left="3600" w:hanging="360"/>
      </w:pPr>
      <w:rPr>
        <w:rFonts w:ascii="Times New Roman" w:hAnsi="Times New Roman" w:hint="default"/>
      </w:rPr>
    </w:lvl>
    <w:lvl w:ilvl="5" w:tplc="76A035DA" w:tentative="1">
      <w:start w:val="1"/>
      <w:numFmt w:val="bullet"/>
      <w:lvlText w:val="•"/>
      <w:lvlJc w:val="left"/>
      <w:pPr>
        <w:tabs>
          <w:tab w:val="num" w:pos="4320"/>
        </w:tabs>
        <w:ind w:left="4320" w:hanging="360"/>
      </w:pPr>
      <w:rPr>
        <w:rFonts w:ascii="Times New Roman" w:hAnsi="Times New Roman" w:hint="default"/>
      </w:rPr>
    </w:lvl>
    <w:lvl w:ilvl="6" w:tplc="5268EEAA" w:tentative="1">
      <w:start w:val="1"/>
      <w:numFmt w:val="bullet"/>
      <w:lvlText w:val="•"/>
      <w:lvlJc w:val="left"/>
      <w:pPr>
        <w:tabs>
          <w:tab w:val="num" w:pos="5040"/>
        </w:tabs>
        <w:ind w:left="5040" w:hanging="360"/>
      </w:pPr>
      <w:rPr>
        <w:rFonts w:ascii="Times New Roman" w:hAnsi="Times New Roman" w:hint="default"/>
      </w:rPr>
    </w:lvl>
    <w:lvl w:ilvl="7" w:tplc="6DB2E802" w:tentative="1">
      <w:start w:val="1"/>
      <w:numFmt w:val="bullet"/>
      <w:lvlText w:val="•"/>
      <w:lvlJc w:val="left"/>
      <w:pPr>
        <w:tabs>
          <w:tab w:val="num" w:pos="5760"/>
        </w:tabs>
        <w:ind w:left="5760" w:hanging="360"/>
      </w:pPr>
      <w:rPr>
        <w:rFonts w:ascii="Times New Roman" w:hAnsi="Times New Roman" w:hint="default"/>
      </w:rPr>
    </w:lvl>
    <w:lvl w:ilvl="8" w:tplc="365259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BE3606"/>
    <w:multiLevelType w:val="hybridMultilevel"/>
    <w:tmpl w:val="8D8A8E5A"/>
    <w:lvl w:ilvl="0" w:tplc="9DA8D6F8">
      <w:start w:val="1"/>
      <w:numFmt w:val="bullet"/>
      <w:lvlText w:val="•"/>
      <w:lvlJc w:val="left"/>
      <w:pPr>
        <w:tabs>
          <w:tab w:val="num" w:pos="720"/>
        </w:tabs>
        <w:ind w:left="720" w:hanging="360"/>
      </w:pPr>
      <w:rPr>
        <w:rFonts w:ascii="Times New Roman" w:hAnsi="Times New Roman" w:hint="default"/>
      </w:rPr>
    </w:lvl>
    <w:lvl w:ilvl="1" w:tplc="66F2DD92" w:tentative="1">
      <w:start w:val="1"/>
      <w:numFmt w:val="bullet"/>
      <w:lvlText w:val="•"/>
      <w:lvlJc w:val="left"/>
      <w:pPr>
        <w:tabs>
          <w:tab w:val="num" w:pos="1440"/>
        </w:tabs>
        <w:ind w:left="1440" w:hanging="360"/>
      </w:pPr>
      <w:rPr>
        <w:rFonts w:ascii="Times New Roman" w:hAnsi="Times New Roman" w:hint="default"/>
      </w:rPr>
    </w:lvl>
    <w:lvl w:ilvl="2" w:tplc="D0EA4670" w:tentative="1">
      <w:start w:val="1"/>
      <w:numFmt w:val="bullet"/>
      <w:lvlText w:val="•"/>
      <w:lvlJc w:val="left"/>
      <w:pPr>
        <w:tabs>
          <w:tab w:val="num" w:pos="2160"/>
        </w:tabs>
        <w:ind w:left="2160" w:hanging="360"/>
      </w:pPr>
      <w:rPr>
        <w:rFonts w:ascii="Times New Roman" w:hAnsi="Times New Roman" w:hint="default"/>
      </w:rPr>
    </w:lvl>
    <w:lvl w:ilvl="3" w:tplc="A5A2D96A" w:tentative="1">
      <w:start w:val="1"/>
      <w:numFmt w:val="bullet"/>
      <w:lvlText w:val="•"/>
      <w:lvlJc w:val="left"/>
      <w:pPr>
        <w:tabs>
          <w:tab w:val="num" w:pos="2880"/>
        </w:tabs>
        <w:ind w:left="2880" w:hanging="360"/>
      </w:pPr>
      <w:rPr>
        <w:rFonts w:ascii="Times New Roman" w:hAnsi="Times New Roman" w:hint="default"/>
      </w:rPr>
    </w:lvl>
    <w:lvl w:ilvl="4" w:tplc="38ACA9A2" w:tentative="1">
      <w:start w:val="1"/>
      <w:numFmt w:val="bullet"/>
      <w:lvlText w:val="•"/>
      <w:lvlJc w:val="left"/>
      <w:pPr>
        <w:tabs>
          <w:tab w:val="num" w:pos="3600"/>
        </w:tabs>
        <w:ind w:left="3600" w:hanging="360"/>
      </w:pPr>
      <w:rPr>
        <w:rFonts w:ascii="Times New Roman" w:hAnsi="Times New Roman" w:hint="default"/>
      </w:rPr>
    </w:lvl>
    <w:lvl w:ilvl="5" w:tplc="3EE89A38" w:tentative="1">
      <w:start w:val="1"/>
      <w:numFmt w:val="bullet"/>
      <w:lvlText w:val="•"/>
      <w:lvlJc w:val="left"/>
      <w:pPr>
        <w:tabs>
          <w:tab w:val="num" w:pos="4320"/>
        </w:tabs>
        <w:ind w:left="4320" w:hanging="360"/>
      </w:pPr>
      <w:rPr>
        <w:rFonts w:ascii="Times New Roman" w:hAnsi="Times New Roman" w:hint="default"/>
      </w:rPr>
    </w:lvl>
    <w:lvl w:ilvl="6" w:tplc="C714DAAE" w:tentative="1">
      <w:start w:val="1"/>
      <w:numFmt w:val="bullet"/>
      <w:lvlText w:val="•"/>
      <w:lvlJc w:val="left"/>
      <w:pPr>
        <w:tabs>
          <w:tab w:val="num" w:pos="5040"/>
        </w:tabs>
        <w:ind w:left="5040" w:hanging="360"/>
      </w:pPr>
      <w:rPr>
        <w:rFonts w:ascii="Times New Roman" w:hAnsi="Times New Roman" w:hint="default"/>
      </w:rPr>
    </w:lvl>
    <w:lvl w:ilvl="7" w:tplc="E3BE869C" w:tentative="1">
      <w:start w:val="1"/>
      <w:numFmt w:val="bullet"/>
      <w:lvlText w:val="•"/>
      <w:lvlJc w:val="left"/>
      <w:pPr>
        <w:tabs>
          <w:tab w:val="num" w:pos="5760"/>
        </w:tabs>
        <w:ind w:left="5760" w:hanging="360"/>
      </w:pPr>
      <w:rPr>
        <w:rFonts w:ascii="Times New Roman" w:hAnsi="Times New Roman" w:hint="default"/>
      </w:rPr>
    </w:lvl>
    <w:lvl w:ilvl="8" w:tplc="9FF2B19E" w:tentative="1">
      <w:start w:val="1"/>
      <w:numFmt w:val="bullet"/>
      <w:lvlText w:val="•"/>
      <w:lvlJc w:val="left"/>
      <w:pPr>
        <w:tabs>
          <w:tab w:val="num" w:pos="6480"/>
        </w:tabs>
        <w:ind w:left="6480" w:hanging="360"/>
      </w:pPr>
      <w:rPr>
        <w:rFonts w:ascii="Times New Roman" w:hAnsi="Times New Roman" w:hint="default"/>
      </w:rPr>
    </w:lvl>
  </w:abstractNum>
  <w:abstractNum w:abstractNumId="4">
    <w:nsid w:val="265A7391"/>
    <w:multiLevelType w:val="hybridMultilevel"/>
    <w:tmpl w:val="873A4BB0"/>
    <w:lvl w:ilvl="0" w:tplc="ED486EA6">
      <w:start w:val="1"/>
      <w:numFmt w:val="bullet"/>
      <w:lvlText w:val="•"/>
      <w:lvlJc w:val="left"/>
      <w:pPr>
        <w:tabs>
          <w:tab w:val="num" w:pos="720"/>
        </w:tabs>
        <w:ind w:left="720" w:hanging="360"/>
      </w:pPr>
      <w:rPr>
        <w:rFonts w:ascii="Times New Roman" w:hAnsi="Times New Roman" w:hint="default"/>
      </w:rPr>
    </w:lvl>
    <w:lvl w:ilvl="1" w:tplc="5D38A9BE" w:tentative="1">
      <w:start w:val="1"/>
      <w:numFmt w:val="bullet"/>
      <w:lvlText w:val="•"/>
      <w:lvlJc w:val="left"/>
      <w:pPr>
        <w:tabs>
          <w:tab w:val="num" w:pos="1440"/>
        </w:tabs>
        <w:ind w:left="1440" w:hanging="360"/>
      </w:pPr>
      <w:rPr>
        <w:rFonts w:ascii="Times New Roman" w:hAnsi="Times New Roman" w:hint="default"/>
      </w:rPr>
    </w:lvl>
    <w:lvl w:ilvl="2" w:tplc="676E4BB4" w:tentative="1">
      <w:start w:val="1"/>
      <w:numFmt w:val="bullet"/>
      <w:lvlText w:val="•"/>
      <w:lvlJc w:val="left"/>
      <w:pPr>
        <w:tabs>
          <w:tab w:val="num" w:pos="2160"/>
        </w:tabs>
        <w:ind w:left="2160" w:hanging="360"/>
      </w:pPr>
      <w:rPr>
        <w:rFonts w:ascii="Times New Roman" w:hAnsi="Times New Roman" w:hint="default"/>
      </w:rPr>
    </w:lvl>
    <w:lvl w:ilvl="3" w:tplc="A9FCBB46" w:tentative="1">
      <w:start w:val="1"/>
      <w:numFmt w:val="bullet"/>
      <w:lvlText w:val="•"/>
      <w:lvlJc w:val="left"/>
      <w:pPr>
        <w:tabs>
          <w:tab w:val="num" w:pos="2880"/>
        </w:tabs>
        <w:ind w:left="2880" w:hanging="360"/>
      </w:pPr>
      <w:rPr>
        <w:rFonts w:ascii="Times New Roman" w:hAnsi="Times New Roman" w:hint="default"/>
      </w:rPr>
    </w:lvl>
    <w:lvl w:ilvl="4" w:tplc="082AA6D0" w:tentative="1">
      <w:start w:val="1"/>
      <w:numFmt w:val="bullet"/>
      <w:lvlText w:val="•"/>
      <w:lvlJc w:val="left"/>
      <w:pPr>
        <w:tabs>
          <w:tab w:val="num" w:pos="3600"/>
        </w:tabs>
        <w:ind w:left="3600" w:hanging="360"/>
      </w:pPr>
      <w:rPr>
        <w:rFonts w:ascii="Times New Roman" w:hAnsi="Times New Roman" w:hint="default"/>
      </w:rPr>
    </w:lvl>
    <w:lvl w:ilvl="5" w:tplc="E9C24D9C" w:tentative="1">
      <w:start w:val="1"/>
      <w:numFmt w:val="bullet"/>
      <w:lvlText w:val="•"/>
      <w:lvlJc w:val="left"/>
      <w:pPr>
        <w:tabs>
          <w:tab w:val="num" w:pos="4320"/>
        </w:tabs>
        <w:ind w:left="4320" w:hanging="360"/>
      </w:pPr>
      <w:rPr>
        <w:rFonts w:ascii="Times New Roman" w:hAnsi="Times New Roman" w:hint="default"/>
      </w:rPr>
    </w:lvl>
    <w:lvl w:ilvl="6" w:tplc="C594358A" w:tentative="1">
      <w:start w:val="1"/>
      <w:numFmt w:val="bullet"/>
      <w:lvlText w:val="•"/>
      <w:lvlJc w:val="left"/>
      <w:pPr>
        <w:tabs>
          <w:tab w:val="num" w:pos="5040"/>
        </w:tabs>
        <w:ind w:left="5040" w:hanging="360"/>
      </w:pPr>
      <w:rPr>
        <w:rFonts w:ascii="Times New Roman" w:hAnsi="Times New Roman" w:hint="default"/>
      </w:rPr>
    </w:lvl>
    <w:lvl w:ilvl="7" w:tplc="5D1A199E" w:tentative="1">
      <w:start w:val="1"/>
      <w:numFmt w:val="bullet"/>
      <w:lvlText w:val="•"/>
      <w:lvlJc w:val="left"/>
      <w:pPr>
        <w:tabs>
          <w:tab w:val="num" w:pos="5760"/>
        </w:tabs>
        <w:ind w:left="5760" w:hanging="360"/>
      </w:pPr>
      <w:rPr>
        <w:rFonts w:ascii="Times New Roman" w:hAnsi="Times New Roman" w:hint="default"/>
      </w:rPr>
    </w:lvl>
    <w:lvl w:ilvl="8" w:tplc="4B14BCC8" w:tentative="1">
      <w:start w:val="1"/>
      <w:numFmt w:val="bullet"/>
      <w:lvlText w:val="•"/>
      <w:lvlJc w:val="left"/>
      <w:pPr>
        <w:tabs>
          <w:tab w:val="num" w:pos="6480"/>
        </w:tabs>
        <w:ind w:left="6480" w:hanging="360"/>
      </w:pPr>
      <w:rPr>
        <w:rFonts w:ascii="Times New Roman" w:hAnsi="Times New Roman" w:hint="default"/>
      </w:rPr>
    </w:lvl>
  </w:abstractNum>
  <w:abstractNum w:abstractNumId="5">
    <w:nsid w:val="282D1104"/>
    <w:multiLevelType w:val="hybridMultilevel"/>
    <w:tmpl w:val="E9585736"/>
    <w:lvl w:ilvl="0" w:tplc="1DBAD7D2">
      <w:start w:val="1"/>
      <w:numFmt w:val="bullet"/>
      <w:lvlText w:val="•"/>
      <w:lvlJc w:val="left"/>
      <w:pPr>
        <w:tabs>
          <w:tab w:val="num" w:pos="720"/>
        </w:tabs>
        <w:ind w:left="720" w:hanging="360"/>
      </w:pPr>
      <w:rPr>
        <w:rFonts w:ascii="Times New Roman" w:hAnsi="Times New Roman" w:hint="default"/>
      </w:rPr>
    </w:lvl>
    <w:lvl w:ilvl="1" w:tplc="388CDBEE" w:tentative="1">
      <w:start w:val="1"/>
      <w:numFmt w:val="bullet"/>
      <w:lvlText w:val="•"/>
      <w:lvlJc w:val="left"/>
      <w:pPr>
        <w:tabs>
          <w:tab w:val="num" w:pos="1440"/>
        </w:tabs>
        <w:ind w:left="1440" w:hanging="360"/>
      </w:pPr>
      <w:rPr>
        <w:rFonts w:ascii="Times New Roman" w:hAnsi="Times New Roman" w:hint="default"/>
      </w:rPr>
    </w:lvl>
    <w:lvl w:ilvl="2" w:tplc="BEFC4CD0" w:tentative="1">
      <w:start w:val="1"/>
      <w:numFmt w:val="bullet"/>
      <w:lvlText w:val="•"/>
      <w:lvlJc w:val="left"/>
      <w:pPr>
        <w:tabs>
          <w:tab w:val="num" w:pos="2160"/>
        </w:tabs>
        <w:ind w:left="2160" w:hanging="360"/>
      </w:pPr>
      <w:rPr>
        <w:rFonts w:ascii="Times New Roman" w:hAnsi="Times New Roman" w:hint="default"/>
      </w:rPr>
    </w:lvl>
    <w:lvl w:ilvl="3" w:tplc="60226760" w:tentative="1">
      <w:start w:val="1"/>
      <w:numFmt w:val="bullet"/>
      <w:lvlText w:val="•"/>
      <w:lvlJc w:val="left"/>
      <w:pPr>
        <w:tabs>
          <w:tab w:val="num" w:pos="2880"/>
        </w:tabs>
        <w:ind w:left="2880" w:hanging="360"/>
      </w:pPr>
      <w:rPr>
        <w:rFonts w:ascii="Times New Roman" w:hAnsi="Times New Roman" w:hint="default"/>
      </w:rPr>
    </w:lvl>
    <w:lvl w:ilvl="4" w:tplc="2B48E284" w:tentative="1">
      <w:start w:val="1"/>
      <w:numFmt w:val="bullet"/>
      <w:lvlText w:val="•"/>
      <w:lvlJc w:val="left"/>
      <w:pPr>
        <w:tabs>
          <w:tab w:val="num" w:pos="3600"/>
        </w:tabs>
        <w:ind w:left="3600" w:hanging="360"/>
      </w:pPr>
      <w:rPr>
        <w:rFonts w:ascii="Times New Roman" w:hAnsi="Times New Roman" w:hint="default"/>
      </w:rPr>
    </w:lvl>
    <w:lvl w:ilvl="5" w:tplc="642ED30C" w:tentative="1">
      <w:start w:val="1"/>
      <w:numFmt w:val="bullet"/>
      <w:lvlText w:val="•"/>
      <w:lvlJc w:val="left"/>
      <w:pPr>
        <w:tabs>
          <w:tab w:val="num" w:pos="4320"/>
        </w:tabs>
        <w:ind w:left="4320" w:hanging="360"/>
      </w:pPr>
      <w:rPr>
        <w:rFonts w:ascii="Times New Roman" w:hAnsi="Times New Roman" w:hint="default"/>
      </w:rPr>
    </w:lvl>
    <w:lvl w:ilvl="6" w:tplc="13BA328E" w:tentative="1">
      <w:start w:val="1"/>
      <w:numFmt w:val="bullet"/>
      <w:lvlText w:val="•"/>
      <w:lvlJc w:val="left"/>
      <w:pPr>
        <w:tabs>
          <w:tab w:val="num" w:pos="5040"/>
        </w:tabs>
        <w:ind w:left="5040" w:hanging="360"/>
      </w:pPr>
      <w:rPr>
        <w:rFonts w:ascii="Times New Roman" w:hAnsi="Times New Roman" w:hint="default"/>
      </w:rPr>
    </w:lvl>
    <w:lvl w:ilvl="7" w:tplc="F7448BE6" w:tentative="1">
      <w:start w:val="1"/>
      <w:numFmt w:val="bullet"/>
      <w:lvlText w:val="•"/>
      <w:lvlJc w:val="left"/>
      <w:pPr>
        <w:tabs>
          <w:tab w:val="num" w:pos="5760"/>
        </w:tabs>
        <w:ind w:left="5760" w:hanging="360"/>
      </w:pPr>
      <w:rPr>
        <w:rFonts w:ascii="Times New Roman" w:hAnsi="Times New Roman" w:hint="default"/>
      </w:rPr>
    </w:lvl>
    <w:lvl w:ilvl="8" w:tplc="5BAC5B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94B50FC"/>
    <w:multiLevelType w:val="hybridMultilevel"/>
    <w:tmpl w:val="2E5E508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B837E95"/>
    <w:multiLevelType w:val="hybridMultilevel"/>
    <w:tmpl w:val="FC6C54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32941E87"/>
    <w:multiLevelType w:val="hybridMultilevel"/>
    <w:tmpl w:val="2F9A7E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3527609B"/>
    <w:multiLevelType w:val="hybridMultilevel"/>
    <w:tmpl w:val="B5ACFC4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3A8A6CFE"/>
    <w:multiLevelType w:val="hybridMultilevel"/>
    <w:tmpl w:val="456E199C"/>
    <w:lvl w:ilvl="0" w:tplc="BF9E9A24">
      <w:start w:val="1"/>
      <w:numFmt w:val="bullet"/>
      <w:lvlText w:val="•"/>
      <w:lvlJc w:val="left"/>
      <w:pPr>
        <w:tabs>
          <w:tab w:val="num" w:pos="720"/>
        </w:tabs>
        <w:ind w:left="720" w:hanging="360"/>
      </w:pPr>
      <w:rPr>
        <w:rFonts w:ascii="Times New Roman" w:hAnsi="Times New Roman" w:hint="default"/>
      </w:rPr>
    </w:lvl>
    <w:lvl w:ilvl="1" w:tplc="CCB6DF64" w:tentative="1">
      <w:start w:val="1"/>
      <w:numFmt w:val="bullet"/>
      <w:lvlText w:val="•"/>
      <w:lvlJc w:val="left"/>
      <w:pPr>
        <w:tabs>
          <w:tab w:val="num" w:pos="1440"/>
        </w:tabs>
        <w:ind w:left="1440" w:hanging="360"/>
      </w:pPr>
      <w:rPr>
        <w:rFonts w:ascii="Times New Roman" w:hAnsi="Times New Roman" w:hint="default"/>
      </w:rPr>
    </w:lvl>
    <w:lvl w:ilvl="2" w:tplc="89447194" w:tentative="1">
      <w:start w:val="1"/>
      <w:numFmt w:val="bullet"/>
      <w:lvlText w:val="•"/>
      <w:lvlJc w:val="left"/>
      <w:pPr>
        <w:tabs>
          <w:tab w:val="num" w:pos="2160"/>
        </w:tabs>
        <w:ind w:left="2160" w:hanging="360"/>
      </w:pPr>
      <w:rPr>
        <w:rFonts w:ascii="Times New Roman" w:hAnsi="Times New Roman" w:hint="default"/>
      </w:rPr>
    </w:lvl>
    <w:lvl w:ilvl="3" w:tplc="BE94DCF8" w:tentative="1">
      <w:start w:val="1"/>
      <w:numFmt w:val="bullet"/>
      <w:lvlText w:val="•"/>
      <w:lvlJc w:val="left"/>
      <w:pPr>
        <w:tabs>
          <w:tab w:val="num" w:pos="2880"/>
        </w:tabs>
        <w:ind w:left="2880" w:hanging="360"/>
      </w:pPr>
      <w:rPr>
        <w:rFonts w:ascii="Times New Roman" w:hAnsi="Times New Roman" w:hint="default"/>
      </w:rPr>
    </w:lvl>
    <w:lvl w:ilvl="4" w:tplc="CC8C90F8" w:tentative="1">
      <w:start w:val="1"/>
      <w:numFmt w:val="bullet"/>
      <w:lvlText w:val="•"/>
      <w:lvlJc w:val="left"/>
      <w:pPr>
        <w:tabs>
          <w:tab w:val="num" w:pos="3600"/>
        </w:tabs>
        <w:ind w:left="3600" w:hanging="360"/>
      </w:pPr>
      <w:rPr>
        <w:rFonts w:ascii="Times New Roman" w:hAnsi="Times New Roman" w:hint="default"/>
      </w:rPr>
    </w:lvl>
    <w:lvl w:ilvl="5" w:tplc="DCC07392" w:tentative="1">
      <w:start w:val="1"/>
      <w:numFmt w:val="bullet"/>
      <w:lvlText w:val="•"/>
      <w:lvlJc w:val="left"/>
      <w:pPr>
        <w:tabs>
          <w:tab w:val="num" w:pos="4320"/>
        </w:tabs>
        <w:ind w:left="4320" w:hanging="360"/>
      </w:pPr>
      <w:rPr>
        <w:rFonts w:ascii="Times New Roman" w:hAnsi="Times New Roman" w:hint="default"/>
      </w:rPr>
    </w:lvl>
    <w:lvl w:ilvl="6" w:tplc="172E92F2" w:tentative="1">
      <w:start w:val="1"/>
      <w:numFmt w:val="bullet"/>
      <w:lvlText w:val="•"/>
      <w:lvlJc w:val="left"/>
      <w:pPr>
        <w:tabs>
          <w:tab w:val="num" w:pos="5040"/>
        </w:tabs>
        <w:ind w:left="5040" w:hanging="360"/>
      </w:pPr>
      <w:rPr>
        <w:rFonts w:ascii="Times New Roman" w:hAnsi="Times New Roman" w:hint="default"/>
      </w:rPr>
    </w:lvl>
    <w:lvl w:ilvl="7" w:tplc="BAEA2714" w:tentative="1">
      <w:start w:val="1"/>
      <w:numFmt w:val="bullet"/>
      <w:lvlText w:val="•"/>
      <w:lvlJc w:val="left"/>
      <w:pPr>
        <w:tabs>
          <w:tab w:val="num" w:pos="5760"/>
        </w:tabs>
        <w:ind w:left="5760" w:hanging="360"/>
      </w:pPr>
      <w:rPr>
        <w:rFonts w:ascii="Times New Roman" w:hAnsi="Times New Roman" w:hint="default"/>
      </w:rPr>
    </w:lvl>
    <w:lvl w:ilvl="8" w:tplc="76983F6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4454A80"/>
    <w:multiLevelType w:val="hybridMultilevel"/>
    <w:tmpl w:val="C4D6001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598E6E2E"/>
    <w:multiLevelType w:val="hybridMultilevel"/>
    <w:tmpl w:val="605C2F12"/>
    <w:lvl w:ilvl="0" w:tplc="3A10F0FA">
      <w:start w:val="1"/>
      <w:numFmt w:val="bullet"/>
      <w:lvlText w:val="•"/>
      <w:lvlJc w:val="left"/>
      <w:pPr>
        <w:tabs>
          <w:tab w:val="num" w:pos="720"/>
        </w:tabs>
        <w:ind w:left="720" w:hanging="360"/>
      </w:pPr>
      <w:rPr>
        <w:rFonts w:ascii="Times New Roman" w:hAnsi="Times New Roman" w:hint="default"/>
      </w:rPr>
    </w:lvl>
    <w:lvl w:ilvl="1" w:tplc="65365358" w:tentative="1">
      <w:start w:val="1"/>
      <w:numFmt w:val="bullet"/>
      <w:lvlText w:val="•"/>
      <w:lvlJc w:val="left"/>
      <w:pPr>
        <w:tabs>
          <w:tab w:val="num" w:pos="1440"/>
        </w:tabs>
        <w:ind w:left="1440" w:hanging="360"/>
      </w:pPr>
      <w:rPr>
        <w:rFonts w:ascii="Times New Roman" w:hAnsi="Times New Roman" w:hint="default"/>
      </w:rPr>
    </w:lvl>
    <w:lvl w:ilvl="2" w:tplc="CE0065EE" w:tentative="1">
      <w:start w:val="1"/>
      <w:numFmt w:val="bullet"/>
      <w:lvlText w:val="•"/>
      <w:lvlJc w:val="left"/>
      <w:pPr>
        <w:tabs>
          <w:tab w:val="num" w:pos="2160"/>
        </w:tabs>
        <w:ind w:left="2160" w:hanging="360"/>
      </w:pPr>
      <w:rPr>
        <w:rFonts w:ascii="Times New Roman" w:hAnsi="Times New Roman" w:hint="default"/>
      </w:rPr>
    </w:lvl>
    <w:lvl w:ilvl="3" w:tplc="B59EF5A0" w:tentative="1">
      <w:start w:val="1"/>
      <w:numFmt w:val="bullet"/>
      <w:lvlText w:val="•"/>
      <w:lvlJc w:val="left"/>
      <w:pPr>
        <w:tabs>
          <w:tab w:val="num" w:pos="2880"/>
        </w:tabs>
        <w:ind w:left="2880" w:hanging="360"/>
      </w:pPr>
      <w:rPr>
        <w:rFonts w:ascii="Times New Roman" w:hAnsi="Times New Roman" w:hint="default"/>
      </w:rPr>
    </w:lvl>
    <w:lvl w:ilvl="4" w:tplc="B336C436" w:tentative="1">
      <w:start w:val="1"/>
      <w:numFmt w:val="bullet"/>
      <w:lvlText w:val="•"/>
      <w:lvlJc w:val="left"/>
      <w:pPr>
        <w:tabs>
          <w:tab w:val="num" w:pos="3600"/>
        </w:tabs>
        <w:ind w:left="3600" w:hanging="360"/>
      </w:pPr>
      <w:rPr>
        <w:rFonts w:ascii="Times New Roman" w:hAnsi="Times New Roman" w:hint="default"/>
      </w:rPr>
    </w:lvl>
    <w:lvl w:ilvl="5" w:tplc="D7A8CAE0" w:tentative="1">
      <w:start w:val="1"/>
      <w:numFmt w:val="bullet"/>
      <w:lvlText w:val="•"/>
      <w:lvlJc w:val="left"/>
      <w:pPr>
        <w:tabs>
          <w:tab w:val="num" w:pos="4320"/>
        </w:tabs>
        <w:ind w:left="4320" w:hanging="360"/>
      </w:pPr>
      <w:rPr>
        <w:rFonts w:ascii="Times New Roman" w:hAnsi="Times New Roman" w:hint="default"/>
      </w:rPr>
    </w:lvl>
    <w:lvl w:ilvl="6" w:tplc="A160731A" w:tentative="1">
      <w:start w:val="1"/>
      <w:numFmt w:val="bullet"/>
      <w:lvlText w:val="•"/>
      <w:lvlJc w:val="left"/>
      <w:pPr>
        <w:tabs>
          <w:tab w:val="num" w:pos="5040"/>
        </w:tabs>
        <w:ind w:left="5040" w:hanging="360"/>
      </w:pPr>
      <w:rPr>
        <w:rFonts w:ascii="Times New Roman" w:hAnsi="Times New Roman" w:hint="default"/>
      </w:rPr>
    </w:lvl>
    <w:lvl w:ilvl="7" w:tplc="28F49E82" w:tentative="1">
      <w:start w:val="1"/>
      <w:numFmt w:val="bullet"/>
      <w:lvlText w:val="•"/>
      <w:lvlJc w:val="left"/>
      <w:pPr>
        <w:tabs>
          <w:tab w:val="num" w:pos="5760"/>
        </w:tabs>
        <w:ind w:left="5760" w:hanging="360"/>
      </w:pPr>
      <w:rPr>
        <w:rFonts w:ascii="Times New Roman" w:hAnsi="Times New Roman" w:hint="default"/>
      </w:rPr>
    </w:lvl>
    <w:lvl w:ilvl="8" w:tplc="6F72DF3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1594CB9"/>
    <w:multiLevelType w:val="hybridMultilevel"/>
    <w:tmpl w:val="448869FA"/>
    <w:lvl w:ilvl="0" w:tplc="0A56E860">
      <w:start w:val="1"/>
      <w:numFmt w:val="bullet"/>
      <w:lvlText w:val="•"/>
      <w:lvlJc w:val="left"/>
      <w:pPr>
        <w:tabs>
          <w:tab w:val="num" w:pos="720"/>
        </w:tabs>
        <w:ind w:left="720" w:hanging="360"/>
      </w:pPr>
      <w:rPr>
        <w:rFonts w:ascii="Times New Roman" w:hAnsi="Times New Roman" w:hint="default"/>
      </w:rPr>
    </w:lvl>
    <w:lvl w:ilvl="1" w:tplc="28E8BA96" w:tentative="1">
      <w:start w:val="1"/>
      <w:numFmt w:val="bullet"/>
      <w:lvlText w:val="•"/>
      <w:lvlJc w:val="left"/>
      <w:pPr>
        <w:tabs>
          <w:tab w:val="num" w:pos="1440"/>
        </w:tabs>
        <w:ind w:left="1440" w:hanging="360"/>
      </w:pPr>
      <w:rPr>
        <w:rFonts w:ascii="Times New Roman" w:hAnsi="Times New Roman" w:hint="default"/>
      </w:rPr>
    </w:lvl>
    <w:lvl w:ilvl="2" w:tplc="BE182366" w:tentative="1">
      <w:start w:val="1"/>
      <w:numFmt w:val="bullet"/>
      <w:lvlText w:val="•"/>
      <w:lvlJc w:val="left"/>
      <w:pPr>
        <w:tabs>
          <w:tab w:val="num" w:pos="2160"/>
        </w:tabs>
        <w:ind w:left="2160" w:hanging="360"/>
      </w:pPr>
      <w:rPr>
        <w:rFonts w:ascii="Times New Roman" w:hAnsi="Times New Roman" w:hint="default"/>
      </w:rPr>
    </w:lvl>
    <w:lvl w:ilvl="3" w:tplc="7DFA4A92" w:tentative="1">
      <w:start w:val="1"/>
      <w:numFmt w:val="bullet"/>
      <w:lvlText w:val="•"/>
      <w:lvlJc w:val="left"/>
      <w:pPr>
        <w:tabs>
          <w:tab w:val="num" w:pos="2880"/>
        </w:tabs>
        <w:ind w:left="2880" w:hanging="360"/>
      </w:pPr>
      <w:rPr>
        <w:rFonts w:ascii="Times New Roman" w:hAnsi="Times New Roman" w:hint="default"/>
      </w:rPr>
    </w:lvl>
    <w:lvl w:ilvl="4" w:tplc="310852A2" w:tentative="1">
      <w:start w:val="1"/>
      <w:numFmt w:val="bullet"/>
      <w:lvlText w:val="•"/>
      <w:lvlJc w:val="left"/>
      <w:pPr>
        <w:tabs>
          <w:tab w:val="num" w:pos="3600"/>
        </w:tabs>
        <w:ind w:left="3600" w:hanging="360"/>
      </w:pPr>
      <w:rPr>
        <w:rFonts w:ascii="Times New Roman" w:hAnsi="Times New Roman" w:hint="default"/>
      </w:rPr>
    </w:lvl>
    <w:lvl w:ilvl="5" w:tplc="5FC22C16" w:tentative="1">
      <w:start w:val="1"/>
      <w:numFmt w:val="bullet"/>
      <w:lvlText w:val="•"/>
      <w:lvlJc w:val="left"/>
      <w:pPr>
        <w:tabs>
          <w:tab w:val="num" w:pos="4320"/>
        </w:tabs>
        <w:ind w:left="4320" w:hanging="360"/>
      </w:pPr>
      <w:rPr>
        <w:rFonts w:ascii="Times New Roman" w:hAnsi="Times New Roman" w:hint="default"/>
      </w:rPr>
    </w:lvl>
    <w:lvl w:ilvl="6" w:tplc="93B4DC08" w:tentative="1">
      <w:start w:val="1"/>
      <w:numFmt w:val="bullet"/>
      <w:lvlText w:val="•"/>
      <w:lvlJc w:val="left"/>
      <w:pPr>
        <w:tabs>
          <w:tab w:val="num" w:pos="5040"/>
        </w:tabs>
        <w:ind w:left="5040" w:hanging="360"/>
      </w:pPr>
      <w:rPr>
        <w:rFonts w:ascii="Times New Roman" w:hAnsi="Times New Roman" w:hint="default"/>
      </w:rPr>
    </w:lvl>
    <w:lvl w:ilvl="7" w:tplc="CD7A6FBE" w:tentative="1">
      <w:start w:val="1"/>
      <w:numFmt w:val="bullet"/>
      <w:lvlText w:val="•"/>
      <w:lvlJc w:val="left"/>
      <w:pPr>
        <w:tabs>
          <w:tab w:val="num" w:pos="5760"/>
        </w:tabs>
        <w:ind w:left="5760" w:hanging="360"/>
      </w:pPr>
      <w:rPr>
        <w:rFonts w:ascii="Times New Roman" w:hAnsi="Times New Roman" w:hint="default"/>
      </w:rPr>
    </w:lvl>
    <w:lvl w:ilvl="8" w:tplc="70165EF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34C39B3"/>
    <w:multiLevelType w:val="hybridMultilevel"/>
    <w:tmpl w:val="9104C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3963B0D"/>
    <w:multiLevelType w:val="hybridMultilevel"/>
    <w:tmpl w:val="21AC20B6"/>
    <w:lvl w:ilvl="0" w:tplc="2766E994">
      <w:start w:val="1"/>
      <w:numFmt w:val="bullet"/>
      <w:lvlText w:val="•"/>
      <w:lvlJc w:val="left"/>
      <w:pPr>
        <w:tabs>
          <w:tab w:val="num" w:pos="720"/>
        </w:tabs>
        <w:ind w:left="720" w:hanging="360"/>
      </w:pPr>
      <w:rPr>
        <w:rFonts w:ascii="Times New Roman" w:hAnsi="Times New Roman" w:hint="default"/>
      </w:rPr>
    </w:lvl>
    <w:lvl w:ilvl="1" w:tplc="61FECE64" w:tentative="1">
      <w:start w:val="1"/>
      <w:numFmt w:val="bullet"/>
      <w:lvlText w:val="•"/>
      <w:lvlJc w:val="left"/>
      <w:pPr>
        <w:tabs>
          <w:tab w:val="num" w:pos="1440"/>
        </w:tabs>
        <w:ind w:left="1440" w:hanging="360"/>
      </w:pPr>
      <w:rPr>
        <w:rFonts w:ascii="Times New Roman" w:hAnsi="Times New Roman" w:hint="default"/>
      </w:rPr>
    </w:lvl>
    <w:lvl w:ilvl="2" w:tplc="738C2D5E" w:tentative="1">
      <w:start w:val="1"/>
      <w:numFmt w:val="bullet"/>
      <w:lvlText w:val="•"/>
      <w:lvlJc w:val="left"/>
      <w:pPr>
        <w:tabs>
          <w:tab w:val="num" w:pos="2160"/>
        </w:tabs>
        <w:ind w:left="2160" w:hanging="360"/>
      </w:pPr>
      <w:rPr>
        <w:rFonts w:ascii="Times New Roman" w:hAnsi="Times New Roman" w:hint="default"/>
      </w:rPr>
    </w:lvl>
    <w:lvl w:ilvl="3" w:tplc="C50E3F92" w:tentative="1">
      <w:start w:val="1"/>
      <w:numFmt w:val="bullet"/>
      <w:lvlText w:val="•"/>
      <w:lvlJc w:val="left"/>
      <w:pPr>
        <w:tabs>
          <w:tab w:val="num" w:pos="2880"/>
        </w:tabs>
        <w:ind w:left="2880" w:hanging="360"/>
      </w:pPr>
      <w:rPr>
        <w:rFonts w:ascii="Times New Roman" w:hAnsi="Times New Roman" w:hint="default"/>
      </w:rPr>
    </w:lvl>
    <w:lvl w:ilvl="4" w:tplc="38AEC9E6" w:tentative="1">
      <w:start w:val="1"/>
      <w:numFmt w:val="bullet"/>
      <w:lvlText w:val="•"/>
      <w:lvlJc w:val="left"/>
      <w:pPr>
        <w:tabs>
          <w:tab w:val="num" w:pos="3600"/>
        </w:tabs>
        <w:ind w:left="3600" w:hanging="360"/>
      </w:pPr>
      <w:rPr>
        <w:rFonts w:ascii="Times New Roman" w:hAnsi="Times New Roman" w:hint="default"/>
      </w:rPr>
    </w:lvl>
    <w:lvl w:ilvl="5" w:tplc="378C6B74" w:tentative="1">
      <w:start w:val="1"/>
      <w:numFmt w:val="bullet"/>
      <w:lvlText w:val="•"/>
      <w:lvlJc w:val="left"/>
      <w:pPr>
        <w:tabs>
          <w:tab w:val="num" w:pos="4320"/>
        </w:tabs>
        <w:ind w:left="4320" w:hanging="360"/>
      </w:pPr>
      <w:rPr>
        <w:rFonts w:ascii="Times New Roman" w:hAnsi="Times New Roman" w:hint="default"/>
      </w:rPr>
    </w:lvl>
    <w:lvl w:ilvl="6" w:tplc="E10AEB16" w:tentative="1">
      <w:start w:val="1"/>
      <w:numFmt w:val="bullet"/>
      <w:lvlText w:val="•"/>
      <w:lvlJc w:val="left"/>
      <w:pPr>
        <w:tabs>
          <w:tab w:val="num" w:pos="5040"/>
        </w:tabs>
        <w:ind w:left="5040" w:hanging="360"/>
      </w:pPr>
      <w:rPr>
        <w:rFonts w:ascii="Times New Roman" w:hAnsi="Times New Roman" w:hint="default"/>
      </w:rPr>
    </w:lvl>
    <w:lvl w:ilvl="7" w:tplc="5BFA1374" w:tentative="1">
      <w:start w:val="1"/>
      <w:numFmt w:val="bullet"/>
      <w:lvlText w:val="•"/>
      <w:lvlJc w:val="left"/>
      <w:pPr>
        <w:tabs>
          <w:tab w:val="num" w:pos="5760"/>
        </w:tabs>
        <w:ind w:left="5760" w:hanging="360"/>
      </w:pPr>
      <w:rPr>
        <w:rFonts w:ascii="Times New Roman" w:hAnsi="Times New Roman" w:hint="default"/>
      </w:rPr>
    </w:lvl>
    <w:lvl w:ilvl="8" w:tplc="8FA2DE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1547C9"/>
    <w:multiLevelType w:val="hybridMultilevel"/>
    <w:tmpl w:val="62B08086"/>
    <w:lvl w:ilvl="0" w:tplc="20CEF60E">
      <w:start w:val="1"/>
      <w:numFmt w:val="bullet"/>
      <w:lvlText w:val="•"/>
      <w:lvlJc w:val="left"/>
      <w:pPr>
        <w:tabs>
          <w:tab w:val="num" w:pos="720"/>
        </w:tabs>
        <w:ind w:left="720" w:hanging="360"/>
      </w:pPr>
      <w:rPr>
        <w:rFonts w:ascii="Times New Roman" w:hAnsi="Times New Roman" w:hint="default"/>
      </w:rPr>
    </w:lvl>
    <w:lvl w:ilvl="1" w:tplc="30A46874" w:tentative="1">
      <w:start w:val="1"/>
      <w:numFmt w:val="bullet"/>
      <w:lvlText w:val="•"/>
      <w:lvlJc w:val="left"/>
      <w:pPr>
        <w:tabs>
          <w:tab w:val="num" w:pos="1440"/>
        </w:tabs>
        <w:ind w:left="1440" w:hanging="360"/>
      </w:pPr>
      <w:rPr>
        <w:rFonts w:ascii="Times New Roman" w:hAnsi="Times New Roman" w:hint="default"/>
      </w:rPr>
    </w:lvl>
    <w:lvl w:ilvl="2" w:tplc="BD589420" w:tentative="1">
      <w:start w:val="1"/>
      <w:numFmt w:val="bullet"/>
      <w:lvlText w:val="•"/>
      <w:lvlJc w:val="left"/>
      <w:pPr>
        <w:tabs>
          <w:tab w:val="num" w:pos="2160"/>
        </w:tabs>
        <w:ind w:left="2160" w:hanging="360"/>
      </w:pPr>
      <w:rPr>
        <w:rFonts w:ascii="Times New Roman" w:hAnsi="Times New Roman" w:hint="default"/>
      </w:rPr>
    </w:lvl>
    <w:lvl w:ilvl="3" w:tplc="2A1CCB22" w:tentative="1">
      <w:start w:val="1"/>
      <w:numFmt w:val="bullet"/>
      <w:lvlText w:val="•"/>
      <w:lvlJc w:val="left"/>
      <w:pPr>
        <w:tabs>
          <w:tab w:val="num" w:pos="2880"/>
        </w:tabs>
        <w:ind w:left="2880" w:hanging="360"/>
      </w:pPr>
      <w:rPr>
        <w:rFonts w:ascii="Times New Roman" w:hAnsi="Times New Roman" w:hint="default"/>
      </w:rPr>
    </w:lvl>
    <w:lvl w:ilvl="4" w:tplc="8EB2E5A2" w:tentative="1">
      <w:start w:val="1"/>
      <w:numFmt w:val="bullet"/>
      <w:lvlText w:val="•"/>
      <w:lvlJc w:val="left"/>
      <w:pPr>
        <w:tabs>
          <w:tab w:val="num" w:pos="3600"/>
        </w:tabs>
        <w:ind w:left="3600" w:hanging="360"/>
      </w:pPr>
      <w:rPr>
        <w:rFonts w:ascii="Times New Roman" w:hAnsi="Times New Roman" w:hint="default"/>
      </w:rPr>
    </w:lvl>
    <w:lvl w:ilvl="5" w:tplc="F2DC7D22" w:tentative="1">
      <w:start w:val="1"/>
      <w:numFmt w:val="bullet"/>
      <w:lvlText w:val="•"/>
      <w:lvlJc w:val="left"/>
      <w:pPr>
        <w:tabs>
          <w:tab w:val="num" w:pos="4320"/>
        </w:tabs>
        <w:ind w:left="4320" w:hanging="360"/>
      </w:pPr>
      <w:rPr>
        <w:rFonts w:ascii="Times New Roman" w:hAnsi="Times New Roman" w:hint="default"/>
      </w:rPr>
    </w:lvl>
    <w:lvl w:ilvl="6" w:tplc="EC04DFE2" w:tentative="1">
      <w:start w:val="1"/>
      <w:numFmt w:val="bullet"/>
      <w:lvlText w:val="•"/>
      <w:lvlJc w:val="left"/>
      <w:pPr>
        <w:tabs>
          <w:tab w:val="num" w:pos="5040"/>
        </w:tabs>
        <w:ind w:left="5040" w:hanging="360"/>
      </w:pPr>
      <w:rPr>
        <w:rFonts w:ascii="Times New Roman" w:hAnsi="Times New Roman" w:hint="default"/>
      </w:rPr>
    </w:lvl>
    <w:lvl w:ilvl="7" w:tplc="74BE0BF4" w:tentative="1">
      <w:start w:val="1"/>
      <w:numFmt w:val="bullet"/>
      <w:lvlText w:val="•"/>
      <w:lvlJc w:val="left"/>
      <w:pPr>
        <w:tabs>
          <w:tab w:val="num" w:pos="5760"/>
        </w:tabs>
        <w:ind w:left="5760" w:hanging="360"/>
      </w:pPr>
      <w:rPr>
        <w:rFonts w:ascii="Times New Roman" w:hAnsi="Times New Roman" w:hint="default"/>
      </w:rPr>
    </w:lvl>
    <w:lvl w:ilvl="8" w:tplc="EB8AD2E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96C28A4"/>
    <w:multiLevelType w:val="hybridMultilevel"/>
    <w:tmpl w:val="C5AE2D82"/>
    <w:lvl w:ilvl="0" w:tplc="47CCE80C">
      <w:start w:val="1"/>
      <w:numFmt w:val="bullet"/>
      <w:lvlText w:val="•"/>
      <w:lvlJc w:val="left"/>
      <w:pPr>
        <w:tabs>
          <w:tab w:val="num" w:pos="720"/>
        </w:tabs>
        <w:ind w:left="720" w:hanging="360"/>
      </w:pPr>
      <w:rPr>
        <w:rFonts w:ascii="Times New Roman" w:hAnsi="Times New Roman" w:hint="default"/>
      </w:rPr>
    </w:lvl>
    <w:lvl w:ilvl="1" w:tplc="A6626A50" w:tentative="1">
      <w:start w:val="1"/>
      <w:numFmt w:val="bullet"/>
      <w:lvlText w:val="•"/>
      <w:lvlJc w:val="left"/>
      <w:pPr>
        <w:tabs>
          <w:tab w:val="num" w:pos="1440"/>
        </w:tabs>
        <w:ind w:left="1440" w:hanging="360"/>
      </w:pPr>
      <w:rPr>
        <w:rFonts w:ascii="Times New Roman" w:hAnsi="Times New Roman" w:hint="default"/>
      </w:rPr>
    </w:lvl>
    <w:lvl w:ilvl="2" w:tplc="EABE0D34" w:tentative="1">
      <w:start w:val="1"/>
      <w:numFmt w:val="bullet"/>
      <w:lvlText w:val="•"/>
      <w:lvlJc w:val="left"/>
      <w:pPr>
        <w:tabs>
          <w:tab w:val="num" w:pos="2160"/>
        </w:tabs>
        <w:ind w:left="2160" w:hanging="360"/>
      </w:pPr>
      <w:rPr>
        <w:rFonts w:ascii="Times New Roman" w:hAnsi="Times New Roman" w:hint="default"/>
      </w:rPr>
    </w:lvl>
    <w:lvl w:ilvl="3" w:tplc="F6A26E1A" w:tentative="1">
      <w:start w:val="1"/>
      <w:numFmt w:val="bullet"/>
      <w:lvlText w:val="•"/>
      <w:lvlJc w:val="left"/>
      <w:pPr>
        <w:tabs>
          <w:tab w:val="num" w:pos="2880"/>
        </w:tabs>
        <w:ind w:left="2880" w:hanging="360"/>
      </w:pPr>
      <w:rPr>
        <w:rFonts w:ascii="Times New Roman" w:hAnsi="Times New Roman" w:hint="default"/>
      </w:rPr>
    </w:lvl>
    <w:lvl w:ilvl="4" w:tplc="54D49A28" w:tentative="1">
      <w:start w:val="1"/>
      <w:numFmt w:val="bullet"/>
      <w:lvlText w:val="•"/>
      <w:lvlJc w:val="left"/>
      <w:pPr>
        <w:tabs>
          <w:tab w:val="num" w:pos="3600"/>
        </w:tabs>
        <w:ind w:left="3600" w:hanging="360"/>
      </w:pPr>
      <w:rPr>
        <w:rFonts w:ascii="Times New Roman" w:hAnsi="Times New Roman" w:hint="default"/>
      </w:rPr>
    </w:lvl>
    <w:lvl w:ilvl="5" w:tplc="8536E6DC" w:tentative="1">
      <w:start w:val="1"/>
      <w:numFmt w:val="bullet"/>
      <w:lvlText w:val="•"/>
      <w:lvlJc w:val="left"/>
      <w:pPr>
        <w:tabs>
          <w:tab w:val="num" w:pos="4320"/>
        </w:tabs>
        <w:ind w:left="4320" w:hanging="360"/>
      </w:pPr>
      <w:rPr>
        <w:rFonts w:ascii="Times New Roman" w:hAnsi="Times New Roman" w:hint="default"/>
      </w:rPr>
    </w:lvl>
    <w:lvl w:ilvl="6" w:tplc="22E03B0E" w:tentative="1">
      <w:start w:val="1"/>
      <w:numFmt w:val="bullet"/>
      <w:lvlText w:val="•"/>
      <w:lvlJc w:val="left"/>
      <w:pPr>
        <w:tabs>
          <w:tab w:val="num" w:pos="5040"/>
        </w:tabs>
        <w:ind w:left="5040" w:hanging="360"/>
      </w:pPr>
      <w:rPr>
        <w:rFonts w:ascii="Times New Roman" w:hAnsi="Times New Roman" w:hint="default"/>
      </w:rPr>
    </w:lvl>
    <w:lvl w:ilvl="7" w:tplc="D5EA2840" w:tentative="1">
      <w:start w:val="1"/>
      <w:numFmt w:val="bullet"/>
      <w:lvlText w:val="•"/>
      <w:lvlJc w:val="left"/>
      <w:pPr>
        <w:tabs>
          <w:tab w:val="num" w:pos="5760"/>
        </w:tabs>
        <w:ind w:left="5760" w:hanging="360"/>
      </w:pPr>
      <w:rPr>
        <w:rFonts w:ascii="Times New Roman" w:hAnsi="Times New Roman" w:hint="default"/>
      </w:rPr>
    </w:lvl>
    <w:lvl w:ilvl="8" w:tplc="A2A2BE7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AE8125D"/>
    <w:multiLevelType w:val="hybridMultilevel"/>
    <w:tmpl w:val="EFBC83E2"/>
    <w:lvl w:ilvl="0" w:tplc="1638C6FE">
      <w:start w:val="1"/>
      <w:numFmt w:val="bullet"/>
      <w:lvlText w:val="•"/>
      <w:lvlJc w:val="left"/>
      <w:pPr>
        <w:tabs>
          <w:tab w:val="num" w:pos="720"/>
        </w:tabs>
        <w:ind w:left="720" w:hanging="360"/>
      </w:pPr>
      <w:rPr>
        <w:rFonts w:ascii="Times New Roman" w:hAnsi="Times New Roman" w:hint="default"/>
      </w:rPr>
    </w:lvl>
    <w:lvl w:ilvl="1" w:tplc="8B34D0E2" w:tentative="1">
      <w:start w:val="1"/>
      <w:numFmt w:val="bullet"/>
      <w:lvlText w:val="•"/>
      <w:lvlJc w:val="left"/>
      <w:pPr>
        <w:tabs>
          <w:tab w:val="num" w:pos="1440"/>
        </w:tabs>
        <w:ind w:left="1440" w:hanging="360"/>
      </w:pPr>
      <w:rPr>
        <w:rFonts w:ascii="Times New Roman" w:hAnsi="Times New Roman" w:hint="default"/>
      </w:rPr>
    </w:lvl>
    <w:lvl w:ilvl="2" w:tplc="F724C2D8" w:tentative="1">
      <w:start w:val="1"/>
      <w:numFmt w:val="bullet"/>
      <w:lvlText w:val="•"/>
      <w:lvlJc w:val="left"/>
      <w:pPr>
        <w:tabs>
          <w:tab w:val="num" w:pos="2160"/>
        </w:tabs>
        <w:ind w:left="2160" w:hanging="360"/>
      </w:pPr>
      <w:rPr>
        <w:rFonts w:ascii="Times New Roman" w:hAnsi="Times New Roman" w:hint="default"/>
      </w:rPr>
    </w:lvl>
    <w:lvl w:ilvl="3" w:tplc="94FAC4F4" w:tentative="1">
      <w:start w:val="1"/>
      <w:numFmt w:val="bullet"/>
      <w:lvlText w:val="•"/>
      <w:lvlJc w:val="left"/>
      <w:pPr>
        <w:tabs>
          <w:tab w:val="num" w:pos="2880"/>
        </w:tabs>
        <w:ind w:left="2880" w:hanging="360"/>
      </w:pPr>
      <w:rPr>
        <w:rFonts w:ascii="Times New Roman" w:hAnsi="Times New Roman" w:hint="default"/>
      </w:rPr>
    </w:lvl>
    <w:lvl w:ilvl="4" w:tplc="56BA95DE" w:tentative="1">
      <w:start w:val="1"/>
      <w:numFmt w:val="bullet"/>
      <w:lvlText w:val="•"/>
      <w:lvlJc w:val="left"/>
      <w:pPr>
        <w:tabs>
          <w:tab w:val="num" w:pos="3600"/>
        </w:tabs>
        <w:ind w:left="3600" w:hanging="360"/>
      </w:pPr>
      <w:rPr>
        <w:rFonts w:ascii="Times New Roman" w:hAnsi="Times New Roman" w:hint="default"/>
      </w:rPr>
    </w:lvl>
    <w:lvl w:ilvl="5" w:tplc="0F32501E" w:tentative="1">
      <w:start w:val="1"/>
      <w:numFmt w:val="bullet"/>
      <w:lvlText w:val="•"/>
      <w:lvlJc w:val="left"/>
      <w:pPr>
        <w:tabs>
          <w:tab w:val="num" w:pos="4320"/>
        </w:tabs>
        <w:ind w:left="4320" w:hanging="360"/>
      </w:pPr>
      <w:rPr>
        <w:rFonts w:ascii="Times New Roman" w:hAnsi="Times New Roman" w:hint="default"/>
      </w:rPr>
    </w:lvl>
    <w:lvl w:ilvl="6" w:tplc="F7B479C4" w:tentative="1">
      <w:start w:val="1"/>
      <w:numFmt w:val="bullet"/>
      <w:lvlText w:val="•"/>
      <w:lvlJc w:val="left"/>
      <w:pPr>
        <w:tabs>
          <w:tab w:val="num" w:pos="5040"/>
        </w:tabs>
        <w:ind w:left="5040" w:hanging="360"/>
      </w:pPr>
      <w:rPr>
        <w:rFonts w:ascii="Times New Roman" w:hAnsi="Times New Roman" w:hint="default"/>
      </w:rPr>
    </w:lvl>
    <w:lvl w:ilvl="7" w:tplc="F80459FE" w:tentative="1">
      <w:start w:val="1"/>
      <w:numFmt w:val="bullet"/>
      <w:lvlText w:val="•"/>
      <w:lvlJc w:val="left"/>
      <w:pPr>
        <w:tabs>
          <w:tab w:val="num" w:pos="5760"/>
        </w:tabs>
        <w:ind w:left="5760" w:hanging="360"/>
      </w:pPr>
      <w:rPr>
        <w:rFonts w:ascii="Times New Roman" w:hAnsi="Times New Roman" w:hint="default"/>
      </w:rPr>
    </w:lvl>
    <w:lvl w:ilvl="8" w:tplc="B900ECF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6F2017C"/>
    <w:multiLevelType w:val="hybridMultilevel"/>
    <w:tmpl w:val="3026B2D8"/>
    <w:lvl w:ilvl="0" w:tplc="79AAD442">
      <w:start w:val="1"/>
      <w:numFmt w:val="bullet"/>
      <w:lvlText w:val="•"/>
      <w:lvlJc w:val="left"/>
      <w:pPr>
        <w:tabs>
          <w:tab w:val="num" w:pos="720"/>
        </w:tabs>
        <w:ind w:left="720" w:hanging="360"/>
      </w:pPr>
      <w:rPr>
        <w:rFonts w:ascii="Times New Roman" w:hAnsi="Times New Roman" w:hint="default"/>
      </w:rPr>
    </w:lvl>
    <w:lvl w:ilvl="1" w:tplc="8BD4AC64" w:tentative="1">
      <w:start w:val="1"/>
      <w:numFmt w:val="bullet"/>
      <w:lvlText w:val="•"/>
      <w:lvlJc w:val="left"/>
      <w:pPr>
        <w:tabs>
          <w:tab w:val="num" w:pos="1440"/>
        </w:tabs>
        <w:ind w:left="1440" w:hanging="360"/>
      </w:pPr>
      <w:rPr>
        <w:rFonts w:ascii="Times New Roman" w:hAnsi="Times New Roman" w:hint="default"/>
      </w:rPr>
    </w:lvl>
    <w:lvl w:ilvl="2" w:tplc="F7480D46" w:tentative="1">
      <w:start w:val="1"/>
      <w:numFmt w:val="bullet"/>
      <w:lvlText w:val="•"/>
      <w:lvlJc w:val="left"/>
      <w:pPr>
        <w:tabs>
          <w:tab w:val="num" w:pos="2160"/>
        </w:tabs>
        <w:ind w:left="2160" w:hanging="360"/>
      </w:pPr>
      <w:rPr>
        <w:rFonts w:ascii="Times New Roman" w:hAnsi="Times New Roman" w:hint="default"/>
      </w:rPr>
    </w:lvl>
    <w:lvl w:ilvl="3" w:tplc="AE9E799E" w:tentative="1">
      <w:start w:val="1"/>
      <w:numFmt w:val="bullet"/>
      <w:lvlText w:val="•"/>
      <w:lvlJc w:val="left"/>
      <w:pPr>
        <w:tabs>
          <w:tab w:val="num" w:pos="2880"/>
        </w:tabs>
        <w:ind w:left="2880" w:hanging="360"/>
      </w:pPr>
      <w:rPr>
        <w:rFonts w:ascii="Times New Roman" w:hAnsi="Times New Roman" w:hint="default"/>
      </w:rPr>
    </w:lvl>
    <w:lvl w:ilvl="4" w:tplc="1284AF5C" w:tentative="1">
      <w:start w:val="1"/>
      <w:numFmt w:val="bullet"/>
      <w:lvlText w:val="•"/>
      <w:lvlJc w:val="left"/>
      <w:pPr>
        <w:tabs>
          <w:tab w:val="num" w:pos="3600"/>
        </w:tabs>
        <w:ind w:left="3600" w:hanging="360"/>
      </w:pPr>
      <w:rPr>
        <w:rFonts w:ascii="Times New Roman" w:hAnsi="Times New Roman" w:hint="default"/>
      </w:rPr>
    </w:lvl>
    <w:lvl w:ilvl="5" w:tplc="CB16C608" w:tentative="1">
      <w:start w:val="1"/>
      <w:numFmt w:val="bullet"/>
      <w:lvlText w:val="•"/>
      <w:lvlJc w:val="left"/>
      <w:pPr>
        <w:tabs>
          <w:tab w:val="num" w:pos="4320"/>
        </w:tabs>
        <w:ind w:left="4320" w:hanging="360"/>
      </w:pPr>
      <w:rPr>
        <w:rFonts w:ascii="Times New Roman" w:hAnsi="Times New Roman" w:hint="default"/>
      </w:rPr>
    </w:lvl>
    <w:lvl w:ilvl="6" w:tplc="C3A64DE2" w:tentative="1">
      <w:start w:val="1"/>
      <w:numFmt w:val="bullet"/>
      <w:lvlText w:val="•"/>
      <w:lvlJc w:val="left"/>
      <w:pPr>
        <w:tabs>
          <w:tab w:val="num" w:pos="5040"/>
        </w:tabs>
        <w:ind w:left="5040" w:hanging="360"/>
      </w:pPr>
      <w:rPr>
        <w:rFonts w:ascii="Times New Roman" w:hAnsi="Times New Roman" w:hint="default"/>
      </w:rPr>
    </w:lvl>
    <w:lvl w:ilvl="7" w:tplc="33B05ADE" w:tentative="1">
      <w:start w:val="1"/>
      <w:numFmt w:val="bullet"/>
      <w:lvlText w:val="•"/>
      <w:lvlJc w:val="left"/>
      <w:pPr>
        <w:tabs>
          <w:tab w:val="num" w:pos="5760"/>
        </w:tabs>
        <w:ind w:left="5760" w:hanging="360"/>
      </w:pPr>
      <w:rPr>
        <w:rFonts w:ascii="Times New Roman" w:hAnsi="Times New Roman" w:hint="default"/>
      </w:rPr>
    </w:lvl>
    <w:lvl w:ilvl="8" w:tplc="50BC913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88015B7"/>
    <w:multiLevelType w:val="hybridMultilevel"/>
    <w:tmpl w:val="6958E1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
  </w:num>
  <w:num w:numId="4">
    <w:abstractNumId w:val="10"/>
  </w:num>
  <w:num w:numId="5">
    <w:abstractNumId w:val="0"/>
  </w:num>
  <w:num w:numId="6">
    <w:abstractNumId w:val="4"/>
  </w:num>
  <w:num w:numId="7">
    <w:abstractNumId w:val="2"/>
  </w:num>
  <w:num w:numId="8">
    <w:abstractNumId w:val="19"/>
  </w:num>
  <w:num w:numId="9">
    <w:abstractNumId w:val="16"/>
  </w:num>
  <w:num w:numId="10">
    <w:abstractNumId w:val="15"/>
  </w:num>
  <w:num w:numId="11">
    <w:abstractNumId w:val="13"/>
  </w:num>
  <w:num w:numId="12">
    <w:abstractNumId w:val="11"/>
  </w:num>
  <w:num w:numId="13">
    <w:abstractNumId w:val="17"/>
  </w:num>
  <w:num w:numId="14">
    <w:abstractNumId w:val="12"/>
  </w:num>
  <w:num w:numId="15">
    <w:abstractNumId w:val="20"/>
  </w:num>
  <w:num w:numId="16">
    <w:abstractNumId w:val="6"/>
  </w:num>
  <w:num w:numId="17">
    <w:abstractNumId w:val="1"/>
  </w:num>
  <w:num w:numId="18">
    <w:abstractNumId w:val="7"/>
  </w:num>
  <w:num w:numId="19">
    <w:abstractNumId w:val="1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1304"/>
  <w:autoHyphenation/>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E8"/>
    <w:rsid w:val="000030B6"/>
    <w:rsid w:val="00003A76"/>
    <w:rsid w:val="00003C63"/>
    <w:rsid w:val="000119B1"/>
    <w:rsid w:val="00011EE3"/>
    <w:rsid w:val="0001266B"/>
    <w:rsid w:val="0001374A"/>
    <w:rsid w:val="00013B4D"/>
    <w:rsid w:val="00013F42"/>
    <w:rsid w:val="0001495E"/>
    <w:rsid w:val="00017799"/>
    <w:rsid w:val="0002103F"/>
    <w:rsid w:val="0002450C"/>
    <w:rsid w:val="00025606"/>
    <w:rsid w:val="00025947"/>
    <w:rsid w:val="000300CA"/>
    <w:rsid w:val="00030D72"/>
    <w:rsid w:val="00030F57"/>
    <w:rsid w:val="000315B3"/>
    <w:rsid w:val="000319D1"/>
    <w:rsid w:val="00033B8D"/>
    <w:rsid w:val="00033DD0"/>
    <w:rsid w:val="0003578A"/>
    <w:rsid w:val="00035EE9"/>
    <w:rsid w:val="00037413"/>
    <w:rsid w:val="000404DC"/>
    <w:rsid w:val="00040B5C"/>
    <w:rsid w:val="0004103F"/>
    <w:rsid w:val="0004161A"/>
    <w:rsid w:val="00041835"/>
    <w:rsid w:val="00041DC8"/>
    <w:rsid w:val="00041F29"/>
    <w:rsid w:val="00042577"/>
    <w:rsid w:val="000429EF"/>
    <w:rsid w:val="00045701"/>
    <w:rsid w:val="00047653"/>
    <w:rsid w:val="00050F92"/>
    <w:rsid w:val="00054E37"/>
    <w:rsid w:val="00054EC1"/>
    <w:rsid w:val="00055827"/>
    <w:rsid w:val="00057580"/>
    <w:rsid w:val="000578E6"/>
    <w:rsid w:val="00057E16"/>
    <w:rsid w:val="00057FB5"/>
    <w:rsid w:val="00060327"/>
    <w:rsid w:val="0006058D"/>
    <w:rsid w:val="0006193F"/>
    <w:rsid w:val="000628D0"/>
    <w:rsid w:val="000653D0"/>
    <w:rsid w:val="00066A65"/>
    <w:rsid w:val="00066D22"/>
    <w:rsid w:val="000673DC"/>
    <w:rsid w:val="00067E2A"/>
    <w:rsid w:val="00071A2D"/>
    <w:rsid w:val="00071FB4"/>
    <w:rsid w:val="00072320"/>
    <w:rsid w:val="00074311"/>
    <w:rsid w:val="000748EA"/>
    <w:rsid w:val="00076D46"/>
    <w:rsid w:val="0008168B"/>
    <w:rsid w:val="00081F63"/>
    <w:rsid w:val="0008292D"/>
    <w:rsid w:val="00083A99"/>
    <w:rsid w:val="000857DE"/>
    <w:rsid w:val="00086D50"/>
    <w:rsid w:val="00090DCA"/>
    <w:rsid w:val="00091B3E"/>
    <w:rsid w:val="00092B34"/>
    <w:rsid w:val="0009600C"/>
    <w:rsid w:val="0009601B"/>
    <w:rsid w:val="00096303"/>
    <w:rsid w:val="00097BAD"/>
    <w:rsid w:val="000A224E"/>
    <w:rsid w:val="000A632B"/>
    <w:rsid w:val="000B0246"/>
    <w:rsid w:val="000B0A33"/>
    <w:rsid w:val="000B0F8F"/>
    <w:rsid w:val="000B2214"/>
    <w:rsid w:val="000B2ADB"/>
    <w:rsid w:val="000B390B"/>
    <w:rsid w:val="000B3D91"/>
    <w:rsid w:val="000B5425"/>
    <w:rsid w:val="000B7162"/>
    <w:rsid w:val="000C0613"/>
    <w:rsid w:val="000C0BFE"/>
    <w:rsid w:val="000C0E85"/>
    <w:rsid w:val="000C21FC"/>
    <w:rsid w:val="000C22E0"/>
    <w:rsid w:val="000C31D8"/>
    <w:rsid w:val="000C3C11"/>
    <w:rsid w:val="000C435D"/>
    <w:rsid w:val="000C44C4"/>
    <w:rsid w:val="000C4C79"/>
    <w:rsid w:val="000C513F"/>
    <w:rsid w:val="000D0424"/>
    <w:rsid w:val="000D0D61"/>
    <w:rsid w:val="000D1D5E"/>
    <w:rsid w:val="000D2834"/>
    <w:rsid w:val="000D28F9"/>
    <w:rsid w:val="000D3CE9"/>
    <w:rsid w:val="000D5DA4"/>
    <w:rsid w:val="000D6B09"/>
    <w:rsid w:val="000D7D42"/>
    <w:rsid w:val="000E0A12"/>
    <w:rsid w:val="000E18B0"/>
    <w:rsid w:val="000E20C7"/>
    <w:rsid w:val="000E27FC"/>
    <w:rsid w:val="000E2E51"/>
    <w:rsid w:val="000E3924"/>
    <w:rsid w:val="000E3F32"/>
    <w:rsid w:val="000E4D74"/>
    <w:rsid w:val="000E6AA8"/>
    <w:rsid w:val="000E776A"/>
    <w:rsid w:val="000F0D7D"/>
    <w:rsid w:val="000F39AA"/>
    <w:rsid w:val="000F43A7"/>
    <w:rsid w:val="000F522A"/>
    <w:rsid w:val="000F5761"/>
    <w:rsid w:val="000F64D3"/>
    <w:rsid w:val="000F7445"/>
    <w:rsid w:val="00100484"/>
    <w:rsid w:val="00101DDD"/>
    <w:rsid w:val="00102F95"/>
    <w:rsid w:val="00105B49"/>
    <w:rsid w:val="00106A2F"/>
    <w:rsid w:val="00106EE7"/>
    <w:rsid w:val="0011083F"/>
    <w:rsid w:val="0011164A"/>
    <w:rsid w:val="0011213E"/>
    <w:rsid w:val="0011266E"/>
    <w:rsid w:val="001126D8"/>
    <w:rsid w:val="0011421F"/>
    <w:rsid w:val="00114904"/>
    <w:rsid w:val="00114DA6"/>
    <w:rsid w:val="001155C2"/>
    <w:rsid w:val="0011567E"/>
    <w:rsid w:val="001164E3"/>
    <w:rsid w:val="00121E00"/>
    <w:rsid w:val="00123751"/>
    <w:rsid w:val="00123B68"/>
    <w:rsid w:val="00123E45"/>
    <w:rsid w:val="001246D0"/>
    <w:rsid w:val="00125760"/>
    <w:rsid w:val="001262AE"/>
    <w:rsid w:val="001266B4"/>
    <w:rsid w:val="00126DDA"/>
    <w:rsid w:val="00130CCC"/>
    <w:rsid w:val="00130E2E"/>
    <w:rsid w:val="00131A2B"/>
    <w:rsid w:val="00132276"/>
    <w:rsid w:val="00133699"/>
    <w:rsid w:val="00133C76"/>
    <w:rsid w:val="0013450F"/>
    <w:rsid w:val="00134B41"/>
    <w:rsid w:val="00136586"/>
    <w:rsid w:val="00141351"/>
    <w:rsid w:val="00141ADA"/>
    <w:rsid w:val="0014292D"/>
    <w:rsid w:val="001432C7"/>
    <w:rsid w:val="00143B3D"/>
    <w:rsid w:val="00147415"/>
    <w:rsid w:val="0015177B"/>
    <w:rsid w:val="00151C5E"/>
    <w:rsid w:val="001531EB"/>
    <w:rsid w:val="0015360E"/>
    <w:rsid w:val="00153C68"/>
    <w:rsid w:val="00154AAC"/>
    <w:rsid w:val="0015552C"/>
    <w:rsid w:val="001560A8"/>
    <w:rsid w:val="001560E2"/>
    <w:rsid w:val="001622EE"/>
    <w:rsid w:val="00162E84"/>
    <w:rsid w:val="00162F57"/>
    <w:rsid w:val="001650F1"/>
    <w:rsid w:val="00165B24"/>
    <w:rsid w:val="001663FA"/>
    <w:rsid w:val="00167C5E"/>
    <w:rsid w:val="0017334E"/>
    <w:rsid w:val="0018055A"/>
    <w:rsid w:val="0018518C"/>
    <w:rsid w:val="00185AB9"/>
    <w:rsid w:val="001871AF"/>
    <w:rsid w:val="00187C2B"/>
    <w:rsid w:val="001927B9"/>
    <w:rsid w:val="001927BD"/>
    <w:rsid w:val="001954C0"/>
    <w:rsid w:val="00195B27"/>
    <w:rsid w:val="00197D72"/>
    <w:rsid w:val="001A0126"/>
    <w:rsid w:val="001A22C5"/>
    <w:rsid w:val="001A299E"/>
    <w:rsid w:val="001A2BF0"/>
    <w:rsid w:val="001A3083"/>
    <w:rsid w:val="001A474A"/>
    <w:rsid w:val="001A491B"/>
    <w:rsid w:val="001A5B63"/>
    <w:rsid w:val="001A6283"/>
    <w:rsid w:val="001A655F"/>
    <w:rsid w:val="001A74FC"/>
    <w:rsid w:val="001B0230"/>
    <w:rsid w:val="001B0278"/>
    <w:rsid w:val="001B0AD9"/>
    <w:rsid w:val="001B16D5"/>
    <w:rsid w:val="001B1BC5"/>
    <w:rsid w:val="001B37D2"/>
    <w:rsid w:val="001B3D2A"/>
    <w:rsid w:val="001B4B3D"/>
    <w:rsid w:val="001B6981"/>
    <w:rsid w:val="001C0276"/>
    <w:rsid w:val="001C0FD1"/>
    <w:rsid w:val="001C1EC0"/>
    <w:rsid w:val="001C1F13"/>
    <w:rsid w:val="001C28CE"/>
    <w:rsid w:val="001C385D"/>
    <w:rsid w:val="001C45F1"/>
    <w:rsid w:val="001C6193"/>
    <w:rsid w:val="001C61DC"/>
    <w:rsid w:val="001C6FBC"/>
    <w:rsid w:val="001C6FD2"/>
    <w:rsid w:val="001D1ED5"/>
    <w:rsid w:val="001D2C50"/>
    <w:rsid w:val="001D54F6"/>
    <w:rsid w:val="001D5735"/>
    <w:rsid w:val="001D5BFB"/>
    <w:rsid w:val="001D668D"/>
    <w:rsid w:val="001D7193"/>
    <w:rsid w:val="001D7E46"/>
    <w:rsid w:val="001E0E06"/>
    <w:rsid w:val="001E6E2C"/>
    <w:rsid w:val="001E73F6"/>
    <w:rsid w:val="001E76A8"/>
    <w:rsid w:val="001E7A80"/>
    <w:rsid w:val="001F07D8"/>
    <w:rsid w:val="001F0EF4"/>
    <w:rsid w:val="001F3287"/>
    <w:rsid w:val="001F3934"/>
    <w:rsid w:val="001F3D1C"/>
    <w:rsid w:val="001F67AB"/>
    <w:rsid w:val="001F6B35"/>
    <w:rsid w:val="00200032"/>
    <w:rsid w:val="0020049A"/>
    <w:rsid w:val="00200648"/>
    <w:rsid w:val="00200DB1"/>
    <w:rsid w:val="00202D0C"/>
    <w:rsid w:val="00204946"/>
    <w:rsid w:val="00205C68"/>
    <w:rsid w:val="00206ED4"/>
    <w:rsid w:val="00210925"/>
    <w:rsid w:val="00210F17"/>
    <w:rsid w:val="002144B2"/>
    <w:rsid w:val="00214814"/>
    <w:rsid w:val="00214A32"/>
    <w:rsid w:val="00215D9E"/>
    <w:rsid w:val="00216AB1"/>
    <w:rsid w:val="00216CBD"/>
    <w:rsid w:val="002214A2"/>
    <w:rsid w:val="00223CEE"/>
    <w:rsid w:val="00225781"/>
    <w:rsid w:val="002272F2"/>
    <w:rsid w:val="002309C7"/>
    <w:rsid w:val="00234B69"/>
    <w:rsid w:val="00234FF3"/>
    <w:rsid w:val="002375B4"/>
    <w:rsid w:val="00237A7A"/>
    <w:rsid w:val="00241561"/>
    <w:rsid w:val="00243B04"/>
    <w:rsid w:val="002470AB"/>
    <w:rsid w:val="002475F6"/>
    <w:rsid w:val="0024770B"/>
    <w:rsid w:val="002510E7"/>
    <w:rsid w:val="002511FC"/>
    <w:rsid w:val="00252116"/>
    <w:rsid w:val="002537C5"/>
    <w:rsid w:val="00253DC1"/>
    <w:rsid w:val="00255360"/>
    <w:rsid w:val="00255554"/>
    <w:rsid w:val="00256419"/>
    <w:rsid w:val="00256C59"/>
    <w:rsid w:val="002608A1"/>
    <w:rsid w:val="00261409"/>
    <w:rsid w:val="002621E1"/>
    <w:rsid w:val="00264354"/>
    <w:rsid w:val="002658CD"/>
    <w:rsid w:val="0026633E"/>
    <w:rsid w:val="0026686F"/>
    <w:rsid w:val="00270630"/>
    <w:rsid w:val="0027377E"/>
    <w:rsid w:val="002738A5"/>
    <w:rsid w:val="002750E1"/>
    <w:rsid w:val="002754A6"/>
    <w:rsid w:val="00275C87"/>
    <w:rsid w:val="0028054C"/>
    <w:rsid w:val="00282569"/>
    <w:rsid w:val="00283497"/>
    <w:rsid w:val="00283FA2"/>
    <w:rsid w:val="002853BE"/>
    <w:rsid w:val="00285CFC"/>
    <w:rsid w:val="0028787A"/>
    <w:rsid w:val="00287BBF"/>
    <w:rsid w:val="00290225"/>
    <w:rsid w:val="002907BA"/>
    <w:rsid w:val="00291352"/>
    <w:rsid w:val="0029295A"/>
    <w:rsid w:val="00293DE5"/>
    <w:rsid w:val="00295996"/>
    <w:rsid w:val="00295AB5"/>
    <w:rsid w:val="00295DB8"/>
    <w:rsid w:val="0029661B"/>
    <w:rsid w:val="00296A09"/>
    <w:rsid w:val="00296BF7"/>
    <w:rsid w:val="00296E44"/>
    <w:rsid w:val="002974EF"/>
    <w:rsid w:val="002A0719"/>
    <w:rsid w:val="002A46E1"/>
    <w:rsid w:val="002A4819"/>
    <w:rsid w:val="002A5107"/>
    <w:rsid w:val="002A570E"/>
    <w:rsid w:val="002A5835"/>
    <w:rsid w:val="002A5947"/>
    <w:rsid w:val="002B00E1"/>
    <w:rsid w:val="002B0494"/>
    <w:rsid w:val="002B1CC4"/>
    <w:rsid w:val="002B2027"/>
    <w:rsid w:val="002B22E0"/>
    <w:rsid w:val="002B3809"/>
    <w:rsid w:val="002B3A5E"/>
    <w:rsid w:val="002B48D7"/>
    <w:rsid w:val="002B56E8"/>
    <w:rsid w:val="002B7116"/>
    <w:rsid w:val="002B7503"/>
    <w:rsid w:val="002C0682"/>
    <w:rsid w:val="002C1DAD"/>
    <w:rsid w:val="002C2BC7"/>
    <w:rsid w:val="002C3C9B"/>
    <w:rsid w:val="002C4936"/>
    <w:rsid w:val="002C5101"/>
    <w:rsid w:val="002C53B5"/>
    <w:rsid w:val="002C57CC"/>
    <w:rsid w:val="002C7419"/>
    <w:rsid w:val="002D0120"/>
    <w:rsid w:val="002D40C1"/>
    <w:rsid w:val="002D70B3"/>
    <w:rsid w:val="002D71D7"/>
    <w:rsid w:val="002E06C2"/>
    <w:rsid w:val="002E0D5B"/>
    <w:rsid w:val="002E18FB"/>
    <w:rsid w:val="002E1BB8"/>
    <w:rsid w:val="002E3E6A"/>
    <w:rsid w:val="002E4189"/>
    <w:rsid w:val="002E6797"/>
    <w:rsid w:val="002E732C"/>
    <w:rsid w:val="002E7D3C"/>
    <w:rsid w:val="002F0300"/>
    <w:rsid w:val="002F041A"/>
    <w:rsid w:val="002F11A5"/>
    <w:rsid w:val="002F20A5"/>
    <w:rsid w:val="002F2D6D"/>
    <w:rsid w:val="002F2D84"/>
    <w:rsid w:val="002F2F25"/>
    <w:rsid w:val="002F3FEF"/>
    <w:rsid w:val="002F4542"/>
    <w:rsid w:val="002F575C"/>
    <w:rsid w:val="002F5B5E"/>
    <w:rsid w:val="002F7593"/>
    <w:rsid w:val="003001FC"/>
    <w:rsid w:val="00303815"/>
    <w:rsid w:val="00303BDF"/>
    <w:rsid w:val="00304E75"/>
    <w:rsid w:val="0030596A"/>
    <w:rsid w:val="003076B1"/>
    <w:rsid w:val="00310059"/>
    <w:rsid w:val="00310884"/>
    <w:rsid w:val="00310F85"/>
    <w:rsid w:val="00311109"/>
    <w:rsid w:val="00313ED0"/>
    <w:rsid w:val="00314BAE"/>
    <w:rsid w:val="00315035"/>
    <w:rsid w:val="0031547C"/>
    <w:rsid w:val="00315620"/>
    <w:rsid w:val="00317A85"/>
    <w:rsid w:val="0032023E"/>
    <w:rsid w:val="00320601"/>
    <w:rsid w:val="00320CD6"/>
    <w:rsid w:val="00322B92"/>
    <w:rsid w:val="00322D5C"/>
    <w:rsid w:val="00324AB9"/>
    <w:rsid w:val="00326BCB"/>
    <w:rsid w:val="00326F03"/>
    <w:rsid w:val="003271F8"/>
    <w:rsid w:val="003278E4"/>
    <w:rsid w:val="00327FDE"/>
    <w:rsid w:val="003304A2"/>
    <w:rsid w:val="00330675"/>
    <w:rsid w:val="003308D8"/>
    <w:rsid w:val="0033108C"/>
    <w:rsid w:val="003315A4"/>
    <w:rsid w:val="00332671"/>
    <w:rsid w:val="00333724"/>
    <w:rsid w:val="0033537B"/>
    <w:rsid w:val="003362E2"/>
    <w:rsid w:val="00336421"/>
    <w:rsid w:val="003379A1"/>
    <w:rsid w:val="003409A3"/>
    <w:rsid w:val="0034215B"/>
    <w:rsid w:val="0034478F"/>
    <w:rsid w:val="00347E5C"/>
    <w:rsid w:val="00352384"/>
    <w:rsid w:val="003546C2"/>
    <w:rsid w:val="00356411"/>
    <w:rsid w:val="00357137"/>
    <w:rsid w:val="00361A13"/>
    <w:rsid w:val="003636CB"/>
    <w:rsid w:val="00364C5E"/>
    <w:rsid w:val="0036635D"/>
    <w:rsid w:val="00373A15"/>
    <w:rsid w:val="0037584F"/>
    <w:rsid w:val="00375899"/>
    <w:rsid w:val="00377411"/>
    <w:rsid w:val="0038072C"/>
    <w:rsid w:val="00380734"/>
    <w:rsid w:val="00383281"/>
    <w:rsid w:val="00383D01"/>
    <w:rsid w:val="003849E3"/>
    <w:rsid w:val="003859F6"/>
    <w:rsid w:val="00385B0B"/>
    <w:rsid w:val="00387A42"/>
    <w:rsid w:val="00392515"/>
    <w:rsid w:val="0039406B"/>
    <w:rsid w:val="00394477"/>
    <w:rsid w:val="003948B5"/>
    <w:rsid w:val="003950D3"/>
    <w:rsid w:val="00395905"/>
    <w:rsid w:val="00395A65"/>
    <w:rsid w:val="00395C8C"/>
    <w:rsid w:val="003A04BD"/>
    <w:rsid w:val="003A0840"/>
    <w:rsid w:val="003B052C"/>
    <w:rsid w:val="003B2215"/>
    <w:rsid w:val="003B238C"/>
    <w:rsid w:val="003B32FC"/>
    <w:rsid w:val="003B493F"/>
    <w:rsid w:val="003B61B2"/>
    <w:rsid w:val="003C091E"/>
    <w:rsid w:val="003C18DC"/>
    <w:rsid w:val="003C216D"/>
    <w:rsid w:val="003C516F"/>
    <w:rsid w:val="003C5DCD"/>
    <w:rsid w:val="003C6236"/>
    <w:rsid w:val="003C6315"/>
    <w:rsid w:val="003C6443"/>
    <w:rsid w:val="003C6852"/>
    <w:rsid w:val="003D0002"/>
    <w:rsid w:val="003D0DA7"/>
    <w:rsid w:val="003D1D20"/>
    <w:rsid w:val="003D3C62"/>
    <w:rsid w:val="003D6572"/>
    <w:rsid w:val="003D7C9A"/>
    <w:rsid w:val="003E07D3"/>
    <w:rsid w:val="003E39F2"/>
    <w:rsid w:val="003E551C"/>
    <w:rsid w:val="003E6F46"/>
    <w:rsid w:val="003E7495"/>
    <w:rsid w:val="003F0F2C"/>
    <w:rsid w:val="003F256C"/>
    <w:rsid w:val="003F2BD4"/>
    <w:rsid w:val="003F3B3C"/>
    <w:rsid w:val="003F5C08"/>
    <w:rsid w:val="003F79D5"/>
    <w:rsid w:val="0040027E"/>
    <w:rsid w:val="0040202D"/>
    <w:rsid w:val="00402235"/>
    <w:rsid w:val="0040299D"/>
    <w:rsid w:val="00403038"/>
    <w:rsid w:val="004032FB"/>
    <w:rsid w:val="00405EB0"/>
    <w:rsid w:val="00406300"/>
    <w:rsid w:val="00406BA5"/>
    <w:rsid w:val="0041025D"/>
    <w:rsid w:val="00410E5E"/>
    <w:rsid w:val="00410FAD"/>
    <w:rsid w:val="00411CEB"/>
    <w:rsid w:val="004133E7"/>
    <w:rsid w:val="004138A7"/>
    <w:rsid w:val="004142C4"/>
    <w:rsid w:val="004142E6"/>
    <w:rsid w:val="004153E9"/>
    <w:rsid w:val="00417036"/>
    <w:rsid w:val="004206D6"/>
    <w:rsid w:val="0042077B"/>
    <w:rsid w:val="0042272E"/>
    <w:rsid w:val="0042339C"/>
    <w:rsid w:val="00423EE8"/>
    <w:rsid w:val="004264BC"/>
    <w:rsid w:val="00427739"/>
    <w:rsid w:val="00430366"/>
    <w:rsid w:val="0043161F"/>
    <w:rsid w:val="004319C7"/>
    <w:rsid w:val="00433462"/>
    <w:rsid w:val="00434A0A"/>
    <w:rsid w:val="00434CD1"/>
    <w:rsid w:val="0043519A"/>
    <w:rsid w:val="00435643"/>
    <w:rsid w:val="00435C3D"/>
    <w:rsid w:val="004419F6"/>
    <w:rsid w:val="0044456C"/>
    <w:rsid w:val="00444B2F"/>
    <w:rsid w:val="00444B98"/>
    <w:rsid w:val="0044753F"/>
    <w:rsid w:val="004503BA"/>
    <w:rsid w:val="00450BFF"/>
    <w:rsid w:val="0045195D"/>
    <w:rsid w:val="004533C9"/>
    <w:rsid w:val="004535A4"/>
    <w:rsid w:val="0045479E"/>
    <w:rsid w:val="004556AA"/>
    <w:rsid w:val="00455BEC"/>
    <w:rsid w:val="004572CF"/>
    <w:rsid w:val="00460CFC"/>
    <w:rsid w:val="00462178"/>
    <w:rsid w:val="00463B42"/>
    <w:rsid w:val="0046725C"/>
    <w:rsid w:val="00470D95"/>
    <w:rsid w:val="0047343D"/>
    <w:rsid w:val="0047475A"/>
    <w:rsid w:val="004765DC"/>
    <w:rsid w:val="00477E47"/>
    <w:rsid w:val="00480EE7"/>
    <w:rsid w:val="0048551C"/>
    <w:rsid w:val="00486263"/>
    <w:rsid w:val="0049358D"/>
    <w:rsid w:val="004952DF"/>
    <w:rsid w:val="004A26A9"/>
    <w:rsid w:val="004A53F5"/>
    <w:rsid w:val="004A67F1"/>
    <w:rsid w:val="004A77F1"/>
    <w:rsid w:val="004B0B87"/>
    <w:rsid w:val="004B132B"/>
    <w:rsid w:val="004B3061"/>
    <w:rsid w:val="004B3143"/>
    <w:rsid w:val="004B316E"/>
    <w:rsid w:val="004B42B4"/>
    <w:rsid w:val="004B4DAE"/>
    <w:rsid w:val="004B576F"/>
    <w:rsid w:val="004B7B6E"/>
    <w:rsid w:val="004B7E21"/>
    <w:rsid w:val="004C17FF"/>
    <w:rsid w:val="004C1CF4"/>
    <w:rsid w:val="004C1D20"/>
    <w:rsid w:val="004C2EB0"/>
    <w:rsid w:val="004C31C5"/>
    <w:rsid w:val="004C4833"/>
    <w:rsid w:val="004C7BC9"/>
    <w:rsid w:val="004C7F8D"/>
    <w:rsid w:val="004D167D"/>
    <w:rsid w:val="004D23B6"/>
    <w:rsid w:val="004D27F5"/>
    <w:rsid w:val="004D300B"/>
    <w:rsid w:val="004D305E"/>
    <w:rsid w:val="004D3C14"/>
    <w:rsid w:val="004D53C3"/>
    <w:rsid w:val="004D5BF1"/>
    <w:rsid w:val="004D67CD"/>
    <w:rsid w:val="004D7872"/>
    <w:rsid w:val="004D7F0F"/>
    <w:rsid w:val="004E147B"/>
    <w:rsid w:val="004E1667"/>
    <w:rsid w:val="004E16B0"/>
    <w:rsid w:val="004E2043"/>
    <w:rsid w:val="004E427A"/>
    <w:rsid w:val="004E63B0"/>
    <w:rsid w:val="004E7079"/>
    <w:rsid w:val="004E75DF"/>
    <w:rsid w:val="004F0308"/>
    <w:rsid w:val="004F04DB"/>
    <w:rsid w:val="004F0752"/>
    <w:rsid w:val="004F20DF"/>
    <w:rsid w:val="004F3418"/>
    <w:rsid w:val="004F4117"/>
    <w:rsid w:val="004F56FF"/>
    <w:rsid w:val="004F682C"/>
    <w:rsid w:val="0050006E"/>
    <w:rsid w:val="00501CBC"/>
    <w:rsid w:val="005038AB"/>
    <w:rsid w:val="00505A51"/>
    <w:rsid w:val="005062D9"/>
    <w:rsid w:val="00507786"/>
    <w:rsid w:val="005104AF"/>
    <w:rsid w:val="00510E5D"/>
    <w:rsid w:val="005117B3"/>
    <w:rsid w:val="005124FE"/>
    <w:rsid w:val="0051421D"/>
    <w:rsid w:val="00516580"/>
    <w:rsid w:val="00517A8D"/>
    <w:rsid w:val="0052106B"/>
    <w:rsid w:val="00523C22"/>
    <w:rsid w:val="0052459C"/>
    <w:rsid w:val="00525FE5"/>
    <w:rsid w:val="00526A57"/>
    <w:rsid w:val="00530A99"/>
    <w:rsid w:val="0053148E"/>
    <w:rsid w:val="00531780"/>
    <w:rsid w:val="005343E3"/>
    <w:rsid w:val="00534867"/>
    <w:rsid w:val="005348BA"/>
    <w:rsid w:val="00535B08"/>
    <w:rsid w:val="0053622C"/>
    <w:rsid w:val="00536594"/>
    <w:rsid w:val="005369B9"/>
    <w:rsid w:val="00537CBB"/>
    <w:rsid w:val="00537F06"/>
    <w:rsid w:val="00540B27"/>
    <w:rsid w:val="005440CB"/>
    <w:rsid w:val="00544E31"/>
    <w:rsid w:val="00545E56"/>
    <w:rsid w:val="00550AD1"/>
    <w:rsid w:val="0055226B"/>
    <w:rsid w:val="0055253A"/>
    <w:rsid w:val="00553A55"/>
    <w:rsid w:val="00553A6A"/>
    <w:rsid w:val="00554F81"/>
    <w:rsid w:val="0055793E"/>
    <w:rsid w:val="00560014"/>
    <w:rsid w:val="00563839"/>
    <w:rsid w:val="005647AF"/>
    <w:rsid w:val="005647CA"/>
    <w:rsid w:val="005668B4"/>
    <w:rsid w:val="0057160A"/>
    <w:rsid w:val="005737E9"/>
    <w:rsid w:val="00573CF8"/>
    <w:rsid w:val="00576EDC"/>
    <w:rsid w:val="00580DAA"/>
    <w:rsid w:val="0058191F"/>
    <w:rsid w:val="00582200"/>
    <w:rsid w:val="00582827"/>
    <w:rsid w:val="00582993"/>
    <w:rsid w:val="00591DBA"/>
    <w:rsid w:val="00594659"/>
    <w:rsid w:val="0059580A"/>
    <w:rsid w:val="005958E1"/>
    <w:rsid w:val="00595F77"/>
    <w:rsid w:val="005964AD"/>
    <w:rsid w:val="00597E8C"/>
    <w:rsid w:val="005A00A5"/>
    <w:rsid w:val="005A10ED"/>
    <w:rsid w:val="005A127C"/>
    <w:rsid w:val="005A1694"/>
    <w:rsid w:val="005A2211"/>
    <w:rsid w:val="005A24B8"/>
    <w:rsid w:val="005A43D2"/>
    <w:rsid w:val="005A4596"/>
    <w:rsid w:val="005A4628"/>
    <w:rsid w:val="005A4AD3"/>
    <w:rsid w:val="005A4E23"/>
    <w:rsid w:val="005A5407"/>
    <w:rsid w:val="005A55AA"/>
    <w:rsid w:val="005A5A95"/>
    <w:rsid w:val="005A780D"/>
    <w:rsid w:val="005B04D6"/>
    <w:rsid w:val="005B0F97"/>
    <w:rsid w:val="005B29E6"/>
    <w:rsid w:val="005B3BB2"/>
    <w:rsid w:val="005B447E"/>
    <w:rsid w:val="005B4716"/>
    <w:rsid w:val="005B57EC"/>
    <w:rsid w:val="005C2FEE"/>
    <w:rsid w:val="005C3453"/>
    <w:rsid w:val="005C3DC6"/>
    <w:rsid w:val="005C5ED4"/>
    <w:rsid w:val="005D0AE1"/>
    <w:rsid w:val="005D0F75"/>
    <w:rsid w:val="005D1ABB"/>
    <w:rsid w:val="005D1E37"/>
    <w:rsid w:val="005D2088"/>
    <w:rsid w:val="005D27A2"/>
    <w:rsid w:val="005D2D38"/>
    <w:rsid w:val="005D343C"/>
    <w:rsid w:val="005D4DE7"/>
    <w:rsid w:val="005D51B6"/>
    <w:rsid w:val="005D562B"/>
    <w:rsid w:val="005D5812"/>
    <w:rsid w:val="005D5AAB"/>
    <w:rsid w:val="005E1EB5"/>
    <w:rsid w:val="005E24A0"/>
    <w:rsid w:val="005E31D6"/>
    <w:rsid w:val="005E3AAF"/>
    <w:rsid w:val="005E448C"/>
    <w:rsid w:val="005E6101"/>
    <w:rsid w:val="005E641A"/>
    <w:rsid w:val="005E719D"/>
    <w:rsid w:val="005F156A"/>
    <w:rsid w:val="005F2246"/>
    <w:rsid w:val="005F43C6"/>
    <w:rsid w:val="005F4C92"/>
    <w:rsid w:val="005F4F5D"/>
    <w:rsid w:val="005F7F60"/>
    <w:rsid w:val="00600096"/>
    <w:rsid w:val="00600DEA"/>
    <w:rsid w:val="0060281E"/>
    <w:rsid w:val="0060532E"/>
    <w:rsid w:val="00605FF1"/>
    <w:rsid w:val="006068F2"/>
    <w:rsid w:val="006070EE"/>
    <w:rsid w:val="006079E5"/>
    <w:rsid w:val="00607DB0"/>
    <w:rsid w:val="0061012A"/>
    <w:rsid w:val="00611CB9"/>
    <w:rsid w:val="00611F77"/>
    <w:rsid w:val="00613ED1"/>
    <w:rsid w:val="0061512C"/>
    <w:rsid w:val="0061544F"/>
    <w:rsid w:val="00617F1A"/>
    <w:rsid w:val="0062081B"/>
    <w:rsid w:val="00621AAB"/>
    <w:rsid w:val="0062360B"/>
    <w:rsid w:val="00626499"/>
    <w:rsid w:val="00630012"/>
    <w:rsid w:val="00632B3F"/>
    <w:rsid w:val="00632BF6"/>
    <w:rsid w:val="00633AB6"/>
    <w:rsid w:val="006351B6"/>
    <w:rsid w:val="00635C84"/>
    <w:rsid w:val="00636021"/>
    <w:rsid w:val="0063651E"/>
    <w:rsid w:val="00636FEF"/>
    <w:rsid w:val="006377CD"/>
    <w:rsid w:val="00640802"/>
    <w:rsid w:val="00642C06"/>
    <w:rsid w:val="00643692"/>
    <w:rsid w:val="00643A84"/>
    <w:rsid w:val="0064654D"/>
    <w:rsid w:val="00647C59"/>
    <w:rsid w:val="00651369"/>
    <w:rsid w:val="00653097"/>
    <w:rsid w:val="0065668F"/>
    <w:rsid w:val="006567A3"/>
    <w:rsid w:val="00656820"/>
    <w:rsid w:val="0065705A"/>
    <w:rsid w:val="00660A8D"/>
    <w:rsid w:val="00661116"/>
    <w:rsid w:val="00664452"/>
    <w:rsid w:val="00665481"/>
    <w:rsid w:val="00667715"/>
    <w:rsid w:val="00670A53"/>
    <w:rsid w:val="00670E01"/>
    <w:rsid w:val="006712B3"/>
    <w:rsid w:val="00672D75"/>
    <w:rsid w:val="00674DBF"/>
    <w:rsid w:val="00676187"/>
    <w:rsid w:val="00676603"/>
    <w:rsid w:val="0067691A"/>
    <w:rsid w:val="00677CF6"/>
    <w:rsid w:val="0068231A"/>
    <w:rsid w:val="00682DD8"/>
    <w:rsid w:val="006830DF"/>
    <w:rsid w:val="00683272"/>
    <w:rsid w:val="0068340A"/>
    <w:rsid w:val="006838B1"/>
    <w:rsid w:val="00684CA2"/>
    <w:rsid w:val="00686895"/>
    <w:rsid w:val="00687159"/>
    <w:rsid w:val="0068797D"/>
    <w:rsid w:val="00687AF8"/>
    <w:rsid w:val="00690D6A"/>
    <w:rsid w:val="0069162A"/>
    <w:rsid w:val="00691D04"/>
    <w:rsid w:val="0069290A"/>
    <w:rsid w:val="006937BC"/>
    <w:rsid w:val="00693A09"/>
    <w:rsid w:val="00693D6B"/>
    <w:rsid w:val="00697317"/>
    <w:rsid w:val="006A0048"/>
    <w:rsid w:val="006A0615"/>
    <w:rsid w:val="006A2408"/>
    <w:rsid w:val="006A295C"/>
    <w:rsid w:val="006A4C61"/>
    <w:rsid w:val="006A4C98"/>
    <w:rsid w:val="006B1731"/>
    <w:rsid w:val="006B1B0F"/>
    <w:rsid w:val="006B1CC5"/>
    <w:rsid w:val="006B2A53"/>
    <w:rsid w:val="006B3B27"/>
    <w:rsid w:val="006B3E02"/>
    <w:rsid w:val="006C26C3"/>
    <w:rsid w:val="006C2BC2"/>
    <w:rsid w:val="006C310D"/>
    <w:rsid w:val="006C3646"/>
    <w:rsid w:val="006C383C"/>
    <w:rsid w:val="006C623D"/>
    <w:rsid w:val="006C7A2F"/>
    <w:rsid w:val="006C7B6D"/>
    <w:rsid w:val="006D0E34"/>
    <w:rsid w:val="006D199A"/>
    <w:rsid w:val="006D4E4B"/>
    <w:rsid w:val="006D5740"/>
    <w:rsid w:val="006D66CD"/>
    <w:rsid w:val="006D6A13"/>
    <w:rsid w:val="006D75CD"/>
    <w:rsid w:val="006E128B"/>
    <w:rsid w:val="006E13B5"/>
    <w:rsid w:val="006E571A"/>
    <w:rsid w:val="006E5DA4"/>
    <w:rsid w:val="006E6DBF"/>
    <w:rsid w:val="006E6ED3"/>
    <w:rsid w:val="006F07DC"/>
    <w:rsid w:val="006F2B55"/>
    <w:rsid w:val="006F3A78"/>
    <w:rsid w:val="006F3E4D"/>
    <w:rsid w:val="006F4AD1"/>
    <w:rsid w:val="006F4BA1"/>
    <w:rsid w:val="006F5274"/>
    <w:rsid w:val="006F6EC2"/>
    <w:rsid w:val="006F7911"/>
    <w:rsid w:val="00701220"/>
    <w:rsid w:val="00702077"/>
    <w:rsid w:val="007020D9"/>
    <w:rsid w:val="00704295"/>
    <w:rsid w:val="00704A99"/>
    <w:rsid w:val="0070737B"/>
    <w:rsid w:val="00707562"/>
    <w:rsid w:val="00707CEA"/>
    <w:rsid w:val="00710F29"/>
    <w:rsid w:val="00711E54"/>
    <w:rsid w:val="007120B5"/>
    <w:rsid w:val="00712B35"/>
    <w:rsid w:val="0071302A"/>
    <w:rsid w:val="0071401D"/>
    <w:rsid w:val="007153E8"/>
    <w:rsid w:val="0071617C"/>
    <w:rsid w:val="00716725"/>
    <w:rsid w:val="0072045E"/>
    <w:rsid w:val="0072061F"/>
    <w:rsid w:val="007219E8"/>
    <w:rsid w:val="00721B47"/>
    <w:rsid w:val="00721F12"/>
    <w:rsid w:val="00721F69"/>
    <w:rsid w:val="00722F29"/>
    <w:rsid w:val="007233CA"/>
    <w:rsid w:val="00725B99"/>
    <w:rsid w:val="0072638E"/>
    <w:rsid w:val="007263E3"/>
    <w:rsid w:val="00726A6F"/>
    <w:rsid w:val="00727126"/>
    <w:rsid w:val="007278C2"/>
    <w:rsid w:val="0073000E"/>
    <w:rsid w:val="00730320"/>
    <w:rsid w:val="00730AE3"/>
    <w:rsid w:val="00730DE5"/>
    <w:rsid w:val="00730E2A"/>
    <w:rsid w:val="007314DC"/>
    <w:rsid w:val="007321F0"/>
    <w:rsid w:val="00733E17"/>
    <w:rsid w:val="00734D18"/>
    <w:rsid w:val="0073704E"/>
    <w:rsid w:val="007370AE"/>
    <w:rsid w:val="00737F91"/>
    <w:rsid w:val="007404FF"/>
    <w:rsid w:val="0074076C"/>
    <w:rsid w:val="007418FC"/>
    <w:rsid w:val="00742430"/>
    <w:rsid w:val="00743FBC"/>
    <w:rsid w:val="0074457D"/>
    <w:rsid w:val="00745DB8"/>
    <w:rsid w:val="00745E6A"/>
    <w:rsid w:val="007473EE"/>
    <w:rsid w:val="007475E9"/>
    <w:rsid w:val="00747675"/>
    <w:rsid w:val="0075114D"/>
    <w:rsid w:val="007521B8"/>
    <w:rsid w:val="00754768"/>
    <w:rsid w:val="007559FC"/>
    <w:rsid w:val="00755F6F"/>
    <w:rsid w:val="0075610D"/>
    <w:rsid w:val="007576CA"/>
    <w:rsid w:val="00761520"/>
    <w:rsid w:val="007617F2"/>
    <w:rsid w:val="00763015"/>
    <w:rsid w:val="00764CA8"/>
    <w:rsid w:val="00765BD0"/>
    <w:rsid w:val="00767277"/>
    <w:rsid w:val="007676EA"/>
    <w:rsid w:val="00770ACE"/>
    <w:rsid w:val="007767F4"/>
    <w:rsid w:val="007769E1"/>
    <w:rsid w:val="007774EA"/>
    <w:rsid w:val="00777FC7"/>
    <w:rsid w:val="00782CF0"/>
    <w:rsid w:val="0078351A"/>
    <w:rsid w:val="00784C9A"/>
    <w:rsid w:val="00784F9E"/>
    <w:rsid w:val="0078509D"/>
    <w:rsid w:val="007866A9"/>
    <w:rsid w:val="00786BB1"/>
    <w:rsid w:val="00786D3E"/>
    <w:rsid w:val="00790E76"/>
    <w:rsid w:val="007914F0"/>
    <w:rsid w:val="00792A24"/>
    <w:rsid w:val="00792FFF"/>
    <w:rsid w:val="00794FD3"/>
    <w:rsid w:val="00795156"/>
    <w:rsid w:val="00795EE0"/>
    <w:rsid w:val="00796E0F"/>
    <w:rsid w:val="00797E46"/>
    <w:rsid w:val="007A1A5D"/>
    <w:rsid w:val="007A28C5"/>
    <w:rsid w:val="007A3A13"/>
    <w:rsid w:val="007A403B"/>
    <w:rsid w:val="007A4308"/>
    <w:rsid w:val="007A456E"/>
    <w:rsid w:val="007A5694"/>
    <w:rsid w:val="007A5F79"/>
    <w:rsid w:val="007A67B2"/>
    <w:rsid w:val="007A689E"/>
    <w:rsid w:val="007A775F"/>
    <w:rsid w:val="007A7810"/>
    <w:rsid w:val="007A78DD"/>
    <w:rsid w:val="007B142F"/>
    <w:rsid w:val="007B2E87"/>
    <w:rsid w:val="007B4095"/>
    <w:rsid w:val="007B44AD"/>
    <w:rsid w:val="007B60FB"/>
    <w:rsid w:val="007B6763"/>
    <w:rsid w:val="007B7D5A"/>
    <w:rsid w:val="007B7F55"/>
    <w:rsid w:val="007C0392"/>
    <w:rsid w:val="007C33BB"/>
    <w:rsid w:val="007C40DC"/>
    <w:rsid w:val="007C463F"/>
    <w:rsid w:val="007C6817"/>
    <w:rsid w:val="007C6C16"/>
    <w:rsid w:val="007D233C"/>
    <w:rsid w:val="007D2F9A"/>
    <w:rsid w:val="007D33E9"/>
    <w:rsid w:val="007D3E39"/>
    <w:rsid w:val="007D7B50"/>
    <w:rsid w:val="007E0CC1"/>
    <w:rsid w:val="007E19D5"/>
    <w:rsid w:val="007E1F22"/>
    <w:rsid w:val="007E335B"/>
    <w:rsid w:val="007E379D"/>
    <w:rsid w:val="007E4EA2"/>
    <w:rsid w:val="007E5849"/>
    <w:rsid w:val="007E584A"/>
    <w:rsid w:val="007E6851"/>
    <w:rsid w:val="007E71CD"/>
    <w:rsid w:val="007E76CB"/>
    <w:rsid w:val="007E7C1D"/>
    <w:rsid w:val="007F07C6"/>
    <w:rsid w:val="007F17D1"/>
    <w:rsid w:val="007F2AB1"/>
    <w:rsid w:val="007F4883"/>
    <w:rsid w:val="007F4F11"/>
    <w:rsid w:val="007F5A72"/>
    <w:rsid w:val="007F5C80"/>
    <w:rsid w:val="007F642F"/>
    <w:rsid w:val="007F66F1"/>
    <w:rsid w:val="007F7F4A"/>
    <w:rsid w:val="00801570"/>
    <w:rsid w:val="008037D4"/>
    <w:rsid w:val="00803F95"/>
    <w:rsid w:val="00804691"/>
    <w:rsid w:val="00805758"/>
    <w:rsid w:val="008059C4"/>
    <w:rsid w:val="008062BA"/>
    <w:rsid w:val="008076EF"/>
    <w:rsid w:val="00807B6E"/>
    <w:rsid w:val="00810FB7"/>
    <w:rsid w:val="00812DFB"/>
    <w:rsid w:val="0081304F"/>
    <w:rsid w:val="00813B22"/>
    <w:rsid w:val="0081422A"/>
    <w:rsid w:val="008157DA"/>
    <w:rsid w:val="00821154"/>
    <w:rsid w:val="00824D5D"/>
    <w:rsid w:val="0082507C"/>
    <w:rsid w:val="00825759"/>
    <w:rsid w:val="00825AA9"/>
    <w:rsid w:val="0082766A"/>
    <w:rsid w:val="0083025D"/>
    <w:rsid w:val="008317A4"/>
    <w:rsid w:val="008326FC"/>
    <w:rsid w:val="0083321E"/>
    <w:rsid w:val="00833700"/>
    <w:rsid w:val="00834DB4"/>
    <w:rsid w:val="00836B04"/>
    <w:rsid w:val="00841C2F"/>
    <w:rsid w:val="008422FE"/>
    <w:rsid w:val="00842AA8"/>
    <w:rsid w:val="00842F95"/>
    <w:rsid w:val="008430C7"/>
    <w:rsid w:val="00843DFB"/>
    <w:rsid w:val="00843FC8"/>
    <w:rsid w:val="00844552"/>
    <w:rsid w:val="00844E44"/>
    <w:rsid w:val="00845821"/>
    <w:rsid w:val="0084612F"/>
    <w:rsid w:val="0084659A"/>
    <w:rsid w:val="00846D43"/>
    <w:rsid w:val="00847640"/>
    <w:rsid w:val="008479D1"/>
    <w:rsid w:val="00854A95"/>
    <w:rsid w:val="00855F40"/>
    <w:rsid w:val="00857F2E"/>
    <w:rsid w:val="00860201"/>
    <w:rsid w:val="00860CDB"/>
    <w:rsid w:val="008617C0"/>
    <w:rsid w:val="00862B15"/>
    <w:rsid w:val="00863020"/>
    <w:rsid w:val="00864BFA"/>
    <w:rsid w:val="008654F1"/>
    <w:rsid w:val="008677BA"/>
    <w:rsid w:val="00867A23"/>
    <w:rsid w:val="00870261"/>
    <w:rsid w:val="008711A9"/>
    <w:rsid w:val="00872216"/>
    <w:rsid w:val="00872533"/>
    <w:rsid w:val="00872643"/>
    <w:rsid w:val="00872D54"/>
    <w:rsid w:val="008736C2"/>
    <w:rsid w:val="00875779"/>
    <w:rsid w:val="00875F98"/>
    <w:rsid w:val="00876D28"/>
    <w:rsid w:val="00881862"/>
    <w:rsid w:val="00881A25"/>
    <w:rsid w:val="00882307"/>
    <w:rsid w:val="00883FD8"/>
    <w:rsid w:val="00885021"/>
    <w:rsid w:val="00886957"/>
    <w:rsid w:val="00886A21"/>
    <w:rsid w:val="008872B4"/>
    <w:rsid w:val="00890258"/>
    <w:rsid w:val="008977B4"/>
    <w:rsid w:val="00897883"/>
    <w:rsid w:val="00897EEB"/>
    <w:rsid w:val="008A146A"/>
    <w:rsid w:val="008A213B"/>
    <w:rsid w:val="008A348D"/>
    <w:rsid w:val="008A4C54"/>
    <w:rsid w:val="008A5373"/>
    <w:rsid w:val="008A636A"/>
    <w:rsid w:val="008A7CDF"/>
    <w:rsid w:val="008B0E06"/>
    <w:rsid w:val="008B1230"/>
    <w:rsid w:val="008B380E"/>
    <w:rsid w:val="008B49B5"/>
    <w:rsid w:val="008B5473"/>
    <w:rsid w:val="008B5B81"/>
    <w:rsid w:val="008B65A4"/>
    <w:rsid w:val="008B6ABF"/>
    <w:rsid w:val="008C0F7F"/>
    <w:rsid w:val="008C12D3"/>
    <w:rsid w:val="008C165A"/>
    <w:rsid w:val="008C3CA5"/>
    <w:rsid w:val="008C4951"/>
    <w:rsid w:val="008C4997"/>
    <w:rsid w:val="008C4BF6"/>
    <w:rsid w:val="008C6881"/>
    <w:rsid w:val="008C6ED4"/>
    <w:rsid w:val="008C7C54"/>
    <w:rsid w:val="008D299D"/>
    <w:rsid w:val="008D2D3C"/>
    <w:rsid w:val="008D2F4E"/>
    <w:rsid w:val="008D3D8D"/>
    <w:rsid w:val="008D4723"/>
    <w:rsid w:val="008D4A72"/>
    <w:rsid w:val="008D4B24"/>
    <w:rsid w:val="008D61BC"/>
    <w:rsid w:val="008D70E7"/>
    <w:rsid w:val="008E0CDD"/>
    <w:rsid w:val="008E2C53"/>
    <w:rsid w:val="008E5C49"/>
    <w:rsid w:val="008E66EC"/>
    <w:rsid w:val="008F1F73"/>
    <w:rsid w:val="008F1F87"/>
    <w:rsid w:val="008F3143"/>
    <w:rsid w:val="008F36A3"/>
    <w:rsid w:val="008F3EA2"/>
    <w:rsid w:val="008F471A"/>
    <w:rsid w:val="008F4776"/>
    <w:rsid w:val="008F47B6"/>
    <w:rsid w:val="008F4F3B"/>
    <w:rsid w:val="008F6023"/>
    <w:rsid w:val="0090117B"/>
    <w:rsid w:val="009026C2"/>
    <w:rsid w:val="00903E9E"/>
    <w:rsid w:val="0090426F"/>
    <w:rsid w:val="00906BAF"/>
    <w:rsid w:val="00907126"/>
    <w:rsid w:val="009102A7"/>
    <w:rsid w:val="00910734"/>
    <w:rsid w:val="00914717"/>
    <w:rsid w:val="00914ADB"/>
    <w:rsid w:val="009150F9"/>
    <w:rsid w:val="0091561B"/>
    <w:rsid w:val="0091672F"/>
    <w:rsid w:val="009172D7"/>
    <w:rsid w:val="0091734E"/>
    <w:rsid w:val="00922C88"/>
    <w:rsid w:val="00923899"/>
    <w:rsid w:val="00923E6E"/>
    <w:rsid w:val="009256D0"/>
    <w:rsid w:val="00925D7D"/>
    <w:rsid w:val="0092600D"/>
    <w:rsid w:val="0093256B"/>
    <w:rsid w:val="00932FEB"/>
    <w:rsid w:val="0093390F"/>
    <w:rsid w:val="00934407"/>
    <w:rsid w:val="00935454"/>
    <w:rsid w:val="009365EA"/>
    <w:rsid w:val="0093777F"/>
    <w:rsid w:val="00937D4B"/>
    <w:rsid w:val="00941CEF"/>
    <w:rsid w:val="00942A04"/>
    <w:rsid w:val="00943670"/>
    <w:rsid w:val="00943763"/>
    <w:rsid w:val="00945243"/>
    <w:rsid w:val="00946E9B"/>
    <w:rsid w:val="00950801"/>
    <w:rsid w:val="00950E32"/>
    <w:rsid w:val="0095138F"/>
    <w:rsid w:val="00954727"/>
    <w:rsid w:val="00961742"/>
    <w:rsid w:val="00961B10"/>
    <w:rsid w:val="00963A80"/>
    <w:rsid w:val="00967B6D"/>
    <w:rsid w:val="00970EF8"/>
    <w:rsid w:val="009733E2"/>
    <w:rsid w:val="00973B56"/>
    <w:rsid w:val="00974420"/>
    <w:rsid w:val="00974A05"/>
    <w:rsid w:val="0097711C"/>
    <w:rsid w:val="00977284"/>
    <w:rsid w:val="009775CA"/>
    <w:rsid w:val="00977A6D"/>
    <w:rsid w:val="00977BB8"/>
    <w:rsid w:val="00977D48"/>
    <w:rsid w:val="00977FFA"/>
    <w:rsid w:val="00981896"/>
    <w:rsid w:val="00981FE8"/>
    <w:rsid w:val="00985035"/>
    <w:rsid w:val="00986EE0"/>
    <w:rsid w:val="0099139C"/>
    <w:rsid w:val="00994897"/>
    <w:rsid w:val="00995B9A"/>
    <w:rsid w:val="0099689C"/>
    <w:rsid w:val="00996966"/>
    <w:rsid w:val="009969D4"/>
    <w:rsid w:val="009A075F"/>
    <w:rsid w:val="009A2E19"/>
    <w:rsid w:val="009A332A"/>
    <w:rsid w:val="009A4BB6"/>
    <w:rsid w:val="009A52A6"/>
    <w:rsid w:val="009B05E0"/>
    <w:rsid w:val="009B1322"/>
    <w:rsid w:val="009B271F"/>
    <w:rsid w:val="009B299F"/>
    <w:rsid w:val="009B2AF5"/>
    <w:rsid w:val="009B309C"/>
    <w:rsid w:val="009B4764"/>
    <w:rsid w:val="009B5190"/>
    <w:rsid w:val="009C1149"/>
    <w:rsid w:val="009C756D"/>
    <w:rsid w:val="009D016C"/>
    <w:rsid w:val="009D086F"/>
    <w:rsid w:val="009D2A41"/>
    <w:rsid w:val="009D2A7F"/>
    <w:rsid w:val="009D4E2F"/>
    <w:rsid w:val="009D59D6"/>
    <w:rsid w:val="009E13D0"/>
    <w:rsid w:val="009E1A62"/>
    <w:rsid w:val="009E287F"/>
    <w:rsid w:val="009E2C18"/>
    <w:rsid w:val="009E379A"/>
    <w:rsid w:val="009F2E23"/>
    <w:rsid w:val="009F495E"/>
    <w:rsid w:val="009F4FE1"/>
    <w:rsid w:val="009F5C74"/>
    <w:rsid w:val="00A013CF"/>
    <w:rsid w:val="00A027C8"/>
    <w:rsid w:val="00A037B0"/>
    <w:rsid w:val="00A04293"/>
    <w:rsid w:val="00A04712"/>
    <w:rsid w:val="00A06923"/>
    <w:rsid w:val="00A06D73"/>
    <w:rsid w:val="00A10465"/>
    <w:rsid w:val="00A10553"/>
    <w:rsid w:val="00A10572"/>
    <w:rsid w:val="00A10C74"/>
    <w:rsid w:val="00A14D11"/>
    <w:rsid w:val="00A17508"/>
    <w:rsid w:val="00A2070A"/>
    <w:rsid w:val="00A20E51"/>
    <w:rsid w:val="00A21176"/>
    <w:rsid w:val="00A224B7"/>
    <w:rsid w:val="00A22907"/>
    <w:rsid w:val="00A234ED"/>
    <w:rsid w:val="00A24C31"/>
    <w:rsid w:val="00A256D0"/>
    <w:rsid w:val="00A267C6"/>
    <w:rsid w:val="00A26A05"/>
    <w:rsid w:val="00A26A41"/>
    <w:rsid w:val="00A26C41"/>
    <w:rsid w:val="00A27CFB"/>
    <w:rsid w:val="00A27E14"/>
    <w:rsid w:val="00A31E6B"/>
    <w:rsid w:val="00A3305E"/>
    <w:rsid w:val="00A34996"/>
    <w:rsid w:val="00A37E58"/>
    <w:rsid w:val="00A40942"/>
    <w:rsid w:val="00A41D34"/>
    <w:rsid w:val="00A42579"/>
    <w:rsid w:val="00A43CC9"/>
    <w:rsid w:val="00A44BF2"/>
    <w:rsid w:val="00A45608"/>
    <w:rsid w:val="00A50141"/>
    <w:rsid w:val="00A5080E"/>
    <w:rsid w:val="00A53186"/>
    <w:rsid w:val="00A55B1F"/>
    <w:rsid w:val="00A55B3E"/>
    <w:rsid w:val="00A55E18"/>
    <w:rsid w:val="00A5652F"/>
    <w:rsid w:val="00A56F51"/>
    <w:rsid w:val="00A57688"/>
    <w:rsid w:val="00A579A9"/>
    <w:rsid w:val="00A60F14"/>
    <w:rsid w:val="00A62103"/>
    <w:rsid w:val="00A62324"/>
    <w:rsid w:val="00A65378"/>
    <w:rsid w:val="00A6582C"/>
    <w:rsid w:val="00A66028"/>
    <w:rsid w:val="00A66F41"/>
    <w:rsid w:val="00A67146"/>
    <w:rsid w:val="00A7370F"/>
    <w:rsid w:val="00A74663"/>
    <w:rsid w:val="00A76037"/>
    <w:rsid w:val="00A76314"/>
    <w:rsid w:val="00A77495"/>
    <w:rsid w:val="00A77966"/>
    <w:rsid w:val="00A82230"/>
    <w:rsid w:val="00A851E7"/>
    <w:rsid w:val="00A852B1"/>
    <w:rsid w:val="00A879C6"/>
    <w:rsid w:val="00A90C89"/>
    <w:rsid w:val="00A90FC8"/>
    <w:rsid w:val="00A91631"/>
    <w:rsid w:val="00A92516"/>
    <w:rsid w:val="00A925D3"/>
    <w:rsid w:val="00A93765"/>
    <w:rsid w:val="00A9507D"/>
    <w:rsid w:val="00A96572"/>
    <w:rsid w:val="00A96F7D"/>
    <w:rsid w:val="00A9724D"/>
    <w:rsid w:val="00AA029F"/>
    <w:rsid w:val="00AA13A9"/>
    <w:rsid w:val="00AA375B"/>
    <w:rsid w:val="00AA435E"/>
    <w:rsid w:val="00AA5172"/>
    <w:rsid w:val="00AB16F1"/>
    <w:rsid w:val="00AB1A7C"/>
    <w:rsid w:val="00AB208F"/>
    <w:rsid w:val="00AB25D5"/>
    <w:rsid w:val="00AB2BD4"/>
    <w:rsid w:val="00AB3CCB"/>
    <w:rsid w:val="00AB55C4"/>
    <w:rsid w:val="00AB55C6"/>
    <w:rsid w:val="00AB59BA"/>
    <w:rsid w:val="00AB62C7"/>
    <w:rsid w:val="00AB7152"/>
    <w:rsid w:val="00AB718F"/>
    <w:rsid w:val="00AB76DE"/>
    <w:rsid w:val="00AC006F"/>
    <w:rsid w:val="00AC1B45"/>
    <w:rsid w:val="00AC2502"/>
    <w:rsid w:val="00AC3F55"/>
    <w:rsid w:val="00AC4792"/>
    <w:rsid w:val="00AC49F2"/>
    <w:rsid w:val="00AC4AF3"/>
    <w:rsid w:val="00AC5006"/>
    <w:rsid w:val="00AC7CF0"/>
    <w:rsid w:val="00AD0B5F"/>
    <w:rsid w:val="00AD20E1"/>
    <w:rsid w:val="00AD2513"/>
    <w:rsid w:val="00AD7C91"/>
    <w:rsid w:val="00AE0134"/>
    <w:rsid w:val="00AE2A8C"/>
    <w:rsid w:val="00AE2E9F"/>
    <w:rsid w:val="00AE43BC"/>
    <w:rsid w:val="00AE514A"/>
    <w:rsid w:val="00AE6AF1"/>
    <w:rsid w:val="00AF1647"/>
    <w:rsid w:val="00AF17D7"/>
    <w:rsid w:val="00AF1D94"/>
    <w:rsid w:val="00AF2045"/>
    <w:rsid w:val="00AF443A"/>
    <w:rsid w:val="00AF49F8"/>
    <w:rsid w:val="00AF4C00"/>
    <w:rsid w:val="00AF68B4"/>
    <w:rsid w:val="00B00D45"/>
    <w:rsid w:val="00B01779"/>
    <w:rsid w:val="00B01DBD"/>
    <w:rsid w:val="00B03C2D"/>
    <w:rsid w:val="00B04956"/>
    <w:rsid w:val="00B07039"/>
    <w:rsid w:val="00B10DA6"/>
    <w:rsid w:val="00B10E09"/>
    <w:rsid w:val="00B11002"/>
    <w:rsid w:val="00B124BA"/>
    <w:rsid w:val="00B12E39"/>
    <w:rsid w:val="00B15399"/>
    <w:rsid w:val="00B15FC3"/>
    <w:rsid w:val="00B21169"/>
    <w:rsid w:val="00B216A9"/>
    <w:rsid w:val="00B23145"/>
    <w:rsid w:val="00B23EF4"/>
    <w:rsid w:val="00B25B8B"/>
    <w:rsid w:val="00B25E9E"/>
    <w:rsid w:val="00B25F5F"/>
    <w:rsid w:val="00B266F0"/>
    <w:rsid w:val="00B26AEB"/>
    <w:rsid w:val="00B2740B"/>
    <w:rsid w:val="00B3068A"/>
    <w:rsid w:val="00B339EA"/>
    <w:rsid w:val="00B365C9"/>
    <w:rsid w:val="00B3676C"/>
    <w:rsid w:val="00B40295"/>
    <w:rsid w:val="00B4029B"/>
    <w:rsid w:val="00B4074C"/>
    <w:rsid w:val="00B407FD"/>
    <w:rsid w:val="00B41378"/>
    <w:rsid w:val="00B417CE"/>
    <w:rsid w:val="00B4187B"/>
    <w:rsid w:val="00B42CF7"/>
    <w:rsid w:val="00B45067"/>
    <w:rsid w:val="00B46B48"/>
    <w:rsid w:val="00B521BE"/>
    <w:rsid w:val="00B52D77"/>
    <w:rsid w:val="00B53024"/>
    <w:rsid w:val="00B552C0"/>
    <w:rsid w:val="00B578D5"/>
    <w:rsid w:val="00B60832"/>
    <w:rsid w:val="00B60D26"/>
    <w:rsid w:val="00B62B79"/>
    <w:rsid w:val="00B63492"/>
    <w:rsid w:val="00B6513F"/>
    <w:rsid w:val="00B65821"/>
    <w:rsid w:val="00B65975"/>
    <w:rsid w:val="00B664FE"/>
    <w:rsid w:val="00B665B8"/>
    <w:rsid w:val="00B67F6C"/>
    <w:rsid w:val="00B72647"/>
    <w:rsid w:val="00B7298F"/>
    <w:rsid w:val="00B746E9"/>
    <w:rsid w:val="00B746F9"/>
    <w:rsid w:val="00B75DDE"/>
    <w:rsid w:val="00B76F34"/>
    <w:rsid w:val="00B770EA"/>
    <w:rsid w:val="00B77F43"/>
    <w:rsid w:val="00B81059"/>
    <w:rsid w:val="00B824E2"/>
    <w:rsid w:val="00B8368C"/>
    <w:rsid w:val="00B84E36"/>
    <w:rsid w:val="00B85CCC"/>
    <w:rsid w:val="00B8691F"/>
    <w:rsid w:val="00B86EF1"/>
    <w:rsid w:val="00B9005C"/>
    <w:rsid w:val="00B93D7E"/>
    <w:rsid w:val="00B95EDC"/>
    <w:rsid w:val="00BA01F9"/>
    <w:rsid w:val="00BA06B2"/>
    <w:rsid w:val="00BA0F80"/>
    <w:rsid w:val="00BA1327"/>
    <w:rsid w:val="00BA49C4"/>
    <w:rsid w:val="00BA6676"/>
    <w:rsid w:val="00BB0450"/>
    <w:rsid w:val="00BB058E"/>
    <w:rsid w:val="00BB4128"/>
    <w:rsid w:val="00BB4D44"/>
    <w:rsid w:val="00BB6565"/>
    <w:rsid w:val="00BB67B0"/>
    <w:rsid w:val="00BB75ED"/>
    <w:rsid w:val="00BC0AA0"/>
    <w:rsid w:val="00BC2620"/>
    <w:rsid w:val="00BC2825"/>
    <w:rsid w:val="00BC3F4E"/>
    <w:rsid w:val="00BC4C23"/>
    <w:rsid w:val="00BC5179"/>
    <w:rsid w:val="00BC572C"/>
    <w:rsid w:val="00BC5B6A"/>
    <w:rsid w:val="00BD0F5E"/>
    <w:rsid w:val="00BD1D68"/>
    <w:rsid w:val="00BD4A5B"/>
    <w:rsid w:val="00BD7A2A"/>
    <w:rsid w:val="00BD7D25"/>
    <w:rsid w:val="00BE06C1"/>
    <w:rsid w:val="00BE0CA9"/>
    <w:rsid w:val="00BE1345"/>
    <w:rsid w:val="00BE13B5"/>
    <w:rsid w:val="00BE22FE"/>
    <w:rsid w:val="00BE2732"/>
    <w:rsid w:val="00BE2757"/>
    <w:rsid w:val="00BE2900"/>
    <w:rsid w:val="00BE7769"/>
    <w:rsid w:val="00BF08AC"/>
    <w:rsid w:val="00BF175F"/>
    <w:rsid w:val="00BF1938"/>
    <w:rsid w:val="00BF2319"/>
    <w:rsid w:val="00BF23DA"/>
    <w:rsid w:val="00BF4118"/>
    <w:rsid w:val="00BF4958"/>
    <w:rsid w:val="00BF6529"/>
    <w:rsid w:val="00BF677C"/>
    <w:rsid w:val="00BF7D6B"/>
    <w:rsid w:val="00C03B4D"/>
    <w:rsid w:val="00C05CA1"/>
    <w:rsid w:val="00C06039"/>
    <w:rsid w:val="00C0636A"/>
    <w:rsid w:val="00C07F6D"/>
    <w:rsid w:val="00C14098"/>
    <w:rsid w:val="00C15461"/>
    <w:rsid w:val="00C154BC"/>
    <w:rsid w:val="00C15F57"/>
    <w:rsid w:val="00C21637"/>
    <w:rsid w:val="00C22C29"/>
    <w:rsid w:val="00C2330F"/>
    <w:rsid w:val="00C23BDD"/>
    <w:rsid w:val="00C24127"/>
    <w:rsid w:val="00C30405"/>
    <w:rsid w:val="00C31546"/>
    <w:rsid w:val="00C35B63"/>
    <w:rsid w:val="00C4099D"/>
    <w:rsid w:val="00C41C44"/>
    <w:rsid w:val="00C4205E"/>
    <w:rsid w:val="00C42DE5"/>
    <w:rsid w:val="00C43628"/>
    <w:rsid w:val="00C44366"/>
    <w:rsid w:val="00C45029"/>
    <w:rsid w:val="00C4722B"/>
    <w:rsid w:val="00C4780E"/>
    <w:rsid w:val="00C51BDC"/>
    <w:rsid w:val="00C52432"/>
    <w:rsid w:val="00C52D3D"/>
    <w:rsid w:val="00C54B11"/>
    <w:rsid w:val="00C55239"/>
    <w:rsid w:val="00C55DA2"/>
    <w:rsid w:val="00C567EB"/>
    <w:rsid w:val="00C5720D"/>
    <w:rsid w:val="00C57720"/>
    <w:rsid w:val="00C6014C"/>
    <w:rsid w:val="00C60CDF"/>
    <w:rsid w:val="00C620CA"/>
    <w:rsid w:val="00C62A0D"/>
    <w:rsid w:val="00C6321C"/>
    <w:rsid w:val="00C645C9"/>
    <w:rsid w:val="00C65476"/>
    <w:rsid w:val="00C6694E"/>
    <w:rsid w:val="00C66EEF"/>
    <w:rsid w:val="00C66FB9"/>
    <w:rsid w:val="00C676EC"/>
    <w:rsid w:val="00C67F71"/>
    <w:rsid w:val="00C71000"/>
    <w:rsid w:val="00C717CF"/>
    <w:rsid w:val="00C7215A"/>
    <w:rsid w:val="00C722B5"/>
    <w:rsid w:val="00C73D80"/>
    <w:rsid w:val="00C73E97"/>
    <w:rsid w:val="00C74596"/>
    <w:rsid w:val="00C752CC"/>
    <w:rsid w:val="00C7632D"/>
    <w:rsid w:val="00C809EE"/>
    <w:rsid w:val="00C81DE2"/>
    <w:rsid w:val="00C827C2"/>
    <w:rsid w:val="00C83854"/>
    <w:rsid w:val="00C846FA"/>
    <w:rsid w:val="00C86F1B"/>
    <w:rsid w:val="00C9017E"/>
    <w:rsid w:val="00C91942"/>
    <w:rsid w:val="00C95624"/>
    <w:rsid w:val="00C96D9E"/>
    <w:rsid w:val="00CA02D3"/>
    <w:rsid w:val="00CA15BA"/>
    <w:rsid w:val="00CA3563"/>
    <w:rsid w:val="00CA5CF9"/>
    <w:rsid w:val="00CB3927"/>
    <w:rsid w:val="00CB54E9"/>
    <w:rsid w:val="00CB57F4"/>
    <w:rsid w:val="00CB638A"/>
    <w:rsid w:val="00CB663F"/>
    <w:rsid w:val="00CC1540"/>
    <w:rsid w:val="00CC2911"/>
    <w:rsid w:val="00CC3BBA"/>
    <w:rsid w:val="00CC3CAD"/>
    <w:rsid w:val="00CC4C77"/>
    <w:rsid w:val="00CC5C73"/>
    <w:rsid w:val="00CC5D3E"/>
    <w:rsid w:val="00CC7B80"/>
    <w:rsid w:val="00CD1610"/>
    <w:rsid w:val="00CD2E01"/>
    <w:rsid w:val="00CD2ED7"/>
    <w:rsid w:val="00CD302A"/>
    <w:rsid w:val="00CD52C7"/>
    <w:rsid w:val="00CD56BB"/>
    <w:rsid w:val="00CD577E"/>
    <w:rsid w:val="00CD61A1"/>
    <w:rsid w:val="00CD6A79"/>
    <w:rsid w:val="00CD7283"/>
    <w:rsid w:val="00CE1307"/>
    <w:rsid w:val="00CE1557"/>
    <w:rsid w:val="00CE2C53"/>
    <w:rsid w:val="00CE31E8"/>
    <w:rsid w:val="00CE6E98"/>
    <w:rsid w:val="00CF0375"/>
    <w:rsid w:val="00CF0987"/>
    <w:rsid w:val="00CF2632"/>
    <w:rsid w:val="00CF4B7F"/>
    <w:rsid w:val="00CF691F"/>
    <w:rsid w:val="00D00C09"/>
    <w:rsid w:val="00D0386E"/>
    <w:rsid w:val="00D05BDD"/>
    <w:rsid w:val="00D05CEA"/>
    <w:rsid w:val="00D06252"/>
    <w:rsid w:val="00D06C14"/>
    <w:rsid w:val="00D07166"/>
    <w:rsid w:val="00D1357D"/>
    <w:rsid w:val="00D166AB"/>
    <w:rsid w:val="00D16AEC"/>
    <w:rsid w:val="00D17861"/>
    <w:rsid w:val="00D246EB"/>
    <w:rsid w:val="00D26430"/>
    <w:rsid w:val="00D26F0B"/>
    <w:rsid w:val="00D270C1"/>
    <w:rsid w:val="00D30B39"/>
    <w:rsid w:val="00D30E28"/>
    <w:rsid w:val="00D31D3B"/>
    <w:rsid w:val="00D32B8D"/>
    <w:rsid w:val="00D36750"/>
    <w:rsid w:val="00D37124"/>
    <w:rsid w:val="00D4025A"/>
    <w:rsid w:val="00D40B48"/>
    <w:rsid w:val="00D4122B"/>
    <w:rsid w:val="00D419C5"/>
    <w:rsid w:val="00D41A90"/>
    <w:rsid w:val="00D4382C"/>
    <w:rsid w:val="00D467B2"/>
    <w:rsid w:val="00D46F9F"/>
    <w:rsid w:val="00D473BB"/>
    <w:rsid w:val="00D516FB"/>
    <w:rsid w:val="00D531DF"/>
    <w:rsid w:val="00D53865"/>
    <w:rsid w:val="00D54814"/>
    <w:rsid w:val="00D5595B"/>
    <w:rsid w:val="00D60375"/>
    <w:rsid w:val="00D606D3"/>
    <w:rsid w:val="00D61D87"/>
    <w:rsid w:val="00D61DF7"/>
    <w:rsid w:val="00D62FC6"/>
    <w:rsid w:val="00D63B2F"/>
    <w:rsid w:val="00D64467"/>
    <w:rsid w:val="00D64532"/>
    <w:rsid w:val="00D64A1F"/>
    <w:rsid w:val="00D6504A"/>
    <w:rsid w:val="00D650E1"/>
    <w:rsid w:val="00D653FE"/>
    <w:rsid w:val="00D660AA"/>
    <w:rsid w:val="00D6729F"/>
    <w:rsid w:val="00D7018A"/>
    <w:rsid w:val="00D70B84"/>
    <w:rsid w:val="00D70EA1"/>
    <w:rsid w:val="00D7169E"/>
    <w:rsid w:val="00D74A23"/>
    <w:rsid w:val="00D74EF5"/>
    <w:rsid w:val="00D75BF7"/>
    <w:rsid w:val="00D76C19"/>
    <w:rsid w:val="00D80C05"/>
    <w:rsid w:val="00D80C6D"/>
    <w:rsid w:val="00D80DB3"/>
    <w:rsid w:val="00D84395"/>
    <w:rsid w:val="00D84C53"/>
    <w:rsid w:val="00D87B9E"/>
    <w:rsid w:val="00D90670"/>
    <w:rsid w:val="00D91E57"/>
    <w:rsid w:val="00DA02DE"/>
    <w:rsid w:val="00DA0521"/>
    <w:rsid w:val="00DA0E57"/>
    <w:rsid w:val="00DA17BE"/>
    <w:rsid w:val="00DA1964"/>
    <w:rsid w:val="00DA2FFA"/>
    <w:rsid w:val="00DA3E7E"/>
    <w:rsid w:val="00DA5ED7"/>
    <w:rsid w:val="00DA5F4A"/>
    <w:rsid w:val="00DA60D2"/>
    <w:rsid w:val="00DA677E"/>
    <w:rsid w:val="00DA7D78"/>
    <w:rsid w:val="00DB2B6A"/>
    <w:rsid w:val="00DB42BF"/>
    <w:rsid w:val="00DB470D"/>
    <w:rsid w:val="00DB4B5B"/>
    <w:rsid w:val="00DB6577"/>
    <w:rsid w:val="00DB7EDE"/>
    <w:rsid w:val="00DC3E29"/>
    <w:rsid w:val="00DC41AE"/>
    <w:rsid w:val="00DC443D"/>
    <w:rsid w:val="00DC4F0C"/>
    <w:rsid w:val="00DD04B7"/>
    <w:rsid w:val="00DD04EB"/>
    <w:rsid w:val="00DD0D45"/>
    <w:rsid w:val="00DD22B8"/>
    <w:rsid w:val="00DD30F0"/>
    <w:rsid w:val="00DD347D"/>
    <w:rsid w:val="00DD3AEF"/>
    <w:rsid w:val="00DD47DA"/>
    <w:rsid w:val="00DD4D53"/>
    <w:rsid w:val="00DD5144"/>
    <w:rsid w:val="00DD5FB6"/>
    <w:rsid w:val="00DD7247"/>
    <w:rsid w:val="00DD731B"/>
    <w:rsid w:val="00DE036A"/>
    <w:rsid w:val="00DE15A6"/>
    <w:rsid w:val="00DE29DB"/>
    <w:rsid w:val="00DE29F7"/>
    <w:rsid w:val="00DE3423"/>
    <w:rsid w:val="00DE3673"/>
    <w:rsid w:val="00DE40BF"/>
    <w:rsid w:val="00DE4BF1"/>
    <w:rsid w:val="00DE5511"/>
    <w:rsid w:val="00DE714C"/>
    <w:rsid w:val="00DF060C"/>
    <w:rsid w:val="00DF0B79"/>
    <w:rsid w:val="00DF218F"/>
    <w:rsid w:val="00DF5484"/>
    <w:rsid w:val="00DF7B25"/>
    <w:rsid w:val="00E00D01"/>
    <w:rsid w:val="00E0156E"/>
    <w:rsid w:val="00E049FD"/>
    <w:rsid w:val="00E06E44"/>
    <w:rsid w:val="00E073BC"/>
    <w:rsid w:val="00E07879"/>
    <w:rsid w:val="00E106BD"/>
    <w:rsid w:val="00E106EF"/>
    <w:rsid w:val="00E10830"/>
    <w:rsid w:val="00E113FB"/>
    <w:rsid w:val="00E12D7D"/>
    <w:rsid w:val="00E14A62"/>
    <w:rsid w:val="00E15630"/>
    <w:rsid w:val="00E16443"/>
    <w:rsid w:val="00E167C8"/>
    <w:rsid w:val="00E22F24"/>
    <w:rsid w:val="00E23CEF"/>
    <w:rsid w:val="00E2525D"/>
    <w:rsid w:val="00E25F5F"/>
    <w:rsid w:val="00E303BA"/>
    <w:rsid w:val="00E303D0"/>
    <w:rsid w:val="00E30400"/>
    <w:rsid w:val="00E31F9D"/>
    <w:rsid w:val="00E3376A"/>
    <w:rsid w:val="00E3679B"/>
    <w:rsid w:val="00E40C27"/>
    <w:rsid w:val="00E41393"/>
    <w:rsid w:val="00E42799"/>
    <w:rsid w:val="00E43791"/>
    <w:rsid w:val="00E467F0"/>
    <w:rsid w:val="00E477D4"/>
    <w:rsid w:val="00E50AF6"/>
    <w:rsid w:val="00E51627"/>
    <w:rsid w:val="00E529DD"/>
    <w:rsid w:val="00E54FEE"/>
    <w:rsid w:val="00E56385"/>
    <w:rsid w:val="00E575C7"/>
    <w:rsid w:val="00E600FC"/>
    <w:rsid w:val="00E6024F"/>
    <w:rsid w:val="00E6202C"/>
    <w:rsid w:val="00E6243A"/>
    <w:rsid w:val="00E63073"/>
    <w:rsid w:val="00E63A8B"/>
    <w:rsid w:val="00E65EFC"/>
    <w:rsid w:val="00E66BB0"/>
    <w:rsid w:val="00E71CAF"/>
    <w:rsid w:val="00E74678"/>
    <w:rsid w:val="00E76076"/>
    <w:rsid w:val="00E8006D"/>
    <w:rsid w:val="00E80296"/>
    <w:rsid w:val="00E80857"/>
    <w:rsid w:val="00E815EF"/>
    <w:rsid w:val="00E82DCF"/>
    <w:rsid w:val="00E83E38"/>
    <w:rsid w:val="00E843F8"/>
    <w:rsid w:val="00E84C0F"/>
    <w:rsid w:val="00E8726D"/>
    <w:rsid w:val="00E90477"/>
    <w:rsid w:val="00E9066A"/>
    <w:rsid w:val="00E91B7B"/>
    <w:rsid w:val="00E91CBF"/>
    <w:rsid w:val="00E932BC"/>
    <w:rsid w:val="00E93C22"/>
    <w:rsid w:val="00E964AD"/>
    <w:rsid w:val="00E97B91"/>
    <w:rsid w:val="00EA2711"/>
    <w:rsid w:val="00EA2868"/>
    <w:rsid w:val="00EA32E2"/>
    <w:rsid w:val="00EA7EC3"/>
    <w:rsid w:val="00EB17C1"/>
    <w:rsid w:val="00EB3189"/>
    <w:rsid w:val="00EB4587"/>
    <w:rsid w:val="00EB4FAB"/>
    <w:rsid w:val="00EB59C2"/>
    <w:rsid w:val="00EB59CD"/>
    <w:rsid w:val="00EB6FF4"/>
    <w:rsid w:val="00EC0A98"/>
    <w:rsid w:val="00EC2EF0"/>
    <w:rsid w:val="00EC35F8"/>
    <w:rsid w:val="00EC4141"/>
    <w:rsid w:val="00EC7480"/>
    <w:rsid w:val="00ED0177"/>
    <w:rsid w:val="00ED33AD"/>
    <w:rsid w:val="00ED4C7B"/>
    <w:rsid w:val="00ED6282"/>
    <w:rsid w:val="00ED7EB5"/>
    <w:rsid w:val="00EE16F1"/>
    <w:rsid w:val="00EE1863"/>
    <w:rsid w:val="00EE3641"/>
    <w:rsid w:val="00EE3875"/>
    <w:rsid w:val="00EE408C"/>
    <w:rsid w:val="00EE5448"/>
    <w:rsid w:val="00EE6235"/>
    <w:rsid w:val="00EE6879"/>
    <w:rsid w:val="00EF2379"/>
    <w:rsid w:val="00EF2A16"/>
    <w:rsid w:val="00EF2C92"/>
    <w:rsid w:val="00EF4CF0"/>
    <w:rsid w:val="00EF63CA"/>
    <w:rsid w:val="00EF77B0"/>
    <w:rsid w:val="00F00F64"/>
    <w:rsid w:val="00F01AD8"/>
    <w:rsid w:val="00F0488C"/>
    <w:rsid w:val="00F048BF"/>
    <w:rsid w:val="00F04D7C"/>
    <w:rsid w:val="00F05C1E"/>
    <w:rsid w:val="00F06E66"/>
    <w:rsid w:val="00F117CC"/>
    <w:rsid w:val="00F128B9"/>
    <w:rsid w:val="00F13B83"/>
    <w:rsid w:val="00F1416A"/>
    <w:rsid w:val="00F1441A"/>
    <w:rsid w:val="00F1477D"/>
    <w:rsid w:val="00F168B8"/>
    <w:rsid w:val="00F174B7"/>
    <w:rsid w:val="00F23085"/>
    <w:rsid w:val="00F248A3"/>
    <w:rsid w:val="00F25AF2"/>
    <w:rsid w:val="00F267A6"/>
    <w:rsid w:val="00F27E1B"/>
    <w:rsid w:val="00F3000D"/>
    <w:rsid w:val="00F30830"/>
    <w:rsid w:val="00F30FE5"/>
    <w:rsid w:val="00F31C41"/>
    <w:rsid w:val="00F32783"/>
    <w:rsid w:val="00F34ADA"/>
    <w:rsid w:val="00F34D6F"/>
    <w:rsid w:val="00F35601"/>
    <w:rsid w:val="00F36AF3"/>
    <w:rsid w:val="00F373BE"/>
    <w:rsid w:val="00F37C96"/>
    <w:rsid w:val="00F408E3"/>
    <w:rsid w:val="00F40FD2"/>
    <w:rsid w:val="00F41479"/>
    <w:rsid w:val="00F41571"/>
    <w:rsid w:val="00F41E50"/>
    <w:rsid w:val="00F468F5"/>
    <w:rsid w:val="00F5039E"/>
    <w:rsid w:val="00F546AB"/>
    <w:rsid w:val="00F57A3D"/>
    <w:rsid w:val="00F617E7"/>
    <w:rsid w:val="00F645EF"/>
    <w:rsid w:val="00F670FF"/>
    <w:rsid w:val="00F6725B"/>
    <w:rsid w:val="00F7021D"/>
    <w:rsid w:val="00F72BE8"/>
    <w:rsid w:val="00F73AC3"/>
    <w:rsid w:val="00F75BA4"/>
    <w:rsid w:val="00F76F8E"/>
    <w:rsid w:val="00F77015"/>
    <w:rsid w:val="00F80A52"/>
    <w:rsid w:val="00F8124F"/>
    <w:rsid w:val="00F82F16"/>
    <w:rsid w:val="00F83845"/>
    <w:rsid w:val="00F841FC"/>
    <w:rsid w:val="00F86DFC"/>
    <w:rsid w:val="00F870FA"/>
    <w:rsid w:val="00F8718C"/>
    <w:rsid w:val="00F87DBD"/>
    <w:rsid w:val="00F92ED2"/>
    <w:rsid w:val="00F95799"/>
    <w:rsid w:val="00F963C7"/>
    <w:rsid w:val="00F9783A"/>
    <w:rsid w:val="00F978D8"/>
    <w:rsid w:val="00FA0B3B"/>
    <w:rsid w:val="00FA15F9"/>
    <w:rsid w:val="00FA2295"/>
    <w:rsid w:val="00FA2F7E"/>
    <w:rsid w:val="00FA34E5"/>
    <w:rsid w:val="00FA4299"/>
    <w:rsid w:val="00FA4C63"/>
    <w:rsid w:val="00FA7566"/>
    <w:rsid w:val="00FB14F2"/>
    <w:rsid w:val="00FB19A1"/>
    <w:rsid w:val="00FB226E"/>
    <w:rsid w:val="00FB2A6C"/>
    <w:rsid w:val="00FB2D4D"/>
    <w:rsid w:val="00FB5555"/>
    <w:rsid w:val="00FB5BED"/>
    <w:rsid w:val="00FB68C4"/>
    <w:rsid w:val="00FB6F25"/>
    <w:rsid w:val="00FB7791"/>
    <w:rsid w:val="00FB7B7B"/>
    <w:rsid w:val="00FC0DD0"/>
    <w:rsid w:val="00FC12B2"/>
    <w:rsid w:val="00FC34C5"/>
    <w:rsid w:val="00FC3B03"/>
    <w:rsid w:val="00FC4132"/>
    <w:rsid w:val="00FC55B0"/>
    <w:rsid w:val="00FC60F9"/>
    <w:rsid w:val="00FC6191"/>
    <w:rsid w:val="00FC6218"/>
    <w:rsid w:val="00FC79AC"/>
    <w:rsid w:val="00FD07DF"/>
    <w:rsid w:val="00FD087A"/>
    <w:rsid w:val="00FD18B0"/>
    <w:rsid w:val="00FD22AF"/>
    <w:rsid w:val="00FD5F11"/>
    <w:rsid w:val="00FD6FE9"/>
    <w:rsid w:val="00FD750C"/>
    <w:rsid w:val="00FD7D19"/>
    <w:rsid w:val="00FE054C"/>
    <w:rsid w:val="00FE113D"/>
    <w:rsid w:val="00FE26F6"/>
    <w:rsid w:val="00FE2A59"/>
    <w:rsid w:val="00FE4601"/>
    <w:rsid w:val="00FE4A05"/>
    <w:rsid w:val="00FE4A10"/>
    <w:rsid w:val="00FE68AE"/>
    <w:rsid w:val="00FF209E"/>
    <w:rsid w:val="00FF299F"/>
    <w:rsid w:val="00FF33DC"/>
    <w:rsid w:val="00FF3A9C"/>
    <w:rsid w:val="00FF47EF"/>
    <w:rsid w:val="00FF49AE"/>
    <w:rsid w:val="00FF6663"/>
    <w:rsid w:val="00FF7104"/>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29]"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E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365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5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5A95"/>
    <w:pPr>
      <w:spacing w:after="0" w:line="240" w:lineRule="auto"/>
    </w:pPr>
    <w:rPr>
      <w:rFonts w:eastAsiaTheme="minorEastAsia"/>
    </w:rPr>
  </w:style>
  <w:style w:type="character" w:customStyle="1" w:styleId="NoSpacingChar">
    <w:name w:val="No Spacing Char"/>
    <w:basedOn w:val="DefaultParagraphFont"/>
    <w:link w:val="NoSpacing"/>
    <w:uiPriority w:val="1"/>
    <w:rsid w:val="005A5A95"/>
    <w:rPr>
      <w:rFonts w:eastAsiaTheme="minorEastAsia"/>
    </w:rPr>
  </w:style>
  <w:style w:type="paragraph" w:styleId="BalloonText">
    <w:name w:val="Balloon Text"/>
    <w:basedOn w:val="Normal"/>
    <w:link w:val="BalloonTextChar"/>
    <w:uiPriority w:val="99"/>
    <w:semiHidden/>
    <w:unhideWhenUsed/>
    <w:rsid w:val="005A5A95"/>
    <w:rPr>
      <w:rFonts w:ascii="Tahoma" w:hAnsi="Tahoma" w:cs="Tahoma"/>
      <w:sz w:val="16"/>
      <w:szCs w:val="16"/>
    </w:rPr>
  </w:style>
  <w:style w:type="character" w:customStyle="1" w:styleId="BalloonTextChar">
    <w:name w:val="Balloon Text Char"/>
    <w:basedOn w:val="DefaultParagraphFont"/>
    <w:link w:val="BalloonText"/>
    <w:uiPriority w:val="99"/>
    <w:semiHidden/>
    <w:rsid w:val="005A5A95"/>
    <w:rPr>
      <w:rFonts w:ascii="Tahoma" w:eastAsia="Times New Roman" w:hAnsi="Tahoma" w:cs="Tahoma"/>
      <w:sz w:val="16"/>
      <w:szCs w:val="16"/>
    </w:rPr>
  </w:style>
  <w:style w:type="character" w:styleId="Hyperlink">
    <w:name w:val="Hyperlink"/>
    <w:basedOn w:val="DefaultParagraphFont"/>
    <w:uiPriority w:val="99"/>
    <w:unhideWhenUsed/>
    <w:rsid w:val="00A5652F"/>
    <w:rPr>
      <w:color w:val="0000FF"/>
      <w:u w:val="single"/>
    </w:rPr>
  </w:style>
  <w:style w:type="table" w:styleId="TableGrid">
    <w:name w:val="Table Grid"/>
    <w:basedOn w:val="TableNormal"/>
    <w:uiPriority w:val="59"/>
    <w:rsid w:val="005E44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C7BC9"/>
    <w:pPr>
      <w:spacing w:before="100" w:beforeAutospacing="1" w:after="100" w:afterAutospacing="1"/>
    </w:pPr>
    <w:rPr>
      <w:rFonts w:ascii="Times New Roman" w:eastAsiaTheme="minorEastAsia" w:hAnsi="Times New Roman"/>
      <w:szCs w:val="24"/>
      <w:lang w:eastAsia="fi-FI"/>
    </w:rPr>
  </w:style>
  <w:style w:type="character" w:customStyle="1" w:styleId="Heading1Char">
    <w:name w:val="Heading 1 Char"/>
    <w:basedOn w:val="DefaultParagraphFont"/>
    <w:link w:val="Heading1"/>
    <w:uiPriority w:val="9"/>
    <w:rsid w:val="001365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658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16AEC"/>
    <w:pPr>
      <w:spacing w:line="276" w:lineRule="auto"/>
      <w:outlineLvl w:val="9"/>
    </w:pPr>
  </w:style>
  <w:style w:type="paragraph" w:styleId="TOC1">
    <w:name w:val="toc 1"/>
    <w:basedOn w:val="Normal"/>
    <w:next w:val="Normal"/>
    <w:autoRedefine/>
    <w:uiPriority w:val="39"/>
    <w:unhideWhenUsed/>
    <w:rsid w:val="00D16AEC"/>
    <w:pPr>
      <w:spacing w:after="100"/>
    </w:pPr>
  </w:style>
  <w:style w:type="paragraph" w:styleId="TOC2">
    <w:name w:val="toc 2"/>
    <w:basedOn w:val="Normal"/>
    <w:next w:val="Normal"/>
    <w:autoRedefine/>
    <w:uiPriority w:val="39"/>
    <w:unhideWhenUsed/>
    <w:rsid w:val="00D16AEC"/>
    <w:pPr>
      <w:spacing w:after="100"/>
      <w:ind w:left="240"/>
    </w:pPr>
  </w:style>
  <w:style w:type="paragraph" w:styleId="Header">
    <w:name w:val="header"/>
    <w:basedOn w:val="Normal"/>
    <w:link w:val="HeaderChar"/>
    <w:uiPriority w:val="99"/>
    <w:unhideWhenUsed/>
    <w:rsid w:val="00F82F16"/>
    <w:pPr>
      <w:tabs>
        <w:tab w:val="center" w:pos="4819"/>
        <w:tab w:val="right" w:pos="9638"/>
      </w:tabs>
    </w:pPr>
  </w:style>
  <w:style w:type="character" w:customStyle="1" w:styleId="HeaderChar">
    <w:name w:val="Header Char"/>
    <w:basedOn w:val="DefaultParagraphFont"/>
    <w:link w:val="Header"/>
    <w:uiPriority w:val="99"/>
    <w:rsid w:val="00F82F16"/>
    <w:rPr>
      <w:rFonts w:ascii="Arial" w:eastAsia="Times New Roman" w:hAnsi="Arial" w:cs="Times New Roman"/>
      <w:sz w:val="24"/>
      <w:szCs w:val="20"/>
    </w:rPr>
  </w:style>
  <w:style w:type="paragraph" w:styleId="Footer">
    <w:name w:val="footer"/>
    <w:basedOn w:val="Normal"/>
    <w:link w:val="FooterChar"/>
    <w:uiPriority w:val="99"/>
    <w:unhideWhenUsed/>
    <w:rsid w:val="00F82F16"/>
    <w:pPr>
      <w:tabs>
        <w:tab w:val="center" w:pos="4819"/>
        <w:tab w:val="right" w:pos="9638"/>
      </w:tabs>
    </w:pPr>
  </w:style>
  <w:style w:type="character" w:customStyle="1" w:styleId="FooterChar">
    <w:name w:val="Footer Char"/>
    <w:basedOn w:val="DefaultParagraphFont"/>
    <w:link w:val="Footer"/>
    <w:uiPriority w:val="99"/>
    <w:rsid w:val="00F82F16"/>
    <w:rPr>
      <w:rFonts w:ascii="Arial" w:eastAsia="Times New Roman" w:hAnsi="Arial" w:cs="Times New Roman"/>
      <w:sz w:val="24"/>
      <w:szCs w:val="20"/>
    </w:rPr>
  </w:style>
  <w:style w:type="paragraph" w:styleId="ListParagraph">
    <w:name w:val="List Paragraph"/>
    <w:basedOn w:val="Normal"/>
    <w:uiPriority w:val="34"/>
    <w:qFormat/>
    <w:rsid w:val="00B8691F"/>
    <w:pPr>
      <w:ind w:left="720"/>
      <w:contextualSpacing/>
    </w:pPr>
    <w:rPr>
      <w:rFonts w:ascii="Times New Roman" w:hAnsi="Times New Roman"/>
      <w:szCs w:val="24"/>
      <w:lang w:eastAsia="fi-FI"/>
    </w:rPr>
  </w:style>
  <w:style w:type="character" w:customStyle="1" w:styleId="shorttext">
    <w:name w:val="short_text"/>
    <w:basedOn w:val="DefaultParagraphFont"/>
    <w:rsid w:val="00067E2A"/>
  </w:style>
  <w:style w:type="character" w:customStyle="1" w:styleId="hps">
    <w:name w:val="hps"/>
    <w:basedOn w:val="DefaultParagraphFont"/>
    <w:rsid w:val="00067E2A"/>
  </w:style>
  <w:style w:type="character" w:styleId="PlaceholderText">
    <w:name w:val="Placeholder Text"/>
    <w:basedOn w:val="DefaultParagraphFont"/>
    <w:uiPriority w:val="99"/>
    <w:semiHidden/>
    <w:rsid w:val="002D0120"/>
    <w:rPr>
      <w:color w:val="808080"/>
    </w:rPr>
  </w:style>
  <w:style w:type="character" w:styleId="CommentReference">
    <w:name w:val="annotation reference"/>
    <w:basedOn w:val="DefaultParagraphFont"/>
    <w:uiPriority w:val="99"/>
    <w:semiHidden/>
    <w:unhideWhenUsed/>
    <w:rsid w:val="0075114D"/>
    <w:rPr>
      <w:sz w:val="16"/>
      <w:szCs w:val="16"/>
    </w:rPr>
  </w:style>
  <w:style w:type="paragraph" w:styleId="CommentText">
    <w:name w:val="annotation text"/>
    <w:basedOn w:val="Normal"/>
    <w:link w:val="CommentTextChar"/>
    <w:uiPriority w:val="99"/>
    <w:semiHidden/>
    <w:unhideWhenUsed/>
    <w:rsid w:val="0075114D"/>
    <w:rPr>
      <w:sz w:val="20"/>
    </w:rPr>
  </w:style>
  <w:style w:type="character" w:customStyle="1" w:styleId="CommentTextChar">
    <w:name w:val="Comment Text Char"/>
    <w:basedOn w:val="DefaultParagraphFont"/>
    <w:link w:val="CommentText"/>
    <w:uiPriority w:val="99"/>
    <w:semiHidden/>
    <w:rsid w:val="007511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114D"/>
    <w:rPr>
      <w:b/>
      <w:bCs/>
    </w:rPr>
  </w:style>
  <w:style w:type="character" w:customStyle="1" w:styleId="CommentSubjectChar">
    <w:name w:val="Comment Subject Char"/>
    <w:basedOn w:val="CommentTextChar"/>
    <w:link w:val="CommentSubject"/>
    <w:uiPriority w:val="99"/>
    <w:semiHidden/>
    <w:rsid w:val="0075114D"/>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EE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365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3658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5A95"/>
    <w:pPr>
      <w:spacing w:after="0" w:line="240" w:lineRule="auto"/>
    </w:pPr>
    <w:rPr>
      <w:rFonts w:eastAsiaTheme="minorEastAsia"/>
    </w:rPr>
  </w:style>
  <w:style w:type="character" w:customStyle="1" w:styleId="NoSpacingChar">
    <w:name w:val="No Spacing Char"/>
    <w:basedOn w:val="DefaultParagraphFont"/>
    <w:link w:val="NoSpacing"/>
    <w:uiPriority w:val="1"/>
    <w:rsid w:val="005A5A95"/>
    <w:rPr>
      <w:rFonts w:eastAsiaTheme="minorEastAsia"/>
    </w:rPr>
  </w:style>
  <w:style w:type="paragraph" w:styleId="BalloonText">
    <w:name w:val="Balloon Text"/>
    <w:basedOn w:val="Normal"/>
    <w:link w:val="BalloonTextChar"/>
    <w:uiPriority w:val="99"/>
    <w:semiHidden/>
    <w:unhideWhenUsed/>
    <w:rsid w:val="005A5A95"/>
    <w:rPr>
      <w:rFonts w:ascii="Tahoma" w:hAnsi="Tahoma" w:cs="Tahoma"/>
      <w:sz w:val="16"/>
      <w:szCs w:val="16"/>
    </w:rPr>
  </w:style>
  <w:style w:type="character" w:customStyle="1" w:styleId="BalloonTextChar">
    <w:name w:val="Balloon Text Char"/>
    <w:basedOn w:val="DefaultParagraphFont"/>
    <w:link w:val="BalloonText"/>
    <w:uiPriority w:val="99"/>
    <w:semiHidden/>
    <w:rsid w:val="005A5A95"/>
    <w:rPr>
      <w:rFonts w:ascii="Tahoma" w:eastAsia="Times New Roman" w:hAnsi="Tahoma" w:cs="Tahoma"/>
      <w:sz w:val="16"/>
      <w:szCs w:val="16"/>
    </w:rPr>
  </w:style>
  <w:style w:type="character" w:styleId="Hyperlink">
    <w:name w:val="Hyperlink"/>
    <w:basedOn w:val="DefaultParagraphFont"/>
    <w:uiPriority w:val="99"/>
    <w:unhideWhenUsed/>
    <w:rsid w:val="00A5652F"/>
    <w:rPr>
      <w:color w:val="0000FF"/>
      <w:u w:val="single"/>
    </w:rPr>
  </w:style>
  <w:style w:type="table" w:styleId="TableGrid">
    <w:name w:val="Table Grid"/>
    <w:basedOn w:val="TableNormal"/>
    <w:uiPriority w:val="59"/>
    <w:rsid w:val="005E44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C7BC9"/>
    <w:pPr>
      <w:spacing w:before="100" w:beforeAutospacing="1" w:after="100" w:afterAutospacing="1"/>
    </w:pPr>
    <w:rPr>
      <w:rFonts w:ascii="Times New Roman" w:eastAsiaTheme="minorEastAsia" w:hAnsi="Times New Roman"/>
      <w:szCs w:val="24"/>
      <w:lang w:eastAsia="fi-FI"/>
    </w:rPr>
  </w:style>
  <w:style w:type="character" w:customStyle="1" w:styleId="Heading1Char">
    <w:name w:val="Heading 1 Char"/>
    <w:basedOn w:val="DefaultParagraphFont"/>
    <w:link w:val="Heading1"/>
    <w:uiPriority w:val="9"/>
    <w:rsid w:val="0013658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36586"/>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D16AEC"/>
    <w:pPr>
      <w:spacing w:line="276" w:lineRule="auto"/>
      <w:outlineLvl w:val="9"/>
    </w:pPr>
  </w:style>
  <w:style w:type="paragraph" w:styleId="TOC1">
    <w:name w:val="toc 1"/>
    <w:basedOn w:val="Normal"/>
    <w:next w:val="Normal"/>
    <w:autoRedefine/>
    <w:uiPriority w:val="39"/>
    <w:unhideWhenUsed/>
    <w:rsid w:val="00D16AEC"/>
    <w:pPr>
      <w:spacing w:after="100"/>
    </w:pPr>
  </w:style>
  <w:style w:type="paragraph" w:styleId="TOC2">
    <w:name w:val="toc 2"/>
    <w:basedOn w:val="Normal"/>
    <w:next w:val="Normal"/>
    <w:autoRedefine/>
    <w:uiPriority w:val="39"/>
    <w:unhideWhenUsed/>
    <w:rsid w:val="00D16AEC"/>
    <w:pPr>
      <w:spacing w:after="100"/>
      <w:ind w:left="240"/>
    </w:pPr>
  </w:style>
  <w:style w:type="paragraph" w:styleId="Header">
    <w:name w:val="header"/>
    <w:basedOn w:val="Normal"/>
    <w:link w:val="HeaderChar"/>
    <w:uiPriority w:val="99"/>
    <w:unhideWhenUsed/>
    <w:rsid w:val="00F82F16"/>
    <w:pPr>
      <w:tabs>
        <w:tab w:val="center" w:pos="4819"/>
        <w:tab w:val="right" w:pos="9638"/>
      </w:tabs>
    </w:pPr>
  </w:style>
  <w:style w:type="character" w:customStyle="1" w:styleId="HeaderChar">
    <w:name w:val="Header Char"/>
    <w:basedOn w:val="DefaultParagraphFont"/>
    <w:link w:val="Header"/>
    <w:uiPriority w:val="99"/>
    <w:rsid w:val="00F82F16"/>
    <w:rPr>
      <w:rFonts w:ascii="Arial" w:eastAsia="Times New Roman" w:hAnsi="Arial" w:cs="Times New Roman"/>
      <w:sz w:val="24"/>
      <w:szCs w:val="20"/>
    </w:rPr>
  </w:style>
  <w:style w:type="paragraph" w:styleId="Footer">
    <w:name w:val="footer"/>
    <w:basedOn w:val="Normal"/>
    <w:link w:val="FooterChar"/>
    <w:uiPriority w:val="99"/>
    <w:unhideWhenUsed/>
    <w:rsid w:val="00F82F16"/>
    <w:pPr>
      <w:tabs>
        <w:tab w:val="center" w:pos="4819"/>
        <w:tab w:val="right" w:pos="9638"/>
      </w:tabs>
    </w:pPr>
  </w:style>
  <w:style w:type="character" w:customStyle="1" w:styleId="FooterChar">
    <w:name w:val="Footer Char"/>
    <w:basedOn w:val="DefaultParagraphFont"/>
    <w:link w:val="Footer"/>
    <w:uiPriority w:val="99"/>
    <w:rsid w:val="00F82F16"/>
    <w:rPr>
      <w:rFonts w:ascii="Arial" w:eastAsia="Times New Roman" w:hAnsi="Arial" w:cs="Times New Roman"/>
      <w:sz w:val="24"/>
      <w:szCs w:val="20"/>
    </w:rPr>
  </w:style>
  <w:style w:type="paragraph" w:styleId="ListParagraph">
    <w:name w:val="List Paragraph"/>
    <w:basedOn w:val="Normal"/>
    <w:uiPriority w:val="34"/>
    <w:qFormat/>
    <w:rsid w:val="00B8691F"/>
    <w:pPr>
      <w:ind w:left="720"/>
      <w:contextualSpacing/>
    </w:pPr>
    <w:rPr>
      <w:rFonts w:ascii="Times New Roman" w:hAnsi="Times New Roman"/>
      <w:szCs w:val="24"/>
      <w:lang w:eastAsia="fi-FI"/>
    </w:rPr>
  </w:style>
  <w:style w:type="character" w:customStyle="1" w:styleId="shorttext">
    <w:name w:val="short_text"/>
    <w:basedOn w:val="DefaultParagraphFont"/>
    <w:rsid w:val="00067E2A"/>
  </w:style>
  <w:style w:type="character" w:customStyle="1" w:styleId="hps">
    <w:name w:val="hps"/>
    <w:basedOn w:val="DefaultParagraphFont"/>
    <w:rsid w:val="00067E2A"/>
  </w:style>
  <w:style w:type="character" w:styleId="PlaceholderText">
    <w:name w:val="Placeholder Text"/>
    <w:basedOn w:val="DefaultParagraphFont"/>
    <w:uiPriority w:val="99"/>
    <w:semiHidden/>
    <w:rsid w:val="002D0120"/>
    <w:rPr>
      <w:color w:val="808080"/>
    </w:rPr>
  </w:style>
  <w:style w:type="character" w:styleId="CommentReference">
    <w:name w:val="annotation reference"/>
    <w:basedOn w:val="DefaultParagraphFont"/>
    <w:uiPriority w:val="99"/>
    <w:semiHidden/>
    <w:unhideWhenUsed/>
    <w:rsid w:val="0075114D"/>
    <w:rPr>
      <w:sz w:val="16"/>
      <w:szCs w:val="16"/>
    </w:rPr>
  </w:style>
  <w:style w:type="paragraph" w:styleId="CommentText">
    <w:name w:val="annotation text"/>
    <w:basedOn w:val="Normal"/>
    <w:link w:val="CommentTextChar"/>
    <w:uiPriority w:val="99"/>
    <w:semiHidden/>
    <w:unhideWhenUsed/>
    <w:rsid w:val="0075114D"/>
    <w:rPr>
      <w:sz w:val="20"/>
    </w:rPr>
  </w:style>
  <w:style w:type="character" w:customStyle="1" w:styleId="CommentTextChar">
    <w:name w:val="Comment Text Char"/>
    <w:basedOn w:val="DefaultParagraphFont"/>
    <w:link w:val="CommentText"/>
    <w:uiPriority w:val="99"/>
    <w:semiHidden/>
    <w:rsid w:val="007511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114D"/>
    <w:rPr>
      <w:b/>
      <w:bCs/>
    </w:rPr>
  </w:style>
  <w:style w:type="character" w:customStyle="1" w:styleId="CommentSubjectChar">
    <w:name w:val="Comment Subject Char"/>
    <w:basedOn w:val="CommentTextChar"/>
    <w:link w:val="CommentSubject"/>
    <w:uiPriority w:val="99"/>
    <w:semiHidden/>
    <w:rsid w:val="0075114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3663">
      <w:bodyDiv w:val="1"/>
      <w:marLeft w:val="0"/>
      <w:marRight w:val="0"/>
      <w:marTop w:val="0"/>
      <w:marBottom w:val="0"/>
      <w:divBdr>
        <w:top w:val="none" w:sz="0" w:space="0" w:color="auto"/>
        <w:left w:val="none" w:sz="0" w:space="0" w:color="auto"/>
        <w:bottom w:val="none" w:sz="0" w:space="0" w:color="auto"/>
        <w:right w:val="none" w:sz="0" w:space="0" w:color="auto"/>
      </w:divBdr>
      <w:divsChild>
        <w:div w:id="1222596621">
          <w:marLeft w:val="547"/>
          <w:marRight w:val="0"/>
          <w:marTop w:val="0"/>
          <w:marBottom w:val="0"/>
          <w:divBdr>
            <w:top w:val="none" w:sz="0" w:space="0" w:color="auto"/>
            <w:left w:val="none" w:sz="0" w:space="0" w:color="auto"/>
            <w:bottom w:val="none" w:sz="0" w:space="0" w:color="auto"/>
            <w:right w:val="none" w:sz="0" w:space="0" w:color="auto"/>
          </w:divBdr>
        </w:div>
      </w:divsChild>
    </w:div>
    <w:div w:id="146287135">
      <w:bodyDiv w:val="1"/>
      <w:marLeft w:val="0"/>
      <w:marRight w:val="0"/>
      <w:marTop w:val="0"/>
      <w:marBottom w:val="0"/>
      <w:divBdr>
        <w:top w:val="none" w:sz="0" w:space="0" w:color="auto"/>
        <w:left w:val="none" w:sz="0" w:space="0" w:color="auto"/>
        <w:bottom w:val="none" w:sz="0" w:space="0" w:color="auto"/>
        <w:right w:val="none" w:sz="0" w:space="0" w:color="auto"/>
      </w:divBdr>
    </w:div>
    <w:div w:id="159010104">
      <w:bodyDiv w:val="1"/>
      <w:marLeft w:val="0"/>
      <w:marRight w:val="0"/>
      <w:marTop w:val="0"/>
      <w:marBottom w:val="0"/>
      <w:divBdr>
        <w:top w:val="none" w:sz="0" w:space="0" w:color="auto"/>
        <w:left w:val="none" w:sz="0" w:space="0" w:color="auto"/>
        <w:bottom w:val="none" w:sz="0" w:space="0" w:color="auto"/>
        <w:right w:val="none" w:sz="0" w:space="0" w:color="auto"/>
      </w:divBdr>
    </w:div>
    <w:div w:id="160779514">
      <w:bodyDiv w:val="1"/>
      <w:marLeft w:val="0"/>
      <w:marRight w:val="0"/>
      <w:marTop w:val="0"/>
      <w:marBottom w:val="0"/>
      <w:divBdr>
        <w:top w:val="none" w:sz="0" w:space="0" w:color="auto"/>
        <w:left w:val="none" w:sz="0" w:space="0" w:color="auto"/>
        <w:bottom w:val="none" w:sz="0" w:space="0" w:color="auto"/>
        <w:right w:val="none" w:sz="0" w:space="0" w:color="auto"/>
      </w:divBdr>
      <w:divsChild>
        <w:div w:id="1582064077">
          <w:marLeft w:val="547"/>
          <w:marRight w:val="0"/>
          <w:marTop w:val="0"/>
          <w:marBottom w:val="0"/>
          <w:divBdr>
            <w:top w:val="none" w:sz="0" w:space="0" w:color="auto"/>
            <w:left w:val="none" w:sz="0" w:space="0" w:color="auto"/>
            <w:bottom w:val="none" w:sz="0" w:space="0" w:color="auto"/>
            <w:right w:val="none" w:sz="0" w:space="0" w:color="auto"/>
          </w:divBdr>
        </w:div>
      </w:divsChild>
    </w:div>
    <w:div w:id="165633867">
      <w:bodyDiv w:val="1"/>
      <w:marLeft w:val="0"/>
      <w:marRight w:val="0"/>
      <w:marTop w:val="0"/>
      <w:marBottom w:val="0"/>
      <w:divBdr>
        <w:top w:val="none" w:sz="0" w:space="0" w:color="auto"/>
        <w:left w:val="none" w:sz="0" w:space="0" w:color="auto"/>
        <w:bottom w:val="none" w:sz="0" w:space="0" w:color="auto"/>
        <w:right w:val="none" w:sz="0" w:space="0" w:color="auto"/>
      </w:divBdr>
    </w:div>
    <w:div w:id="190457243">
      <w:bodyDiv w:val="1"/>
      <w:marLeft w:val="0"/>
      <w:marRight w:val="0"/>
      <w:marTop w:val="0"/>
      <w:marBottom w:val="0"/>
      <w:divBdr>
        <w:top w:val="none" w:sz="0" w:space="0" w:color="auto"/>
        <w:left w:val="none" w:sz="0" w:space="0" w:color="auto"/>
        <w:bottom w:val="none" w:sz="0" w:space="0" w:color="auto"/>
        <w:right w:val="none" w:sz="0" w:space="0" w:color="auto"/>
      </w:divBdr>
    </w:div>
    <w:div w:id="219756565">
      <w:bodyDiv w:val="1"/>
      <w:marLeft w:val="0"/>
      <w:marRight w:val="0"/>
      <w:marTop w:val="0"/>
      <w:marBottom w:val="0"/>
      <w:divBdr>
        <w:top w:val="none" w:sz="0" w:space="0" w:color="auto"/>
        <w:left w:val="none" w:sz="0" w:space="0" w:color="auto"/>
        <w:bottom w:val="none" w:sz="0" w:space="0" w:color="auto"/>
        <w:right w:val="none" w:sz="0" w:space="0" w:color="auto"/>
      </w:divBdr>
    </w:div>
    <w:div w:id="243226437">
      <w:bodyDiv w:val="1"/>
      <w:marLeft w:val="0"/>
      <w:marRight w:val="0"/>
      <w:marTop w:val="0"/>
      <w:marBottom w:val="0"/>
      <w:divBdr>
        <w:top w:val="none" w:sz="0" w:space="0" w:color="auto"/>
        <w:left w:val="none" w:sz="0" w:space="0" w:color="auto"/>
        <w:bottom w:val="none" w:sz="0" w:space="0" w:color="auto"/>
        <w:right w:val="none" w:sz="0" w:space="0" w:color="auto"/>
      </w:divBdr>
    </w:div>
    <w:div w:id="254168652">
      <w:bodyDiv w:val="1"/>
      <w:marLeft w:val="0"/>
      <w:marRight w:val="0"/>
      <w:marTop w:val="0"/>
      <w:marBottom w:val="0"/>
      <w:divBdr>
        <w:top w:val="none" w:sz="0" w:space="0" w:color="auto"/>
        <w:left w:val="none" w:sz="0" w:space="0" w:color="auto"/>
        <w:bottom w:val="none" w:sz="0" w:space="0" w:color="auto"/>
        <w:right w:val="none" w:sz="0" w:space="0" w:color="auto"/>
      </w:divBdr>
    </w:div>
    <w:div w:id="309867592">
      <w:bodyDiv w:val="1"/>
      <w:marLeft w:val="0"/>
      <w:marRight w:val="0"/>
      <w:marTop w:val="0"/>
      <w:marBottom w:val="0"/>
      <w:divBdr>
        <w:top w:val="none" w:sz="0" w:space="0" w:color="auto"/>
        <w:left w:val="none" w:sz="0" w:space="0" w:color="auto"/>
        <w:bottom w:val="none" w:sz="0" w:space="0" w:color="auto"/>
        <w:right w:val="none" w:sz="0" w:space="0" w:color="auto"/>
      </w:divBdr>
    </w:div>
    <w:div w:id="321590611">
      <w:bodyDiv w:val="1"/>
      <w:marLeft w:val="0"/>
      <w:marRight w:val="0"/>
      <w:marTop w:val="0"/>
      <w:marBottom w:val="0"/>
      <w:divBdr>
        <w:top w:val="none" w:sz="0" w:space="0" w:color="auto"/>
        <w:left w:val="none" w:sz="0" w:space="0" w:color="auto"/>
        <w:bottom w:val="none" w:sz="0" w:space="0" w:color="auto"/>
        <w:right w:val="none" w:sz="0" w:space="0" w:color="auto"/>
      </w:divBdr>
      <w:divsChild>
        <w:div w:id="413211774">
          <w:marLeft w:val="547"/>
          <w:marRight w:val="0"/>
          <w:marTop w:val="0"/>
          <w:marBottom w:val="0"/>
          <w:divBdr>
            <w:top w:val="none" w:sz="0" w:space="0" w:color="auto"/>
            <w:left w:val="none" w:sz="0" w:space="0" w:color="auto"/>
            <w:bottom w:val="none" w:sz="0" w:space="0" w:color="auto"/>
            <w:right w:val="none" w:sz="0" w:space="0" w:color="auto"/>
          </w:divBdr>
        </w:div>
      </w:divsChild>
    </w:div>
    <w:div w:id="329989628">
      <w:bodyDiv w:val="1"/>
      <w:marLeft w:val="0"/>
      <w:marRight w:val="0"/>
      <w:marTop w:val="0"/>
      <w:marBottom w:val="0"/>
      <w:divBdr>
        <w:top w:val="none" w:sz="0" w:space="0" w:color="auto"/>
        <w:left w:val="none" w:sz="0" w:space="0" w:color="auto"/>
        <w:bottom w:val="none" w:sz="0" w:space="0" w:color="auto"/>
        <w:right w:val="none" w:sz="0" w:space="0" w:color="auto"/>
      </w:divBdr>
    </w:div>
    <w:div w:id="345794739">
      <w:bodyDiv w:val="1"/>
      <w:marLeft w:val="0"/>
      <w:marRight w:val="0"/>
      <w:marTop w:val="0"/>
      <w:marBottom w:val="0"/>
      <w:divBdr>
        <w:top w:val="none" w:sz="0" w:space="0" w:color="auto"/>
        <w:left w:val="none" w:sz="0" w:space="0" w:color="auto"/>
        <w:bottom w:val="none" w:sz="0" w:space="0" w:color="auto"/>
        <w:right w:val="none" w:sz="0" w:space="0" w:color="auto"/>
      </w:divBdr>
    </w:div>
    <w:div w:id="446854150">
      <w:bodyDiv w:val="1"/>
      <w:marLeft w:val="0"/>
      <w:marRight w:val="0"/>
      <w:marTop w:val="0"/>
      <w:marBottom w:val="0"/>
      <w:divBdr>
        <w:top w:val="none" w:sz="0" w:space="0" w:color="auto"/>
        <w:left w:val="none" w:sz="0" w:space="0" w:color="auto"/>
        <w:bottom w:val="none" w:sz="0" w:space="0" w:color="auto"/>
        <w:right w:val="none" w:sz="0" w:space="0" w:color="auto"/>
      </w:divBdr>
    </w:div>
    <w:div w:id="450057361">
      <w:bodyDiv w:val="1"/>
      <w:marLeft w:val="0"/>
      <w:marRight w:val="0"/>
      <w:marTop w:val="0"/>
      <w:marBottom w:val="0"/>
      <w:divBdr>
        <w:top w:val="none" w:sz="0" w:space="0" w:color="auto"/>
        <w:left w:val="none" w:sz="0" w:space="0" w:color="auto"/>
        <w:bottom w:val="none" w:sz="0" w:space="0" w:color="auto"/>
        <w:right w:val="none" w:sz="0" w:space="0" w:color="auto"/>
      </w:divBdr>
    </w:div>
    <w:div w:id="459960138">
      <w:bodyDiv w:val="1"/>
      <w:marLeft w:val="0"/>
      <w:marRight w:val="0"/>
      <w:marTop w:val="0"/>
      <w:marBottom w:val="0"/>
      <w:divBdr>
        <w:top w:val="none" w:sz="0" w:space="0" w:color="auto"/>
        <w:left w:val="none" w:sz="0" w:space="0" w:color="auto"/>
        <w:bottom w:val="none" w:sz="0" w:space="0" w:color="auto"/>
        <w:right w:val="none" w:sz="0" w:space="0" w:color="auto"/>
      </w:divBdr>
      <w:divsChild>
        <w:div w:id="45567663">
          <w:marLeft w:val="547"/>
          <w:marRight w:val="0"/>
          <w:marTop w:val="0"/>
          <w:marBottom w:val="0"/>
          <w:divBdr>
            <w:top w:val="none" w:sz="0" w:space="0" w:color="auto"/>
            <w:left w:val="none" w:sz="0" w:space="0" w:color="auto"/>
            <w:bottom w:val="none" w:sz="0" w:space="0" w:color="auto"/>
            <w:right w:val="none" w:sz="0" w:space="0" w:color="auto"/>
          </w:divBdr>
        </w:div>
        <w:div w:id="127087606">
          <w:marLeft w:val="547"/>
          <w:marRight w:val="0"/>
          <w:marTop w:val="0"/>
          <w:marBottom w:val="0"/>
          <w:divBdr>
            <w:top w:val="none" w:sz="0" w:space="0" w:color="auto"/>
            <w:left w:val="none" w:sz="0" w:space="0" w:color="auto"/>
            <w:bottom w:val="none" w:sz="0" w:space="0" w:color="auto"/>
            <w:right w:val="none" w:sz="0" w:space="0" w:color="auto"/>
          </w:divBdr>
        </w:div>
        <w:div w:id="178856273">
          <w:marLeft w:val="547"/>
          <w:marRight w:val="0"/>
          <w:marTop w:val="0"/>
          <w:marBottom w:val="0"/>
          <w:divBdr>
            <w:top w:val="none" w:sz="0" w:space="0" w:color="auto"/>
            <w:left w:val="none" w:sz="0" w:space="0" w:color="auto"/>
            <w:bottom w:val="none" w:sz="0" w:space="0" w:color="auto"/>
            <w:right w:val="none" w:sz="0" w:space="0" w:color="auto"/>
          </w:divBdr>
        </w:div>
        <w:div w:id="685712523">
          <w:marLeft w:val="547"/>
          <w:marRight w:val="0"/>
          <w:marTop w:val="0"/>
          <w:marBottom w:val="0"/>
          <w:divBdr>
            <w:top w:val="none" w:sz="0" w:space="0" w:color="auto"/>
            <w:left w:val="none" w:sz="0" w:space="0" w:color="auto"/>
            <w:bottom w:val="none" w:sz="0" w:space="0" w:color="auto"/>
            <w:right w:val="none" w:sz="0" w:space="0" w:color="auto"/>
          </w:divBdr>
        </w:div>
        <w:div w:id="760683653">
          <w:marLeft w:val="547"/>
          <w:marRight w:val="0"/>
          <w:marTop w:val="0"/>
          <w:marBottom w:val="0"/>
          <w:divBdr>
            <w:top w:val="none" w:sz="0" w:space="0" w:color="auto"/>
            <w:left w:val="none" w:sz="0" w:space="0" w:color="auto"/>
            <w:bottom w:val="none" w:sz="0" w:space="0" w:color="auto"/>
            <w:right w:val="none" w:sz="0" w:space="0" w:color="auto"/>
          </w:divBdr>
        </w:div>
        <w:div w:id="799224115">
          <w:marLeft w:val="547"/>
          <w:marRight w:val="0"/>
          <w:marTop w:val="0"/>
          <w:marBottom w:val="0"/>
          <w:divBdr>
            <w:top w:val="none" w:sz="0" w:space="0" w:color="auto"/>
            <w:left w:val="none" w:sz="0" w:space="0" w:color="auto"/>
            <w:bottom w:val="none" w:sz="0" w:space="0" w:color="auto"/>
            <w:right w:val="none" w:sz="0" w:space="0" w:color="auto"/>
          </w:divBdr>
        </w:div>
        <w:div w:id="1058937416">
          <w:marLeft w:val="547"/>
          <w:marRight w:val="0"/>
          <w:marTop w:val="0"/>
          <w:marBottom w:val="0"/>
          <w:divBdr>
            <w:top w:val="none" w:sz="0" w:space="0" w:color="auto"/>
            <w:left w:val="none" w:sz="0" w:space="0" w:color="auto"/>
            <w:bottom w:val="none" w:sz="0" w:space="0" w:color="auto"/>
            <w:right w:val="none" w:sz="0" w:space="0" w:color="auto"/>
          </w:divBdr>
        </w:div>
        <w:div w:id="1244797983">
          <w:marLeft w:val="547"/>
          <w:marRight w:val="0"/>
          <w:marTop w:val="0"/>
          <w:marBottom w:val="0"/>
          <w:divBdr>
            <w:top w:val="none" w:sz="0" w:space="0" w:color="auto"/>
            <w:left w:val="none" w:sz="0" w:space="0" w:color="auto"/>
            <w:bottom w:val="none" w:sz="0" w:space="0" w:color="auto"/>
            <w:right w:val="none" w:sz="0" w:space="0" w:color="auto"/>
          </w:divBdr>
        </w:div>
        <w:div w:id="1422292254">
          <w:marLeft w:val="547"/>
          <w:marRight w:val="0"/>
          <w:marTop w:val="0"/>
          <w:marBottom w:val="0"/>
          <w:divBdr>
            <w:top w:val="none" w:sz="0" w:space="0" w:color="auto"/>
            <w:left w:val="none" w:sz="0" w:space="0" w:color="auto"/>
            <w:bottom w:val="none" w:sz="0" w:space="0" w:color="auto"/>
            <w:right w:val="none" w:sz="0" w:space="0" w:color="auto"/>
          </w:divBdr>
        </w:div>
        <w:div w:id="1484153443">
          <w:marLeft w:val="547"/>
          <w:marRight w:val="0"/>
          <w:marTop w:val="0"/>
          <w:marBottom w:val="0"/>
          <w:divBdr>
            <w:top w:val="none" w:sz="0" w:space="0" w:color="auto"/>
            <w:left w:val="none" w:sz="0" w:space="0" w:color="auto"/>
            <w:bottom w:val="none" w:sz="0" w:space="0" w:color="auto"/>
            <w:right w:val="none" w:sz="0" w:space="0" w:color="auto"/>
          </w:divBdr>
        </w:div>
        <w:div w:id="1615868477">
          <w:marLeft w:val="547"/>
          <w:marRight w:val="0"/>
          <w:marTop w:val="0"/>
          <w:marBottom w:val="0"/>
          <w:divBdr>
            <w:top w:val="none" w:sz="0" w:space="0" w:color="auto"/>
            <w:left w:val="none" w:sz="0" w:space="0" w:color="auto"/>
            <w:bottom w:val="none" w:sz="0" w:space="0" w:color="auto"/>
            <w:right w:val="none" w:sz="0" w:space="0" w:color="auto"/>
          </w:divBdr>
        </w:div>
        <w:div w:id="1903250954">
          <w:marLeft w:val="547"/>
          <w:marRight w:val="0"/>
          <w:marTop w:val="0"/>
          <w:marBottom w:val="0"/>
          <w:divBdr>
            <w:top w:val="none" w:sz="0" w:space="0" w:color="auto"/>
            <w:left w:val="none" w:sz="0" w:space="0" w:color="auto"/>
            <w:bottom w:val="none" w:sz="0" w:space="0" w:color="auto"/>
            <w:right w:val="none" w:sz="0" w:space="0" w:color="auto"/>
          </w:divBdr>
        </w:div>
        <w:div w:id="1950971066">
          <w:marLeft w:val="547"/>
          <w:marRight w:val="0"/>
          <w:marTop w:val="0"/>
          <w:marBottom w:val="0"/>
          <w:divBdr>
            <w:top w:val="none" w:sz="0" w:space="0" w:color="auto"/>
            <w:left w:val="none" w:sz="0" w:space="0" w:color="auto"/>
            <w:bottom w:val="none" w:sz="0" w:space="0" w:color="auto"/>
            <w:right w:val="none" w:sz="0" w:space="0" w:color="auto"/>
          </w:divBdr>
        </w:div>
        <w:div w:id="2087417713">
          <w:marLeft w:val="547"/>
          <w:marRight w:val="0"/>
          <w:marTop w:val="0"/>
          <w:marBottom w:val="0"/>
          <w:divBdr>
            <w:top w:val="none" w:sz="0" w:space="0" w:color="auto"/>
            <w:left w:val="none" w:sz="0" w:space="0" w:color="auto"/>
            <w:bottom w:val="none" w:sz="0" w:space="0" w:color="auto"/>
            <w:right w:val="none" w:sz="0" w:space="0" w:color="auto"/>
          </w:divBdr>
        </w:div>
      </w:divsChild>
    </w:div>
    <w:div w:id="468668452">
      <w:bodyDiv w:val="1"/>
      <w:marLeft w:val="0"/>
      <w:marRight w:val="0"/>
      <w:marTop w:val="0"/>
      <w:marBottom w:val="0"/>
      <w:divBdr>
        <w:top w:val="none" w:sz="0" w:space="0" w:color="auto"/>
        <w:left w:val="none" w:sz="0" w:space="0" w:color="auto"/>
        <w:bottom w:val="none" w:sz="0" w:space="0" w:color="auto"/>
        <w:right w:val="none" w:sz="0" w:space="0" w:color="auto"/>
      </w:divBdr>
    </w:div>
    <w:div w:id="500891794">
      <w:bodyDiv w:val="1"/>
      <w:marLeft w:val="0"/>
      <w:marRight w:val="0"/>
      <w:marTop w:val="0"/>
      <w:marBottom w:val="0"/>
      <w:divBdr>
        <w:top w:val="none" w:sz="0" w:space="0" w:color="auto"/>
        <w:left w:val="none" w:sz="0" w:space="0" w:color="auto"/>
        <w:bottom w:val="none" w:sz="0" w:space="0" w:color="auto"/>
        <w:right w:val="none" w:sz="0" w:space="0" w:color="auto"/>
      </w:divBdr>
      <w:divsChild>
        <w:div w:id="29889117">
          <w:marLeft w:val="547"/>
          <w:marRight w:val="0"/>
          <w:marTop w:val="0"/>
          <w:marBottom w:val="0"/>
          <w:divBdr>
            <w:top w:val="none" w:sz="0" w:space="0" w:color="auto"/>
            <w:left w:val="none" w:sz="0" w:space="0" w:color="auto"/>
            <w:bottom w:val="none" w:sz="0" w:space="0" w:color="auto"/>
            <w:right w:val="none" w:sz="0" w:space="0" w:color="auto"/>
          </w:divBdr>
        </w:div>
        <w:div w:id="62262917">
          <w:marLeft w:val="547"/>
          <w:marRight w:val="0"/>
          <w:marTop w:val="0"/>
          <w:marBottom w:val="0"/>
          <w:divBdr>
            <w:top w:val="none" w:sz="0" w:space="0" w:color="auto"/>
            <w:left w:val="none" w:sz="0" w:space="0" w:color="auto"/>
            <w:bottom w:val="none" w:sz="0" w:space="0" w:color="auto"/>
            <w:right w:val="none" w:sz="0" w:space="0" w:color="auto"/>
          </w:divBdr>
        </w:div>
        <w:div w:id="361974762">
          <w:marLeft w:val="547"/>
          <w:marRight w:val="0"/>
          <w:marTop w:val="0"/>
          <w:marBottom w:val="0"/>
          <w:divBdr>
            <w:top w:val="none" w:sz="0" w:space="0" w:color="auto"/>
            <w:left w:val="none" w:sz="0" w:space="0" w:color="auto"/>
            <w:bottom w:val="none" w:sz="0" w:space="0" w:color="auto"/>
            <w:right w:val="none" w:sz="0" w:space="0" w:color="auto"/>
          </w:divBdr>
        </w:div>
        <w:div w:id="841234976">
          <w:marLeft w:val="547"/>
          <w:marRight w:val="0"/>
          <w:marTop w:val="0"/>
          <w:marBottom w:val="0"/>
          <w:divBdr>
            <w:top w:val="none" w:sz="0" w:space="0" w:color="auto"/>
            <w:left w:val="none" w:sz="0" w:space="0" w:color="auto"/>
            <w:bottom w:val="none" w:sz="0" w:space="0" w:color="auto"/>
            <w:right w:val="none" w:sz="0" w:space="0" w:color="auto"/>
          </w:divBdr>
        </w:div>
        <w:div w:id="1779720305">
          <w:marLeft w:val="547"/>
          <w:marRight w:val="0"/>
          <w:marTop w:val="0"/>
          <w:marBottom w:val="0"/>
          <w:divBdr>
            <w:top w:val="none" w:sz="0" w:space="0" w:color="auto"/>
            <w:left w:val="none" w:sz="0" w:space="0" w:color="auto"/>
            <w:bottom w:val="none" w:sz="0" w:space="0" w:color="auto"/>
            <w:right w:val="none" w:sz="0" w:space="0" w:color="auto"/>
          </w:divBdr>
        </w:div>
        <w:div w:id="1966303517">
          <w:marLeft w:val="547"/>
          <w:marRight w:val="0"/>
          <w:marTop w:val="0"/>
          <w:marBottom w:val="0"/>
          <w:divBdr>
            <w:top w:val="none" w:sz="0" w:space="0" w:color="auto"/>
            <w:left w:val="none" w:sz="0" w:space="0" w:color="auto"/>
            <w:bottom w:val="none" w:sz="0" w:space="0" w:color="auto"/>
            <w:right w:val="none" w:sz="0" w:space="0" w:color="auto"/>
          </w:divBdr>
        </w:div>
        <w:div w:id="2116366020">
          <w:marLeft w:val="547"/>
          <w:marRight w:val="0"/>
          <w:marTop w:val="0"/>
          <w:marBottom w:val="0"/>
          <w:divBdr>
            <w:top w:val="none" w:sz="0" w:space="0" w:color="auto"/>
            <w:left w:val="none" w:sz="0" w:space="0" w:color="auto"/>
            <w:bottom w:val="none" w:sz="0" w:space="0" w:color="auto"/>
            <w:right w:val="none" w:sz="0" w:space="0" w:color="auto"/>
          </w:divBdr>
        </w:div>
      </w:divsChild>
    </w:div>
    <w:div w:id="501899003">
      <w:bodyDiv w:val="1"/>
      <w:marLeft w:val="0"/>
      <w:marRight w:val="0"/>
      <w:marTop w:val="0"/>
      <w:marBottom w:val="0"/>
      <w:divBdr>
        <w:top w:val="none" w:sz="0" w:space="0" w:color="auto"/>
        <w:left w:val="none" w:sz="0" w:space="0" w:color="auto"/>
        <w:bottom w:val="none" w:sz="0" w:space="0" w:color="auto"/>
        <w:right w:val="none" w:sz="0" w:space="0" w:color="auto"/>
      </w:divBdr>
    </w:div>
    <w:div w:id="506291295">
      <w:bodyDiv w:val="1"/>
      <w:marLeft w:val="0"/>
      <w:marRight w:val="0"/>
      <w:marTop w:val="0"/>
      <w:marBottom w:val="0"/>
      <w:divBdr>
        <w:top w:val="none" w:sz="0" w:space="0" w:color="auto"/>
        <w:left w:val="none" w:sz="0" w:space="0" w:color="auto"/>
        <w:bottom w:val="none" w:sz="0" w:space="0" w:color="auto"/>
        <w:right w:val="none" w:sz="0" w:space="0" w:color="auto"/>
      </w:divBdr>
    </w:div>
    <w:div w:id="506678813">
      <w:bodyDiv w:val="1"/>
      <w:marLeft w:val="0"/>
      <w:marRight w:val="0"/>
      <w:marTop w:val="0"/>
      <w:marBottom w:val="0"/>
      <w:divBdr>
        <w:top w:val="none" w:sz="0" w:space="0" w:color="auto"/>
        <w:left w:val="none" w:sz="0" w:space="0" w:color="auto"/>
        <w:bottom w:val="none" w:sz="0" w:space="0" w:color="auto"/>
        <w:right w:val="none" w:sz="0" w:space="0" w:color="auto"/>
      </w:divBdr>
      <w:divsChild>
        <w:div w:id="1773817735">
          <w:marLeft w:val="547"/>
          <w:marRight w:val="0"/>
          <w:marTop w:val="0"/>
          <w:marBottom w:val="0"/>
          <w:divBdr>
            <w:top w:val="none" w:sz="0" w:space="0" w:color="auto"/>
            <w:left w:val="none" w:sz="0" w:space="0" w:color="auto"/>
            <w:bottom w:val="none" w:sz="0" w:space="0" w:color="auto"/>
            <w:right w:val="none" w:sz="0" w:space="0" w:color="auto"/>
          </w:divBdr>
        </w:div>
      </w:divsChild>
    </w:div>
    <w:div w:id="583682588">
      <w:bodyDiv w:val="1"/>
      <w:marLeft w:val="0"/>
      <w:marRight w:val="0"/>
      <w:marTop w:val="0"/>
      <w:marBottom w:val="0"/>
      <w:divBdr>
        <w:top w:val="none" w:sz="0" w:space="0" w:color="auto"/>
        <w:left w:val="none" w:sz="0" w:space="0" w:color="auto"/>
        <w:bottom w:val="none" w:sz="0" w:space="0" w:color="auto"/>
        <w:right w:val="none" w:sz="0" w:space="0" w:color="auto"/>
      </w:divBdr>
    </w:div>
    <w:div w:id="589045730">
      <w:bodyDiv w:val="1"/>
      <w:marLeft w:val="0"/>
      <w:marRight w:val="0"/>
      <w:marTop w:val="0"/>
      <w:marBottom w:val="0"/>
      <w:divBdr>
        <w:top w:val="none" w:sz="0" w:space="0" w:color="auto"/>
        <w:left w:val="none" w:sz="0" w:space="0" w:color="auto"/>
        <w:bottom w:val="none" w:sz="0" w:space="0" w:color="auto"/>
        <w:right w:val="none" w:sz="0" w:space="0" w:color="auto"/>
      </w:divBdr>
    </w:div>
    <w:div w:id="599485616">
      <w:bodyDiv w:val="1"/>
      <w:marLeft w:val="0"/>
      <w:marRight w:val="0"/>
      <w:marTop w:val="0"/>
      <w:marBottom w:val="0"/>
      <w:divBdr>
        <w:top w:val="none" w:sz="0" w:space="0" w:color="auto"/>
        <w:left w:val="none" w:sz="0" w:space="0" w:color="auto"/>
        <w:bottom w:val="none" w:sz="0" w:space="0" w:color="auto"/>
        <w:right w:val="none" w:sz="0" w:space="0" w:color="auto"/>
      </w:divBdr>
    </w:div>
    <w:div w:id="639072661">
      <w:bodyDiv w:val="1"/>
      <w:marLeft w:val="0"/>
      <w:marRight w:val="0"/>
      <w:marTop w:val="0"/>
      <w:marBottom w:val="0"/>
      <w:divBdr>
        <w:top w:val="none" w:sz="0" w:space="0" w:color="auto"/>
        <w:left w:val="none" w:sz="0" w:space="0" w:color="auto"/>
        <w:bottom w:val="none" w:sz="0" w:space="0" w:color="auto"/>
        <w:right w:val="none" w:sz="0" w:space="0" w:color="auto"/>
      </w:divBdr>
    </w:div>
    <w:div w:id="669255817">
      <w:bodyDiv w:val="1"/>
      <w:marLeft w:val="0"/>
      <w:marRight w:val="0"/>
      <w:marTop w:val="0"/>
      <w:marBottom w:val="0"/>
      <w:divBdr>
        <w:top w:val="none" w:sz="0" w:space="0" w:color="auto"/>
        <w:left w:val="none" w:sz="0" w:space="0" w:color="auto"/>
        <w:bottom w:val="none" w:sz="0" w:space="0" w:color="auto"/>
        <w:right w:val="none" w:sz="0" w:space="0" w:color="auto"/>
      </w:divBdr>
    </w:div>
    <w:div w:id="681932350">
      <w:bodyDiv w:val="1"/>
      <w:marLeft w:val="0"/>
      <w:marRight w:val="0"/>
      <w:marTop w:val="0"/>
      <w:marBottom w:val="0"/>
      <w:divBdr>
        <w:top w:val="none" w:sz="0" w:space="0" w:color="auto"/>
        <w:left w:val="none" w:sz="0" w:space="0" w:color="auto"/>
        <w:bottom w:val="none" w:sz="0" w:space="0" w:color="auto"/>
        <w:right w:val="none" w:sz="0" w:space="0" w:color="auto"/>
      </w:divBdr>
    </w:div>
    <w:div w:id="690644232">
      <w:bodyDiv w:val="1"/>
      <w:marLeft w:val="0"/>
      <w:marRight w:val="0"/>
      <w:marTop w:val="0"/>
      <w:marBottom w:val="0"/>
      <w:divBdr>
        <w:top w:val="none" w:sz="0" w:space="0" w:color="auto"/>
        <w:left w:val="none" w:sz="0" w:space="0" w:color="auto"/>
        <w:bottom w:val="none" w:sz="0" w:space="0" w:color="auto"/>
        <w:right w:val="none" w:sz="0" w:space="0" w:color="auto"/>
      </w:divBdr>
    </w:div>
    <w:div w:id="704335450">
      <w:bodyDiv w:val="1"/>
      <w:marLeft w:val="0"/>
      <w:marRight w:val="0"/>
      <w:marTop w:val="0"/>
      <w:marBottom w:val="0"/>
      <w:divBdr>
        <w:top w:val="none" w:sz="0" w:space="0" w:color="auto"/>
        <w:left w:val="none" w:sz="0" w:space="0" w:color="auto"/>
        <w:bottom w:val="none" w:sz="0" w:space="0" w:color="auto"/>
        <w:right w:val="none" w:sz="0" w:space="0" w:color="auto"/>
      </w:divBdr>
    </w:div>
    <w:div w:id="711998591">
      <w:bodyDiv w:val="1"/>
      <w:marLeft w:val="0"/>
      <w:marRight w:val="0"/>
      <w:marTop w:val="0"/>
      <w:marBottom w:val="0"/>
      <w:divBdr>
        <w:top w:val="none" w:sz="0" w:space="0" w:color="auto"/>
        <w:left w:val="none" w:sz="0" w:space="0" w:color="auto"/>
        <w:bottom w:val="none" w:sz="0" w:space="0" w:color="auto"/>
        <w:right w:val="none" w:sz="0" w:space="0" w:color="auto"/>
      </w:divBdr>
    </w:div>
    <w:div w:id="715858435">
      <w:bodyDiv w:val="1"/>
      <w:marLeft w:val="0"/>
      <w:marRight w:val="0"/>
      <w:marTop w:val="0"/>
      <w:marBottom w:val="0"/>
      <w:divBdr>
        <w:top w:val="none" w:sz="0" w:space="0" w:color="auto"/>
        <w:left w:val="none" w:sz="0" w:space="0" w:color="auto"/>
        <w:bottom w:val="none" w:sz="0" w:space="0" w:color="auto"/>
        <w:right w:val="none" w:sz="0" w:space="0" w:color="auto"/>
      </w:divBdr>
    </w:div>
    <w:div w:id="740638088">
      <w:bodyDiv w:val="1"/>
      <w:marLeft w:val="0"/>
      <w:marRight w:val="0"/>
      <w:marTop w:val="0"/>
      <w:marBottom w:val="0"/>
      <w:divBdr>
        <w:top w:val="none" w:sz="0" w:space="0" w:color="auto"/>
        <w:left w:val="none" w:sz="0" w:space="0" w:color="auto"/>
        <w:bottom w:val="none" w:sz="0" w:space="0" w:color="auto"/>
        <w:right w:val="none" w:sz="0" w:space="0" w:color="auto"/>
      </w:divBdr>
    </w:div>
    <w:div w:id="751318269">
      <w:bodyDiv w:val="1"/>
      <w:marLeft w:val="0"/>
      <w:marRight w:val="0"/>
      <w:marTop w:val="0"/>
      <w:marBottom w:val="0"/>
      <w:divBdr>
        <w:top w:val="none" w:sz="0" w:space="0" w:color="auto"/>
        <w:left w:val="none" w:sz="0" w:space="0" w:color="auto"/>
        <w:bottom w:val="none" w:sz="0" w:space="0" w:color="auto"/>
        <w:right w:val="none" w:sz="0" w:space="0" w:color="auto"/>
      </w:divBdr>
    </w:div>
    <w:div w:id="868954851">
      <w:bodyDiv w:val="1"/>
      <w:marLeft w:val="0"/>
      <w:marRight w:val="0"/>
      <w:marTop w:val="0"/>
      <w:marBottom w:val="0"/>
      <w:divBdr>
        <w:top w:val="none" w:sz="0" w:space="0" w:color="auto"/>
        <w:left w:val="none" w:sz="0" w:space="0" w:color="auto"/>
        <w:bottom w:val="none" w:sz="0" w:space="0" w:color="auto"/>
        <w:right w:val="none" w:sz="0" w:space="0" w:color="auto"/>
      </w:divBdr>
    </w:div>
    <w:div w:id="905723468">
      <w:bodyDiv w:val="1"/>
      <w:marLeft w:val="0"/>
      <w:marRight w:val="0"/>
      <w:marTop w:val="0"/>
      <w:marBottom w:val="0"/>
      <w:divBdr>
        <w:top w:val="none" w:sz="0" w:space="0" w:color="auto"/>
        <w:left w:val="none" w:sz="0" w:space="0" w:color="auto"/>
        <w:bottom w:val="none" w:sz="0" w:space="0" w:color="auto"/>
        <w:right w:val="none" w:sz="0" w:space="0" w:color="auto"/>
      </w:divBdr>
    </w:div>
    <w:div w:id="936595130">
      <w:bodyDiv w:val="1"/>
      <w:marLeft w:val="0"/>
      <w:marRight w:val="0"/>
      <w:marTop w:val="0"/>
      <w:marBottom w:val="0"/>
      <w:divBdr>
        <w:top w:val="none" w:sz="0" w:space="0" w:color="auto"/>
        <w:left w:val="none" w:sz="0" w:space="0" w:color="auto"/>
        <w:bottom w:val="none" w:sz="0" w:space="0" w:color="auto"/>
        <w:right w:val="none" w:sz="0" w:space="0" w:color="auto"/>
      </w:divBdr>
    </w:div>
    <w:div w:id="991644692">
      <w:bodyDiv w:val="1"/>
      <w:marLeft w:val="0"/>
      <w:marRight w:val="0"/>
      <w:marTop w:val="0"/>
      <w:marBottom w:val="0"/>
      <w:divBdr>
        <w:top w:val="none" w:sz="0" w:space="0" w:color="auto"/>
        <w:left w:val="none" w:sz="0" w:space="0" w:color="auto"/>
        <w:bottom w:val="none" w:sz="0" w:space="0" w:color="auto"/>
        <w:right w:val="none" w:sz="0" w:space="0" w:color="auto"/>
      </w:divBdr>
      <w:divsChild>
        <w:div w:id="967515777">
          <w:marLeft w:val="547"/>
          <w:marRight w:val="0"/>
          <w:marTop w:val="0"/>
          <w:marBottom w:val="0"/>
          <w:divBdr>
            <w:top w:val="none" w:sz="0" w:space="0" w:color="auto"/>
            <w:left w:val="none" w:sz="0" w:space="0" w:color="auto"/>
            <w:bottom w:val="none" w:sz="0" w:space="0" w:color="auto"/>
            <w:right w:val="none" w:sz="0" w:space="0" w:color="auto"/>
          </w:divBdr>
        </w:div>
      </w:divsChild>
    </w:div>
    <w:div w:id="1003432353">
      <w:bodyDiv w:val="1"/>
      <w:marLeft w:val="0"/>
      <w:marRight w:val="0"/>
      <w:marTop w:val="0"/>
      <w:marBottom w:val="0"/>
      <w:divBdr>
        <w:top w:val="none" w:sz="0" w:space="0" w:color="auto"/>
        <w:left w:val="none" w:sz="0" w:space="0" w:color="auto"/>
        <w:bottom w:val="none" w:sz="0" w:space="0" w:color="auto"/>
        <w:right w:val="none" w:sz="0" w:space="0" w:color="auto"/>
      </w:divBdr>
      <w:divsChild>
        <w:div w:id="2247953">
          <w:marLeft w:val="547"/>
          <w:marRight w:val="0"/>
          <w:marTop w:val="0"/>
          <w:marBottom w:val="0"/>
          <w:divBdr>
            <w:top w:val="none" w:sz="0" w:space="0" w:color="auto"/>
            <w:left w:val="none" w:sz="0" w:space="0" w:color="auto"/>
            <w:bottom w:val="none" w:sz="0" w:space="0" w:color="auto"/>
            <w:right w:val="none" w:sz="0" w:space="0" w:color="auto"/>
          </w:divBdr>
        </w:div>
        <w:div w:id="443497293">
          <w:marLeft w:val="547"/>
          <w:marRight w:val="0"/>
          <w:marTop w:val="0"/>
          <w:marBottom w:val="0"/>
          <w:divBdr>
            <w:top w:val="none" w:sz="0" w:space="0" w:color="auto"/>
            <w:left w:val="none" w:sz="0" w:space="0" w:color="auto"/>
            <w:bottom w:val="none" w:sz="0" w:space="0" w:color="auto"/>
            <w:right w:val="none" w:sz="0" w:space="0" w:color="auto"/>
          </w:divBdr>
        </w:div>
        <w:div w:id="525414662">
          <w:marLeft w:val="547"/>
          <w:marRight w:val="0"/>
          <w:marTop w:val="0"/>
          <w:marBottom w:val="0"/>
          <w:divBdr>
            <w:top w:val="none" w:sz="0" w:space="0" w:color="auto"/>
            <w:left w:val="none" w:sz="0" w:space="0" w:color="auto"/>
            <w:bottom w:val="none" w:sz="0" w:space="0" w:color="auto"/>
            <w:right w:val="none" w:sz="0" w:space="0" w:color="auto"/>
          </w:divBdr>
        </w:div>
        <w:div w:id="1432630727">
          <w:marLeft w:val="547"/>
          <w:marRight w:val="0"/>
          <w:marTop w:val="0"/>
          <w:marBottom w:val="0"/>
          <w:divBdr>
            <w:top w:val="none" w:sz="0" w:space="0" w:color="auto"/>
            <w:left w:val="none" w:sz="0" w:space="0" w:color="auto"/>
            <w:bottom w:val="none" w:sz="0" w:space="0" w:color="auto"/>
            <w:right w:val="none" w:sz="0" w:space="0" w:color="auto"/>
          </w:divBdr>
        </w:div>
        <w:div w:id="1770807849">
          <w:marLeft w:val="547"/>
          <w:marRight w:val="0"/>
          <w:marTop w:val="0"/>
          <w:marBottom w:val="0"/>
          <w:divBdr>
            <w:top w:val="none" w:sz="0" w:space="0" w:color="auto"/>
            <w:left w:val="none" w:sz="0" w:space="0" w:color="auto"/>
            <w:bottom w:val="none" w:sz="0" w:space="0" w:color="auto"/>
            <w:right w:val="none" w:sz="0" w:space="0" w:color="auto"/>
          </w:divBdr>
        </w:div>
        <w:div w:id="1802310248">
          <w:marLeft w:val="547"/>
          <w:marRight w:val="0"/>
          <w:marTop w:val="0"/>
          <w:marBottom w:val="0"/>
          <w:divBdr>
            <w:top w:val="none" w:sz="0" w:space="0" w:color="auto"/>
            <w:left w:val="none" w:sz="0" w:space="0" w:color="auto"/>
            <w:bottom w:val="none" w:sz="0" w:space="0" w:color="auto"/>
            <w:right w:val="none" w:sz="0" w:space="0" w:color="auto"/>
          </w:divBdr>
        </w:div>
      </w:divsChild>
    </w:div>
    <w:div w:id="1087190243">
      <w:bodyDiv w:val="1"/>
      <w:marLeft w:val="0"/>
      <w:marRight w:val="0"/>
      <w:marTop w:val="0"/>
      <w:marBottom w:val="0"/>
      <w:divBdr>
        <w:top w:val="none" w:sz="0" w:space="0" w:color="auto"/>
        <w:left w:val="none" w:sz="0" w:space="0" w:color="auto"/>
        <w:bottom w:val="none" w:sz="0" w:space="0" w:color="auto"/>
        <w:right w:val="none" w:sz="0" w:space="0" w:color="auto"/>
      </w:divBdr>
      <w:divsChild>
        <w:div w:id="354306856">
          <w:marLeft w:val="547"/>
          <w:marRight w:val="0"/>
          <w:marTop w:val="0"/>
          <w:marBottom w:val="0"/>
          <w:divBdr>
            <w:top w:val="none" w:sz="0" w:space="0" w:color="auto"/>
            <w:left w:val="none" w:sz="0" w:space="0" w:color="auto"/>
            <w:bottom w:val="none" w:sz="0" w:space="0" w:color="auto"/>
            <w:right w:val="none" w:sz="0" w:space="0" w:color="auto"/>
          </w:divBdr>
        </w:div>
        <w:div w:id="776559615">
          <w:marLeft w:val="547"/>
          <w:marRight w:val="0"/>
          <w:marTop w:val="0"/>
          <w:marBottom w:val="0"/>
          <w:divBdr>
            <w:top w:val="none" w:sz="0" w:space="0" w:color="auto"/>
            <w:left w:val="none" w:sz="0" w:space="0" w:color="auto"/>
            <w:bottom w:val="none" w:sz="0" w:space="0" w:color="auto"/>
            <w:right w:val="none" w:sz="0" w:space="0" w:color="auto"/>
          </w:divBdr>
        </w:div>
        <w:div w:id="798883914">
          <w:marLeft w:val="547"/>
          <w:marRight w:val="0"/>
          <w:marTop w:val="0"/>
          <w:marBottom w:val="0"/>
          <w:divBdr>
            <w:top w:val="none" w:sz="0" w:space="0" w:color="auto"/>
            <w:left w:val="none" w:sz="0" w:space="0" w:color="auto"/>
            <w:bottom w:val="none" w:sz="0" w:space="0" w:color="auto"/>
            <w:right w:val="none" w:sz="0" w:space="0" w:color="auto"/>
          </w:divBdr>
        </w:div>
        <w:div w:id="897593512">
          <w:marLeft w:val="547"/>
          <w:marRight w:val="0"/>
          <w:marTop w:val="0"/>
          <w:marBottom w:val="0"/>
          <w:divBdr>
            <w:top w:val="none" w:sz="0" w:space="0" w:color="auto"/>
            <w:left w:val="none" w:sz="0" w:space="0" w:color="auto"/>
            <w:bottom w:val="none" w:sz="0" w:space="0" w:color="auto"/>
            <w:right w:val="none" w:sz="0" w:space="0" w:color="auto"/>
          </w:divBdr>
        </w:div>
        <w:div w:id="1091270153">
          <w:marLeft w:val="547"/>
          <w:marRight w:val="0"/>
          <w:marTop w:val="0"/>
          <w:marBottom w:val="0"/>
          <w:divBdr>
            <w:top w:val="none" w:sz="0" w:space="0" w:color="auto"/>
            <w:left w:val="none" w:sz="0" w:space="0" w:color="auto"/>
            <w:bottom w:val="none" w:sz="0" w:space="0" w:color="auto"/>
            <w:right w:val="none" w:sz="0" w:space="0" w:color="auto"/>
          </w:divBdr>
        </w:div>
        <w:div w:id="1130442194">
          <w:marLeft w:val="547"/>
          <w:marRight w:val="0"/>
          <w:marTop w:val="0"/>
          <w:marBottom w:val="0"/>
          <w:divBdr>
            <w:top w:val="none" w:sz="0" w:space="0" w:color="auto"/>
            <w:left w:val="none" w:sz="0" w:space="0" w:color="auto"/>
            <w:bottom w:val="none" w:sz="0" w:space="0" w:color="auto"/>
            <w:right w:val="none" w:sz="0" w:space="0" w:color="auto"/>
          </w:divBdr>
        </w:div>
        <w:div w:id="1462576215">
          <w:marLeft w:val="547"/>
          <w:marRight w:val="0"/>
          <w:marTop w:val="0"/>
          <w:marBottom w:val="0"/>
          <w:divBdr>
            <w:top w:val="none" w:sz="0" w:space="0" w:color="auto"/>
            <w:left w:val="none" w:sz="0" w:space="0" w:color="auto"/>
            <w:bottom w:val="none" w:sz="0" w:space="0" w:color="auto"/>
            <w:right w:val="none" w:sz="0" w:space="0" w:color="auto"/>
          </w:divBdr>
        </w:div>
        <w:div w:id="1519007409">
          <w:marLeft w:val="547"/>
          <w:marRight w:val="0"/>
          <w:marTop w:val="0"/>
          <w:marBottom w:val="0"/>
          <w:divBdr>
            <w:top w:val="none" w:sz="0" w:space="0" w:color="auto"/>
            <w:left w:val="none" w:sz="0" w:space="0" w:color="auto"/>
            <w:bottom w:val="none" w:sz="0" w:space="0" w:color="auto"/>
            <w:right w:val="none" w:sz="0" w:space="0" w:color="auto"/>
          </w:divBdr>
        </w:div>
        <w:div w:id="1526093318">
          <w:marLeft w:val="547"/>
          <w:marRight w:val="0"/>
          <w:marTop w:val="0"/>
          <w:marBottom w:val="0"/>
          <w:divBdr>
            <w:top w:val="none" w:sz="0" w:space="0" w:color="auto"/>
            <w:left w:val="none" w:sz="0" w:space="0" w:color="auto"/>
            <w:bottom w:val="none" w:sz="0" w:space="0" w:color="auto"/>
            <w:right w:val="none" w:sz="0" w:space="0" w:color="auto"/>
          </w:divBdr>
        </w:div>
        <w:div w:id="1737240580">
          <w:marLeft w:val="547"/>
          <w:marRight w:val="0"/>
          <w:marTop w:val="0"/>
          <w:marBottom w:val="0"/>
          <w:divBdr>
            <w:top w:val="none" w:sz="0" w:space="0" w:color="auto"/>
            <w:left w:val="none" w:sz="0" w:space="0" w:color="auto"/>
            <w:bottom w:val="none" w:sz="0" w:space="0" w:color="auto"/>
            <w:right w:val="none" w:sz="0" w:space="0" w:color="auto"/>
          </w:divBdr>
        </w:div>
        <w:div w:id="1825776655">
          <w:marLeft w:val="547"/>
          <w:marRight w:val="0"/>
          <w:marTop w:val="0"/>
          <w:marBottom w:val="0"/>
          <w:divBdr>
            <w:top w:val="none" w:sz="0" w:space="0" w:color="auto"/>
            <w:left w:val="none" w:sz="0" w:space="0" w:color="auto"/>
            <w:bottom w:val="none" w:sz="0" w:space="0" w:color="auto"/>
            <w:right w:val="none" w:sz="0" w:space="0" w:color="auto"/>
          </w:divBdr>
        </w:div>
        <w:div w:id="1844084406">
          <w:marLeft w:val="547"/>
          <w:marRight w:val="0"/>
          <w:marTop w:val="0"/>
          <w:marBottom w:val="0"/>
          <w:divBdr>
            <w:top w:val="none" w:sz="0" w:space="0" w:color="auto"/>
            <w:left w:val="none" w:sz="0" w:space="0" w:color="auto"/>
            <w:bottom w:val="none" w:sz="0" w:space="0" w:color="auto"/>
            <w:right w:val="none" w:sz="0" w:space="0" w:color="auto"/>
          </w:divBdr>
        </w:div>
      </w:divsChild>
    </w:div>
    <w:div w:id="1092780019">
      <w:bodyDiv w:val="1"/>
      <w:marLeft w:val="0"/>
      <w:marRight w:val="0"/>
      <w:marTop w:val="0"/>
      <w:marBottom w:val="0"/>
      <w:divBdr>
        <w:top w:val="none" w:sz="0" w:space="0" w:color="auto"/>
        <w:left w:val="none" w:sz="0" w:space="0" w:color="auto"/>
        <w:bottom w:val="none" w:sz="0" w:space="0" w:color="auto"/>
        <w:right w:val="none" w:sz="0" w:space="0" w:color="auto"/>
      </w:divBdr>
    </w:div>
    <w:div w:id="1093086717">
      <w:bodyDiv w:val="1"/>
      <w:marLeft w:val="0"/>
      <w:marRight w:val="0"/>
      <w:marTop w:val="0"/>
      <w:marBottom w:val="0"/>
      <w:divBdr>
        <w:top w:val="none" w:sz="0" w:space="0" w:color="auto"/>
        <w:left w:val="none" w:sz="0" w:space="0" w:color="auto"/>
        <w:bottom w:val="none" w:sz="0" w:space="0" w:color="auto"/>
        <w:right w:val="none" w:sz="0" w:space="0" w:color="auto"/>
      </w:divBdr>
    </w:div>
    <w:div w:id="1133477870">
      <w:bodyDiv w:val="1"/>
      <w:marLeft w:val="0"/>
      <w:marRight w:val="0"/>
      <w:marTop w:val="0"/>
      <w:marBottom w:val="0"/>
      <w:divBdr>
        <w:top w:val="none" w:sz="0" w:space="0" w:color="auto"/>
        <w:left w:val="none" w:sz="0" w:space="0" w:color="auto"/>
        <w:bottom w:val="none" w:sz="0" w:space="0" w:color="auto"/>
        <w:right w:val="none" w:sz="0" w:space="0" w:color="auto"/>
      </w:divBdr>
    </w:div>
    <w:div w:id="1164320392">
      <w:bodyDiv w:val="1"/>
      <w:marLeft w:val="0"/>
      <w:marRight w:val="0"/>
      <w:marTop w:val="0"/>
      <w:marBottom w:val="0"/>
      <w:divBdr>
        <w:top w:val="none" w:sz="0" w:space="0" w:color="auto"/>
        <w:left w:val="none" w:sz="0" w:space="0" w:color="auto"/>
        <w:bottom w:val="none" w:sz="0" w:space="0" w:color="auto"/>
        <w:right w:val="none" w:sz="0" w:space="0" w:color="auto"/>
      </w:divBdr>
    </w:div>
    <w:div w:id="1171215014">
      <w:bodyDiv w:val="1"/>
      <w:marLeft w:val="0"/>
      <w:marRight w:val="0"/>
      <w:marTop w:val="0"/>
      <w:marBottom w:val="0"/>
      <w:divBdr>
        <w:top w:val="none" w:sz="0" w:space="0" w:color="auto"/>
        <w:left w:val="none" w:sz="0" w:space="0" w:color="auto"/>
        <w:bottom w:val="none" w:sz="0" w:space="0" w:color="auto"/>
        <w:right w:val="none" w:sz="0" w:space="0" w:color="auto"/>
      </w:divBdr>
    </w:div>
    <w:div w:id="1237783204">
      <w:bodyDiv w:val="1"/>
      <w:marLeft w:val="0"/>
      <w:marRight w:val="0"/>
      <w:marTop w:val="0"/>
      <w:marBottom w:val="0"/>
      <w:divBdr>
        <w:top w:val="none" w:sz="0" w:space="0" w:color="auto"/>
        <w:left w:val="none" w:sz="0" w:space="0" w:color="auto"/>
        <w:bottom w:val="none" w:sz="0" w:space="0" w:color="auto"/>
        <w:right w:val="none" w:sz="0" w:space="0" w:color="auto"/>
      </w:divBdr>
    </w:div>
    <w:div w:id="1270429005">
      <w:bodyDiv w:val="1"/>
      <w:marLeft w:val="0"/>
      <w:marRight w:val="0"/>
      <w:marTop w:val="0"/>
      <w:marBottom w:val="0"/>
      <w:divBdr>
        <w:top w:val="none" w:sz="0" w:space="0" w:color="auto"/>
        <w:left w:val="none" w:sz="0" w:space="0" w:color="auto"/>
        <w:bottom w:val="none" w:sz="0" w:space="0" w:color="auto"/>
        <w:right w:val="none" w:sz="0" w:space="0" w:color="auto"/>
      </w:divBdr>
    </w:div>
    <w:div w:id="1270548791">
      <w:bodyDiv w:val="1"/>
      <w:marLeft w:val="0"/>
      <w:marRight w:val="0"/>
      <w:marTop w:val="0"/>
      <w:marBottom w:val="0"/>
      <w:divBdr>
        <w:top w:val="none" w:sz="0" w:space="0" w:color="auto"/>
        <w:left w:val="none" w:sz="0" w:space="0" w:color="auto"/>
        <w:bottom w:val="none" w:sz="0" w:space="0" w:color="auto"/>
        <w:right w:val="none" w:sz="0" w:space="0" w:color="auto"/>
      </w:divBdr>
    </w:div>
    <w:div w:id="1285575683">
      <w:bodyDiv w:val="1"/>
      <w:marLeft w:val="0"/>
      <w:marRight w:val="0"/>
      <w:marTop w:val="0"/>
      <w:marBottom w:val="0"/>
      <w:divBdr>
        <w:top w:val="none" w:sz="0" w:space="0" w:color="auto"/>
        <w:left w:val="none" w:sz="0" w:space="0" w:color="auto"/>
        <w:bottom w:val="none" w:sz="0" w:space="0" w:color="auto"/>
        <w:right w:val="none" w:sz="0" w:space="0" w:color="auto"/>
      </w:divBdr>
      <w:divsChild>
        <w:div w:id="1706982134">
          <w:marLeft w:val="547"/>
          <w:marRight w:val="0"/>
          <w:marTop w:val="0"/>
          <w:marBottom w:val="0"/>
          <w:divBdr>
            <w:top w:val="none" w:sz="0" w:space="0" w:color="auto"/>
            <w:left w:val="none" w:sz="0" w:space="0" w:color="auto"/>
            <w:bottom w:val="none" w:sz="0" w:space="0" w:color="auto"/>
            <w:right w:val="none" w:sz="0" w:space="0" w:color="auto"/>
          </w:divBdr>
        </w:div>
      </w:divsChild>
    </w:div>
    <w:div w:id="1353142833">
      <w:bodyDiv w:val="1"/>
      <w:marLeft w:val="0"/>
      <w:marRight w:val="0"/>
      <w:marTop w:val="0"/>
      <w:marBottom w:val="0"/>
      <w:divBdr>
        <w:top w:val="none" w:sz="0" w:space="0" w:color="auto"/>
        <w:left w:val="none" w:sz="0" w:space="0" w:color="auto"/>
        <w:bottom w:val="none" w:sz="0" w:space="0" w:color="auto"/>
        <w:right w:val="none" w:sz="0" w:space="0" w:color="auto"/>
      </w:divBdr>
    </w:div>
    <w:div w:id="1415128810">
      <w:bodyDiv w:val="1"/>
      <w:marLeft w:val="0"/>
      <w:marRight w:val="0"/>
      <w:marTop w:val="0"/>
      <w:marBottom w:val="0"/>
      <w:divBdr>
        <w:top w:val="none" w:sz="0" w:space="0" w:color="auto"/>
        <w:left w:val="none" w:sz="0" w:space="0" w:color="auto"/>
        <w:bottom w:val="none" w:sz="0" w:space="0" w:color="auto"/>
        <w:right w:val="none" w:sz="0" w:space="0" w:color="auto"/>
      </w:divBdr>
      <w:divsChild>
        <w:div w:id="1810584497">
          <w:marLeft w:val="547"/>
          <w:marRight w:val="0"/>
          <w:marTop w:val="0"/>
          <w:marBottom w:val="0"/>
          <w:divBdr>
            <w:top w:val="none" w:sz="0" w:space="0" w:color="auto"/>
            <w:left w:val="none" w:sz="0" w:space="0" w:color="auto"/>
            <w:bottom w:val="none" w:sz="0" w:space="0" w:color="auto"/>
            <w:right w:val="none" w:sz="0" w:space="0" w:color="auto"/>
          </w:divBdr>
        </w:div>
      </w:divsChild>
    </w:div>
    <w:div w:id="1415515010">
      <w:bodyDiv w:val="1"/>
      <w:marLeft w:val="0"/>
      <w:marRight w:val="0"/>
      <w:marTop w:val="0"/>
      <w:marBottom w:val="0"/>
      <w:divBdr>
        <w:top w:val="none" w:sz="0" w:space="0" w:color="auto"/>
        <w:left w:val="none" w:sz="0" w:space="0" w:color="auto"/>
        <w:bottom w:val="none" w:sz="0" w:space="0" w:color="auto"/>
        <w:right w:val="none" w:sz="0" w:space="0" w:color="auto"/>
      </w:divBdr>
    </w:div>
    <w:div w:id="1423915046">
      <w:bodyDiv w:val="1"/>
      <w:marLeft w:val="0"/>
      <w:marRight w:val="0"/>
      <w:marTop w:val="0"/>
      <w:marBottom w:val="0"/>
      <w:divBdr>
        <w:top w:val="none" w:sz="0" w:space="0" w:color="auto"/>
        <w:left w:val="none" w:sz="0" w:space="0" w:color="auto"/>
        <w:bottom w:val="none" w:sz="0" w:space="0" w:color="auto"/>
        <w:right w:val="none" w:sz="0" w:space="0" w:color="auto"/>
      </w:divBdr>
    </w:div>
    <w:div w:id="1443189201">
      <w:bodyDiv w:val="1"/>
      <w:marLeft w:val="0"/>
      <w:marRight w:val="0"/>
      <w:marTop w:val="0"/>
      <w:marBottom w:val="0"/>
      <w:divBdr>
        <w:top w:val="none" w:sz="0" w:space="0" w:color="auto"/>
        <w:left w:val="none" w:sz="0" w:space="0" w:color="auto"/>
        <w:bottom w:val="none" w:sz="0" w:space="0" w:color="auto"/>
        <w:right w:val="none" w:sz="0" w:space="0" w:color="auto"/>
      </w:divBdr>
    </w:div>
    <w:div w:id="1460494538">
      <w:bodyDiv w:val="1"/>
      <w:marLeft w:val="0"/>
      <w:marRight w:val="0"/>
      <w:marTop w:val="0"/>
      <w:marBottom w:val="0"/>
      <w:divBdr>
        <w:top w:val="none" w:sz="0" w:space="0" w:color="auto"/>
        <w:left w:val="none" w:sz="0" w:space="0" w:color="auto"/>
        <w:bottom w:val="none" w:sz="0" w:space="0" w:color="auto"/>
        <w:right w:val="none" w:sz="0" w:space="0" w:color="auto"/>
      </w:divBdr>
    </w:div>
    <w:div w:id="1478885717">
      <w:bodyDiv w:val="1"/>
      <w:marLeft w:val="0"/>
      <w:marRight w:val="0"/>
      <w:marTop w:val="0"/>
      <w:marBottom w:val="0"/>
      <w:divBdr>
        <w:top w:val="none" w:sz="0" w:space="0" w:color="auto"/>
        <w:left w:val="none" w:sz="0" w:space="0" w:color="auto"/>
        <w:bottom w:val="none" w:sz="0" w:space="0" w:color="auto"/>
        <w:right w:val="none" w:sz="0" w:space="0" w:color="auto"/>
      </w:divBdr>
    </w:div>
    <w:div w:id="1498957188">
      <w:bodyDiv w:val="1"/>
      <w:marLeft w:val="0"/>
      <w:marRight w:val="0"/>
      <w:marTop w:val="0"/>
      <w:marBottom w:val="0"/>
      <w:divBdr>
        <w:top w:val="none" w:sz="0" w:space="0" w:color="auto"/>
        <w:left w:val="none" w:sz="0" w:space="0" w:color="auto"/>
        <w:bottom w:val="none" w:sz="0" w:space="0" w:color="auto"/>
        <w:right w:val="none" w:sz="0" w:space="0" w:color="auto"/>
      </w:divBdr>
    </w:div>
    <w:div w:id="1505126101">
      <w:bodyDiv w:val="1"/>
      <w:marLeft w:val="0"/>
      <w:marRight w:val="0"/>
      <w:marTop w:val="0"/>
      <w:marBottom w:val="0"/>
      <w:divBdr>
        <w:top w:val="none" w:sz="0" w:space="0" w:color="auto"/>
        <w:left w:val="none" w:sz="0" w:space="0" w:color="auto"/>
        <w:bottom w:val="none" w:sz="0" w:space="0" w:color="auto"/>
        <w:right w:val="none" w:sz="0" w:space="0" w:color="auto"/>
      </w:divBdr>
    </w:div>
    <w:div w:id="1635137316">
      <w:bodyDiv w:val="1"/>
      <w:marLeft w:val="0"/>
      <w:marRight w:val="0"/>
      <w:marTop w:val="0"/>
      <w:marBottom w:val="0"/>
      <w:divBdr>
        <w:top w:val="none" w:sz="0" w:space="0" w:color="auto"/>
        <w:left w:val="none" w:sz="0" w:space="0" w:color="auto"/>
        <w:bottom w:val="none" w:sz="0" w:space="0" w:color="auto"/>
        <w:right w:val="none" w:sz="0" w:space="0" w:color="auto"/>
      </w:divBdr>
    </w:div>
    <w:div w:id="1650212752">
      <w:bodyDiv w:val="1"/>
      <w:marLeft w:val="0"/>
      <w:marRight w:val="0"/>
      <w:marTop w:val="0"/>
      <w:marBottom w:val="0"/>
      <w:divBdr>
        <w:top w:val="none" w:sz="0" w:space="0" w:color="auto"/>
        <w:left w:val="none" w:sz="0" w:space="0" w:color="auto"/>
        <w:bottom w:val="none" w:sz="0" w:space="0" w:color="auto"/>
        <w:right w:val="none" w:sz="0" w:space="0" w:color="auto"/>
      </w:divBdr>
    </w:div>
    <w:div w:id="1666543856">
      <w:bodyDiv w:val="1"/>
      <w:marLeft w:val="0"/>
      <w:marRight w:val="0"/>
      <w:marTop w:val="0"/>
      <w:marBottom w:val="0"/>
      <w:divBdr>
        <w:top w:val="none" w:sz="0" w:space="0" w:color="auto"/>
        <w:left w:val="none" w:sz="0" w:space="0" w:color="auto"/>
        <w:bottom w:val="none" w:sz="0" w:space="0" w:color="auto"/>
        <w:right w:val="none" w:sz="0" w:space="0" w:color="auto"/>
      </w:divBdr>
    </w:div>
    <w:div w:id="1671714723">
      <w:bodyDiv w:val="1"/>
      <w:marLeft w:val="0"/>
      <w:marRight w:val="0"/>
      <w:marTop w:val="0"/>
      <w:marBottom w:val="0"/>
      <w:divBdr>
        <w:top w:val="none" w:sz="0" w:space="0" w:color="auto"/>
        <w:left w:val="none" w:sz="0" w:space="0" w:color="auto"/>
        <w:bottom w:val="none" w:sz="0" w:space="0" w:color="auto"/>
        <w:right w:val="none" w:sz="0" w:space="0" w:color="auto"/>
      </w:divBdr>
      <w:divsChild>
        <w:div w:id="1425105469">
          <w:marLeft w:val="547"/>
          <w:marRight w:val="0"/>
          <w:marTop w:val="0"/>
          <w:marBottom w:val="0"/>
          <w:divBdr>
            <w:top w:val="none" w:sz="0" w:space="0" w:color="auto"/>
            <w:left w:val="none" w:sz="0" w:space="0" w:color="auto"/>
            <w:bottom w:val="none" w:sz="0" w:space="0" w:color="auto"/>
            <w:right w:val="none" w:sz="0" w:space="0" w:color="auto"/>
          </w:divBdr>
        </w:div>
      </w:divsChild>
    </w:div>
    <w:div w:id="1806698099">
      <w:bodyDiv w:val="1"/>
      <w:marLeft w:val="0"/>
      <w:marRight w:val="0"/>
      <w:marTop w:val="0"/>
      <w:marBottom w:val="0"/>
      <w:divBdr>
        <w:top w:val="none" w:sz="0" w:space="0" w:color="auto"/>
        <w:left w:val="none" w:sz="0" w:space="0" w:color="auto"/>
        <w:bottom w:val="none" w:sz="0" w:space="0" w:color="auto"/>
        <w:right w:val="none" w:sz="0" w:space="0" w:color="auto"/>
      </w:divBdr>
      <w:divsChild>
        <w:div w:id="914974089">
          <w:marLeft w:val="547"/>
          <w:marRight w:val="0"/>
          <w:marTop w:val="0"/>
          <w:marBottom w:val="0"/>
          <w:divBdr>
            <w:top w:val="none" w:sz="0" w:space="0" w:color="auto"/>
            <w:left w:val="none" w:sz="0" w:space="0" w:color="auto"/>
            <w:bottom w:val="none" w:sz="0" w:space="0" w:color="auto"/>
            <w:right w:val="none" w:sz="0" w:space="0" w:color="auto"/>
          </w:divBdr>
        </w:div>
      </w:divsChild>
    </w:div>
    <w:div w:id="1821800509">
      <w:bodyDiv w:val="1"/>
      <w:marLeft w:val="0"/>
      <w:marRight w:val="0"/>
      <w:marTop w:val="0"/>
      <w:marBottom w:val="0"/>
      <w:divBdr>
        <w:top w:val="none" w:sz="0" w:space="0" w:color="auto"/>
        <w:left w:val="none" w:sz="0" w:space="0" w:color="auto"/>
        <w:bottom w:val="none" w:sz="0" w:space="0" w:color="auto"/>
        <w:right w:val="none" w:sz="0" w:space="0" w:color="auto"/>
      </w:divBdr>
    </w:div>
    <w:div w:id="1864783893">
      <w:bodyDiv w:val="1"/>
      <w:marLeft w:val="0"/>
      <w:marRight w:val="0"/>
      <w:marTop w:val="0"/>
      <w:marBottom w:val="0"/>
      <w:divBdr>
        <w:top w:val="none" w:sz="0" w:space="0" w:color="auto"/>
        <w:left w:val="none" w:sz="0" w:space="0" w:color="auto"/>
        <w:bottom w:val="none" w:sz="0" w:space="0" w:color="auto"/>
        <w:right w:val="none" w:sz="0" w:space="0" w:color="auto"/>
      </w:divBdr>
    </w:div>
    <w:div w:id="1877698421">
      <w:bodyDiv w:val="1"/>
      <w:marLeft w:val="0"/>
      <w:marRight w:val="0"/>
      <w:marTop w:val="0"/>
      <w:marBottom w:val="0"/>
      <w:divBdr>
        <w:top w:val="none" w:sz="0" w:space="0" w:color="auto"/>
        <w:left w:val="none" w:sz="0" w:space="0" w:color="auto"/>
        <w:bottom w:val="none" w:sz="0" w:space="0" w:color="auto"/>
        <w:right w:val="none" w:sz="0" w:space="0" w:color="auto"/>
      </w:divBdr>
    </w:div>
    <w:div w:id="1887258162">
      <w:bodyDiv w:val="1"/>
      <w:marLeft w:val="0"/>
      <w:marRight w:val="0"/>
      <w:marTop w:val="0"/>
      <w:marBottom w:val="0"/>
      <w:divBdr>
        <w:top w:val="none" w:sz="0" w:space="0" w:color="auto"/>
        <w:left w:val="none" w:sz="0" w:space="0" w:color="auto"/>
        <w:bottom w:val="none" w:sz="0" w:space="0" w:color="auto"/>
        <w:right w:val="none" w:sz="0" w:space="0" w:color="auto"/>
      </w:divBdr>
    </w:div>
    <w:div w:id="19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846245004">
          <w:marLeft w:val="547"/>
          <w:marRight w:val="0"/>
          <w:marTop w:val="0"/>
          <w:marBottom w:val="0"/>
          <w:divBdr>
            <w:top w:val="none" w:sz="0" w:space="0" w:color="auto"/>
            <w:left w:val="none" w:sz="0" w:space="0" w:color="auto"/>
            <w:bottom w:val="none" w:sz="0" w:space="0" w:color="auto"/>
            <w:right w:val="none" w:sz="0" w:space="0" w:color="auto"/>
          </w:divBdr>
        </w:div>
      </w:divsChild>
    </w:div>
    <w:div w:id="2027368830">
      <w:bodyDiv w:val="1"/>
      <w:marLeft w:val="0"/>
      <w:marRight w:val="0"/>
      <w:marTop w:val="0"/>
      <w:marBottom w:val="0"/>
      <w:divBdr>
        <w:top w:val="none" w:sz="0" w:space="0" w:color="auto"/>
        <w:left w:val="none" w:sz="0" w:space="0" w:color="auto"/>
        <w:bottom w:val="none" w:sz="0" w:space="0" w:color="auto"/>
        <w:right w:val="none" w:sz="0" w:space="0" w:color="auto"/>
      </w:divBdr>
    </w:div>
    <w:div w:id="2109235447">
      <w:bodyDiv w:val="1"/>
      <w:marLeft w:val="0"/>
      <w:marRight w:val="0"/>
      <w:marTop w:val="0"/>
      <w:marBottom w:val="0"/>
      <w:divBdr>
        <w:top w:val="none" w:sz="0" w:space="0" w:color="auto"/>
        <w:left w:val="none" w:sz="0" w:space="0" w:color="auto"/>
        <w:bottom w:val="none" w:sz="0" w:space="0" w:color="auto"/>
        <w:right w:val="none" w:sz="0" w:space="0" w:color="auto"/>
      </w:divBdr>
    </w:div>
    <w:div w:id="2141528700">
      <w:bodyDiv w:val="1"/>
      <w:marLeft w:val="0"/>
      <w:marRight w:val="0"/>
      <w:marTop w:val="0"/>
      <w:marBottom w:val="0"/>
      <w:divBdr>
        <w:top w:val="none" w:sz="0" w:space="0" w:color="auto"/>
        <w:left w:val="none" w:sz="0" w:space="0" w:color="auto"/>
        <w:bottom w:val="none" w:sz="0" w:space="0" w:color="auto"/>
        <w:right w:val="none" w:sz="0" w:space="0" w:color="auto"/>
      </w:divBdr>
    </w:div>
    <w:div w:id="2141996165">
      <w:bodyDiv w:val="1"/>
      <w:marLeft w:val="0"/>
      <w:marRight w:val="0"/>
      <w:marTop w:val="0"/>
      <w:marBottom w:val="0"/>
      <w:divBdr>
        <w:top w:val="none" w:sz="0" w:space="0" w:color="auto"/>
        <w:left w:val="none" w:sz="0" w:space="0" w:color="auto"/>
        <w:bottom w:val="none" w:sz="0" w:space="0" w:color="auto"/>
        <w:right w:val="none" w:sz="0" w:space="0" w:color="auto"/>
      </w:divBdr>
      <w:divsChild>
        <w:div w:id="1111784675">
          <w:marLeft w:val="0"/>
          <w:marRight w:val="0"/>
          <w:marTop w:val="0"/>
          <w:marBottom w:val="0"/>
          <w:divBdr>
            <w:top w:val="none" w:sz="0" w:space="0" w:color="auto"/>
            <w:left w:val="none" w:sz="0" w:space="0" w:color="auto"/>
            <w:bottom w:val="none" w:sz="0" w:space="0" w:color="auto"/>
            <w:right w:val="none" w:sz="0" w:space="0" w:color="auto"/>
          </w:divBdr>
        </w:div>
        <w:div w:id="1244341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367A5-2877-4755-A050-2702B2CAD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11010</Words>
  <Characters>62757</Characters>
  <Application>Microsoft Office Word</Application>
  <DocSecurity>0</DocSecurity>
  <Lines>522</Lines>
  <Paragraphs>147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vt:lpstr>
      <vt:lpstr>-</vt:lpstr>
    </vt:vector>
  </TitlesOfParts>
  <Company>Northumbria University</Company>
  <LinksUpToDate>false</LinksUpToDate>
  <CharactersWithSpaces>73620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Omistaja</dc:creator>
  <cp:lastModifiedBy>Paul Burns</cp:lastModifiedBy>
  <cp:revision>2</cp:revision>
  <cp:lastPrinted>2014-10-04T07:50:00Z</cp:lastPrinted>
  <dcterms:created xsi:type="dcterms:W3CDTF">2015-09-01T16:21:00Z</dcterms:created>
  <dcterms:modified xsi:type="dcterms:W3CDTF">2015-09-01T16:21:00Z</dcterms:modified>
</cp:coreProperties>
</file>