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B9" w:rsidRDefault="007C37CB" w:rsidP="00D92BD2">
      <w:pPr>
        <w:spacing w:line="480" w:lineRule="auto"/>
        <w:jc w:val="center"/>
        <w:rPr>
          <w:b/>
        </w:rPr>
      </w:pPr>
      <w:r>
        <w:rPr>
          <w:b/>
        </w:rPr>
        <w:t xml:space="preserve">Miranda and </w:t>
      </w:r>
      <w:r>
        <w:rPr>
          <w:b/>
          <w:i/>
        </w:rPr>
        <w:t>Miranda</w:t>
      </w:r>
      <w:r>
        <w:rPr>
          <w:b/>
        </w:rPr>
        <w:t xml:space="preserve">: </w:t>
      </w:r>
      <w:del w:id="0" w:author="Rosie" w:date="2014-02-09T13:32:00Z">
        <w:r w:rsidDel="00EF0673">
          <w:rPr>
            <w:b/>
          </w:rPr>
          <w:delText>Comedy</w:delText>
        </w:r>
      </w:del>
      <w:ins w:id="1" w:author="Rosie" w:date="2014-02-09T13:32:00Z">
        <w:r w:rsidR="00EF0673">
          <w:rPr>
            <w:b/>
          </w:rPr>
          <w:t>Feminism</w:t>
        </w:r>
      </w:ins>
      <w:r>
        <w:rPr>
          <w:b/>
        </w:rPr>
        <w:t>, Femininity and Performance</w:t>
      </w:r>
      <w:r w:rsidR="00D92BD2">
        <w:rPr>
          <w:rStyle w:val="EndnoteReference"/>
          <w:b/>
        </w:rPr>
        <w:endnoteReference w:id="1"/>
      </w:r>
    </w:p>
    <w:p w:rsidR="007C37CB" w:rsidRDefault="007C37CB" w:rsidP="007C37CB">
      <w:pPr>
        <w:spacing w:line="480" w:lineRule="auto"/>
        <w:jc w:val="center"/>
        <w:rPr>
          <w:b/>
        </w:rPr>
      </w:pPr>
      <w:r>
        <w:rPr>
          <w:b/>
        </w:rPr>
        <w:t>Rosie White, Northumbria University</w:t>
      </w:r>
      <w:bookmarkStart w:id="2" w:name="_GoBack"/>
      <w:bookmarkEnd w:id="2"/>
    </w:p>
    <w:p w:rsidR="00D85F39" w:rsidRDefault="00B61421" w:rsidP="007C37CB">
      <w:pPr>
        <w:spacing w:line="480" w:lineRule="auto"/>
        <w:rPr>
          <w:ins w:id="3" w:author="Rosie" w:date="2013-11-19T16:01:00Z"/>
        </w:rPr>
      </w:pPr>
      <w:ins w:id="4" w:author="Rosie" w:date="2013-11-18T09:10:00Z">
        <w:r>
          <w:t>Ground</w:t>
        </w:r>
      </w:ins>
      <w:ins w:id="5" w:author="Rosie" w:date="2014-02-09T12:18:00Z">
        <w:r w:rsidR="008D20BE">
          <w:t>-</w:t>
        </w:r>
      </w:ins>
      <w:ins w:id="6" w:author="Rosie" w:date="2013-11-18T09:10:00Z">
        <w:r>
          <w:t xml:space="preserve">breaking </w:t>
        </w:r>
      </w:ins>
      <w:ins w:id="7" w:author="Rosie" w:date="2013-11-18T14:33:00Z">
        <w:r w:rsidR="00CC79F5">
          <w:t xml:space="preserve">feminist </w:t>
        </w:r>
      </w:ins>
      <w:ins w:id="8" w:author="Rosie" w:date="2013-11-18T09:10:00Z">
        <w:r>
          <w:t xml:space="preserve">work on women and television comedy in the 1990s </w:t>
        </w:r>
      </w:ins>
      <w:ins w:id="9" w:author="Rosie" w:date="2013-11-18T14:33:00Z">
        <w:r w:rsidR="00CC79F5">
          <w:t>addressed</w:t>
        </w:r>
      </w:ins>
      <w:ins w:id="10" w:author="Rosie" w:date="2013-11-18T09:10:00Z">
        <w:r>
          <w:t xml:space="preserve"> </w:t>
        </w:r>
      </w:ins>
      <w:ins w:id="11" w:author="Rosie" w:date="2013-11-19T15:51:00Z">
        <w:r w:rsidR="00F86876">
          <w:t>its</w:t>
        </w:r>
      </w:ins>
      <w:ins w:id="12" w:author="Rosie" w:date="2013-11-18T09:10:00Z">
        <w:r>
          <w:t xml:space="preserve"> potential for subversive, unruly performance, </w:t>
        </w:r>
      </w:ins>
      <w:ins w:id="13" w:author="Rosie" w:date="2013-11-18T09:20:00Z">
        <w:r w:rsidR="00A40FC2">
          <w:t xml:space="preserve">largely </w:t>
        </w:r>
      </w:ins>
      <w:ins w:id="14" w:author="Rosie" w:date="2013-11-18T09:10:00Z">
        <w:r w:rsidR="00A40FC2">
          <w:t>focuss</w:t>
        </w:r>
      </w:ins>
      <w:ins w:id="15" w:author="Rosie" w:date="2013-11-18T09:20:00Z">
        <w:r w:rsidR="00A40FC2">
          <w:t>ing</w:t>
        </w:r>
      </w:ins>
      <w:ins w:id="16" w:author="Rosie" w:date="2013-11-18T09:10:00Z">
        <w:r>
          <w:t xml:space="preserve"> on North American stars such as Lucille Ball and Roseanne Arnold (</w:t>
        </w:r>
      </w:ins>
      <w:proofErr w:type="spellStart"/>
      <w:ins w:id="17" w:author="Rosie" w:date="2013-11-19T15:37:00Z">
        <w:r w:rsidR="00F86876">
          <w:t>Mellencamp</w:t>
        </w:r>
        <w:proofErr w:type="spellEnd"/>
        <w:r w:rsidR="00F86876">
          <w:t xml:space="preserve"> 1992, </w:t>
        </w:r>
      </w:ins>
      <w:proofErr w:type="spellStart"/>
      <w:ins w:id="18" w:author="Rosie" w:date="2013-11-18T09:12:00Z">
        <w:r>
          <w:t>Gray</w:t>
        </w:r>
      </w:ins>
      <w:proofErr w:type="spellEnd"/>
      <w:ins w:id="19" w:author="Rosie" w:date="2013-11-19T15:34:00Z">
        <w:r w:rsidR="00F86876">
          <w:t xml:space="preserve"> 1994</w:t>
        </w:r>
      </w:ins>
      <w:ins w:id="20" w:author="Rosie" w:date="2013-11-18T09:12:00Z">
        <w:r>
          <w:t xml:space="preserve">, Rowe </w:t>
        </w:r>
      </w:ins>
      <w:ins w:id="21" w:author="Rosie" w:date="2013-11-19T15:37:00Z">
        <w:r w:rsidR="00F86876">
          <w:t>1995</w:t>
        </w:r>
      </w:ins>
      <w:ins w:id="22" w:author="Rosie" w:date="2013-11-18T09:12:00Z">
        <w:r w:rsidR="00F86876">
          <w:t xml:space="preserve">).  </w:t>
        </w:r>
      </w:ins>
      <w:ins w:id="23" w:author="Rosie" w:date="2013-11-19T15:39:00Z">
        <w:r w:rsidR="00F86876">
          <w:t>T</w:t>
        </w:r>
      </w:ins>
      <w:ins w:id="24" w:author="Rosie" w:date="2013-11-18T09:12:00Z">
        <w:r w:rsidR="00F86876">
          <w:t xml:space="preserve">his </w:t>
        </w:r>
      </w:ins>
      <w:ins w:id="25" w:author="Rosie" w:date="2013-12-01T15:40:00Z">
        <w:r w:rsidR="00C021D5">
          <w:t>essay</w:t>
        </w:r>
      </w:ins>
      <w:ins w:id="26" w:author="Rosie" w:date="2013-11-18T09:12:00Z">
        <w:r w:rsidR="00F86876">
          <w:t xml:space="preserve"> however </w:t>
        </w:r>
      </w:ins>
      <w:ins w:id="27" w:author="Rosie" w:date="2013-11-19T15:39:00Z">
        <w:r w:rsidR="00F86876">
          <w:t>is</w:t>
        </w:r>
      </w:ins>
      <w:ins w:id="28" w:author="Rosie" w:date="2013-11-18T09:12:00Z">
        <w:r>
          <w:t xml:space="preserve"> concerned with </w:t>
        </w:r>
      </w:ins>
      <w:ins w:id="29" w:author="Rosie" w:date="2013-11-19T15:38:00Z">
        <w:r w:rsidR="00F86876">
          <w:t>how</w:t>
        </w:r>
      </w:ins>
      <w:ins w:id="30" w:author="Rosie" w:date="2013-11-18T09:12:00Z">
        <w:r w:rsidR="00D5741F">
          <w:t xml:space="preserve"> British class identit</w:t>
        </w:r>
      </w:ins>
      <w:ins w:id="31" w:author="Rosie" w:date="2014-01-13T10:28:00Z">
        <w:r w:rsidR="00D5741F">
          <w:t>ies</w:t>
        </w:r>
      </w:ins>
      <w:ins w:id="32" w:author="Rosie" w:date="2013-11-18T09:12:00Z">
        <w:r>
          <w:t xml:space="preserve"> </w:t>
        </w:r>
      </w:ins>
      <w:ins w:id="33" w:author="Rosie" w:date="2013-11-19T15:38:00Z">
        <w:r w:rsidR="00D5741F">
          <w:t>intersect</w:t>
        </w:r>
        <w:r w:rsidR="00F86876">
          <w:t xml:space="preserve"> with</w:t>
        </w:r>
      </w:ins>
      <w:ins w:id="34" w:author="Rosie" w:date="2013-11-19T15:39:00Z">
        <w:r w:rsidR="00F86876">
          <w:t xml:space="preserve"> the</w:t>
        </w:r>
      </w:ins>
      <w:ins w:id="35" w:author="Rosie" w:date="2013-11-19T15:38:00Z">
        <w:r w:rsidR="00F86876">
          <w:t xml:space="preserve"> femininity and feminism</w:t>
        </w:r>
      </w:ins>
      <w:ins w:id="36" w:author="Rosie" w:date="2013-11-18T09:12:00Z">
        <w:r>
          <w:t xml:space="preserve"> </w:t>
        </w:r>
      </w:ins>
      <w:ins w:id="37" w:author="Rosie" w:date="2013-11-19T15:39:00Z">
        <w:r w:rsidR="00F86876">
          <w:t xml:space="preserve">of </w:t>
        </w:r>
      </w:ins>
      <w:ins w:id="38" w:author="Rosie" w:date="2013-11-18T09:14:00Z">
        <w:r>
          <w:t>a contemporary comedy star</w:t>
        </w:r>
      </w:ins>
      <w:ins w:id="39" w:author="Rosie" w:date="2013-11-18T09:33:00Z">
        <w:r w:rsidR="00E77962">
          <w:t xml:space="preserve"> and her eponymous sitcom</w:t>
        </w:r>
      </w:ins>
      <w:ins w:id="40" w:author="Rosie" w:date="2013-11-18T09:14:00Z">
        <w:r>
          <w:t xml:space="preserve"> – Miranda Hart</w:t>
        </w:r>
      </w:ins>
      <w:ins w:id="41" w:author="Rosie" w:date="2013-11-18T09:33:00Z">
        <w:r w:rsidR="00E77962">
          <w:t xml:space="preserve"> and </w:t>
        </w:r>
        <w:r w:rsidR="00E77962">
          <w:rPr>
            <w:i/>
          </w:rPr>
          <w:t>Miranda</w:t>
        </w:r>
        <w:r w:rsidR="00E77962">
          <w:t xml:space="preserve"> (BBC 2009 - )</w:t>
        </w:r>
      </w:ins>
      <w:ins w:id="42" w:author="Rosie" w:date="2013-11-19T15:39:00Z">
        <w:r w:rsidR="00F86876">
          <w:t xml:space="preserve">.  If Hart is an </w:t>
        </w:r>
      </w:ins>
      <w:ins w:id="43" w:author="Rosie" w:date="2013-11-19T15:40:00Z">
        <w:r w:rsidR="00F86876">
          <w:t>‘unruly woman’ (Rowe 1995)</w:t>
        </w:r>
      </w:ins>
      <w:ins w:id="44" w:author="Rosie" w:date="2013-11-18T14:31:00Z">
        <w:r w:rsidR="00CC79F5">
          <w:t xml:space="preserve"> </w:t>
        </w:r>
      </w:ins>
      <w:ins w:id="45" w:author="Rosie" w:date="2013-11-19T15:40:00Z">
        <w:r w:rsidR="00F86876">
          <w:t xml:space="preserve">she </w:t>
        </w:r>
      </w:ins>
      <w:ins w:id="46" w:author="Rosie" w:date="2013-11-18T14:31:00Z">
        <w:r w:rsidR="00CC79F5">
          <w:t xml:space="preserve">successfully mobilizes </w:t>
        </w:r>
      </w:ins>
      <w:ins w:id="47" w:author="Rosie" w:date="2013-11-18T17:31:00Z">
        <w:r w:rsidR="004F57FC">
          <w:t>discourses of</w:t>
        </w:r>
      </w:ins>
      <w:ins w:id="48" w:author="Rosie" w:date="2013-11-18T14:31:00Z">
        <w:r w:rsidR="00CC79F5">
          <w:t xml:space="preserve"> upper middle class </w:t>
        </w:r>
      </w:ins>
      <w:ins w:id="49" w:author="Rosie" w:date="2013-12-01T15:41:00Z">
        <w:r w:rsidR="00C021D5">
          <w:t>Englishness</w:t>
        </w:r>
      </w:ins>
      <w:ins w:id="50" w:author="Rosie" w:date="2013-11-18T14:31:00Z">
        <w:r w:rsidR="00CC79F5">
          <w:t xml:space="preserve"> as a means of mitigating the threat of unruly femininity in television comedy.  </w:t>
        </w:r>
      </w:ins>
      <w:ins w:id="51" w:author="Rosie" w:date="2013-11-18T09:14:00Z">
        <w:r>
          <w:t xml:space="preserve">In British comedy, class is always </w:t>
        </w:r>
      </w:ins>
      <w:ins w:id="52" w:author="Rosie" w:date="2013-11-18T14:26:00Z">
        <w:r w:rsidR="00CC79F5">
          <w:t>in play</w:t>
        </w:r>
      </w:ins>
      <w:ins w:id="53" w:author="Rosie" w:date="2013-11-18T09:14:00Z">
        <w:r>
          <w:t xml:space="preserve">, and </w:t>
        </w:r>
      </w:ins>
      <w:ins w:id="54" w:author="Rosie" w:date="2013-11-18T09:35:00Z">
        <w:r w:rsidR="00E77962">
          <w:rPr>
            <w:i/>
          </w:rPr>
          <w:t xml:space="preserve">Miranda </w:t>
        </w:r>
      </w:ins>
      <w:ins w:id="55" w:author="Rosie" w:date="2013-11-18T09:14:00Z">
        <w:r>
          <w:t>has come under public scrutiny for its ‘middle class</w:t>
        </w:r>
      </w:ins>
      <w:ins w:id="56" w:author="Rosie" w:date="2013-11-18T09:15:00Z">
        <w:r>
          <w:t>’ constituency (</w:t>
        </w:r>
      </w:ins>
      <w:ins w:id="57" w:author="Rosie" w:date="2013-11-19T15:49:00Z">
        <w:r w:rsidR="00F86876">
          <w:t>Cook 1982</w:t>
        </w:r>
      </w:ins>
      <w:ins w:id="58" w:author="Rosie" w:date="2013-11-18T09:15:00Z">
        <w:r>
          <w:t xml:space="preserve">, </w:t>
        </w:r>
      </w:ins>
      <w:proofErr w:type="spellStart"/>
      <w:ins w:id="59" w:author="Rosie" w:date="2013-11-19T15:48:00Z">
        <w:r w:rsidR="00F86876">
          <w:t>Lockyer</w:t>
        </w:r>
        <w:proofErr w:type="spellEnd"/>
        <w:r w:rsidR="00F86876">
          <w:t xml:space="preserve"> 2010</w:t>
        </w:r>
      </w:ins>
      <w:ins w:id="60" w:author="Rosie" w:date="2013-11-18T09:15:00Z">
        <w:r>
          <w:t xml:space="preserve">, </w:t>
        </w:r>
      </w:ins>
      <w:ins w:id="61" w:author="Rosie" w:date="2013-11-18T14:30:00Z">
        <w:r w:rsidR="00CC79F5">
          <w:t>Frost 2011</w:t>
        </w:r>
      </w:ins>
      <w:ins w:id="62" w:author="Rosie" w:date="2013-11-18T09:15:00Z">
        <w:r>
          <w:t xml:space="preserve">).  </w:t>
        </w:r>
      </w:ins>
      <w:ins w:id="63" w:author="Rosie" w:date="2013-11-19T15:57:00Z">
        <w:r w:rsidR="00D85F39">
          <w:t xml:space="preserve">Shortly after his appointment as controller of BBC1 in 2011 Danny Cohen commented that </w:t>
        </w:r>
      </w:ins>
      <w:ins w:id="64" w:author="Rosie" w:date="2013-11-19T16:00:00Z">
        <w:r w:rsidR="00D85F39">
          <w:t>too many sitcoms were about middle class people</w:t>
        </w:r>
      </w:ins>
      <w:ins w:id="65" w:author="Rosie" w:date="2013-11-19T16:01:00Z">
        <w:r w:rsidR="00D85F39">
          <w:t>:</w:t>
        </w:r>
      </w:ins>
    </w:p>
    <w:p w:rsidR="00D85F39" w:rsidRDefault="00D85F39">
      <w:pPr>
        <w:spacing w:line="480" w:lineRule="auto"/>
        <w:ind w:left="720"/>
        <w:rPr>
          <w:ins w:id="66" w:author="Rosie" w:date="2013-11-19T16:01:00Z"/>
        </w:rPr>
        <w:pPrChange w:id="67" w:author="Rosie" w:date="2013-11-19T16:02:00Z">
          <w:pPr>
            <w:spacing w:line="480" w:lineRule="auto"/>
          </w:pPr>
        </w:pPrChange>
      </w:pPr>
      <w:ins w:id="68" w:author="Rosie" w:date="2013-11-19T16:02:00Z">
        <w:r>
          <w:rPr>
            <w:lang w:val="en"/>
          </w:rPr>
          <w:t xml:space="preserve">Sources say that he feels the </w:t>
        </w:r>
        <w:proofErr w:type="spellStart"/>
        <w:r>
          <w:rPr>
            <w:lang w:val="en"/>
          </w:rPr>
          <w:t>Beeb</w:t>
        </w:r>
        <w:proofErr w:type="spellEnd"/>
        <w:r>
          <w:rPr>
            <w:lang w:val="en"/>
          </w:rPr>
          <w:t xml:space="preserve"> is </w:t>
        </w:r>
        <w:r w:rsidR="00782594">
          <w:rPr>
            <w:lang w:val="en"/>
          </w:rPr>
          <w:t>‘</w:t>
        </w:r>
        <w:r>
          <w:rPr>
            <w:lang w:val="en"/>
          </w:rPr>
          <w:t>too focused on formats about comfortable, well-off middle-class families whose lives are perhaps more reflective of BBC staff than v</w:t>
        </w:r>
        <w:r w:rsidR="00782594">
          <w:rPr>
            <w:lang w:val="en"/>
          </w:rPr>
          <w:t>iewers in other parts of the UK’</w:t>
        </w:r>
        <w:r>
          <w:rPr>
            <w:lang w:val="en"/>
          </w:rPr>
          <w:t xml:space="preserve">, and that we need more </w:t>
        </w:r>
        <w:r w:rsidR="00782594">
          <w:rPr>
            <w:lang w:val="en"/>
          </w:rPr>
          <w:t xml:space="preserve">of ‘what he describes as </w:t>
        </w:r>
      </w:ins>
      <w:ins w:id="69" w:author="Rosie" w:date="2013-11-19T16:03:00Z">
        <w:r w:rsidR="00782594">
          <w:rPr>
            <w:lang w:val="en"/>
          </w:rPr>
          <w:t>“</w:t>
        </w:r>
      </w:ins>
      <w:ins w:id="70" w:author="Rosie" w:date="2013-11-19T16:02:00Z">
        <w:r w:rsidR="00782594">
          <w:rPr>
            <w:lang w:val="en"/>
          </w:rPr>
          <w:t>blue-collar</w:t>
        </w:r>
      </w:ins>
      <w:ins w:id="71" w:author="Rosie" w:date="2013-11-19T16:03:00Z">
        <w:r w:rsidR="00782594">
          <w:rPr>
            <w:lang w:val="en"/>
          </w:rPr>
          <w:t>”</w:t>
        </w:r>
      </w:ins>
      <w:ins w:id="72" w:author="Rosie" w:date="2013-11-19T16:02:00Z">
        <w:r w:rsidR="00782594">
          <w:rPr>
            <w:lang w:val="en"/>
          </w:rPr>
          <w:t xml:space="preserve"> comedies</w:t>
        </w:r>
      </w:ins>
      <w:ins w:id="73" w:author="Rosie" w:date="2013-11-19T16:03:00Z">
        <w:r w:rsidR="00782594">
          <w:rPr>
            <w:lang w:val="en"/>
          </w:rPr>
          <w:t>’</w:t>
        </w:r>
      </w:ins>
      <w:ins w:id="74" w:author="Rosie" w:date="2013-11-19T16:02:00Z">
        <w:r>
          <w:rPr>
            <w:lang w:val="en"/>
          </w:rPr>
          <w:t>.</w:t>
        </w:r>
      </w:ins>
      <w:ins w:id="75" w:author="Rosie" w:date="2013-11-19T16:03:00Z">
        <w:r w:rsidR="00782594">
          <w:rPr>
            <w:lang w:val="en"/>
          </w:rPr>
          <w:t xml:space="preserve">  (</w:t>
        </w:r>
        <w:proofErr w:type="spellStart"/>
        <w:r w:rsidR="00782594">
          <w:rPr>
            <w:lang w:val="en"/>
          </w:rPr>
          <w:t>Leith</w:t>
        </w:r>
        <w:proofErr w:type="spellEnd"/>
        <w:r w:rsidR="00782594">
          <w:rPr>
            <w:lang w:val="en"/>
          </w:rPr>
          <w:t xml:space="preserve"> 2011)</w:t>
        </w:r>
      </w:ins>
    </w:p>
    <w:p w:rsidR="00A40FC2" w:rsidRDefault="00653FB3" w:rsidP="007C37CB">
      <w:pPr>
        <w:spacing w:line="480" w:lineRule="auto"/>
        <w:rPr>
          <w:ins w:id="76" w:author="Rosie" w:date="2013-11-18T09:24:00Z"/>
        </w:rPr>
      </w:pPr>
      <w:ins w:id="77" w:author="Rosie" w:date="2013-11-19T16:12:00Z">
        <w:r>
          <w:rPr>
            <w:i/>
          </w:rPr>
          <w:t>Miranda</w:t>
        </w:r>
        <w:r>
          <w:t xml:space="preserve"> and Miranda Hart featured heavily in subsequent debates online and in the broadsheet press about class and television comedy</w:t>
        </w:r>
      </w:ins>
      <w:ins w:id="78" w:author="Rosie" w:date="2013-11-19T16:26:00Z">
        <w:r w:rsidR="001C5549">
          <w:t xml:space="preserve">, </w:t>
        </w:r>
      </w:ins>
      <w:ins w:id="79" w:author="Rosie" w:date="2013-11-19T16:23:00Z">
        <w:r w:rsidR="001C5549">
          <w:t xml:space="preserve">not least because Hart </w:t>
        </w:r>
      </w:ins>
      <w:ins w:id="80" w:author="Rosie" w:date="2013-11-19T16:28:00Z">
        <w:r w:rsidR="001C5549">
          <w:t xml:space="preserve">had just </w:t>
        </w:r>
      </w:ins>
      <w:ins w:id="81" w:author="Rosie" w:date="2013-11-19T16:23:00Z">
        <w:r w:rsidR="001C5549">
          <w:t xml:space="preserve">won three </w:t>
        </w:r>
      </w:ins>
      <w:ins w:id="82" w:author="Rosie" w:date="2013-11-19T16:25:00Z">
        <w:r w:rsidR="001C5549">
          <w:t>British Comedy Awards</w:t>
        </w:r>
      </w:ins>
      <w:ins w:id="83" w:author="Rosie" w:date="2013-11-19T16:13:00Z">
        <w:r>
          <w:t xml:space="preserve"> </w:t>
        </w:r>
      </w:ins>
      <w:ins w:id="84" w:author="Rosie" w:date="2013-11-19T16:26:00Z">
        <w:r w:rsidR="001C5549">
          <w:t>in January 2011</w:t>
        </w:r>
      </w:ins>
      <w:ins w:id="85" w:author="Rosie" w:date="2013-11-30T14:31:00Z">
        <w:r w:rsidR="0088415A">
          <w:t xml:space="preserve"> </w:t>
        </w:r>
      </w:ins>
      <w:ins w:id="86" w:author="Rosie" w:date="2013-11-19T16:13:00Z">
        <w:r>
          <w:t>(see</w:t>
        </w:r>
      </w:ins>
      <w:ins w:id="87" w:author="Rosie" w:date="2013-11-19T16:14:00Z">
        <w:r>
          <w:t>, for example, Fletcher 2011, Frost 2011, Boyd and Ferguson 2011)</w:t>
        </w:r>
      </w:ins>
      <w:ins w:id="88" w:author="Rosie" w:date="2013-11-19T16:12:00Z">
        <w:r>
          <w:t>.</w:t>
        </w:r>
      </w:ins>
      <w:ins w:id="89" w:author="Rosie" w:date="2013-11-18T09:37:00Z">
        <w:r w:rsidR="00E77962">
          <w:t xml:space="preserve"> </w:t>
        </w:r>
      </w:ins>
      <w:ins w:id="90" w:author="Rosie" w:date="2013-11-18T09:16:00Z">
        <w:r w:rsidR="00B61421">
          <w:t xml:space="preserve"> </w:t>
        </w:r>
      </w:ins>
      <w:ins w:id="91" w:author="Rosie" w:date="2013-11-19T16:15:00Z">
        <w:r>
          <w:t>Several commentators were keen to stress the ‘universal’ quality of</w:t>
        </w:r>
      </w:ins>
      <w:ins w:id="92" w:author="Rosie" w:date="2013-11-19T16:17:00Z">
        <w:r>
          <w:t xml:space="preserve"> Hart’s</w:t>
        </w:r>
      </w:ins>
      <w:ins w:id="93" w:author="Rosie" w:date="2013-11-19T16:15:00Z">
        <w:r>
          <w:t xml:space="preserve"> comedy</w:t>
        </w:r>
      </w:ins>
      <w:ins w:id="94" w:author="Rosie" w:date="2013-11-19T16:17:00Z">
        <w:r>
          <w:t xml:space="preserve"> (Frost 2011)</w:t>
        </w:r>
      </w:ins>
      <w:ins w:id="95" w:author="Rosie" w:date="2013-11-19T16:15:00Z">
        <w:r>
          <w:t xml:space="preserve"> </w:t>
        </w:r>
      </w:ins>
      <w:ins w:id="96" w:author="Rosie" w:date="2013-11-19T16:26:00Z">
        <w:r w:rsidR="001C5549">
          <w:t>or</w:t>
        </w:r>
      </w:ins>
      <w:ins w:id="97" w:author="Rosie" w:date="2013-11-19T16:15:00Z">
        <w:r>
          <w:t xml:space="preserve"> th</w:t>
        </w:r>
      </w:ins>
      <w:ins w:id="98" w:author="Rosie" w:date="2013-11-19T16:16:00Z">
        <w:r>
          <w:t>at it ‘wasn’t about class’</w:t>
        </w:r>
      </w:ins>
      <w:ins w:id="99" w:author="Rosie" w:date="2013-11-19T16:21:00Z">
        <w:r>
          <w:t xml:space="preserve"> (Fletcher 2011), but there is a complex intersection of class and gender at play in Hart’s work.  </w:t>
        </w:r>
      </w:ins>
      <w:ins w:id="100" w:author="Rosie" w:date="2013-11-19T16:22:00Z">
        <w:r>
          <w:t>Fired by these debates, and</w:t>
        </w:r>
      </w:ins>
      <w:ins w:id="101" w:author="Rosie" w:date="2013-11-18T09:28:00Z">
        <w:r>
          <w:t xml:space="preserve"> </w:t>
        </w:r>
        <w:r w:rsidR="00E77962">
          <w:t>her phenomenal success</w:t>
        </w:r>
      </w:ins>
      <w:ins w:id="102" w:author="Rosie" w:date="2013-11-19T16:23:00Z">
        <w:r w:rsidR="001C5549">
          <w:t>,</w:t>
        </w:r>
      </w:ins>
      <w:ins w:id="103" w:author="Rosie" w:date="2013-11-18T09:28:00Z">
        <w:r w:rsidR="00E77962">
          <w:t xml:space="preserve"> this essay examines Miranda Hart as a contemporary comedy performer and celebrity, tracing how her</w:t>
        </w:r>
      </w:ins>
      <w:ins w:id="104" w:author="Rosie" w:date="2013-11-30T14:32:00Z">
        <w:r w:rsidR="0088415A">
          <w:t xml:space="preserve"> </w:t>
        </w:r>
        <w:proofErr w:type="gramStart"/>
        <w:r w:rsidR="0088415A">
          <w:t xml:space="preserve">television </w:t>
        </w:r>
      </w:ins>
      <w:ins w:id="105" w:author="Rosie" w:date="2013-11-18T09:28:00Z">
        <w:r w:rsidR="00E77962">
          <w:t xml:space="preserve"> </w:t>
        </w:r>
      </w:ins>
      <w:ins w:id="106" w:author="Rosie" w:date="2014-01-13T10:29:00Z">
        <w:r w:rsidR="00D5741F">
          <w:lastRenderedPageBreak/>
          <w:t>character</w:t>
        </w:r>
      </w:ins>
      <w:proofErr w:type="gramEnd"/>
      <w:ins w:id="107" w:author="Rosie" w:date="2013-11-18T09:28:00Z">
        <w:r w:rsidR="00E77962">
          <w:t xml:space="preserve"> and </w:t>
        </w:r>
      </w:ins>
      <w:ins w:id="108" w:author="Rosie" w:date="2013-11-30T14:32:00Z">
        <w:r w:rsidR="0088415A">
          <w:t>celebrity</w:t>
        </w:r>
      </w:ins>
      <w:ins w:id="109" w:author="Rosie" w:date="2013-11-18T09:28:00Z">
        <w:r w:rsidR="00E77962">
          <w:t xml:space="preserve"> persona negotiate femininity and feminism through a particular class identity.</w:t>
        </w:r>
        <w:r w:rsidR="00E77962">
          <w:rPr>
            <w:rStyle w:val="EndnoteReference"/>
          </w:rPr>
          <w:endnoteReference w:id="2"/>
        </w:r>
        <w:r w:rsidR="00E77962">
          <w:t xml:space="preserve">  </w:t>
        </w:r>
      </w:ins>
    </w:p>
    <w:p w:rsidR="007C37CB" w:rsidRDefault="007C37CB" w:rsidP="007C37CB">
      <w:pPr>
        <w:spacing w:line="480" w:lineRule="auto"/>
      </w:pPr>
      <w:commentRangeStart w:id="112"/>
      <w:del w:id="113" w:author="Rosie" w:date="2013-11-18T09:32:00Z">
        <w:r w:rsidDel="00E77962">
          <w:delText>Miranda</w:delText>
        </w:r>
        <w:commentRangeEnd w:id="112"/>
        <w:r w:rsidR="00C44ED5" w:rsidDel="00E77962">
          <w:rPr>
            <w:rStyle w:val="CommentReference"/>
            <w:vanish/>
          </w:rPr>
          <w:commentReference w:id="112"/>
        </w:r>
        <w:r w:rsidDel="00E77962">
          <w:delText xml:space="preserve"> </w:delText>
        </w:r>
      </w:del>
      <w:r>
        <w:t>Hart</w:t>
      </w:r>
      <w:del w:id="114" w:author="Rosie" w:date="2013-11-18T09:30:00Z">
        <w:r w:rsidDel="00E77962">
          <w:delText xml:space="preserve"> has become a major British comedy star in the last few years</w:delText>
        </w:r>
      </w:del>
      <w:del w:id="115" w:author="Rosie" w:date="2013-11-18T09:31:00Z">
        <w:r w:rsidDel="00E77962">
          <w:delText>.</w:delText>
        </w:r>
        <w:r w:rsidR="0083751F" w:rsidDel="00E77962">
          <w:delText xml:space="preserve"> </w:delText>
        </w:r>
        <w:r w:rsidDel="00E77962">
          <w:delText xml:space="preserve"> She </w:delText>
        </w:r>
      </w:del>
      <w:ins w:id="116" w:author="Rosie" w:date="2013-11-30T14:33:00Z">
        <w:r w:rsidR="0088415A">
          <w:t xml:space="preserve"> </w:t>
        </w:r>
      </w:ins>
      <w:r>
        <w:t xml:space="preserve">has moved from minor </w:t>
      </w:r>
      <w:r w:rsidR="007D076F">
        <w:t>parts</w:t>
      </w:r>
      <w:r>
        <w:t xml:space="preserve"> in </w:t>
      </w:r>
      <w:r>
        <w:rPr>
          <w:i/>
        </w:rPr>
        <w:t xml:space="preserve">Smack the Pony </w:t>
      </w:r>
      <w:r w:rsidR="000A403D">
        <w:t xml:space="preserve">(Channel 4 1999-2003) and </w:t>
      </w:r>
      <w:r>
        <w:rPr>
          <w:i/>
        </w:rPr>
        <w:t xml:space="preserve">Nighty Night </w:t>
      </w:r>
      <w:r>
        <w:t>(BBC 2004-5)</w:t>
      </w:r>
      <w:r w:rsidR="000A403D">
        <w:t>,</w:t>
      </w:r>
      <w:r>
        <w:t xml:space="preserve"> </w:t>
      </w:r>
      <w:r w:rsidR="00B57ACD">
        <w:t>to</w:t>
      </w:r>
      <w:r>
        <w:t xml:space="preserve"> supporting </w:t>
      </w:r>
      <w:r w:rsidR="007D076F">
        <w:t>roles</w:t>
      </w:r>
      <w:r>
        <w:t xml:space="preserve"> in </w:t>
      </w:r>
      <w:proofErr w:type="spellStart"/>
      <w:r>
        <w:rPr>
          <w:i/>
        </w:rPr>
        <w:t>Hyperdrive</w:t>
      </w:r>
      <w:proofErr w:type="spellEnd"/>
      <w:r>
        <w:rPr>
          <w:i/>
        </w:rPr>
        <w:t xml:space="preserve"> </w:t>
      </w:r>
      <w:r>
        <w:t xml:space="preserve">(BBC 2006-7) and </w:t>
      </w:r>
      <w:r>
        <w:rPr>
          <w:i/>
        </w:rPr>
        <w:t>Not Going Out</w:t>
      </w:r>
      <w:r>
        <w:t xml:space="preserve"> (BBC 2006 - ), </w:t>
      </w:r>
      <w:r w:rsidR="00B57ACD">
        <w:t xml:space="preserve">and then </w:t>
      </w:r>
      <w:r>
        <w:t xml:space="preserve">to writing and starring in her own </w:t>
      </w:r>
      <w:ins w:id="117" w:author="Rosie" w:date="2013-11-18T09:34:00Z">
        <w:r w:rsidR="00E77962">
          <w:t>television</w:t>
        </w:r>
      </w:ins>
      <w:ins w:id="118" w:author="Rosie" w:date="2013-11-18T09:35:00Z">
        <w:r w:rsidR="00E77962">
          <w:t xml:space="preserve"> </w:t>
        </w:r>
      </w:ins>
      <w:r>
        <w:t xml:space="preserve">series, </w:t>
      </w:r>
      <w:r>
        <w:rPr>
          <w:i/>
        </w:rPr>
        <w:t>Miranda</w:t>
      </w:r>
      <w:ins w:id="119" w:author="Rosie" w:date="2013-11-30T14:33:00Z">
        <w:r w:rsidR="0088415A">
          <w:rPr>
            <w:i/>
          </w:rPr>
          <w:t>,</w:t>
        </w:r>
      </w:ins>
      <w:r>
        <w:t xml:space="preserve"> </w:t>
      </w:r>
      <w:del w:id="120" w:author="Rosie" w:date="2013-11-18T09:33:00Z">
        <w:r w:rsidDel="00E77962">
          <w:delText>(BBC 2009 - )</w:delText>
        </w:r>
      </w:del>
      <w:ins w:id="121" w:author="Rosie" w:date="2013-11-18T09:34:00Z">
        <w:r w:rsidR="00E77962">
          <w:t xml:space="preserve"> following </w:t>
        </w:r>
      </w:ins>
      <w:ins w:id="122" w:author="Rosie" w:date="2013-11-18T14:56:00Z">
        <w:r w:rsidR="001927D9">
          <w:t>the success of</w:t>
        </w:r>
        <w:r w:rsidR="001927D9">
          <w:rPr>
            <w:bCs/>
            <w:lang w:val="en-US"/>
          </w:rPr>
          <w:t xml:space="preserve"> </w:t>
        </w:r>
        <w:r w:rsidR="001927D9">
          <w:rPr>
            <w:bCs/>
            <w:i/>
            <w:lang w:val="en-US"/>
          </w:rPr>
          <w:t>Miranda Hart’s Joke Shop</w:t>
        </w:r>
        <w:r w:rsidR="001927D9">
          <w:rPr>
            <w:bCs/>
            <w:lang w:val="en-US"/>
          </w:rPr>
          <w:t xml:space="preserve"> </w:t>
        </w:r>
      </w:ins>
      <w:ins w:id="123" w:author="Rosie" w:date="2013-11-18T09:34:00Z">
        <w:r w:rsidR="00351A2A">
          <w:t xml:space="preserve">on BBC </w:t>
        </w:r>
      </w:ins>
      <w:ins w:id="124" w:author="Rosie" w:date="2013-11-18T14:55:00Z">
        <w:r w:rsidR="00351A2A">
          <w:rPr>
            <w:bCs/>
            <w:lang w:val="en-US"/>
          </w:rPr>
          <w:t>Radio 2</w:t>
        </w:r>
      </w:ins>
      <w:ins w:id="125" w:author="Rosie" w:date="2013-11-18T14:56:00Z">
        <w:r w:rsidR="001927D9">
          <w:rPr>
            <w:bCs/>
            <w:lang w:val="en-US"/>
          </w:rPr>
          <w:t xml:space="preserve"> </w:t>
        </w:r>
      </w:ins>
      <w:ins w:id="126" w:author="Rosie" w:date="2013-11-18T14:55:00Z">
        <w:r w:rsidR="00351A2A">
          <w:rPr>
            <w:bCs/>
            <w:lang w:val="en-US"/>
          </w:rPr>
          <w:t>(2007-8)</w:t>
        </w:r>
      </w:ins>
      <w:r>
        <w:t xml:space="preserve">.  </w:t>
      </w:r>
      <w:r w:rsidR="00E73DEA">
        <w:t>In addition to her award-winning sitcom Hart has appeared on game</w:t>
      </w:r>
      <w:r w:rsidR="007D076F">
        <w:t xml:space="preserve"> </w:t>
      </w:r>
      <w:r w:rsidR="00E73DEA">
        <w:t>show panels, chat</w:t>
      </w:r>
      <w:r w:rsidR="007D076F">
        <w:t xml:space="preserve"> </w:t>
      </w:r>
      <w:r w:rsidR="00E73DEA">
        <w:t xml:space="preserve">shows and </w:t>
      </w:r>
      <w:r w:rsidR="007D076F">
        <w:t xml:space="preserve">the BBC’s </w:t>
      </w:r>
      <w:r w:rsidR="00E73DEA">
        <w:rPr>
          <w:i/>
        </w:rPr>
        <w:t>Comic Relief</w:t>
      </w:r>
      <w:r w:rsidR="00602AFC">
        <w:t xml:space="preserve">, reinforcing a celebrity persona that </w:t>
      </w:r>
      <w:r w:rsidR="00981AAA">
        <w:t>appears to confirm</w:t>
      </w:r>
      <w:r w:rsidR="00602AFC">
        <w:t xml:space="preserve"> the identification of the ‘real’ Miranda Hart with the sitcom character.  </w:t>
      </w:r>
      <w:r w:rsidR="000A403D">
        <w:t>Beyond</w:t>
      </w:r>
      <w:r w:rsidR="00602AFC">
        <w:t xml:space="preserve"> television Miranda Hart is a multimedia phenomenon, with a Twitter account (although she professes to despise Twitter), a website</w:t>
      </w:r>
      <w:r w:rsidR="000A403D">
        <w:t>, a best-selling autobiography</w:t>
      </w:r>
      <w:r w:rsidR="00B57ACD">
        <w:t xml:space="preserve"> </w:t>
      </w:r>
      <w:r w:rsidR="0083751F">
        <w:t>and another volume on the way</w:t>
      </w:r>
      <w:r w:rsidR="00B57ACD">
        <w:t>.  She is preparing for</w:t>
      </w:r>
      <w:r w:rsidR="000A403D">
        <w:t xml:space="preserve"> a stand-up arena tour in 2014 that is currently selling out, and </w:t>
      </w:r>
      <w:r w:rsidR="0083751F">
        <w:t>has</w:t>
      </w:r>
      <w:r w:rsidR="000A403D">
        <w:t xml:space="preserve"> stated </w:t>
      </w:r>
      <w:r w:rsidR="0083751F">
        <w:t xml:space="preserve">an </w:t>
      </w:r>
      <w:r w:rsidR="000A403D">
        <w:t xml:space="preserve">ambition to appear in a West End show.  </w:t>
      </w:r>
      <w:r w:rsidR="00957D16">
        <w:t xml:space="preserve">She is associate producer on </w:t>
      </w:r>
      <w:r w:rsidR="00957D16">
        <w:rPr>
          <w:i/>
        </w:rPr>
        <w:t xml:space="preserve">Miranda </w:t>
      </w:r>
      <w:r w:rsidR="00957D16">
        <w:t xml:space="preserve">and </w:t>
      </w:r>
      <w:ins w:id="127" w:author="Rosie" w:date="2014-01-13T10:31:00Z">
        <w:r w:rsidR="00D5741F">
          <w:t xml:space="preserve">was </w:t>
        </w:r>
      </w:ins>
      <w:r w:rsidR="00957D16">
        <w:t xml:space="preserve">executive producer of the documentary </w:t>
      </w:r>
      <w:r w:rsidR="00957D16">
        <w:rPr>
          <w:i/>
        </w:rPr>
        <w:t xml:space="preserve">My Hero </w:t>
      </w:r>
      <w:r w:rsidR="00957D16">
        <w:t>(BBC 2013)</w:t>
      </w:r>
      <w:r w:rsidR="00957D16">
        <w:rPr>
          <w:i/>
        </w:rPr>
        <w:t>,</w:t>
      </w:r>
      <w:ins w:id="128" w:author="Rosie" w:date="2014-01-13T10:31:00Z">
        <w:r w:rsidR="00D5741F">
          <w:t xml:space="preserve"> which featured Hart talking</w:t>
        </w:r>
      </w:ins>
      <w:r w:rsidR="00957D16">
        <w:rPr>
          <w:i/>
        </w:rPr>
        <w:t xml:space="preserve"> </w:t>
      </w:r>
      <w:del w:id="129" w:author="Rosie" w:date="2013-11-18T09:26:00Z">
        <w:r w:rsidR="00957D16" w:rsidDel="00A40FC2">
          <w:delText>in which she talked about</w:delText>
        </w:r>
      </w:del>
      <w:ins w:id="130" w:author="Rosie" w:date="2013-11-18T09:26:00Z">
        <w:r w:rsidR="00A40FC2">
          <w:t xml:space="preserve">about her </w:t>
        </w:r>
      </w:ins>
      <w:ins w:id="131" w:author="Rosie" w:date="2013-11-18T09:38:00Z">
        <w:r w:rsidR="006E654A">
          <w:t>inspiration,</w:t>
        </w:r>
      </w:ins>
      <w:r w:rsidR="00957D16">
        <w:t xml:space="preserve"> Eric </w:t>
      </w:r>
      <w:commentRangeStart w:id="132"/>
      <w:r w:rsidR="00957D16">
        <w:t>Morecambe</w:t>
      </w:r>
      <w:commentRangeEnd w:id="132"/>
      <w:r w:rsidR="00C44ED5">
        <w:rPr>
          <w:rStyle w:val="CommentReference"/>
          <w:vanish/>
        </w:rPr>
        <w:commentReference w:id="132"/>
      </w:r>
      <w:r w:rsidR="00957D16">
        <w:t xml:space="preserve">.  </w:t>
      </w:r>
      <w:r w:rsidR="00D92BD2">
        <w:t xml:space="preserve">In September 2013 Hart hosted a show on BBC1’s prime Saturday night slot which celebrated the career of veteran entertainer Bruce Forsyth.  </w:t>
      </w:r>
      <w:r w:rsidR="00D92BD2">
        <w:rPr>
          <w:i/>
        </w:rPr>
        <w:t>Miranda Meets Bruce</w:t>
      </w:r>
      <w:r w:rsidR="00D92BD2">
        <w:t xml:space="preserve"> cement</w:t>
      </w:r>
      <w:ins w:id="133" w:author="Rosie" w:date="2014-01-13T10:32:00Z">
        <w:r w:rsidR="00D5741F">
          <w:t>ed</w:t>
        </w:r>
      </w:ins>
      <w:del w:id="134" w:author="Rosie" w:date="2014-01-13T10:32:00Z">
        <w:r w:rsidR="00E14E34" w:rsidDel="00D5741F">
          <w:delText>s</w:delText>
        </w:r>
      </w:del>
      <w:r w:rsidR="00D92BD2">
        <w:t xml:space="preserve"> Hart’s </w:t>
      </w:r>
      <w:del w:id="135" w:author="Rosie" w:date="2014-01-13T10:32:00Z">
        <w:r w:rsidR="00D92BD2" w:rsidDel="00D5741F">
          <w:delText xml:space="preserve">position </w:delText>
        </w:r>
      </w:del>
      <w:ins w:id="136" w:author="Rosie" w:date="2014-01-13T10:32:00Z">
        <w:r w:rsidR="00D5741F">
          <w:t xml:space="preserve">profile </w:t>
        </w:r>
      </w:ins>
      <w:r w:rsidR="00D92BD2">
        <w:t xml:space="preserve">as a </w:t>
      </w:r>
      <w:r w:rsidR="00E14E34">
        <w:t xml:space="preserve">mainstream </w:t>
      </w:r>
      <w:r w:rsidR="00D92BD2">
        <w:t xml:space="preserve">celebrity comedy performer, framing her as a natural successor to </w:t>
      </w:r>
      <w:del w:id="137" w:author="Rosie" w:date="2013-11-18T09:39:00Z">
        <w:r w:rsidR="00D92BD2" w:rsidDel="006E654A">
          <w:delText xml:space="preserve">established </w:delText>
        </w:r>
      </w:del>
      <w:ins w:id="138" w:author="Rosie" w:date="2013-11-18T09:39:00Z">
        <w:r w:rsidR="006E654A">
          <w:t xml:space="preserve">an older generation of light entertainment television </w:t>
        </w:r>
      </w:ins>
      <w:r w:rsidR="00D92BD2">
        <w:t>stars such as Morecambe and Forsyth.</w:t>
      </w:r>
      <w:r w:rsidR="00552AF1">
        <w:t xml:space="preserve">  </w:t>
      </w:r>
      <w:r w:rsidR="000A403D">
        <w:t xml:space="preserve">Is there nothing </w:t>
      </w:r>
      <w:r w:rsidR="007D076F">
        <w:t>Miranda Hart</w:t>
      </w:r>
      <w:r w:rsidR="000A403D">
        <w:t xml:space="preserve"> can’t do?  All of this is the more remarkable considering the historical dominance of male comedy stars in sitcoms and the distinct minority of female comedians on </w:t>
      </w:r>
      <w:r w:rsidR="004B3A2E">
        <w:t xml:space="preserve">British </w:t>
      </w:r>
      <w:r w:rsidR="002B40E7">
        <w:t xml:space="preserve">television </w:t>
      </w:r>
      <w:r w:rsidR="000A403D">
        <w:t>panel shows and in stand-up.</w:t>
      </w:r>
      <w:r w:rsidR="00957D16">
        <w:t xml:space="preserve">  </w:t>
      </w:r>
      <w:r w:rsidR="004B3A2E">
        <w:t>Hart</w:t>
      </w:r>
      <w:r w:rsidR="00957D16">
        <w:t xml:space="preserve"> is alrea</w:t>
      </w:r>
      <w:r w:rsidR="0083751F">
        <w:t xml:space="preserve">dy garnering academic attention; there were </w:t>
      </w:r>
      <w:r w:rsidR="00957D16">
        <w:t>paper</w:t>
      </w:r>
      <w:r w:rsidR="0083751F">
        <w:t xml:space="preserve">s on </w:t>
      </w:r>
      <w:r w:rsidR="0083751F">
        <w:rPr>
          <w:i/>
        </w:rPr>
        <w:t>Miranda</w:t>
      </w:r>
      <w:r w:rsidR="00957D16">
        <w:t xml:space="preserve"> at </w:t>
      </w:r>
      <w:r w:rsidR="00957D16">
        <w:rPr>
          <w:i/>
        </w:rPr>
        <w:t>Television for Women</w:t>
      </w:r>
      <w:r w:rsidR="00957D16">
        <w:t xml:space="preserve">, </w:t>
      </w:r>
      <w:del w:id="139" w:author="Rosie" w:date="2014-02-09T12:20:00Z">
        <w:r w:rsidR="00957D16" w:rsidDel="008D20BE">
          <w:delText>War</w:delText>
        </w:r>
        <w:r w:rsidR="0083751F" w:rsidDel="008D20BE">
          <w:delText xml:space="preserve">wick, </w:delText>
        </w:r>
      </w:del>
      <w:r w:rsidR="0083751F">
        <w:t xml:space="preserve">May 2013, and at </w:t>
      </w:r>
      <w:r w:rsidR="0083751F">
        <w:rPr>
          <w:i/>
        </w:rPr>
        <w:t>Con</w:t>
      </w:r>
      <w:ins w:id="140" w:author="Rosie" w:date="2014-02-09T12:20:00Z">
        <w:r w:rsidR="008D20BE">
          <w:rPr>
            <w:i/>
          </w:rPr>
          <w:t>sole-</w:t>
        </w:r>
      </w:ins>
      <w:proofErr w:type="spellStart"/>
      <w:del w:id="141" w:author="Rosie" w:date="2014-02-09T12:20:00Z">
        <w:r w:rsidR="0083751F" w:rsidDel="008D20BE">
          <w:rPr>
            <w:i/>
          </w:rPr>
          <w:delText>-Sol</w:delText>
        </w:r>
      </w:del>
      <w:ins w:id="142" w:author="Rosie" w:date="2014-02-09T12:21:00Z">
        <w:r w:rsidR="008D20BE">
          <w:rPr>
            <w:i/>
          </w:rPr>
          <w:t>I</w:t>
        </w:r>
      </w:ins>
      <w:del w:id="143" w:author="Rosie" w:date="2014-02-09T12:21:00Z">
        <w:r w:rsidR="0083751F" w:rsidDel="008D20BE">
          <w:rPr>
            <w:i/>
          </w:rPr>
          <w:delText>i</w:delText>
        </w:r>
      </w:del>
      <w:r w:rsidR="0083751F">
        <w:rPr>
          <w:i/>
        </w:rPr>
        <w:t>ng</w:t>
      </w:r>
      <w:proofErr w:type="spellEnd"/>
      <w:r w:rsidR="0083751F">
        <w:rPr>
          <w:i/>
        </w:rPr>
        <w:t xml:space="preserve"> </w:t>
      </w:r>
      <w:r w:rsidR="0083751F" w:rsidRPr="0083751F">
        <w:rPr>
          <w:i/>
        </w:rPr>
        <w:t>Passions</w:t>
      </w:r>
      <w:r w:rsidR="0083751F">
        <w:t>, June 2013, as well as an</w:t>
      </w:r>
      <w:r w:rsidR="00957D16">
        <w:t xml:space="preserve"> essay in </w:t>
      </w:r>
      <w:r w:rsidR="004B3A2E">
        <w:t xml:space="preserve">a 2012 issue of the journal </w:t>
      </w:r>
      <w:r w:rsidR="00957D16">
        <w:rPr>
          <w:i/>
        </w:rPr>
        <w:t>Comedy Studies</w:t>
      </w:r>
      <w:r w:rsidR="00E75E3F">
        <w:rPr>
          <w:i/>
        </w:rPr>
        <w:t xml:space="preserve"> </w:t>
      </w:r>
      <w:r w:rsidR="00E75E3F">
        <w:t>(</w:t>
      </w:r>
      <w:proofErr w:type="spellStart"/>
      <w:r w:rsidR="00E75E3F">
        <w:t>Larrea</w:t>
      </w:r>
      <w:proofErr w:type="spellEnd"/>
      <w:r w:rsidR="00E75E3F">
        <w:t xml:space="preserve"> 2013, Becker 2013, </w:t>
      </w:r>
      <w:ins w:id="144" w:author="Rosie" w:date="2014-01-13T10:34:00Z">
        <w:r w:rsidR="0000347C">
          <w:t xml:space="preserve">White 2013, </w:t>
        </w:r>
      </w:ins>
      <w:proofErr w:type="spellStart"/>
      <w:r w:rsidR="00E75E3F">
        <w:t>Gray</w:t>
      </w:r>
      <w:proofErr w:type="spellEnd"/>
      <w:r w:rsidR="00E75E3F">
        <w:t xml:space="preserve"> 2012)</w:t>
      </w:r>
      <w:r w:rsidR="00957D16">
        <w:t>.</w:t>
      </w:r>
    </w:p>
    <w:p w:rsidR="00C15802" w:rsidRPr="00CF6922" w:rsidRDefault="00C15802" w:rsidP="00C15802">
      <w:pPr>
        <w:spacing w:line="480" w:lineRule="auto"/>
      </w:pPr>
      <w:del w:id="145" w:author="Rosie" w:date="2013-11-18T09:28:00Z">
        <w:r w:rsidDel="00E77962">
          <w:delText>In light of her phenomenal success this essay examines Miranda Hart as a contemporary comedy performer and celebrity, tracing how her performance and television persona negotiate femininity and feminism through a particular class identity.</w:delText>
        </w:r>
        <w:r w:rsidDel="00E77962">
          <w:rPr>
            <w:rStyle w:val="EndnoteReference"/>
          </w:rPr>
          <w:endnoteReference w:id="3"/>
        </w:r>
        <w:r w:rsidDel="00E77962">
          <w:delText xml:space="preserve">  </w:delText>
        </w:r>
      </w:del>
      <w:del w:id="148" w:author="Rosie" w:date="2013-11-30T14:34:00Z">
        <w:r w:rsidDel="0088415A">
          <w:delText xml:space="preserve">Hart’s strategic deployment of her class persona provides one answer to the enigma of her success; </w:delText>
        </w:r>
      </w:del>
      <w:ins w:id="149" w:author="Rosie" w:date="2013-11-30T14:34:00Z">
        <w:r w:rsidR="0088415A">
          <w:t>I</w:t>
        </w:r>
      </w:ins>
      <w:del w:id="150" w:author="Rosie" w:date="2013-11-30T14:34:00Z">
        <w:r w:rsidDel="0088415A">
          <w:delText>i</w:delText>
        </w:r>
      </w:del>
      <w:r>
        <w:t xml:space="preserve">f she is so far outside the ‘norm’ of postfeminist celebrity culture, what is it about Miranda that has made it possible for her to become a star in a field </w:t>
      </w:r>
      <w:del w:id="151" w:author="Rosie" w:date="2014-02-09T12:21:00Z">
        <w:r w:rsidDel="008D20BE">
          <w:delText xml:space="preserve">so </w:delText>
        </w:r>
      </w:del>
      <w:r>
        <w:t xml:space="preserve">dominated by male comics?  </w:t>
      </w:r>
      <w:ins w:id="152" w:author="Rosie" w:date="2013-11-30T14:34:00Z">
        <w:r w:rsidR="0088415A">
          <w:t xml:space="preserve">Hart’s strategic </w:t>
        </w:r>
        <w:r w:rsidR="0088415A">
          <w:lastRenderedPageBreak/>
          <w:t xml:space="preserve">deployment of her class persona provides one answer to the enigma of her success.  </w:t>
        </w:r>
      </w:ins>
      <w:r>
        <w:t xml:space="preserve">Academic </w:t>
      </w:r>
      <w:commentRangeStart w:id="153"/>
      <w:r>
        <w:t>work</w:t>
      </w:r>
      <w:commentRangeEnd w:id="153"/>
      <w:r w:rsidR="00C44ED5">
        <w:rPr>
          <w:rStyle w:val="CommentReference"/>
          <w:vanish/>
        </w:rPr>
        <w:commentReference w:id="153"/>
      </w:r>
      <w:r>
        <w:t xml:space="preserve"> on s</w:t>
      </w:r>
      <w:r w:rsidR="00767B31">
        <w:t>tardom</w:t>
      </w:r>
      <w:r>
        <w:t xml:space="preserve"> </w:t>
      </w:r>
      <w:ins w:id="154" w:author="Rosie" w:date="2013-11-18T14:35:00Z">
        <w:r w:rsidR="00CC79F5">
          <w:t xml:space="preserve">and celebrity </w:t>
        </w:r>
      </w:ins>
      <w:r>
        <w:t>in film and television note</w:t>
      </w:r>
      <w:ins w:id="155" w:author="Rosie" w:date="2013-11-18T14:35:00Z">
        <w:r w:rsidR="00CC79F5">
          <w:t>s</w:t>
        </w:r>
      </w:ins>
      <w:r>
        <w:t xml:space="preserve"> </w:t>
      </w:r>
      <w:del w:id="156" w:author="Rosie" w:date="2013-11-18T14:35:00Z">
        <w:r w:rsidR="00767B31" w:rsidDel="00CC79F5">
          <w:delText>stars’</w:delText>
        </w:r>
        <w:r w:rsidDel="00CC79F5">
          <w:delText xml:space="preserve"> </w:delText>
        </w:r>
      </w:del>
      <w:ins w:id="157" w:author="Rosie" w:date="2013-11-18T14:35:00Z">
        <w:r w:rsidR="00CC79F5">
          <w:t xml:space="preserve">the </w:t>
        </w:r>
      </w:ins>
      <w:r>
        <w:t xml:space="preserve">negotiation of both extraordinary and ordinary characteristics; that </w:t>
      </w:r>
      <w:del w:id="158" w:author="Rosie" w:date="2013-11-18T14:36:00Z">
        <w:r w:rsidDel="00CC79F5">
          <w:delText xml:space="preserve">they </w:delText>
        </w:r>
      </w:del>
      <w:ins w:id="159" w:author="Rosie" w:date="2013-11-18T14:36:00Z">
        <w:r w:rsidR="00CC79F5">
          <w:t xml:space="preserve">such figures </w:t>
        </w:r>
      </w:ins>
      <w:r>
        <w:t>are distant and familiar, un</w:t>
      </w:r>
      <w:r w:rsidR="00767B31">
        <w:t>reachable and accessible</w:t>
      </w:r>
      <w:ins w:id="160" w:author="Rosie" w:date="2013-11-14T13:52:00Z">
        <w:r w:rsidR="00DF3BCF">
          <w:t xml:space="preserve"> (Dyer</w:t>
        </w:r>
      </w:ins>
      <w:ins w:id="161" w:author="Rosie" w:date="2013-11-19T16:33:00Z">
        <w:r w:rsidR="00CD34ED">
          <w:t xml:space="preserve"> 1979</w:t>
        </w:r>
      </w:ins>
      <w:ins w:id="162" w:author="Rosie" w:date="2013-11-14T13:52:00Z">
        <w:r w:rsidR="00DF3BCF">
          <w:t>, Stacey</w:t>
        </w:r>
      </w:ins>
      <w:ins w:id="163" w:author="Rosie" w:date="2013-11-19T16:43:00Z">
        <w:r w:rsidR="00CD34ED">
          <w:t xml:space="preserve"> 1994</w:t>
        </w:r>
      </w:ins>
      <w:ins w:id="164" w:author="Rosie" w:date="2013-11-14T13:52:00Z">
        <w:r w:rsidR="00DF3BCF">
          <w:t>, Bennett</w:t>
        </w:r>
      </w:ins>
      <w:ins w:id="165" w:author="Rosie" w:date="2013-11-18T14:42:00Z">
        <w:r w:rsidR="00CD34ED">
          <w:t xml:space="preserve"> </w:t>
        </w:r>
      </w:ins>
      <w:ins w:id="166" w:author="Rosie" w:date="2013-11-19T16:44:00Z">
        <w:r w:rsidR="00CD34ED">
          <w:t>2008</w:t>
        </w:r>
      </w:ins>
      <w:ins w:id="167" w:author="Rosie" w:date="2013-11-14T13:52:00Z">
        <w:r w:rsidR="00DF3BCF">
          <w:t>)</w:t>
        </w:r>
      </w:ins>
      <w:r>
        <w:t xml:space="preserve">.  The deployment of social media such as Twitter has made this accessibility ever more tantalizingly proximate.  </w:t>
      </w:r>
      <w:r w:rsidRPr="00494413">
        <w:t>Hart</w:t>
      </w:r>
      <w:r>
        <w:t xml:space="preserve"> has attempted to distance herself from her sitcom character but, even as she does so, she repeatedly endorses </w:t>
      </w:r>
      <w:ins w:id="168" w:author="Rosie" w:date="2014-02-09T12:26:00Z">
        <w:r w:rsidR="008D20BE">
          <w:t>her</w:t>
        </w:r>
      </w:ins>
      <w:del w:id="169" w:author="Rosie" w:date="2014-02-09T12:26:00Z">
        <w:r w:rsidDel="008D20BE">
          <w:delText>he</w:delText>
        </w:r>
      </w:del>
      <w:del w:id="170" w:author="Rosie" w:date="2014-02-09T12:24:00Z">
        <w:r w:rsidDel="008D20BE">
          <w:delText>r</w:delText>
        </w:r>
      </w:del>
      <w:r>
        <w:t xml:space="preserve"> </w:t>
      </w:r>
      <w:del w:id="171" w:author="Rosie" w:date="2014-01-13T10:38:00Z">
        <w:r w:rsidDel="0000347C">
          <w:delText>proximity</w:delText>
        </w:r>
      </w:del>
      <w:ins w:id="172" w:author="Rosie" w:date="2014-01-13T10:38:00Z">
        <w:r w:rsidR="0000347C">
          <w:t>contiguity</w:t>
        </w:r>
      </w:ins>
      <w:r>
        <w:t xml:space="preserve"> </w:t>
      </w:r>
      <w:del w:id="173" w:author="Rosie" w:date="2014-01-13T10:38:00Z">
        <w:r w:rsidDel="0000347C">
          <w:delText xml:space="preserve">to </w:delText>
        </w:r>
      </w:del>
      <w:ins w:id="174" w:author="Rosie" w:date="2014-01-13T10:38:00Z">
        <w:r w:rsidR="0000347C">
          <w:t xml:space="preserve">with </w:t>
        </w:r>
      </w:ins>
      <w:r>
        <w:t xml:space="preserve">Miranda.  Miranda Hart has produced a persona that </w:t>
      </w:r>
      <w:r w:rsidR="00767B31">
        <w:t>embeds</w:t>
      </w:r>
      <w:r>
        <w:t xml:space="preserve"> the performance of the sitcom character </w:t>
      </w:r>
      <w:r w:rsidR="00767B31">
        <w:t>as part of</w:t>
      </w:r>
      <w:r>
        <w:t xml:space="preserve"> the ‘real’ Miranda Hart.  She has successfully negotiated a seamless account of the ‘television actor or star and the television personality’ – playing ‘herself’ with little apparent distinction between onscreen and private personas (Bennett </w:t>
      </w:r>
      <w:ins w:id="175" w:author="Rosie" w:date="2013-11-19T16:44:00Z">
        <w:r w:rsidR="00DC2DE7">
          <w:t>2008:</w:t>
        </w:r>
      </w:ins>
      <w:r>
        <w:t xml:space="preserve">35).  Hart’s </w:t>
      </w:r>
      <w:r w:rsidR="00767B31">
        <w:t xml:space="preserve">construction of her celebrity persona and sitcom character in terms of upper middle </w:t>
      </w:r>
      <w:r>
        <w:t>class</w:t>
      </w:r>
      <w:ins w:id="176" w:author="Rosie" w:date="2014-01-13T10:38:00Z">
        <w:r w:rsidR="0000347C">
          <w:t xml:space="preserve"> white </w:t>
        </w:r>
      </w:ins>
      <w:del w:id="177" w:author="Rosie" w:date="2014-01-13T10:38:00Z">
        <w:r w:rsidDel="0000347C">
          <w:delText xml:space="preserve"> </w:delText>
        </w:r>
      </w:del>
      <w:r w:rsidR="00767B31">
        <w:t>Englishness</w:t>
      </w:r>
      <w:r>
        <w:t xml:space="preserve"> is a large part of </w:t>
      </w:r>
      <w:r w:rsidR="00767B31">
        <w:t>their</w:t>
      </w:r>
      <w:r>
        <w:t xml:space="preserve"> appeal</w:t>
      </w:r>
      <w:r w:rsidR="00767B31">
        <w:t>; this essay seeks to map how those classed</w:t>
      </w:r>
      <w:r>
        <w:t xml:space="preserve"> and </w:t>
      </w:r>
      <w:r w:rsidR="00767B31">
        <w:t>raced identities work to mitigate the ‘problem’ of Hart’s gender and offer a ‘universal’ comedy which reaches a range of audiences.</w:t>
      </w:r>
    </w:p>
    <w:p w:rsidR="00957D16" w:rsidRDefault="00767B31" w:rsidP="007C37CB">
      <w:pPr>
        <w:spacing w:line="480" w:lineRule="auto"/>
      </w:pPr>
      <w:r>
        <w:t xml:space="preserve">At first sight </w:t>
      </w:r>
      <w:r w:rsidR="00784784">
        <w:t xml:space="preserve">Hart’s </w:t>
      </w:r>
      <w:r>
        <w:t xml:space="preserve">success appears unlikely and </w:t>
      </w:r>
      <w:r w:rsidR="00D519B1">
        <w:t>remarkable</w:t>
      </w:r>
      <w:r>
        <w:t xml:space="preserve">; Hart’s </w:t>
      </w:r>
      <w:r w:rsidR="00784784">
        <w:t xml:space="preserve">celebrity persona, like her character comedy, contradicts the dictates of contemporary media culture that women on screen be small, slight, demure and disciplined.  The physical clowning which runs throughout </w:t>
      </w:r>
      <w:r w:rsidR="00784784">
        <w:rPr>
          <w:i/>
        </w:rPr>
        <w:t>Miranda</w:t>
      </w:r>
      <w:r w:rsidR="00784784">
        <w:t xml:space="preserve"> </w:t>
      </w:r>
      <w:del w:id="178" w:author="Rosie" w:date="2013-11-30T14:36:00Z">
        <w:r w:rsidR="00784784" w:rsidDel="0088415A">
          <w:delText xml:space="preserve">exposes </w:delText>
        </w:r>
      </w:del>
      <w:ins w:id="179" w:author="Rosie" w:date="2013-11-30T14:36:00Z">
        <w:r w:rsidR="0088415A">
          <w:t xml:space="preserve">frequently focusses on </w:t>
        </w:r>
      </w:ins>
      <w:r w:rsidR="00784784">
        <w:t xml:space="preserve">her body with </w:t>
      </w:r>
      <w:del w:id="180" w:author="Rosie" w:date="2013-11-30T14:36:00Z">
        <w:r w:rsidR="00784784" w:rsidDel="0088415A">
          <w:delText xml:space="preserve">frequent </w:delText>
        </w:r>
      </w:del>
      <w:r w:rsidR="00784784">
        <w:t xml:space="preserve">scenes of semi-nudity and falling over; every social setting offers an opportunity for embarrassing body-comedy, whether it be farting, nervous laughter or </w:t>
      </w:r>
      <w:r w:rsidR="007D076F">
        <w:t>repeated pratfalls.  T</w:t>
      </w:r>
      <w:r w:rsidR="00784784">
        <w:t xml:space="preserve">he social milieu in which the series is set evokes an upper-middle class environment in which embarrassment is a constant threat but also a marker of authenticity.  Miranda’s embarrassments, her literal and metaphorical exposures, make her both </w:t>
      </w:r>
      <w:r w:rsidR="007D076F">
        <w:t xml:space="preserve">a </w:t>
      </w:r>
      <w:r w:rsidR="00784784">
        <w:t xml:space="preserve">comic </w:t>
      </w:r>
      <w:r w:rsidR="007D076F">
        <w:t xml:space="preserve">figure </w:t>
      </w:r>
      <w:r w:rsidR="00784784">
        <w:t xml:space="preserve">and </w:t>
      </w:r>
      <w:r w:rsidR="007D076F">
        <w:t xml:space="preserve">an </w:t>
      </w:r>
      <w:del w:id="181" w:author="Rosie" w:date="2013-11-30T14:37:00Z">
        <w:r w:rsidR="00784784" w:rsidDel="0088415A">
          <w:delText xml:space="preserve">identifiable </w:delText>
        </w:r>
        <w:r w:rsidR="007D076F" w:rsidDel="0088415A">
          <w:delText>subject</w:delText>
        </w:r>
      </w:del>
      <w:ins w:id="182" w:author="Rosie" w:date="2013-11-30T14:37:00Z">
        <w:r w:rsidR="0088415A">
          <w:t>‘everywoman’</w:t>
        </w:r>
      </w:ins>
      <w:r w:rsidR="000B3F5C">
        <w:t xml:space="preserve">, as </w:t>
      </w:r>
      <w:r w:rsidR="00784784">
        <w:t xml:space="preserve">Hart’s performance runs counter to </w:t>
      </w:r>
      <w:r w:rsidR="00D519B1">
        <w:t>and</w:t>
      </w:r>
      <w:ins w:id="183" w:author="Rosie" w:date="2013-11-18T09:42:00Z">
        <w:r w:rsidR="006E654A">
          <w:t>, at the same time,</w:t>
        </w:r>
      </w:ins>
      <w:r w:rsidR="007D076F">
        <w:t xml:space="preserve"> </w:t>
      </w:r>
      <w:r w:rsidR="008301C8">
        <w:t xml:space="preserve">is </w:t>
      </w:r>
      <w:r w:rsidR="007D076F">
        <w:t>reliant</w:t>
      </w:r>
      <w:r w:rsidR="00784784">
        <w:t xml:space="preserve"> upon what</w:t>
      </w:r>
      <w:r w:rsidR="00957D16">
        <w:t xml:space="preserve"> Rosalind Gill calls ‘postfeminist media culture</w:t>
      </w:r>
      <w:r w:rsidR="003E4828">
        <w:t>’ and its ‘obsessional preoccupation with the body’:</w:t>
      </w:r>
    </w:p>
    <w:p w:rsidR="003E4828" w:rsidRDefault="003E4828" w:rsidP="003E4828">
      <w:pPr>
        <w:spacing w:line="480" w:lineRule="auto"/>
        <w:ind w:left="720"/>
      </w:pPr>
      <w:r>
        <w:lastRenderedPageBreak/>
        <w:t xml:space="preserve">In today’s media it is possession of a ‘sexy body’ that is presented as women’s key (if not sole) source of identity.  The body is presented simultaneously as women’s source of power </w:t>
      </w:r>
      <w:r>
        <w:rPr>
          <w:i/>
        </w:rPr>
        <w:t>and</w:t>
      </w:r>
      <w:r>
        <w:t xml:space="preserve"> as always already unruly and requiring constant monitoring, surveillance, discipline and remodelling (and constant spending) in order to conform to ever narrower judgements of female attractiveness.  (2007: 255)</w:t>
      </w:r>
    </w:p>
    <w:p w:rsidR="00636B9A" w:rsidRDefault="003E4828" w:rsidP="007C37CB">
      <w:pPr>
        <w:spacing w:line="480" w:lineRule="auto"/>
      </w:pPr>
      <w:r>
        <w:t xml:space="preserve">Hart’s character on screen and her celebrity persona </w:t>
      </w:r>
      <w:r w:rsidR="007D076F">
        <w:t>may</w:t>
      </w:r>
      <w:r>
        <w:t xml:space="preserve"> be read as</w:t>
      </w:r>
      <w:ins w:id="184" w:author="Rosie" w:date="2013-11-30T14:37:00Z">
        <w:r w:rsidR="0088415A">
          <w:t xml:space="preserve"> resistant to and</w:t>
        </w:r>
      </w:ins>
      <w:r>
        <w:t xml:space="preserve"> a commentary </w:t>
      </w:r>
      <w:ins w:id="185" w:author="Rosie" w:date="2013-11-30T14:37:00Z">
        <w:r w:rsidR="0088415A">
          <w:t>up</w:t>
        </w:r>
      </w:ins>
      <w:r>
        <w:t>on that postfeminist body</w:t>
      </w:r>
      <w:ins w:id="186" w:author="Rosie" w:date="2013-11-30T14:37:00Z">
        <w:r w:rsidR="0088415A">
          <w:t>;</w:t>
        </w:r>
      </w:ins>
      <w:del w:id="187" w:author="Rosie" w:date="2013-11-30T14:37:00Z">
        <w:r w:rsidDel="0088415A">
          <w:delText>.</w:delText>
        </w:r>
      </w:del>
      <w:r>
        <w:t xml:space="preserve">  </w:t>
      </w:r>
      <w:ins w:id="188" w:author="Rosie" w:date="2013-11-30T14:37:00Z">
        <w:r w:rsidR="0088415A">
          <w:t>h</w:t>
        </w:r>
      </w:ins>
      <w:del w:id="189" w:author="Rosie" w:date="2013-11-30T14:37:00Z">
        <w:r w:rsidR="00D100E9" w:rsidDel="0088415A">
          <w:delText>H</w:delText>
        </w:r>
      </w:del>
      <w:r w:rsidR="00D100E9">
        <w:t>er performance as Miranda in the s</w:t>
      </w:r>
      <w:r w:rsidR="007D076F">
        <w:t>itcom embodies comic unruliness</w:t>
      </w:r>
      <w:ins w:id="190" w:author="Rosie" w:date="2013-11-30T14:38:00Z">
        <w:r w:rsidR="0088415A">
          <w:t>,</w:t>
        </w:r>
      </w:ins>
      <w:del w:id="191" w:author="Rosie" w:date="2013-11-30T14:38:00Z">
        <w:r w:rsidR="007D076F" w:rsidDel="0088415A">
          <w:delText>;</w:delText>
        </w:r>
      </w:del>
      <w:r w:rsidR="00D100E9">
        <w:t xml:space="preserve"> constantly falling over, farting, getting tangled up with objects, </w:t>
      </w:r>
      <w:r w:rsidR="00D20F32">
        <w:t>or exposing her underwear</w:t>
      </w:r>
      <w:r w:rsidR="00410DCA">
        <w:t xml:space="preserve"> (Rowe 1995)</w:t>
      </w:r>
      <w:r w:rsidR="00D100E9">
        <w:t>.  In her physical comed</w:t>
      </w:r>
      <w:r w:rsidR="00636B9A">
        <w:t>y Miranda Hart transgresses the</w:t>
      </w:r>
      <w:r w:rsidR="000E5F24">
        <w:t xml:space="preserve"> alleged</w:t>
      </w:r>
      <w:r w:rsidR="00D100E9">
        <w:t xml:space="preserve"> ‘norm’ of the controlled postfeminist body; and as a woman on television who is not </w:t>
      </w:r>
      <w:ins w:id="192" w:author="Rosie" w:date="2013-11-30T14:38:00Z">
        <w:r w:rsidR="0088415A">
          <w:t xml:space="preserve">short or </w:t>
        </w:r>
      </w:ins>
      <w:r w:rsidR="00D100E9">
        <w:t xml:space="preserve">slim, she visibly contradicts </w:t>
      </w:r>
      <w:r w:rsidR="00E50473">
        <w:t xml:space="preserve">postfeminist </w:t>
      </w:r>
      <w:r w:rsidR="00D100E9">
        <w:t xml:space="preserve">imperatives of </w:t>
      </w:r>
      <w:del w:id="193" w:author="Rosie" w:date="2013-11-30T14:38:00Z">
        <w:r w:rsidR="008301C8" w:rsidDel="0088415A">
          <w:delText xml:space="preserve">physical </w:delText>
        </w:r>
      </w:del>
      <w:ins w:id="194" w:author="Rosie" w:date="2013-11-30T14:38:00Z">
        <w:r w:rsidR="0088415A">
          <w:t xml:space="preserve">bodily </w:t>
        </w:r>
      </w:ins>
      <w:r w:rsidR="00D100E9">
        <w:t>discipline and self-surveillance</w:t>
      </w:r>
      <w:r w:rsidR="00F93F08">
        <w:t xml:space="preserve">.  This </w:t>
      </w:r>
      <w:r w:rsidR="00D20F32">
        <w:t>postfeminist</w:t>
      </w:r>
      <w:r w:rsidR="00636B9A">
        <w:t xml:space="preserve"> regime</w:t>
      </w:r>
      <w:r w:rsidR="00D100E9">
        <w:t xml:space="preserve"> </w:t>
      </w:r>
      <w:r w:rsidR="00D20F32">
        <w:t xml:space="preserve">is </w:t>
      </w:r>
      <w:r w:rsidR="00636B9A">
        <w:t>clo</w:t>
      </w:r>
      <w:r w:rsidR="00D20F32">
        <w:t>sely aligned with neoliberalism:</w:t>
      </w:r>
      <w:ins w:id="195" w:author="Rosie" w:date="2013-11-30T14:39:00Z">
        <w:r w:rsidR="0088415A">
          <w:t xml:space="preserve"> </w:t>
        </w:r>
      </w:ins>
      <w:r w:rsidR="00636B9A">
        <w:t>‘a mobile, calculated technology for governing subjects who are constituted as self-managing, autonomous and enterprisin</w:t>
      </w:r>
      <w:r w:rsidR="00410DCA">
        <w:t xml:space="preserve">g’ (Gill and </w:t>
      </w:r>
      <w:proofErr w:type="spellStart"/>
      <w:r w:rsidR="00410DCA">
        <w:t>Scharff</w:t>
      </w:r>
      <w:proofErr w:type="spellEnd"/>
      <w:r w:rsidR="00410DCA">
        <w:t xml:space="preserve"> 2011: 5)</w:t>
      </w:r>
      <w:ins w:id="196" w:author="Rosie" w:date="2013-11-30T14:39:00Z">
        <w:r w:rsidR="0088415A">
          <w:t xml:space="preserve">.  </w:t>
        </w:r>
      </w:ins>
      <w:del w:id="197" w:author="Rosie" w:date="2013-11-30T14:39:00Z">
        <w:r w:rsidR="00410DCA" w:rsidDel="0088415A">
          <w:delText xml:space="preserve">, so that </w:delText>
        </w:r>
      </w:del>
      <w:ins w:id="198" w:author="Rosie" w:date="2013-11-30T14:39:00Z">
        <w:r w:rsidR="0088415A">
          <w:t>T</w:t>
        </w:r>
      </w:ins>
      <w:del w:id="199" w:author="Rosie" w:date="2013-11-30T14:39:00Z">
        <w:r w:rsidR="008301C8" w:rsidDel="0088415A">
          <w:delText>t</w:delText>
        </w:r>
      </w:del>
      <w:proofErr w:type="gramStart"/>
      <w:r w:rsidR="008301C8">
        <w:t>he</w:t>
      </w:r>
      <w:proofErr w:type="gramEnd"/>
      <w:r w:rsidR="008301C8">
        <w:t xml:space="preserve"> new popular</w:t>
      </w:r>
      <w:r w:rsidR="00410DCA">
        <w:t xml:space="preserve"> ‘postfeminist sensibility’ figures femininity as:</w:t>
      </w:r>
    </w:p>
    <w:p w:rsidR="00410DCA" w:rsidRDefault="00410DCA" w:rsidP="00410DCA">
      <w:pPr>
        <w:spacing w:line="480" w:lineRule="auto"/>
        <w:ind w:left="720"/>
      </w:pPr>
      <w:r>
        <w:t xml:space="preserve">...  a bodily property; a shift from objectification to </w:t>
      </w:r>
      <w:proofErr w:type="spellStart"/>
      <w:r>
        <w:t>subjectification</w:t>
      </w:r>
      <w:proofErr w:type="spellEnd"/>
      <w:r>
        <w:t xml:space="preserve"> in the ways that (some) women are represented; an emphasis upon self-surveillance, monitoring and discipline; a focus upon individualism, choice and empowerment; the dominance of a ‘makeover paradigm’; a resurgence of ideas of natural sexual difference; the marked ‘</w:t>
      </w:r>
      <w:proofErr w:type="spellStart"/>
      <w:r>
        <w:t>resexualization</w:t>
      </w:r>
      <w:proofErr w:type="spellEnd"/>
      <w:r>
        <w:t>’ of women’s bodies; and an emphasis upon consumerism and the commodification of difference</w:t>
      </w:r>
      <w:r w:rsidR="008301C8">
        <w:t xml:space="preserve">.  These themes coexist with, and are structured by, stark and continuing inequalities and exclusions that relate to race and ethnicity, class, age, sexuality and disability as well as gender  ...’ (Gill and </w:t>
      </w:r>
      <w:proofErr w:type="spellStart"/>
      <w:r w:rsidR="008301C8">
        <w:t>Scharf</w:t>
      </w:r>
      <w:proofErr w:type="spellEnd"/>
      <w:r w:rsidR="008301C8">
        <w:t xml:space="preserve"> 2011: 4)</w:t>
      </w:r>
    </w:p>
    <w:p w:rsidR="000B3F5C" w:rsidRDefault="008301C8" w:rsidP="00D20F32">
      <w:pPr>
        <w:spacing w:line="480" w:lineRule="auto"/>
      </w:pPr>
      <w:r>
        <w:t>Hart’s</w:t>
      </w:r>
      <w:r w:rsidR="00D20F32">
        <w:t xml:space="preserve"> comedy offers a critique of that ‘sexy body’,</w:t>
      </w:r>
      <w:r>
        <w:t xml:space="preserve"> that shift from ‘objectification to </w:t>
      </w:r>
      <w:proofErr w:type="spellStart"/>
      <w:r>
        <w:t>subjectification</w:t>
      </w:r>
      <w:proofErr w:type="spellEnd"/>
      <w:r>
        <w:t xml:space="preserve"> in the ways that (some) women are represented’,</w:t>
      </w:r>
      <w:r w:rsidR="00D20F32">
        <w:t xml:space="preserve"> as </w:t>
      </w:r>
      <w:r w:rsidR="00D20F32">
        <w:rPr>
          <w:i/>
        </w:rPr>
        <w:t>Miranda</w:t>
      </w:r>
      <w:r w:rsidR="00636B9A">
        <w:t xml:space="preserve"> </w:t>
      </w:r>
      <w:r w:rsidR="0048551A">
        <w:t xml:space="preserve">directly comments on the television </w:t>
      </w:r>
      <w:r w:rsidR="0048551A">
        <w:lastRenderedPageBreak/>
        <w:t xml:space="preserve">culture that endorses </w:t>
      </w:r>
      <w:r>
        <w:t>these</w:t>
      </w:r>
      <w:r w:rsidR="0048551A">
        <w:t xml:space="preserve"> neoliberal postfeminist regimes</w:t>
      </w:r>
      <w:r>
        <w:t>, most specifically the ‘makeover paradigm’</w:t>
      </w:r>
      <w:r w:rsidR="0048551A">
        <w:t xml:space="preserve">.  </w:t>
      </w:r>
    </w:p>
    <w:p w:rsidR="00574AAC" w:rsidRDefault="0000347C" w:rsidP="00D20F32">
      <w:pPr>
        <w:spacing w:line="480" w:lineRule="auto"/>
        <w:rPr>
          <w:ins w:id="200" w:author="Rosie" w:date="2013-11-30T14:40:00Z"/>
        </w:rPr>
      </w:pPr>
      <w:ins w:id="201" w:author="Rosie" w:date="2014-01-13T10:42:00Z">
        <w:r>
          <w:t>T</w:t>
        </w:r>
      </w:ins>
      <w:del w:id="202" w:author="Rosie" w:date="2014-01-13T10:42:00Z">
        <w:r w:rsidR="008301C8" w:rsidDel="0000347C">
          <w:delText>In t</w:delText>
        </w:r>
      </w:del>
      <w:r w:rsidR="008301C8">
        <w:t>he first episode of the first series</w:t>
      </w:r>
      <w:r w:rsidR="00942087">
        <w:t xml:space="preserve"> </w:t>
      </w:r>
      <w:del w:id="203" w:author="Rosie" w:date="2014-01-13T10:42:00Z">
        <w:r w:rsidR="008301C8" w:rsidRPr="008301C8" w:rsidDel="0000347C">
          <w:delText>Miranda</w:delText>
        </w:r>
        <w:r w:rsidR="00D20F32" w:rsidDel="0000347C">
          <w:delText xml:space="preserve"> </w:delText>
        </w:r>
      </w:del>
      <w:r w:rsidR="002371F3">
        <w:t>satirizes</w:t>
      </w:r>
      <w:r w:rsidR="003D6810">
        <w:t xml:space="preserve"> lifestyle programming </w:t>
      </w:r>
      <w:r w:rsidR="00863B58">
        <w:t>with a paro</w:t>
      </w:r>
      <w:ins w:id="204" w:author="Rosie" w:date="2013-12-01T15:43:00Z">
        <w:r w:rsidR="00C021D5">
          <w:t xml:space="preserve">dy </w:t>
        </w:r>
      </w:ins>
      <w:del w:id="205" w:author="Rosie" w:date="2013-12-01T15:43:00Z">
        <w:r w:rsidR="00863B58" w:rsidDel="00C021D5">
          <w:delText xml:space="preserve">dic account </w:delText>
        </w:r>
      </w:del>
      <w:r w:rsidR="00863B58">
        <w:t xml:space="preserve">of </w:t>
      </w:r>
      <w:r w:rsidR="003D6810">
        <w:rPr>
          <w:i/>
        </w:rPr>
        <w:t>What Not to Wear</w:t>
      </w:r>
      <w:r w:rsidR="003D6810">
        <w:t xml:space="preserve"> (BBC 2001-7).  This British </w:t>
      </w:r>
      <w:ins w:id="206" w:author="Rosie" w:date="2014-01-13T10:43:00Z">
        <w:r>
          <w:t xml:space="preserve">fashion makeover </w:t>
        </w:r>
      </w:ins>
      <w:r w:rsidR="003D6810">
        <w:t xml:space="preserve">series, </w:t>
      </w:r>
      <w:r w:rsidR="00FF060E">
        <w:t>subsequently</w:t>
      </w:r>
      <w:r w:rsidR="003D6810">
        <w:t xml:space="preserve"> franchised on American television</w:t>
      </w:r>
      <w:r w:rsidR="00275E79">
        <w:t xml:space="preserve"> (TLC, 2003 - )</w:t>
      </w:r>
      <w:r w:rsidR="003D6810">
        <w:t xml:space="preserve">, was </w:t>
      </w:r>
      <w:r w:rsidR="00863B58">
        <w:t>internationally syndicated</w:t>
      </w:r>
      <w:r w:rsidR="003D6810">
        <w:t xml:space="preserve">, featuring the original presenters, </w:t>
      </w:r>
      <w:proofErr w:type="spellStart"/>
      <w:r w:rsidR="003D6810">
        <w:t>Trinny</w:t>
      </w:r>
      <w:proofErr w:type="spellEnd"/>
      <w:r w:rsidR="003D6810">
        <w:t xml:space="preserve"> Woodall and Susannah Constantine</w:t>
      </w:r>
      <w:r w:rsidR="000B3EE6">
        <w:t>,</w:t>
      </w:r>
      <w:r w:rsidR="00275E79">
        <w:t xml:space="preserve"> in series one to five</w:t>
      </w:r>
      <w:r w:rsidR="003D6810">
        <w:t xml:space="preserve">.  </w:t>
      </w:r>
      <w:r w:rsidR="00275E79">
        <w:t>S</w:t>
      </w:r>
      <w:r w:rsidR="003D6810">
        <w:t>elf-help guides</w:t>
      </w:r>
      <w:r w:rsidR="00275E79">
        <w:t xml:space="preserve"> based on the show</w:t>
      </w:r>
      <w:r w:rsidR="003D6810">
        <w:t xml:space="preserve"> made th</w:t>
      </w:r>
      <w:r w:rsidR="00275E79">
        <w:t xml:space="preserve">e Christmas bestseller lists </w:t>
      </w:r>
      <w:r w:rsidR="000B3EE6">
        <w:t xml:space="preserve">from 2002 to </w:t>
      </w:r>
      <w:r w:rsidR="00275E79">
        <w:t xml:space="preserve">2004 and </w:t>
      </w:r>
      <w:proofErr w:type="spellStart"/>
      <w:r w:rsidR="00275E79">
        <w:t>Trinny</w:t>
      </w:r>
      <w:proofErr w:type="spellEnd"/>
      <w:r w:rsidR="00275E79">
        <w:t xml:space="preserve"> and Susannah appeared regularly on </w:t>
      </w:r>
      <w:r w:rsidR="00275E79">
        <w:rPr>
          <w:i/>
        </w:rPr>
        <w:t>The Oprah Winfrey Show</w:t>
      </w:r>
      <w:r w:rsidR="00863B58">
        <w:rPr>
          <w:i/>
        </w:rPr>
        <w:t xml:space="preserve"> </w:t>
      </w:r>
      <w:r w:rsidR="00E14E34">
        <w:t>(CBS, 1986-2011</w:t>
      </w:r>
      <w:r w:rsidR="00863B58">
        <w:t>)</w:t>
      </w:r>
      <w:r w:rsidR="00275E79">
        <w:t xml:space="preserve"> after they left </w:t>
      </w:r>
      <w:r w:rsidR="00275E79">
        <w:rPr>
          <w:i/>
        </w:rPr>
        <w:t>What Not to Wear</w:t>
      </w:r>
      <w:r w:rsidR="00275E79">
        <w:t xml:space="preserve">.  </w:t>
      </w:r>
      <w:del w:id="207" w:author="Rosie" w:date="2014-01-13T10:43:00Z">
        <w:r w:rsidR="00275E79" w:rsidRPr="00783E59" w:rsidDel="00783E59">
          <w:rPr>
            <w:i/>
            <w:rPrChange w:id="208" w:author="Rosie" w:date="2014-01-13T10:43:00Z">
              <w:rPr/>
            </w:rPrChange>
          </w:rPr>
          <w:delText xml:space="preserve">The </w:delText>
        </w:r>
        <w:r w:rsidR="000B3EE6" w:rsidRPr="00783E59" w:rsidDel="00783E59">
          <w:rPr>
            <w:i/>
            <w:rPrChange w:id="209" w:author="Rosie" w:date="2014-01-13T10:43:00Z">
              <w:rPr/>
            </w:rPrChange>
          </w:rPr>
          <w:delText>series</w:delText>
        </w:r>
      </w:del>
      <w:ins w:id="210" w:author="Rosie" w:date="2014-01-13T10:43:00Z">
        <w:r w:rsidR="00783E59">
          <w:rPr>
            <w:i/>
          </w:rPr>
          <w:t>What Not to Wear</w:t>
        </w:r>
      </w:ins>
      <w:r w:rsidR="00275E79">
        <w:t xml:space="preserve"> followed a now-standard format for makeover lifestyle programming, first deriding the participants for their poor choices, then teaching them how to shop and dress in a more acceptable manner</w:t>
      </w:r>
      <w:r w:rsidR="000B3EE6">
        <w:t xml:space="preserve">, </w:t>
      </w:r>
      <w:r w:rsidR="00863B58">
        <w:t>followed by</w:t>
      </w:r>
      <w:r w:rsidR="000B3EE6">
        <w:t xml:space="preserve"> a final ‘reveal’ of their new, improved looks</w:t>
      </w:r>
      <w:r w:rsidR="00275E79">
        <w:t>.</w:t>
      </w:r>
      <w:r w:rsidR="008301C8">
        <w:t xml:space="preserve">  </w:t>
      </w:r>
      <w:ins w:id="211" w:author="Rosie" w:date="2014-01-13T10:49:00Z">
        <w:r w:rsidR="00783E59">
          <w:t>Martin Roberts notes: ‘… the degree to which contemporary reality and lifestyle television have taken on the role of policing identities and behaviour and their success in reconfiguring these in accordance with the economic interests of neoliberal capitalism’ (2007:244</w:t>
        </w:r>
      </w:ins>
      <w:ins w:id="212" w:author="Rosie" w:date="2014-01-13T10:50:00Z">
        <w:r w:rsidR="00783E59">
          <w:t>; see also Palmer 2004</w:t>
        </w:r>
      </w:ins>
      <w:ins w:id="213" w:author="Rosie" w:date="2014-01-13T10:49:00Z">
        <w:r w:rsidR="00783E59">
          <w:t xml:space="preserve">).  </w:t>
        </w:r>
      </w:ins>
      <w:r w:rsidR="008301C8">
        <w:t>Th</w:t>
      </w:r>
      <w:ins w:id="214" w:author="Rosie" w:date="2014-01-13T10:49:00Z">
        <w:r w:rsidR="00783E59">
          <w:t>e</w:t>
        </w:r>
      </w:ins>
      <w:del w:id="215" w:author="Rosie" w:date="2014-01-13T10:49:00Z">
        <w:r w:rsidR="008301C8" w:rsidDel="00783E59">
          <w:delText>is</w:delText>
        </w:r>
      </w:del>
      <w:r w:rsidR="008301C8">
        <w:t xml:space="preserve"> ‘makeover paradigm’ saturates postfeminist popular culture, presenting narratives of individual transformation as a solution to </w:t>
      </w:r>
      <w:commentRangeStart w:id="216"/>
      <w:r w:rsidR="008301C8">
        <w:t>structural inequalities</w:t>
      </w:r>
      <w:commentRangeEnd w:id="216"/>
      <w:r w:rsidR="00C44ED5">
        <w:rPr>
          <w:rStyle w:val="CommentReference"/>
          <w:vanish/>
        </w:rPr>
        <w:commentReference w:id="216"/>
      </w:r>
      <w:r w:rsidR="008301C8">
        <w:t>.</w:t>
      </w:r>
      <w:r w:rsidR="00275E79">
        <w:t xml:space="preserve"> </w:t>
      </w:r>
      <w:r w:rsidR="00942087">
        <w:t xml:space="preserve">  </w:t>
      </w:r>
    </w:p>
    <w:p w:rsidR="002371F3" w:rsidRDefault="002371F3" w:rsidP="00D20F32">
      <w:pPr>
        <w:spacing w:line="480" w:lineRule="auto"/>
      </w:pPr>
      <w:r>
        <w:t xml:space="preserve">In </w:t>
      </w:r>
      <w:r>
        <w:rPr>
          <w:i/>
        </w:rPr>
        <w:t>Miranda</w:t>
      </w:r>
      <w:ins w:id="217" w:author="Claire Nally" w:date="2013-11-05T20:27:00Z">
        <w:r w:rsidR="00C44ED5">
          <w:rPr>
            <w:i/>
          </w:rPr>
          <w:t>,</w:t>
        </w:r>
      </w:ins>
      <w:r>
        <w:t xml:space="preserve"> Miranda’s love interest, Gary, asks her to dinner.  </w:t>
      </w:r>
      <w:del w:id="218" w:author="Rosie" w:date="2013-12-01T15:44:00Z">
        <w:r w:rsidDel="00C021D5">
          <w:delText xml:space="preserve">He </w:delText>
        </w:r>
      </w:del>
      <w:ins w:id="219" w:author="Rosie" w:date="2013-12-01T15:44:00Z">
        <w:r w:rsidR="00C021D5">
          <w:t xml:space="preserve">Gary </w:t>
        </w:r>
      </w:ins>
      <w:r>
        <w:t>says it</w:t>
      </w:r>
      <w:ins w:id="220" w:author="Rosie" w:date="2013-12-01T15:43:00Z">
        <w:r w:rsidR="00C021D5">
          <w:t xml:space="preserve"> i</w:t>
        </w:r>
      </w:ins>
      <w:del w:id="221" w:author="Rosie" w:date="2013-12-01T15:43:00Z">
        <w:r w:rsidDel="00C021D5">
          <w:delText>’</w:delText>
        </w:r>
      </w:del>
      <w:r>
        <w:t xml:space="preserve">s not a date but Miranda </w:t>
      </w:r>
      <w:ins w:id="222" w:author="Rosie" w:date="2013-11-18T09:45:00Z">
        <w:r w:rsidR="00C021D5">
          <w:t xml:space="preserve">decides to treat it as </w:t>
        </w:r>
      </w:ins>
      <w:ins w:id="223" w:author="Rosie" w:date="2013-12-01T15:44:00Z">
        <w:r w:rsidR="00C021D5">
          <w:t>such</w:t>
        </w:r>
      </w:ins>
      <w:ins w:id="224" w:author="Rosie" w:date="2013-11-18T09:45:00Z">
        <w:r w:rsidR="006E654A">
          <w:t xml:space="preserve">, </w:t>
        </w:r>
      </w:ins>
      <w:ins w:id="225" w:author="Rosie" w:date="2013-12-01T15:44:00Z">
        <w:r w:rsidR="00C021D5">
          <w:t>throwing</w:t>
        </w:r>
      </w:ins>
      <w:ins w:id="226" w:author="Rosie" w:date="2013-11-18T09:45:00Z">
        <w:r w:rsidR="006E654A">
          <w:t xml:space="preserve"> herself</w:t>
        </w:r>
      </w:ins>
      <w:del w:id="227" w:author="Rosie" w:date="2013-11-18T09:45:00Z">
        <w:r w:rsidDel="006E654A">
          <w:delText>is</w:delText>
        </w:r>
      </w:del>
      <w:del w:id="228" w:author="Rosie" w:date="2013-11-18T09:46:00Z">
        <w:r w:rsidDel="006E654A">
          <w:delText xml:space="preserve"> thrown</w:delText>
        </w:r>
      </w:del>
      <w:r>
        <w:t xml:space="preserve"> into a frenzy of preparation</w:t>
      </w:r>
      <w:ins w:id="229" w:author="Rosie" w:date="2014-01-13T10:51:00Z">
        <w:r w:rsidR="00783E59">
          <w:t>.</w:t>
        </w:r>
      </w:ins>
      <w:del w:id="230" w:author="Rosie" w:date="2013-11-18T09:46:00Z">
        <w:r w:rsidDel="006E654A">
          <w:delText xml:space="preserve">, </w:delText>
        </w:r>
        <w:commentRangeStart w:id="231"/>
        <w:r w:rsidDel="006E654A">
          <w:delText>deciding that it is</w:delText>
        </w:r>
        <w:commentRangeEnd w:id="231"/>
        <w:r w:rsidR="00C44ED5" w:rsidDel="006E654A">
          <w:rPr>
            <w:rStyle w:val="CommentReference"/>
            <w:vanish/>
          </w:rPr>
          <w:commentReference w:id="231"/>
        </w:r>
        <w:r w:rsidDel="006E654A">
          <w:delText>.</w:delText>
        </w:r>
      </w:del>
      <w:r>
        <w:t xml:space="preserve">  In a monologue to camera</w:t>
      </w:r>
      <w:del w:id="232" w:author="Rosie" w:date="2014-01-13T10:51:00Z">
        <w:r w:rsidDel="00783E59">
          <w:delText xml:space="preserve"> </w:delText>
        </w:r>
      </w:del>
      <w:del w:id="233" w:author="Rosie" w:date="2013-11-18T14:43:00Z">
        <w:r w:rsidDel="00CC79F5">
          <w:delText>in her flat</w:delText>
        </w:r>
      </w:del>
      <w:del w:id="234" w:author="Rosie" w:date="2014-01-13T10:51:00Z">
        <w:r w:rsidDel="00783E59">
          <w:delText>,</w:delText>
        </w:r>
      </w:del>
      <w:r>
        <w:t xml:space="preserve"> Miranda </w:t>
      </w:r>
      <w:r w:rsidR="008301C8">
        <w:t>says she is going</w:t>
      </w:r>
      <w:r>
        <w:t xml:space="preserve"> to ‘</w:t>
      </w:r>
      <w:proofErr w:type="spellStart"/>
      <w:r>
        <w:t>Trinny</w:t>
      </w:r>
      <w:proofErr w:type="spellEnd"/>
      <w:r>
        <w:t xml:space="preserve"> and Susannah’ herself:</w:t>
      </w:r>
    </w:p>
    <w:p w:rsidR="002371F3" w:rsidRDefault="002371F3" w:rsidP="006A75B9">
      <w:pPr>
        <w:spacing w:after="0" w:line="480" w:lineRule="auto"/>
        <w:ind w:left="720"/>
      </w:pPr>
      <w:r>
        <w:t>Miranda:  ‘I couldn’t do it with them because I’d have to punch them in the face.  Hate those kind</w:t>
      </w:r>
      <w:ins w:id="235" w:author="Rosie" w:date="2013-11-18T09:47:00Z">
        <w:r w:rsidR="006E654A">
          <w:t>s</w:t>
        </w:r>
      </w:ins>
      <w:r>
        <w:t xml:space="preserve"> of programmes.  [</w:t>
      </w:r>
      <w:proofErr w:type="gramStart"/>
      <w:r>
        <w:t>adopts</w:t>
      </w:r>
      <w:proofErr w:type="gramEnd"/>
      <w:r>
        <w:t xml:space="preserve"> American accent]  “Welcome to I’m okay, you’re obese.”  I know what I’d do if I had one of those shows</w:t>
      </w:r>
      <w:ins w:id="236" w:author="Rosie" w:date="2013-11-18T09:47:00Z">
        <w:r w:rsidR="006E654A">
          <w:t>…</w:t>
        </w:r>
      </w:ins>
      <w:r>
        <w:t>’</w:t>
      </w:r>
    </w:p>
    <w:p w:rsidR="002371F3" w:rsidRDefault="002371F3" w:rsidP="006A75B9">
      <w:pPr>
        <w:spacing w:after="0" w:line="480" w:lineRule="auto"/>
        <w:ind w:left="720"/>
      </w:pPr>
      <w:r>
        <w:t>[</w:t>
      </w:r>
      <w:proofErr w:type="gramStart"/>
      <w:r>
        <w:t>cut</w:t>
      </w:r>
      <w:proofErr w:type="gramEnd"/>
      <w:r>
        <w:t xml:space="preserve"> to Miranda with a microphone and a cameraman, running up </w:t>
      </w:r>
      <w:del w:id="237" w:author="Rosie" w:date="2013-11-18T09:47:00Z">
        <w:r w:rsidDel="006E654A">
          <w:delText xml:space="preserve">behind </w:delText>
        </w:r>
      </w:del>
      <w:ins w:id="238" w:author="Rosie" w:date="2013-11-18T09:47:00Z">
        <w:r w:rsidR="006E654A">
          <w:t xml:space="preserve">to </w:t>
        </w:r>
      </w:ins>
      <w:r>
        <w:t>a woman on a busy city street]</w:t>
      </w:r>
    </w:p>
    <w:p w:rsidR="002371F3" w:rsidRDefault="002371F3" w:rsidP="006A75B9">
      <w:pPr>
        <w:spacing w:after="0" w:line="480" w:lineRule="auto"/>
        <w:ind w:left="720"/>
      </w:pPr>
      <w:r>
        <w:lastRenderedPageBreak/>
        <w:t>Miranda: ‘Excuse me...  Hello.  Right, let’s have a look at you.  Well, I wouldn’t wear that top, but you look comfortable – are you?’</w:t>
      </w:r>
    </w:p>
    <w:p w:rsidR="002371F3" w:rsidRDefault="002371F3" w:rsidP="006A75B9">
      <w:pPr>
        <w:spacing w:after="0" w:line="480" w:lineRule="auto"/>
        <w:ind w:left="720"/>
      </w:pPr>
      <w:r>
        <w:t>Woman:  ‘Yeah.’</w:t>
      </w:r>
    </w:p>
    <w:p w:rsidR="002371F3" w:rsidRDefault="002371F3" w:rsidP="006A75B9">
      <w:pPr>
        <w:spacing w:after="0" w:line="480" w:lineRule="auto"/>
        <w:ind w:left="720"/>
      </w:pPr>
      <w:r>
        <w:t xml:space="preserve">Miranda:  ‘Do </w:t>
      </w:r>
      <w:r>
        <w:rPr>
          <w:i/>
        </w:rPr>
        <w:t>you</w:t>
      </w:r>
      <w:r>
        <w:t xml:space="preserve"> like it?’</w:t>
      </w:r>
    </w:p>
    <w:p w:rsidR="002371F3" w:rsidRDefault="002371F3" w:rsidP="006A75B9">
      <w:pPr>
        <w:spacing w:after="0" w:line="480" w:lineRule="auto"/>
        <w:ind w:left="720"/>
      </w:pPr>
      <w:r>
        <w:t>Woman:  ‘Yeah.’</w:t>
      </w:r>
    </w:p>
    <w:p w:rsidR="002371F3" w:rsidRDefault="002371F3" w:rsidP="006A75B9">
      <w:pPr>
        <w:spacing w:after="0" w:line="480" w:lineRule="auto"/>
        <w:ind w:left="720"/>
      </w:pPr>
      <w:r>
        <w:t>Miranda:  ‘Do you care that others may not like it?’</w:t>
      </w:r>
    </w:p>
    <w:p w:rsidR="002371F3" w:rsidRDefault="002371F3" w:rsidP="006A75B9">
      <w:pPr>
        <w:spacing w:after="0" w:line="480" w:lineRule="auto"/>
        <w:ind w:left="720"/>
      </w:pPr>
      <w:r>
        <w:t>Woman:  ‘No.’</w:t>
      </w:r>
    </w:p>
    <w:p w:rsidR="002371F3" w:rsidRDefault="002371F3" w:rsidP="008301C8">
      <w:pPr>
        <w:spacing w:after="0" w:line="480" w:lineRule="auto"/>
        <w:ind w:left="720"/>
      </w:pPr>
      <w:r>
        <w:t>Miranda:  ‘Brilliant, then, wear that then.  Bye.  [</w:t>
      </w:r>
      <w:proofErr w:type="gramStart"/>
      <w:r>
        <w:t>to</w:t>
      </w:r>
      <w:proofErr w:type="gramEnd"/>
      <w:r>
        <w:t xml:space="preserve"> cameraman]  Right, come on.  This is going really well.’</w:t>
      </w:r>
    </w:p>
    <w:p w:rsidR="00942087" w:rsidRDefault="00942087" w:rsidP="00D20F32">
      <w:pPr>
        <w:spacing w:line="480" w:lineRule="auto"/>
      </w:pPr>
      <w:r>
        <w:t xml:space="preserve">This </w:t>
      </w:r>
      <w:r w:rsidR="006A75B9">
        <w:t>sequence</w:t>
      </w:r>
      <w:r>
        <w:t xml:space="preserve"> echo</w:t>
      </w:r>
      <w:r w:rsidR="006A75B9">
        <w:t>es</w:t>
      </w:r>
      <w:r>
        <w:t xml:space="preserve"> academic critiques, such as Angela </w:t>
      </w:r>
      <w:proofErr w:type="spellStart"/>
      <w:r>
        <w:t>McRobbie’s</w:t>
      </w:r>
      <w:proofErr w:type="spellEnd"/>
      <w:r>
        <w:t xml:space="preserve"> </w:t>
      </w:r>
      <w:r w:rsidR="00863B58">
        <w:t>analysis</w:t>
      </w:r>
      <w:r>
        <w:t xml:space="preserve"> of the ‘postfeminist symbolic violence’ of shows such as </w:t>
      </w:r>
      <w:r>
        <w:rPr>
          <w:i/>
        </w:rPr>
        <w:t>What Not to Wear</w:t>
      </w:r>
      <w:r>
        <w:t xml:space="preserve"> and their ‘new hierarchies of taste </w:t>
      </w:r>
      <w:r w:rsidR="006A75B9">
        <w:t xml:space="preserve">and style’ (2009:127).  </w:t>
      </w:r>
      <w:proofErr w:type="spellStart"/>
      <w:r w:rsidR="006A75B9">
        <w:t>McRobbie</w:t>
      </w:r>
      <w:proofErr w:type="spellEnd"/>
      <w:r w:rsidR="006A75B9">
        <w:t xml:space="preserve"> argues that makeover shows mark a shift in the requirements of western femininity:</w:t>
      </w:r>
    </w:p>
    <w:p w:rsidR="006A75B9" w:rsidRDefault="006A75B9" w:rsidP="006A75B9">
      <w:pPr>
        <w:spacing w:line="480" w:lineRule="auto"/>
        <w:ind w:left="720"/>
      </w:pPr>
      <w:r>
        <w:t>The ‘movement of women’ refers to the need for women, particularly those who are under the age of 50, and thus still of potential value to the labour market, to come, or move forward, as active participants in these labour markets, and also in consumer culture, since the disposable income permits new realms of buying and shopping.  Both of these activities, working and spending, become defining features of new modes of female citizenship.  (2009:124)</w:t>
      </w:r>
    </w:p>
    <w:p w:rsidR="007A6AF0" w:rsidRDefault="006A75B9" w:rsidP="006A75B9">
      <w:pPr>
        <w:spacing w:line="480" w:lineRule="auto"/>
      </w:pPr>
      <w:proofErr w:type="spellStart"/>
      <w:r>
        <w:t>McRobbie</w:t>
      </w:r>
      <w:proofErr w:type="spellEnd"/>
      <w:r>
        <w:t xml:space="preserve"> </w:t>
      </w:r>
      <w:r w:rsidR="001627A0">
        <w:t>also notes</w:t>
      </w:r>
      <w:r>
        <w:t xml:space="preserve"> the class economy of this ‘movement of women’:  </w:t>
      </w:r>
    </w:p>
    <w:p w:rsidR="006A75B9" w:rsidRPr="006A75B9" w:rsidRDefault="006A75B9" w:rsidP="007A6AF0">
      <w:pPr>
        <w:spacing w:line="480" w:lineRule="auto"/>
        <w:ind w:left="720"/>
        <w:rPr>
          <w:i/>
        </w:rPr>
      </w:pPr>
      <w:r>
        <w:t xml:space="preserve">Working-class women and lower middle-class women, who once tried to achieve simply </w:t>
      </w:r>
      <w:r w:rsidR="007A6AF0">
        <w:t>“</w:t>
      </w:r>
      <w:r>
        <w:t>respectability</w:t>
      </w:r>
      <w:r w:rsidR="007A6AF0">
        <w:t xml:space="preserve">”, as </w:t>
      </w:r>
      <w:proofErr w:type="spellStart"/>
      <w:r w:rsidR="007A6AF0">
        <w:t>Skeggs</w:t>
      </w:r>
      <w:proofErr w:type="spellEnd"/>
      <w:r w:rsidR="007A6AF0">
        <w:t xml:space="preserve"> (1997) argued, as a class-appropriate habitus of femininity, a solution to the tyranny of imposed yet unachievable norms of femininity, which eluded them, are now urged  ... to aspire to ‘glamorous individuality’. (2009:125)</w:t>
      </w:r>
    </w:p>
    <w:p w:rsidR="007A6AF0" w:rsidRDefault="007A6AF0" w:rsidP="007C37CB">
      <w:pPr>
        <w:spacing w:line="480" w:lineRule="auto"/>
      </w:pPr>
      <w:r>
        <w:lastRenderedPageBreak/>
        <w:t xml:space="preserve">The class dynamic of makeover shows is rarely acknowledged within lifestyle programming yet the remit of series about food, </w:t>
      </w:r>
      <w:r w:rsidR="003B32D6">
        <w:t xml:space="preserve">decor, gardening and fashion overtly addresses </w:t>
      </w:r>
      <w:r>
        <w:t xml:space="preserve">the attempted </w:t>
      </w:r>
      <w:r w:rsidR="00D519B1">
        <w:t>transformation</w:t>
      </w:r>
      <w:r>
        <w:t xml:space="preserve"> of lower class </w:t>
      </w:r>
      <w:r w:rsidR="00D519B1">
        <w:t>taste into something</w:t>
      </w:r>
      <w:r>
        <w:t xml:space="preserve"> more acceptably bourgeois.  Thus the menu is Mediterranean, the colour scheme on-trend, the garden aesthetically pleasing and the</w:t>
      </w:r>
      <w:r w:rsidR="00FA2263">
        <w:t xml:space="preserve"> fashion ‘tasteful’ (Powell and Prasad 2010, </w:t>
      </w:r>
      <w:ins w:id="239" w:author="Rosie" w:date="2014-01-13T10:53:00Z">
        <w:r w:rsidR="00D142F2">
          <w:t xml:space="preserve">Roberts 2007, </w:t>
        </w:r>
      </w:ins>
      <w:proofErr w:type="spellStart"/>
      <w:r w:rsidR="00FA2263">
        <w:t>Skeggs</w:t>
      </w:r>
      <w:proofErr w:type="spellEnd"/>
      <w:r w:rsidR="00FA2263">
        <w:t xml:space="preserve"> 2004: 141)</w:t>
      </w:r>
      <w:r>
        <w:t>.</w:t>
      </w:r>
    </w:p>
    <w:p w:rsidR="007057F7" w:rsidRDefault="007A6AF0" w:rsidP="007C37CB">
      <w:pPr>
        <w:spacing w:line="480" w:lineRule="auto"/>
      </w:pPr>
      <w:r>
        <w:t xml:space="preserve">The </w:t>
      </w:r>
      <w:r>
        <w:rPr>
          <w:i/>
        </w:rPr>
        <w:t>Miranda</w:t>
      </w:r>
      <w:r>
        <w:t xml:space="preserve"> sequence effectively lampoons the makeover </w:t>
      </w:r>
      <w:r w:rsidR="00643C93">
        <w:t>paradigm</w:t>
      </w:r>
      <w:r>
        <w:t xml:space="preserve"> regarding its gender dynamic, but it elide</w:t>
      </w:r>
      <w:r w:rsidR="00643C93">
        <w:t>s</w:t>
      </w:r>
      <w:r>
        <w:t xml:space="preserve"> the class aspect of the format.  Miranda </w:t>
      </w:r>
      <w:r w:rsidR="00FA2263">
        <w:t>presents herself as</w:t>
      </w:r>
      <w:r>
        <w:t xml:space="preserve"> supportive of the woman in the street’s choice of top </w:t>
      </w:r>
      <w:r w:rsidR="00FA2263">
        <w:rPr>
          <w:i/>
        </w:rPr>
        <w:t>even though</w:t>
      </w:r>
      <w:r>
        <w:t xml:space="preserve"> she wouldn’t wear it herself</w:t>
      </w:r>
      <w:r w:rsidR="00FA2263">
        <w:t>, thus implying that the top is</w:t>
      </w:r>
      <w:ins w:id="240" w:author="Rosie" w:date="2014-01-13T11:05:00Z">
        <w:r w:rsidR="00CE62EC">
          <w:t>, indeed,</w:t>
        </w:r>
      </w:ins>
      <w:r w:rsidR="00FA2263">
        <w:t xml:space="preserve"> in poor taste</w:t>
      </w:r>
      <w:r>
        <w:t xml:space="preserve">.  </w:t>
      </w:r>
      <w:r w:rsidR="00643C93">
        <w:t>T</w:t>
      </w:r>
      <w:r w:rsidR="000B3EE6">
        <w:t xml:space="preserve">he woman Miranda approaches conforms to the </w:t>
      </w:r>
      <w:r w:rsidR="00863B58">
        <w:t>sort</w:t>
      </w:r>
      <w:r w:rsidR="000B3EE6">
        <w:t xml:space="preserve"> of participant often seen on shows such as </w:t>
      </w:r>
      <w:r w:rsidR="000B3EE6">
        <w:rPr>
          <w:i/>
        </w:rPr>
        <w:t>What Not to Wear</w:t>
      </w:r>
      <w:r w:rsidR="000B3EE6">
        <w:t>; she is white, overweight, without</w:t>
      </w:r>
      <w:r w:rsidR="00643C93">
        <w:t xml:space="preserve"> apparent makeup and with her hair scraped back in a ponytail, </w:t>
      </w:r>
      <w:r w:rsidR="00863B58">
        <w:t>all of which</w:t>
      </w:r>
      <w:r w:rsidR="00643C93">
        <w:t xml:space="preserve"> visually </w:t>
      </w:r>
      <w:r w:rsidR="00863B58">
        <w:t>codes her</w:t>
      </w:r>
      <w:r w:rsidR="002B42B8">
        <w:t xml:space="preserve"> as lower class.</w:t>
      </w:r>
      <w:r w:rsidR="000B3EE6">
        <w:t xml:space="preserve">  The woman frowns into the glare of the camer</w:t>
      </w:r>
      <w:r w:rsidR="00FA2263">
        <w:t xml:space="preserve">a </w:t>
      </w:r>
      <w:r w:rsidR="000B3EE6">
        <w:t xml:space="preserve">and offers monosyllabic replies.  </w:t>
      </w:r>
      <w:r w:rsidR="00F71155">
        <w:t>She</w:t>
      </w:r>
      <w:r w:rsidR="00643C93">
        <w:t xml:space="preserve"> is emblematic of the ‘</w:t>
      </w:r>
      <w:proofErr w:type="spellStart"/>
      <w:r w:rsidR="00643C93">
        <w:t>subjectification</w:t>
      </w:r>
      <w:proofErr w:type="spellEnd"/>
      <w:r w:rsidR="00643C93">
        <w:t xml:space="preserve">’ visible in postfeminist makeover shows, and which those shows fail to </w:t>
      </w:r>
      <w:r w:rsidR="000E5F24">
        <w:t>acknowledge</w:t>
      </w:r>
      <w:r w:rsidR="00643C93">
        <w:t xml:space="preserve">: the </w:t>
      </w:r>
      <w:r w:rsidR="00643C93" w:rsidRPr="00FF060E">
        <w:t>class</w:t>
      </w:r>
      <w:r w:rsidR="00643C93">
        <w:t xml:space="preserve"> transformation</w:t>
      </w:r>
      <w:r w:rsidR="00943B9D">
        <w:t>s</w:t>
      </w:r>
      <w:r w:rsidR="00643C93">
        <w:t xml:space="preserve"> that they </w:t>
      </w:r>
      <w:r w:rsidR="00863B58">
        <w:t>rehearse</w:t>
      </w:r>
      <w:r w:rsidR="00643C93">
        <w:t xml:space="preserve"> </w:t>
      </w:r>
      <w:proofErr w:type="gramStart"/>
      <w:r w:rsidR="00FA2263">
        <w:t>(</w:t>
      </w:r>
      <w:ins w:id="241" w:author="Rosie" w:date="2014-01-13T11:05:00Z">
        <w:r w:rsidR="00CE62EC">
          <w:t xml:space="preserve"> Palmer</w:t>
        </w:r>
        <w:proofErr w:type="gramEnd"/>
        <w:r w:rsidR="00CE62EC">
          <w:t xml:space="preserve"> 2004, </w:t>
        </w:r>
      </w:ins>
      <w:r w:rsidR="00FA2263">
        <w:t>Powell and Prasad 2010)</w:t>
      </w:r>
      <w:r w:rsidR="00643C93">
        <w:t xml:space="preserve">.  </w:t>
      </w:r>
      <w:del w:id="242" w:author="Rosie" w:date="2013-11-30T14:42:00Z">
        <w:r w:rsidR="000E5F24" w:rsidDel="00574AAC">
          <w:delText>Likewise,</w:delText>
        </w:r>
      </w:del>
      <w:ins w:id="243" w:author="Rosie" w:date="2013-11-30T14:42:00Z">
        <w:r w:rsidR="00574AAC">
          <w:t>While</w:t>
        </w:r>
      </w:ins>
      <w:r w:rsidR="000E5F24">
        <w:t xml:space="preserve"> the</w:t>
      </w:r>
      <w:r w:rsidR="00643C93">
        <w:t xml:space="preserve"> </w:t>
      </w:r>
      <w:r w:rsidR="00FF060E">
        <w:rPr>
          <w:i/>
        </w:rPr>
        <w:t>Miranda</w:t>
      </w:r>
      <w:r w:rsidR="00643C93">
        <w:t xml:space="preserve"> </w:t>
      </w:r>
      <w:r w:rsidR="00863B58">
        <w:t>sketc</w:t>
      </w:r>
      <w:ins w:id="244" w:author="Rosie" w:date="2013-11-30T14:42:00Z">
        <w:r w:rsidR="00574AAC">
          <w:t>h satirizes the makeover paradigm it reiterates</w:t>
        </w:r>
      </w:ins>
      <w:ins w:id="245" w:author="Rosie" w:date="2013-11-30T14:44:00Z">
        <w:r w:rsidR="00574AAC">
          <w:t xml:space="preserve"> such shows’</w:t>
        </w:r>
      </w:ins>
      <w:ins w:id="246" w:author="Rosie" w:date="2013-11-30T14:42:00Z">
        <w:r w:rsidR="00574AAC">
          <w:t xml:space="preserve"> class discourse</w:t>
        </w:r>
      </w:ins>
      <w:del w:id="247" w:author="Rosie" w:date="2013-11-30T14:42:00Z">
        <w:r w:rsidR="00863B58" w:rsidDel="00574AAC">
          <w:delText>h</w:delText>
        </w:r>
        <w:r w:rsidR="000B3EE6" w:rsidDel="00574AAC">
          <w:delText xml:space="preserve"> </w:delText>
        </w:r>
        <w:r w:rsidR="00F71155" w:rsidDel="00574AAC">
          <w:delText>does not acknowledge</w:delText>
        </w:r>
        <w:r w:rsidR="000B3EE6" w:rsidDel="00574AAC">
          <w:delText xml:space="preserve"> </w:delText>
        </w:r>
        <w:r w:rsidR="00643C93" w:rsidDel="00574AAC">
          <w:delText>Miranda</w:delText>
        </w:r>
        <w:r w:rsidR="000E5F24" w:rsidDel="00574AAC">
          <w:delText>’s class position</w:delText>
        </w:r>
      </w:del>
      <w:ins w:id="248" w:author="Rosie" w:date="2013-11-30T14:43:00Z">
        <w:r w:rsidR="00574AAC">
          <w:t xml:space="preserve">, because Miranda </w:t>
        </w:r>
      </w:ins>
      <w:del w:id="249" w:author="Rosie" w:date="2013-11-30T14:43:00Z">
        <w:r w:rsidR="000E5F24" w:rsidDel="00574AAC">
          <w:delText>; she</w:delText>
        </w:r>
        <w:r w:rsidR="000B3EE6" w:rsidDel="00574AAC">
          <w:delText xml:space="preserve"> </w:delText>
        </w:r>
      </w:del>
      <w:r w:rsidR="00F71155">
        <w:t>is from</w:t>
      </w:r>
      <w:r w:rsidR="000B3EE6">
        <w:t xml:space="preserve"> </w:t>
      </w:r>
      <w:del w:id="250" w:author="Rosie" w:date="2013-11-30T14:43:00Z">
        <w:r w:rsidR="000B3EE6" w:rsidDel="00574AAC">
          <w:delText>the same</w:delText>
        </w:r>
      </w:del>
      <w:ins w:id="251" w:author="Rosie" w:date="2013-11-30T14:43:00Z">
        <w:r w:rsidR="00574AAC">
          <w:t>a similar</w:t>
        </w:r>
      </w:ins>
      <w:r w:rsidR="000B3EE6">
        <w:t xml:space="preserve"> </w:t>
      </w:r>
      <w:r w:rsidR="000E5F24">
        <w:t>social</w:t>
      </w:r>
      <w:r w:rsidR="00F71155">
        <w:t xml:space="preserve"> </w:t>
      </w:r>
      <w:r w:rsidR="000B3EE6">
        <w:t xml:space="preserve">background </w:t>
      </w:r>
      <w:del w:id="252" w:author="Rosie" w:date="2013-11-30T14:43:00Z">
        <w:r w:rsidR="000B3EE6" w:rsidDel="00574AAC">
          <w:delText xml:space="preserve">as </w:delText>
        </w:r>
      </w:del>
      <w:ins w:id="253" w:author="Rosie" w:date="2013-11-30T14:43:00Z">
        <w:r w:rsidR="00574AAC">
          <w:t xml:space="preserve">to </w:t>
        </w:r>
      </w:ins>
      <w:proofErr w:type="spellStart"/>
      <w:r w:rsidR="000B3EE6">
        <w:t>Trinny</w:t>
      </w:r>
      <w:proofErr w:type="spellEnd"/>
      <w:r w:rsidR="000B3EE6">
        <w:t xml:space="preserve"> and </w:t>
      </w:r>
      <w:commentRangeStart w:id="254"/>
      <w:r w:rsidR="000B3EE6">
        <w:t>Susannah</w:t>
      </w:r>
      <w:commentRangeEnd w:id="254"/>
      <w:r w:rsidR="00C44ED5">
        <w:rPr>
          <w:rStyle w:val="CommentReference"/>
          <w:vanish/>
        </w:rPr>
        <w:commentReference w:id="254"/>
      </w:r>
      <w:r w:rsidR="00F71155">
        <w:t xml:space="preserve">.  </w:t>
      </w:r>
      <w:r w:rsidR="000B3EE6">
        <w:t xml:space="preserve">Like many presenters on lifestyle television, </w:t>
      </w:r>
      <w:r w:rsidR="00643C93">
        <w:t>Miranda</w:t>
      </w:r>
      <w:r w:rsidR="000B3EE6">
        <w:t xml:space="preserve"> is white, educated, </w:t>
      </w:r>
      <w:r w:rsidR="002B42B8">
        <w:t xml:space="preserve">and upper </w:t>
      </w:r>
      <w:r w:rsidR="000B3EE6">
        <w:t>middle class; her ‘unfeminine’ size and shape, which is the focus of this episode and of the series, is foregrounded here so that she is represented as an ally of the woman-in-the-street</w:t>
      </w:r>
      <w:r w:rsidR="00FF060E">
        <w:t xml:space="preserve"> – </w:t>
      </w:r>
      <w:r w:rsidR="000B3EE6">
        <w:t>as an everywoman figure.</w:t>
      </w:r>
      <w:r w:rsidR="00643C93">
        <w:t xml:space="preserve">  </w:t>
      </w:r>
      <w:r w:rsidR="00FF060E">
        <w:t xml:space="preserve">The caveat in the script, however, is that Miranda would not wear the same top as the woman she confronts with her microphone; while Miranda is more forgiving (and less interventionist) than </w:t>
      </w:r>
      <w:proofErr w:type="spellStart"/>
      <w:r w:rsidR="00FF060E">
        <w:t>Trinny</w:t>
      </w:r>
      <w:proofErr w:type="spellEnd"/>
      <w:r w:rsidR="00FF060E">
        <w:t xml:space="preserve"> and Susannah, she is still positioned as the arbiter of taste, effectively giving the other woman </w:t>
      </w:r>
      <w:r w:rsidR="00FF060E" w:rsidRPr="000E5F24">
        <w:rPr>
          <w:i/>
        </w:rPr>
        <w:t>permission</w:t>
      </w:r>
      <w:r w:rsidR="00FF060E">
        <w:t xml:space="preserve"> to be ‘comfortable’ and ‘wear that </w:t>
      </w:r>
      <w:commentRangeStart w:id="255"/>
      <w:r w:rsidR="00FF060E">
        <w:t>then</w:t>
      </w:r>
      <w:commentRangeEnd w:id="255"/>
      <w:r w:rsidR="00C44ED5">
        <w:rPr>
          <w:rStyle w:val="CommentReference"/>
          <w:vanish/>
        </w:rPr>
        <w:commentReference w:id="255"/>
      </w:r>
      <w:r w:rsidR="00FF060E">
        <w:t xml:space="preserve">’.  </w:t>
      </w:r>
      <w:r w:rsidR="00643C93">
        <w:t xml:space="preserve">This short sequence is critical of neoliberal </w:t>
      </w:r>
      <w:proofErr w:type="spellStart"/>
      <w:r w:rsidR="00643C93">
        <w:t>postfeminism</w:t>
      </w:r>
      <w:proofErr w:type="spellEnd"/>
      <w:r w:rsidR="00643C93">
        <w:t>, with its insistence on regulation and self-transformation; yet</w:t>
      </w:r>
      <w:ins w:id="256" w:author="Rosie" w:date="2013-11-30T14:45:00Z">
        <w:r w:rsidR="00574AAC">
          <w:t xml:space="preserve"> it reiterates a class discour</w:t>
        </w:r>
        <w:r w:rsidR="00CE62EC">
          <w:t>se which is equally problematic</w:t>
        </w:r>
      </w:ins>
      <w:ins w:id="257" w:author="Rosie" w:date="2014-01-13T11:06:00Z">
        <w:r w:rsidR="00CE62EC">
          <w:t>.</w:t>
        </w:r>
      </w:ins>
      <w:del w:id="258" w:author="Rosie" w:date="2013-11-30T14:45:00Z">
        <w:r w:rsidR="00643C93" w:rsidDel="00574AAC">
          <w:delText xml:space="preserve"> what is offered in its place?</w:delText>
        </w:r>
      </w:del>
      <w:r w:rsidR="00643C93">
        <w:t xml:space="preserve">   Miranda speaks to, and for, a white Englishness which is predicated on upper middle class ‘common sense’ as opposed to the consumer capitalism of postfeminist makeovers.  </w:t>
      </w:r>
    </w:p>
    <w:p w:rsidR="002178B9" w:rsidRDefault="007057F7" w:rsidP="007C37CB">
      <w:pPr>
        <w:spacing w:line="480" w:lineRule="auto"/>
      </w:pPr>
      <w:r>
        <w:lastRenderedPageBreak/>
        <w:t xml:space="preserve">The </w:t>
      </w:r>
      <w:del w:id="259" w:author="Rosie" w:date="2013-11-30T14:46:00Z">
        <w:r w:rsidDel="00574AAC">
          <w:delText xml:space="preserve">class </w:delText>
        </w:r>
      </w:del>
      <w:r>
        <w:t xml:space="preserve">dynamic of this sequence </w:t>
      </w:r>
      <w:r w:rsidR="00863B58">
        <w:t>may also be construed in</w:t>
      </w:r>
      <w:r w:rsidR="002178B9">
        <w:t xml:space="preserve"> feminist</w:t>
      </w:r>
      <w:r w:rsidR="007D5710">
        <w:t xml:space="preserve"> academic work</w:t>
      </w:r>
      <w:r w:rsidR="002178B9">
        <w:t xml:space="preserve"> which pits ‘outsider’ second wave feminism against the </w:t>
      </w:r>
      <w:r w:rsidR="007D5710">
        <w:t xml:space="preserve">exigencies </w:t>
      </w:r>
      <w:r w:rsidR="002178B9">
        <w:t xml:space="preserve">of consumerist postfeminist desires.  There is an odd echo </w:t>
      </w:r>
      <w:r w:rsidR="00943B9D">
        <w:t xml:space="preserve">in </w:t>
      </w:r>
      <w:r w:rsidR="00FF060E">
        <w:t xml:space="preserve">the </w:t>
      </w:r>
      <w:r w:rsidR="00FF060E">
        <w:rPr>
          <w:i/>
        </w:rPr>
        <w:t>Miranda</w:t>
      </w:r>
      <w:r w:rsidR="00943B9D">
        <w:t xml:space="preserve"> sketch</w:t>
      </w:r>
      <w:r w:rsidR="002178B9">
        <w:t xml:space="preserve"> of </w:t>
      </w:r>
      <w:r w:rsidR="00943B9D">
        <w:t>a</w:t>
      </w:r>
      <w:ins w:id="260" w:author="Rosie" w:date="2013-11-30T14:46:00Z">
        <w:r w:rsidR="00574AAC">
          <w:t>n implicitly classed hierarchy</w:t>
        </w:r>
      </w:ins>
      <w:r w:rsidR="002178B9">
        <w:t xml:space="preserve"> </w:t>
      </w:r>
      <w:del w:id="261" w:author="Rosie" w:date="2013-11-30T14:46:00Z">
        <w:r w:rsidR="002178B9" w:rsidDel="00574AAC">
          <w:delText xml:space="preserve">dynamic </w:delText>
        </w:r>
      </w:del>
      <w:r w:rsidR="002178B9">
        <w:t>which haunts academic studies:</w:t>
      </w:r>
    </w:p>
    <w:p w:rsidR="002178B9" w:rsidRDefault="002178B9" w:rsidP="002178B9">
      <w:pPr>
        <w:spacing w:line="480" w:lineRule="auto"/>
        <w:ind w:left="720"/>
      </w:pPr>
      <w:r>
        <w:t>Whether post-feminism is seen as anti-feminism or in terms of the contradictory ways in which feminism is manifested in the popular, many studies retain an implicit or explicit assumption that popular culture could still benefit from a ‘proper’ feminist makeover.  Underpinning many discussions of popular feminism is the assumption that there is a better ‘unpopular’ form of feminism.  ...  This reproduces the idea that the feminist has good sense and therefore the moral authority to legislate on gendered relations, and also reproduces hierarchical power relations between ‘the feminist’ situated outside the popular and ‘the ordinary woman’ located within it.  (Hollows and Moseley 2006:11)</w:t>
      </w:r>
    </w:p>
    <w:p w:rsidR="00943B9D" w:rsidRPr="009505D4" w:rsidRDefault="00943B9D" w:rsidP="006815D1">
      <w:pPr>
        <w:spacing w:line="480" w:lineRule="auto"/>
      </w:pPr>
      <w:del w:id="262" w:author="Rosie" w:date="2013-11-30T14:46:00Z">
        <w:r w:rsidDel="00574AAC">
          <w:delText xml:space="preserve">While </w:delText>
        </w:r>
      </w:del>
      <w:r>
        <w:t xml:space="preserve">Joanne Hollows and Rachel Moseley are addressing the relation between popular </w:t>
      </w:r>
      <w:proofErr w:type="gramStart"/>
      <w:r>
        <w:t>culture</w:t>
      </w:r>
      <w:proofErr w:type="gramEnd"/>
      <w:r>
        <w:t xml:space="preserve"> </w:t>
      </w:r>
      <w:r w:rsidRPr="006815D1">
        <w:rPr>
          <w:i/>
        </w:rPr>
        <w:t>per se</w:t>
      </w:r>
      <w:r>
        <w:t xml:space="preserve"> </w:t>
      </w:r>
      <w:r w:rsidRPr="006815D1">
        <w:t>and</w:t>
      </w:r>
      <w:r w:rsidR="00575306">
        <w:t xml:space="preserve"> feminist academics’ examination </w:t>
      </w:r>
      <w:r>
        <w:t>of it,</w:t>
      </w:r>
      <w:ins w:id="263" w:author="Rosie" w:date="2013-11-30T14:47:00Z">
        <w:r w:rsidR="00574AAC">
          <w:t xml:space="preserve"> but</w:t>
        </w:r>
      </w:ins>
      <w:r>
        <w:t xml:space="preserve"> this passage harbours an uncanny reflection </w:t>
      </w:r>
      <w:r w:rsidR="006815D1">
        <w:t>on</w:t>
      </w:r>
      <w:r>
        <w:t xml:space="preserve"> Miranda’s feminist ‘good sense’ in the sequence quoted above.   In positioning herself as a ‘feminist’ character</w:t>
      </w:r>
      <w:r w:rsidR="00575306">
        <w:t xml:space="preserve"> (although not </w:t>
      </w:r>
      <w:r w:rsidR="00E14E34">
        <w:t>named</w:t>
      </w:r>
      <w:r w:rsidR="00575306">
        <w:t xml:space="preserve"> as such)</w:t>
      </w:r>
      <w:r>
        <w:t>, Hart occupies a dangerous p</w:t>
      </w:r>
      <w:r w:rsidR="00575306">
        <w:t>osition.  The stereotyped ‘feminist’</w:t>
      </w:r>
      <w:r w:rsidR="006815D1">
        <w:t xml:space="preserve"> </w:t>
      </w:r>
      <w:r w:rsidR="00575306">
        <w:t xml:space="preserve">is </w:t>
      </w:r>
      <w:r w:rsidR="006815D1">
        <w:t xml:space="preserve">often imagined in popular media as a monstrous other, just as ‘proper’ feminism asserts its difference </w:t>
      </w:r>
      <w:r w:rsidR="007D5710">
        <w:t xml:space="preserve">from its popular sisters </w:t>
      </w:r>
      <w:r w:rsidR="006815D1">
        <w:t>(</w:t>
      </w:r>
      <w:proofErr w:type="spellStart"/>
      <w:r w:rsidR="006815D1">
        <w:t>McRobbie</w:t>
      </w:r>
      <w:proofErr w:type="spellEnd"/>
      <w:r w:rsidR="006815D1">
        <w:t xml:space="preserve"> 2009: 24-53)</w:t>
      </w:r>
      <w:r>
        <w:t xml:space="preserve">.  </w:t>
      </w:r>
      <w:r w:rsidR="006815D1">
        <w:t>Hart</w:t>
      </w:r>
      <w:r>
        <w:t xml:space="preserve"> does not name </w:t>
      </w:r>
      <w:r w:rsidR="00575306">
        <w:t>her</w:t>
      </w:r>
      <w:r>
        <w:t xml:space="preserve"> </w:t>
      </w:r>
      <w:r w:rsidR="009505D4">
        <w:t xml:space="preserve">comedy </w:t>
      </w:r>
      <w:r w:rsidR="00575306">
        <w:t>as feminist</w:t>
      </w:r>
      <w:r>
        <w:t xml:space="preserve">, </w:t>
      </w:r>
      <w:r w:rsidR="00575306">
        <w:t>and</w:t>
      </w:r>
      <w:r>
        <w:t xml:space="preserve"> proposes it as ‘common sense’ – however several </w:t>
      </w:r>
      <w:del w:id="264" w:author="Rosie" w:date="2014-01-13T11:08:00Z">
        <w:r w:rsidDel="00CE62EC">
          <w:delText xml:space="preserve">feminist </w:delText>
        </w:r>
      </w:del>
      <w:r>
        <w:t xml:space="preserve">academics have noted the </w:t>
      </w:r>
      <w:del w:id="265" w:author="Rosie" w:date="2014-01-13T11:08:00Z">
        <w:r w:rsidDel="00CE62EC">
          <w:delText xml:space="preserve">political </w:delText>
        </w:r>
      </w:del>
      <w:ins w:id="266" w:author="Rosie" w:date="2014-01-13T11:08:00Z">
        <w:r w:rsidR="00CE62EC">
          <w:t xml:space="preserve">feminist </w:t>
        </w:r>
      </w:ins>
      <w:r>
        <w:t xml:space="preserve">tendencies of </w:t>
      </w:r>
      <w:r>
        <w:rPr>
          <w:i/>
        </w:rPr>
        <w:t>Miranda</w:t>
      </w:r>
      <w:r>
        <w:t xml:space="preserve"> in their comme</w:t>
      </w:r>
      <w:r w:rsidR="00D519B1">
        <w:t>ntaries on her work (</w:t>
      </w:r>
      <w:r w:rsidR="00E914D5">
        <w:t>B</w:t>
      </w:r>
      <w:del w:id="267" w:author="Rosie" w:date="2013-12-01T15:47:00Z">
        <w:r w:rsidR="00E914D5" w:rsidDel="00C021D5">
          <w:delText>r</w:delText>
        </w:r>
      </w:del>
      <w:r w:rsidR="00E914D5">
        <w:t xml:space="preserve">ecker 2013, </w:t>
      </w:r>
      <w:proofErr w:type="spellStart"/>
      <w:r w:rsidR="00E914D5">
        <w:t>Gray</w:t>
      </w:r>
      <w:proofErr w:type="spellEnd"/>
      <w:r w:rsidR="00E914D5">
        <w:t xml:space="preserve"> 2012, </w:t>
      </w:r>
      <w:proofErr w:type="spellStart"/>
      <w:r w:rsidR="00D519B1">
        <w:t>Larrea</w:t>
      </w:r>
      <w:proofErr w:type="spellEnd"/>
      <w:r w:rsidR="00E914D5">
        <w:t xml:space="preserve"> 2013</w:t>
      </w:r>
      <w:r>
        <w:t>).</w:t>
      </w:r>
      <w:r w:rsidR="006815D1">
        <w:t xml:space="preserve">  The hunger evident in academic and popular responses to </w:t>
      </w:r>
      <w:r w:rsidR="006815D1">
        <w:rPr>
          <w:i/>
        </w:rPr>
        <w:t>Miranda</w:t>
      </w:r>
      <w:r w:rsidR="006815D1">
        <w:t xml:space="preserve"> </w:t>
      </w:r>
      <w:ins w:id="268" w:author="Rosie" w:date="2014-01-13T11:08:00Z">
        <w:r w:rsidR="00CE62EC">
          <w:t xml:space="preserve">undoubtedly </w:t>
        </w:r>
      </w:ins>
      <w:r w:rsidR="006815D1">
        <w:t>demonstrate</w:t>
      </w:r>
      <w:r w:rsidR="00E43FF8">
        <w:t>s</w:t>
      </w:r>
      <w:r w:rsidR="006815D1">
        <w:t xml:space="preserve"> the paucity of popular alternatives </w:t>
      </w:r>
      <w:r w:rsidR="009505D4">
        <w:t>to</w:t>
      </w:r>
      <w:r w:rsidR="006815D1">
        <w:t xml:space="preserve"> a mediatised culture awash</w:t>
      </w:r>
      <w:r w:rsidR="000E5F24">
        <w:t xml:space="preserve"> with airbrushed</w:t>
      </w:r>
      <w:del w:id="269" w:author="Rosie" w:date="2014-02-09T12:28:00Z">
        <w:r w:rsidR="000E5F24" w:rsidDel="008D20BE">
          <w:delText xml:space="preserve"> and </w:delText>
        </w:r>
      </w:del>
      <w:del w:id="270" w:author="Rosie" w:date="2014-02-09T12:27:00Z">
        <w:r w:rsidR="000E5F24" w:rsidDel="008D20BE">
          <w:delText>over</w:delText>
        </w:r>
      </w:del>
      <w:del w:id="271" w:author="Rosie" w:date="2014-02-09T12:28:00Z">
        <w:r w:rsidR="000E5F24" w:rsidDel="008D20BE">
          <w:delText>worked</w:delText>
        </w:r>
      </w:del>
      <w:r w:rsidR="006815D1">
        <w:t xml:space="preserve"> images of women.</w:t>
      </w:r>
      <w:r w:rsidR="009505D4">
        <w:t xml:space="preserve">  Hart’s class identity, like that of her character in </w:t>
      </w:r>
      <w:r w:rsidR="009505D4">
        <w:rPr>
          <w:i/>
        </w:rPr>
        <w:t>Miranda</w:t>
      </w:r>
      <w:r w:rsidR="009505D4">
        <w:t xml:space="preserve">, enables her to voice </w:t>
      </w:r>
      <w:r w:rsidR="00E43FF8">
        <w:t>a</w:t>
      </w:r>
      <w:r w:rsidR="009505D4">
        <w:t xml:space="preserve"> feminist critique of neoliberal </w:t>
      </w:r>
      <w:proofErr w:type="spellStart"/>
      <w:r w:rsidR="009505D4">
        <w:t>postfeminism</w:t>
      </w:r>
      <w:proofErr w:type="spellEnd"/>
      <w:r w:rsidR="009505D4">
        <w:t xml:space="preserve"> but </w:t>
      </w:r>
      <w:r w:rsidR="00575306">
        <w:t xml:space="preserve">is </w:t>
      </w:r>
      <w:del w:id="272" w:author="Rosie" w:date="2014-01-13T11:08:00Z">
        <w:r w:rsidR="00575306" w:rsidDel="00CE62EC">
          <w:delText xml:space="preserve">also </w:delText>
        </w:r>
      </w:del>
      <w:r w:rsidR="00575306">
        <w:t>problematic</w:t>
      </w:r>
      <w:r w:rsidR="009505D4">
        <w:t xml:space="preserve"> </w:t>
      </w:r>
      <w:r w:rsidR="00575306">
        <w:t>because it speaks</w:t>
      </w:r>
      <w:r w:rsidR="009505D4">
        <w:t xml:space="preserve"> </w:t>
      </w:r>
      <w:r w:rsidR="009505D4" w:rsidRPr="009505D4">
        <w:rPr>
          <w:i/>
        </w:rPr>
        <w:t>from</w:t>
      </w:r>
      <w:r w:rsidR="009505D4">
        <w:t xml:space="preserve"> and </w:t>
      </w:r>
      <w:r w:rsidR="009505D4" w:rsidRPr="009505D4">
        <w:rPr>
          <w:i/>
        </w:rPr>
        <w:t>for</w:t>
      </w:r>
      <w:r w:rsidR="009505D4">
        <w:t xml:space="preserve"> </w:t>
      </w:r>
      <w:r w:rsidR="00E43FF8">
        <w:t xml:space="preserve">the </w:t>
      </w:r>
      <w:ins w:id="273" w:author="Rosie" w:date="2013-12-01T15:47:00Z">
        <w:r w:rsidR="00C021D5">
          <w:t xml:space="preserve">unacknowledged </w:t>
        </w:r>
      </w:ins>
      <w:r w:rsidR="00E43FF8">
        <w:t xml:space="preserve">authority of </w:t>
      </w:r>
      <w:r w:rsidR="009505D4">
        <w:t xml:space="preserve">a specific class </w:t>
      </w:r>
      <w:r w:rsidR="00E43FF8">
        <w:t>position</w:t>
      </w:r>
      <w:r w:rsidR="009505D4">
        <w:t xml:space="preserve">.  </w:t>
      </w:r>
      <w:ins w:id="274" w:author="Rosie" w:date="2014-01-13T11:10:00Z">
        <w:r w:rsidR="00CE62EC">
          <w:t>As Gareth Palmer notes in his critique of lifestyle television: ‘</w:t>
        </w:r>
      </w:ins>
      <w:ins w:id="275" w:author="Rosie" w:date="2014-01-13T11:11:00Z">
        <w:r w:rsidR="00CE62EC">
          <w:t xml:space="preserve">This is the power of the norm operated by the middle class, those whose taste determines an </w:t>
        </w:r>
        <w:r w:rsidR="00CE62EC">
          <w:lastRenderedPageBreak/>
          <w:t>increasing number of areas’ (2004:</w:t>
        </w:r>
      </w:ins>
      <w:ins w:id="276" w:author="Rosie" w:date="2014-01-13T11:13:00Z">
        <w:r w:rsidR="00CE62EC">
          <w:t xml:space="preserve"> 184).</w:t>
        </w:r>
      </w:ins>
      <w:ins w:id="277" w:author="Rosie" w:date="2014-01-13T11:16:00Z">
        <w:r w:rsidR="00FD6E76">
          <w:t xml:space="preserve">  In these terms the celebration of Hart’s feminist politics may be premature, as any challenge to the </w:t>
        </w:r>
      </w:ins>
      <w:ins w:id="278" w:author="Rosie" w:date="2014-01-13T11:17:00Z">
        <w:r w:rsidR="00FD6E76">
          <w:t xml:space="preserve">‘norm’ the sitcom character </w:t>
        </w:r>
      </w:ins>
      <w:ins w:id="279" w:author="Rosie" w:date="2014-01-13T11:18:00Z">
        <w:r w:rsidR="00FD6E76">
          <w:t>and</w:t>
        </w:r>
      </w:ins>
      <w:ins w:id="280" w:author="Rosie" w:date="2014-01-13T11:17:00Z">
        <w:r w:rsidR="00FD6E76">
          <w:t xml:space="preserve"> </w:t>
        </w:r>
      </w:ins>
      <w:ins w:id="281" w:author="Rosie" w:date="2014-01-13T11:18:00Z">
        <w:r w:rsidR="00FD6E76">
          <w:t xml:space="preserve">the celebrity </w:t>
        </w:r>
      </w:ins>
      <w:ins w:id="282" w:author="Rosie" w:date="2014-01-13T11:19:00Z">
        <w:r w:rsidR="00FD6E76">
          <w:t>offer</w:t>
        </w:r>
      </w:ins>
      <w:ins w:id="283" w:author="Rosie" w:date="2014-01-13T11:18:00Z">
        <w:r w:rsidR="00FD6E76">
          <w:t xml:space="preserve"> is</w:t>
        </w:r>
      </w:ins>
      <w:ins w:id="284" w:author="Rosie" w:date="2014-01-13T11:19:00Z">
        <w:r w:rsidR="00FD6E76">
          <w:t xml:space="preserve"> always already</w:t>
        </w:r>
      </w:ins>
      <w:ins w:id="285" w:author="Rosie" w:date="2014-01-13T11:18:00Z">
        <w:r w:rsidR="00FD6E76">
          <w:t xml:space="preserve"> </w:t>
        </w:r>
      </w:ins>
      <w:ins w:id="286" w:author="Rosie" w:date="2014-01-13T11:20:00Z">
        <w:r w:rsidR="00FD6E76">
          <w:t>reincorporated</w:t>
        </w:r>
      </w:ins>
      <w:ins w:id="287" w:author="Rosie" w:date="2014-01-13T11:18:00Z">
        <w:r w:rsidR="00FD6E76">
          <w:t xml:space="preserve"> </w:t>
        </w:r>
      </w:ins>
      <w:ins w:id="288" w:author="Rosie" w:date="2014-01-13T11:19:00Z">
        <w:r w:rsidR="00FD6E76">
          <w:t>by</w:t>
        </w:r>
      </w:ins>
      <w:ins w:id="289" w:author="Rosie" w:date="2014-01-13T11:18:00Z">
        <w:r w:rsidR="00FD6E76">
          <w:t xml:space="preserve"> the cultural capital of Hart’s class identity.</w:t>
        </w:r>
      </w:ins>
    </w:p>
    <w:p w:rsidR="007F1F74" w:rsidRDefault="00575306" w:rsidP="007C37CB">
      <w:pPr>
        <w:spacing w:line="480" w:lineRule="auto"/>
      </w:pPr>
      <w:del w:id="290" w:author="Rosie" w:date="2013-11-30T14:47:00Z">
        <w:r w:rsidDel="00574AAC">
          <w:delText>Hart’s</w:delText>
        </w:r>
        <w:r w:rsidR="00A91D08" w:rsidDel="00574AAC">
          <w:delText xml:space="preserve"> </w:delText>
        </w:r>
      </w:del>
      <w:ins w:id="291" w:author="Rosie" w:date="2013-11-30T14:47:00Z">
        <w:r w:rsidR="00574AAC">
          <w:t xml:space="preserve">A </w:t>
        </w:r>
      </w:ins>
      <w:r w:rsidR="00A91D08">
        <w:t>c</w:t>
      </w:r>
      <w:r w:rsidR="0048551A">
        <w:t>ritique</w:t>
      </w:r>
      <w:r w:rsidR="00942087">
        <w:t xml:space="preserve"> </w:t>
      </w:r>
      <w:r w:rsidR="00A91D08">
        <w:t xml:space="preserve">of neoliberal </w:t>
      </w:r>
      <w:proofErr w:type="spellStart"/>
      <w:r w:rsidR="00A91D08">
        <w:t>postfeminism</w:t>
      </w:r>
      <w:proofErr w:type="spellEnd"/>
      <w:r w:rsidR="00A91D08">
        <w:t xml:space="preserve"> </w:t>
      </w:r>
      <w:r w:rsidR="00942087">
        <w:t xml:space="preserve">is also </w:t>
      </w:r>
      <w:del w:id="292" w:author="Rosie" w:date="2014-01-13T11:20:00Z">
        <w:r w:rsidR="009505D4" w:rsidDel="00FD6E76">
          <w:delText>evident</w:delText>
        </w:r>
        <w:r w:rsidR="00942087" w:rsidDel="00FD6E76">
          <w:delText xml:space="preserve"> </w:delText>
        </w:r>
      </w:del>
      <w:ins w:id="293" w:author="Rosie" w:date="2014-01-13T11:20:00Z">
        <w:r w:rsidR="00FD6E76">
          <w:t xml:space="preserve">visible </w:t>
        </w:r>
      </w:ins>
      <w:r w:rsidR="00942087">
        <w:t xml:space="preserve">in </w:t>
      </w:r>
      <w:del w:id="294" w:author="Rosie" w:date="2013-11-30T14:47:00Z">
        <w:r w:rsidDel="00574AAC">
          <w:delText>her</w:delText>
        </w:r>
        <w:r w:rsidR="00942087" w:rsidDel="00574AAC">
          <w:delText xml:space="preserve"> </w:delText>
        </w:r>
      </w:del>
      <w:ins w:id="295" w:author="Rosie" w:date="2013-11-30T14:47:00Z">
        <w:r w:rsidR="00574AAC">
          <w:t xml:space="preserve">Hart’s </w:t>
        </w:r>
      </w:ins>
      <w:r w:rsidR="00942087">
        <w:t>autobiography</w:t>
      </w:r>
      <w:r w:rsidR="009505D4">
        <w:t>,</w:t>
      </w:r>
      <w:r w:rsidR="00942087">
        <w:t xml:space="preserve"> </w:t>
      </w:r>
      <w:r w:rsidR="00942087">
        <w:rPr>
          <w:i/>
        </w:rPr>
        <w:t>Is It Just Me</w:t>
      </w:r>
      <w:proofErr w:type="gramStart"/>
      <w:r w:rsidR="00A91D08">
        <w:rPr>
          <w:i/>
        </w:rPr>
        <w:t>?</w:t>
      </w:r>
      <w:r w:rsidR="00942087">
        <w:t>,</w:t>
      </w:r>
      <w:proofErr w:type="gramEnd"/>
      <w:r w:rsidR="00942087">
        <w:t xml:space="preserve"> </w:t>
      </w:r>
      <w:r w:rsidR="007F1F74">
        <w:t>a Christmas 2012 best-seller</w:t>
      </w:r>
      <w:r w:rsidR="0048551A">
        <w:t xml:space="preserve">.  </w:t>
      </w:r>
      <w:del w:id="296" w:author="Claire Nally" w:date="2013-11-05T20:29:00Z">
        <w:r w:rsidR="00B954C7" w:rsidDel="00C44ED5">
          <w:rPr>
            <w:i/>
          </w:rPr>
          <w:delText>Is It Just Me</w:delText>
        </w:r>
      </w:del>
      <w:ins w:id="297" w:author="Claire Nally" w:date="2013-11-05T20:29:00Z">
        <w:r w:rsidR="00C44ED5">
          <w:t>The book</w:t>
        </w:r>
      </w:ins>
      <w:r w:rsidR="00B954C7">
        <w:t xml:space="preserve"> addresses </w:t>
      </w:r>
      <w:r w:rsidR="00E50473">
        <w:t xml:space="preserve">what Hart calls </w:t>
      </w:r>
      <w:r w:rsidR="00A91D08">
        <w:t>‘the real coalface of life’ (2012:</w:t>
      </w:r>
      <w:r w:rsidR="00B954C7">
        <w:t xml:space="preserve">17), with witty analysis of everyday embarrassments and confusions.  </w:t>
      </w:r>
      <w:r>
        <w:t xml:space="preserve">The </w:t>
      </w:r>
      <w:commentRangeStart w:id="298"/>
      <w:r>
        <w:t>autobiograph</w:t>
      </w:r>
      <w:ins w:id="299" w:author="Rosie" w:date="2013-11-30T14:47:00Z">
        <w:r w:rsidR="00574AAC">
          <w:t>y</w:t>
        </w:r>
      </w:ins>
      <w:ins w:id="300" w:author="Claire Nally" w:date="2013-11-05T20:29:00Z">
        <w:del w:id="301" w:author="Rosie" w:date="2013-11-30T14:47:00Z">
          <w:r w:rsidR="00C44ED5" w:rsidDel="00574AAC">
            <w:delText>ical genre</w:delText>
          </w:r>
        </w:del>
      </w:ins>
      <w:del w:id="302" w:author="Claire Nally" w:date="2013-11-05T20:29:00Z">
        <w:r w:rsidDel="00C44ED5">
          <w:delText>y</w:delText>
        </w:r>
      </w:del>
      <w:commentRangeEnd w:id="298"/>
      <w:r w:rsidR="00351A2A">
        <w:rPr>
          <w:rStyle w:val="CommentReference"/>
        </w:rPr>
        <w:commentReference w:id="298"/>
      </w:r>
      <w:r>
        <w:t xml:space="preserve"> is now a standard marker of the celebrity comic (see</w:t>
      </w:r>
      <w:r w:rsidR="008A1A62">
        <w:t>, for example,</w:t>
      </w:r>
      <w:r w:rsidR="002D3533">
        <w:t xml:space="preserve"> Fey 2011, </w:t>
      </w:r>
      <w:proofErr w:type="spellStart"/>
      <w:r w:rsidR="002D3533">
        <w:t>Kaling</w:t>
      </w:r>
      <w:proofErr w:type="spellEnd"/>
      <w:r w:rsidR="00857B98">
        <w:t xml:space="preserve"> 2011</w:t>
      </w:r>
      <w:r w:rsidR="002D3533">
        <w:t xml:space="preserve">, </w:t>
      </w:r>
      <w:proofErr w:type="spellStart"/>
      <w:r w:rsidR="002D3533">
        <w:t>McPartlin</w:t>
      </w:r>
      <w:proofErr w:type="spellEnd"/>
      <w:r w:rsidR="002D3533">
        <w:t xml:space="preserve"> and Donnelly 2010, </w:t>
      </w:r>
      <w:proofErr w:type="spellStart"/>
      <w:r w:rsidR="002D3533">
        <w:t>Walliams</w:t>
      </w:r>
      <w:proofErr w:type="spellEnd"/>
      <w:r w:rsidR="002D3533">
        <w:t xml:space="preserve"> 2013</w:t>
      </w:r>
      <w:del w:id="303" w:author="Rosie" w:date="2013-11-30T14:47:00Z">
        <w:r w:rsidR="002D3533" w:rsidDel="00574AAC">
          <w:delText>,</w:delText>
        </w:r>
      </w:del>
      <w:r>
        <w:t xml:space="preserve">).  As Sarah Silverman notes in the preface to her </w:t>
      </w:r>
      <w:del w:id="304" w:author="Rosie" w:date="2013-11-18T14:47:00Z">
        <w:r w:rsidDel="00351A2A">
          <w:delText xml:space="preserve">own </w:delText>
        </w:r>
      </w:del>
      <w:r>
        <w:t xml:space="preserve">bestselling autobiography, </w:t>
      </w:r>
      <w:r>
        <w:rPr>
          <w:i/>
        </w:rPr>
        <w:t xml:space="preserve">The </w:t>
      </w:r>
      <w:proofErr w:type="spellStart"/>
      <w:r w:rsidRPr="00575306">
        <w:rPr>
          <w:i/>
        </w:rPr>
        <w:t>Bedwetter</w:t>
      </w:r>
      <w:proofErr w:type="spellEnd"/>
      <w:r>
        <w:t>, ‘I’m not writing this book to share wisdom or to inspire people.  I’m writing this book because I am a famous comedian, which is how it works now’ (2010</w:t>
      </w:r>
      <w:proofErr w:type="gramStart"/>
      <w:r>
        <w:t>:xiv</w:t>
      </w:r>
      <w:proofErr w:type="gramEnd"/>
      <w:r>
        <w:t>).  Hart’s autobiographical</w:t>
      </w:r>
      <w:r w:rsidR="00B954C7">
        <w:t xml:space="preserve"> narrative closely mirrors the </w:t>
      </w:r>
      <w:r w:rsidR="0048551A">
        <w:t xml:space="preserve">verbal </w:t>
      </w:r>
      <w:r w:rsidR="00B954C7">
        <w:t xml:space="preserve">style of </w:t>
      </w:r>
      <w:r w:rsidR="00B954C7">
        <w:rPr>
          <w:i/>
        </w:rPr>
        <w:t>Miranda</w:t>
      </w:r>
      <w:r w:rsidR="008B7B67">
        <w:t xml:space="preserve">, which also topped </w:t>
      </w:r>
      <w:r w:rsidR="0048551A">
        <w:t xml:space="preserve">Christmas 2012 ratings, </w:t>
      </w:r>
      <w:r w:rsidR="008B7B67">
        <w:t xml:space="preserve">beating off </w:t>
      </w:r>
      <w:r w:rsidR="008B7B67">
        <w:rPr>
          <w:i/>
        </w:rPr>
        <w:t>Downton Abbey</w:t>
      </w:r>
      <w:r w:rsidR="008B7B67">
        <w:t xml:space="preserve">, </w:t>
      </w:r>
      <w:r w:rsidR="008B7B67">
        <w:rPr>
          <w:i/>
        </w:rPr>
        <w:t xml:space="preserve">Dr Who </w:t>
      </w:r>
      <w:r w:rsidR="008B7B67">
        <w:t xml:space="preserve">and </w:t>
      </w:r>
      <w:r w:rsidR="008B7B67">
        <w:rPr>
          <w:i/>
        </w:rPr>
        <w:t>Strictly Come Dancing</w:t>
      </w:r>
      <w:r w:rsidR="008B7B67">
        <w:t>.</w:t>
      </w:r>
      <w:r w:rsidR="008B7B67" w:rsidRPr="008B7B67">
        <w:t xml:space="preserve"> </w:t>
      </w:r>
      <w:r w:rsidR="00A91D08">
        <w:t xml:space="preserve"> </w:t>
      </w:r>
      <w:proofErr w:type="gramStart"/>
      <w:r w:rsidR="0048551A">
        <w:t>Several chapters</w:t>
      </w:r>
      <w:r w:rsidR="008B7B67">
        <w:t xml:space="preserve"> </w:t>
      </w:r>
      <w:r w:rsidR="00A91D08">
        <w:t xml:space="preserve">of </w:t>
      </w:r>
      <w:r w:rsidR="00A91D08">
        <w:rPr>
          <w:i/>
        </w:rPr>
        <w:t>Is It Just Me?</w:t>
      </w:r>
      <w:proofErr w:type="gramEnd"/>
      <w:r w:rsidR="00A91D08">
        <w:rPr>
          <w:i/>
        </w:rPr>
        <w:t xml:space="preserve"> </w:t>
      </w:r>
      <w:r w:rsidR="008B7B67">
        <w:t>address feminist concerns about the beauty industry, body image and the social construction of femininity</w:t>
      </w:r>
      <w:r w:rsidR="00035770">
        <w:t xml:space="preserve">, with titles such as ‘Beauty’, ‘Bodies’, ‘Exercise’ and ‘Diet’. </w:t>
      </w:r>
      <w:r w:rsidR="0048551A">
        <w:t xml:space="preserve"> </w:t>
      </w:r>
      <w:r w:rsidR="00035770">
        <w:t>T</w:t>
      </w:r>
      <w:r w:rsidR="007F1F74">
        <w:t>he book as a whole argue</w:t>
      </w:r>
      <w:r w:rsidR="0048551A">
        <w:t>s</w:t>
      </w:r>
      <w:r w:rsidR="007F1F74">
        <w:t xml:space="preserve"> against </w:t>
      </w:r>
      <w:r w:rsidR="00E50473">
        <w:t xml:space="preserve">a </w:t>
      </w:r>
      <w:r w:rsidR="00035770">
        <w:t xml:space="preserve">consumerist </w:t>
      </w:r>
      <w:r w:rsidR="007F1F74">
        <w:t xml:space="preserve">femininity </w:t>
      </w:r>
      <w:r w:rsidR="00E50473">
        <w:t>which is</w:t>
      </w:r>
      <w:r w:rsidR="007F1F74">
        <w:t xml:space="preserve"> thin, passi</w:t>
      </w:r>
      <w:r w:rsidR="0048551A">
        <w:t>ve and neurotic.  I</w:t>
      </w:r>
      <w:r w:rsidR="007F1F74">
        <w:t xml:space="preserve">n </w:t>
      </w:r>
      <w:r w:rsidR="00A91D08">
        <w:t>Chapter 6,</w:t>
      </w:r>
      <w:r w:rsidR="007F1F74">
        <w:t xml:space="preserve"> ‘Beauty’, Hart addresses the concept of ‘taking myself seriously as a woman’, asking what that phrase entails:</w:t>
      </w:r>
    </w:p>
    <w:p w:rsidR="007F1F74" w:rsidRDefault="007F1F74" w:rsidP="007C37CB">
      <w:pPr>
        <w:spacing w:line="480" w:lineRule="auto"/>
        <w:ind w:left="720"/>
      </w:pPr>
      <w:r>
        <w:t xml:space="preserve">Is it a fine lady scientist, a ballsy young anarchist with tights on her head or a feminist intellectual from the 1970s nose-down in Simone de Beauvoir?  Or is it what I think my friend meant when she said ‘woman’, which is really ‘aesthetic object’.  </w:t>
      </w:r>
      <w:proofErr w:type="gramStart"/>
      <w:r>
        <w:t>Clothes horse.</w:t>
      </w:r>
      <w:proofErr w:type="gramEnd"/>
      <w:r>
        <w:t xml:space="preserve">  Show pony.  General beautiful piece of </w:t>
      </w:r>
      <w:r w:rsidR="00E658B7">
        <w:t xml:space="preserve">well-groomed </w:t>
      </w:r>
      <w:r>
        <w:t>stuff that’s lovely to look at?</w:t>
      </w:r>
      <w:r w:rsidR="00A91D08">
        <w:t xml:space="preserve"> (2012: </w:t>
      </w:r>
      <w:r w:rsidR="00E658B7">
        <w:t>94-95)</w:t>
      </w:r>
    </w:p>
    <w:p w:rsidR="007F3BA0" w:rsidRDefault="00E658B7" w:rsidP="007C37CB">
      <w:pPr>
        <w:spacing w:line="480" w:lineRule="auto"/>
      </w:pPr>
      <w:r>
        <w:t xml:space="preserve">What follows is a </w:t>
      </w:r>
      <w:r w:rsidR="00E50473">
        <w:t>comic</w:t>
      </w:r>
      <w:r>
        <w:t xml:space="preserve"> deconstruction of the rigours of </w:t>
      </w:r>
      <w:r w:rsidR="00693651">
        <w:t xml:space="preserve">feminine </w:t>
      </w:r>
      <w:r>
        <w:t xml:space="preserve">grooming, </w:t>
      </w:r>
      <w:r w:rsidR="007F3BA0">
        <w:t>examining</w:t>
      </w:r>
      <w:r>
        <w:t xml:space="preserve"> spas, hairdressi</w:t>
      </w:r>
      <w:r w:rsidR="007F3BA0">
        <w:t xml:space="preserve">ng salons and the beauty myth, pointing out </w:t>
      </w:r>
      <w:ins w:id="305" w:author="Rosie" w:date="2013-12-01T15:48:00Z">
        <w:r w:rsidR="00C021D5">
          <w:t>the</w:t>
        </w:r>
      </w:ins>
      <w:del w:id="306" w:author="Claire Nally" w:date="2013-11-05T20:30:00Z">
        <w:r w:rsidR="007F3BA0" w:rsidDel="00C44ED5">
          <w:delText>the</w:delText>
        </w:r>
      </w:del>
      <w:r w:rsidR="007F3BA0">
        <w:t xml:space="preserve"> gender imbalance</w:t>
      </w:r>
      <w:ins w:id="307" w:author="Rosie" w:date="2013-12-01T15:48:00Z">
        <w:r w:rsidR="00C021D5">
          <w:t xml:space="preserve"> at work here</w:t>
        </w:r>
      </w:ins>
      <w:r w:rsidR="007F3BA0">
        <w:t>:</w:t>
      </w:r>
    </w:p>
    <w:p w:rsidR="007F3BA0" w:rsidRPr="007F3BA0" w:rsidRDefault="007F3BA0" w:rsidP="00774837">
      <w:pPr>
        <w:spacing w:line="480" w:lineRule="auto"/>
        <w:ind w:left="720"/>
      </w:pPr>
      <w:r>
        <w:lastRenderedPageBreak/>
        <w:t xml:space="preserve">And – I must ask – do </w:t>
      </w:r>
      <w:r>
        <w:rPr>
          <w:i/>
        </w:rPr>
        <w:t>men</w:t>
      </w:r>
      <w:r>
        <w:t xml:space="preserve"> have to do this?   Is this a thing for them, too?  What would </w:t>
      </w:r>
      <w:r w:rsidR="00774837">
        <w:t>it</w:t>
      </w:r>
      <w:r>
        <w:t xml:space="preserve"> mean to ‘take </w:t>
      </w:r>
      <w:proofErr w:type="gramStart"/>
      <w:r>
        <w:t>yourself</w:t>
      </w:r>
      <w:proofErr w:type="gramEnd"/>
      <w:r>
        <w:t xml:space="preserve"> seriously as a man’?  Let’s see.  Attention All Men – please put down the </w:t>
      </w:r>
      <w:r>
        <w:rPr>
          <w:i/>
        </w:rPr>
        <w:t>Top Gear</w:t>
      </w:r>
      <w:r>
        <w:t xml:space="preserve"> annual and join me in a round of ‘Say It Out Loud With Miranda’.  Lean back, and growl</w:t>
      </w:r>
      <w:r w:rsidR="00774837">
        <w:t xml:space="preserve"> ‘I am taking myself seriously as a man.’  What springs to mind?  Is it a singlet, a tool belt and a roll of electrical tape?  Or is it a sharp suit</w:t>
      </w:r>
      <w:ins w:id="308" w:author="Claire Nally" w:date="2013-11-05T20:30:00Z">
        <w:r w:rsidR="00C44ED5">
          <w:t>,</w:t>
        </w:r>
      </w:ins>
      <w:r w:rsidR="00774837">
        <w:t xml:space="preserve"> a cocktail</w:t>
      </w:r>
      <w:ins w:id="309" w:author="Claire Nally" w:date="2013-11-05T20:30:00Z">
        <w:r w:rsidR="00C44ED5">
          <w:t>,</w:t>
        </w:r>
      </w:ins>
      <w:r w:rsidR="00774837">
        <w:t xml:space="preserve"> and the presidency of the International Monetary Fund?  Or perhaps you suddenly feel the need to hole up in a dingy pub and start yelling ‘Ref!’ at the telly?  Whatever it is, it’s not likely to have much to do with grooming, or carrying a particular type of slightly-too-small and essentially useless bag masquerading as a clutch (good word).</w:t>
      </w:r>
      <w:r w:rsidR="00055741">
        <w:t xml:space="preserve"> (2012:95)</w:t>
      </w:r>
    </w:p>
    <w:p w:rsidR="00E658B7" w:rsidRDefault="00035770" w:rsidP="007C37CB">
      <w:pPr>
        <w:spacing w:line="480" w:lineRule="auto"/>
      </w:pPr>
      <w:r>
        <w:t xml:space="preserve">Hart proposes a </w:t>
      </w:r>
      <w:del w:id="310" w:author="Rosie" w:date="2014-02-09T12:30:00Z">
        <w:r w:rsidDel="008D20BE">
          <w:delText>‘</w:delText>
        </w:r>
      </w:del>
      <w:r>
        <w:t>manifesto</w:t>
      </w:r>
      <w:del w:id="311" w:author="Rosie" w:date="2014-02-09T12:30:00Z">
        <w:r w:rsidDel="008D20BE">
          <w:delText>’</w:delText>
        </w:r>
      </w:del>
      <w:r>
        <w:t xml:space="preserve"> in which clothing is governmental standard issue (one outfit for weekdays, another for weekends, and a unisex party kaftan)</w:t>
      </w:r>
      <w:r w:rsidR="00E43FF8">
        <w:t>, and anti-ag</w:t>
      </w:r>
      <w:ins w:id="312" w:author="Claire Nally" w:date="2013-11-05T20:31:00Z">
        <w:r w:rsidR="00C44ED5">
          <w:t>e</w:t>
        </w:r>
      </w:ins>
      <w:r w:rsidR="00E43FF8">
        <w:t xml:space="preserve">ing treatments involve eating </w:t>
      </w:r>
      <w:r w:rsidR="00055741">
        <w:t xml:space="preserve">roast dinners, </w:t>
      </w:r>
      <w:r w:rsidR="00E43FF8">
        <w:t xml:space="preserve">doughnuts and </w:t>
      </w:r>
      <w:r w:rsidR="007F3BA0">
        <w:t xml:space="preserve">buttered </w:t>
      </w:r>
      <w:r w:rsidR="00E43FF8">
        <w:t xml:space="preserve">toast on the principle that ‘Fat Don’t Crack’ (2012:115-116).  </w:t>
      </w:r>
      <w:del w:id="313" w:author="Rosie" w:date="2013-11-30T14:50:00Z">
        <w:r w:rsidR="0048551A" w:rsidRPr="002F202D" w:rsidDel="002F202D">
          <w:rPr>
            <w:i/>
            <w:rPrChange w:id="314" w:author="Rosie" w:date="2013-11-30T14:50:00Z">
              <w:rPr/>
            </w:rPrChange>
          </w:rPr>
          <w:delText>Hart</w:delText>
        </w:r>
        <w:r w:rsidR="0048551A" w:rsidDel="002F202D">
          <w:delText xml:space="preserve"> </w:delText>
        </w:r>
      </w:del>
      <w:ins w:id="315" w:author="Rosie" w:date="2013-11-30T14:50:00Z">
        <w:r w:rsidR="002F202D">
          <w:rPr>
            <w:i/>
          </w:rPr>
          <w:t>Is It Just Me?</w:t>
        </w:r>
        <w:r w:rsidR="002F202D">
          <w:t xml:space="preserve"> </w:t>
        </w:r>
      </w:ins>
      <w:del w:id="316" w:author="Rosie" w:date="2014-02-09T12:31:00Z">
        <w:r w:rsidR="00E43FF8" w:rsidDel="008D20BE">
          <w:delText>argues</w:delText>
        </w:r>
        <w:r w:rsidR="0048551A" w:rsidDel="008D20BE">
          <w:delText xml:space="preserve"> </w:delText>
        </w:r>
      </w:del>
      <w:proofErr w:type="gramStart"/>
      <w:ins w:id="317" w:author="Rosie" w:date="2014-02-09T12:31:00Z">
        <w:r w:rsidR="008D20BE">
          <w:t>states</w:t>
        </w:r>
        <w:proofErr w:type="gramEnd"/>
        <w:r w:rsidR="008D20BE">
          <w:t xml:space="preserve"> </w:t>
        </w:r>
      </w:ins>
      <w:r w:rsidR="0048551A">
        <w:t>that there are</w:t>
      </w:r>
      <w:r w:rsidR="00E658B7">
        <w:t xml:space="preserve"> advantages for women of not being considered ‘beautiful’</w:t>
      </w:r>
      <w:r w:rsidR="0048551A">
        <w:t xml:space="preserve"> </w:t>
      </w:r>
      <w:r w:rsidR="00E43FF8">
        <w:t>in</w:t>
      </w:r>
      <w:r w:rsidR="00E914D5">
        <w:t xml:space="preserve"> contemporary consumer culture</w:t>
      </w:r>
      <w:ins w:id="318" w:author="Rosie" w:date="2014-02-09T12:31:00Z">
        <w:r w:rsidR="008D20BE">
          <w:t>.  D</w:t>
        </w:r>
      </w:ins>
      <w:del w:id="319" w:author="Rosie" w:date="2014-02-09T12:31:00Z">
        <w:r w:rsidR="00E914D5" w:rsidDel="008D20BE">
          <w:delText>;</w:delText>
        </w:r>
        <w:r w:rsidR="00E43FF8" w:rsidDel="008D20BE">
          <w:delText xml:space="preserve"> d</w:delText>
        </w:r>
      </w:del>
      <w:r w:rsidR="00E43FF8">
        <w:t xml:space="preserve">uring an ongoing dialogue with </w:t>
      </w:r>
      <w:del w:id="320" w:author="Rosie" w:date="2013-11-30T14:51:00Z">
        <w:r w:rsidR="00E43FF8" w:rsidDel="002F202D">
          <w:delText xml:space="preserve">her </w:delText>
        </w:r>
      </w:del>
      <w:ins w:id="321" w:author="Rosie" w:date="2014-02-09T12:31:00Z">
        <w:r w:rsidR="008D20BE">
          <w:t>her</w:t>
        </w:r>
      </w:ins>
      <w:ins w:id="322" w:author="Rosie" w:date="2013-11-30T14:51:00Z">
        <w:r w:rsidR="002F202D">
          <w:t xml:space="preserve"> </w:t>
        </w:r>
      </w:ins>
      <w:r w:rsidR="00E43FF8">
        <w:t xml:space="preserve">younger self </w:t>
      </w:r>
      <w:del w:id="323" w:author="Rosie" w:date="2014-02-09T12:31:00Z">
        <w:r w:rsidR="00E43FF8" w:rsidDel="008D20BE">
          <w:delText xml:space="preserve">she </w:delText>
        </w:r>
      </w:del>
      <w:ins w:id="324" w:author="Rosie" w:date="2014-02-09T12:31:00Z">
        <w:r w:rsidR="008D20BE">
          <w:t xml:space="preserve">Hart </w:t>
        </w:r>
      </w:ins>
      <w:r w:rsidR="00E43FF8">
        <w:t>states: ‘IT IS FAR, FAR BETTER NEVER TO HAVE BEEN BEAUTIFUL’</w:t>
      </w:r>
      <w:r w:rsidR="001A4E1D">
        <w:t xml:space="preserve"> (2012:100)</w:t>
      </w:r>
      <w:r w:rsidR="00E43FF8">
        <w:t xml:space="preserve">.  Even as she acknowledges that ‘a professional sociologist [would] fling their pencil aside in despair’ at the oversimplification of this assertion, Hart </w:t>
      </w:r>
      <w:del w:id="325" w:author="Rosie" w:date="2014-02-09T12:31:00Z">
        <w:r w:rsidR="00E43FF8" w:rsidDel="008D20BE">
          <w:delText xml:space="preserve">argues </w:delText>
        </w:r>
      </w:del>
      <w:ins w:id="326" w:author="Rosie" w:date="2014-02-09T12:31:00Z">
        <w:r w:rsidR="008D20BE">
          <w:t xml:space="preserve">proposes </w:t>
        </w:r>
      </w:ins>
      <w:r w:rsidR="00E658B7">
        <w:t>that it co</w:t>
      </w:r>
      <w:r w:rsidR="001A4E1D">
        <w:t>nfers an invisibility which offers women time and space in which to</w:t>
      </w:r>
      <w:r w:rsidR="00E658B7">
        <w:t xml:space="preserve"> do something a bit more constructive than </w:t>
      </w:r>
      <w:r w:rsidR="007F3BA0">
        <w:t xml:space="preserve">address the rigours of </w:t>
      </w:r>
      <w:r w:rsidR="00E75E3F">
        <w:t>postfeminist</w:t>
      </w:r>
      <w:r w:rsidR="001A4E1D">
        <w:t xml:space="preserve"> self-scrutiny and grooming:</w:t>
      </w:r>
    </w:p>
    <w:p w:rsidR="001A4E1D" w:rsidRDefault="001A4E1D" w:rsidP="001A4E1D">
      <w:pPr>
        <w:spacing w:line="480" w:lineRule="auto"/>
        <w:ind w:left="720"/>
      </w:pPr>
      <w:r>
        <w:t xml:space="preserve">... </w:t>
      </w:r>
      <w:proofErr w:type="gramStart"/>
      <w:r>
        <w:t>space</w:t>
      </w:r>
      <w:proofErr w:type="gramEnd"/>
      <w:r>
        <w:t xml:space="preserve"> that you can constructively use to discover and hone your skills, learn a language, develop an interest in cosmology, practise the oboe, do whatever you fancy, really, so long as it doesn’t involve being looked at or snogging anyone.  And you’ll very likely emerge from your chrysalis aged twenty-five as a highly accomplished young thing ready to take on the world.  Meanwhile, The Beautiful Ones will have been so busy having boyfriends and brushing their hair that they’ll just be ... who they always were. (2012:100-101)</w:t>
      </w:r>
    </w:p>
    <w:p w:rsidR="004E1A22" w:rsidRDefault="001A4E1D" w:rsidP="007C37CB">
      <w:pPr>
        <w:spacing w:line="480" w:lineRule="auto"/>
      </w:pPr>
      <w:r>
        <w:lastRenderedPageBreak/>
        <w:t>In this comic scenario, the makeover paradig</w:t>
      </w:r>
      <w:r w:rsidR="00FE0EFE">
        <w:t xml:space="preserve">m is </w:t>
      </w:r>
      <w:del w:id="327" w:author="Rosie" w:date="2013-11-30T14:51:00Z">
        <w:r w:rsidR="00FE0EFE" w:rsidDel="002F202D">
          <w:delText xml:space="preserve">transposed and </w:delText>
        </w:r>
      </w:del>
      <w:r w:rsidR="00FE0EFE">
        <w:t>transformed</w:t>
      </w:r>
      <w:r>
        <w:t xml:space="preserve"> from the consumerist ethic of shows like </w:t>
      </w:r>
      <w:r>
        <w:rPr>
          <w:i/>
        </w:rPr>
        <w:t xml:space="preserve">What Not to </w:t>
      </w:r>
      <w:proofErr w:type="gramStart"/>
      <w:r>
        <w:rPr>
          <w:i/>
        </w:rPr>
        <w:t>Wear</w:t>
      </w:r>
      <w:proofErr w:type="gramEnd"/>
      <w:r>
        <w:t xml:space="preserve"> to an upper middle class </w:t>
      </w:r>
      <w:r w:rsidR="008B1D1A">
        <w:t xml:space="preserve">Protestant </w:t>
      </w:r>
      <w:r>
        <w:t xml:space="preserve">work ethic </w:t>
      </w:r>
      <w:r w:rsidR="000B3F5C">
        <w:t>where</w:t>
      </w:r>
      <w:r>
        <w:t xml:space="preserve"> </w:t>
      </w:r>
      <w:r w:rsidR="00FE0EFE">
        <w:t xml:space="preserve">culture and </w:t>
      </w:r>
      <w:r w:rsidR="000B3F5C">
        <w:t xml:space="preserve">education, rather than shopping, is </w:t>
      </w:r>
      <w:r>
        <w:t xml:space="preserve">transformative.  </w:t>
      </w:r>
    </w:p>
    <w:p w:rsidR="0030020C" w:rsidRDefault="00FE0EFE" w:rsidP="007C37CB">
      <w:pPr>
        <w:spacing w:line="480" w:lineRule="auto"/>
      </w:pPr>
      <w:r>
        <w:t>Miranda’s</w:t>
      </w:r>
      <w:r w:rsidR="004E1A22">
        <w:t xml:space="preserve"> feminist makeover of postfeminist regimes of appearance is </w:t>
      </w:r>
      <w:r w:rsidR="00722E15">
        <w:t xml:space="preserve">thus </w:t>
      </w:r>
      <w:r w:rsidR="004E1A22">
        <w:t xml:space="preserve">negotiated though a </w:t>
      </w:r>
      <w:del w:id="328" w:author="Rosie" w:date="2014-01-13T11:22:00Z">
        <w:r w:rsidR="004E1A22" w:rsidDel="00FD6E76">
          <w:delText xml:space="preserve">complex </w:delText>
        </w:r>
      </w:del>
      <w:r w:rsidR="004E1A22">
        <w:t xml:space="preserve">class discourse which is reclaimed even as it is </w:t>
      </w:r>
      <w:r w:rsidR="00230950">
        <w:t>disavowed</w:t>
      </w:r>
      <w:r w:rsidR="004E1A22">
        <w:t xml:space="preserve">.  </w:t>
      </w:r>
      <w:r w:rsidR="001A4E1D">
        <w:t xml:space="preserve">Languages, cosmology and the oboe seem unlikely options for a working class teenager, but, as in the sitcom, </w:t>
      </w:r>
      <w:r w:rsidR="00055741">
        <w:t>the eighteen year-old</w:t>
      </w:r>
      <w:r w:rsidR="001A4E1D">
        <w:t xml:space="preserve"> Miranda in </w:t>
      </w:r>
      <w:r w:rsidR="001A4E1D">
        <w:rPr>
          <w:i/>
        </w:rPr>
        <w:t>Is It Just Me?</w:t>
      </w:r>
      <w:r w:rsidR="001A4E1D">
        <w:t xml:space="preserve"> </w:t>
      </w:r>
      <w:proofErr w:type="gramStart"/>
      <w:r w:rsidR="001A4E1D">
        <w:t>is</w:t>
      </w:r>
      <w:proofErr w:type="gramEnd"/>
      <w:r w:rsidR="001A4E1D">
        <w:t xml:space="preserve"> framed within a </w:t>
      </w:r>
      <w:proofErr w:type="spellStart"/>
      <w:r w:rsidR="001A4E1D">
        <w:t>cartoonishly</w:t>
      </w:r>
      <w:proofErr w:type="spellEnd"/>
      <w:ins w:id="329" w:author="Rosie" w:date="2013-11-18T09:55:00Z">
        <w:r w:rsidR="007D2065">
          <w:t>-</w:t>
        </w:r>
      </w:ins>
      <w:del w:id="330" w:author="Rosie" w:date="2013-11-18T09:55:00Z">
        <w:r w:rsidR="001A4E1D" w:rsidDel="007D2065">
          <w:delText xml:space="preserve"> </w:delText>
        </w:r>
      </w:del>
      <w:r w:rsidR="00857B98">
        <w:t>drawn upper</w:t>
      </w:r>
      <w:ins w:id="331" w:author="Rosie" w:date="2014-01-13T11:22:00Z">
        <w:r w:rsidR="00FD6E76">
          <w:t>-</w:t>
        </w:r>
      </w:ins>
      <w:del w:id="332" w:author="Rosie" w:date="2014-01-13T11:22:00Z">
        <w:r w:rsidR="00857B98" w:rsidDel="00FD6E76">
          <w:delText xml:space="preserve"> </w:delText>
        </w:r>
      </w:del>
      <w:r w:rsidR="00857B98">
        <w:t>middle</w:t>
      </w:r>
      <w:ins w:id="333" w:author="Rosie" w:date="2014-01-13T11:22:00Z">
        <w:r w:rsidR="00FD6E76">
          <w:t>-</w:t>
        </w:r>
      </w:ins>
      <w:del w:id="334" w:author="Rosie" w:date="2014-01-13T11:22:00Z">
        <w:r w:rsidR="00857B98" w:rsidDel="00FD6E76">
          <w:delText xml:space="preserve"> </w:delText>
        </w:r>
      </w:del>
      <w:r w:rsidR="00857B98">
        <w:t>class environment</w:t>
      </w:r>
      <w:r w:rsidR="007D5710">
        <w:t>.</w:t>
      </w:r>
      <w:r w:rsidR="00055741">
        <w:t xml:space="preserve">  She introduces herself as: ‘Six feet tall, thin as a rail, school-issue straw boater, one red, one green sock, and a lacrosse stick slung over my shoulder’, and is greeted by </w:t>
      </w:r>
      <w:r w:rsidR="00EE2654">
        <w:t>the</w:t>
      </w:r>
      <w:r w:rsidR="005B3F6C">
        <w:t xml:space="preserve"> older </w:t>
      </w:r>
      <w:r w:rsidR="00EE2654">
        <w:t>Miranda</w:t>
      </w:r>
      <w:r w:rsidR="005B3F6C">
        <w:t xml:space="preserve">: ‘How absolutely lovely to see you in all your </w:t>
      </w:r>
      <w:r w:rsidR="005B3F6C">
        <w:rPr>
          <w:i/>
        </w:rPr>
        <w:t>Mallory Towers</w:t>
      </w:r>
      <w:r w:rsidR="005B3F6C">
        <w:t xml:space="preserve"> [</w:t>
      </w:r>
      <w:r w:rsidR="005B3F6C" w:rsidRPr="005B3F6C">
        <w:rPr>
          <w:i/>
        </w:rPr>
        <w:t>sic</w:t>
      </w:r>
      <w:r w:rsidR="005B3F6C">
        <w:t xml:space="preserve">] </w:t>
      </w:r>
      <w:r w:rsidR="005B3F6C" w:rsidRPr="005B3F6C">
        <w:t>finery’</w:t>
      </w:r>
      <w:r w:rsidR="005B3F6C">
        <w:t xml:space="preserve"> (2012:6).  The reference to Enid </w:t>
      </w:r>
      <w:proofErr w:type="spellStart"/>
      <w:r w:rsidR="005B3F6C">
        <w:t>Blyton’s</w:t>
      </w:r>
      <w:proofErr w:type="spellEnd"/>
      <w:r w:rsidR="005B3F6C">
        <w:t xml:space="preserve"> </w:t>
      </w:r>
      <w:r w:rsidR="005B3F6C">
        <w:rPr>
          <w:i/>
        </w:rPr>
        <w:t>Malory Towers</w:t>
      </w:r>
      <w:r w:rsidR="00722E15">
        <w:t xml:space="preserve"> series </w:t>
      </w:r>
      <w:r w:rsidR="005B3F6C">
        <w:t xml:space="preserve">set in a girls’ boarding school </w:t>
      </w:r>
      <w:r w:rsidR="004E1A22">
        <w:t xml:space="preserve">is significant as it </w:t>
      </w:r>
      <w:del w:id="335" w:author="Rosie" w:date="2013-11-30T14:52:00Z">
        <w:r w:rsidR="005B3F6C" w:rsidDel="002F202D">
          <w:delText xml:space="preserve">positions </w:delText>
        </w:r>
      </w:del>
      <w:ins w:id="336" w:author="Rosie" w:date="2013-11-30T14:52:00Z">
        <w:r w:rsidR="002F202D">
          <w:t xml:space="preserve">situates </w:t>
        </w:r>
      </w:ins>
      <w:r w:rsidR="005B3F6C">
        <w:t>Miranda as stereotypically upper middle class, calling upon nostalgic images o</w:t>
      </w:r>
      <w:r w:rsidR="004E1A22">
        <w:t xml:space="preserve">f 1940s and 50s childhood, while </w:t>
      </w:r>
      <w:r>
        <w:t>simultaneously</w:t>
      </w:r>
      <w:r w:rsidR="004E1A22">
        <w:t xml:space="preserve"> lampooning </w:t>
      </w:r>
      <w:r w:rsidR="000B3F5C">
        <w:t>that tradition</w:t>
      </w:r>
      <w:r w:rsidR="004E1A22">
        <w:t>.</w:t>
      </w:r>
      <w:r w:rsidR="000B3F5C">
        <w:t xml:space="preserve">  Much like the ‘ironic dismissal’ performed by male sitcom characters to acknowledge homoerotic </w:t>
      </w:r>
      <w:r w:rsidR="008B1D1A">
        <w:t>behaviour</w:t>
      </w:r>
      <w:r w:rsidR="000B3F5C">
        <w:t xml:space="preserve"> even as they deny </w:t>
      </w:r>
      <w:r w:rsidR="008B1D1A">
        <w:t>its implications</w:t>
      </w:r>
      <w:r w:rsidR="000B3F5C">
        <w:t xml:space="preserve">, this technique manages Miranda’s </w:t>
      </w:r>
      <w:del w:id="337" w:author="Rosie" w:date="2013-11-30T14:53:00Z">
        <w:r w:rsidR="000B3F5C" w:rsidDel="002F202D">
          <w:delText xml:space="preserve">middle </w:delText>
        </w:r>
      </w:del>
      <w:r w:rsidR="000B3F5C">
        <w:t>class identity</w:t>
      </w:r>
      <w:r w:rsidR="00E5161E">
        <w:t xml:space="preserve"> by </w:t>
      </w:r>
      <w:del w:id="338" w:author="Rosie" w:date="2013-11-30T14:53:00Z">
        <w:r w:rsidR="00E5161E" w:rsidDel="002F202D">
          <w:delText xml:space="preserve">both </w:delText>
        </w:r>
      </w:del>
      <w:ins w:id="339" w:author="Rosie" w:date="2013-11-30T14:53:00Z">
        <w:r w:rsidR="002F202D">
          <w:t xml:space="preserve">simultaneously </w:t>
        </w:r>
      </w:ins>
      <w:r w:rsidR="00E5161E">
        <w:t>acknowledging it and refuting it as a category (Miller 2006).</w:t>
      </w:r>
      <w:r w:rsidR="004E1A22">
        <w:t xml:space="preserve">  </w:t>
      </w:r>
      <w:r>
        <w:t xml:space="preserve">British </w:t>
      </w:r>
      <w:r w:rsidR="00E5161E">
        <w:t xml:space="preserve">television’s </w:t>
      </w:r>
      <w:r w:rsidR="004E1A22">
        <w:t xml:space="preserve">comic </w:t>
      </w:r>
      <w:r w:rsidR="00E5161E">
        <w:t>deployment</w:t>
      </w:r>
      <w:r w:rsidR="004E1A22">
        <w:t xml:space="preserve"> of class stereotypes has a long history; most n</w:t>
      </w:r>
      <w:r w:rsidR="00EF38B7">
        <w:t>otably, the ‘alternative’ comedians</w:t>
      </w:r>
      <w:r w:rsidR="004E1A22">
        <w:t xml:space="preserve"> of the 1980s </w:t>
      </w:r>
      <w:r w:rsidR="00EF38B7">
        <w:t>launched</w:t>
      </w:r>
      <w:r w:rsidR="004E1A22">
        <w:t xml:space="preserve"> a critique of middle class narratives through satirizing Enid </w:t>
      </w:r>
      <w:proofErr w:type="spellStart"/>
      <w:r w:rsidR="004E1A22">
        <w:t>Blyton</w:t>
      </w:r>
      <w:proofErr w:type="spellEnd"/>
      <w:r w:rsidR="004E1A22">
        <w:t xml:space="preserve"> in television </w:t>
      </w:r>
      <w:del w:id="340" w:author="Rosie" w:date="2013-11-30T14:53:00Z">
        <w:r w:rsidR="004E1A22" w:rsidDel="002F202D">
          <w:delText xml:space="preserve">films </w:delText>
        </w:r>
      </w:del>
      <w:ins w:id="341" w:author="Rosie" w:date="2013-11-30T14:53:00Z">
        <w:r w:rsidR="002F202D">
          <w:t xml:space="preserve">programmes </w:t>
        </w:r>
      </w:ins>
      <w:r w:rsidR="004E1A22">
        <w:t xml:space="preserve">such as </w:t>
      </w:r>
      <w:r>
        <w:rPr>
          <w:i/>
        </w:rPr>
        <w:t>The Comic Strip Presents</w:t>
      </w:r>
      <w:ins w:id="342" w:author="Claire Nally" w:date="2013-11-05T20:32:00Z">
        <w:r w:rsidR="00C44ED5">
          <w:rPr>
            <w:i/>
          </w:rPr>
          <w:t>:</w:t>
        </w:r>
      </w:ins>
      <w:ins w:id="343" w:author="Claire Nally" w:date="2013-11-05T20:33:00Z">
        <w:del w:id="344" w:author="Rosie" w:date="2013-11-30T14:54:00Z">
          <w:r w:rsidR="00C44ED5" w:rsidDel="002F202D">
            <w:rPr>
              <w:i/>
            </w:rPr>
            <w:delText xml:space="preserve"> </w:delText>
          </w:r>
          <w:r w:rsidR="00C44ED5" w:rsidDel="002F202D">
            <w:delText>(?)</w:delText>
          </w:r>
        </w:del>
      </w:ins>
      <w:r>
        <w:rPr>
          <w:i/>
        </w:rPr>
        <w:t xml:space="preserve"> </w:t>
      </w:r>
      <w:r w:rsidR="004E1A22">
        <w:rPr>
          <w:i/>
        </w:rPr>
        <w:t>Five Go Mad in Dorset</w:t>
      </w:r>
      <w:r w:rsidR="004E1A22">
        <w:t xml:space="preserve"> (</w:t>
      </w:r>
      <w:r>
        <w:t>Channel 4, 1982)</w:t>
      </w:r>
      <w:r w:rsidR="004E1A22">
        <w:t xml:space="preserve">.   </w:t>
      </w:r>
      <w:r>
        <w:t xml:space="preserve">This first episode in a series of self-contained </w:t>
      </w:r>
      <w:del w:id="345" w:author="Rosie" w:date="2013-11-30T14:54:00Z">
        <w:r w:rsidDel="002F202D">
          <w:delText>dramas</w:delText>
        </w:r>
      </w:del>
      <w:ins w:id="346" w:author="Rosie" w:date="2013-11-30T14:54:00Z">
        <w:r w:rsidR="002F202D">
          <w:t>comedy dramas</w:t>
        </w:r>
      </w:ins>
      <w:r w:rsidR="00722E15">
        <w:t>,</w:t>
      </w:r>
      <w:r>
        <w:t xml:space="preserve"> all prefaced with </w:t>
      </w:r>
      <w:r>
        <w:rPr>
          <w:i/>
        </w:rPr>
        <w:t>The Comic Strip Presents...</w:t>
      </w:r>
      <w:r w:rsidR="00722E15">
        <w:rPr>
          <w:i/>
        </w:rPr>
        <w:t xml:space="preserve"> </w:t>
      </w:r>
      <w:r w:rsidR="00722E15">
        <w:t xml:space="preserve">, </w:t>
      </w:r>
      <w:r>
        <w:t xml:space="preserve">featured </w:t>
      </w:r>
      <w:r w:rsidR="008B510E">
        <w:t xml:space="preserve">comedians from London’s Comic Strip </w:t>
      </w:r>
      <w:ins w:id="347" w:author="Claire Nally" w:date="2013-11-05T20:32:00Z">
        <w:r w:rsidR="00C44ED5">
          <w:t>C</w:t>
        </w:r>
      </w:ins>
      <w:del w:id="348" w:author="Claire Nally" w:date="2013-11-05T20:32:00Z">
        <w:r w:rsidR="008B510E" w:rsidDel="00C44ED5">
          <w:delText>c</w:delText>
        </w:r>
      </w:del>
      <w:r w:rsidR="008B510E">
        <w:t>l</w:t>
      </w:r>
      <w:ins w:id="349" w:author="Claire Nally" w:date="2013-11-05T20:32:00Z">
        <w:del w:id="350" w:author="Rosie" w:date="2013-11-18T09:56:00Z">
          <w:r w:rsidR="00C44ED5" w:rsidDel="007D2065">
            <w:delText>(?)</w:delText>
          </w:r>
        </w:del>
      </w:ins>
      <w:r w:rsidR="008B510E">
        <w:t xml:space="preserve">ub, most of whom </w:t>
      </w:r>
      <w:del w:id="351" w:author="Rosie" w:date="2013-11-30T14:54:00Z">
        <w:r w:rsidR="008B510E" w:rsidDel="002F202D">
          <w:delText xml:space="preserve">have </w:delText>
        </w:r>
      </w:del>
      <w:ins w:id="352" w:author="Rosie" w:date="2013-11-30T14:54:00Z">
        <w:r w:rsidR="002F202D">
          <w:t xml:space="preserve">went on to </w:t>
        </w:r>
      </w:ins>
      <w:r w:rsidR="008B510E">
        <w:t xml:space="preserve">become household names, including Adrian Edmondson, Dawn French, Jennifer Saunders and Peter Richardson.  While the </w:t>
      </w:r>
      <w:del w:id="353" w:author="Rosie" w:date="2013-11-30T14:55:00Z">
        <w:r w:rsidR="008B510E" w:rsidDel="002F202D">
          <w:delText xml:space="preserve">film </w:delText>
        </w:r>
      </w:del>
      <w:ins w:id="354" w:author="Rosie" w:date="2013-11-30T14:55:00Z">
        <w:r w:rsidR="002F202D">
          <w:t xml:space="preserve">series </w:t>
        </w:r>
      </w:ins>
      <w:r w:rsidR="008B510E">
        <w:t xml:space="preserve">relied on its audience’s knowledge of and nostalgia for Enid </w:t>
      </w:r>
      <w:proofErr w:type="spellStart"/>
      <w:r w:rsidR="008B510E">
        <w:t>Blyton’s</w:t>
      </w:r>
      <w:proofErr w:type="spellEnd"/>
      <w:r w:rsidR="008B510E">
        <w:t xml:space="preserve"> </w:t>
      </w:r>
      <w:r w:rsidR="008B510E">
        <w:rPr>
          <w:i/>
        </w:rPr>
        <w:t>Famous Five</w:t>
      </w:r>
      <w:r w:rsidR="008B510E">
        <w:t xml:space="preserve"> </w:t>
      </w:r>
      <w:del w:id="355" w:author="Rosie" w:date="2013-11-30T14:55:00Z">
        <w:r w:rsidR="008B510E" w:rsidDel="002F202D">
          <w:delText>series</w:delText>
        </w:r>
      </w:del>
      <w:ins w:id="356" w:author="Rosie" w:date="2013-11-30T14:55:00Z">
        <w:r w:rsidR="002F202D">
          <w:t>books</w:t>
        </w:r>
      </w:ins>
      <w:r w:rsidR="008B510E">
        <w:t xml:space="preserve">, it also parodied the reactionary politics of </w:t>
      </w:r>
      <w:proofErr w:type="spellStart"/>
      <w:r w:rsidR="008B510E">
        <w:t>Blyton’s</w:t>
      </w:r>
      <w:proofErr w:type="spellEnd"/>
      <w:r w:rsidR="008B510E">
        <w:t xml:space="preserve"> characters, </w:t>
      </w:r>
      <w:proofErr w:type="gramStart"/>
      <w:r w:rsidR="008B510E">
        <w:t>who</w:t>
      </w:r>
      <w:proofErr w:type="gramEnd"/>
      <w:r w:rsidR="008B510E">
        <w:t xml:space="preserve"> were always suspicious of foreigners and the lower class.  In </w:t>
      </w:r>
      <w:r w:rsidR="008B510E">
        <w:rPr>
          <w:i/>
        </w:rPr>
        <w:t>Five Go Mad in Dorset</w:t>
      </w:r>
      <w:r w:rsidR="008B510E">
        <w:t xml:space="preserve">, the misogyny, homophobia, racism and snobbery of the originals are made manifest; </w:t>
      </w:r>
      <w:r w:rsidR="008B510E">
        <w:rPr>
          <w:i/>
        </w:rPr>
        <w:t xml:space="preserve">Five Go Mad on </w:t>
      </w:r>
      <w:proofErr w:type="spellStart"/>
      <w:r w:rsidR="008B510E">
        <w:rPr>
          <w:i/>
        </w:rPr>
        <w:t>Mescalin</w:t>
      </w:r>
      <w:proofErr w:type="spellEnd"/>
      <w:r w:rsidR="008B510E">
        <w:rPr>
          <w:i/>
        </w:rPr>
        <w:t xml:space="preserve"> </w:t>
      </w:r>
      <w:r w:rsidR="008B510E">
        <w:t xml:space="preserve">was screened the following year, and the series helped to cement Channel 4’s </w:t>
      </w:r>
      <w:r w:rsidR="00EE2654">
        <w:t xml:space="preserve">early </w:t>
      </w:r>
      <w:r w:rsidR="008B510E">
        <w:lastRenderedPageBreak/>
        <w:t>reputation as a youth-oriented</w:t>
      </w:r>
      <w:ins w:id="357" w:author="Rosie" w:date="2013-11-30T14:55:00Z">
        <w:r w:rsidR="002F202D">
          <w:t>, taboo-breaking</w:t>
        </w:r>
      </w:ins>
      <w:del w:id="358" w:author="Rosie" w:date="2013-11-30T14:55:00Z">
        <w:r w:rsidR="008B510E" w:rsidDel="002F202D">
          <w:delText xml:space="preserve"> ‘radical’</w:delText>
        </w:r>
      </w:del>
      <w:r w:rsidR="008B510E">
        <w:t xml:space="preserve"> broadcaster.  </w:t>
      </w:r>
      <w:r w:rsidR="00633160">
        <w:t xml:space="preserve">In </w:t>
      </w:r>
      <w:r w:rsidR="00633160">
        <w:rPr>
          <w:i/>
        </w:rPr>
        <w:t>Miranda</w:t>
      </w:r>
      <w:r w:rsidR="00633160">
        <w:t xml:space="preserve"> and </w:t>
      </w:r>
      <w:r w:rsidR="00633160">
        <w:rPr>
          <w:i/>
        </w:rPr>
        <w:t>Is It Just Me</w:t>
      </w:r>
      <w:r w:rsidR="00633160">
        <w:t xml:space="preserve">, however, Hart’s upper middle class background is deployed somewhat differently, to signify a nostalgic return to ‘common sense’; it is removed from its political </w:t>
      </w:r>
      <w:r w:rsidR="00EE2654">
        <w:t>history</w:t>
      </w:r>
      <w:r w:rsidR="00633160">
        <w:t xml:space="preserve"> and </w:t>
      </w:r>
      <w:del w:id="359" w:author="Rosie" w:date="2013-11-30T14:59:00Z">
        <w:r w:rsidR="00633160" w:rsidDel="002F202D">
          <w:delText>carefully managed</w:delText>
        </w:r>
      </w:del>
      <w:ins w:id="360" w:author="Rosie" w:date="2013-11-30T14:59:00Z">
        <w:r w:rsidR="002F202D">
          <w:t>employed</w:t>
        </w:r>
      </w:ins>
      <w:r w:rsidR="00633160">
        <w:t xml:space="preserve"> to confer authority </w:t>
      </w:r>
      <w:r w:rsidR="00DF1C6F">
        <w:t xml:space="preserve">and authenticity </w:t>
      </w:r>
      <w:r w:rsidR="00EE2654">
        <w:t>on Miranda</w:t>
      </w:r>
      <w:r w:rsidR="00633160">
        <w:t xml:space="preserve"> as narrator. </w:t>
      </w:r>
    </w:p>
    <w:p w:rsidR="0030020C" w:rsidRDefault="002F072E" w:rsidP="007C37CB">
      <w:pPr>
        <w:spacing w:line="480" w:lineRule="auto"/>
      </w:pPr>
      <w:ins w:id="361" w:author="Rosie" w:date="2014-01-13T11:24:00Z">
        <w:r>
          <w:t>The focus on Miranda as authentic moral voice is evident in the visual style of the sitcom</w:t>
        </w:r>
      </w:ins>
      <w:ins w:id="362" w:author="Rosie" w:date="2014-01-13T11:25:00Z">
        <w:r>
          <w:t>;</w:t>
        </w:r>
      </w:ins>
      <w:ins w:id="363" w:author="Claire Nally" w:date="2013-11-05T20:33:00Z">
        <w:del w:id="364" w:author="Rosie" w:date="2014-01-13T11:25:00Z">
          <w:r w:rsidR="00C44ED5" w:rsidDel="002F072E">
            <w:delText>Indeed,</w:delText>
          </w:r>
        </w:del>
        <w:r w:rsidR="00C44ED5">
          <w:t xml:space="preserve"> t</w:t>
        </w:r>
      </w:ins>
      <w:del w:id="365" w:author="Claire Nally" w:date="2013-11-05T20:33:00Z">
        <w:r w:rsidR="0030020C" w:rsidDel="00C44ED5">
          <w:delText>T</w:delText>
        </w:r>
      </w:del>
      <w:proofErr w:type="gramStart"/>
      <w:r w:rsidR="0030020C">
        <w:t>he</w:t>
      </w:r>
      <w:proofErr w:type="gramEnd"/>
      <w:r w:rsidR="0030020C">
        <w:t xml:space="preserve"> to-camera narrative style of </w:t>
      </w:r>
      <w:r w:rsidR="0030020C">
        <w:rPr>
          <w:i/>
        </w:rPr>
        <w:t>Miranda</w:t>
      </w:r>
      <w:r w:rsidR="0030020C">
        <w:t xml:space="preserve"> has been widely noted</w:t>
      </w:r>
      <w:r w:rsidR="00EE2654">
        <w:t xml:space="preserve"> (Becker 2013)</w:t>
      </w:r>
      <w:r w:rsidR="00DF1C6F">
        <w:t xml:space="preserve">, as has Miranda’s </w:t>
      </w:r>
      <w:r w:rsidR="008B1D1A">
        <w:t xml:space="preserve">authoritative </w:t>
      </w:r>
      <w:r w:rsidR="00DF1C6F">
        <w:t xml:space="preserve">position as </w:t>
      </w:r>
      <w:r w:rsidR="008B1D1A">
        <w:t>narrator</w:t>
      </w:r>
      <w:r w:rsidR="00DF1C6F">
        <w:t>:</w:t>
      </w:r>
    </w:p>
    <w:p w:rsidR="00DF1C6F" w:rsidRDefault="00DF1C6F" w:rsidP="00DF1C6F">
      <w:pPr>
        <w:spacing w:line="480" w:lineRule="auto"/>
        <w:ind w:left="720"/>
      </w:pPr>
      <w:r>
        <w:t>She breezily starts each episode by welcoming the viewer, going through the motions of politely asking after us but brusquely adding that she’s not really interested, before taking control of her visibility by launching the opening credits and declaring, ‘On with the show’.  Everything we see is with her consent; frequent looks to camera remind us of this; she uses cameras like punctuation marks to fine-tune the comic structure to her satisfaction.  (</w:t>
      </w:r>
      <w:proofErr w:type="spellStart"/>
      <w:r>
        <w:t>Gray</w:t>
      </w:r>
      <w:proofErr w:type="spellEnd"/>
      <w:r>
        <w:t xml:space="preserve"> 2012:195)</w:t>
      </w:r>
    </w:p>
    <w:p w:rsidR="00E4206E" w:rsidRDefault="00DF1C6F" w:rsidP="007C37CB">
      <w:pPr>
        <w:spacing w:line="480" w:lineRule="auto"/>
      </w:pPr>
      <w:r>
        <w:t xml:space="preserve">Hart’s ability to construct a character so apparently at ease with and in command of the television camera is irrevocably linked to her class identity.  </w:t>
      </w:r>
      <w:r w:rsidR="0030020C">
        <w:t xml:space="preserve">From the outset, </w:t>
      </w:r>
      <w:r w:rsidR="00CF6922">
        <w:t xml:space="preserve">Hart’s background </w:t>
      </w:r>
      <w:r w:rsidR="0030020C">
        <w:t>has</w:t>
      </w:r>
      <w:r w:rsidR="00CF6922">
        <w:t xml:space="preserve"> </w:t>
      </w:r>
      <w:r w:rsidR="00E5161E">
        <w:t xml:space="preserve">repeatedly </w:t>
      </w:r>
      <w:r w:rsidR="0030020C">
        <w:t>been</w:t>
      </w:r>
      <w:r w:rsidR="00CF6922">
        <w:t xml:space="preserve"> </w:t>
      </w:r>
      <w:r w:rsidR="004D04DC">
        <w:t xml:space="preserve">addressed </w:t>
      </w:r>
      <w:r w:rsidR="00CF6922">
        <w:t xml:space="preserve">in articles and interviews.  In </w:t>
      </w:r>
      <w:r w:rsidR="0030020C">
        <w:t xml:space="preserve">an early interview for </w:t>
      </w:r>
      <w:r w:rsidR="00CF6922">
        <w:rPr>
          <w:i/>
        </w:rPr>
        <w:t xml:space="preserve">The Lady </w:t>
      </w:r>
      <w:r w:rsidR="00EE2654">
        <w:t>Hart</w:t>
      </w:r>
      <w:r w:rsidR="00CF6922">
        <w:t xml:space="preserve"> asserts that ‘the British middle class is a great source of humour’ while her interviewer adds that ‘It is precisely because she embraces her middle-class privileged background that the show stands out’</w:t>
      </w:r>
      <w:r w:rsidR="008B1D1A">
        <w:t xml:space="preserve"> </w:t>
      </w:r>
      <w:r w:rsidR="00EE2654">
        <w:t>(</w:t>
      </w:r>
      <w:proofErr w:type="spellStart"/>
      <w:r w:rsidR="00EE2654">
        <w:t>Jonzen</w:t>
      </w:r>
      <w:proofErr w:type="spellEnd"/>
      <w:r w:rsidR="00EE2654">
        <w:t xml:space="preserve"> 2009</w:t>
      </w:r>
      <w:r w:rsidR="00C634A7">
        <w:t>:25</w:t>
      </w:r>
      <w:r w:rsidR="00EE2654">
        <w:t>)</w:t>
      </w:r>
      <w:r w:rsidR="00CF6922">
        <w:t xml:space="preserve">.  </w:t>
      </w:r>
      <w:del w:id="366" w:author="Rosie" w:date="2013-11-30T15:00:00Z">
        <w:r w:rsidR="005C5421" w:rsidDel="003D2237">
          <w:delText xml:space="preserve">In 2011 </w:delText>
        </w:r>
        <w:r w:rsidR="005C5421" w:rsidDel="003D2237">
          <w:rPr>
            <w:i/>
          </w:rPr>
          <w:delText xml:space="preserve">Miranda </w:delText>
        </w:r>
        <w:r w:rsidR="005C5421" w:rsidDel="003D2237">
          <w:delText xml:space="preserve">was at the centre of newspaper debates about class and television comedy, following comments by the </w:delText>
        </w:r>
        <w:r w:rsidR="00DA3701" w:rsidDel="003D2237">
          <w:delText xml:space="preserve">then </w:delText>
        </w:r>
        <w:r w:rsidR="005C5421" w:rsidDel="003D2237">
          <w:delText xml:space="preserve">new BBC1 controller, Danny Cohen, that </w:delText>
        </w:r>
        <w:r w:rsidR="00DA3701" w:rsidDel="003D2237">
          <w:delText>BBC comedy had become too middle class (</w:delText>
        </w:r>
        <w:r w:rsidR="008B1D1A" w:rsidDel="003D2237">
          <w:delText>Cumming 2011</w:delText>
        </w:r>
        <w:r w:rsidR="004631B9" w:rsidDel="003D2237">
          <w:delText>, Frost 2011,</w:delText>
        </w:r>
        <w:r w:rsidR="004631B9" w:rsidRPr="004631B9" w:rsidDel="003D2237">
          <w:delText xml:space="preserve"> </w:delText>
        </w:r>
        <w:r w:rsidR="004631B9" w:rsidDel="003D2237">
          <w:delText>Gammell 2011</w:delText>
        </w:r>
        <w:r w:rsidR="00DA3701" w:rsidDel="003D2237">
          <w:delText xml:space="preserve">).  </w:delText>
        </w:r>
      </w:del>
      <w:r w:rsidR="00CF6922">
        <w:t xml:space="preserve">More recently </w:t>
      </w:r>
      <w:r w:rsidR="00CF6922" w:rsidRPr="00CF6922">
        <w:rPr>
          <w:i/>
        </w:rPr>
        <w:t>The Daily Express</w:t>
      </w:r>
      <w:r w:rsidR="00CF6922">
        <w:t xml:space="preserve"> ran a story about the ‘Tragedy and despair behind Miranda Hart’s rise to the top’</w:t>
      </w:r>
      <w:r w:rsidR="00BB6B14">
        <w:t>:</w:t>
      </w:r>
    </w:p>
    <w:p w:rsidR="00F345BE" w:rsidRPr="00EE2654" w:rsidRDefault="00DA3701" w:rsidP="00E5161E">
      <w:pPr>
        <w:spacing w:line="480" w:lineRule="auto"/>
        <w:ind w:left="720"/>
        <w:rPr>
          <w:lang w:val="en-US"/>
        </w:rPr>
      </w:pPr>
      <w:r w:rsidRPr="00F345BE">
        <w:rPr>
          <w:bCs/>
          <w:lang w:val="en-US"/>
        </w:rPr>
        <w:t>Behind Miranda Hart’s steady rise to the top lies a genuine tale of overcoming the odds, with the star beating depression and dealing with the horror of nearly losing her father in the Falklands War</w:t>
      </w:r>
      <w:r>
        <w:rPr>
          <w:bCs/>
          <w:lang w:val="en-US"/>
        </w:rPr>
        <w:t xml:space="preserve">.  …   </w:t>
      </w:r>
      <w:r w:rsidR="001A2BD6" w:rsidRPr="00BB6B14">
        <w:rPr>
          <w:lang w:val="en-US"/>
        </w:rPr>
        <w:t xml:space="preserve">She says she is from an upper-class background, but does not consider </w:t>
      </w:r>
      <w:r w:rsidR="001A2BD6" w:rsidRPr="00BB6B14">
        <w:rPr>
          <w:lang w:val="en-US"/>
        </w:rPr>
        <w:lastRenderedPageBreak/>
        <w:t>herself upper-class.</w:t>
      </w:r>
      <w:r>
        <w:rPr>
          <w:lang w:val="en-US"/>
        </w:rPr>
        <w:t xml:space="preserve"> </w:t>
      </w:r>
      <w:r w:rsidR="001A2BD6" w:rsidRPr="00BB6B14">
        <w:rPr>
          <w:lang w:val="en-US"/>
        </w:rPr>
        <w:t xml:space="preserve"> Her mother, Diana, is the daughter of Sir William Luce, a former governor of Aden.</w:t>
      </w:r>
      <w:r>
        <w:rPr>
          <w:lang w:val="en-US"/>
        </w:rPr>
        <w:t xml:space="preserve">  (Roche 2012)</w:t>
      </w:r>
    </w:p>
    <w:p w:rsidR="00722E15" w:rsidRPr="000A1585" w:rsidRDefault="00F345BE" w:rsidP="000A1585">
      <w:pPr>
        <w:spacing w:line="480" w:lineRule="auto"/>
        <w:rPr>
          <w:bCs/>
          <w:lang w:val="en-US"/>
        </w:rPr>
      </w:pPr>
      <w:r>
        <w:rPr>
          <w:bCs/>
          <w:lang w:val="en-US"/>
        </w:rPr>
        <w:t>Hart has repeatedly ‘come out’ as middle class; here her class identity –</w:t>
      </w:r>
      <w:r w:rsidR="00EE2654">
        <w:rPr>
          <w:bCs/>
          <w:lang w:val="en-US"/>
        </w:rPr>
        <w:t xml:space="preserve"> </w:t>
      </w:r>
      <w:r>
        <w:rPr>
          <w:bCs/>
          <w:lang w:val="en-US"/>
        </w:rPr>
        <w:t xml:space="preserve">she went to the same private school as Claire Balding and her father was a senior officer in the Royal Navy – is commuted with reference to her ‘journey’ through </w:t>
      </w:r>
      <w:r w:rsidR="008B1D1A">
        <w:rPr>
          <w:bCs/>
          <w:lang w:val="en-US"/>
        </w:rPr>
        <w:t>depression and family trauma</w:t>
      </w:r>
      <w:r>
        <w:rPr>
          <w:bCs/>
          <w:lang w:val="en-US"/>
        </w:rPr>
        <w:t xml:space="preserve">.  In </w:t>
      </w:r>
      <w:r>
        <w:rPr>
          <w:bCs/>
          <w:i/>
          <w:lang w:val="en-US"/>
        </w:rPr>
        <w:t>The Lady</w:t>
      </w:r>
      <w:r>
        <w:rPr>
          <w:bCs/>
          <w:lang w:val="en-US"/>
        </w:rPr>
        <w:t xml:space="preserve"> she </w:t>
      </w:r>
      <w:r w:rsidR="00230950">
        <w:rPr>
          <w:bCs/>
          <w:lang w:val="en-US"/>
        </w:rPr>
        <w:t xml:space="preserve">also </w:t>
      </w:r>
      <w:r>
        <w:rPr>
          <w:bCs/>
          <w:lang w:val="en-US"/>
        </w:rPr>
        <w:t>discussed her depression and agoraphobia.</w:t>
      </w:r>
      <w:r w:rsidR="00722E15">
        <w:rPr>
          <w:bCs/>
          <w:lang w:val="en-US"/>
        </w:rPr>
        <w:t xml:space="preserve">  Class is thus always </w:t>
      </w:r>
      <w:r w:rsidR="00FB2007">
        <w:rPr>
          <w:bCs/>
          <w:lang w:val="en-US"/>
        </w:rPr>
        <w:t>visible</w:t>
      </w:r>
      <w:r w:rsidR="00722E15">
        <w:rPr>
          <w:bCs/>
          <w:lang w:val="en-US"/>
        </w:rPr>
        <w:t xml:space="preserve"> in </w:t>
      </w:r>
      <w:r w:rsidR="00722E15">
        <w:rPr>
          <w:bCs/>
          <w:i/>
          <w:lang w:val="en-US"/>
        </w:rPr>
        <w:t>Miranda</w:t>
      </w:r>
      <w:r w:rsidR="00722E15">
        <w:rPr>
          <w:bCs/>
          <w:lang w:val="en-US"/>
        </w:rPr>
        <w:t xml:space="preserve"> and in Hart’s press interviews, but framed in a manner which asserts the authority of middle class identity even as it is mitigated by a range of strategies.  In </w:t>
      </w:r>
      <w:r w:rsidR="00722E15">
        <w:rPr>
          <w:bCs/>
          <w:i/>
          <w:lang w:val="en-US"/>
        </w:rPr>
        <w:t>The Lady</w:t>
      </w:r>
      <w:r w:rsidR="00722E15">
        <w:rPr>
          <w:bCs/>
          <w:lang w:val="en-US"/>
        </w:rPr>
        <w:t>, for example, with its constituency of middle class readers (or readers who aspire to a particular fantasy middle class lifestyle), Miranda is commended for her</w:t>
      </w:r>
      <w:r w:rsidR="004D04DC">
        <w:rPr>
          <w:bCs/>
          <w:lang w:val="en-US"/>
        </w:rPr>
        <w:t xml:space="preserve"> honesty in embracing ‘her middle-class privileged background’.  </w:t>
      </w:r>
      <w:r w:rsidR="000A1585">
        <w:rPr>
          <w:bCs/>
          <w:lang w:val="en-US"/>
        </w:rPr>
        <w:t>I</w:t>
      </w:r>
      <w:r w:rsidR="004D04DC">
        <w:rPr>
          <w:bCs/>
          <w:lang w:val="en-US"/>
        </w:rPr>
        <w:t xml:space="preserve">n </w:t>
      </w:r>
      <w:r w:rsidR="000A1585">
        <w:rPr>
          <w:bCs/>
          <w:lang w:val="en-US"/>
        </w:rPr>
        <w:t xml:space="preserve">an interview profile for liberal broadsheet </w:t>
      </w:r>
      <w:r w:rsidR="000A1585">
        <w:rPr>
          <w:bCs/>
          <w:i/>
          <w:lang w:val="en-US"/>
        </w:rPr>
        <w:t>The Independent</w:t>
      </w:r>
      <w:r w:rsidR="000A1585">
        <w:rPr>
          <w:bCs/>
          <w:lang w:val="en-US"/>
        </w:rPr>
        <w:t xml:space="preserve">, Hart again acknowledges her class background but also </w:t>
      </w:r>
      <w:r w:rsidR="000A1585" w:rsidRPr="000A1585">
        <w:rPr>
          <w:bCs/>
          <w:lang w:val="en-US"/>
        </w:rPr>
        <w:t xml:space="preserve">asserts </w:t>
      </w:r>
      <w:r w:rsidR="000A1585">
        <w:rPr>
          <w:bCs/>
          <w:lang w:val="en-US"/>
        </w:rPr>
        <w:t>her</w:t>
      </w:r>
      <w:r w:rsidR="000A1585" w:rsidRPr="000A1585">
        <w:rPr>
          <w:bCs/>
          <w:lang w:val="en-US"/>
        </w:rPr>
        <w:t xml:space="preserve"> ‘classlessness’:</w:t>
      </w:r>
    </w:p>
    <w:p w:rsidR="000A1585" w:rsidRDefault="00230950" w:rsidP="000A1585">
      <w:pPr>
        <w:spacing w:line="480" w:lineRule="auto"/>
        <w:ind w:left="720"/>
      </w:pPr>
      <w:r>
        <w:t>‘</w:t>
      </w:r>
      <w:r w:rsidR="000A1585" w:rsidRPr="000A1585">
        <w:t>I suppose my thing is to make sure it's as universal as possible. I only really think comedy's got a problem if the central character is middle-class and her values are only middle-class and then people aren't going to relate or be interested. This character is completely classless really. She happens to be from Surrey but her goals and her fears and her problems could happen to anybody.</w:t>
      </w:r>
      <w:r>
        <w:t>’</w:t>
      </w:r>
      <w:r w:rsidR="000A1585" w:rsidRPr="000A1585">
        <w:t xml:space="preserve">  (Gilbert 2011)</w:t>
      </w:r>
    </w:p>
    <w:p w:rsidR="00863D2F" w:rsidRDefault="000A1585" w:rsidP="00D9773C">
      <w:pPr>
        <w:spacing w:line="480" w:lineRule="auto"/>
        <w:rPr>
          <w:bCs/>
          <w:lang w:val="en-US"/>
        </w:rPr>
      </w:pPr>
      <w:r>
        <w:t xml:space="preserve">This </w:t>
      </w:r>
      <w:r w:rsidR="00EF5244">
        <w:t>‘</w:t>
      </w:r>
      <w:r>
        <w:t>classless</w:t>
      </w:r>
      <w:r w:rsidR="00EF5244">
        <w:t>’</w:t>
      </w:r>
      <w:r>
        <w:t xml:space="preserve"> identity is reiterated in the </w:t>
      </w:r>
      <w:r>
        <w:rPr>
          <w:i/>
        </w:rPr>
        <w:t>Daily Mirror</w:t>
      </w:r>
      <w:r>
        <w:t xml:space="preserve"> where Hart is cited as saying that she’s ‘</w:t>
      </w:r>
      <w:r w:rsidRPr="00BB6B14">
        <w:rPr>
          <w:lang w:val="en-US"/>
        </w:rPr>
        <w:t>from an upper-class background, but does not consider herself upper-class</w:t>
      </w:r>
      <w:r>
        <w:rPr>
          <w:lang w:val="en-US"/>
        </w:rPr>
        <w:t>’, although this is placed somewhat ironically before the description of her as the granddaughter of ‘</w:t>
      </w:r>
      <w:r w:rsidRPr="00BB6B14">
        <w:rPr>
          <w:lang w:val="en-US"/>
        </w:rPr>
        <w:t>Sir William Luce, a former governor of Aden</w:t>
      </w:r>
      <w:r>
        <w:rPr>
          <w:lang w:val="en-US"/>
        </w:rPr>
        <w:t xml:space="preserve">’ (Roche 2012).  All </w:t>
      </w:r>
      <w:r w:rsidR="00EF5244">
        <w:rPr>
          <w:lang w:val="en-US"/>
        </w:rPr>
        <w:t xml:space="preserve">the extended profiles of Hart make mention of her struggle with depression and anxiety, and her father’s war experience in the Falklands, creating a narrative of Hart’s ‘journey’ to success – a narrative not unlike that of the makeover paradigm, but framed in very different terms.  </w:t>
      </w:r>
    </w:p>
    <w:p w:rsidR="00D9773C" w:rsidRDefault="00D9773C" w:rsidP="00D9773C">
      <w:pPr>
        <w:spacing w:line="480" w:lineRule="auto"/>
        <w:rPr>
          <w:bCs/>
          <w:lang w:val="en-US"/>
        </w:rPr>
      </w:pPr>
      <w:r>
        <w:rPr>
          <w:bCs/>
          <w:lang w:val="en-US"/>
        </w:rPr>
        <w:lastRenderedPageBreak/>
        <w:t xml:space="preserve">Beverley </w:t>
      </w:r>
      <w:proofErr w:type="spellStart"/>
      <w:r>
        <w:rPr>
          <w:bCs/>
          <w:lang w:val="en-US"/>
        </w:rPr>
        <w:t>Skeggs</w:t>
      </w:r>
      <w:proofErr w:type="spellEnd"/>
      <w:r>
        <w:rPr>
          <w:bCs/>
          <w:lang w:val="en-US"/>
        </w:rPr>
        <w:t>, in her work on class and culture, argues that in a popular landscape heavily weighted against the working class –</w:t>
      </w:r>
      <w:r w:rsidR="00F96B50">
        <w:rPr>
          <w:bCs/>
          <w:lang w:val="en-US"/>
        </w:rPr>
        <w:t xml:space="preserve"> usually</w:t>
      </w:r>
      <w:r>
        <w:rPr>
          <w:bCs/>
          <w:lang w:val="en-US"/>
        </w:rPr>
        <w:t xml:space="preserve"> represented as excessive, wasteful, fecund, unable to change, tasteless and (perhaps for all these reasons) authentic – the middle class has one particular pejorative characteristic to negotiate: pretentiousness.  </w:t>
      </w:r>
      <w:r w:rsidR="00F96B50">
        <w:rPr>
          <w:bCs/>
          <w:lang w:val="en-US"/>
        </w:rPr>
        <w:t>Nineteenth-century m</w:t>
      </w:r>
      <w:r>
        <w:rPr>
          <w:bCs/>
          <w:lang w:val="en-US"/>
        </w:rPr>
        <w:t>usic</w:t>
      </w:r>
      <w:r w:rsidR="00F96B50">
        <w:rPr>
          <w:bCs/>
          <w:lang w:val="en-US"/>
        </w:rPr>
        <w:t xml:space="preserve"> </w:t>
      </w:r>
      <w:r>
        <w:rPr>
          <w:bCs/>
          <w:lang w:val="en-US"/>
        </w:rPr>
        <w:t xml:space="preserve">hall comedy </w:t>
      </w:r>
      <w:r w:rsidR="00F96B50">
        <w:rPr>
          <w:bCs/>
          <w:lang w:val="en-US"/>
        </w:rPr>
        <w:t xml:space="preserve">acts </w:t>
      </w:r>
      <w:r>
        <w:rPr>
          <w:bCs/>
          <w:lang w:val="en-US"/>
        </w:rPr>
        <w:t>critiqued ‘the uptight restrained middle-class’, helping to establish a tradition</w:t>
      </w:r>
      <w:r w:rsidR="00F96B50">
        <w:rPr>
          <w:bCs/>
          <w:lang w:val="en-US"/>
        </w:rPr>
        <w:t xml:space="preserve"> which addressed pretension and snobbery as a source of</w:t>
      </w:r>
      <w:r w:rsidR="00F96B50" w:rsidRPr="00F96B50">
        <w:rPr>
          <w:bCs/>
        </w:rPr>
        <w:t xml:space="preserve"> humour</w:t>
      </w:r>
      <w:r w:rsidR="00F96B50">
        <w:rPr>
          <w:bCs/>
        </w:rPr>
        <w:t xml:space="preserve"> (</w:t>
      </w:r>
      <w:proofErr w:type="spellStart"/>
      <w:r w:rsidR="00F96B50">
        <w:rPr>
          <w:bCs/>
        </w:rPr>
        <w:t>Skeggs</w:t>
      </w:r>
      <w:proofErr w:type="spellEnd"/>
      <w:r w:rsidR="00F96B50">
        <w:rPr>
          <w:bCs/>
        </w:rPr>
        <w:t xml:space="preserve"> 2004:114)</w:t>
      </w:r>
      <w:r w:rsidR="00F96B50">
        <w:rPr>
          <w:bCs/>
          <w:lang w:val="en-US"/>
        </w:rPr>
        <w:t xml:space="preserve">.  Following the ‘alternative’ comedy of the 1980s, where class and politics were again to the fore, </w:t>
      </w:r>
      <w:r w:rsidR="00FB2007">
        <w:rPr>
          <w:bCs/>
          <w:lang w:val="en-US"/>
        </w:rPr>
        <w:t xml:space="preserve">British </w:t>
      </w:r>
      <w:r w:rsidR="00F96B50">
        <w:rPr>
          <w:bCs/>
          <w:lang w:val="en-US"/>
        </w:rPr>
        <w:t xml:space="preserve">middle class television </w:t>
      </w:r>
      <w:r w:rsidR="001627A0">
        <w:rPr>
          <w:bCs/>
          <w:lang w:val="en-US"/>
        </w:rPr>
        <w:t>comedians</w:t>
      </w:r>
      <w:r w:rsidR="00F96B50">
        <w:rPr>
          <w:bCs/>
          <w:lang w:val="en-US"/>
        </w:rPr>
        <w:t xml:space="preserve"> </w:t>
      </w:r>
      <w:r w:rsidR="001627A0">
        <w:rPr>
          <w:bCs/>
          <w:lang w:val="en-US"/>
        </w:rPr>
        <w:t>have</w:t>
      </w:r>
      <w:r w:rsidR="00FB2007">
        <w:rPr>
          <w:bCs/>
          <w:lang w:val="en-US"/>
        </w:rPr>
        <w:t xml:space="preserve"> </w:t>
      </w:r>
      <w:r w:rsidR="00F96B50">
        <w:rPr>
          <w:bCs/>
          <w:lang w:val="en-US"/>
        </w:rPr>
        <w:t xml:space="preserve">negotiated </w:t>
      </w:r>
      <w:r w:rsidR="001627A0">
        <w:rPr>
          <w:bCs/>
          <w:lang w:val="en-US"/>
        </w:rPr>
        <w:t xml:space="preserve">their class identity </w:t>
      </w:r>
      <w:r w:rsidR="00F96B50">
        <w:rPr>
          <w:bCs/>
          <w:lang w:val="en-US"/>
        </w:rPr>
        <w:t>in particular ways:</w:t>
      </w:r>
    </w:p>
    <w:p w:rsidR="00F96B50" w:rsidRPr="00F96B50" w:rsidRDefault="00F96B50" w:rsidP="00F96B50">
      <w:pPr>
        <w:spacing w:line="480" w:lineRule="auto"/>
        <w:ind w:left="720"/>
        <w:rPr>
          <w:bCs/>
          <w:lang w:val="en-US"/>
        </w:rPr>
      </w:pPr>
      <w:r>
        <w:rPr>
          <w:bCs/>
          <w:lang w:val="en-US"/>
        </w:rPr>
        <w:t xml:space="preserve">So Adam Buxton and Joe Cornish (of the cult </w:t>
      </w:r>
      <w:r>
        <w:rPr>
          <w:bCs/>
          <w:i/>
          <w:lang w:val="en-US"/>
        </w:rPr>
        <w:t>Adam and Joe Show</w:t>
      </w:r>
      <w:r>
        <w:rPr>
          <w:bCs/>
          <w:lang w:val="en-US"/>
        </w:rPr>
        <w:t xml:space="preserve">) when interviewed in the </w:t>
      </w:r>
      <w:r>
        <w:rPr>
          <w:bCs/>
          <w:i/>
          <w:lang w:val="en-US"/>
        </w:rPr>
        <w:t>Guardian</w:t>
      </w:r>
      <w:r>
        <w:rPr>
          <w:bCs/>
          <w:lang w:val="en-US"/>
        </w:rPr>
        <w:t xml:space="preserve"> (15 September 2001, p.11), reflect on their fan base and argue that they were categorized (unfairly, they thought) as ‘unfashionably middle class and too posh …  It’s just because we are this sort of nebulous item, so people fixate on the school we went to and think</w:t>
      </w:r>
      <w:r w:rsidR="005765A9">
        <w:rPr>
          <w:bCs/>
          <w:lang w:val="en-US"/>
        </w:rPr>
        <w:t xml:space="preserve"> “Oh they’re not northern, they’re not stand-up, they’re not anything really, so let’s make them slacker </w:t>
      </w:r>
      <w:proofErr w:type="spellStart"/>
      <w:r w:rsidR="005765A9">
        <w:rPr>
          <w:bCs/>
          <w:lang w:val="en-US"/>
        </w:rPr>
        <w:t>toffs</w:t>
      </w:r>
      <w:proofErr w:type="spellEnd"/>
      <w:r w:rsidR="005765A9">
        <w:rPr>
          <w:bCs/>
          <w:lang w:val="en-US"/>
        </w:rPr>
        <w:t>”.’  To make sure that the reader and interviewer understand their ironic take on such matters they add: ‘Fair enough really’.  (</w:t>
      </w:r>
      <w:proofErr w:type="spellStart"/>
      <w:r w:rsidR="005765A9">
        <w:rPr>
          <w:bCs/>
          <w:lang w:val="en-US"/>
        </w:rPr>
        <w:t>Skeggs</w:t>
      </w:r>
      <w:proofErr w:type="spellEnd"/>
      <w:r w:rsidR="005765A9">
        <w:rPr>
          <w:bCs/>
          <w:lang w:val="en-US"/>
        </w:rPr>
        <w:t xml:space="preserve"> 2004: 114-115)</w:t>
      </w:r>
    </w:p>
    <w:p w:rsidR="005765A9" w:rsidRPr="00B26539" w:rsidRDefault="00230950" w:rsidP="00F345BE">
      <w:pPr>
        <w:spacing w:line="480" w:lineRule="auto"/>
        <w:rPr>
          <w:bCs/>
          <w:lang w:val="en-US"/>
        </w:rPr>
      </w:pPr>
      <w:r>
        <w:rPr>
          <w:bCs/>
          <w:lang w:val="en-US"/>
        </w:rPr>
        <w:t xml:space="preserve">This </w:t>
      </w:r>
      <w:r w:rsidR="00B26539">
        <w:rPr>
          <w:bCs/>
          <w:lang w:val="en-US"/>
        </w:rPr>
        <w:t xml:space="preserve">ironic </w:t>
      </w:r>
      <w:r>
        <w:rPr>
          <w:bCs/>
          <w:lang w:val="en-US"/>
        </w:rPr>
        <w:t xml:space="preserve">acknowledgement </w:t>
      </w:r>
      <w:r w:rsidR="00B26539">
        <w:rPr>
          <w:bCs/>
          <w:lang w:val="en-US"/>
        </w:rPr>
        <w:t>of middle class identity is necessary in a cultural milieu where to be middle class and ‘cool’ is an oxymoron (</w:t>
      </w:r>
      <w:proofErr w:type="spellStart"/>
      <w:r w:rsidR="00B26539">
        <w:rPr>
          <w:bCs/>
          <w:lang w:val="en-US"/>
        </w:rPr>
        <w:t>Skeggs</w:t>
      </w:r>
      <w:proofErr w:type="spellEnd"/>
      <w:r w:rsidR="00B26539">
        <w:rPr>
          <w:bCs/>
          <w:lang w:val="en-US"/>
        </w:rPr>
        <w:t xml:space="preserve"> 2004:115).  Yet </w:t>
      </w:r>
      <w:r w:rsidR="00B26539" w:rsidRPr="00B26539">
        <w:rPr>
          <w:bCs/>
          <w:i/>
          <w:lang w:val="en-US"/>
        </w:rPr>
        <w:t>Miranda</w:t>
      </w:r>
      <w:r w:rsidR="00B26539">
        <w:rPr>
          <w:bCs/>
          <w:lang w:val="en-US"/>
        </w:rPr>
        <w:t xml:space="preserve"> trades on not being ‘cool’; as Gerald Gilbert </w:t>
      </w:r>
      <w:r w:rsidR="00B26539" w:rsidRPr="00B26539">
        <w:rPr>
          <w:bCs/>
          <w:lang w:val="en-US"/>
        </w:rPr>
        <w:t>state</w:t>
      </w:r>
      <w:r w:rsidR="00B26539">
        <w:rPr>
          <w:bCs/>
          <w:lang w:val="en-US"/>
        </w:rPr>
        <w:t>s</w:t>
      </w:r>
      <w:r w:rsidR="00B26539" w:rsidRPr="00B26539">
        <w:rPr>
          <w:bCs/>
          <w:lang w:val="en-US"/>
        </w:rPr>
        <w:t xml:space="preserve"> in </w:t>
      </w:r>
      <w:r w:rsidR="0030726B">
        <w:rPr>
          <w:bCs/>
          <w:lang w:val="en-US"/>
        </w:rPr>
        <w:t>the</w:t>
      </w:r>
      <w:r w:rsidR="00B26539" w:rsidRPr="00B26539">
        <w:rPr>
          <w:bCs/>
          <w:lang w:val="en-US"/>
        </w:rPr>
        <w:t xml:space="preserve"> interview for </w:t>
      </w:r>
      <w:r w:rsidR="00B26539" w:rsidRPr="00B26539">
        <w:rPr>
          <w:bCs/>
          <w:i/>
          <w:lang w:val="en-US"/>
        </w:rPr>
        <w:t>The Independent</w:t>
      </w:r>
      <w:r w:rsidR="00B26539" w:rsidRPr="00B26539">
        <w:rPr>
          <w:bCs/>
          <w:lang w:val="en-US"/>
        </w:rPr>
        <w:t xml:space="preserve">: </w:t>
      </w:r>
    </w:p>
    <w:p w:rsidR="00B26539" w:rsidRPr="00B26539" w:rsidRDefault="00B26539" w:rsidP="00B26539">
      <w:pPr>
        <w:spacing w:line="480" w:lineRule="auto"/>
        <w:ind w:left="720"/>
        <w:rPr>
          <w:bCs/>
          <w:lang w:val="en-US"/>
        </w:rPr>
      </w:pPr>
      <w:r w:rsidRPr="00B26539">
        <w:t>While the critics traded endless permutations on the words 'slapstick', 'old-fashioned' and 'acquired taste', Miranda built up a devoted word-of-mouth audience able to appreciate her humour without tying themselves up in knots to justify their enjoyment of something seemingly so old-school and uncool.</w:t>
      </w:r>
      <w:r>
        <w:t xml:space="preserve"> (Gilbert </w:t>
      </w:r>
      <w:r w:rsidR="0030726B">
        <w:t>2011)</w:t>
      </w:r>
    </w:p>
    <w:p w:rsidR="00F345BE" w:rsidRDefault="0030726B" w:rsidP="00F345BE">
      <w:pPr>
        <w:spacing w:line="480" w:lineRule="auto"/>
        <w:rPr>
          <w:bCs/>
          <w:lang w:val="en-US"/>
        </w:rPr>
      </w:pPr>
      <w:r>
        <w:rPr>
          <w:bCs/>
          <w:lang w:val="en-US"/>
        </w:rPr>
        <w:t>These categories – ‘old-school and uncool’ – help to delineate the par</w:t>
      </w:r>
      <w:r w:rsidR="001648D0">
        <w:rPr>
          <w:bCs/>
          <w:lang w:val="en-US"/>
        </w:rPr>
        <w:t xml:space="preserve">ticular strategies at play in </w:t>
      </w:r>
      <w:r>
        <w:rPr>
          <w:bCs/>
          <w:lang w:val="en-US"/>
        </w:rPr>
        <w:t xml:space="preserve">the </w:t>
      </w:r>
      <w:r w:rsidR="001648D0">
        <w:rPr>
          <w:bCs/>
          <w:lang w:val="en-US"/>
        </w:rPr>
        <w:t>packaging</w:t>
      </w:r>
      <w:r>
        <w:rPr>
          <w:bCs/>
          <w:lang w:val="en-US"/>
        </w:rPr>
        <w:t xml:space="preserve"> of Hart’s celebrity persona and her sitcom’s popularity.  Far from refuting her class </w:t>
      </w:r>
      <w:r>
        <w:rPr>
          <w:bCs/>
          <w:lang w:val="en-US"/>
        </w:rPr>
        <w:lastRenderedPageBreak/>
        <w:t xml:space="preserve">identity, Hart deploys it to inform the narrative language and </w:t>
      </w:r>
      <w:del w:id="367" w:author="Rosie" w:date="2013-11-30T15:01:00Z">
        <w:r w:rsidDel="003D2237">
          <w:rPr>
            <w:bCs/>
            <w:lang w:val="en-US"/>
          </w:rPr>
          <w:delText xml:space="preserve">characteristic </w:delText>
        </w:r>
      </w:del>
      <w:r>
        <w:rPr>
          <w:bCs/>
          <w:lang w:val="en-US"/>
        </w:rPr>
        <w:t xml:space="preserve">style of </w:t>
      </w:r>
      <w:r>
        <w:rPr>
          <w:bCs/>
          <w:i/>
          <w:lang w:val="en-US"/>
        </w:rPr>
        <w:t>Miranda</w:t>
      </w:r>
      <w:r>
        <w:rPr>
          <w:bCs/>
          <w:lang w:val="en-US"/>
        </w:rPr>
        <w:t xml:space="preserve">.  Despite her many assertions that her character is ‘classless’ or that comedy is not about class, her success is reliant on </w:t>
      </w:r>
      <w:del w:id="368" w:author="Rosie" w:date="2014-01-13T11:28:00Z">
        <w:r w:rsidDel="002F072E">
          <w:rPr>
            <w:bCs/>
            <w:lang w:val="en-US"/>
          </w:rPr>
          <w:delText xml:space="preserve">British </w:delText>
        </w:r>
      </w:del>
      <w:r>
        <w:rPr>
          <w:bCs/>
          <w:lang w:val="en-US"/>
        </w:rPr>
        <w:t xml:space="preserve">responses to </w:t>
      </w:r>
      <w:ins w:id="369" w:author="Rosie" w:date="2014-01-13T11:28:00Z">
        <w:r w:rsidR="002F072E">
          <w:rPr>
            <w:bCs/>
            <w:lang w:val="en-US"/>
          </w:rPr>
          <w:t xml:space="preserve">British </w:t>
        </w:r>
      </w:ins>
      <w:r>
        <w:rPr>
          <w:bCs/>
          <w:lang w:val="en-US"/>
        </w:rPr>
        <w:t>upper</w:t>
      </w:r>
      <w:ins w:id="370" w:author="Rosie" w:date="2014-01-13T11:28:00Z">
        <w:r w:rsidR="002F072E">
          <w:rPr>
            <w:bCs/>
            <w:lang w:val="en-US"/>
          </w:rPr>
          <w:t>-</w:t>
        </w:r>
      </w:ins>
      <w:del w:id="371" w:author="Rosie" w:date="2014-01-13T11:28:00Z">
        <w:r w:rsidDel="002F072E">
          <w:rPr>
            <w:bCs/>
            <w:lang w:val="en-US"/>
          </w:rPr>
          <w:delText xml:space="preserve"> </w:delText>
        </w:r>
      </w:del>
      <w:r>
        <w:rPr>
          <w:bCs/>
          <w:lang w:val="en-US"/>
        </w:rPr>
        <w:t>middle</w:t>
      </w:r>
      <w:ins w:id="372" w:author="Rosie" w:date="2014-01-13T11:28:00Z">
        <w:r w:rsidR="002F072E">
          <w:rPr>
            <w:bCs/>
            <w:lang w:val="en-US"/>
          </w:rPr>
          <w:t>-</w:t>
        </w:r>
      </w:ins>
      <w:del w:id="373" w:author="Rosie" w:date="2014-01-13T11:28:00Z">
        <w:r w:rsidDel="002F072E">
          <w:rPr>
            <w:bCs/>
            <w:lang w:val="en-US"/>
          </w:rPr>
          <w:delText xml:space="preserve"> </w:delText>
        </w:r>
      </w:del>
      <w:r>
        <w:rPr>
          <w:bCs/>
          <w:lang w:val="en-US"/>
        </w:rPr>
        <w:t>class identity as authoritative, eccentric and endearing</w:t>
      </w:r>
      <w:r w:rsidR="00DE4C1C">
        <w:rPr>
          <w:bCs/>
          <w:lang w:val="en-US"/>
        </w:rPr>
        <w:t xml:space="preserve"> (see, for example, Fletcher 2011)</w:t>
      </w:r>
      <w:r w:rsidR="001648D0">
        <w:rPr>
          <w:bCs/>
          <w:lang w:val="en-US"/>
        </w:rPr>
        <w:t xml:space="preserve">.  </w:t>
      </w:r>
      <w:r>
        <w:rPr>
          <w:bCs/>
          <w:lang w:val="en-US"/>
        </w:rPr>
        <w:t xml:space="preserve">Hart’s </w:t>
      </w:r>
      <w:del w:id="374" w:author="Rosie" w:date="2014-01-13T11:30:00Z">
        <w:r w:rsidDel="002F072E">
          <w:rPr>
            <w:bCs/>
            <w:lang w:val="en-US"/>
          </w:rPr>
          <w:delText>gender</w:delText>
        </w:r>
      </w:del>
      <w:ins w:id="375" w:author="Rosie" w:date="2014-01-13T11:32:00Z">
        <w:r w:rsidR="002F072E">
          <w:rPr>
            <w:bCs/>
            <w:lang w:val="en-US"/>
          </w:rPr>
          <w:t>comedy, like her femininity,</w:t>
        </w:r>
      </w:ins>
      <w:ins w:id="376" w:author="Rosie" w:date="2014-01-13T11:30:00Z">
        <w:r w:rsidR="002F072E">
          <w:rPr>
            <w:bCs/>
            <w:lang w:val="en-US"/>
          </w:rPr>
          <w:t xml:space="preserve"> </w:t>
        </w:r>
      </w:ins>
      <w:ins w:id="377" w:author="Rosie" w:date="2014-01-13T11:32:00Z">
        <w:r w:rsidR="002F072E">
          <w:rPr>
            <w:bCs/>
            <w:lang w:val="en-US"/>
          </w:rPr>
          <w:t>is</w:t>
        </w:r>
      </w:ins>
      <w:del w:id="378" w:author="Rosie" w:date="2014-01-13T11:32:00Z">
        <w:r w:rsidDel="002F072E">
          <w:rPr>
            <w:bCs/>
            <w:lang w:val="en-US"/>
          </w:rPr>
          <w:delText xml:space="preserve"> </w:delText>
        </w:r>
      </w:del>
      <w:del w:id="379" w:author="Rosie" w:date="2014-01-13T11:29:00Z">
        <w:r w:rsidDel="002F072E">
          <w:rPr>
            <w:bCs/>
            <w:lang w:val="en-US"/>
          </w:rPr>
          <w:delText>is</w:delText>
        </w:r>
      </w:del>
      <w:r>
        <w:rPr>
          <w:bCs/>
          <w:lang w:val="en-US"/>
        </w:rPr>
        <w:t xml:space="preserve"> </w:t>
      </w:r>
      <w:r w:rsidR="00DE4C1C">
        <w:rPr>
          <w:bCs/>
          <w:lang w:val="en-US"/>
        </w:rPr>
        <w:t xml:space="preserve">thus </w:t>
      </w:r>
      <w:r w:rsidR="00230950">
        <w:rPr>
          <w:bCs/>
          <w:lang w:val="en-US"/>
        </w:rPr>
        <w:t>understood</w:t>
      </w:r>
      <w:r>
        <w:rPr>
          <w:bCs/>
          <w:lang w:val="en-US"/>
        </w:rPr>
        <w:t xml:space="preserve"> through </w:t>
      </w:r>
      <w:del w:id="380" w:author="Rosie" w:date="2014-01-13T11:30:00Z">
        <w:r w:rsidDel="002F072E">
          <w:rPr>
            <w:bCs/>
            <w:lang w:val="en-US"/>
          </w:rPr>
          <w:delText xml:space="preserve">its </w:delText>
        </w:r>
      </w:del>
      <w:ins w:id="381" w:author="Rosie" w:date="2014-01-13T11:32:00Z">
        <w:r w:rsidR="002F072E">
          <w:rPr>
            <w:bCs/>
            <w:lang w:val="en-US"/>
          </w:rPr>
          <w:t>its</w:t>
        </w:r>
      </w:ins>
      <w:ins w:id="382" w:author="Rosie" w:date="2014-01-13T11:30:00Z">
        <w:r w:rsidR="002F072E">
          <w:rPr>
            <w:bCs/>
            <w:lang w:val="en-US"/>
          </w:rPr>
          <w:t xml:space="preserve"> </w:t>
        </w:r>
      </w:ins>
      <w:r>
        <w:rPr>
          <w:bCs/>
          <w:lang w:val="en-US"/>
        </w:rPr>
        <w:t>iteration of</w:t>
      </w:r>
      <w:r w:rsidR="00F345BE">
        <w:rPr>
          <w:bCs/>
          <w:lang w:val="en-US"/>
        </w:rPr>
        <w:t xml:space="preserve"> </w:t>
      </w:r>
      <w:r>
        <w:rPr>
          <w:bCs/>
          <w:lang w:val="en-US"/>
        </w:rPr>
        <w:t>white</w:t>
      </w:r>
      <w:r w:rsidR="00F345BE">
        <w:rPr>
          <w:bCs/>
          <w:lang w:val="en-US"/>
        </w:rPr>
        <w:t xml:space="preserve"> </w:t>
      </w:r>
      <w:r w:rsidR="00B35552">
        <w:rPr>
          <w:bCs/>
          <w:lang w:val="en-US"/>
        </w:rPr>
        <w:t>upper</w:t>
      </w:r>
      <w:ins w:id="383" w:author="Rosie" w:date="2014-01-13T11:30:00Z">
        <w:r w:rsidR="002F072E">
          <w:rPr>
            <w:bCs/>
            <w:lang w:val="en-US"/>
          </w:rPr>
          <w:t>-</w:t>
        </w:r>
      </w:ins>
      <w:del w:id="384" w:author="Rosie" w:date="2014-01-13T11:30:00Z">
        <w:r w:rsidR="00B35552" w:rsidDel="002F072E">
          <w:rPr>
            <w:bCs/>
            <w:lang w:val="en-US"/>
          </w:rPr>
          <w:delText xml:space="preserve"> </w:delText>
        </w:r>
      </w:del>
      <w:r w:rsidR="00B35552">
        <w:rPr>
          <w:bCs/>
          <w:lang w:val="en-US"/>
        </w:rPr>
        <w:t>middle</w:t>
      </w:r>
      <w:ins w:id="385" w:author="Rosie" w:date="2014-01-13T11:30:00Z">
        <w:r w:rsidR="002F072E">
          <w:rPr>
            <w:bCs/>
            <w:lang w:val="en-US"/>
          </w:rPr>
          <w:t>-</w:t>
        </w:r>
      </w:ins>
      <w:del w:id="386" w:author="Rosie" w:date="2014-01-13T11:30:00Z">
        <w:r w:rsidR="00B35552" w:rsidDel="002F072E">
          <w:rPr>
            <w:bCs/>
            <w:lang w:val="en-US"/>
          </w:rPr>
          <w:delText xml:space="preserve"> </w:delText>
        </w:r>
      </w:del>
      <w:r w:rsidR="00B35552">
        <w:rPr>
          <w:bCs/>
          <w:lang w:val="en-US"/>
        </w:rPr>
        <w:t xml:space="preserve">class </w:t>
      </w:r>
      <w:r w:rsidR="00DE4C1C">
        <w:rPr>
          <w:bCs/>
          <w:lang w:val="en-US"/>
        </w:rPr>
        <w:t>Englishness.  H</w:t>
      </w:r>
      <w:r w:rsidR="00F345BE">
        <w:rPr>
          <w:bCs/>
          <w:lang w:val="en-US"/>
        </w:rPr>
        <w:t xml:space="preserve">er family background </w:t>
      </w:r>
      <w:r w:rsidR="00DE4C1C">
        <w:rPr>
          <w:bCs/>
          <w:lang w:val="en-US"/>
        </w:rPr>
        <w:t xml:space="preserve">inextricably </w:t>
      </w:r>
      <w:r w:rsidR="00230950">
        <w:rPr>
          <w:bCs/>
          <w:lang w:val="en-US"/>
        </w:rPr>
        <w:t>anchors</w:t>
      </w:r>
      <w:r w:rsidR="00F345BE">
        <w:rPr>
          <w:bCs/>
          <w:lang w:val="en-US"/>
        </w:rPr>
        <w:t xml:space="preserve"> her to the history of Empire and secure</w:t>
      </w:r>
      <w:r w:rsidR="00230950">
        <w:rPr>
          <w:bCs/>
          <w:lang w:val="en-US"/>
        </w:rPr>
        <w:t>s</w:t>
      </w:r>
      <w:r w:rsidR="00F345BE">
        <w:rPr>
          <w:bCs/>
          <w:lang w:val="en-US"/>
        </w:rPr>
        <w:t xml:space="preserve"> </w:t>
      </w:r>
      <w:r w:rsidR="00230950">
        <w:rPr>
          <w:bCs/>
          <w:lang w:val="en-US"/>
        </w:rPr>
        <w:t>Hart</w:t>
      </w:r>
      <w:r w:rsidR="00F345BE">
        <w:rPr>
          <w:bCs/>
          <w:lang w:val="en-US"/>
        </w:rPr>
        <w:t xml:space="preserve"> more firmly within the </w:t>
      </w:r>
      <w:del w:id="387" w:author="Rosie" w:date="2014-01-13T11:33:00Z">
        <w:r w:rsidR="00F345BE" w:rsidDel="002F072E">
          <w:rPr>
            <w:bCs/>
            <w:lang w:val="en-US"/>
          </w:rPr>
          <w:delText xml:space="preserve">persona </w:delText>
        </w:r>
      </w:del>
      <w:ins w:id="388" w:author="Rosie" w:date="2014-01-13T11:33:00Z">
        <w:r w:rsidR="002F072E">
          <w:rPr>
            <w:bCs/>
            <w:lang w:val="en-US"/>
          </w:rPr>
          <w:t xml:space="preserve">class identity </w:t>
        </w:r>
      </w:ins>
      <w:r w:rsidR="00F345BE">
        <w:rPr>
          <w:bCs/>
          <w:lang w:val="en-US"/>
        </w:rPr>
        <w:t xml:space="preserve">that her role as </w:t>
      </w:r>
      <w:r w:rsidR="00DE4C1C">
        <w:rPr>
          <w:bCs/>
          <w:lang w:val="en-US"/>
        </w:rPr>
        <w:t>Camilla ‘</w:t>
      </w:r>
      <w:r w:rsidR="00F345BE">
        <w:rPr>
          <w:bCs/>
          <w:lang w:val="en-US"/>
        </w:rPr>
        <w:t>Chummy</w:t>
      </w:r>
      <w:r w:rsidR="00DE4C1C">
        <w:rPr>
          <w:bCs/>
          <w:lang w:val="en-US"/>
        </w:rPr>
        <w:t xml:space="preserve">’ </w:t>
      </w:r>
      <w:proofErr w:type="spellStart"/>
      <w:r w:rsidR="00DE4C1C">
        <w:rPr>
          <w:bCs/>
          <w:lang w:val="en-US"/>
        </w:rPr>
        <w:t>Fortescue</w:t>
      </w:r>
      <w:proofErr w:type="spellEnd"/>
      <w:r w:rsidR="00DE4C1C">
        <w:rPr>
          <w:bCs/>
          <w:lang w:val="en-US"/>
        </w:rPr>
        <w:t>-</w:t>
      </w:r>
      <w:proofErr w:type="spellStart"/>
      <w:r w:rsidR="00DE4C1C">
        <w:rPr>
          <w:bCs/>
          <w:lang w:val="en-US"/>
        </w:rPr>
        <w:t>Cholmondley</w:t>
      </w:r>
      <w:proofErr w:type="spellEnd"/>
      <w:r w:rsidR="00DE4C1C">
        <w:rPr>
          <w:bCs/>
          <w:lang w:val="en-US"/>
        </w:rPr>
        <w:t>-Browne</w:t>
      </w:r>
      <w:r w:rsidR="00F345BE">
        <w:rPr>
          <w:bCs/>
          <w:lang w:val="en-US"/>
        </w:rPr>
        <w:t xml:space="preserve"> in </w:t>
      </w:r>
      <w:r w:rsidR="00F345BE">
        <w:rPr>
          <w:bCs/>
          <w:i/>
          <w:lang w:val="en-US"/>
        </w:rPr>
        <w:t>Call the Midwife</w:t>
      </w:r>
      <w:r>
        <w:rPr>
          <w:bCs/>
          <w:i/>
          <w:lang w:val="en-US"/>
        </w:rPr>
        <w:t xml:space="preserve"> </w:t>
      </w:r>
      <w:r w:rsidR="00DE4C1C">
        <w:rPr>
          <w:bCs/>
          <w:lang w:val="en-US"/>
        </w:rPr>
        <w:t xml:space="preserve">(BBC, 2012 - ) </w:t>
      </w:r>
      <w:del w:id="389" w:author="Rosie" w:date="2014-01-13T11:30:00Z">
        <w:r w:rsidR="00B35552" w:rsidDel="002F072E">
          <w:rPr>
            <w:bCs/>
            <w:lang w:val="en-US"/>
          </w:rPr>
          <w:delText xml:space="preserve">merely </w:delText>
        </w:r>
        <w:r w:rsidR="00230950" w:rsidDel="002F072E">
          <w:rPr>
            <w:bCs/>
            <w:lang w:val="en-US"/>
          </w:rPr>
          <w:delText>reiterates</w:delText>
        </w:r>
      </w:del>
      <w:ins w:id="390" w:author="Rosie" w:date="2014-01-13T11:30:00Z">
        <w:r w:rsidR="002F072E">
          <w:rPr>
            <w:bCs/>
            <w:lang w:val="en-US"/>
          </w:rPr>
          <w:t>serves to confirm</w:t>
        </w:r>
      </w:ins>
      <w:r w:rsidR="00F345BE">
        <w:rPr>
          <w:bCs/>
          <w:lang w:val="en-US"/>
        </w:rPr>
        <w:t xml:space="preserve">; a ‘retro’ white middle class persona which entails </w:t>
      </w:r>
      <w:r w:rsidR="00230950">
        <w:rPr>
          <w:bCs/>
          <w:lang w:val="en-US"/>
        </w:rPr>
        <w:t>the aesthetic</w:t>
      </w:r>
      <w:r w:rsidR="00F345BE">
        <w:rPr>
          <w:bCs/>
          <w:lang w:val="en-US"/>
        </w:rPr>
        <w:t xml:space="preserve"> of </w:t>
      </w:r>
      <w:r w:rsidR="00230950">
        <w:rPr>
          <w:bCs/>
          <w:lang w:val="en-US"/>
        </w:rPr>
        <w:t xml:space="preserve">a fictional </w:t>
      </w:r>
      <w:r w:rsidR="00F345BE">
        <w:rPr>
          <w:bCs/>
          <w:lang w:val="en-US"/>
        </w:rPr>
        <w:t xml:space="preserve">public school.  This is an </w:t>
      </w:r>
      <w:r>
        <w:rPr>
          <w:bCs/>
          <w:lang w:val="en-US"/>
        </w:rPr>
        <w:t xml:space="preserve">imaginary </w:t>
      </w:r>
      <w:r w:rsidR="00F345BE">
        <w:rPr>
          <w:bCs/>
          <w:lang w:val="en-US"/>
        </w:rPr>
        <w:t xml:space="preserve">England where people speak in RP, quaff (not drink) ginger beer, and </w:t>
      </w:r>
      <w:r w:rsidR="00B35552">
        <w:rPr>
          <w:bCs/>
          <w:lang w:val="en-US"/>
        </w:rPr>
        <w:t>belie</w:t>
      </w:r>
      <w:r w:rsidR="00230950">
        <w:rPr>
          <w:bCs/>
          <w:lang w:val="en-US"/>
        </w:rPr>
        <w:t xml:space="preserve">ve in fair play.  It </w:t>
      </w:r>
      <w:del w:id="391" w:author="Rosie" w:date="2013-11-30T15:02:00Z">
        <w:r w:rsidR="00230950" w:rsidDel="003D2237">
          <w:rPr>
            <w:bCs/>
            <w:lang w:val="en-US"/>
          </w:rPr>
          <w:delText>offers a</w:delText>
        </w:r>
      </w:del>
      <w:ins w:id="392" w:author="Rosie" w:date="2013-11-30T15:02:00Z">
        <w:r w:rsidR="003D2237">
          <w:rPr>
            <w:bCs/>
            <w:lang w:val="en-US"/>
          </w:rPr>
          <w:t>calls upon a nostalgia</w:t>
        </w:r>
      </w:ins>
      <w:r w:rsidR="00230950">
        <w:rPr>
          <w:bCs/>
          <w:lang w:val="en-US"/>
        </w:rPr>
        <w:t xml:space="preserve"> </w:t>
      </w:r>
      <w:del w:id="393" w:author="Rosie" w:date="2013-11-30T15:02:00Z">
        <w:r w:rsidR="00230950" w:rsidDel="003D2237">
          <w:rPr>
            <w:bCs/>
            <w:lang w:val="en-US"/>
          </w:rPr>
          <w:delText>apolitical</w:delText>
        </w:r>
        <w:r w:rsidR="00B35552" w:rsidDel="003D2237">
          <w:rPr>
            <w:bCs/>
            <w:lang w:val="en-US"/>
          </w:rPr>
          <w:delText xml:space="preserve"> past-ness </w:delText>
        </w:r>
      </w:del>
      <w:r w:rsidR="00B35552">
        <w:rPr>
          <w:bCs/>
          <w:lang w:val="en-US"/>
        </w:rPr>
        <w:t xml:space="preserve">that is most </w:t>
      </w:r>
      <w:del w:id="394" w:author="Rosie" w:date="2013-11-30T15:02:00Z">
        <w:r w:rsidR="00B35552" w:rsidDel="003D2237">
          <w:rPr>
            <w:bCs/>
            <w:lang w:val="en-US"/>
          </w:rPr>
          <w:delText>expl</w:delText>
        </w:r>
        <w:r w:rsidR="00B42BBB" w:rsidDel="003D2237">
          <w:rPr>
            <w:bCs/>
            <w:lang w:val="en-US"/>
          </w:rPr>
          <w:delText xml:space="preserve">icit </w:delText>
        </w:r>
      </w:del>
      <w:ins w:id="395" w:author="Rosie" w:date="2013-11-30T15:02:00Z">
        <w:r w:rsidR="003D2237">
          <w:rPr>
            <w:bCs/>
            <w:lang w:val="en-US"/>
          </w:rPr>
          <w:t xml:space="preserve">evident </w:t>
        </w:r>
      </w:ins>
      <w:r w:rsidR="00B42BBB">
        <w:rPr>
          <w:bCs/>
          <w:lang w:val="en-US"/>
        </w:rPr>
        <w:t>in Hart’s</w:t>
      </w:r>
      <w:ins w:id="396" w:author="Rosie" w:date="2014-01-13T11:33:00Z">
        <w:r w:rsidR="002F072E">
          <w:rPr>
            <w:bCs/>
            <w:lang w:val="en-US"/>
          </w:rPr>
          <w:t xml:space="preserve"> playful</w:t>
        </w:r>
      </w:ins>
      <w:r w:rsidR="00B42BBB">
        <w:rPr>
          <w:bCs/>
          <w:lang w:val="en-US"/>
        </w:rPr>
        <w:t xml:space="preserve"> use of language</w:t>
      </w:r>
      <w:r w:rsidR="00B35552">
        <w:rPr>
          <w:bCs/>
          <w:lang w:val="en-US"/>
        </w:rPr>
        <w:t xml:space="preserve">, harking back to a fictional </w:t>
      </w:r>
      <w:r w:rsidR="001648D0">
        <w:rPr>
          <w:bCs/>
          <w:lang w:val="en-US"/>
        </w:rPr>
        <w:t xml:space="preserve">upper middle class </w:t>
      </w:r>
      <w:r w:rsidR="00B42BBB">
        <w:rPr>
          <w:bCs/>
          <w:lang w:val="en-US"/>
        </w:rPr>
        <w:t>pre-feminist era</w:t>
      </w:r>
      <w:r w:rsidR="00B35552">
        <w:rPr>
          <w:bCs/>
          <w:lang w:val="en-US"/>
        </w:rPr>
        <w:t xml:space="preserve"> which, while framed in terms </w:t>
      </w:r>
      <w:r w:rsidR="00C634A7">
        <w:rPr>
          <w:bCs/>
          <w:lang w:val="en-US"/>
        </w:rPr>
        <w:t xml:space="preserve">of an ‘ironic dismissal’ </w:t>
      </w:r>
      <w:r w:rsidR="00B35552">
        <w:rPr>
          <w:bCs/>
          <w:lang w:val="en-US"/>
        </w:rPr>
        <w:t xml:space="preserve">is nevertheless invoked.  </w:t>
      </w:r>
      <w:r w:rsidR="001648D0">
        <w:rPr>
          <w:bCs/>
          <w:lang w:val="en-US"/>
        </w:rPr>
        <w:t xml:space="preserve">The repeated ‘Such fun!’ uttered by Miranda’s mother (Patricia Hodge) has become one of the show’s catchphrases.  </w:t>
      </w:r>
      <w:r w:rsidR="00B35552">
        <w:rPr>
          <w:bCs/>
          <w:lang w:val="en-US"/>
        </w:rPr>
        <w:t xml:space="preserve">This aspect of </w:t>
      </w:r>
      <w:r w:rsidR="001648D0">
        <w:rPr>
          <w:bCs/>
          <w:i/>
          <w:lang w:val="en-US"/>
        </w:rPr>
        <w:t>Miranda</w:t>
      </w:r>
      <w:r w:rsidR="00B35552">
        <w:rPr>
          <w:bCs/>
          <w:lang w:val="en-US"/>
        </w:rPr>
        <w:t xml:space="preserve"> fits with </w:t>
      </w:r>
      <w:r w:rsidR="001627A0">
        <w:rPr>
          <w:bCs/>
          <w:lang w:val="en-US"/>
        </w:rPr>
        <w:t>neo-traditional</w:t>
      </w:r>
      <w:r w:rsidR="00B35552">
        <w:rPr>
          <w:bCs/>
          <w:lang w:val="en-US"/>
        </w:rPr>
        <w:t xml:space="preserve"> </w:t>
      </w:r>
      <w:r w:rsidR="006320EB">
        <w:rPr>
          <w:bCs/>
          <w:lang w:val="en-US"/>
        </w:rPr>
        <w:t xml:space="preserve">femininities </w:t>
      </w:r>
      <w:r w:rsidR="00B35552">
        <w:rPr>
          <w:bCs/>
          <w:lang w:val="en-US"/>
        </w:rPr>
        <w:t>evident in other television</w:t>
      </w:r>
      <w:r w:rsidR="001627A0">
        <w:rPr>
          <w:bCs/>
          <w:lang w:val="en-US"/>
        </w:rPr>
        <w:t xml:space="preserve"> formats</w:t>
      </w:r>
      <w:r w:rsidR="00B35552">
        <w:rPr>
          <w:bCs/>
          <w:lang w:val="en-US"/>
        </w:rPr>
        <w:t xml:space="preserve">, such as </w:t>
      </w:r>
      <w:r w:rsidR="00B42BBB">
        <w:rPr>
          <w:bCs/>
          <w:lang w:val="en-US"/>
        </w:rPr>
        <w:t>cookery and makeover shows</w:t>
      </w:r>
      <w:r w:rsidR="002E255B">
        <w:rPr>
          <w:bCs/>
          <w:lang w:val="en-US"/>
        </w:rPr>
        <w:t xml:space="preserve"> </w:t>
      </w:r>
      <w:r w:rsidR="001627A0">
        <w:rPr>
          <w:bCs/>
          <w:lang w:val="en-US"/>
        </w:rPr>
        <w:t>(</w:t>
      </w:r>
      <w:r w:rsidR="00B42BBB">
        <w:rPr>
          <w:bCs/>
          <w:lang w:val="en-US"/>
        </w:rPr>
        <w:t>see Brunsdon 2006</w:t>
      </w:r>
      <w:r w:rsidR="006320EB">
        <w:rPr>
          <w:bCs/>
          <w:lang w:val="en-US"/>
        </w:rPr>
        <w:t xml:space="preserve">, </w:t>
      </w:r>
      <w:r w:rsidR="001627A0">
        <w:rPr>
          <w:bCs/>
          <w:lang w:val="en-US"/>
        </w:rPr>
        <w:t xml:space="preserve">Hollows </w:t>
      </w:r>
      <w:r w:rsidR="00B42BBB">
        <w:rPr>
          <w:bCs/>
          <w:lang w:val="en-US"/>
        </w:rPr>
        <w:t>2006</w:t>
      </w:r>
      <w:r w:rsidR="006320EB">
        <w:rPr>
          <w:bCs/>
          <w:lang w:val="en-US"/>
        </w:rPr>
        <w:t xml:space="preserve">, </w:t>
      </w:r>
      <w:r w:rsidR="00B42BBB">
        <w:rPr>
          <w:bCs/>
          <w:lang w:val="en-US"/>
        </w:rPr>
        <w:t>Smith 2011</w:t>
      </w:r>
      <w:r w:rsidR="006320EB">
        <w:rPr>
          <w:bCs/>
          <w:lang w:val="en-US"/>
        </w:rPr>
        <w:t>)</w:t>
      </w:r>
      <w:r w:rsidR="00B35552">
        <w:rPr>
          <w:bCs/>
          <w:lang w:val="en-US"/>
        </w:rPr>
        <w:t xml:space="preserve">.  </w:t>
      </w:r>
      <w:ins w:id="397" w:author="Claire Nally" w:date="2013-11-05T20:34:00Z">
        <w:r w:rsidR="00C44ED5">
          <w:rPr>
            <w:bCs/>
            <w:lang w:val="en-US"/>
          </w:rPr>
          <w:t>Neo</w:t>
        </w:r>
      </w:ins>
      <w:del w:id="398" w:author="Claire Nally" w:date="2013-11-05T20:34:00Z">
        <w:r w:rsidR="00B35552" w:rsidDel="00C44ED5">
          <w:rPr>
            <w:bCs/>
            <w:lang w:val="en-US"/>
          </w:rPr>
          <w:delText xml:space="preserve">Such </w:delText>
        </w:r>
        <w:r w:rsidR="00B42BBB" w:rsidDel="00C44ED5">
          <w:rPr>
            <w:bCs/>
            <w:lang w:val="en-US"/>
          </w:rPr>
          <w:delText>neo</w:delText>
        </w:r>
      </w:del>
      <w:r w:rsidR="00B42BBB">
        <w:rPr>
          <w:bCs/>
          <w:lang w:val="en-US"/>
        </w:rPr>
        <w:t>-traditional</w:t>
      </w:r>
      <w:r w:rsidR="00B35552">
        <w:rPr>
          <w:bCs/>
          <w:lang w:val="en-US"/>
        </w:rPr>
        <w:t xml:space="preserve"> references are also apparent in the comparisons made by Hart and others about the style of comedy she evokes; most frequently </w:t>
      </w:r>
      <w:proofErr w:type="spellStart"/>
      <w:r w:rsidR="00B35552">
        <w:rPr>
          <w:bCs/>
          <w:lang w:val="en-US"/>
        </w:rPr>
        <w:t>Morecambe</w:t>
      </w:r>
      <w:proofErr w:type="spellEnd"/>
      <w:r w:rsidR="00B35552">
        <w:rPr>
          <w:bCs/>
          <w:lang w:val="en-US"/>
        </w:rPr>
        <w:t xml:space="preserve"> and Wise, but also </w:t>
      </w:r>
      <w:r w:rsidR="001A2E39">
        <w:rPr>
          <w:bCs/>
          <w:lang w:val="en-US"/>
        </w:rPr>
        <w:t>Joyce Grenfell and Hattie Jacques</w:t>
      </w:r>
      <w:ins w:id="399" w:author="Rosie" w:date="2014-02-09T13:36:00Z">
        <w:r w:rsidR="00EF0673">
          <w:rPr>
            <w:bCs/>
            <w:lang w:val="en-US"/>
          </w:rPr>
          <w:t xml:space="preserve">.  </w:t>
        </w:r>
      </w:ins>
      <w:del w:id="400" w:author="Rosie" w:date="2014-02-09T13:36:00Z">
        <w:r w:rsidR="002E255B" w:rsidDel="00EF0673">
          <w:rPr>
            <w:bCs/>
            <w:lang w:val="en-US"/>
          </w:rPr>
          <w:delText>; s</w:delText>
        </w:r>
      </w:del>
      <w:ins w:id="401" w:author="Rosie" w:date="2014-02-09T13:37:00Z">
        <w:r w:rsidR="00EF0673">
          <w:rPr>
            <w:bCs/>
            <w:lang w:val="en-US"/>
          </w:rPr>
          <w:t>Hart</w:t>
        </w:r>
      </w:ins>
      <w:del w:id="402" w:author="Rosie" w:date="2014-02-09T13:37:00Z">
        <w:r w:rsidR="002E255B" w:rsidDel="00EF0673">
          <w:rPr>
            <w:bCs/>
            <w:lang w:val="en-US"/>
          </w:rPr>
          <w:delText>he</w:delText>
        </w:r>
      </w:del>
      <w:r w:rsidR="002E255B">
        <w:rPr>
          <w:bCs/>
          <w:lang w:val="en-US"/>
        </w:rPr>
        <w:t xml:space="preserve"> is rarely compared to more contemporary comedians, although Jennifer Saunders was allegedly instrumental in helping her break through with her Radio 2 series, </w:t>
      </w:r>
      <w:del w:id="403" w:author="Rosie" w:date="2013-11-18T14:57:00Z">
        <w:r w:rsidR="002E255B" w:rsidDel="001927D9">
          <w:rPr>
            <w:bCs/>
            <w:i/>
            <w:lang w:val="en-US"/>
          </w:rPr>
          <w:delText>Miranda Hart’s Joke Shop</w:delText>
        </w:r>
        <w:r w:rsidR="002E255B" w:rsidDel="001927D9">
          <w:rPr>
            <w:bCs/>
            <w:lang w:val="en-US"/>
          </w:rPr>
          <w:delText xml:space="preserve"> (2007-8)</w:delText>
        </w:r>
      </w:del>
      <w:r w:rsidR="002E255B">
        <w:rPr>
          <w:bCs/>
          <w:lang w:val="en-US"/>
        </w:rPr>
        <w:t xml:space="preserve"> which led to the television sitcom (</w:t>
      </w:r>
      <w:proofErr w:type="spellStart"/>
      <w:r w:rsidR="002E255B">
        <w:rPr>
          <w:bCs/>
          <w:lang w:val="en-US"/>
        </w:rPr>
        <w:t>Jonzen</w:t>
      </w:r>
      <w:proofErr w:type="spellEnd"/>
      <w:r w:rsidR="002E255B">
        <w:rPr>
          <w:bCs/>
          <w:lang w:val="en-US"/>
        </w:rPr>
        <w:t xml:space="preserve"> 2009)</w:t>
      </w:r>
      <w:r w:rsidR="001A2E39">
        <w:rPr>
          <w:bCs/>
          <w:lang w:val="en-US"/>
        </w:rPr>
        <w:t xml:space="preserve">.  </w:t>
      </w:r>
    </w:p>
    <w:p w:rsidR="003D2237" w:rsidRDefault="001A2E39" w:rsidP="00164481">
      <w:pPr>
        <w:spacing w:line="480" w:lineRule="auto"/>
        <w:rPr>
          <w:ins w:id="404" w:author="Rosie" w:date="2013-11-30T15:10:00Z"/>
          <w:lang w:val="en-US"/>
        </w:rPr>
      </w:pPr>
      <w:r>
        <w:rPr>
          <w:bCs/>
          <w:lang w:val="en-US"/>
        </w:rPr>
        <w:t xml:space="preserve">This </w:t>
      </w:r>
      <w:r w:rsidR="00164481">
        <w:rPr>
          <w:bCs/>
          <w:lang w:val="en-US"/>
        </w:rPr>
        <w:t>makes for</w:t>
      </w:r>
      <w:r>
        <w:rPr>
          <w:bCs/>
          <w:lang w:val="en-US"/>
        </w:rPr>
        <w:t xml:space="preserve"> an odd juxtaposition </w:t>
      </w:r>
      <w:r w:rsidR="00164481">
        <w:rPr>
          <w:bCs/>
          <w:lang w:val="en-US"/>
        </w:rPr>
        <w:t>with</w:t>
      </w:r>
      <w:r>
        <w:rPr>
          <w:bCs/>
          <w:lang w:val="en-US"/>
        </w:rPr>
        <w:t xml:space="preserve"> the ‘feminist’ discourse</w:t>
      </w:r>
      <w:ins w:id="405" w:author="Rosie" w:date="2014-01-13T11:34:00Z">
        <w:r w:rsidR="004B06C5">
          <w:rPr>
            <w:bCs/>
            <w:lang w:val="en-US"/>
          </w:rPr>
          <w:t xml:space="preserve"> evident in</w:t>
        </w:r>
      </w:ins>
      <w:r>
        <w:rPr>
          <w:bCs/>
          <w:lang w:val="en-US"/>
        </w:rPr>
        <w:t xml:space="preserve"> Hart</w:t>
      </w:r>
      <w:ins w:id="406" w:author="Rosie" w:date="2014-01-13T11:34:00Z">
        <w:r w:rsidR="004B06C5">
          <w:rPr>
            <w:bCs/>
            <w:lang w:val="en-US"/>
          </w:rPr>
          <w:t>’s sitcom and autobiography</w:t>
        </w:r>
      </w:ins>
      <w:del w:id="407" w:author="Rosie" w:date="2014-01-13T11:34:00Z">
        <w:r w:rsidDel="004B06C5">
          <w:rPr>
            <w:bCs/>
            <w:lang w:val="en-US"/>
          </w:rPr>
          <w:delText>, in her autobiography</w:delText>
        </w:r>
      </w:del>
      <w:del w:id="408" w:author="Rosie" w:date="2014-01-13T11:35:00Z">
        <w:r w:rsidDel="004B06C5">
          <w:rPr>
            <w:bCs/>
            <w:lang w:val="en-US"/>
          </w:rPr>
          <w:delText xml:space="preserve"> and her sitcom</w:delText>
        </w:r>
      </w:del>
      <w:del w:id="409" w:author="Rosie" w:date="2014-01-13T11:34:00Z">
        <w:r w:rsidDel="004B06C5">
          <w:rPr>
            <w:bCs/>
            <w:lang w:val="en-US"/>
          </w:rPr>
          <w:delText>,</w:delText>
        </w:r>
      </w:del>
      <w:del w:id="410" w:author="Rosie" w:date="2014-01-13T11:35:00Z">
        <w:r w:rsidDel="004B06C5">
          <w:rPr>
            <w:bCs/>
            <w:lang w:val="en-US"/>
          </w:rPr>
          <w:delText xml:space="preserve"> </w:delText>
        </w:r>
      </w:del>
      <w:del w:id="411" w:author="Rosie" w:date="2014-01-13T11:34:00Z">
        <w:r w:rsidDel="004B06C5">
          <w:rPr>
            <w:bCs/>
            <w:lang w:val="en-US"/>
          </w:rPr>
          <w:delText>voices</w:delText>
        </w:r>
      </w:del>
      <w:r>
        <w:rPr>
          <w:bCs/>
          <w:lang w:val="en-US"/>
        </w:rPr>
        <w:t xml:space="preserve">.  </w:t>
      </w:r>
      <w:proofErr w:type="gramStart"/>
      <w:r w:rsidR="00164481">
        <w:rPr>
          <w:bCs/>
          <w:lang w:val="en-US"/>
        </w:rPr>
        <w:t>Or maybe not.</w:t>
      </w:r>
      <w:proofErr w:type="gramEnd"/>
      <w:r w:rsidR="00164481">
        <w:rPr>
          <w:bCs/>
          <w:lang w:val="en-US"/>
        </w:rPr>
        <w:t xml:space="preserve"> </w:t>
      </w:r>
      <w:r>
        <w:rPr>
          <w:bCs/>
          <w:lang w:val="en-US"/>
        </w:rPr>
        <w:t xml:space="preserve"> </w:t>
      </w:r>
      <w:r w:rsidR="00164481">
        <w:rPr>
          <w:bCs/>
          <w:lang w:val="en-US"/>
        </w:rPr>
        <w:t>I</w:t>
      </w:r>
      <w:r>
        <w:rPr>
          <w:bCs/>
          <w:lang w:val="en-US"/>
        </w:rPr>
        <w:t xml:space="preserve">t is that </w:t>
      </w:r>
      <w:ins w:id="412" w:author="Rosie" w:date="2014-01-13T11:35:00Z">
        <w:r w:rsidR="004B06C5">
          <w:rPr>
            <w:bCs/>
            <w:lang w:val="en-US"/>
          </w:rPr>
          <w:t xml:space="preserve">classed </w:t>
        </w:r>
      </w:ins>
      <w:r>
        <w:rPr>
          <w:bCs/>
          <w:lang w:val="en-US"/>
        </w:rPr>
        <w:t xml:space="preserve">voice which makes Miranda and </w:t>
      </w:r>
      <w:r>
        <w:rPr>
          <w:bCs/>
          <w:i/>
          <w:lang w:val="en-US"/>
        </w:rPr>
        <w:t>Miranda</w:t>
      </w:r>
      <w:r>
        <w:rPr>
          <w:bCs/>
          <w:lang w:val="en-US"/>
        </w:rPr>
        <w:t xml:space="preserve"> intelligible within the terms of postfeminist media culture.  Her class identity makes </w:t>
      </w:r>
      <w:r w:rsidR="00230950">
        <w:rPr>
          <w:bCs/>
          <w:lang w:val="en-US"/>
        </w:rPr>
        <w:t>a feminist</w:t>
      </w:r>
      <w:r>
        <w:rPr>
          <w:bCs/>
          <w:lang w:val="en-US"/>
        </w:rPr>
        <w:t xml:space="preserve"> discourse </w:t>
      </w:r>
      <w:proofErr w:type="spellStart"/>
      <w:r w:rsidR="00230950">
        <w:rPr>
          <w:bCs/>
          <w:lang w:val="en-US"/>
        </w:rPr>
        <w:t>speakable</w:t>
      </w:r>
      <w:proofErr w:type="spellEnd"/>
      <w:r w:rsidR="00230950">
        <w:rPr>
          <w:bCs/>
          <w:lang w:val="en-US"/>
        </w:rPr>
        <w:t xml:space="preserve"> and </w:t>
      </w:r>
      <w:r>
        <w:rPr>
          <w:bCs/>
          <w:lang w:val="en-US"/>
        </w:rPr>
        <w:t xml:space="preserve">legible </w:t>
      </w:r>
      <w:r w:rsidR="00014394">
        <w:rPr>
          <w:bCs/>
          <w:lang w:val="en-US"/>
        </w:rPr>
        <w:t>in popular culture via</w:t>
      </w:r>
      <w:r>
        <w:rPr>
          <w:bCs/>
          <w:lang w:val="en-US"/>
        </w:rPr>
        <w:t xml:space="preserve"> the </w:t>
      </w:r>
      <w:r w:rsidR="00A56D8E">
        <w:rPr>
          <w:bCs/>
          <w:lang w:val="en-US"/>
        </w:rPr>
        <w:t xml:space="preserve">popular </w:t>
      </w:r>
      <w:r>
        <w:rPr>
          <w:bCs/>
          <w:lang w:val="en-US"/>
        </w:rPr>
        <w:t xml:space="preserve">romance of English </w:t>
      </w:r>
      <w:r w:rsidR="00014394">
        <w:rPr>
          <w:bCs/>
          <w:lang w:val="en-US"/>
        </w:rPr>
        <w:t>heritage television</w:t>
      </w:r>
      <w:r>
        <w:rPr>
          <w:bCs/>
          <w:lang w:val="en-US"/>
        </w:rPr>
        <w:t xml:space="preserve">; not just </w:t>
      </w:r>
      <w:proofErr w:type="gramStart"/>
      <w:r>
        <w:rPr>
          <w:bCs/>
          <w:i/>
          <w:lang w:val="en-US"/>
        </w:rPr>
        <w:t>Call</w:t>
      </w:r>
      <w:proofErr w:type="gramEnd"/>
      <w:r>
        <w:rPr>
          <w:bCs/>
          <w:i/>
          <w:lang w:val="en-US"/>
        </w:rPr>
        <w:t xml:space="preserve"> the Midwife</w:t>
      </w:r>
      <w:r>
        <w:rPr>
          <w:bCs/>
          <w:lang w:val="en-US"/>
        </w:rPr>
        <w:t xml:space="preserve"> but the </w:t>
      </w:r>
      <w:r w:rsidR="002A2A95">
        <w:rPr>
          <w:bCs/>
          <w:lang w:val="en-US"/>
        </w:rPr>
        <w:t>nostalgic appeal</w:t>
      </w:r>
      <w:r>
        <w:rPr>
          <w:bCs/>
          <w:lang w:val="en-US"/>
        </w:rPr>
        <w:t xml:space="preserve"> of shows such as </w:t>
      </w:r>
      <w:r>
        <w:rPr>
          <w:bCs/>
          <w:i/>
          <w:lang w:val="en-US"/>
        </w:rPr>
        <w:t>Downton Abbey</w:t>
      </w:r>
      <w:r w:rsidR="002A2A95">
        <w:rPr>
          <w:bCs/>
          <w:i/>
          <w:lang w:val="en-US"/>
        </w:rPr>
        <w:t xml:space="preserve"> </w:t>
      </w:r>
      <w:r w:rsidR="002A2A95">
        <w:rPr>
          <w:bCs/>
          <w:lang w:val="en-US"/>
        </w:rPr>
        <w:t xml:space="preserve">(ITV, </w:t>
      </w:r>
      <w:r w:rsidR="00A56D8E">
        <w:rPr>
          <w:bCs/>
          <w:lang w:val="en-US"/>
        </w:rPr>
        <w:t xml:space="preserve">2010 - </w:t>
      </w:r>
      <w:r w:rsidR="002A2A95">
        <w:rPr>
          <w:bCs/>
          <w:lang w:val="en-US"/>
        </w:rPr>
        <w:t xml:space="preserve">) and </w:t>
      </w:r>
      <w:r w:rsidR="002A2A95">
        <w:rPr>
          <w:bCs/>
          <w:i/>
          <w:lang w:val="en-US"/>
        </w:rPr>
        <w:t>Upstairs Downstairs</w:t>
      </w:r>
      <w:r w:rsidR="00A56D8E">
        <w:rPr>
          <w:bCs/>
          <w:lang w:val="en-US"/>
        </w:rPr>
        <w:t xml:space="preserve"> (LWT, 1971-75; BBC, </w:t>
      </w:r>
      <w:r w:rsidR="00C40D4E">
        <w:rPr>
          <w:bCs/>
          <w:lang w:val="en-US"/>
        </w:rPr>
        <w:t>2010-2012</w:t>
      </w:r>
      <w:r w:rsidR="002A2A95">
        <w:rPr>
          <w:bCs/>
          <w:lang w:val="en-US"/>
        </w:rPr>
        <w:t>)</w:t>
      </w:r>
      <w:r>
        <w:rPr>
          <w:bCs/>
          <w:i/>
          <w:lang w:val="en-US"/>
        </w:rPr>
        <w:t xml:space="preserve">.  </w:t>
      </w:r>
      <w:r>
        <w:rPr>
          <w:bCs/>
          <w:lang w:val="en-US"/>
        </w:rPr>
        <w:t xml:space="preserve">In its own way </w:t>
      </w:r>
      <w:r>
        <w:rPr>
          <w:bCs/>
          <w:i/>
          <w:lang w:val="en-US"/>
        </w:rPr>
        <w:t>Miranda</w:t>
      </w:r>
      <w:r>
        <w:rPr>
          <w:bCs/>
          <w:lang w:val="en-US"/>
        </w:rPr>
        <w:t xml:space="preserve"> is </w:t>
      </w:r>
      <w:r w:rsidR="00164481">
        <w:rPr>
          <w:bCs/>
          <w:lang w:val="en-US"/>
        </w:rPr>
        <w:t>also</w:t>
      </w:r>
      <w:r>
        <w:rPr>
          <w:bCs/>
          <w:lang w:val="en-US"/>
        </w:rPr>
        <w:t xml:space="preserve"> an historical d</w:t>
      </w:r>
      <w:r w:rsidR="00230950">
        <w:rPr>
          <w:bCs/>
          <w:lang w:val="en-US"/>
        </w:rPr>
        <w:t xml:space="preserve">rama, situated in a </w:t>
      </w:r>
      <w:del w:id="413" w:author="Rosie" w:date="2013-11-18T17:32:00Z">
        <w:r w:rsidR="00230950" w:rsidDel="004F57FC">
          <w:rPr>
            <w:bCs/>
            <w:lang w:val="en-US"/>
          </w:rPr>
          <w:delText>neverwhere</w:delText>
        </w:r>
        <w:r w:rsidDel="004F57FC">
          <w:rPr>
            <w:bCs/>
            <w:lang w:val="en-US"/>
          </w:rPr>
          <w:delText xml:space="preserve"> </w:delText>
        </w:r>
      </w:del>
      <w:ins w:id="414" w:author="Rosie" w:date="2013-11-18T17:32:00Z">
        <w:r w:rsidR="004F57FC">
          <w:rPr>
            <w:bCs/>
            <w:lang w:val="en-US"/>
          </w:rPr>
          <w:t xml:space="preserve">fantasy </w:t>
        </w:r>
      </w:ins>
      <w:r>
        <w:rPr>
          <w:bCs/>
          <w:lang w:val="en-US"/>
        </w:rPr>
        <w:t xml:space="preserve">of </w:t>
      </w:r>
      <w:commentRangeStart w:id="415"/>
      <w:r w:rsidR="00230950">
        <w:rPr>
          <w:bCs/>
          <w:lang w:val="en-US"/>
        </w:rPr>
        <w:t>Englishness</w:t>
      </w:r>
      <w:commentRangeEnd w:id="415"/>
      <w:r w:rsidR="00C44ED5">
        <w:rPr>
          <w:rStyle w:val="CommentReference"/>
          <w:vanish/>
        </w:rPr>
        <w:commentReference w:id="415"/>
      </w:r>
      <w:r>
        <w:rPr>
          <w:bCs/>
          <w:lang w:val="en-US"/>
        </w:rPr>
        <w:t xml:space="preserve"> underpinned by Ha</w:t>
      </w:r>
      <w:r w:rsidR="002A2A95">
        <w:rPr>
          <w:bCs/>
          <w:lang w:val="en-US"/>
        </w:rPr>
        <w:t>rt’s upper</w:t>
      </w:r>
      <w:ins w:id="416" w:author="Rosie" w:date="2014-01-13T11:36:00Z">
        <w:r w:rsidR="004B06C5">
          <w:rPr>
            <w:bCs/>
            <w:lang w:val="en-US"/>
          </w:rPr>
          <w:t>-</w:t>
        </w:r>
      </w:ins>
      <w:del w:id="417" w:author="Rosie" w:date="2014-01-13T11:36:00Z">
        <w:r w:rsidR="002A2A95" w:rsidDel="004B06C5">
          <w:rPr>
            <w:bCs/>
            <w:lang w:val="en-US"/>
          </w:rPr>
          <w:delText xml:space="preserve"> </w:delText>
        </w:r>
      </w:del>
      <w:r w:rsidR="002A2A95">
        <w:rPr>
          <w:bCs/>
          <w:lang w:val="en-US"/>
        </w:rPr>
        <w:t xml:space="preserve">class eccentricity.  </w:t>
      </w:r>
      <w:r w:rsidR="00A56D8E">
        <w:rPr>
          <w:bCs/>
          <w:lang w:val="en-US"/>
        </w:rPr>
        <w:t xml:space="preserve"> </w:t>
      </w:r>
      <w:ins w:id="418" w:author="Rosie" w:date="2014-01-13T11:38:00Z">
        <w:r w:rsidR="004B06C5">
          <w:rPr>
            <w:bCs/>
            <w:lang w:val="en-US"/>
          </w:rPr>
          <w:t>T</w:t>
        </w:r>
      </w:ins>
      <w:del w:id="419" w:author="Rosie" w:date="2014-01-13T11:38:00Z">
        <w:r w:rsidR="00B42BBB" w:rsidDel="004B06C5">
          <w:rPr>
            <w:bCs/>
            <w:lang w:val="en-US"/>
          </w:rPr>
          <w:delText>Just as</w:delText>
        </w:r>
        <w:r w:rsidR="00A56D8E" w:rsidDel="004B06C5">
          <w:rPr>
            <w:bCs/>
            <w:lang w:val="en-US"/>
          </w:rPr>
          <w:delText xml:space="preserve"> t</w:delText>
        </w:r>
      </w:del>
      <w:r w:rsidR="00A56D8E">
        <w:rPr>
          <w:bCs/>
          <w:lang w:val="en-US"/>
        </w:rPr>
        <w:t xml:space="preserve">he </w:t>
      </w:r>
      <w:r w:rsidR="00A56D8E">
        <w:rPr>
          <w:bCs/>
          <w:lang w:val="en-US"/>
        </w:rPr>
        <w:lastRenderedPageBreak/>
        <w:t xml:space="preserve">cultural capital of Hart’s class identity enables her to </w:t>
      </w:r>
      <w:r w:rsidR="00A56D8E" w:rsidRPr="00A56D8E">
        <w:rPr>
          <w:bCs/>
          <w:i/>
          <w:lang w:val="en-US"/>
        </w:rPr>
        <w:t>speak</w:t>
      </w:r>
      <w:r w:rsidR="00A56D8E">
        <w:rPr>
          <w:bCs/>
          <w:lang w:val="en-US"/>
        </w:rPr>
        <w:t xml:space="preserve"> feminis</w:t>
      </w:r>
      <w:r w:rsidR="00B42BBB">
        <w:rPr>
          <w:bCs/>
          <w:lang w:val="en-US"/>
        </w:rPr>
        <w:t>t</w:t>
      </w:r>
      <w:del w:id="420" w:author="Rosie" w:date="2014-01-13T11:37:00Z">
        <w:r w:rsidR="00B42BBB" w:rsidDel="004B06C5">
          <w:rPr>
            <w:bCs/>
            <w:lang w:val="en-US"/>
          </w:rPr>
          <w:delText xml:space="preserve"> without reference to feminist politics</w:delText>
        </w:r>
      </w:del>
      <w:ins w:id="421" w:author="Rosie" w:date="2014-01-13T11:37:00Z">
        <w:r w:rsidR="004B06C5">
          <w:rPr>
            <w:bCs/>
            <w:lang w:val="en-US"/>
          </w:rPr>
          <w:t>;</w:t>
        </w:r>
      </w:ins>
      <w:del w:id="422" w:author="Rosie" w:date="2014-01-13T11:37:00Z">
        <w:r w:rsidR="00B42BBB" w:rsidDel="004B06C5">
          <w:rPr>
            <w:bCs/>
            <w:lang w:val="en-US"/>
          </w:rPr>
          <w:delText>,</w:delText>
        </w:r>
      </w:del>
      <w:r w:rsidR="00A56D8E">
        <w:rPr>
          <w:bCs/>
          <w:lang w:val="en-US"/>
        </w:rPr>
        <w:t xml:space="preserve"> it situates th</w:t>
      </w:r>
      <w:r w:rsidR="00B42BBB">
        <w:rPr>
          <w:bCs/>
          <w:lang w:val="en-US"/>
        </w:rPr>
        <w:t>at speech in a political vacuum</w:t>
      </w:r>
      <w:r w:rsidR="00A56D8E">
        <w:rPr>
          <w:bCs/>
          <w:lang w:val="en-US"/>
        </w:rPr>
        <w:t xml:space="preserve"> where gender issues can be raised without consequences.  In </w:t>
      </w:r>
      <w:r w:rsidR="00A56D8E">
        <w:rPr>
          <w:bCs/>
          <w:i/>
          <w:lang w:val="en-US"/>
        </w:rPr>
        <w:t xml:space="preserve">Gender and the Media </w:t>
      </w:r>
      <w:r w:rsidR="00936A36">
        <w:rPr>
          <w:bCs/>
          <w:lang w:val="en-US"/>
        </w:rPr>
        <w:t>Ros</w:t>
      </w:r>
      <w:ins w:id="423" w:author="Claire Nally" w:date="2013-11-05T20:36:00Z">
        <w:r w:rsidR="00EA5542">
          <w:rPr>
            <w:bCs/>
            <w:lang w:val="en-US"/>
          </w:rPr>
          <w:t>alind</w:t>
        </w:r>
      </w:ins>
      <w:r w:rsidR="00936A36">
        <w:rPr>
          <w:bCs/>
          <w:lang w:val="en-US"/>
        </w:rPr>
        <w:t xml:space="preserve"> Gill </w:t>
      </w:r>
      <w:r w:rsidR="00A56D8E">
        <w:rPr>
          <w:bCs/>
          <w:lang w:val="en-US"/>
        </w:rPr>
        <w:t xml:space="preserve">notes how ‘feminism is now part of the cultural field’ but also how it has become ‘incorporated, revised and </w:t>
      </w:r>
      <w:proofErr w:type="spellStart"/>
      <w:r w:rsidR="00A56D8E">
        <w:rPr>
          <w:bCs/>
          <w:lang w:val="en-US"/>
        </w:rPr>
        <w:t>depoliticised</w:t>
      </w:r>
      <w:proofErr w:type="spellEnd"/>
      <w:r w:rsidR="00A56D8E">
        <w:rPr>
          <w:bCs/>
          <w:lang w:val="en-US"/>
        </w:rPr>
        <w:t>’ (2007: 268).</w:t>
      </w:r>
      <w:r w:rsidR="00936A36">
        <w:rPr>
          <w:bCs/>
          <w:lang w:val="en-US"/>
        </w:rPr>
        <w:t xml:space="preserve">  </w:t>
      </w:r>
      <w:r w:rsidR="00164481">
        <w:rPr>
          <w:lang w:val="en-US"/>
        </w:rPr>
        <w:t xml:space="preserve">Hart’s </w:t>
      </w:r>
      <w:r w:rsidR="002A2A95">
        <w:rPr>
          <w:lang w:val="en-US"/>
        </w:rPr>
        <w:t>celebrity</w:t>
      </w:r>
      <w:r w:rsidR="00164481">
        <w:rPr>
          <w:lang w:val="en-US"/>
        </w:rPr>
        <w:t xml:space="preserve"> persona, like her sitcom, speaks to a </w:t>
      </w:r>
      <w:ins w:id="424" w:author="Rosie" w:date="2014-02-09T12:37:00Z">
        <w:r w:rsidR="008D20BE">
          <w:rPr>
            <w:lang w:val="en-US"/>
          </w:rPr>
          <w:t>1950s</w:t>
        </w:r>
      </w:ins>
      <w:del w:id="425" w:author="Rosie" w:date="2014-02-09T12:37:00Z">
        <w:r w:rsidR="00164481" w:rsidDel="008D20BE">
          <w:rPr>
            <w:lang w:val="en-US"/>
          </w:rPr>
          <w:delText>fifties</w:delText>
        </w:r>
      </w:del>
      <w:r w:rsidR="00164481">
        <w:rPr>
          <w:lang w:val="en-US"/>
        </w:rPr>
        <w:t xml:space="preserve"> ‘common sense’ which repudiates the demands of postfeminist media culture – to be groomed, self-regulating and under control</w:t>
      </w:r>
      <w:ins w:id="426" w:author="Rosie" w:date="2013-11-30T15:03:00Z">
        <w:r w:rsidR="003D2237">
          <w:rPr>
            <w:lang w:val="en-US"/>
          </w:rPr>
          <w:t xml:space="preserve"> – while conveniently forgetting the historical realities of </w:t>
        </w:r>
      </w:ins>
      <w:ins w:id="427" w:author="Rosie" w:date="2013-11-30T15:04:00Z">
        <w:r w:rsidR="003D2237">
          <w:rPr>
            <w:lang w:val="en-US"/>
          </w:rPr>
          <w:t>the</w:t>
        </w:r>
      </w:ins>
      <w:ins w:id="428" w:author="Rosie" w:date="2013-11-30T15:03:00Z">
        <w:r w:rsidR="003D2237">
          <w:rPr>
            <w:lang w:val="en-US"/>
          </w:rPr>
          <w:t xml:space="preserve"> </w:t>
        </w:r>
      </w:ins>
      <w:ins w:id="429" w:author="Rosie" w:date="2013-11-30T15:04:00Z">
        <w:r w:rsidR="003D2237">
          <w:rPr>
            <w:lang w:val="en-US"/>
          </w:rPr>
          <w:t>fifties</w:t>
        </w:r>
      </w:ins>
      <w:ins w:id="430" w:author="Rosie" w:date="2013-11-30T15:15:00Z">
        <w:r w:rsidR="00D141EF">
          <w:rPr>
            <w:lang w:val="en-US"/>
          </w:rPr>
          <w:t xml:space="preserve">, or the </w:t>
        </w:r>
      </w:ins>
      <w:ins w:id="431" w:author="Rosie" w:date="2013-11-30T15:16:00Z">
        <w:r w:rsidR="00D141EF">
          <w:rPr>
            <w:lang w:val="en-US"/>
          </w:rPr>
          <w:t xml:space="preserve">political work </w:t>
        </w:r>
      </w:ins>
      <w:ins w:id="432" w:author="Rosie" w:date="2013-11-30T15:15:00Z">
        <w:r w:rsidR="00D141EF">
          <w:rPr>
            <w:lang w:val="en-US"/>
          </w:rPr>
          <w:t>of second wave feminism</w:t>
        </w:r>
      </w:ins>
      <w:r w:rsidR="00164481">
        <w:rPr>
          <w:lang w:val="en-US"/>
        </w:rPr>
        <w:t>.</w:t>
      </w:r>
      <w:r w:rsidR="00014394">
        <w:rPr>
          <w:lang w:val="en-US"/>
        </w:rPr>
        <w:t xml:space="preserve">  </w:t>
      </w:r>
      <w:ins w:id="433" w:author="Rosie" w:date="2013-11-30T15:06:00Z">
        <w:r w:rsidR="003D2237">
          <w:rPr>
            <w:lang w:val="en-US"/>
          </w:rPr>
          <w:t xml:space="preserve">Lynn </w:t>
        </w:r>
        <w:proofErr w:type="spellStart"/>
        <w:r w:rsidR="003D2237">
          <w:rPr>
            <w:lang w:val="en-US"/>
          </w:rPr>
          <w:t>Spigel</w:t>
        </w:r>
        <w:proofErr w:type="spellEnd"/>
        <w:r w:rsidR="003D2237">
          <w:rPr>
            <w:lang w:val="en-US"/>
          </w:rPr>
          <w:t xml:space="preserve"> remarks on a similar </w:t>
        </w:r>
      </w:ins>
      <w:ins w:id="434" w:author="Rosie" w:date="2013-11-30T15:07:00Z">
        <w:r w:rsidR="003D2237">
          <w:rPr>
            <w:lang w:val="en-US"/>
          </w:rPr>
          <w:t>dynamic</w:t>
        </w:r>
      </w:ins>
      <w:ins w:id="435" w:author="Rosie" w:date="2013-11-30T15:06:00Z">
        <w:r w:rsidR="003D2237">
          <w:rPr>
            <w:lang w:val="en-US"/>
          </w:rPr>
          <w:t xml:space="preserve"> </w:t>
        </w:r>
      </w:ins>
      <w:ins w:id="436" w:author="Rosie" w:date="2013-11-30T15:07:00Z">
        <w:r w:rsidR="003D2237">
          <w:rPr>
            <w:lang w:val="en-US"/>
          </w:rPr>
          <w:t xml:space="preserve">at work in more explicitly nostalgic television series, such as </w:t>
        </w:r>
        <w:r w:rsidR="003D2237">
          <w:rPr>
            <w:i/>
            <w:lang w:val="en-US"/>
          </w:rPr>
          <w:t xml:space="preserve">Mad Men </w:t>
        </w:r>
        <w:r w:rsidR="003D2237">
          <w:rPr>
            <w:lang w:val="en-US"/>
          </w:rPr>
          <w:t>(AMC, 2007 - ), where the narrative offers a postfeminist nostalgia for a pre-feminist past without acknowledging the existence of feminist struggle</w:t>
        </w:r>
      </w:ins>
      <w:ins w:id="437" w:author="Rosie" w:date="2013-11-30T15:16:00Z">
        <w:r w:rsidR="00D141EF">
          <w:rPr>
            <w:lang w:val="en-US"/>
          </w:rPr>
          <w:t>s</w:t>
        </w:r>
      </w:ins>
      <w:ins w:id="438" w:author="Rosie" w:date="2013-11-30T15:07:00Z">
        <w:r w:rsidR="003D2237">
          <w:rPr>
            <w:lang w:val="en-US"/>
          </w:rPr>
          <w:t xml:space="preserve"> in between</w:t>
        </w:r>
      </w:ins>
      <w:ins w:id="439" w:author="Rosie" w:date="2013-11-30T15:10:00Z">
        <w:r w:rsidR="003D2237">
          <w:rPr>
            <w:lang w:val="en-US"/>
          </w:rPr>
          <w:t>:</w:t>
        </w:r>
      </w:ins>
    </w:p>
    <w:p w:rsidR="003D2237" w:rsidRDefault="00D141EF">
      <w:pPr>
        <w:spacing w:line="480" w:lineRule="auto"/>
        <w:ind w:left="720"/>
        <w:rPr>
          <w:ins w:id="440" w:author="Rosie" w:date="2013-11-30T15:10:00Z"/>
          <w:lang w:val="en-US"/>
        </w:rPr>
        <w:pPrChange w:id="441" w:author="Rosie" w:date="2013-11-30T15:10:00Z">
          <w:pPr>
            <w:spacing w:line="480" w:lineRule="auto"/>
          </w:pPr>
        </w:pPrChange>
      </w:pPr>
      <w:ins w:id="442" w:author="Rosie" w:date="2013-11-30T15:10:00Z">
        <w:r>
          <w:rPr>
            <w:lang w:val="en-US"/>
          </w:rPr>
          <w:t xml:space="preserve">Contemporary nostalgia offers a strange form of time travel.  Moving back to a fantasy future imagined sometime in the baby-boom past, it is easy to lose track of where you are.  The most unfortunate consequence of this new form of nostalgia is that despite its sophisticated cosmopolitanism and aspiring </w:t>
        </w:r>
      </w:ins>
      <w:ins w:id="443" w:author="Rosie" w:date="2013-11-30T15:12:00Z">
        <w:r>
          <w:rPr>
            <w:lang w:val="en-US"/>
          </w:rPr>
          <w:t xml:space="preserve">‘liberated’ career girls, it forgets feminism as a political struggle </w:t>
        </w:r>
      </w:ins>
      <w:ins w:id="444" w:author="Rosie" w:date="2013-11-30T15:13:00Z">
        <w:r>
          <w:rPr>
            <w:lang w:val="en-US"/>
          </w:rPr>
          <w:t>–</w:t>
        </w:r>
      </w:ins>
      <w:ins w:id="445" w:author="Rosie" w:date="2013-11-30T15:12:00Z">
        <w:r>
          <w:rPr>
            <w:lang w:val="en-US"/>
          </w:rPr>
          <w:t xml:space="preserve"> both </w:t>
        </w:r>
      </w:ins>
      <w:ins w:id="446" w:author="Rosie" w:date="2013-11-30T15:13:00Z">
        <w:r>
          <w:rPr>
            <w:lang w:val="en-US"/>
          </w:rPr>
          <w:t xml:space="preserve">its battles against patriarchal injustices and its own internal struggles among women of different sexual orientations and from different class, racial, national, religious and political backgrounds.  </w:t>
        </w:r>
        <w:proofErr w:type="spellStart"/>
        <w:r>
          <w:rPr>
            <w:lang w:val="en-US"/>
          </w:rPr>
          <w:t>Prefeminism</w:t>
        </w:r>
        <w:proofErr w:type="spellEnd"/>
        <w:r>
          <w:rPr>
            <w:lang w:val="en-US"/>
          </w:rPr>
          <w:t xml:space="preserve"> and </w:t>
        </w:r>
        <w:proofErr w:type="spellStart"/>
        <w:r>
          <w:rPr>
            <w:lang w:val="en-US"/>
          </w:rPr>
          <w:t>postfeminism</w:t>
        </w:r>
        <w:proofErr w:type="spellEnd"/>
        <w:r>
          <w:rPr>
            <w:lang w:val="en-US"/>
          </w:rPr>
          <w:t xml:space="preserve"> without the feminism in </w:t>
        </w:r>
      </w:ins>
      <w:ins w:id="447" w:author="Rosie" w:date="2013-11-30T15:14:00Z">
        <w:r>
          <w:rPr>
            <w:lang w:val="en-US"/>
          </w:rPr>
          <w:t>the</w:t>
        </w:r>
      </w:ins>
      <w:ins w:id="448" w:author="Rosie" w:date="2013-11-30T15:13:00Z">
        <w:r>
          <w:rPr>
            <w:lang w:val="en-US"/>
          </w:rPr>
          <w:t xml:space="preserve"> </w:t>
        </w:r>
      </w:ins>
      <w:ins w:id="449" w:author="Rosie" w:date="2013-11-30T15:14:00Z">
        <w:r>
          <w:rPr>
            <w:lang w:val="en-US"/>
          </w:rPr>
          <w:t>middle is a hard thing to imagine.  But somehow, much of contemporary nostalgia culture seems to be just that.  (2013:278)</w:t>
        </w:r>
      </w:ins>
    </w:p>
    <w:p w:rsidR="00B42BBB" w:rsidRDefault="00D141EF" w:rsidP="00164481">
      <w:pPr>
        <w:spacing w:line="480" w:lineRule="auto"/>
        <w:rPr>
          <w:lang w:val="en-US"/>
        </w:rPr>
      </w:pPr>
      <w:ins w:id="450" w:author="Rosie" w:date="2013-11-30T15:17:00Z">
        <w:r>
          <w:rPr>
            <w:lang w:val="en-US"/>
          </w:rPr>
          <w:t xml:space="preserve">Hart’s work does not offer the glossy surfaces of a series like </w:t>
        </w:r>
      </w:ins>
      <w:ins w:id="451" w:author="Rosie" w:date="2013-11-30T15:18:00Z">
        <w:r>
          <w:rPr>
            <w:i/>
            <w:lang w:val="en-US"/>
          </w:rPr>
          <w:t xml:space="preserve">Mad Men </w:t>
        </w:r>
        <w:r>
          <w:rPr>
            <w:lang w:val="en-US"/>
          </w:rPr>
          <w:t xml:space="preserve">but her narrative </w:t>
        </w:r>
      </w:ins>
      <w:ins w:id="452" w:author="Rosie" w:date="2013-12-01T15:52:00Z">
        <w:r w:rsidR="00405336">
          <w:rPr>
            <w:lang w:val="en-US"/>
          </w:rPr>
          <w:t xml:space="preserve">calls upon </w:t>
        </w:r>
        <w:r w:rsidR="00A45C50">
          <w:rPr>
            <w:lang w:val="en-US"/>
          </w:rPr>
          <w:t>nostalgia for</w:t>
        </w:r>
      </w:ins>
      <w:ins w:id="453" w:author="Rosie" w:date="2013-11-30T15:18:00Z">
        <w:r>
          <w:rPr>
            <w:lang w:val="en-US"/>
          </w:rPr>
          <w:t xml:space="preserve"> a pre-feminist television culture </w:t>
        </w:r>
      </w:ins>
      <w:ins w:id="454" w:author="Rosie" w:date="2013-12-01T15:52:00Z">
        <w:r w:rsidR="00A45C50">
          <w:rPr>
            <w:lang w:val="en-US"/>
          </w:rPr>
          <w:t>as a means of railing</w:t>
        </w:r>
      </w:ins>
      <w:ins w:id="455" w:author="Rosie" w:date="2013-11-30T15:18:00Z">
        <w:r>
          <w:rPr>
            <w:lang w:val="en-US"/>
          </w:rPr>
          <w:t xml:space="preserve"> against postfeminist excesses.  </w:t>
        </w:r>
      </w:ins>
      <w:r w:rsidR="00014394">
        <w:rPr>
          <w:lang w:val="en-US"/>
        </w:rPr>
        <w:t>T</w:t>
      </w:r>
      <w:r w:rsidR="00B57ACD">
        <w:rPr>
          <w:lang w:val="en-US"/>
        </w:rPr>
        <w:t xml:space="preserve">he commentaries which </w:t>
      </w:r>
      <w:del w:id="456" w:author="Rosie" w:date="2013-11-30T15:19:00Z">
        <w:r w:rsidR="00B57ACD" w:rsidRPr="00D141EF" w:rsidDel="00D141EF">
          <w:rPr>
            <w:i/>
            <w:lang w:val="en-US"/>
            <w:rPrChange w:id="457" w:author="Rosie" w:date="2013-11-30T15:19:00Z">
              <w:rPr>
                <w:lang w:val="en-US"/>
              </w:rPr>
            </w:rPrChange>
          </w:rPr>
          <w:delText>her show</w:delText>
        </w:r>
      </w:del>
      <w:ins w:id="458" w:author="Rosie" w:date="2013-11-30T15:19:00Z">
        <w:r>
          <w:rPr>
            <w:i/>
            <w:lang w:val="en-US"/>
          </w:rPr>
          <w:t>Miranda</w:t>
        </w:r>
      </w:ins>
      <w:r w:rsidR="00B57ACD">
        <w:rPr>
          <w:lang w:val="en-US"/>
        </w:rPr>
        <w:t xml:space="preserve"> and </w:t>
      </w:r>
      <w:del w:id="459" w:author="Rosie" w:date="2013-11-30T15:20:00Z">
        <w:r w:rsidR="00B57ACD" w:rsidDel="00D141EF">
          <w:rPr>
            <w:lang w:val="en-US"/>
          </w:rPr>
          <w:delText xml:space="preserve">her </w:delText>
        </w:r>
      </w:del>
      <w:ins w:id="460" w:author="Rosie" w:date="2013-11-30T15:20:00Z">
        <w:r>
          <w:rPr>
            <w:lang w:val="en-US"/>
          </w:rPr>
          <w:t xml:space="preserve">Hart’s </w:t>
        </w:r>
      </w:ins>
      <w:r w:rsidR="00B57ACD">
        <w:rPr>
          <w:lang w:val="en-US"/>
        </w:rPr>
        <w:t>autobiography offer on the demands made of women and girls (and sometimes of men and boys) to conform to a bizarre</w:t>
      </w:r>
      <w:r w:rsidR="00014394">
        <w:rPr>
          <w:lang w:val="en-US"/>
        </w:rPr>
        <w:t xml:space="preserve"> </w:t>
      </w:r>
      <w:r w:rsidR="00B42BBB">
        <w:rPr>
          <w:lang w:val="en-US"/>
        </w:rPr>
        <w:t>celebrity</w:t>
      </w:r>
      <w:r w:rsidR="00014394">
        <w:rPr>
          <w:lang w:val="en-US"/>
        </w:rPr>
        <w:t xml:space="preserve"> version of ‘normal’</w:t>
      </w:r>
      <w:r w:rsidR="00B57ACD">
        <w:rPr>
          <w:lang w:val="en-US"/>
        </w:rPr>
        <w:t xml:space="preserve"> </w:t>
      </w:r>
      <w:r w:rsidR="00014394">
        <w:rPr>
          <w:lang w:val="en-US"/>
        </w:rPr>
        <w:t>are</w:t>
      </w:r>
      <w:r w:rsidR="00B57ACD">
        <w:rPr>
          <w:lang w:val="en-US"/>
        </w:rPr>
        <w:t xml:space="preserve"> </w:t>
      </w:r>
      <w:r w:rsidR="00DA44DA">
        <w:rPr>
          <w:lang w:val="en-US"/>
        </w:rPr>
        <w:t>framed</w:t>
      </w:r>
      <w:r w:rsidR="00B57ACD">
        <w:rPr>
          <w:lang w:val="en-US"/>
        </w:rPr>
        <w:t xml:space="preserve"> within a pre-feminist sensibility.  </w:t>
      </w:r>
      <w:ins w:id="461" w:author="Rosie" w:date="2013-11-30T15:20:00Z">
        <w:r w:rsidR="00E60F53">
          <w:rPr>
            <w:lang w:val="en-US"/>
          </w:rPr>
          <w:t xml:space="preserve"> Most notably, her work avoids direct</w:t>
        </w:r>
      </w:ins>
      <w:ins w:id="462" w:author="Rosie" w:date="2013-11-30T15:21:00Z">
        <w:r w:rsidR="00E60F53">
          <w:rPr>
            <w:lang w:val="en-US"/>
          </w:rPr>
          <w:t xml:space="preserve">ly addressing issues of </w:t>
        </w:r>
      </w:ins>
      <w:ins w:id="463" w:author="Rosie" w:date="2013-11-30T15:20:00Z">
        <w:r w:rsidR="00E60F53">
          <w:rPr>
            <w:lang w:val="en-US"/>
          </w:rPr>
          <w:t>race and class.</w:t>
        </w:r>
      </w:ins>
    </w:p>
    <w:p w:rsidR="00164481" w:rsidRDefault="00B57ACD" w:rsidP="00164481">
      <w:pPr>
        <w:spacing w:line="480" w:lineRule="auto"/>
        <w:rPr>
          <w:lang w:val="en-US"/>
        </w:rPr>
      </w:pPr>
      <w:r>
        <w:rPr>
          <w:lang w:val="en-US"/>
        </w:rPr>
        <w:lastRenderedPageBreak/>
        <w:t xml:space="preserve">This negotiation of </w:t>
      </w:r>
      <w:proofErr w:type="spellStart"/>
      <w:r>
        <w:rPr>
          <w:lang w:val="en-US"/>
        </w:rPr>
        <w:t>prefeminist</w:t>
      </w:r>
      <w:proofErr w:type="spellEnd"/>
      <w:r>
        <w:rPr>
          <w:lang w:val="en-US"/>
        </w:rPr>
        <w:t xml:space="preserve">, feminist and postfeminist television femininities is executed through a complex deployment </w:t>
      </w:r>
      <w:r w:rsidR="002A2A95">
        <w:rPr>
          <w:lang w:val="en-US"/>
        </w:rPr>
        <w:t xml:space="preserve">of comedy tropes and references, not least of which is the confessional telling of the self.  In </w:t>
      </w:r>
      <w:del w:id="464" w:author="Rosie" w:date="2014-02-09T12:40:00Z">
        <w:r w:rsidR="002A2A95" w:rsidDel="00405336">
          <w:rPr>
            <w:lang w:val="en-US"/>
          </w:rPr>
          <w:delText xml:space="preserve">her </w:delText>
        </w:r>
      </w:del>
      <w:ins w:id="465" w:author="Rosie" w:date="2014-02-09T12:40:00Z">
        <w:r w:rsidR="00405336">
          <w:rPr>
            <w:lang w:val="en-US"/>
          </w:rPr>
          <w:t xml:space="preserve">the </w:t>
        </w:r>
      </w:ins>
      <w:r w:rsidR="002A2A95">
        <w:rPr>
          <w:lang w:val="en-US"/>
        </w:rPr>
        <w:t>to-camera narration</w:t>
      </w:r>
      <w:del w:id="466" w:author="Rosie" w:date="2014-02-09T12:39:00Z">
        <w:r w:rsidR="002A2A95" w:rsidDel="00405336">
          <w:rPr>
            <w:lang w:val="en-US"/>
          </w:rPr>
          <w:delText xml:space="preserve"> in </w:delText>
        </w:r>
        <w:r w:rsidR="002A2A95" w:rsidDel="00405336">
          <w:rPr>
            <w:i/>
            <w:lang w:val="en-US"/>
          </w:rPr>
          <w:delText>Miranda</w:delText>
        </w:r>
      </w:del>
      <w:ins w:id="467" w:author="Rosie" w:date="2014-02-09T12:40:00Z">
        <w:r w:rsidR="00405336">
          <w:rPr>
            <w:lang w:val="en-US"/>
          </w:rPr>
          <w:t>, and</w:t>
        </w:r>
      </w:ins>
      <w:del w:id="468" w:author="Rosie" w:date="2014-02-09T12:40:00Z">
        <w:r w:rsidR="002A2A95" w:rsidDel="00405336">
          <w:rPr>
            <w:lang w:val="en-US"/>
          </w:rPr>
          <w:delText>, as</w:delText>
        </w:r>
      </w:del>
      <w:r w:rsidR="002A2A95">
        <w:rPr>
          <w:lang w:val="en-US"/>
        </w:rPr>
        <w:t xml:space="preserve"> in the chummy </w:t>
      </w:r>
      <w:ins w:id="469" w:author="Rosie" w:date="2014-01-13T11:39:00Z">
        <w:r w:rsidR="004B06C5">
          <w:rPr>
            <w:lang w:val="en-US"/>
          </w:rPr>
          <w:t xml:space="preserve">first-person </w:t>
        </w:r>
      </w:ins>
      <w:r w:rsidR="002A2A95">
        <w:rPr>
          <w:lang w:val="en-US"/>
        </w:rPr>
        <w:t xml:space="preserve">narrative of </w:t>
      </w:r>
      <w:r w:rsidR="002A2A95">
        <w:rPr>
          <w:i/>
          <w:lang w:val="en-US"/>
        </w:rPr>
        <w:t>Is It Just Me</w:t>
      </w:r>
      <w:proofErr w:type="gramStart"/>
      <w:r w:rsidR="002A2A95">
        <w:rPr>
          <w:i/>
          <w:lang w:val="en-US"/>
        </w:rPr>
        <w:t>?</w:t>
      </w:r>
      <w:r w:rsidR="002A2A95">
        <w:rPr>
          <w:lang w:val="en-US"/>
        </w:rPr>
        <w:t>,</w:t>
      </w:r>
      <w:proofErr w:type="gramEnd"/>
      <w:r w:rsidR="002A2A95">
        <w:rPr>
          <w:lang w:val="en-US"/>
        </w:rPr>
        <w:t xml:space="preserve"> </w:t>
      </w:r>
      <w:r w:rsidR="002A2A95" w:rsidRPr="00EA5542">
        <w:rPr>
          <w:i/>
          <w:lang w:val="en-US"/>
          <w:rPrChange w:id="470" w:author="Claire Nally" w:date="2013-11-05T20:36:00Z">
            <w:rPr>
              <w:lang w:val="en-US"/>
            </w:rPr>
          </w:rPrChange>
        </w:rPr>
        <w:t>Miranda</w:t>
      </w:r>
      <w:r w:rsidR="002A2A95">
        <w:rPr>
          <w:lang w:val="en-US"/>
        </w:rPr>
        <w:t xml:space="preserve"> </w:t>
      </w:r>
      <w:r w:rsidR="002A2A95" w:rsidRPr="001927D9">
        <w:rPr>
          <w:lang w:val="en-US"/>
          <w:rPrChange w:id="471" w:author="Rosie" w:date="2013-11-18T15:00:00Z">
            <w:rPr>
              <w:i/>
              <w:lang w:val="en-US"/>
            </w:rPr>
          </w:rPrChange>
        </w:rPr>
        <w:t>and</w:t>
      </w:r>
      <w:r w:rsidR="002A2A95">
        <w:rPr>
          <w:lang w:val="en-US"/>
        </w:rPr>
        <w:t xml:space="preserve"> </w:t>
      </w:r>
      <w:r w:rsidR="00C40D4E">
        <w:rPr>
          <w:lang w:val="en-US"/>
        </w:rPr>
        <w:t xml:space="preserve">Miranda </w:t>
      </w:r>
      <w:r w:rsidR="002A2A95">
        <w:rPr>
          <w:lang w:val="en-US"/>
        </w:rPr>
        <w:t xml:space="preserve">Hart </w:t>
      </w:r>
      <w:r w:rsidR="00DA44DA">
        <w:rPr>
          <w:lang w:val="en-US"/>
        </w:rPr>
        <w:t>deploy</w:t>
      </w:r>
      <w:r w:rsidR="002A2A95">
        <w:rPr>
          <w:lang w:val="en-US"/>
        </w:rPr>
        <w:t xml:space="preserve"> the tradition of confession as a means of constitu</w:t>
      </w:r>
      <w:r w:rsidR="00014394">
        <w:rPr>
          <w:lang w:val="en-US"/>
        </w:rPr>
        <w:t>ting the self</w:t>
      </w:r>
      <w:r w:rsidR="002A2A95">
        <w:rPr>
          <w:lang w:val="en-US"/>
        </w:rPr>
        <w:t xml:space="preserve">.  As </w:t>
      </w:r>
      <w:proofErr w:type="spellStart"/>
      <w:r w:rsidR="002A2A95">
        <w:rPr>
          <w:lang w:val="en-US"/>
        </w:rPr>
        <w:t>Skeggs</w:t>
      </w:r>
      <w:proofErr w:type="spellEnd"/>
      <w:r w:rsidR="002A2A95">
        <w:rPr>
          <w:lang w:val="en-US"/>
        </w:rPr>
        <w:t xml:space="preserve"> argues, this is a classed process, available </w:t>
      </w:r>
      <w:del w:id="472" w:author="Rosie" w:date="2014-01-13T11:40:00Z">
        <w:r w:rsidR="002A2A95" w:rsidDel="004B06C5">
          <w:rPr>
            <w:lang w:val="en-US"/>
          </w:rPr>
          <w:delText xml:space="preserve">only </w:delText>
        </w:r>
      </w:del>
      <w:r w:rsidR="002A2A95">
        <w:rPr>
          <w:lang w:val="en-US"/>
        </w:rPr>
        <w:t>to those with access to middle</w:t>
      </w:r>
      <w:r w:rsidR="000825E5">
        <w:rPr>
          <w:lang w:val="en-US"/>
        </w:rPr>
        <w:t>-</w:t>
      </w:r>
      <w:r w:rsidR="002A2A95">
        <w:rPr>
          <w:lang w:val="en-US"/>
        </w:rPr>
        <w:t xml:space="preserve">class resources (2004:120-127):  ‘self-narration was also strongly related to </w:t>
      </w:r>
      <w:r w:rsidR="000825E5">
        <w:rPr>
          <w:lang w:val="en-US"/>
        </w:rPr>
        <w:t>the construction of “character” and “personhood”, whereby only the bourgeoisie were seen to be capable of being individuals’ (</w:t>
      </w:r>
      <w:proofErr w:type="spellStart"/>
      <w:r w:rsidR="000825E5">
        <w:rPr>
          <w:lang w:val="en-US"/>
        </w:rPr>
        <w:t>Skeggs</w:t>
      </w:r>
      <w:proofErr w:type="spellEnd"/>
      <w:r w:rsidR="000825E5">
        <w:rPr>
          <w:lang w:val="en-US"/>
        </w:rPr>
        <w:t xml:space="preserve"> 2004:124).  Miranda</w:t>
      </w:r>
      <w:r w:rsidR="000D635D">
        <w:rPr>
          <w:lang w:val="en-US"/>
        </w:rPr>
        <w:t xml:space="preserve"> the sitcom character</w:t>
      </w:r>
      <w:r w:rsidR="000825E5">
        <w:rPr>
          <w:lang w:val="en-US"/>
        </w:rPr>
        <w:t xml:space="preserve"> and </w:t>
      </w:r>
      <w:r w:rsidR="000D635D">
        <w:rPr>
          <w:lang w:val="en-US"/>
        </w:rPr>
        <w:t xml:space="preserve">Miranda </w:t>
      </w:r>
      <w:r w:rsidR="000825E5">
        <w:rPr>
          <w:lang w:val="en-US"/>
        </w:rPr>
        <w:t xml:space="preserve">Hart </w:t>
      </w:r>
      <w:r w:rsidR="000D635D">
        <w:rPr>
          <w:lang w:val="en-US"/>
        </w:rPr>
        <w:t xml:space="preserve">the celebrity </w:t>
      </w:r>
      <w:r w:rsidR="000825E5">
        <w:rPr>
          <w:lang w:val="en-US"/>
        </w:rPr>
        <w:t xml:space="preserve">are presented via self-consciously </w:t>
      </w:r>
      <w:r w:rsidR="00014394">
        <w:rPr>
          <w:lang w:val="en-US"/>
        </w:rPr>
        <w:t xml:space="preserve">playful </w:t>
      </w:r>
      <w:r w:rsidR="000825E5">
        <w:rPr>
          <w:lang w:val="en-US"/>
        </w:rPr>
        <w:t xml:space="preserve">textual </w:t>
      </w:r>
      <w:del w:id="473" w:author="Rosie" w:date="2014-02-09T12:41:00Z">
        <w:r w:rsidR="000825E5" w:rsidDel="00405336">
          <w:rPr>
            <w:lang w:val="en-US"/>
          </w:rPr>
          <w:delText>techniques</w:delText>
        </w:r>
      </w:del>
      <w:ins w:id="474" w:author="Rosie" w:date="2014-02-09T12:41:00Z">
        <w:r w:rsidR="00405336">
          <w:rPr>
            <w:lang w:val="en-US"/>
          </w:rPr>
          <w:t>performances</w:t>
        </w:r>
      </w:ins>
      <w:r w:rsidR="000825E5">
        <w:rPr>
          <w:lang w:val="en-US"/>
        </w:rPr>
        <w:t xml:space="preserve">, playing with language and foregrounding particular words or phrases.  </w:t>
      </w:r>
      <w:proofErr w:type="spellStart"/>
      <w:r w:rsidR="000825E5">
        <w:rPr>
          <w:lang w:val="en-US"/>
        </w:rPr>
        <w:t>Skeggs</w:t>
      </w:r>
      <w:proofErr w:type="spellEnd"/>
      <w:r w:rsidR="000825E5">
        <w:rPr>
          <w:lang w:val="en-US"/>
        </w:rPr>
        <w:t xml:space="preserve"> examines textual strategies within contemporary feminist research; approaches which reflexively ‘de-</w:t>
      </w:r>
      <w:proofErr w:type="spellStart"/>
      <w:r w:rsidR="000825E5">
        <w:rPr>
          <w:lang w:val="en-US"/>
        </w:rPr>
        <w:t>centre</w:t>
      </w:r>
      <w:proofErr w:type="spellEnd"/>
      <w:r w:rsidR="000825E5">
        <w:rPr>
          <w:lang w:val="en-US"/>
        </w:rPr>
        <w:t xml:space="preserve"> the singular voice of the researcher by using a variety of literary techniques of dialogism’, arguing that this is another means of demonstrating cultural authority:</w:t>
      </w:r>
    </w:p>
    <w:p w:rsidR="00014394" w:rsidRDefault="00014394" w:rsidP="00014394">
      <w:pPr>
        <w:spacing w:line="480" w:lineRule="auto"/>
        <w:ind w:left="720"/>
        <w:rPr>
          <w:lang w:val="en-US"/>
        </w:rPr>
      </w:pPr>
      <w:r>
        <w:rPr>
          <w:lang w:val="en-US"/>
        </w:rPr>
        <w:t>Textual demonstration displays the cleverness of the writer, whilst also supposedly de-centering the author at the same time.  This is not just a matter of the powerful claiming marginality.  Rather it is about the powerful showing how we</w:t>
      </w:r>
      <w:r w:rsidR="002F528B">
        <w:rPr>
          <w:lang w:val="en-US"/>
        </w:rPr>
        <w:t>ll</w:t>
      </w:r>
      <w:r>
        <w:rPr>
          <w:lang w:val="en-US"/>
        </w:rPr>
        <w:t xml:space="preserve"> they understand power by playing with it.  It is a matter of having your authority and eating it.  (</w:t>
      </w:r>
      <w:proofErr w:type="spellStart"/>
      <w:r>
        <w:rPr>
          <w:lang w:val="en-US"/>
        </w:rPr>
        <w:t>Skeggs</w:t>
      </w:r>
      <w:proofErr w:type="spellEnd"/>
      <w:r>
        <w:rPr>
          <w:lang w:val="en-US"/>
        </w:rPr>
        <w:t xml:space="preserve"> 2004:131)</w:t>
      </w:r>
    </w:p>
    <w:p w:rsidR="00B42BBB" w:rsidRDefault="00014394" w:rsidP="00014394">
      <w:pPr>
        <w:spacing w:line="480" w:lineRule="auto"/>
        <w:rPr>
          <w:lang w:val="en-US"/>
        </w:rPr>
      </w:pPr>
      <w:r>
        <w:rPr>
          <w:lang w:val="en-US"/>
        </w:rPr>
        <w:t>The power of narrating the self in these de-</w:t>
      </w:r>
      <w:proofErr w:type="spellStart"/>
      <w:r>
        <w:rPr>
          <w:lang w:val="en-US"/>
        </w:rPr>
        <w:t>centred</w:t>
      </w:r>
      <w:proofErr w:type="spellEnd"/>
      <w:r>
        <w:rPr>
          <w:lang w:val="en-US"/>
        </w:rPr>
        <w:t xml:space="preserve"> </w:t>
      </w:r>
      <w:r w:rsidR="002F528B">
        <w:rPr>
          <w:lang w:val="en-US"/>
        </w:rPr>
        <w:t>times</w:t>
      </w:r>
      <w:r>
        <w:rPr>
          <w:lang w:val="en-US"/>
        </w:rPr>
        <w:t xml:space="preserve"> is manifold: </w:t>
      </w:r>
      <w:r w:rsidR="002F528B">
        <w:rPr>
          <w:lang w:val="en-US"/>
        </w:rPr>
        <w:t xml:space="preserve">by doing so one can reposition oneself as an emblematic figure while ostensibly disclaiming the privilege that made such a </w:t>
      </w:r>
      <w:proofErr w:type="spellStart"/>
      <w:ins w:id="475" w:author="Claire Nally" w:date="2013-11-05T20:37:00Z">
        <w:r w:rsidR="00EA5542" w:rsidRPr="00EA5542">
          <w:rPr>
            <w:lang w:val="en-US"/>
          </w:rPr>
          <w:t>manoeuvre</w:t>
        </w:r>
      </w:ins>
      <w:proofErr w:type="spellEnd"/>
      <w:del w:id="476" w:author="Claire Nally" w:date="2013-11-05T20:36:00Z">
        <w:r w:rsidR="002F528B" w:rsidDel="00EA5542">
          <w:rPr>
            <w:lang w:val="en-US"/>
          </w:rPr>
          <w:delText>maneuver</w:delText>
        </w:r>
      </w:del>
      <w:r w:rsidR="002F528B">
        <w:rPr>
          <w:lang w:val="en-US"/>
        </w:rPr>
        <w:t xml:space="preserve"> possible.  </w:t>
      </w:r>
    </w:p>
    <w:p w:rsidR="00C15802" w:rsidRDefault="002F528B" w:rsidP="00014394">
      <w:pPr>
        <w:spacing w:line="480" w:lineRule="auto"/>
        <w:rPr>
          <w:lang w:val="en-US"/>
        </w:rPr>
      </w:pPr>
      <w:r>
        <w:rPr>
          <w:lang w:val="en-US"/>
        </w:rPr>
        <w:t xml:space="preserve">This would seem to produce a damning critique of Miranda Hart’s success – that is not my intention.  Rather I want to propose this as an explanation </w:t>
      </w:r>
      <w:r w:rsidRPr="00936A36">
        <w:rPr>
          <w:i/>
          <w:lang w:val="en-US"/>
        </w:rPr>
        <w:t>for</w:t>
      </w:r>
      <w:r>
        <w:rPr>
          <w:lang w:val="en-US"/>
        </w:rPr>
        <w:t xml:space="preserve"> her extraordinary success, not just with </w:t>
      </w:r>
      <w:r>
        <w:rPr>
          <w:i/>
          <w:lang w:val="en-US"/>
        </w:rPr>
        <w:t>Miranda</w:t>
      </w:r>
      <w:r>
        <w:rPr>
          <w:lang w:val="en-US"/>
        </w:rPr>
        <w:t xml:space="preserve"> but also across the field of popular celebrity.  </w:t>
      </w:r>
      <w:r w:rsidR="00B42BBB">
        <w:rPr>
          <w:lang w:val="en-US"/>
        </w:rPr>
        <w:t>Hart’s</w:t>
      </w:r>
      <w:r>
        <w:rPr>
          <w:lang w:val="en-US"/>
        </w:rPr>
        <w:t xml:space="preserve"> alignment with Bruce Forsyth places her at the pinnacle of the BBC’s current </w:t>
      </w:r>
      <w:r w:rsidR="00DA44DA">
        <w:rPr>
          <w:lang w:val="en-US"/>
        </w:rPr>
        <w:t>television stars</w:t>
      </w:r>
      <w:r>
        <w:rPr>
          <w:lang w:val="en-US"/>
        </w:rPr>
        <w:t xml:space="preserve">, and may indicate the corporation’s perception of her as a possible </w:t>
      </w:r>
      <w:r w:rsidR="00B42BBB">
        <w:rPr>
          <w:lang w:val="en-US"/>
        </w:rPr>
        <w:t>panacea</w:t>
      </w:r>
      <w:r>
        <w:rPr>
          <w:lang w:val="en-US"/>
        </w:rPr>
        <w:t xml:space="preserve"> </w:t>
      </w:r>
      <w:r w:rsidR="00B42BBB">
        <w:rPr>
          <w:lang w:val="en-US"/>
        </w:rPr>
        <w:t>to be deployed against</w:t>
      </w:r>
      <w:r>
        <w:rPr>
          <w:lang w:val="en-US"/>
        </w:rPr>
        <w:t xml:space="preserve"> the </w:t>
      </w:r>
      <w:r w:rsidR="00B42BBB">
        <w:rPr>
          <w:lang w:val="en-US"/>
        </w:rPr>
        <w:t xml:space="preserve">negative press </w:t>
      </w:r>
      <w:del w:id="477" w:author="Claire Nally" w:date="2013-11-05T20:38:00Z">
        <w:r w:rsidR="00B42BBB" w:rsidDel="00EA5542">
          <w:rPr>
            <w:lang w:val="en-US"/>
          </w:rPr>
          <w:delText>the corporation</w:delText>
        </w:r>
      </w:del>
      <w:ins w:id="478" w:author="Claire Nally" w:date="2013-11-05T20:38:00Z">
        <w:r w:rsidR="00EA5542">
          <w:rPr>
            <w:lang w:val="en-US"/>
          </w:rPr>
          <w:t>they</w:t>
        </w:r>
      </w:ins>
      <w:r w:rsidR="00B42BBB">
        <w:rPr>
          <w:lang w:val="en-US"/>
        </w:rPr>
        <w:t xml:space="preserve"> </w:t>
      </w:r>
      <w:ins w:id="479" w:author="Claire Nally" w:date="2013-11-05T20:38:00Z">
        <w:r w:rsidR="00EA5542">
          <w:rPr>
            <w:lang w:val="en-US"/>
          </w:rPr>
          <w:t>have</w:t>
        </w:r>
      </w:ins>
      <w:del w:id="480" w:author="Claire Nally" w:date="2013-11-05T20:38:00Z">
        <w:r w:rsidR="00B42BBB" w:rsidDel="00EA5542">
          <w:rPr>
            <w:lang w:val="en-US"/>
          </w:rPr>
          <w:delText>has</w:delText>
        </w:r>
      </w:del>
      <w:r w:rsidR="00B42BBB">
        <w:rPr>
          <w:lang w:val="en-US"/>
        </w:rPr>
        <w:t xml:space="preserve"> received following recent </w:t>
      </w:r>
      <w:r>
        <w:rPr>
          <w:lang w:val="en-US"/>
        </w:rPr>
        <w:lastRenderedPageBreak/>
        <w:t xml:space="preserve">scandals </w:t>
      </w:r>
      <w:r w:rsidR="00B42BBB">
        <w:rPr>
          <w:lang w:val="en-US"/>
        </w:rPr>
        <w:t>about</w:t>
      </w:r>
      <w:r>
        <w:rPr>
          <w:lang w:val="en-US"/>
        </w:rPr>
        <w:t xml:space="preserve"> mismanagement, </w:t>
      </w:r>
      <w:r w:rsidR="00B42BBB">
        <w:rPr>
          <w:lang w:val="en-US"/>
        </w:rPr>
        <w:t xml:space="preserve">institutional </w:t>
      </w:r>
      <w:ins w:id="481" w:author="Rosie" w:date="2014-02-09T12:43:00Z">
        <w:r w:rsidR="00405336">
          <w:rPr>
            <w:lang w:val="en-US"/>
          </w:rPr>
          <w:t>sexism</w:t>
        </w:r>
      </w:ins>
      <w:ins w:id="482" w:author="Rosie" w:date="2014-02-09T12:44:00Z">
        <w:r w:rsidR="00405336" w:rsidRPr="00405336">
          <w:rPr>
            <w:lang w:val="en-US"/>
          </w:rPr>
          <w:t xml:space="preserve"> </w:t>
        </w:r>
        <w:r w:rsidR="00405336">
          <w:rPr>
            <w:lang w:val="en-US"/>
          </w:rPr>
          <w:t>and</w:t>
        </w:r>
      </w:ins>
      <w:ins w:id="483" w:author="Rosie" w:date="2014-02-09T12:43:00Z">
        <w:r w:rsidR="00405336">
          <w:rPr>
            <w:lang w:val="en-US"/>
          </w:rPr>
          <w:t xml:space="preserve"> </w:t>
        </w:r>
      </w:ins>
      <w:proofErr w:type="spellStart"/>
      <w:r>
        <w:rPr>
          <w:lang w:val="en-US"/>
        </w:rPr>
        <w:t>paedophilia</w:t>
      </w:r>
      <w:proofErr w:type="spellEnd"/>
      <w:del w:id="484" w:author="Rosie" w:date="2014-02-09T12:44:00Z">
        <w:r w:rsidDel="00405336">
          <w:rPr>
            <w:lang w:val="en-US"/>
          </w:rPr>
          <w:delText xml:space="preserve"> </w:delText>
        </w:r>
      </w:del>
      <w:del w:id="485" w:author="Rosie" w:date="2014-02-09T12:43:00Z">
        <w:r w:rsidDel="00405336">
          <w:rPr>
            <w:lang w:val="en-US"/>
          </w:rPr>
          <w:delText xml:space="preserve">and </w:delText>
        </w:r>
        <w:r w:rsidR="00936A36" w:rsidDel="00405336">
          <w:rPr>
            <w:lang w:val="en-US"/>
          </w:rPr>
          <w:delText>sexism</w:delText>
        </w:r>
      </w:del>
      <w:r>
        <w:rPr>
          <w:lang w:val="en-US"/>
        </w:rPr>
        <w:t xml:space="preserve">.  </w:t>
      </w:r>
      <w:proofErr w:type="spellStart"/>
      <w:r w:rsidR="00C15802">
        <w:rPr>
          <w:lang w:val="en-US"/>
        </w:rPr>
        <w:t>Skeggs</w:t>
      </w:r>
      <w:proofErr w:type="spellEnd"/>
      <w:r w:rsidR="00C15802">
        <w:rPr>
          <w:lang w:val="en-US"/>
        </w:rPr>
        <w:t xml:space="preserve"> argues that </w:t>
      </w:r>
      <w:r w:rsidR="00C40D4E">
        <w:rPr>
          <w:lang w:val="en-US"/>
        </w:rPr>
        <w:t xml:space="preserve">the reflexive narration of self in contemporary </w:t>
      </w:r>
      <w:commentRangeStart w:id="486"/>
      <w:r w:rsidR="00C40D4E">
        <w:rPr>
          <w:lang w:val="en-US"/>
        </w:rPr>
        <w:t>culture</w:t>
      </w:r>
      <w:commentRangeEnd w:id="486"/>
      <w:r w:rsidR="00EA5542">
        <w:rPr>
          <w:rStyle w:val="CommentReference"/>
          <w:vanish/>
        </w:rPr>
        <w:commentReference w:id="486"/>
      </w:r>
      <w:r w:rsidR="00C15802">
        <w:rPr>
          <w:lang w:val="en-US"/>
        </w:rPr>
        <w:t>:</w:t>
      </w:r>
    </w:p>
    <w:p w:rsidR="002F528B" w:rsidRPr="002F528B" w:rsidRDefault="00C15802" w:rsidP="00C15802">
      <w:pPr>
        <w:spacing w:line="480" w:lineRule="auto"/>
        <w:ind w:left="720"/>
        <w:rPr>
          <w:lang w:val="en-US"/>
        </w:rPr>
      </w:pPr>
      <w:proofErr w:type="gramStart"/>
      <w:r>
        <w:rPr>
          <w:lang w:val="en-US"/>
        </w:rPr>
        <w:t>offers</w:t>
      </w:r>
      <w:proofErr w:type="gramEnd"/>
      <w:r>
        <w:rPr>
          <w:lang w:val="en-US"/>
        </w:rPr>
        <w:t xml:space="preserve"> a re-</w:t>
      </w:r>
      <w:proofErr w:type="spellStart"/>
      <w:r>
        <w:rPr>
          <w:lang w:val="en-US"/>
        </w:rPr>
        <w:t>traditionalization</w:t>
      </w:r>
      <w:proofErr w:type="spellEnd"/>
      <w:r>
        <w:rPr>
          <w:lang w:val="en-US"/>
        </w:rPr>
        <w:t xml:space="preserve"> of gender, class and sexual relations.  …  The logic of this experimental individualism (or the prosthetic self) for those who can tool themselves up is that </w:t>
      </w:r>
      <w:proofErr w:type="spellStart"/>
      <w:r>
        <w:rPr>
          <w:lang w:val="en-US"/>
        </w:rPr>
        <w:t>disembedding</w:t>
      </w:r>
      <w:proofErr w:type="spellEnd"/>
      <w:r>
        <w:rPr>
          <w:lang w:val="en-US"/>
        </w:rPr>
        <w:t>, de-</w:t>
      </w:r>
      <w:proofErr w:type="spellStart"/>
      <w:r>
        <w:rPr>
          <w:lang w:val="en-US"/>
        </w:rPr>
        <w:t>racination</w:t>
      </w:r>
      <w:proofErr w:type="spellEnd"/>
      <w:r>
        <w:rPr>
          <w:lang w:val="en-US"/>
        </w:rPr>
        <w:t>, de-gendering and de-classing is possible, even at a time when such classifications are becoming more acute for those at the extreme ends of the social scale.</w:t>
      </w:r>
      <w:ins w:id="487" w:author="Rosie" w:date="2013-11-19T16:51:00Z">
        <w:r w:rsidR="00DC2DE7">
          <w:rPr>
            <w:lang w:val="en-US"/>
          </w:rPr>
          <w:t xml:space="preserve"> (2004:133)</w:t>
        </w:r>
      </w:ins>
    </w:p>
    <w:p w:rsidR="001A2E39" w:rsidRDefault="00C40D4E" w:rsidP="00E171A9">
      <w:pPr>
        <w:spacing w:line="480" w:lineRule="auto"/>
        <w:rPr>
          <w:ins w:id="488" w:author="Rosie" w:date="2013-11-19T17:05:00Z"/>
          <w:lang w:val="en-US"/>
        </w:rPr>
      </w:pPr>
      <w:r>
        <w:rPr>
          <w:lang w:val="en-US"/>
        </w:rPr>
        <w:t xml:space="preserve">In these terms </w:t>
      </w:r>
      <w:r>
        <w:rPr>
          <w:i/>
          <w:lang w:val="en-US"/>
        </w:rPr>
        <w:t xml:space="preserve">Miranda </w:t>
      </w:r>
      <w:r>
        <w:rPr>
          <w:lang w:val="en-US"/>
        </w:rPr>
        <w:t>and Miranda Hart represent a timely configuration of comedy and celebrity, offering audiences</w:t>
      </w:r>
      <w:ins w:id="489" w:author="Claire Nally" w:date="2013-11-05T20:39:00Z">
        <w:r w:rsidR="00EA5542">
          <w:rPr>
            <w:lang w:val="en-US"/>
          </w:rPr>
          <w:t xml:space="preserve"> a seemingly</w:t>
        </w:r>
      </w:ins>
      <w:r>
        <w:rPr>
          <w:lang w:val="en-US"/>
        </w:rPr>
        <w:t xml:space="preserve"> de-raced, de-gendered and de-classed entertainment in a period of widespread austerity.</w:t>
      </w:r>
      <w:r w:rsidR="00DA44DA">
        <w:rPr>
          <w:lang w:val="en-US"/>
        </w:rPr>
        <w:t xml:space="preserve">  </w:t>
      </w:r>
      <w:r w:rsidR="000D635D">
        <w:rPr>
          <w:lang w:val="en-US"/>
        </w:rPr>
        <w:t xml:space="preserve">The </w:t>
      </w:r>
      <w:r w:rsidR="000D635D">
        <w:rPr>
          <w:i/>
          <w:lang w:val="en-US"/>
        </w:rPr>
        <w:t>Daily Express</w:t>
      </w:r>
      <w:r w:rsidR="000D635D">
        <w:rPr>
          <w:lang w:val="en-US"/>
        </w:rPr>
        <w:t xml:space="preserve"> profile notes Hart’s mass appeal, quoting ‘Jack O’Toole, a 19 year-old student from Newcastle’, who claims that she is ‘must-see viewing on campus’: ‘</w:t>
      </w:r>
      <w:r w:rsidR="00936A36" w:rsidRPr="00936A36">
        <w:rPr>
          <w:lang w:val="en-US"/>
        </w:rPr>
        <w:t xml:space="preserve">“She just seems one </w:t>
      </w:r>
      <w:r w:rsidR="00834306">
        <w:rPr>
          <w:lang w:val="en-US"/>
        </w:rPr>
        <w:t xml:space="preserve">of </w:t>
      </w:r>
      <w:r w:rsidR="00936A36" w:rsidRPr="00936A36">
        <w:rPr>
          <w:lang w:val="en-US"/>
        </w:rPr>
        <w:t xml:space="preserve">the most humble and genuine celebrities out there,” he added. </w:t>
      </w:r>
      <w:proofErr w:type="gramStart"/>
      <w:r w:rsidR="00936A36" w:rsidRPr="00936A36">
        <w:rPr>
          <w:lang w:val="en-US"/>
        </w:rPr>
        <w:t>“And v</w:t>
      </w:r>
      <w:r w:rsidR="000D635D">
        <w:rPr>
          <w:lang w:val="en-US"/>
        </w:rPr>
        <w:t>ery funny to people of all ages</w:t>
      </w:r>
      <w:r w:rsidR="00936A36" w:rsidRPr="00936A36">
        <w:rPr>
          <w:lang w:val="en-US"/>
        </w:rPr>
        <w:t>”</w:t>
      </w:r>
      <w:r w:rsidR="000D635D">
        <w:rPr>
          <w:lang w:val="en-US"/>
        </w:rPr>
        <w:t>’ (Roche 2012).</w:t>
      </w:r>
      <w:proofErr w:type="gramEnd"/>
      <w:r w:rsidR="000D635D">
        <w:rPr>
          <w:lang w:val="en-US"/>
        </w:rPr>
        <w:t xml:space="preserve">  </w:t>
      </w:r>
      <w:r w:rsidR="00DA44DA">
        <w:rPr>
          <w:lang w:val="en-US"/>
        </w:rPr>
        <w:t>Once again, this reiterated endorsement of</w:t>
      </w:r>
      <w:r w:rsidR="000D635D" w:rsidRPr="00834306">
        <w:rPr>
          <w:lang w:val="en-US"/>
        </w:rPr>
        <w:t xml:space="preserve"> Hart’s humility </w:t>
      </w:r>
      <w:r w:rsidR="00DA44DA">
        <w:rPr>
          <w:lang w:val="en-US"/>
        </w:rPr>
        <w:t xml:space="preserve">and authenticity </w:t>
      </w:r>
      <w:r w:rsidR="000D635D" w:rsidRPr="00834306">
        <w:rPr>
          <w:lang w:val="en-US"/>
        </w:rPr>
        <w:t xml:space="preserve">– her lack of middle class pretentiousness – and her </w:t>
      </w:r>
      <w:r w:rsidR="00DA44DA">
        <w:rPr>
          <w:lang w:val="en-US"/>
        </w:rPr>
        <w:t>‘universal’ appeal</w:t>
      </w:r>
      <w:ins w:id="490" w:author="Claire Nally" w:date="2013-11-05T20:40:00Z">
        <w:r w:rsidR="00EA5542">
          <w:rPr>
            <w:lang w:val="en-US"/>
          </w:rPr>
          <w:t>,</w:t>
        </w:r>
      </w:ins>
      <w:r w:rsidR="00DA44DA">
        <w:rPr>
          <w:lang w:val="en-US"/>
        </w:rPr>
        <w:t xml:space="preserve"> positions her as outside social categories; as, simply, a star who transcends the everyday</w:t>
      </w:r>
      <w:r w:rsidR="000D635D" w:rsidRPr="00834306">
        <w:rPr>
          <w:lang w:val="en-US"/>
        </w:rPr>
        <w:t>.</w:t>
      </w:r>
      <w:r w:rsidR="000D635D">
        <w:rPr>
          <w:lang w:val="en-US"/>
        </w:rPr>
        <w:t xml:space="preserve">  </w:t>
      </w:r>
      <w:r w:rsidR="00DA44DA">
        <w:rPr>
          <w:lang w:val="en-US"/>
        </w:rPr>
        <w:t xml:space="preserve">This configuration elides the </w:t>
      </w:r>
      <w:proofErr w:type="spellStart"/>
      <w:r w:rsidR="00DA44DA">
        <w:rPr>
          <w:lang w:val="en-US"/>
        </w:rPr>
        <w:t>labour</w:t>
      </w:r>
      <w:proofErr w:type="spellEnd"/>
      <w:r w:rsidR="00DA44DA">
        <w:rPr>
          <w:lang w:val="en-US"/>
        </w:rPr>
        <w:t xml:space="preserve"> of </w:t>
      </w:r>
      <w:r w:rsidR="00DA44DA" w:rsidRPr="00E171A9">
        <w:rPr>
          <w:i/>
          <w:lang w:val="en-US"/>
        </w:rPr>
        <w:t>making</w:t>
      </w:r>
      <w:r w:rsidR="00DA44DA">
        <w:rPr>
          <w:lang w:val="en-US"/>
        </w:rPr>
        <w:t xml:space="preserve"> </w:t>
      </w:r>
      <w:r w:rsidR="00E171A9">
        <w:rPr>
          <w:lang w:val="en-US"/>
        </w:rPr>
        <w:t xml:space="preserve">television; </w:t>
      </w:r>
      <w:r w:rsidR="00DA44DA">
        <w:rPr>
          <w:lang w:val="en-US"/>
        </w:rPr>
        <w:t xml:space="preserve">Miranda’s ‘authenticity’ in </w:t>
      </w:r>
      <w:r w:rsidR="000D635D">
        <w:rPr>
          <w:i/>
          <w:lang w:val="en-US"/>
        </w:rPr>
        <w:t>Miranda</w:t>
      </w:r>
      <w:r w:rsidR="00E171A9">
        <w:rPr>
          <w:i/>
          <w:lang w:val="en-US"/>
        </w:rPr>
        <w:t>,</w:t>
      </w:r>
      <w:r w:rsidR="000D635D">
        <w:rPr>
          <w:lang w:val="en-US"/>
        </w:rPr>
        <w:t xml:space="preserve"> as in much of Hart’s television work, is carefully crafted and scripted – a ‘natural’ self which is laboriously constructed.</w:t>
      </w:r>
      <w:r w:rsidR="00E171A9">
        <w:rPr>
          <w:lang w:val="en-US"/>
        </w:rPr>
        <w:t xml:space="preserve">  In the same </w:t>
      </w:r>
      <w:del w:id="491" w:author="Rosie" w:date="2014-02-09T12:45:00Z">
        <w:r w:rsidR="00E171A9" w:rsidDel="00405336">
          <w:rPr>
            <w:lang w:val="en-US"/>
          </w:rPr>
          <w:delText>interview</w:delText>
        </w:r>
        <w:r w:rsidR="00B57ACD" w:rsidDel="00405336">
          <w:rPr>
            <w:lang w:val="en-US"/>
          </w:rPr>
          <w:delText xml:space="preserve"> </w:delText>
        </w:r>
      </w:del>
      <w:ins w:id="492" w:author="Rosie" w:date="2014-02-09T12:45:00Z">
        <w:r w:rsidR="00405336">
          <w:rPr>
            <w:lang w:val="en-US"/>
          </w:rPr>
          <w:t xml:space="preserve">article </w:t>
        </w:r>
      </w:ins>
      <w:r w:rsidR="00B57ACD">
        <w:rPr>
          <w:lang w:val="en-US"/>
        </w:rPr>
        <w:t>Hart claims, yet again, that:</w:t>
      </w:r>
      <w:r w:rsidR="00E171A9">
        <w:rPr>
          <w:lang w:val="en-US"/>
        </w:rPr>
        <w:t xml:space="preserve"> ‘</w:t>
      </w:r>
      <w:r w:rsidR="001A2E39" w:rsidRPr="001A2E39">
        <w:rPr>
          <w:lang w:val="en-US"/>
        </w:rPr>
        <w:t xml:space="preserve">“Playing Miranda in </w:t>
      </w:r>
      <w:r w:rsidR="001A2E39" w:rsidRPr="00EA5542">
        <w:rPr>
          <w:i/>
          <w:lang w:val="en-US"/>
          <w:rPrChange w:id="493" w:author="Claire Nally" w:date="2013-11-05T20:40:00Z">
            <w:rPr>
              <w:lang w:val="en-US"/>
            </w:rPr>
          </w:rPrChange>
        </w:rPr>
        <w:t>Miranda</w:t>
      </w:r>
      <w:r w:rsidR="001A2E39" w:rsidRPr="001A2E39">
        <w:rPr>
          <w:lang w:val="en-US"/>
        </w:rPr>
        <w:t xml:space="preserve"> – I’m sure some people might not see it as acting but, I assure you, I am.</w:t>
      </w:r>
      <w:r w:rsidR="00E171A9">
        <w:rPr>
          <w:lang w:val="en-US"/>
        </w:rPr>
        <w:t xml:space="preserve"> …  </w:t>
      </w:r>
      <w:r w:rsidR="001A2E39" w:rsidRPr="001A2E39">
        <w:rPr>
          <w:lang w:val="en-US"/>
        </w:rPr>
        <w:t>I very much see it as playing a character.”</w:t>
      </w:r>
      <w:r w:rsidR="00E171A9">
        <w:rPr>
          <w:lang w:val="en-US"/>
        </w:rPr>
        <w:t>’</w:t>
      </w:r>
      <w:r w:rsidR="001A2E39" w:rsidRPr="001A2E39">
        <w:rPr>
          <w:lang w:val="en-US"/>
        </w:rPr>
        <w:t xml:space="preserve"> </w:t>
      </w:r>
      <w:r w:rsidR="00E171A9">
        <w:rPr>
          <w:lang w:val="en-US"/>
        </w:rPr>
        <w:t xml:space="preserve"> </w:t>
      </w:r>
      <w:del w:id="494" w:author="Rosie" w:date="2013-12-01T15:56:00Z">
        <w:r w:rsidR="00E171A9" w:rsidDel="00A45C50">
          <w:rPr>
            <w:lang w:val="en-US"/>
          </w:rPr>
          <w:delText xml:space="preserve">It’s just not that </w:delText>
        </w:r>
        <w:commentRangeStart w:id="495"/>
        <w:r w:rsidR="00E171A9" w:rsidDel="00A45C50">
          <w:rPr>
            <w:lang w:val="en-US"/>
          </w:rPr>
          <w:delText>simple</w:delText>
        </w:r>
        <w:commentRangeEnd w:id="495"/>
        <w:r w:rsidR="00EA5542" w:rsidDel="00A45C50">
          <w:rPr>
            <w:rStyle w:val="CommentReference"/>
            <w:vanish/>
          </w:rPr>
          <w:commentReference w:id="495"/>
        </w:r>
      </w:del>
      <w:ins w:id="496" w:author="Rosie" w:date="2013-12-01T15:56:00Z">
        <w:r w:rsidR="00A45C50">
          <w:rPr>
            <w:lang w:val="en-US"/>
          </w:rPr>
          <w:t xml:space="preserve">This protestation offers a feeble resistance to the success of Miranda and </w:t>
        </w:r>
        <w:r w:rsidR="00A45C50">
          <w:rPr>
            <w:i/>
            <w:lang w:val="en-US"/>
          </w:rPr>
          <w:t>Miranda</w:t>
        </w:r>
      </w:ins>
      <w:ins w:id="497" w:author="Rosie" w:date="2013-12-01T15:54:00Z">
        <w:r w:rsidR="00A45C50">
          <w:rPr>
            <w:lang w:val="en-US"/>
          </w:rPr>
          <w:t>, as Hart’s cel</w:t>
        </w:r>
      </w:ins>
      <w:ins w:id="498" w:author="Rosie" w:date="2013-12-01T15:56:00Z">
        <w:r w:rsidR="00A45C50">
          <w:rPr>
            <w:lang w:val="en-US"/>
          </w:rPr>
          <w:t>e</w:t>
        </w:r>
      </w:ins>
      <w:ins w:id="499" w:author="Rosie" w:date="2013-12-01T15:54:00Z">
        <w:r w:rsidR="00A45C50">
          <w:rPr>
            <w:lang w:val="en-US"/>
          </w:rPr>
          <w:t>brity persona is fully alig</w:t>
        </w:r>
        <w:r w:rsidR="00405336">
          <w:rPr>
            <w:lang w:val="en-US"/>
          </w:rPr>
          <w:t>ned with her sitcom character</w:t>
        </w:r>
      </w:ins>
      <w:ins w:id="500" w:author="Rosie" w:date="2014-02-09T12:46:00Z">
        <w:r w:rsidR="00405336">
          <w:rPr>
            <w:lang w:val="en-US"/>
          </w:rPr>
          <w:t>.  I</w:t>
        </w:r>
      </w:ins>
      <w:ins w:id="501" w:author="Rosie" w:date="2013-12-01T15:54:00Z">
        <w:r w:rsidR="00A45C50">
          <w:rPr>
            <w:lang w:val="en-US"/>
          </w:rPr>
          <w:t>t is hardly surprising that viewers are convinced that this is an authentic representation of Miranda Hart</w:t>
        </w:r>
      </w:ins>
      <w:r w:rsidR="00E171A9">
        <w:rPr>
          <w:lang w:val="en-US"/>
        </w:rPr>
        <w:t>.</w:t>
      </w:r>
      <w:ins w:id="502" w:author="Rosie" w:date="2013-11-18T17:35:00Z">
        <w:r w:rsidR="004F57FC">
          <w:rPr>
            <w:lang w:val="en-US"/>
          </w:rPr>
          <w:t xml:space="preserve"> </w:t>
        </w:r>
      </w:ins>
    </w:p>
    <w:p w:rsidR="00A94380" w:rsidRDefault="00A94380" w:rsidP="00E171A9">
      <w:pPr>
        <w:spacing w:line="480" w:lineRule="auto"/>
        <w:rPr>
          <w:ins w:id="503" w:author="Rosie" w:date="2013-11-30T15:37:00Z"/>
          <w:lang w:val="en-US"/>
        </w:rPr>
      </w:pPr>
      <w:ins w:id="504" w:author="Rosie" w:date="2013-11-19T17:05:00Z">
        <w:r>
          <w:rPr>
            <w:lang w:val="en-US"/>
          </w:rPr>
          <w:t xml:space="preserve">As I write, in November 2013, Hart is preparing for </w:t>
        </w:r>
      </w:ins>
      <w:ins w:id="505" w:author="Rosie" w:date="2014-02-09T12:46:00Z">
        <w:r w:rsidR="00405336">
          <w:rPr>
            <w:lang w:val="en-US"/>
          </w:rPr>
          <w:t>a</w:t>
        </w:r>
      </w:ins>
      <w:ins w:id="506" w:author="Rosie" w:date="2013-11-19T17:05:00Z">
        <w:r>
          <w:rPr>
            <w:lang w:val="en-US"/>
          </w:rPr>
          <w:t xml:space="preserve"> first stand-up tour</w:t>
        </w:r>
      </w:ins>
      <w:ins w:id="507" w:author="Rosie" w:date="2014-02-09T12:47:00Z">
        <w:r w:rsidR="00405336">
          <w:rPr>
            <w:lang w:val="en-US"/>
          </w:rPr>
          <w:t xml:space="preserve"> (which is already sold out at many venues) in 2014</w:t>
        </w:r>
      </w:ins>
      <w:ins w:id="508" w:author="Rosie" w:date="2013-11-19T17:05:00Z">
        <w:r>
          <w:rPr>
            <w:lang w:val="en-US"/>
          </w:rPr>
          <w:t xml:space="preserve">, and has launched an exercise DVD, </w:t>
        </w:r>
      </w:ins>
      <w:ins w:id="509" w:author="Rosie" w:date="2013-11-19T17:10:00Z">
        <w:r>
          <w:rPr>
            <w:i/>
            <w:lang w:val="en-US"/>
          </w:rPr>
          <w:t xml:space="preserve">Miranda Hart’s </w:t>
        </w:r>
        <w:proofErr w:type="spellStart"/>
        <w:r>
          <w:rPr>
            <w:i/>
            <w:lang w:val="en-US"/>
          </w:rPr>
          <w:t>Maracattack</w:t>
        </w:r>
        <w:proofErr w:type="spellEnd"/>
        <w:r>
          <w:rPr>
            <w:lang w:val="en-US"/>
          </w:rPr>
          <w:t xml:space="preserve">, featuring new material and guest appearances from her co-stars on </w:t>
        </w:r>
        <w:r>
          <w:rPr>
            <w:i/>
            <w:lang w:val="en-US"/>
          </w:rPr>
          <w:t>Miranda</w:t>
        </w:r>
      </w:ins>
      <w:ins w:id="510" w:author="Rosie" w:date="2013-12-01T15:58:00Z">
        <w:r w:rsidR="00A45C50">
          <w:rPr>
            <w:lang w:val="en-US"/>
          </w:rPr>
          <w:t xml:space="preserve">: ‘Take a firm grip of your maracas </w:t>
        </w:r>
        <w:r w:rsidR="00A45C50">
          <w:rPr>
            <w:lang w:val="en-US"/>
          </w:rPr>
          <w:lastRenderedPageBreak/>
          <w:t>and laugh along with comedy queen Miranda Hart</w:t>
        </w:r>
      </w:ins>
      <w:ins w:id="511" w:author="Rosie" w:date="2013-12-01T15:59:00Z">
        <w:r w:rsidR="00A45C50">
          <w:rPr>
            <w:lang w:val="en-US"/>
          </w:rPr>
          <w:t xml:space="preserve">’ (advertisement in </w:t>
        </w:r>
        <w:r w:rsidR="00A45C50">
          <w:rPr>
            <w:i/>
            <w:lang w:val="en-US"/>
          </w:rPr>
          <w:t>Metro</w:t>
        </w:r>
      </w:ins>
      <w:ins w:id="512" w:author="Rosie" w:date="2013-12-01T16:00:00Z">
        <w:r w:rsidR="00A45C50">
          <w:rPr>
            <w:lang w:val="en-US"/>
          </w:rPr>
          <w:t>, 20</w:t>
        </w:r>
        <w:r w:rsidR="00A45C50" w:rsidRPr="00A45C50">
          <w:rPr>
            <w:vertAlign w:val="superscript"/>
            <w:lang w:val="en-US"/>
            <w:rPrChange w:id="513" w:author="Rosie" w:date="2013-12-01T16:00:00Z">
              <w:rPr>
                <w:lang w:val="en-US"/>
              </w:rPr>
            </w:rPrChange>
          </w:rPr>
          <w:t>th</w:t>
        </w:r>
        <w:r w:rsidR="00A45C50">
          <w:rPr>
            <w:lang w:val="en-US"/>
          </w:rPr>
          <w:t xml:space="preserve"> November 2013)</w:t>
        </w:r>
      </w:ins>
      <w:ins w:id="514" w:author="Rosie" w:date="2013-11-19T17:10:00Z">
        <w:r>
          <w:rPr>
            <w:lang w:val="en-US"/>
          </w:rPr>
          <w:t xml:space="preserve">.  </w:t>
        </w:r>
      </w:ins>
      <w:ins w:id="515" w:author="Rosie" w:date="2013-11-30T15:29:00Z">
        <w:r w:rsidR="00E60F53">
          <w:rPr>
            <w:lang w:val="en-US"/>
          </w:rPr>
          <w:t xml:space="preserve">Hart </w:t>
        </w:r>
      </w:ins>
      <w:ins w:id="516" w:author="Rosie" w:date="2014-02-09T12:48:00Z">
        <w:r w:rsidR="007D6764">
          <w:rPr>
            <w:lang w:val="en-US"/>
          </w:rPr>
          <w:t xml:space="preserve">has </w:t>
        </w:r>
      </w:ins>
      <w:ins w:id="517" w:author="Rosie" w:date="2013-11-30T15:30:00Z">
        <w:r w:rsidR="00E60F53">
          <w:rPr>
            <w:lang w:val="en-US"/>
          </w:rPr>
          <w:t xml:space="preserve">also guest-edited </w:t>
        </w:r>
      </w:ins>
      <w:ins w:id="518" w:author="Rosie" w:date="2014-02-09T12:48:00Z">
        <w:r w:rsidR="00405336">
          <w:rPr>
            <w:lang w:val="en-US"/>
          </w:rPr>
          <w:t>the November 2013</w:t>
        </w:r>
      </w:ins>
      <w:ins w:id="519" w:author="Rosie" w:date="2013-12-01T16:00:00Z">
        <w:r w:rsidR="008044E0">
          <w:rPr>
            <w:lang w:val="en-US"/>
          </w:rPr>
          <w:t xml:space="preserve"> issue of </w:t>
        </w:r>
      </w:ins>
      <w:ins w:id="520" w:author="Rosie" w:date="2013-11-30T15:30:00Z">
        <w:r w:rsidR="00E60F53">
          <w:rPr>
            <w:i/>
            <w:lang w:val="en-US"/>
          </w:rPr>
          <w:t>Stylist</w:t>
        </w:r>
      </w:ins>
      <w:ins w:id="521" w:author="Rosie" w:date="2013-11-30T15:35:00Z">
        <w:r w:rsidR="00F75312">
          <w:rPr>
            <w:lang w:val="en-US"/>
          </w:rPr>
          <w:t xml:space="preserve">, </w:t>
        </w:r>
      </w:ins>
      <w:ins w:id="522" w:author="Rosie" w:date="2014-02-09T12:56:00Z">
        <w:r w:rsidR="007D6764">
          <w:rPr>
            <w:lang w:val="en-US"/>
          </w:rPr>
          <w:t xml:space="preserve">a free </w:t>
        </w:r>
      </w:ins>
      <w:ins w:id="523" w:author="Rosie" w:date="2014-02-09T12:57:00Z">
        <w:r w:rsidR="007D6764">
          <w:rPr>
            <w:lang w:val="en-US"/>
          </w:rPr>
          <w:t xml:space="preserve">weekly </w:t>
        </w:r>
      </w:ins>
      <w:ins w:id="524" w:author="Rosie" w:date="2014-02-09T12:56:00Z">
        <w:r w:rsidR="007D6764">
          <w:rPr>
            <w:lang w:val="en-US"/>
          </w:rPr>
          <w:t xml:space="preserve">magazine aimed at </w:t>
        </w:r>
      </w:ins>
      <w:ins w:id="525" w:author="Rosie" w:date="2014-02-09T12:57:00Z">
        <w:r w:rsidR="007D6764">
          <w:rPr>
            <w:lang w:val="en-US"/>
          </w:rPr>
          <w:t>‘affluent career women’</w:t>
        </w:r>
      </w:ins>
      <w:ins w:id="526" w:author="Rosie" w:date="2014-02-09T12:59:00Z">
        <w:r w:rsidR="0094128F">
          <w:rPr>
            <w:lang w:val="en-US"/>
          </w:rPr>
          <w:t xml:space="preserve"> (Magee 2009)</w:t>
        </w:r>
      </w:ins>
      <w:ins w:id="527" w:author="Rosie" w:date="2014-02-09T12:57:00Z">
        <w:r w:rsidR="007D6764">
          <w:rPr>
            <w:lang w:val="en-US"/>
          </w:rPr>
          <w:t xml:space="preserve">.  </w:t>
        </w:r>
      </w:ins>
      <w:ins w:id="528" w:author="Rosie" w:date="2014-02-09T12:58:00Z">
        <w:r w:rsidR="007D6764">
          <w:rPr>
            <w:lang w:val="en-US"/>
          </w:rPr>
          <w:t xml:space="preserve">Hart’s issue </w:t>
        </w:r>
      </w:ins>
      <w:ins w:id="529" w:author="Rosie" w:date="2013-11-30T15:35:00Z">
        <w:r w:rsidR="007D6764">
          <w:rPr>
            <w:lang w:val="en-US"/>
          </w:rPr>
          <w:t>call</w:t>
        </w:r>
      </w:ins>
      <w:ins w:id="530" w:author="Rosie" w:date="2014-02-09T12:58:00Z">
        <w:r w:rsidR="007D6764">
          <w:rPr>
            <w:lang w:val="en-US"/>
          </w:rPr>
          <w:t>s</w:t>
        </w:r>
      </w:ins>
      <w:ins w:id="531" w:author="Rosie" w:date="2013-11-30T15:35:00Z">
        <w:r w:rsidR="00F75312">
          <w:rPr>
            <w:lang w:val="en-US"/>
          </w:rPr>
          <w:t xml:space="preserve"> on an array of </w:t>
        </w:r>
      </w:ins>
      <w:ins w:id="532" w:author="Rosie" w:date="2014-02-09T12:58:00Z">
        <w:r w:rsidR="0094128F">
          <w:rPr>
            <w:lang w:val="en-US"/>
          </w:rPr>
          <w:t xml:space="preserve">celebrity </w:t>
        </w:r>
      </w:ins>
      <w:ins w:id="533" w:author="Rosie" w:date="2013-11-30T15:35:00Z">
        <w:r w:rsidR="00F75312">
          <w:rPr>
            <w:lang w:val="en-US"/>
          </w:rPr>
          <w:t xml:space="preserve">‘friends’ to oversee </w:t>
        </w:r>
      </w:ins>
      <w:ins w:id="534" w:author="Rosie" w:date="2013-11-30T15:36:00Z">
        <w:r w:rsidR="00F75312">
          <w:rPr>
            <w:lang w:val="en-US"/>
          </w:rPr>
          <w:t>different sections in a ‘celebrity takeover</w:t>
        </w:r>
      </w:ins>
      <w:ins w:id="535" w:author="Rosie" w:date="2013-11-30T15:37:00Z">
        <w:r w:rsidR="00F75312">
          <w:rPr>
            <w:lang w:val="en-US"/>
          </w:rPr>
          <w:t>’</w:t>
        </w:r>
      </w:ins>
      <w:ins w:id="536" w:author="Rosie" w:date="2013-11-30T15:36:00Z">
        <w:r w:rsidR="00F75312">
          <w:rPr>
            <w:lang w:val="en-US"/>
          </w:rPr>
          <w:t>:</w:t>
        </w:r>
      </w:ins>
    </w:p>
    <w:p w:rsidR="004F57FC" w:rsidRPr="00E171A9" w:rsidDel="004F57FC" w:rsidRDefault="00F75312">
      <w:pPr>
        <w:spacing w:line="480" w:lineRule="auto"/>
        <w:ind w:left="1440"/>
        <w:rPr>
          <w:del w:id="537" w:author="Rosie" w:date="2013-11-18T17:38:00Z"/>
          <w:lang w:val="en-US"/>
        </w:rPr>
        <w:pPrChange w:id="538" w:author="Rosie" w:date="2013-11-30T15:41:00Z">
          <w:pPr>
            <w:spacing w:line="480" w:lineRule="auto"/>
          </w:pPr>
        </w:pPrChange>
      </w:pPr>
      <w:ins w:id="539" w:author="Rosie" w:date="2013-11-30T15:37:00Z">
        <w:r w:rsidRPr="00F75312">
          <w:rPr>
            <w:lang w:val="en"/>
            <w:rPrChange w:id="540" w:author="Rosie" w:date="2013-11-30T15:38:00Z">
              <w:rPr>
                <w:rFonts w:ascii="Georgia" w:hAnsi="Georgia"/>
                <w:color w:val="696969"/>
                <w:sz w:val="20"/>
                <w:szCs w:val="20"/>
                <w:lang w:val="en"/>
              </w:rPr>
            </w:rPrChange>
          </w:rPr>
          <w:t>Among other very special treats for you, I have the beyond fabulous</w:t>
        </w:r>
      </w:ins>
      <w:ins w:id="541" w:author="Rosie" w:date="2013-11-30T15:39:00Z">
        <w:r>
          <w:rPr>
            <w:lang w:val="en"/>
          </w:rPr>
          <w:t xml:space="preserve"> Claudia </w:t>
        </w:r>
        <w:proofErr w:type="spellStart"/>
        <w:r>
          <w:rPr>
            <w:lang w:val="en"/>
          </w:rPr>
          <w:t>Winkleman</w:t>
        </w:r>
        <w:proofErr w:type="spellEnd"/>
        <w:r>
          <w:rPr>
            <w:lang w:val="en"/>
          </w:rPr>
          <w:t xml:space="preserve"> on travel</w:t>
        </w:r>
      </w:ins>
      <w:ins w:id="542" w:author="Rosie" w:date="2013-11-30T15:37:00Z">
        <w:r w:rsidRPr="00F75312">
          <w:rPr>
            <w:lang w:val="en"/>
            <w:rPrChange w:id="543" w:author="Rosie" w:date="2013-11-30T15:38:00Z">
              <w:rPr>
                <w:rFonts w:ascii="Georgia" w:hAnsi="Georgia"/>
                <w:color w:val="696969"/>
                <w:sz w:val="20"/>
                <w:szCs w:val="20"/>
                <w:lang w:val="en"/>
              </w:rPr>
            </w:rPrChange>
          </w:rPr>
          <w:t xml:space="preserve">. She was sent to write about Rio – tough gig. </w:t>
        </w:r>
      </w:ins>
      <w:ins w:id="544" w:author="Rosie" w:date="2013-11-30T15:39:00Z">
        <w:r>
          <w:rPr>
            <w:lang w:val="en"/>
          </w:rPr>
          <w:t xml:space="preserve"> </w:t>
        </w:r>
      </w:ins>
      <w:proofErr w:type="gramStart"/>
      <w:ins w:id="545" w:author="Rosie" w:date="2013-11-30T15:37:00Z">
        <w:r w:rsidRPr="00F75312">
          <w:rPr>
            <w:lang w:val="en"/>
            <w:rPrChange w:id="546" w:author="Rosie" w:date="2013-11-30T15:38:00Z">
              <w:rPr>
                <w:rFonts w:ascii="Georgia" w:hAnsi="Georgia"/>
                <w:color w:val="696969"/>
                <w:sz w:val="20"/>
                <w:szCs w:val="20"/>
                <w:lang w:val="en"/>
              </w:rPr>
            </w:rPrChange>
          </w:rPr>
          <w:t xml:space="preserve">The lovely </w:t>
        </w:r>
      </w:ins>
      <w:ins w:id="547" w:author="Rosie" w:date="2013-11-30T15:39:00Z">
        <w:r>
          <w:rPr>
            <w:lang w:val="en"/>
          </w:rPr>
          <w:t>Lauren Laverne on food.</w:t>
        </w:r>
        <w:proofErr w:type="gramEnd"/>
        <w:r>
          <w:rPr>
            <w:lang w:val="en"/>
          </w:rPr>
          <w:t xml:space="preserve">  </w:t>
        </w:r>
      </w:ins>
      <w:ins w:id="548" w:author="Rosie" w:date="2013-11-30T15:37:00Z">
        <w:r w:rsidRPr="00F75312">
          <w:rPr>
            <w:lang w:val="en"/>
            <w:rPrChange w:id="549" w:author="Rosie" w:date="2013-11-30T15:38:00Z">
              <w:rPr>
                <w:rFonts w:ascii="Georgia" w:hAnsi="Georgia"/>
                <w:color w:val="696969"/>
                <w:sz w:val="20"/>
                <w:szCs w:val="20"/>
                <w:lang w:val="en"/>
              </w:rPr>
            </w:rPrChange>
          </w:rPr>
          <w:t xml:space="preserve">And she baked a cake. </w:t>
        </w:r>
      </w:ins>
      <w:ins w:id="550" w:author="Rosie" w:date="2013-11-30T15:39:00Z">
        <w:r>
          <w:rPr>
            <w:lang w:val="en"/>
          </w:rPr>
          <w:t xml:space="preserve"> </w:t>
        </w:r>
      </w:ins>
      <w:proofErr w:type="gramStart"/>
      <w:ins w:id="551" w:author="Rosie" w:date="2013-11-30T15:37:00Z">
        <w:r w:rsidRPr="00F75312">
          <w:rPr>
            <w:lang w:val="en"/>
            <w:rPrChange w:id="552" w:author="Rosie" w:date="2013-11-30T15:38:00Z">
              <w:rPr>
                <w:rFonts w:ascii="Georgia" w:hAnsi="Georgia"/>
                <w:color w:val="696969"/>
                <w:sz w:val="20"/>
                <w:szCs w:val="20"/>
                <w:lang w:val="en"/>
              </w:rPr>
            </w:rPrChange>
          </w:rPr>
          <w:t>With three tiers.</w:t>
        </w:r>
      </w:ins>
      <w:proofErr w:type="gramEnd"/>
      <w:ins w:id="553" w:author="Rosie" w:date="2013-11-30T15:39:00Z">
        <w:r>
          <w:rPr>
            <w:lang w:val="en"/>
          </w:rPr>
          <w:t xml:space="preserve"> </w:t>
        </w:r>
      </w:ins>
      <w:ins w:id="554" w:author="Rosie" w:date="2013-11-30T15:37:00Z">
        <w:r w:rsidRPr="00F75312">
          <w:rPr>
            <w:lang w:val="en"/>
            <w:rPrChange w:id="555" w:author="Rosie" w:date="2013-11-30T15:38:00Z">
              <w:rPr>
                <w:rFonts w:ascii="Georgia" w:hAnsi="Georgia"/>
                <w:color w:val="696969"/>
                <w:sz w:val="20"/>
                <w:szCs w:val="20"/>
                <w:lang w:val="en"/>
              </w:rPr>
            </w:rPrChange>
          </w:rPr>
          <w:t xml:space="preserve"> Oh yes. </w:t>
        </w:r>
      </w:ins>
      <w:ins w:id="556" w:author="Rosie" w:date="2013-11-30T15:39:00Z">
        <w:r>
          <w:rPr>
            <w:lang w:val="en"/>
          </w:rPr>
          <w:t xml:space="preserve"> </w:t>
        </w:r>
      </w:ins>
      <w:ins w:id="557" w:author="Rosie" w:date="2013-11-30T15:37:00Z">
        <w:r w:rsidRPr="00F75312">
          <w:rPr>
            <w:lang w:val="en"/>
            <w:rPrChange w:id="558" w:author="Rosie" w:date="2013-11-30T15:38:00Z">
              <w:rPr>
                <w:rFonts w:ascii="Georgia" w:hAnsi="Georgia"/>
                <w:color w:val="696969"/>
                <w:sz w:val="20"/>
                <w:szCs w:val="20"/>
                <w:lang w:val="en"/>
              </w:rPr>
            </w:rPrChange>
          </w:rPr>
          <w:t>Three cheers for her three tiers (word play – you’re welcome).</w:t>
        </w:r>
      </w:ins>
      <w:ins w:id="559" w:author="Rosie" w:date="2013-11-30T15:40:00Z">
        <w:r>
          <w:rPr>
            <w:lang w:val="en"/>
          </w:rPr>
          <w:t xml:space="preserve"> </w:t>
        </w:r>
      </w:ins>
      <w:ins w:id="560" w:author="Rosie" w:date="2013-11-30T15:37:00Z">
        <w:r w:rsidRPr="00F75312">
          <w:rPr>
            <w:lang w:val="en"/>
            <w:rPrChange w:id="561" w:author="Rosie" w:date="2013-11-30T15:38:00Z">
              <w:rPr>
                <w:rFonts w:ascii="Georgia" w:hAnsi="Georgia"/>
                <w:color w:val="696969"/>
                <w:sz w:val="20"/>
                <w:szCs w:val="20"/>
                <w:lang w:val="en"/>
              </w:rPr>
            </w:rPrChange>
          </w:rPr>
          <w:t xml:space="preserve"> And in a, what I call </w:t>
        </w:r>
        <w:r w:rsidRPr="00F75312">
          <w:rPr>
            <w:i/>
            <w:iCs/>
            <w:lang w:val="en"/>
            <w:rPrChange w:id="562" w:author="Rosie" w:date="2013-11-30T15:38:00Z">
              <w:rPr>
                <w:rFonts w:ascii="Georgia" w:hAnsi="Georgia"/>
                <w:i/>
                <w:iCs/>
                <w:color w:val="696969"/>
                <w:sz w:val="20"/>
                <w:szCs w:val="20"/>
                <w:lang w:val="en"/>
              </w:rPr>
            </w:rPrChange>
          </w:rPr>
          <w:t>twist</w:t>
        </w:r>
        <w:r w:rsidRPr="00F75312">
          <w:rPr>
            <w:lang w:val="en"/>
            <w:rPrChange w:id="563" w:author="Rosie" w:date="2013-11-30T15:38:00Z">
              <w:rPr>
                <w:rFonts w:ascii="Georgia" w:hAnsi="Georgia"/>
                <w:color w:val="696969"/>
                <w:sz w:val="20"/>
                <w:szCs w:val="20"/>
                <w:lang w:val="en"/>
              </w:rPr>
            </w:rPrChange>
          </w:rPr>
          <w:t>,</w:t>
        </w:r>
      </w:ins>
      <w:ins w:id="564" w:author="Rosie" w:date="2013-11-30T15:40:00Z">
        <w:r>
          <w:rPr>
            <w:lang w:val="en"/>
          </w:rPr>
          <w:t xml:space="preserve"> Nigella is Beauty Director</w:t>
        </w:r>
      </w:ins>
      <w:ins w:id="565" w:author="Rosie" w:date="2013-11-30T15:37:00Z">
        <w:r w:rsidRPr="00F75312">
          <w:rPr>
            <w:lang w:val="en"/>
            <w:rPrChange w:id="566" w:author="Rosie" w:date="2013-11-30T15:38:00Z">
              <w:rPr>
                <w:rFonts w:ascii="Georgia" w:hAnsi="Georgia"/>
                <w:color w:val="696969"/>
                <w:sz w:val="20"/>
                <w:szCs w:val="20"/>
                <w:lang w:val="en"/>
              </w:rPr>
            </w:rPrChange>
          </w:rPr>
          <w:t>.</w:t>
        </w:r>
      </w:ins>
      <w:ins w:id="567" w:author="Rosie" w:date="2013-11-30T15:40:00Z">
        <w:r>
          <w:rPr>
            <w:lang w:val="en"/>
          </w:rPr>
          <w:t xml:space="preserve"> </w:t>
        </w:r>
      </w:ins>
      <w:ins w:id="568" w:author="Rosie" w:date="2013-11-30T15:37:00Z">
        <w:r w:rsidRPr="00F75312">
          <w:rPr>
            <w:lang w:val="en"/>
            <w:rPrChange w:id="569" w:author="Rosie" w:date="2013-11-30T15:38:00Z">
              <w:rPr>
                <w:rFonts w:ascii="Georgia" w:hAnsi="Georgia"/>
                <w:color w:val="696969"/>
                <w:sz w:val="20"/>
                <w:szCs w:val="20"/>
                <w:lang w:val="en"/>
              </w:rPr>
            </w:rPrChange>
          </w:rPr>
          <w:t xml:space="preserve"> Oh yeah, look at me thinking outside of the </w:t>
        </w:r>
        <w:proofErr w:type="spellStart"/>
        <w:r w:rsidRPr="00F75312">
          <w:rPr>
            <w:lang w:val="en"/>
            <w:rPrChange w:id="570" w:author="Rosie" w:date="2013-11-30T15:38:00Z">
              <w:rPr>
                <w:rFonts w:ascii="Georgia" w:hAnsi="Georgia"/>
                <w:color w:val="696969"/>
                <w:sz w:val="20"/>
                <w:szCs w:val="20"/>
                <w:lang w:val="en"/>
              </w:rPr>
            </w:rPrChange>
          </w:rPr>
          <w:t>magazinery</w:t>
        </w:r>
        <w:proofErr w:type="spellEnd"/>
        <w:r w:rsidRPr="00F75312">
          <w:rPr>
            <w:lang w:val="en"/>
            <w:rPrChange w:id="571" w:author="Rosie" w:date="2013-11-30T15:38:00Z">
              <w:rPr>
                <w:rFonts w:ascii="Georgia" w:hAnsi="Georgia"/>
                <w:color w:val="696969"/>
                <w:sz w:val="20"/>
                <w:szCs w:val="20"/>
                <w:lang w:val="en"/>
              </w:rPr>
            </w:rPrChange>
          </w:rPr>
          <w:t xml:space="preserve"> box.</w:t>
        </w:r>
      </w:ins>
      <w:ins w:id="572" w:author="Rosie" w:date="2013-11-30T15:40:00Z">
        <w:r>
          <w:rPr>
            <w:lang w:val="en"/>
          </w:rPr>
          <w:t xml:space="preserve"> </w:t>
        </w:r>
      </w:ins>
      <w:ins w:id="573" w:author="Rosie" w:date="2013-11-30T15:37:00Z">
        <w:r w:rsidRPr="00F75312">
          <w:rPr>
            <w:lang w:val="en"/>
            <w:rPrChange w:id="574" w:author="Rosie" w:date="2013-11-30T15:38:00Z">
              <w:rPr>
                <w:rFonts w:ascii="Georgia" w:hAnsi="Georgia"/>
                <w:color w:val="696969"/>
                <w:sz w:val="20"/>
                <w:szCs w:val="20"/>
                <w:lang w:val="en"/>
              </w:rPr>
            </w:rPrChange>
          </w:rPr>
          <w:t xml:space="preserve"> I hope you enjoy this special edition as much as we all enjoyed creating it.</w:t>
        </w:r>
      </w:ins>
      <w:ins w:id="575" w:author="Rosie" w:date="2013-11-30T15:40:00Z">
        <w:r>
          <w:rPr>
            <w:lang w:val="en"/>
          </w:rPr>
          <w:t xml:space="preserve"> </w:t>
        </w:r>
      </w:ins>
      <w:ins w:id="576" w:author="Rosie" w:date="2013-11-30T15:37:00Z">
        <w:r w:rsidRPr="00F75312">
          <w:rPr>
            <w:lang w:val="en"/>
            <w:rPrChange w:id="577" w:author="Rosie" w:date="2013-11-30T15:38:00Z">
              <w:rPr>
                <w:rFonts w:ascii="Georgia" w:hAnsi="Georgia"/>
                <w:color w:val="696969"/>
                <w:sz w:val="20"/>
                <w:szCs w:val="20"/>
                <w:lang w:val="en"/>
              </w:rPr>
            </w:rPrChange>
          </w:rPr>
          <w:t xml:space="preserve"> I have loved being Editor in Chief of </w:t>
        </w:r>
        <w:proofErr w:type="spellStart"/>
        <w:r w:rsidRPr="00F75312">
          <w:rPr>
            <w:lang w:val="en"/>
            <w:rPrChange w:id="578" w:author="Rosie" w:date="2013-11-30T15:38:00Z">
              <w:rPr>
                <w:rFonts w:ascii="Georgia" w:hAnsi="Georgia"/>
                <w:color w:val="696969"/>
                <w:sz w:val="20"/>
                <w:szCs w:val="20"/>
                <w:lang w:val="en"/>
              </w:rPr>
            </w:rPrChange>
          </w:rPr>
          <w:t>Magazinery</w:t>
        </w:r>
        <w:proofErr w:type="spellEnd"/>
        <w:r w:rsidRPr="00F75312">
          <w:rPr>
            <w:lang w:val="en"/>
            <w:rPrChange w:id="579" w:author="Rosie" w:date="2013-11-30T15:38:00Z">
              <w:rPr>
                <w:rFonts w:ascii="Georgia" w:hAnsi="Georgia"/>
                <w:color w:val="696969"/>
                <w:sz w:val="20"/>
                <w:szCs w:val="20"/>
                <w:lang w:val="en"/>
              </w:rPr>
            </w:rPrChange>
          </w:rPr>
          <w:t>.</w:t>
        </w:r>
      </w:ins>
      <w:ins w:id="580" w:author="Rosie" w:date="2013-11-30T15:40:00Z">
        <w:r>
          <w:rPr>
            <w:lang w:val="en"/>
          </w:rPr>
          <w:t xml:space="preserve"> </w:t>
        </w:r>
      </w:ins>
      <w:ins w:id="581" w:author="Rosie" w:date="2013-11-30T15:37:00Z">
        <w:r w:rsidRPr="00F75312">
          <w:rPr>
            <w:lang w:val="en"/>
            <w:rPrChange w:id="582" w:author="Rosie" w:date="2013-11-30T15:38:00Z">
              <w:rPr>
                <w:rFonts w:ascii="Georgia" w:hAnsi="Georgia"/>
                <w:color w:val="696969"/>
                <w:sz w:val="20"/>
                <w:szCs w:val="20"/>
                <w:lang w:val="en"/>
              </w:rPr>
            </w:rPrChange>
          </w:rPr>
          <w:t xml:space="preserve"> I spent the week wearing trouser suits with padded shoulder jackets (child of the Eighties), barking orders at an imaginary assistant while clutching a skinny Frappuccino (which I always think sounds like a tiny Italian man), and finding the sexiest pose I could at my elegant desk (I only fell off four times).</w:t>
        </w:r>
      </w:ins>
      <w:ins w:id="583" w:author="Rosie" w:date="2013-11-30T15:40:00Z">
        <w:r w:rsidR="00CE6BF7">
          <w:rPr>
            <w:lang w:val="en"/>
          </w:rPr>
          <w:t xml:space="preserve"> </w:t>
        </w:r>
      </w:ins>
      <w:ins w:id="584" w:author="Rosie" w:date="2013-11-30T15:37:00Z">
        <w:r w:rsidRPr="00F75312">
          <w:rPr>
            <w:lang w:val="en"/>
            <w:rPrChange w:id="585" w:author="Rosie" w:date="2013-11-30T15:38:00Z">
              <w:rPr>
                <w:rFonts w:ascii="Georgia" w:hAnsi="Georgia"/>
                <w:color w:val="696969"/>
                <w:sz w:val="20"/>
                <w:szCs w:val="20"/>
                <w:lang w:val="en"/>
              </w:rPr>
            </w:rPrChange>
          </w:rPr>
          <w:t xml:space="preserve"> It was very much like Meryl Streep in </w:t>
        </w:r>
        <w:r w:rsidRPr="00F75312">
          <w:rPr>
            <w:i/>
            <w:iCs/>
            <w:lang w:val="en"/>
            <w:rPrChange w:id="586" w:author="Rosie" w:date="2013-11-30T15:38:00Z">
              <w:rPr>
                <w:rFonts w:ascii="Georgia" w:hAnsi="Georgia"/>
                <w:i/>
                <w:iCs/>
                <w:color w:val="696969"/>
                <w:sz w:val="20"/>
                <w:szCs w:val="20"/>
                <w:lang w:val="en"/>
              </w:rPr>
            </w:rPrChange>
          </w:rPr>
          <w:t>The Devil Wears Prada</w:t>
        </w:r>
        <w:r w:rsidRPr="00F75312">
          <w:rPr>
            <w:lang w:val="en"/>
            <w:rPrChange w:id="587" w:author="Rosie" w:date="2013-11-30T15:38:00Z">
              <w:rPr>
                <w:rFonts w:ascii="Georgia" w:hAnsi="Georgia"/>
                <w:color w:val="696969"/>
                <w:sz w:val="20"/>
                <w:szCs w:val="20"/>
                <w:lang w:val="en"/>
              </w:rPr>
            </w:rPrChange>
          </w:rPr>
          <w:t>.</w:t>
        </w:r>
      </w:ins>
      <w:ins w:id="588" w:author="Rosie" w:date="2013-11-30T15:41:00Z">
        <w:r w:rsidR="00CE6BF7">
          <w:rPr>
            <w:lang w:val="en-US"/>
          </w:rPr>
          <w:t xml:space="preserve">  (Hart 2013)</w:t>
        </w:r>
      </w:ins>
    </w:p>
    <w:p w:rsidR="00E171A9" w:rsidRDefault="00E171A9">
      <w:pPr>
        <w:spacing w:line="480" w:lineRule="auto"/>
        <w:ind w:left="720"/>
        <w:rPr>
          <w:b/>
        </w:rPr>
        <w:pPrChange w:id="589" w:author="Rosie" w:date="2013-11-30T15:41:00Z">
          <w:pPr>
            <w:spacing w:line="480" w:lineRule="auto"/>
          </w:pPr>
        </w:pPrChange>
      </w:pPr>
    </w:p>
    <w:p w:rsidR="00E171A9" w:rsidRPr="00CE6BF7" w:rsidDel="006B2F90" w:rsidRDefault="00CE6BF7" w:rsidP="007C37CB">
      <w:pPr>
        <w:spacing w:line="480" w:lineRule="auto"/>
        <w:rPr>
          <w:del w:id="590" w:author="Rosie" w:date="2014-02-09T13:47:00Z"/>
          <w:rPrChange w:id="591" w:author="Rosie" w:date="2013-11-30T15:42:00Z">
            <w:rPr>
              <w:del w:id="592" w:author="Rosie" w:date="2014-02-09T13:47:00Z"/>
              <w:b/>
            </w:rPr>
          </w:rPrChange>
        </w:rPr>
      </w:pPr>
      <w:ins w:id="593" w:author="Rosie" w:date="2013-11-30T15:41:00Z">
        <w:r>
          <w:t xml:space="preserve">This editorial address is framed in characteristic </w:t>
        </w:r>
      </w:ins>
      <w:ins w:id="594" w:author="Rosie" w:date="2013-11-30T15:42:00Z">
        <w:r>
          <w:rPr>
            <w:i/>
          </w:rPr>
          <w:t>Miranda</w:t>
        </w:r>
        <w:r>
          <w:t xml:space="preserve"> style, proposing a persona that is still falling off desks and playing with words.  In the light of Hart</w:t>
        </w:r>
      </w:ins>
      <w:ins w:id="595" w:author="Rosie" w:date="2013-11-30T15:43:00Z">
        <w:r>
          <w:t>’s growing multimedia success, however, her celebrity persona may wear a b</w:t>
        </w:r>
      </w:ins>
      <w:ins w:id="596" w:author="Rosie" w:date="2013-11-30T15:44:00Z">
        <w:r>
          <w:t xml:space="preserve">it thin, stretched as it is between </w:t>
        </w:r>
      </w:ins>
      <w:ins w:id="597" w:author="Rosie" w:date="2014-02-09T13:06:00Z">
        <w:r w:rsidR="0094128F">
          <w:t>performance as</w:t>
        </w:r>
      </w:ins>
      <w:ins w:id="598" w:author="Rosie" w:date="2013-11-30T15:44:00Z">
        <w:r>
          <w:t xml:space="preserve"> ‘Miranda’ and a highly successful (and increasingly svelte) Hart.</w:t>
        </w:r>
      </w:ins>
      <w:ins w:id="599" w:author="Rosie" w:date="2013-11-30T15:45:00Z">
        <w:r>
          <w:t xml:space="preserve">  Miranda Hart’s unruly comedy has become a commodity within postfeminist media </w:t>
        </w:r>
      </w:ins>
      <w:ins w:id="600" w:author="Rosie" w:date="2013-11-30T15:46:00Z">
        <w:r>
          <w:t>culture, selling merchandise and fronting a glossy fashion magazine</w:t>
        </w:r>
      </w:ins>
      <w:ins w:id="601" w:author="Rosie" w:date="2013-11-30T15:52:00Z">
        <w:r w:rsidR="00E27909">
          <w:t xml:space="preserve">; a shift </w:t>
        </w:r>
      </w:ins>
      <w:ins w:id="602" w:author="Rosie" w:date="2013-11-30T15:47:00Z">
        <w:r>
          <w:t xml:space="preserve">which </w:t>
        </w:r>
      </w:ins>
      <w:ins w:id="603" w:author="Rosie" w:date="2013-12-01T16:01:00Z">
        <w:r w:rsidR="008044E0">
          <w:t>denotes the limits of Hart’s address to</w:t>
        </w:r>
      </w:ins>
      <w:ins w:id="604" w:author="Rosie" w:date="2013-11-30T15:47:00Z">
        <w:r>
          <w:t xml:space="preserve"> feminist ‘common sense’ in </w:t>
        </w:r>
      </w:ins>
      <w:ins w:id="605" w:author="Rosie" w:date="2014-02-09T13:04:00Z">
        <w:r w:rsidR="0094128F">
          <w:t>her</w:t>
        </w:r>
      </w:ins>
      <w:ins w:id="606" w:author="Rosie" w:date="2013-11-30T15:47:00Z">
        <w:r>
          <w:t xml:space="preserve"> sitcom and autobiography.  </w:t>
        </w:r>
      </w:ins>
      <w:ins w:id="607" w:author="Rosie" w:date="2014-02-09T13:41:00Z">
        <w:r w:rsidR="00EF0673">
          <w:t xml:space="preserve">The </w:t>
        </w:r>
        <w:proofErr w:type="gramStart"/>
        <w:r w:rsidR="00EF0673">
          <w:t xml:space="preserve">remarkable </w:t>
        </w:r>
      </w:ins>
      <w:ins w:id="608" w:author="Rosie" w:date="2014-02-09T13:43:00Z">
        <w:r w:rsidR="006B2F90">
          <w:t xml:space="preserve"> success</w:t>
        </w:r>
        <w:proofErr w:type="gramEnd"/>
        <w:r w:rsidR="006B2F90">
          <w:t xml:space="preserve"> of Miranda and </w:t>
        </w:r>
        <w:r w:rsidR="006B2F90">
          <w:rPr>
            <w:i/>
          </w:rPr>
          <w:t>Miranda</w:t>
        </w:r>
      </w:ins>
      <w:ins w:id="609" w:author="Rosie" w:date="2014-02-09T13:38:00Z">
        <w:r w:rsidR="00EF0673">
          <w:t xml:space="preserve"> demonstrates how </w:t>
        </w:r>
      </w:ins>
      <w:ins w:id="610" w:author="Rosie" w:date="2014-02-09T13:46:00Z">
        <w:r w:rsidR="006B2F90">
          <w:t xml:space="preserve">a particular version of bourgeois </w:t>
        </w:r>
      </w:ins>
      <w:ins w:id="611" w:author="Rosie" w:date="2014-02-09T13:38:00Z">
        <w:r w:rsidR="00EF0673">
          <w:t>feminism has been rehabil</w:t>
        </w:r>
        <w:r w:rsidR="006B2F90">
          <w:t>itated in</w:t>
        </w:r>
      </w:ins>
      <w:ins w:id="612" w:author="Rosie" w:date="2014-02-09T13:46:00Z">
        <w:r w:rsidR="006B2F90">
          <w:t xml:space="preserve"> contemporary</w:t>
        </w:r>
      </w:ins>
      <w:ins w:id="613" w:author="Rosie" w:date="2014-02-09T13:38:00Z">
        <w:r w:rsidR="006B2F90">
          <w:t xml:space="preserve"> popular </w:t>
        </w:r>
      </w:ins>
      <w:ins w:id="614" w:author="Rosie" w:date="2014-02-09T13:46:00Z">
        <w:r w:rsidR="006B2F90">
          <w:t>culture</w:t>
        </w:r>
      </w:ins>
      <w:ins w:id="615" w:author="Rosie" w:date="2014-02-09T13:38:00Z">
        <w:r w:rsidR="00EF0673">
          <w:t xml:space="preserve">.  </w:t>
        </w:r>
      </w:ins>
      <w:ins w:id="616" w:author="Rosie" w:date="2013-11-30T15:49:00Z">
        <w:r w:rsidR="00EF0673">
          <w:t>As Ros Gill observe</w:t>
        </w:r>
      </w:ins>
      <w:ins w:id="617" w:author="Rosie" w:date="2014-02-09T13:40:00Z">
        <w:r w:rsidR="00EF0673">
          <w:t>s</w:t>
        </w:r>
      </w:ins>
      <w:ins w:id="618" w:author="Rosie" w:date="2013-11-30T15:49:00Z">
        <w:r>
          <w:t xml:space="preserve">, </w:t>
        </w:r>
        <w:r>
          <w:rPr>
            <w:bCs/>
            <w:lang w:val="en-US"/>
          </w:rPr>
          <w:t>‘feminism is now part of the cultural field’ but it has become ‘incorporated, revised a</w:t>
        </w:r>
        <w:r w:rsidR="00EF0673">
          <w:rPr>
            <w:bCs/>
            <w:lang w:val="en-US"/>
          </w:rPr>
          <w:t xml:space="preserve">nd </w:t>
        </w:r>
        <w:proofErr w:type="spellStart"/>
        <w:r w:rsidR="00EF0673">
          <w:rPr>
            <w:bCs/>
            <w:lang w:val="en-US"/>
          </w:rPr>
          <w:t>depoliticised</w:t>
        </w:r>
        <w:proofErr w:type="spellEnd"/>
        <w:r w:rsidR="00EF0673">
          <w:rPr>
            <w:bCs/>
            <w:lang w:val="en-US"/>
          </w:rPr>
          <w:t>’ (2007: 268)</w:t>
        </w:r>
      </w:ins>
      <w:ins w:id="619" w:author="Rosie" w:date="2014-02-09T13:40:00Z">
        <w:r w:rsidR="00EF0673">
          <w:rPr>
            <w:bCs/>
            <w:lang w:val="en-US"/>
          </w:rPr>
          <w:t>.  I</w:t>
        </w:r>
      </w:ins>
      <w:ins w:id="620" w:author="Rosie" w:date="2013-11-30T15:49:00Z">
        <w:r>
          <w:rPr>
            <w:bCs/>
            <w:lang w:val="en-US"/>
          </w:rPr>
          <w:t xml:space="preserve">t would appear </w:t>
        </w:r>
      </w:ins>
      <w:ins w:id="621" w:author="Rosie" w:date="2013-11-30T15:50:00Z">
        <w:r>
          <w:rPr>
            <w:bCs/>
            <w:lang w:val="en-US"/>
          </w:rPr>
          <w:t>that</w:t>
        </w:r>
      </w:ins>
      <w:ins w:id="622" w:author="Rosie" w:date="2013-11-30T15:49:00Z">
        <w:r>
          <w:rPr>
            <w:bCs/>
            <w:lang w:val="en-US"/>
          </w:rPr>
          <w:t xml:space="preserve"> </w:t>
        </w:r>
      </w:ins>
      <w:ins w:id="623" w:author="Rosie" w:date="2014-02-09T13:05:00Z">
        <w:r w:rsidR="0094128F">
          <w:rPr>
            <w:bCs/>
            <w:i/>
            <w:lang w:val="en-US"/>
          </w:rPr>
          <w:t>Miranda</w:t>
        </w:r>
        <w:r w:rsidR="0094128F">
          <w:rPr>
            <w:bCs/>
            <w:lang w:val="en-US"/>
          </w:rPr>
          <w:t xml:space="preserve"> and Miranda</w:t>
        </w:r>
      </w:ins>
      <w:ins w:id="624" w:author="Rosie" w:date="2013-11-30T15:50:00Z">
        <w:r>
          <w:rPr>
            <w:bCs/>
            <w:lang w:val="en-US"/>
          </w:rPr>
          <w:t xml:space="preserve"> </w:t>
        </w:r>
      </w:ins>
      <w:ins w:id="625" w:author="Rosie" w:date="2014-02-09T13:05:00Z">
        <w:del w:id="626" w:author="Administrator" w:date="2014-02-10T11:31:00Z">
          <w:r w:rsidR="0094128F" w:rsidDel="005520CD">
            <w:rPr>
              <w:bCs/>
              <w:lang w:val="en-US"/>
            </w:rPr>
            <w:delText>represent</w:delText>
          </w:r>
        </w:del>
      </w:ins>
      <w:ins w:id="627" w:author="Administrator" w:date="2014-02-10T11:31:00Z">
        <w:r w:rsidR="005520CD">
          <w:rPr>
            <w:bCs/>
            <w:lang w:val="en-US"/>
          </w:rPr>
          <w:t>articulate</w:t>
        </w:r>
      </w:ins>
      <w:ins w:id="628" w:author="Rosie" w:date="2013-12-01T16:02:00Z">
        <w:r w:rsidR="008044E0">
          <w:rPr>
            <w:bCs/>
            <w:lang w:val="en-US"/>
          </w:rPr>
          <w:t xml:space="preserve"> precisely</w:t>
        </w:r>
      </w:ins>
      <w:ins w:id="629" w:author="Rosie" w:date="2013-11-30T15:50:00Z">
        <w:r>
          <w:rPr>
            <w:bCs/>
            <w:lang w:val="en-US"/>
          </w:rPr>
          <w:t xml:space="preserve"> the sort o</w:t>
        </w:r>
        <w:r w:rsidR="008044E0">
          <w:rPr>
            <w:bCs/>
            <w:lang w:val="en-US"/>
          </w:rPr>
          <w:t>f feminism</w:t>
        </w:r>
      </w:ins>
      <w:ins w:id="630" w:author="Rosie" w:date="2013-12-01T16:02:00Z">
        <w:r w:rsidR="008044E0">
          <w:rPr>
            <w:bCs/>
            <w:lang w:val="en-US"/>
          </w:rPr>
          <w:t xml:space="preserve"> </w:t>
        </w:r>
      </w:ins>
      <w:ins w:id="631" w:author="Rosie" w:date="2013-11-30T15:50:00Z">
        <w:r>
          <w:rPr>
            <w:bCs/>
            <w:lang w:val="en-US"/>
          </w:rPr>
          <w:t xml:space="preserve">that </w:t>
        </w:r>
      </w:ins>
      <w:ins w:id="632" w:author="Rosie" w:date="2014-01-13T11:46:00Z">
        <w:r w:rsidR="0006776C">
          <w:rPr>
            <w:bCs/>
            <w:lang w:val="en-US"/>
          </w:rPr>
          <w:t xml:space="preserve">neoliberal </w:t>
        </w:r>
      </w:ins>
      <w:ins w:id="633" w:author="Rosie" w:date="2014-02-09T13:45:00Z">
        <w:r w:rsidR="006B2F90">
          <w:rPr>
            <w:bCs/>
            <w:lang w:val="en-US"/>
          </w:rPr>
          <w:t>consumer culture</w:t>
        </w:r>
      </w:ins>
      <w:ins w:id="634" w:author="Rosie" w:date="2014-01-13T11:46:00Z">
        <w:r w:rsidR="0006776C">
          <w:rPr>
            <w:bCs/>
            <w:lang w:val="en-US"/>
          </w:rPr>
          <w:t xml:space="preserve"> </w:t>
        </w:r>
      </w:ins>
      <w:ins w:id="635" w:author="Rosie" w:date="2014-01-13T11:47:00Z">
        <w:r w:rsidR="0006776C">
          <w:rPr>
            <w:bCs/>
            <w:lang w:val="en-US"/>
          </w:rPr>
          <w:t>can</w:t>
        </w:r>
      </w:ins>
      <w:ins w:id="636" w:author="Rosie" w:date="2014-01-13T11:46:00Z">
        <w:r w:rsidR="006B2F90">
          <w:rPr>
            <w:bCs/>
            <w:lang w:val="en-US"/>
          </w:rPr>
          <w:t xml:space="preserve"> </w:t>
        </w:r>
      </w:ins>
      <w:ins w:id="637" w:author="Rosie" w:date="2014-02-09T13:46:00Z">
        <w:r w:rsidR="006B2F90">
          <w:rPr>
            <w:bCs/>
            <w:lang w:val="en-US"/>
          </w:rPr>
          <w:t>sell</w:t>
        </w:r>
      </w:ins>
      <w:ins w:id="638" w:author="Rosie" w:date="2013-11-30T15:51:00Z">
        <w:r w:rsidR="00E27909">
          <w:rPr>
            <w:bCs/>
            <w:lang w:val="en-US"/>
          </w:rPr>
          <w:t>.</w:t>
        </w:r>
      </w:ins>
      <w:ins w:id="639" w:author="Rosie" w:date="2013-11-30T15:49:00Z">
        <w:r>
          <w:rPr>
            <w:bCs/>
            <w:lang w:val="en-US"/>
          </w:rPr>
          <w:t xml:space="preserve">  </w:t>
        </w:r>
      </w:ins>
    </w:p>
    <w:p w:rsidR="00E171A9" w:rsidDel="0094128F" w:rsidRDefault="00E171A9" w:rsidP="007C37CB">
      <w:pPr>
        <w:spacing w:line="480" w:lineRule="auto"/>
        <w:rPr>
          <w:del w:id="640" w:author="Rosie" w:date="2014-02-09T13:05:00Z"/>
          <w:b/>
        </w:rPr>
      </w:pPr>
    </w:p>
    <w:p w:rsidR="00E171A9" w:rsidRDefault="00E171A9" w:rsidP="007C37CB">
      <w:pPr>
        <w:spacing w:line="480" w:lineRule="auto"/>
        <w:rPr>
          <w:b/>
        </w:rPr>
      </w:pPr>
    </w:p>
    <w:p w:rsidR="002B40E7" w:rsidRDefault="002B40E7" w:rsidP="007C37CB">
      <w:pPr>
        <w:spacing w:line="480" w:lineRule="auto"/>
      </w:pPr>
      <w:r>
        <w:rPr>
          <w:b/>
        </w:rPr>
        <w:lastRenderedPageBreak/>
        <w:t>Works Cited</w:t>
      </w:r>
    </w:p>
    <w:p w:rsidR="004B3A2E" w:rsidRDefault="00E75E3F" w:rsidP="007C37CB">
      <w:pPr>
        <w:spacing w:line="480" w:lineRule="auto"/>
        <w:rPr>
          <w:ins w:id="641" w:author="Rosie" w:date="2013-11-18T15:02:00Z"/>
        </w:rPr>
      </w:pPr>
      <w:r>
        <w:t xml:space="preserve">Christine Becker, ‘Form, Function and Cultural Legitimation in </w:t>
      </w:r>
      <w:r>
        <w:rPr>
          <w:i/>
        </w:rPr>
        <w:t>Miranda</w:t>
      </w:r>
      <w:r>
        <w:t xml:space="preserve">’, conference paper delivered at </w:t>
      </w:r>
      <w:r>
        <w:rPr>
          <w:i/>
        </w:rPr>
        <w:t>Console-</w:t>
      </w:r>
      <w:proofErr w:type="spellStart"/>
      <w:r>
        <w:rPr>
          <w:i/>
        </w:rPr>
        <w:t>Ing</w:t>
      </w:r>
      <w:proofErr w:type="spellEnd"/>
      <w:r>
        <w:rPr>
          <w:i/>
        </w:rPr>
        <w:t xml:space="preserve"> Passions 2013</w:t>
      </w:r>
      <w:r>
        <w:t>, 23</w:t>
      </w:r>
      <w:r w:rsidRPr="00E75E3F">
        <w:rPr>
          <w:vertAlign w:val="superscript"/>
        </w:rPr>
        <w:t>rd</w:t>
      </w:r>
      <w:r>
        <w:t>-25</w:t>
      </w:r>
      <w:r w:rsidRPr="00E75E3F">
        <w:rPr>
          <w:vertAlign w:val="superscript"/>
        </w:rPr>
        <w:t>th</w:t>
      </w:r>
      <w:r>
        <w:t xml:space="preserve"> June, De Montfort University, Leicester, UK. </w:t>
      </w:r>
    </w:p>
    <w:p w:rsidR="001927D9" w:rsidRPr="00CD34ED" w:rsidRDefault="00CD34ED" w:rsidP="007C37CB">
      <w:pPr>
        <w:spacing w:line="480" w:lineRule="auto"/>
      </w:pPr>
      <w:ins w:id="642" w:author="Rosie" w:date="2013-11-18T15:02:00Z">
        <w:r>
          <w:t xml:space="preserve">James Bennett, </w:t>
        </w:r>
      </w:ins>
      <w:ins w:id="643" w:author="Rosie" w:date="2013-11-19T16:40:00Z">
        <w:r>
          <w:t>‘</w:t>
        </w:r>
        <w:proofErr w:type="gramStart"/>
        <w:r>
          <w:t>The</w:t>
        </w:r>
        <w:proofErr w:type="gramEnd"/>
        <w:r>
          <w:t xml:space="preserve"> television personality system: televisual stardom revisited after film theory</w:t>
        </w:r>
      </w:ins>
      <w:ins w:id="644" w:author="Rosie" w:date="2013-11-19T16:41:00Z">
        <w:r>
          <w:t xml:space="preserve">’, </w:t>
        </w:r>
        <w:r>
          <w:rPr>
            <w:i/>
          </w:rPr>
          <w:t>Screen</w:t>
        </w:r>
        <w:r>
          <w:t>, 49:1 (Spring 2008)</w:t>
        </w:r>
      </w:ins>
      <w:ins w:id="645" w:author="Rosie" w:date="2013-11-19T16:43:00Z">
        <w:r>
          <w:t>, pp.32-50</w:t>
        </w:r>
      </w:ins>
      <w:ins w:id="646" w:author="Rosie" w:date="2013-11-19T16:41:00Z">
        <w:r>
          <w:t>.</w:t>
        </w:r>
      </w:ins>
    </w:p>
    <w:p w:rsidR="006320EB" w:rsidRDefault="006320EB" w:rsidP="007C37CB">
      <w:pPr>
        <w:spacing w:line="480" w:lineRule="auto"/>
        <w:rPr>
          <w:ins w:id="647" w:author="Rosie" w:date="2013-11-19T15:50:00Z"/>
          <w:bCs/>
        </w:rPr>
      </w:pPr>
      <w:r>
        <w:t>Charlotte Brunsdon, ‘The Feminist in the Kitchen: Martha, Martha and Nigella’, in</w:t>
      </w:r>
      <w:r w:rsidRPr="006320EB">
        <w:rPr>
          <w:bCs/>
          <w:i/>
        </w:rPr>
        <w:t xml:space="preserve"> </w:t>
      </w:r>
      <w:r>
        <w:rPr>
          <w:bCs/>
          <w:i/>
        </w:rPr>
        <w:t>Feminism in Popular Culture</w:t>
      </w:r>
      <w:r>
        <w:rPr>
          <w:bCs/>
        </w:rPr>
        <w:t>, edited by Joanne Hollows and Rachel Moseley, Oxford and New York: Berg (2006), pp.41-56.</w:t>
      </w:r>
    </w:p>
    <w:p w:rsidR="00F86876" w:rsidRPr="00F86876" w:rsidRDefault="00F86876" w:rsidP="007C37CB">
      <w:pPr>
        <w:spacing w:line="480" w:lineRule="auto"/>
      </w:pPr>
      <w:ins w:id="648" w:author="Rosie" w:date="2013-11-19T15:50:00Z">
        <w:r>
          <w:rPr>
            <w:bCs/>
          </w:rPr>
          <w:t xml:space="preserve">Jim Cook (ed.), </w:t>
        </w:r>
        <w:r>
          <w:rPr>
            <w:bCs/>
            <w:i/>
          </w:rPr>
          <w:t>BFI Dossier 17: Television Sitcom</w:t>
        </w:r>
      </w:ins>
      <w:ins w:id="649" w:author="Rosie" w:date="2013-11-19T15:51:00Z">
        <w:r>
          <w:rPr>
            <w:bCs/>
          </w:rPr>
          <w:t>, London: British Film Institute (1982).</w:t>
        </w:r>
      </w:ins>
    </w:p>
    <w:p w:rsidR="004631B9" w:rsidRDefault="004631B9" w:rsidP="007C37CB">
      <w:pPr>
        <w:spacing w:line="480" w:lineRule="auto"/>
        <w:rPr>
          <w:ins w:id="650" w:author="Rosie" w:date="2013-11-19T16:34:00Z"/>
        </w:rPr>
      </w:pPr>
      <w:r>
        <w:t xml:space="preserve">Ed Cumming, ‘Miranda Hart is as funny as a potato – but her popularity proves Britain is still obsessed with class’, </w:t>
      </w:r>
      <w:r>
        <w:rPr>
          <w:i/>
        </w:rPr>
        <w:t>The Telegraph</w:t>
      </w:r>
      <w:r>
        <w:t>, 24</w:t>
      </w:r>
      <w:r w:rsidRPr="004631B9">
        <w:rPr>
          <w:vertAlign w:val="superscript"/>
        </w:rPr>
        <w:t>th</w:t>
      </w:r>
      <w:r>
        <w:t xml:space="preserve"> January 2011, available online at: </w:t>
      </w:r>
      <w:hyperlink r:id="rId10" w:history="1">
        <w:r w:rsidR="00B26539" w:rsidRPr="00EC39F9">
          <w:rPr>
            <w:rStyle w:val="Hyperlink"/>
          </w:rPr>
          <w:t>http://blogs.telegraph.co.uk/culture/edcummingliterature/100050880/miranda-hart-is-as-funny-as-a-potato-but-her-popularity-proves-britain-is-still-obsessed-with-class/</w:t>
        </w:r>
      </w:hyperlink>
      <w:r w:rsidR="00B26539">
        <w:t xml:space="preserve"> (accessed 25</w:t>
      </w:r>
      <w:r w:rsidR="00B26539" w:rsidRPr="00B26539">
        <w:rPr>
          <w:vertAlign w:val="superscript"/>
        </w:rPr>
        <w:t>th</w:t>
      </w:r>
      <w:r w:rsidR="00B26539">
        <w:t xml:space="preserve"> September 2013).</w:t>
      </w:r>
    </w:p>
    <w:p w:rsidR="00CD34ED" w:rsidRPr="00CD34ED" w:rsidRDefault="00CD34ED" w:rsidP="007C37CB">
      <w:pPr>
        <w:spacing w:line="480" w:lineRule="auto"/>
      </w:pPr>
      <w:ins w:id="651" w:author="Rosie" w:date="2013-11-19T16:34:00Z">
        <w:r>
          <w:t xml:space="preserve">Richard Dyer, </w:t>
        </w:r>
        <w:r>
          <w:rPr>
            <w:i/>
          </w:rPr>
          <w:t>Stars</w:t>
        </w:r>
        <w:r>
          <w:t>, London: British Film Institute (1979).</w:t>
        </w:r>
      </w:ins>
    </w:p>
    <w:p w:rsidR="002D3533" w:rsidRDefault="002D3533" w:rsidP="007C37CB">
      <w:pPr>
        <w:spacing w:line="480" w:lineRule="auto"/>
      </w:pPr>
      <w:r>
        <w:t xml:space="preserve">Tina Fey, </w:t>
      </w:r>
      <w:proofErr w:type="spellStart"/>
      <w:r>
        <w:rPr>
          <w:i/>
        </w:rPr>
        <w:t>Bossypants</w:t>
      </w:r>
      <w:proofErr w:type="spellEnd"/>
      <w:r>
        <w:t>, London: Sphere (2011).</w:t>
      </w:r>
    </w:p>
    <w:p w:rsidR="00DE4C1C" w:rsidRPr="00DE4C1C" w:rsidRDefault="00DE4C1C" w:rsidP="007C37CB">
      <w:pPr>
        <w:spacing w:line="480" w:lineRule="auto"/>
      </w:pPr>
      <w:r>
        <w:t>Alex Fletcher, ‘Miranda Hart: “</w:t>
      </w:r>
      <w:r w:rsidRPr="00DE4C1C">
        <w:rPr>
          <w:i/>
        </w:rPr>
        <w:t>Miranda</w:t>
      </w:r>
      <w:r>
        <w:t xml:space="preserve"> is universal, not middle class”’, </w:t>
      </w:r>
      <w:r>
        <w:rPr>
          <w:i/>
        </w:rPr>
        <w:t>Digital Spy</w:t>
      </w:r>
      <w:r>
        <w:t>, 27</w:t>
      </w:r>
      <w:r w:rsidRPr="00DE4C1C">
        <w:rPr>
          <w:vertAlign w:val="superscript"/>
        </w:rPr>
        <w:t>th</w:t>
      </w:r>
      <w:r>
        <w:t xml:space="preserve"> August 2011, available online at: </w:t>
      </w:r>
      <w:hyperlink r:id="rId11" w:anchor="no" w:history="1">
        <w:r w:rsidRPr="00EC39F9">
          <w:rPr>
            <w:rStyle w:val="Hyperlink"/>
          </w:rPr>
          <w:t>http://www.digitalspy.co.uk/tv/news/a337438/miranda-hart-miranda-is-universal-not-middle-class.html#no</w:t>
        </w:r>
      </w:hyperlink>
      <w:r>
        <w:t xml:space="preserve"> (accessed 25</w:t>
      </w:r>
      <w:r w:rsidRPr="00DE4C1C">
        <w:rPr>
          <w:vertAlign w:val="superscript"/>
        </w:rPr>
        <w:t>th</w:t>
      </w:r>
      <w:r>
        <w:t xml:space="preserve"> September 2013).</w:t>
      </w:r>
    </w:p>
    <w:p w:rsidR="004631B9" w:rsidRPr="004631B9" w:rsidRDefault="004631B9" w:rsidP="007C37CB">
      <w:pPr>
        <w:spacing w:line="480" w:lineRule="auto"/>
      </w:pPr>
      <w:r>
        <w:t>Vicky Frost, ‘TV comedy: is it really a class issue?</w:t>
      </w:r>
      <w:proofErr w:type="gramStart"/>
      <w:r>
        <w:t>’,</w:t>
      </w:r>
      <w:proofErr w:type="gramEnd"/>
      <w:r>
        <w:t xml:space="preserve"> </w:t>
      </w:r>
      <w:r>
        <w:rPr>
          <w:i/>
        </w:rPr>
        <w:t>The Guardian</w:t>
      </w:r>
      <w:r>
        <w:t>, 24</w:t>
      </w:r>
      <w:r w:rsidRPr="004631B9">
        <w:rPr>
          <w:vertAlign w:val="superscript"/>
        </w:rPr>
        <w:t>th</w:t>
      </w:r>
      <w:r>
        <w:t xml:space="preserve"> January 2011, available online at: </w:t>
      </w:r>
      <w:hyperlink r:id="rId12" w:history="1">
        <w:r w:rsidRPr="00EC39F9">
          <w:rPr>
            <w:rStyle w:val="Hyperlink"/>
          </w:rPr>
          <w:t>http://www.theguardian.com/tv-and-radio/tvandradioblog/2011/jan/24/tv-comedy-class-miranda-hart</w:t>
        </w:r>
      </w:hyperlink>
      <w:r>
        <w:t xml:space="preserve"> (accessed 25th September 2013).</w:t>
      </w:r>
    </w:p>
    <w:p w:rsidR="00DA3701" w:rsidRDefault="00DA3701" w:rsidP="007C37CB">
      <w:pPr>
        <w:spacing w:line="480" w:lineRule="auto"/>
      </w:pPr>
      <w:r>
        <w:lastRenderedPageBreak/>
        <w:t xml:space="preserve">Caroline </w:t>
      </w:r>
      <w:proofErr w:type="spellStart"/>
      <w:r>
        <w:t>Gammell</w:t>
      </w:r>
      <w:proofErr w:type="spellEnd"/>
      <w:r>
        <w:t xml:space="preserve">, ‘BBC to introduce more working class comedy’, </w:t>
      </w:r>
      <w:r>
        <w:rPr>
          <w:i/>
        </w:rPr>
        <w:t>The Telegraph</w:t>
      </w:r>
      <w:r>
        <w:t>, 23</w:t>
      </w:r>
      <w:r w:rsidRPr="00DA3701">
        <w:rPr>
          <w:vertAlign w:val="superscript"/>
        </w:rPr>
        <w:t>rd</w:t>
      </w:r>
      <w:r>
        <w:t xml:space="preserve"> January 2011, available online at: </w:t>
      </w:r>
      <w:hyperlink r:id="rId13" w:history="1">
        <w:r w:rsidRPr="00C5509B">
          <w:rPr>
            <w:rStyle w:val="Hyperlink"/>
          </w:rPr>
          <w:t>http://www.telegraph.co.uk/news/uknews/8277022/BBC-to-introduce-more-working-class-comedy.html</w:t>
        </w:r>
      </w:hyperlink>
      <w:r>
        <w:t xml:space="preserve"> (accessed 24th September 2013).</w:t>
      </w:r>
    </w:p>
    <w:p w:rsidR="005765A9" w:rsidRPr="005765A9" w:rsidRDefault="005765A9" w:rsidP="007C37CB">
      <w:pPr>
        <w:spacing w:line="480" w:lineRule="auto"/>
      </w:pPr>
      <w:r>
        <w:t xml:space="preserve">Gerald Gilbert, ‘Miranda Hart: “I was never in the cool gang”’, </w:t>
      </w:r>
      <w:r>
        <w:rPr>
          <w:i/>
        </w:rPr>
        <w:t>The Independent</w:t>
      </w:r>
      <w:r>
        <w:t>, 3</w:t>
      </w:r>
      <w:r w:rsidRPr="005765A9">
        <w:rPr>
          <w:vertAlign w:val="superscript"/>
        </w:rPr>
        <w:t>rd</w:t>
      </w:r>
      <w:r>
        <w:t xml:space="preserve"> December 2011, available online at: </w:t>
      </w:r>
      <w:hyperlink r:id="rId14" w:history="1">
        <w:r w:rsidRPr="00F15698">
          <w:rPr>
            <w:rStyle w:val="Hyperlink"/>
          </w:rPr>
          <w:t>http://www.independent.co.uk/news/people/profiles/miranda-hart-i-was-never-in-the-cool-gang-6270552.html</w:t>
        </w:r>
      </w:hyperlink>
      <w:r>
        <w:t xml:space="preserve"> (accessed 25th September 2013).</w:t>
      </w:r>
    </w:p>
    <w:p w:rsidR="002B40E7" w:rsidRDefault="002B40E7" w:rsidP="007C37CB">
      <w:pPr>
        <w:spacing w:line="480" w:lineRule="auto"/>
      </w:pPr>
      <w:r>
        <w:t xml:space="preserve">Rosalind Gill, </w:t>
      </w:r>
      <w:r>
        <w:rPr>
          <w:i/>
        </w:rPr>
        <w:t>Gender and the Media</w:t>
      </w:r>
      <w:r>
        <w:t>, Cambridge: Polity Press (2007)</w:t>
      </w:r>
      <w:r w:rsidR="002D3533">
        <w:t>.</w:t>
      </w:r>
    </w:p>
    <w:p w:rsidR="0048551A" w:rsidRDefault="0048551A" w:rsidP="007C37CB">
      <w:pPr>
        <w:spacing w:line="480" w:lineRule="auto"/>
        <w:rPr>
          <w:ins w:id="652" w:author="Rosie" w:date="2013-11-19T15:33:00Z"/>
        </w:rPr>
      </w:pPr>
      <w:r>
        <w:t xml:space="preserve">Rosalind Gill and Christina </w:t>
      </w:r>
      <w:proofErr w:type="spellStart"/>
      <w:r>
        <w:t>Scharff</w:t>
      </w:r>
      <w:proofErr w:type="spellEnd"/>
      <w:r>
        <w:t xml:space="preserve">, </w:t>
      </w:r>
      <w:r w:rsidR="00E50473">
        <w:t xml:space="preserve">eds., </w:t>
      </w:r>
      <w:r>
        <w:rPr>
          <w:i/>
        </w:rPr>
        <w:t xml:space="preserve">New Femininities: </w:t>
      </w:r>
      <w:proofErr w:type="spellStart"/>
      <w:r>
        <w:rPr>
          <w:i/>
        </w:rPr>
        <w:t>Postfeminism</w:t>
      </w:r>
      <w:proofErr w:type="spellEnd"/>
      <w:r>
        <w:rPr>
          <w:i/>
        </w:rPr>
        <w:t>, Neoliberalism and Subjectivity</w:t>
      </w:r>
      <w:r w:rsidR="00E50473">
        <w:t>, London: Palgrave Macmillan (2011)</w:t>
      </w:r>
      <w:r w:rsidR="002D3533">
        <w:t>.</w:t>
      </w:r>
    </w:p>
    <w:p w:rsidR="00F86876" w:rsidRDefault="00F86876">
      <w:pPr>
        <w:rPr>
          <w:ins w:id="653" w:author="Rosie" w:date="2013-11-19T16:42:00Z"/>
        </w:rPr>
        <w:pPrChange w:id="654" w:author="Rosie" w:date="2013-11-19T16:42:00Z">
          <w:pPr>
            <w:spacing w:line="480" w:lineRule="auto"/>
          </w:pPr>
        </w:pPrChange>
      </w:pPr>
      <w:ins w:id="655" w:author="Rosie" w:date="2013-11-19T15:33:00Z">
        <w:r>
          <w:t xml:space="preserve">Frances </w:t>
        </w:r>
      </w:ins>
      <w:proofErr w:type="spellStart"/>
      <w:ins w:id="656" w:author="Rosie" w:date="2013-11-19T15:34:00Z">
        <w:r>
          <w:t>Gray</w:t>
        </w:r>
        <w:proofErr w:type="spellEnd"/>
        <w:r>
          <w:t xml:space="preserve">, </w:t>
        </w:r>
      </w:ins>
      <w:ins w:id="657" w:author="Rosie" w:date="2013-11-19T15:33:00Z">
        <w:r>
          <w:rPr>
            <w:i/>
          </w:rPr>
          <w:t>Women and Laughter</w:t>
        </w:r>
        <w:r>
          <w:t>, Charlottesville: University Press of Virginia</w:t>
        </w:r>
      </w:ins>
      <w:ins w:id="658" w:author="Rosie" w:date="2013-11-19T15:34:00Z">
        <w:r>
          <w:t xml:space="preserve"> </w:t>
        </w:r>
      </w:ins>
      <w:ins w:id="659" w:author="Rosie" w:date="2013-11-19T15:33:00Z">
        <w:r>
          <w:t>(1994).</w:t>
        </w:r>
      </w:ins>
    </w:p>
    <w:p w:rsidR="00CD34ED" w:rsidRDefault="00CD34ED">
      <w:pPr>
        <w:pPrChange w:id="660" w:author="Rosie" w:date="2013-11-19T16:42:00Z">
          <w:pPr>
            <w:spacing w:line="480" w:lineRule="auto"/>
          </w:pPr>
        </w:pPrChange>
      </w:pPr>
    </w:p>
    <w:p w:rsidR="004B3A2E" w:rsidRPr="004B3A2E" w:rsidRDefault="004B3A2E" w:rsidP="007C37CB">
      <w:pPr>
        <w:spacing w:line="480" w:lineRule="auto"/>
        <w:rPr>
          <w:bCs/>
        </w:rPr>
      </w:pPr>
      <w:proofErr w:type="gramStart"/>
      <w:r>
        <w:rPr>
          <w:bCs/>
        </w:rPr>
        <w:t xml:space="preserve">Frances </w:t>
      </w:r>
      <w:proofErr w:type="spellStart"/>
      <w:r>
        <w:rPr>
          <w:bCs/>
        </w:rPr>
        <w:t>Gray</w:t>
      </w:r>
      <w:proofErr w:type="spellEnd"/>
      <w:r>
        <w:rPr>
          <w:bCs/>
        </w:rPr>
        <w:t xml:space="preserve">, ‘Cameras, Reality and </w:t>
      </w:r>
      <w:r>
        <w:rPr>
          <w:bCs/>
          <w:i/>
        </w:rPr>
        <w:t>Miranda</w:t>
      </w:r>
      <w:r>
        <w:rPr>
          <w:bCs/>
        </w:rPr>
        <w:t xml:space="preserve">’, </w:t>
      </w:r>
      <w:r>
        <w:rPr>
          <w:bCs/>
          <w:i/>
        </w:rPr>
        <w:t>Comedy Studies</w:t>
      </w:r>
      <w:r>
        <w:rPr>
          <w:bCs/>
        </w:rPr>
        <w:t>, 3:2 (2012), pp.191-199.</w:t>
      </w:r>
      <w:proofErr w:type="gramEnd"/>
    </w:p>
    <w:p w:rsidR="00083DB2" w:rsidRDefault="00083DB2" w:rsidP="007C37CB">
      <w:pPr>
        <w:spacing w:line="480" w:lineRule="auto"/>
        <w:rPr>
          <w:ins w:id="661" w:author="Rosie" w:date="2013-11-30T15:53:00Z"/>
          <w:bCs/>
        </w:rPr>
      </w:pPr>
      <w:r w:rsidRPr="00083DB2">
        <w:rPr>
          <w:bCs/>
        </w:rPr>
        <w:t xml:space="preserve">Miranda Hart, </w:t>
      </w:r>
      <w:r w:rsidRPr="00083DB2">
        <w:rPr>
          <w:bCs/>
          <w:i/>
          <w:iCs/>
        </w:rPr>
        <w:t>Is It Just Me</w:t>
      </w:r>
      <w:proofErr w:type="gramStart"/>
      <w:r w:rsidRPr="00083DB2">
        <w:rPr>
          <w:bCs/>
          <w:i/>
          <w:iCs/>
        </w:rPr>
        <w:t>?</w:t>
      </w:r>
      <w:r w:rsidRPr="00083DB2">
        <w:rPr>
          <w:bCs/>
        </w:rPr>
        <w:t>,</w:t>
      </w:r>
      <w:proofErr w:type="gramEnd"/>
      <w:r w:rsidRPr="00083DB2">
        <w:rPr>
          <w:bCs/>
        </w:rPr>
        <w:t xml:space="preserve"> London: Hodder and Stoughton (2012)</w:t>
      </w:r>
      <w:ins w:id="662" w:author="Rosie" w:date="2013-11-30T15:55:00Z">
        <w:r w:rsidR="00E27909">
          <w:rPr>
            <w:bCs/>
          </w:rPr>
          <w:t>.</w:t>
        </w:r>
      </w:ins>
    </w:p>
    <w:p w:rsidR="00E27909" w:rsidRPr="00E27909" w:rsidRDefault="00E27909" w:rsidP="007C37CB">
      <w:pPr>
        <w:spacing w:line="480" w:lineRule="auto"/>
        <w:rPr>
          <w:ins w:id="663" w:author="Rosie" w:date="2013-11-19T16:07:00Z"/>
          <w:bCs/>
        </w:rPr>
      </w:pPr>
      <w:ins w:id="664" w:author="Rosie" w:date="2013-11-30T15:53:00Z">
        <w:r>
          <w:rPr>
            <w:bCs/>
          </w:rPr>
          <w:t xml:space="preserve">Miranda Hart, </w:t>
        </w:r>
      </w:ins>
      <w:ins w:id="665" w:author="Rosie" w:date="2013-11-30T15:54:00Z">
        <w:r>
          <w:rPr>
            <w:bCs/>
          </w:rPr>
          <w:t xml:space="preserve">‘Miranda’s Editor’s Letter’, </w:t>
        </w:r>
        <w:r>
          <w:rPr>
            <w:bCs/>
            <w:i/>
          </w:rPr>
          <w:t>Stylist</w:t>
        </w:r>
        <w:r>
          <w:rPr>
            <w:bCs/>
          </w:rPr>
          <w:t xml:space="preserve">, </w:t>
        </w:r>
        <w:proofErr w:type="gramStart"/>
        <w:r>
          <w:rPr>
            <w:bCs/>
          </w:rPr>
          <w:t>(</w:t>
        </w:r>
        <w:proofErr w:type="gramEnd"/>
        <w:r>
          <w:rPr>
            <w:bCs/>
          </w:rPr>
          <w:t>26</w:t>
        </w:r>
        <w:r w:rsidRPr="00E27909">
          <w:rPr>
            <w:bCs/>
            <w:vertAlign w:val="superscript"/>
            <w:rPrChange w:id="666" w:author="Rosie" w:date="2013-11-30T15:54:00Z">
              <w:rPr>
                <w:bCs/>
              </w:rPr>
            </w:rPrChange>
          </w:rPr>
          <w:t>th</w:t>
        </w:r>
        <w:r>
          <w:rPr>
            <w:bCs/>
          </w:rPr>
          <w:t xml:space="preserve"> November 2013), available online at: </w:t>
        </w:r>
      </w:ins>
      <w:ins w:id="667" w:author="Rosie" w:date="2013-11-30T15:55:00Z">
        <w:r>
          <w:rPr>
            <w:bCs/>
          </w:rPr>
          <w:fldChar w:fldCharType="begin"/>
        </w:r>
        <w:r>
          <w:rPr>
            <w:bCs/>
          </w:rPr>
          <w:instrText xml:space="preserve"> HYPERLINK "</w:instrText>
        </w:r>
        <w:r w:rsidRPr="00E27909">
          <w:rPr>
            <w:bCs/>
          </w:rPr>
          <w:instrText>http://www.stylist.co.uk/people/miranda-harts-editors-letter#image-rotator-1</w:instrText>
        </w:r>
        <w:r>
          <w:rPr>
            <w:bCs/>
          </w:rPr>
          <w:instrText xml:space="preserve">" </w:instrText>
        </w:r>
        <w:r>
          <w:rPr>
            <w:bCs/>
          </w:rPr>
          <w:fldChar w:fldCharType="separate"/>
        </w:r>
        <w:r w:rsidRPr="00C058AD">
          <w:rPr>
            <w:rStyle w:val="Hyperlink"/>
            <w:bCs/>
          </w:rPr>
          <w:t>http://www.stylist.co.uk/people/miranda-harts-editors-letter#image-rotator-1</w:t>
        </w:r>
        <w:r>
          <w:rPr>
            <w:bCs/>
          </w:rPr>
          <w:fldChar w:fldCharType="end"/>
        </w:r>
        <w:r>
          <w:rPr>
            <w:bCs/>
          </w:rPr>
          <w:t xml:space="preserve"> (accessed 30</w:t>
        </w:r>
        <w:r w:rsidRPr="00E27909">
          <w:rPr>
            <w:bCs/>
            <w:vertAlign w:val="superscript"/>
            <w:rPrChange w:id="668" w:author="Rosie" w:date="2013-11-30T15:55:00Z">
              <w:rPr>
                <w:bCs/>
              </w:rPr>
            </w:rPrChange>
          </w:rPr>
          <w:t>th</w:t>
        </w:r>
        <w:r>
          <w:rPr>
            <w:bCs/>
          </w:rPr>
          <w:t xml:space="preserve"> November 2013.</w:t>
        </w:r>
      </w:ins>
    </w:p>
    <w:p w:rsidR="00782594" w:rsidRPr="00782594" w:rsidRDefault="00782594" w:rsidP="007C37CB">
      <w:pPr>
        <w:spacing w:line="480" w:lineRule="auto"/>
        <w:rPr>
          <w:bCs/>
        </w:rPr>
      </w:pPr>
      <w:ins w:id="669" w:author="Rosie" w:date="2013-11-19T16:07:00Z">
        <w:r>
          <w:rPr>
            <w:bCs/>
          </w:rPr>
          <w:t xml:space="preserve">Boyd Hilton and </w:t>
        </w:r>
        <w:proofErr w:type="spellStart"/>
        <w:r>
          <w:rPr>
            <w:bCs/>
          </w:rPr>
          <w:t>Euan</w:t>
        </w:r>
        <w:proofErr w:type="spellEnd"/>
        <w:r>
          <w:rPr>
            <w:bCs/>
          </w:rPr>
          <w:t xml:space="preserve"> Ferguson, ‘</w:t>
        </w:r>
      </w:ins>
      <w:ins w:id="670" w:author="Rosie" w:date="2013-11-19T16:08:00Z">
        <w:r>
          <w:rPr>
            <w:bCs/>
          </w:rPr>
          <w:t>Are TV Sitcoms Too Middle Class?</w:t>
        </w:r>
        <w:proofErr w:type="gramStart"/>
        <w:r>
          <w:rPr>
            <w:bCs/>
          </w:rPr>
          <w:t>’,</w:t>
        </w:r>
        <w:proofErr w:type="gramEnd"/>
        <w:r>
          <w:rPr>
            <w:bCs/>
          </w:rPr>
          <w:t xml:space="preserve"> </w:t>
        </w:r>
        <w:r>
          <w:rPr>
            <w:bCs/>
            <w:i/>
          </w:rPr>
          <w:t>The Observer</w:t>
        </w:r>
        <w:r>
          <w:rPr>
            <w:bCs/>
          </w:rPr>
          <w:t>,</w:t>
        </w:r>
      </w:ins>
      <w:ins w:id="671" w:author="Rosie" w:date="2013-11-19T16:09:00Z">
        <w:r>
          <w:rPr>
            <w:bCs/>
          </w:rPr>
          <w:t xml:space="preserve"> 30</w:t>
        </w:r>
        <w:r w:rsidRPr="00782594">
          <w:rPr>
            <w:bCs/>
            <w:vertAlign w:val="superscript"/>
            <w:rPrChange w:id="672" w:author="Rosie" w:date="2013-11-19T16:09:00Z">
              <w:rPr>
                <w:bCs/>
              </w:rPr>
            </w:rPrChange>
          </w:rPr>
          <w:t>th</w:t>
        </w:r>
        <w:r>
          <w:rPr>
            <w:bCs/>
          </w:rPr>
          <w:t xml:space="preserve"> January 2011, available online at: </w:t>
        </w:r>
        <w:r>
          <w:rPr>
            <w:bCs/>
          </w:rPr>
          <w:fldChar w:fldCharType="begin"/>
        </w:r>
        <w:r>
          <w:rPr>
            <w:bCs/>
          </w:rPr>
          <w:instrText xml:space="preserve"> HYPERLINK "</w:instrText>
        </w:r>
        <w:r w:rsidRPr="00782594">
          <w:rPr>
            <w:bCs/>
          </w:rPr>
          <w:instrText>http://www.theguardian.com/commentisfree/2011/jan/30/danny-cohen-middle-class-comedy</w:instrText>
        </w:r>
        <w:r>
          <w:rPr>
            <w:bCs/>
          </w:rPr>
          <w:instrText xml:space="preserve">" </w:instrText>
        </w:r>
        <w:r>
          <w:rPr>
            <w:bCs/>
          </w:rPr>
          <w:fldChar w:fldCharType="separate"/>
        </w:r>
        <w:r w:rsidRPr="00B83A08">
          <w:rPr>
            <w:rStyle w:val="Hyperlink"/>
            <w:bCs/>
          </w:rPr>
          <w:t>http://www.theguardian.com/commentisfree/2011/jan/30/danny-cohen-middle-class-comedy</w:t>
        </w:r>
        <w:r>
          <w:rPr>
            <w:bCs/>
          </w:rPr>
          <w:fldChar w:fldCharType="end"/>
        </w:r>
        <w:r>
          <w:rPr>
            <w:bCs/>
          </w:rPr>
          <w:t xml:space="preserve"> (accessed 19</w:t>
        </w:r>
        <w:r w:rsidRPr="00782594">
          <w:rPr>
            <w:bCs/>
            <w:vertAlign w:val="superscript"/>
            <w:rPrChange w:id="673" w:author="Rosie" w:date="2013-11-19T16:09:00Z">
              <w:rPr>
                <w:bCs/>
              </w:rPr>
            </w:rPrChange>
          </w:rPr>
          <w:t>th</w:t>
        </w:r>
        <w:r>
          <w:rPr>
            <w:bCs/>
          </w:rPr>
          <w:t xml:space="preserve"> November 2013).</w:t>
        </w:r>
      </w:ins>
    </w:p>
    <w:p w:rsidR="006320EB" w:rsidRDefault="006320EB" w:rsidP="007C37CB">
      <w:pPr>
        <w:spacing w:line="480" w:lineRule="auto"/>
        <w:rPr>
          <w:bCs/>
        </w:rPr>
      </w:pPr>
      <w:r>
        <w:rPr>
          <w:bCs/>
        </w:rPr>
        <w:t>Joanne Hollows, ‘Can I Go Home Yet?  Feminism, Post-feminism and Domesticity’,</w:t>
      </w:r>
      <w:r w:rsidRPr="006320EB">
        <w:rPr>
          <w:bCs/>
        </w:rPr>
        <w:t xml:space="preserve"> </w:t>
      </w:r>
      <w:r>
        <w:rPr>
          <w:bCs/>
        </w:rPr>
        <w:t xml:space="preserve">in </w:t>
      </w:r>
      <w:r>
        <w:rPr>
          <w:bCs/>
          <w:i/>
        </w:rPr>
        <w:t>Feminism in Popular Culture</w:t>
      </w:r>
      <w:r>
        <w:rPr>
          <w:bCs/>
        </w:rPr>
        <w:t>, edited by Joanne Hollows and Rachel Moseley, Oxford and New York: Berg (2006), pp.97-118.</w:t>
      </w:r>
    </w:p>
    <w:p w:rsidR="007D5710" w:rsidRPr="007D5710" w:rsidRDefault="007D5710" w:rsidP="007C37CB">
      <w:pPr>
        <w:spacing w:line="480" w:lineRule="auto"/>
        <w:rPr>
          <w:bCs/>
        </w:rPr>
      </w:pPr>
      <w:r>
        <w:rPr>
          <w:bCs/>
        </w:rPr>
        <w:lastRenderedPageBreak/>
        <w:t xml:space="preserve">Joanne Hollows and Rachel Moseley, ‘Popularity Contests: The Meanings of Popular Feminism’, in </w:t>
      </w:r>
      <w:r>
        <w:rPr>
          <w:bCs/>
          <w:i/>
        </w:rPr>
        <w:t>Feminism in Popular Culture</w:t>
      </w:r>
      <w:r>
        <w:rPr>
          <w:bCs/>
        </w:rPr>
        <w:t>, edited by Joanne Hollows and Rachel Moseley, Oxford and New York: Berg (2006), pp.1-22.</w:t>
      </w:r>
    </w:p>
    <w:p w:rsidR="004B3A2E" w:rsidRDefault="004B3A2E" w:rsidP="004B3A2E">
      <w:pPr>
        <w:spacing w:line="480" w:lineRule="auto"/>
      </w:pPr>
      <w:r>
        <w:t xml:space="preserve">Jessica </w:t>
      </w:r>
      <w:proofErr w:type="spellStart"/>
      <w:r>
        <w:t>Jonzen</w:t>
      </w:r>
      <w:proofErr w:type="spellEnd"/>
      <w:r>
        <w:t xml:space="preserve">, ‘Tall Stories’, </w:t>
      </w:r>
      <w:r>
        <w:rPr>
          <w:i/>
        </w:rPr>
        <w:t>The Lady</w:t>
      </w:r>
      <w:r>
        <w:t>, 8</w:t>
      </w:r>
      <w:r w:rsidRPr="00494413">
        <w:rPr>
          <w:vertAlign w:val="superscript"/>
        </w:rPr>
        <w:t>th</w:t>
      </w:r>
      <w:r>
        <w:t xml:space="preserve"> December 2009</w:t>
      </w:r>
      <w:proofErr w:type="gramStart"/>
      <w:r>
        <w:t>,pp.24</w:t>
      </w:r>
      <w:proofErr w:type="gramEnd"/>
      <w:r>
        <w:t>-25.</w:t>
      </w:r>
    </w:p>
    <w:p w:rsidR="002D3533" w:rsidRPr="002D3533" w:rsidRDefault="002D3533" w:rsidP="00E171A9">
      <w:pPr>
        <w:spacing w:line="480" w:lineRule="auto"/>
      </w:pPr>
      <w:r>
        <w:t xml:space="preserve">Mindy </w:t>
      </w:r>
      <w:proofErr w:type="spellStart"/>
      <w:r>
        <w:t>Kaling</w:t>
      </w:r>
      <w:proofErr w:type="spellEnd"/>
      <w:r>
        <w:t xml:space="preserve">, </w:t>
      </w:r>
      <w:r>
        <w:rPr>
          <w:i/>
        </w:rPr>
        <w:t>Is Everyone Hanging Out Without Me? (And Other Concerns)</w:t>
      </w:r>
      <w:r>
        <w:t>, New York: Three Rivers Press (2011).</w:t>
      </w:r>
    </w:p>
    <w:p w:rsidR="004B3A2E" w:rsidRDefault="004B3A2E" w:rsidP="00F86876">
      <w:pPr>
        <w:shd w:val="clear" w:color="auto" w:fill="FFFFFF"/>
        <w:spacing w:after="240" w:line="480" w:lineRule="auto"/>
        <w:rPr>
          <w:ins w:id="674" w:author="Rosie" w:date="2013-11-19T16:04:00Z"/>
        </w:rPr>
      </w:pPr>
      <w:r>
        <w:t xml:space="preserve">Carlota </w:t>
      </w:r>
      <w:proofErr w:type="spellStart"/>
      <w:r>
        <w:t>Larrea</w:t>
      </w:r>
      <w:proofErr w:type="spellEnd"/>
      <w:r>
        <w:t xml:space="preserve">, </w:t>
      </w:r>
      <w:r w:rsidR="00D519B1" w:rsidRPr="00D519B1">
        <w:rPr>
          <w:rFonts w:ascii="Calibri" w:eastAsia="Times New Roman" w:hAnsi="Calibri" w:cs="Times New Roman"/>
          <w:color w:val="000000"/>
        </w:rPr>
        <w:t xml:space="preserve">‘“Big </w:t>
      </w:r>
      <w:proofErr w:type="gramStart"/>
      <w:r w:rsidR="00D519B1" w:rsidRPr="00D519B1">
        <w:rPr>
          <w:rFonts w:ascii="Calibri" w:eastAsia="Times New Roman" w:hAnsi="Calibri" w:cs="Times New Roman"/>
          <w:color w:val="000000"/>
        </w:rPr>
        <w:t>And Silly And Not Afraid Of</w:t>
      </w:r>
      <w:proofErr w:type="gramEnd"/>
      <w:r w:rsidR="00D519B1" w:rsidRPr="00D519B1">
        <w:rPr>
          <w:rFonts w:ascii="Calibri" w:eastAsia="Times New Roman" w:hAnsi="Calibri" w:cs="Times New Roman"/>
          <w:color w:val="000000"/>
        </w:rPr>
        <w:t xml:space="preserve"> Falling Over”: Genre And Gendered Identity In Miranda’</w:t>
      </w:r>
      <w:r w:rsidR="00D519B1">
        <w:rPr>
          <w:rFonts w:ascii="Calibri" w:eastAsia="Times New Roman" w:hAnsi="Calibri" w:cs="Times New Roman"/>
          <w:color w:val="000000"/>
          <w:sz w:val="20"/>
          <w:szCs w:val="20"/>
        </w:rPr>
        <w:t xml:space="preserve">, </w:t>
      </w:r>
      <w:r w:rsidR="00E914D5">
        <w:t>conference paper delivered at</w:t>
      </w:r>
      <w:r>
        <w:t xml:space="preserve"> </w:t>
      </w:r>
      <w:r>
        <w:rPr>
          <w:i/>
        </w:rPr>
        <w:t>Television for Women</w:t>
      </w:r>
      <w:r w:rsidR="00E914D5">
        <w:rPr>
          <w:i/>
        </w:rPr>
        <w:t>: An International Conference</w:t>
      </w:r>
      <w:r>
        <w:t xml:space="preserve">, </w:t>
      </w:r>
      <w:r w:rsidR="00E914D5">
        <w:t>15</w:t>
      </w:r>
      <w:r w:rsidR="00E914D5" w:rsidRPr="00E914D5">
        <w:rPr>
          <w:vertAlign w:val="superscript"/>
        </w:rPr>
        <w:t>th</w:t>
      </w:r>
      <w:r w:rsidR="00E914D5">
        <w:t>-17</w:t>
      </w:r>
      <w:r w:rsidR="00E914D5" w:rsidRPr="00E914D5">
        <w:rPr>
          <w:vertAlign w:val="superscript"/>
        </w:rPr>
        <w:t>th</w:t>
      </w:r>
      <w:r>
        <w:t xml:space="preserve"> May 2013, University</w:t>
      </w:r>
      <w:r w:rsidR="00E914D5" w:rsidRPr="00E914D5">
        <w:t xml:space="preserve"> </w:t>
      </w:r>
      <w:r w:rsidR="00E914D5">
        <w:t>of Warwick</w:t>
      </w:r>
      <w:r>
        <w:t>.</w:t>
      </w:r>
    </w:p>
    <w:p w:rsidR="00782594" w:rsidRPr="00782594" w:rsidRDefault="00782594" w:rsidP="00F86876">
      <w:pPr>
        <w:shd w:val="clear" w:color="auto" w:fill="FFFFFF"/>
        <w:spacing w:after="240" w:line="480" w:lineRule="auto"/>
        <w:rPr>
          <w:ins w:id="675" w:author="Rosie" w:date="2013-11-19T15:46:00Z"/>
        </w:rPr>
      </w:pPr>
      <w:ins w:id="676" w:author="Rosie" w:date="2013-11-19T16:04:00Z">
        <w:r>
          <w:t>Sam Leith, ‘Whatever Happened to the Working Class Sitcom?</w:t>
        </w:r>
      </w:ins>
      <w:proofErr w:type="gramStart"/>
      <w:ins w:id="677" w:author="Rosie" w:date="2013-11-19T16:05:00Z">
        <w:r>
          <w:t>’,</w:t>
        </w:r>
        <w:proofErr w:type="gramEnd"/>
        <w:r>
          <w:t xml:space="preserve"> </w:t>
        </w:r>
        <w:r>
          <w:rPr>
            <w:i/>
          </w:rPr>
          <w:t>The Guardian</w:t>
        </w:r>
        <w:r>
          <w:t>, 24</w:t>
        </w:r>
        <w:r w:rsidRPr="00782594">
          <w:rPr>
            <w:vertAlign w:val="superscript"/>
            <w:rPrChange w:id="678" w:author="Rosie" w:date="2013-11-19T16:05:00Z">
              <w:rPr/>
            </w:rPrChange>
          </w:rPr>
          <w:t>th</w:t>
        </w:r>
        <w:r>
          <w:t xml:space="preserve"> January 2011, available online at:</w:t>
        </w:r>
      </w:ins>
      <w:ins w:id="679" w:author="Rosie" w:date="2013-11-19T16:06:00Z">
        <w:r>
          <w:t xml:space="preserve"> </w:t>
        </w:r>
        <w:r>
          <w:fldChar w:fldCharType="begin"/>
        </w:r>
        <w:r>
          <w:instrText xml:space="preserve"> HYPERLINK "</w:instrText>
        </w:r>
        <w:r w:rsidRPr="00782594">
          <w:instrText>http://www.theguardian.com/tv-and-radio/2011/jan/24/working-class-sitcoms</w:instrText>
        </w:r>
        <w:r>
          <w:instrText xml:space="preserve">" </w:instrText>
        </w:r>
        <w:r>
          <w:fldChar w:fldCharType="separate"/>
        </w:r>
        <w:r w:rsidRPr="00B83A08">
          <w:rPr>
            <w:rStyle w:val="Hyperlink"/>
          </w:rPr>
          <w:t>http://www.theguardian.com/tv-and-radio/2011/jan/24/working-class-sitcoms</w:t>
        </w:r>
        <w:r>
          <w:fldChar w:fldCharType="end"/>
        </w:r>
        <w:r>
          <w:t xml:space="preserve"> (accessed 19th November 2013), </w:t>
        </w:r>
      </w:ins>
    </w:p>
    <w:p w:rsidR="00F86876" w:rsidRDefault="00F86876">
      <w:pPr>
        <w:spacing w:line="480" w:lineRule="auto"/>
        <w:rPr>
          <w:ins w:id="680" w:author="Rosie" w:date="2014-02-09T12:59:00Z"/>
        </w:rPr>
        <w:pPrChange w:id="681" w:author="Rosie" w:date="2013-11-19T15:47:00Z">
          <w:pPr>
            <w:shd w:val="clear" w:color="auto" w:fill="FFFFFF"/>
            <w:spacing w:after="240" w:line="480" w:lineRule="auto"/>
          </w:pPr>
        </w:pPrChange>
      </w:pPr>
      <w:ins w:id="682" w:author="Rosie" w:date="2013-11-19T15:47:00Z">
        <w:r>
          <w:t xml:space="preserve">Sharon </w:t>
        </w:r>
        <w:proofErr w:type="spellStart"/>
        <w:r>
          <w:t>Lockyer</w:t>
        </w:r>
        <w:proofErr w:type="spellEnd"/>
        <w:r>
          <w:t>, ‘Chavs and Chav-</w:t>
        </w:r>
        <w:proofErr w:type="spellStart"/>
        <w:r>
          <w:t>nots</w:t>
        </w:r>
        <w:proofErr w:type="spellEnd"/>
        <w:r>
          <w:t xml:space="preserve">: Social Class in </w:t>
        </w:r>
        <w:r>
          <w:rPr>
            <w:i/>
          </w:rPr>
          <w:t>Little Britain</w:t>
        </w:r>
        <w:r>
          <w:t xml:space="preserve">’, in Sharon </w:t>
        </w:r>
        <w:proofErr w:type="spellStart"/>
        <w:r>
          <w:t>Lockyer</w:t>
        </w:r>
        <w:proofErr w:type="spellEnd"/>
        <w:r>
          <w:t xml:space="preserve">, ed. </w:t>
        </w:r>
        <w:r>
          <w:rPr>
            <w:i/>
          </w:rPr>
          <w:t>Reading Little Britain</w:t>
        </w:r>
        <w:r>
          <w:t>, London: I B Tauris (2010).</w:t>
        </w:r>
      </w:ins>
    </w:p>
    <w:p w:rsidR="0094128F" w:rsidRPr="0094128F" w:rsidRDefault="0094128F">
      <w:pPr>
        <w:spacing w:line="480" w:lineRule="auto"/>
        <w:rPr>
          <w:rFonts w:eastAsiaTheme="minorHAnsi"/>
          <w:lang w:eastAsia="en-US"/>
          <w:rPrChange w:id="683" w:author="Rosie" w:date="2014-02-09T13:01:00Z">
            <w:rPr>
              <w:rFonts w:ascii="Calibri" w:eastAsia="Times New Roman" w:hAnsi="Calibri" w:cs="Times New Roman"/>
              <w:color w:val="000000"/>
              <w:sz w:val="20"/>
              <w:szCs w:val="20"/>
            </w:rPr>
          </w:rPrChange>
        </w:rPr>
        <w:pPrChange w:id="684" w:author="Rosie" w:date="2013-11-19T15:47:00Z">
          <w:pPr>
            <w:shd w:val="clear" w:color="auto" w:fill="FFFFFF"/>
            <w:spacing w:after="240" w:line="480" w:lineRule="auto"/>
          </w:pPr>
        </w:pPrChange>
      </w:pPr>
      <w:ins w:id="685" w:author="Rosie" w:date="2014-02-09T12:59:00Z">
        <w:r>
          <w:t>Kate Magee, ‘</w:t>
        </w:r>
      </w:ins>
      <w:ins w:id="686" w:author="Rosie" w:date="2014-02-09T13:00:00Z">
        <w:r>
          <w:t xml:space="preserve">Stylist Magazine Storms </w:t>
        </w:r>
        <w:proofErr w:type="gramStart"/>
        <w:r>
          <w:t>Onto</w:t>
        </w:r>
        <w:proofErr w:type="gramEnd"/>
        <w:r>
          <w:t xml:space="preserve"> Free Title Scene’,</w:t>
        </w:r>
      </w:ins>
      <w:ins w:id="687" w:author="Rosie" w:date="2014-02-09T13:01:00Z">
        <w:r>
          <w:t xml:space="preserve"> </w:t>
        </w:r>
        <w:r>
          <w:rPr>
            <w:i/>
          </w:rPr>
          <w:t>PR Week</w:t>
        </w:r>
        <w:r>
          <w:t>,</w:t>
        </w:r>
      </w:ins>
      <w:ins w:id="688" w:author="Rosie" w:date="2014-02-09T13:03:00Z">
        <w:r>
          <w:t xml:space="preserve"> </w:t>
        </w:r>
      </w:ins>
      <w:ins w:id="689" w:author="Rosie" w:date="2014-02-09T13:02:00Z">
        <w:r>
          <w:t>21</w:t>
        </w:r>
        <w:r w:rsidRPr="0094128F">
          <w:rPr>
            <w:vertAlign w:val="superscript"/>
            <w:rPrChange w:id="690" w:author="Rosie" w:date="2014-02-09T13:02:00Z">
              <w:rPr/>
            </w:rPrChange>
          </w:rPr>
          <w:t>st</w:t>
        </w:r>
        <w:r>
          <w:t xml:space="preserve"> October 2009, available online at: </w:t>
        </w:r>
        <w:r>
          <w:fldChar w:fldCharType="begin"/>
        </w:r>
        <w:r>
          <w:instrText xml:space="preserve"> HYPERLINK "</w:instrText>
        </w:r>
        <w:r w:rsidRPr="0094128F">
          <w:instrText>http://www.prweek.com/article/947171/stylist-magazine-storms-free-title-scene</w:instrText>
        </w:r>
        <w:r>
          <w:instrText xml:space="preserve">" </w:instrText>
        </w:r>
        <w:r>
          <w:fldChar w:fldCharType="separate"/>
        </w:r>
        <w:r w:rsidRPr="00842E46">
          <w:rPr>
            <w:rStyle w:val="Hyperlink"/>
          </w:rPr>
          <w:t>http://www.prweek.com/article/947171/stylist-magazine-storms-free-title-scene</w:t>
        </w:r>
        <w:r>
          <w:fldChar w:fldCharType="end"/>
        </w:r>
        <w:r>
          <w:t xml:space="preserve"> (accessed 9th February 2014).</w:t>
        </w:r>
      </w:ins>
    </w:p>
    <w:p w:rsidR="002D3533" w:rsidRPr="002D3533" w:rsidRDefault="002D3533" w:rsidP="007C37CB">
      <w:pPr>
        <w:spacing w:line="480" w:lineRule="auto"/>
      </w:pPr>
      <w:r>
        <w:t xml:space="preserve">Ant </w:t>
      </w:r>
      <w:proofErr w:type="spellStart"/>
      <w:r>
        <w:t>McPartlin</w:t>
      </w:r>
      <w:proofErr w:type="spellEnd"/>
      <w:r>
        <w:t xml:space="preserve"> and Declan Donnelly, </w:t>
      </w:r>
      <w:r>
        <w:rPr>
          <w:i/>
        </w:rPr>
        <w:t>Ooh, What a Lovely Pair! Our Story</w:t>
      </w:r>
      <w:r>
        <w:t>, London: Penguin (2010).</w:t>
      </w:r>
    </w:p>
    <w:p w:rsidR="004B3A2E" w:rsidRDefault="002B40E7" w:rsidP="00F86876">
      <w:pPr>
        <w:spacing w:line="480" w:lineRule="auto"/>
        <w:rPr>
          <w:ins w:id="691" w:author="Rosie" w:date="2013-11-19T15:35:00Z"/>
        </w:rPr>
      </w:pPr>
      <w:r>
        <w:t xml:space="preserve">Angela </w:t>
      </w:r>
      <w:proofErr w:type="spellStart"/>
      <w:r>
        <w:t>McRobbie</w:t>
      </w:r>
      <w:proofErr w:type="spellEnd"/>
      <w:r>
        <w:t xml:space="preserve">, </w:t>
      </w:r>
      <w:proofErr w:type="gramStart"/>
      <w:r>
        <w:rPr>
          <w:i/>
        </w:rPr>
        <w:t>The</w:t>
      </w:r>
      <w:proofErr w:type="gramEnd"/>
      <w:r>
        <w:rPr>
          <w:i/>
        </w:rPr>
        <w:t xml:space="preserve"> Aftermath of Feminism: Gender, Culture and Social Change</w:t>
      </w:r>
      <w:r w:rsidR="00D100E9">
        <w:t>, London: Sage (2009)</w:t>
      </w:r>
      <w:r w:rsidR="00E5161E">
        <w:t>.</w:t>
      </w:r>
    </w:p>
    <w:p w:rsidR="00F86876" w:rsidRDefault="00F86876">
      <w:pPr>
        <w:spacing w:line="480" w:lineRule="auto"/>
      </w:pPr>
      <w:ins w:id="692" w:author="Rosie" w:date="2013-11-19T15:35:00Z">
        <w:r>
          <w:t xml:space="preserve">Patricia </w:t>
        </w:r>
        <w:proofErr w:type="spellStart"/>
        <w:r>
          <w:t>Mellencamp</w:t>
        </w:r>
        <w:proofErr w:type="spellEnd"/>
        <w:r>
          <w:t xml:space="preserve">, </w:t>
        </w:r>
        <w:r>
          <w:rPr>
            <w:i/>
          </w:rPr>
          <w:t>High Anxiety: Catastrophe, Scandal, Age and Comedy</w:t>
        </w:r>
        <w:r>
          <w:t xml:space="preserve">, Bloomington and Indianapolis: Indiana University </w:t>
        </w:r>
        <w:proofErr w:type="gramStart"/>
        <w:r>
          <w:t>Press</w:t>
        </w:r>
      </w:ins>
      <w:ins w:id="693" w:author="Rosie" w:date="2013-11-19T15:36:00Z">
        <w:r>
          <w:t>(</w:t>
        </w:r>
        <w:proofErr w:type="gramEnd"/>
        <w:r>
          <w:t>1992)</w:t>
        </w:r>
      </w:ins>
      <w:ins w:id="694" w:author="Rosie" w:date="2013-11-19T15:35:00Z">
        <w:r>
          <w:t>.</w:t>
        </w:r>
      </w:ins>
    </w:p>
    <w:p w:rsidR="00E5161E" w:rsidRDefault="00E5161E">
      <w:pPr>
        <w:spacing w:after="0" w:line="480" w:lineRule="auto"/>
        <w:rPr>
          <w:ins w:id="695" w:author="Rosie" w:date="2014-02-09T12:59:00Z"/>
        </w:rPr>
        <w:pPrChange w:id="696" w:author="Rosie" w:date="2013-11-19T15:36:00Z">
          <w:pPr>
            <w:spacing w:line="480" w:lineRule="auto"/>
          </w:pPr>
        </w:pPrChange>
      </w:pPr>
      <w:r>
        <w:lastRenderedPageBreak/>
        <w:t xml:space="preserve">Margo Miller, ‘Masculinity and Male Intimacy in Nineties Sitcoms: </w:t>
      </w:r>
      <w:r>
        <w:rPr>
          <w:i/>
        </w:rPr>
        <w:t>Seinfeld</w:t>
      </w:r>
      <w:r>
        <w:t xml:space="preserve"> and the Ironic Dismissal’, in </w:t>
      </w:r>
      <w:r>
        <w:rPr>
          <w:i/>
        </w:rPr>
        <w:t>The New Queer Aesthetic on Television: Essays on Recent Programming</w:t>
      </w:r>
      <w:r>
        <w:t xml:space="preserve">, edited by James R </w:t>
      </w:r>
      <w:proofErr w:type="spellStart"/>
      <w:r>
        <w:t>Kellner</w:t>
      </w:r>
      <w:proofErr w:type="spellEnd"/>
      <w:r>
        <w:t xml:space="preserve"> and Leslie </w:t>
      </w:r>
      <w:proofErr w:type="spellStart"/>
      <w:r>
        <w:t>Stratyner</w:t>
      </w:r>
      <w:proofErr w:type="spellEnd"/>
      <w:r>
        <w:t>, Jefferson: McFarland and Company (2006).</w:t>
      </w:r>
    </w:p>
    <w:p w:rsidR="0094128F" w:rsidRDefault="0094128F">
      <w:pPr>
        <w:spacing w:after="0" w:line="480" w:lineRule="auto"/>
        <w:rPr>
          <w:ins w:id="697" w:author="Rosie" w:date="2014-01-13T11:13:00Z"/>
        </w:rPr>
        <w:pPrChange w:id="698" w:author="Rosie" w:date="2013-11-19T15:36:00Z">
          <w:pPr>
            <w:spacing w:line="480" w:lineRule="auto"/>
          </w:pPr>
        </w:pPrChange>
      </w:pPr>
    </w:p>
    <w:p w:rsidR="00D142F2" w:rsidRDefault="00CE62EC">
      <w:pPr>
        <w:spacing w:after="0" w:line="480" w:lineRule="auto"/>
        <w:rPr>
          <w:ins w:id="699" w:author="Rosie" w:date="2014-01-13T11:15:00Z"/>
        </w:rPr>
        <w:pPrChange w:id="700" w:author="Rosie" w:date="2013-11-19T15:36:00Z">
          <w:pPr>
            <w:spacing w:line="480" w:lineRule="auto"/>
          </w:pPr>
        </w:pPrChange>
      </w:pPr>
      <w:ins w:id="701" w:author="Rosie" w:date="2014-01-13T11:13:00Z">
        <w:r>
          <w:t>Gareth Palmer, ‘</w:t>
        </w:r>
        <w:r w:rsidR="00FD6E76">
          <w:t>”The New You”: Class and Transformation in Lifestyle Television</w:t>
        </w:r>
      </w:ins>
      <w:ins w:id="702" w:author="Rosie" w:date="2014-01-13T11:14:00Z">
        <w:r w:rsidR="00FD6E76">
          <w:t xml:space="preserve">’, in </w:t>
        </w:r>
        <w:r w:rsidR="00FD6E76">
          <w:rPr>
            <w:i/>
          </w:rPr>
          <w:t>Understanding Reality Television</w:t>
        </w:r>
        <w:r w:rsidR="00FD6E76">
          <w:t>, edited by Su Holmes and Deborah Jermyn, London and New York: Routledge (2004), pp. 173-190.</w:t>
        </w:r>
      </w:ins>
    </w:p>
    <w:p w:rsidR="00FD6E76" w:rsidRPr="00E5161E" w:rsidRDefault="00FD6E76">
      <w:pPr>
        <w:spacing w:after="0" w:line="480" w:lineRule="auto"/>
        <w:pPrChange w:id="703" w:author="Rosie" w:date="2013-11-19T15:36:00Z">
          <w:pPr>
            <w:spacing w:line="480" w:lineRule="auto"/>
          </w:pPr>
        </w:pPrChange>
      </w:pPr>
    </w:p>
    <w:p w:rsidR="00D142F2" w:rsidRDefault="007057F7" w:rsidP="007C37CB">
      <w:pPr>
        <w:spacing w:line="480" w:lineRule="auto"/>
        <w:rPr>
          <w:ins w:id="704" w:author="Rosie" w:date="2014-01-13T10:56:00Z"/>
        </w:rPr>
      </w:pPr>
      <w:r>
        <w:t xml:space="preserve">Helen Powell and Sylvie Prasad, ‘”As Seen on TV” The Celebrity Expert: How Taste is Shaped by Lifestyle Media’, </w:t>
      </w:r>
      <w:r>
        <w:rPr>
          <w:i/>
        </w:rPr>
        <w:t>Cultural Politics</w:t>
      </w:r>
      <w:r>
        <w:t>, 6:1 (2010), pp.111-124.</w:t>
      </w:r>
    </w:p>
    <w:p w:rsidR="00D142F2" w:rsidRPr="00D142F2" w:rsidRDefault="00D142F2" w:rsidP="007C37CB">
      <w:pPr>
        <w:spacing w:line="480" w:lineRule="auto"/>
      </w:pPr>
      <w:ins w:id="705" w:author="Rosie" w:date="2014-01-13T10:56:00Z">
        <w:r>
          <w:t xml:space="preserve">Martin Roberts, ‘The Fashion Police: Governing the Self in </w:t>
        </w:r>
        <w:r>
          <w:rPr>
            <w:i/>
          </w:rPr>
          <w:t>What Not to Wear</w:t>
        </w:r>
        <w:r>
          <w:t xml:space="preserve">’, in </w:t>
        </w:r>
        <w:r>
          <w:rPr>
            <w:i/>
          </w:rPr>
          <w:t xml:space="preserve">Interrogating </w:t>
        </w:r>
        <w:proofErr w:type="spellStart"/>
        <w:r>
          <w:rPr>
            <w:i/>
          </w:rPr>
          <w:t>Postfeminism</w:t>
        </w:r>
        <w:proofErr w:type="spellEnd"/>
        <w:r>
          <w:t xml:space="preserve">, edited by </w:t>
        </w:r>
        <w:proofErr w:type="gramStart"/>
        <w:r>
          <w:t xml:space="preserve">Yvonne  </w:t>
        </w:r>
        <w:proofErr w:type="spellStart"/>
        <w:r>
          <w:t>Tasker</w:t>
        </w:r>
        <w:proofErr w:type="spellEnd"/>
        <w:proofErr w:type="gramEnd"/>
        <w:r>
          <w:t xml:space="preserve"> and Diane </w:t>
        </w:r>
        <w:proofErr w:type="spellStart"/>
        <w:r>
          <w:t>Negra</w:t>
        </w:r>
      </w:ins>
      <w:proofErr w:type="spellEnd"/>
      <w:ins w:id="706" w:author="Rosie" w:date="2014-01-13T11:02:00Z">
        <w:r>
          <w:t>, Durham and London: Duke University Press (2007), pp</w:t>
        </w:r>
      </w:ins>
      <w:ins w:id="707" w:author="Rosie" w:date="2014-01-13T11:03:00Z">
        <w:r w:rsidR="00CE62EC">
          <w:t>227-248.</w:t>
        </w:r>
      </w:ins>
    </w:p>
    <w:p w:rsidR="00DA3701" w:rsidRPr="00C634A7" w:rsidRDefault="00DA3701" w:rsidP="007C37CB">
      <w:pPr>
        <w:spacing w:line="480" w:lineRule="auto"/>
      </w:pPr>
      <w:r>
        <w:t>Elisa Roche, ‘Tragedy and despair behind Miranda Hart’s rise to the top’</w:t>
      </w:r>
      <w:r w:rsidR="00C634A7">
        <w:t xml:space="preserve">, </w:t>
      </w:r>
      <w:r w:rsidR="00C634A7">
        <w:rPr>
          <w:i/>
        </w:rPr>
        <w:t>Daily Express</w:t>
      </w:r>
      <w:r w:rsidR="00C634A7">
        <w:t>, 16</w:t>
      </w:r>
      <w:r w:rsidR="00C634A7" w:rsidRPr="00C634A7">
        <w:rPr>
          <w:vertAlign w:val="superscript"/>
        </w:rPr>
        <w:t>th</w:t>
      </w:r>
      <w:r w:rsidR="00C634A7">
        <w:t xml:space="preserve"> February 2012, available online at: </w:t>
      </w:r>
      <w:hyperlink r:id="rId15" w:history="1">
        <w:r w:rsidR="00C634A7" w:rsidRPr="00C5509B">
          <w:rPr>
            <w:rStyle w:val="Hyperlink"/>
          </w:rPr>
          <w:t>http://www.express.co.uk/news/showbiz/302418/Tragedy-and-despair-behind-Miranda-Hart-s-rise-to-the-top</w:t>
        </w:r>
      </w:hyperlink>
      <w:r w:rsidR="00C634A7">
        <w:t xml:space="preserve"> (accessed 24th September 2013).</w:t>
      </w:r>
    </w:p>
    <w:p w:rsidR="00410DCA" w:rsidRDefault="00410DCA" w:rsidP="007C37CB">
      <w:pPr>
        <w:spacing w:line="480" w:lineRule="auto"/>
      </w:pPr>
      <w:r>
        <w:t xml:space="preserve">Kathleen Rowe, </w:t>
      </w:r>
      <w:proofErr w:type="gramStart"/>
      <w:r>
        <w:rPr>
          <w:i/>
        </w:rPr>
        <w:t>The</w:t>
      </w:r>
      <w:proofErr w:type="gramEnd"/>
      <w:r>
        <w:rPr>
          <w:i/>
        </w:rPr>
        <w:t xml:space="preserve"> Unruly Woman: Gender and the Genres of Laughter</w:t>
      </w:r>
      <w:r>
        <w:t>, Austin: University of Texas Press (1995)</w:t>
      </w:r>
      <w:r w:rsidR="007057F7">
        <w:t>.</w:t>
      </w:r>
    </w:p>
    <w:p w:rsidR="00E75E3F" w:rsidRPr="00E75E3F" w:rsidRDefault="00E75E3F" w:rsidP="007C37CB">
      <w:pPr>
        <w:spacing w:line="480" w:lineRule="auto"/>
      </w:pPr>
      <w:r>
        <w:t>Sarah Silve</w:t>
      </w:r>
      <w:r w:rsidR="008A1A62">
        <w:t>r</w:t>
      </w:r>
      <w:r>
        <w:t xml:space="preserve">man, </w:t>
      </w:r>
      <w:proofErr w:type="gramStart"/>
      <w:r>
        <w:rPr>
          <w:i/>
        </w:rPr>
        <w:t>The</w:t>
      </w:r>
      <w:proofErr w:type="gramEnd"/>
      <w:r>
        <w:rPr>
          <w:i/>
        </w:rPr>
        <w:t xml:space="preserve"> </w:t>
      </w:r>
      <w:proofErr w:type="spellStart"/>
      <w:r>
        <w:rPr>
          <w:i/>
        </w:rPr>
        <w:t>Bedwetter</w:t>
      </w:r>
      <w:proofErr w:type="spellEnd"/>
      <w:r>
        <w:rPr>
          <w:i/>
        </w:rPr>
        <w:t>: Stories of Courage, Redemption, and Pee</w:t>
      </w:r>
      <w:r>
        <w:t>, London: Faber and Faber (2010).</w:t>
      </w:r>
    </w:p>
    <w:p w:rsidR="007057F7" w:rsidRDefault="007057F7" w:rsidP="007C37CB">
      <w:pPr>
        <w:spacing w:line="480" w:lineRule="auto"/>
      </w:pPr>
      <w:r>
        <w:t xml:space="preserve">Beverley </w:t>
      </w:r>
      <w:proofErr w:type="spellStart"/>
      <w:r>
        <w:t>Skeggs</w:t>
      </w:r>
      <w:proofErr w:type="spellEnd"/>
      <w:r>
        <w:t xml:space="preserve">, </w:t>
      </w:r>
      <w:r>
        <w:rPr>
          <w:i/>
        </w:rPr>
        <w:t>Class, Self, Culture</w:t>
      </w:r>
      <w:r>
        <w:t>, London: Routledge (2004).</w:t>
      </w:r>
    </w:p>
    <w:p w:rsidR="006320EB" w:rsidRDefault="006320EB" w:rsidP="007C37CB">
      <w:pPr>
        <w:spacing w:line="480" w:lineRule="auto"/>
        <w:rPr>
          <w:ins w:id="708" w:author="Rosie" w:date="2013-11-30T15:56:00Z"/>
        </w:rPr>
      </w:pPr>
      <w:r>
        <w:t xml:space="preserve">Angela Smith, ‘Femininity Repackaged: </w:t>
      </w:r>
      <w:proofErr w:type="spellStart"/>
      <w:r>
        <w:t>Postfeminism</w:t>
      </w:r>
      <w:proofErr w:type="spellEnd"/>
      <w:r>
        <w:t xml:space="preserve"> and </w:t>
      </w:r>
      <w:proofErr w:type="spellStart"/>
      <w:r>
        <w:rPr>
          <w:i/>
        </w:rPr>
        <w:t>Ladette</w:t>
      </w:r>
      <w:proofErr w:type="spellEnd"/>
      <w:r>
        <w:rPr>
          <w:i/>
        </w:rPr>
        <w:t xml:space="preserve"> to Lady</w:t>
      </w:r>
      <w:r>
        <w:t xml:space="preserve">’, in </w:t>
      </w:r>
      <w:r>
        <w:rPr>
          <w:i/>
        </w:rPr>
        <w:t>Women on Screen: Feminism and Femininity in Visual Culture</w:t>
      </w:r>
      <w:r>
        <w:t>, edited by Melanie Waters, Basingstoke: Palgrave Macmillan (2011), pp.</w:t>
      </w:r>
      <w:r w:rsidR="002E255B">
        <w:t>153-166.</w:t>
      </w:r>
    </w:p>
    <w:p w:rsidR="00E27909" w:rsidRPr="00E27909" w:rsidRDefault="00E27909" w:rsidP="007C37CB">
      <w:pPr>
        <w:spacing w:line="480" w:lineRule="auto"/>
        <w:rPr>
          <w:ins w:id="709" w:author="Rosie" w:date="2013-11-19T16:35:00Z"/>
        </w:rPr>
      </w:pPr>
      <w:proofErr w:type="gramStart"/>
      <w:ins w:id="710" w:author="Rosie" w:date="2013-11-30T15:56:00Z">
        <w:r>
          <w:lastRenderedPageBreak/>
          <w:t xml:space="preserve">Lynn </w:t>
        </w:r>
        <w:proofErr w:type="spellStart"/>
        <w:r>
          <w:t>Spigel</w:t>
        </w:r>
        <w:proofErr w:type="spellEnd"/>
        <w:r>
          <w:t xml:space="preserve">, ‘Postfeminist Nostalgia for a </w:t>
        </w:r>
        <w:proofErr w:type="spellStart"/>
        <w:r>
          <w:t>Prefeminist</w:t>
        </w:r>
        <w:proofErr w:type="spellEnd"/>
        <w:r>
          <w:t xml:space="preserve"> Future’, </w:t>
        </w:r>
        <w:r>
          <w:rPr>
            <w:i/>
          </w:rPr>
          <w:t>Screen</w:t>
        </w:r>
        <w:r>
          <w:t>, 54:2</w:t>
        </w:r>
      </w:ins>
      <w:ins w:id="711" w:author="Rosie" w:date="2013-11-30T15:57:00Z">
        <w:r>
          <w:t xml:space="preserve"> (</w:t>
        </w:r>
      </w:ins>
      <w:ins w:id="712" w:author="Rosie" w:date="2013-11-30T15:56:00Z">
        <w:r>
          <w:t>Summer 2013</w:t>
        </w:r>
      </w:ins>
      <w:ins w:id="713" w:author="Rosie" w:date="2013-11-30T15:57:00Z">
        <w:r>
          <w:t>), pp.270-278.</w:t>
        </w:r>
      </w:ins>
      <w:proofErr w:type="gramEnd"/>
    </w:p>
    <w:p w:rsidR="00CD34ED" w:rsidRPr="00CD34ED" w:rsidRDefault="00CD34ED" w:rsidP="007C37CB">
      <w:pPr>
        <w:spacing w:line="480" w:lineRule="auto"/>
      </w:pPr>
      <w:ins w:id="714" w:author="Rosie" w:date="2013-11-19T16:35:00Z">
        <w:r>
          <w:t xml:space="preserve">Jackie Stacey, </w:t>
        </w:r>
      </w:ins>
      <w:ins w:id="715" w:author="Rosie" w:date="2013-11-19T16:36:00Z">
        <w:r>
          <w:rPr>
            <w:i/>
          </w:rPr>
          <w:t>Star Gazing: Hollywood Cinema and Female Spectatorship</w:t>
        </w:r>
      </w:ins>
      <w:ins w:id="716" w:author="Rosie" w:date="2013-11-19T16:38:00Z">
        <w:r>
          <w:t>, London and New York: Routledge (1994).</w:t>
        </w:r>
      </w:ins>
    </w:p>
    <w:p w:rsidR="0000347C" w:rsidRDefault="002D3533" w:rsidP="007C37CB">
      <w:pPr>
        <w:spacing w:line="480" w:lineRule="auto"/>
        <w:rPr>
          <w:ins w:id="717" w:author="Rosie" w:date="2014-01-13T10:34:00Z"/>
        </w:rPr>
      </w:pPr>
      <w:r>
        <w:t xml:space="preserve">David </w:t>
      </w:r>
      <w:proofErr w:type="spellStart"/>
      <w:r>
        <w:t>Walliams</w:t>
      </w:r>
      <w:proofErr w:type="spellEnd"/>
      <w:r>
        <w:t xml:space="preserve">, </w:t>
      </w:r>
      <w:r>
        <w:rPr>
          <w:i/>
        </w:rPr>
        <w:t>Camp David</w:t>
      </w:r>
      <w:r>
        <w:t>, London: Penguin (2013).</w:t>
      </w:r>
    </w:p>
    <w:p w:rsidR="0000347C" w:rsidRPr="0000347C" w:rsidRDefault="0000347C" w:rsidP="007C37CB">
      <w:pPr>
        <w:spacing w:line="480" w:lineRule="auto"/>
      </w:pPr>
      <w:ins w:id="718" w:author="Rosie" w:date="2014-01-13T10:34:00Z">
        <w:r>
          <w:t xml:space="preserve">Rosie White, </w:t>
        </w:r>
      </w:ins>
      <w:ins w:id="719" w:author="Rosie" w:date="2014-01-13T10:35:00Z">
        <w:r>
          <w:t xml:space="preserve">‘Miranda and </w:t>
        </w:r>
        <w:r>
          <w:rPr>
            <w:i/>
          </w:rPr>
          <w:t>Miranda</w:t>
        </w:r>
        <w:r>
          <w:t>: Comedy, Femininity and Performance</w:t>
        </w:r>
      </w:ins>
      <w:ins w:id="720" w:author="Rosie" w:date="2014-01-13T10:36:00Z">
        <w:r>
          <w:t>,</w:t>
        </w:r>
      </w:ins>
      <w:ins w:id="721" w:author="Rosie" w:date="2014-01-13T10:35:00Z">
        <w:r>
          <w:t>’</w:t>
        </w:r>
      </w:ins>
      <w:ins w:id="722" w:author="Rosie" w:date="2014-01-13T10:36:00Z">
        <w:r w:rsidRPr="0000347C">
          <w:t xml:space="preserve"> </w:t>
        </w:r>
        <w:r>
          <w:t xml:space="preserve">conference paper delivered at </w:t>
        </w:r>
        <w:r>
          <w:rPr>
            <w:i/>
          </w:rPr>
          <w:t>Console-</w:t>
        </w:r>
        <w:proofErr w:type="spellStart"/>
        <w:r>
          <w:rPr>
            <w:i/>
          </w:rPr>
          <w:t>Ing</w:t>
        </w:r>
        <w:proofErr w:type="spellEnd"/>
        <w:r>
          <w:rPr>
            <w:i/>
          </w:rPr>
          <w:t xml:space="preserve"> Passions 2013</w:t>
        </w:r>
        <w:r>
          <w:t>, 23</w:t>
        </w:r>
        <w:r w:rsidRPr="00E75E3F">
          <w:rPr>
            <w:vertAlign w:val="superscript"/>
          </w:rPr>
          <w:t>rd</w:t>
        </w:r>
        <w:r>
          <w:t>-25</w:t>
        </w:r>
        <w:r w:rsidRPr="00E75E3F">
          <w:rPr>
            <w:vertAlign w:val="superscript"/>
          </w:rPr>
          <w:t>th</w:t>
        </w:r>
        <w:r>
          <w:t xml:space="preserve"> June, De Montfort University, Leicester, UK.</w:t>
        </w:r>
      </w:ins>
    </w:p>
    <w:sectPr w:rsidR="0000347C" w:rsidRPr="0000347C" w:rsidSect="006D0A13">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 w:author="Claire Nally" w:date="2013-11-19T16:27:00Z" w:initials="CN">
    <w:p w:rsidR="00C44ED5" w:rsidRDefault="00C44ED5">
      <w:pPr>
        <w:pStyle w:val="CommentText"/>
      </w:pPr>
      <w:r>
        <w:rPr>
          <w:rStyle w:val="CommentReference"/>
        </w:rPr>
        <w:annotationRef/>
      </w:r>
      <w:r>
        <w:t xml:space="preserve">Is it possible to have a slightly more fulsome introduction summarising your argument, rather than a bio of Miranda per se? </w:t>
      </w:r>
    </w:p>
    <w:p w:rsidR="001C5549" w:rsidRDefault="001C5549">
      <w:pPr>
        <w:pStyle w:val="CommentText"/>
      </w:pPr>
      <w:r>
        <w:t>RW – see my attempt at this above…</w:t>
      </w:r>
    </w:p>
  </w:comment>
  <w:comment w:id="132" w:author="Claire Nally" w:date="2013-11-05T20:25:00Z" w:initials="CN">
    <w:p w:rsidR="00C44ED5" w:rsidRDefault="00C44ED5">
      <w:pPr>
        <w:pStyle w:val="CommentText"/>
      </w:pPr>
      <w:r>
        <w:rPr>
          <w:rStyle w:val="CommentReference"/>
        </w:rPr>
        <w:annotationRef/>
      </w:r>
      <w:r>
        <w:t xml:space="preserve">Is it possible to rephrase this slightly better? </w:t>
      </w:r>
    </w:p>
  </w:comment>
  <w:comment w:id="153" w:author="Claire Nally" w:date="2013-11-05T20:26:00Z" w:initials="CN">
    <w:p w:rsidR="00C44ED5" w:rsidRDefault="00C44ED5">
      <w:pPr>
        <w:pStyle w:val="CommentText"/>
      </w:pPr>
      <w:r>
        <w:rPr>
          <w:rStyle w:val="CommentReference"/>
        </w:rPr>
        <w:annotationRef/>
      </w:r>
      <w:r>
        <w:t xml:space="preserve">Such as? </w:t>
      </w:r>
    </w:p>
  </w:comment>
  <w:comment w:id="216" w:author="Claire Nally" w:date="2013-11-18T09:45:00Z" w:initials="CN">
    <w:p w:rsidR="00C44ED5" w:rsidRDefault="00C44ED5">
      <w:pPr>
        <w:pStyle w:val="CommentText"/>
      </w:pPr>
      <w:r>
        <w:rPr>
          <w:rStyle w:val="CommentReference"/>
        </w:rPr>
        <w:annotationRef/>
      </w:r>
      <w:r>
        <w:t xml:space="preserve">Clarify? As in power structures in society? Just reads a little oddly. Might be me. </w:t>
      </w:r>
    </w:p>
    <w:p w:rsidR="006E654A" w:rsidRDefault="006E654A">
      <w:pPr>
        <w:pStyle w:val="CommentText"/>
      </w:pPr>
      <w:proofErr w:type="spellStart"/>
      <w:r>
        <w:t>Rw</w:t>
      </w:r>
      <w:proofErr w:type="spellEnd"/>
      <w:r>
        <w:t xml:space="preserve"> – yes, this may be a bit sociology-speak but would like to leave it as it stands if that’s ok?</w:t>
      </w:r>
    </w:p>
  </w:comment>
  <w:comment w:id="231" w:author="Claire Nally" w:date="2013-11-05T20:27:00Z" w:initials="CN">
    <w:p w:rsidR="00C44ED5" w:rsidRDefault="00C44ED5">
      <w:pPr>
        <w:pStyle w:val="CommentText"/>
      </w:pPr>
      <w:r>
        <w:rPr>
          <w:rStyle w:val="CommentReference"/>
        </w:rPr>
        <w:annotationRef/>
      </w:r>
      <w:r>
        <w:t>Perhaps rephrase?</w:t>
      </w:r>
    </w:p>
  </w:comment>
  <w:comment w:id="254" w:author="Claire Nally" w:date="2013-11-05T20:28:00Z" w:initials="CN">
    <w:p w:rsidR="00C44ED5" w:rsidRDefault="00C44ED5">
      <w:pPr>
        <w:pStyle w:val="CommentText"/>
      </w:pPr>
      <w:r>
        <w:rPr>
          <w:rStyle w:val="CommentReference"/>
        </w:rPr>
        <w:annotationRef/>
      </w:r>
      <w:r>
        <w:t xml:space="preserve">All of this is dead interesting! </w:t>
      </w:r>
    </w:p>
  </w:comment>
  <w:comment w:id="255" w:author="Claire Nally" w:date="2013-11-05T20:28:00Z" w:initials="CN">
    <w:p w:rsidR="00C44ED5" w:rsidRDefault="00C44ED5">
      <w:pPr>
        <w:pStyle w:val="CommentText"/>
      </w:pPr>
      <w:r>
        <w:rPr>
          <w:rStyle w:val="CommentReference"/>
        </w:rPr>
        <w:annotationRef/>
      </w:r>
      <w:r>
        <w:t xml:space="preserve">Yup. I wonder how far this problematic statement is lost on Miranda? </w:t>
      </w:r>
      <w:r>
        <w:sym w:font="Wingdings" w:char="F04C"/>
      </w:r>
      <w:r>
        <w:t xml:space="preserve"> </w:t>
      </w:r>
    </w:p>
  </w:comment>
  <w:comment w:id="298" w:author="Rosie" w:date="2013-11-18T14:47:00Z" w:initials="R">
    <w:p w:rsidR="00351A2A" w:rsidRPr="00351A2A" w:rsidRDefault="00351A2A">
      <w:pPr>
        <w:pStyle w:val="CommentText"/>
      </w:pPr>
      <w:r>
        <w:rPr>
          <w:rStyle w:val="CommentReference"/>
        </w:rPr>
        <w:annotationRef/>
      </w:r>
      <w:r>
        <w:t xml:space="preserve">Sorry, can I query this change?  I don’t think it reads well – </w:t>
      </w:r>
      <w:proofErr w:type="spellStart"/>
      <w:r>
        <w:t>its</w:t>
      </w:r>
      <w:proofErr w:type="spellEnd"/>
      <w:r>
        <w:t xml:space="preserve"> not the ‘autobiographical </w:t>
      </w:r>
      <w:r>
        <w:rPr>
          <w:i/>
        </w:rPr>
        <w:t>genre</w:t>
      </w:r>
      <w:r>
        <w:t xml:space="preserve">’ that is a marker of celebrity, but the </w:t>
      </w:r>
      <w:r>
        <w:rPr>
          <w:i/>
        </w:rPr>
        <w:t>autobiography</w:t>
      </w:r>
      <w:r>
        <w:t>?  Can this revert to the original wording?</w:t>
      </w:r>
    </w:p>
  </w:comment>
  <w:comment w:id="415" w:author="Claire Nally" w:date="2013-11-19T16:49:00Z" w:initials="CN">
    <w:p w:rsidR="00C44ED5" w:rsidRDefault="00C44ED5">
      <w:pPr>
        <w:pStyle w:val="CommentText"/>
      </w:pPr>
      <w:r>
        <w:rPr>
          <w:rStyle w:val="CommentReference"/>
        </w:rPr>
        <w:annotationRef/>
      </w:r>
      <w:r>
        <w:t xml:space="preserve">I’m not entirely sure heritage shows do in fact represent a </w:t>
      </w:r>
      <w:proofErr w:type="spellStart"/>
      <w:r>
        <w:t>neverwhere</w:t>
      </w:r>
      <w:proofErr w:type="spellEnd"/>
      <w:r>
        <w:t xml:space="preserve"> of Englishness – in most cases, they actually speak to contemporary anxieties and complexities (thus neo-</w:t>
      </w:r>
      <w:proofErr w:type="spellStart"/>
      <w:r>
        <w:t>victorian</w:t>
      </w:r>
      <w:proofErr w:type="spellEnd"/>
      <w:r>
        <w:t xml:space="preserve"> criticism maintains, in any event). I also wonder if claiming a universality for these shows undercuts your argument about </w:t>
      </w:r>
      <w:proofErr w:type="spellStart"/>
      <w:r>
        <w:t>postfeminism</w:t>
      </w:r>
      <w:proofErr w:type="spellEnd"/>
      <w:r>
        <w:t xml:space="preserve"> earlier? </w:t>
      </w:r>
    </w:p>
    <w:p w:rsidR="00DC2DE7" w:rsidRDefault="00DC2DE7">
      <w:pPr>
        <w:pStyle w:val="CommentText"/>
      </w:pPr>
      <w:r>
        <w:t>RW – I’ve changed the wording – I just wanted to argue that they are fantasies, rather than not situated in a discourse of Englishness.</w:t>
      </w:r>
    </w:p>
  </w:comment>
  <w:comment w:id="486" w:author="Claire Nally" w:date="2013-11-19T16:55:00Z" w:initials="CN">
    <w:p w:rsidR="00EA5542" w:rsidRDefault="00EA5542">
      <w:pPr>
        <w:pStyle w:val="CommentText"/>
      </w:pPr>
      <w:r>
        <w:rPr>
          <w:rStyle w:val="CommentReference"/>
        </w:rPr>
        <w:annotationRef/>
      </w:r>
      <w:r>
        <w:t xml:space="preserve">Introduce/change this so it isn’t running on in this way? Colon seems redundant but it’s a bit awkward to remove it? </w:t>
      </w:r>
    </w:p>
    <w:p w:rsidR="00327A68" w:rsidRDefault="00327A68">
      <w:pPr>
        <w:pStyle w:val="CommentText"/>
      </w:pPr>
      <w:r>
        <w:t>RW – I can’t figure this one out….</w:t>
      </w:r>
    </w:p>
  </w:comment>
  <w:comment w:id="495" w:author="Claire Nally" w:date="2013-11-05T20:40:00Z" w:initials="CN">
    <w:p w:rsidR="00EA5542" w:rsidRDefault="00EA5542">
      <w:pPr>
        <w:pStyle w:val="CommentText"/>
      </w:pPr>
      <w:r>
        <w:rPr>
          <w:rStyle w:val="CommentReference"/>
        </w:rPr>
        <w:annotationRef/>
      </w:r>
      <w:r>
        <w:t xml:space="preserve">I think a fuller conclusion is needed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FA" w:rsidRDefault="004E7CFA" w:rsidP="00784784">
      <w:pPr>
        <w:spacing w:after="0" w:line="240" w:lineRule="auto"/>
      </w:pPr>
      <w:r>
        <w:separator/>
      </w:r>
    </w:p>
  </w:endnote>
  <w:endnote w:type="continuationSeparator" w:id="0">
    <w:p w:rsidR="004E7CFA" w:rsidRDefault="004E7CFA" w:rsidP="00784784">
      <w:pPr>
        <w:spacing w:after="0" w:line="240" w:lineRule="auto"/>
      </w:pPr>
      <w:r>
        <w:continuationSeparator/>
      </w:r>
    </w:p>
  </w:endnote>
  <w:endnote w:id="1">
    <w:p w:rsidR="00C44ED5" w:rsidRDefault="00C44ED5">
      <w:pPr>
        <w:pStyle w:val="EndnoteText"/>
      </w:pPr>
      <w:r>
        <w:rPr>
          <w:rStyle w:val="EndnoteReference"/>
        </w:rPr>
        <w:endnoteRef/>
      </w:r>
      <w:r>
        <w:t xml:space="preserve"> An earlier version of this paper was presented at </w:t>
      </w:r>
      <w:r>
        <w:rPr>
          <w:i/>
        </w:rPr>
        <w:t>Console-</w:t>
      </w:r>
      <w:proofErr w:type="spellStart"/>
      <w:r>
        <w:rPr>
          <w:i/>
        </w:rPr>
        <w:t>Ing</w:t>
      </w:r>
      <w:proofErr w:type="spellEnd"/>
      <w:r>
        <w:rPr>
          <w:i/>
        </w:rPr>
        <w:t xml:space="preserve"> Passions 2013</w:t>
      </w:r>
      <w:r>
        <w:t>, 23</w:t>
      </w:r>
      <w:r w:rsidRPr="00E75E3F">
        <w:rPr>
          <w:vertAlign w:val="superscript"/>
        </w:rPr>
        <w:t>rd</w:t>
      </w:r>
      <w:r>
        <w:t>-25</w:t>
      </w:r>
      <w:r w:rsidRPr="00E75E3F">
        <w:rPr>
          <w:vertAlign w:val="superscript"/>
        </w:rPr>
        <w:t>th</w:t>
      </w:r>
      <w:r>
        <w:t xml:space="preserve"> June, De Montfort University, </w:t>
      </w:r>
      <w:proofErr w:type="gramStart"/>
      <w:r>
        <w:t>Leicester</w:t>
      </w:r>
      <w:proofErr w:type="gramEnd"/>
      <w:r>
        <w:t>, UK.</w:t>
      </w:r>
    </w:p>
  </w:endnote>
  <w:endnote w:id="2">
    <w:p w:rsidR="00E77962" w:rsidRDefault="00E77962" w:rsidP="00E77962">
      <w:pPr>
        <w:pStyle w:val="EndnoteText"/>
        <w:rPr>
          <w:ins w:id="110" w:author="Rosie" w:date="2013-11-18T09:28:00Z"/>
        </w:rPr>
      </w:pPr>
      <w:ins w:id="111" w:author="Rosie" w:date="2013-11-18T09:28:00Z">
        <w:r>
          <w:rPr>
            <w:rStyle w:val="EndnoteReference"/>
          </w:rPr>
          <w:endnoteRef/>
        </w:r>
        <w:r>
          <w:t xml:space="preserve"> In order to distinguish between the comedy character and the actor I will employ Miranda to refer to the former and Hart to refer to the latter.</w:t>
        </w:r>
      </w:ins>
    </w:p>
  </w:endnote>
  <w:endnote w:id="3">
    <w:p w:rsidR="00C44ED5" w:rsidDel="00E77962" w:rsidRDefault="00C44ED5" w:rsidP="00C15802">
      <w:pPr>
        <w:pStyle w:val="EndnoteText"/>
        <w:rPr>
          <w:del w:id="146" w:author="Rosie" w:date="2013-11-18T09:28:00Z"/>
        </w:rPr>
      </w:pPr>
      <w:del w:id="147" w:author="Rosie" w:date="2013-11-18T09:28:00Z">
        <w:r w:rsidDel="00E77962">
          <w:rPr>
            <w:rStyle w:val="EndnoteReference"/>
          </w:rPr>
          <w:endnoteRef/>
        </w:r>
        <w:r w:rsidDel="00E77962">
          <w:delText xml:space="preserve"> In order to distinguish between the comedy character and the actor I will employ Miranda to refer to the former and Hart to refer to the latter.</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547"/>
      <w:docPartObj>
        <w:docPartGallery w:val="Page Numbers (Bottom of Page)"/>
        <w:docPartUnique/>
      </w:docPartObj>
    </w:sdtPr>
    <w:sdtEndPr/>
    <w:sdtContent>
      <w:p w:rsidR="00C44ED5" w:rsidRDefault="00B16198">
        <w:pPr>
          <w:pStyle w:val="Footer"/>
          <w:jc w:val="center"/>
        </w:pPr>
        <w:r>
          <w:fldChar w:fldCharType="begin"/>
        </w:r>
        <w:r>
          <w:instrText xml:space="preserve"> PAGE   \* MERGEFORMAT </w:instrText>
        </w:r>
        <w:r>
          <w:fldChar w:fldCharType="separate"/>
        </w:r>
        <w:r w:rsidR="003C07C8">
          <w:rPr>
            <w:noProof/>
          </w:rPr>
          <w:t>2</w:t>
        </w:r>
        <w:r>
          <w:rPr>
            <w:noProof/>
          </w:rPr>
          <w:fldChar w:fldCharType="end"/>
        </w:r>
      </w:p>
    </w:sdtContent>
  </w:sdt>
  <w:p w:rsidR="00C44ED5" w:rsidRDefault="00C4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FA" w:rsidRDefault="004E7CFA" w:rsidP="00784784">
      <w:pPr>
        <w:spacing w:after="0" w:line="240" w:lineRule="auto"/>
      </w:pPr>
      <w:r>
        <w:separator/>
      </w:r>
    </w:p>
  </w:footnote>
  <w:footnote w:type="continuationSeparator" w:id="0">
    <w:p w:rsidR="004E7CFA" w:rsidRDefault="004E7CFA" w:rsidP="0078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4B79"/>
    <w:multiLevelType w:val="hybridMultilevel"/>
    <w:tmpl w:val="53882380"/>
    <w:lvl w:ilvl="0" w:tplc="27A2D9DE">
      <w:start w:val="1"/>
      <w:numFmt w:val="bullet"/>
      <w:lvlText w:val=""/>
      <w:lvlJc w:val="left"/>
      <w:pPr>
        <w:tabs>
          <w:tab w:val="num" w:pos="720"/>
        </w:tabs>
        <w:ind w:left="720" w:hanging="360"/>
      </w:pPr>
      <w:rPr>
        <w:rFonts w:ascii="Wingdings 2" w:hAnsi="Wingdings 2" w:hint="default"/>
      </w:rPr>
    </w:lvl>
    <w:lvl w:ilvl="1" w:tplc="B5F28258" w:tentative="1">
      <w:start w:val="1"/>
      <w:numFmt w:val="bullet"/>
      <w:lvlText w:val=""/>
      <w:lvlJc w:val="left"/>
      <w:pPr>
        <w:tabs>
          <w:tab w:val="num" w:pos="1440"/>
        </w:tabs>
        <w:ind w:left="1440" w:hanging="360"/>
      </w:pPr>
      <w:rPr>
        <w:rFonts w:ascii="Wingdings 2" w:hAnsi="Wingdings 2" w:hint="default"/>
      </w:rPr>
    </w:lvl>
    <w:lvl w:ilvl="2" w:tplc="E446E6C0" w:tentative="1">
      <w:start w:val="1"/>
      <w:numFmt w:val="bullet"/>
      <w:lvlText w:val=""/>
      <w:lvlJc w:val="left"/>
      <w:pPr>
        <w:tabs>
          <w:tab w:val="num" w:pos="2160"/>
        </w:tabs>
        <w:ind w:left="2160" w:hanging="360"/>
      </w:pPr>
      <w:rPr>
        <w:rFonts w:ascii="Wingdings 2" w:hAnsi="Wingdings 2" w:hint="default"/>
      </w:rPr>
    </w:lvl>
    <w:lvl w:ilvl="3" w:tplc="08F28DFC" w:tentative="1">
      <w:start w:val="1"/>
      <w:numFmt w:val="bullet"/>
      <w:lvlText w:val=""/>
      <w:lvlJc w:val="left"/>
      <w:pPr>
        <w:tabs>
          <w:tab w:val="num" w:pos="2880"/>
        </w:tabs>
        <w:ind w:left="2880" w:hanging="360"/>
      </w:pPr>
      <w:rPr>
        <w:rFonts w:ascii="Wingdings 2" w:hAnsi="Wingdings 2" w:hint="default"/>
      </w:rPr>
    </w:lvl>
    <w:lvl w:ilvl="4" w:tplc="7652CC44" w:tentative="1">
      <w:start w:val="1"/>
      <w:numFmt w:val="bullet"/>
      <w:lvlText w:val=""/>
      <w:lvlJc w:val="left"/>
      <w:pPr>
        <w:tabs>
          <w:tab w:val="num" w:pos="3600"/>
        </w:tabs>
        <w:ind w:left="3600" w:hanging="360"/>
      </w:pPr>
      <w:rPr>
        <w:rFonts w:ascii="Wingdings 2" w:hAnsi="Wingdings 2" w:hint="default"/>
      </w:rPr>
    </w:lvl>
    <w:lvl w:ilvl="5" w:tplc="F0C4274C" w:tentative="1">
      <w:start w:val="1"/>
      <w:numFmt w:val="bullet"/>
      <w:lvlText w:val=""/>
      <w:lvlJc w:val="left"/>
      <w:pPr>
        <w:tabs>
          <w:tab w:val="num" w:pos="4320"/>
        </w:tabs>
        <w:ind w:left="4320" w:hanging="360"/>
      </w:pPr>
      <w:rPr>
        <w:rFonts w:ascii="Wingdings 2" w:hAnsi="Wingdings 2" w:hint="default"/>
      </w:rPr>
    </w:lvl>
    <w:lvl w:ilvl="6" w:tplc="F686FBE2" w:tentative="1">
      <w:start w:val="1"/>
      <w:numFmt w:val="bullet"/>
      <w:lvlText w:val=""/>
      <w:lvlJc w:val="left"/>
      <w:pPr>
        <w:tabs>
          <w:tab w:val="num" w:pos="5040"/>
        </w:tabs>
        <w:ind w:left="5040" w:hanging="360"/>
      </w:pPr>
      <w:rPr>
        <w:rFonts w:ascii="Wingdings 2" w:hAnsi="Wingdings 2" w:hint="default"/>
      </w:rPr>
    </w:lvl>
    <w:lvl w:ilvl="7" w:tplc="938AAC8A" w:tentative="1">
      <w:start w:val="1"/>
      <w:numFmt w:val="bullet"/>
      <w:lvlText w:val=""/>
      <w:lvlJc w:val="left"/>
      <w:pPr>
        <w:tabs>
          <w:tab w:val="num" w:pos="5760"/>
        </w:tabs>
        <w:ind w:left="5760" w:hanging="360"/>
      </w:pPr>
      <w:rPr>
        <w:rFonts w:ascii="Wingdings 2" w:hAnsi="Wingdings 2" w:hint="default"/>
      </w:rPr>
    </w:lvl>
    <w:lvl w:ilvl="8" w:tplc="AE0C8C22" w:tentative="1">
      <w:start w:val="1"/>
      <w:numFmt w:val="bullet"/>
      <w:lvlText w:val=""/>
      <w:lvlJc w:val="left"/>
      <w:pPr>
        <w:tabs>
          <w:tab w:val="num" w:pos="6480"/>
        </w:tabs>
        <w:ind w:left="6480" w:hanging="360"/>
      </w:pPr>
      <w:rPr>
        <w:rFonts w:ascii="Wingdings 2" w:hAnsi="Wingdings 2" w:hint="default"/>
      </w:rPr>
    </w:lvl>
  </w:abstractNum>
  <w:abstractNum w:abstractNumId="1">
    <w:nsid w:val="655539C3"/>
    <w:multiLevelType w:val="hybridMultilevel"/>
    <w:tmpl w:val="4A40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B1"/>
    <w:rsid w:val="0000347C"/>
    <w:rsid w:val="00014394"/>
    <w:rsid w:val="00020E70"/>
    <w:rsid w:val="00035770"/>
    <w:rsid w:val="00043040"/>
    <w:rsid w:val="00055741"/>
    <w:rsid w:val="0006776C"/>
    <w:rsid w:val="000825E5"/>
    <w:rsid w:val="00083DB2"/>
    <w:rsid w:val="000A1585"/>
    <w:rsid w:val="000A403D"/>
    <w:rsid w:val="000B3EE6"/>
    <w:rsid w:val="000B3F5C"/>
    <w:rsid w:val="000D635D"/>
    <w:rsid w:val="000E5F24"/>
    <w:rsid w:val="001228B7"/>
    <w:rsid w:val="001627A0"/>
    <w:rsid w:val="00164481"/>
    <w:rsid w:val="001648D0"/>
    <w:rsid w:val="001927D9"/>
    <w:rsid w:val="0019760D"/>
    <w:rsid w:val="001A2BD6"/>
    <w:rsid w:val="001A2E39"/>
    <w:rsid w:val="001A4E1D"/>
    <w:rsid w:val="001C5549"/>
    <w:rsid w:val="001F0161"/>
    <w:rsid w:val="0021265C"/>
    <w:rsid w:val="002178B9"/>
    <w:rsid w:val="0022620E"/>
    <w:rsid w:val="00230950"/>
    <w:rsid w:val="002371F3"/>
    <w:rsid w:val="00275E79"/>
    <w:rsid w:val="002A2A95"/>
    <w:rsid w:val="002B40E7"/>
    <w:rsid w:val="002B42B8"/>
    <w:rsid w:val="002D3533"/>
    <w:rsid w:val="002E255B"/>
    <w:rsid w:val="002F072E"/>
    <w:rsid w:val="002F202D"/>
    <w:rsid w:val="002F528B"/>
    <w:rsid w:val="0030020C"/>
    <w:rsid w:val="0030726B"/>
    <w:rsid w:val="00327A68"/>
    <w:rsid w:val="00346B36"/>
    <w:rsid w:val="00351A2A"/>
    <w:rsid w:val="003A1D74"/>
    <w:rsid w:val="003B32D6"/>
    <w:rsid w:val="003C07C8"/>
    <w:rsid w:val="003C14BF"/>
    <w:rsid w:val="003D2237"/>
    <w:rsid w:val="003D6810"/>
    <w:rsid w:val="003E4828"/>
    <w:rsid w:val="00400F5E"/>
    <w:rsid w:val="00405336"/>
    <w:rsid w:val="00410DCA"/>
    <w:rsid w:val="004631B9"/>
    <w:rsid w:val="0048551A"/>
    <w:rsid w:val="004872CA"/>
    <w:rsid w:val="00494413"/>
    <w:rsid w:val="004B06C5"/>
    <w:rsid w:val="004B3A2E"/>
    <w:rsid w:val="004C6EE2"/>
    <w:rsid w:val="004D04DC"/>
    <w:rsid w:val="004D3EEA"/>
    <w:rsid w:val="004E1A22"/>
    <w:rsid w:val="004E229C"/>
    <w:rsid w:val="004E7CFA"/>
    <w:rsid w:val="004F382B"/>
    <w:rsid w:val="004F57FC"/>
    <w:rsid w:val="005520CD"/>
    <w:rsid w:val="00552AF1"/>
    <w:rsid w:val="00573960"/>
    <w:rsid w:val="00574AAC"/>
    <w:rsid w:val="00575306"/>
    <w:rsid w:val="005765A9"/>
    <w:rsid w:val="005B3F6C"/>
    <w:rsid w:val="005C5421"/>
    <w:rsid w:val="005D5106"/>
    <w:rsid w:val="00602AFC"/>
    <w:rsid w:val="006320EB"/>
    <w:rsid w:val="00633160"/>
    <w:rsid w:val="00636B9A"/>
    <w:rsid w:val="00643C93"/>
    <w:rsid w:val="00653FB3"/>
    <w:rsid w:val="006815D1"/>
    <w:rsid w:val="00685479"/>
    <w:rsid w:val="00690966"/>
    <w:rsid w:val="00693651"/>
    <w:rsid w:val="006A75B9"/>
    <w:rsid w:val="006B28B1"/>
    <w:rsid w:val="006B2F90"/>
    <w:rsid w:val="006C1530"/>
    <w:rsid w:val="006C6F57"/>
    <w:rsid w:val="006D0A13"/>
    <w:rsid w:val="006D25FD"/>
    <w:rsid w:val="006E654A"/>
    <w:rsid w:val="007057F7"/>
    <w:rsid w:val="00722E15"/>
    <w:rsid w:val="00767B31"/>
    <w:rsid w:val="00774837"/>
    <w:rsid w:val="00782594"/>
    <w:rsid w:val="00783E59"/>
    <w:rsid w:val="00784784"/>
    <w:rsid w:val="007A6AF0"/>
    <w:rsid w:val="007C37CB"/>
    <w:rsid w:val="007D076F"/>
    <w:rsid w:val="007D2065"/>
    <w:rsid w:val="007D5710"/>
    <w:rsid w:val="007D6764"/>
    <w:rsid w:val="007F1F74"/>
    <w:rsid w:val="007F3BA0"/>
    <w:rsid w:val="007F6F17"/>
    <w:rsid w:val="008044E0"/>
    <w:rsid w:val="00804FEA"/>
    <w:rsid w:val="008301C8"/>
    <w:rsid w:val="00834306"/>
    <w:rsid w:val="0083751F"/>
    <w:rsid w:val="00857B98"/>
    <w:rsid w:val="00863B58"/>
    <w:rsid w:val="00863D2F"/>
    <w:rsid w:val="0088415A"/>
    <w:rsid w:val="00886314"/>
    <w:rsid w:val="008A1A62"/>
    <w:rsid w:val="008B1D1A"/>
    <w:rsid w:val="008B510E"/>
    <w:rsid w:val="008B7B67"/>
    <w:rsid w:val="008C7541"/>
    <w:rsid w:val="008D20BE"/>
    <w:rsid w:val="00906D20"/>
    <w:rsid w:val="00920885"/>
    <w:rsid w:val="009366D0"/>
    <w:rsid w:val="00936A36"/>
    <w:rsid w:val="0094128F"/>
    <w:rsid w:val="00942087"/>
    <w:rsid w:val="00943B9D"/>
    <w:rsid w:val="009505D4"/>
    <w:rsid w:val="00953078"/>
    <w:rsid w:val="00957D16"/>
    <w:rsid w:val="0096404F"/>
    <w:rsid w:val="00976AC5"/>
    <w:rsid w:val="00981AAA"/>
    <w:rsid w:val="00987198"/>
    <w:rsid w:val="009C3349"/>
    <w:rsid w:val="00A23B85"/>
    <w:rsid w:val="00A33D12"/>
    <w:rsid w:val="00A35976"/>
    <w:rsid w:val="00A372D7"/>
    <w:rsid w:val="00A40FC2"/>
    <w:rsid w:val="00A45C50"/>
    <w:rsid w:val="00A56D8E"/>
    <w:rsid w:val="00A91D08"/>
    <w:rsid w:val="00A94380"/>
    <w:rsid w:val="00AA25C8"/>
    <w:rsid w:val="00B16198"/>
    <w:rsid w:val="00B26539"/>
    <w:rsid w:val="00B342FC"/>
    <w:rsid w:val="00B35552"/>
    <w:rsid w:val="00B42BBB"/>
    <w:rsid w:val="00B43B75"/>
    <w:rsid w:val="00B57ACD"/>
    <w:rsid w:val="00B61421"/>
    <w:rsid w:val="00B80D72"/>
    <w:rsid w:val="00B954C7"/>
    <w:rsid w:val="00BA1604"/>
    <w:rsid w:val="00BB6B14"/>
    <w:rsid w:val="00C021D5"/>
    <w:rsid w:val="00C15802"/>
    <w:rsid w:val="00C2213A"/>
    <w:rsid w:val="00C40D4E"/>
    <w:rsid w:val="00C44ED5"/>
    <w:rsid w:val="00C634A7"/>
    <w:rsid w:val="00CA3815"/>
    <w:rsid w:val="00CC79F5"/>
    <w:rsid w:val="00CD34ED"/>
    <w:rsid w:val="00CE62EC"/>
    <w:rsid w:val="00CE6BF7"/>
    <w:rsid w:val="00CF6922"/>
    <w:rsid w:val="00D100E9"/>
    <w:rsid w:val="00D141EF"/>
    <w:rsid w:val="00D142F2"/>
    <w:rsid w:val="00D20F32"/>
    <w:rsid w:val="00D22640"/>
    <w:rsid w:val="00D32B86"/>
    <w:rsid w:val="00D35913"/>
    <w:rsid w:val="00D519B1"/>
    <w:rsid w:val="00D51CB2"/>
    <w:rsid w:val="00D5741F"/>
    <w:rsid w:val="00D76B55"/>
    <w:rsid w:val="00D85F39"/>
    <w:rsid w:val="00D92BD2"/>
    <w:rsid w:val="00D9773C"/>
    <w:rsid w:val="00DA3701"/>
    <w:rsid w:val="00DA44DA"/>
    <w:rsid w:val="00DC2DE7"/>
    <w:rsid w:val="00DE4C1C"/>
    <w:rsid w:val="00DF14A6"/>
    <w:rsid w:val="00DF1C6F"/>
    <w:rsid w:val="00DF3BCF"/>
    <w:rsid w:val="00E044D9"/>
    <w:rsid w:val="00E0559D"/>
    <w:rsid w:val="00E14E34"/>
    <w:rsid w:val="00E171A9"/>
    <w:rsid w:val="00E27909"/>
    <w:rsid w:val="00E30E18"/>
    <w:rsid w:val="00E4206E"/>
    <w:rsid w:val="00E43FF8"/>
    <w:rsid w:val="00E50473"/>
    <w:rsid w:val="00E5161E"/>
    <w:rsid w:val="00E60F53"/>
    <w:rsid w:val="00E658B7"/>
    <w:rsid w:val="00E73DEA"/>
    <w:rsid w:val="00E75E3F"/>
    <w:rsid w:val="00E77962"/>
    <w:rsid w:val="00E914D5"/>
    <w:rsid w:val="00EA5542"/>
    <w:rsid w:val="00EE2654"/>
    <w:rsid w:val="00EF0673"/>
    <w:rsid w:val="00EF38B7"/>
    <w:rsid w:val="00EF4B7E"/>
    <w:rsid w:val="00EF5244"/>
    <w:rsid w:val="00F345BE"/>
    <w:rsid w:val="00F4107A"/>
    <w:rsid w:val="00F71155"/>
    <w:rsid w:val="00F73908"/>
    <w:rsid w:val="00F75312"/>
    <w:rsid w:val="00F84C0E"/>
    <w:rsid w:val="00F86876"/>
    <w:rsid w:val="00F93F08"/>
    <w:rsid w:val="00F96B50"/>
    <w:rsid w:val="00FA2263"/>
    <w:rsid w:val="00FB2007"/>
    <w:rsid w:val="00FD6E76"/>
    <w:rsid w:val="00FE0EFE"/>
    <w:rsid w:val="00FF060E"/>
    <w:rsid w:val="00FF44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C7"/>
    <w:rPr>
      <w:color w:val="0000FF" w:themeColor="hyperlink"/>
      <w:u w:val="single"/>
    </w:rPr>
  </w:style>
  <w:style w:type="paragraph" w:styleId="ListParagraph">
    <w:name w:val="List Paragraph"/>
    <w:basedOn w:val="Normal"/>
    <w:uiPriority w:val="34"/>
    <w:qFormat/>
    <w:rsid w:val="003E4828"/>
    <w:pPr>
      <w:ind w:left="720"/>
      <w:contextualSpacing/>
    </w:pPr>
  </w:style>
  <w:style w:type="character" w:styleId="FollowedHyperlink">
    <w:name w:val="FollowedHyperlink"/>
    <w:basedOn w:val="DefaultParagraphFont"/>
    <w:uiPriority w:val="99"/>
    <w:semiHidden/>
    <w:unhideWhenUsed/>
    <w:rsid w:val="00F93F08"/>
    <w:rPr>
      <w:color w:val="800080" w:themeColor="followedHyperlink"/>
      <w:u w:val="single"/>
    </w:rPr>
  </w:style>
  <w:style w:type="paragraph" w:styleId="EndnoteText">
    <w:name w:val="endnote text"/>
    <w:basedOn w:val="Normal"/>
    <w:link w:val="EndnoteTextChar"/>
    <w:uiPriority w:val="99"/>
    <w:semiHidden/>
    <w:unhideWhenUsed/>
    <w:rsid w:val="00784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784"/>
    <w:rPr>
      <w:sz w:val="20"/>
      <w:szCs w:val="20"/>
    </w:rPr>
  </w:style>
  <w:style w:type="character" w:styleId="EndnoteReference">
    <w:name w:val="endnote reference"/>
    <w:basedOn w:val="DefaultParagraphFont"/>
    <w:uiPriority w:val="99"/>
    <w:semiHidden/>
    <w:unhideWhenUsed/>
    <w:rsid w:val="00784784"/>
    <w:rPr>
      <w:vertAlign w:val="superscript"/>
    </w:rPr>
  </w:style>
  <w:style w:type="paragraph" w:styleId="Header">
    <w:name w:val="header"/>
    <w:basedOn w:val="Normal"/>
    <w:link w:val="HeaderChar"/>
    <w:uiPriority w:val="99"/>
    <w:semiHidden/>
    <w:unhideWhenUsed/>
    <w:rsid w:val="00A91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D08"/>
  </w:style>
  <w:style w:type="paragraph" w:styleId="Footer">
    <w:name w:val="footer"/>
    <w:basedOn w:val="Normal"/>
    <w:link w:val="FooterChar"/>
    <w:uiPriority w:val="99"/>
    <w:unhideWhenUsed/>
    <w:rsid w:val="00A9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08"/>
  </w:style>
  <w:style w:type="character" w:styleId="CommentReference">
    <w:name w:val="annotation reference"/>
    <w:basedOn w:val="DefaultParagraphFont"/>
    <w:uiPriority w:val="99"/>
    <w:semiHidden/>
    <w:unhideWhenUsed/>
    <w:rsid w:val="00C44ED5"/>
    <w:rPr>
      <w:sz w:val="18"/>
      <w:szCs w:val="18"/>
    </w:rPr>
  </w:style>
  <w:style w:type="paragraph" w:styleId="CommentText">
    <w:name w:val="annotation text"/>
    <w:basedOn w:val="Normal"/>
    <w:link w:val="CommentTextChar"/>
    <w:uiPriority w:val="99"/>
    <w:semiHidden/>
    <w:unhideWhenUsed/>
    <w:rsid w:val="00C44ED5"/>
    <w:pPr>
      <w:spacing w:line="240" w:lineRule="auto"/>
    </w:pPr>
    <w:rPr>
      <w:sz w:val="24"/>
      <w:szCs w:val="24"/>
    </w:rPr>
  </w:style>
  <w:style w:type="character" w:customStyle="1" w:styleId="CommentTextChar">
    <w:name w:val="Comment Text Char"/>
    <w:basedOn w:val="DefaultParagraphFont"/>
    <w:link w:val="CommentText"/>
    <w:uiPriority w:val="99"/>
    <w:semiHidden/>
    <w:rsid w:val="00C44ED5"/>
    <w:rPr>
      <w:sz w:val="24"/>
      <w:szCs w:val="24"/>
    </w:rPr>
  </w:style>
  <w:style w:type="paragraph" w:styleId="CommentSubject">
    <w:name w:val="annotation subject"/>
    <w:basedOn w:val="CommentText"/>
    <w:next w:val="CommentText"/>
    <w:link w:val="CommentSubjectChar"/>
    <w:uiPriority w:val="99"/>
    <w:semiHidden/>
    <w:unhideWhenUsed/>
    <w:rsid w:val="00C44ED5"/>
    <w:rPr>
      <w:b/>
      <w:bCs/>
      <w:sz w:val="20"/>
      <w:szCs w:val="20"/>
    </w:rPr>
  </w:style>
  <w:style w:type="character" w:customStyle="1" w:styleId="CommentSubjectChar">
    <w:name w:val="Comment Subject Char"/>
    <w:basedOn w:val="CommentTextChar"/>
    <w:link w:val="CommentSubject"/>
    <w:uiPriority w:val="99"/>
    <w:semiHidden/>
    <w:rsid w:val="00C44ED5"/>
    <w:rPr>
      <w:b/>
      <w:bCs/>
      <w:sz w:val="20"/>
      <w:szCs w:val="20"/>
    </w:rPr>
  </w:style>
  <w:style w:type="paragraph" w:styleId="BalloonText">
    <w:name w:val="Balloon Text"/>
    <w:basedOn w:val="Normal"/>
    <w:link w:val="BalloonTextChar"/>
    <w:uiPriority w:val="99"/>
    <w:semiHidden/>
    <w:unhideWhenUsed/>
    <w:rsid w:val="00C44E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4ED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C7"/>
    <w:rPr>
      <w:color w:val="0000FF" w:themeColor="hyperlink"/>
      <w:u w:val="single"/>
    </w:rPr>
  </w:style>
  <w:style w:type="paragraph" w:styleId="ListParagraph">
    <w:name w:val="List Paragraph"/>
    <w:basedOn w:val="Normal"/>
    <w:uiPriority w:val="34"/>
    <w:qFormat/>
    <w:rsid w:val="003E4828"/>
    <w:pPr>
      <w:ind w:left="720"/>
      <w:contextualSpacing/>
    </w:pPr>
  </w:style>
  <w:style w:type="character" w:styleId="FollowedHyperlink">
    <w:name w:val="FollowedHyperlink"/>
    <w:basedOn w:val="DefaultParagraphFont"/>
    <w:uiPriority w:val="99"/>
    <w:semiHidden/>
    <w:unhideWhenUsed/>
    <w:rsid w:val="00F93F08"/>
    <w:rPr>
      <w:color w:val="800080" w:themeColor="followedHyperlink"/>
      <w:u w:val="single"/>
    </w:rPr>
  </w:style>
  <w:style w:type="paragraph" w:styleId="EndnoteText">
    <w:name w:val="endnote text"/>
    <w:basedOn w:val="Normal"/>
    <w:link w:val="EndnoteTextChar"/>
    <w:uiPriority w:val="99"/>
    <w:semiHidden/>
    <w:unhideWhenUsed/>
    <w:rsid w:val="00784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784"/>
    <w:rPr>
      <w:sz w:val="20"/>
      <w:szCs w:val="20"/>
    </w:rPr>
  </w:style>
  <w:style w:type="character" w:styleId="EndnoteReference">
    <w:name w:val="endnote reference"/>
    <w:basedOn w:val="DefaultParagraphFont"/>
    <w:uiPriority w:val="99"/>
    <w:semiHidden/>
    <w:unhideWhenUsed/>
    <w:rsid w:val="00784784"/>
    <w:rPr>
      <w:vertAlign w:val="superscript"/>
    </w:rPr>
  </w:style>
  <w:style w:type="paragraph" w:styleId="Header">
    <w:name w:val="header"/>
    <w:basedOn w:val="Normal"/>
    <w:link w:val="HeaderChar"/>
    <w:uiPriority w:val="99"/>
    <w:semiHidden/>
    <w:unhideWhenUsed/>
    <w:rsid w:val="00A91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D08"/>
  </w:style>
  <w:style w:type="paragraph" w:styleId="Footer">
    <w:name w:val="footer"/>
    <w:basedOn w:val="Normal"/>
    <w:link w:val="FooterChar"/>
    <w:uiPriority w:val="99"/>
    <w:unhideWhenUsed/>
    <w:rsid w:val="00A9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08"/>
  </w:style>
  <w:style w:type="character" w:styleId="CommentReference">
    <w:name w:val="annotation reference"/>
    <w:basedOn w:val="DefaultParagraphFont"/>
    <w:uiPriority w:val="99"/>
    <w:semiHidden/>
    <w:unhideWhenUsed/>
    <w:rsid w:val="00C44ED5"/>
    <w:rPr>
      <w:sz w:val="18"/>
      <w:szCs w:val="18"/>
    </w:rPr>
  </w:style>
  <w:style w:type="paragraph" w:styleId="CommentText">
    <w:name w:val="annotation text"/>
    <w:basedOn w:val="Normal"/>
    <w:link w:val="CommentTextChar"/>
    <w:uiPriority w:val="99"/>
    <w:semiHidden/>
    <w:unhideWhenUsed/>
    <w:rsid w:val="00C44ED5"/>
    <w:pPr>
      <w:spacing w:line="240" w:lineRule="auto"/>
    </w:pPr>
    <w:rPr>
      <w:sz w:val="24"/>
      <w:szCs w:val="24"/>
    </w:rPr>
  </w:style>
  <w:style w:type="character" w:customStyle="1" w:styleId="CommentTextChar">
    <w:name w:val="Comment Text Char"/>
    <w:basedOn w:val="DefaultParagraphFont"/>
    <w:link w:val="CommentText"/>
    <w:uiPriority w:val="99"/>
    <w:semiHidden/>
    <w:rsid w:val="00C44ED5"/>
    <w:rPr>
      <w:sz w:val="24"/>
      <w:szCs w:val="24"/>
    </w:rPr>
  </w:style>
  <w:style w:type="paragraph" w:styleId="CommentSubject">
    <w:name w:val="annotation subject"/>
    <w:basedOn w:val="CommentText"/>
    <w:next w:val="CommentText"/>
    <w:link w:val="CommentSubjectChar"/>
    <w:uiPriority w:val="99"/>
    <w:semiHidden/>
    <w:unhideWhenUsed/>
    <w:rsid w:val="00C44ED5"/>
    <w:rPr>
      <w:b/>
      <w:bCs/>
      <w:sz w:val="20"/>
      <w:szCs w:val="20"/>
    </w:rPr>
  </w:style>
  <w:style w:type="character" w:customStyle="1" w:styleId="CommentSubjectChar">
    <w:name w:val="Comment Subject Char"/>
    <w:basedOn w:val="CommentTextChar"/>
    <w:link w:val="CommentSubject"/>
    <w:uiPriority w:val="99"/>
    <w:semiHidden/>
    <w:rsid w:val="00C44ED5"/>
    <w:rPr>
      <w:b/>
      <w:bCs/>
      <w:sz w:val="20"/>
      <w:szCs w:val="20"/>
    </w:rPr>
  </w:style>
  <w:style w:type="paragraph" w:styleId="BalloonText">
    <w:name w:val="Balloon Text"/>
    <w:basedOn w:val="Normal"/>
    <w:link w:val="BalloonTextChar"/>
    <w:uiPriority w:val="99"/>
    <w:semiHidden/>
    <w:unhideWhenUsed/>
    <w:rsid w:val="00C44E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4E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5467">
      <w:bodyDiv w:val="1"/>
      <w:marLeft w:val="0"/>
      <w:marRight w:val="0"/>
      <w:marTop w:val="0"/>
      <w:marBottom w:val="0"/>
      <w:divBdr>
        <w:top w:val="none" w:sz="0" w:space="0" w:color="auto"/>
        <w:left w:val="none" w:sz="0" w:space="0" w:color="auto"/>
        <w:bottom w:val="none" w:sz="0" w:space="0" w:color="auto"/>
        <w:right w:val="none" w:sz="0" w:space="0" w:color="auto"/>
      </w:divBdr>
    </w:div>
    <w:div w:id="1043217100">
      <w:bodyDiv w:val="1"/>
      <w:marLeft w:val="0"/>
      <w:marRight w:val="0"/>
      <w:marTop w:val="0"/>
      <w:marBottom w:val="0"/>
      <w:divBdr>
        <w:top w:val="none" w:sz="0" w:space="0" w:color="auto"/>
        <w:left w:val="none" w:sz="0" w:space="0" w:color="auto"/>
        <w:bottom w:val="none" w:sz="0" w:space="0" w:color="auto"/>
        <w:right w:val="none" w:sz="0" w:space="0" w:color="auto"/>
      </w:divBdr>
    </w:div>
    <w:div w:id="1335650791">
      <w:bodyDiv w:val="1"/>
      <w:marLeft w:val="0"/>
      <w:marRight w:val="0"/>
      <w:marTop w:val="0"/>
      <w:marBottom w:val="0"/>
      <w:divBdr>
        <w:top w:val="none" w:sz="0" w:space="0" w:color="auto"/>
        <w:left w:val="none" w:sz="0" w:space="0" w:color="auto"/>
        <w:bottom w:val="none" w:sz="0" w:space="0" w:color="auto"/>
        <w:right w:val="none" w:sz="0" w:space="0" w:color="auto"/>
      </w:divBdr>
      <w:divsChild>
        <w:div w:id="962463213">
          <w:marLeft w:val="418"/>
          <w:marRight w:val="0"/>
          <w:marTop w:val="50"/>
          <w:marBottom w:val="0"/>
          <w:divBdr>
            <w:top w:val="none" w:sz="0" w:space="0" w:color="auto"/>
            <w:left w:val="none" w:sz="0" w:space="0" w:color="auto"/>
            <w:bottom w:val="none" w:sz="0" w:space="0" w:color="auto"/>
            <w:right w:val="none" w:sz="0" w:space="0" w:color="auto"/>
          </w:divBdr>
        </w:div>
      </w:divsChild>
    </w:div>
    <w:div w:id="2117171567">
      <w:bodyDiv w:val="1"/>
      <w:marLeft w:val="0"/>
      <w:marRight w:val="0"/>
      <w:marTop w:val="0"/>
      <w:marBottom w:val="0"/>
      <w:divBdr>
        <w:top w:val="none" w:sz="0" w:space="0" w:color="auto"/>
        <w:left w:val="none" w:sz="0" w:space="0" w:color="auto"/>
        <w:bottom w:val="none" w:sz="0" w:space="0" w:color="auto"/>
        <w:right w:val="none" w:sz="0" w:space="0" w:color="auto"/>
      </w:divBdr>
      <w:divsChild>
        <w:div w:id="1537112379">
          <w:marLeft w:val="0"/>
          <w:marRight w:val="0"/>
          <w:marTop w:val="0"/>
          <w:marBottom w:val="0"/>
          <w:divBdr>
            <w:top w:val="none" w:sz="0" w:space="0" w:color="auto"/>
            <w:left w:val="none" w:sz="0" w:space="0" w:color="auto"/>
            <w:bottom w:val="none" w:sz="0" w:space="0" w:color="auto"/>
            <w:right w:val="none" w:sz="0" w:space="0" w:color="auto"/>
          </w:divBdr>
          <w:divsChild>
            <w:div w:id="1348361265">
              <w:marLeft w:val="0"/>
              <w:marRight w:val="0"/>
              <w:marTop w:val="0"/>
              <w:marBottom w:val="0"/>
              <w:divBdr>
                <w:top w:val="none" w:sz="0" w:space="0" w:color="auto"/>
                <w:left w:val="none" w:sz="0" w:space="0" w:color="auto"/>
                <w:bottom w:val="none" w:sz="0" w:space="0" w:color="auto"/>
                <w:right w:val="none" w:sz="0" w:space="0" w:color="auto"/>
              </w:divBdr>
              <w:divsChild>
                <w:div w:id="1463963896">
                  <w:marLeft w:val="226"/>
                  <w:marRight w:val="226"/>
                  <w:marTop w:val="0"/>
                  <w:marBottom w:val="226"/>
                  <w:divBdr>
                    <w:top w:val="none" w:sz="0" w:space="0" w:color="auto"/>
                    <w:left w:val="none" w:sz="0" w:space="0" w:color="auto"/>
                    <w:bottom w:val="none" w:sz="0" w:space="0" w:color="auto"/>
                    <w:right w:val="none" w:sz="0" w:space="0" w:color="auto"/>
                  </w:divBdr>
                  <w:divsChild>
                    <w:div w:id="174542769">
                      <w:marLeft w:val="0"/>
                      <w:marRight w:val="0"/>
                      <w:marTop w:val="0"/>
                      <w:marBottom w:val="0"/>
                      <w:divBdr>
                        <w:top w:val="none" w:sz="0" w:space="0" w:color="auto"/>
                        <w:left w:val="none" w:sz="0" w:space="0" w:color="auto"/>
                        <w:bottom w:val="none" w:sz="0" w:space="0" w:color="auto"/>
                        <w:right w:val="none" w:sz="0" w:space="0" w:color="auto"/>
                      </w:divBdr>
                      <w:divsChild>
                        <w:div w:id="1461260436">
                          <w:marLeft w:val="0"/>
                          <w:marRight w:val="0"/>
                          <w:marTop w:val="0"/>
                          <w:marBottom w:val="0"/>
                          <w:divBdr>
                            <w:top w:val="none" w:sz="0" w:space="0" w:color="auto"/>
                            <w:left w:val="none" w:sz="0" w:space="0" w:color="auto"/>
                            <w:bottom w:val="none" w:sz="0" w:space="0" w:color="auto"/>
                            <w:right w:val="none" w:sz="0" w:space="0" w:color="auto"/>
                          </w:divBdr>
                          <w:divsChild>
                            <w:div w:id="5453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uknews/8277022/BBC-to-introduce-more-working-class-comed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uardian.com/tv-and-radio/tvandradioblog/2011/jan/24/tv-comedy-class-miranda-h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spy.co.uk/tv/news/a337438/miranda-hart-miranda-is-universal-not-middle-class.html" TargetMode="External"/><Relationship Id="rId5" Type="http://schemas.openxmlformats.org/officeDocument/2006/relationships/settings" Target="settings.xml"/><Relationship Id="rId15" Type="http://schemas.openxmlformats.org/officeDocument/2006/relationships/hyperlink" Target="http://www.express.co.uk/news/showbiz/302418/Tragedy-and-despair-behind-Miranda-Hart-s-rise-to-the-top" TargetMode="External"/><Relationship Id="rId10" Type="http://schemas.openxmlformats.org/officeDocument/2006/relationships/hyperlink" Target="http://blogs.telegraph.co.uk/culture/edcummingliterature/100050880/miranda-hart-is-as-funny-as-a-potato-but-her-popularity-proves-britain-is-still-obsessed-with-clas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independent.co.uk/news/people/profiles/miranda-hart-i-was-never-in-the-cool-gang-62705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2C863CE-839E-4070-8F40-716958CA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Becky Skoyles</cp:lastModifiedBy>
  <cp:revision>2</cp:revision>
  <dcterms:created xsi:type="dcterms:W3CDTF">2015-03-10T10:30:00Z</dcterms:created>
  <dcterms:modified xsi:type="dcterms:W3CDTF">2015-03-10T10:30:00Z</dcterms:modified>
</cp:coreProperties>
</file>