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16" w:rsidRPr="00AE2AEB" w:rsidRDefault="005F4316" w:rsidP="0010138D">
      <w:pPr>
        <w:jc w:val="center"/>
        <w:rPr>
          <w:rStyle w:val="Strong"/>
          <w:rFonts w:ascii="Times New Roman" w:hAnsi="Times New Roman" w:cs="Times New Roman"/>
          <w:b w:val="0"/>
          <w:bCs w:val="0"/>
          <w:sz w:val="24"/>
          <w:szCs w:val="24"/>
        </w:rPr>
      </w:pPr>
      <w:r w:rsidRPr="00AE2AEB">
        <w:rPr>
          <w:rFonts w:ascii="Times New Roman" w:hAnsi="Times New Roman" w:cs="Times New Roman"/>
          <w:b/>
          <w:sz w:val="24"/>
          <w:szCs w:val="24"/>
        </w:rPr>
        <w:t>ABSTRACT</w:t>
      </w:r>
    </w:p>
    <w:p w:rsidR="00E8708F" w:rsidRPr="004B7600" w:rsidRDefault="00501AFB" w:rsidP="00501AFB">
      <w:pPr>
        <w:spacing w:after="0" w:line="480" w:lineRule="auto"/>
        <w:rPr>
          <w:rFonts w:ascii="Times New Roman" w:hAnsi="Times New Roman" w:cs="Times New Roman"/>
          <w:sz w:val="24"/>
          <w:szCs w:val="24"/>
        </w:rPr>
      </w:pPr>
      <w:r w:rsidRPr="004B7600">
        <w:rPr>
          <w:rStyle w:val="Strong"/>
          <w:rFonts w:ascii="Times New Roman" w:hAnsi="Times New Roman" w:cs="Times New Roman"/>
          <w:sz w:val="24"/>
          <w:szCs w:val="24"/>
          <w:bdr w:val="none" w:sz="0" w:space="0" w:color="auto" w:frame="1"/>
        </w:rPr>
        <w:t>Objectives</w:t>
      </w:r>
      <w:r w:rsidR="00F70F9A" w:rsidRPr="004B7600">
        <w:rPr>
          <w:rStyle w:val="Strong"/>
          <w:rFonts w:ascii="Times New Roman" w:hAnsi="Times New Roman" w:cs="Times New Roman"/>
          <w:sz w:val="24"/>
          <w:szCs w:val="24"/>
          <w:bdr w:val="none" w:sz="0" w:space="0" w:color="auto" w:frame="1"/>
        </w:rPr>
        <w:t>:</w:t>
      </w:r>
      <w:r w:rsidRPr="004B7600">
        <w:rPr>
          <w:rStyle w:val="apple-converted-space"/>
          <w:rFonts w:ascii="Times New Roman" w:hAnsi="Times New Roman" w:cs="Times New Roman"/>
          <w:sz w:val="24"/>
          <w:szCs w:val="24"/>
        </w:rPr>
        <w:t> </w:t>
      </w:r>
      <w:r w:rsidR="000F5320" w:rsidRPr="004B7600">
        <w:rPr>
          <w:rFonts w:ascii="Times New Roman" w:hAnsi="Times New Roman" w:cs="Times New Roman"/>
          <w:sz w:val="24"/>
          <w:szCs w:val="24"/>
        </w:rPr>
        <w:t>Hospital b</w:t>
      </w:r>
      <w:r w:rsidR="00952341" w:rsidRPr="004B7600">
        <w:rPr>
          <w:rFonts w:ascii="Times New Roman" w:hAnsi="Times New Roman" w:cs="Times New Roman"/>
          <w:sz w:val="24"/>
          <w:szCs w:val="24"/>
        </w:rPr>
        <w:t>oard members are asked to consider</w:t>
      </w:r>
      <w:r w:rsidR="000F5320" w:rsidRPr="004B7600">
        <w:rPr>
          <w:rFonts w:ascii="Times New Roman" w:hAnsi="Times New Roman" w:cs="Times New Roman"/>
          <w:sz w:val="24"/>
          <w:szCs w:val="24"/>
        </w:rPr>
        <w:t xml:space="preserve"> large amount</w:t>
      </w:r>
      <w:r w:rsidR="00652591">
        <w:rPr>
          <w:rFonts w:ascii="Times New Roman" w:hAnsi="Times New Roman" w:cs="Times New Roman"/>
          <w:sz w:val="24"/>
          <w:szCs w:val="24"/>
        </w:rPr>
        <w:t>s</w:t>
      </w:r>
      <w:r w:rsidR="000F5320" w:rsidRPr="004B7600">
        <w:rPr>
          <w:rFonts w:ascii="Times New Roman" w:hAnsi="Times New Roman" w:cs="Times New Roman"/>
          <w:sz w:val="24"/>
          <w:szCs w:val="24"/>
        </w:rPr>
        <w:t xml:space="preserve"> of quality and safety</w:t>
      </w:r>
      <w:r w:rsidR="00D9204F">
        <w:rPr>
          <w:rFonts w:ascii="Times New Roman" w:hAnsi="Times New Roman" w:cs="Times New Roman"/>
          <w:sz w:val="24"/>
          <w:szCs w:val="24"/>
        </w:rPr>
        <w:t xml:space="preserve"> </w:t>
      </w:r>
      <w:r w:rsidR="000F5320" w:rsidRPr="004B7600">
        <w:rPr>
          <w:rFonts w:ascii="Times New Roman" w:hAnsi="Times New Roman" w:cs="Times New Roman"/>
          <w:sz w:val="24"/>
          <w:szCs w:val="24"/>
        </w:rPr>
        <w:t>data</w:t>
      </w:r>
      <w:r w:rsidR="00AD14C8" w:rsidRPr="004B7600">
        <w:rPr>
          <w:rFonts w:ascii="Times New Roman" w:hAnsi="Times New Roman" w:cs="Times New Roman"/>
          <w:sz w:val="24"/>
          <w:szCs w:val="24"/>
        </w:rPr>
        <w:t xml:space="preserve"> with a duty to act on signals of poor </w:t>
      </w:r>
      <w:r w:rsidR="000F5320" w:rsidRPr="004B7600">
        <w:rPr>
          <w:rFonts w:ascii="Times New Roman" w:hAnsi="Times New Roman" w:cs="Times New Roman"/>
          <w:sz w:val="24"/>
          <w:szCs w:val="24"/>
        </w:rPr>
        <w:t>performance</w:t>
      </w:r>
      <w:r w:rsidR="00952341" w:rsidRPr="004B7600">
        <w:rPr>
          <w:rFonts w:ascii="Times New Roman" w:hAnsi="Times New Roman" w:cs="Times New Roman"/>
          <w:sz w:val="24"/>
          <w:szCs w:val="24"/>
        </w:rPr>
        <w:t xml:space="preserve">. However, </w:t>
      </w:r>
      <w:r w:rsidR="00D9204F">
        <w:rPr>
          <w:rFonts w:ascii="Times New Roman" w:hAnsi="Times New Roman" w:cs="Times New Roman"/>
          <w:sz w:val="24"/>
          <w:szCs w:val="24"/>
        </w:rPr>
        <w:t xml:space="preserve">in order to do so it is necessary to </w:t>
      </w:r>
      <w:r w:rsidR="00952341" w:rsidRPr="004B7600">
        <w:rPr>
          <w:rFonts w:ascii="Times New Roman" w:hAnsi="Times New Roman" w:cs="Times New Roman"/>
          <w:sz w:val="24"/>
          <w:szCs w:val="24"/>
        </w:rPr>
        <w:t>d</w:t>
      </w:r>
      <w:r w:rsidR="005F4316" w:rsidRPr="004B7600">
        <w:rPr>
          <w:rFonts w:ascii="Times New Roman" w:hAnsi="Times New Roman" w:cs="Times New Roman"/>
          <w:sz w:val="24"/>
          <w:szCs w:val="24"/>
        </w:rPr>
        <w:t xml:space="preserve">istinguish </w:t>
      </w:r>
      <w:r w:rsidR="00AD14C8" w:rsidRPr="004B7600">
        <w:rPr>
          <w:rFonts w:ascii="Times New Roman" w:hAnsi="Times New Roman" w:cs="Times New Roman"/>
          <w:sz w:val="24"/>
          <w:szCs w:val="24"/>
        </w:rPr>
        <w:t xml:space="preserve">signals </w:t>
      </w:r>
      <w:r w:rsidR="005F4316" w:rsidRPr="004B7600">
        <w:rPr>
          <w:rFonts w:ascii="Times New Roman" w:hAnsi="Times New Roman" w:cs="Times New Roman"/>
          <w:sz w:val="24"/>
          <w:szCs w:val="24"/>
        </w:rPr>
        <w:t xml:space="preserve">from </w:t>
      </w:r>
      <w:r w:rsidR="000F5320" w:rsidRPr="004B7600">
        <w:rPr>
          <w:rFonts w:ascii="Times New Roman" w:hAnsi="Times New Roman" w:cs="Times New Roman"/>
          <w:sz w:val="24"/>
          <w:szCs w:val="24"/>
        </w:rPr>
        <w:t>noise (chance)</w:t>
      </w:r>
      <w:r w:rsidRPr="004B7600">
        <w:rPr>
          <w:rFonts w:ascii="Times New Roman" w:hAnsi="Times New Roman" w:cs="Times New Roman"/>
          <w:sz w:val="24"/>
          <w:szCs w:val="24"/>
        </w:rPr>
        <w:t>.</w:t>
      </w:r>
      <w:r w:rsidR="007E1902" w:rsidRPr="004B7600">
        <w:rPr>
          <w:rFonts w:ascii="Times New Roman" w:hAnsi="Times New Roman" w:cs="Times New Roman"/>
          <w:sz w:val="24"/>
          <w:szCs w:val="24"/>
        </w:rPr>
        <w:t xml:space="preserve"> </w:t>
      </w:r>
      <w:r w:rsidRPr="004B7600">
        <w:rPr>
          <w:rFonts w:ascii="Times New Roman" w:hAnsi="Times New Roman" w:cs="Times New Roman"/>
          <w:sz w:val="24"/>
          <w:szCs w:val="24"/>
        </w:rPr>
        <w:t xml:space="preserve">This article investigates whether data in </w:t>
      </w:r>
      <w:r w:rsidR="007E0023">
        <w:rPr>
          <w:rFonts w:ascii="Times New Roman" w:hAnsi="Times New Roman" w:cs="Times New Roman"/>
          <w:sz w:val="24"/>
          <w:szCs w:val="24"/>
        </w:rPr>
        <w:t xml:space="preserve">English NHS acute care hospital board papers </w:t>
      </w:r>
      <w:r w:rsidR="005F4316" w:rsidRPr="004B7600">
        <w:rPr>
          <w:rFonts w:ascii="Times New Roman" w:hAnsi="Times New Roman" w:cs="Times New Roman"/>
          <w:sz w:val="24"/>
          <w:szCs w:val="24"/>
        </w:rPr>
        <w:t>are</w:t>
      </w:r>
      <w:r w:rsidRPr="004B7600">
        <w:rPr>
          <w:rFonts w:ascii="Times New Roman" w:hAnsi="Times New Roman" w:cs="Times New Roman"/>
          <w:sz w:val="24"/>
          <w:szCs w:val="24"/>
        </w:rPr>
        <w:t xml:space="preserve"> presented in a way t</w:t>
      </w:r>
      <w:r w:rsidR="005F4316" w:rsidRPr="004B7600">
        <w:rPr>
          <w:rFonts w:ascii="Times New Roman" w:hAnsi="Times New Roman" w:cs="Times New Roman"/>
          <w:sz w:val="24"/>
          <w:szCs w:val="24"/>
        </w:rPr>
        <w:t>hat</w:t>
      </w:r>
      <w:r w:rsidRPr="004B7600">
        <w:rPr>
          <w:rFonts w:ascii="Times New Roman" w:hAnsi="Times New Roman" w:cs="Times New Roman"/>
          <w:sz w:val="24"/>
          <w:szCs w:val="24"/>
        </w:rPr>
        <w:t xml:space="preserve"> help</w:t>
      </w:r>
      <w:r w:rsidR="005F4316" w:rsidRPr="004B7600">
        <w:rPr>
          <w:rFonts w:ascii="Times New Roman" w:hAnsi="Times New Roman" w:cs="Times New Roman"/>
          <w:sz w:val="24"/>
          <w:szCs w:val="24"/>
        </w:rPr>
        <w:t>s</w:t>
      </w:r>
      <w:r w:rsidRPr="004B7600">
        <w:rPr>
          <w:rFonts w:ascii="Times New Roman" w:hAnsi="Times New Roman" w:cs="Times New Roman"/>
          <w:sz w:val="24"/>
          <w:szCs w:val="24"/>
        </w:rPr>
        <w:t xml:space="preserve"> board members </w:t>
      </w:r>
      <w:r w:rsidR="005F4316" w:rsidRPr="004B7600">
        <w:rPr>
          <w:rFonts w:ascii="Times New Roman" w:hAnsi="Times New Roman" w:cs="Times New Roman"/>
          <w:sz w:val="24"/>
          <w:szCs w:val="24"/>
        </w:rPr>
        <w:t>consider the role of chance in the</w:t>
      </w:r>
      <w:r w:rsidR="009A593B">
        <w:rPr>
          <w:rFonts w:ascii="Times New Roman" w:hAnsi="Times New Roman" w:cs="Times New Roman"/>
          <w:sz w:val="24"/>
          <w:szCs w:val="24"/>
        </w:rPr>
        <w:t>ir</w:t>
      </w:r>
      <w:r w:rsidR="005F4316" w:rsidRPr="004B7600">
        <w:rPr>
          <w:rFonts w:ascii="Times New Roman" w:hAnsi="Times New Roman" w:cs="Times New Roman"/>
          <w:sz w:val="24"/>
          <w:szCs w:val="24"/>
        </w:rPr>
        <w:t xml:space="preserve"> decisions</w:t>
      </w:r>
      <w:r w:rsidR="00E8708F" w:rsidRPr="004B7600">
        <w:rPr>
          <w:rFonts w:ascii="Times New Roman" w:hAnsi="Times New Roman" w:cs="Times New Roman"/>
          <w:sz w:val="24"/>
          <w:szCs w:val="24"/>
        </w:rPr>
        <w:t>.</w:t>
      </w:r>
    </w:p>
    <w:p w:rsidR="00E8708F" w:rsidRPr="004B7600" w:rsidRDefault="00E8708F" w:rsidP="00501AFB">
      <w:pPr>
        <w:spacing w:after="0" w:line="480" w:lineRule="auto"/>
        <w:rPr>
          <w:rFonts w:ascii="Times New Roman" w:hAnsi="Times New Roman" w:cs="Times New Roman"/>
          <w:sz w:val="24"/>
          <w:szCs w:val="24"/>
        </w:rPr>
      </w:pPr>
    </w:p>
    <w:p w:rsidR="00E8708F" w:rsidRPr="00AF6F5C" w:rsidRDefault="00501AFB" w:rsidP="00501AFB">
      <w:pPr>
        <w:spacing w:after="0" w:line="480" w:lineRule="auto"/>
        <w:rPr>
          <w:rFonts w:ascii="Times New Roman" w:hAnsi="Times New Roman" w:cs="Times New Roman"/>
          <w:color w:val="FF0000"/>
          <w:sz w:val="24"/>
          <w:szCs w:val="24"/>
        </w:rPr>
      </w:pPr>
      <w:r w:rsidRPr="004B7600">
        <w:rPr>
          <w:rStyle w:val="Strong"/>
          <w:rFonts w:ascii="Times New Roman" w:hAnsi="Times New Roman" w:cs="Times New Roman"/>
          <w:sz w:val="24"/>
          <w:szCs w:val="24"/>
          <w:bdr w:val="none" w:sz="0" w:space="0" w:color="auto" w:frame="1"/>
        </w:rPr>
        <w:t>Methods</w:t>
      </w:r>
      <w:r w:rsidR="00F70F9A" w:rsidRPr="004B7600">
        <w:rPr>
          <w:rStyle w:val="Strong"/>
          <w:rFonts w:ascii="Times New Roman" w:hAnsi="Times New Roman" w:cs="Times New Roman"/>
          <w:sz w:val="24"/>
          <w:szCs w:val="24"/>
          <w:bdr w:val="none" w:sz="0" w:space="0" w:color="auto" w:frame="1"/>
        </w:rPr>
        <w:t>:</w:t>
      </w:r>
      <w:r w:rsidRPr="004B7600">
        <w:rPr>
          <w:rStyle w:val="apple-converted-space"/>
          <w:rFonts w:ascii="Times New Roman" w:hAnsi="Times New Roman" w:cs="Times New Roman"/>
          <w:sz w:val="24"/>
          <w:szCs w:val="24"/>
        </w:rPr>
        <w:t> Thirty English NHS trust</w:t>
      </w:r>
      <w:r w:rsidR="005F4316" w:rsidRPr="004B7600">
        <w:rPr>
          <w:rStyle w:val="apple-converted-space"/>
          <w:rFonts w:ascii="Times New Roman" w:hAnsi="Times New Roman" w:cs="Times New Roman"/>
          <w:sz w:val="24"/>
          <w:szCs w:val="24"/>
        </w:rPr>
        <w:t xml:space="preserve">s were </w:t>
      </w:r>
      <w:r w:rsidRPr="004B7600">
        <w:rPr>
          <w:rStyle w:val="apple-converted-space"/>
          <w:rFonts w:ascii="Times New Roman" w:hAnsi="Times New Roman" w:cs="Times New Roman"/>
          <w:sz w:val="24"/>
          <w:szCs w:val="24"/>
        </w:rPr>
        <w:t>selected</w:t>
      </w:r>
      <w:r w:rsidR="00D9204F">
        <w:rPr>
          <w:rStyle w:val="apple-converted-space"/>
          <w:rFonts w:ascii="Times New Roman" w:hAnsi="Times New Roman" w:cs="Times New Roman"/>
          <w:sz w:val="24"/>
          <w:szCs w:val="24"/>
        </w:rPr>
        <w:t xml:space="preserve"> at random</w:t>
      </w:r>
      <w:r w:rsidR="005F4316" w:rsidRPr="004B7600">
        <w:rPr>
          <w:rStyle w:val="apple-converted-space"/>
          <w:rFonts w:ascii="Times New Roman" w:hAnsi="Times New Roman" w:cs="Times New Roman"/>
          <w:sz w:val="24"/>
          <w:szCs w:val="24"/>
        </w:rPr>
        <w:t xml:space="preserve"> and their board papers retrieved. </w:t>
      </w:r>
      <w:r w:rsidR="007E0023">
        <w:rPr>
          <w:rStyle w:val="apple-converted-space"/>
          <w:rFonts w:ascii="Times New Roman" w:hAnsi="Times New Roman" w:cs="Times New Roman"/>
          <w:sz w:val="24"/>
          <w:szCs w:val="24"/>
        </w:rPr>
        <w:t xml:space="preserve">Charts depicting quality and safety were identified. </w:t>
      </w:r>
      <w:r w:rsidR="005F4316" w:rsidRPr="004B7600">
        <w:rPr>
          <w:rStyle w:val="apple-converted-space"/>
          <w:rFonts w:ascii="Times New Roman" w:hAnsi="Times New Roman" w:cs="Times New Roman"/>
          <w:sz w:val="24"/>
          <w:szCs w:val="24"/>
        </w:rPr>
        <w:t>C</w:t>
      </w:r>
      <w:r w:rsidRPr="004B7600">
        <w:rPr>
          <w:rFonts w:ascii="Times New Roman" w:hAnsi="Times New Roman" w:cs="Times New Roman"/>
          <w:sz w:val="24"/>
          <w:szCs w:val="24"/>
        </w:rPr>
        <w:t xml:space="preserve">ategorical discriminations were </w:t>
      </w:r>
      <w:r w:rsidR="005F4316" w:rsidRPr="004B7600">
        <w:rPr>
          <w:rFonts w:ascii="Times New Roman" w:hAnsi="Times New Roman" w:cs="Times New Roman"/>
          <w:sz w:val="24"/>
          <w:szCs w:val="24"/>
        </w:rPr>
        <w:t xml:space="preserve">then performed to </w:t>
      </w:r>
      <w:r w:rsidR="00F207EE">
        <w:rPr>
          <w:rFonts w:ascii="Times New Roman" w:hAnsi="Times New Roman" w:cs="Times New Roman"/>
          <w:sz w:val="24"/>
          <w:szCs w:val="24"/>
        </w:rPr>
        <w:t xml:space="preserve">document the methods used to present </w:t>
      </w:r>
      <w:r w:rsidR="007E0023">
        <w:rPr>
          <w:rFonts w:ascii="Times New Roman" w:hAnsi="Times New Roman" w:cs="Times New Roman"/>
          <w:sz w:val="24"/>
          <w:szCs w:val="24"/>
        </w:rPr>
        <w:t xml:space="preserve">quality and safety </w:t>
      </w:r>
      <w:r w:rsidR="00F207EE">
        <w:rPr>
          <w:rFonts w:ascii="Times New Roman" w:hAnsi="Times New Roman" w:cs="Times New Roman"/>
          <w:sz w:val="24"/>
          <w:szCs w:val="24"/>
        </w:rPr>
        <w:t>data in board papers</w:t>
      </w:r>
      <w:r w:rsidR="007E0023">
        <w:rPr>
          <w:rFonts w:ascii="Times New Roman" w:hAnsi="Times New Roman" w:cs="Times New Roman"/>
          <w:sz w:val="24"/>
          <w:szCs w:val="24"/>
        </w:rPr>
        <w:t xml:space="preserve">, with particular attention given to whether </w:t>
      </w:r>
      <w:r w:rsidR="00996A46">
        <w:rPr>
          <w:rFonts w:ascii="Times New Roman" w:hAnsi="Times New Roman" w:cs="Times New Roman"/>
          <w:sz w:val="24"/>
          <w:szCs w:val="24"/>
        </w:rPr>
        <w:t xml:space="preserve">and how </w:t>
      </w:r>
      <w:r w:rsidR="007E0023">
        <w:rPr>
          <w:rFonts w:ascii="Times New Roman" w:hAnsi="Times New Roman" w:cs="Times New Roman"/>
          <w:sz w:val="24"/>
          <w:szCs w:val="24"/>
        </w:rPr>
        <w:t>the charts depicted the role of chance</w:t>
      </w:r>
      <w:r w:rsidR="00AF6F5C" w:rsidRPr="00AF6F5C">
        <w:rPr>
          <w:rFonts w:ascii="Times New Roman" w:hAnsi="Times New Roman" w:cs="Times New Roman"/>
          <w:color w:val="FF0000"/>
          <w:sz w:val="24"/>
          <w:szCs w:val="24"/>
        </w:rPr>
        <w:t xml:space="preserve">, i.e., </w:t>
      </w:r>
      <w:r w:rsidR="00AF6F5C">
        <w:rPr>
          <w:rFonts w:ascii="Times New Roman" w:hAnsi="Times New Roman" w:cs="Times New Roman"/>
          <w:color w:val="FF0000"/>
          <w:sz w:val="24"/>
          <w:szCs w:val="24"/>
        </w:rPr>
        <w:t xml:space="preserve">by </w:t>
      </w:r>
      <w:r w:rsidR="00AF6F5C" w:rsidRPr="00AF6F5C">
        <w:rPr>
          <w:rFonts w:ascii="Times New Roman" w:hAnsi="Times New Roman" w:cs="Times New Roman"/>
          <w:color w:val="FF0000"/>
          <w:sz w:val="24"/>
          <w:szCs w:val="24"/>
        </w:rPr>
        <w:t>includ</w:t>
      </w:r>
      <w:r w:rsidR="00AF6F5C">
        <w:rPr>
          <w:rFonts w:ascii="Times New Roman" w:hAnsi="Times New Roman" w:cs="Times New Roman"/>
          <w:color w:val="FF0000"/>
          <w:sz w:val="24"/>
          <w:szCs w:val="24"/>
        </w:rPr>
        <w:t>ing</w:t>
      </w:r>
      <w:r w:rsidR="00AF6F5C" w:rsidRPr="00AF6F5C">
        <w:rPr>
          <w:rFonts w:ascii="Times New Roman" w:hAnsi="Times New Roman" w:cs="Times New Roman"/>
          <w:color w:val="FF0000"/>
          <w:sz w:val="24"/>
          <w:szCs w:val="24"/>
        </w:rPr>
        <w:t xml:space="preserve"> </w:t>
      </w:r>
      <w:r w:rsidR="00D74025" w:rsidRPr="00AF6F5C">
        <w:rPr>
          <w:rFonts w:ascii="Times New Roman" w:hAnsi="Times New Roman" w:cs="Times New Roman"/>
          <w:color w:val="FF0000"/>
          <w:sz w:val="24"/>
          <w:szCs w:val="24"/>
        </w:rPr>
        <w:t xml:space="preserve">control lines or error bars.  </w:t>
      </w:r>
      <w:bookmarkStart w:id="0" w:name="_GoBack"/>
      <w:bookmarkEnd w:id="0"/>
    </w:p>
    <w:p w:rsidR="00E8708F" w:rsidRPr="004B7600" w:rsidRDefault="00E8708F" w:rsidP="00501AFB">
      <w:pPr>
        <w:spacing w:after="0" w:line="480" w:lineRule="auto"/>
        <w:rPr>
          <w:rFonts w:ascii="Times New Roman" w:hAnsi="Times New Roman" w:cs="Times New Roman"/>
          <w:sz w:val="24"/>
          <w:szCs w:val="24"/>
        </w:rPr>
      </w:pPr>
    </w:p>
    <w:p w:rsidR="005F4316" w:rsidRDefault="00501AFB" w:rsidP="005A49F7">
      <w:pPr>
        <w:autoSpaceDE w:val="0"/>
        <w:autoSpaceDN w:val="0"/>
        <w:adjustRightInd w:val="0"/>
        <w:spacing w:after="0" w:line="480" w:lineRule="auto"/>
        <w:rPr>
          <w:rFonts w:ascii="Times New Roman" w:hAnsi="Times New Roman" w:cs="Times New Roman"/>
          <w:sz w:val="24"/>
          <w:szCs w:val="24"/>
        </w:rPr>
      </w:pPr>
      <w:r w:rsidRPr="004B7600">
        <w:rPr>
          <w:rStyle w:val="Strong"/>
          <w:rFonts w:ascii="Times New Roman" w:hAnsi="Times New Roman" w:cs="Times New Roman"/>
          <w:sz w:val="24"/>
          <w:szCs w:val="24"/>
          <w:bdr w:val="none" w:sz="0" w:space="0" w:color="auto" w:frame="1"/>
        </w:rPr>
        <w:t>Results</w:t>
      </w:r>
      <w:r w:rsidR="00F70F9A" w:rsidRPr="004B7600">
        <w:rPr>
          <w:rStyle w:val="Strong"/>
          <w:rFonts w:ascii="Times New Roman" w:hAnsi="Times New Roman" w:cs="Times New Roman"/>
          <w:sz w:val="24"/>
          <w:szCs w:val="24"/>
          <w:bdr w:val="none" w:sz="0" w:space="0" w:color="auto" w:frame="1"/>
        </w:rPr>
        <w:t>:</w:t>
      </w:r>
      <w:r w:rsidRPr="004B7600">
        <w:rPr>
          <w:rStyle w:val="apple-converted-space"/>
          <w:rFonts w:ascii="Times New Roman" w:hAnsi="Times New Roman" w:cs="Times New Roman"/>
          <w:sz w:val="24"/>
          <w:szCs w:val="24"/>
        </w:rPr>
        <w:t> </w:t>
      </w:r>
      <w:r w:rsidR="00E15B72">
        <w:rPr>
          <w:rStyle w:val="apple-converted-space"/>
          <w:rFonts w:ascii="Times New Roman" w:hAnsi="Times New Roman" w:cs="Times New Roman"/>
          <w:sz w:val="24"/>
          <w:szCs w:val="24"/>
        </w:rPr>
        <w:t>Thirty board</w:t>
      </w:r>
      <w:r w:rsidR="00965C3A">
        <w:rPr>
          <w:rStyle w:val="apple-converted-space"/>
          <w:rFonts w:ascii="Times New Roman" w:hAnsi="Times New Roman" w:cs="Times New Roman"/>
          <w:sz w:val="24"/>
          <w:szCs w:val="24"/>
        </w:rPr>
        <w:t xml:space="preserve"> papers were sampled, </w:t>
      </w:r>
      <w:r w:rsidR="00896244">
        <w:rPr>
          <w:rStyle w:val="apple-converted-space"/>
          <w:rFonts w:ascii="Times New Roman" w:hAnsi="Times New Roman" w:cs="Times New Roman"/>
          <w:sz w:val="24"/>
          <w:szCs w:val="24"/>
        </w:rPr>
        <w:t xml:space="preserve">containing a total of </w:t>
      </w:r>
      <w:r w:rsidR="00965C3A">
        <w:rPr>
          <w:rStyle w:val="apple-converted-space"/>
          <w:rFonts w:ascii="Times New Roman" w:hAnsi="Times New Roman" w:cs="Times New Roman"/>
          <w:sz w:val="24"/>
          <w:szCs w:val="24"/>
        </w:rPr>
        <w:t xml:space="preserve">1488 charts. </w:t>
      </w:r>
      <w:r w:rsidR="00896244">
        <w:rPr>
          <w:rStyle w:val="apple-converted-space"/>
          <w:rFonts w:ascii="Times New Roman" w:hAnsi="Times New Roman" w:cs="Times New Roman"/>
          <w:sz w:val="24"/>
          <w:szCs w:val="24"/>
        </w:rPr>
        <w:t xml:space="preserve">Only 88 (6%) of these </w:t>
      </w:r>
      <w:r w:rsidR="004720E1" w:rsidRPr="00AE2AEB">
        <w:rPr>
          <w:rFonts w:ascii="Times New Roman" w:hAnsi="Times New Roman" w:cs="Times New Roman"/>
          <w:sz w:val="24"/>
          <w:szCs w:val="24"/>
        </w:rPr>
        <w:t>c</w:t>
      </w:r>
      <w:r w:rsidR="005F4316" w:rsidRPr="00AE2AEB">
        <w:rPr>
          <w:rFonts w:ascii="Times New Roman" w:hAnsi="Times New Roman" w:cs="Times New Roman"/>
          <w:sz w:val="24"/>
          <w:szCs w:val="24"/>
        </w:rPr>
        <w:t>harts depict</w:t>
      </w:r>
      <w:r w:rsidR="003D0410">
        <w:rPr>
          <w:rFonts w:ascii="Times New Roman" w:hAnsi="Times New Roman" w:cs="Times New Roman"/>
          <w:sz w:val="24"/>
          <w:szCs w:val="24"/>
        </w:rPr>
        <w:t>ed</w:t>
      </w:r>
      <w:r w:rsidR="00AD14C8" w:rsidRPr="004B7600">
        <w:rPr>
          <w:rFonts w:ascii="Times New Roman" w:hAnsi="Times New Roman" w:cs="Times New Roman"/>
          <w:sz w:val="24"/>
          <w:szCs w:val="24"/>
        </w:rPr>
        <w:t xml:space="preserve"> </w:t>
      </w:r>
      <w:r w:rsidR="005F4316" w:rsidRPr="004B7600">
        <w:rPr>
          <w:rFonts w:ascii="Times New Roman" w:hAnsi="Times New Roman" w:cs="Times New Roman"/>
          <w:sz w:val="24"/>
          <w:szCs w:val="24"/>
        </w:rPr>
        <w:t>the role of chance</w:t>
      </w:r>
      <w:r w:rsidR="00703593">
        <w:rPr>
          <w:rFonts w:ascii="Times New Roman" w:hAnsi="Times New Roman" w:cs="Times New Roman"/>
          <w:sz w:val="24"/>
          <w:szCs w:val="24"/>
        </w:rPr>
        <w:t xml:space="preserve">, </w:t>
      </w:r>
      <w:r w:rsidR="003D0410">
        <w:rPr>
          <w:rFonts w:ascii="Times New Roman" w:hAnsi="Times New Roman" w:cs="Times New Roman"/>
          <w:sz w:val="24"/>
          <w:szCs w:val="24"/>
        </w:rPr>
        <w:t>and o</w:t>
      </w:r>
      <w:r w:rsidR="005A49F7">
        <w:rPr>
          <w:rFonts w:ascii="Times New Roman" w:hAnsi="Times New Roman" w:cs="Times New Roman"/>
          <w:sz w:val="24"/>
          <w:szCs w:val="24"/>
        </w:rPr>
        <w:t>nly 17 of the 30 board papers included any charts depicting the role of chance. Of the 88 charts</w:t>
      </w:r>
      <w:r w:rsidR="007E0023">
        <w:rPr>
          <w:rFonts w:ascii="Times New Roman" w:hAnsi="Times New Roman" w:cs="Times New Roman"/>
          <w:sz w:val="24"/>
          <w:szCs w:val="24"/>
        </w:rPr>
        <w:t xml:space="preserve"> that attempted to represent the role of chance;</w:t>
      </w:r>
      <w:r w:rsidR="005A49F7">
        <w:rPr>
          <w:rFonts w:ascii="Times New Roman" w:hAnsi="Times New Roman" w:cs="Times New Roman"/>
          <w:sz w:val="24"/>
          <w:szCs w:val="24"/>
        </w:rPr>
        <w:t xml:space="preserve"> </w:t>
      </w:r>
      <w:r w:rsidR="005A49F7" w:rsidRPr="00482F82">
        <w:rPr>
          <w:rFonts w:ascii="Times New Roman" w:hAnsi="Times New Roman" w:cs="Times New Roman"/>
          <w:sz w:val="24"/>
          <w:szCs w:val="24"/>
        </w:rPr>
        <w:t>16</w:t>
      </w:r>
      <w:r w:rsidR="005A49F7">
        <w:rPr>
          <w:rFonts w:ascii="Times New Roman" w:hAnsi="Times New Roman" w:cs="Times New Roman"/>
          <w:sz w:val="24"/>
          <w:szCs w:val="24"/>
        </w:rPr>
        <w:t xml:space="preserve"> </w:t>
      </w:r>
      <w:r w:rsidR="005A49F7" w:rsidRPr="00482F82">
        <w:rPr>
          <w:rFonts w:ascii="Times New Roman" w:hAnsi="Times New Roman" w:cs="Times New Roman"/>
          <w:sz w:val="24"/>
          <w:szCs w:val="24"/>
        </w:rPr>
        <w:t xml:space="preserve">included error bars and </w:t>
      </w:r>
      <w:r w:rsidR="005A49F7">
        <w:rPr>
          <w:rFonts w:ascii="Times New Roman" w:hAnsi="Times New Roman" w:cs="Times New Roman"/>
          <w:sz w:val="24"/>
          <w:szCs w:val="24"/>
        </w:rPr>
        <w:t>72 included control lines.</w:t>
      </w:r>
      <w:r w:rsidR="005A49F7" w:rsidRPr="005A49F7">
        <w:rPr>
          <w:rFonts w:ascii="Times New Roman" w:hAnsi="Times New Roman" w:cs="Times New Roman"/>
          <w:sz w:val="24"/>
          <w:szCs w:val="24"/>
        </w:rPr>
        <w:t xml:space="preserve"> </w:t>
      </w:r>
      <w:r w:rsidR="005A49F7">
        <w:rPr>
          <w:rFonts w:ascii="Times New Roman" w:hAnsi="Times New Roman" w:cs="Times New Roman"/>
          <w:sz w:val="24"/>
          <w:szCs w:val="24"/>
        </w:rPr>
        <w:t>Only six</w:t>
      </w:r>
      <w:r w:rsidR="005A49F7" w:rsidRPr="004F7F09">
        <w:rPr>
          <w:rFonts w:ascii="Times New Roman" w:hAnsi="Times New Roman" w:cs="Times New Roman"/>
          <w:sz w:val="24"/>
          <w:szCs w:val="24"/>
        </w:rPr>
        <w:t xml:space="preserve"> </w:t>
      </w:r>
      <w:r w:rsidR="00896244">
        <w:rPr>
          <w:rFonts w:ascii="Times New Roman" w:hAnsi="Times New Roman" w:cs="Times New Roman"/>
          <w:sz w:val="24"/>
          <w:szCs w:val="24"/>
        </w:rPr>
        <w:t xml:space="preserve">(8%) </w:t>
      </w:r>
      <w:r w:rsidR="005A49F7">
        <w:rPr>
          <w:rFonts w:ascii="Times New Roman" w:hAnsi="Times New Roman" w:cs="Times New Roman"/>
          <w:sz w:val="24"/>
          <w:szCs w:val="24"/>
        </w:rPr>
        <w:t>of the</w:t>
      </w:r>
      <w:r w:rsidR="00996A46">
        <w:rPr>
          <w:rFonts w:ascii="Times New Roman" w:hAnsi="Times New Roman" w:cs="Times New Roman"/>
          <w:sz w:val="24"/>
          <w:szCs w:val="24"/>
        </w:rPr>
        <w:t xml:space="preserve"> 72</w:t>
      </w:r>
      <w:r w:rsidR="005A49F7">
        <w:rPr>
          <w:rFonts w:ascii="Times New Roman" w:hAnsi="Times New Roman" w:cs="Times New Roman"/>
          <w:sz w:val="24"/>
          <w:szCs w:val="24"/>
        </w:rPr>
        <w:t xml:space="preserve"> </w:t>
      </w:r>
      <w:r w:rsidR="005A49F7" w:rsidRPr="004F7F09">
        <w:rPr>
          <w:rFonts w:ascii="Times New Roman" w:hAnsi="Times New Roman" w:cs="Times New Roman"/>
          <w:sz w:val="24"/>
          <w:szCs w:val="24"/>
        </w:rPr>
        <w:t>control charts</w:t>
      </w:r>
      <w:r w:rsidR="005A49F7">
        <w:rPr>
          <w:rFonts w:ascii="Times New Roman" w:hAnsi="Times New Roman" w:cs="Times New Roman"/>
          <w:sz w:val="24"/>
          <w:szCs w:val="24"/>
        </w:rPr>
        <w:t xml:space="preserve"> </w:t>
      </w:r>
      <w:r w:rsidR="005A49F7" w:rsidRPr="004F7F09">
        <w:rPr>
          <w:rFonts w:ascii="Times New Roman" w:hAnsi="Times New Roman" w:cs="Times New Roman"/>
          <w:sz w:val="24"/>
          <w:szCs w:val="24"/>
        </w:rPr>
        <w:t>indicated where the control lines had been set</w:t>
      </w:r>
      <w:r w:rsidR="005A49F7">
        <w:rPr>
          <w:rFonts w:ascii="Times New Roman" w:hAnsi="Times New Roman" w:cs="Times New Roman"/>
          <w:sz w:val="24"/>
          <w:szCs w:val="24"/>
        </w:rPr>
        <w:t xml:space="preserve"> (e.g., 2 vs 3 SD’s)</w:t>
      </w:r>
      <w:r w:rsidR="005A49F7" w:rsidRPr="004F7F09">
        <w:rPr>
          <w:rFonts w:ascii="Times New Roman" w:hAnsi="Times New Roman" w:cs="Times New Roman"/>
          <w:sz w:val="24"/>
          <w:szCs w:val="24"/>
        </w:rPr>
        <w:t>.</w:t>
      </w:r>
    </w:p>
    <w:p w:rsidR="005A49F7" w:rsidRPr="005A49F7" w:rsidRDefault="005A49F7" w:rsidP="005A49F7">
      <w:pPr>
        <w:autoSpaceDE w:val="0"/>
        <w:autoSpaceDN w:val="0"/>
        <w:adjustRightInd w:val="0"/>
        <w:spacing w:after="0" w:line="480" w:lineRule="auto"/>
        <w:ind w:firstLine="720"/>
        <w:rPr>
          <w:rStyle w:val="Strong"/>
          <w:rFonts w:ascii="Times New Roman" w:hAnsi="Times New Roman" w:cs="Times New Roman"/>
          <w:b w:val="0"/>
          <w:bCs w:val="0"/>
          <w:sz w:val="24"/>
          <w:szCs w:val="24"/>
        </w:rPr>
      </w:pPr>
    </w:p>
    <w:p w:rsidR="005F4316" w:rsidRPr="004B7600" w:rsidRDefault="00501AFB" w:rsidP="005F4316">
      <w:pPr>
        <w:spacing w:after="0" w:line="480" w:lineRule="auto"/>
        <w:rPr>
          <w:rFonts w:ascii="Times New Roman" w:hAnsi="Times New Roman" w:cs="Times New Roman"/>
          <w:sz w:val="24"/>
          <w:szCs w:val="24"/>
        </w:rPr>
      </w:pPr>
      <w:r w:rsidRPr="004B7600">
        <w:rPr>
          <w:rStyle w:val="Strong"/>
          <w:rFonts w:ascii="Times New Roman" w:hAnsi="Times New Roman" w:cs="Times New Roman"/>
          <w:sz w:val="24"/>
          <w:szCs w:val="24"/>
          <w:bdr w:val="none" w:sz="0" w:space="0" w:color="auto" w:frame="1"/>
        </w:rPr>
        <w:t>Conclusions</w:t>
      </w:r>
      <w:r w:rsidR="00F70F9A" w:rsidRPr="004B7600">
        <w:rPr>
          <w:rStyle w:val="Strong"/>
          <w:rFonts w:ascii="Times New Roman" w:hAnsi="Times New Roman" w:cs="Times New Roman"/>
          <w:sz w:val="24"/>
          <w:szCs w:val="24"/>
          <w:bdr w:val="none" w:sz="0" w:space="0" w:color="auto" w:frame="1"/>
        </w:rPr>
        <w:t>:</w:t>
      </w:r>
      <w:r w:rsidR="00E8708F" w:rsidRPr="004B7600">
        <w:rPr>
          <w:rStyle w:val="apple-converted-space"/>
          <w:rFonts w:ascii="Times New Roman" w:hAnsi="Times New Roman" w:cs="Times New Roman"/>
          <w:sz w:val="24"/>
          <w:szCs w:val="24"/>
        </w:rPr>
        <w:t xml:space="preserve"> </w:t>
      </w:r>
      <w:r w:rsidR="001B790B">
        <w:rPr>
          <w:rStyle w:val="apple-converted-space"/>
          <w:rFonts w:ascii="Times New Roman" w:hAnsi="Times New Roman" w:cs="Times New Roman"/>
          <w:sz w:val="24"/>
          <w:szCs w:val="24"/>
        </w:rPr>
        <w:t>H</w:t>
      </w:r>
      <w:r w:rsidR="00E8708F" w:rsidRPr="004B7600">
        <w:rPr>
          <w:rStyle w:val="apple-converted-space"/>
          <w:rFonts w:ascii="Times New Roman" w:hAnsi="Times New Roman" w:cs="Times New Roman"/>
          <w:sz w:val="24"/>
          <w:szCs w:val="24"/>
        </w:rPr>
        <w:t>ospital board members are expected to consider large amount</w:t>
      </w:r>
      <w:r w:rsidR="00E622B7">
        <w:rPr>
          <w:rStyle w:val="apple-converted-space"/>
          <w:rFonts w:ascii="Times New Roman" w:hAnsi="Times New Roman" w:cs="Times New Roman"/>
          <w:sz w:val="24"/>
          <w:szCs w:val="24"/>
        </w:rPr>
        <w:t>s</w:t>
      </w:r>
      <w:r w:rsidR="00E8708F" w:rsidRPr="004B7600">
        <w:rPr>
          <w:rStyle w:val="apple-converted-space"/>
          <w:rFonts w:ascii="Times New Roman" w:hAnsi="Times New Roman" w:cs="Times New Roman"/>
          <w:sz w:val="24"/>
          <w:szCs w:val="24"/>
        </w:rPr>
        <w:t xml:space="preserve"> of information</w:t>
      </w:r>
      <w:r w:rsidR="001B790B">
        <w:rPr>
          <w:rStyle w:val="apple-converted-space"/>
          <w:rFonts w:ascii="Times New Roman" w:hAnsi="Times New Roman" w:cs="Times New Roman"/>
          <w:sz w:val="24"/>
          <w:szCs w:val="24"/>
        </w:rPr>
        <w:t xml:space="preserve">. Control charts can help board members distinguish signals from noise, but </w:t>
      </w:r>
      <w:r w:rsidR="00E622B7">
        <w:rPr>
          <w:rStyle w:val="apple-converted-space"/>
          <w:rFonts w:ascii="Times New Roman" w:hAnsi="Times New Roman" w:cs="Times New Roman"/>
          <w:sz w:val="24"/>
          <w:szCs w:val="24"/>
        </w:rPr>
        <w:t xml:space="preserve">often </w:t>
      </w:r>
      <w:r w:rsidR="001B790B">
        <w:rPr>
          <w:rStyle w:val="apple-converted-space"/>
          <w:rFonts w:ascii="Times New Roman" w:hAnsi="Times New Roman" w:cs="Times New Roman"/>
          <w:sz w:val="24"/>
          <w:szCs w:val="24"/>
        </w:rPr>
        <w:t xml:space="preserve">boards are not using them. </w:t>
      </w:r>
      <w:r w:rsidR="005F4316" w:rsidRPr="004B7600">
        <w:rPr>
          <w:rStyle w:val="apple-converted-space"/>
          <w:rFonts w:ascii="Times New Roman" w:hAnsi="Times New Roman" w:cs="Times New Roman"/>
          <w:sz w:val="24"/>
          <w:szCs w:val="24"/>
        </w:rPr>
        <w:t xml:space="preserve">We </w:t>
      </w:r>
      <w:r w:rsidR="00093129">
        <w:rPr>
          <w:rStyle w:val="apple-converted-space"/>
          <w:rFonts w:ascii="Times New Roman" w:hAnsi="Times New Roman" w:cs="Times New Roman"/>
          <w:sz w:val="24"/>
          <w:szCs w:val="24"/>
        </w:rPr>
        <w:t>discuss</w:t>
      </w:r>
      <w:r w:rsidR="005F4316" w:rsidRPr="004B7600">
        <w:rPr>
          <w:rStyle w:val="apple-converted-space"/>
          <w:rFonts w:ascii="Times New Roman" w:hAnsi="Times New Roman" w:cs="Times New Roman"/>
          <w:sz w:val="24"/>
          <w:szCs w:val="24"/>
        </w:rPr>
        <w:t xml:space="preserve"> demand- and supply-side barriers that </w:t>
      </w:r>
      <w:r w:rsidR="00093129">
        <w:rPr>
          <w:rStyle w:val="apple-converted-space"/>
          <w:rFonts w:ascii="Times New Roman" w:hAnsi="Times New Roman" w:cs="Times New Roman"/>
          <w:sz w:val="24"/>
          <w:szCs w:val="24"/>
        </w:rPr>
        <w:t>could</w:t>
      </w:r>
      <w:r w:rsidR="00093129" w:rsidRPr="004B7600">
        <w:rPr>
          <w:rStyle w:val="apple-converted-space"/>
          <w:rFonts w:ascii="Times New Roman" w:hAnsi="Times New Roman" w:cs="Times New Roman"/>
          <w:sz w:val="24"/>
          <w:szCs w:val="24"/>
        </w:rPr>
        <w:t xml:space="preserve"> </w:t>
      </w:r>
      <w:r w:rsidR="005F4316" w:rsidRPr="004B7600">
        <w:rPr>
          <w:rStyle w:val="apple-converted-space"/>
          <w:rFonts w:ascii="Times New Roman" w:hAnsi="Times New Roman" w:cs="Times New Roman"/>
          <w:sz w:val="24"/>
          <w:szCs w:val="24"/>
        </w:rPr>
        <w:t xml:space="preserve">be overcome to </w:t>
      </w:r>
      <w:r w:rsidR="00F70F9A" w:rsidRPr="004B7600">
        <w:rPr>
          <w:rStyle w:val="apple-converted-space"/>
          <w:rFonts w:ascii="Times New Roman" w:hAnsi="Times New Roman" w:cs="Times New Roman"/>
          <w:sz w:val="24"/>
          <w:szCs w:val="24"/>
        </w:rPr>
        <w:t>increase</w:t>
      </w:r>
      <w:r w:rsidR="005F4316" w:rsidRPr="004B7600">
        <w:rPr>
          <w:rStyle w:val="apple-converted-space"/>
          <w:rFonts w:ascii="Times New Roman" w:hAnsi="Times New Roman" w:cs="Times New Roman"/>
          <w:sz w:val="24"/>
          <w:szCs w:val="24"/>
        </w:rPr>
        <w:t xml:space="preserve"> use of control charts in healthcare. </w:t>
      </w:r>
    </w:p>
    <w:p w:rsidR="005F4316" w:rsidRPr="004B7600" w:rsidRDefault="005F4316" w:rsidP="00BA15B3">
      <w:pPr>
        <w:pStyle w:val="NormalWeb"/>
        <w:spacing w:before="0" w:beforeAutospacing="0" w:after="0" w:afterAutospacing="0" w:line="480" w:lineRule="auto"/>
        <w:textAlignment w:val="baseline"/>
        <w:rPr>
          <w:rStyle w:val="apple-converted-space"/>
        </w:rPr>
      </w:pPr>
    </w:p>
    <w:p w:rsidR="00501AFB" w:rsidRPr="005F4316" w:rsidRDefault="00501AFB" w:rsidP="00BA15B3">
      <w:pPr>
        <w:spacing w:after="0" w:line="480" w:lineRule="auto"/>
        <w:jc w:val="center"/>
        <w:rPr>
          <w:rFonts w:ascii="Times New Roman" w:hAnsi="Times New Roman" w:cs="Times New Roman"/>
          <w:b/>
          <w:sz w:val="24"/>
          <w:szCs w:val="24"/>
        </w:rPr>
        <w:sectPr w:rsidR="00501AFB" w:rsidRPr="005F4316" w:rsidSect="00694529">
          <w:headerReference w:type="default" r:id="rId9"/>
          <w:pgSz w:w="12240" w:h="15840" w:code="1"/>
          <w:pgMar w:top="1440" w:right="1440" w:bottom="1440" w:left="1440" w:header="720" w:footer="720" w:gutter="0"/>
          <w:pgNumType w:start="1"/>
          <w:cols w:space="720"/>
          <w:docGrid w:linePitch="360"/>
        </w:sectPr>
      </w:pPr>
    </w:p>
    <w:p w:rsidR="009042AC" w:rsidRPr="009042AC" w:rsidRDefault="009042AC" w:rsidP="009042AC">
      <w:pPr>
        <w:jc w:val="center"/>
        <w:rPr>
          <w:rFonts w:ascii="Times New Roman" w:hAnsi="Times New Roman" w:cs="Times New Roman"/>
          <w:b/>
          <w:sz w:val="24"/>
          <w:szCs w:val="24"/>
        </w:rPr>
      </w:pPr>
      <w:r w:rsidRPr="009042AC">
        <w:rPr>
          <w:rFonts w:ascii="Times New Roman" w:hAnsi="Times New Roman" w:cs="Times New Roman"/>
          <w:b/>
          <w:sz w:val="24"/>
          <w:szCs w:val="24"/>
        </w:rPr>
        <w:lastRenderedPageBreak/>
        <w:t>Considering Chance in Quality and Safety Performance Measures</w:t>
      </w:r>
    </w:p>
    <w:p w:rsidR="00996A46" w:rsidRDefault="009042AC" w:rsidP="004A7B5F">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547EA5" w:rsidRDefault="003D3523" w:rsidP="00547EA5">
      <w:pPr>
        <w:spacing w:after="0" w:line="480" w:lineRule="auto"/>
        <w:ind w:firstLine="720"/>
        <w:rPr>
          <w:rFonts w:ascii="Times New Roman" w:hAnsi="Times New Roman" w:cs="Times New Roman"/>
          <w:sz w:val="24"/>
          <w:szCs w:val="24"/>
        </w:rPr>
      </w:pPr>
      <w:r w:rsidRPr="004F7F09">
        <w:rPr>
          <w:rFonts w:ascii="Times New Roman" w:hAnsi="Times New Roman" w:cs="Times New Roman"/>
          <w:sz w:val="24"/>
          <w:szCs w:val="24"/>
        </w:rPr>
        <w:t xml:space="preserve">Hospitals collect large amounts of data related to </w:t>
      </w:r>
      <w:r w:rsidR="000F5320">
        <w:rPr>
          <w:rFonts w:ascii="Times New Roman" w:hAnsi="Times New Roman" w:cs="Times New Roman"/>
          <w:sz w:val="24"/>
          <w:szCs w:val="24"/>
        </w:rPr>
        <w:t xml:space="preserve">quality and </w:t>
      </w:r>
      <w:r w:rsidR="00E5072A" w:rsidRPr="004F7F09">
        <w:rPr>
          <w:rFonts w:ascii="Times New Roman" w:hAnsi="Times New Roman" w:cs="Times New Roman"/>
          <w:sz w:val="24"/>
          <w:szCs w:val="24"/>
        </w:rPr>
        <w:t>safety</w:t>
      </w:r>
      <w:r w:rsidR="00047CD7" w:rsidRPr="004F7F09">
        <w:rPr>
          <w:rFonts w:ascii="Times New Roman" w:hAnsi="Times New Roman" w:cs="Times New Roman"/>
          <w:sz w:val="24"/>
          <w:szCs w:val="24"/>
        </w:rPr>
        <w:t xml:space="preserve">. This information is </w:t>
      </w:r>
      <w:r w:rsidR="00BB570E">
        <w:rPr>
          <w:rFonts w:ascii="Times New Roman" w:hAnsi="Times New Roman" w:cs="Times New Roman"/>
          <w:sz w:val="24"/>
          <w:szCs w:val="24"/>
        </w:rPr>
        <w:t>presented to hospital board members who have a</w:t>
      </w:r>
      <w:r w:rsidR="00047CD7" w:rsidRPr="004F7F09">
        <w:rPr>
          <w:rFonts w:ascii="Times New Roman" w:hAnsi="Times New Roman" w:cs="Times New Roman"/>
          <w:sz w:val="24"/>
          <w:szCs w:val="24"/>
        </w:rPr>
        <w:t xml:space="preserve"> duty </w:t>
      </w:r>
      <w:r w:rsidRPr="004F7F09">
        <w:rPr>
          <w:rFonts w:ascii="Times New Roman" w:hAnsi="Times New Roman" w:cs="Times New Roman"/>
          <w:sz w:val="24"/>
          <w:szCs w:val="24"/>
        </w:rPr>
        <w:t xml:space="preserve">to </w:t>
      </w:r>
      <w:r w:rsidR="00996A46">
        <w:rPr>
          <w:rFonts w:ascii="Times New Roman" w:hAnsi="Times New Roman" w:cs="Times New Roman"/>
          <w:sz w:val="24"/>
          <w:szCs w:val="24"/>
        </w:rPr>
        <w:t>scrutinize the data to help identify problems with care</w:t>
      </w:r>
      <w:r w:rsidR="002329F7">
        <w:rPr>
          <w:rFonts w:ascii="Times New Roman" w:hAnsi="Times New Roman" w:cs="Times New Roman"/>
          <w:sz w:val="24"/>
          <w:szCs w:val="24"/>
        </w:rPr>
        <w:t>. H</w:t>
      </w:r>
      <w:r w:rsidR="00BB570E">
        <w:rPr>
          <w:rFonts w:ascii="Times New Roman" w:hAnsi="Times New Roman" w:cs="Times New Roman"/>
          <w:sz w:val="24"/>
          <w:szCs w:val="24"/>
        </w:rPr>
        <w:t>owever</w:t>
      </w:r>
      <w:r w:rsidR="00EA5851" w:rsidRPr="004F7F09">
        <w:rPr>
          <w:rFonts w:ascii="Times New Roman" w:hAnsi="Times New Roman" w:cs="Times New Roman"/>
          <w:sz w:val="24"/>
          <w:szCs w:val="24"/>
        </w:rPr>
        <w:t xml:space="preserve"> </w:t>
      </w:r>
      <w:r w:rsidR="00EF0C05" w:rsidRPr="004F7F09">
        <w:rPr>
          <w:rFonts w:ascii="Times New Roman" w:hAnsi="Times New Roman" w:cs="Times New Roman"/>
          <w:sz w:val="24"/>
          <w:szCs w:val="24"/>
        </w:rPr>
        <w:t xml:space="preserve">deriving inferences from </w:t>
      </w:r>
      <w:r w:rsidR="003A761C" w:rsidRPr="004F7F09">
        <w:rPr>
          <w:rFonts w:ascii="Times New Roman" w:hAnsi="Times New Roman" w:cs="Times New Roman"/>
          <w:sz w:val="24"/>
          <w:szCs w:val="24"/>
        </w:rPr>
        <w:t>data</w:t>
      </w:r>
      <w:r w:rsidR="00EA5851" w:rsidRPr="004F7F09">
        <w:rPr>
          <w:rFonts w:ascii="Times New Roman" w:hAnsi="Times New Roman" w:cs="Times New Roman"/>
          <w:sz w:val="24"/>
          <w:szCs w:val="24"/>
        </w:rPr>
        <w:t xml:space="preserve"> </w:t>
      </w:r>
      <w:r w:rsidR="00BB570E">
        <w:rPr>
          <w:rFonts w:ascii="Times New Roman" w:hAnsi="Times New Roman" w:cs="Times New Roman"/>
          <w:sz w:val="24"/>
          <w:szCs w:val="24"/>
        </w:rPr>
        <w:t>is not straightforward</w:t>
      </w:r>
      <w:r w:rsidR="00547EA5">
        <w:rPr>
          <w:rFonts w:ascii="Times New Roman" w:hAnsi="Times New Roman" w:cs="Times New Roman"/>
          <w:sz w:val="24"/>
          <w:szCs w:val="24"/>
        </w:rPr>
        <w:t xml:space="preserve">. </w:t>
      </w:r>
      <w:r w:rsidR="00547EA5" w:rsidRPr="00547EA5">
        <w:rPr>
          <w:rFonts w:ascii="Times New Roman" w:hAnsi="Times New Roman" w:cs="Times New Roman"/>
          <w:color w:val="FF0000"/>
          <w:sz w:val="24"/>
          <w:szCs w:val="24"/>
        </w:rPr>
        <w:t xml:space="preserve">A key issue concerns the role of chance, </w:t>
      </w:r>
      <w:r w:rsidR="00807DD6">
        <w:rPr>
          <w:rFonts w:ascii="Times New Roman" w:hAnsi="Times New Roman" w:cs="Times New Roman"/>
          <w:color w:val="FF0000"/>
          <w:sz w:val="24"/>
          <w:szCs w:val="24"/>
        </w:rPr>
        <w:t xml:space="preserve">i.e., </w:t>
      </w:r>
      <w:r w:rsidR="00547EA5" w:rsidRPr="00547EA5">
        <w:rPr>
          <w:rFonts w:ascii="Times New Roman" w:hAnsi="Times New Roman" w:cs="Times New Roman"/>
          <w:color w:val="FF0000"/>
          <w:sz w:val="24"/>
          <w:szCs w:val="24"/>
        </w:rPr>
        <w:t xml:space="preserve">random variation. </w:t>
      </w:r>
      <w:del w:id="1" w:author="Kandala" w:date="2015-12-10T20:04:00Z">
        <w:r w:rsidR="00547EA5" w:rsidRPr="00547EA5" w:rsidDel="00FE2843">
          <w:rPr>
            <w:rFonts w:ascii="Times New Roman" w:hAnsi="Times New Roman" w:cs="Times New Roman"/>
            <w:color w:val="FF0000"/>
            <w:sz w:val="24"/>
            <w:szCs w:val="24"/>
          </w:rPr>
          <w:delText>Given random variation</w:delText>
        </w:r>
      </w:del>
      <w:r w:rsidR="00547EA5" w:rsidRPr="00547EA5">
        <w:rPr>
          <w:rFonts w:ascii="Times New Roman" w:hAnsi="Times New Roman" w:cs="Times New Roman"/>
          <w:color w:val="FF0000"/>
          <w:sz w:val="24"/>
          <w:szCs w:val="24"/>
        </w:rPr>
        <w:t xml:space="preserve"> </w:t>
      </w:r>
      <w:ins w:id="2" w:author="Kandala" w:date="2015-12-10T20:04:00Z">
        <w:r w:rsidR="00FE2843">
          <w:rPr>
            <w:rFonts w:ascii="Times New Roman" w:hAnsi="Times New Roman" w:cs="Times New Roman"/>
            <w:color w:val="FF0000"/>
            <w:sz w:val="24"/>
            <w:szCs w:val="24"/>
          </w:rPr>
          <w:t>T</w:t>
        </w:r>
      </w:ins>
      <w:del w:id="3" w:author="Kandala" w:date="2015-12-10T20:03:00Z">
        <w:r w:rsidR="00547EA5" w:rsidRPr="00547EA5" w:rsidDel="00FE2843">
          <w:rPr>
            <w:rFonts w:ascii="Times New Roman" w:hAnsi="Times New Roman" w:cs="Times New Roman"/>
            <w:color w:val="FF0000"/>
            <w:sz w:val="24"/>
            <w:szCs w:val="24"/>
          </w:rPr>
          <w:delText>t</w:delText>
        </w:r>
      </w:del>
      <w:r w:rsidR="00547EA5" w:rsidRPr="00547EA5">
        <w:rPr>
          <w:rFonts w:ascii="Times New Roman" w:hAnsi="Times New Roman" w:cs="Times New Roman"/>
          <w:color w:val="FF0000"/>
          <w:sz w:val="24"/>
          <w:szCs w:val="24"/>
        </w:rPr>
        <w:t xml:space="preserve">here is a need to distinguish a signal (sometimes called special-cause </w:t>
      </w:r>
      <w:del w:id="4" w:author="Kandala" w:date="2015-12-10T20:04:00Z">
        <w:r w:rsidR="00547EA5" w:rsidRPr="00547EA5" w:rsidDel="00FE2843">
          <w:rPr>
            <w:rFonts w:ascii="Times New Roman" w:hAnsi="Times New Roman" w:cs="Times New Roman"/>
            <w:color w:val="FF0000"/>
            <w:sz w:val="24"/>
            <w:szCs w:val="24"/>
          </w:rPr>
          <w:delText>variation</w:delText>
        </w:r>
      </w:del>
      <w:r w:rsidR="00547EA5" w:rsidRPr="00547EA5">
        <w:rPr>
          <w:rFonts w:ascii="Times New Roman" w:hAnsi="Times New Roman" w:cs="Times New Roman"/>
          <w:color w:val="FF0000"/>
          <w:sz w:val="24"/>
          <w:szCs w:val="24"/>
        </w:rPr>
        <w:t xml:space="preserve">) from noise (common-cause </w:t>
      </w:r>
      <w:del w:id="5" w:author="Kandala" w:date="2015-12-10T20:04:00Z">
        <w:r w:rsidR="00547EA5" w:rsidRPr="00547EA5" w:rsidDel="00FE2843">
          <w:rPr>
            <w:rFonts w:ascii="Times New Roman" w:hAnsi="Times New Roman" w:cs="Times New Roman"/>
            <w:color w:val="FF0000"/>
            <w:sz w:val="24"/>
            <w:szCs w:val="24"/>
          </w:rPr>
          <w:delText>variation</w:delText>
        </w:r>
      </w:del>
      <w:r w:rsidR="00547EA5" w:rsidRPr="00547EA5">
        <w:rPr>
          <w:rFonts w:ascii="Times New Roman" w:hAnsi="Times New Roman" w:cs="Times New Roman"/>
          <w:color w:val="FF0000"/>
          <w:sz w:val="24"/>
          <w:szCs w:val="24"/>
        </w:rPr>
        <w:t>)</w:t>
      </w:r>
      <w:ins w:id="6" w:author="Kandala" w:date="2015-12-10T20:04:00Z">
        <w:r w:rsidR="00FE2843">
          <w:rPr>
            <w:rFonts w:ascii="Times New Roman" w:hAnsi="Times New Roman" w:cs="Times New Roman"/>
            <w:color w:val="FF0000"/>
            <w:sz w:val="24"/>
            <w:szCs w:val="24"/>
          </w:rPr>
          <w:t xml:space="preserve"> variation</w:t>
        </w:r>
      </w:ins>
      <w:r w:rsidR="00547EA5" w:rsidRPr="00547EA5">
        <w:rPr>
          <w:rFonts w:ascii="Times New Roman" w:hAnsi="Times New Roman" w:cs="Times New Roman"/>
          <w:color w:val="FF0000"/>
          <w:sz w:val="24"/>
          <w:szCs w:val="24"/>
        </w:rPr>
        <w:t>.</w:t>
      </w:r>
      <w:ins w:id="7" w:author="Kandala" w:date="2015-12-10T20:04:00Z">
        <w:r w:rsidR="00FE2843">
          <w:rPr>
            <w:rFonts w:ascii="Times New Roman" w:hAnsi="Times New Roman" w:cs="Times New Roman"/>
            <w:color w:val="FF0000"/>
            <w:sz w:val="24"/>
            <w:szCs w:val="24"/>
          </w:rPr>
          <w:t xml:space="preserve"> Therefore, </w:t>
        </w:r>
      </w:ins>
      <w:r w:rsidR="00547EA5" w:rsidRPr="00547EA5">
        <w:rPr>
          <w:rFonts w:ascii="Times New Roman" w:hAnsi="Times New Roman" w:cs="Times New Roman"/>
          <w:color w:val="FF0000"/>
          <w:sz w:val="24"/>
          <w:szCs w:val="24"/>
        </w:rPr>
        <w:t xml:space="preserve"> </w:t>
      </w:r>
      <w:ins w:id="8" w:author="Kandala" w:date="2015-12-10T20:04:00Z">
        <w:r w:rsidR="00FE2843">
          <w:rPr>
            <w:rFonts w:ascii="Times New Roman" w:hAnsi="Times New Roman" w:cs="Times New Roman"/>
            <w:color w:val="FF0000"/>
            <w:sz w:val="24"/>
            <w:szCs w:val="24"/>
          </w:rPr>
          <w:t>i</w:t>
        </w:r>
      </w:ins>
      <w:del w:id="9" w:author="Kandala" w:date="2015-12-10T20:04:00Z">
        <w:r w:rsidR="00547EA5" w:rsidRPr="00547EA5" w:rsidDel="00FE2843">
          <w:rPr>
            <w:rFonts w:ascii="Times New Roman" w:hAnsi="Times New Roman" w:cs="Times New Roman"/>
            <w:color w:val="FF0000"/>
            <w:sz w:val="24"/>
            <w:szCs w:val="24"/>
          </w:rPr>
          <w:delText>I</w:delText>
        </w:r>
      </w:del>
      <w:r w:rsidR="00547EA5" w:rsidRPr="00547EA5">
        <w:rPr>
          <w:rFonts w:ascii="Times New Roman" w:hAnsi="Times New Roman" w:cs="Times New Roman"/>
          <w:color w:val="FF0000"/>
          <w:sz w:val="24"/>
          <w:szCs w:val="24"/>
        </w:rPr>
        <w:t>t is</w:t>
      </w:r>
      <w:ins w:id="10" w:author="Kandala" w:date="2015-12-10T20:04:00Z">
        <w:r w:rsidR="00FE2843">
          <w:rPr>
            <w:rFonts w:ascii="Times New Roman" w:hAnsi="Times New Roman" w:cs="Times New Roman"/>
            <w:color w:val="FF0000"/>
            <w:sz w:val="24"/>
            <w:szCs w:val="24"/>
          </w:rPr>
          <w:t xml:space="preserve"> somet</w:t>
        </w:r>
      </w:ins>
      <w:ins w:id="11" w:author="Kandala" w:date="2015-12-10T20:05:00Z">
        <w:r w:rsidR="00FE2843">
          <w:rPr>
            <w:rFonts w:ascii="Times New Roman" w:hAnsi="Times New Roman" w:cs="Times New Roman"/>
            <w:color w:val="FF0000"/>
            <w:sz w:val="24"/>
            <w:szCs w:val="24"/>
          </w:rPr>
          <w:t>ime</w:t>
        </w:r>
      </w:ins>
      <w:r w:rsidR="00547EA5" w:rsidRPr="00547EA5">
        <w:rPr>
          <w:rFonts w:ascii="Times New Roman" w:hAnsi="Times New Roman" w:cs="Times New Roman"/>
          <w:color w:val="FF0000"/>
          <w:sz w:val="24"/>
          <w:szCs w:val="24"/>
        </w:rPr>
        <w:t xml:space="preserve"> difficult to distinguish signals from noise purely by visual inspection.</w:t>
      </w:r>
      <w:r w:rsidR="005F6C74">
        <w:rPr>
          <w:rFonts w:ascii="Times New Roman" w:hAnsi="Times New Roman" w:cs="Times New Roman"/>
          <w:sz w:val="24"/>
          <w:szCs w:val="24"/>
        </w:rPr>
        <w:t>[1]</w:t>
      </w:r>
      <w:r w:rsidR="00E5072A" w:rsidRPr="004F7F09">
        <w:rPr>
          <w:rFonts w:ascii="Times New Roman" w:hAnsi="Times New Roman" w:cs="Times New Roman"/>
          <w:sz w:val="24"/>
          <w:szCs w:val="24"/>
        </w:rPr>
        <w:t xml:space="preserve"> </w:t>
      </w:r>
    </w:p>
    <w:p w:rsidR="00AC3764" w:rsidRDefault="003D3523" w:rsidP="00547EA5">
      <w:pPr>
        <w:spacing w:after="0" w:line="480" w:lineRule="auto"/>
        <w:ind w:firstLine="720"/>
        <w:rPr>
          <w:rFonts w:ascii="Times New Roman" w:hAnsi="Times New Roman" w:cs="Times New Roman"/>
          <w:sz w:val="24"/>
          <w:szCs w:val="24"/>
        </w:rPr>
      </w:pPr>
      <w:r w:rsidRPr="004F7F09">
        <w:rPr>
          <w:rFonts w:ascii="Times New Roman" w:hAnsi="Times New Roman" w:cs="Times New Roman"/>
          <w:sz w:val="24"/>
          <w:szCs w:val="24"/>
        </w:rPr>
        <w:t xml:space="preserve">This </w:t>
      </w:r>
      <w:r w:rsidR="00E32E58" w:rsidRPr="004F7F09">
        <w:rPr>
          <w:rFonts w:ascii="Times New Roman" w:hAnsi="Times New Roman" w:cs="Times New Roman"/>
          <w:sz w:val="24"/>
          <w:szCs w:val="24"/>
        </w:rPr>
        <w:t>article</w:t>
      </w:r>
      <w:r w:rsidRPr="004F7F09">
        <w:rPr>
          <w:rFonts w:ascii="Times New Roman" w:hAnsi="Times New Roman" w:cs="Times New Roman"/>
          <w:sz w:val="24"/>
          <w:szCs w:val="24"/>
        </w:rPr>
        <w:t xml:space="preserve"> is concerned with the presentation of data </w:t>
      </w:r>
      <w:r w:rsidR="007A3227">
        <w:rPr>
          <w:rFonts w:ascii="Times New Roman" w:hAnsi="Times New Roman" w:cs="Times New Roman"/>
          <w:sz w:val="24"/>
          <w:szCs w:val="24"/>
        </w:rPr>
        <w:t>i</w:t>
      </w:r>
      <w:r w:rsidR="00D2752D">
        <w:rPr>
          <w:rFonts w:ascii="Times New Roman" w:hAnsi="Times New Roman" w:cs="Times New Roman"/>
          <w:sz w:val="24"/>
          <w:szCs w:val="24"/>
        </w:rPr>
        <w:t xml:space="preserve">n </w:t>
      </w:r>
      <w:r w:rsidR="001B790B">
        <w:rPr>
          <w:rFonts w:ascii="Times New Roman" w:hAnsi="Times New Roman" w:cs="Times New Roman"/>
          <w:sz w:val="24"/>
          <w:szCs w:val="24"/>
        </w:rPr>
        <w:t xml:space="preserve">such </w:t>
      </w:r>
      <w:r w:rsidR="00D2752D">
        <w:rPr>
          <w:rFonts w:ascii="Times New Roman" w:hAnsi="Times New Roman" w:cs="Times New Roman"/>
          <w:sz w:val="24"/>
          <w:szCs w:val="24"/>
        </w:rPr>
        <w:t xml:space="preserve">a way </w:t>
      </w:r>
      <w:r w:rsidR="001B790B">
        <w:rPr>
          <w:rFonts w:ascii="Times New Roman" w:hAnsi="Times New Roman" w:cs="Times New Roman"/>
          <w:sz w:val="24"/>
          <w:szCs w:val="24"/>
        </w:rPr>
        <w:t xml:space="preserve">as </w:t>
      </w:r>
      <w:r w:rsidR="00D2752D">
        <w:rPr>
          <w:rFonts w:ascii="Times New Roman" w:hAnsi="Times New Roman" w:cs="Times New Roman"/>
          <w:sz w:val="24"/>
          <w:szCs w:val="24"/>
        </w:rPr>
        <w:t>to help board members</w:t>
      </w:r>
      <w:r w:rsidR="007A3227">
        <w:rPr>
          <w:rFonts w:ascii="Times New Roman" w:hAnsi="Times New Roman" w:cs="Times New Roman"/>
          <w:sz w:val="24"/>
          <w:szCs w:val="24"/>
        </w:rPr>
        <w:t xml:space="preserve"> make this distinction</w:t>
      </w:r>
      <w:r w:rsidR="00996A46">
        <w:rPr>
          <w:rFonts w:ascii="Times New Roman" w:hAnsi="Times New Roman" w:cs="Times New Roman"/>
          <w:sz w:val="24"/>
          <w:szCs w:val="24"/>
        </w:rPr>
        <w:t xml:space="preserve"> by identifying the role of chance</w:t>
      </w:r>
      <w:r w:rsidR="006C3E2A">
        <w:rPr>
          <w:rFonts w:ascii="Times New Roman" w:hAnsi="Times New Roman" w:cs="Times New Roman"/>
          <w:sz w:val="24"/>
          <w:szCs w:val="24"/>
        </w:rPr>
        <w:t>.</w:t>
      </w:r>
      <w:r w:rsidR="00436F9D">
        <w:rPr>
          <w:rFonts w:ascii="Times New Roman" w:hAnsi="Times New Roman" w:cs="Times New Roman"/>
          <w:sz w:val="24"/>
          <w:szCs w:val="24"/>
        </w:rPr>
        <w:t>[</w:t>
      </w:r>
      <w:r w:rsidR="005F6C74">
        <w:rPr>
          <w:rFonts w:ascii="Times New Roman" w:hAnsi="Times New Roman" w:cs="Times New Roman"/>
          <w:sz w:val="24"/>
          <w:szCs w:val="24"/>
        </w:rPr>
        <w:t>2</w:t>
      </w:r>
      <w:r w:rsidR="00436F9D">
        <w:rPr>
          <w:rFonts w:ascii="Times New Roman" w:hAnsi="Times New Roman" w:cs="Times New Roman"/>
          <w:sz w:val="24"/>
          <w:szCs w:val="24"/>
        </w:rPr>
        <w:t>]</w:t>
      </w:r>
      <w:r w:rsidR="007A3227">
        <w:rPr>
          <w:rFonts w:ascii="Times New Roman" w:hAnsi="Times New Roman" w:cs="Times New Roman"/>
          <w:sz w:val="24"/>
          <w:szCs w:val="24"/>
        </w:rPr>
        <w:t xml:space="preserve"> First we document how quantitative data is presented in</w:t>
      </w:r>
      <w:r w:rsidR="000403EF" w:rsidRPr="004F7F09">
        <w:rPr>
          <w:rFonts w:ascii="Times New Roman" w:hAnsi="Times New Roman" w:cs="Times New Roman"/>
          <w:sz w:val="24"/>
          <w:szCs w:val="24"/>
        </w:rPr>
        <w:t xml:space="preserve"> </w:t>
      </w:r>
      <w:r w:rsidR="00823E07" w:rsidRPr="004F7F09">
        <w:rPr>
          <w:rFonts w:ascii="Times New Roman" w:hAnsi="Times New Roman" w:cs="Times New Roman"/>
          <w:sz w:val="24"/>
          <w:szCs w:val="24"/>
        </w:rPr>
        <w:t xml:space="preserve">NHS </w:t>
      </w:r>
      <w:r w:rsidR="000403EF" w:rsidRPr="004F7F09">
        <w:rPr>
          <w:rFonts w:ascii="Times New Roman" w:hAnsi="Times New Roman" w:cs="Times New Roman"/>
          <w:sz w:val="24"/>
          <w:szCs w:val="24"/>
        </w:rPr>
        <w:t>board papers</w:t>
      </w:r>
      <w:r w:rsidR="00DD300E" w:rsidRPr="004F7F09">
        <w:rPr>
          <w:rFonts w:ascii="Times New Roman" w:hAnsi="Times New Roman" w:cs="Times New Roman"/>
          <w:sz w:val="24"/>
          <w:szCs w:val="24"/>
        </w:rPr>
        <w:t xml:space="preserve"> and</w:t>
      </w:r>
      <w:r w:rsidR="007A3227">
        <w:rPr>
          <w:rFonts w:ascii="Times New Roman" w:hAnsi="Times New Roman" w:cs="Times New Roman"/>
          <w:sz w:val="24"/>
          <w:szCs w:val="24"/>
        </w:rPr>
        <w:t xml:space="preserve"> then</w:t>
      </w:r>
      <w:r w:rsidR="00DD300E" w:rsidRPr="004F7F09">
        <w:rPr>
          <w:rFonts w:ascii="Times New Roman" w:hAnsi="Times New Roman" w:cs="Times New Roman"/>
          <w:sz w:val="24"/>
          <w:szCs w:val="24"/>
        </w:rPr>
        <w:t xml:space="preserve"> </w:t>
      </w:r>
      <w:r w:rsidR="00996A46">
        <w:rPr>
          <w:rFonts w:ascii="Times New Roman" w:hAnsi="Times New Roman" w:cs="Times New Roman"/>
          <w:sz w:val="24"/>
          <w:szCs w:val="24"/>
        </w:rPr>
        <w:t xml:space="preserve">discuss potential barriers to representing the play of chance </w:t>
      </w:r>
      <w:r w:rsidR="00E622B7">
        <w:rPr>
          <w:rFonts w:ascii="Times New Roman" w:hAnsi="Times New Roman" w:cs="Times New Roman"/>
          <w:sz w:val="24"/>
          <w:szCs w:val="24"/>
        </w:rPr>
        <w:t xml:space="preserve">in charts </w:t>
      </w:r>
      <w:r w:rsidR="00996A46">
        <w:rPr>
          <w:rFonts w:ascii="Times New Roman" w:hAnsi="Times New Roman" w:cs="Times New Roman"/>
          <w:sz w:val="24"/>
          <w:szCs w:val="24"/>
        </w:rPr>
        <w:t>and how they may be overcome</w:t>
      </w:r>
      <w:r w:rsidR="004E7337">
        <w:rPr>
          <w:rFonts w:ascii="Times New Roman" w:hAnsi="Times New Roman" w:cs="Times New Roman"/>
          <w:sz w:val="24"/>
          <w:szCs w:val="24"/>
        </w:rPr>
        <w:t>.</w:t>
      </w:r>
      <w:r w:rsidR="007A3227">
        <w:rPr>
          <w:rFonts w:ascii="Times New Roman" w:hAnsi="Times New Roman" w:cs="Times New Roman"/>
          <w:sz w:val="24"/>
          <w:szCs w:val="24"/>
        </w:rPr>
        <w:t xml:space="preserve"> </w:t>
      </w:r>
    </w:p>
    <w:p w:rsidR="00F85AD9" w:rsidRPr="0035308A" w:rsidRDefault="00F85AD9" w:rsidP="00F85AD9">
      <w:pPr>
        <w:spacing w:after="0" w:line="480" w:lineRule="auto"/>
        <w:rPr>
          <w:rFonts w:ascii="Times New Roman" w:hAnsi="Times New Roman" w:cs="Times New Roman"/>
          <w:b/>
          <w:color w:val="FF0000"/>
          <w:sz w:val="24"/>
          <w:szCs w:val="24"/>
        </w:rPr>
      </w:pPr>
      <w:r w:rsidRPr="0035308A">
        <w:rPr>
          <w:rFonts w:ascii="Times New Roman" w:hAnsi="Times New Roman" w:cs="Times New Roman"/>
          <w:b/>
          <w:color w:val="FF0000"/>
          <w:sz w:val="24"/>
          <w:szCs w:val="24"/>
        </w:rPr>
        <w:t>NHS Hospital Boards</w:t>
      </w:r>
    </w:p>
    <w:p w:rsidR="00F85AD9" w:rsidRPr="006731C3" w:rsidRDefault="00F85AD9" w:rsidP="00F85AD9">
      <w:pPr>
        <w:spacing w:line="480" w:lineRule="auto"/>
        <w:ind w:firstLine="720"/>
        <w:rPr>
          <w:rFonts w:ascii="Times New Roman" w:hAnsi="Times New Roman" w:cs="Times New Roman"/>
          <w:color w:val="FF0000"/>
          <w:sz w:val="24"/>
          <w:szCs w:val="24"/>
        </w:rPr>
      </w:pPr>
      <w:r w:rsidRPr="0035308A">
        <w:rPr>
          <w:rFonts w:ascii="Times New Roman" w:hAnsi="Times New Roman" w:cs="Times New Roman"/>
          <w:color w:val="FF0000"/>
          <w:sz w:val="24"/>
          <w:szCs w:val="24"/>
        </w:rPr>
        <w:t xml:space="preserve">Whilst accountability for hospital safety and quality lies with the whole board, many boards establish special </w:t>
      </w:r>
      <w:r w:rsidRPr="006731C3">
        <w:rPr>
          <w:rFonts w:ascii="Times New Roman" w:hAnsi="Times New Roman" w:cs="Times New Roman"/>
          <w:color w:val="FF0000"/>
          <w:sz w:val="24"/>
          <w:szCs w:val="24"/>
        </w:rPr>
        <w:t>committees dedicated to such purposes which may have access to more information than is provided to the whole board.  The board is supported by an elected council of patient, staff, and local resident Governors, all reporting up through the NHS infrastructure (Clinical Commissioning Groups, Public Health England, and the Department of Health) to the Secretary of State for Health, with monitoring and regulation provided by other agencies.</w:t>
      </w:r>
      <w:r w:rsidR="00E746BC" w:rsidRPr="006731C3">
        <w:rPr>
          <w:rFonts w:ascii="Times New Roman" w:hAnsi="Times New Roman" w:cs="Times New Roman"/>
          <w:color w:val="FF0000"/>
          <w:sz w:val="24"/>
          <w:szCs w:val="24"/>
        </w:rPr>
        <w:t>[</w:t>
      </w:r>
      <w:r w:rsidRPr="006731C3">
        <w:rPr>
          <w:rFonts w:ascii="Times New Roman" w:hAnsi="Times New Roman" w:cs="Times New Roman"/>
          <w:color w:val="FF0000"/>
          <w:sz w:val="24"/>
          <w:szCs w:val="24"/>
        </w:rPr>
        <w:t>3</w:t>
      </w:r>
      <w:r w:rsidR="00E746BC" w:rsidRPr="006731C3">
        <w:rPr>
          <w:rFonts w:ascii="Times New Roman" w:hAnsi="Times New Roman" w:cs="Times New Roman"/>
          <w:color w:val="FF0000"/>
          <w:sz w:val="24"/>
          <w:szCs w:val="24"/>
        </w:rPr>
        <w:t>]</w:t>
      </w:r>
      <w:r w:rsidRPr="006731C3">
        <w:rPr>
          <w:rFonts w:ascii="Times New Roman" w:hAnsi="Times New Roman" w:cs="Times New Roman"/>
          <w:color w:val="FF0000"/>
          <w:sz w:val="24"/>
          <w:szCs w:val="24"/>
        </w:rPr>
        <w:t xml:space="preserve"> </w:t>
      </w:r>
    </w:p>
    <w:p w:rsidR="00B8081E" w:rsidRPr="00F85AD9" w:rsidRDefault="00E01CEE" w:rsidP="00BA15B3">
      <w:pPr>
        <w:spacing w:after="0" w:line="480" w:lineRule="auto"/>
        <w:rPr>
          <w:rFonts w:ascii="Times New Roman" w:hAnsi="Times New Roman" w:cs="Times New Roman"/>
          <w:b/>
          <w:sz w:val="24"/>
          <w:szCs w:val="24"/>
        </w:rPr>
      </w:pPr>
      <w:r w:rsidRPr="00F85AD9">
        <w:rPr>
          <w:rFonts w:ascii="Times New Roman" w:hAnsi="Times New Roman" w:cs="Times New Roman"/>
          <w:b/>
          <w:sz w:val="24"/>
          <w:szCs w:val="24"/>
        </w:rPr>
        <w:t>W</w:t>
      </w:r>
      <w:r w:rsidR="000F5B0A" w:rsidRPr="00F85AD9">
        <w:rPr>
          <w:rFonts w:ascii="Times New Roman" w:hAnsi="Times New Roman" w:cs="Times New Roman"/>
          <w:b/>
          <w:sz w:val="24"/>
          <w:szCs w:val="24"/>
        </w:rPr>
        <w:t>hy focus on c</w:t>
      </w:r>
      <w:r w:rsidR="00B8081E" w:rsidRPr="00F85AD9">
        <w:rPr>
          <w:rFonts w:ascii="Times New Roman" w:hAnsi="Times New Roman" w:cs="Times New Roman"/>
          <w:b/>
          <w:sz w:val="24"/>
          <w:szCs w:val="24"/>
        </w:rPr>
        <w:t>harts?</w:t>
      </w:r>
    </w:p>
    <w:p w:rsidR="009C5B80" w:rsidRPr="00CF20DC" w:rsidRDefault="00E642FF" w:rsidP="00BA15B3">
      <w:pPr>
        <w:spacing w:after="0" w:line="480" w:lineRule="auto"/>
        <w:ind w:firstLine="720"/>
        <w:rPr>
          <w:rFonts w:ascii="Times New Roman" w:hAnsi="Times New Roman" w:cs="Times New Roman"/>
          <w:sz w:val="24"/>
          <w:szCs w:val="24"/>
        </w:rPr>
      </w:pPr>
      <w:r w:rsidRPr="00F85AD9">
        <w:rPr>
          <w:rFonts w:ascii="Times New Roman" w:hAnsi="Times New Roman" w:cs="Times New Roman"/>
          <w:sz w:val="24"/>
          <w:szCs w:val="24"/>
        </w:rPr>
        <w:t xml:space="preserve">Data relating to </w:t>
      </w:r>
      <w:r w:rsidR="0091323F" w:rsidRPr="00F85AD9">
        <w:rPr>
          <w:rFonts w:ascii="Times New Roman" w:hAnsi="Times New Roman" w:cs="Times New Roman"/>
          <w:sz w:val="24"/>
          <w:szCs w:val="24"/>
        </w:rPr>
        <w:t xml:space="preserve">quality and safety </w:t>
      </w:r>
      <w:r w:rsidRPr="00F85AD9">
        <w:rPr>
          <w:rFonts w:ascii="Times New Roman" w:hAnsi="Times New Roman" w:cs="Times New Roman"/>
          <w:sz w:val="24"/>
          <w:szCs w:val="24"/>
        </w:rPr>
        <w:t>can be presented in</w:t>
      </w:r>
      <w:r w:rsidR="000F5320" w:rsidRPr="00F85AD9">
        <w:rPr>
          <w:rFonts w:ascii="Times New Roman" w:hAnsi="Times New Roman" w:cs="Times New Roman"/>
          <w:sz w:val="24"/>
          <w:szCs w:val="24"/>
        </w:rPr>
        <w:t xml:space="preserve"> tables or</w:t>
      </w:r>
      <w:r w:rsidRPr="00F85AD9">
        <w:rPr>
          <w:rFonts w:ascii="Times New Roman" w:hAnsi="Times New Roman" w:cs="Times New Roman"/>
          <w:sz w:val="24"/>
          <w:szCs w:val="24"/>
        </w:rPr>
        <w:t xml:space="preserve"> charts. </w:t>
      </w:r>
      <w:r w:rsidR="00FD262E" w:rsidRPr="00F85AD9">
        <w:rPr>
          <w:rFonts w:ascii="Times New Roman" w:hAnsi="Times New Roman" w:cs="Times New Roman"/>
          <w:sz w:val="24"/>
          <w:szCs w:val="24"/>
        </w:rPr>
        <w:t>W</w:t>
      </w:r>
      <w:r w:rsidR="00D77DBA" w:rsidRPr="00F85AD9">
        <w:rPr>
          <w:rFonts w:ascii="Times New Roman" w:hAnsi="Times New Roman" w:cs="Times New Roman"/>
          <w:sz w:val="24"/>
          <w:szCs w:val="24"/>
        </w:rPr>
        <w:t>hile</w:t>
      </w:r>
      <w:r w:rsidR="0066190A" w:rsidRPr="00F85AD9">
        <w:rPr>
          <w:rFonts w:ascii="Times New Roman" w:hAnsi="Times New Roman" w:cs="Times New Roman"/>
          <w:sz w:val="24"/>
          <w:szCs w:val="24"/>
        </w:rPr>
        <w:t xml:space="preserve"> tables are an exce</w:t>
      </w:r>
      <w:r w:rsidR="0066190A">
        <w:rPr>
          <w:rFonts w:ascii="Times New Roman" w:hAnsi="Times New Roman" w:cs="Times New Roman"/>
          <w:sz w:val="24"/>
          <w:szCs w:val="24"/>
        </w:rPr>
        <w:t xml:space="preserve">llent presentation method </w:t>
      </w:r>
      <w:r w:rsidR="00522108">
        <w:rPr>
          <w:rFonts w:ascii="Times New Roman" w:hAnsi="Times New Roman" w:cs="Times New Roman"/>
          <w:sz w:val="24"/>
          <w:szCs w:val="24"/>
        </w:rPr>
        <w:t xml:space="preserve">to </w:t>
      </w:r>
      <w:r w:rsidR="00CE702B">
        <w:rPr>
          <w:rFonts w:ascii="Times New Roman" w:hAnsi="Times New Roman" w:cs="Times New Roman"/>
          <w:sz w:val="24"/>
          <w:szCs w:val="24"/>
        </w:rPr>
        <w:t xml:space="preserve">help decision makers identify </w:t>
      </w:r>
      <w:r w:rsidR="009C5B80" w:rsidRPr="004F7F09">
        <w:rPr>
          <w:rFonts w:ascii="Times New Roman" w:hAnsi="Times New Roman" w:cs="Times New Roman"/>
          <w:sz w:val="24"/>
          <w:szCs w:val="24"/>
        </w:rPr>
        <w:t>past, unique data (e.g., what was the infection rate in July?)</w:t>
      </w:r>
      <w:r w:rsidR="0066190A">
        <w:rPr>
          <w:rFonts w:ascii="Times New Roman" w:hAnsi="Times New Roman" w:cs="Times New Roman"/>
          <w:sz w:val="24"/>
          <w:szCs w:val="24"/>
        </w:rPr>
        <w:t>, charts better portray patterns</w:t>
      </w:r>
      <w:r w:rsidR="00022AFA">
        <w:rPr>
          <w:rFonts w:ascii="Times New Roman" w:hAnsi="Times New Roman" w:cs="Times New Roman"/>
          <w:sz w:val="24"/>
          <w:szCs w:val="24"/>
        </w:rPr>
        <w:t xml:space="preserve"> </w:t>
      </w:r>
      <w:r w:rsidR="00A117E8">
        <w:rPr>
          <w:rFonts w:ascii="Times New Roman" w:hAnsi="Times New Roman" w:cs="Times New Roman"/>
          <w:sz w:val="24"/>
          <w:szCs w:val="24"/>
        </w:rPr>
        <w:t xml:space="preserve">in </w:t>
      </w:r>
      <w:r w:rsidR="00022AFA">
        <w:rPr>
          <w:rFonts w:ascii="Times New Roman" w:hAnsi="Times New Roman" w:cs="Times New Roman"/>
          <w:sz w:val="24"/>
          <w:szCs w:val="24"/>
        </w:rPr>
        <w:t>data</w:t>
      </w:r>
      <w:r w:rsidR="00D77DBA">
        <w:rPr>
          <w:rFonts w:ascii="Times New Roman" w:hAnsi="Times New Roman" w:cs="Times New Roman"/>
          <w:sz w:val="24"/>
          <w:szCs w:val="24"/>
        </w:rPr>
        <w:t xml:space="preserve"> (</w:t>
      </w:r>
      <w:r w:rsidR="00A117E8">
        <w:rPr>
          <w:rFonts w:ascii="Times New Roman" w:hAnsi="Times New Roman" w:cs="Times New Roman"/>
          <w:sz w:val="24"/>
          <w:szCs w:val="24"/>
        </w:rPr>
        <w:t xml:space="preserve">e.g., </w:t>
      </w:r>
      <w:r w:rsidR="00D77DBA">
        <w:rPr>
          <w:rFonts w:ascii="Times New Roman" w:hAnsi="Times New Roman" w:cs="Times New Roman"/>
          <w:sz w:val="24"/>
          <w:szCs w:val="24"/>
        </w:rPr>
        <w:t xml:space="preserve">is the infection </w:t>
      </w:r>
      <w:r w:rsidR="00D77DBA" w:rsidRPr="00CF20DC">
        <w:rPr>
          <w:rFonts w:ascii="Times New Roman" w:hAnsi="Times New Roman" w:cs="Times New Roman"/>
          <w:sz w:val="24"/>
          <w:szCs w:val="24"/>
        </w:rPr>
        <w:t xml:space="preserve">rate </w:t>
      </w:r>
      <w:r w:rsidR="00D77DBA" w:rsidRPr="00CF20DC">
        <w:rPr>
          <w:rFonts w:ascii="Times New Roman" w:hAnsi="Times New Roman" w:cs="Times New Roman"/>
          <w:sz w:val="24"/>
          <w:szCs w:val="24"/>
        </w:rPr>
        <w:lastRenderedPageBreak/>
        <w:t>increasing?)</w:t>
      </w:r>
      <w:r w:rsidR="004E7337">
        <w:rPr>
          <w:rFonts w:ascii="Times New Roman" w:hAnsi="Times New Roman" w:cs="Times New Roman"/>
          <w:sz w:val="24"/>
          <w:szCs w:val="24"/>
        </w:rPr>
        <w:t>.</w:t>
      </w:r>
      <w:r w:rsidR="00B32DD2">
        <w:rPr>
          <w:rFonts w:ascii="Times New Roman" w:hAnsi="Times New Roman" w:cs="Times New Roman"/>
          <w:sz w:val="24"/>
          <w:szCs w:val="24"/>
        </w:rPr>
        <w:t>[</w:t>
      </w:r>
      <w:r w:rsidR="006731C3">
        <w:rPr>
          <w:rFonts w:ascii="Times New Roman" w:hAnsi="Times New Roman" w:cs="Times New Roman"/>
          <w:sz w:val="24"/>
          <w:szCs w:val="24"/>
        </w:rPr>
        <w:t>4</w:t>
      </w:r>
      <w:r w:rsidR="00B32DD2">
        <w:rPr>
          <w:rFonts w:ascii="Times New Roman" w:hAnsi="Times New Roman" w:cs="Times New Roman"/>
          <w:sz w:val="24"/>
          <w:szCs w:val="24"/>
        </w:rPr>
        <w:t xml:space="preserve">] </w:t>
      </w:r>
      <w:r w:rsidR="00786FFD">
        <w:rPr>
          <w:rFonts w:ascii="Times New Roman" w:hAnsi="Times New Roman" w:cs="Times New Roman"/>
          <w:sz w:val="24"/>
          <w:szCs w:val="24"/>
        </w:rPr>
        <w:t xml:space="preserve">As </w:t>
      </w:r>
      <w:r w:rsidR="007D1BFE">
        <w:rPr>
          <w:rFonts w:ascii="Times New Roman" w:hAnsi="Times New Roman" w:cs="Times New Roman"/>
          <w:sz w:val="24"/>
          <w:szCs w:val="24"/>
        </w:rPr>
        <w:t>q</w:t>
      </w:r>
      <w:r w:rsidRPr="00CF20DC">
        <w:rPr>
          <w:rFonts w:ascii="Times New Roman" w:hAnsi="Times New Roman" w:cs="Times New Roman"/>
          <w:sz w:val="24"/>
          <w:szCs w:val="24"/>
        </w:rPr>
        <w:t xml:space="preserve">uality improvement </w:t>
      </w:r>
      <w:r w:rsidR="00CF20DC" w:rsidRPr="00CF20DC">
        <w:rPr>
          <w:rFonts w:ascii="Times New Roman" w:hAnsi="Times New Roman" w:cs="Times New Roman"/>
          <w:sz w:val="24"/>
          <w:szCs w:val="24"/>
        </w:rPr>
        <w:t>rel</w:t>
      </w:r>
      <w:r w:rsidR="00CF20DC">
        <w:rPr>
          <w:rFonts w:ascii="Times New Roman" w:hAnsi="Times New Roman" w:cs="Times New Roman"/>
          <w:sz w:val="24"/>
          <w:szCs w:val="24"/>
        </w:rPr>
        <w:t>ies</w:t>
      </w:r>
      <w:r w:rsidRPr="00CF20DC">
        <w:rPr>
          <w:rFonts w:ascii="Times New Roman" w:hAnsi="Times New Roman" w:cs="Times New Roman"/>
          <w:sz w:val="24"/>
          <w:szCs w:val="24"/>
        </w:rPr>
        <w:t xml:space="preserve"> on </w:t>
      </w:r>
      <w:r w:rsidR="00D2752D">
        <w:rPr>
          <w:rFonts w:ascii="Times New Roman" w:hAnsi="Times New Roman" w:cs="Times New Roman"/>
          <w:sz w:val="24"/>
          <w:szCs w:val="24"/>
        </w:rPr>
        <w:t xml:space="preserve">recognizing </w:t>
      </w:r>
      <w:r w:rsidR="00786FFD">
        <w:rPr>
          <w:rFonts w:ascii="Times New Roman" w:hAnsi="Times New Roman" w:cs="Times New Roman"/>
          <w:sz w:val="24"/>
          <w:szCs w:val="24"/>
        </w:rPr>
        <w:t xml:space="preserve">patterns in data, </w:t>
      </w:r>
      <w:r w:rsidRPr="00CF20DC">
        <w:rPr>
          <w:rFonts w:ascii="Times New Roman" w:hAnsi="Times New Roman" w:cs="Times New Roman"/>
          <w:sz w:val="24"/>
          <w:szCs w:val="24"/>
        </w:rPr>
        <w:t xml:space="preserve">we </w:t>
      </w:r>
      <w:r w:rsidR="00CF20DC" w:rsidRPr="00CF20DC">
        <w:rPr>
          <w:rFonts w:ascii="Times New Roman" w:hAnsi="Times New Roman" w:cs="Times New Roman"/>
          <w:sz w:val="24"/>
          <w:szCs w:val="24"/>
          <w:lang w:val="en-GB"/>
        </w:rPr>
        <w:t xml:space="preserve">concentrate </w:t>
      </w:r>
      <w:r w:rsidRPr="00CF20DC">
        <w:rPr>
          <w:rFonts w:ascii="Times New Roman" w:hAnsi="Times New Roman" w:cs="Times New Roman"/>
          <w:sz w:val="24"/>
          <w:szCs w:val="24"/>
        </w:rPr>
        <w:t xml:space="preserve">on charts. </w:t>
      </w:r>
      <w:r w:rsidR="009C5B80" w:rsidRPr="00CF20DC">
        <w:rPr>
          <w:rFonts w:ascii="Times New Roman" w:hAnsi="Times New Roman" w:cs="Times New Roman"/>
          <w:sz w:val="24"/>
          <w:szCs w:val="24"/>
        </w:rPr>
        <w:t xml:space="preserve">The following section </w:t>
      </w:r>
      <w:r w:rsidR="00B8081E" w:rsidRPr="00CF20DC">
        <w:rPr>
          <w:rFonts w:ascii="Times New Roman" w:hAnsi="Times New Roman" w:cs="Times New Roman"/>
          <w:sz w:val="24"/>
          <w:szCs w:val="24"/>
        </w:rPr>
        <w:t xml:space="preserve">provides a classification of </w:t>
      </w:r>
      <w:r w:rsidR="00B3359F">
        <w:rPr>
          <w:rFonts w:ascii="Times New Roman" w:hAnsi="Times New Roman" w:cs="Times New Roman"/>
          <w:sz w:val="24"/>
          <w:szCs w:val="24"/>
        </w:rPr>
        <w:t>chart</w:t>
      </w:r>
      <w:r w:rsidR="00B3359F" w:rsidRPr="00CF20DC">
        <w:rPr>
          <w:rFonts w:ascii="Times New Roman" w:hAnsi="Times New Roman" w:cs="Times New Roman"/>
          <w:sz w:val="24"/>
          <w:szCs w:val="24"/>
        </w:rPr>
        <w:t xml:space="preserve"> </w:t>
      </w:r>
      <w:r w:rsidR="00621DB7" w:rsidRPr="00CF20DC">
        <w:rPr>
          <w:rFonts w:ascii="Times New Roman" w:hAnsi="Times New Roman" w:cs="Times New Roman"/>
          <w:sz w:val="24"/>
          <w:szCs w:val="24"/>
        </w:rPr>
        <w:t>presentation</w:t>
      </w:r>
      <w:r w:rsidR="00B3359F">
        <w:rPr>
          <w:rFonts w:ascii="Times New Roman" w:hAnsi="Times New Roman" w:cs="Times New Roman"/>
          <w:sz w:val="24"/>
          <w:szCs w:val="24"/>
        </w:rPr>
        <w:t>s</w:t>
      </w:r>
      <w:r w:rsidR="009C5B80" w:rsidRPr="00CF20DC">
        <w:rPr>
          <w:rFonts w:ascii="Times New Roman" w:hAnsi="Times New Roman" w:cs="Times New Roman"/>
          <w:sz w:val="24"/>
          <w:szCs w:val="24"/>
        </w:rPr>
        <w:t>.</w:t>
      </w:r>
    </w:p>
    <w:p w:rsidR="00451531" w:rsidRPr="004F7F09" w:rsidRDefault="00E01CEE" w:rsidP="00BA15B3">
      <w:p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Pr="004F7F09">
        <w:rPr>
          <w:rFonts w:ascii="Times New Roman" w:hAnsi="Times New Roman" w:cs="Times New Roman"/>
          <w:b/>
          <w:sz w:val="24"/>
          <w:szCs w:val="24"/>
        </w:rPr>
        <w:t xml:space="preserve">lassification </w:t>
      </w:r>
      <w:r w:rsidR="008E5150" w:rsidRPr="004F7F09">
        <w:rPr>
          <w:rFonts w:ascii="Times New Roman" w:hAnsi="Times New Roman" w:cs="Times New Roman"/>
          <w:b/>
          <w:sz w:val="24"/>
          <w:szCs w:val="24"/>
        </w:rPr>
        <w:t xml:space="preserve">of </w:t>
      </w:r>
      <w:r w:rsidR="009A593B">
        <w:rPr>
          <w:rFonts w:ascii="Times New Roman" w:hAnsi="Times New Roman" w:cs="Times New Roman"/>
          <w:b/>
          <w:sz w:val="24"/>
          <w:szCs w:val="24"/>
        </w:rPr>
        <w:t xml:space="preserve">chart </w:t>
      </w:r>
      <w:r w:rsidR="00CE34FC">
        <w:rPr>
          <w:rFonts w:ascii="Times New Roman" w:hAnsi="Times New Roman" w:cs="Times New Roman"/>
          <w:b/>
          <w:sz w:val="24"/>
          <w:szCs w:val="24"/>
        </w:rPr>
        <w:t>presentation methods</w:t>
      </w:r>
    </w:p>
    <w:p w:rsidR="007A3A7A" w:rsidRPr="00F70F9A" w:rsidRDefault="007A3A7A" w:rsidP="00BA15B3">
      <w:pPr>
        <w:spacing w:after="0" w:line="480" w:lineRule="auto"/>
        <w:rPr>
          <w:rFonts w:ascii="Times New Roman" w:hAnsi="Times New Roman" w:cs="Times New Roman"/>
          <w:sz w:val="24"/>
          <w:szCs w:val="24"/>
        </w:rPr>
      </w:pPr>
      <w:r w:rsidRPr="00F70F9A">
        <w:rPr>
          <w:rFonts w:ascii="Times New Roman" w:hAnsi="Times New Roman" w:cs="Times New Roman"/>
          <w:sz w:val="24"/>
          <w:szCs w:val="24"/>
        </w:rPr>
        <w:t xml:space="preserve">Line and </w:t>
      </w:r>
      <w:r w:rsidR="00490255" w:rsidRPr="00F70F9A">
        <w:rPr>
          <w:rFonts w:ascii="Times New Roman" w:hAnsi="Times New Roman" w:cs="Times New Roman"/>
          <w:sz w:val="24"/>
          <w:szCs w:val="24"/>
        </w:rPr>
        <w:t>b</w:t>
      </w:r>
      <w:r w:rsidRPr="00F70F9A">
        <w:rPr>
          <w:rFonts w:ascii="Times New Roman" w:hAnsi="Times New Roman" w:cs="Times New Roman"/>
          <w:sz w:val="24"/>
          <w:szCs w:val="24"/>
        </w:rPr>
        <w:t xml:space="preserve">ar </w:t>
      </w:r>
      <w:r w:rsidR="00490255" w:rsidRPr="00F70F9A">
        <w:rPr>
          <w:rFonts w:ascii="Times New Roman" w:hAnsi="Times New Roman" w:cs="Times New Roman"/>
          <w:sz w:val="24"/>
          <w:szCs w:val="24"/>
        </w:rPr>
        <w:t>c</w:t>
      </w:r>
      <w:r w:rsidRPr="00F70F9A">
        <w:rPr>
          <w:rFonts w:ascii="Times New Roman" w:hAnsi="Times New Roman" w:cs="Times New Roman"/>
          <w:sz w:val="24"/>
          <w:szCs w:val="24"/>
        </w:rPr>
        <w:t>harts.</w:t>
      </w:r>
    </w:p>
    <w:p w:rsidR="00522108" w:rsidRPr="004F7F09" w:rsidRDefault="00F207EE" w:rsidP="005221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w:t>
      </w:r>
      <w:r w:rsidR="000D3196" w:rsidRPr="004F7F09">
        <w:rPr>
          <w:rFonts w:ascii="Times New Roman" w:hAnsi="Times New Roman" w:cs="Times New Roman"/>
          <w:sz w:val="24"/>
          <w:szCs w:val="24"/>
        </w:rPr>
        <w:t>ine and bar</w:t>
      </w:r>
      <w:r w:rsidR="00303745" w:rsidRPr="004F7F09">
        <w:rPr>
          <w:rFonts w:ascii="Times New Roman" w:hAnsi="Times New Roman" w:cs="Times New Roman"/>
          <w:sz w:val="24"/>
          <w:szCs w:val="24"/>
        </w:rPr>
        <w:t xml:space="preserve"> cha</w:t>
      </w:r>
      <w:r w:rsidR="00CB4B89" w:rsidRPr="004F7F09">
        <w:rPr>
          <w:rFonts w:ascii="Times New Roman" w:hAnsi="Times New Roman" w:cs="Times New Roman"/>
          <w:sz w:val="24"/>
          <w:szCs w:val="24"/>
        </w:rPr>
        <w:t>rts are the most commonly chose</w:t>
      </w:r>
      <w:r w:rsidR="009C55A7" w:rsidRPr="004F7F09">
        <w:rPr>
          <w:rFonts w:ascii="Times New Roman" w:hAnsi="Times New Roman" w:cs="Times New Roman"/>
          <w:sz w:val="24"/>
          <w:szCs w:val="24"/>
        </w:rPr>
        <w:t>n</w:t>
      </w:r>
      <w:r w:rsidR="00364009" w:rsidRPr="004F7F09">
        <w:rPr>
          <w:rFonts w:ascii="Times New Roman" w:hAnsi="Times New Roman" w:cs="Times New Roman"/>
          <w:sz w:val="24"/>
          <w:szCs w:val="24"/>
        </w:rPr>
        <w:t xml:space="preserve"> presentation methods</w:t>
      </w:r>
      <w:r w:rsidR="005F6C74">
        <w:rPr>
          <w:rFonts w:ascii="Times New Roman" w:hAnsi="Times New Roman" w:cs="Times New Roman"/>
          <w:sz w:val="24"/>
          <w:szCs w:val="24"/>
        </w:rPr>
        <w:t>.[</w:t>
      </w:r>
      <w:r w:rsidR="006731C3">
        <w:rPr>
          <w:rFonts w:ascii="Times New Roman" w:hAnsi="Times New Roman" w:cs="Times New Roman"/>
          <w:sz w:val="24"/>
          <w:szCs w:val="24"/>
        </w:rPr>
        <w:t>5</w:t>
      </w:r>
      <w:r w:rsidR="004E7337">
        <w:rPr>
          <w:rFonts w:ascii="Times New Roman" w:hAnsi="Times New Roman" w:cs="Times New Roman"/>
          <w:sz w:val="24"/>
          <w:szCs w:val="24"/>
        </w:rPr>
        <w:t>]</w:t>
      </w:r>
      <w:r w:rsidR="008E7500" w:rsidRPr="004F7F09">
        <w:rPr>
          <w:rFonts w:ascii="Times New Roman" w:hAnsi="Times New Roman" w:cs="Times New Roman"/>
          <w:sz w:val="24"/>
          <w:szCs w:val="24"/>
        </w:rPr>
        <w:t xml:space="preserve"> </w:t>
      </w:r>
      <w:r w:rsidR="002329F7">
        <w:rPr>
          <w:rFonts w:ascii="Times New Roman" w:hAnsi="Times New Roman" w:cs="Times New Roman"/>
          <w:sz w:val="24"/>
          <w:szCs w:val="24"/>
        </w:rPr>
        <w:t>L</w:t>
      </w:r>
      <w:r w:rsidR="00FB6991" w:rsidRPr="004F7F09">
        <w:rPr>
          <w:rFonts w:ascii="Times New Roman" w:hAnsi="Times New Roman" w:cs="Times New Roman"/>
          <w:sz w:val="24"/>
          <w:szCs w:val="24"/>
        </w:rPr>
        <w:t xml:space="preserve">ine </w:t>
      </w:r>
      <w:r w:rsidR="00E6701C" w:rsidRPr="004F7F09">
        <w:rPr>
          <w:rFonts w:ascii="Times New Roman" w:hAnsi="Times New Roman" w:cs="Times New Roman"/>
          <w:sz w:val="24"/>
          <w:szCs w:val="24"/>
        </w:rPr>
        <w:t>charts</w:t>
      </w:r>
      <w:r w:rsidR="004F3CA0" w:rsidRPr="004F7F09">
        <w:rPr>
          <w:rFonts w:ascii="Times New Roman" w:hAnsi="Times New Roman" w:cs="Times New Roman"/>
          <w:sz w:val="24"/>
          <w:szCs w:val="24"/>
        </w:rPr>
        <w:t xml:space="preserve"> </w:t>
      </w:r>
      <w:r w:rsidR="009769C9" w:rsidRPr="004F7F09">
        <w:rPr>
          <w:rFonts w:ascii="Times New Roman" w:hAnsi="Times New Roman" w:cs="Times New Roman"/>
          <w:sz w:val="24"/>
          <w:szCs w:val="24"/>
        </w:rPr>
        <w:t>better</w:t>
      </w:r>
      <w:r w:rsidR="004F3CA0" w:rsidRPr="004F7F09">
        <w:rPr>
          <w:rFonts w:ascii="Times New Roman" w:hAnsi="Times New Roman" w:cs="Times New Roman"/>
          <w:sz w:val="24"/>
          <w:szCs w:val="24"/>
        </w:rPr>
        <w:t xml:space="preserve"> </w:t>
      </w:r>
      <w:r w:rsidR="00210DA5" w:rsidRPr="004F7F09">
        <w:rPr>
          <w:rFonts w:ascii="Times New Roman" w:hAnsi="Times New Roman" w:cs="Times New Roman"/>
          <w:sz w:val="24"/>
          <w:szCs w:val="24"/>
        </w:rPr>
        <w:t xml:space="preserve">highlight </w:t>
      </w:r>
      <w:r w:rsidR="0003665A" w:rsidRPr="004F7F09">
        <w:rPr>
          <w:rFonts w:ascii="Times New Roman" w:hAnsi="Times New Roman" w:cs="Times New Roman"/>
          <w:sz w:val="24"/>
          <w:szCs w:val="24"/>
        </w:rPr>
        <w:t xml:space="preserve">trends </w:t>
      </w:r>
      <w:r w:rsidR="0007486D" w:rsidRPr="004F7F09">
        <w:rPr>
          <w:rFonts w:ascii="Times New Roman" w:hAnsi="Times New Roman" w:cs="Times New Roman"/>
          <w:sz w:val="24"/>
          <w:szCs w:val="24"/>
        </w:rPr>
        <w:t>across time</w:t>
      </w:r>
      <w:r w:rsidR="009769C9" w:rsidRPr="004F7F09">
        <w:rPr>
          <w:rFonts w:ascii="Times New Roman" w:hAnsi="Times New Roman" w:cs="Times New Roman"/>
          <w:sz w:val="24"/>
          <w:szCs w:val="24"/>
        </w:rPr>
        <w:t xml:space="preserve"> and bar charts </w:t>
      </w:r>
      <w:r w:rsidR="0076319B" w:rsidRPr="004F7F09">
        <w:rPr>
          <w:rFonts w:ascii="Times New Roman" w:hAnsi="Times New Roman" w:cs="Times New Roman"/>
          <w:sz w:val="24"/>
          <w:szCs w:val="24"/>
        </w:rPr>
        <w:t xml:space="preserve">differences between </w:t>
      </w:r>
      <w:r w:rsidR="007027C8" w:rsidRPr="004F7F09">
        <w:rPr>
          <w:rFonts w:ascii="Times New Roman" w:hAnsi="Times New Roman" w:cs="Times New Roman"/>
          <w:sz w:val="24"/>
          <w:szCs w:val="24"/>
        </w:rPr>
        <w:t xml:space="preserve">discrete </w:t>
      </w:r>
      <w:r w:rsidR="00606F0F">
        <w:rPr>
          <w:rFonts w:ascii="Times New Roman" w:hAnsi="Times New Roman" w:cs="Times New Roman"/>
          <w:sz w:val="24"/>
          <w:szCs w:val="24"/>
        </w:rPr>
        <w:t>groups</w:t>
      </w:r>
      <w:r w:rsidR="009769C9" w:rsidRPr="004F7F09">
        <w:rPr>
          <w:rFonts w:ascii="Times New Roman" w:hAnsi="Times New Roman" w:cs="Times New Roman"/>
          <w:sz w:val="24"/>
          <w:szCs w:val="24"/>
        </w:rPr>
        <w:t xml:space="preserve"> </w:t>
      </w:r>
      <w:r w:rsidR="002C04ED" w:rsidRPr="004F7F09">
        <w:rPr>
          <w:rFonts w:ascii="Times New Roman" w:hAnsi="Times New Roman" w:cs="Times New Roman"/>
          <w:sz w:val="24"/>
          <w:szCs w:val="24"/>
        </w:rPr>
        <w:t xml:space="preserve">(e.g., patients, staff, </w:t>
      </w:r>
      <w:r w:rsidR="00996A46">
        <w:rPr>
          <w:rFonts w:ascii="Times New Roman" w:hAnsi="Times New Roman" w:cs="Times New Roman"/>
          <w:sz w:val="24"/>
          <w:szCs w:val="24"/>
        </w:rPr>
        <w:t>hospitals</w:t>
      </w:r>
      <w:r w:rsidR="002C04ED" w:rsidRPr="004F7F09">
        <w:rPr>
          <w:rFonts w:ascii="Times New Roman" w:hAnsi="Times New Roman" w:cs="Times New Roman"/>
          <w:sz w:val="24"/>
          <w:szCs w:val="24"/>
        </w:rPr>
        <w:t>)</w:t>
      </w:r>
      <w:r w:rsidR="004720E1">
        <w:rPr>
          <w:rFonts w:ascii="Times New Roman" w:hAnsi="Times New Roman" w:cs="Times New Roman"/>
          <w:sz w:val="24"/>
          <w:szCs w:val="24"/>
        </w:rPr>
        <w:t>.[</w:t>
      </w:r>
      <w:r w:rsidR="006731C3">
        <w:rPr>
          <w:rFonts w:ascii="Times New Roman" w:hAnsi="Times New Roman" w:cs="Times New Roman"/>
          <w:sz w:val="24"/>
          <w:szCs w:val="24"/>
        </w:rPr>
        <w:t>6</w:t>
      </w:r>
      <w:r w:rsidR="004720E1">
        <w:rPr>
          <w:rFonts w:ascii="Times New Roman" w:hAnsi="Times New Roman" w:cs="Times New Roman"/>
          <w:sz w:val="24"/>
          <w:szCs w:val="24"/>
        </w:rPr>
        <w:t>]</w:t>
      </w:r>
      <w:r w:rsidR="008E7500" w:rsidRPr="004F7F09">
        <w:rPr>
          <w:rFonts w:ascii="Times New Roman" w:hAnsi="Times New Roman" w:cs="Times New Roman"/>
          <w:sz w:val="24"/>
          <w:szCs w:val="24"/>
        </w:rPr>
        <w:t xml:space="preserve"> </w:t>
      </w:r>
      <w:r w:rsidR="00B400E0" w:rsidRPr="004F7F09">
        <w:rPr>
          <w:rFonts w:ascii="Times New Roman" w:hAnsi="Times New Roman" w:cs="Times New Roman"/>
          <w:sz w:val="24"/>
          <w:szCs w:val="24"/>
        </w:rPr>
        <w:t>M</w:t>
      </w:r>
      <w:r w:rsidR="00337AC5" w:rsidRPr="004F7F09">
        <w:rPr>
          <w:rFonts w:ascii="Times New Roman" w:hAnsi="Times New Roman" w:cs="Times New Roman"/>
          <w:sz w:val="24"/>
          <w:szCs w:val="24"/>
        </w:rPr>
        <w:t xml:space="preserve">ore complicated charts combine information across time and </w:t>
      </w:r>
      <w:r w:rsidR="00F14487">
        <w:rPr>
          <w:rFonts w:ascii="Times New Roman" w:hAnsi="Times New Roman" w:cs="Times New Roman"/>
          <w:sz w:val="24"/>
          <w:szCs w:val="24"/>
        </w:rPr>
        <w:t>between</w:t>
      </w:r>
      <w:r w:rsidR="0069625A">
        <w:rPr>
          <w:rFonts w:ascii="Times New Roman" w:hAnsi="Times New Roman" w:cs="Times New Roman"/>
          <w:sz w:val="24"/>
          <w:szCs w:val="24"/>
        </w:rPr>
        <w:t>-</w:t>
      </w:r>
      <w:r w:rsidR="00F14487">
        <w:rPr>
          <w:rFonts w:ascii="Times New Roman" w:hAnsi="Times New Roman" w:cs="Times New Roman"/>
          <w:sz w:val="24"/>
          <w:szCs w:val="24"/>
        </w:rPr>
        <w:t>group</w:t>
      </w:r>
      <w:r w:rsidR="00546A0C">
        <w:rPr>
          <w:rFonts w:ascii="Times New Roman" w:hAnsi="Times New Roman" w:cs="Times New Roman"/>
          <w:sz w:val="24"/>
          <w:szCs w:val="24"/>
        </w:rPr>
        <w:t>s</w:t>
      </w:r>
      <w:r w:rsidR="00A117E8">
        <w:rPr>
          <w:rFonts w:ascii="Times New Roman" w:hAnsi="Times New Roman" w:cs="Times New Roman"/>
          <w:sz w:val="24"/>
          <w:szCs w:val="24"/>
        </w:rPr>
        <w:t>.</w:t>
      </w:r>
      <w:r w:rsidR="004F67BC" w:rsidRPr="004F7F09">
        <w:rPr>
          <w:rFonts w:ascii="Times New Roman" w:hAnsi="Times New Roman" w:cs="Times New Roman"/>
          <w:sz w:val="24"/>
          <w:szCs w:val="24"/>
        </w:rPr>
        <w:t xml:space="preserve"> </w:t>
      </w:r>
      <w:r>
        <w:rPr>
          <w:rFonts w:ascii="Times New Roman" w:hAnsi="Times New Roman" w:cs="Times New Roman"/>
          <w:sz w:val="24"/>
          <w:szCs w:val="24"/>
        </w:rPr>
        <w:t>The interpretation of information in</w:t>
      </w:r>
      <w:r w:rsidR="0019063A" w:rsidRPr="004F7F09">
        <w:rPr>
          <w:rFonts w:ascii="Times New Roman" w:hAnsi="Times New Roman" w:cs="Times New Roman"/>
          <w:sz w:val="24"/>
          <w:szCs w:val="24"/>
        </w:rPr>
        <w:t xml:space="preserve"> line and bar charts</w:t>
      </w:r>
      <w:r w:rsidR="00A117E8">
        <w:rPr>
          <w:rFonts w:ascii="Times New Roman" w:hAnsi="Times New Roman" w:cs="Times New Roman"/>
          <w:sz w:val="24"/>
          <w:szCs w:val="24"/>
        </w:rPr>
        <w:t xml:space="preserve"> may be </w:t>
      </w:r>
      <w:r>
        <w:rPr>
          <w:rFonts w:ascii="Times New Roman" w:hAnsi="Times New Roman" w:cs="Times New Roman"/>
          <w:sz w:val="24"/>
          <w:szCs w:val="24"/>
        </w:rPr>
        <w:t xml:space="preserve">facilitated </w:t>
      </w:r>
      <w:r w:rsidR="00A117E8">
        <w:rPr>
          <w:rFonts w:ascii="Times New Roman" w:hAnsi="Times New Roman" w:cs="Times New Roman"/>
          <w:sz w:val="24"/>
          <w:szCs w:val="24"/>
        </w:rPr>
        <w:t>by including</w:t>
      </w:r>
      <w:r w:rsidR="0019063A" w:rsidRPr="004F7F09">
        <w:rPr>
          <w:rFonts w:ascii="Times New Roman" w:hAnsi="Times New Roman" w:cs="Times New Roman"/>
          <w:sz w:val="24"/>
          <w:szCs w:val="24"/>
        </w:rPr>
        <w:t xml:space="preserve"> reference </w:t>
      </w:r>
      <w:r w:rsidR="0061277A">
        <w:rPr>
          <w:rFonts w:ascii="Times New Roman" w:hAnsi="Times New Roman" w:cs="Times New Roman"/>
          <w:sz w:val="24"/>
          <w:szCs w:val="24"/>
        </w:rPr>
        <w:t>indicators</w:t>
      </w:r>
      <w:r w:rsidR="002329F7">
        <w:rPr>
          <w:rFonts w:ascii="Times New Roman" w:hAnsi="Times New Roman" w:cs="Times New Roman"/>
          <w:sz w:val="24"/>
          <w:szCs w:val="24"/>
        </w:rPr>
        <w:t>, as we now describe.</w:t>
      </w:r>
    </w:p>
    <w:p w:rsidR="008E5150" w:rsidRPr="00F70F9A" w:rsidRDefault="00EA1976" w:rsidP="00BA15B3">
      <w:pPr>
        <w:spacing w:after="0" w:line="480" w:lineRule="auto"/>
        <w:rPr>
          <w:rFonts w:ascii="Times New Roman" w:hAnsi="Times New Roman" w:cs="Times New Roman"/>
          <w:sz w:val="24"/>
          <w:szCs w:val="24"/>
        </w:rPr>
      </w:pPr>
      <w:r w:rsidRPr="00F70F9A">
        <w:rPr>
          <w:rFonts w:ascii="Times New Roman" w:hAnsi="Times New Roman" w:cs="Times New Roman"/>
          <w:sz w:val="24"/>
          <w:szCs w:val="24"/>
        </w:rPr>
        <w:t xml:space="preserve">Reference </w:t>
      </w:r>
      <w:r w:rsidR="00FE69D5">
        <w:rPr>
          <w:rFonts w:ascii="Times New Roman" w:hAnsi="Times New Roman" w:cs="Times New Roman"/>
          <w:sz w:val="24"/>
          <w:szCs w:val="24"/>
        </w:rPr>
        <w:t>indicators</w:t>
      </w:r>
      <w:r w:rsidR="008E5150" w:rsidRPr="00F70F9A">
        <w:rPr>
          <w:rFonts w:ascii="Times New Roman" w:hAnsi="Times New Roman" w:cs="Times New Roman"/>
          <w:sz w:val="24"/>
          <w:szCs w:val="24"/>
        </w:rPr>
        <w:t xml:space="preserve"> </w:t>
      </w:r>
      <w:r w:rsidR="00931141">
        <w:rPr>
          <w:rFonts w:ascii="Times New Roman" w:hAnsi="Times New Roman" w:cs="Times New Roman"/>
          <w:sz w:val="24"/>
          <w:szCs w:val="24"/>
        </w:rPr>
        <w:t>that do not depict the role of chance</w:t>
      </w:r>
      <w:r w:rsidR="00881D17" w:rsidRPr="00F70F9A">
        <w:rPr>
          <w:rFonts w:ascii="Times New Roman" w:hAnsi="Times New Roman" w:cs="Times New Roman"/>
          <w:sz w:val="24"/>
          <w:szCs w:val="24"/>
        </w:rPr>
        <w:t>.</w:t>
      </w:r>
    </w:p>
    <w:p w:rsidR="0044646E" w:rsidRPr="006269D3" w:rsidRDefault="006269D3" w:rsidP="006269D3">
      <w:pPr>
        <w:spacing w:after="0" w:line="480" w:lineRule="auto"/>
        <w:ind w:firstLine="720"/>
        <w:rPr>
          <w:rFonts w:ascii="Times New Roman" w:hAnsi="Times New Roman" w:cs="Times New Roman"/>
          <w:sz w:val="24"/>
          <w:szCs w:val="24"/>
        </w:rPr>
      </w:pPr>
      <w:r w:rsidRPr="00E0147A">
        <w:rPr>
          <w:rFonts w:ascii="Times New Roman" w:hAnsi="Times New Roman" w:cs="Times New Roman"/>
          <w:color w:val="FF0000"/>
          <w:sz w:val="24"/>
          <w:szCs w:val="24"/>
        </w:rPr>
        <w:t>Reference indicators are any features of a chart</w:t>
      </w:r>
      <w:r w:rsidRPr="00290796">
        <w:rPr>
          <w:rFonts w:ascii="Times New Roman" w:hAnsi="Times New Roman" w:cs="Times New Roman"/>
          <w:color w:val="FF0000"/>
          <w:sz w:val="24"/>
          <w:szCs w:val="24"/>
        </w:rPr>
        <w:t xml:space="preserve">, </w:t>
      </w:r>
      <w:r w:rsidR="00290796" w:rsidRPr="00290796">
        <w:rPr>
          <w:rFonts w:ascii="Times New Roman" w:hAnsi="Times New Roman" w:cs="Times New Roman"/>
          <w:color w:val="FF0000"/>
          <w:sz w:val="24"/>
          <w:szCs w:val="24"/>
        </w:rPr>
        <w:t>that helps the user interpret the data</w:t>
      </w:r>
      <w:r w:rsidRPr="00290796">
        <w:rPr>
          <w:rFonts w:ascii="Times New Roman" w:hAnsi="Times New Roman" w:cs="Times New Roman"/>
          <w:color w:val="FF0000"/>
          <w:sz w:val="24"/>
          <w:szCs w:val="24"/>
        </w:rPr>
        <w:t xml:space="preserve">. </w:t>
      </w:r>
      <w:r w:rsidR="00F207EE">
        <w:rPr>
          <w:rFonts w:ascii="Times New Roman" w:hAnsi="Times New Roman" w:cs="Times New Roman"/>
          <w:sz w:val="24"/>
          <w:szCs w:val="24"/>
        </w:rPr>
        <w:t>R</w:t>
      </w:r>
      <w:r w:rsidR="006D6F9F" w:rsidRPr="004F7F09">
        <w:rPr>
          <w:rFonts w:ascii="Times New Roman" w:hAnsi="Times New Roman" w:cs="Times New Roman"/>
          <w:sz w:val="24"/>
          <w:szCs w:val="24"/>
        </w:rPr>
        <w:t xml:space="preserve">eference </w:t>
      </w:r>
      <w:r w:rsidR="00FE69D5">
        <w:rPr>
          <w:rFonts w:ascii="Times New Roman" w:hAnsi="Times New Roman" w:cs="Times New Roman"/>
          <w:sz w:val="24"/>
          <w:szCs w:val="24"/>
        </w:rPr>
        <w:t>indicators</w:t>
      </w:r>
      <w:r w:rsidR="006D6F9F" w:rsidRPr="004F7F09">
        <w:rPr>
          <w:rFonts w:ascii="Times New Roman" w:hAnsi="Times New Roman" w:cs="Times New Roman"/>
          <w:sz w:val="24"/>
          <w:szCs w:val="24"/>
        </w:rPr>
        <w:t xml:space="preserve"> </w:t>
      </w:r>
      <w:r w:rsidR="00F207EE">
        <w:rPr>
          <w:rFonts w:ascii="Times New Roman" w:hAnsi="Times New Roman" w:cs="Times New Roman"/>
          <w:sz w:val="24"/>
          <w:szCs w:val="24"/>
        </w:rPr>
        <w:t xml:space="preserve">may </w:t>
      </w:r>
      <w:r w:rsidR="00FE69D5">
        <w:rPr>
          <w:rFonts w:ascii="Times New Roman" w:hAnsi="Times New Roman" w:cs="Times New Roman"/>
          <w:sz w:val="24"/>
          <w:szCs w:val="24"/>
        </w:rPr>
        <w:t>indicate a</w:t>
      </w:r>
      <w:r w:rsidR="006D6F9F" w:rsidRPr="004F7F09">
        <w:rPr>
          <w:rFonts w:ascii="Times New Roman" w:hAnsi="Times New Roman" w:cs="Times New Roman"/>
          <w:sz w:val="24"/>
          <w:szCs w:val="24"/>
        </w:rPr>
        <w:t xml:space="preserve"> standa</w:t>
      </w:r>
      <w:r w:rsidR="007D1BFE">
        <w:rPr>
          <w:rFonts w:ascii="Times New Roman" w:hAnsi="Times New Roman" w:cs="Times New Roman"/>
          <w:sz w:val="24"/>
          <w:szCs w:val="24"/>
        </w:rPr>
        <w:t>rd that is external to the data</w:t>
      </w:r>
      <w:r w:rsidR="0044646E">
        <w:rPr>
          <w:rFonts w:ascii="Times New Roman" w:hAnsi="Times New Roman" w:cs="Times New Roman"/>
          <w:sz w:val="24"/>
          <w:szCs w:val="24"/>
        </w:rPr>
        <w:t>, e.g.,</w:t>
      </w:r>
      <w:r w:rsidR="007E0023">
        <w:rPr>
          <w:rFonts w:ascii="Times New Roman" w:hAnsi="Times New Roman" w:cs="Times New Roman"/>
          <w:sz w:val="24"/>
          <w:szCs w:val="24"/>
        </w:rPr>
        <w:t xml:space="preserve"> a regulator may require that</w:t>
      </w:r>
      <w:r w:rsidR="0044646E" w:rsidRPr="0044646E">
        <w:rPr>
          <w:rFonts w:ascii="Times New Roman" w:hAnsi="Times New Roman" w:cs="Times New Roman"/>
          <w:sz w:val="24"/>
          <w:szCs w:val="24"/>
        </w:rPr>
        <w:t xml:space="preserve"> 95% of patients attending an </w:t>
      </w:r>
      <w:r w:rsidR="00A03AB1">
        <w:rPr>
          <w:rFonts w:ascii="Times New Roman" w:hAnsi="Times New Roman" w:cs="Times New Roman"/>
          <w:sz w:val="24"/>
          <w:szCs w:val="24"/>
        </w:rPr>
        <w:t xml:space="preserve">Accident and Emergency </w:t>
      </w:r>
      <w:r w:rsidR="0044646E" w:rsidRPr="0044646E">
        <w:rPr>
          <w:rFonts w:ascii="Times New Roman" w:hAnsi="Times New Roman" w:cs="Times New Roman"/>
          <w:sz w:val="24"/>
          <w:szCs w:val="24"/>
        </w:rPr>
        <w:t>departme</w:t>
      </w:r>
      <w:r w:rsidR="00A117E8">
        <w:rPr>
          <w:rFonts w:ascii="Times New Roman" w:hAnsi="Times New Roman" w:cs="Times New Roman"/>
          <w:sz w:val="24"/>
          <w:szCs w:val="24"/>
        </w:rPr>
        <w:t xml:space="preserve">nt </w:t>
      </w:r>
      <w:r w:rsidR="007E0023">
        <w:rPr>
          <w:rFonts w:ascii="Times New Roman" w:hAnsi="Times New Roman" w:cs="Times New Roman"/>
          <w:sz w:val="24"/>
          <w:szCs w:val="24"/>
        </w:rPr>
        <w:t>are</w:t>
      </w:r>
      <w:r w:rsidR="00A117E8">
        <w:rPr>
          <w:rFonts w:ascii="Times New Roman" w:hAnsi="Times New Roman" w:cs="Times New Roman"/>
          <w:sz w:val="24"/>
          <w:szCs w:val="24"/>
        </w:rPr>
        <w:t xml:space="preserve"> seen within four hours</w:t>
      </w:r>
      <w:r w:rsidR="007E0023">
        <w:rPr>
          <w:rFonts w:ascii="Times New Roman" w:hAnsi="Times New Roman" w:cs="Times New Roman"/>
          <w:sz w:val="24"/>
          <w:szCs w:val="24"/>
        </w:rPr>
        <w:t xml:space="preserve"> of arrival</w:t>
      </w:r>
      <w:r w:rsidR="0044646E" w:rsidRPr="0044646E">
        <w:rPr>
          <w:rFonts w:ascii="Times New Roman" w:hAnsi="Times New Roman" w:cs="Times New Roman"/>
          <w:sz w:val="24"/>
          <w:szCs w:val="24"/>
        </w:rPr>
        <w:t xml:space="preserve">. </w:t>
      </w:r>
      <w:r w:rsidR="00A117E8">
        <w:rPr>
          <w:rFonts w:ascii="Times New Roman" w:hAnsi="Times New Roman" w:cs="Times New Roman"/>
          <w:sz w:val="24"/>
          <w:szCs w:val="24"/>
        </w:rPr>
        <w:t>R</w:t>
      </w:r>
      <w:r w:rsidR="006D6F9F" w:rsidRPr="0044646E">
        <w:rPr>
          <w:rFonts w:ascii="Times New Roman" w:hAnsi="Times New Roman" w:cs="Times New Roman"/>
          <w:sz w:val="24"/>
          <w:szCs w:val="24"/>
        </w:rPr>
        <w:t xml:space="preserve">eference </w:t>
      </w:r>
      <w:r w:rsidR="00FE69D5">
        <w:rPr>
          <w:rFonts w:ascii="Times New Roman" w:hAnsi="Times New Roman" w:cs="Times New Roman"/>
          <w:sz w:val="24"/>
          <w:szCs w:val="24"/>
        </w:rPr>
        <w:t>indicators</w:t>
      </w:r>
      <w:r w:rsidR="007D1BFE">
        <w:rPr>
          <w:rFonts w:ascii="Times New Roman" w:hAnsi="Times New Roman" w:cs="Times New Roman"/>
          <w:sz w:val="24"/>
          <w:szCs w:val="24"/>
        </w:rPr>
        <w:t xml:space="preserve"> </w:t>
      </w:r>
      <w:r w:rsidR="002329F7">
        <w:rPr>
          <w:rFonts w:ascii="Times New Roman" w:hAnsi="Times New Roman" w:cs="Times New Roman"/>
          <w:sz w:val="24"/>
          <w:szCs w:val="24"/>
        </w:rPr>
        <w:t>of</w:t>
      </w:r>
      <w:r w:rsidR="007D1BFE">
        <w:rPr>
          <w:rFonts w:ascii="Times New Roman" w:hAnsi="Times New Roman" w:cs="Times New Roman"/>
          <w:sz w:val="24"/>
          <w:szCs w:val="24"/>
        </w:rPr>
        <w:t xml:space="preserve"> this</w:t>
      </w:r>
      <w:r w:rsidR="002329F7">
        <w:rPr>
          <w:rFonts w:ascii="Times New Roman" w:hAnsi="Times New Roman" w:cs="Times New Roman"/>
          <w:sz w:val="24"/>
          <w:szCs w:val="24"/>
        </w:rPr>
        <w:t xml:space="preserve"> type</w:t>
      </w:r>
      <w:r w:rsidR="006D6F9F" w:rsidRPr="0044646E">
        <w:rPr>
          <w:rFonts w:ascii="Times New Roman" w:hAnsi="Times New Roman" w:cs="Times New Roman"/>
          <w:sz w:val="24"/>
          <w:szCs w:val="24"/>
        </w:rPr>
        <w:t xml:space="preserve"> </w:t>
      </w:r>
      <w:r w:rsidR="00A117E8">
        <w:rPr>
          <w:rFonts w:ascii="Times New Roman" w:hAnsi="Times New Roman" w:cs="Times New Roman"/>
          <w:sz w:val="24"/>
          <w:szCs w:val="24"/>
        </w:rPr>
        <w:t xml:space="preserve">facilitate identification of </w:t>
      </w:r>
      <w:r w:rsidR="0044646E" w:rsidRPr="0044646E">
        <w:rPr>
          <w:rFonts w:ascii="Times New Roman" w:hAnsi="Times New Roman" w:cs="Times New Roman"/>
          <w:sz w:val="24"/>
          <w:szCs w:val="24"/>
        </w:rPr>
        <w:t xml:space="preserve">data </w:t>
      </w:r>
      <w:r w:rsidR="00A117E8">
        <w:rPr>
          <w:rFonts w:ascii="Times New Roman" w:hAnsi="Times New Roman" w:cs="Times New Roman"/>
          <w:sz w:val="24"/>
          <w:szCs w:val="24"/>
        </w:rPr>
        <w:t xml:space="preserve">that </w:t>
      </w:r>
      <w:r w:rsidR="0044646E" w:rsidRPr="0044646E">
        <w:rPr>
          <w:rFonts w:ascii="Times New Roman" w:hAnsi="Times New Roman" w:cs="Times New Roman"/>
          <w:sz w:val="24"/>
          <w:szCs w:val="24"/>
        </w:rPr>
        <w:t>exceed</w:t>
      </w:r>
      <w:r w:rsidR="00EF0C05" w:rsidRPr="0044646E">
        <w:rPr>
          <w:rFonts w:ascii="Times New Roman" w:hAnsi="Times New Roman" w:cs="Times New Roman"/>
          <w:sz w:val="24"/>
          <w:szCs w:val="24"/>
        </w:rPr>
        <w:t xml:space="preserve"> </w:t>
      </w:r>
      <w:r w:rsidR="002329F7">
        <w:rPr>
          <w:rFonts w:ascii="Times New Roman" w:hAnsi="Times New Roman" w:cs="Times New Roman"/>
          <w:sz w:val="24"/>
          <w:szCs w:val="24"/>
        </w:rPr>
        <w:t xml:space="preserve">pre-set </w:t>
      </w:r>
      <w:r w:rsidR="003A761C" w:rsidRPr="0044646E">
        <w:rPr>
          <w:rFonts w:ascii="Times New Roman" w:hAnsi="Times New Roman" w:cs="Times New Roman"/>
          <w:sz w:val="24"/>
          <w:szCs w:val="24"/>
        </w:rPr>
        <w:t>threshold</w:t>
      </w:r>
      <w:r w:rsidR="0044646E" w:rsidRPr="0044646E">
        <w:rPr>
          <w:rFonts w:ascii="Times New Roman" w:hAnsi="Times New Roman" w:cs="Times New Roman"/>
          <w:sz w:val="24"/>
          <w:szCs w:val="24"/>
        </w:rPr>
        <w:t>s</w:t>
      </w:r>
      <w:r w:rsidR="004E7337">
        <w:rPr>
          <w:rFonts w:ascii="Times New Roman" w:hAnsi="Times New Roman" w:cs="Times New Roman"/>
          <w:sz w:val="24"/>
          <w:szCs w:val="24"/>
        </w:rPr>
        <w:t>.</w:t>
      </w:r>
      <w:r w:rsidR="005F6C74">
        <w:rPr>
          <w:rFonts w:ascii="Times New Roman" w:hAnsi="Times New Roman" w:cs="Times New Roman"/>
          <w:sz w:val="24"/>
          <w:szCs w:val="24"/>
        </w:rPr>
        <w:t>[</w:t>
      </w:r>
      <w:r w:rsidR="006731C3">
        <w:rPr>
          <w:rFonts w:ascii="Times New Roman" w:hAnsi="Times New Roman" w:cs="Times New Roman"/>
          <w:sz w:val="24"/>
          <w:szCs w:val="24"/>
        </w:rPr>
        <w:t>7</w:t>
      </w:r>
      <w:r w:rsidR="00B32DD2">
        <w:rPr>
          <w:rFonts w:ascii="Times New Roman" w:hAnsi="Times New Roman" w:cs="Times New Roman"/>
          <w:sz w:val="24"/>
          <w:szCs w:val="24"/>
        </w:rPr>
        <w:t>]</w:t>
      </w:r>
      <w:r w:rsidR="00ED74F3">
        <w:rPr>
          <w:rFonts w:ascii="Times New Roman" w:hAnsi="Times New Roman" w:cs="Times New Roman"/>
          <w:sz w:val="24"/>
          <w:szCs w:val="24"/>
        </w:rPr>
        <w:t xml:space="preserve"> </w:t>
      </w:r>
      <w:r w:rsidR="00ED74F3" w:rsidRPr="00ED74F3">
        <w:rPr>
          <w:rFonts w:ascii="Times New Roman" w:hAnsi="Times New Roman" w:cs="Times New Roman"/>
          <w:color w:val="FF0000"/>
          <w:sz w:val="24"/>
          <w:szCs w:val="24"/>
        </w:rPr>
        <w:t>Examples of such charts are in Figure 1</w:t>
      </w:r>
      <w:r w:rsidR="00297F79">
        <w:rPr>
          <w:rFonts w:ascii="Times New Roman" w:hAnsi="Times New Roman" w:cs="Times New Roman"/>
          <w:color w:val="FF0000"/>
          <w:sz w:val="24"/>
          <w:szCs w:val="24"/>
        </w:rPr>
        <w:t>A and 1B</w:t>
      </w:r>
      <w:r w:rsidR="00ED74F3" w:rsidRPr="00ED74F3">
        <w:rPr>
          <w:rFonts w:ascii="Times New Roman" w:hAnsi="Times New Roman" w:cs="Times New Roman"/>
          <w:color w:val="FF0000"/>
          <w:sz w:val="24"/>
          <w:szCs w:val="24"/>
        </w:rPr>
        <w:t>.</w:t>
      </w:r>
      <w:r w:rsidR="003A26B4">
        <w:rPr>
          <w:rFonts w:ascii="Times New Roman" w:hAnsi="Times New Roman" w:cs="Times New Roman"/>
          <w:sz w:val="24"/>
          <w:szCs w:val="24"/>
        </w:rPr>
        <w:t xml:space="preserve"> </w:t>
      </w:r>
      <w:r w:rsidR="00786FFD">
        <w:rPr>
          <w:rFonts w:ascii="Times New Roman" w:hAnsi="Times New Roman" w:cs="Times New Roman"/>
          <w:sz w:val="24"/>
          <w:szCs w:val="24"/>
        </w:rPr>
        <w:t xml:space="preserve">Reference </w:t>
      </w:r>
      <w:r w:rsidR="00FE69D5">
        <w:rPr>
          <w:rFonts w:ascii="Times New Roman" w:hAnsi="Times New Roman" w:cs="Times New Roman"/>
          <w:sz w:val="24"/>
          <w:szCs w:val="24"/>
        </w:rPr>
        <w:t>indicators that indicate trends</w:t>
      </w:r>
      <w:r w:rsidR="00786FFD">
        <w:rPr>
          <w:rFonts w:ascii="Times New Roman" w:hAnsi="Times New Roman" w:cs="Times New Roman"/>
          <w:sz w:val="24"/>
          <w:szCs w:val="24"/>
        </w:rPr>
        <w:t xml:space="preserve"> </w:t>
      </w:r>
      <w:r w:rsidR="00E01CEE">
        <w:rPr>
          <w:rFonts w:ascii="Times New Roman" w:hAnsi="Times New Roman" w:cs="Times New Roman"/>
          <w:sz w:val="24"/>
          <w:szCs w:val="24"/>
        </w:rPr>
        <w:t>(</w:t>
      </w:r>
      <w:r w:rsidR="00786FFD">
        <w:rPr>
          <w:rFonts w:ascii="Times New Roman" w:hAnsi="Times New Roman" w:cs="Times New Roman"/>
          <w:sz w:val="24"/>
          <w:szCs w:val="24"/>
        </w:rPr>
        <w:t xml:space="preserve">e.g., </w:t>
      </w:r>
      <w:r w:rsidR="00604F09">
        <w:rPr>
          <w:rFonts w:ascii="Times New Roman" w:hAnsi="Times New Roman" w:cs="Times New Roman"/>
          <w:sz w:val="24"/>
          <w:szCs w:val="24"/>
        </w:rPr>
        <w:t>lines of best fit</w:t>
      </w:r>
      <w:r w:rsidR="00E01CEE">
        <w:rPr>
          <w:rFonts w:ascii="Times New Roman" w:hAnsi="Times New Roman" w:cs="Times New Roman"/>
          <w:sz w:val="24"/>
          <w:szCs w:val="24"/>
        </w:rPr>
        <w:t>)</w:t>
      </w:r>
      <w:r w:rsidR="00786FFD">
        <w:rPr>
          <w:rFonts w:ascii="Times New Roman" w:hAnsi="Times New Roman" w:cs="Times New Roman"/>
          <w:sz w:val="24"/>
          <w:szCs w:val="24"/>
        </w:rPr>
        <w:t xml:space="preserve"> </w:t>
      </w:r>
      <w:r w:rsidR="008A0453">
        <w:rPr>
          <w:rFonts w:ascii="Times New Roman" w:hAnsi="Times New Roman" w:cs="Times New Roman"/>
          <w:sz w:val="24"/>
          <w:szCs w:val="24"/>
        </w:rPr>
        <w:t>reveal</w:t>
      </w:r>
      <w:r w:rsidR="00604F09">
        <w:rPr>
          <w:rFonts w:ascii="Times New Roman" w:hAnsi="Times New Roman" w:cs="Times New Roman"/>
          <w:sz w:val="24"/>
          <w:szCs w:val="24"/>
        </w:rPr>
        <w:t xml:space="preserve"> patterns</w:t>
      </w:r>
      <w:r w:rsidR="00C12106">
        <w:rPr>
          <w:rFonts w:ascii="Times New Roman" w:hAnsi="Times New Roman" w:cs="Times New Roman"/>
          <w:sz w:val="24"/>
          <w:szCs w:val="24"/>
        </w:rPr>
        <w:t xml:space="preserve"> in</w:t>
      </w:r>
      <w:r w:rsidR="006B640B">
        <w:rPr>
          <w:rFonts w:ascii="Times New Roman" w:hAnsi="Times New Roman" w:cs="Times New Roman"/>
          <w:sz w:val="24"/>
          <w:szCs w:val="24"/>
        </w:rPr>
        <w:t>ternal to the structure of the</w:t>
      </w:r>
      <w:r w:rsidR="00C12106">
        <w:rPr>
          <w:rFonts w:ascii="Times New Roman" w:hAnsi="Times New Roman" w:cs="Times New Roman"/>
          <w:sz w:val="24"/>
          <w:szCs w:val="24"/>
        </w:rPr>
        <w:t xml:space="preserve"> data</w:t>
      </w:r>
      <w:r w:rsidR="00AE6AAF">
        <w:rPr>
          <w:rFonts w:ascii="Times New Roman" w:hAnsi="Times New Roman" w:cs="Times New Roman"/>
          <w:sz w:val="24"/>
          <w:szCs w:val="24"/>
        </w:rPr>
        <w:t>.</w:t>
      </w:r>
      <w:r w:rsidR="00ED74F3">
        <w:rPr>
          <w:rFonts w:ascii="Times New Roman" w:hAnsi="Times New Roman" w:cs="Times New Roman"/>
          <w:sz w:val="24"/>
          <w:szCs w:val="24"/>
        </w:rPr>
        <w:t xml:space="preserve"> </w:t>
      </w:r>
      <w:r w:rsidR="00ED74F3" w:rsidRPr="00ED74F3">
        <w:rPr>
          <w:rFonts w:ascii="Times New Roman" w:hAnsi="Times New Roman" w:cs="Times New Roman"/>
          <w:color w:val="FF0000"/>
          <w:sz w:val="24"/>
          <w:szCs w:val="24"/>
        </w:rPr>
        <w:t>Examples of such charts are in Figure 2</w:t>
      </w:r>
      <w:r w:rsidR="00297F79">
        <w:rPr>
          <w:rFonts w:ascii="Times New Roman" w:hAnsi="Times New Roman" w:cs="Times New Roman"/>
          <w:color w:val="FF0000"/>
          <w:sz w:val="24"/>
          <w:szCs w:val="24"/>
        </w:rPr>
        <w:t>A and 2B</w:t>
      </w:r>
      <w:r w:rsidR="00ED74F3" w:rsidRPr="00ED74F3">
        <w:rPr>
          <w:rFonts w:ascii="Times New Roman" w:hAnsi="Times New Roman" w:cs="Times New Roman"/>
          <w:color w:val="FF0000"/>
          <w:sz w:val="24"/>
          <w:szCs w:val="24"/>
        </w:rPr>
        <w:t>.</w:t>
      </w:r>
      <w:r w:rsidR="00CE702B">
        <w:rPr>
          <w:rFonts w:ascii="Times New Roman" w:hAnsi="Times New Roman" w:cs="Times New Roman"/>
          <w:sz w:val="24"/>
          <w:szCs w:val="24"/>
        </w:rPr>
        <w:t xml:space="preserve"> </w:t>
      </w:r>
      <w:r w:rsidR="00896244">
        <w:rPr>
          <w:rFonts w:ascii="Times New Roman" w:hAnsi="Times New Roman" w:cs="Times New Roman"/>
          <w:sz w:val="24"/>
          <w:szCs w:val="24"/>
        </w:rPr>
        <w:t>N</w:t>
      </w:r>
      <w:r w:rsidR="00CE702B">
        <w:rPr>
          <w:rFonts w:ascii="Times New Roman" w:hAnsi="Times New Roman" w:cs="Times New Roman"/>
          <w:sz w:val="24"/>
          <w:szCs w:val="24"/>
        </w:rPr>
        <w:t xml:space="preserve">either of these reference </w:t>
      </w:r>
      <w:r w:rsidR="00AA15ED">
        <w:rPr>
          <w:rFonts w:ascii="Times New Roman" w:hAnsi="Times New Roman" w:cs="Times New Roman"/>
          <w:sz w:val="24"/>
          <w:szCs w:val="24"/>
        </w:rPr>
        <w:t>indicators</w:t>
      </w:r>
      <w:r w:rsidR="00CE702B">
        <w:rPr>
          <w:rFonts w:ascii="Times New Roman" w:hAnsi="Times New Roman" w:cs="Times New Roman"/>
          <w:sz w:val="24"/>
          <w:szCs w:val="24"/>
        </w:rPr>
        <w:t xml:space="preserve"> depicts</w:t>
      </w:r>
      <w:r w:rsidR="00636B46">
        <w:rPr>
          <w:rFonts w:ascii="Times New Roman" w:hAnsi="Times New Roman" w:cs="Times New Roman"/>
          <w:sz w:val="24"/>
          <w:szCs w:val="24"/>
        </w:rPr>
        <w:t xml:space="preserve"> </w:t>
      </w:r>
      <w:r w:rsidR="000F5320">
        <w:rPr>
          <w:rFonts w:ascii="Times New Roman" w:hAnsi="Times New Roman" w:cs="Times New Roman"/>
          <w:sz w:val="24"/>
          <w:szCs w:val="24"/>
        </w:rPr>
        <w:t xml:space="preserve">the </w:t>
      </w:r>
      <w:r w:rsidR="003A26B4">
        <w:rPr>
          <w:rFonts w:ascii="Times New Roman" w:hAnsi="Times New Roman" w:cs="Times New Roman"/>
          <w:sz w:val="24"/>
          <w:szCs w:val="24"/>
        </w:rPr>
        <w:t>role of chance.</w:t>
      </w:r>
      <w:r w:rsidR="00ED74F3">
        <w:rPr>
          <w:rFonts w:ascii="Times New Roman" w:hAnsi="Times New Roman" w:cs="Times New Roman"/>
          <w:sz w:val="24"/>
          <w:szCs w:val="24"/>
        </w:rPr>
        <w:t xml:space="preserve"> </w:t>
      </w:r>
      <w:r w:rsidR="003A26B4">
        <w:rPr>
          <w:rFonts w:ascii="Times New Roman" w:hAnsi="Times New Roman" w:cs="Times New Roman"/>
          <w:sz w:val="24"/>
          <w:szCs w:val="24"/>
        </w:rPr>
        <w:t xml:space="preserve"> </w:t>
      </w:r>
    </w:p>
    <w:p w:rsidR="00490255" w:rsidRPr="00F70F9A" w:rsidRDefault="00490255" w:rsidP="00BA15B3">
      <w:pPr>
        <w:spacing w:after="0" w:line="480" w:lineRule="auto"/>
        <w:rPr>
          <w:rFonts w:ascii="Times New Roman" w:hAnsi="Times New Roman" w:cs="Times New Roman"/>
          <w:sz w:val="24"/>
          <w:szCs w:val="24"/>
        </w:rPr>
      </w:pPr>
      <w:r w:rsidRPr="00F70F9A">
        <w:rPr>
          <w:rFonts w:ascii="Times New Roman" w:hAnsi="Times New Roman" w:cs="Times New Roman"/>
          <w:sz w:val="24"/>
          <w:szCs w:val="24"/>
        </w:rPr>
        <w:t xml:space="preserve">Reference </w:t>
      </w:r>
      <w:r w:rsidR="00FE69D5">
        <w:rPr>
          <w:rFonts w:ascii="Times New Roman" w:hAnsi="Times New Roman" w:cs="Times New Roman"/>
          <w:sz w:val="24"/>
          <w:szCs w:val="24"/>
        </w:rPr>
        <w:t>indicators</w:t>
      </w:r>
      <w:r w:rsidRPr="00F70F9A">
        <w:rPr>
          <w:rFonts w:ascii="Times New Roman" w:hAnsi="Times New Roman" w:cs="Times New Roman"/>
          <w:sz w:val="24"/>
          <w:szCs w:val="24"/>
        </w:rPr>
        <w:t xml:space="preserve"> d</w:t>
      </w:r>
      <w:r w:rsidR="00036BB9" w:rsidRPr="00F70F9A">
        <w:rPr>
          <w:rFonts w:ascii="Times New Roman" w:hAnsi="Times New Roman" w:cs="Times New Roman"/>
          <w:sz w:val="24"/>
          <w:szCs w:val="24"/>
        </w:rPr>
        <w:t xml:space="preserve">epicting </w:t>
      </w:r>
      <w:r w:rsidRPr="00F70F9A">
        <w:rPr>
          <w:rFonts w:ascii="Times New Roman" w:hAnsi="Times New Roman" w:cs="Times New Roman"/>
          <w:sz w:val="24"/>
          <w:szCs w:val="24"/>
        </w:rPr>
        <w:t>the role of chance</w:t>
      </w:r>
      <w:r w:rsidR="00E77BCA" w:rsidRPr="00F70F9A">
        <w:rPr>
          <w:rFonts w:ascii="Times New Roman" w:hAnsi="Times New Roman" w:cs="Times New Roman"/>
          <w:sz w:val="24"/>
          <w:szCs w:val="24"/>
        </w:rPr>
        <w:t>.</w:t>
      </w:r>
    </w:p>
    <w:p w:rsidR="00DD3EE9" w:rsidRDefault="00501901" w:rsidP="00BA15B3">
      <w:pPr>
        <w:spacing w:after="0" w:line="480" w:lineRule="auto"/>
        <w:ind w:firstLine="720"/>
        <w:rPr>
          <w:rFonts w:ascii="Times New Roman" w:hAnsi="Times New Roman" w:cs="Times New Roman"/>
          <w:sz w:val="24"/>
          <w:szCs w:val="24"/>
        </w:rPr>
      </w:pPr>
      <w:r w:rsidRPr="00501901">
        <w:rPr>
          <w:rFonts w:ascii="Times New Roman" w:hAnsi="Times New Roman" w:cs="Times New Roman"/>
          <w:color w:val="FF0000"/>
          <w:sz w:val="24"/>
          <w:szCs w:val="24"/>
        </w:rPr>
        <w:t>There are at least two commonly used types of reference indicators that depict the role of chance</w:t>
      </w:r>
      <w:r w:rsidR="00AC6969">
        <w:rPr>
          <w:rFonts w:ascii="Times New Roman" w:hAnsi="Times New Roman" w:cs="Times New Roman"/>
          <w:color w:val="FF0000"/>
          <w:sz w:val="24"/>
          <w:szCs w:val="24"/>
        </w:rPr>
        <w:t xml:space="preserve"> graphically</w:t>
      </w:r>
      <w:r w:rsidRPr="00501901">
        <w:rPr>
          <w:rFonts w:ascii="Times New Roman" w:hAnsi="Times New Roman" w:cs="Times New Roman"/>
          <w:color w:val="FF0000"/>
          <w:sz w:val="24"/>
          <w:szCs w:val="24"/>
        </w:rPr>
        <w:t>: control charts and error bars</w:t>
      </w:r>
      <w:r>
        <w:rPr>
          <w:rFonts w:ascii="Times New Roman" w:hAnsi="Times New Roman" w:cs="Times New Roman"/>
          <w:sz w:val="24"/>
          <w:szCs w:val="24"/>
        </w:rPr>
        <w:t xml:space="preserve">. </w:t>
      </w:r>
      <w:r w:rsidR="00F207EE">
        <w:rPr>
          <w:rFonts w:ascii="Times New Roman" w:hAnsi="Times New Roman" w:cs="Times New Roman"/>
          <w:sz w:val="24"/>
          <w:szCs w:val="24"/>
        </w:rPr>
        <w:t>C</w:t>
      </w:r>
      <w:r w:rsidR="00F5421B" w:rsidRPr="004F7F09">
        <w:rPr>
          <w:rFonts w:ascii="Times New Roman" w:hAnsi="Times New Roman" w:cs="Times New Roman"/>
          <w:sz w:val="24"/>
          <w:szCs w:val="24"/>
        </w:rPr>
        <w:t>ontrol charts</w:t>
      </w:r>
      <w:r w:rsidR="00F207EE">
        <w:rPr>
          <w:rFonts w:ascii="Times New Roman" w:hAnsi="Times New Roman" w:cs="Times New Roman"/>
          <w:sz w:val="24"/>
          <w:szCs w:val="24"/>
        </w:rPr>
        <w:t xml:space="preserve"> </w:t>
      </w:r>
      <w:r w:rsidR="00A16D45">
        <w:rPr>
          <w:rFonts w:ascii="Times New Roman" w:hAnsi="Times New Roman" w:cs="Times New Roman"/>
          <w:sz w:val="24"/>
          <w:szCs w:val="24"/>
        </w:rPr>
        <w:t>are a</w:t>
      </w:r>
      <w:r w:rsidR="006C3E2A">
        <w:rPr>
          <w:rFonts w:ascii="Times New Roman" w:hAnsi="Times New Roman" w:cs="Times New Roman"/>
          <w:sz w:val="24"/>
          <w:szCs w:val="24"/>
        </w:rPr>
        <w:t xml:space="preserve"> presentation method that </w:t>
      </w:r>
      <w:r w:rsidR="00F207EE">
        <w:rPr>
          <w:rFonts w:ascii="Times New Roman" w:hAnsi="Times New Roman" w:cs="Times New Roman"/>
          <w:sz w:val="24"/>
          <w:szCs w:val="24"/>
        </w:rPr>
        <w:t>include</w:t>
      </w:r>
      <w:r w:rsidR="006C3E2A">
        <w:rPr>
          <w:rFonts w:ascii="Times New Roman" w:hAnsi="Times New Roman" w:cs="Times New Roman"/>
          <w:sz w:val="24"/>
          <w:szCs w:val="24"/>
        </w:rPr>
        <w:t>s</w:t>
      </w:r>
      <w:r w:rsidR="00F207EE">
        <w:rPr>
          <w:rFonts w:ascii="Times New Roman" w:hAnsi="Times New Roman" w:cs="Times New Roman"/>
          <w:sz w:val="24"/>
          <w:szCs w:val="24"/>
        </w:rPr>
        <w:t xml:space="preserve"> reference </w:t>
      </w:r>
      <w:r w:rsidR="00FE69D5">
        <w:rPr>
          <w:rFonts w:ascii="Times New Roman" w:hAnsi="Times New Roman" w:cs="Times New Roman"/>
          <w:sz w:val="24"/>
          <w:szCs w:val="24"/>
        </w:rPr>
        <w:t>indicators</w:t>
      </w:r>
      <w:r w:rsidR="00F207EE">
        <w:rPr>
          <w:rFonts w:ascii="Times New Roman" w:hAnsi="Times New Roman" w:cs="Times New Roman"/>
          <w:sz w:val="24"/>
          <w:szCs w:val="24"/>
        </w:rPr>
        <w:t xml:space="preserve"> t</w:t>
      </w:r>
      <w:r w:rsidR="00636B46">
        <w:rPr>
          <w:rFonts w:ascii="Times New Roman" w:hAnsi="Times New Roman" w:cs="Times New Roman"/>
          <w:sz w:val="24"/>
          <w:szCs w:val="24"/>
        </w:rPr>
        <w:t>hat</w:t>
      </w:r>
      <w:r w:rsidR="00F207EE">
        <w:rPr>
          <w:rFonts w:ascii="Times New Roman" w:hAnsi="Times New Roman" w:cs="Times New Roman"/>
          <w:sz w:val="24"/>
          <w:szCs w:val="24"/>
        </w:rPr>
        <w:t xml:space="preserve"> make the role of chance explicit.</w:t>
      </w:r>
      <w:r w:rsidR="00A16D45">
        <w:rPr>
          <w:rFonts w:ascii="Times New Roman" w:hAnsi="Times New Roman" w:cs="Times New Roman"/>
          <w:sz w:val="24"/>
          <w:szCs w:val="24"/>
        </w:rPr>
        <w:t xml:space="preserve"> </w:t>
      </w:r>
      <w:r w:rsidR="00881B0B">
        <w:rPr>
          <w:rFonts w:ascii="Times New Roman" w:hAnsi="Times New Roman" w:cs="Times New Roman"/>
          <w:sz w:val="24"/>
          <w:szCs w:val="24"/>
        </w:rPr>
        <w:t xml:space="preserve">They were </w:t>
      </w:r>
      <w:r w:rsidR="00F10265">
        <w:rPr>
          <w:rFonts w:ascii="Times New Roman" w:hAnsi="Times New Roman" w:cs="Times New Roman"/>
          <w:sz w:val="24"/>
          <w:szCs w:val="24"/>
        </w:rPr>
        <w:t xml:space="preserve">originally </w:t>
      </w:r>
      <w:r w:rsidR="00881B0B">
        <w:rPr>
          <w:rFonts w:ascii="Times New Roman" w:hAnsi="Times New Roman" w:cs="Times New Roman"/>
          <w:sz w:val="24"/>
          <w:szCs w:val="24"/>
        </w:rPr>
        <w:t xml:space="preserve">developed </w:t>
      </w:r>
      <w:r w:rsidR="001202BC">
        <w:rPr>
          <w:rFonts w:ascii="Times New Roman" w:hAnsi="Times New Roman" w:cs="Times New Roman"/>
          <w:sz w:val="24"/>
          <w:szCs w:val="24"/>
        </w:rPr>
        <w:t>for use in the manufacturing industry</w:t>
      </w:r>
      <w:r w:rsidR="005E40B9">
        <w:rPr>
          <w:rFonts w:ascii="Times New Roman" w:hAnsi="Times New Roman" w:cs="Times New Roman"/>
          <w:sz w:val="24"/>
          <w:szCs w:val="24"/>
        </w:rPr>
        <w:t xml:space="preserve">. Their </w:t>
      </w:r>
      <w:r w:rsidR="00F10265">
        <w:rPr>
          <w:rFonts w:ascii="Times New Roman" w:hAnsi="Times New Roman" w:cs="Times New Roman"/>
          <w:sz w:val="24"/>
          <w:szCs w:val="24"/>
        </w:rPr>
        <w:t>use has</w:t>
      </w:r>
      <w:r w:rsidR="00881B0B">
        <w:rPr>
          <w:rFonts w:ascii="Times New Roman" w:hAnsi="Times New Roman" w:cs="Times New Roman"/>
          <w:sz w:val="24"/>
          <w:szCs w:val="24"/>
        </w:rPr>
        <w:t xml:space="preserve"> since expanded to healthcare.</w:t>
      </w:r>
      <w:r w:rsidR="00D51353">
        <w:rPr>
          <w:rFonts w:ascii="Times New Roman" w:hAnsi="Times New Roman" w:cs="Times New Roman"/>
          <w:sz w:val="24"/>
          <w:szCs w:val="24"/>
        </w:rPr>
        <w:t>[</w:t>
      </w:r>
      <w:r w:rsidR="006731C3">
        <w:rPr>
          <w:rFonts w:ascii="Times New Roman" w:hAnsi="Times New Roman" w:cs="Times New Roman"/>
          <w:sz w:val="24"/>
          <w:szCs w:val="24"/>
        </w:rPr>
        <w:t>8</w:t>
      </w:r>
      <w:r w:rsidR="00D51353">
        <w:rPr>
          <w:rFonts w:ascii="Times New Roman" w:hAnsi="Times New Roman" w:cs="Times New Roman"/>
          <w:sz w:val="24"/>
          <w:szCs w:val="24"/>
        </w:rPr>
        <w:t>]</w:t>
      </w:r>
      <w:r w:rsidR="00881B0B">
        <w:rPr>
          <w:rFonts w:ascii="Times New Roman" w:hAnsi="Times New Roman" w:cs="Times New Roman"/>
          <w:sz w:val="24"/>
          <w:szCs w:val="24"/>
        </w:rPr>
        <w:t xml:space="preserve"> </w:t>
      </w:r>
      <w:r w:rsidR="007E0023">
        <w:rPr>
          <w:rFonts w:ascii="Times New Roman" w:hAnsi="Times New Roman" w:cs="Times New Roman"/>
          <w:sz w:val="24"/>
          <w:szCs w:val="24"/>
        </w:rPr>
        <w:lastRenderedPageBreak/>
        <w:t>C</w:t>
      </w:r>
      <w:r w:rsidR="00D51353">
        <w:rPr>
          <w:rFonts w:ascii="Times New Roman" w:hAnsi="Times New Roman" w:cs="Times New Roman"/>
          <w:sz w:val="24"/>
          <w:szCs w:val="24"/>
        </w:rPr>
        <w:t xml:space="preserve">ontrol charts </w:t>
      </w:r>
      <w:r w:rsidR="00F5421B" w:rsidRPr="004F7F09">
        <w:rPr>
          <w:rFonts w:ascii="Times New Roman" w:hAnsi="Times New Roman" w:cs="Times New Roman"/>
          <w:sz w:val="24"/>
          <w:szCs w:val="24"/>
        </w:rPr>
        <w:t xml:space="preserve">contain at least three reference </w:t>
      </w:r>
      <w:r w:rsidR="00FE69D5">
        <w:rPr>
          <w:rFonts w:ascii="Times New Roman" w:hAnsi="Times New Roman" w:cs="Times New Roman"/>
          <w:sz w:val="24"/>
          <w:szCs w:val="24"/>
        </w:rPr>
        <w:t>indicators</w:t>
      </w:r>
      <w:r w:rsidR="00F5421B" w:rsidRPr="004F7F09">
        <w:rPr>
          <w:rFonts w:ascii="Times New Roman" w:hAnsi="Times New Roman" w:cs="Times New Roman"/>
          <w:sz w:val="24"/>
          <w:szCs w:val="24"/>
        </w:rPr>
        <w:t>: a center line</w:t>
      </w:r>
      <w:r w:rsidR="003A26B4">
        <w:rPr>
          <w:rFonts w:ascii="Times New Roman" w:hAnsi="Times New Roman" w:cs="Times New Roman"/>
          <w:sz w:val="24"/>
          <w:szCs w:val="24"/>
        </w:rPr>
        <w:t xml:space="preserve"> to</w:t>
      </w:r>
      <w:r w:rsidR="00F5421B" w:rsidRPr="004F7F09">
        <w:rPr>
          <w:rFonts w:ascii="Times New Roman" w:hAnsi="Times New Roman" w:cs="Times New Roman"/>
          <w:sz w:val="24"/>
          <w:szCs w:val="24"/>
        </w:rPr>
        <w:t xml:space="preserve"> </w:t>
      </w:r>
      <w:r w:rsidR="003A26B4">
        <w:rPr>
          <w:rFonts w:ascii="Times New Roman" w:hAnsi="Times New Roman" w:cs="Times New Roman"/>
          <w:sz w:val="24"/>
          <w:szCs w:val="24"/>
        </w:rPr>
        <w:t>signify</w:t>
      </w:r>
      <w:r w:rsidR="00F5421B" w:rsidRPr="004F7F09">
        <w:rPr>
          <w:rFonts w:ascii="Times New Roman" w:hAnsi="Times New Roman" w:cs="Times New Roman"/>
          <w:sz w:val="24"/>
          <w:szCs w:val="24"/>
        </w:rPr>
        <w:t xml:space="preserve"> the central tendency of data collected from </w:t>
      </w:r>
      <w:r w:rsidR="003A26B4">
        <w:rPr>
          <w:rFonts w:ascii="Times New Roman" w:hAnsi="Times New Roman" w:cs="Times New Roman"/>
          <w:sz w:val="24"/>
          <w:szCs w:val="24"/>
        </w:rPr>
        <w:t>a</w:t>
      </w:r>
      <w:r w:rsidR="00F5421B" w:rsidRPr="004F7F09">
        <w:rPr>
          <w:rFonts w:ascii="Times New Roman" w:hAnsi="Times New Roman" w:cs="Times New Roman"/>
          <w:sz w:val="24"/>
          <w:szCs w:val="24"/>
        </w:rPr>
        <w:t xml:space="preserve"> working process, and control lines surrounding the center line</w:t>
      </w:r>
      <w:r w:rsidR="003A26B4">
        <w:rPr>
          <w:rFonts w:ascii="Times New Roman" w:hAnsi="Times New Roman" w:cs="Times New Roman"/>
          <w:sz w:val="24"/>
          <w:szCs w:val="24"/>
        </w:rPr>
        <w:t xml:space="preserve"> to</w:t>
      </w:r>
      <w:r w:rsidR="00F5421B" w:rsidRPr="004F7F09">
        <w:rPr>
          <w:rFonts w:ascii="Times New Roman" w:hAnsi="Times New Roman" w:cs="Times New Roman"/>
          <w:sz w:val="24"/>
          <w:szCs w:val="24"/>
        </w:rPr>
        <w:t xml:space="preserve"> signify </w:t>
      </w:r>
      <w:r w:rsidR="0019063A" w:rsidRPr="004F7F09">
        <w:rPr>
          <w:rFonts w:ascii="Times New Roman" w:hAnsi="Times New Roman" w:cs="Times New Roman"/>
          <w:sz w:val="24"/>
          <w:szCs w:val="24"/>
        </w:rPr>
        <w:t>variation due to</w:t>
      </w:r>
      <w:r w:rsidR="00C319D9" w:rsidRPr="004F7F09">
        <w:rPr>
          <w:rFonts w:ascii="Times New Roman" w:hAnsi="Times New Roman" w:cs="Times New Roman"/>
          <w:sz w:val="24"/>
          <w:szCs w:val="24"/>
        </w:rPr>
        <w:t xml:space="preserve"> </w:t>
      </w:r>
      <w:r w:rsidR="0019063A" w:rsidRPr="004F7F09">
        <w:rPr>
          <w:rFonts w:ascii="Times New Roman" w:hAnsi="Times New Roman" w:cs="Times New Roman"/>
          <w:sz w:val="24"/>
          <w:szCs w:val="24"/>
        </w:rPr>
        <w:t>chance</w:t>
      </w:r>
      <w:r w:rsidR="00F5421B" w:rsidRPr="004F7F09">
        <w:rPr>
          <w:rFonts w:ascii="Times New Roman" w:hAnsi="Times New Roman" w:cs="Times New Roman"/>
          <w:sz w:val="24"/>
          <w:szCs w:val="24"/>
        </w:rPr>
        <w:t xml:space="preserve">. </w:t>
      </w:r>
      <w:r w:rsidR="00C319D9" w:rsidRPr="004F7F09">
        <w:rPr>
          <w:rFonts w:ascii="Times New Roman" w:hAnsi="Times New Roman" w:cs="Times New Roman"/>
          <w:sz w:val="24"/>
          <w:szCs w:val="24"/>
        </w:rPr>
        <w:t xml:space="preserve">The amount </w:t>
      </w:r>
      <w:r w:rsidR="005C1421" w:rsidRPr="004F7F09">
        <w:rPr>
          <w:rFonts w:ascii="Times New Roman" w:hAnsi="Times New Roman" w:cs="Times New Roman"/>
          <w:sz w:val="24"/>
          <w:szCs w:val="24"/>
        </w:rPr>
        <w:t>of</w:t>
      </w:r>
      <w:r w:rsidR="00F5421B" w:rsidRPr="004F7F09">
        <w:rPr>
          <w:rFonts w:ascii="Times New Roman" w:hAnsi="Times New Roman" w:cs="Times New Roman"/>
          <w:sz w:val="24"/>
          <w:szCs w:val="24"/>
        </w:rPr>
        <w:t xml:space="preserve"> variation </w:t>
      </w:r>
      <w:r w:rsidR="00C319D9" w:rsidRPr="004F7F09">
        <w:rPr>
          <w:rFonts w:ascii="Times New Roman" w:hAnsi="Times New Roman" w:cs="Times New Roman"/>
          <w:sz w:val="24"/>
          <w:szCs w:val="24"/>
        </w:rPr>
        <w:t>for which</w:t>
      </w:r>
      <w:r w:rsidR="00F5421B" w:rsidRPr="004F7F09">
        <w:rPr>
          <w:rFonts w:ascii="Times New Roman" w:hAnsi="Times New Roman" w:cs="Times New Roman"/>
          <w:sz w:val="24"/>
          <w:szCs w:val="24"/>
        </w:rPr>
        <w:t xml:space="preserve"> control lines account is at the creator’s discretion</w:t>
      </w:r>
      <w:r w:rsidR="003A26B4">
        <w:rPr>
          <w:rFonts w:ascii="Times New Roman" w:hAnsi="Times New Roman" w:cs="Times New Roman"/>
          <w:sz w:val="24"/>
          <w:szCs w:val="24"/>
        </w:rPr>
        <w:t>;</w:t>
      </w:r>
      <w:r w:rsidR="001F069B">
        <w:rPr>
          <w:rFonts w:ascii="Times New Roman" w:hAnsi="Times New Roman" w:cs="Times New Roman"/>
          <w:sz w:val="24"/>
          <w:szCs w:val="24"/>
        </w:rPr>
        <w:t xml:space="preserve"> typically they are placed </w:t>
      </w:r>
      <w:r w:rsidR="00F5421B" w:rsidRPr="004F7F09">
        <w:rPr>
          <w:rFonts w:ascii="Times New Roman" w:hAnsi="Times New Roman" w:cs="Times New Roman"/>
          <w:sz w:val="24"/>
          <w:szCs w:val="24"/>
        </w:rPr>
        <w:t>two or three standard deviations</w:t>
      </w:r>
      <w:r w:rsidR="001F069B">
        <w:rPr>
          <w:rFonts w:ascii="Times New Roman" w:hAnsi="Times New Roman" w:cs="Times New Roman"/>
          <w:sz w:val="24"/>
          <w:szCs w:val="24"/>
        </w:rPr>
        <w:t xml:space="preserve"> from the cente</w:t>
      </w:r>
      <w:r w:rsidR="00B3359F">
        <w:rPr>
          <w:rFonts w:ascii="Times New Roman" w:hAnsi="Times New Roman" w:cs="Times New Roman"/>
          <w:sz w:val="24"/>
          <w:szCs w:val="24"/>
        </w:rPr>
        <w:t>r</w:t>
      </w:r>
      <w:r w:rsidR="001F069B">
        <w:rPr>
          <w:rFonts w:ascii="Times New Roman" w:hAnsi="Times New Roman" w:cs="Times New Roman"/>
          <w:sz w:val="24"/>
          <w:szCs w:val="24"/>
        </w:rPr>
        <w:t xml:space="preserve"> line</w:t>
      </w:r>
      <w:r w:rsidR="004E7337">
        <w:rPr>
          <w:rFonts w:ascii="Times New Roman" w:hAnsi="Times New Roman" w:cs="Times New Roman"/>
          <w:sz w:val="24"/>
          <w:szCs w:val="24"/>
        </w:rPr>
        <w:t>.[</w:t>
      </w:r>
      <w:r w:rsidR="00B356D6">
        <w:rPr>
          <w:rFonts w:ascii="Times New Roman" w:hAnsi="Times New Roman" w:cs="Times New Roman"/>
          <w:sz w:val="24"/>
          <w:szCs w:val="24"/>
        </w:rPr>
        <w:t>9</w:t>
      </w:r>
      <w:r w:rsidR="004E7337">
        <w:rPr>
          <w:rFonts w:ascii="Times New Roman" w:hAnsi="Times New Roman" w:cs="Times New Roman"/>
          <w:sz w:val="24"/>
          <w:szCs w:val="24"/>
        </w:rPr>
        <w:t>]</w:t>
      </w:r>
      <w:r w:rsidR="00A56221" w:rsidRPr="004F7F09">
        <w:rPr>
          <w:rFonts w:ascii="Times New Roman" w:hAnsi="Times New Roman" w:cs="Times New Roman"/>
          <w:sz w:val="24"/>
          <w:szCs w:val="24"/>
        </w:rPr>
        <w:t xml:space="preserve"> </w:t>
      </w:r>
    </w:p>
    <w:p w:rsidR="003A26B4" w:rsidRDefault="002329F7" w:rsidP="00A605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idea is that d</w:t>
      </w:r>
      <w:r w:rsidRPr="004F7F09">
        <w:rPr>
          <w:rFonts w:ascii="Times New Roman" w:hAnsi="Times New Roman" w:cs="Times New Roman"/>
          <w:sz w:val="24"/>
          <w:szCs w:val="24"/>
        </w:rPr>
        <w:t>ata falling between the</w:t>
      </w:r>
      <w:r w:rsidR="00FE69D5">
        <w:rPr>
          <w:rFonts w:ascii="Times New Roman" w:hAnsi="Times New Roman" w:cs="Times New Roman"/>
          <w:sz w:val="24"/>
          <w:szCs w:val="24"/>
        </w:rPr>
        <w:t xml:space="preserve"> control</w:t>
      </w:r>
      <w:r w:rsidRPr="004F7F09">
        <w:rPr>
          <w:rFonts w:ascii="Times New Roman" w:hAnsi="Times New Roman" w:cs="Times New Roman"/>
          <w:sz w:val="24"/>
          <w:szCs w:val="24"/>
        </w:rPr>
        <w:t xml:space="preserve"> lines are </w:t>
      </w:r>
      <w:r>
        <w:rPr>
          <w:rFonts w:ascii="Times New Roman" w:hAnsi="Times New Roman" w:cs="Times New Roman"/>
          <w:sz w:val="24"/>
          <w:szCs w:val="24"/>
        </w:rPr>
        <w:t xml:space="preserve">likely to be the </w:t>
      </w:r>
      <w:r w:rsidRPr="004F7F09">
        <w:rPr>
          <w:rFonts w:ascii="Times New Roman" w:hAnsi="Times New Roman" w:cs="Times New Roman"/>
          <w:sz w:val="24"/>
          <w:szCs w:val="24"/>
        </w:rPr>
        <w:t xml:space="preserve">result of </w:t>
      </w:r>
      <w:r w:rsidR="004A7B5F">
        <w:rPr>
          <w:rFonts w:ascii="Times New Roman" w:hAnsi="Times New Roman" w:cs="Times New Roman"/>
          <w:sz w:val="24"/>
          <w:szCs w:val="24"/>
        </w:rPr>
        <w:t>chance (</w:t>
      </w:r>
      <w:r w:rsidRPr="004F7F09">
        <w:rPr>
          <w:rFonts w:ascii="Times New Roman" w:hAnsi="Times New Roman" w:cs="Times New Roman"/>
          <w:sz w:val="24"/>
          <w:szCs w:val="24"/>
        </w:rPr>
        <w:t>common-cause variation</w:t>
      </w:r>
      <w:r w:rsidR="004A7B5F">
        <w:rPr>
          <w:rFonts w:ascii="Times New Roman" w:hAnsi="Times New Roman" w:cs="Times New Roman"/>
          <w:sz w:val="24"/>
          <w:szCs w:val="24"/>
        </w:rPr>
        <w:t>)</w:t>
      </w:r>
      <w:r>
        <w:rPr>
          <w:rFonts w:ascii="Times New Roman" w:hAnsi="Times New Roman" w:cs="Times New Roman"/>
          <w:sz w:val="24"/>
          <w:szCs w:val="24"/>
        </w:rPr>
        <w:t xml:space="preserve">. </w:t>
      </w:r>
      <w:r w:rsidR="005A0898">
        <w:rPr>
          <w:rFonts w:ascii="Times New Roman" w:hAnsi="Times New Roman" w:cs="Times New Roman"/>
          <w:sz w:val="24"/>
          <w:szCs w:val="24"/>
        </w:rPr>
        <w:t>D</w:t>
      </w:r>
      <w:r w:rsidR="005A0898" w:rsidRPr="004F7F09">
        <w:rPr>
          <w:rFonts w:ascii="Times New Roman" w:hAnsi="Times New Roman" w:cs="Times New Roman"/>
          <w:sz w:val="24"/>
          <w:szCs w:val="24"/>
        </w:rPr>
        <w:t xml:space="preserve">ata falling outside the </w:t>
      </w:r>
      <w:r w:rsidR="00FE69D5">
        <w:rPr>
          <w:rFonts w:ascii="Times New Roman" w:hAnsi="Times New Roman" w:cs="Times New Roman"/>
          <w:sz w:val="24"/>
          <w:szCs w:val="24"/>
        </w:rPr>
        <w:t xml:space="preserve">control </w:t>
      </w:r>
      <w:r w:rsidR="005A0898" w:rsidRPr="004F7F09">
        <w:rPr>
          <w:rFonts w:ascii="Times New Roman" w:hAnsi="Times New Roman" w:cs="Times New Roman"/>
          <w:sz w:val="24"/>
          <w:szCs w:val="24"/>
        </w:rPr>
        <w:t>lines are more likely</w:t>
      </w:r>
      <w:r w:rsidR="005A0898">
        <w:rPr>
          <w:rFonts w:ascii="Times New Roman" w:hAnsi="Times New Roman" w:cs="Times New Roman"/>
          <w:sz w:val="24"/>
          <w:szCs w:val="24"/>
        </w:rPr>
        <w:t xml:space="preserve"> to be</w:t>
      </w:r>
      <w:r w:rsidR="005A0898" w:rsidRPr="004F7F09">
        <w:rPr>
          <w:rFonts w:ascii="Times New Roman" w:hAnsi="Times New Roman" w:cs="Times New Roman"/>
          <w:sz w:val="24"/>
          <w:szCs w:val="24"/>
        </w:rPr>
        <w:t xml:space="preserve"> </w:t>
      </w:r>
      <w:r w:rsidR="001202BC">
        <w:rPr>
          <w:rFonts w:ascii="Times New Roman" w:hAnsi="Times New Roman" w:cs="Times New Roman"/>
          <w:sz w:val="24"/>
          <w:szCs w:val="24"/>
        </w:rPr>
        <w:t>signals</w:t>
      </w:r>
      <w:r w:rsidR="005A0898" w:rsidRPr="004F7F09">
        <w:rPr>
          <w:rFonts w:ascii="Times New Roman" w:hAnsi="Times New Roman" w:cs="Times New Roman"/>
          <w:sz w:val="24"/>
          <w:szCs w:val="24"/>
        </w:rPr>
        <w:t xml:space="preserve"> </w:t>
      </w:r>
      <w:r w:rsidR="001202BC">
        <w:rPr>
          <w:rFonts w:ascii="Times New Roman" w:hAnsi="Times New Roman" w:cs="Times New Roman"/>
          <w:sz w:val="24"/>
          <w:szCs w:val="24"/>
        </w:rPr>
        <w:t>(</w:t>
      </w:r>
      <w:r w:rsidR="005A0898" w:rsidRPr="004F7F09">
        <w:rPr>
          <w:rFonts w:ascii="Times New Roman" w:hAnsi="Times New Roman" w:cs="Times New Roman"/>
          <w:sz w:val="24"/>
          <w:szCs w:val="24"/>
        </w:rPr>
        <w:t>result of special-cause variation</w:t>
      </w:r>
      <w:r w:rsidR="00896244">
        <w:rPr>
          <w:rFonts w:ascii="Times New Roman" w:hAnsi="Times New Roman" w:cs="Times New Roman"/>
          <w:sz w:val="24"/>
          <w:szCs w:val="24"/>
        </w:rPr>
        <w:t>)</w:t>
      </w:r>
      <w:r w:rsidR="005A0898">
        <w:rPr>
          <w:rFonts w:ascii="Times New Roman" w:hAnsi="Times New Roman" w:cs="Times New Roman"/>
          <w:sz w:val="24"/>
          <w:szCs w:val="24"/>
        </w:rPr>
        <w:t>.</w:t>
      </w:r>
      <w:r w:rsidR="00FA4FF9" w:rsidRPr="00FA4FF9">
        <w:rPr>
          <w:rStyle w:val="FootnoteReference"/>
          <w:rFonts w:ascii="Times New Roman" w:hAnsi="Times New Roman" w:cs="Times New Roman"/>
          <w:sz w:val="24"/>
          <w:szCs w:val="24"/>
        </w:rPr>
        <w:t xml:space="preserve"> </w:t>
      </w:r>
      <w:r w:rsidR="00FA4FF9">
        <w:rPr>
          <w:rStyle w:val="FootnoteReference"/>
          <w:rFonts w:ascii="Times New Roman" w:hAnsi="Times New Roman" w:cs="Times New Roman"/>
          <w:sz w:val="24"/>
          <w:szCs w:val="24"/>
        </w:rPr>
        <w:footnoteReference w:id="1"/>
      </w:r>
      <w:r w:rsidR="009B3BD5">
        <w:rPr>
          <w:rFonts w:ascii="Times New Roman" w:hAnsi="Times New Roman" w:cs="Times New Roman"/>
          <w:sz w:val="24"/>
          <w:szCs w:val="24"/>
        </w:rPr>
        <w:t xml:space="preserve"> </w:t>
      </w:r>
      <w:r w:rsidR="003D0410">
        <w:rPr>
          <w:rFonts w:ascii="Times New Roman" w:hAnsi="Times New Roman" w:cs="Times New Roman"/>
          <w:sz w:val="24"/>
          <w:szCs w:val="24"/>
        </w:rPr>
        <w:t>C</w:t>
      </w:r>
      <w:r w:rsidR="00A6051B">
        <w:rPr>
          <w:rFonts w:ascii="Times New Roman" w:hAnsi="Times New Roman" w:cs="Times New Roman"/>
          <w:sz w:val="24"/>
          <w:szCs w:val="24"/>
        </w:rPr>
        <w:t xml:space="preserve">ontrol lines act as thresholds based on statistical calculations to </w:t>
      </w:r>
      <w:r w:rsidR="00F207EE">
        <w:rPr>
          <w:rFonts w:ascii="Times New Roman" w:hAnsi="Times New Roman" w:cs="Times New Roman"/>
          <w:sz w:val="24"/>
          <w:szCs w:val="24"/>
        </w:rPr>
        <w:t xml:space="preserve">help </w:t>
      </w:r>
      <w:r w:rsidR="007E0023">
        <w:rPr>
          <w:rFonts w:ascii="Times New Roman" w:hAnsi="Times New Roman" w:cs="Times New Roman"/>
          <w:sz w:val="24"/>
          <w:szCs w:val="24"/>
        </w:rPr>
        <w:t xml:space="preserve">target further </w:t>
      </w:r>
      <w:r w:rsidR="00A6051B">
        <w:rPr>
          <w:rFonts w:ascii="Times New Roman" w:hAnsi="Times New Roman" w:cs="Times New Roman"/>
          <w:sz w:val="24"/>
          <w:szCs w:val="24"/>
        </w:rPr>
        <w:t>investigations</w:t>
      </w:r>
      <w:r w:rsidR="00636B46">
        <w:rPr>
          <w:rFonts w:ascii="Times New Roman" w:hAnsi="Times New Roman" w:cs="Times New Roman"/>
          <w:sz w:val="24"/>
          <w:szCs w:val="24"/>
        </w:rPr>
        <w:t xml:space="preserve"> efficient</w:t>
      </w:r>
      <w:r w:rsidR="007E0023">
        <w:rPr>
          <w:rFonts w:ascii="Times New Roman" w:hAnsi="Times New Roman" w:cs="Times New Roman"/>
          <w:sz w:val="24"/>
          <w:szCs w:val="24"/>
        </w:rPr>
        <w:t>ly.[</w:t>
      </w:r>
      <w:r w:rsidR="00667077">
        <w:rPr>
          <w:rFonts w:ascii="Times New Roman" w:hAnsi="Times New Roman" w:cs="Times New Roman"/>
          <w:sz w:val="24"/>
          <w:szCs w:val="24"/>
        </w:rPr>
        <w:t>1</w:t>
      </w:r>
      <w:r w:rsidR="00580417">
        <w:rPr>
          <w:rFonts w:ascii="Times New Roman" w:hAnsi="Times New Roman" w:cs="Times New Roman"/>
          <w:sz w:val="24"/>
          <w:szCs w:val="24"/>
        </w:rPr>
        <w:t>0</w:t>
      </w:r>
      <w:r w:rsidR="005A0898">
        <w:rPr>
          <w:rFonts w:ascii="Times New Roman" w:hAnsi="Times New Roman" w:cs="Times New Roman"/>
          <w:sz w:val="24"/>
          <w:szCs w:val="24"/>
        </w:rPr>
        <w:t xml:space="preserve">, </w:t>
      </w:r>
      <w:r w:rsidR="00BA15B3">
        <w:rPr>
          <w:rFonts w:ascii="Times New Roman" w:hAnsi="Times New Roman" w:cs="Times New Roman"/>
          <w:sz w:val="24"/>
          <w:szCs w:val="24"/>
        </w:rPr>
        <w:t>1</w:t>
      </w:r>
      <w:r w:rsidR="00580417">
        <w:rPr>
          <w:rFonts w:ascii="Times New Roman" w:hAnsi="Times New Roman" w:cs="Times New Roman"/>
          <w:sz w:val="24"/>
          <w:szCs w:val="24"/>
        </w:rPr>
        <w:t>1</w:t>
      </w:r>
      <w:r w:rsidR="00BA15B3">
        <w:rPr>
          <w:rFonts w:ascii="Times New Roman" w:hAnsi="Times New Roman" w:cs="Times New Roman"/>
          <w:sz w:val="24"/>
          <w:szCs w:val="24"/>
        </w:rPr>
        <w:t>]</w:t>
      </w:r>
    </w:p>
    <w:p w:rsidR="00357FEE" w:rsidRPr="00C06685" w:rsidRDefault="00896244" w:rsidP="00BA15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E6E9F" w:rsidRPr="004F7F09">
        <w:rPr>
          <w:rFonts w:ascii="Times New Roman" w:hAnsi="Times New Roman" w:cs="Times New Roman"/>
          <w:sz w:val="24"/>
          <w:szCs w:val="24"/>
        </w:rPr>
        <w:t xml:space="preserve">he </w:t>
      </w:r>
      <w:r w:rsidR="003F7D00">
        <w:rPr>
          <w:rFonts w:ascii="Times New Roman" w:hAnsi="Times New Roman" w:cs="Times New Roman"/>
          <w:sz w:val="24"/>
          <w:szCs w:val="24"/>
        </w:rPr>
        <w:t xml:space="preserve">horizontal </w:t>
      </w:r>
      <w:r w:rsidR="004E6E9F" w:rsidRPr="004F7F09">
        <w:rPr>
          <w:rFonts w:ascii="Times New Roman" w:hAnsi="Times New Roman" w:cs="Times New Roman"/>
          <w:sz w:val="24"/>
          <w:szCs w:val="24"/>
        </w:rPr>
        <w:t>axis</w:t>
      </w:r>
      <w:r w:rsidR="003A26B4">
        <w:rPr>
          <w:rFonts w:ascii="Times New Roman" w:hAnsi="Times New Roman" w:cs="Times New Roman"/>
          <w:sz w:val="24"/>
          <w:szCs w:val="24"/>
        </w:rPr>
        <w:t xml:space="preserve"> </w:t>
      </w:r>
      <w:r>
        <w:rPr>
          <w:rFonts w:ascii="Times New Roman" w:hAnsi="Times New Roman" w:cs="Times New Roman"/>
          <w:sz w:val="24"/>
          <w:szCs w:val="24"/>
        </w:rPr>
        <w:t xml:space="preserve">for charts making comparisons between groups </w:t>
      </w:r>
      <w:r w:rsidR="003A26B4">
        <w:rPr>
          <w:rFonts w:ascii="Times New Roman" w:hAnsi="Times New Roman" w:cs="Times New Roman"/>
          <w:sz w:val="24"/>
          <w:szCs w:val="24"/>
        </w:rPr>
        <w:t xml:space="preserve">can be </w:t>
      </w:r>
      <w:r w:rsidR="00353332" w:rsidRPr="004F7F09">
        <w:rPr>
          <w:rFonts w:ascii="Times New Roman" w:hAnsi="Times New Roman" w:cs="Times New Roman"/>
          <w:sz w:val="24"/>
          <w:szCs w:val="24"/>
        </w:rPr>
        <w:t xml:space="preserve">arranged </w:t>
      </w:r>
      <w:r w:rsidR="003F7D00">
        <w:rPr>
          <w:rFonts w:ascii="Times New Roman" w:hAnsi="Times New Roman" w:cs="Times New Roman"/>
          <w:sz w:val="24"/>
          <w:szCs w:val="24"/>
        </w:rPr>
        <w:t>such that</w:t>
      </w:r>
      <w:r w:rsidR="00353332" w:rsidRPr="004F7F09">
        <w:rPr>
          <w:rFonts w:ascii="Times New Roman" w:hAnsi="Times New Roman" w:cs="Times New Roman"/>
          <w:sz w:val="24"/>
          <w:szCs w:val="24"/>
        </w:rPr>
        <w:t xml:space="preserve"> data </w:t>
      </w:r>
      <w:r w:rsidR="00C24652" w:rsidRPr="004F7F09">
        <w:rPr>
          <w:rFonts w:ascii="Times New Roman" w:hAnsi="Times New Roman" w:cs="Times New Roman"/>
          <w:sz w:val="24"/>
          <w:szCs w:val="24"/>
        </w:rPr>
        <w:t>representing</w:t>
      </w:r>
      <w:r w:rsidR="00353332" w:rsidRPr="004F7F09">
        <w:rPr>
          <w:rFonts w:ascii="Times New Roman" w:hAnsi="Times New Roman" w:cs="Times New Roman"/>
          <w:sz w:val="24"/>
          <w:szCs w:val="24"/>
        </w:rPr>
        <w:t xml:space="preserve"> the</w:t>
      </w:r>
      <w:r w:rsidR="0078301A">
        <w:rPr>
          <w:rFonts w:ascii="Times New Roman" w:hAnsi="Times New Roman" w:cs="Times New Roman"/>
          <w:sz w:val="24"/>
          <w:szCs w:val="24"/>
        </w:rPr>
        <w:t xml:space="preserve"> group with the</w:t>
      </w:r>
      <w:r w:rsidR="00353332" w:rsidRPr="004F7F09">
        <w:rPr>
          <w:rFonts w:ascii="Times New Roman" w:hAnsi="Times New Roman" w:cs="Times New Roman"/>
          <w:sz w:val="24"/>
          <w:szCs w:val="24"/>
        </w:rPr>
        <w:t xml:space="preserve"> smallest </w:t>
      </w:r>
      <w:r w:rsidR="00DD3EE9">
        <w:rPr>
          <w:rFonts w:ascii="Times New Roman" w:hAnsi="Times New Roman" w:cs="Times New Roman"/>
          <w:sz w:val="24"/>
          <w:szCs w:val="24"/>
        </w:rPr>
        <w:t>sample-</w:t>
      </w:r>
      <w:r w:rsidR="00353332" w:rsidRPr="004F7F09">
        <w:rPr>
          <w:rFonts w:ascii="Times New Roman" w:hAnsi="Times New Roman" w:cs="Times New Roman"/>
          <w:sz w:val="24"/>
          <w:szCs w:val="24"/>
        </w:rPr>
        <w:t>size appear</w:t>
      </w:r>
      <w:r w:rsidR="0022077A" w:rsidRPr="004F7F09">
        <w:rPr>
          <w:rFonts w:ascii="Times New Roman" w:hAnsi="Times New Roman" w:cs="Times New Roman"/>
          <w:sz w:val="24"/>
          <w:szCs w:val="24"/>
        </w:rPr>
        <w:t>s</w:t>
      </w:r>
      <w:r w:rsidR="00353332" w:rsidRPr="004F7F09">
        <w:rPr>
          <w:rFonts w:ascii="Times New Roman" w:hAnsi="Times New Roman" w:cs="Times New Roman"/>
          <w:sz w:val="24"/>
          <w:szCs w:val="24"/>
        </w:rPr>
        <w:t xml:space="preserve"> first followed by data </w:t>
      </w:r>
      <w:r w:rsidR="003F7D00">
        <w:rPr>
          <w:rFonts w:ascii="Times New Roman" w:hAnsi="Times New Roman" w:cs="Times New Roman"/>
          <w:sz w:val="24"/>
          <w:szCs w:val="24"/>
        </w:rPr>
        <w:t>with</w:t>
      </w:r>
      <w:r w:rsidR="003F7D00" w:rsidRPr="004F7F09">
        <w:rPr>
          <w:rFonts w:ascii="Times New Roman" w:hAnsi="Times New Roman" w:cs="Times New Roman"/>
          <w:sz w:val="24"/>
          <w:szCs w:val="24"/>
        </w:rPr>
        <w:t xml:space="preserve"> </w:t>
      </w:r>
      <w:r w:rsidR="0078301A">
        <w:rPr>
          <w:rFonts w:ascii="Times New Roman" w:hAnsi="Times New Roman" w:cs="Times New Roman"/>
          <w:sz w:val="24"/>
          <w:szCs w:val="24"/>
        </w:rPr>
        <w:t>increasing</w:t>
      </w:r>
      <w:r w:rsidR="00DD3EE9">
        <w:rPr>
          <w:rFonts w:ascii="Times New Roman" w:hAnsi="Times New Roman" w:cs="Times New Roman"/>
          <w:sz w:val="24"/>
          <w:szCs w:val="24"/>
        </w:rPr>
        <w:t>ly larger</w:t>
      </w:r>
      <w:r w:rsidR="00353332" w:rsidRPr="004F7F09">
        <w:rPr>
          <w:rFonts w:ascii="Times New Roman" w:hAnsi="Times New Roman" w:cs="Times New Roman"/>
          <w:sz w:val="24"/>
          <w:szCs w:val="24"/>
        </w:rPr>
        <w:t xml:space="preserve"> </w:t>
      </w:r>
      <w:r w:rsidR="00DD3EE9">
        <w:rPr>
          <w:rFonts w:ascii="Times New Roman" w:hAnsi="Times New Roman" w:cs="Times New Roman"/>
          <w:sz w:val="24"/>
          <w:szCs w:val="24"/>
        </w:rPr>
        <w:t>sample-</w:t>
      </w:r>
      <w:r w:rsidR="00353332" w:rsidRPr="004F7F09">
        <w:rPr>
          <w:rFonts w:ascii="Times New Roman" w:hAnsi="Times New Roman" w:cs="Times New Roman"/>
          <w:sz w:val="24"/>
          <w:szCs w:val="24"/>
        </w:rPr>
        <w:t>sizes</w:t>
      </w:r>
      <w:r w:rsidR="001F069B">
        <w:rPr>
          <w:rFonts w:ascii="Times New Roman" w:hAnsi="Times New Roman" w:cs="Times New Roman"/>
          <w:sz w:val="24"/>
          <w:szCs w:val="24"/>
        </w:rPr>
        <w:t xml:space="preserve">. </w:t>
      </w:r>
      <w:r w:rsidR="00CE4B84">
        <w:rPr>
          <w:rFonts w:ascii="Times New Roman" w:hAnsi="Times New Roman" w:cs="Times New Roman"/>
          <w:sz w:val="24"/>
          <w:szCs w:val="24"/>
        </w:rPr>
        <w:t>This rearrangement causes the</w:t>
      </w:r>
      <w:r w:rsidR="00353332" w:rsidRPr="004F7F09">
        <w:rPr>
          <w:rFonts w:ascii="Times New Roman" w:hAnsi="Times New Roman" w:cs="Times New Roman"/>
          <w:sz w:val="24"/>
          <w:szCs w:val="24"/>
        </w:rPr>
        <w:t xml:space="preserve"> control lines </w:t>
      </w:r>
      <w:r w:rsidR="00E5072A" w:rsidRPr="004F7F09">
        <w:rPr>
          <w:rFonts w:ascii="Times New Roman" w:hAnsi="Times New Roman" w:cs="Times New Roman"/>
          <w:sz w:val="24"/>
          <w:szCs w:val="24"/>
        </w:rPr>
        <w:t xml:space="preserve">to take on a </w:t>
      </w:r>
      <w:r w:rsidR="00F5421B" w:rsidRPr="004F7F09">
        <w:rPr>
          <w:rFonts w:ascii="Times New Roman" w:hAnsi="Times New Roman" w:cs="Times New Roman"/>
          <w:sz w:val="24"/>
          <w:szCs w:val="24"/>
        </w:rPr>
        <w:t>funnel appeara</w:t>
      </w:r>
      <w:r w:rsidR="00F5421B" w:rsidRPr="00C06685">
        <w:rPr>
          <w:rFonts w:ascii="Times New Roman" w:hAnsi="Times New Roman" w:cs="Times New Roman"/>
          <w:sz w:val="24"/>
          <w:szCs w:val="24"/>
        </w:rPr>
        <w:t>nce</w:t>
      </w:r>
      <w:r w:rsidR="00E01CEE" w:rsidRPr="00C06685">
        <w:rPr>
          <w:rFonts w:ascii="Times New Roman" w:hAnsi="Times New Roman" w:cs="Times New Roman"/>
          <w:sz w:val="24"/>
          <w:szCs w:val="24"/>
        </w:rPr>
        <w:t>,</w:t>
      </w:r>
      <w:r w:rsidR="00CE4B84" w:rsidRPr="00C06685">
        <w:rPr>
          <w:rFonts w:ascii="Times New Roman" w:hAnsi="Times New Roman" w:cs="Times New Roman"/>
          <w:sz w:val="24"/>
          <w:szCs w:val="24"/>
        </w:rPr>
        <w:t xml:space="preserve"> </w:t>
      </w:r>
      <w:r w:rsidR="00E01CEE" w:rsidRPr="00C06685">
        <w:rPr>
          <w:rFonts w:ascii="Times New Roman" w:hAnsi="Times New Roman" w:cs="Times New Roman"/>
          <w:sz w:val="24"/>
          <w:szCs w:val="24"/>
        </w:rPr>
        <w:t>termed</w:t>
      </w:r>
      <w:r w:rsidR="003A26B4" w:rsidRPr="00C06685">
        <w:rPr>
          <w:rFonts w:ascii="Times New Roman" w:hAnsi="Times New Roman" w:cs="Times New Roman"/>
          <w:sz w:val="24"/>
          <w:szCs w:val="24"/>
        </w:rPr>
        <w:t xml:space="preserve"> a </w:t>
      </w:r>
      <w:r w:rsidR="00CE4B84" w:rsidRPr="00C06685">
        <w:rPr>
          <w:rFonts w:ascii="Times New Roman" w:hAnsi="Times New Roman" w:cs="Times New Roman"/>
          <w:sz w:val="24"/>
          <w:szCs w:val="24"/>
        </w:rPr>
        <w:t>“funnel chart</w:t>
      </w:r>
      <w:r w:rsidR="004E7337" w:rsidRPr="00C06685">
        <w:rPr>
          <w:rFonts w:ascii="Times New Roman" w:hAnsi="Times New Roman" w:cs="Times New Roman"/>
          <w:sz w:val="24"/>
          <w:szCs w:val="24"/>
        </w:rPr>
        <w:t>.</w:t>
      </w:r>
      <w:r w:rsidR="00CE4B84" w:rsidRPr="00C06685">
        <w:rPr>
          <w:rFonts w:ascii="Times New Roman" w:hAnsi="Times New Roman" w:cs="Times New Roman"/>
          <w:sz w:val="24"/>
          <w:szCs w:val="24"/>
        </w:rPr>
        <w:t>”</w:t>
      </w:r>
      <w:r w:rsidR="00B32DD2" w:rsidRPr="00C06685">
        <w:rPr>
          <w:rFonts w:ascii="Times New Roman" w:hAnsi="Times New Roman" w:cs="Times New Roman"/>
          <w:sz w:val="24"/>
          <w:szCs w:val="24"/>
        </w:rPr>
        <w:t>[1</w:t>
      </w:r>
      <w:r w:rsidR="00580417" w:rsidRPr="00C06685">
        <w:rPr>
          <w:rFonts w:ascii="Times New Roman" w:hAnsi="Times New Roman" w:cs="Times New Roman"/>
          <w:sz w:val="24"/>
          <w:szCs w:val="24"/>
        </w:rPr>
        <w:t>2</w:t>
      </w:r>
      <w:r w:rsidR="00B32DD2" w:rsidRPr="00C06685">
        <w:rPr>
          <w:rFonts w:ascii="Times New Roman" w:hAnsi="Times New Roman" w:cs="Times New Roman"/>
          <w:sz w:val="24"/>
          <w:szCs w:val="24"/>
        </w:rPr>
        <w:t>]</w:t>
      </w:r>
    </w:p>
    <w:p w:rsidR="00C06685" w:rsidRPr="00C06685" w:rsidRDefault="004C400C" w:rsidP="00C30E7F">
      <w:pPr>
        <w:pStyle w:val="NormalWeb"/>
        <w:spacing w:before="0" w:beforeAutospacing="0" w:after="0" w:afterAutospacing="0" w:line="480" w:lineRule="auto"/>
        <w:ind w:firstLine="720"/>
      </w:pPr>
      <w:r w:rsidRPr="004C400C">
        <w:t xml:space="preserve">Different methods of presenting the same information on a chart found in a NHS board paper are shown in Figure 3. Figure 3A, copied directly from the board paper, is a time-series line chart showing readmission rates by month. In this chart, the peak readmission rate, December, stands out, </w:t>
      </w:r>
      <w:r w:rsidRPr="004C400C">
        <w:rPr>
          <w:color w:val="FF0000"/>
        </w:rPr>
        <w:t>and so may trigger a board member to call for an investigation</w:t>
      </w:r>
      <w:r w:rsidRPr="004C400C">
        <w:t xml:space="preserve">. Figure 3B shows the same information remade as a control chart. The peak is still shown, but the addition of control lines contextualizes the peak readmission rate as falling within the play of chance at 3 standard deviations (SD) and the lowest datum in May becomes more apparent. </w:t>
      </w:r>
      <w:r w:rsidRPr="004C400C">
        <w:rPr>
          <w:color w:val="FF0000"/>
        </w:rPr>
        <w:t>In so doing a board member</w:t>
      </w:r>
      <w:r w:rsidR="000145B2">
        <w:rPr>
          <w:color w:val="FF0000"/>
        </w:rPr>
        <w:t>’</w:t>
      </w:r>
      <w:r w:rsidRPr="004C400C">
        <w:rPr>
          <w:color w:val="FF0000"/>
        </w:rPr>
        <w:t>s desire to investigate the high point may wane and their attention to the low point may wax.</w:t>
      </w:r>
      <w:r w:rsidRPr="007F3AD9">
        <w:rPr>
          <w:rFonts w:ascii="Segoe UI" w:hAnsi="Segoe UI" w:cs="Segoe UI"/>
          <w:i/>
          <w:color w:val="FF0000"/>
          <w:sz w:val="20"/>
          <w:szCs w:val="20"/>
        </w:rPr>
        <w:t xml:space="preserve"> </w:t>
      </w:r>
      <w:r w:rsidR="000145B2">
        <w:rPr>
          <w:color w:val="FF0000"/>
        </w:rPr>
        <w:t xml:space="preserve">An example of a chart in board papers that could be remade into a funnel charts (i.e., </w:t>
      </w:r>
      <w:r w:rsidR="000145B2">
        <w:rPr>
          <w:color w:val="FF0000"/>
        </w:rPr>
        <w:lastRenderedPageBreak/>
        <w:t>that shown in Figure 3B) cannot be shown in the current paper</w:t>
      </w:r>
      <w:r w:rsidR="000145B2" w:rsidRPr="00ED74F3">
        <w:rPr>
          <w:color w:val="FF0000"/>
        </w:rPr>
        <w:t xml:space="preserve"> </w:t>
      </w:r>
      <w:r w:rsidR="000145B2">
        <w:rPr>
          <w:color w:val="FF0000"/>
        </w:rPr>
        <w:t>as</w:t>
      </w:r>
      <w:r w:rsidR="000145B2" w:rsidRPr="00ED74F3">
        <w:rPr>
          <w:color w:val="FF0000"/>
        </w:rPr>
        <w:t xml:space="preserve"> the necessary information is missing, i.e., the sample-size from which the data arose.</w:t>
      </w:r>
      <w:r w:rsidR="000145B2">
        <w:rPr>
          <w:color w:val="FF0000"/>
        </w:rPr>
        <w:t xml:space="preserve"> </w:t>
      </w:r>
      <w:r w:rsidR="00C06685" w:rsidRPr="00C06685">
        <w:t>One may note that error bars and control lines both represent dispersion of data, but in different ways. A more complete discussion of the distinction between hypothesis testing and control charts can be found in the literature.[13]</w:t>
      </w:r>
      <w:r w:rsidR="00796AAC">
        <w:t xml:space="preserve"> </w:t>
      </w:r>
    </w:p>
    <w:p w:rsidR="007A3A7A" w:rsidRPr="00C30E7F" w:rsidRDefault="00B86E0E" w:rsidP="00C30E7F">
      <w:pPr>
        <w:pStyle w:val="NormalWeb"/>
        <w:spacing w:before="0" w:beforeAutospacing="0" w:after="0" w:afterAutospacing="0" w:line="480" w:lineRule="auto"/>
        <w:ind w:firstLine="720"/>
        <w:rPr>
          <w:shd w:val="clear" w:color="auto" w:fill="FFFFFF"/>
        </w:rPr>
      </w:pPr>
      <w:r>
        <w:t>Our</w:t>
      </w:r>
      <w:r w:rsidR="00C30E7F">
        <w:t xml:space="preserve"> </w:t>
      </w:r>
      <w:r>
        <w:t>aim is</w:t>
      </w:r>
      <w:r w:rsidR="00C30E7F">
        <w:t xml:space="preserve"> to </w:t>
      </w:r>
      <w:r w:rsidRPr="004F7F09">
        <w:t xml:space="preserve">survey the </w:t>
      </w:r>
      <w:r>
        <w:t>quality and safety</w:t>
      </w:r>
      <w:r w:rsidRPr="004F7F09">
        <w:t xml:space="preserve"> charts presented in NHS acute care trusts’ board papers</w:t>
      </w:r>
      <w:r w:rsidR="005E48B3">
        <w:t xml:space="preserve">. </w:t>
      </w:r>
      <w:r w:rsidR="00F01BA4" w:rsidRPr="004F7F09">
        <w:t>In the following section we describe the methods by which we obtained and analyzed</w:t>
      </w:r>
      <w:r w:rsidR="00F83B6E" w:rsidRPr="004F7F09">
        <w:t xml:space="preserve"> the charts in</w:t>
      </w:r>
      <w:r w:rsidR="00F01BA4" w:rsidRPr="004F7F09">
        <w:t xml:space="preserve"> NHS </w:t>
      </w:r>
      <w:r w:rsidR="00776456">
        <w:t xml:space="preserve">publically available </w:t>
      </w:r>
      <w:r w:rsidR="00F01BA4" w:rsidRPr="004F7F09">
        <w:t>board papers</w:t>
      </w:r>
      <w:r w:rsidR="00E5072A" w:rsidRPr="004F7F09">
        <w:t xml:space="preserve"> according to the described classification system</w:t>
      </w:r>
      <w:r w:rsidR="00F01BA4" w:rsidRPr="004F7F09">
        <w:t>.</w:t>
      </w:r>
    </w:p>
    <w:p w:rsidR="00896244" w:rsidRDefault="00896244" w:rsidP="00BA15B3">
      <w:pPr>
        <w:spacing w:after="0" w:line="480" w:lineRule="auto"/>
        <w:jc w:val="center"/>
        <w:rPr>
          <w:rFonts w:ascii="Times New Roman" w:hAnsi="Times New Roman" w:cs="Times New Roman"/>
          <w:b/>
          <w:sz w:val="24"/>
          <w:szCs w:val="24"/>
        </w:rPr>
      </w:pPr>
    </w:p>
    <w:p w:rsidR="007A3A7A" w:rsidRPr="004F7F09" w:rsidRDefault="00B00DFA" w:rsidP="00BA15B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METHODS</w:t>
      </w:r>
    </w:p>
    <w:p w:rsidR="007A3A7A" w:rsidRPr="004F7F09" w:rsidRDefault="00F83B6E" w:rsidP="00BA15B3">
      <w:pPr>
        <w:spacing w:after="0" w:line="480" w:lineRule="auto"/>
        <w:ind w:firstLine="720"/>
        <w:rPr>
          <w:rFonts w:ascii="Times New Roman" w:hAnsi="Times New Roman" w:cs="Times New Roman"/>
          <w:sz w:val="24"/>
          <w:szCs w:val="24"/>
        </w:rPr>
      </w:pPr>
      <w:r w:rsidRPr="004F7F09">
        <w:rPr>
          <w:rFonts w:ascii="Times New Roman" w:hAnsi="Times New Roman" w:cs="Times New Roman"/>
          <w:sz w:val="24"/>
          <w:szCs w:val="24"/>
        </w:rPr>
        <w:t>Of the 1</w:t>
      </w:r>
      <w:r w:rsidR="000B62EE">
        <w:rPr>
          <w:rFonts w:ascii="Times New Roman" w:hAnsi="Times New Roman" w:cs="Times New Roman"/>
          <w:sz w:val="24"/>
          <w:szCs w:val="24"/>
        </w:rPr>
        <w:t>6</w:t>
      </w:r>
      <w:r w:rsidR="006B26F5">
        <w:rPr>
          <w:rFonts w:ascii="Times New Roman" w:hAnsi="Times New Roman" w:cs="Times New Roman"/>
          <w:sz w:val="24"/>
          <w:szCs w:val="24"/>
        </w:rPr>
        <w:t>3</w:t>
      </w:r>
      <w:r w:rsidRPr="004F7F09">
        <w:rPr>
          <w:rFonts w:ascii="Times New Roman" w:hAnsi="Times New Roman" w:cs="Times New Roman"/>
          <w:sz w:val="24"/>
          <w:szCs w:val="24"/>
        </w:rPr>
        <w:t xml:space="preserve"> </w:t>
      </w:r>
      <w:r w:rsidR="00F559B3">
        <w:rPr>
          <w:rFonts w:ascii="Times New Roman" w:hAnsi="Times New Roman" w:cs="Times New Roman"/>
          <w:sz w:val="24"/>
          <w:szCs w:val="24"/>
        </w:rPr>
        <w:t xml:space="preserve">English </w:t>
      </w:r>
      <w:r w:rsidRPr="004F7F09">
        <w:rPr>
          <w:rFonts w:ascii="Times New Roman" w:hAnsi="Times New Roman" w:cs="Times New Roman"/>
          <w:sz w:val="24"/>
          <w:szCs w:val="24"/>
        </w:rPr>
        <w:t xml:space="preserve">acute care trusts in the </w:t>
      </w:r>
      <w:r w:rsidR="003809E6" w:rsidRPr="004F7F09">
        <w:rPr>
          <w:rFonts w:ascii="Times New Roman" w:hAnsi="Times New Roman" w:cs="Times New Roman"/>
          <w:sz w:val="24"/>
          <w:szCs w:val="24"/>
        </w:rPr>
        <w:t>NHS</w:t>
      </w:r>
      <w:r w:rsidR="00C95C9B" w:rsidRPr="004F7F09">
        <w:rPr>
          <w:rFonts w:ascii="Times New Roman" w:hAnsi="Times New Roman" w:cs="Times New Roman"/>
          <w:sz w:val="24"/>
          <w:szCs w:val="24"/>
        </w:rPr>
        <w:t xml:space="preserve"> Choices’</w:t>
      </w:r>
      <w:r w:rsidR="003809E6" w:rsidRPr="004F7F09">
        <w:rPr>
          <w:rFonts w:ascii="Times New Roman" w:hAnsi="Times New Roman" w:cs="Times New Roman"/>
          <w:sz w:val="24"/>
          <w:szCs w:val="24"/>
        </w:rPr>
        <w:t xml:space="preserve"> service directory</w:t>
      </w:r>
      <w:r w:rsidRPr="004F7F09">
        <w:rPr>
          <w:rFonts w:ascii="Times New Roman" w:hAnsi="Times New Roman" w:cs="Times New Roman"/>
          <w:sz w:val="24"/>
          <w:szCs w:val="24"/>
        </w:rPr>
        <w:t xml:space="preserve">, 30 </w:t>
      </w:r>
      <w:r w:rsidR="00546A0C">
        <w:rPr>
          <w:rFonts w:ascii="Times New Roman" w:hAnsi="Times New Roman" w:cs="Times New Roman"/>
          <w:sz w:val="24"/>
          <w:szCs w:val="24"/>
        </w:rPr>
        <w:t>t</w:t>
      </w:r>
      <w:r w:rsidRPr="004F7F09">
        <w:rPr>
          <w:rFonts w:ascii="Times New Roman" w:hAnsi="Times New Roman" w:cs="Times New Roman"/>
          <w:sz w:val="24"/>
          <w:szCs w:val="24"/>
        </w:rPr>
        <w:t>rusts were selected</w:t>
      </w:r>
      <w:r w:rsidR="0054046C">
        <w:rPr>
          <w:rFonts w:ascii="Times New Roman" w:hAnsi="Times New Roman" w:cs="Times New Roman"/>
          <w:sz w:val="24"/>
          <w:szCs w:val="24"/>
        </w:rPr>
        <w:t xml:space="preserve"> </w:t>
      </w:r>
      <w:r w:rsidR="00B3158D">
        <w:rPr>
          <w:rFonts w:ascii="Times New Roman" w:hAnsi="Times New Roman" w:cs="Times New Roman"/>
          <w:sz w:val="24"/>
          <w:szCs w:val="24"/>
        </w:rPr>
        <w:t>at random</w:t>
      </w:r>
      <w:r w:rsidR="004E7337">
        <w:rPr>
          <w:rFonts w:ascii="Times New Roman" w:hAnsi="Times New Roman" w:cs="Times New Roman"/>
          <w:sz w:val="24"/>
          <w:szCs w:val="24"/>
        </w:rPr>
        <w:t>.[1</w:t>
      </w:r>
      <w:r w:rsidR="00580417">
        <w:rPr>
          <w:rFonts w:ascii="Times New Roman" w:hAnsi="Times New Roman" w:cs="Times New Roman"/>
          <w:sz w:val="24"/>
          <w:szCs w:val="24"/>
        </w:rPr>
        <w:t>4</w:t>
      </w:r>
      <w:r w:rsidR="004E7337">
        <w:rPr>
          <w:rFonts w:ascii="Times New Roman" w:hAnsi="Times New Roman" w:cs="Times New Roman"/>
          <w:sz w:val="24"/>
          <w:szCs w:val="24"/>
        </w:rPr>
        <w:t>]</w:t>
      </w:r>
      <w:r w:rsidR="00A6051B" w:rsidRPr="00A6051B">
        <w:rPr>
          <w:rFonts w:ascii="Times New Roman" w:hAnsi="Times New Roman" w:cs="Times New Roman"/>
          <w:sz w:val="24"/>
          <w:szCs w:val="24"/>
        </w:rPr>
        <w:t xml:space="preserve"> </w:t>
      </w:r>
      <w:r w:rsidR="00A6051B">
        <w:rPr>
          <w:rFonts w:ascii="Times New Roman" w:hAnsi="Times New Roman" w:cs="Times New Roman"/>
          <w:sz w:val="24"/>
          <w:szCs w:val="24"/>
        </w:rPr>
        <w:t>Each Trust was assigned a number and then Excel’s random number generator was used to generate 30 numbers without replacement. The Trusts for which the assigned numbers were generated were selected.</w:t>
      </w:r>
      <w:r w:rsidR="004F3CA0" w:rsidRPr="004F7F09">
        <w:rPr>
          <w:rFonts w:ascii="Times New Roman" w:hAnsi="Times New Roman" w:cs="Times New Roman"/>
          <w:sz w:val="24"/>
          <w:szCs w:val="24"/>
        </w:rPr>
        <w:t xml:space="preserve"> </w:t>
      </w:r>
      <w:r w:rsidR="00A6051B">
        <w:rPr>
          <w:rFonts w:ascii="Times New Roman" w:hAnsi="Times New Roman" w:cs="Times New Roman"/>
          <w:sz w:val="24"/>
          <w:szCs w:val="24"/>
        </w:rPr>
        <w:t>No geographical constraints were applied, but by chance t</w:t>
      </w:r>
      <w:r w:rsidR="003C6E2E" w:rsidRPr="004F7F09">
        <w:rPr>
          <w:rFonts w:ascii="Times New Roman" w:hAnsi="Times New Roman" w:cs="Times New Roman"/>
          <w:sz w:val="24"/>
          <w:szCs w:val="24"/>
        </w:rPr>
        <w:t>he</w:t>
      </w:r>
      <w:r w:rsidR="005F0BB5" w:rsidRPr="004F7F09">
        <w:rPr>
          <w:rFonts w:ascii="Times New Roman" w:hAnsi="Times New Roman" w:cs="Times New Roman"/>
          <w:sz w:val="24"/>
          <w:szCs w:val="24"/>
        </w:rPr>
        <w:t>se</w:t>
      </w:r>
      <w:r w:rsidR="004F3CA0" w:rsidRPr="004F7F09">
        <w:rPr>
          <w:rFonts w:ascii="Times New Roman" w:hAnsi="Times New Roman" w:cs="Times New Roman"/>
          <w:sz w:val="24"/>
          <w:szCs w:val="24"/>
        </w:rPr>
        <w:t xml:space="preserve"> </w:t>
      </w:r>
      <w:r w:rsidR="00546A0C">
        <w:rPr>
          <w:rFonts w:ascii="Times New Roman" w:hAnsi="Times New Roman" w:cs="Times New Roman"/>
          <w:sz w:val="24"/>
          <w:szCs w:val="24"/>
        </w:rPr>
        <w:t>t</w:t>
      </w:r>
      <w:r w:rsidR="00AB7EE0" w:rsidRPr="004F7F09">
        <w:rPr>
          <w:rFonts w:ascii="Times New Roman" w:hAnsi="Times New Roman" w:cs="Times New Roman"/>
          <w:sz w:val="24"/>
          <w:szCs w:val="24"/>
        </w:rPr>
        <w:t>rusts</w:t>
      </w:r>
      <w:r w:rsidR="004F3CA0" w:rsidRPr="004F7F09">
        <w:rPr>
          <w:rFonts w:ascii="Times New Roman" w:hAnsi="Times New Roman" w:cs="Times New Roman"/>
          <w:sz w:val="24"/>
          <w:szCs w:val="24"/>
        </w:rPr>
        <w:t xml:space="preserve"> </w:t>
      </w:r>
      <w:r w:rsidR="00007364" w:rsidRPr="004F7F09">
        <w:rPr>
          <w:rFonts w:ascii="Times New Roman" w:hAnsi="Times New Roman" w:cs="Times New Roman"/>
          <w:sz w:val="24"/>
          <w:szCs w:val="24"/>
        </w:rPr>
        <w:t>include</w:t>
      </w:r>
      <w:r w:rsidR="003C6E2E" w:rsidRPr="004F7F09">
        <w:rPr>
          <w:rFonts w:ascii="Times New Roman" w:hAnsi="Times New Roman" w:cs="Times New Roman"/>
          <w:sz w:val="24"/>
          <w:szCs w:val="24"/>
        </w:rPr>
        <w:t xml:space="preserve"> all nine historic regions of England</w:t>
      </w:r>
      <w:r w:rsidR="00C73EE4" w:rsidRPr="004F7F09">
        <w:rPr>
          <w:rFonts w:ascii="Times New Roman" w:hAnsi="Times New Roman" w:cs="Times New Roman"/>
          <w:sz w:val="24"/>
          <w:szCs w:val="24"/>
        </w:rPr>
        <w:t xml:space="preserve">, </w:t>
      </w:r>
      <w:r w:rsidR="0024062A" w:rsidRPr="004F7F09">
        <w:rPr>
          <w:rFonts w:ascii="Times New Roman" w:hAnsi="Times New Roman" w:cs="Times New Roman"/>
          <w:sz w:val="24"/>
          <w:szCs w:val="24"/>
        </w:rPr>
        <w:t>and remain</w:t>
      </w:r>
      <w:r w:rsidR="00C73EE4" w:rsidRPr="004F7F09">
        <w:rPr>
          <w:rFonts w:ascii="Times New Roman" w:hAnsi="Times New Roman" w:cs="Times New Roman"/>
          <w:sz w:val="24"/>
          <w:szCs w:val="24"/>
        </w:rPr>
        <w:t xml:space="preserve"> anonymous</w:t>
      </w:r>
      <w:r w:rsidR="003C6E2E" w:rsidRPr="004F7F09">
        <w:rPr>
          <w:rFonts w:ascii="Times New Roman" w:hAnsi="Times New Roman" w:cs="Times New Roman"/>
          <w:sz w:val="24"/>
          <w:szCs w:val="24"/>
        </w:rPr>
        <w:t xml:space="preserve">. </w:t>
      </w:r>
      <w:r w:rsidR="00A6051B">
        <w:rPr>
          <w:rFonts w:ascii="Times New Roman" w:hAnsi="Times New Roman" w:cs="Times New Roman"/>
          <w:sz w:val="24"/>
          <w:szCs w:val="24"/>
        </w:rPr>
        <w:t>After selecting the trust to be included, temporal constraints were applied t</w:t>
      </w:r>
      <w:r w:rsidR="00C95C9B" w:rsidRPr="004F7F09">
        <w:rPr>
          <w:rFonts w:ascii="Times New Roman" w:hAnsi="Times New Roman" w:cs="Times New Roman"/>
          <w:sz w:val="24"/>
          <w:szCs w:val="24"/>
        </w:rPr>
        <w:t xml:space="preserve">o ensure </w:t>
      </w:r>
      <w:r w:rsidR="003C6E2E" w:rsidRPr="004F7F09">
        <w:rPr>
          <w:rFonts w:ascii="Times New Roman" w:hAnsi="Times New Roman" w:cs="Times New Roman"/>
          <w:sz w:val="24"/>
          <w:szCs w:val="24"/>
        </w:rPr>
        <w:t xml:space="preserve">the </w:t>
      </w:r>
      <w:r w:rsidR="000F02DC" w:rsidRPr="004F7F09">
        <w:rPr>
          <w:rFonts w:ascii="Times New Roman" w:hAnsi="Times New Roman" w:cs="Times New Roman"/>
          <w:sz w:val="24"/>
          <w:szCs w:val="24"/>
        </w:rPr>
        <w:t xml:space="preserve">analysis </w:t>
      </w:r>
      <w:r w:rsidR="00007364" w:rsidRPr="004F7F09">
        <w:rPr>
          <w:rFonts w:ascii="Times New Roman" w:hAnsi="Times New Roman" w:cs="Times New Roman"/>
          <w:sz w:val="24"/>
          <w:szCs w:val="24"/>
        </w:rPr>
        <w:t xml:space="preserve">encompassed </w:t>
      </w:r>
      <w:r w:rsidR="00161F5F" w:rsidRPr="004F7F09">
        <w:rPr>
          <w:rFonts w:ascii="Times New Roman" w:hAnsi="Times New Roman" w:cs="Times New Roman"/>
          <w:sz w:val="24"/>
          <w:szCs w:val="24"/>
        </w:rPr>
        <w:t>an</w:t>
      </w:r>
      <w:r w:rsidR="00C95C9B" w:rsidRPr="004F7F09">
        <w:rPr>
          <w:rFonts w:ascii="Times New Roman" w:hAnsi="Times New Roman" w:cs="Times New Roman"/>
          <w:sz w:val="24"/>
          <w:szCs w:val="24"/>
        </w:rPr>
        <w:t xml:space="preserve"> entire year</w:t>
      </w:r>
      <w:r w:rsidR="00207036" w:rsidRPr="004F7F09">
        <w:rPr>
          <w:rFonts w:ascii="Times New Roman" w:hAnsi="Times New Roman" w:cs="Times New Roman"/>
          <w:sz w:val="24"/>
          <w:szCs w:val="24"/>
        </w:rPr>
        <w:t xml:space="preserve"> (May 2013 - April 2014)</w:t>
      </w:r>
      <w:r w:rsidR="007E0023">
        <w:rPr>
          <w:rFonts w:ascii="Times New Roman" w:hAnsi="Times New Roman" w:cs="Times New Roman"/>
          <w:sz w:val="24"/>
          <w:szCs w:val="24"/>
        </w:rPr>
        <w:t>; e</w:t>
      </w:r>
      <w:r w:rsidR="00C95C9B" w:rsidRPr="004F7F09">
        <w:rPr>
          <w:rFonts w:ascii="Times New Roman" w:hAnsi="Times New Roman" w:cs="Times New Roman"/>
          <w:sz w:val="24"/>
          <w:szCs w:val="24"/>
        </w:rPr>
        <w:t xml:space="preserve">ach </w:t>
      </w:r>
      <w:r w:rsidRPr="004F7F09">
        <w:rPr>
          <w:rFonts w:ascii="Times New Roman" w:hAnsi="Times New Roman" w:cs="Times New Roman"/>
          <w:sz w:val="24"/>
          <w:szCs w:val="24"/>
        </w:rPr>
        <w:t>selected t</w:t>
      </w:r>
      <w:r w:rsidR="00C95C9B" w:rsidRPr="004F7F09">
        <w:rPr>
          <w:rFonts w:ascii="Times New Roman" w:hAnsi="Times New Roman" w:cs="Times New Roman"/>
          <w:sz w:val="24"/>
          <w:szCs w:val="24"/>
        </w:rPr>
        <w:t>rust was randomly assigned</w:t>
      </w:r>
      <w:r w:rsidR="004F3CA0" w:rsidRPr="004F7F09">
        <w:rPr>
          <w:rFonts w:ascii="Times New Roman" w:hAnsi="Times New Roman" w:cs="Times New Roman"/>
          <w:sz w:val="24"/>
          <w:szCs w:val="24"/>
        </w:rPr>
        <w:t xml:space="preserve"> </w:t>
      </w:r>
      <w:r w:rsidR="00C95C9B" w:rsidRPr="004F7F09">
        <w:rPr>
          <w:rFonts w:ascii="Times New Roman" w:hAnsi="Times New Roman" w:cs="Times New Roman"/>
          <w:sz w:val="24"/>
          <w:szCs w:val="24"/>
        </w:rPr>
        <w:t xml:space="preserve">a month </w:t>
      </w:r>
      <w:r w:rsidR="00990A97" w:rsidRPr="004F7F09">
        <w:rPr>
          <w:rFonts w:ascii="Times New Roman" w:hAnsi="Times New Roman" w:cs="Times New Roman"/>
          <w:sz w:val="24"/>
          <w:szCs w:val="24"/>
        </w:rPr>
        <w:t xml:space="preserve">without replacement </w:t>
      </w:r>
      <w:r w:rsidR="00C95C9B" w:rsidRPr="004F7F09">
        <w:rPr>
          <w:rFonts w:ascii="Times New Roman" w:hAnsi="Times New Roman" w:cs="Times New Roman"/>
          <w:sz w:val="24"/>
          <w:szCs w:val="24"/>
        </w:rPr>
        <w:t>so that every month was selected at least twice</w:t>
      </w:r>
      <w:r w:rsidR="00FD2CF0" w:rsidRPr="004F7F09">
        <w:rPr>
          <w:rFonts w:ascii="Times New Roman" w:hAnsi="Times New Roman" w:cs="Times New Roman"/>
          <w:sz w:val="24"/>
          <w:szCs w:val="24"/>
        </w:rPr>
        <w:t>,</w:t>
      </w:r>
      <w:r w:rsidR="00C95C9B" w:rsidRPr="004F7F09">
        <w:rPr>
          <w:rFonts w:ascii="Times New Roman" w:hAnsi="Times New Roman" w:cs="Times New Roman"/>
          <w:sz w:val="24"/>
          <w:szCs w:val="24"/>
        </w:rPr>
        <w:t xml:space="preserve"> but no more than three times.</w:t>
      </w:r>
      <w:r w:rsidR="000F02DC" w:rsidRPr="004F7F09">
        <w:rPr>
          <w:rStyle w:val="FootnoteReference"/>
          <w:rFonts w:ascii="Times New Roman" w:hAnsi="Times New Roman" w:cs="Times New Roman"/>
          <w:sz w:val="24"/>
          <w:szCs w:val="24"/>
        </w:rPr>
        <w:footnoteReference w:id="2"/>
      </w:r>
      <w:r w:rsidRPr="004F7F09">
        <w:rPr>
          <w:rFonts w:ascii="Times New Roman" w:hAnsi="Times New Roman" w:cs="Times New Roman"/>
          <w:sz w:val="24"/>
          <w:szCs w:val="24"/>
        </w:rPr>
        <w:t xml:space="preserve"> </w:t>
      </w:r>
      <w:r w:rsidR="00FD2CF0" w:rsidRPr="004F7F09">
        <w:rPr>
          <w:rFonts w:ascii="Times New Roman" w:hAnsi="Times New Roman" w:cs="Times New Roman"/>
          <w:sz w:val="24"/>
          <w:szCs w:val="24"/>
        </w:rPr>
        <w:t xml:space="preserve">One </w:t>
      </w:r>
      <w:r w:rsidR="00DF7E6B" w:rsidRPr="004F7F09">
        <w:rPr>
          <w:rFonts w:ascii="Times New Roman" w:hAnsi="Times New Roman" w:cs="Times New Roman"/>
          <w:sz w:val="24"/>
          <w:szCs w:val="24"/>
        </w:rPr>
        <w:t xml:space="preserve">board </w:t>
      </w:r>
      <w:r w:rsidR="00FD2CF0" w:rsidRPr="004F7F09">
        <w:rPr>
          <w:rFonts w:ascii="Times New Roman" w:hAnsi="Times New Roman" w:cs="Times New Roman"/>
          <w:sz w:val="24"/>
          <w:szCs w:val="24"/>
        </w:rPr>
        <w:t xml:space="preserve">paper from each selected </w:t>
      </w:r>
      <w:r w:rsidR="00546A0C">
        <w:rPr>
          <w:rFonts w:ascii="Times New Roman" w:hAnsi="Times New Roman" w:cs="Times New Roman"/>
          <w:sz w:val="24"/>
          <w:szCs w:val="24"/>
        </w:rPr>
        <w:t>t</w:t>
      </w:r>
      <w:r w:rsidR="00DF7E6B" w:rsidRPr="004F7F09">
        <w:rPr>
          <w:rFonts w:ascii="Times New Roman" w:hAnsi="Times New Roman" w:cs="Times New Roman"/>
          <w:sz w:val="24"/>
          <w:szCs w:val="24"/>
        </w:rPr>
        <w:t>rust</w:t>
      </w:r>
      <w:r w:rsidR="00FD2CF0" w:rsidRPr="004F7F09">
        <w:rPr>
          <w:rFonts w:ascii="Times New Roman" w:hAnsi="Times New Roman" w:cs="Times New Roman"/>
          <w:sz w:val="24"/>
          <w:szCs w:val="24"/>
        </w:rPr>
        <w:t xml:space="preserve"> was</w:t>
      </w:r>
      <w:r w:rsidR="00505953" w:rsidRPr="004F7F09">
        <w:rPr>
          <w:rFonts w:ascii="Times New Roman" w:hAnsi="Times New Roman" w:cs="Times New Roman"/>
          <w:sz w:val="24"/>
          <w:szCs w:val="24"/>
        </w:rPr>
        <w:t xml:space="preserve"> obtained through </w:t>
      </w:r>
      <w:r w:rsidR="000F5B0A">
        <w:rPr>
          <w:rFonts w:ascii="Times New Roman" w:hAnsi="Times New Roman" w:cs="Times New Roman"/>
          <w:sz w:val="24"/>
          <w:szCs w:val="24"/>
        </w:rPr>
        <w:t>each</w:t>
      </w:r>
      <w:r w:rsidR="00505953" w:rsidRPr="004F7F09">
        <w:rPr>
          <w:rFonts w:ascii="Times New Roman" w:hAnsi="Times New Roman" w:cs="Times New Roman"/>
          <w:sz w:val="24"/>
          <w:szCs w:val="24"/>
        </w:rPr>
        <w:t xml:space="preserve"> </w:t>
      </w:r>
      <w:r w:rsidR="00546A0C">
        <w:rPr>
          <w:rFonts w:ascii="Times New Roman" w:hAnsi="Times New Roman" w:cs="Times New Roman"/>
          <w:sz w:val="24"/>
          <w:szCs w:val="24"/>
        </w:rPr>
        <w:t>t</w:t>
      </w:r>
      <w:r w:rsidR="0054046C">
        <w:rPr>
          <w:rFonts w:ascii="Times New Roman" w:hAnsi="Times New Roman" w:cs="Times New Roman"/>
          <w:sz w:val="24"/>
          <w:szCs w:val="24"/>
        </w:rPr>
        <w:t>rust</w:t>
      </w:r>
      <w:r w:rsidR="000F5B0A">
        <w:rPr>
          <w:rFonts w:ascii="Times New Roman" w:hAnsi="Times New Roman" w:cs="Times New Roman"/>
          <w:sz w:val="24"/>
          <w:szCs w:val="24"/>
        </w:rPr>
        <w:t>’s</w:t>
      </w:r>
      <w:r w:rsidR="00C95C9B" w:rsidRPr="004F7F09">
        <w:rPr>
          <w:rFonts w:ascii="Times New Roman" w:hAnsi="Times New Roman" w:cs="Times New Roman"/>
          <w:sz w:val="24"/>
          <w:szCs w:val="24"/>
        </w:rPr>
        <w:t xml:space="preserve"> website</w:t>
      </w:r>
      <w:r w:rsidR="00574CDE" w:rsidRPr="004F7F09">
        <w:rPr>
          <w:rFonts w:ascii="Times New Roman" w:hAnsi="Times New Roman" w:cs="Times New Roman"/>
          <w:sz w:val="24"/>
          <w:szCs w:val="24"/>
        </w:rPr>
        <w:t xml:space="preserve">. </w:t>
      </w:r>
    </w:p>
    <w:p w:rsidR="00E01CEE" w:rsidRPr="004E7337" w:rsidRDefault="0024062A" w:rsidP="00BA15B3">
      <w:pPr>
        <w:spacing w:after="0" w:line="480" w:lineRule="auto"/>
        <w:ind w:firstLine="720"/>
        <w:rPr>
          <w:rFonts w:ascii="Times New Roman" w:hAnsi="Times New Roman" w:cs="Times New Roman"/>
          <w:sz w:val="24"/>
          <w:szCs w:val="24"/>
        </w:rPr>
      </w:pPr>
      <w:r w:rsidRPr="004F7F09">
        <w:rPr>
          <w:rFonts w:ascii="Times New Roman" w:hAnsi="Times New Roman" w:cs="Times New Roman"/>
          <w:sz w:val="24"/>
          <w:szCs w:val="24"/>
        </w:rPr>
        <w:lastRenderedPageBreak/>
        <w:t xml:space="preserve">Categorical discriminations were performed to </w:t>
      </w:r>
      <w:r w:rsidR="007E4DA8" w:rsidRPr="004F7F09">
        <w:rPr>
          <w:rFonts w:ascii="Times New Roman" w:hAnsi="Times New Roman" w:cs="Times New Roman"/>
          <w:sz w:val="24"/>
          <w:szCs w:val="24"/>
        </w:rPr>
        <w:t>understand the</w:t>
      </w:r>
      <w:r w:rsidR="0096783D" w:rsidRPr="004F7F09">
        <w:rPr>
          <w:rFonts w:ascii="Times New Roman" w:hAnsi="Times New Roman" w:cs="Times New Roman"/>
          <w:sz w:val="24"/>
          <w:szCs w:val="24"/>
        </w:rPr>
        <w:t xml:space="preserve"> contents of the charts</w:t>
      </w:r>
      <w:r w:rsidR="00C24652" w:rsidRPr="004F7F09">
        <w:rPr>
          <w:rFonts w:ascii="Times New Roman" w:hAnsi="Times New Roman" w:cs="Times New Roman"/>
          <w:sz w:val="24"/>
          <w:szCs w:val="24"/>
        </w:rPr>
        <w:t xml:space="preserve"> in these board papers</w:t>
      </w:r>
      <w:r w:rsidR="0096783D" w:rsidRPr="004F7F09">
        <w:rPr>
          <w:rFonts w:ascii="Times New Roman" w:hAnsi="Times New Roman" w:cs="Times New Roman"/>
          <w:sz w:val="24"/>
          <w:szCs w:val="24"/>
        </w:rPr>
        <w:t>. The first discrimination noted the charts’ broad content</w:t>
      </w:r>
      <w:r w:rsidR="004D4CC3">
        <w:rPr>
          <w:rFonts w:ascii="Times New Roman" w:hAnsi="Times New Roman" w:cs="Times New Roman"/>
          <w:sz w:val="24"/>
          <w:szCs w:val="24"/>
        </w:rPr>
        <w:t>:</w:t>
      </w:r>
      <w:r w:rsidR="00D314B5" w:rsidRPr="004F7F09">
        <w:rPr>
          <w:rFonts w:ascii="Times New Roman" w:hAnsi="Times New Roman" w:cs="Times New Roman"/>
          <w:sz w:val="24"/>
          <w:szCs w:val="24"/>
        </w:rPr>
        <w:t xml:space="preserve"> </w:t>
      </w:r>
      <w:r w:rsidR="0091323F">
        <w:rPr>
          <w:rFonts w:ascii="Times New Roman" w:hAnsi="Times New Roman" w:cs="Times New Roman"/>
          <w:sz w:val="24"/>
          <w:szCs w:val="24"/>
        </w:rPr>
        <w:t xml:space="preserve">quality and </w:t>
      </w:r>
      <w:r w:rsidR="0091323F" w:rsidRPr="004F7F09">
        <w:rPr>
          <w:rFonts w:ascii="Times New Roman" w:hAnsi="Times New Roman" w:cs="Times New Roman"/>
          <w:sz w:val="24"/>
          <w:szCs w:val="24"/>
        </w:rPr>
        <w:t>safety</w:t>
      </w:r>
      <w:r w:rsidR="00D314B5" w:rsidRPr="004F7F09">
        <w:rPr>
          <w:rFonts w:ascii="Times New Roman" w:hAnsi="Times New Roman" w:cs="Times New Roman"/>
          <w:sz w:val="24"/>
          <w:szCs w:val="24"/>
        </w:rPr>
        <w:t xml:space="preserve">, </w:t>
      </w:r>
      <w:r w:rsidR="004D4CC3">
        <w:rPr>
          <w:rFonts w:ascii="Times New Roman" w:hAnsi="Times New Roman" w:cs="Times New Roman"/>
          <w:sz w:val="24"/>
          <w:szCs w:val="24"/>
        </w:rPr>
        <w:t>financial</w:t>
      </w:r>
      <w:r w:rsidR="00D314B5" w:rsidRPr="004F7F09">
        <w:rPr>
          <w:rFonts w:ascii="Times New Roman" w:hAnsi="Times New Roman" w:cs="Times New Roman"/>
          <w:sz w:val="24"/>
          <w:szCs w:val="24"/>
        </w:rPr>
        <w:t>, patient surveys, staff</w:t>
      </w:r>
      <w:r w:rsidR="00A4359E">
        <w:rPr>
          <w:rFonts w:ascii="Times New Roman" w:hAnsi="Times New Roman" w:cs="Times New Roman"/>
          <w:sz w:val="24"/>
          <w:szCs w:val="24"/>
        </w:rPr>
        <w:t>,</w:t>
      </w:r>
      <w:r w:rsidR="004D4CC3">
        <w:rPr>
          <w:rFonts w:ascii="Times New Roman" w:hAnsi="Times New Roman" w:cs="Times New Roman"/>
          <w:sz w:val="24"/>
          <w:szCs w:val="24"/>
        </w:rPr>
        <w:t xml:space="preserve"> and</w:t>
      </w:r>
      <w:r w:rsidR="00D314B5" w:rsidRPr="004F7F09">
        <w:rPr>
          <w:rFonts w:ascii="Times New Roman" w:hAnsi="Times New Roman" w:cs="Times New Roman"/>
          <w:sz w:val="24"/>
          <w:szCs w:val="24"/>
        </w:rPr>
        <w:t xml:space="preserve"> </w:t>
      </w:r>
      <w:r w:rsidR="004D4CC3">
        <w:rPr>
          <w:rFonts w:ascii="Times New Roman" w:hAnsi="Times New Roman" w:cs="Times New Roman"/>
          <w:sz w:val="24"/>
          <w:szCs w:val="24"/>
        </w:rPr>
        <w:t>activity</w:t>
      </w:r>
      <w:r w:rsidR="00B43C4A" w:rsidRPr="004F7F09">
        <w:rPr>
          <w:rFonts w:ascii="Times New Roman" w:hAnsi="Times New Roman" w:cs="Times New Roman"/>
          <w:sz w:val="24"/>
          <w:szCs w:val="24"/>
        </w:rPr>
        <w:t>.</w:t>
      </w:r>
      <w:r w:rsidR="004F3CA0" w:rsidRPr="004F7F09">
        <w:rPr>
          <w:rFonts w:ascii="Times New Roman" w:hAnsi="Times New Roman" w:cs="Times New Roman"/>
          <w:sz w:val="24"/>
          <w:szCs w:val="24"/>
        </w:rPr>
        <w:t xml:space="preserve"> </w:t>
      </w:r>
      <w:r w:rsidR="005A5D2F" w:rsidRPr="004F7F09">
        <w:rPr>
          <w:rFonts w:ascii="Times New Roman" w:hAnsi="Times New Roman" w:cs="Times New Roman"/>
          <w:sz w:val="24"/>
          <w:szCs w:val="24"/>
        </w:rPr>
        <w:t xml:space="preserve">These categories </w:t>
      </w:r>
      <w:r w:rsidR="005F0BB5" w:rsidRPr="004F7F09">
        <w:rPr>
          <w:rFonts w:ascii="Times New Roman" w:hAnsi="Times New Roman" w:cs="Times New Roman"/>
          <w:sz w:val="24"/>
          <w:szCs w:val="24"/>
        </w:rPr>
        <w:t>were informed by</w:t>
      </w:r>
      <w:r w:rsidR="005A5D2F" w:rsidRPr="004F7F09">
        <w:rPr>
          <w:rFonts w:ascii="Times New Roman" w:hAnsi="Times New Roman" w:cs="Times New Roman"/>
          <w:sz w:val="24"/>
          <w:szCs w:val="24"/>
        </w:rPr>
        <w:t xml:space="preserve"> past literature o</w:t>
      </w:r>
      <w:r w:rsidR="004E7337">
        <w:rPr>
          <w:rFonts w:ascii="Times New Roman" w:hAnsi="Times New Roman" w:cs="Times New Roman"/>
          <w:sz w:val="24"/>
          <w:szCs w:val="24"/>
        </w:rPr>
        <w:t>n hospital performance measures.[1</w:t>
      </w:r>
      <w:r w:rsidR="00580417">
        <w:rPr>
          <w:rFonts w:ascii="Times New Roman" w:hAnsi="Times New Roman" w:cs="Times New Roman"/>
          <w:sz w:val="24"/>
          <w:szCs w:val="24"/>
        </w:rPr>
        <w:t>5</w:t>
      </w:r>
      <w:r w:rsidR="004E7337">
        <w:rPr>
          <w:rFonts w:ascii="Times New Roman" w:hAnsi="Times New Roman" w:cs="Times New Roman"/>
          <w:sz w:val="24"/>
          <w:szCs w:val="24"/>
        </w:rPr>
        <w:t>]</w:t>
      </w:r>
      <w:r w:rsidR="0096783D" w:rsidRPr="004F7F09">
        <w:rPr>
          <w:rFonts w:ascii="Times New Roman" w:hAnsi="Times New Roman" w:cs="Times New Roman"/>
          <w:sz w:val="24"/>
          <w:szCs w:val="24"/>
        </w:rPr>
        <w:t xml:space="preserve"> </w:t>
      </w:r>
      <w:r w:rsidR="004D4CC3">
        <w:rPr>
          <w:rFonts w:ascii="Times New Roman" w:hAnsi="Times New Roman" w:cs="Times New Roman"/>
          <w:sz w:val="24"/>
          <w:szCs w:val="24"/>
        </w:rPr>
        <w:t>F</w:t>
      </w:r>
      <w:r w:rsidR="0096783D" w:rsidRPr="004F7F09">
        <w:rPr>
          <w:rFonts w:ascii="Times New Roman" w:hAnsi="Times New Roman" w:cs="Times New Roman"/>
          <w:sz w:val="24"/>
          <w:szCs w:val="24"/>
        </w:rPr>
        <w:t xml:space="preserve">urther </w:t>
      </w:r>
      <w:r w:rsidR="004D4CC3">
        <w:rPr>
          <w:rFonts w:ascii="Times New Roman" w:hAnsi="Times New Roman" w:cs="Times New Roman"/>
          <w:sz w:val="24"/>
          <w:szCs w:val="24"/>
        </w:rPr>
        <w:t xml:space="preserve">discriminations </w:t>
      </w:r>
      <w:r w:rsidR="00C12106">
        <w:rPr>
          <w:rFonts w:ascii="Times New Roman" w:hAnsi="Times New Roman" w:cs="Times New Roman"/>
          <w:sz w:val="24"/>
          <w:szCs w:val="24"/>
        </w:rPr>
        <w:t>analyzed</w:t>
      </w:r>
      <w:r w:rsidR="0096783D" w:rsidRPr="004F7F09">
        <w:rPr>
          <w:rFonts w:ascii="Times New Roman" w:hAnsi="Times New Roman" w:cs="Times New Roman"/>
          <w:sz w:val="24"/>
          <w:szCs w:val="24"/>
        </w:rPr>
        <w:t xml:space="preserve"> </w:t>
      </w:r>
      <w:r w:rsidR="00F207EE">
        <w:rPr>
          <w:rFonts w:ascii="Times New Roman" w:hAnsi="Times New Roman" w:cs="Times New Roman"/>
          <w:sz w:val="24"/>
          <w:szCs w:val="24"/>
        </w:rPr>
        <w:t xml:space="preserve">only the charts containing </w:t>
      </w:r>
      <w:r w:rsidR="0096783D" w:rsidRPr="004F7F09">
        <w:rPr>
          <w:rFonts w:ascii="Times New Roman" w:hAnsi="Times New Roman" w:cs="Times New Roman"/>
          <w:sz w:val="24"/>
          <w:szCs w:val="24"/>
        </w:rPr>
        <w:t xml:space="preserve">quality </w:t>
      </w:r>
      <w:r w:rsidR="00B86E0E">
        <w:rPr>
          <w:rFonts w:ascii="Times New Roman" w:hAnsi="Times New Roman" w:cs="Times New Roman"/>
          <w:sz w:val="24"/>
          <w:szCs w:val="24"/>
        </w:rPr>
        <w:t>and safety</w:t>
      </w:r>
      <w:r w:rsidR="00F207EE">
        <w:rPr>
          <w:rFonts w:ascii="Times New Roman" w:hAnsi="Times New Roman" w:cs="Times New Roman"/>
          <w:sz w:val="24"/>
          <w:szCs w:val="24"/>
        </w:rPr>
        <w:t xml:space="preserve"> data</w:t>
      </w:r>
      <w:r w:rsidR="00896244">
        <w:rPr>
          <w:rFonts w:ascii="Times New Roman" w:hAnsi="Times New Roman" w:cs="Times New Roman"/>
          <w:sz w:val="24"/>
          <w:szCs w:val="24"/>
        </w:rPr>
        <w:t xml:space="preserve">, using </w:t>
      </w:r>
      <w:r w:rsidR="005A5D2F" w:rsidRPr="004F7F09">
        <w:rPr>
          <w:rFonts w:ascii="Times New Roman" w:hAnsi="Times New Roman" w:cs="Times New Roman"/>
          <w:sz w:val="24"/>
          <w:szCs w:val="24"/>
        </w:rPr>
        <w:t xml:space="preserve">the </w:t>
      </w:r>
      <w:r w:rsidR="007E4DA8" w:rsidRPr="004F7F09">
        <w:rPr>
          <w:rFonts w:ascii="Times New Roman" w:hAnsi="Times New Roman" w:cs="Times New Roman"/>
          <w:sz w:val="24"/>
          <w:szCs w:val="24"/>
        </w:rPr>
        <w:t xml:space="preserve">classification of </w:t>
      </w:r>
      <w:r w:rsidR="00613BBA">
        <w:rPr>
          <w:rFonts w:ascii="Times New Roman" w:hAnsi="Times New Roman" w:cs="Times New Roman"/>
          <w:sz w:val="24"/>
          <w:szCs w:val="24"/>
        </w:rPr>
        <w:t>presentation methods</w:t>
      </w:r>
      <w:r w:rsidR="00776456">
        <w:rPr>
          <w:rFonts w:ascii="Times New Roman" w:hAnsi="Times New Roman" w:cs="Times New Roman"/>
          <w:sz w:val="24"/>
          <w:szCs w:val="24"/>
        </w:rPr>
        <w:t xml:space="preserve"> </w:t>
      </w:r>
      <w:r w:rsidR="00C12106">
        <w:rPr>
          <w:rFonts w:ascii="Times New Roman" w:hAnsi="Times New Roman" w:cs="Times New Roman"/>
          <w:sz w:val="24"/>
          <w:szCs w:val="24"/>
        </w:rPr>
        <w:t>discussed in the introduction (summarized in Table 1)</w:t>
      </w:r>
      <w:r w:rsidR="00613BBA">
        <w:rPr>
          <w:rFonts w:ascii="Times New Roman" w:hAnsi="Times New Roman" w:cs="Times New Roman"/>
          <w:sz w:val="24"/>
          <w:szCs w:val="24"/>
        </w:rPr>
        <w:t xml:space="preserve">. </w:t>
      </w:r>
      <w:r w:rsidR="007E4DA8" w:rsidRPr="004F7F09">
        <w:rPr>
          <w:rFonts w:ascii="Times New Roman" w:hAnsi="Times New Roman" w:cs="Times New Roman"/>
          <w:sz w:val="24"/>
          <w:szCs w:val="24"/>
        </w:rPr>
        <w:t>All</w:t>
      </w:r>
      <w:r w:rsidR="0096783D" w:rsidRPr="004F7F09">
        <w:rPr>
          <w:rFonts w:ascii="Times New Roman" w:hAnsi="Times New Roman" w:cs="Times New Roman"/>
          <w:sz w:val="24"/>
          <w:szCs w:val="24"/>
        </w:rPr>
        <w:t xml:space="preserve"> discriminations were </w:t>
      </w:r>
      <w:r w:rsidR="00F207EE">
        <w:rPr>
          <w:rFonts w:ascii="Times New Roman" w:hAnsi="Times New Roman" w:cs="Times New Roman"/>
          <w:sz w:val="24"/>
          <w:szCs w:val="24"/>
        </w:rPr>
        <w:t xml:space="preserve">performed </w:t>
      </w:r>
      <w:r w:rsidR="0096783D" w:rsidRPr="004F7F09">
        <w:rPr>
          <w:rFonts w:ascii="Times New Roman" w:hAnsi="Times New Roman" w:cs="Times New Roman"/>
          <w:sz w:val="24"/>
          <w:szCs w:val="24"/>
        </w:rPr>
        <w:t xml:space="preserve">independently by the first author (KS) and a co-author blind to the purpose of this article (JC). </w:t>
      </w:r>
    </w:p>
    <w:p w:rsidR="00896244" w:rsidRDefault="00896244" w:rsidP="00BA15B3">
      <w:pPr>
        <w:autoSpaceDE w:val="0"/>
        <w:autoSpaceDN w:val="0"/>
        <w:adjustRightInd w:val="0"/>
        <w:spacing w:after="0" w:line="480" w:lineRule="auto"/>
        <w:jc w:val="center"/>
        <w:rPr>
          <w:rFonts w:ascii="Times New Roman" w:hAnsi="Times New Roman" w:cs="Times New Roman"/>
          <w:b/>
          <w:sz w:val="24"/>
          <w:szCs w:val="24"/>
        </w:rPr>
      </w:pPr>
    </w:p>
    <w:p w:rsidR="00AF087E" w:rsidRPr="004F7F09" w:rsidRDefault="00B00DFA" w:rsidP="00BA15B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895DDD" w:rsidRPr="004F7F09" w:rsidRDefault="004E7337" w:rsidP="00BA15B3">
      <w:p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007A7F2A" w:rsidRPr="004F7F09">
        <w:rPr>
          <w:rFonts w:ascii="Times New Roman" w:hAnsi="Times New Roman" w:cs="Times New Roman"/>
          <w:b/>
          <w:sz w:val="24"/>
          <w:szCs w:val="24"/>
        </w:rPr>
        <w:t xml:space="preserve">ategorical </w:t>
      </w:r>
      <w:r w:rsidR="00597FCD">
        <w:rPr>
          <w:rFonts w:ascii="Times New Roman" w:hAnsi="Times New Roman" w:cs="Times New Roman"/>
          <w:b/>
          <w:sz w:val="24"/>
          <w:szCs w:val="24"/>
        </w:rPr>
        <w:t>d</w:t>
      </w:r>
      <w:r w:rsidR="00895DDD" w:rsidRPr="004F7F09">
        <w:rPr>
          <w:rFonts w:ascii="Times New Roman" w:hAnsi="Times New Roman" w:cs="Times New Roman"/>
          <w:b/>
          <w:sz w:val="24"/>
          <w:szCs w:val="24"/>
        </w:rPr>
        <w:t xml:space="preserve">iscriminations </w:t>
      </w:r>
    </w:p>
    <w:p w:rsidR="00522108" w:rsidRDefault="00895DDD" w:rsidP="00522108">
      <w:pPr>
        <w:spacing w:after="0" w:line="480" w:lineRule="auto"/>
        <w:ind w:firstLine="720"/>
        <w:rPr>
          <w:rFonts w:ascii="Times New Roman" w:hAnsi="Times New Roman" w:cs="Times New Roman"/>
          <w:sz w:val="24"/>
          <w:szCs w:val="24"/>
        </w:rPr>
      </w:pPr>
      <w:r w:rsidRPr="004F7F09">
        <w:rPr>
          <w:rFonts w:ascii="Times New Roman" w:hAnsi="Times New Roman" w:cs="Times New Roman"/>
          <w:sz w:val="24"/>
          <w:szCs w:val="24"/>
        </w:rPr>
        <w:t>The initial, inte</w:t>
      </w:r>
      <w:r w:rsidR="004D4CC3">
        <w:rPr>
          <w:rFonts w:ascii="Times New Roman" w:hAnsi="Times New Roman" w:cs="Times New Roman"/>
          <w:sz w:val="24"/>
          <w:szCs w:val="24"/>
        </w:rPr>
        <w:t>r-rater reliabilities were high</w:t>
      </w:r>
      <w:r w:rsidRPr="004F7F09">
        <w:rPr>
          <w:rFonts w:ascii="Times New Roman" w:hAnsi="Times New Roman" w:cs="Times New Roman"/>
          <w:sz w:val="24"/>
          <w:szCs w:val="24"/>
        </w:rPr>
        <w:t xml:space="preserve"> </w:t>
      </w:r>
      <w:r w:rsidR="004D4CC3">
        <w:rPr>
          <w:rFonts w:ascii="Times New Roman" w:hAnsi="Times New Roman" w:cs="Times New Roman"/>
          <w:sz w:val="24"/>
          <w:szCs w:val="24"/>
        </w:rPr>
        <w:t>(</w:t>
      </w:r>
      <w:r w:rsidRPr="004F7F09">
        <w:rPr>
          <w:rFonts w:ascii="Times New Roman" w:hAnsi="Times New Roman" w:cs="Times New Roman"/>
          <w:sz w:val="24"/>
          <w:szCs w:val="24"/>
        </w:rPr>
        <w:t>average</w:t>
      </w:r>
      <w:r w:rsidRPr="004F7F09">
        <w:rPr>
          <w:rFonts w:ascii="Times New Roman" w:eastAsia="FangSong" w:hAnsi="Times New Roman" w:cs="Times New Roman"/>
          <w:sz w:val="24"/>
          <w:szCs w:val="24"/>
        </w:rPr>
        <w:t xml:space="preserve"> Cohen's kappa = 0.</w:t>
      </w:r>
      <w:r w:rsidR="0034497D">
        <w:rPr>
          <w:rFonts w:ascii="Times New Roman" w:eastAsia="FangSong" w:hAnsi="Times New Roman" w:cs="Times New Roman"/>
          <w:sz w:val="24"/>
          <w:szCs w:val="24"/>
        </w:rPr>
        <w:t>94</w:t>
      </w:r>
      <w:r w:rsidR="004D4CC3">
        <w:rPr>
          <w:rFonts w:ascii="Times New Roman" w:eastAsia="FangSong" w:hAnsi="Times New Roman" w:cs="Times New Roman"/>
          <w:sz w:val="24"/>
          <w:szCs w:val="24"/>
        </w:rPr>
        <w:t>)</w:t>
      </w:r>
      <w:r w:rsidR="00B3158D">
        <w:rPr>
          <w:rFonts w:ascii="Times New Roman" w:eastAsia="FangSong" w:hAnsi="Times New Roman" w:cs="Times New Roman"/>
          <w:sz w:val="24"/>
          <w:szCs w:val="24"/>
        </w:rPr>
        <w:t xml:space="preserve"> across the different discriminations</w:t>
      </w:r>
      <w:r w:rsidR="00AC7C0B">
        <w:rPr>
          <w:rFonts w:ascii="Times New Roman" w:eastAsia="FangSong" w:hAnsi="Times New Roman" w:cs="Times New Roman"/>
          <w:sz w:val="24"/>
          <w:szCs w:val="24"/>
        </w:rPr>
        <w:t xml:space="preserve"> </w:t>
      </w:r>
      <w:r w:rsidRPr="004F7F09">
        <w:rPr>
          <w:rFonts w:ascii="Times New Roman" w:eastAsia="FangSong" w:hAnsi="Times New Roman" w:cs="Times New Roman"/>
          <w:sz w:val="24"/>
          <w:szCs w:val="24"/>
        </w:rPr>
        <w:t>and the majority of dis</w:t>
      </w:r>
      <w:r w:rsidR="00B3158D">
        <w:rPr>
          <w:rFonts w:ascii="Times New Roman" w:eastAsia="FangSong" w:hAnsi="Times New Roman" w:cs="Times New Roman"/>
          <w:sz w:val="24"/>
          <w:szCs w:val="24"/>
        </w:rPr>
        <w:t xml:space="preserve">agreements were settled after </w:t>
      </w:r>
      <w:r w:rsidRPr="004F7F09">
        <w:rPr>
          <w:rFonts w:ascii="Times New Roman" w:eastAsia="FangSong" w:hAnsi="Times New Roman" w:cs="Times New Roman"/>
          <w:sz w:val="24"/>
          <w:szCs w:val="24"/>
        </w:rPr>
        <w:t xml:space="preserve">discussion </w:t>
      </w:r>
      <w:r w:rsidR="004720E1">
        <w:rPr>
          <w:rFonts w:ascii="Times New Roman" w:eastAsia="FangSong" w:hAnsi="Times New Roman" w:cs="Times New Roman"/>
          <w:sz w:val="24"/>
          <w:szCs w:val="24"/>
        </w:rPr>
        <w:t xml:space="preserve">between KS and JC </w:t>
      </w:r>
      <w:r w:rsidR="004D4CC3">
        <w:rPr>
          <w:rFonts w:ascii="Times New Roman" w:eastAsia="FangSong" w:hAnsi="Times New Roman" w:cs="Times New Roman"/>
          <w:sz w:val="24"/>
          <w:szCs w:val="24"/>
        </w:rPr>
        <w:t>(</w:t>
      </w:r>
      <w:r w:rsidRPr="004F7F09">
        <w:rPr>
          <w:rFonts w:ascii="Times New Roman" w:eastAsia="FangSong" w:hAnsi="Times New Roman" w:cs="Times New Roman"/>
          <w:sz w:val="24"/>
          <w:szCs w:val="24"/>
        </w:rPr>
        <w:t>a</w:t>
      </w:r>
      <w:r w:rsidR="00897FA9">
        <w:rPr>
          <w:rFonts w:ascii="Times New Roman" w:hAnsi="Times New Roman" w:cs="Times New Roman"/>
          <w:sz w:val="24"/>
          <w:szCs w:val="24"/>
        </w:rPr>
        <w:t>verage Cohen’s kappa = 0.99</w:t>
      </w:r>
      <w:r w:rsidR="004D4CC3">
        <w:rPr>
          <w:rFonts w:ascii="Times New Roman" w:hAnsi="Times New Roman" w:cs="Times New Roman"/>
          <w:sz w:val="24"/>
          <w:szCs w:val="24"/>
        </w:rPr>
        <w:t>)</w:t>
      </w:r>
      <w:r w:rsidR="003A4613">
        <w:rPr>
          <w:rFonts w:ascii="Times New Roman" w:hAnsi="Times New Roman" w:cs="Times New Roman"/>
          <w:sz w:val="24"/>
          <w:szCs w:val="24"/>
        </w:rPr>
        <w:t xml:space="preserve">. </w:t>
      </w:r>
      <w:r w:rsidR="00152C69">
        <w:rPr>
          <w:rFonts w:ascii="Times New Roman" w:hAnsi="Times New Roman" w:cs="Times New Roman"/>
          <w:sz w:val="24"/>
          <w:szCs w:val="24"/>
        </w:rPr>
        <w:t xml:space="preserve">The remaining 11 disagreements were arbitrated by </w:t>
      </w:r>
      <w:r w:rsidR="00A36ABE">
        <w:rPr>
          <w:rFonts w:ascii="Times New Roman" w:hAnsi="Times New Roman" w:cs="Times New Roman"/>
          <w:sz w:val="24"/>
          <w:szCs w:val="24"/>
        </w:rPr>
        <w:t xml:space="preserve">a third author </w:t>
      </w:r>
      <w:r w:rsidR="00636B46">
        <w:rPr>
          <w:rFonts w:ascii="Times New Roman" w:hAnsi="Times New Roman" w:cs="Times New Roman"/>
          <w:sz w:val="24"/>
          <w:szCs w:val="24"/>
        </w:rPr>
        <w:t>(</w:t>
      </w:r>
      <w:r w:rsidR="00152C69">
        <w:rPr>
          <w:rFonts w:ascii="Times New Roman" w:hAnsi="Times New Roman" w:cs="Times New Roman"/>
          <w:sz w:val="24"/>
          <w:szCs w:val="24"/>
        </w:rPr>
        <w:t>RL</w:t>
      </w:r>
      <w:r w:rsidR="00636B46">
        <w:rPr>
          <w:rFonts w:ascii="Times New Roman" w:hAnsi="Times New Roman" w:cs="Times New Roman"/>
          <w:sz w:val="24"/>
          <w:szCs w:val="24"/>
        </w:rPr>
        <w:t>)</w:t>
      </w:r>
      <w:r w:rsidR="00152C69">
        <w:rPr>
          <w:rFonts w:ascii="Times New Roman" w:hAnsi="Times New Roman" w:cs="Times New Roman"/>
          <w:sz w:val="24"/>
          <w:szCs w:val="24"/>
        </w:rPr>
        <w:t xml:space="preserve">. </w:t>
      </w:r>
      <w:r w:rsidR="003A4613">
        <w:rPr>
          <w:rFonts w:ascii="Times New Roman" w:hAnsi="Times New Roman" w:cs="Times New Roman"/>
          <w:sz w:val="24"/>
          <w:szCs w:val="24"/>
        </w:rPr>
        <w:t xml:space="preserve">More detailed information appears in </w:t>
      </w:r>
      <w:r w:rsidR="0024062A" w:rsidRPr="004F7F09">
        <w:rPr>
          <w:rFonts w:ascii="Times New Roman" w:hAnsi="Times New Roman" w:cs="Times New Roman"/>
          <w:sz w:val="24"/>
          <w:szCs w:val="24"/>
        </w:rPr>
        <w:t>T</w:t>
      </w:r>
      <w:r w:rsidRPr="004F7F09">
        <w:rPr>
          <w:rFonts w:ascii="Times New Roman" w:hAnsi="Times New Roman" w:cs="Times New Roman"/>
          <w:sz w:val="24"/>
          <w:szCs w:val="24"/>
        </w:rPr>
        <w:t xml:space="preserve">able 1. </w:t>
      </w:r>
    </w:p>
    <w:p w:rsidR="00FB7DE1" w:rsidRDefault="00FB7DE1" w:rsidP="004A7B5F">
      <w:pPr>
        <w:rPr>
          <w:rFonts w:ascii="Times New Roman" w:hAnsi="Times New Roman" w:cs="Times New Roman"/>
          <w:sz w:val="24"/>
          <w:szCs w:val="24"/>
          <w:u w:val="single"/>
        </w:rPr>
      </w:pPr>
    </w:p>
    <w:p w:rsidR="00806F85" w:rsidRPr="004A7B5F" w:rsidRDefault="00806F85" w:rsidP="004A7B5F">
      <w:pPr>
        <w:rPr>
          <w:rFonts w:ascii="Times New Roman" w:hAnsi="Times New Roman" w:cs="Times New Roman"/>
          <w:sz w:val="24"/>
          <w:szCs w:val="24"/>
        </w:rPr>
      </w:pPr>
      <w:r w:rsidRPr="007E0023">
        <w:rPr>
          <w:rFonts w:ascii="Times New Roman" w:hAnsi="Times New Roman" w:cs="Times New Roman"/>
          <w:sz w:val="24"/>
          <w:szCs w:val="24"/>
          <w:u w:val="single"/>
        </w:rPr>
        <w:t>Table 1.</w:t>
      </w:r>
      <w:r w:rsidR="00454287" w:rsidRPr="007E0023">
        <w:rPr>
          <w:rFonts w:ascii="Times New Roman" w:hAnsi="Times New Roman" w:cs="Times New Roman"/>
          <w:sz w:val="24"/>
          <w:szCs w:val="24"/>
          <w:u w:val="single"/>
        </w:rPr>
        <w:t xml:space="preserve"> Inter-rater reliabilities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275"/>
        <w:gridCol w:w="1276"/>
        <w:gridCol w:w="1748"/>
        <w:gridCol w:w="1620"/>
      </w:tblGrid>
      <w:tr w:rsidR="00806F85" w:rsidRPr="00A144E4" w:rsidTr="00C12106">
        <w:trPr>
          <w:trHeight w:val="558"/>
        </w:trPr>
        <w:tc>
          <w:tcPr>
            <w:tcW w:w="3369" w:type="dxa"/>
            <w:tcBorders>
              <w:bottom w:val="single"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Discrimination</w:t>
            </w:r>
          </w:p>
        </w:tc>
        <w:tc>
          <w:tcPr>
            <w:tcW w:w="1275" w:type="dxa"/>
            <w:tcBorders>
              <w:bottom w:val="single" w:sz="4" w:space="0" w:color="auto"/>
            </w:tcBorders>
          </w:tcPr>
          <w:p w:rsidR="00806F85" w:rsidRPr="00A144E4" w:rsidRDefault="00806F85" w:rsidP="006E0C8A">
            <w:pPr>
              <w:jc w:val="center"/>
              <w:rPr>
                <w:rFonts w:ascii="Times New Roman" w:hAnsi="Times New Roman" w:cs="Times New Roman"/>
                <w:sz w:val="24"/>
                <w:szCs w:val="24"/>
              </w:rPr>
            </w:pPr>
            <w:r w:rsidRPr="00180F12">
              <w:rPr>
                <w:rFonts w:ascii="Times New Roman" w:hAnsi="Times New Roman" w:cs="Times New Roman"/>
                <w:color w:val="FF0000"/>
                <w:sz w:val="24"/>
                <w:szCs w:val="24"/>
              </w:rPr>
              <w:t xml:space="preserve">Number of </w:t>
            </w:r>
            <w:r w:rsidR="00A77F04" w:rsidRPr="00180F12">
              <w:rPr>
                <w:rFonts w:ascii="Times New Roman" w:hAnsi="Times New Roman" w:cs="Times New Roman"/>
                <w:color w:val="FF0000"/>
                <w:sz w:val="24"/>
                <w:szCs w:val="24"/>
              </w:rPr>
              <w:t>charts</w:t>
            </w:r>
            <w:r w:rsidR="00A77F04">
              <w:rPr>
                <w:rFonts w:ascii="Times New Roman" w:hAnsi="Times New Roman" w:cs="Times New Roman"/>
                <w:sz w:val="24"/>
                <w:szCs w:val="24"/>
              </w:rPr>
              <w:t xml:space="preserve"> </w:t>
            </w:r>
          </w:p>
        </w:tc>
        <w:tc>
          <w:tcPr>
            <w:tcW w:w="1276" w:type="dxa"/>
            <w:tcBorders>
              <w:bottom w:val="single" w:sz="4" w:space="0" w:color="auto"/>
            </w:tcBorders>
          </w:tcPr>
          <w:p w:rsidR="00806F85" w:rsidRPr="00A144E4" w:rsidRDefault="00806F85" w:rsidP="00BA15B3">
            <w:pPr>
              <w:jc w:val="center"/>
              <w:rPr>
                <w:rFonts w:ascii="Times New Roman" w:hAnsi="Times New Roman" w:cs="Times New Roman"/>
                <w:sz w:val="24"/>
                <w:szCs w:val="24"/>
              </w:rPr>
            </w:pPr>
            <w:r w:rsidRPr="00A144E4">
              <w:rPr>
                <w:rFonts w:ascii="Times New Roman" w:hAnsi="Times New Roman" w:cs="Times New Roman"/>
                <w:sz w:val="24"/>
                <w:szCs w:val="24"/>
              </w:rPr>
              <w:t>Number of Categories</w:t>
            </w:r>
          </w:p>
        </w:tc>
        <w:tc>
          <w:tcPr>
            <w:tcW w:w="1748" w:type="dxa"/>
            <w:tcBorders>
              <w:bottom w:val="single" w:sz="4" w:space="0" w:color="auto"/>
            </w:tcBorders>
          </w:tcPr>
          <w:p w:rsidR="00806F85" w:rsidRPr="00A144E4" w:rsidRDefault="00806F85" w:rsidP="00BA15B3">
            <w:pPr>
              <w:jc w:val="center"/>
              <w:rPr>
                <w:rFonts w:ascii="Times New Roman" w:hAnsi="Times New Roman" w:cs="Times New Roman"/>
                <w:sz w:val="24"/>
                <w:szCs w:val="24"/>
              </w:rPr>
            </w:pPr>
            <w:r w:rsidRPr="00A144E4">
              <w:rPr>
                <w:rFonts w:ascii="Times New Roman" w:hAnsi="Times New Roman" w:cs="Times New Roman"/>
                <w:sz w:val="24"/>
                <w:szCs w:val="24"/>
              </w:rPr>
              <w:t>Kappa</w:t>
            </w:r>
          </w:p>
        </w:tc>
        <w:tc>
          <w:tcPr>
            <w:tcW w:w="1620" w:type="dxa"/>
            <w:tcBorders>
              <w:bottom w:val="single" w:sz="4" w:space="0" w:color="auto"/>
            </w:tcBorders>
          </w:tcPr>
          <w:p w:rsidR="00806F85" w:rsidRPr="00A144E4" w:rsidRDefault="00806F85" w:rsidP="00BA15B3">
            <w:pPr>
              <w:jc w:val="center"/>
              <w:rPr>
                <w:rFonts w:ascii="Times New Roman" w:hAnsi="Times New Roman" w:cs="Times New Roman"/>
                <w:sz w:val="24"/>
                <w:szCs w:val="24"/>
              </w:rPr>
            </w:pPr>
            <w:r w:rsidRPr="00A144E4">
              <w:rPr>
                <w:rFonts w:ascii="Times New Roman" w:hAnsi="Times New Roman" w:cs="Times New Roman"/>
                <w:sz w:val="24"/>
                <w:szCs w:val="24"/>
              </w:rPr>
              <w:t>95% confidence interval</w:t>
            </w:r>
          </w:p>
        </w:tc>
      </w:tr>
      <w:tr w:rsidR="00806F85" w:rsidRPr="00A144E4" w:rsidTr="00C12106">
        <w:trPr>
          <w:trHeight w:val="271"/>
        </w:trPr>
        <w:tc>
          <w:tcPr>
            <w:tcW w:w="3369"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275"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276"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748"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620" w:type="dxa"/>
            <w:tcBorders>
              <w:top w:val="single" w:sz="4" w:space="0" w:color="auto"/>
            </w:tcBorders>
          </w:tcPr>
          <w:p w:rsidR="00806F85" w:rsidRPr="00A144E4" w:rsidRDefault="00806F85" w:rsidP="00BA15B3">
            <w:pPr>
              <w:rPr>
                <w:rFonts w:ascii="Times New Roman" w:hAnsi="Times New Roman" w:cs="Times New Roman"/>
                <w:sz w:val="24"/>
                <w:szCs w:val="24"/>
              </w:rPr>
            </w:pPr>
          </w:p>
        </w:tc>
      </w:tr>
      <w:tr w:rsidR="00806F85" w:rsidRPr="00A144E4" w:rsidTr="00C12106">
        <w:trPr>
          <w:trHeight w:val="271"/>
        </w:trPr>
        <w:tc>
          <w:tcPr>
            <w:tcW w:w="3369" w:type="dxa"/>
          </w:tcPr>
          <w:p w:rsidR="00806F85" w:rsidRPr="00C12106" w:rsidRDefault="00806F85" w:rsidP="00C12106">
            <w:pPr>
              <w:pStyle w:val="ListParagraph"/>
              <w:numPr>
                <w:ilvl w:val="0"/>
                <w:numId w:val="20"/>
              </w:numPr>
              <w:rPr>
                <w:rFonts w:ascii="Times New Roman" w:hAnsi="Times New Roman" w:cs="Times New Roman"/>
                <w:sz w:val="24"/>
                <w:szCs w:val="24"/>
              </w:rPr>
            </w:pPr>
            <w:r w:rsidRPr="00C12106">
              <w:rPr>
                <w:rFonts w:ascii="Times New Roman" w:hAnsi="Times New Roman" w:cs="Times New Roman"/>
                <w:sz w:val="24"/>
                <w:szCs w:val="24"/>
              </w:rPr>
              <w:t>Broad Content</w:t>
            </w:r>
          </w:p>
        </w:tc>
        <w:tc>
          <w:tcPr>
            <w:tcW w:w="1275"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1488</w:t>
            </w:r>
          </w:p>
        </w:tc>
        <w:tc>
          <w:tcPr>
            <w:tcW w:w="1276"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6*</w:t>
            </w:r>
          </w:p>
        </w:tc>
        <w:tc>
          <w:tcPr>
            <w:tcW w:w="1748" w:type="dxa"/>
          </w:tcPr>
          <w:p w:rsidR="00806F85" w:rsidRPr="00A144E4" w:rsidRDefault="00806F85" w:rsidP="00BA15B3">
            <w:pPr>
              <w:rPr>
                <w:rFonts w:ascii="Times New Roman" w:hAnsi="Times New Roman" w:cs="Times New Roman"/>
                <w:sz w:val="24"/>
                <w:szCs w:val="24"/>
              </w:rPr>
            </w:pPr>
          </w:p>
        </w:tc>
        <w:tc>
          <w:tcPr>
            <w:tcW w:w="1620" w:type="dxa"/>
          </w:tcPr>
          <w:p w:rsidR="00806F85" w:rsidRPr="00A144E4" w:rsidRDefault="00806F85" w:rsidP="00BA15B3">
            <w:pPr>
              <w:rPr>
                <w:rFonts w:ascii="Times New Roman" w:hAnsi="Times New Roman" w:cs="Times New Roman"/>
                <w:sz w:val="24"/>
                <w:szCs w:val="24"/>
              </w:rPr>
            </w:pPr>
          </w:p>
        </w:tc>
      </w:tr>
      <w:tr w:rsidR="00806F85" w:rsidRPr="00A144E4" w:rsidTr="00C12106">
        <w:trPr>
          <w:trHeight w:val="271"/>
        </w:trPr>
        <w:tc>
          <w:tcPr>
            <w:tcW w:w="3369" w:type="dxa"/>
          </w:tcPr>
          <w:p w:rsidR="00806F85" w:rsidRPr="00A144E4" w:rsidRDefault="00806F85" w:rsidP="00BA15B3">
            <w:pPr>
              <w:ind w:left="360"/>
              <w:rPr>
                <w:rFonts w:ascii="Times New Roman" w:hAnsi="Times New Roman" w:cs="Times New Roman"/>
                <w:sz w:val="24"/>
                <w:szCs w:val="24"/>
              </w:rPr>
            </w:pPr>
            <w:r w:rsidRPr="00A144E4">
              <w:rPr>
                <w:rFonts w:ascii="Times New Roman" w:hAnsi="Times New Roman" w:cs="Times New Roman"/>
                <w:sz w:val="24"/>
                <w:szCs w:val="24"/>
              </w:rPr>
              <w:t xml:space="preserve">Initial </w:t>
            </w:r>
          </w:p>
        </w:tc>
        <w:tc>
          <w:tcPr>
            <w:tcW w:w="1275" w:type="dxa"/>
          </w:tcPr>
          <w:p w:rsidR="00806F85" w:rsidRPr="00A144E4" w:rsidRDefault="00806F85" w:rsidP="00BA15B3">
            <w:pPr>
              <w:rPr>
                <w:rFonts w:ascii="Times New Roman" w:hAnsi="Times New Roman" w:cs="Times New Roman"/>
                <w:sz w:val="24"/>
                <w:szCs w:val="24"/>
              </w:rPr>
            </w:pPr>
          </w:p>
        </w:tc>
        <w:tc>
          <w:tcPr>
            <w:tcW w:w="1276" w:type="dxa"/>
          </w:tcPr>
          <w:p w:rsidR="00806F85" w:rsidRPr="00A144E4" w:rsidRDefault="00806F85" w:rsidP="00BA15B3">
            <w:pPr>
              <w:rPr>
                <w:rFonts w:ascii="Times New Roman" w:hAnsi="Times New Roman" w:cs="Times New Roman"/>
                <w:sz w:val="24"/>
                <w:szCs w:val="24"/>
              </w:rPr>
            </w:pPr>
          </w:p>
        </w:tc>
        <w:tc>
          <w:tcPr>
            <w:tcW w:w="1748"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0.90 (</w:t>
            </w:r>
            <w:r w:rsidRPr="00A144E4">
              <w:rPr>
                <w:rFonts w:ascii="Times New Roman" w:hAnsi="Times New Roman" w:cs="Times New Roman"/>
                <w:i/>
                <w:sz w:val="24"/>
                <w:szCs w:val="24"/>
              </w:rPr>
              <w:t>p</w:t>
            </w:r>
            <w:r w:rsidRPr="00A144E4">
              <w:rPr>
                <w:rFonts w:ascii="Times New Roman" w:hAnsi="Times New Roman" w:cs="Times New Roman"/>
                <w:sz w:val="24"/>
                <w:szCs w:val="24"/>
              </w:rPr>
              <w:t>&lt;0.01)</w:t>
            </w:r>
          </w:p>
        </w:tc>
        <w:tc>
          <w:tcPr>
            <w:tcW w:w="1620"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0.88</w:t>
            </w:r>
            <w:r>
              <w:rPr>
                <w:rFonts w:ascii="Times New Roman" w:hAnsi="Times New Roman" w:cs="Times New Roman"/>
                <w:sz w:val="24"/>
                <w:szCs w:val="24"/>
              </w:rPr>
              <w:t xml:space="preserve"> - 0.92</w:t>
            </w:r>
          </w:p>
        </w:tc>
      </w:tr>
      <w:tr w:rsidR="00806F85" w:rsidRPr="00A144E4" w:rsidTr="00C12106">
        <w:trPr>
          <w:trHeight w:val="271"/>
        </w:trPr>
        <w:tc>
          <w:tcPr>
            <w:tcW w:w="3369" w:type="dxa"/>
            <w:tcBorders>
              <w:bottom w:val="single" w:sz="4" w:space="0" w:color="auto"/>
            </w:tcBorders>
          </w:tcPr>
          <w:p w:rsidR="00806F85" w:rsidRPr="00A144E4" w:rsidRDefault="00806F85" w:rsidP="00BA15B3">
            <w:pPr>
              <w:ind w:left="360"/>
              <w:rPr>
                <w:rFonts w:ascii="Times New Roman" w:hAnsi="Times New Roman" w:cs="Times New Roman"/>
                <w:sz w:val="24"/>
                <w:szCs w:val="24"/>
              </w:rPr>
            </w:pPr>
            <w:r w:rsidRPr="00A144E4">
              <w:rPr>
                <w:rFonts w:ascii="Times New Roman" w:hAnsi="Times New Roman" w:cs="Times New Roman"/>
                <w:sz w:val="24"/>
                <w:szCs w:val="24"/>
              </w:rPr>
              <w:t>After discussion</w:t>
            </w:r>
          </w:p>
        </w:tc>
        <w:tc>
          <w:tcPr>
            <w:tcW w:w="1275" w:type="dxa"/>
            <w:tcBorders>
              <w:bottom w:val="single" w:sz="4" w:space="0" w:color="auto"/>
            </w:tcBorders>
          </w:tcPr>
          <w:p w:rsidR="00806F85" w:rsidRPr="00A144E4" w:rsidRDefault="00806F85" w:rsidP="00BA15B3">
            <w:pPr>
              <w:rPr>
                <w:rFonts w:ascii="Times New Roman" w:hAnsi="Times New Roman" w:cs="Times New Roman"/>
                <w:sz w:val="24"/>
                <w:szCs w:val="24"/>
              </w:rPr>
            </w:pPr>
          </w:p>
        </w:tc>
        <w:tc>
          <w:tcPr>
            <w:tcW w:w="1276" w:type="dxa"/>
            <w:tcBorders>
              <w:bottom w:val="single" w:sz="4" w:space="0" w:color="auto"/>
            </w:tcBorders>
          </w:tcPr>
          <w:p w:rsidR="00806F85" w:rsidRPr="00A144E4" w:rsidRDefault="00806F85" w:rsidP="00BA15B3">
            <w:pPr>
              <w:rPr>
                <w:rFonts w:ascii="Times New Roman" w:hAnsi="Times New Roman" w:cs="Times New Roman"/>
                <w:sz w:val="24"/>
                <w:szCs w:val="24"/>
              </w:rPr>
            </w:pPr>
          </w:p>
        </w:tc>
        <w:tc>
          <w:tcPr>
            <w:tcW w:w="1748" w:type="dxa"/>
            <w:tcBorders>
              <w:bottom w:val="single" w:sz="4" w:space="0" w:color="auto"/>
            </w:tcBorders>
          </w:tcPr>
          <w:p w:rsidR="00806F85" w:rsidRPr="00A144E4" w:rsidRDefault="00806F85" w:rsidP="00BA15B3">
            <w:pPr>
              <w:rPr>
                <w:rFonts w:ascii="Times New Roman" w:hAnsi="Times New Roman" w:cs="Times New Roman"/>
                <w:sz w:val="24"/>
                <w:szCs w:val="24"/>
              </w:rPr>
            </w:pPr>
            <w:r>
              <w:rPr>
                <w:rFonts w:ascii="Times New Roman" w:hAnsi="Times New Roman" w:cs="Times New Roman"/>
                <w:sz w:val="24"/>
                <w:szCs w:val="24"/>
              </w:rPr>
              <w:t>1.00</w:t>
            </w:r>
            <w:r w:rsidRPr="00A144E4">
              <w:rPr>
                <w:rFonts w:ascii="Times New Roman" w:hAnsi="Times New Roman" w:cs="Times New Roman"/>
                <w:sz w:val="24"/>
                <w:szCs w:val="24"/>
              </w:rPr>
              <w:t xml:space="preserve"> (</w:t>
            </w:r>
            <w:r w:rsidRPr="00A144E4">
              <w:rPr>
                <w:rFonts w:ascii="Times New Roman" w:hAnsi="Times New Roman" w:cs="Times New Roman"/>
                <w:i/>
                <w:sz w:val="24"/>
                <w:szCs w:val="24"/>
              </w:rPr>
              <w:t>p</w:t>
            </w:r>
            <w:r w:rsidRPr="00A144E4">
              <w:rPr>
                <w:rFonts w:ascii="Times New Roman" w:hAnsi="Times New Roman" w:cs="Times New Roman"/>
                <w:sz w:val="24"/>
                <w:szCs w:val="24"/>
              </w:rPr>
              <w:t>&lt;0.01)</w:t>
            </w:r>
          </w:p>
        </w:tc>
        <w:tc>
          <w:tcPr>
            <w:tcW w:w="1620" w:type="dxa"/>
            <w:tcBorders>
              <w:bottom w:val="single"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 xml:space="preserve">0.99 </w:t>
            </w:r>
            <w:r>
              <w:rPr>
                <w:rFonts w:ascii="Times New Roman" w:hAnsi="Times New Roman" w:cs="Times New Roman"/>
                <w:sz w:val="24"/>
                <w:szCs w:val="24"/>
              </w:rPr>
              <w:t>-1.00</w:t>
            </w:r>
          </w:p>
        </w:tc>
      </w:tr>
      <w:tr w:rsidR="00806F85" w:rsidRPr="00A144E4" w:rsidTr="00C12106">
        <w:trPr>
          <w:trHeight w:val="271"/>
        </w:trPr>
        <w:tc>
          <w:tcPr>
            <w:tcW w:w="3369"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275"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276"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748"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620" w:type="dxa"/>
            <w:tcBorders>
              <w:top w:val="single" w:sz="4" w:space="0" w:color="auto"/>
            </w:tcBorders>
          </w:tcPr>
          <w:p w:rsidR="00806F85" w:rsidRPr="00A144E4" w:rsidRDefault="00806F85" w:rsidP="00BA15B3">
            <w:pPr>
              <w:rPr>
                <w:rFonts w:ascii="Times New Roman" w:hAnsi="Times New Roman" w:cs="Times New Roman"/>
                <w:sz w:val="24"/>
                <w:szCs w:val="24"/>
              </w:rPr>
            </w:pPr>
          </w:p>
        </w:tc>
      </w:tr>
      <w:tr w:rsidR="00806F85" w:rsidRPr="00A144E4" w:rsidTr="00C12106">
        <w:trPr>
          <w:trHeight w:val="558"/>
        </w:trPr>
        <w:tc>
          <w:tcPr>
            <w:tcW w:w="3369" w:type="dxa"/>
          </w:tcPr>
          <w:p w:rsidR="00806F85" w:rsidRPr="00C12106" w:rsidRDefault="0091323F" w:rsidP="00C12106">
            <w:pPr>
              <w:pStyle w:val="ListParagraph"/>
              <w:numPr>
                <w:ilvl w:val="0"/>
                <w:numId w:val="20"/>
              </w:numPr>
              <w:rPr>
                <w:rFonts w:ascii="Times New Roman" w:hAnsi="Times New Roman" w:cs="Times New Roman"/>
                <w:sz w:val="24"/>
                <w:szCs w:val="24"/>
              </w:rPr>
            </w:pPr>
            <w:r w:rsidRPr="00C12106">
              <w:rPr>
                <w:rFonts w:ascii="Times New Roman" w:hAnsi="Times New Roman" w:cs="Times New Roman"/>
                <w:sz w:val="24"/>
                <w:szCs w:val="24"/>
              </w:rPr>
              <w:t xml:space="preserve">Quality and Safety </w:t>
            </w:r>
            <w:r w:rsidR="00806F85" w:rsidRPr="00C12106">
              <w:rPr>
                <w:rFonts w:ascii="Times New Roman" w:hAnsi="Times New Roman" w:cs="Times New Roman"/>
                <w:sz w:val="24"/>
                <w:szCs w:val="24"/>
              </w:rPr>
              <w:t>Content</w:t>
            </w:r>
          </w:p>
        </w:tc>
        <w:tc>
          <w:tcPr>
            <w:tcW w:w="1275"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589</w:t>
            </w:r>
          </w:p>
        </w:tc>
        <w:tc>
          <w:tcPr>
            <w:tcW w:w="1276"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14**</w:t>
            </w:r>
          </w:p>
        </w:tc>
        <w:tc>
          <w:tcPr>
            <w:tcW w:w="1748" w:type="dxa"/>
          </w:tcPr>
          <w:p w:rsidR="00806F85" w:rsidRPr="00A144E4" w:rsidRDefault="00806F85" w:rsidP="00BA15B3">
            <w:pPr>
              <w:rPr>
                <w:rFonts w:ascii="Times New Roman" w:hAnsi="Times New Roman" w:cs="Times New Roman"/>
                <w:sz w:val="24"/>
                <w:szCs w:val="24"/>
              </w:rPr>
            </w:pPr>
          </w:p>
        </w:tc>
        <w:tc>
          <w:tcPr>
            <w:tcW w:w="1620" w:type="dxa"/>
          </w:tcPr>
          <w:p w:rsidR="00806F85" w:rsidRPr="00A144E4" w:rsidRDefault="00806F85" w:rsidP="00BA15B3">
            <w:pPr>
              <w:rPr>
                <w:rFonts w:ascii="Times New Roman" w:hAnsi="Times New Roman" w:cs="Times New Roman"/>
                <w:sz w:val="24"/>
                <w:szCs w:val="24"/>
              </w:rPr>
            </w:pPr>
          </w:p>
        </w:tc>
      </w:tr>
      <w:tr w:rsidR="00806F85" w:rsidRPr="00A144E4" w:rsidTr="00C12106">
        <w:trPr>
          <w:trHeight w:val="271"/>
        </w:trPr>
        <w:tc>
          <w:tcPr>
            <w:tcW w:w="3369" w:type="dxa"/>
          </w:tcPr>
          <w:p w:rsidR="00806F85" w:rsidRPr="00A144E4" w:rsidRDefault="00806F85" w:rsidP="00BA15B3">
            <w:pPr>
              <w:ind w:left="360"/>
              <w:rPr>
                <w:rFonts w:ascii="Times New Roman" w:hAnsi="Times New Roman" w:cs="Times New Roman"/>
                <w:sz w:val="24"/>
                <w:szCs w:val="24"/>
              </w:rPr>
            </w:pPr>
            <w:r w:rsidRPr="00A144E4">
              <w:rPr>
                <w:rFonts w:ascii="Times New Roman" w:hAnsi="Times New Roman" w:cs="Times New Roman"/>
                <w:sz w:val="24"/>
                <w:szCs w:val="24"/>
              </w:rPr>
              <w:t>Initial</w:t>
            </w:r>
          </w:p>
        </w:tc>
        <w:tc>
          <w:tcPr>
            <w:tcW w:w="1275" w:type="dxa"/>
          </w:tcPr>
          <w:p w:rsidR="00806F85" w:rsidRPr="00A144E4" w:rsidRDefault="00806F85" w:rsidP="00BA15B3">
            <w:pPr>
              <w:rPr>
                <w:rFonts w:ascii="Times New Roman" w:hAnsi="Times New Roman" w:cs="Times New Roman"/>
                <w:sz w:val="24"/>
                <w:szCs w:val="24"/>
              </w:rPr>
            </w:pPr>
          </w:p>
        </w:tc>
        <w:tc>
          <w:tcPr>
            <w:tcW w:w="1276" w:type="dxa"/>
          </w:tcPr>
          <w:p w:rsidR="00806F85" w:rsidRPr="00A144E4" w:rsidRDefault="00806F85" w:rsidP="00BA15B3">
            <w:pPr>
              <w:rPr>
                <w:rFonts w:ascii="Times New Roman" w:hAnsi="Times New Roman" w:cs="Times New Roman"/>
                <w:sz w:val="24"/>
                <w:szCs w:val="24"/>
              </w:rPr>
            </w:pPr>
          </w:p>
        </w:tc>
        <w:tc>
          <w:tcPr>
            <w:tcW w:w="1748"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0.9</w:t>
            </w:r>
            <w:r>
              <w:rPr>
                <w:rFonts w:ascii="Times New Roman" w:hAnsi="Times New Roman" w:cs="Times New Roman"/>
                <w:sz w:val="24"/>
                <w:szCs w:val="24"/>
              </w:rPr>
              <w:t>2</w:t>
            </w:r>
            <w:r w:rsidRPr="00A144E4">
              <w:rPr>
                <w:rFonts w:ascii="Times New Roman" w:hAnsi="Times New Roman" w:cs="Times New Roman"/>
                <w:sz w:val="24"/>
                <w:szCs w:val="24"/>
              </w:rPr>
              <w:t xml:space="preserve"> (</w:t>
            </w:r>
            <w:r w:rsidRPr="00A144E4">
              <w:rPr>
                <w:rFonts w:ascii="Times New Roman" w:hAnsi="Times New Roman" w:cs="Times New Roman"/>
                <w:i/>
                <w:sz w:val="24"/>
                <w:szCs w:val="24"/>
              </w:rPr>
              <w:t xml:space="preserve">p </w:t>
            </w:r>
            <w:r w:rsidRPr="00A144E4">
              <w:rPr>
                <w:rFonts w:ascii="Times New Roman" w:hAnsi="Times New Roman" w:cs="Times New Roman"/>
                <w:sz w:val="24"/>
                <w:szCs w:val="24"/>
              </w:rPr>
              <w:t>&lt; 0.01)</w:t>
            </w:r>
          </w:p>
        </w:tc>
        <w:tc>
          <w:tcPr>
            <w:tcW w:w="1620"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0.89 - 0.9</w:t>
            </w:r>
            <w:r>
              <w:rPr>
                <w:rFonts w:ascii="Times New Roman" w:hAnsi="Times New Roman" w:cs="Times New Roman"/>
                <w:sz w:val="24"/>
                <w:szCs w:val="24"/>
              </w:rPr>
              <w:t>4</w:t>
            </w:r>
          </w:p>
        </w:tc>
      </w:tr>
      <w:tr w:rsidR="00806F85" w:rsidRPr="00A144E4" w:rsidTr="00C12106">
        <w:trPr>
          <w:trHeight w:val="271"/>
        </w:trPr>
        <w:tc>
          <w:tcPr>
            <w:tcW w:w="3369" w:type="dxa"/>
            <w:tcBorders>
              <w:bottom w:val="single" w:sz="4" w:space="0" w:color="auto"/>
            </w:tcBorders>
          </w:tcPr>
          <w:p w:rsidR="00806F85" w:rsidRPr="00A144E4" w:rsidRDefault="00806F85" w:rsidP="00BA15B3">
            <w:pPr>
              <w:ind w:left="360"/>
              <w:rPr>
                <w:rFonts w:ascii="Times New Roman" w:hAnsi="Times New Roman" w:cs="Times New Roman"/>
                <w:sz w:val="24"/>
                <w:szCs w:val="24"/>
              </w:rPr>
            </w:pPr>
            <w:r w:rsidRPr="00A144E4">
              <w:rPr>
                <w:rFonts w:ascii="Times New Roman" w:hAnsi="Times New Roman" w:cs="Times New Roman"/>
                <w:sz w:val="24"/>
                <w:szCs w:val="24"/>
              </w:rPr>
              <w:t>After Discussion</w:t>
            </w:r>
          </w:p>
        </w:tc>
        <w:tc>
          <w:tcPr>
            <w:tcW w:w="1275" w:type="dxa"/>
            <w:tcBorders>
              <w:bottom w:val="single" w:sz="4" w:space="0" w:color="auto"/>
            </w:tcBorders>
          </w:tcPr>
          <w:p w:rsidR="00806F85" w:rsidRPr="00A144E4" w:rsidRDefault="00806F85" w:rsidP="00BA15B3">
            <w:pPr>
              <w:rPr>
                <w:rFonts w:ascii="Times New Roman" w:hAnsi="Times New Roman" w:cs="Times New Roman"/>
                <w:sz w:val="24"/>
                <w:szCs w:val="24"/>
              </w:rPr>
            </w:pPr>
          </w:p>
        </w:tc>
        <w:tc>
          <w:tcPr>
            <w:tcW w:w="1276" w:type="dxa"/>
            <w:tcBorders>
              <w:bottom w:val="single" w:sz="4" w:space="0" w:color="auto"/>
            </w:tcBorders>
          </w:tcPr>
          <w:p w:rsidR="00806F85" w:rsidRPr="00A144E4" w:rsidRDefault="00806F85" w:rsidP="00BA15B3">
            <w:pPr>
              <w:rPr>
                <w:rFonts w:ascii="Times New Roman" w:hAnsi="Times New Roman" w:cs="Times New Roman"/>
                <w:sz w:val="24"/>
                <w:szCs w:val="24"/>
              </w:rPr>
            </w:pPr>
          </w:p>
        </w:tc>
        <w:tc>
          <w:tcPr>
            <w:tcW w:w="1748" w:type="dxa"/>
            <w:tcBorders>
              <w:bottom w:val="single"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1.00 (</w:t>
            </w:r>
            <w:r w:rsidRPr="00A144E4">
              <w:rPr>
                <w:rFonts w:ascii="Times New Roman" w:hAnsi="Times New Roman" w:cs="Times New Roman"/>
                <w:i/>
                <w:sz w:val="24"/>
                <w:szCs w:val="24"/>
              </w:rPr>
              <w:t xml:space="preserve">p </w:t>
            </w:r>
            <w:r w:rsidRPr="00A144E4">
              <w:rPr>
                <w:rFonts w:ascii="Times New Roman" w:hAnsi="Times New Roman" w:cs="Times New Roman"/>
                <w:sz w:val="24"/>
                <w:szCs w:val="24"/>
              </w:rPr>
              <w:t>&lt; 0.01)</w:t>
            </w:r>
          </w:p>
        </w:tc>
        <w:tc>
          <w:tcPr>
            <w:tcW w:w="1620" w:type="dxa"/>
            <w:tcBorders>
              <w:bottom w:val="single"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1.00 - 1.00</w:t>
            </w:r>
          </w:p>
        </w:tc>
      </w:tr>
      <w:tr w:rsidR="00806F85" w:rsidRPr="00A144E4" w:rsidTr="00C12106">
        <w:trPr>
          <w:trHeight w:val="271"/>
        </w:trPr>
        <w:tc>
          <w:tcPr>
            <w:tcW w:w="3369"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275"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276"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748" w:type="dxa"/>
            <w:tcBorders>
              <w:top w:val="single" w:sz="4" w:space="0" w:color="auto"/>
            </w:tcBorders>
          </w:tcPr>
          <w:p w:rsidR="00806F85" w:rsidRPr="00A144E4" w:rsidRDefault="00806F85" w:rsidP="00BA15B3">
            <w:pPr>
              <w:rPr>
                <w:rFonts w:ascii="Times New Roman" w:hAnsi="Times New Roman" w:cs="Times New Roman"/>
                <w:sz w:val="24"/>
                <w:szCs w:val="24"/>
              </w:rPr>
            </w:pPr>
          </w:p>
        </w:tc>
        <w:tc>
          <w:tcPr>
            <w:tcW w:w="1620" w:type="dxa"/>
            <w:tcBorders>
              <w:top w:val="single" w:sz="4" w:space="0" w:color="auto"/>
            </w:tcBorders>
          </w:tcPr>
          <w:p w:rsidR="00806F85" w:rsidRPr="00A144E4" w:rsidRDefault="00806F85" w:rsidP="00BA15B3">
            <w:pPr>
              <w:rPr>
                <w:rFonts w:ascii="Times New Roman" w:hAnsi="Times New Roman" w:cs="Times New Roman"/>
                <w:sz w:val="24"/>
                <w:szCs w:val="24"/>
              </w:rPr>
            </w:pPr>
          </w:p>
        </w:tc>
      </w:tr>
      <w:tr w:rsidR="00806F85" w:rsidRPr="00A144E4" w:rsidTr="00C12106">
        <w:trPr>
          <w:trHeight w:val="271"/>
        </w:trPr>
        <w:tc>
          <w:tcPr>
            <w:tcW w:w="3369" w:type="dxa"/>
          </w:tcPr>
          <w:p w:rsidR="00806F85" w:rsidRPr="00C12106" w:rsidRDefault="007E0023" w:rsidP="007E002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Methods used to Present Quality and Safety Data</w:t>
            </w:r>
          </w:p>
        </w:tc>
        <w:tc>
          <w:tcPr>
            <w:tcW w:w="1275" w:type="dxa"/>
          </w:tcPr>
          <w:p w:rsidR="00806F85" w:rsidRPr="00A144E4" w:rsidRDefault="00806F85" w:rsidP="00BA15B3">
            <w:pPr>
              <w:rPr>
                <w:rFonts w:ascii="Times New Roman" w:hAnsi="Times New Roman" w:cs="Times New Roman"/>
                <w:sz w:val="24"/>
                <w:szCs w:val="24"/>
              </w:rPr>
            </w:pPr>
          </w:p>
        </w:tc>
        <w:tc>
          <w:tcPr>
            <w:tcW w:w="1276" w:type="dxa"/>
          </w:tcPr>
          <w:p w:rsidR="00806F85" w:rsidRPr="00A144E4" w:rsidRDefault="00806F85" w:rsidP="00BA15B3">
            <w:pPr>
              <w:rPr>
                <w:rFonts w:ascii="Times New Roman" w:hAnsi="Times New Roman" w:cs="Times New Roman"/>
                <w:sz w:val="24"/>
                <w:szCs w:val="24"/>
              </w:rPr>
            </w:pPr>
          </w:p>
        </w:tc>
        <w:tc>
          <w:tcPr>
            <w:tcW w:w="1748" w:type="dxa"/>
          </w:tcPr>
          <w:p w:rsidR="00806F85" w:rsidRPr="00A144E4" w:rsidRDefault="00806F85" w:rsidP="00BA15B3">
            <w:pPr>
              <w:rPr>
                <w:rFonts w:ascii="Times New Roman" w:hAnsi="Times New Roman" w:cs="Times New Roman"/>
                <w:sz w:val="24"/>
                <w:szCs w:val="24"/>
              </w:rPr>
            </w:pPr>
          </w:p>
        </w:tc>
        <w:tc>
          <w:tcPr>
            <w:tcW w:w="1620" w:type="dxa"/>
          </w:tcPr>
          <w:p w:rsidR="00806F85" w:rsidRPr="00A144E4" w:rsidRDefault="00806F85" w:rsidP="00BA15B3">
            <w:pPr>
              <w:rPr>
                <w:rFonts w:ascii="Times New Roman" w:hAnsi="Times New Roman" w:cs="Times New Roman"/>
                <w:sz w:val="24"/>
                <w:szCs w:val="24"/>
              </w:rPr>
            </w:pPr>
          </w:p>
        </w:tc>
      </w:tr>
      <w:tr w:rsidR="00806F85" w:rsidRPr="00A144E4" w:rsidTr="00C12106">
        <w:trPr>
          <w:trHeight w:val="288"/>
        </w:trPr>
        <w:tc>
          <w:tcPr>
            <w:tcW w:w="3369" w:type="dxa"/>
          </w:tcPr>
          <w:p w:rsidR="00806F85" w:rsidRPr="00C12106" w:rsidRDefault="00C12106" w:rsidP="00C12106">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3a. </w:t>
            </w:r>
            <w:r w:rsidR="00806F85" w:rsidRPr="00C12106">
              <w:rPr>
                <w:rFonts w:ascii="Times New Roman" w:hAnsi="Times New Roman" w:cs="Times New Roman"/>
                <w:sz w:val="24"/>
                <w:szCs w:val="24"/>
              </w:rPr>
              <w:t>Appearance</w:t>
            </w:r>
          </w:p>
        </w:tc>
        <w:tc>
          <w:tcPr>
            <w:tcW w:w="1275"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589</w:t>
            </w:r>
          </w:p>
        </w:tc>
        <w:tc>
          <w:tcPr>
            <w:tcW w:w="1276"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8***</w:t>
            </w:r>
          </w:p>
        </w:tc>
        <w:tc>
          <w:tcPr>
            <w:tcW w:w="1748" w:type="dxa"/>
          </w:tcPr>
          <w:p w:rsidR="00806F85" w:rsidRPr="00A144E4" w:rsidRDefault="00806F85" w:rsidP="00BA15B3">
            <w:pPr>
              <w:rPr>
                <w:rFonts w:ascii="Times New Roman" w:hAnsi="Times New Roman" w:cs="Times New Roman"/>
                <w:sz w:val="24"/>
                <w:szCs w:val="24"/>
              </w:rPr>
            </w:pPr>
          </w:p>
        </w:tc>
        <w:tc>
          <w:tcPr>
            <w:tcW w:w="1620" w:type="dxa"/>
          </w:tcPr>
          <w:p w:rsidR="00806F85" w:rsidRPr="00A144E4" w:rsidRDefault="00806F85" w:rsidP="00BA15B3">
            <w:pPr>
              <w:rPr>
                <w:rFonts w:ascii="Times New Roman" w:hAnsi="Times New Roman" w:cs="Times New Roman"/>
                <w:sz w:val="24"/>
                <w:szCs w:val="24"/>
              </w:rPr>
            </w:pPr>
          </w:p>
        </w:tc>
      </w:tr>
      <w:tr w:rsidR="00806F85" w:rsidRPr="00A144E4" w:rsidTr="00C12106">
        <w:trPr>
          <w:trHeight w:val="271"/>
        </w:trPr>
        <w:tc>
          <w:tcPr>
            <w:tcW w:w="3369" w:type="dxa"/>
          </w:tcPr>
          <w:p w:rsidR="00806F85" w:rsidRPr="00A144E4" w:rsidRDefault="00806F85" w:rsidP="00BA15B3">
            <w:pPr>
              <w:ind w:left="720"/>
              <w:rPr>
                <w:rFonts w:ascii="Times New Roman" w:hAnsi="Times New Roman" w:cs="Times New Roman"/>
                <w:sz w:val="24"/>
                <w:szCs w:val="24"/>
              </w:rPr>
            </w:pPr>
            <w:r w:rsidRPr="00A144E4">
              <w:rPr>
                <w:rFonts w:ascii="Times New Roman" w:hAnsi="Times New Roman" w:cs="Times New Roman"/>
                <w:sz w:val="24"/>
                <w:szCs w:val="24"/>
              </w:rPr>
              <w:t>Initial</w:t>
            </w:r>
          </w:p>
        </w:tc>
        <w:tc>
          <w:tcPr>
            <w:tcW w:w="1275" w:type="dxa"/>
          </w:tcPr>
          <w:p w:rsidR="00806F85" w:rsidRPr="00A144E4" w:rsidRDefault="00806F85" w:rsidP="00BA15B3">
            <w:pPr>
              <w:rPr>
                <w:rFonts w:ascii="Times New Roman" w:hAnsi="Times New Roman" w:cs="Times New Roman"/>
                <w:sz w:val="24"/>
                <w:szCs w:val="24"/>
              </w:rPr>
            </w:pPr>
          </w:p>
        </w:tc>
        <w:tc>
          <w:tcPr>
            <w:tcW w:w="1276" w:type="dxa"/>
          </w:tcPr>
          <w:p w:rsidR="00806F85" w:rsidRPr="00A144E4" w:rsidRDefault="00806F85" w:rsidP="00BA15B3">
            <w:pPr>
              <w:rPr>
                <w:rFonts w:ascii="Times New Roman" w:hAnsi="Times New Roman" w:cs="Times New Roman"/>
                <w:sz w:val="24"/>
                <w:szCs w:val="24"/>
              </w:rPr>
            </w:pPr>
          </w:p>
        </w:tc>
        <w:tc>
          <w:tcPr>
            <w:tcW w:w="1748"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0.8</w:t>
            </w:r>
            <w:r>
              <w:rPr>
                <w:rFonts w:ascii="Times New Roman" w:hAnsi="Times New Roman" w:cs="Times New Roman"/>
                <w:sz w:val="24"/>
                <w:szCs w:val="24"/>
              </w:rPr>
              <w:t>8</w:t>
            </w:r>
            <w:r w:rsidRPr="00A144E4">
              <w:rPr>
                <w:rFonts w:ascii="Times New Roman" w:hAnsi="Times New Roman" w:cs="Times New Roman"/>
                <w:sz w:val="24"/>
                <w:szCs w:val="24"/>
              </w:rPr>
              <w:t xml:space="preserve"> (</w:t>
            </w:r>
            <w:r w:rsidRPr="00A144E4">
              <w:rPr>
                <w:rFonts w:ascii="Times New Roman" w:hAnsi="Times New Roman" w:cs="Times New Roman"/>
                <w:i/>
                <w:sz w:val="24"/>
                <w:szCs w:val="24"/>
              </w:rPr>
              <w:t xml:space="preserve">p </w:t>
            </w:r>
            <w:r w:rsidRPr="00A144E4">
              <w:rPr>
                <w:rFonts w:ascii="Times New Roman" w:hAnsi="Times New Roman" w:cs="Times New Roman"/>
                <w:sz w:val="24"/>
                <w:szCs w:val="24"/>
              </w:rPr>
              <w:t>&lt; 0.01)</w:t>
            </w:r>
          </w:p>
        </w:tc>
        <w:tc>
          <w:tcPr>
            <w:tcW w:w="1620"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0.8</w:t>
            </w:r>
            <w:r>
              <w:rPr>
                <w:rFonts w:ascii="Times New Roman" w:hAnsi="Times New Roman" w:cs="Times New Roman"/>
                <w:sz w:val="24"/>
                <w:szCs w:val="24"/>
              </w:rPr>
              <w:t>5-</w:t>
            </w:r>
            <w:r w:rsidRPr="00A144E4">
              <w:rPr>
                <w:rFonts w:ascii="Times New Roman" w:hAnsi="Times New Roman" w:cs="Times New Roman"/>
                <w:sz w:val="24"/>
                <w:szCs w:val="24"/>
              </w:rPr>
              <w:t xml:space="preserve"> 0.9</w:t>
            </w:r>
            <w:r>
              <w:rPr>
                <w:rFonts w:ascii="Times New Roman" w:hAnsi="Times New Roman" w:cs="Times New Roman"/>
                <w:sz w:val="24"/>
                <w:szCs w:val="24"/>
              </w:rPr>
              <w:t>1</w:t>
            </w:r>
          </w:p>
        </w:tc>
      </w:tr>
      <w:tr w:rsidR="00806F85" w:rsidRPr="00A144E4" w:rsidTr="00C12106">
        <w:trPr>
          <w:trHeight w:val="271"/>
        </w:trPr>
        <w:tc>
          <w:tcPr>
            <w:tcW w:w="3369" w:type="dxa"/>
            <w:tcBorders>
              <w:bottom w:val="dashSmallGap" w:sz="4" w:space="0" w:color="auto"/>
            </w:tcBorders>
          </w:tcPr>
          <w:p w:rsidR="00806F85" w:rsidRPr="00A144E4" w:rsidRDefault="00806F85" w:rsidP="00BA15B3">
            <w:pPr>
              <w:ind w:left="720"/>
              <w:rPr>
                <w:rFonts w:ascii="Times New Roman" w:hAnsi="Times New Roman" w:cs="Times New Roman"/>
                <w:sz w:val="24"/>
                <w:szCs w:val="24"/>
              </w:rPr>
            </w:pPr>
            <w:r w:rsidRPr="00A144E4">
              <w:rPr>
                <w:rFonts w:ascii="Times New Roman" w:hAnsi="Times New Roman" w:cs="Times New Roman"/>
                <w:sz w:val="24"/>
                <w:szCs w:val="24"/>
              </w:rPr>
              <w:t>After Discussion</w:t>
            </w:r>
          </w:p>
        </w:tc>
        <w:tc>
          <w:tcPr>
            <w:tcW w:w="1275" w:type="dxa"/>
            <w:tcBorders>
              <w:bottom w:val="dashSmallGap" w:sz="4" w:space="0" w:color="auto"/>
            </w:tcBorders>
          </w:tcPr>
          <w:p w:rsidR="00806F85" w:rsidRPr="00A144E4" w:rsidRDefault="00806F85" w:rsidP="00BA15B3">
            <w:pPr>
              <w:rPr>
                <w:rFonts w:ascii="Times New Roman" w:hAnsi="Times New Roman" w:cs="Times New Roman"/>
                <w:sz w:val="24"/>
                <w:szCs w:val="24"/>
              </w:rPr>
            </w:pPr>
          </w:p>
        </w:tc>
        <w:tc>
          <w:tcPr>
            <w:tcW w:w="1276" w:type="dxa"/>
            <w:tcBorders>
              <w:bottom w:val="dashSmallGap" w:sz="4" w:space="0" w:color="auto"/>
            </w:tcBorders>
          </w:tcPr>
          <w:p w:rsidR="00806F85" w:rsidRPr="00A144E4" w:rsidRDefault="00806F85" w:rsidP="00BA15B3">
            <w:pPr>
              <w:rPr>
                <w:rFonts w:ascii="Times New Roman" w:hAnsi="Times New Roman" w:cs="Times New Roman"/>
                <w:sz w:val="24"/>
                <w:szCs w:val="24"/>
              </w:rPr>
            </w:pPr>
          </w:p>
        </w:tc>
        <w:tc>
          <w:tcPr>
            <w:tcW w:w="1748" w:type="dxa"/>
            <w:tcBorders>
              <w:bottom w:val="dashSmallGap"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0.9</w:t>
            </w:r>
            <w:r>
              <w:rPr>
                <w:rFonts w:ascii="Times New Roman" w:hAnsi="Times New Roman" w:cs="Times New Roman"/>
                <w:sz w:val="24"/>
                <w:szCs w:val="24"/>
              </w:rPr>
              <w:t>8</w:t>
            </w:r>
            <w:r w:rsidRPr="00A144E4">
              <w:rPr>
                <w:rFonts w:ascii="Times New Roman" w:hAnsi="Times New Roman" w:cs="Times New Roman"/>
                <w:sz w:val="24"/>
                <w:szCs w:val="24"/>
              </w:rPr>
              <w:t xml:space="preserve"> (</w:t>
            </w:r>
            <w:r w:rsidRPr="00A144E4">
              <w:rPr>
                <w:rFonts w:ascii="Times New Roman" w:hAnsi="Times New Roman" w:cs="Times New Roman"/>
                <w:i/>
                <w:sz w:val="24"/>
                <w:szCs w:val="24"/>
              </w:rPr>
              <w:t xml:space="preserve">p </w:t>
            </w:r>
            <w:r w:rsidRPr="00A144E4">
              <w:rPr>
                <w:rFonts w:ascii="Times New Roman" w:hAnsi="Times New Roman" w:cs="Times New Roman"/>
                <w:sz w:val="24"/>
                <w:szCs w:val="24"/>
              </w:rPr>
              <w:t>&lt; 0.01)</w:t>
            </w:r>
          </w:p>
        </w:tc>
        <w:tc>
          <w:tcPr>
            <w:tcW w:w="1620" w:type="dxa"/>
            <w:tcBorders>
              <w:bottom w:val="dashSmallGap"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 xml:space="preserve">0.96 </w:t>
            </w:r>
            <w:r>
              <w:rPr>
                <w:rFonts w:ascii="Times New Roman" w:hAnsi="Times New Roman" w:cs="Times New Roman"/>
                <w:sz w:val="24"/>
                <w:szCs w:val="24"/>
              </w:rPr>
              <w:t>-</w:t>
            </w:r>
            <w:r w:rsidRPr="00A144E4">
              <w:rPr>
                <w:rFonts w:ascii="Times New Roman" w:hAnsi="Times New Roman" w:cs="Times New Roman"/>
                <w:sz w:val="24"/>
                <w:szCs w:val="24"/>
              </w:rPr>
              <w:t xml:space="preserve"> 0.99</w:t>
            </w:r>
          </w:p>
        </w:tc>
      </w:tr>
      <w:tr w:rsidR="00806F85" w:rsidRPr="00A144E4" w:rsidTr="00C12106">
        <w:trPr>
          <w:trHeight w:val="323"/>
        </w:trPr>
        <w:tc>
          <w:tcPr>
            <w:tcW w:w="3369" w:type="dxa"/>
            <w:tcBorders>
              <w:top w:val="dashSmallGap" w:sz="4" w:space="0" w:color="auto"/>
            </w:tcBorders>
          </w:tcPr>
          <w:p w:rsidR="00806F85" w:rsidRPr="00A144E4" w:rsidRDefault="00C12106" w:rsidP="00BA15B3">
            <w:pPr>
              <w:ind w:left="360"/>
              <w:rPr>
                <w:rFonts w:ascii="Times New Roman" w:hAnsi="Times New Roman" w:cs="Times New Roman"/>
                <w:sz w:val="24"/>
                <w:szCs w:val="24"/>
              </w:rPr>
            </w:pPr>
            <w:r>
              <w:rPr>
                <w:rFonts w:ascii="Times New Roman" w:hAnsi="Times New Roman" w:cs="Times New Roman"/>
                <w:sz w:val="24"/>
                <w:szCs w:val="24"/>
              </w:rPr>
              <w:t xml:space="preserve">3b. </w:t>
            </w:r>
            <w:r w:rsidR="00806F85" w:rsidRPr="00A144E4">
              <w:rPr>
                <w:rFonts w:ascii="Times New Roman" w:hAnsi="Times New Roman" w:cs="Times New Roman"/>
                <w:sz w:val="24"/>
                <w:szCs w:val="24"/>
              </w:rPr>
              <w:t>Comparison</w:t>
            </w:r>
          </w:p>
        </w:tc>
        <w:tc>
          <w:tcPr>
            <w:tcW w:w="1275" w:type="dxa"/>
            <w:tcBorders>
              <w:top w:val="dashSmallGap"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589</w:t>
            </w:r>
          </w:p>
        </w:tc>
        <w:tc>
          <w:tcPr>
            <w:tcW w:w="1276" w:type="dxa"/>
            <w:tcBorders>
              <w:top w:val="dashSmallGap"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3****</w:t>
            </w:r>
          </w:p>
        </w:tc>
        <w:tc>
          <w:tcPr>
            <w:tcW w:w="1748" w:type="dxa"/>
            <w:tcBorders>
              <w:top w:val="dashSmallGap" w:sz="4" w:space="0" w:color="auto"/>
            </w:tcBorders>
          </w:tcPr>
          <w:p w:rsidR="00806F85" w:rsidRPr="00A144E4" w:rsidRDefault="00806F85" w:rsidP="00BA15B3">
            <w:pPr>
              <w:rPr>
                <w:rFonts w:ascii="Times New Roman" w:hAnsi="Times New Roman" w:cs="Times New Roman"/>
                <w:sz w:val="24"/>
                <w:szCs w:val="24"/>
              </w:rPr>
            </w:pPr>
          </w:p>
        </w:tc>
        <w:tc>
          <w:tcPr>
            <w:tcW w:w="1620" w:type="dxa"/>
            <w:tcBorders>
              <w:top w:val="dashSmallGap" w:sz="4" w:space="0" w:color="auto"/>
            </w:tcBorders>
          </w:tcPr>
          <w:p w:rsidR="00806F85" w:rsidRPr="00A144E4" w:rsidRDefault="00806F85" w:rsidP="00BA15B3">
            <w:pPr>
              <w:rPr>
                <w:rFonts w:ascii="Times New Roman" w:hAnsi="Times New Roman" w:cs="Times New Roman"/>
                <w:sz w:val="24"/>
                <w:szCs w:val="24"/>
              </w:rPr>
            </w:pPr>
          </w:p>
        </w:tc>
      </w:tr>
      <w:tr w:rsidR="00806F85" w:rsidRPr="00A144E4" w:rsidTr="00C12106">
        <w:trPr>
          <w:trHeight w:val="270"/>
        </w:trPr>
        <w:tc>
          <w:tcPr>
            <w:tcW w:w="3369" w:type="dxa"/>
          </w:tcPr>
          <w:p w:rsidR="00806F85" w:rsidRPr="00A144E4" w:rsidRDefault="00806F85" w:rsidP="00BA15B3">
            <w:pPr>
              <w:ind w:left="720"/>
              <w:rPr>
                <w:rFonts w:ascii="Times New Roman" w:hAnsi="Times New Roman" w:cs="Times New Roman"/>
                <w:sz w:val="24"/>
                <w:szCs w:val="24"/>
              </w:rPr>
            </w:pPr>
            <w:r w:rsidRPr="00A144E4">
              <w:rPr>
                <w:rFonts w:ascii="Times New Roman" w:hAnsi="Times New Roman" w:cs="Times New Roman"/>
                <w:sz w:val="24"/>
                <w:szCs w:val="24"/>
              </w:rPr>
              <w:t>Initial</w:t>
            </w:r>
          </w:p>
        </w:tc>
        <w:tc>
          <w:tcPr>
            <w:tcW w:w="1275" w:type="dxa"/>
          </w:tcPr>
          <w:p w:rsidR="00806F85" w:rsidRPr="00A144E4" w:rsidRDefault="00806F85" w:rsidP="00BA15B3">
            <w:pPr>
              <w:rPr>
                <w:rFonts w:ascii="Times New Roman" w:hAnsi="Times New Roman" w:cs="Times New Roman"/>
                <w:sz w:val="24"/>
                <w:szCs w:val="24"/>
              </w:rPr>
            </w:pPr>
          </w:p>
        </w:tc>
        <w:tc>
          <w:tcPr>
            <w:tcW w:w="1276" w:type="dxa"/>
          </w:tcPr>
          <w:p w:rsidR="00806F85" w:rsidRPr="00A144E4" w:rsidRDefault="00806F85" w:rsidP="00BA15B3">
            <w:pPr>
              <w:rPr>
                <w:rFonts w:ascii="Times New Roman" w:hAnsi="Times New Roman" w:cs="Times New Roman"/>
                <w:sz w:val="24"/>
                <w:szCs w:val="24"/>
              </w:rPr>
            </w:pPr>
          </w:p>
        </w:tc>
        <w:tc>
          <w:tcPr>
            <w:tcW w:w="1748"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0.9</w:t>
            </w:r>
            <w:r>
              <w:rPr>
                <w:rFonts w:ascii="Times New Roman" w:hAnsi="Times New Roman" w:cs="Times New Roman"/>
                <w:sz w:val="24"/>
                <w:szCs w:val="24"/>
              </w:rPr>
              <w:t>1</w:t>
            </w:r>
            <w:r w:rsidRPr="00A144E4">
              <w:rPr>
                <w:rFonts w:ascii="Times New Roman" w:hAnsi="Times New Roman" w:cs="Times New Roman"/>
                <w:sz w:val="24"/>
                <w:szCs w:val="24"/>
              </w:rPr>
              <w:t xml:space="preserve"> (</w:t>
            </w:r>
            <w:r w:rsidRPr="00A144E4">
              <w:rPr>
                <w:rFonts w:ascii="Times New Roman" w:hAnsi="Times New Roman" w:cs="Times New Roman"/>
                <w:i/>
                <w:sz w:val="24"/>
                <w:szCs w:val="24"/>
              </w:rPr>
              <w:t xml:space="preserve">p </w:t>
            </w:r>
            <w:r w:rsidRPr="00A144E4">
              <w:rPr>
                <w:rFonts w:ascii="Times New Roman" w:hAnsi="Times New Roman" w:cs="Times New Roman"/>
                <w:sz w:val="24"/>
                <w:szCs w:val="24"/>
              </w:rPr>
              <w:t>&lt; 0.01)</w:t>
            </w:r>
          </w:p>
        </w:tc>
        <w:tc>
          <w:tcPr>
            <w:tcW w:w="1620"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0.87</w:t>
            </w:r>
            <w:r>
              <w:rPr>
                <w:rFonts w:ascii="Times New Roman" w:hAnsi="Times New Roman" w:cs="Times New Roman"/>
                <w:sz w:val="24"/>
                <w:szCs w:val="24"/>
              </w:rPr>
              <w:t xml:space="preserve"> -</w:t>
            </w:r>
            <w:r w:rsidRPr="00A144E4">
              <w:rPr>
                <w:rFonts w:ascii="Times New Roman" w:hAnsi="Times New Roman" w:cs="Times New Roman"/>
                <w:sz w:val="24"/>
                <w:szCs w:val="24"/>
              </w:rPr>
              <w:t xml:space="preserve"> 0.94</w:t>
            </w:r>
          </w:p>
        </w:tc>
      </w:tr>
      <w:tr w:rsidR="00806F85" w:rsidRPr="00A144E4" w:rsidTr="00C12106">
        <w:trPr>
          <w:trHeight w:val="360"/>
        </w:trPr>
        <w:tc>
          <w:tcPr>
            <w:tcW w:w="3369" w:type="dxa"/>
            <w:tcBorders>
              <w:bottom w:val="dashSmallGap" w:sz="4" w:space="0" w:color="auto"/>
            </w:tcBorders>
          </w:tcPr>
          <w:p w:rsidR="00806F85" w:rsidRPr="00A144E4" w:rsidRDefault="00806F85" w:rsidP="00BA15B3">
            <w:pPr>
              <w:ind w:left="720"/>
              <w:rPr>
                <w:rFonts w:ascii="Times New Roman" w:hAnsi="Times New Roman" w:cs="Times New Roman"/>
                <w:sz w:val="24"/>
                <w:szCs w:val="24"/>
              </w:rPr>
            </w:pPr>
            <w:r w:rsidRPr="00A144E4">
              <w:rPr>
                <w:rFonts w:ascii="Times New Roman" w:hAnsi="Times New Roman" w:cs="Times New Roman"/>
                <w:sz w:val="24"/>
                <w:szCs w:val="24"/>
              </w:rPr>
              <w:t>After Discussion</w:t>
            </w:r>
          </w:p>
        </w:tc>
        <w:tc>
          <w:tcPr>
            <w:tcW w:w="1275" w:type="dxa"/>
            <w:tcBorders>
              <w:bottom w:val="dashSmallGap" w:sz="4" w:space="0" w:color="auto"/>
            </w:tcBorders>
          </w:tcPr>
          <w:p w:rsidR="00806F85" w:rsidRPr="00A144E4" w:rsidRDefault="00806F85" w:rsidP="00BA15B3">
            <w:pPr>
              <w:rPr>
                <w:rFonts w:ascii="Times New Roman" w:hAnsi="Times New Roman" w:cs="Times New Roman"/>
                <w:sz w:val="24"/>
                <w:szCs w:val="24"/>
              </w:rPr>
            </w:pPr>
          </w:p>
        </w:tc>
        <w:tc>
          <w:tcPr>
            <w:tcW w:w="1276" w:type="dxa"/>
            <w:tcBorders>
              <w:bottom w:val="dashSmallGap" w:sz="4" w:space="0" w:color="auto"/>
            </w:tcBorders>
          </w:tcPr>
          <w:p w:rsidR="00806F85" w:rsidRPr="00A144E4" w:rsidRDefault="00806F85" w:rsidP="00BA15B3">
            <w:pPr>
              <w:rPr>
                <w:rFonts w:ascii="Times New Roman" w:hAnsi="Times New Roman" w:cs="Times New Roman"/>
                <w:sz w:val="24"/>
                <w:szCs w:val="24"/>
              </w:rPr>
            </w:pPr>
          </w:p>
        </w:tc>
        <w:tc>
          <w:tcPr>
            <w:tcW w:w="1748" w:type="dxa"/>
            <w:tcBorders>
              <w:bottom w:val="dashSmallGap"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1.00 (</w:t>
            </w:r>
            <w:r w:rsidRPr="00A144E4">
              <w:rPr>
                <w:rFonts w:ascii="Times New Roman" w:hAnsi="Times New Roman" w:cs="Times New Roman"/>
                <w:i/>
                <w:sz w:val="24"/>
                <w:szCs w:val="24"/>
              </w:rPr>
              <w:t xml:space="preserve">p </w:t>
            </w:r>
            <w:r w:rsidRPr="00A144E4">
              <w:rPr>
                <w:rFonts w:ascii="Times New Roman" w:hAnsi="Times New Roman" w:cs="Times New Roman"/>
                <w:sz w:val="24"/>
                <w:szCs w:val="24"/>
              </w:rPr>
              <w:t>&lt; 0.01)</w:t>
            </w:r>
          </w:p>
        </w:tc>
        <w:tc>
          <w:tcPr>
            <w:tcW w:w="1620" w:type="dxa"/>
            <w:tcBorders>
              <w:bottom w:val="dashSmallGap"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1.00 - 1.00</w:t>
            </w:r>
          </w:p>
        </w:tc>
      </w:tr>
      <w:tr w:rsidR="00806F85" w:rsidRPr="00A144E4" w:rsidTr="00C12106">
        <w:trPr>
          <w:trHeight w:val="360"/>
        </w:trPr>
        <w:tc>
          <w:tcPr>
            <w:tcW w:w="3369" w:type="dxa"/>
            <w:tcBorders>
              <w:top w:val="dashSmallGap" w:sz="4" w:space="0" w:color="auto"/>
            </w:tcBorders>
          </w:tcPr>
          <w:p w:rsidR="00806F85" w:rsidRPr="00A144E4" w:rsidRDefault="00C12106" w:rsidP="00AA15ED">
            <w:pPr>
              <w:ind w:left="360"/>
              <w:rPr>
                <w:rFonts w:ascii="Times New Roman" w:hAnsi="Times New Roman" w:cs="Times New Roman"/>
                <w:sz w:val="24"/>
                <w:szCs w:val="24"/>
              </w:rPr>
            </w:pPr>
            <w:r>
              <w:rPr>
                <w:rFonts w:ascii="Times New Roman" w:hAnsi="Times New Roman" w:cs="Times New Roman"/>
                <w:sz w:val="24"/>
                <w:szCs w:val="24"/>
              </w:rPr>
              <w:t xml:space="preserve">3c. </w:t>
            </w:r>
            <w:r w:rsidR="00806F85" w:rsidRPr="00A144E4">
              <w:rPr>
                <w:rFonts w:ascii="Times New Roman" w:hAnsi="Times New Roman" w:cs="Times New Roman"/>
                <w:sz w:val="24"/>
                <w:szCs w:val="24"/>
              </w:rPr>
              <w:t xml:space="preserve">Reference </w:t>
            </w:r>
            <w:r w:rsidR="00AA15ED">
              <w:rPr>
                <w:rFonts w:ascii="Times New Roman" w:hAnsi="Times New Roman" w:cs="Times New Roman"/>
                <w:sz w:val="24"/>
                <w:szCs w:val="24"/>
              </w:rPr>
              <w:t>indicators</w:t>
            </w:r>
            <w:r w:rsidR="00806F85" w:rsidRPr="00A144E4">
              <w:rPr>
                <w:rFonts w:ascii="Times New Roman" w:hAnsi="Times New Roman" w:cs="Times New Roman"/>
                <w:sz w:val="24"/>
                <w:szCs w:val="24"/>
              </w:rPr>
              <w:t xml:space="preserve"> Depiction </w:t>
            </w:r>
          </w:p>
        </w:tc>
        <w:tc>
          <w:tcPr>
            <w:tcW w:w="1275" w:type="dxa"/>
            <w:tcBorders>
              <w:top w:val="dashSmallGap" w:sz="4" w:space="0" w:color="auto"/>
            </w:tcBorders>
          </w:tcPr>
          <w:p w:rsidR="00806F85" w:rsidRPr="00A144E4" w:rsidRDefault="00806F85" w:rsidP="00A77F04">
            <w:pPr>
              <w:ind w:left="720" w:hanging="720"/>
              <w:rPr>
                <w:rFonts w:ascii="Times New Roman" w:hAnsi="Times New Roman" w:cs="Times New Roman"/>
                <w:sz w:val="24"/>
                <w:szCs w:val="24"/>
              </w:rPr>
            </w:pPr>
            <w:r w:rsidRPr="00A144E4">
              <w:rPr>
                <w:rFonts w:ascii="Times New Roman" w:hAnsi="Times New Roman" w:cs="Times New Roman"/>
                <w:sz w:val="24"/>
                <w:szCs w:val="24"/>
              </w:rPr>
              <w:t>28</w:t>
            </w:r>
            <w:r>
              <w:rPr>
                <w:rFonts w:ascii="Times New Roman" w:hAnsi="Times New Roman" w:cs="Times New Roman"/>
                <w:sz w:val="24"/>
                <w:szCs w:val="24"/>
              </w:rPr>
              <w:t>5</w:t>
            </w:r>
          </w:p>
        </w:tc>
        <w:tc>
          <w:tcPr>
            <w:tcW w:w="1276" w:type="dxa"/>
            <w:tcBorders>
              <w:top w:val="dashSmallGap"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2*****</w:t>
            </w:r>
          </w:p>
        </w:tc>
        <w:tc>
          <w:tcPr>
            <w:tcW w:w="1748" w:type="dxa"/>
            <w:tcBorders>
              <w:top w:val="dashSmallGap" w:sz="4" w:space="0" w:color="auto"/>
            </w:tcBorders>
          </w:tcPr>
          <w:p w:rsidR="00806F85" w:rsidRPr="00A144E4" w:rsidRDefault="00806F85" w:rsidP="00BA15B3">
            <w:pPr>
              <w:rPr>
                <w:rFonts w:ascii="Times New Roman" w:hAnsi="Times New Roman" w:cs="Times New Roman"/>
                <w:sz w:val="24"/>
                <w:szCs w:val="24"/>
              </w:rPr>
            </w:pPr>
          </w:p>
        </w:tc>
        <w:tc>
          <w:tcPr>
            <w:tcW w:w="1620" w:type="dxa"/>
            <w:tcBorders>
              <w:top w:val="dashSmallGap" w:sz="4" w:space="0" w:color="auto"/>
            </w:tcBorders>
          </w:tcPr>
          <w:p w:rsidR="00806F85" w:rsidRPr="00A144E4" w:rsidRDefault="00806F85" w:rsidP="00BA15B3">
            <w:pPr>
              <w:rPr>
                <w:rFonts w:ascii="Times New Roman" w:hAnsi="Times New Roman" w:cs="Times New Roman"/>
                <w:sz w:val="24"/>
                <w:szCs w:val="24"/>
              </w:rPr>
            </w:pPr>
          </w:p>
        </w:tc>
      </w:tr>
      <w:tr w:rsidR="00806F85" w:rsidRPr="00A144E4" w:rsidTr="00C12106">
        <w:trPr>
          <w:trHeight w:val="360"/>
        </w:trPr>
        <w:tc>
          <w:tcPr>
            <w:tcW w:w="3369" w:type="dxa"/>
          </w:tcPr>
          <w:p w:rsidR="00806F85" w:rsidRPr="00A144E4" w:rsidRDefault="00806F85" w:rsidP="00BA15B3">
            <w:pPr>
              <w:ind w:left="720"/>
              <w:rPr>
                <w:rFonts w:ascii="Times New Roman" w:hAnsi="Times New Roman" w:cs="Times New Roman"/>
                <w:sz w:val="24"/>
                <w:szCs w:val="24"/>
              </w:rPr>
            </w:pPr>
            <w:r w:rsidRPr="00A144E4">
              <w:rPr>
                <w:rFonts w:ascii="Times New Roman" w:hAnsi="Times New Roman" w:cs="Times New Roman"/>
                <w:sz w:val="24"/>
                <w:szCs w:val="24"/>
              </w:rPr>
              <w:t>Initial</w:t>
            </w:r>
          </w:p>
        </w:tc>
        <w:tc>
          <w:tcPr>
            <w:tcW w:w="1275" w:type="dxa"/>
          </w:tcPr>
          <w:p w:rsidR="00806F85" w:rsidRPr="00A144E4" w:rsidRDefault="00806F85" w:rsidP="00BA15B3">
            <w:pPr>
              <w:rPr>
                <w:rFonts w:ascii="Times New Roman" w:hAnsi="Times New Roman" w:cs="Times New Roman"/>
                <w:sz w:val="24"/>
                <w:szCs w:val="24"/>
              </w:rPr>
            </w:pPr>
          </w:p>
        </w:tc>
        <w:tc>
          <w:tcPr>
            <w:tcW w:w="1276" w:type="dxa"/>
          </w:tcPr>
          <w:p w:rsidR="00806F85" w:rsidRPr="00A144E4" w:rsidRDefault="00806F85" w:rsidP="00BA15B3">
            <w:pPr>
              <w:rPr>
                <w:rFonts w:ascii="Times New Roman" w:hAnsi="Times New Roman" w:cs="Times New Roman"/>
                <w:sz w:val="24"/>
                <w:szCs w:val="24"/>
              </w:rPr>
            </w:pPr>
          </w:p>
        </w:tc>
        <w:tc>
          <w:tcPr>
            <w:tcW w:w="1748"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0.8</w:t>
            </w:r>
            <w:r>
              <w:rPr>
                <w:rFonts w:ascii="Times New Roman" w:hAnsi="Times New Roman" w:cs="Times New Roman"/>
                <w:sz w:val="24"/>
                <w:szCs w:val="24"/>
              </w:rPr>
              <w:t>4</w:t>
            </w:r>
            <w:r w:rsidRPr="00A144E4">
              <w:rPr>
                <w:rFonts w:ascii="Times New Roman" w:hAnsi="Times New Roman" w:cs="Times New Roman"/>
                <w:sz w:val="24"/>
                <w:szCs w:val="24"/>
              </w:rPr>
              <w:t xml:space="preserve"> (</w:t>
            </w:r>
            <w:r w:rsidRPr="00A144E4">
              <w:rPr>
                <w:rFonts w:ascii="Times New Roman" w:hAnsi="Times New Roman" w:cs="Times New Roman"/>
                <w:i/>
                <w:sz w:val="24"/>
                <w:szCs w:val="24"/>
              </w:rPr>
              <w:t xml:space="preserve">p </w:t>
            </w:r>
            <w:r w:rsidRPr="00A144E4">
              <w:rPr>
                <w:rFonts w:ascii="Times New Roman" w:hAnsi="Times New Roman" w:cs="Times New Roman"/>
                <w:sz w:val="24"/>
                <w:szCs w:val="24"/>
              </w:rPr>
              <w:t>&lt; 0.0</w:t>
            </w:r>
            <w:r>
              <w:rPr>
                <w:rFonts w:ascii="Times New Roman" w:hAnsi="Times New Roman" w:cs="Times New Roman"/>
                <w:sz w:val="24"/>
                <w:szCs w:val="24"/>
              </w:rPr>
              <w:t>1</w:t>
            </w:r>
            <w:r w:rsidRPr="00A144E4">
              <w:rPr>
                <w:rFonts w:ascii="Times New Roman" w:hAnsi="Times New Roman" w:cs="Times New Roman"/>
                <w:sz w:val="24"/>
                <w:szCs w:val="24"/>
              </w:rPr>
              <w:t>)</w:t>
            </w:r>
          </w:p>
        </w:tc>
        <w:tc>
          <w:tcPr>
            <w:tcW w:w="1620" w:type="dxa"/>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w:t>
            </w:r>
            <w:r>
              <w:rPr>
                <w:rFonts w:ascii="Times New Roman" w:hAnsi="Times New Roman" w:cs="Times New Roman"/>
                <w:sz w:val="24"/>
                <w:szCs w:val="24"/>
              </w:rPr>
              <w:t xml:space="preserve">76 - </w:t>
            </w:r>
            <w:r w:rsidRPr="00A144E4">
              <w:rPr>
                <w:rFonts w:ascii="Times New Roman" w:hAnsi="Times New Roman" w:cs="Times New Roman"/>
                <w:sz w:val="24"/>
                <w:szCs w:val="24"/>
              </w:rPr>
              <w:t>0.9</w:t>
            </w:r>
            <w:r>
              <w:rPr>
                <w:rFonts w:ascii="Times New Roman" w:hAnsi="Times New Roman" w:cs="Times New Roman"/>
                <w:sz w:val="24"/>
                <w:szCs w:val="24"/>
              </w:rPr>
              <w:t>1</w:t>
            </w:r>
          </w:p>
        </w:tc>
      </w:tr>
      <w:tr w:rsidR="00806F85" w:rsidRPr="00A144E4" w:rsidTr="00C12106">
        <w:trPr>
          <w:trHeight w:val="360"/>
        </w:trPr>
        <w:tc>
          <w:tcPr>
            <w:tcW w:w="3369" w:type="dxa"/>
            <w:tcBorders>
              <w:bottom w:val="single" w:sz="4" w:space="0" w:color="auto"/>
            </w:tcBorders>
          </w:tcPr>
          <w:p w:rsidR="00806F85" w:rsidRPr="00A144E4" w:rsidRDefault="00806F85" w:rsidP="00BA15B3">
            <w:pPr>
              <w:ind w:left="720"/>
              <w:rPr>
                <w:rFonts w:ascii="Times New Roman" w:hAnsi="Times New Roman" w:cs="Times New Roman"/>
                <w:sz w:val="24"/>
                <w:szCs w:val="24"/>
              </w:rPr>
            </w:pPr>
            <w:r w:rsidRPr="00A144E4">
              <w:rPr>
                <w:rFonts w:ascii="Times New Roman" w:hAnsi="Times New Roman" w:cs="Times New Roman"/>
                <w:sz w:val="24"/>
                <w:szCs w:val="24"/>
              </w:rPr>
              <w:t>After Discussion</w:t>
            </w:r>
          </w:p>
        </w:tc>
        <w:tc>
          <w:tcPr>
            <w:tcW w:w="1275" w:type="dxa"/>
            <w:tcBorders>
              <w:bottom w:val="single" w:sz="4" w:space="0" w:color="auto"/>
            </w:tcBorders>
          </w:tcPr>
          <w:p w:rsidR="00806F85" w:rsidRPr="00A144E4" w:rsidRDefault="00806F85" w:rsidP="00BA15B3">
            <w:pPr>
              <w:rPr>
                <w:rFonts w:ascii="Times New Roman" w:hAnsi="Times New Roman" w:cs="Times New Roman"/>
                <w:sz w:val="24"/>
                <w:szCs w:val="24"/>
              </w:rPr>
            </w:pPr>
          </w:p>
        </w:tc>
        <w:tc>
          <w:tcPr>
            <w:tcW w:w="1276" w:type="dxa"/>
            <w:tcBorders>
              <w:bottom w:val="single" w:sz="4" w:space="0" w:color="auto"/>
            </w:tcBorders>
          </w:tcPr>
          <w:p w:rsidR="00806F85" w:rsidRPr="00A144E4" w:rsidRDefault="00806F85" w:rsidP="00BA15B3">
            <w:pPr>
              <w:rPr>
                <w:rFonts w:ascii="Times New Roman" w:hAnsi="Times New Roman" w:cs="Times New Roman"/>
                <w:sz w:val="24"/>
                <w:szCs w:val="24"/>
              </w:rPr>
            </w:pPr>
          </w:p>
        </w:tc>
        <w:tc>
          <w:tcPr>
            <w:tcW w:w="1748" w:type="dxa"/>
            <w:tcBorders>
              <w:bottom w:val="single"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1.00 (</w:t>
            </w:r>
            <w:r w:rsidRPr="00A144E4">
              <w:rPr>
                <w:rFonts w:ascii="Times New Roman" w:hAnsi="Times New Roman" w:cs="Times New Roman"/>
                <w:i/>
                <w:sz w:val="24"/>
                <w:szCs w:val="24"/>
              </w:rPr>
              <w:t xml:space="preserve">p </w:t>
            </w:r>
            <w:r w:rsidRPr="00A144E4">
              <w:rPr>
                <w:rFonts w:ascii="Times New Roman" w:hAnsi="Times New Roman" w:cs="Times New Roman"/>
                <w:sz w:val="24"/>
                <w:szCs w:val="24"/>
              </w:rPr>
              <w:t>&lt; 0.01)</w:t>
            </w:r>
          </w:p>
        </w:tc>
        <w:tc>
          <w:tcPr>
            <w:tcW w:w="1620" w:type="dxa"/>
            <w:tcBorders>
              <w:bottom w:val="single" w:sz="4" w:space="0" w:color="auto"/>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1.00 - 1.00</w:t>
            </w:r>
          </w:p>
        </w:tc>
      </w:tr>
    </w:tbl>
    <w:p w:rsidR="00806F85" w:rsidRPr="0091323F" w:rsidRDefault="00806F85" w:rsidP="00BA15B3">
      <w:pPr>
        <w:spacing w:after="0" w:line="240" w:lineRule="auto"/>
        <w:rPr>
          <w:rFonts w:ascii="Times New Roman" w:hAnsi="Times New Roman" w:cs="Times New Roman"/>
          <w:sz w:val="20"/>
          <w:szCs w:val="20"/>
        </w:rPr>
      </w:pPr>
      <w:r w:rsidRPr="0091323F">
        <w:rPr>
          <w:rFonts w:ascii="Times New Roman" w:hAnsi="Times New Roman" w:cs="Times New Roman"/>
          <w:sz w:val="20"/>
          <w:szCs w:val="20"/>
        </w:rPr>
        <w:t>*</w:t>
      </w:r>
      <w:r w:rsidR="0091323F" w:rsidRPr="0091323F">
        <w:rPr>
          <w:rFonts w:ascii="Times New Roman" w:hAnsi="Times New Roman" w:cs="Times New Roman"/>
          <w:sz w:val="20"/>
          <w:szCs w:val="20"/>
        </w:rPr>
        <w:t>quality and safety</w:t>
      </w:r>
      <w:r w:rsidRPr="0091323F">
        <w:rPr>
          <w:rFonts w:ascii="Times New Roman" w:hAnsi="Times New Roman" w:cs="Times New Roman"/>
          <w:sz w:val="20"/>
          <w:szCs w:val="20"/>
        </w:rPr>
        <w:t>, financial, activity, patient surveys, staffing, and other</w:t>
      </w:r>
    </w:p>
    <w:p w:rsidR="00806F85" w:rsidRPr="009F7B43" w:rsidRDefault="00806F85" w:rsidP="00BA15B3">
      <w:pPr>
        <w:spacing w:after="0" w:line="240" w:lineRule="auto"/>
        <w:rPr>
          <w:rFonts w:ascii="Times New Roman" w:hAnsi="Times New Roman" w:cs="Times New Roman"/>
          <w:sz w:val="20"/>
          <w:szCs w:val="20"/>
        </w:rPr>
      </w:pPr>
      <w:r w:rsidRPr="0091323F">
        <w:rPr>
          <w:rFonts w:ascii="Times New Roman" w:hAnsi="Times New Roman" w:cs="Times New Roman"/>
          <w:sz w:val="20"/>
          <w:szCs w:val="20"/>
        </w:rPr>
        <w:t xml:space="preserve">**waiting/delays, </w:t>
      </w:r>
      <w:r w:rsidR="00C90F97" w:rsidRPr="00B06A9C">
        <w:rPr>
          <w:rFonts w:ascii="Times New Roman" w:hAnsi="Times New Roman" w:cs="Times New Roman"/>
          <w:color w:val="FF0000"/>
          <w:sz w:val="20"/>
          <w:szCs w:val="20"/>
        </w:rPr>
        <w:t xml:space="preserve">healthcare acquired </w:t>
      </w:r>
      <w:r w:rsidRPr="00B06A9C">
        <w:rPr>
          <w:rFonts w:ascii="Times New Roman" w:hAnsi="Times New Roman" w:cs="Times New Roman"/>
          <w:color w:val="FF0000"/>
          <w:sz w:val="20"/>
          <w:szCs w:val="20"/>
        </w:rPr>
        <w:t>infections, incidents</w:t>
      </w:r>
      <w:r w:rsidR="00183663" w:rsidRPr="00B06A9C">
        <w:rPr>
          <w:rFonts w:ascii="Times New Roman" w:hAnsi="Times New Roman" w:cs="Times New Roman"/>
          <w:color w:val="FF0000"/>
          <w:sz w:val="20"/>
          <w:szCs w:val="20"/>
        </w:rPr>
        <w:t xml:space="preserve"> reports</w:t>
      </w:r>
      <w:r w:rsidRPr="0091323F">
        <w:rPr>
          <w:rFonts w:ascii="Times New Roman" w:hAnsi="Times New Roman" w:cs="Times New Roman"/>
          <w:color w:val="000000"/>
          <w:sz w:val="20"/>
          <w:szCs w:val="20"/>
        </w:rPr>
        <w:t>, mortality, pressure ulcers, falls, length of stay, readmissions, venous thromboembolism</w:t>
      </w:r>
      <w:r w:rsidRPr="009F7B43">
        <w:rPr>
          <w:rFonts w:ascii="Times New Roman" w:hAnsi="Times New Roman" w:cs="Times New Roman"/>
          <w:color w:val="000000"/>
          <w:sz w:val="20"/>
          <w:szCs w:val="20"/>
        </w:rPr>
        <w:t xml:space="preserve">, </w:t>
      </w:r>
      <w:r w:rsidR="00B06A9C" w:rsidRPr="00B06A9C">
        <w:rPr>
          <w:rFonts w:ascii="Times New Roman" w:hAnsi="Times New Roman" w:cs="Times New Roman"/>
          <w:color w:val="FF0000"/>
          <w:sz w:val="20"/>
          <w:szCs w:val="20"/>
        </w:rPr>
        <w:t>cleanliness</w:t>
      </w:r>
      <w:r w:rsidRPr="009F7B43">
        <w:rPr>
          <w:rFonts w:ascii="Times New Roman" w:hAnsi="Times New Roman" w:cs="Times New Roman"/>
          <w:color w:val="000000"/>
          <w:sz w:val="20"/>
          <w:szCs w:val="20"/>
        </w:rPr>
        <w:t xml:space="preserve">, </w:t>
      </w:r>
      <w:r w:rsidRPr="009F7B43">
        <w:rPr>
          <w:rFonts w:ascii="Times New Roman" w:hAnsi="Times New Roman" w:cs="Times New Roman"/>
          <w:sz w:val="20"/>
          <w:szCs w:val="20"/>
        </w:rPr>
        <w:t>catheter, medication errors,</w:t>
      </w:r>
      <w:r w:rsidRPr="009F7B43">
        <w:rPr>
          <w:rFonts w:ascii="Times New Roman" w:hAnsi="Times New Roman" w:cs="Times New Roman"/>
          <w:color w:val="000000"/>
          <w:sz w:val="20"/>
          <w:szCs w:val="20"/>
        </w:rPr>
        <w:t xml:space="preserve"> others not consistently enough appearing to warrant a specific category and one for graphs that were placed in </w:t>
      </w:r>
      <w:r w:rsidRPr="009F7B43">
        <w:rPr>
          <w:rFonts w:ascii="Times New Roman" w:hAnsi="Times New Roman" w:cs="Times New Roman"/>
          <w:sz w:val="20"/>
          <w:szCs w:val="20"/>
        </w:rPr>
        <w:t>multiple categories</w:t>
      </w:r>
    </w:p>
    <w:p w:rsidR="00806F85" w:rsidRDefault="00806F85" w:rsidP="00BA15B3">
      <w:pPr>
        <w:spacing w:after="0" w:line="240" w:lineRule="auto"/>
        <w:rPr>
          <w:rFonts w:ascii="Times New Roman" w:hAnsi="Times New Roman" w:cs="Times New Roman"/>
          <w:sz w:val="20"/>
          <w:szCs w:val="20"/>
        </w:rPr>
      </w:pPr>
      <w:r w:rsidRPr="009F7B43">
        <w:rPr>
          <w:rFonts w:ascii="Times New Roman" w:hAnsi="Times New Roman" w:cs="Times New Roman"/>
          <w:sz w:val="20"/>
          <w:szCs w:val="20"/>
        </w:rPr>
        <w:t>***line, bar, both line and bar, line with reference, bar with reference, both line and bar with reference, pie, o</w:t>
      </w:r>
      <w:r>
        <w:rPr>
          <w:rFonts w:ascii="Times New Roman" w:hAnsi="Times New Roman" w:cs="Times New Roman"/>
          <w:sz w:val="20"/>
          <w:szCs w:val="20"/>
        </w:rPr>
        <w:t>ther</w:t>
      </w:r>
    </w:p>
    <w:p w:rsidR="00806F85" w:rsidRPr="009F7B43" w:rsidRDefault="00806F85" w:rsidP="00BA15B3">
      <w:pPr>
        <w:spacing w:after="0" w:line="240" w:lineRule="auto"/>
        <w:rPr>
          <w:rFonts w:ascii="Times New Roman" w:hAnsi="Times New Roman" w:cs="Times New Roman"/>
          <w:sz w:val="20"/>
          <w:szCs w:val="20"/>
        </w:rPr>
      </w:pPr>
      <w:r w:rsidRPr="009F7B43">
        <w:rPr>
          <w:rFonts w:ascii="Times New Roman" w:hAnsi="Times New Roman" w:cs="Times New Roman"/>
          <w:sz w:val="20"/>
          <w:szCs w:val="20"/>
        </w:rPr>
        <w:t xml:space="preserve">****time-series, </w:t>
      </w:r>
      <w:r>
        <w:rPr>
          <w:rFonts w:ascii="Times New Roman" w:hAnsi="Times New Roman" w:cs="Times New Roman"/>
          <w:sz w:val="20"/>
          <w:szCs w:val="20"/>
        </w:rPr>
        <w:t>between-group</w:t>
      </w:r>
      <w:r w:rsidR="0069625A">
        <w:rPr>
          <w:rFonts w:ascii="Times New Roman" w:hAnsi="Times New Roman" w:cs="Times New Roman"/>
          <w:sz w:val="20"/>
          <w:szCs w:val="20"/>
        </w:rPr>
        <w:t>s, both time-series and between-</w:t>
      </w:r>
      <w:r>
        <w:rPr>
          <w:rFonts w:ascii="Times New Roman" w:hAnsi="Times New Roman" w:cs="Times New Roman"/>
          <w:sz w:val="20"/>
          <w:szCs w:val="20"/>
        </w:rPr>
        <w:t>groups</w:t>
      </w:r>
    </w:p>
    <w:p w:rsidR="00806F85" w:rsidRPr="009F7B43" w:rsidRDefault="00806F85" w:rsidP="00BA15B3">
      <w:pPr>
        <w:spacing w:after="0" w:line="240" w:lineRule="auto"/>
        <w:rPr>
          <w:rFonts w:ascii="Times New Roman" w:hAnsi="Times New Roman" w:cs="Times New Roman"/>
          <w:sz w:val="20"/>
          <w:szCs w:val="20"/>
        </w:rPr>
      </w:pPr>
      <w:r w:rsidRPr="009F7B43">
        <w:rPr>
          <w:rFonts w:ascii="Times New Roman" w:hAnsi="Times New Roman" w:cs="Times New Roman"/>
          <w:sz w:val="20"/>
          <w:szCs w:val="20"/>
        </w:rPr>
        <w:t xml:space="preserve">*****reference </w:t>
      </w:r>
      <w:r w:rsidR="00AA15ED">
        <w:rPr>
          <w:rFonts w:ascii="Times New Roman" w:hAnsi="Times New Roman" w:cs="Times New Roman"/>
          <w:sz w:val="20"/>
          <w:szCs w:val="20"/>
        </w:rPr>
        <w:t>indicators</w:t>
      </w:r>
      <w:r w:rsidRPr="009F7B43">
        <w:rPr>
          <w:rFonts w:ascii="Times New Roman" w:hAnsi="Times New Roman" w:cs="Times New Roman"/>
          <w:sz w:val="20"/>
          <w:szCs w:val="20"/>
        </w:rPr>
        <w:t xml:space="preserve"> </w:t>
      </w:r>
      <w:r w:rsidR="007E0023">
        <w:rPr>
          <w:rFonts w:ascii="Times New Roman" w:hAnsi="Times New Roman" w:cs="Times New Roman"/>
          <w:sz w:val="20"/>
          <w:szCs w:val="20"/>
        </w:rPr>
        <w:t xml:space="preserve">depicting </w:t>
      </w:r>
      <w:r w:rsidR="005D5B19">
        <w:rPr>
          <w:rFonts w:ascii="Times New Roman" w:hAnsi="Times New Roman" w:cs="Times New Roman"/>
          <w:sz w:val="20"/>
          <w:szCs w:val="20"/>
        </w:rPr>
        <w:t xml:space="preserve">either </w:t>
      </w:r>
      <w:r w:rsidRPr="009F7B43">
        <w:rPr>
          <w:rFonts w:ascii="Times New Roman" w:hAnsi="Times New Roman" w:cs="Times New Roman"/>
          <w:sz w:val="20"/>
          <w:szCs w:val="20"/>
        </w:rPr>
        <w:t xml:space="preserve">a standard or trend, </w:t>
      </w:r>
      <w:r w:rsidR="005D5B19">
        <w:rPr>
          <w:rFonts w:ascii="Times New Roman" w:hAnsi="Times New Roman" w:cs="Times New Roman"/>
          <w:sz w:val="20"/>
          <w:szCs w:val="20"/>
        </w:rPr>
        <w:t>or the role of chance</w:t>
      </w:r>
    </w:p>
    <w:p w:rsidR="00806F85" w:rsidRPr="004F7F09" w:rsidRDefault="00806F85" w:rsidP="00BA15B3">
      <w:pPr>
        <w:spacing w:after="0" w:line="480" w:lineRule="auto"/>
        <w:ind w:firstLine="720"/>
        <w:rPr>
          <w:rFonts w:ascii="Times New Roman" w:hAnsi="Times New Roman" w:cs="Times New Roman"/>
          <w:b/>
          <w:sz w:val="24"/>
          <w:szCs w:val="24"/>
        </w:rPr>
      </w:pPr>
    </w:p>
    <w:p w:rsidR="00EA1976" w:rsidRPr="004F7F09" w:rsidRDefault="004E7337" w:rsidP="00BA15B3">
      <w:pPr>
        <w:spacing w:after="0" w:line="480" w:lineRule="auto"/>
        <w:rPr>
          <w:rFonts w:ascii="Times New Roman" w:hAnsi="Times New Roman" w:cs="Times New Roman"/>
          <w:b/>
          <w:sz w:val="24"/>
          <w:szCs w:val="24"/>
        </w:rPr>
      </w:pPr>
      <w:r>
        <w:rPr>
          <w:rFonts w:ascii="Times New Roman" w:hAnsi="Times New Roman" w:cs="Times New Roman"/>
          <w:b/>
          <w:sz w:val="24"/>
          <w:szCs w:val="24"/>
        </w:rPr>
        <w:t>B</w:t>
      </w:r>
      <w:r w:rsidR="00EA1976" w:rsidRPr="004F7F09">
        <w:rPr>
          <w:rFonts w:ascii="Times New Roman" w:hAnsi="Times New Roman" w:cs="Times New Roman"/>
          <w:b/>
          <w:sz w:val="24"/>
          <w:szCs w:val="24"/>
        </w:rPr>
        <w:t xml:space="preserve">road </w:t>
      </w:r>
      <w:r w:rsidR="00597FCD">
        <w:rPr>
          <w:rFonts w:ascii="Times New Roman" w:hAnsi="Times New Roman" w:cs="Times New Roman"/>
          <w:b/>
          <w:sz w:val="24"/>
          <w:szCs w:val="24"/>
        </w:rPr>
        <w:t>c</w:t>
      </w:r>
      <w:r w:rsidR="00EA1976" w:rsidRPr="004F7F09">
        <w:rPr>
          <w:rFonts w:ascii="Times New Roman" w:hAnsi="Times New Roman" w:cs="Times New Roman"/>
          <w:b/>
          <w:sz w:val="24"/>
          <w:szCs w:val="24"/>
        </w:rPr>
        <w:t>ontent</w:t>
      </w:r>
    </w:p>
    <w:p w:rsidR="00D86088" w:rsidRPr="004F7F09" w:rsidRDefault="005B6091" w:rsidP="00BA15B3">
      <w:pPr>
        <w:spacing w:after="0" w:line="48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In total, 1488 charts were located in the </w:t>
      </w:r>
      <w:r w:rsidR="004D4CC3">
        <w:rPr>
          <w:rFonts w:ascii="Times New Roman" w:hAnsi="Times New Roman" w:cs="Times New Roman"/>
          <w:sz w:val="24"/>
          <w:szCs w:val="24"/>
        </w:rPr>
        <w:t xml:space="preserve">30 </w:t>
      </w:r>
      <w:r>
        <w:rPr>
          <w:rFonts w:ascii="Times New Roman" w:hAnsi="Times New Roman" w:cs="Times New Roman"/>
          <w:sz w:val="24"/>
          <w:szCs w:val="24"/>
        </w:rPr>
        <w:t xml:space="preserve">board papers. </w:t>
      </w:r>
      <w:r w:rsidR="0039483C" w:rsidRPr="004F7F09">
        <w:rPr>
          <w:rFonts w:ascii="Times New Roman" w:hAnsi="Times New Roman" w:cs="Times New Roman"/>
          <w:sz w:val="24"/>
          <w:szCs w:val="24"/>
        </w:rPr>
        <w:t xml:space="preserve">The median board paper </w:t>
      </w:r>
      <w:r w:rsidR="00161F5F" w:rsidRPr="004F7F09">
        <w:rPr>
          <w:rFonts w:ascii="Times New Roman" w:hAnsi="Times New Roman" w:cs="Times New Roman"/>
          <w:sz w:val="24"/>
          <w:szCs w:val="24"/>
        </w:rPr>
        <w:t>was</w:t>
      </w:r>
      <w:r w:rsidR="0039483C" w:rsidRPr="004F7F09">
        <w:rPr>
          <w:rFonts w:ascii="Times New Roman" w:hAnsi="Times New Roman" w:cs="Times New Roman"/>
          <w:sz w:val="24"/>
          <w:szCs w:val="24"/>
        </w:rPr>
        <w:t xml:space="preserve"> 148 pages </w:t>
      </w:r>
      <w:r w:rsidR="002E2864" w:rsidRPr="004F7F09">
        <w:rPr>
          <w:rFonts w:ascii="Times New Roman" w:hAnsi="Times New Roman" w:cs="Times New Roman"/>
          <w:sz w:val="24"/>
          <w:szCs w:val="24"/>
        </w:rPr>
        <w:t>(range = 53-</w:t>
      </w:r>
      <w:r w:rsidR="007B2C8D" w:rsidRPr="004F7F09">
        <w:rPr>
          <w:rFonts w:ascii="Times New Roman" w:hAnsi="Times New Roman" w:cs="Times New Roman"/>
          <w:sz w:val="24"/>
          <w:szCs w:val="24"/>
        </w:rPr>
        <w:t xml:space="preserve">456) </w:t>
      </w:r>
      <w:r w:rsidR="007E44EB" w:rsidRPr="004F7F09">
        <w:rPr>
          <w:rFonts w:ascii="Times New Roman" w:hAnsi="Times New Roman" w:cs="Times New Roman"/>
          <w:sz w:val="24"/>
          <w:szCs w:val="24"/>
        </w:rPr>
        <w:t>and contain</w:t>
      </w:r>
      <w:r w:rsidR="00007364" w:rsidRPr="004F7F09">
        <w:rPr>
          <w:rFonts w:ascii="Times New Roman" w:hAnsi="Times New Roman" w:cs="Times New Roman"/>
          <w:sz w:val="24"/>
          <w:szCs w:val="24"/>
        </w:rPr>
        <w:t xml:space="preserve">ed </w:t>
      </w:r>
      <w:r w:rsidR="0039483C" w:rsidRPr="004F7F09">
        <w:rPr>
          <w:rFonts w:ascii="Times New Roman" w:hAnsi="Times New Roman" w:cs="Times New Roman"/>
          <w:sz w:val="24"/>
          <w:szCs w:val="24"/>
        </w:rPr>
        <w:t>39</w:t>
      </w:r>
      <w:r w:rsidR="007E44EB" w:rsidRPr="004F7F09">
        <w:rPr>
          <w:rFonts w:ascii="Times New Roman" w:hAnsi="Times New Roman" w:cs="Times New Roman"/>
          <w:sz w:val="24"/>
          <w:szCs w:val="24"/>
        </w:rPr>
        <w:t>.5</w:t>
      </w:r>
      <w:r w:rsidR="007E4DA8" w:rsidRPr="004F7F09">
        <w:rPr>
          <w:rFonts w:ascii="Times New Roman" w:hAnsi="Times New Roman" w:cs="Times New Roman"/>
          <w:sz w:val="24"/>
          <w:szCs w:val="24"/>
        </w:rPr>
        <w:t xml:space="preserve"> </w:t>
      </w:r>
      <w:r w:rsidR="00FD7C8F" w:rsidRPr="004F7F09">
        <w:rPr>
          <w:rFonts w:ascii="Times New Roman" w:hAnsi="Times New Roman" w:cs="Times New Roman"/>
          <w:sz w:val="24"/>
          <w:szCs w:val="24"/>
        </w:rPr>
        <w:t>charts</w:t>
      </w:r>
      <w:r w:rsidR="00161F5F" w:rsidRPr="004F7F09">
        <w:rPr>
          <w:rFonts w:ascii="Times New Roman" w:hAnsi="Times New Roman" w:cs="Times New Roman"/>
          <w:sz w:val="24"/>
          <w:szCs w:val="24"/>
        </w:rPr>
        <w:t xml:space="preserve"> (range</w:t>
      </w:r>
      <w:r w:rsidR="007E4DA8" w:rsidRPr="004F7F09">
        <w:rPr>
          <w:rFonts w:ascii="Times New Roman" w:hAnsi="Times New Roman" w:cs="Times New Roman"/>
          <w:sz w:val="24"/>
          <w:szCs w:val="24"/>
        </w:rPr>
        <w:t xml:space="preserve"> = </w:t>
      </w:r>
      <w:r w:rsidR="00161F5F" w:rsidRPr="004F7F09">
        <w:rPr>
          <w:rFonts w:ascii="Times New Roman" w:hAnsi="Times New Roman" w:cs="Times New Roman"/>
          <w:sz w:val="24"/>
          <w:szCs w:val="24"/>
        </w:rPr>
        <w:t>0</w:t>
      </w:r>
      <w:r w:rsidR="002E2864" w:rsidRPr="004F7F09">
        <w:rPr>
          <w:rFonts w:ascii="Times New Roman" w:hAnsi="Times New Roman" w:cs="Times New Roman"/>
          <w:sz w:val="24"/>
          <w:szCs w:val="24"/>
        </w:rPr>
        <w:t>-</w:t>
      </w:r>
      <w:r w:rsidR="00207036" w:rsidRPr="004F7F09">
        <w:rPr>
          <w:rFonts w:ascii="Times New Roman" w:hAnsi="Times New Roman" w:cs="Times New Roman"/>
          <w:sz w:val="24"/>
          <w:szCs w:val="24"/>
        </w:rPr>
        <w:t>1</w:t>
      </w:r>
      <w:r w:rsidR="007E44EB" w:rsidRPr="004F7F09">
        <w:rPr>
          <w:rFonts w:ascii="Times New Roman" w:hAnsi="Times New Roman" w:cs="Times New Roman"/>
          <w:sz w:val="24"/>
          <w:szCs w:val="24"/>
        </w:rPr>
        <w:t>24</w:t>
      </w:r>
      <w:r w:rsidR="00161F5F" w:rsidRPr="004F7F09">
        <w:rPr>
          <w:rFonts w:ascii="Times New Roman" w:hAnsi="Times New Roman" w:cs="Times New Roman"/>
          <w:sz w:val="24"/>
          <w:szCs w:val="24"/>
        </w:rPr>
        <w:t>)</w:t>
      </w:r>
      <w:r w:rsidR="007E44EB" w:rsidRPr="004F7F09">
        <w:rPr>
          <w:rFonts w:ascii="Times New Roman" w:hAnsi="Times New Roman" w:cs="Times New Roman"/>
          <w:sz w:val="24"/>
          <w:szCs w:val="24"/>
        </w:rPr>
        <w:t xml:space="preserve">. </w:t>
      </w:r>
      <w:r w:rsidR="004D4CC3">
        <w:rPr>
          <w:rFonts w:ascii="Times New Roman" w:hAnsi="Times New Roman" w:cs="Times New Roman"/>
          <w:sz w:val="24"/>
          <w:szCs w:val="24"/>
        </w:rPr>
        <w:t>Q</w:t>
      </w:r>
      <w:r w:rsidR="0091323F">
        <w:rPr>
          <w:rFonts w:ascii="Times New Roman" w:hAnsi="Times New Roman" w:cs="Times New Roman"/>
          <w:sz w:val="24"/>
          <w:szCs w:val="24"/>
        </w:rPr>
        <w:t xml:space="preserve">uality and </w:t>
      </w:r>
      <w:r w:rsidR="0091323F" w:rsidRPr="004F7F09">
        <w:rPr>
          <w:rFonts w:ascii="Times New Roman" w:hAnsi="Times New Roman" w:cs="Times New Roman"/>
          <w:sz w:val="24"/>
          <w:szCs w:val="24"/>
        </w:rPr>
        <w:t>safety</w:t>
      </w:r>
      <w:r w:rsidR="004D4CC3">
        <w:rPr>
          <w:rFonts w:ascii="Times New Roman" w:hAnsi="Times New Roman" w:cs="Times New Roman"/>
          <w:sz w:val="24"/>
          <w:szCs w:val="24"/>
        </w:rPr>
        <w:t xml:space="preserve"> was the most frequent type</w:t>
      </w:r>
      <w:r w:rsidR="0091323F" w:rsidRPr="004F7F09">
        <w:rPr>
          <w:rFonts w:ascii="Times New Roman" w:hAnsi="Times New Roman" w:cs="Times New Roman"/>
          <w:sz w:val="24"/>
          <w:szCs w:val="24"/>
        </w:rPr>
        <w:t xml:space="preserve"> </w:t>
      </w:r>
      <w:r w:rsidR="00D86088" w:rsidRPr="004F7F09">
        <w:rPr>
          <w:rFonts w:ascii="Times New Roman" w:hAnsi="Times New Roman" w:cs="Times New Roman"/>
          <w:sz w:val="24"/>
          <w:szCs w:val="24"/>
        </w:rPr>
        <w:t>(</w:t>
      </w:r>
      <w:r w:rsidR="00A929E4" w:rsidRPr="004F7F09">
        <w:rPr>
          <w:rFonts w:ascii="Times New Roman" w:hAnsi="Times New Roman" w:cs="Times New Roman"/>
          <w:i/>
          <w:sz w:val="24"/>
          <w:szCs w:val="24"/>
        </w:rPr>
        <w:t>Mdn</w:t>
      </w:r>
      <w:r w:rsidR="007E44EB" w:rsidRPr="004F7F09">
        <w:rPr>
          <w:rFonts w:ascii="Times New Roman" w:hAnsi="Times New Roman" w:cs="Times New Roman"/>
          <w:sz w:val="24"/>
          <w:szCs w:val="24"/>
        </w:rPr>
        <w:t xml:space="preserve"> =</w:t>
      </w:r>
      <w:r w:rsidR="005968D6" w:rsidRPr="004F7F09">
        <w:rPr>
          <w:rFonts w:ascii="Times New Roman" w:hAnsi="Times New Roman" w:cs="Times New Roman"/>
          <w:sz w:val="24"/>
          <w:szCs w:val="24"/>
        </w:rPr>
        <w:t xml:space="preserve"> 16</w:t>
      </w:r>
      <w:r w:rsidR="00D86088" w:rsidRPr="004F7F09">
        <w:rPr>
          <w:rFonts w:ascii="Times New Roman" w:hAnsi="Times New Roman" w:cs="Times New Roman"/>
          <w:sz w:val="24"/>
          <w:szCs w:val="24"/>
        </w:rPr>
        <w:t>, range</w:t>
      </w:r>
      <w:r w:rsidR="002E2864" w:rsidRPr="004F7F09">
        <w:rPr>
          <w:rFonts w:ascii="Times New Roman" w:hAnsi="Times New Roman" w:cs="Times New Roman"/>
          <w:sz w:val="24"/>
          <w:szCs w:val="24"/>
        </w:rPr>
        <w:t xml:space="preserve"> =</w:t>
      </w:r>
      <w:r w:rsidR="00D86088" w:rsidRPr="004F7F09">
        <w:rPr>
          <w:rFonts w:ascii="Times New Roman" w:hAnsi="Times New Roman" w:cs="Times New Roman"/>
          <w:sz w:val="24"/>
          <w:szCs w:val="24"/>
        </w:rPr>
        <w:t xml:space="preserve"> 0</w:t>
      </w:r>
      <w:r w:rsidR="00EB5019" w:rsidRPr="004F7F09">
        <w:rPr>
          <w:rFonts w:ascii="Times New Roman" w:hAnsi="Times New Roman" w:cs="Times New Roman"/>
          <w:sz w:val="24"/>
          <w:szCs w:val="24"/>
        </w:rPr>
        <w:t>-</w:t>
      </w:r>
      <w:r w:rsidR="00D86088" w:rsidRPr="004F7F09">
        <w:rPr>
          <w:rFonts w:ascii="Times New Roman" w:hAnsi="Times New Roman" w:cs="Times New Roman"/>
          <w:sz w:val="24"/>
          <w:szCs w:val="24"/>
        </w:rPr>
        <w:t>54</w:t>
      </w:r>
      <w:r w:rsidR="00A929E4" w:rsidRPr="004F7F09">
        <w:rPr>
          <w:rFonts w:ascii="Times New Roman" w:hAnsi="Times New Roman" w:cs="Times New Roman"/>
          <w:sz w:val="24"/>
          <w:szCs w:val="24"/>
        </w:rPr>
        <w:t>)</w:t>
      </w:r>
      <w:r w:rsidR="004D4CC3">
        <w:rPr>
          <w:rFonts w:ascii="Times New Roman" w:hAnsi="Times New Roman" w:cs="Times New Roman"/>
          <w:sz w:val="24"/>
          <w:szCs w:val="24"/>
        </w:rPr>
        <w:t>, followed by: f</w:t>
      </w:r>
      <w:r w:rsidR="00D86088" w:rsidRPr="004F7F09">
        <w:rPr>
          <w:rFonts w:ascii="Times New Roman" w:hAnsi="Times New Roman" w:cs="Times New Roman"/>
          <w:sz w:val="24"/>
          <w:szCs w:val="24"/>
        </w:rPr>
        <w:t>inancial informati</w:t>
      </w:r>
      <w:r w:rsidR="00B3158D">
        <w:rPr>
          <w:rFonts w:ascii="Times New Roman" w:hAnsi="Times New Roman" w:cs="Times New Roman"/>
          <w:sz w:val="24"/>
          <w:szCs w:val="24"/>
        </w:rPr>
        <w:t>on</w:t>
      </w:r>
      <w:r w:rsidR="00F068E4" w:rsidRPr="004F7F09">
        <w:rPr>
          <w:rFonts w:ascii="Times New Roman" w:hAnsi="Times New Roman" w:cs="Times New Roman"/>
          <w:sz w:val="24"/>
          <w:szCs w:val="24"/>
        </w:rPr>
        <w:t xml:space="preserve"> </w:t>
      </w:r>
      <w:r w:rsidR="00D86088" w:rsidRPr="004F7F09">
        <w:rPr>
          <w:rFonts w:ascii="Times New Roman" w:hAnsi="Times New Roman" w:cs="Times New Roman"/>
          <w:sz w:val="24"/>
          <w:szCs w:val="24"/>
        </w:rPr>
        <w:t>(</w:t>
      </w:r>
      <w:r w:rsidR="0039483C" w:rsidRPr="004F7F09">
        <w:rPr>
          <w:rFonts w:ascii="Times New Roman" w:hAnsi="Times New Roman" w:cs="Times New Roman"/>
          <w:i/>
          <w:sz w:val="24"/>
          <w:szCs w:val="24"/>
        </w:rPr>
        <w:t>Mdn</w:t>
      </w:r>
      <w:r w:rsidR="0039483C" w:rsidRPr="004F7F09">
        <w:rPr>
          <w:rFonts w:ascii="Times New Roman" w:hAnsi="Times New Roman" w:cs="Times New Roman"/>
          <w:sz w:val="24"/>
          <w:szCs w:val="24"/>
        </w:rPr>
        <w:t xml:space="preserve"> =</w:t>
      </w:r>
      <w:r w:rsidR="005968D6" w:rsidRPr="004F7F09">
        <w:rPr>
          <w:rFonts w:ascii="Times New Roman" w:hAnsi="Times New Roman" w:cs="Times New Roman"/>
          <w:sz w:val="24"/>
          <w:szCs w:val="24"/>
        </w:rPr>
        <w:t xml:space="preserve"> 7.5</w:t>
      </w:r>
      <w:r w:rsidR="00D86088" w:rsidRPr="004F7F09">
        <w:rPr>
          <w:rFonts w:ascii="Times New Roman" w:hAnsi="Times New Roman" w:cs="Times New Roman"/>
          <w:sz w:val="24"/>
          <w:szCs w:val="24"/>
        </w:rPr>
        <w:t>, 0-34</w:t>
      </w:r>
      <w:r w:rsidR="0039483C" w:rsidRPr="004F7F09">
        <w:rPr>
          <w:rFonts w:ascii="Times New Roman" w:hAnsi="Times New Roman" w:cs="Times New Roman"/>
          <w:sz w:val="24"/>
          <w:szCs w:val="24"/>
        </w:rPr>
        <w:t xml:space="preserve">), </w:t>
      </w:r>
      <w:r w:rsidR="00B07C2E" w:rsidRPr="004F7F09">
        <w:rPr>
          <w:rFonts w:ascii="Times New Roman" w:hAnsi="Times New Roman" w:cs="Times New Roman"/>
          <w:sz w:val="24"/>
          <w:szCs w:val="24"/>
        </w:rPr>
        <w:t xml:space="preserve">patient </w:t>
      </w:r>
      <w:r w:rsidR="007E44EB" w:rsidRPr="004F7F09">
        <w:rPr>
          <w:rFonts w:ascii="Times New Roman" w:hAnsi="Times New Roman" w:cs="Times New Roman"/>
          <w:sz w:val="24"/>
          <w:szCs w:val="24"/>
        </w:rPr>
        <w:t>surveys (</w:t>
      </w:r>
      <w:r w:rsidR="007E44EB" w:rsidRPr="004F7F09">
        <w:rPr>
          <w:rFonts w:ascii="Times New Roman" w:hAnsi="Times New Roman" w:cs="Times New Roman"/>
          <w:i/>
          <w:sz w:val="24"/>
          <w:szCs w:val="24"/>
        </w:rPr>
        <w:t>Mdn</w:t>
      </w:r>
      <w:r w:rsidR="007E44EB" w:rsidRPr="004F7F09">
        <w:rPr>
          <w:rFonts w:ascii="Times New Roman" w:hAnsi="Times New Roman" w:cs="Times New Roman"/>
          <w:sz w:val="24"/>
          <w:szCs w:val="24"/>
        </w:rPr>
        <w:t xml:space="preserve"> =</w:t>
      </w:r>
      <w:r w:rsidR="005968D6" w:rsidRPr="004F7F09">
        <w:rPr>
          <w:rFonts w:ascii="Times New Roman" w:hAnsi="Times New Roman" w:cs="Times New Roman"/>
          <w:sz w:val="24"/>
          <w:szCs w:val="24"/>
        </w:rPr>
        <w:t xml:space="preserve"> 4.5</w:t>
      </w:r>
      <w:r w:rsidR="00D86088" w:rsidRPr="004F7F09">
        <w:rPr>
          <w:rFonts w:ascii="Times New Roman" w:hAnsi="Times New Roman" w:cs="Times New Roman"/>
          <w:sz w:val="24"/>
          <w:szCs w:val="24"/>
        </w:rPr>
        <w:t>, range</w:t>
      </w:r>
      <w:r w:rsidR="002E2864" w:rsidRPr="004F7F09">
        <w:rPr>
          <w:rFonts w:ascii="Times New Roman" w:hAnsi="Times New Roman" w:cs="Times New Roman"/>
          <w:sz w:val="24"/>
          <w:szCs w:val="24"/>
        </w:rPr>
        <w:t xml:space="preserve"> =</w:t>
      </w:r>
      <w:r w:rsidR="00D86088" w:rsidRPr="004F7F09">
        <w:rPr>
          <w:rFonts w:ascii="Times New Roman" w:hAnsi="Times New Roman" w:cs="Times New Roman"/>
          <w:sz w:val="24"/>
          <w:szCs w:val="24"/>
        </w:rPr>
        <w:t xml:space="preserve"> 0-38</w:t>
      </w:r>
      <w:r w:rsidR="007E44EB" w:rsidRPr="004F7F09">
        <w:rPr>
          <w:rFonts w:ascii="Times New Roman" w:hAnsi="Times New Roman" w:cs="Times New Roman"/>
          <w:sz w:val="24"/>
          <w:szCs w:val="24"/>
        </w:rPr>
        <w:t xml:space="preserve">), </w:t>
      </w:r>
      <w:r w:rsidR="0039483C" w:rsidRPr="004F7F09">
        <w:rPr>
          <w:rFonts w:ascii="Times New Roman" w:hAnsi="Times New Roman" w:cs="Times New Roman"/>
          <w:sz w:val="24"/>
          <w:szCs w:val="24"/>
        </w:rPr>
        <w:t>staffing (</w:t>
      </w:r>
      <w:r w:rsidR="00A929E4" w:rsidRPr="004F7F09">
        <w:rPr>
          <w:rFonts w:ascii="Times New Roman" w:hAnsi="Times New Roman" w:cs="Times New Roman"/>
          <w:i/>
          <w:sz w:val="24"/>
          <w:szCs w:val="24"/>
        </w:rPr>
        <w:t>Mdn</w:t>
      </w:r>
      <w:r w:rsidR="00A929E4" w:rsidRPr="004F7F09">
        <w:rPr>
          <w:rFonts w:ascii="Times New Roman" w:hAnsi="Times New Roman" w:cs="Times New Roman"/>
          <w:sz w:val="24"/>
          <w:szCs w:val="24"/>
        </w:rPr>
        <w:t xml:space="preserve"> = </w:t>
      </w:r>
      <w:r w:rsidR="005968D6" w:rsidRPr="004F7F09">
        <w:rPr>
          <w:rFonts w:ascii="Times New Roman" w:hAnsi="Times New Roman" w:cs="Times New Roman"/>
          <w:sz w:val="24"/>
          <w:szCs w:val="24"/>
        </w:rPr>
        <w:t>4</w:t>
      </w:r>
      <w:r w:rsidR="00D86088" w:rsidRPr="004F7F09">
        <w:rPr>
          <w:rFonts w:ascii="Times New Roman" w:hAnsi="Times New Roman" w:cs="Times New Roman"/>
          <w:sz w:val="24"/>
          <w:szCs w:val="24"/>
        </w:rPr>
        <w:t xml:space="preserve">, range </w:t>
      </w:r>
      <w:r w:rsidR="002E2864" w:rsidRPr="004F7F09">
        <w:rPr>
          <w:rFonts w:ascii="Times New Roman" w:hAnsi="Times New Roman" w:cs="Times New Roman"/>
          <w:sz w:val="24"/>
          <w:szCs w:val="24"/>
        </w:rPr>
        <w:t xml:space="preserve">= </w:t>
      </w:r>
      <w:r w:rsidR="00D86088" w:rsidRPr="004F7F09">
        <w:rPr>
          <w:rFonts w:ascii="Times New Roman" w:hAnsi="Times New Roman" w:cs="Times New Roman"/>
          <w:sz w:val="24"/>
          <w:szCs w:val="24"/>
        </w:rPr>
        <w:t>0-50</w:t>
      </w:r>
      <w:r w:rsidR="007E44EB" w:rsidRPr="004F7F09">
        <w:rPr>
          <w:rFonts w:ascii="Times New Roman" w:hAnsi="Times New Roman" w:cs="Times New Roman"/>
          <w:sz w:val="24"/>
          <w:szCs w:val="24"/>
        </w:rPr>
        <w:t>)</w:t>
      </w:r>
      <w:r w:rsidR="00B43C4A" w:rsidRPr="004F7F09">
        <w:rPr>
          <w:rFonts w:ascii="Times New Roman" w:hAnsi="Times New Roman" w:cs="Times New Roman"/>
          <w:sz w:val="24"/>
          <w:szCs w:val="24"/>
        </w:rPr>
        <w:t>,</w:t>
      </w:r>
      <w:r w:rsidR="00B07C2E" w:rsidRPr="004F7F09">
        <w:rPr>
          <w:rFonts w:ascii="Times New Roman" w:hAnsi="Times New Roman" w:cs="Times New Roman"/>
          <w:sz w:val="24"/>
          <w:szCs w:val="24"/>
        </w:rPr>
        <w:t xml:space="preserve"> activity (</w:t>
      </w:r>
      <w:r w:rsidR="00B07C2E" w:rsidRPr="004F7F09">
        <w:rPr>
          <w:rFonts w:ascii="Times New Roman" w:hAnsi="Times New Roman" w:cs="Times New Roman"/>
          <w:i/>
          <w:sz w:val="24"/>
          <w:szCs w:val="24"/>
        </w:rPr>
        <w:t>Mdn</w:t>
      </w:r>
      <w:r w:rsidR="00B07C2E" w:rsidRPr="004F7F09">
        <w:rPr>
          <w:rFonts w:ascii="Times New Roman" w:hAnsi="Times New Roman" w:cs="Times New Roman"/>
          <w:sz w:val="24"/>
          <w:szCs w:val="24"/>
        </w:rPr>
        <w:t xml:space="preserve"> = </w:t>
      </w:r>
      <w:r w:rsidR="00B929AB">
        <w:rPr>
          <w:rFonts w:ascii="Times New Roman" w:hAnsi="Times New Roman" w:cs="Times New Roman"/>
          <w:sz w:val="24"/>
          <w:szCs w:val="24"/>
        </w:rPr>
        <w:t>2</w:t>
      </w:r>
      <w:r w:rsidR="00B07C2E" w:rsidRPr="004F7F09">
        <w:rPr>
          <w:rFonts w:ascii="Times New Roman" w:hAnsi="Times New Roman" w:cs="Times New Roman"/>
          <w:sz w:val="24"/>
          <w:szCs w:val="24"/>
        </w:rPr>
        <w:t xml:space="preserve">, range </w:t>
      </w:r>
      <w:r w:rsidR="002E2864" w:rsidRPr="004F7F09">
        <w:rPr>
          <w:rFonts w:ascii="Times New Roman" w:hAnsi="Times New Roman" w:cs="Times New Roman"/>
          <w:sz w:val="24"/>
          <w:szCs w:val="24"/>
        </w:rPr>
        <w:t xml:space="preserve">= </w:t>
      </w:r>
      <w:r w:rsidR="00B07C2E" w:rsidRPr="004F7F09">
        <w:rPr>
          <w:rFonts w:ascii="Times New Roman" w:hAnsi="Times New Roman" w:cs="Times New Roman"/>
          <w:sz w:val="24"/>
          <w:szCs w:val="24"/>
        </w:rPr>
        <w:t>0-15)</w:t>
      </w:r>
      <w:r w:rsidR="00E833DD" w:rsidRPr="004F7F09">
        <w:rPr>
          <w:rFonts w:ascii="Times New Roman" w:hAnsi="Times New Roman" w:cs="Times New Roman"/>
          <w:sz w:val="24"/>
          <w:szCs w:val="24"/>
        </w:rPr>
        <w:t xml:space="preserve"> and others (</w:t>
      </w:r>
      <w:r w:rsidR="00E833DD" w:rsidRPr="004F7F09">
        <w:rPr>
          <w:rFonts w:ascii="Times New Roman" w:hAnsi="Times New Roman" w:cs="Times New Roman"/>
          <w:i/>
          <w:sz w:val="24"/>
          <w:szCs w:val="24"/>
        </w:rPr>
        <w:t>Mdn</w:t>
      </w:r>
      <w:r w:rsidR="00E833DD" w:rsidRPr="004F7F09">
        <w:rPr>
          <w:rFonts w:ascii="Times New Roman" w:hAnsi="Times New Roman" w:cs="Times New Roman"/>
          <w:sz w:val="24"/>
          <w:szCs w:val="24"/>
        </w:rPr>
        <w:t xml:space="preserve"> = 0, range</w:t>
      </w:r>
      <w:r w:rsidR="002E2864" w:rsidRPr="004F7F09">
        <w:rPr>
          <w:rFonts w:ascii="Times New Roman" w:hAnsi="Times New Roman" w:cs="Times New Roman"/>
          <w:sz w:val="24"/>
          <w:szCs w:val="24"/>
        </w:rPr>
        <w:t xml:space="preserve"> =</w:t>
      </w:r>
      <w:r w:rsidR="00E833DD" w:rsidRPr="004F7F09">
        <w:rPr>
          <w:rFonts w:ascii="Times New Roman" w:hAnsi="Times New Roman" w:cs="Times New Roman"/>
          <w:sz w:val="24"/>
          <w:szCs w:val="24"/>
        </w:rPr>
        <w:t xml:space="preserve"> 0-27)</w:t>
      </w:r>
      <w:r w:rsidR="007E44EB" w:rsidRPr="004F7F09">
        <w:rPr>
          <w:rFonts w:ascii="Times New Roman" w:hAnsi="Times New Roman" w:cs="Times New Roman"/>
          <w:sz w:val="24"/>
          <w:szCs w:val="24"/>
        </w:rPr>
        <w:t xml:space="preserve">. </w:t>
      </w:r>
      <w:r w:rsidR="00161F5F" w:rsidRPr="004F7F09">
        <w:rPr>
          <w:rFonts w:ascii="Times New Roman" w:hAnsi="Times New Roman" w:cs="Times New Roman"/>
          <w:sz w:val="24"/>
          <w:szCs w:val="24"/>
        </w:rPr>
        <w:t>T</w:t>
      </w:r>
      <w:r w:rsidR="007E44EB" w:rsidRPr="004F7F09">
        <w:rPr>
          <w:rFonts w:ascii="Times New Roman" w:hAnsi="Times New Roman" w:cs="Times New Roman"/>
          <w:sz w:val="24"/>
          <w:szCs w:val="24"/>
        </w:rPr>
        <w:t>his article will</w:t>
      </w:r>
      <w:r w:rsidR="00A929E4" w:rsidRPr="004F7F09">
        <w:rPr>
          <w:rFonts w:ascii="Times New Roman" w:hAnsi="Times New Roman" w:cs="Times New Roman"/>
          <w:sz w:val="24"/>
          <w:szCs w:val="24"/>
        </w:rPr>
        <w:t xml:space="preserve"> </w:t>
      </w:r>
      <w:r w:rsidR="007E0023">
        <w:rPr>
          <w:rFonts w:ascii="Times New Roman" w:hAnsi="Times New Roman" w:cs="Times New Roman"/>
          <w:sz w:val="24"/>
          <w:szCs w:val="24"/>
        </w:rPr>
        <w:t xml:space="preserve">now </w:t>
      </w:r>
      <w:r w:rsidR="00A929E4" w:rsidRPr="004F7F09">
        <w:rPr>
          <w:rFonts w:ascii="Times New Roman" w:hAnsi="Times New Roman" w:cs="Times New Roman"/>
          <w:sz w:val="24"/>
          <w:szCs w:val="24"/>
        </w:rPr>
        <w:t xml:space="preserve">focus on </w:t>
      </w:r>
      <w:r w:rsidR="004D4CC3">
        <w:rPr>
          <w:rFonts w:ascii="Times New Roman" w:hAnsi="Times New Roman" w:cs="Times New Roman"/>
          <w:sz w:val="24"/>
          <w:szCs w:val="24"/>
        </w:rPr>
        <w:t xml:space="preserve">those </w:t>
      </w:r>
      <w:r w:rsidR="00FD7C8F" w:rsidRPr="004F7F09">
        <w:rPr>
          <w:rFonts w:ascii="Times New Roman" w:hAnsi="Times New Roman" w:cs="Times New Roman"/>
          <w:sz w:val="24"/>
          <w:szCs w:val="24"/>
        </w:rPr>
        <w:t>charts</w:t>
      </w:r>
      <w:r w:rsidR="007E44EB" w:rsidRPr="004F7F09">
        <w:rPr>
          <w:rFonts w:ascii="Times New Roman" w:hAnsi="Times New Roman" w:cs="Times New Roman"/>
          <w:sz w:val="24"/>
          <w:szCs w:val="24"/>
        </w:rPr>
        <w:t xml:space="preserve"> </w:t>
      </w:r>
      <w:r w:rsidR="004D4CC3">
        <w:rPr>
          <w:rFonts w:ascii="Times New Roman" w:hAnsi="Times New Roman" w:cs="Times New Roman"/>
          <w:sz w:val="24"/>
          <w:szCs w:val="24"/>
        </w:rPr>
        <w:t>presenting</w:t>
      </w:r>
      <w:r w:rsidR="00161F5F" w:rsidRPr="004F7F09">
        <w:rPr>
          <w:rFonts w:ascii="Times New Roman" w:hAnsi="Times New Roman" w:cs="Times New Roman"/>
          <w:sz w:val="24"/>
          <w:szCs w:val="24"/>
        </w:rPr>
        <w:t xml:space="preserve"> </w:t>
      </w:r>
      <w:r w:rsidR="00B86E0E">
        <w:rPr>
          <w:rFonts w:ascii="Times New Roman" w:hAnsi="Times New Roman" w:cs="Times New Roman"/>
          <w:sz w:val="24"/>
          <w:szCs w:val="24"/>
        </w:rPr>
        <w:t xml:space="preserve">quality and </w:t>
      </w:r>
      <w:r w:rsidR="007E44EB" w:rsidRPr="004F7F09">
        <w:rPr>
          <w:rFonts w:ascii="Times New Roman" w:hAnsi="Times New Roman" w:cs="Times New Roman"/>
          <w:sz w:val="24"/>
          <w:szCs w:val="24"/>
        </w:rPr>
        <w:t xml:space="preserve">safety </w:t>
      </w:r>
      <w:r w:rsidR="004D4CC3">
        <w:rPr>
          <w:rFonts w:ascii="Times New Roman" w:hAnsi="Times New Roman" w:cs="Times New Roman"/>
          <w:sz w:val="24"/>
          <w:szCs w:val="24"/>
        </w:rPr>
        <w:t>information</w:t>
      </w:r>
      <w:r w:rsidR="007E44EB" w:rsidRPr="004F7F09">
        <w:rPr>
          <w:rFonts w:ascii="Times New Roman" w:hAnsi="Times New Roman" w:cs="Times New Roman"/>
          <w:sz w:val="24"/>
          <w:szCs w:val="24"/>
        </w:rPr>
        <w:t>.</w:t>
      </w:r>
    </w:p>
    <w:p w:rsidR="00EA1976" w:rsidRPr="004F7F09" w:rsidRDefault="00B86E0E" w:rsidP="00BA15B3">
      <w:pPr>
        <w:spacing w:after="0" w:line="480" w:lineRule="auto"/>
        <w:rPr>
          <w:rFonts w:ascii="Times New Roman" w:hAnsi="Times New Roman" w:cs="Times New Roman"/>
          <w:b/>
          <w:sz w:val="24"/>
          <w:szCs w:val="24"/>
        </w:rPr>
      </w:pPr>
      <w:r>
        <w:rPr>
          <w:rFonts w:ascii="Times New Roman" w:hAnsi="Times New Roman" w:cs="Times New Roman"/>
          <w:b/>
          <w:sz w:val="24"/>
          <w:szCs w:val="24"/>
        </w:rPr>
        <w:t>Q</w:t>
      </w:r>
      <w:r w:rsidRPr="004F7F09">
        <w:rPr>
          <w:rFonts w:ascii="Times New Roman" w:hAnsi="Times New Roman" w:cs="Times New Roman"/>
          <w:b/>
          <w:sz w:val="24"/>
          <w:szCs w:val="24"/>
        </w:rPr>
        <w:t>uality</w:t>
      </w:r>
      <w:r>
        <w:rPr>
          <w:rFonts w:ascii="Times New Roman" w:hAnsi="Times New Roman" w:cs="Times New Roman"/>
          <w:b/>
          <w:sz w:val="24"/>
          <w:szCs w:val="24"/>
        </w:rPr>
        <w:t xml:space="preserve"> and safety</w:t>
      </w:r>
      <w:r w:rsidR="00597FCD">
        <w:rPr>
          <w:rFonts w:ascii="Times New Roman" w:hAnsi="Times New Roman" w:cs="Times New Roman"/>
          <w:b/>
          <w:sz w:val="24"/>
          <w:szCs w:val="24"/>
        </w:rPr>
        <w:t xml:space="preserve"> contents</w:t>
      </w:r>
    </w:p>
    <w:p w:rsidR="00FB7DE1" w:rsidRDefault="008D1016" w:rsidP="006731C3">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In total, 589 </w:t>
      </w:r>
      <w:r w:rsidR="00B86E0E">
        <w:rPr>
          <w:rFonts w:ascii="Times New Roman" w:hAnsi="Times New Roman" w:cs="Times New Roman"/>
          <w:sz w:val="24"/>
          <w:szCs w:val="24"/>
        </w:rPr>
        <w:t xml:space="preserve">quality and </w:t>
      </w:r>
      <w:r>
        <w:rPr>
          <w:rFonts w:ascii="Times New Roman" w:hAnsi="Times New Roman" w:cs="Times New Roman"/>
          <w:sz w:val="24"/>
          <w:szCs w:val="24"/>
        </w:rPr>
        <w:t>safety charts were located</w:t>
      </w:r>
      <w:r w:rsidR="00B3158D">
        <w:rPr>
          <w:rFonts w:ascii="Times New Roman" w:hAnsi="Times New Roman" w:cs="Times New Roman"/>
          <w:sz w:val="24"/>
          <w:szCs w:val="24"/>
        </w:rPr>
        <w:t xml:space="preserve"> </w:t>
      </w:r>
      <w:r w:rsidR="00CE2F8D">
        <w:rPr>
          <w:rFonts w:ascii="Times New Roman" w:hAnsi="Times New Roman" w:cs="Times New Roman"/>
          <w:sz w:val="24"/>
          <w:szCs w:val="24"/>
        </w:rPr>
        <w:t>across</w:t>
      </w:r>
      <w:r w:rsidR="00B3158D">
        <w:rPr>
          <w:rFonts w:ascii="Times New Roman" w:hAnsi="Times New Roman" w:cs="Times New Roman"/>
          <w:sz w:val="24"/>
          <w:szCs w:val="24"/>
        </w:rPr>
        <w:t xml:space="preserve"> the 30 board papers</w:t>
      </w:r>
      <w:r>
        <w:rPr>
          <w:rFonts w:ascii="Times New Roman" w:hAnsi="Times New Roman" w:cs="Times New Roman"/>
          <w:sz w:val="24"/>
          <w:szCs w:val="24"/>
        </w:rPr>
        <w:t>.</w:t>
      </w:r>
      <w:r w:rsidR="007A1B75" w:rsidRPr="007A1B7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C5ED9" w:rsidRPr="004F7F09">
        <w:rPr>
          <w:rFonts w:ascii="Times New Roman" w:hAnsi="Times New Roman" w:cs="Times New Roman"/>
          <w:sz w:val="24"/>
          <w:szCs w:val="24"/>
        </w:rPr>
        <w:t>median board paper contained 1</w:t>
      </w:r>
      <w:r w:rsidR="00635BE4" w:rsidRPr="004F7F09">
        <w:rPr>
          <w:rFonts w:ascii="Times New Roman" w:hAnsi="Times New Roman" w:cs="Times New Roman"/>
          <w:sz w:val="24"/>
          <w:szCs w:val="24"/>
        </w:rPr>
        <w:t>6</w:t>
      </w:r>
      <w:r w:rsidR="00BC5ED9" w:rsidRPr="004F7F09">
        <w:rPr>
          <w:rFonts w:ascii="Times New Roman" w:hAnsi="Times New Roman" w:cs="Times New Roman"/>
          <w:sz w:val="24"/>
          <w:szCs w:val="24"/>
        </w:rPr>
        <w:t xml:space="preserve"> </w:t>
      </w:r>
      <w:r w:rsidR="00B3158D">
        <w:rPr>
          <w:rFonts w:ascii="Times New Roman" w:hAnsi="Times New Roman" w:cs="Times New Roman"/>
          <w:sz w:val="24"/>
          <w:szCs w:val="24"/>
        </w:rPr>
        <w:t>charts</w:t>
      </w:r>
      <w:r w:rsidR="00CE2F8D">
        <w:rPr>
          <w:rFonts w:ascii="Times New Roman" w:hAnsi="Times New Roman" w:cs="Times New Roman"/>
          <w:sz w:val="24"/>
          <w:szCs w:val="24"/>
        </w:rPr>
        <w:t xml:space="preserve"> of this type</w:t>
      </w:r>
      <w:r w:rsidR="00B3158D">
        <w:rPr>
          <w:rFonts w:ascii="Times New Roman" w:hAnsi="Times New Roman" w:cs="Times New Roman"/>
          <w:sz w:val="24"/>
          <w:szCs w:val="24"/>
        </w:rPr>
        <w:t xml:space="preserve">, but with a wide range of </w:t>
      </w:r>
      <w:r w:rsidR="003117A5">
        <w:rPr>
          <w:rFonts w:ascii="Times New Roman" w:hAnsi="Times New Roman" w:cs="Times New Roman"/>
          <w:sz w:val="24"/>
          <w:szCs w:val="24"/>
        </w:rPr>
        <w:t>0 to 54</w:t>
      </w:r>
      <w:r w:rsidR="00DF7E6B" w:rsidRPr="004F7F09">
        <w:rPr>
          <w:rFonts w:ascii="Times New Roman" w:hAnsi="Times New Roman" w:cs="Times New Roman"/>
          <w:sz w:val="24"/>
          <w:szCs w:val="24"/>
        </w:rPr>
        <w:t>.</w:t>
      </w:r>
      <w:r>
        <w:rPr>
          <w:rFonts w:ascii="Times New Roman" w:hAnsi="Times New Roman" w:cs="Times New Roman"/>
          <w:sz w:val="24"/>
          <w:szCs w:val="24"/>
        </w:rPr>
        <w:t xml:space="preserve"> </w:t>
      </w:r>
      <w:r w:rsidR="0099560A" w:rsidRPr="004F7F09">
        <w:rPr>
          <w:rFonts w:ascii="Times New Roman" w:hAnsi="Times New Roman" w:cs="Times New Roman"/>
          <w:sz w:val="24"/>
          <w:szCs w:val="24"/>
        </w:rPr>
        <w:t xml:space="preserve"> </w:t>
      </w:r>
      <w:r w:rsidR="00B43C4A" w:rsidRPr="004F7F09">
        <w:rPr>
          <w:rFonts w:ascii="Times New Roman" w:hAnsi="Times New Roman" w:cs="Times New Roman"/>
          <w:sz w:val="24"/>
          <w:szCs w:val="24"/>
        </w:rPr>
        <w:t>T</w:t>
      </w:r>
      <w:r w:rsidR="003D274C" w:rsidRPr="004F7F09">
        <w:rPr>
          <w:rFonts w:ascii="Times New Roman" w:hAnsi="Times New Roman" w:cs="Times New Roman"/>
          <w:sz w:val="24"/>
          <w:szCs w:val="24"/>
        </w:rPr>
        <w:t>he</w:t>
      </w:r>
      <w:r w:rsidR="006F1DAC" w:rsidRPr="004F7F09">
        <w:rPr>
          <w:rFonts w:ascii="Times New Roman" w:hAnsi="Times New Roman" w:cs="Times New Roman"/>
          <w:sz w:val="24"/>
          <w:szCs w:val="24"/>
        </w:rPr>
        <w:t xml:space="preserve"> </w:t>
      </w:r>
      <w:r w:rsidR="006274F4">
        <w:rPr>
          <w:rFonts w:ascii="Times New Roman" w:hAnsi="Times New Roman" w:cs="Times New Roman"/>
          <w:sz w:val="24"/>
          <w:szCs w:val="24"/>
        </w:rPr>
        <w:t>type</w:t>
      </w:r>
      <w:r w:rsidR="00A36ABE">
        <w:rPr>
          <w:rFonts w:ascii="Times New Roman" w:hAnsi="Times New Roman" w:cs="Times New Roman"/>
          <w:sz w:val="24"/>
          <w:szCs w:val="24"/>
        </w:rPr>
        <w:t>s</w:t>
      </w:r>
      <w:r w:rsidR="006274F4">
        <w:rPr>
          <w:rFonts w:ascii="Times New Roman" w:hAnsi="Times New Roman" w:cs="Times New Roman"/>
          <w:sz w:val="24"/>
          <w:szCs w:val="24"/>
        </w:rPr>
        <w:t xml:space="preserve"> </w:t>
      </w:r>
      <w:r w:rsidR="00A36ABE">
        <w:rPr>
          <w:rFonts w:ascii="Times New Roman" w:hAnsi="Times New Roman" w:cs="Times New Roman"/>
          <w:sz w:val="24"/>
          <w:szCs w:val="24"/>
        </w:rPr>
        <w:t xml:space="preserve">of </w:t>
      </w:r>
      <w:r w:rsidR="00B86E0E">
        <w:rPr>
          <w:rFonts w:ascii="Times New Roman" w:hAnsi="Times New Roman" w:cs="Times New Roman"/>
          <w:sz w:val="24"/>
          <w:szCs w:val="24"/>
        </w:rPr>
        <w:t>quality and safety</w:t>
      </w:r>
      <w:r>
        <w:rPr>
          <w:rFonts w:ascii="Times New Roman" w:hAnsi="Times New Roman" w:cs="Times New Roman"/>
          <w:sz w:val="24"/>
          <w:szCs w:val="24"/>
        </w:rPr>
        <w:t xml:space="preserve"> </w:t>
      </w:r>
      <w:r w:rsidR="006274F4">
        <w:rPr>
          <w:rFonts w:ascii="Times New Roman" w:hAnsi="Times New Roman" w:cs="Times New Roman"/>
          <w:sz w:val="24"/>
          <w:szCs w:val="24"/>
        </w:rPr>
        <w:t>issues depicted</w:t>
      </w:r>
      <w:r w:rsidR="00B3158D">
        <w:rPr>
          <w:rFonts w:ascii="Times New Roman" w:hAnsi="Times New Roman" w:cs="Times New Roman"/>
          <w:sz w:val="24"/>
          <w:szCs w:val="24"/>
        </w:rPr>
        <w:t>,</w:t>
      </w:r>
      <w:r w:rsidR="00291833" w:rsidRPr="004F7F09">
        <w:rPr>
          <w:rFonts w:ascii="Times New Roman" w:hAnsi="Times New Roman" w:cs="Times New Roman"/>
          <w:sz w:val="24"/>
          <w:szCs w:val="24"/>
        </w:rPr>
        <w:t xml:space="preserve"> from most to least</w:t>
      </w:r>
      <w:r w:rsidR="006274F4">
        <w:rPr>
          <w:rFonts w:ascii="Times New Roman" w:hAnsi="Times New Roman" w:cs="Times New Roman"/>
          <w:sz w:val="24"/>
          <w:szCs w:val="24"/>
        </w:rPr>
        <w:t xml:space="preserve"> </w:t>
      </w:r>
      <w:r w:rsidR="003E0182">
        <w:rPr>
          <w:rFonts w:ascii="Times New Roman" w:hAnsi="Times New Roman" w:cs="Times New Roman"/>
          <w:sz w:val="24"/>
          <w:szCs w:val="24"/>
        </w:rPr>
        <w:t>common were</w:t>
      </w:r>
      <w:r w:rsidR="006F1DAC" w:rsidRPr="004F7F09">
        <w:rPr>
          <w:rFonts w:ascii="Times New Roman" w:hAnsi="Times New Roman" w:cs="Times New Roman"/>
          <w:sz w:val="24"/>
          <w:szCs w:val="24"/>
        </w:rPr>
        <w:t xml:space="preserve">: </w:t>
      </w:r>
      <w:r w:rsidR="00397AF6" w:rsidRPr="004F7F09">
        <w:rPr>
          <w:rFonts w:ascii="Times New Roman" w:hAnsi="Times New Roman" w:cs="Times New Roman"/>
          <w:sz w:val="24"/>
          <w:szCs w:val="24"/>
        </w:rPr>
        <w:t>waiting/delays</w:t>
      </w:r>
      <w:r>
        <w:rPr>
          <w:rFonts w:ascii="Times New Roman" w:hAnsi="Times New Roman" w:cs="Times New Roman"/>
          <w:sz w:val="24"/>
          <w:szCs w:val="24"/>
        </w:rPr>
        <w:t xml:space="preserve"> (</w:t>
      </w:r>
      <w:r w:rsidR="00F559B3">
        <w:rPr>
          <w:rFonts w:ascii="Times New Roman" w:hAnsi="Times New Roman" w:cs="Times New Roman"/>
          <w:i/>
          <w:sz w:val="24"/>
          <w:szCs w:val="24"/>
        </w:rPr>
        <w:t>n</w:t>
      </w:r>
      <w:r w:rsidR="00F559B3">
        <w:rPr>
          <w:rFonts w:ascii="Times New Roman" w:hAnsi="Times New Roman" w:cs="Times New Roman"/>
          <w:sz w:val="24"/>
          <w:szCs w:val="24"/>
        </w:rPr>
        <w:t xml:space="preserve"> </w:t>
      </w:r>
      <w:r>
        <w:rPr>
          <w:rFonts w:ascii="Times New Roman" w:hAnsi="Times New Roman" w:cs="Times New Roman"/>
          <w:sz w:val="24"/>
          <w:szCs w:val="24"/>
        </w:rPr>
        <w:t>= 112)</w:t>
      </w:r>
      <w:r w:rsidR="00397AF6" w:rsidRPr="004F7F09">
        <w:rPr>
          <w:rFonts w:ascii="Times New Roman" w:hAnsi="Times New Roman" w:cs="Times New Roman"/>
          <w:sz w:val="24"/>
          <w:szCs w:val="24"/>
        </w:rPr>
        <w:t xml:space="preserve">, </w:t>
      </w:r>
      <w:r w:rsidR="00D378BC" w:rsidRPr="00D378BC">
        <w:rPr>
          <w:rFonts w:ascii="Times New Roman" w:hAnsi="Times New Roman" w:cs="Times New Roman"/>
          <w:color w:val="FF0000"/>
          <w:sz w:val="24"/>
          <w:szCs w:val="24"/>
        </w:rPr>
        <w:t>incident</w:t>
      </w:r>
      <w:r w:rsidR="00183663" w:rsidRPr="00D378BC">
        <w:rPr>
          <w:rFonts w:ascii="Times New Roman" w:hAnsi="Times New Roman" w:cs="Times New Roman"/>
          <w:color w:val="FF0000"/>
          <w:sz w:val="24"/>
          <w:szCs w:val="24"/>
        </w:rPr>
        <w:t xml:space="preserve"> reports</w:t>
      </w:r>
      <w:r w:rsidR="00B3158D" w:rsidRPr="004F7F09">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xml:space="preserve"> </w:t>
      </w:r>
      <w:r>
        <w:rPr>
          <w:rFonts w:ascii="Times New Roman" w:hAnsi="Times New Roman" w:cs="Times New Roman"/>
          <w:sz w:val="24"/>
          <w:szCs w:val="24"/>
        </w:rPr>
        <w:t>(</w:t>
      </w:r>
      <w:r w:rsidR="00A34430">
        <w:rPr>
          <w:rFonts w:ascii="Times New Roman" w:hAnsi="Times New Roman" w:cs="Times New Roman"/>
          <w:i/>
          <w:sz w:val="24"/>
          <w:szCs w:val="24"/>
        </w:rPr>
        <w:t xml:space="preserve">n </w:t>
      </w:r>
      <w:r>
        <w:rPr>
          <w:rFonts w:ascii="Times New Roman" w:hAnsi="Times New Roman" w:cs="Times New Roman"/>
          <w:sz w:val="24"/>
          <w:szCs w:val="24"/>
        </w:rPr>
        <w:t>= 100)</w:t>
      </w:r>
      <w:r w:rsidR="00291833" w:rsidRPr="004F7F09">
        <w:rPr>
          <w:rFonts w:ascii="Times New Roman" w:hAnsi="Times New Roman" w:cs="Times New Roman"/>
          <w:color w:val="000000"/>
          <w:sz w:val="24"/>
          <w:szCs w:val="24"/>
        </w:rPr>
        <w:t>,</w:t>
      </w:r>
      <w:r w:rsidR="004F3CA0" w:rsidRPr="004F7F09">
        <w:rPr>
          <w:rFonts w:ascii="Times New Roman" w:hAnsi="Times New Roman" w:cs="Times New Roman"/>
          <w:color w:val="000000"/>
          <w:sz w:val="24"/>
          <w:szCs w:val="24"/>
        </w:rPr>
        <w:t xml:space="preserve"> </w:t>
      </w:r>
      <w:r w:rsidR="0053703E" w:rsidRPr="00C90F97">
        <w:rPr>
          <w:rFonts w:ascii="Times New Roman" w:hAnsi="Times New Roman" w:cs="Times New Roman"/>
          <w:color w:val="FF0000"/>
          <w:sz w:val="24"/>
          <w:szCs w:val="24"/>
        </w:rPr>
        <w:t>healthcare acquired infections</w:t>
      </w:r>
      <w:r w:rsidRPr="00C90F97">
        <w:rPr>
          <w:rFonts w:ascii="Times New Roman" w:hAnsi="Times New Roman" w:cs="Times New Roman"/>
          <w:color w:val="FF0000"/>
          <w:sz w:val="24"/>
          <w:szCs w:val="24"/>
        </w:rPr>
        <w:t xml:space="preserve"> </w:t>
      </w:r>
      <w:r>
        <w:rPr>
          <w:rFonts w:ascii="Times New Roman" w:hAnsi="Times New Roman" w:cs="Times New Roman"/>
          <w:sz w:val="24"/>
          <w:szCs w:val="24"/>
        </w:rPr>
        <w:t>(</w:t>
      </w:r>
      <w:r w:rsidR="00A34430">
        <w:rPr>
          <w:rFonts w:ascii="Times New Roman" w:hAnsi="Times New Roman" w:cs="Times New Roman"/>
          <w:i/>
          <w:sz w:val="24"/>
          <w:szCs w:val="24"/>
        </w:rPr>
        <w:t>n</w:t>
      </w:r>
      <w:r w:rsidR="00F559B3">
        <w:rPr>
          <w:rFonts w:ascii="Times New Roman" w:hAnsi="Times New Roman" w:cs="Times New Roman"/>
          <w:sz w:val="24"/>
          <w:szCs w:val="24"/>
        </w:rPr>
        <w:t xml:space="preserve"> </w:t>
      </w:r>
      <w:r>
        <w:rPr>
          <w:rFonts w:ascii="Times New Roman" w:hAnsi="Times New Roman" w:cs="Times New Roman"/>
          <w:sz w:val="24"/>
          <w:szCs w:val="24"/>
        </w:rPr>
        <w:t>= 99)</w:t>
      </w:r>
      <w:r w:rsidR="0033708D" w:rsidRPr="004F7F09">
        <w:rPr>
          <w:rFonts w:ascii="Times New Roman" w:hAnsi="Times New Roman" w:cs="Times New Roman"/>
          <w:color w:val="000000"/>
          <w:sz w:val="24"/>
          <w:szCs w:val="24"/>
        </w:rPr>
        <w:t xml:space="preserve">, </w:t>
      </w:r>
      <w:r w:rsidR="007E4DA8" w:rsidRPr="004F7F09">
        <w:rPr>
          <w:rFonts w:ascii="Times New Roman" w:hAnsi="Times New Roman" w:cs="Times New Roman"/>
          <w:color w:val="000000"/>
          <w:sz w:val="24"/>
          <w:szCs w:val="24"/>
        </w:rPr>
        <w:t>and mortality</w:t>
      </w:r>
      <w:r>
        <w:rPr>
          <w:rFonts w:ascii="Times New Roman" w:hAnsi="Times New Roman" w:cs="Times New Roman"/>
          <w:color w:val="000000"/>
          <w:sz w:val="24"/>
          <w:szCs w:val="24"/>
        </w:rPr>
        <w:t xml:space="preserve"> </w:t>
      </w:r>
      <w:r>
        <w:rPr>
          <w:rFonts w:ascii="Times New Roman" w:hAnsi="Times New Roman" w:cs="Times New Roman"/>
          <w:sz w:val="24"/>
          <w:szCs w:val="24"/>
        </w:rPr>
        <w:t>(</w:t>
      </w:r>
      <w:r w:rsidR="00A34430">
        <w:rPr>
          <w:rFonts w:ascii="Times New Roman" w:hAnsi="Times New Roman" w:cs="Times New Roman"/>
          <w:i/>
          <w:sz w:val="24"/>
          <w:szCs w:val="24"/>
        </w:rPr>
        <w:t>n</w:t>
      </w:r>
      <w:r w:rsidR="00F559B3">
        <w:rPr>
          <w:rFonts w:ascii="Times New Roman" w:hAnsi="Times New Roman" w:cs="Times New Roman"/>
          <w:sz w:val="24"/>
          <w:szCs w:val="24"/>
        </w:rPr>
        <w:t xml:space="preserve"> </w:t>
      </w:r>
      <w:r>
        <w:rPr>
          <w:rFonts w:ascii="Times New Roman" w:hAnsi="Times New Roman" w:cs="Times New Roman"/>
          <w:sz w:val="24"/>
          <w:szCs w:val="24"/>
        </w:rPr>
        <w:t>= 85)</w:t>
      </w:r>
      <w:r w:rsidR="007E4DA8" w:rsidRPr="004F7F09">
        <w:rPr>
          <w:rFonts w:ascii="Times New Roman" w:hAnsi="Times New Roman" w:cs="Times New Roman"/>
          <w:color w:val="000000"/>
          <w:sz w:val="24"/>
          <w:szCs w:val="24"/>
        </w:rPr>
        <w:t xml:space="preserve">. </w:t>
      </w:r>
      <w:r w:rsidR="00B81E62">
        <w:rPr>
          <w:rFonts w:ascii="Times New Roman" w:hAnsi="Times New Roman" w:cs="Times New Roman"/>
          <w:color w:val="000000"/>
          <w:sz w:val="24"/>
          <w:szCs w:val="24"/>
        </w:rPr>
        <w:t>C</w:t>
      </w:r>
      <w:r w:rsidR="007E4DA8" w:rsidRPr="004F7F09">
        <w:rPr>
          <w:rFonts w:ascii="Times New Roman" w:hAnsi="Times New Roman" w:cs="Times New Roman"/>
          <w:color w:val="000000"/>
          <w:sz w:val="24"/>
          <w:szCs w:val="24"/>
        </w:rPr>
        <w:t>ategories included less often</w:t>
      </w:r>
      <w:r w:rsidR="00A34430">
        <w:rPr>
          <w:rFonts w:ascii="Times New Roman" w:hAnsi="Times New Roman" w:cs="Times New Roman"/>
          <w:sz w:val="24"/>
          <w:szCs w:val="24"/>
        </w:rPr>
        <w:t>,</w:t>
      </w:r>
      <w:r w:rsidR="00291833" w:rsidRPr="004F7F09">
        <w:rPr>
          <w:rFonts w:ascii="Times New Roman" w:hAnsi="Times New Roman" w:cs="Times New Roman"/>
          <w:sz w:val="24"/>
          <w:szCs w:val="24"/>
        </w:rPr>
        <w:t xml:space="preserve"> from most to least</w:t>
      </w:r>
      <w:r w:rsidR="003E0182">
        <w:rPr>
          <w:rFonts w:ascii="Times New Roman" w:hAnsi="Times New Roman" w:cs="Times New Roman"/>
          <w:sz w:val="24"/>
          <w:szCs w:val="24"/>
        </w:rPr>
        <w:t xml:space="preserve"> were</w:t>
      </w:r>
      <w:r w:rsidR="004F3CA0" w:rsidRPr="004F7F09">
        <w:rPr>
          <w:rFonts w:ascii="Times New Roman" w:hAnsi="Times New Roman" w:cs="Times New Roman"/>
          <w:color w:val="000000"/>
          <w:sz w:val="24"/>
          <w:szCs w:val="24"/>
        </w:rPr>
        <w:t xml:space="preserve">: </w:t>
      </w:r>
      <w:r w:rsidR="00291833" w:rsidRPr="004F7F09">
        <w:rPr>
          <w:rFonts w:ascii="Times New Roman" w:hAnsi="Times New Roman" w:cs="Times New Roman"/>
          <w:color w:val="000000"/>
          <w:sz w:val="24"/>
          <w:szCs w:val="24"/>
        </w:rPr>
        <w:t>pressure ulcers</w:t>
      </w:r>
      <w:r>
        <w:rPr>
          <w:rFonts w:ascii="Times New Roman" w:hAnsi="Times New Roman" w:cs="Times New Roman"/>
          <w:color w:val="000000"/>
          <w:sz w:val="24"/>
          <w:szCs w:val="24"/>
        </w:rPr>
        <w:t xml:space="preserve"> </w:t>
      </w:r>
      <w:r>
        <w:rPr>
          <w:rFonts w:ascii="Times New Roman" w:hAnsi="Times New Roman" w:cs="Times New Roman"/>
          <w:sz w:val="24"/>
          <w:szCs w:val="24"/>
        </w:rPr>
        <w:t>(</w:t>
      </w:r>
      <w:r w:rsidR="00A34430">
        <w:rPr>
          <w:rFonts w:ascii="Times New Roman" w:hAnsi="Times New Roman" w:cs="Times New Roman"/>
          <w:i/>
          <w:sz w:val="24"/>
          <w:szCs w:val="24"/>
        </w:rPr>
        <w:t>n</w:t>
      </w:r>
      <w:r>
        <w:rPr>
          <w:rFonts w:ascii="Times New Roman" w:hAnsi="Times New Roman" w:cs="Times New Roman"/>
          <w:sz w:val="24"/>
          <w:szCs w:val="24"/>
        </w:rPr>
        <w:t xml:space="preserve"> = 30)</w:t>
      </w:r>
      <w:r w:rsidR="00291833" w:rsidRPr="004F7F09">
        <w:rPr>
          <w:rFonts w:ascii="Times New Roman" w:hAnsi="Times New Roman" w:cs="Times New Roman"/>
          <w:color w:val="000000"/>
          <w:sz w:val="24"/>
          <w:szCs w:val="24"/>
        </w:rPr>
        <w:t>, falls</w:t>
      </w:r>
      <w:r>
        <w:rPr>
          <w:rFonts w:ascii="Times New Roman" w:hAnsi="Times New Roman" w:cs="Times New Roman"/>
          <w:color w:val="000000"/>
          <w:sz w:val="24"/>
          <w:szCs w:val="24"/>
        </w:rPr>
        <w:t xml:space="preserve"> </w:t>
      </w:r>
      <w:r>
        <w:rPr>
          <w:rFonts w:ascii="Times New Roman" w:hAnsi="Times New Roman" w:cs="Times New Roman"/>
          <w:sz w:val="24"/>
          <w:szCs w:val="24"/>
        </w:rPr>
        <w:t>(</w:t>
      </w:r>
      <w:r w:rsidR="00A34430">
        <w:rPr>
          <w:rFonts w:ascii="Times New Roman" w:hAnsi="Times New Roman" w:cs="Times New Roman"/>
          <w:i/>
          <w:sz w:val="24"/>
          <w:szCs w:val="24"/>
        </w:rPr>
        <w:t xml:space="preserve">n </w:t>
      </w:r>
      <w:r>
        <w:rPr>
          <w:rFonts w:ascii="Times New Roman" w:hAnsi="Times New Roman" w:cs="Times New Roman"/>
          <w:sz w:val="24"/>
          <w:szCs w:val="24"/>
        </w:rPr>
        <w:t>= 27)</w:t>
      </w:r>
      <w:r w:rsidR="00291833" w:rsidRPr="004F7F09">
        <w:rPr>
          <w:rFonts w:ascii="Times New Roman" w:hAnsi="Times New Roman" w:cs="Times New Roman"/>
          <w:color w:val="000000"/>
          <w:sz w:val="24"/>
          <w:szCs w:val="24"/>
        </w:rPr>
        <w:t xml:space="preserve">, </w:t>
      </w:r>
      <w:r w:rsidR="00291833" w:rsidRPr="004F7F09">
        <w:rPr>
          <w:rFonts w:ascii="Times New Roman" w:hAnsi="Times New Roman" w:cs="Times New Roman"/>
          <w:color w:val="000000"/>
          <w:sz w:val="24"/>
          <w:szCs w:val="24"/>
        </w:rPr>
        <w:lastRenderedPageBreak/>
        <w:t>length of stay</w:t>
      </w:r>
      <w:r>
        <w:rPr>
          <w:rFonts w:ascii="Times New Roman" w:hAnsi="Times New Roman" w:cs="Times New Roman"/>
          <w:color w:val="000000"/>
          <w:sz w:val="24"/>
          <w:szCs w:val="24"/>
        </w:rPr>
        <w:t xml:space="preserve"> </w:t>
      </w:r>
      <w:r w:rsidRPr="00676F81">
        <w:rPr>
          <w:rFonts w:ascii="Times New Roman" w:hAnsi="Times New Roman" w:cs="Times New Roman"/>
          <w:sz w:val="24"/>
          <w:szCs w:val="24"/>
        </w:rPr>
        <w:t>(</w:t>
      </w:r>
      <w:r w:rsidR="00A34430">
        <w:rPr>
          <w:rFonts w:ascii="Times New Roman" w:hAnsi="Times New Roman" w:cs="Times New Roman"/>
          <w:i/>
          <w:sz w:val="24"/>
          <w:szCs w:val="24"/>
        </w:rPr>
        <w:t xml:space="preserve">n </w:t>
      </w:r>
      <w:r w:rsidRPr="00676F81">
        <w:rPr>
          <w:rFonts w:ascii="Times New Roman" w:hAnsi="Times New Roman" w:cs="Times New Roman"/>
          <w:sz w:val="24"/>
          <w:szCs w:val="24"/>
        </w:rPr>
        <w:t>= 19)</w:t>
      </w:r>
      <w:r w:rsidR="00291833" w:rsidRPr="00676F81">
        <w:rPr>
          <w:rFonts w:ascii="Times New Roman" w:hAnsi="Times New Roman" w:cs="Times New Roman"/>
          <w:color w:val="000000"/>
          <w:sz w:val="24"/>
          <w:szCs w:val="24"/>
        </w:rPr>
        <w:t xml:space="preserve">, venous </w:t>
      </w:r>
      <w:r w:rsidR="00291833" w:rsidRPr="003E0182">
        <w:rPr>
          <w:rFonts w:ascii="Times New Roman" w:hAnsi="Times New Roman" w:cs="Times New Roman"/>
          <w:color w:val="000000"/>
          <w:sz w:val="24"/>
          <w:szCs w:val="24"/>
        </w:rPr>
        <w:t>thromboembolism</w:t>
      </w:r>
      <w:r w:rsidRPr="003E0182">
        <w:rPr>
          <w:rFonts w:ascii="Times New Roman" w:hAnsi="Times New Roman" w:cs="Times New Roman"/>
          <w:color w:val="000000"/>
          <w:sz w:val="24"/>
          <w:szCs w:val="24"/>
        </w:rPr>
        <w:t xml:space="preserve"> </w:t>
      </w:r>
      <w:r w:rsidR="003E0182" w:rsidRPr="003E0182">
        <w:rPr>
          <w:rFonts w:ascii="Times New Roman" w:hAnsi="Times New Roman" w:cs="Times New Roman"/>
          <w:sz w:val="24"/>
          <w:szCs w:val="24"/>
        </w:rPr>
        <w:t xml:space="preserve">prophylaxis </w:t>
      </w:r>
      <w:r w:rsidRPr="003E0182">
        <w:rPr>
          <w:rFonts w:ascii="Times New Roman" w:hAnsi="Times New Roman" w:cs="Times New Roman"/>
          <w:sz w:val="24"/>
          <w:szCs w:val="24"/>
        </w:rPr>
        <w:t>(</w:t>
      </w:r>
      <w:r w:rsidR="00A34430">
        <w:rPr>
          <w:rFonts w:ascii="Times New Roman" w:hAnsi="Times New Roman" w:cs="Times New Roman"/>
          <w:i/>
          <w:sz w:val="24"/>
          <w:szCs w:val="24"/>
        </w:rPr>
        <w:t xml:space="preserve">n </w:t>
      </w:r>
      <w:r w:rsidRPr="00676F81">
        <w:rPr>
          <w:rFonts w:ascii="Times New Roman" w:hAnsi="Times New Roman" w:cs="Times New Roman"/>
          <w:sz w:val="24"/>
          <w:szCs w:val="24"/>
        </w:rPr>
        <w:t>= 15)</w:t>
      </w:r>
      <w:r w:rsidR="00291833" w:rsidRPr="00676F81">
        <w:rPr>
          <w:rFonts w:ascii="Times New Roman" w:hAnsi="Times New Roman" w:cs="Times New Roman"/>
          <w:color w:val="000000"/>
          <w:sz w:val="24"/>
          <w:szCs w:val="24"/>
        </w:rPr>
        <w:t>,</w:t>
      </w:r>
      <w:r w:rsidR="00C65F25" w:rsidRPr="00676F81">
        <w:rPr>
          <w:rFonts w:ascii="Times New Roman" w:hAnsi="Times New Roman" w:cs="Times New Roman"/>
          <w:color w:val="000000"/>
          <w:sz w:val="24"/>
          <w:szCs w:val="24"/>
        </w:rPr>
        <w:t xml:space="preserve"> readmissions</w:t>
      </w:r>
      <w:r w:rsidRPr="00676F81">
        <w:rPr>
          <w:rFonts w:ascii="Times New Roman" w:hAnsi="Times New Roman" w:cs="Times New Roman"/>
          <w:color w:val="000000"/>
          <w:sz w:val="24"/>
          <w:szCs w:val="24"/>
        </w:rPr>
        <w:t xml:space="preserve"> </w:t>
      </w:r>
      <w:r w:rsidRPr="00676F81">
        <w:rPr>
          <w:rFonts w:ascii="Times New Roman" w:hAnsi="Times New Roman" w:cs="Times New Roman"/>
          <w:sz w:val="24"/>
          <w:szCs w:val="24"/>
        </w:rPr>
        <w:t>(</w:t>
      </w:r>
      <w:r w:rsidR="00A34430">
        <w:rPr>
          <w:rFonts w:ascii="Times New Roman" w:hAnsi="Times New Roman" w:cs="Times New Roman"/>
          <w:i/>
          <w:sz w:val="24"/>
          <w:szCs w:val="24"/>
        </w:rPr>
        <w:t xml:space="preserve">n </w:t>
      </w:r>
      <w:r w:rsidRPr="00676F81">
        <w:rPr>
          <w:rFonts w:ascii="Times New Roman" w:hAnsi="Times New Roman" w:cs="Times New Roman"/>
          <w:sz w:val="24"/>
          <w:szCs w:val="24"/>
        </w:rPr>
        <w:t>= 14)</w:t>
      </w:r>
      <w:r w:rsidR="00C65F25" w:rsidRPr="00676F81">
        <w:rPr>
          <w:rFonts w:ascii="Times New Roman" w:hAnsi="Times New Roman" w:cs="Times New Roman"/>
          <w:color w:val="000000"/>
          <w:sz w:val="24"/>
          <w:szCs w:val="24"/>
        </w:rPr>
        <w:t xml:space="preserve">, </w:t>
      </w:r>
      <w:r w:rsidR="00B06A9C" w:rsidRPr="00B06A9C">
        <w:rPr>
          <w:rFonts w:ascii="Times New Roman" w:hAnsi="Times New Roman" w:cs="Times New Roman"/>
          <w:color w:val="FF0000"/>
          <w:sz w:val="24"/>
          <w:szCs w:val="24"/>
        </w:rPr>
        <w:t>cleanliness</w:t>
      </w:r>
      <w:r w:rsidRPr="00B06A9C">
        <w:rPr>
          <w:rFonts w:ascii="Times New Roman" w:hAnsi="Times New Roman" w:cs="Times New Roman"/>
          <w:color w:val="FF0000"/>
          <w:sz w:val="24"/>
          <w:szCs w:val="24"/>
        </w:rPr>
        <w:t xml:space="preserve"> </w:t>
      </w:r>
      <w:r w:rsidRPr="00676F81">
        <w:rPr>
          <w:rFonts w:ascii="Times New Roman" w:hAnsi="Times New Roman" w:cs="Times New Roman"/>
          <w:sz w:val="24"/>
          <w:szCs w:val="24"/>
        </w:rPr>
        <w:t>(</w:t>
      </w:r>
      <w:r w:rsidR="00A34430">
        <w:rPr>
          <w:rFonts w:ascii="Times New Roman" w:hAnsi="Times New Roman" w:cs="Times New Roman"/>
          <w:i/>
          <w:sz w:val="24"/>
          <w:szCs w:val="24"/>
        </w:rPr>
        <w:t xml:space="preserve">n </w:t>
      </w:r>
      <w:r w:rsidRPr="00676F81">
        <w:rPr>
          <w:rFonts w:ascii="Times New Roman" w:hAnsi="Times New Roman" w:cs="Times New Roman"/>
          <w:sz w:val="24"/>
          <w:szCs w:val="24"/>
        </w:rPr>
        <w:t>= 13)</w:t>
      </w:r>
      <w:r w:rsidR="00291833" w:rsidRPr="00676F81">
        <w:rPr>
          <w:rFonts w:ascii="Times New Roman" w:hAnsi="Times New Roman" w:cs="Times New Roman"/>
          <w:color w:val="000000"/>
          <w:sz w:val="24"/>
          <w:szCs w:val="24"/>
        </w:rPr>
        <w:t xml:space="preserve">, </w:t>
      </w:r>
      <w:r w:rsidR="00676F81" w:rsidRPr="00676F81">
        <w:rPr>
          <w:rFonts w:ascii="Times New Roman" w:hAnsi="Times New Roman" w:cs="Times New Roman"/>
          <w:sz w:val="24"/>
          <w:szCs w:val="24"/>
        </w:rPr>
        <w:t>medication errors (</w:t>
      </w:r>
      <w:r w:rsidR="00506FCE" w:rsidRPr="00506FCE">
        <w:rPr>
          <w:rFonts w:ascii="Times New Roman" w:hAnsi="Times New Roman" w:cs="Times New Roman"/>
          <w:i/>
          <w:sz w:val="24"/>
          <w:szCs w:val="24"/>
        </w:rPr>
        <w:t>n</w:t>
      </w:r>
      <w:r w:rsidR="00F559B3" w:rsidRPr="00676F81">
        <w:rPr>
          <w:rFonts w:ascii="Times New Roman" w:hAnsi="Times New Roman" w:cs="Times New Roman"/>
          <w:sz w:val="24"/>
          <w:szCs w:val="24"/>
        </w:rPr>
        <w:t xml:space="preserve"> </w:t>
      </w:r>
      <w:r w:rsidR="00676F81" w:rsidRPr="00676F81">
        <w:rPr>
          <w:rFonts w:ascii="Times New Roman" w:hAnsi="Times New Roman" w:cs="Times New Roman"/>
          <w:sz w:val="24"/>
          <w:szCs w:val="24"/>
        </w:rPr>
        <w:t>= 11)</w:t>
      </w:r>
      <w:r w:rsidR="00676F81" w:rsidRPr="00676F81">
        <w:rPr>
          <w:rFonts w:ascii="Times New Roman" w:hAnsi="Times New Roman" w:cs="Times New Roman"/>
          <w:color w:val="000000"/>
          <w:sz w:val="24"/>
          <w:szCs w:val="24"/>
        </w:rPr>
        <w:t xml:space="preserve"> and </w:t>
      </w:r>
      <w:r w:rsidR="00454287">
        <w:rPr>
          <w:rFonts w:ascii="Times New Roman" w:hAnsi="Times New Roman" w:cs="Times New Roman"/>
          <w:color w:val="000000"/>
          <w:sz w:val="24"/>
          <w:szCs w:val="24"/>
        </w:rPr>
        <w:t xml:space="preserve">information related to the management of </w:t>
      </w:r>
      <w:r w:rsidR="00291833" w:rsidRPr="003A35C5">
        <w:rPr>
          <w:rFonts w:ascii="Times New Roman" w:hAnsi="Times New Roman" w:cs="Times New Roman"/>
          <w:sz w:val="24"/>
          <w:szCs w:val="24"/>
        </w:rPr>
        <w:t>catheter</w:t>
      </w:r>
      <w:r w:rsidR="00676F81" w:rsidRPr="003A35C5">
        <w:rPr>
          <w:rFonts w:ascii="Times New Roman" w:hAnsi="Times New Roman" w:cs="Times New Roman"/>
          <w:sz w:val="24"/>
          <w:szCs w:val="24"/>
        </w:rPr>
        <w:t>s</w:t>
      </w:r>
      <w:r w:rsidR="008D0F01">
        <w:rPr>
          <w:rFonts w:ascii="Times New Roman" w:hAnsi="Times New Roman" w:cs="Times New Roman"/>
          <w:sz w:val="24"/>
          <w:szCs w:val="24"/>
        </w:rPr>
        <w:t>, urinary or vascular</w:t>
      </w:r>
      <w:r w:rsidR="003A35C5">
        <w:rPr>
          <w:rFonts w:ascii="Times New Roman" w:hAnsi="Times New Roman" w:cs="Times New Roman"/>
          <w:sz w:val="24"/>
          <w:szCs w:val="24"/>
        </w:rPr>
        <w:t xml:space="preserve"> </w:t>
      </w:r>
      <w:r w:rsidRPr="00676F81">
        <w:rPr>
          <w:rFonts w:ascii="Times New Roman" w:hAnsi="Times New Roman" w:cs="Times New Roman"/>
          <w:sz w:val="24"/>
          <w:szCs w:val="24"/>
        </w:rPr>
        <w:t>(</w:t>
      </w:r>
      <w:r w:rsidR="00506FCE" w:rsidRPr="00506FCE">
        <w:rPr>
          <w:rFonts w:ascii="Times New Roman" w:hAnsi="Times New Roman" w:cs="Times New Roman"/>
          <w:i/>
          <w:sz w:val="24"/>
          <w:szCs w:val="24"/>
        </w:rPr>
        <w:t>n</w:t>
      </w:r>
      <w:r w:rsidR="00506FCE">
        <w:rPr>
          <w:rFonts w:ascii="Times New Roman" w:hAnsi="Times New Roman" w:cs="Times New Roman"/>
          <w:i/>
          <w:sz w:val="24"/>
          <w:szCs w:val="24"/>
        </w:rPr>
        <w:t xml:space="preserve"> </w:t>
      </w:r>
      <w:r w:rsidR="00676F81" w:rsidRPr="00676F81">
        <w:rPr>
          <w:rFonts w:ascii="Times New Roman" w:hAnsi="Times New Roman" w:cs="Times New Roman"/>
          <w:sz w:val="24"/>
          <w:szCs w:val="24"/>
        </w:rPr>
        <w:t>= 8</w:t>
      </w:r>
      <w:r>
        <w:rPr>
          <w:rFonts w:ascii="Times New Roman" w:hAnsi="Times New Roman" w:cs="Times New Roman"/>
          <w:sz w:val="24"/>
          <w:szCs w:val="24"/>
        </w:rPr>
        <w:t>)</w:t>
      </w:r>
      <w:r w:rsidR="00676F81">
        <w:rPr>
          <w:rFonts w:ascii="Times New Roman" w:hAnsi="Times New Roman" w:cs="Times New Roman"/>
          <w:sz w:val="24"/>
          <w:szCs w:val="24"/>
        </w:rPr>
        <w:t xml:space="preserve">, </w:t>
      </w:r>
      <w:r w:rsidR="00F068E4" w:rsidRPr="004F7F09">
        <w:rPr>
          <w:rFonts w:ascii="Times New Roman" w:hAnsi="Times New Roman" w:cs="Times New Roman"/>
          <w:color w:val="000000"/>
          <w:sz w:val="24"/>
          <w:szCs w:val="24"/>
        </w:rPr>
        <w:t xml:space="preserve">see Table </w:t>
      </w:r>
      <w:r w:rsidR="005F0BB5" w:rsidRPr="004F7F09">
        <w:rPr>
          <w:rFonts w:ascii="Times New Roman" w:hAnsi="Times New Roman" w:cs="Times New Roman"/>
          <w:color w:val="000000"/>
          <w:sz w:val="24"/>
          <w:szCs w:val="24"/>
        </w:rPr>
        <w:t>2</w:t>
      </w:r>
      <w:r w:rsidR="00291833" w:rsidRPr="004F7F09">
        <w:rPr>
          <w:rFonts w:ascii="Times New Roman" w:hAnsi="Times New Roman" w:cs="Times New Roman"/>
          <w:color w:val="000000"/>
          <w:sz w:val="24"/>
          <w:szCs w:val="24"/>
        </w:rPr>
        <w:t xml:space="preserve">. </w:t>
      </w:r>
      <w:r w:rsidR="00636B46">
        <w:rPr>
          <w:rFonts w:ascii="Times New Roman" w:hAnsi="Times New Roman" w:cs="Times New Roman"/>
          <w:color w:val="000000"/>
          <w:sz w:val="24"/>
          <w:szCs w:val="24"/>
        </w:rPr>
        <w:t xml:space="preserve">The results </w:t>
      </w:r>
      <w:r w:rsidR="00FE69D5">
        <w:rPr>
          <w:rFonts w:ascii="Times New Roman" w:hAnsi="Times New Roman" w:cs="Times New Roman"/>
          <w:color w:val="000000"/>
          <w:sz w:val="24"/>
          <w:szCs w:val="24"/>
        </w:rPr>
        <w:t>now presented</w:t>
      </w:r>
      <w:r w:rsidR="00636B46">
        <w:rPr>
          <w:rFonts w:ascii="Times New Roman" w:hAnsi="Times New Roman" w:cs="Times New Roman"/>
          <w:color w:val="000000"/>
          <w:sz w:val="24"/>
          <w:szCs w:val="24"/>
        </w:rPr>
        <w:t xml:space="preserve"> relate to the 589 </w:t>
      </w:r>
      <w:r w:rsidR="00BD4555">
        <w:rPr>
          <w:rFonts w:ascii="Times New Roman" w:hAnsi="Times New Roman" w:cs="Times New Roman"/>
          <w:color w:val="000000"/>
          <w:sz w:val="24"/>
          <w:szCs w:val="24"/>
        </w:rPr>
        <w:t xml:space="preserve">charts related to </w:t>
      </w:r>
      <w:r w:rsidR="00636B46">
        <w:rPr>
          <w:rFonts w:ascii="Times New Roman" w:hAnsi="Times New Roman" w:cs="Times New Roman"/>
          <w:color w:val="000000"/>
          <w:sz w:val="24"/>
          <w:szCs w:val="24"/>
        </w:rPr>
        <w:t xml:space="preserve">quality and safety. </w:t>
      </w:r>
    </w:p>
    <w:p w:rsidR="006731C3" w:rsidRDefault="006731C3" w:rsidP="006731C3">
      <w:pPr>
        <w:spacing w:after="0" w:line="480" w:lineRule="auto"/>
        <w:ind w:firstLine="720"/>
        <w:rPr>
          <w:rFonts w:ascii="Times New Roman" w:hAnsi="Times New Roman" w:cs="Times New Roman"/>
          <w:sz w:val="24"/>
          <w:szCs w:val="24"/>
          <w:u w:val="single"/>
        </w:rPr>
      </w:pPr>
    </w:p>
    <w:p w:rsidR="00806F85" w:rsidRPr="007E0023" w:rsidRDefault="00806F85" w:rsidP="00BA15B3">
      <w:pPr>
        <w:spacing w:after="0" w:line="480" w:lineRule="auto"/>
        <w:rPr>
          <w:rFonts w:ascii="Times New Roman" w:hAnsi="Times New Roman" w:cs="Times New Roman"/>
          <w:sz w:val="24"/>
          <w:szCs w:val="24"/>
          <w:u w:val="single"/>
        </w:rPr>
      </w:pPr>
      <w:r w:rsidRPr="007E0023">
        <w:rPr>
          <w:rFonts w:ascii="Times New Roman" w:hAnsi="Times New Roman" w:cs="Times New Roman"/>
          <w:sz w:val="24"/>
          <w:szCs w:val="24"/>
          <w:u w:val="single"/>
        </w:rPr>
        <w:t>Table 2.</w:t>
      </w:r>
      <w:r w:rsidR="00454287" w:rsidRPr="007E0023">
        <w:rPr>
          <w:rFonts w:ascii="Times New Roman" w:hAnsi="Times New Roman" w:cs="Times New Roman"/>
          <w:sz w:val="24"/>
          <w:szCs w:val="24"/>
          <w:u w:val="single"/>
        </w:rPr>
        <w:t xml:space="preserve"> Quality and Safety Contents</w:t>
      </w:r>
    </w:p>
    <w:tbl>
      <w:tblPr>
        <w:tblStyle w:val="TableGrid"/>
        <w:tblW w:w="0" w:type="auto"/>
        <w:tblLook w:val="04A0" w:firstRow="1" w:lastRow="0" w:firstColumn="1" w:lastColumn="0" w:noHBand="0" w:noVBand="1"/>
      </w:tblPr>
      <w:tblGrid>
        <w:gridCol w:w="3618"/>
        <w:gridCol w:w="1440"/>
        <w:gridCol w:w="1440"/>
        <w:gridCol w:w="1268"/>
        <w:gridCol w:w="1540"/>
      </w:tblGrid>
      <w:tr w:rsidR="00806F85" w:rsidRPr="00A144E4" w:rsidTr="00501AFB">
        <w:tc>
          <w:tcPr>
            <w:tcW w:w="3618" w:type="dxa"/>
            <w:tcBorders>
              <w:top w:val="nil"/>
              <w:left w:val="nil"/>
              <w:bottom w:val="single" w:sz="4" w:space="0" w:color="auto"/>
              <w:right w:val="nil"/>
            </w:tcBorders>
          </w:tcPr>
          <w:p w:rsidR="00806F85" w:rsidRPr="00A144E4" w:rsidRDefault="00B86E0E" w:rsidP="00B86E0E">
            <w:pPr>
              <w:rPr>
                <w:rFonts w:ascii="Times New Roman" w:hAnsi="Times New Roman" w:cs="Times New Roman"/>
                <w:sz w:val="24"/>
                <w:szCs w:val="24"/>
              </w:rPr>
            </w:pPr>
            <w:r>
              <w:rPr>
                <w:rFonts w:ascii="Times New Roman" w:hAnsi="Times New Roman" w:cs="Times New Roman"/>
                <w:sz w:val="24"/>
                <w:szCs w:val="24"/>
              </w:rPr>
              <w:t xml:space="preserve">Quality and Safety </w:t>
            </w:r>
            <w:r w:rsidR="00806F85" w:rsidRPr="00A144E4">
              <w:rPr>
                <w:rFonts w:ascii="Times New Roman" w:hAnsi="Times New Roman" w:cs="Times New Roman"/>
                <w:sz w:val="24"/>
                <w:szCs w:val="24"/>
              </w:rPr>
              <w:t>Content</w:t>
            </w:r>
          </w:p>
        </w:tc>
        <w:tc>
          <w:tcPr>
            <w:tcW w:w="1440" w:type="dxa"/>
            <w:tcBorders>
              <w:top w:val="nil"/>
              <w:left w:val="nil"/>
              <w:bottom w:val="single" w:sz="4" w:space="0" w:color="auto"/>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Total Number*</w:t>
            </w:r>
          </w:p>
        </w:tc>
        <w:tc>
          <w:tcPr>
            <w:tcW w:w="1440" w:type="dxa"/>
            <w:tcBorders>
              <w:top w:val="nil"/>
              <w:left w:val="nil"/>
              <w:bottom w:val="single" w:sz="4" w:space="0" w:color="auto"/>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 xml:space="preserve">Mean </w:t>
            </w:r>
          </w:p>
        </w:tc>
        <w:tc>
          <w:tcPr>
            <w:tcW w:w="1268" w:type="dxa"/>
            <w:tcBorders>
              <w:top w:val="nil"/>
              <w:left w:val="nil"/>
              <w:bottom w:val="single" w:sz="4" w:space="0" w:color="auto"/>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 xml:space="preserve">Median </w:t>
            </w:r>
          </w:p>
        </w:tc>
        <w:tc>
          <w:tcPr>
            <w:tcW w:w="1540" w:type="dxa"/>
            <w:tcBorders>
              <w:top w:val="nil"/>
              <w:left w:val="nil"/>
              <w:bottom w:val="single" w:sz="4" w:space="0" w:color="auto"/>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 xml:space="preserve">Range </w:t>
            </w:r>
          </w:p>
        </w:tc>
      </w:tr>
      <w:tr w:rsidR="00806F85" w:rsidRPr="00A144E4" w:rsidTr="00501AFB">
        <w:tc>
          <w:tcPr>
            <w:tcW w:w="3618" w:type="dxa"/>
            <w:tcBorders>
              <w:top w:val="single" w:sz="4" w:space="0" w:color="auto"/>
              <w:left w:val="nil"/>
              <w:bottom w:val="nil"/>
              <w:right w:val="nil"/>
            </w:tcBorders>
          </w:tcPr>
          <w:p w:rsidR="00806F85" w:rsidRPr="00A144E4" w:rsidRDefault="00806F85" w:rsidP="00BA15B3">
            <w:pPr>
              <w:rPr>
                <w:rFonts w:ascii="Times New Roman" w:hAnsi="Times New Roman" w:cs="Times New Roman"/>
                <w:sz w:val="24"/>
                <w:szCs w:val="24"/>
              </w:rPr>
            </w:pPr>
          </w:p>
        </w:tc>
        <w:tc>
          <w:tcPr>
            <w:tcW w:w="1440" w:type="dxa"/>
            <w:tcBorders>
              <w:top w:val="single" w:sz="4" w:space="0" w:color="auto"/>
              <w:left w:val="nil"/>
              <w:bottom w:val="nil"/>
              <w:right w:val="nil"/>
            </w:tcBorders>
          </w:tcPr>
          <w:p w:rsidR="00806F85" w:rsidRPr="00A144E4" w:rsidRDefault="00806F85" w:rsidP="00BA15B3">
            <w:pPr>
              <w:rPr>
                <w:rFonts w:ascii="Times New Roman" w:hAnsi="Times New Roman" w:cs="Times New Roman"/>
                <w:sz w:val="24"/>
                <w:szCs w:val="24"/>
              </w:rPr>
            </w:pPr>
          </w:p>
        </w:tc>
        <w:tc>
          <w:tcPr>
            <w:tcW w:w="1440" w:type="dxa"/>
            <w:tcBorders>
              <w:top w:val="single" w:sz="4" w:space="0" w:color="auto"/>
              <w:left w:val="nil"/>
              <w:bottom w:val="nil"/>
              <w:right w:val="nil"/>
            </w:tcBorders>
          </w:tcPr>
          <w:p w:rsidR="00806F85" w:rsidRPr="00A144E4" w:rsidRDefault="00806F85" w:rsidP="00BA15B3">
            <w:pPr>
              <w:rPr>
                <w:rFonts w:ascii="Times New Roman" w:hAnsi="Times New Roman" w:cs="Times New Roman"/>
                <w:sz w:val="24"/>
                <w:szCs w:val="24"/>
              </w:rPr>
            </w:pPr>
          </w:p>
        </w:tc>
        <w:tc>
          <w:tcPr>
            <w:tcW w:w="1268" w:type="dxa"/>
            <w:tcBorders>
              <w:top w:val="single" w:sz="4" w:space="0" w:color="auto"/>
              <w:left w:val="nil"/>
              <w:bottom w:val="nil"/>
              <w:right w:val="nil"/>
            </w:tcBorders>
          </w:tcPr>
          <w:p w:rsidR="00806F85" w:rsidRPr="00A144E4" w:rsidRDefault="00806F85" w:rsidP="00BA15B3">
            <w:pPr>
              <w:rPr>
                <w:rFonts w:ascii="Times New Roman" w:hAnsi="Times New Roman" w:cs="Times New Roman"/>
                <w:sz w:val="24"/>
                <w:szCs w:val="24"/>
              </w:rPr>
            </w:pPr>
          </w:p>
        </w:tc>
        <w:tc>
          <w:tcPr>
            <w:tcW w:w="1540" w:type="dxa"/>
            <w:tcBorders>
              <w:top w:val="single" w:sz="4" w:space="0" w:color="auto"/>
              <w:left w:val="nil"/>
              <w:bottom w:val="nil"/>
              <w:right w:val="nil"/>
            </w:tcBorders>
          </w:tcPr>
          <w:p w:rsidR="00806F85" w:rsidRPr="00A144E4" w:rsidRDefault="00806F85" w:rsidP="00BA15B3">
            <w:pPr>
              <w:rPr>
                <w:rFonts w:ascii="Times New Roman" w:hAnsi="Times New Roman" w:cs="Times New Roman"/>
                <w:sz w:val="24"/>
                <w:szCs w:val="24"/>
              </w:rPr>
            </w:pPr>
          </w:p>
        </w:tc>
      </w:tr>
      <w:tr w:rsidR="00806F85" w:rsidRPr="00A144E4" w:rsidTr="00501AFB">
        <w:tc>
          <w:tcPr>
            <w:tcW w:w="3618" w:type="dxa"/>
            <w:tcBorders>
              <w:top w:val="nil"/>
              <w:left w:val="nil"/>
              <w:bottom w:val="nil"/>
              <w:right w:val="nil"/>
            </w:tcBorders>
          </w:tcPr>
          <w:p w:rsidR="00806F85" w:rsidRPr="00B75D2A" w:rsidRDefault="00806F85" w:rsidP="00BA15B3">
            <w:pPr>
              <w:rPr>
                <w:rFonts w:ascii="Times New Roman" w:hAnsi="Times New Roman" w:cs="Times New Roman"/>
                <w:sz w:val="24"/>
                <w:szCs w:val="24"/>
              </w:rPr>
            </w:pPr>
            <w:r w:rsidRPr="00B75D2A">
              <w:rPr>
                <w:rFonts w:ascii="Times New Roman" w:hAnsi="Times New Roman" w:cs="Times New Roman"/>
                <w:sz w:val="24"/>
                <w:szCs w:val="24"/>
              </w:rPr>
              <w:t>Waiting</w:t>
            </w:r>
            <w:r w:rsidR="004D4CC3" w:rsidRPr="00B75D2A">
              <w:rPr>
                <w:rFonts w:ascii="Times New Roman" w:hAnsi="Times New Roman" w:cs="Times New Roman"/>
                <w:sz w:val="24"/>
                <w:szCs w:val="24"/>
              </w:rPr>
              <w:t>-times</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112</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3.73</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2</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0- 16</w:t>
            </w:r>
          </w:p>
        </w:tc>
      </w:tr>
      <w:tr w:rsidR="00806F85" w:rsidRPr="00A144E4" w:rsidTr="00501AFB">
        <w:tc>
          <w:tcPr>
            <w:tcW w:w="3618" w:type="dxa"/>
            <w:tcBorders>
              <w:top w:val="nil"/>
              <w:left w:val="nil"/>
              <w:bottom w:val="nil"/>
              <w:right w:val="nil"/>
            </w:tcBorders>
          </w:tcPr>
          <w:p w:rsidR="00806F85" w:rsidRPr="0053703E" w:rsidRDefault="00B75D2A" w:rsidP="00BA15B3">
            <w:pPr>
              <w:rPr>
                <w:rFonts w:ascii="Times New Roman" w:hAnsi="Times New Roman" w:cs="Times New Roman"/>
                <w:color w:val="FF0000"/>
                <w:sz w:val="24"/>
                <w:szCs w:val="24"/>
              </w:rPr>
            </w:pPr>
            <w:r w:rsidRPr="0053703E">
              <w:rPr>
                <w:rFonts w:ascii="Times New Roman" w:hAnsi="Times New Roman" w:cs="Times New Roman"/>
                <w:color w:val="FF0000"/>
                <w:sz w:val="24"/>
                <w:szCs w:val="24"/>
                <w:shd w:val="clear" w:color="auto" w:fill="FFFFFF"/>
              </w:rPr>
              <w:t>Incident reports</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Pr>
                <w:rFonts w:ascii="Times New Roman" w:hAnsi="Times New Roman" w:cs="Times New Roman"/>
                <w:sz w:val="24"/>
                <w:szCs w:val="24"/>
              </w:rPr>
              <w:t>100</w:t>
            </w:r>
          </w:p>
        </w:tc>
        <w:tc>
          <w:tcPr>
            <w:tcW w:w="1440" w:type="dxa"/>
            <w:tcBorders>
              <w:top w:val="nil"/>
              <w:left w:val="nil"/>
              <w:bottom w:val="nil"/>
              <w:right w:val="nil"/>
            </w:tcBorders>
          </w:tcPr>
          <w:p w:rsidR="00806F85" w:rsidRPr="00A144E4" w:rsidRDefault="00806F85" w:rsidP="00DE1687">
            <w:pPr>
              <w:rPr>
                <w:rFonts w:ascii="Times New Roman" w:hAnsi="Times New Roman" w:cs="Times New Roman"/>
                <w:sz w:val="24"/>
                <w:szCs w:val="24"/>
              </w:rPr>
            </w:pPr>
            <w:r w:rsidRPr="00A144E4">
              <w:rPr>
                <w:rFonts w:ascii="Times New Roman" w:hAnsi="Times New Roman" w:cs="Times New Roman"/>
                <w:sz w:val="24"/>
                <w:szCs w:val="24"/>
              </w:rPr>
              <w:t>3.3</w:t>
            </w:r>
            <w:r w:rsidR="00DE1687">
              <w:rPr>
                <w:rFonts w:ascii="Times New Roman" w:hAnsi="Times New Roman" w:cs="Times New Roman"/>
                <w:sz w:val="24"/>
                <w:szCs w:val="24"/>
              </w:rPr>
              <w:t>3</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2</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0-16</w:t>
            </w:r>
          </w:p>
        </w:tc>
      </w:tr>
      <w:tr w:rsidR="00806F85" w:rsidRPr="00A144E4" w:rsidTr="00501AFB">
        <w:tc>
          <w:tcPr>
            <w:tcW w:w="3618" w:type="dxa"/>
            <w:tcBorders>
              <w:top w:val="nil"/>
              <w:left w:val="nil"/>
              <w:bottom w:val="nil"/>
              <w:right w:val="nil"/>
            </w:tcBorders>
          </w:tcPr>
          <w:p w:rsidR="00806F85" w:rsidRPr="0053703E" w:rsidRDefault="0053703E" w:rsidP="00BA15B3">
            <w:pPr>
              <w:rPr>
                <w:rFonts w:ascii="Times New Roman" w:hAnsi="Times New Roman" w:cs="Times New Roman"/>
                <w:color w:val="FF0000"/>
                <w:sz w:val="24"/>
                <w:szCs w:val="24"/>
              </w:rPr>
            </w:pPr>
            <w:r w:rsidRPr="0053703E">
              <w:rPr>
                <w:rFonts w:ascii="Times New Roman" w:hAnsi="Times New Roman" w:cs="Times New Roman"/>
                <w:color w:val="FF0000"/>
                <w:sz w:val="24"/>
                <w:szCs w:val="24"/>
              </w:rPr>
              <w:t>Health care acquired infections</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99</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3.30</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2</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0-24</w:t>
            </w:r>
          </w:p>
        </w:tc>
      </w:tr>
      <w:tr w:rsidR="00806F85" w:rsidRPr="00A144E4" w:rsidTr="00501AFB">
        <w:tc>
          <w:tcPr>
            <w:tcW w:w="361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Mortality</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85</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2.83</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2</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0-18</w:t>
            </w:r>
          </w:p>
        </w:tc>
      </w:tr>
      <w:tr w:rsidR="00806F85" w:rsidRPr="00A144E4" w:rsidTr="00501AFB">
        <w:tc>
          <w:tcPr>
            <w:tcW w:w="361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Pressure Ulcers</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30</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1.00</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0-5</w:t>
            </w:r>
          </w:p>
        </w:tc>
      </w:tr>
      <w:tr w:rsidR="00806F85" w:rsidRPr="00A144E4" w:rsidTr="00501AFB">
        <w:tc>
          <w:tcPr>
            <w:tcW w:w="361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Falls</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Pr>
                <w:rFonts w:ascii="Times New Roman" w:hAnsi="Times New Roman" w:cs="Times New Roman"/>
                <w:sz w:val="24"/>
                <w:szCs w:val="24"/>
              </w:rPr>
              <w:t>27</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Pr>
                <w:rFonts w:ascii="Times New Roman" w:hAnsi="Times New Roman" w:cs="Times New Roman"/>
                <w:sz w:val="24"/>
                <w:szCs w:val="24"/>
              </w:rPr>
              <w:t>0.90</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0-5</w:t>
            </w:r>
          </w:p>
        </w:tc>
      </w:tr>
      <w:tr w:rsidR="00806F85" w:rsidRPr="00A144E4" w:rsidTr="00501AFB">
        <w:tc>
          <w:tcPr>
            <w:tcW w:w="361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Length of Stay</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19</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0.63</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0-6</w:t>
            </w:r>
          </w:p>
        </w:tc>
      </w:tr>
      <w:tr w:rsidR="00806F85" w:rsidRPr="00A144E4" w:rsidTr="00501AFB">
        <w:tc>
          <w:tcPr>
            <w:tcW w:w="361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Venous thromboembolism</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15</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0.50</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0-3</w:t>
            </w:r>
          </w:p>
        </w:tc>
      </w:tr>
      <w:tr w:rsidR="00806F85" w:rsidRPr="00A144E4" w:rsidTr="00501AFB">
        <w:tc>
          <w:tcPr>
            <w:tcW w:w="361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Readmissions</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14</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0.47</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0-4</w:t>
            </w:r>
          </w:p>
        </w:tc>
      </w:tr>
      <w:tr w:rsidR="00806F85" w:rsidRPr="00A144E4" w:rsidTr="00501AFB">
        <w:tc>
          <w:tcPr>
            <w:tcW w:w="3618" w:type="dxa"/>
            <w:tcBorders>
              <w:top w:val="nil"/>
              <w:left w:val="nil"/>
              <w:bottom w:val="nil"/>
              <w:right w:val="nil"/>
            </w:tcBorders>
          </w:tcPr>
          <w:p w:rsidR="00806F85" w:rsidRPr="00A144E4" w:rsidRDefault="00B06A9C" w:rsidP="00BA15B3">
            <w:pPr>
              <w:rPr>
                <w:rFonts w:ascii="Times New Roman" w:hAnsi="Times New Roman" w:cs="Times New Roman"/>
                <w:sz w:val="24"/>
                <w:szCs w:val="24"/>
              </w:rPr>
            </w:pPr>
            <w:r w:rsidRPr="00B06A9C">
              <w:rPr>
                <w:rFonts w:ascii="Times New Roman" w:hAnsi="Times New Roman" w:cs="Times New Roman"/>
                <w:color w:val="FF0000"/>
                <w:sz w:val="24"/>
                <w:szCs w:val="24"/>
              </w:rPr>
              <w:t>Cleanliness</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13</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0.43</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0-5</w:t>
            </w:r>
          </w:p>
        </w:tc>
      </w:tr>
      <w:tr w:rsidR="00806F85" w:rsidRPr="00A144E4" w:rsidTr="00501AFB">
        <w:tc>
          <w:tcPr>
            <w:tcW w:w="361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Medication Error</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Pr>
                <w:rFonts w:ascii="Times New Roman" w:hAnsi="Times New Roman" w:cs="Times New Roman"/>
                <w:sz w:val="24"/>
                <w:szCs w:val="24"/>
              </w:rPr>
              <w:t>11</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Pr>
                <w:rFonts w:ascii="Times New Roman" w:hAnsi="Times New Roman" w:cs="Times New Roman"/>
                <w:sz w:val="24"/>
                <w:szCs w:val="24"/>
              </w:rPr>
              <w:t>0.37</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w:t>
            </w:r>
            <w:r>
              <w:rPr>
                <w:rFonts w:ascii="Times New Roman" w:hAnsi="Times New Roman" w:cs="Times New Roman"/>
                <w:sz w:val="24"/>
                <w:szCs w:val="24"/>
              </w:rPr>
              <w:t>4</w:t>
            </w:r>
          </w:p>
        </w:tc>
      </w:tr>
      <w:tr w:rsidR="00806F85" w:rsidRPr="00A144E4" w:rsidTr="00501AFB">
        <w:tc>
          <w:tcPr>
            <w:tcW w:w="3618" w:type="dxa"/>
            <w:tcBorders>
              <w:top w:val="nil"/>
              <w:left w:val="nil"/>
              <w:bottom w:val="nil"/>
              <w:right w:val="nil"/>
            </w:tcBorders>
          </w:tcPr>
          <w:p w:rsidR="00806F85" w:rsidRPr="00892950" w:rsidRDefault="00806F85" w:rsidP="00BA15B3">
            <w:pPr>
              <w:rPr>
                <w:rFonts w:ascii="Times New Roman" w:hAnsi="Times New Roman" w:cs="Times New Roman"/>
                <w:sz w:val="24"/>
                <w:szCs w:val="24"/>
              </w:rPr>
            </w:pPr>
            <w:r w:rsidRPr="00892950">
              <w:rPr>
                <w:rFonts w:ascii="Times New Roman" w:hAnsi="Times New Roman" w:cs="Times New Roman"/>
                <w:sz w:val="24"/>
                <w:szCs w:val="24"/>
              </w:rPr>
              <w:t>Catheter</w:t>
            </w:r>
            <w:r w:rsidR="003B31BB">
              <w:rPr>
                <w:rFonts w:ascii="Times New Roman" w:hAnsi="Times New Roman" w:cs="Times New Roman"/>
                <w:sz w:val="24"/>
                <w:szCs w:val="24"/>
              </w:rPr>
              <w:t>s</w:t>
            </w:r>
            <w:r w:rsidR="00892950" w:rsidRPr="00892950">
              <w:rPr>
                <w:rFonts w:ascii="Times New Roman" w:hAnsi="Times New Roman" w:cs="Times New Roman"/>
                <w:sz w:val="24"/>
                <w:szCs w:val="24"/>
              </w:rPr>
              <w:t xml:space="preserve"> </w:t>
            </w:r>
            <w:r w:rsidR="00892950" w:rsidRPr="008D0F01">
              <w:rPr>
                <w:rFonts w:ascii="Times New Roman" w:hAnsi="Times New Roman" w:cs="Times New Roman"/>
                <w:color w:val="FF0000"/>
                <w:sz w:val="24"/>
                <w:szCs w:val="24"/>
              </w:rPr>
              <w:t>(</w:t>
            </w:r>
            <w:r w:rsidR="00892950" w:rsidRPr="008D0F01">
              <w:rPr>
                <w:rFonts w:ascii="Times New Roman" w:hAnsi="Times New Roman" w:cs="Times New Roman"/>
                <w:color w:val="FF0000"/>
                <w:sz w:val="24"/>
                <w:szCs w:val="24"/>
                <w:shd w:val="clear" w:color="auto" w:fill="FFFFFF"/>
              </w:rPr>
              <w:t>urinary, vascular)</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8</w:t>
            </w:r>
          </w:p>
        </w:tc>
        <w:tc>
          <w:tcPr>
            <w:tcW w:w="14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0.27</w:t>
            </w:r>
          </w:p>
        </w:tc>
        <w:tc>
          <w:tcPr>
            <w:tcW w:w="1268"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w:t>
            </w:r>
          </w:p>
        </w:tc>
        <w:tc>
          <w:tcPr>
            <w:tcW w:w="1540" w:type="dxa"/>
            <w:tcBorders>
              <w:top w:val="nil"/>
              <w:left w:val="nil"/>
              <w:bottom w:val="nil"/>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0-4</w:t>
            </w:r>
          </w:p>
        </w:tc>
      </w:tr>
      <w:tr w:rsidR="00806F85" w:rsidRPr="00A144E4" w:rsidTr="00636B46">
        <w:tc>
          <w:tcPr>
            <w:tcW w:w="3618" w:type="dxa"/>
            <w:tcBorders>
              <w:top w:val="nil"/>
              <w:left w:val="nil"/>
              <w:bottom w:val="single" w:sz="4" w:space="0" w:color="auto"/>
              <w:right w:val="nil"/>
            </w:tcBorders>
          </w:tcPr>
          <w:p w:rsidR="00806F85" w:rsidRPr="00892950" w:rsidRDefault="00806F85" w:rsidP="00BA15B3">
            <w:pPr>
              <w:rPr>
                <w:rFonts w:ascii="Times New Roman" w:hAnsi="Times New Roman" w:cs="Times New Roman"/>
                <w:sz w:val="24"/>
                <w:szCs w:val="24"/>
              </w:rPr>
            </w:pPr>
            <w:r w:rsidRPr="00892950">
              <w:rPr>
                <w:rFonts w:ascii="Times New Roman" w:hAnsi="Times New Roman" w:cs="Times New Roman"/>
                <w:sz w:val="24"/>
                <w:szCs w:val="24"/>
              </w:rPr>
              <w:t>Other</w:t>
            </w:r>
            <w:r w:rsidR="001B21F4">
              <w:rPr>
                <w:rStyle w:val="FootnoteReference"/>
                <w:rFonts w:ascii="Times New Roman" w:hAnsi="Times New Roman" w:cs="Times New Roman"/>
                <w:sz w:val="24"/>
                <w:szCs w:val="24"/>
              </w:rPr>
              <w:footnoteReference w:id="4"/>
            </w:r>
          </w:p>
        </w:tc>
        <w:tc>
          <w:tcPr>
            <w:tcW w:w="1440" w:type="dxa"/>
            <w:tcBorders>
              <w:top w:val="nil"/>
              <w:left w:val="nil"/>
              <w:bottom w:val="single" w:sz="4" w:space="0" w:color="auto"/>
              <w:right w:val="nil"/>
            </w:tcBorders>
          </w:tcPr>
          <w:p w:rsidR="00806F85" w:rsidRPr="00A144E4" w:rsidRDefault="003D47CC" w:rsidP="00BA15B3">
            <w:pPr>
              <w:rPr>
                <w:rFonts w:ascii="Times New Roman" w:hAnsi="Times New Roman" w:cs="Times New Roman"/>
                <w:sz w:val="24"/>
                <w:szCs w:val="24"/>
              </w:rPr>
            </w:pPr>
            <w:r>
              <w:rPr>
                <w:rFonts w:ascii="Times New Roman" w:hAnsi="Times New Roman" w:cs="Times New Roman"/>
                <w:sz w:val="24"/>
                <w:szCs w:val="24"/>
              </w:rPr>
              <w:t>8</w:t>
            </w:r>
            <w:r w:rsidR="00806F85">
              <w:rPr>
                <w:rFonts w:ascii="Times New Roman" w:hAnsi="Times New Roman" w:cs="Times New Roman"/>
                <w:sz w:val="24"/>
                <w:szCs w:val="24"/>
              </w:rPr>
              <w:t>9</w:t>
            </w:r>
          </w:p>
        </w:tc>
        <w:tc>
          <w:tcPr>
            <w:tcW w:w="1440" w:type="dxa"/>
            <w:tcBorders>
              <w:top w:val="nil"/>
              <w:left w:val="nil"/>
              <w:bottom w:val="single" w:sz="4" w:space="0" w:color="auto"/>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2.</w:t>
            </w:r>
            <w:r>
              <w:rPr>
                <w:rFonts w:ascii="Times New Roman" w:hAnsi="Times New Roman" w:cs="Times New Roman"/>
                <w:sz w:val="24"/>
                <w:szCs w:val="24"/>
              </w:rPr>
              <w:t>97</w:t>
            </w:r>
          </w:p>
        </w:tc>
        <w:tc>
          <w:tcPr>
            <w:tcW w:w="1268" w:type="dxa"/>
            <w:tcBorders>
              <w:top w:val="nil"/>
              <w:left w:val="nil"/>
              <w:bottom w:val="single" w:sz="4" w:space="0" w:color="auto"/>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1.5</w:t>
            </w:r>
          </w:p>
        </w:tc>
        <w:tc>
          <w:tcPr>
            <w:tcW w:w="1540" w:type="dxa"/>
            <w:tcBorders>
              <w:top w:val="nil"/>
              <w:left w:val="nil"/>
              <w:bottom w:val="single" w:sz="4" w:space="0" w:color="auto"/>
              <w:right w:val="nil"/>
            </w:tcBorders>
          </w:tcPr>
          <w:p w:rsidR="00806F85" w:rsidRPr="00A144E4" w:rsidRDefault="00806F85" w:rsidP="00BA15B3">
            <w:pPr>
              <w:rPr>
                <w:rFonts w:ascii="Times New Roman" w:hAnsi="Times New Roman" w:cs="Times New Roman"/>
                <w:sz w:val="24"/>
                <w:szCs w:val="24"/>
              </w:rPr>
            </w:pPr>
            <w:r w:rsidRPr="00A144E4">
              <w:rPr>
                <w:rFonts w:ascii="Times New Roman" w:hAnsi="Times New Roman" w:cs="Times New Roman"/>
                <w:sz w:val="24"/>
                <w:szCs w:val="24"/>
              </w:rPr>
              <w:t>0-11</w:t>
            </w:r>
          </w:p>
        </w:tc>
      </w:tr>
    </w:tbl>
    <w:p w:rsidR="00806F85" w:rsidRPr="000B4814" w:rsidRDefault="00806F85" w:rsidP="00BA15B3">
      <w:pPr>
        <w:spacing w:after="0" w:line="240" w:lineRule="auto"/>
        <w:rPr>
          <w:rFonts w:ascii="Times New Roman" w:hAnsi="Times New Roman" w:cs="Times New Roman"/>
          <w:sz w:val="20"/>
          <w:szCs w:val="20"/>
        </w:rPr>
      </w:pPr>
      <w:r w:rsidRPr="000B4814">
        <w:rPr>
          <w:rFonts w:ascii="Times New Roman" w:hAnsi="Times New Roman" w:cs="Times New Roman"/>
          <w:sz w:val="20"/>
          <w:szCs w:val="20"/>
        </w:rPr>
        <w:t>*</w:t>
      </w:r>
      <w:r>
        <w:rPr>
          <w:rFonts w:ascii="Times New Roman" w:hAnsi="Times New Roman" w:cs="Times New Roman"/>
          <w:sz w:val="20"/>
          <w:szCs w:val="20"/>
        </w:rPr>
        <w:t>The numbers in this column</w:t>
      </w:r>
      <w:r w:rsidRPr="000B4814">
        <w:rPr>
          <w:rFonts w:ascii="Times New Roman" w:hAnsi="Times New Roman" w:cs="Times New Roman"/>
          <w:sz w:val="20"/>
          <w:szCs w:val="20"/>
        </w:rPr>
        <w:t xml:space="preserve"> will not add up to the total number of charts because </w:t>
      </w:r>
      <w:r>
        <w:rPr>
          <w:rFonts w:ascii="Times New Roman" w:hAnsi="Times New Roman" w:cs="Times New Roman"/>
          <w:sz w:val="20"/>
          <w:szCs w:val="20"/>
        </w:rPr>
        <w:t>eleven</w:t>
      </w:r>
      <w:r w:rsidRPr="000B4814">
        <w:rPr>
          <w:rFonts w:ascii="Times New Roman" w:hAnsi="Times New Roman" w:cs="Times New Roman"/>
          <w:sz w:val="20"/>
          <w:szCs w:val="20"/>
        </w:rPr>
        <w:t xml:space="preserve"> charts </w:t>
      </w:r>
      <w:r>
        <w:rPr>
          <w:rFonts w:ascii="Times New Roman" w:hAnsi="Times New Roman" w:cs="Times New Roman"/>
          <w:sz w:val="20"/>
          <w:szCs w:val="20"/>
        </w:rPr>
        <w:t>were placed</w:t>
      </w:r>
      <w:r w:rsidRPr="000B4814">
        <w:rPr>
          <w:rFonts w:ascii="Times New Roman" w:hAnsi="Times New Roman" w:cs="Times New Roman"/>
          <w:sz w:val="20"/>
          <w:szCs w:val="20"/>
        </w:rPr>
        <w:t xml:space="preserve"> in multiple categories</w:t>
      </w:r>
    </w:p>
    <w:p w:rsidR="00B90FD6" w:rsidRDefault="00B90FD6" w:rsidP="006A7A74">
      <w:pPr>
        <w:spacing w:after="0" w:line="480" w:lineRule="auto"/>
        <w:jc w:val="center"/>
        <w:rPr>
          <w:rFonts w:ascii="Times New Roman" w:hAnsi="Times New Roman" w:cs="Times New Roman"/>
          <w:b/>
          <w:sz w:val="24"/>
          <w:szCs w:val="24"/>
        </w:rPr>
      </w:pPr>
    </w:p>
    <w:p w:rsidR="002E2864" w:rsidRPr="004F7F09" w:rsidRDefault="004E7337" w:rsidP="00BA15B3">
      <w:p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00EA1976" w:rsidRPr="004F7F09">
        <w:rPr>
          <w:rFonts w:ascii="Times New Roman" w:hAnsi="Times New Roman" w:cs="Times New Roman"/>
          <w:b/>
          <w:sz w:val="24"/>
          <w:szCs w:val="24"/>
        </w:rPr>
        <w:t>lassif</w:t>
      </w:r>
      <w:r w:rsidR="002E2864" w:rsidRPr="004F7F09">
        <w:rPr>
          <w:rFonts w:ascii="Times New Roman" w:hAnsi="Times New Roman" w:cs="Times New Roman"/>
          <w:b/>
          <w:sz w:val="24"/>
          <w:szCs w:val="24"/>
        </w:rPr>
        <w:t xml:space="preserve">ication of </w:t>
      </w:r>
      <w:r w:rsidR="00613BBA">
        <w:rPr>
          <w:rFonts w:ascii="Times New Roman" w:hAnsi="Times New Roman" w:cs="Times New Roman"/>
          <w:b/>
          <w:sz w:val="24"/>
          <w:szCs w:val="24"/>
        </w:rPr>
        <w:t xml:space="preserve">presentation </w:t>
      </w:r>
      <w:r w:rsidR="00613BBA" w:rsidRPr="0091323F">
        <w:rPr>
          <w:rFonts w:ascii="Times New Roman" w:hAnsi="Times New Roman" w:cs="Times New Roman"/>
          <w:b/>
          <w:sz w:val="24"/>
          <w:szCs w:val="24"/>
        </w:rPr>
        <w:t xml:space="preserve">methods for </w:t>
      </w:r>
      <w:r w:rsidR="0091323F" w:rsidRPr="0091323F">
        <w:rPr>
          <w:rFonts w:ascii="Times New Roman" w:hAnsi="Times New Roman" w:cs="Times New Roman"/>
          <w:b/>
          <w:sz w:val="24"/>
          <w:szCs w:val="24"/>
        </w:rPr>
        <w:t xml:space="preserve">quality and safety </w:t>
      </w:r>
      <w:r w:rsidR="004C2108" w:rsidRPr="0091323F">
        <w:rPr>
          <w:rFonts w:ascii="Times New Roman" w:hAnsi="Times New Roman" w:cs="Times New Roman"/>
          <w:b/>
          <w:sz w:val="24"/>
          <w:szCs w:val="24"/>
        </w:rPr>
        <w:t>charts</w:t>
      </w:r>
    </w:p>
    <w:p w:rsidR="00122C02" w:rsidRPr="00E4372B" w:rsidRDefault="00E4372B" w:rsidP="0019149F">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589 quality and safety charts will be </w:t>
      </w:r>
      <w:r w:rsidR="00683AFA">
        <w:rPr>
          <w:rFonts w:ascii="Times New Roman" w:hAnsi="Times New Roman" w:cs="Times New Roman"/>
          <w:color w:val="000000"/>
          <w:sz w:val="24"/>
          <w:szCs w:val="24"/>
        </w:rPr>
        <w:t xml:space="preserve">classified </w:t>
      </w:r>
      <w:r>
        <w:rPr>
          <w:rFonts w:ascii="Times New Roman" w:hAnsi="Times New Roman" w:cs="Times New Roman"/>
          <w:color w:val="000000"/>
          <w:sz w:val="24"/>
          <w:szCs w:val="24"/>
        </w:rPr>
        <w:t xml:space="preserve">in two different ways: first </w:t>
      </w:r>
      <w:r w:rsidR="00683AFA">
        <w:rPr>
          <w:rFonts w:ascii="Times New Roman" w:hAnsi="Times New Roman" w:cs="Times New Roman"/>
          <w:color w:val="000000"/>
          <w:sz w:val="24"/>
          <w:szCs w:val="24"/>
        </w:rPr>
        <w:t>using</w:t>
      </w:r>
      <w:r>
        <w:rPr>
          <w:rFonts w:ascii="Times New Roman" w:hAnsi="Times New Roman" w:cs="Times New Roman"/>
          <w:color w:val="000000"/>
          <w:sz w:val="24"/>
          <w:szCs w:val="24"/>
        </w:rPr>
        <w:t xml:space="preserve"> the total number of charts</w:t>
      </w:r>
      <w:r w:rsidR="00683AFA">
        <w:rPr>
          <w:rFonts w:ascii="Times New Roman" w:hAnsi="Times New Roman" w:cs="Times New Roman"/>
          <w:color w:val="000000"/>
          <w:sz w:val="24"/>
          <w:szCs w:val="24"/>
        </w:rPr>
        <w:t xml:space="preserve"> as the denominator</w:t>
      </w:r>
      <w:r>
        <w:rPr>
          <w:rFonts w:ascii="Times New Roman" w:hAnsi="Times New Roman" w:cs="Times New Roman"/>
          <w:color w:val="000000"/>
          <w:sz w:val="24"/>
          <w:szCs w:val="24"/>
        </w:rPr>
        <w:t xml:space="preserve"> (</w:t>
      </w:r>
      <w:r w:rsidR="00896244">
        <w:rPr>
          <w:rFonts w:ascii="Times New Roman" w:hAnsi="Times New Roman" w:cs="Times New Roman"/>
          <w:color w:val="000000"/>
          <w:sz w:val="24"/>
          <w:szCs w:val="24"/>
        </w:rPr>
        <w:t>e.g.</w:t>
      </w:r>
      <w:r>
        <w:rPr>
          <w:rFonts w:ascii="Times New Roman" w:hAnsi="Times New Roman" w:cs="Times New Roman"/>
          <w:color w:val="000000"/>
          <w:sz w:val="24"/>
          <w:szCs w:val="24"/>
        </w:rPr>
        <w:t xml:space="preserve"> 88 charts contained reference </w:t>
      </w:r>
      <w:r w:rsidR="00AA15ED">
        <w:rPr>
          <w:rFonts w:ascii="Times New Roman" w:hAnsi="Times New Roman" w:cs="Times New Roman"/>
          <w:color w:val="000000"/>
          <w:sz w:val="24"/>
          <w:szCs w:val="24"/>
        </w:rPr>
        <w:t>indicators</w:t>
      </w:r>
      <w:r>
        <w:rPr>
          <w:rFonts w:ascii="Times New Roman" w:hAnsi="Times New Roman" w:cs="Times New Roman"/>
          <w:color w:val="000000"/>
          <w:sz w:val="24"/>
          <w:szCs w:val="24"/>
        </w:rPr>
        <w:t xml:space="preserve"> </w:t>
      </w:r>
      <w:r w:rsidR="00683AFA">
        <w:rPr>
          <w:rFonts w:ascii="Times New Roman" w:hAnsi="Times New Roman" w:cs="Times New Roman"/>
          <w:color w:val="000000"/>
          <w:sz w:val="24"/>
          <w:szCs w:val="24"/>
        </w:rPr>
        <w:t>that depict</w:t>
      </w:r>
      <w:r>
        <w:rPr>
          <w:rFonts w:ascii="Times New Roman" w:hAnsi="Times New Roman" w:cs="Times New Roman"/>
          <w:color w:val="000000"/>
          <w:sz w:val="24"/>
          <w:szCs w:val="24"/>
        </w:rPr>
        <w:t xml:space="preserve"> t</w:t>
      </w:r>
      <w:r w:rsidR="00683AFA">
        <w:rPr>
          <w:rFonts w:ascii="Times New Roman" w:hAnsi="Times New Roman" w:cs="Times New Roman"/>
          <w:color w:val="000000"/>
          <w:sz w:val="24"/>
          <w:szCs w:val="24"/>
        </w:rPr>
        <w:t>he role of chance) and second using</w:t>
      </w:r>
      <w:r>
        <w:rPr>
          <w:rFonts w:ascii="Times New Roman" w:hAnsi="Times New Roman" w:cs="Times New Roman"/>
          <w:color w:val="000000"/>
          <w:sz w:val="24"/>
          <w:szCs w:val="24"/>
        </w:rPr>
        <w:t xml:space="preserve"> the median number of charts </w:t>
      </w:r>
      <w:r w:rsidR="00B92307">
        <w:rPr>
          <w:rFonts w:ascii="Times New Roman" w:hAnsi="Times New Roman" w:cs="Times New Roman"/>
          <w:color w:val="000000"/>
          <w:sz w:val="24"/>
          <w:szCs w:val="24"/>
        </w:rPr>
        <w:t>appearing in the</w:t>
      </w:r>
      <w:r w:rsidR="00FE69D5">
        <w:rPr>
          <w:rFonts w:ascii="Times New Roman" w:hAnsi="Times New Roman" w:cs="Times New Roman"/>
          <w:color w:val="000000"/>
          <w:sz w:val="24"/>
          <w:szCs w:val="24"/>
        </w:rPr>
        <w:t xml:space="preserve"> 30 </w:t>
      </w:r>
      <w:r>
        <w:rPr>
          <w:rFonts w:ascii="Times New Roman" w:hAnsi="Times New Roman" w:cs="Times New Roman"/>
          <w:color w:val="000000"/>
          <w:sz w:val="24"/>
          <w:szCs w:val="24"/>
        </w:rPr>
        <w:t>board paper</w:t>
      </w:r>
      <w:r w:rsidR="00FE69D5">
        <w:rPr>
          <w:rFonts w:ascii="Times New Roman" w:hAnsi="Times New Roman" w:cs="Times New Roman"/>
          <w:color w:val="000000"/>
          <w:sz w:val="24"/>
          <w:szCs w:val="24"/>
        </w:rPr>
        <w:t>s</w:t>
      </w:r>
      <w:r w:rsidR="00B92307">
        <w:rPr>
          <w:rFonts w:ascii="Times New Roman" w:hAnsi="Times New Roman" w:cs="Times New Roman"/>
          <w:color w:val="000000"/>
          <w:sz w:val="24"/>
          <w:szCs w:val="24"/>
        </w:rPr>
        <w:t xml:space="preserve"> as the denominator</w:t>
      </w:r>
      <w:r>
        <w:rPr>
          <w:rFonts w:ascii="Times New Roman" w:hAnsi="Times New Roman" w:cs="Times New Roman"/>
          <w:color w:val="000000"/>
          <w:sz w:val="24"/>
          <w:szCs w:val="24"/>
        </w:rPr>
        <w:t xml:space="preserve"> (</w:t>
      </w:r>
      <w:r w:rsidR="00896244">
        <w:rPr>
          <w:rFonts w:ascii="Times New Roman" w:hAnsi="Times New Roman" w:cs="Times New Roman"/>
          <w:color w:val="000000"/>
          <w:sz w:val="24"/>
          <w:szCs w:val="24"/>
        </w:rPr>
        <w:t>e.g.</w:t>
      </w:r>
      <w:r>
        <w:rPr>
          <w:rFonts w:ascii="Times New Roman" w:hAnsi="Times New Roman" w:cs="Times New Roman"/>
          <w:color w:val="000000"/>
          <w:sz w:val="24"/>
          <w:szCs w:val="24"/>
        </w:rPr>
        <w:t xml:space="preserve"> the median board paper contained 1 chart depicting t</w:t>
      </w:r>
      <w:r w:rsidR="00145120">
        <w:rPr>
          <w:rFonts w:ascii="Times New Roman" w:hAnsi="Times New Roman" w:cs="Times New Roman"/>
          <w:color w:val="000000"/>
          <w:sz w:val="24"/>
          <w:szCs w:val="24"/>
        </w:rPr>
        <w:t xml:space="preserve">he role of chance), see Table 3. </w:t>
      </w:r>
      <w:r w:rsidR="00B970C7">
        <w:rPr>
          <w:rFonts w:ascii="Times New Roman" w:hAnsi="Times New Roman" w:cs="Times New Roman"/>
          <w:sz w:val="24"/>
          <w:szCs w:val="24"/>
        </w:rPr>
        <w:t xml:space="preserve">Figure </w:t>
      </w:r>
      <w:r w:rsidR="00F82274">
        <w:rPr>
          <w:rFonts w:ascii="Times New Roman" w:hAnsi="Times New Roman" w:cs="Times New Roman"/>
          <w:sz w:val="24"/>
          <w:szCs w:val="24"/>
        </w:rPr>
        <w:t>4</w:t>
      </w:r>
      <w:r w:rsidR="00B970C7">
        <w:rPr>
          <w:rFonts w:ascii="Times New Roman" w:hAnsi="Times New Roman" w:cs="Times New Roman"/>
          <w:sz w:val="24"/>
          <w:szCs w:val="24"/>
        </w:rPr>
        <w:t xml:space="preserve"> shows how</w:t>
      </w:r>
      <w:r w:rsidR="00B970C7" w:rsidRPr="007A1B75">
        <w:rPr>
          <w:rFonts w:ascii="Times New Roman" w:hAnsi="Times New Roman" w:cs="Times New Roman"/>
          <w:sz w:val="24"/>
          <w:szCs w:val="24"/>
        </w:rPr>
        <w:t xml:space="preserve"> </w:t>
      </w:r>
      <w:r w:rsidR="00B970C7">
        <w:rPr>
          <w:rFonts w:ascii="Times New Roman" w:hAnsi="Times New Roman" w:cs="Times New Roman"/>
          <w:sz w:val="24"/>
          <w:szCs w:val="24"/>
        </w:rPr>
        <w:t xml:space="preserve">the 589 total charts split into those including or </w:t>
      </w:r>
      <w:r w:rsidR="00B970C7">
        <w:rPr>
          <w:rFonts w:ascii="Times New Roman" w:hAnsi="Times New Roman" w:cs="Times New Roman"/>
          <w:sz w:val="24"/>
          <w:szCs w:val="24"/>
        </w:rPr>
        <w:lastRenderedPageBreak/>
        <w:t xml:space="preserve">not including a reference </w:t>
      </w:r>
      <w:r w:rsidR="0019149F">
        <w:rPr>
          <w:rFonts w:ascii="Times New Roman" w:hAnsi="Times New Roman" w:cs="Times New Roman"/>
          <w:sz w:val="24"/>
          <w:szCs w:val="24"/>
        </w:rPr>
        <w:t>indicator</w:t>
      </w:r>
      <w:r w:rsidR="00B970C7">
        <w:rPr>
          <w:rFonts w:ascii="Times New Roman" w:hAnsi="Times New Roman" w:cs="Times New Roman"/>
          <w:sz w:val="24"/>
          <w:szCs w:val="24"/>
        </w:rPr>
        <w:t xml:space="preserve">, whether those </w:t>
      </w:r>
      <w:r w:rsidR="00FE69D5">
        <w:rPr>
          <w:rFonts w:ascii="Times New Roman" w:hAnsi="Times New Roman" w:cs="Times New Roman"/>
          <w:sz w:val="24"/>
          <w:szCs w:val="24"/>
        </w:rPr>
        <w:t>indicators</w:t>
      </w:r>
      <w:r w:rsidR="00B970C7">
        <w:rPr>
          <w:rFonts w:ascii="Times New Roman" w:hAnsi="Times New Roman" w:cs="Times New Roman"/>
          <w:sz w:val="24"/>
          <w:szCs w:val="24"/>
        </w:rPr>
        <w:t xml:space="preserve"> represented the role of chance and how they did so.  </w:t>
      </w:r>
    </w:p>
    <w:p w:rsidR="006731C3" w:rsidRDefault="006731C3" w:rsidP="00BA15B3">
      <w:pPr>
        <w:spacing w:after="0" w:line="480" w:lineRule="auto"/>
        <w:rPr>
          <w:rFonts w:ascii="Times New Roman" w:hAnsi="Times New Roman" w:cs="Times New Roman"/>
          <w:sz w:val="24"/>
          <w:szCs w:val="24"/>
          <w:u w:val="single"/>
        </w:rPr>
      </w:pPr>
    </w:p>
    <w:p w:rsidR="00806F85" w:rsidRPr="00B92307" w:rsidRDefault="00806F85" w:rsidP="00BA15B3">
      <w:pPr>
        <w:spacing w:after="0" w:line="480" w:lineRule="auto"/>
        <w:rPr>
          <w:rFonts w:ascii="Times New Roman" w:hAnsi="Times New Roman" w:cs="Times New Roman"/>
          <w:sz w:val="24"/>
          <w:szCs w:val="24"/>
          <w:u w:val="single"/>
        </w:rPr>
      </w:pPr>
      <w:r w:rsidRPr="00B92307">
        <w:rPr>
          <w:rFonts w:ascii="Times New Roman" w:hAnsi="Times New Roman" w:cs="Times New Roman"/>
          <w:sz w:val="24"/>
          <w:szCs w:val="24"/>
          <w:u w:val="single"/>
        </w:rPr>
        <w:t>Table 3.</w:t>
      </w:r>
      <w:r w:rsidR="00454287" w:rsidRPr="00B92307">
        <w:rPr>
          <w:rFonts w:ascii="Times New Roman" w:hAnsi="Times New Roman" w:cs="Times New Roman"/>
          <w:sz w:val="24"/>
          <w:szCs w:val="24"/>
          <w:u w:val="single"/>
        </w:rPr>
        <w:t xml:space="preserve"> Chart Presentation Methods</w:t>
      </w:r>
    </w:p>
    <w:tbl>
      <w:tblPr>
        <w:tblStyle w:val="TableGrid"/>
        <w:tblW w:w="0" w:type="auto"/>
        <w:tblLook w:val="04A0" w:firstRow="1" w:lastRow="0" w:firstColumn="1" w:lastColumn="0" w:noHBand="0" w:noVBand="1"/>
      </w:tblPr>
      <w:tblGrid>
        <w:gridCol w:w="4042"/>
        <w:gridCol w:w="1609"/>
        <w:gridCol w:w="1408"/>
        <w:gridCol w:w="1709"/>
      </w:tblGrid>
      <w:tr w:rsidR="00591E9F" w:rsidRPr="00A144E4" w:rsidTr="00E4372B">
        <w:trPr>
          <w:trHeight w:val="545"/>
        </w:trPr>
        <w:tc>
          <w:tcPr>
            <w:tcW w:w="4042"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sidRPr="00A144E4">
              <w:rPr>
                <w:rFonts w:ascii="Times New Roman" w:hAnsi="Times New Roman" w:cs="Times New Roman"/>
                <w:sz w:val="24"/>
                <w:szCs w:val="24"/>
              </w:rPr>
              <w:t xml:space="preserve">Chart </w:t>
            </w:r>
            <w:r>
              <w:rPr>
                <w:rFonts w:ascii="Times New Roman" w:hAnsi="Times New Roman" w:cs="Times New Roman"/>
                <w:sz w:val="24"/>
                <w:szCs w:val="24"/>
              </w:rPr>
              <w:t>Presentation Methods</w:t>
            </w:r>
          </w:p>
        </w:tc>
        <w:tc>
          <w:tcPr>
            <w:tcW w:w="1609"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Total Number</w:t>
            </w:r>
          </w:p>
        </w:tc>
        <w:tc>
          <w:tcPr>
            <w:tcW w:w="1408" w:type="dxa"/>
            <w:tcBorders>
              <w:top w:val="nil"/>
              <w:left w:val="nil"/>
              <w:bottom w:val="single" w:sz="4" w:space="0" w:color="auto"/>
              <w:right w:val="nil"/>
            </w:tcBorders>
          </w:tcPr>
          <w:p w:rsidR="00591E9F" w:rsidRDefault="00591E9F" w:rsidP="00BA15B3">
            <w:pPr>
              <w:rPr>
                <w:rFonts w:ascii="Times New Roman" w:hAnsi="Times New Roman" w:cs="Times New Roman"/>
                <w:sz w:val="24"/>
                <w:szCs w:val="24"/>
              </w:rPr>
            </w:pPr>
            <w:r w:rsidRPr="00A144E4">
              <w:rPr>
                <w:rFonts w:ascii="Times New Roman" w:hAnsi="Times New Roman" w:cs="Times New Roman"/>
                <w:sz w:val="24"/>
                <w:szCs w:val="24"/>
              </w:rPr>
              <w:t xml:space="preserve">Median </w:t>
            </w:r>
          </w:p>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Number</w:t>
            </w:r>
          </w:p>
        </w:tc>
        <w:tc>
          <w:tcPr>
            <w:tcW w:w="1709"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sidRPr="00A144E4">
              <w:rPr>
                <w:rFonts w:ascii="Times New Roman" w:hAnsi="Times New Roman" w:cs="Times New Roman"/>
                <w:sz w:val="24"/>
                <w:szCs w:val="24"/>
              </w:rPr>
              <w:t>Range</w:t>
            </w:r>
            <w:r>
              <w:rPr>
                <w:rFonts w:ascii="Times New Roman" w:hAnsi="Times New Roman" w:cs="Times New Roman"/>
                <w:sz w:val="24"/>
                <w:szCs w:val="24"/>
              </w:rPr>
              <w:t xml:space="preserve"> Number</w:t>
            </w:r>
          </w:p>
        </w:tc>
      </w:tr>
      <w:tr w:rsidR="00591E9F" w:rsidRPr="00A144E4" w:rsidTr="00E4372B">
        <w:trPr>
          <w:trHeight w:val="265"/>
        </w:trPr>
        <w:tc>
          <w:tcPr>
            <w:tcW w:w="4042"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c>
          <w:tcPr>
            <w:tcW w:w="1609"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c>
          <w:tcPr>
            <w:tcW w:w="1408"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c>
          <w:tcPr>
            <w:tcW w:w="1709"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r>
      <w:tr w:rsidR="00591E9F" w:rsidRPr="00A144E4" w:rsidTr="00E4372B">
        <w:trPr>
          <w:trHeight w:val="265"/>
        </w:trPr>
        <w:tc>
          <w:tcPr>
            <w:tcW w:w="4042"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sidRPr="00A144E4">
              <w:rPr>
                <w:rFonts w:ascii="Times New Roman" w:hAnsi="Times New Roman" w:cs="Times New Roman"/>
                <w:sz w:val="24"/>
                <w:szCs w:val="24"/>
              </w:rPr>
              <w:t>Line</w:t>
            </w:r>
          </w:p>
        </w:tc>
        <w:tc>
          <w:tcPr>
            <w:tcW w:w="16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347</w:t>
            </w:r>
          </w:p>
        </w:tc>
        <w:tc>
          <w:tcPr>
            <w:tcW w:w="1408"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8</w:t>
            </w:r>
          </w:p>
        </w:tc>
        <w:tc>
          <w:tcPr>
            <w:tcW w:w="17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0 – 48</w:t>
            </w:r>
          </w:p>
        </w:tc>
      </w:tr>
      <w:tr w:rsidR="00591E9F" w:rsidRPr="00A144E4" w:rsidTr="00E4372B">
        <w:trPr>
          <w:trHeight w:val="280"/>
        </w:trPr>
        <w:tc>
          <w:tcPr>
            <w:tcW w:w="4042"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sidRPr="00A144E4">
              <w:rPr>
                <w:rFonts w:ascii="Times New Roman" w:hAnsi="Times New Roman" w:cs="Times New Roman"/>
                <w:sz w:val="24"/>
                <w:szCs w:val="24"/>
              </w:rPr>
              <w:t>Bar</w:t>
            </w:r>
          </w:p>
        </w:tc>
        <w:tc>
          <w:tcPr>
            <w:tcW w:w="16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158</w:t>
            </w:r>
          </w:p>
        </w:tc>
        <w:tc>
          <w:tcPr>
            <w:tcW w:w="1408"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4</w:t>
            </w:r>
          </w:p>
        </w:tc>
        <w:tc>
          <w:tcPr>
            <w:tcW w:w="17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0 – 21</w:t>
            </w:r>
          </w:p>
        </w:tc>
      </w:tr>
      <w:tr w:rsidR="00591E9F" w:rsidRPr="00A144E4" w:rsidTr="00E4372B">
        <w:trPr>
          <w:trHeight w:val="265"/>
        </w:trPr>
        <w:tc>
          <w:tcPr>
            <w:tcW w:w="4042"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sidRPr="00A144E4">
              <w:rPr>
                <w:rFonts w:ascii="Times New Roman" w:hAnsi="Times New Roman" w:cs="Times New Roman"/>
                <w:sz w:val="24"/>
                <w:szCs w:val="24"/>
              </w:rPr>
              <w:t>Line and Bar</w:t>
            </w:r>
          </w:p>
        </w:tc>
        <w:tc>
          <w:tcPr>
            <w:tcW w:w="16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33</w:t>
            </w:r>
          </w:p>
        </w:tc>
        <w:tc>
          <w:tcPr>
            <w:tcW w:w="1408"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0</w:t>
            </w:r>
          </w:p>
        </w:tc>
        <w:tc>
          <w:tcPr>
            <w:tcW w:w="17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0 – 8</w:t>
            </w:r>
          </w:p>
        </w:tc>
      </w:tr>
      <w:tr w:rsidR="00591E9F" w:rsidRPr="00A144E4" w:rsidTr="00E4372B">
        <w:trPr>
          <w:trHeight w:val="280"/>
        </w:trPr>
        <w:tc>
          <w:tcPr>
            <w:tcW w:w="4042"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Other</w:t>
            </w:r>
          </w:p>
        </w:tc>
        <w:tc>
          <w:tcPr>
            <w:tcW w:w="1609"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51</w:t>
            </w:r>
          </w:p>
        </w:tc>
        <w:tc>
          <w:tcPr>
            <w:tcW w:w="1408"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0</w:t>
            </w:r>
          </w:p>
        </w:tc>
        <w:tc>
          <w:tcPr>
            <w:tcW w:w="1709"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0 – 13</w:t>
            </w:r>
          </w:p>
        </w:tc>
      </w:tr>
      <w:tr w:rsidR="00483AA4" w:rsidRPr="00A144E4" w:rsidTr="00E4372B">
        <w:trPr>
          <w:trHeight w:val="265"/>
        </w:trPr>
        <w:tc>
          <w:tcPr>
            <w:tcW w:w="4042" w:type="dxa"/>
            <w:tcBorders>
              <w:top w:val="nil"/>
              <w:left w:val="nil"/>
              <w:bottom w:val="nil"/>
              <w:right w:val="nil"/>
            </w:tcBorders>
          </w:tcPr>
          <w:p w:rsidR="00483AA4" w:rsidRDefault="00483AA4" w:rsidP="00483AA4">
            <w:pPr>
              <w:jc w:val="right"/>
              <w:rPr>
                <w:rFonts w:ascii="Times New Roman" w:hAnsi="Times New Roman" w:cs="Times New Roman"/>
                <w:sz w:val="24"/>
                <w:szCs w:val="24"/>
              </w:rPr>
            </w:pPr>
            <w:r>
              <w:rPr>
                <w:rFonts w:ascii="Times New Roman" w:hAnsi="Times New Roman" w:cs="Times New Roman"/>
                <w:sz w:val="24"/>
                <w:szCs w:val="24"/>
              </w:rPr>
              <w:t xml:space="preserve">Total </w:t>
            </w:r>
          </w:p>
        </w:tc>
        <w:tc>
          <w:tcPr>
            <w:tcW w:w="1609" w:type="dxa"/>
            <w:tcBorders>
              <w:top w:val="single" w:sz="4" w:space="0" w:color="auto"/>
              <w:left w:val="nil"/>
              <w:bottom w:val="nil"/>
              <w:right w:val="nil"/>
            </w:tcBorders>
          </w:tcPr>
          <w:p w:rsidR="00483AA4" w:rsidRDefault="00483AA4" w:rsidP="00BA15B3">
            <w:pPr>
              <w:rPr>
                <w:rFonts w:ascii="Times New Roman" w:hAnsi="Times New Roman" w:cs="Times New Roman"/>
                <w:sz w:val="24"/>
                <w:szCs w:val="24"/>
              </w:rPr>
            </w:pPr>
            <w:r>
              <w:rPr>
                <w:rFonts w:ascii="Times New Roman" w:hAnsi="Times New Roman" w:cs="Times New Roman"/>
                <w:sz w:val="24"/>
                <w:szCs w:val="24"/>
              </w:rPr>
              <w:t>589</w:t>
            </w:r>
          </w:p>
        </w:tc>
        <w:tc>
          <w:tcPr>
            <w:tcW w:w="1408" w:type="dxa"/>
            <w:tcBorders>
              <w:top w:val="single" w:sz="4" w:space="0" w:color="auto"/>
              <w:left w:val="nil"/>
              <w:bottom w:val="nil"/>
              <w:right w:val="nil"/>
            </w:tcBorders>
          </w:tcPr>
          <w:p w:rsidR="00483AA4" w:rsidRDefault="00483AA4" w:rsidP="00BA15B3">
            <w:pPr>
              <w:rPr>
                <w:rFonts w:ascii="Times New Roman" w:hAnsi="Times New Roman" w:cs="Times New Roman"/>
                <w:sz w:val="24"/>
                <w:szCs w:val="24"/>
              </w:rPr>
            </w:pPr>
          </w:p>
        </w:tc>
        <w:tc>
          <w:tcPr>
            <w:tcW w:w="1709" w:type="dxa"/>
            <w:tcBorders>
              <w:top w:val="single" w:sz="4" w:space="0" w:color="auto"/>
              <w:left w:val="nil"/>
              <w:bottom w:val="nil"/>
              <w:right w:val="nil"/>
            </w:tcBorders>
          </w:tcPr>
          <w:p w:rsidR="00483AA4" w:rsidRDefault="00483AA4" w:rsidP="00BA15B3">
            <w:pPr>
              <w:rPr>
                <w:rFonts w:ascii="Times New Roman" w:hAnsi="Times New Roman" w:cs="Times New Roman"/>
                <w:sz w:val="24"/>
                <w:szCs w:val="24"/>
              </w:rPr>
            </w:pPr>
          </w:p>
        </w:tc>
      </w:tr>
      <w:tr w:rsidR="00591E9F" w:rsidRPr="00A144E4" w:rsidTr="00E4372B">
        <w:trPr>
          <w:trHeight w:val="265"/>
        </w:trPr>
        <w:tc>
          <w:tcPr>
            <w:tcW w:w="4042"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c>
          <w:tcPr>
            <w:tcW w:w="1609"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c>
          <w:tcPr>
            <w:tcW w:w="1408"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c>
          <w:tcPr>
            <w:tcW w:w="1709"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r>
      <w:tr w:rsidR="00591E9F" w:rsidRPr="00A144E4" w:rsidTr="00E4372B">
        <w:trPr>
          <w:trHeight w:val="265"/>
        </w:trPr>
        <w:tc>
          <w:tcPr>
            <w:tcW w:w="4042"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sidRPr="00A144E4">
              <w:rPr>
                <w:rFonts w:ascii="Times New Roman" w:hAnsi="Times New Roman" w:cs="Times New Roman"/>
                <w:sz w:val="24"/>
                <w:szCs w:val="24"/>
              </w:rPr>
              <w:t>Across Time</w:t>
            </w:r>
          </w:p>
        </w:tc>
        <w:tc>
          <w:tcPr>
            <w:tcW w:w="16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413</w:t>
            </w:r>
          </w:p>
        </w:tc>
        <w:tc>
          <w:tcPr>
            <w:tcW w:w="1408"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9</w:t>
            </w:r>
          </w:p>
        </w:tc>
        <w:tc>
          <w:tcPr>
            <w:tcW w:w="17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0 – 49</w:t>
            </w:r>
          </w:p>
        </w:tc>
      </w:tr>
      <w:tr w:rsidR="00591E9F" w:rsidRPr="00A144E4" w:rsidTr="00E4372B">
        <w:trPr>
          <w:trHeight w:val="280"/>
        </w:trPr>
        <w:tc>
          <w:tcPr>
            <w:tcW w:w="4042" w:type="dxa"/>
            <w:tcBorders>
              <w:top w:val="nil"/>
              <w:left w:val="nil"/>
              <w:bottom w:val="nil"/>
              <w:right w:val="nil"/>
            </w:tcBorders>
          </w:tcPr>
          <w:p w:rsidR="00591E9F" w:rsidRPr="00A144E4" w:rsidRDefault="0069625A" w:rsidP="0069625A">
            <w:pPr>
              <w:rPr>
                <w:rFonts w:ascii="Times New Roman" w:hAnsi="Times New Roman" w:cs="Times New Roman"/>
                <w:sz w:val="24"/>
                <w:szCs w:val="24"/>
              </w:rPr>
            </w:pPr>
            <w:r>
              <w:rPr>
                <w:rFonts w:ascii="Times New Roman" w:hAnsi="Times New Roman" w:cs="Times New Roman"/>
                <w:sz w:val="24"/>
                <w:szCs w:val="24"/>
              </w:rPr>
              <w:t>Between-</w:t>
            </w:r>
            <w:r w:rsidR="00591E9F">
              <w:rPr>
                <w:rFonts w:ascii="Times New Roman" w:hAnsi="Times New Roman" w:cs="Times New Roman"/>
                <w:sz w:val="24"/>
                <w:szCs w:val="24"/>
              </w:rPr>
              <w:t>Group</w:t>
            </w:r>
            <w:r>
              <w:rPr>
                <w:rFonts w:ascii="Times New Roman" w:hAnsi="Times New Roman" w:cs="Times New Roman"/>
                <w:sz w:val="24"/>
                <w:szCs w:val="24"/>
              </w:rPr>
              <w:t>s</w:t>
            </w:r>
          </w:p>
        </w:tc>
        <w:tc>
          <w:tcPr>
            <w:tcW w:w="16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112</w:t>
            </w:r>
          </w:p>
        </w:tc>
        <w:tc>
          <w:tcPr>
            <w:tcW w:w="1408"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1</w:t>
            </w:r>
          </w:p>
        </w:tc>
        <w:tc>
          <w:tcPr>
            <w:tcW w:w="17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0 – 18</w:t>
            </w:r>
          </w:p>
        </w:tc>
      </w:tr>
      <w:tr w:rsidR="00591E9F" w:rsidRPr="00A144E4" w:rsidTr="00E4372B">
        <w:trPr>
          <w:trHeight w:val="265"/>
        </w:trPr>
        <w:tc>
          <w:tcPr>
            <w:tcW w:w="4042"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sidRPr="00A144E4">
              <w:rPr>
                <w:rFonts w:ascii="Times New Roman" w:hAnsi="Times New Roman" w:cs="Times New Roman"/>
                <w:sz w:val="24"/>
                <w:szCs w:val="24"/>
              </w:rPr>
              <w:t>Both Across and Between</w:t>
            </w:r>
          </w:p>
        </w:tc>
        <w:tc>
          <w:tcPr>
            <w:tcW w:w="1609"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64</w:t>
            </w:r>
          </w:p>
        </w:tc>
        <w:tc>
          <w:tcPr>
            <w:tcW w:w="1408"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1</w:t>
            </w:r>
          </w:p>
        </w:tc>
        <w:tc>
          <w:tcPr>
            <w:tcW w:w="1709"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 xml:space="preserve">0 – 12 </w:t>
            </w:r>
          </w:p>
        </w:tc>
      </w:tr>
      <w:tr w:rsidR="00483AA4" w:rsidRPr="00A144E4" w:rsidTr="00E4372B">
        <w:trPr>
          <w:trHeight w:val="265"/>
        </w:trPr>
        <w:tc>
          <w:tcPr>
            <w:tcW w:w="4042" w:type="dxa"/>
            <w:tcBorders>
              <w:top w:val="nil"/>
              <w:left w:val="nil"/>
              <w:bottom w:val="single" w:sz="4" w:space="0" w:color="auto"/>
              <w:right w:val="nil"/>
            </w:tcBorders>
          </w:tcPr>
          <w:p w:rsidR="00483AA4" w:rsidRPr="00A144E4" w:rsidRDefault="00483AA4" w:rsidP="00483AA4">
            <w:pPr>
              <w:jc w:val="right"/>
              <w:rPr>
                <w:rFonts w:ascii="Times New Roman" w:hAnsi="Times New Roman" w:cs="Times New Roman"/>
                <w:sz w:val="24"/>
                <w:szCs w:val="24"/>
              </w:rPr>
            </w:pPr>
            <w:r>
              <w:rPr>
                <w:rFonts w:ascii="Times New Roman" w:hAnsi="Times New Roman" w:cs="Times New Roman"/>
                <w:sz w:val="24"/>
                <w:szCs w:val="24"/>
              </w:rPr>
              <w:t>Total</w:t>
            </w:r>
          </w:p>
        </w:tc>
        <w:tc>
          <w:tcPr>
            <w:tcW w:w="1609" w:type="dxa"/>
            <w:tcBorders>
              <w:top w:val="nil"/>
              <w:left w:val="nil"/>
              <w:bottom w:val="single" w:sz="4" w:space="0" w:color="auto"/>
              <w:right w:val="nil"/>
            </w:tcBorders>
          </w:tcPr>
          <w:p w:rsidR="00483AA4" w:rsidRDefault="00483AA4" w:rsidP="00BA15B3">
            <w:pPr>
              <w:rPr>
                <w:rFonts w:ascii="Times New Roman" w:hAnsi="Times New Roman" w:cs="Times New Roman"/>
                <w:sz w:val="24"/>
                <w:szCs w:val="24"/>
              </w:rPr>
            </w:pPr>
            <w:r>
              <w:rPr>
                <w:rFonts w:ascii="Times New Roman" w:hAnsi="Times New Roman" w:cs="Times New Roman"/>
                <w:sz w:val="24"/>
                <w:szCs w:val="24"/>
              </w:rPr>
              <w:t>589</w:t>
            </w:r>
          </w:p>
        </w:tc>
        <w:tc>
          <w:tcPr>
            <w:tcW w:w="1408" w:type="dxa"/>
            <w:tcBorders>
              <w:top w:val="nil"/>
              <w:left w:val="nil"/>
              <w:bottom w:val="single" w:sz="4" w:space="0" w:color="auto"/>
              <w:right w:val="nil"/>
            </w:tcBorders>
          </w:tcPr>
          <w:p w:rsidR="00483AA4" w:rsidRDefault="00483AA4" w:rsidP="00BA15B3">
            <w:pPr>
              <w:rPr>
                <w:rFonts w:ascii="Times New Roman" w:hAnsi="Times New Roman" w:cs="Times New Roman"/>
                <w:sz w:val="24"/>
                <w:szCs w:val="24"/>
              </w:rPr>
            </w:pPr>
          </w:p>
        </w:tc>
        <w:tc>
          <w:tcPr>
            <w:tcW w:w="1709" w:type="dxa"/>
            <w:tcBorders>
              <w:top w:val="nil"/>
              <w:left w:val="nil"/>
              <w:bottom w:val="single" w:sz="4" w:space="0" w:color="auto"/>
              <w:right w:val="nil"/>
            </w:tcBorders>
          </w:tcPr>
          <w:p w:rsidR="00483AA4" w:rsidRDefault="00483AA4" w:rsidP="00BA15B3">
            <w:pPr>
              <w:rPr>
                <w:rFonts w:ascii="Times New Roman" w:hAnsi="Times New Roman" w:cs="Times New Roman"/>
                <w:sz w:val="24"/>
                <w:szCs w:val="24"/>
              </w:rPr>
            </w:pPr>
          </w:p>
        </w:tc>
      </w:tr>
      <w:tr w:rsidR="00591E9F" w:rsidRPr="00A144E4" w:rsidTr="00E4372B">
        <w:trPr>
          <w:trHeight w:val="265"/>
        </w:trPr>
        <w:tc>
          <w:tcPr>
            <w:tcW w:w="4042"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c>
          <w:tcPr>
            <w:tcW w:w="1609"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c>
          <w:tcPr>
            <w:tcW w:w="1408"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c>
          <w:tcPr>
            <w:tcW w:w="1709" w:type="dxa"/>
            <w:tcBorders>
              <w:top w:val="single" w:sz="4" w:space="0" w:color="auto"/>
              <w:left w:val="nil"/>
              <w:bottom w:val="nil"/>
              <w:right w:val="nil"/>
            </w:tcBorders>
          </w:tcPr>
          <w:p w:rsidR="00591E9F" w:rsidRPr="00A144E4" w:rsidRDefault="00591E9F" w:rsidP="00BA15B3">
            <w:pPr>
              <w:rPr>
                <w:rFonts w:ascii="Times New Roman" w:hAnsi="Times New Roman" w:cs="Times New Roman"/>
                <w:sz w:val="24"/>
                <w:szCs w:val="24"/>
              </w:rPr>
            </w:pPr>
          </w:p>
        </w:tc>
      </w:tr>
      <w:tr w:rsidR="00591E9F" w:rsidRPr="00A144E4" w:rsidTr="00E4372B">
        <w:trPr>
          <w:trHeight w:val="280"/>
        </w:trPr>
        <w:tc>
          <w:tcPr>
            <w:tcW w:w="4042" w:type="dxa"/>
            <w:tcBorders>
              <w:top w:val="nil"/>
              <w:left w:val="nil"/>
              <w:bottom w:val="nil"/>
              <w:right w:val="nil"/>
            </w:tcBorders>
          </w:tcPr>
          <w:p w:rsidR="00591E9F" w:rsidRPr="00A144E4" w:rsidRDefault="00591E9F" w:rsidP="00FE69D5">
            <w:pPr>
              <w:rPr>
                <w:rFonts w:ascii="Times New Roman" w:hAnsi="Times New Roman" w:cs="Times New Roman"/>
                <w:sz w:val="24"/>
                <w:szCs w:val="24"/>
              </w:rPr>
            </w:pPr>
            <w:r>
              <w:rPr>
                <w:rFonts w:ascii="Times New Roman" w:hAnsi="Times New Roman" w:cs="Times New Roman"/>
                <w:sz w:val="24"/>
                <w:szCs w:val="24"/>
              </w:rPr>
              <w:t xml:space="preserve">Reference </w:t>
            </w:r>
            <w:r w:rsidR="00FE69D5">
              <w:rPr>
                <w:rFonts w:ascii="Times New Roman" w:hAnsi="Times New Roman" w:cs="Times New Roman"/>
                <w:sz w:val="24"/>
                <w:szCs w:val="24"/>
              </w:rPr>
              <w:t>Indicators</w:t>
            </w:r>
          </w:p>
        </w:tc>
        <w:tc>
          <w:tcPr>
            <w:tcW w:w="16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p>
        </w:tc>
        <w:tc>
          <w:tcPr>
            <w:tcW w:w="1408"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p>
        </w:tc>
        <w:tc>
          <w:tcPr>
            <w:tcW w:w="17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p>
        </w:tc>
      </w:tr>
      <w:tr w:rsidR="00591E9F" w:rsidRPr="00A144E4" w:rsidTr="00E4372B">
        <w:trPr>
          <w:trHeight w:val="265"/>
        </w:trPr>
        <w:tc>
          <w:tcPr>
            <w:tcW w:w="4042" w:type="dxa"/>
            <w:tcBorders>
              <w:top w:val="nil"/>
              <w:left w:val="nil"/>
              <w:bottom w:val="nil"/>
              <w:right w:val="nil"/>
            </w:tcBorders>
          </w:tcPr>
          <w:p w:rsidR="00591E9F" w:rsidRPr="00A144E4" w:rsidRDefault="00591E9F" w:rsidP="00BA15B3">
            <w:pPr>
              <w:ind w:left="360"/>
              <w:rPr>
                <w:rFonts w:ascii="Times New Roman" w:hAnsi="Times New Roman" w:cs="Times New Roman"/>
                <w:sz w:val="24"/>
                <w:szCs w:val="24"/>
              </w:rPr>
            </w:pPr>
            <w:r w:rsidRPr="00A144E4">
              <w:rPr>
                <w:rFonts w:ascii="Times New Roman" w:hAnsi="Times New Roman" w:cs="Times New Roman"/>
                <w:sz w:val="24"/>
                <w:szCs w:val="24"/>
              </w:rPr>
              <w:t>No</w:t>
            </w:r>
          </w:p>
        </w:tc>
        <w:tc>
          <w:tcPr>
            <w:tcW w:w="16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304</w:t>
            </w:r>
          </w:p>
        </w:tc>
        <w:tc>
          <w:tcPr>
            <w:tcW w:w="1408"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7</w:t>
            </w:r>
          </w:p>
        </w:tc>
        <w:tc>
          <w:tcPr>
            <w:tcW w:w="1709" w:type="dxa"/>
            <w:tcBorders>
              <w:top w:val="nil"/>
              <w:left w:val="nil"/>
              <w:bottom w:val="nil"/>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 xml:space="preserve">0 – 35 </w:t>
            </w:r>
          </w:p>
        </w:tc>
      </w:tr>
      <w:tr w:rsidR="00591E9F" w:rsidRPr="00A144E4" w:rsidTr="00E4372B">
        <w:trPr>
          <w:trHeight w:val="280"/>
        </w:trPr>
        <w:tc>
          <w:tcPr>
            <w:tcW w:w="4042" w:type="dxa"/>
            <w:tcBorders>
              <w:top w:val="nil"/>
              <w:left w:val="nil"/>
              <w:bottom w:val="nil"/>
              <w:right w:val="nil"/>
            </w:tcBorders>
          </w:tcPr>
          <w:p w:rsidR="00591E9F" w:rsidRPr="00A144E4" w:rsidRDefault="00591E9F" w:rsidP="00BA15B3">
            <w:pPr>
              <w:ind w:left="360"/>
              <w:rPr>
                <w:rFonts w:ascii="Times New Roman" w:hAnsi="Times New Roman" w:cs="Times New Roman"/>
                <w:sz w:val="24"/>
                <w:szCs w:val="24"/>
              </w:rPr>
            </w:pPr>
            <w:r w:rsidRPr="00A144E4">
              <w:rPr>
                <w:rFonts w:ascii="Times New Roman" w:hAnsi="Times New Roman" w:cs="Times New Roman"/>
                <w:sz w:val="24"/>
                <w:szCs w:val="24"/>
              </w:rPr>
              <w:t>Yes</w:t>
            </w:r>
          </w:p>
        </w:tc>
        <w:tc>
          <w:tcPr>
            <w:tcW w:w="1609"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285</w:t>
            </w:r>
          </w:p>
        </w:tc>
        <w:tc>
          <w:tcPr>
            <w:tcW w:w="1408"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7</w:t>
            </w:r>
          </w:p>
        </w:tc>
        <w:tc>
          <w:tcPr>
            <w:tcW w:w="1709" w:type="dxa"/>
            <w:tcBorders>
              <w:top w:val="nil"/>
              <w:left w:val="nil"/>
              <w:bottom w:val="single" w:sz="4" w:space="0" w:color="auto"/>
              <w:right w:val="nil"/>
            </w:tcBorders>
          </w:tcPr>
          <w:p w:rsidR="00591E9F" w:rsidRPr="00A144E4" w:rsidRDefault="00591E9F" w:rsidP="00BA15B3">
            <w:pPr>
              <w:rPr>
                <w:rFonts w:ascii="Times New Roman" w:hAnsi="Times New Roman" w:cs="Times New Roman"/>
                <w:sz w:val="24"/>
                <w:szCs w:val="24"/>
              </w:rPr>
            </w:pPr>
            <w:r>
              <w:rPr>
                <w:rFonts w:ascii="Times New Roman" w:hAnsi="Times New Roman" w:cs="Times New Roman"/>
                <w:sz w:val="24"/>
                <w:szCs w:val="24"/>
              </w:rPr>
              <w:t xml:space="preserve">0 </w:t>
            </w:r>
            <w:r w:rsidR="00483AA4">
              <w:rPr>
                <w:rFonts w:ascii="Times New Roman" w:hAnsi="Times New Roman" w:cs="Times New Roman"/>
                <w:sz w:val="24"/>
                <w:szCs w:val="24"/>
              </w:rPr>
              <w:t>–</w:t>
            </w:r>
            <w:r>
              <w:rPr>
                <w:rFonts w:ascii="Times New Roman" w:hAnsi="Times New Roman" w:cs="Times New Roman"/>
                <w:sz w:val="24"/>
                <w:szCs w:val="24"/>
              </w:rPr>
              <w:t xml:space="preserve"> 39</w:t>
            </w:r>
          </w:p>
        </w:tc>
      </w:tr>
      <w:tr w:rsidR="00483AA4" w:rsidRPr="00A144E4" w:rsidTr="00E4372B">
        <w:trPr>
          <w:trHeight w:val="265"/>
        </w:trPr>
        <w:tc>
          <w:tcPr>
            <w:tcW w:w="4042" w:type="dxa"/>
            <w:tcBorders>
              <w:top w:val="nil"/>
              <w:left w:val="nil"/>
              <w:bottom w:val="single" w:sz="4" w:space="0" w:color="auto"/>
              <w:right w:val="nil"/>
            </w:tcBorders>
          </w:tcPr>
          <w:p w:rsidR="00483AA4" w:rsidRPr="00A144E4" w:rsidRDefault="00483AA4" w:rsidP="004670E5">
            <w:pPr>
              <w:jc w:val="right"/>
              <w:rPr>
                <w:rFonts w:ascii="Times New Roman" w:hAnsi="Times New Roman" w:cs="Times New Roman"/>
                <w:sz w:val="24"/>
                <w:szCs w:val="24"/>
              </w:rPr>
            </w:pPr>
            <w:r>
              <w:rPr>
                <w:rFonts w:ascii="Times New Roman" w:hAnsi="Times New Roman" w:cs="Times New Roman"/>
                <w:sz w:val="24"/>
                <w:szCs w:val="24"/>
              </w:rPr>
              <w:t>Total</w:t>
            </w:r>
          </w:p>
        </w:tc>
        <w:tc>
          <w:tcPr>
            <w:tcW w:w="1609" w:type="dxa"/>
            <w:tcBorders>
              <w:top w:val="nil"/>
              <w:left w:val="nil"/>
              <w:bottom w:val="single" w:sz="4" w:space="0" w:color="auto"/>
              <w:right w:val="nil"/>
            </w:tcBorders>
          </w:tcPr>
          <w:p w:rsidR="00483AA4" w:rsidRDefault="00483AA4" w:rsidP="004670E5">
            <w:pPr>
              <w:rPr>
                <w:rFonts w:ascii="Times New Roman" w:hAnsi="Times New Roman" w:cs="Times New Roman"/>
                <w:sz w:val="24"/>
                <w:szCs w:val="24"/>
              </w:rPr>
            </w:pPr>
            <w:r>
              <w:rPr>
                <w:rFonts w:ascii="Times New Roman" w:hAnsi="Times New Roman" w:cs="Times New Roman"/>
                <w:sz w:val="24"/>
                <w:szCs w:val="24"/>
              </w:rPr>
              <w:t>589</w:t>
            </w:r>
          </w:p>
        </w:tc>
        <w:tc>
          <w:tcPr>
            <w:tcW w:w="1408" w:type="dxa"/>
            <w:tcBorders>
              <w:top w:val="nil"/>
              <w:left w:val="nil"/>
              <w:bottom w:val="single" w:sz="4" w:space="0" w:color="auto"/>
              <w:right w:val="nil"/>
            </w:tcBorders>
          </w:tcPr>
          <w:p w:rsidR="00483AA4" w:rsidRDefault="00483AA4" w:rsidP="00BA15B3">
            <w:pPr>
              <w:rPr>
                <w:rFonts w:ascii="Times New Roman" w:hAnsi="Times New Roman" w:cs="Times New Roman"/>
                <w:sz w:val="24"/>
                <w:szCs w:val="24"/>
              </w:rPr>
            </w:pPr>
          </w:p>
        </w:tc>
        <w:tc>
          <w:tcPr>
            <w:tcW w:w="1709" w:type="dxa"/>
            <w:tcBorders>
              <w:top w:val="nil"/>
              <w:left w:val="nil"/>
              <w:bottom w:val="single" w:sz="4" w:space="0" w:color="auto"/>
              <w:right w:val="nil"/>
            </w:tcBorders>
          </w:tcPr>
          <w:p w:rsidR="00483AA4" w:rsidRDefault="00483AA4" w:rsidP="00BA15B3">
            <w:pPr>
              <w:rPr>
                <w:rFonts w:ascii="Times New Roman" w:hAnsi="Times New Roman" w:cs="Times New Roman"/>
                <w:sz w:val="24"/>
                <w:szCs w:val="24"/>
              </w:rPr>
            </w:pPr>
          </w:p>
        </w:tc>
      </w:tr>
      <w:tr w:rsidR="00D72D51" w:rsidRPr="00A144E4" w:rsidTr="00E4372B">
        <w:trPr>
          <w:trHeight w:val="529"/>
        </w:trPr>
        <w:tc>
          <w:tcPr>
            <w:tcW w:w="4042" w:type="dxa"/>
            <w:tcBorders>
              <w:top w:val="single" w:sz="4" w:space="0" w:color="auto"/>
              <w:left w:val="nil"/>
              <w:bottom w:val="nil"/>
              <w:right w:val="nil"/>
            </w:tcBorders>
          </w:tcPr>
          <w:p w:rsidR="00D72D51" w:rsidRPr="00A144E4" w:rsidRDefault="00D72D51" w:rsidP="00FE69D5">
            <w:pPr>
              <w:rPr>
                <w:rFonts w:ascii="Times New Roman" w:hAnsi="Times New Roman" w:cs="Times New Roman"/>
                <w:sz w:val="24"/>
                <w:szCs w:val="24"/>
              </w:rPr>
            </w:pPr>
            <w:r>
              <w:rPr>
                <w:rFonts w:ascii="Times New Roman" w:hAnsi="Times New Roman" w:cs="Times New Roman"/>
                <w:sz w:val="24"/>
                <w:szCs w:val="24"/>
              </w:rPr>
              <w:t xml:space="preserve">Reference </w:t>
            </w:r>
            <w:r w:rsidR="00FE69D5">
              <w:rPr>
                <w:rFonts w:ascii="Times New Roman" w:hAnsi="Times New Roman" w:cs="Times New Roman"/>
                <w:sz w:val="24"/>
                <w:szCs w:val="24"/>
              </w:rPr>
              <w:t>Indicators</w:t>
            </w:r>
            <w:r w:rsidRPr="00A144E4">
              <w:rPr>
                <w:rFonts w:ascii="Times New Roman" w:hAnsi="Times New Roman" w:cs="Times New Roman"/>
                <w:sz w:val="24"/>
                <w:szCs w:val="24"/>
              </w:rPr>
              <w:t xml:space="preserve"> </w:t>
            </w:r>
            <w:r>
              <w:rPr>
                <w:rFonts w:ascii="Times New Roman" w:hAnsi="Times New Roman" w:cs="Times New Roman"/>
                <w:sz w:val="24"/>
                <w:szCs w:val="24"/>
              </w:rPr>
              <w:t>depicting the Role of C</w:t>
            </w:r>
            <w:r w:rsidRPr="00A144E4">
              <w:rPr>
                <w:rFonts w:ascii="Times New Roman" w:hAnsi="Times New Roman" w:cs="Times New Roman"/>
                <w:sz w:val="24"/>
                <w:szCs w:val="24"/>
              </w:rPr>
              <w:t>hance</w:t>
            </w:r>
          </w:p>
        </w:tc>
        <w:tc>
          <w:tcPr>
            <w:tcW w:w="1609" w:type="dxa"/>
            <w:tcBorders>
              <w:top w:val="single" w:sz="4" w:space="0" w:color="auto"/>
              <w:left w:val="nil"/>
              <w:bottom w:val="nil"/>
              <w:right w:val="nil"/>
            </w:tcBorders>
          </w:tcPr>
          <w:p w:rsidR="00D72D51" w:rsidRPr="00A144E4" w:rsidRDefault="00D72D51" w:rsidP="00BA15B3">
            <w:pPr>
              <w:rPr>
                <w:rFonts w:ascii="Times New Roman" w:hAnsi="Times New Roman" w:cs="Times New Roman"/>
                <w:sz w:val="24"/>
                <w:szCs w:val="24"/>
              </w:rPr>
            </w:pPr>
          </w:p>
        </w:tc>
        <w:tc>
          <w:tcPr>
            <w:tcW w:w="1408" w:type="dxa"/>
            <w:tcBorders>
              <w:top w:val="single" w:sz="4" w:space="0" w:color="auto"/>
              <w:left w:val="nil"/>
              <w:bottom w:val="nil"/>
              <w:right w:val="nil"/>
            </w:tcBorders>
          </w:tcPr>
          <w:p w:rsidR="00D72D51" w:rsidRPr="00A144E4" w:rsidRDefault="00D72D51" w:rsidP="00BA15B3">
            <w:pPr>
              <w:rPr>
                <w:rFonts w:ascii="Times New Roman" w:hAnsi="Times New Roman" w:cs="Times New Roman"/>
                <w:sz w:val="24"/>
                <w:szCs w:val="24"/>
              </w:rPr>
            </w:pPr>
          </w:p>
        </w:tc>
        <w:tc>
          <w:tcPr>
            <w:tcW w:w="1709" w:type="dxa"/>
            <w:tcBorders>
              <w:top w:val="single" w:sz="4" w:space="0" w:color="auto"/>
              <w:left w:val="nil"/>
              <w:bottom w:val="nil"/>
              <w:right w:val="nil"/>
            </w:tcBorders>
          </w:tcPr>
          <w:p w:rsidR="00D72D51" w:rsidRPr="00A144E4" w:rsidRDefault="00D72D51" w:rsidP="00BA15B3">
            <w:pPr>
              <w:rPr>
                <w:rFonts w:ascii="Times New Roman" w:hAnsi="Times New Roman" w:cs="Times New Roman"/>
                <w:sz w:val="24"/>
                <w:szCs w:val="24"/>
              </w:rPr>
            </w:pPr>
          </w:p>
        </w:tc>
      </w:tr>
      <w:tr w:rsidR="00D72D51" w:rsidRPr="00A144E4" w:rsidTr="00E4372B">
        <w:trPr>
          <w:trHeight w:val="280"/>
        </w:trPr>
        <w:tc>
          <w:tcPr>
            <w:tcW w:w="4042" w:type="dxa"/>
            <w:tcBorders>
              <w:top w:val="nil"/>
              <w:left w:val="nil"/>
              <w:bottom w:val="nil"/>
              <w:right w:val="nil"/>
            </w:tcBorders>
          </w:tcPr>
          <w:p w:rsidR="00D72D51" w:rsidRPr="00245EAB" w:rsidRDefault="00D72D51" w:rsidP="00BA15B3">
            <w:pPr>
              <w:ind w:left="360"/>
              <w:rPr>
                <w:rFonts w:ascii="Times New Roman" w:hAnsi="Times New Roman" w:cs="Times New Roman"/>
                <w:sz w:val="24"/>
                <w:szCs w:val="24"/>
              </w:rPr>
            </w:pPr>
            <w:r w:rsidRPr="00245EAB">
              <w:rPr>
                <w:rFonts w:ascii="Times New Roman" w:hAnsi="Times New Roman" w:cs="Times New Roman"/>
                <w:sz w:val="24"/>
                <w:szCs w:val="24"/>
              </w:rPr>
              <w:t>No</w:t>
            </w:r>
          </w:p>
        </w:tc>
        <w:tc>
          <w:tcPr>
            <w:tcW w:w="1609" w:type="dxa"/>
            <w:tcBorders>
              <w:top w:val="nil"/>
              <w:left w:val="nil"/>
              <w:bottom w:val="nil"/>
              <w:right w:val="nil"/>
            </w:tcBorders>
          </w:tcPr>
          <w:p w:rsidR="00D72D51" w:rsidRPr="00245EAB" w:rsidRDefault="00D72D51" w:rsidP="00BA15B3">
            <w:pPr>
              <w:rPr>
                <w:rFonts w:ascii="Times New Roman" w:hAnsi="Times New Roman" w:cs="Times New Roman"/>
                <w:sz w:val="24"/>
                <w:szCs w:val="24"/>
              </w:rPr>
            </w:pPr>
            <w:r w:rsidRPr="00931141">
              <w:rPr>
                <w:rFonts w:ascii="Times New Roman" w:hAnsi="Times New Roman" w:cs="Times New Roman"/>
                <w:sz w:val="24"/>
                <w:szCs w:val="24"/>
              </w:rPr>
              <w:t>197</w:t>
            </w:r>
          </w:p>
        </w:tc>
        <w:tc>
          <w:tcPr>
            <w:tcW w:w="1408" w:type="dxa"/>
            <w:tcBorders>
              <w:top w:val="nil"/>
              <w:left w:val="nil"/>
              <w:bottom w:val="nil"/>
              <w:right w:val="nil"/>
            </w:tcBorders>
          </w:tcPr>
          <w:p w:rsidR="00D72D51" w:rsidRPr="00245EAB" w:rsidRDefault="00D72D51" w:rsidP="00BA15B3">
            <w:pPr>
              <w:rPr>
                <w:rFonts w:ascii="Times New Roman" w:hAnsi="Times New Roman" w:cs="Times New Roman"/>
                <w:sz w:val="24"/>
                <w:szCs w:val="24"/>
              </w:rPr>
            </w:pPr>
            <w:r w:rsidRPr="00245EAB">
              <w:rPr>
                <w:rFonts w:ascii="Times New Roman" w:hAnsi="Times New Roman" w:cs="Times New Roman"/>
                <w:sz w:val="24"/>
                <w:szCs w:val="24"/>
              </w:rPr>
              <w:t>4.5</w:t>
            </w:r>
          </w:p>
        </w:tc>
        <w:tc>
          <w:tcPr>
            <w:tcW w:w="1709" w:type="dxa"/>
            <w:tcBorders>
              <w:top w:val="nil"/>
              <w:left w:val="nil"/>
              <w:bottom w:val="nil"/>
              <w:right w:val="nil"/>
            </w:tcBorders>
          </w:tcPr>
          <w:p w:rsidR="00D72D51" w:rsidRPr="00245EAB" w:rsidRDefault="00D72D51" w:rsidP="00BA15B3">
            <w:pPr>
              <w:rPr>
                <w:rFonts w:ascii="Times New Roman" w:hAnsi="Times New Roman" w:cs="Times New Roman"/>
                <w:sz w:val="24"/>
                <w:szCs w:val="24"/>
              </w:rPr>
            </w:pPr>
            <w:r w:rsidRPr="00245EAB">
              <w:rPr>
                <w:rFonts w:ascii="Times New Roman" w:hAnsi="Times New Roman" w:cs="Times New Roman"/>
                <w:sz w:val="24"/>
                <w:szCs w:val="24"/>
              </w:rPr>
              <w:t>0 – 37</w:t>
            </w:r>
          </w:p>
        </w:tc>
      </w:tr>
      <w:tr w:rsidR="00D72D51" w:rsidRPr="00A144E4" w:rsidTr="00E4372B">
        <w:trPr>
          <w:trHeight w:val="265"/>
        </w:trPr>
        <w:tc>
          <w:tcPr>
            <w:tcW w:w="4042" w:type="dxa"/>
            <w:tcBorders>
              <w:top w:val="nil"/>
              <w:left w:val="nil"/>
              <w:bottom w:val="nil"/>
              <w:right w:val="nil"/>
            </w:tcBorders>
            <w:shd w:val="clear" w:color="auto" w:fill="FFFFFF" w:themeFill="background1"/>
          </w:tcPr>
          <w:p w:rsidR="00D72D51" w:rsidRPr="007F312C" w:rsidRDefault="00D72D51" w:rsidP="00BA15B3">
            <w:pPr>
              <w:ind w:left="360"/>
              <w:rPr>
                <w:rFonts w:ascii="Times New Roman" w:hAnsi="Times New Roman" w:cs="Times New Roman"/>
                <w:sz w:val="24"/>
                <w:szCs w:val="24"/>
              </w:rPr>
            </w:pPr>
            <w:r w:rsidRPr="007F312C">
              <w:rPr>
                <w:rFonts w:ascii="Times New Roman" w:hAnsi="Times New Roman" w:cs="Times New Roman"/>
                <w:sz w:val="24"/>
                <w:szCs w:val="24"/>
              </w:rPr>
              <w:t>Yes</w:t>
            </w:r>
          </w:p>
        </w:tc>
        <w:tc>
          <w:tcPr>
            <w:tcW w:w="1609" w:type="dxa"/>
            <w:tcBorders>
              <w:top w:val="nil"/>
              <w:left w:val="nil"/>
              <w:bottom w:val="single" w:sz="4" w:space="0" w:color="auto"/>
              <w:right w:val="nil"/>
            </w:tcBorders>
            <w:shd w:val="clear" w:color="auto" w:fill="FFFFFF" w:themeFill="background1"/>
          </w:tcPr>
          <w:p w:rsidR="00D72D51" w:rsidRPr="007F312C" w:rsidRDefault="00D72D51" w:rsidP="00BA15B3">
            <w:pPr>
              <w:rPr>
                <w:rFonts w:ascii="Times New Roman" w:hAnsi="Times New Roman" w:cs="Times New Roman"/>
                <w:sz w:val="24"/>
                <w:szCs w:val="24"/>
              </w:rPr>
            </w:pPr>
            <w:r w:rsidRPr="007F312C">
              <w:rPr>
                <w:rFonts w:ascii="Times New Roman" w:hAnsi="Times New Roman" w:cs="Times New Roman"/>
                <w:sz w:val="24"/>
                <w:szCs w:val="24"/>
              </w:rPr>
              <w:t>88</w:t>
            </w:r>
          </w:p>
        </w:tc>
        <w:tc>
          <w:tcPr>
            <w:tcW w:w="1408" w:type="dxa"/>
            <w:tcBorders>
              <w:top w:val="nil"/>
              <w:left w:val="nil"/>
              <w:bottom w:val="single" w:sz="4" w:space="0" w:color="auto"/>
              <w:right w:val="nil"/>
            </w:tcBorders>
            <w:shd w:val="clear" w:color="auto" w:fill="FFFFFF" w:themeFill="background1"/>
          </w:tcPr>
          <w:p w:rsidR="00D72D51" w:rsidRPr="007F312C" w:rsidRDefault="00D72D51" w:rsidP="00BA15B3">
            <w:pPr>
              <w:rPr>
                <w:rFonts w:ascii="Times New Roman" w:hAnsi="Times New Roman" w:cs="Times New Roman"/>
                <w:sz w:val="24"/>
                <w:szCs w:val="24"/>
              </w:rPr>
            </w:pPr>
            <w:r w:rsidRPr="007F312C">
              <w:rPr>
                <w:rFonts w:ascii="Times New Roman" w:hAnsi="Times New Roman" w:cs="Times New Roman"/>
                <w:sz w:val="24"/>
                <w:szCs w:val="24"/>
              </w:rPr>
              <w:t>1</w:t>
            </w:r>
          </w:p>
        </w:tc>
        <w:tc>
          <w:tcPr>
            <w:tcW w:w="1709" w:type="dxa"/>
            <w:tcBorders>
              <w:top w:val="nil"/>
              <w:left w:val="nil"/>
              <w:bottom w:val="single" w:sz="4" w:space="0" w:color="auto"/>
              <w:right w:val="nil"/>
            </w:tcBorders>
            <w:shd w:val="clear" w:color="auto" w:fill="FFFFFF" w:themeFill="background1"/>
          </w:tcPr>
          <w:p w:rsidR="00D72D51" w:rsidRPr="007F312C" w:rsidRDefault="00D72D51" w:rsidP="00BA15B3">
            <w:pPr>
              <w:rPr>
                <w:rFonts w:ascii="Times New Roman" w:hAnsi="Times New Roman" w:cs="Times New Roman"/>
                <w:sz w:val="24"/>
                <w:szCs w:val="24"/>
              </w:rPr>
            </w:pPr>
            <w:r w:rsidRPr="007F312C">
              <w:rPr>
                <w:rFonts w:ascii="Times New Roman" w:hAnsi="Times New Roman" w:cs="Times New Roman"/>
                <w:sz w:val="24"/>
                <w:szCs w:val="24"/>
              </w:rPr>
              <w:t>0 – 16</w:t>
            </w:r>
          </w:p>
        </w:tc>
      </w:tr>
      <w:tr w:rsidR="00D72D51" w:rsidRPr="00A144E4" w:rsidTr="00E4372B">
        <w:trPr>
          <w:trHeight w:val="265"/>
        </w:trPr>
        <w:tc>
          <w:tcPr>
            <w:tcW w:w="4042" w:type="dxa"/>
            <w:tcBorders>
              <w:top w:val="nil"/>
              <w:left w:val="nil"/>
              <w:bottom w:val="single" w:sz="4" w:space="0" w:color="auto"/>
              <w:right w:val="nil"/>
            </w:tcBorders>
            <w:shd w:val="clear" w:color="auto" w:fill="FFFFFF" w:themeFill="background1"/>
          </w:tcPr>
          <w:p w:rsidR="00D72D51" w:rsidRPr="00A144E4" w:rsidRDefault="00D72D51" w:rsidP="004670E5">
            <w:pPr>
              <w:jc w:val="right"/>
              <w:rPr>
                <w:rFonts w:ascii="Times New Roman" w:hAnsi="Times New Roman" w:cs="Times New Roman"/>
                <w:sz w:val="24"/>
                <w:szCs w:val="24"/>
              </w:rPr>
            </w:pPr>
            <w:r>
              <w:rPr>
                <w:rFonts w:ascii="Times New Roman" w:hAnsi="Times New Roman" w:cs="Times New Roman"/>
                <w:sz w:val="24"/>
                <w:szCs w:val="24"/>
              </w:rPr>
              <w:t>Total</w:t>
            </w:r>
          </w:p>
        </w:tc>
        <w:tc>
          <w:tcPr>
            <w:tcW w:w="1609" w:type="dxa"/>
            <w:tcBorders>
              <w:top w:val="nil"/>
              <w:left w:val="nil"/>
              <w:bottom w:val="single" w:sz="4" w:space="0" w:color="auto"/>
              <w:right w:val="nil"/>
            </w:tcBorders>
            <w:shd w:val="clear" w:color="auto" w:fill="FFFFFF" w:themeFill="background1"/>
          </w:tcPr>
          <w:p w:rsidR="00D72D51" w:rsidRDefault="00D72D51" w:rsidP="004670E5">
            <w:pPr>
              <w:rPr>
                <w:rFonts w:ascii="Times New Roman" w:hAnsi="Times New Roman" w:cs="Times New Roman"/>
                <w:sz w:val="24"/>
                <w:szCs w:val="24"/>
              </w:rPr>
            </w:pPr>
            <w:r>
              <w:rPr>
                <w:rFonts w:ascii="Times New Roman" w:hAnsi="Times New Roman" w:cs="Times New Roman"/>
                <w:sz w:val="24"/>
                <w:szCs w:val="24"/>
              </w:rPr>
              <w:t>285</w:t>
            </w:r>
          </w:p>
        </w:tc>
        <w:tc>
          <w:tcPr>
            <w:tcW w:w="1408" w:type="dxa"/>
            <w:tcBorders>
              <w:top w:val="nil"/>
              <w:left w:val="nil"/>
              <w:bottom w:val="single" w:sz="4" w:space="0" w:color="auto"/>
              <w:right w:val="nil"/>
            </w:tcBorders>
            <w:shd w:val="clear" w:color="auto" w:fill="FFFFFF" w:themeFill="background1"/>
          </w:tcPr>
          <w:p w:rsidR="00D72D51" w:rsidRPr="007F312C" w:rsidRDefault="00D72D51" w:rsidP="00BA15B3">
            <w:pPr>
              <w:rPr>
                <w:rFonts w:ascii="Times New Roman" w:hAnsi="Times New Roman" w:cs="Times New Roman"/>
                <w:sz w:val="24"/>
                <w:szCs w:val="24"/>
              </w:rPr>
            </w:pPr>
          </w:p>
        </w:tc>
        <w:tc>
          <w:tcPr>
            <w:tcW w:w="1709" w:type="dxa"/>
            <w:tcBorders>
              <w:top w:val="nil"/>
              <w:left w:val="nil"/>
              <w:bottom w:val="single" w:sz="4" w:space="0" w:color="auto"/>
              <w:right w:val="nil"/>
            </w:tcBorders>
            <w:shd w:val="clear" w:color="auto" w:fill="FFFFFF" w:themeFill="background1"/>
          </w:tcPr>
          <w:p w:rsidR="00D72D51" w:rsidRPr="007F312C" w:rsidRDefault="00D72D51" w:rsidP="00BA15B3">
            <w:pPr>
              <w:rPr>
                <w:rFonts w:ascii="Times New Roman" w:hAnsi="Times New Roman" w:cs="Times New Roman"/>
                <w:sz w:val="24"/>
                <w:szCs w:val="24"/>
              </w:rPr>
            </w:pPr>
          </w:p>
        </w:tc>
      </w:tr>
      <w:tr w:rsidR="00D72D51" w:rsidRPr="00A144E4" w:rsidTr="00E4372B">
        <w:trPr>
          <w:trHeight w:val="265"/>
        </w:trPr>
        <w:tc>
          <w:tcPr>
            <w:tcW w:w="4042" w:type="dxa"/>
            <w:tcBorders>
              <w:top w:val="single" w:sz="4" w:space="0" w:color="auto"/>
              <w:left w:val="nil"/>
              <w:bottom w:val="nil"/>
              <w:right w:val="nil"/>
            </w:tcBorders>
          </w:tcPr>
          <w:p w:rsidR="00D72D51" w:rsidRPr="00A144E4" w:rsidRDefault="00D72D51" w:rsidP="00BA15B3">
            <w:pPr>
              <w:ind w:left="360"/>
              <w:rPr>
                <w:rFonts w:ascii="Times New Roman" w:hAnsi="Times New Roman" w:cs="Times New Roman"/>
                <w:sz w:val="24"/>
                <w:szCs w:val="24"/>
              </w:rPr>
            </w:pPr>
          </w:p>
        </w:tc>
        <w:tc>
          <w:tcPr>
            <w:tcW w:w="1609" w:type="dxa"/>
            <w:tcBorders>
              <w:top w:val="single" w:sz="4" w:space="0" w:color="auto"/>
              <w:left w:val="nil"/>
              <w:bottom w:val="nil"/>
              <w:right w:val="nil"/>
            </w:tcBorders>
          </w:tcPr>
          <w:p w:rsidR="00D72D51" w:rsidRPr="00A144E4" w:rsidRDefault="00D72D51" w:rsidP="00BA15B3">
            <w:pPr>
              <w:rPr>
                <w:rFonts w:ascii="Times New Roman" w:hAnsi="Times New Roman" w:cs="Times New Roman"/>
                <w:sz w:val="24"/>
                <w:szCs w:val="24"/>
              </w:rPr>
            </w:pPr>
          </w:p>
        </w:tc>
        <w:tc>
          <w:tcPr>
            <w:tcW w:w="1408" w:type="dxa"/>
            <w:tcBorders>
              <w:top w:val="single" w:sz="4" w:space="0" w:color="auto"/>
              <w:left w:val="nil"/>
              <w:bottom w:val="nil"/>
              <w:right w:val="nil"/>
            </w:tcBorders>
          </w:tcPr>
          <w:p w:rsidR="00D72D51" w:rsidRPr="00A144E4" w:rsidRDefault="00D72D51" w:rsidP="00BA15B3">
            <w:pPr>
              <w:rPr>
                <w:rFonts w:ascii="Times New Roman" w:hAnsi="Times New Roman" w:cs="Times New Roman"/>
                <w:sz w:val="24"/>
                <w:szCs w:val="24"/>
              </w:rPr>
            </w:pPr>
          </w:p>
        </w:tc>
        <w:tc>
          <w:tcPr>
            <w:tcW w:w="1709" w:type="dxa"/>
            <w:tcBorders>
              <w:top w:val="single" w:sz="4" w:space="0" w:color="auto"/>
              <w:left w:val="nil"/>
              <w:bottom w:val="nil"/>
              <w:right w:val="nil"/>
            </w:tcBorders>
          </w:tcPr>
          <w:p w:rsidR="00D72D51" w:rsidRPr="00A144E4" w:rsidRDefault="00D72D51" w:rsidP="00BA15B3">
            <w:pPr>
              <w:rPr>
                <w:rFonts w:ascii="Times New Roman" w:hAnsi="Times New Roman" w:cs="Times New Roman"/>
                <w:sz w:val="24"/>
                <w:szCs w:val="24"/>
              </w:rPr>
            </w:pPr>
          </w:p>
        </w:tc>
      </w:tr>
      <w:tr w:rsidR="00D72D51" w:rsidRPr="00A144E4" w:rsidTr="00E4372B">
        <w:trPr>
          <w:trHeight w:val="280"/>
        </w:trPr>
        <w:tc>
          <w:tcPr>
            <w:tcW w:w="4042" w:type="dxa"/>
            <w:tcBorders>
              <w:top w:val="nil"/>
              <w:left w:val="nil"/>
              <w:bottom w:val="nil"/>
              <w:right w:val="nil"/>
            </w:tcBorders>
          </w:tcPr>
          <w:p w:rsidR="00D72D51" w:rsidRPr="00A144E4" w:rsidRDefault="00D72D51" w:rsidP="00BA15B3">
            <w:pPr>
              <w:rPr>
                <w:rFonts w:ascii="Times New Roman" w:hAnsi="Times New Roman" w:cs="Times New Roman"/>
                <w:sz w:val="24"/>
                <w:szCs w:val="24"/>
              </w:rPr>
            </w:pPr>
            <w:r w:rsidRPr="00A144E4">
              <w:rPr>
                <w:rFonts w:ascii="Times New Roman" w:hAnsi="Times New Roman" w:cs="Times New Roman"/>
                <w:sz w:val="24"/>
                <w:szCs w:val="24"/>
              </w:rPr>
              <w:t>Methods of Depicting Chance</w:t>
            </w:r>
          </w:p>
        </w:tc>
        <w:tc>
          <w:tcPr>
            <w:tcW w:w="1609" w:type="dxa"/>
            <w:tcBorders>
              <w:top w:val="nil"/>
              <w:left w:val="nil"/>
              <w:bottom w:val="nil"/>
              <w:right w:val="nil"/>
            </w:tcBorders>
          </w:tcPr>
          <w:p w:rsidR="00D72D51" w:rsidRPr="00A144E4" w:rsidRDefault="00D72D51" w:rsidP="00BA15B3">
            <w:pPr>
              <w:rPr>
                <w:rFonts w:ascii="Times New Roman" w:hAnsi="Times New Roman" w:cs="Times New Roman"/>
                <w:sz w:val="24"/>
                <w:szCs w:val="24"/>
              </w:rPr>
            </w:pPr>
          </w:p>
        </w:tc>
        <w:tc>
          <w:tcPr>
            <w:tcW w:w="1408" w:type="dxa"/>
            <w:tcBorders>
              <w:top w:val="nil"/>
              <w:left w:val="nil"/>
              <w:bottom w:val="nil"/>
              <w:right w:val="nil"/>
            </w:tcBorders>
          </w:tcPr>
          <w:p w:rsidR="00D72D51" w:rsidRPr="00A144E4" w:rsidRDefault="00D72D51" w:rsidP="00BA15B3">
            <w:pPr>
              <w:rPr>
                <w:rFonts w:ascii="Times New Roman" w:hAnsi="Times New Roman" w:cs="Times New Roman"/>
                <w:sz w:val="24"/>
                <w:szCs w:val="24"/>
              </w:rPr>
            </w:pPr>
          </w:p>
        </w:tc>
        <w:tc>
          <w:tcPr>
            <w:tcW w:w="1709" w:type="dxa"/>
            <w:tcBorders>
              <w:top w:val="nil"/>
              <w:left w:val="nil"/>
              <w:bottom w:val="nil"/>
              <w:right w:val="nil"/>
            </w:tcBorders>
          </w:tcPr>
          <w:p w:rsidR="00D72D51" w:rsidRPr="00A144E4" w:rsidRDefault="00D72D51" w:rsidP="00BA15B3">
            <w:pPr>
              <w:rPr>
                <w:rFonts w:ascii="Times New Roman" w:hAnsi="Times New Roman" w:cs="Times New Roman"/>
                <w:sz w:val="24"/>
                <w:szCs w:val="24"/>
              </w:rPr>
            </w:pPr>
          </w:p>
        </w:tc>
      </w:tr>
      <w:tr w:rsidR="00D72D51" w:rsidRPr="00A144E4" w:rsidTr="00E4372B">
        <w:trPr>
          <w:trHeight w:val="265"/>
        </w:trPr>
        <w:tc>
          <w:tcPr>
            <w:tcW w:w="4042" w:type="dxa"/>
            <w:tcBorders>
              <w:top w:val="nil"/>
              <w:left w:val="nil"/>
              <w:bottom w:val="nil"/>
              <w:right w:val="nil"/>
            </w:tcBorders>
          </w:tcPr>
          <w:p w:rsidR="00D72D51" w:rsidRPr="00A144E4" w:rsidRDefault="00D72D51" w:rsidP="00BA15B3">
            <w:pPr>
              <w:rPr>
                <w:rFonts w:ascii="Times New Roman" w:hAnsi="Times New Roman" w:cs="Times New Roman"/>
                <w:sz w:val="24"/>
                <w:szCs w:val="24"/>
              </w:rPr>
            </w:pPr>
            <w:r w:rsidRPr="00A144E4">
              <w:rPr>
                <w:rFonts w:ascii="Times New Roman" w:hAnsi="Times New Roman" w:cs="Times New Roman"/>
                <w:sz w:val="24"/>
                <w:szCs w:val="24"/>
              </w:rPr>
              <w:t xml:space="preserve">      Error Bars</w:t>
            </w:r>
          </w:p>
        </w:tc>
        <w:tc>
          <w:tcPr>
            <w:tcW w:w="1609" w:type="dxa"/>
            <w:tcBorders>
              <w:top w:val="nil"/>
              <w:left w:val="nil"/>
              <w:bottom w:val="nil"/>
              <w:right w:val="nil"/>
            </w:tcBorders>
          </w:tcPr>
          <w:p w:rsidR="00D72D51" w:rsidRPr="00A144E4" w:rsidRDefault="00D72D51" w:rsidP="00BA15B3">
            <w:pPr>
              <w:rPr>
                <w:rFonts w:ascii="Times New Roman" w:hAnsi="Times New Roman" w:cs="Times New Roman"/>
                <w:sz w:val="24"/>
                <w:szCs w:val="24"/>
              </w:rPr>
            </w:pPr>
            <w:r>
              <w:rPr>
                <w:rFonts w:ascii="Times New Roman" w:hAnsi="Times New Roman" w:cs="Times New Roman"/>
                <w:sz w:val="24"/>
                <w:szCs w:val="24"/>
              </w:rPr>
              <w:t>16</w:t>
            </w:r>
          </w:p>
        </w:tc>
        <w:tc>
          <w:tcPr>
            <w:tcW w:w="1408" w:type="dxa"/>
            <w:tcBorders>
              <w:top w:val="nil"/>
              <w:left w:val="nil"/>
              <w:bottom w:val="nil"/>
              <w:right w:val="nil"/>
            </w:tcBorders>
          </w:tcPr>
          <w:p w:rsidR="00D72D51" w:rsidRPr="00A144E4" w:rsidRDefault="00D72D51" w:rsidP="00BA15B3">
            <w:pPr>
              <w:rPr>
                <w:rFonts w:ascii="Times New Roman" w:hAnsi="Times New Roman" w:cs="Times New Roman"/>
                <w:sz w:val="24"/>
                <w:szCs w:val="24"/>
              </w:rPr>
            </w:pPr>
            <w:r>
              <w:rPr>
                <w:rFonts w:ascii="Times New Roman" w:hAnsi="Times New Roman" w:cs="Times New Roman"/>
                <w:sz w:val="24"/>
                <w:szCs w:val="24"/>
              </w:rPr>
              <w:t>0</w:t>
            </w:r>
          </w:p>
        </w:tc>
        <w:tc>
          <w:tcPr>
            <w:tcW w:w="1709" w:type="dxa"/>
            <w:tcBorders>
              <w:top w:val="nil"/>
              <w:left w:val="nil"/>
              <w:bottom w:val="nil"/>
              <w:right w:val="nil"/>
            </w:tcBorders>
          </w:tcPr>
          <w:p w:rsidR="00D72D51" w:rsidRPr="00A144E4" w:rsidRDefault="00D72D51" w:rsidP="00BA15B3">
            <w:pPr>
              <w:rPr>
                <w:rFonts w:ascii="Times New Roman" w:hAnsi="Times New Roman" w:cs="Times New Roman"/>
                <w:sz w:val="24"/>
                <w:szCs w:val="24"/>
              </w:rPr>
            </w:pPr>
            <w:r>
              <w:rPr>
                <w:rFonts w:ascii="Times New Roman" w:hAnsi="Times New Roman" w:cs="Times New Roman"/>
                <w:sz w:val="24"/>
                <w:szCs w:val="24"/>
              </w:rPr>
              <w:t>0 – 2</w:t>
            </w:r>
          </w:p>
        </w:tc>
      </w:tr>
      <w:tr w:rsidR="00D72D51" w:rsidRPr="00A144E4" w:rsidTr="00E4372B">
        <w:trPr>
          <w:trHeight w:val="265"/>
        </w:trPr>
        <w:tc>
          <w:tcPr>
            <w:tcW w:w="4042" w:type="dxa"/>
            <w:tcBorders>
              <w:top w:val="nil"/>
              <w:left w:val="nil"/>
              <w:bottom w:val="nil"/>
              <w:right w:val="nil"/>
            </w:tcBorders>
          </w:tcPr>
          <w:p w:rsidR="00D72D51" w:rsidRPr="00A144E4" w:rsidRDefault="00D72D51" w:rsidP="00BA15B3">
            <w:pPr>
              <w:rPr>
                <w:rFonts w:ascii="Times New Roman" w:hAnsi="Times New Roman" w:cs="Times New Roman"/>
                <w:sz w:val="24"/>
                <w:szCs w:val="24"/>
              </w:rPr>
            </w:pPr>
            <w:r w:rsidRPr="00A144E4">
              <w:rPr>
                <w:rFonts w:ascii="Times New Roman" w:hAnsi="Times New Roman" w:cs="Times New Roman"/>
                <w:sz w:val="24"/>
                <w:szCs w:val="24"/>
              </w:rPr>
              <w:t xml:space="preserve">      Control Lines</w:t>
            </w:r>
          </w:p>
        </w:tc>
        <w:tc>
          <w:tcPr>
            <w:tcW w:w="1609" w:type="dxa"/>
            <w:tcBorders>
              <w:top w:val="nil"/>
              <w:left w:val="nil"/>
              <w:bottom w:val="single" w:sz="4" w:space="0" w:color="auto"/>
              <w:right w:val="nil"/>
            </w:tcBorders>
          </w:tcPr>
          <w:p w:rsidR="00D72D51" w:rsidRPr="00A144E4" w:rsidRDefault="00D72D51" w:rsidP="00BA15B3">
            <w:pPr>
              <w:rPr>
                <w:rFonts w:ascii="Times New Roman" w:hAnsi="Times New Roman" w:cs="Times New Roman"/>
                <w:sz w:val="24"/>
                <w:szCs w:val="24"/>
              </w:rPr>
            </w:pPr>
            <w:r>
              <w:rPr>
                <w:rFonts w:ascii="Times New Roman" w:hAnsi="Times New Roman" w:cs="Times New Roman"/>
                <w:sz w:val="24"/>
                <w:szCs w:val="24"/>
              </w:rPr>
              <w:t>72</w:t>
            </w:r>
          </w:p>
        </w:tc>
        <w:tc>
          <w:tcPr>
            <w:tcW w:w="1408" w:type="dxa"/>
            <w:tcBorders>
              <w:top w:val="nil"/>
              <w:left w:val="nil"/>
              <w:bottom w:val="single" w:sz="4" w:space="0" w:color="auto"/>
              <w:right w:val="nil"/>
            </w:tcBorders>
          </w:tcPr>
          <w:p w:rsidR="00D72D51" w:rsidRPr="00A144E4" w:rsidRDefault="00D72D51" w:rsidP="00BA15B3">
            <w:pPr>
              <w:rPr>
                <w:rFonts w:ascii="Times New Roman" w:hAnsi="Times New Roman" w:cs="Times New Roman"/>
                <w:sz w:val="24"/>
                <w:szCs w:val="24"/>
              </w:rPr>
            </w:pPr>
            <w:r>
              <w:rPr>
                <w:rFonts w:ascii="Times New Roman" w:hAnsi="Times New Roman" w:cs="Times New Roman"/>
                <w:sz w:val="24"/>
                <w:szCs w:val="24"/>
              </w:rPr>
              <w:t>0</w:t>
            </w:r>
          </w:p>
        </w:tc>
        <w:tc>
          <w:tcPr>
            <w:tcW w:w="1709" w:type="dxa"/>
            <w:tcBorders>
              <w:top w:val="nil"/>
              <w:left w:val="nil"/>
              <w:bottom w:val="single" w:sz="4" w:space="0" w:color="auto"/>
              <w:right w:val="nil"/>
            </w:tcBorders>
          </w:tcPr>
          <w:p w:rsidR="00D72D51" w:rsidRPr="00A144E4" w:rsidRDefault="00D72D51" w:rsidP="00BA15B3">
            <w:pPr>
              <w:rPr>
                <w:rFonts w:ascii="Times New Roman" w:hAnsi="Times New Roman" w:cs="Times New Roman"/>
                <w:sz w:val="24"/>
                <w:szCs w:val="24"/>
              </w:rPr>
            </w:pPr>
            <w:r>
              <w:rPr>
                <w:rFonts w:ascii="Times New Roman" w:hAnsi="Times New Roman" w:cs="Times New Roman"/>
                <w:sz w:val="24"/>
                <w:szCs w:val="24"/>
              </w:rPr>
              <w:t>0 – 16</w:t>
            </w:r>
          </w:p>
        </w:tc>
      </w:tr>
      <w:tr w:rsidR="00D72D51" w:rsidRPr="00A144E4" w:rsidTr="00E4372B">
        <w:trPr>
          <w:trHeight w:val="280"/>
        </w:trPr>
        <w:tc>
          <w:tcPr>
            <w:tcW w:w="4042" w:type="dxa"/>
            <w:tcBorders>
              <w:top w:val="nil"/>
              <w:left w:val="nil"/>
              <w:bottom w:val="nil"/>
              <w:right w:val="nil"/>
            </w:tcBorders>
          </w:tcPr>
          <w:p w:rsidR="00D72D51" w:rsidRPr="00A144E4" w:rsidRDefault="00D72D51" w:rsidP="004670E5">
            <w:pPr>
              <w:jc w:val="right"/>
              <w:rPr>
                <w:rFonts w:ascii="Times New Roman" w:hAnsi="Times New Roman" w:cs="Times New Roman"/>
                <w:sz w:val="24"/>
                <w:szCs w:val="24"/>
              </w:rPr>
            </w:pPr>
            <w:r>
              <w:rPr>
                <w:rFonts w:ascii="Times New Roman" w:hAnsi="Times New Roman" w:cs="Times New Roman"/>
                <w:sz w:val="24"/>
                <w:szCs w:val="24"/>
              </w:rPr>
              <w:t>Total</w:t>
            </w:r>
          </w:p>
        </w:tc>
        <w:tc>
          <w:tcPr>
            <w:tcW w:w="1609" w:type="dxa"/>
            <w:tcBorders>
              <w:top w:val="single" w:sz="4" w:space="0" w:color="auto"/>
              <w:left w:val="nil"/>
              <w:bottom w:val="nil"/>
              <w:right w:val="nil"/>
            </w:tcBorders>
          </w:tcPr>
          <w:p w:rsidR="00D72D51" w:rsidRDefault="00D72D51" w:rsidP="004670E5">
            <w:pPr>
              <w:rPr>
                <w:rFonts w:ascii="Times New Roman" w:hAnsi="Times New Roman" w:cs="Times New Roman"/>
                <w:sz w:val="24"/>
                <w:szCs w:val="24"/>
              </w:rPr>
            </w:pPr>
            <w:r>
              <w:rPr>
                <w:rFonts w:ascii="Times New Roman" w:hAnsi="Times New Roman" w:cs="Times New Roman"/>
                <w:sz w:val="24"/>
                <w:szCs w:val="24"/>
              </w:rPr>
              <w:t>88</w:t>
            </w:r>
          </w:p>
        </w:tc>
        <w:tc>
          <w:tcPr>
            <w:tcW w:w="1408" w:type="dxa"/>
            <w:tcBorders>
              <w:top w:val="single" w:sz="4" w:space="0" w:color="auto"/>
              <w:left w:val="nil"/>
              <w:bottom w:val="nil"/>
              <w:right w:val="nil"/>
            </w:tcBorders>
          </w:tcPr>
          <w:p w:rsidR="00D72D51" w:rsidRDefault="00D72D51" w:rsidP="00BA15B3">
            <w:pPr>
              <w:rPr>
                <w:rFonts w:ascii="Times New Roman" w:hAnsi="Times New Roman" w:cs="Times New Roman"/>
                <w:sz w:val="24"/>
                <w:szCs w:val="24"/>
              </w:rPr>
            </w:pPr>
          </w:p>
        </w:tc>
        <w:tc>
          <w:tcPr>
            <w:tcW w:w="1709" w:type="dxa"/>
            <w:tcBorders>
              <w:top w:val="single" w:sz="4" w:space="0" w:color="auto"/>
              <w:left w:val="nil"/>
              <w:bottom w:val="nil"/>
              <w:right w:val="nil"/>
            </w:tcBorders>
          </w:tcPr>
          <w:p w:rsidR="00D72D51" w:rsidRDefault="00D72D51" w:rsidP="00BA15B3">
            <w:pPr>
              <w:rPr>
                <w:rFonts w:ascii="Times New Roman" w:hAnsi="Times New Roman" w:cs="Times New Roman"/>
                <w:sz w:val="24"/>
                <w:szCs w:val="24"/>
              </w:rPr>
            </w:pPr>
          </w:p>
        </w:tc>
      </w:tr>
    </w:tbl>
    <w:p w:rsidR="0019149F" w:rsidRDefault="0019149F" w:rsidP="00BA15B3">
      <w:pPr>
        <w:spacing w:after="0" w:line="480" w:lineRule="auto"/>
        <w:rPr>
          <w:rFonts w:ascii="Times New Roman" w:hAnsi="Times New Roman" w:cs="Times New Roman"/>
          <w:sz w:val="24"/>
          <w:szCs w:val="24"/>
        </w:rPr>
      </w:pPr>
    </w:p>
    <w:p w:rsidR="00F068E4" w:rsidRPr="00F70F9A" w:rsidRDefault="00F068E4" w:rsidP="00BA15B3">
      <w:pPr>
        <w:spacing w:after="0" w:line="480" w:lineRule="auto"/>
        <w:rPr>
          <w:rFonts w:ascii="Times New Roman" w:hAnsi="Times New Roman" w:cs="Times New Roman"/>
          <w:sz w:val="24"/>
          <w:szCs w:val="24"/>
        </w:rPr>
      </w:pPr>
      <w:r w:rsidRPr="00F70F9A">
        <w:rPr>
          <w:rFonts w:ascii="Times New Roman" w:hAnsi="Times New Roman" w:cs="Times New Roman"/>
          <w:sz w:val="24"/>
          <w:szCs w:val="24"/>
        </w:rPr>
        <w:t>Line and bar.</w:t>
      </w:r>
    </w:p>
    <w:p w:rsidR="00CF6F9C" w:rsidRDefault="00FE69D5" w:rsidP="00BA15B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589 charts </w:t>
      </w:r>
      <w:r w:rsidR="00AF3CB9">
        <w:rPr>
          <w:rFonts w:ascii="Times New Roman" w:hAnsi="Times New Roman" w:cs="Times New Roman"/>
          <w:sz w:val="24"/>
          <w:szCs w:val="24"/>
        </w:rPr>
        <w:t>dealing with quality/safety</w:t>
      </w:r>
      <w:r>
        <w:rPr>
          <w:rFonts w:ascii="Times New Roman" w:hAnsi="Times New Roman" w:cs="Times New Roman"/>
          <w:sz w:val="24"/>
          <w:szCs w:val="24"/>
        </w:rPr>
        <w:t>, o</w:t>
      </w:r>
      <w:r w:rsidR="00E77313">
        <w:rPr>
          <w:rFonts w:ascii="Times New Roman" w:hAnsi="Times New Roman" w:cs="Times New Roman"/>
          <w:sz w:val="24"/>
          <w:szCs w:val="24"/>
        </w:rPr>
        <w:t>ver</w:t>
      </w:r>
      <w:r w:rsidR="00817F19">
        <w:rPr>
          <w:rFonts w:ascii="Times New Roman" w:hAnsi="Times New Roman" w:cs="Times New Roman"/>
          <w:sz w:val="24"/>
          <w:szCs w:val="24"/>
        </w:rPr>
        <w:t xml:space="preserve"> half </w:t>
      </w:r>
      <w:r w:rsidR="009C132C" w:rsidRPr="004F7F09">
        <w:rPr>
          <w:rFonts w:ascii="Times New Roman" w:hAnsi="Times New Roman" w:cs="Times New Roman"/>
          <w:sz w:val="24"/>
          <w:szCs w:val="24"/>
        </w:rPr>
        <w:t xml:space="preserve">were </w:t>
      </w:r>
      <w:r w:rsidR="00F257C4" w:rsidRPr="004F7F09">
        <w:rPr>
          <w:rFonts w:ascii="Times New Roman" w:hAnsi="Times New Roman" w:cs="Times New Roman"/>
          <w:sz w:val="24"/>
          <w:szCs w:val="24"/>
        </w:rPr>
        <w:t xml:space="preserve">line </w:t>
      </w:r>
      <w:r w:rsidR="0056711F" w:rsidRPr="004F7F09">
        <w:rPr>
          <w:rFonts w:ascii="Times New Roman" w:hAnsi="Times New Roman" w:cs="Times New Roman"/>
          <w:sz w:val="24"/>
          <w:szCs w:val="24"/>
        </w:rPr>
        <w:t xml:space="preserve">charts </w:t>
      </w:r>
      <w:r w:rsidR="00F257C4" w:rsidRPr="004F7F09">
        <w:rPr>
          <w:rFonts w:ascii="Times New Roman" w:hAnsi="Times New Roman" w:cs="Times New Roman"/>
          <w:sz w:val="24"/>
          <w:szCs w:val="24"/>
        </w:rPr>
        <w:t>(</w:t>
      </w:r>
      <w:r w:rsidR="00506FCE">
        <w:rPr>
          <w:rFonts w:ascii="Times New Roman" w:hAnsi="Times New Roman" w:cs="Times New Roman"/>
          <w:i/>
          <w:sz w:val="24"/>
          <w:szCs w:val="24"/>
        </w:rPr>
        <w:t xml:space="preserve">n </w:t>
      </w:r>
      <w:r w:rsidR="005B725D">
        <w:rPr>
          <w:rFonts w:ascii="Times New Roman" w:hAnsi="Times New Roman" w:cs="Times New Roman"/>
          <w:sz w:val="24"/>
          <w:szCs w:val="24"/>
        </w:rPr>
        <w:t>= 34</w:t>
      </w:r>
      <w:r w:rsidR="00B40F87">
        <w:rPr>
          <w:rFonts w:ascii="Times New Roman" w:hAnsi="Times New Roman" w:cs="Times New Roman"/>
          <w:sz w:val="24"/>
          <w:szCs w:val="24"/>
        </w:rPr>
        <w:t>7</w:t>
      </w:r>
      <w:r>
        <w:rPr>
          <w:rFonts w:ascii="Times New Roman" w:hAnsi="Times New Roman" w:cs="Times New Roman"/>
          <w:sz w:val="24"/>
          <w:szCs w:val="24"/>
        </w:rPr>
        <w:t xml:space="preserve"> </w:t>
      </w:r>
      <w:r w:rsidR="00AF3CB9">
        <w:rPr>
          <w:rFonts w:ascii="Times New Roman" w:hAnsi="Times New Roman" w:cs="Times New Roman"/>
          <w:sz w:val="24"/>
          <w:szCs w:val="24"/>
        </w:rPr>
        <w:t>[</w:t>
      </w:r>
      <w:r>
        <w:rPr>
          <w:rFonts w:ascii="Times New Roman" w:hAnsi="Times New Roman" w:cs="Times New Roman"/>
          <w:sz w:val="24"/>
          <w:szCs w:val="24"/>
        </w:rPr>
        <w:t>58.9%</w:t>
      </w:r>
      <w:r w:rsidR="003D0410">
        <w:rPr>
          <w:rFonts w:ascii="Times New Roman" w:hAnsi="Times New Roman" w:cs="Times New Roman"/>
          <w:sz w:val="24"/>
          <w:szCs w:val="24"/>
        </w:rPr>
        <w:t>]</w:t>
      </w:r>
      <w:r w:rsidR="005B725D">
        <w:rPr>
          <w:rFonts w:ascii="Times New Roman" w:hAnsi="Times New Roman" w:cs="Times New Roman"/>
          <w:sz w:val="24"/>
          <w:szCs w:val="24"/>
        </w:rPr>
        <w:t xml:space="preserve"> </w:t>
      </w:r>
      <w:r w:rsidR="007E5322" w:rsidRPr="004F7F09">
        <w:rPr>
          <w:rFonts w:ascii="Times New Roman" w:hAnsi="Times New Roman" w:cs="Times New Roman"/>
          <w:i/>
          <w:sz w:val="24"/>
          <w:szCs w:val="24"/>
        </w:rPr>
        <w:t>Mdn</w:t>
      </w:r>
      <w:r w:rsidR="00F257C4" w:rsidRPr="004F7F09">
        <w:rPr>
          <w:rFonts w:ascii="Times New Roman" w:hAnsi="Times New Roman" w:cs="Times New Roman"/>
          <w:sz w:val="24"/>
          <w:szCs w:val="24"/>
        </w:rPr>
        <w:t xml:space="preserve"> = </w:t>
      </w:r>
      <w:r w:rsidR="00B970C7">
        <w:rPr>
          <w:rFonts w:ascii="Times New Roman" w:hAnsi="Times New Roman" w:cs="Times New Roman"/>
          <w:sz w:val="24"/>
          <w:szCs w:val="24"/>
        </w:rPr>
        <w:t>8</w:t>
      </w:r>
      <w:r w:rsidR="000B5582" w:rsidRPr="004F7F09">
        <w:rPr>
          <w:rFonts w:ascii="Times New Roman" w:hAnsi="Times New Roman" w:cs="Times New Roman"/>
          <w:sz w:val="24"/>
          <w:szCs w:val="24"/>
        </w:rPr>
        <w:t xml:space="preserve">) </w:t>
      </w:r>
      <w:r w:rsidR="002A3661" w:rsidRPr="004F7F09">
        <w:rPr>
          <w:rFonts w:ascii="Times New Roman" w:hAnsi="Times New Roman" w:cs="Times New Roman"/>
          <w:sz w:val="24"/>
          <w:szCs w:val="24"/>
        </w:rPr>
        <w:t>and</w:t>
      </w:r>
      <w:r w:rsidR="00817F19">
        <w:rPr>
          <w:rFonts w:ascii="Times New Roman" w:hAnsi="Times New Roman" w:cs="Times New Roman"/>
          <w:sz w:val="24"/>
          <w:szCs w:val="24"/>
        </w:rPr>
        <w:t xml:space="preserve"> </w:t>
      </w:r>
      <w:r>
        <w:rPr>
          <w:rFonts w:ascii="Times New Roman" w:hAnsi="Times New Roman" w:cs="Times New Roman"/>
          <w:sz w:val="24"/>
          <w:szCs w:val="24"/>
        </w:rPr>
        <w:t>approximately</w:t>
      </w:r>
      <w:r w:rsidR="003A30F0">
        <w:rPr>
          <w:rFonts w:ascii="Times New Roman" w:hAnsi="Times New Roman" w:cs="Times New Roman"/>
          <w:sz w:val="24"/>
          <w:szCs w:val="24"/>
        </w:rPr>
        <w:t xml:space="preserve"> a </w:t>
      </w:r>
      <w:r w:rsidR="00817F19">
        <w:rPr>
          <w:rFonts w:ascii="Times New Roman" w:hAnsi="Times New Roman" w:cs="Times New Roman"/>
          <w:sz w:val="24"/>
          <w:szCs w:val="24"/>
        </w:rPr>
        <w:t>quarter were</w:t>
      </w:r>
      <w:r w:rsidR="000B5582" w:rsidRPr="004F7F09">
        <w:rPr>
          <w:rFonts w:ascii="Times New Roman" w:hAnsi="Times New Roman" w:cs="Times New Roman"/>
          <w:sz w:val="24"/>
          <w:szCs w:val="24"/>
        </w:rPr>
        <w:t xml:space="preserve"> bar charts </w:t>
      </w:r>
      <w:r w:rsidR="0056711F" w:rsidRPr="004F7F09">
        <w:rPr>
          <w:rFonts w:ascii="Times New Roman" w:hAnsi="Times New Roman" w:cs="Times New Roman"/>
          <w:sz w:val="24"/>
          <w:szCs w:val="24"/>
        </w:rPr>
        <w:t>(</w:t>
      </w:r>
      <w:r w:rsidR="00506FCE" w:rsidRPr="00506FCE">
        <w:rPr>
          <w:rFonts w:ascii="Times New Roman" w:hAnsi="Times New Roman" w:cs="Times New Roman"/>
          <w:i/>
          <w:sz w:val="24"/>
          <w:szCs w:val="24"/>
        </w:rPr>
        <w:t>n</w:t>
      </w:r>
      <w:r w:rsidR="00506FCE">
        <w:rPr>
          <w:rFonts w:ascii="Times New Roman" w:hAnsi="Times New Roman" w:cs="Times New Roman"/>
          <w:sz w:val="24"/>
          <w:szCs w:val="24"/>
        </w:rPr>
        <w:t xml:space="preserve"> </w:t>
      </w:r>
      <w:r w:rsidR="005B725D">
        <w:rPr>
          <w:rFonts w:ascii="Times New Roman" w:hAnsi="Times New Roman" w:cs="Times New Roman"/>
          <w:sz w:val="24"/>
          <w:szCs w:val="24"/>
        </w:rPr>
        <w:t>= 15</w:t>
      </w:r>
      <w:r w:rsidR="00B40F87">
        <w:rPr>
          <w:rFonts w:ascii="Times New Roman" w:hAnsi="Times New Roman" w:cs="Times New Roman"/>
          <w:sz w:val="24"/>
          <w:szCs w:val="24"/>
        </w:rPr>
        <w:t>8</w:t>
      </w:r>
      <w:r w:rsidR="003D0410">
        <w:rPr>
          <w:rFonts w:ascii="Times New Roman" w:hAnsi="Times New Roman" w:cs="Times New Roman"/>
          <w:sz w:val="24"/>
          <w:szCs w:val="24"/>
        </w:rPr>
        <w:t xml:space="preserve"> [</w:t>
      </w:r>
      <w:r>
        <w:rPr>
          <w:rFonts w:ascii="Times New Roman" w:hAnsi="Times New Roman" w:cs="Times New Roman"/>
          <w:sz w:val="24"/>
          <w:szCs w:val="24"/>
        </w:rPr>
        <w:t>26.8%</w:t>
      </w:r>
      <w:r w:rsidR="003D0410">
        <w:rPr>
          <w:rFonts w:ascii="Times New Roman" w:hAnsi="Times New Roman" w:cs="Times New Roman"/>
          <w:sz w:val="24"/>
          <w:szCs w:val="24"/>
        </w:rPr>
        <w:t>]</w:t>
      </w:r>
      <w:r w:rsidR="005B725D">
        <w:rPr>
          <w:rFonts w:ascii="Times New Roman" w:hAnsi="Times New Roman" w:cs="Times New Roman"/>
          <w:sz w:val="24"/>
          <w:szCs w:val="24"/>
        </w:rPr>
        <w:t xml:space="preserve"> </w:t>
      </w:r>
      <w:r w:rsidR="007E5322" w:rsidRPr="004F7F09">
        <w:rPr>
          <w:rFonts w:ascii="Times New Roman" w:hAnsi="Times New Roman" w:cs="Times New Roman"/>
          <w:i/>
          <w:sz w:val="24"/>
          <w:szCs w:val="24"/>
        </w:rPr>
        <w:t>Mdn</w:t>
      </w:r>
      <w:r w:rsidR="00047CC3" w:rsidRPr="004F7F09">
        <w:rPr>
          <w:rFonts w:ascii="Times New Roman" w:hAnsi="Times New Roman" w:cs="Times New Roman"/>
          <w:sz w:val="24"/>
          <w:szCs w:val="24"/>
        </w:rPr>
        <w:t xml:space="preserve"> = </w:t>
      </w:r>
      <w:r w:rsidR="00B970C7">
        <w:rPr>
          <w:rFonts w:ascii="Times New Roman" w:hAnsi="Times New Roman" w:cs="Times New Roman"/>
          <w:sz w:val="24"/>
          <w:szCs w:val="24"/>
        </w:rPr>
        <w:t>4</w:t>
      </w:r>
      <w:r w:rsidR="00F257C4" w:rsidRPr="004F7F09">
        <w:rPr>
          <w:rFonts w:ascii="Times New Roman" w:hAnsi="Times New Roman" w:cs="Times New Roman"/>
          <w:sz w:val="24"/>
          <w:szCs w:val="24"/>
        </w:rPr>
        <w:t>)</w:t>
      </w:r>
      <w:r w:rsidR="008952B5">
        <w:rPr>
          <w:rFonts w:ascii="Times New Roman" w:hAnsi="Times New Roman" w:cs="Times New Roman"/>
          <w:sz w:val="24"/>
          <w:szCs w:val="24"/>
        </w:rPr>
        <w:t xml:space="preserve">. Charts </w:t>
      </w:r>
      <w:r w:rsidR="008952B5">
        <w:rPr>
          <w:rFonts w:ascii="Times New Roman" w:hAnsi="Times New Roman" w:cs="Times New Roman"/>
          <w:sz w:val="24"/>
          <w:szCs w:val="24"/>
        </w:rPr>
        <w:lastRenderedPageBreak/>
        <w:t>including both</w:t>
      </w:r>
      <w:r w:rsidR="00E46BDF">
        <w:rPr>
          <w:rFonts w:ascii="Times New Roman" w:hAnsi="Times New Roman" w:cs="Times New Roman"/>
          <w:sz w:val="24"/>
          <w:szCs w:val="24"/>
        </w:rPr>
        <w:t xml:space="preserve"> lines and bars </w:t>
      </w:r>
      <w:r w:rsidR="008952B5">
        <w:rPr>
          <w:rFonts w:ascii="Times New Roman" w:hAnsi="Times New Roman" w:cs="Times New Roman"/>
          <w:sz w:val="24"/>
          <w:szCs w:val="24"/>
        </w:rPr>
        <w:t>or</w:t>
      </w:r>
      <w:r w:rsidR="00E46BDF">
        <w:rPr>
          <w:rFonts w:ascii="Times New Roman" w:hAnsi="Times New Roman" w:cs="Times New Roman"/>
          <w:sz w:val="24"/>
          <w:szCs w:val="24"/>
        </w:rPr>
        <w:t xml:space="preserve"> other </w:t>
      </w:r>
      <w:r w:rsidR="00597FCD">
        <w:rPr>
          <w:rFonts w:ascii="Times New Roman" w:hAnsi="Times New Roman" w:cs="Times New Roman"/>
          <w:sz w:val="24"/>
          <w:szCs w:val="24"/>
        </w:rPr>
        <w:t>formats</w:t>
      </w:r>
      <w:r w:rsidR="00705FF2">
        <w:rPr>
          <w:rFonts w:ascii="Times New Roman" w:hAnsi="Times New Roman" w:cs="Times New Roman"/>
          <w:sz w:val="24"/>
          <w:szCs w:val="24"/>
        </w:rPr>
        <w:t>,</w:t>
      </w:r>
      <w:r w:rsidR="003D0410">
        <w:rPr>
          <w:rFonts w:ascii="Times New Roman" w:hAnsi="Times New Roman" w:cs="Times New Roman"/>
          <w:sz w:val="24"/>
          <w:szCs w:val="24"/>
        </w:rPr>
        <w:t xml:space="preserve"> </w:t>
      </w:r>
      <w:r w:rsidR="00192EE8">
        <w:rPr>
          <w:rFonts w:ascii="Times New Roman" w:hAnsi="Times New Roman" w:cs="Times New Roman"/>
          <w:sz w:val="24"/>
          <w:szCs w:val="24"/>
        </w:rPr>
        <w:t xml:space="preserve">e.g. pie </w:t>
      </w:r>
      <w:r w:rsidR="00817F19">
        <w:rPr>
          <w:rFonts w:ascii="Times New Roman" w:hAnsi="Times New Roman" w:cs="Times New Roman"/>
          <w:sz w:val="24"/>
          <w:szCs w:val="24"/>
        </w:rPr>
        <w:t>charts</w:t>
      </w:r>
      <w:r w:rsidR="00705FF2">
        <w:rPr>
          <w:rFonts w:ascii="Times New Roman" w:hAnsi="Times New Roman" w:cs="Times New Roman"/>
          <w:sz w:val="24"/>
          <w:szCs w:val="24"/>
        </w:rPr>
        <w:t>,</w:t>
      </w:r>
      <w:r w:rsidR="008952B5">
        <w:rPr>
          <w:rFonts w:ascii="Times New Roman" w:hAnsi="Times New Roman" w:cs="Times New Roman"/>
          <w:sz w:val="24"/>
          <w:szCs w:val="24"/>
        </w:rPr>
        <w:t xml:space="preserve"> were much </w:t>
      </w:r>
      <w:r w:rsidR="00705FF2">
        <w:rPr>
          <w:rFonts w:ascii="Times New Roman" w:hAnsi="Times New Roman" w:cs="Times New Roman"/>
          <w:sz w:val="24"/>
          <w:szCs w:val="24"/>
        </w:rPr>
        <w:t xml:space="preserve">less common </w:t>
      </w:r>
      <w:r w:rsidR="00645EB7" w:rsidRPr="004F7F09">
        <w:rPr>
          <w:rFonts w:ascii="Times New Roman" w:hAnsi="Times New Roman" w:cs="Times New Roman"/>
          <w:sz w:val="24"/>
          <w:szCs w:val="24"/>
        </w:rPr>
        <w:t>(</w:t>
      </w:r>
      <w:r w:rsidR="00506FCE">
        <w:rPr>
          <w:rFonts w:ascii="Times New Roman" w:hAnsi="Times New Roman" w:cs="Times New Roman"/>
          <w:i/>
          <w:sz w:val="24"/>
          <w:szCs w:val="24"/>
        </w:rPr>
        <w:t>n’s</w:t>
      </w:r>
      <w:r w:rsidR="001D6214">
        <w:rPr>
          <w:rFonts w:ascii="Times New Roman" w:hAnsi="Times New Roman" w:cs="Times New Roman"/>
          <w:sz w:val="24"/>
          <w:szCs w:val="24"/>
        </w:rPr>
        <w:t xml:space="preserve"> = 33</w:t>
      </w:r>
      <w:r w:rsidR="005B725D">
        <w:rPr>
          <w:rFonts w:ascii="Times New Roman" w:hAnsi="Times New Roman" w:cs="Times New Roman"/>
          <w:sz w:val="24"/>
          <w:szCs w:val="24"/>
        </w:rPr>
        <w:t xml:space="preserve"> and </w:t>
      </w:r>
      <w:r w:rsidR="001D6214">
        <w:rPr>
          <w:rFonts w:ascii="Times New Roman" w:hAnsi="Times New Roman" w:cs="Times New Roman"/>
          <w:sz w:val="24"/>
          <w:szCs w:val="24"/>
        </w:rPr>
        <w:t>51</w:t>
      </w:r>
      <w:r w:rsidR="005B725D">
        <w:rPr>
          <w:rFonts w:ascii="Times New Roman" w:hAnsi="Times New Roman" w:cs="Times New Roman"/>
          <w:sz w:val="24"/>
          <w:szCs w:val="24"/>
        </w:rPr>
        <w:t xml:space="preserve"> </w:t>
      </w:r>
      <w:r w:rsidR="00F60788">
        <w:rPr>
          <w:rFonts w:ascii="Times New Roman" w:hAnsi="Times New Roman" w:cs="Times New Roman"/>
          <w:sz w:val="24"/>
          <w:szCs w:val="24"/>
        </w:rPr>
        <w:t>respectively</w:t>
      </w:r>
      <w:r w:rsidR="003D0410">
        <w:rPr>
          <w:rFonts w:ascii="Times New Roman" w:hAnsi="Times New Roman" w:cs="Times New Roman"/>
          <w:sz w:val="24"/>
          <w:szCs w:val="24"/>
        </w:rPr>
        <w:t>,</w:t>
      </w:r>
      <w:r>
        <w:rPr>
          <w:rFonts w:ascii="Times New Roman" w:hAnsi="Times New Roman" w:cs="Times New Roman"/>
          <w:sz w:val="24"/>
          <w:szCs w:val="24"/>
        </w:rPr>
        <w:t xml:space="preserve"> </w:t>
      </w:r>
      <w:r w:rsidR="003D0410">
        <w:rPr>
          <w:rFonts w:ascii="Times New Roman" w:hAnsi="Times New Roman" w:cs="Times New Roman"/>
          <w:sz w:val="24"/>
          <w:szCs w:val="24"/>
        </w:rPr>
        <w:t>[</w:t>
      </w:r>
      <w:r>
        <w:rPr>
          <w:rFonts w:ascii="Times New Roman" w:hAnsi="Times New Roman" w:cs="Times New Roman"/>
          <w:sz w:val="24"/>
          <w:szCs w:val="24"/>
        </w:rPr>
        <w:t xml:space="preserve">5.6% and 8.7% </w:t>
      </w:r>
      <w:r w:rsidR="005B725D">
        <w:rPr>
          <w:rFonts w:ascii="Times New Roman" w:hAnsi="Times New Roman" w:cs="Times New Roman"/>
          <w:sz w:val="24"/>
          <w:szCs w:val="24"/>
        </w:rPr>
        <w:t>respectively</w:t>
      </w:r>
      <w:r w:rsidR="003D0410">
        <w:rPr>
          <w:rFonts w:ascii="Times New Roman" w:hAnsi="Times New Roman" w:cs="Times New Roman"/>
          <w:sz w:val="24"/>
          <w:szCs w:val="24"/>
        </w:rPr>
        <w:t>]</w:t>
      </w:r>
      <w:r w:rsidR="00B970C7" w:rsidRPr="00B970C7">
        <w:rPr>
          <w:rFonts w:ascii="Times New Roman" w:hAnsi="Times New Roman" w:cs="Times New Roman"/>
          <w:i/>
          <w:sz w:val="24"/>
          <w:szCs w:val="24"/>
        </w:rPr>
        <w:t xml:space="preserve"> </w:t>
      </w:r>
      <w:r w:rsidR="00B970C7" w:rsidRPr="004F7F09">
        <w:rPr>
          <w:rFonts w:ascii="Times New Roman" w:hAnsi="Times New Roman" w:cs="Times New Roman"/>
          <w:i/>
          <w:sz w:val="24"/>
          <w:szCs w:val="24"/>
        </w:rPr>
        <w:t>Mdn</w:t>
      </w:r>
      <w:r w:rsidR="00BD4555">
        <w:rPr>
          <w:rFonts w:ascii="Times New Roman" w:hAnsi="Times New Roman" w:cs="Times New Roman"/>
          <w:i/>
          <w:sz w:val="24"/>
          <w:szCs w:val="24"/>
        </w:rPr>
        <w:t>’s</w:t>
      </w:r>
      <w:r w:rsidR="00B970C7" w:rsidRPr="004F7F09">
        <w:rPr>
          <w:rFonts w:ascii="Times New Roman" w:hAnsi="Times New Roman" w:cs="Times New Roman"/>
          <w:sz w:val="24"/>
          <w:szCs w:val="24"/>
        </w:rPr>
        <w:t xml:space="preserve"> = </w:t>
      </w:r>
      <w:r w:rsidR="00B970C7">
        <w:rPr>
          <w:rFonts w:ascii="Times New Roman" w:hAnsi="Times New Roman" w:cs="Times New Roman"/>
          <w:sz w:val="24"/>
          <w:szCs w:val="24"/>
        </w:rPr>
        <w:t>1</w:t>
      </w:r>
      <w:r w:rsidR="00645EB7" w:rsidRPr="004F7F09">
        <w:rPr>
          <w:rFonts w:ascii="Times New Roman" w:hAnsi="Times New Roman" w:cs="Times New Roman"/>
          <w:sz w:val="24"/>
          <w:szCs w:val="24"/>
        </w:rPr>
        <w:t>)</w:t>
      </w:r>
      <w:r w:rsidR="00192EE8">
        <w:rPr>
          <w:rFonts w:ascii="Times New Roman" w:hAnsi="Times New Roman" w:cs="Times New Roman"/>
          <w:sz w:val="24"/>
          <w:szCs w:val="24"/>
        </w:rPr>
        <w:t xml:space="preserve">. </w:t>
      </w:r>
    </w:p>
    <w:p w:rsidR="00CF6F9C" w:rsidRDefault="00CF6F9C" w:rsidP="00CF6F9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Performance </w:t>
      </w:r>
      <w:r w:rsidR="0069625A">
        <w:rPr>
          <w:rFonts w:ascii="Times New Roman" w:hAnsi="Times New Roman" w:cs="Times New Roman"/>
          <w:sz w:val="24"/>
          <w:szCs w:val="24"/>
        </w:rPr>
        <w:t>across</w:t>
      </w:r>
      <w:r>
        <w:rPr>
          <w:rFonts w:ascii="Times New Roman" w:hAnsi="Times New Roman" w:cs="Times New Roman"/>
          <w:sz w:val="24"/>
          <w:szCs w:val="24"/>
        </w:rPr>
        <w:t xml:space="preserve"> time and between</w:t>
      </w:r>
      <w:r w:rsidR="0069625A">
        <w:rPr>
          <w:rFonts w:ascii="Times New Roman" w:hAnsi="Times New Roman" w:cs="Times New Roman"/>
          <w:sz w:val="24"/>
          <w:szCs w:val="24"/>
        </w:rPr>
        <w:t>-</w:t>
      </w:r>
      <w:r>
        <w:rPr>
          <w:rFonts w:ascii="Times New Roman" w:hAnsi="Times New Roman" w:cs="Times New Roman"/>
          <w:sz w:val="24"/>
          <w:szCs w:val="24"/>
        </w:rPr>
        <w:t xml:space="preserve">groups. </w:t>
      </w:r>
    </w:p>
    <w:p w:rsidR="004662DC" w:rsidRPr="004F7F09" w:rsidRDefault="00CF6F9C" w:rsidP="00CF6F9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589 charts, most </w:t>
      </w:r>
      <w:r w:rsidR="000C0764" w:rsidRPr="004F7F09">
        <w:rPr>
          <w:rFonts w:ascii="Times New Roman" w:hAnsi="Times New Roman" w:cs="Times New Roman"/>
          <w:sz w:val="24"/>
          <w:szCs w:val="24"/>
        </w:rPr>
        <w:t>displayed</w:t>
      </w:r>
      <w:r w:rsidR="004858DE" w:rsidRPr="004F7F09">
        <w:rPr>
          <w:rFonts w:ascii="Times New Roman" w:hAnsi="Times New Roman" w:cs="Times New Roman"/>
          <w:sz w:val="24"/>
          <w:szCs w:val="24"/>
        </w:rPr>
        <w:t xml:space="preserve"> comparisons across time</w:t>
      </w:r>
      <w:r w:rsidR="002725DF" w:rsidRPr="004F7F09">
        <w:rPr>
          <w:rFonts w:ascii="Times New Roman" w:hAnsi="Times New Roman" w:cs="Times New Roman"/>
          <w:sz w:val="24"/>
          <w:szCs w:val="24"/>
        </w:rPr>
        <w:t xml:space="preserve"> </w:t>
      </w:r>
      <w:r w:rsidR="004858DE" w:rsidRPr="004F7F09">
        <w:rPr>
          <w:rFonts w:ascii="Times New Roman" w:hAnsi="Times New Roman" w:cs="Times New Roman"/>
          <w:sz w:val="24"/>
          <w:szCs w:val="24"/>
        </w:rPr>
        <w:t>(</w:t>
      </w:r>
      <w:r w:rsidR="00506FCE">
        <w:rPr>
          <w:rFonts w:ascii="Times New Roman" w:hAnsi="Times New Roman" w:cs="Times New Roman"/>
          <w:i/>
          <w:sz w:val="24"/>
          <w:szCs w:val="24"/>
        </w:rPr>
        <w:t xml:space="preserve">n </w:t>
      </w:r>
      <w:r w:rsidR="005B725D">
        <w:rPr>
          <w:rFonts w:ascii="Times New Roman" w:hAnsi="Times New Roman" w:cs="Times New Roman"/>
          <w:sz w:val="24"/>
          <w:szCs w:val="24"/>
        </w:rPr>
        <w:t>= 413</w:t>
      </w:r>
      <w:r w:rsidR="003D0410">
        <w:rPr>
          <w:rFonts w:ascii="Times New Roman" w:hAnsi="Times New Roman" w:cs="Times New Roman"/>
          <w:sz w:val="24"/>
          <w:szCs w:val="24"/>
        </w:rPr>
        <w:t xml:space="preserve"> [</w:t>
      </w:r>
      <w:r w:rsidR="00FE69D5">
        <w:rPr>
          <w:rFonts w:ascii="Times New Roman" w:hAnsi="Times New Roman" w:cs="Times New Roman"/>
          <w:sz w:val="24"/>
          <w:szCs w:val="24"/>
        </w:rPr>
        <w:t>70.1%</w:t>
      </w:r>
      <w:r w:rsidR="003D0410">
        <w:rPr>
          <w:rFonts w:ascii="Times New Roman" w:hAnsi="Times New Roman" w:cs="Times New Roman"/>
          <w:sz w:val="24"/>
          <w:szCs w:val="24"/>
        </w:rPr>
        <w:t>]</w:t>
      </w:r>
      <w:r w:rsidR="005B725D">
        <w:rPr>
          <w:rFonts w:ascii="Times New Roman" w:hAnsi="Times New Roman" w:cs="Times New Roman"/>
          <w:sz w:val="24"/>
          <w:szCs w:val="24"/>
        </w:rPr>
        <w:t xml:space="preserve"> </w:t>
      </w:r>
      <w:r w:rsidR="000C0764" w:rsidRPr="004F7F09">
        <w:rPr>
          <w:rFonts w:ascii="Times New Roman" w:hAnsi="Times New Roman" w:cs="Times New Roman"/>
          <w:i/>
          <w:sz w:val="24"/>
          <w:szCs w:val="24"/>
        </w:rPr>
        <w:t>Mdn</w:t>
      </w:r>
      <w:r w:rsidR="004858DE" w:rsidRPr="004F7F09">
        <w:rPr>
          <w:rFonts w:ascii="Times New Roman" w:hAnsi="Times New Roman" w:cs="Times New Roman"/>
          <w:sz w:val="24"/>
          <w:szCs w:val="24"/>
        </w:rPr>
        <w:t xml:space="preserve"> =</w:t>
      </w:r>
      <w:r w:rsidR="000E530A">
        <w:rPr>
          <w:rFonts w:ascii="Times New Roman" w:hAnsi="Times New Roman" w:cs="Times New Roman"/>
          <w:sz w:val="24"/>
          <w:szCs w:val="24"/>
        </w:rPr>
        <w:t xml:space="preserve"> </w:t>
      </w:r>
      <w:r w:rsidR="00B970C7">
        <w:rPr>
          <w:rFonts w:ascii="Times New Roman" w:hAnsi="Times New Roman" w:cs="Times New Roman"/>
          <w:sz w:val="24"/>
          <w:szCs w:val="24"/>
        </w:rPr>
        <w:t>9</w:t>
      </w:r>
      <w:r w:rsidR="004858DE" w:rsidRPr="004F7F09">
        <w:rPr>
          <w:rFonts w:ascii="Times New Roman" w:hAnsi="Times New Roman" w:cs="Times New Roman"/>
          <w:sz w:val="24"/>
          <w:szCs w:val="24"/>
        </w:rPr>
        <w:t>)</w:t>
      </w:r>
      <w:r w:rsidR="00AC0217">
        <w:rPr>
          <w:rFonts w:ascii="Times New Roman" w:hAnsi="Times New Roman" w:cs="Times New Roman"/>
          <w:sz w:val="24"/>
          <w:szCs w:val="24"/>
        </w:rPr>
        <w:t xml:space="preserve">, followed by charts </w:t>
      </w:r>
      <w:r w:rsidR="00645EB7">
        <w:rPr>
          <w:rFonts w:ascii="Times New Roman" w:hAnsi="Times New Roman" w:cs="Times New Roman"/>
          <w:sz w:val="24"/>
          <w:szCs w:val="24"/>
        </w:rPr>
        <w:t>presenting</w:t>
      </w:r>
      <w:r w:rsidR="00804090" w:rsidRPr="004F7F09">
        <w:rPr>
          <w:rFonts w:ascii="Times New Roman" w:hAnsi="Times New Roman" w:cs="Times New Roman"/>
          <w:sz w:val="24"/>
          <w:szCs w:val="24"/>
        </w:rPr>
        <w:t xml:space="preserve"> </w:t>
      </w:r>
      <w:r w:rsidR="00950259" w:rsidRPr="004F7F09">
        <w:rPr>
          <w:rFonts w:ascii="Times New Roman" w:hAnsi="Times New Roman" w:cs="Times New Roman"/>
          <w:sz w:val="24"/>
          <w:szCs w:val="24"/>
        </w:rPr>
        <w:t>c</w:t>
      </w:r>
      <w:r w:rsidR="000C0764" w:rsidRPr="004F7F09">
        <w:rPr>
          <w:rFonts w:ascii="Times New Roman" w:hAnsi="Times New Roman" w:cs="Times New Roman"/>
          <w:sz w:val="24"/>
          <w:szCs w:val="24"/>
        </w:rPr>
        <w:t xml:space="preserve">omparisons </w:t>
      </w:r>
      <w:r w:rsidR="00CE2F8D">
        <w:rPr>
          <w:rFonts w:ascii="Times New Roman" w:hAnsi="Times New Roman" w:cs="Times New Roman"/>
          <w:sz w:val="24"/>
          <w:szCs w:val="24"/>
        </w:rPr>
        <w:t xml:space="preserve">both </w:t>
      </w:r>
      <w:r w:rsidR="0007486D" w:rsidRPr="004F7F09">
        <w:rPr>
          <w:rFonts w:ascii="Times New Roman" w:hAnsi="Times New Roman" w:cs="Times New Roman"/>
          <w:sz w:val="24"/>
          <w:szCs w:val="24"/>
        </w:rPr>
        <w:t>across time</w:t>
      </w:r>
      <w:r w:rsidR="00950259" w:rsidRPr="004F7F09">
        <w:rPr>
          <w:rFonts w:ascii="Times New Roman" w:hAnsi="Times New Roman" w:cs="Times New Roman"/>
          <w:sz w:val="24"/>
          <w:szCs w:val="24"/>
        </w:rPr>
        <w:t xml:space="preserve"> and </w:t>
      </w:r>
      <w:r w:rsidR="0069625A">
        <w:rPr>
          <w:rFonts w:ascii="Times New Roman" w:hAnsi="Times New Roman" w:cs="Times New Roman"/>
          <w:sz w:val="24"/>
          <w:szCs w:val="24"/>
        </w:rPr>
        <w:t>between-</w:t>
      </w:r>
      <w:r w:rsidR="00F14487">
        <w:rPr>
          <w:rFonts w:ascii="Times New Roman" w:hAnsi="Times New Roman" w:cs="Times New Roman"/>
          <w:sz w:val="24"/>
          <w:szCs w:val="24"/>
        </w:rPr>
        <w:t>group</w:t>
      </w:r>
      <w:r w:rsidR="00CE2F8D">
        <w:rPr>
          <w:rFonts w:ascii="Times New Roman" w:hAnsi="Times New Roman" w:cs="Times New Roman"/>
          <w:sz w:val="24"/>
          <w:szCs w:val="24"/>
        </w:rPr>
        <w:t>s</w:t>
      </w:r>
      <w:r w:rsidR="004F3CA0" w:rsidRPr="004F7F09">
        <w:rPr>
          <w:rFonts w:ascii="Times New Roman" w:hAnsi="Times New Roman" w:cs="Times New Roman"/>
          <w:sz w:val="24"/>
          <w:szCs w:val="24"/>
        </w:rPr>
        <w:t xml:space="preserve"> </w:t>
      </w:r>
      <w:r w:rsidR="008663EB" w:rsidRPr="004F7F09">
        <w:rPr>
          <w:rFonts w:ascii="Times New Roman" w:hAnsi="Times New Roman" w:cs="Times New Roman"/>
          <w:sz w:val="24"/>
          <w:szCs w:val="24"/>
        </w:rPr>
        <w:t>(</w:t>
      </w:r>
      <w:r w:rsidR="00506FCE">
        <w:rPr>
          <w:rFonts w:ascii="Times New Roman" w:hAnsi="Times New Roman" w:cs="Times New Roman"/>
          <w:i/>
          <w:sz w:val="24"/>
          <w:szCs w:val="24"/>
        </w:rPr>
        <w:t xml:space="preserve">n </w:t>
      </w:r>
      <w:r w:rsidR="005B725D">
        <w:rPr>
          <w:rFonts w:ascii="Times New Roman" w:hAnsi="Times New Roman" w:cs="Times New Roman"/>
          <w:sz w:val="24"/>
          <w:szCs w:val="24"/>
        </w:rPr>
        <w:t>= 112</w:t>
      </w:r>
      <w:r w:rsidR="003D0410">
        <w:rPr>
          <w:rFonts w:ascii="Times New Roman" w:hAnsi="Times New Roman" w:cs="Times New Roman"/>
          <w:sz w:val="24"/>
          <w:szCs w:val="24"/>
        </w:rPr>
        <w:t xml:space="preserve"> [</w:t>
      </w:r>
      <w:r>
        <w:rPr>
          <w:rFonts w:ascii="Times New Roman" w:hAnsi="Times New Roman" w:cs="Times New Roman"/>
          <w:sz w:val="24"/>
          <w:szCs w:val="24"/>
        </w:rPr>
        <w:t>19.0%</w:t>
      </w:r>
      <w:r w:rsidR="003D0410">
        <w:rPr>
          <w:rFonts w:ascii="Times New Roman" w:hAnsi="Times New Roman" w:cs="Times New Roman"/>
          <w:sz w:val="24"/>
          <w:szCs w:val="24"/>
        </w:rPr>
        <w:t>]</w:t>
      </w:r>
      <w:r>
        <w:rPr>
          <w:rFonts w:ascii="Times New Roman" w:hAnsi="Times New Roman" w:cs="Times New Roman"/>
          <w:sz w:val="24"/>
          <w:szCs w:val="24"/>
        </w:rPr>
        <w:t xml:space="preserve"> </w:t>
      </w:r>
      <w:r w:rsidR="008663EB" w:rsidRPr="004F7F09">
        <w:rPr>
          <w:rFonts w:ascii="Times New Roman" w:hAnsi="Times New Roman" w:cs="Times New Roman"/>
          <w:i/>
          <w:sz w:val="24"/>
          <w:szCs w:val="24"/>
        </w:rPr>
        <w:t>Mdn</w:t>
      </w:r>
      <w:r w:rsidR="008663EB" w:rsidRPr="004F7F09">
        <w:rPr>
          <w:rFonts w:ascii="Times New Roman" w:hAnsi="Times New Roman" w:cs="Times New Roman"/>
          <w:sz w:val="24"/>
          <w:szCs w:val="24"/>
        </w:rPr>
        <w:t xml:space="preserve"> = </w:t>
      </w:r>
      <w:r w:rsidR="00B970C7">
        <w:rPr>
          <w:rFonts w:ascii="Times New Roman" w:hAnsi="Times New Roman" w:cs="Times New Roman"/>
          <w:sz w:val="24"/>
          <w:szCs w:val="24"/>
        </w:rPr>
        <w:t>1</w:t>
      </w:r>
      <w:r w:rsidR="00BA26CB" w:rsidRPr="004F7F09">
        <w:rPr>
          <w:rFonts w:ascii="Times New Roman" w:hAnsi="Times New Roman" w:cs="Times New Roman"/>
          <w:sz w:val="24"/>
          <w:szCs w:val="24"/>
        </w:rPr>
        <w:t>)</w:t>
      </w:r>
      <w:r w:rsidR="008952B5">
        <w:rPr>
          <w:rFonts w:ascii="Times New Roman" w:hAnsi="Times New Roman" w:cs="Times New Roman"/>
          <w:sz w:val="24"/>
          <w:szCs w:val="24"/>
        </w:rPr>
        <w:t xml:space="preserve"> and those comparing groups, e.g., wards or hospitals, at a given time</w:t>
      </w:r>
      <w:r w:rsidR="008952B5" w:rsidRPr="004F7F09">
        <w:rPr>
          <w:rFonts w:ascii="Times New Roman" w:hAnsi="Times New Roman" w:cs="Times New Roman"/>
          <w:sz w:val="24"/>
          <w:szCs w:val="24"/>
        </w:rPr>
        <w:t xml:space="preserve"> (</w:t>
      </w:r>
      <w:r w:rsidR="00506FCE">
        <w:rPr>
          <w:rFonts w:ascii="Times New Roman" w:hAnsi="Times New Roman" w:cs="Times New Roman"/>
          <w:i/>
          <w:sz w:val="24"/>
          <w:szCs w:val="24"/>
        </w:rPr>
        <w:t xml:space="preserve">n </w:t>
      </w:r>
      <w:r w:rsidR="005B725D">
        <w:rPr>
          <w:rFonts w:ascii="Times New Roman" w:hAnsi="Times New Roman" w:cs="Times New Roman"/>
          <w:sz w:val="24"/>
          <w:szCs w:val="24"/>
        </w:rPr>
        <w:t>= 64</w:t>
      </w:r>
      <w:r w:rsidR="003D0410">
        <w:rPr>
          <w:rFonts w:ascii="Times New Roman" w:hAnsi="Times New Roman" w:cs="Times New Roman"/>
          <w:sz w:val="24"/>
          <w:szCs w:val="24"/>
        </w:rPr>
        <w:t xml:space="preserve"> [</w:t>
      </w:r>
      <w:r>
        <w:rPr>
          <w:rFonts w:ascii="Times New Roman" w:hAnsi="Times New Roman" w:cs="Times New Roman"/>
          <w:sz w:val="24"/>
          <w:szCs w:val="24"/>
        </w:rPr>
        <w:t>10.9%</w:t>
      </w:r>
      <w:r w:rsidR="003D0410">
        <w:rPr>
          <w:rFonts w:ascii="Times New Roman" w:hAnsi="Times New Roman" w:cs="Times New Roman"/>
          <w:sz w:val="24"/>
          <w:szCs w:val="24"/>
        </w:rPr>
        <w:t>]</w:t>
      </w:r>
      <w:r>
        <w:rPr>
          <w:rFonts w:ascii="Times New Roman" w:hAnsi="Times New Roman" w:cs="Times New Roman"/>
          <w:sz w:val="24"/>
          <w:szCs w:val="24"/>
        </w:rPr>
        <w:t xml:space="preserve"> </w:t>
      </w:r>
      <w:r w:rsidR="008952B5" w:rsidRPr="004F7F09">
        <w:rPr>
          <w:rFonts w:ascii="Times New Roman" w:hAnsi="Times New Roman" w:cs="Times New Roman"/>
          <w:i/>
          <w:sz w:val="24"/>
          <w:szCs w:val="24"/>
        </w:rPr>
        <w:t>Mdn</w:t>
      </w:r>
      <w:r w:rsidR="008952B5" w:rsidRPr="004F7F09">
        <w:rPr>
          <w:rFonts w:ascii="Times New Roman" w:hAnsi="Times New Roman" w:cs="Times New Roman"/>
          <w:sz w:val="24"/>
          <w:szCs w:val="24"/>
        </w:rPr>
        <w:t xml:space="preserve"> =</w:t>
      </w:r>
      <w:r w:rsidR="008952B5">
        <w:rPr>
          <w:rFonts w:ascii="Times New Roman" w:hAnsi="Times New Roman" w:cs="Times New Roman"/>
          <w:sz w:val="24"/>
          <w:szCs w:val="24"/>
        </w:rPr>
        <w:t xml:space="preserve"> </w:t>
      </w:r>
      <w:r w:rsidR="00B970C7">
        <w:rPr>
          <w:rFonts w:ascii="Times New Roman" w:hAnsi="Times New Roman" w:cs="Times New Roman"/>
          <w:sz w:val="24"/>
          <w:szCs w:val="24"/>
        </w:rPr>
        <w:t>1</w:t>
      </w:r>
      <w:r w:rsidR="008952B5" w:rsidRPr="004F7F09">
        <w:rPr>
          <w:rFonts w:ascii="Times New Roman" w:hAnsi="Times New Roman" w:cs="Times New Roman"/>
          <w:sz w:val="24"/>
          <w:szCs w:val="24"/>
        </w:rPr>
        <w:t>)</w:t>
      </w:r>
      <w:r w:rsidR="00F068E4" w:rsidRPr="004F7F09">
        <w:rPr>
          <w:rFonts w:ascii="Times New Roman" w:hAnsi="Times New Roman" w:cs="Times New Roman"/>
          <w:sz w:val="24"/>
          <w:szCs w:val="24"/>
        </w:rPr>
        <w:t xml:space="preserve">. </w:t>
      </w:r>
    </w:p>
    <w:p w:rsidR="00F068E4" w:rsidRPr="00F70F9A" w:rsidRDefault="00F068E4" w:rsidP="00BA15B3">
      <w:pPr>
        <w:autoSpaceDE w:val="0"/>
        <w:autoSpaceDN w:val="0"/>
        <w:adjustRightInd w:val="0"/>
        <w:spacing w:after="0" w:line="480" w:lineRule="auto"/>
        <w:rPr>
          <w:rFonts w:ascii="Times New Roman" w:hAnsi="Times New Roman" w:cs="Times New Roman"/>
          <w:sz w:val="24"/>
          <w:szCs w:val="24"/>
        </w:rPr>
      </w:pPr>
      <w:r w:rsidRPr="00F70F9A">
        <w:rPr>
          <w:rFonts w:ascii="Times New Roman" w:hAnsi="Times New Roman" w:cs="Times New Roman"/>
          <w:sz w:val="24"/>
          <w:szCs w:val="24"/>
        </w:rPr>
        <w:t xml:space="preserve">Reference </w:t>
      </w:r>
      <w:r w:rsidR="00CF6F9C">
        <w:rPr>
          <w:rFonts w:ascii="Times New Roman" w:hAnsi="Times New Roman" w:cs="Times New Roman"/>
          <w:sz w:val="24"/>
          <w:szCs w:val="24"/>
        </w:rPr>
        <w:t>indicators</w:t>
      </w:r>
      <w:r w:rsidRPr="00F70F9A">
        <w:rPr>
          <w:rFonts w:ascii="Times New Roman" w:hAnsi="Times New Roman" w:cs="Times New Roman"/>
          <w:sz w:val="24"/>
          <w:szCs w:val="24"/>
        </w:rPr>
        <w:t xml:space="preserve"> </w:t>
      </w:r>
      <w:r w:rsidR="00931141">
        <w:rPr>
          <w:rFonts w:ascii="Times New Roman" w:hAnsi="Times New Roman" w:cs="Times New Roman"/>
          <w:sz w:val="24"/>
          <w:szCs w:val="24"/>
        </w:rPr>
        <w:t>not depicting the role of chance</w:t>
      </w:r>
      <w:r w:rsidRPr="00F70F9A">
        <w:rPr>
          <w:rFonts w:ascii="Times New Roman" w:hAnsi="Times New Roman" w:cs="Times New Roman"/>
          <w:sz w:val="24"/>
          <w:szCs w:val="24"/>
        </w:rPr>
        <w:t>.</w:t>
      </w:r>
    </w:p>
    <w:p w:rsidR="00F068E4" w:rsidRPr="004F7F09" w:rsidRDefault="00CF6F9C" w:rsidP="00BA15B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were 285 charts that included reference indicators. Of these</w:t>
      </w:r>
      <w:r w:rsidR="0069625A">
        <w:rPr>
          <w:rFonts w:ascii="Times New Roman" w:hAnsi="Times New Roman" w:cs="Times New Roman"/>
          <w:sz w:val="24"/>
          <w:szCs w:val="24"/>
        </w:rPr>
        <w:t xml:space="preserve"> 285 charts,</w:t>
      </w:r>
      <w:r>
        <w:rPr>
          <w:rFonts w:ascii="Times New Roman" w:hAnsi="Times New Roman" w:cs="Times New Roman"/>
          <w:sz w:val="24"/>
          <w:szCs w:val="24"/>
        </w:rPr>
        <w:t xml:space="preserve"> 197 (69.1%, </w:t>
      </w:r>
      <w:r w:rsidRPr="002F57A7">
        <w:rPr>
          <w:rFonts w:ascii="Times New Roman" w:hAnsi="Times New Roman" w:cs="Times New Roman"/>
          <w:i/>
          <w:sz w:val="24"/>
          <w:szCs w:val="24"/>
        </w:rPr>
        <w:t xml:space="preserve">Mdn = </w:t>
      </w:r>
      <w:r>
        <w:rPr>
          <w:rFonts w:ascii="Times New Roman" w:hAnsi="Times New Roman" w:cs="Times New Roman"/>
          <w:sz w:val="24"/>
          <w:szCs w:val="24"/>
        </w:rPr>
        <w:t>4.5) did not depict the role of chance.</w:t>
      </w:r>
      <w:r w:rsidR="002F57A7" w:rsidRPr="002F57A7">
        <w:rPr>
          <w:rFonts w:ascii="Times New Roman" w:hAnsi="Times New Roman" w:cs="Times New Roman"/>
          <w:sz w:val="24"/>
          <w:szCs w:val="24"/>
        </w:rPr>
        <w:t xml:space="preserve"> </w:t>
      </w:r>
      <w:r>
        <w:rPr>
          <w:rFonts w:ascii="Times New Roman" w:hAnsi="Times New Roman" w:cs="Times New Roman"/>
          <w:sz w:val="24"/>
          <w:szCs w:val="24"/>
        </w:rPr>
        <w:t xml:space="preserve">Of these 197 </w:t>
      </w:r>
      <w:r w:rsidR="0069625A">
        <w:rPr>
          <w:rFonts w:ascii="Times New Roman" w:hAnsi="Times New Roman" w:cs="Times New Roman"/>
          <w:sz w:val="24"/>
          <w:szCs w:val="24"/>
        </w:rPr>
        <w:t xml:space="preserve">charts, </w:t>
      </w:r>
      <w:r>
        <w:rPr>
          <w:rFonts w:ascii="Times New Roman" w:hAnsi="Times New Roman" w:cs="Times New Roman"/>
          <w:sz w:val="24"/>
          <w:szCs w:val="24"/>
        </w:rPr>
        <w:t>137</w:t>
      </w:r>
      <w:r w:rsidR="00F91851" w:rsidRPr="002F57A7">
        <w:rPr>
          <w:rFonts w:ascii="Times New Roman" w:hAnsi="Times New Roman" w:cs="Times New Roman"/>
          <w:sz w:val="24"/>
          <w:szCs w:val="24"/>
        </w:rPr>
        <w:t xml:space="preserve"> </w:t>
      </w:r>
      <w:r w:rsidRPr="002F57A7">
        <w:rPr>
          <w:rFonts w:ascii="Times New Roman" w:hAnsi="Times New Roman" w:cs="Times New Roman"/>
          <w:sz w:val="24"/>
          <w:szCs w:val="24"/>
        </w:rPr>
        <w:t>(</w:t>
      </w:r>
      <w:r>
        <w:rPr>
          <w:rFonts w:ascii="Times New Roman" w:hAnsi="Times New Roman" w:cs="Times New Roman"/>
          <w:sz w:val="24"/>
          <w:szCs w:val="24"/>
        </w:rPr>
        <w:t>69.5%,</w:t>
      </w:r>
      <w:r w:rsidRPr="002F57A7">
        <w:rPr>
          <w:rFonts w:ascii="Times New Roman" w:hAnsi="Times New Roman" w:cs="Times New Roman"/>
          <w:sz w:val="24"/>
          <w:szCs w:val="24"/>
        </w:rPr>
        <w:t xml:space="preserve"> </w:t>
      </w:r>
      <w:r w:rsidRPr="002F57A7">
        <w:rPr>
          <w:rFonts w:ascii="Times New Roman" w:hAnsi="Times New Roman" w:cs="Times New Roman"/>
          <w:i/>
          <w:sz w:val="24"/>
          <w:szCs w:val="24"/>
        </w:rPr>
        <w:t>Mdn</w:t>
      </w:r>
      <w:r w:rsidRPr="002F57A7">
        <w:rPr>
          <w:rFonts w:ascii="Times New Roman" w:hAnsi="Times New Roman" w:cs="Times New Roman"/>
          <w:sz w:val="24"/>
          <w:szCs w:val="24"/>
        </w:rPr>
        <w:t xml:space="preserve"> </w:t>
      </w:r>
      <w:r>
        <w:rPr>
          <w:rFonts w:ascii="Times New Roman" w:hAnsi="Times New Roman" w:cs="Times New Roman"/>
          <w:sz w:val="24"/>
          <w:szCs w:val="24"/>
        </w:rPr>
        <w:t>= 2</w:t>
      </w:r>
      <w:r w:rsidRPr="002F57A7">
        <w:rPr>
          <w:rFonts w:ascii="Times New Roman" w:hAnsi="Times New Roman" w:cs="Times New Roman"/>
          <w:sz w:val="24"/>
          <w:szCs w:val="24"/>
        </w:rPr>
        <w:t xml:space="preserve">) </w:t>
      </w:r>
      <w:r>
        <w:rPr>
          <w:rFonts w:ascii="Times New Roman" w:hAnsi="Times New Roman" w:cs="Times New Roman"/>
          <w:sz w:val="24"/>
          <w:szCs w:val="24"/>
        </w:rPr>
        <w:t>depicted</w:t>
      </w:r>
      <w:r w:rsidR="00F91851" w:rsidRPr="002F57A7">
        <w:rPr>
          <w:rFonts w:ascii="Times New Roman" w:hAnsi="Times New Roman" w:cs="Times New Roman"/>
          <w:sz w:val="24"/>
          <w:szCs w:val="24"/>
        </w:rPr>
        <w:t xml:space="preserve"> an externally imposed standard</w:t>
      </w:r>
      <w:r w:rsidR="00E808CC" w:rsidRPr="002F57A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B401A" w:rsidRPr="002F57A7">
        <w:rPr>
          <w:rFonts w:ascii="Times New Roman" w:hAnsi="Times New Roman" w:cs="Times New Roman"/>
          <w:sz w:val="24"/>
          <w:szCs w:val="24"/>
        </w:rPr>
        <w:t>38</w:t>
      </w:r>
      <w:r w:rsidR="003D0410">
        <w:rPr>
          <w:rFonts w:ascii="Times New Roman" w:hAnsi="Times New Roman" w:cs="Times New Roman"/>
          <w:sz w:val="24"/>
          <w:szCs w:val="24"/>
        </w:rPr>
        <w:t xml:space="preserve"> </w:t>
      </w:r>
      <w:r w:rsidR="00B92307">
        <w:rPr>
          <w:rFonts w:ascii="Times New Roman" w:hAnsi="Times New Roman" w:cs="Times New Roman"/>
          <w:sz w:val="24"/>
          <w:szCs w:val="24"/>
        </w:rPr>
        <w:t>(</w:t>
      </w:r>
      <w:r>
        <w:rPr>
          <w:rFonts w:ascii="Times New Roman" w:hAnsi="Times New Roman" w:cs="Times New Roman"/>
          <w:sz w:val="24"/>
          <w:szCs w:val="24"/>
        </w:rPr>
        <w:t xml:space="preserve">19.3% </w:t>
      </w:r>
      <w:r w:rsidR="00C505C8" w:rsidRPr="002F57A7">
        <w:rPr>
          <w:rFonts w:ascii="Times New Roman" w:hAnsi="Times New Roman" w:cs="Times New Roman"/>
          <w:i/>
          <w:sz w:val="24"/>
          <w:szCs w:val="24"/>
        </w:rPr>
        <w:t>Mdn</w:t>
      </w:r>
      <w:r w:rsidR="00252A49">
        <w:rPr>
          <w:rFonts w:ascii="Times New Roman" w:hAnsi="Times New Roman" w:cs="Times New Roman"/>
          <w:sz w:val="24"/>
          <w:szCs w:val="24"/>
        </w:rPr>
        <w:t xml:space="preserve"> </w:t>
      </w:r>
      <w:r w:rsidR="00931141">
        <w:rPr>
          <w:rFonts w:ascii="Times New Roman" w:hAnsi="Times New Roman" w:cs="Times New Roman"/>
          <w:sz w:val="24"/>
          <w:szCs w:val="24"/>
        </w:rPr>
        <w:t>&lt;</w:t>
      </w:r>
      <w:r w:rsidR="000B7CF9">
        <w:rPr>
          <w:rFonts w:ascii="Times New Roman" w:hAnsi="Times New Roman" w:cs="Times New Roman"/>
          <w:sz w:val="24"/>
          <w:szCs w:val="24"/>
        </w:rPr>
        <w:t xml:space="preserve"> </w:t>
      </w:r>
      <w:r w:rsidR="00931141">
        <w:rPr>
          <w:rFonts w:ascii="Times New Roman" w:hAnsi="Times New Roman" w:cs="Times New Roman"/>
          <w:sz w:val="24"/>
          <w:szCs w:val="24"/>
        </w:rPr>
        <w:t>1</w:t>
      </w:r>
      <w:r w:rsidR="00C505C8" w:rsidRPr="002F57A7">
        <w:rPr>
          <w:rFonts w:ascii="Times New Roman" w:hAnsi="Times New Roman" w:cs="Times New Roman"/>
          <w:sz w:val="24"/>
          <w:szCs w:val="24"/>
        </w:rPr>
        <w:t>)</w:t>
      </w:r>
      <w:r>
        <w:rPr>
          <w:rFonts w:ascii="Times New Roman" w:hAnsi="Times New Roman" w:cs="Times New Roman"/>
          <w:sz w:val="24"/>
          <w:szCs w:val="24"/>
        </w:rPr>
        <w:t xml:space="preserve"> depicted a trend. An even</w:t>
      </w:r>
      <w:r w:rsidR="001D0693">
        <w:rPr>
          <w:rFonts w:ascii="Times New Roman" w:hAnsi="Times New Roman" w:cs="Times New Roman"/>
          <w:sz w:val="24"/>
          <w:szCs w:val="24"/>
        </w:rPr>
        <w:t xml:space="preserve"> small</w:t>
      </w:r>
      <w:r>
        <w:rPr>
          <w:rFonts w:ascii="Times New Roman" w:hAnsi="Times New Roman" w:cs="Times New Roman"/>
          <w:sz w:val="24"/>
          <w:szCs w:val="24"/>
        </w:rPr>
        <w:t>er</w:t>
      </w:r>
      <w:r w:rsidR="001D0693">
        <w:rPr>
          <w:rFonts w:ascii="Times New Roman" w:hAnsi="Times New Roman" w:cs="Times New Roman"/>
          <w:sz w:val="24"/>
          <w:szCs w:val="24"/>
        </w:rPr>
        <w:t xml:space="preserve"> number of </w:t>
      </w:r>
      <w:r w:rsidR="00B26E04" w:rsidRPr="002F57A7">
        <w:rPr>
          <w:rFonts w:ascii="Times New Roman" w:hAnsi="Times New Roman" w:cs="Times New Roman"/>
          <w:sz w:val="24"/>
          <w:szCs w:val="24"/>
        </w:rPr>
        <w:t xml:space="preserve">charts </w:t>
      </w:r>
      <w:r w:rsidR="00B92307">
        <w:rPr>
          <w:rFonts w:ascii="Times New Roman" w:hAnsi="Times New Roman" w:cs="Times New Roman"/>
          <w:sz w:val="24"/>
          <w:szCs w:val="24"/>
        </w:rPr>
        <w:t xml:space="preserve">(22) </w:t>
      </w:r>
      <w:r w:rsidR="00454287">
        <w:rPr>
          <w:rFonts w:ascii="Times New Roman" w:hAnsi="Times New Roman" w:cs="Times New Roman"/>
          <w:sz w:val="24"/>
          <w:szCs w:val="24"/>
        </w:rPr>
        <w:t>displayed</w:t>
      </w:r>
      <w:r>
        <w:rPr>
          <w:rFonts w:ascii="Times New Roman" w:hAnsi="Times New Roman" w:cs="Times New Roman"/>
          <w:sz w:val="24"/>
          <w:szCs w:val="24"/>
        </w:rPr>
        <w:t xml:space="preserve"> both standards and trends</w:t>
      </w:r>
      <w:r w:rsidR="00B26E04" w:rsidRPr="002F57A7">
        <w:rPr>
          <w:rFonts w:ascii="Times New Roman" w:hAnsi="Times New Roman" w:cs="Times New Roman"/>
          <w:sz w:val="24"/>
          <w:szCs w:val="24"/>
        </w:rPr>
        <w:t xml:space="preserve"> (</w:t>
      </w:r>
      <w:r>
        <w:rPr>
          <w:rFonts w:ascii="Times New Roman" w:hAnsi="Times New Roman" w:cs="Times New Roman"/>
          <w:sz w:val="24"/>
          <w:szCs w:val="24"/>
        </w:rPr>
        <w:t>11.2%</w:t>
      </w:r>
      <w:r w:rsidR="00B92307">
        <w:rPr>
          <w:rFonts w:ascii="Times New Roman" w:hAnsi="Times New Roman" w:cs="Times New Roman"/>
          <w:sz w:val="24"/>
          <w:szCs w:val="24"/>
        </w:rPr>
        <w:t>,</w:t>
      </w:r>
      <w:r>
        <w:rPr>
          <w:rFonts w:ascii="Times New Roman" w:hAnsi="Times New Roman" w:cs="Times New Roman"/>
          <w:sz w:val="24"/>
          <w:szCs w:val="24"/>
        </w:rPr>
        <w:t xml:space="preserve"> </w:t>
      </w:r>
      <w:r w:rsidR="00B97C4E" w:rsidRPr="002F57A7">
        <w:rPr>
          <w:rFonts w:ascii="Times New Roman" w:hAnsi="Times New Roman" w:cs="Times New Roman"/>
          <w:i/>
          <w:sz w:val="24"/>
          <w:szCs w:val="24"/>
        </w:rPr>
        <w:t>Mdn</w:t>
      </w:r>
      <w:r w:rsidR="00B97C4E" w:rsidRPr="002F57A7">
        <w:rPr>
          <w:rFonts w:ascii="Times New Roman" w:hAnsi="Times New Roman" w:cs="Times New Roman"/>
          <w:sz w:val="24"/>
          <w:szCs w:val="24"/>
        </w:rPr>
        <w:t xml:space="preserve"> </w:t>
      </w:r>
      <w:r w:rsidR="000B7CF9">
        <w:rPr>
          <w:rFonts w:ascii="Times New Roman" w:hAnsi="Times New Roman" w:cs="Times New Roman"/>
          <w:sz w:val="24"/>
          <w:szCs w:val="24"/>
        </w:rPr>
        <w:t xml:space="preserve">&lt; </w:t>
      </w:r>
      <w:r w:rsidR="00931141">
        <w:rPr>
          <w:rFonts w:ascii="Times New Roman" w:hAnsi="Times New Roman" w:cs="Times New Roman"/>
          <w:sz w:val="24"/>
          <w:szCs w:val="24"/>
        </w:rPr>
        <w:t>1</w:t>
      </w:r>
      <w:r w:rsidR="00C505C8" w:rsidRPr="002F57A7">
        <w:rPr>
          <w:rFonts w:ascii="Times New Roman" w:hAnsi="Times New Roman" w:cs="Times New Roman"/>
          <w:sz w:val="24"/>
          <w:szCs w:val="24"/>
        </w:rPr>
        <w:t>)</w:t>
      </w:r>
      <w:r w:rsidR="00E808CC" w:rsidRPr="002F57A7">
        <w:rPr>
          <w:rFonts w:ascii="Times New Roman" w:hAnsi="Times New Roman" w:cs="Times New Roman"/>
          <w:sz w:val="24"/>
          <w:szCs w:val="24"/>
        </w:rPr>
        <w:t>.</w:t>
      </w:r>
      <w:r w:rsidR="000F442C">
        <w:rPr>
          <w:rFonts w:ascii="Times New Roman" w:hAnsi="Times New Roman" w:cs="Times New Roman"/>
          <w:sz w:val="24"/>
          <w:szCs w:val="24"/>
        </w:rPr>
        <w:t xml:space="preserve"> </w:t>
      </w:r>
    </w:p>
    <w:p w:rsidR="00F068E4" w:rsidRPr="00F70F9A" w:rsidRDefault="00F068E4" w:rsidP="00BA15B3">
      <w:pPr>
        <w:autoSpaceDE w:val="0"/>
        <w:autoSpaceDN w:val="0"/>
        <w:adjustRightInd w:val="0"/>
        <w:spacing w:after="0" w:line="480" w:lineRule="auto"/>
        <w:rPr>
          <w:rFonts w:ascii="Times New Roman" w:hAnsi="Times New Roman" w:cs="Times New Roman"/>
          <w:sz w:val="24"/>
          <w:szCs w:val="24"/>
        </w:rPr>
      </w:pPr>
      <w:r w:rsidRPr="00F70F9A">
        <w:rPr>
          <w:rFonts w:ascii="Times New Roman" w:hAnsi="Times New Roman" w:cs="Times New Roman"/>
          <w:sz w:val="24"/>
          <w:szCs w:val="24"/>
        </w:rPr>
        <w:t xml:space="preserve">Reference </w:t>
      </w:r>
      <w:r w:rsidR="00CF6F9C">
        <w:rPr>
          <w:rFonts w:ascii="Times New Roman" w:hAnsi="Times New Roman" w:cs="Times New Roman"/>
          <w:sz w:val="24"/>
          <w:szCs w:val="24"/>
        </w:rPr>
        <w:t>indicators</w:t>
      </w:r>
      <w:r w:rsidRPr="00F70F9A">
        <w:rPr>
          <w:rFonts w:ascii="Times New Roman" w:hAnsi="Times New Roman" w:cs="Times New Roman"/>
          <w:sz w:val="24"/>
          <w:szCs w:val="24"/>
        </w:rPr>
        <w:t xml:space="preserve"> depicting the role of chance.</w:t>
      </w:r>
    </w:p>
    <w:p w:rsidR="00B63F20" w:rsidRDefault="00CF6F9C" w:rsidP="00B63F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the 285 charts that included reference indicator</w:t>
      </w:r>
      <w:r w:rsidR="0069625A">
        <w:rPr>
          <w:rFonts w:ascii="Times New Roman" w:hAnsi="Times New Roman" w:cs="Times New Roman"/>
          <w:sz w:val="24"/>
          <w:szCs w:val="24"/>
        </w:rPr>
        <w:t>s</w:t>
      </w:r>
      <w:r>
        <w:rPr>
          <w:rFonts w:ascii="Times New Roman" w:hAnsi="Times New Roman" w:cs="Times New Roman"/>
          <w:sz w:val="24"/>
          <w:szCs w:val="24"/>
        </w:rPr>
        <w:t xml:space="preserve">, only 88 highlighted the </w:t>
      </w:r>
      <w:r w:rsidR="00F60788">
        <w:rPr>
          <w:rFonts w:ascii="Times New Roman" w:hAnsi="Times New Roman" w:cs="Times New Roman"/>
          <w:sz w:val="24"/>
          <w:szCs w:val="24"/>
        </w:rPr>
        <w:t>role</w:t>
      </w:r>
      <w:r>
        <w:rPr>
          <w:rFonts w:ascii="Times New Roman" w:hAnsi="Times New Roman" w:cs="Times New Roman"/>
          <w:sz w:val="24"/>
          <w:szCs w:val="24"/>
        </w:rPr>
        <w:t xml:space="preserve"> of chance </w:t>
      </w:r>
      <w:r w:rsidR="00007411">
        <w:rPr>
          <w:rFonts w:ascii="Times New Roman" w:hAnsi="Times New Roman" w:cs="Times New Roman"/>
          <w:sz w:val="24"/>
          <w:szCs w:val="24"/>
        </w:rPr>
        <w:t>(</w:t>
      </w:r>
      <w:r w:rsidR="00007411" w:rsidRPr="00007411">
        <w:rPr>
          <w:rFonts w:ascii="Times New Roman" w:hAnsi="Times New Roman" w:cs="Times New Roman"/>
          <w:i/>
          <w:sz w:val="24"/>
          <w:szCs w:val="24"/>
        </w:rPr>
        <w:t>n</w:t>
      </w:r>
      <w:r w:rsidR="00007411">
        <w:rPr>
          <w:rFonts w:ascii="Times New Roman" w:hAnsi="Times New Roman" w:cs="Times New Roman"/>
          <w:sz w:val="24"/>
          <w:szCs w:val="24"/>
        </w:rPr>
        <w:t xml:space="preserve"> = 88</w:t>
      </w:r>
      <w:r w:rsidR="003D0410">
        <w:rPr>
          <w:rFonts w:ascii="Times New Roman" w:hAnsi="Times New Roman" w:cs="Times New Roman"/>
          <w:sz w:val="24"/>
          <w:szCs w:val="24"/>
        </w:rPr>
        <w:t xml:space="preserve"> [</w:t>
      </w:r>
      <w:r>
        <w:rPr>
          <w:rFonts w:ascii="Times New Roman" w:hAnsi="Times New Roman" w:cs="Times New Roman"/>
          <w:sz w:val="24"/>
          <w:szCs w:val="24"/>
        </w:rPr>
        <w:t>30.9%</w:t>
      </w:r>
      <w:r w:rsidR="003D0410">
        <w:rPr>
          <w:rFonts w:ascii="Times New Roman" w:hAnsi="Times New Roman" w:cs="Times New Roman"/>
          <w:sz w:val="24"/>
          <w:szCs w:val="24"/>
        </w:rPr>
        <w:t>]</w:t>
      </w:r>
      <w:r>
        <w:rPr>
          <w:rFonts w:ascii="Times New Roman" w:hAnsi="Times New Roman" w:cs="Times New Roman"/>
          <w:sz w:val="24"/>
          <w:szCs w:val="24"/>
        </w:rPr>
        <w:t xml:space="preserve"> </w:t>
      </w:r>
      <w:r w:rsidR="00007411" w:rsidRPr="00007411">
        <w:rPr>
          <w:rFonts w:ascii="Times New Roman" w:hAnsi="Times New Roman" w:cs="Times New Roman"/>
          <w:i/>
          <w:sz w:val="24"/>
          <w:szCs w:val="24"/>
        </w:rPr>
        <w:t>Mdn</w:t>
      </w:r>
      <w:r w:rsidR="00007411">
        <w:rPr>
          <w:rFonts w:ascii="Times New Roman" w:hAnsi="Times New Roman" w:cs="Times New Roman"/>
          <w:sz w:val="24"/>
          <w:szCs w:val="24"/>
        </w:rPr>
        <w:t xml:space="preserve"> = </w:t>
      </w:r>
      <w:r w:rsidR="006660F1">
        <w:rPr>
          <w:rFonts w:ascii="Times New Roman" w:hAnsi="Times New Roman" w:cs="Times New Roman"/>
          <w:sz w:val="24"/>
          <w:szCs w:val="24"/>
        </w:rPr>
        <w:softHyphen/>
      </w:r>
      <w:r w:rsidR="006660F1" w:rsidRPr="006660F1">
        <w:rPr>
          <w:rFonts w:ascii="Times New Roman" w:hAnsi="Times New Roman" w:cs="Times New Roman"/>
          <w:sz w:val="24"/>
          <w:szCs w:val="24"/>
          <w:highlight w:val="yellow"/>
        </w:rPr>
        <w:softHyphen/>
      </w:r>
      <w:r w:rsidR="00B970C7">
        <w:rPr>
          <w:rFonts w:ascii="Times New Roman" w:hAnsi="Times New Roman" w:cs="Times New Roman"/>
          <w:sz w:val="24"/>
          <w:szCs w:val="24"/>
        </w:rPr>
        <w:t>1</w:t>
      </w:r>
      <w:r w:rsidR="00007411">
        <w:rPr>
          <w:rFonts w:ascii="Times New Roman" w:hAnsi="Times New Roman" w:cs="Times New Roman"/>
          <w:sz w:val="24"/>
          <w:szCs w:val="24"/>
        </w:rPr>
        <w:t>)</w:t>
      </w:r>
      <w:r w:rsidR="002B0F8C">
        <w:rPr>
          <w:rFonts w:ascii="Times New Roman" w:hAnsi="Times New Roman" w:cs="Times New Roman"/>
          <w:sz w:val="24"/>
          <w:szCs w:val="24"/>
        </w:rPr>
        <w:t>.</w:t>
      </w:r>
      <w:r w:rsidR="004A4CF4" w:rsidRPr="004F7F09">
        <w:rPr>
          <w:rFonts w:ascii="Times New Roman" w:hAnsi="Times New Roman" w:cs="Times New Roman"/>
          <w:sz w:val="24"/>
          <w:szCs w:val="24"/>
        </w:rPr>
        <w:t xml:space="preserve"> </w:t>
      </w:r>
      <w:r w:rsidR="00A40996">
        <w:rPr>
          <w:rFonts w:ascii="Times New Roman" w:hAnsi="Times New Roman" w:cs="Times New Roman"/>
          <w:sz w:val="24"/>
          <w:szCs w:val="24"/>
        </w:rPr>
        <w:t xml:space="preserve">Of </w:t>
      </w:r>
      <w:r w:rsidR="007F4E26">
        <w:rPr>
          <w:rFonts w:ascii="Times New Roman" w:hAnsi="Times New Roman" w:cs="Times New Roman"/>
          <w:sz w:val="24"/>
          <w:szCs w:val="24"/>
        </w:rPr>
        <w:t>the 88</w:t>
      </w:r>
      <w:r w:rsidR="00A40996">
        <w:rPr>
          <w:rFonts w:ascii="Times New Roman" w:hAnsi="Times New Roman" w:cs="Times New Roman"/>
          <w:sz w:val="24"/>
          <w:szCs w:val="24"/>
        </w:rPr>
        <w:t xml:space="preserve"> charts</w:t>
      </w:r>
      <w:r w:rsidR="007F4E26">
        <w:rPr>
          <w:rFonts w:ascii="Times New Roman" w:hAnsi="Times New Roman" w:cs="Times New Roman"/>
          <w:sz w:val="24"/>
          <w:szCs w:val="24"/>
        </w:rPr>
        <w:t xml:space="preserve"> depicting the role of chance,</w:t>
      </w:r>
      <w:r w:rsidR="008D1016">
        <w:rPr>
          <w:rFonts w:ascii="Times New Roman" w:hAnsi="Times New Roman" w:cs="Times New Roman"/>
          <w:sz w:val="24"/>
          <w:szCs w:val="24"/>
        </w:rPr>
        <w:t xml:space="preserve"> </w:t>
      </w:r>
      <w:r w:rsidR="00580F06" w:rsidRPr="00482F82">
        <w:rPr>
          <w:rFonts w:ascii="Times New Roman" w:hAnsi="Times New Roman" w:cs="Times New Roman"/>
          <w:sz w:val="24"/>
          <w:szCs w:val="24"/>
        </w:rPr>
        <w:t>16</w:t>
      </w:r>
      <w:r w:rsidR="007F4E26">
        <w:rPr>
          <w:rFonts w:ascii="Times New Roman" w:hAnsi="Times New Roman" w:cs="Times New Roman"/>
          <w:sz w:val="24"/>
          <w:szCs w:val="24"/>
        </w:rPr>
        <w:t xml:space="preserve"> </w:t>
      </w:r>
      <w:r w:rsidR="002427D7" w:rsidRPr="00482F82">
        <w:rPr>
          <w:rFonts w:ascii="Times New Roman" w:hAnsi="Times New Roman" w:cs="Times New Roman"/>
          <w:sz w:val="24"/>
          <w:szCs w:val="24"/>
        </w:rPr>
        <w:t xml:space="preserve">included error bars </w:t>
      </w:r>
      <w:r>
        <w:rPr>
          <w:rFonts w:ascii="Times New Roman" w:hAnsi="Times New Roman" w:cs="Times New Roman"/>
          <w:sz w:val="24"/>
          <w:szCs w:val="24"/>
        </w:rPr>
        <w:t xml:space="preserve">(18.2%, </w:t>
      </w:r>
      <w:r>
        <w:rPr>
          <w:rFonts w:ascii="Times New Roman" w:hAnsi="Times New Roman" w:cs="Times New Roman"/>
          <w:i/>
          <w:sz w:val="24"/>
          <w:szCs w:val="24"/>
        </w:rPr>
        <w:t xml:space="preserve">Mdn </w:t>
      </w:r>
      <w:r>
        <w:rPr>
          <w:rFonts w:ascii="Times New Roman" w:hAnsi="Times New Roman" w:cs="Times New Roman"/>
          <w:sz w:val="24"/>
          <w:szCs w:val="24"/>
        </w:rPr>
        <w:t>&lt; 1</w:t>
      </w:r>
      <w:r w:rsidRPr="007F4E26">
        <w:rPr>
          <w:rFonts w:ascii="Times New Roman" w:hAnsi="Times New Roman" w:cs="Times New Roman"/>
          <w:sz w:val="24"/>
          <w:szCs w:val="24"/>
        </w:rPr>
        <w:t>)</w:t>
      </w:r>
      <w:r>
        <w:rPr>
          <w:rFonts w:ascii="Times New Roman" w:hAnsi="Times New Roman" w:cs="Times New Roman"/>
          <w:sz w:val="24"/>
          <w:szCs w:val="24"/>
        </w:rPr>
        <w:t xml:space="preserve"> </w:t>
      </w:r>
      <w:r w:rsidR="00580F06" w:rsidRPr="00482F82">
        <w:rPr>
          <w:rFonts w:ascii="Times New Roman" w:hAnsi="Times New Roman" w:cs="Times New Roman"/>
          <w:sz w:val="24"/>
          <w:szCs w:val="24"/>
        </w:rPr>
        <w:t xml:space="preserve">and </w:t>
      </w:r>
      <w:r>
        <w:rPr>
          <w:rFonts w:ascii="Times New Roman" w:hAnsi="Times New Roman" w:cs="Times New Roman"/>
          <w:sz w:val="24"/>
          <w:szCs w:val="24"/>
        </w:rPr>
        <w:t xml:space="preserve">72 </w:t>
      </w:r>
      <w:r w:rsidR="00580F06">
        <w:rPr>
          <w:rFonts w:ascii="Times New Roman" w:hAnsi="Times New Roman" w:cs="Times New Roman"/>
          <w:sz w:val="24"/>
          <w:szCs w:val="24"/>
        </w:rPr>
        <w:t>included control lines</w:t>
      </w:r>
      <w:r w:rsidRPr="00482F82">
        <w:rPr>
          <w:rFonts w:ascii="Times New Roman" w:hAnsi="Times New Roman" w:cs="Times New Roman"/>
          <w:sz w:val="24"/>
          <w:szCs w:val="24"/>
        </w:rPr>
        <w:t xml:space="preserve"> (</w:t>
      </w:r>
      <w:r>
        <w:rPr>
          <w:rFonts w:ascii="Times New Roman" w:hAnsi="Times New Roman" w:cs="Times New Roman"/>
          <w:sz w:val="24"/>
          <w:szCs w:val="24"/>
        </w:rPr>
        <w:t xml:space="preserve">81.8%, </w:t>
      </w:r>
      <w:r>
        <w:rPr>
          <w:rFonts w:ascii="Times New Roman" w:hAnsi="Times New Roman" w:cs="Times New Roman"/>
          <w:i/>
          <w:sz w:val="24"/>
          <w:szCs w:val="24"/>
        </w:rPr>
        <w:t xml:space="preserve">Mdn </w:t>
      </w:r>
      <w:r>
        <w:rPr>
          <w:rFonts w:ascii="Times New Roman" w:hAnsi="Times New Roman" w:cs="Times New Roman"/>
          <w:sz w:val="24"/>
          <w:szCs w:val="24"/>
        </w:rPr>
        <w:t>&lt; 1</w:t>
      </w:r>
      <w:r w:rsidRPr="007F4E26">
        <w:rPr>
          <w:rFonts w:ascii="Times New Roman" w:hAnsi="Times New Roman" w:cs="Times New Roman"/>
          <w:sz w:val="24"/>
          <w:szCs w:val="24"/>
        </w:rPr>
        <w:t>)</w:t>
      </w:r>
      <w:r w:rsidR="000F442C">
        <w:rPr>
          <w:rFonts w:ascii="Times New Roman" w:hAnsi="Times New Roman" w:cs="Times New Roman"/>
          <w:sz w:val="24"/>
          <w:szCs w:val="24"/>
        </w:rPr>
        <w:t>.</w:t>
      </w:r>
      <w:r w:rsidR="00111797" w:rsidRPr="00111797">
        <w:rPr>
          <w:rFonts w:ascii="Times New Roman" w:hAnsi="Times New Roman" w:cs="Times New Roman"/>
          <w:sz w:val="24"/>
          <w:szCs w:val="24"/>
        </w:rPr>
        <w:t xml:space="preserve"> </w:t>
      </w:r>
    </w:p>
    <w:p w:rsidR="00B63F20" w:rsidRPr="004F7F09" w:rsidRDefault="00B63F20" w:rsidP="00B63F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30 board papers, only 17 </w:t>
      </w:r>
      <w:r w:rsidR="0069625A">
        <w:rPr>
          <w:rFonts w:ascii="Times New Roman" w:hAnsi="Times New Roman" w:cs="Times New Roman"/>
          <w:sz w:val="24"/>
          <w:szCs w:val="24"/>
        </w:rPr>
        <w:t xml:space="preserve">(56.7%) </w:t>
      </w:r>
      <w:r>
        <w:rPr>
          <w:rFonts w:ascii="Times New Roman" w:hAnsi="Times New Roman" w:cs="Times New Roman"/>
          <w:sz w:val="24"/>
          <w:szCs w:val="24"/>
        </w:rPr>
        <w:t>board papers displayed any charts depicting the role of chance. Nine board papers</w:t>
      </w:r>
      <w:r w:rsidRPr="004F7F09">
        <w:rPr>
          <w:rFonts w:ascii="Times New Roman" w:hAnsi="Times New Roman" w:cs="Times New Roman"/>
          <w:sz w:val="24"/>
          <w:szCs w:val="24"/>
        </w:rPr>
        <w:t xml:space="preserve"> included at least 1 chart with error bars</w:t>
      </w:r>
      <w:r>
        <w:rPr>
          <w:rFonts w:ascii="Times New Roman" w:hAnsi="Times New Roman" w:cs="Times New Roman"/>
          <w:sz w:val="24"/>
          <w:szCs w:val="24"/>
        </w:rPr>
        <w:t xml:space="preserve"> and </w:t>
      </w:r>
      <w:r w:rsidRPr="004F7F09">
        <w:rPr>
          <w:rFonts w:ascii="Times New Roman" w:hAnsi="Times New Roman" w:cs="Times New Roman"/>
          <w:sz w:val="24"/>
          <w:szCs w:val="24"/>
        </w:rPr>
        <w:t>1</w:t>
      </w:r>
      <w:r>
        <w:rPr>
          <w:rFonts w:ascii="Times New Roman" w:hAnsi="Times New Roman" w:cs="Times New Roman"/>
          <w:sz w:val="24"/>
          <w:szCs w:val="24"/>
        </w:rPr>
        <w:t>4</w:t>
      </w:r>
      <w:r w:rsidRPr="004F7F09">
        <w:rPr>
          <w:rFonts w:ascii="Times New Roman" w:hAnsi="Times New Roman" w:cs="Times New Roman"/>
          <w:sz w:val="24"/>
          <w:szCs w:val="24"/>
        </w:rPr>
        <w:t xml:space="preserve"> included at least 1 control chart. </w:t>
      </w:r>
      <w:r>
        <w:rPr>
          <w:rFonts w:ascii="Times New Roman" w:hAnsi="Times New Roman" w:cs="Times New Roman"/>
          <w:sz w:val="24"/>
          <w:szCs w:val="24"/>
        </w:rPr>
        <w:t xml:space="preserve">Thus over </w:t>
      </w:r>
      <w:r w:rsidRPr="004F7F09">
        <w:rPr>
          <w:rFonts w:ascii="Times New Roman" w:hAnsi="Times New Roman" w:cs="Times New Roman"/>
          <w:sz w:val="24"/>
          <w:szCs w:val="24"/>
        </w:rPr>
        <w:t>half of the board papers did not contain any control charts.</w:t>
      </w:r>
    </w:p>
    <w:p w:rsidR="00B71802" w:rsidRDefault="00D01C3D" w:rsidP="00F6078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w:t>
      </w:r>
      <w:r w:rsidR="004F3CA0" w:rsidRPr="004F7F09">
        <w:rPr>
          <w:rFonts w:ascii="Times New Roman" w:hAnsi="Times New Roman" w:cs="Times New Roman"/>
          <w:sz w:val="24"/>
          <w:szCs w:val="24"/>
        </w:rPr>
        <w:t xml:space="preserve"> </w:t>
      </w:r>
      <w:r w:rsidR="009C5B80" w:rsidRPr="004F7F09">
        <w:rPr>
          <w:rFonts w:ascii="Times New Roman" w:hAnsi="Times New Roman" w:cs="Times New Roman"/>
          <w:sz w:val="24"/>
          <w:szCs w:val="24"/>
        </w:rPr>
        <w:t xml:space="preserve">the </w:t>
      </w:r>
      <w:r w:rsidR="004E7573">
        <w:rPr>
          <w:rFonts w:ascii="Times New Roman" w:hAnsi="Times New Roman" w:cs="Times New Roman"/>
          <w:sz w:val="24"/>
          <w:szCs w:val="24"/>
        </w:rPr>
        <w:t xml:space="preserve">72 </w:t>
      </w:r>
      <w:r w:rsidR="009C5B80" w:rsidRPr="004F7F09">
        <w:rPr>
          <w:rFonts w:ascii="Times New Roman" w:hAnsi="Times New Roman" w:cs="Times New Roman"/>
          <w:sz w:val="24"/>
          <w:szCs w:val="24"/>
        </w:rPr>
        <w:t xml:space="preserve">control </w:t>
      </w:r>
      <w:r w:rsidR="009C5B80" w:rsidRPr="00285047">
        <w:rPr>
          <w:rFonts w:ascii="Times New Roman" w:hAnsi="Times New Roman" w:cs="Times New Roman"/>
          <w:sz w:val="24"/>
          <w:szCs w:val="24"/>
        </w:rPr>
        <w:t>charts</w:t>
      </w:r>
      <w:r w:rsidR="00CE2F8D">
        <w:rPr>
          <w:rFonts w:ascii="Times New Roman" w:hAnsi="Times New Roman" w:cs="Times New Roman"/>
          <w:sz w:val="24"/>
          <w:szCs w:val="24"/>
        </w:rPr>
        <w:t xml:space="preserve">, </w:t>
      </w:r>
      <w:r w:rsidR="007F4E26">
        <w:rPr>
          <w:rFonts w:ascii="Times New Roman" w:hAnsi="Times New Roman" w:cs="Times New Roman"/>
          <w:sz w:val="24"/>
          <w:szCs w:val="24"/>
        </w:rPr>
        <w:t>40</w:t>
      </w:r>
      <w:r w:rsidRPr="00285047">
        <w:rPr>
          <w:rFonts w:ascii="Times New Roman" w:hAnsi="Times New Roman" w:cs="Times New Roman"/>
          <w:sz w:val="24"/>
          <w:szCs w:val="24"/>
        </w:rPr>
        <w:t xml:space="preserve"> </w:t>
      </w:r>
      <w:r w:rsidR="004E7573" w:rsidRPr="00460464">
        <w:rPr>
          <w:rFonts w:ascii="Times New Roman" w:hAnsi="Times New Roman" w:cs="Times New Roman"/>
          <w:sz w:val="24"/>
          <w:szCs w:val="24"/>
        </w:rPr>
        <w:t>(</w:t>
      </w:r>
      <w:r w:rsidR="00B63F20">
        <w:rPr>
          <w:rFonts w:ascii="Times New Roman" w:hAnsi="Times New Roman" w:cs="Times New Roman"/>
          <w:sz w:val="24"/>
          <w:szCs w:val="24"/>
        </w:rPr>
        <w:t xml:space="preserve">55.6%, </w:t>
      </w:r>
      <w:r w:rsidR="004E7573" w:rsidRPr="00460464">
        <w:rPr>
          <w:rFonts w:ascii="Times New Roman" w:hAnsi="Times New Roman" w:cs="Times New Roman"/>
          <w:i/>
          <w:sz w:val="24"/>
          <w:szCs w:val="24"/>
        </w:rPr>
        <w:t xml:space="preserve">Mdn </w:t>
      </w:r>
      <w:r w:rsidR="00B970C7">
        <w:rPr>
          <w:rFonts w:ascii="Times New Roman" w:hAnsi="Times New Roman" w:cs="Times New Roman"/>
          <w:sz w:val="24"/>
          <w:szCs w:val="24"/>
        </w:rPr>
        <w:t>&lt; 1</w:t>
      </w:r>
      <w:r w:rsidR="004E7573" w:rsidRPr="00460464">
        <w:rPr>
          <w:rFonts w:ascii="Times New Roman" w:hAnsi="Times New Roman" w:cs="Times New Roman"/>
          <w:sz w:val="24"/>
          <w:szCs w:val="24"/>
        </w:rPr>
        <w:t xml:space="preserve">) </w:t>
      </w:r>
      <w:r w:rsidR="00BC68E0" w:rsidRPr="00460464">
        <w:rPr>
          <w:rFonts w:ascii="Times New Roman" w:hAnsi="Times New Roman" w:cs="Times New Roman"/>
          <w:sz w:val="24"/>
          <w:szCs w:val="24"/>
        </w:rPr>
        <w:t xml:space="preserve">featured </w:t>
      </w:r>
      <w:r w:rsidR="0021463C" w:rsidRPr="00460464">
        <w:rPr>
          <w:rFonts w:ascii="Times New Roman" w:hAnsi="Times New Roman" w:cs="Times New Roman"/>
          <w:sz w:val="24"/>
          <w:szCs w:val="24"/>
        </w:rPr>
        <w:t>time-series</w:t>
      </w:r>
      <w:r w:rsidR="004A4CF4" w:rsidRPr="00460464">
        <w:rPr>
          <w:rFonts w:ascii="Times New Roman" w:hAnsi="Times New Roman" w:cs="Times New Roman"/>
          <w:sz w:val="24"/>
          <w:szCs w:val="24"/>
        </w:rPr>
        <w:t xml:space="preserve"> and</w:t>
      </w:r>
      <w:r w:rsidR="00BC68E0" w:rsidRPr="00460464">
        <w:rPr>
          <w:rFonts w:ascii="Times New Roman" w:hAnsi="Times New Roman" w:cs="Times New Roman"/>
          <w:sz w:val="24"/>
          <w:szCs w:val="24"/>
        </w:rPr>
        <w:t xml:space="preserve"> </w:t>
      </w:r>
      <w:r w:rsidRPr="00460464">
        <w:rPr>
          <w:rFonts w:ascii="Times New Roman" w:hAnsi="Times New Roman" w:cs="Times New Roman"/>
          <w:sz w:val="24"/>
          <w:szCs w:val="24"/>
        </w:rPr>
        <w:t>32</w:t>
      </w:r>
      <w:r w:rsidR="004F3CA0" w:rsidRPr="00460464">
        <w:rPr>
          <w:rFonts w:ascii="Times New Roman" w:hAnsi="Times New Roman" w:cs="Times New Roman"/>
          <w:sz w:val="24"/>
          <w:szCs w:val="24"/>
        </w:rPr>
        <w:t xml:space="preserve"> </w:t>
      </w:r>
      <w:r w:rsidR="004E7573" w:rsidRPr="00460464">
        <w:rPr>
          <w:rFonts w:ascii="Times New Roman" w:hAnsi="Times New Roman" w:cs="Times New Roman"/>
          <w:sz w:val="24"/>
          <w:szCs w:val="24"/>
        </w:rPr>
        <w:t>(</w:t>
      </w:r>
      <w:r w:rsidR="00B63F20">
        <w:rPr>
          <w:rFonts w:ascii="Times New Roman" w:hAnsi="Times New Roman" w:cs="Times New Roman"/>
          <w:sz w:val="24"/>
          <w:szCs w:val="24"/>
        </w:rPr>
        <w:t xml:space="preserve">44.4%, </w:t>
      </w:r>
      <w:r w:rsidR="004E7573" w:rsidRPr="00460464">
        <w:rPr>
          <w:rFonts w:ascii="Times New Roman" w:hAnsi="Times New Roman" w:cs="Times New Roman"/>
          <w:i/>
          <w:sz w:val="24"/>
          <w:szCs w:val="24"/>
        </w:rPr>
        <w:t xml:space="preserve">Mdn </w:t>
      </w:r>
      <w:r w:rsidR="00B970C7">
        <w:rPr>
          <w:rFonts w:ascii="Times New Roman" w:hAnsi="Times New Roman" w:cs="Times New Roman"/>
          <w:sz w:val="24"/>
          <w:szCs w:val="24"/>
        </w:rPr>
        <w:t>&lt; 1</w:t>
      </w:r>
      <w:r w:rsidR="004E7573" w:rsidRPr="00460464">
        <w:rPr>
          <w:rFonts w:ascii="Times New Roman" w:hAnsi="Times New Roman" w:cs="Times New Roman"/>
          <w:sz w:val="24"/>
          <w:szCs w:val="24"/>
        </w:rPr>
        <w:t>)</w:t>
      </w:r>
      <w:r w:rsidR="004E7573">
        <w:rPr>
          <w:rFonts w:ascii="Times New Roman" w:hAnsi="Times New Roman" w:cs="Times New Roman"/>
          <w:sz w:val="24"/>
          <w:szCs w:val="24"/>
        </w:rPr>
        <w:t xml:space="preserve"> </w:t>
      </w:r>
      <w:r w:rsidR="00F14487" w:rsidRPr="00285047">
        <w:rPr>
          <w:rFonts w:ascii="Times New Roman" w:hAnsi="Times New Roman" w:cs="Times New Roman"/>
          <w:sz w:val="24"/>
          <w:szCs w:val="24"/>
        </w:rPr>
        <w:t>between</w:t>
      </w:r>
      <w:r w:rsidR="0069625A">
        <w:rPr>
          <w:rFonts w:ascii="Times New Roman" w:hAnsi="Times New Roman" w:cs="Times New Roman"/>
          <w:sz w:val="24"/>
          <w:szCs w:val="24"/>
        </w:rPr>
        <w:t>-</w:t>
      </w:r>
      <w:r w:rsidR="00F14487">
        <w:rPr>
          <w:rFonts w:ascii="Times New Roman" w:hAnsi="Times New Roman" w:cs="Times New Roman"/>
          <w:sz w:val="24"/>
          <w:szCs w:val="24"/>
        </w:rPr>
        <w:t>group</w:t>
      </w:r>
      <w:r w:rsidR="0069625A">
        <w:rPr>
          <w:rFonts w:ascii="Times New Roman" w:hAnsi="Times New Roman" w:cs="Times New Roman"/>
          <w:sz w:val="24"/>
          <w:szCs w:val="24"/>
        </w:rPr>
        <w:t>s</w:t>
      </w:r>
      <w:r w:rsidR="00BC68E0" w:rsidRPr="004F7F09">
        <w:rPr>
          <w:rFonts w:ascii="Times New Roman" w:hAnsi="Times New Roman" w:cs="Times New Roman"/>
          <w:sz w:val="24"/>
          <w:szCs w:val="24"/>
        </w:rPr>
        <w:t xml:space="preserve"> comparisons</w:t>
      </w:r>
      <w:r w:rsidR="004A4CF4" w:rsidRPr="004F7F09">
        <w:rPr>
          <w:rFonts w:ascii="Times New Roman" w:hAnsi="Times New Roman" w:cs="Times New Roman"/>
          <w:sz w:val="24"/>
          <w:szCs w:val="24"/>
        </w:rPr>
        <w:t xml:space="preserve">. </w:t>
      </w:r>
      <w:r w:rsidR="00A40996">
        <w:rPr>
          <w:rFonts w:ascii="Times New Roman" w:hAnsi="Times New Roman" w:cs="Times New Roman"/>
          <w:sz w:val="24"/>
          <w:szCs w:val="24"/>
        </w:rPr>
        <w:t>Only six</w:t>
      </w:r>
      <w:r w:rsidR="005F0BB5" w:rsidRPr="004F7F09">
        <w:rPr>
          <w:rFonts w:ascii="Times New Roman" w:hAnsi="Times New Roman" w:cs="Times New Roman"/>
          <w:sz w:val="24"/>
          <w:szCs w:val="24"/>
        </w:rPr>
        <w:t xml:space="preserve"> </w:t>
      </w:r>
      <w:r w:rsidR="00454287">
        <w:rPr>
          <w:rFonts w:ascii="Times New Roman" w:hAnsi="Times New Roman" w:cs="Times New Roman"/>
          <w:sz w:val="24"/>
          <w:szCs w:val="24"/>
        </w:rPr>
        <w:t xml:space="preserve">of the </w:t>
      </w:r>
      <w:r w:rsidR="005F0BB5" w:rsidRPr="004F7F09">
        <w:rPr>
          <w:rFonts w:ascii="Times New Roman" w:hAnsi="Times New Roman" w:cs="Times New Roman"/>
          <w:sz w:val="24"/>
          <w:szCs w:val="24"/>
        </w:rPr>
        <w:t>control charts</w:t>
      </w:r>
      <w:r w:rsidR="007F4E26">
        <w:rPr>
          <w:rFonts w:ascii="Times New Roman" w:hAnsi="Times New Roman" w:cs="Times New Roman"/>
          <w:sz w:val="24"/>
          <w:szCs w:val="24"/>
        </w:rPr>
        <w:t xml:space="preserve"> </w:t>
      </w:r>
      <w:r w:rsidR="00705FF2">
        <w:rPr>
          <w:rFonts w:ascii="Times New Roman" w:hAnsi="Times New Roman" w:cs="Times New Roman"/>
          <w:sz w:val="24"/>
          <w:szCs w:val="24"/>
        </w:rPr>
        <w:t xml:space="preserve">specified the control limits </w:t>
      </w:r>
      <w:r w:rsidR="00CE2F8D">
        <w:rPr>
          <w:rFonts w:ascii="Times New Roman" w:hAnsi="Times New Roman" w:cs="Times New Roman"/>
          <w:sz w:val="24"/>
          <w:szCs w:val="24"/>
        </w:rPr>
        <w:t xml:space="preserve"> (e.g., 2 vs 3 SD’s)</w:t>
      </w:r>
      <w:r w:rsidR="00097025" w:rsidRPr="004F7F09">
        <w:rPr>
          <w:rFonts w:ascii="Times New Roman" w:hAnsi="Times New Roman" w:cs="Times New Roman"/>
          <w:sz w:val="24"/>
          <w:szCs w:val="24"/>
        </w:rPr>
        <w:t>.</w:t>
      </w:r>
      <w:r w:rsidR="00F60788">
        <w:rPr>
          <w:rFonts w:ascii="Times New Roman" w:hAnsi="Times New Roman" w:cs="Times New Roman"/>
          <w:sz w:val="24"/>
          <w:szCs w:val="24"/>
        </w:rPr>
        <w:t xml:space="preserve"> </w:t>
      </w:r>
      <w:r w:rsidR="00DA58A9">
        <w:rPr>
          <w:rFonts w:ascii="Times New Roman" w:hAnsi="Times New Roman" w:cs="Times New Roman"/>
          <w:sz w:val="24"/>
          <w:szCs w:val="24"/>
        </w:rPr>
        <w:t xml:space="preserve">Certain types of </w:t>
      </w:r>
      <w:r w:rsidR="0091323F">
        <w:rPr>
          <w:rFonts w:ascii="Times New Roman" w:hAnsi="Times New Roman" w:cs="Times New Roman"/>
          <w:sz w:val="24"/>
          <w:szCs w:val="24"/>
        </w:rPr>
        <w:t>quality</w:t>
      </w:r>
      <w:r w:rsidR="00DA58A9">
        <w:rPr>
          <w:rFonts w:ascii="Times New Roman" w:hAnsi="Times New Roman" w:cs="Times New Roman"/>
          <w:sz w:val="24"/>
          <w:szCs w:val="24"/>
        </w:rPr>
        <w:t>/</w:t>
      </w:r>
      <w:r w:rsidR="0091323F" w:rsidRPr="004F7F09">
        <w:rPr>
          <w:rFonts w:ascii="Times New Roman" w:hAnsi="Times New Roman" w:cs="Times New Roman"/>
          <w:sz w:val="24"/>
          <w:szCs w:val="24"/>
        </w:rPr>
        <w:t xml:space="preserve">safety </w:t>
      </w:r>
      <w:r w:rsidR="00DA58A9">
        <w:rPr>
          <w:rFonts w:ascii="Times New Roman" w:hAnsi="Times New Roman" w:cs="Times New Roman"/>
          <w:sz w:val="24"/>
          <w:szCs w:val="24"/>
        </w:rPr>
        <w:t xml:space="preserve">indicators </w:t>
      </w:r>
      <w:r w:rsidR="005F0BB5" w:rsidRPr="004F7F09">
        <w:rPr>
          <w:rFonts w:ascii="Times New Roman" w:hAnsi="Times New Roman" w:cs="Times New Roman"/>
          <w:sz w:val="24"/>
          <w:szCs w:val="24"/>
        </w:rPr>
        <w:t xml:space="preserve">were more likely to be featured </w:t>
      </w:r>
      <w:r w:rsidR="004F3CA0" w:rsidRPr="004F7F09">
        <w:rPr>
          <w:rFonts w:ascii="Times New Roman" w:hAnsi="Times New Roman" w:cs="Times New Roman"/>
          <w:sz w:val="24"/>
          <w:szCs w:val="24"/>
        </w:rPr>
        <w:t xml:space="preserve">as </w:t>
      </w:r>
      <w:r w:rsidR="005F0BB5" w:rsidRPr="004F7F09">
        <w:rPr>
          <w:rFonts w:ascii="Times New Roman" w:hAnsi="Times New Roman" w:cs="Times New Roman"/>
          <w:sz w:val="24"/>
          <w:szCs w:val="24"/>
        </w:rPr>
        <w:t xml:space="preserve">control charts. </w:t>
      </w:r>
      <w:r w:rsidR="004E5ACB">
        <w:rPr>
          <w:rFonts w:ascii="Times New Roman" w:hAnsi="Times New Roman" w:cs="Times New Roman"/>
          <w:sz w:val="24"/>
          <w:szCs w:val="24"/>
        </w:rPr>
        <w:t xml:space="preserve">Of </w:t>
      </w:r>
      <w:r w:rsidR="00A71D45">
        <w:rPr>
          <w:rFonts w:ascii="Times New Roman" w:hAnsi="Times New Roman" w:cs="Times New Roman"/>
          <w:sz w:val="24"/>
          <w:szCs w:val="24"/>
        </w:rPr>
        <w:t xml:space="preserve"> </w:t>
      </w:r>
      <w:r w:rsidR="008E09B1">
        <w:rPr>
          <w:rFonts w:ascii="Times New Roman" w:hAnsi="Times New Roman" w:cs="Times New Roman"/>
          <w:sz w:val="24"/>
          <w:szCs w:val="24"/>
        </w:rPr>
        <w:t>the</w:t>
      </w:r>
      <w:r w:rsidR="004E5ACB">
        <w:rPr>
          <w:rFonts w:ascii="Times New Roman" w:hAnsi="Times New Roman" w:cs="Times New Roman"/>
          <w:sz w:val="24"/>
          <w:szCs w:val="24"/>
        </w:rPr>
        <w:t xml:space="preserve"> 40 </w:t>
      </w:r>
      <w:r w:rsidR="008E09B1">
        <w:rPr>
          <w:rFonts w:ascii="Times New Roman" w:hAnsi="Times New Roman" w:cs="Times New Roman"/>
          <w:sz w:val="24"/>
          <w:szCs w:val="24"/>
        </w:rPr>
        <w:t>time-series control charts</w:t>
      </w:r>
      <w:r w:rsidR="00A71D45">
        <w:rPr>
          <w:rFonts w:ascii="Times New Roman" w:hAnsi="Times New Roman" w:cs="Times New Roman"/>
          <w:sz w:val="24"/>
          <w:szCs w:val="24"/>
        </w:rPr>
        <w:t xml:space="preserve">, the </w:t>
      </w:r>
      <w:r w:rsidR="00A71D45" w:rsidRPr="004F7F09">
        <w:rPr>
          <w:rFonts w:ascii="Times New Roman" w:hAnsi="Times New Roman" w:cs="Times New Roman"/>
          <w:sz w:val="24"/>
          <w:szCs w:val="24"/>
        </w:rPr>
        <w:t xml:space="preserve">most frequently occurring </w:t>
      </w:r>
      <w:r w:rsidR="00A71D45">
        <w:rPr>
          <w:rFonts w:ascii="Times New Roman" w:hAnsi="Times New Roman" w:cs="Times New Roman"/>
          <w:sz w:val="24"/>
          <w:szCs w:val="24"/>
        </w:rPr>
        <w:t>contents</w:t>
      </w:r>
      <w:r w:rsidR="00A71D45" w:rsidRPr="004F7F09">
        <w:rPr>
          <w:rFonts w:ascii="Times New Roman" w:hAnsi="Times New Roman" w:cs="Times New Roman"/>
          <w:sz w:val="24"/>
          <w:szCs w:val="24"/>
        </w:rPr>
        <w:t xml:space="preserve"> in order</w:t>
      </w:r>
      <w:r w:rsidR="00A71D45">
        <w:rPr>
          <w:rFonts w:ascii="Times New Roman" w:hAnsi="Times New Roman" w:cs="Times New Roman"/>
          <w:sz w:val="24"/>
          <w:szCs w:val="24"/>
        </w:rPr>
        <w:t>,</w:t>
      </w:r>
      <w:r w:rsidR="00A71D45" w:rsidRPr="004F7F09">
        <w:rPr>
          <w:rFonts w:ascii="Times New Roman" w:hAnsi="Times New Roman" w:cs="Times New Roman"/>
          <w:sz w:val="24"/>
          <w:szCs w:val="24"/>
        </w:rPr>
        <w:t xml:space="preserve"> </w:t>
      </w:r>
      <w:r w:rsidR="00A71D45" w:rsidRPr="004F7F09">
        <w:rPr>
          <w:rFonts w:ascii="Times New Roman" w:hAnsi="Times New Roman" w:cs="Times New Roman"/>
          <w:sz w:val="24"/>
          <w:szCs w:val="24"/>
        </w:rPr>
        <w:lastRenderedPageBreak/>
        <w:t>from most to least</w:t>
      </w:r>
      <w:r w:rsidR="00A71D45">
        <w:rPr>
          <w:rFonts w:ascii="Times New Roman" w:hAnsi="Times New Roman" w:cs="Times New Roman"/>
          <w:sz w:val="24"/>
          <w:szCs w:val="24"/>
        </w:rPr>
        <w:t>,</w:t>
      </w:r>
      <w:r w:rsidR="00A71D45" w:rsidRPr="004F7F09">
        <w:rPr>
          <w:rFonts w:ascii="Times New Roman" w:hAnsi="Times New Roman" w:cs="Times New Roman"/>
          <w:sz w:val="24"/>
          <w:szCs w:val="24"/>
        </w:rPr>
        <w:t xml:space="preserve"> </w:t>
      </w:r>
      <w:r w:rsidR="00A71D45">
        <w:rPr>
          <w:rFonts w:ascii="Times New Roman" w:hAnsi="Times New Roman" w:cs="Times New Roman"/>
          <w:sz w:val="24"/>
          <w:szCs w:val="24"/>
        </w:rPr>
        <w:t>include</w:t>
      </w:r>
      <w:r w:rsidR="00A71D45" w:rsidRPr="004F7F09">
        <w:rPr>
          <w:rFonts w:ascii="Times New Roman" w:hAnsi="Times New Roman" w:cs="Times New Roman"/>
          <w:sz w:val="24"/>
          <w:szCs w:val="24"/>
        </w:rPr>
        <w:t>:</w:t>
      </w:r>
      <w:r w:rsidR="0099560A" w:rsidRPr="004F7F09">
        <w:rPr>
          <w:rFonts w:ascii="Times New Roman" w:hAnsi="Times New Roman" w:cs="Times New Roman"/>
          <w:sz w:val="24"/>
          <w:szCs w:val="24"/>
        </w:rPr>
        <w:t xml:space="preserve"> </w:t>
      </w:r>
      <w:r w:rsidR="00D9204F">
        <w:rPr>
          <w:rFonts w:ascii="Times New Roman" w:hAnsi="Times New Roman" w:cs="Times New Roman"/>
          <w:sz w:val="24"/>
          <w:szCs w:val="24"/>
        </w:rPr>
        <w:t xml:space="preserve">safety </w:t>
      </w:r>
      <w:r w:rsidR="0099560A" w:rsidRPr="004F7F09">
        <w:rPr>
          <w:rFonts w:ascii="Times New Roman" w:hAnsi="Times New Roman" w:cs="Times New Roman"/>
          <w:sz w:val="24"/>
          <w:szCs w:val="24"/>
        </w:rPr>
        <w:t>incidents</w:t>
      </w:r>
      <w:r w:rsidR="004F3CA0" w:rsidRPr="004F7F09">
        <w:rPr>
          <w:rFonts w:ascii="Times New Roman" w:hAnsi="Times New Roman" w:cs="Times New Roman"/>
          <w:sz w:val="24"/>
          <w:szCs w:val="24"/>
        </w:rPr>
        <w:t xml:space="preserve"> </w:t>
      </w:r>
      <w:r w:rsidR="00A71D45">
        <w:rPr>
          <w:rFonts w:ascii="Times New Roman" w:hAnsi="Times New Roman" w:cs="Times New Roman"/>
          <w:sz w:val="24"/>
          <w:szCs w:val="24"/>
        </w:rPr>
        <w:t>(</w:t>
      </w:r>
      <w:r w:rsidR="00506FCE" w:rsidRPr="00506FCE">
        <w:rPr>
          <w:rFonts w:ascii="Times New Roman" w:hAnsi="Times New Roman" w:cs="Times New Roman"/>
          <w:i/>
          <w:sz w:val="24"/>
          <w:szCs w:val="24"/>
        </w:rPr>
        <w:t>n</w:t>
      </w:r>
      <w:r w:rsidR="00506FCE">
        <w:rPr>
          <w:rFonts w:ascii="Times New Roman" w:hAnsi="Times New Roman" w:cs="Times New Roman"/>
          <w:sz w:val="24"/>
          <w:szCs w:val="24"/>
        </w:rPr>
        <w:t xml:space="preserve"> </w:t>
      </w:r>
      <w:r w:rsidR="00A71D45">
        <w:rPr>
          <w:rFonts w:ascii="Times New Roman" w:hAnsi="Times New Roman" w:cs="Times New Roman"/>
          <w:sz w:val="24"/>
          <w:szCs w:val="24"/>
        </w:rPr>
        <w:t>= 11), mortality (</w:t>
      </w:r>
      <w:r w:rsidR="00506FCE">
        <w:rPr>
          <w:rFonts w:ascii="Times New Roman" w:hAnsi="Times New Roman" w:cs="Times New Roman"/>
          <w:i/>
          <w:sz w:val="24"/>
          <w:szCs w:val="24"/>
        </w:rPr>
        <w:t xml:space="preserve">n </w:t>
      </w:r>
      <w:r w:rsidR="00A71D45">
        <w:rPr>
          <w:rFonts w:ascii="Times New Roman" w:hAnsi="Times New Roman" w:cs="Times New Roman"/>
          <w:sz w:val="24"/>
          <w:szCs w:val="24"/>
        </w:rPr>
        <w:t xml:space="preserve">= </w:t>
      </w:r>
      <w:r w:rsidR="00745D1A">
        <w:rPr>
          <w:rFonts w:ascii="Times New Roman" w:hAnsi="Times New Roman" w:cs="Times New Roman"/>
          <w:sz w:val="24"/>
          <w:szCs w:val="24"/>
        </w:rPr>
        <w:t>11</w:t>
      </w:r>
      <w:r w:rsidR="00A71D45">
        <w:rPr>
          <w:rFonts w:ascii="Times New Roman" w:hAnsi="Times New Roman" w:cs="Times New Roman"/>
          <w:sz w:val="24"/>
          <w:szCs w:val="24"/>
        </w:rPr>
        <w:t>), infection (</w:t>
      </w:r>
      <w:r w:rsidR="00506FCE">
        <w:rPr>
          <w:rFonts w:ascii="Times New Roman" w:hAnsi="Times New Roman" w:cs="Times New Roman"/>
          <w:i/>
          <w:sz w:val="24"/>
          <w:szCs w:val="24"/>
        </w:rPr>
        <w:t xml:space="preserve">n </w:t>
      </w:r>
      <w:r w:rsidR="00A71D45">
        <w:rPr>
          <w:rFonts w:ascii="Times New Roman" w:hAnsi="Times New Roman" w:cs="Times New Roman"/>
          <w:sz w:val="24"/>
          <w:szCs w:val="24"/>
        </w:rPr>
        <w:t xml:space="preserve">= </w:t>
      </w:r>
      <w:r w:rsidR="00745D1A">
        <w:rPr>
          <w:rFonts w:ascii="Times New Roman" w:hAnsi="Times New Roman" w:cs="Times New Roman"/>
          <w:sz w:val="24"/>
          <w:szCs w:val="24"/>
        </w:rPr>
        <w:t>7</w:t>
      </w:r>
      <w:r w:rsidR="00A71D45">
        <w:rPr>
          <w:rFonts w:ascii="Times New Roman" w:hAnsi="Times New Roman" w:cs="Times New Roman"/>
          <w:sz w:val="24"/>
          <w:szCs w:val="24"/>
        </w:rPr>
        <w:t>), waiting (</w:t>
      </w:r>
      <w:r w:rsidR="00506FCE">
        <w:rPr>
          <w:rFonts w:ascii="Times New Roman" w:hAnsi="Times New Roman" w:cs="Times New Roman"/>
          <w:i/>
          <w:sz w:val="24"/>
          <w:szCs w:val="24"/>
        </w:rPr>
        <w:t xml:space="preserve">n </w:t>
      </w:r>
      <w:r w:rsidR="00A71D45">
        <w:rPr>
          <w:rFonts w:ascii="Times New Roman" w:hAnsi="Times New Roman" w:cs="Times New Roman"/>
          <w:sz w:val="24"/>
          <w:szCs w:val="24"/>
        </w:rPr>
        <w:t>= 4), pressure ulcers (</w:t>
      </w:r>
      <w:r w:rsidR="00506FCE">
        <w:rPr>
          <w:rFonts w:ascii="Times New Roman" w:hAnsi="Times New Roman" w:cs="Times New Roman"/>
          <w:i/>
          <w:sz w:val="24"/>
          <w:szCs w:val="24"/>
        </w:rPr>
        <w:t xml:space="preserve">n </w:t>
      </w:r>
      <w:r w:rsidR="00A71D45">
        <w:rPr>
          <w:rFonts w:ascii="Times New Roman" w:hAnsi="Times New Roman" w:cs="Times New Roman"/>
          <w:sz w:val="24"/>
          <w:szCs w:val="24"/>
        </w:rPr>
        <w:t>= 2), length of stay (</w:t>
      </w:r>
      <w:r w:rsidR="00506FCE">
        <w:rPr>
          <w:rFonts w:ascii="Times New Roman" w:hAnsi="Times New Roman" w:cs="Times New Roman"/>
          <w:i/>
          <w:sz w:val="24"/>
          <w:szCs w:val="24"/>
        </w:rPr>
        <w:t xml:space="preserve">n </w:t>
      </w:r>
      <w:r w:rsidR="00A71D45">
        <w:rPr>
          <w:rFonts w:ascii="Times New Roman" w:hAnsi="Times New Roman" w:cs="Times New Roman"/>
          <w:sz w:val="24"/>
          <w:szCs w:val="24"/>
        </w:rPr>
        <w:t>= 2) medication errors (</w:t>
      </w:r>
      <w:r w:rsidR="00506FCE">
        <w:rPr>
          <w:rFonts w:ascii="Times New Roman" w:hAnsi="Times New Roman" w:cs="Times New Roman"/>
          <w:i/>
          <w:sz w:val="24"/>
          <w:szCs w:val="24"/>
        </w:rPr>
        <w:t xml:space="preserve">n </w:t>
      </w:r>
      <w:r w:rsidR="00A71D45">
        <w:rPr>
          <w:rFonts w:ascii="Times New Roman" w:hAnsi="Times New Roman" w:cs="Times New Roman"/>
          <w:sz w:val="24"/>
          <w:szCs w:val="24"/>
        </w:rPr>
        <w:t>= 1), falls (</w:t>
      </w:r>
      <w:r w:rsidR="00506FCE">
        <w:rPr>
          <w:rFonts w:ascii="Times New Roman" w:hAnsi="Times New Roman" w:cs="Times New Roman"/>
          <w:i/>
          <w:sz w:val="24"/>
          <w:szCs w:val="24"/>
        </w:rPr>
        <w:t xml:space="preserve">n </w:t>
      </w:r>
      <w:r w:rsidR="00A71D45">
        <w:rPr>
          <w:rFonts w:ascii="Times New Roman" w:hAnsi="Times New Roman" w:cs="Times New Roman"/>
          <w:sz w:val="24"/>
          <w:szCs w:val="24"/>
        </w:rPr>
        <w:t>= 1), and the number of times patients were moved (</w:t>
      </w:r>
      <w:r w:rsidR="00506FCE">
        <w:rPr>
          <w:rFonts w:ascii="Times New Roman" w:hAnsi="Times New Roman" w:cs="Times New Roman"/>
          <w:i/>
          <w:sz w:val="24"/>
          <w:szCs w:val="24"/>
        </w:rPr>
        <w:t xml:space="preserve">n </w:t>
      </w:r>
      <w:r w:rsidR="00A71D45">
        <w:rPr>
          <w:rFonts w:ascii="Times New Roman" w:hAnsi="Times New Roman" w:cs="Times New Roman"/>
          <w:sz w:val="24"/>
          <w:szCs w:val="24"/>
        </w:rPr>
        <w:t xml:space="preserve">= 1).  </w:t>
      </w:r>
      <w:r w:rsidR="00B700AB">
        <w:rPr>
          <w:rFonts w:ascii="Times New Roman" w:hAnsi="Times New Roman" w:cs="Times New Roman"/>
          <w:sz w:val="24"/>
          <w:szCs w:val="24"/>
        </w:rPr>
        <w:t>Of the 32 b</w:t>
      </w:r>
      <w:r w:rsidR="00F14487">
        <w:rPr>
          <w:rFonts w:ascii="Times New Roman" w:hAnsi="Times New Roman" w:cs="Times New Roman"/>
          <w:sz w:val="24"/>
          <w:szCs w:val="24"/>
        </w:rPr>
        <w:t>etween-group</w:t>
      </w:r>
      <w:r w:rsidR="0069625A">
        <w:rPr>
          <w:rFonts w:ascii="Times New Roman" w:hAnsi="Times New Roman" w:cs="Times New Roman"/>
          <w:sz w:val="24"/>
          <w:szCs w:val="24"/>
        </w:rPr>
        <w:t>s</w:t>
      </w:r>
      <w:r w:rsidR="001901A8" w:rsidRPr="004F7F09">
        <w:rPr>
          <w:rFonts w:ascii="Times New Roman" w:hAnsi="Times New Roman" w:cs="Times New Roman"/>
          <w:sz w:val="24"/>
          <w:szCs w:val="24"/>
        </w:rPr>
        <w:t xml:space="preserve"> control charts</w:t>
      </w:r>
      <w:r w:rsidR="00B700AB">
        <w:rPr>
          <w:rFonts w:ascii="Times New Roman" w:hAnsi="Times New Roman" w:cs="Times New Roman"/>
          <w:sz w:val="24"/>
          <w:szCs w:val="24"/>
        </w:rPr>
        <w:t>,</w:t>
      </w:r>
      <w:r w:rsidR="001901A8" w:rsidRPr="004F7F09">
        <w:rPr>
          <w:rFonts w:ascii="Times New Roman" w:hAnsi="Times New Roman" w:cs="Times New Roman"/>
          <w:sz w:val="24"/>
          <w:szCs w:val="24"/>
        </w:rPr>
        <w:t xml:space="preserve"> </w:t>
      </w:r>
      <w:r w:rsidR="00B700AB">
        <w:rPr>
          <w:rFonts w:ascii="Times New Roman" w:hAnsi="Times New Roman" w:cs="Times New Roman"/>
          <w:sz w:val="24"/>
          <w:szCs w:val="24"/>
        </w:rPr>
        <w:t>16</w:t>
      </w:r>
      <w:r w:rsidR="00DA58A9">
        <w:rPr>
          <w:rFonts w:ascii="Times New Roman" w:hAnsi="Times New Roman" w:cs="Times New Roman"/>
          <w:sz w:val="24"/>
          <w:szCs w:val="24"/>
        </w:rPr>
        <w:t xml:space="preserve"> charts, all from one</w:t>
      </w:r>
      <w:r w:rsidR="001901A8" w:rsidRPr="004F7F09">
        <w:rPr>
          <w:rFonts w:ascii="Times New Roman" w:hAnsi="Times New Roman" w:cs="Times New Roman"/>
          <w:sz w:val="24"/>
          <w:szCs w:val="24"/>
        </w:rPr>
        <w:t xml:space="preserve"> board paper</w:t>
      </w:r>
      <w:r w:rsidR="00BC68E0" w:rsidRPr="004F7F09">
        <w:rPr>
          <w:rFonts w:ascii="Times New Roman" w:hAnsi="Times New Roman" w:cs="Times New Roman"/>
          <w:sz w:val="24"/>
          <w:szCs w:val="24"/>
        </w:rPr>
        <w:t xml:space="preserve">, </w:t>
      </w:r>
      <w:r w:rsidR="00817789" w:rsidRPr="004F7F09">
        <w:rPr>
          <w:rFonts w:ascii="Times New Roman" w:hAnsi="Times New Roman" w:cs="Times New Roman"/>
          <w:sz w:val="24"/>
          <w:szCs w:val="24"/>
        </w:rPr>
        <w:t xml:space="preserve">used </w:t>
      </w:r>
      <w:r w:rsidR="00DA58A9">
        <w:rPr>
          <w:rFonts w:ascii="Times New Roman" w:hAnsi="Times New Roman" w:cs="Times New Roman"/>
          <w:sz w:val="24"/>
          <w:szCs w:val="24"/>
        </w:rPr>
        <w:t xml:space="preserve">straight lines </w:t>
      </w:r>
      <w:r w:rsidR="001901A8" w:rsidRPr="004F7F09">
        <w:rPr>
          <w:rFonts w:ascii="Times New Roman" w:hAnsi="Times New Roman" w:cs="Times New Roman"/>
          <w:sz w:val="24"/>
          <w:szCs w:val="24"/>
        </w:rPr>
        <w:t xml:space="preserve">to </w:t>
      </w:r>
      <w:r w:rsidR="00DA58A9">
        <w:rPr>
          <w:rFonts w:ascii="Times New Roman" w:hAnsi="Times New Roman" w:cs="Times New Roman"/>
          <w:sz w:val="24"/>
          <w:szCs w:val="24"/>
        </w:rPr>
        <w:t xml:space="preserve">compare </w:t>
      </w:r>
      <w:r w:rsidR="001901A8" w:rsidRPr="004F7F09">
        <w:rPr>
          <w:rFonts w:ascii="Times New Roman" w:hAnsi="Times New Roman" w:cs="Times New Roman"/>
          <w:sz w:val="24"/>
          <w:szCs w:val="24"/>
        </w:rPr>
        <w:t xml:space="preserve">infection </w:t>
      </w:r>
      <w:r w:rsidR="00DA58A9">
        <w:rPr>
          <w:rFonts w:ascii="Times New Roman" w:hAnsi="Times New Roman" w:cs="Times New Roman"/>
          <w:sz w:val="24"/>
          <w:szCs w:val="24"/>
        </w:rPr>
        <w:t xml:space="preserve">or infection rates </w:t>
      </w:r>
      <w:r w:rsidR="00817789" w:rsidRPr="004F7F09">
        <w:rPr>
          <w:rFonts w:ascii="Times New Roman" w:hAnsi="Times New Roman" w:cs="Times New Roman"/>
          <w:sz w:val="24"/>
          <w:szCs w:val="24"/>
        </w:rPr>
        <w:t>between</w:t>
      </w:r>
      <w:r w:rsidR="004F3CA0" w:rsidRPr="004F7F09">
        <w:rPr>
          <w:rFonts w:ascii="Times New Roman" w:hAnsi="Times New Roman" w:cs="Times New Roman"/>
          <w:sz w:val="24"/>
          <w:szCs w:val="24"/>
        </w:rPr>
        <w:t xml:space="preserve"> </w:t>
      </w:r>
      <w:r w:rsidR="00DA58A9">
        <w:rPr>
          <w:rFonts w:ascii="Times New Roman" w:hAnsi="Times New Roman" w:cs="Times New Roman"/>
          <w:sz w:val="24"/>
          <w:szCs w:val="24"/>
        </w:rPr>
        <w:t>hospitals</w:t>
      </w:r>
      <w:r w:rsidR="001901A8" w:rsidRPr="004F7F09">
        <w:rPr>
          <w:rFonts w:ascii="Times New Roman" w:hAnsi="Times New Roman" w:cs="Times New Roman"/>
          <w:sz w:val="24"/>
          <w:szCs w:val="24"/>
        </w:rPr>
        <w:t xml:space="preserve">. </w:t>
      </w:r>
      <w:r w:rsidR="00B700AB">
        <w:rPr>
          <w:rFonts w:ascii="Times New Roman" w:hAnsi="Times New Roman" w:cs="Times New Roman"/>
          <w:sz w:val="24"/>
          <w:szCs w:val="24"/>
        </w:rPr>
        <w:t>The remaining 16</w:t>
      </w:r>
      <w:r w:rsidR="00A71D45">
        <w:rPr>
          <w:rFonts w:ascii="Times New Roman" w:hAnsi="Times New Roman" w:cs="Times New Roman"/>
          <w:sz w:val="24"/>
          <w:szCs w:val="24"/>
        </w:rPr>
        <w:t xml:space="preserve"> </w:t>
      </w:r>
      <w:r w:rsidR="00F14487">
        <w:rPr>
          <w:rFonts w:ascii="Times New Roman" w:hAnsi="Times New Roman" w:cs="Times New Roman"/>
          <w:sz w:val="24"/>
          <w:szCs w:val="24"/>
        </w:rPr>
        <w:t>between-group</w:t>
      </w:r>
      <w:r w:rsidR="00B700AB">
        <w:rPr>
          <w:rFonts w:ascii="Times New Roman" w:hAnsi="Times New Roman" w:cs="Times New Roman"/>
          <w:sz w:val="24"/>
          <w:szCs w:val="24"/>
        </w:rPr>
        <w:t xml:space="preserve">s control charts </w:t>
      </w:r>
      <w:r w:rsidR="00A71D45">
        <w:rPr>
          <w:rFonts w:ascii="Times New Roman" w:hAnsi="Times New Roman" w:cs="Times New Roman"/>
          <w:sz w:val="24"/>
          <w:szCs w:val="24"/>
        </w:rPr>
        <w:t xml:space="preserve">were </w:t>
      </w:r>
      <w:r w:rsidR="00B700AB">
        <w:rPr>
          <w:rFonts w:ascii="Times New Roman" w:hAnsi="Times New Roman" w:cs="Times New Roman"/>
          <w:sz w:val="24"/>
          <w:szCs w:val="24"/>
        </w:rPr>
        <w:t xml:space="preserve">all </w:t>
      </w:r>
      <w:r w:rsidR="00A71D45">
        <w:rPr>
          <w:rFonts w:ascii="Times New Roman" w:hAnsi="Times New Roman" w:cs="Times New Roman"/>
          <w:sz w:val="24"/>
          <w:szCs w:val="24"/>
        </w:rPr>
        <w:t>funnel charts. The contents of these charts included, in order from most to least: mortality (</w:t>
      </w:r>
      <w:r w:rsidR="00506FCE">
        <w:rPr>
          <w:rFonts w:ascii="Times New Roman" w:hAnsi="Times New Roman" w:cs="Times New Roman"/>
          <w:i/>
          <w:sz w:val="24"/>
          <w:szCs w:val="24"/>
        </w:rPr>
        <w:t xml:space="preserve">n </w:t>
      </w:r>
      <w:r w:rsidR="00A71D45">
        <w:rPr>
          <w:rFonts w:ascii="Times New Roman" w:hAnsi="Times New Roman" w:cs="Times New Roman"/>
          <w:sz w:val="24"/>
          <w:szCs w:val="24"/>
        </w:rPr>
        <w:t>= 11), incidents (</w:t>
      </w:r>
      <w:r w:rsidR="00506FCE">
        <w:rPr>
          <w:rFonts w:ascii="Times New Roman" w:hAnsi="Times New Roman" w:cs="Times New Roman"/>
          <w:i/>
          <w:sz w:val="24"/>
          <w:szCs w:val="24"/>
        </w:rPr>
        <w:t xml:space="preserve">n </w:t>
      </w:r>
      <w:r w:rsidR="00EF51CD">
        <w:rPr>
          <w:rFonts w:ascii="Times New Roman" w:hAnsi="Times New Roman" w:cs="Times New Roman"/>
          <w:sz w:val="24"/>
          <w:szCs w:val="24"/>
        </w:rPr>
        <w:t>=</w:t>
      </w:r>
      <w:r w:rsidR="00A71D45">
        <w:rPr>
          <w:rFonts w:ascii="Times New Roman" w:hAnsi="Times New Roman" w:cs="Times New Roman"/>
          <w:sz w:val="24"/>
          <w:szCs w:val="24"/>
        </w:rPr>
        <w:t xml:space="preserve"> 2), infection (</w:t>
      </w:r>
      <w:r w:rsidR="00506FCE">
        <w:rPr>
          <w:rFonts w:ascii="Times New Roman" w:hAnsi="Times New Roman" w:cs="Times New Roman"/>
          <w:i/>
          <w:sz w:val="24"/>
          <w:szCs w:val="24"/>
        </w:rPr>
        <w:t xml:space="preserve">n </w:t>
      </w:r>
      <w:r w:rsidR="00EF51CD">
        <w:rPr>
          <w:rFonts w:ascii="Times New Roman" w:hAnsi="Times New Roman" w:cs="Times New Roman"/>
          <w:sz w:val="24"/>
          <w:szCs w:val="24"/>
        </w:rPr>
        <w:t xml:space="preserve">= </w:t>
      </w:r>
      <w:r w:rsidR="00DE462B">
        <w:rPr>
          <w:rFonts w:ascii="Times New Roman" w:hAnsi="Times New Roman" w:cs="Times New Roman"/>
          <w:sz w:val="24"/>
          <w:szCs w:val="24"/>
        </w:rPr>
        <w:t>1), d</w:t>
      </w:r>
      <w:r w:rsidR="00A71D45">
        <w:rPr>
          <w:rFonts w:ascii="Times New Roman" w:hAnsi="Times New Roman" w:cs="Times New Roman"/>
          <w:sz w:val="24"/>
          <w:szCs w:val="24"/>
        </w:rPr>
        <w:t>octor to patient ratios (</w:t>
      </w:r>
      <w:r w:rsidR="00506FCE" w:rsidRPr="00506FCE">
        <w:rPr>
          <w:rFonts w:ascii="Times New Roman" w:hAnsi="Times New Roman" w:cs="Times New Roman"/>
          <w:i/>
          <w:sz w:val="24"/>
          <w:szCs w:val="24"/>
        </w:rPr>
        <w:t>n</w:t>
      </w:r>
      <w:r w:rsidR="00506FCE">
        <w:rPr>
          <w:rFonts w:ascii="Times New Roman" w:hAnsi="Times New Roman" w:cs="Times New Roman"/>
          <w:sz w:val="24"/>
          <w:szCs w:val="24"/>
        </w:rPr>
        <w:t xml:space="preserve"> </w:t>
      </w:r>
      <w:r w:rsidR="00A71D45">
        <w:rPr>
          <w:rFonts w:ascii="Times New Roman" w:hAnsi="Times New Roman" w:cs="Times New Roman"/>
          <w:sz w:val="24"/>
          <w:szCs w:val="24"/>
        </w:rPr>
        <w:t>= 1)</w:t>
      </w:r>
      <w:r w:rsidR="00A4359E">
        <w:rPr>
          <w:rFonts w:ascii="Times New Roman" w:hAnsi="Times New Roman" w:cs="Times New Roman"/>
          <w:sz w:val="24"/>
          <w:szCs w:val="24"/>
        </w:rPr>
        <w:t>,</w:t>
      </w:r>
      <w:r w:rsidR="00A71D45">
        <w:rPr>
          <w:rFonts w:ascii="Times New Roman" w:hAnsi="Times New Roman" w:cs="Times New Roman"/>
          <w:sz w:val="24"/>
          <w:szCs w:val="24"/>
        </w:rPr>
        <w:t xml:space="preserve"> and knee replacement outcomes (</w:t>
      </w:r>
      <w:r w:rsidR="00506FCE">
        <w:rPr>
          <w:rFonts w:ascii="Times New Roman" w:hAnsi="Times New Roman" w:cs="Times New Roman"/>
          <w:i/>
          <w:sz w:val="24"/>
          <w:szCs w:val="24"/>
        </w:rPr>
        <w:t xml:space="preserve">n </w:t>
      </w:r>
      <w:r w:rsidR="00A71D45">
        <w:rPr>
          <w:rFonts w:ascii="Times New Roman" w:hAnsi="Times New Roman" w:cs="Times New Roman"/>
          <w:sz w:val="24"/>
          <w:szCs w:val="24"/>
        </w:rPr>
        <w:t>= 1).</w:t>
      </w:r>
      <w:r w:rsidR="00495DFF" w:rsidRPr="004F7F09">
        <w:rPr>
          <w:rFonts w:ascii="Times New Roman" w:hAnsi="Times New Roman" w:cs="Times New Roman"/>
          <w:sz w:val="24"/>
          <w:szCs w:val="24"/>
        </w:rPr>
        <w:t xml:space="preserve"> </w:t>
      </w:r>
    </w:p>
    <w:p w:rsidR="00DA58A9" w:rsidRDefault="00DA58A9" w:rsidP="00BA15B3">
      <w:pPr>
        <w:spacing w:after="0" w:line="480" w:lineRule="auto"/>
        <w:jc w:val="center"/>
        <w:rPr>
          <w:rFonts w:ascii="Times New Roman" w:hAnsi="Times New Roman" w:cs="Times New Roman"/>
          <w:b/>
          <w:sz w:val="24"/>
          <w:szCs w:val="24"/>
        </w:rPr>
      </w:pPr>
    </w:p>
    <w:p w:rsidR="00760143" w:rsidRPr="004F7F09" w:rsidRDefault="00B00DFA" w:rsidP="00BA15B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6A7A74" w:rsidRDefault="003A68BF" w:rsidP="00BA15B3">
      <w:pPr>
        <w:numPr>
          <w:ins w:id="12" w:author="Unknown"/>
        </w:numPr>
        <w:spacing w:after="0" w:line="480" w:lineRule="auto"/>
        <w:rPr>
          <w:rFonts w:ascii="Times New Roman" w:hAnsi="Times New Roman" w:cs="Times New Roman"/>
          <w:sz w:val="24"/>
          <w:szCs w:val="24"/>
        </w:rPr>
      </w:pPr>
      <w:r w:rsidRPr="004F7F09">
        <w:rPr>
          <w:rFonts w:ascii="Times New Roman" w:hAnsi="Times New Roman" w:cs="Times New Roman"/>
          <w:sz w:val="24"/>
          <w:szCs w:val="24"/>
        </w:rPr>
        <w:tab/>
        <w:t xml:space="preserve">This </w:t>
      </w:r>
      <w:r w:rsidR="007D354A" w:rsidRPr="004F7F09">
        <w:rPr>
          <w:rFonts w:ascii="Times New Roman" w:hAnsi="Times New Roman" w:cs="Times New Roman"/>
          <w:sz w:val="24"/>
          <w:szCs w:val="24"/>
        </w:rPr>
        <w:t>article</w:t>
      </w:r>
      <w:r w:rsidRPr="004F7F09">
        <w:rPr>
          <w:rFonts w:ascii="Times New Roman" w:hAnsi="Times New Roman" w:cs="Times New Roman"/>
          <w:sz w:val="24"/>
          <w:szCs w:val="24"/>
        </w:rPr>
        <w:t xml:space="preserve"> surveyed</w:t>
      </w:r>
      <w:r w:rsidR="004F3CA0" w:rsidRPr="004F7F09">
        <w:rPr>
          <w:rFonts w:ascii="Times New Roman" w:hAnsi="Times New Roman" w:cs="Times New Roman"/>
          <w:sz w:val="24"/>
          <w:szCs w:val="24"/>
        </w:rPr>
        <w:t xml:space="preserve"> </w:t>
      </w:r>
      <w:r w:rsidR="00BC68E0" w:rsidRPr="004F7F09">
        <w:rPr>
          <w:rFonts w:ascii="Times New Roman" w:hAnsi="Times New Roman" w:cs="Times New Roman"/>
          <w:sz w:val="24"/>
          <w:szCs w:val="24"/>
        </w:rPr>
        <w:t xml:space="preserve">the </w:t>
      </w:r>
      <w:r w:rsidR="00B86E0E">
        <w:rPr>
          <w:rFonts w:ascii="Times New Roman" w:hAnsi="Times New Roman" w:cs="Times New Roman"/>
          <w:sz w:val="24"/>
          <w:szCs w:val="24"/>
        </w:rPr>
        <w:t>quality and safety</w:t>
      </w:r>
      <w:r w:rsidR="00EE2159" w:rsidRPr="004F7F09">
        <w:rPr>
          <w:rFonts w:ascii="Times New Roman" w:hAnsi="Times New Roman" w:cs="Times New Roman"/>
          <w:sz w:val="24"/>
          <w:szCs w:val="24"/>
        </w:rPr>
        <w:t xml:space="preserve"> </w:t>
      </w:r>
      <w:r w:rsidR="00A06EA5" w:rsidRPr="004F7F09">
        <w:rPr>
          <w:rFonts w:ascii="Times New Roman" w:hAnsi="Times New Roman" w:cs="Times New Roman"/>
          <w:sz w:val="24"/>
          <w:szCs w:val="24"/>
        </w:rPr>
        <w:t xml:space="preserve">charts </w:t>
      </w:r>
      <w:r w:rsidR="00EE2159" w:rsidRPr="004F7F09">
        <w:rPr>
          <w:rFonts w:ascii="Times New Roman" w:hAnsi="Times New Roman" w:cs="Times New Roman"/>
          <w:sz w:val="24"/>
          <w:szCs w:val="24"/>
        </w:rPr>
        <w:t>presented in</w:t>
      </w:r>
      <w:r w:rsidRPr="004F7F09">
        <w:rPr>
          <w:rFonts w:ascii="Times New Roman" w:hAnsi="Times New Roman" w:cs="Times New Roman"/>
          <w:sz w:val="24"/>
          <w:szCs w:val="24"/>
        </w:rPr>
        <w:t xml:space="preserve"> 30 </w:t>
      </w:r>
      <w:r w:rsidR="00EE2159" w:rsidRPr="004F7F09">
        <w:rPr>
          <w:rFonts w:ascii="Times New Roman" w:hAnsi="Times New Roman" w:cs="Times New Roman"/>
          <w:sz w:val="24"/>
          <w:szCs w:val="24"/>
        </w:rPr>
        <w:t xml:space="preserve">NHS </w:t>
      </w:r>
      <w:r w:rsidRPr="004F7F09">
        <w:rPr>
          <w:rFonts w:ascii="Times New Roman" w:hAnsi="Times New Roman" w:cs="Times New Roman"/>
          <w:sz w:val="24"/>
          <w:szCs w:val="24"/>
        </w:rPr>
        <w:t xml:space="preserve">acute care </w:t>
      </w:r>
      <w:r w:rsidR="0007016C" w:rsidRPr="004F7F09">
        <w:rPr>
          <w:rFonts w:ascii="Times New Roman" w:hAnsi="Times New Roman" w:cs="Times New Roman"/>
          <w:sz w:val="24"/>
          <w:szCs w:val="24"/>
        </w:rPr>
        <w:t>t</w:t>
      </w:r>
      <w:r w:rsidRPr="004F7F09">
        <w:rPr>
          <w:rFonts w:ascii="Times New Roman" w:hAnsi="Times New Roman" w:cs="Times New Roman"/>
          <w:sz w:val="24"/>
          <w:szCs w:val="24"/>
        </w:rPr>
        <w:t>rust</w:t>
      </w:r>
      <w:r w:rsidR="00EE2159" w:rsidRPr="004F7F09">
        <w:rPr>
          <w:rFonts w:ascii="Times New Roman" w:hAnsi="Times New Roman" w:cs="Times New Roman"/>
          <w:sz w:val="24"/>
          <w:szCs w:val="24"/>
        </w:rPr>
        <w:t>s’</w:t>
      </w:r>
      <w:r w:rsidR="004F3CA0" w:rsidRPr="004F7F09">
        <w:rPr>
          <w:rFonts w:ascii="Times New Roman" w:hAnsi="Times New Roman" w:cs="Times New Roman"/>
          <w:sz w:val="24"/>
          <w:szCs w:val="24"/>
        </w:rPr>
        <w:t xml:space="preserve"> </w:t>
      </w:r>
      <w:r w:rsidR="00EE2159" w:rsidRPr="004F7F09">
        <w:rPr>
          <w:rFonts w:ascii="Times New Roman" w:hAnsi="Times New Roman" w:cs="Times New Roman"/>
          <w:sz w:val="24"/>
          <w:szCs w:val="24"/>
        </w:rPr>
        <w:t>board papers.</w:t>
      </w:r>
      <w:r w:rsidR="004F3CA0" w:rsidRPr="004F7F09">
        <w:rPr>
          <w:rFonts w:ascii="Times New Roman" w:hAnsi="Times New Roman" w:cs="Times New Roman"/>
          <w:sz w:val="24"/>
          <w:szCs w:val="24"/>
        </w:rPr>
        <w:t xml:space="preserve"> </w:t>
      </w:r>
      <w:r w:rsidR="00EE2159" w:rsidRPr="004F7F09">
        <w:rPr>
          <w:rFonts w:ascii="Times New Roman" w:hAnsi="Times New Roman" w:cs="Times New Roman"/>
          <w:sz w:val="24"/>
          <w:szCs w:val="24"/>
        </w:rPr>
        <w:t xml:space="preserve">To our knowledge this is the first </w:t>
      </w:r>
      <w:r w:rsidR="007D354A" w:rsidRPr="004F7F09">
        <w:rPr>
          <w:rFonts w:ascii="Times New Roman" w:hAnsi="Times New Roman" w:cs="Times New Roman"/>
          <w:sz w:val="24"/>
          <w:szCs w:val="24"/>
        </w:rPr>
        <w:t>article</w:t>
      </w:r>
      <w:r w:rsidR="00EE2159" w:rsidRPr="004F7F09">
        <w:rPr>
          <w:rFonts w:ascii="Times New Roman" w:hAnsi="Times New Roman" w:cs="Times New Roman"/>
          <w:sz w:val="24"/>
          <w:szCs w:val="24"/>
        </w:rPr>
        <w:t xml:space="preserve"> describing how such information is presented to boards. </w:t>
      </w:r>
      <w:r w:rsidR="0099560A" w:rsidRPr="004F7F09">
        <w:rPr>
          <w:rFonts w:ascii="Times New Roman" w:hAnsi="Times New Roman" w:cs="Times New Roman"/>
          <w:sz w:val="24"/>
          <w:szCs w:val="24"/>
        </w:rPr>
        <w:t>T</w:t>
      </w:r>
      <w:r w:rsidR="00542AB4" w:rsidRPr="004F7F09">
        <w:rPr>
          <w:rFonts w:ascii="Times New Roman" w:hAnsi="Times New Roman" w:cs="Times New Roman"/>
          <w:sz w:val="24"/>
          <w:szCs w:val="24"/>
        </w:rPr>
        <w:t xml:space="preserve">he </w:t>
      </w:r>
      <w:r w:rsidR="00B86E0E">
        <w:rPr>
          <w:rFonts w:ascii="Times New Roman" w:hAnsi="Times New Roman" w:cs="Times New Roman"/>
          <w:sz w:val="24"/>
          <w:szCs w:val="24"/>
        </w:rPr>
        <w:t xml:space="preserve">quality and </w:t>
      </w:r>
      <w:r w:rsidR="00542AB4" w:rsidRPr="004F7F09">
        <w:rPr>
          <w:rFonts w:ascii="Times New Roman" w:hAnsi="Times New Roman" w:cs="Times New Roman"/>
          <w:sz w:val="24"/>
          <w:szCs w:val="24"/>
        </w:rPr>
        <w:t xml:space="preserve">safety </w:t>
      </w:r>
      <w:r w:rsidR="00E0659F" w:rsidRPr="004F7F09">
        <w:rPr>
          <w:rFonts w:ascii="Times New Roman" w:hAnsi="Times New Roman" w:cs="Times New Roman"/>
          <w:sz w:val="24"/>
          <w:szCs w:val="24"/>
        </w:rPr>
        <w:t xml:space="preserve">charts </w:t>
      </w:r>
      <w:r w:rsidR="00533447" w:rsidRPr="004F7F09">
        <w:rPr>
          <w:rFonts w:ascii="Times New Roman" w:hAnsi="Times New Roman" w:cs="Times New Roman"/>
          <w:sz w:val="24"/>
          <w:szCs w:val="24"/>
        </w:rPr>
        <w:t xml:space="preserve">available </w:t>
      </w:r>
      <w:r w:rsidR="00E0659F" w:rsidRPr="004F7F09">
        <w:rPr>
          <w:rFonts w:ascii="Times New Roman" w:hAnsi="Times New Roman" w:cs="Times New Roman"/>
          <w:sz w:val="24"/>
          <w:szCs w:val="24"/>
        </w:rPr>
        <w:t xml:space="preserve">in </w:t>
      </w:r>
      <w:r w:rsidR="005F0BB5" w:rsidRPr="004F7F09">
        <w:rPr>
          <w:rFonts w:ascii="Times New Roman" w:hAnsi="Times New Roman" w:cs="Times New Roman"/>
          <w:sz w:val="24"/>
          <w:szCs w:val="24"/>
        </w:rPr>
        <w:t xml:space="preserve">these </w:t>
      </w:r>
      <w:r w:rsidR="004245FF" w:rsidRPr="004F7F09">
        <w:rPr>
          <w:rFonts w:ascii="Times New Roman" w:hAnsi="Times New Roman" w:cs="Times New Roman"/>
          <w:sz w:val="24"/>
          <w:szCs w:val="24"/>
        </w:rPr>
        <w:t>papers differed</w:t>
      </w:r>
      <w:r w:rsidR="004F3CA0" w:rsidRPr="004F7F09">
        <w:rPr>
          <w:rFonts w:ascii="Times New Roman" w:hAnsi="Times New Roman" w:cs="Times New Roman"/>
          <w:sz w:val="24"/>
          <w:szCs w:val="24"/>
        </w:rPr>
        <w:t xml:space="preserve"> </w:t>
      </w:r>
      <w:r w:rsidR="00EE2159" w:rsidRPr="004F7F09">
        <w:rPr>
          <w:rFonts w:ascii="Times New Roman" w:hAnsi="Times New Roman" w:cs="Times New Roman"/>
          <w:sz w:val="24"/>
          <w:szCs w:val="24"/>
        </w:rPr>
        <w:t>quantitatively and qualitatively</w:t>
      </w:r>
      <w:r w:rsidRPr="004F7F09">
        <w:rPr>
          <w:rFonts w:ascii="Times New Roman" w:hAnsi="Times New Roman" w:cs="Times New Roman"/>
          <w:sz w:val="24"/>
          <w:szCs w:val="24"/>
        </w:rPr>
        <w:t>.</w:t>
      </w:r>
      <w:r w:rsidR="00D9204F">
        <w:rPr>
          <w:rFonts w:ascii="Times New Roman" w:hAnsi="Times New Roman" w:cs="Times New Roman"/>
          <w:sz w:val="24"/>
          <w:szCs w:val="24"/>
        </w:rPr>
        <w:t xml:space="preserve"> </w:t>
      </w:r>
      <w:r w:rsidR="006A7A74" w:rsidRPr="006A7A74">
        <w:rPr>
          <w:rFonts w:ascii="Times New Roman" w:hAnsi="Times New Roman" w:cs="Times New Roman"/>
          <w:color w:val="FF0000"/>
          <w:sz w:val="24"/>
          <w:szCs w:val="24"/>
        </w:rPr>
        <w:t>Although not the intended focus of this research, the wide variation in the number of charts is surprising (range 0 – 124)</w:t>
      </w:r>
      <w:r w:rsidR="006A7A74">
        <w:rPr>
          <w:rFonts w:ascii="Times New Roman" w:hAnsi="Times New Roman" w:cs="Times New Roman"/>
          <w:color w:val="FF0000"/>
          <w:sz w:val="24"/>
          <w:szCs w:val="24"/>
        </w:rPr>
        <w:t>, suggesting that there is little consensus on the quantity and types of information that should be presented to the board in graphical form</w:t>
      </w:r>
      <w:r w:rsidR="006A7A74" w:rsidRPr="006A7A74">
        <w:rPr>
          <w:rFonts w:ascii="Times New Roman" w:hAnsi="Times New Roman" w:cs="Times New Roman"/>
          <w:color w:val="FF0000"/>
          <w:sz w:val="24"/>
          <w:szCs w:val="24"/>
        </w:rPr>
        <w:t>.</w:t>
      </w:r>
      <w:r w:rsidR="006A7A74">
        <w:rPr>
          <w:rFonts w:ascii="Times New Roman" w:hAnsi="Times New Roman" w:cs="Times New Roman"/>
          <w:color w:val="FF0000"/>
          <w:sz w:val="24"/>
          <w:szCs w:val="24"/>
        </w:rPr>
        <w:t xml:space="preserve"> It is plausible that the number of charts, specifically depicting summative incidents reflect an ope</w:t>
      </w:r>
      <w:r w:rsidR="005E0D46">
        <w:rPr>
          <w:rFonts w:ascii="Times New Roman" w:hAnsi="Times New Roman" w:cs="Times New Roman"/>
          <w:color w:val="FF0000"/>
          <w:sz w:val="24"/>
          <w:szCs w:val="24"/>
        </w:rPr>
        <w:t>n culture conducive to safety.</w:t>
      </w:r>
      <w:r w:rsidR="006A7A74" w:rsidRPr="006A7A74">
        <w:rPr>
          <w:rFonts w:ascii="Times New Roman" w:hAnsi="Times New Roman" w:cs="Times New Roman"/>
          <w:color w:val="FF0000"/>
          <w:sz w:val="24"/>
          <w:szCs w:val="24"/>
        </w:rPr>
        <w:t xml:space="preserve"> </w:t>
      </w:r>
    </w:p>
    <w:p w:rsidR="00B700AB" w:rsidRDefault="00D9204F" w:rsidP="007F06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of chance was </w:t>
      </w:r>
      <w:r w:rsidR="005F0BB5" w:rsidRPr="004F7F09">
        <w:rPr>
          <w:rFonts w:ascii="Times New Roman" w:hAnsi="Times New Roman" w:cs="Times New Roman"/>
          <w:sz w:val="24"/>
          <w:szCs w:val="24"/>
        </w:rPr>
        <w:t xml:space="preserve">rarely </w:t>
      </w:r>
      <w:r w:rsidRPr="004F7F09">
        <w:rPr>
          <w:rFonts w:ascii="Times New Roman" w:hAnsi="Times New Roman" w:cs="Times New Roman"/>
          <w:sz w:val="24"/>
          <w:szCs w:val="24"/>
        </w:rPr>
        <w:t>depicted</w:t>
      </w:r>
      <w:r w:rsidR="00454287">
        <w:rPr>
          <w:rFonts w:ascii="Times New Roman" w:hAnsi="Times New Roman" w:cs="Times New Roman"/>
          <w:sz w:val="24"/>
          <w:szCs w:val="24"/>
        </w:rPr>
        <w:t xml:space="preserve"> and where it was depicted, the charts were silent as to where the control lines had been set</w:t>
      </w:r>
      <w:r w:rsidR="005968D6" w:rsidRPr="004F7F09">
        <w:rPr>
          <w:rFonts w:ascii="Times New Roman" w:hAnsi="Times New Roman" w:cs="Times New Roman"/>
          <w:sz w:val="24"/>
          <w:szCs w:val="24"/>
        </w:rPr>
        <w:t>.</w:t>
      </w:r>
      <w:r w:rsidR="002461BE">
        <w:rPr>
          <w:rFonts w:ascii="Times New Roman" w:hAnsi="Times New Roman" w:cs="Times New Roman"/>
          <w:sz w:val="24"/>
          <w:szCs w:val="24"/>
        </w:rPr>
        <w:t xml:space="preserve"> </w:t>
      </w:r>
      <w:r>
        <w:rPr>
          <w:rFonts w:ascii="Times New Roman" w:hAnsi="Times New Roman" w:cs="Times New Roman"/>
          <w:sz w:val="24"/>
          <w:szCs w:val="24"/>
        </w:rPr>
        <w:t xml:space="preserve">This is suboptimal </w:t>
      </w:r>
      <w:r w:rsidR="000F134F" w:rsidRPr="004F7F09">
        <w:rPr>
          <w:rFonts w:ascii="Times New Roman" w:hAnsi="Times New Roman" w:cs="Times New Roman"/>
          <w:sz w:val="24"/>
          <w:szCs w:val="24"/>
        </w:rPr>
        <w:t>because</w:t>
      </w:r>
      <w:r w:rsidR="0022077A" w:rsidRPr="004F7F09">
        <w:rPr>
          <w:rFonts w:ascii="Times New Roman" w:hAnsi="Times New Roman" w:cs="Times New Roman"/>
          <w:sz w:val="24"/>
          <w:szCs w:val="24"/>
        </w:rPr>
        <w:t xml:space="preserve"> without this information</w:t>
      </w:r>
      <w:r w:rsidR="00335D58" w:rsidRPr="004F7F09">
        <w:rPr>
          <w:rFonts w:ascii="Times New Roman" w:hAnsi="Times New Roman" w:cs="Times New Roman"/>
          <w:sz w:val="24"/>
          <w:szCs w:val="24"/>
        </w:rPr>
        <w:t xml:space="preserve"> the role of chance is easily</w:t>
      </w:r>
      <w:r w:rsidR="004F3CA0" w:rsidRPr="004F7F09">
        <w:rPr>
          <w:rFonts w:ascii="Times New Roman" w:hAnsi="Times New Roman" w:cs="Times New Roman"/>
          <w:sz w:val="24"/>
          <w:szCs w:val="24"/>
        </w:rPr>
        <w:t xml:space="preserve"> </w:t>
      </w:r>
      <w:r w:rsidR="004A4CF4" w:rsidRPr="004F7F09">
        <w:rPr>
          <w:rFonts w:ascii="Times New Roman" w:hAnsi="Times New Roman" w:cs="Times New Roman"/>
          <w:sz w:val="24"/>
          <w:szCs w:val="24"/>
        </w:rPr>
        <w:t>overlooked</w:t>
      </w:r>
      <w:r w:rsidR="000B29DA" w:rsidRPr="004F7F09">
        <w:rPr>
          <w:rFonts w:ascii="Times New Roman" w:hAnsi="Times New Roman" w:cs="Times New Roman"/>
          <w:sz w:val="24"/>
          <w:szCs w:val="24"/>
        </w:rPr>
        <w:t xml:space="preserve"> and common</w:t>
      </w:r>
      <w:r w:rsidR="002427D7" w:rsidRPr="004F7F09">
        <w:rPr>
          <w:rFonts w:ascii="Times New Roman" w:hAnsi="Times New Roman" w:cs="Times New Roman"/>
          <w:sz w:val="24"/>
          <w:szCs w:val="24"/>
        </w:rPr>
        <w:t>-cause</w:t>
      </w:r>
      <w:r w:rsidR="000B29DA" w:rsidRPr="004F7F09">
        <w:rPr>
          <w:rFonts w:ascii="Times New Roman" w:hAnsi="Times New Roman" w:cs="Times New Roman"/>
          <w:sz w:val="24"/>
          <w:szCs w:val="24"/>
        </w:rPr>
        <w:t xml:space="preserve"> variations </w:t>
      </w:r>
      <w:r w:rsidR="00E90F80" w:rsidRPr="004F7F09">
        <w:rPr>
          <w:rFonts w:ascii="Times New Roman" w:hAnsi="Times New Roman" w:cs="Times New Roman"/>
          <w:sz w:val="24"/>
          <w:szCs w:val="24"/>
        </w:rPr>
        <w:t>can be</w:t>
      </w:r>
      <w:r w:rsidR="004F3CA0" w:rsidRPr="004F7F09">
        <w:rPr>
          <w:rFonts w:ascii="Times New Roman" w:hAnsi="Times New Roman" w:cs="Times New Roman"/>
          <w:sz w:val="24"/>
          <w:szCs w:val="24"/>
        </w:rPr>
        <w:t xml:space="preserve"> </w:t>
      </w:r>
      <w:r w:rsidR="000B29DA" w:rsidRPr="004F7F09">
        <w:rPr>
          <w:rFonts w:ascii="Times New Roman" w:hAnsi="Times New Roman" w:cs="Times New Roman"/>
          <w:sz w:val="24"/>
          <w:szCs w:val="24"/>
        </w:rPr>
        <w:t>mis</w:t>
      </w:r>
      <w:r w:rsidR="00EF51CD">
        <w:rPr>
          <w:rFonts w:ascii="Times New Roman" w:hAnsi="Times New Roman" w:cs="Times New Roman"/>
          <w:sz w:val="24"/>
          <w:szCs w:val="24"/>
        </w:rPr>
        <w:t>diagnosed</w:t>
      </w:r>
      <w:r w:rsidR="004E7337">
        <w:rPr>
          <w:rFonts w:ascii="Times New Roman" w:hAnsi="Times New Roman" w:cs="Times New Roman"/>
          <w:sz w:val="24"/>
          <w:szCs w:val="24"/>
        </w:rPr>
        <w:t>.</w:t>
      </w:r>
      <w:r w:rsidR="00B32DD2">
        <w:rPr>
          <w:rFonts w:ascii="Times New Roman" w:hAnsi="Times New Roman" w:cs="Times New Roman"/>
          <w:sz w:val="24"/>
          <w:szCs w:val="24"/>
        </w:rPr>
        <w:t>[</w:t>
      </w:r>
      <w:r w:rsidR="000D5E83">
        <w:rPr>
          <w:rFonts w:ascii="Times New Roman" w:hAnsi="Times New Roman" w:cs="Times New Roman"/>
          <w:sz w:val="24"/>
          <w:szCs w:val="24"/>
        </w:rPr>
        <w:t>1</w:t>
      </w:r>
      <w:r w:rsidR="00580417">
        <w:rPr>
          <w:rFonts w:ascii="Times New Roman" w:hAnsi="Times New Roman" w:cs="Times New Roman"/>
          <w:sz w:val="24"/>
          <w:szCs w:val="24"/>
        </w:rPr>
        <w:t>6</w:t>
      </w:r>
      <w:r w:rsidR="00B32DD2">
        <w:rPr>
          <w:rFonts w:ascii="Times New Roman" w:hAnsi="Times New Roman" w:cs="Times New Roman"/>
          <w:sz w:val="24"/>
          <w:szCs w:val="24"/>
        </w:rPr>
        <w:t>]</w:t>
      </w:r>
      <w:r w:rsidR="00B63F20">
        <w:rPr>
          <w:rFonts w:ascii="Times New Roman" w:hAnsi="Times New Roman" w:cs="Times New Roman"/>
          <w:sz w:val="24"/>
          <w:szCs w:val="24"/>
        </w:rPr>
        <w:t xml:space="preserve"> </w:t>
      </w:r>
    </w:p>
    <w:p w:rsidR="007B68C8" w:rsidRPr="004F7F09" w:rsidRDefault="00B63F20" w:rsidP="00B700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w:t>
      </w:r>
      <w:r w:rsidR="00B700AB">
        <w:rPr>
          <w:rFonts w:ascii="Times New Roman" w:hAnsi="Times New Roman" w:cs="Times New Roman"/>
          <w:sz w:val="24"/>
          <w:szCs w:val="24"/>
        </w:rPr>
        <w:t>results pertain to England and w</w:t>
      </w:r>
      <w:r>
        <w:rPr>
          <w:rFonts w:ascii="Times New Roman" w:hAnsi="Times New Roman" w:cs="Times New Roman"/>
          <w:sz w:val="24"/>
          <w:szCs w:val="24"/>
        </w:rPr>
        <w:t xml:space="preserve">hether </w:t>
      </w:r>
      <w:r w:rsidR="00B700AB">
        <w:rPr>
          <w:rFonts w:ascii="Times New Roman" w:hAnsi="Times New Roman" w:cs="Times New Roman"/>
          <w:sz w:val="24"/>
          <w:szCs w:val="24"/>
        </w:rPr>
        <w:t>these</w:t>
      </w:r>
      <w:r>
        <w:rPr>
          <w:rFonts w:ascii="Times New Roman" w:hAnsi="Times New Roman" w:cs="Times New Roman"/>
          <w:sz w:val="24"/>
          <w:szCs w:val="24"/>
        </w:rPr>
        <w:t xml:space="preserve"> findings apply elsewhere is unanswered. We hope that our study will provoke </w:t>
      </w:r>
      <w:r w:rsidR="00DA58A9">
        <w:rPr>
          <w:rFonts w:ascii="Times New Roman" w:hAnsi="Times New Roman" w:cs="Times New Roman"/>
          <w:sz w:val="24"/>
          <w:szCs w:val="24"/>
        </w:rPr>
        <w:t xml:space="preserve">investigation </w:t>
      </w:r>
      <w:r>
        <w:rPr>
          <w:rFonts w:ascii="Times New Roman" w:hAnsi="Times New Roman" w:cs="Times New Roman"/>
          <w:sz w:val="24"/>
          <w:szCs w:val="24"/>
        </w:rPr>
        <w:t>of how charts are presented to decision makers</w:t>
      </w:r>
      <w:r w:rsidR="00B700AB">
        <w:rPr>
          <w:rFonts w:ascii="Times New Roman" w:hAnsi="Times New Roman" w:cs="Times New Roman"/>
          <w:sz w:val="24"/>
          <w:szCs w:val="24"/>
        </w:rPr>
        <w:t xml:space="preserve"> </w:t>
      </w:r>
      <w:r w:rsidR="00B92307">
        <w:rPr>
          <w:rFonts w:ascii="Times New Roman" w:hAnsi="Times New Roman" w:cs="Times New Roman"/>
          <w:sz w:val="24"/>
          <w:szCs w:val="24"/>
        </w:rPr>
        <w:t>(</w:t>
      </w:r>
      <w:r w:rsidR="00B700AB">
        <w:rPr>
          <w:rFonts w:ascii="Times New Roman" w:hAnsi="Times New Roman" w:cs="Times New Roman"/>
          <w:sz w:val="24"/>
          <w:szCs w:val="24"/>
        </w:rPr>
        <w:t xml:space="preserve">and </w:t>
      </w:r>
      <w:r w:rsidR="00DA58A9">
        <w:rPr>
          <w:rFonts w:ascii="Times New Roman" w:hAnsi="Times New Roman" w:cs="Times New Roman"/>
          <w:sz w:val="24"/>
          <w:szCs w:val="24"/>
        </w:rPr>
        <w:t xml:space="preserve">whether or not </w:t>
      </w:r>
      <w:r w:rsidR="00B700AB">
        <w:rPr>
          <w:rFonts w:ascii="Times New Roman" w:hAnsi="Times New Roman" w:cs="Times New Roman"/>
          <w:sz w:val="24"/>
          <w:szCs w:val="24"/>
        </w:rPr>
        <w:t>the role of chance</w:t>
      </w:r>
      <w:r w:rsidR="00DA58A9">
        <w:rPr>
          <w:rFonts w:ascii="Times New Roman" w:hAnsi="Times New Roman" w:cs="Times New Roman"/>
          <w:sz w:val="24"/>
          <w:szCs w:val="24"/>
        </w:rPr>
        <w:t xml:space="preserve"> is depicted</w:t>
      </w:r>
      <w:r w:rsidR="00B92307">
        <w:rPr>
          <w:rFonts w:ascii="Times New Roman" w:hAnsi="Times New Roman" w:cs="Times New Roman"/>
          <w:sz w:val="24"/>
          <w:szCs w:val="24"/>
        </w:rPr>
        <w:t>). Our focus on English hospitals</w:t>
      </w:r>
      <w:r>
        <w:rPr>
          <w:rFonts w:ascii="Times New Roman" w:hAnsi="Times New Roman" w:cs="Times New Roman"/>
          <w:sz w:val="24"/>
          <w:szCs w:val="24"/>
        </w:rPr>
        <w:t xml:space="preserve"> may </w:t>
      </w:r>
      <w:r>
        <w:rPr>
          <w:rFonts w:ascii="Times New Roman" w:hAnsi="Times New Roman" w:cs="Times New Roman"/>
          <w:sz w:val="24"/>
          <w:szCs w:val="24"/>
        </w:rPr>
        <w:lastRenderedPageBreak/>
        <w:t xml:space="preserve">seem </w:t>
      </w:r>
      <w:r w:rsidR="005171C6">
        <w:rPr>
          <w:rFonts w:ascii="Times New Roman" w:hAnsi="Times New Roman" w:cs="Times New Roman"/>
          <w:sz w:val="24"/>
          <w:szCs w:val="24"/>
        </w:rPr>
        <w:t>solipsist</w:t>
      </w:r>
      <w:r>
        <w:rPr>
          <w:rFonts w:ascii="Times New Roman" w:hAnsi="Times New Roman" w:cs="Times New Roman"/>
          <w:sz w:val="24"/>
          <w:szCs w:val="24"/>
        </w:rPr>
        <w:t xml:space="preserve"> at first</w:t>
      </w:r>
      <w:r w:rsidR="00B92307">
        <w:rPr>
          <w:rFonts w:ascii="Times New Roman" w:hAnsi="Times New Roman" w:cs="Times New Roman"/>
          <w:sz w:val="24"/>
          <w:szCs w:val="24"/>
        </w:rPr>
        <w:t xml:space="preserve"> glance</w:t>
      </w:r>
      <w:r w:rsidR="00DA58A9">
        <w:rPr>
          <w:rFonts w:ascii="Times New Roman" w:hAnsi="Times New Roman" w:cs="Times New Roman"/>
          <w:sz w:val="24"/>
          <w:szCs w:val="24"/>
        </w:rPr>
        <w:t xml:space="preserve">, since it is focused on </w:t>
      </w:r>
      <w:r w:rsidR="00B92307">
        <w:rPr>
          <w:rFonts w:ascii="Times New Roman" w:hAnsi="Times New Roman" w:cs="Times New Roman"/>
          <w:sz w:val="24"/>
          <w:szCs w:val="24"/>
        </w:rPr>
        <w:t xml:space="preserve">but </w:t>
      </w:r>
      <w:r w:rsidR="00DA58A9">
        <w:rPr>
          <w:rFonts w:ascii="Times New Roman" w:hAnsi="Times New Roman" w:cs="Times New Roman"/>
          <w:sz w:val="24"/>
          <w:szCs w:val="24"/>
        </w:rPr>
        <w:t xml:space="preserve">one issue in </w:t>
      </w:r>
      <w:r w:rsidR="00B92307">
        <w:rPr>
          <w:rFonts w:ascii="Times New Roman" w:hAnsi="Times New Roman" w:cs="Times New Roman"/>
          <w:sz w:val="24"/>
          <w:szCs w:val="24"/>
        </w:rPr>
        <w:t xml:space="preserve">but </w:t>
      </w:r>
      <w:r w:rsidR="00DA58A9">
        <w:rPr>
          <w:rFonts w:ascii="Times New Roman" w:hAnsi="Times New Roman" w:cs="Times New Roman"/>
          <w:sz w:val="24"/>
          <w:szCs w:val="24"/>
        </w:rPr>
        <w:t>one country</w:t>
      </w:r>
      <w:r>
        <w:rPr>
          <w:rFonts w:ascii="Times New Roman" w:hAnsi="Times New Roman" w:cs="Times New Roman"/>
          <w:sz w:val="24"/>
          <w:szCs w:val="24"/>
        </w:rPr>
        <w:t xml:space="preserve">. </w:t>
      </w:r>
      <w:r w:rsidR="00732DF0">
        <w:rPr>
          <w:rFonts w:ascii="Times New Roman" w:hAnsi="Times New Roman" w:cs="Times New Roman"/>
          <w:sz w:val="24"/>
          <w:szCs w:val="24"/>
        </w:rPr>
        <w:t>However</w:t>
      </w:r>
      <w:r w:rsidR="00DA58A9">
        <w:rPr>
          <w:rFonts w:ascii="Times New Roman" w:hAnsi="Times New Roman" w:cs="Times New Roman"/>
          <w:sz w:val="24"/>
          <w:szCs w:val="24"/>
        </w:rPr>
        <w:t>, the results</w:t>
      </w:r>
      <w:r w:rsidR="00732DF0">
        <w:rPr>
          <w:rFonts w:ascii="Times New Roman" w:hAnsi="Times New Roman" w:cs="Times New Roman"/>
          <w:sz w:val="24"/>
          <w:szCs w:val="24"/>
        </w:rPr>
        <w:t xml:space="preserve"> speak to broader issues of public engagement in science and statistics. The hospital board is </w:t>
      </w:r>
      <w:r w:rsidR="00DA58A9">
        <w:rPr>
          <w:rFonts w:ascii="Times New Roman" w:hAnsi="Times New Roman" w:cs="Times New Roman"/>
          <w:sz w:val="24"/>
          <w:szCs w:val="24"/>
        </w:rPr>
        <w:t xml:space="preserve">one of many places where citizens </w:t>
      </w:r>
      <w:r w:rsidR="00705FF2">
        <w:rPr>
          <w:rFonts w:ascii="Times New Roman" w:hAnsi="Times New Roman" w:cs="Times New Roman"/>
          <w:sz w:val="24"/>
          <w:szCs w:val="24"/>
        </w:rPr>
        <w:t xml:space="preserve">and managers </w:t>
      </w:r>
      <w:r w:rsidR="00DA58A9">
        <w:rPr>
          <w:rFonts w:ascii="Times New Roman" w:hAnsi="Times New Roman" w:cs="Times New Roman"/>
          <w:sz w:val="24"/>
          <w:szCs w:val="24"/>
        </w:rPr>
        <w:t>need to be numerate in order to take a view on issues that affect them</w:t>
      </w:r>
      <w:r w:rsidR="00732DF0">
        <w:rPr>
          <w:rFonts w:ascii="Times New Roman" w:hAnsi="Times New Roman" w:cs="Times New Roman"/>
          <w:sz w:val="24"/>
          <w:szCs w:val="24"/>
        </w:rPr>
        <w:t xml:space="preserve">. </w:t>
      </w:r>
    </w:p>
    <w:p w:rsidR="00A25828" w:rsidRPr="004F7F09" w:rsidRDefault="00FA3EAF" w:rsidP="00BA15B3">
      <w:pPr>
        <w:autoSpaceDE w:val="0"/>
        <w:autoSpaceDN w:val="0"/>
        <w:adjustRightInd w:val="0"/>
        <w:spacing w:after="0" w:line="480" w:lineRule="auto"/>
        <w:ind w:firstLine="720"/>
        <w:rPr>
          <w:rFonts w:ascii="Times New Roman" w:hAnsi="Times New Roman" w:cs="Times New Roman"/>
          <w:sz w:val="24"/>
          <w:szCs w:val="24"/>
        </w:rPr>
      </w:pPr>
      <w:r w:rsidRPr="004F7F09">
        <w:rPr>
          <w:rFonts w:ascii="Times New Roman" w:hAnsi="Times New Roman" w:cs="Times New Roman"/>
          <w:sz w:val="24"/>
          <w:szCs w:val="24"/>
        </w:rPr>
        <w:t>While both</w:t>
      </w:r>
      <w:r w:rsidR="008903C1" w:rsidRPr="004F7F09">
        <w:rPr>
          <w:rFonts w:ascii="Times New Roman" w:hAnsi="Times New Roman" w:cs="Times New Roman"/>
          <w:sz w:val="24"/>
          <w:szCs w:val="24"/>
        </w:rPr>
        <w:t xml:space="preserve"> control lines and error bars </w:t>
      </w:r>
      <w:r w:rsidR="002E2864" w:rsidRPr="004F7F09">
        <w:rPr>
          <w:rFonts w:ascii="Times New Roman" w:hAnsi="Times New Roman" w:cs="Times New Roman"/>
          <w:sz w:val="24"/>
          <w:szCs w:val="24"/>
        </w:rPr>
        <w:t>convey the role of chance</w:t>
      </w:r>
      <w:r w:rsidRPr="004F7F09">
        <w:rPr>
          <w:rFonts w:ascii="Times New Roman" w:hAnsi="Times New Roman" w:cs="Times New Roman"/>
          <w:sz w:val="24"/>
          <w:szCs w:val="24"/>
        </w:rPr>
        <w:t>,</w:t>
      </w:r>
      <w:r w:rsidR="000C5E75" w:rsidRPr="004F7F09">
        <w:rPr>
          <w:rFonts w:ascii="Times New Roman" w:hAnsi="Times New Roman" w:cs="Times New Roman"/>
          <w:sz w:val="24"/>
          <w:szCs w:val="24"/>
        </w:rPr>
        <w:t xml:space="preserve"> t</w:t>
      </w:r>
      <w:r w:rsidR="008903C1" w:rsidRPr="004F7F09">
        <w:rPr>
          <w:rFonts w:ascii="Times New Roman" w:hAnsi="Times New Roman" w:cs="Times New Roman"/>
          <w:sz w:val="24"/>
          <w:szCs w:val="24"/>
        </w:rPr>
        <w:t>here are reasons to prefer control lines.</w:t>
      </w:r>
      <w:r w:rsidR="000B6D1A" w:rsidRPr="004F7F09">
        <w:rPr>
          <w:rFonts w:ascii="Times New Roman" w:hAnsi="Times New Roman" w:cs="Times New Roman"/>
          <w:sz w:val="24"/>
          <w:szCs w:val="24"/>
        </w:rPr>
        <w:t xml:space="preserve"> </w:t>
      </w:r>
      <w:r w:rsidR="003D0410">
        <w:rPr>
          <w:rFonts w:ascii="Times New Roman" w:hAnsi="Times New Roman" w:cs="Times New Roman"/>
          <w:sz w:val="24"/>
          <w:szCs w:val="24"/>
        </w:rPr>
        <w:t>E</w:t>
      </w:r>
      <w:r w:rsidR="000B6D1A" w:rsidRPr="004F7F09">
        <w:rPr>
          <w:rFonts w:ascii="Times New Roman" w:hAnsi="Times New Roman" w:cs="Times New Roman"/>
          <w:sz w:val="24"/>
          <w:szCs w:val="24"/>
        </w:rPr>
        <w:t xml:space="preserve">rror bars </w:t>
      </w:r>
      <w:r w:rsidR="00196445">
        <w:rPr>
          <w:rFonts w:ascii="Times New Roman" w:hAnsi="Times New Roman" w:cs="Times New Roman"/>
          <w:sz w:val="24"/>
          <w:szCs w:val="24"/>
        </w:rPr>
        <w:t>allow performance measures</w:t>
      </w:r>
      <w:r w:rsidR="000B6D1A" w:rsidRPr="004F7F09">
        <w:rPr>
          <w:rFonts w:ascii="Times New Roman" w:hAnsi="Times New Roman" w:cs="Times New Roman"/>
          <w:sz w:val="24"/>
          <w:szCs w:val="24"/>
        </w:rPr>
        <w:t xml:space="preserve"> </w:t>
      </w:r>
      <w:r w:rsidR="00DA58A9">
        <w:rPr>
          <w:rFonts w:ascii="Times New Roman" w:hAnsi="Times New Roman" w:cs="Times New Roman"/>
          <w:sz w:val="24"/>
          <w:szCs w:val="24"/>
        </w:rPr>
        <w:t xml:space="preserve">to be compared, but </w:t>
      </w:r>
      <w:r w:rsidR="000B6D1A" w:rsidRPr="004F7F09">
        <w:rPr>
          <w:rFonts w:ascii="Times New Roman" w:hAnsi="Times New Roman" w:cs="Times New Roman"/>
          <w:sz w:val="24"/>
          <w:szCs w:val="24"/>
        </w:rPr>
        <w:t xml:space="preserve">this </w:t>
      </w:r>
      <w:r w:rsidR="005928AB" w:rsidRPr="004F7F09">
        <w:rPr>
          <w:rFonts w:ascii="Times New Roman" w:hAnsi="Times New Roman" w:cs="Times New Roman"/>
          <w:sz w:val="24"/>
          <w:szCs w:val="24"/>
        </w:rPr>
        <w:t xml:space="preserve">often </w:t>
      </w:r>
      <w:r w:rsidR="000B6D1A" w:rsidRPr="004F7F09">
        <w:rPr>
          <w:rFonts w:ascii="Times New Roman" w:hAnsi="Times New Roman" w:cs="Times New Roman"/>
          <w:sz w:val="24"/>
          <w:szCs w:val="24"/>
        </w:rPr>
        <w:t xml:space="preserve">cannot be </w:t>
      </w:r>
      <w:r w:rsidR="00DA58A9">
        <w:rPr>
          <w:rFonts w:ascii="Times New Roman" w:hAnsi="Times New Roman" w:cs="Times New Roman"/>
          <w:sz w:val="24"/>
          <w:szCs w:val="24"/>
        </w:rPr>
        <w:t xml:space="preserve">accomplished </w:t>
      </w:r>
      <w:r w:rsidR="000B6D1A" w:rsidRPr="004F7F09">
        <w:rPr>
          <w:rFonts w:ascii="Times New Roman" w:hAnsi="Times New Roman" w:cs="Times New Roman"/>
          <w:sz w:val="24"/>
          <w:szCs w:val="24"/>
        </w:rPr>
        <w:t xml:space="preserve">by visual inspection </w:t>
      </w:r>
      <w:r w:rsidR="00190639" w:rsidRPr="004F7F09">
        <w:rPr>
          <w:rFonts w:ascii="Times New Roman" w:hAnsi="Times New Roman" w:cs="Times New Roman"/>
          <w:sz w:val="24"/>
          <w:szCs w:val="24"/>
        </w:rPr>
        <w:t>alone</w:t>
      </w:r>
      <w:r w:rsidR="002E2864" w:rsidRPr="004F7F09">
        <w:rPr>
          <w:rFonts w:ascii="Times New Roman" w:hAnsi="Times New Roman" w:cs="Times New Roman"/>
          <w:sz w:val="24"/>
          <w:szCs w:val="24"/>
        </w:rPr>
        <w:t xml:space="preserve"> </w:t>
      </w:r>
      <w:r w:rsidR="00DA58A9">
        <w:rPr>
          <w:rFonts w:ascii="Times New Roman" w:hAnsi="Times New Roman" w:cs="Times New Roman"/>
          <w:sz w:val="24"/>
          <w:szCs w:val="24"/>
        </w:rPr>
        <w:t xml:space="preserve">since </w:t>
      </w:r>
      <w:r w:rsidR="00190639" w:rsidRPr="004F7F09">
        <w:rPr>
          <w:rFonts w:ascii="Times New Roman" w:hAnsi="Times New Roman" w:cs="Times New Roman"/>
          <w:sz w:val="24"/>
          <w:szCs w:val="24"/>
        </w:rPr>
        <w:t>inferences</w:t>
      </w:r>
      <w:r w:rsidR="004F3CA0" w:rsidRPr="004F7F09">
        <w:rPr>
          <w:rFonts w:ascii="Times New Roman" w:hAnsi="Times New Roman" w:cs="Times New Roman"/>
          <w:sz w:val="24"/>
          <w:szCs w:val="24"/>
        </w:rPr>
        <w:t xml:space="preserve"> </w:t>
      </w:r>
      <w:r w:rsidR="002E2864" w:rsidRPr="004F7F09">
        <w:rPr>
          <w:rFonts w:ascii="Times New Roman" w:hAnsi="Times New Roman" w:cs="Times New Roman"/>
          <w:sz w:val="24"/>
          <w:szCs w:val="24"/>
        </w:rPr>
        <w:t>require</w:t>
      </w:r>
      <w:r w:rsidR="004F3CA0" w:rsidRPr="004F7F09">
        <w:rPr>
          <w:rFonts w:ascii="Times New Roman" w:hAnsi="Times New Roman" w:cs="Times New Roman"/>
          <w:sz w:val="24"/>
          <w:szCs w:val="24"/>
        </w:rPr>
        <w:t xml:space="preserve"> </w:t>
      </w:r>
      <w:r w:rsidR="000B6D1A" w:rsidRPr="004F7F09">
        <w:rPr>
          <w:rFonts w:ascii="Times New Roman" w:hAnsi="Times New Roman" w:cs="Times New Roman"/>
          <w:sz w:val="24"/>
          <w:szCs w:val="24"/>
        </w:rPr>
        <w:t>a</w:t>
      </w:r>
      <w:r w:rsidR="00190639" w:rsidRPr="004F7F09">
        <w:rPr>
          <w:rFonts w:ascii="Times New Roman" w:hAnsi="Times New Roman" w:cs="Times New Roman"/>
          <w:sz w:val="24"/>
          <w:szCs w:val="24"/>
        </w:rPr>
        <w:t>n accompanying</w:t>
      </w:r>
      <w:r w:rsidR="000B6D1A" w:rsidRPr="004F7F09">
        <w:rPr>
          <w:rFonts w:ascii="Times New Roman" w:hAnsi="Times New Roman" w:cs="Times New Roman"/>
          <w:sz w:val="24"/>
          <w:szCs w:val="24"/>
        </w:rPr>
        <w:t xml:space="preserve"> statistical test.</w:t>
      </w:r>
      <w:r w:rsidR="004F3CA0" w:rsidRPr="004F7F09">
        <w:rPr>
          <w:rFonts w:ascii="Times New Roman" w:hAnsi="Times New Roman" w:cs="Times New Roman"/>
          <w:sz w:val="24"/>
          <w:szCs w:val="24"/>
        </w:rPr>
        <w:t xml:space="preserve"> </w:t>
      </w:r>
      <w:r w:rsidR="00FC7F2C">
        <w:rPr>
          <w:rFonts w:ascii="Times New Roman" w:hAnsi="Times New Roman" w:cs="Times New Roman"/>
          <w:sz w:val="24"/>
          <w:szCs w:val="24"/>
        </w:rPr>
        <w:t xml:space="preserve">In contrast, control charts allow </w:t>
      </w:r>
      <w:r w:rsidR="00DA58A9">
        <w:rPr>
          <w:rFonts w:ascii="Times New Roman" w:hAnsi="Times New Roman" w:cs="Times New Roman"/>
          <w:sz w:val="24"/>
          <w:szCs w:val="24"/>
        </w:rPr>
        <w:t xml:space="preserve">the reader </w:t>
      </w:r>
      <w:r w:rsidR="001107C3">
        <w:rPr>
          <w:rFonts w:ascii="Times New Roman" w:hAnsi="Times New Roman" w:cs="Times New Roman"/>
          <w:sz w:val="24"/>
          <w:szCs w:val="24"/>
        </w:rPr>
        <w:t xml:space="preserve">to </w:t>
      </w:r>
      <w:r w:rsidR="00FC7F2C">
        <w:rPr>
          <w:rFonts w:ascii="Times New Roman" w:hAnsi="Times New Roman" w:cs="Times New Roman"/>
          <w:sz w:val="24"/>
          <w:szCs w:val="24"/>
        </w:rPr>
        <w:t xml:space="preserve">use visual inspection </w:t>
      </w:r>
      <w:r w:rsidR="001107C3">
        <w:rPr>
          <w:rFonts w:ascii="Times New Roman" w:hAnsi="Times New Roman" w:cs="Times New Roman"/>
          <w:sz w:val="24"/>
          <w:szCs w:val="24"/>
        </w:rPr>
        <w:t xml:space="preserve">to derive statistical inferences </w:t>
      </w:r>
      <w:r w:rsidR="00FC7F2C">
        <w:rPr>
          <w:rFonts w:ascii="Times New Roman" w:hAnsi="Times New Roman" w:cs="Times New Roman"/>
          <w:sz w:val="24"/>
          <w:szCs w:val="24"/>
        </w:rPr>
        <w:t xml:space="preserve">without </w:t>
      </w:r>
      <w:r w:rsidR="00DA58A9">
        <w:rPr>
          <w:rFonts w:ascii="Times New Roman" w:hAnsi="Times New Roman" w:cs="Times New Roman"/>
          <w:sz w:val="24"/>
          <w:szCs w:val="24"/>
        </w:rPr>
        <w:t>separate statements of statistical significance</w:t>
      </w:r>
      <w:r w:rsidR="00FC7F2C">
        <w:rPr>
          <w:rFonts w:ascii="Times New Roman" w:hAnsi="Times New Roman" w:cs="Times New Roman"/>
          <w:sz w:val="24"/>
          <w:szCs w:val="24"/>
        </w:rPr>
        <w:t xml:space="preserve">. </w:t>
      </w:r>
      <w:r w:rsidR="00196445">
        <w:rPr>
          <w:rFonts w:ascii="Times New Roman" w:hAnsi="Times New Roman" w:cs="Times New Roman"/>
          <w:sz w:val="24"/>
          <w:szCs w:val="24"/>
        </w:rPr>
        <w:t>Further</w:t>
      </w:r>
      <w:r w:rsidR="008025C5" w:rsidRPr="004F7F09">
        <w:rPr>
          <w:rFonts w:ascii="Times New Roman" w:hAnsi="Times New Roman" w:cs="Times New Roman"/>
          <w:sz w:val="24"/>
          <w:szCs w:val="24"/>
        </w:rPr>
        <w:t xml:space="preserve">, </w:t>
      </w:r>
      <w:r w:rsidR="000B6D1A" w:rsidRPr="004F7F09">
        <w:rPr>
          <w:rFonts w:ascii="Times New Roman" w:hAnsi="Times New Roman" w:cs="Times New Roman"/>
          <w:sz w:val="24"/>
          <w:szCs w:val="24"/>
        </w:rPr>
        <w:t>error bars are poorly understood by lay people and academics</w:t>
      </w:r>
      <w:r w:rsidR="00542AB4" w:rsidRPr="004F7F09">
        <w:rPr>
          <w:rFonts w:ascii="Times New Roman" w:hAnsi="Times New Roman" w:cs="Times New Roman"/>
          <w:sz w:val="24"/>
          <w:szCs w:val="24"/>
        </w:rPr>
        <w:t xml:space="preserve"> alike</w:t>
      </w:r>
      <w:r w:rsidR="004E7337">
        <w:rPr>
          <w:rFonts w:ascii="Times New Roman" w:hAnsi="Times New Roman" w:cs="Times New Roman"/>
          <w:sz w:val="24"/>
          <w:szCs w:val="24"/>
        </w:rPr>
        <w:t>.[</w:t>
      </w:r>
      <w:r w:rsidR="000D5E83">
        <w:rPr>
          <w:rFonts w:ascii="Times New Roman" w:hAnsi="Times New Roman" w:cs="Times New Roman"/>
          <w:sz w:val="24"/>
          <w:szCs w:val="24"/>
        </w:rPr>
        <w:t>1</w:t>
      </w:r>
      <w:r w:rsidR="00580417">
        <w:rPr>
          <w:rFonts w:ascii="Times New Roman" w:hAnsi="Times New Roman" w:cs="Times New Roman"/>
          <w:sz w:val="24"/>
          <w:szCs w:val="24"/>
        </w:rPr>
        <w:t>7</w:t>
      </w:r>
      <w:r w:rsidR="004E7337">
        <w:rPr>
          <w:rFonts w:ascii="Times New Roman" w:hAnsi="Times New Roman" w:cs="Times New Roman"/>
          <w:sz w:val="24"/>
          <w:szCs w:val="24"/>
        </w:rPr>
        <w:t>]</w:t>
      </w:r>
      <w:r w:rsidR="000B6D1A" w:rsidRPr="004F7F09">
        <w:rPr>
          <w:rFonts w:ascii="Times New Roman" w:hAnsi="Times New Roman" w:cs="Times New Roman"/>
          <w:sz w:val="24"/>
          <w:szCs w:val="24"/>
        </w:rPr>
        <w:t xml:space="preserve"> By comparison control charts are a “powerful means of communicating results to lay audiences or clinical personnel who are unfamiliar with statistical tests, probability values, effect sizes, and confidence intervals</w:t>
      </w:r>
      <w:r w:rsidR="004E7337">
        <w:rPr>
          <w:rFonts w:ascii="Times New Roman" w:hAnsi="Times New Roman" w:cs="Times New Roman"/>
          <w:sz w:val="24"/>
          <w:szCs w:val="24"/>
        </w:rPr>
        <w:t>.</w:t>
      </w:r>
      <w:r w:rsidR="000B6D1A" w:rsidRPr="004F7F09">
        <w:rPr>
          <w:rFonts w:ascii="Times New Roman" w:hAnsi="Times New Roman" w:cs="Times New Roman"/>
          <w:sz w:val="24"/>
          <w:szCs w:val="24"/>
        </w:rPr>
        <w:t>”</w:t>
      </w:r>
      <w:r w:rsidR="00B32DD2">
        <w:rPr>
          <w:rFonts w:ascii="Times New Roman" w:hAnsi="Times New Roman" w:cs="Times New Roman"/>
          <w:sz w:val="24"/>
          <w:szCs w:val="24"/>
        </w:rPr>
        <w:t>[</w:t>
      </w:r>
      <w:r w:rsidR="00A34A87">
        <w:rPr>
          <w:rFonts w:ascii="Times New Roman" w:hAnsi="Times New Roman" w:cs="Times New Roman"/>
          <w:sz w:val="24"/>
          <w:szCs w:val="24"/>
        </w:rPr>
        <w:t>1</w:t>
      </w:r>
      <w:r w:rsidR="00580417">
        <w:rPr>
          <w:rFonts w:ascii="Times New Roman" w:hAnsi="Times New Roman" w:cs="Times New Roman"/>
          <w:sz w:val="24"/>
          <w:szCs w:val="24"/>
        </w:rPr>
        <w:t>8</w:t>
      </w:r>
      <w:r w:rsidR="00B32DD2">
        <w:rPr>
          <w:rFonts w:ascii="Times New Roman" w:hAnsi="Times New Roman" w:cs="Times New Roman"/>
          <w:sz w:val="24"/>
          <w:szCs w:val="24"/>
        </w:rPr>
        <w:t>]</w:t>
      </w:r>
    </w:p>
    <w:p w:rsidR="00FB7DE1" w:rsidRDefault="0057113C" w:rsidP="00FB7DE1">
      <w:pPr>
        <w:autoSpaceDE w:val="0"/>
        <w:autoSpaceDN w:val="0"/>
        <w:adjustRightInd w:val="0"/>
        <w:spacing w:after="0" w:line="480" w:lineRule="auto"/>
        <w:ind w:firstLine="720"/>
        <w:rPr>
          <w:rFonts w:ascii="Times New Roman" w:hAnsi="Times New Roman" w:cs="Times New Roman"/>
          <w:color w:val="FF0000"/>
          <w:sz w:val="24"/>
          <w:szCs w:val="24"/>
        </w:rPr>
      </w:pPr>
      <w:r w:rsidRPr="0057113C">
        <w:rPr>
          <w:rFonts w:ascii="Times New Roman" w:hAnsi="Times New Roman" w:cs="Times New Roman"/>
          <w:color w:val="FF0000"/>
          <w:sz w:val="24"/>
          <w:szCs w:val="24"/>
          <w:shd w:val="clear" w:color="auto" w:fill="FFFFFF"/>
        </w:rPr>
        <w:t>S</w:t>
      </w:r>
      <w:r w:rsidRPr="00AC6851">
        <w:rPr>
          <w:rFonts w:ascii="Times New Roman" w:hAnsi="Times New Roman" w:cs="Times New Roman"/>
          <w:color w:val="FF0000"/>
          <w:sz w:val="24"/>
          <w:szCs w:val="24"/>
        </w:rPr>
        <w:t xml:space="preserve">ome </w:t>
      </w:r>
      <w:r w:rsidR="00C7740E">
        <w:rPr>
          <w:rFonts w:ascii="Times New Roman" w:hAnsi="Times New Roman" w:cs="Times New Roman"/>
          <w:color w:val="FF0000"/>
          <w:sz w:val="24"/>
          <w:szCs w:val="24"/>
        </w:rPr>
        <w:t xml:space="preserve">readers </w:t>
      </w:r>
      <w:r w:rsidRPr="00AC6851">
        <w:rPr>
          <w:rFonts w:ascii="Times New Roman" w:hAnsi="Times New Roman" w:cs="Times New Roman"/>
          <w:color w:val="FF0000"/>
          <w:sz w:val="24"/>
          <w:szCs w:val="24"/>
        </w:rPr>
        <w:t xml:space="preserve">may note that analyses of time-series line charts, i.e., run charts, can be guided by four rules, </w:t>
      </w:r>
      <w:r>
        <w:rPr>
          <w:rFonts w:ascii="Times New Roman" w:hAnsi="Times New Roman" w:cs="Times New Roman"/>
          <w:color w:val="FF0000"/>
          <w:sz w:val="24"/>
          <w:szCs w:val="24"/>
        </w:rPr>
        <w:t>wherein</w:t>
      </w:r>
      <w:r w:rsidRPr="00AC6851">
        <w:rPr>
          <w:rFonts w:ascii="Times New Roman" w:hAnsi="Times New Roman" w:cs="Times New Roman"/>
          <w:color w:val="FF0000"/>
          <w:sz w:val="24"/>
          <w:szCs w:val="24"/>
        </w:rPr>
        <w:t xml:space="preserve"> an unusual pattern </w:t>
      </w:r>
      <w:r>
        <w:rPr>
          <w:rFonts w:ascii="Times New Roman" w:hAnsi="Times New Roman" w:cs="Times New Roman"/>
          <w:color w:val="FF0000"/>
          <w:sz w:val="24"/>
          <w:szCs w:val="24"/>
        </w:rPr>
        <w:t>is designated by</w:t>
      </w:r>
      <w:r w:rsidRPr="00AC6851">
        <w:rPr>
          <w:rFonts w:ascii="Times New Roman" w:hAnsi="Times New Roman" w:cs="Times New Roman"/>
          <w:color w:val="FF0000"/>
          <w:sz w:val="24"/>
          <w:szCs w:val="24"/>
        </w:rPr>
        <w:t xml:space="preserve"> a: (1) shift, (2) trend, (3) run, or (4) astronomical point </w:t>
      </w:r>
      <w:r>
        <w:rPr>
          <w:rFonts w:ascii="Times New Roman" w:hAnsi="Times New Roman" w:cs="Times New Roman"/>
          <w:color w:val="FF0000"/>
          <w:sz w:val="24"/>
          <w:szCs w:val="24"/>
        </w:rPr>
        <w:t>in the data series</w:t>
      </w:r>
      <w:r w:rsidR="00D60F5C">
        <w:rPr>
          <w:rFonts w:ascii="Times New Roman" w:hAnsi="Times New Roman" w:cs="Times New Roman"/>
          <w:color w:val="FF0000"/>
          <w:sz w:val="24"/>
          <w:szCs w:val="24"/>
        </w:rPr>
        <w:t>.[19]</w:t>
      </w:r>
      <w:r w:rsidRPr="00AC6851">
        <w:rPr>
          <w:rFonts w:ascii="Times New Roman" w:hAnsi="Times New Roman" w:cs="Times New Roman"/>
          <w:color w:val="FF0000"/>
          <w:sz w:val="24"/>
          <w:szCs w:val="24"/>
        </w:rPr>
        <w:t xml:space="preserve">. </w:t>
      </w:r>
      <w:r w:rsidR="00FB7DE1" w:rsidRPr="00AC6851">
        <w:rPr>
          <w:rStyle w:val="Emphasis"/>
          <w:rFonts w:ascii="Times New Roman" w:hAnsi="Times New Roman" w:cs="Times New Roman"/>
          <w:bCs/>
          <w:i w:val="0"/>
          <w:iCs w:val="0"/>
          <w:color w:val="FF0000"/>
          <w:sz w:val="24"/>
          <w:szCs w:val="24"/>
          <w:shd w:val="clear" w:color="auto" w:fill="FFFFFF"/>
        </w:rPr>
        <w:t>Precise</w:t>
      </w:r>
      <w:r w:rsidR="00FB7DE1" w:rsidRPr="00AC6851">
        <w:rPr>
          <w:rFonts w:ascii="Times New Roman" w:hAnsi="Times New Roman" w:cs="Times New Roman"/>
          <w:color w:val="FF0000"/>
          <w:sz w:val="24"/>
          <w:szCs w:val="24"/>
        </w:rPr>
        <w:t xml:space="preserve"> definitions </w:t>
      </w:r>
      <w:r w:rsidR="00997FB3" w:rsidRPr="00AC6851">
        <w:rPr>
          <w:rFonts w:ascii="Times New Roman" w:hAnsi="Times New Roman" w:cs="Times New Roman"/>
          <w:color w:val="FF0000"/>
          <w:sz w:val="24"/>
          <w:szCs w:val="24"/>
        </w:rPr>
        <w:t xml:space="preserve">are available for the first three rules and no reference indicators are needed (e.g., a trend is </w:t>
      </w:r>
      <w:r w:rsidR="00221F90">
        <w:rPr>
          <w:rFonts w:ascii="Times New Roman" w:eastAsia="Times New Roman" w:hAnsi="Times New Roman" w:cs="Times New Roman"/>
          <w:color w:val="FF0000"/>
          <w:sz w:val="24"/>
          <w:szCs w:val="24"/>
        </w:rPr>
        <w:t>five</w:t>
      </w:r>
      <w:r w:rsidR="00997FB3" w:rsidRPr="00AC6851">
        <w:rPr>
          <w:rFonts w:ascii="Times New Roman" w:eastAsia="Times New Roman" w:hAnsi="Times New Roman" w:cs="Times New Roman"/>
          <w:color w:val="FF0000"/>
          <w:sz w:val="24"/>
          <w:szCs w:val="24"/>
        </w:rPr>
        <w:t xml:space="preserve"> or more consecutive points all going in the same direction)</w:t>
      </w:r>
      <w:r w:rsidR="00997FB3">
        <w:rPr>
          <w:rFonts w:ascii="Times New Roman" w:eastAsia="Times New Roman" w:hAnsi="Times New Roman" w:cs="Times New Roman"/>
          <w:color w:val="FF0000"/>
          <w:sz w:val="24"/>
          <w:szCs w:val="24"/>
        </w:rPr>
        <w:t xml:space="preserve">. These rules are </w:t>
      </w:r>
      <w:r w:rsidR="00997FB3">
        <w:rPr>
          <w:rFonts w:ascii="Times New Roman" w:hAnsi="Times New Roman" w:cs="Times New Roman"/>
          <w:color w:val="FF0000"/>
          <w:sz w:val="24"/>
          <w:szCs w:val="24"/>
        </w:rPr>
        <w:t>based on a false positive rate of 0.05 for normally distributed data</w:t>
      </w:r>
      <w:r w:rsidR="00CF36CF">
        <w:rPr>
          <w:rFonts w:ascii="Times New Roman" w:hAnsi="Times New Roman" w:cs="Times New Roman"/>
          <w:color w:val="FF0000"/>
          <w:sz w:val="24"/>
          <w:szCs w:val="24"/>
        </w:rPr>
        <w:t>. Encouragingly, b</w:t>
      </w:r>
      <w:r w:rsidR="00997FB3">
        <w:rPr>
          <w:rFonts w:ascii="Times New Roman" w:hAnsi="Times New Roman" w:cs="Times New Roman"/>
          <w:color w:val="FF0000"/>
          <w:sz w:val="24"/>
          <w:szCs w:val="24"/>
        </w:rPr>
        <w:t xml:space="preserve">oard members could be taught to identify these patterns. </w:t>
      </w:r>
      <w:r w:rsidR="00AC6851" w:rsidRPr="00AC6851">
        <w:rPr>
          <w:rFonts w:ascii="Times New Roman" w:hAnsi="Times New Roman" w:cs="Times New Roman"/>
          <w:color w:val="FF0000"/>
          <w:sz w:val="24"/>
          <w:szCs w:val="24"/>
        </w:rPr>
        <w:t>T</w:t>
      </w:r>
      <w:r w:rsidR="00FB7DE1" w:rsidRPr="00AC6851">
        <w:rPr>
          <w:rFonts w:ascii="Times New Roman" w:hAnsi="Times New Roman" w:cs="Times New Roman"/>
          <w:color w:val="FF0000"/>
          <w:sz w:val="24"/>
          <w:szCs w:val="24"/>
        </w:rPr>
        <w:t>he last rule</w:t>
      </w:r>
      <w:r w:rsidR="00AC6851" w:rsidRPr="00AC6851">
        <w:rPr>
          <w:rFonts w:ascii="Times New Roman" w:hAnsi="Times New Roman" w:cs="Times New Roman"/>
          <w:color w:val="FF0000"/>
          <w:sz w:val="24"/>
          <w:szCs w:val="24"/>
        </w:rPr>
        <w:t xml:space="preserve"> however</w:t>
      </w:r>
      <w:r w:rsidR="00FB7DE1" w:rsidRPr="00AC6851">
        <w:rPr>
          <w:rFonts w:ascii="Times New Roman" w:hAnsi="Times New Roman" w:cs="Times New Roman"/>
          <w:color w:val="FF0000"/>
          <w:sz w:val="24"/>
          <w:szCs w:val="24"/>
        </w:rPr>
        <w:t xml:space="preserve"> depends on chance variation which can often be difficult to discern without control lines.</w:t>
      </w:r>
      <w:r w:rsidR="00942266">
        <w:rPr>
          <w:rFonts w:ascii="Times New Roman" w:hAnsi="Times New Roman" w:cs="Times New Roman"/>
          <w:color w:val="FF0000"/>
          <w:sz w:val="24"/>
          <w:szCs w:val="24"/>
        </w:rPr>
        <w:t>[</w:t>
      </w:r>
      <w:r w:rsidR="008C3951">
        <w:rPr>
          <w:rFonts w:ascii="Times New Roman" w:hAnsi="Times New Roman" w:cs="Times New Roman"/>
          <w:color w:val="FF0000"/>
          <w:sz w:val="24"/>
          <w:szCs w:val="24"/>
        </w:rPr>
        <w:t>20</w:t>
      </w:r>
      <w:r w:rsidR="00942266">
        <w:rPr>
          <w:rFonts w:ascii="Times New Roman" w:hAnsi="Times New Roman" w:cs="Times New Roman"/>
          <w:color w:val="FF0000"/>
          <w:sz w:val="24"/>
          <w:szCs w:val="24"/>
        </w:rPr>
        <w:t>]</w:t>
      </w:r>
      <w:r w:rsidR="00997FB3">
        <w:rPr>
          <w:rFonts w:ascii="Times New Roman" w:hAnsi="Times New Roman" w:cs="Times New Roman"/>
          <w:color w:val="FF0000"/>
          <w:sz w:val="24"/>
          <w:szCs w:val="24"/>
        </w:rPr>
        <w:t xml:space="preserve"> </w:t>
      </w:r>
    </w:p>
    <w:p w:rsidR="00580F06" w:rsidRPr="00580F06" w:rsidRDefault="00580F06" w:rsidP="00BA15B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D0CA9">
        <w:rPr>
          <w:rFonts w:ascii="Times New Roman" w:hAnsi="Times New Roman" w:cs="Times New Roman"/>
          <w:sz w:val="24"/>
          <w:szCs w:val="24"/>
        </w:rPr>
        <w:t xml:space="preserve">Our </w:t>
      </w:r>
      <w:r>
        <w:rPr>
          <w:rFonts w:ascii="Times New Roman" w:hAnsi="Times New Roman" w:cs="Times New Roman"/>
          <w:sz w:val="24"/>
          <w:szCs w:val="24"/>
        </w:rPr>
        <w:t>data</w:t>
      </w:r>
      <w:r w:rsidR="002461BE">
        <w:rPr>
          <w:rFonts w:ascii="Times New Roman" w:hAnsi="Times New Roman" w:cs="Times New Roman"/>
          <w:sz w:val="24"/>
          <w:szCs w:val="24"/>
        </w:rPr>
        <w:t xml:space="preserve"> do not</w:t>
      </w:r>
      <w:r>
        <w:rPr>
          <w:rFonts w:ascii="Times New Roman" w:hAnsi="Times New Roman" w:cs="Times New Roman"/>
          <w:sz w:val="24"/>
          <w:szCs w:val="24"/>
        </w:rPr>
        <w:t xml:space="preserve"> explain why control charts are seldom used.</w:t>
      </w:r>
      <w:r w:rsidR="002461BE">
        <w:rPr>
          <w:rFonts w:ascii="Times New Roman" w:hAnsi="Times New Roman" w:cs="Times New Roman"/>
          <w:sz w:val="24"/>
          <w:szCs w:val="24"/>
        </w:rPr>
        <w:t xml:space="preserve"> We postulate that </w:t>
      </w:r>
      <w:r w:rsidR="009D0CA9">
        <w:rPr>
          <w:rFonts w:ascii="Times New Roman" w:hAnsi="Times New Roman" w:cs="Times New Roman"/>
          <w:sz w:val="24"/>
          <w:szCs w:val="24"/>
        </w:rPr>
        <w:t xml:space="preserve">this </w:t>
      </w:r>
      <w:r w:rsidR="002461BE">
        <w:rPr>
          <w:rFonts w:ascii="Times New Roman" w:hAnsi="Times New Roman" w:cs="Times New Roman"/>
          <w:sz w:val="24"/>
          <w:szCs w:val="24"/>
        </w:rPr>
        <w:t>could</w:t>
      </w:r>
      <w:r w:rsidR="009940B1">
        <w:rPr>
          <w:rFonts w:ascii="Times New Roman" w:hAnsi="Times New Roman" w:cs="Times New Roman"/>
          <w:sz w:val="24"/>
          <w:szCs w:val="24"/>
        </w:rPr>
        <w:t xml:space="preserve"> be</w:t>
      </w:r>
      <w:r>
        <w:rPr>
          <w:rFonts w:ascii="Times New Roman" w:hAnsi="Times New Roman" w:cs="Times New Roman"/>
          <w:sz w:val="24"/>
          <w:szCs w:val="24"/>
        </w:rPr>
        <w:t xml:space="preserve"> due to an issue in demand (board members not requesting the data on control charts) </w:t>
      </w:r>
      <w:r w:rsidR="00B970C7">
        <w:rPr>
          <w:rFonts w:ascii="Times New Roman" w:hAnsi="Times New Roman" w:cs="Times New Roman"/>
          <w:sz w:val="24"/>
          <w:szCs w:val="24"/>
        </w:rPr>
        <w:t>and</w:t>
      </w:r>
      <w:r>
        <w:rPr>
          <w:rFonts w:ascii="Times New Roman" w:hAnsi="Times New Roman" w:cs="Times New Roman"/>
          <w:sz w:val="24"/>
          <w:szCs w:val="24"/>
        </w:rPr>
        <w:t xml:space="preserve"> supply (staff are not able to supply the data in this format)</w:t>
      </w:r>
      <w:r w:rsidR="00B970C7">
        <w:rPr>
          <w:rFonts w:ascii="Times New Roman" w:hAnsi="Times New Roman" w:cs="Times New Roman"/>
          <w:sz w:val="24"/>
          <w:szCs w:val="24"/>
        </w:rPr>
        <w:t>.</w:t>
      </w:r>
      <w:r w:rsidR="006B1FD8">
        <w:rPr>
          <w:rFonts w:ascii="Times New Roman" w:hAnsi="Times New Roman" w:cs="Times New Roman"/>
          <w:sz w:val="24"/>
          <w:szCs w:val="24"/>
        </w:rPr>
        <w:t xml:space="preserve"> </w:t>
      </w:r>
    </w:p>
    <w:p w:rsidR="00B47D0C" w:rsidRPr="004F7F09" w:rsidRDefault="004E7337" w:rsidP="00BA15B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w:t>
      </w:r>
      <w:r w:rsidR="006B1FD8">
        <w:rPr>
          <w:rFonts w:ascii="Times New Roman" w:hAnsi="Times New Roman" w:cs="Times New Roman"/>
          <w:b/>
          <w:sz w:val="24"/>
          <w:szCs w:val="24"/>
        </w:rPr>
        <w:t>emand</w:t>
      </w:r>
    </w:p>
    <w:p w:rsidR="002461BE" w:rsidRPr="00F70F9A" w:rsidRDefault="009940B1" w:rsidP="00BA15B3">
      <w:pPr>
        <w:autoSpaceDE w:val="0"/>
        <w:autoSpaceDN w:val="0"/>
        <w:adjustRightInd w:val="0"/>
        <w:spacing w:after="0" w:line="480" w:lineRule="auto"/>
        <w:rPr>
          <w:rFonts w:ascii="Times New Roman" w:hAnsi="Times New Roman" w:cs="Times New Roman"/>
          <w:sz w:val="24"/>
          <w:szCs w:val="24"/>
        </w:rPr>
      </w:pPr>
      <w:r w:rsidRPr="00F70F9A">
        <w:rPr>
          <w:rFonts w:ascii="Times New Roman" w:hAnsi="Times New Roman" w:cs="Times New Roman"/>
          <w:sz w:val="24"/>
          <w:szCs w:val="24"/>
        </w:rPr>
        <w:t>Barrier 1</w:t>
      </w:r>
      <w:r w:rsidR="002461BE" w:rsidRPr="00F70F9A">
        <w:rPr>
          <w:rFonts w:ascii="Times New Roman" w:hAnsi="Times New Roman" w:cs="Times New Roman"/>
          <w:sz w:val="24"/>
          <w:szCs w:val="24"/>
        </w:rPr>
        <w:t>: Board members may not be aware of control charts</w:t>
      </w:r>
    </w:p>
    <w:p w:rsidR="002461BE" w:rsidRDefault="00DD3EE9" w:rsidP="00BA15B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use of statistical process control </w:t>
      </w:r>
      <w:r w:rsidR="006F689E">
        <w:rPr>
          <w:rFonts w:ascii="Times New Roman" w:hAnsi="Times New Roman" w:cs="Times New Roman"/>
          <w:sz w:val="24"/>
          <w:szCs w:val="24"/>
        </w:rPr>
        <w:t>is relatively new in healthcare</w:t>
      </w:r>
      <w:r>
        <w:rPr>
          <w:rFonts w:ascii="Times New Roman" w:hAnsi="Times New Roman" w:cs="Times New Roman"/>
          <w:sz w:val="24"/>
          <w:szCs w:val="24"/>
        </w:rPr>
        <w:t xml:space="preserve">, it </w:t>
      </w:r>
      <w:r w:rsidR="00B970C7">
        <w:rPr>
          <w:rFonts w:ascii="Times New Roman" w:hAnsi="Times New Roman" w:cs="Times New Roman"/>
          <w:sz w:val="24"/>
          <w:szCs w:val="24"/>
        </w:rPr>
        <w:t>may</w:t>
      </w:r>
      <w:r>
        <w:rPr>
          <w:rFonts w:ascii="Times New Roman" w:hAnsi="Times New Roman" w:cs="Times New Roman"/>
          <w:sz w:val="24"/>
          <w:szCs w:val="24"/>
        </w:rPr>
        <w:t xml:space="preserve"> not have been part of many board member</w:t>
      </w:r>
      <w:r w:rsidR="00B32DD2">
        <w:rPr>
          <w:rFonts w:ascii="Times New Roman" w:hAnsi="Times New Roman" w:cs="Times New Roman"/>
          <w:sz w:val="24"/>
          <w:szCs w:val="24"/>
        </w:rPr>
        <w:t>s’ formal education</w:t>
      </w:r>
      <w:r w:rsidR="00B86E0E">
        <w:rPr>
          <w:rFonts w:ascii="Times New Roman" w:hAnsi="Times New Roman" w:cs="Times New Roman"/>
          <w:sz w:val="24"/>
          <w:szCs w:val="24"/>
        </w:rPr>
        <w:t>.[</w:t>
      </w:r>
      <w:r w:rsidR="00074F2C">
        <w:rPr>
          <w:rFonts w:ascii="Times New Roman" w:hAnsi="Times New Roman" w:cs="Times New Roman"/>
          <w:sz w:val="24"/>
          <w:szCs w:val="24"/>
        </w:rPr>
        <w:t>2</w:t>
      </w:r>
      <w:r w:rsidR="008C3951">
        <w:rPr>
          <w:rFonts w:ascii="Times New Roman" w:hAnsi="Times New Roman" w:cs="Times New Roman"/>
          <w:sz w:val="24"/>
          <w:szCs w:val="24"/>
        </w:rPr>
        <w:t>1</w:t>
      </w:r>
      <w:r w:rsidR="00B86E0E">
        <w:rPr>
          <w:rFonts w:ascii="Times New Roman" w:hAnsi="Times New Roman" w:cs="Times New Roman"/>
          <w:sz w:val="24"/>
          <w:szCs w:val="24"/>
        </w:rPr>
        <w:t>]</w:t>
      </w:r>
      <w:r w:rsidR="00144D53">
        <w:rPr>
          <w:rFonts w:ascii="Times New Roman" w:hAnsi="Times New Roman" w:cs="Times New Roman"/>
          <w:sz w:val="24"/>
          <w:szCs w:val="24"/>
        </w:rPr>
        <w:t xml:space="preserve"> This is a barrier because if board members are not aware of control charts they </w:t>
      </w:r>
      <w:r w:rsidR="00B970C7">
        <w:rPr>
          <w:rFonts w:ascii="Times New Roman" w:hAnsi="Times New Roman" w:cs="Times New Roman"/>
          <w:sz w:val="24"/>
          <w:szCs w:val="24"/>
        </w:rPr>
        <w:t xml:space="preserve">do not have the capability to </w:t>
      </w:r>
      <w:r w:rsidR="00144D53">
        <w:rPr>
          <w:rFonts w:ascii="Times New Roman" w:hAnsi="Times New Roman" w:cs="Times New Roman"/>
          <w:sz w:val="24"/>
          <w:szCs w:val="24"/>
        </w:rPr>
        <w:t>request them</w:t>
      </w:r>
      <w:r w:rsidR="00145D45">
        <w:rPr>
          <w:rFonts w:ascii="Times New Roman" w:hAnsi="Times New Roman" w:cs="Times New Roman"/>
          <w:sz w:val="24"/>
          <w:szCs w:val="24"/>
        </w:rPr>
        <w:t xml:space="preserve">. </w:t>
      </w:r>
    </w:p>
    <w:p w:rsidR="002461BE" w:rsidRPr="00F70F9A" w:rsidRDefault="009F28FA" w:rsidP="00BA15B3">
      <w:pPr>
        <w:autoSpaceDE w:val="0"/>
        <w:autoSpaceDN w:val="0"/>
        <w:adjustRightInd w:val="0"/>
        <w:spacing w:after="0" w:line="480" w:lineRule="auto"/>
        <w:rPr>
          <w:rFonts w:ascii="Times New Roman" w:hAnsi="Times New Roman" w:cs="Times New Roman"/>
          <w:sz w:val="24"/>
          <w:szCs w:val="24"/>
        </w:rPr>
      </w:pPr>
      <w:r w:rsidRPr="00F70F9A">
        <w:rPr>
          <w:rFonts w:ascii="Times New Roman" w:hAnsi="Times New Roman" w:cs="Times New Roman"/>
          <w:sz w:val="24"/>
          <w:szCs w:val="24"/>
        </w:rPr>
        <w:t>Recommendation</w:t>
      </w:r>
      <w:r w:rsidR="002461BE" w:rsidRPr="00F70F9A">
        <w:rPr>
          <w:rFonts w:ascii="Times New Roman" w:hAnsi="Times New Roman" w:cs="Times New Roman"/>
          <w:sz w:val="24"/>
          <w:szCs w:val="24"/>
        </w:rPr>
        <w:t xml:space="preserve"> 1</w:t>
      </w:r>
      <w:r w:rsidR="00F70F9A">
        <w:rPr>
          <w:rFonts w:ascii="Times New Roman" w:hAnsi="Times New Roman" w:cs="Times New Roman"/>
          <w:sz w:val="24"/>
          <w:szCs w:val="24"/>
        </w:rPr>
        <w:t>:</w:t>
      </w:r>
    </w:p>
    <w:p w:rsidR="002461BE" w:rsidRDefault="002461BE" w:rsidP="00BA15B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Active education </w:t>
      </w:r>
      <w:r w:rsidR="00E41C4C">
        <w:rPr>
          <w:rFonts w:ascii="Times New Roman" w:hAnsi="Times New Roman" w:cs="Times New Roman"/>
          <w:sz w:val="24"/>
          <w:szCs w:val="24"/>
        </w:rPr>
        <w:t>may overcome this barrier</w:t>
      </w:r>
      <w:r w:rsidR="00A34430">
        <w:rPr>
          <w:rFonts w:ascii="Times New Roman" w:hAnsi="Times New Roman" w:cs="Times New Roman"/>
          <w:sz w:val="24"/>
          <w:szCs w:val="24"/>
        </w:rPr>
        <w:t xml:space="preserve">. </w:t>
      </w:r>
      <w:r w:rsidR="00E41C4C">
        <w:rPr>
          <w:rFonts w:ascii="Times New Roman" w:hAnsi="Times New Roman" w:cs="Times New Roman"/>
          <w:sz w:val="24"/>
          <w:szCs w:val="24"/>
        </w:rPr>
        <w:t>These efforts c</w:t>
      </w:r>
      <w:r w:rsidR="00A34430">
        <w:rPr>
          <w:rFonts w:ascii="Times New Roman" w:hAnsi="Times New Roman" w:cs="Times New Roman"/>
          <w:sz w:val="24"/>
          <w:szCs w:val="24"/>
        </w:rPr>
        <w:t xml:space="preserve">ould take </w:t>
      </w:r>
      <w:r w:rsidR="00DD6122">
        <w:rPr>
          <w:rFonts w:ascii="Times New Roman" w:hAnsi="Times New Roman" w:cs="Times New Roman"/>
          <w:sz w:val="24"/>
          <w:szCs w:val="24"/>
        </w:rPr>
        <w:t xml:space="preserve">the form of a brief tutorial at a </w:t>
      </w:r>
      <w:r w:rsidR="00DD3EE9">
        <w:rPr>
          <w:rFonts w:ascii="Times New Roman" w:hAnsi="Times New Roman" w:cs="Times New Roman"/>
          <w:sz w:val="24"/>
          <w:szCs w:val="24"/>
        </w:rPr>
        <w:t xml:space="preserve">board meeting </w:t>
      </w:r>
      <w:r w:rsidR="00145D45">
        <w:rPr>
          <w:rFonts w:ascii="Times New Roman" w:hAnsi="Times New Roman" w:cs="Times New Roman"/>
          <w:sz w:val="24"/>
          <w:szCs w:val="24"/>
        </w:rPr>
        <w:t>and/</w:t>
      </w:r>
      <w:r w:rsidR="00DD3EE9">
        <w:rPr>
          <w:rFonts w:ascii="Times New Roman" w:hAnsi="Times New Roman" w:cs="Times New Roman"/>
          <w:sz w:val="24"/>
          <w:szCs w:val="24"/>
        </w:rPr>
        <w:t>or</w:t>
      </w:r>
      <w:r w:rsidR="00DD6122">
        <w:rPr>
          <w:rFonts w:ascii="Times New Roman" w:hAnsi="Times New Roman" w:cs="Times New Roman"/>
          <w:sz w:val="24"/>
          <w:szCs w:val="24"/>
        </w:rPr>
        <w:t xml:space="preserve"> instructional</w:t>
      </w:r>
      <w:r w:rsidR="00A34430">
        <w:rPr>
          <w:rFonts w:ascii="Times New Roman" w:hAnsi="Times New Roman" w:cs="Times New Roman"/>
          <w:sz w:val="24"/>
          <w:szCs w:val="24"/>
        </w:rPr>
        <w:t xml:space="preserve"> annotations on control charts as they are added to board reports. </w:t>
      </w:r>
      <w:r w:rsidR="00145D45">
        <w:rPr>
          <w:rFonts w:ascii="Times New Roman" w:hAnsi="Times New Roman" w:cs="Times New Roman"/>
          <w:sz w:val="24"/>
          <w:szCs w:val="24"/>
        </w:rPr>
        <w:t>A</w:t>
      </w:r>
      <w:r w:rsidR="003C500E">
        <w:rPr>
          <w:rFonts w:ascii="Times New Roman" w:hAnsi="Times New Roman" w:cs="Times New Roman"/>
          <w:sz w:val="24"/>
          <w:szCs w:val="24"/>
        </w:rPr>
        <w:t xml:space="preserve">n introduction to control charts </w:t>
      </w:r>
      <w:r w:rsidR="00145D45">
        <w:rPr>
          <w:rFonts w:ascii="Times New Roman" w:hAnsi="Times New Roman" w:cs="Times New Roman"/>
          <w:sz w:val="24"/>
          <w:szCs w:val="24"/>
        </w:rPr>
        <w:t>should be offered to new board members as part of their induction</w:t>
      </w:r>
      <w:r w:rsidR="00A34430">
        <w:rPr>
          <w:rFonts w:ascii="Times New Roman" w:hAnsi="Times New Roman" w:cs="Times New Roman"/>
          <w:sz w:val="24"/>
          <w:szCs w:val="24"/>
        </w:rPr>
        <w:t>, at least until contr</w:t>
      </w:r>
      <w:r w:rsidR="003C500E">
        <w:rPr>
          <w:rFonts w:ascii="Times New Roman" w:hAnsi="Times New Roman" w:cs="Times New Roman"/>
          <w:sz w:val="24"/>
          <w:szCs w:val="24"/>
        </w:rPr>
        <w:t>ol charts become commonplace in healthcare</w:t>
      </w:r>
      <w:r w:rsidR="00A34430">
        <w:rPr>
          <w:rFonts w:ascii="Times New Roman" w:hAnsi="Times New Roman" w:cs="Times New Roman"/>
          <w:sz w:val="24"/>
          <w:szCs w:val="24"/>
        </w:rPr>
        <w:t xml:space="preserve">. </w:t>
      </w:r>
      <w:r w:rsidR="00732DF0">
        <w:rPr>
          <w:rFonts w:ascii="Times New Roman" w:hAnsi="Times New Roman" w:cs="Times New Roman"/>
          <w:sz w:val="24"/>
          <w:szCs w:val="24"/>
        </w:rPr>
        <w:t xml:space="preserve">More generally, citizens need to understand </w:t>
      </w:r>
      <w:r w:rsidR="005171C6">
        <w:rPr>
          <w:rFonts w:ascii="Times New Roman" w:hAnsi="Times New Roman" w:cs="Times New Roman"/>
          <w:sz w:val="24"/>
          <w:szCs w:val="24"/>
        </w:rPr>
        <w:t>simple</w:t>
      </w:r>
      <w:r w:rsidR="00732DF0">
        <w:rPr>
          <w:rFonts w:ascii="Times New Roman" w:hAnsi="Times New Roman" w:cs="Times New Roman"/>
          <w:sz w:val="24"/>
          <w:szCs w:val="24"/>
        </w:rPr>
        <w:t xml:space="preserve"> statistical information</w:t>
      </w:r>
      <w:r w:rsidR="005171C6">
        <w:rPr>
          <w:rFonts w:ascii="Times New Roman" w:hAnsi="Times New Roman" w:cs="Times New Roman"/>
          <w:sz w:val="24"/>
          <w:szCs w:val="24"/>
        </w:rPr>
        <w:t xml:space="preserve"> to make </w:t>
      </w:r>
      <w:r w:rsidR="00FF2C2F">
        <w:rPr>
          <w:rFonts w:ascii="Times New Roman" w:hAnsi="Times New Roman" w:cs="Times New Roman"/>
          <w:sz w:val="24"/>
          <w:szCs w:val="24"/>
        </w:rPr>
        <w:t>more</w:t>
      </w:r>
      <w:r w:rsidR="005171C6">
        <w:rPr>
          <w:rFonts w:ascii="Times New Roman" w:hAnsi="Times New Roman" w:cs="Times New Roman"/>
          <w:sz w:val="24"/>
          <w:szCs w:val="24"/>
        </w:rPr>
        <w:t xml:space="preserve"> informed decisions about their care.</w:t>
      </w:r>
    </w:p>
    <w:p w:rsidR="00B00DFA" w:rsidRDefault="00B00DFA" w:rsidP="00BA15B3">
      <w:pPr>
        <w:autoSpaceDE w:val="0"/>
        <w:autoSpaceDN w:val="0"/>
        <w:adjustRightInd w:val="0"/>
        <w:spacing w:after="0" w:line="480" w:lineRule="auto"/>
        <w:ind w:firstLine="720"/>
        <w:rPr>
          <w:rFonts w:ascii="Times New Roman" w:hAnsi="Times New Roman" w:cs="Times New Roman"/>
          <w:sz w:val="24"/>
          <w:szCs w:val="24"/>
        </w:rPr>
      </w:pPr>
    </w:p>
    <w:p w:rsidR="009F28FA" w:rsidRPr="00F70F9A" w:rsidRDefault="009F28FA" w:rsidP="00BA15B3">
      <w:pPr>
        <w:autoSpaceDE w:val="0"/>
        <w:autoSpaceDN w:val="0"/>
        <w:adjustRightInd w:val="0"/>
        <w:spacing w:after="0" w:line="480" w:lineRule="auto"/>
        <w:rPr>
          <w:rFonts w:ascii="Times New Roman" w:hAnsi="Times New Roman" w:cs="Times New Roman"/>
          <w:sz w:val="24"/>
          <w:szCs w:val="24"/>
        </w:rPr>
      </w:pPr>
      <w:r w:rsidRPr="00F70F9A">
        <w:rPr>
          <w:rFonts w:ascii="Times New Roman" w:hAnsi="Times New Roman" w:cs="Times New Roman"/>
          <w:sz w:val="24"/>
          <w:szCs w:val="24"/>
        </w:rPr>
        <w:t>Barrier 2: B</w:t>
      </w:r>
      <w:r w:rsidR="002461BE" w:rsidRPr="00F70F9A">
        <w:rPr>
          <w:rFonts w:ascii="Times New Roman" w:hAnsi="Times New Roman" w:cs="Times New Roman"/>
          <w:sz w:val="24"/>
          <w:szCs w:val="24"/>
        </w:rPr>
        <w:t xml:space="preserve">oard members may not feel comfortable in their </w:t>
      </w:r>
      <w:r w:rsidRPr="00F70F9A">
        <w:rPr>
          <w:rFonts w:ascii="Times New Roman" w:hAnsi="Times New Roman" w:cs="Times New Roman"/>
          <w:sz w:val="24"/>
          <w:szCs w:val="24"/>
        </w:rPr>
        <w:t>ability to interpret control charts</w:t>
      </w:r>
    </w:p>
    <w:p w:rsidR="002461BE" w:rsidRDefault="00144D53" w:rsidP="00BA15B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2461BE">
        <w:rPr>
          <w:rFonts w:ascii="Times New Roman" w:hAnsi="Times New Roman" w:cs="Times New Roman"/>
          <w:sz w:val="24"/>
          <w:szCs w:val="24"/>
        </w:rPr>
        <w:t xml:space="preserve"> we might expect board </w:t>
      </w:r>
      <w:r w:rsidR="009F28FA">
        <w:rPr>
          <w:rFonts w:ascii="Times New Roman" w:hAnsi="Times New Roman" w:cs="Times New Roman"/>
          <w:sz w:val="24"/>
          <w:szCs w:val="24"/>
        </w:rPr>
        <w:t>members</w:t>
      </w:r>
      <w:r w:rsidR="002461BE">
        <w:rPr>
          <w:rFonts w:ascii="Times New Roman" w:hAnsi="Times New Roman" w:cs="Times New Roman"/>
          <w:sz w:val="24"/>
          <w:szCs w:val="24"/>
        </w:rPr>
        <w:t xml:space="preserve"> to have more experience and knowledge of </w:t>
      </w:r>
      <w:r w:rsidR="00BD049E">
        <w:rPr>
          <w:rFonts w:ascii="Times New Roman" w:hAnsi="Times New Roman" w:cs="Times New Roman"/>
          <w:sz w:val="24"/>
          <w:szCs w:val="24"/>
        </w:rPr>
        <w:t xml:space="preserve">typical charting techniques, they might be unfamiliar or uncomfortable with the interpretation of such </w:t>
      </w:r>
      <w:r>
        <w:rPr>
          <w:rFonts w:ascii="Times New Roman" w:hAnsi="Times New Roman" w:cs="Times New Roman"/>
          <w:sz w:val="24"/>
          <w:szCs w:val="24"/>
        </w:rPr>
        <w:t xml:space="preserve">control </w:t>
      </w:r>
      <w:r w:rsidR="00BD049E">
        <w:rPr>
          <w:rFonts w:ascii="Times New Roman" w:hAnsi="Times New Roman" w:cs="Times New Roman"/>
          <w:sz w:val="24"/>
          <w:szCs w:val="24"/>
        </w:rPr>
        <w:t>charts, particularly regarding control lines.</w:t>
      </w:r>
      <w:r>
        <w:rPr>
          <w:rFonts w:ascii="Times New Roman" w:hAnsi="Times New Roman" w:cs="Times New Roman"/>
          <w:sz w:val="24"/>
          <w:szCs w:val="24"/>
        </w:rPr>
        <w:t xml:space="preserve"> </w:t>
      </w:r>
    </w:p>
    <w:p w:rsidR="00BD049E" w:rsidRPr="00F70F9A" w:rsidRDefault="00144EC5" w:rsidP="00BA15B3">
      <w:pPr>
        <w:autoSpaceDE w:val="0"/>
        <w:autoSpaceDN w:val="0"/>
        <w:adjustRightInd w:val="0"/>
        <w:spacing w:after="0" w:line="480" w:lineRule="auto"/>
        <w:rPr>
          <w:rFonts w:ascii="Times New Roman" w:hAnsi="Times New Roman" w:cs="Times New Roman"/>
          <w:sz w:val="24"/>
          <w:szCs w:val="24"/>
        </w:rPr>
      </w:pPr>
      <w:r w:rsidRPr="00F70F9A">
        <w:rPr>
          <w:rFonts w:ascii="Times New Roman" w:hAnsi="Times New Roman" w:cs="Times New Roman"/>
          <w:sz w:val="24"/>
          <w:szCs w:val="24"/>
        </w:rPr>
        <w:t>Recommendation</w:t>
      </w:r>
      <w:r w:rsidR="00BD049E" w:rsidRPr="00F70F9A">
        <w:rPr>
          <w:rFonts w:ascii="Times New Roman" w:hAnsi="Times New Roman" w:cs="Times New Roman"/>
          <w:sz w:val="24"/>
          <w:szCs w:val="24"/>
        </w:rPr>
        <w:t xml:space="preserve"> 2</w:t>
      </w:r>
      <w:r w:rsidR="00F70F9A">
        <w:rPr>
          <w:rFonts w:ascii="Times New Roman" w:hAnsi="Times New Roman" w:cs="Times New Roman"/>
          <w:sz w:val="24"/>
          <w:szCs w:val="24"/>
        </w:rPr>
        <w:t>:</w:t>
      </w:r>
    </w:p>
    <w:p w:rsidR="008103D2" w:rsidRDefault="008103D2" w:rsidP="008103D2">
      <w:pPr>
        <w:spacing w:line="480" w:lineRule="auto"/>
        <w:ind w:firstLine="720"/>
        <w:rPr>
          <w:rFonts w:ascii="Times New Roman" w:hAnsi="Times New Roman" w:cs="Times New Roman"/>
          <w:sz w:val="24"/>
          <w:szCs w:val="24"/>
        </w:rPr>
      </w:pPr>
      <w:r w:rsidRPr="008103D2">
        <w:rPr>
          <w:rFonts w:ascii="Times New Roman" w:hAnsi="Times New Roman" w:cs="Times New Roman"/>
          <w:color w:val="FF0000"/>
          <w:sz w:val="24"/>
          <w:szCs w:val="24"/>
        </w:rPr>
        <w:t xml:space="preserve">This barrier may be overcome initially by providing text </w:t>
      </w:r>
      <w:r w:rsidR="00BF5FE5">
        <w:rPr>
          <w:rFonts w:ascii="Times New Roman" w:hAnsi="Times New Roman" w:cs="Times New Roman"/>
          <w:color w:val="FF0000"/>
          <w:sz w:val="24"/>
          <w:szCs w:val="24"/>
        </w:rPr>
        <w:t xml:space="preserve">or annotations to the charts </w:t>
      </w:r>
      <w:r w:rsidRPr="008103D2">
        <w:rPr>
          <w:rFonts w:ascii="Times New Roman" w:hAnsi="Times New Roman" w:cs="Times New Roman"/>
          <w:color w:val="FF0000"/>
          <w:sz w:val="24"/>
          <w:szCs w:val="24"/>
        </w:rPr>
        <w:t xml:space="preserve">to highlight when data are likely special-cause data. However, we worry that such text might overshadow the most important information, i.e., the data. In time it would be </w:t>
      </w:r>
      <w:r w:rsidR="004241D0">
        <w:rPr>
          <w:rFonts w:ascii="Times New Roman" w:hAnsi="Times New Roman" w:cs="Times New Roman"/>
          <w:color w:val="FF0000"/>
          <w:sz w:val="24"/>
          <w:szCs w:val="24"/>
        </w:rPr>
        <w:t>preferable that</w:t>
      </w:r>
      <w:r w:rsidRPr="008103D2">
        <w:rPr>
          <w:rFonts w:ascii="Times New Roman" w:hAnsi="Times New Roman" w:cs="Times New Roman"/>
          <w:color w:val="FF0000"/>
          <w:sz w:val="24"/>
          <w:szCs w:val="24"/>
        </w:rPr>
        <w:t xml:space="preserve"> board members were empowered to identify special-cause data themselves.</w:t>
      </w:r>
      <w:r w:rsidR="000508F3">
        <w:rPr>
          <w:rFonts w:ascii="Times New Roman" w:hAnsi="Times New Roman" w:cs="Times New Roman"/>
          <w:color w:val="FF0000"/>
          <w:sz w:val="24"/>
          <w:szCs w:val="24"/>
        </w:rPr>
        <w:t xml:space="preserve"> </w:t>
      </w:r>
      <w:r w:rsidR="000B1277">
        <w:rPr>
          <w:rFonts w:ascii="Times New Roman" w:hAnsi="Times New Roman" w:cs="Times New Roman"/>
          <w:sz w:val="24"/>
          <w:szCs w:val="24"/>
        </w:rPr>
        <w:t xml:space="preserve">This is also a </w:t>
      </w:r>
      <w:r w:rsidR="000B1277">
        <w:rPr>
          <w:rFonts w:ascii="Times New Roman" w:hAnsi="Times New Roman" w:cs="Times New Roman"/>
          <w:sz w:val="24"/>
          <w:szCs w:val="24"/>
        </w:rPr>
        <w:lastRenderedPageBreak/>
        <w:t xml:space="preserve">capability issue which again may be addressed through training. </w:t>
      </w:r>
      <w:r w:rsidR="00EC36E1">
        <w:rPr>
          <w:rFonts w:ascii="Times New Roman" w:hAnsi="Times New Roman" w:cs="Times New Roman"/>
          <w:sz w:val="24"/>
          <w:szCs w:val="24"/>
        </w:rPr>
        <w:t xml:space="preserve">Below </w:t>
      </w:r>
      <w:r w:rsidR="00465F23">
        <w:rPr>
          <w:rFonts w:ascii="Times New Roman" w:hAnsi="Times New Roman" w:cs="Times New Roman"/>
          <w:sz w:val="24"/>
          <w:szCs w:val="24"/>
        </w:rPr>
        <w:t xml:space="preserve">we </w:t>
      </w:r>
      <w:r>
        <w:rPr>
          <w:rFonts w:ascii="Times New Roman" w:hAnsi="Times New Roman" w:cs="Times New Roman"/>
          <w:sz w:val="24"/>
          <w:szCs w:val="24"/>
        </w:rPr>
        <w:t xml:space="preserve">now </w:t>
      </w:r>
      <w:r w:rsidR="00465F23">
        <w:rPr>
          <w:rFonts w:ascii="Times New Roman" w:hAnsi="Times New Roman" w:cs="Times New Roman"/>
          <w:sz w:val="24"/>
          <w:szCs w:val="24"/>
        </w:rPr>
        <w:t xml:space="preserve">briefly propose information these </w:t>
      </w:r>
      <w:r w:rsidR="008F578D">
        <w:rPr>
          <w:rFonts w:ascii="Times New Roman" w:hAnsi="Times New Roman" w:cs="Times New Roman"/>
          <w:sz w:val="24"/>
          <w:szCs w:val="24"/>
        </w:rPr>
        <w:t xml:space="preserve">educational </w:t>
      </w:r>
      <w:r w:rsidR="00465F23">
        <w:rPr>
          <w:rFonts w:ascii="Times New Roman" w:hAnsi="Times New Roman" w:cs="Times New Roman"/>
          <w:sz w:val="24"/>
          <w:szCs w:val="24"/>
        </w:rPr>
        <w:t xml:space="preserve">efforts </w:t>
      </w:r>
      <w:r w:rsidR="003C500E">
        <w:rPr>
          <w:rFonts w:ascii="Times New Roman" w:hAnsi="Times New Roman" w:cs="Times New Roman"/>
          <w:sz w:val="24"/>
          <w:szCs w:val="24"/>
        </w:rPr>
        <w:t>should</w:t>
      </w:r>
      <w:r w:rsidR="00465F23">
        <w:rPr>
          <w:rFonts w:ascii="Times New Roman" w:hAnsi="Times New Roman" w:cs="Times New Roman"/>
          <w:sz w:val="24"/>
          <w:szCs w:val="24"/>
        </w:rPr>
        <w:t xml:space="preserve"> include. </w:t>
      </w:r>
    </w:p>
    <w:p w:rsidR="00715916" w:rsidRPr="000508F3" w:rsidRDefault="00E90F80" w:rsidP="008103D2">
      <w:pPr>
        <w:spacing w:line="480" w:lineRule="auto"/>
        <w:ind w:firstLine="720"/>
        <w:rPr>
          <w:rFonts w:ascii="Times New Roman" w:hAnsi="Times New Roman" w:cs="Times New Roman"/>
          <w:color w:val="FF0000"/>
          <w:sz w:val="24"/>
          <w:szCs w:val="24"/>
        </w:rPr>
      </w:pPr>
      <w:r w:rsidRPr="004F7F09">
        <w:rPr>
          <w:rFonts w:ascii="Times New Roman" w:hAnsi="Times New Roman" w:cs="Times New Roman"/>
          <w:sz w:val="24"/>
          <w:szCs w:val="24"/>
        </w:rPr>
        <w:t>C</w:t>
      </w:r>
      <w:r w:rsidR="00BA0574">
        <w:rPr>
          <w:rFonts w:ascii="Times New Roman" w:hAnsi="Times New Roman" w:cs="Times New Roman"/>
          <w:sz w:val="24"/>
          <w:szCs w:val="24"/>
        </w:rPr>
        <w:t xml:space="preserve">ontrol lines, which are typically dashed lines, </w:t>
      </w:r>
      <w:r w:rsidR="00B47D0C" w:rsidRPr="004F7F09">
        <w:rPr>
          <w:rFonts w:ascii="Times New Roman" w:hAnsi="Times New Roman" w:cs="Times New Roman"/>
          <w:sz w:val="24"/>
          <w:szCs w:val="24"/>
        </w:rPr>
        <w:t xml:space="preserve">are often set three standard deviations </w:t>
      </w:r>
      <w:r w:rsidR="00BA0574">
        <w:rPr>
          <w:rFonts w:ascii="Times New Roman" w:hAnsi="Times New Roman" w:cs="Times New Roman"/>
          <w:sz w:val="24"/>
          <w:szCs w:val="24"/>
        </w:rPr>
        <w:t>above and below</w:t>
      </w:r>
      <w:r w:rsidR="00B47D0C" w:rsidRPr="004F7F09">
        <w:rPr>
          <w:rFonts w:ascii="Times New Roman" w:hAnsi="Times New Roman" w:cs="Times New Roman"/>
          <w:sz w:val="24"/>
          <w:szCs w:val="24"/>
        </w:rPr>
        <w:t xml:space="preserve"> </w:t>
      </w:r>
      <w:r w:rsidR="00705FF2">
        <w:rPr>
          <w:rFonts w:ascii="Times New Roman" w:hAnsi="Times New Roman" w:cs="Times New Roman"/>
          <w:sz w:val="24"/>
          <w:szCs w:val="24"/>
        </w:rPr>
        <w:t xml:space="preserve">the </w:t>
      </w:r>
      <w:r w:rsidR="00B47D0C" w:rsidRPr="004F7F09">
        <w:rPr>
          <w:rFonts w:ascii="Times New Roman" w:hAnsi="Times New Roman" w:cs="Times New Roman"/>
          <w:sz w:val="24"/>
          <w:szCs w:val="24"/>
        </w:rPr>
        <w:t xml:space="preserve">center line. This placement ensures that there is a small chance that </w:t>
      </w:r>
      <w:r w:rsidR="00454287">
        <w:rPr>
          <w:rFonts w:ascii="Times New Roman" w:hAnsi="Times New Roman" w:cs="Times New Roman"/>
          <w:sz w:val="24"/>
          <w:szCs w:val="24"/>
        </w:rPr>
        <w:t xml:space="preserve">an investigation of a </w:t>
      </w:r>
      <w:r w:rsidR="00EF51CD">
        <w:rPr>
          <w:rFonts w:ascii="Times New Roman" w:hAnsi="Times New Roman" w:cs="Times New Roman"/>
          <w:sz w:val="24"/>
          <w:szCs w:val="24"/>
        </w:rPr>
        <w:t xml:space="preserve">signal </w:t>
      </w:r>
      <w:r w:rsidR="00336666" w:rsidRPr="004F7F09">
        <w:rPr>
          <w:rFonts w:ascii="Times New Roman" w:hAnsi="Times New Roman" w:cs="Times New Roman"/>
          <w:sz w:val="24"/>
          <w:szCs w:val="24"/>
        </w:rPr>
        <w:t>will be unjustified</w:t>
      </w:r>
      <w:r w:rsidR="00B47D0C" w:rsidRPr="004F7F09">
        <w:rPr>
          <w:rFonts w:ascii="Times New Roman" w:hAnsi="Times New Roman" w:cs="Times New Roman"/>
          <w:sz w:val="24"/>
          <w:szCs w:val="24"/>
        </w:rPr>
        <w:t xml:space="preserve">. </w:t>
      </w:r>
      <w:r w:rsidR="00336666" w:rsidRPr="004F7F09">
        <w:rPr>
          <w:rFonts w:ascii="Times New Roman" w:hAnsi="Times New Roman" w:cs="Times New Roman"/>
          <w:sz w:val="24"/>
          <w:szCs w:val="24"/>
        </w:rPr>
        <w:t>However, m</w:t>
      </w:r>
      <w:r w:rsidR="00B47D0C" w:rsidRPr="004F7F09">
        <w:rPr>
          <w:rFonts w:ascii="Times New Roman" w:hAnsi="Times New Roman" w:cs="Times New Roman"/>
          <w:sz w:val="24"/>
          <w:szCs w:val="24"/>
        </w:rPr>
        <w:t xml:space="preserve">ore cautious </w:t>
      </w:r>
      <w:r w:rsidR="00336666" w:rsidRPr="004F7F09">
        <w:rPr>
          <w:rFonts w:ascii="Times New Roman" w:hAnsi="Times New Roman" w:cs="Times New Roman"/>
          <w:sz w:val="24"/>
          <w:szCs w:val="24"/>
        </w:rPr>
        <w:t>board members</w:t>
      </w:r>
      <w:r w:rsidR="00B47D0C" w:rsidRPr="004F7F09">
        <w:rPr>
          <w:rFonts w:ascii="Times New Roman" w:hAnsi="Times New Roman" w:cs="Times New Roman"/>
          <w:sz w:val="24"/>
          <w:szCs w:val="24"/>
        </w:rPr>
        <w:t xml:space="preserve"> may </w:t>
      </w:r>
      <w:r w:rsidR="00705FF2">
        <w:rPr>
          <w:rFonts w:ascii="Times New Roman" w:hAnsi="Times New Roman" w:cs="Times New Roman"/>
          <w:sz w:val="24"/>
          <w:szCs w:val="24"/>
        </w:rPr>
        <w:t>consider this suitable</w:t>
      </w:r>
      <w:r w:rsidR="009D0CA9">
        <w:rPr>
          <w:rFonts w:ascii="Times New Roman" w:hAnsi="Times New Roman" w:cs="Times New Roman"/>
          <w:sz w:val="24"/>
          <w:szCs w:val="24"/>
        </w:rPr>
        <w:t xml:space="preserve"> for industrial uses but </w:t>
      </w:r>
      <w:r w:rsidR="002E73E8">
        <w:rPr>
          <w:rFonts w:ascii="Times New Roman" w:hAnsi="Times New Roman" w:cs="Times New Roman"/>
          <w:sz w:val="24"/>
          <w:szCs w:val="24"/>
        </w:rPr>
        <w:t xml:space="preserve">too stringent </w:t>
      </w:r>
      <w:r w:rsidR="009D0CA9">
        <w:rPr>
          <w:rFonts w:ascii="Times New Roman" w:hAnsi="Times New Roman" w:cs="Times New Roman"/>
          <w:sz w:val="24"/>
          <w:szCs w:val="24"/>
        </w:rPr>
        <w:t>for health care</w:t>
      </w:r>
      <w:r w:rsidR="00705FF2">
        <w:rPr>
          <w:rFonts w:ascii="Times New Roman" w:hAnsi="Times New Roman" w:cs="Times New Roman"/>
          <w:sz w:val="24"/>
          <w:szCs w:val="24"/>
        </w:rPr>
        <w:t>,</w:t>
      </w:r>
      <w:r w:rsidR="00EF51CD">
        <w:rPr>
          <w:rFonts w:ascii="Times New Roman" w:hAnsi="Times New Roman" w:cs="Times New Roman"/>
          <w:sz w:val="24"/>
          <w:szCs w:val="24"/>
        </w:rPr>
        <w:t xml:space="preserve"> </w:t>
      </w:r>
      <w:r w:rsidR="004A7B5F">
        <w:rPr>
          <w:rFonts w:ascii="Times New Roman" w:hAnsi="Times New Roman" w:cs="Times New Roman"/>
          <w:sz w:val="24"/>
          <w:szCs w:val="24"/>
        </w:rPr>
        <w:t>preferring</w:t>
      </w:r>
      <w:r w:rsidR="00EF51CD">
        <w:rPr>
          <w:rFonts w:ascii="Times New Roman" w:hAnsi="Times New Roman" w:cs="Times New Roman"/>
          <w:sz w:val="24"/>
          <w:szCs w:val="24"/>
        </w:rPr>
        <w:t xml:space="preserve"> a two standard deviation control line</w:t>
      </w:r>
      <w:r w:rsidR="00BA15B3">
        <w:rPr>
          <w:rFonts w:ascii="Times New Roman" w:hAnsi="Times New Roman" w:cs="Times New Roman"/>
          <w:sz w:val="24"/>
          <w:szCs w:val="24"/>
        </w:rPr>
        <w:t>.[2</w:t>
      </w:r>
      <w:r w:rsidR="008C3951">
        <w:rPr>
          <w:rFonts w:ascii="Times New Roman" w:hAnsi="Times New Roman" w:cs="Times New Roman"/>
          <w:sz w:val="24"/>
          <w:szCs w:val="24"/>
        </w:rPr>
        <w:t>2</w:t>
      </w:r>
      <w:r w:rsidR="00BA15B3">
        <w:rPr>
          <w:rFonts w:ascii="Times New Roman" w:hAnsi="Times New Roman" w:cs="Times New Roman"/>
          <w:sz w:val="24"/>
          <w:szCs w:val="24"/>
        </w:rPr>
        <w:t>]</w:t>
      </w:r>
      <w:r w:rsidR="00EF51CD" w:rsidRPr="004F7F09">
        <w:rPr>
          <w:rFonts w:ascii="Times New Roman" w:hAnsi="Times New Roman" w:cs="Times New Roman"/>
          <w:sz w:val="24"/>
          <w:szCs w:val="24"/>
        </w:rPr>
        <w:t xml:space="preserve"> </w:t>
      </w:r>
      <w:r w:rsidR="00EF51CD">
        <w:rPr>
          <w:rFonts w:ascii="Times New Roman" w:hAnsi="Times New Roman" w:cs="Times New Roman"/>
          <w:sz w:val="24"/>
          <w:szCs w:val="24"/>
        </w:rPr>
        <w:t>Such a practice increases the chance of a false positive signal more than many realize.</w:t>
      </w:r>
      <w:r w:rsidR="004903B8" w:rsidRPr="004F7F09">
        <w:rPr>
          <w:rFonts w:ascii="Times New Roman" w:hAnsi="Times New Roman" w:cs="Times New Roman"/>
          <w:sz w:val="24"/>
          <w:szCs w:val="24"/>
        </w:rPr>
        <w:t xml:space="preserve"> </w:t>
      </w:r>
      <w:r w:rsidR="00492D77">
        <w:rPr>
          <w:rFonts w:ascii="Times New Roman" w:hAnsi="Times New Roman" w:cs="Times New Roman"/>
          <w:sz w:val="24"/>
          <w:szCs w:val="24"/>
        </w:rPr>
        <w:t>U</w:t>
      </w:r>
      <w:r w:rsidR="004903B8" w:rsidRPr="004F7F09">
        <w:rPr>
          <w:rFonts w:ascii="Times New Roman" w:hAnsi="Times New Roman" w:cs="Times New Roman"/>
          <w:sz w:val="24"/>
          <w:szCs w:val="24"/>
        </w:rPr>
        <w:t xml:space="preserve">p to 25% of data </w:t>
      </w:r>
      <w:r w:rsidR="00FD5D5D" w:rsidRPr="004F7F09">
        <w:rPr>
          <w:rFonts w:ascii="Times New Roman" w:hAnsi="Times New Roman" w:cs="Times New Roman"/>
          <w:sz w:val="24"/>
          <w:szCs w:val="24"/>
        </w:rPr>
        <w:t>can</w:t>
      </w:r>
      <w:r w:rsidR="004903B8" w:rsidRPr="004F7F09">
        <w:rPr>
          <w:rFonts w:ascii="Times New Roman" w:hAnsi="Times New Roman" w:cs="Times New Roman"/>
          <w:sz w:val="24"/>
          <w:szCs w:val="24"/>
        </w:rPr>
        <w:t xml:space="preserve"> be located </w:t>
      </w:r>
      <w:r w:rsidR="00FD5D5D" w:rsidRPr="004F7F09">
        <w:rPr>
          <w:rFonts w:ascii="Times New Roman" w:hAnsi="Times New Roman" w:cs="Times New Roman"/>
          <w:sz w:val="24"/>
          <w:szCs w:val="24"/>
        </w:rPr>
        <w:t xml:space="preserve">beyond two standard deviations </w:t>
      </w:r>
      <w:r w:rsidR="00B6777A">
        <w:rPr>
          <w:rFonts w:ascii="Times New Roman" w:hAnsi="Times New Roman" w:cs="Times New Roman"/>
          <w:sz w:val="24"/>
          <w:szCs w:val="24"/>
        </w:rPr>
        <w:t>(</w:t>
      </w:r>
      <w:r w:rsidR="00EF51CD" w:rsidRPr="004F7F09">
        <w:rPr>
          <w:rFonts w:ascii="Times New Roman" w:hAnsi="Times New Roman" w:cs="Times New Roman"/>
          <w:sz w:val="24"/>
          <w:szCs w:val="24"/>
        </w:rPr>
        <w:t>Chebyshev's inequality</w:t>
      </w:r>
      <w:r w:rsidR="00EF51CD">
        <w:rPr>
          <w:rFonts w:ascii="Times New Roman" w:hAnsi="Times New Roman" w:cs="Times New Roman"/>
          <w:sz w:val="24"/>
          <w:szCs w:val="24"/>
        </w:rPr>
        <w:t>)</w:t>
      </w:r>
      <w:r w:rsidR="00BA15B3">
        <w:rPr>
          <w:rFonts w:ascii="Times New Roman" w:hAnsi="Times New Roman" w:cs="Times New Roman"/>
          <w:sz w:val="24"/>
          <w:szCs w:val="24"/>
        </w:rPr>
        <w:t>.[</w:t>
      </w:r>
      <w:r w:rsidR="00580417">
        <w:rPr>
          <w:rFonts w:ascii="Times New Roman" w:hAnsi="Times New Roman" w:cs="Times New Roman"/>
          <w:sz w:val="24"/>
          <w:szCs w:val="24"/>
        </w:rPr>
        <w:t>2</w:t>
      </w:r>
      <w:r w:rsidR="008C3951">
        <w:rPr>
          <w:rFonts w:ascii="Times New Roman" w:hAnsi="Times New Roman" w:cs="Times New Roman"/>
          <w:sz w:val="24"/>
          <w:szCs w:val="24"/>
        </w:rPr>
        <w:t>3</w:t>
      </w:r>
      <w:r w:rsidR="00BA15B3">
        <w:rPr>
          <w:rFonts w:ascii="Times New Roman" w:hAnsi="Times New Roman" w:cs="Times New Roman"/>
          <w:sz w:val="24"/>
          <w:szCs w:val="24"/>
        </w:rPr>
        <w:t>]</w:t>
      </w:r>
      <w:r w:rsidR="00367CFA" w:rsidRPr="004F7F09">
        <w:rPr>
          <w:rFonts w:ascii="Times New Roman" w:hAnsi="Times New Roman" w:cs="Times New Roman"/>
          <w:sz w:val="24"/>
          <w:szCs w:val="24"/>
        </w:rPr>
        <w:t xml:space="preserve"> </w:t>
      </w:r>
      <w:r w:rsidR="00145D45">
        <w:rPr>
          <w:rFonts w:ascii="Times New Roman" w:hAnsi="Times New Roman" w:cs="Times New Roman"/>
          <w:sz w:val="24"/>
          <w:szCs w:val="24"/>
        </w:rPr>
        <w:t>A common-sense approach may be to include both 2 and 3 SDs control limits</w:t>
      </w:r>
      <w:r w:rsidR="005F6C74">
        <w:rPr>
          <w:rFonts w:ascii="Times New Roman" w:hAnsi="Times New Roman" w:cs="Times New Roman"/>
          <w:sz w:val="24"/>
          <w:szCs w:val="24"/>
        </w:rPr>
        <w:t>.</w:t>
      </w:r>
      <w:r w:rsidR="000D5E83">
        <w:rPr>
          <w:rFonts w:ascii="Times New Roman" w:hAnsi="Times New Roman" w:cs="Times New Roman"/>
          <w:sz w:val="24"/>
          <w:szCs w:val="24"/>
        </w:rPr>
        <w:t xml:space="preserve"> </w:t>
      </w:r>
      <w:r w:rsidR="00A647A7">
        <w:rPr>
          <w:rFonts w:ascii="Times New Roman" w:hAnsi="Times New Roman" w:cs="Times New Roman"/>
          <w:sz w:val="24"/>
          <w:szCs w:val="24"/>
        </w:rPr>
        <w:t>Determining</w:t>
      </w:r>
      <w:r w:rsidR="00367CFA" w:rsidRPr="004F7F09">
        <w:rPr>
          <w:rFonts w:ascii="Times New Roman" w:hAnsi="Times New Roman" w:cs="Times New Roman"/>
          <w:sz w:val="24"/>
          <w:szCs w:val="24"/>
        </w:rPr>
        <w:t xml:space="preserve"> w</w:t>
      </w:r>
      <w:r w:rsidR="00C35367" w:rsidRPr="004F7F09">
        <w:rPr>
          <w:rFonts w:ascii="Times New Roman" w:hAnsi="Times New Roman" w:cs="Times New Roman"/>
          <w:sz w:val="24"/>
          <w:szCs w:val="24"/>
        </w:rPr>
        <w:t xml:space="preserve">here the control lines are set </w:t>
      </w:r>
      <w:r w:rsidR="00065207">
        <w:rPr>
          <w:rFonts w:ascii="Times New Roman" w:hAnsi="Times New Roman" w:cs="Times New Roman"/>
          <w:sz w:val="24"/>
          <w:szCs w:val="24"/>
        </w:rPr>
        <w:t xml:space="preserve">on charts for different measures </w:t>
      </w:r>
      <w:r w:rsidR="00C35367" w:rsidRPr="004F7F09">
        <w:rPr>
          <w:rFonts w:ascii="Times New Roman" w:hAnsi="Times New Roman" w:cs="Times New Roman"/>
          <w:sz w:val="24"/>
          <w:szCs w:val="24"/>
        </w:rPr>
        <w:t>should reflect</w:t>
      </w:r>
      <w:r w:rsidR="00CE5454" w:rsidRPr="004F7F09">
        <w:rPr>
          <w:rFonts w:ascii="Times New Roman" w:hAnsi="Times New Roman" w:cs="Times New Roman"/>
          <w:sz w:val="24"/>
          <w:szCs w:val="24"/>
        </w:rPr>
        <w:t xml:space="preserve"> the</w:t>
      </w:r>
      <w:r w:rsidR="004F3CA0" w:rsidRPr="004F7F09">
        <w:rPr>
          <w:rFonts w:ascii="Times New Roman" w:hAnsi="Times New Roman" w:cs="Times New Roman"/>
          <w:sz w:val="24"/>
          <w:szCs w:val="24"/>
        </w:rPr>
        <w:t xml:space="preserve"> </w:t>
      </w:r>
      <w:r w:rsidR="008F0F6F" w:rsidRPr="004F7F09">
        <w:rPr>
          <w:rFonts w:ascii="Times New Roman" w:hAnsi="Times New Roman" w:cs="Times New Roman"/>
          <w:sz w:val="24"/>
          <w:szCs w:val="24"/>
        </w:rPr>
        <w:t>cost of investigat</w:t>
      </w:r>
      <w:r w:rsidR="00CE5454" w:rsidRPr="004F7F09">
        <w:rPr>
          <w:rFonts w:ascii="Times New Roman" w:hAnsi="Times New Roman" w:cs="Times New Roman"/>
          <w:sz w:val="24"/>
          <w:szCs w:val="24"/>
        </w:rPr>
        <w:t>ion</w:t>
      </w:r>
      <w:r w:rsidR="008F0F6F" w:rsidRPr="004F7F09">
        <w:rPr>
          <w:rFonts w:ascii="Times New Roman" w:hAnsi="Times New Roman" w:cs="Times New Roman"/>
          <w:sz w:val="24"/>
          <w:szCs w:val="24"/>
        </w:rPr>
        <w:t xml:space="preserve"> and the cost of not investigating, in </w:t>
      </w:r>
      <w:r w:rsidR="00CE5454" w:rsidRPr="004F7F09">
        <w:rPr>
          <w:rFonts w:ascii="Times New Roman" w:hAnsi="Times New Roman" w:cs="Times New Roman"/>
          <w:sz w:val="24"/>
          <w:szCs w:val="24"/>
        </w:rPr>
        <w:t>terms</w:t>
      </w:r>
      <w:r w:rsidR="008F0F6F" w:rsidRPr="004F7F09">
        <w:rPr>
          <w:rFonts w:ascii="Times New Roman" w:hAnsi="Times New Roman" w:cs="Times New Roman"/>
          <w:sz w:val="24"/>
          <w:szCs w:val="24"/>
        </w:rPr>
        <w:t xml:space="preserve"> of money</w:t>
      </w:r>
      <w:r w:rsidR="00CE5454" w:rsidRPr="004F7F09">
        <w:rPr>
          <w:rFonts w:ascii="Times New Roman" w:hAnsi="Times New Roman" w:cs="Times New Roman"/>
          <w:sz w:val="24"/>
          <w:szCs w:val="24"/>
        </w:rPr>
        <w:t xml:space="preserve">, quality, </w:t>
      </w:r>
      <w:r w:rsidR="008F0F6F" w:rsidRPr="004F7F09">
        <w:rPr>
          <w:rFonts w:ascii="Times New Roman" w:hAnsi="Times New Roman" w:cs="Times New Roman"/>
          <w:sz w:val="24"/>
          <w:szCs w:val="24"/>
        </w:rPr>
        <w:t xml:space="preserve">and </w:t>
      </w:r>
      <w:r w:rsidR="005E40B9">
        <w:rPr>
          <w:rFonts w:ascii="Times New Roman" w:hAnsi="Times New Roman" w:cs="Times New Roman"/>
          <w:sz w:val="24"/>
          <w:szCs w:val="24"/>
        </w:rPr>
        <w:t>safety</w:t>
      </w:r>
      <w:r w:rsidR="008F0F6F" w:rsidRPr="004F7F09">
        <w:rPr>
          <w:rFonts w:ascii="Times New Roman" w:hAnsi="Times New Roman" w:cs="Times New Roman"/>
          <w:sz w:val="24"/>
          <w:szCs w:val="24"/>
        </w:rPr>
        <w:t>.</w:t>
      </w:r>
      <w:r w:rsidR="00A647A7">
        <w:rPr>
          <w:rFonts w:ascii="Times New Roman" w:hAnsi="Times New Roman" w:cs="Times New Roman"/>
          <w:sz w:val="24"/>
          <w:szCs w:val="24"/>
        </w:rPr>
        <w:t xml:space="preserve"> This is a question of judgment and cannot be resolved statistically</w:t>
      </w:r>
      <w:r w:rsidR="00145D45">
        <w:rPr>
          <w:rFonts w:ascii="Times New Roman" w:hAnsi="Times New Roman" w:cs="Times New Roman"/>
          <w:sz w:val="24"/>
          <w:szCs w:val="24"/>
        </w:rPr>
        <w:t xml:space="preserve"> and it will vary from one type of measure to another.</w:t>
      </w:r>
      <w:r w:rsidR="008A3927">
        <w:rPr>
          <w:rFonts w:ascii="Times New Roman" w:hAnsi="Times New Roman" w:cs="Times New Roman"/>
          <w:sz w:val="24"/>
          <w:szCs w:val="24"/>
        </w:rPr>
        <w:t xml:space="preserve"> </w:t>
      </w:r>
    </w:p>
    <w:p w:rsidR="00065207" w:rsidRDefault="004E7337" w:rsidP="00BA15B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Supply</w:t>
      </w:r>
    </w:p>
    <w:p w:rsidR="00285420" w:rsidRPr="00F70F9A" w:rsidRDefault="00F70F9A" w:rsidP="00BA15B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Barrier 1:</w:t>
      </w:r>
      <w:r w:rsidR="00BD049E" w:rsidRPr="00F70F9A">
        <w:rPr>
          <w:rFonts w:ascii="Times New Roman" w:hAnsi="Times New Roman" w:cs="Times New Roman"/>
          <w:sz w:val="24"/>
          <w:szCs w:val="24"/>
        </w:rPr>
        <w:t xml:space="preserve"> </w:t>
      </w:r>
      <w:r w:rsidR="0001239B" w:rsidRPr="00F70F9A">
        <w:rPr>
          <w:rFonts w:ascii="Times New Roman" w:hAnsi="Times New Roman" w:cs="Times New Roman"/>
          <w:sz w:val="24"/>
          <w:szCs w:val="24"/>
        </w:rPr>
        <w:t xml:space="preserve">Staff may not know how to create </w:t>
      </w:r>
      <w:r w:rsidR="00285420" w:rsidRPr="00F70F9A">
        <w:rPr>
          <w:rFonts w:ascii="Times New Roman" w:hAnsi="Times New Roman" w:cs="Times New Roman"/>
          <w:sz w:val="24"/>
          <w:szCs w:val="24"/>
        </w:rPr>
        <w:t>control char</w:t>
      </w:r>
      <w:r w:rsidR="0001239B" w:rsidRPr="00F70F9A">
        <w:rPr>
          <w:rFonts w:ascii="Times New Roman" w:hAnsi="Times New Roman" w:cs="Times New Roman"/>
          <w:sz w:val="24"/>
          <w:szCs w:val="24"/>
        </w:rPr>
        <w:t>ts</w:t>
      </w:r>
    </w:p>
    <w:p w:rsidR="00BD049E" w:rsidRDefault="00285420" w:rsidP="000B127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Assuming staff know what control charts are, a reason staff do not provide control charts may be that they</w:t>
      </w:r>
      <w:r w:rsidR="006F689E">
        <w:rPr>
          <w:rFonts w:ascii="Times New Roman" w:hAnsi="Times New Roman" w:cs="Times New Roman"/>
          <w:sz w:val="24"/>
          <w:szCs w:val="24"/>
        </w:rPr>
        <w:t xml:space="preserve"> do not </w:t>
      </w:r>
      <w:r w:rsidR="000B1277">
        <w:rPr>
          <w:rFonts w:ascii="Times New Roman" w:hAnsi="Times New Roman" w:cs="Times New Roman"/>
          <w:sz w:val="24"/>
          <w:szCs w:val="24"/>
        </w:rPr>
        <w:t>have the practical tools to do so at their fingertips</w:t>
      </w:r>
      <w:r w:rsidR="009D0CA9">
        <w:rPr>
          <w:rFonts w:ascii="Times New Roman" w:hAnsi="Times New Roman" w:cs="Times New Roman"/>
          <w:sz w:val="24"/>
          <w:szCs w:val="24"/>
        </w:rPr>
        <w:t xml:space="preserve"> – a question of opportunity</w:t>
      </w:r>
      <w:r w:rsidR="006F689E">
        <w:rPr>
          <w:rFonts w:ascii="Times New Roman" w:hAnsi="Times New Roman" w:cs="Times New Roman"/>
          <w:sz w:val="24"/>
          <w:szCs w:val="24"/>
        </w:rPr>
        <w:t>.</w:t>
      </w:r>
    </w:p>
    <w:p w:rsidR="00BD049E" w:rsidRPr="00F70F9A" w:rsidRDefault="0001239B" w:rsidP="00BA15B3">
      <w:pPr>
        <w:autoSpaceDE w:val="0"/>
        <w:autoSpaceDN w:val="0"/>
        <w:adjustRightInd w:val="0"/>
        <w:spacing w:after="0" w:line="480" w:lineRule="auto"/>
        <w:rPr>
          <w:rFonts w:ascii="Times New Roman" w:hAnsi="Times New Roman" w:cs="Times New Roman"/>
          <w:sz w:val="24"/>
          <w:szCs w:val="24"/>
        </w:rPr>
      </w:pPr>
      <w:r w:rsidRPr="00F70F9A">
        <w:rPr>
          <w:rFonts w:ascii="Times New Roman" w:hAnsi="Times New Roman" w:cs="Times New Roman"/>
          <w:sz w:val="24"/>
          <w:szCs w:val="24"/>
        </w:rPr>
        <w:t>Recommendation 1</w:t>
      </w:r>
      <w:r w:rsidR="00F70F9A">
        <w:rPr>
          <w:rFonts w:ascii="Times New Roman" w:hAnsi="Times New Roman" w:cs="Times New Roman"/>
          <w:sz w:val="24"/>
          <w:szCs w:val="24"/>
        </w:rPr>
        <w:t>:</w:t>
      </w:r>
      <w:r w:rsidR="00BD049E" w:rsidRPr="00F70F9A">
        <w:rPr>
          <w:rFonts w:ascii="Times New Roman" w:hAnsi="Times New Roman" w:cs="Times New Roman"/>
          <w:sz w:val="24"/>
          <w:szCs w:val="24"/>
        </w:rPr>
        <w:t xml:space="preserve"> </w:t>
      </w:r>
    </w:p>
    <w:p w:rsidR="00285420" w:rsidRDefault="000B1277" w:rsidP="00BA15B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01239B">
        <w:rPr>
          <w:rFonts w:ascii="Times New Roman" w:hAnsi="Times New Roman" w:cs="Times New Roman"/>
          <w:sz w:val="24"/>
          <w:szCs w:val="24"/>
        </w:rPr>
        <w:t>taff</w:t>
      </w:r>
      <w:r>
        <w:rPr>
          <w:rFonts w:ascii="Times New Roman" w:hAnsi="Times New Roman" w:cs="Times New Roman"/>
          <w:sz w:val="24"/>
          <w:szCs w:val="24"/>
        </w:rPr>
        <w:t xml:space="preserve"> should be encouraged to use</w:t>
      </w:r>
      <w:r w:rsidR="0001239B">
        <w:rPr>
          <w:rFonts w:ascii="Times New Roman" w:hAnsi="Times New Roman" w:cs="Times New Roman"/>
          <w:sz w:val="24"/>
          <w:szCs w:val="24"/>
        </w:rPr>
        <w:t xml:space="preserve"> to computer software to help them create control charts. However w</w:t>
      </w:r>
      <w:r w:rsidR="00B9496B">
        <w:rPr>
          <w:rFonts w:ascii="Times New Roman" w:hAnsi="Times New Roman" w:cs="Times New Roman"/>
          <w:sz w:val="24"/>
          <w:szCs w:val="24"/>
        </w:rPr>
        <w:t xml:space="preserve">hile </w:t>
      </w:r>
      <w:r w:rsidR="0001239B">
        <w:rPr>
          <w:rFonts w:ascii="Times New Roman" w:hAnsi="Times New Roman" w:cs="Times New Roman"/>
          <w:sz w:val="24"/>
          <w:szCs w:val="24"/>
        </w:rPr>
        <w:t>numerous</w:t>
      </w:r>
      <w:r w:rsidR="00B9496B">
        <w:rPr>
          <w:rFonts w:ascii="Times New Roman" w:hAnsi="Times New Roman" w:cs="Times New Roman"/>
          <w:sz w:val="24"/>
          <w:szCs w:val="24"/>
        </w:rPr>
        <w:t xml:space="preserve"> s</w:t>
      </w:r>
      <w:r w:rsidR="00285420" w:rsidRPr="004F7F09">
        <w:rPr>
          <w:rFonts w:ascii="Times New Roman" w:hAnsi="Times New Roman" w:cs="Times New Roman"/>
          <w:sz w:val="24"/>
          <w:szCs w:val="24"/>
        </w:rPr>
        <w:t>oftware tools exist</w:t>
      </w:r>
      <w:r w:rsidR="0001239B">
        <w:rPr>
          <w:rFonts w:ascii="Times New Roman" w:hAnsi="Times New Roman" w:cs="Times New Roman"/>
          <w:sz w:val="24"/>
          <w:szCs w:val="24"/>
        </w:rPr>
        <w:t>, many</w:t>
      </w:r>
      <w:r w:rsidR="00B9496B">
        <w:rPr>
          <w:rFonts w:ascii="Times New Roman" w:hAnsi="Times New Roman" w:cs="Times New Roman"/>
          <w:sz w:val="24"/>
          <w:szCs w:val="24"/>
        </w:rPr>
        <w:t xml:space="preserve"> </w:t>
      </w:r>
      <w:r w:rsidR="003C500E">
        <w:rPr>
          <w:rFonts w:ascii="Times New Roman" w:hAnsi="Times New Roman" w:cs="Times New Roman"/>
          <w:sz w:val="24"/>
          <w:szCs w:val="24"/>
        </w:rPr>
        <w:t>are likely to</w:t>
      </w:r>
      <w:r w:rsidR="00465F23">
        <w:rPr>
          <w:rFonts w:ascii="Times New Roman" w:hAnsi="Times New Roman" w:cs="Times New Roman"/>
          <w:sz w:val="24"/>
          <w:szCs w:val="24"/>
        </w:rPr>
        <w:t xml:space="preserve"> </w:t>
      </w:r>
      <w:r w:rsidR="0001239B">
        <w:rPr>
          <w:rFonts w:ascii="Times New Roman" w:hAnsi="Times New Roman" w:cs="Times New Roman"/>
          <w:sz w:val="24"/>
          <w:szCs w:val="24"/>
        </w:rPr>
        <w:t xml:space="preserve">cause more frustration than aid </w:t>
      </w:r>
      <w:r w:rsidR="00465F23">
        <w:rPr>
          <w:rFonts w:ascii="Times New Roman" w:hAnsi="Times New Roman" w:cs="Times New Roman"/>
          <w:sz w:val="24"/>
          <w:szCs w:val="24"/>
        </w:rPr>
        <w:t>because</w:t>
      </w:r>
      <w:r w:rsidR="0001239B">
        <w:rPr>
          <w:rFonts w:ascii="Times New Roman" w:hAnsi="Times New Roman" w:cs="Times New Roman"/>
          <w:sz w:val="24"/>
          <w:szCs w:val="24"/>
        </w:rPr>
        <w:t xml:space="preserve"> they </w:t>
      </w:r>
      <w:r w:rsidR="00285420" w:rsidRPr="004F7F09">
        <w:rPr>
          <w:rFonts w:ascii="Times New Roman" w:hAnsi="Times New Roman" w:cs="Times New Roman"/>
          <w:sz w:val="24"/>
          <w:szCs w:val="24"/>
        </w:rPr>
        <w:t>are unfamiliar, expensive, and create files that can only be shared if others have the same program (e.g., SPSS, Minitab, Sigma 6).</w:t>
      </w:r>
      <w:r w:rsidR="0001239B">
        <w:rPr>
          <w:rFonts w:ascii="Times New Roman" w:hAnsi="Times New Roman" w:cs="Times New Roman"/>
          <w:sz w:val="24"/>
          <w:szCs w:val="24"/>
        </w:rPr>
        <w:t xml:space="preserve"> </w:t>
      </w:r>
      <w:r w:rsidR="00285420" w:rsidRPr="004F7F09">
        <w:rPr>
          <w:rFonts w:ascii="Times New Roman" w:hAnsi="Times New Roman" w:cs="Times New Roman"/>
          <w:sz w:val="24"/>
          <w:szCs w:val="24"/>
        </w:rPr>
        <w:t xml:space="preserve"> Using a more common program such as </w:t>
      </w:r>
      <w:r w:rsidR="00285420" w:rsidRPr="004F7F09">
        <w:rPr>
          <w:rFonts w:ascii="Times New Roman" w:hAnsi="Times New Roman" w:cs="Times New Roman"/>
          <w:sz w:val="24"/>
          <w:szCs w:val="24"/>
        </w:rPr>
        <w:lastRenderedPageBreak/>
        <w:t xml:space="preserve">Excel, might be easier for an organization first exploring control charts. </w:t>
      </w:r>
      <w:r w:rsidR="0001239B">
        <w:rPr>
          <w:rFonts w:ascii="Times New Roman" w:hAnsi="Times New Roman" w:cs="Times New Roman"/>
          <w:sz w:val="24"/>
          <w:szCs w:val="24"/>
        </w:rPr>
        <w:t>S</w:t>
      </w:r>
      <w:r w:rsidR="00285420" w:rsidRPr="004F7F09">
        <w:rPr>
          <w:rFonts w:ascii="Times New Roman" w:hAnsi="Times New Roman" w:cs="Times New Roman"/>
          <w:sz w:val="24"/>
          <w:szCs w:val="24"/>
        </w:rPr>
        <w:t>taff familiar with Excel’s functions can set</w:t>
      </w:r>
      <w:r w:rsidR="00705FF2">
        <w:rPr>
          <w:rFonts w:ascii="Times New Roman" w:hAnsi="Times New Roman" w:cs="Times New Roman"/>
          <w:sz w:val="24"/>
          <w:szCs w:val="24"/>
        </w:rPr>
        <w:t xml:space="preserve"> </w:t>
      </w:r>
      <w:r w:rsidR="00285420" w:rsidRPr="004F7F09">
        <w:rPr>
          <w:rFonts w:ascii="Times New Roman" w:hAnsi="Times New Roman" w:cs="Times New Roman"/>
          <w:sz w:val="24"/>
          <w:szCs w:val="24"/>
        </w:rPr>
        <w:t xml:space="preserve">up templates for other staff to use. Another option is to install an Excel add-in, either at a cost </w:t>
      </w:r>
      <w:r w:rsidR="00BA15B3">
        <w:rPr>
          <w:rFonts w:ascii="Times New Roman" w:hAnsi="Times New Roman" w:cs="Times New Roman"/>
          <w:sz w:val="24"/>
          <w:szCs w:val="24"/>
        </w:rPr>
        <w:t>or using peer-reviewed freeware.[2</w:t>
      </w:r>
      <w:r w:rsidR="008C3951">
        <w:rPr>
          <w:rFonts w:ascii="Times New Roman" w:hAnsi="Times New Roman" w:cs="Times New Roman"/>
          <w:sz w:val="24"/>
          <w:szCs w:val="24"/>
        </w:rPr>
        <w:t>4</w:t>
      </w:r>
      <w:r w:rsidR="00BA15B3">
        <w:rPr>
          <w:rFonts w:ascii="Times New Roman" w:hAnsi="Times New Roman" w:cs="Times New Roman"/>
          <w:sz w:val="24"/>
          <w:szCs w:val="24"/>
        </w:rPr>
        <w:t>]</w:t>
      </w:r>
    </w:p>
    <w:p w:rsidR="00A34430" w:rsidRDefault="00A34430" w:rsidP="00BA15B3">
      <w:pPr>
        <w:autoSpaceDE w:val="0"/>
        <w:autoSpaceDN w:val="0"/>
        <w:adjustRightInd w:val="0"/>
        <w:spacing w:after="0" w:line="480" w:lineRule="auto"/>
        <w:rPr>
          <w:rFonts w:ascii="Times New Roman" w:hAnsi="Times New Roman" w:cs="Times New Roman"/>
          <w:i/>
          <w:sz w:val="24"/>
          <w:szCs w:val="24"/>
        </w:rPr>
      </w:pPr>
    </w:p>
    <w:p w:rsidR="00DD5C23" w:rsidRPr="00F70F9A" w:rsidRDefault="0001239B" w:rsidP="00BA15B3">
      <w:pPr>
        <w:autoSpaceDE w:val="0"/>
        <w:autoSpaceDN w:val="0"/>
        <w:adjustRightInd w:val="0"/>
        <w:spacing w:after="0" w:line="480" w:lineRule="auto"/>
        <w:rPr>
          <w:rFonts w:ascii="Times New Roman" w:hAnsi="Times New Roman" w:cs="Times New Roman"/>
          <w:sz w:val="24"/>
          <w:szCs w:val="24"/>
        </w:rPr>
      </w:pPr>
      <w:r w:rsidRPr="00F70F9A">
        <w:rPr>
          <w:rFonts w:ascii="Times New Roman" w:hAnsi="Times New Roman" w:cs="Times New Roman"/>
          <w:sz w:val="24"/>
          <w:szCs w:val="24"/>
        </w:rPr>
        <w:t>Barrier 2</w:t>
      </w:r>
      <w:r w:rsidR="00F70F9A">
        <w:rPr>
          <w:rFonts w:ascii="Times New Roman" w:hAnsi="Times New Roman" w:cs="Times New Roman"/>
          <w:sz w:val="24"/>
          <w:szCs w:val="24"/>
        </w:rPr>
        <w:t>:</w:t>
      </w:r>
      <w:r w:rsidRPr="00F70F9A">
        <w:rPr>
          <w:rFonts w:ascii="Times New Roman" w:hAnsi="Times New Roman" w:cs="Times New Roman"/>
          <w:sz w:val="24"/>
          <w:szCs w:val="24"/>
        </w:rPr>
        <w:t xml:space="preserve"> Staff are not confident they have a sufficient number of data points to construct a control chart</w:t>
      </w:r>
      <w:r w:rsidR="00705FF2">
        <w:rPr>
          <w:rFonts w:ascii="Times New Roman" w:hAnsi="Times New Roman" w:cs="Times New Roman"/>
          <w:sz w:val="24"/>
          <w:szCs w:val="24"/>
        </w:rPr>
        <w:t>.</w:t>
      </w:r>
    </w:p>
    <w:p w:rsidR="00BD049E" w:rsidRDefault="00B9496B" w:rsidP="00BA15B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reason staff may not provide control charts </w:t>
      </w:r>
      <w:r w:rsidR="00144D53">
        <w:rPr>
          <w:rFonts w:ascii="Times New Roman" w:hAnsi="Times New Roman" w:cs="Times New Roman"/>
          <w:sz w:val="24"/>
          <w:szCs w:val="24"/>
        </w:rPr>
        <w:t>is</w:t>
      </w:r>
      <w:r>
        <w:rPr>
          <w:rFonts w:ascii="Times New Roman" w:hAnsi="Times New Roman" w:cs="Times New Roman"/>
          <w:sz w:val="24"/>
          <w:szCs w:val="24"/>
        </w:rPr>
        <w:t xml:space="preserve"> that they do not think they have a sufficient amount of data</w:t>
      </w:r>
      <w:r w:rsidR="0050264E">
        <w:rPr>
          <w:rFonts w:ascii="Times New Roman" w:hAnsi="Times New Roman" w:cs="Times New Roman"/>
          <w:sz w:val="24"/>
          <w:szCs w:val="24"/>
        </w:rPr>
        <w:t xml:space="preserve"> points to plot on the chart</w:t>
      </w:r>
      <w:r>
        <w:rPr>
          <w:rFonts w:ascii="Times New Roman" w:hAnsi="Times New Roman" w:cs="Times New Roman"/>
          <w:sz w:val="24"/>
          <w:szCs w:val="24"/>
        </w:rPr>
        <w:t xml:space="preserve">. </w:t>
      </w:r>
    </w:p>
    <w:p w:rsidR="00144EC5" w:rsidRPr="00351FF6" w:rsidRDefault="0001239B" w:rsidP="00BA15B3">
      <w:pPr>
        <w:autoSpaceDE w:val="0"/>
        <w:autoSpaceDN w:val="0"/>
        <w:adjustRightInd w:val="0"/>
        <w:spacing w:after="0" w:line="480" w:lineRule="auto"/>
        <w:rPr>
          <w:rFonts w:ascii="Times New Roman" w:hAnsi="Times New Roman" w:cs="Times New Roman"/>
          <w:sz w:val="24"/>
          <w:szCs w:val="24"/>
        </w:rPr>
      </w:pPr>
      <w:r w:rsidRPr="00351FF6">
        <w:rPr>
          <w:rFonts w:ascii="Times New Roman" w:hAnsi="Times New Roman" w:cs="Times New Roman"/>
          <w:sz w:val="24"/>
          <w:szCs w:val="24"/>
        </w:rPr>
        <w:t>Recommendation 2</w:t>
      </w:r>
      <w:r w:rsidR="00F70F9A" w:rsidRPr="00351FF6">
        <w:rPr>
          <w:rFonts w:ascii="Times New Roman" w:hAnsi="Times New Roman" w:cs="Times New Roman"/>
          <w:sz w:val="24"/>
          <w:szCs w:val="24"/>
        </w:rPr>
        <w:t>:</w:t>
      </w:r>
    </w:p>
    <w:p w:rsidR="0078148F" w:rsidRPr="00B51481" w:rsidRDefault="004D7B44" w:rsidP="00B92307">
      <w:pPr>
        <w:autoSpaceDE w:val="0"/>
        <w:autoSpaceDN w:val="0"/>
        <w:adjustRightInd w:val="0"/>
        <w:spacing w:after="0" w:line="480" w:lineRule="auto"/>
        <w:ind w:firstLine="720"/>
        <w:rPr>
          <w:rFonts w:ascii="Times New Roman" w:hAnsi="Times New Roman" w:cs="Times New Roman"/>
          <w:color w:val="FF0000"/>
          <w:sz w:val="24"/>
          <w:szCs w:val="24"/>
        </w:rPr>
      </w:pPr>
      <w:r w:rsidRPr="00B51481">
        <w:rPr>
          <w:rFonts w:ascii="Times New Roman" w:hAnsi="Times New Roman" w:cs="Times New Roman"/>
          <w:color w:val="FF0000"/>
          <w:sz w:val="24"/>
          <w:szCs w:val="24"/>
        </w:rPr>
        <w:t xml:space="preserve">While recommendations vary, a desirable number of data </w:t>
      </w:r>
      <w:r w:rsidR="003C2AF1" w:rsidRPr="00B51481">
        <w:rPr>
          <w:rFonts w:ascii="Times New Roman" w:hAnsi="Times New Roman" w:cs="Times New Roman"/>
          <w:color w:val="FF0000"/>
          <w:sz w:val="24"/>
          <w:szCs w:val="24"/>
        </w:rPr>
        <w:t xml:space="preserve">points required to set up the control lines </w:t>
      </w:r>
      <w:r w:rsidRPr="00B51481">
        <w:rPr>
          <w:rFonts w:ascii="Times New Roman" w:hAnsi="Times New Roman" w:cs="Times New Roman"/>
          <w:color w:val="FF0000"/>
          <w:sz w:val="24"/>
          <w:szCs w:val="24"/>
        </w:rPr>
        <w:t xml:space="preserve">ranges from </w:t>
      </w:r>
      <w:r w:rsidR="00C313A7" w:rsidRPr="00B51481">
        <w:rPr>
          <w:rFonts w:ascii="Times New Roman" w:hAnsi="Times New Roman" w:cs="Times New Roman"/>
          <w:color w:val="FF0000"/>
          <w:sz w:val="24"/>
          <w:szCs w:val="24"/>
        </w:rPr>
        <w:t>10</w:t>
      </w:r>
      <w:r w:rsidRPr="00B51481">
        <w:rPr>
          <w:rFonts w:ascii="Times New Roman" w:hAnsi="Times New Roman" w:cs="Times New Roman"/>
          <w:color w:val="FF0000"/>
          <w:sz w:val="24"/>
          <w:szCs w:val="24"/>
        </w:rPr>
        <w:t xml:space="preserve"> to 3</w:t>
      </w:r>
      <w:r w:rsidR="00C313A7" w:rsidRPr="00B51481">
        <w:rPr>
          <w:rFonts w:ascii="Times New Roman" w:hAnsi="Times New Roman" w:cs="Times New Roman"/>
          <w:color w:val="FF0000"/>
          <w:sz w:val="24"/>
          <w:szCs w:val="24"/>
        </w:rPr>
        <w:t>5</w:t>
      </w:r>
      <w:r w:rsidR="00F70F9A" w:rsidRPr="00B51481">
        <w:rPr>
          <w:rFonts w:ascii="Times New Roman" w:hAnsi="Times New Roman" w:cs="Times New Roman"/>
          <w:color w:val="FF0000"/>
          <w:sz w:val="24"/>
          <w:szCs w:val="24"/>
        </w:rPr>
        <w:t>.</w:t>
      </w:r>
      <w:r w:rsidR="00BA15B3" w:rsidRPr="00B51481">
        <w:rPr>
          <w:rFonts w:ascii="Times New Roman" w:hAnsi="Times New Roman" w:cs="Times New Roman"/>
          <w:color w:val="FF0000"/>
          <w:sz w:val="24"/>
          <w:szCs w:val="24"/>
        </w:rPr>
        <w:t>[2</w:t>
      </w:r>
      <w:r w:rsidR="008C3951" w:rsidRPr="00B51481">
        <w:rPr>
          <w:rFonts w:ascii="Times New Roman" w:hAnsi="Times New Roman" w:cs="Times New Roman"/>
          <w:color w:val="FF0000"/>
          <w:sz w:val="24"/>
          <w:szCs w:val="24"/>
        </w:rPr>
        <w:t>5</w:t>
      </w:r>
      <w:r w:rsidR="00BA15B3" w:rsidRPr="00B51481">
        <w:rPr>
          <w:rFonts w:ascii="Times New Roman" w:hAnsi="Times New Roman" w:cs="Times New Roman"/>
          <w:color w:val="FF0000"/>
          <w:sz w:val="24"/>
          <w:szCs w:val="24"/>
        </w:rPr>
        <w:t>]</w:t>
      </w:r>
      <w:r w:rsidR="0078148F" w:rsidRPr="00B51481">
        <w:rPr>
          <w:rFonts w:ascii="Times New Roman" w:hAnsi="Times New Roman" w:cs="Times New Roman"/>
          <w:color w:val="FF0000"/>
          <w:sz w:val="24"/>
          <w:szCs w:val="24"/>
        </w:rPr>
        <w:t xml:space="preserve"> The number of data points available to hospital staff often </w:t>
      </w:r>
      <w:r w:rsidR="00D75815" w:rsidRPr="00B51481">
        <w:rPr>
          <w:rFonts w:ascii="Times New Roman" w:hAnsi="Times New Roman" w:cs="Times New Roman"/>
          <w:color w:val="FF0000"/>
          <w:sz w:val="24"/>
          <w:szCs w:val="24"/>
        </w:rPr>
        <w:t>fall outside this range</w:t>
      </w:r>
      <w:r w:rsidR="0078148F" w:rsidRPr="00B51481">
        <w:rPr>
          <w:rFonts w:ascii="Times New Roman" w:hAnsi="Times New Roman" w:cs="Times New Roman"/>
          <w:color w:val="FF0000"/>
          <w:sz w:val="24"/>
          <w:szCs w:val="24"/>
        </w:rPr>
        <w:t>. The number</w:t>
      </w:r>
      <w:r w:rsidR="00D75815" w:rsidRPr="00B51481">
        <w:rPr>
          <w:rFonts w:ascii="Times New Roman" w:hAnsi="Times New Roman" w:cs="Times New Roman"/>
          <w:color w:val="FF0000"/>
          <w:sz w:val="24"/>
          <w:szCs w:val="24"/>
        </w:rPr>
        <w:t xml:space="preserve"> of data points considered with</w:t>
      </w:r>
      <w:r w:rsidR="0078148F" w:rsidRPr="00B51481">
        <w:rPr>
          <w:rFonts w:ascii="Times New Roman" w:hAnsi="Times New Roman" w:cs="Times New Roman"/>
          <w:color w:val="FF0000"/>
          <w:sz w:val="24"/>
          <w:szCs w:val="24"/>
        </w:rPr>
        <w:t xml:space="preserve">in a control charts can often be </w:t>
      </w:r>
      <w:r w:rsidR="00D75815" w:rsidRPr="00B51481">
        <w:rPr>
          <w:rFonts w:ascii="Times New Roman" w:hAnsi="Times New Roman" w:cs="Times New Roman"/>
          <w:color w:val="FF0000"/>
          <w:sz w:val="24"/>
          <w:szCs w:val="24"/>
        </w:rPr>
        <w:t>increased or reduced</w:t>
      </w:r>
      <w:r w:rsidR="0078148F" w:rsidRPr="00B51481">
        <w:rPr>
          <w:rFonts w:ascii="Times New Roman" w:hAnsi="Times New Roman" w:cs="Times New Roman"/>
          <w:color w:val="FF0000"/>
          <w:sz w:val="24"/>
          <w:szCs w:val="24"/>
        </w:rPr>
        <w:t xml:space="preserve">, for instance, by looking at </w:t>
      </w:r>
      <w:r w:rsidR="00D75815" w:rsidRPr="00B51481">
        <w:rPr>
          <w:rFonts w:ascii="Times New Roman" w:hAnsi="Times New Roman" w:cs="Times New Roman"/>
          <w:color w:val="FF0000"/>
          <w:sz w:val="24"/>
          <w:szCs w:val="24"/>
        </w:rPr>
        <w:t>shorter/</w:t>
      </w:r>
      <w:r w:rsidR="00705FF2" w:rsidRPr="00B51481">
        <w:rPr>
          <w:rFonts w:ascii="Times New Roman" w:hAnsi="Times New Roman" w:cs="Times New Roman"/>
          <w:color w:val="FF0000"/>
          <w:sz w:val="24"/>
          <w:szCs w:val="24"/>
        </w:rPr>
        <w:t xml:space="preserve">larger </w:t>
      </w:r>
      <w:r w:rsidR="0078148F" w:rsidRPr="00B51481">
        <w:rPr>
          <w:rFonts w:ascii="Times New Roman" w:hAnsi="Times New Roman" w:cs="Times New Roman"/>
          <w:color w:val="FF0000"/>
          <w:sz w:val="24"/>
          <w:szCs w:val="24"/>
        </w:rPr>
        <w:t xml:space="preserve">time intervals </w:t>
      </w:r>
      <w:r w:rsidR="00D75815" w:rsidRPr="00B51481">
        <w:rPr>
          <w:rFonts w:ascii="Times New Roman" w:hAnsi="Times New Roman" w:cs="Times New Roman"/>
          <w:color w:val="FF0000"/>
          <w:sz w:val="24"/>
          <w:szCs w:val="24"/>
        </w:rPr>
        <w:t>and</w:t>
      </w:r>
      <w:r w:rsidR="0078148F" w:rsidRPr="00B51481">
        <w:rPr>
          <w:rFonts w:ascii="Times New Roman" w:hAnsi="Times New Roman" w:cs="Times New Roman"/>
          <w:color w:val="FF0000"/>
          <w:sz w:val="24"/>
          <w:szCs w:val="24"/>
        </w:rPr>
        <w:t xml:space="preserve"> carefully aggregating data</w:t>
      </w:r>
      <w:r w:rsidR="00B92307" w:rsidRPr="00B51481">
        <w:rPr>
          <w:rFonts w:ascii="Times New Roman" w:hAnsi="Times New Roman" w:cs="Times New Roman"/>
          <w:color w:val="FF0000"/>
          <w:sz w:val="24"/>
          <w:szCs w:val="24"/>
        </w:rPr>
        <w:t xml:space="preserve"> (e.g., plotting data by week rather than by day)</w:t>
      </w:r>
      <w:r w:rsidR="0078148F" w:rsidRPr="00B51481">
        <w:rPr>
          <w:rFonts w:ascii="Times New Roman" w:hAnsi="Times New Roman" w:cs="Times New Roman"/>
          <w:color w:val="FF0000"/>
          <w:sz w:val="24"/>
          <w:szCs w:val="24"/>
        </w:rPr>
        <w:t xml:space="preserve">. </w:t>
      </w:r>
      <w:r w:rsidR="00CC1E6A" w:rsidRPr="00B51481">
        <w:rPr>
          <w:rFonts w:ascii="Times New Roman" w:hAnsi="Times New Roman" w:cs="Times New Roman"/>
          <w:color w:val="FF0000"/>
          <w:sz w:val="24"/>
          <w:szCs w:val="24"/>
        </w:rPr>
        <w:t xml:space="preserve">As the number of available data can only be increased by collecting it more frequently, we urge hospitals to use automatic tools to record data as frequently as possible. For rare events, </w:t>
      </w:r>
      <w:r w:rsidR="009956AB" w:rsidRPr="00B51481">
        <w:rPr>
          <w:rFonts w:ascii="Times New Roman" w:hAnsi="Times New Roman" w:cs="Times New Roman"/>
          <w:color w:val="FF0000"/>
          <w:sz w:val="24"/>
          <w:szCs w:val="24"/>
        </w:rPr>
        <w:t>special</w:t>
      </w:r>
      <w:r w:rsidR="007B587A" w:rsidRPr="00B51481">
        <w:rPr>
          <w:rFonts w:ascii="Times New Roman" w:hAnsi="Times New Roman" w:cs="Times New Roman"/>
          <w:color w:val="FF0000"/>
          <w:sz w:val="24"/>
          <w:szCs w:val="24"/>
        </w:rPr>
        <w:t xml:space="preserve"> control chart</w:t>
      </w:r>
      <w:r w:rsidR="009956AB" w:rsidRPr="00B51481">
        <w:rPr>
          <w:rFonts w:ascii="Times New Roman" w:hAnsi="Times New Roman" w:cs="Times New Roman"/>
          <w:color w:val="FF0000"/>
          <w:sz w:val="24"/>
          <w:szCs w:val="24"/>
        </w:rPr>
        <w:t xml:space="preserve"> techniques have been described by Woodall and</w:t>
      </w:r>
      <w:r w:rsidR="007B587A" w:rsidRPr="00B51481">
        <w:rPr>
          <w:rFonts w:ascii="Times New Roman" w:hAnsi="Times New Roman" w:cs="Times New Roman"/>
          <w:color w:val="FF0000"/>
          <w:sz w:val="24"/>
          <w:szCs w:val="24"/>
        </w:rPr>
        <w:t xml:space="preserve"> Driscoll.[</w:t>
      </w:r>
      <w:r w:rsidR="009956AB" w:rsidRPr="00B51481">
        <w:rPr>
          <w:rFonts w:ascii="Times New Roman" w:hAnsi="Times New Roman" w:cs="Times New Roman"/>
          <w:color w:val="FF0000"/>
          <w:sz w:val="24"/>
          <w:szCs w:val="24"/>
        </w:rPr>
        <w:t>2</w:t>
      </w:r>
      <w:r w:rsidR="008C3951" w:rsidRPr="00B51481">
        <w:rPr>
          <w:rFonts w:ascii="Times New Roman" w:hAnsi="Times New Roman" w:cs="Times New Roman"/>
          <w:color w:val="FF0000"/>
          <w:sz w:val="24"/>
          <w:szCs w:val="24"/>
        </w:rPr>
        <w:t>6</w:t>
      </w:r>
      <w:r w:rsidR="007B587A" w:rsidRPr="00B51481">
        <w:rPr>
          <w:rFonts w:ascii="Times New Roman" w:hAnsi="Times New Roman" w:cs="Times New Roman"/>
          <w:color w:val="FF0000"/>
          <w:sz w:val="24"/>
          <w:szCs w:val="24"/>
        </w:rPr>
        <w:t>]</w:t>
      </w:r>
      <w:r w:rsidR="009956AB" w:rsidRPr="00B51481">
        <w:rPr>
          <w:rFonts w:ascii="Times New Roman" w:hAnsi="Times New Roman" w:cs="Times New Roman"/>
          <w:color w:val="FF0000"/>
          <w:sz w:val="24"/>
          <w:szCs w:val="24"/>
        </w:rPr>
        <w:t xml:space="preserve"> </w:t>
      </w:r>
    </w:p>
    <w:p w:rsidR="00990959" w:rsidRPr="00990959" w:rsidRDefault="00990959" w:rsidP="00990959">
      <w:pPr>
        <w:pStyle w:val="ListParagraph"/>
        <w:autoSpaceDE w:val="0"/>
        <w:autoSpaceDN w:val="0"/>
        <w:adjustRightInd w:val="0"/>
        <w:spacing w:after="0" w:line="240" w:lineRule="auto"/>
        <w:rPr>
          <w:rFonts w:ascii="Times New Roman" w:hAnsi="Times New Roman" w:cs="Times New Roman"/>
          <w:sz w:val="24"/>
          <w:szCs w:val="24"/>
        </w:rPr>
      </w:pPr>
    </w:p>
    <w:p w:rsidR="0001239B" w:rsidRPr="00F70F9A" w:rsidRDefault="0001239B" w:rsidP="00BA15B3">
      <w:pPr>
        <w:autoSpaceDE w:val="0"/>
        <w:autoSpaceDN w:val="0"/>
        <w:adjustRightInd w:val="0"/>
        <w:spacing w:after="0" w:line="480" w:lineRule="auto"/>
        <w:rPr>
          <w:rFonts w:ascii="Times New Roman" w:hAnsi="Times New Roman" w:cs="Times New Roman"/>
          <w:sz w:val="24"/>
          <w:szCs w:val="24"/>
        </w:rPr>
      </w:pPr>
      <w:r w:rsidRPr="00F70F9A">
        <w:rPr>
          <w:rFonts w:ascii="Times New Roman" w:hAnsi="Times New Roman" w:cs="Times New Roman"/>
          <w:sz w:val="24"/>
          <w:szCs w:val="24"/>
        </w:rPr>
        <w:t xml:space="preserve">Barrier 3 - Staff are not confident they are selecting the correct type of control chart </w:t>
      </w:r>
    </w:p>
    <w:p w:rsidR="00BD049E" w:rsidRDefault="004E7573" w:rsidP="00BA15B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B9496B">
        <w:rPr>
          <w:rFonts w:ascii="Times New Roman" w:hAnsi="Times New Roman" w:cs="Times New Roman"/>
          <w:sz w:val="24"/>
          <w:szCs w:val="24"/>
        </w:rPr>
        <w:t>taff member</w:t>
      </w:r>
      <w:r>
        <w:rPr>
          <w:rFonts w:ascii="Times New Roman" w:hAnsi="Times New Roman" w:cs="Times New Roman"/>
          <w:sz w:val="24"/>
          <w:szCs w:val="24"/>
        </w:rPr>
        <w:t>s may fail to use a control chart</w:t>
      </w:r>
      <w:r w:rsidR="00B9496B">
        <w:rPr>
          <w:rFonts w:ascii="Times New Roman" w:hAnsi="Times New Roman" w:cs="Times New Roman"/>
          <w:sz w:val="24"/>
          <w:szCs w:val="24"/>
        </w:rPr>
        <w:t xml:space="preserve"> because they </w:t>
      </w:r>
      <w:r w:rsidR="00B92307">
        <w:rPr>
          <w:rFonts w:ascii="Times New Roman" w:hAnsi="Times New Roman" w:cs="Times New Roman"/>
          <w:sz w:val="24"/>
          <w:szCs w:val="24"/>
        </w:rPr>
        <w:t xml:space="preserve">are uncertain which </w:t>
      </w:r>
      <w:r w:rsidR="00B9496B">
        <w:rPr>
          <w:rFonts w:ascii="Times New Roman" w:hAnsi="Times New Roman" w:cs="Times New Roman"/>
          <w:sz w:val="24"/>
          <w:szCs w:val="24"/>
        </w:rPr>
        <w:t xml:space="preserve">control chart </w:t>
      </w:r>
      <w:r w:rsidR="00B92307">
        <w:rPr>
          <w:rFonts w:ascii="Times New Roman" w:hAnsi="Times New Roman" w:cs="Times New Roman"/>
          <w:sz w:val="24"/>
          <w:szCs w:val="24"/>
        </w:rPr>
        <w:t xml:space="preserve">is best. </w:t>
      </w:r>
    </w:p>
    <w:p w:rsidR="0001239B" w:rsidRPr="00F70F9A" w:rsidRDefault="0001239B" w:rsidP="00BA15B3">
      <w:pPr>
        <w:autoSpaceDE w:val="0"/>
        <w:autoSpaceDN w:val="0"/>
        <w:adjustRightInd w:val="0"/>
        <w:spacing w:after="0" w:line="480" w:lineRule="auto"/>
        <w:rPr>
          <w:rFonts w:ascii="Times New Roman" w:hAnsi="Times New Roman" w:cs="Times New Roman"/>
          <w:sz w:val="24"/>
          <w:szCs w:val="24"/>
        </w:rPr>
      </w:pPr>
      <w:r w:rsidRPr="00F70F9A">
        <w:rPr>
          <w:rFonts w:ascii="Times New Roman" w:hAnsi="Times New Roman" w:cs="Times New Roman"/>
          <w:sz w:val="24"/>
          <w:szCs w:val="24"/>
        </w:rPr>
        <w:t xml:space="preserve">Recommendation 3 – </w:t>
      </w:r>
    </w:p>
    <w:p w:rsidR="00EA37ED" w:rsidRPr="004F7F09" w:rsidRDefault="0011262F" w:rsidP="0011262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Perfection should not become an enemy of the good.  </w:t>
      </w:r>
      <w:r w:rsidR="004E7573" w:rsidRPr="004F7F09">
        <w:rPr>
          <w:rFonts w:ascii="Times New Roman" w:hAnsi="Times New Roman" w:cs="Times New Roman"/>
          <w:sz w:val="24"/>
          <w:szCs w:val="24"/>
        </w:rPr>
        <w:t xml:space="preserve">Fears about selecting the wrong chart may be mitigated by realizing that </w:t>
      </w:r>
      <w:r w:rsidR="009D0CA9">
        <w:rPr>
          <w:rFonts w:ascii="Times New Roman" w:hAnsi="Times New Roman" w:cs="Times New Roman"/>
          <w:sz w:val="24"/>
          <w:szCs w:val="24"/>
        </w:rPr>
        <w:t>underlying principles are similar across different types</w:t>
      </w:r>
      <w:r w:rsidR="004E7573" w:rsidRPr="004F7F09">
        <w:rPr>
          <w:rFonts w:ascii="Times New Roman" w:hAnsi="Times New Roman" w:cs="Times New Roman"/>
          <w:sz w:val="24"/>
          <w:szCs w:val="24"/>
        </w:rPr>
        <w:t>.</w:t>
      </w:r>
      <w:r>
        <w:rPr>
          <w:rFonts w:ascii="Times New Roman" w:hAnsi="Times New Roman" w:cs="Times New Roman"/>
          <w:sz w:val="24"/>
          <w:szCs w:val="24"/>
        </w:rPr>
        <w:t xml:space="preserve"> </w:t>
      </w:r>
      <w:r w:rsidR="002D6371">
        <w:rPr>
          <w:rFonts w:ascii="Times New Roman" w:hAnsi="Times New Roman" w:cs="Times New Roman"/>
          <w:sz w:val="24"/>
          <w:szCs w:val="24"/>
        </w:rPr>
        <w:lastRenderedPageBreak/>
        <w:t>T</w:t>
      </w:r>
      <w:r w:rsidR="005A2F9C">
        <w:rPr>
          <w:rFonts w:ascii="Times New Roman" w:hAnsi="Times New Roman" w:cs="Times New Roman"/>
          <w:sz w:val="24"/>
          <w:szCs w:val="24"/>
        </w:rPr>
        <w:t xml:space="preserve">here are </w:t>
      </w:r>
      <w:r w:rsidR="004D51FD" w:rsidRPr="004F7F09">
        <w:rPr>
          <w:rFonts w:ascii="Times New Roman" w:hAnsi="Times New Roman" w:cs="Times New Roman"/>
          <w:sz w:val="24"/>
          <w:szCs w:val="24"/>
        </w:rPr>
        <w:t>seven</w:t>
      </w:r>
      <w:r w:rsidR="00A56221" w:rsidRPr="004F7F09">
        <w:rPr>
          <w:rFonts w:ascii="Times New Roman" w:hAnsi="Times New Roman" w:cs="Times New Roman"/>
          <w:sz w:val="24"/>
          <w:szCs w:val="24"/>
        </w:rPr>
        <w:t xml:space="preserve"> </w:t>
      </w:r>
      <w:r w:rsidR="005928AB" w:rsidRPr="004F7F09">
        <w:rPr>
          <w:rFonts w:ascii="Times New Roman" w:hAnsi="Times New Roman" w:cs="Times New Roman"/>
          <w:sz w:val="24"/>
          <w:szCs w:val="24"/>
        </w:rPr>
        <w:t>basic</w:t>
      </w:r>
      <w:r w:rsidR="00EA37ED" w:rsidRPr="004F7F09">
        <w:rPr>
          <w:rFonts w:ascii="Times New Roman" w:hAnsi="Times New Roman" w:cs="Times New Roman"/>
          <w:sz w:val="24"/>
          <w:szCs w:val="24"/>
        </w:rPr>
        <w:t xml:space="preserve"> </w:t>
      </w:r>
      <w:r w:rsidR="005222C6" w:rsidRPr="004F7F09">
        <w:rPr>
          <w:rFonts w:ascii="Times New Roman" w:hAnsi="Times New Roman" w:cs="Times New Roman"/>
          <w:sz w:val="24"/>
          <w:szCs w:val="24"/>
        </w:rPr>
        <w:t xml:space="preserve">control </w:t>
      </w:r>
      <w:r w:rsidR="00EA37ED" w:rsidRPr="004F7F09">
        <w:rPr>
          <w:rFonts w:ascii="Times New Roman" w:hAnsi="Times New Roman" w:cs="Times New Roman"/>
          <w:sz w:val="24"/>
          <w:szCs w:val="24"/>
        </w:rPr>
        <w:t>charts</w:t>
      </w:r>
      <w:r w:rsidR="005A2F9C">
        <w:rPr>
          <w:rFonts w:ascii="Times New Roman" w:hAnsi="Times New Roman" w:cs="Times New Roman"/>
          <w:sz w:val="24"/>
          <w:szCs w:val="24"/>
        </w:rPr>
        <w:t xml:space="preserve"> types</w:t>
      </w:r>
      <w:r w:rsidR="00BA15B3">
        <w:rPr>
          <w:rFonts w:ascii="Times New Roman" w:hAnsi="Times New Roman" w:cs="Times New Roman"/>
          <w:sz w:val="24"/>
          <w:szCs w:val="24"/>
        </w:rPr>
        <w:t>:</w:t>
      </w:r>
      <w:r w:rsidR="00122ACC" w:rsidRPr="004F7F09">
        <w:rPr>
          <w:rFonts w:ascii="Times New Roman" w:hAnsi="Times New Roman" w:cs="Times New Roman"/>
          <w:sz w:val="24"/>
          <w:szCs w:val="24"/>
        </w:rPr>
        <w:t xml:space="preserve"> </w:t>
      </w:r>
      <w:r w:rsidR="005928AB" w:rsidRPr="004F7F09">
        <w:rPr>
          <w:rFonts w:ascii="Times New Roman" w:hAnsi="Times New Roman" w:cs="Times New Roman"/>
          <w:sz w:val="24"/>
          <w:szCs w:val="24"/>
        </w:rPr>
        <w:t xml:space="preserve">Xbar, </w:t>
      </w:r>
      <w:r w:rsidR="006B3B71" w:rsidRPr="004F7F09">
        <w:rPr>
          <w:rFonts w:ascii="Times New Roman" w:hAnsi="Times New Roman" w:cs="Times New Roman"/>
          <w:sz w:val="24"/>
          <w:szCs w:val="24"/>
        </w:rPr>
        <w:t>XmR</w:t>
      </w:r>
      <w:r w:rsidR="004D51FD" w:rsidRPr="004F7F09">
        <w:rPr>
          <w:rFonts w:ascii="Times New Roman" w:hAnsi="Times New Roman" w:cs="Times New Roman"/>
          <w:sz w:val="24"/>
          <w:szCs w:val="24"/>
        </w:rPr>
        <w:t>, XmS, C, U, P and</w:t>
      </w:r>
      <w:r w:rsidR="006B3B71" w:rsidRPr="004F7F09">
        <w:rPr>
          <w:rFonts w:ascii="Times New Roman" w:hAnsi="Times New Roman" w:cs="Times New Roman"/>
          <w:sz w:val="24"/>
          <w:szCs w:val="24"/>
        </w:rPr>
        <w:t xml:space="preserve"> NP</w:t>
      </w:r>
      <w:r w:rsidR="004E7573">
        <w:rPr>
          <w:rFonts w:ascii="Times New Roman" w:hAnsi="Times New Roman" w:cs="Times New Roman"/>
          <w:sz w:val="24"/>
          <w:szCs w:val="24"/>
        </w:rPr>
        <w:t xml:space="preserve">. As a default, we recommend using a </w:t>
      </w:r>
      <w:r w:rsidR="00DD0F31" w:rsidRPr="004F7F09">
        <w:rPr>
          <w:rFonts w:ascii="Times New Roman" w:hAnsi="Times New Roman" w:cs="Times New Roman"/>
          <w:sz w:val="24"/>
          <w:szCs w:val="24"/>
        </w:rPr>
        <w:t>XmR chart</w:t>
      </w:r>
      <w:r w:rsidR="004E7573">
        <w:rPr>
          <w:rFonts w:ascii="Times New Roman" w:hAnsi="Times New Roman" w:cs="Times New Roman"/>
          <w:sz w:val="24"/>
          <w:szCs w:val="24"/>
        </w:rPr>
        <w:t>, which has</w:t>
      </w:r>
      <w:r w:rsidR="00DD0F31" w:rsidRPr="004F7F09">
        <w:rPr>
          <w:rFonts w:ascii="Times New Roman" w:hAnsi="Times New Roman" w:cs="Times New Roman"/>
          <w:sz w:val="24"/>
          <w:szCs w:val="24"/>
        </w:rPr>
        <w:t xml:space="preserve"> proven robust for most time-series da</w:t>
      </w:r>
      <w:r w:rsidR="00BA15B3">
        <w:rPr>
          <w:rFonts w:ascii="Times New Roman" w:hAnsi="Times New Roman" w:cs="Times New Roman"/>
          <w:sz w:val="24"/>
          <w:szCs w:val="24"/>
        </w:rPr>
        <w:t>ta and is a good place to start.[</w:t>
      </w:r>
      <w:r w:rsidR="000D5E83">
        <w:rPr>
          <w:rFonts w:ascii="Times New Roman" w:hAnsi="Times New Roman" w:cs="Times New Roman"/>
          <w:sz w:val="24"/>
          <w:szCs w:val="24"/>
        </w:rPr>
        <w:t>2</w:t>
      </w:r>
      <w:r w:rsidR="008C3951">
        <w:rPr>
          <w:rFonts w:ascii="Times New Roman" w:hAnsi="Times New Roman" w:cs="Times New Roman"/>
          <w:sz w:val="24"/>
          <w:szCs w:val="24"/>
        </w:rPr>
        <w:t>7</w:t>
      </w:r>
      <w:r w:rsidR="00BA15B3">
        <w:rPr>
          <w:rFonts w:ascii="Times New Roman" w:hAnsi="Times New Roman" w:cs="Times New Roman"/>
          <w:sz w:val="24"/>
          <w:szCs w:val="24"/>
        </w:rPr>
        <w:t>]</w:t>
      </w:r>
      <w:r w:rsidR="00DD0F31" w:rsidRPr="004F7F09">
        <w:rPr>
          <w:rFonts w:ascii="Times New Roman" w:hAnsi="Times New Roman" w:cs="Times New Roman"/>
          <w:sz w:val="24"/>
          <w:szCs w:val="24"/>
        </w:rPr>
        <w:t xml:space="preserve"> </w:t>
      </w:r>
      <w:r w:rsidR="00DD0F31">
        <w:rPr>
          <w:rFonts w:ascii="Times New Roman" w:hAnsi="Times New Roman" w:cs="Times New Roman"/>
          <w:sz w:val="24"/>
          <w:szCs w:val="24"/>
        </w:rPr>
        <w:t>Many more</w:t>
      </w:r>
      <w:r w:rsidR="0009531A">
        <w:rPr>
          <w:rFonts w:ascii="Times New Roman" w:hAnsi="Times New Roman" w:cs="Times New Roman"/>
          <w:sz w:val="24"/>
          <w:szCs w:val="24"/>
        </w:rPr>
        <w:t xml:space="preserve"> sophisticated varieties</w:t>
      </w:r>
      <w:r w:rsidR="00DD0F31">
        <w:rPr>
          <w:rFonts w:ascii="Times New Roman" w:hAnsi="Times New Roman" w:cs="Times New Roman"/>
          <w:sz w:val="24"/>
          <w:szCs w:val="24"/>
        </w:rPr>
        <w:t xml:space="preserve"> are available</w:t>
      </w:r>
      <w:r w:rsidR="005A2F9C">
        <w:rPr>
          <w:rFonts w:ascii="Times New Roman" w:hAnsi="Times New Roman" w:cs="Times New Roman"/>
          <w:sz w:val="24"/>
          <w:szCs w:val="24"/>
        </w:rPr>
        <w:t>,</w:t>
      </w:r>
      <w:r w:rsidR="005A2F9C" w:rsidRPr="005A2F9C">
        <w:rPr>
          <w:rFonts w:ascii="Times New Roman" w:hAnsi="Times New Roman" w:cs="Times New Roman"/>
          <w:sz w:val="24"/>
          <w:szCs w:val="24"/>
        </w:rPr>
        <w:t xml:space="preserve"> </w:t>
      </w:r>
      <w:r w:rsidR="005A2F9C">
        <w:rPr>
          <w:rFonts w:ascii="Times New Roman" w:hAnsi="Times New Roman" w:cs="Times New Roman"/>
          <w:sz w:val="24"/>
          <w:szCs w:val="24"/>
        </w:rPr>
        <w:t xml:space="preserve">e.g., CUSUM and EWMA, </w:t>
      </w:r>
      <w:r w:rsidR="004E7573">
        <w:rPr>
          <w:rFonts w:ascii="Times New Roman" w:hAnsi="Times New Roman" w:cs="Times New Roman"/>
          <w:sz w:val="24"/>
          <w:szCs w:val="24"/>
        </w:rPr>
        <w:t xml:space="preserve">for those who are </w:t>
      </w:r>
      <w:r w:rsidR="00DD0F31">
        <w:rPr>
          <w:rFonts w:ascii="Times New Roman" w:hAnsi="Times New Roman" w:cs="Times New Roman"/>
          <w:sz w:val="24"/>
          <w:szCs w:val="24"/>
        </w:rPr>
        <w:t xml:space="preserve">comfortable with the basic </w:t>
      </w:r>
      <w:r w:rsidR="004E7573">
        <w:rPr>
          <w:rFonts w:ascii="Times New Roman" w:hAnsi="Times New Roman" w:cs="Times New Roman"/>
          <w:sz w:val="24"/>
          <w:szCs w:val="24"/>
        </w:rPr>
        <w:t>types of control charts</w:t>
      </w:r>
      <w:r w:rsidR="00BA15B3">
        <w:rPr>
          <w:rFonts w:ascii="Times New Roman" w:hAnsi="Times New Roman" w:cs="Times New Roman"/>
          <w:sz w:val="24"/>
          <w:szCs w:val="24"/>
        </w:rPr>
        <w:t>.[</w:t>
      </w:r>
      <w:r w:rsidR="000D5E83">
        <w:rPr>
          <w:rFonts w:ascii="Times New Roman" w:hAnsi="Times New Roman" w:cs="Times New Roman"/>
          <w:sz w:val="24"/>
          <w:szCs w:val="24"/>
        </w:rPr>
        <w:t>2</w:t>
      </w:r>
      <w:r w:rsidR="008C3951">
        <w:rPr>
          <w:rFonts w:ascii="Times New Roman" w:hAnsi="Times New Roman" w:cs="Times New Roman"/>
          <w:sz w:val="24"/>
          <w:szCs w:val="24"/>
        </w:rPr>
        <w:t>8</w:t>
      </w:r>
      <w:r w:rsidR="00BA15B3">
        <w:rPr>
          <w:rFonts w:ascii="Times New Roman" w:hAnsi="Times New Roman" w:cs="Times New Roman"/>
          <w:sz w:val="24"/>
          <w:szCs w:val="24"/>
        </w:rPr>
        <w:t>]</w:t>
      </w:r>
      <w:r w:rsidR="004E7573">
        <w:rPr>
          <w:rFonts w:ascii="Times New Roman" w:hAnsi="Times New Roman" w:cs="Times New Roman"/>
          <w:sz w:val="24"/>
          <w:szCs w:val="24"/>
        </w:rPr>
        <w:t xml:space="preserve"> The </w:t>
      </w:r>
      <w:r w:rsidR="00A4359E" w:rsidRPr="00D21CB5">
        <w:rPr>
          <w:rFonts w:ascii="Times New Roman" w:eastAsia="Times New Roman" w:hAnsi="Times New Roman" w:cs="Times New Roman"/>
          <w:sz w:val="24"/>
          <w:szCs w:val="24"/>
          <w:lang w:eastAsia="en-GB"/>
        </w:rPr>
        <w:t xml:space="preserve">table </w:t>
      </w:r>
      <w:r w:rsidR="00A4359E">
        <w:rPr>
          <w:rFonts w:ascii="Times New Roman" w:eastAsia="Times New Roman" w:hAnsi="Times New Roman" w:cs="Times New Roman"/>
          <w:sz w:val="24"/>
          <w:szCs w:val="24"/>
          <w:lang w:eastAsia="en-GB"/>
        </w:rPr>
        <w:t xml:space="preserve">in the appendix 1 </w:t>
      </w:r>
      <w:r w:rsidR="00A4359E" w:rsidRPr="00940CBF">
        <w:rPr>
          <w:rStyle w:val="Emphasis"/>
          <w:rFonts w:ascii="Times New Roman" w:hAnsi="Times New Roman" w:cs="Times New Roman"/>
          <w:sz w:val="24"/>
          <w:szCs w:val="24"/>
        </w:rPr>
        <w:t>(Adapted from Steven Wachs</w:t>
      </w:r>
      <w:r w:rsidR="00A4359E" w:rsidRPr="00940CBF">
        <w:rPr>
          <w:rFonts w:ascii="Times New Roman" w:hAnsi="Times New Roman" w:cs="Times New Roman"/>
          <w:i/>
          <w:iCs/>
          <w:sz w:val="24"/>
          <w:szCs w:val="24"/>
        </w:rPr>
        <w:t xml:space="preserve"> </w:t>
      </w:r>
      <w:r w:rsidR="00A4359E" w:rsidRPr="00AC7C0B">
        <w:rPr>
          <w:rFonts w:ascii="Times New Roman" w:hAnsi="Times New Roman" w:cs="Times New Roman"/>
          <w:i/>
          <w:iCs/>
          <w:sz w:val="24"/>
          <w:szCs w:val="24"/>
        </w:rPr>
        <w:t>Integral Concepts, Inc.</w:t>
      </w:r>
      <w:r w:rsidR="00A4359E" w:rsidRPr="00940CBF">
        <w:rPr>
          <w:rStyle w:val="Emphasis"/>
          <w:rFonts w:ascii="Times New Roman" w:hAnsi="Times New Roman" w:cs="Times New Roman"/>
          <w:sz w:val="24"/>
          <w:szCs w:val="24"/>
        </w:rPr>
        <w:t>)</w:t>
      </w:r>
      <w:r w:rsidR="00A4359E" w:rsidRPr="00940CBF">
        <w:rPr>
          <w:rFonts w:ascii="Times New Roman" w:eastAsia="Times New Roman" w:hAnsi="Times New Roman" w:cs="Times New Roman"/>
          <w:sz w:val="24"/>
          <w:szCs w:val="24"/>
          <w:lang w:eastAsia="en-GB"/>
        </w:rPr>
        <w:t xml:space="preserve"> </w:t>
      </w:r>
      <w:r w:rsidR="00A4359E" w:rsidRPr="00D21CB5">
        <w:rPr>
          <w:rFonts w:ascii="Times New Roman" w:eastAsia="Times New Roman" w:hAnsi="Times New Roman" w:cs="Times New Roman"/>
          <w:sz w:val="24"/>
          <w:szCs w:val="24"/>
          <w:lang w:eastAsia="en-GB"/>
        </w:rPr>
        <w:t xml:space="preserve">may be </w:t>
      </w:r>
      <w:r w:rsidR="00202741">
        <w:rPr>
          <w:rFonts w:ascii="Times New Roman" w:eastAsia="Times New Roman" w:hAnsi="Times New Roman" w:cs="Times New Roman"/>
          <w:sz w:val="24"/>
          <w:szCs w:val="24"/>
          <w:lang w:eastAsia="en-GB"/>
        </w:rPr>
        <w:t>used</w:t>
      </w:r>
      <w:r w:rsidR="00A4359E" w:rsidRPr="00D21CB5">
        <w:rPr>
          <w:rFonts w:ascii="Times New Roman" w:eastAsia="Times New Roman" w:hAnsi="Times New Roman" w:cs="Times New Roman"/>
          <w:sz w:val="24"/>
          <w:szCs w:val="24"/>
          <w:lang w:eastAsia="en-GB"/>
        </w:rPr>
        <w:t xml:space="preserve"> to help select an appropriate control chart for </w:t>
      </w:r>
      <w:r w:rsidR="00202741">
        <w:rPr>
          <w:rFonts w:ascii="Times New Roman" w:eastAsia="Times New Roman" w:hAnsi="Times New Roman" w:cs="Times New Roman"/>
          <w:sz w:val="24"/>
          <w:szCs w:val="24"/>
          <w:lang w:eastAsia="en-GB"/>
        </w:rPr>
        <w:t>different dimensions</w:t>
      </w:r>
      <w:r w:rsidR="00A4359E" w:rsidRPr="00940CBF">
        <w:rPr>
          <w:rFonts w:ascii="Times New Roman" w:eastAsia="Times New Roman" w:hAnsi="Times New Roman" w:cs="Times New Roman"/>
          <w:sz w:val="24"/>
          <w:szCs w:val="24"/>
          <w:lang w:eastAsia="en-GB"/>
        </w:rPr>
        <w:t xml:space="preserve"> of </w:t>
      </w:r>
      <w:r w:rsidR="0091323F">
        <w:rPr>
          <w:rFonts w:ascii="Times New Roman" w:hAnsi="Times New Roman" w:cs="Times New Roman"/>
          <w:sz w:val="24"/>
          <w:szCs w:val="24"/>
        </w:rPr>
        <w:t xml:space="preserve">quality and </w:t>
      </w:r>
      <w:r w:rsidR="0091323F" w:rsidRPr="004F7F09">
        <w:rPr>
          <w:rFonts w:ascii="Times New Roman" w:hAnsi="Times New Roman" w:cs="Times New Roman"/>
          <w:sz w:val="24"/>
          <w:szCs w:val="24"/>
        </w:rPr>
        <w:t>safety</w:t>
      </w:r>
      <w:r w:rsidR="00A4359E" w:rsidRPr="00D21CB5">
        <w:rPr>
          <w:rFonts w:ascii="Times New Roman" w:eastAsia="Times New Roman" w:hAnsi="Times New Roman" w:cs="Times New Roman"/>
          <w:sz w:val="24"/>
          <w:szCs w:val="24"/>
          <w:lang w:eastAsia="en-GB"/>
        </w:rPr>
        <w:t xml:space="preserve">. </w:t>
      </w:r>
      <w:r w:rsidR="008D4642">
        <w:rPr>
          <w:rFonts w:ascii="Times New Roman" w:eastAsia="Times New Roman" w:hAnsi="Times New Roman" w:cs="Times New Roman"/>
          <w:sz w:val="24"/>
          <w:szCs w:val="24"/>
          <w:lang w:eastAsia="en-GB"/>
        </w:rPr>
        <w:t xml:space="preserve">Other decision tools are available </w:t>
      </w:r>
      <w:r w:rsidR="00DD3EE9">
        <w:rPr>
          <w:rFonts w:ascii="Times New Roman" w:eastAsia="Times New Roman" w:hAnsi="Times New Roman" w:cs="Times New Roman"/>
          <w:sz w:val="24"/>
          <w:szCs w:val="24"/>
          <w:lang w:eastAsia="en-GB"/>
        </w:rPr>
        <w:t>in the literature</w:t>
      </w:r>
      <w:r w:rsidR="00BA15B3">
        <w:rPr>
          <w:rFonts w:ascii="Times New Roman" w:eastAsia="Times New Roman" w:hAnsi="Times New Roman" w:cs="Times New Roman"/>
          <w:sz w:val="24"/>
          <w:szCs w:val="24"/>
          <w:lang w:eastAsia="en-GB"/>
        </w:rPr>
        <w:t>.</w:t>
      </w:r>
      <w:r w:rsidR="005F6C74">
        <w:rPr>
          <w:rFonts w:ascii="Times New Roman" w:eastAsia="Times New Roman" w:hAnsi="Times New Roman" w:cs="Times New Roman"/>
          <w:sz w:val="24"/>
          <w:szCs w:val="24"/>
          <w:lang w:eastAsia="en-GB"/>
        </w:rPr>
        <w:t>[</w:t>
      </w:r>
      <w:r w:rsidR="000D5E83">
        <w:rPr>
          <w:rFonts w:ascii="Times New Roman" w:eastAsia="Times New Roman" w:hAnsi="Times New Roman" w:cs="Times New Roman"/>
          <w:sz w:val="24"/>
          <w:szCs w:val="24"/>
          <w:lang w:eastAsia="en-GB"/>
        </w:rPr>
        <w:t>2</w:t>
      </w:r>
      <w:r w:rsidR="008C3951">
        <w:rPr>
          <w:rFonts w:ascii="Times New Roman" w:eastAsia="Times New Roman" w:hAnsi="Times New Roman" w:cs="Times New Roman"/>
          <w:sz w:val="24"/>
          <w:szCs w:val="24"/>
          <w:lang w:eastAsia="en-GB"/>
        </w:rPr>
        <w:t>9</w:t>
      </w:r>
      <w:r w:rsidR="000D5E83">
        <w:rPr>
          <w:rFonts w:ascii="Times New Roman" w:eastAsia="Times New Roman" w:hAnsi="Times New Roman" w:cs="Times New Roman"/>
          <w:sz w:val="24"/>
          <w:szCs w:val="24"/>
          <w:lang w:eastAsia="en-GB"/>
        </w:rPr>
        <w:t xml:space="preserve">, </w:t>
      </w:r>
      <w:r w:rsidR="008C3951">
        <w:rPr>
          <w:rFonts w:ascii="Times New Roman" w:eastAsia="Times New Roman" w:hAnsi="Times New Roman" w:cs="Times New Roman"/>
          <w:sz w:val="24"/>
          <w:szCs w:val="24"/>
          <w:lang w:eastAsia="en-GB"/>
        </w:rPr>
        <w:t>30</w:t>
      </w:r>
      <w:r w:rsidR="00B32DD2">
        <w:rPr>
          <w:rFonts w:ascii="Times New Roman" w:eastAsia="Times New Roman" w:hAnsi="Times New Roman" w:cs="Times New Roman"/>
          <w:sz w:val="24"/>
          <w:szCs w:val="24"/>
          <w:lang w:eastAsia="en-GB"/>
        </w:rPr>
        <w:t>]</w:t>
      </w:r>
    </w:p>
    <w:p w:rsidR="00082020" w:rsidRDefault="00C31977" w:rsidP="00BA15B3">
      <w:pPr>
        <w:spacing w:after="0" w:line="480" w:lineRule="auto"/>
        <w:ind w:firstLine="720"/>
        <w:rPr>
          <w:rFonts w:ascii="Times New Roman" w:hAnsi="Times New Roman" w:cs="Times New Roman"/>
          <w:sz w:val="24"/>
          <w:szCs w:val="24"/>
        </w:rPr>
      </w:pPr>
      <w:r w:rsidRPr="004F7F09">
        <w:rPr>
          <w:rFonts w:ascii="Times New Roman" w:hAnsi="Times New Roman" w:cs="Times New Roman"/>
          <w:sz w:val="24"/>
          <w:szCs w:val="24"/>
        </w:rPr>
        <w:t xml:space="preserve">A </w:t>
      </w:r>
      <w:r w:rsidR="009D0CA9">
        <w:rPr>
          <w:rFonts w:ascii="Times New Roman" w:hAnsi="Times New Roman" w:cs="Times New Roman"/>
          <w:sz w:val="24"/>
          <w:szCs w:val="24"/>
        </w:rPr>
        <w:t xml:space="preserve">more fundamental </w:t>
      </w:r>
      <w:r w:rsidR="003D0410">
        <w:rPr>
          <w:rFonts w:ascii="Times New Roman" w:hAnsi="Times New Roman" w:cs="Times New Roman"/>
          <w:sz w:val="24"/>
          <w:szCs w:val="24"/>
        </w:rPr>
        <w:t>issue</w:t>
      </w:r>
      <w:r w:rsidR="009D0CA9">
        <w:rPr>
          <w:rFonts w:ascii="Times New Roman" w:hAnsi="Times New Roman" w:cs="Times New Roman"/>
          <w:sz w:val="24"/>
          <w:szCs w:val="24"/>
        </w:rPr>
        <w:t xml:space="preserve"> relates to the importance of </w:t>
      </w:r>
      <w:r w:rsidRPr="004F7F09">
        <w:rPr>
          <w:rFonts w:ascii="Times New Roman" w:hAnsi="Times New Roman" w:cs="Times New Roman"/>
          <w:sz w:val="24"/>
          <w:szCs w:val="24"/>
        </w:rPr>
        <w:t>stat</w:t>
      </w:r>
      <w:r w:rsidR="009D0CA9">
        <w:rPr>
          <w:rFonts w:ascii="Times New Roman" w:hAnsi="Times New Roman" w:cs="Times New Roman"/>
          <w:sz w:val="24"/>
          <w:szCs w:val="24"/>
        </w:rPr>
        <w:t>ing</w:t>
      </w:r>
      <w:r w:rsidRPr="004F7F09">
        <w:rPr>
          <w:rFonts w:ascii="Times New Roman" w:hAnsi="Times New Roman" w:cs="Times New Roman"/>
          <w:sz w:val="24"/>
          <w:szCs w:val="24"/>
        </w:rPr>
        <w:t xml:space="preserve"> where the control lines have been set.</w:t>
      </w:r>
      <w:r w:rsidR="00202741">
        <w:rPr>
          <w:rFonts w:ascii="Times New Roman" w:hAnsi="Times New Roman" w:cs="Times New Roman"/>
          <w:sz w:val="24"/>
          <w:szCs w:val="24"/>
        </w:rPr>
        <w:t xml:space="preserve"> F</w:t>
      </w:r>
      <w:r w:rsidR="00715916">
        <w:rPr>
          <w:rFonts w:ascii="Times New Roman" w:hAnsi="Times New Roman" w:cs="Times New Roman"/>
          <w:sz w:val="24"/>
          <w:szCs w:val="24"/>
        </w:rPr>
        <w:t>ew of the</w:t>
      </w:r>
      <w:r w:rsidRPr="004F7F09">
        <w:rPr>
          <w:rFonts w:ascii="Times New Roman" w:hAnsi="Times New Roman" w:cs="Times New Roman"/>
          <w:sz w:val="24"/>
          <w:szCs w:val="24"/>
        </w:rPr>
        <w:t xml:space="preserve"> control charts </w:t>
      </w:r>
      <w:r w:rsidR="00065207">
        <w:rPr>
          <w:rFonts w:ascii="Times New Roman" w:hAnsi="Times New Roman" w:cs="Times New Roman"/>
          <w:sz w:val="24"/>
          <w:szCs w:val="24"/>
        </w:rPr>
        <w:t>we located</w:t>
      </w:r>
      <w:r w:rsidRPr="004F7F09">
        <w:rPr>
          <w:rFonts w:ascii="Times New Roman" w:hAnsi="Times New Roman" w:cs="Times New Roman"/>
          <w:sz w:val="24"/>
          <w:szCs w:val="24"/>
        </w:rPr>
        <w:t xml:space="preserve"> </w:t>
      </w:r>
      <w:r w:rsidR="00A0419C">
        <w:rPr>
          <w:rFonts w:ascii="Times New Roman" w:hAnsi="Times New Roman" w:cs="Times New Roman"/>
          <w:sz w:val="24"/>
          <w:szCs w:val="24"/>
        </w:rPr>
        <w:t xml:space="preserve">in board papers </w:t>
      </w:r>
      <w:r w:rsidRPr="004F7F09">
        <w:rPr>
          <w:rFonts w:ascii="Times New Roman" w:hAnsi="Times New Roman" w:cs="Times New Roman"/>
          <w:sz w:val="24"/>
          <w:szCs w:val="24"/>
        </w:rPr>
        <w:t>indicate</w:t>
      </w:r>
      <w:r w:rsidR="00715916">
        <w:rPr>
          <w:rFonts w:ascii="Times New Roman" w:hAnsi="Times New Roman" w:cs="Times New Roman"/>
          <w:sz w:val="24"/>
          <w:szCs w:val="24"/>
        </w:rPr>
        <w:t>d</w:t>
      </w:r>
      <w:r w:rsidRPr="004F7F09">
        <w:rPr>
          <w:rFonts w:ascii="Times New Roman" w:hAnsi="Times New Roman" w:cs="Times New Roman"/>
          <w:sz w:val="24"/>
          <w:szCs w:val="24"/>
        </w:rPr>
        <w:t xml:space="preserve"> where the control lines had been </w:t>
      </w:r>
      <w:r w:rsidR="00115137" w:rsidRPr="004F7F09">
        <w:rPr>
          <w:rFonts w:ascii="Times New Roman" w:hAnsi="Times New Roman" w:cs="Times New Roman"/>
          <w:sz w:val="24"/>
          <w:szCs w:val="24"/>
        </w:rPr>
        <w:t>set</w:t>
      </w:r>
      <w:r w:rsidR="00715916">
        <w:rPr>
          <w:rFonts w:ascii="Times New Roman" w:hAnsi="Times New Roman" w:cs="Times New Roman"/>
          <w:sz w:val="24"/>
          <w:szCs w:val="24"/>
        </w:rPr>
        <w:t xml:space="preserve">. </w:t>
      </w:r>
      <w:r w:rsidRPr="004F7F09">
        <w:rPr>
          <w:rFonts w:ascii="Times New Roman" w:hAnsi="Times New Roman" w:cs="Times New Roman"/>
          <w:sz w:val="24"/>
          <w:szCs w:val="24"/>
        </w:rPr>
        <w:t xml:space="preserve">This is a concern because if the board members do not know where the control lines are set </w:t>
      </w:r>
      <w:r w:rsidR="00202741">
        <w:rPr>
          <w:rFonts w:ascii="Times New Roman" w:hAnsi="Times New Roman" w:cs="Times New Roman"/>
          <w:sz w:val="24"/>
          <w:szCs w:val="24"/>
        </w:rPr>
        <w:t xml:space="preserve">(e.g., 2 or 3 sigma) </w:t>
      </w:r>
      <w:r w:rsidRPr="004F7F09">
        <w:rPr>
          <w:rFonts w:ascii="Times New Roman" w:hAnsi="Times New Roman" w:cs="Times New Roman"/>
          <w:sz w:val="24"/>
          <w:szCs w:val="24"/>
        </w:rPr>
        <w:t xml:space="preserve">they cannot </w:t>
      </w:r>
      <w:r w:rsidR="00202741">
        <w:rPr>
          <w:rFonts w:ascii="Times New Roman" w:hAnsi="Times New Roman" w:cs="Times New Roman"/>
          <w:sz w:val="24"/>
          <w:szCs w:val="24"/>
        </w:rPr>
        <w:t>assess</w:t>
      </w:r>
      <w:r w:rsidRPr="004F7F09">
        <w:rPr>
          <w:rFonts w:ascii="Times New Roman" w:hAnsi="Times New Roman" w:cs="Times New Roman"/>
          <w:sz w:val="24"/>
          <w:szCs w:val="24"/>
        </w:rPr>
        <w:t xml:space="preserve"> the chance of making type 1 and 2 errors</w:t>
      </w:r>
      <w:r w:rsidR="00A573E2" w:rsidRPr="004F7F09">
        <w:rPr>
          <w:rFonts w:ascii="Times New Roman" w:hAnsi="Times New Roman" w:cs="Times New Roman"/>
          <w:sz w:val="24"/>
          <w:szCs w:val="24"/>
        </w:rPr>
        <w:t xml:space="preserve"> in their decisions</w:t>
      </w:r>
      <w:r w:rsidR="00BA15B3">
        <w:rPr>
          <w:rFonts w:ascii="Times New Roman" w:hAnsi="Times New Roman" w:cs="Times New Roman"/>
          <w:sz w:val="24"/>
          <w:szCs w:val="24"/>
        </w:rPr>
        <w:t>.</w:t>
      </w:r>
    </w:p>
    <w:p w:rsidR="00CF36CF" w:rsidRPr="00080E10" w:rsidRDefault="00CF36CF" w:rsidP="00BA15B3">
      <w:pPr>
        <w:spacing w:after="0" w:line="480" w:lineRule="auto"/>
        <w:ind w:firstLine="720"/>
        <w:rPr>
          <w:rFonts w:ascii="Times New Roman" w:hAnsi="Times New Roman" w:cs="Times New Roman"/>
          <w:color w:val="FF0000"/>
          <w:sz w:val="24"/>
          <w:szCs w:val="24"/>
        </w:rPr>
      </w:pPr>
      <w:r w:rsidRPr="00080E10">
        <w:rPr>
          <w:rFonts w:ascii="Times New Roman" w:hAnsi="Times New Roman" w:cs="Times New Roman"/>
          <w:color w:val="FF0000"/>
          <w:sz w:val="24"/>
          <w:szCs w:val="24"/>
        </w:rPr>
        <w:t>Of course board members’ decisions should not be solely influenced by information provided in charts</w:t>
      </w:r>
      <w:r w:rsidR="00080E10" w:rsidRPr="00080E10">
        <w:rPr>
          <w:rFonts w:ascii="Times New Roman" w:hAnsi="Times New Roman" w:cs="Times New Roman"/>
          <w:color w:val="FF0000"/>
          <w:sz w:val="24"/>
          <w:szCs w:val="24"/>
        </w:rPr>
        <w:t>. Rather</w:t>
      </w:r>
      <w:r w:rsidRPr="00080E10">
        <w:rPr>
          <w:rFonts w:ascii="Times New Roman" w:hAnsi="Times New Roman" w:cs="Times New Roman"/>
          <w:color w:val="FF0000"/>
          <w:sz w:val="24"/>
          <w:szCs w:val="24"/>
        </w:rPr>
        <w:t xml:space="preserve"> such data should be contextualized in the other information available to the board. For example if pressures sores increase within a ward but not enough to breach the upper control line, the board may want to consider the nurse to patient ratio in that ward before ultimately deciding whether further action is warranted. </w:t>
      </w:r>
      <w:r w:rsidR="00080E10" w:rsidRPr="00080E10">
        <w:rPr>
          <w:rFonts w:ascii="Times New Roman" w:hAnsi="Times New Roman" w:cs="Times New Roman"/>
          <w:color w:val="FF0000"/>
          <w:sz w:val="24"/>
          <w:szCs w:val="24"/>
        </w:rPr>
        <w:t xml:space="preserve">Further research is indicated not just for how </w:t>
      </w:r>
      <w:r w:rsidR="00FE6BD5">
        <w:rPr>
          <w:rFonts w:ascii="Times New Roman" w:hAnsi="Times New Roman" w:cs="Times New Roman"/>
          <w:color w:val="FF0000"/>
          <w:sz w:val="24"/>
          <w:szCs w:val="24"/>
        </w:rPr>
        <w:t xml:space="preserve">decision </w:t>
      </w:r>
      <w:r w:rsidR="00080E10" w:rsidRPr="00080E10">
        <w:rPr>
          <w:rFonts w:ascii="Times New Roman" w:hAnsi="Times New Roman" w:cs="Times New Roman"/>
          <w:color w:val="FF0000"/>
          <w:sz w:val="24"/>
          <w:szCs w:val="24"/>
        </w:rPr>
        <w:t xml:space="preserve">makers can make the best use of statistical information within a single data set but also on how information across multiple data sets can be synthesized to inform decisions. </w:t>
      </w:r>
      <w:r w:rsidRPr="00080E10">
        <w:rPr>
          <w:rFonts w:ascii="Times New Roman" w:hAnsi="Times New Roman" w:cs="Times New Roman"/>
          <w:color w:val="FF0000"/>
          <w:sz w:val="24"/>
          <w:szCs w:val="24"/>
        </w:rPr>
        <w:t xml:space="preserve"> </w:t>
      </w:r>
    </w:p>
    <w:p w:rsidR="000664F5" w:rsidRPr="00AC7C0B" w:rsidRDefault="00BA15B3" w:rsidP="00BA15B3">
      <w:p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000664F5" w:rsidRPr="00AC7C0B">
        <w:rPr>
          <w:rFonts w:ascii="Times New Roman" w:hAnsi="Times New Roman" w:cs="Times New Roman"/>
          <w:b/>
          <w:sz w:val="24"/>
          <w:szCs w:val="24"/>
        </w:rPr>
        <w:t>onclusion</w:t>
      </w:r>
    </w:p>
    <w:p w:rsidR="00ED6728" w:rsidRPr="004F7F09" w:rsidRDefault="00DC6560" w:rsidP="00BA15B3">
      <w:pPr>
        <w:spacing w:after="0" w:line="480" w:lineRule="auto"/>
        <w:ind w:firstLine="720"/>
        <w:rPr>
          <w:rFonts w:ascii="Times New Roman" w:hAnsi="Times New Roman" w:cs="Times New Roman"/>
          <w:sz w:val="24"/>
          <w:szCs w:val="24"/>
        </w:rPr>
      </w:pPr>
      <w:r w:rsidRPr="004F7F09">
        <w:rPr>
          <w:rFonts w:ascii="Times New Roman" w:hAnsi="Times New Roman" w:cs="Times New Roman"/>
          <w:sz w:val="24"/>
          <w:szCs w:val="24"/>
        </w:rPr>
        <w:t>In summary</w:t>
      </w:r>
      <w:r w:rsidR="002C2EB2" w:rsidRPr="004F7F09">
        <w:rPr>
          <w:rFonts w:ascii="Times New Roman" w:hAnsi="Times New Roman" w:cs="Times New Roman"/>
          <w:sz w:val="24"/>
          <w:szCs w:val="24"/>
        </w:rPr>
        <w:t xml:space="preserve">, </w:t>
      </w:r>
      <w:r w:rsidR="00115137" w:rsidRPr="004F7F09">
        <w:rPr>
          <w:rFonts w:ascii="Times New Roman" w:hAnsi="Times New Roman" w:cs="Times New Roman"/>
          <w:sz w:val="24"/>
          <w:szCs w:val="24"/>
        </w:rPr>
        <w:t xml:space="preserve">NHS board papers </w:t>
      </w:r>
      <w:r w:rsidR="00B92307">
        <w:rPr>
          <w:rFonts w:ascii="Times New Roman" w:hAnsi="Times New Roman" w:cs="Times New Roman"/>
          <w:sz w:val="24"/>
          <w:szCs w:val="24"/>
        </w:rPr>
        <w:t xml:space="preserve">in England </w:t>
      </w:r>
      <w:r w:rsidR="00115137" w:rsidRPr="004F7F09">
        <w:rPr>
          <w:rFonts w:ascii="Times New Roman" w:hAnsi="Times New Roman" w:cs="Times New Roman"/>
          <w:sz w:val="24"/>
          <w:szCs w:val="24"/>
        </w:rPr>
        <w:t xml:space="preserve">contain many </w:t>
      </w:r>
      <w:r w:rsidR="0091323F">
        <w:rPr>
          <w:rFonts w:ascii="Times New Roman" w:hAnsi="Times New Roman" w:cs="Times New Roman"/>
          <w:sz w:val="24"/>
          <w:szCs w:val="24"/>
        </w:rPr>
        <w:t xml:space="preserve">quality and </w:t>
      </w:r>
      <w:r w:rsidR="0091323F" w:rsidRPr="004F7F09">
        <w:rPr>
          <w:rFonts w:ascii="Times New Roman" w:hAnsi="Times New Roman" w:cs="Times New Roman"/>
          <w:sz w:val="24"/>
          <w:szCs w:val="24"/>
        </w:rPr>
        <w:t>safety</w:t>
      </w:r>
      <w:r w:rsidR="00115137" w:rsidRPr="004F7F09">
        <w:rPr>
          <w:rFonts w:ascii="Times New Roman" w:hAnsi="Times New Roman" w:cs="Times New Roman"/>
          <w:sz w:val="24"/>
          <w:szCs w:val="24"/>
        </w:rPr>
        <w:t xml:space="preserve"> charts</w:t>
      </w:r>
      <w:r w:rsidR="002C2EB2" w:rsidRPr="004F7F09">
        <w:rPr>
          <w:rFonts w:ascii="Times New Roman" w:hAnsi="Times New Roman" w:cs="Times New Roman"/>
          <w:sz w:val="24"/>
          <w:szCs w:val="24"/>
        </w:rPr>
        <w:t>.</w:t>
      </w:r>
      <w:r w:rsidR="00A56221" w:rsidRPr="004F7F09">
        <w:rPr>
          <w:rFonts w:ascii="Times New Roman" w:hAnsi="Times New Roman" w:cs="Times New Roman"/>
          <w:sz w:val="24"/>
          <w:szCs w:val="24"/>
        </w:rPr>
        <w:t xml:space="preserve"> </w:t>
      </w:r>
      <w:r w:rsidR="00591E6E" w:rsidRPr="004F7F09">
        <w:rPr>
          <w:rFonts w:ascii="Times New Roman" w:hAnsi="Times New Roman" w:cs="Times New Roman"/>
          <w:sz w:val="24"/>
          <w:szCs w:val="24"/>
        </w:rPr>
        <w:t>Unfortunately, f</w:t>
      </w:r>
      <w:r w:rsidR="006F505D" w:rsidRPr="004F7F09">
        <w:rPr>
          <w:rFonts w:ascii="Times New Roman" w:hAnsi="Times New Roman" w:cs="Times New Roman"/>
          <w:sz w:val="24"/>
          <w:szCs w:val="24"/>
        </w:rPr>
        <w:t>ew of these charts allow board members to appreciate the role of chance in the data.</w:t>
      </w:r>
      <w:r w:rsidR="00FA684D">
        <w:rPr>
          <w:rFonts w:ascii="Times New Roman" w:hAnsi="Times New Roman" w:cs="Times New Roman"/>
          <w:sz w:val="24"/>
          <w:szCs w:val="24"/>
        </w:rPr>
        <w:t xml:space="preserve"> To our knowledge, this is the first report documenting the </w:t>
      </w:r>
      <w:r w:rsidR="00F0671F">
        <w:rPr>
          <w:rFonts w:ascii="Times New Roman" w:hAnsi="Times New Roman" w:cs="Times New Roman"/>
          <w:sz w:val="24"/>
          <w:szCs w:val="24"/>
        </w:rPr>
        <w:t xml:space="preserve">types of charts used to present </w:t>
      </w:r>
      <w:r w:rsidR="00F0671F">
        <w:rPr>
          <w:rFonts w:ascii="Times New Roman" w:hAnsi="Times New Roman" w:cs="Times New Roman"/>
          <w:sz w:val="24"/>
          <w:szCs w:val="24"/>
        </w:rPr>
        <w:lastRenderedPageBreak/>
        <w:t>data</w:t>
      </w:r>
      <w:r w:rsidR="00FA684D">
        <w:rPr>
          <w:rFonts w:ascii="Times New Roman" w:hAnsi="Times New Roman" w:cs="Times New Roman"/>
          <w:sz w:val="24"/>
          <w:szCs w:val="24"/>
        </w:rPr>
        <w:t xml:space="preserve"> to hospital boards</w:t>
      </w:r>
      <w:r w:rsidR="006E0975">
        <w:rPr>
          <w:rFonts w:ascii="Times New Roman" w:hAnsi="Times New Roman" w:cs="Times New Roman"/>
          <w:sz w:val="24"/>
          <w:szCs w:val="24"/>
        </w:rPr>
        <w:t xml:space="preserve">. While the </w:t>
      </w:r>
      <w:r w:rsidR="00295035">
        <w:rPr>
          <w:rFonts w:ascii="Times New Roman" w:hAnsi="Times New Roman" w:cs="Times New Roman"/>
          <w:sz w:val="24"/>
          <w:szCs w:val="24"/>
        </w:rPr>
        <w:t xml:space="preserve">control charts are increasingly being used to monitor health related variables around the world, </w:t>
      </w:r>
      <w:r w:rsidR="006E0975">
        <w:rPr>
          <w:rFonts w:ascii="Times New Roman" w:hAnsi="Times New Roman" w:cs="Times New Roman"/>
          <w:sz w:val="24"/>
          <w:szCs w:val="24"/>
        </w:rPr>
        <w:t xml:space="preserve">we </w:t>
      </w:r>
      <w:r w:rsidR="00FA684D">
        <w:rPr>
          <w:rFonts w:ascii="Times New Roman" w:hAnsi="Times New Roman" w:cs="Times New Roman"/>
          <w:sz w:val="24"/>
          <w:szCs w:val="24"/>
        </w:rPr>
        <w:t xml:space="preserve">suspect </w:t>
      </w:r>
      <w:r w:rsidR="00A84867">
        <w:rPr>
          <w:rFonts w:ascii="Times New Roman" w:hAnsi="Times New Roman" w:cs="Times New Roman"/>
          <w:sz w:val="24"/>
          <w:szCs w:val="24"/>
        </w:rPr>
        <w:t>that they</w:t>
      </w:r>
      <w:r w:rsidR="00A13AEC">
        <w:rPr>
          <w:rFonts w:ascii="Times New Roman" w:hAnsi="Times New Roman" w:cs="Times New Roman"/>
          <w:sz w:val="24"/>
          <w:szCs w:val="24"/>
        </w:rPr>
        <w:t xml:space="preserve"> are still underused</w:t>
      </w:r>
      <w:r w:rsidR="00295035">
        <w:rPr>
          <w:rFonts w:ascii="Times New Roman" w:hAnsi="Times New Roman" w:cs="Times New Roman"/>
          <w:sz w:val="24"/>
          <w:szCs w:val="24"/>
        </w:rPr>
        <w:t xml:space="preserve"> in many countries</w:t>
      </w:r>
      <w:r w:rsidR="00F0671F">
        <w:rPr>
          <w:rFonts w:ascii="Times New Roman" w:hAnsi="Times New Roman" w:cs="Times New Roman"/>
          <w:sz w:val="24"/>
          <w:szCs w:val="24"/>
        </w:rPr>
        <w:t xml:space="preserve"> (and look forward to seeing such comparisons)</w:t>
      </w:r>
      <w:r w:rsidR="00FA684D">
        <w:rPr>
          <w:rFonts w:ascii="Times New Roman" w:hAnsi="Times New Roman" w:cs="Times New Roman"/>
          <w:sz w:val="24"/>
          <w:szCs w:val="24"/>
        </w:rPr>
        <w:t>.</w:t>
      </w:r>
      <w:r w:rsidR="006E0975">
        <w:rPr>
          <w:rFonts w:ascii="Times New Roman" w:hAnsi="Times New Roman" w:cs="Times New Roman"/>
          <w:sz w:val="24"/>
          <w:szCs w:val="24"/>
        </w:rPr>
        <w:t>[</w:t>
      </w:r>
      <w:r w:rsidR="00074F2C">
        <w:rPr>
          <w:rFonts w:ascii="Times New Roman" w:hAnsi="Times New Roman" w:cs="Times New Roman"/>
          <w:sz w:val="24"/>
          <w:szCs w:val="24"/>
        </w:rPr>
        <w:t>3</w:t>
      </w:r>
      <w:r w:rsidR="008C3951">
        <w:rPr>
          <w:rFonts w:ascii="Times New Roman" w:hAnsi="Times New Roman" w:cs="Times New Roman"/>
          <w:sz w:val="24"/>
          <w:szCs w:val="24"/>
        </w:rPr>
        <w:t>1</w:t>
      </w:r>
      <w:r w:rsidR="006E0975">
        <w:rPr>
          <w:rFonts w:ascii="Times New Roman" w:hAnsi="Times New Roman" w:cs="Times New Roman"/>
          <w:sz w:val="24"/>
          <w:szCs w:val="24"/>
        </w:rPr>
        <w:t>]</w:t>
      </w:r>
      <w:r w:rsidR="006F505D" w:rsidRPr="004F7F09">
        <w:rPr>
          <w:rFonts w:ascii="Times New Roman" w:hAnsi="Times New Roman" w:cs="Times New Roman"/>
          <w:sz w:val="24"/>
          <w:szCs w:val="24"/>
        </w:rPr>
        <w:t xml:space="preserve"> </w:t>
      </w:r>
      <w:r w:rsidR="00A863BC" w:rsidRPr="004F7F09">
        <w:rPr>
          <w:rFonts w:ascii="Times New Roman" w:hAnsi="Times New Roman" w:cs="Times New Roman"/>
          <w:sz w:val="24"/>
          <w:szCs w:val="24"/>
        </w:rPr>
        <w:t xml:space="preserve">The introduction of control charts into NHS board papers is a </w:t>
      </w:r>
      <w:r w:rsidR="006954C7" w:rsidRPr="004F7F09">
        <w:rPr>
          <w:rFonts w:ascii="Times New Roman" w:hAnsi="Times New Roman" w:cs="Times New Roman"/>
          <w:sz w:val="24"/>
          <w:szCs w:val="24"/>
        </w:rPr>
        <w:t>simple</w:t>
      </w:r>
      <w:r w:rsidR="00A56221" w:rsidRPr="004F7F09">
        <w:rPr>
          <w:rFonts w:ascii="Times New Roman" w:hAnsi="Times New Roman" w:cs="Times New Roman"/>
          <w:sz w:val="24"/>
          <w:szCs w:val="24"/>
        </w:rPr>
        <w:t xml:space="preserve"> </w:t>
      </w:r>
      <w:r w:rsidR="009D0CA9">
        <w:rPr>
          <w:rFonts w:ascii="Times New Roman" w:hAnsi="Times New Roman" w:cs="Times New Roman"/>
          <w:sz w:val="24"/>
          <w:szCs w:val="24"/>
        </w:rPr>
        <w:t>process</w:t>
      </w:r>
      <w:r w:rsidR="009D0CA9" w:rsidRPr="004F7F09">
        <w:rPr>
          <w:rFonts w:ascii="Times New Roman" w:hAnsi="Times New Roman" w:cs="Times New Roman"/>
          <w:sz w:val="24"/>
          <w:szCs w:val="24"/>
        </w:rPr>
        <w:t xml:space="preserve"> </w:t>
      </w:r>
      <w:r w:rsidR="00A863BC" w:rsidRPr="004F7F09">
        <w:rPr>
          <w:rFonts w:ascii="Times New Roman" w:hAnsi="Times New Roman" w:cs="Times New Roman"/>
          <w:sz w:val="24"/>
          <w:szCs w:val="24"/>
        </w:rPr>
        <w:t>that would greatly improve board members</w:t>
      </w:r>
      <w:r w:rsidR="00705FF2">
        <w:rPr>
          <w:rFonts w:ascii="Times New Roman" w:hAnsi="Times New Roman" w:cs="Times New Roman"/>
          <w:sz w:val="24"/>
          <w:szCs w:val="24"/>
        </w:rPr>
        <w:t>’</w:t>
      </w:r>
      <w:r w:rsidR="00A863BC" w:rsidRPr="004F7F09">
        <w:rPr>
          <w:rFonts w:ascii="Times New Roman" w:hAnsi="Times New Roman" w:cs="Times New Roman"/>
          <w:sz w:val="24"/>
          <w:szCs w:val="24"/>
        </w:rPr>
        <w:t xml:space="preserve"> ability to consider the role of chance</w:t>
      </w:r>
      <w:r w:rsidR="00591E6E" w:rsidRPr="004F7F09">
        <w:rPr>
          <w:rFonts w:ascii="Times New Roman" w:hAnsi="Times New Roman" w:cs="Times New Roman"/>
          <w:sz w:val="24"/>
          <w:szCs w:val="24"/>
        </w:rPr>
        <w:t xml:space="preserve"> in their decisions</w:t>
      </w:r>
      <w:r w:rsidR="00082020" w:rsidRPr="004F7F09">
        <w:rPr>
          <w:rFonts w:ascii="Times New Roman" w:hAnsi="Times New Roman" w:cs="Times New Roman"/>
          <w:sz w:val="24"/>
          <w:szCs w:val="24"/>
        </w:rPr>
        <w:t>, and ultimately provide better management for patient care.</w:t>
      </w:r>
      <w:r w:rsidR="00FA684D">
        <w:rPr>
          <w:rFonts w:ascii="Times New Roman" w:hAnsi="Times New Roman" w:cs="Times New Roman"/>
          <w:sz w:val="24"/>
          <w:szCs w:val="24"/>
        </w:rPr>
        <w:t xml:space="preserve"> </w:t>
      </w:r>
    </w:p>
    <w:p w:rsidR="006C41EE" w:rsidRDefault="006C41EE" w:rsidP="00BA15B3">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F778D6" w:rsidRPr="0051026B" w:rsidRDefault="00894A8C" w:rsidP="00894A8C">
      <w:pPr>
        <w:jc w:val="center"/>
        <w:rPr>
          <w:rFonts w:ascii="Times New Roman" w:hAnsi="Times New Roman" w:cs="Times New Roman"/>
          <w:b/>
          <w:sz w:val="24"/>
          <w:szCs w:val="24"/>
        </w:rPr>
      </w:pPr>
      <w:r w:rsidRPr="0051026B">
        <w:rPr>
          <w:rFonts w:ascii="Times New Roman" w:hAnsi="Times New Roman" w:cs="Times New Roman"/>
          <w:b/>
          <w:sz w:val="24"/>
          <w:szCs w:val="24"/>
          <w:shd w:val="clear" w:color="auto" w:fill="FFFFFF"/>
        </w:rPr>
        <w:lastRenderedPageBreak/>
        <w:t>A</w:t>
      </w:r>
      <w:r w:rsidR="00D261C1" w:rsidRPr="0051026B">
        <w:rPr>
          <w:rFonts w:ascii="Times New Roman" w:hAnsi="Times New Roman" w:cs="Times New Roman"/>
          <w:b/>
          <w:sz w:val="24"/>
          <w:szCs w:val="24"/>
          <w:shd w:val="clear" w:color="auto" w:fill="FFFFFF"/>
        </w:rPr>
        <w:t>CKNOWLEDGEMENTS, COMPETING INTEREST, FUNDING AND ALL OTHER REQUIRED STATEMENTS</w:t>
      </w:r>
    </w:p>
    <w:p w:rsidR="00F778D6" w:rsidRPr="0051026B" w:rsidRDefault="0051026B" w:rsidP="00F778D6">
      <w:pPr>
        <w:rPr>
          <w:rFonts w:ascii="Times New Roman" w:hAnsi="Times New Roman" w:cs="Times New Roman"/>
          <w:bCs/>
          <w:i/>
          <w:iCs/>
          <w:sz w:val="24"/>
          <w:szCs w:val="24"/>
        </w:rPr>
      </w:pPr>
      <w:r>
        <w:rPr>
          <w:rFonts w:ascii="Times New Roman" w:hAnsi="Times New Roman" w:cs="Times New Roman"/>
          <w:bCs/>
          <w:sz w:val="24"/>
          <w:szCs w:val="24"/>
        </w:rPr>
        <w:t>-NAME REMOVED FOR PEER REVIEW-</w:t>
      </w:r>
      <w:r w:rsidR="00F778D6" w:rsidRPr="0051026B">
        <w:rPr>
          <w:rFonts w:ascii="Times New Roman" w:hAnsi="Times New Roman" w:cs="Times New Roman"/>
          <w:bCs/>
          <w:sz w:val="24"/>
          <w:szCs w:val="24"/>
        </w:rPr>
        <w:t xml:space="preserve"> is supported by the Academic Health and Science Network (AHSN).  The paper presents independent research and the views expressed are those of the author(s) and not necessarily those of the A</w:t>
      </w:r>
      <w:r>
        <w:rPr>
          <w:rFonts w:ascii="Times New Roman" w:hAnsi="Times New Roman" w:cs="Times New Roman"/>
          <w:bCs/>
          <w:sz w:val="24"/>
          <w:szCs w:val="24"/>
        </w:rPr>
        <w:t>H</w:t>
      </w:r>
      <w:r w:rsidR="00F778D6" w:rsidRPr="0051026B">
        <w:rPr>
          <w:rFonts w:ascii="Times New Roman" w:hAnsi="Times New Roman" w:cs="Times New Roman"/>
          <w:bCs/>
          <w:sz w:val="24"/>
          <w:szCs w:val="24"/>
        </w:rPr>
        <w:t>SN</w:t>
      </w:r>
    </w:p>
    <w:p w:rsidR="00F778D6" w:rsidRPr="0051026B" w:rsidRDefault="00F778D6" w:rsidP="00F778D6">
      <w:pPr>
        <w:pStyle w:val="CommentText"/>
        <w:rPr>
          <w:rFonts w:ascii="Times New Roman" w:hAnsi="Times New Roman" w:cs="Times New Roman"/>
        </w:rPr>
      </w:pPr>
      <w:r w:rsidRPr="0051026B">
        <w:rPr>
          <w:rFonts w:ascii="Times New Roman" w:hAnsi="Times New Roman" w:cs="Times New Roman"/>
          <w:iCs/>
        </w:rPr>
        <w:t>This article presents independent research commissioned by the National Institute for Health Research (NIHR) under the Collaborations for Leadership in Applied Health Research and Care (CLAHRC) programme</w:t>
      </w:r>
      <w:r w:rsidR="009D038D">
        <w:rPr>
          <w:rFonts w:ascii="Times New Roman" w:hAnsi="Times New Roman" w:cs="Times New Roman"/>
          <w:iCs/>
        </w:rPr>
        <w:t>, North West London and West Midlands</w:t>
      </w:r>
      <w:r w:rsidRPr="0051026B">
        <w:rPr>
          <w:rFonts w:ascii="Times New Roman" w:hAnsi="Times New Roman" w:cs="Times New Roman"/>
          <w:iCs/>
        </w:rPr>
        <w:t>. The views expressed in this publication are those of the author(s) and not necessarily those of the NHS, the NIHR or the Department of Health.</w:t>
      </w:r>
    </w:p>
    <w:p w:rsidR="00F778D6" w:rsidRPr="0051026B" w:rsidRDefault="00F778D6">
      <w:pPr>
        <w:rPr>
          <w:rFonts w:ascii="Times New Roman" w:hAnsi="Times New Roman" w:cs="Times New Roman"/>
          <w:sz w:val="24"/>
          <w:szCs w:val="24"/>
        </w:rPr>
      </w:pPr>
      <w:r w:rsidRPr="0051026B">
        <w:rPr>
          <w:rFonts w:ascii="Times New Roman" w:hAnsi="Times New Roman" w:cs="Times New Roman"/>
          <w:sz w:val="24"/>
          <w:szCs w:val="24"/>
        </w:rPr>
        <w:br w:type="page"/>
      </w:r>
    </w:p>
    <w:p w:rsidR="00105998" w:rsidRPr="0051026B" w:rsidRDefault="00105998" w:rsidP="00105998">
      <w:pPr>
        <w:jc w:val="center"/>
        <w:rPr>
          <w:rFonts w:ascii="Times New Roman" w:hAnsi="Times New Roman" w:cs="Times New Roman"/>
          <w:b/>
          <w:sz w:val="24"/>
          <w:szCs w:val="24"/>
        </w:rPr>
      </w:pPr>
      <w:r w:rsidRPr="0051026B">
        <w:rPr>
          <w:rFonts w:ascii="Times New Roman" w:hAnsi="Times New Roman" w:cs="Times New Roman"/>
          <w:b/>
          <w:sz w:val="24"/>
          <w:szCs w:val="24"/>
        </w:rPr>
        <w:lastRenderedPageBreak/>
        <w:t>REFERENCES</w:t>
      </w:r>
    </w:p>
    <w:p w:rsidR="005F6C74" w:rsidRDefault="00436F9D" w:rsidP="00105998">
      <w:pPr>
        <w:pStyle w:val="EndnoteText"/>
        <w:rPr>
          <w:rFonts w:ascii="Times New Roman" w:hAnsi="Times New Roman" w:cs="Times New Roman"/>
          <w:sz w:val="24"/>
          <w:szCs w:val="24"/>
        </w:rPr>
      </w:pPr>
      <w:r w:rsidRPr="00436F9D">
        <w:rPr>
          <w:rFonts w:ascii="Times New Roman" w:hAnsi="Times New Roman" w:cs="Times New Roman"/>
          <w:sz w:val="24"/>
          <w:szCs w:val="24"/>
        </w:rPr>
        <w:t>1</w:t>
      </w:r>
      <w:r w:rsidR="00B92307">
        <w:rPr>
          <w:rFonts w:ascii="Times New Roman" w:hAnsi="Times New Roman" w:cs="Times New Roman"/>
          <w:sz w:val="24"/>
          <w:szCs w:val="24"/>
        </w:rPr>
        <w:t xml:space="preserve"> </w:t>
      </w:r>
      <w:r w:rsidR="005F6C74" w:rsidRPr="005F6C74">
        <w:rPr>
          <w:rFonts w:ascii="Times New Roman" w:hAnsi="Times New Roman" w:cs="Times New Roman"/>
          <w:sz w:val="24"/>
          <w:szCs w:val="24"/>
        </w:rPr>
        <w:t xml:space="preserve">Peymane A, Rouse A, Muhammed, AM. Performance league tables: </w:t>
      </w:r>
      <w:r w:rsidR="005F6C74">
        <w:rPr>
          <w:rFonts w:ascii="Times New Roman" w:hAnsi="Times New Roman" w:cs="Times New Roman"/>
          <w:sz w:val="24"/>
          <w:szCs w:val="24"/>
        </w:rPr>
        <w:t>T</w:t>
      </w:r>
      <w:r w:rsidR="005F6C74" w:rsidRPr="005F6C74">
        <w:rPr>
          <w:rFonts w:ascii="Times New Roman" w:hAnsi="Times New Roman" w:cs="Times New Roman"/>
          <w:sz w:val="24"/>
          <w:szCs w:val="24"/>
        </w:rPr>
        <w:t>he N</w:t>
      </w:r>
      <w:r w:rsidR="005F6C74">
        <w:rPr>
          <w:rFonts w:ascii="Times New Roman" w:hAnsi="Times New Roman" w:cs="Times New Roman"/>
          <w:sz w:val="24"/>
          <w:szCs w:val="24"/>
        </w:rPr>
        <w:t>HS deserves better, BMJ 2002;12:</w:t>
      </w:r>
      <w:r w:rsidR="005F6C74" w:rsidRPr="005F6C74">
        <w:rPr>
          <w:rFonts w:ascii="Times New Roman" w:hAnsi="Times New Roman" w:cs="Times New Roman"/>
          <w:sz w:val="24"/>
          <w:szCs w:val="24"/>
        </w:rPr>
        <w:t>95-8</w:t>
      </w:r>
      <w:r w:rsidR="005F6C74">
        <w:rPr>
          <w:rFonts w:ascii="Times New Roman" w:hAnsi="Times New Roman" w:cs="Times New Roman"/>
          <w:sz w:val="24"/>
          <w:szCs w:val="24"/>
        </w:rPr>
        <w:t>.</w:t>
      </w:r>
    </w:p>
    <w:p w:rsidR="005F6C74" w:rsidRDefault="005F6C74" w:rsidP="00105998">
      <w:pPr>
        <w:pStyle w:val="EndnoteText"/>
        <w:rPr>
          <w:rFonts w:ascii="Times New Roman" w:hAnsi="Times New Roman" w:cs="Times New Roman"/>
          <w:sz w:val="24"/>
          <w:szCs w:val="24"/>
        </w:rPr>
      </w:pPr>
    </w:p>
    <w:p w:rsidR="00F85AD9" w:rsidRPr="00F85AD9" w:rsidRDefault="005F6C74" w:rsidP="00F85AD9">
      <w:pPr>
        <w:pStyle w:val="EndnoteText"/>
        <w:rPr>
          <w:rFonts w:ascii="Times New Roman" w:hAnsi="Times New Roman" w:cs="Times New Roman"/>
          <w:sz w:val="24"/>
          <w:szCs w:val="24"/>
        </w:rPr>
      </w:pPr>
      <w:r>
        <w:rPr>
          <w:rFonts w:ascii="Times New Roman" w:hAnsi="Times New Roman" w:cs="Times New Roman"/>
          <w:sz w:val="24"/>
          <w:szCs w:val="24"/>
        </w:rPr>
        <w:t xml:space="preserve">2 </w:t>
      </w:r>
      <w:r w:rsidR="00436F9D" w:rsidRPr="00F85AD9">
        <w:rPr>
          <w:rFonts w:ascii="Times New Roman" w:hAnsi="Times New Roman" w:cs="Times New Roman"/>
          <w:sz w:val="24"/>
          <w:szCs w:val="24"/>
        </w:rPr>
        <w:t>Marshall M, Romano P. Impact of reporting hospital performance. Qual Saf Health Care 2005;14:77–8.</w:t>
      </w:r>
    </w:p>
    <w:p w:rsidR="00F85AD9" w:rsidRPr="00F85AD9" w:rsidRDefault="00F85AD9" w:rsidP="00F85AD9">
      <w:pPr>
        <w:pStyle w:val="EndnoteText"/>
        <w:rPr>
          <w:rFonts w:ascii="Times New Roman" w:hAnsi="Times New Roman" w:cs="Times New Roman"/>
          <w:sz w:val="24"/>
          <w:szCs w:val="24"/>
        </w:rPr>
      </w:pPr>
    </w:p>
    <w:p w:rsidR="00105998" w:rsidRPr="00F85AD9" w:rsidRDefault="00F85AD9" w:rsidP="00F85AD9">
      <w:pPr>
        <w:rPr>
          <w:rFonts w:ascii="Times New Roman" w:hAnsi="Times New Roman" w:cs="Times New Roman"/>
          <w:sz w:val="24"/>
          <w:szCs w:val="24"/>
        </w:rPr>
      </w:pPr>
      <w:r w:rsidRPr="00F85AD9">
        <w:rPr>
          <w:rFonts w:ascii="Times New Roman" w:hAnsi="Times New Roman" w:cs="Times New Roman"/>
          <w:color w:val="FF0000"/>
          <w:sz w:val="24"/>
          <w:szCs w:val="24"/>
        </w:rPr>
        <w:t xml:space="preserve">3 NHS 2013. The NHS Infrastructure explained.  Available online [accessed 2015-11-15] </w:t>
      </w:r>
      <w:hyperlink r:id="rId10" w:history="1">
        <w:r w:rsidRPr="00F85AD9">
          <w:rPr>
            <w:rStyle w:val="Hyperlink"/>
            <w:rFonts w:ascii="Times New Roman" w:hAnsi="Times New Roman" w:cs="Times New Roman"/>
            <w:color w:val="FF0000"/>
            <w:sz w:val="24"/>
            <w:szCs w:val="24"/>
          </w:rPr>
          <w:t>http://www.nhs.uk/NHSEngland/thenhs/about/Pages/nhsstructure.aspx</w:t>
        </w:r>
      </w:hyperlink>
    </w:p>
    <w:p w:rsidR="00105998" w:rsidRPr="00F85AD9" w:rsidRDefault="00E746BC" w:rsidP="00105998">
      <w:pPr>
        <w:rPr>
          <w:rFonts w:ascii="Times New Roman" w:hAnsi="Times New Roman" w:cs="Times New Roman"/>
          <w:sz w:val="24"/>
          <w:szCs w:val="24"/>
        </w:rPr>
      </w:pPr>
      <w:r>
        <w:rPr>
          <w:rFonts w:ascii="Times New Roman" w:hAnsi="Times New Roman" w:cs="Times New Roman"/>
          <w:sz w:val="24"/>
          <w:szCs w:val="24"/>
        </w:rPr>
        <w:t>4</w:t>
      </w:r>
      <w:r w:rsidR="00105998" w:rsidRPr="00F85AD9">
        <w:rPr>
          <w:rFonts w:ascii="Times New Roman" w:hAnsi="Times New Roman" w:cs="Times New Roman"/>
          <w:sz w:val="24"/>
          <w:szCs w:val="24"/>
        </w:rPr>
        <w:t xml:space="preserve"> Vessey I</w:t>
      </w:r>
      <w:r w:rsidR="00250D93" w:rsidRPr="00F85AD9">
        <w:rPr>
          <w:rFonts w:ascii="Times New Roman" w:hAnsi="Times New Roman" w:cs="Times New Roman"/>
          <w:sz w:val="24"/>
          <w:szCs w:val="24"/>
        </w:rPr>
        <w:t>.</w:t>
      </w:r>
      <w:r w:rsidR="00105998" w:rsidRPr="00F85AD9">
        <w:rPr>
          <w:rFonts w:ascii="Times New Roman" w:hAnsi="Times New Roman" w:cs="Times New Roman"/>
          <w:sz w:val="24"/>
          <w:szCs w:val="24"/>
        </w:rPr>
        <w:t xml:space="preserve"> Cognitive fit: A theory-based analysis of the graphs vs tables literature. Decision Sciences 1991;22:219-40. doi: 10.1111/j.1540-5915.1991.tb00344.x</w:t>
      </w:r>
    </w:p>
    <w:p w:rsidR="00105998" w:rsidRPr="0051026B" w:rsidRDefault="00E746BC" w:rsidP="00105998">
      <w:pPr>
        <w:pStyle w:val="EndnoteText"/>
        <w:rPr>
          <w:rFonts w:ascii="Times New Roman" w:hAnsi="Times New Roman" w:cs="Times New Roman"/>
          <w:sz w:val="24"/>
          <w:szCs w:val="24"/>
        </w:rPr>
      </w:pPr>
      <w:r>
        <w:rPr>
          <w:rFonts w:ascii="Times New Roman" w:hAnsi="Times New Roman" w:cs="Times New Roman"/>
          <w:sz w:val="24"/>
          <w:szCs w:val="24"/>
        </w:rPr>
        <w:t>5</w:t>
      </w:r>
      <w:r w:rsidR="00105998" w:rsidRPr="00F85AD9">
        <w:rPr>
          <w:rFonts w:ascii="Times New Roman" w:hAnsi="Times New Roman" w:cs="Times New Roman"/>
          <w:sz w:val="24"/>
          <w:szCs w:val="24"/>
        </w:rPr>
        <w:t xml:space="preserve"> Speier C. The influence of information presentation formats on complex task decision-making performance</w:t>
      </w:r>
      <w:r w:rsidR="00105998" w:rsidRPr="0051026B">
        <w:rPr>
          <w:rFonts w:ascii="Times New Roman" w:hAnsi="Times New Roman" w:cs="Times New Roman"/>
          <w:sz w:val="24"/>
          <w:szCs w:val="24"/>
        </w:rPr>
        <w:t xml:space="preserve">. </w:t>
      </w:r>
      <w:r w:rsidR="00105998" w:rsidRPr="0051026B">
        <w:rPr>
          <w:rFonts w:ascii="Times New Roman" w:hAnsi="Times New Roman" w:cs="Times New Roman"/>
          <w:sz w:val="24"/>
          <w:szCs w:val="24"/>
          <w:shd w:val="clear" w:color="auto" w:fill="FFFFFF"/>
        </w:rPr>
        <w:t>Int J Hum Comput Stud</w:t>
      </w:r>
      <w:r w:rsidR="00105998" w:rsidRPr="0051026B">
        <w:rPr>
          <w:rFonts w:ascii="Times New Roman" w:hAnsi="Times New Roman" w:cs="Times New Roman"/>
          <w:sz w:val="24"/>
          <w:szCs w:val="24"/>
        </w:rPr>
        <w:t xml:space="preserve"> 2006;64:1115-31. doi: 10.1016/j.ijhcs.2006.06.007</w:t>
      </w:r>
    </w:p>
    <w:p w:rsidR="00105998" w:rsidRPr="0051026B" w:rsidRDefault="00105998" w:rsidP="00105998">
      <w:pPr>
        <w:pStyle w:val="EndnoteText"/>
        <w:rPr>
          <w:rStyle w:val="highlight"/>
          <w:rFonts w:ascii="Times New Roman" w:hAnsi="Times New Roman" w:cs="Times New Roman"/>
          <w:sz w:val="24"/>
          <w:szCs w:val="24"/>
        </w:rPr>
      </w:pPr>
    </w:p>
    <w:p w:rsidR="00AE2AEB" w:rsidRPr="004A7B5F" w:rsidRDefault="00E746BC" w:rsidP="00AE2AEB">
      <w:pPr>
        <w:rPr>
          <w:rFonts w:ascii="Times New Roman" w:hAnsi="Times New Roman" w:cs="Times New Roman"/>
          <w:sz w:val="24"/>
          <w:szCs w:val="24"/>
        </w:rPr>
      </w:pPr>
      <w:r>
        <w:rPr>
          <w:rStyle w:val="highlight"/>
          <w:rFonts w:ascii="Times New Roman" w:hAnsi="Times New Roman" w:cs="Times New Roman"/>
          <w:sz w:val="24"/>
          <w:szCs w:val="24"/>
        </w:rPr>
        <w:t>6</w:t>
      </w:r>
      <w:r w:rsidR="00105998" w:rsidRPr="0051026B">
        <w:rPr>
          <w:rStyle w:val="highlight"/>
          <w:rFonts w:ascii="Times New Roman" w:hAnsi="Times New Roman" w:cs="Times New Roman"/>
          <w:sz w:val="24"/>
          <w:szCs w:val="24"/>
        </w:rPr>
        <w:t xml:space="preserve"> Lipkus </w:t>
      </w:r>
      <w:r w:rsidR="00105998" w:rsidRPr="004A7B5F">
        <w:rPr>
          <w:rFonts w:ascii="Times New Roman" w:hAnsi="Times New Roman" w:cs="Times New Roman"/>
          <w:sz w:val="24"/>
          <w:szCs w:val="24"/>
        </w:rPr>
        <w:t>IM. Numeric, verbal, and visual formats of conveying health risks: Suggested best practices and future recommendations. Med Decis Making</w:t>
      </w:r>
      <w:r w:rsidR="0046131E" w:rsidRPr="004A7B5F">
        <w:rPr>
          <w:rFonts w:ascii="Times New Roman" w:hAnsi="Times New Roman" w:cs="Times New Roman"/>
          <w:sz w:val="24"/>
          <w:szCs w:val="24"/>
        </w:rPr>
        <w:t xml:space="preserve"> </w:t>
      </w:r>
      <w:r w:rsidR="00105998" w:rsidRPr="004A7B5F">
        <w:rPr>
          <w:rFonts w:ascii="Times New Roman" w:hAnsi="Times New Roman" w:cs="Times New Roman"/>
          <w:sz w:val="24"/>
          <w:szCs w:val="24"/>
        </w:rPr>
        <w:t>2007;27:696–713. doi: 10.1177/0272989X07307271</w:t>
      </w:r>
    </w:p>
    <w:p w:rsidR="00105998" w:rsidRPr="004A7B5F" w:rsidRDefault="00E746BC" w:rsidP="00580417">
      <w:pPr>
        <w:rPr>
          <w:rFonts w:ascii="Times New Roman" w:hAnsi="Times New Roman" w:cs="Times New Roman"/>
          <w:sz w:val="24"/>
          <w:szCs w:val="24"/>
        </w:rPr>
      </w:pPr>
      <w:r>
        <w:rPr>
          <w:rFonts w:ascii="Times New Roman" w:hAnsi="Times New Roman" w:cs="Times New Roman"/>
          <w:sz w:val="24"/>
          <w:szCs w:val="24"/>
        </w:rPr>
        <w:t>7</w:t>
      </w:r>
      <w:r w:rsidR="00105998" w:rsidRPr="004A7B5F">
        <w:rPr>
          <w:rFonts w:ascii="Times New Roman" w:hAnsi="Times New Roman" w:cs="Times New Roman"/>
          <w:sz w:val="24"/>
          <w:szCs w:val="24"/>
        </w:rPr>
        <w:t xml:space="preserve"> </w:t>
      </w:r>
      <w:r w:rsidR="00D929E5" w:rsidRPr="004A7B5F">
        <w:rPr>
          <w:rFonts w:ascii="Times New Roman" w:hAnsi="Times New Roman" w:cs="Times New Roman"/>
          <w:sz w:val="24"/>
          <w:szCs w:val="24"/>
        </w:rPr>
        <w:t>Cleveland WS. The Elements of Graphing Data (revised edition). Summit, NJ: Hobart Press 1994.</w:t>
      </w:r>
    </w:p>
    <w:p w:rsidR="006C3E2A" w:rsidRPr="004A7B5F" w:rsidRDefault="00E746BC" w:rsidP="00105998">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105998" w:rsidRPr="004A7B5F">
        <w:rPr>
          <w:rFonts w:ascii="Times New Roman" w:hAnsi="Times New Roman" w:cs="Times New Roman"/>
          <w:sz w:val="24"/>
          <w:szCs w:val="24"/>
        </w:rPr>
        <w:t xml:space="preserve"> </w:t>
      </w:r>
      <w:r w:rsidR="004A7B5F" w:rsidRPr="004A7B5F">
        <w:rPr>
          <w:rStyle w:val="Emphasis"/>
          <w:rFonts w:ascii="Times New Roman" w:hAnsi="Times New Roman" w:cs="Times New Roman"/>
          <w:bCs/>
          <w:i w:val="0"/>
          <w:iCs w:val="0"/>
          <w:sz w:val="24"/>
          <w:szCs w:val="24"/>
          <w:shd w:val="clear" w:color="auto" w:fill="FFFFFF"/>
        </w:rPr>
        <w:t>Mohammed MA</w:t>
      </w:r>
      <w:r w:rsidR="004A7B5F" w:rsidRPr="004A7B5F">
        <w:rPr>
          <w:rFonts w:ascii="Times New Roman" w:hAnsi="Times New Roman" w:cs="Times New Roman"/>
          <w:sz w:val="24"/>
          <w:szCs w:val="24"/>
          <w:shd w:val="clear" w:color="auto" w:fill="FFFFFF"/>
        </w:rPr>
        <w:t>, Cheng KK, Rouse A, Marshall T.</w:t>
      </w:r>
      <w:r w:rsidR="004A7B5F" w:rsidRPr="004A7B5F">
        <w:rPr>
          <w:rStyle w:val="apple-converted-space"/>
          <w:rFonts w:ascii="Times New Roman" w:hAnsi="Times New Roman" w:cs="Times New Roman"/>
          <w:sz w:val="24"/>
          <w:szCs w:val="24"/>
          <w:shd w:val="clear" w:color="auto" w:fill="FFFFFF"/>
        </w:rPr>
        <w:t> </w:t>
      </w:r>
      <w:r w:rsidR="004A7B5F" w:rsidRPr="004A7B5F">
        <w:rPr>
          <w:rStyle w:val="Emphasis"/>
          <w:rFonts w:ascii="Times New Roman" w:hAnsi="Times New Roman" w:cs="Times New Roman"/>
          <w:bCs/>
          <w:i w:val="0"/>
          <w:iCs w:val="0"/>
          <w:sz w:val="24"/>
          <w:szCs w:val="24"/>
          <w:shd w:val="clear" w:color="auto" w:fill="FFFFFF"/>
        </w:rPr>
        <w:t>Bristol</w:t>
      </w:r>
      <w:r w:rsidR="004A7B5F" w:rsidRPr="004A7B5F">
        <w:rPr>
          <w:rFonts w:ascii="Times New Roman" w:hAnsi="Times New Roman" w:cs="Times New Roman"/>
          <w:sz w:val="24"/>
          <w:szCs w:val="24"/>
          <w:shd w:val="clear" w:color="auto" w:fill="FFFFFF"/>
        </w:rPr>
        <w:t>,</w:t>
      </w:r>
      <w:r w:rsidR="004A7B5F" w:rsidRPr="004A7B5F">
        <w:rPr>
          <w:rStyle w:val="apple-converted-space"/>
          <w:rFonts w:ascii="Times New Roman" w:hAnsi="Times New Roman" w:cs="Times New Roman"/>
          <w:sz w:val="24"/>
          <w:szCs w:val="24"/>
          <w:shd w:val="clear" w:color="auto" w:fill="FFFFFF"/>
        </w:rPr>
        <w:t> </w:t>
      </w:r>
      <w:r w:rsidR="004A7B5F" w:rsidRPr="004A7B5F">
        <w:rPr>
          <w:rStyle w:val="Emphasis"/>
          <w:rFonts w:ascii="Times New Roman" w:hAnsi="Times New Roman" w:cs="Times New Roman"/>
          <w:bCs/>
          <w:i w:val="0"/>
          <w:iCs w:val="0"/>
          <w:sz w:val="24"/>
          <w:szCs w:val="24"/>
          <w:shd w:val="clear" w:color="auto" w:fill="FFFFFF"/>
        </w:rPr>
        <w:t>Shipman, and clinical governance</w:t>
      </w:r>
      <w:r w:rsidR="004A7B5F" w:rsidRPr="004A7B5F">
        <w:rPr>
          <w:rFonts w:ascii="Times New Roman" w:hAnsi="Times New Roman" w:cs="Times New Roman"/>
          <w:sz w:val="24"/>
          <w:szCs w:val="24"/>
          <w:shd w:val="clear" w:color="auto" w:fill="FFFFFF"/>
        </w:rPr>
        <w:t>:</w:t>
      </w:r>
      <w:r w:rsidR="004A7B5F" w:rsidRPr="004A7B5F">
        <w:rPr>
          <w:rStyle w:val="apple-converted-space"/>
          <w:rFonts w:ascii="Times New Roman" w:hAnsi="Times New Roman" w:cs="Times New Roman"/>
          <w:sz w:val="24"/>
          <w:szCs w:val="24"/>
          <w:shd w:val="clear" w:color="auto" w:fill="FFFFFF"/>
        </w:rPr>
        <w:t> </w:t>
      </w:r>
      <w:r w:rsidR="004A7B5F" w:rsidRPr="004A7B5F">
        <w:rPr>
          <w:rStyle w:val="Emphasis"/>
          <w:rFonts w:ascii="Times New Roman" w:hAnsi="Times New Roman" w:cs="Times New Roman"/>
          <w:bCs/>
          <w:i w:val="0"/>
          <w:iCs w:val="0"/>
          <w:sz w:val="24"/>
          <w:szCs w:val="24"/>
          <w:shd w:val="clear" w:color="auto" w:fill="FFFFFF"/>
        </w:rPr>
        <w:t>Shewhart's forgotten lessons</w:t>
      </w:r>
      <w:r w:rsidR="004A7B5F" w:rsidRPr="004A7B5F">
        <w:rPr>
          <w:rFonts w:ascii="Times New Roman" w:hAnsi="Times New Roman" w:cs="Times New Roman"/>
          <w:sz w:val="24"/>
          <w:szCs w:val="24"/>
          <w:shd w:val="clear" w:color="auto" w:fill="FFFFFF"/>
        </w:rPr>
        <w:t>.</w:t>
      </w:r>
      <w:r w:rsidR="004A7B5F" w:rsidRPr="004A7B5F">
        <w:rPr>
          <w:rStyle w:val="Emphasis"/>
          <w:rFonts w:ascii="Times New Roman" w:hAnsi="Times New Roman" w:cs="Times New Roman"/>
          <w:bCs/>
          <w:i w:val="0"/>
          <w:iCs w:val="0"/>
          <w:sz w:val="24"/>
          <w:szCs w:val="24"/>
          <w:shd w:val="clear" w:color="auto" w:fill="FFFFFF"/>
        </w:rPr>
        <w:t>Lancet</w:t>
      </w:r>
      <w:r w:rsidR="004A7B5F" w:rsidRPr="004A7B5F">
        <w:rPr>
          <w:rFonts w:ascii="Times New Roman" w:hAnsi="Times New Roman" w:cs="Times New Roman"/>
          <w:sz w:val="24"/>
          <w:szCs w:val="24"/>
          <w:shd w:val="clear" w:color="auto" w:fill="FFFFFF"/>
        </w:rPr>
        <w:t>. 2001 Feb 10;357(</w:t>
      </w:r>
      <w:r w:rsidR="004A7B5F" w:rsidRPr="004A7B5F">
        <w:rPr>
          <w:rStyle w:val="Emphasis"/>
          <w:rFonts w:ascii="Times New Roman" w:hAnsi="Times New Roman" w:cs="Times New Roman"/>
          <w:bCs/>
          <w:i w:val="0"/>
          <w:iCs w:val="0"/>
          <w:sz w:val="24"/>
          <w:szCs w:val="24"/>
          <w:shd w:val="clear" w:color="auto" w:fill="FFFFFF"/>
        </w:rPr>
        <w:t>9254</w:t>
      </w:r>
      <w:r w:rsidR="004A7B5F" w:rsidRPr="004A7B5F">
        <w:rPr>
          <w:rFonts w:ascii="Times New Roman" w:hAnsi="Times New Roman" w:cs="Times New Roman"/>
          <w:sz w:val="24"/>
          <w:szCs w:val="24"/>
          <w:shd w:val="clear" w:color="auto" w:fill="FFFFFF"/>
        </w:rPr>
        <w:t>):</w:t>
      </w:r>
      <w:r w:rsidR="004A7B5F" w:rsidRPr="004A7B5F">
        <w:rPr>
          <w:rStyle w:val="Emphasis"/>
          <w:rFonts w:ascii="Times New Roman" w:hAnsi="Times New Roman" w:cs="Times New Roman"/>
          <w:bCs/>
          <w:i w:val="0"/>
          <w:iCs w:val="0"/>
          <w:sz w:val="24"/>
          <w:szCs w:val="24"/>
          <w:shd w:val="clear" w:color="auto" w:fill="FFFFFF"/>
        </w:rPr>
        <w:t>463–467</w:t>
      </w:r>
      <w:r w:rsidR="004A7B5F" w:rsidRPr="004A7B5F">
        <w:rPr>
          <w:rFonts w:ascii="Times New Roman" w:hAnsi="Times New Roman" w:cs="Times New Roman"/>
          <w:sz w:val="24"/>
          <w:szCs w:val="24"/>
          <w:shd w:val="clear" w:color="auto" w:fill="FFFFFF"/>
        </w:rPr>
        <w:t>.</w:t>
      </w:r>
    </w:p>
    <w:p w:rsidR="006C3E2A" w:rsidRPr="004A7B5F" w:rsidRDefault="006C3E2A" w:rsidP="00105998">
      <w:pPr>
        <w:spacing w:after="0" w:line="240" w:lineRule="auto"/>
        <w:rPr>
          <w:rFonts w:ascii="Times New Roman" w:hAnsi="Times New Roman" w:cs="Times New Roman"/>
          <w:sz w:val="24"/>
          <w:szCs w:val="24"/>
        </w:rPr>
      </w:pPr>
    </w:p>
    <w:p w:rsidR="00105998" w:rsidRPr="004A7B5F" w:rsidRDefault="00E746BC" w:rsidP="0010599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6C3E2A" w:rsidRPr="004A7B5F">
        <w:rPr>
          <w:rFonts w:ascii="Times New Roman" w:hAnsi="Times New Roman" w:cs="Times New Roman"/>
          <w:sz w:val="24"/>
          <w:szCs w:val="24"/>
        </w:rPr>
        <w:t xml:space="preserve"> </w:t>
      </w:r>
      <w:r w:rsidR="00105998" w:rsidRPr="004A7B5F">
        <w:rPr>
          <w:rFonts w:ascii="Times New Roman" w:hAnsi="Times New Roman" w:cs="Times New Roman"/>
          <w:sz w:val="24"/>
          <w:szCs w:val="24"/>
        </w:rPr>
        <w:t xml:space="preserve">Shewhart WA. </w:t>
      </w:r>
      <w:r w:rsidR="00105998" w:rsidRPr="004A7B5F">
        <w:rPr>
          <w:rStyle w:val="Emphasis"/>
          <w:rFonts w:ascii="Times New Roman" w:hAnsi="Times New Roman" w:cs="Times New Roman"/>
          <w:i w:val="0"/>
          <w:sz w:val="24"/>
          <w:szCs w:val="24"/>
        </w:rPr>
        <w:t>Statistical Method from the viewpoint of Quality Control</w:t>
      </w:r>
      <w:r w:rsidR="00105998" w:rsidRPr="004A7B5F">
        <w:rPr>
          <w:rFonts w:ascii="Times New Roman" w:hAnsi="Times New Roman" w:cs="Times New Roman"/>
          <w:i/>
          <w:sz w:val="24"/>
          <w:szCs w:val="24"/>
        </w:rPr>
        <w:t>.</w:t>
      </w:r>
      <w:r w:rsidR="00105998" w:rsidRPr="004A7B5F">
        <w:rPr>
          <w:rFonts w:ascii="Times New Roman" w:hAnsi="Times New Roman" w:cs="Times New Roman"/>
          <w:sz w:val="24"/>
          <w:szCs w:val="24"/>
        </w:rPr>
        <w:t xml:space="preserve"> Graduate School of the Department of Agriculture, Washington, D.C. 1939</w:t>
      </w:r>
    </w:p>
    <w:p w:rsidR="00105998" w:rsidRPr="004A7B5F" w:rsidRDefault="004A7B5F" w:rsidP="004A7B5F">
      <w:pPr>
        <w:tabs>
          <w:tab w:val="left" w:pos="2115"/>
        </w:tabs>
        <w:spacing w:after="0" w:line="240" w:lineRule="auto"/>
        <w:rPr>
          <w:rFonts w:ascii="Times New Roman" w:hAnsi="Times New Roman" w:cs="Times New Roman"/>
          <w:sz w:val="24"/>
          <w:szCs w:val="24"/>
        </w:rPr>
      </w:pPr>
      <w:r w:rsidRPr="004A7B5F">
        <w:rPr>
          <w:rFonts w:ascii="Times New Roman" w:hAnsi="Times New Roman" w:cs="Times New Roman"/>
          <w:sz w:val="24"/>
          <w:szCs w:val="24"/>
        </w:rPr>
        <w:tab/>
      </w:r>
    </w:p>
    <w:p w:rsidR="00105998" w:rsidRPr="004A7B5F" w:rsidRDefault="00776F6D" w:rsidP="00105998">
      <w:pPr>
        <w:rPr>
          <w:rFonts w:ascii="Times New Roman" w:eastAsia="Times New Roman" w:hAnsi="Times New Roman" w:cs="Times New Roman"/>
          <w:sz w:val="24"/>
          <w:szCs w:val="24"/>
        </w:rPr>
      </w:pPr>
      <w:r w:rsidRPr="004A7B5F">
        <w:rPr>
          <w:rFonts w:ascii="Times New Roman" w:hAnsi="Times New Roman" w:cs="Times New Roman"/>
          <w:sz w:val="24"/>
          <w:szCs w:val="24"/>
        </w:rPr>
        <w:t>1</w:t>
      </w:r>
      <w:r w:rsidR="00580417" w:rsidRPr="004A7B5F">
        <w:rPr>
          <w:rFonts w:ascii="Times New Roman" w:hAnsi="Times New Roman" w:cs="Times New Roman"/>
          <w:sz w:val="24"/>
          <w:szCs w:val="24"/>
        </w:rPr>
        <w:t>0</w:t>
      </w:r>
      <w:r w:rsidR="00105998" w:rsidRPr="004A7B5F">
        <w:rPr>
          <w:rFonts w:ascii="Times New Roman" w:hAnsi="Times New Roman" w:cs="Times New Roman"/>
          <w:sz w:val="24"/>
          <w:szCs w:val="24"/>
        </w:rPr>
        <w:t xml:space="preserve"> Deming WE. On probability as a basis for action, </w:t>
      </w:r>
      <w:r w:rsidR="00105998" w:rsidRPr="004A7B5F">
        <w:rPr>
          <w:rFonts w:ascii="Times New Roman" w:hAnsi="Times New Roman" w:cs="Times New Roman"/>
          <w:color w:val="000000"/>
          <w:sz w:val="24"/>
          <w:szCs w:val="24"/>
          <w:shd w:val="clear" w:color="auto" w:fill="FFFFFF"/>
        </w:rPr>
        <w:t>Am Stat</w:t>
      </w:r>
      <w:r w:rsidR="00105998" w:rsidRPr="004A7B5F">
        <w:rPr>
          <w:rFonts w:ascii="Times New Roman" w:hAnsi="Times New Roman" w:cs="Times New Roman"/>
          <w:sz w:val="24"/>
          <w:szCs w:val="24"/>
        </w:rPr>
        <w:t xml:space="preserve"> 1975;29:146–52. doi: </w:t>
      </w:r>
      <w:r w:rsidR="00105998" w:rsidRPr="004A7B5F">
        <w:rPr>
          <w:rFonts w:ascii="Times New Roman" w:eastAsia="Times New Roman" w:hAnsi="Times New Roman" w:cs="Times New Roman"/>
          <w:sz w:val="24"/>
          <w:szCs w:val="24"/>
        </w:rPr>
        <w:t>10.1080/00031305.1975.10477402</w:t>
      </w:r>
    </w:p>
    <w:p w:rsidR="00105998" w:rsidRPr="00D929E5" w:rsidRDefault="00105998" w:rsidP="00105998">
      <w:pPr>
        <w:pStyle w:val="EndnoteText"/>
        <w:rPr>
          <w:rFonts w:ascii="Times New Roman" w:hAnsi="Times New Roman" w:cs="Times New Roman"/>
          <w:sz w:val="24"/>
          <w:szCs w:val="24"/>
        </w:rPr>
      </w:pPr>
      <w:r w:rsidRPr="004A7B5F">
        <w:rPr>
          <w:rFonts w:ascii="Times New Roman" w:hAnsi="Times New Roman" w:cs="Times New Roman"/>
          <w:sz w:val="24"/>
          <w:szCs w:val="24"/>
        </w:rPr>
        <w:t>1</w:t>
      </w:r>
      <w:r w:rsidR="00580417" w:rsidRPr="004A7B5F">
        <w:rPr>
          <w:rFonts w:ascii="Times New Roman" w:hAnsi="Times New Roman" w:cs="Times New Roman"/>
          <w:sz w:val="24"/>
          <w:szCs w:val="24"/>
        </w:rPr>
        <w:t>1</w:t>
      </w:r>
      <w:r w:rsidRPr="004A7B5F">
        <w:rPr>
          <w:rFonts w:ascii="Times New Roman" w:hAnsi="Times New Roman" w:cs="Times New Roman"/>
          <w:sz w:val="24"/>
          <w:szCs w:val="24"/>
        </w:rPr>
        <w:t xml:space="preserve"> Orme JG, Cox ME. Analyzing single-subject design data using statistical process control charts. </w:t>
      </w:r>
      <w:r w:rsidRPr="004A7B5F">
        <w:rPr>
          <w:rFonts w:ascii="Times New Roman" w:hAnsi="Times New Roman" w:cs="Times New Roman"/>
          <w:color w:val="000000"/>
          <w:sz w:val="24"/>
          <w:szCs w:val="24"/>
          <w:shd w:val="clear" w:color="auto" w:fill="FFFFFF"/>
        </w:rPr>
        <w:t>Soc Work Res</w:t>
      </w:r>
      <w:r w:rsidRPr="004A7B5F">
        <w:rPr>
          <w:rFonts w:ascii="Times New Roman" w:hAnsi="Times New Roman" w:cs="Times New Roman"/>
          <w:sz w:val="24"/>
          <w:szCs w:val="24"/>
        </w:rPr>
        <w:t>,</w:t>
      </w:r>
      <w:r w:rsidRPr="004A7B5F">
        <w:rPr>
          <w:rFonts w:ascii="Times New Roman" w:hAnsi="Times New Roman" w:cs="Times New Roman"/>
          <w:i/>
          <w:sz w:val="24"/>
          <w:szCs w:val="24"/>
        </w:rPr>
        <w:t xml:space="preserve"> </w:t>
      </w:r>
      <w:r w:rsidRPr="004A7B5F">
        <w:rPr>
          <w:rFonts w:ascii="Times New Roman" w:hAnsi="Times New Roman" w:cs="Times New Roman"/>
          <w:sz w:val="24"/>
          <w:szCs w:val="24"/>
        </w:rPr>
        <w:t>2001</w:t>
      </w:r>
      <w:r w:rsidR="0046131E" w:rsidRPr="004A7B5F">
        <w:rPr>
          <w:rFonts w:ascii="Times New Roman" w:hAnsi="Times New Roman" w:cs="Times New Roman"/>
          <w:sz w:val="24"/>
          <w:szCs w:val="24"/>
        </w:rPr>
        <w:t xml:space="preserve"> </w:t>
      </w:r>
      <w:r w:rsidRPr="004A7B5F">
        <w:rPr>
          <w:rFonts w:ascii="Times New Roman" w:hAnsi="Times New Roman" w:cs="Times New Roman"/>
          <w:sz w:val="24"/>
          <w:szCs w:val="24"/>
        </w:rPr>
        <w:t>25:</w:t>
      </w:r>
      <w:r w:rsidRPr="00D929E5">
        <w:rPr>
          <w:rFonts w:ascii="Times New Roman" w:hAnsi="Times New Roman" w:cs="Times New Roman"/>
          <w:sz w:val="24"/>
          <w:szCs w:val="24"/>
        </w:rPr>
        <w:t xml:space="preserve">115–27. </w:t>
      </w:r>
      <w:r w:rsidRPr="00D929E5">
        <w:rPr>
          <w:rStyle w:val="slug-doi-wrapper"/>
          <w:rFonts w:ascii="Times New Roman" w:hAnsi="Times New Roman" w:cs="Times New Roman"/>
          <w:iCs/>
          <w:sz w:val="24"/>
          <w:szCs w:val="24"/>
        </w:rPr>
        <w:t xml:space="preserve">doi: </w:t>
      </w:r>
      <w:r w:rsidRPr="00D929E5">
        <w:rPr>
          <w:rStyle w:val="slug-doi"/>
          <w:rFonts w:ascii="Times New Roman" w:hAnsi="Times New Roman" w:cs="Times New Roman"/>
          <w:iCs/>
          <w:sz w:val="24"/>
          <w:szCs w:val="24"/>
        </w:rPr>
        <w:t>10.1093/swr/25.2.115</w:t>
      </w:r>
    </w:p>
    <w:p w:rsidR="00105998" w:rsidRPr="00D929E5" w:rsidRDefault="00105998" w:rsidP="00105998">
      <w:pPr>
        <w:pStyle w:val="EndnoteText"/>
        <w:rPr>
          <w:rFonts w:ascii="Times New Roman" w:hAnsi="Times New Roman" w:cs="Times New Roman"/>
          <w:sz w:val="24"/>
          <w:szCs w:val="24"/>
        </w:rPr>
      </w:pPr>
    </w:p>
    <w:p w:rsidR="00105998" w:rsidRPr="00E21A43" w:rsidRDefault="00105998" w:rsidP="00105998">
      <w:pPr>
        <w:pStyle w:val="EndnoteText"/>
        <w:rPr>
          <w:rFonts w:ascii="Times New Roman" w:hAnsi="Times New Roman" w:cs="Times New Roman"/>
          <w:sz w:val="24"/>
          <w:szCs w:val="24"/>
        </w:rPr>
      </w:pPr>
      <w:r>
        <w:rPr>
          <w:rFonts w:ascii="Times New Roman" w:hAnsi="Times New Roman" w:cs="Times New Roman"/>
          <w:sz w:val="24"/>
          <w:szCs w:val="24"/>
        </w:rPr>
        <w:t>1</w:t>
      </w:r>
      <w:r w:rsidR="00580417">
        <w:rPr>
          <w:rFonts w:ascii="Times New Roman" w:hAnsi="Times New Roman" w:cs="Times New Roman"/>
          <w:sz w:val="24"/>
          <w:szCs w:val="24"/>
        </w:rPr>
        <w:t>2</w:t>
      </w:r>
      <w:r>
        <w:rPr>
          <w:rFonts w:ascii="Times New Roman" w:hAnsi="Times New Roman" w:cs="Times New Roman"/>
          <w:sz w:val="24"/>
          <w:szCs w:val="24"/>
        </w:rPr>
        <w:t xml:space="preserve"> </w:t>
      </w:r>
      <w:r w:rsidRPr="00D929E5">
        <w:rPr>
          <w:rFonts w:ascii="Times New Roman" w:hAnsi="Times New Roman" w:cs="Times New Roman"/>
          <w:sz w:val="24"/>
          <w:szCs w:val="24"/>
        </w:rPr>
        <w:t>Spiegelhalter DJ. Funnel plots for comparing institutional performance. Stat Med</w:t>
      </w:r>
      <w:r w:rsidR="0046131E" w:rsidRPr="00D929E5">
        <w:rPr>
          <w:rFonts w:ascii="Times New Roman" w:hAnsi="Times New Roman" w:cs="Times New Roman"/>
          <w:sz w:val="24"/>
          <w:szCs w:val="24"/>
        </w:rPr>
        <w:t xml:space="preserve"> </w:t>
      </w:r>
      <w:r w:rsidRPr="00D929E5">
        <w:rPr>
          <w:rFonts w:ascii="Times New Roman" w:hAnsi="Times New Roman" w:cs="Times New Roman"/>
          <w:sz w:val="24"/>
          <w:szCs w:val="24"/>
        </w:rPr>
        <w:t>2005;24:1185</w:t>
      </w:r>
      <w:r w:rsidRPr="00E21A43">
        <w:rPr>
          <w:rFonts w:ascii="Times New Roman" w:hAnsi="Times New Roman" w:cs="Times New Roman"/>
          <w:sz w:val="24"/>
          <w:szCs w:val="24"/>
        </w:rPr>
        <w:t>-202. doi:  10.1002/sim.1970</w:t>
      </w:r>
    </w:p>
    <w:p w:rsidR="00105998" w:rsidRPr="00E21A43" w:rsidRDefault="00105998" w:rsidP="00105998">
      <w:pPr>
        <w:pStyle w:val="EndnoteText"/>
        <w:rPr>
          <w:rFonts w:ascii="Times New Roman" w:hAnsi="Times New Roman" w:cs="Times New Roman"/>
          <w:sz w:val="24"/>
          <w:szCs w:val="24"/>
        </w:rPr>
      </w:pPr>
    </w:p>
    <w:p w:rsidR="00105998" w:rsidRPr="00D646A8" w:rsidRDefault="00105998" w:rsidP="00105998">
      <w:pPr>
        <w:pStyle w:val="EndnoteText"/>
        <w:rPr>
          <w:rFonts w:ascii="Times New Roman" w:hAnsi="Times New Roman" w:cs="Times New Roman"/>
          <w:sz w:val="24"/>
          <w:szCs w:val="24"/>
        </w:rPr>
      </w:pPr>
      <w:r>
        <w:rPr>
          <w:rFonts w:ascii="Times New Roman" w:hAnsi="Times New Roman" w:cs="Times New Roman"/>
          <w:sz w:val="24"/>
          <w:szCs w:val="24"/>
        </w:rPr>
        <w:t>1</w:t>
      </w:r>
      <w:r w:rsidR="00580417">
        <w:rPr>
          <w:rFonts w:ascii="Times New Roman" w:hAnsi="Times New Roman" w:cs="Times New Roman"/>
          <w:sz w:val="24"/>
          <w:szCs w:val="24"/>
        </w:rPr>
        <w:t>3</w:t>
      </w:r>
      <w:r>
        <w:rPr>
          <w:rFonts w:ascii="Times New Roman" w:hAnsi="Times New Roman" w:cs="Times New Roman"/>
          <w:sz w:val="24"/>
          <w:szCs w:val="24"/>
        </w:rPr>
        <w:t xml:space="preserve"> </w:t>
      </w:r>
      <w:r w:rsidRPr="00D646A8">
        <w:rPr>
          <w:rFonts w:ascii="Times New Roman" w:hAnsi="Times New Roman" w:cs="Times New Roman"/>
          <w:sz w:val="24"/>
          <w:szCs w:val="24"/>
        </w:rPr>
        <w:t xml:space="preserve">Woodall WH. Controversies and contradictions in statistical process control. </w:t>
      </w:r>
      <w:r w:rsidRPr="00BF1019">
        <w:rPr>
          <w:rFonts w:ascii="Times New Roman" w:hAnsi="Times New Roman" w:cs="Times New Roman"/>
          <w:sz w:val="24"/>
          <w:szCs w:val="24"/>
        </w:rPr>
        <w:t>Journal of Quality Technology</w:t>
      </w:r>
      <w:r>
        <w:rPr>
          <w:rFonts w:ascii="Times New Roman" w:hAnsi="Times New Roman" w:cs="Times New Roman"/>
          <w:i/>
          <w:sz w:val="24"/>
          <w:szCs w:val="24"/>
        </w:rPr>
        <w:t xml:space="preserve"> </w:t>
      </w:r>
      <w:r w:rsidRPr="00BF1019">
        <w:rPr>
          <w:rFonts w:ascii="Times New Roman" w:hAnsi="Times New Roman" w:cs="Times New Roman"/>
          <w:sz w:val="24"/>
          <w:szCs w:val="24"/>
        </w:rPr>
        <w:t>2000;32</w:t>
      </w:r>
      <w:r>
        <w:rPr>
          <w:rFonts w:ascii="Times New Roman" w:hAnsi="Times New Roman" w:cs="Times New Roman"/>
          <w:sz w:val="24"/>
          <w:szCs w:val="24"/>
        </w:rPr>
        <w:t>:</w:t>
      </w:r>
      <w:r w:rsidRPr="00D646A8">
        <w:rPr>
          <w:rFonts w:ascii="Times New Roman" w:hAnsi="Times New Roman" w:cs="Times New Roman"/>
          <w:sz w:val="24"/>
          <w:szCs w:val="24"/>
        </w:rPr>
        <w:t xml:space="preserve"> 341-50. </w:t>
      </w:r>
    </w:p>
    <w:p w:rsidR="00105998" w:rsidRPr="002C4981" w:rsidRDefault="00105998" w:rsidP="00105998">
      <w:pPr>
        <w:autoSpaceDE w:val="0"/>
        <w:autoSpaceDN w:val="0"/>
        <w:adjustRightInd w:val="0"/>
        <w:spacing w:after="0" w:line="240" w:lineRule="auto"/>
        <w:rPr>
          <w:rFonts w:ascii="Times New Roman" w:hAnsi="Times New Roman" w:cs="Times New Roman"/>
          <w:sz w:val="24"/>
          <w:szCs w:val="24"/>
        </w:rPr>
      </w:pPr>
    </w:p>
    <w:p w:rsidR="00105998" w:rsidRPr="00D646A8" w:rsidRDefault="00105998" w:rsidP="001059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80417">
        <w:rPr>
          <w:rFonts w:ascii="Times New Roman" w:hAnsi="Times New Roman" w:cs="Times New Roman"/>
          <w:sz w:val="24"/>
          <w:szCs w:val="24"/>
        </w:rPr>
        <w:t>4</w:t>
      </w:r>
      <w:r w:rsidRPr="00D646A8">
        <w:rPr>
          <w:rFonts w:ascii="Times New Roman" w:hAnsi="Times New Roman" w:cs="Times New Roman"/>
          <w:sz w:val="24"/>
          <w:szCs w:val="24"/>
        </w:rPr>
        <w:t xml:space="preserve"> NHS Choices Authorities and trusts: All acute trusts. [cited April 20, 2014]. Avalible from: </w:t>
      </w:r>
      <w:hyperlink r:id="rId11" w:history="1">
        <w:r w:rsidRPr="00D646A8">
          <w:rPr>
            <w:rStyle w:val="Hyperlink"/>
            <w:rFonts w:ascii="Times New Roman" w:hAnsi="Times New Roman" w:cs="Times New Roman"/>
            <w:sz w:val="24"/>
            <w:szCs w:val="24"/>
          </w:rPr>
          <w:t>www.nhs.uk/servicedirectories/pages/acutetrustlisting.aspx</w:t>
        </w:r>
      </w:hyperlink>
      <w:r w:rsidRPr="00D646A8">
        <w:rPr>
          <w:rFonts w:ascii="Times New Roman" w:hAnsi="Times New Roman" w:cs="Times New Roman"/>
          <w:sz w:val="24"/>
          <w:szCs w:val="24"/>
        </w:rPr>
        <w:t xml:space="preserve">. </w:t>
      </w:r>
    </w:p>
    <w:p w:rsidR="00105998" w:rsidRPr="00D646A8" w:rsidRDefault="00105998" w:rsidP="00105998">
      <w:pPr>
        <w:spacing w:after="0" w:line="240" w:lineRule="auto"/>
        <w:rPr>
          <w:rFonts w:ascii="Times New Roman" w:hAnsi="Times New Roman" w:cs="Times New Roman"/>
          <w:sz w:val="24"/>
          <w:szCs w:val="24"/>
        </w:rPr>
      </w:pPr>
    </w:p>
    <w:p w:rsidR="00105998" w:rsidRPr="00E21A43" w:rsidRDefault="00105998" w:rsidP="00105998">
      <w:pPr>
        <w:pStyle w:val="EndnoteText"/>
        <w:rPr>
          <w:rFonts w:ascii="Times New Roman" w:hAnsi="Times New Roman" w:cs="Times New Roman"/>
          <w:sz w:val="24"/>
          <w:szCs w:val="24"/>
        </w:rPr>
      </w:pPr>
      <w:r>
        <w:rPr>
          <w:rFonts w:ascii="Times New Roman" w:hAnsi="Times New Roman" w:cs="Times New Roman"/>
          <w:sz w:val="24"/>
          <w:szCs w:val="24"/>
        </w:rPr>
        <w:lastRenderedPageBreak/>
        <w:t>1</w:t>
      </w:r>
      <w:r w:rsidR="00580417">
        <w:rPr>
          <w:rFonts w:ascii="Times New Roman" w:hAnsi="Times New Roman" w:cs="Times New Roman"/>
          <w:sz w:val="24"/>
          <w:szCs w:val="24"/>
        </w:rPr>
        <w:t>5</w:t>
      </w:r>
      <w:r>
        <w:rPr>
          <w:rFonts w:ascii="Times New Roman" w:hAnsi="Times New Roman" w:cs="Times New Roman"/>
          <w:sz w:val="24"/>
          <w:szCs w:val="24"/>
        </w:rPr>
        <w:t xml:space="preserve"> Nerenz DR, Neil</w:t>
      </w:r>
      <w:r w:rsidRPr="00D646A8">
        <w:rPr>
          <w:rFonts w:ascii="Times New Roman" w:hAnsi="Times New Roman" w:cs="Times New Roman"/>
          <w:sz w:val="24"/>
          <w:szCs w:val="24"/>
        </w:rPr>
        <w:t xml:space="preserve"> N. Performance Measures</w:t>
      </w:r>
      <w:r w:rsidRPr="00E21A43">
        <w:rPr>
          <w:rFonts w:ascii="Times New Roman" w:hAnsi="Times New Roman" w:cs="Times New Roman"/>
          <w:sz w:val="24"/>
          <w:szCs w:val="24"/>
        </w:rPr>
        <w:t xml:space="preserve"> for Health Care Systems, Commissioned Paper for the Center for Health Management Research</w:t>
      </w:r>
      <w:r>
        <w:rPr>
          <w:rFonts w:ascii="Times New Roman" w:hAnsi="Times New Roman" w:cs="Times New Roman"/>
          <w:sz w:val="24"/>
          <w:szCs w:val="24"/>
        </w:rPr>
        <w:t xml:space="preserve">, 2001 </w:t>
      </w:r>
      <w:r w:rsidRPr="00E21A43">
        <w:rPr>
          <w:rFonts w:ascii="Times New Roman" w:hAnsi="Times New Roman" w:cs="Times New Roman"/>
          <w:sz w:val="24"/>
          <w:szCs w:val="24"/>
        </w:rPr>
        <w:t xml:space="preserve">[cited August 27, 2012]. Available at: </w:t>
      </w:r>
      <w:hyperlink r:id="rId12" w:history="1">
        <w:r w:rsidRPr="00E21A43">
          <w:rPr>
            <w:rStyle w:val="Hyperlink"/>
            <w:rFonts w:ascii="Times New Roman" w:hAnsi="Times New Roman" w:cs="Times New Roman"/>
            <w:sz w:val="24"/>
            <w:szCs w:val="24"/>
          </w:rPr>
          <w:t>http://depts.washington.edu/chmr/docs/commissioned_papers/performancemeasures_nerenz_2001.doc</w:t>
        </w:r>
      </w:hyperlink>
      <w:r w:rsidRPr="00E21A43">
        <w:rPr>
          <w:rFonts w:ascii="Times New Roman" w:hAnsi="Times New Roman" w:cs="Times New Roman"/>
          <w:sz w:val="24"/>
          <w:szCs w:val="24"/>
        </w:rPr>
        <w:t>.</w:t>
      </w:r>
    </w:p>
    <w:p w:rsidR="00105998" w:rsidRPr="00E21A43" w:rsidRDefault="00105998" w:rsidP="00105998">
      <w:pPr>
        <w:pStyle w:val="EndnoteText"/>
        <w:rPr>
          <w:rFonts w:ascii="Times New Roman" w:hAnsi="Times New Roman" w:cs="Times New Roman"/>
          <w:sz w:val="24"/>
          <w:szCs w:val="24"/>
        </w:rPr>
      </w:pPr>
    </w:p>
    <w:p w:rsidR="00105998" w:rsidRPr="000B29DA" w:rsidRDefault="000D5E83" w:rsidP="00105998">
      <w:pPr>
        <w:pStyle w:val="EndnoteText"/>
        <w:rPr>
          <w:rFonts w:ascii="Times New Roman" w:hAnsi="Times New Roman" w:cs="Times New Roman"/>
          <w:sz w:val="24"/>
          <w:szCs w:val="24"/>
        </w:rPr>
      </w:pPr>
      <w:r>
        <w:rPr>
          <w:rFonts w:ascii="Times New Roman" w:hAnsi="Times New Roman" w:cs="Times New Roman"/>
          <w:sz w:val="24"/>
          <w:szCs w:val="24"/>
        </w:rPr>
        <w:t>1</w:t>
      </w:r>
      <w:r w:rsidR="00580417">
        <w:rPr>
          <w:rFonts w:ascii="Times New Roman" w:hAnsi="Times New Roman" w:cs="Times New Roman"/>
          <w:sz w:val="24"/>
          <w:szCs w:val="24"/>
        </w:rPr>
        <w:t>6</w:t>
      </w:r>
      <w:r w:rsidR="00105998">
        <w:rPr>
          <w:rFonts w:ascii="Times New Roman" w:hAnsi="Times New Roman" w:cs="Times New Roman"/>
          <w:sz w:val="24"/>
          <w:szCs w:val="24"/>
        </w:rPr>
        <w:t xml:space="preserve"> </w:t>
      </w:r>
      <w:r w:rsidR="00105998" w:rsidRPr="000B29DA">
        <w:rPr>
          <w:rFonts w:ascii="Times New Roman" w:hAnsi="Times New Roman" w:cs="Times New Roman"/>
          <w:sz w:val="24"/>
          <w:szCs w:val="24"/>
        </w:rPr>
        <w:t>Wheel</w:t>
      </w:r>
      <w:r w:rsidR="00105998">
        <w:rPr>
          <w:rFonts w:ascii="Times New Roman" w:hAnsi="Times New Roman" w:cs="Times New Roman"/>
          <w:sz w:val="24"/>
          <w:szCs w:val="24"/>
        </w:rPr>
        <w:t>er D</w:t>
      </w:r>
      <w:r w:rsidR="00105998" w:rsidRPr="000B29DA">
        <w:rPr>
          <w:rFonts w:ascii="Times New Roman" w:hAnsi="Times New Roman" w:cs="Times New Roman"/>
          <w:sz w:val="24"/>
          <w:szCs w:val="24"/>
        </w:rPr>
        <w:t>J.</w:t>
      </w:r>
      <w:r w:rsidR="00105998">
        <w:rPr>
          <w:rFonts w:ascii="Times New Roman" w:hAnsi="Times New Roman" w:cs="Times New Roman"/>
          <w:sz w:val="24"/>
          <w:szCs w:val="24"/>
        </w:rPr>
        <w:t xml:space="preserve"> </w:t>
      </w:r>
      <w:r w:rsidR="00105998" w:rsidRPr="000B29DA">
        <w:rPr>
          <w:rFonts w:ascii="Times New Roman" w:hAnsi="Times New Roman" w:cs="Times New Roman"/>
          <w:sz w:val="24"/>
          <w:szCs w:val="24"/>
        </w:rPr>
        <w:t>Avoiding Man-Made Chaos, SPC Press, Inc</w:t>
      </w:r>
      <w:r w:rsidR="00105998">
        <w:rPr>
          <w:rFonts w:ascii="Times New Roman" w:hAnsi="Times New Roman" w:cs="Times New Roman"/>
          <w:sz w:val="24"/>
          <w:szCs w:val="24"/>
        </w:rPr>
        <w:t xml:space="preserve"> 1998.</w:t>
      </w:r>
    </w:p>
    <w:p w:rsidR="00105998" w:rsidRPr="000B29DA" w:rsidRDefault="00105998" w:rsidP="00105998">
      <w:pPr>
        <w:pStyle w:val="EndnoteText"/>
        <w:rPr>
          <w:rFonts w:ascii="Times New Roman" w:hAnsi="Times New Roman" w:cs="Times New Roman"/>
          <w:sz w:val="24"/>
          <w:szCs w:val="24"/>
        </w:rPr>
      </w:pPr>
    </w:p>
    <w:p w:rsidR="00105998" w:rsidRPr="00E21A43" w:rsidRDefault="000D5E83" w:rsidP="00105998">
      <w:pPr>
        <w:pStyle w:val="EndnoteText"/>
        <w:rPr>
          <w:rFonts w:ascii="Times New Roman" w:hAnsi="Times New Roman" w:cs="Times New Roman"/>
          <w:sz w:val="24"/>
          <w:szCs w:val="24"/>
        </w:rPr>
      </w:pPr>
      <w:r>
        <w:rPr>
          <w:rFonts w:ascii="Times New Roman" w:hAnsi="Times New Roman" w:cs="Times New Roman"/>
          <w:sz w:val="24"/>
          <w:szCs w:val="24"/>
        </w:rPr>
        <w:t>1</w:t>
      </w:r>
      <w:r w:rsidR="00580417">
        <w:rPr>
          <w:rFonts w:ascii="Times New Roman" w:hAnsi="Times New Roman" w:cs="Times New Roman"/>
          <w:sz w:val="24"/>
          <w:szCs w:val="24"/>
        </w:rPr>
        <w:t>7</w:t>
      </w:r>
      <w:r w:rsidR="00105998" w:rsidRPr="002C4981">
        <w:rPr>
          <w:rFonts w:ascii="Times New Roman" w:hAnsi="Times New Roman" w:cs="Times New Roman"/>
          <w:sz w:val="24"/>
          <w:szCs w:val="24"/>
        </w:rPr>
        <w:t xml:space="preserve"> Hildon Z, Allwood D, Black N. Making data more meaningful: Patients' views of the format. </w:t>
      </w:r>
      <w:r w:rsidR="00105998" w:rsidRPr="002C4981">
        <w:rPr>
          <w:rFonts w:ascii="Times New Roman" w:hAnsi="Times New Roman" w:cs="Times New Roman"/>
          <w:color w:val="000000"/>
          <w:sz w:val="24"/>
          <w:szCs w:val="24"/>
          <w:shd w:val="clear" w:color="auto" w:fill="FFFFFF"/>
        </w:rPr>
        <w:t>Int J Qual Health Care</w:t>
      </w:r>
      <w:r w:rsidR="00105998" w:rsidRPr="002C4981">
        <w:rPr>
          <w:rFonts w:ascii="Times New Roman" w:hAnsi="Times New Roman" w:cs="Times New Roman"/>
          <w:sz w:val="24"/>
          <w:szCs w:val="24"/>
        </w:rPr>
        <w:t xml:space="preserve"> 2012;24</w:t>
      </w:r>
      <w:r w:rsidR="00105998" w:rsidRPr="00BF1019">
        <w:rPr>
          <w:rFonts w:ascii="Times New Roman" w:hAnsi="Times New Roman" w:cs="Times New Roman"/>
          <w:sz w:val="24"/>
          <w:szCs w:val="24"/>
        </w:rPr>
        <w:t>:55-64</w:t>
      </w:r>
      <w:r w:rsidR="00105998" w:rsidRPr="00E21A43">
        <w:rPr>
          <w:rFonts w:ascii="Times New Roman" w:hAnsi="Times New Roman" w:cs="Times New Roman"/>
          <w:sz w:val="24"/>
          <w:szCs w:val="24"/>
        </w:rPr>
        <w:t>. doi: 10.1016/j.pec.2012.02.006</w:t>
      </w:r>
    </w:p>
    <w:p w:rsidR="00105998" w:rsidRPr="002C4981" w:rsidRDefault="00105998" w:rsidP="00105998">
      <w:pPr>
        <w:pStyle w:val="EndnoteText"/>
        <w:rPr>
          <w:rFonts w:ascii="Times New Roman" w:hAnsi="Times New Roman" w:cs="Times New Roman"/>
          <w:sz w:val="24"/>
          <w:szCs w:val="24"/>
        </w:rPr>
      </w:pPr>
    </w:p>
    <w:p w:rsidR="00105998" w:rsidRPr="00E21A43" w:rsidRDefault="00A34A87" w:rsidP="00105998">
      <w:pPr>
        <w:pStyle w:val="EndnoteText"/>
        <w:rPr>
          <w:rFonts w:ascii="Times New Roman" w:hAnsi="Times New Roman" w:cs="Times New Roman"/>
          <w:sz w:val="24"/>
          <w:szCs w:val="24"/>
        </w:rPr>
      </w:pPr>
      <w:r>
        <w:rPr>
          <w:rFonts w:ascii="Times New Roman" w:hAnsi="Times New Roman" w:cs="Times New Roman"/>
          <w:sz w:val="24"/>
          <w:szCs w:val="24"/>
        </w:rPr>
        <w:t>1</w:t>
      </w:r>
      <w:r w:rsidR="00580417">
        <w:rPr>
          <w:rFonts w:ascii="Times New Roman" w:hAnsi="Times New Roman" w:cs="Times New Roman"/>
          <w:sz w:val="24"/>
          <w:szCs w:val="24"/>
        </w:rPr>
        <w:t>8</w:t>
      </w:r>
      <w:r w:rsidR="00105998" w:rsidRPr="002C4981">
        <w:rPr>
          <w:rFonts w:ascii="Times New Roman" w:hAnsi="Times New Roman" w:cs="Times New Roman"/>
          <w:sz w:val="24"/>
          <w:szCs w:val="24"/>
        </w:rPr>
        <w:t xml:space="preserve"> Polit DF, Chaboyer W. Statistical process control in nursing research. </w:t>
      </w:r>
      <w:r w:rsidR="00105998" w:rsidRPr="002C4981">
        <w:rPr>
          <w:rFonts w:ascii="Times New Roman" w:hAnsi="Times New Roman" w:cs="Times New Roman"/>
          <w:color w:val="000000"/>
          <w:sz w:val="24"/>
          <w:szCs w:val="24"/>
          <w:shd w:val="clear" w:color="auto" w:fill="FFFFFF"/>
        </w:rPr>
        <w:t>Res Nurs Health</w:t>
      </w:r>
      <w:r w:rsidR="00105998" w:rsidRPr="003D0060">
        <w:rPr>
          <w:rFonts w:ascii="Times New Roman" w:hAnsi="Times New Roman" w:cs="Times New Roman"/>
          <w:sz w:val="24"/>
          <w:szCs w:val="24"/>
        </w:rPr>
        <w:t xml:space="preserve"> 2012;35</w:t>
      </w:r>
      <w:r w:rsidR="00105998">
        <w:rPr>
          <w:rFonts w:ascii="Times New Roman" w:hAnsi="Times New Roman" w:cs="Times New Roman"/>
          <w:i/>
          <w:sz w:val="24"/>
          <w:szCs w:val="24"/>
        </w:rPr>
        <w:t>:</w:t>
      </w:r>
      <w:r w:rsidR="00105998" w:rsidRPr="00E21A43">
        <w:rPr>
          <w:rFonts w:ascii="Times New Roman" w:hAnsi="Times New Roman" w:cs="Times New Roman"/>
          <w:sz w:val="24"/>
          <w:szCs w:val="24"/>
        </w:rPr>
        <w:t>82-93, p</w:t>
      </w:r>
      <w:r w:rsidR="00250D93">
        <w:rPr>
          <w:rFonts w:ascii="Times New Roman" w:hAnsi="Times New Roman" w:cs="Times New Roman"/>
          <w:sz w:val="24"/>
          <w:szCs w:val="24"/>
        </w:rPr>
        <w:t>.</w:t>
      </w:r>
      <w:r w:rsidR="00105998" w:rsidRPr="00E21A43">
        <w:rPr>
          <w:rFonts w:ascii="Times New Roman" w:hAnsi="Times New Roman" w:cs="Times New Roman"/>
          <w:sz w:val="24"/>
          <w:szCs w:val="24"/>
        </w:rPr>
        <w:t xml:space="preserve"> 89.</w:t>
      </w:r>
      <w:r w:rsidR="00105998">
        <w:rPr>
          <w:rFonts w:ascii="Times New Roman" w:hAnsi="Times New Roman" w:cs="Times New Roman"/>
          <w:sz w:val="24"/>
          <w:szCs w:val="24"/>
        </w:rPr>
        <w:t xml:space="preserve"> </w:t>
      </w:r>
      <w:r w:rsidR="00105998" w:rsidRPr="00E21A43">
        <w:rPr>
          <w:rFonts w:ascii="Times New Roman" w:hAnsi="Times New Roman" w:cs="Times New Roman"/>
          <w:sz w:val="24"/>
          <w:szCs w:val="24"/>
        </w:rPr>
        <w:t>doi: 10.1002/nur.20467</w:t>
      </w:r>
    </w:p>
    <w:p w:rsidR="00105998" w:rsidRPr="00942266" w:rsidRDefault="00105998" w:rsidP="00105998">
      <w:pPr>
        <w:pStyle w:val="EndnoteText"/>
        <w:rPr>
          <w:rFonts w:ascii="Times New Roman" w:hAnsi="Times New Roman" w:cs="Times New Roman"/>
          <w:sz w:val="24"/>
          <w:szCs w:val="24"/>
        </w:rPr>
      </w:pPr>
    </w:p>
    <w:p w:rsidR="00D60F5C" w:rsidRDefault="00D60F5C" w:rsidP="00105998">
      <w:pPr>
        <w:pStyle w:val="EndnoteText"/>
        <w:rPr>
          <w:rFonts w:ascii="Times New Roman" w:hAnsi="Times New Roman" w:cs="Times New Roman"/>
          <w:color w:val="FF0000"/>
          <w:sz w:val="24"/>
          <w:szCs w:val="24"/>
        </w:rPr>
      </w:pPr>
      <w:r>
        <w:rPr>
          <w:rFonts w:ascii="Times New Roman" w:hAnsi="Times New Roman" w:cs="Times New Roman"/>
          <w:color w:val="FF0000"/>
          <w:sz w:val="24"/>
          <w:szCs w:val="24"/>
        </w:rPr>
        <w:t xml:space="preserve">19 </w:t>
      </w:r>
      <w:r w:rsidRPr="00AC6851">
        <w:rPr>
          <w:rFonts w:ascii="Times New Roman" w:hAnsi="Times New Roman" w:cs="Times New Roman"/>
          <w:color w:val="FF0000"/>
          <w:sz w:val="24"/>
          <w:szCs w:val="24"/>
        </w:rPr>
        <w:t>Perla</w:t>
      </w:r>
      <w:r w:rsidR="00F843F5">
        <w:rPr>
          <w:rFonts w:ascii="Times New Roman" w:hAnsi="Times New Roman" w:cs="Times New Roman"/>
          <w:color w:val="FF0000"/>
          <w:sz w:val="24"/>
          <w:szCs w:val="24"/>
        </w:rPr>
        <w:t xml:space="preserve"> R,</w:t>
      </w:r>
      <w:r w:rsidRPr="00AC6851">
        <w:rPr>
          <w:rFonts w:ascii="Times New Roman" w:hAnsi="Times New Roman" w:cs="Times New Roman"/>
          <w:color w:val="FF0000"/>
          <w:sz w:val="24"/>
          <w:szCs w:val="24"/>
        </w:rPr>
        <w:t xml:space="preserve"> Provost</w:t>
      </w:r>
      <w:r w:rsidR="00F843F5">
        <w:rPr>
          <w:rFonts w:ascii="Times New Roman" w:hAnsi="Times New Roman" w:cs="Times New Roman"/>
          <w:color w:val="FF0000"/>
          <w:sz w:val="24"/>
          <w:szCs w:val="24"/>
        </w:rPr>
        <w:t xml:space="preserve"> L, Murray, S. The run chart: A simple analytical tool for learning from variation in healthcare processes. BMJ Quality &amp; Safety 2011;20:46-51. </w:t>
      </w:r>
      <w:r w:rsidR="00B7299D">
        <w:rPr>
          <w:rFonts w:ascii="Times New Roman" w:hAnsi="Times New Roman" w:cs="Times New Roman"/>
          <w:color w:val="FF0000"/>
          <w:sz w:val="24"/>
          <w:szCs w:val="24"/>
        </w:rPr>
        <w:t>d</w:t>
      </w:r>
      <w:r w:rsidR="00F843F5">
        <w:rPr>
          <w:rFonts w:ascii="Times New Roman" w:hAnsi="Times New Roman" w:cs="Times New Roman"/>
          <w:color w:val="FF0000"/>
          <w:sz w:val="24"/>
          <w:szCs w:val="24"/>
        </w:rPr>
        <w:t>oi: 10.1136/bmjqs.2009.037895.</w:t>
      </w:r>
    </w:p>
    <w:p w:rsidR="00D60F5C" w:rsidRDefault="00D60F5C" w:rsidP="00105998">
      <w:pPr>
        <w:pStyle w:val="EndnoteText"/>
        <w:rPr>
          <w:rFonts w:ascii="Times New Roman" w:hAnsi="Times New Roman" w:cs="Times New Roman"/>
          <w:sz w:val="24"/>
          <w:szCs w:val="24"/>
        </w:rPr>
      </w:pPr>
    </w:p>
    <w:p w:rsidR="00942266" w:rsidRPr="00942266" w:rsidRDefault="00D60F5C" w:rsidP="00105998">
      <w:pPr>
        <w:pStyle w:val="EndnoteText"/>
        <w:rPr>
          <w:rFonts w:ascii="Times New Roman" w:hAnsi="Times New Roman" w:cs="Times New Roman"/>
          <w:sz w:val="24"/>
          <w:szCs w:val="24"/>
          <w:shd w:val="clear" w:color="auto" w:fill="FFFFFF"/>
        </w:rPr>
      </w:pPr>
      <w:r>
        <w:rPr>
          <w:rFonts w:ascii="Times New Roman" w:hAnsi="Times New Roman" w:cs="Times New Roman"/>
          <w:sz w:val="24"/>
          <w:szCs w:val="24"/>
        </w:rPr>
        <w:t>20</w:t>
      </w:r>
      <w:r w:rsidR="00942266" w:rsidRPr="00942266">
        <w:rPr>
          <w:rStyle w:val="apple-converted-space"/>
          <w:rFonts w:ascii="Times New Roman" w:hAnsi="Times New Roman" w:cs="Times New Roman"/>
          <w:b/>
          <w:bCs/>
          <w:sz w:val="24"/>
          <w:szCs w:val="24"/>
          <w:shd w:val="clear" w:color="auto" w:fill="FFFFFF"/>
        </w:rPr>
        <w:t> </w:t>
      </w:r>
      <w:r w:rsidR="00942266" w:rsidRPr="00942266">
        <w:rPr>
          <w:rFonts w:ascii="Times New Roman" w:hAnsi="Times New Roman" w:cs="Times New Roman"/>
          <w:sz w:val="24"/>
          <w:szCs w:val="24"/>
          <w:shd w:val="clear" w:color="auto" w:fill="FFFFFF"/>
        </w:rPr>
        <w:t xml:space="preserve">Anhøj J, Olesen AV. Run </w:t>
      </w:r>
      <w:r w:rsidR="00F843F5">
        <w:rPr>
          <w:rFonts w:ascii="Times New Roman" w:hAnsi="Times New Roman" w:cs="Times New Roman"/>
          <w:sz w:val="24"/>
          <w:szCs w:val="24"/>
          <w:shd w:val="clear" w:color="auto" w:fill="FFFFFF"/>
        </w:rPr>
        <w:t>c</w:t>
      </w:r>
      <w:r w:rsidR="00942266" w:rsidRPr="00942266">
        <w:rPr>
          <w:rFonts w:ascii="Times New Roman" w:hAnsi="Times New Roman" w:cs="Times New Roman"/>
          <w:sz w:val="24"/>
          <w:szCs w:val="24"/>
          <w:shd w:val="clear" w:color="auto" w:fill="FFFFFF"/>
        </w:rPr>
        <w:t xml:space="preserve">harts </w:t>
      </w:r>
      <w:r w:rsidR="00F843F5">
        <w:rPr>
          <w:rFonts w:ascii="Times New Roman" w:hAnsi="Times New Roman" w:cs="Times New Roman"/>
          <w:sz w:val="24"/>
          <w:szCs w:val="24"/>
          <w:shd w:val="clear" w:color="auto" w:fill="FFFFFF"/>
        </w:rPr>
        <w:t>r</w:t>
      </w:r>
      <w:r w:rsidR="00942266" w:rsidRPr="00942266">
        <w:rPr>
          <w:rFonts w:ascii="Times New Roman" w:hAnsi="Times New Roman" w:cs="Times New Roman"/>
          <w:sz w:val="24"/>
          <w:szCs w:val="24"/>
          <w:shd w:val="clear" w:color="auto" w:fill="FFFFFF"/>
        </w:rPr>
        <w:t xml:space="preserve">evisited: A </w:t>
      </w:r>
      <w:r w:rsidR="00F843F5">
        <w:rPr>
          <w:rFonts w:ascii="Times New Roman" w:hAnsi="Times New Roman" w:cs="Times New Roman"/>
          <w:sz w:val="24"/>
          <w:szCs w:val="24"/>
          <w:shd w:val="clear" w:color="auto" w:fill="FFFFFF"/>
        </w:rPr>
        <w:t>s</w:t>
      </w:r>
      <w:r w:rsidR="00942266" w:rsidRPr="00942266">
        <w:rPr>
          <w:rFonts w:ascii="Times New Roman" w:hAnsi="Times New Roman" w:cs="Times New Roman"/>
          <w:sz w:val="24"/>
          <w:szCs w:val="24"/>
          <w:shd w:val="clear" w:color="auto" w:fill="FFFFFF"/>
        </w:rPr>
        <w:t xml:space="preserve">imulation </w:t>
      </w:r>
      <w:r w:rsidR="00F843F5">
        <w:rPr>
          <w:rFonts w:ascii="Times New Roman" w:hAnsi="Times New Roman" w:cs="Times New Roman"/>
          <w:sz w:val="24"/>
          <w:szCs w:val="24"/>
          <w:shd w:val="clear" w:color="auto" w:fill="FFFFFF"/>
        </w:rPr>
        <w:t>s</w:t>
      </w:r>
      <w:r w:rsidR="00942266" w:rsidRPr="00942266">
        <w:rPr>
          <w:rFonts w:ascii="Times New Roman" w:hAnsi="Times New Roman" w:cs="Times New Roman"/>
          <w:sz w:val="24"/>
          <w:szCs w:val="24"/>
          <w:shd w:val="clear" w:color="auto" w:fill="FFFFFF"/>
        </w:rPr>
        <w:t xml:space="preserve">tudy of </w:t>
      </w:r>
      <w:r w:rsidR="00F843F5">
        <w:rPr>
          <w:rFonts w:ascii="Times New Roman" w:hAnsi="Times New Roman" w:cs="Times New Roman"/>
          <w:sz w:val="24"/>
          <w:szCs w:val="24"/>
          <w:shd w:val="clear" w:color="auto" w:fill="FFFFFF"/>
        </w:rPr>
        <w:t>r</w:t>
      </w:r>
      <w:r w:rsidR="00942266" w:rsidRPr="00942266">
        <w:rPr>
          <w:rFonts w:ascii="Times New Roman" w:hAnsi="Times New Roman" w:cs="Times New Roman"/>
          <w:sz w:val="24"/>
          <w:szCs w:val="24"/>
          <w:shd w:val="clear" w:color="auto" w:fill="FFFFFF"/>
        </w:rPr>
        <w:t xml:space="preserve">un </w:t>
      </w:r>
      <w:r w:rsidR="00F843F5">
        <w:rPr>
          <w:rFonts w:ascii="Times New Roman" w:hAnsi="Times New Roman" w:cs="Times New Roman"/>
          <w:sz w:val="24"/>
          <w:szCs w:val="24"/>
          <w:shd w:val="clear" w:color="auto" w:fill="FFFFFF"/>
        </w:rPr>
        <w:t>c</w:t>
      </w:r>
      <w:r w:rsidR="00942266" w:rsidRPr="00942266">
        <w:rPr>
          <w:rFonts w:ascii="Times New Roman" w:hAnsi="Times New Roman" w:cs="Times New Roman"/>
          <w:sz w:val="24"/>
          <w:szCs w:val="24"/>
          <w:shd w:val="clear" w:color="auto" w:fill="FFFFFF"/>
        </w:rPr>
        <w:t xml:space="preserve">hart </w:t>
      </w:r>
      <w:r w:rsidR="00F843F5">
        <w:rPr>
          <w:rFonts w:ascii="Times New Roman" w:hAnsi="Times New Roman" w:cs="Times New Roman"/>
          <w:sz w:val="24"/>
          <w:szCs w:val="24"/>
          <w:shd w:val="clear" w:color="auto" w:fill="FFFFFF"/>
        </w:rPr>
        <w:t>r</w:t>
      </w:r>
      <w:r w:rsidR="00942266" w:rsidRPr="00942266">
        <w:rPr>
          <w:rFonts w:ascii="Times New Roman" w:hAnsi="Times New Roman" w:cs="Times New Roman"/>
          <w:sz w:val="24"/>
          <w:szCs w:val="24"/>
          <w:shd w:val="clear" w:color="auto" w:fill="FFFFFF"/>
        </w:rPr>
        <w:t xml:space="preserve">ules for </w:t>
      </w:r>
      <w:r w:rsidR="00F843F5">
        <w:rPr>
          <w:rFonts w:ascii="Times New Roman" w:hAnsi="Times New Roman" w:cs="Times New Roman"/>
          <w:sz w:val="24"/>
          <w:szCs w:val="24"/>
          <w:shd w:val="clear" w:color="auto" w:fill="FFFFFF"/>
        </w:rPr>
        <w:t>d</w:t>
      </w:r>
      <w:r w:rsidR="00942266" w:rsidRPr="00942266">
        <w:rPr>
          <w:rFonts w:ascii="Times New Roman" w:hAnsi="Times New Roman" w:cs="Times New Roman"/>
          <w:sz w:val="24"/>
          <w:szCs w:val="24"/>
          <w:shd w:val="clear" w:color="auto" w:fill="FFFFFF"/>
        </w:rPr>
        <w:t xml:space="preserve">etection of </w:t>
      </w:r>
      <w:r w:rsidR="00F843F5">
        <w:rPr>
          <w:rFonts w:ascii="Times New Roman" w:hAnsi="Times New Roman" w:cs="Times New Roman"/>
          <w:sz w:val="24"/>
          <w:szCs w:val="24"/>
          <w:shd w:val="clear" w:color="auto" w:fill="FFFFFF"/>
        </w:rPr>
        <w:t>n</w:t>
      </w:r>
      <w:r w:rsidR="00942266" w:rsidRPr="00942266">
        <w:rPr>
          <w:rFonts w:ascii="Times New Roman" w:hAnsi="Times New Roman" w:cs="Times New Roman"/>
          <w:sz w:val="24"/>
          <w:szCs w:val="24"/>
          <w:shd w:val="clear" w:color="auto" w:fill="FFFFFF"/>
        </w:rPr>
        <w:t>on-</w:t>
      </w:r>
      <w:r w:rsidR="00F843F5">
        <w:rPr>
          <w:rFonts w:ascii="Times New Roman" w:hAnsi="Times New Roman" w:cs="Times New Roman"/>
          <w:sz w:val="24"/>
          <w:szCs w:val="24"/>
          <w:shd w:val="clear" w:color="auto" w:fill="FFFFFF"/>
        </w:rPr>
        <w:t>r</w:t>
      </w:r>
      <w:r w:rsidR="00942266" w:rsidRPr="00942266">
        <w:rPr>
          <w:rFonts w:ascii="Times New Roman" w:hAnsi="Times New Roman" w:cs="Times New Roman"/>
          <w:sz w:val="24"/>
          <w:szCs w:val="24"/>
          <w:shd w:val="clear" w:color="auto" w:fill="FFFFFF"/>
        </w:rPr>
        <w:t xml:space="preserve">andom </w:t>
      </w:r>
      <w:r w:rsidR="00F843F5">
        <w:rPr>
          <w:rFonts w:ascii="Times New Roman" w:hAnsi="Times New Roman" w:cs="Times New Roman"/>
          <w:sz w:val="24"/>
          <w:szCs w:val="24"/>
          <w:shd w:val="clear" w:color="auto" w:fill="FFFFFF"/>
        </w:rPr>
        <w:t>v</w:t>
      </w:r>
      <w:r w:rsidR="00942266" w:rsidRPr="00942266">
        <w:rPr>
          <w:rFonts w:ascii="Times New Roman" w:hAnsi="Times New Roman" w:cs="Times New Roman"/>
          <w:sz w:val="24"/>
          <w:szCs w:val="24"/>
          <w:shd w:val="clear" w:color="auto" w:fill="FFFFFF"/>
        </w:rPr>
        <w:t xml:space="preserve">ariation in </w:t>
      </w:r>
      <w:r w:rsidR="00F843F5">
        <w:rPr>
          <w:rFonts w:ascii="Times New Roman" w:hAnsi="Times New Roman" w:cs="Times New Roman"/>
          <w:sz w:val="24"/>
          <w:szCs w:val="24"/>
          <w:shd w:val="clear" w:color="auto" w:fill="FFFFFF"/>
        </w:rPr>
        <w:t>h</w:t>
      </w:r>
      <w:r w:rsidR="00942266" w:rsidRPr="00942266">
        <w:rPr>
          <w:rFonts w:ascii="Times New Roman" w:hAnsi="Times New Roman" w:cs="Times New Roman"/>
          <w:sz w:val="24"/>
          <w:szCs w:val="24"/>
          <w:shd w:val="clear" w:color="auto" w:fill="FFFFFF"/>
        </w:rPr>
        <w:t xml:space="preserve">ealth </w:t>
      </w:r>
      <w:r w:rsidR="00F843F5">
        <w:rPr>
          <w:rFonts w:ascii="Times New Roman" w:hAnsi="Times New Roman" w:cs="Times New Roman"/>
          <w:sz w:val="24"/>
          <w:szCs w:val="24"/>
          <w:shd w:val="clear" w:color="auto" w:fill="FFFFFF"/>
        </w:rPr>
        <w:t>c</w:t>
      </w:r>
      <w:r w:rsidR="00942266" w:rsidRPr="00942266">
        <w:rPr>
          <w:rFonts w:ascii="Times New Roman" w:hAnsi="Times New Roman" w:cs="Times New Roman"/>
          <w:sz w:val="24"/>
          <w:szCs w:val="24"/>
          <w:shd w:val="clear" w:color="auto" w:fill="FFFFFF"/>
        </w:rPr>
        <w:t xml:space="preserve">are </w:t>
      </w:r>
      <w:r w:rsidR="00F843F5">
        <w:rPr>
          <w:rFonts w:ascii="Times New Roman" w:hAnsi="Times New Roman" w:cs="Times New Roman"/>
          <w:sz w:val="24"/>
          <w:szCs w:val="24"/>
          <w:shd w:val="clear" w:color="auto" w:fill="FFFFFF"/>
        </w:rPr>
        <w:t>p</w:t>
      </w:r>
      <w:r w:rsidR="00942266" w:rsidRPr="00942266">
        <w:rPr>
          <w:rFonts w:ascii="Times New Roman" w:hAnsi="Times New Roman" w:cs="Times New Roman"/>
          <w:sz w:val="24"/>
          <w:szCs w:val="24"/>
          <w:shd w:val="clear" w:color="auto" w:fill="FFFFFF"/>
        </w:rPr>
        <w:t>rocesses. PLoS ONE 2014;9(11): e113825. doi:10.1371/journal.pone.0113825</w:t>
      </w:r>
    </w:p>
    <w:p w:rsidR="00942266" w:rsidRPr="00942266" w:rsidRDefault="00942266" w:rsidP="00105998">
      <w:pPr>
        <w:pStyle w:val="EndnoteText"/>
        <w:rPr>
          <w:rFonts w:ascii="Times New Roman" w:hAnsi="Times New Roman" w:cs="Times New Roman"/>
          <w:sz w:val="24"/>
          <w:szCs w:val="24"/>
        </w:rPr>
      </w:pPr>
    </w:p>
    <w:p w:rsidR="00105998" w:rsidRPr="00DC6449" w:rsidRDefault="00942266" w:rsidP="00105998">
      <w:pPr>
        <w:pStyle w:val="EndnoteText"/>
        <w:rPr>
          <w:rFonts w:ascii="Times New Roman" w:hAnsi="Times New Roman" w:cs="Times New Roman"/>
          <w:sz w:val="24"/>
          <w:szCs w:val="24"/>
        </w:rPr>
      </w:pPr>
      <w:r>
        <w:rPr>
          <w:rFonts w:ascii="Times New Roman" w:hAnsi="Times New Roman" w:cs="Times New Roman"/>
          <w:sz w:val="24"/>
          <w:szCs w:val="24"/>
        </w:rPr>
        <w:t>2</w:t>
      </w:r>
      <w:r w:rsidR="00D60F5C">
        <w:rPr>
          <w:rFonts w:ascii="Times New Roman" w:hAnsi="Times New Roman" w:cs="Times New Roman"/>
          <w:sz w:val="24"/>
          <w:szCs w:val="24"/>
        </w:rPr>
        <w:t>1</w:t>
      </w:r>
      <w:r w:rsidR="00105998" w:rsidRPr="00DC6449">
        <w:rPr>
          <w:rFonts w:ascii="Times New Roman" w:hAnsi="Times New Roman" w:cs="Times New Roman"/>
          <w:sz w:val="24"/>
          <w:szCs w:val="24"/>
        </w:rPr>
        <w:t xml:space="preserve"> NHS Institute</w:t>
      </w:r>
      <w:r w:rsidR="00105998">
        <w:rPr>
          <w:rFonts w:ascii="Times New Roman" w:hAnsi="Times New Roman" w:cs="Times New Roman"/>
          <w:sz w:val="24"/>
          <w:szCs w:val="24"/>
        </w:rPr>
        <w:t xml:space="preserve"> for Innovation and Improvement</w:t>
      </w:r>
      <w:r w:rsidR="00105998" w:rsidRPr="00DC6449">
        <w:rPr>
          <w:rFonts w:ascii="Times New Roman" w:hAnsi="Times New Roman" w:cs="Times New Roman"/>
          <w:sz w:val="24"/>
          <w:szCs w:val="24"/>
        </w:rPr>
        <w:t>. Quality and service improvement tools: Statistical process control</w:t>
      </w:r>
      <w:r w:rsidR="00105998">
        <w:rPr>
          <w:rFonts w:ascii="Times New Roman" w:hAnsi="Times New Roman" w:cs="Times New Roman"/>
          <w:sz w:val="24"/>
          <w:szCs w:val="24"/>
        </w:rPr>
        <w:t>, 2013.</w:t>
      </w:r>
      <w:r w:rsidR="00105998" w:rsidRPr="00DC6449">
        <w:rPr>
          <w:rFonts w:ascii="Times New Roman" w:hAnsi="Times New Roman" w:cs="Times New Roman"/>
          <w:sz w:val="24"/>
          <w:szCs w:val="24"/>
        </w:rPr>
        <w:t xml:space="preserve"> </w:t>
      </w:r>
      <w:r w:rsidR="00105998">
        <w:rPr>
          <w:rFonts w:ascii="Times New Roman" w:hAnsi="Times New Roman" w:cs="Times New Roman"/>
          <w:sz w:val="24"/>
          <w:szCs w:val="24"/>
        </w:rPr>
        <w:t>[Accessed March 19, 2015].</w:t>
      </w:r>
      <w:r w:rsidR="00105998" w:rsidRPr="00DC6449">
        <w:rPr>
          <w:rFonts w:ascii="Times New Roman" w:hAnsi="Times New Roman" w:cs="Times New Roman"/>
          <w:sz w:val="24"/>
          <w:szCs w:val="24"/>
        </w:rPr>
        <w:t>Available from: NHS Institute for Innovation and Improvement 2006-2013</w:t>
      </w:r>
      <w:r w:rsidR="00105998">
        <w:rPr>
          <w:rFonts w:ascii="Times New Roman" w:hAnsi="Times New Roman" w:cs="Times New Roman"/>
          <w:sz w:val="24"/>
          <w:szCs w:val="24"/>
        </w:rPr>
        <w:t xml:space="preserve">. </w:t>
      </w:r>
      <w:hyperlink r:id="rId13" w:anchor="sthash.0L0qtk9J.dpuf" w:history="1">
        <w:r w:rsidR="00105998" w:rsidRPr="008E49E3">
          <w:rPr>
            <w:rStyle w:val="Hyperlink"/>
            <w:rFonts w:ascii="Times New Roman" w:hAnsi="Times New Roman" w:cs="Times New Roman"/>
            <w:sz w:val="24"/>
            <w:szCs w:val="24"/>
          </w:rPr>
          <w:t>http://www.institute.nhs.uk/quality_and_service_improvement_tools/quality_and_service_improvement_tools/statistical_process_control.html#sthash.0L0qtk9J.dpuf</w:t>
        </w:r>
      </w:hyperlink>
      <w:r w:rsidR="00105998">
        <w:rPr>
          <w:rFonts w:ascii="Times New Roman" w:hAnsi="Times New Roman" w:cs="Times New Roman"/>
          <w:sz w:val="24"/>
          <w:szCs w:val="24"/>
        </w:rPr>
        <w:t xml:space="preserve"> </w:t>
      </w:r>
    </w:p>
    <w:p w:rsidR="00105998" w:rsidRPr="00DC6449" w:rsidRDefault="00105998" w:rsidP="00105998">
      <w:pPr>
        <w:pStyle w:val="EndnoteText"/>
        <w:rPr>
          <w:rFonts w:ascii="Times New Roman" w:hAnsi="Times New Roman" w:cs="Times New Roman"/>
          <w:sz w:val="24"/>
          <w:szCs w:val="24"/>
        </w:rPr>
      </w:pPr>
    </w:p>
    <w:p w:rsidR="00105998" w:rsidRPr="00E21A43" w:rsidRDefault="00105998" w:rsidP="00105998">
      <w:pPr>
        <w:pStyle w:val="EndnoteText"/>
        <w:rPr>
          <w:rFonts w:ascii="Times New Roman" w:hAnsi="Times New Roman" w:cs="Times New Roman"/>
          <w:sz w:val="24"/>
          <w:szCs w:val="24"/>
        </w:rPr>
      </w:pPr>
      <w:r>
        <w:rPr>
          <w:rFonts w:ascii="Times New Roman" w:hAnsi="Times New Roman" w:cs="Times New Roman"/>
          <w:sz w:val="24"/>
          <w:szCs w:val="24"/>
        </w:rPr>
        <w:t>2</w:t>
      </w:r>
      <w:r w:rsidR="00D60F5C">
        <w:rPr>
          <w:rFonts w:ascii="Times New Roman" w:hAnsi="Times New Roman" w:cs="Times New Roman"/>
          <w:sz w:val="24"/>
          <w:szCs w:val="24"/>
        </w:rPr>
        <w:t>2</w:t>
      </w:r>
      <w:r>
        <w:rPr>
          <w:rFonts w:ascii="Times New Roman" w:hAnsi="Times New Roman" w:cs="Times New Roman"/>
          <w:sz w:val="24"/>
          <w:szCs w:val="24"/>
        </w:rPr>
        <w:t xml:space="preserve"> </w:t>
      </w:r>
      <w:r w:rsidRPr="00DC6449">
        <w:rPr>
          <w:rFonts w:ascii="Times New Roman" w:hAnsi="Times New Roman" w:cs="Times New Roman"/>
          <w:sz w:val="24"/>
          <w:szCs w:val="24"/>
        </w:rPr>
        <w:t>Noyez</w:t>
      </w:r>
      <w:r w:rsidRPr="00107E8F">
        <w:rPr>
          <w:rFonts w:ascii="Times New Roman" w:hAnsi="Times New Roman" w:cs="Times New Roman"/>
          <w:sz w:val="24"/>
          <w:szCs w:val="24"/>
        </w:rPr>
        <w:t xml:space="preserve"> L. Control charts</w:t>
      </w:r>
      <w:r w:rsidRPr="00E21A43">
        <w:rPr>
          <w:rFonts w:ascii="Times New Roman" w:hAnsi="Times New Roman" w:cs="Times New Roman"/>
          <w:sz w:val="24"/>
          <w:szCs w:val="24"/>
        </w:rPr>
        <w:t>, cusum techniques and funnel plots. A review of methods for</w:t>
      </w:r>
      <w:r w:rsidRPr="003D0060">
        <w:rPr>
          <w:rFonts w:ascii="Times New Roman" w:hAnsi="Times New Roman" w:cs="Times New Roman"/>
          <w:sz w:val="24"/>
          <w:szCs w:val="24"/>
        </w:rPr>
        <w:t xml:space="preserve"> monitoring </w:t>
      </w:r>
      <w:r w:rsidRPr="005C3B3C">
        <w:rPr>
          <w:rFonts w:ascii="Times New Roman" w:hAnsi="Times New Roman" w:cs="Times New Roman"/>
          <w:sz w:val="24"/>
          <w:szCs w:val="24"/>
        </w:rPr>
        <w:t xml:space="preserve">performance in healthcare. </w:t>
      </w:r>
      <w:r w:rsidRPr="005C3B3C">
        <w:rPr>
          <w:rFonts w:ascii="Times New Roman" w:hAnsi="Times New Roman" w:cs="Times New Roman"/>
          <w:color w:val="000000"/>
          <w:sz w:val="24"/>
          <w:szCs w:val="24"/>
          <w:shd w:val="clear" w:color="auto" w:fill="FFFFFF"/>
        </w:rPr>
        <w:t>Interact Cardiovasc Thorac Surg</w:t>
      </w:r>
      <w:r w:rsidRPr="005C3B3C">
        <w:rPr>
          <w:rFonts w:ascii="Times New Roman" w:hAnsi="Times New Roman" w:cs="Times New Roman"/>
          <w:sz w:val="24"/>
          <w:szCs w:val="24"/>
        </w:rPr>
        <w:t xml:space="preserve"> 2009</w:t>
      </w:r>
      <w:r w:rsidRPr="003D0060">
        <w:rPr>
          <w:rFonts w:ascii="Times New Roman" w:hAnsi="Times New Roman" w:cs="Times New Roman"/>
          <w:sz w:val="24"/>
          <w:szCs w:val="24"/>
        </w:rPr>
        <w:t>;9:</w:t>
      </w:r>
      <w:r w:rsidRPr="00E21A43">
        <w:rPr>
          <w:rFonts w:ascii="Times New Roman" w:hAnsi="Times New Roman" w:cs="Times New Roman"/>
          <w:sz w:val="24"/>
          <w:szCs w:val="24"/>
        </w:rPr>
        <w:t>494–9. doi: 10.1510/icvts.2009.204768</w:t>
      </w:r>
    </w:p>
    <w:p w:rsidR="00105998" w:rsidRPr="00E21A43" w:rsidRDefault="00105998" w:rsidP="00105998">
      <w:pPr>
        <w:pStyle w:val="EndnoteText"/>
        <w:rPr>
          <w:rFonts w:ascii="Times New Roman" w:hAnsi="Times New Roman" w:cs="Times New Roman"/>
          <w:sz w:val="24"/>
          <w:szCs w:val="24"/>
        </w:rPr>
      </w:pPr>
    </w:p>
    <w:p w:rsidR="00105998" w:rsidRPr="00097025" w:rsidRDefault="00105998" w:rsidP="00105998">
      <w:pPr>
        <w:pStyle w:val="EndnoteText"/>
        <w:rPr>
          <w:rStyle w:val="citation"/>
          <w:rFonts w:ascii="Times New Roman" w:hAnsi="Times New Roman" w:cs="Times New Roman"/>
          <w:sz w:val="24"/>
          <w:szCs w:val="24"/>
        </w:rPr>
      </w:pPr>
      <w:r>
        <w:rPr>
          <w:rStyle w:val="citation"/>
          <w:rFonts w:ascii="Times New Roman" w:hAnsi="Times New Roman" w:cs="Times New Roman"/>
          <w:sz w:val="24"/>
          <w:szCs w:val="24"/>
        </w:rPr>
        <w:t>2</w:t>
      </w:r>
      <w:r w:rsidR="00D60F5C">
        <w:rPr>
          <w:rStyle w:val="citation"/>
          <w:rFonts w:ascii="Times New Roman" w:hAnsi="Times New Roman" w:cs="Times New Roman"/>
          <w:sz w:val="24"/>
          <w:szCs w:val="24"/>
        </w:rPr>
        <w:t>3</w:t>
      </w:r>
      <w:r>
        <w:rPr>
          <w:rStyle w:val="citation"/>
          <w:rFonts w:ascii="Times New Roman" w:hAnsi="Times New Roman" w:cs="Times New Roman"/>
          <w:sz w:val="24"/>
          <w:szCs w:val="24"/>
        </w:rPr>
        <w:t xml:space="preserve"> Kvanli AH, Pavur RJ, Keeling K</w:t>
      </w:r>
      <w:r w:rsidRPr="00097025">
        <w:rPr>
          <w:rStyle w:val="citation"/>
          <w:rFonts w:ascii="Times New Roman" w:hAnsi="Times New Roman" w:cs="Times New Roman"/>
          <w:sz w:val="24"/>
          <w:szCs w:val="24"/>
        </w:rPr>
        <w:t>B.</w:t>
      </w:r>
      <w:r w:rsidRPr="00097025">
        <w:rPr>
          <w:rStyle w:val="citation"/>
          <w:rFonts w:ascii="Times New Roman" w:hAnsi="Times New Roman" w:cs="Times New Roman"/>
          <w:i/>
          <w:iCs/>
          <w:sz w:val="24"/>
          <w:szCs w:val="24"/>
        </w:rPr>
        <w:t xml:space="preserve"> </w:t>
      </w:r>
      <w:r w:rsidRPr="003D0060">
        <w:rPr>
          <w:rStyle w:val="citation"/>
          <w:rFonts w:ascii="Times New Roman" w:hAnsi="Times New Roman" w:cs="Times New Roman"/>
          <w:iCs/>
          <w:sz w:val="24"/>
          <w:szCs w:val="24"/>
        </w:rPr>
        <w:t>Concise Managerial Statistics</w:t>
      </w:r>
      <w:r>
        <w:rPr>
          <w:rStyle w:val="citation"/>
          <w:rFonts w:ascii="Times New Roman" w:hAnsi="Times New Roman" w:cs="Times New Roman"/>
          <w:sz w:val="24"/>
          <w:szCs w:val="24"/>
        </w:rPr>
        <w:t xml:space="preserve"> c</w:t>
      </w:r>
      <w:r w:rsidRPr="00097025">
        <w:rPr>
          <w:rStyle w:val="citation"/>
          <w:rFonts w:ascii="Times New Roman" w:hAnsi="Times New Roman" w:cs="Times New Roman"/>
          <w:sz w:val="24"/>
          <w:szCs w:val="24"/>
        </w:rPr>
        <w:t>Engage Learning</w:t>
      </w:r>
      <w:r>
        <w:rPr>
          <w:rStyle w:val="citation"/>
          <w:rFonts w:ascii="Times New Roman" w:hAnsi="Times New Roman" w:cs="Times New Roman"/>
          <w:sz w:val="24"/>
          <w:szCs w:val="24"/>
        </w:rPr>
        <w:t xml:space="preserve"> </w:t>
      </w:r>
      <w:r w:rsidR="00D929E5">
        <w:rPr>
          <w:rStyle w:val="citation"/>
          <w:rFonts w:ascii="Times New Roman" w:hAnsi="Times New Roman" w:cs="Times New Roman"/>
          <w:sz w:val="24"/>
          <w:szCs w:val="24"/>
        </w:rPr>
        <w:t>2006:</w:t>
      </w:r>
      <w:r>
        <w:rPr>
          <w:rStyle w:val="citation"/>
          <w:rFonts w:ascii="Times New Roman" w:hAnsi="Times New Roman" w:cs="Times New Roman"/>
          <w:sz w:val="24"/>
          <w:szCs w:val="24"/>
        </w:rPr>
        <w:t>81–2. ISBN 9780324223880</w:t>
      </w:r>
    </w:p>
    <w:p w:rsidR="00105998" w:rsidRPr="005C3B3C" w:rsidRDefault="00105998" w:rsidP="00105998">
      <w:pPr>
        <w:pStyle w:val="EndnoteText"/>
        <w:rPr>
          <w:rFonts w:ascii="Times New Roman" w:hAnsi="Times New Roman" w:cs="Times New Roman"/>
          <w:sz w:val="24"/>
          <w:szCs w:val="24"/>
        </w:rPr>
      </w:pPr>
    </w:p>
    <w:p w:rsidR="00105998" w:rsidRPr="00E21A43" w:rsidRDefault="00105998" w:rsidP="00105998">
      <w:pPr>
        <w:pStyle w:val="EndnoteText"/>
        <w:rPr>
          <w:rFonts w:ascii="Times New Roman" w:hAnsi="Times New Roman" w:cs="Times New Roman"/>
          <w:sz w:val="24"/>
          <w:szCs w:val="24"/>
        </w:rPr>
      </w:pPr>
      <w:r>
        <w:rPr>
          <w:rFonts w:ascii="Times New Roman" w:hAnsi="Times New Roman" w:cs="Times New Roman"/>
          <w:sz w:val="24"/>
          <w:szCs w:val="24"/>
        </w:rPr>
        <w:t>2</w:t>
      </w:r>
      <w:r w:rsidR="00D60F5C">
        <w:rPr>
          <w:rFonts w:ascii="Times New Roman" w:hAnsi="Times New Roman" w:cs="Times New Roman"/>
          <w:sz w:val="24"/>
          <w:szCs w:val="24"/>
        </w:rPr>
        <w:t>4</w:t>
      </w:r>
      <w:r>
        <w:rPr>
          <w:rFonts w:ascii="Times New Roman" w:hAnsi="Times New Roman" w:cs="Times New Roman"/>
          <w:sz w:val="24"/>
          <w:szCs w:val="24"/>
        </w:rPr>
        <w:t xml:space="preserve"> Buttery S</w:t>
      </w:r>
      <w:r w:rsidRPr="00E21A43">
        <w:rPr>
          <w:rFonts w:ascii="Times New Roman" w:hAnsi="Times New Roman" w:cs="Times New Roman"/>
          <w:sz w:val="24"/>
          <w:szCs w:val="24"/>
        </w:rPr>
        <w:t xml:space="preserve">E. An </w:t>
      </w:r>
      <w:r w:rsidR="00D929E5">
        <w:rPr>
          <w:rFonts w:ascii="Times New Roman" w:hAnsi="Times New Roman" w:cs="Times New Roman"/>
          <w:sz w:val="24"/>
          <w:szCs w:val="24"/>
        </w:rPr>
        <w:t>e</w:t>
      </w:r>
      <w:r w:rsidRPr="00E21A43">
        <w:rPr>
          <w:rFonts w:ascii="Times New Roman" w:hAnsi="Times New Roman" w:cs="Times New Roman"/>
          <w:sz w:val="24"/>
          <w:szCs w:val="24"/>
        </w:rPr>
        <w:t xml:space="preserve">xcel </w:t>
      </w:r>
      <w:r w:rsidR="00D929E5">
        <w:rPr>
          <w:rFonts w:ascii="Times New Roman" w:hAnsi="Times New Roman" w:cs="Times New Roman"/>
          <w:sz w:val="24"/>
          <w:szCs w:val="24"/>
        </w:rPr>
        <w:t>a</w:t>
      </w:r>
      <w:r w:rsidRPr="00E21A43">
        <w:rPr>
          <w:rFonts w:ascii="Times New Roman" w:hAnsi="Times New Roman" w:cs="Times New Roman"/>
          <w:sz w:val="24"/>
          <w:szCs w:val="24"/>
        </w:rPr>
        <w:t>dd-</w:t>
      </w:r>
      <w:r w:rsidR="00D929E5">
        <w:rPr>
          <w:rFonts w:ascii="Times New Roman" w:hAnsi="Times New Roman" w:cs="Times New Roman"/>
          <w:sz w:val="24"/>
          <w:szCs w:val="24"/>
        </w:rPr>
        <w:t>i</w:t>
      </w:r>
      <w:r w:rsidRPr="00E21A43">
        <w:rPr>
          <w:rFonts w:ascii="Times New Roman" w:hAnsi="Times New Roman" w:cs="Times New Roman"/>
          <w:sz w:val="24"/>
          <w:szCs w:val="24"/>
        </w:rPr>
        <w:t xml:space="preserve">n for </w:t>
      </w:r>
      <w:r w:rsidR="00D929E5">
        <w:rPr>
          <w:rFonts w:ascii="Times New Roman" w:hAnsi="Times New Roman" w:cs="Times New Roman"/>
          <w:sz w:val="24"/>
          <w:szCs w:val="24"/>
        </w:rPr>
        <w:t>s</w:t>
      </w:r>
      <w:r w:rsidRPr="00E21A43">
        <w:rPr>
          <w:rFonts w:ascii="Times New Roman" w:hAnsi="Times New Roman" w:cs="Times New Roman"/>
          <w:sz w:val="24"/>
          <w:szCs w:val="24"/>
        </w:rPr>
        <w:t xml:space="preserve">tatistical </w:t>
      </w:r>
      <w:r w:rsidR="00D929E5">
        <w:rPr>
          <w:rFonts w:ascii="Times New Roman" w:hAnsi="Times New Roman" w:cs="Times New Roman"/>
          <w:sz w:val="24"/>
          <w:szCs w:val="24"/>
        </w:rPr>
        <w:t>p</w:t>
      </w:r>
      <w:r w:rsidRPr="00E21A43">
        <w:rPr>
          <w:rFonts w:ascii="Times New Roman" w:hAnsi="Times New Roman" w:cs="Times New Roman"/>
          <w:sz w:val="24"/>
          <w:szCs w:val="24"/>
        </w:rPr>
        <w:t xml:space="preserve">rocess </w:t>
      </w:r>
      <w:r w:rsidR="00D929E5">
        <w:rPr>
          <w:rFonts w:ascii="Times New Roman" w:hAnsi="Times New Roman" w:cs="Times New Roman"/>
          <w:sz w:val="24"/>
          <w:szCs w:val="24"/>
        </w:rPr>
        <w:t>c</w:t>
      </w:r>
      <w:r w:rsidRPr="00E21A43">
        <w:rPr>
          <w:rFonts w:ascii="Times New Roman" w:hAnsi="Times New Roman" w:cs="Times New Roman"/>
          <w:sz w:val="24"/>
          <w:szCs w:val="24"/>
        </w:rPr>
        <w:t xml:space="preserve">ontrol </w:t>
      </w:r>
      <w:r w:rsidR="00D929E5">
        <w:rPr>
          <w:rFonts w:ascii="Times New Roman" w:hAnsi="Times New Roman" w:cs="Times New Roman"/>
          <w:sz w:val="24"/>
          <w:szCs w:val="24"/>
        </w:rPr>
        <w:t>c</w:t>
      </w:r>
      <w:r w:rsidRPr="00E21A43">
        <w:rPr>
          <w:rFonts w:ascii="Times New Roman" w:hAnsi="Times New Roman" w:cs="Times New Roman"/>
          <w:sz w:val="24"/>
          <w:szCs w:val="24"/>
        </w:rPr>
        <w:t xml:space="preserve">harts, </w:t>
      </w:r>
      <w:r w:rsidRPr="003D0060">
        <w:rPr>
          <w:rFonts w:ascii="Times New Roman" w:hAnsi="Times New Roman" w:cs="Times New Roman"/>
          <w:sz w:val="24"/>
          <w:szCs w:val="24"/>
        </w:rPr>
        <w:t>Journal of Statistical Software</w:t>
      </w:r>
      <w:r w:rsidRPr="00E21A43">
        <w:rPr>
          <w:rFonts w:ascii="Times New Roman" w:hAnsi="Times New Roman" w:cs="Times New Roman"/>
          <w:sz w:val="24"/>
          <w:szCs w:val="24"/>
        </w:rPr>
        <w:t xml:space="preserve"> </w:t>
      </w:r>
      <w:r>
        <w:rPr>
          <w:rFonts w:ascii="Times New Roman" w:hAnsi="Times New Roman" w:cs="Times New Roman"/>
          <w:sz w:val="24"/>
          <w:szCs w:val="24"/>
        </w:rPr>
        <w:t>2009;</w:t>
      </w:r>
      <w:r w:rsidRPr="00E21A43">
        <w:rPr>
          <w:rFonts w:ascii="Times New Roman" w:hAnsi="Times New Roman" w:cs="Times New Roman"/>
          <w:sz w:val="24"/>
          <w:szCs w:val="24"/>
        </w:rPr>
        <w:t>30(13).</w:t>
      </w:r>
    </w:p>
    <w:p w:rsidR="000D5E83" w:rsidRDefault="000D5E83" w:rsidP="00105998">
      <w:pPr>
        <w:pStyle w:val="EndnoteText"/>
        <w:rPr>
          <w:rFonts w:ascii="Times New Roman" w:hAnsi="Times New Roman" w:cs="Times New Roman"/>
          <w:sz w:val="24"/>
          <w:szCs w:val="24"/>
        </w:rPr>
      </w:pPr>
    </w:p>
    <w:p w:rsidR="00105998" w:rsidRDefault="00105998" w:rsidP="00105998">
      <w:pPr>
        <w:pStyle w:val="EndnoteText"/>
        <w:rPr>
          <w:rFonts w:ascii="Times New Roman" w:hAnsi="Times New Roman" w:cs="Times New Roman"/>
          <w:sz w:val="24"/>
          <w:szCs w:val="24"/>
        </w:rPr>
      </w:pPr>
      <w:r>
        <w:rPr>
          <w:rFonts w:ascii="Times New Roman" w:hAnsi="Times New Roman" w:cs="Times New Roman"/>
          <w:sz w:val="24"/>
          <w:szCs w:val="24"/>
        </w:rPr>
        <w:t>2</w:t>
      </w:r>
      <w:r w:rsidR="00D60F5C">
        <w:rPr>
          <w:rFonts w:ascii="Times New Roman" w:hAnsi="Times New Roman" w:cs="Times New Roman"/>
          <w:sz w:val="24"/>
          <w:szCs w:val="24"/>
        </w:rPr>
        <w:t>5</w:t>
      </w:r>
      <w:r>
        <w:rPr>
          <w:rFonts w:ascii="Times New Roman" w:hAnsi="Times New Roman" w:cs="Times New Roman"/>
          <w:sz w:val="24"/>
          <w:szCs w:val="24"/>
        </w:rPr>
        <w:t xml:space="preserve"> Koetsier A.</w:t>
      </w:r>
      <w:r w:rsidRPr="00E21A43">
        <w:rPr>
          <w:rFonts w:ascii="Times New Roman" w:hAnsi="Times New Roman" w:cs="Times New Roman"/>
          <w:sz w:val="24"/>
          <w:szCs w:val="24"/>
        </w:rPr>
        <w:t xml:space="preserve"> Control charts in healthcare quality improvement. A systematic review on </w:t>
      </w:r>
      <w:r w:rsidRPr="002C4981">
        <w:rPr>
          <w:rFonts w:ascii="Times New Roman" w:hAnsi="Times New Roman" w:cs="Times New Roman"/>
          <w:sz w:val="24"/>
          <w:szCs w:val="24"/>
        </w:rPr>
        <w:t xml:space="preserve">adherence to methodological criteria. </w:t>
      </w:r>
      <w:r w:rsidRPr="002C4981">
        <w:rPr>
          <w:rFonts w:ascii="Times New Roman" w:hAnsi="Times New Roman" w:cs="Times New Roman"/>
          <w:color w:val="000000"/>
          <w:sz w:val="24"/>
          <w:szCs w:val="24"/>
          <w:shd w:val="clear" w:color="auto" w:fill="FFFFFF"/>
        </w:rPr>
        <w:t>Methods Inf Med</w:t>
      </w:r>
      <w:r w:rsidRPr="003D0060">
        <w:rPr>
          <w:rFonts w:ascii="Times New Roman" w:hAnsi="Times New Roman" w:cs="Times New Roman"/>
          <w:sz w:val="24"/>
          <w:szCs w:val="24"/>
        </w:rPr>
        <w:t xml:space="preserve"> 2012;51</w:t>
      </w:r>
      <w:r>
        <w:rPr>
          <w:rFonts w:ascii="Times New Roman" w:hAnsi="Times New Roman" w:cs="Times New Roman"/>
          <w:sz w:val="24"/>
          <w:szCs w:val="24"/>
        </w:rPr>
        <w:t>:</w:t>
      </w:r>
      <w:r w:rsidRPr="00E21A43">
        <w:rPr>
          <w:rFonts w:ascii="Times New Roman" w:hAnsi="Times New Roman" w:cs="Times New Roman"/>
          <w:sz w:val="24"/>
          <w:szCs w:val="24"/>
        </w:rPr>
        <w:t>189</w:t>
      </w:r>
      <w:r>
        <w:rPr>
          <w:rFonts w:ascii="Times New Roman" w:hAnsi="Times New Roman" w:cs="Times New Roman"/>
          <w:sz w:val="24"/>
          <w:szCs w:val="24"/>
        </w:rPr>
        <w:t>-98. doi: 10.3414/ME11-01-0055</w:t>
      </w:r>
    </w:p>
    <w:p w:rsidR="007B587A" w:rsidRPr="007B587A" w:rsidRDefault="007B587A" w:rsidP="00105998">
      <w:pPr>
        <w:pStyle w:val="EndnoteText"/>
        <w:rPr>
          <w:rFonts w:ascii="Times New Roman" w:hAnsi="Times New Roman" w:cs="Times New Roman"/>
          <w:sz w:val="24"/>
          <w:szCs w:val="24"/>
        </w:rPr>
      </w:pPr>
    </w:p>
    <w:p w:rsidR="007B587A" w:rsidRPr="007B587A" w:rsidRDefault="007B587A" w:rsidP="007B587A">
      <w:pPr>
        <w:autoSpaceDE w:val="0"/>
        <w:autoSpaceDN w:val="0"/>
        <w:adjustRightInd w:val="0"/>
        <w:spacing w:after="0" w:line="240" w:lineRule="auto"/>
        <w:rPr>
          <w:rFonts w:ascii="Times New Roman" w:hAnsi="Times New Roman" w:cs="Times New Roman"/>
          <w:sz w:val="24"/>
          <w:szCs w:val="24"/>
        </w:rPr>
      </w:pPr>
      <w:r w:rsidRPr="007B587A">
        <w:rPr>
          <w:rFonts w:ascii="Times New Roman" w:hAnsi="Times New Roman" w:cs="Times New Roman"/>
          <w:sz w:val="24"/>
          <w:szCs w:val="24"/>
        </w:rPr>
        <w:t>2</w:t>
      </w:r>
      <w:r w:rsidR="00D60F5C">
        <w:rPr>
          <w:rFonts w:ascii="Times New Roman" w:hAnsi="Times New Roman" w:cs="Times New Roman"/>
          <w:sz w:val="24"/>
          <w:szCs w:val="24"/>
        </w:rPr>
        <w:t>6</w:t>
      </w:r>
      <w:r w:rsidRPr="007B587A">
        <w:rPr>
          <w:rFonts w:ascii="Times New Roman" w:hAnsi="Times New Roman" w:cs="Times New Roman"/>
          <w:sz w:val="24"/>
          <w:szCs w:val="24"/>
        </w:rPr>
        <w:t xml:space="preserve"> Woodall, W. H.</w:t>
      </w:r>
      <w:r>
        <w:rPr>
          <w:rFonts w:ascii="Times New Roman" w:hAnsi="Times New Roman" w:cs="Times New Roman"/>
          <w:sz w:val="24"/>
          <w:szCs w:val="24"/>
        </w:rPr>
        <w:t xml:space="preserve">, </w:t>
      </w:r>
      <w:r w:rsidRPr="007B587A">
        <w:rPr>
          <w:rFonts w:ascii="Times New Roman" w:hAnsi="Times New Roman" w:cs="Times New Roman"/>
          <w:sz w:val="24"/>
          <w:szCs w:val="24"/>
        </w:rPr>
        <w:t>Driscoll, A. G. Some Recent Results on Moni</w:t>
      </w:r>
      <w:r>
        <w:rPr>
          <w:rFonts w:ascii="Times New Roman" w:hAnsi="Times New Roman" w:cs="Times New Roman"/>
          <w:sz w:val="24"/>
          <w:szCs w:val="24"/>
        </w:rPr>
        <w:t>toring the Rate of a Rare Event</w:t>
      </w:r>
      <w:r w:rsidRPr="007B587A">
        <w:rPr>
          <w:rFonts w:ascii="Times New Roman" w:hAnsi="Times New Roman" w:cs="Times New Roman"/>
          <w:sz w:val="24"/>
          <w:szCs w:val="24"/>
        </w:rPr>
        <w:t xml:space="preserve">, </w:t>
      </w:r>
      <w:r>
        <w:rPr>
          <w:rFonts w:ascii="Times New Roman" w:hAnsi="Times New Roman" w:cs="Times New Roman"/>
          <w:sz w:val="24"/>
          <w:szCs w:val="24"/>
        </w:rPr>
        <w:t xml:space="preserve">Chapter in: </w:t>
      </w:r>
      <w:r w:rsidRPr="007B587A">
        <w:rPr>
          <w:rFonts w:ascii="Times New Roman" w:hAnsi="Times New Roman" w:cs="Times New Roman"/>
          <w:sz w:val="24"/>
          <w:szCs w:val="24"/>
        </w:rPr>
        <w:t xml:space="preserve">Frontiers in Statistical Quality Control 11. Knoth, S. and Schmid, W. (Eds.), Springer, </w:t>
      </w:r>
      <w:r>
        <w:rPr>
          <w:rFonts w:ascii="Times New Roman" w:hAnsi="Times New Roman" w:cs="Times New Roman"/>
          <w:sz w:val="24"/>
          <w:szCs w:val="24"/>
        </w:rPr>
        <w:t>2015;</w:t>
      </w:r>
      <w:r w:rsidRPr="007B587A">
        <w:rPr>
          <w:rFonts w:ascii="Times New Roman" w:hAnsi="Times New Roman" w:cs="Times New Roman"/>
          <w:sz w:val="24"/>
          <w:szCs w:val="24"/>
        </w:rPr>
        <w:t xml:space="preserve"> 15-27.</w:t>
      </w:r>
    </w:p>
    <w:p w:rsidR="00105998" w:rsidRDefault="00105998" w:rsidP="00105998">
      <w:pPr>
        <w:pStyle w:val="EndnoteText"/>
      </w:pPr>
    </w:p>
    <w:p w:rsidR="00105998" w:rsidRPr="005C3B3C" w:rsidRDefault="000D5E83" w:rsidP="00105998">
      <w:pPr>
        <w:pStyle w:val="EndnoteText"/>
        <w:rPr>
          <w:rStyle w:val="Strong"/>
          <w:rFonts w:ascii="Times New Roman" w:hAnsi="Times New Roman" w:cs="Times New Roman"/>
          <w:sz w:val="24"/>
          <w:szCs w:val="24"/>
          <w:lang w:val="en-GB"/>
        </w:rPr>
      </w:pPr>
      <w:r>
        <w:rPr>
          <w:rStyle w:val="Strong"/>
          <w:rFonts w:ascii="Times New Roman" w:hAnsi="Times New Roman" w:cs="Times New Roman"/>
          <w:b w:val="0"/>
          <w:sz w:val="24"/>
          <w:szCs w:val="24"/>
          <w:lang w:val="en-GB"/>
        </w:rPr>
        <w:t>2</w:t>
      </w:r>
      <w:r w:rsidR="00D60F5C">
        <w:rPr>
          <w:rStyle w:val="Strong"/>
          <w:rFonts w:ascii="Times New Roman" w:hAnsi="Times New Roman" w:cs="Times New Roman"/>
          <w:b w:val="0"/>
          <w:sz w:val="24"/>
          <w:szCs w:val="24"/>
          <w:lang w:val="en-GB"/>
        </w:rPr>
        <w:t>7</w:t>
      </w:r>
      <w:r w:rsidR="00105998">
        <w:rPr>
          <w:rStyle w:val="Strong"/>
          <w:rFonts w:ascii="Times New Roman" w:hAnsi="Times New Roman" w:cs="Times New Roman"/>
          <w:b w:val="0"/>
          <w:sz w:val="24"/>
          <w:szCs w:val="24"/>
          <w:lang w:val="en-GB"/>
        </w:rPr>
        <w:t xml:space="preserve"> Poots AJ, Woodcock T.</w:t>
      </w:r>
      <w:r w:rsidR="00105998" w:rsidRPr="00A573E2">
        <w:rPr>
          <w:rStyle w:val="Strong"/>
          <w:rFonts w:ascii="Times New Roman" w:hAnsi="Times New Roman" w:cs="Times New Roman"/>
          <w:b w:val="0"/>
          <w:sz w:val="24"/>
          <w:szCs w:val="24"/>
          <w:lang w:val="en-GB"/>
        </w:rPr>
        <w:t xml:space="preserve"> Statistical proc</w:t>
      </w:r>
      <w:r w:rsidR="00105998" w:rsidRPr="003D0060">
        <w:rPr>
          <w:rStyle w:val="Strong"/>
          <w:rFonts w:ascii="Times New Roman" w:hAnsi="Times New Roman" w:cs="Times New Roman"/>
          <w:b w:val="0"/>
          <w:sz w:val="24"/>
          <w:szCs w:val="24"/>
          <w:lang w:val="en-GB"/>
        </w:rPr>
        <w:t xml:space="preserve">ess control for data without inherent </w:t>
      </w:r>
      <w:r w:rsidR="00105998" w:rsidRPr="005C3B3C">
        <w:rPr>
          <w:rStyle w:val="Strong"/>
          <w:rFonts w:ascii="Times New Roman" w:hAnsi="Times New Roman" w:cs="Times New Roman"/>
          <w:b w:val="0"/>
          <w:sz w:val="24"/>
          <w:szCs w:val="24"/>
          <w:lang w:val="en-GB"/>
        </w:rPr>
        <w:t>order,</w:t>
      </w:r>
      <w:r w:rsidR="00105998" w:rsidRPr="005C3B3C">
        <w:rPr>
          <w:rFonts w:ascii="Times New Roman" w:hAnsi="Times New Roman" w:cs="Times New Roman"/>
          <w:color w:val="000000"/>
          <w:sz w:val="24"/>
          <w:szCs w:val="24"/>
          <w:shd w:val="clear" w:color="auto" w:fill="FFFFFF"/>
        </w:rPr>
        <w:t xml:space="preserve"> </w:t>
      </w:r>
      <w:r w:rsidR="00105998" w:rsidRPr="005C3B3C">
        <w:rPr>
          <w:rStyle w:val="highlight"/>
          <w:rFonts w:ascii="Times New Roman" w:hAnsi="Times New Roman" w:cs="Times New Roman"/>
          <w:color w:val="000000"/>
          <w:sz w:val="24"/>
          <w:szCs w:val="24"/>
          <w:shd w:val="clear" w:color="auto" w:fill="FFFFFF"/>
        </w:rPr>
        <w:t>BMC</w:t>
      </w:r>
      <w:r w:rsidR="00105998" w:rsidRPr="005C3B3C">
        <w:rPr>
          <w:rStyle w:val="apple-converted-space"/>
          <w:rFonts w:ascii="Times New Roman" w:hAnsi="Times New Roman" w:cs="Times New Roman"/>
          <w:color w:val="000000"/>
          <w:sz w:val="24"/>
          <w:szCs w:val="24"/>
          <w:shd w:val="clear" w:color="auto" w:fill="FFFFFF"/>
        </w:rPr>
        <w:t> </w:t>
      </w:r>
      <w:r w:rsidR="00105998" w:rsidRPr="005C3B3C">
        <w:rPr>
          <w:rFonts w:ascii="Times New Roman" w:hAnsi="Times New Roman" w:cs="Times New Roman"/>
          <w:color w:val="000000"/>
          <w:sz w:val="24"/>
          <w:szCs w:val="24"/>
          <w:shd w:val="clear" w:color="auto" w:fill="FFFFFF"/>
        </w:rPr>
        <w:t>Med Inform Decis Mak</w:t>
      </w:r>
      <w:r w:rsidR="00105998" w:rsidRPr="005C3B3C">
        <w:rPr>
          <w:rStyle w:val="Strong"/>
          <w:rFonts w:ascii="Times New Roman" w:hAnsi="Times New Roman" w:cs="Times New Roman"/>
          <w:b w:val="0"/>
          <w:sz w:val="24"/>
          <w:szCs w:val="24"/>
          <w:lang w:val="en-GB"/>
        </w:rPr>
        <w:t xml:space="preserve"> 2012;12(86). doi: 10.1186/1472-6947-12-86</w:t>
      </w:r>
    </w:p>
    <w:p w:rsidR="00105998" w:rsidRPr="00A573E2" w:rsidRDefault="00105998" w:rsidP="00105998">
      <w:pPr>
        <w:pStyle w:val="EndnoteText"/>
        <w:rPr>
          <w:rFonts w:ascii="Times New Roman" w:hAnsi="Times New Roman" w:cs="Times New Roman"/>
          <w:sz w:val="24"/>
          <w:szCs w:val="24"/>
        </w:rPr>
      </w:pPr>
    </w:p>
    <w:p w:rsidR="00105998" w:rsidRPr="00A573E2" w:rsidRDefault="000D5E83" w:rsidP="00105998">
      <w:pPr>
        <w:pStyle w:val="EndnoteText"/>
        <w:rPr>
          <w:rStyle w:val="citation"/>
          <w:rFonts w:ascii="Times New Roman" w:hAnsi="Times New Roman" w:cs="Times New Roman"/>
          <w:sz w:val="24"/>
          <w:szCs w:val="24"/>
        </w:rPr>
      </w:pPr>
      <w:r>
        <w:rPr>
          <w:rStyle w:val="citation"/>
          <w:rFonts w:ascii="Times New Roman" w:hAnsi="Times New Roman" w:cs="Times New Roman"/>
          <w:sz w:val="24"/>
          <w:szCs w:val="24"/>
        </w:rPr>
        <w:t>2</w:t>
      </w:r>
      <w:r w:rsidR="00D60F5C">
        <w:rPr>
          <w:rStyle w:val="citation"/>
          <w:rFonts w:ascii="Times New Roman" w:hAnsi="Times New Roman" w:cs="Times New Roman"/>
          <w:sz w:val="24"/>
          <w:szCs w:val="24"/>
        </w:rPr>
        <w:t>8</w:t>
      </w:r>
      <w:r w:rsidR="00105998">
        <w:t xml:space="preserve"> </w:t>
      </w:r>
      <w:r w:rsidR="00105998">
        <w:rPr>
          <w:rStyle w:val="citation"/>
          <w:rFonts w:ascii="Times New Roman" w:hAnsi="Times New Roman" w:cs="Times New Roman"/>
          <w:sz w:val="24"/>
          <w:szCs w:val="24"/>
        </w:rPr>
        <w:t xml:space="preserve">Provost LP, Murray </w:t>
      </w:r>
      <w:r w:rsidR="00105998" w:rsidRPr="00097025">
        <w:rPr>
          <w:rStyle w:val="citation"/>
          <w:rFonts w:ascii="Times New Roman" w:hAnsi="Times New Roman" w:cs="Times New Roman"/>
          <w:sz w:val="24"/>
          <w:szCs w:val="24"/>
        </w:rPr>
        <w:t>S.</w:t>
      </w:r>
      <w:r w:rsidR="00105998" w:rsidRPr="00A573E2">
        <w:rPr>
          <w:rStyle w:val="citation"/>
          <w:rFonts w:ascii="Times New Roman" w:hAnsi="Times New Roman" w:cs="Times New Roman"/>
          <w:sz w:val="24"/>
          <w:szCs w:val="24"/>
        </w:rPr>
        <w:t xml:space="preserve"> The Health Care Data Guide: Learning from Data for Improvement.</w:t>
      </w:r>
      <w:r w:rsidR="00105998">
        <w:rPr>
          <w:rStyle w:val="citation"/>
          <w:rFonts w:ascii="Times New Roman" w:hAnsi="Times New Roman" w:cs="Times New Roman"/>
          <w:sz w:val="24"/>
          <w:szCs w:val="24"/>
        </w:rPr>
        <w:t xml:space="preserve"> </w:t>
      </w:r>
      <w:r w:rsidR="00105998" w:rsidRPr="00A573E2">
        <w:rPr>
          <w:rStyle w:val="citation"/>
          <w:rFonts w:ascii="Times New Roman" w:hAnsi="Times New Roman" w:cs="Times New Roman"/>
          <w:sz w:val="24"/>
          <w:szCs w:val="24"/>
        </w:rPr>
        <w:t>San Francisco: Jossey-Bass</w:t>
      </w:r>
      <w:r w:rsidR="00D929E5">
        <w:rPr>
          <w:rStyle w:val="citation"/>
          <w:rFonts w:ascii="Times New Roman" w:hAnsi="Times New Roman" w:cs="Times New Roman"/>
          <w:sz w:val="24"/>
          <w:szCs w:val="24"/>
        </w:rPr>
        <w:t xml:space="preserve"> 2011.</w:t>
      </w:r>
    </w:p>
    <w:p w:rsidR="00105998" w:rsidRPr="00A573E2" w:rsidRDefault="00105998" w:rsidP="00105998">
      <w:pPr>
        <w:pStyle w:val="EndnoteText"/>
      </w:pPr>
    </w:p>
    <w:p w:rsidR="00105998" w:rsidRPr="002C4981" w:rsidRDefault="000D5E83" w:rsidP="00105998">
      <w:pPr>
        <w:pStyle w:val="EndnoteText"/>
        <w:rPr>
          <w:rFonts w:ascii="Times New Roman" w:hAnsi="Times New Roman" w:cs="Times New Roman"/>
          <w:sz w:val="24"/>
          <w:szCs w:val="24"/>
        </w:rPr>
      </w:pPr>
      <w:r>
        <w:rPr>
          <w:rFonts w:ascii="Times New Roman" w:hAnsi="Times New Roman" w:cs="Times New Roman"/>
          <w:sz w:val="24"/>
          <w:szCs w:val="24"/>
        </w:rPr>
        <w:t>2</w:t>
      </w:r>
      <w:r w:rsidR="00D60F5C">
        <w:rPr>
          <w:rFonts w:ascii="Times New Roman" w:hAnsi="Times New Roman" w:cs="Times New Roman"/>
          <w:sz w:val="24"/>
          <w:szCs w:val="24"/>
        </w:rPr>
        <w:t>9</w:t>
      </w:r>
      <w:r w:rsidR="00105998">
        <w:rPr>
          <w:rFonts w:ascii="Times New Roman" w:hAnsi="Times New Roman" w:cs="Times New Roman"/>
          <w:sz w:val="24"/>
          <w:szCs w:val="24"/>
        </w:rPr>
        <w:t xml:space="preserve"> Amin S</w:t>
      </w:r>
      <w:r w:rsidR="00105998" w:rsidRPr="00A573E2">
        <w:rPr>
          <w:rFonts w:ascii="Times New Roman" w:hAnsi="Times New Roman" w:cs="Times New Roman"/>
          <w:sz w:val="24"/>
          <w:szCs w:val="24"/>
        </w:rPr>
        <w:t xml:space="preserve">G. (2001). Control charts 101: A </w:t>
      </w:r>
      <w:r w:rsidR="00105998" w:rsidRPr="002C4981">
        <w:rPr>
          <w:rFonts w:ascii="Times New Roman" w:hAnsi="Times New Roman" w:cs="Times New Roman"/>
          <w:sz w:val="24"/>
          <w:szCs w:val="24"/>
        </w:rPr>
        <w:t xml:space="preserve">guide to health care applications. </w:t>
      </w:r>
      <w:r w:rsidR="00105998" w:rsidRPr="002C4981">
        <w:rPr>
          <w:rFonts w:ascii="Times New Roman" w:hAnsi="Times New Roman" w:cs="Times New Roman"/>
          <w:color w:val="000000"/>
          <w:sz w:val="24"/>
          <w:szCs w:val="24"/>
          <w:shd w:val="clear" w:color="auto" w:fill="FFFFFF"/>
        </w:rPr>
        <w:t>Qual Manag Health Care</w:t>
      </w:r>
      <w:r w:rsidR="00105998" w:rsidRPr="002C4981">
        <w:rPr>
          <w:rFonts w:ascii="Times New Roman" w:hAnsi="Times New Roman" w:cs="Times New Roman"/>
          <w:sz w:val="24"/>
          <w:szCs w:val="24"/>
        </w:rPr>
        <w:t xml:space="preserve"> 2001;9:1-27. </w:t>
      </w:r>
    </w:p>
    <w:p w:rsidR="00C24973" w:rsidRDefault="00C24973" w:rsidP="00105998">
      <w:pPr>
        <w:pStyle w:val="EndnoteText"/>
        <w:rPr>
          <w:rFonts w:ascii="Times New Roman" w:hAnsi="Times New Roman" w:cs="Times New Roman"/>
          <w:sz w:val="24"/>
          <w:szCs w:val="24"/>
        </w:rPr>
      </w:pPr>
    </w:p>
    <w:p w:rsidR="00105998" w:rsidRPr="00E21A43" w:rsidRDefault="00D60F5C" w:rsidP="00105998">
      <w:pPr>
        <w:pStyle w:val="EndnoteText"/>
        <w:rPr>
          <w:rFonts w:ascii="Times New Roman" w:hAnsi="Times New Roman" w:cs="Times New Roman"/>
          <w:sz w:val="24"/>
          <w:szCs w:val="24"/>
        </w:rPr>
      </w:pPr>
      <w:r>
        <w:rPr>
          <w:rFonts w:ascii="Times New Roman" w:hAnsi="Times New Roman" w:cs="Times New Roman"/>
          <w:sz w:val="24"/>
          <w:szCs w:val="24"/>
        </w:rPr>
        <w:t>30</w:t>
      </w:r>
      <w:r w:rsidR="00105998">
        <w:rPr>
          <w:rFonts w:ascii="Times New Roman" w:hAnsi="Times New Roman" w:cs="Times New Roman"/>
          <w:sz w:val="24"/>
          <w:szCs w:val="24"/>
        </w:rPr>
        <w:t xml:space="preserve"> Mohammed M, </w:t>
      </w:r>
      <w:r w:rsidR="00105998" w:rsidRPr="00E21A43">
        <w:rPr>
          <w:rFonts w:ascii="Times New Roman" w:hAnsi="Times New Roman" w:cs="Times New Roman"/>
          <w:sz w:val="24"/>
          <w:szCs w:val="24"/>
        </w:rPr>
        <w:t>Worthingto</w:t>
      </w:r>
      <w:r w:rsidR="00105998">
        <w:rPr>
          <w:rFonts w:ascii="Times New Roman" w:hAnsi="Times New Roman" w:cs="Times New Roman"/>
          <w:sz w:val="24"/>
          <w:szCs w:val="24"/>
        </w:rPr>
        <w:t xml:space="preserve">n P, Woodall WH. </w:t>
      </w:r>
      <w:r w:rsidR="00105998" w:rsidRPr="00E21A43">
        <w:rPr>
          <w:rFonts w:ascii="Times New Roman" w:hAnsi="Times New Roman" w:cs="Times New Roman"/>
          <w:sz w:val="24"/>
          <w:szCs w:val="24"/>
        </w:rPr>
        <w:t xml:space="preserve">Plotting basic control charts: tutorial notes for healthcare practitioners. </w:t>
      </w:r>
      <w:r w:rsidR="00105998" w:rsidRPr="002C4981">
        <w:rPr>
          <w:rFonts w:ascii="Times New Roman" w:hAnsi="Times New Roman" w:cs="Times New Roman"/>
          <w:sz w:val="24"/>
          <w:szCs w:val="24"/>
        </w:rPr>
        <w:t>Q</w:t>
      </w:r>
      <w:r w:rsidR="00105998" w:rsidRPr="002C4981">
        <w:rPr>
          <w:rFonts w:ascii="Times New Roman" w:hAnsi="Times New Roman" w:cs="Times New Roman"/>
          <w:color w:val="000000"/>
          <w:sz w:val="24"/>
          <w:szCs w:val="24"/>
          <w:shd w:val="clear" w:color="auto" w:fill="FFFFFF"/>
        </w:rPr>
        <w:t>ual Saf Health Care</w:t>
      </w:r>
      <w:r w:rsidR="00105998" w:rsidRPr="002C4981">
        <w:rPr>
          <w:rFonts w:ascii="Times New Roman" w:hAnsi="Times New Roman" w:cs="Times New Roman"/>
          <w:sz w:val="24"/>
          <w:szCs w:val="24"/>
        </w:rPr>
        <w:t xml:space="preserve"> 2008;17</w:t>
      </w:r>
      <w:r w:rsidR="00105998">
        <w:rPr>
          <w:rFonts w:ascii="Times New Roman" w:hAnsi="Times New Roman" w:cs="Times New Roman"/>
          <w:sz w:val="24"/>
          <w:szCs w:val="24"/>
        </w:rPr>
        <w:t>:</w:t>
      </w:r>
      <w:r w:rsidR="00105998" w:rsidRPr="002C4981">
        <w:rPr>
          <w:rFonts w:ascii="Times New Roman" w:hAnsi="Times New Roman" w:cs="Times New Roman"/>
          <w:sz w:val="24"/>
          <w:szCs w:val="24"/>
        </w:rPr>
        <w:t>137-</w:t>
      </w:r>
      <w:r w:rsidR="00105998" w:rsidRPr="00E21A43">
        <w:rPr>
          <w:rFonts w:ascii="Times New Roman" w:hAnsi="Times New Roman" w:cs="Times New Roman"/>
          <w:sz w:val="24"/>
          <w:szCs w:val="24"/>
        </w:rPr>
        <w:t>45</w:t>
      </w:r>
      <w:r w:rsidR="00105998">
        <w:rPr>
          <w:rFonts w:ascii="Times New Roman" w:hAnsi="Times New Roman" w:cs="Times New Roman"/>
          <w:sz w:val="24"/>
          <w:szCs w:val="24"/>
        </w:rPr>
        <w:t>. doi: 10.1136/qshc.2004.012047</w:t>
      </w:r>
    </w:p>
    <w:p w:rsidR="006E0975" w:rsidRDefault="006E0975" w:rsidP="006E0975">
      <w:pPr>
        <w:pStyle w:val="EndnoteText"/>
        <w:rPr>
          <w:rFonts w:ascii="Times New Roman" w:hAnsi="Times New Roman" w:cs="Times New Roman"/>
          <w:sz w:val="24"/>
          <w:szCs w:val="24"/>
        </w:rPr>
      </w:pPr>
    </w:p>
    <w:p w:rsidR="00D30558" w:rsidRDefault="00942266">
      <w:pPr>
        <w:rPr>
          <w:rFonts w:ascii="Times New Roman" w:hAnsi="Times New Roman" w:cs="Times New Roman"/>
          <w:sz w:val="24"/>
          <w:szCs w:val="24"/>
        </w:rPr>
      </w:pPr>
      <w:r>
        <w:rPr>
          <w:rFonts w:ascii="Times New Roman" w:hAnsi="Times New Roman" w:cs="Times New Roman"/>
          <w:sz w:val="24"/>
          <w:szCs w:val="24"/>
        </w:rPr>
        <w:t>3</w:t>
      </w:r>
      <w:r w:rsidR="00D60F5C">
        <w:rPr>
          <w:rFonts w:ascii="Times New Roman" w:hAnsi="Times New Roman" w:cs="Times New Roman"/>
          <w:sz w:val="24"/>
          <w:szCs w:val="24"/>
        </w:rPr>
        <w:t>1</w:t>
      </w:r>
      <w:r w:rsidR="006E0975">
        <w:rPr>
          <w:rFonts w:ascii="Times New Roman" w:hAnsi="Times New Roman" w:cs="Times New Roman"/>
          <w:sz w:val="24"/>
          <w:szCs w:val="24"/>
        </w:rPr>
        <w:t xml:space="preserve"> </w:t>
      </w:r>
      <w:r w:rsidR="006E0975" w:rsidRPr="006E0975">
        <w:rPr>
          <w:rFonts w:ascii="Times New Roman" w:hAnsi="Times New Roman" w:cs="Times New Roman"/>
          <w:sz w:val="24"/>
          <w:szCs w:val="24"/>
        </w:rPr>
        <w:t>Thor</w:t>
      </w:r>
      <w:r w:rsidR="006E0975">
        <w:rPr>
          <w:rFonts w:ascii="Times New Roman" w:hAnsi="Times New Roman" w:cs="Times New Roman"/>
          <w:sz w:val="24"/>
          <w:szCs w:val="24"/>
        </w:rPr>
        <w:t xml:space="preserve"> J</w:t>
      </w:r>
      <w:r w:rsidR="006E0975" w:rsidRPr="006E0975">
        <w:rPr>
          <w:rFonts w:ascii="Times New Roman" w:hAnsi="Times New Roman" w:cs="Times New Roman"/>
          <w:sz w:val="24"/>
          <w:szCs w:val="24"/>
        </w:rPr>
        <w:t>, Lundberg</w:t>
      </w:r>
      <w:r w:rsidR="006E0975">
        <w:rPr>
          <w:rFonts w:ascii="Times New Roman" w:hAnsi="Times New Roman" w:cs="Times New Roman"/>
          <w:sz w:val="24"/>
          <w:szCs w:val="24"/>
        </w:rPr>
        <w:t xml:space="preserve"> J</w:t>
      </w:r>
      <w:r w:rsidR="006E0975" w:rsidRPr="006E0975">
        <w:rPr>
          <w:rFonts w:ascii="Times New Roman" w:hAnsi="Times New Roman" w:cs="Times New Roman"/>
          <w:sz w:val="24"/>
          <w:szCs w:val="24"/>
        </w:rPr>
        <w:t>, Ask</w:t>
      </w:r>
      <w:r w:rsidR="006E0975">
        <w:rPr>
          <w:rFonts w:ascii="Times New Roman" w:hAnsi="Times New Roman" w:cs="Times New Roman"/>
          <w:sz w:val="24"/>
          <w:szCs w:val="24"/>
        </w:rPr>
        <w:t xml:space="preserve"> J</w:t>
      </w:r>
      <w:r w:rsidR="006E0975" w:rsidRPr="006E0975">
        <w:rPr>
          <w:rFonts w:ascii="Times New Roman" w:hAnsi="Times New Roman" w:cs="Times New Roman"/>
          <w:sz w:val="24"/>
          <w:szCs w:val="24"/>
        </w:rPr>
        <w:t>, Olsson</w:t>
      </w:r>
      <w:r w:rsidR="006E0975">
        <w:rPr>
          <w:rFonts w:ascii="Times New Roman" w:hAnsi="Times New Roman" w:cs="Times New Roman"/>
          <w:sz w:val="24"/>
          <w:szCs w:val="24"/>
        </w:rPr>
        <w:t xml:space="preserve"> J</w:t>
      </w:r>
      <w:r w:rsidR="006E0975" w:rsidRPr="006E0975">
        <w:rPr>
          <w:rFonts w:ascii="Times New Roman" w:hAnsi="Times New Roman" w:cs="Times New Roman"/>
          <w:sz w:val="24"/>
          <w:szCs w:val="24"/>
        </w:rPr>
        <w:t>, Carli</w:t>
      </w:r>
      <w:r w:rsidR="006E0975">
        <w:rPr>
          <w:rFonts w:ascii="Times New Roman" w:hAnsi="Times New Roman" w:cs="Times New Roman"/>
          <w:sz w:val="24"/>
          <w:szCs w:val="24"/>
        </w:rPr>
        <w:t xml:space="preserve"> C,</w:t>
      </w:r>
      <w:r w:rsidR="006E0975" w:rsidRPr="006E0975">
        <w:rPr>
          <w:rFonts w:ascii="Times New Roman" w:hAnsi="Times New Roman" w:cs="Times New Roman"/>
          <w:sz w:val="24"/>
          <w:szCs w:val="24"/>
        </w:rPr>
        <w:t xml:space="preserve"> Härenstam</w:t>
      </w:r>
      <w:r w:rsidR="006E0975">
        <w:rPr>
          <w:rFonts w:ascii="Times New Roman" w:hAnsi="Times New Roman" w:cs="Times New Roman"/>
          <w:sz w:val="24"/>
          <w:szCs w:val="24"/>
        </w:rPr>
        <w:t xml:space="preserve"> KP</w:t>
      </w:r>
      <w:r w:rsidR="006E0975" w:rsidRPr="006E0975">
        <w:rPr>
          <w:rFonts w:ascii="Times New Roman" w:hAnsi="Times New Roman" w:cs="Times New Roman"/>
          <w:sz w:val="24"/>
          <w:szCs w:val="24"/>
        </w:rPr>
        <w:t xml:space="preserve">, Brommels </w:t>
      </w:r>
      <w:r w:rsidR="006E0975">
        <w:rPr>
          <w:rFonts w:ascii="Times New Roman" w:hAnsi="Times New Roman" w:cs="Times New Roman"/>
          <w:sz w:val="24"/>
          <w:szCs w:val="24"/>
        </w:rPr>
        <w:t xml:space="preserve">J. </w:t>
      </w:r>
      <w:r w:rsidR="006E0975" w:rsidRPr="006E0975">
        <w:rPr>
          <w:rFonts w:ascii="Times New Roman" w:hAnsi="Times New Roman" w:cs="Times New Roman"/>
          <w:sz w:val="24"/>
          <w:szCs w:val="24"/>
        </w:rPr>
        <w:t>Application of statistical process control in healthcare improvement: systematic review</w:t>
      </w:r>
      <w:r w:rsidR="006E0975">
        <w:rPr>
          <w:rFonts w:ascii="Times New Roman" w:hAnsi="Times New Roman" w:cs="Times New Roman"/>
          <w:sz w:val="24"/>
          <w:szCs w:val="24"/>
        </w:rPr>
        <w:t xml:space="preserve">. </w:t>
      </w:r>
      <w:r w:rsidR="005F6C74">
        <w:rPr>
          <w:rFonts w:ascii="Times New Roman" w:hAnsi="Times New Roman" w:cs="Times New Roman"/>
          <w:sz w:val="24"/>
          <w:szCs w:val="24"/>
        </w:rPr>
        <w:t>Qual Saf Health Care 2007;16:</w:t>
      </w:r>
      <w:r w:rsidR="006E0975" w:rsidRPr="006E0975">
        <w:rPr>
          <w:rFonts w:ascii="Times New Roman" w:hAnsi="Times New Roman" w:cs="Times New Roman"/>
          <w:sz w:val="24"/>
          <w:szCs w:val="24"/>
        </w:rPr>
        <w:t>387-399 doi:10.1136/qshc.2006.022194</w:t>
      </w:r>
    </w:p>
    <w:p w:rsidR="00D30558" w:rsidRDefault="00D30558">
      <w:pPr>
        <w:rPr>
          <w:rFonts w:ascii="Times New Roman" w:hAnsi="Times New Roman" w:cs="Times New Roman"/>
          <w:sz w:val="24"/>
          <w:szCs w:val="24"/>
        </w:rPr>
      </w:pPr>
      <w:r>
        <w:rPr>
          <w:rFonts w:ascii="Times New Roman" w:hAnsi="Times New Roman" w:cs="Times New Roman"/>
          <w:sz w:val="24"/>
          <w:szCs w:val="24"/>
        </w:rPr>
        <w:br w:type="page"/>
      </w:r>
    </w:p>
    <w:p w:rsidR="00D30558" w:rsidRPr="00F14487" w:rsidRDefault="00D30558" w:rsidP="00D30558">
      <w:pPr>
        <w:rPr>
          <w:rFonts w:ascii="Times New Roman" w:hAnsi="Times New Roman" w:cs="Times New Roman"/>
          <w:sz w:val="24"/>
          <w:szCs w:val="24"/>
        </w:rPr>
      </w:pPr>
      <w:r w:rsidRPr="00386813">
        <w:rPr>
          <w:rFonts w:ascii="Times New Roman" w:hAnsi="Times New Roman" w:cs="Times New Roman"/>
          <w:sz w:val="24"/>
          <w:szCs w:val="24"/>
        </w:rPr>
        <w:lastRenderedPageBreak/>
        <w:t>Appendix 1. Dec</w:t>
      </w:r>
      <w:r>
        <w:rPr>
          <w:rFonts w:ascii="Times New Roman" w:hAnsi="Times New Roman" w:cs="Times New Roman"/>
          <w:sz w:val="24"/>
          <w:szCs w:val="24"/>
        </w:rPr>
        <w:t xml:space="preserve">ision tool to select appropriate control-chart.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2187"/>
        <w:gridCol w:w="3000"/>
        <w:gridCol w:w="2921"/>
      </w:tblGrid>
      <w:tr w:rsidR="00D30558" w:rsidRPr="00F14487" w:rsidTr="00501AFB">
        <w:trPr>
          <w:tblCellSpacing w:w="15" w:type="dxa"/>
        </w:trPr>
        <w:tc>
          <w:tcPr>
            <w:tcW w:w="0" w:type="auto"/>
            <w:tcBorders>
              <w:bottom w:val="single" w:sz="4" w:space="0" w:color="auto"/>
            </w:tcBorders>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bCs/>
                <w:sz w:val="24"/>
                <w:szCs w:val="24"/>
                <w:lang w:eastAsia="en-GB"/>
              </w:rPr>
              <w:t>DATA TYPE</w:t>
            </w:r>
          </w:p>
        </w:tc>
        <w:tc>
          <w:tcPr>
            <w:tcW w:w="0" w:type="auto"/>
            <w:tcBorders>
              <w:bottom w:val="single" w:sz="4" w:space="0" w:color="auto"/>
            </w:tcBorders>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bCs/>
                <w:sz w:val="24"/>
                <w:szCs w:val="24"/>
                <w:lang w:eastAsia="en-GB"/>
              </w:rPr>
              <w:t>CHARTS</w:t>
            </w:r>
          </w:p>
        </w:tc>
        <w:tc>
          <w:tcPr>
            <w:tcW w:w="0" w:type="auto"/>
            <w:tcBorders>
              <w:bottom w:val="single" w:sz="4" w:space="0" w:color="auto"/>
            </w:tcBorders>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bCs/>
                <w:sz w:val="24"/>
                <w:szCs w:val="24"/>
                <w:lang w:eastAsia="en-GB"/>
              </w:rPr>
              <w:t>MONITORS </w:t>
            </w:r>
          </w:p>
        </w:tc>
        <w:tc>
          <w:tcPr>
            <w:tcW w:w="0" w:type="auto"/>
            <w:tcBorders>
              <w:bottom w:val="single" w:sz="4" w:space="0" w:color="auto"/>
            </w:tcBorders>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bCs/>
                <w:sz w:val="24"/>
                <w:szCs w:val="24"/>
                <w:lang w:eastAsia="en-GB"/>
              </w:rPr>
              <w:t>APPLICATIONS</w:t>
            </w:r>
            <w:r w:rsidRPr="00F14487">
              <w:rPr>
                <w:rFonts w:ascii="Times New Roman" w:eastAsia="Times New Roman" w:hAnsi="Times New Roman" w:cs="Times New Roman"/>
                <w:sz w:val="24"/>
                <w:szCs w:val="24"/>
                <w:lang w:eastAsia="en-GB"/>
              </w:rPr>
              <w:t> </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Variable       </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X-Bar and S</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Process average and standard deviation </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High volume, single characteristic</w:t>
            </w:r>
            <w:r w:rsidRPr="00F14487">
              <w:rPr>
                <w:rFonts w:ascii="Times New Roman" w:eastAsia="Times New Roman" w:hAnsi="Times New Roman" w:cs="Times New Roman"/>
                <w:sz w:val="24"/>
                <w:szCs w:val="24"/>
                <w:lang w:eastAsia="en-GB"/>
              </w:rPr>
              <w:br/>
              <w:t>Sample size 2 or larger </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Variable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X-Bar and R</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Process average and range </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High volume, single characteristic</w:t>
            </w:r>
            <w:r w:rsidRPr="00F14487">
              <w:rPr>
                <w:rFonts w:ascii="Times New Roman" w:eastAsia="Times New Roman" w:hAnsi="Times New Roman" w:cs="Times New Roman"/>
                <w:sz w:val="24"/>
                <w:szCs w:val="24"/>
                <w:lang w:eastAsia="en-GB"/>
              </w:rPr>
              <w:br/>
              <w:t>Sample size between 2 and 6</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Variable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X and MR</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Process average and moving range </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Sensitivity not required</w:t>
            </w:r>
            <w:r w:rsidRPr="00F14487">
              <w:rPr>
                <w:rFonts w:ascii="Times New Roman" w:eastAsia="Times New Roman" w:hAnsi="Times New Roman" w:cs="Times New Roman"/>
                <w:sz w:val="24"/>
                <w:szCs w:val="24"/>
                <w:lang w:eastAsia="en-GB"/>
              </w:rPr>
              <w:br/>
              <w:t>Sampling is costly</w:t>
            </w:r>
            <w:r w:rsidRPr="00F14487">
              <w:rPr>
                <w:rFonts w:ascii="Times New Roman" w:eastAsia="Times New Roman" w:hAnsi="Times New Roman" w:cs="Times New Roman"/>
                <w:sz w:val="24"/>
                <w:szCs w:val="24"/>
                <w:lang w:eastAsia="en-GB"/>
              </w:rPr>
              <w:br/>
              <w:t>Long cycle time</w:t>
            </w:r>
            <w:r w:rsidRPr="00F14487">
              <w:rPr>
                <w:rFonts w:ascii="Times New Roman" w:eastAsia="Times New Roman" w:hAnsi="Times New Roman" w:cs="Times New Roman"/>
                <w:sz w:val="24"/>
                <w:szCs w:val="24"/>
                <w:lang w:eastAsia="en-GB"/>
              </w:rPr>
              <w:br/>
              <w:t>(Note: Normality of data must be considered.) </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Variable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Deviation from Nominal</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Process average and range (or standard deviation) </w:t>
            </w:r>
          </w:p>
        </w:tc>
        <w:tc>
          <w:tcPr>
            <w:tcW w:w="0" w:type="auto"/>
            <w:hideMark/>
          </w:tcPr>
          <w:p w:rsidR="00D30558" w:rsidRPr="00F14487" w:rsidRDefault="00D30558" w:rsidP="00501AFB">
            <w:pPr>
              <w:spacing w:before="100" w:beforeAutospacing="1" w:after="100" w:afterAutospacing="1"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Short production runs (multiple parts)</w:t>
            </w:r>
          </w:p>
          <w:p w:rsidR="00D30558" w:rsidRPr="00F14487" w:rsidRDefault="00D30558" w:rsidP="00501AFB">
            <w:pPr>
              <w:spacing w:before="100" w:beforeAutospacing="1" w:after="100" w:afterAutospacing="1"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All parts have similar standard deviation </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Variable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Standardized X-Bar and R</w:t>
            </w:r>
            <w:r w:rsidRPr="00F14487">
              <w:rPr>
                <w:rFonts w:ascii="Times New Roman" w:eastAsia="Times New Roman" w:hAnsi="Times New Roman" w:cs="Times New Roman"/>
                <w:sz w:val="24"/>
                <w:szCs w:val="24"/>
                <w:lang w:eastAsia="en-GB"/>
              </w:rPr>
              <w:br/>
              <w:t>Standardized X-Bar and S</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Process average and range</w:t>
            </w:r>
            <w:r w:rsidRPr="00F14487">
              <w:rPr>
                <w:rFonts w:ascii="Times New Roman" w:eastAsia="Times New Roman" w:hAnsi="Times New Roman" w:cs="Times New Roman"/>
                <w:sz w:val="24"/>
                <w:szCs w:val="24"/>
                <w:lang w:eastAsia="en-GB"/>
              </w:rPr>
              <w:br/>
              <w:t>Process average and standard deviation </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Short production runs (multiple parts)</w:t>
            </w:r>
            <w:r w:rsidRPr="00F14487">
              <w:rPr>
                <w:rFonts w:ascii="Times New Roman" w:eastAsia="Times New Roman" w:hAnsi="Times New Roman" w:cs="Times New Roman"/>
                <w:sz w:val="24"/>
                <w:szCs w:val="24"/>
                <w:lang w:eastAsia="en-GB"/>
              </w:rPr>
              <w:br/>
              <w:t>Part standard deviations differ </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Variable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X-Bar, Rb, d</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Process average, range between and difference between extreme locations </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Multiple locations within subgroup</w:t>
            </w:r>
            <w:r w:rsidRPr="00F14487">
              <w:rPr>
                <w:rFonts w:ascii="Times New Roman" w:eastAsia="Times New Roman" w:hAnsi="Times New Roman" w:cs="Times New Roman"/>
                <w:sz w:val="24"/>
                <w:szCs w:val="24"/>
                <w:lang w:eastAsia="en-GB"/>
              </w:rPr>
              <w:br/>
              <w:t>Location averages are statistically different </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Variable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X-Bar, Rb, Rw</w:t>
            </w:r>
            <w:r w:rsidRPr="00F14487">
              <w:rPr>
                <w:rFonts w:ascii="Times New Roman" w:eastAsia="Times New Roman" w:hAnsi="Times New Roman" w:cs="Times New Roman"/>
                <w:sz w:val="24"/>
                <w:szCs w:val="24"/>
                <w:lang w:eastAsia="en-GB"/>
              </w:rPr>
              <w:br/>
              <w:t>X-Bar, Rb, S</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Process average, range (or standard deviation) within and range between subgroup </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Multiple locations within subgroup</w:t>
            </w:r>
            <w:r w:rsidRPr="00F14487">
              <w:rPr>
                <w:rFonts w:ascii="Times New Roman" w:eastAsia="Times New Roman" w:hAnsi="Times New Roman" w:cs="Times New Roman"/>
                <w:sz w:val="24"/>
                <w:szCs w:val="24"/>
                <w:lang w:eastAsia="en-GB"/>
              </w:rPr>
              <w:br/>
              <w:t>Variation within and between subgroups different </w:t>
            </w:r>
            <w:r w:rsidRPr="00F14487">
              <w:rPr>
                <w:rFonts w:ascii="Times New Roman" w:eastAsia="Times New Roman" w:hAnsi="Times New Roman" w:cs="Times New Roman"/>
                <w:sz w:val="24"/>
                <w:szCs w:val="24"/>
                <w:lang w:eastAsia="en-GB"/>
              </w:rPr>
              <w:br/>
              <w:t>Location averages are not statistically different </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Variable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CUSUM                   </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Cumulative deviations from mean </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Charts for individuals when X and MR are not sensitive enough </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Variable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EWMA</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Weighted moving average </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Charts for individuals when X and MR are not sensitive enough</w:t>
            </w:r>
          </w:p>
        </w:tc>
      </w:tr>
      <w:tr w:rsidR="00D30558" w:rsidRPr="00F14487" w:rsidTr="00501AFB">
        <w:trPr>
          <w:tblCellSpacing w:w="15" w:type="dxa"/>
        </w:trPr>
        <w:tc>
          <w:tcPr>
            <w:tcW w:w="0" w:type="auto"/>
            <w:vAlign w:val="center"/>
            <w:hideMark/>
          </w:tcPr>
          <w:p w:rsidR="00D30558" w:rsidRPr="00F14487" w:rsidRDefault="00D30558" w:rsidP="00501AFB">
            <w:pPr>
              <w:spacing w:after="0" w:line="240" w:lineRule="auto"/>
              <w:jc w:val="center"/>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w:t>
            </w:r>
          </w:p>
        </w:tc>
        <w:tc>
          <w:tcPr>
            <w:tcW w:w="0" w:type="auto"/>
            <w:vAlign w:val="center"/>
            <w:hideMark/>
          </w:tcPr>
          <w:p w:rsidR="00D30558" w:rsidRPr="00F14487" w:rsidRDefault="00D30558" w:rsidP="00501AFB">
            <w:pPr>
              <w:spacing w:after="0" w:line="240" w:lineRule="auto"/>
              <w:jc w:val="center"/>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 </w:t>
            </w:r>
          </w:p>
        </w:tc>
        <w:tc>
          <w:tcPr>
            <w:tcW w:w="0" w:type="auto"/>
            <w:vAlign w:val="center"/>
            <w:hideMark/>
          </w:tcPr>
          <w:p w:rsidR="00D30558" w:rsidRPr="00F14487" w:rsidRDefault="00D30558" w:rsidP="00501AFB">
            <w:pPr>
              <w:spacing w:after="0" w:line="240" w:lineRule="auto"/>
              <w:jc w:val="center"/>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 </w:t>
            </w:r>
          </w:p>
        </w:tc>
        <w:tc>
          <w:tcPr>
            <w:tcW w:w="0" w:type="auto"/>
            <w:vAlign w:val="center"/>
            <w:hideMark/>
          </w:tcPr>
          <w:p w:rsidR="00D30558" w:rsidRPr="00F14487" w:rsidRDefault="00D30558" w:rsidP="00501AFB">
            <w:pPr>
              <w:spacing w:after="0" w:line="240" w:lineRule="auto"/>
              <w:jc w:val="center"/>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 </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Attribute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Np</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Number of Defectives</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Pass/Fail Data</w:t>
            </w:r>
            <w:r w:rsidRPr="00F14487">
              <w:rPr>
                <w:rFonts w:ascii="Times New Roman" w:eastAsia="Times New Roman" w:hAnsi="Times New Roman" w:cs="Times New Roman"/>
                <w:sz w:val="24"/>
                <w:szCs w:val="24"/>
                <w:lang w:eastAsia="en-GB"/>
              </w:rPr>
              <w:br/>
              <w:t>Constant Sample Size</w:t>
            </w:r>
            <w:r w:rsidRPr="00F14487">
              <w:rPr>
                <w:rFonts w:ascii="Times New Roman" w:eastAsia="Times New Roman" w:hAnsi="Times New Roman" w:cs="Times New Roman"/>
                <w:sz w:val="24"/>
                <w:szCs w:val="24"/>
                <w:lang w:eastAsia="en-GB"/>
              </w:rPr>
              <w:br/>
              <w:t>n &gt; 3/p</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lastRenderedPageBreak/>
              <w:t>Attribute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Proportion Defective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Pass/Fail Data</w:t>
            </w:r>
            <w:r w:rsidRPr="00F14487">
              <w:rPr>
                <w:rFonts w:ascii="Times New Roman" w:eastAsia="Times New Roman" w:hAnsi="Times New Roman" w:cs="Times New Roman"/>
                <w:sz w:val="24"/>
                <w:szCs w:val="24"/>
                <w:lang w:eastAsia="en-GB"/>
              </w:rPr>
              <w:br/>
              <w:t>Constant or Variable Sample Size</w:t>
            </w:r>
            <w:r w:rsidRPr="00F14487">
              <w:rPr>
                <w:rFonts w:ascii="Times New Roman" w:eastAsia="Times New Roman" w:hAnsi="Times New Roman" w:cs="Times New Roman"/>
                <w:sz w:val="24"/>
                <w:szCs w:val="24"/>
                <w:lang w:eastAsia="en-GB"/>
              </w:rPr>
              <w:br/>
              <w:t>n &gt; 3/p</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Attribute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Standardized p</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Standardized Proportion Defective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Pass/Fail Data</w:t>
            </w:r>
            <w:r w:rsidRPr="00F14487">
              <w:rPr>
                <w:rFonts w:ascii="Times New Roman" w:eastAsia="Times New Roman" w:hAnsi="Times New Roman" w:cs="Times New Roman"/>
                <w:sz w:val="24"/>
                <w:szCs w:val="24"/>
                <w:lang w:eastAsia="en-GB"/>
              </w:rPr>
              <w:br/>
              <w:t>Variable Sample Size</w:t>
            </w:r>
            <w:r w:rsidRPr="00F14487">
              <w:rPr>
                <w:rFonts w:ascii="Times New Roman" w:eastAsia="Times New Roman" w:hAnsi="Times New Roman" w:cs="Times New Roman"/>
                <w:sz w:val="24"/>
                <w:szCs w:val="24"/>
                <w:lang w:eastAsia="en-GB"/>
              </w:rPr>
              <w:br/>
              <w:t>n &gt; 3/p</w:t>
            </w:r>
            <w:r w:rsidRPr="00F14487">
              <w:rPr>
                <w:rFonts w:ascii="Times New Roman" w:eastAsia="Times New Roman" w:hAnsi="Times New Roman" w:cs="Times New Roman"/>
                <w:sz w:val="24"/>
                <w:szCs w:val="24"/>
                <w:lang w:eastAsia="en-GB"/>
              </w:rPr>
              <w:br/>
              <w:t>Can be used for short production runs</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Attribute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C</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Number of Defects</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Multiple types of defects on unit</w:t>
            </w:r>
            <w:r w:rsidRPr="00F14487">
              <w:rPr>
                <w:rFonts w:ascii="Times New Roman" w:eastAsia="Times New Roman" w:hAnsi="Times New Roman" w:cs="Times New Roman"/>
                <w:sz w:val="24"/>
                <w:szCs w:val="24"/>
                <w:lang w:eastAsia="en-GB"/>
              </w:rPr>
              <w:br/>
              <w:t>Constant sample size</w:t>
            </w:r>
            <w:r w:rsidRPr="00F14487">
              <w:rPr>
                <w:rFonts w:ascii="Times New Roman" w:eastAsia="Times New Roman" w:hAnsi="Times New Roman" w:cs="Times New Roman"/>
                <w:sz w:val="24"/>
                <w:szCs w:val="24"/>
                <w:lang w:eastAsia="en-GB"/>
              </w:rPr>
              <w:br/>
              <w:t>n such that c &gt; 7</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Attribute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U</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Number of Defects per unit</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Multiple types of defects on unit</w:t>
            </w:r>
            <w:r w:rsidRPr="00F14487">
              <w:rPr>
                <w:rFonts w:ascii="Times New Roman" w:eastAsia="Times New Roman" w:hAnsi="Times New Roman" w:cs="Times New Roman"/>
                <w:sz w:val="24"/>
                <w:szCs w:val="24"/>
                <w:lang w:eastAsia="en-GB"/>
              </w:rPr>
              <w:br/>
              <w:t>Constant or variable sample size</w:t>
            </w:r>
            <w:r w:rsidRPr="00F14487">
              <w:rPr>
                <w:rFonts w:ascii="Times New Roman" w:eastAsia="Times New Roman" w:hAnsi="Times New Roman" w:cs="Times New Roman"/>
                <w:sz w:val="24"/>
                <w:szCs w:val="24"/>
                <w:lang w:eastAsia="en-GB"/>
              </w:rPr>
              <w:br/>
              <w:t>n such that c &gt; 7</w:t>
            </w:r>
          </w:p>
        </w:tc>
      </w:tr>
      <w:tr w:rsidR="00D30558" w:rsidRPr="00F14487" w:rsidTr="00501AFB">
        <w:trPr>
          <w:tblCellSpacing w:w="15" w:type="dxa"/>
        </w:trPr>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Attribute</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Standardized u</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Standardized Number of Defects per unit</w:t>
            </w:r>
          </w:p>
        </w:tc>
        <w:tc>
          <w:tcPr>
            <w:tcW w:w="0" w:type="auto"/>
            <w:hideMark/>
          </w:tcPr>
          <w:p w:rsidR="00D30558" w:rsidRPr="00F14487" w:rsidRDefault="00D30558" w:rsidP="00501AFB">
            <w:pPr>
              <w:spacing w:after="0" w:line="240" w:lineRule="auto"/>
              <w:rPr>
                <w:rFonts w:ascii="Times New Roman" w:eastAsia="Times New Roman" w:hAnsi="Times New Roman" w:cs="Times New Roman"/>
                <w:sz w:val="24"/>
                <w:szCs w:val="24"/>
                <w:lang w:eastAsia="en-GB"/>
              </w:rPr>
            </w:pPr>
            <w:r w:rsidRPr="00F14487">
              <w:rPr>
                <w:rFonts w:ascii="Times New Roman" w:eastAsia="Times New Roman" w:hAnsi="Times New Roman" w:cs="Times New Roman"/>
                <w:sz w:val="24"/>
                <w:szCs w:val="24"/>
                <w:lang w:eastAsia="en-GB"/>
              </w:rPr>
              <w:t>Multiple types of defects on unit</w:t>
            </w:r>
            <w:r w:rsidRPr="00F14487">
              <w:rPr>
                <w:rFonts w:ascii="Times New Roman" w:eastAsia="Times New Roman" w:hAnsi="Times New Roman" w:cs="Times New Roman"/>
                <w:sz w:val="24"/>
                <w:szCs w:val="24"/>
                <w:lang w:eastAsia="en-GB"/>
              </w:rPr>
              <w:br/>
              <w:t>Variable sample size</w:t>
            </w:r>
            <w:r w:rsidRPr="00F14487">
              <w:rPr>
                <w:rFonts w:ascii="Times New Roman" w:eastAsia="Times New Roman" w:hAnsi="Times New Roman" w:cs="Times New Roman"/>
                <w:sz w:val="24"/>
                <w:szCs w:val="24"/>
                <w:lang w:eastAsia="en-GB"/>
              </w:rPr>
              <w:br/>
              <w:t>n such that c &gt; 7</w:t>
            </w:r>
            <w:r w:rsidRPr="00F14487">
              <w:rPr>
                <w:rFonts w:ascii="Times New Roman" w:eastAsia="Times New Roman" w:hAnsi="Times New Roman" w:cs="Times New Roman"/>
                <w:sz w:val="24"/>
                <w:szCs w:val="24"/>
                <w:lang w:eastAsia="en-GB"/>
              </w:rPr>
              <w:br/>
              <w:t>Can be used for short production runs</w:t>
            </w:r>
          </w:p>
        </w:tc>
      </w:tr>
    </w:tbl>
    <w:p w:rsidR="00D30558" w:rsidRPr="00D21CB5" w:rsidRDefault="00D30558" w:rsidP="00D30558">
      <w:pPr>
        <w:rPr>
          <w:rFonts w:ascii="Times New Roman" w:hAnsi="Times New Roman" w:cs="Times New Roman"/>
          <w:sz w:val="24"/>
          <w:szCs w:val="24"/>
        </w:rPr>
      </w:pPr>
    </w:p>
    <w:p w:rsidR="00386813" w:rsidRDefault="00386813">
      <w:pPr>
        <w:rPr>
          <w:rFonts w:ascii="Times New Roman" w:hAnsi="Times New Roman" w:cs="Times New Roman"/>
          <w:sz w:val="24"/>
          <w:szCs w:val="24"/>
        </w:rPr>
      </w:pPr>
      <w:r>
        <w:rPr>
          <w:rFonts w:ascii="Times New Roman" w:hAnsi="Times New Roman" w:cs="Times New Roman"/>
          <w:sz w:val="24"/>
          <w:szCs w:val="24"/>
        </w:rPr>
        <w:br w:type="page"/>
      </w:r>
    </w:p>
    <w:p w:rsidR="00BA7063" w:rsidRPr="00B9441A" w:rsidRDefault="00BA7063" w:rsidP="00593B7F">
      <w:pPr>
        <w:rPr>
          <w:rFonts w:ascii="Times New Roman" w:hAnsi="Times New Roman" w:cs="Times New Roman"/>
          <w:color w:val="FF0000"/>
          <w:sz w:val="24"/>
          <w:szCs w:val="24"/>
        </w:rPr>
      </w:pPr>
      <w:r w:rsidRPr="00B9441A">
        <w:rPr>
          <w:rFonts w:ascii="Times New Roman" w:hAnsi="Times New Roman" w:cs="Times New Roman"/>
          <w:color w:val="FF0000"/>
          <w:sz w:val="24"/>
          <w:szCs w:val="24"/>
        </w:rPr>
        <w:lastRenderedPageBreak/>
        <w:t>Figure 1. Charts taken from actual board papers with reference indicators</w:t>
      </w:r>
      <w:r w:rsidR="006731C3" w:rsidRPr="00B9441A">
        <w:rPr>
          <w:rFonts w:ascii="Times New Roman" w:hAnsi="Times New Roman" w:cs="Times New Roman"/>
          <w:color w:val="FF0000"/>
          <w:sz w:val="24"/>
          <w:szCs w:val="24"/>
        </w:rPr>
        <w:t xml:space="preserve"> depicting</w:t>
      </w:r>
      <w:r w:rsidRPr="00B9441A">
        <w:rPr>
          <w:rFonts w:ascii="Times New Roman" w:hAnsi="Times New Roman" w:cs="Times New Roman"/>
          <w:color w:val="FF0000"/>
          <w:sz w:val="24"/>
          <w:szCs w:val="24"/>
        </w:rPr>
        <w:t xml:space="preserve"> a standard that is external to the data</w:t>
      </w:r>
      <w:r w:rsidR="005E0D46">
        <w:rPr>
          <w:rFonts w:ascii="Times New Roman" w:hAnsi="Times New Roman" w:cs="Times New Roman"/>
          <w:color w:val="FF0000"/>
          <w:sz w:val="24"/>
          <w:szCs w:val="24"/>
        </w:rPr>
        <w:t xml:space="preserve"> (altered to be g</w:t>
      </w:r>
      <w:r w:rsidR="005E0D46" w:rsidRPr="005E0D46">
        <w:rPr>
          <w:rFonts w:ascii="Times New Roman" w:hAnsi="Times New Roman" w:cs="Times New Roman"/>
          <w:color w:val="FF0000"/>
          <w:sz w:val="24"/>
          <w:szCs w:val="24"/>
        </w:rPr>
        <w:t>reyscale</w:t>
      </w:r>
      <w:r w:rsidR="005E0D46">
        <w:rPr>
          <w:rFonts w:ascii="Times New Roman" w:hAnsi="Times New Roman" w:cs="Times New Roman"/>
          <w:color w:val="FF0000"/>
          <w:sz w:val="24"/>
          <w:szCs w:val="24"/>
        </w:rPr>
        <w:t>)</w:t>
      </w:r>
      <w:r w:rsidR="00593B7F" w:rsidRPr="00B9441A">
        <w:rPr>
          <w:rFonts w:ascii="Times New Roman" w:hAnsi="Times New Roman" w:cs="Times New Roman"/>
          <w:color w:val="FF0000"/>
          <w:sz w:val="24"/>
          <w:szCs w:val="24"/>
        </w:rPr>
        <w:t xml:space="preserve">. Cell A contains a line chart, showing that trusts 4-hour performance target in </w:t>
      </w:r>
      <w:r w:rsidR="00B9441A">
        <w:rPr>
          <w:rFonts w:ascii="Times New Roman" w:hAnsi="Times New Roman" w:cs="Times New Roman"/>
          <w:color w:val="FF0000"/>
          <w:sz w:val="24"/>
          <w:szCs w:val="24"/>
        </w:rPr>
        <w:t xml:space="preserve">the </w:t>
      </w:r>
      <w:r w:rsidR="00593B7F" w:rsidRPr="00B9441A">
        <w:rPr>
          <w:rFonts w:ascii="Times New Roman" w:hAnsi="Times New Roman" w:cs="Times New Roman"/>
          <w:color w:val="FF0000"/>
          <w:sz w:val="24"/>
          <w:szCs w:val="24"/>
        </w:rPr>
        <w:t>A</w:t>
      </w:r>
      <w:r w:rsidR="00B9441A">
        <w:rPr>
          <w:rFonts w:ascii="Times New Roman" w:hAnsi="Times New Roman" w:cs="Times New Roman"/>
          <w:color w:val="FF0000"/>
          <w:sz w:val="24"/>
          <w:szCs w:val="24"/>
        </w:rPr>
        <w:t>ccident and Emergency department</w:t>
      </w:r>
      <w:r w:rsidR="00593B7F" w:rsidRPr="00B9441A">
        <w:rPr>
          <w:rFonts w:ascii="Times New Roman" w:hAnsi="Times New Roman" w:cs="Times New Roman"/>
          <w:color w:val="FF0000"/>
          <w:sz w:val="24"/>
          <w:szCs w:val="24"/>
        </w:rPr>
        <w:t xml:space="preserve">, the current year, the previous year and the national target of 95%. Cell B </w:t>
      </w:r>
      <w:r w:rsidRPr="00B9441A">
        <w:rPr>
          <w:rFonts w:ascii="Times New Roman" w:hAnsi="Times New Roman" w:cs="Times New Roman"/>
          <w:color w:val="FF0000"/>
          <w:sz w:val="24"/>
          <w:szCs w:val="24"/>
        </w:rPr>
        <w:t>contains a bar chart</w:t>
      </w:r>
      <w:r w:rsidR="00FE4CAE" w:rsidRPr="00B9441A">
        <w:rPr>
          <w:rFonts w:ascii="Times New Roman" w:hAnsi="Times New Roman" w:cs="Times New Roman"/>
          <w:color w:val="FF0000"/>
          <w:sz w:val="24"/>
          <w:szCs w:val="24"/>
        </w:rPr>
        <w:t>, showing different Trusts’</w:t>
      </w:r>
      <w:r w:rsidR="00593B7F" w:rsidRPr="00B9441A">
        <w:rPr>
          <w:rFonts w:ascii="Times New Roman" w:hAnsi="Times New Roman" w:cs="Times New Roman"/>
          <w:color w:val="FF0000"/>
          <w:sz w:val="24"/>
          <w:szCs w:val="24"/>
        </w:rPr>
        <w:t xml:space="preserve"> </w:t>
      </w:r>
      <w:r w:rsidR="00FE4CAE" w:rsidRPr="00B9441A">
        <w:rPr>
          <w:rFonts w:ascii="Times New Roman" w:hAnsi="Times New Roman" w:cs="Times New Roman"/>
          <w:color w:val="FF0000"/>
          <w:sz w:val="24"/>
          <w:szCs w:val="24"/>
        </w:rPr>
        <w:t xml:space="preserve">cumulative </w:t>
      </w:r>
      <w:r w:rsidR="00593B7F" w:rsidRPr="00B9441A">
        <w:rPr>
          <w:rFonts w:ascii="Times New Roman" w:hAnsi="Times New Roman" w:cs="Times New Roman"/>
          <w:color w:val="FF0000"/>
          <w:sz w:val="24"/>
          <w:szCs w:val="24"/>
        </w:rPr>
        <w:t>C-Diff performance</w:t>
      </w:r>
      <w:r w:rsidR="00FE4CAE" w:rsidRPr="00B9441A">
        <w:rPr>
          <w:rFonts w:ascii="Times New Roman" w:hAnsi="Times New Roman" w:cs="Times New Roman"/>
          <w:color w:val="FF0000"/>
          <w:sz w:val="24"/>
          <w:szCs w:val="24"/>
        </w:rPr>
        <w:t>s</w:t>
      </w:r>
      <w:r w:rsidR="00593B7F" w:rsidRPr="00B9441A">
        <w:rPr>
          <w:rFonts w:ascii="Times New Roman" w:hAnsi="Times New Roman" w:cs="Times New Roman"/>
          <w:color w:val="FF0000"/>
          <w:sz w:val="24"/>
          <w:szCs w:val="24"/>
        </w:rPr>
        <w:t xml:space="preserve"> and the</w:t>
      </w:r>
      <w:r w:rsidR="006731C3" w:rsidRPr="00B9441A">
        <w:rPr>
          <w:rFonts w:ascii="Times New Roman" w:hAnsi="Times New Roman" w:cs="Times New Roman"/>
          <w:color w:val="FF0000"/>
          <w:sz w:val="24"/>
          <w:szCs w:val="24"/>
        </w:rPr>
        <w:t>ir respective targets</w:t>
      </w:r>
      <w:r w:rsidR="005E0D46">
        <w:rPr>
          <w:rFonts w:ascii="Times New Roman" w:hAnsi="Times New Roman" w:cs="Times New Roman"/>
          <w:color w:val="FF000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5067"/>
      </w:tblGrid>
      <w:tr w:rsidR="00BA7063" w:rsidRPr="00B9441A" w:rsidTr="00FE4CAE">
        <w:trPr>
          <w:trHeight w:val="3045"/>
        </w:trPr>
        <w:tc>
          <w:tcPr>
            <w:tcW w:w="3601" w:type="dxa"/>
          </w:tcPr>
          <w:p w:rsidR="00593B7F" w:rsidRPr="00B9441A" w:rsidRDefault="00593B7F" w:rsidP="00593B7F">
            <w:pPr>
              <w:rPr>
                <w:rFonts w:ascii="Times New Roman" w:hAnsi="Times New Roman" w:cs="Times New Roman"/>
                <w:color w:val="FF0000"/>
                <w:sz w:val="24"/>
                <w:szCs w:val="24"/>
              </w:rPr>
            </w:pPr>
            <w:r w:rsidRPr="00B9441A">
              <w:rPr>
                <w:rFonts w:ascii="Times New Roman" w:hAnsi="Times New Roman" w:cs="Times New Roman"/>
                <w:color w:val="FF0000"/>
                <w:sz w:val="24"/>
                <w:szCs w:val="24"/>
              </w:rPr>
              <w:t xml:space="preserve">A. </w:t>
            </w:r>
          </w:p>
          <w:p w:rsidR="00593B7F" w:rsidRPr="00B9441A" w:rsidRDefault="00593B7F" w:rsidP="00593B7F">
            <w:pPr>
              <w:rPr>
                <w:rFonts w:ascii="Times New Roman" w:hAnsi="Times New Roman" w:cs="Times New Roman"/>
                <w:color w:val="FF0000"/>
                <w:sz w:val="24"/>
                <w:szCs w:val="24"/>
              </w:rPr>
            </w:pPr>
            <w:r w:rsidRPr="00B9441A">
              <w:rPr>
                <w:rFonts w:ascii="Times New Roman" w:hAnsi="Times New Roman" w:cs="Times New Roman"/>
                <w:color w:val="FF0000"/>
                <w:sz w:val="24"/>
                <w:szCs w:val="24"/>
              </w:rPr>
              <w:t xml:space="preserve">     </w:t>
            </w:r>
            <w:r w:rsidR="00FE4CAE" w:rsidRPr="00F61B6F">
              <w:rPr>
                <w:rFonts w:ascii="Times New Roman" w:hAnsi="Times New Roman" w:cs="Times New Roman"/>
                <w:noProof/>
                <w:color w:val="FF0000"/>
                <w:sz w:val="24"/>
                <w:szCs w:val="24"/>
                <w:lang w:val="en-GB" w:eastAsia="zh-CN"/>
              </w:rPr>
              <w:drawing>
                <wp:inline distT="0" distB="0" distL="0" distR="0" wp14:anchorId="27C5F7FD" wp14:editId="70C76F3D">
                  <wp:extent cx="1724025" cy="1590675"/>
                  <wp:effectExtent l="0" t="0" r="9525" b="9525"/>
                  <wp:docPr id="30" name="Picture 30" descr="D:\settings\besks\Downloads\aa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ettings\besks\Downloads\aaa.t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1590675"/>
                          </a:xfrm>
                          <a:prstGeom prst="rect">
                            <a:avLst/>
                          </a:prstGeom>
                          <a:noFill/>
                          <a:ln>
                            <a:noFill/>
                          </a:ln>
                        </pic:spPr>
                      </pic:pic>
                    </a:graphicData>
                  </a:graphic>
                </wp:inline>
              </w:drawing>
            </w:r>
          </w:p>
          <w:p w:rsidR="00593B7F" w:rsidRPr="00B9441A" w:rsidRDefault="00593B7F" w:rsidP="00593B7F">
            <w:pPr>
              <w:rPr>
                <w:rFonts w:ascii="Times New Roman" w:hAnsi="Times New Roman" w:cs="Times New Roman"/>
                <w:color w:val="FF0000"/>
                <w:sz w:val="24"/>
                <w:szCs w:val="24"/>
              </w:rPr>
            </w:pPr>
          </w:p>
        </w:tc>
        <w:tc>
          <w:tcPr>
            <w:tcW w:w="5067" w:type="dxa"/>
          </w:tcPr>
          <w:p w:rsidR="00BA7063" w:rsidRPr="00B9441A" w:rsidRDefault="00BA7063" w:rsidP="003A447A">
            <w:pPr>
              <w:rPr>
                <w:rFonts w:ascii="Times New Roman" w:hAnsi="Times New Roman" w:cs="Times New Roman"/>
                <w:color w:val="FF0000"/>
                <w:sz w:val="24"/>
                <w:szCs w:val="24"/>
              </w:rPr>
            </w:pPr>
            <w:r w:rsidRPr="00B9441A">
              <w:rPr>
                <w:rFonts w:ascii="Times New Roman" w:hAnsi="Times New Roman" w:cs="Times New Roman"/>
                <w:color w:val="FF0000"/>
                <w:sz w:val="24"/>
                <w:szCs w:val="24"/>
              </w:rPr>
              <w:t>B.</w:t>
            </w:r>
          </w:p>
          <w:p w:rsidR="00BA7063" w:rsidRPr="00B9441A" w:rsidRDefault="00FE4CAE" w:rsidP="003A447A">
            <w:pPr>
              <w:rPr>
                <w:rFonts w:ascii="Times New Roman" w:hAnsi="Times New Roman" w:cs="Times New Roman"/>
                <w:color w:val="FF0000"/>
                <w:sz w:val="24"/>
                <w:szCs w:val="24"/>
              </w:rPr>
            </w:pPr>
            <w:r w:rsidRPr="00B9441A">
              <w:rPr>
                <w:rFonts w:ascii="Times New Roman" w:hAnsi="Times New Roman" w:cs="Times New Roman"/>
                <w:color w:val="FF0000"/>
                <w:sz w:val="24"/>
                <w:szCs w:val="24"/>
              </w:rPr>
              <w:t xml:space="preserve">    </w:t>
            </w:r>
            <w:r w:rsidRPr="00F61B6F">
              <w:rPr>
                <w:rFonts w:ascii="Times New Roman" w:hAnsi="Times New Roman" w:cs="Times New Roman"/>
                <w:noProof/>
                <w:color w:val="FF0000"/>
                <w:sz w:val="24"/>
                <w:szCs w:val="24"/>
                <w:lang w:val="en-GB" w:eastAsia="zh-CN"/>
              </w:rPr>
              <w:drawing>
                <wp:inline distT="0" distB="0" distL="0" distR="0" wp14:anchorId="2E035832" wp14:editId="515B3255">
                  <wp:extent cx="2640193" cy="1590675"/>
                  <wp:effectExtent l="0" t="0" r="8255" b="0"/>
                  <wp:docPr id="31" name="Picture 31" descr="D:\settings\besks\Downloads\aaaa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ettings\besks\Downloads\aaaaa.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0193" cy="1590675"/>
                          </a:xfrm>
                          <a:prstGeom prst="rect">
                            <a:avLst/>
                          </a:prstGeom>
                          <a:noFill/>
                          <a:ln>
                            <a:noFill/>
                          </a:ln>
                        </pic:spPr>
                      </pic:pic>
                    </a:graphicData>
                  </a:graphic>
                </wp:inline>
              </w:drawing>
            </w:r>
            <w:r w:rsidRPr="00B9441A">
              <w:rPr>
                <w:rFonts w:ascii="Times New Roman" w:hAnsi="Times New Roman" w:cs="Times New Roman"/>
                <w:color w:val="FF0000"/>
                <w:sz w:val="24"/>
                <w:szCs w:val="24"/>
              </w:rPr>
              <w:t xml:space="preserve">   </w:t>
            </w:r>
          </w:p>
        </w:tc>
      </w:tr>
    </w:tbl>
    <w:p w:rsidR="00BA7063" w:rsidRDefault="00BA7063">
      <w:pPr>
        <w:rPr>
          <w:rFonts w:ascii="Times New Roman" w:hAnsi="Times New Roman" w:cs="Times New Roman"/>
          <w:sz w:val="24"/>
          <w:szCs w:val="24"/>
        </w:rPr>
      </w:pPr>
      <w:r>
        <w:rPr>
          <w:rFonts w:ascii="Times New Roman" w:hAnsi="Times New Roman" w:cs="Times New Roman"/>
          <w:sz w:val="24"/>
          <w:szCs w:val="24"/>
        </w:rPr>
        <w:br w:type="page"/>
      </w:r>
    </w:p>
    <w:p w:rsidR="00BA7063" w:rsidRPr="00B9441A" w:rsidRDefault="006F1813" w:rsidP="003A447A">
      <w:pPr>
        <w:rPr>
          <w:rFonts w:ascii="Times New Roman" w:hAnsi="Times New Roman" w:cs="Times New Roman"/>
          <w:color w:val="FF0000"/>
          <w:sz w:val="24"/>
          <w:szCs w:val="24"/>
        </w:rPr>
      </w:pPr>
      <w:r w:rsidRPr="00B9441A">
        <w:rPr>
          <w:rFonts w:ascii="Times New Roman" w:hAnsi="Times New Roman" w:cs="Times New Roman"/>
          <w:color w:val="FF0000"/>
          <w:sz w:val="24"/>
          <w:szCs w:val="24"/>
        </w:rPr>
        <w:lastRenderedPageBreak/>
        <w:t xml:space="preserve">Figure </w:t>
      </w:r>
      <w:r w:rsidR="00BA7063" w:rsidRPr="00B9441A">
        <w:rPr>
          <w:rFonts w:ascii="Times New Roman" w:hAnsi="Times New Roman" w:cs="Times New Roman"/>
          <w:color w:val="FF0000"/>
          <w:sz w:val="24"/>
          <w:szCs w:val="24"/>
        </w:rPr>
        <w:t>2</w:t>
      </w:r>
      <w:r w:rsidRPr="00B9441A">
        <w:rPr>
          <w:rFonts w:ascii="Times New Roman" w:hAnsi="Times New Roman" w:cs="Times New Roman"/>
          <w:color w:val="FF0000"/>
          <w:sz w:val="24"/>
          <w:szCs w:val="24"/>
        </w:rPr>
        <w:t xml:space="preserve">. </w:t>
      </w:r>
      <w:r w:rsidR="00BA7063" w:rsidRPr="00B9441A">
        <w:rPr>
          <w:rFonts w:ascii="Times New Roman" w:hAnsi="Times New Roman" w:cs="Times New Roman"/>
          <w:color w:val="FF0000"/>
          <w:sz w:val="24"/>
          <w:szCs w:val="24"/>
        </w:rPr>
        <w:t xml:space="preserve">Charts taken from actual board papers with reference indicators </w:t>
      </w:r>
      <w:r w:rsidR="006731C3" w:rsidRPr="00B9441A">
        <w:rPr>
          <w:rFonts w:ascii="Times New Roman" w:hAnsi="Times New Roman" w:cs="Times New Roman"/>
          <w:color w:val="FF0000"/>
          <w:sz w:val="24"/>
          <w:szCs w:val="24"/>
        </w:rPr>
        <w:t xml:space="preserve">depicting </w:t>
      </w:r>
      <w:r w:rsidR="00BA7063" w:rsidRPr="00B9441A">
        <w:rPr>
          <w:rFonts w:ascii="Times New Roman" w:hAnsi="Times New Roman" w:cs="Times New Roman"/>
          <w:color w:val="FF0000"/>
          <w:sz w:val="24"/>
          <w:szCs w:val="24"/>
        </w:rPr>
        <w:t xml:space="preserve">data </w:t>
      </w:r>
      <w:r w:rsidR="003506F1" w:rsidRPr="00B9441A">
        <w:rPr>
          <w:rFonts w:ascii="Times New Roman" w:hAnsi="Times New Roman" w:cs="Times New Roman"/>
          <w:color w:val="FF0000"/>
          <w:sz w:val="24"/>
          <w:szCs w:val="24"/>
        </w:rPr>
        <w:t>trends</w:t>
      </w:r>
      <w:r w:rsidR="005E0D46">
        <w:rPr>
          <w:rFonts w:ascii="Times New Roman" w:hAnsi="Times New Roman" w:cs="Times New Roman"/>
          <w:color w:val="FF0000"/>
          <w:sz w:val="24"/>
          <w:szCs w:val="24"/>
        </w:rPr>
        <w:t xml:space="preserve"> (altered to be g</w:t>
      </w:r>
      <w:r w:rsidR="005E0D46" w:rsidRPr="005E0D46">
        <w:rPr>
          <w:rFonts w:ascii="Times New Roman" w:hAnsi="Times New Roman" w:cs="Times New Roman"/>
          <w:color w:val="FF0000"/>
          <w:sz w:val="24"/>
          <w:szCs w:val="24"/>
        </w:rPr>
        <w:t>reyscale</w:t>
      </w:r>
      <w:r w:rsidR="005E0D46">
        <w:rPr>
          <w:rFonts w:ascii="Times New Roman" w:hAnsi="Times New Roman" w:cs="Times New Roman"/>
          <w:color w:val="FF0000"/>
          <w:sz w:val="24"/>
          <w:szCs w:val="24"/>
        </w:rPr>
        <w:t>)</w:t>
      </w:r>
      <w:r w:rsidR="00BA7063" w:rsidRPr="00B9441A">
        <w:rPr>
          <w:rFonts w:ascii="Times New Roman" w:hAnsi="Times New Roman" w:cs="Times New Roman"/>
          <w:color w:val="FF0000"/>
          <w:sz w:val="24"/>
          <w:szCs w:val="24"/>
        </w:rPr>
        <w:t xml:space="preserve">. Cell A contains a line </w:t>
      </w:r>
      <w:r w:rsidR="00CA5247" w:rsidRPr="00B9441A">
        <w:rPr>
          <w:rFonts w:ascii="Times New Roman" w:hAnsi="Times New Roman" w:cs="Times New Roman"/>
          <w:color w:val="FF0000"/>
          <w:sz w:val="24"/>
          <w:szCs w:val="24"/>
        </w:rPr>
        <w:t>chart;</w:t>
      </w:r>
      <w:r w:rsidR="003506F1" w:rsidRPr="00B9441A">
        <w:rPr>
          <w:rFonts w:ascii="Times New Roman" w:hAnsi="Times New Roman" w:cs="Times New Roman"/>
          <w:color w:val="FF0000"/>
          <w:sz w:val="24"/>
          <w:szCs w:val="24"/>
        </w:rPr>
        <w:t xml:space="preserve"> the </w:t>
      </w:r>
      <w:r w:rsidR="007E27C5" w:rsidRPr="00B9441A">
        <w:rPr>
          <w:rFonts w:ascii="Times New Roman" w:hAnsi="Times New Roman" w:cs="Times New Roman"/>
          <w:color w:val="FF0000"/>
          <w:sz w:val="24"/>
          <w:szCs w:val="24"/>
        </w:rPr>
        <w:t>unmarked line shows a 4-month linear trend.</w:t>
      </w:r>
      <w:r w:rsidR="00773F7E" w:rsidRPr="00B9441A">
        <w:rPr>
          <w:rFonts w:ascii="Times New Roman" w:hAnsi="Times New Roman" w:cs="Times New Roman"/>
          <w:color w:val="FF0000"/>
          <w:sz w:val="24"/>
          <w:szCs w:val="24"/>
        </w:rPr>
        <w:t xml:space="preserve"> Cell B contains a bar chart; the line shows the average performance for the previous 12 months, in</w:t>
      </w:r>
      <w:r w:rsidR="006731C3" w:rsidRPr="00B9441A">
        <w:rPr>
          <w:rFonts w:ascii="Times New Roman" w:hAnsi="Times New Roman" w:cs="Times New Roman"/>
          <w:color w:val="FF0000"/>
          <w:sz w:val="24"/>
          <w:szCs w:val="24"/>
        </w:rPr>
        <w:t>cluding the 4 months displayed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1"/>
      </w:tblGrid>
      <w:tr w:rsidR="003506F1" w:rsidRPr="00B9441A" w:rsidTr="00773F7E">
        <w:tc>
          <w:tcPr>
            <w:tcW w:w="4788" w:type="dxa"/>
          </w:tcPr>
          <w:p w:rsidR="00ED74F3" w:rsidRPr="00B9441A" w:rsidRDefault="00ED74F3" w:rsidP="00BA7063">
            <w:pPr>
              <w:pStyle w:val="ListParagraph"/>
              <w:numPr>
                <w:ilvl w:val="0"/>
                <w:numId w:val="23"/>
              </w:numPr>
              <w:rPr>
                <w:rFonts w:ascii="Times New Roman" w:hAnsi="Times New Roman" w:cs="Times New Roman"/>
                <w:color w:val="FF0000"/>
                <w:sz w:val="24"/>
                <w:szCs w:val="24"/>
              </w:rPr>
            </w:pPr>
          </w:p>
          <w:p w:rsidR="003506F1" w:rsidRPr="00B9441A" w:rsidRDefault="00773F7E" w:rsidP="00ED74F3">
            <w:pPr>
              <w:pStyle w:val="ListParagraph"/>
              <w:rPr>
                <w:rFonts w:ascii="Times New Roman" w:hAnsi="Times New Roman" w:cs="Times New Roman"/>
                <w:color w:val="FF0000"/>
                <w:sz w:val="24"/>
                <w:szCs w:val="24"/>
              </w:rPr>
            </w:pPr>
            <w:r w:rsidRPr="00B9441A">
              <w:rPr>
                <w:rFonts w:ascii="Times New Roman" w:hAnsi="Times New Roman" w:cs="Times New Roman"/>
                <w:noProof/>
                <w:color w:val="FF0000"/>
                <w:sz w:val="24"/>
                <w:szCs w:val="24"/>
                <w:lang w:val="en-GB" w:eastAsia="zh-CN"/>
              </w:rPr>
              <w:drawing>
                <wp:inline distT="0" distB="0" distL="0" distR="0" wp14:anchorId="51A9C5B1" wp14:editId="791205F7">
                  <wp:extent cx="2914650" cy="1731125"/>
                  <wp:effectExtent l="0" t="0" r="0" b="2540"/>
                  <wp:docPr id="15" name="Picture 15" descr="D:\settings\besks\Downloads\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ttings\besks\Downloads\P1.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1731125"/>
                          </a:xfrm>
                          <a:prstGeom prst="rect">
                            <a:avLst/>
                          </a:prstGeom>
                          <a:noFill/>
                          <a:ln>
                            <a:noFill/>
                          </a:ln>
                        </pic:spPr>
                      </pic:pic>
                    </a:graphicData>
                  </a:graphic>
                </wp:inline>
              </w:drawing>
            </w:r>
          </w:p>
          <w:p w:rsidR="00773F7E" w:rsidRPr="00B9441A" w:rsidRDefault="00773F7E" w:rsidP="00ED74F3">
            <w:pPr>
              <w:pStyle w:val="ListParagraph"/>
              <w:rPr>
                <w:rFonts w:ascii="Times New Roman" w:hAnsi="Times New Roman" w:cs="Times New Roman"/>
                <w:color w:val="FF0000"/>
                <w:sz w:val="24"/>
                <w:szCs w:val="24"/>
              </w:rPr>
            </w:pPr>
          </w:p>
        </w:tc>
      </w:tr>
      <w:tr w:rsidR="003506F1" w:rsidRPr="00B9441A" w:rsidTr="00773F7E">
        <w:tc>
          <w:tcPr>
            <w:tcW w:w="4788" w:type="dxa"/>
          </w:tcPr>
          <w:p w:rsidR="00773F7E" w:rsidRPr="00B9441A" w:rsidRDefault="00773F7E" w:rsidP="00773F7E">
            <w:pPr>
              <w:pStyle w:val="ListParagraph"/>
              <w:numPr>
                <w:ilvl w:val="0"/>
                <w:numId w:val="23"/>
              </w:numPr>
              <w:rPr>
                <w:rStyle w:val="CommentReference"/>
                <w:rFonts w:ascii="Times New Roman" w:hAnsi="Times New Roman" w:cs="Times New Roman"/>
                <w:color w:val="FF0000"/>
                <w:sz w:val="24"/>
                <w:szCs w:val="24"/>
              </w:rPr>
            </w:pPr>
          </w:p>
          <w:p w:rsidR="003506F1" w:rsidRPr="00B9441A" w:rsidRDefault="00773F7E" w:rsidP="00773F7E">
            <w:pPr>
              <w:pStyle w:val="ListParagraph"/>
              <w:rPr>
                <w:rStyle w:val="CommentReference"/>
                <w:rFonts w:ascii="Times New Roman" w:hAnsi="Times New Roman" w:cs="Times New Roman"/>
                <w:color w:val="FF0000"/>
                <w:sz w:val="24"/>
                <w:szCs w:val="24"/>
              </w:rPr>
            </w:pPr>
            <w:r w:rsidRPr="00B9441A">
              <w:rPr>
                <w:noProof/>
                <w:color w:val="FF0000"/>
                <w:lang w:val="en-GB" w:eastAsia="zh-CN"/>
              </w:rPr>
              <w:drawing>
                <wp:inline distT="0" distB="0" distL="0" distR="0" wp14:anchorId="39DEDA68" wp14:editId="356DAA50">
                  <wp:extent cx="3419475" cy="1882438"/>
                  <wp:effectExtent l="0" t="0" r="0" b="3810"/>
                  <wp:docPr id="16" name="Picture 16" descr="D:\settings\besks\Downloads\P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ttings\besks\Downloads\P2.ti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9475" cy="1882438"/>
                          </a:xfrm>
                          <a:prstGeom prst="rect">
                            <a:avLst/>
                          </a:prstGeom>
                          <a:noFill/>
                          <a:ln>
                            <a:noFill/>
                          </a:ln>
                        </pic:spPr>
                      </pic:pic>
                    </a:graphicData>
                  </a:graphic>
                </wp:inline>
              </w:drawing>
            </w:r>
          </w:p>
        </w:tc>
      </w:tr>
    </w:tbl>
    <w:p w:rsidR="00ED74F3" w:rsidRDefault="00ED74F3">
      <w:pPr>
        <w:rPr>
          <w:rFonts w:ascii="Times New Roman" w:hAnsi="Times New Roman" w:cs="Times New Roman"/>
          <w:sz w:val="24"/>
          <w:szCs w:val="24"/>
        </w:rPr>
      </w:pPr>
      <w:r>
        <w:rPr>
          <w:rFonts w:ascii="Times New Roman" w:hAnsi="Times New Roman" w:cs="Times New Roman"/>
          <w:sz w:val="24"/>
          <w:szCs w:val="24"/>
        </w:rPr>
        <w:br w:type="page"/>
      </w:r>
    </w:p>
    <w:p w:rsidR="003A447A" w:rsidRDefault="00BA7063" w:rsidP="003A447A">
      <w:pPr>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F82274">
        <w:rPr>
          <w:rFonts w:ascii="Times New Roman" w:hAnsi="Times New Roman" w:cs="Times New Roman"/>
          <w:sz w:val="24"/>
          <w:szCs w:val="24"/>
        </w:rPr>
        <w:t>3</w:t>
      </w:r>
      <w:r>
        <w:rPr>
          <w:rFonts w:ascii="Times New Roman" w:hAnsi="Times New Roman" w:cs="Times New Roman"/>
          <w:sz w:val="24"/>
          <w:szCs w:val="24"/>
        </w:rPr>
        <w:t>. Chart</w:t>
      </w:r>
      <w:r w:rsidR="006731C3">
        <w:rPr>
          <w:rFonts w:ascii="Times New Roman" w:hAnsi="Times New Roman" w:cs="Times New Roman"/>
          <w:sz w:val="24"/>
          <w:szCs w:val="24"/>
        </w:rPr>
        <w:t xml:space="preserve"> in Cell A</w:t>
      </w:r>
      <w:r w:rsidR="00386813">
        <w:rPr>
          <w:rFonts w:ascii="Times New Roman" w:hAnsi="Times New Roman" w:cs="Times New Roman"/>
          <w:sz w:val="24"/>
          <w:szCs w:val="24"/>
        </w:rPr>
        <w:t xml:space="preserve"> taken from actual board papers</w:t>
      </w:r>
      <w:r w:rsidR="005E0D46">
        <w:rPr>
          <w:rFonts w:ascii="Times New Roman" w:hAnsi="Times New Roman" w:cs="Times New Roman"/>
          <w:sz w:val="24"/>
          <w:szCs w:val="24"/>
        </w:rPr>
        <w:t xml:space="preserve"> </w:t>
      </w:r>
      <w:r w:rsidR="005E0D46">
        <w:rPr>
          <w:rFonts w:ascii="Times New Roman" w:hAnsi="Times New Roman" w:cs="Times New Roman"/>
          <w:color w:val="FF0000"/>
          <w:sz w:val="24"/>
          <w:szCs w:val="24"/>
        </w:rPr>
        <w:t>(altered to be g</w:t>
      </w:r>
      <w:r w:rsidR="005E0D46" w:rsidRPr="005E0D46">
        <w:rPr>
          <w:rFonts w:ascii="Times New Roman" w:hAnsi="Times New Roman" w:cs="Times New Roman"/>
          <w:color w:val="FF0000"/>
          <w:sz w:val="24"/>
          <w:szCs w:val="24"/>
        </w:rPr>
        <w:t>reyscale</w:t>
      </w:r>
      <w:r w:rsidR="005E0D46">
        <w:rPr>
          <w:rFonts w:ascii="Times New Roman" w:hAnsi="Times New Roman" w:cs="Times New Roman"/>
          <w:color w:val="FF0000"/>
          <w:sz w:val="24"/>
          <w:szCs w:val="24"/>
        </w:rPr>
        <w:t>)</w:t>
      </w:r>
      <w:r w:rsidR="00386813">
        <w:rPr>
          <w:rFonts w:ascii="Times New Roman" w:hAnsi="Times New Roman" w:cs="Times New Roman"/>
          <w:sz w:val="24"/>
          <w:szCs w:val="24"/>
        </w:rPr>
        <w:t xml:space="preserve">. Cell A contains a time-series line chart showing patient readmissions across months. Cell B contains the same data remade into </w:t>
      </w:r>
      <w:r w:rsidR="005E40B9">
        <w:rPr>
          <w:rFonts w:ascii="Times New Roman" w:hAnsi="Times New Roman" w:cs="Times New Roman"/>
          <w:sz w:val="24"/>
          <w:szCs w:val="24"/>
        </w:rPr>
        <w:t xml:space="preserve">a </w:t>
      </w:r>
      <w:r w:rsidR="00386813">
        <w:rPr>
          <w:rFonts w:ascii="Times New Roman" w:hAnsi="Times New Roman" w:cs="Times New Roman"/>
          <w:sz w:val="24"/>
          <w:szCs w:val="24"/>
        </w:rPr>
        <w:t>control chart</w:t>
      </w:r>
      <w:r w:rsidR="005E40B9">
        <w:rPr>
          <w:rFonts w:ascii="Times New Roman" w:hAnsi="Times New Roman" w:cs="Times New Roman"/>
          <w:sz w:val="24"/>
          <w:szCs w:val="24"/>
        </w:rPr>
        <w:t xml:space="preserve"> at three SDs</w:t>
      </w:r>
    </w:p>
    <w:p w:rsidR="00E00E63" w:rsidRDefault="00944212">
      <w:pPr>
        <w:rPr>
          <w:rFonts w:ascii="Times New Roman" w:hAnsi="Times New Roman" w:cs="Times New Roman"/>
          <w:sz w:val="24"/>
          <w:szCs w:val="24"/>
        </w:rPr>
      </w:pPr>
      <w:r>
        <w:rPr>
          <w:rFonts w:ascii="Times New Roman" w:hAnsi="Times New Roman" w:cs="Times New Roman"/>
          <w:noProof/>
          <w:sz w:val="24"/>
          <w:szCs w:val="24"/>
          <w:lang w:val="en-GB" w:eastAsia="zh-CN"/>
        </w:rPr>
        <w:drawing>
          <wp:inline distT="0" distB="0" distL="0" distR="0" wp14:anchorId="331B8719" wp14:editId="421AABB7">
            <wp:extent cx="5943600" cy="1847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Graph.tiff"/>
                    <pic:cNvPicPr/>
                  </pic:nvPicPr>
                  <pic:blipFill>
                    <a:blip r:embed="rId18">
                      <a:extLst>
                        <a:ext uri="{28A0092B-C50C-407E-A947-70E740481C1C}">
                          <a14:useLocalDpi xmlns:a14="http://schemas.microsoft.com/office/drawing/2010/main" val="0"/>
                        </a:ext>
                      </a:extLst>
                    </a:blip>
                    <a:stretch>
                      <a:fillRect/>
                    </a:stretch>
                  </pic:blipFill>
                  <pic:spPr>
                    <a:xfrm>
                      <a:off x="0" y="0"/>
                      <a:ext cx="5943600" cy="1847850"/>
                    </a:xfrm>
                    <a:prstGeom prst="rect">
                      <a:avLst/>
                    </a:prstGeom>
                  </pic:spPr>
                </pic:pic>
              </a:graphicData>
            </a:graphic>
          </wp:inline>
        </w:drawing>
      </w:r>
    </w:p>
    <w:p w:rsidR="003A447A" w:rsidRDefault="003A447A">
      <w:pPr>
        <w:rPr>
          <w:rFonts w:ascii="Times New Roman" w:hAnsi="Times New Roman" w:cs="Times New Roman"/>
          <w:sz w:val="24"/>
          <w:szCs w:val="24"/>
        </w:rPr>
      </w:pPr>
      <w:r>
        <w:rPr>
          <w:rFonts w:ascii="Times New Roman" w:hAnsi="Times New Roman" w:cs="Times New Roman"/>
          <w:sz w:val="24"/>
          <w:szCs w:val="24"/>
        </w:rPr>
        <w:br w:type="page"/>
      </w:r>
    </w:p>
    <w:p w:rsidR="00137CF5" w:rsidRDefault="00386813" w:rsidP="00386813">
      <w:pPr>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F82274">
        <w:rPr>
          <w:rFonts w:ascii="Times New Roman" w:hAnsi="Times New Roman" w:cs="Times New Roman"/>
          <w:sz w:val="24"/>
          <w:szCs w:val="24"/>
        </w:rPr>
        <w:t>4</w:t>
      </w:r>
      <w:r>
        <w:rPr>
          <w:rFonts w:ascii="Times New Roman" w:hAnsi="Times New Roman" w:cs="Times New Roman"/>
          <w:sz w:val="24"/>
          <w:szCs w:val="24"/>
        </w:rPr>
        <w:t>. How</w:t>
      </w:r>
      <w:r w:rsidRPr="007A1B75">
        <w:rPr>
          <w:rFonts w:ascii="Times New Roman" w:hAnsi="Times New Roman" w:cs="Times New Roman"/>
          <w:sz w:val="24"/>
          <w:szCs w:val="24"/>
        </w:rPr>
        <w:t xml:space="preserve"> </w:t>
      </w:r>
      <w:r>
        <w:rPr>
          <w:rFonts w:ascii="Times New Roman" w:hAnsi="Times New Roman" w:cs="Times New Roman"/>
          <w:sz w:val="24"/>
          <w:szCs w:val="24"/>
        </w:rPr>
        <w:t xml:space="preserve">the 589 total charts split according to whether they included reference </w:t>
      </w:r>
      <w:r w:rsidR="00AA15ED">
        <w:rPr>
          <w:rFonts w:ascii="Times New Roman" w:hAnsi="Times New Roman" w:cs="Times New Roman"/>
          <w:sz w:val="24"/>
          <w:szCs w:val="24"/>
        </w:rPr>
        <w:t>indicators</w:t>
      </w:r>
      <w:r>
        <w:rPr>
          <w:rFonts w:ascii="Times New Roman" w:hAnsi="Times New Roman" w:cs="Times New Roman"/>
          <w:sz w:val="24"/>
          <w:szCs w:val="24"/>
        </w:rPr>
        <w:t xml:space="preserve">, whether the reference </w:t>
      </w:r>
      <w:r w:rsidR="00AA15ED">
        <w:rPr>
          <w:rFonts w:ascii="Times New Roman" w:hAnsi="Times New Roman" w:cs="Times New Roman"/>
          <w:sz w:val="24"/>
          <w:szCs w:val="24"/>
        </w:rPr>
        <w:t>indicators</w:t>
      </w:r>
      <w:r>
        <w:rPr>
          <w:rFonts w:ascii="Times New Roman" w:hAnsi="Times New Roman" w:cs="Times New Roman"/>
          <w:sz w:val="24"/>
          <w:szCs w:val="24"/>
        </w:rPr>
        <w:t xml:space="preserve"> highlight the role of chance, and how th</w:t>
      </w:r>
      <w:r w:rsidR="006731C3">
        <w:rPr>
          <w:rFonts w:ascii="Times New Roman" w:hAnsi="Times New Roman" w:cs="Times New Roman"/>
          <w:sz w:val="24"/>
          <w:szCs w:val="24"/>
        </w:rPr>
        <w:t>e role of chance was displayed</w:t>
      </w:r>
    </w:p>
    <w:p w:rsidR="00D30558" w:rsidRDefault="00B46857" w:rsidP="00386813">
      <w:pPr>
        <w:rPr>
          <w:rFonts w:ascii="Times New Roman" w:hAnsi="Times New Roman" w:cs="Times New Roman"/>
          <w:sz w:val="24"/>
          <w:szCs w:val="24"/>
        </w:rPr>
      </w:pPr>
      <w:r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63360" behindDoc="0" locked="0" layoutInCell="1" allowOverlap="1" wp14:anchorId="5F5D5CAE" wp14:editId="1BB9668A">
                <wp:simplePos x="0" y="0"/>
                <wp:positionH relativeFrom="column">
                  <wp:posOffset>2087287</wp:posOffset>
                </wp:positionH>
                <wp:positionV relativeFrom="paragraph">
                  <wp:posOffset>1830467</wp:posOffset>
                </wp:positionV>
                <wp:extent cx="2240280" cy="592455"/>
                <wp:effectExtent l="0" t="0" r="26670" b="17145"/>
                <wp:wrapNone/>
                <wp:docPr id="8" name="Text Box 8"/>
                <wp:cNvGraphicFramePr/>
                <a:graphic xmlns:a="http://schemas.openxmlformats.org/drawingml/2006/main">
                  <a:graphicData uri="http://schemas.microsoft.com/office/word/2010/wordprocessingShape">
                    <wps:wsp>
                      <wps:cNvSpPr txBox="1"/>
                      <wps:spPr>
                        <a:xfrm>
                          <a:off x="0" y="0"/>
                          <a:ext cx="2240280" cy="592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844" w:rsidRDefault="00A87844" w:rsidP="00386813">
                            <w:pPr>
                              <w:spacing w:after="0" w:line="240" w:lineRule="auto"/>
                              <w:jc w:val="center"/>
                              <w:rPr>
                                <w:rFonts w:cs="Times New Roman"/>
                              </w:rPr>
                            </w:pPr>
                            <w:r w:rsidRPr="00582691">
                              <w:rPr>
                                <w:rFonts w:cs="Times New Roman"/>
                              </w:rPr>
                              <w:t xml:space="preserve">Reference </w:t>
                            </w:r>
                            <w:r>
                              <w:rPr>
                                <w:rFonts w:cs="Times New Roman"/>
                              </w:rPr>
                              <w:t>indicators</w:t>
                            </w:r>
                            <w:r w:rsidRPr="00582691">
                              <w:rPr>
                                <w:rFonts w:cs="Times New Roman"/>
                              </w:rPr>
                              <w:t xml:space="preserve"> </w:t>
                            </w:r>
                            <w:r>
                              <w:rPr>
                                <w:rFonts w:cs="Times New Roman"/>
                              </w:rPr>
                              <w:t>depicting an external standard or trend</w:t>
                            </w:r>
                          </w:p>
                          <w:p w:rsidR="00A87844" w:rsidRPr="00582691" w:rsidRDefault="00A87844" w:rsidP="00386813">
                            <w:pPr>
                              <w:spacing w:after="0" w:line="240" w:lineRule="auto"/>
                              <w:jc w:val="center"/>
                            </w:pPr>
                            <w:r>
                              <w:rPr>
                                <w:rFonts w:cs="Times New Roman"/>
                              </w:rPr>
                              <w:t>(</w:t>
                            </w:r>
                            <w:r w:rsidRPr="006A10CC">
                              <w:rPr>
                                <w:i/>
                              </w:rPr>
                              <w:t>n</w:t>
                            </w:r>
                            <w:r>
                              <w:t xml:space="preserve"> = 197)</w:t>
                            </w:r>
                          </w:p>
                          <w:p w:rsidR="00A87844" w:rsidRPr="00582691" w:rsidRDefault="00A87844" w:rsidP="00386813">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4.35pt;margin-top:144.15pt;width:176.4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" fillcolor="white [3201]" strokeweight=".5pt">
                <v:textbox>
                  <w:txbxContent>
                    <w:p w:rsidR="00A87844" w:rsidRDefault="00A87844" w:rsidP="00386813">
                      <w:pPr>
                        <w:spacing w:after="0" w:line="240" w:lineRule="auto"/>
                        <w:jc w:val="center"/>
                        <w:rPr>
                          <w:rFonts w:cs="Times New Roman"/>
                        </w:rPr>
                      </w:pPr>
                      <w:r w:rsidRPr="00582691">
                        <w:rPr>
                          <w:rFonts w:cs="Times New Roman"/>
                        </w:rPr>
                        <w:t xml:space="preserve">Reference </w:t>
                      </w:r>
                      <w:r>
                        <w:rPr>
                          <w:rFonts w:cs="Times New Roman"/>
                        </w:rPr>
                        <w:t>indicators</w:t>
                      </w:r>
                      <w:r w:rsidRPr="00582691">
                        <w:rPr>
                          <w:rFonts w:cs="Times New Roman"/>
                        </w:rPr>
                        <w:t xml:space="preserve"> </w:t>
                      </w:r>
                      <w:r>
                        <w:rPr>
                          <w:rFonts w:cs="Times New Roman"/>
                        </w:rPr>
                        <w:t>depicting an external standard or trend</w:t>
                      </w:r>
                    </w:p>
                    <w:p w:rsidR="00A87844" w:rsidRPr="00582691" w:rsidRDefault="00A87844" w:rsidP="00386813">
                      <w:pPr>
                        <w:spacing w:after="0" w:line="240" w:lineRule="auto"/>
                        <w:jc w:val="center"/>
                      </w:pPr>
                      <w:r>
                        <w:rPr>
                          <w:rFonts w:cs="Times New Roman"/>
                        </w:rPr>
                        <w:t>(</w:t>
                      </w:r>
                      <w:r w:rsidRPr="006A10CC">
                        <w:rPr>
                          <w:i/>
                        </w:rPr>
                        <w:t>n</w:t>
                      </w:r>
                      <w:r>
                        <w:t xml:space="preserve"> = 197)</w:t>
                      </w:r>
                    </w:p>
                    <w:p w:rsidR="00A87844" w:rsidRPr="00582691" w:rsidRDefault="00A87844" w:rsidP="00386813">
                      <w:pPr>
                        <w:spacing w:after="0" w:line="240" w:lineRule="auto"/>
                        <w:jc w:val="center"/>
                      </w:pPr>
                    </w:p>
                  </w:txbxContent>
                </v:textbox>
              </v:shape>
            </w:pict>
          </mc:Fallback>
        </mc:AlternateContent>
      </w:r>
      <w:r w:rsidR="00D72D51"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68480" behindDoc="0" locked="0" layoutInCell="1" allowOverlap="1" wp14:anchorId="329F821E" wp14:editId="2C4F8567">
                <wp:simplePos x="0" y="0"/>
                <wp:positionH relativeFrom="column">
                  <wp:posOffset>2152650</wp:posOffset>
                </wp:positionH>
                <wp:positionV relativeFrom="paragraph">
                  <wp:posOffset>2853690</wp:posOffset>
                </wp:positionV>
                <wp:extent cx="2240280" cy="451485"/>
                <wp:effectExtent l="0" t="0" r="26670" b="24765"/>
                <wp:wrapNone/>
                <wp:docPr id="18" name="Text Box 18"/>
                <wp:cNvGraphicFramePr/>
                <a:graphic xmlns:a="http://schemas.openxmlformats.org/drawingml/2006/main">
                  <a:graphicData uri="http://schemas.microsoft.com/office/word/2010/wordprocessingShape">
                    <wps:wsp>
                      <wps:cNvSpPr txBox="1"/>
                      <wps:spPr>
                        <a:xfrm>
                          <a:off x="0" y="0"/>
                          <a:ext cx="2240280" cy="451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844" w:rsidRPr="00582691" w:rsidRDefault="00A87844" w:rsidP="00386813">
                            <w:pPr>
                              <w:spacing w:after="0" w:line="240" w:lineRule="auto"/>
                              <w:jc w:val="center"/>
                            </w:pPr>
                            <w:r w:rsidRPr="00582691">
                              <w:rPr>
                                <w:rFonts w:cs="Times New Roman"/>
                              </w:rPr>
                              <w:t>Error Bars</w:t>
                            </w:r>
                          </w:p>
                          <w:p w:rsidR="00A87844" w:rsidRDefault="00A87844" w:rsidP="00386813">
                            <w:pPr>
                              <w:spacing w:after="0" w:line="240" w:lineRule="auto"/>
                              <w:jc w:val="center"/>
                            </w:pPr>
                            <w:r w:rsidRPr="00582691">
                              <w:t>(</w:t>
                            </w:r>
                            <w:r w:rsidRPr="00582691">
                              <w:rPr>
                                <w:i/>
                              </w:rPr>
                              <w:t>n</w:t>
                            </w:r>
                            <w:r w:rsidRPr="00582691">
                              <w:t xml:space="preserve"> =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169.5pt;margin-top:224.7pt;width:176.4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" fillcolor="white [3201]" strokeweight=".5pt">
                <v:textbox>
                  <w:txbxContent>
                    <w:p w:rsidR="00A87844" w:rsidRPr="00582691" w:rsidRDefault="00A87844" w:rsidP="00386813">
                      <w:pPr>
                        <w:spacing w:after="0" w:line="240" w:lineRule="auto"/>
                        <w:jc w:val="center"/>
                      </w:pPr>
                      <w:r w:rsidRPr="00582691">
                        <w:rPr>
                          <w:rFonts w:cs="Times New Roman"/>
                        </w:rPr>
                        <w:t>Error Bars</w:t>
                      </w:r>
                    </w:p>
                    <w:p w:rsidR="00A87844" w:rsidRDefault="00A87844" w:rsidP="00386813">
                      <w:pPr>
                        <w:spacing w:after="0" w:line="240" w:lineRule="auto"/>
                        <w:jc w:val="center"/>
                      </w:pPr>
                      <w:r w:rsidRPr="00582691">
                        <w:t>(</w:t>
                      </w:r>
                      <w:r w:rsidRPr="00582691">
                        <w:rPr>
                          <w:i/>
                        </w:rPr>
                        <w:t>n</w:t>
                      </w:r>
                      <w:r w:rsidRPr="00582691">
                        <w:t xml:space="preserve"> = 16)</w:t>
                      </w:r>
                    </w:p>
                  </w:txbxContent>
                </v:textbox>
              </v:shape>
            </w:pict>
          </mc:Fallback>
        </mc:AlternateContent>
      </w:r>
      <w:r w:rsidR="00D72D51"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69504" behindDoc="0" locked="0" layoutInCell="1" allowOverlap="1" wp14:anchorId="01BD855B" wp14:editId="5EB1ABBB">
                <wp:simplePos x="0" y="0"/>
                <wp:positionH relativeFrom="column">
                  <wp:posOffset>-654685</wp:posOffset>
                </wp:positionH>
                <wp:positionV relativeFrom="paragraph">
                  <wp:posOffset>2853690</wp:posOffset>
                </wp:positionV>
                <wp:extent cx="2240280" cy="441960"/>
                <wp:effectExtent l="0" t="0" r="26670" b="15240"/>
                <wp:wrapNone/>
                <wp:docPr id="19" name="Text Box 19"/>
                <wp:cNvGraphicFramePr/>
                <a:graphic xmlns:a="http://schemas.openxmlformats.org/drawingml/2006/main">
                  <a:graphicData uri="http://schemas.microsoft.com/office/word/2010/wordprocessingShape">
                    <wps:wsp>
                      <wps:cNvSpPr txBox="1"/>
                      <wps:spPr>
                        <a:xfrm>
                          <a:off x="0" y="0"/>
                          <a:ext cx="224028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844" w:rsidRPr="00582691" w:rsidRDefault="00A87844" w:rsidP="00386813">
                            <w:pPr>
                              <w:spacing w:after="0" w:line="240" w:lineRule="auto"/>
                              <w:jc w:val="center"/>
                            </w:pPr>
                            <w:r w:rsidRPr="00582691">
                              <w:rPr>
                                <w:rFonts w:cs="Times New Roman"/>
                              </w:rPr>
                              <w:t>Control Charts</w:t>
                            </w:r>
                          </w:p>
                          <w:p w:rsidR="00A87844" w:rsidRPr="00582691" w:rsidRDefault="00A87844" w:rsidP="00386813">
                            <w:pPr>
                              <w:spacing w:after="0" w:line="240" w:lineRule="auto"/>
                              <w:jc w:val="center"/>
                            </w:pPr>
                            <w:r w:rsidRPr="00582691">
                              <w:t>(</w:t>
                            </w:r>
                            <w:r w:rsidRPr="00582691">
                              <w:rPr>
                                <w:i/>
                              </w:rPr>
                              <w:t>n</w:t>
                            </w:r>
                            <w:r w:rsidRPr="00582691">
                              <w:t xml:space="preserve"> =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51.55pt;margin-top:224.7pt;width:176.4pt;height:3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" fillcolor="white [3201]" strokeweight=".5pt">
                <v:textbox>
                  <w:txbxContent>
                    <w:p w:rsidR="00A87844" w:rsidRPr="00582691" w:rsidRDefault="00A87844" w:rsidP="00386813">
                      <w:pPr>
                        <w:spacing w:after="0" w:line="240" w:lineRule="auto"/>
                        <w:jc w:val="center"/>
                      </w:pPr>
                      <w:r w:rsidRPr="00582691">
                        <w:rPr>
                          <w:rFonts w:cs="Times New Roman"/>
                        </w:rPr>
                        <w:t>Control Charts</w:t>
                      </w:r>
                    </w:p>
                    <w:p w:rsidR="00A87844" w:rsidRPr="00582691" w:rsidRDefault="00A87844" w:rsidP="00386813">
                      <w:pPr>
                        <w:spacing w:after="0" w:line="240" w:lineRule="auto"/>
                        <w:jc w:val="center"/>
                      </w:pPr>
                      <w:r w:rsidRPr="00582691">
                        <w:t>(</w:t>
                      </w:r>
                      <w:r w:rsidRPr="00582691">
                        <w:rPr>
                          <w:i/>
                        </w:rPr>
                        <w:t>n</w:t>
                      </w:r>
                      <w:r w:rsidRPr="00582691">
                        <w:t xml:space="preserve"> = 72)</w:t>
                      </w:r>
                    </w:p>
                  </w:txbxContent>
                </v:textbox>
              </v:shape>
            </w:pict>
          </mc:Fallback>
        </mc:AlternateContent>
      </w:r>
      <w:r w:rsidR="00D72D51"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70528" behindDoc="0" locked="0" layoutInCell="1" allowOverlap="1" wp14:anchorId="6115FD33" wp14:editId="239F7D53">
                <wp:simplePos x="0" y="0"/>
                <wp:positionH relativeFrom="column">
                  <wp:posOffset>160020</wp:posOffset>
                </wp:positionH>
                <wp:positionV relativeFrom="paragraph">
                  <wp:posOffset>2421890</wp:posOffset>
                </wp:positionV>
                <wp:extent cx="0" cy="431800"/>
                <wp:effectExtent l="0" t="0" r="19050" b="25400"/>
                <wp:wrapNone/>
                <wp:docPr id="21" name="Straight Connector 21"/>
                <wp:cNvGraphicFramePr/>
                <a:graphic xmlns:a="http://schemas.openxmlformats.org/drawingml/2006/main">
                  <a:graphicData uri="http://schemas.microsoft.com/office/word/2010/wordprocessingShape">
                    <wps:wsp>
                      <wps:cNvCnPr/>
                      <wps:spPr>
                        <a:xfrm>
                          <a:off x="0" y="0"/>
                          <a:ext cx="0" cy="43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A7A957" id="Straight Connector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90.7pt" to="12.6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" strokecolor="black [3213]"/>
            </w:pict>
          </mc:Fallback>
        </mc:AlternateContent>
      </w:r>
      <w:r w:rsidR="00D72D51"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83840" behindDoc="0" locked="0" layoutInCell="1" allowOverlap="1" wp14:anchorId="38978CEE" wp14:editId="29064DA5">
                <wp:simplePos x="0" y="0"/>
                <wp:positionH relativeFrom="column">
                  <wp:posOffset>168275</wp:posOffset>
                </wp:positionH>
                <wp:positionV relativeFrom="paragraph">
                  <wp:posOffset>2425065</wp:posOffset>
                </wp:positionV>
                <wp:extent cx="3154680" cy="431800"/>
                <wp:effectExtent l="0" t="0" r="26670" b="25400"/>
                <wp:wrapNone/>
                <wp:docPr id="20" name="Straight Connector 20"/>
                <wp:cNvGraphicFramePr/>
                <a:graphic xmlns:a="http://schemas.openxmlformats.org/drawingml/2006/main">
                  <a:graphicData uri="http://schemas.microsoft.com/office/word/2010/wordprocessingShape">
                    <wps:wsp>
                      <wps:cNvCnPr/>
                      <wps:spPr>
                        <a:xfrm>
                          <a:off x="0" y="0"/>
                          <a:ext cx="3154680" cy="43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4117AB"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90.95pt" to="261.65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" strokecolor="black [3213]"/>
            </w:pict>
          </mc:Fallback>
        </mc:AlternateContent>
      </w:r>
      <w:r w:rsidR="00D72D51"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73600" behindDoc="0" locked="0" layoutInCell="1" allowOverlap="1" wp14:anchorId="71DD7BD8" wp14:editId="58E5038E">
                <wp:simplePos x="0" y="0"/>
                <wp:positionH relativeFrom="column">
                  <wp:posOffset>-652780</wp:posOffset>
                </wp:positionH>
                <wp:positionV relativeFrom="paragraph">
                  <wp:posOffset>1829435</wp:posOffset>
                </wp:positionV>
                <wp:extent cx="2240280" cy="592455"/>
                <wp:effectExtent l="0" t="0" r="26670" b="17145"/>
                <wp:wrapNone/>
                <wp:docPr id="4" name="Text Box 4"/>
                <wp:cNvGraphicFramePr/>
                <a:graphic xmlns:a="http://schemas.openxmlformats.org/drawingml/2006/main">
                  <a:graphicData uri="http://schemas.microsoft.com/office/word/2010/wordprocessingShape">
                    <wps:wsp>
                      <wps:cNvSpPr txBox="1"/>
                      <wps:spPr>
                        <a:xfrm>
                          <a:off x="0" y="0"/>
                          <a:ext cx="2240280" cy="592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844" w:rsidRPr="00582691" w:rsidRDefault="00A87844" w:rsidP="006B640B">
                            <w:pPr>
                              <w:spacing w:after="0" w:line="240" w:lineRule="auto"/>
                              <w:jc w:val="center"/>
                            </w:pPr>
                            <w:r>
                              <w:rPr>
                                <w:rFonts w:cs="Times New Roman"/>
                              </w:rPr>
                              <w:t xml:space="preserve">Reference indicators </w:t>
                            </w:r>
                            <w:r w:rsidRPr="00582691">
                              <w:rPr>
                                <w:rFonts w:cs="Times New Roman"/>
                              </w:rPr>
                              <w:t xml:space="preserve">depicting the </w:t>
                            </w:r>
                            <w:r w:rsidRPr="00582691">
                              <w:rPr>
                                <w:rFonts w:cs="Times New Roman"/>
                              </w:rPr>
                              <w:br/>
                              <w:t>role of chance</w:t>
                            </w:r>
                            <w:r w:rsidRPr="00582691">
                              <w:t xml:space="preserve"> </w:t>
                            </w:r>
                          </w:p>
                          <w:p w:rsidR="00A87844" w:rsidRPr="00582691" w:rsidRDefault="00A87844" w:rsidP="006B640B">
                            <w:pPr>
                              <w:spacing w:after="0" w:line="240" w:lineRule="auto"/>
                              <w:jc w:val="center"/>
                            </w:pPr>
                            <w:r w:rsidRPr="00582691">
                              <w:t>(</w:t>
                            </w:r>
                            <w:r w:rsidRPr="00582691">
                              <w:rPr>
                                <w:i/>
                              </w:rPr>
                              <w:t>n</w:t>
                            </w:r>
                            <w:r w:rsidRPr="00582691">
                              <w:t xml:space="preserve"> = 88)</w:t>
                            </w:r>
                          </w:p>
                          <w:p w:rsidR="00A87844" w:rsidRPr="00476F3E" w:rsidRDefault="00A87844" w:rsidP="006B640B">
                            <w:pPr>
                              <w:spacing w:after="0" w:line="240" w:lineRule="auto"/>
                              <w:jc w:val="center"/>
                            </w:pPr>
                          </w:p>
                          <w:p w:rsidR="00A87844" w:rsidRDefault="00A87844" w:rsidP="006B640B">
                            <w:pPr>
                              <w:spacing w:after="0" w:line="240" w:lineRule="auto"/>
                              <w:jc w:val="center"/>
                            </w:pPr>
                            <w:r>
                              <w:t>(</w:t>
                            </w:r>
                            <w:r w:rsidRPr="006A10CC">
                              <w:rPr>
                                <w:i/>
                              </w:rPr>
                              <w:t>n</w:t>
                            </w:r>
                            <w:r>
                              <w:t xml:space="preserve"> = 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1.4pt;margin-top:144.05pt;width:176.4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" fillcolor="white [3201]" strokeweight=".5pt">
                <v:textbox>
                  <w:txbxContent>
                    <w:p w:rsidR="00A87844" w:rsidRPr="00582691" w:rsidRDefault="00A87844" w:rsidP="006B640B">
                      <w:pPr>
                        <w:spacing w:after="0" w:line="240" w:lineRule="auto"/>
                        <w:jc w:val="center"/>
                      </w:pPr>
                      <w:r>
                        <w:rPr>
                          <w:rFonts w:cs="Times New Roman"/>
                        </w:rPr>
                        <w:t xml:space="preserve">Reference indicators </w:t>
                      </w:r>
                      <w:r w:rsidRPr="00582691">
                        <w:rPr>
                          <w:rFonts w:cs="Times New Roman"/>
                        </w:rPr>
                        <w:t xml:space="preserve">depicting the </w:t>
                      </w:r>
                      <w:r w:rsidRPr="00582691">
                        <w:rPr>
                          <w:rFonts w:cs="Times New Roman"/>
                        </w:rPr>
                        <w:br/>
                        <w:t>role of chance</w:t>
                      </w:r>
                      <w:r w:rsidRPr="00582691">
                        <w:t xml:space="preserve"> </w:t>
                      </w:r>
                    </w:p>
                    <w:p w:rsidR="00A87844" w:rsidRPr="00582691" w:rsidRDefault="00A87844" w:rsidP="006B640B">
                      <w:pPr>
                        <w:spacing w:after="0" w:line="240" w:lineRule="auto"/>
                        <w:jc w:val="center"/>
                      </w:pPr>
                      <w:r w:rsidRPr="00582691">
                        <w:t>(</w:t>
                      </w:r>
                      <w:r w:rsidRPr="00582691">
                        <w:rPr>
                          <w:i/>
                        </w:rPr>
                        <w:t>n</w:t>
                      </w:r>
                      <w:r w:rsidRPr="00582691">
                        <w:t xml:space="preserve"> = 88)</w:t>
                      </w:r>
                    </w:p>
                    <w:p w:rsidR="00A87844" w:rsidRPr="00476F3E" w:rsidRDefault="00A87844" w:rsidP="006B640B">
                      <w:pPr>
                        <w:spacing w:after="0" w:line="240" w:lineRule="auto"/>
                        <w:jc w:val="center"/>
                      </w:pPr>
                    </w:p>
                    <w:p w:rsidR="00A87844" w:rsidRDefault="00A87844" w:rsidP="006B640B">
                      <w:pPr>
                        <w:spacing w:after="0" w:line="240" w:lineRule="auto"/>
                        <w:jc w:val="center"/>
                      </w:pPr>
                      <w:r>
                        <w:t>(</w:t>
                      </w:r>
                      <w:r w:rsidRPr="006A10CC">
                        <w:rPr>
                          <w:i/>
                        </w:rPr>
                        <w:t>n</w:t>
                      </w:r>
                      <w:r>
                        <w:t xml:space="preserve"> = 285)</w:t>
                      </w:r>
                    </w:p>
                  </w:txbxContent>
                </v:textbox>
              </v:shape>
            </w:pict>
          </mc:Fallback>
        </mc:AlternateContent>
      </w:r>
      <w:r w:rsidR="005D5B19"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67456" behindDoc="0" locked="0" layoutInCell="1" allowOverlap="1" wp14:anchorId="64C6429D" wp14:editId="24F66DAF">
                <wp:simplePos x="0" y="0"/>
                <wp:positionH relativeFrom="column">
                  <wp:posOffset>120580</wp:posOffset>
                </wp:positionH>
                <wp:positionV relativeFrom="paragraph">
                  <wp:posOffset>1398731</wp:posOffset>
                </wp:positionV>
                <wp:extent cx="3155183" cy="432079"/>
                <wp:effectExtent l="0" t="0" r="26670" b="25400"/>
                <wp:wrapNone/>
                <wp:docPr id="14" name="Straight Connector 14"/>
                <wp:cNvGraphicFramePr/>
                <a:graphic xmlns:a="http://schemas.openxmlformats.org/drawingml/2006/main">
                  <a:graphicData uri="http://schemas.microsoft.com/office/word/2010/wordprocessingShape">
                    <wps:wsp>
                      <wps:cNvCnPr/>
                      <wps:spPr>
                        <a:xfrm>
                          <a:off x="0" y="0"/>
                          <a:ext cx="3155183" cy="4320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0105CE"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10.15pt" to="257.9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" strokecolor="black [3213]"/>
            </w:pict>
          </mc:Fallback>
        </mc:AlternateContent>
      </w:r>
      <w:r w:rsidR="005D5B19"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66432" behindDoc="0" locked="0" layoutInCell="1" allowOverlap="1" wp14:anchorId="1CDA9497" wp14:editId="0883194F">
                <wp:simplePos x="0" y="0"/>
                <wp:positionH relativeFrom="column">
                  <wp:posOffset>120580</wp:posOffset>
                </wp:positionH>
                <wp:positionV relativeFrom="paragraph">
                  <wp:posOffset>1398675</wp:posOffset>
                </wp:positionV>
                <wp:extent cx="0" cy="432002"/>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0" cy="4320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5D01A6"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10.15pt" to="9.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" strokecolor="black [3213]"/>
            </w:pict>
          </mc:Fallback>
        </mc:AlternateContent>
      </w:r>
      <w:r w:rsidR="005D5B19"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64384" behindDoc="0" locked="0" layoutInCell="1" allowOverlap="1" wp14:anchorId="286EA4DF" wp14:editId="37B7C931">
                <wp:simplePos x="0" y="0"/>
                <wp:positionH relativeFrom="column">
                  <wp:posOffset>120015</wp:posOffset>
                </wp:positionH>
                <wp:positionV relativeFrom="paragraph">
                  <wp:posOffset>624840</wp:posOffset>
                </wp:positionV>
                <wp:extent cx="2320925" cy="321310"/>
                <wp:effectExtent l="0" t="0" r="22225" b="21590"/>
                <wp:wrapNone/>
                <wp:docPr id="10" name="Straight Connector 10"/>
                <wp:cNvGraphicFramePr/>
                <a:graphic xmlns:a="http://schemas.openxmlformats.org/drawingml/2006/main">
                  <a:graphicData uri="http://schemas.microsoft.com/office/word/2010/wordprocessingShape">
                    <wps:wsp>
                      <wps:cNvCnPr/>
                      <wps:spPr>
                        <a:xfrm flipH="1">
                          <a:off x="0" y="0"/>
                          <a:ext cx="2320925" cy="321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DDAC2D" id="Straight Connector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49.2pt" to="192.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" strokecolor="black [3213]"/>
            </w:pict>
          </mc:Fallback>
        </mc:AlternateContent>
      </w:r>
      <w:r w:rsidR="005D5B19"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61312" behindDoc="0" locked="0" layoutInCell="1" allowOverlap="1" wp14:anchorId="20AE2FE6" wp14:editId="55704EE3">
                <wp:simplePos x="0" y="0"/>
                <wp:positionH relativeFrom="column">
                  <wp:posOffset>-654685</wp:posOffset>
                </wp:positionH>
                <wp:positionV relativeFrom="paragraph">
                  <wp:posOffset>947420</wp:posOffset>
                </wp:positionV>
                <wp:extent cx="914400" cy="452120"/>
                <wp:effectExtent l="0" t="0" r="19685" b="24130"/>
                <wp:wrapNone/>
                <wp:docPr id="3" name="Text Box 3"/>
                <wp:cNvGraphicFramePr/>
                <a:graphic xmlns:a="http://schemas.openxmlformats.org/drawingml/2006/main">
                  <a:graphicData uri="http://schemas.microsoft.com/office/word/2010/wordprocessingShape">
                    <wps:wsp>
                      <wps:cNvSpPr txBox="1"/>
                      <wps:spPr>
                        <a:xfrm>
                          <a:off x="0" y="0"/>
                          <a:ext cx="914400" cy="45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844" w:rsidRDefault="00A87844" w:rsidP="00386813">
                            <w:pPr>
                              <w:spacing w:after="0" w:line="240" w:lineRule="auto"/>
                              <w:jc w:val="center"/>
                            </w:pPr>
                            <w:r>
                              <w:t>Charts with reference indicators</w:t>
                            </w:r>
                          </w:p>
                          <w:p w:rsidR="00A87844" w:rsidRDefault="00A87844" w:rsidP="00386813">
                            <w:pPr>
                              <w:spacing w:after="0" w:line="240" w:lineRule="auto"/>
                              <w:jc w:val="center"/>
                            </w:pPr>
                            <w:r>
                              <w:t>(</w:t>
                            </w:r>
                            <w:r w:rsidRPr="006A10CC">
                              <w:rPr>
                                <w:i/>
                              </w:rPr>
                              <w:t>n</w:t>
                            </w:r>
                            <w:r>
                              <w:t xml:space="preserve"> = 285)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51.55pt;margin-top:74.6pt;width:1in;height:35.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" fillcolor="white [3201]" strokeweight=".5pt">
                <v:textbox>
                  <w:txbxContent>
                    <w:p w:rsidR="00A87844" w:rsidRDefault="00A87844" w:rsidP="00386813">
                      <w:pPr>
                        <w:spacing w:after="0" w:line="240" w:lineRule="auto"/>
                        <w:jc w:val="center"/>
                      </w:pPr>
                      <w:r>
                        <w:t>Charts with reference indicators</w:t>
                      </w:r>
                    </w:p>
                    <w:p w:rsidR="00A87844" w:rsidRDefault="00A87844" w:rsidP="00386813">
                      <w:pPr>
                        <w:spacing w:after="0" w:line="240" w:lineRule="auto"/>
                        <w:jc w:val="center"/>
                      </w:pPr>
                      <w:r>
                        <w:t>(</w:t>
                      </w:r>
                      <w:r w:rsidRPr="006A10CC">
                        <w:rPr>
                          <w:i/>
                        </w:rPr>
                        <w:t>n</w:t>
                      </w:r>
                      <w:r>
                        <w:t xml:space="preserve"> = 285)</w:t>
                      </w:r>
                    </w:p>
                  </w:txbxContent>
                </v:textbox>
              </v:shape>
            </w:pict>
          </mc:Fallback>
        </mc:AlternateContent>
      </w:r>
      <w:r w:rsidR="005D5B19"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65408" behindDoc="0" locked="0" layoutInCell="1" allowOverlap="1" wp14:anchorId="508F4D7B" wp14:editId="249C3A8E">
                <wp:simplePos x="0" y="0"/>
                <wp:positionH relativeFrom="column">
                  <wp:posOffset>2441575</wp:posOffset>
                </wp:positionH>
                <wp:positionV relativeFrom="paragraph">
                  <wp:posOffset>624840</wp:posOffset>
                </wp:positionV>
                <wp:extent cx="2320925" cy="311150"/>
                <wp:effectExtent l="0" t="0" r="22225" b="31750"/>
                <wp:wrapNone/>
                <wp:docPr id="12" name="Straight Connector 12"/>
                <wp:cNvGraphicFramePr/>
                <a:graphic xmlns:a="http://schemas.openxmlformats.org/drawingml/2006/main">
                  <a:graphicData uri="http://schemas.microsoft.com/office/word/2010/wordprocessingShape">
                    <wps:wsp>
                      <wps:cNvCnPr/>
                      <wps:spPr>
                        <a:xfrm>
                          <a:off x="0" y="0"/>
                          <a:ext cx="2320925"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46F1511"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25pt,49.2pt" to="37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" strokecolor="black [3213]"/>
            </w:pict>
          </mc:Fallback>
        </mc:AlternateContent>
      </w:r>
      <w:r w:rsidR="005D5B19"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60288" behindDoc="0" locked="0" layoutInCell="1" allowOverlap="1" wp14:anchorId="187F2F62" wp14:editId="62497540">
                <wp:simplePos x="0" y="0"/>
                <wp:positionH relativeFrom="column">
                  <wp:posOffset>3685540</wp:posOffset>
                </wp:positionH>
                <wp:positionV relativeFrom="paragraph">
                  <wp:posOffset>937260</wp:posOffset>
                </wp:positionV>
                <wp:extent cx="914400" cy="452120"/>
                <wp:effectExtent l="0" t="0" r="12700" b="24130"/>
                <wp:wrapNone/>
                <wp:docPr id="2" name="Text Box 2"/>
                <wp:cNvGraphicFramePr/>
                <a:graphic xmlns:a="http://schemas.openxmlformats.org/drawingml/2006/main">
                  <a:graphicData uri="http://schemas.microsoft.com/office/word/2010/wordprocessingShape">
                    <wps:wsp>
                      <wps:cNvSpPr txBox="1"/>
                      <wps:spPr>
                        <a:xfrm>
                          <a:off x="0" y="0"/>
                          <a:ext cx="914400" cy="45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844" w:rsidRDefault="00A87844" w:rsidP="00386813">
                            <w:pPr>
                              <w:spacing w:after="0" w:line="240" w:lineRule="auto"/>
                              <w:jc w:val="center"/>
                            </w:pPr>
                            <w:r>
                              <w:t>Charts with no reference indicators</w:t>
                            </w:r>
                          </w:p>
                          <w:p w:rsidR="00A87844" w:rsidRDefault="00A87844" w:rsidP="00386813">
                            <w:pPr>
                              <w:spacing w:after="0" w:line="240" w:lineRule="auto"/>
                              <w:jc w:val="center"/>
                            </w:pPr>
                            <w:r>
                              <w:t>(</w:t>
                            </w:r>
                            <w:r w:rsidRPr="006A10CC">
                              <w:rPr>
                                <w:i/>
                              </w:rPr>
                              <w:t>n</w:t>
                            </w:r>
                            <w:r>
                              <w:t xml:space="preserve"> = 304)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290.2pt;margin-top:73.8pt;width:1in;height:35.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" fillcolor="white [3201]" strokeweight=".5pt">
                <v:textbox>
                  <w:txbxContent>
                    <w:p w:rsidR="00A87844" w:rsidRDefault="00A87844" w:rsidP="00386813">
                      <w:pPr>
                        <w:spacing w:after="0" w:line="240" w:lineRule="auto"/>
                        <w:jc w:val="center"/>
                      </w:pPr>
                      <w:r>
                        <w:t>Charts with no reference indicators</w:t>
                      </w:r>
                    </w:p>
                    <w:p w:rsidR="00A87844" w:rsidRDefault="00A87844" w:rsidP="00386813">
                      <w:pPr>
                        <w:spacing w:after="0" w:line="240" w:lineRule="auto"/>
                        <w:jc w:val="center"/>
                      </w:pPr>
                      <w:r>
                        <w:t>(</w:t>
                      </w:r>
                      <w:r w:rsidRPr="006A10CC">
                        <w:rPr>
                          <w:i/>
                        </w:rPr>
                        <w:t>n</w:t>
                      </w:r>
                      <w:r>
                        <w:t xml:space="preserve"> = 304)</w:t>
                      </w:r>
                    </w:p>
                  </w:txbxContent>
                </v:textbox>
              </v:shape>
            </w:pict>
          </mc:Fallback>
        </mc:AlternateContent>
      </w:r>
      <w:r w:rsidR="00386813" w:rsidRPr="00894A8C">
        <w:rPr>
          <w:rFonts w:ascii="Times New Roman" w:hAnsi="Times New Roman" w:cs="Times New Roman"/>
          <w:b/>
          <w:noProof/>
          <w:sz w:val="24"/>
          <w:szCs w:val="24"/>
          <w:lang w:val="en-GB" w:eastAsia="zh-CN"/>
        </w:rPr>
        <mc:AlternateContent>
          <mc:Choice Requires="wps">
            <w:drawing>
              <wp:anchor distT="0" distB="0" distL="114300" distR="114300" simplePos="0" relativeHeight="251659264" behindDoc="0" locked="0" layoutInCell="1" allowOverlap="1" wp14:anchorId="3724105C" wp14:editId="7D9479C7">
                <wp:simplePos x="0" y="0"/>
                <wp:positionH relativeFrom="column">
                  <wp:posOffset>2029460</wp:posOffset>
                </wp:positionH>
                <wp:positionV relativeFrom="paragraph">
                  <wp:posOffset>172720</wp:posOffset>
                </wp:positionV>
                <wp:extent cx="914400" cy="452120"/>
                <wp:effectExtent l="0" t="0" r="21590" b="24130"/>
                <wp:wrapNone/>
                <wp:docPr id="1" name="Text Box 1"/>
                <wp:cNvGraphicFramePr/>
                <a:graphic xmlns:a="http://schemas.openxmlformats.org/drawingml/2006/main">
                  <a:graphicData uri="http://schemas.microsoft.com/office/word/2010/wordprocessingShape">
                    <wps:wsp>
                      <wps:cNvSpPr txBox="1"/>
                      <wps:spPr>
                        <a:xfrm>
                          <a:off x="0" y="0"/>
                          <a:ext cx="914400" cy="45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844" w:rsidRDefault="00A87844" w:rsidP="00386813">
                            <w:pPr>
                              <w:spacing w:after="0" w:line="240" w:lineRule="auto"/>
                              <w:jc w:val="center"/>
                            </w:pPr>
                            <w:r>
                              <w:t>Total Charts</w:t>
                            </w:r>
                          </w:p>
                          <w:p w:rsidR="00A87844" w:rsidRDefault="00A87844" w:rsidP="00386813">
                            <w:pPr>
                              <w:spacing w:after="0" w:line="240" w:lineRule="auto"/>
                              <w:jc w:val="center"/>
                            </w:pPr>
                            <w:r>
                              <w:t>(</w:t>
                            </w:r>
                            <w:r w:rsidRPr="006A10CC">
                              <w:rPr>
                                <w:i/>
                              </w:rPr>
                              <w:t>n</w:t>
                            </w:r>
                            <w:r>
                              <w:t xml:space="preserve"> = 589)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2" type="#_x0000_t202" style="position:absolute;margin-left:159.8pt;margin-top:13.6pt;width:1in;height:35.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" fillcolor="white [3201]" strokeweight=".5pt">
                <v:textbox>
                  <w:txbxContent>
                    <w:p w:rsidR="00A87844" w:rsidRDefault="00A87844" w:rsidP="00386813">
                      <w:pPr>
                        <w:spacing w:after="0" w:line="240" w:lineRule="auto"/>
                        <w:jc w:val="center"/>
                      </w:pPr>
                      <w:r>
                        <w:t>Total Charts</w:t>
                      </w:r>
                    </w:p>
                    <w:p w:rsidR="00A87844" w:rsidRDefault="00A87844" w:rsidP="00386813">
                      <w:pPr>
                        <w:spacing w:after="0" w:line="240" w:lineRule="auto"/>
                        <w:jc w:val="center"/>
                      </w:pPr>
                      <w:r>
                        <w:t>(</w:t>
                      </w:r>
                      <w:r w:rsidRPr="006A10CC">
                        <w:rPr>
                          <w:i/>
                        </w:rPr>
                        <w:t>n</w:t>
                      </w:r>
                      <w:r>
                        <w:t xml:space="preserve"> = 589)</w:t>
                      </w:r>
                    </w:p>
                  </w:txbxContent>
                </v:textbox>
              </v:shape>
            </w:pict>
          </mc:Fallback>
        </mc:AlternateContent>
      </w:r>
    </w:p>
    <w:sectPr w:rsidR="00D30558" w:rsidSect="00B90FD6">
      <w:headerReference w:type="default" r:id="rId19"/>
      <w:pgSz w:w="12240" w:h="15840" w:code="1"/>
      <w:pgMar w:top="1440" w:right="1440" w:bottom="1440" w:left="1440" w:header="720" w:footer="720" w:gutter="0"/>
      <w:lnNumType w:countBy="1" w:restart="continuou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16" w:rsidRDefault="00054416" w:rsidP="000F02DC">
      <w:pPr>
        <w:spacing w:after="0" w:line="240" w:lineRule="auto"/>
      </w:pPr>
      <w:r>
        <w:separator/>
      </w:r>
    </w:p>
  </w:endnote>
  <w:endnote w:type="continuationSeparator" w:id="0">
    <w:p w:rsidR="00054416" w:rsidRDefault="00054416" w:rsidP="000F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16" w:rsidRDefault="00054416" w:rsidP="000F02DC">
      <w:pPr>
        <w:spacing w:after="0" w:line="240" w:lineRule="auto"/>
      </w:pPr>
      <w:r>
        <w:separator/>
      </w:r>
    </w:p>
  </w:footnote>
  <w:footnote w:type="continuationSeparator" w:id="0">
    <w:p w:rsidR="00054416" w:rsidRDefault="00054416" w:rsidP="000F02DC">
      <w:pPr>
        <w:spacing w:after="0" w:line="240" w:lineRule="auto"/>
      </w:pPr>
      <w:r>
        <w:continuationSeparator/>
      </w:r>
    </w:p>
  </w:footnote>
  <w:footnote w:id="1">
    <w:p w:rsidR="00A87844" w:rsidRPr="00776F6D" w:rsidRDefault="00A87844" w:rsidP="00FA4FF9">
      <w:pPr>
        <w:pStyle w:val="FootnoteText"/>
        <w:rPr>
          <w:rFonts w:ascii="Times New Roman" w:hAnsi="Times New Roman" w:cs="Times New Roman"/>
          <w:lang w:val="en-GB"/>
        </w:rPr>
      </w:pPr>
      <w:r w:rsidRPr="00776F6D">
        <w:rPr>
          <w:rStyle w:val="FootnoteReference"/>
          <w:rFonts w:ascii="Times New Roman" w:hAnsi="Times New Roman" w:cs="Times New Roman"/>
        </w:rPr>
        <w:footnoteRef/>
      </w:r>
      <w:r w:rsidRPr="00776F6D">
        <w:rPr>
          <w:rFonts w:ascii="Times New Roman" w:hAnsi="Times New Roman" w:cs="Times New Roman"/>
        </w:rPr>
        <w:t xml:space="preserve"> </w:t>
      </w:r>
      <w:r w:rsidRPr="00776F6D">
        <w:rPr>
          <w:rFonts w:ascii="Times New Roman" w:hAnsi="Times New Roman" w:cs="Times New Roman"/>
          <w:lang w:val="en-GB"/>
        </w:rPr>
        <w:t xml:space="preserve">When considering time-series data, special cause variations are also indicated when data series follow a statistically </w:t>
      </w:r>
      <w:r>
        <w:rPr>
          <w:rFonts w:ascii="Times New Roman" w:hAnsi="Times New Roman" w:cs="Times New Roman"/>
          <w:lang w:val="en-GB"/>
        </w:rPr>
        <w:t>aberrant</w:t>
      </w:r>
      <w:r w:rsidRPr="00776F6D">
        <w:rPr>
          <w:rFonts w:ascii="Times New Roman" w:hAnsi="Times New Roman" w:cs="Times New Roman"/>
          <w:lang w:val="en-GB"/>
        </w:rPr>
        <w:t xml:space="preserve"> pattern, such as </w:t>
      </w:r>
      <w:r>
        <w:rPr>
          <w:rFonts w:ascii="Times New Roman" w:hAnsi="Times New Roman" w:cs="Times New Roman"/>
          <w:lang w:val="en-GB"/>
        </w:rPr>
        <w:t>five</w:t>
      </w:r>
      <w:r w:rsidRPr="00776F6D">
        <w:rPr>
          <w:rFonts w:ascii="Times New Roman" w:hAnsi="Times New Roman" w:cs="Times New Roman"/>
          <w:lang w:val="en-GB"/>
        </w:rPr>
        <w:t xml:space="preserve"> data poin</w:t>
      </w:r>
      <w:r>
        <w:rPr>
          <w:rFonts w:ascii="Times New Roman" w:hAnsi="Times New Roman" w:cs="Times New Roman"/>
          <w:lang w:val="en-GB"/>
        </w:rPr>
        <w:t xml:space="preserve">ts all ascending or descending. Using multiple sets of control lines can facilitate the identification of some such patterns. </w:t>
      </w:r>
      <w:r w:rsidRPr="00776F6D">
        <w:rPr>
          <w:rFonts w:ascii="Times New Roman" w:hAnsi="Times New Roman" w:cs="Times New Roman"/>
          <w:lang w:val="en-GB"/>
        </w:rPr>
        <w:t xml:space="preserve">For additional </w:t>
      </w:r>
      <w:r>
        <w:rPr>
          <w:rFonts w:ascii="Times New Roman" w:hAnsi="Times New Roman" w:cs="Times New Roman"/>
          <w:lang w:val="en-GB"/>
        </w:rPr>
        <w:t xml:space="preserve">information </w:t>
      </w:r>
      <w:r w:rsidRPr="00776F6D">
        <w:rPr>
          <w:rFonts w:ascii="Times New Roman" w:hAnsi="Times New Roman" w:cs="Times New Roman"/>
          <w:lang w:val="en-GB"/>
        </w:rPr>
        <w:t xml:space="preserve">see </w:t>
      </w:r>
      <w:r>
        <w:rPr>
          <w:rFonts w:ascii="Times New Roman" w:hAnsi="Times New Roman" w:cs="Times New Roman"/>
          <w:lang w:val="en-GB"/>
        </w:rPr>
        <w:t>Champ, et al</w:t>
      </w:r>
      <w:r w:rsidRPr="00776F6D">
        <w:rPr>
          <w:rFonts w:ascii="Times New Roman" w:hAnsi="Times New Roman" w:cs="Times New Roman"/>
          <w:lang w:val="en-GB"/>
        </w:rPr>
        <w:t>.[</w:t>
      </w:r>
      <w:r>
        <w:rPr>
          <w:rFonts w:ascii="Times New Roman" w:hAnsi="Times New Roman" w:cs="Times New Roman"/>
          <w:lang w:val="en-GB"/>
        </w:rPr>
        <w:t>9</w:t>
      </w:r>
      <w:r w:rsidRPr="00776F6D">
        <w:rPr>
          <w:rFonts w:ascii="Times New Roman" w:hAnsi="Times New Roman" w:cs="Times New Roman"/>
          <w:lang w:val="en-GB"/>
        </w:rPr>
        <w:t xml:space="preserve">] </w:t>
      </w:r>
    </w:p>
  </w:footnote>
  <w:footnote w:id="2">
    <w:p w:rsidR="00A87844" w:rsidRPr="008354F6" w:rsidRDefault="00A87844">
      <w:pPr>
        <w:pStyle w:val="FootnoteText"/>
        <w:rPr>
          <w:rFonts w:ascii="Times New Roman" w:hAnsi="Times New Roman" w:cs="Times New Roman"/>
        </w:rPr>
      </w:pPr>
      <w:r w:rsidRPr="008354F6">
        <w:rPr>
          <w:rStyle w:val="FootnoteReference"/>
          <w:rFonts w:ascii="Times New Roman" w:hAnsi="Times New Roman" w:cs="Times New Roman"/>
        </w:rPr>
        <w:footnoteRef/>
      </w:r>
      <w:r w:rsidRPr="008354F6">
        <w:rPr>
          <w:rFonts w:ascii="Times New Roman" w:hAnsi="Times New Roman" w:cs="Times New Roman"/>
        </w:rPr>
        <w:t xml:space="preserve">As some </w:t>
      </w:r>
      <w:r>
        <w:rPr>
          <w:rFonts w:ascii="Times New Roman" w:hAnsi="Times New Roman" w:cs="Times New Roman"/>
        </w:rPr>
        <w:t>t</w:t>
      </w:r>
      <w:r w:rsidRPr="008354F6">
        <w:rPr>
          <w:rFonts w:ascii="Times New Roman" w:hAnsi="Times New Roman" w:cs="Times New Roman"/>
        </w:rPr>
        <w:t xml:space="preserve">rusts do not meet every month, a month could be </w:t>
      </w:r>
      <w:r>
        <w:rPr>
          <w:rFonts w:ascii="Times New Roman" w:hAnsi="Times New Roman" w:cs="Times New Roman"/>
        </w:rPr>
        <w:t xml:space="preserve">randomly </w:t>
      </w:r>
      <w:r w:rsidRPr="008354F6">
        <w:rPr>
          <w:rFonts w:ascii="Times New Roman" w:hAnsi="Times New Roman" w:cs="Times New Roman"/>
        </w:rPr>
        <w:t xml:space="preserve">selected that was not </w:t>
      </w:r>
      <w:r>
        <w:rPr>
          <w:rFonts w:ascii="Times New Roman" w:hAnsi="Times New Roman" w:cs="Times New Roman"/>
        </w:rPr>
        <w:t xml:space="preserve">available. When this occurred, trusts’ months were </w:t>
      </w:r>
      <w:r w:rsidRPr="008354F6">
        <w:rPr>
          <w:rFonts w:ascii="Times New Roman" w:hAnsi="Times New Roman" w:cs="Times New Roman"/>
        </w:rPr>
        <w:t xml:space="preserve">exchanged. For example, Trust 1’s randomly selected month may have been December, but during that month there was no board meeting. </w:t>
      </w:r>
      <w:r>
        <w:rPr>
          <w:rFonts w:ascii="Times New Roman" w:hAnsi="Times New Roman" w:cs="Times New Roman"/>
        </w:rPr>
        <w:t xml:space="preserve">In addition, </w:t>
      </w:r>
      <w:r w:rsidRPr="008354F6">
        <w:rPr>
          <w:rFonts w:ascii="Times New Roman" w:hAnsi="Times New Roman" w:cs="Times New Roman"/>
        </w:rPr>
        <w:t>Trust 2’s randomly selected month may have been February. If Trust 1 had a February meeting and Trust 2 had a December meeting, than their selected months were exchanged. Accordingly, Trust 1’s month was now February and Trust 2’s month was now December.  If Trust 2 also did not have a December meeting, then Trust 3 would have been considered.</w:t>
      </w:r>
    </w:p>
  </w:footnote>
  <w:footnote w:id="3">
    <w:p w:rsidR="00A87844" w:rsidRPr="001B21F4" w:rsidRDefault="00A87844" w:rsidP="00B3158D">
      <w:pPr>
        <w:pStyle w:val="FootnoteText"/>
        <w:rPr>
          <w:rFonts w:ascii="Times New Roman" w:hAnsi="Times New Roman" w:cs="Times New Roman"/>
        </w:rPr>
      </w:pPr>
      <w:r w:rsidRPr="00794CEE">
        <w:rPr>
          <w:rStyle w:val="FootnoteReference"/>
          <w:rFonts w:ascii="Times New Roman" w:hAnsi="Times New Roman" w:cs="Times New Roman"/>
        </w:rPr>
        <w:footnoteRef/>
      </w:r>
      <w:r w:rsidRPr="00794CEE">
        <w:rPr>
          <w:rFonts w:ascii="Times New Roman" w:hAnsi="Times New Roman" w:cs="Times New Roman"/>
        </w:rPr>
        <w:t xml:space="preserve"> </w:t>
      </w:r>
      <w:r w:rsidRPr="00D378BC">
        <w:rPr>
          <w:rFonts w:ascii="Times New Roman" w:hAnsi="Times New Roman" w:cs="Times New Roman"/>
          <w:color w:val="FF0000"/>
        </w:rPr>
        <w:t xml:space="preserve">Incidents reports </w:t>
      </w:r>
      <w:r w:rsidRPr="00794CEE">
        <w:rPr>
          <w:rFonts w:ascii="Times New Roman" w:hAnsi="Times New Roman" w:cs="Times New Roman"/>
        </w:rPr>
        <w:t>includes any graph which was an ama</w:t>
      </w:r>
      <w:r>
        <w:rPr>
          <w:rFonts w:ascii="Times New Roman" w:hAnsi="Times New Roman" w:cs="Times New Roman"/>
        </w:rPr>
        <w:t>lgamation of specific instances without specifically stating the type of incidents included,</w:t>
      </w:r>
      <w:r w:rsidRPr="00794CEE">
        <w:rPr>
          <w:rFonts w:ascii="Times New Roman" w:hAnsi="Times New Roman" w:cs="Times New Roman"/>
        </w:rPr>
        <w:t xml:space="preserve"> such</w:t>
      </w:r>
      <w:r w:rsidRPr="001B21F4">
        <w:rPr>
          <w:rFonts w:ascii="Times New Roman" w:hAnsi="Times New Roman" w:cs="Times New Roman"/>
        </w:rPr>
        <w:t xml:space="preserve"> as harm free days and </w:t>
      </w:r>
      <w:r w:rsidRPr="001B21F4">
        <w:rPr>
          <w:rStyle w:val="st"/>
          <w:rFonts w:ascii="Times New Roman" w:hAnsi="Times New Roman" w:cs="Times New Roman"/>
        </w:rPr>
        <w:t>serious incidents requiring investigation (SIRI’s)</w:t>
      </w:r>
      <w:r w:rsidRPr="001B21F4">
        <w:rPr>
          <w:rFonts w:ascii="Times New Roman" w:hAnsi="Times New Roman" w:cs="Times New Roman"/>
        </w:rPr>
        <w:t>.</w:t>
      </w:r>
    </w:p>
  </w:footnote>
  <w:footnote w:id="4">
    <w:p w:rsidR="00A87844" w:rsidRPr="00631981" w:rsidRDefault="00A87844" w:rsidP="00631981">
      <w:pPr>
        <w:spacing w:line="240" w:lineRule="auto"/>
        <w:rPr>
          <w:rFonts w:ascii="Times New Roman" w:hAnsi="Times New Roman" w:cs="Times New Roman"/>
          <w:noProof/>
          <w:sz w:val="20"/>
          <w:szCs w:val="20"/>
        </w:rPr>
      </w:pPr>
      <w:r w:rsidRPr="00B90FD6">
        <w:rPr>
          <w:rStyle w:val="FootnoteReference"/>
          <w:rFonts w:ascii="Times New Roman" w:hAnsi="Times New Roman" w:cs="Times New Roman"/>
          <w:color w:val="FF0000"/>
          <w:sz w:val="20"/>
          <w:szCs w:val="20"/>
        </w:rPr>
        <w:footnoteRef/>
      </w:r>
      <w:r w:rsidRPr="00B90FD6">
        <w:rPr>
          <w:rFonts w:ascii="Times New Roman" w:hAnsi="Times New Roman" w:cs="Times New Roman"/>
          <w:color w:val="FF0000"/>
          <w:sz w:val="20"/>
          <w:szCs w:val="20"/>
        </w:rPr>
        <w:t xml:space="preserve"> Items that are displayed on less than </w:t>
      </w:r>
      <w:r>
        <w:rPr>
          <w:rFonts w:ascii="Times New Roman" w:hAnsi="Times New Roman" w:cs="Times New Roman"/>
          <w:color w:val="FF0000"/>
          <w:sz w:val="20"/>
          <w:szCs w:val="20"/>
        </w:rPr>
        <w:t>eight</w:t>
      </w:r>
      <w:r w:rsidRPr="00B90FD6">
        <w:rPr>
          <w:rFonts w:ascii="Times New Roman" w:hAnsi="Times New Roman" w:cs="Times New Roman"/>
          <w:color w:val="FF0000"/>
          <w:sz w:val="20"/>
          <w:szCs w:val="20"/>
        </w:rPr>
        <w:t xml:space="preserve"> of the charts, e.g., </w:t>
      </w:r>
      <w:r>
        <w:rPr>
          <w:rFonts w:ascii="Times New Roman" w:hAnsi="Times New Roman" w:cs="Times New Roman"/>
          <w:color w:val="FF0000"/>
          <w:sz w:val="20"/>
          <w:szCs w:val="20"/>
          <w:lang w:val="en-GB"/>
        </w:rPr>
        <w:t>looked after children assessments</w:t>
      </w:r>
      <w:r w:rsidR="00CB7BEA">
        <w:rPr>
          <w:rFonts w:ascii="Times New Roman" w:hAnsi="Times New Roman" w:cs="Times New Roman"/>
          <w:color w:val="FF0000"/>
          <w:sz w:val="20"/>
          <w:szCs w:val="20"/>
          <w:lang w:val="en-GB"/>
        </w:rPr>
        <w:t xml:space="preserve">. </w:t>
      </w:r>
      <w:r>
        <w:rPr>
          <w:rFonts w:ascii="Times New Roman" w:hAnsi="Times New Roman" w:cs="Times New Roman"/>
          <w:color w:val="FF0000"/>
          <w:sz w:val="20"/>
          <w:szCs w:val="20"/>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36646738"/>
      <w:docPartObj>
        <w:docPartGallery w:val="Page Numbers (Top of Page)"/>
        <w:docPartUnique/>
      </w:docPartObj>
    </w:sdtPr>
    <w:sdtEndPr>
      <w:rPr>
        <w:noProof/>
      </w:rPr>
    </w:sdtEndPr>
    <w:sdtContent>
      <w:p w:rsidR="00A87844" w:rsidRPr="00BF48D2" w:rsidRDefault="00A87844" w:rsidP="00BF48D2">
        <w:pPr>
          <w:pStyle w:val="Header"/>
          <w:rPr>
            <w:rFonts w:ascii="Times New Roman" w:hAnsi="Times New Roman" w:cs="Times New Roman"/>
            <w:sz w:val="24"/>
            <w:szCs w:val="24"/>
          </w:rPr>
        </w:pPr>
        <w:r w:rsidRPr="00BF48D2">
          <w:rPr>
            <w:rFonts w:ascii="Times New Roman" w:hAnsi="Times New Roman" w:cs="Times New Roman"/>
            <w:sz w:val="24"/>
            <w:szCs w:val="24"/>
          </w:rPr>
          <w:t>CONSIDERING CHANCE</w:t>
        </w:r>
        <w:r w:rsidRPr="00BF48D2">
          <w:rPr>
            <w:rFonts w:ascii="Times New Roman" w:hAnsi="Times New Roman" w:cs="Times New Roman"/>
            <w:sz w:val="24"/>
            <w:szCs w:val="24"/>
          </w:rPr>
          <w:tab/>
        </w:r>
        <w:r w:rsidRPr="00BF48D2">
          <w:rPr>
            <w:rFonts w:ascii="Times New Roman" w:hAnsi="Times New Roman" w:cs="Times New Roman"/>
            <w:sz w:val="24"/>
            <w:szCs w:val="24"/>
          </w:rPr>
          <w:tab/>
        </w:r>
        <w:r w:rsidRPr="00BF48D2">
          <w:rPr>
            <w:rFonts w:ascii="Times New Roman" w:hAnsi="Times New Roman" w:cs="Times New Roman"/>
            <w:sz w:val="24"/>
            <w:szCs w:val="24"/>
          </w:rPr>
          <w:fldChar w:fldCharType="begin"/>
        </w:r>
        <w:r w:rsidRPr="00BF48D2">
          <w:rPr>
            <w:rFonts w:ascii="Times New Roman" w:hAnsi="Times New Roman" w:cs="Times New Roman"/>
            <w:sz w:val="24"/>
            <w:szCs w:val="24"/>
          </w:rPr>
          <w:instrText xml:space="preserve"> PAGE   \* MERGEFORMAT </w:instrText>
        </w:r>
        <w:r w:rsidRPr="00BF48D2">
          <w:rPr>
            <w:rFonts w:ascii="Times New Roman" w:hAnsi="Times New Roman" w:cs="Times New Roman"/>
            <w:sz w:val="24"/>
            <w:szCs w:val="24"/>
          </w:rPr>
          <w:fldChar w:fldCharType="separate"/>
        </w:r>
        <w:r w:rsidR="00DA0FF5">
          <w:rPr>
            <w:rFonts w:ascii="Times New Roman" w:hAnsi="Times New Roman" w:cs="Times New Roman"/>
            <w:noProof/>
            <w:sz w:val="24"/>
            <w:szCs w:val="24"/>
          </w:rPr>
          <w:t>1</w:t>
        </w:r>
        <w:r w:rsidRPr="00BF48D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77342277"/>
      <w:docPartObj>
        <w:docPartGallery w:val="Page Numbers (Top of Page)"/>
        <w:docPartUnique/>
      </w:docPartObj>
    </w:sdtPr>
    <w:sdtEndPr>
      <w:rPr>
        <w:noProof/>
      </w:rPr>
    </w:sdtEndPr>
    <w:sdtContent>
      <w:p w:rsidR="00A87844" w:rsidRPr="00BF48D2" w:rsidRDefault="00A87844" w:rsidP="00BF48D2">
        <w:pPr>
          <w:pStyle w:val="Header"/>
          <w:rPr>
            <w:rFonts w:ascii="Times New Roman" w:hAnsi="Times New Roman" w:cs="Times New Roman"/>
            <w:sz w:val="24"/>
            <w:szCs w:val="24"/>
          </w:rPr>
        </w:pPr>
        <w:r w:rsidRPr="00BF48D2">
          <w:rPr>
            <w:rFonts w:ascii="Times New Roman" w:hAnsi="Times New Roman" w:cs="Times New Roman"/>
            <w:sz w:val="24"/>
            <w:szCs w:val="24"/>
          </w:rPr>
          <w:t>CONSIDERING CHANCE</w:t>
        </w:r>
        <w:r w:rsidRPr="00BF48D2">
          <w:rPr>
            <w:rFonts w:ascii="Times New Roman" w:hAnsi="Times New Roman" w:cs="Times New Roman"/>
            <w:sz w:val="24"/>
            <w:szCs w:val="24"/>
          </w:rPr>
          <w:tab/>
        </w:r>
        <w:r w:rsidRPr="00BF48D2">
          <w:rPr>
            <w:rFonts w:ascii="Times New Roman" w:hAnsi="Times New Roman" w:cs="Times New Roman"/>
            <w:sz w:val="24"/>
            <w:szCs w:val="24"/>
          </w:rPr>
          <w:tab/>
        </w:r>
        <w:r w:rsidRPr="00BF48D2">
          <w:rPr>
            <w:rFonts w:ascii="Times New Roman" w:hAnsi="Times New Roman" w:cs="Times New Roman"/>
            <w:sz w:val="24"/>
            <w:szCs w:val="24"/>
          </w:rPr>
          <w:fldChar w:fldCharType="begin"/>
        </w:r>
        <w:r w:rsidRPr="00BF48D2">
          <w:rPr>
            <w:rFonts w:ascii="Times New Roman" w:hAnsi="Times New Roman" w:cs="Times New Roman"/>
            <w:sz w:val="24"/>
            <w:szCs w:val="24"/>
          </w:rPr>
          <w:instrText xml:space="preserve"> PAGE   \* MERGEFORMAT </w:instrText>
        </w:r>
        <w:r w:rsidRPr="00BF48D2">
          <w:rPr>
            <w:rFonts w:ascii="Times New Roman" w:hAnsi="Times New Roman" w:cs="Times New Roman"/>
            <w:sz w:val="24"/>
            <w:szCs w:val="24"/>
          </w:rPr>
          <w:fldChar w:fldCharType="separate"/>
        </w:r>
        <w:r w:rsidR="00DA0FF5">
          <w:rPr>
            <w:rFonts w:ascii="Times New Roman" w:hAnsi="Times New Roman" w:cs="Times New Roman"/>
            <w:noProof/>
            <w:sz w:val="24"/>
            <w:szCs w:val="24"/>
          </w:rPr>
          <w:t>6</w:t>
        </w:r>
        <w:r w:rsidRPr="00BF48D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AFF"/>
    <w:multiLevelType w:val="hybridMultilevel"/>
    <w:tmpl w:val="087E322E"/>
    <w:lvl w:ilvl="0" w:tplc="1B6C417E">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F2077"/>
    <w:multiLevelType w:val="hybridMultilevel"/>
    <w:tmpl w:val="AB789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1591B"/>
    <w:multiLevelType w:val="multilevel"/>
    <w:tmpl w:val="36BC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85551"/>
    <w:multiLevelType w:val="hybridMultilevel"/>
    <w:tmpl w:val="BCA48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00334"/>
    <w:multiLevelType w:val="hybridMultilevel"/>
    <w:tmpl w:val="AB789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A56AE"/>
    <w:multiLevelType w:val="hybridMultilevel"/>
    <w:tmpl w:val="AB789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20FFB"/>
    <w:multiLevelType w:val="hybridMultilevel"/>
    <w:tmpl w:val="0B9E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5418B"/>
    <w:multiLevelType w:val="hybridMultilevel"/>
    <w:tmpl w:val="E40EB11A"/>
    <w:lvl w:ilvl="0" w:tplc="B87E4EA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909F4"/>
    <w:multiLevelType w:val="hybridMultilevel"/>
    <w:tmpl w:val="AB789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A185E"/>
    <w:multiLevelType w:val="hybridMultilevel"/>
    <w:tmpl w:val="4440A6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A968C3"/>
    <w:multiLevelType w:val="hybridMultilevel"/>
    <w:tmpl w:val="F3049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4228A"/>
    <w:multiLevelType w:val="hybridMultilevel"/>
    <w:tmpl w:val="18200C2C"/>
    <w:lvl w:ilvl="0" w:tplc="6AAE2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E0130D"/>
    <w:multiLevelType w:val="hybridMultilevel"/>
    <w:tmpl w:val="99C6B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97A55"/>
    <w:multiLevelType w:val="hybridMultilevel"/>
    <w:tmpl w:val="BD0AA222"/>
    <w:lvl w:ilvl="0" w:tplc="9CB08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A495C"/>
    <w:multiLevelType w:val="multilevel"/>
    <w:tmpl w:val="45C6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A91C3A"/>
    <w:multiLevelType w:val="hybridMultilevel"/>
    <w:tmpl w:val="6876E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8155B1"/>
    <w:multiLevelType w:val="hybridMultilevel"/>
    <w:tmpl w:val="6DC6CDCE"/>
    <w:lvl w:ilvl="0" w:tplc="DE6A1574">
      <w:start w:val="1"/>
      <w:numFmt w:val="upp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9B4410"/>
    <w:multiLevelType w:val="hybridMultilevel"/>
    <w:tmpl w:val="391EB9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B0A71"/>
    <w:multiLevelType w:val="hybridMultilevel"/>
    <w:tmpl w:val="99C6B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424B3F"/>
    <w:multiLevelType w:val="hybridMultilevel"/>
    <w:tmpl w:val="E370FFBE"/>
    <w:lvl w:ilvl="0" w:tplc="C3262208">
      <w:start w:val="1"/>
      <w:numFmt w:val="decimal"/>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592509"/>
    <w:multiLevelType w:val="hybridMultilevel"/>
    <w:tmpl w:val="F3BE4910"/>
    <w:lvl w:ilvl="0" w:tplc="D0F03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B327B7"/>
    <w:multiLevelType w:val="hybridMultilevel"/>
    <w:tmpl w:val="37A06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33D49"/>
    <w:multiLevelType w:val="hybridMultilevel"/>
    <w:tmpl w:val="9AB23E2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9"/>
  </w:num>
  <w:num w:numId="3">
    <w:abstractNumId w:val="12"/>
  </w:num>
  <w:num w:numId="4">
    <w:abstractNumId w:val="13"/>
  </w:num>
  <w:num w:numId="5">
    <w:abstractNumId w:val="18"/>
  </w:num>
  <w:num w:numId="6">
    <w:abstractNumId w:val="17"/>
  </w:num>
  <w:num w:numId="7">
    <w:abstractNumId w:val="0"/>
  </w:num>
  <w:num w:numId="8">
    <w:abstractNumId w:val="22"/>
  </w:num>
  <w:num w:numId="9">
    <w:abstractNumId w:val="3"/>
  </w:num>
  <w:num w:numId="10">
    <w:abstractNumId w:val="21"/>
  </w:num>
  <w:num w:numId="11">
    <w:abstractNumId w:val="7"/>
  </w:num>
  <w:num w:numId="12">
    <w:abstractNumId w:val="10"/>
  </w:num>
  <w:num w:numId="13">
    <w:abstractNumId w:val="4"/>
  </w:num>
  <w:num w:numId="14">
    <w:abstractNumId w:val="8"/>
  </w:num>
  <w:num w:numId="15">
    <w:abstractNumId w:val="11"/>
  </w:num>
  <w:num w:numId="16">
    <w:abstractNumId w:val="14"/>
  </w:num>
  <w:num w:numId="17">
    <w:abstractNumId w:val="2"/>
  </w:num>
  <w:num w:numId="18">
    <w:abstractNumId w:val="5"/>
  </w:num>
  <w:num w:numId="19">
    <w:abstractNumId w:val="1"/>
  </w:num>
  <w:num w:numId="20">
    <w:abstractNumId w:val="9"/>
  </w:num>
  <w:num w:numId="21">
    <w:abstractNumId w:val="6"/>
  </w:num>
  <w:num w:numId="22">
    <w:abstractNumId w:val="15"/>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Michelle">
    <w15:presenceInfo w15:providerId="AD" w15:userId="S-1-5-21-94802787-2259107539-412602403-208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30"/>
    <w:rsid w:val="0000262A"/>
    <w:rsid w:val="0000306C"/>
    <w:rsid w:val="000037CD"/>
    <w:rsid w:val="00004BF3"/>
    <w:rsid w:val="00007364"/>
    <w:rsid w:val="00007411"/>
    <w:rsid w:val="000075BD"/>
    <w:rsid w:val="00007CBC"/>
    <w:rsid w:val="000109A9"/>
    <w:rsid w:val="0001239B"/>
    <w:rsid w:val="0001283C"/>
    <w:rsid w:val="000145B2"/>
    <w:rsid w:val="0001570A"/>
    <w:rsid w:val="00015A5C"/>
    <w:rsid w:val="00016D43"/>
    <w:rsid w:val="0002065F"/>
    <w:rsid w:val="00022AFA"/>
    <w:rsid w:val="0002442C"/>
    <w:rsid w:val="000266BF"/>
    <w:rsid w:val="00026FBB"/>
    <w:rsid w:val="000278E4"/>
    <w:rsid w:val="0003283E"/>
    <w:rsid w:val="00033E00"/>
    <w:rsid w:val="00034DA2"/>
    <w:rsid w:val="0003665A"/>
    <w:rsid w:val="00036BB9"/>
    <w:rsid w:val="00037E5F"/>
    <w:rsid w:val="000403EF"/>
    <w:rsid w:val="000426E9"/>
    <w:rsid w:val="00044127"/>
    <w:rsid w:val="00044733"/>
    <w:rsid w:val="00047590"/>
    <w:rsid w:val="00047882"/>
    <w:rsid w:val="00047CC3"/>
    <w:rsid w:val="00047CD7"/>
    <w:rsid w:val="00050667"/>
    <w:rsid w:val="000508F3"/>
    <w:rsid w:val="0005157B"/>
    <w:rsid w:val="000525A7"/>
    <w:rsid w:val="00054270"/>
    <w:rsid w:val="00054416"/>
    <w:rsid w:val="00056205"/>
    <w:rsid w:val="000570DE"/>
    <w:rsid w:val="00060B73"/>
    <w:rsid w:val="00061028"/>
    <w:rsid w:val="000629D4"/>
    <w:rsid w:val="00063AC7"/>
    <w:rsid w:val="00065207"/>
    <w:rsid w:val="0006541F"/>
    <w:rsid w:val="00066218"/>
    <w:rsid w:val="000664F5"/>
    <w:rsid w:val="00070084"/>
    <w:rsid w:val="0007016C"/>
    <w:rsid w:val="000710A5"/>
    <w:rsid w:val="000721EC"/>
    <w:rsid w:val="000733CF"/>
    <w:rsid w:val="0007486D"/>
    <w:rsid w:val="00074F2C"/>
    <w:rsid w:val="00075463"/>
    <w:rsid w:val="00077847"/>
    <w:rsid w:val="00080E10"/>
    <w:rsid w:val="00081119"/>
    <w:rsid w:val="00081976"/>
    <w:rsid w:val="00082020"/>
    <w:rsid w:val="00083A13"/>
    <w:rsid w:val="00085374"/>
    <w:rsid w:val="00093129"/>
    <w:rsid w:val="0009448A"/>
    <w:rsid w:val="0009531A"/>
    <w:rsid w:val="00097025"/>
    <w:rsid w:val="000A00C3"/>
    <w:rsid w:val="000A0DBE"/>
    <w:rsid w:val="000A0FD1"/>
    <w:rsid w:val="000A2C47"/>
    <w:rsid w:val="000A2D45"/>
    <w:rsid w:val="000A3386"/>
    <w:rsid w:val="000A460B"/>
    <w:rsid w:val="000A5034"/>
    <w:rsid w:val="000A50AC"/>
    <w:rsid w:val="000A6590"/>
    <w:rsid w:val="000B0314"/>
    <w:rsid w:val="000B1277"/>
    <w:rsid w:val="000B29DA"/>
    <w:rsid w:val="000B2E4D"/>
    <w:rsid w:val="000B2EF1"/>
    <w:rsid w:val="000B4814"/>
    <w:rsid w:val="000B4907"/>
    <w:rsid w:val="000B4C4D"/>
    <w:rsid w:val="000B4E7E"/>
    <w:rsid w:val="000B5582"/>
    <w:rsid w:val="000B62EE"/>
    <w:rsid w:val="000B6D1A"/>
    <w:rsid w:val="000B7829"/>
    <w:rsid w:val="000B7CF9"/>
    <w:rsid w:val="000C0764"/>
    <w:rsid w:val="000C0D09"/>
    <w:rsid w:val="000C4935"/>
    <w:rsid w:val="000C5E75"/>
    <w:rsid w:val="000C5EA1"/>
    <w:rsid w:val="000C6358"/>
    <w:rsid w:val="000C7B98"/>
    <w:rsid w:val="000D2225"/>
    <w:rsid w:val="000D2D34"/>
    <w:rsid w:val="000D3196"/>
    <w:rsid w:val="000D5490"/>
    <w:rsid w:val="000D5799"/>
    <w:rsid w:val="000D5E83"/>
    <w:rsid w:val="000D7160"/>
    <w:rsid w:val="000D7E1A"/>
    <w:rsid w:val="000E2594"/>
    <w:rsid w:val="000E4FDB"/>
    <w:rsid w:val="000E530A"/>
    <w:rsid w:val="000F02DC"/>
    <w:rsid w:val="000F0B85"/>
    <w:rsid w:val="000F1281"/>
    <w:rsid w:val="000F134F"/>
    <w:rsid w:val="000F17BC"/>
    <w:rsid w:val="000F442C"/>
    <w:rsid w:val="000F44A8"/>
    <w:rsid w:val="000F4A3F"/>
    <w:rsid w:val="000F5320"/>
    <w:rsid w:val="000F5B0A"/>
    <w:rsid w:val="000F6649"/>
    <w:rsid w:val="00100D2E"/>
    <w:rsid w:val="0010138D"/>
    <w:rsid w:val="00102BD1"/>
    <w:rsid w:val="00104BFB"/>
    <w:rsid w:val="001052CD"/>
    <w:rsid w:val="001052F4"/>
    <w:rsid w:val="00105998"/>
    <w:rsid w:val="00105FF9"/>
    <w:rsid w:val="00106082"/>
    <w:rsid w:val="00107E8F"/>
    <w:rsid w:val="001107C3"/>
    <w:rsid w:val="00111797"/>
    <w:rsid w:val="0011262F"/>
    <w:rsid w:val="0011306C"/>
    <w:rsid w:val="00114BD0"/>
    <w:rsid w:val="00115137"/>
    <w:rsid w:val="00115729"/>
    <w:rsid w:val="00117B28"/>
    <w:rsid w:val="00117B7B"/>
    <w:rsid w:val="001202BC"/>
    <w:rsid w:val="001211DA"/>
    <w:rsid w:val="0012146F"/>
    <w:rsid w:val="00121F67"/>
    <w:rsid w:val="0012276E"/>
    <w:rsid w:val="00122ACC"/>
    <w:rsid w:val="00122C02"/>
    <w:rsid w:val="00123746"/>
    <w:rsid w:val="00124B7D"/>
    <w:rsid w:val="00124E5A"/>
    <w:rsid w:val="00126E05"/>
    <w:rsid w:val="00127040"/>
    <w:rsid w:val="00130D7A"/>
    <w:rsid w:val="00133DE8"/>
    <w:rsid w:val="00135EA2"/>
    <w:rsid w:val="0013604A"/>
    <w:rsid w:val="00136D30"/>
    <w:rsid w:val="00137787"/>
    <w:rsid w:val="00137BD0"/>
    <w:rsid w:val="00137CF5"/>
    <w:rsid w:val="00140C4E"/>
    <w:rsid w:val="00142E4E"/>
    <w:rsid w:val="00142E98"/>
    <w:rsid w:val="00144B1A"/>
    <w:rsid w:val="00144D53"/>
    <w:rsid w:val="00144EC5"/>
    <w:rsid w:val="00145120"/>
    <w:rsid w:val="001453BE"/>
    <w:rsid w:val="00145D45"/>
    <w:rsid w:val="001464C9"/>
    <w:rsid w:val="001464CC"/>
    <w:rsid w:val="00146D2A"/>
    <w:rsid w:val="00152C69"/>
    <w:rsid w:val="0015401C"/>
    <w:rsid w:val="00156588"/>
    <w:rsid w:val="00156AA0"/>
    <w:rsid w:val="00161F5F"/>
    <w:rsid w:val="00163DA8"/>
    <w:rsid w:val="0017134A"/>
    <w:rsid w:val="001722A4"/>
    <w:rsid w:val="00175D8E"/>
    <w:rsid w:val="00180F12"/>
    <w:rsid w:val="00183663"/>
    <w:rsid w:val="001837AB"/>
    <w:rsid w:val="0018538A"/>
    <w:rsid w:val="001901A8"/>
    <w:rsid w:val="00190639"/>
    <w:rsid w:val="0019063A"/>
    <w:rsid w:val="0019149F"/>
    <w:rsid w:val="00191D80"/>
    <w:rsid w:val="00192EE8"/>
    <w:rsid w:val="00194635"/>
    <w:rsid w:val="00195EC1"/>
    <w:rsid w:val="00196445"/>
    <w:rsid w:val="001A3A9C"/>
    <w:rsid w:val="001A468D"/>
    <w:rsid w:val="001A52E8"/>
    <w:rsid w:val="001A62AE"/>
    <w:rsid w:val="001A743C"/>
    <w:rsid w:val="001A75AE"/>
    <w:rsid w:val="001B21F4"/>
    <w:rsid w:val="001B230A"/>
    <w:rsid w:val="001B338C"/>
    <w:rsid w:val="001B45A0"/>
    <w:rsid w:val="001B72AD"/>
    <w:rsid w:val="001B790B"/>
    <w:rsid w:val="001C2E5D"/>
    <w:rsid w:val="001C3BB1"/>
    <w:rsid w:val="001C3D32"/>
    <w:rsid w:val="001C6A12"/>
    <w:rsid w:val="001C7318"/>
    <w:rsid w:val="001D036F"/>
    <w:rsid w:val="001D0693"/>
    <w:rsid w:val="001D06AA"/>
    <w:rsid w:val="001D2366"/>
    <w:rsid w:val="001D2545"/>
    <w:rsid w:val="001D4BE5"/>
    <w:rsid w:val="001D6214"/>
    <w:rsid w:val="001D6B26"/>
    <w:rsid w:val="001D700C"/>
    <w:rsid w:val="001E0244"/>
    <w:rsid w:val="001E5AA9"/>
    <w:rsid w:val="001E5E34"/>
    <w:rsid w:val="001F069B"/>
    <w:rsid w:val="001F2084"/>
    <w:rsid w:val="001F2967"/>
    <w:rsid w:val="001F4FC6"/>
    <w:rsid w:val="001F7E75"/>
    <w:rsid w:val="00201265"/>
    <w:rsid w:val="00202224"/>
    <w:rsid w:val="00202282"/>
    <w:rsid w:val="00202741"/>
    <w:rsid w:val="00203196"/>
    <w:rsid w:val="00203FEE"/>
    <w:rsid w:val="00204B1B"/>
    <w:rsid w:val="00207036"/>
    <w:rsid w:val="00207231"/>
    <w:rsid w:val="00207810"/>
    <w:rsid w:val="002107D8"/>
    <w:rsid w:val="00210DA5"/>
    <w:rsid w:val="0021164A"/>
    <w:rsid w:val="00211C2E"/>
    <w:rsid w:val="0021463C"/>
    <w:rsid w:val="002161F6"/>
    <w:rsid w:val="0021640E"/>
    <w:rsid w:val="0021714E"/>
    <w:rsid w:val="002179D0"/>
    <w:rsid w:val="00220063"/>
    <w:rsid w:val="00220452"/>
    <w:rsid w:val="00220627"/>
    <w:rsid w:val="0022077A"/>
    <w:rsid w:val="00220F5E"/>
    <w:rsid w:val="00221F90"/>
    <w:rsid w:val="00223EB2"/>
    <w:rsid w:val="00224B64"/>
    <w:rsid w:val="00224F21"/>
    <w:rsid w:val="00226AF4"/>
    <w:rsid w:val="00226CF8"/>
    <w:rsid w:val="00226D96"/>
    <w:rsid w:val="002274A6"/>
    <w:rsid w:val="002303CE"/>
    <w:rsid w:val="00230E9E"/>
    <w:rsid w:val="002329F7"/>
    <w:rsid w:val="002338CF"/>
    <w:rsid w:val="002345B8"/>
    <w:rsid w:val="002374FE"/>
    <w:rsid w:val="00237FFD"/>
    <w:rsid w:val="00240098"/>
    <w:rsid w:val="0024062A"/>
    <w:rsid w:val="002427D7"/>
    <w:rsid w:val="00242C2D"/>
    <w:rsid w:val="002445EB"/>
    <w:rsid w:val="00245372"/>
    <w:rsid w:val="00245EAB"/>
    <w:rsid w:val="002461BE"/>
    <w:rsid w:val="00247BCF"/>
    <w:rsid w:val="00250A4C"/>
    <w:rsid w:val="00250D93"/>
    <w:rsid w:val="00252181"/>
    <w:rsid w:val="00252487"/>
    <w:rsid w:val="00252A49"/>
    <w:rsid w:val="00254417"/>
    <w:rsid w:val="00256F00"/>
    <w:rsid w:val="00260F10"/>
    <w:rsid w:val="00264A86"/>
    <w:rsid w:val="002652E6"/>
    <w:rsid w:val="0026626F"/>
    <w:rsid w:val="00266B6D"/>
    <w:rsid w:val="002713B1"/>
    <w:rsid w:val="00272062"/>
    <w:rsid w:val="002725DF"/>
    <w:rsid w:val="002741CC"/>
    <w:rsid w:val="00274B63"/>
    <w:rsid w:val="00274F0B"/>
    <w:rsid w:val="00276DAE"/>
    <w:rsid w:val="00277B52"/>
    <w:rsid w:val="00277E00"/>
    <w:rsid w:val="00280552"/>
    <w:rsid w:val="00285047"/>
    <w:rsid w:val="002851CE"/>
    <w:rsid w:val="00285420"/>
    <w:rsid w:val="00287C69"/>
    <w:rsid w:val="00290796"/>
    <w:rsid w:val="00291833"/>
    <w:rsid w:val="00292B1F"/>
    <w:rsid w:val="00294141"/>
    <w:rsid w:val="00295035"/>
    <w:rsid w:val="002952A4"/>
    <w:rsid w:val="00296ECC"/>
    <w:rsid w:val="00297020"/>
    <w:rsid w:val="00297F79"/>
    <w:rsid w:val="002A0DE6"/>
    <w:rsid w:val="002A2C6E"/>
    <w:rsid w:val="002A33C8"/>
    <w:rsid w:val="002A3661"/>
    <w:rsid w:val="002A3AF5"/>
    <w:rsid w:val="002A50D2"/>
    <w:rsid w:val="002A51D5"/>
    <w:rsid w:val="002A631E"/>
    <w:rsid w:val="002A6DAC"/>
    <w:rsid w:val="002A6DDC"/>
    <w:rsid w:val="002A72B4"/>
    <w:rsid w:val="002A7871"/>
    <w:rsid w:val="002A7CF8"/>
    <w:rsid w:val="002B0F8C"/>
    <w:rsid w:val="002B325B"/>
    <w:rsid w:val="002B333A"/>
    <w:rsid w:val="002B33BD"/>
    <w:rsid w:val="002B6667"/>
    <w:rsid w:val="002B699D"/>
    <w:rsid w:val="002B6CF6"/>
    <w:rsid w:val="002B7C5C"/>
    <w:rsid w:val="002C04ED"/>
    <w:rsid w:val="002C2EB2"/>
    <w:rsid w:val="002C38F5"/>
    <w:rsid w:val="002C44BE"/>
    <w:rsid w:val="002C4981"/>
    <w:rsid w:val="002C4DF6"/>
    <w:rsid w:val="002C621C"/>
    <w:rsid w:val="002C6C12"/>
    <w:rsid w:val="002D0C1E"/>
    <w:rsid w:val="002D1136"/>
    <w:rsid w:val="002D3CDE"/>
    <w:rsid w:val="002D43A1"/>
    <w:rsid w:val="002D52F1"/>
    <w:rsid w:val="002D5921"/>
    <w:rsid w:val="002D6371"/>
    <w:rsid w:val="002D7026"/>
    <w:rsid w:val="002D7E1D"/>
    <w:rsid w:val="002E0FFA"/>
    <w:rsid w:val="002E1725"/>
    <w:rsid w:val="002E2864"/>
    <w:rsid w:val="002E4841"/>
    <w:rsid w:val="002E5E5E"/>
    <w:rsid w:val="002E6DDB"/>
    <w:rsid w:val="002E73E8"/>
    <w:rsid w:val="002F15AF"/>
    <w:rsid w:val="002F19BE"/>
    <w:rsid w:val="002F298C"/>
    <w:rsid w:val="002F2A40"/>
    <w:rsid w:val="002F2A5C"/>
    <w:rsid w:val="002F2EED"/>
    <w:rsid w:val="002F421C"/>
    <w:rsid w:val="002F50B6"/>
    <w:rsid w:val="002F57A7"/>
    <w:rsid w:val="002F644B"/>
    <w:rsid w:val="002F7189"/>
    <w:rsid w:val="003033FF"/>
    <w:rsid w:val="00303745"/>
    <w:rsid w:val="003051FA"/>
    <w:rsid w:val="00310733"/>
    <w:rsid w:val="003117A5"/>
    <w:rsid w:val="00311ED6"/>
    <w:rsid w:val="0031201D"/>
    <w:rsid w:val="003138BF"/>
    <w:rsid w:val="00314F5B"/>
    <w:rsid w:val="003256EE"/>
    <w:rsid w:val="00327894"/>
    <w:rsid w:val="0033118B"/>
    <w:rsid w:val="00331DC1"/>
    <w:rsid w:val="00332A5B"/>
    <w:rsid w:val="00334BF7"/>
    <w:rsid w:val="00335D58"/>
    <w:rsid w:val="00336100"/>
    <w:rsid w:val="00336666"/>
    <w:rsid w:val="0033708D"/>
    <w:rsid w:val="003377B9"/>
    <w:rsid w:val="00337AC5"/>
    <w:rsid w:val="00343ED8"/>
    <w:rsid w:val="0034497D"/>
    <w:rsid w:val="0034508D"/>
    <w:rsid w:val="003506F1"/>
    <w:rsid w:val="0035104C"/>
    <w:rsid w:val="0035146B"/>
    <w:rsid w:val="00351FF6"/>
    <w:rsid w:val="003524E1"/>
    <w:rsid w:val="00352754"/>
    <w:rsid w:val="0035308A"/>
    <w:rsid w:val="00353332"/>
    <w:rsid w:val="003565F7"/>
    <w:rsid w:val="003570A9"/>
    <w:rsid w:val="003573FD"/>
    <w:rsid w:val="00357409"/>
    <w:rsid w:val="00357B40"/>
    <w:rsid w:val="00357FEE"/>
    <w:rsid w:val="003611B3"/>
    <w:rsid w:val="00362B44"/>
    <w:rsid w:val="003638A6"/>
    <w:rsid w:val="00363A09"/>
    <w:rsid w:val="00363C68"/>
    <w:rsid w:val="00363F6C"/>
    <w:rsid w:val="00364009"/>
    <w:rsid w:val="00365C5B"/>
    <w:rsid w:val="00366646"/>
    <w:rsid w:val="00367B45"/>
    <w:rsid w:val="00367CFA"/>
    <w:rsid w:val="00367FA7"/>
    <w:rsid w:val="0037062A"/>
    <w:rsid w:val="00370D53"/>
    <w:rsid w:val="00371577"/>
    <w:rsid w:val="00372D45"/>
    <w:rsid w:val="00374DBC"/>
    <w:rsid w:val="00375A9C"/>
    <w:rsid w:val="00376328"/>
    <w:rsid w:val="00376785"/>
    <w:rsid w:val="00376801"/>
    <w:rsid w:val="003809E6"/>
    <w:rsid w:val="00380AAC"/>
    <w:rsid w:val="003838AE"/>
    <w:rsid w:val="00386813"/>
    <w:rsid w:val="00386B27"/>
    <w:rsid w:val="00386D43"/>
    <w:rsid w:val="0038734E"/>
    <w:rsid w:val="00387D8D"/>
    <w:rsid w:val="0039200C"/>
    <w:rsid w:val="00392625"/>
    <w:rsid w:val="00393075"/>
    <w:rsid w:val="003942A2"/>
    <w:rsid w:val="0039483C"/>
    <w:rsid w:val="0039504A"/>
    <w:rsid w:val="00397AF6"/>
    <w:rsid w:val="003A0872"/>
    <w:rsid w:val="003A1A3A"/>
    <w:rsid w:val="003A26B4"/>
    <w:rsid w:val="003A30F0"/>
    <w:rsid w:val="003A35C5"/>
    <w:rsid w:val="003A394C"/>
    <w:rsid w:val="003A447A"/>
    <w:rsid w:val="003A4609"/>
    <w:rsid w:val="003A4613"/>
    <w:rsid w:val="003A68BF"/>
    <w:rsid w:val="003A761C"/>
    <w:rsid w:val="003B31BB"/>
    <w:rsid w:val="003B3E51"/>
    <w:rsid w:val="003B5BE3"/>
    <w:rsid w:val="003B6D6C"/>
    <w:rsid w:val="003B6F10"/>
    <w:rsid w:val="003B7960"/>
    <w:rsid w:val="003C2AF1"/>
    <w:rsid w:val="003C2B12"/>
    <w:rsid w:val="003C31C7"/>
    <w:rsid w:val="003C500E"/>
    <w:rsid w:val="003C58F6"/>
    <w:rsid w:val="003C6E2E"/>
    <w:rsid w:val="003D0060"/>
    <w:rsid w:val="003D0067"/>
    <w:rsid w:val="003D0410"/>
    <w:rsid w:val="003D05E5"/>
    <w:rsid w:val="003D12C5"/>
    <w:rsid w:val="003D24FB"/>
    <w:rsid w:val="003D274C"/>
    <w:rsid w:val="003D2FCC"/>
    <w:rsid w:val="003D3523"/>
    <w:rsid w:val="003D3DCB"/>
    <w:rsid w:val="003D44FB"/>
    <w:rsid w:val="003D47CC"/>
    <w:rsid w:val="003D48E6"/>
    <w:rsid w:val="003D609F"/>
    <w:rsid w:val="003D6168"/>
    <w:rsid w:val="003E0182"/>
    <w:rsid w:val="003E109B"/>
    <w:rsid w:val="003E332C"/>
    <w:rsid w:val="003E3ED0"/>
    <w:rsid w:val="003E44AE"/>
    <w:rsid w:val="003E50C4"/>
    <w:rsid w:val="003E68C6"/>
    <w:rsid w:val="003E76EE"/>
    <w:rsid w:val="003F2257"/>
    <w:rsid w:val="003F4C8B"/>
    <w:rsid w:val="003F7D00"/>
    <w:rsid w:val="003F7FF2"/>
    <w:rsid w:val="0040032F"/>
    <w:rsid w:val="00402C04"/>
    <w:rsid w:val="00402D26"/>
    <w:rsid w:val="00402E80"/>
    <w:rsid w:val="00403E8F"/>
    <w:rsid w:val="00404FBA"/>
    <w:rsid w:val="00405B5B"/>
    <w:rsid w:val="004060A9"/>
    <w:rsid w:val="0040636A"/>
    <w:rsid w:val="00411050"/>
    <w:rsid w:val="00411E8D"/>
    <w:rsid w:val="00411EAE"/>
    <w:rsid w:val="00412064"/>
    <w:rsid w:val="004134DF"/>
    <w:rsid w:val="00414844"/>
    <w:rsid w:val="00415138"/>
    <w:rsid w:val="004168DA"/>
    <w:rsid w:val="00420D0D"/>
    <w:rsid w:val="00421024"/>
    <w:rsid w:val="004211FD"/>
    <w:rsid w:val="004212AE"/>
    <w:rsid w:val="004228DF"/>
    <w:rsid w:val="00423BF3"/>
    <w:rsid w:val="00423E64"/>
    <w:rsid w:val="004241D0"/>
    <w:rsid w:val="004245FF"/>
    <w:rsid w:val="00425847"/>
    <w:rsid w:val="00427345"/>
    <w:rsid w:val="00427E13"/>
    <w:rsid w:val="00427F5C"/>
    <w:rsid w:val="004317FA"/>
    <w:rsid w:val="00433BB1"/>
    <w:rsid w:val="004352DB"/>
    <w:rsid w:val="00435732"/>
    <w:rsid w:val="00436F9D"/>
    <w:rsid w:val="00440924"/>
    <w:rsid w:val="00443700"/>
    <w:rsid w:val="00445496"/>
    <w:rsid w:val="00445E46"/>
    <w:rsid w:val="004462CF"/>
    <w:rsid w:val="004463E4"/>
    <w:rsid w:val="0044646E"/>
    <w:rsid w:val="004470E3"/>
    <w:rsid w:val="00451531"/>
    <w:rsid w:val="004539D7"/>
    <w:rsid w:val="00454287"/>
    <w:rsid w:val="004546F5"/>
    <w:rsid w:val="0045514C"/>
    <w:rsid w:val="00456378"/>
    <w:rsid w:val="00460464"/>
    <w:rsid w:val="0046131E"/>
    <w:rsid w:val="004629FA"/>
    <w:rsid w:val="00462B48"/>
    <w:rsid w:val="004638FD"/>
    <w:rsid w:val="00463ED9"/>
    <w:rsid w:val="00464A05"/>
    <w:rsid w:val="00464E55"/>
    <w:rsid w:val="00465069"/>
    <w:rsid w:val="00465531"/>
    <w:rsid w:val="00465F23"/>
    <w:rsid w:val="004662DC"/>
    <w:rsid w:val="00466660"/>
    <w:rsid w:val="004670E5"/>
    <w:rsid w:val="00467126"/>
    <w:rsid w:val="00470AA7"/>
    <w:rsid w:val="004714BC"/>
    <w:rsid w:val="004720E1"/>
    <w:rsid w:val="00472C2C"/>
    <w:rsid w:val="0047524E"/>
    <w:rsid w:val="00475586"/>
    <w:rsid w:val="00476F3E"/>
    <w:rsid w:val="00477532"/>
    <w:rsid w:val="004776E7"/>
    <w:rsid w:val="00482F82"/>
    <w:rsid w:val="00483AA4"/>
    <w:rsid w:val="004858DE"/>
    <w:rsid w:val="004867D3"/>
    <w:rsid w:val="00487F63"/>
    <w:rsid w:val="00490255"/>
    <w:rsid w:val="004903B8"/>
    <w:rsid w:val="00490B22"/>
    <w:rsid w:val="00490BEA"/>
    <w:rsid w:val="00492D77"/>
    <w:rsid w:val="004936A3"/>
    <w:rsid w:val="00493E45"/>
    <w:rsid w:val="00495DFF"/>
    <w:rsid w:val="00495E49"/>
    <w:rsid w:val="004A03A3"/>
    <w:rsid w:val="004A1F13"/>
    <w:rsid w:val="004A3080"/>
    <w:rsid w:val="004A30F6"/>
    <w:rsid w:val="004A4B5E"/>
    <w:rsid w:val="004A4CF4"/>
    <w:rsid w:val="004A4DE0"/>
    <w:rsid w:val="004A7370"/>
    <w:rsid w:val="004A7B5F"/>
    <w:rsid w:val="004B0118"/>
    <w:rsid w:val="004B0883"/>
    <w:rsid w:val="004B69C7"/>
    <w:rsid w:val="004B7423"/>
    <w:rsid w:val="004B7600"/>
    <w:rsid w:val="004C1DDC"/>
    <w:rsid w:val="004C203A"/>
    <w:rsid w:val="004C2108"/>
    <w:rsid w:val="004C3CD1"/>
    <w:rsid w:val="004C400C"/>
    <w:rsid w:val="004C4881"/>
    <w:rsid w:val="004C48CF"/>
    <w:rsid w:val="004C4A67"/>
    <w:rsid w:val="004C4BD3"/>
    <w:rsid w:val="004C5AFF"/>
    <w:rsid w:val="004D1165"/>
    <w:rsid w:val="004D4CC3"/>
    <w:rsid w:val="004D51FD"/>
    <w:rsid w:val="004D675F"/>
    <w:rsid w:val="004D7354"/>
    <w:rsid w:val="004D7B44"/>
    <w:rsid w:val="004E3810"/>
    <w:rsid w:val="004E5ACB"/>
    <w:rsid w:val="004E6E9F"/>
    <w:rsid w:val="004E7337"/>
    <w:rsid w:val="004E7573"/>
    <w:rsid w:val="004E75C9"/>
    <w:rsid w:val="004E7924"/>
    <w:rsid w:val="004F0A4F"/>
    <w:rsid w:val="004F2918"/>
    <w:rsid w:val="004F3CA0"/>
    <w:rsid w:val="004F5CA6"/>
    <w:rsid w:val="004F67BC"/>
    <w:rsid w:val="004F7F09"/>
    <w:rsid w:val="00500205"/>
    <w:rsid w:val="00501901"/>
    <w:rsid w:val="00501AFB"/>
    <w:rsid w:val="0050264E"/>
    <w:rsid w:val="0050300C"/>
    <w:rsid w:val="00503F46"/>
    <w:rsid w:val="00504367"/>
    <w:rsid w:val="00504BDC"/>
    <w:rsid w:val="00505953"/>
    <w:rsid w:val="00506FCE"/>
    <w:rsid w:val="0051026B"/>
    <w:rsid w:val="00510B70"/>
    <w:rsid w:val="00511DC9"/>
    <w:rsid w:val="005168D3"/>
    <w:rsid w:val="005171C6"/>
    <w:rsid w:val="00521966"/>
    <w:rsid w:val="00522108"/>
    <w:rsid w:val="005222C6"/>
    <w:rsid w:val="005248B4"/>
    <w:rsid w:val="00524FD6"/>
    <w:rsid w:val="0052547F"/>
    <w:rsid w:val="0052660A"/>
    <w:rsid w:val="00527536"/>
    <w:rsid w:val="0052756D"/>
    <w:rsid w:val="005310BB"/>
    <w:rsid w:val="00532332"/>
    <w:rsid w:val="00533447"/>
    <w:rsid w:val="005338BE"/>
    <w:rsid w:val="00534144"/>
    <w:rsid w:val="005359DA"/>
    <w:rsid w:val="0053703E"/>
    <w:rsid w:val="005377E7"/>
    <w:rsid w:val="0054046C"/>
    <w:rsid w:val="005407F9"/>
    <w:rsid w:val="005415D8"/>
    <w:rsid w:val="005423B3"/>
    <w:rsid w:val="00542AB4"/>
    <w:rsid w:val="00546824"/>
    <w:rsid w:val="00546A0C"/>
    <w:rsid w:val="0054719F"/>
    <w:rsid w:val="00547EA5"/>
    <w:rsid w:val="00554FD5"/>
    <w:rsid w:val="0055716C"/>
    <w:rsid w:val="00557280"/>
    <w:rsid w:val="00562284"/>
    <w:rsid w:val="00563EF2"/>
    <w:rsid w:val="005640BB"/>
    <w:rsid w:val="00565AD4"/>
    <w:rsid w:val="00566967"/>
    <w:rsid w:val="00567066"/>
    <w:rsid w:val="0056711F"/>
    <w:rsid w:val="005701E3"/>
    <w:rsid w:val="0057113C"/>
    <w:rsid w:val="00571946"/>
    <w:rsid w:val="00574CDE"/>
    <w:rsid w:val="00574CF7"/>
    <w:rsid w:val="00576AF4"/>
    <w:rsid w:val="00580417"/>
    <w:rsid w:val="00580F06"/>
    <w:rsid w:val="00580FBA"/>
    <w:rsid w:val="00582691"/>
    <w:rsid w:val="00582A7A"/>
    <w:rsid w:val="00584F05"/>
    <w:rsid w:val="00591E6E"/>
    <w:rsid w:val="00591E9F"/>
    <w:rsid w:val="00591EE9"/>
    <w:rsid w:val="005928AB"/>
    <w:rsid w:val="00593644"/>
    <w:rsid w:val="00593B7F"/>
    <w:rsid w:val="00594B4B"/>
    <w:rsid w:val="005968D6"/>
    <w:rsid w:val="00597D65"/>
    <w:rsid w:val="00597FCD"/>
    <w:rsid w:val="005A01AE"/>
    <w:rsid w:val="005A0898"/>
    <w:rsid w:val="005A10C8"/>
    <w:rsid w:val="005A285D"/>
    <w:rsid w:val="005A2BBE"/>
    <w:rsid w:val="005A2F9C"/>
    <w:rsid w:val="005A3DC0"/>
    <w:rsid w:val="005A4380"/>
    <w:rsid w:val="005A49F7"/>
    <w:rsid w:val="005A51AD"/>
    <w:rsid w:val="005A5D2F"/>
    <w:rsid w:val="005A7928"/>
    <w:rsid w:val="005B0AFC"/>
    <w:rsid w:val="005B218C"/>
    <w:rsid w:val="005B401A"/>
    <w:rsid w:val="005B46CB"/>
    <w:rsid w:val="005B4DFA"/>
    <w:rsid w:val="005B6091"/>
    <w:rsid w:val="005B725D"/>
    <w:rsid w:val="005B7610"/>
    <w:rsid w:val="005C1421"/>
    <w:rsid w:val="005C3B3C"/>
    <w:rsid w:val="005C6716"/>
    <w:rsid w:val="005C6A11"/>
    <w:rsid w:val="005D0382"/>
    <w:rsid w:val="005D2B1A"/>
    <w:rsid w:val="005D5B19"/>
    <w:rsid w:val="005D6ACF"/>
    <w:rsid w:val="005D7E6F"/>
    <w:rsid w:val="005E06D7"/>
    <w:rsid w:val="005E0D46"/>
    <w:rsid w:val="005E166C"/>
    <w:rsid w:val="005E1F4D"/>
    <w:rsid w:val="005E1FD4"/>
    <w:rsid w:val="005E2483"/>
    <w:rsid w:val="005E3B6F"/>
    <w:rsid w:val="005E40B9"/>
    <w:rsid w:val="005E48B3"/>
    <w:rsid w:val="005E535C"/>
    <w:rsid w:val="005F0BB5"/>
    <w:rsid w:val="005F3499"/>
    <w:rsid w:val="005F4316"/>
    <w:rsid w:val="005F5153"/>
    <w:rsid w:val="005F6C74"/>
    <w:rsid w:val="005F7226"/>
    <w:rsid w:val="00600DD0"/>
    <w:rsid w:val="00601542"/>
    <w:rsid w:val="00603692"/>
    <w:rsid w:val="00604F09"/>
    <w:rsid w:val="00605241"/>
    <w:rsid w:val="00605BAF"/>
    <w:rsid w:val="00606F0F"/>
    <w:rsid w:val="006106C4"/>
    <w:rsid w:val="0061277A"/>
    <w:rsid w:val="00612B3E"/>
    <w:rsid w:val="00612BED"/>
    <w:rsid w:val="00612E4A"/>
    <w:rsid w:val="0061359F"/>
    <w:rsid w:val="00613BBA"/>
    <w:rsid w:val="00615017"/>
    <w:rsid w:val="006152A5"/>
    <w:rsid w:val="00616219"/>
    <w:rsid w:val="00617570"/>
    <w:rsid w:val="0062022B"/>
    <w:rsid w:val="00621538"/>
    <w:rsid w:val="00621DB7"/>
    <w:rsid w:val="00622FA9"/>
    <w:rsid w:val="00623AAE"/>
    <w:rsid w:val="006244AF"/>
    <w:rsid w:val="00625AF5"/>
    <w:rsid w:val="00626031"/>
    <w:rsid w:val="006269D3"/>
    <w:rsid w:val="006274F4"/>
    <w:rsid w:val="00630B5F"/>
    <w:rsid w:val="00631981"/>
    <w:rsid w:val="00631FDF"/>
    <w:rsid w:val="006322F3"/>
    <w:rsid w:val="00635BE4"/>
    <w:rsid w:val="00636B46"/>
    <w:rsid w:val="006429FC"/>
    <w:rsid w:val="00643F09"/>
    <w:rsid w:val="00645EB7"/>
    <w:rsid w:val="00652591"/>
    <w:rsid w:val="00654D14"/>
    <w:rsid w:val="006551DC"/>
    <w:rsid w:val="006553F1"/>
    <w:rsid w:val="00655F7C"/>
    <w:rsid w:val="006606DA"/>
    <w:rsid w:val="0066190A"/>
    <w:rsid w:val="00662990"/>
    <w:rsid w:val="00662F17"/>
    <w:rsid w:val="00664BB2"/>
    <w:rsid w:val="00664ED8"/>
    <w:rsid w:val="00664F15"/>
    <w:rsid w:val="006660F1"/>
    <w:rsid w:val="00666164"/>
    <w:rsid w:val="00666FC7"/>
    <w:rsid w:val="00667077"/>
    <w:rsid w:val="00667AF4"/>
    <w:rsid w:val="00667DE4"/>
    <w:rsid w:val="006708C3"/>
    <w:rsid w:val="006731C3"/>
    <w:rsid w:val="00676F81"/>
    <w:rsid w:val="006810A2"/>
    <w:rsid w:val="0068198E"/>
    <w:rsid w:val="00682455"/>
    <w:rsid w:val="00683AFA"/>
    <w:rsid w:val="00683DA3"/>
    <w:rsid w:val="00683FCF"/>
    <w:rsid w:val="00685A83"/>
    <w:rsid w:val="006911B4"/>
    <w:rsid w:val="006912D5"/>
    <w:rsid w:val="00694529"/>
    <w:rsid w:val="006954C7"/>
    <w:rsid w:val="0069625A"/>
    <w:rsid w:val="00697A90"/>
    <w:rsid w:val="006A10CC"/>
    <w:rsid w:val="006A2755"/>
    <w:rsid w:val="006A7A74"/>
    <w:rsid w:val="006B16BE"/>
    <w:rsid w:val="006B1A5B"/>
    <w:rsid w:val="006B1E26"/>
    <w:rsid w:val="006B1F55"/>
    <w:rsid w:val="006B1FD8"/>
    <w:rsid w:val="006B26F5"/>
    <w:rsid w:val="006B3B71"/>
    <w:rsid w:val="006B55B9"/>
    <w:rsid w:val="006B62EA"/>
    <w:rsid w:val="006B640B"/>
    <w:rsid w:val="006C2B39"/>
    <w:rsid w:val="006C3E2A"/>
    <w:rsid w:val="006C41EE"/>
    <w:rsid w:val="006C55A7"/>
    <w:rsid w:val="006C6413"/>
    <w:rsid w:val="006C7F17"/>
    <w:rsid w:val="006D22F5"/>
    <w:rsid w:val="006D2987"/>
    <w:rsid w:val="006D30FC"/>
    <w:rsid w:val="006D3A78"/>
    <w:rsid w:val="006D4F43"/>
    <w:rsid w:val="006D517A"/>
    <w:rsid w:val="006D5F3D"/>
    <w:rsid w:val="006D6206"/>
    <w:rsid w:val="006D6F9F"/>
    <w:rsid w:val="006D7932"/>
    <w:rsid w:val="006E02FB"/>
    <w:rsid w:val="006E0975"/>
    <w:rsid w:val="006E0C8A"/>
    <w:rsid w:val="006E5B27"/>
    <w:rsid w:val="006E70EC"/>
    <w:rsid w:val="006F0C52"/>
    <w:rsid w:val="006F1813"/>
    <w:rsid w:val="006F1918"/>
    <w:rsid w:val="006F1DAC"/>
    <w:rsid w:val="006F1E9C"/>
    <w:rsid w:val="006F3CD0"/>
    <w:rsid w:val="006F43B9"/>
    <w:rsid w:val="006F505D"/>
    <w:rsid w:val="006F6297"/>
    <w:rsid w:val="006F689E"/>
    <w:rsid w:val="006F6B04"/>
    <w:rsid w:val="006F6DCF"/>
    <w:rsid w:val="00700AB3"/>
    <w:rsid w:val="00700B88"/>
    <w:rsid w:val="0070176D"/>
    <w:rsid w:val="007021EA"/>
    <w:rsid w:val="007027C8"/>
    <w:rsid w:val="00703593"/>
    <w:rsid w:val="00704B73"/>
    <w:rsid w:val="00705D8A"/>
    <w:rsid w:val="00705FF2"/>
    <w:rsid w:val="00707457"/>
    <w:rsid w:val="00712ADD"/>
    <w:rsid w:val="00713130"/>
    <w:rsid w:val="007135E0"/>
    <w:rsid w:val="00715674"/>
    <w:rsid w:val="00715916"/>
    <w:rsid w:val="007165BF"/>
    <w:rsid w:val="00716698"/>
    <w:rsid w:val="0071680A"/>
    <w:rsid w:val="00717005"/>
    <w:rsid w:val="00717454"/>
    <w:rsid w:val="00717A85"/>
    <w:rsid w:val="007204A6"/>
    <w:rsid w:val="007204F7"/>
    <w:rsid w:val="00721270"/>
    <w:rsid w:val="007242FD"/>
    <w:rsid w:val="00727766"/>
    <w:rsid w:val="007278A4"/>
    <w:rsid w:val="00732DF0"/>
    <w:rsid w:val="00733763"/>
    <w:rsid w:val="00742462"/>
    <w:rsid w:val="00745D1A"/>
    <w:rsid w:val="00746129"/>
    <w:rsid w:val="007468D0"/>
    <w:rsid w:val="0074742B"/>
    <w:rsid w:val="0075101B"/>
    <w:rsid w:val="00751F03"/>
    <w:rsid w:val="0075246B"/>
    <w:rsid w:val="00752BEC"/>
    <w:rsid w:val="00760143"/>
    <w:rsid w:val="00762679"/>
    <w:rsid w:val="0076319B"/>
    <w:rsid w:val="007638F8"/>
    <w:rsid w:val="0076534C"/>
    <w:rsid w:val="0076565A"/>
    <w:rsid w:val="00765BA9"/>
    <w:rsid w:val="00770D97"/>
    <w:rsid w:val="007718CE"/>
    <w:rsid w:val="00773F7E"/>
    <w:rsid w:val="0077475A"/>
    <w:rsid w:val="0077582A"/>
    <w:rsid w:val="00776456"/>
    <w:rsid w:val="00776F6D"/>
    <w:rsid w:val="0078148F"/>
    <w:rsid w:val="00782DFA"/>
    <w:rsid w:val="0078301A"/>
    <w:rsid w:val="00783AA7"/>
    <w:rsid w:val="00786FFD"/>
    <w:rsid w:val="00787E72"/>
    <w:rsid w:val="00791C77"/>
    <w:rsid w:val="00792062"/>
    <w:rsid w:val="00794CEE"/>
    <w:rsid w:val="00796AAC"/>
    <w:rsid w:val="007973DD"/>
    <w:rsid w:val="007A1B75"/>
    <w:rsid w:val="007A2B4C"/>
    <w:rsid w:val="007A3227"/>
    <w:rsid w:val="007A3A7A"/>
    <w:rsid w:val="007A53B0"/>
    <w:rsid w:val="007A7512"/>
    <w:rsid w:val="007A77EE"/>
    <w:rsid w:val="007A7F2A"/>
    <w:rsid w:val="007B0401"/>
    <w:rsid w:val="007B10A5"/>
    <w:rsid w:val="007B1887"/>
    <w:rsid w:val="007B2C8D"/>
    <w:rsid w:val="007B40D1"/>
    <w:rsid w:val="007B587A"/>
    <w:rsid w:val="007B5E5C"/>
    <w:rsid w:val="007B612A"/>
    <w:rsid w:val="007B68C8"/>
    <w:rsid w:val="007C0558"/>
    <w:rsid w:val="007C0620"/>
    <w:rsid w:val="007C36C8"/>
    <w:rsid w:val="007C427A"/>
    <w:rsid w:val="007C4349"/>
    <w:rsid w:val="007C4A16"/>
    <w:rsid w:val="007C6B2F"/>
    <w:rsid w:val="007C7AA1"/>
    <w:rsid w:val="007D12E9"/>
    <w:rsid w:val="007D1BFE"/>
    <w:rsid w:val="007D354A"/>
    <w:rsid w:val="007D4D83"/>
    <w:rsid w:val="007D67F2"/>
    <w:rsid w:val="007E0023"/>
    <w:rsid w:val="007E0219"/>
    <w:rsid w:val="007E1902"/>
    <w:rsid w:val="007E2079"/>
    <w:rsid w:val="007E27C5"/>
    <w:rsid w:val="007E34AD"/>
    <w:rsid w:val="007E44BC"/>
    <w:rsid w:val="007E44EB"/>
    <w:rsid w:val="007E4642"/>
    <w:rsid w:val="007E4DA8"/>
    <w:rsid w:val="007E4F80"/>
    <w:rsid w:val="007E5322"/>
    <w:rsid w:val="007E7E22"/>
    <w:rsid w:val="007F06BB"/>
    <w:rsid w:val="007F08B2"/>
    <w:rsid w:val="007F312C"/>
    <w:rsid w:val="007F35E5"/>
    <w:rsid w:val="007F377E"/>
    <w:rsid w:val="007F4E26"/>
    <w:rsid w:val="007F75E5"/>
    <w:rsid w:val="00801284"/>
    <w:rsid w:val="008025C5"/>
    <w:rsid w:val="008032DE"/>
    <w:rsid w:val="00804090"/>
    <w:rsid w:val="00804D81"/>
    <w:rsid w:val="0080590F"/>
    <w:rsid w:val="00805C33"/>
    <w:rsid w:val="00806F85"/>
    <w:rsid w:val="00807DD6"/>
    <w:rsid w:val="008103D2"/>
    <w:rsid w:val="0081148F"/>
    <w:rsid w:val="00813242"/>
    <w:rsid w:val="0081412B"/>
    <w:rsid w:val="008173C3"/>
    <w:rsid w:val="00817789"/>
    <w:rsid w:val="00817F19"/>
    <w:rsid w:val="00817F39"/>
    <w:rsid w:val="0082206A"/>
    <w:rsid w:val="008232E5"/>
    <w:rsid w:val="00823E07"/>
    <w:rsid w:val="00823E5C"/>
    <w:rsid w:val="00824CC9"/>
    <w:rsid w:val="0082677A"/>
    <w:rsid w:val="00830828"/>
    <w:rsid w:val="00830923"/>
    <w:rsid w:val="0083219A"/>
    <w:rsid w:val="008354F6"/>
    <w:rsid w:val="00837191"/>
    <w:rsid w:val="00840F73"/>
    <w:rsid w:val="0084181C"/>
    <w:rsid w:val="00843C00"/>
    <w:rsid w:val="00844636"/>
    <w:rsid w:val="008450D5"/>
    <w:rsid w:val="008476C6"/>
    <w:rsid w:val="00850733"/>
    <w:rsid w:val="00851B31"/>
    <w:rsid w:val="00851F15"/>
    <w:rsid w:val="00855F9D"/>
    <w:rsid w:val="00857792"/>
    <w:rsid w:val="008579D2"/>
    <w:rsid w:val="008600B9"/>
    <w:rsid w:val="00861033"/>
    <w:rsid w:val="00862EA3"/>
    <w:rsid w:val="008636EE"/>
    <w:rsid w:val="00864102"/>
    <w:rsid w:val="00865DED"/>
    <w:rsid w:val="00865FDF"/>
    <w:rsid w:val="008663EB"/>
    <w:rsid w:val="00867CF1"/>
    <w:rsid w:val="00870DDD"/>
    <w:rsid w:val="00871526"/>
    <w:rsid w:val="00872189"/>
    <w:rsid w:val="00874003"/>
    <w:rsid w:val="00874EEE"/>
    <w:rsid w:val="0087685C"/>
    <w:rsid w:val="00877089"/>
    <w:rsid w:val="008778E1"/>
    <w:rsid w:val="00877EFF"/>
    <w:rsid w:val="00880683"/>
    <w:rsid w:val="00881B0B"/>
    <w:rsid w:val="00881BF3"/>
    <w:rsid w:val="00881D17"/>
    <w:rsid w:val="00882C0A"/>
    <w:rsid w:val="00885DB9"/>
    <w:rsid w:val="00885F39"/>
    <w:rsid w:val="008903C1"/>
    <w:rsid w:val="00892950"/>
    <w:rsid w:val="0089336E"/>
    <w:rsid w:val="00894A8C"/>
    <w:rsid w:val="00894ABC"/>
    <w:rsid w:val="00894ED5"/>
    <w:rsid w:val="008952B5"/>
    <w:rsid w:val="00895DDD"/>
    <w:rsid w:val="008961BF"/>
    <w:rsid w:val="00896244"/>
    <w:rsid w:val="00896D31"/>
    <w:rsid w:val="00897FA9"/>
    <w:rsid w:val="008A0328"/>
    <w:rsid w:val="008A0453"/>
    <w:rsid w:val="008A187C"/>
    <w:rsid w:val="008A1E77"/>
    <w:rsid w:val="008A2804"/>
    <w:rsid w:val="008A2DAC"/>
    <w:rsid w:val="008A3927"/>
    <w:rsid w:val="008A4CD3"/>
    <w:rsid w:val="008A5B17"/>
    <w:rsid w:val="008A6D63"/>
    <w:rsid w:val="008A7291"/>
    <w:rsid w:val="008B05AA"/>
    <w:rsid w:val="008B17E3"/>
    <w:rsid w:val="008B1E34"/>
    <w:rsid w:val="008B298A"/>
    <w:rsid w:val="008B2A99"/>
    <w:rsid w:val="008B44DC"/>
    <w:rsid w:val="008B4981"/>
    <w:rsid w:val="008C1F43"/>
    <w:rsid w:val="008C32A4"/>
    <w:rsid w:val="008C3951"/>
    <w:rsid w:val="008C4309"/>
    <w:rsid w:val="008C4CF3"/>
    <w:rsid w:val="008C6543"/>
    <w:rsid w:val="008C6756"/>
    <w:rsid w:val="008C702D"/>
    <w:rsid w:val="008C7C8E"/>
    <w:rsid w:val="008D0F01"/>
    <w:rsid w:val="008D1016"/>
    <w:rsid w:val="008D1326"/>
    <w:rsid w:val="008D2927"/>
    <w:rsid w:val="008D2BA1"/>
    <w:rsid w:val="008D4094"/>
    <w:rsid w:val="008D4642"/>
    <w:rsid w:val="008D4F1E"/>
    <w:rsid w:val="008D536A"/>
    <w:rsid w:val="008D63AA"/>
    <w:rsid w:val="008D720D"/>
    <w:rsid w:val="008E09B1"/>
    <w:rsid w:val="008E228B"/>
    <w:rsid w:val="008E3E6E"/>
    <w:rsid w:val="008E5150"/>
    <w:rsid w:val="008E586D"/>
    <w:rsid w:val="008E604B"/>
    <w:rsid w:val="008E691B"/>
    <w:rsid w:val="008E6F4F"/>
    <w:rsid w:val="008E7500"/>
    <w:rsid w:val="008E7D24"/>
    <w:rsid w:val="008F0F6F"/>
    <w:rsid w:val="008F2087"/>
    <w:rsid w:val="008F2427"/>
    <w:rsid w:val="008F2E8C"/>
    <w:rsid w:val="008F3105"/>
    <w:rsid w:val="008F31B9"/>
    <w:rsid w:val="008F3350"/>
    <w:rsid w:val="008F4619"/>
    <w:rsid w:val="008F578D"/>
    <w:rsid w:val="008F6DAC"/>
    <w:rsid w:val="00902D84"/>
    <w:rsid w:val="009042AC"/>
    <w:rsid w:val="009058AC"/>
    <w:rsid w:val="00910E26"/>
    <w:rsid w:val="00911FAD"/>
    <w:rsid w:val="00912E12"/>
    <w:rsid w:val="0091323F"/>
    <w:rsid w:val="00914426"/>
    <w:rsid w:val="00914C4A"/>
    <w:rsid w:val="009154E1"/>
    <w:rsid w:val="00915B20"/>
    <w:rsid w:val="00915BCC"/>
    <w:rsid w:val="009172F5"/>
    <w:rsid w:val="00920958"/>
    <w:rsid w:val="00921C14"/>
    <w:rsid w:val="009235A1"/>
    <w:rsid w:val="00924050"/>
    <w:rsid w:val="00925343"/>
    <w:rsid w:val="009259AE"/>
    <w:rsid w:val="00926A0A"/>
    <w:rsid w:val="009304D3"/>
    <w:rsid w:val="00931141"/>
    <w:rsid w:val="0093312E"/>
    <w:rsid w:val="00937020"/>
    <w:rsid w:val="00937939"/>
    <w:rsid w:val="00941B6D"/>
    <w:rsid w:val="00942266"/>
    <w:rsid w:val="0094254A"/>
    <w:rsid w:val="00942811"/>
    <w:rsid w:val="00944212"/>
    <w:rsid w:val="0094493C"/>
    <w:rsid w:val="00947206"/>
    <w:rsid w:val="00950259"/>
    <w:rsid w:val="00950DF5"/>
    <w:rsid w:val="00951816"/>
    <w:rsid w:val="00952341"/>
    <w:rsid w:val="00954327"/>
    <w:rsid w:val="00954FCF"/>
    <w:rsid w:val="0095684C"/>
    <w:rsid w:val="00965031"/>
    <w:rsid w:val="00965C3A"/>
    <w:rsid w:val="00965C5A"/>
    <w:rsid w:val="0096783D"/>
    <w:rsid w:val="00967CCA"/>
    <w:rsid w:val="00967E82"/>
    <w:rsid w:val="00970502"/>
    <w:rsid w:val="0097231C"/>
    <w:rsid w:val="00972BBB"/>
    <w:rsid w:val="00972C0E"/>
    <w:rsid w:val="00972EAE"/>
    <w:rsid w:val="00974056"/>
    <w:rsid w:val="00974BEB"/>
    <w:rsid w:val="00974C3B"/>
    <w:rsid w:val="00975941"/>
    <w:rsid w:val="00975A7B"/>
    <w:rsid w:val="009769C9"/>
    <w:rsid w:val="00976A7A"/>
    <w:rsid w:val="00980A19"/>
    <w:rsid w:val="00981780"/>
    <w:rsid w:val="00983105"/>
    <w:rsid w:val="00984228"/>
    <w:rsid w:val="009903C3"/>
    <w:rsid w:val="00990959"/>
    <w:rsid w:val="00990A97"/>
    <w:rsid w:val="0099271B"/>
    <w:rsid w:val="009936DD"/>
    <w:rsid w:val="009940B1"/>
    <w:rsid w:val="00994911"/>
    <w:rsid w:val="0099560A"/>
    <w:rsid w:val="009956AB"/>
    <w:rsid w:val="00995D40"/>
    <w:rsid w:val="00996A46"/>
    <w:rsid w:val="00997FB3"/>
    <w:rsid w:val="009A113E"/>
    <w:rsid w:val="009A372A"/>
    <w:rsid w:val="009A3792"/>
    <w:rsid w:val="009A46C4"/>
    <w:rsid w:val="009A52A2"/>
    <w:rsid w:val="009A593B"/>
    <w:rsid w:val="009A6272"/>
    <w:rsid w:val="009A7814"/>
    <w:rsid w:val="009A79C8"/>
    <w:rsid w:val="009B1104"/>
    <w:rsid w:val="009B3BD5"/>
    <w:rsid w:val="009B3CD8"/>
    <w:rsid w:val="009B3D8E"/>
    <w:rsid w:val="009B7225"/>
    <w:rsid w:val="009C132C"/>
    <w:rsid w:val="009C1836"/>
    <w:rsid w:val="009C1A1B"/>
    <w:rsid w:val="009C390F"/>
    <w:rsid w:val="009C3DAA"/>
    <w:rsid w:val="009C55A7"/>
    <w:rsid w:val="009C564E"/>
    <w:rsid w:val="009C5B80"/>
    <w:rsid w:val="009C5DA4"/>
    <w:rsid w:val="009D0256"/>
    <w:rsid w:val="009D038D"/>
    <w:rsid w:val="009D05A1"/>
    <w:rsid w:val="009D0CA9"/>
    <w:rsid w:val="009D1E3E"/>
    <w:rsid w:val="009D3FD9"/>
    <w:rsid w:val="009D454A"/>
    <w:rsid w:val="009D528F"/>
    <w:rsid w:val="009D60B3"/>
    <w:rsid w:val="009D72BA"/>
    <w:rsid w:val="009E48E9"/>
    <w:rsid w:val="009E4AAF"/>
    <w:rsid w:val="009E4D8A"/>
    <w:rsid w:val="009E4F01"/>
    <w:rsid w:val="009E5C38"/>
    <w:rsid w:val="009E77F4"/>
    <w:rsid w:val="009E7C23"/>
    <w:rsid w:val="009E7F6B"/>
    <w:rsid w:val="009F28FA"/>
    <w:rsid w:val="009F46FB"/>
    <w:rsid w:val="009F511E"/>
    <w:rsid w:val="009F5A96"/>
    <w:rsid w:val="009F7B43"/>
    <w:rsid w:val="009F7BE3"/>
    <w:rsid w:val="00A004B1"/>
    <w:rsid w:val="00A028E9"/>
    <w:rsid w:val="00A03AB1"/>
    <w:rsid w:val="00A03E00"/>
    <w:rsid w:val="00A0419C"/>
    <w:rsid w:val="00A04B40"/>
    <w:rsid w:val="00A06BF6"/>
    <w:rsid w:val="00A06EA5"/>
    <w:rsid w:val="00A10261"/>
    <w:rsid w:val="00A116FE"/>
    <w:rsid w:val="00A117E8"/>
    <w:rsid w:val="00A11CFC"/>
    <w:rsid w:val="00A130FA"/>
    <w:rsid w:val="00A13AEC"/>
    <w:rsid w:val="00A144E4"/>
    <w:rsid w:val="00A15033"/>
    <w:rsid w:val="00A16D45"/>
    <w:rsid w:val="00A1750D"/>
    <w:rsid w:val="00A20836"/>
    <w:rsid w:val="00A20F02"/>
    <w:rsid w:val="00A22B51"/>
    <w:rsid w:val="00A24771"/>
    <w:rsid w:val="00A24A47"/>
    <w:rsid w:val="00A2548F"/>
    <w:rsid w:val="00A25828"/>
    <w:rsid w:val="00A26265"/>
    <w:rsid w:val="00A2653E"/>
    <w:rsid w:val="00A2751D"/>
    <w:rsid w:val="00A310B1"/>
    <w:rsid w:val="00A32A13"/>
    <w:rsid w:val="00A3409E"/>
    <w:rsid w:val="00A34131"/>
    <w:rsid w:val="00A34430"/>
    <w:rsid w:val="00A34A87"/>
    <w:rsid w:val="00A35716"/>
    <w:rsid w:val="00A36ABE"/>
    <w:rsid w:val="00A36F02"/>
    <w:rsid w:val="00A378DD"/>
    <w:rsid w:val="00A40658"/>
    <w:rsid w:val="00A40996"/>
    <w:rsid w:val="00A4190A"/>
    <w:rsid w:val="00A4240E"/>
    <w:rsid w:val="00A4359E"/>
    <w:rsid w:val="00A43D6E"/>
    <w:rsid w:val="00A5037D"/>
    <w:rsid w:val="00A505CA"/>
    <w:rsid w:val="00A5077E"/>
    <w:rsid w:val="00A526A2"/>
    <w:rsid w:val="00A53168"/>
    <w:rsid w:val="00A55322"/>
    <w:rsid w:val="00A56221"/>
    <w:rsid w:val="00A56DED"/>
    <w:rsid w:val="00A573E2"/>
    <w:rsid w:val="00A6051B"/>
    <w:rsid w:val="00A60772"/>
    <w:rsid w:val="00A6091D"/>
    <w:rsid w:val="00A63356"/>
    <w:rsid w:val="00A64725"/>
    <w:rsid w:val="00A647A7"/>
    <w:rsid w:val="00A64E3C"/>
    <w:rsid w:val="00A65235"/>
    <w:rsid w:val="00A71D45"/>
    <w:rsid w:val="00A72937"/>
    <w:rsid w:val="00A76AC5"/>
    <w:rsid w:val="00A77AE1"/>
    <w:rsid w:val="00A77F04"/>
    <w:rsid w:val="00A80484"/>
    <w:rsid w:val="00A80E07"/>
    <w:rsid w:val="00A818AB"/>
    <w:rsid w:val="00A8408A"/>
    <w:rsid w:val="00A84867"/>
    <w:rsid w:val="00A863BC"/>
    <w:rsid w:val="00A86A2D"/>
    <w:rsid w:val="00A87844"/>
    <w:rsid w:val="00A87EB7"/>
    <w:rsid w:val="00A91C3E"/>
    <w:rsid w:val="00A929E4"/>
    <w:rsid w:val="00A94110"/>
    <w:rsid w:val="00A943DE"/>
    <w:rsid w:val="00A95BF2"/>
    <w:rsid w:val="00A961AB"/>
    <w:rsid w:val="00AA0B85"/>
    <w:rsid w:val="00AA15ED"/>
    <w:rsid w:val="00AA2631"/>
    <w:rsid w:val="00AA53D9"/>
    <w:rsid w:val="00AA657B"/>
    <w:rsid w:val="00AA6CB3"/>
    <w:rsid w:val="00AA7F51"/>
    <w:rsid w:val="00AB0F47"/>
    <w:rsid w:val="00AB1CB8"/>
    <w:rsid w:val="00AB6F3E"/>
    <w:rsid w:val="00AB708B"/>
    <w:rsid w:val="00AB7C31"/>
    <w:rsid w:val="00AB7EE0"/>
    <w:rsid w:val="00AC0217"/>
    <w:rsid w:val="00AC09C7"/>
    <w:rsid w:val="00AC0A0C"/>
    <w:rsid w:val="00AC1355"/>
    <w:rsid w:val="00AC273E"/>
    <w:rsid w:val="00AC3764"/>
    <w:rsid w:val="00AC6851"/>
    <w:rsid w:val="00AC6969"/>
    <w:rsid w:val="00AC76F9"/>
    <w:rsid w:val="00AC7C0B"/>
    <w:rsid w:val="00AD14C8"/>
    <w:rsid w:val="00AD2FFB"/>
    <w:rsid w:val="00AD43DB"/>
    <w:rsid w:val="00AD48D9"/>
    <w:rsid w:val="00AD6B4B"/>
    <w:rsid w:val="00AD73AE"/>
    <w:rsid w:val="00AE1F17"/>
    <w:rsid w:val="00AE20A9"/>
    <w:rsid w:val="00AE2AEB"/>
    <w:rsid w:val="00AE2ED4"/>
    <w:rsid w:val="00AE34DE"/>
    <w:rsid w:val="00AE50B1"/>
    <w:rsid w:val="00AE5D9B"/>
    <w:rsid w:val="00AE6AAF"/>
    <w:rsid w:val="00AF087E"/>
    <w:rsid w:val="00AF0975"/>
    <w:rsid w:val="00AF2303"/>
    <w:rsid w:val="00AF3368"/>
    <w:rsid w:val="00AF3CB9"/>
    <w:rsid w:val="00AF570D"/>
    <w:rsid w:val="00AF57D2"/>
    <w:rsid w:val="00AF5DFC"/>
    <w:rsid w:val="00AF6A49"/>
    <w:rsid w:val="00AF6F5C"/>
    <w:rsid w:val="00B00DFA"/>
    <w:rsid w:val="00B033D5"/>
    <w:rsid w:val="00B05C24"/>
    <w:rsid w:val="00B06A9C"/>
    <w:rsid w:val="00B06FD5"/>
    <w:rsid w:val="00B07C2E"/>
    <w:rsid w:val="00B10978"/>
    <w:rsid w:val="00B172B4"/>
    <w:rsid w:val="00B17610"/>
    <w:rsid w:val="00B20FBD"/>
    <w:rsid w:val="00B21061"/>
    <w:rsid w:val="00B2134B"/>
    <w:rsid w:val="00B23A9D"/>
    <w:rsid w:val="00B2467D"/>
    <w:rsid w:val="00B25EE9"/>
    <w:rsid w:val="00B26A3E"/>
    <w:rsid w:val="00B26E04"/>
    <w:rsid w:val="00B273D9"/>
    <w:rsid w:val="00B27B63"/>
    <w:rsid w:val="00B304DB"/>
    <w:rsid w:val="00B30ACA"/>
    <w:rsid w:val="00B3158D"/>
    <w:rsid w:val="00B3163B"/>
    <w:rsid w:val="00B32CDF"/>
    <w:rsid w:val="00B32DD2"/>
    <w:rsid w:val="00B3359F"/>
    <w:rsid w:val="00B338B9"/>
    <w:rsid w:val="00B34267"/>
    <w:rsid w:val="00B34909"/>
    <w:rsid w:val="00B35071"/>
    <w:rsid w:val="00B356D6"/>
    <w:rsid w:val="00B3612B"/>
    <w:rsid w:val="00B37791"/>
    <w:rsid w:val="00B400E0"/>
    <w:rsid w:val="00B40F87"/>
    <w:rsid w:val="00B41976"/>
    <w:rsid w:val="00B42335"/>
    <w:rsid w:val="00B42AC6"/>
    <w:rsid w:val="00B43C4A"/>
    <w:rsid w:val="00B43E65"/>
    <w:rsid w:val="00B44562"/>
    <w:rsid w:val="00B46857"/>
    <w:rsid w:val="00B46D93"/>
    <w:rsid w:val="00B4706A"/>
    <w:rsid w:val="00B47D0C"/>
    <w:rsid w:val="00B51481"/>
    <w:rsid w:val="00B53695"/>
    <w:rsid w:val="00B53F72"/>
    <w:rsid w:val="00B5591C"/>
    <w:rsid w:val="00B5692F"/>
    <w:rsid w:val="00B57C38"/>
    <w:rsid w:val="00B57DC0"/>
    <w:rsid w:val="00B61A9C"/>
    <w:rsid w:val="00B63F20"/>
    <w:rsid w:val="00B658B8"/>
    <w:rsid w:val="00B67079"/>
    <w:rsid w:val="00B6777A"/>
    <w:rsid w:val="00B700AB"/>
    <w:rsid w:val="00B71802"/>
    <w:rsid w:val="00B7221D"/>
    <w:rsid w:val="00B727A8"/>
    <w:rsid w:val="00B7299D"/>
    <w:rsid w:val="00B746C5"/>
    <w:rsid w:val="00B74DBE"/>
    <w:rsid w:val="00B75D2A"/>
    <w:rsid w:val="00B8081E"/>
    <w:rsid w:val="00B81CF3"/>
    <w:rsid w:val="00B81E62"/>
    <w:rsid w:val="00B85DAD"/>
    <w:rsid w:val="00B86E0E"/>
    <w:rsid w:val="00B87E6E"/>
    <w:rsid w:val="00B90FD6"/>
    <w:rsid w:val="00B92010"/>
    <w:rsid w:val="00B92307"/>
    <w:rsid w:val="00B929AB"/>
    <w:rsid w:val="00B9441A"/>
    <w:rsid w:val="00B9496B"/>
    <w:rsid w:val="00B94A7B"/>
    <w:rsid w:val="00B95565"/>
    <w:rsid w:val="00B96D76"/>
    <w:rsid w:val="00B9707B"/>
    <w:rsid w:val="00B970C7"/>
    <w:rsid w:val="00B97C4E"/>
    <w:rsid w:val="00BA00C0"/>
    <w:rsid w:val="00BA0574"/>
    <w:rsid w:val="00BA15B3"/>
    <w:rsid w:val="00BA1651"/>
    <w:rsid w:val="00BA26CB"/>
    <w:rsid w:val="00BA3EE9"/>
    <w:rsid w:val="00BA6173"/>
    <w:rsid w:val="00BA7063"/>
    <w:rsid w:val="00BA722F"/>
    <w:rsid w:val="00BA789F"/>
    <w:rsid w:val="00BA7A41"/>
    <w:rsid w:val="00BB1627"/>
    <w:rsid w:val="00BB3B1A"/>
    <w:rsid w:val="00BB4328"/>
    <w:rsid w:val="00BB570E"/>
    <w:rsid w:val="00BB6432"/>
    <w:rsid w:val="00BB6EBF"/>
    <w:rsid w:val="00BB705B"/>
    <w:rsid w:val="00BC10E4"/>
    <w:rsid w:val="00BC2088"/>
    <w:rsid w:val="00BC2ADC"/>
    <w:rsid w:val="00BC369F"/>
    <w:rsid w:val="00BC38AF"/>
    <w:rsid w:val="00BC3ABA"/>
    <w:rsid w:val="00BC49A9"/>
    <w:rsid w:val="00BC4BEC"/>
    <w:rsid w:val="00BC4D3A"/>
    <w:rsid w:val="00BC5ED9"/>
    <w:rsid w:val="00BC68E0"/>
    <w:rsid w:val="00BD049E"/>
    <w:rsid w:val="00BD0BAA"/>
    <w:rsid w:val="00BD278A"/>
    <w:rsid w:val="00BD3088"/>
    <w:rsid w:val="00BD44B3"/>
    <w:rsid w:val="00BD4555"/>
    <w:rsid w:val="00BD4DA5"/>
    <w:rsid w:val="00BD6DBB"/>
    <w:rsid w:val="00BD725F"/>
    <w:rsid w:val="00BD7433"/>
    <w:rsid w:val="00BE0DCB"/>
    <w:rsid w:val="00BE57DA"/>
    <w:rsid w:val="00BE619C"/>
    <w:rsid w:val="00BE7C09"/>
    <w:rsid w:val="00BF0922"/>
    <w:rsid w:val="00BF0C35"/>
    <w:rsid w:val="00BF1019"/>
    <w:rsid w:val="00BF1D1C"/>
    <w:rsid w:val="00BF48D2"/>
    <w:rsid w:val="00BF5FE5"/>
    <w:rsid w:val="00BF725A"/>
    <w:rsid w:val="00BF7D74"/>
    <w:rsid w:val="00BF7E69"/>
    <w:rsid w:val="00C0215B"/>
    <w:rsid w:val="00C02B0A"/>
    <w:rsid w:val="00C02FAD"/>
    <w:rsid w:val="00C03083"/>
    <w:rsid w:val="00C03578"/>
    <w:rsid w:val="00C0468C"/>
    <w:rsid w:val="00C046EA"/>
    <w:rsid w:val="00C065AA"/>
    <w:rsid w:val="00C06685"/>
    <w:rsid w:val="00C06F47"/>
    <w:rsid w:val="00C11410"/>
    <w:rsid w:val="00C12106"/>
    <w:rsid w:val="00C13F2A"/>
    <w:rsid w:val="00C17436"/>
    <w:rsid w:val="00C203E7"/>
    <w:rsid w:val="00C24652"/>
    <w:rsid w:val="00C24973"/>
    <w:rsid w:val="00C25499"/>
    <w:rsid w:val="00C25C24"/>
    <w:rsid w:val="00C27EE6"/>
    <w:rsid w:val="00C30E7F"/>
    <w:rsid w:val="00C313A7"/>
    <w:rsid w:val="00C313EE"/>
    <w:rsid w:val="00C31977"/>
    <w:rsid w:val="00C319D9"/>
    <w:rsid w:val="00C35367"/>
    <w:rsid w:val="00C35C9B"/>
    <w:rsid w:val="00C373D4"/>
    <w:rsid w:val="00C37549"/>
    <w:rsid w:val="00C376E1"/>
    <w:rsid w:val="00C4286E"/>
    <w:rsid w:val="00C44AE8"/>
    <w:rsid w:val="00C4514F"/>
    <w:rsid w:val="00C505C8"/>
    <w:rsid w:val="00C52BDE"/>
    <w:rsid w:val="00C61859"/>
    <w:rsid w:val="00C61DDF"/>
    <w:rsid w:val="00C61E36"/>
    <w:rsid w:val="00C63688"/>
    <w:rsid w:val="00C65F25"/>
    <w:rsid w:val="00C67510"/>
    <w:rsid w:val="00C70126"/>
    <w:rsid w:val="00C72FBA"/>
    <w:rsid w:val="00C733D3"/>
    <w:rsid w:val="00C73EE4"/>
    <w:rsid w:val="00C75064"/>
    <w:rsid w:val="00C7551D"/>
    <w:rsid w:val="00C7619A"/>
    <w:rsid w:val="00C761F2"/>
    <w:rsid w:val="00C7699D"/>
    <w:rsid w:val="00C76F22"/>
    <w:rsid w:val="00C7740E"/>
    <w:rsid w:val="00C77D2A"/>
    <w:rsid w:val="00C82039"/>
    <w:rsid w:val="00C829E2"/>
    <w:rsid w:val="00C83253"/>
    <w:rsid w:val="00C83956"/>
    <w:rsid w:val="00C847C3"/>
    <w:rsid w:val="00C859A2"/>
    <w:rsid w:val="00C86A74"/>
    <w:rsid w:val="00C87234"/>
    <w:rsid w:val="00C87D8F"/>
    <w:rsid w:val="00C90F97"/>
    <w:rsid w:val="00C933B6"/>
    <w:rsid w:val="00C95C9B"/>
    <w:rsid w:val="00C974FC"/>
    <w:rsid w:val="00C97FAD"/>
    <w:rsid w:val="00CA2AC6"/>
    <w:rsid w:val="00CA5247"/>
    <w:rsid w:val="00CA524D"/>
    <w:rsid w:val="00CB0A31"/>
    <w:rsid w:val="00CB1D41"/>
    <w:rsid w:val="00CB219B"/>
    <w:rsid w:val="00CB3B3D"/>
    <w:rsid w:val="00CB453F"/>
    <w:rsid w:val="00CB4B89"/>
    <w:rsid w:val="00CB5D71"/>
    <w:rsid w:val="00CB7304"/>
    <w:rsid w:val="00CB7BEA"/>
    <w:rsid w:val="00CC1110"/>
    <w:rsid w:val="00CC1E6A"/>
    <w:rsid w:val="00CC37B6"/>
    <w:rsid w:val="00CC794D"/>
    <w:rsid w:val="00CC7C72"/>
    <w:rsid w:val="00CD0171"/>
    <w:rsid w:val="00CD0F6C"/>
    <w:rsid w:val="00CD3089"/>
    <w:rsid w:val="00CD5596"/>
    <w:rsid w:val="00CD5A3E"/>
    <w:rsid w:val="00CD6D23"/>
    <w:rsid w:val="00CD7132"/>
    <w:rsid w:val="00CD7DCE"/>
    <w:rsid w:val="00CE2F8D"/>
    <w:rsid w:val="00CE34FC"/>
    <w:rsid w:val="00CE4B84"/>
    <w:rsid w:val="00CE5454"/>
    <w:rsid w:val="00CE702B"/>
    <w:rsid w:val="00CE7EAA"/>
    <w:rsid w:val="00CE7FFB"/>
    <w:rsid w:val="00CF1DC0"/>
    <w:rsid w:val="00CF20DC"/>
    <w:rsid w:val="00CF36CF"/>
    <w:rsid w:val="00CF4176"/>
    <w:rsid w:val="00CF49AA"/>
    <w:rsid w:val="00CF5768"/>
    <w:rsid w:val="00CF6986"/>
    <w:rsid w:val="00CF6F9C"/>
    <w:rsid w:val="00CF7C62"/>
    <w:rsid w:val="00D001CE"/>
    <w:rsid w:val="00D004B4"/>
    <w:rsid w:val="00D00B50"/>
    <w:rsid w:val="00D01C3D"/>
    <w:rsid w:val="00D01C7A"/>
    <w:rsid w:val="00D02385"/>
    <w:rsid w:val="00D0251E"/>
    <w:rsid w:val="00D05261"/>
    <w:rsid w:val="00D05841"/>
    <w:rsid w:val="00D07D5C"/>
    <w:rsid w:val="00D138E2"/>
    <w:rsid w:val="00D15C6D"/>
    <w:rsid w:val="00D16285"/>
    <w:rsid w:val="00D16FA2"/>
    <w:rsid w:val="00D17F18"/>
    <w:rsid w:val="00D247F6"/>
    <w:rsid w:val="00D261C1"/>
    <w:rsid w:val="00D2752D"/>
    <w:rsid w:val="00D27961"/>
    <w:rsid w:val="00D301B6"/>
    <w:rsid w:val="00D30558"/>
    <w:rsid w:val="00D314B5"/>
    <w:rsid w:val="00D32ED5"/>
    <w:rsid w:val="00D32FF4"/>
    <w:rsid w:val="00D33183"/>
    <w:rsid w:val="00D378BC"/>
    <w:rsid w:val="00D4023F"/>
    <w:rsid w:val="00D423D0"/>
    <w:rsid w:val="00D440DD"/>
    <w:rsid w:val="00D466EE"/>
    <w:rsid w:val="00D47C16"/>
    <w:rsid w:val="00D50F07"/>
    <w:rsid w:val="00D51353"/>
    <w:rsid w:val="00D53CC6"/>
    <w:rsid w:val="00D54D61"/>
    <w:rsid w:val="00D56A44"/>
    <w:rsid w:val="00D56FCF"/>
    <w:rsid w:val="00D60F5C"/>
    <w:rsid w:val="00D6213D"/>
    <w:rsid w:val="00D6276E"/>
    <w:rsid w:val="00D62882"/>
    <w:rsid w:val="00D635F0"/>
    <w:rsid w:val="00D63D25"/>
    <w:rsid w:val="00D646A8"/>
    <w:rsid w:val="00D66DE4"/>
    <w:rsid w:val="00D67997"/>
    <w:rsid w:val="00D67FD9"/>
    <w:rsid w:val="00D71B6E"/>
    <w:rsid w:val="00D72D51"/>
    <w:rsid w:val="00D7329C"/>
    <w:rsid w:val="00D73E5E"/>
    <w:rsid w:val="00D74025"/>
    <w:rsid w:val="00D74776"/>
    <w:rsid w:val="00D747FF"/>
    <w:rsid w:val="00D757BB"/>
    <w:rsid w:val="00D75815"/>
    <w:rsid w:val="00D762AB"/>
    <w:rsid w:val="00D76423"/>
    <w:rsid w:val="00D768DE"/>
    <w:rsid w:val="00D76DE4"/>
    <w:rsid w:val="00D773FA"/>
    <w:rsid w:val="00D77DBA"/>
    <w:rsid w:val="00D81252"/>
    <w:rsid w:val="00D86088"/>
    <w:rsid w:val="00D86E1C"/>
    <w:rsid w:val="00D87CA6"/>
    <w:rsid w:val="00D9204F"/>
    <w:rsid w:val="00D929E5"/>
    <w:rsid w:val="00D9364F"/>
    <w:rsid w:val="00D96A59"/>
    <w:rsid w:val="00DA0FF5"/>
    <w:rsid w:val="00DA292F"/>
    <w:rsid w:val="00DA2A70"/>
    <w:rsid w:val="00DA2E7E"/>
    <w:rsid w:val="00DA58A9"/>
    <w:rsid w:val="00DA6051"/>
    <w:rsid w:val="00DA650D"/>
    <w:rsid w:val="00DB4840"/>
    <w:rsid w:val="00DB4A3F"/>
    <w:rsid w:val="00DB5779"/>
    <w:rsid w:val="00DB7C61"/>
    <w:rsid w:val="00DC2A4C"/>
    <w:rsid w:val="00DC3771"/>
    <w:rsid w:val="00DC5358"/>
    <w:rsid w:val="00DC5589"/>
    <w:rsid w:val="00DC6449"/>
    <w:rsid w:val="00DC6560"/>
    <w:rsid w:val="00DC7D99"/>
    <w:rsid w:val="00DD0F31"/>
    <w:rsid w:val="00DD1CDF"/>
    <w:rsid w:val="00DD300E"/>
    <w:rsid w:val="00DD34A4"/>
    <w:rsid w:val="00DD3EE9"/>
    <w:rsid w:val="00DD4BD7"/>
    <w:rsid w:val="00DD4E80"/>
    <w:rsid w:val="00DD5C23"/>
    <w:rsid w:val="00DD6122"/>
    <w:rsid w:val="00DD6489"/>
    <w:rsid w:val="00DE0958"/>
    <w:rsid w:val="00DE136E"/>
    <w:rsid w:val="00DE1687"/>
    <w:rsid w:val="00DE19F3"/>
    <w:rsid w:val="00DE3A69"/>
    <w:rsid w:val="00DE462B"/>
    <w:rsid w:val="00DE57B7"/>
    <w:rsid w:val="00DE5EB3"/>
    <w:rsid w:val="00DE62DE"/>
    <w:rsid w:val="00DE6DB9"/>
    <w:rsid w:val="00DF2644"/>
    <w:rsid w:val="00DF3599"/>
    <w:rsid w:val="00DF3BDA"/>
    <w:rsid w:val="00DF45D7"/>
    <w:rsid w:val="00DF68D3"/>
    <w:rsid w:val="00DF6BCD"/>
    <w:rsid w:val="00DF7267"/>
    <w:rsid w:val="00DF7E6B"/>
    <w:rsid w:val="00E00E63"/>
    <w:rsid w:val="00E01164"/>
    <w:rsid w:val="00E0147A"/>
    <w:rsid w:val="00E01CEE"/>
    <w:rsid w:val="00E03CC5"/>
    <w:rsid w:val="00E0659F"/>
    <w:rsid w:val="00E075C7"/>
    <w:rsid w:val="00E07DFB"/>
    <w:rsid w:val="00E11C40"/>
    <w:rsid w:val="00E15A7A"/>
    <w:rsid w:val="00E15B72"/>
    <w:rsid w:val="00E167A2"/>
    <w:rsid w:val="00E201E2"/>
    <w:rsid w:val="00E21A43"/>
    <w:rsid w:val="00E22EB6"/>
    <w:rsid w:val="00E25838"/>
    <w:rsid w:val="00E260D0"/>
    <w:rsid w:val="00E261C0"/>
    <w:rsid w:val="00E26436"/>
    <w:rsid w:val="00E27324"/>
    <w:rsid w:val="00E2734F"/>
    <w:rsid w:val="00E31B8F"/>
    <w:rsid w:val="00E32880"/>
    <w:rsid w:val="00E32E58"/>
    <w:rsid w:val="00E334E9"/>
    <w:rsid w:val="00E3560B"/>
    <w:rsid w:val="00E36CB1"/>
    <w:rsid w:val="00E372E7"/>
    <w:rsid w:val="00E41C4C"/>
    <w:rsid w:val="00E4372B"/>
    <w:rsid w:val="00E46BDF"/>
    <w:rsid w:val="00E5022B"/>
    <w:rsid w:val="00E50587"/>
    <w:rsid w:val="00E5072A"/>
    <w:rsid w:val="00E50E7F"/>
    <w:rsid w:val="00E51292"/>
    <w:rsid w:val="00E5286D"/>
    <w:rsid w:val="00E53CEA"/>
    <w:rsid w:val="00E55535"/>
    <w:rsid w:val="00E56E86"/>
    <w:rsid w:val="00E571C5"/>
    <w:rsid w:val="00E57D00"/>
    <w:rsid w:val="00E57DD7"/>
    <w:rsid w:val="00E61659"/>
    <w:rsid w:val="00E622B7"/>
    <w:rsid w:val="00E6248D"/>
    <w:rsid w:val="00E626B3"/>
    <w:rsid w:val="00E642FF"/>
    <w:rsid w:val="00E64BBF"/>
    <w:rsid w:val="00E668B0"/>
    <w:rsid w:val="00E6701C"/>
    <w:rsid w:val="00E70418"/>
    <w:rsid w:val="00E717D7"/>
    <w:rsid w:val="00E73BD6"/>
    <w:rsid w:val="00E74368"/>
    <w:rsid w:val="00E746BC"/>
    <w:rsid w:val="00E75A8D"/>
    <w:rsid w:val="00E77313"/>
    <w:rsid w:val="00E77BCA"/>
    <w:rsid w:val="00E808CC"/>
    <w:rsid w:val="00E8240E"/>
    <w:rsid w:val="00E833DD"/>
    <w:rsid w:val="00E85B61"/>
    <w:rsid w:val="00E8708F"/>
    <w:rsid w:val="00E904D8"/>
    <w:rsid w:val="00E90F80"/>
    <w:rsid w:val="00E91AE8"/>
    <w:rsid w:val="00E93EE0"/>
    <w:rsid w:val="00E94F46"/>
    <w:rsid w:val="00E95072"/>
    <w:rsid w:val="00E95329"/>
    <w:rsid w:val="00E959F0"/>
    <w:rsid w:val="00E971BE"/>
    <w:rsid w:val="00EA1976"/>
    <w:rsid w:val="00EA237D"/>
    <w:rsid w:val="00EA37ED"/>
    <w:rsid w:val="00EA5851"/>
    <w:rsid w:val="00EB268D"/>
    <w:rsid w:val="00EB3318"/>
    <w:rsid w:val="00EB3B35"/>
    <w:rsid w:val="00EB3F4B"/>
    <w:rsid w:val="00EB5019"/>
    <w:rsid w:val="00EB6039"/>
    <w:rsid w:val="00EC159D"/>
    <w:rsid w:val="00EC2639"/>
    <w:rsid w:val="00EC36E1"/>
    <w:rsid w:val="00EC5216"/>
    <w:rsid w:val="00EC5BE5"/>
    <w:rsid w:val="00ED4039"/>
    <w:rsid w:val="00ED6728"/>
    <w:rsid w:val="00ED6F28"/>
    <w:rsid w:val="00ED74F3"/>
    <w:rsid w:val="00EE036B"/>
    <w:rsid w:val="00EE19B0"/>
    <w:rsid w:val="00EE2159"/>
    <w:rsid w:val="00EE23AF"/>
    <w:rsid w:val="00EE2767"/>
    <w:rsid w:val="00EE73D9"/>
    <w:rsid w:val="00EF057C"/>
    <w:rsid w:val="00EF0C05"/>
    <w:rsid w:val="00EF17D9"/>
    <w:rsid w:val="00EF1B58"/>
    <w:rsid w:val="00EF24D9"/>
    <w:rsid w:val="00EF43C2"/>
    <w:rsid w:val="00EF4E58"/>
    <w:rsid w:val="00EF51CD"/>
    <w:rsid w:val="00EF5DD2"/>
    <w:rsid w:val="00EF6290"/>
    <w:rsid w:val="00EF6448"/>
    <w:rsid w:val="00EF674B"/>
    <w:rsid w:val="00EF6C27"/>
    <w:rsid w:val="00F01332"/>
    <w:rsid w:val="00F01BA4"/>
    <w:rsid w:val="00F02440"/>
    <w:rsid w:val="00F03EA8"/>
    <w:rsid w:val="00F0671F"/>
    <w:rsid w:val="00F068E4"/>
    <w:rsid w:val="00F0791C"/>
    <w:rsid w:val="00F10265"/>
    <w:rsid w:val="00F11F68"/>
    <w:rsid w:val="00F122F4"/>
    <w:rsid w:val="00F12899"/>
    <w:rsid w:val="00F132F0"/>
    <w:rsid w:val="00F13989"/>
    <w:rsid w:val="00F14487"/>
    <w:rsid w:val="00F146E9"/>
    <w:rsid w:val="00F149CB"/>
    <w:rsid w:val="00F14A74"/>
    <w:rsid w:val="00F15477"/>
    <w:rsid w:val="00F1757B"/>
    <w:rsid w:val="00F17BF8"/>
    <w:rsid w:val="00F207EE"/>
    <w:rsid w:val="00F219CC"/>
    <w:rsid w:val="00F224A5"/>
    <w:rsid w:val="00F22920"/>
    <w:rsid w:val="00F250CD"/>
    <w:rsid w:val="00F257C4"/>
    <w:rsid w:val="00F26953"/>
    <w:rsid w:val="00F30611"/>
    <w:rsid w:val="00F30613"/>
    <w:rsid w:val="00F30CB3"/>
    <w:rsid w:val="00F3190D"/>
    <w:rsid w:val="00F32CDD"/>
    <w:rsid w:val="00F3347B"/>
    <w:rsid w:val="00F34100"/>
    <w:rsid w:val="00F3459C"/>
    <w:rsid w:val="00F3485D"/>
    <w:rsid w:val="00F3490B"/>
    <w:rsid w:val="00F35877"/>
    <w:rsid w:val="00F4101B"/>
    <w:rsid w:val="00F41BC1"/>
    <w:rsid w:val="00F438AD"/>
    <w:rsid w:val="00F501C2"/>
    <w:rsid w:val="00F506AC"/>
    <w:rsid w:val="00F507EC"/>
    <w:rsid w:val="00F50EDF"/>
    <w:rsid w:val="00F52B16"/>
    <w:rsid w:val="00F5421B"/>
    <w:rsid w:val="00F548C8"/>
    <w:rsid w:val="00F558E7"/>
    <w:rsid w:val="00F559B3"/>
    <w:rsid w:val="00F57F26"/>
    <w:rsid w:val="00F60788"/>
    <w:rsid w:val="00F61B6F"/>
    <w:rsid w:val="00F623F7"/>
    <w:rsid w:val="00F6242F"/>
    <w:rsid w:val="00F62938"/>
    <w:rsid w:val="00F62C79"/>
    <w:rsid w:val="00F65C60"/>
    <w:rsid w:val="00F6608C"/>
    <w:rsid w:val="00F6623D"/>
    <w:rsid w:val="00F667AB"/>
    <w:rsid w:val="00F66AC7"/>
    <w:rsid w:val="00F679A1"/>
    <w:rsid w:val="00F70F9A"/>
    <w:rsid w:val="00F721E0"/>
    <w:rsid w:val="00F75B6D"/>
    <w:rsid w:val="00F76EE2"/>
    <w:rsid w:val="00F778D6"/>
    <w:rsid w:val="00F8140E"/>
    <w:rsid w:val="00F815F7"/>
    <w:rsid w:val="00F82274"/>
    <w:rsid w:val="00F827C0"/>
    <w:rsid w:val="00F82B7F"/>
    <w:rsid w:val="00F833F6"/>
    <w:rsid w:val="00F83B6E"/>
    <w:rsid w:val="00F83D9D"/>
    <w:rsid w:val="00F843F5"/>
    <w:rsid w:val="00F85AD9"/>
    <w:rsid w:val="00F86166"/>
    <w:rsid w:val="00F87148"/>
    <w:rsid w:val="00F90B96"/>
    <w:rsid w:val="00F91851"/>
    <w:rsid w:val="00F919BE"/>
    <w:rsid w:val="00F92DB9"/>
    <w:rsid w:val="00F94C14"/>
    <w:rsid w:val="00FA1DA4"/>
    <w:rsid w:val="00FA2E23"/>
    <w:rsid w:val="00FA3EAF"/>
    <w:rsid w:val="00FA41C8"/>
    <w:rsid w:val="00FA4FF9"/>
    <w:rsid w:val="00FA5365"/>
    <w:rsid w:val="00FA5C85"/>
    <w:rsid w:val="00FA684D"/>
    <w:rsid w:val="00FB540A"/>
    <w:rsid w:val="00FB6991"/>
    <w:rsid w:val="00FB7DE1"/>
    <w:rsid w:val="00FC51DC"/>
    <w:rsid w:val="00FC5403"/>
    <w:rsid w:val="00FC6755"/>
    <w:rsid w:val="00FC7F2C"/>
    <w:rsid w:val="00FD0D4A"/>
    <w:rsid w:val="00FD1424"/>
    <w:rsid w:val="00FD25EB"/>
    <w:rsid w:val="00FD262E"/>
    <w:rsid w:val="00FD2CF0"/>
    <w:rsid w:val="00FD3CFC"/>
    <w:rsid w:val="00FD5D5D"/>
    <w:rsid w:val="00FD6200"/>
    <w:rsid w:val="00FD70A8"/>
    <w:rsid w:val="00FD7292"/>
    <w:rsid w:val="00FD7867"/>
    <w:rsid w:val="00FD7C8F"/>
    <w:rsid w:val="00FE0A21"/>
    <w:rsid w:val="00FE2060"/>
    <w:rsid w:val="00FE2843"/>
    <w:rsid w:val="00FE2978"/>
    <w:rsid w:val="00FE2AB7"/>
    <w:rsid w:val="00FE2BE4"/>
    <w:rsid w:val="00FE4782"/>
    <w:rsid w:val="00FE4CAE"/>
    <w:rsid w:val="00FE69D5"/>
    <w:rsid w:val="00FE6BD5"/>
    <w:rsid w:val="00FF0E73"/>
    <w:rsid w:val="00FF2502"/>
    <w:rsid w:val="00FF2C2F"/>
    <w:rsid w:val="00FF55C0"/>
    <w:rsid w:val="00FF6A5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25"/>
  </w:style>
  <w:style w:type="paragraph" w:styleId="Heading2">
    <w:name w:val="heading 2"/>
    <w:basedOn w:val="Normal"/>
    <w:next w:val="Normal"/>
    <w:link w:val="Heading2Char"/>
    <w:uiPriority w:val="9"/>
    <w:unhideWhenUsed/>
    <w:qFormat/>
    <w:rsid w:val="00501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24FD6"/>
    <w:pPr>
      <w:keepNext/>
      <w:spacing w:after="0" w:line="240" w:lineRule="auto"/>
      <w:jc w:val="center"/>
      <w:outlineLvl w:val="2"/>
    </w:pPr>
    <w:rPr>
      <w:rFonts w:ascii="Arial" w:eastAsia="Times New Roman" w:hAnsi="Arial" w:cs="Arial"/>
      <w:b/>
      <w:bCs/>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2B4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D5758"/>
    <w:rPr>
      <w:rFonts w:ascii="Lucida Grande" w:hAnsi="Lucida Grande" w:cs="Lucida Grande"/>
      <w:sz w:val="18"/>
      <w:szCs w:val="18"/>
    </w:rPr>
  </w:style>
  <w:style w:type="character" w:customStyle="1" w:styleId="BalloonTextChar0">
    <w:name w:val="Balloon Text Char"/>
    <w:basedOn w:val="DefaultParagraphFont"/>
    <w:uiPriority w:val="99"/>
    <w:semiHidden/>
    <w:rsid w:val="00BD5758"/>
    <w:rPr>
      <w:rFonts w:ascii="Lucida Grande" w:hAnsi="Lucida Grande" w:cs="Lucida Grande"/>
      <w:sz w:val="18"/>
      <w:szCs w:val="18"/>
    </w:rPr>
  </w:style>
  <w:style w:type="character" w:styleId="Hyperlink">
    <w:name w:val="Hyperlink"/>
    <w:basedOn w:val="DefaultParagraphFont"/>
    <w:uiPriority w:val="99"/>
    <w:unhideWhenUsed/>
    <w:rsid w:val="00D17F18"/>
    <w:rPr>
      <w:color w:val="0000FF"/>
      <w:u w:val="single"/>
    </w:rPr>
  </w:style>
  <w:style w:type="character" w:customStyle="1" w:styleId="BalloonTextChar1">
    <w:name w:val="Balloon Text Char1"/>
    <w:basedOn w:val="DefaultParagraphFont"/>
    <w:link w:val="BalloonText"/>
    <w:uiPriority w:val="99"/>
    <w:semiHidden/>
    <w:rsid w:val="00462B48"/>
    <w:rPr>
      <w:rFonts w:ascii="Tahoma" w:hAnsi="Tahoma" w:cs="Tahoma"/>
      <w:sz w:val="16"/>
      <w:szCs w:val="16"/>
    </w:rPr>
  </w:style>
  <w:style w:type="paragraph" w:styleId="FootnoteText">
    <w:name w:val="footnote text"/>
    <w:basedOn w:val="Normal"/>
    <w:link w:val="FootnoteTextChar"/>
    <w:uiPriority w:val="99"/>
    <w:semiHidden/>
    <w:unhideWhenUsed/>
    <w:rsid w:val="000F0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2DC"/>
    <w:rPr>
      <w:sz w:val="20"/>
      <w:szCs w:val="20"/>
    </w:rPr>
  </w:style>
  <w:style w:type="character" w:styleId="FootnoteReference">
    <w:name w:val="footnote reference"/>
    <w:basedOn w:val="DefaultParagraphFont"/>
    <w:uiPriority w:val="99"/>
    <w:semiHidden/>
    <w:unhideWhenUsed/>
    <w:rsid w:val="000F02DC"/>
    <w:rPr>
      <w:vertAlign w:val="superscript"/>
    </w:rPr>
  </w:style>
  <w:style w:type="paragraph" w:styleId="ListParagraph">
    <w:name w:val="List Paragraph"/>
    <w:basedOn w:val="Normal"/>
    <w:uiPriority w:val="34"/>
    <w:qFormat/>
    <w:rsid w:val="007E4642"/>
    <w:pPr>
      <w:ind w:left="720"/>
      <w:contextualSpacing/>
    </w:pPr>
  </w:style>
  <w:style w:type="character" w:styleId="CommentReference">
    <w:name w:val="annotation reference"/>
    <w:basedOn w:val="DefaultParagraphFont"/>
    <w:uiPriority w:val="99"/>
    <w:semiHidden/>
    <w:unhideWhenUsed/>
    <w:rsid w:val="00ED6F28"/>
    <w:rPr>
      <w:sz w:val="18"/>
      <w:szCs w:val="18"/>
    </w:rPr>
  </w:style>
  <w:style w:type="paragraph" w:styleId="CommentText">
    <w:name w:val="annotation text"/>
    <w:basedOn w:val="Normal"/>
    <w:link w:val="CommentTextChar"/>
    <w:uiPriority w:val="99"/>
    <w:unhideWhenUsed/>
    <w:rsid w:val="00ED6F28"/>
    <w:pPr>
      <w:spacing w:line="240" w:lineRule="auto"/>
    </w:pPr>
    <w:rPr>
      <w:sz w:val="24"/>
      <w:szCs w:val="24"/>
    </w:rPr>
  </w:style>
  <w:style w:type="character" w:customStyle="1" w:styleId="CommentTextChar">
    <w:name w:val="Comment Text Char"/>
    <w:basedOn w:val="DefaultParagraphFont"/>
    <w:link w:val="CommentText"/>
    <w:uiPriority w:val="99"/>
    <w:rsid w:val="00ED6F28"/>
    <w:rPr>
      <w:sz w:val="24"/>
      <w:szCs w:val="24"/>
    </w:rPr>
  </w:style>
  <w:style w:type="paragraph" w:styleId="CommentSubject">
    <w:name w:val="annotation subject"/>
    <w:basedOn w:val="CommentText"/>
    <w:next w:val="CommentText"/>
    <w:link w:val="CommentSubjectChar"/>
    <w:uiPriority w:val="99"/>
    <w:semiHidden/>
    <w:unhideWhenUsed/>
    <w:rsid w:val="00ED6F28"/>
    <w:rPr>
      <w:b/>
      <w:bCs/>
      <w:sz w:val="20"/>
      <w:szCs w:val="20"/>
    </w:rPr>
  </w:style>
  <w:style w:type="character" w:customStyle="1" w:styleId="CommentSubjectChar">
    <w:name w:val="Comment Subject Char"/>
    <w:basedOn w:val="CommentTextChar"/>
    <w:link w:val="CommentSubject"/>
    <w:uiPriority w:val="99"/>
    <w:semiHidden/>
    <w:rsid w:val="00ED6F28"/>
    <w:rPr>
      <w:b/>
      <w:bCs/>
      <w:sz w:val="20"/>
      <w:szCs w:val="20"/>
    </w:rPr>
  </w:style>
  <w:style w:type="table" w:styleId="TableGrid">
    <w:name w:val="Table Grid"/>
    <w:basedOn w:val="TableNormal"/>
    <w:uiPriority w:val="59"/>
    <w:rsid w:val="00F62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D72BA"/>
    <w:pPr>
      <w:spacing w:after="0" w:line="240" w:lineRule="auto"/>
    </w:pPr>
    <w:rPr>
      <w:sz w:val="20"/>
      <w:szCs w:val="20"/>
    </w:rPr>
  </w:style>
  <w:style w:type="character" w:customStyle="1" w:styleId="EndnoteTextChar">
    <w:name w:val="Endnote Text Char"/>
    <w:basedOn w:val="DefaultParagraphFont"/>
    <w:link w:val="EndnoteText"/>
    <w:uiPriority w:val="99"/>
    <w:rsid w:val="009D72BA"/>
    <w:rPr>
      <w:sz w:val="20"/>
      <w:szCs w:val="20"/>
    </w:rPr>
  </w:style>
  <w:style w:type="character" w:styleId="EndnoteReference">
    <w:name w:val="endnote reference"/>
    <w:basedOn w:val="DefaultParagraphFont"/>
    <w:uiPriority w:val="99"/>
    <w:semiHidden/>
    <w:unhideWhenUsed/>
    <w:rsid w:val="009D72BA"/>
    <w:rPr>
      <w:vertAlign w:val="superscript"/>
    </w:rPr>
  </w:style>
  <w:style w:type="character" w:styleId="Emphasis">
    <w:name w:val="Emphasis"/>
    <w:basedOn w:val="DefaultParagraphFont"/>
    <w:uiPriority w:val="20"/>
    <w:qFormat/>
    <w:rsid w:val="00F30613"/>
    <w:rPr>
      <w:i/>
      <w:iCs/>
    </w:rPr>
  </w:style>
  <w:style w:type="character" w:customStyle="1" w:styleId="Heading3Char">
    <w:name w:val="Heading 3 Char"/>
    <w:basedOn w:val="DefaultParagraphFont"/>
    <w:link w:val="Heading3"/>
    <w:rsid w:val="00524FD6"/>
    <w:rPr>
      <w:rFonts w:ascii="Arial" w:eastAsia="Times New Roman" w:hAnsi="Arial" w:cs="Arial"/>
      <w:b/>
      <w:bCs/>
      <w:sz w:val="44"/>
      <w:szCs w:val="28"/>
    </w:rPr>
  </w:style>
  <w:style w:type="character" w:customStyle="1" w:styleId="z3988">
    <w:name w:val="z3988"/>
    <w:basedOn w:val="DefaultParagraphFont"/>
    <w:rsid w:val="00A60772"/>
  </w:style>
  <w:style w:type="character" w:customStyle="1" w:styleId="st">
    <w:name w:val="st"/>
    <w:basedOn w:val="DefaultParagraphFont"/>
    <w:rsid w:val="00423E64"/>
  </w:style>
  <w:style w:type="character" w:styleId="Strong">
    <w:name w:val="Strong"/>
    <w:basedOn w:val="DefaultParagraphFont"/>
    <w:uiPriority w:val="22"/>
    <w:qFormat/>
    <w:rsid w:val="00137787"/>
    <w:rPr>
      <w:b/>
      <w:bCs/>
    </w:rPr>
  </w:style>
  <w:style w:type="paragraph" w:styleId="Header">
    <w:name w:val="header"/>
    <w:basedOn w:val="Normal"/>
    <w:link w:val="HeaderChar"/>
    <w:uiPriority w:val="99"/>
    <w:unhideWhenUsed/>
    <w:rsid w:val="00E6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59"/>
  </w:style>
  <w:style w:type="paragraph" w:styleId="Footer">
    <w:name w:val="footer"/>
    <w:basedOn w:val="Normal"/>
    <w:link w:val="FooterChar"/>
    <w:uiPriority w:val="99"/>
    <w:unhideWhenUsed/>
    <w:rsid w:val="00E6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59"/>
  </w:style>
  <w:style w:type="character" w:styleId="PageNumber">
    <w:name w:val="page number"/>
    <w:basedOn w:val="DefaultParagraphFont"/>
    <w:uiPriority w:val="99"/>
    <w:semiHidden/>
    <w:unhideWhenUsed/>
    <w:rsid w:val="00E61659"/>
  </w:style>
  <w:style w:type="character" w:customStyle="1" w:styleId="cit-auth">
    <w:name w:val="cit-auth"/>
    <w:basedOn w:val="DefaultParagraphFont"/>
    <w:rsid w:val="002C621C"/>
  </w:style>
  <w:style w:type="character" w:customStyle="1" w:styleId="cit-name-surname">
    <w:name w:val="cit-name-surname"/>
    <w:basedOn w:val="DefaultParagraphFont"/>
    <w:rsid w:val="002C621C"/>
  </w:style>
  <w:style w:type="character" w:customStyle="1" w:styleId="cit-name-given-names">
    <w:name w:val="cit-name-given-names"/>
    <w:basedOn w:val="DefaultParagraphFont"/>
    <w:rsid w:val="002C621C"/>
  </w:style>
  <w:style w:type="character" w:styleId="HTMLCite">
    <w:name w:val="HTML Cite"/>
    <w:basedOn w:val="DefaultParagraphFont"/>
    <w:uiPriority w:val="99"/>
    <w:semiHidden/>
    <w:unhideWhenUsed/>
    <w:rsid w:val="002C621C"/>
    <w:rPr>
      <w:i/>
      <w:iCs/>
    </w:rPr>
  </w:style>
  <w:style w:type="character" w:customStyle="1" w:styleId="cit-article-title">
    <w:name w:val="cit-article-title"/>
    <w:basedOn w:val="DefaultParagraphFont"/>
    <w:rsid w:val="002C621C"/>
  </w:style>
  <w:style w:type="character" w:customStyle="1" w:styleId="cit-pub-date">
    <w:name w:val="cit-pub-date"/>
    <w:basedOn w:val="DefaultParagraphFont"/>
    <w:rsid w:val="002C621C"/>
  </w:style>
  <w:style w:type="character" w:customStyle="1" w:styleId="cit-vol">
    <w:name w:val="cit-vol"/>
    <w:basedOn w:val="DefaultParagraphFont"/>
    <w:rsid w:val="002C621C"/>
  </w:style>
  <w:style w:type="character" w:customStyle="1" w:styleId="cit-fpage">
    <w:name w:val="cit-fpage"/>
    <w:basedOn w:val="DefaultParagraphFont"/>
    <w:rsid w:val="002C621C"/>
  </w:style>
  <w:style w:type="character" w:customStyle="1" w:styleId="cit-source">
    <w:name w:val="cit-source"/>
    <w:basedOn w:val="DefaultParagraphFont"/>
    <w:rsid w:val="00EF6448"/>
  </w:style>
  <w:style w:type="character" w:customStyle="1" w:styleId="cit-publ-loc">
    <w:name w:val="cit-publ-loc"/>
    <w:basedOn w:val="DefaultParagraphFont"/>
    <w:rsid w:val="00EF6448"/>
  </w:style>
  <w:style w:type="character" w:customStyle="1" w:styleId="cit-publ-name">
    <w:name w:val="cit-publ-name"/>
    <w:basedOn w:val="DefaultParagraphFont"/>
    <w:rsid w:val="00EF6448"/>
  </w:style>
  <w:style w:type="character" w:customStyle="1" w:styleId="highlight">
    <w:name w:val="highlight"/>
    <w:basedOn w:val="DefaultParagraphFont"/>
    <w:rsid w:val="003D6168"/>
  </w:style>
  <w:style w:type="character" w:customStyle="1" w:styleId="slug-doi">
    <w:name w:val="slug-doi"/>
    <w:basedOn w:val="DefaultParagraphFont"/>
    <w:rsid w:val="000C6358"/>
  </w:style>
  <w:style w:type="character" w:customStyle="1" w:styleId="slug-doi-wrapper">
    <w:name w:val="slug-doi-wrapper"/>
    <w:basedOn w:val="DefaultParagraphFont"/>
    <w:rsid w:val="00456378"/>
  </w:style>
  <w:style w:type="character" w:customStyle="1" w:styleId="citation">
    <w:name w:val="citation"/>
    <w:basedOn w:val="DefaultParagraphFont"/>
    <w:rsid w:val="00FD5D5D"/>
  </w:style>
  <w:style w:type="paragraph" w:styleId="Revision">
    <w:name w:val="Revision"/>
    <w:hidden/>
    <w:uiPriority w:val="99"/>
    <w:semiHidden/>
    <w:rsid w:val="00495E49"/>
    <w:pPr>
      <w:spacing w:after="0" w:line="240" w:lineRule="auto"/>
    </w:pPr>
  </w:style>
  <w:style w:type="paragraph" w:styleId="NormalWeb">
    <w:name w:val="Normal (Web)"/>
    <w:basedOn w:val="Normal"/>
    <w:uiPriority w:val="99"/>
    <w:unhideWhenUsed/>
    <w:rsid w:val="00B36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3B3C"/>
  </w:style>
  <w:style w:type="character" w:customStyle="1" w:styleId="Heading2Char">
    <w:name w:val="Heading 2 Char"/>
    <w:basedOn w:val="DefaultParagraphFont"/>
    <w:link w:val="Heading2"/>
    <w:uiPriority w:val="9"/>
    <w:rsid w:val="00501AFB"/>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B9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25"/>
  </w:style>
  <w:style w:type="paragraph" w:styleId="Heading2">
    <w:name w:val="heading 2"/>
    <w:basedOn w:val="Normal"/>
    <w:next w:val="Normal"/>
    <w:link w:val="Heading2Char"/>
    <w:uiPriority w:val="9"/>
    <w:unhideWhenUsed/>
    <w:qFormat/>
    <w:rsid w:val="00501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24FD6"/>
    <w:pPr>
      <w:keepNext/>
      <w:spacing w:after="0" w:line="240" w:lineRule="auto"/>
      <w:jc w:val="center"/>
      <w:outlineLvl w:val="2"/>
    </w:pPr>
    <w:rPr>
      <w:rFonts w:ascii="Arial" w:eastAsia="Times New Roman" w:hAnsi="Arial" w:cs="Arial"/>
      <w:b/>
      <w:bCs/>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2B4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D5758"/>
    <w:rPr>
      <w:rFonts w:ascii="Lucida Grande" w:hAnsi="Lucida Grande" w:cs="Lucida Grande"/>
      <w:sz w:val="18"/>
      <w:szCs w:val="18"/>
    </w:rPr>
  </w:style>
  <w:style w:type="character" w:customStyle="1" w:styleId="BalloonTextChar0">
    <w:name w:val="Balloon Text Char"/>
    <w:basedOn w:val="DefaultParagraphFont"/>
    <w:uiPriority w:val="99"/>
    <w:semiHidden/>
    <w:rsid w:val="00BD5758"/>
    <w:rPr>
      <w:rFonts w:ascii="Lucida Grande" w:hAnsi="Lucida Grande" w:cs="Lucida Grande"/>
      <w:sz w:val="18"/>
      <w:szCs w:val="18"/>
    </w:rPr>
  </w:style>
  <w:style w:type="character" w:styleId="Hyperlink">
    <w:name w:val="Hyperlink"/>
    <w:basedOn w:val="DefaultParagraphFont"/>
    <w:uiPriority w:val="99"/>
    <w:unhideWhenUsed/>
    <w:rsid w:val="00D17F18"/>
    <w:rPr>
      <w:color w:val="0000FF"/>
      <w:u w:val="single"/>
    </w:rPr>
  </w:style>
  <w:style w:type="character" w:customStyle="1" w:styleId="BalloonTextChar1">
    <w:name w:val="Balloon Text Char1"/>
    <w:basedOn w:val="DefaultParagraphFont"/>
    <w:link w:val="BalloonText"/>
    <w:uiPriority w:val="99"/>
    <w:semiHidden/>
    <w:rsid w:val="00462B48"/>
    <w:rPr>
      <w:rFonts w:ascii="Tahoma" w:hAnsi="Tahoma" w:cs="Tahoma"/>
      <w:sz w:val="16"/>
      <w:szCs w:val="16"/>
    </w:rPr>
  </w:style>
  <w:style w:type="paragraph" w:styleId="FootnoteText">
    <w:name w:val="footnote text"/>
    <w:basedOn w:val="Normal"/>
    <w:link w:val="FootnoteTextChar"/>
    <w:uiPriority w:val="99"/>
    <w:semiHidden/>
    <w:unhideWhenUsed/>
    <w:rsid w:val="000F0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2DC"/>
    <w:rPr>
      <w:sz w:val="20"/>
      <w:szCs w:val="20"/>
    </w:rPr>
  </w:style>
  <w:style w:type="character" w:styleId="FootnoteReference">
    <w:name w:val="footnote reference"/>
    <w:basedOn w:val="DefaultParagraphFont"/>
    <w:uiPriority w:val="99"/>
    <w:semiHidden/>
    <w:unhideWhenUsed/>
    <w:rsid w:val="000F02DC"/>
    <w:rPr>
      <w:vertAlign w:val="superscript"/>
    </w:rPr>
  </w:style>
  <w:style w:type="paragraph" w:styleId="ListParagraph">
    <w:name w:val="List Paragraph"/>
    <w:basedOn w:val="Normal"/>
    <w:uiPriority w:val="34"/>
    <w:qFormat/>
    <w:rsid w:val="007E4642"/>
    <w:pPr>
      <w:ind w:left="720"/>
      <w:contextualSpacing/>
    </w:pPr>
  </w:style>
  <w:style w:type="character" w:styleId="CommentReference">
    <w:name w:val="annotation reference"/>
    <w:basedOn w:val="DefaultParagraphFont"/>
    <w:uiPriority w:val="99"/>
    <w:semiHidden/>
    <w:unhideWhenUsed/>
    <w:rsid w:val="00ED6F28"/>
    <w:rPr>
      <w:sz w:val="18"/>
      <w:szCs w:val="18"/>
    </w:rPr>
  </w:style>
  <w:style w:type="paragraph" w:styleId="CommentText">
    <w:name w:val="annotation text"/>
    <w:basedOn w:val="Normal"/>
    <w:link w:val="CommentTextChar"/>
    <w:uiPriority w:val="99"/>
    <w:unhideWhenUsed/>
    <w:rsid w:val="00ED6F28"/>
    <w:pPr>
      <w:spacing w:line="240" w:lineRule="auto"/>
    </w:pPr>
    <w:rPr>
      <w:sz w:val="24"/>
      <w:szCs w:val="24"/>
    </w:rPr>
  </w:style>
  <w:style w:type="character" w:customStyle="1" w:styleId="CommentTextChar">
    <w:name w:val="Comment Text Char"/>
    <w:basedOn w:val="DefaultParagraphFont"/>
    <w:link w:val="CommentText"/>
    <w:uiPriority w:val="99"/>
    <w:rsid w:val="00ED6F28"/>
    <w:rPr>
      <w:sz w:val="24"/>
      <w:szCs w:val="24"/>
    </w:rPr>
  </w:style>
  <w:style w:type="paragraph" w:styleId="CommentSubject">
    <w:name w:val="annotation subject"/>
    <w:basedOn w:val="CommentText"/>
    <w:next w:val="CommentText"/>
    <w:link w:val="CommentSubjectChar"/>
    <w:uiPriority w:val="99"/>
    <w:semiHidden/>
    <w:unhideWhenUsed/>
    <w:rsid w:val="00ED6F28"/>
    <w:rPr>
      <w:b/>
      <w:bCs/>
      <w:sz w:val="20"/>
      <w:szCs w:val="20"/>
    </w:rPr>
  </w:style>
  <w:style w:type="character" w:customStyle="1" w:styleId="CommentSubjectChar">
    <w:name w:val="Comment Subject Char"/>
    <w:basedOn w:val="CommentTextChar"/>
    <w:link w:val="CommentSubject"/>
    <w:uiPriority w:val="99"/>
    <w:semiHidden/>
    <w:rsid w:val="00ED6F28"/>
    <w:rPr>
      <w:b/>
      <w:bCs/>
      <w:sz w:val="20"/>
      <w:szCs w:val="20"/>
    </w:rPr>
  </w:style>
  <w:style w:type="table" w:styleId="TableGrid">
    <w:name w:val="Table Grid"/>
    <w:basedOn w:val="TableNormal"/>
    <w:uiPriority w:val="59"/>
    <w:rsid w:val="00F62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D72BA"/>
    <w:pPr>
      <w:spacing w:after="0" w:line="240" w:lineRule="auto"/>
    </w:pPr>
    <w:rPr>
      <w:sz w:val="20"/>
      <w:szCs w:val="20"/>
    </w:rPr>
  </w:style>
  <w:style w:type="character" w:customStyle="1" w:styleId="EndnoteTextChar">
    <w:name w:val="Endnote Text Char"/>
    <w:basedOn w:val="DefaultParagraphFont"/>
    <w:link w:val="EndnoteText"/>
    <w:uiPriority w:val="99"/>
    <w:rsid w:val="009D72BA"/>
    <w:rPr>
      <w:sz w:val="20"/>
      <w:szCs w:val="20"/>
    </w:rPr>
  </w:style>
  <w:style w:type="character" w:styleId="EndnoteReference">
    <w:name w:val="endnote reference"/>
    <w:basedOn w:val="DefaultParagraphFont"/>
    <w:uiPriority w:val="99"/>
    <w:semiHidden/>
    <w:unhideWhenUsed/>
    <w:rsid w:val="009D72BA"/>
    <w:rPr>
      <w:vertAlign w:val="superscript"/>
    </w:rPr>
  </w:style>
  <w:style w:type="character" w:styleId="Emphasis">
    <w:name w:val="Emphasis"/>
    <w:basedOn w:val="DefaultParagraphFont"/>
    <w:uiPriority w:val="20"/>
    <w:qFormat/>
    <w:rsid w:val="00F30613"/>
    <w:rPr>
      <w:i/>
      <w:iCs/>
    </w:rPr>
  </w:style>
  <w:style w:type="character" w:customStyle="1" w:styleId="Heading3Char">
    <w:name w:val="Heading 3 Char"/>
    <w:basedOn w:val="DefaultParagraphFont"/>
    <w:link w:val="Heading3"/>
    <w:rsid w:val="00524FD6"/>
    <w:rPr>
      <w:rFonts w:ascii="Arial" w:eastAsia="Times New Roman" w:hAnsi="Arial" w:cs="Arial"/>
      <w:b/>
      <w:bCs/>
      <w:sz w:val="44"/>
      <w:szCs w:val="28"/>
    </w:rPr>
  </w:style>
  <w:style w:type="character" w:customStyle="1" w:styleId="z3988">
    <w:name w:val="z3988"/>
    <w:basedOn w:val="DefaultParagraphFont"/>
    <w:rsid w:val="00A60772"/>
  </w:style>
  <w:style w:type="character" w:customStyle="1" w:styleId="st">
    <w:name w:val="st"/>
    <w:basedOn w:val="DefaultParagraphFont"/>
    <w:rsid w:val="00423E64"/>
  </w:style>
  <w:style w:type="character" w:styleId="Strong">
    <w:name w:val="Strong"/>
    <w:basedOn w:val="DefaultParagraphFont"/>
    <w:uiPriority w:val="22"/>
    <w:qFormat/>
    <w:rsid w:val="00137787"/>
    <w:rPr>
      <w:b/>
      <w:bCs/>
    </w:rPr>
  </w:style>
  <w:style w:type="paragraph" w:styleId="Header">
    <w:name w:val="header"/>
    <w:basedOn w:val="Normal"/>
    <w:link w:val="HeaderChar"/>
    <w:uiPriority w:val="99"/>
    <w:unhideWhenUsed/>
    <w:rsid w:val="00E6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59"/>
  </w:style>
  <w:style w:type="paragraph" w:styleId="Footer">
    <w:name w:val="footer"/>
    <w:basedOn w:val="Normal"/>
    <w:link w:val="FooterChar"/>
    <w:uiPriority w:val="99"/>
    <w:unhideWhenUsed/>
    <w:rsid w:val="00E6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59"/>
  </w:style>
  <w:style w:type="character" w:styleId="PageNumber">
    <w:name w:val="page number"/>
    <w:basedOn w:val="DefaultParagraphFont"/>
    <w:uiPriority w:val="99"/>
    <w:semiHidden/>
    <w:unhideWhenUsed/>
    <w:rsid w:val="00E61659"/>
  </w:style>
  <w:style w:type="character" w:customStyle="1" w:styleId="cit-auth">
    <w:name w:val="cit-auth"/>
    <w:basedOn w:val="DefaultParagraphFont"/>
    <w:rsid w:val="002C621C"/>
  </w:style>
  <w:style w:type="character" w:customStyle="1" w:styleId="cit-name-surname">
    <w:name w:val="cit-name-surname"/>
    <w:basedOn w:val="DefaultParagraphFont"/>
    <w:rsid w:val="002C621C"/>
  </w:style>
  <w:style w:type="character" w:customStyle="1" w:styleId="cit-name-given-names">
    <w:name w:val="cit-name-given-names"/>
    <w:basedOn w:val="DefaultParagraphFont"/>
    <w:rsid w:val="002C621C"/>
  </w:style>
  <w:style w:type="character" w:styleId="HTMLCite">
    <w:name w:val="HTML Cite"/>
    <w:basedOn w:val="DefaultParagraphFont"/>
    <w:uiPriority w:val="99"/>
    <w:semiHidden/>
    <w:unhideWhenUsed/>
    <w:rsid w:val="002C621C"/>
    <w:rPr>
      <w:i/>
      <w:iCs/>
    </w:rPr>
  </w:style>
  <w:style w:type="character" w:customStyle="1" w:styleId="cit-article-title">
    <w:name w:val="cit-article-title"/>
    <w:basedOn w:val="DefaultParagraphFont"/>
    <w:rsid w:val="002C621C"/>
  </w:style>
  <w:style w:type="character" w:customStyle="1" w:styleId="cit-pub-date">
    <w:name w:val="cit-pub-date"/>
    <w:basedOn w:val="DefaultParagraphFont"/>
    <w:rsid w:val="002C621C"/>
  </w:style>
  <w:style w:type="character" w:customStyle="1" w:styleId="cit-vol">
    <w:name w:val="cit-vol"/>
    <w:basedOn w:val="DefaultParagraphFont"/>
    <w:rsid w:val="002C621C"/>
  </w:style>
  <w:style w:type="character" w:customStyle="1" w:styleId="cit-fpage">
    <w:name w:val="cit-fpage"/>
    <w:basedOn w:val="DefaultParagraphFont"/>
    <w:rsid w:val="002C621C"/>
  </w:style>
  <w:style w:type="character" w:customStyle="1" w:styleId="cit-source">
    <w:name w:val="cit-source"/>
    <w:basedOn w:val="DefaultParagraphFont"/>
    <w:rsid w:val="00EF6448"/>
  </w:style>
  <w:style w:type="character" w:customStyle="1" w:styleId="cit-publ-loc">
    <w:name w:val="cit-publ-loc"/>
    <w:basedOn w:val="DefaultParagraphFont"/>
    <w:rsid w:val="00EF6448"/>
  </w:style>
  <w:style w:type="character" w:customStyle="1" w:styleId="cit-publ-name">
    <w:name w:val="cit-publ-name"/>
    <w:basedOn w:val="DefaultParagraphFont"/>
    <w:rsid w:val="00EF6448"/>
  </w:style>
  <w:style w:type="character" w:customStyle="1" w:styleId="highlight">
    <w:name w:val="highlight"/>
    <w:basedOn w:val="DefaultParagraphFont"/>
    <w:rsid w:val="003D6168"/>
  </w:style>
  <w:style w:type="character" w:customStyle="1" w:styleId="slug-doi">
    <w:name w:val="slug-doi"/>
    <w:basedOn w:val="DefaultParagraphFont"/>
    <w:rsid w:val="000C6358"/>
  </w:style>
  <w:style w:type="character" w:customStyle="1" w:styleId="slug-doi-wrapper">
    <w:name w:val="slug-doi-wrapper"/>
    <w:basedOn w:val="DefaultParagraphFont"/>
    <w:rsid w:val="00456378"/>
  </w:style>
  <w:style w:type="character" w:customStyle="1" w:styleId="citation">
    <w:name w:val="citation"/>
    <w:basedOn w:val="DefaultParagraphFont"/>
    <w:rsid w:val="00FD5D5D"/>
  </w:style>
  <w:style w:type="paragraph" w:styleId="Revision">
    <w:name w:val="Revision"/>
    <w:hidden/>
    <w:uiPriority w:val="99"/>
    <w:semiHidden/>
    <w:rsid w:val="00495E49"/>
    <w:pPr>
      <w:spacing w:after="0" w:line="240" w:lineRule="auto"/>
    </w:pPr>
  </w:style>
  <w:style w:type="paragraph" w:styleId="NormalWeb">
    <w:name w:val="Normal (Web)"/>
    <w:basedOn w:val="Normal"/>
    <w:uiPriority w:val="99"/>
    <w:unhideWhenUsed/>
    <w:rsid w:val="00B36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3B3C"/>
  </w:style>
  <w:style w:type="character" w:customStyle="1" w:styleId="Heading2Char">
    <w:name w:val="Heading 2 Char"/>
    <w:basedOn w:val="DefaultParagraphFont"/>
    <w:link w:val="Heading2"/>
    <w:uiPriority w:val="9"/>
    <w:rsid w:val="00501AFB"/>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B9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0561">
      <w:bodyDiv w:val="1"/>
      <w:marLeft w:val="0"/>
      <w:marRight w:val="0"/>
      <w:marTop w:val="0"/>
      <w:marBottom w:val="0"/>
      <w:divBdr>
        <w:top w:val="none" w:sz="0" w:space="0" w:color="auto"/>
        <w:left w:val="none" w:sz="0" w:space="0" w:color="auto"/>
        <w:bottom w:val="none" w:sz="0" w:space="0" w:color="auto"/>
        <w:right w:val="none" w:sz="0" w:space="0" w:color="auto"/>
      </w:divBdr>
      <w:divsChild>
        <w:div w:id="1597010904">
          <w:marLeft w:val="0"/>
          <w:marRight w:val="0"/>
          <w:marTop w:val="0"/>
          <w:marBottom w:val="0"/>
          <w:divBdr>
            <w:top w:val="none" w:sz="0" w:space="0" w:color="auto"/>
            <w:left w:val="none" w:sz="0" w:space="0" w:color="auto"/>
            <w:bottom w:val="none" w:sz="0" w:space="0" w:color="auto"/>
            <w:right w:val="none" w:sz="0" w:space="0" w:color="auto"/>
          </w:divBdr>
        </w:div>
        <w:div w:id="1336155847">
          <w:marLeft w:val="0"/>
          <w:marRight w:val="0"/>
          <w:marTop w:val="0"/>
          <w:marBottom w:val="0"/>
          <w:divBdr>
            <w:top w:val="none" w:sz="0" w:space="0" w:color="auto"/>
            <w:left w:val="none" w:sz="0" w:space="0" w:color="auto"/>
            <w:bottom w:val="none" w:sz="0" w:space="0" w:color="auto"/>
            <w:right w:val="none" w:sz="0" w:space="0" w:color="auto"/>
          </w:divBdr>
        </w:div>
        <w:div w:id="1179084091">
          <w:marLeft w:val="0"/>
          <w:marRight w:val="0"/>
          <w:marTop w:val="0"/>
          <w:marBottom w:val="0"/>
          <w:divBdr>
            <w:top w:val="none" w:sz="0" w:space="0" w:color="auto"/>
            <w:left w:val="none" w:sz="0" w:space="0" w:color="auto"/>
            <w:bottom w:val="none" w:sz="0" w:space="0" w:color="auto"/>
            <w:right w:val="none" w:sz="0" w:space="0" w:color="auto"/>
          </w:divBdr>
        </w:div>
        <w:div w:id="695303327">
          <w:marLeft w:val="0"/>
          <w:marRight w:val="0"/>
          <w:marTop w:val="0"/>
          <w:marBottom w:val="0"/>
          <w:divBdr>
            <w:top w:val="none" w:sz="0" w:space="0" w:color="auto"/>
            <w:left w:val="none" w:sz="0" w:space="0" w:color="auto"/>
            <w:bottom w:val="none" w:sz="0" w:space="0" w:color="auto"/>
            <w:right w:val="none" w:sz="0" w:space="0" w:color="auto"/>
          </w:divBdr>
        </w:div>
      </w:divsChild>
    </w:div>
    <w:div w:id="70125637">
      <w:bodyDiv w:val="1"/>
      <w:marLeft w:val="0"/>
      <w:marRight w:val="0"/>
      <w:marTop w:val="0"/>
      <w:marBottom w:val="0"/>
      <w:divBdr>
        <w:top w:val="none" w:sz="0" w:space="0" w:color="auto"/>
        <w:left w:val="none" w:sz="0" w:space="0" w:color="auto"/>
        <w:bottom w:val="none" w:sz="0" w:space="0" w:color="auto"/>
        <w:right w:val="none" w:sz="0" w:space="0" w:color="auto"/>
      </w:divBdr>
    </w:div>
    <w:div w:id="154148386">
      <w:bodyDiv w:val="1"/>
      <w:marLeft w:val="0"/>
      <w:marRight w:val="0"/>
      <w:marTop w:val="0"/>
      <w:marBottom w:val="0"/>
      <w:divBdr>
        <w:top w:val="none" w:sz="0" w:space="0" w:color="auto"/>
        <w:left w:val="none" w:sz="0" w:space="0" w:color="auto"/>
        <w:bottom w:val="none" w:sz="0" w:space="0" w:color="auto"/>
        <w:right w:val="none" w:sz="0" w:space="0" w:color="auto"/>
      </w:divBdr>
    </w:div>
    <w:div w:id="196628308">
      <w:bodyDiv w:val="1"/>
      <w:marLeft w:val="0"/>
      <w:marRight w:val="0"/>
      <w:marTop w:val="0"/>
      <w:marBottom w:val="0"/>
      <w:divBdr>
        <w:top w:val="none" w:sz="0" w:space="0" w:color="auto"/>
        <w:left w:val="none" w:sz="0" w:space="0" w:color="auto"/>
        <w:bottom w:val="none" w:sz="0" w:space="0" w:color="auto"/>
        <w:right w:val="none" w:sz="0" w:space="0" w:color="auto"/>
      </w:divBdr>
      <w:divsChild>
        <w:div w:id="249581278">
          <w:marLeft w:val="0"/>
          <w:marRight w:val="0"/>
          <w:marTop w:val="0"/>
          <w:marBottom w:val="0"/>
          <w:divBdr>
            <w:top w:val="none" w:sz="0" w:space="0" w:color="auto"/>
            <w:left w:val="none" w:sz="0" w:space="0" w:color="auto"/>
            <w:bottom w:val="none" w:sz="0" w:space="0" w:color="auto"/>
            <w:right w:val="none" w:sz="0" w:space="0" w:color="auto"/>
          </w:divBdr>
        </w:div>
        <w:div w:id="779298184">
          <w:marLeft w:val="0"/>
          <w:marRight w:val="0"/>
          <w:marTop w:val="0"/>
          <w:marBottom w:val="0"/>
          <w:divBdr>
            <w:top w:val="none" w:sz="0" w:space="0" w:color="auto"/>
            <w:left w:val="none" w:sz="0" w:space="0" w:color="auto"/>
            <w:bottom w:val="none" w:sz="0" w:space="0" w:color="auto"/>
            <w:right w:val="none" w:sz="0" w:space="0" w:color="auto"/>
          </w:divBdr>
        </w:div>
        <w:div w:id="1562055307">
          <w:marLeft w:val="0"/>
          <w:marRight w:val="0"/>
          <w:marTop w:val="0"/>
          <w:marBottom w:val="0"/>
          <w:divBdr>
            <w:top w:val="none" w:sz="0" w:space="0" w:color="auto"/>
            <w:left w:val="none" w:sz="0" w:space="0" w:color="auto"/>
            <w:bottom w:val="none" w:sz="0" w:space="0" w:color="auto"/>
            <w:right w:val="none" w:sz="0" w:space="0" w:color="auto"/>
          </w:divBdr>
        </w:div>
        <w:div w:id="1681271682">
          <w:marLeft w:val="0"/>
          <w:marRight w:val="0"/>
          <w:marTop w:val="0"/>
          <w:marBottom w:val="0"/>
          <w:divBdr>
            <w:top w:val="none" w:sz="0" w:space="0" w:color="auto"/>
            <w:left w:val="none" w:sz="0" w:space="0" w:color="auto"/>
            <w:bottom w:val="none" w:sz="0" w:space="0" w:color="auto"/>
            <w:right w:val="none" w:sz="0" w:space="0" w:color="auto"/>
          </w:divBdr>
        </w:div>
        <w:div w:id="550731018">
          <w:marLeft w:val="0"/>
          <w:marRight w:val="0"/>
          <w:marTop w:val="0"/>
          <w:marBottom w:val="0"/>
          <w:divBdr>
            <w:top w:val="none" w:sz="0" w:space="0" w:color="auto"/>
            <w:left w:val="none" w:sz="0" w:space="0" w:color="auto"/>
            <w:bottom w:val="none" w:sz="0" w:space="0" w:color="auto"/>
            <w:right w:val="none" w:sz="0" w:space="0" w:color="auto"/>
          </w:divBdr>
        </w:div>
      </w:divsChild>
    </w:div>
    <w:div w:id="253980926">
      <w:bodyDiv w:val="1"/>
      <w:marLeft w:val="0"/>
      <w:marRight w:val="0"/>
      <w:marTop w:val="0"/>
      <w:marBottom w:val="0"/>
      <w:divBdr>
        <w:top w:val="none" w:sz="0" w:space="0" w:color="auto"/>
        <w:left w:val="none" w:sz="0" w:space="0" w:color="auto"/>
        <w:bottom w:val="none" w:sz="0" w:space="0" w:color="auto"/>
        <w:right w:val="none" w:sz="0" w:space="0" w:color="auto"/>
      </w:divBdr>
      <w:divsChild>
        <w:div w:id="378365211">
          <w:marLeft w:val="0"/>
          <w:marRight w:val="0"/>
          <w:marTop w:val="0"/>
          <w:marBottom w:val="0"/>
          <w:divBdr>
            <w:top w:val="none" w:sz="0" w:space="0" w:color="auto"/>
            <w:left w:val="none" w:sz="0" w:space="0" w:color="auto"/>
            <w:bottom w:val="none" w:sz="0" w:space="0" w:color="auto"/>
            <w:right w:val="none" w:sz="0" w:space="0" w:color="auto"/>
          </w:divBdr>
        </w:div>
        <w:div w:id="1645962948">
          <w:marLeft w:val="0"/>
          <w:marRight w:val="0"/>
          <w:marTop w:val="0"/>
          <w:marBottom w:val="0"/>
          <w:divBdr>
            <w:top w:val="none" w:sz="0" w:space="0" w:color="auto"/>
            <w:left w:val="none" w:sz="0" w:space="0" w:color="auto"/>
            <w:bottom w:val="none" w:sz="0" w:space="0" w:color="auto"/>
            <w:right w:val="none" w:sz="0" w:space="0" w:color="auto"/>
          </w:divBdr>
        </w:div>
        <w:div w:id="216819401">
          <w:marLeft w:val="0"/>
          <w:marRight w:val="0"/>
          <w:marTop w:val="0"/>
          <w:marBottom w:val="0"/>
          <w:divBdr>
            <w:top w:val="none" w:sz="0" w:space="0" w:color="auto"/>
            <w:left w:val="none" w:sz="0" w:space="0" w:color="auto"/>
            <w:bottom w:val="none" w:sz="0" w:space="0" w:color="auto"/>
            <w:right w:val="none" w:sz="0" w:space="0" w:color="auto"/>
          </w:divBdr>
        </w:div>
        <w:div w:id="1523516037">
          <w:marLeft w:val="0"/>
          <w:marRight w:val="0"/>
          <w:marTop w:val="0"/>
          <w:marBottom w:val="0"/>
          <w:divBdr>
            <w:top w:val="none" w:sz="0" w:space="0" w:color="auto"/>
            <w:left w:val="none" w:sz="0" w:space="0" w:color="auto"/>
            <w:bottom w:val="none" w:sz="0" w:space="0" w:color="auto"/>
            <w:right w:val="none" w:sz="0" w:space="0" w:color="auto"/>
          </w:divBdr>
        </w:div>
        <w:div w:id="1028263973">
          <w:marLeft w:val="0"/>
          <w:marRight w:val="0"/>
          <w:marTop w:val="0"/>
          <w:marBottom w:val="0"/>
          <w:divBdr>
            <w:top w:val="none" w:sz="0" w:space="0" w:color="auto"/>
            <w:left w:val="none" w:sz="0" w:space="0" w:color="auto"/>
            <w:bottom w:val="none" w:sz="0" w:space="0" w:color="auto"/>
            <w:right w:val="none" w:sz="0" w:space="0" w:color="auto"/>
          </w:divBdr>
        </w:div>
        <w:div w:id="1741827458">
          <w:marLeft w:val="0"/>
          <w:marRight w:val="0"/>
          <w:marTop w:val="0"/>
          <w:marBottom w:val="0"/>
          <w:divBdr>
            <w:top w:val="none" w:sz="0" w:space="0" w:color="auto"/>
            <w:left w:val="none" w:sz="0" w:space="0" w:color="auto"/>
            <w:bottom w:val="none" w:sz="0" w:space="0" w:color="auto"/>
            <w:right w:val="none" w:sz="0" w:space="0" w:color="auto"/>
          </w:divBdr>
        </w:div>
        <w:div w:id="1515611760">
          <w:marLeft w:val="0"/>
          <w:marRight w:val="0"/>
          <w:marTop w:val="0"/>
          <w:marBottom w:val="0"/>
          <w:divBdr>
            <w:top w:val="none" w:sz="0" w:space="0" w:color="auto"/>
            <w:left w:val="none" w:sz="0" w:space="0" w:color="auto"/>
            <w:bottom w:val="none" w:sz="0" w:space="0" w:color="auto"/>
            <w:right w:val="none" w:sz="0" w:space="0" w:color="auto"/>
          </w:divBdr>
        </w:div>
        <w:div w:id="1980722714">
          <w:marLeft w:val="0"/>
          <w:marRight w:val="0"/>
          <w:marTop w:val="0"/>
          <w:marBottom w:val="0"/>
          <w:divBdr>
            <w:top w:val="none" w:sz="0" w:space="0" w:color="auto"/>
            <w:left w:val="none" w:sz="0" w:space="0" w:color="auto"/>
            <w:bottom w:val="none" w:sz="0" w:space="0" w:color="auto"/>
            <w:right w:val="none" w:sz="0" w:space="0" w:color="auto"/>
          </w:divBdr>
        </w:div>
        <w:div w:id="1907838192">
          <w:marLeft w:val="0"/>
          <w:marRight w:val="0"/>
          <w:marTop w:val="0"/>
          <w:marBottom w:val="0"/>
          <w:divBdr>
            <w:top w:val="none" w:sz="0" w:space="0" w:color="auto"/>
            <w:left w:val="none" w:sz="0" w:space="0" w:color="auto"/>
            <w:bottom w:val="none" w:sz="0" w:space="0" w:color="auto"/>
            <w:right w:val="none" w:sz="0" w:space="0" w:color="auto"/>
          </w:divBdr>
        </w:div>
        <w:div w:id="739449265">
          <w:marLeft w:val="0"/>
          <w:marRight w:val="0"/>
          <w:marTop w:val="0"/>
          <w:marBottom w:val="0"/>
          <w:divBdr>
            <w:top w:val="none" w:sz="0" w:space="0" w:color="auto"/>
            <w:left w:val="none" w:sz="0" w:space="0" w:color="auto"/>
            <w:bottom w:val="none" w:sz="0" w:space="0" w:color="auto"/>
            <w:right w:val="none" w:sz="0" w:space="0" w:color="auto"/>
          </w:divBdr>
        </w:div>
        <w:div w:id="1031804241">
          <w:marLeft w:val="0"/>
          <w:marRight w:val="0"/>
          <w:marTop w:val="0"/>
          <w:marBottom w:val="0"/>
          <w:divBdr>
            <w:top w:val="none" w:sz="0" w:space="0" w:color="auto"/>
            <w:left w:val="none" w:sz="0" w:space="0" w:color="auto"/>
            <w:bottom w:val="none" w:sz="0" w:space="0" w:color="auto"/>
            <w:right w:val="none" w:sz="0" w:space="0" w:color="auto"/>
          </w:divBdr>
        </w:div>
        <w:div w:id="1265454497">
          <w:marLeft w:val="0"/>
          <w:marRight w:val="0"/>
          <w:marTop w:val="0"/>
          <w:marBottom w:val="0"/>
          <w:divBdr>
            <w:top w:val="none" w:sz="0" w:space="0" w:color="auto"/>
            <w:left w:val="none" w:sz="0" w:space="0" w:color="auto"/>
            <w:bottom w:val="none" w:sz="0" w:space="0" w:color="auto"/>
            <w:right w:val="none" w:sz="0" w:space="0" w:color="auto"/>
          </w:divBdr>
        </w:div>
        <w:div w:id="1234046741">
          <w:marLeft w:val="0"/>
          <w:marRight w:val="0"/>
          <w:marTop w:val="0"/>
          <w:marBottom w:val="0"/>
          <w:divBdr>
            <w:top w:val="none" w:sz="0" w:space="0" w:color="auto"/>
            <w:left w:val="none" w:sz="0" w:space="0" w:color="auto"/>
            <w:bottom w:val="none" w:sz="0" w:space="0" w:color="auto"/>
            <w:right w:val="none" w:sz="0" w:space="0" w:color="auto"/>
          </w:divBdr>
        </w:div>
        <w:div w:id="534581406">
          <w:marLeft w:val="0"/>
          <w:marRight w:val="0"/>
          <w:marTop w:val="0"/>
          <w:marBottom w:val="0"/>
          <w:divBdr>
            <w:top w:val="none" w:sz="0" w:space="0" w:color="auto"/>
            <w:left w:val="none" w:sz="0" w:space="0" w:color="auto"/>
            <w:bottom w:val="none" w:sz="0" w:space="0" w:color="auto"/>
            <w:right w:val="none" w:sz="0" w:space="0" w:color="auto"/>
          </w:divBdr>
        </w:div>
        <w:div w:id="361706394">
          <w:marLeft w:val="0"/>
          <w:marRight w:val="0"/>
          <w:marTop w:val="0"/>
          <w:marBottom w:val="0"/>
          <w:divBdr>
            <w:top w:val="none" w:sz="0" w:space="0" w:color="auto"/>
            <w:left w:val="none" w:sz="0" w:space="0" w:color="auto"/>
            <w:bottom w:val="none" w:sz="0" w:space="0" w:color="auto"/>
            <w:right w:val="none" w:sz="0" w:space="0" w:color="auto"/>
          </w:divBdr>
        </w:div>
        <w:div w:id="530995968">
          <w:marLeft w:val="0"/>
          <w:marRight w:val="0"/>
          <w:marTop w:val="0"/>
          <w:marBottom w:val="0"/>
          <w:divBdr>
            <w:top w:val="none" w:sz="0" w:space="0" w:color="auto"/>
            <w:left w:val="none" w:sz="0" w:space="0" w:color="auto"/>
            <w:bottom w:val="none" w:sz="0" w:space="0" w:color="auto"/>
            <w:right w:val="none" w:sz="0" w:space="0" w:color="auto"/>
          </w:divBdr>
        </w:div>
        <w:div w:id="1022904153">
          <w:marLeft w:val="0"/>
          <w:marRight w:val="0"/>
          <w:marTop w:val="0"/>
          <w:marBottom w:val="0"/>
          <w:divBdr>
            <w:top w:val="none" w:sz="0" w:space="0" w:color="auto"/>
            <w:left w:val="none" w:sz="0" w:space="0" w:color="auto"/>
            <w:bottom w:val="none" w:sz="0" w:space="0" w:color="auto"/>
            <w:right w:val="none" w:sz="0" w:space="0" w:color="auto"/>
          </w:divBdr>
        </w:div>
        <w:div w:id="806430167">
          <w:marLeft w:val="0"/>
          <w:marRight w:val="0"/>
          <w:marTop w:val="0"/>
          <w:marBottom w:val="0"/>
          <w:divBdr>
            <w:top w:val="none" w:sz="0" w:space="0" w:color="auto"/>
            <w:left w:val="none" w:sz="0" w:space="0" w:color="auto"/>
            <w:bottom w:val="none" w:sz="0" w:space="0" w:color="auto"/>
            <w:right w:val="none" w:sz="0" w:space="0" w:color="auto"/>
          </w:divBdr>
        </w:div>
        <w:div w:id="1316299476">
          <w:marLeft w:val="0"/>
          <w:marRight w:val="0"/>
          <w:marTop w:val="0"/>
          <w:marBottom w:val="0"/>
          <w:divBdr>
            <w:top w:val="none" w:sz="0" w:space="0" w:color="auto"/>
            <w:left w:val="none" w:sz="0" w:space="0" w:color="auto"/>
            <w:bottom w:val="none" w:sz="0" w:space="0" w:color="auto"/>
            <w:right w:val="none" w:sz="0" w:space="0" w:color="auto"/>
          </w:divBdr>
        </w:div>
        <w:div w:id="527793244">
          <w:marLeft w:val="0"/>
          <w:marRight w:val="0"/>
          <w:marTop w:val="0"/>
          <w:marBottom w:val="0"/>
          <w:divBdr>
            <w:top w:val="none" w:sz="0" w:space="0" w:color="auto"/>
            <w:left w:val="none" w:sz="0" w:space="0" w:color="auto"/>
            <w:bottom w:val="none" w:sz="0" w:space="0" w:color="auto"/>
            <w:right w:val="none" w:sz="0" w:space="0" w:color="auto"/>
          </w:divBdr>
        </w:div>
        <w:div w:id="294145948">
          <w:marLeft w:val="0"/>
          <w:marRight w:val="0"/>
          <w:marTop w:val="0"/>
          <w:marBottom w:val="0"/>
          <w:divBdr>
            <w:top w:val="none" w:sz="0" w:space="0" w:color="auto"/>
            <w:left w:val="none" w:sz="0" w:space="0" w:color="auto"/>
            <w:bottom w:val="none" w:sz="0" w:space="0" w:color="auto"/>
            <w:right w:val="none" w:sz="0" w:space="0" w:color="auto"/>
          </w:divBdr>
        </w:div>
        <w:div w:id="975766500">
          <w:marLeft w:val="0"/>
          <w:marRight w:val="0"/>
          <w:marTop w:val="0"/>
          <w:marBottom w:val="0"/>
          <w:divBdr>
            <w:top w:val="none" w:sz="0" w:space="0" w:color="auto"/>
            <w:left w:val="none" w:sz="0" w:space="0" w:color="auto"/>
            <w:bottom w:val="none" w:sz="0" w:space="0" w:color="auto"/>
            <w:right w:val="none" w:sz="0" w:space="0" w:color="auto"/>
          </w:divBdr>
        </w:div>
        <w:div w:id="1092627301">
          <w:marLeft w:val="0"/>
          <w:marRight w:val="0"/>
          <w:marTop w:val="0"/>
          <w:marBottom w:val="0"/>
          <w:divBdr>
            <w:top w:val="none" w:sz="0" w:space="0" w:color="auto"/>
            <w:left w:val="none" w:sz="0" w:space="0" w:color="auto"/>
            <w:bottom w:val="none" w:sz="0" w:space="0" w:color="auto"/>
            <w:right w:val="none" w:sz="0" w:space="0" w:color="auto"/>
          </w:divBdr>
        </w:div>
        <w:div w:id="1168253483">
          <w:marLeft w:val="0"/>
          <w:marRight w:val="0"/>
          <w:marTop w:val="0"/>
          <w:marBottom w:val="0"/>
          <w:divBdr>
            <w:top w:val="none" w:sz="0" w:space="0" w:color="auto"/>
            <w:left w:val="none" w:sz="0" w:space="0" w:color="auto"/>
            <w:bottom w:val="none" w:sz="0" w:space="0" w:color="auto"/>
            <w:right w:val="none" w:sz="0" w:space="0" w:color="auto"/>
          </w:divBdr>
        </w:div>
        <w:div w:id="1464883680">
          <w:marLeft w:val="0"/>
          <w:marRight w:val="0"/>
          <w:marTop w:val="0"/>
          <w:marBottom w:val="0"/>
          <w:divBdr>
            <w:top w:val="none" w:sz="0" w:space="0" w:color="auto"/>
            <w:left w:val="none" w:sz="0" w:space="0" w:color="auto"/>
            <w:bottom w:val="none" w:sz="0" w:space="0" w:color="auto"/>
            <w:right w:val="none" w:sz="0" w:space="0" w:color="auto"/>
          </w:divBdr>
        </w:div>
      </w:divsChild>
    </w:div>
    <w:div w:id="516820001">
      <w:bodyDiv w:val="1"/>
      <w:marLeft w:val="0"/>
      <w:marRight w:val="0"/>
      <w:marTop w:val="0"/>
      <w:marBottom w:val="0"/>
      <w:divBdr>
        <w:top w:val="none" w:sz="0" w:space="0" w:color="auto"/>
        <w:left w:val="none" w:sz="0" w:space="0" w:color="auto"/>
        <w:bottom w:val="none" w:sz="0" w:space="0" w:color="auto"/>
        <w:right w:val="none" w:sz="0" w:space="0" w:color="auto"/>
      </w:divBdr>
    </w:div>
    <w:div w:id="521632889">
      <w:bodyDiv w:val="1"/>
      <w:marLeft w:val="0"/>
      <w:marRight w:val="0"/>
      <w:marTop w:val="0"/>
      <w:marBottom w:val="0"/>
      <w:divBdr>
        <w:top w:val="none" w:sz="0" w:space="0" w:color="auto"/>
        <w:left w:val="none" w:sz="0" w:space="0" w:color="auto"/>
        <w:bottom w:val="none" w:sz="0" w:space="0" w:color="auto"/>
        <w:right w:val="none" w:sz="0" w:space="0" w:color="auto"/>
      </w:divBdr>
      <w:divsChild>
        <w:div w:id="1617180623">
          <w:marLeft w:val="0"/>
          <w:marRight w:val="0"/>
          <w:marTop w:val="0"/>
          <w:marBottom w:val="0"/>
          <w:divBdr>
            <w:top w:val="none" w:sz="0" w:space="0" w:color="auto"/>
            <w:left w:val="none" w:sz="0" w:space="0" w:color="auto"/>
            <w:bottom w:val="none" w:sz="0" w:space="0" w:color="auto"/>
            <w:right w:val="none" w:sz="0" w:space="0" w:color="auto"/>
          </w:divBdr>
        </w:div>
        <w:div w:id="311256432">
          <w:marLeft w:val="0"/>
          <w:marRight w:val="0"/>
          <w:marTop w:val="0"/>
          <w:marBottom w:val="0"/>
          <w:divBdr>
            <w:top w:val="none" w:sz="0" w:space="0" w:color="auto"/>
            <w:left w:val="none" w:sz="0" w:space="0" w:color="auto"/>
            <w:bottom w:val="none" w:sz="0" w:space="0" w:color="auto"/>
            <w:right w:val="none" w:sz="0" w:space="0" w:color="auto"/>
          </w:divBdr>
        </w:div>
        <w:div w:id="671181615">
          <w:marLeft w:val="0"/>
          <w:marRight w:val="0"/>
          <w:marTop w:val="0"/>
          <w:marBottom w:val="0"/>
          <w:divBdr>
            <w:top w:val="none" w:sz="0" w:space="0" w:color="auto"/>
            <w:left w:val="none" w:sz="0" w:space="0" w:color="auto"/>
            <w:bottom w:val="none" w:sz="0" w:space="0" w:color="auto"/>
            <w:right w:val="none" w:sz="0" w:space="0" w:color="auto"/>
          </w:divBdr>
        </w:div>
        <w:div w:id="558712838">
          <w:marLeft w:val="0"/>
          <w:marRight w:val="0"/>
          <w:marTop w:val="0"/>
          <w:marBottom w:val="0"/>
          <w:divBdr>
            <w:top w:val="none" w:sz="0" w:space="0" w:color="auto"/>
            <w:left w:val="none" w:sz="0" w:space="0" w:color="auto"/>
            <w:bottom w:val="none" w:sz="0" w:space="0" w:color="auto"/>
            <w:right w:val="none" w:sz="0" w:space="0" w:color="auto"/>
          </w:divBdr>
        </w:div>
        <w:div w:id="884296074">
          <w:marLeft w:val="0"/>
          <w:marRight w:val="0"/>
          <w:marTop w:val="0"/>
          <w:marBottom w:val="0"/>
          <w:divBdr>
            <w:top w:val="none" w:sz="0" w:space="0" w:color="auto"/>
            <w:left w:val="none" w:sz="0" w:space="0" w:color="auto"/>
            <w:bottom w:val="none" w:sz="0" w:space="0" w:color="auto"/>
            <w:right w:val="none" w:sz="0" w:space="0" w:color="auto"/>
          </w:divBdr>
        </w:div>
        <w:div w:id="1209337190">
          <w:marLeft w:val="0"/>
          <w:marRight w:val="0"/>
          <w:marTop w:val="0"/>
          <w:marBottom w:val="0"/>
          <w:divBdr>
            <w:top w:val="none" w:sz="0" w:space="0" w:color="auto"/>
            <w:left w:val="none" w:sz="0" w:space="0" w:color="auto"/>
            <w:bottom w:val="none" w:sz="0" w:space="0" w:color="auto"/>
            <w:right w:val="none" w:sz="0" w:space="0" w:color="auto"/>
          </w:divBdr>
        </w:div>
        <w:div w:id="376468470">
          <w:marLeft w:val="0"/>
          <w:marRight w:val="0"/>
          <w:marTop w:val="0"/>
          <w:marBottom w:val="0"/>
          <w:divBdr>
            <w:top w:val="none" w:sz="0" w:space="0" w:color="auto"/>
            <w:left w:val="none" w:sz="0" w:space="0" w:color="auto"/>
            <w:bottom w:val="none" w:sz="0" w:space="0" w:color="auto"/>
            <w:right w:val="none" w:sz="0" w:space="0" w:color="auto"/>
          </w:divBdr>
        </w:div>
        <w:div w:id="1197278540">
          <w:marLeft w:val="0"/>
          <w:marRight w:val="0"/>
          <w:marTop w:val="0"/>
          <w:marBottom w:val="0"/>
          <w:divBdr>
            <w:top w:val="none" w:sz="0" w:space="0" w:color="auto"/>
            <w:left w:val="none" w:sz="0" w:space="0" w:color="auto"/>
            <w:bottom w:val="none" w:sz="0" w:space="0" w:color="auto"/>
            <w:right w:val="none" w:sz="0" w:space="0" w:color="auto"/>
          </w:divBdr>
        </w:div>
        <w:div w:id="807550413">
          <w:marLeft w:val="0"/>
          <w:marRight w:val="0"/>
          <w:marTop w:val="0"/>
          <w:marBottom w:val="0"/>
          <w:divBdr>
            <w:top w:val="none" w:sz="0" w:space="0" w:color="auto"/>
            <w:left w:val="none" w:sz="0" w:space="0" w:color="auto"/>
            <w:bottom w:val="none" w:sz="0" w:space="0" w:color="auto"/>
            <w:right w:val="none" w:sz="0" w:space="0" w:color="auto"/>
          </w:divBdr>
        </w:div>
        <w:div w:id="2126654599">
          <w:marLeft w:val="0"/>
          <w:marRight w:val="0"/>
          <w:marTop w:val="0"/>
          <w:marBottom w:val="0"/>
          <w:divBdr>
            <w:top w:val="none" w:sz="0" w:space="0" w:color="auto"/>
            <w:left w:val="none" w:sz="0" w:space="0" w:color="auto"/>
            <w:bottom w:val="none" w:sz="0" w:space="0" w:color="auto"/>
            <w:right w:val="none" w:sz="0" w:space="0" w:color="auto"/>
          </w:divBdr>
        </w:div>
        <w:div w:id="1154613342">
          <w:marLeft w:val="0"/>
          <w:marRight w:val="0"/>
          <w:marTop w:val="0"/>
          <w:marBottom w:val="0"/>
          <w:divBdr>
            <w:top w:val="none" w:sz="0" w:space="0" w:color="auto"/>
            <w:left w:val="none" w:sz="0" w:space="0" w:color="auto"/>
            <w:bottom w:val="none" w:sz="0" w:space="0" w:color="auto"/>
            <w:right w:val="none" w:sz="0" w:space="0" w:color="auto"/>
          </w:divBdr>
        </w:div>
        <w:div w:id="490294946">
          <w:marLeft w:val="0"/>
          <w:marRight w:val="0"/>
          <w:marTop w:val="0"/>
          <w:marBottom w:val="0"/>
          <w:divBdr>
            <w:top w:val="none" w:sz="0" w:space="0" w:color="auto"/>
            <w:left w:val="none" w:sz="0" w:space="0" w:color="auto"/>
            <w:bottom w:val="none" w:sz="0" w:space="0" w:color="auto"/>
            <w:right w:val="none" w:sz="0" w:space="0" w:color="auto"/>
          </w:divBdr>
        </w:div>
        <w:div w:id="1046490960">
          <w:marLeft w:val="0"/>
          <w:marRight w:val="0"/>
          <w:marTop w:val="0"/>
          <w:marBottom w:val="0"/>
          <w:divBdr>
            <w:top w:val="none" w:sz="0" w:space="0" w:color="auto"/>
            <w:left w:val="none" w:sz="0" w:space="0" w:color="auto"/>
            <w:bottom w:val="none" w:sz="0" w:space="0" w:color="auto"/>
            <w:right w:val="none" w:sz="0" w:space="0" w:color="auto"/>
          </w:divBdr>
        </w:div>
      </w:divsChild>
    </w:div>
    <w:div w:id="594480622">
      <w:bodyDiv w:val="1"/>
      <w:marLeft w:val="0"/>
      <w:marRight w:val="0"/>
      <w:marTop w:val="0"/>
      <w:marBottom w:val="0"/>
      <w:divBdr>
        <w:top w:val="none" w:sz="0" w:space="0" w:color="auto"/>
        <w:left w:val="none" w:sz="0" w:space="0" w:color="auto"/>
        <w:bottom w:val="none" w:sz="0" w:space="0" w:color="auto"/>
        <w:right w:val="none" w:sz="0" w:space="0" w:color="auto"/>
      </w:divBdr>
      <w:divsChild>
        <w:div w:id="1082484381">
          <w:marLeft w:val="0"/>
          <w:marRight w:val="0"/>
          <w:marTop w:val="0"/>
          <w:marBottom w:val="0"/>
          <w:divBdr>
            <w:top w:val="none" w:sz="0" w:space="0" w:color="auto"/>
            <w:left w:val="none" w:sz="0" w:space="0" w:color="auto"/>
            <w:bottom w:val="none" w:sz="0" w:space="0" w:color="auto"/>
            <w:right w:val="none" w:sz="0" w:space="0" w:color="auto"/>
          </w:divBdr>
        </w:div>
        <w:div w:id="1283684248">
          <w:marLeft w:val="0"/>
          <w:marRight w:val="0"/>
          <w:marTop w:val="0"/>
          <w:marBottom w:val="0"/>
          <w:divBdr>
            <w:top w:val="none" w:sz="0" w:space="0" w:color="auto"/>
            <w:left w:val="none" w:sz="0" w:space="0" w:color="auto"/>
            <w:bottom w:val="none" w:sz="0" w:space="0" w:color="auto"/>
            <w:right w:val="none" w:sz="0" w:space="0" w:color="auto"/>
          </w:divBdr>
        </w:div>
        <w:div w:id="991256330">
          <w:marLeft w:val="0"/>
          <w:marRight w:val="0"/>
          <w:marTop w:val="0"/>
          <w:marBottom w:val="0"/>
          <w:divBdr>
            <w:top w:val="none" w:sz="0" w:space="0" w:color="auto"/>
            <w:left w:val="none" w:sz="0" w:space="0" w:color="auto"/>
            <w:bottom w:val="none" w:sz="0" w:space="0" w:color="auto"/>
            <w:right w:val="none" w:sz="0" w:space="0" w:color="auto"/>
          </w:divBdr>
        </w:div>
        <w:div w:id="537164908">
          <w:marLeft w:val="0"/>
          <w:marRight w:val="0"/>
          <w:marTop w:val="0"/>
          <w:marBottom w:val="0"/>
          <w:divBdr>
            <w:top w:val="none" w:sz="0" w:space="0" w:color="auto"/>
            <w:left w:val="none" w:sz="0" w:space="0" w:color="auto"/>
            <w:bottom w:val="none" w:sz="0" w:space="0" w:color="auto"/>
            <w:right w:val="none" w:sz="0" w:space="0" w:color="auto"/>
          </w:divBdr>
        </w:div>
        <w:div w:id="1783955675">
          <w:marLeft w:val="0"/>
          <w:marRight w:val="0"/>
          <w:marTop w:val="0"/>
          <w:marBottom w:val="0"/>
          <w:divBdr>
            <w:top w:val="none" w:sz="0" w:space="0" w:color="auto"/>
            <w:left w:val="none" w:sz="0" w:space="0" w:color="auto"/>
            <w:bottom w:val="none" w:sz="0" w:space="0" w:color="auto"/>
            <w:right w:val="none" w:sz="0" w:space="0" w:color="auto"/>
          </w:divBdr>
        </w:div>
        <w:div w:id="1776169589">
          <w:marLeft w:val="0"/>
          <w:marRight w:val="0"/>
          <w:marTop w:val="0"/>
          <w:marBottom w:val="0"/>
          <w:divBdr>
            <w:top w:val="none" w:sz="0" w:space="0" w:color="auto"/>
            <w:left w:val="none" w:sz="0" w:space="0" w:color="auto"/>
            <w:bottom w:val="none" w:sz="0" w:space="0" w:color="auto"/>
            <w:right w:val="none" w:sz="0" w:space="0" w:color="auto"/>
          </w:divBdr>
        </w:div>
        <w:div w:id="1190340829">
          <w:marLeft w:val="0"/>
          <w:marRight w:val="0"/>
          <w:marTop w:val="0"/>
          <w:marBottom w:val="0"/>
          <w:divBdr>
            <w:top w:val="none" w:sz="0" w:space="0" w:color="auto"/>
            <w:left w:val="none" w:sz="0" w:space="0" w:color="auto"/>
            <w:bottom w:val="none" w:sz="0" w:space="0" w:color="auto"/>
            <w:right w:val="none" w:sz="0" w:space="0" w:color="auto"/>
          </w:divBdr>
        </w:div>
        <w:div w:id="1168407104">
          <w:marLeft w:val="0"/>
          <w:marRight w:val="0"/>
          <w:marTop w:val="0"/>
          <w:marBottom w:val="0"/>
          <w:divBdr>
            <w:top w:val="none" w:sz="0" w:space="0" w:color="auto"/>
            <w:left w:val="none" w:sz="0" w:space="0" w:color="auto"/>
            <w:bottom w:val="none" w:sz="0" w:space="0" w:color="auto"/>
            <w:right w:val="none" w:sz="0" w:space="0" w:color="auto"/>
          </w:divBdr>
        </w:div>
        <w:div w:id="669717849">
          <w:marLeft w:val="0"/>
          <w:marRight w:val="0"/>
          <w:marTop w:val="0"/>
          <w:marBottom w:val="0"/>
          <w:divBdr>
            <w:top w:val="none" w:sz="0" w:space="0" w:color="auto"/>
            <w:left w:val="none" w:sz="0" w:space="0" w:color="auto"/>
            <w:bottom w:val="none" w:sz="0" w:space="0" w:color="auto"/>
            <w:right w:val="none" w:sz="0" w:space="0" w:color="auto"/>
          </w:divBdr>
        </w:div>
        <w:div w:id="90516118">
          <w:marLeft w:val="0"/>
          <w:marRight w:val="0"/>
          <w:marTop w:val="0"/>
          <w:marBottom w:val="0"/>
          <w:divBdr>
            <w:top w:val="none" w:sz="0" w:space="0" w:color="auto"/>
            <w:left w:val="none" w:sz="0" w:space="0" w:color="auto"/>
            <w:bottom w:val="none" w:sz="0" w:space="0" w:color="auto"/>
            <w:right w:val="none" w:sz="0" w:space="0" w:color="auto"/>
          </w:divBdr>
        </w:div>
        <w:div w:id="1577786813">
          <w:marLeft w:val="0"/>
          <w:marRight w:val="0"/>
          <w:marTop w:val="0"/>
          <w:marBottom w:val="0"/>
          <w:divBdr>
            <w:top w:val="none" w:sz="0" w:space="0" w:color="auto"/>
            <w:left w:val="none" w:sz="0" w:space="0" w:color="auto"/>
            <w:bottom w:val="none" w:sz="0" w:space="0" w:color="auto"/>
            <w:right w:val="none" w:sz="0" w:space="0" w:color="auto"/>
          </w:divBdr>
        </w:div>
        <w:div w:id="1812091185">
          <w:marLeft w:val="0"/>
          <w:marRight w:val="0"/>
          <w:marTop w:val="0"/>
          <w:marBottom w:val="0"/>
          <w:divBdr>
            <w:top w:val="none" w:sz="0" w:space="0" w:color="auto"/>
            <w:left w:val="none" w:sz="0" w:space="0" w:color="auto"/>
            <w:bottom w:val="none" w:sz="0" w:space="0" w:color="auto"/>
            <w:right w:val="none" w:sz="0" w:space="0" w:color="auto"/>
          </w:divBdr>
        </w:div>
        <w:div w:id="1718626114">
          <w:marLeft w:val="0"/>
          <w:marRight w:val="0"/>
          <w:marTop w:val="0"/>
          <w:marBottom w:val="0"/>
          <w:divBdr>
            <w:top w:val="none" w:sz="0" w:space="0" w:color="auto"/>
            <w:left w:val="none" w:sz="0" w:space="0" w:color="auto"/>
            <w:bottom w:val="none" w:sz="0" w:space="0" w:color="auto"/>
            <w:right w:val="none" w:sz="0" w:space="0" w:color="auto"/>
          </w:divBdr>
        </w:div>
        <w:div w:id="818886996">
          <w:marLeft w:val="0"/>
          <w:marRight w:val="0"/>
          <w:marTop w:val="0"/>
          <w:marBottom w:val="0"/>
          <w:divBdr>
            <w:top w:val="none" w:sz="0" w:space="0" w:color="auto"/>
            <w:left w:val="none" w:sz="0" w:space="0" w:color="auto"/>
            <w:bottom w:val="none" w:sz="0" w:space="0" w:color="auto"/>
            <w:right w:val="none" w:sz="0" w:space="0" w:color="auto"/>
          </w:divBdr>
        </w:div>
        <w:div w:id="1840997409">
          <w:marLeft w:val="0"/>
          <w:marRight w:val="0"/>
          <w:marTop w:val="0"/>
          <w:marBottom w:val="0"/>
          <w:divBdr>
            <w:top w:val="none" w:sz="0" w:space="0" w:color="auto"/>
            <w:left w:val="none" w:sz="0" w:space="0" w:color="auto"/>
            <w:bottom w:val="none" w:sz="0" w:space="0" w:color="auto"/>
            <w:right w:val="none" w:sz="0" w:space="0" w:color="auto"/>
          </w:divBdr>
        </w:div>
        <w:div w:id="2105032882">
          <w:marLeft w:val="0"/>
          <w:marRight w:val="0"/>
          <w:marTop w:val="0"/>
          <w:marBottom w:val="0"/>
          <w:divBdr>
            <w:top w:val="none" w:sz="0" w:space="0" w:color="auto"/>
            <w:left w:val="none" w:sz="0" w:space="0" w:color="auto"/>
            <w:bottom w:val="none" w:sz="0" w:space="0" w:color="auto"/>
            <w:right w:val="none" w:sz="0" w:space="0" w:color="auto"/>
          </w:divBdr>
        </w:div>
        <w:div w:id="60102262">
          <w:marLeft w:val="0"/>
          <w:marRight w:val="0"/>
          <w:marTop w:val="0"/>
          <w:marBottom w:val="0"/>
          <w:divBdr>
            <w:top w:val="none" w:sz="0" w:space="0" w:color="auto"/>
            <w:left w:val="none" w:sz="0" w:space="0" w:color="auto"/>
            <w:bottom w:val="none" w:sz="0" w:space="0" w:color="auto"/>
            <w:right w:val="none" w:sz="0" w:space="0" w:color="auto"/>
          </w:divBdr>
        </w:div>
        <w:div w:id="874151581">
          <w:marLeft w:val="0"/>
          <w:marRight w:val="0"/>
          <w:marTop w:val="0"/>
          <w:marBottom w:val="0"/>
          <w:divBdr>
            <w:top w:val="none" w:sz="0" w:space="0" w:color="auto"/>
            <w:left w:val="none" w:sz="0" w:space="0" w:color="auto"/>
            <w:bottom w:val="none" w:sz="0" w:space="0" w:color="auto"/>
            <w:right w:val="none" w:sz="0" w:space="0" w:color="auto"/>
          </w:divBdr>
        </w:div>
        <w:div w:id="24867789">
          <w:marLeft w:val="0"/>
          <w:marRight w:val="0"/>
          <w:marTop w:val="0"/>
          <w:marBottom w:val="0"/>
          <w:divBdr>
            <w:top w:val="none" w:sz="0" w:space="0" w:color="auto"/>
            <w:left w:val="none" w:sz="0" w:space="0" w:color="auto"/>
            <w:bottom w:val="none" w:sz="0" w:space="0" w:color="auto"/>
            <w:right w:val="none" w:sz="0" w:space="0" w:color="auto"/>
          </w:divBdr>
        </w:div>
        <w:div w:id="657154424">
          <w:marLeft w:val="0"/>
          <w:marRight w:val="0"/>
          <w:marTop w:val="0"/>
          <w:marBottom w:val="0"/>
          <w:divBdr>
            <w:top w:val="none" w:sz="0" w:space="0" w:color="auto"/>
            <w:left w:val="none" w:sz="0" w:space="0" w:color="auto"/>
            <w:bottom w:val="none" w:sz="0" w:space="0" w:color="auto"/>
            <w:right w:val="none" w:sz="0" w:space="0" w:color="auto"/>
          </w:divBdr>
        </w:div>
        <w:div w:id="1310398510">
          <w:marLeft w:val="0"/>
          <w:marRight w:val="0"/>
          <w:marTop w:val="0"/>
          <w:marBottom w:val="0"/>
          <w:divBdr>
            <w:top w:val="none" w:sz="0" w:space="0" w:color="auto"/>
            <w:left w:val="none" w:sz="0" w:space="0" w:color="auto"/>
            <w:bottom w:val="none" w:sz="0" w:space="0" w:color="auto"/>
            <w:right w:val="none" w:sz="0" w:space="0" w:color="auto"/>
          </w:divBdr>
        </w:div>
      </w:divsChild>
    </w:div>
    <w:div w:id="638651041">
      <w:bodyDiv w:val="1"/>
      <w:marLeft w:val="0"/>
      <w:marRight w:val="0"/>
      <w:marTop w:val="0"/>
      <w:marBottom w:val="0"/>
      <w:divBdr>
        <w:top w:val="none" w:sz="0" w:space="0" w:color="auto"/>
        <w:left w:val="none" w:sz="0" w:space="0" w:color="auto"/>
        <w:bottom w:val="none" w:sz="0" w:space="0" w:color="auto"/>
        <w:right w:val="none" w:sz="0" w:space="0" w:color="auto"/>
      </w:divBdr>
      <w:divsChild>
        <w:div w:id="351420663">
          <w:marLeft w:val="0"/>
          <w:marRight w:val="0"/>
          <w:marTop w:val="0"/>
          <w:marBottom w:val="0"/>
          <w:divBdr>
            <w:top w:val="none" w:sz="0" w:space="0" w:color="auto"/>
            <w:left w:val="none" w:sz="0" w:space="0" w:color="auto"/>
            <w:bottom w:val="none" w:sz="0" w:space="0" w:color="auto"/>
            <w:right w:val="none" w:sz="0" w:space="0" w:color="auto"/>
          </w:divBdr>
        </w:div>
        <w:div w:id="1604416874">
          <w:marLeft w:val="0"/>
          <w:marRight w:val="0"/>
          <w:marTop w:val="0"/>
          <w:marBottom w:val="0"/>
          <w:divBdr>
            <w:top w:val="none" w:sz="0" w:space="0" w:color="auto"/>
            <w:left w:val="none" w:sz="0" w:space="0" w:color="auto"/>
            <w:bottom w:val="none" w:sz="0" w:space="0" w:color="auto"/>
            <w:right w:val="none" w:sz="0" w:space="0" w:color="auto"/>
          </w:divBdr>
        </w:div>
        <w:div w:id="444275548">
          <w:marLeft w:val="0"/>
          <w:marRight w:val="0"/>
          <w:marTop w:val="0"/>
          <w:marBottom w:val="0"/>
          <w:divBdr>
            <w:top w:val="none" w:sz="0" w:space="0" w:color="auto"/>
            <w:left w:val="none" w:sz="0" w:space="0" w:color="auto"/>
            <w:bottom w:val="none" w:sz="0" w:space="0" w:color="auto"/>
            <w:right w:val="none" w:sz="0" w:space="0" w:color="auto"/>
          </w:divBdr>
        </w:div>
      </w:divsChild>
    </w:div>
    <w:div w:id="650981317">
      <w:bodyDiv w:val="1"/>
      <w:marLeft w:val="0"/>
      <w:marRight w:val="0"/>
      <w:marTop w:val="0"/>
      <w:marBottom w:val="0"/>
      <w:divBdr>
        <w:top w:val="none" w:sz="0" w:space="0" w:color="auto"/>
        <w:left w:val="none" w:sz="0" w:space="0" w:color="auto"/>
        <w:bottom w:val="none" w:sz="0" w:space="0" w:color="auto"/>
        <w:right w:val="none" w:sz="0" w:space="0" w:color="auto"/>
      </w:divBdr>
    </w:div>
    <w:div w:id="664433762">
      <w:bodyDiv w:val="1"/>
      <w:marLeft w:val="0"/>
      <w:marRight w:val="0"/>
      <w:marTop w:val="0"/>
      <w:marBottom w:val="0"/>
      <w:divBdr>
        <w:top w:val="none" w:sz="0" w:space="0" w:color="auto"/>
        <w:left w:val="none" w:sz="0" w:space="0" w:color="auto"/>
        <w:bottom w:val="none" w:sz="0" w:space="0" w:color="auto"/>
        <w:right w:val="none" w:sz="0" w:space="0" w:color="auto"/>
      </w:divBdr>
      <w:divsChild>
        <w:div w:id="1757432350">
          <w:marLeft w:val="0"/>
          <w:marRight w:val="0"/>
          <w:marTop w:val="0"/>
          <w:marBottom w:val="0"/>
          <w:divBdr>
            <w:top w:val="none" w:sz="0" w:space="0" w:color="auto"/>
            <w:left w:val="none" w:sz="0" w:space="0" w:color="auto"/>
            <w:bottom w:val="none" w:sz="0" w:space="0" w:color="auto"/>
            <w:right w:val="none" w:sz="0" w:space="0" w:color="auto"/>
          </w:divBdr>
        </w:div>
        <w:div w:id="274752309">
          <w:marLeft w:val="0"/>
          <w:marRight w:val="0"/>
          <w:marTop w:val="0"/>
          <w:marBottom w:val="0"/>
          <w:divBdr>
            <w:top w:val="none" w:sz="0" w:space="0" w:color="auto"/>
            <w:left w:val="none" w:sz="0" w:space="0" w:color="auto"/>
            <w:bottom w:val="none" w:sz="0" w:space="0" w:color="auto"/>
            <w:right w:val="none" w:sz="0" w:space="0" w:color="auto"/>
          </w:divBdr>
        </w:div>
        <w:div w:id="329523299">
          <w:marLeft w:val="0"/>
          <w:marRight w:val="0"/>
          <w:marTop w:val="0"/>
          <w:marBottom w:val="0"/>
          <w:divBdr>
            <w:top w:val="none" w:sz="0" w:space="0" w:color="auto"/>
            <w:left w:val="none" w:sz="0" w:space="0" w:color="auto"/>
            <w:bottom w:val="none" w:sz="0" w:space="0" w:color="auto"/>
            <w:right w:val="none" w:sz="0" w:space="0" w:color="auto"/>
          </w:divBdr>
        </w:div>
        <w:div w:id="135152254">
          <w:marLeft w:val="0"/>
          <w:marRight w:val="0"/>
          <w:marTop w:val="0"/>
          <w:marBottom w:val="0"/>
          <w:divBdr>
            <w:top w:val="none" w:sz="0" w:space="0" w:color="auto"/>
            <w:left w:val="none" w:sz="0" w:space="0" w:color="auto"/>
            <w:bottom w:val="none" w:sz="0" w:space="0" w:color="auto"/>
            <w:right w:val="none" w:sz="0" w:space="0" w:color="auto"/>
          </w:divBdr>
        </w:div>
        <w:div w:id="1877964903">
          <w:marLeft w:val="0"/>
          <w:marRight w:val="0"/>
          <w:marTop w:val="0"/>
          <w:marBottom w:val="0"/>
          <w:divBdr>
            <w:top w:val="none" w:sz="0" w:space="0" w:color="auto"/>
            <w:left w:val="none" w:sz="0" w:space="0" w:color="auto"/>
            <w:bottom w:val="none" w:sz="0" w:space="0" w:color="auto"/>
            <w:right w:val="none" w:sz="0" w:space="0" w:color="auto"/>
          </w:divBdr>
        </w:div>
        <w:div w:id="1176964431">
          <w:marLeft w:val="0"/>
          <w:marRight w:val="0"/>
          <w:marTop w:val="0"/>
          <w:marBottom w:val="0"/>
          <w:divBdr>
            <w:top w:val="none" w:sz="0" w:space="0" w:color="auto"/>
            <w:left w:val="none" w:sz="0" w:space="0" w:color="auto"/>
            <w:bottom w:val="none" w:sz="0" w:space="0" w:color="auto"/>
            <w:right w:val="none" w:sz="0" w:space="0" w:color="auto"/>
          </w:divBdr>
        </w:div>
        <w:div w:id="499926268">
          <w:marLeft w:val="0"/>
          <w:marRight w:val="0"/>
          <w:marTop w:val="0"/>
          <w:marBottom w:val="0"/>
          <w:divBdr>
            <w:top w:val="none" w:sz="0" w:space="0" w:color="auto"/>
            <w:left w:val="none" w:sz="0" w:space="0" w:color="auto"/>
            <w:bottom w:val="none" w:sz="0" w:space="0" w:color="auto"/>
            <w:right w:val="none" w:sz="0" w:space="0" w:color="auto"/>
          </w:divBdr>
        </w:div>
        <w:div w:id="615333457">
          <w:marLeft w:val="0"/>
          <w:marRight w:val="0"/>
          <w:marTop w:val="0"/>
          <w:marBottom w:val="0"/>
          <w:divBdr>
            <w:top w:val="none" w:sz="0" w:space="0" w:color="auto"/>
            <w:left w:val="none" w:sz="0" w:space="0" w:color="auto"/>
            <w:bottom w:val="none" w:sz="0" w:space="0" w:color="auto"/>
            <w:right w:val="none" w:sz="0" w:space="0" w:color="auto"/>
          </w:divBdr>
        </w:div>
        <w:div w:id="1170097201">
          <w:marLeft w:val="0"/>
          <w:marRight w:val="0"/>
          <w:marTop w:val="0"/>
          <w:marBottom w:val="0"/>
          <w:divBdr>
            <w:top w:val="none" w:sz="0" w:space="0" w:color="auto"/>
            <w:left w:val="none" w:sz="0" w:space="0" w:color="auto"/>
            <w:bottom w:val="none" w:sz="0" w:space="0" w:color="auto"/>
            <w:right w:val="none" w:sz="0" w:space="0" w:color="auto"/>
          </w:divBdr>
        </w:div>
        <w:div w:id="404303571">
          <w:marLeft w:val="0"/>
          <w:marRight w:val="0"/>
          <w:marTop w:val="0"/>
          <w:marBottom w:val="0"/>
          <w:divBdr>
            <w:top w:val="none" w:sz="0" w:space="0" w:color="auto"/>
            <w:left w:val="none" w:sz="0" w:space="0" w:color="auto"/>
            <w:bottom w:val="none" w:sz="0" w:space="0" w:color="auto"/>
            <w:right w:val="none" w:sz="0" w:space="0" w:color="auto"/>
          </w:divBdr>
        </w:div>
        <w:div w:id="1733307283">
          <w:marLeft w:val="0"/>
          <w:marRight w:val="0"/>
          <w:marTop w:val="0"/>
          <w:marBottom w:val="0"/>
          <w:divBdr>
            <w:top w:val="none" w:sz="0" w:space="0" w:color="auto"/>
            <w:left w:val="none" w:sz="0" w:space="0" w:color="auto"/>
            <w:bottom w:val="none" w:sz="0" w:space="0" w:color="auto"/>
            <w:right w:val="none" w:sz="0" w:space="0" w:color="auto"/>
          </w:divBdr>
        </w:div>
        <w:div w:id="683289964">
          <w:marLeft w:val="0"/>
          <w:marRight w:val="0"/>
          <w:marTop w:val="0"/>
          <w:marBottom w:val="0"/>
          <w:divBdr>
            <w:top w:val="none" w:sz="0" w:space="0" w:color="auto"/>
            <w:left w:val="none" w:sz="0" w:space="0" w:color="auto"/>
            <w:bottom w:val="none" w:sz="0" w:space="0" w:color="auto"/>
            <w:right w:val="none" w:sz="0" w:space="0" w:color="auto"/>
          </w:divBdr>
        </w:div>
      </w:divsChild>
    </w:div>
    <w:div w:id="785461839">
      <w:bodyDiv w:val="1"/>
      <w:marLeft w:val="0"/>
      <w:marRight w:val="0"/>
      <w:marTop w:val="0"/>
      <w:marBottom w:val="0"/>
      <w:divBdr>
        <w:top w:val="none" w:sz="0" w:space="0" w:color="auto"/>
        <w:left w:val="none" w:sz="0" w:space="0" w:color="auto"/>
        <w:bottom w:val="none" w:sz="0" w:space="0" w:color="auto"/>
        <w:right w:val="none" w:sz="0" w:space="0" w:color="auto"/>
      </w:divBdr>
      <w:divsChild>
        <w:div w:id="1285312914">
          <w:marLeft w:val="0"/>
          <w:marRight w:val="0"/>
          <w:marTop w:val="0"/>
          <w:marBottom w:val="0"/>
          <w:divBdr>
            <w:top w:val="none" w:sz="0" w:space="0" w:color="auto"/>
            <w:left w:val="none" w:sz="0" w:space="0" w:color="auto"/>
            <w:bottom w:val="none" w:sz="0" w:space="0" w:color="auto"/>
            <w:right w:val="none" w:sz="0" w:space="0" w:color="auto"/>
          </w:divBdr>
        </w:div>
        <w:div w:id="1686592535">
          <w:marLeft w:val="0"/>
          <w:marRight w:val="0"/>
          <w:marTop w:val="0"/>
          <w:marBottom w:val="0"/>
          <w:divBdr>
            <w:top w:val="none" w:sz="0" w:space="0" w:color="auto"/>
            <w:left w:val="none" w:sz="0" w:space="0" w:color="auto"/>
            <w:bottom w:val="none" w:sz="0" w:space="0" w:color="auto"/>
            <w:right w:val="none" w:sz="0" w:space="0" w:color="auto"/>
          </w:divBdr>
        </w:div>
        <w:div w:id="340475495">
          <w:marLeft w:val="0"/>
          <w:marRight w:val="0"/>
          <w:marTop w:val="0"/>
          <w:marBottom w:val="0"/>
          <w:divBdr>
            <w:top w:val="none" w:sz="0" w:space="0" w:color="auto"/>
            <w:left w:val="none" w:sz="0" w:space="0" w:color="auto"/>
            <w:bottom w:val="none" w:sz="0" w:space="0" w:color="auto"/>
            <w:right w:val="none" w:sz="0" w:space="0" w:color="auto"/>
          </w:divBdr>
        </w:div>
        <w:div w:id="390619749">
          <w:marLeft w:val="0"/>
          <w:marRight w:val="0"/>
          <w:marTop w:val="0"/>
          <w:marBottom w:val="0"/>
          <w:divBdr>
            <w:top w:val="none" w:sz="0" w:space="0" w:color="auto"/>
            <w:left w:val="none" w:sz="0" w:space="0" w:color="auto"/>
            <w:bottom w:val="none" w:sz="0" w:space="0" w:color="auto"/>
            <w:right w:val="none" w:sz="0" w:space="0" w:color="auto"/>
          </w:divBdr>
        </w:div>
        <w:div w:id="1352295997">
          <w:marLeft w:val="0"/>
          <w:marRight w:val="0"/>
          <w:marTop w:val="0"/>
          <w:marBottom w:val="0"/>
          <w:divBdr>
            <w:top w:val="none" w:sz="0" w:space="0" w:color="auto"/>
            <w:left w:val="none" w:sz="0" w:space="0" w:color="auto"/>
            <w:bottom w:val="none" w:sz="0" w:space="0" w:color="auto"/>
            <w:right w:val="none" w:sz="0" w:space="0" w:color="auto"/>
          </w:divBdr>
        </w:div>
        <w:div w:id="1676180586">
          <w:marLeft w:val="0"/>
          <w:marRight w:val="0"/>
          <w:marTop w:val="0"/>
          <w:marBottom w:val="0"/>
          <w:divBdr>
            <w:top w:val="none" w:sz="0" w:space="0" w:color="auto"/>
            <w:left w:val="none" w:sz="0" w:space="0" w:color="auto"/>
            <w:bottom w:val="none" w:sz="0" w:space="0" w:color="auto"/>
            <w:right w:val="none" w:sz="0" w:space="0" w:color="auto"/>
          </w:divBdr>
        </w:div>
        <w:div w:id="315887406">
          <w:marLeft w:val="0"/>
          <w:marRight w:val="0"/>
          <w:marTop w:val="0"/>
          <w:marBottom w:val="0"/>
          <w:divBdr>
            <w:top w:val="none" w:sz="0" w:space="0" w:color="auto"/>
            <w:left w:val="none" w:sz="0" w:space="0" w:color="auto"/>
            <w:bottom w:val="none" w:sz="0" w:space="0" w:color="auto"/>
            <w:right w:val="none" w:sz="0" w:space="0" w:color="auto"/>
          </w:divBdr>
        </w:div>
        <w:div w:id="1463188116">
          <w:marLeft w:val="0"/>
          <w:marRight w:val="0"/>
          <w:marTop w:val="0"/>
          <w:marBottom w:val="0"/>
          <w:divBdr>
            <w:top w:val="none" w:sz="0" w:space="0" w:color="auto"/>
            <w:left w:val="none" w:sz="0" w:space="0" w:color="auto"/>
            <w:bottom w:val="none" w:sz="0" w:space="0" w:color="auto"/>
            <w:right w:val="none" w:sz="0" w:space="0" w:color="auto"/>
          </w:divBdr>
        </w:div>
        <w:div w:id="876115130">
          <w:marLeft w:val="0"/>
          <w:marRight w:val="0"/>
          <w:marTop w:val="0"/>
          <w:marBottom w:val="0"/>
          <w:divBdr>
            <w:top w:val="none" w:sz="0" w:space="0" w:color="auto"/>
            <w:left w:val="none" w:sz="0" w:space="0" w:color="auto"/>
            <w:bottom w:val="none" w:sz="0" w:space="0" w:color="auto"/>
            <w:right w:val="none" w:sz="0" w:space="0" w:color="auto"/>
          </w:divBdr>
        </w:div>
        <w:div w:id="552695304">
          <w:marLeft w:val="0"/>
          <w:marRight w:val="0"/>
          <w:marTop w:val="0"/>
          <w:marBottom w:val="0"/>
          <w:divBdr>
            <w:top w:val="none" w:sz="0" w:space="0" w:color="auto"/>
            <w:left w:val="none" w:sz="0" w:space="0" w:color="auto"/>
            <w:bottom w:val="none" w:sz="0" w:space="0" w:color="auto"/>
            <w:right w:val="none" w:sz="0" w:space="0" w:color="auto"/>
          </w:divBdr>
        </w:div>
        <w:div w:id="848907304">
          <w:marLeft w:val="0"/>
          <w:marRight w:val="0"/>
          <w:marTop w:val="0"/>
          <w:marBottom w:val="0"/>
          <w:divBdr>
            <w:top w:val="none" w:sz="0" w:space="0" w:color="auto"/>
            <w:left w:val="none" w:sz="0" w:space="0" w:color="auto"/>
            <w:bottom w:val="none" w:sz="0" w:space="0" w:color="auto"/>
            <w:right w:val="none" w:sz="0" w:space="0" w:color="auto"/>
          </w:divBdr>
        </w:div>
        <w:div w:id="833373928">
          <w:marLeft w:val="0"/>
          <w:marRight w:val="0"/>
          <w:marTop w:val="0"/>
          <w:marBottom w:val="0"/>
          <w:divBdr>
            <w:top w:val="none" w:sz="0" w:space="0" w:color="auto"/>
            <w:left w:val="none" w:sz="0" w:space="0" w:color="auto"/>
            <w:bottom w:val="none" w:sz="0" w:space="0" w:color="auto"/>
            <w:right w:val="none" w:sz="0" w:space="0" w:color="auto"/>
          </w:divBdr>
        </w:div>
        <w:div w:id="1530794350">
          <w:marLeft w:val="0"/>
          <w:marRight w:val="0"/>
          <w:marTop w:val="0"/>
          <w:marBottom w:val="0"/>
          <w:divBdr>
            <w:top w:val="none" w:sz="0" w:space="0" w:color="auto"/>
            <w:left w:val="none" w:sz="0" w:space="0" w:color="auto"/>
            <w:bottom w:val="none" w:sz="0" w:space="0" w:color="auto"/>
            <w:right w:val="none" w:sz="0" w:space="0" w:color="auto"/>
          </w:divBdr>
        </w:div>
        <w:div w:id="1089735492">
          <w:marLeft w:val="0"/>
          <w:marRight w:val="0"/>
          <w:marTop w:val="0"/>
          <w:marBottom w:val="0"/>
          <w:divBdr>
            <w:top w:val="none" w:sz="0" w:space="0" w:color="auto"/>
            <w:left w:val="none" w:sz="0" w:space="0" w:color="auto"/>
            <w:bottom w:val="none" w:sz="0" w:space="0" w:color="auto"/>
            <w:right w:val="none" w:sz="0" w:space="0" w:color="auto"/>
          </w:divBdr>
        </w:div>
      </w:divsChild>
    </w:div>
    <w:div w:id="804590646">
      <w:bodyDiv w:val="1"/>
      <w:marLeft w:val="0"/>
      <w:marRight w:val="0"/>
      <w:marTop w:val="0"/>
      <w:marBottom w:val="0"/>
      <w:divBdr>
        <w:top w:val="none" w:sz="0" w:space="0" w:color="auto"/>
        <w:left w:val="none" w:sz="0" w:space="0" w:color="auto"/>
        <w:bottom w:val="none" w:sz="0" w:space="0" w:color="auto"/>
        <w:right w:val="none" w:sz="0" w:space="0" w:color="auto"/>
      </w:divBdr>
      <w:divsChild>
        <w:div w:id="792749015">
          <w:marLeft w:val="0"/>
          <w:marRight w:val="0"/>
          <w:marTop w:val="0"/>
          <w:marBottom w:val="0"/>
          <w:divBdr>
            <w:top w:val="none" w:sz="0" w:space="0" w:color="auto"/>
            <w:left w:val="none" w:sz="0" w:space="0" w:color="auto"/>
            <w:bottom w:val="none" w:sz="0" w:space="0" w:color="auto"/>
            <w:right w:val="none" w:sz="0" w:space="0" w:color="auto"/>
          </w:divBdr>
        </w:div>
        <w:div w:id="1116564214">
          <w:marLeft w:val="0"/>
          <w:marRight w:val="0"/>
          <w:marTop w:val="0"/>
          <w:marBottom w:val="0"/>
          <w:divBdr>
            <w:top w:val="none" w:sz="0" w:space="0" w:color="auto"/>
            <w:left w:val="none" w:sz="0" w:space="0" w:color="auto"/>
            <w:bottom w:val="none" w:sz="0" w:space="0" w:color="auto"/>
            <w:right w:val="none" w:sz="0" w:space="0" w:color="auto"/>
          </w:divBdr>
        </w:div>
        <w:div w:id="311982026">
          <w:marLeft w:val="0"/>
          <w:marRight w:val="0"/>
          <w:marTop w:val="0"/>
          <w:marBottom w:val="0"/>
          <w:divBdr>
            <w:top w:val="none" w:sz="0" w:space="0" w:color="auto"/>
            <w:left w:val="none" w:sz="0" w:space="0" w:color="auto"/>
            <w:bottom w:val="none" w:sz="0" w:space="0" w:color="auto"/>
            <w:right w:val="none" w:sz="0" w:space="0" w:color="auto"/>
          </w:divBdr>
        </w:div>
      </w:divsChild>
    </w:div>
    <w:div w:id="882526127">
      <w:bodyDiv w:val="1"/>
      <w:marLeft w:val="0"/>
      <w:marRight w:val="0"/>
      <w:marTop w:val="0"/>
      <w:marBottom w:val="0"/>
      <w:divBdr>
        <w:top w:val="none" w:sz="0" w:space="0" w:color="auto"/>
        <w:left w:val="none" w:sz="0" w:space="0" w:color="auto"/>
        <w:bottom w:val="none" w:sz="0" w:space="0" w:color="auto"/>
        <w:right w:val="none" w:sz="0" w:space="0" w:color="auto"/>
      </w:divBdr>
    </w:div>
    <w:div w:id="980185714">
      <w:bodyDiv w:val="1"/>
      <w:marLeft w:val="0"/>
      <w:marRight w:val="0"/>
      <w:marTop w:val="0"/>
      <w:marBottom w:val="0"/>
      <w:divBdr>
        <w:top w:val="none" w:sz="0" w:space="0" w:color="auto"/>
        <w:left w:val="none" w:sz="0" w:space="0" w:color="auto"/>
        <w:bottom w:val="none" w:sz="0" w:space="0" w:color="auto"/>
        <w:right w:val="none" w:sz="0" w:space="0" w:color="auto"/>
      </w:divBdr>
    </w:div>
    <w:div w:id="1076782453">
      <w:bodyDiv w:val="1"/>
      <w:marLeft w:val="0"/>
      <w:marRight w:val="0"/>
      <w:marTop w:val="0"/>
      <w:marBottom w:val="0"/>
      <w:divBdr>
        <w:top w:val="none" w:sz="0" w:space="0" w:color="auto"/>
        <w:left w:val="none" w:sz="0" w:space="0" w:color="auto"/>
        <w:bottom w:val="none" w:sz="0" w:space="0" w:color="auto"/>
        <w:right w:val="none" w:sz="0" w:space="0" w:color="auto"/>
      </w:divBdr>
      <w:divsChild>
        <w:div w:id="1494835374">
          <w:marLeft w:val="0"/>
          <w:marRight w:val="0"/>
          <w:marTop w:val="0"/>
          <w:marBottom w:val="0"/>
          <w:divBdr>
            <w:top w:val="none" w:sz="0" w:space="0" w:color="auto"/>
            <w:left w:val="none" w:sz="0" w:space="0" w:color="auto"/>
            <w:bottom w:val="none" w:sz="0" w:space="0" w:color="auto"/>
            <w:right w:val="none" w:sz="0" w:space="0" w:color="auto"/>
          </w:divBdr>
        </w:div>
        <w:div w:id="506939507">
          <w:marLeft w:val="0"/>
          <w:marRight w:val="0"/>
          <w:marTop w:val="0"/>
          <w:marBottom w:val="0"/>
          <w:divBdr>
            <w:top w:val="none" w:sz="0" w:space="0" w:color="auto"/>
            <w:left w:val="none" w:sz="0" w:space="0" w:color="auto"/>
            <w:bottom w:val="none" w:sz="0" w:space="0" w:color="auto"/>
            <w:right w:val="none" w:sz="0" w:space="0" w:color="auto"/>
          </w:divBdr>
        </w:div>
        <w:div w:id="124662855">
          <w:marLeft w:val="0"/>
          <w:marRight w:val="0"/>
          <w:marTop w:val="0"/>
          <w:marBottom w:val="0"/>
          <w:divBdr>
            <w:top w:val="none" w:sz="0" w:space="0" w:color="auto"/>
            <w:left w:val="none" w:sz="0" w:space="0" w:color="auto"/>
            <w:bottom w:val="none" w:sz="0" w:space="0" w:color="auto"/>
            <w:right w:val="none" w:sz="0" w:space="0" w:color="auto"/>
          </w:divBdr>
        </w:div>
        <w:div w:id="519853114">
          <w:marLeft w:val="0"/>
          <w:marRight w:val="0"/>
          <w:marTop w:val="0"/>
          <w:marBottom w:val="0"/>
          <w:divBdr>
            <w:top w:val="none" w:sz="0" w:space="0" w:color="auto"/>
            <w:left w:val="none" w:sz="0" w:space="0" w:color="auto"/>
            <w:bottom w:val="none" w:sz="0" w:space="0" w:color="auto"/>
            <w:right w:val="none" w:sz="0" w:space="0" w:color="auto"/>
          </w:divBdr>
        </w:div>
        <w:div w:id="1146698464">
          <w:marLeft w:val="0"/>
          <w:marRight w:val="0"/>
          <w:marTop w:val="0"/>
          <w:marBottom w:val="0"/>
          <w:divBdr>
            <w:top w:val="none" w:sz="0" w:space="0" w:color="auto"/>
            <w:left w:val="none" w:sz="0" w:space="0" w:color="auto"/>
            <w:bottom w:val="none" w:sz="0" w:space="0" w:color="auto"/>
            <w:right w:val="none" w:sz="0" w:space="0" w:color="auto"/>
          </w:divBdr>
        </w:div>
      </w:divsChild>
    </w:div>
    <w:div w:id="1095595410">
      <w:bodyDiv w:val="1"/>
      <w:marLeft w:val="0"/>
      <w:marRight w:val="0"/>
      <w:marTop w:val="0"/>
      <w:marBottom w:val="0"/>
      <w:divBdr>
        <w:top w:val="none" w:sz="0" w:space="0" w:color="auto"/>
        <w:left w:val="none" w:sz="0" w:space="0" w:color="auto"/>
        <w:bottom w:val="none" w:sz="0" w:space="0" w:color="auto"/>
        <w:right w:val="none" w:sz="0" w:space="0" w:color="auto"/>
      </w:divBdr>
      <w:divsChild>
        <w:div w:id="2051608350">
          <w:marLeft w:val="0"/>
          <w:marRight w:val="0"/>
          <w:marTop w:val="0"/>
          <w:marBottom w:val="0"/>
          <w:divBdr>
            <w:top w:val="none" w:sz="0" w:space="0" w:color="auto"/>
            <w:left w:val="none" w:sz="0" w:space="0" w:color="auto"/>
            <w:bottom w:val="none" w:sz="0" w:space="0" w:color="auto"/>
            <w:right w:val="none" w:sz="0" w:space="0" w:color="auto"/>
          </w:divBdr>
        </w:div>
        <w:div w:id="2043628763">
          <w:marLeft w:val="0"/>
          <w:marRight w:val="0"/>
          <w:marTop w:val="0"/>
          <w:marBottom w:val="0"/>
          <w:divBdr>
            <w:top w:val="none" w:sz="0" w:space="0" w:color="auto"/>
            <w:left w:val="none" w:sz="0" w:space="0" w:color="auto"/>
            <w:bottom w:val="none" w:sz="0" w:space="0" w:color="auto"/>
            <w:right w:val="none" w:sz="0" w:space="0" w:color="auto"/>
          </w:divBdr>
        </w:div>
        <w:div w:id="458573732">
          <w:marLeft w:val="0"/>
          <w:marRight w:val="0"/>
          <w:marTop w:val="0"/>
          <w:marBottom w:val="0"/>
          <w:divBdr>
            <w:top w:val="none" w:sz="0" w:space="0" w:color="auto"/>
            <w:left w:val="none" w:sz="0" w:space="0" w:color="auto"/>
            <w:bottom w:val="none" w:sz="0" w:space="0" w:color="auto"/>
            <w:right w:val="none" w:sz="0" w:space="0" w:color="auto"/>
          </w:divBdr>
        </w:div>
        <w:div w:id="2005546971">
          <w:marLeft w:val="0"/>
          <w:marRight w:val="0"/>
          <w:marTop w:val="0"/>
          <w:marBottom w:val="0"/>
          <w:divBdr>
            <w:top w:val="none" w:sz="0" w:space="0" w:color="auto"/>
            <w:left w:val="none" w:sz="0" w:space="0" w:color="auto"/>
            <w:bottom w:val="none" w:sz="0" w:space="0" w:color="auto"/>
            <w:right w:val="none" w:sz="0" w:space="0" w:color="auto"/>
          </w:divBdr>
        </w:div>
        <w:div w:id="1703241003">
          <w:marLeft w:val="0"/>
          <w:marRight w:val="0"/>
          <w:marTop w:val="0"/>
          <w:marBottom w:val="0"/>
          <w:divBdr>
            <w:top w:val="none" w:sz="0" w:space="0" w:color="auto"/>
            <w:left w:val="none" w:sz="0" w:space="0" w:color="auto"/>
            <w:bottom w:val="none" w:sz="0" w:space="0" w:color="auto"/>
            <w:right w:val="none" w:sz="0" w:space="0" w:color="auto"/>
          </w:divBdr>
        </w:div>
      </w:divsChild>
    </w:div>
    <w:div w:id="1105855236">
      <w:bodyDiv w:val="1"/>
      <w:marLeft w:val="0"/>
      <w:marRight w:val="0"/>
      <w:marTop w:val="0"/>
      <w:marBottom w:val="0"/>
      <w:divBdr>
        <w:top w:val="none" w:sz="0" w:space="0" w:color="auto"/>
        <w:left w:val="none" w:sz="0" w:space="0" w:color="auto"/>
        <w:bottom w:val="none" w:sz="0" w:space="0" w:color="auto"/>
        <w:right w:val="none" w:sz="0" w:space="0" w:color="auto"/>
      </w:divBdr>
    </w:div>
    <w:div w:id="1112629077">
      <w:bodyDiv w:val="1"/>
      <w:marLeft w:val="0"/>
      <w:marRight w:val="0"/>
      <w:marTop w:val="0"/>
      <w:marBottom w:val="0"/>
      <w:divBdr>
        <w:top w:val="none" w:sz="0" w:space="0" w:color="auto"/>
        <w:left w:val="none" w:sz="0" w:space="0" w:color="auto"/>
        <w:bottom w:val="none" w:sz="0" w:space="0" w:color="auto"/>
        <w:right w:val="none" w:sz="0" w:space="0" w:color="auto"/>
      </w:divBdr>
    </w:div>
    <w:div w:id="1286036085">
      <w:bodyDiv w:val="1"/>
      <w:marLeft w:val="0"/>
      <w:marRight w:val="0"/>
      <w:marTop w:val="0"/>
      <w:marBottom w:val="0"/>
      <w:divBdr>
        <w:top w:val="none" w:sz="0" w:space="0" w:color="auto"/>
        <w:left w:val="none" w:sz="0" w:space="0" w:color="auto"/>
        <w:bottom w:val="none" w:sz="0" w:space="0" w:color="auto"/>
        <w:right w:val="none" w:sz="0" w:space="0" w:color="auto"/>
      </w:divBdr>
      <w:divsChild>
        <w:div w:id="2062049462">
          <w:marLeft w:val="0"/>
          <w:marRight w:val="0"/>
          <w:marTop w:val="0"/>
          <w:marBottom w:val="0"/>
          <w:divBdr>
            <w:top w:val="none" w:sz="0" w:space="0" w:color="auto"/>
            <w:left w:val="none" w:sz="0" w:space="0" w:color="auto"/>
            <w:bottom w:val="none" w:sz="0" w:space="0" w:color="auto"/>
            <w:right w:val="none" w:sz="0" w:space="0" w:color="auto"/>
          </w:divBdr>
        </w:div>
      </w:divsChild>
    </w:div>
    <w:div w:id="1452170192">
      <w:bodyDiv w:val="1"/>
      <w:marLeft w:val="0"/>
      <w:marRight w:val="0"/>
      <w:marTop w:val="0"/>
      <w:marBottom w:val="0"/>
      <w:divBdr>
        <w:top w:val="none" w:sz="0" w:space="0" w:color="auto"/>
        <w:left w:val="none" w:sz="0" w:space="0" w:color="auto"/>
        <w:bottom w:val="none" w:sz="0" w:space="0" w:color="auto"/>
        <w:right w:val="none" w:sz="0" w:space="0" w:color="auto"/>
      </w:divBdr>
      <w:divsChild>
        <w:div w:id="2097558034">
          <w:marLeft w:val="0"/>
          <w:marRight w:val="0"/>
          <w:marTop w:val="0"/>
          <w:marBottom w:val="0"/>
          <w:divBdr>
            <w:top w:val="none" w:sz="0" w:space="0" w:color="auto"/>
            <w:left w:val="none" w:sz="0" w:space="0" w:color="auto"/>
            <w:bottom w:val="none" w:sz="0" w:space="0" w:color="auto"/>
            <w:right w:val="none" w:sz="0" w:space="0" w:color="auto"/>
          </w:divBdr>
        </w:div>
        <w:div w:id="1636833883">
          <w:marLeft w:val="0"/>
          <w:marRight w:val="0"/>
          <w:marTop w:val="0"/>
          <w:marBottom w:val="0"/>
          <w:divBdr>
            <w:top w:val="none" w:sz="0" w:space="0" w:color="auto"/>
            <w:left w:val="none" w:sz="0" w:space="0" w:color="auto"/>
            <w:bottom w:val="none" w:sz="0" w:space="0" w:color="auto"/>
            <w:right w:val="none" w:sz="0" w:space="0" w:color="auto"/>
          </w:divBdr>
        </w:div>
        <w:div w:id="762844553">
          <w:marLeft w:val="0"/>
          <w:marRight w:val="0"/>
          <w:marTop w:val="0"/>
          <w:marBottom w:val="0"/>
          <w:divBdr>
            <w:top w:val="none" w:sz="0" w:space="0" w:color="auto"/>
            <w:left w:val="none" w:sz="0" w:space="0" w:color="auto"/>
            <w:bottom w:val="none" w:sz="0" w:space="0" w:color="auto"/>
            <w:right w:val="none" w:sz="0" w:space="0" w:color="auto"/>
          </w:divBdr>
        </w:div>
        <w:div w:id="1093362020">
          <w:marLeft w:val="0"/>
          <w:marRight w:val="0"/>
          <w:marTop w:val="0"/>
          <w:marBottom w:val="0"/>
          <w:divBdr>
            <w:top w:val="none" w:sz="0" w:space="0" w:color="auto"/>
            <w:left w:val="none" w:sz="0" w:space="0" w:color="auto"/>
            <w:bottom w:val="none" w:sz="0" w:space="0" w:color="auto"/>
            <w:right w:val="none" w:sz="0" w:space="0" w:color="auto"/>
          </w:divBdr>
        </w:div>
      </w:divsChild>
    </w:div>
    <w:div w:id="1488932926">
      <w:bodyDiv w:val="1"/>
      <w:marLeft w:val="0"/>
      <w:marRight w:val="0"/>
      <w:marTop w:val="0"/>
      <w:marBottom w:val="0"/>
      <w:divBdr>
        <w:top w:val="none" w:sz="0" w:space="0" w:color="auto"/>
        <w:left w:val="none" w:sz="0" w:space="0" w:color="auto"/>
        <w:bottom w:val="none" w:sz="0" w:space="0" w:color="auto"/>
        <w:right w:val="none" w:sz="0" w:space="0" w:color="auto"/>
      </w:divBdr>
      <w:divsChild>
        <w:div w:id="1371027654">
          <w:marLeft w:val="0"/>
          <w:marRight w:val="0"/>
          <w:marTop w:val="0"/>
          <w:marBottom w:val="0"/>
          <w:divBdr>
            <w:top w:val="none" w:sz="0" w:space="0" w:color="auto"/>
            <w:left w:val="none" w:sz="0" w:space="0" w:color="auto"/>
            <w:bottom w:val="none" w:sz="0" w:space="0" w:color="auto"/>
            <w:right w:val="none" w:sz="0" w:space="0" w:color="auto"/>
          </w:divBdr>
        </w:div>
        <w:div w:id="317921672">
          <w:marLeft w:val="0"/>
          <w:marRight w:val="0"/>
          <w:marTop w:val="0"/>
          <w:marBottom w:val="0"/>
          <w:divBdr>
            <w:top w:val="none" w:sz="0" w:space="0" w:color="auto"/>
            <w:left w:val="none" w:sz="0" w:space="0" w:color="auto"/>
            <w:bottom w:val="none" w:sz="0" w:space="0" w:color="auto"/>
            <w:right w:val="none" w:sz="0" w:space="0" w:color="auto"/>
          </w:divBdr>
        </w:div>
        <w:div w:id="353583380">
          <w:marLeft w:val="0"/>
          <w:marRight w:val="0"/>
          <w:marTop w:val="0"/>
          <w:marBottom w:val="0"/>
          <w:divBdr>
            <w:top w:val="none" w:sz="0" w:space="0" w:color="auto"/>
            <w:left w:val="none" w:sz="0" w:space="0" w:color="auto"/>
            <w:bottom w:val="none" w:sz="0" w:space="0" w:color="auto"/>
            <w:right w:val="none" w:sz="0" w:space="0" w:color="auto"/>
          </w:divBdr>
        </w:div>
        <w:div w:id="915818686">
          <w:marLeft w:val="0"/>
          <w:marRight w:val="0"/>
          <w:marTop w:val="0"/>
          <w:marBottom w:val="0"/>
          <w:divBdr>
            <w:top w:val="none" w:sz="0" w:space="0" w:color="auto"/>
            <w:left w:val="none" w:sz="0" w:space="0" w:color="auto"/>
            <w:bottom w:val="none" w:sz="0" w:space="0" w:color="auto"/>
            <w:right w:val="none" w:sz="0" w:space="0" w:color="auto"/>
          </w:divBdr>
        </w:div>
        <w:div w:id="876115501">
          <w:marLeft w:val="0"/>
          <w:marRight w:val="0"/>
          <w:marTop w:val="0"/>
          <w:marBottom w:val="0"/>
          <w:divBdr>
            <w:top w:val="none" w:sz="0" w:space="0" w:color="auto"/>
            <w:left w:val="none" w:sz="0" w:space="0" w:color="auto"/>
            <w:bottom w:val="none" w:sz="0" w:space="0" w:color="auto"/>
            <w:right w:val="none" w:sz="0" w:space="0" w:color="auto"/>
          </w:divBdr>
        </w:div>
      </w:divsChild>
    </w:div>
    <w:div w:id="1517109604">
      <w:bodyDiv w:val="1"/>
      <w:marLeft w:val="0"/>
      <w:marRight w:val="0"/>
      <w:marTop w:val="0"/>
      <w:marBottom w:val="0"/>
      <w:divBdr>
        <w:top w:val="none" w:sz="0" w:space="0" w:color="auto"/>
        <w:left w:val="none" w:sz="0" w:space="0" w:color="auto"/>
        <w:bottom w:val="none" w:sz="0" w:space="0" w:color="auto"/>
        <w:right w:val="none" w:sz="0" w:space="0" w:color="auto"/>
      </w:divBdr>
    </w:div>
    <w:div w:id="1729304809">
      <w:bodyDiv w:val="1"/>
      <w:marLeft w:val="0"/>
      <w:marRight w:val="0"/>
      <w:marTop w:val="0"/>
      <w:marBottom w:val="0"/>
      <w:divBdr>
        <w:top w:val="none" w:sz="0" w:space="0" w:color="auto"/>
        <w:left w:val="none" w:sz="0" w:space="0" w:color="auto"/>
        <w:bottom w:val="none" w:sz="0" w:space="0" w:color="auto"/>
        <w:right w:val="none" w:sz="0" w:space="0" w:color="auto"/>
      </w:divBdr>
    </w:div>
    <w:div w:id="1781683472">
      <w:bodyDiv w:val="1"/>
      <w:marLeft w:val="0"/>
      <w:marRight w:val="0"/>
      <w:marTop w:val="0"/>
      <w:marBottom w:val="0"/>
      <w:divBdr>
        <w:top w:val="none" w:sz="0" w:space="0" w:color="auto"/>
        <w:left w:val="none" w:sz="0" w:space="0" w:color="auto"/>
        <w:bottom w:val="none" w:sz="0" w:space="0" w:color="auto"/>
        <w:right w:val="none" w:sz="0" w:space="0" w:color="auto"/>
      </w:divBdr>
      <w:divsChild>
        <w:div w:id="1523862321">
          <w:marLeft w:val="0"/>
          <w:marRight w:val="0"/>
          <w:marTop w:val="0"/>
          <w:marBottom w:val="0"/>
          <w:divBdr>
            <w:top w:val="none" w:sz="0" w:space="0" w:color="auto"/>
            <w:left w:val="none" w:sz="0" w:space="0" w:color="auto"/>
            <w:bottom w:val="none" w:sz="0" w:space="0" w:color="auto"/>
            <w:right w:val="none" w:sz="0" w:space="0" w:color="auto"/>
          </w:divBdr>
        </w:div>
        <w:div w:id="1068072443">
          <w:marLeft w:val="0"/>
          <w:marRight w:val="0"/>
          <w:marTop w:val="0"/>
          <w:marBottom w:val="0"/>
          <w:divBdr>
            <w:top w:val="none" w:sz="0" w:space="0" w:color="auto"/>
            <w:left w:val="none" w:sz="0" w:space="0" w:color="auto"/>
            <w:bottom w:val="none" w:sz="0" w:space="0" w:color="auto"/>
            <w:right w:val="none" w:sz="0" w:space="0" w:color="auto"/>
          </w:divBdr>
        </w:div>
        <w:div w:id="857307287">
          <w:marLeft w:val="0"/>
          <w:marRight w:val="0"/>
          <w:marTop w:val="0"/>
          <w:marBottom w:val="0"/>
          <w:divBdr>
            <w:top w:val="none" w:sz="0" w:space="0" w:color="auto"/>
            <w:left w:val="none" w:sz="0" w:space="0" w:color="auto"/>
            <w:bottom w:val="none" w:sz="0" w:space="0" w:color="auto"/>
            <w:right w:val="none" w:sz="0" w:space="0" w:color="auto"/>
          </w:divBdr>
        </w:div>
      </w:divsChild>
    </w:div>
    <w:div w:id="1874032770">
      <w:bodyDiv w:val="1"/>
      <w:marLeft w:val="0"/>
      <w:marRight w:val="0"/>
      <w:marTop w:val="0"/>
      <w:marBottom w:val="0"/>
      <w:divBdr>
        <w:top w:val="none" w:sz="0" w:space="0" w:color="auto"/>
        <w:left w:val="none" w:sz="0" w:space="0" w:color="auto"/>
        <w:bottom w:val="none" w:sz="0" w:space="0" w:color="auto"/>
        <w:right w:val="none" w:sz="0" w:space="0" w:color="auto"/>
      </w:divBdr>
      <w:divsChild>
        <w:div w:id="867256267">
          <w:marLeft w:val="0"/>
          <w:marRight w:val="0"/>
          <w:marTop w:val="0"/>
          <w:marBottom w:val="0"/>
          <w:divBdr>
            <w:top w:val="none" w:sz="0" w:space="0" w:color="auto"/>
            <w:left w:val="none" w:sz="0" w:space="0" w:color="auto"/>
            <w:bottom w:val="none" w:sz="0" w:space="0" w:color="auto"/>
            <w:right w:val="none" w:sz="0" w:space="0" w:color="auto"/>
          </w:divBdr>
        </w:div>
        <w:div w:id="1194151128">
          <w:marLeft w:val="0"/>
          <w:marRight w:val="0"/>
          <w:marTop w:val="0"/>
          <w:marBottom w:val="0"/>
          <w:divBdr>
            <w:top w:val="none" w:sz="0" w:space="0" w:color="auto"/>
            <w:left w:val="none" w:sz="0" w:space="0" w:color="auto"/>
            <w:bottom w:val="none" w:sz="0" w:space="0" w:color="auto"/>
            <w:right w:val="none" w:sz="0" w:space="0" w:color="auto"/>
          </w:divBdr>
        </w:div>
        <w:div w:id="296305897">
          <w:marLeft w:val="0"/>
          <w:marRight w:val="0"/>
          <w:marTop w:val="0"/>
          <w:marBottom w:val="0"/>
          <w:divBdr>
            <w:top w:val="none" w:sz="0" w:space="0" w:color="auto"/>
            <w:left w:val="none" w:sz="0" w:space="0" w:color="auto"/>
            <w:bottom w:val="none" w:sz="0" w:space="0" w:color="auto"/>
            <w:right w:val="none" w:sz="0" w:space="0" w:color="auto"/>
          </w:divBdr>
        </w:div>
        <w:div w:id="907232558">
          <w:marLeft w:val="0"/>
          <w:marRight w:val="0"/>
          <w:marTop w:val="0"/>
          <w:marBottom w:val="0"/>
          <w:divBdr>
            <w:top w:val="none" w:sz="0" w:space="0" w:color="auto"/>
            <w:left w:val="none" w:sz="0" w:space="0" w:color="auto"/>
            <w:bottom w:val="none" w:sz="0" w:space="0" w:color="auto"/>
            <w:right w:val="none" w:sz="0" w:space="0" w:color="auto"/>
          </w:divBdr>
        </w:div>
        <w:div w:id="236673733">
          <w:marLeft w:val="0"/>
          <w:marRight w:val="0"/>
          <w:marTop w:val="0"/>
          <w:marBottom w:val="0"/>
          <w:divBdr>
            <w:top w:val="none" w:sz="0" w:space="0" w:color="auto"/>
            <w:left w:val="none" w:sz="0" w:space="0" w:color="auto"/>
            <w:bottom w:val="none" w:sz="0" w:space="0" w:color="auto"/>
            <w:right w:val="none" w:sz="0" w:space="0" w:color="auto"/>
          </w:divBdr>
        </w:div>
        <w:div w:id="1591280611">
          <w:marLeft w:val="0"/>
          <w:marRight w:val="0"/>
          <w:marTop w:val="0"/>
          <w:marBottom w:val="0"/>
          <w:divBdr>
            <w:top w:val="none" w:sz="0" w:space="0" w:color="auto"/>
            <w:left w:val="none" w:sz="0" w:space="0" w:color="auto"/>
            <w:bottom w:val="none" w:sz="0" w:space="0" w:color="auto"/>
            <w:right w:val="none" w:sz="0" w:space="0" w:color="auto"/>
          </w:divBdr>
        </w:div>
        <w:div w:id="822543208">
          <w:marLeft w:val="0"/>
          <w:marRight w:val="0"/>
          <w:marTop w:val="0"/>
          <w:marBottom w:val="0"/>
          <w:divBdr>
            <w:top w:val="none" w:sz="0" w:space="0" w:color="auto"/>
            <w:left w:val="none" w:sz="0" w:space="0" w:color="auto"/>
            <w:bottom w:val="none" w:sz="0" w:space="0" w:color="auto"/>
            <w:right w:val="none" w:sz="0" w:space="0" w:color="auto"/>
          </w:divBdr>
        </w:div>
        <w:div w:id="1105269391">
          <w:marLeft w:val="0"/>
          <w:marRight w:val="0"/>
          <w:marTop w:val="0"/>
          <w:marBottom w:val="0"/>
          <w:divBdr>
            <w:top w:val="none" w:sz="0" w:space="0" w:color="auto"/>
            <w:left w:val="none" w:sz="0" w:space="0" w:color="auto"/>
            <w:bottom w:val="none" w:sz="0" w:space="0" w:color="auto"/>
            <w:right w:val="none" w:sz="0" w:space="0" w:color="auto"/>
          </w:divBdr>
        </w:div>
        <w:div w:id="376904024">
          <w:marLeft w:val="0"/>
          <w:marRight w:val="0"/>
          <w:marTop w:val="0"/>
          <w:marBottom w:val="0"/>
          <w:divBdr>
            <w:top w:val="none" w:sz="0" w:space="0" w:color="auto"/>
            <w:left w:val="none" w:sz="0" w:space="0" w:color="auto"/>
            <w:bottom w:val="none" w:sz="0" w:space="0" w:color="auto"/>
            <w:right w:val="none" w:sz="0" w:space="0" w:color="auto"/>
          </w:divBdr>
        </w:div>
        <w:div w:id="1670449502">
          <w:marLeft w:val="0"/>
          <w:marRight w:val="0"/>
          <w:marTop w:val="0"/>
          <w:marBottom w:val="0"/>
          <w:divBdr>
            <w:top w:val="none" w:sz="0" w:space="0" w:color="auto"/>
            <w:left w:val="none" w:sz="0" w:space="0" w:color="auto"/>
            <w:bottom w:val="none" w:sz="0" w:space="0" w:color="auto"/>
            <w:right w:val="none" w:sz="0" w:space="0" w:color="auto"/>
          </w:divBdr>
        </w:div>
        <w:div w:id="1858041671">
          <w:marLeft w:val="0"/>
          <w:marRight w:val="0"/>
          <w:marTop w:val="0"/>
          <w:marBottom w:val="0"/>
          <w:divBdr>
            <w:top w:val="none" w:sz="0" w:space="0" w:color="auto"/>
            <w:left w:val="none" w:sz="0" w:space="0" w:color="auto"/>
            <w:bottom w:val="none" w:sz="0" w:space="0" w:color="auto"/>
            <w:right w:val="none" w:sz="0" w:space="0" w:color="auto"/>
          </w:divBdr>
        </w:div>
        <w:div w:id="218326736">
          <w:marLeft w:val="0"/>
          <w:marRight w:val="0"/>
          <w:marTop w:val="0"/>
          <w:marBottom w:val="0"/>
          <w:divBdr>
            <w:top w:val="none" w:sz="0" w:space="0" w:color="auto"/>
            <w:left w:val="none" w:sz="0" w:space="0" w:color="auto"/>
            <w:bottom w:val="none" w:sz="0" w:space="0" w:color="auto"/>
            <w:right w:val="none" w:sz="0" w:space="0" w:color="auto"/>
          </w:divBdr>
        </w:div>
        <w:div w:id="1567060985">
          <w:marLeft w:val="0"/>
          <w:marRight w:val="0"/>
          <w:marTop w:val="0"/>
          <w:marBottom w:val="0"/>
          <w:divBdr>
            <w:top w:val="none" w:sz="0" w:space="0" w:color="auto"/>
            <w:left w:val="none" w:sz="0" w:space="0" w:color="auto"/>
            <w:bottom w:val="none" w:sz="0" w:space="0" w:color="auto"/>
            <w:right w:val="none" w:sz="0" w:space="0" w:color="auto"/>
          </w:divBdr>
        </w:div>
        <w:div w:id="1031417203">
          <w:marLeft w:val="0"/>
          <w:marRight w:val="0"/>
          <w:marTop w:val="0"/>
          <w:marBottom w:val="0"/>
          <w:divBdr>
            <w:top w:val="none" w:sz="0" w:space="0" w:color="auto"/>
            <w:left w:val="none" w:sz="0" w:space="0" w:color="auto"/>
            <w:bottom w:val="none" w:sz="0" w:space="0" w:color="auto"/>
            <w:right w:val="none" w:sz="0" w:space="0" w:color="auto"/>
          </w:divBdr>
        </w:div>
        <w:div w:id="741173875">
          <w:marLeft w:val="0"/>
          <w:marRight w:val="0"/>
          <w:marTop w:val="0"/>
          <w:marBottom w:val="0"/>
          <w:divBdr>
            <w:top w:val="none" w:sz="0" w:space="0" w:color="auto"/>
            <w:left w:val="none" w:sz="0" w:space="0" w:color="auto"/>
            <w:bottom w:val="none" w:sz="0" w:space="0" w:color="auto"/>
            <w:right w:val="none" w:sz="0" w:space="0" w:color="auto"/>
          </w:divBdr>
        </w:div>
      </w:divsChild>
    </w:div>
    <w:div w:id="1907253446">
      <w:bodyDiv w:val="1"/>
      <w:marLeft w:val="0"/>
      <w:marRight w:val="0"/>
      <w:marTop w:val="0"/>
      <w:marBottom w:val="0"/>
      <w:divBdr>
        <w:top w:val="none" w:sz="0" w:space="0" w:color="auto"/>
        <w:left w:val="none" w:sz="0" w:space="0" w:color="auto"/>
        <w:bottom w:val="none" w:sz="0" w:space="0" w:color="auto"/>
        <w:right w:val="none" w:sz="0" w:space="0" w:color="auto"/>
      </w:divBdr>
      <w:divsChild>
        <w:div w:id="1568343880">
          <w:marLeft w:val="0"/>
          <w:marRight w:val="0"/>
          <w:marTop w:val="0"/>
          <w:marBottom w:val="0"/>
          <w:divBdr>
            <w:top w:val="none" w:sz="0" w:space="0" w:color="auto"/>
            <w:left w:val="none" w:sz="0" w:space="0" w:color="auto"/>
            <w:bottom w:val="none" w:sz="0" w:space="0" w:color="auto"/>
            <w:right w:val="none" w:sz="0" w:space="0" w:color="auto"/>
          </w:divBdr>
        </w:div>
        <w:div w:id="1835299964">
          <w:marLeft w:val="0"/>
          <w:marRight w:val="0"/>
          <w:marTop w:val="0"/>
          <w:marBottom w:val="0"/>
          <w:divBdr>
            <w:top w:val="none" w:sz="0" w:space="0" w:color="auto"/>
            <w:left w:val="none" w:sz="0" w:space="0" w:color="auto"/>
            <w:bottom w:val="none" w:sz="0" w:space="0" w:color="auto"/>
            <w:right w:val="none" w:sz="0" w:space="0" w:color="auto"/>
          </w:divBdr>
        </w:div>
        <w:div w:id="1566184517">
          <w:marLeft w:val="0"/>
          <w:marRight w:val="0"/>
          <w:marTop w:val="0"/>
          <w:marBottom w:val="0"/>
          <w:divBdr>
            <w:top w:val="none" w:sz="0" w:space="0" w:color="auto"/>
            <w:left w:val="none" w:sz="0" w:space="0" w:color="auto"/>
            <w:bottom w:val="none" w:sz="0" w:space="0" w:color="auto"/>
            <w:right w:val="none" w:sz="0" w:space="0" w:color="auto"/>
          </w:divBdr>
        </w:div>
        <w:div w:id="529680549">
          <w:marLeft w:val="0"/>
          <w:marRight w:val="0"/>
          <w:marTop w:val="0"/>
          <w:marBottom w:val="0"/>
          <w:divBdr>
            <w:top w:val="none" w:sz="0" w:space="0" w:color="auto"/>
            <w:left w:val="none" w:sz="0" w:space="0" w:color="auto"/>
            <w:bottom w:val="none" w:sz="0" w:space="0" w:color="auto"/>
            <w:right w:val="none" w:sz="0" w:space="0" w:color="auto"/>
          </w:divBdr>
        </w:div>
        <w:div w:id="1937980765">
          <w:marLeft w:val="0"/>
          <w:marRight w:val="0"/>
          <w:marTop w:val="0"/>
          <w:marBottom w:val="0"/>
          <w:divBdr>
            <w:top w:val="none" w:sz="0" w:space="0" w:color="auto"/>
            <w:left w:val="none" w:sz="0" w:space="0" w:color="auto"/>
            <w:bottom w:val="none" w:sz="0" w:space="0" w:color="auto"/>
            <w:right w:val="none" w:sz="0" w:space="0" w:color="auto"/>
          </w:divBdr>
        </w:div>
        <w:div w:id="793404171">
          <w:marLeft w:val="0"/>
          <w:marRight w:val="0"/>
          <w:marTop w:val="0"/>
          <w:marBottom w:val="0"/>
          <w:divBdr>
            <w:top w:val="none" w:sz="0" w:space="0" w:color="auto"/>
            <w:left w:val="none" w:sz="0" w:space="0" w:color="auto"/>
            <w:bottom w:val="none" w:sz="0" w:space="0" w:color="auto"/>
            <w:right w:val="none" w:sz="0" w:space="0" w:color="auto"/>
          </w:divBdr>
        </w:div>
        <w:div w:id="822356741">
          <w:marLeft w:val="0"/>
          <w:marRight w:val="0"/>
          <w:marTop w:val="0"/>
          <w:marBottom w:val="0"/>
          <w:divBdr>
            <w:top w:val="none" w:sz="0" w:space="0" w:color="auto"/>
            <w:left w:val="none" w:sz="0" w:space="0" w:color="auto"/>
            <w:bottom w:val="none" w:sz="0" w:space="0" w:color="auto"/>
            <w:right w:val="none" w:sz="0" w:space="0" w:color="auto"/>
          </w:divBdr>
        </w:div>
      </w:divsChild>
    </w:div>
    <w:div w:id="1925801908">
      <w:bodyDiv w:val="1"/>
      <w:marLeft w:val="0"/>
      <w:marRight w:val="0"/>
      <w:marTop w:val="0"/>
      <w:marBottom w:val="0"/>
      <w:divBdr>
        <w:top w:val="none" w:sz="0" w:space="0" w:color="auto"/>
        <w:left w:val="none" w:sz="0" w:space="0" w:color="auto"/>
        <w:bottom w:val="none" w:sz="0" w:space="0" w:color="auto"/>
        <w:right w:val="none" w:sz="0" w:space="0" w:color="auto"/>
      </w:divBdr>
      <w:divsChild>
        <w:div w:id="296841512">
          <w:marLeft w:val="0"/>
          <w:marRight w:val="0"/>
          <w:marTop w:val="0"/>
          <w:marBottom w:val="0"/>
          <w:divBdr>
            <w:top w:val="none" w:sz="0" w:space="0" w:color="auto"/>
            <w:left w:val="none" w:sz="0" w:space="0" w:color="auto"/>
            <w:bottom w:val="none" w:sz="0" w:space="0" w:color="auto"/>
            <w:right w:val="none" w:sz="0" w:space="0" w:color="auto"/>
          </w:divBdr>
        </w:div>
        <w:div w:id="961576471">
          <w:marLeft w:val="0"/>
          <w:marRight w:val="0"/>
          <w:marTop w:val="0"/>
          <w:marBottom w:val="0"/>
          <w:divBdr>
            <w:top w:val="none" w:sz="0" w:space="0" w:color="auto"/>
            <w:left w:val="none" w:sz="0" w:space="0" w:color="auto"/>
            <w:bottom w:val="none" w:sz="0" w:space="0" w:color="auto"/>
            <w:right w:val="none" w:sz="0" w:space="0" w:color="auto"/>
          </w:divBdr>
        </w:div>
        <w:div w:id="1728870105">
          <w:marLeft w:val="0"/>
          <w:marRight w:val="0"/>
          <w:marTop w:val="0"/>
          <w:marBottom w:val="0"/>
          <w:divBdr>
            <w:top w:val="none" w:sz="0" w:space="0" w:color="auto"/>
            <w:left w:val="none" w:sz="0" w:space="0" w:color="auto"/>
            <w:bottom w:val="none" w:sz="0" w:space="0" w:color="auto"/>
            <w:right w:val="none" w:sz="0" w:space="0" w:color="auto"/>
          </w:divBdr>
        </w:div>
        <w:div w:id="2140226465">
          <w:marLeft w:val="0"/>
          <w:marRight w:val="0"/>
          <w:marTop w:val="0"/>
          <w:marBottom w:val="0"/>
          <w:divBdr>
            <w:top w:val="none" w:sz="0" w:space="0" w:color="auto"/>
            <w:left w:val="none" w:sz="0" w:space="0" w:color="auto"/>
            <w:bottom w:val="none" w:sz="0" w:space="0" w:color="auto"/>
            <w:right w:val="none" w:sz="0" w:space="0" w:color="auto"/>
          </w:divBdr>
        </w:div>
        <w:div w:id="609972932">
          <w:marLeft w:val="0"/>
          <w:marRight w:val="0"/>
          <w:marTop w:val="0"/>
          <w:marBottom w:val="0"/>
          <w:divBdr>
            <w:top w:val="none" w:sz="0" w:space="0" w:color="auto"/>
            <w:left w:val="none" w:sz="0" w:space="0" w:color="auto"/>
            <w:bottom w:val="none" w:sz="0" w:space="0" w:color="auto"/>
            <w:right w:val="none" w:sz="0" w:space="0" w:color="auto"/>
          </w:divBdr>
        </w:div>
      </w:divsChild>
    </w:div>
    <w:div w:id="1981885624">
      <w:bodyDiv w:val="1"/>
      <w:marLeft w:val="0"/>
      <w:marRight w:val="0"/>
      <w:marTop w:val="0"/>
      <w:marBottom w:val="0"/>
      <w:divBdr>
        <w:top w:val="none" w:sz="0" w:space="0" w:color="auto"/>
        <w:left w:val="none" w:sz="0" w:space="0" w:color="auto"/>
        <w:bottom w:val="none" w:sz="0" w:space="0" w:color="auto"/>
        <w:right w:val="none" w:sz="0" w:space="0" w:color="auto"/>
      </w:divBdr>
      <w:divsChild>
        <w:div w:id="1936790199">
          <w:marLeft w:val="0"/>
          <w:marRight w:val="0"/>
          <w:marTop w:val="0"/>
          <w:marBottom w:val="0"/>
          <w:divBdr>
            <w:top w:val="none" w:sz="0" w:space="0" w:color="auto"/>
            <w:left w:val="none" w:sz="0" w:space="0" w:color="auto"/>
            <w:bottom w:val="none" w:sz="0" w:space="0" w:color="auto"/>
            <w:right w:val="none" w:sz="0" w:space="0" w:color="auto"/>
          </w:divBdr>
        </w:div>
        <w:div w:id="133304414">
          <w:marLeft w:val="0"/>
          <w:marRight w:val="0"/>
          <w:marTop w:val="0"/>
          <w:marBottom w:val="0"/>
          <w:divBdr>
            <w:top w:val="none" w:sz="0" w:space="0" w:color="auto"/>
            <w:left w:val="none" w:sz="0" w:space="0" w:color="auto"/>
            <w:bottom w:val="none" w:sz="0" w:space="0" w:color="auto"/>
            <w:right w:val="none" w:sz="0" w:space="0" w:color="auto"/>
          </w:divBdr>
        </w:div>
        <w:div w:id="1831434926">
          <w:marLeft w:val="0"/>
          <w:marRight w:val="0"/>
          <w:marTop w:val="0"/>
          <w:marBottom w:val="0"/>
          <w:divBdr>
            <w:top w:val="none" w:sz="0" w:space="0" w:color="auto"/>
            <w:left w:val="none" w:sz="0" w:space="0" w:color="auto"/>
            <w:bottom w:val="none" w:sz="0" w:space="0" w:color="auto"/>
            <w:right w:val="none" w:sz="0" w:space="0" w:color="auto"/>
          </w:divBdr>
        </w:div>
        <w:div w:id="133765830">
          <w:marLeft w:val="0"/>
          <w:marRight w:val="0"/>
          <w:marTop w:val="0"/>
          <w:marBottom w:val="0"/>
          <w:divBdr>
            <w:top w:val="none" w:sz="0" w:space="0" w:color="auto"/>
            <w:left w:val="none" w:sz="0" w:space="0" w:color="auto"/>
            <w:bottom w:val="none" w:sz="0" w:space="0" w:color="auto"/>
            <w:right w:val="none" w:sz="0" w:space="0" w:color="auto"/>
          </w:divBdr>
        </w:div>
        <w:div w:id="548493063">
          <w:marLeft w:val="0"/>
          <w:marRight w:val="0"/>
          <w:marTop w:val="0"/>
          <w:marBottom w:val="0"/>
          <w:divBdr>
            <w:top w:val="none" w:sz="0" w:space="0" w:color="auto"/>
            <w:left w:val="none" w:sz="0" w:space="0" w:color="auto"/>
            <w:bottom w:val="none" w:sz="0" w:space="0" w:color="auto"/>
            <w:right w:val="none" w:sz="0" w:space="0" w:color="auto"/>
          </w:divBdr>
        </w:div>
        <w:div w:id="1439982972">
          <w:marLeft w:val="0"/>
          <w:marRight w:val="0"/>
          <w:marTop w:val="0"/>
          <w:marBottom w:val="0"/>
          <w:divBdr>
            <w:top w:val="none" w:sz="0" w:space="0" w:color="auto"/>
            <w:left w:val="none" w:sz="0" w:space="0" w:color="auto"/>
            <w:bottom w:val="none" w:sz="0" w:space="0" w:color="auto"/>
            <w:right w:val="none" w:sz="0" w:space="0" w:color="auto"/>
          </w:divBdr>
        </w:div>
      </w:divsChild>
    </w:div>
    <w:div w:id="2039354096">
      <w:bodyDiv w:val="1"/>
      <w:marLeft w:val="0"/>
      <w:marRight w:val="0"/>
      <w:marTop w:val="0"/>
      <w:marBottom w:val="0"/>
      <w:divBdr>
        <w:top w:val="none" w:sz="0" w:space="0" w:color="auto"/>
        <w:left w:val="none" w:sz="0" w:space="0" w:color="auto"/>
        <w:bottom w:val="none" w:sz="0" w:space="0" w:color="auto"/>
        <w:right w:val="none" w:sz="0" w:space="0" w:color="auto"/>
      </w:divBdr>
      <w:divsChild>
        <w:div w:id="817614">
          <w:marLeft w:val="0"/>
          <w:marRight w:val="0"/>
          <w:marTop w:val="0"/>
          <w:marBottom w:val="0"/>
          <w:divBdr>
            <w:top w:val="none" w:sz="0" w:space="0" w:color="auto"/>
            <w:left w:val="none" w:sz="0" w:space="0" w:color="auto"/>
            <w:bottom w:val="none" w:sz="0" w:space="0" w:color="auto"/>
            <w:right w:val="none" w:sz="0" w:space="0" w:color="auto"/>
          </w:divBdr>
        </w:div>
      </w:divsChild>
    </w:div>
    <w:div w:id="20853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itute.nhs.uk/quality_and_service_improvement_tools/quality_and_service_improvement_tools/statistical_process_control.html" TargetMode="External"/><Relationship Id="rId18" Type="http://schemas.openxmlformats.org/officeDocument/2006/relationships/image" Target="media/image5.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ttp:/depts.washington.edu/chmr/docs/commissioned_papers/performancemeasures_nerenz_2001.doc" TargetMode="Externa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servicedirectories/pages/acutetrustlisting.aspx" TargetMode="External"/><Relationship Id="rId5" Type="http://schemas.openxmlformats.org/officeDocument/2006/relationships/settings" Target="settings.xml"/><Relationship Id="rId15" Type="http://schemas.openxmlformats.org/officeDocument/2006/relationships/image" Target="media/image2.tiff"/><Relationship Id="rId23" Type="http://schemas.microsoft.com/office/2011/relationships/people" Target="people.xml"/><Relationship Id="rId10" Type="http://schemas.openxmlformats.org/officeDocument/2006/relationships/hyperlink" Target="http://www.nhs.uk/NHSEngland/thenhs/about/Pages/nhsstructure.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6F6F-6BA8-4F88-B445-4FEEE721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5635</Words>
  <Characters>32122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Ay Okpokam</cp:lastModifiedBy>
  <cp:revision>2</cp:revision>
  <cp:lastPrinted>2015-12-04T11:11:00Z</cp:lastPrinted>
  <dcterms:created xsi:type="dcterms:W3CDTF">2016-04-06T12:57:00Z</dcterms:created>
  <dcterms:modified xsi:type="dcterms:W3CDTF">2016-04-06T12:57:00Z</dcterms:modified>
</cp:coreProperties>
</file>