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96" w:rsidRPr="00E63396" w:rsidRDefault="00D50C03" w:rsidP="006E0049">
      <w:pPr>
        <w:autoSpaceDE w:val="0"/>
        <w:autoSpaceDN w:val="0"/>
        <w:adjustRightInd w:val="0"/>
        <w:spacing w:after="0" w:line="240" w:lineRule="auto"/>
        <w:jc w:val="center"/>
        <w:rPr>
          <w:rFonts w:ascii="Times New Roman" w:hAnsi="Times New Roman" w:cs="Times New Roman"/>
          <w:b/>
          <w:bCs/>
          <w:color w:val="000000"/>
          <w:sz w:val="28"/>
          <w:szCs w:val="28"/>
        </w:rPr>
      </w:pPr>
      <w:r w:rsidRPr="00D366CB">
        <w:rPr>
          <w:rFonts w:ascii="Times New Roman" w:hAnsi="Times New Roman" w:cs="Times New Roman"/>
          <w:b/>
          <w:sz w:val="28"/>
          <w:szCs w:val="28"/>
        </w:rPr>
        <w:t xml:space="preserve">Thermogravimetric, Differential Scanning Calorimetric and Experimental Thermal Transport Study of </w:t>
      </w:r>
      <w:r w:rsidR="00E63396" w:rsidRPr="00D366CB">
        <w:rPr>
          <w:rFonts w:ascii="Times New Roman" w:hAnsi="Times New Roman" w:cs="Times New Roman"/>
          <w:b/>
          <w:bCs/>
          <w:color w:val="000000"/>
          <w:sz w:val="28"/>
          <w:szCs w:val="28"/>
        </w:rPr>
        <w:t xml:space="preserve">Functionalized </w:t>
      </w:r>
      <w:proofErr w:type="spellStart"/>
      <w:r w:rsidR="00E63396" w:rsidRPr="00D366CB">
        <w:rPr>
          <w:rFonts w:ascii="Times New Roman" w:hAnsi="Times New Roman" w:cs="Times New Roman"/>
          <w:b/>
          <w:bCs/>
          <w:color w:val="000000"/>
          <w:sz w:val="28"/>
          <w:szCs w:val="28"/>
        </w:rPr>
        <w:t>Nanokaolin</w:t>
      </w:r>
      <w:r w:rsidR="00E3134A">
        <w:rPr>
          <w:rFonts w:ascii="Times New Roman" w:hAnsi="Times New Roman" w:cs="Times New Roman"/>
          <w:b/>
          <w:bCs/>
          <w:color w:val="000000"/>
          <w:sz w:val="28"/>
          <w:szCs w:val="28"/>
        </w:rPr>
        <w:t>ite</w:t>
      </w:r>
      <w:proofErr w:type="spellEnd"/>
      <w:r w:rsidR="00E63396" w:rsidRPr="00D366CB">
        <w:rPr>
          <w:rFonts w:ascii="Times New Roman" w:hAnsi="Times New Roman" w:cs="Times New Roman"/>
          <w:b/>
          <w:bCs/>
          <w:color w:val="000000"/>
          <w:sz w:val="28"/>
          <w:szCs w:val="28"/>
        </w:rPr>
        <w:t xml:space="preserve"> Doped Elastomeric Nanocomposites</w:t>
      </w:r>
    </w:p>
    <w:p w:rsidR="00E63396" w:rsidRPr="00D911D7" w:rsidRDefault="00E63396" w:rsidP="006E0049">
      <w:pPr>
        <w:autoSpaceDE w:val="0"/>
        <w:autoSpaceDN w:val="0"/>
        <w:adjustRightInd w:val="0"/>
        <w:spacing w:after="0" w:line="240" w:lineRule="auto"/>
        <w:jc w:val="center"/>
        <w:rPr>
          <w:rFonts w:ascii="Times New Roman" w:hAnsi="Times New Roman" w:cs="Times New Roman"/>
          <w:b/>
          <w:bCs/>
          <w:color w:val="000000"/>
          <w:sz w:val="24"/>
          <w:szCs w:val="24"/>
        </w:rPr>
      </w:pPr>
      <w:r w:rsidRPr="00D911D7">
        <w:rPr>
          <w:rFonts w:ascii="Times New Roman" w:hAnsi="Times New Roman" w:cs="Times New Roman"/>
          <w:b/>
          <w:bCs/>
          <w:color w:val="000000"/>
          <w:sz w:val="24"/>
          <w:szCs w:val="24"/>
        </w:rPr>
        <w:t>Sadia Sagar Iqbal</w:t>
      </w:r>
      <w:r w:rsidRPr="00D911D7">
        <w:rPr>
          <w:rFonts w:ascii="Times New Roman" w:hAnsi="Times New Roman" w:cs="Times New Roman"/>
          <w:b/>
          <w:bCs/>
          <w:color w:val="000000"/>
          <w:sz w:val="24"/>
          <w:szCs w:val="24"/>
          <w:vertAlign w:val="superscript"/>
        </w:rPr>
        <w:t>1</w:t>
      </w:r>
      <w:r w:rsidR="00D366CB" w:rsidRPr="00D911D7">
        <w:rPr>
          <w:rFonts w:ascii="Times New Roman" w:hAnsi="Times New Roman" w:cs="Times New Roman"/>
          <w:b/>
          <w:bCs/>
          <w:color w:val="000000"/>
          <w:sz w:val="24"/>
          <w:szCs w:val="24"/>
          <w:vertAlign w:val="superscript"/>
        </w:rPr>
        <w:t>*</w:t>
      </w:r>
      <w:r w:rsidRPr="00D911D7">
        <w:rPr>
          <w:rFonts w:ascii="Times New Roman" w:hAnsi="Times New Roman" w:cs="Times New Roman"/>
          <w:b/>
          <w:bCs/>
          <w:color w:val="000000"/>
          <w:sz w:val="24"/>
          <w:szCs w:val="24"/>
        </w:rPr>
        <w:t>,</w:t>
      </w:r>
      <w:r w:rsidR="00D911D7" w:rsidRPr="00D911D7">
        <w:rPr>
          <w:rFonts w:ascii="Times New Roman" w:hAnsi="Times New Roman" w:cs="Times New Roman"/>
          <w:b/>
          <w:bCs/>
          <w:color w:val="000000"/>
          <w:sz w:val="24"/>
          <w:szCs w:val="24"/>
        </w:rPr>
        <w:t xml:space="preserve"> </w:t>
      </w:r>
      <w:r w:rsidR="00D911D7" w:rsidRPr="00D911D7">
        <w:rPr>
          <w:rFonts w:ascii="Times New Roman" w:hAnsi="Times New Roman" w:cs="Times New Roman"/>
          <w:b/>
          <w:bCs/>
          <w:color w:val="000000"/>
          <w:sz w:val="24"/>
          <w:szCs w:val="24"/>
          <w:shd w:val="clear" w:color="auto" w:fill="FFFFFF"/>
        </w:rPr>
        <w:t>Fawad Inam</w:t>
      </w:r>
      <w:r w:rsidR="00D911D7" w:rsidRPr="00D911D7">
        <w:rPr>
          <w:rFonts w:ascii="Times New Roman" w:hAnsi="Times New Roman" w:cs="Times New Roman"/>
          <w:b/>
          <w:bCs/>
          <w:color w:val="000000"/>
          <w:sz w:val="24"/>
          <w:szCs w:val="24"/>
          <w:shd w:val="clear" w:color="auto" w:fill="FFFFFF"/>
          <w:vertAlign w:val="superscript"/>
        </w:rPr>
        <w:t>2</w:t>
      </w:r>
      <w:r w:rsidR="00D911D7" w:rsidRPr="00D911D7">
        <w:rPr>
          <w:rFonts w:ascii="Times New Roman" w:hAnsi="Times New Roman" w:cs="Times New Roman"/>
          <w:b/>
          <w:bCs/>
          <w:color w:val="000000"/>
          <w:sz w:val="24"/>
          <w:szCs w:val="24"/>
        </w:rPr>
        <w:t xml:space="preserve">, </w:t>
      </w:r>
      <w:r w:rsidRPr="00D911D7">
        <w:rPr>
          <w:rFonts w:ascii="Times New Roman" w:hAnsi="Times New Roman" w:cs="Times New Roman"/>
          <w:b/>
          <w:bCs/>
          <w:color w:val="000000"/>
          <w:sz w:val="24"/>
          <w:szCs w:val="24"/>
        </w:rPr>
        <w:t>Nadeem Iqbal</w:t>
      </w:r>
      <w:r w:rsidR="00D911D7" w:rsidRPr="00D911D7">
        <w:rPr>
          <w:rFonts w:ascii="Times New Roman" w:hAnsi="Times New Roman" w:cs="Times New Roman"/>
          <w:b/>
          <w:bCs/>
          <w:color w:val="000000"/>
          <w:sz w:val="24"/>
          <w:szCs w:val="24"/>
          <w:vertAlign w:val="superscript"/>
        </w:rPr>
        <w:t>3</w:t>
      </w:r>
      <w:r w:rsidR="00D911D7" w:rsidRPr="00D911D7">
        <w:rPr>
          <w:rFonts w:ascii="Times New Roman" w:hAnsi="Times New Roman" w:cs="Times New Roman"/>
          <w:b/>
          <w:bCs/>
          <w:color w:val="000000"/>
          <w:sz w:val="24"/>
          <w:szCs w:val="24"/>
        </w:rPr>
        <w:t>, Tahir Jamil</w:t>
      </w:r>
      <w:r w:rsidR="00D911D7" w:rsidRPr="00D911D7">
        <w:rPr>
          <w:rFonts w:ascii="Times New Roman" w:hAnsi="Times New Roman" w:cs="Times New Roman"/>
          <w:b/>
          <w:bCs/>
          <w:color w:val="000000"/>
          <w:sz w:val="24"/>
          <w:szCs w:val="24"/>
          <w:vertAlign w:val="superscript"/>
        </w:rPr>
        <w:t>1</w:t>
      </w:r>
      <w:r w:rsidR="00D911D7" w:rsidRPr="00D911D7">
        <w:rPr>
          <w:rFonts w:ascii="Times New Roman" w:hAnsi="Times New Roman" w:cs="Times New Roman"/>
          <w:b/>
          <w:bCs/>
          <w:color w:val="000000"/>
          <w:sz w:val="24"/>
          <w:szCs w:val="24"/>
        </w:rPr>
        <w:t>, Arshad Bashir</w:t>
      </w:r>
      <w:r w:rsidR="00D911D7" w:rsidRPr="00D911D7">
        <w:rPr>
          <w:rFonts w:ascii="Times New Roman" w:hAnsi="Times New Roman" w:cs="Times New Roman"/>
          <w:b/>
          <w:bCs/>
          <w:color w:val="000000"/>
          <w:sz w:val="24"/>
          <w:szCs w:val="24"/>
          <w:vertAlign w:val="superscript"/>
        </w:rPr>
        <w:t>4</w:t>
      </w:r>
      <w:r w:rsidR="00D911D7" w:rsidRPr="00D911D7">
        <w:rPr>
          <w:rFonts w:ascii="Times New Roman" w:hAnsi="Times New Roman" w:cs="Times New Roman"/>
          <w:b/>
          <w:bCs/>
          <w:color w:val="000000"/>
          <w:sz w:val="24"/>
          <w:szCs w:val="24"/>
        </w:rPr>
        <w:t>, Mohammad Shahid</w:t>
      </w:r>
      <w:r w:rsidR="00D911D7" w:rsidRPr="00D911D7">
        <w:rPr>
          <w:rFonts w:ascii="Times New Roman" w:hAnsi="Times New Roman" w:cs="Times New Roman"/>
          <w:b/>
          <w:bCs/>
          <w:color w:val="000000"/>
          <w:sz w:val="24"/>
          <w:szCs w:val="24"/>
          <w:vertAlign w:val="superscript"/>
        </w:rPr>
        <w:t>4</w:t>
      </w:r>
    </w:p>
    <w:p w:rsidR="00E63396" w:rsidRPr="00D911D7" w:rsidRDefault="00E63396" w:rsidP="006E0049">
      <w:pPr>
        <w:autoSpaceDE w:val="0"/>
        <w:autoSpaceDN w:val="0"/>
        <w:adjustRightInd w:val="0"/>
        <w:spacing w:after="0" w:line="240" w:lineRule="auto"/>
        <w:jc w:val="center"/>
        <w:rPr>
          <w:rFonts w:ascii="Times New Roman" w:hAnsi="Times New Roman" w:cs="Times New Roman"/>
          <w:iCs/>
          <w:color w:val="000000"/>
          <w:sz w:val="24"/>
          <w:szCs w:val="24"/>
        </w:rPr>
      </w:pPr>
      <w:r w:rsidRPr="00D911D7">
        <w:rPr>
          <w:rFonts w:ascii="Times New Roman" w:hAnsi="Times New Roman" w:cs="Times New Roman"/>
          <w:iCs/>
          <w:color w:val="000000"/>
          <w:sz w:val="24"/>
          <w:szCs w:val="24"/>
          <w:vertAlign w:val="superscript"/>
        </w:rPr>
        <w:t>1</w:t>
      </w:r>
      <w:r w:rsidRPr="00D911D7">
        <w:rPr>
          <w:rFonts w:ascii="Times New Roman" w:hAnsi="Times New Roman" w:cs="Times New Roman"/>
          <w:iCs/>
          <w:color w:val="000000"/>
          <w:sz w:val="24"/>
          <w:szCs w:val="24"/>
        </w:rPr>
        <w:t>Department of Polymer Engineering and Technology, CEET, University of the Punjab, Lahore, Pakistan</w:t>
      </w:r>
    </w:p>
    <w:p w:rsidR="00D911D7" w:rsidRPr="00D911D7" w:rsidRDefault="00D911D7" w:rsidP="006E0049">
      <w:pPr>
        <w:shd w:val="clear" w:color="auto" w:fill="FFFFFF"/>
        <w:spacing w:after="0" w:line="240" w:lineRule="auto"/>
        <w:jc w:val="center"/>
        <w:rPr>
          <w:rFonts w:ascii="Times New Roman" w:eastAsia="Times New Roman" w:hAnsi="Times New Roman" w:cs="Times New Roman"/>
          <w:color w:val="222222"/>
          <w:sz w:val="24"/>
          <w:szCs w:val="24"/>
        </w:rPr>
      </w:pPr>
      <w:r w:rsidRPr="00D911D7">
        <w:rPr>
          <w:rFonts w:ascii="Times New Roman" w:eastAsia="Times New Roman" w:hAnsi="Times New Roman" w:cs="Times New Roman"/>
          <w:color w:val="222222"/>
          <w:sz w:val="24"/>
          <w:szCs w:val="24"/>
          <w:vertAlign w:val="superscript"/>
        </w:rPr>
        <w:t>2</w:t>
      </w:r>
      <w:r w:rsidRPr="00D911D7">
        <w:rPr>
          <w:rFonts w:ascii="Times New Roman" w:eastAsia="Times New Roman" w:hAnsi="Times New Roman" w:cs="Times New Roman"/>
          <w:color w:val="222222"/>
          <w:sz w:val="24"/>
          <w:szCs w:val="24"/>
        </w:rPr>
        <w:t>Department of Mechanical &amp; Construction Engineering, Faculty of Engineering and Environment, Northumbria University, United Kingdom</w:t>
      </w:r>
    </w:p>
    <w:p w:rsidR="00E63396" w:rsidRDefault="00D911D7" w:rsidP="006E0049">
      <w:pPr>
        <w:autoSpaceDE w:val="0"/>
        <w:autoSpaceDN w:val="0"/>
        <w:adjustRightInd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vertAlign w:val="superscript"/>
        </w:rPr>
        <w:t>3</w:t>
      </w:r>
      <w:r w:rsidR="00E63396" w:rsidRPr="00D366CB">
        <w:rPr>
          <w:rFonts w:ascii="Times New Roman" w:hAnsi="Times New Roman" w:cs="Times New Roman"/>
          <w:iCs/>
          <w:color w:val="000000"/>
          <w:sz w:val="24"/>
          <w:szCs w:val="24"/>
        </w:rPr>
        <w:t>Centre for Undergraduate Studies, University of the Punjab, Lahore, Pakistan</w:t>
      </w:r>
    </w:p>
    <w:p w:rsidR="00D911D7" w:rsidRPr="00D366CB" w:rsidRDefault="00D911D7" w:rsidP="006E0049">
      <w:pPr>
        <w:autoSpaceDE w:val="0"/>
        <w:autoSpaceDN w:val="0"/>
        <w:adjustRightInd w:val="0"/>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4 </w:t>
      </w:r>
      <w:proofErr w:type="gramStart"/>
      <w:r>
        <w:rPr>
          <w:rFonts w:ascii="Times New Roman" w:hAnsi="Times New Roman" w:cs="Times New Roman"/>
          <w:iCs/>
          <w:color w:val="000000"/>
          <w:sz w:val="24"/>
          <w:szCs w:val="24"/>
        </w:rPr>
        <w:t>School</w:t>
      </w:r>
      <w:proofErr w:type="gramEnd"/>
      <w:r>
        <w:rPr>
          <w:rFonts w:ascii="Times New Roman" w:hAnsi="Times New Roman" w:cs="Times New Roman"/>
          <w:iCs/>
          <w:color w:val="000000"/>
          <w:sz w:val="24"/>
          <w:szCs w:val="24"/>
        </w:rPr>
        <w:t xml:space="preserve"> of Chemical and Materials Engineering, National University of Sciences and Technology, Islamabad, Pakistan.</w:t>
      </w:r>
    </w:p>
    <w:p w:rsidR="00D366CB" w:rsidRDefault="00E63396" w:rsidP="006E0049">
      <w:pPr>
        <w:autoSpaceDE w:val="0"/>
        <w:autoSpaceDN w:val="0"/>
        <w:adjustRightInd w:val="0"/>
        <w:spacing w:after="0" w:line="240" w:lineRule="auto"/>
        <w:jc w:val="center"/>
        <w:rPr>
          <w:rFonts w:ascii="Times New Roman" w:eastAsia="TimesNewRoman" w:hAnsi="Times New Roman" w:cs="Times New Roman"/>
          <w:color w:val="000000"/>
          <w:sz w:val="24"/>
          <w:szCs w:val="24"/>
        </w:rPr>
      </w:pPr>
      <w:r w:rsidRPr="00D366CB">
        <w:rPr>
          <w:rFonts w:ascii="Times New Roman" w:eastAsia="TimesNewRoman" w:hAnsi="Times New Roman" w:cs="Times New Roman"/>
          <w:color w:val="000000"/>
          <w:sz w:val="24"/>
          <w:szCs w:val="24"/>
        </w:rPr>
        <w:t>*</w:t>
      </w:r>
      <w:r w:rsidR="00D366CB" w:rsidRPr="00D366CB">
        <w:rPr>
          <w:rFonts w:ascii="Times New Roman" w:eastAsia="TimesNewRoman" w:hAnsi="Times New Roman" w:cs="Times New Roman"/>
          <w:color w:val="000000"/>
          <w:sz w:val="24"/>
          <w:szCs w:val="24"/>
          <w:vertAlign w:val="superscript"/>
        </w:rPr>
        <w:t>1</w:t>
      </w:r>
      <w:r w:rsidRPr="00D366CB">
        <w:rPr>
          <w:rFonts w:ascii="Times New Roman" w:eastAsia="TimesNewRoman" w:hAnsi="Times New Roman" w:cs="Times New Roman"/>
          <w:color w:val="000000"/>
          <w:sz w:val="24"/>
          <w:szCs w:val="24"/>
        </w:rPr>
        <w:t>Correspondence to: Sadia Sagar Iqbal (</w:t>
      </w:r>
      <w:r w:rsidR="00D366CB">
        <w:rPr>
          <w:rFonts w:ascii="Times New Roman" w:eastAsia="TimesNewRoman" w:hAnsi="Times New Roman" w:cs="Times New Roman"/>
          <w:color w:val="000000"/>
          <w:sz w:val="24"/>
          <w:szCs w:val="24"/>
        </w:rPr>
        <w:t>Phone # +92-3228017325,</w:t>
      </w:r>
    </w:p>
    <w:p w:rsidR="00E63396" w:rsidRDefault="00E63396" w:rsidP="006E0049">
      <w:pPr>
        <w:autoSpaceDE w:val="0"/>
        <w:autoSpaceDN w:val="0"/>
        <w:adjustRightInd w:val="0"/>
        <w:spacing w:after="0" w:line="240" w:lineRule="auto"/>
        <w:jc w:val="center"/>
        <w:rPr>
          <w:rFonts w:ascii="Times New Roman" w:eastAsia="TimesNewRoman" w:hAnsi="Times New Roman" w:cs="Times New Roman"/>
          <w:color w:val="000000"/>
          <w:sz w:val="24"/>
          <w:szCs w:val="24"/>
        </w:rPr>
      </w:pPr>
      <w:r w:rsidRPr="00D366CB">
        <w:rPr>
          <w:rFonts w:ascii="Times New Roman" w:eastAsia="TimesNewRoman" w:hAnsi="Times New Roman" w:cs="Times New Roman"/>
          <w:color w:val="000000"/>
          <w:sz w:val="24"/>
          <w:szCs w:val="24"/>
        </w:rPr>
        <w:t xml:space="preserve">E-mail: </w:t>
      </w:r>
      <w:hyperlink r:id="rId8" w:history="1">
        <w:r w:rsidR="00D366CB" w:rsidRPr="0030436F">
          <w:rPr>
            <w:rStyle w:val="Hyperlink"/>
            <w:rFonts w:ascii="Times New Roman" w:eastAsia="TimesNewRoman" w:hAnsi="Times New Roman" w:cs="Times New Roman"/>
            <w:sz w:val="24"/>
            <w:szCs w:val="24"/>
          </w:rPr>
          <w:t>sadiasagariqbal.pu@gmail.com</w:t>
        </w:r>
      </w:hyperlink>
      <w:r w:rsidRPr="00D366CB">
        <w:rPr>
          <w:rFonts w:ascii="Times New Roman" w:eastAsia="TimesNewRoman" w:hAnsi="Times New Roman" w:cs="Times New Roman"/>
          <w:color w:val="000000"/>
          <w:sz w:val="24"/>
          <w:szCs w:val="24"/>
        </w:rPr>
        <w:t>)</w:t>
      </w:r>
    </w:p>
    <w:p w:rsidR="00E63396" w:rsidRDefault="00E63396" w:rsidP="006E0049">
      <w:pPr>
        <w:autoSpaceDE w:val="0"/>
        <w:autoSpaceDN w:val="0"/>
        <w:adjustRightInd w:val="0"/>
        <w:spacing w:after="0" w:line="240" w:lineRule="auto"/>
        <w:jc w:val="both"/>
        <w:rPr>
          <w:rFonts w:ascii="Times New Roman" w:hAnsi="Times New Roman" w:cs="Times New Roman"/>
          <w:b/>
          <w:bCs/>
          <w:color w:val="000000"/>
          <w:sz w:val="28"/>
          <w:szCs w:val="28"/>
        </w:rPr>
      </w:pPr>
    </w:p>
    <w:p w:rsidR="00E63396" w:rsidRPr="00D6517F" w:rsidRDefault="00E63396" w:rsidP="006E0049">
      <w:pPr>
        <w:autoSpaceDE w:val="0"/>
        <w:autoSpaceDN w:val="0"/>
        <w:adjustRightInd w:val="0"/>
        <w:spacing w:after="0" w:line="240" w:lineRule="auto"/>
        <w:jc w:val="both"/>
        <w:rPr>
          <w:rFonts w:ascii="Times New Roman" w:hAnsi="Times New Roman" w:cs="Times New Roman"/>
          <w:b/>
          <w:bCs/>
          <w:color w:val="000000"/>
          <w:sz w:val="20"/>
          <w:szCs w:val="20"/>
        </w:rPr>
      </w:pPr>
      <w:r w:rsidRPr="00D6517F">
        <w:rPr>
          <w:rFonts w:ascii="Times New Roman" w:hAnsi="Times New Roman" w:cs="Times New Roman"/>
          <w:b/>
          <w:bCs/>
          <w:color w:val="000000"/>
          <w:sz w:val="20"/>
          <w:szCs w:val="20"/>
        </w:rPr>
        <w:t>Abstract</w:t>
      </w:r>
    </w:p>
    <w:p w:rsidR="00E63396" w:rsidRPr="00D6517F" w:rsidRDefault="00E63396" w:rsidP="006E0049">
      <w:pPr>
        <w:autoSpaceDE w:val="0"/>
        <w:autoSpaceDN w:val="0"/>
        <w:adjustRightInd w:val="0"/>
        <w:spacing w:after="0" w:line="240" w:lineRule="auto"/>
        <w:ind w:firstLine="720"/>
        <w:jc w:val="both"/>
        <w:rPr>
          <w:rFonts w:ascii="Times New Roman" w:hAnsi="Times New Roman" w:cs="Times New Roman"/>
          <w:bCs/>
          <w:color w:val="000000"/>
          <w:sz w:val="20"/>
          <w:szCs w:val="20"/>
        </w:rPr>
      </w:pPr>
      <w:del w:id="0" w:author="Fawad Inam" w:date="2016-03-31T10:55:00Z">
        <w:r w:rsidRPr="00D6517F" w:rsidDel="00B97840">
          <w:rPr>
            <w:rFonts w:ascii="Times New Roman" w:hAnsi="Times New Roman" w:cs="Times New Roman"/>
            <w:bCs/>
            <w:color w:val="000000"/>
            <w:sz w:val="20"/>
            <w:szCs w:val="20"/>
          </w:rPr>
          <w:delText>The present novel research reports a very</w:delText>
        </w:r>
      </w:del>
      <w:ins w:id="1" w:author="Fawad Inam" w:date="2016-03-31T10:55:00Z">
        <w:r w:rsidR="00B97840">
          <w:rPr>
            <w:rFonts w:ascii="Times New Roman" w:hAnsi="Times New Roman" w:cs="Times New Roman"/>
            <w:bCs/>
            <w:color w:val="000000"/>
            <w:sz w:val="20"/>
            <w:szCs w:val="20"/>
          </w:rPr>
          <w:t>A</w:t>
        </w:r>
      </w:ins>
      <w:r w:rsidRPr="00D6517F">
        <w:rPr>
          <w:rFonts w:ascii="Times New Roman" w:hAnsi="Times New Roman" w:cs="Times New Roman"/>
          <w:bCs/>
          <w:color w:val="000000"/>
          <w:sz w:val="20"/>
          <w:szCs w:val="20"/>
        </w:rPr>
        <w:t xml:space="preserve"> simple technique to synthesize and functionalize kaolin</w:t>
      </w:r>
      <w:r w:rsidR="00E3134A">
        <w:rPr>
          <w:rFonts w:ascii="Times New Roman" w:hAnsi="Times New Roman" w:cs="Times New Roman"/>
          <w:bCs/>
          <w:color w:val="000000"/>
          <w:sz w:val="20"/>
          <w:szCs w:val="20"/>
        </w:rPr>
        <w:t>ite</w:t>
      </w:r>
      <w:r w:rsidRPr="00D6517F">
        <w:rPr>
          <w:rFonts w:ascii="Times New Roman" w:hAnsi="Times New Roman" w:cs="Times New Roman"/>
          <w:bCs/>
          <w:color w:val="000000"/>
          <w:sz w:val="20"/>
          <w:szCs w:val="20"/>
        </w:rPr>
        <w:t xml:space="preserve"> </w:t>
      </w:r>
      <w:proofErr w:type="spellStart"/>
      <w:r w:rsidRPr="00D6517F">
        <w:rPr>
          <w:rFonts w:ascii="Times New Roman" w:hAnsi="Times New Roman" w:cs="Times New Roman"/>
          <w:bCs/>
          <w:color w:val="000000"/>
          <w:sz w:val="20"/>
          <w:szCs w:val="20"/>
        </w:rPr>
        <w:t>nano</w:t>
      </w:r>
      <w:proofErr w:type="spellEnd"/>
      <w:r w:rsidRPr="00D6517F">
        <w:rPr>
          <w:rFonts w:ascii="Times New Roman" w:hAnsi="Times New Roman" w:cs="Times New Roman"/>
          <w:bCs/>
          <w:color w:val="000000"/>
          <w:sz w:val="20"/>
          <w:szCs w:val="20"/>
        </w:rPr>
        <w:t>-particles having analogous shape and size in single step using layered silicate micro-clay as starting material</w:t>
      </w:r>
      <w:ins w:id="2" w:author="Fawad Inam" w:date="2016-03-31T10:55:00Z">
        <w:r w:rsidR="00B97840">
          <w:rPr>
            <w:rFonts w:ascii="Times New Roman" w:hAnsi="Times New Roman" w:cs="Times New Roman"/>
            <w:bCs/>
            <w:color w:val="000000"/>
            <w:sz w:val="20"/>
            <w:szCs w:val="20"/>
          </w:rPr>
          <w:t xml:space="preserve"> is presented</w:t>
        </w:r>
      </w:ins>
      <w:r w:rsidRPr="00D6517F">
        <w:rPr>
          <w:rFonts w:ascii="Times New Roman" w:hAnsi="Times New Roman" w:cs="Times New Roman"/>
          <w:bCs/>
          <w:color w:val="000000"/>
          <w:sz w:val="20"/>
          <w:szCs w:val="20"/>
        </w:rPr>
        <w:t xml:space="preserve">. The morphology, composition, and functionalization study of the activated </w:t>
      </w:r>
      <w:proofErr w:type="spellStart"/>
      <w:r w:rsidRPr="00D6517F">
        <w:rPr>
          <w:rFonts w:ascii="Times New Roman" w:hAnsi="Times New Roman" w:cs="Times New Roman"/>
          <w:bCs/>
          <w:color w:val="000000"/>
          <w:sz w:val="20"/>
          <w:szCs w:val="20"/>
        </w:rPr>
        <w:t>nano</w:t>
      </w:r>
      <w:r w:rsidR="00D6517F" w:rsidRPr="00D6517F">
        <w:rPr>
          <w:rFonts w:ascii="Times New Roman" w:hAnsi="Times New Roman" w:cs="Times New Roman"/>
          <w:bCs/>
          <w:color w:val="000000"/>
          <w:sz w:val="20"/>
          <w:szCs w:val="20"/>
        </w:rPr>
        <w:t>kaolinite</w:t>
      </w:r>
      <w:proofErr w:type="spellEnd"/>
      <w:r w:rsidRPr="00D6517F">
        <w:rPr>
          <w:rFonts w:ascii="Times New Roman" w:hAnsi="Times New Roman" w:cs="Times New Roman"/>
          <w:bCs/>
          <w:color w:val="000000"/>
          <w:sz w:val="20"/>
          <w:szCs w:val="20"/>
        </w:rPr>
        <w:t xml:space="preserve"> were determined by scanning electron microscopy/energy dispersive spectroscopy, atomic force microscope, and Fourier transform infrared spectroscopy, correspondingly. Variant doping concentrations of activated </w:t>
      </w:r>
      <w:proofErr w:type="spellStart"/>
      <w:r w:rsidRPr="00D6517F">
        <w:rPr>
          <w:rFonts w:ascii="Times New Roman" w:hAnsi="Times New Roman" w:cs="Times New Roman"/>
          <w:bCs/>
          <w:color w:val="000000"/>
          <w:sz w:val="20"/>
          <w:szCs w:val="20"/>
        </w:rPr>
        <w:t>nano</w:t>
      </w:r>
      <w:r w:rsidR="00D6517F" w:rsidRPr="00D6517F">
        <w:rPr>
          <w:rFonts w:ascii="Times New Roman" w:hAnsi="Times New Roman" w:cs="Times New Roman"/>
          <w:bCs/>
          <w:color w:val="000000"/>
          <w:sz w:val="20"/>
          <w:szCs w:val="20"/>
        </w:rPr>
        <w:t>kaolinite</w:t>
      </w:r>
      <w:proofErr w:type="spellEnd"/>
      <w:r w:rsidRPr="00D6517F">
        <w:rPr>
          <w:rFonts w:ascii="Times New Roman" w:hAnsi="Times New Roman" w:cs="Times New Roman"/>
          <w:bCs/>
          <w:color w:val="000000"/>
          <w:sz w:val="20"/>
          <w:szCs w:val="20"/>
        </w:rPr>
        <w:t xml:space="preserve"> were doped in acrylonitrile butadiene rubber (NBR) by conventional industrial elastomeric mixing techniques to fabricate composite specimens. The accumulated data simulated that the thermal conductivity was diminished 92% by increa</w:t>
      </w:r>
      <w:r w:rsidR="00671DEF">
        <w:rPr>
          <w:rFonts w:ascii="Times New Roman" w:hAnsi="Times New Roman" w:cs="Times New Roman"/>
          <w:bCs/>
          <w:color w:val="000000"/>
          <w:sz w:val="20"/>
          <w:szCs w:val="20"/>
        </w:rPr>
        <w:t>sing 15mass</w:t>
      </w:r>
      <w:r w:rsidRPr="00D6517F">
        <w:rPr>
          <w:rFonts w:ascii="Times New Roman" w:hAnsi="Times New Roman" w:cs="Times New Roman"/>
          <w:bCs/>
          <w:color w:val="000000"/>
          <w:sz w:val="20"/>
          <w:szCs w:val="20"/>
        </w:rPr>
        <w:t xml:space="preserve">% filler loading in the polymer matrix. Thermogravimetric </w:t>
      </w:r>
      <w:proofErr w:type="spellStart"/>
      <w:r w:rsidRPr="00D6517F">
        <w:rPr>
          <w:rFonts w:ascii="Times New Roman" w:hAnsi="Times New Roman" w:cs="Times New Roman"/>
          <w:bCs/>
          <w:color w:val="000000"/>
          <w:sz w:val="20"/>
          <w:szCs w:val="20"/>
        </w:rPr>
        <w:t>analyzer</w:t>
      </w:r>
      <w:proofErr w:type="spellEnd"/>
      <w:r w:rsidRPr="00D6517F">
        <w:rPr>
          <w:rFonts w:ascii="Times New Roman" w:hAnsi="Times New Roman" w:cs="Times New Roman"/>
          <w:bCs/>
          <w:color w:val="000000"/>
          <w:sz w:val="20"/>
          <w:szCs w:val="20"/>
        </w:rPr>
        <w:t xml:space="preserve"> showed that thermal stability and heat absorbing capability were remarkably augmented by increasing activated </w:t>
      </w:r>
      <w:proofErr w:type="spellStart"/>
      <w:r w:rsidRPr="00D6517F">
        <w:rPr>
          <w:rFonts w:ascii="Times New Roman" w:hAnsi="Times New Roman" w:cs="Times New Roman"/>
          <w:bCs/>
          <w:color w:val="000000"/>
          <w:sz w:val="20"/>
          <w:szCs w:val="20"/>
        </w:rPr>
        <w:t>nano</w:t>
      </w:r>
      <w:r w:rsidR="00D6517F" w:rsidRPr="00D6517F">
        <w:rPr>
          <w:rFonts w:ascii="Times New Roman" w:hAnsi="Times New Roman" w:cs="Times New Roman"/>
          <w:bCs/>
          <w:color w:val="000000"/>
          <w:sz w:val="20"/>
          <w:szCs w:val="20"/>
        </w:rPr>
        <w:t>kaolinite</w:t>
      </w:r>
      <w:proofErr w:type="spellEnd"/>
      <w:r w:rsidRPr="00D6517F">
        <w:rPr>
          <w:rFonts w:ascii="Times New Roman" w:hAnsi="Times New Roman" w:cs="Times New Roman"/>
          <w:bCs/>
          <w:color w:val="000000"/>
          <w:sz w:val="20"/>
          <w:szCs w:val="20"/>
        </w:rPr>
        <w:t xml:space="preserve"> concentration in the NBR base formulation. Differential scanning calorimetric study revealed that glass transition and crystallization temperatures were reduced whereas first and second melting phase temperatures were enhanced by increasing filler to host matrix ratio. Tensile strength, elongation at break, and elastic modulus at 200% elongation were remarkably improved to a level of 144, 66, and 90%, respectively with increasing filler to matrix ratio. Efficient enhancement in elastomeric hardness was also observed.</w:t>
      </w:r>
    </w:p>
    <w:p w:rsidR="00E63396" w:rsidRPr="00D6517F" w:rsidRDefault="00BC4B37" w:rsidP="006E0049">
      <w:pPr>
        <w:autoSpaceDE w:val="0"/>
        <w:autoSpaceDN w:val="0"/>
        <w:adjustRightInd w:val="0"/>
        <w:spacing w:after="0" w:line="240" w:lineRule="auto"/>
        <w:jc w:val="both"/>
        <w:rPr>
          <w:rFonts w:ascii="Times New Roman" w:eastAsia="TimesNewRoman" w:hAnsi="Times New Roman" w:cs="Times New Roman"/>
          <w:color w:val="000000"/>
          <w:sz w:val="20"/>
          <w:szCs w:val="20"/>
        </w:rPr>
      </w:pPr>
      <w:r w:rsidRPr="00D6517F">
        <w:rPr>
          <w:rFonts w:ascii="Times New Roman" w:hAnsi="Times New Roman" w:cs="Times New Roman"/>
          <w:b/>
          <w:bCs/>
          <w:color w:val="000000"/>
          <w:sz w:val="20"/>
          <w:szCs w:val="20"/>
        </w:rPr>
        <w:t>Keywords:</w:t>
      </w:r>
      <w:r w:rsidR="00E63396" w:rsidRPr="00D6517F">
        <w:rPr>
          <w:rFonts w:ascii="Times New Roman" w:hAnsi="Times New Roman" w:cs="Times New Roman"/>
          <w:b/>
          <w:bCs/>
          <w:color w:val="000000"/>
          <w:sz w:val="20"/>
          <w:szCs w:val="20"/>
        </w:rPr>
        <w:t xml:space="preserve"> </w:t>
      </w:r>
      <w:proofErr w:type="spellStart"/>
      <w:r w:rsidR="00E63396" w:rsidRPr="00D6517F">
        <w:rPr>
          <w:rFonts w:ascii="Times New Roman" w:hAnsi="Times New Roman" w:cs="Times New Roman"/>
          <w:b/>
          <w:bCs/>
          <w:color w:val="000000"/>
          <w:sz w:val="20"/>
          <w:szCs w:val="20"/>
        </w:rPr>
        <w:t>N</w:t>
      </w:r>
      <w:r w:rsidR="00D6517F" w:rsidRPr="00D6517F">
        <w:rPr>
          <w:rFonts w:ascii="Times New Roman" w:eastAsia="TimesNewRoman" w:hAnsi="Times New Roman" w:cs="Times New Roman"/>
          <w:color w:val="000000"/>
          <w:sz w:val="20"/>
          <w:szCs w:val="20"/>
        </w:rPr>
        <w:t>anokaolinite</w:t>
      </w:r>
      <w:proofErr w:type="spellEnd"/>
      <w:r w:rsidR="00E63396" w:rsidRPr="00D6517F">
        <w:rPr>
          <w:rFonts w:ascii="Times New Roman" w:eastAsia="TimesNewRoman" w:hAnsi="Times New Roman" w:cs="Times New Roman"/>
          <w:color w:val="000000"/>
          <w:sz w:val="20"/>
          <w:szCs w:val="20"/>
        </w:rPr>
        <w:t xml:space="preserve">; Polymer-matrix composites (PMCs); Thermo-mechanical properties; Transport properties; Functionalization of </w:t>
      </w:r>
      <w:r w:rsidR="00D6517F" w:rsidRPr="00D6517F">
        <w:rPr>
          <w:rFonts w:ascii="Times New Roman" w:eastAsia="TimesNewRoman" w:hAnsi="Times New Roman" w:cs="Times New Roman"/>
          <w:color w:val="000000"/>
          <w:sz w:val="20"/>
          <w:szCs w:val="20"/>
        </w:rPr>
        <w:t>kaolinite</w:t>
      </w:r>
    </w:p>
    <w:p w:rsidR="00BC4B37" w:rsidRPr="00D6517F" w:rsidRDefault="00BC4B37" w:rsidP="006E0049">
      <w:pPr>
        <w:autoSpaceDE w:val="0"/>
        <w:autoSpaceDN w:val="0"/>
        <w:adjustRightInd w:val="0"/>
        <w:spacing w:after="0" w:line="240" w:lineRule="auto"/>
        <w:jc w:val="both"/>
        <w:rPr>
          <w:rFonts w:ascii="Times New Roman" w:hAnsi="Times New Roman" w:cs="Times New Roman"/>
          <w:b/>
          <w:bCs/>
          <w:color w:val="000000"/>
          <w:sz w:val="20"/>
          <w:szCs w:val="20"/>
        </w:rPr>
      </w:pPr>
      <w:r w:rsidRPr="00D6517F">
        <w:rPr>
          <w:rFonts w:ascii="Times New Roman" w:hAnsi="Times New Roman" w:cs="Times New Roman"/>
          <w:b/>
          <w:bCs/>
          <w:color w:val="000000"/>
          <w:sz w:val="20"/>
          <w:szCs w:val="20"/>
        </w:rPr>
        <w:t xml:space="preserve"> </w:t>
      </w:r>
    </w:p>
    <w:p w:rsidR="00E63396" w:rsidRPr="00D6517F" w:rsidRDefault="00BC4B37" w:rsidP="006E0049">
      <w:pPr>
        <w:pStyle w:val="ListParagraph"/>
        <w:numPr>
          <w:ilvl w:val="0"/>
          <w:numId w:val="3"/>
        </w:numPr>
        <w:autoSpaceDE w:val="0"/>
        <w:autoSpaceDN w:val="0"/>
        <w:adjustRightInd w:val="0"/>
        <w:spacing w:after="0" w:line="240" w:lineRule="auto"/>
        <w:jc w:val="both"/>
        <w:rPr>
          <w:rFonts w:ascii="Times New Roman" w:hAnsi="Times New Roman" w:cs="Times New Roman"/>
          <w:b/>
          <w:bCs/>
          <w:color w:val="000000"/>
          <w:sz w:val="20"/>
          <w:szCs w:val="20"/>
        </w:rPr>
      </w:pPr>
      <w:r w:rsidRPr="00D6517F">
        <w:rPr>
          <w:rFonts w:ascii="Times New Roman" w:hAnsi="Times New Roman" w:cs="Times New Roman"/>
          <w:b/>
          <w:bCs/>
          <w:color w:val="000000"/>
          <w:sz w:val="20"/>
          <w:szCs w:val="20"/>
        </w:rPr>
        <w:t xml:space="preserve"> </w:t>
      </w:r>
      <w:r w:rsidR="00D6517F" w:rsidRPr="00D6517F">
        <w:rPr>
          <w:rFonts w:ascii="Times New Roman" w:hAnsi="Times New Roman" w:cs="Times New Roman"/>
          <w:b/>
          <w:bCs/>
          <w:color w:val="000000"/>
          <w:sz w:val="20"/>
          <w:szCs w:val="20"/>
        </w:rPr>
        <w:t>Introduction</w:t>
      </w:r>
    </w:p>
    <w:p w:rsidR="008469A2" w:rsidRPr="0062124A" w:rsidRDefault="00E63396" w:rsidP="006E0049">
      <w:pPr>
        <w:autoSpaceDE w:val="0"/>
        <w:autoSpaceDN w:val="0"/>
        <w:adjustRightInd w:val="0"/>
        <w:spacing w:after="0" w:line="240" w:lineRule="auto"/>
        <w:ind w:firstLine="360"/>
        <w:jc w:val="both"/>
        <w:rPr>
          <w:rFonts w:ascii="Times New Roman" w:eastAsia="TimesNewRoman" w:hAnsi="Times New Roman" w:cs="Times New Roman"/>
          <w:color w:val="000000"/>
          <w:sz w:val="20"/>
          <w:szCs w:val="20"/>
        </w:rPr>
      </w:pPr>
      <w:r w:rsidRPr="0062124A">
        <w:rPr>
          <w:rFonts w:ascii="Times New Roman" w:eastAsia="TimesNewRoman" w:hAnsi="Times New Roman" w:cs="Times New Roman"/>
          <w:color w:val="000000"/>
          <w:sz w:val="20"/>
          <w:szCs w:val="20"/>
        </w:rPr>
        <w:t>Elastomeric composites are widely used in variant useful applications viz. automotive, sports, electric, electronics, and aerospace industries due to their high strength to weight ratio, low density, easy processing, low cost, and many other advantages</w:t>
      </w:r>
      <w:r w:rsidR="00DC5655" w:rsidRPr="0062124A">
        <w:rPr>
          <w:rFonts w:ascii="Times New Roman" w:eastAsia="TimesNewRoman" w:hAnsi="Times New Roman" w:cs="Times New Roman"/>
          <w:color w:val="000000"/>
          <w:sz w:val="20"/>
          <w:szCs w:val="20"/>
        </w:rPr>
        <w:fldChar w:fldCharType="begin">
          <w:fldData xml:space="preserve">PEVuZE5vdGU+PENpdGU+PEF1dGhvcj5HaGFzc2VtaWVoPC9BdXRob3I+PFllYXI+MjAwOTwvWWVh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</w:fldData>
        </w:fldChar>
      </w:r>
      <w:r w:rsidR="00EC1F12" w:rsidRPr="0062124A">
        <w:rPr>
          <w:rFonts w:ascii="Times New Roman" w:eastAsia="TimesNewRoman" w:hAnsi="Times New Roman" w:cs="Times New Roman"/>
          <w:color w:val="000000"/>
          <w:sz w:val="20"/>
          <w:szCs w:val="20"/>
        </w:rPr>
        <w:instrText xml:space="preserve"> ADDIN EN.CITE </w:instrText>
      </w:r>
      <w:r w:rsidR="00DC5655" w:rsidRPr="0062124A">
        <w:rPr>
          <w:rFonts w:ascii="Times New Roman" w:eastAsia="TimesNewRoman" w:hAnsi="Times New Roman" w:cs="Times New Roman"/>
          <w:color w:val="000000"/>
          <w:sz w:val="20"/>
          <w:szCs w:val="20"/>
        </w:rPr>
        <w:fldChar w:fldCharType="begin">
          <w:fldData xml:space="preserve">PEVuZE5vdGU+PENpdGU+PEF1dGhvcj5HaGFzc2VtaWVoPC9BdXRob3I+PFllYXI+MjAwOTwvWWVh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</w:fldData>
        </w:fldChar>
      </w:r>
      <w:r w:rsidR="00EC1F12" w:rsidRPr="0062124A">
        <w:rPr>
          <w:rFonts w:ascii="Times New Roman" w:eastAsia="TimesNewRoman" w:hAnsi="Times New Roman" w:cs="Times New Roman"/>
          <w:color w:val="000000"/>
          <w:sz w:val="20"/>
          <w:szCs w:val="20"/>
        </w:rPr>
        <w:instrText xml:space="preserve"> ADDIN EN.CITE.DATA </w:instrText>
      </w:r>
      <w:r w:rsidR="00DC5655" w:rsidRPr="0062124A">
        <w:rPr>
          <w:rFonts w:ascii="Times New Roman" w:eastAsia="TimesNewRoman" w:hAnsi="Times New Roman" w:cs="Times New Roman"/>
          <w:color w:val="000000"/>
          <w:sz w:val="20"/>
          <w:szCs w:val="20"/>
        </w:rPr>
      </w:r>
      <w:r w:rsidR="00DC5655" w:rsidRPr="0062124A">
        <w:rPr>
          <w:rFonts w:ascii="Times New Roman" w:eastAsia="TimesNewRoman" w:hAnsi="Times New Roman" w:cs="Times New Roman"/>
          <w:color w:val="000000"/>
          <w:sz w:val="20"/>
          <w:szCs w:val="20"/>
        </w:rPr>
        <w:fldChar w:fldCharType="end"/>
      </w:r>
      <w:r w:rsidR="00DC5655" w:rsidRPr="0062124A">
        <w:rPr>
          <w:rFonts w:ascii="Times New Roman" w:eastAsia="TimesNewRoman" w:hAnsi="Times New Roman" w:cs="Times New Roman"/>
          <w:color w:val="000000"/>
          <w:sz w:val="20"/>
          <w:szCs w:val="20"/>
        </w:rPr>
      </w:r>
      <w:r w:rsidR="00DC5655" w:rsidRPr="0062124A">
        <w:rPr>
          <w:rFonts w:ascii="Times New Roman" w:eastAsia="TimesNewRoman" w:hAnsi="Times New Roman" w:cs="Times New Roman"/>
          <w:color w:val="000000"/>
          <w:sz w:val="20"/>
          <w:szCs w:val="20"/>
        </w:rPr>
        <w:fldChar w:fldCharType="separate"/>
      </w:r>
      <w:r w:rsidR="00EC1F12" w:rsidRPr="0062124A">
        <w:rPr>
          <w:rFonts w:ascii="Times New Roman" w:eastAsia="TimesNewRoman" w:hAnsi="Times New Roman" w:cs="Times New Roman"/>
          <w:noProof/>
          <w:color w:val="000000"/>
          <w:sz w:val="20"/>
          <w:szCs w:val="20"/>
        </w:rPr>
        <w:t>[</w:t>
      </w:r>
      <w:hyperlink w:anchor="_ENREF_1" w:tooltip="Ghassemieh, 2009 #129" w:history="1">
        <w:r w:rsidR="00960ABF" w:rsidRPr="0062124A">
          <w:rPr>
            <w:rFonts w:ascii="Times New Roman" w:eastAsia="TimesNewRoman" w:hAnsi="Times New Roman" w:cs="Times New Roman"/>
            <w:noProof/>
            <w:color w:val="000000"/>
            <w:sz w:val="20"/>
            <w:szCs w:val="20"/>
          </w:rPr>
          <w:t>1-4</w:t>
        </w:r>
      </w:hyperlink>
      <w:r w:rsidR="00EC1F12" w:rsidRPr="0062124A">
        <w:rPr>
          <w:rFonts w:ascii="Times New Roman" w:eastAsia="TimesNewRoman" w:hAnsi="Times New Roman" w:cs="Times New Roman"/>
          <w:noProof/>
          <w:color w:val="000000"/>
          <w:sz w:val="20"/>
          <w:szCs w:val="20"/>
        </w:rPr>
        <w:t>]</w:t>
      </w:r>
      <w:r w:rsidR="00DC5655" w:rsidRPr="0062124A">
        <w:rPr>
          <w:rFonts w:ascii="Times New Roman" w:eastAsia="TimesNewRoman" w:hAnsi="Times New Roman" w:cs="Times New Roman"/>
          <w:color w:val="000000"/>
          <w:sz w:val="20"/>
          <w:szCs w:val="20"/>
        </w:rPr>
        <w:fldChar w:fldCharType="end"/>
      </w:r>
      <w:r w:rsidRPr="0062124A">
        <w:rPr>
          <w:rFonts w:ascii="Times New Roman" w:eastAsia="TimesNewRoman" w:hAnsi="Times New Roman" w:cs="Times New Roman"/>
          <w:color w:val="000000"/>
          <w:sz w:val="20"/>
          <w:szCs w:val="20"/>
        </w:rPr>
        <w:t xml:space="preserve">. The most commonly used elastomers are silicon rubber, ethylene propylene monomer rubber, acrylonitrile butadiene rubber, natural rubber, styrene butadiene rubber, </w:t>
      </w:r>
      <w:proofErr w:type="spellStart"/>
      <w:r w:rsidRPr="0062124A">
        <w:rPr>
          <w:rFonts w:ascii="Times New Roman" w:eastAsia="TimesNewRoman" w:hAnsi="Times New Roman" w:cs="Times New Roman"/>
          <w:color w:val="000000"/>
          <w:sz w:val="20"/>
          <w:szCs w:val="20"/>
        </w:rPr>
        <w:t>polychloroprene</w:t>
      </w:r>
      <w:proofErr w:type="spellEnd"/>
      <w:r w:rsidRPr="0062124A">
        <w:rPr>
          <w:rFonts w:ascii="Times New Roman" w:eastAsia="TimesNewRoman" w:hAnsi="Times New Roman" w:cs="Times New Roman"/>
          <w:color w:val="000000"/>
          <w:sz w:val="20"/>
          <w:szCs w:val="20"/>
        </w:rPr>
        <w:t xml:space="preserve"> rubber, and fluorinated Viton rubber</w:t>
      </w:r>
      <w:ins w:id="3" w:author="Fawad Inam" w:date="2016-03-31T10:55:00Z">
        <w:r w:rsidR="00B97840">
          <w:rPr>
            <w:rFonts w:ascii="Times New Roman" w:eastAsia="TimesNewRoman" w:hAnsi="Times New Roman" w:cs="Times New Roman"/>
            <w:color w:val="000000"/>
            <w:sz w:val="20"/>
            <w:szCs w:val="20"/>
          </w:rPr>
          <w:t xml:space="preserve"> </w:t>
        </w:r>
      </w:ins>
      <w:r w:rsidR="00DC5655" w:rsidRPr="0062124A">
        <w:rPr>
          <w:rFonts w:ascii="Times New Roman" w:eastAsia="TimesNewRoman" w:hAnsi="Times New Roman" w:cs="Times New Roman"/>
          <w:color w:val="000000"/>
          <w:sz w:val="20"/>
          <w:szCs w:val="20"/>
        </w:rPr>
        <w:fldChar w:fldCharType="begin">
          <w:fldData xml:space="preserve">PEVuZE5vdGU+PENpdGU+PEF1dGhvcj5aaGFuZzwvQXV0aG9yPjxZZWFyPjIwMTE8L1llYXI+PFJl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==
</w:fldData>
        </w:fldChar>
      </w:r>
      <w:r w:rsidR="000A41EB" w:rsidRPr="0062124A">
        <w:rPr>
          <w:rFonts w:ascii="Times New Roman" w:eastAsia="TimesNewRoman" w:hAnsi="Times New Roman" w:cs="Times New Roman"/>
          <w:color w:val="000000"/>
          <w:sz w:val="20"/>
          <w:szCs w:val="20"/>
        </w:rPr>
        <w:instrText xml:space="preserve"> ADDIN EN.CITE </w:instrText>
      </w:r>
      <w:r w:rsidR="000A41EB" w:rsidRPr="0062124A">
        <w:rPr>
          <w:rFonts w:ascii="Times New Roman" w:eastAsia="TimesNewRoman" w:hAnsi="Times New Roman" w:cs="Times New Roman"/>
          <w:color w:val="000000"/>
          <w:sz w:val="20"/>
          <w:szCs w:val="20"/>
        </w:rPr>
        <w:fldChar w:fldCharType="begin">
          <w:fldData xml:space="preserve">PEVuZE5vdGU+PENpdGU+PEF1dGhvcj5aaGFuZzwvQXV0aG9yPjxZZWFyPjIwMTE8L1llYXI+PFJl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==
</w:fldData>
        </w:fldChar>
      </w:r>
      <w:r w:rsidR="000A41EB" w:rsidRPr="0062124A">
        <w:rPr>
          <w:rFonts w:ascii="Times New Roman" w:eastAsia="TimesNewRoman" w:hAnsi="Times New Roman" w:cs="Times New Roman"/>
          <w:color w:val="000000"/>
          <w:sz w:val="20"/>
          <w:szCs w:val="20"/>
        </w:rPr>
        <w:instrText xml:space="preserve"> ADDIN EN.CITE.DATA </w:instrText>
      </w:r>
      <w:r w:rsidR="000A41EB" w:rsidRPr="0062124A">
        <w:rPr>
          <w:rFonts w:ascii="Times New Roman" w:eastAsia="TimesNewRoman" w:hAnsi="Times New Roman" w:cs="Times New Roman"/>
          <w:color w:val="000000"/>
          <w:sz w:val="20"/>
          <w:szCs w:val="20"/>
        </w:rPr>
      </w:r>
      <w:r w:rsidR="000A41EB" w:rsidRPr="0062124A">
        <w:rPr>
          <w:rFonts w:ascii="Times New Roman" w:eastAsia="TimesNewRoman" w:hAnsi="Times New Roman" w:cs="Times New Roman"/>
          <w:color w:val="000000"/>
          <w:sz w:val="20"/>
          <w:szCs w:val="20"/>
        </w:rPr>
        <w:fldChar w:fldCharType="end"/>
      </w:r>
      <w:r w:rsidR="00DC5655" w:rsidRPr="0062124A">
        <w:rPr>
          <w:rFonts w:ascii="Times New Roman" w:eastAsia="TimesNewRoman" w:hAnsi="Times New Roman" w:cs="Times New Roman"/>
          <w:color w:val="000000"/>
          <w:sz w:val="20"/>
          <w:szCs w:val="20"/>
        </w:rPr>
      </w:r>
      <w:r w:rsidR="00DC5655" w:rsidRPr="0062124A">
        <w:rPr>
          <w:rFonts w:ascii="Times New Roman" w:eastAsia="TimesNewRoman" w:hAnsi="Times New Roman" w:cs="Times New Roman"/>
          <w:color w:val="000000"/>
          <w:sz w:val="20"/>
          <w:szCs w:val="20"/>
        </w:rPr>
        <w:fldChar w:fldCharType="separate"/>
      </w:r>
      <w:r w:rsidR="00EC1F12" w:rsidRPr="0062124A">
        <w:rPr>
          <w:rFonts w:ascii="Times New Roman" w:eastAsia="TimesNewRoman" w:hAnsi="Times New Roman" w:cs="Times New Roman"/>
          <w:noProof/>
          <w:color w:val="000000"/>
          <w:sz w:val="20"/>
          <w:szCs w:val="20"/>
        </w:rPr>
        <w:t>[</w:t>
      </w:r>
      <w:hyperlink w:anchor="_ENREF_5" w:tooltip="Zhang, 2011 #133" w:history="1">
        <w:r w:rsidR="00960ABF" w:rsidRPr="0062124A">
          <w:rPr>
            <w:rFonts w:ascii="Times New Roman" w:eastAsia="TimesNewRoman" w:hAnsi="Times New Roman" w:cs="Times New Roman"/>
            <w:noProof/>
            <w:color w:val="000000"/>
            <w:sz w:val="20"/>
            <w:szCs w:val="20"/>
          </w:rPr>
          <w:t>5-9</w:t>
        </w:r>
      </w:hyperlink>
      <w:r w:rsidR="00EC1F12" w:rsidRPr="0062124A">
        <w:rPr>
          <w:rFonts w:ascii="Times New Roman" w:eastAsia="TimesNewRoman" w:hAnsi="Times New Roman" w:cs="Times New Roman"/>
          <w:noProof/>
          <w:color w:val="000000"/>
          <w:sz w:val="20"/>
          <w:szCs w:val="20"/>
        </w:rPr>
        <w:t>]</w:t>
      </w:r>
      <w:r w:rsidR="00DC5655" w:rsidRPr="0062124A">
        <w:rPr>
          <w:rFonts w:ascii="Times New Roman" w:eastAsia="TimesNewRoman" w:hAnsi="Times New Roman" w:cs="Times New Roman"/>
          <w:color w:val="000000"/>
          <w:sz w:val="20"/>
          <w:szCs w:val="20"/>
        </w:rPr>
        <w:fldChar w:fldCharType="end"/>
      </w:r>
      <w:r w:rsidRPr="0062124A">
        <w:rPr>
          <w:rFonts w:ascii="Times New Roman" w:eastAsia="TimesNewRoman" w:hAnsi="Times New Roman" w:cs="Times New Roman"/>
          <w:color w:val="000000"/>
          <w:sz w:val="20"/>
          <w:szCs w:val="20"/>
        </w:rPr>
        <w:t xml:space="preserve">. The compression </w:t>
      </w:r>
      <w:proofErr w:type="spellStart"/>
      <w:r w:rsidRPr="0062124A">
        <w:rPr>
          <w:rFonts w:ascii="Times New Roman" w:eastAsia="TimesNewRoman" w:hAnsi="Times New Roman" w:cs="Times New Roman"/>
          <w:color w:val="000000"/>
          <w:sz w:val="20"/>
          <w:szCs w:val="20"/>
        </w:rPr>
        <w:t>molded</w:t>
      </w:r>
      <w:proofErr w:type="spellEnd"/>
      <w:r w:rsidRPr="0062124A">
        <w:rPr>
          <w:rFonts w:ascii="Times New Roman" w:eastAsia="TimesNewRoman" w:hAnsi="Times New Roman" w:cs="Times New Roman"/>
          <w:color w:val="000000"/>
          <w:sz w:val="20"/>
          <w:szCs w:val="20"/>
        </w:rPr>
        <w:t xml:space="preserve"> emulsified acrylonitrile butadiene rubber (NBR) composites has shown remarkable features viz. tensile strength 200–3500psi, elastomeric hardness 20–95 shore A, elongation at break 300-650%, good tear/impact resistance, good adhesion with metals and excellent shape retention. Automobile, petroleum, and natural gas industries are the main consumers of variant NBR composite formulations. Alternation in acrylonitrile or butadiene contents defines the thermo-mechanical chara</w:t>
      </w:r>
      <w:r w:rsidR="00EC1F12" w:rsidRPr="0062124A">
        <w:rPr>
          <w:rFonts w:ascii="Times New Roman" w:eastAsia="TimesNewRoman" w:hAnsi="Times New Roman" w:cs="Times New Roman"/>
          <w:color w:val="000000"/>
          <w:sz w:val="20"/>
          <w:szCs w:val="20"/>
        </w:rPr>
        <w:t xml:space="preserve">cter of the virgin elastomer </w:t>
      </w:r>
      <w:r w:rsidR="00DC5655" w:rsidRPr="0062124A">
        <w:rPr>
          <w:rFonts w:ascii="Times New Roman" w:eastAsia="TimesNewRoman" w:hAnsi="Times New Roman" w:cs="Times New Roman"/>
          <w:color w:val="000000"/>
          <w:sz w:val="20"/>
          <w:szCs w:val="20"/>
        </w:rPr>
        <w:fldChar w:fldCharType="begin">
          <w:fldData xml:space="preserve">PEVuZE5vdGU+PENpdGU+PEF1dGhvcj5TZWJlbmlrPC9BdXRob3I+PFllYXI+MjAxMjwvWWVhcj48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=
</w:fldData>
        </w:fldChar>
      </w:r>
      <w:r w:rsidR="00373007">
        <w:rPr>
          <w:rFonts w:ascii="Times New Roman" w:eastAsia="TimesNewRoman" w:hAnsi="Times New Roman" w:cs="Times New Roman"/>
          <w:color w:val="000000"/>
          <w:sz w:val="20"/>
          <w:szCs w:val="20"/>
        </w:rPr>
        <w:instrText xml:space="preserve"> ADDIN EN.CITE </w:instrText>
      </w:r>
      <w:r w:rsidR="00373007">
        <w:rPr>
          <w:rFonts w:ascii="Times New Roman" w:eastAsia="TimesNewRoman" w:hAnsi="Times New Roman" w:cs="Times New Roman"/>
          <w:color w:val="000000"/>
          <w:sz w:val="20"/>
          <w:szCs w:val="20"/>
        </w:rPr>
        <w:fldChar w:fldCharType="begin">
          <w:fldData xml:space="preserve">PEVuZE5vdGU+PENpdGU+PEF1dGhvcj5TZWJlbmlrPC9BdXRob3I+PFllYXI+MjAxMjwvWWVhcj48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=
</w:fldData>
        </w:fldChar>
      </w:r>
      <w:r w:rsidR="00373007">
        <w:rPr>
          <w:rFonts w:ascii="Times New Roman" w:eastAsia="TimesNewRoman" w:hAnsi="Times New Roman" w:cs="Times New Roman"/>
          <w:color w:val="000000"/>
          <w:sz w:val="20"/>
          <w:szCs w:val="20"/>
        </w:rPr>
        <w:instrText xml:space="preserve"> ADDIN EN.CITE.DATA </w:instrText>
      </w:r>
      <w:r w:rsidR="00373007">
        <w:rPr>
          <w:rFonts w:ascii="Times New Roman" w:eastAsia="TimesNewRoman" w:hAnsi="Times New Roman" w:cs="Times New Roman"/>
          <w:color w:val="000000"/>
          <w:sz w:val="20"/>
          <w:szCs w:val="20"/>
        </w:rPr>
      </w:r>
      <w:r w:rsidR="00373007">
        <w:rPr>
          <w:rFonts w:ascii="Times New Roman" w:eastAsia="TimesNewRoman" w:hAnsi="Times New Roman" w:cs="Times New Roman"/>
          <w:color w:val="000000"/>
          <w:sz w:val="20"/>
          <w:szCs w:val="20"/>
        </w:rPr>
        <w:fldChar w:fldCharType="end"/>
      </w:r>
      <w:r w:rsidR="00DC5655" w:rsidRPr="0062124A">
        <w:rPr>
          <w:rFonts w:ascii="Times New Roman" w:eastAsia="TimesNewRoman" w:hAnsi="Times New Roman" w:cs="Times New Roman"/>
          <w:color w:val="000000"/>
          <w:sz w:val="20"/>
          <w:szCs w:val="20"/>
        </w:rPr>
      </w:r>
      <w:r w:rsidR="00DC5655" w:rsidRPr="0062124A">
        <w:rPr>
          <w:rFonts w:ascii="Times New Roman" w:eastAsia="TimesNewRoman" w:hAnsi="Times New Roman" w:cs="Times New Roman"/>
          <w:color w:val="000000"/>
          <w:sz w:val="20"/>
          <w:szCs w:val="20"/>
        </w:rPr>
        <w:fldChar w:fldCharType="separate"/>
      </w:r>
      <w:r w:rsidR="00373007">
        <w:rPr>
          <w:rFonts w:ascii="Times New Roman" w:eastAsia="TimesNewRoman" w:hAnsi="Times New Roman" w:cs="Times New Roman"/>
          <w:noProof/>
          <w:color w:val="000000"/>
          <w:sz w:val="20"/>
          <w:szCs w:val="20"/>
        </w:rPr>
        <w:t>[</w:t>
      </w:r>
      <w:hyperlink w:anchor="_ENREF_2" w:tooltip="Rajkumar, 2011 #169" w:history="1">
        <w:r w:rsidR="00960ABF">
          <w:rPr>
            <w:rFonts w:ascii="Times New Roman" w:eastAsia="TimesNewRoman" w:hAnsi="Times New Roman" w:cs="Times New Roman"/>
            <w:noProof/>
            <w:color w:val="000000"/>
            <w:sz w:val="20"/>
            <w:szCs w:val="20"/>
          </w:rPr>
          <w:t>2</w:t>
        </w:r>
      </w:hyperlink>
      <w:r w:rsidR="00373007">
        <w:rPr>
          <w:rFonts w:ascii="Times New Roman" w:eastAsia="TimesNewRoman" w:hAnsi="Times New Roman" w:cs="Times New Roman"/>
          <w:noProof/>
          <w:color w:val="000000"/>
          <w:sz w:val="20"/>
          <w:szCs w:val="20"/>
        </w:rPr>
        <w:t xml:space="preserve">, </w:t>
      </w:r>
      <w:hyperlink w:anchor="_ENREF_10" w:tooltip="Sebenik, 2012 #34" w:history="1">
        <w:r w:rsidR="00960ABF">
          <w:rPr>
            <w:rFonts w:ascii="Times New Roman" w:eastAsia="TimesNewRoman" w:hAnsi="Times New Roman" w:cs="Times New Roman"/>
            <w:noProof/>
            <w:color w:val="000000"/>
            <w:sz w:val="20"/>
            <w:szCs w:val="20"/>
          </w:rPr>
          <w:t>10-12</w:t>
        </w:r>
      </w:hyperlink>
      <w:r w:rsidR="00373007">
        <w:rPr>
          <w:rFonts w:ascii="Times New Roman" w:eastAsia="TimesNewRoman" w:hAnsi="Times New Roman" w:cs="Times New Roman"/>
          <w:noProof/>
          <w:color w:val="000000"/>
          <w:sz w:val="20"/>
          <w:szCs w:val="20"/>
        </w:rPr>
        <w:t>]</w:t>
      </w:r>
      <w:r w:rsidR="00DC5655" w:rsidRPr="0062124A">
        <w:rPr>
          <w:rFonts w:ascii="Times New Roman" w:eastAsia="TimesNewRoman" w:hAnsi="Times New Roman" w:cs="Times New Roman"/>
          <w:color w:val="000000"/>
          <w:sz w:val="20"/>
          <w:szCs w:val="20"/>
        </w:rPr>
        <w:fldChar w:fldCharType="end"/>
      </w:r>
      <w:r w:rsidRPr="0062124A">
        <w:rPr>
          <w:rFonts w:ascii="Times New Roman" w:eastAsia="TimesNewRoman" w:hAnsi="Times New Roman" w:cs="Times New Roman"/>
          <w:color w:val="000000"/>
          <w:sz w:val="20"/>
          <w:szCs w:val="20"/>
        </w:rPr>
        <w:t xml:space="preserve">. The incorporation of appropriate </w:t>
      </w:r>
      <w:proofErr w:type="spellStart"/>
      <w:r w:rsidRPr="0062124A">
        <w:rPr>
          <w:rFonts w:ascii="Times New Roman" w:eastAsia="TimesNewRoman" w:hAnsi="Times New Roman" w:cs="Times New Roman"/>
          <w:color w:val="000000"/>
          <w:sz w:val="20"/>
          <w:szCs w:val="20"/>
        </w:rPr>
        <w:t>nanofillers</w:t>
      </w:r>
      <w:proofErr w:type="spellEnd"/>
      <w:r w:rsidRPr="0062124A">
        <w:rPr>
          <w:rFonts w:ascii="Times New Roman" w:eastAsia="TimesNewRoman" w:hAnsi="Times New Roman" w:cs="Times New Roman"/>
          <w:color w:val="000000"/>
          <w:sz w:val="20"/>
          <w:szCs w:val="20"/>
        </w:rPr>
        <w:t xml:space="preserve"> in the host polymer matrix plays an important role to attain the required set of properties to develop composites for different technologies. Carbon, silica, calcium carbonate, </w:t>
      </w:r>
      <w:proofErr w:type="spellStart"/>
      <w:proofErr w:type="gramStart"/>
      <w:r w:rsidRPr="0062124A">
        <w:rPr>
          <w:rFonts w:ascii="Times New Roman" w:eastAsia="TimesNewRoman" w:hAnsi="Times New Roman" w:cs="Times New Roman"/>
          <w:color w:val="000000"/>
          <w:sz w:val="20"/>
          <w:szCs w:val="20"/>
        </w:rPr>
        <w:t>titania</w:t>
      </w:r>
      <w:proofErr w:type="spellEnd"/>
      <w:proofErr w:type="gramEnd"/>
      <w:r w:rsidRPr="0062124A">
        <w:rPr>
          <w:rFonts w:ascii="Times New Roman" w:eastAsia="TimesNewRoman" w:hAnsi="Times New Roman" w:cs="Times New Roman"/>
          <w:color w:val="000000"/>
          <w:sz w:val="20"/>
          <w:szCs w:val="20"/>
        </w:rPr>
        <w:t xml:space="preserve"> and different mineral clays are used to reinforce elastomeric matrices to tune their thermo-mechanical parameters</w:t>
      </w:r>
      <w:r w:rsidR="00EC1F12" w:rsidRPr="0062124A">
        <w:rPr>
          <w:rFonts w:ascii="Times New Roman" w:eastAsia="TimesNewRoman" w:hAnsi="Times New Roman" w:cs="Times New Roman"/>
          <w:color w:val="000000"/>
          <w:sz w:val="20"/>
          <w:szCs w:val="20"/>
        </w:rPr>
        <w:t xml:space="preserve"> </w:t>
      </w:r>
      <w:r w:rsidR="00DC5655" w:rsidRPr="0062124A">
        <w:rPr>
          <w:rFonts w:ascii="Times New Roman" w:eastAsia="TimesNewRoman" w:hAnsi="Times New Roman" w:cs="Times New Roman"/>
          <w:color w:val="000000"/>
          <w:sz w:val="20"/>
          <w:szCs w:val="20"/>
        </w:rPr>
        <w:fldChar w:fldCharType="begin">
          <w:fldData xml:space="preserve">PEVuZE5vdGU+PENpdGU+PEF1dGhvcj5SYWplZXY8L0F1dGhvcj48WWVhcj4yMDAzPC9ZZWFyPjxS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==
</w:fldData>
        </w:fldChar>
      </w:r>
      <w:r w:rsidR="00373007">
        <w:rPr>
          <w:rFonts w:ascii="Times New Roman" w:eastAsia="TimesNewRoman" w:hAnsi="Times New Roman" w:cs="Times New Roman"/>
          <w:color w:val="000000"/>
          <w:sz w:val="20"/>
          <w:szCs w:val="20"/>
        </w:rPr>
        <w:instrText xml:space="preserve"> ADDIN EN.CITE </w:instrText>
      </w:r>
      <w:r w:rsidR="00373007">
        <w:rPr>
          <w:rFonts w:ascii="Times New Roman" w:eastAsia="TimesNewRoman" w:hAnsi="Times New Roman" w:cs="Times New Roman"/>
          <w:color w:val="000000"/>
          <w:sz w:val="20"/>
          <w:szCs w:val="20"/>
        </w:rPr>
        <w:fldChar w:fldCharType="begin">
          <w:fldData xml:space="preserve">PEVuZE5vdGU+PENpdGU+PEF1dGhvcj5SYWplZXY8L0F1dGhvcj48WWVhcj4yMDAzPC9ZZWFyPjxS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==
</w:fldData>
        </w:fldChar>
      </w:r>
      <w:r w:rsidR="00373007">
        <w:rPr>
          <w:rFonts w:ascii="Times New Roman" w:eastAsia="TimesNewRoman" w:hAnsi="Times New Roman" w:cs="Times New Roman"/>
          <w:color w:val="000000"/>
          <w:sz w:val="20"/>
          <w:szCs w:val="20"/>
        </w:rPr>
        <w:instrText xml:space="preserve"> ADDIN EN.CITE.DATA </w:instrText>
      </w:r>
      <w:r w:rsidR="00373007">
        <w:rPr>
          <w:rFonts w:ascii="Times New Roman" w:eastAsia="TimesNewRoman" w:hAnsi="Times New Roman" w:cs="Times New Roman"/>
          <w:color w:val="000000"/>
          <w:sz w:val="20"/>
          <w:szCs w:val="20"/>
        </w:rPr>
      </w:r>
      <w:r w:rsidR="00373007">
        <w:rPr>
          <w:rFonts w:ascii="Times New Roman" w:eastAsia="TimesNewRoman" w:hAnsi="Times New Roman" w:cs="Times New Roman"/>
          <w:color w:val="000000"/>
          <w:sz w:val="20"/>
          <w:szCs w:val="20"/>
        </w:rPr>
        <w:fldChar w:fldCharType="end"/>
      </w:r>
      <w:r w:rsidR="00DC5655" w:rsidRPr="0062124A">
        <w:rPr>
          <w:rFonts w:ascii="Times New Roman" w:eastAsia="TimesNewRoman" w:hAnsi="Times New Roman" w:cs="Times New Roman"/>
          <w:color w:val="000000"/>
          <w:sz w:val="20"/>
          <w:szCs w:val="20"/>
        </w:rPr>
      </w:r>
      <w:r w:rsidR="00DC5655" w:rsidRPr="0062124A">
        <w:rPr>
          <w:rFonts w:ascii="Times New Roman" w:eastAsia="TimesNewRoman" w:hAnsi="Times New Roman" w:cs="Times New Roman"/>
          <w:color w:val="000000"/>
          <w:sz w:val="20"/>
          <w:szCs w:val="20"/>
        </w:rPr>
        <w:fldChar w:fldCharType="separate"/>
      </w:r>
      <w:r w:rsidR="00373007">
        <w:rPr>
          <w:rFonts w:ascii="Times New Roman" w:eastAsia="TimesNewRoman" w:hAnsi="Times New Roman" w:cs="Times New Roman"/>
          <w:noProof/>
          <w:color w:val="000000"/>
          <w:sz w:val="20"/>
          <w:szCs w:val="20"/>
        </w:rPr>
        <w:t>[</w:t>
      </w:r>
      <w:hyperlink w:anchor="_ENREF_11" w:tooltip="Sagar,  #447" w:history="1">
        <w:r w:rsidR="00960ABF">
          <w:rPr>
            <w:rFonts w:ascii="Times New Roman" w:eastAsia="TimesNewRoman" w:hAnsi="Times New Roman" w:cs="Times New Roman"/>
            <w:noProof/>
            <w:color w:val="000000"/>
            <w:sz w:val="20"/>
            <w:szCs w:val="20"/>
          </w:rPr>
          <w:t>11</w:t>
        </w:r>
      </w:hyperlink>
      <w:r w:rsidR="00373007">
        <w:rPr>
          <w:rFonts w:ascii="Times New Roman" w:eastAsia="TimesNewRoman" w:hAnsi="Times New Roman" w:cs="Times New Roman"/>
          <w:noProof/>
          <w:color w:val="000000"/>
          <w:sz w:val="20"/>
          <w:szCs w:val="20"/>
        </w:rPr>
        <w:t xml:space="preserve">, </w:t>
      </w:r>
      <w:hyperlink w:anchor="_ENREF_13" w:tooltip="Rajeev, 2003 #132" w:history="1">
        <w:r w:rsidR="00960ABF">
          <w:rPr>
            <w:rFonts w:ascii="Times New Roman" w:eastAsia="TimesNewRoman" w:hAnsi="Times New Roman" w:cs="Times New Roman"/>
            <w:noProof/>
            <w:color w:val="000000"/>
            <w:sz w:val="20"/>
            <w:szCs w:val="20"/>
          </w:rPr>
          <w:t>13-15</w:t>
        </w:r>
      </w:hyperlink>
      <w:r w:rsidR="00373007">
        <w:rPr>
          <w:rFonts w:ascii="Times New Roman" w:eastAsia="TimesNewRoman" w:hAnsi="Times New Roman" w:cs="Times New Roman"/>
          <w:noProof/>
          <w:color w:val="000000"/>
          <w:sz w:val="20"/>
          <w:szCs w:val="20"/>
        </w:rPr>
        <w:t>]</w:t>
      </w:r>
      <w:r w:rsidR="00DC5655" w:rsidRPr="0062124A">
        <w:rPr>
          <w:rFonts w:ascii="Times New Roman" w:eastAsia="TimesNewRoman" w:hAnsi="Times New Roman" w:cs="Times New Roman"/>
          <w:color w:val="000000"/>
          <w:sz w:val="20"/>
          <w:szCs w:val="20"/>
        </w:rPr>
        <w:fldChar w:fldCharType="end"/>
      </w:r>
      <w:r w:rsidRPr="0062124A">
        <w:rPr>
          <w:rFonts w:ascii="Times New Roman" w:hAnsi="Times New Roman" w:cs="Times New Roman"/>
          <w:bCs/>
          <w:color w:val="000000"/>
          <w:sz w:val="20"/>
          <w:szCs w:val="20"/>
        </w:rPr>
        <w:t xml:space="preserve">. </w:t>
      </w:r>
      <w:r w:rsidRPr="0062124A">
        <w:rPr>
          <w:rFonts w:ascii="Times New Roman" w:eastAsia="TimesNewRoman" w:hAnsi="Times New Roman" w:cs="Times New Roman"/>
          <w:color w:val="000000"/>
          <w:sz w:val="20"/>
          <w:szCs w:val="20"/>
        </w:rPr>
        <w:t>Layered silicate mineral clay, kaolinite (</w:t>
      </w:r>
      <w:proofErr w:type="gramStart"/>
      <w:r w:rsidRPr="0062124A">
        <w:rPr>
          <w:rFonts w:ascii="Times New Roman" w:eastAsia="TimesNewRoman" w:hAnsi="Times New Roman" w:cs="Times New Roman"/>
          <w:color w:val="000000"/>
          <w:sz w:val="20"/>
          <w:szCs w:val="20"/>
        </w:rPr>
        <w:t>Al</w:t>
      </w:r>
      <w:r w:rsidRPr="0062124A">
        <w:rPr>
          <w:rFonts w:ascii="Times New Roman" w:eastAsia="TimesNewRoman" w:hAnsi="Times New Roman" w:cs="Times New Roman"/>
          <w:color w:val="000000"/>
          <w:sz w:val="20"/>
          <w:szCs w:val="20"/>
          <w:vertAlign w:val="subscript"/>
        </w:rPr>
        <w:t>2</w:t>
      </w:r>
      <w:r w:rsidRPr="0062124A">
        <w:rPr>
          <w:rFonts w:ascii="Times New Roman" w:eastAsia="TimesNewRoman" w:hAnsi="Times New Roman" w:cs="Times New Roman"/>
          <w:color w:val="000000"/>
          <w:sz w:val="20"/>
          <w:szCs w:val="20"/>
        </w:rPr>
        <w:t>Si</w:t>
      </w:r>
      <w:r w:rsidRPr="0062124A">
        <w:rPr>
          <w:rFonts w:ascii="Times New Roman" w:eastAsia="TimesNewRoman" w:hAnsi="Times New Roman" w:cs="Times New Roman"/>
          <w:color w:val="000000"/>
          <w:sz w:val="20"/>
          <w:szCs w:val="20"/>
          <w:vertAlign w:val="subscript"/>
        </w:rPr>
        <w:t>2</w:t>
      </w:r>
      <w:r w:rsidRPr="0062124A">
        <w:rPr>
          <w:rFonts w:ascii="Times New Roman" w:eastAsia="TimesNewRoman" w:hAnsi="Times New Roman" w:cs="Times New Roman"/>
          <w:color w:val="000000"/>
          <w:sz w:val="20"/>
          <w:szCs w:val="20"/>
        </w:rPr>
        <w:t>O</w:t>
      </w:r>
      <w:r w:rsidRPr="0062124A">
        <w:rPr>
          <w:rFonts w:ascii="Times New Roman" w:eastAsia="TimesNewRoman" w:hAnsi="Times New Roman" w:cs="Times New Roman"/>
          <w:color w:val="000000"/>
          <w:sz w:val="20"/>
          <w:szCs w:val="20"/>
          <w:vertAlign w:val="subscript"/>
        </w:rPr>
        <w:t>5</w:t>
      </w:r>
      <w:r w:rsidRPr="0062124A">
        <w:rPr>
          <w:rFonts w:ascii="Times New Roman" w:eastAsia="TimesNewRoman" w:hAnsi="Times New Roman" w:cs="Times New Roman"/>
          <w:color w:val="000000"/>
          <w:sz w:val="20"/>
          <w:szCs w:val="20"/>
        </w:rPr>
        <w:t>(</w:t>
      </w:r>
      <w:proofErr w:type="gramEnd"/>
      <w:r w:rsidRPr="0062124A">
        <w:rPr>
          <w:rFonts w:ascii="Times New Roman" w:eastAsia="TimesNewRoman" w:hAnsi="Times New Roman" w:cs="Times New Roman"/>
          <w:color w:val="000000"/>
          <w:sz w:val="20"/>
          <w:szCs w:val="20"/>
        </w:rPr>
        <w:t>OH)</w:t>
      </w:r>
      <w:r w:rsidRPr="0062124A">
        <w:rPr>
          <w:rFonts w:ascii="Times New Roman" w:eastAsia="TimesNewRoman" w:hAnsi="Times New Roman" w:cs="Times New Roman"/>
          <w:color w:val="000000"/>
          <w:sz w:val="20"/>
          <w:szCs w:val="20"/>
          <w:vertAlign w:val="subscript"/>
        </w:rPr>
        <w:t>4</w:t>
      </w:r>
      <w:r w:rsidRPr="0062124A">
        <w:rPr>
          <w:rFonts w:ascii="Times New Roman" w:eastAsia="TimesNewRoman" w:hAnsi="Times New Roman" w:cs="Times New Roman"/>
          <w:color w:val="000000"/>
          <w:sz w:val="20"/>
          <w:szCs w:val="20"/>
        </w:rPr>
        <w:t xml:space="preserve">) is one of the clay viz. extensively doped in polymer matrices (epoxy, elastomers, polyvinyl </w:t>
      </w:r>
      <w:proofErr w:type="spellStart"/>
      <w:r w:rsidRPr="0062124A">
        <w:rPr>
          <w:rFonts w:ascii="Times New Roman" w:eastAsia="TimesNewRoman" w:hAnsi="Times New Roman" w:cs="Times New Roman"/>
          <w:color w:val="000000"/>
          <w:sz w:val="20"/>
          <w:szCs w:val="20"/>
        </w:rPr>
        <w:t>cho</w:t>
      </w:r>
      <w:r w:rsidR="00EC1F12" w:rsidRPr="0062124A">
        <w:rPr>
          <w:rFonts w:ascii="Times New Roman" w:eastAsia="TimesNewRoman" w:hAnsi="Times New Roman" w:cs="Times New Roman"/>
          <w:color w:val="000000"/>
          <w:sz w:val="20"/>
          <w:szCs w:val="20"/>
        </w:rPr>
        <w:t>loride</w:t>
      </w:r>
      <w:proofErr w:type="spellEnd"/>
      <w:r w:rsidR="00EC1F12" w:rsidRPr="0062124A">
        <w:rPr>
          <w:rFonts w:ascii="Times New Roman" w:eastAsia="TimesNewRoman" w:hAnsi="Times New Roman" w:cs="Times New Roman"/>
          <w:color w:val="000000"/>
          <w:sz w:val="20"/>
          <w:szCs w:val="20"/>
        </w:rPr>
        <w:t xml:space="preserve">, polyvinyl alcohol, </w:t>
      </w:r>
      <w:proofErr w:type="spellStart"/>
      <w:r w:rsidR="00EC1F12" w:rsidRPr="0062124A">
        <w:rPr>
          <w:rFonts w:ascii="Times New Roman" w:eastAsia="TimesNewRoman" w:hAnsi="Times New Roman" w:cs="Times New Roman"/>
          <w:color w:val="000000"/>
          <w:sz w:val="20"/>
          <w:szCs w:val="20"/>
        </w:rPr>
        <w:t>etc</w:t>
      </w:r>
      <w:proofErr w:type="spellEnd"/>
      <w:r w:rsidR="00EC1F12" w:rsidRPr="0062124A">
        <w:rPr>
          <w:rFonts w:ascii="Times New Roman" w:eastAsia="TimesNewRoman" w:hAnsi="Times New Roman" w:cs="Times New Roman"/>
          <w:color w:val="000000"/>
          <w:sz w:val="20"/>
          <w:szCs w:val="20"/>
        </w:rPr>
        <w:t>)</w:t>
      </w:r>
      <w:r w:rsidRPr="0062124A">
        <w:rPr>
          <w:rFonts w:ascii="Times New Roman" w:eastAsia="TimesNewRoman" w:hAnsi="Times New Roman" w:cs="Times New Roman"/>
          <w:color w:val="000000"/>
          <w:sz w:val="20"/>
          <w:szCs w:val="20"/>
        </w:rPr>
        <w:t xml:space="preserve">. </w:t>
      </w:r>
      <w:proofErr w:type="spellStart"/>
      <w:r w:rsidRPr="0062124A">
        <w:rPr>
          <w:rFonts w:ascii="Times New Roman" w:eastAsia="TimesNewRoman" w:hAnsi="Times New Roman" w:cs="Times New Roman"/>
          <w:color w:val="000000"/>
          <w:sz w:val="20"/>
          <w:szCs w:val="20"/>
        </w:rPr>
        <w:t>Nanokaolin</w:t>
      </w:r>
      <w:r w:rsidR="00E3134A" w:rsidRPr="0062124A">
        <w:rPr>
          <w:rFonts w:ascii="Times New Roman" w:eastAsia="TimesNewRoman" w:hAnsi="Times New Roman" w:cs="Times New Roman"/>
          <w:color w:val="000000"/>
          <w:sz w:val="20"/>
          <w:szCs w:val="20"/>
        </w:rPr>
        <w:t>ite</w:t>
      </w:r>
      <w:proofErr w:type="spellEnd"/>
      <w:r w:rsidRPr="0062124A">
        <w:rPr>
          <w:rFonts w:ascii="Times New Roman" w:eastAsia="TimesNewRoman" w:hAnsi="Times New Roman" w:cs="Times New Roman"/>
          <w:color w:val="000000"/>
          <w:sz w:val="20"/>
          <w:szCs w:val="20"/>
        </w:rPr>
        <w:t xml:space="preserve"> remarkably influences the physical and chemical characteristics of the base polymer matrix. Filler-matrix compatibility and its uniform dispersion within the host polymer are the major reinforcing parameters that drastically change the characteristics of the fabricated</w:t>
      </w:r>
      <w:r w:rsidR="00BC4B37" w:rsidRPr="0062124A">
        <w:rPr>
          <w:rFonts w:ascii="Times New Roman" w:eastAsia="TimesNewRoman" w:hAnsi="Times New Roman" w:cs="Times New Roman"/>
          <w:color w:val="000000"/>
          <w:sz w:val="20"/>
          <w:szCs w:val="20"/>
        </w:rPr>
        <w:t xml:space="preserve"> </w:t>
      </w:r>
      <w:r w:rsidRPr="0062124A">
        <w:rPr>
          <w:rFonts w:ascii="Times New Roman" w:eastAsia="TimesNewRoman" w:hAnsi="Times New Roman" w:cs="Times New Roman"/>
          <w:color w:val="000000"/>
          <w:sz w:val="20"/>
          <w:szCs w:val="20"/>
        </w:rPr>
        <w:t>composites</w:t>
      </w:r>
      <w:ins w:id="4" w:author="Fawad Inam" w:date="2016-03-31T10:56:00Z">
        <w:r w:rsidR="00B97840">
          <w:rPr>
            <w:rFonts w:ascii="Times New Roman" w:eastAsia="TimesNewRoman" w:hAnsi="Times New Roman" w:cs="Times New Roman"/>
            <w:color w:val="000000"/>
            <w:sz w:val="20"/>
            <w:szCs w:val="20"/>
          </w:rPr>
          <w:t xml:space="preserve"> </w:t>
        </w:r>
      </w:ins>
      <w:r w:rsidR="00DC5655" w:rsidRPr="0062124A">
        <w:rPr>
          <w:rFonts w:ascii="Times New Roman" w:eastAsia="TimesNewRoman" w:hAnsi="Times New Roman" w:cs="Times New Roman"/>
          <w:color w:val="000000"/>
          <w:sz w:val="20"/>
          <w:szCs w:val="20"/>
        </w:rPr>
        <w:fldChar w:fldCharType="begin">
          <w:fldData xml:space="preserve">PEVuZE5vdGU+PENpdGU+PEF1dGhvcj5FbC1TYWJiYWdoPC9BdXRob3I+PFllYXI+MjAxMjwvWWVh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</w:fldData>
        </w:fldChar>
      </w:r>
      <w:r w:rsidR="00365DCE" w:rsidRPr="0062124A">
        <w:rPr>
          <w:rFonts w:ascii="Times New Roman" w:eastAsia="TimesNewRoman" w:hAnsi="Times New Roman" w:cs="Times New Roman"/>
          <w:color w:val="000000"/>
          <w:sz w:val="20"/>
          <w:szCs w:val="20"/>
        </w:rPr>
        <w:instrText xml:space="preserve"> ADDIN EN.CITE </w:instrText>
      </w:r>
      <w:r w:rsidR="00DC5655" w:rsidRPr="0062124A">
        <w:rPr>
          <w:rFonts w:ascii="Times New Roman" w:eastAsia="TimesNewRoman" w:hAnsi="Times New Roman" w:cs="Times New Roman"/>
          <w:color w:val="000000"/>
          <w:sz w:val="20"/>
          <w:szCs w:val="20"/>
        </w:rPr>
        <w:fldChar w:fldCharType="begin">
          <w:fldData xml:space="preserve">PEVuZE5vdGU+PENpdGU+PEF1dGhvcj5FbC1TYWJiYWdoPC9BdXRob3I+PFllYXI+MjAxMjwvWWVh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</w:fldData>
        </w:fldChar>
      </w:r>
      <w:r w:rsidR="00365DCE" w:rsidRPr="0062124A">
        <w:rPr>
          <w:rFonts w:ascii="Times New Roman" w:eastAsia="TimesNewRoman" w:hAnsi="Times New Roman" w:cs="Times New Roman"/>
          <w:color w:val="000000"/>
          <w:sz w:val="20"/>
          <w:szCs w:val="20"/>
        </w:rPr>
        <w:instrText xml:space="preserve"> ADDIN EN.CITE.DATA </w:instrText>
      </w:r>
      <w:r w:rsidR="00DC5655" w:rsidRPr="0062124A">
        <w:rPr>
          <w:rFonts w:ascii="Times New Roman" w:eastAsia="TimesNewRoman" w:hAnsi="Times New Roman" w:cs="Times New Roman"/>
          <w:color w:val="000000"/>
          <w:sz w:val="20"/>
          <w:szCs w:val="20"/>
        </w:rPr>
      </w:r>
      <w:r w:rsidR="00DC5655" w:rsidRPr="0062124A">
        <w:rPr>
          <w:rFonts w:ascii="Times New Roman" w:eastAsia="TimesNewRoman" w:hAnsi="Times New Roman" w:cs="Times New Roman"/>
          <w:color w:val="000000"/>
          <w:sz w:val="20"/>
          <w:szCs w:val="20"/>
        </w:rPr>
        <w:fldChar w:fldCharType="end"/>
      </w:r>
      <w:r w:rsidR="00DC5655" w:rsidRPr="0062124A">
        <w:rPr>
          <w:rFonts w:ascii="Times New Roman" w:eastAsia="TimesNewRoman" w:hAnsi="Times New Roman" w:cs="Times New Roman"/>
          <w:color w:val="000000"/>
          <w:sz w:val="20"/>
          <w:szCs w:val="20"/>
        </w:rPr>
      </w:r>
      <w:r w:rsidR="00DC5655" w:rsidRPr="0062124A">
        <w:rPr>
          <w:rFonts w:ascii="Times New Roman" w:eastAsia="TimesNewRoman" w:hAnsi="Times New Roman" w:cs="Times New Roman"/>
          <w:color w:val="000000"/>
          <w:sz w:val="20"/>
          <w:szCs w:val="20"/>
        </w:rPr>
        <w:fldChar w:fldCharType="separate"/>
      </w:r>
      <w:r w:rsidR="00365DCE" w:rsidRPr="0062124A">
        <w:rPr>
          <w:rFonts w:ascii="Times New Roman" w:eastAsia="TimesNewRoman" w:hAnsi="Times New Roman" w:cs="Times New Roman"/>
          <w:noProof/>
          <w:color w:val="000000"/>
          <w:sz w:val="20"/>
          <w:szCs w:val="20"/>
        </w:rPr>
        <w:t>[</w:t>
      </w:r>
      <w:hyperlink w:anchor="_ENREF_16" w:tooltip="El-Sabbagh, 2012 #181" w:history="1">
        <w:r w:rsidR="00960ABF" w:rsidRPr="0062124A">
          <w:rPr>
            <w:rFonts w:ascii="Times New Roman" w:eastAsia="TimesNewRoman" w:hAnsi="Times New Roman" w:cs="Times New Roman"/>
            <w:noProof/>
            <w:color w:val="000000"/>
            <w:sz w:val="20"/>
            <w:szCs w:val="20"/>
          </w:rPr>
          <w:t>16-19</w:t>
        </w:r>
      </w:hyperlink>
      <w:r w:rsidR="00365DCE" w:rsidRPr="0062124A">
        <w:rPr>
          <w:rFonts w:ascii="Times New Roman" w:eastAsia="TimesNewRoman" w:hAnsi="Times New Roman" w:cs="Times New Roman"/>
          <w:noProof/>
          <w:color w:val="000000"/>
          <w:sz w:val="20"/>
          <w:szCs w:val="20"/>
        </w:rPr>
        <w:t>]</w:t>
      </w:r>
      <w:r w:rsidR="00DC5655" w:rsidRPr="0062124A">
        <w:rPr>
          <w:rFonts w:ascii="Times New Roman" w:eastAsia="TimesNewRoman" w:hAnsi="Times New Roman" w:cs="Times New Roman"/>
          <w:color w:val="000000"/>
          <w:sz w:val="20"/>
          <w:szCs w:val="20"/>
        </w:rPr>
        <w:fldChar w:fldCharType="end"/>
      </w:r>
      <w:r w:rsidRPr="0062124A">
        <w:rPr>
          <w:rFonts w:ascii="Times New Roman" w:eastAsia="TimesNewRoman" w:hAnsi="Times New Roman" w:cs="Times New Roman"/>
          <w:color w:val="000000"/>
          <w:sz w:val="20"/>
          <w:szCs w:val="20"/>
        </w:rPr>
        <w:t xml:space="preserve">. Functionalization of the incorporated </w:t>
      </w:r>
      <w:proofErr w:type="spellStart"/>
      <w:r w:rsidRPr="0062124A">
        <w:rPr>
          <w:rFonts w:ascii="Times New Roman" w:eastAsia="TimesNewRoman" w:hAnsi="Times New Roman" w:cs="Times New Roman"/>
          <w:color w:val="000000"/>
          <w:sz w:val="20"/>
          <w:szCs w:val="20"/>
        </w:rPr>
        <w:t>nanofillers</w:t>
      </w:r>
      <w:proofErr w:type="spellEnd"/>
      <w:r w:rsidRPr="0062124A">
        <w:rPr>
          <w:rFonts w:ascii="Times New Roman" w:eastAsia="TimesNewRoman" w:hAnsi="Times New Roman" w:cs="Times New Roman"/>
          <w:color w:val="000000"/>
          <w:sz w:val="20"/>
          <w:szCs w:val="20"/>
        </w:rPr>
        <w:t xml:space="preserve"> by using appropriate chemical</w:t>
      </w:r>
      <w:r w:rsidR="00BC4B37" w:rsidRPr="0062124A">
        <w:rPr>
          <w:rFonts w:ascii="Times New Roman" w:eastAsia="TimesNewRoman" w:hAnsi="Times New Roman" w:cs="Times New Roman"/>
          <w:color w:val="000000"/>
          <w:sz w:val="20"/>
          <w:szCs w:val="20"/>
        </w:rPr>
        <w:t xml:space="preserve"> </w:t>
      </w:r>
      <w:r w:rsidRPr="0062124A">
        <w:rPr>
          <w:rFonts w:ascii="Times New Roman" w:eastAsia="TimesNewRoman" w:hAnsi="Times New Roman" w:cs="Times New Roman"/>
          <w:color w:val="000000"/>
          <w:sz w:val="20"/>
          <w:szCs w:val="20"/>
        </w:rPr>
        <w:t>method is one of the procedure viz. efficiently used in academia and industry to enhance filler to</w:t>
      </w:r>
      <w:r w:rsidR="00BC4B37" w:rsidRPr="0062124A">
        <w:rPr>
          <w:rFonts w:ascii="Times New Roman" w:eastAsia="TimesNewRoman" w:hAnsi="Times New Roman" w:cs="Times New Roman"/>
          <w:color w:val="000000"/>
          <w:sz w:val="20"/>
          <w:szCs w:val="20"/>
        </w:rPr>
        <w:t xml:space="preserve"> </w:t>
      </w:r>
      <w:r w:rsidRPr="0062124A">
        <w:rPr>
          <w:rFonts w:ascii="Times New Roman" w:eastAsia="TimesNewRoman" w:hAnsi="Times New Roman" w:cs="Times New Roman"/>
          <w:color w:val="000000"/>
          <w:sz w:val="20"/>
          <w:szCs w:val="20"/>
        </w:rPr>
        <w:t xml:space="preserve">matrix compatibility. </w:t>
      </w:r>
      <w:proofErr w:type="spellStart"/>
      <w:r w:rsidRPr="0062124A">
        <w:rPr>
          <w:rFonts w:ascii="Times New Roman" w:eastAsia="TimesNewRoman" w:hAnsi="Times New Roman" w:cs="Times New Roman"/>
          <w:color w:val="000000"/>
          <w:sz w:val="20"/>
          <w:szCs w:val="20"/>
        </w:rPr>
        <w:t>Silane</w:t>
      </w:r>
      <w:proofErr w:type="spellEnd"/>
      <w:r w:rsidRPr="0062124A">
        <w:rPr>
          <w:rFonts w:ascii="Times New Roman" w:eastAsia="TimesNewRoman" w:hAnsi="Times New Roman" w:cs="Times New Roman"/>
          <w:color w:val="000000"/>
          <w:sz w:val="20"/>
          <w:szCs w:val="20"/>
        </w:rPr>
        <w:t xml:space="preserve"> functionalization route in which adequate </w:t>
      </w:r>
      <w:proofErr w:type="spellStart"/>
      <w:r w:rsidRPr="0062124A">
        <w:rPr>
          <w:rFonts w:ascii="Times New Roman" w:eastAsia="TimesNewRoman" w:hAnsi="Times New Roman" w:cs="Times New Roman"/>
          <w:color w:val="000000"/>
          <w:sz w:val="20"/>
          <w:szCs w:val="20"/>
        </w:rPr>
        <w:t>silane</w:t>
      </w:r>
      <w:proofErr w:type="spellEnd"/>
      <w:r w:rsidRPr="0062124A">
        <w:rPr>
          <w:rFonts w:ascii="Times New Roman" w:eastAsia="TimesNewRoman" w:hAnsi="Times New Roman" w:cs="Times New Roman"/>
          <w:color w:val="000000"/>
          <w:sz w:val="20"/>
          <w:szCs w:val="20"/>
        </w:rPr>
        <w:t xml:space="preserve"> coupling agent is</w:t>
      </w:r>
      <w:r w:rsidR="00BC4B37" w:rsidRPr="0062124A">
        <w:rPr>
          <w:rFonts w:ascii="Times New Roman" w:eastAsia="TimesNewRoman" w:hAnsi="Times New Roman" w:cs="Times New Roman"/>
          <w:color w:val="000000"/>
          <w:sz w:val="20"/>
          <w:szCs w:val="20"/>
        </w:rPr>
        <w:t xml:space="preserve"> </w:t>
      </w:r>
      <w:r w:rsidRPr="0062124A">
        <w:rPr>
          <w:rFonts w:ascii="Times New Roman" w:eastAsia="TimesNewRoman" w:hAnsi="Times New Roman" w:cs="Times New Roman"/>
          <w:color w:val="000000"/>
          <w:sz w:val="20"/>
          <w:szCs w:val="20"/>
        </w:rPr>
        <w:t xml:space="preserve">used to attach </w:t>
      </w:r>
      <w:proofErr w:type="spellStart"/>
      <w:r w:rsidRPr="0062124A">
        <w:rPr>
          <w:rFonts w:ascii="Times New Roman" w:eastAsia="TimesNewRoman" w:hAnsi="Times New Roman" w:cs="Times New Roman"/>
          <w:color w:val="000000"/>
          <w:sz w:val="20"/>
          <w:szCs w:val="20"/>
        </w:rPr>
        <w:lastRenderedPageBreak/>
        <w:t>silane</w:t>
      </w:r>
      <w:proofErr w:type="spellEnd"/>
      <w:r w:rsidRPr="0062124A">
        <w:rPr>
          <w:rFonts w:ascii="Times New Roman" w:eastAsia="TimesNewRoman" w:hAnsi="Times New Roman" w:cs="Times New Roman"/>
          <w:color w:val="000000"/>
          <w:sz w:val="20"/>
          <w:szCs w:val="20"/>
        </w:rPr>
        <w:t xml:space="preserve"> moiety is effective, easy, economical and environment friendly method t</w:t>
      </w:r>
      <w:r w:rsidR="00BC4B37" w:rsidRPr="0062124A">
        <w:rPr>
          <w:rFonts w:ascii="Times New Roman" w:eastAsia="TimesNewRoman" w:hAnsi="Times New Roman" w:cs="Times New Roman"/>
          <w:color w:val="000000"/>
          <w:sz w:val="20"/>
          <w:szCs w:val="20"/>
        </w:rPr>
        <w:t xml:space="preserve">o </w:t>
      </w:r>
      <w:r w:rsidRPr="0062124A">
        <w:rPr>
          <w:rFonts w:ascii="Times New Roman" w:eastAsia="TimesNewRoman" w:hAnsi="Times New Roman" w:cs="Times New Roman"/>
          <w:color w:val="000000"/>
          <w:sz w:val="20"/>
          <w:szCs w:val="20"/>
        </w:rPr>
        <w:t>functionalize the incorporated reinforcements compared to other established chemical</w:t>
      </w:r>
      <w:r w:rsidR="00BC4B37" w:rsidRPr="0062124A">
        <w:rPr>
          <w:rFonts w:ascii="Times New Roman" w:eastAsia="TimesNewRoman" w:hAnsi="Times New Roman" w:cs="Times New Roman"/>
          <w:color w:val="000000"/>
          <w:sz w:val="20"/>
          <w:szCs w:val="20"/>
        </w:rPr>
        <w:t xml:space="preserve"> </w:t>
      </w:r>
      <w:r w:rsidRPr="0062124A">
        <w:rPr>
          <w:rFonts w:ascii="Times New Roman" w:eastAsia="TimesNewRoman" w:hAnsi="Times New Roman" w:cs="Times New Roman"/>
          <w:color w:val="000000"/>
          <w:sz w:val="20"/>
          <w:szCs w:val="20"/>
        </w:rPr>
        <w:t>processes</w:t>
      </w:r>
      <w:r w:rsidR="00365DCE" w:rsidRPr="0062124A">
        <w:rPr>
          <w:rFonts w:ascii="Times New Roman" w:eastAsia="TimesNewRoman" w:hAnsi="Times New Roman" w:cs="Times New Roman"/>
          <w:color w:val="000000"/>
          <w:sz w:val="20"/>
          <w:szCs w:val="20"/>
        </w:rPr>
        <w:t xml:space="preserve"> </w:t>
      </w:r>
      <w:r w:rsidR="00DC5655" w:rsidRPr="0062124A">
        <w:rPr>
          <w:rFonts w:ascii="Times New Roman" w:eastAsia="TimesNewRoman" w:hAnsi="Times New Roman" w:cs="Times New Roman"/>
          <w:color w:val="000000"/>
          <w:sz w:val="20"/>
          <w:szCs w:val="20"/>
        </w:rPr>
        <w:fldChar w:fldCharType="begin">
          <w:fldData xml:space="preserve">PEVuZE5vdGU+PENpdGU+PEF1dGhvcj5LaW08L0F1dGhvcj48WWVhcj4yMDEyPC9ZZWFyPjxSZWNO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</w:fldData>
        </w:fldChar>
      </w:r>
      <w:r w:rsidR="00373007">
        <w:rPr>
          <w:rFonts w:ascii="Times New Roman" w:eastAsia="TimesNewRoman" w:hAnsi="Times New Roman" w:cs="Times New Roman"/>
          <w:color w:val="000000"/>
          <w:sz w:val="20"/>
          <w:szCs w:val="20"/>
        </w:rPr>
        <w:instrText xml:space="preserve"> ADDIN EN.CITE </w:instrText>
      </w:r>
      <w:r w:rsidR="00373007">
        <w:rPr>
          <w:rFonts w:ascii="Times New Roman" w:eastAsia="TimesNewRoman" w:hAnsi="Times New Roman" w:cs="Times New Roman"/>
          <w:color w:val="000000"/>
          <w:sz w:val="20"/>
          <w:szCs w:val="20"/>
        </w:rPr>
        <w:fldChar w:fldCharType="begin">
          <w:fldData xml:space="preserve">PEVuZE5vdGU+PENpdGU+PEF1dGhvcj5LaW08L0F1dGhvcj48WWVhcj4yMDEyPC9ZZWFyPjxSZWNO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</w:fldData>
        </w:fldChar>
      </w:r>
      <w:r w:rsidR="00373007">
        <w:rPr>
          <w:rFonts w:ascii="Times New Roman" w:eastAsia="TimesNewRoman" w:hAnsi="Times New Roman" w:cs="Times New Roman"/>
          <w:color w:val="000000"/>
          <w:sz w:val="20"/>
          <w:szCs w:val="20"/>
        </w:rPr>
        <w:instrText xml:space="preserve"> ADDIN EN.CITE.DATA </w:instrText>
      </w:r>
      <w:r w:rsidR="00373007">
        <w:rPr>
          <w:rFonts w:ascii="Times New Roman" w:eastAsia="TimesNewRoman" w:hAnsi="Times New Roman" w:cs="Times New Roman"/>
          <w:color w:val="000000"/>
          <w:sz w:val="20"/>
          <w:szCs w:val="20"/>
        </w:rPr>
      </w:r>
      <w:r w:rsidR="00373007">
        <w:rPr>
          <w:rFonts w:ascii="Times New Roman" w:eastAsia="TimesNewRoman" w:hAnsi="Times New Roman" w:cs="Times New Roman"/>
          <w:color w:val="000000"/>
          <w:sz w:val="20"/>
          <w:szCs w:val="20"/>
        </w:rPr>
        <w:fldChar w:fldCharType="end"/>
      </w:r>
      <w:r w:rsidR="00DC5655" w:rsidRPr="0062124A">
        <w:rPr>
          <w:rFonts w:ascii="Times New Roman" w:eastAsia="TimesNewRoman" w:hAnsi="Times New Roman" w:cs="Times New Roman"/>
          <w:color w:val="000000"/>
          <w:sz w:val="20"/>
          <w:szCs w:val="20"/>
        </w:rPr>
      </w:r>
      <w:r w:rsidR="00DC5655" w:rsidRPr="0062124A">
        <w:rPr>
          <w:rFonts w:ascii="Times New Roman" w:eastAsia="TimesNewRoman" w:hAnsi="Times New Roman" w:cs="Times New Roman"/>
          <w:color w:val="000000"/>
          <w:sz w:val="20"/>
          <w:szCs w:val="20"/>
        </w:rPr>
        <w:fldChar w:fldCharType="separate"/>
      </w:r>
      <w:r w:rsidR="00373007">
        <w:rPr>
          <w:rFonts w:ascii="Times New Roman" w:eastAsia="TimesNewRoman" w:hAnsi="Times New Roman" w:cs="Times New Roman"/>
          <w:noProof/>
          <w:color w:val="000000"/>
          <w:sz w:val="20"/>
          <w:szCs w:val="20"/>
        </w:rPr>
        <w:t>[</w:t>
      </w:r>
      <w:hyperlink w:anchor="_ENREF_19" w:tooltip="Kaneko, 2010 #171" w:history="1">
        <w:r w:rsidR="00960ABF">
          <w:rPr>
            <w:rFonts w:ascii="Times New Roman" w:eastAsia="TimesNewRoman" w:hAnsi="Times New Roman" w:cs="Times New Roman"/>
            <w:noProof/>
            <w:color w:val="000000"/>
            <w:sz w:val="20"/>
            <w:szCs w:val="20"/>
          </w:rPr>
          <w:t>19-21</w:t>
        </w:r>
      </w:hyperlink>
      <w:r w:rsidR="00373007">
        <w:rPr>
          <w:rFonts w:ascii="Times New Roman" w:eastAsia="TimesNewRoman" w:hAnsi="Times New Roman" w:cs="Times New Roman"/>
          <w:noProof/>
          <w:color w:val="000000"/>
          <w:sz w:val="20"/>
          <w:szCs w:val="20"/>
        </w:rPr>
        <w:t>]</w:t>
      </w:r>
      <w:r w:rsidR="00DC5655" w:rsidRPr="0062124A">
        <w:rPr>
          <w:rFonts w:ascii="Times New Roman" w:eastAsia="TimesNewRoman" w:hAnsi="Times New Roman" w:cs="Times New Roman"/>
          <w:color w:val="000000"/>
          <w:sz w:val="20"/>
          <w:szCs w:val="20"/>
        </w:rPr>
        <w:fldChar w:fldCharType="end"/>
      </w:r>
      <w:r w:rsidRPr="0062124A">
        <w:rPr>
          <w:rFonts w:ascii="Times New Roman" w:eastAsia="TimesNewRoman" w:hAnsi="Times New Roman" w:cs="Times New Roman"/>
          <w:color w:val="000000"/>
          <w:sz w:val="20"/>
          <w:szCs w:val="20"/>
        </w:rPr>
        <w:t>. Thermal stability, enthalpy changes, thermal conductivity/impedance and</w:t>
      </w:r>
      <w:r w:rsidR="00A53B40" w:rsidRPr="0062124A">
        <w:rPr>
          <w:rFonts w:ascii="Times New Roman" w:eastAsia="TimesNewRoman" w:hAnsi="Times New Roman" w:cs="Times New Roman"/>
          <w:color w:val="000000"/>
          <w:sz w:val="20"/>
          <w:szCs w:val="20"/>
        </w:rPr>
        <w:t xml:space="preserve"> </w:t>
      </w:r>
      <w:r w:rsidRPr="0062124A">
        <w:rPr>
          <w:rFonts w:ascii="Times New Roman" w:eastAsia="TimesNewRoman" w:hAnsi="Times New Roman" w:cs="Times New Roman"/>
          <w:color w:val="000000"/>
          <w:sz w:val="20"/>
          <w:szCs w:val="20"/>
        </w:rPr>
        <w:t>phase transition properties have the key importance to define the operating temperature range of</w:t>
      </w:r>
      <w:r w:rsidR="00BC4B37" w:rsidRPr="0062124A">
        <w:rPr>
          <w:rFonts w:ascii="Times New Roman" w:eastAsia="TimesNewRoman" w:hAnsi="Times New Roman" w:cs="Times New Roman"/>
          <w:color w:val="000000"/>
          <w:sz w:val="20"/>
          <w:szCs w:val="20"/>
        </w:rPr>
        <w:t xml:space="preserve"> </w:t>
      </w:r>
      <w:r w:rsidRPr="0062124A">
        <w:rPr>
          <w:rFonts w:ascii="Times New Roman" w:eastAsia="TimesNewRoman" w:hAnsi="Times New Roman" w:cs="Times New Roman"/>
          <w:color w:val="000000"/>
          <w:sz w:val="20"/>
          <w:szCs w:val="20"/>
        </w:rPr>
        <w:t>the polymer nanocomposite for a specific application. Mechanical, abrasion, sorption,</w:t>
      </w:r>
      <w:r w:rsidR="00BC4B37" w:rsidRPr="0062124A">
        <w:rPr>
          <w:rFonts w:ascii="Times New Roman" w:eastAsia="TimesNewRoman" w:hAnsi="Times New Roman" w:cs="Times New Roman"/>
          <w:color w:val="000000"/>
          <w:sz w:val="20"/>
          <w:szCs w:val="20"/>
        </w:rPr>
        <w:t xml:space="preserve"> </w:t>
      </w:r>
      <w:r w:rsidRPr="0062124A">
        <w:rPr>
          <w:rFonts w:ascii="Times New Roman" w:eastAsia="TimesNewRoman" w:hAnsi="Times New Roman" w:cs="Times New Roman"/>
          <w:color w:val="000000"/>
          <w:sz w:val="20"/>
          <w:szCs w:val="20"/>
        </w:rPr>
        <w:t>electrical, and dynamic mechanical properties of the rubber nanocomposite are directly altered</w:t>
      </w:r>
      <w:r w:rsidR="00BC4B37" w:rsidRPr="0062124A">
        <w:rPr>
          <w:rFonts w:ascii="Times New Roman" w:eastAsia="TimesNewRoman" w:hAnsi="Times New Roman" w:cs="Times New Roman"/>
          <w:color w:val="000000"/>
          <w:sz w:val="20"/>
          <w:szCs w:val="20"/>
        </w:rPr>
        <w:t xml:space="preserve"> </w:t>
      </w:r>
      <w:r w:rsidRPr="0062124A">
        <w:rPr>
          <w:rFonts w:ascii="Times New Roman" w:eastAsia="TimesNewRoman" w:hAnsi="Times New Roman" w:cs="Times New Roman"/>
          <w:color w:val="000000"/>
          <w:sz w:val="20"/>
          <w:szCs w:val="20"/>
        </w:rPr>
        <w:t>with the variation in thermal characteristics of the composite</w:t>
      </w:r>
      <w:r w:rsidR="00A53B40" w:rsidRPr="0062124A">
        <w:rPr>
          <w:rFonts w:ascii="Times New Roman" w:eastAsia="TimesNewRoman" w:hAnsi="Times New Roman" w:cs="Times New Roman"/>
          <w:color w:val="000000"/>
          <w:sz w:val="20"/>
          <w:szCs w:val="20"/>
        </w:rPr>
        <w:t xml:space="preserve"> </w:t>
      </w:r>
      <w:r w:rsidR="00DC5655" w:rsidRPr="0062124A">
        <w:rPr>
          <w:rFonts w:ascii="Times New Roman" w:eastAsia="TimesNewRoman" w:hAnsi="Times New Roman" w:cs="Times New Roman"/>
          <w:color w:val="000000"/>
          <w:sz w:val="20"/>
          <w:szCs w:val="20"/>
        </w:rPr>
        <w:fldChar w:fldCharType="begin">
          <w:fldData xml:space="preserve">PEVuZE5vdGU+PENpdGU+PEF1dGhvcj5TYWxlaGk8L0F1dGhvcj48WWVhcj4yMDEyPC9ZZWFyPjxS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</w:fldData>
        </w:fldChar>
      </w:r>
      <w:r w:rsidR="00373007">
        <w:rPr>
          <w:rFonts w:ascii="Times New Roman" w:eastAsia="TimesNewRoman" w:hAnsi="Times New Roman" w:cs="Times New Roman"/>
          <w:color w:val="000000"/>
          <w:sz w:val="20"/>
          <w:szCs w:val="20"/>
        </w:rPr>
        <w:instrText xml:space="preserve"> ADDIN EN.CITE </w:instrText>
      </w:r>
      <w:r w:rsidR="00373007">
        <w:rPr>
          <w:rFonts w:ascii="Times New Roman" w:eastAsia="TimesNewRoman" w:hAnsi="Times New Roman" w:cs="Times New Roman"/>
          <w:color w:val="000000"/>
          <w:sz w:val="20"/>
          <w:szCs w:val="20"/>
        </w:rPr>
        <w:fldChar w:fldCharType="begin">
          <w:fldData xml:space="preserve">PEVuZE5vdGU+PENpdGU+PEF1dGhvcj5TYWxlaGk8L0F1dGhvcj48WWVhcj4yMDEyPC9ZZWFyPjxS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</w:fldData>
        </w:fldChar>
      </w:r>
      <w:r w:rsidR="00373007">
        <w:rPr>
          <w:rFonts w:ascii="Times New Roman" w:eastAsia="TimesNewRoman" w:hAnsi="Times New Roman" w:cs="Times New Roman"/>
          <w:color w:val="000000"/>
          <w:sz w:val="20"/>
          <w:szCs w:val="20"/>
        </w:rPr>
        <w:instrText xml:space="preserve"> ADDIN EN.CITE.DATA </w:instrText>
      </w:r>
      <w:r w:rsidR="00373007">
        <w:rPr>
          <w:rFonts w:ascii="Times New Roman" w:eastAsia="TimesNewRoman" w:hAnsi="Times New Roman" w:cs="Times New Roman"/>
          <w:color w:val="000000"/>
          <w:sz w:val="20"/>
          <w:szCs w:val="20"/>
        </w:rPr>
      </w:r>
      <w:r w:rsidR="00373007">
        <w:rPr>
          <w:rFonts w:ascii="Times New Roman" w:eastAsia="TimesNewRoman" w:hAnsi="Times New Roman" w:cs="Times New Roman"/>
          <w:color w:val="000000"/>
          <w:sz w:val="20"/>
          <w:szCs w:val="20"/>
        </w:rPr>
        <w:fldChar w:fldCharType="end"/>
      </w:r>
      <w:r w:rsidR="00DC5655" w:rsidRPr="0062124A">
        <w:rPr>
          <w:rFonts w:ascii="Times New Roman" w:eastAsia="TimesNewRoman" w:hAnsi="Times New Roman" w:cs="Times New Roman"/>
          <w:color w:val="000000"/>
          <w:sz w:val="20"/>
          <w:szCs w:val="20"/>
        </w:rPr>
      </w:r>
      <w:r w:rsidR="00DC5655" w:rsidRPr="0062124A">
        <w:rPr>
          <w:rFonts w:ascii="Times New Roman" w:eastAsia="TimesNewRoman" w:hAnsi="Times New Roman" w:cs="Times New Roman"/>
          <w:color w:val="000000"/>
          <w:sz w:val="20"/>
          <w:szCs w:val="20"/>
        </w:rPr>
        <w:fldChar w:fldCharType="separate"/>
      </w:r>
      <w:r w:rsidR="00373007">
        <w:rPr>
          <w:rFonts w:ascii="Times New Roman" w:eastAsia="TimesNewRoman" w:hAnsi="Times New Roman" w:cs="Times New Roman"/>
          <w:noProof/>
          <w:color w:val="000000"/>
          <w:sz w:val="20"/>
          <w:szCs w:val="20"/>
        </w:rPr>
        <w:t>[</w:t>
      </w:r>
      <w:hyperlink w:anchor="_ENREF_20" w:tooltip="Kim, 2012 #170" w:history="1">
        <w:r w:rsidR="00960ABF">
          <w:rPr>
            <w:rFonts w:ascii="Times New Roman" w:eastAsia="TimesNewRoman" w:hAnsi="Times New Roman" w:cs="Times New Roman"/>
            <w:noProof/>
            <w:color w:val="000000"/>
            <w:sz w:val="20"/>
            <w:szCs w:val="20"/>
          </w:rPr>
          <w:t>20</w:t>
        </w:r>
      </w:hyperlink>
      <w:r w:rsidR="00373007">
        <w:rPr>
          <w:rFonts w:ascii="Times New Roman" w:eastAsia="TimesNewRoman" w:hAnsi="Times New Roman" w:cs="Times New Roman"/>
          <w:noProof/>
          <w:color w:val="000000"/>
          <w:sz w:val="20"/>
          <w:szCs w:val="20"/>
        </w:rPr>
        <w:t xml:space="preserve">, </w:t>
      </w:r>
      <w:hyperlink w:anchor="_ENREF_22" w:tooltip="Salehi, 2012 #179" w:history="1">
        <w:r w:rsidR="00960ABF">
          <w:rPr>
            <w:rFonts w:ascii="Times New Roman" w:eastAsia="TimesNewRoman" w:hAnsi="Times New Roman" w:cs="Times New Roman"/>
            <w:noProof/>
            <w:color w:val="000000"/>
            <w:sz w:val="20"/>
            <w:szCs w:val="20"/>
          </w:rPr>
          <w:t>22</w:t>
        </w:r>
      </w:hyperlink>
      <w:r w:rsidR="00373007">
        <w:rPr>
          <w:rFonts w:ascii="Times New Roman" w:eastAsia="TimesNewRoman" w:hAnsi="Times New Roman" w:cs="Times New Roman"/>
          <w:noProof/>
          <w:color w:val="000000"/>
          <w:sz w:val="20"/>
          <w:szCs w:val="20"/>
        </w:rPr>
        <w:t>]</w:t>
      </w:r>
      <w:r w:rsidR="00DC5655" w:rsidRPr="0062124A">
        <w:rPr>
          <w:rFonts w:ascii="Times New Roman" w:eastAsia="TimesNewRoman" w:hAnsi="Times New Roman" w:cs="Times New Roman"/>
          <w:color w:val="000000"/>
          <w:sz w:val="20"/>
          <w:szCs w:val="20"/>
        </w:rPr>
        <w:fldChar w:fldCharType="end"/>
      </w:r>
      <w:r w:rsidRPr="0062124A">
        <w:rPr>
          <w:rFonts w:ascii="Times New Roman" w:eastAsia="TimesNewRoman" w:hAnsi="Times New Roman" w:cs="Times New Roman"/>
          <w:color w:val="000000"/>
          <w:sz w:val="20"/>
          <w:szCs w:val="20"/>
        </w:rPr>
        <w:t>.</w:t>
      </w:r>
      <w:r w:rsidR="00BC4B37" w:rsidRPr="0062124A">
        <w:rPr>
          <w:rFonts w:ascii="Times New Roman" w:eastAsia="TimesNewRoman" w:hAnsi="Times New Roman" w:cs="Times New Roman"/>
          <w:color w:val="000000"/>
          <w:sz w:val="20"/>
          <w:szCs w:val="20"/>
        </w:rPr>
        <w:t xml:space="preserve"> </w:t>
      </w:r>
      <w:r w:rsidRPr="0062124A">
        <w:rPr>
          <w:rFonts w:ascii="Times New Roman" w:eastAsia="TimesNewRoman" w:hAnsi="Times New Roman" w:cs="Times New Roman"/>
          <w:color w:val="000000"/>
          <w:sz w:val="20"/>
          <w:szCs w:val="20"/>
        </w:rPr>
        <w:t>To enhance the thermal endurance and diminish the thermal transfer through the polymer matrix,</w:t>
      </w:r>
      <w:r w:rsidR="00BC4B37" w:rsidRPr="0062124A">
        <w:rPr>
          <w:rFonts w:ascii="Times New Roman" w:eastAsia="TimesNewRoman" w:hAnsi="Times New Roman" w:cs="Times New Roman"/>
          <w:color w:val="000000"/>
          <w:sz w:val="20"/>
          <w:szCs w:val="20"/>
        </w:rPr>
        <w:t xml:space="preserve"> </w:t>
      </w:r>
      <w:proofErr w:type="spellStart"/>
      <w:r w:rsidRPr="0062124A">
        <w:rPr>
          <w:rFonts w:ascii="Times New Roman" w:eastAsia="TimesNewRoman" w:hAnsi="Times New Roman" w:cs="Times New Roman"/>
          <w:color w:val="000000"/>
          <w:sz w:val="20"/>
          <w:szCs w:val="20"/>
        </w:rPr>
        <w:t>nanoclays</w:t>
      </w:r>
      <w:proofErr w:type="spellEnd"/>
      <w:r w:rsidRPr="0062124A">
        <w:rPr>
          <w:rFonts w:ascii="Times New Roman" w:eastAsia="TimesNewRoman" w:hAnsi="Times New Roman" w:cs="Times New Roman"/>
          <w:color w:val="000000"/>
          <w:sz w:val="20"/>
          <w:szCs w:val="20"/>
        </w:rPr>
        <w:t xml:space="preserve"> (kaolinite, </w:t>
      </w:r>
      <w:proofErr w:type="spellStart"/>
      <w:r w:rsidRPr="0062124A">
        <w:rPr>
          <w:rFonts w:ascii="Times New Roman" w:eastAsia="TimesNewRoman" w:hAnsi="Times New Roman" w:cs="Times New Roman"/>
          <w:color w:val="000000"/>
          <w:sz w:val="20"/>
          <w:szCs w:val="20"/>
        </w:rPr>
        <w:t>hallosite</w:t>
      </w:r>
      <w:proofErr w:type="spellEnd"/>
      <w:r w:rsidRPr="0062124A">
        <w:rPr>
          <w:rFonts w:ascii="Times New Roman" w:eastAsia="TimesNewRoman" w:hAnsi="Times New Roman" w:cs="Times New Roman"/>
          <w:color w:val="000000"/>
          <w:sz w:val="20"/>
          <w:szCs w:val="20"/>
        </w:rPr>
        <w:t xml:space="preserve">, montmorillonite, bentonite, </w:t>
      </w:r>
      <w:proofErr w:type="spellStart"/>
      <w:r w:rsidRPr="0062124A">
        <w:rPr>
          <w:rFonts w:ascii="Times New Roman" w:eastAsia="TimesNewRoman" w:hAnsi="Times New Roman" w:cs="Times New Roman"/>
          <w:color w:val="000000"/>
          <w:sz w:val="20"/>
          <w:szCs w:val="20"/>
        </w:rPr>
        <w:t>etc</w:t>
      </w:r>
      <w:proofErr w:type="spellEnd"/>
      <w:r w:rsidRPr="0062124A">
        <w:rPr>
          <w:rFonts w:ascii="Times New Roman" w:eastAsia="TimesNewRoman" w:hAnsi="Times New Roman" w:cs="Times New Roman"/>
          <w:color w:val="000000"/>
          <w:sz w:val="20"/>
          <w:szCs w:val="20"/>
        </w:rPr>
        <w:t>) have been incorporated into the</w:t>
      </w:r>
      <w:r w:rsidR="00BC4B37" w:rsidRPr="0062124A">
        <w:rPr>
          <w:rFonts w:ascii="Times New Roman" w:eastAsia="TimesNewRoman" w:hAnsi="Times New Roman" w:cs="Times New Roman"/>
          <w:color w:val="000000"/>
          <w:sz w:val="20"/>
          <w:szCs w:val="20"/>
        </w:rPr>
        <w:t xml:space="preserve"> </w:t>
      </w:r>
      <w:r w:rsidRPr="0062124A">
        <w:rPr>
          <w:rFonts w:ascii="Times New Roman" w:eastAsia="TimesNewRoman" w:hAnsi="Times New Roman" w:cs="Times New Roman"/>
          <w:color w:val="000000"/>
          <w:sz w:val="20"/>
          <w:szCs w:val="20"/>
        </w:rPr>
        <w:t xml:space="preserve">host polymer </w:t>
      </w:r>
      <w:proofErr w:type="gramStart"/>
      <w:r w:rsidRPr="0062124A">
        <w:rPr>
          <w:rFonts w:ascii="Times New Roman" w:eastAsia="TimesNewRoman" w:hAnsi="Times New Roman" w:cs="Times New Roman"/>
          <w:color w:val="000000"/>
          <w:sz w:val="20"/>
          <w:szCs w:val="20"/>
        </w:rPr>
        <w:t>matrices</w:t>
      </w:r>
      <w:proofErr w:type="gramEnd"/>
      <w:r w:rsidR="00DC5655" w:rsidRPr="0062124A">
        <w:rPr>
          <w:rFonts w:ascii="Times New Roman" w:eastAsia="TimesNewRoman" w:hAnsi="Times New Roman" w:cs="Times New Roman"/>
          <w:color w:val="000000"/>
          <w:sz w:val="20"/>
          <w:szCs w:val="20"/>
        </w:rPr>
        <w:fldChar w:fldCharType="begin">
          <w:fldData xml:space="preserve">PEVuZE5vdGU+PENpdGU+PEF1dGhvcj5CYWhyYW1pYW48L0F1dGhvcj48WWVhcj5NYXkgMjAwODwv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</w:fldData>
        </w:fldChar>
      </w:r>
      <w:r w:rsidR="00960ABF">
        <w:rPr>
          <w:rFonts w:ascii="Times New Roman" w:eastAsia="TimesNewRoman" w:hAnsi="Times New Roman" w:cs="Times New Roman"/>
          <w:color w:val="000000"/>
          <w:sz w:val="20"/>
          <w:szCs w:val="20"/>
        </w:rPr>
        <w:instrText xml:space="preserve"> ADDIN EN.CITE </w:instrText>
      </w:r>
      <w:r w:rsidR="00960ABF">
        <w:rPr>
          <w:rFonts w:ascii="Times New Roman" w:eastAsia="TimesNewRoman" w:hAnsi="Times New Roman" w:cs="Times New Roman"/>
          <w:color w:val="000000"/>
          <w:sz w:val="20"/>
          <w:szCs w:val="20"/>
        </w:rPr>
        <w:fldChar w:fldCharType="begin">
          <w:fldData xml:space="preserve">PEVuZE5vdGU+PENpdGU+PEF1dGhvcj5CYWhyYW1pYW48L0F1dGhvcj48WWVhcj5NYXkgMjAwODwv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</w:fldData>
        </w:fldChar>
      </w:r>
      <w:r w:rsidR="00960ABF">
        <w:rPr>
          <w:rFonts w:ascii="Times New Roman" w:eastAsia="TimesNewRoman" w:hAnsi="Times New Roman" w:cs="Times New Roman"/>
          <w:color w:val="000000"/>
          <w:sz w:val="20"/>
          <w:szCs w:val="20"/>
        </w:rPr>
        <w:instrText xml:space="preserve"> ADDIN EN.CITE.DATA </w:instrText>
      </w:r>
      <w:r w:rsidR="00960ABF">
        <w:rPr>
          <w:rFonts w:ascii="Times New Roman" w:eastAsia="TimesNewRoman" w:hAnsi="Times New Roman" w:cs="Times New Roman"/>
          <w:color w:val="000000"/>
          <w:sz w:val="20"/>
          <w:szCs w:val="20"/>
        </w:rPr>
      </w:r>
      <w:r w:rsidR="00960ABF">
        <w:rPr>
          <w:rFonts w:ascii="Times New Roman" w:eastAsia="TimesNewRoman" w:hAnsi="Times New Roman" w:cs="Times New Roman"/>
          <w:color w:val="000000"/>
          <w:sz w:val="20"/>
          <w:szCs w:val="20"/>
        </w:rPr>
        <w:fldChar w:fldCharType="end"/>
      </w:r>
      <w:r w:rsidR="00DC5655" w:rsidRPr="0062124A">
        <w:rPr>
          <w:rFonts w:ascii="Times New Roman" w:eastAsia="TimesNewRoman" w:hAnsi="Times New Roman" w:cs="Times New Roman"/>
          <w:color w:val="000000"/>
          <w:sz w:val="20"/>
          <w:szCs w:val="20"/>
        </w:rPr>
      </w:r>
      <w:r w:rsidR="00DC5655" w:rsidRPr="0062124A">
        <w:rPr>
          <w:rFonts w:ascii="Times New Roman" w:eastAsia="TimesNewRoman" w:hAnsi="Times New Roman" w:cs="Times New Roman"/>
          <w:color w:val="000000"/>
          <w:sz w:val="20"/>
          <w:szCs w:val="20"/>
        </w:rPr>
        <w:fldChar w:fldCharType="separate"/>
      </w:r>
      <w:r w:rsidR="00960ABF">
        <w:rPr>
          <w:rFonts w:ascii="Times New Roman" w:eastAsia="TimesNewRoman" w:hAnsi="Times New Roman" w:cs="Times New Roman"/>
          <w:noProof/>
          <w:color w:val="000000"/>
          <w:sz w:val="20"/>
          <w:szCs w:val="20"/>
        </w:rPr>
        <w:t>[</w:t>
      </w:r>
      <w:hyperlink w:anchor="_ENREF_18" w:tooltip="Bahramian, May 2008 #26" w:history="1">
        <w:r w:rsidR="00960ABF">
          <w:rPr>
            <w:rFonts w:ascii="Times New Roman" w:eastAsia="TimesNewRoman" w:hAnsi="Times New Roman" w:cs="Times New Roman"/>
            <w:noProof/>
            <w:color w:val="000000"/>
            <w:sz w:val="20"/>
            <w:szCs w:val="20"/>
          </w:rPr>
          <w:t>18</w:t>
        </w:r>
      </w:hyperlink>
      <w:r w:rsidR="00960ABF">
        <w:rPr>
          <w:rFonts w:ascii="Times New Roman" w:eastAsia="TimesNewRoman" w:hAnsi="Times New Roman" w:cs="Times New Roman"/>
          <w:noProof/>
          <w:color w:val="000000"/>
          <w:sz w:val="20"/>
          <w:szCs w:val="20"/>
        </w:rPr>
        <w:t xml:space="preserve">, </w:t>
      </w:r>
      <w:hyperlink w:anchor="_ENREF_19" w:tooltip="Kaneko, 2010 #171" w:history="1">
        <w:r w:rsidR="00960ABF">
          <w:rPr>
            <w:rFonts w:ascii="Times New Roman" w:eastAsia="TimesNewRoman" w:hAnsi="Times New Roman" w:cs="Times New Roman"/>
            <w:noProof/>
            <w:color w:val="000000"/>
            <w:sz w:val="20"/>
            <w:szCs w:val="20"/>
          </w:rPr>
          <w:t>19</w:t>
        </w:r>
      </w:hyperlink>
      <w:r w:rsidR="00960ABF">
        <w:rPr>
          <w:rFonts w:ascii="Times New Roman" w:eastAsia="TimesNewRoman" w:hAnsi="Times New Roman" w:cs="Times New Roman"/>
          <w:noProof/>
          <w:color w:val="000000"/>
          <w:sz w:val="20"/>
          <w:szCs w:val="20"/>
        </w:rPr>
        <w:t xml:space="preserve">, </w:t>
      </w:r>
      <w:hyperlink w:anchor="_ENREF_23" w:tooltip="Bahramian, 2007 #285" w:history="1">
        <w:r w:rsidR="00960ABF">
          <w:rPr>
            <w:rFonts w:ascii="Times New Roman" w:eastAsia="TimesNewRoman" w:hAnsi="Times New Roman" w:cs="Times New Roman"/>
            <w:noProof/>
            <w:color w:val="000000"/>
            <w:sz w:val="20"/>
            <w:szCs w:val="20"/>
          </w:rPr>
          <w:t>23-27</w:t>
        </w:r>
      </w:hyperlink>
      <w:r w:rsidR="00960ABF">
        <w:rPr>
          <w:rFonts w:ascii="Times New Roman" w:eastAsia="TimesNewRoman" w:hAnsi="Times New Roman" w:cs="Times New Roman"/>
          <w:noProof/>
          <w:color w:val="000000"/>
          <w:sz w:val="20"/>
          <w:szCs w:val="20"/>
        </w:rPr>
        <w:t>]</w:t>
      </w:r>
      <w:r w:rsidR="00DC5655" w:rsidRPr="0062124A">
        <w:rPr>
          <w:rFonts w:ascii="Times New Roman" w:eastAsia="TimesNewRoman" w:hAnsi="Times New Roman" w:cs="Times New Roman"/>
          <w:color w:val="000000"/>
          <w:sz w:val="20"/>
          <w:szCs w:val="20"/>
        </w:rPr>
        <w:fldChar w:fldCharType="end"/>
      </w:r>
      <w:r w:rsidRPr="0062124A">
        <w:rPr>
          <w:rFonts w:ascii="Times New Roman" w:eastAsia="TimesNewRoman" w:hAnsi="Times New Roman" w:cs="Times New Roman"/>
          <w:color w:val="000000"/>
          <w:sz w:val="20"/>
          <w:szCs w:val="20"/>
        </w:rPr>
        <w:t xml:space="preserve">. </w:t>
      </w:r>
    </w:p>
    <w:p w:rsidR="00E63396" w:rsidRPr="00D6517F" w:rsidRDefault="00E63396" w:rsidP="006E0049">
      <w:pPr>
        <w:autoSpaceDE w:val="0"/>
        <w:autoSpaceDN w:val="0"/>
        <w:adjustRightInd w:val="0"/>
        <w:spacing w:after="0" w:line="240" w:lineRule="auto"/>
        <w:ind w:firstLine="360"/>
        <w:jc w:val="both"/>
        <w:rPr>
          <w:rFonts w:ascii="Times New Roman" w:eastAsia="TimesNewRoman" w:hAnsi="Times New Roman" w:cs="Times New Roman"/>
          <w:color w:val="000000"/>
          <w:sz w:val="20"/>
          <w:szCs w:val="20"/>
        </w:rPr>
      </w:pPr>
      <w:r w:rsidRPr="00D6517F">
        <w:rPr>
          <w:rFonts w:ascii="Times New Roman" w:eastAsia="TimesNewRoman" w:hAnsi="Times New Roman" w:cs="Times New Roman"/>
          <w:color w:val="000000"/>
          <w:sz w:val="20"/>
          <w:szCs w:val="20"/>
        </w:rPr>
        <w:t xml:space="preserve">The present </w:t>
      </w:r>
      <w:del w:id="5" w:author="Fawad Inam" w:date="2016-03-31T10:56:00Z">
        <w:r w:rsidRPr="00D6517F" w:rsidDel="00B97840">
          <w:rPr>
            <w:rFonts w:ascii="Times New Roman" w:eastAsia="TimesNewRoman" w:hAnsi="Times New Roman" w:cs="Times New Roman"/>
            <w:color w:val="000000"/>
            <w:sz w:val="20"/>
            <w:szCs w:val="20"/>
          </w:rPr>
          <w:delText xml:space="preserve">novel </w:delText>
        </w:r>
      </w:del>
      <w:r w:rsidRPr="00D6517F">
        <w:rPr>
          <w:rFonts w:ascii="Times New Roman" w:eastAsia="TimesNewRoman" w:hAnsi="Times New Roman" w:cs="Times New Roman"/>
          <w:color w:val="000000"/>
          <w:sz w:val="20"/>
          <w:szCs w:val="20"/>
        </w:rPr>
        <w:t xml:space="preserve">research </w:t>
      </w:r>
      <w:del w:id="6" w:author="Fawad Inam" w:date="2016-03-31T10:57:00Z">
        <w:r w:rsidRPr="00D6517F" w:rsidDel="00B97840">
          <w:rPr>
            <w:rFonts w:ascii="Times New Roman" w:eastAsia="TimesNewRoman" w:hAnsi="Times New Roman" w:cs="Times New Roman"/>
            <w:color w:val="000000"/>
            <w:sz w:val="20"/>
            <w:szCs w:val="20"/>
          </w:rPr>
          <w:delText xml:space="preserve">reported </w:delText>
        </w:r>
      </w:del>
      <w:ins w:id="7" w:author="Fawad Inam" w:date="2016-03-31T10:57:00Z">
        <w:r w:rsidR="00B97840" w:rsidRPr="00D6517F">
          <w:rPr>
            <w:rFonts w:ascii="Times New Roman" w:eastAsia="TimesNewRoman" w:hAnsi="Times New Roman" w:cs="Times New Roman"/>
            <w:color w:val="000000"/>
            <w:sz w:val="20"/>
            <w:szCs w:val="20"/>
          </w:rPr>
          <w:t>report</w:t>
        </w:r>
        <w:r w:rsidR="00B97840">
          <w:rPr>
            <w:rFonts w:ascii="Times New Roman" w:eastAsia="TimesNewRoman" w:hAnsi="Times New Roman" w:cs="Times New Roman"/>
            <w:color w:val="000000"/>
            <w:sz w:val="20"/>
            <w:szCs w:val="20"/>
          </w:rPr>
          <w:t>s</w:t>
        </w:r>
        <w:r w:rsidR="00B97840" w:rsidRPr="00D6517F">
          <w:rPr>
            <w:rFonts w:ascii="Times New Roman" w:eastAsia="TimesNewRoman" w:hAnsi="Times New Roman" w:cs="Times New Roman"/>
            <w:color w:val="000000"/>
            <w:sz w:val="20"/>
            <w:szCs w:val="20"/>
          </w:rPr>
          <w:t xml:space="preserve"> </w:t>
        </w:r>
      </w:ins>
      <w:r w:rsidRPr="00D6517F">
        <w:rPr>
          <w:rFonts w:ascii="Times New Roman" w:eastAsia="TimesNewRoman" w:hAnsi="Times New Roman" w:cs="Times New Roman"/>
          <w:color w:val="000000"/>
          <w:sz w:val="20"/>
          <w:szCs w:val="20"/>
        </w:rPr>
        <w:t>the synthesis/</w:t>
      </w:r>
      <w:r w:rsidR="00BC4B37" w:rsidRPr="00D6517F">
        <w:rPr>
          <w:rFonts w:ascii="Times New Roman" w:eastAsia="TimesNewRoman" w:hAnsi="Times New Roman" w:cs="Times New Roman"/>
          <w:color w:val="000000"/>
          <w:sz w:val="20"/>
          <w:szCs w:val="20"/>
        </w:rPr>
        <w:t xml:space="preserve">functionalization </w:t>
      </w:r>
      <w:r w:rsidRPr="00D6517F">
        <w:rPr>
          <w:rFonts w:ascii="Times New Roman" w:eastAsia="TimesNewRoman" w:hAnsi="Times New Roman" w:cs="Times New Roman"/>
          <w:color w:val="000000"/>
          <w:sz w:val="20"/>
          <w:szCs w:val="20"/>
        </w:rPr>
        <w:t>of kaolinite nanoparticles and its effects on the thermomechanical characteristics of NBR</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elastomer. The</w:t>
      </w:r>
      <w:r w:rsidR="00574AF3">
        <w:rPr>
          <w:rFonts w:ascii="Times New Roman" w:eastAsia="TimesNewRoman" w:hAnsi="Times New Roman" w:cs="Times New Roman"/>
          <w:color w:val="000000"/>
          <w:sz w:val="20"/>
          <w:szCs w:val="20"/>
        </w:rPr>
        <w:t xml:space="preserve"> appraisal of thermal </w:t>
      </w:r>
      <w:r w:rsidRPr="00D6517F">
        <w:rPr>
          <w:rFonts w:ascii="Times New Roman" w:eastAsia="TimesNewRoman" w:hAnsi="Times New Roman" w:cs="Times New Roman"/>
          <w:color w:val="000000"/>
          <w:sz w:val="20"/>
          <w:szCs w:val="20"/>
        </w:rPr>
        <w:t>conductivity</w:t>
      </w:r>
      <w:r w:rsidR="000C087E"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according to ASTM standards also attributed novelty to this study. Ultimate tensile strength,</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elongation at break, and elastomeric hardness of the fabricated nanocomposites were also</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executed that showed the efficient mechanical properties improvement by introducing activated</w:t>
      </w:r>
      <w:r w:rsidR="00BC4B37" w:rsidRPr="00D6517F">
        <w:rPr>
          <w:rFonts w:ascii="Times New Roman" w:eastAsia="TimesNewRoman" w:hAnsi="Times New Roman" w:cs="Times New Roman"/>
          <w:color w:val="000000"/>
          <w:sz w:val="20"/>
          <w:szCs w:val="20"/>
        </w:rPr>
        <w:t xml:space="preserve"> </w:t>
      </w:r>
      <w:proofErr w:type="spellStart"/>
      <w:r w:rsidRPr="00D6517F">
        <w:rPr>
          <w:rFonts w:ascii="Times New Roman" w:eastAsia="TimesNewRoman" w:hAnsi="Times New Roman" w:cs="Times New Roman"/>
          <w:color w:val="000000"/>
          <w:sz w:val="20"/>
          <w:szCs w:val="20"/>
        </w:rPr>
        <w:t>nanokaolin</w:t>
      </w:r>
      <w:r w:rsidR="00E3134A">
        <w:rPr>
          <w:rFonts w:ascii="Times New Roman" w:eastAsia="TimesNewRoman" w:hAnsi="Times New Roman" w:cs="Times New Roman"/>
          <w:color w:val="000000"/>
          <w:sz w:val="20"/>
          <w:szCs w:val="20"/>
        </w:rPr>
        <w:t>ite</w:t>
      </w:r>
      <w:proofErr w:type="spellEnd"/>
      <w:r w:rsidRPr="00D6517F">
        <w:rPr>
          <w:rFonts w:ascii="Times New Roman" w:eastAsia="TimesNewRoman" w:hAnsi="Times New Roman" w:cs="Times New Roman"/>
          <w:color w:val="000000"/>
          <w:sz w:val="20"/>
          <w:szCs w:val="20"/>
        </w:rPr>
        <w:t xml:space="preserve"> into the host polymer matrix.</w:t>
      </w:r>
    </w:p>
    <w:p w:rsidR="00BC4B37" w:rsidRPr="00D6517F" w:rsidRDefault="00BC4B37" w:rsidP="006E0049">
      <w:pPr>
        <w:autoSpaceDE w:val="0"/>
        <w:autoSpaceDN w:val="0"/>
        <w:adjustRightInd w:val="0"/>
        <w:spacing w:after="0" w:line="240" w:lineRule="auto"/>
        <w:jc w:val="both"/>
        <w:rPr>
          <w:rFonts w:ascii="Times New Roman" w:hAnsi="Times New Roman" w:cs="Times New Roman"/>
          <w:b/>
          <w:bCs/>
          <w:color w:val="000000"/>
          <w:sz w:val="20"/>
          <w:szCs w:val="20"/>
        </w:rPr>
      </w:pPr>
    </w:p>
    <w:p w:rsidR="00E63396" w:rsidRPr="00D6517F" w:rsidRDefault="00BC4B37" w:rsidP="006E0049">
      <w:pPr>
        <w:pStyle w:val="ListParagraph"/>
        <w:numPr>
          <w:ilvl w:val="0"/>
          <w:numId w:val="3"/>
        </w:numPr>
        <w:autoSpaceDE w:val="0"/>
        <w:autoSpaceDN w:val="0"/>
        <w:adjustRightInd w:val="0"/>
        <w:spacing w:after="0" w:line="240" w:lineRule="auto"/>
        <w:jc w:val="both"/>
        <w:rPr>
          <w:rFonts w:ascii="Times New Roman" w:hAnsi="Times New Roman" w:cs="Times New Roman"/>
          <w:b/>
          <w:bCs/>
          <w:color w:val="000000"/>
          <w:sz w:val="20"/>
          <w:szCs w:val="20"/>
        </w:rPr>
      </w:pPr>
      <w:r w:rsidRPr="00D6517F">
        <w:rPr>
          <w:rFonts w:ascii="Times New Roman" w:hAnsi="Times New Roman" w:cs="Times New Roman"/>
          <w:b/>
          <w:bCs/>
          <w:color w:val="000000"/>
          <w:sz w:val="20"/>
          <w:szCs w:val="20"/>
        </w:rPr>
        <w:t>Experimental</w:t>
      </w:r>
    </w:p>
    <w:p w:rsidR="00E63396" w:rsidRPr="00D6517F" w:rsidRDefault="00E63396" w:rsidP="006E0049">
      <w:pPr>
        <w:autoSpaceDE w:val="0"/>
        <w:autoSpaceDN w:val="0"/>
        <w:adjustRightInd w:val="0"/>
        <w:spacing w:after="0" w:line="240" w:lineRule="auto"/>
        <w:ind w:firstLine="360"/>
        <w:jc w:val="both"/>
        <w:rPr>
          <w:rFonts w:ascii="Times New Roman" w:eastAsia="TimesNewRoman" w:hAnsi="Times New Roman" w:cs="Times New Roman"/>
          <w:color w:val="000000"/>
          <w:sz w:val="20"/>
          <w:szCs w:val="20"/>
        </w:rPr>
      </w:pPr>
      <w:proofErr w:type="spellStart"/>
      <w:r w:rsidRPr="00D6517F">
        <w:rPr>
          <w:rFonts w:ascii="Times New Roman" w:eastAsia="TimesNewRoman" w:hAnsi="Times New Roman" w:cs="Times New Roman"/>
          <w:color w:val="000000"/>
          <w:sz w:val="20"/>
          <w:szCs w:val="20"/>
        </w:rPr>
        <w:t>Silane</w:t>
      </w:r>
      <w:proofErr w:type="spellEnd"/>
      <w:r w:rsidRPr="00D6517F">
        <w:rPr>
          <w:rFonts w:ascii="Times New Roman" w:eastAsia="TimesNewRoman" w:hAnsi="Times New Roman" w:cs="Times New Roman"/>
          <w:color w:val="000000"/>
          <w:sz w:val="20"/>
          <w:szCs w:val="20"/>
        </w:rPr>
        <w:t xml:space="preserve"> coupling agent (SCA), 3-aminopropyl-trimethoxysilane (APTMS) and </w:t>
      </w:r>
      <w:proofErr w:type="spellStart"/>
      <w:r w:rsidRPr="00D6517F">
        <w:rPr>
          <w:rFonts w:ascii="Times New Roman" w:eastAsia="TimesNewRoman" w:hAnsi="Times New Roman" w:cs="Times New Roman"/>
          <w:color w:val="000000"/>
          <w:sz w:val="20"/>
          <w:szCs w:val="20"/>
        </w:rPr>
        <w:t>cetrimonium</w:t>
      </w:r>
      <w:proofErr w:type="spellEnd"/>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bromide (CTAB) were purchased from Sigma Aldrich, Germany. </w:t>
      </w:r>
      <w:proofErr w:type="spellStart"/>
      <w:r w:rsidRPr="00D6517F">
        <w:rPr>
          <w:rFonts w:ascii="Times New Roman" w:eastAsia="TimesNewRoman" w:hAnsi="Times New Roman" w:cs="Times New Roman"/>
          <w:color w:val="000000"/>
          <w:sz w:val="20"/>
          <w:szCs w:val="20"/>
        </w:rPr>
        <w:t>Nanosilica</w:t>
      </w:r>
      <w:proofErr w:type="spellEnd"/>
      <w:r w:rsidRPr="00D6517F">
        <w:rPr>
          <w:rFonts w:ascii="Times New Roman" w:eastAsia="TimesNewRoman" w:hAnsi="Times New Roman" w:cs="Times New Roman"/>
          <w:color w:val="000000"/>
          <w:sz w:val="20"/>
          <w:szCs w:val="20"/>
        </w:rPr>
        <w:t xml:space="preserve">, </w:t>
      </w:r>
      <w:proofErr w:type="spellStart"/>
      <w:r w:rsidRPr="00D6517F">
        <w:rPr>
          <w:rFonts w:ascii="Times New Roman" w:eastAsia="TimesNewRoman" w:hAnsi="Times New Roman" w:cs="Times New Roman"/>
          <w:color w:val="000000"/>
          <w:sz w:val="20"/>
          <w:szCs w:val="20"/>
        </w:rPr>
        <w:t>nanokoalinite</w:t>
      </w:r>
      <w:proofErr w:type="spellEnd"/>
      <w:r w:rsidRPr="00D6517F">
        <w:rPr>
          <w:rFonts w:ascii="Times New Roman" w:eastAsia="TimesNewRoman" w:hAnsi="Times New Roman" w:cs="Times New Roman"/>
          <w:color w:val="000000"/>
          <w:sz w:val="20"/>
          <w:szCs w:val="20"/>
        </w:rPr>
        <w:t>,</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sulphur, zinc oxide and stearic acid were acquired from Merck, Germany. MBTS (</w:t>
      </w:r>
      <w:proofErr w:type="spellStart"/>
      <w:r w:rsidRPr="00D6517F">
        <w:rPr>
          <w:rFonts w:ascii="Times New Roman" w:eastAsia="TimesNewRoman" w:hAnsi="Times New Roman" w:cs="Times New Roman"/>
          <w:color w:val="000000"/>
          <w:sz w:val="20"/>
          <w:szCs w:val="20"/>
        </w:rPr>
        <w:t>Mercapto</w:t>
      </w:r>
      <w:proofErr w:type="spellEnd"/>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benzo </w:t>
      </w:r>
      <w:proofErr w:type="spellStart"/>
      <w:r w:rsidRPr="00D6517F">
        <w:rPr>
          <w:rFonts w:ascii="Times New Roman" w:eastAsia="TimesNewRoman" w:hAnsi="Times New Roman" w:cs="Times New Roman"/>
          <w:color w:val="000000"/>
          <w:sz w:val="20"/>
          <w:szCs w:val="20"/>
        </w:rPr>
        <w:t>thiazoles</w:t>
      </w:r>
      <w:proofErr w:type="spellEnd"/>
      <w:r w:rsidRPr="00D6517F">
        <w:rPr>
          <w:rFonts w:ascii="Times New Roman" w:eastAsia="TimesNewRoman" w:hAnsi="Times New Roman" w:cs="Times New Roman"/>
          <w:color w:val="000000"/>
          <w:sz w:val="20"/>
          <w:szCs w:val="20"/>
        </w:rPr>
        <w:t>) and TMTD (</w:t>
      </w:r>
      <w:proofErr w:type="spellStart"/>
      <w:r w:rsidRPr="00D6517F">
        <w:rPr>
          <w:rFonts w:ascii="Times New Roman" w:eastAsia="TimesNewRoman" w:hAnsi="Times New Roman" w:cs="Times New Roman"/>
          <w:color w:val="000000"/>
          <w:sz w:val="20"/>
          <w:szCs w:val="20"/>
        </w:rPr>
        <w:t>tetramethyl</w:t>
      </w:r>
      <w:proofErr w:type="spellEnd"/>
      <w:r w:rsidRPr="00D6517F">
        <w:rPr>
          <w:rFonts w:ascii="Times New Roman" w:eastAsia="TimesNewRoman" w:hAnsi="Times New Roman" w:cs="Times New Roman"/>
          <w:color w:val="000000"/>
          <w:sz w:val="20"/>
          <w:szCs w:val="20"/>
        </w:rPr>
        <w:t xml:space="preserve"> </w:t>
      </w:r>
      <w:proofErr w:type="spellStart"/>
      <w:r w:rsidRPr="00D6517F">
        <w:rPr>
          <w:rFonts w:ascii="Times New Roman" w:eastAsia="TimesNewRoman" w:hAnsi="Times New Roman" w:cs="Times New Roman"/>
          <w:color w:val="000000"/>
          <w:sz w:val="20"/>
          <w:szCs w:val="20"/>
        </w:rPr>
        <w:t>thiuram</w:t>
      </w:r>
      <w:proofErr w:type="spellEnd"/>
      <w:r w:rsidRPr="00D6517F">
        <w:rPr>
          <w:rFonts w:ascii="Times New Roman" w:eastAsia="TimesNewRoman" w:hAnsi="Times New Roman" w:cs="Times New Roman"/>
          <w:color w:val="000000"/>
          <w:sz w:val="20"/>
          <w:szCs w:val="20"/>
        </w:rPr>
        <w:t xml:space="preserve"> </w:t>
      </w:r>
      <w:proofErr w:type="spellStart"/>
      <w:r w:rsidRPr="00D6517F">
        <w:rPr>
          <w:rFonts w:ascii="Times New Roman" w:eastAsia="TimesNewRoman" w:hAnsi="Times New Roman" w:cs="Times New Roman"/>
          <w:color w:val="000000"/>
          <w:sz w:val="20"/>
          <w:szCs w:val="20"/>
        </w:rPr>
        <w:t>disulfide</w:t>
      </w:r>
      <w:proofErr w:type="spellEnd"/>
      <w:r w:rsidRPr="00D6517F">
        <w:rPr>
          <w:rFonts w:ascii="Times New Roman" w:eastAsia="TimesNewRoman" w:hAnsi="Times New Roman" w:cs="Times New Roman"/>
          <w:color w:val="000000"/>
          <w:sz w:val="20"/>
          <w:szCs w:val="20"/>
        </w:rPr>
        <w:t xml:space="preserve">) were procured from Dalian </w:t>
      </w:r>
      <w:proofErr w:type="spellStart"/>
      <w:r w:rsidRPr="00D6517F">
        <w:rPr>
          <w:rFonts w:ascii="Times New Roman" w:eastAsia="TimesNewRoman" w:hAnsi="Times New Roman" w:cs="Times New Roman"/>
          <w:color w:val="000000"/>
          <w:sz w:val="20"/>
          <w:szCs w:val="20"/>
        </w:rPr>
        <w:t>Richon</w:t>
      </w:r>
      <w:proofErr w:type="spellEnd"/>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Chemical Co. Ltd, China. DOP and wax were bought from International petrochemicals (Pvt)</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Ltd, Pakistan. Emulsified acrylonitrile butadiene rubber (</w:t>
      </w:r>
      <w:proofErr w:type="spellStart"/>
      <w:r w:rsidRPr="00D6517F">
        <w:rPr>
          <w:rFonts w:ascii="Times New Roman" w:eastAsia="TimesNewRoman" w:hAnsi="Times New Roman" w:cs="Times New Roman"/>
          <w:color w:val="000000"/>
          <w:sz w:val="20"/>
          <w:szCs w:val="20"/>
        </w:rPr>
        <w:t>Kumho</w:t>
      </w:r>
      <w:proofErr w:type="spellEnd"/>
      <w:r w:rsidRPr="00D6517F">
        <w:rPr>
          <w:rFonts w:ascii="Times New Roman" w:eastAsia="TimesNewRoman" w:hAnsi="Times New Roman" w:cs="Times New Roman"/>
          <w:color w:val="000000"/>
          <w:sz w:val="20"/>
          <w:szCs w:val="20"/>
        </w:rPr>
        <w:t xml:space="preserve"> KNB 35L) was purchased from</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ABF International Corporation limited, Korea.</w:t>
      </w:r>
    </w:p>
    <w:p w:rsidR="00462898" w:rsidRPr="00D6517F" w:rsidRDefault="00E63396" w:rsidP="006E0049">
      <w:pPr>
        <w:autoSpaceDE w:val="0"/>
        <w:autoSpaceDN w:val="0"/>
        <w:adjustRightInd w:val="0"/>
        <w:spacing w:after="0" w:line="240" w:lineRule="auto"/>
        <w:ind w:firstLine="360"/>
        <w:jc w:val="both"/>
        <w:rPr>
          <w:rFonts w:ascii="Times New Roman" w:eastAsia="TimesNewRoman" w:hAnsi="Times New Roman" w:cs="Times New Roman"/>
          <w:color w:val="000000"/>
          <w:sz w:val="20"/>
          <w:szCs w:val="20"/>
        </w:rPr>
      </w:pPr>
      <w:r w:rsidRPr="00D6517F">
        <w:rPr>
          <w:rFonts w:ascii="Times New Roman" w:eastAsia="TimesNewRoman" w:hAnsi="Times New Roman" w:cs="Times New Roman"/>
          <w:color w:val="000000"/>
          <w:sz w:val="20"/>
          <w:szCs w:val="20"/>
        </w:rPr>
        <w:t xml:space="preserve">A </w:t>
      </w:r>
      <w:proofErr w:type="spellStart"/>
      <w:r w:rsidRPr="00D6517F">
        <w:rPr>
          <w:rFonts w:ascii="Times New Roman" w:eastAsia="TimesNewRoman" w:hAnsi="Times New Roman" w:cs="Times New Roman"/>
          <w:color w:val="000000"/>
          <w:sz w:val="20"/>
          <w:szCs w:val="20"/>
        </w:rPr>
        <w:t>silane</w:t>
      </w:r>
      <w:proofErr w:type="spellEnd"/>
      <w:r w:rsidRPr="00D6517F">
        <w:rPr>
          <w:rFonts w:ascii="Times New Roman" w:eastAsia="TimesNewRoman" w:hAnsi="Times New Roman" w:cs="Times New Roman"/>
          <w:color w:val="000000"/>
          <w:sz w:val="20"/>
          <w:szCs w:val="20"/>
        </w:rPr>
        <w:t xml:space="preserve"> coupling agent (SCA), 3-aminopropyl-trimethoxysilane (APTMS) along with</w:t>
      </w:r>
      <w:r w:rsidR="00BC4B37" w:rsidRPr="00D6517F">
        <w:rPr>
          <w:rFonts w:ascii="Times New Roman" w:eastAsia="TimesNewRoman" w:hAnsi="Times New Roman" w:cs="Times New Roman"/>
          <w:color w:val="000000"/>
          <w:sz w:val="20"/>
          <w:szCs w:val="20"/>
        </w:rPr>
        <w:t xml:space="preserve"> </w:t>
      </w:r>
      <w:proofErr w:type="spellStart"/>
      <w:r w:rsidRPr="00D6517F">
        <w:rPr>
          <w:rFonts w:ascii="Times New Roman" w:eastAsia="TimesNewRoman" w:hAnsi="Times New Roman" w:cs="Times New Roman"/>
          <w:color w:val="000000"/>
          <w:sz w:val="20"/>
          <w:szCs w:val="20"/>
        </w:rPr>
        <w:t>cetrimonium</w:t>
      </w:r>
      <w:proofErr w:type="spellEnd"/>
      <w:r w:rsidRPr="00D6517F">
        <w:rPr>
          <w:rFonts w:ascii="Times New Roman" w:eastAsia="TimesNewRoman" w:hAnsi="Times New Roman" w:cs="Times New Roman"/>
          <w:color w:val="000000"/>
          <w:sz w:val="20"/>
          <w:szCs w:val="20"/>
        </w:rPr>
        <w:t xml:space="preserve"> bromide (CTAB) was used for the surface treatment to modify the layered silicate</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mineral clay (kaolinite). A speci</w:t>
      </w:r>
      <w:r w:rsidR="00D6517F" w:rsidRPr="00D6517F">
        <w:rPr>
          <w:rFonts w:ascii="Times New Roman" w:eastAsia="TimesNewRoman" w:hAnsi="Times New Roman" w:cs="Times New Roman"/>
          <w:color w:val="000000"/>
          <w:sz w:val="20"/>
          <w:szCs w:val="20"/>
        </w:rPr>
        <w:t>fic amount of the unmodified kaolinite</w:t>
      </w:r>
      <w:r w:rsidR="000A41EB">
        <w:rPr>
          <w:rFonts w:ascii="Times New Roman" w:eastAsia="TimesNewRoman" w:hAnsi="Times New Roman" w:cs="Times New Roman"/>
          <w:color w:val="000000"/>
          <w:sz w:val="20"/>
          <w:szCs w:val="20"/>
        </w:rPr>
        <w:t xml:space="preserve"> was added in ultra-</w:t>
      </w:r>
      <w:r w:rsidRPr="00D6517F">
        <w:rPr>
          <w:rFonts w:ascii="Times New Roman" w:eastAsia="TimesNewRoman" w:hAnsi="Times New Roman" w:cs="Times New Roman"/>
          <w:color w:val="000000"/>
          <w:sz w:val="20"/>
          <w:szCs w:val="20"/>
        </w:rPr>
        <w:t>pure water</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in a ratio 10:100 and the mixture was sonicated in ultra-sonication bath at 70</w:t>
      </w:r>
      <w:r w:rsidRPr="00D6517F">
        <w:rPr>
          <w:rFonts w:ascii="Times New Roman" w:eastAsia="TimesNewRoman" w:hAnsi="Times New Roman" w:cs="Times New Roman"/>
          <w:color w:val="000000"/>
          <w:sz w:val="20"/>
          <w:szCs w:val="20"/>
          <w:vertAlign w:val="superscript"/>
        </w:rPr>
        <w:t>o</w:t>
      </w:r>
      <w:r w:rsidRPr="00D6517F">
        <w:rPr>
          <w:rFonts w:ascii="Times New Roman" w:eastAsia="TimesNewRoman" w:hAnsi="Times New Roman" w:cs="Times New Roman"/>
          <w:color w:val="000000"/>
          <w:sz w:val="20"/>
          <w:szCs w:val="20"/>
        </w:rPr>
        <w:t>C and 40 KHz</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freq</w:t>
      </w:r>
      <w:r w:rsidR="00671DEF">
        <w:rPr>
          <w:rFonts w:ascii="Times New Roman" w:eastAsia="TimesNewRoman" w:hAnsi="Times New Roman" w:cs="Times New Roman"/>
          <w:color w:val="000000"/>
          <w:sz w:val="20"/>
          <w:szCs w:val="20"/>
        </w:rPr>
        <w:t>uency for 30min. After that, 1</w:t>
      </w:r>
      <w:ins w:id="8" w:author="Fawad Inam" w:date="2016-03-31T10:57:00Z">
        <w:r w:rsidR="00B97840">
          <w:rPr>
            <w:rFonts w:ascii="Times New Roman" w:eastAsia="TimesNewRoman" w:hAnsi="Times New Roman" w:cs="Times New Roman"/>
            <w:color w:val="000000"/>
            <w:sz w:val="20"/>
            <w:szCs w:val="20"/>
          </w:rPr>
          <w:t xml:space="preserve"> </w:t>
        </w:r>
      </w:ins>
      <w:r w:rsidR="00671DEF">
        <w:rPr>
          <w:rFonts w:ascii="Times New Roman" w:eastAsia="TimesNewRoman" w:hAnsi="Times New Roman" w:cs="Times New Roman"/>
          <w:color w:val="000000"/>
          <w:sz w:val="20"/>
          <w:szCs w:val="20"/>
        </w:rPr>
        <w:t>mass</w:t>
      </w:r>
      <w:r w:rsidRPr="00D6517F">
        <w:rPr>
          <w:rFonts w:ascii="Times New Roman" w:eastAsia="TimesNewRoman" w:hAnsi="Times New Roman" w:cs="Times New Roman"/>
          <w:color w:val="000000"/>
          <w:sz w:val="20"/>
          <w:szCs w:val="20"/>
        </w:rPr>
        <w:t xml:space="preserve">% CTAB was </w:t>
      </w:r>
      <w:r w:rsidR="00BC4B37" w:rsidRPr="00D6517F">
        <w:rPr>
          <w:rFonts w:ascii="Times New Roman" w:eastAsia="TimesNewRoman" w:hAnsi="Times New Roman" w:cs="Times New Roman"/>
          <w:color w:val="000000"/>
          <w:sz w:val="20"/>
          <w:szCs w:val="20"/>
        </w:rPr>
        <w:t>introduced</w:t>
      </w:r>
      <w:r w:rsidRPr="00D6517F">
        <w:rPr>
          <w:rFonts w:ascii="Times New Roman" w:eastAsia="TimesNewRoman" w:hAnsi="Times New Roman" w:cs="Times New Roman"/>
          <w:color w:val="000000"/>
          <w:sz w:val="20"/>
          <w:szCs w:val="20"/>
        </w:rPr>
        <w:t xml:space="preserve"> in the </w:t>
      </w:r>
      <w:proofErr w:type="spellStart"/>
      <w:r w:rsidRPr="00D6517F">
        <w:rPr>
          <w:rFonts w:ascii="Times New Roman" w:eastAsia="TimesNewRoman" w:hAnsi="Times New Roman" w:cs="Times New Roman"/>
          <w:color w:val="000000"/>
          <w:sz w:val="20"/>
          <w:szCs w:val="20"/>
        </w:rPr>
        <w:t>preset</w:t>
      </w:r>
      <w:proofErr w:type="spellEnd"/>
      <w:r w:rsidRPr="00D6517F">
        <w:rPr>
          <w:rFonts w:ascii="Times New Roman" w:eastAsia="TimesNewRoman" w:hAnsi="Times New Roman" w:cs="Times New Roman"/>
          <w:color w:val="000000"/>
          <w:sz w:val="20"/>
          <w:szCs w:val="20"/>
        </w:rPr>
        <w:t xml:space="preserve"> mixture followed by</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further sonication under similar conditions for next 30min. Subsequently, 5 volume % SCA was</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added in the mixture and sonicated it for next three hours. Consequently, magnetic stirring</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followed at 1000rpm for an hour with 90</w:t>
      </w:r>
      <w:r w:rsidRPr="00D6517F">
        <w:rPr>
          <w:rFonts w:ascii="Times New Roman" w:eastAsia="TimesNewRoman" w:hAnsi="Times New Roman" w:cs="Times New Roman"/>
          <w:color w:val="000000"/>
          <w:sz w:val="20"/>
          <w:szCs w:val="20"/>
          <w:vertAlign w:val="superscript"/>
        </w:rPr>
        <w:t>o</w:t>
      </w:r>
      <w:r w:rsidRPr="00D6517F">
        <w:rPr>
          <w:rFonts w:ascii="Times New Roman" w:eastAsia="TimesNewRoman" w:hAnsi="Times New Roman" w:cs="Times New Roman"/>
          <w:color w:val="000000"/>
          <w:sz w:val="20"/>
          <w:szCs w:val="20"/>
        </w:rPr>
        <w:t>C. The sonicated solution was diluted five times to</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maintain its pH at 7. Centrifuge (Centurion Scientific C2 series) at 4000rpm was used to recover</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the </w:t>
      </w:r>
      <w:proofErr w:type="spellStart"/>
      <w:r w:rsidRPr="00D6517F">
        <w:rPr>
          <w:rFonts w:ascii="Times New Roman" w:eastAsia="TimesNewRoman" w:hAnsi="Times New Roman" w:cs="Times New Roman"/>
          <w:color w:val="000000"/>
          <w:sz w:val="20"/>
          <w:szCs w:val="20"/>
        </w:rPr>
        <w:t>nano</w:t>
      </w:r>
      <w:proofErr w:type="spellEnd"/>
      <w:r w:rsidRPr="00D6517F">
        <w:rPr>
          <w:rFonts w:ascii="Times New Roman" w:eastAsia="TimesNewRoman" w:hAnsi="Times New Roman" w:cs="Times New Roman"/>
          <w:color w:val="000000"/>
          <w:sz w:val="20"/>
          <w:szCs w:val="20"/>
        </w:rPr>
        <w:t xml:space="preserve"> </w:t>
      </w:r>
      <w:proofErr w:type="spellStart"/>
      <w:r w:rsidRPr="00D6517F">
        <w:rPr>
          <w:rFonts w:ascii="Times New Roman" w:eastAsia="TimesNewRoman" w:hAnsi="Times New Roman" w:cs="Times New Roman"/>
          <w:color w:val="000000"/>
          <w:sz w:val="20"/>
          <w:szCs w:val="20"/>
        </w:rPr>
        <w:t>alumino</w:t>
      </w:r>
      <w:proofErr w:type="spellEnd"/>
      <w:r w:rsidRPr="00D6517F">
        <w:rPr>
          <w:rFonts w:ascii="Times New Roman" w:eastAsia="TimesNewRoman" w:hAnsi="Times New Roman" w:cs="Times New Roman"/>
          <w:color w:val="000000"/>
          <w:sz w:val="20"/>
          <w:szCs w:val="20"/>
        </w:rPr>
        <w:t xml:space="preserve">-silicate clay. The </w:t>
      </w:r>
      <w:proofErr w:type="spellStart"/>
      <w:r w:rsidRPr="00D6517F">
        <w:rPr>
          <w:rFonts w:ascii="Times New Roman" w:eastAsia="TimesNewRoman" w:hAnsi="Times New Roman" w:cs="Times New Roman"/>
          <w:color w:val="000000"/>
          <w:sz w:val="20"/>
          <w:szCs w:val="20"/>
        </w:rPr>
        <w:t>nanokaolinite</w:t>
      </w:r>
      <w:proofErr w:type="spellEnd"/>
      <w:r w:rsidRPr="00D6517F">
        <w:rPr>
          <w:rFonts w:ascii="Times New Roman" w:eastAsia="TimesNewRoman" w:hAnsi="Times New Roman" w:cs="Times New Roman"/>
          <w:color w:val="000000"/>
          <w:sz w:val="20"/>
          <w:szCs w:val="20"/>
        </w:rPr>
        <w:t xml:space="preserve"> sample was dried for 12h at 80</w:t>
      </w:r>
      <w:r w:rsidRPr="00D6517F">
        <w:rPr>
          <w:rFonts w:ascii="Times New Roman" w:eastAsia="TimesNewRoman" w:hAnsi="Times New Roman" w:cs="Times New Roman"/>
          <w:color w:val="000000"/>
          <w:sz w:val="20"/>
          <w:szCs w:val="20"/>
          <w:vertAlign w:val="superscript"/>
        </w:rPr>
        <w:t>o</w:t>
      </w:r>
      <w:r w:rsidRPr="00D6517F">
        <w:rPr>
          <w:rFonts w:ascii="Times New Roman" w:eastAsia="TimesNewRoman" w:hAnsi="Times New Roman" w:cs="Times New Roman"/>
          <w:color w:val="000000"/>
          <w:sz w:val="20"/>
          <w:szCs w:val="20"/>
        </w:rPr>
        <w:t>C to eradicate</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moisture from the specimen.</w:t>
      </w:r>
      <w:r w:rsidR="00462898" w:rsidRPr="00D6517F">
        <w:rPr>
          <w:rFonts w:ascii="Times New Roman" w:eastAsia="TimesNewRoman" w:hAnsi="Times New Roman" w:cs="Times New Roman"/>
          <w:color w:val="000000"/>
          <w:sz w:val="20"/>
          <w:szCs w:val="20"/>
        </w:rPr>
        <w:t xml:space="preserve"> </w:t>
      </w:r>
      <w:r w:rsidR="00462898" w:rsidRPr="00D6517F">
        <w:rPr>
          <w:rFonts w:ascii="Times New Roman" w:hAnsi="Times New Roman" w:cs="Times New Roman"/>
          <w:sz w:val="20"/>
          <w:szCs w:val="20"/>
        </w:rPr>
        <w:t>The schematic flow chart for surface modification is depicted in Figure 1.</w:t>
      </w:r>
    </w:p>
    <w:p w:rsidR="00462898" w:rsidRDefault="00E63396" w:rsidP="006E0049">
      <w:pPr>
        <w:autoSpaceDE w:val="0"/>
        <w:autoSpaceDN w:val="0"/>
        <w:adjustRightInd w:val="0"/>
        <w:spacing w:line="240" w:lineRule="auto"/>
        <w:ind w:firstLine="360"/>
        <w:jc w:val="both"/>
        <w:rPr>
          <w:rFonts w:ascii="Times New Roman" w:eastAsia="TimesNewRoman" w:hAnsi="Times New Roman" w:cs="Times New Roman"/>
          <w:color w:val="000000"/>
          <w:sz w:val="20"/>
          <w:szCs w:val="20"/>
        </w:rPr>
      </w:pPr>
      <w:r w:rsidRPr="00D6517F">
        <w:rPr>
          <w:rFonts w:ascii="Times New Roman" w:eastAsia="TimesNewRoman" w:hAnsi="Times New Roman" w:cs="Times New Roman"/>
          <w:color w:val="000000"/>
          <w:sz w:val="20"/>
          <w:szCs w:val="20"/>
        </w:rPr>
        <w:t xml:space="preserve">Modified </w:t>
      </w:r>
      <w:proofErr w:type="spellStart"/>
      <w:r w:rsidRPr="00D6517F">
        <w:rPr>
          <w:rFonts w:ascii="Times New Roman" w:eastAsia="TimesNewRoman" w:hAnsi="Times New Roman" w:cs="Times New Roman"/>
          <w:color w:val="000000"/>
          <w:sz w:val="20"/>
          <w:szCs w:val="20"/>
        </w:rPr>
        <w:t>nanokaolinite</w:t>
      </w:r>
      <w:proofErr w:type="spellEnd"/>
      <w:r w:rsidRPr="00D6517F">
        <w:rPr>
          <w:rFonts w:ascii="Times New Roman" w:eastAsia="TimesNewRoman" w:hAnsi="Times New Roman" w:cs="Times New Roman"/>
          <w:color w:val="000000"/>
          <w:sz w:val="20"/>
          <w:szCs w:val="20"/>
        </w:rPr>
        <w:t xml:space="preserve"> (NK), was integrated into the rubber dispersion kneader at 110</w:t>
      </w:r>
      <w:r w:rsidRPr="00D6517F">
        <w:rPr>
          <w:rFonts w:ascii="Times New Roman" w:eastAsia="TimesNewRoman" w:hAnsi="Times New Roman" w:cs="Times New Roman"/>
          <w:color w:val="000000"/>
          <w:sz w:val="20"/>
          <w:szCs w:val="20"/>
          <w:vertAlign w:val="superscript"/>
        </w:rPr>
        <w:t>o</w:t>
      </w:r>
      <w:r w:rsidRPr="00D6517F">
        <w:rPr>
          <w:rFonts w:ascii="Times New Roman" w:eastAsia="TimesNewRoman" w:hAnsi="Times New Roman" w:cs="Times New Roman"/>
          <w:color w:val="000000"/>
          <w:sz w:val="20"/>
          <w:szCs w:val="20"/>
        </w:rPr>
        <w:t>C for</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thirty minutes to uniformly disperse and diffuse the </w:t>
      </w:r>
      <w:proofErr w:type="spellStart"/>
      <w:r w:rsidRPr="00D6517F">
        <w:rPr>
          <w:rFonts w:ascii="Times New Roman" w:eastAsia="TimesNewRoman" w:hAnsi="Times New Roman" w:cs="Times New Roman"/>
          <w:color w:val="000000"/>
          <w:sz w:val="20"/>
          <w:szCs w:val="20"/>
        </w:rPr>
        <w:t>nano</w:t>
      </w:r>
      <w:proofErr w:type="spellEnd"/>
      <w:r w:rsidRPr="00D6517F">
        <w:rPr>
          <w:rFonts w:ascii="Times New Roman" w:eastAsia="TimesNewRoman" w:hAnsi="Times New Roman" w:cs="Times New Roman"/>
          <w:color w:val="000000"/>
          <w:sz w:val="20"/>
          <w:szCs w:val="20"/>
        </w:rPr>
        <w:t xml:space="preserve"> fillers in the host polymer matrix with</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reinforcement (</w:t>
      </w:r>
      <w:proofErr w:type="spellStart"/>
      <w:r w:rsidRPr="00D6517F">
        <w:rPr>
          <w:rFonts w:ascii="Times New Roman" w:eastAsia="TimesNewRoman" w:hAnsi="Times New Roman" w:cs="Times New Roman"/>
          <w:color w:val="000000"/>
          <w:sz w:val="20"/>
          <w:szCs w:val="20"/>
        </w:rPr>
        <w:t>nanosilica</w:t>
      </w:r>
      <w:proofErr w:type="spellEnd"/>
      <w:r w:rsidR="00462898" w:rsidRPr="00D6517F">
        <w:rPr>
          <w:rFonts w:ascii="Times New Roman" w:eastAsia="TimesNewRoman" w:hAnsi="Times New Roman" w:cs="Times New Roman"/>
          <w:color w:val="000000"/>
          <w:sz w:val="20"/>
          <w:szCs w:val="20"/>
        </w:rPr>
        <w:t>), plasticizers (DOP,  wax)</w:t>
      </w:r>
      <w:r w:rsidRPr="00D6517F">
        <w:rPr>
          <w:rFonts w:ascii="Times New Roman" w:eastAsia="TimesNewRoman" w:hAnsi="Times New Roman" w:cs="Times New Roman"/>
          <w:color w:val="000000"/>
          <w:sz w:val="20"/>
          <w:szCs w:val="20"/>
        </w:rPr>
        <w:t>, and activators</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(zinc oxide). The post mixing of the NK/NBR, blended rubber along with the addition of</w:t>
      </w:r>
      <w:r w:rsidR="00BC4B37" w:rsidRPr="00D6517F">
        <w:rPr>
          <w:rFonts w:ascii="Times New Roman" w:eastAsia="TimesNewRoman" w:hAnsi="Times New Roman" w:cs="Times New Roman"/>
          <w:color w:val="000000"/>
          <w:sz w:val="20"/>
          <w:szCs w:val="20"/>
        </w:rPr>
        <w:t xml:space="preserve"> </w:t>
      </w:r>
      <w:proofErr w:type="spellStart"/>
      <w:r w:rsidR="00462898" w:rsidRPr="00D6517F">
        <w:rPr>
          <w:rFonts w:ascii="Times New Roman" w:eastAsia="TimesNewRoman" w:hAnsi="Times New Roman" w:cs="Times New Roman"/>
          <w:color w:val="000000"/>
          <w:sz w:val="20"/>
          <w:szCs w:val="20"/>
        </w:rPr>
        <w:t>crosslinker</w:t>
      </w:r>
      <w:proofErr w:type="spellEnd"/>
      <w:r w:rsidR="00462898" w:rsidRPr="00D6517F">
        <w:rPr>
          <w:rFonts w:ascii="Times New Roman" w:eastAsia="TimesNewRoman" w:hAnsi="Times New Roman" w:cs="Times New Roman"/>
          <w:color w:val="000000"/>
          <w:sz w:val="20"/>
          <w:szCs w:val="20"/>
        </w:rPr>
        <w:t xml:space="preserve"> (sulphur</w:t>
      </w:r>
      <w:r w:rsidRPr="00D6517F">
        <w:rPr>
          <w:rFonts w:ascii="Times New Roman" w:eastAsia="TimesNewRoman" w:hAnsi="Times New Roman" w:cs="Times New Roman"/>
          <w:color w:val="000000"/>
          <w:sz w:val="20"/>
          <w:szCs w:val="20"/>
        </w:rPr>
        <w:t>) and acceler</w:t>
      </w:r>
      <w:r w:rsidR="00462898" w:rsidRPr="00D6517F">
        <w:rPr>
          <w:rFonts w:ascii="Times New Roman" w:eastAsia="TimesNewRoman" w:hAnsi="Times New Roman" w:cs="Times New Roman"/>
          <w:color w:val="000000"/>
          <w:sz w:val="20"/>
          <w:szCs w:val="20"/>
        </w:rPr>
        <w:t>ators (MBTS and TMTD</w:t>
      </w:r>
      <w:r w:rsidRPr="00D6517F">
        <w:rPr>
          <w:rFonts w:ascii="Times New Roman" w:eastAsia="TimesNewRoman" w:hAnsi="Times New Roman" w:cs="Times New Roman"/>
          <w:color w:val="000000"/>
          <w:sz w:val="20"/>
          <w:szCs w:val="20"/>
        </w:rPr>
        <w:t>) in the NBR</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matrix was carried out on two roller mixing mill at 60</w:t>
      </w:r>
      <w:r w:rsidRPr="00D6517F">
        <w:rPr>
          <w:rFonts w:ascii="Times New Roman" w:eastAsia="TimesNewRoman" w:hAnsi="Times New Roman" w:cs="Times New Roman"/>
          <w:color w:val="000000"/>
          <w:sz w:val="20"/>
          <w:szCs w:val="20"/>
          <w:vertAlign w:val="superscript"/>
        </w:rPr>
        <w:t>o</w:t>
      </w:r>
      <w:r w:rsidRPr="00D6517F">
        <w:rPr>
          <w:rFonts w:ascii="Times New Roman" w:eastAsia="TimesNewRoman" w:hAnsi="Times New Roman" w:cs="Times New Roman"/>
          <w:color w:val="000000"/>
          <w:sz w:val="20"/>
          <w:szCs w:val="20"/>
        </w:rPr>
        <w:t>C and 40rpm roller’s speed for twenty</w:t>
      </w:r>
      <w:r w:rsidR="00462898"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minutes. Four pre-cured rubber composite sheets with four diverse concentrations of NK were</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cultivated. </w:t>
      </w:r>
      <w:r w:rsidR="00462898" w:rsidRPr="00D6517F">
        <w:rPr>
          <w:rFonts w:ascii="Times New Roman" w:eastAsia="Times New Roman" w:hAnsi="Times New Roman" w:cs="Times New Roman"/>
          <w:sz w:val="20"/>
          <w:szCs w:val="20"/>
        </w:rPr>
        <w:t xml:space="preserve">The base formulation of NK/NBR nanocomposite (NC1) is presented in Table 1. </w:t>
      </w:r>
      <w:r w:rsidR="00462898" w:rsidRPr="00D6517F">
        <w:rPr>
          <w:rFonts w:ascii="Times New Roman" w:eastAsia="TimesNewRoman" w:hAnsi="Times New Roman" w:cs="Times New Roman"/>
          <w:color w:val="000000"/>
          <w:sz w:val="20"/>
          <w:szCs w:val="20"/>
        </w:rPr>
        <w:t>Four different</w:t>
      </w:r>
      <w:r w:rsidRPr="00D6517F">
        <w:rPr>
          <w:rFonts w:ascii="Times New Roman" w:eastAsia="TimesNewRoman" w:hAnsi="Times New Roman" w:cs="Times New Roman"/>
          <w:color w:val="000000"/>
          <w:sz w:val="20"/>
          <w:szCs w:val="20"/>
        </w:rPr>
        <w:t xml:space="preserve"> concentrations of </w:t>
      </w:r>
      <w:proofErr w:type="spellStart"/>
      <w:r w:rsidRPr="00D6517F">
        <w:rPr>
          <w:rFonts w:ascii="Times New Roman" w:eastAsia="TimesNewRoman" w:hAnsi="Times New Roman" w:cs="Times New Roman"/>
          <w:color w:val="000000"/>
          <w:sz w:val="20"/>
          <w:szCs w:val="20"/>
        </w:rPr>
        <w:t>nano</w:t>
      </w:r>
      <w:r w:rsidR="00E3134A">
        <w:rPr>
          <w:rFonts w:ascii="Times New Roman" w:eastAsia="TimesNewRoman" w:hAnsi="Times New Roman" w:cs="Times New Roman"/>
          <w:color w:val="000000"/>
          <w:sz w:val="20"/>
          <w:szCs w:val="20"/>
        </w:rPr>
        <w:t>kaolinite</w:t>
      </w:r>
      <w:proofErr w:type="spellEnd"/>
      <w:r w:rsidR="00A53B40">
        <w:rPr>
          <w:rFonts w:ascii="Times New Roman" w:eastAsia="TimesNewRoman" w:hAnsi="Times New Roman" w:cs="Times New Roman"/>
          <w:color w:val="000000"/>
          <w:sz w:val="20"/>
          <w:szCs w:val="20"/>
        </w:rPr>
        <w:t xml:space="preserve"> are included as 5 mass% (NC2), 10 mass%</w:t>
      </w:r>
      <w:r w:rsidR="00BC4B37" w:rsidRPr="00D6517F">
        <w:rPr>
          <w:rFonts w:ascii="Times New Roman" w:eastAsia="TimesNewRoman" w:hAnsi="Times New Roman" w:cs="Times New Roman"/>
          <w:color w:val="000000"/>
          <w:sz w:val="20"/>
          <w:szCs w:val="20"/>
        </w:rPr>
        <w:t xml:space="preserve"> </w:t>
      </w:r>
      <w:r w:rsidR="00A53B40">
        <w:rPr>
          <w:rFonts w:ascii="Times New Roman" w:eastAsia="TimesNewRoman" w:hAnsi="Times New Roman" w:cs="Times New Roman"/>
          <w:color w:val="000000"/>
          <w:sz w:val="20"/>
          <w:szCs w:val="20"/>
        </w:rPr>
        <w:t>(NC3), and 15 mass%</w:t>
      </w:r>
      <w:r w:rsidRPr="00D6517F">
        <w:rPr>
          <w:rFonts w:ascii="Times New Roman" w:eastAsia="TimesNewRoman" w:hAnsi="Times New Roman" w:cs="Times New Roman"/>
          <w:color w:val="000000"/>
          <w:sz w:val="20"/>
          <w:szCs w:val="20"/>
        </w:rPr>
        <w:t xml:space="preserve"> (NC</w:t>
      </w:r>
      <w:r w:rsidR="00A53B40">
        <w:rPr>
          <w:rFonts w:ascii="Times New Roman" w:eastAsia="TimesNewRoman" w:hAnsi="Times New Roman" w:cs="Times New Roman"/>
          <w:color w:val="000000"/>
          <w:sz w:val="20"/>
          <w:szCs w:val="20"/>
        </w:rPr>
        <w:t>4) in the basic composition 0 mass</w:t>
      </w:r>
      <w:r w:rsidRPr="00D6517F">
        <w:rPr>
          <w:rFonts w:ascii="Times New Roman" w:eastAsia="TimesNewRoman" w:hAnsi="Times New Roman" w:cs="Times New Roman"/>
          <w:color w:val="000000"/>
          <w:sz w:val="20"/>
          <w:szCs w:val="20"/>
        </w:rPr>
        <w:t>% (NC1). The composite specimens</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with dimensions 100 x 100 x 3 mm</w:t>
      </w:r>
      <w:r w:rsidRPr="00D6517F">
        <w:rPr>
          <w:rFonts w:ascii="Times New Roman" w:eastAsia="TimesNewRoman" w:hAnsi="Times New Roman" w:cs="Times New Roman"/>
          <w:color w:val="000000"/>
          <w:sz w:val="20"/>
          <w:szCs w:val="20"/>
          <w:vertAlign w:val="superscript"/>
        </w:rPr>
        <w:t>3</w:t>
      </w:r>
      <w:r w:rsidRPr="00D6517F">
        <w:rPr>
          <w:rFonts w:ascii="Times New Roman" w:eastAsia="TimesNewRoman" w:hAnsi="Times New Roman" w:cs="Times New Roman"/>
          <w:color w:val="000000"/>
          <w:sz w:val="20"/>
          <w:szCs w:val="20"/>
        </w:rPr>
        <w:t xml:space="preserve"> for thermal transport analysis and tensile testing specimens</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according to ASTM D 412-98A, were cured on hot isostatic press at 130</w:t>
      </w:r>
      <w:r w:rsidRPr="00D6517F">
        <w:rPr>
          <w:rFonts w:ascii="Times New Roman" w:eastAsia="TimesNewRoman" w:hAnsi="Times New Roman" w:cs="Times New Roman"/>
          <w:color w:val="000000"/>
          <w:sz w:val="20"/>
          <w:szCs w:val="20"/>
          <w:vertAlign w:val="superscript"/>
        </w:rPr>
        <w:t>o</w:t>
      </w:r>
      <w:r w:rsidRPr="00D6517F">
        <w:rPr>
          <w:rFonts w:ascii="Times New Roman" w:eastAsia="TimesNewRoman" w:hAnsi="Times New Roman" w:cs="Times New Roman"/>
          <w:color w:val="000000"/>
          <w:sz w:val="20"/>
          <w:szCs w:val="20"/>
        </w:rPr>
        <w:t>C and 1500psi for 30</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minutes. </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
        <w:gridCol w:w="1772"/>
        <w:gridCol w:w="202"/>
        <w:gridCol w:w="698"/>
        <w:gridCol w:w="366"/>
        <w:gridCol w:w="1125"/>
        <w:gridCol w:w="909"/>
        <w:gridCol w:w="1116"/>
        <w:gridCol w:w="1016"/>
        <w:gridCol w:w="1059"/>
      </w:tblGrid>
      <w:tr w:rsidR="00A53B40" w:rsidRPr="00B15601" w:rsidTr="002506D3">
        <w:trPr>
          <w:trHeight w:val="413"/>
          <w:jc w:val="center"/>
        </w:trPr>
        <w:tc>
          <w:tcPr>
            <w:tcW w:w="867" w:type="dxa"/>
            <w:tcBorders>
              <w:top w:val="single" w:sz="4" w:space="0" w:color="auto"/>
              <w:bottom w:val="single" w:sz="4" w:space="0" w:color="auto"/>
            </w:tcBorders>
          </w:tcPr>
          <w:p w:rsidR="00A53B40" w:rsidRDefault="00A53B40" w:rsidP="006E0049">
            <w:pPr>
              <w:pStyle w:val="NoSpacing"/>
              <w:jc w:val="center"/>
              <w:rPr>
                <w:rFonts w:ascii="Times New Roman" w:eastAsia="Times New Roman" w:hAnsi="Times New Roman"/>
                <w:sz w:val="20"/>
                <w:szCs w:val="20"/>
              </w:rPr>
            </w:pPr>
            <w:r w:rsidRPr="00B15601">
              <w:rPr>
                <w:rFonts w:ascii="Times New Roman" w:eastAsia="Times New Roman" w:hAnsi="Times New Roman"/>
                <w:sz w:val="20"/>
                <w:szCs w:val="20"/>
              </w:rPr>
              <w:t>NBR</w:t>
            </w:r>
          </w:p>
          <w:p w:rsidR="00A53B40" w:rsidRPr="00B15601" w:rsidRDefault="00A53B40" w:rsidP="006E0049">
            <w:pPr>
              <w:pStyle w:val="NoSpacing"/>
              <w:jc w:val="center"/>
              <w:rPr>
                <w:rFonts w:ascii="Times New Roman" w:eastAsia="Times New Roman" w:hAnsi="Times New Roman"/>
                <w:sz w:val="20"/>
                <w:szCs w:val="20"/>
              </w:rPr>
            </w:pPr>
            <w:r>
              <w:rPr>
                <w:rFonts w:ascii="Times New Roman" w:eastAsia="Times New Roman" w:hAnsi="Times New Roman"/>
                <w:sz w:val="20"/>
                <w:szCs w:val="20"/>
              </w:rPr>
              <w:t>/mass</w:t>
            </w:r>
            <w:r w:rsidRPr="00B15601">
              <w:rPr>
                <w:rFonts w:ascii="Times New Roman" w:eastAsia="Times New Roman" w:hAnsi="Times New Roman"/>
                <w:sz w:val="20"/>
                <w:szCs w:val="20"/>
              </w:rPr>
              <w:t>%</w:t>
            </w:r>
          </w:p>
        </w:tc>
        <w:tc>
          <w:tcPr>
            <w:tcW w:w="1772" w:type="dxa"/>
            <w:tcBorders>
              <w:top w:val="single" w:sz="4" w:space="0" w:color="auto"/>
              <w:bottom w:val="single" w:sz="4" w:space="0" w:color="auto"/>
            </w:tcBorders>
          </w:tcPr>
          <w:p w:rsidR="00A53B40" w:rsidRDefault="00A53B40" w:rsidP="006E0049">
            <w:pPr>
              <w:pStyle w:val="NoSpacing"/>
              <w:jc w:val="center"/>
              <w:rPr>
                <w:rFonts w:ascii="Times New Roman" w:eastAsia="Times New Roman" w:hAnsi="Times New Roman"/>
                <w:sz w:val="20"/>
                <w:szCs w:val="20"/>
              </w:rPr>
            </w:pPr>
            <w:proofErr w:type="spellStart"/>
            <w:r w:rsidRPr="00B15601">
              <w:rPr>
                <w:rFonts w:ascii="Times New Roman" w:eastAsia="Times New Roman" w:hAnsi="Times New Roman"/>
                <w:sz w:val="20"/>
                <w:szCs w:val="20"/>
              </w:rPr>
              <w:t>Nanosilica</w:t>
            </w:r>
            <w:proofErr w:type="spellEnd"/>
          </w:p>
          <w:p w:rsidR="00A53B40" w:rsidRPr="00B15601" w:rsidRDefault="00A53B40" w:rsidP="006E0049">
            <w:pPr>
              <w:pStyle w:val="NoSpacing"/>
              <w:jc w:val="center"/>
              <w:rPr>
                <w:rFonts w:ascii="Times New Roman" w:eastAsia="Times New Roman" w:hAnsi="Times New Roman"/>
                <w:sz w:val="20"/>
                <w:szCs w:val="20"/>
              </w:rPr>
            </w:pPr>
            <w:r>
              <w:rPr>
                <w:rFonts w:ascii="Times New Roman" w:eastAsia="Times New Roman" w:hAnsi="Times New Roman"/>
                <w:sz w:val="20"/>
                <w:szCs w:val="20"/>
              </w:rPr>
              <w:t>/mass</w:t>
            </w:r>
            <w:r w:rsidRPr="00B15601">
              <w:rPr>
                <w:rFonts w:ascii="Times New Roman" w:eastAsia="Times New Roman" w:hAnsi="Times New Roman"/>
                <w:sz w:val="20"/>
                <w:szCs w:val="20"/>
              </w:rPr>
              <w:t>%</w:t>
            </w:r>
          </w:p>
        </w:tc>
        <w:tc>
          <w:tcPr>
            <w:tcW w:w="900" w:type="dxa"/>
            <w:gridSpan w:val="2"/>
            <w:tcBorders>
              <w:top w:val="single" w:sz="4" w:space="0" w:color="auto"/>
              <w:bottom w:val="single" w:sz="4" w:space="0" w:color="auto"/>
            </w:tcBorders>
          </w:tcPr>
          <w:p w:rsidR="00A53B40" w:rsidRPr="00B15601" w:rsidRDefault="00A53B40" w:rsidP="006E0049">
            <w:pPr>
              <w:pStyle w:val="NoSpacing"/>
              <w:jc w:val="center"/>
              <w:rPr>
                <w:rFonts w:ascii="Times New Roman" w:eastAsia="Times New Roman" w:hAnsi="Times New Roman"/>
                <w:sz w:val="20"/>
                <w:szCs w:val="20"/>
              </w:rPr>
            </w:pPr>
            <w:proofErr w:type="spellStart"/>
            <w:r w:rsidRPr="00B15601">
              <w:rPr>
                <w:rFonts w:ascii="Times New Roman" w:eastAsia="Times New Roman" w:hAnsi="Times New Roman"/>
                <w:sz w:val="20"/>
                <w:szCs w:val="20"/>
              </w:rPr>
              <w:t>ZnO</w:t>
            </w:r>
            <w:proofErr w:type="spellEnd"/>
            <w:r w:rsidRPr="00B15601">
              <w:rPr>
                <w:rFonts w:ascii="Times New Roman" w:eastAsia="Times New Roman" w:hAnsi="Times New Roman"/>
                <w:sz w:val="20"/>
                <w:szCs w:val="20"/>
              </w:rPr>
              <w:t xml:space="preserve"> </w:t>
            </w:r>
            <w:r>
              <w:rPr>
                <w:rFonts w:ascii="Times New Roman" w:eastAsia="Times New Roman" w:hAnsi="Times New Roman"/>
                <w:sz w:val="20"/>
                <w:szCs w:val="20"/>
              </w:rPr>
              <w:t>/mass</w:t>
            </w:r>
            <w:r w:rsidRPr="00B15601">
              <w:rPr>
                <w:rFonts w:ascii="Times New Roman" w:eastAsia="Times New Roman" w:hAnsi="Times New Roman"/>
                <w:sz w:val="20"/>
                <w:szCs w:val="20"/>
              </w:rPr>
              <w:t>%</w:t>
            </w:r>
          </w:p>
        </w:tc>
        <w:tc>
          <w:tcPr>
            <w:tcW w:w="1491" w:type="dxa"/>
            <w:gridSpan w:val="2"/>
            <w:tcBorders>
              <w:top w:val="single" w:sz="4" w:space="0" w:color="auto"/>
              <w:bottom w:val="single" w:sz="4" w:space="0" w:color="auto"/>
            </w:tcBorders>
          </w:tcPr>
          <w:p w:rsidR="00A53B40" w:rsidRPr="00B15601" w:rsidRDefault="00A53B40" w:rsidP="006E0049">
            <w:pPr>
              <w:pStyle w:val="NoSpacing"/>
              <w:jc w:val="center"/>
              <w:rPr>
                <w:rFonts w:ascii="Times New Roman" w:eastAsia="Times New Roman" w:hAnsi="Times New Roman"/>
                <w:sz w:val="20"/>
                <w:szCs w:val="20"/>
              </w:rPr>
            </w:pPr>
            <w:r w:rsidRPr="00B15601">
              <w:rPr>
                <w:rFonts w:ascii="Times New Roman" w:eastAsia="Times New Roman" w:hAnsi="Times New Roman"/>
                <w:sz w:val="20"/>
                <w:szCs w:val="20"/>
              </w:rPr>
              <w:t xml:space="preserve">Stearic Acid </w:t>
            </w:r>
            <w:r>
              <w:rPr>
                <w:rFonts w:ascii="Times New Roman" w:eastAsia="Times New Roman" w:hAnsi="Times New Roman"/>
                <w:sz w:val="20"/>
                <w:szCs w:val="20"/>
              </w:rPr>
              <w:t>/mass</w:t>
            </w:r>
            <w:r w:rsidRPr="00B15601">
              <w:rPr>
                <w:rFonts w:ascii="Times New Roman" w:eastAsia="Times New Roman" w:hAnsi="Times New Roman"/>
                <w:sz w:val="20"/>
                <w:szCs w:val="20"/>
              </w:rPr>
              <w:t>%</w:t>
            </w:r>
          </w:p>
        </w:tc>
        <w:tc>
          <w:tcPr>
            <w:tcW w:w="909" w:type="dxa"/>
            <w:tcBorders>
              <w:top w:val="single" w:sz="4" w:space="0" w:color="auto"/>
              <w:bottom w:val="single" w:sz="4" w:space="0" w:color="auto"/>
            </w:tcBorders>
          </w:tcPr>
          <w:p w:rsidR="00A53B40" w:rsidRPr="00B15601" w:rsidRDefault="00A53B40" w:rsidP="006E0049">
            <w:pPr>
              <w:pStyle w:val="NoSpacing"/>
              <w:jc w:val="center"/>
              <w:rPr>
                <w:rFonts w:ascii="Times New Roman" w:eastAsia="Times New Roman" w:hAnsi="Times New Roman"/>
                <w:sz w:val="20"/>
                <w:szCs w:val="20"/>
              </w:rPr>
            </w:pPr>
            <w:proofErr w:type="spellStart"/>
            <w:r w:rsidRPr="00B15601">
              <w:rPr>
                <w:rFonts w:ascii="Times New Roman" w:eastAsia="Times New Roman" w:hAnsi="Times New Roman"/>
                <w:sz w:val="20"/>
                <w:szCs w:val="20"/>
                <w:vertAlign w:val="superscript"/>
              </w:rPr>
              <w:t>a</w:t>
            </w:r>
            <w:r w:rsidRPr="00B15601">
              <w:rPr>
                <w:rFonts w:ascii="Times New Roman" w:eastAsia="Times New Roman" w:hAnsi="Times New Roman"/>
                <w:sz w:val="20"/>
                <w:szCs w:val="20"/>
              </w:rPr>
              <w:t>DOP</w:t>
            </w:r>
            <w:proofErr w:type="spellEnd"/>
            <w:r w:rsidRPr="00B15601">
              <w:rPr>
                <w:rFonts w:ascii="Times New Roman" w:eastAsia="Times New Roman" w:hAnsi="Times New Roman"/>
                <w:sz w:val="20"/>
                <w:szCs w:val="20"/>
              </w:rPr>
              <w:t xml:space="preserve"> </w:t>
            </w:r>
            <w:r>
              <w:rPr>
                <w:rFonts w:ascii="Times New Roman" w:eastAsia="Times New Roman" w:hAnsi="Times New Roman"/>
                <w:sz w:val="20"/>
                <w:szCs w:val="20"/>
              </w:rPr>
              <w:t>/mass</w:t>
            </w:r>
            <w:r w:rsidRPr="00B15601">
              <w:rPr>
                <w:rFonts w:ascii="Times New Roman" w:eastAsia="Times New Roman" w:hAnsi="Times New Roman"/>
                <w:sz w:val="20"/>
                <w:szCs w:val="20"/>
              </w:rPr>
              <w:t>%</w:t>
            </w:r>
          </w:p>
        </w:tc>
        <w:tc>
          <w:tcPr>
            <w:tcW w:w="1116" w:type="dxa"/>
            <w:tcBorders>
              <w:top w:val="single" w:sz="4" w:space="0" w:color="auto"/>
              <w:bottom w:val="single" w:sz="4" w:space="0" w:color="auto"/>
            </w:tcBorders>
          </w:tcPr>
          <w:p w:rsidR="00A53B40" w:rsidRDefault="00A53B40" w:rsidP="006E0049">
            <w:pPr>
              <w:pStyle w:val="NoSpacing"/>
              <w:jc w:val="center"/>
              <w:rPr>
                <w:rFonts w:ascii="Times New Roman" w:eastAsia="Times New Roman" w:hAnsi="Times New Roman"/>
                <w:sz w:val="20"/>
                <w:szCs w:val="20"/>
              </w:rPr>
            </w:pPr>
            <w:r w:rsidRPr="00B15601">
              <w:rPr>
                <w:rFonts w:ascii="Times New Roman" w:eastAsia="Times New Roman" w:hAnsi="Times New Roman"/>
                <w:sz w:val="20"/>
                <w:szCs w:val="20"/>
              </w:rPr>
              <w:t>Sulphur</w:t>
            </w:r>
          </w:p>
          <w:p w:rsidR="00A53B40" w:rsidRPr="00B15601" w:rsidRDefault="00A53B40" w:rsidP="006E0049">
            <w:pPr>
              <w:pStyle w:val="NoSpacing"/>
              <w:jc w:val="center"/>
              <w:rPr>
                <w:rFonts w:ascii="Times New Roman" w:eastAsia="Times New Roman" w:hAnsi="Times New Roman"/>
                <w:sz w:val="20"/>
                <w:szCs w:val="20"/>
              </w:rPr>
            </w:pPr>
            <w:r>
              <w:rPr>
                <w:rFonts w:ascii="Times New Roman" w:eastAsia="Times New Roman" w:hAnsi="Times New Roman"/>
                <w:sz w:val="20"/>
                <w:szCs w:val="20"/>
              </w:rPr>
              <w:t>/mass</w:t>
            </w:r>
            <w:r w:rsidRPr="00B15601">
              <w:rPr>
                <w:rFonts w:ascii="Times New Roman" w:eastAsia="Times New Roman" w:hAnsi="Times New Roman"/>
                <w:sz w:val="20"/>
                <w:szCs w:val="20"/>
              </w:rPr>
              <w:t>%</w:t>
            </w:r>
          </w:p>
        </w:tc>
        <w:tc>
          <w:tcPr>
            <w:tcW w:w="1016" w:type="dxa"/>
            <w:tcBorders>
              <w:top w:val="single" w:sz="4" w:space="0" w:color="auto"/>
              <w:bottom w:val="single" w:sz="4" w:space="0" w:color="auto"/>
            </w:tcBorders>
          </w:tcPr>
          <w:p w:rsidR="00A53B40" w:rsidRPr="00B15601" w:rsidRDefault="00A53B40" w:rsidP="006E0049">
            <w:pPr>
              <w:pStyle w:val="NoSpacing"/>
              <w:jc w:val="center"/>
              <w:rPr>
                <w:rFonts w:ascii="Times New Roman" w:eastAsia="Times New Roman" w:hAnsi="Times New Roman"/>
                <w:sz w:val="20"/>
                <w:szCs w:val="20"/>
              </w:rPr>
            </w:pPr>
            <w:proofErr w:type="spellStart"/>
            <w:r w:rsidRPr="00B15601">
              <w:rPr>
                <w:rFonts w:ascii="Times New Roman" w:eastAsia="Times New Roman" w:hAnsi="Times New Roman"/>
                <w:sz w:val="20"/>
                <w:szCs w:val="20"/>
                <w:vertAlign w:val="superscript"/>
              </w:rPr>
              <w:t>b</w:t>
            </w:r>
            <w:r w:rsidRPr="00B15601">
              <w:rPr>
                <w:rFonts w:ascii="Times New Roman" w:eastAsia="Times New Roman" w:hAnsi="Times New Roman"/>
                <w:sz w:val="20"/>
                <w:szCs w:val="20"/>
              </w:rPr>
              <w:t>MBTS</w:t>
            </w:r>
            <w:proofErr w:type="spellEnd"/>
            <w:r w:rsidRPr="00B15601">
              <w:rPr>
                <w:rFonts w:ascii="Times New Roman" w:eastAsia="Times New Roman" w:hAnsi="Times New Roman"/>
                <w:sz w:val="20"/>
                <w:szCs w:val="20"/>
              </w:rPr>
              <w:t xml:space="preserve"> </w:t>
            </w:r>
            <w:r>
              <w:rPr>
                <w:rFonts w:ascii="Times New Roman" w:eastAsia="Times New Roman" w:hAnsi="Times New Roman"/>
                <w:sz w:val="20"/>
                <w:szCs w:val="20"/>
              </w:rPr>
              <w:t>/mass</w:t>
            </w:r>
            <w:r w:rsidRPr="00B15601">
              <w:rPr>
                <w:rFonts w:ascii="Times New Roman" w:eastAsia="Times New Roman" w:hAnsi="Times New Roman"/>
                <w:sz w:val="20"/>
                <w:szCs w:val="20"/>
              </w:rPr>
              <w:t>%</w:t>
            </w:r>
          </w:p>
        </w:tc>
        <w:tc>
          <w:tcPr>
            <w:tcW w:w="1059" w:type="dxa"/>
            <w:tcBorders>
              <w:top w:val="single" w:sz="4" w:space="0" w:color="auto"/>
              <w:bottom w:val="single" w:sz="4" w:space="0" w:color="auto"/>
            </w:tcBorders>
          </w:tcPr>
          <w:p w:rsidR="00A53B40" w:rsidRPr="00B15601" w:rsidRDefault="00A53B40" w:rsidP="006E0049">
            <w:pPr>
              <w:pStyle w:val="NoSpacing"/>
              <w:jc w:val="center"/>
              <w:rPr>
                <w:rFonts w:ascii="Times New Roman" w:hAnsi="Times New Roman"/>
                <w:sz w:val="20"/>
                <w:szCs w:val="20"/>
              </w:rPr>
            </w:pPr>
            <w:proofErr w:type="spellStart"/>
            <w:r w:rsidRPr="00B15601">
              <w:rPr>
                <w:rFonts w:ascii="Times New Roman" w:eastAsia="Times New Roman" w:hAnsi="Times New Roman"/>
                <w:sz w:val="20"/>
                <w:szCs w:val="20"/>
                <w:vertAlign w:val="superscript"/>
              </w:rPr>
              <w:t>c</w:t>
            </w:r>
            <w:r w:rsidRPr="00B15601">
              <w:rPr>
                <w:rFonts w:ascii="Times New Roman" w:eastAsia="Times New Roman" w:hAnsi="Times New Roman"/>
                <w:sz w:val="20"/>
                <w:szCs w:val="20"/>
              </w:rPr>
              <w:t>TMTD</w:t>
            </w:r>
            <w:proofErr w:type="spellEnd"/>
          </w:p>
          <w:p w:rsidR="00A53B40" w:rsidRPr="00B15601" w:rsidRDefault="00A53B40" w:rsidP="006E0049">
            <w:pPr>
              <w:pStyle w:val="NoSpacing"/>
              <w:jc w:val="center"/>
              <w:rPr>
                <w:rFonts w:ascii="Times New Roman" w:eastAsia="Times New Roman" w:hAnsi="Times New Roman"/>
                <w:sz w:val="20"/>
                <w:szCs w:val="20"/>
              </w:rPr>
            </w:pPr>
            <w:r>
              <w:rPr>
                <w:rFonts w:ascii="Times New Roman" w:eastAsia="Times New Roman" w:hAnsi="Times New Roman"/>
                <w:sz w:val="20"/>
                <w:szCs w:val="20"/>
              </w:rPr>
              <w:t>/mass</w:t>
            </w:r>
            <w:r w:rsidRPr="00B15601">
              <w:rPr>
                <w:rFonts w:ascii="Times New Roman" w:eastAsia="Times New Roman" w:hAnsi="Times New Roman"/>
                <w:sz w:val="20"/>
                <w:szCs w:val="20"/>
              </w:rPr>
              <w:t>%</w:t>
            </w:r>
          </w:p>
        </w:tc>
      </w:tr>
      <w:tr w:rsidR="00A53B40" w:rsidRPr="00B15601" w:rsidTr="002506D3">
        <w:trPr>
          <w:trHeight w:val="341"/>
          <w:jc w:val="center"/>
        </w:trPr>
        <w:tc>
          <w:tcPr>
            <w:tcW w:w="867" w:type="dxa"/>
            <w:tcBorders>
              <w:top w:val="single" w:sz="4" w:space="0" w:color="auto"/>
              <w:bottom w:val="single" w:sz="4" w:space="0" w:color="auto"/>
            </w:tcBorders>
          </w:tcPr>
          <w:p w:rsidR="00A53B40" w:rsidRPr="00B15601" w:rsidRDefault="00A53B40" w:rsidP="006E0049">
            <w:pPr>
              <w:pStyle w:val="NoSpacing"/>
              <w:jc w:val="center"/>
              <w:rPr>
                <w:rFonts w:ascii="Times New Roman" w:eastAsia="Times New Roman" w:hAnsi="Times New Roman"/>
                <w:sz w:val="20"/>
                <w:szCs w:val="20"/>
              </w:rPr>
            </w:pPr>
            <w:r w:rsidRPr="00B15601">
              <w:rPr>
                <w:rFonts w:ascii="Times New Roman" w:eastAsia="Times New Roman" w:hAnsi="Times New Roman"/>
                <w:sz w:val="20"/>
                <w:szCs w:val="20"/>
              </w:rPr>
              <w:t>100</w:t>
            </w:r>
          </w:p>
        </w:tc>
        <w:tc>
          <w:tcPr>
            <w:tcW w:w="1974" w:type="dxa"/>
            <w:gridSpan w:val="2"/>
            <w:tcBorders>
              <w:top w:val="single" w:sz="4" w:space="0" w:color="auto"/>
              <w:bottom w:val="single" w:sz="4" w:space="0" w:color="auto"/>
            </w:tcBorders>
          </w:tcPr>
          <w:p w:rsidR="00A53B40" w:rsidRPr="00B15601" w:rsidRDefault="00A53B40" w:rsidP="006E0049">
            <w:pPr>
              <w:pStyle w:val="NoSpacing"/>
              <w:jc w:val="center"/>
              <w:rPr>
                <w:rFonts w:ascii="Times New Roman" w:eastAsia="Times New Roman" w:hAnsi="Times New Roman"/>
                <w:sz w:val="20"/>
                <w:szCs w:val="20"/>
              </w:rPr>
            </w:pPr>
            <w:r w:rsidRPr="00B15601">
              <w:rPr>
                <w:rFonts w:ascii="Times New Roman" w:eastAsia="Times New Roman" w:hAnsi="Times New Roman"/>
                <w:sz w:val="20"/>
                <w:szCs w:val="20"/>
              </w:rPr>
              <w:t>20</w:t>
            </w:r>
          </w:p>
        </w:tc>
        <w:tc>
          <w:tcPr>
            <w:tcW w:w="1064" w:type="dxa"/>
            <w:gridSpan w:val="2"/>
            <w:tcBorders>
              <w:top w:val="single" w:sz="4" w:space="0" w:color="auto"/>
              <w:bottom w:val="single" w:sz="4" w:space="0" w:color="auto"/>
            </w:tcBorders>
          </w:tcPr>
          <w:p w:rsidR="00A53B40" w:rsidRPr="00B15601" w:rsidRDefault="00A53B40" w:rsidP="006E0049">
            <w:pPr>
              <w:pStyle w:val="NoSpacing"/>
              <w:rPr>
                <w:rFonts w:ascii="Times New Roman" w:eastAsia="Times New Roman" w:hAnsi="Times New Roman"/>
                <w:sz w:val="20"/>
                <w:szCs w:val="20"/>
              </w:rPr>
            </w:pPr>
            <w:r w:rsidRPr="00B15601">
              <w:rPr>
                <w:rFonts w:ascii="Times New Roman" w:eastAsia="Times New Roman" w:hAnsi="Times New Roman"/>
                <w:sz w:val="20"/>
                <w:szCs w:val="20"/>
              </w:rPr>
              <w:t xml:space="preserve"> 5</w:t>
            </w:r>
          </w:p>
        </w:tc>
        <w:tc>
          <w:tcPr>
            <w:tcW w:w="1125" w:type="dxa"/>
            <w:tcBorders>
              <w:top w:val="single" w:sz="4" w:space="0" w:color="auto"/>
              <w:bottom w:val="single" w:sz="4" w:space="0" w:color="auto"/>
            </w:tcBorders>
          </w:tcPr>
          <w:p w:rsidR="00A53B40" w:rsidRPr="00B15601" w:rsidRDefault="00A53B40" w:rsidP="006E0049">
            <w:pPr>
              <w:pStyle w:val="NoSpacing"/>
              <w:rPr>
                <w:rFonts w:ascii="Times New Roman" w:eastAsia="Times New Roman" w:hAnsi="Times New Roman"/>
                <w:sz w:val="20"/>
                <w:szCs w:val="20"/>
              </w:rPr>
            </w:pPr>
            <w:r w:rsidRPr="00B15601">
              <w:rPr>
                <w:rFonts w:ascii="Times New Roman" w:eastAsia="Times New Roman" w:hAnsi="Times New Roman"/>
                <w:sz w:val="20"/>
                <w:szCs w:val="20"/>
              </w:rPr>
              <w:t xml:space="preserve">    2</w:t>
            </w:r>
          </w:p>
        </w:tc>
        <w:tc>
          <w:tcPr>
            <w:tcW w:w="909" w:type="dxa"/>
            <w:tcBorders>
              <w:top w:val="single" w:sz="4" w:space="0" w:color="auto"/>
              <w:bottom w:val="single" w:sz="4" w:space="0" w:color="auto"/>
            </w:tcBorders>
          </w:tcPr>
          <w:p w:rsidR="00A53B40" w:rsidRPr="00B15601" w:rsidRDefault="00A53B40" w:rsidP="006E0049">
            <w:pPr>
              <w:pStyle w:val="NoSpacing"/>
              <w:jc w:val="center"/>
              <w:rPr>
                <w:rFonts w:ascii="Times New Roman" w:eastAsia="Times New Roman" w:hAnsi="Times New Roman"/>
                <w:sz w:val="20"/>
                <w:szCs w:val="20"/>
              </w:rPr>
            </w:pPr>
            <w:r w:rsidRPr="00B15601">
              <w:rPr>
                <w:rFonts w:ascii="Times New Roman" w:eastAsia="Times New Roman" w:hAnsi="Times New Roman"/>
                <w:sz w:val="20"/>
                <w:szCs w:val="20"/>
              </w:rPr>
              <w:t>7.5</w:t>
            </w:r>
          </w:p>
        </w:tc>
        <w:tc>
          <w:tcPr>
            <w:tcW w:w="1116" w:type="dxa"/>
            <w:tcBorders>
              <w:top w:val="single" w:sz="4" w:space="0" w:color="auto"/>
              <w:bottom w:val="single" w:sz="4" w:space="0" w:color="auto"/>
            </w:tcBorders>
          </w:tcPr>
          <w:p w:rsidR="00A53B40" w:rsidRPr="00B15601" w:rsidRDefault="00A53B40" w:rsidP="006E0049">
            <w:pPr>
              <w:pStyle w:val="NoSpacing"/>
              <w:jc w:val="center"/>
              <w:rPr>
                <w:rFonts w:ascii="Times New Roman" w:eastAsia="Times New Roman" w:hAnsi="Times New Roman"/>
                <w:sz w:val="20"/>
                <w:szCs w:val="20"/>
              </w:rPr>
            </w:pPr>
            <w:r w:rsidRPr="00B15601">
              <w:rPr>
                <w:rFonts w:ascii="Times New Roman" w:eastAsia="Times New Roman" w:hAnsi="Times New Roman"/>
                <w:sz w:val="20"/>
                <w:szCs w:val="20"/>
              </w:rPr>
              <w:t>2</w:t>
            </w:r>
          </w:p>
        </w:tc>
        <w:tc>
          <w:tcPr>
            <w:tcW w:w="1016" w:type="dxa"/>
            <w:tcBorders>
              <w:top w:val="single" w:sz="4" w:space="0" w:color="auto"/>
              <w:bottom w:val="single" w:sz="4" w:space="0" w:color="auto"/>
            </w:tcBorders>
          </w:tcPr>
          <w:p w:rsidR="00A53B40" w:rsidRPr="00B15601" w:rsidRDefault="00A53B40" w:rsidP="006E0049">
            <w:pPr>
              <w:pStyle w:val="NoSpacing"/>
              <w:jc w:val="center"/>
              <w:rPr>
                <w:rFonts w:ascii="Times New Roman" w:eastAsia="Times New Roman" w:hAnsi="Times New Roman"/>
                <w:sz w:val="20"/>
                <w:szCs w:val="20"/>
              </w:rPr>
            </w:pPr>
            <w:r w:rsidRPr="00B15601">
              <w:rPr>
                <w:rFonts w:ascii="Times New Roman" w:eastAsia="Times New Roman" w:hAnsi="Times New Roman"/>
                <w:sz w:val="20"/>
                <w:szCs w:val="20"/>
              </w:rPr>
              <w:t>2</w:t>
            </w:r>
          </w:p>
        </w:tc>
        <w:tc>
          <w:tcPr>
            <w:tcW w:w="1059" w:type="dxa"/>
            <w:tcBorders>
              <w:top w:val="single" w:sz="4" w:space="0" w:color="auto"/>
              <w:bottom w:val="single" w:sz="4" w:space="0" w:color="auto"/>
            </w:tcBorders>
          </w:tcPr>
          <w:p w:rsidR="00A53B40" w:rsidRPr="00B15601" w:rsidRDefault="00A53B40" w:rsidP="006E0049">
            <w:pPr>
              <w:pStyle w:val="NoSpacing"/>
              <w:jc w:val="center"/>
              <w:rPr>
                <w:rFonts w:ascii="Times New Roman" w:eastAsia="Times New Roman" w:hAnsi="Times New Roman"/>
                <w:sz w:val="20"/>
                <w:szCs w:val="20"/>
              </w:rPr>
            </w:pPr>
            <w:r w:rsidRPr="00B15601">
              <w:rPr>
                <w:rFonts w:ascii="Times New Roman" w:eastAsia="Times New Roman" w:hAnsi="Times New Roman"/>
                <w:sz w:val="20"/>
                <w:szCs w:val="20"/>
              </w:rPr>
              <w:t>2</w:t>
            </w:r>
          </w:p>
        </w:tc>
      </w:tr>
      <w:tr w:rsidR="00A53B40" w:rsidRPr="00B15601" w:rsidTr="002506D3">
        <w:trPr>
          <w:trHeight w:val="791"/>
          <w:jc w:val="center"/>
        </w:trPr>
        <w:tc>
          <w:tcPr>
            <w:tcW w:w="9130" w:type="dxa"/>
            <w:gridSpan w:val="10"/>
            <w:tcBorders>
              <w:top w:val="single" w:sz="4" w:space="0" w:color="auto"/>
            </w:tcBorders>
          </w:tcPr>
          <w:p w:rsidR="00A53B40" w:rsidRPr="00B15601" w:rsidRDefault="00A53B40" w:rsidP="006E0049">
            <w:pPr>
              <w:pStyle w:val="NoSpacing"/>
              <w:rPr>
                <w:rFonts w:ascii="Times New Roman" w:eastAsia="Times New Roman" w:hAnsi="Times New Roman"/>
                <w:sz w:val="20"/>
                <w:szCs w:val="20"/>
              </w:rPr>
            </w:pPr>
            <w:proofErr w:type="spellStart"/>
            <w:r w:rsidRPr="00B15601">
              <w:rPr>
                <w:rFonts w:ascii="Times New Roman" w:eastAsia="Times New Roman" w:hAnsi="Times New Roman"/>
                <w:sz w:val="20"/>
                <w:szCs w:val="20"/>
                <w:vertAlign w:val="superscript"/>
              </w:rPr>
              <w:t>a</w:t>
            </w:r>
            <w:r w:rsidRPr="00B15601">
              <w:rPr>
                <w:rFonts w:ascii="Times New Roman" w:eastAsia="Times New Roman" w:hAnsi="Times New Roman"/>
                <w:sz w:val="20"/>
                <w:szCs w:val="20"/>
              </w:rPr>
              <w:t>DOP</w:t>
            </w:r>
            <w:proofErr w:type="spellEnd"/>
            <w:r w:rsidRPr="00B15601">
              <w:rPr>
                <w:rFonts w:ascii="Times New Roman" w:eastAsia="Times New Roman" w:hAnsi="Times New Roman"/>
                <w:sz w:val="20"/>
                <w:szCs w:val="20"/>
              </w:rPr>
              <w:t xml:space="preserve">: </w:t>
            </w:r>
            <w:proofErr w:type="spellStart"/>
            <w:r w:rsidRPr="00B15601">
              <w:rPr>
                <w:rFonts w:ascii="Times New Roman" w:eastAsia="Times New Roman" w:hAnsi="Times New Roman"/>
                <w:sz w:val="20"/>
                <w:szCs w:val="20"/>
              </w:rPr>
              <w:t>Dioctylphatalate</w:t>
            </w:r>
            <w:proofErr w:type="spellEnd"/>
          </w:p>
          <w:p w:rsidR="00A53B40" w:rsidRPr="00B15601" w:rsidRDefault="00A53B40" w:rsidP="006E0049">
            <w:pPr>
              <w:pStyle w:val="NoSpacing"/>
              <w:rPr>
                <w:rFonts w:ascii="Times New Roman" w:eastAsia="Times New Roman" w:hAnsi="Times New Roman"/>
                <w:sz w:val="20"/>
                <w:szCs w:val="20"/>
              </w:rPr>
            </w:pPr>
            <w:proofErr w:type="spellStart"/>
            <w:r w:rsidRPr="00B15601">
              <w:rPr>
                <w:rFonts w:ascii="Times New Roman" w:eastAsia="Times New Roman" w:hAnsi="Times New Roman"/>
                <w:sz w:val="20"/>
                <w:szCs w:val="20"/>
                <w:vertAlign w:val="superscript"/>
              </w:rPr>
              <w:t>b</w:t>
            </w:r>
            <w:r w:rsidRPr="00B15601">
              <w:rPr>
                <w:rFonts w:ascii="Times New Roman" w:eastAsia="Times New Roman" w:hAnsi="Times New Roman"/>
                <w:sz w:val="20"/>
                <w:szCs w:val="20"/>
              </w:rPr>
              <w:t>MBTS</w:t>
            </w:r>
            <w:proofErr w:type="spellEnd"/>
            <w:r w:rsidRPr="00B15601">
              <w:rPr>
                <w:rFonts w:ascii="Times New Roman" w:eastAsia="Times New Roman" w:hAnsi="Times New Roman"/>
                <w:sz w:val="20"/>
                <w:szCs w:val="20"/>
              </w:rPr>
              <w:t xml:space="preserve">: </w:t>
            </w:r>
            <w:proofErr w:type="spellStart"/>
            <w:r w:rsidRPr="00B15601">
              <w:rPr>
                <w:rFonts w:ascii="Times New Roman" w:eastAsia="Times New Roman" w:hAnsi="Times New Roman"/>
                <w:sz w:val="20"/>
                <w:szCs w:val="20"/>
              </w:rPr>
              <w:t>Mercaptobenzthiazole</w:t>
            </w:r>
            <w:proofErr w:type="spellEnd"/>
            <w:r w:rsidRPr="00B15601">
              <w:rPr>
                <w:rFonts w:ascii="Times New Roman" w:eastAsia="Times New Roman" w:hAnsi="Times New Roman"/>
                <w:sz w:val="20"/>
                <w:szCs w:val="20"/>
              </w:rPr>
              <w:t xml:space="preserve"> Disulphide</w:t>
            </w:r>
          </w:p>
          <w:p w:rsidR="00A53B40" w:rsidRPr="00B15601" w:rsidRDefault="00A53B40" w:rsidP="006E0049">
            <w:pPr>
              <w:pStyle w:val="NoSpacing"/>
              <w:rPr>
                <w:rFonts w:ascii="Times New Roman" w:eastAsia="Times New Roman" w:hAnsi="Times New Roman"/>
                <w:sz w:val="20"/>
                <w:szCs w:val="20"/>
              </w:rPr>
            </w:pPr>
            <w:proofErr w:type="spellStart"/>
            <w:r w:rsidRPr="00B15601">
              <w:rPr>
                <w:rFonts w:ascii="Times New Roman" w:eastAsia="Times New Roman" w:hAnsi="Times New Roman"/>
                <w:sz w:val="20"/>
                <w:szCs w:val="20"/>
                <w:vertAlign w:val="superscript"/>
              </w:rPr>
              <w:t>c</w:t>
            </w:r>
            <w:r w:rsidRPr="00B15601">
              <w:rPr>
                <w:rFonts w:ascii="Times New Roman" w:eastAsia="Times New Roman" w:hAnsi="Times New Roman"/>
                <w:sz w:val="20"/>
                <w:szCs w:val="20"/>
              </w:rPr>
              <w:t>TMTD</w:t>
            </w:r>
            <w:proofErr w:type="spellEnd"/>
            <w:r w:rsidRPr="00B15601">
              <w:rPr>
                <w:rFonts w:ascii="Times New Roman" w:eastAsia="Times New Roman" w:hAnsi="Times New Roman"/>
                <w:sz w:val="20"/>
                <w:szCs w:val="20"/>
              </w:rPr>
              <w:t xml:space="preserve">: </w:t>
            </w:r>
            <w:proofErr w:type="spellStart"/>
            <w:r w:rsidRPr="00B15601">
              <w:rPr>
                <w:rFonts w:ascii="Times New Roman" w:eastAsia="Times New Roman" w:hAnsi="Times New Roman"/>
                <w:sz w:val="20"/>
                <w:szCs w:val="20"/>
              </w:rPr>
              <w:t>Tetramethylthiuram</w:t>
            </w:r>
            <w:proofErr w:type="spellEnd"/>
            <w:r w:rsidRPr="00B15601">
              <w:rPr>
                <w:rFonts w:ascii="Times New Roman" w:eastAsia="Times New Roman" w:hAnsi="Times New Roman"/>
                <w:sz w:val="20"/>
                <w:szCs w:val="20"/>
              </w:rPr>
              <w:t xml:space="preserve"> </w:t>
            </w:r>
            <w:proofErr w:type="spellStart"/>
            <w:r w:rsidRPr="00B15601">
              <w:rPr>
                <w:rFonts w:ascii="Times New Roman" w:eastAsia="Times New Roman" w:hAnsi="Times New Roman"/>
                <w:sz w:val="20"/>
                <w:szCs w:val="20"/>
              </w:rPr>
              <w:t>Disulfide</w:t>
            </w:r>
            <w:proofErr w:type="spellEnd"/>
          </w:p>
        </w:tc>
      </w:tr>
    </w:tbl>
    <w:p w:rsidR="00A53B40" w:rsidRPr="00B15601" w:rsidRDefault="00A53B40" w:rsidP="006E0049">
      <w:pPr>
        <w:pStyle w:val="NoSpacing"/>
        <w:jc w:val="center"/>
        <w:rPr>
          <w:rFonts w:ascii="Times New Roman" w:eastAsia="Times New Roman" w:hAnsi="Times New Roman"/>
          <w:sz w:val="20"/>
          <w:szCs w:val="20"/>
        </w:rPr>
      </w:pPr>
      <w:r w:rsidRPr="00B15601">
        <w:rPr>
          <w:rFonts w:ascii="Times New Roman" w:eastAsia="Times New Roman" w:hAnsi="Times New Roman"/>
          <w:sz w:val="20"/>
          <w:szCs w:val="20"/>
        </w:rPr>
        <w:t>Table 1</w:t>
      </w:r>
      <w:r>
        <w:rPr>
          <w:rFonts w:ascii="Times New Roman" w:eastAsia="Times New Roman" w:hAnsi="Times New Roman"/>
          <w:sz w:val="20"/>
          <w:szCs w:val="20"/>
        </w:rPr>
        <w:t>:</w:t>
      </w:r>
      <w:r w:rsidRPr="00B15601">
        <w:rPr>
          <w:rFonts w:ascii="Times New Roman" w:eastAsia="Times New Roman" w:hAnsi="Times New Roman"/>
          <w:sz w:val="20"/>
          <w:szCs w:val="20"/>
        </w:rPr>
        <w:t xml:space="preserve"> Basic formulation of NBR composite</w:t>
      </w:r>
    </w:p>
    <w:p w:rsidR="004642D6" w:rsidRPr="00B15601" w:rsidRDefault="004642D6" w:rsidP="006E0049">
      <w:pPr>
        <w:pStyle w:val="NoSpacing"/>
        <w:jc w:val="center"/>
        <w:rPr>
          <w:rFonts w:ascii="Times New Roman" w:eastAsia="Times New Roman" w:hAnsi="Times New Roman"/>
          <w:sz w:val="20"/>
          <w:szCs w:val="20"/>
        </w:rPr>
      </w:pPr>
    </w:p>
    <w:p w:rsidR="009302B6" w:rsidRDefault="00FD02AE" w:rsidP="006E0049">
      <w:pPr>
        <w:spacing w:line="240" w:lineRule="auto"/>
        <w:ind w:firstLine="360"/>
        <w:jc w:val="both"/>
        <w:rPr>
          <w:rFonts w:ascii="Times New Roman" w:hAnsi="Times New Roman" w:cs="Times New Roman"/>
          <w:sz w:val="20"/>
          <w:szCs w:val="20"/>
        </w:rPr>
      </w:pPr>
      <w:r w:rsidRPr="00D6517F">
        <w:rPr>
          <w:rFonts w:ascii="Times New Roman" w:hAnsi="Times New Roman" w:cs="Times New Roman"/>
          <w:sz w:val="20"/>
          <w:szCs w:val="20"/>
        </w:rPr>
        <w:t>To appraise thermal conductivity (</w:t>
      </w:r>
      <w:r w:rsidRPr="009E6A5D">
        <w:rPr>
          <w:rFonts w:ascii="Times New Roman" w:hAnsi="Times New Roman" w:cs="Times New Roman"/>
          <w:i/>
          <w:sz w:val="20"/>
          <w:szCs w:val="20"/>
        </w:rPr>
        <w:t>TC</w:t>
      </w:r>
      <w:r w:rsidRPr="00D6517F">
        <w:rPr>
          <w:rFonts w:ascii="Times New Roman" w:hAnsi="Times New Roman" w:cs="Times New Roman"/>
          <w:sz w:val="20"/>
          <w:szCs w:val="20"/>
        </w:rPr>
        <w:t xml:space="preserve">) of the fabricated polymer nanocomposites, </w:t>
      </w:r>
      <w:del w:id="9" w:author="Fawad Inam" w:date="2016-03-31T10:57:00Z">
        <w:r w:rsidRPr="00D6517F" w:rsidDel="00B97840">
          <w:rPr>
            <w:rFonts w:ascii="Times New Roman" w:hAnsi="Times New Roman" w:cs="Times New Roman"/>
            <w:sz w:val="20"/>
            <w:szCs w:val="20"/>
          </w:rPr>
          <w:delText xml:space="preserve">the </w:delText>
        </w:r>
      </w:del>
      <w:ins w:id="10" w:author="Fawad Inam" w:date="2016-03-31T10:57:00Z">
        <w:r w:rsidR="00B97840">
          <w:rPr>
            <w:rFonts w:ascii="Times New Roman" w:hAnsi="Times New Roman" w:cs="Times New Roman"/>
            <w:sz w:val="20"/>
            <w:szCs w:val="20"/>
          </w:rPr>
          <w:t>an appropriate</w:t>
        </w:r>
        <w:r w:rsidR="00B97840" w:rsidRPr="00D6517F">
          <w:rPr>
            <w:rFonts w:ascii="Times New Roman" w:hAnsi="Times New Roman" w:cs="Times New Roman"/>
            <w:sz w:val="20"/>
            <w:szCs w:val="20"/>
          </w:rPr>
          <w:t xml:space="preserve"> </w:t>
        </w:r>
      </w:ins>
      <w:r w:rsidRPr="00D6517F">
        <w:rPr>
          <w:rFonts w:ascii="Times New Roman" w:hAnsi="Times New Roman" w:cs="Times New Roman"/>
          <w:sz w:val="20"/>
          <w:szCs w:val="20"/>
        </w:rPr>
        <w:t xml:space="preserve">apparatus were designed and developed </w:t>
      </w:r>
      <w:del w:id="11" w:author="Fawad Inam" w:date="2016-03-31T10:58:00Z">
        <w:r w:rsidRPr="00D6517F" w:rsidDel="00B97840">
          <w:rPr>
            <w:rFonts w:ascii="Times New Roman" w:hAnsi="Times New Roman" w:cs="Times New Roman"/>
            <w:sz w:val="20"/>
            <w:szCs w:val="20"/>
          </w:rPr>
          <w:delText>domestically</w:delText>
        </w:r>
      </w:del>
      <w:ins w:id="12" w:author="Fawad Inam" w:date="2016-03-31T10:58:00Z">
        <w:r w:rsidR="00B97840">
          <w:rPr>
            <w:rFonts w:ascii="Times New Roman" w:hAnsi="Times New Roman" w:cs="Times New Roman"/>
            <w:sz w:val="20"/>
            <w:szCs w:val="20"/>
          </w:rPr>
          <w:t xml:space="preserve">in-house </w:t>
        </w:r>
      </w:ins>
      <w:r w:rsidR="00DC5655">
        <w:rPr>
          <w:rFonts w:ascii="Times New Roman" w:hAnsi="Times New Roman" w:cs="Times New Roman"/>
          <w:sz w:val="20"/>
          <w:szCs w:val="20"/>
        </w:rPr>
        <w:fldChar w:fldCharType="begin">
          <w:fldData xml:space="preserve">PEVuZE5vdGU+PENpdGU+PEF1dGhvcj5TYWdhcjwvQXV0aG9yPjxSZWNOdW0+NDQ3PC9SZWNOdW0+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</w:fldData>
        </w:fldChar>
      </w:r>
      <w:r w:rsidR="00373007">
        <w:rPr>
          <w:rFonts w:ascii="Times New Roman" w:hAnsi="Times New Roman" w:cs="Times New Roman"/>
          <w:sz w:val="20"/>
          <w:szCs w:val="20"/>
        </w:rPr>
        <w:instrText xml:space="preserve"> ADDIN EN.CITE </w:instrText>
      </w:r>
      <w:r w:rsidR="00373007">
        <w:rPr>
          <w:rFonts w:ascii="Times New Roman" w:hAnsi="Times New Roman" w:cs="Times New Roman"/>
          <w:sz w:val="20"/>
          <w:szCs w:val="20"/>
        </w:rPr>
        <w:fldChar w:fldCharType="begin">
          <w:fldData xml:space="preserve">PEVuZE5vdGU+PENpdGU+PEF1dGhvcj5TYWdhcjwvQXV0aG9yPjxSZWNOdW0+NDQ3PC9SZWNOdW0+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</w:fldData>
        </w:fldChar>
      </w:r>
      <w:r w:rsidR="00373007">
        <w:rPr>
          <w:rFonts w:ascii="Times New Roman" w:hAnsi="Times New Roman" w:cs="Times New Roman"/>
          <w:sz w:val="20"/>
          <w:szCs w:val="20"/>
        </w:rPr>
        <w:instrText xml:space="preserve"> ADDIN EN.CITE.DATA </w:instrText>
      </w:r>
      <w:r w:rsidR="00373007">
        <w:rPr>
          <w:rFonts w:ascii="Times New Roman" w:hAnsi="Times New Roman" w:cs="Times New Roman"/>
          <w:sz w:val="20"/>
          <w:szCs w:val="20"/>
        </w:rPr>
      </w:r>
      <w:r w:rsidR="00373007">
        <w:rPr>
          <w:rFonts w:ascii="Times New Roman" w:hAnsi="Times New Roman" w:cs="Times New Roman"/>
          <w:sz w:val="20"/>
          <w:szCs w:val="20"/>
        </w:rPr>
        <w:fldChar w:fldCharType="end"/>
      </w:r>
      <w:r w:rsidR="00DC5655">
        <w:rPr>
          <w:rFonts w:ascii="Times New Roman" w:hAnsi="Times New Roman" w:cs="Times New Roman"/>
          <w:sz w:val="20"/>
          <w:szCs w:val="20"/>
        </w:rPr>
      </w:r>
      <w:r w:rsidR="00DC5655">
        <w:rPr>
          <w:rFonts w:ascii="Times New Roman" w:hAnsi="Times New Roman" w:cs="Times New Roman"/>
          <w:sz w:val="20"/>
          <w:szCs w:val="20"/>
        </w:rPr>
        <w:fldChar w:fldCharType="separate"/>
      </w:r>
      <w:r w:rsidR="00373007">
        <w:rPr>
          <w:rFonts w:ascii="Times New Roman" w:hAnsi="Times New Roman" w:cs="Times New Roman"/>
          <w:noProof/>
          <w:sz w:val="20"/>
          <w:szCs w:val="20"/>
        </w:rPr>
        <w:t>[</w:t>
      </w:r>
      <w:hyperlink w:anchor="_ENREF_3" w:tooltip="Sagar, 2014 #480" w:history="1">
        <w:r w:rsidR="00960ABF">
          <w:rPr>
            <w:rFonts w:ascii="Times New Roman" w:hAnsi="Times New Roman" w:cs="Times New Roman"/>
            <w:noProof/>
            <w:sz w:val="20"/>
            <w:szCs w:val="20"/>
          </w:rPr>
          <w:t>3</w:t>
        </w:r>
      </w:hyperlink>
      <w:proofErr w:type="gramStart"/>
      <w:r w:rsidR="00373007">
        <w:rPr>
          <w:rFonts w:ascii="Times New Roman" w:hAnsi="Times New Roman" w:cs="Times New Roman"/>
          <w:noProof/>
          <w:sz w:val="20"/>
          <w:szCs w:val="20"/>
        </w:rPr>
        <w:t xml:space="preserve">, </w:t>
      </w:r>
      <w:hyperlink w:anchor="_ENREF_6" w:tooltip="Sagar, 2013 #474" w:history="1">
        <w:r w:rsidR="00960ABF">
          <w:rPr>
            <w:rFonts w:ascii="Times New Roman" w:hAnsi="Times New Roman" w:cs="Times New Roman"/>
            <w:noProof/>
            <w:sz w:val="20"/>
            <w:szCs w:val="20"/>
          </w:rPr>
          <w:t>6</w:t>
        </w:r>
      </w:hyperlink>
      <w:r w:rsidR="00373007">
        <w:rPr>
          <w:rFonts w:ascii="Times New Roman" w:hAnsi="Times New Roman" w:cs="Times New Roman"/>
          <w:noProof/>
          <w:sz w:val="20"/>
          <w:szCs w:val="20"/>
        </w:rPr>
        <w:t>,</w:t>
      </w:r>
      <w:proofErr w:type="gramEnd"/>
      <w:r w:rsidR="00373007">
        <w:rPr>
          <w:rFonts w:ascii="Times New Roman" w:hAnsi="Times New Roman" w:cs="Times New Roman"/>
          <w:noProof/>
          <w:sz w:val="20"/>
          <w:szCs w:val="20"/>
        </w:rPr>
        <w:t xml:space="preserve"> </w:t>
      </w:r>
      <w:hyperlink w:anchor="_ENREF_11" w:tooltip="Sagar,  #447" w:history="1">
        <w:r w:rsidR="00960ABF">
          <w:rPr>
            <w:rFonts w:ascii="Times New Roman" w:hAnsi="Times New Roman" w:cs="Times New Roman"/>
            <w:noProof/>
            <w:sz w:val="20"/>
            <w:szCs w:val="20"/>
          </w:rPr>
          <w:t>11</w:t>
        </w:r>
      </w:hyperlink>
      <w:r w:rsidR="00373007">
        <w:rPr>
          <w:rFonts w:ascii="Times New Roman" w:hAnsi="Times New Roman" w:cs="Times New Roman"/>
          <w:noProof/>
          <w:sz w:val="20"/>
          <w:szCs w:val="20"/>
        </w:rPr>
        <w:t>]</w:t>
      </w:r>
      <w:r w:rsidR="00DC5655">
        <w:rPr>
          <w:rFonts w:ascii="Times New Roman" w:hAnsi="Times New Roman" w:cs="Times New Roman"/>
          <w:sz w:val="20"/>
          <w:szCs w:val="20"/>
        </w:rPr>
        <w:fldChar w:fldCharType="end"/>
      </w:r>
      <w:r w:rsidRPr="00D6517F">
        <w:rPr>
          <w:rFonts w:ascii="Times New Roman" w:hAnsi="Times New Roman" w:cs="Times New Roman"/>
          <w:sz w:val="20"/>
          <w:szCs w:val="20"/>
        </w:rPr>
        <w:t>. The ASTM E1225-99 was used to evaluate thermal conductivity of the rubber nanocomposites</w:t>
      </w:r>
      <w:r w:rsidR="00DC5655">
        <w:rPr>
          <w:rFonts w:ascii="Times New Roman" w:hAnsi="Times New Roman" w:cs="Times New Roman"/>
          <w:sz w:val="20"/>
          <w:szCs w:val="20"/>
        </w:rPr>
        <w:fldChar w:fldCharType="begin"/>
      </w:r>
      <w:r w:rsidR="00960ABF">
        <w:rPr>
          <w:rFonts w:ascii="Times New Roman" w:hAnsi="Times New Roman" w:cs="Times New Roman"/>
          <w:sz w:val="20"/>
          <w:szCs w:val="20"/>
        </w:rPr>
        <w:instrText xml:space="preserve"> ADDIN EN.CITE &lt;EndNote&gt;&lt;Cite&gt;&lt;Author&gt;Yau&lt;/Author&gt;&lt;Year&gt;Mar. 2012&lt;/Year&gt;&lt;RecNum&gt;140&lt;/RecNum&gt;&lt;DisplayText&gt;[28]&lt;/DisplayText&gt;&lt;record&gt;&lt;rec-number&gt;140&lt;/rec-number&gt;&lt;foreign-keys&gt;&lt;key app="EN" db-id="5fedvvtvrvrttve9tt2vdzsk0dsv0pe5stfx"&gt;140&lt;/key&gt;&lt;/foreign-keys&gt;&lt;ref-type name="Journal Article"&gt;17&lt;/ref-type&gt;&lt;contributors&gt;&lt;authors&gt;&lt;author&gt;Yau, Y. H.&lt;/author&gt;&lt;author&gt;Wong, H. F.&lt;/author&gt;&lt;author&gt;Ahmad, N.&lt;/author&gt;&lt;/authors&gt;&lt;/contributors&gt;&lt;auth-address&gt;[Yau, Y. H.] Univ Malaya, Fac Engn, Dept Mech Engn, Kuala Lumpur 50603, Malaysia. [Wong, H. F.; Ahmad, N.] Malaysian Rubber Board, Sungai Buloh 47000, Selangor, Malaysia.&amp;#xD;Yau, YH (reprint author), Univ Malaya, Fac Engn, Dept Mech Engn, Kuala Lumpur 50603, Malaysia.&amp;#xD;yhyau@um.edu.my&lt;/auth-address&gt;&lt;titles&gt;&lt;title&gt;Numerical heat transfer study for a large rubber product&lt;/title&gt;&lt;secondary-title&gt;International journal of heat and mass transfer&lt;/secondary-title&gt;&lt;alt-title&gt;Int. J. Heat Mass Transf.&lt;/alt-title&gt;&lt;/titles&gt;&lt;periodical&gt;&lt;full-title&gt;International journal of heat and mass transfer&lt;/full-title&gt;&lt;abbr-1&gt;Int J Heat Mass Tran&lt;/abbr-1&gt;&lt;abbr-2&gt;INT J HEAT MASS TRAN&lt;/abbr-2&gt;&lt;/periodical&gt;&lt;pages&gt;2879-2888&lt;/pages&gt;&lt;volume&gt;55&lt;/volume&gt;&lt;number&gt;11-12&lt;/number&gt;&lt;keywords&gt;&lt;keyword&gt;Finite difference method (FDM)&lt;/keyword&gt;&lt;keyword&gt;Transient conduction&lt;/keyword&gt;&lt;keyword&gt;Curing&lt;/keyword&gt;&lt;keyword&gt;Thick&lt;/keyword&gt;&lt;keyword&gt;rubber article&lt;/keyword&gt;&lt;keyword&gt;Temperature profile&lt;/keyword&gt;&lt;/keywords&gt;&lt;dates&gt;&lt;year&gt;Mar. 2012&lt;/year&gt;&lt;pub-dates&gt;&lt;date&gt;May&lt;/date&gt;&lt;/pub-dates&gt;&lt;/dates&gt;&lt;isbn&gt;0017-9310&lt;/isbn&gt;&lt;accession-num&gt;WOS:000303550800016&lt;/accession-num&gt;&lt;work-type&gt;Article&lt;/work-type&gt;&lt;urls&gt;&lt;related-urls&gt;&lt;url&gt;&amp;lt;Go to ISI&amp;gt;://WOS:000303550800016&lt;/url&gt;&lt;/related-urls&gt;&lt;/urls&gt;&lt;electronic-resource-num&gt;10.1016/j.ijheatmasstransfer.2012.02.007&lt;/electronic-resource-num&gt;&lt;language&gt;English&lt;/language&gt;&lt;/record&gt;&lt;/Cite&gt;&lt;/EndNote&gt;</w:instrText>
      </w:r>
      <w:r w:rsidR="00DC5655">
        <w:rPr>
          <w:rFonts w:ascii="Times New Roman" w:hAnsi="Times New Roman" w:cs="Times New Roman"/>
          <w:sz w:val="20"/>
          <w:szCs w:val="20"/>
        </w:rPr>
        <w:fldChar w:fldCharType="separate"/>
      </w:r>
      <w:r w:rsidR="00960ABF">
        <w:rPr>
          <w:rFonts w:ascii="Times New Roman" w:hAnsi="Times New Roman" w:cs="Times New Roman"/>
          <w:noProof/>
          <w:sz w:val="20"/>
          <w:szCs w:val="20"/>
        </w:rPr>
        <w:t>[</w:t>
      </w:r>
      <w:hyperlink w:anchor="_ENREF_28" w:tooltip="Yau, Mar. 2012 #140" w:history="1">
        <w:r w:rsidR="00960ABF">
          <w:rPr>
            <w:rFonts w:ascii="Times New Roman" w:hAnsi="Times New Roman" w:cs="Times New Roman"/>
            <w:noProof/>
            <w:sz w:val="20"/>
            <w:szCs w:val="20"/>
          </w:rPr>
          <w:t>28</w:t>
        </w:r>
      </w:hyperlink>
      <w:r w:rsidR="00960ABF">
        <w:rPr>
          <w:rFonts w:ascii="Times New Roman" w:hAnsi="Times New Roman" w:cs="Times New Roman"/>
          <w:noProof/>
          <w:sz w:val="20"/>
          <w:szCs w:val="20"/>
        </w:rPr>
        <w:t>]</w:t>
      </w:r>
      <w:r w:rsidR="00DC5655">
        <w:rPr>
          <w:rFonts w:ascii="Times New Roman" w:hAnsi="Times New Roman" w:cs="Times New Roman"/>
          <w:sz w:val="20"/>
          <w:szCs w:val="20"/>
        </w:rPr>
        <w:fldChar w:fldCharType="end"/>
      </w:r>
      <w:r w:rsidRPr="00D6517F">
        <w:rPr>
          <w:rFonts w:ascii="Times New Roman" w:hAnsi="Times New Roman" w:cs="Times New Roman"/>
          <w:sz w:val="20"/>
          <w:szCs w:val="20"/>
        </w:rPr>
        <w:t xml:space="preserve">. </w:t>
      </w:r>
    </w:p>
    <w:p w:rsidR="00552307" w:rsidRPr="00552307" w:rsidRDefault="00E63396" w:rsidP="006E0049">
      <w:pPr>
        <w:autoSpaceDE w:val="0"/>
        <w:autoSpaceDN w:val="0"/>
        <w:adjustRightInd w:val="0"/>
        <w:spacing w:after="0" w:line="240" w:lineRule="auto"/>
        <w:jc w:val="both"/>
        <w:rPr>
          <w:rFonts w:ascii="Times New Roman" w:hAnsi="Times New Roman" w:cs="Times New Roman"/>
          <w:b/>
          <w:sz w:val="20"/>
          <w:szCs w:val="20"/>
        </w:rPr>
      </w:pPr>
      <w:r w:rsidRPr="00552307">
        <w:rPr>
          <w:rFonts w:ascii="Times New Roman" w:eastAsia="TimesNewRoman" w:hAnsi="Times New Roman" w:cs="Times New Roman"/>
          <w:sz w:val="20"/>
          <w:szCs w:val="20"/>
        </w:rPr>
        <w:lastRenderedPageBreak/>
        <w:t>Thermal stability and heat flow response of the polymer composites were characterized using</w:t>
      </w:r>
      <w:r w:rsidR="00BC4B37" w:rsidRPr="00552307">
        <w:rPr>
          <w:rFonts w:ascii="Times New Roman" w:eastAsia="TimesNewRoman" w:hAnsi="Times New Roman" w:cs="Times New Roman"/>
          <w:sz w:val="20"/>
          <w:szCs w:val="20"/>
        </w:rPr>
        <w:t xml:space="preserve"> </w:t>
      </w:r>
      <w:r w:rsidRPr="00552307">
        <w:rPr>
          <w:rFonts w:ascii="Times New Roman" w:eastAsia="TimesNewRoman" w:hAnsi="Times New Roman" w:cs="Times New Roman"/>
          <w:sz w:val="20"/>
          <w:szCs w:val="20"/>
        </w:rPr>
        <w:t>Perkin Elmer Diamond TG/DTA, Japan. Heating rate and temperature range during the</w:t>
      </w:r>
      <w:r w:rsidR="00BC4B37" w:rsidRPr="00552307">
        <w:rPr>
          <w:rFonts w:ascii="Times New Roman" w:eastAsia="TimesNewRoman" w:hAnsi="Times New Roman" w:cs="Times New Roman"/>
          <w:sz w:val="20"/>
          <w:szCs w:val="20"/>
        </w:rPr>
        <w:t xml:space="preserve"> </w:t>
      </w:r>
      <w:r w:rsidRPr="00552307">
        <w:rPr>
          <w:rFonts w:ascii="Times New Roman" w:eastAsia="TimesNewRoman" w:hAnsi="Times New Roman" w:cs="Times New Roman"/>
          <w:sz w:val="20"/>
          <w:szCs w:val="20"/>
        </w:rPr>
        <w:t xml:space="preserve">Thermogravimetric </w:t>
      </w:r>
      <w:r w:rsidR="00574AF3" w:rsidRPr="00552307">
        <w:rPr>
          <w:rFonts w:ascii="Times New Roman" w:eastAsia="TimesNewRoman" w:hAnsi="Times New Roman" w:cs="Times New Roman"/>
          <w:sz w:val="20"/>
          <w:szCs w:val="20"/>
        </w:rPr>
        <w:t>analysi</w:t>
      </w:r>
      <w:r w:rsidRPr="00552307">
        <w:rPr>
          <w:rFonts w:ascii="Times New Roman" w:eastAsia="TimesNewRoman" w:hAnsi="Times New Roman" w:cs="Times New Roman"/>
          <w:sz w:val="20"/>
          <w:szCs w:val="20"/>
        </w:rPr>
        <w:t>s of the specimens was 10</w:t>
      </w:r>
      <w:r w:rsidRPr="00552307">
        <w:rPr>
          <w:rFonts w:ascii="Times New Roman" w:eastAsia="TimesNewRoman" w:hAnsi="Times New Roman" w:cs="Times New Roman"/>
          <w:sz w:val="20"/>
          <w:szCs w:val="20"/>
          <w:vertAlign w:val="superscript"/>
        </w:rPr>
        <w:t>o</w:t>
      </w:r>
      <w:r w:rsidR="00A53B40" w:rsidRPr="00552307">
        <w:rPr>
          <w:rFonts w:ascii="Times New Roman" w:eastAsia="TimesNewRoman" w:hAnsi="Times New Roman" w:cs="Times New Roman"/>
          <w:sz w:val="20"/>
          <w:szCs w:val="20"/>
        </w:rPr>
        <w:t>C</w:t>
      </w:r>
      <w:r w:rsidRPr="00552307">
        <w:rPr>
          <w:rFonts w:ascii="Times New Roman" w:eastAsia="TimesNewRoman" w:hAnsi="Times New Roman" w:cs="Times New Roman"/>
          <w:sz w:val="20"/>
          <w:szCs w:val="20"/>
        </w:rPr>
        <w:t>min</w:t>
      </w:r>
      <w:r w:rsidR="00A53B40" w:rsidRPr="00552307">
        <w:rPr>
          <w:rFonts w:ascii="Times New Roman" w:eastAsia="TimesNewRoman" w:hAnsi="Times New Roman" w:cs="Times New Roman"/>
          <w:sz w:val="20"/>
          <w:szCs w:val="20"/>
          <w:vertAlign w:val="superscript"/>
        </w:rPr>
        <w:t>-1</w:t>
      </w:r>
      <w:r w:rsidRPr="00552307">
        <w:rPr>
          <w:rFonts w:ascii="Times New Roman" w:eastAsia="TimesNewRoman" w:hAnsi="Times New Roman" w:cs="Times New Roman"/>
          <w:sz w:val="20"/>
          <w:szCs w:val="20"/>
        </w:rPr>
        <w:t xml:space="preserve"> and 25-</w:t>
      </w:r>
      <w:r w:rsidR="00BC4B37" w:rsidRPr="00552307">
        <w:rPr>
          <w:rFonts w:ascii="Times New Roman" w:eastAsia="TimesNewRoman" w:hAnsi="Times New Roman" w:cs="Times New Roman"/>
          <w:sz w:val="20"/>
          <w:szCs w:val="20"/>
        </w:rPr>
        <w:t xml:space="preserve"> </w:t>
      </w:r>
      <w:r w:rsidRPr="00552307">
        <w:rPr>
          <w:rFonts w:ascii="Times New Roman" w:eastAsia="TimesNewRoman" w:hAnsi="Times New Roman" w:cs="Times New Roman"/>
          <w:sz w:val="20"/>
          <w:szCs w:val="20"/>
        </w:rPr>
        <w:t>800</w:t>
      </w:r>
      <w:r w:rsidRPr="00552307">
        <w:rPr>
          <w:rFonts w:ascii="Times New Roman" w:eastAsia="TimesNewRoman" w:hAnsi="Times New Roman" w:cs="Times New Roman"/>
          <w:sz w:val="20"/>
          <w:szCs w:val="20"/>
          <w:vertAlign w:val="superscript"/>
        </w:rPr>
        <w:t>o</w:t>
      </w:r>
      <w:r w:rsidRPr="00552307">
        <w:rPr>
          <w:rFonts w:ascii="Times New Roman" w:eastAsia="TimesNewRoman" w:hAnsi="Times New Roman" w:cs="Times New Roman"/>
          <w:sz w:val="20"/>
          <w:szCs w:val="20"/>
        </w:rPr>
        <w:t>C, respectively</w:t>
      </w:r>
      <w:r w:rsidR="00552307" w:rsidRPr="00552307">
        <w:rPr>
          <w:rFonts w:ascii="Times New Roman" w:eastAsia="TimesNewRoman" w:hAnsi="Times New Roman" w:cs="Times New Roman"/>
          <w:sz w:val="20"/>
          <w:szCs w:val="20"/>
        </w:rPr>
        <w:t xml:space="preserve"> in air environment</w:t>
      </w:r>
      <w:r w:rsidR="00371F39" w:rsidRPr="00552307">
        <w:rPr>
          <w:rFonts w:ascii="Times New Roman" w:eastAsia="TimesNewRoman" w:hAnsi="Times New Roman" w:cs="Times New Roman"/>
          <w:sz w:val="20"/>
          <w:szCs w:val="20"/>
        </w:rPr>
        <w:t xml:space="preserve">.  </w:t>
      </w:r>
    </w:p>
    <w:p w:rsidR="00E63396" w:rsidRPr="00552307" w:rsidRDefault="00B97840" w:rsidP="006E0049">
      <w:pPr>
        <w:autoSpaceDE w:val="0"/>
        <w:autoSpaceDN w:val="0"/>
        <w:adjustRightInd w:val="0"/>
        <w:spacing w:after="0" w:line="240" w:lineRule="auto"/>
        <w:jc w:val="both"/>
        <w:rPr>
          <w:rFonts w:ascii="Times New Roman" w:hAnsi="Times New Roman" w:cs="Times New Roman"/>
          <w:b/>
          <w:sz w:val="20"/>
          <w:szCs w:val="20"/>
        </w:rPr>
      </w:pPr>
      <w:ins w:id="13" w:author="Fawad Inam" w:date="2016-03-31T10:58:00Z">
        <w:r>
          <w:rPr>
            <w:rFonts w:ascii="Times New Roman" w:eastAsia="TimesNewRoman" w:hAnsi="Times New Roman" w:cs="Times New Roman"/>
            <w:sz w:val="20"/>
            <w:szCs w:val="20"/>
          </w:rPr>
          <w:t xml:space="preserve">       </w:t>
        </w:r>
      </w:ins>
      <w:r w:rsidR="00E63396" w:rsidRPr="00552307">
        <w:rPr>
          <w:rFonts w:ascii="Times New Roman" w:eastAsia="TimesNewRoman" w:hAnsi="Times New Roman" w:cs="Times New Roman"/>
          <w:sz w:val="20"/>
          <w:szCs w:val="20"/>
        </w:rPr>
        <w:t xml:space="preserve">Perkin Elmer Diamond DSC, Japan was used to </w:t>
      </w:r>
      <w:proofErr w:type="spellStart"/>
      <w:r w:rsidR="007249F2" w:rsidRPr="00552307">
        <w:rPr>
          <w:rFonts w:ascii="Times New Roman" w:eastAsia="TimesNewRoman" w:hAnsi="Times New Roman" w:cs="Times New Roman"/>
          <w:sz w:val="20"/>
          <w:szCs w:val="20"/>
        </w:rPr>
        <w:t>analyzed</w:t>
      </w:r>
      <w:proofErr w:type="spellEnd"/>
      <w:r w:rsidR="007249F2" w:rsidRPr="00552307">
        <w:rPr>
          <w:rFonts w:ascii="Times New Roman" w:eastAsia="TimesNewRoman" w:hAnsi="Times New Roman" w:cs="Times New Roman"/>
          <w:sz w:val="20"/>
          <w:szCs w:val="20"/>
        </w:rPr>
        <w:t xml:space="preserve"> physical</w:t>
      </w:r>
      <w:r w:rsidR="00BC4B37" w:rsidRPr="00552307">
        <w:rPr>
          <w:rFonts w:ascii="Times New Roman" w:eastAsia="TimesNewRoman" w:hAnsi="Times New Roman" w:cs="Times New Roman"/>
          <w:sz w:val="20"/>
          <w:szCs w:val="20"/>
        </w:rPr>
        <w:t xml:space="preserve"> </w:t>
      </w:r>
      <w:r w:rsidR="00E63396" w:rsidRPr="00552307">
        <w:rPr>
          <w:rFonts w:ascii="Times New Roman" w:eastAsia="TimesNewRoman" w:hAnsi="Times New Roman" w:cs="Times New Roman"/>
          <w:sz w:val="20"/>
          <w:szCs w:val="20"/>
        </w:rPr>
        <w:t>transformations viz. phase transitions (glass, crystallization, and melting) and specific enthalpies</w:t>
      </w:r>
      <w:r w:rsidR="00BC4B37" w:rsidRPr="00552307">
        <w:rPr>
          <w:rFonts w:ascii="Times New Roman" w:eastAsia="TimesNewRoman" w:hAnsi="Times New Roman" w:cs="Times New Roman"/>
          <w:sz w:val="20"/>
          <w:szCs w:val="20"/>
        </w:rPr>
        <w:t xml:space="preserve"> </w:t>
      </w:r>
      <w:r w:rsidR="00E63396" w:rsidRPr="00552307">
        <w:rPr>
          <w:rFonts w:ascii="Times New Roman" w:eastAsia="TimesNewRoman" w:hAnsi="Times New Roman" w:cs="Times New Roman"/>
          <w:sz w:val="20"/>
          <w:szCs w:val="20"/>
        </w:rPr>
        <w:t xml:space="preserve">of the fabricated samples with heating rate </w:t>
      </w:r>
      <w:r w:rsidR="00A53B40" w:rsidRPr="00552307">
        <w:rPr>
          <w:rFonts w:ascii="Times New Roman" w:eastAsia="TimesNewRoman" w:hAnsi="Times New Roman" w:cs="Times New Roman"/>
          <w:sz w:val="20"/>
          <w:szCs w:val="20"/>
        </w:rPr>
        <w:t>10</w:t>
      </w:r>
      <w:r w:rsidR="00A53B40" w:rsidRPr="00552307">
        <w:rPr>
          <w:rFonts w:ascii="Times New Roman" w:eastAsia="TimesNewRoman" w:hAnsi="Times New Roman" w:cs="Times New Roman"/>
          <w:sz w:val="20"/>
          <w:szCs w:val="20"/>
          <w:vertAlign w:val="superscript"/>
        </w:rPr>
        <w:t>o</w:t>
      </w:r>
      <w:r w:rsidR="00A53B40" w:rsidRPr="00552307">
        <w:rPr>
          <w:rFonts w:ascii="Times New Roman" w:eastAsia="TimesNewRoman" w:hAnsi="Times New Roman" w:cs="Times New Roman"/>
          <w:sz w:val="20"/>
          <w:szCs w:val="20"/>
        </w:rPr>
        <w:t>Cmin</w:t>
      </w:r>
      <w:r w:rsidR="00A53B40" w:rsidRPr="00552307">
        <w:rPr>
          <w:rFonts w:ascii="Times New Roman" w:eastAsia="TimesNewRoman" w:hAnsi="Times New Roman" w:cs="Times New Roman"/>
          <w:sz w:val="20"/>
          <w:szCs w:val="20"/>
          <w:vertAlign w:val="superscript"/>
        </w:rPr>
        <w:t>-1</w:t>
      </w:r>
      <w:r w:rsidR="00A53B40" w:rsidRPr="00552307">
        <w:rPr>
          <w:rFonts w:ascii="Times New Roman" w:eastAsia="TimesNewRoman" w:hAnsi="Times New Roman" w:cs="Times New Roman"/>
          <w:sz w:val="20"/>
          <w:szCs w:val="20"/>
        </w:rPr>
        <w:t xml:space="preserve"> </w:t>
      </w:r>
      <w:r w:rsidR="00E63396" w:rsidRPr="00552307">
        <w:rPr>
          <w:rFonts w:ascii="Times New Roman" w:eastAsia="TimesNewRoman" w:hAnsi="Times New Roman" w:cs="Times New Roman"/>
          <w:sz w:val="20"/>
          <w:szCs w:val="20"/>
        </w:rPr>
        <w:t xml:space="preserve">from </w:t>
      </w:r>
      <w:r w:rsidR="00574AF3" w:rsidRPr="00552307">
        <w:rPr>
          <w:rFonts w:ascii="Times New Roman" w:eastAsia="TimesNewRoman" w:hAnsi="Times New Roman" w:cs="Times New Roman"/>
          <w:sz w:val="20"/>
          <w:szCs w:val="20"/>
        </w:rPr>
        <w:t>-</w:t>
      </w:r>
      <w:r w:rsidR="00E63396" w:rsidRPr="00552307">
        <w:rPr>
          <w:rFonts w:ascii="Times New Roman" w:eastAsia="TimesNewRoman" w:hAnsi="Times New Roman" w:cs="Times New Roman"/>
          <w:sz w:val="20"/>
          <w:szCs w:val="20"/>
        </w:rPr>
        <w:t>7</w:t>
      </w:r>
      <w:r w:rsidR="00574AF3" w:rsidRPr="00552307">
        <w:rPr>
          <w:rFonts w:ascii="Times New Roman" w:eastAsia="TimesNewRoman" w:hAnsi="Times New Roman" w:cs="Times New Roman"/>
          <w:sz w:val="20"/>
          <w:szCs w:val="20"/>
        </w:rPr>
        <w:t>4</w:t>
      </w:r>
      <w:r w:rsidR="00E63396" w:rsidRPr="00552307">
        <w:rPr>
          <w:rFonts w:ascii="Times New Roman" w:eastAsia="TimesNewRoman" w:hAnsi="Times New Roman" w:cs="Times New Roman"/>
          <w:sz w:val="20"/>
          <w:szCs w:val="20"/>
        </w:rPr>
        <w:t xml:space="preserve"> to 450</w:t>
      </w:r>
      <w:r w:rsidR="00E63396" w:rsidRPr="00552307">
        <w:rPr>
          <w:rFonts w:ascii="Times New Roman" w:eastAsia="TimesNewRoman" w:hAnsi="Times New Roman" w:cs="Times New Roman"/>
          <w:sz w:val="20"/>
          <w:szCs w:val="20"/>
          <w:vertAlign w:val="superscript"/>
        </w:rPr>
        <w:t>o</w:t>
      </w:r>
      <w:r w:rsidR="00E63396" w:rsidRPr="00552307">
        <w:rPr>
          <w:rFonts w:ascii="Times New Roman" w:eastAsia="TimesNewRoman" w:hAnsi="Times New Roman" w:cs="Times New Roman"/>
          <w:sz w:val="20"/>
          <w:szCs w:val="20"/>
        </w:rPr>
        <w:t>C.</w:t>
      </w:r>
      <w:r w:rsidR="00552307" w:rsidRPr="00552307">
        <w:rPr>
          <w:rFonts w:ascii="Times New Roman" w:eastAsia="TimesNewRoman" w:hAnsi="Times New Roman" w:cs="Times New Roman"/>
          <w:sz w:val="20"/>
          <w:szCs w:val="20"/>
        </w:rPr>
        <w:t xml:space="preserve"> Both TG/DTA and DSC analyses s</w:t>
      </w:r>
      <w:r w:rsidR="00552307" w:rsidRPr="00552307">
        <w:rPr>
          <w:rFonts w:ascii="Times New Roman" w:hAnsi="Times New Roman" w:cs="Times New Roman"/>
          <w:sz w:val="20"/>
          <w:szCs w:val="20"/>
        </w:rPr>
        <w:t xml:space="preserve">ample </w:t>
      </w:r>
      <w:proofErr w:type="gramStart"/>
      <w:r w:rsidR="00552307" w:rsidRPr="00552307">
        <w:rPr>
          <w:rFonts w:ascii="Times New Roman" w:hAnsi="Times New Roman" w:cs="Times New Roman"/>
          <w:sz w:val="20"/>
          <w:szCs w:val="20"/>
        </w:rPr>
        <w:t>mass,</w:t>
      </w:r>
      <w:proofErr w:type="gramEnd"/>
      <w:r w:rsidR="00552307" w:rsidRPr="00552307">
        <w:rPr>
          <w:rFonts w:ascii="Times New Roman" w:hAnsi="Times New Roman" w:cs="Times New Roman"/>
          <w:sz w:val="20"/>
          <w:szCs w:val="20"/>
        </w:rPr>
        <w:t xml:space="preserve"> purge gas and material of the crucible is 5mg, Nitrogen, and ceramic respectively.</w:t>
      </w:r>
    </w:p>
    <w:p w:rsidR="00E63396" w:rsidRPr="00D6517F" w:rsidRDefault="00E63396" w:rsidP="006E0049">
      <w:pPr>
        <w:autoSpaceDE w:val="0"/>
        <w:autoSpaceDN w:val="0"/>
        <w:adjustRightInd w:val="0"/>
        <w:spacing w:after="0" w:line="240" w:lineRule="auto"/>
        <w:ind w:firstLine="360"/>
        <w:jc w:val="both"/>
        <w:rPr>
          <w:rFonts w:ascii="Times New Roman" w:eastAsia="TimesNewRoman" w:hAnsi="Times New Roman" w:cs="Times New Roman"/>
          <w:color w:val="000000"/>
          <w:sz w:val="20"/>
          <w:szCs w:val="20"/>
        </w:rPr>
      </w:pPr>
      <w:r w:rsidRPr="00D6517F">
        <w:rPr>
          <w:rFonts w:ascii="Times New Roman" w:eastAsia="TimesNewRoman" w:hAnsi="Times New Roman" w:cs="Times New Roman"/>
          <w:color w:val="000000"/>
          <w:sz w:val="20"/>
          <w:szCs w:val="20"/>
        </w:rPr>
        <w:t>Tensile strength, elongation at break and modulus of elasticity of the polymer nanocomposites</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were executed using universal tensile testing machine (AG-20KNXD Plus, Shimadzu) according</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to the ASTM D412-98A. Shore </w:t>
      </w:r>
      <w:proofErr w:type="gramStart"/>
      <w:r w:rsidRPr="00D6517F">
        <w:rPr>
          <w:rFonts w:ascii="Times New Roman" w:eastAsia="TimesNewRoman" w:hAnsi="Times New Roman" w:cs="Times New Roman"/>
          <w:color w:val="000000"/>
          <w:sz w:val="20"/>
          <w:szCs w:val="20"/>
        </w:rPr>
        <w:t>A</w:t>
      </w:r>
      <w:proofErr w:type="gramEnd"/>
      <w:r w:rsidRPr="00D6517F">
        <w:rPr>
          <w:rFonts w:ascii="Times New Roman" w:eastAsia="TimesNewRoman" w:hAnsi="Times New Roman" w:cs="Times New Roman"/>
          <w:color w:val="000000"/>
          <w:sz w:val="20"/>
          <w:szCs w:val="20"/>
        </w:rPr>
        <w:t xml:space="preserve"> rubber hardness of the composite specimens were carried out</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using </w:t>
      </w:r>
      <w:proofErr w:type="spellStart"/>
      <w:r w:rsidRPr="00D6517F">
        <w:rPr>
          <w:rFonts w:ascii="Times New Roman" w:eastAsia="TimesNewRoman" w:hAnsi="Times New Roman" w:cs="Times New Roman"/>
          <w:color w:val="000000"/>
          <w:sz w:val="20"/>
          <w:szCs w:val="20"/>
        </w:rPr>
        <w:t>Torsee</w:t>
      </w:r>
      <w:proofErr w:type="spellEnd"/>
      <w:r w:rsidRPr="00D6517F">
        <w:rPr>
          <w:rFonts w:ascii="Times New Roman" w:eastAsia="TimesNewRoman" w:hAnsi="Times New Roman" w:cs="Times New Roman"/>
          <w:color w:val="000000"/>
          <w:sz w:val="20"/>
          <w:szCs w:val="20"/>
        </w:rPr>
        <w:t>, Tokyo testing machine.</w:t>
      </w:r>
    </w:p>
    <w:p w:rsidR="007249F2" w:rsidRPr="00D6517F" w:rsidRDefault="00E63396" w:rsidP="006E0049">
      <w:pPr>
        <w:autoSpaceDE w:val="0"/>
        <w:autoSpaceDN w:val="0"/>
        <w:adjustRightInd w:val="0"/>
        <w:spacing w:after="0" w:line="240" w:lineRule="auto"/>
        <w:ind w:firstLine="360"/>
        <w:jc w:val="both"/>
        <w:rPr>
          <w:rFonts w:ascii="Times New Roman" w:eastAsia="TimesNewRoman" w:hAnsi="Times New Roman" w:cs="Times New Roman"/>
          <w:sz w:val="20"/>
          <w:szCs w:val="20"/>
        </w:rPr>
      </w:pPr>
      <w:r w:rsidRPr="00D6517F">
        <w:rPr>
          <w:rFonts w:ascii="Times New Roman" w:eastAsia="TimesNewRoman" w:hAnsi="Times New Roman" w:cs="Times New Roman"/>
          <w:color w:val="000000"/>
          <w:sz w:val="20"/>
          <w:szCs w:val="20"/>
        </w:rPr>
        <w:t xml:space="preserve">Scanning </w:t>
      </w:r>
      <w:del w:id="14" w:author="Fawad Inam" w:date="2016-03-31T10:58:00Z">
        <w:r w:rsidRPr="00D6517F" w:rsidDel="00B97840">
          <w:rPr>
            <w:rFonts w:ascii="Times New Roman" w:eastAsia="TimesNewRoman" w:hAnsi="Times New Roman" w:cs="Times New Roman"/>
            <w:color w:val="000000"/>
            <w:sz w:val="20"/>
            <w:szCs w:val="20"/>
          </w:rPr>
          <w:delText xml:space="preserve">electron </w:delText>
        </w:r>
      </w:del>
      <w:ins w:id="15" w:author="Fawad Inam" w:date="2016-03-31T10:58:00Z">
        <w:r w:rsidR="00B97840">
          <w:rPr>
            <w:rFonts w:ascii="Times New Roman" w:eastAsia="TimesNewRoman" w:hAnsi="Times New Roman" w:cs="Times New Roman"/>
            <w:color w:val="000000"/>
            <w:sz w:val="20"/>
            <w:szCs w:val="20"/>
          </w:rPr>
          <w:t>E</w:t>
        </w:r>
        <w:r w:rsidR="00B97840" w:rsidRPr="00D6517F">
          <w:rPr>
            <w:rFonts w:ascii="Times New Roman" w:eastAsia="TimesNewRoman" w:hAnsi="Times New Roman" w:cs="Times New Roman"/>
            <w:color w:val="000000"/>
            <w:sz w:val="20"/>
            <w:szCs w:val="20"/>
          </w:rPr>
          <w:t xml:space="preserve">lectron </w:t>
        </w:r>
      </w:ins>
      <w:del w:id="16" w:author="Fawad Inam" w:date="2016-03-31T10:58:00Z">
        <w:r w:rsidRPr="00D6517F" w:rsidDel="00B97840">
          <w:rPr>
            <w:rFonts w:ascii="Times New Roman" w:eastAsia="TimesNewRoman" w:hAnsi="Times New Roman" w:cs="Times New Roman"/>
            <w:color w:val="000000"/>
            <w:sz w:val="20"/>
            <w:szCs w:val="20"/>
          </w:rPr>
          <w:delText xml:space="preserve">microscopy </w:delText>
        </w:r>
      </w:del>
      <w:ins w:id="17" w:author="Fawad Inam" w:date="2016-03-31T10:58:00Z">
        <w:r w:rsidR="00B97840">
          <w:rPr>
            <w:rFonts w:ascii="Times New Roman" w:eastAsia="TimesNewRoman" w:hAnsi="Times New Roman" w:cs="Times New Roman"/>
            <w:color w:val="000000"/>
            <w:sz w:val="20"/>
            <w:szCs w:val="20"/>
          </w:rPr>
          <w:t>M</w:t>
        </w:r>
        <w:r w:rsidR="00B97840" w:rsidRPr="00D6517F">
          <w:rPr>
            <w:rFonts w:ascii="Times New Roman" w:eastAsia="TimesNewRoman" w:hAnsi="Times New Roman" w:cs="Times New Roman"/>
            <w:color w:val="000000"/>
            <w:sz w:val="20"/>
            <w:szCs w:val="20"/>
          </w:rPr>
          <w:t xml:space="preserve">icroscopy </w:t>
        </w:r>
      </w:ins>
      <w:r w:rsidRPr="00D6517F">
        <w:rPr>
          <w:rFonts w:ascii="Times New Roman" w:eastAsia="TimesNewRoman" w:hAnsi="Times New Roman" w:cs="Times New Roman"/>
          <w:color w:val="000000"/>
          <w:sz w:val="20"/>
          <w:szCs w:val="20"/>
        </w:rPr>
        <w:t xml:space="preserve">(SEM, JSM 6940A, </w:t>
      </w:r>
      <w:proofErr w:type="spellStart"/>
      <w:r w:rsidRPr="00D6517F">
        <w:rPr>
          <w:rFonts w:ascii="Times New Roman" w:eastAsia="TimesNewRoman" w:hAnsi="Times New Roman" w:cs="Times New Roman"/>
          <w:color w:val="000000"/>
          <w:sz w:val="20"/>
          <w:szCs w:val="20"/>
        </w:rPr>
        <w:t>Jeol</w:t>
      </w:r>
      <w:proofErr w:type="spellEnd"/>
      <w:r w:rsidRPr="00D6517F">
        <w:rPr>
          <w:rFonts w:ascii="Times New Roman" w:eastAsia="TimesNewRoman" w:hAnsi="Times New Roman" w:cs="Times New Roman"/>
          <w:color w:val="000000"/>
          <w:sz w:val="20"/>
          <w:szCs w:val="20"/>
        </w:rPr>
        <w:t>, Japan) along with the energy dispersive</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spectroscopy was used to </w:t>
      </w:r>
      <w:proofErr w:type="spellStart"/>
      <w:r w:rsidRPr="00D6517F">
        <w:rPr>
          <w:rFonts w:ascii="Times New Roman" w:eastAsia="TimesNewRoman" w:hAnsi="Times New Roman" w:cs="Times New Roman"/>
          <w:color w:val="000000"/>
          <w:sz w:val="20"/>
          <w:szCs w:val="20"/>
        </w:rPr>
        <w:t>analyze</w:t>
      </w:r>
      <w:proofErr w:type="spellEnd"/>
      <w:r w:rsidRPr="00D6517F">
        <w:rPr>
          <w:rFonts w:ascii="Times New Roman" w:eastAsia="TimesNewRoman" w:hAnsi="Times New Roman" w:cs="Times New Roman"/>
          <w:color w:val="000000"/>
          <w:sz w:val="20"/>
          <w:szCs w:val="20"/>
        </w:rPr>
        <w:t xml:space="preserve"> the surface morphology of the post thermal conductivity tested</w:t>
      </w:r>
      <w:r w:rsidR="00BC4B3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specimens and compositional analysis of the </w:t>
      </w:r>
      <w:r w:rsidRPr="00D6517F">
        <w:rPr>
          <w:rFonts w:ascii="Times New Roman" w:eastAsia="TimesNewRoman" w:hAnsi="Times New Roman" w:cs="Times New Roman"/>
          <w:sz w:val="20"/>
          <w:szCs w:val="20"/>
        </w:rPr>
        <w:t>rubber nanocomposite.</w:t>
      </w:r>
      <w:r w:rsidR="00BC4B37" w:rsidRPr="00D6517F">
        <w:rPr>
          <w:rFonts w:ascii="Times New Roman" w:eastAsia="TimesNewRoman" w:hAnsi="Times New Roman" w:cs="Times New Roman"/>
          <w:sz w:val="20"/>
          <w:szCs w:val="20"/>
        </w:rPr>
        <w:t xml:space="preserve"> </w:t>
      </w:r>
    </w:p>
    <w:p w:rsidR="00FD02AE" w:rsidRPr="00574AF3" w:rsidRDefault="00FD02AE" w:rsidP="006E0049">
      <w:pPr>
        <w:autoSpaceDE w:val="0"/>
        <w:autoSpaceDN w:val="0"/>
        <w:adjustRightInd w:val="0"/>
        <w:spacing w:after="0" w:line="240" w:lineRule="auto"/>
        <w:ind w:firstLine="360"/>
        <w:jc w:val="both"/>
        <w:rPr>
          <w:rFonts w:ascii="Times New Roman" w:hAnsi="Times New Roman" w:cs="Times New Roman"/>
          <w:sz w:val="20"/>
          <w:szCs w:val="20"/>
        </w:rPr>
      </w:pPr>
      <w:r w:rsidRPr="00D6517F">
        <w:rPr>
          <w:rFonts w:ascii="Times New Roman" w:hAnsi="Times New Roman" w:cs="Times New Roman"/>
          <w:sz w:val="20"/>
          <w:szCs w:val="20"/>
        </w:rPr>
        <w:t xml:space="preserve">Fourier Transformation </w:t>
      </w:r>
      <w:r w:rsidR="007249F2" w:rsidRPr="00D6517F">
        <w:rPr>
          <w:rFonts w:ascii="Times New Roman" w:hAnsi="Times New Roman" w:cs="Times New Roman"/>
          <w:sz w:val="20"/>
          <w:szCs w:val="20"/>
        </w:rPr>
        <w:t>In</w:t>
      </w:r>
      <w:del w:id="18" w:author="Fawad Inam" w:date="2016-03-31T10:58:00Z">
        <w:r w:rsidR="007249F2" w:rsidRPr="00D6517F" w:rsidDel="00B97840">
          <w:rPr>
            <w:rFonts w:ascii="Times New Roman" w:hAnsi="Times New Roman" w:cs="Times New Roman"/>
            <w:sz w:val="20"/>
            <w:szCs w:val="20"/>
          </w:rPr>
          <w:delText>-</w:delText>
        </w:r>
      </w:del>
      <w:r w:rsidRPr="00D6517F">
        <w:rPr>
          <w:rFonts w:ascii="Times New Roman" w:hAnsi="Times New Roman" w:cs="Times New Roman"/>
          <w:sz w:val="20"/>
          <w:szCs w:val="20"/>
        </w:rPr>
        <w:t>f</w:t>
      </w:r>
      <w:ins w:id="19" w:author="Fawad Inam" w:date="2016-03-31T10:58:00Z">
        <w:r w:rsidR="00B97840">
          <w:rPr>
            <w:rFonts w:ascii="Times New Roman" w:hAnsi="Times New Roman" w:cs="Times New Roman"/>
            <w:sz w:val="20"/>
            <w:szCs w:val="20"/>
          </w:rPr>
          <w:t>r</w:t>
        </w:r>
      </w:ins>
      <w:r w:rsidRPr="00D6517F">
        <w:rPr>
          <w:rFonts w:ascii="Times New Roman" w:hAnsi="Times New Roman" w:cs="Times New Roman"/>
          <w:sz w:val="20"/>
          <w:szCs w:val="20"/>
        </w:rPr>
        <w:t xml:space="preserve">ared (FT-IR) spectroscopy in which Infrared spectrum measures the quantity of radiation absorbed as a function of its frequency. Four samples of </w:t>
      </w:r>
      <w:proofErr w:type="spellStart"/>
      <w:r w:rsidRPr="00D6517F">
        <w:rPr>
          <w:rFonts w:ascii="Times New Roman" w:hAnsi="Times New Roman" w:cs="Times New Roman"/>
          <w:sz w:val="20"/>
          <w:szCs w:val="20"/>
        </w:rPr>
        <w:t>KBr</w:t>
      </w:r>
      <w:proofErr w:type="spellEnd"/>
      <w:r w:rsidR="00A53B40">
        <w:rPr>
          <w:rFonts w:ascii="Times New Roman" w:hAnsi="Times New Roman" w:cs="Times New Roman"/>
          <w:sz w:val="20"/>
          <w:szCs w:val="20"/>
        </w:rPr>
        <w:t xml:space="preserve"> with 0.5% by mass</w:t>
      </w:r>
      <w:r w:rsidRPr="00D6517F">
        <w:rPr>
          <w:rFonts w:ascii="Times New Roman" w:hAnsi="Times New Roman" w:cs="Times New Roman"/>
          <w:sz w:val="20"/>
          <w:szCs w:val="20"/>
        </w:rPr>
        <w:t xml:space="preserve"> of </w:t>
      </w:r>
      <w:proofErr w:type="spellStart"/>
      <w:r w:rsidR="00E3134A">
        <w:rPr>
          <w:rFonts w:ascii="Times New Roman" w:hAnsi="Times New Roman" w:cs="Times New Roman"/>
          <w:sz w:val="20"/>
          <w:szCs w:val="20"/>
        </w:rPr>
        <w:t>nanokaolinite</w:t>
      </w:r>
      <w:proofErr w:type="spellEnd"/>
      <w:r w:rsidR="007249F2" w:rsidRPr="00D6517F">
        <w:rPr>
          <w:rFonts w:ascii="Times New Roman" w:hAnsi="Times New Roman" w:cs="Times New Roman"/>
          <w:sz w:val="20"/>
          <w:szCs w:val="20"/>
        </w:rPr>
        <w:t xml:space="preserve"> </w:t>
      </w:r>
      <w:r w:rsidRPr="00D6517F">
        <w:rPr>
          <w:rFonts w:ascii="Times New Roman" w:hAnsi="Times New Roman" w:cs="Times New Roman"/>
          <w:sz w:val="20"/>
          <w:szCs w:val="20"/>
        </w:rPr>
        <w:t xml:space="preserve">were prepared for FT-IR spectrometer. To obtain these samples, </w:t>
      </w:r>
      <w:proofErr w:type="spellStart"/>
      <w:r w:rsidR="007249F2" w:rsidRPr="00D6517F">
        <w:rPr>
          <w:rFonts w:ascii="Times New Roman" w:hAnsi="Times New Roman" w:cs="Times New Roman"/>
          <w:sz w:val="20"/>
          <w:szCs w:val="20"/>
        </w:rPr>
        <w:t>Nanokaolin</w:t>
      </w:r>
      <w:r w:rsidR="00E87C1E" w:rsidRPr="00D6517F">
        <w:rPr>
          <w:rFonts w:ascii="Times New Roman" w:hAnsi="Times New Roman" w:cs="Times New Roman"/>
          <w:sz w:val="20"/>
          <w:szCs w:val="20"/>
        </w:rPr>
        <w:t>it</w:t>
      </w:r>
      <w:r w:rsidR="007249F2" w:rsidRPr="00D6517F">
        <w:rPr>
          <w:rFonts w:ascii="Times New Roman" w:hAnsi="Times New Roman" w:cs="Times New Roman"/>
          <w:sz w:val="20"/>
          <w:szCs w:val="20"/>
        </w:rPr>
        <w:t>e</w:t>
      </w:r>
      <w:proofErr w:type="spellEnd"/>
      <w:r w:rsidRPr="00D6517F">
        <w:rPr>
          <w:rFonts w:ascii="Times New Roman" w:hAnsi="Times New Roman" w:cs="Times New Roman"/>
          <w:sz w:val="20"/>
          <w:szCs w:val="20"/>
        </w:rPr>
        <w:t xml:space="preserve"> were mechanically mixed to the </w:t>
      </w:r>
      <w:proofErr w:type="spellStart"/>
      <w:r w:rsidRPr="00D6517F">
        <w:rPr>
          <w:rFonts w:ascii="Times New Roman" w:hAnsi="Times New Roman" w:cs="Times New Roman"/>
          <w:sz w:val="20"/>
          <w:szCs w:val="20"/>
        </w:rPr>
        <w:t>KBr</w:t>
      </w:r>
      <w:proofErr w:type="spellEnd"/>
      <w:r w:rsidRPr="00D6517F">
        <w:rPr>
          <w:rFonts w:ascii="Times New Roman" w:hAnsi="Times New Roman" w:cs="Times New Roman"/>
          <w:sz w:val="20"/>
          <w:szCs w:val="20"/>
        </w:rPr>
        <w:t xml:space="preserve"> powder and pressed into discs shape. FT-IR (Perkin-Elmer</w:t>
      </w:r>
      <w:r w:rsidR="007249F2" w:rsidRPr="00D6517F">
        <w:rPr>
          <w:rFonts w:ascii="Times New Roman" w:hAnsi="Times New Roman" w:cs="Times New Roman"/>
          <w:sz w:val="20"/>
          <w:szCs w:val="20"/>
        </w:rPr>
        <w:t xml:space="preserve"> Diamond 1000</w:t>
      </w:r>
      <w:r w:rsidRPr="00D6517F">
        <w:rPr>
          <w:rFonts w:ascii="Times New Roman" w:hAnsi="Times New Roman" w:cs="Times New Roman"/>
          <w:sz w:val="20"/>
          <w:szCs w:val="20"/>
        </w:rPr>
        <w:t xml:space="preserve">) was used to </w:t>
      </w:r>
      <w:proofErr w:type="spellStart"/>
      <w:r w:rsidRPr="00D6517F">
        <w:rPr>
          <w:rFonts w:ascii="Times New Roman" w:hAnsi="Times New Roman" w:cs="Times New Roman"/>
          <w:sz w:val="20"/>
          <w:szCs w:val="20"/>
        </w:rPr>
        <w:t>analyze</w:t>
      </w:r>
      <w:proofErr w:type="spellEnd"/>
      <w:r w:rsidRPr="00D6517F">
        <w:rPr>
          <w:rFonts w:ascii="Times New Roman" w:hAnsi="Times New Roman" w:cs="Times New Roman"/>
          <w:sz w:val="20"/>
          <w:szCs w:val="20"/>
        </w:rPr>
        <w:t xml:space="preserve"> the changes taken place on the </w:t>
      </w:r>
      <w:proofErr w:type="spellStart"/>
      <w:r w:rsidRPr="00D6517F">
        <w:rPr>
          <w:rFonts w:ascii="Times New Roman" w:hAnsi="Times New Roman" w:cs="Times New Roman"/>
          <w:sz w:val="20"/>
          <w:szCs w:val="20"/>
        </w:rPr>
        <w:t>nano</w:t>
      </w:r>
      <w:r w:rsidR="00E87C1E" w:rsidRPr="00D6517F">
        <w:rPr>
          <w:rFonts w:ascii="Times New Roman" w:hAnsi="Times New Roman" w:cs="Times New Roman"/>
          <w:sz w:val="20"/>
          <w:szCs w:val="20"/>
        </w:rPr>
        <w:t>kaolinite</w:t>
      </w:r>
      <w:proofErr w:type="spellEnd"/>
      <w:r w:rsidRPr="00D6517F">
        <w:rPr>
          <w:rFonts w:ascii="Times New Roman" w:hAnsi="Times New Roman" w:cs="Times New Roman"/>
          <w:sz w:val="20"/>
          <w:szCs w:val="20"/>
        </w:rPr>
        <w:t xml:space="preserve"> surface due to the</w:t>
      </w:r>
      <w:r w:rsidR="007249F2" w:rsidRPr="00D6517F">
        <w:rPr>
          <w:rFonts w:ascii="Times New Roman" w:hAnsi="Times New Roman" w:cs="Times New Roman"/>
          <w:sz w:val="20"/>
          <w:szCs w:val="20"/>
        </w:rPr>
        <w:t xml:space="preserve"> </w:t>
      </w:r>
      <w:proofErr w:type="spellStart"/>
      <w:r w:rsidR="007249F2" w:rsidRPr="00D6517F">
        <w:rPr>
          <w:rFonts w:ascii="Times New Roman" w:hAnsi="Times New Roman" w:cs="Times New Roman"/>
          <w:sz w:val="20"/>
          <w:szCs w:val="20"/>
        </w:rPr>
        <w:t>silane</w:t>
      </w:r>
      <w:proofErr w:type="spellEnd"/>
      <w:r w:rsidRPr="00D6517F">
        <w:rPr>
          <w:rFonts w:ascii="Times New Roman" w:hAnsi="Times New Roman" w:cs="Times New Roman"/>
          <w:sz w:val="20"/>
          <w:szCs w:val="20"/>
        </w:rPr>
        <w:t xml:space="preserve"> treatment in the frequency range 400–4000 cm</w:t>
      </w:r>
      <w:r w:rsidRPr="00D6517F">
        <w:rPr>
          <w:rFonts w:ascii="Times New Roman" w:hAnsi="Times New Roman" w:cs="Times New Roman"/>
          <w:sz w:val="20"/>
          <w:szCs w:val="20"/>
          <w:vertAlign w:val="superscript"/>
        </w:rPr>
        <w:t>-1</w:t>
      </w:r>
      <w:r w:rsidRPr="00D6517F">
        <w:rPr>
          <w:rFonts w:ascii="Times New Roman" w:hAnsi="Times New Roman" w:cs="Times New Roman"/>
          <w:sz w:val="20"/>
          <w:szCs w:val="20"/>
        </w:rPr>
        <w:t xml:space="preserve">. </w:t>
      </w:r>
    </w:p>
    <w:p w:rsidR="007249F2" w:rsidRPr="00D6517F" w:rsidRDefault="007249F2" w:rsidP="006E0049">
      <w:pPr>
        <w:pStyle w:val="NoSpacing"/>
        <w:ind w:firstLine="720"/>
        <w:jc w:val="both"/>
        <w:rPr>
          <w:rFonts w:ascii="Times New Roman" w:hAnsi="Times New Roman"/>
          <w:sz w:val="20"/>
          <w:szCs w:val="20"/>
        </w:rPr>
      </w:pPr>
      <w:r w:rsidRPr="00D6517F">
        <w:rPr>
          <w:rFonts w:ascii="Times New Roman" w:hAnsi="Times New Roman"/>
          <w:bCs/>
          <w:sz w:val="20"/>
          <w:szCs w:val="20"/>
          <w:shd w:val="clear" w:color="auto" w:fill="FFFFFF"/>
        </w:rPr>
        <w:t xml:space="preserve">Atomic </w:t>
      </w:r>
      <w:del w:id="20" w:author="Fawad Inam" w:date="2016-03-31T10:58:00Z">
        <w:r w:rsidRPr="00D6517F" w:rsidDel="00B97840">
          <w:rPr>
            <w:rFonts w:ascii="Times New Roman" w:hAnsi="Times New Roman"/>
            <w:bCs/>
            <w:sz w:val="20"/>
            <w:szCs w:val="20"/>
            <w:shd w:val="clear" w:color="auto" w:fill="FFFFFF"/>
          </w:rPr>
          <w:delText xml:space="preserve">force </w:delText>
        </w:r>
      </w:del>
      <w:ins w:id="21" w:author="Fawad Inam" w:date="2016-03-31T10:58:00Z">
        <w:r w:rsidR="00B97840">
          <w:rPr>
            <w:rFonts w:ascii="Times New Roman" w:hAnsi="Times New Roman"/>
            <w:bCs/>
            <w:sz w:val="20"/>
            <w:szCs w:val="20"/>
            <w:shd w:val="clear" w:color="auto" w:fill="FFFFFF"/>
          </w:rPr>
          <w:t>F</w:t>
        </w:r>
        <w:r w:rsidR="00B97840" w:rsidRPr="00D6517F">
          <w:rPr>
            <w:rFonts w:ascii="Times New Roman" w:hAnsi="Times New Roman"/>
            <w:bCs/>
            <w:sz w:val="20"/>
            <w:szCs w:val="20"/>
            <w:shd w:val="clear" w:color="auto" w:fill="FFFFFF"/>
          </w:rPr>
          <w:t xml:space="preserve">orce </w:t>
        </w:r>
      </w:ins>
      <w:del w:id="22" w:author="Fawad Inam" w:date="2016-03-31T10:58:00Z">
        <w:r w:rsidRPr="00D6517F" w:rsidDel="00B97840">
          <w:rPr>
            <w:rFonts w:ascii="Times New Roman" w:hAnsi="Times New Roman"/>
            <w:bCs/>
            <w:sz w:val="20"/>
            <w:szCs w:val="20"/>
            <w:shd w:val="clear" w:color="auto" w:fill="FFFFFF"/>
          </w:rPr>
          <w:delText>microscopy</w:delText>
        </w:r>
        <w:r w:rsidRPr="00D6517F" w:rsidDel="00B97840">
          <w:rPr>
            <w:rStyle w:val="apple-converted-space"/>
            <w:rFonts w:ascii="Times New Roman" w:hAnsi="Times New Roman"/>
            <w:sz w:val="20"/>
            <w:szCs w:val="20"/>
            <w:shd w:val="clear" w:color="auto" w:fill="FFFFFF"/>
          </w:rPr>
          <w:delText> </w:delText>
        </w:r>
      </w:del>
      <w:ins w:id="23" w:author="Fawad Inam" w:date="2016-03-31T10:58:00Z">
        <w:r w:rsidR="00B97840">
          <w:rPr>
            <w:rFonts w:ascii="Times New Roman" w:hAnsi="Times New Roman"/>
            <w:bCs/>
            <w:sz w:val="20"/>
            <w:szCs w:val="20"/>
            <w:shd w:val="clear" w:color="auto" w:fill="FFFFFF"/>
          </w:rPr>
          <w:t>M</w:t>
        </w:r>
        <w:r w:rsidR="00B97840" w:rsidRPr="00D6517F">
          <w:rPr>
            <w:rFonts w:ascii="Times New Roman" w:hAnsi="Times New Roman"/>
            <w:bCs/>
            <w:sz w:val="20"/>
            <w:szCs w:val="20"/>
            <w:shd w:val="clear" w:color="auto" w:fill="FFFFFF"/>
          </w:rPr>
          <w:t>icroscopy</w:t>
        </w:r>
        <w:r w:rsidR="00B97840" w:rsidRPr="00D6517F">
          <w:rPr>
            <w:rStyle w:val="apple-converted-space"/>
            <w:rFonts w:ascii="Times New Roman" w:hAnsi="Times New Roman"/>
            <w:sz w:val="20"/>
            <w:szCs w:val="20"/>
            <w:shd w:val="clear" w:color="auto" w:fill="FFFFFF"/>
          </w:rPr>
          <w:t> </w:t>
        </w:r>
      </w:ins>
      <w:r w:rsidRPr="00D6517F">
        <w:rPr>
          <w:rFonts w:ascii="Times New Roman" w:hAnsi="Times New Roman"/>
          <w:sz w:val="20"/>
          <w:szCs w:val="20"/>
          <w:shd w:val="clear" w:color="auto" w:fill="FFFFFF"/>
        </w:rPr>
        <w:t>(</w:t>
      </w:r>
      <w:r w:rsidRPr="00D6517F">
        <w:rPr>
          <w:rFonts w:ascii="Times New Roman" w:hAnsi="Times New Roman"/>
          <w:bCs/>
          <w:sz w:val="20"/>
          <w:szCs w:val="20"/>
          <w:shd w:val="clear" w:color="auto" w:fill="FFFFFF"/>
        </w:rPr>
        <w:t>AFM</w:t>
      </w:r>
      <w:r w:rsidRPr="00D6517F">
        <w:rPr>
          <w:rFonts w:ascii="Times New Roman" w:hAnsi="Times New Roman"/>
          <w:sz w:val="20"/>
          <w:szCs w:val="20"/>
          <w:shd w:val="clear" w:color="auto" w:fill="FFFFFF"/>
        </w:rPr>
        <w:t xml:space="preserve">) is a very high-resolution type of scanning probe microscopy with demonstrated resolution on the order of fractions of a </w:t>
      </w:r>
      <w:proofErr w:type="spellStart"/>
      <w:r w:rsidRPr="00D6517F">
        <w:rPr>
          <w:rFonts w:ascii="Times New Roman" w:hAnsi="Times New Roman"/>
          <w:sz w:val="20"/>
          <w:szCs w:val="20"/>
          <w:shd w:val="clear" w:color="auto" w:fill="FFFFFF"/>
        </w:rPr>
        <w:t>nanometer</w:t>
      </w:r>
      <w:proofErr w:type="spellEnd"/>
      <w:r w:rsidRPr="00D6517F">
        <w:rPr>
          <w:rFonts w:ascii="Times New Roman" w:hAnsi="Times New Roman"/>
          <w:sz w:val="20"/>
          <w:szCs w:val="20"/>
          <w:shd w:val="clear" w:color="auto" w:fill="FFFFFF"/>
        </w:rPr>
        <w:t xml:space="preserve">, more than 1000 times better than the optical diffraction limit. </w:t>
      </w:r>
      <w:r w:rsidRPr="00D6517F">
        <w:rPr>
          <w:rFonts w:ascii="Times New Roman" w:hAnsi="Times New Roman"/>
          <w:sz w:val="20"/>
          <w:szCs w:val="20"/>
        </w:rPr>
        <w:tab/>
        <w:t xml:space="preserve">5200 </w:t>
      </w:r>
      <w:proofErr w:type="spellStart"/>
      <w:r w:rsidRPr="00D6517F">
        <w:rPr>
          <w:rFonts w:ascii="Times New Roman" w:hAnsi="Times New Roman"/>
          <w:sz w:val="20"/>
          <w:szCs w:val="20"/>
        </w:rPr>
        <w:t>Jeol</w:t>
      </w:r>
      <w:proofErr w:type="spellEnd"/>
      <w:r w:rsidRPr="00D6517F">
        <w:rPr>
          <w:rFonts w:ascii="Times New Roman" w:hAnsi="Times New Roman"/>
          <w:sz w:val="20"/>
          <w:szCs w:val="20"/>
        </w:rPr>
        <w:t xml:space="preserve"> Atomic force microscopy, Japan was used to examine the surface topograph</w:t>
      </w:r>
      <w:r w:rsidR="00E87C1E" w:rsidRPr="00D6517F">
        <w:rPr>
          <w:rFonts w:ascii="Times New Roman" w:hAnsi="Times New Roman"/>
          <w:sz w:val="20"/>
          <w:szCs w:val="20"/>
        </w:rPr>
        <w:t xml:space="preserve">y of the functionalized </w:t>
      </w:r>
      <w:proofErr w:type="spellStart"/>
      <w:r w:rsidR="00E87C1E" w:rsidRPr="00D6517F">
        <w:rPr>
          <w:rFonts w:ascii="Times New Roman" w:hAnsi="Times New Roman"/>
          <w:sz w:val="20"/>
          <w:szCs w:val="20"/>
        </w:rPr>
        <w:t>nanokaolinite</w:t>
      </w:r>
      <w:proofErr w:type="spellEnd"/>
      <w:r w:rsidRPr="00D6517F">
        <w:rPr>
          <w:rFonts w:ascii="Times New Roman" w:hAnsi="Times New Roman"/>
          <w:sz w:val="20"/>
          <w:szCs w:val="20"/>
        </w:rPr>
        <w:t xml:space="preserve"> at the host institute.</w:t>
      </w:r>
    </w:p>
    <w:p w:rsidR="00BC4B37" w:rsidRPr="00D6517F" w:rsidRDefault="00BC4B37" w:rsidP="006E0049">
      <w:pPr>
        <w:autoSpaceDE w:val="0"/>
        <w:autoSpaceDN w:val="0"/>
        <w:adjustRightInd w:val="0"/>
        <w:spacing w:after="0" w:line="240" w:lineRule="auto"/>
        <w:ind w:firstLine="360"/>
        <w:jc w:val="both"/>
        <w:rPr>
          <w:rFonts w:ascii="Times New Roman" w:eastAsia="TimesNewRoman" w:hAnsi="Times New Roman" w:cs="Times New Roman"/>
          <w:color w:val="000000"/>
          <w:sz w:val="20"/>
          <w:szCs w:val="20"/>
        </w:rPr>
      </w:pPr>
    </w:p>
    <w:p w:rsidR="00E63396" w:rsidRPr="00D6517F" w:rsidRDefault="00E6760C" w:rsidP="006E0049">
      <w:pPr>
        <w:pStyle w:val="ListParagraph"/>
        <w:numPr>
          <w:ilvl w:val="0"/>
          <w:numId w:val="3"/>
        </w:numPr>
        <w:autoSpaceDE w:val="0"/>
        <w:autoSpaceDN w:val="0"/>
        <w:adjustRightInd w:val="0"/>
        <w:spacing w:after="0" w:line="240" w:lineRule="auto"/>
        <w:jc w:val="both"/>
        <w:rPr>
          <w:rFonts w:ascii="Times New Roman" w:hAnsi="Times New Roman" w:cs="Times New Roman"/>
          <w:b/>
          <w:bCs/>
          <w:color w:val="000000"/>
          <w:sz w:val="20"/>
          <w:szCs w:val="20"/>
        </w:rPr>
      </w:pPr>
      <w:r w:rsidRPr="00D6517F">
        <w:rPr>
          <w:rFonts w:ascii="Times New Roman" w:hAnsi="Times New Roman" w:cs="Times New Roman"/>
          <w:b/>
          <w:bCs/>
          <w:color w:val="000000"/>
          <w:sz w:val="20"/>
          <w:szCs w:val="20"/>
        </w:rPr>
        <w:t>Results &amp; discussion</w:t>
      </w:r>
    </w:p>
    <w:p w:rsidR="00E63396" w:rsidRPr="00D6517F" w:rsidRDefault="00B77377" w:rsidP="006E0049">
      <w:pPr>
        <w:autoSpaceDE w:val="0"/>
        <w:autoSpaceDN w:val="0"/>
        <w:adjustRightInd w:val="0"/>
        <w:spacing w:after="0" w:line="240" w:lineRule="auto"/>
        <w:jc w:val="both"/>
        <w:rPr>
          <w:rFonts w:ascii="Times New Roman" w:hAnsi="Times New Roman" w:cs="Times New Roman"/>
          <w:i/>
          <w:iCs/>
          <w:color w:val="000000"/>
          <w:sz w:val="20"/>
          <w:szCs w:val="20"/>
        </w:rPr>
      </w:pPr>
      <w:proofErr w:type="spellStart"/>
      <w:r w:rsidRPr="00D6517F">
        <w:rPr>
          <w:rFonts w:ascii="Times New Roman" w:hAnsi="Times New Roman" w:cs="Times New Roman"/>
          <w:i/>
          <w:iCs/>
          <w:color w:val="000000"/>
          <w:sz w:val="20"/>
          <w:szCs w:val="20"/>
        </w:rPr>
        <w:t>N</w:t>
      </w:r>
      <w:r w:rsidR="00E87C1E" w:rsidRPr="00D6517F">
        <w:rPr>
          <w:rFonts w:ascii="Times New Roman" w:hAnsi="Times New Roman" w:cs="Times New Roman"/>
          <w:i/>
          <w:iCs/>
          <w:color w:val="000000"/>
          <w:sz w:val="20"/>
          <w:szCs w:val="20"/>
        </w:rPr>
        <w:t>anokaolinite</w:t>
      </w:r>
      <w:proofErr w:type="spellEnd"/>
      <w:r w:rsidRPr="00D6517F">
        <w:rPr>
          <w:rFonts w:ascii="Times New Roman" w:hAnsi="Times New Roman" w:cs="Times New Roman"/>
          <w:i/>
          <w:iCs/>
          <w:color w:val="000000"/>
          <w:sz w:val="20"/>
          <w:szCs w:val="20"/>
        </w:rPr>
        <w:t xml:space="preserve"> </w:t>
      </w:r>
      <w:r w:rsidR="00E63396" w:rsidRPr="00D6517F">
        <w:rPr>
          <w:rFonts w:ascii="Times New Roman" w:hAnsi="Times New Roman" w:cs="Times New Roman"/>
          <w:i/>
          <w:iCs/>
          <w:color w:val="000000"/>
          <w:sz w:val="20"/>
          <w:szCs w:val="20"/>
        </w:rPr>
        <w:t>modification confirmation</w:t>
      </w:r>
    </w:p>
    <w:p w:rsidR="00DC3706" w:rsidRPr="00B74A26" w:rsidRDefault="00DC3706" w:rsidP="006E0049">
      <w:pPr>
        <w:pStyle w:val="NoSpacing"/>
        <w:ind w:firstLine="720"/>
        <w:jc w:val="both"/>
        <w:rPr>
          <w:rFonts w:ascii="Times New Roman" w:eastAsia="TimesNewRoman" w:hAnsi="Times New Roman"/>
          <w:color w:val="000000"/>
          <w:sz w:val="20"/>
          <w:szCs w:val="20"/>
        </w:rPr>
      </w:pPr>
      <w:r w:rsidRPr="00D6517F">
        <w:rPr>
          <w:rFonts w:ascii="Times New Roman" w:eastAsia="TimesNewRoman" w:hAnsi="Times New Roman"/>
          <w:color w:val="000000"/>
          <w:sz w:val="20"/>
          <w:szCs w:val="20"/>
        </w:rPr>
        <w:t xml:space="preserve">Figure </w:t>
      </w:r>
      <w:r w:rsidR="00574AF3">
        <w:rPr>
          <w:rFonts w:ascii="Times New Roman" w:eastAsia="TimesNewRoman" w:hAnsi="Times New Roman"/>
          <w:color w:val="000000"/>
          <w:sz w:val="20"/>
          <w:szCs w:val="20"/>
        </w:rPr>
        <w:t>2</w:t>
      </w:r>
      <w:r w:rsidR="00E63396" w:rsidRPr="00D6517F">
        <w:rPr>
          <w:rFonts w:ascii="Times New Roman" w:eastAsia="TimesNewRoman" w:hAnsi="Times New Roman"/>
          <w:color w:val="000000"/>
          <w:sz w:val="20"/>
          <w:szCs w:val="20"/>
        </w:rPr>
        <w:t xml:space="preserve"> shows the FTIR spectra of unmodified/modified kaolinite. The peaks at 2922.91,</w:t>
      </w:r>
      <w:r w:rsidR="00BC4B37" w:rsidRPr="00D6517F">
        <w:rPr>
          <w:rFonts w:ascii="Times New Roman" w:eastAsia="TimesNewRoman" w:hAnsi="Times New Roman"/>
          <w:color w:val="000000"/>
          <w:sz w:val="20"/>
          <w:szCs w:val="20"/>
        </w:rPr>
        <w:t xml:space="preserve"> </w:t>
      </w:r>
      <w:r w:rsidR="00E63396" w:rsidRPr="00D6517F">
        <w:rPr>
          <w:rFonts w:ascii="Times New Roman" w:eastAsia="TimesNewRoman" w:hAnsi="Times New Roman"/>
          <w:color w:val="000000"/>
          <w:sz w:val="20"/>
          <w:szCs w:val="20"/>
        </w:rPr>
        <w:t>2849.14, and 1463.25cm</w:t>
      </w:r>
      <w:r w:rsidR="00E63396" w:rsidRPr="00671DEF">
        <w:rPr>
          <w:rFonts w:ascii="Times New Roman" w:eastAsia="TimesNewRoman" w:hAnsi="Times New Roman"/>
          <w:color w:val="000000"/>
          <w:sz w:val="20"/>
          <w:szCs w:val="20"/>
          <w:vertAlign w:val="superscript"/>
        </w:rPr>
        <w:t>-</w:t>
      </w:r>
      <w:r w:rsidR="00E63396" w:rsidRPr="00B74A26">
        <w:rPr>
          <w:rFonts w:ascii="Times New Roman" w:eastAsia="TimesNewRoman" w:hAnsi="Times New Roman"/>
          <w:sz w:val="20"/>
          <w:szCs w:val="20"/>
          <w:vertAlign w:val="superscript"/>
        </w:rPr>
        <w:t>1</w:t>
      </w:r>
      <w:r w:rsidR="00E63396" w:rsidRPr="00B74A26">
        <w:rPr>
          <w:rFonts w:ascii="Times New Roman" w:eastAsia="TimesNewRoman" w:hAnsi="Times New Roman"/>
          <w:sz w:val="20"/>
          <w:szCs w:val="20"/>
        </w:rPr>
        <w:t xml:space="preserve"> </w:t>
      </w:r>
      <w:proofErr w:type="spellStart"/>
      <w:r w:rsidR="00E63396" w:rsidRPr="00B74A26">
        <w:rPr>
          <w:rFonts w:ascii="Times New Roman" w:eastAsia="TimesNewRoman" w:hAnsi="Times New Roman"/>
          <w:sz w:val="20"/>
          <w:szCs w:val="20"/>
        </w:rPr>
        <w:t>indentifies</w:t>
      </w:r>
      <w:proofErr w:type="spellEnd"/>
      <w:r w:rsidR="00E63396" w:rsidRPr="00B74A26">
        <w:rPr>
          <w:rFonts w:ascii="Times New Roman" w:eastAsia="TimesNewRoman" w:hAnsi="Times New Roman"/>
          <w:sz w:val="20"/>
          <w:szCs w:val="20"/>
        </w:rPr>
        <w:t xml:space="preserve"> the presence of </w:t>
      </w:r>
      <w:proofErr w:type="spellStart"/>
      <w:r w:rsidR="00E63396" w:rsidRPr="00B74A26">
        <w:rPr>
          <w:rFonts w:ascii="Times New Roman" w:eastAsia="TimesNewRoman" w:hAnsi="Times New Roman"/>
          <w:sz w:val="20"/>
          <w:szCs w:val="20"/>
        </w:rPr>
        <w:t>trimethoxy</w:t>
      </w:r>
      <w:proofErr w:type="spellEnd"/>
      <w:r w:rsidR="00E63396" w:rsidRPr="00B74A26">
        <w:rPr>
          <w:rFonts w:ascii="Times New Roman" w:eastAsia="TimesNewRoman" w:hAnsi="Times New Roman"/>
          <w:sz w:val="20"/>
          <w:szCs w:val="20"/>
        </w:rPr>
        <w:t xml:space="preserve"> </w:t>
      </w:r>
      <w:proofErr w:type="spellStart"/>
      <w:r w:rsidR="00E63396" w:rsidRPr="00B74A26">
        <w:rPr>
          <w:rFonts w:ascii="Times New Roman" w:eastAsia="TimesNewRoman" w:hAnsi="Times New Roman"/>
          <w:sz w:val="20"/>
          <w:szCs w:val="20"/>
        </w:rPr>
        <w:t>silane</w:t>
      </w:r>
      <w:proofErr w:type="spellEnd"/>
      <w:r w:rsidR="00E63396" w:rsidRPr="00B74A26">
        <w:rPr>
          <w:rFonts w:ascii="Times New Roman" w:eastAsia="TimesNewRoman" w:hAnsi="Times New Roman"/>
          <w:sz w:val="20"/>
          <w:szCs w:val="20"/>
        </w:rPr>
        <w:t xml:space="preserve"> moiety at the surface of</w:t>
      </w:r>
      <w:r w:rsidR="00BC4B37" w:rsidRPr="00B74A26">
        <w:rPr>
          <w:rFonts w:ascii="Times New Roman" w:eastAsia="TimesNewRoman" w:hAnsi="Times New Roman"/>
          <w:sz w:val="20"/>
          <w:szCs w:val="20"/>
        </w:rPr>
        <w:t xml:space="preserve"> </w:t>
      </w:r>
      <w:proofErr w:type="spellStart"/>
      <w:r w:rsidR="00E63396" w:rsidRPr="00B74A26">
        <w:rPr>
          <w:rFonts w:ascii="Times New Roman" w:eastAsia="TimesNewRoman" w:hAnsi="Times New Roman"/>
          <w:sz w:val="20"/>
          <w:szCs w:val="20"/>
        </w:rPr>
        <w:t>nano</w:t>
      </w:r>
      <w:r w:rsidR="00E87C1E" w:rsidRPr="00B74A26">
        <w:rPr>
          <w:rFonts w:ascii="Times New Roman" w:hAnsi="Times New Roman"/>
          <w:sz w:val="20"/>
          <w:szCs w:val="20"/>
        </w:rPr>
        <w:t>kaolinite</w:t>
      </w:r>
      <w:proofErr w:type="spellEnd"/>
      <w:r w:rsidR="00E63396" w:rsidRPr="00B74A26">
        <w:rPr>
          <w:rFonts w:ascii="Times New Roman" w:eastAsia="TimesNewRoman" w:hAnsi="Times New Roman"/>
          <w:sz w:val="20"/>
          <w:szCs w:val="20"/>
        </w:rPr>
        <w:t xml:space="preserve"> Experimental results reveal that</w:t>
      </w:r>
      <w:r w:rsidR="002506D3" w:rsidRPr="00B74A26">
        <w:rPr>
          <w:rFonts w:ascii="Times New Roman" w:eastAsia="TimesNewRoman" w:hAnsi="Times New Roman"/>
          <w:sz w:val="20"/>
          <w:szCs w:val="20"/>
        </w:rPr>
        <w:t xml:space="preserve"> the functionalization of </w:t>
      </w:r>
      <w:proofErr w:type="spellStart"/>
      <w:r w:rsidR="002506D3" w:rsidRPr="00B74A26">
        <w:rPr>
          <w:rFonts w:ascii="Times New Roman" w:eastAsia="TimesNewRoman" w:hAnsi="Times New Roman"/>
          <w:sz w:val="20"/>
          <w:szCs w:val="20"/>
        </w:rPr>
        <w:t>nanokaolinite</w:t>
      </w:r>
      <w:proofErr w:type="spellEnd"/>
      <w:r w:rsidR="002506D3" w:rsidRPr="00B74A26">
        <w:rPr>
          <w:rFonts w:ascii="Times New Roman" w:eastAsia="TimesNewRoman" w:hAnsi="Times New Roman"/>
          <w:sz w:val="20"/>
          <w:szCs w:val="20"/>
        </w:rPr>
        <w:t xml:space="preserve"> due to the attachment of </w:t>
      </w:r>
      <w:proofErr w:type="spellStart"/>
      <w:r w:rsidR="002506D3" w:rsidRPr="00B74A26">
        <w:rPr>
          <w:rFonts w:ascii="Times New Roman" w:eastAsia="TimesNewRoman" w:hAnsi="Times New Roman"/>
          <w:sz w:val="20"/>
          <w:szCs w:val="20"/>
        </w:rPr>
        <w:t>silane</w:t>
      </w:r>
      <w:proofErr w:type="spellEnd"/>
      <w:r w:rsidR="002506D3" w:rsidRPr="00B74A26">
        <w:rPr>
          <w:rFonts w:ascii="Times New Roman" w:eastAsia="TimesNewRoman" w:hAnsi="Times New Roman"/>
          <w:sz w:val="20"/>
          <w:szCs w:val="20"/>
        </w:rPr>
        <w:t xml:space="preserve"> moiety in the presence of </w:t>
      </w:r>
      <w:proofErr w:type="gramStart"/>
      <w:r w:rsidR="00FA019B" w:rsidRPr="00B74A26">
        <w:rPr>
          <w:rFonts w:ascii="Times New Roman" w:eastAsia="TimesNewRoman" w:hAnsi="Times New Roman"/>
          <w:sz w:val="20"/>
          <w:szCs w:val="20"/>
        </w:rPr>
        <w:t>APTMS</w:t>
      </w:r>
      <w:proofErr w:type="gramEnd"/>
      <w:r w:rsidR="00DC5655" w:rsidRPr="00B74A26">
        <w:rPr>
          <w:rFonts w:ascii="Times New Roman" w:eastAsia="TimesNewRoman" w:hAnsi="Times New Roman"/>
          <w:sz w:val="20"/>
          <w:szCs w:val="20"/>
        </w:rPr>
        <w:fldChar w:fldCharType="begin">
          <w:fldData xml:space="preserve">PEVuZE5vdGU+PENpdGU+PEF1dGhvcj5LbzwvQXV0aG9yPjxZZWFyPjIwMTI8L1llYXI+PFJlY051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</w:fldData>
        </w:fldChar>
      </w:r>
      <w:r w:rsidR="00960ABF">
        <w:rPr>
          <w:rFonts w:ascii="Times New Roman" w:eastAsia="TimesNewRoman" w:hAnsi="Times New Roman"/>
          <w:sz w:val="20"/>
          <w:szCs w:val="20"/>
        </w:rPr>
        <w:instrText xml:space="preserve"> ADDIN EN.CITE </w:instrText>
      </w:r>
      <w:r w:rsidR="00960ABF">
        <w:rPr>
          <w:rFonts w:ascii="Times New Roman" w:eastAsia="TimesNewRoman" w:hAnsi="Times New Roman"/>
          <w:sz w:val="20"/>
          <w:szCs w:val="20"/>
        </w:rPr>
        <w:fldChar w:fldCharType="begin">
          <w:fldData xml:space="preserve">PEVuZE5vdGU+PENpdGU+PEF1dGhvcj5LbzwvQXV0aG9yPjxZZWFyPjIwMTI8L1llYXI+PFJlY051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</w:fldData>
        </w:fldChar>
      </w:r>
      <w:r w:rsidR="00960ABF">
        <w:rPr>
          <w:rFonts w:ascii="Times New Roman" w:eastAsia="TimesNewRoman" w:hAnsi="Times New Roman"/>
          <w:sz w:val="20"/>
          <w:szCs w:val="20"/>
        </w:rPr>
        <w:instrText xml:space="preserve"> ADDIN EN.CITE.DATA </w:instrText>
      </w:r>
      <w:r w:rsidR="00960ABF">
        <w:rPr>
          <w:rFonts w:ascii="Times New Roman" w:eastAsia="TimesNewRoman" w:hAnsi="Times New Roman"/>
          <w:sz w:val="20"/>
          <w:szCs w:val="20"/>
        </w:rPr>
      </w:r>
      <w:r w:rsidR="00960ABF">
        <w:rPr>
          <w:rFonts w:ascii="Times New Roman" w:eastAsia="TimesNewRoman" w:hAnsi="Times New Roman"/>
          <w:sz w:val="20"/>
          <w:szCs w:val="20"/>
        </w:rPr>
        <w:fldChar w:fldCharType="end"/>
      </w:r>
      <w:r w:rsidR="00DC5655" w:rsidRPr="00B74A26">
        <w:rPr>
          <w:rFonts w:ascii="Times New Roman" w:eastAsia="TimesNewRoman" w:hAnsi="Times New Roman"/>
          <w:sz w:val="20"/>
          <w:szCs w:val="20"/>
        </w:rPr>
      </w:r>
      <w:r w:rsidR="00DC5655" w:rsidRPr="00B74A26">
        <w:rPr>
          <w:rFonts w:ascii="Times New Roman" w:eastAsia="TimesNewRoman" w:hAnsi="Times New Roman"/>
          <w:sz w:val="20"/>
          <w:szCs w:val="20"/>
        </w:rPr>
        <w:fldChar w:fldCharType="separate"/>
      </w:r>
      <w:r w:rsidR="00960ABF">
        <w:rPr>
          <w:rFonts w:ascii="Times New Roman" w:eastAsia="TimesNewRoman" w:hAnsi="Times New Roman"/>
          <w:noProof/>
          <w:sz w:val="20"/>
          <w:szCs w:val="20"/>
        </w:rPr>
        <w:t>[</w:t>
      </w:r>
      <w:hyperlink w:anchor="_ENREF_29" w:tooltip="Ko, 2012 #362" w:history="1">
        <w:r w:rsidR="00960ABF">
          <w:rPr>
            <w:rFonts w:ascii="Times New Roman" w:eastAsia="TimesNewRoman" w:hAnsi="Times New Roman"/>
            <w:noProof/>
            <w:sz w:val="20"/>
            <w:szCs w:val="20"/>
          </w:rPr>
          <w:t>29-32</w:t>
        </w:r>
      </w:hyperlink>
      <w:r w:rsidR="00960ABF">
        <w:rPr>
          <w:rFonts w:ascii="Times New Roman" w:eastAsia="TimesNewRoman" w:hAnsi="Times New Roman"/>
          <w:noProof/>
          <w:sz w:val="20"/>
          <w:szCs w:val="20"/>
        </w:rPr>
        <w:t>]</w:t>
      </w:r>
      <w:r w:rsidR="00DC5655" w:rsidRPr="00B74A26">
        <w:rPr>
          <w:rFonts w:ascii="Times New Roman" w:eastAsia="TimesNewRoman" w:hAnsi="Times New Roman"/>
          <w:sz w:val="20"/>
          <w:szCs w:val="20"/>
        </w:rPr>
        <w:fldChar w:fldCharType="end"/>
      </w:r>
      <w:r w:rsidR="00B74A26" w:rsidRPr="00B74A26">
        <w:rPr>
          <w:rFonts w:ascii="Times New Roman" w:eastAsia="TimesNewRoman" w:hAnsi="Times New Roman"/>
          <w:sz w:val="20"/>
          <w:szCs w:val="20"/>
        </w:rPr>
        <w:t>.</w:t>
      </w:r>
    </w:p>
    <w:p w:rsidR="00E63396" w:rsidRPr="00D6517F" w:rsidRDefault="00DC3706" w:rsidP="006E0049">
      <w:pPr>
        <w:pStyle w:val="NoSpacing"/>
        <w:ind w:firstLine="720"/>
        <w:jc w:val="both"/>
        <w:rPr>
          <w:rFonts w:ascii="Times New Roman" w:eastAsia="TimesNewRoman" w:hAnsi="Times New Roman"/>
          <w:color w:val="000000"/>
          <w:sz w:val="20"/>
          <w:szCs w:val="20"/>
        </w:rPr>
      </w:pPr>
      <w:r w:rsidRPr="00D6517F">
        <w:rPr>
          <w:rFonts w:ascii="Times New Roman" w:hAnsi="Times New Roman"/>
          <w:sz w:val="20"/>
          <w:szCs w:val="20"/>
        </w:rPr>
        <w:t xml:space="preserve">The average particle size observed in Figure </w:t>
      </w:r>
      <w:r w:rsidR="00574AF3">
        <w:rPr>
          <w:rFonts w:ascii="Times New Roman" w:hAnsi="Times New Roman"/>
          <w:sz w:val="20"/>
          <w:szCs w:val="20"/>
        </w:rPr>
        <w:t>3</w:t>
      </w:r>
      <w:r w:rsidRPr="00D6517F">
        <w:rPr>
          <w:rFonts w:ascii="Times New Roman" w:hAnsi="Times New Roman"/>
          <w:sz w:val="20"/>
          <w:szCs w:val="20"/>
        </w:rPr>
        <w:t xml:space="preserve">a is &lt;1μm for the </w:t>
      </w:r>
      <w:r w:rsidR="00E87C1E" w:rsidRPr="00D6517F">
        <w:rPr>
          <w:rFonts w:ascii="Times New Roman" w:hAnsi="Times New Roman"/>
          <w:sz w:val="20"/>
          <w:szCs w:val="20"/>
        </w:rPr>
        <w:t>un</w:t>
      </w:r>
      <w:r w:rsidRPr="00D6517F">
        <w:rPr>
          <w:rFonts w:ascii="Times New Roman" w:hAnsi="Times New Roman"/>
          <w:sz w:val="20"/>
          <w:szCs w:val="20"/>
        </w:rPr>
        <w:t xml:space="preserve">modified kaolinite. The synthesis and modification process has successfully reduced the particle size of the clay up to 1000 times. The average particle size noticed in Figure </w:t>
      </w:r>
      <w:r w:rsidR="00574AF3">
        <w:rPr>
          <w:rFonts w:ascii="Times New Roman" w:hAnsi="Times New Roman"/>
          <w:sz w:val="20"/>
          <w:szCs w:val="20"/>
        </w:rPr>
        <w:t>3</w:t>
      </w:r>
      <w:r w:rsidRPr="00D6517F">
        <w:rPr>
          <w:rFonts w:ascii="Times New Roman" w:hAnsi="Times New Roman"/>
          <w:sz w:val="20"/>
          <w:szCs w:val="20"/>
        </w:rPr>
        <w:t>(b, c) for modified kaolinite is 15nm. Another interesting thing in the morphologi</w:t>
      </w:r>
      <w:r w:rsidR="00E87C1E" w:rsidRPr="00D6517F">
        <w:rPr>
          <w:rFonts w:ascii="Times New Roman" w:hAnsi="Times New Roman"/>
          <w:sz w:val="20"/>
          <w:szCs w:val="20"/>
        </w:rPr>
        <w:t xml:space="preserve">cal analysis of the </w:t>
      </w:r>
      <w:proofErr w:type="spellStart"/>
      <w:r w:rsidR="00E87C1E" w:rsidRPr="00D6517F">
        <w:rPr>
          <w:rFonts w:ascii="Times New Roman" w:hAnsi="Times New Roman"/>
          <w:sz w:val="20"/>
          <w:szCs w:val="20"/>
        </w:rPr>
        <w:t>nanokaolinite</w:t>
      </w:r>
      <w:proofErr w:type="spellEnd"/>
      <w:r w:rsidRPr="00D6517F">
        <w:rPr>
          <w:rFonts w:ascii="Times New Roman" w:hAnsi="Times New Roman"/>
          <w:sz w:val="20"/>
          <w:szCs w:val="20"/>
        </w:rPr>
        <w:t xml:space="preserve"> is that all particles have approximately similar spherical shape and size. Another advantage of this route is that both the </w:t>
      </w:r>
      <w:proofErr w:type="spellStart"/>
      <w:r w:rsidRPr="00D6517F">
        <w:rPr>
          <w:rFonts w:ascii="Times New Roman" w:hAnsi="Times New Roman"/>
          <w:sz w:val="20"/>
          <w:szCs w:val="20"/>
        </w:rPr>
        <w:t>nano</w:t>
      </w:r>
      <w:proofErr w:type="spellEnd"/>
      <w:r w:rsidRPr="00D6517F">
        <w:rPr>
          <w:rFonts w:ascii="Times New Roman" w:hAnsi="Times New Roman"/>
          <w:sz w:val="20"/>
          <w:szCs w:val="20"/>
        </w:rPr>
        <w:t xml:space="preserve">-particle synthesis and modification have taken place synchronously. The EDS analysis in Figure </w:t>
      </w:r>
      <w:r w:rsidR="00574AF3">
        <w:rPr>
          <w:rFonts w:ascii="Times New Roman" w:hAnsi="Times New Roman"/>
          <w:sz w:val="20"/>
          <w:szCs w:val="20"/>
        </w:rPr>
        <w:t>3</w:t>
      </w:r>
      <w:r w:rsidRPr="00D6517F">
        <w:rPr>
          <w:rFonts w:ascii="Times New Roman" w:hAnsi="Times New Roman"/>
          <w:sz w:val="20"/>
          <w:szCs w:val="20"/>
        </w:rPr>
        <w:t xml:space="preserve">d, illustrates the presence of Al (21.05), Si (32.86), and O (46.09) present in </w:t>
      </w:r>
      <w:proofErr w:type="spellStart"/>
      <w:r w:rsidRPr="00D6517F">
        <w:rPr>
          <w:rFonts w:ascii="Times New Roman" w:hAnsi="Times New Roman"/>
          <w:sz w:val="20"/>
          <w:szCs w:val="20"/>
        </w:rPr>
        <w:t>nanokaolinite</w:t>
      </w:r>
      <w:proofErr w:type="spellEnd"/>
      <w:r w:rsidRPr="00D6517F">
        <w:rPr>
          <w:rFonts w:ascii="Times New Roman" w:hAnsi="Times New Roman"/>
          <w:sz w:val="20"/>
          <w:szCs w:val="20"/>
        </w:rPr>
        <w:t xml:space="preserve"> (Al</w:t>
      </w:r>
      <w:r w:rsidRPr="00D6517F">
        <w:rPr>
          <w:rFonts w:ascii="Times New Roman" w:hAnsi="Times New Roman"/>
          <w:sz w:val="20"/>
          <w:szCs w:val="20"/>
          <w:vertAlign w:val="subscript"/>
        </w:rPr>
        <w:t>2</w:t>
      </w:r>
      <w:r w:rsidRPr="00D6517F">
        <w:rPr>
          <w:rFonts w:ascii="Times New Roman" w:hAnsi="Times New Roman"/>
          <w:sz w:val="20"/>
          <w:szCs w:val="20"/>
        </w:rPr>
        <w:t>Si</w:t>
      </w:r>
      <w:r w:rsidRPr="00D6517F">
        <w:rPr>
          <w:rFonts w:ascii="Times New Roman" w:hAnsi="Times New Roman"/>
          <w:sz w:val="20"/>
          <w:szCs w:val="20"/>
          <w:vertAlign w:val="subscript"/>
        </w:rPr>
        <w:t>2</w:t>
      </w:r>
      <w:r w:rsidRPr="00D6517F">
        <w:rPr>
          <w:rFonts w:ascii="Times New Roman" w:hAnsi="Times New Roman"/>
          <w:sz w:val="20"/>
          <w:szCs w:val="20"/>
        </w:rPr>
        <w:t>O</w:t>
      </w:r>
      <w:r w:rsidRPr="00D6517F">
        <w:rPr>
          <w:rFonts w:ascii="Times New Roman" w:hAnsi="Times New Roman"/>
          <w:sz w:val="20"/>
          <w:szCs w:val="20"/>
          <w:vertAlign w:val="subscript"/>
        </w:rPr>
        <w:t>5</w:t>
      </w:r>
      <w:r w:rsidRPr="00D6517F">
        <w:rPr>
          <w:rFonts w:ascii="Times New Roman" w:hAnsi="Times New Roman"/>
          <w:sz w:val="20"/>
          <w:szCs w:val="20"/>
          <w:vertAlign w:val="subscript"/>
        </w:rPr>
        <w:softHyphen/>
      </w:r>
      <w:r w:rsidRPr="00D6517F">
        <w:rPr>
          <w:rFonts w:ascii="Times New Roman" w:hAnsi="Times New Roman"/>
          <w:sz w:val="20"/>
          <w:szCs w:val="20"/>
        </w:rPr>
        <w:t>(OH)</w:t>
      </w:r>
      <w:r w:rsidRPr="00D6517F">
        <w:rPr>
          <w:rFonts w:ascii="Times New Roman" w:hAnsi="Times New Roman"/>
          <w:sz w:val="20"/>
          <w:szCs w:val="20"/>
          <w:vertAlign w:val="subscript"/>
        </w:rPr>
        <w:t>4</w:t>
      </w:r>
      <w:r w:rsidRPr="00D6517F">
        <w:rPr>
          <w:rFonts w:ascii="Times New Roman" w:hAnsi="Times New Roman"/>
          <w:sz w:val="20"/>
          <w:szCs w:val="20"/>
        </w:rPr>
        <w:t xml:space="preserve">) that means synthesized nanoparticles maintain their original composition (unmodified </w:t>
      </w:r>
      <w:r w:rsidR="00E87C1E" w:rsidRPr="00D6517F">
        <w:rPr>
          <w:rFonts w:ascii="Times New Roman" w:hAnsi="Times New Roman"/>
          <w:sz w:val="20"/>
          <w:szCs w:val="20"/>
        </w:rPr>
        <w:t>kaolinite</w:t>
      </w:r>
      <w:r w:rsidRPr="00D6517F">
        <w:rPr>
          <w:rFonts w:ascii="Times New Roman" w:hAnsi="Times New Roman"/>
          <w:sz w:val="20"/>
          <w:szCs w:val="20"/>
        </w:rPr>
        <w:t>)</w:t>
      </w:r>
      <w:r w:rsidR="00E63396" w:rsidRPr="00D6517F">
        <w:rPr>
          <w:rFonts w:ascii="Times New Roman" w:eastAsia="TimesNewRoman" w:hAnsi="Times New Roman"/>
          <w:color w:val="000000"/>
          <w:sz w:val="20"/>
          <w:szCs w:val="20"/>
        </w:rPr>
        <w:t xml:space="preserve"> </w:t>
      </w:r>
      <w:r w:rsidR="00DC5655">
        <w:rPr>
          <w:rFonts w:ascii="Times New Roman" w:eastAsia="TimesNewRoman" w:hAnsi="Times New Roman"/>
          <w:color w:val="000000"/>
          <w:sz w:val="20"/>
          <w:szCs w:val="20"/>
        </w:rPr>
        <w:fldChar w:fldCharType="begin"/>
      </w:r>
      <w:r w:rsidR="00A91823">
        <w:rPr>
          <w:rFonts w:ascii="Times New Roman" w:eastAsia="TimesNewRoman" w:hAnsi="Times New Roman"/>
          <w:color w:val="000000"/>
          <w:sz w:val="20"/>
          <w:szCs w:val="20"/>
        </w:rPr>
        <w:instrText xml:space="preserve"> ADDIN EN.CITE &lt;EndNote&gt;&lt;Cite&gt;&lt;Author&gt;Kim&lt;/Author&gt;&lt;Year&gt;2012&lt;/Year&gt;&lt;RecNum&gt;170&lt;/RecNum&gt;&lt;DisplayText&gt;[20]&lt;/DisplayText&gt;&lt;record&gt;&lt;rec-number&gt;170&lt;/rec-number&gt;&lt;foreign-keys&gt;&lt;key app="EN" db-id="5fedvvtvrvrttve9tt2vdzsk0dsv0pe5stfx"&gt;170&lt;/key&gt;&lt;/foreign-keys&gt;&lt;ref-type name="Journal Article"&gt;17&lt;/ref-type&gt;&lt;contributors&gt;&lt;authors&gt;&lt;author&gt;Kim, E.S.&lt;/author&gt;&lt;author&gt;Kim, E.J.&lt;/author&gt;&lt;author&gt;Lee, T.H.&lt;/author&gt;&lt;author&gt;Yoon, J.S.&lt;/author&gt;&lt;/authors&gt;&lt;/contributors&gt;&lt;titles&gt;&lt;title&gt;Clay modification and its effect on the physical properties of silicone rubber/clay composites&lt;/title&gt;&lt;secondary-title&gt;Journal of Applied Polymer Science&lt;/secondary-title&gt;&lt;/titles&gt;&lt;periodical&gt;&lt;full-title&gt;JOURNAL OF APPLIED POLYMER SCIENCE&lt;/full-title&gt;&lt;abbr-1&gt;J Appl Polym Sci&lt;/abbr-1&gt;&lt;/periodical&gt;&lt;pages&gt;E298-E304&lt;/pages&gt;&lt;volume&gt;125&lt;/volume&gt;&lt;dates&gt;&lt;year&gt;2012&lt;/year&gt;&lt;/dates&gt;&lt;isbn&gt;1097-4628&lt;/isbn&gt;&lt;urls&gt;&lt;/urls&gt;&lt;/record&gt;&lt;/Cite&gt;&lt;/EndNote&gt;</w:instrText>
      </w:r>
      <w:r w:rsidR="00DC5655">
        <w:rPr>
          <w:rFonts w:ascii="Times New Roman" w:eastAsia="TimesNewRoman" w:hAnsi="Times New Roman"/>
          <w:color w:val="000000"/>
          <w:sz w:val="20"/>
          <w:szCs w:val="20"/>
        </w:rPr>
        <w:fldChar w:fldCharType="separate"/>
      </w:r>
      <w:r w:rsidR="00A91823">
        <w:rPr>
          <w:rFonts w:ascii="Times New Roman" w:eastAsia="TimesNewRoman" w:hAnsi="Times New Roman"/>
          <w:noProof/>
          <w:color w:val="000000"/>
          <w:sz w:val="20"/>
          <w:szCs w:val="20"/>
        </w:rPr>
        <w:t>[</w:t>
      </w:r>
      <w:hyperlink w:anchor="_ENREF_20" w:tooltip="Kim, 2012 #170" w:history="1">
        <w:r w:rsidR="00960ABF">
          <w:rPr>
            <w:rFonts w:ascii="Times New Roman" w:eastAsia="TimesNewRoman" w:hAnsi="Times New Roman"/>
            <w:noProof/>
            <w:color w:val="000000"/>
            <w:sz w:val="20"/>
            <w:szCs w:val="20"/>
          </w:rPr>
          <w:t>20</w:t>
        </w:r>
      </w:hyperlink>
      <w:r w:rsidR="00A91823">
        <w:rPr>
          <w:rFonts w:ascii="Times New Roman" w:eastAsia="TimesNewRoman" w:hAnsi="Times New Roman"/>
          <w:noProof/>
          <w:color w:val="000000"/>
          <w:sz w:val="20"/>
          <w:szCs w:val="20"/>
        </w:rPr>
        <w:t>]</w:t>
      </w:r>
      <w:r w:rsidR="00DC5655">
        <w:rPr>
          <w:rFonts w:ascii="Times New Roman" w:eastAsia="TimesNewRoman" w:hAnsi="Times New Roman"/>
          <w:color w:val="000000"/>
          <w:sz w:val="20"/>
          <w:szCs w:val="20"/>
        </w:rPr>
        <w:fldChar w:fldCharType="end"/>
      </w:r>
      <w:r w:rsidR="00E87C1E" w:rsidRPr="00D6517F">
        <w:rPr>
          <w:rFonts w:ascii="Times New Roman" w:eastAsia="TimesNewRoman" w:hAnsi="Times New Roman"/>
          <w:color w:val="000000"/>
          <w:sz w:val="20"/>
          <w:szCs w:val="20"/>
        </w:rPr>
        <w:t>.</w:t>
      </w:r>
    </w:p>
    <w:p w:rsidR="00E87C1E" w:rsidRPr="00D6517F" w:rsidRDefault="00E87C1E" w:rsidP="006E0049">
      <w:pPr>
        <w:pStyle w:val="NoSpacing"/>
        <w:ind w:firstLine="720"/>
        <w:jc w:val="both"/>
        <w:rPr>
          <w:rFonts w:ascii="Times New Roman" w:hAnsi="Times New Roman"/>
          <w:sz w:val="20"/>
          <w:szCs w:val="20"/>
        </w:rPr>
      </w:pPr>
      <w:proofErr w:type="spellStart"/>
      <w:r w:rsidRPr="00D6517F">
        <w:rPr>
          <w:rFonts w:ascii="Times New Roman" w:hAnsi="Times New Roman"/>
          <w:sz w:val="20"/>
          <w:szCs w:val="20"/>
        </w:rPr>
        <w:t>Ultrasonication</w:t>
      </w:r>
      <w:proofErr w:type="spellEnd"/>
      <w:r w:rsidRPr="00D6517F">
        <w:rPr>
          <w:rFonts w:ascii="Times New Roman" w:hAnsi="Times New Roman"/>
          <w:sz w:val="20"/>
          <w:szCs w:val="20"/>
        </w:rPr>
        <w:t xml:space="preserve"> at </w:t>
      </w:r>
      <w:proofErr w:type="gramStart"/>
      <w:r w:rsidRPr="00D6517F">
        <w:rPr>
          <w:rFonts w:ascii="Times New Roman" w:hAnsi="Times New Roman"/>
          <w:sz w:val="20"/>
          <w:szCs w:val="20"/>
        </w:rPr>
        <w:t>40kHz</w:t>
      </w:r>
      <w:proofErr w:type="gramEnd"/>
      <w:r w:rsidRPr="00D6517F">
        <w:rPr>
          <w:rFonts w:ascii="Times New Roman" w:hAnsi="Times New Roman"/>
          <w:sz w:val="20"/>
          <w:szCs w:val="20"/>
        </w:rPr>
        <w:t xml:space="preserve"> 70</w:t>
      </w:r>
      <w:r w:rsidRPr="00D6517F">
        <w:rPr>
          <w:rFonts w:ascii="Times New Roman" w:hAnsi="Times New Roman"/>
          <w:sz w:val="20"/>
          <w:szCs w:val="20"/>
          <w:vertAlign w:val="superscript"/>
        </w:rPr>
        <w:t>o</w:t>
      </w:r>
      <w:r w:rsidRPr="00D6517F">
        <w:rPr>
          <w:rFonts w:ascii="Times New Roman" w:hAnsi="Times New Roman"/>
          <w:sz w:val="20"/>
          <w:szCs w:val="20"/>
        </w:rPr>
        <w:t xml:space="preserve">C temperature and magnetic stirring at boiling conditions provide sufficient energy to exfoliate the layered silicate kaolinite into </w:t>
      </w:r>
      <w:proofErr w:type="spellStart"/>
      <w:r w:rsidRPr="00D6517F">
        <w:rPr>
          <w:rFonts w:ascii="Times New Roman" w:hAnsi="Times New Roman"/>
          <w:sz w:val="20"/>
          <w:szCs w:val="20"/>
        </w:rPr>
        <w:t>atmost</w:t>
      </w:r>
      <w:proofErr w:type="spellEnd"/>
      <w:r w:rsidRPr="00D6517F">
        <w:rPr>
          <w:rFonts w:ascii="Times New Roman" w:hAnsi="Times New Roman"/>
          <w:sz w:val="20"/>
          <w:szCs w:val="20"/>
        </w:rPr>
        <w:t xml:space="preserve"> single layer sheet structure. Under the abovementioned process conditions and in the presence of CTAB and APTMS, micro kaolin</w:t>
      </w:r>
      <w:r w:rsidR="00E3134A">
        <w:rPr>
          <w:rFonts w:ascii="Times New Roman" w:hAnsi="Times New Roman"/>
          <w:sz w:val="20"/>
          <w:szCs w:val="20"/>
        </w:rPr>
        <w:t>ite</w:t>
      </w:r>
      <w:r w:rsidRPr="00D6517F">
        <w:rPr>
          <w:rFonts w:ascii="Times New Roman" w:hAnsi="Times New Roman"/>
          <w:sz w:val="20"/>
          <w:szCs w:val="20"/>
        </w:rPr>
        <w:t xml:space="preserve"> converted into very fine modified </w:t>
      </w:r>
      <w:proofErr w:type="spellStart"/>
      <w:r w:rsidRPr="00D6517F">
        <w:rPr>
          <w:rFonts w:ascii="Times New Roman" w:hAnsi="Times New Roman"/>
          <w:sz w:val="20"/>
          <w:szCs w:val="20"/>
        </w:rPr>
        <w:t>nanopowder</w:t>
      </w:r>
      <w:proofErr w:type="spellEnd"/>
      <w:r w:rsidRPr="00D6517F">
        <w:rPr>
          <w:rFonts w:ascii="Times New Roman" w:hAnsi="Times New Roman"/>
          <w:sz w:val="20"/>
          <w:szCs w:val="20"/>
        </w:rPr>
        <w:t xml:space="preserve">. AFM images clear the particle size fineness (1-5nm) of modified </w:t>
      </w:r>
      <w:proofErr w:type="spellStart"/>
      <w:r w:rsidRPr="00D6517F">
        <w:rPr>
          <w:rFonts w:ascii="Times New Roman" w:hAnsi="Times New Roman"/>
          <w:sz w:val="20"/>
          <w:szCs w:val="20"/>
        </w:rPr>
        <w:t>nanokaolinite</w:t>
      </w:r>
      <w:proofErr w:type="spellEnd"/>
      <w:r w:rsidRPr="00D6517F">
        <w:rPr>
          <w:rFonts w:ascii="Times New Roman" w:hAnsi="Times New Roman"/>
          <w:sz w:val="20"/>
          <w:szCs w:val="20"/>
        </w:rPr>
        <w:t xml:space="preserve"> in Figure </w:t>
      </w:r>
      <w:r w:rsidR="00574AF3">
        <w:rPr>
          <w:rFonts w:ascii="Times New Roman" w:hAnsi="Times New Roman"/>
          <w:sz w:val="20"/>
          <w:szCs w:val="20"/>
        </w:rPr>
        <w:t>4</w:t>
      </w:r>
      <w:r w:rsidRPr="00D6517F">
        <w:rPr>
          <w:rFonts w:ascii="Times New Roman" w:hAnsi="Times New Roman"/>
          <w:sz w:val="20"/>
          <w:szCs w:val="20"/>
        </w:rPr>
        <w:t xml:space="preserve">(a, b). The approximate average particle size observed in AFM and SEM images is less than 10nm. The measured average particle size of the fabricated modified </w:t>
      </w:r>
      <w:proofErr w:type="spellStart"/>
      <w:r w:rsidRPr="00D6517F">
        <w:rPr>
          <w:rFonts w:ascii="Times New Roman" w:hAnsi="Times New Roman"/>
          <w:sz w:val="20"/>
          <w:szCs w:val="20"/>
        </w:rPr>
        <w:t>nanokaolinite</w:t>
      </w:r>
      <w:proofErr w:type="spellEnd"/>
      <w:r w:rsidRPr="00D6517F">
        <w:rPr>
          <w:rFonts w:ascii="Times New Roman" w:hAnsi="Times New Roman"/>
          <w:sz w:val="20"/>
          <w:szCs w:val="20"/>
        </w:rPr>
        <w:t xml:space="preserve"> is around 5nm using SEM software. The morphology of the synthesized modified </w:t>
      </w:r>
      <w:proofErr w:type="spellStart"/>
      <w:r w:rsidRPr="00D6517F">
        <w:rPr>
          <w:rFonts w:ascii="Times New Roman" w:hAnsi="Times New Roman"/>
          <w:sz w:val="20"/>
          <w:szCs w:val="20"/>
        </w:rPr>
        <w:t>nanokaolinite</w:t>
      </w:r>
      <w:proofErr w:type="spellEnd"/>
      <w:r w:rsidRPr="00D6517F">
        <w:rPr>
          <w:rFonts w:ascii="Times New Roman" w:hAnsi="Times New Roman"/>
          <w:sz w:val="20"/>
          <w:szCs w:val="20"/>
        </w:rPr>
        <w:t xml:space="preserve"> is spherical.</w:t>
      </w:r>
    </w:p>
    <w:p w:rsidR="00A0391D" w:rsidRPr="00D6517F" w:rsidRDefault="00E87C1E" w:rsidP="006E0049">
      <w:pPr>
        <w:pStyle w:val="NoSpacing"/>
        <w:spacing w:after="240"/>
        <w:ind w:firstLine="720"/>
        <w:jc w:val="both"/>
        <w:rPr>
          <w:rFonts w:ascii="Times New Roman" w:hAnsi="Times New Roman"/>
          <w:sz w:val="20"/>
          <w:szCs w:val="20"/>
        </w:rPr>
      </w:pPr>
      <w:r w:rsidRPr="00D6517F">
        <w:rPr>
          <w:rFonts w:ascii="Times New Roman" w:hAnsi="Times New Roman"/>
          <w:sz w:val="20"/>
          <w:szCs w:val="20"/>
        </w:rPr>
        <w:t xml:space="preserve"> The FTIR</w:t>
      </w:r>
      <w:r w:rsidR="00B74A26">
        <w:rPr>
          <w:rFonts w:ascii="Times New Roman" w:hAnsi="Times New Roman"/>
          <w:sz w:val="20"/>
          <w:szCs w:val="20"/>
        </w:rPr>
        <w:t xml:space="preserve">, </w:t>
      </w:r>
      <w:r w:rsidRPr="00D6517F">
        <w:rPr>
          <w:rFonts w:ascii="Times New Roman" w:hAnsi="Times New Roman"/>
          <w:sz w:val="20"/>
          <w:szCs w:val="20"/>
        </w:rPr>
        <w:t>SEM, and AFM analyses reveal the successful functionalization of kaolinite, which is quick easy and economically viable process for small scale as well as large scale produc</w:t>
      </w:r>
      <w:r w:rsidR="00E3134A">
        <w:rPr>
          <w:rFonts w:ascii="Times New Roman" w:hAnsi="Times New Roman"/>
          <w:sz w:val="20"/>
          <w:szCs w:val="20"/>
        </w:rPr>
        <w:t xml:space="preserve">tion of the modified </w:t>
      </w:r>
      <w:proofErr w:type="spellStart"/>
      <w:r w:rsidR="00E3134A">
        <w:rPr>
          <w:rFonts w:ascii="Times New Roman" w:hAnsi="Times New Roman"/>
          <w:sz w:val="20"/>
          <w:szCs w:val="20"/>
        </w:rPr>
        <w:t>nanokaolinite</w:t>
      </w:r>
      <w:proofErr w:type="spellEnd"/>
      <w:r w:rsidRPr="00D6517F">
        <w:rPr>
          <w:rFonts w:ascii="Times New Roman" w:hAnsi="Times New Roman"/>
          <w:sz w:val="20"/>
          <w:szCs w:val="20"/>
        </w:rPr>
        <w:t xml:space="preserve"> with very fine particle size.</w:t>
      </w:r>
    </w:p>
    <w:p w:rsidR="00A0391D" w:rsidRPr="00D6517F" w:rsidRDefault="00A0391D" w:rsidP="006E0049">
      <w:pPr>
        <w:pStyle w:val="NoSpacing"/>
        <w:jc w:val="both"/>
        <w:rPr>
          <w:rFonts w:ascii="Times New Roman" w:hAnsi="Times New Roman"/>
          <w:i/>
          <w:sz w:val="20"/>
          <w:szCs w:val="20"/>
        </w:rPr>
      </w:pPr>
      <w:r w:rsidRPr="00D6517F">
        <w:rPr>
          <w:rFonts w:ascii="Times New Roman" w:hAnsi="Times New Roman"/>
          <w:i/>
          <w:sz w:val="20"/>
          <w:szCs w:val="20"/>
        </w:rPr>
        <w:t xml:space="preserve">Dispersion of </w:t>
      </w:r>
      <w:proofErr w:type="spellStart"/>
      <w:r w:rsidRPr="00D6517F">
        <w:rPr>
          <w:rFonts w:ascii="Times New Roman" w:hAnsi="Times New Roman"/>
          <w:i/>
          <w:sz w:val="20"/>
          <w:szCs w:val="20"/>
        </w:rPr>
        <w:t>nanokaolinite</w:t>
      </w:r>
      <w:proofErr w:type="spellEnd"/>
      <w:r w:rsidRPr="00D6517F">
        <w:rPr>
          <w:rFonts w:ascii="Times New Roman" w:hAnsi="Times New Roman"/>
          <w:i/>
          <w:sz w:val="20"/>
          <w:szCs w:val="20"/>
        </w:rPr>
        <w:t xml:space="preserve"> in nitrile butadiene elastomer</w:t>
      </w:r>
    </w:p>
    <w:p w:rsidR="00A91823" w:rsidRPr="00671DEF" w:rsidRDefault="00A0391D" w:rsidP="006E0049">
      <w:pPr>
        <w:pStyle w:val="NoSpacing"/>
        <w:jc w:val="both"/>
        <w:rPr>
          <w:rFonts w:ascii="Times New Roman" w:hAnsi="Times New Roman"/>
          <w:sz w:val="20"/>
          <w:szCs w:val="20"/>
        </w:rPr>
      </w:pPr>
      <w:r w:rsidRPr="00D6517F">
        <w:rPr>
          <w:rFonts w:ascii="Times New Roman" w:hAnsi="Times New Roman"/>
          <w:sz w:val="20"/>
          <w:szCs w:val="20"/>
        </w:rPr>
        <w:tab/>
        <w:t xml:space="preserve">Figure </w:t>
      </w:r>
      <w:r w:rsidR="00574AF3">
        <w:rPr>
          <w:rFonts w:ascii="Times New Roman" w:hAnsi="Times New Roman"/>
          <w:sz w:val="20"/>
          <w:szCs w:val="20"/>
        </w:rPr>
        <w:t>5</w:t>
      </w:r>
      <w:r w:rsidRPr="00D6517F">
        <w:rPr>
          <w:rFonts w:ascii="Times New Roman" w:hAnsi="Times New Roman"/>
          <w:sz w:val="20"/>
          <w:szCs w:val="20"/>
        </w:rPr>
        <w:t xml:space="preserve"> (a, b, c) elucidates the uniform dispersion of </w:t>
      </w:r>
      <w:proofErr w:type="spellStart"/>
      <w:r w:rsidRPr="00D6517F">
        <w:rPr>
          <w:rFonts w:ascii="Times New Roman" w:hAnsi="Times New Roman"/>
          <w:sz w:val="20"/>
          <w:szCs w:val="20"/>
        </w:rPr>
        <w:t>nanokaolinite</w:t>
      </w:r>
      <w:proofErr w:type="spellEnd"/>
      <w:r w:rsidRPr="00D6517F">
        <w:rPr>
          <w:rFonts w:ascii="Times New Roman" w:hAnsi="Times New Roman"/>
          <w:sz w:val="20"/>
          <w:szCs w:val="20"/>
        </w:rPr>
        <w:t xml:space="preserve"> in the NBR matrix at different magnifications. It means that the surface activation of the </w:t>
      </w:r>
      <w:proofErr w:type="spellStart"/>
      <w:r w:rsidRPr="00D6517F">
        <w:rPr>
          <w:rFonts w:ascii="Times New Roman" w:hAnsi="Times New Roman"/>
          <w:sz w:val="20"/>
          <w:szCs w:val="20"/>
        </w:rPr>
        <w:t>nanokaolinite</w:t>
      </w:r>
      <w:proofErr w:type="spellEnd"/>
      <w:r w:rsidRPr="00D6517F">
        <w:rPr>
          <w:rFonts w:ascii="Times New Roman" w:hAnsi="Times New Roman"/>
          <w:sz w:val="20"/>
          <w:szCs w:val="20"/>
        </w:rPr>
        <w:t xml:space="preserve"> improves its dispersion efficiency within the polymer matrix resulted due to the nanoscale interaction with the polymeric molecular chains </w:t>
      </w:r>
      <w:r w:rsidR="00DC5655" w:rsidRPr="00D6517F">
        <w:rPr>
          <w:rFonts w:ascii="Times New Roman" w:hAnsi="Times New Roman"/>
          <w:sz w:val="20"/>
          <w:szCs w:val="20"/>
        </w:rPr>
        <w:fldChar w:fldCharType="begin"/>
      </w:r>
      <w:r w:rsidR="00960ABF">
        <w:rPr>
          <w:rFonts w:ascii="Times New Roman" w:hAnsi="Times New Roman"/>
          <w:sz w:val="20"/>
          <w:szCs w:val="20"/>
        </w:rPr>
        <w:instrText xml:space="preserve"> ADDIN EN.CITE &lt;EndNote&gt;&lt;Cite&gt;&lt;Author&gt;Nair&lt;/Author&gt;&lt;Year&gt;2012&lt;/Year&gt;&lt;RecNum&gt;186&lt;/RecNum&gt;&lt;DisplayText&gt;[33]&lt;/DisplayText&gt;&lt;record&gt;&lt;rec-number&gt;186&lt;/rec-number&gt;&lt;foreign-keys&gt;&lt;key app="EN" db-id="5fedvvtvrvrttve9tt2vdzsk0dsv0pe5stfx"&gt;186&lt;/key&gt;&lt;/foreign-keys&gt;&lt;ref-type name="Journal Article"&gt;17&lt;/ref-type&gt;&lt;contributors&gt;&lt;authors&gt;&lt;author&gt;Nair, P.&lt;/author&gt;&lt;author&gt;Joseph, R.&lt;/author&gt;&lt;/authors&gt;&lt;/contributors&gt;&lt;titles&gt;&lt;title&gt;NANOKAOLIN CLAY AS REINFORCING FILLER IN NITRILE RUBBER&lt;/title&gt;&lt;secondary-title&gt;international journal of Scientific &amp;amp; engineering research&lt;/secondary-title&gt;&lt;/titles&gt;&lt;periodical&gt;&lt;full-title&gt;international journal of Scientific &amp;amp; engineering research&lt;/full-title&gt;&lt;/periodical&gt;&lt;pages&gt;1-9&lt;/pages&gt;&lt;volume&gt;3&lt;/volume&gt;&lt;number&gt;3&lt;/number&gt;&lt;dates&gt;&lt;year&gt;2012&lt;/year&gt;&lt;/dates&gt;&lt;isbn&gt;2229-5518&lt;/isbn&gt;&lt;urls&gt;&lt;/urls&gt;&lt;/record&gt;&lt;/Cite&gt;&lt;/EndNote&gt;</w:instrText>
      </w:r>
      <w:r w:rsidR="00DC5655" w:rsidRPr="00D6517F">
        <w:rPr>
          <w:rFonts w:ascii="Times New Roman" w:hAnsi="Times New Roman"/>
          <w:sz w:val="20"/>
          <w:szCs w:val="20"/>
        </w:rPr>
        <w:fldChar w:fldCharType="separate"/>
      </w:r>
      <w:r w:rsidR="00960ABF">
        <w:rPr>
          <w:rFonts w:ascii="Times New Roman" w:hAnsi="Times New Roman"/>
          <w:noProof/>
          <w:sz w:val="20"/>
          <w:szCs w:val="20"/>
        </w:rPr>
        <w:t>[</w:t>
      </w:r>
      <w:hyperlink w:anchor="_ENREF_33" w:tooltip="Nair, 2012 #186" w:history="1">
        <w:r w:rsidR="00960ABF">
          <w:rPr>
            <w:rFonts w:ascii="Times New Roman" w:hAnsi="Times New Roman"/>
            <w:noProof/>
            <w:sz w:val="20"/>
            <w:szCs w:val="20"/>
          </w:rPr>
          <w:t>33</w:t>
        </w:r>
      </w:hyperlink>
      <w:r w:rsidR="00960ABF">
        <w:rPr>
          <w:rFonts w:ascii="Times New Roman" w:hAnsi="Times New Roman"/>
          <w:noProof/>
          <w:sz w:val="20"/>
          <w:szCs w:val="20"/>
        </w:rPr>
        <w:t>]</w:t>
      </w:r>
      <w:r w:rsidR="00DC5655" w:rsidRPr="00D6517F">
        <w:rPr>
          <w:rFonts w:ascii="Times New Roman" w:hAnsi="Times New Roman"/>
          <w:sz w:val="20"/>
          <w:szCs w:val="20"/>
        </w:rPr>
        <w:fldChar w:fldCharType="end"/>
      </w:r>
      <w:r w:rsidRPr="00D6517F">
        <w:rPr>
          <w:rFonts w:ascii="Times New Roman" w:hAnsi="Times New Roman"/>
          <w:sz w:val="20"/>
          <w:szCs w:val="20"/>
        </w:rPr>
        <w:t xml:space="preserve">. Figure 7d elucidates the compositional analysis of the highest </w:t>
      </w:r>
      <w:proofErr w:type="spellStart"/>
      <w:r w:rsidRPr="00D6517F">
        <w:rPr>
          <w:rFonts w:ascii="Times New Roman" w:hAnsi="Times New Roman"/>
          <w:sz w:val="20"/>
          <w:szCs w:val="20"/>
        </w:rPr>
        <w:t>nanokaolinite</w:t>
      </w:r>
      <w:proofErr w:type="spellEnd"/>
      <w:r w:rsidRPr="00D6517F">
        <w:rPr>
          <w:rFonts w:ascii="Times New Roman" w:hAnsi="Times New Roman"/>
          <w:sz w:val="20"/>
          <w:szCs w:val="20"/>
        </w:rPr>
        <w:t xml:space="preserve"> incorporated composite specimen, which reveals the presence of the C, O, Mg, Al, Si, Zn, S, and Ca in the fabricated rubber formulation.</w:t>
      </w:r>
    </w:p>
    <w:p w:rsidR="00E63396" w:rsidRPr="00D6517F" w:rsidRDefault="00E63396" w:rsidP="006E0049">
      <w:pPr>
        <w:autoSpaceDE w:val="0"/>
        <w:autoSpaceDN w:val="0"/>
        <w:adjustRightInd w:val="0"/>
        <w:spacing w:before="240" w:after="0" w:line="240" w:lineRule="auto"/>
        <w:jc w:val="both"/>
        <w:rPr>
          <w:rFonts w:ascii="Times New Roman" w:hAnsi="Times New Roman" w:cs="Times New Roman"/>
          <w:bCs/>
          <w:i/>
          <w:color w:val="000000"/>
          <w:sz w:val="20"/>
          <w:szCs w:val="20"/>
        </w:rPr>
      </w:pPr>
      <w:r w:rsidRPr="00D6517F">
        <w:rPr>
          <w:rFonts w:ascii="Times New Roman" w:hAnsi="Times New Roman" w:cs="Times New Roman"/>
          <w:bCs/>
          <w:i/>
          <w:color w:val="000000"/>
          <w:sz w:val="20"/>
          <w:szCs w:val="20"/>
        </w:rPr>
        <w:t>Thermal Conductivity/Thermal Impedance Analyses</w:t>
      </w:r>
    </w:p>
    <w:p w:rsidR="00E63396" w:rsidRPr="00D6517F" w:rsidRDefault="00E63396" w:rsidP="006E0049">
      <w:pPr>
        <w:autoSpaceDE w:val="0"/>
        <w:autoSpaceDN w:val="0"/>
        <w:adjustRightInd w:val="0"/>
        <w:spacing w:after="0" w:line="240" w:lineRule="auto"/>
        <w:ind w:firstLine="720"/>
        <w:jc w:val="both"/>
        <w:rPr>
          <w:rFonts w:ascii="Times New Roman" w:eastAsia="TimesNewRoman" w:hAnsi="Times New Roman" w:cs="Times New Roman"/>
          <w:color w:val="000000"/>
          <w:sz w:val="20"/>
          <w:szCs w:val="20"/>
        </w:rPr>
      </w:pPr>
      <w:r w:rsidRPr="00D6517F">
        <w:rPr>
          <w:rFonts w:ascii="Times New Roman" w:eastAsia="TimesNewRoman" w:hAnsi="Times New Roman" w:cs="Times New Roman"/>
          <w:color w:val="000000"/>
          <w:sz w:val="20"/>
          <w:szCs w:val="20"/>
        </w:rPr>
        <w:lastRenderedPageBreak/>
        <w:t>Thermal conductivity contours of the rubber nanocomposites in the continuously increasing</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temperature atm</w:t>
      </w:r>
      <w:r w:rsidR="00B77377" w:rsidRPr="00D6517F">
        <w:rPr>
          <w:rFonts w:ascii="Times New Roman" w:eastAsia="TimesNewRoman" w:hAnsi="Times New Roman" w:cs="Times New Roman"/>
          <w:color w:val="000000"/>
          <w:sz w:val="20"/>
          <w:szCs w:val="20"/>
        </w:rPr>
        <w:t xml:space="preserve">osphere are depicted in Figure </w:t>
      </w:r>
      <w:r w:rsidR="00574AF3">
        <w:rPr>
          <w:rFonts w:ascii="Times New Roman" w:eastAsia="TimesNewRoman" w:hAnsi="Times New Roman" w:cs="Times New Roman"/>
          <w:color w:val="000000"/>
          <w:sz w:val="20"/>
          <w:szCs w:val="20"/>
        </w:rPr>
        <w:t>6</w:t>
      </w:r>
      <w:r w:rsidRPr="00D6517F">
        <w:rPr>
          <w:rFonts w:ascii="Times New Roman" w:eastAsia="TimesNewRoman" w:hAnsi="Times New Roman" w:cs="Times New Roman"/>
          <w:color w:val="000000"/>
          <w:sz w:val="20"/>
          <w:szCs w:val="20"/>
        </w:rPr>
        <w:t>.</w:t>
      </w:r>
      <w:r w:rsidR="004E6144">
        <w:rPr>
          <w:rFonts w:ascii="Times New Roman" w:eastAsia="TimesNewRoman" w:hAnsi="Times New Roman" w:cs="Times New Roman"/>
          <w:color w:val="000000"/>
          <w:sz w:val="20"/>
          <w:szCs w:val="20"/>
        </w:rPr>
        <w:t xml:space="preserve"> </w:t>
      </w:r>
      <w:proofErr w:type="spellStart"/>
      <w:r w:rsidR="004E6144">
        <w:rPr>
          <w:rFonts w:ascii="Times New Roman" w:eastAsia="TimesNewRoman" w:hAnsi="Times New Roman" w:cs="Times New Roman"/>
          <w:color w:val="000000"/>
          <w:sz w:val="20"/>
          <w:szCs w:val="20"/>
        </w:rPr>
        <w:t>N</w:t>
      </w:r>
      <w:r w:rsidRPr="00D6517F">
        <w:rPr>
          <w:rFonts w:ascii="Times New Roman" w:eastAsia="TimesNewRoman" w:hAnsi="Times New Roman" w:cs="Times New Roman"/>
          <w:color w:val="000000"/>
          <w:sz w:val="20"/>
          <w:szCs w:val="20"/>
        </w:rPr>
        <w:t>ano</w:t>
      </w:r>
      <w:r w:rsidR="004E6144">
        <w:rPr>
          <w:rFonts w:ascii="Times New Roman" w:eastAsia="TimesNewRoman" w:hAnsi="Times New Roman" w:cs="Times New Roman"/>
          <w:color w:val="000000"/>
          <w:sz w:val="20"/>
          <w:szCs w:val="20"/>
        </w:rPr>
        <w:t>kaolinite</w:t>
      </w:r>
      <w:proofErr w:type="spellEnd"/>
      <w:r w:rsidR="004E6144">
        <w:rPr>
          <w:rFonts w:ascii="Times New Roman" w:eastAsia="TimesNewRoman" w:hAnsi="Times New Roman" w:cs="Times New Roman"/>
          <w:color w:val="000000"/>
          <w:sz w:val="20"/>
          <w:szCs w:val="20"/>
        </w:rPr>
        <w:t xml:space="preserve"> doped nano</w:t>
      </w:r>
      <w:r w:rsidRPr="00D6517F">
        <w:rPr>
          <w:rFonts w:ascii="Times New Roman" w:eastAsia="TimesNewRoman" w:hAnsi="Times New Roman" w:cs="Times New Roman"/>
          <w:color w:val="000000"/>
          <w:sz w:val="20"/>
          <w:szCs w:val="20"/>
        </w:rPr>
        <w:t>composites adapt approximately a specific</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constant level of thermal conductivity up to utmost temperature. NC4 has acquired the lowest</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level due </w:t>
      </w:r>
      <w:r w:rsidR="00D6517F" w:rsidRPr="00D6517F">
        <w:rPr>
          <w:rFonts w:ascii="Times New Roman" w:eastAsia="TimesNewRoman" w:hAnsi="Times New Roman" w:cs="Times New Roman"/>
          <w:color w:val="000000"/>
          <w:sz w:val="20"/>
          <w:szCs w:val="20"/>
        </w:rPr>
        <w:t xml:space="preserve">to the presence of peak </w:t>
      </w:r>
      <w:proofErr w:type="spellStart"/>
      <w:r w:rsidR="00D6517F" w:rsidRPr="00D6517F">
        <w:rPr>
          <w:rFonts w:ascii="Times New Roman" w:eastAsia="TimesNewRoman" w:hAnsi="Times New Roman" w:cs="Times New Roman"/>
          <w:color w:val="000000"/>
          <w:sz w:val="20"/>
          <w:szCs w:val="20"/>
        </w:rPr>
        <w:t>nanokaolinite</w:t>
      </w:r>
      <w:proofErr w:type="spellEnd"/>
      <w:r w:rsidRPr="00D6517F">
        <w:rPr>
          <w:rFonts w:ascii="Times New Roman" w:eastAsia="TimesNewRoman" w:hAnsi="Times New Roman" w:cs="Times New Roman"/>
          <w:color w:val="000000"/>
          <w:sz w:val="20"/>
          <w:szCs w:val="20"/>
        </w:rPr>
        <w:t xml:space="preserve"> contents in the NBR matrix. The progressive addition</w:t>
      </w:r>
      <w:r w:rsidR="004E6144">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of </w:t>
      </w:r>
      <w:proofErr w:type="spellStart"/>
      <w:r w:rsidRPr="00D6517F">
        <w:rPr>
          <w:rFonts w:ascii="Times New Roman" w:eastAsia="TimesNewRoman" w:hAnsi="Times New Roman" w:cs="Times New Roman"/>
          <w:color w:val="000000"/>
          <w:sz w:val="20"/>
          <w:szCs w:val="20"/>
        </w:rPr>
        <w:t>nanokaolinite</w:t>
      </w:r>
      <w:proofErr w:type="spellEnd"/>
      <w:r w:rsidRPr="00D6517F">
        <w:rPr>
          <w:rFonts w:ascii="Times New Roman" w:eastAsia="TimesNewRoman" w:hAnsi="Times New Roman" w:cs="Times New Roman"/>
          <w:color w:val="000000"/>
          <w:sz w:val="20"/>
          <w:szCs w:val="20"/>
        </w:rPr>
        <w:t xml:space="preserve"> in the rubber matrix effectively diminishes the thermal conductivity through the</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composite specimens due to the </w:t>
      </w:r>
      <w:proofErr w:type="spellStart"/>
      <w:r w:rsidRPr="00D6517F">
        <w:rPr>
          <w:rFonts w:ascii="Times New Roman" w:eastAsia="TimesNewRoman" w:hAnsi="Times New Roman" w:cs="Times New Roman"/>
          <w:color w:val="000000"/>
          <w:sz w:val="20"/>
          <w:szCs w:val="20"/>
        </w:rPr>
        <w:t>nano</w:t>
      </w:r>
      <w:proofErr w:type="spellEnd"/>
      <w:r w:rsidRPr="00D6517F">
        <w:rPr>
          <w:rFonts w:ascii="Times New Roman" w:eastAsia="TimesNewRoman" w:hAnsi="Times New Roman" w:cs="Times New Roman"/>
          <w:color w:val="000000"/>
          <w:sz w:val="20"/>
          <w:szCs w:val="20"/>
        </w:rPr>
        <w:t xml:space="preserve"> level interaction of the filler particle with the host matrix,</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high surface area, good thermal stability, and excellent heat absorbing capability of the</w:t>
      </w:r>
      <w:r w:rsidR="002C71BD" w:rsidRPr="00D6517F">
        <w:rPr>
          <w:rFonts w:ascii="Times New Roman" w:eastAsia="TimesNewRoman" w:hAnsi="Times New Roman" w:cs="Times New Roman"/>
          <w:color w:val="000000"/>
          <w:sz w:val="20"/>
          <w:szCs w:val="20"/>
        </w:rPr>
        <w:t xml:space="preserve"> </w:t>
      </w:r>
      <w:proofErr w:type="spellStart"/>
      <w:r w:rsidR="00A0391D" w:rsidRPr="00D6517F">
        <w:rPr>
          <w:rFonts w:ascii="Times New Roman" w:hAnsi="Times New Roman" w:cs="Times New Roman"/>
          <w:sz w:val="20"/>
          <w:szCs w:val="20"/>
        </w:rPr>
        <w:t>nanokaolinite</w:t>
      </w:r>
      <w:proofErr w:type="spellEnd"/>
      <w:r w:rsidR="00DC5655">
        <w:rPr>
          <w:rFonts w:ascii="Times New Roman" w:hAnsi="Times New Roman" w:cs="Times New Roman"/>
          <w:sz w:val="20"/>
          <w:szCs w:val="20"/>
        </w:rPr>
        <w:fldChar w:fldCharType="begin">
          <w:fldData xml:space="preserve">PEVuZE5vdGU+PENpdGU+PEF1dGhvcj5TYWdhcjwvQXV0aG9yPjxSZWNOdW0+NDQ3PC9SZWNOdW0+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</w:fldData>
        </w:fldChar>
      </w:r>
      <w:r w:rsidR="00960ABF">
        <w:rPr>
          <w:rFonts w:ascii="Times New Roman" w:hAnsi="Times New Roman" w:cs="Times New Roman"/>
          <w:sz w:val="20"/>
          <w:szCs w:val="20"/>
        </w:rPr>
        <w:instrText xml:space="preserve"> ADDIN EN.CITE </w:instrText>
      </w:r>
      <w:r w:rsidR="00960ABF">
        <w:rPr>
          <w:rFonts w:ascii="Times New Roman" w:hAnsi="Times New Roman" w:cs="Times New Roman"/>
          <w:sz w:val="20"/>
          <w:szCs w:val="20"/>
        </w:rPr>
        <w:fldChar w:fldCharType="begin">
          <w:fldData xml:space="preserve">PEVuZE5vdGU+PENpdGU+PEF1dGhvcj5TYWdhcjwvQXV0aG9yPjxSZWNOdW0+NDQ3PC9SZWNOdW0+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</w:fldData>
        </w:fldChar>
      </w:r>
      <w:r w:rsidR="00960ABF">
        <w:rPr>
          <w:rFonts w:ascii="Times New Roman" w:hAnsi="Times New Roman" w:cs="Times New Roman"/>
          <w:sz w:val="20"/>
          <w:szCs w:val="20"/>
        </w:rPr>
        <w:instrText xml:space="preserve"> ADDIN EN.CITE.DATA </w:instrText>
      </w:r>
      <w:r w:rsidR="00960ABF">
        <w:rPr>
          <w:rFonts w:ascii="Times New Roman" w:hAnsi="Times New Roman" w:cs="Times New Roman"/>
          <w:sz w:val="20"/>
          <w:szCs w:val="20"/>
        </w:rPr>
      </w:r>
      <w:r w:rsidR="00960ABF">
        <w:rPr>
          <w:rFonts w:ascii="Times New Roman" w:hAnsi="Times New Roman" w:cs="Times New Roman"/>
          <w:sz w:val="20"/>
          <w:szCs w:val="20"/>
        </w:rPr>
        <w:fldChar w:fldCharType="end"/>
      </w:r>
      <w:r w:rsidR="00DC5655">
        <w:rPr>
          <w:rFonts w:ascii="Times New Roman" w:hAnsi="Times New Roman" w:cs="Times New Roman"/>
          <w:sz w:val="20"/>
          <w:szCs w:val="20"/>
        </w:rPr>
      </w:r>
      <w:r w:rsidR="00DC5655">
        <w:rPr>
          <w:rFonts w:ascii="Times New Roman" w:hAnsi="Times New Roman" w:cs="Times New Roman"/>
          <w:sz w:val="20"/>
          <w:szCs w:val="20"/>
        </w:rPr>
        <w:fldChar w:fldCharType="separate"/>
      </w:r>
      <w:r w:rsidR="00960ABF">
        <w:rPr>
          <w:rFonts w:ascii="Times New Roman" w:hAnsi="Times New Roman" w:cs="Times New Roman"/>
          <w:noProof/>
          <w:sz w:val="20"/>
          <w:szCs w:val="20"/>
        </w:rPr>
        <w:t>[</w:t>
      </w:r>
      <w:hyperlink w:anchor="_ENREF_11" w:tooltip="Sagar,  #447" w:history="1">
        <w:r w:rsidR="00960ABF">
          <w:rPr>
            <w:rFonts w:ascii="Times New Roman" w:hAnsi="Times New Roman" w:cs="Times New Roman"/>
            <w:noProof/>
            <w:sz w:val="20"/>
            <w:szCs w:val="20"/>
          </w:rPr>
          <w:t>11</w:t>
        </w:r>
      </w:hyperlink>
      <w:r w:rsidR="00960ABF">
        <w:rPr>
          <w:rFonts w:ascii="Times New Roman" w:hAnsi="Times New Roman" w:cs="Times New Roman"/>
          <w:noProof/>
          <w:sz w:val="20"/>
          <w:szCs w:val="20"/>
        </w:rPr>
        <w:t xml:space="preserve">, </w:t>
      </w:r>
      <w:hyperlink w:anchor="_ENREF_34" w:tooltip="Mu, Apr. 2012 #77" w:history="1">
        <w:r w:rsidR="00960ABF">
          <w:rPr>
            <w:rFonts w:ascii="Times New Roman" w:hAnsi="Times New Roman" w:cs="Times New Roman"/>
            <w:noProof/>
            <w:sz w:val="20"/>
            <w:szCs w:val="20"/>
          </w:rPr>
          <w:t>34</w:t>
        </w:r>
      </w:hyperlink>
      <w:r w:rsidR="00960ABF">
        <w:rPr>
          <w:rFonts w:ascii="Times New Roman" w:hAnsi="Times New Roman" w:cs="Times New Roman"/>
          <w:noProof/>
          <w:sz w:val="20"/>
          <w:szCs w:val="20"/>
        </w:rPr>
        <w:t>]</w:t>
      </w:r>
      <w:r w:rsidR="00DC5655">
        <w:rPr>
          <w:rFonts w:ascii="Times New Roman" w:hAnsi="Times New Roman" w:cs="Times New Roman"/>
          <w:sz w:val="20"/>
          <w:szCs w:val="20"/>
        </w:rPr>
        <w:fldChar w:fldCharType="end"/>
      </w:r>
      <w:r w:rsidRPr="00D6517F">
        <w:rPr>
          <w:rFonts w:ascii="Times New Roman" w:eastAsia="TimesNewRoman" w:hAnsi="Times New Roman" w:cs="Times New Roman"/>
          <w:color w:val="000000"/>
          <w:sz w:val="20"/>
          <w:szCs w:val="20"/>
        </w:rPr>
        <w:t>.</w:t>
      </w:r>
      <w:r w:rsidR="00E96335">
        <w:rPr>
          <w:rFonts w:ascii="Times New Roman" w:eastAsia="TimesNewRoman" w:hAnsi="Times New Roman" w:cs="Times New Roman"/>
          <w:color w:val="000000"/>
          <w:sz w:val="20"/>
          <w:szCs w:val="20"/>
        </w:rPr>
        <w:t xml:space="preserve"> </w:t>
      </w:r>
      <w:r w:rsidR="00E96335" w:rsidRPr="00D6517F">
        <w:rPr>
          <w:rFonts w:ascii="Times New Roman" w:eastAsia="TimesNewRoman" w:hAnsi="Times New Roman" w:cs="Times New Roman"/>
          <w:color w:val="000000"/>
          <w:sz w:val="20"/>
          <w:szCs w:val="20"/>
        </w:rPr>
        <w:t xml:space="preserve">This is ascribed to the endothermic phenomena occurred within the composite, viz., </w:t>
      </w:r>
      <w:proofErr w:type="spellStart"/>
      <w:r w:rsidR="00E96335" w:rsidRPr="00D6517F">
        <w:rPr>
          <w:rFonts w:ascii="Times New Roman" w:eastAsia="TimesNewRoman" w:hAnsi="Times New Roman" w:cs="Times New Roman"/>
          <w:color w:val="000000"/>
          <w:sz w:val="20"/>
          <w:szCs w:val="20"/>
        </w:rPr>
        <w:t>transpirational</w:t>
      </w:r>
      <w:proofErr w:type="spellEnd"/>
      <w:r w:rsidR="00E96335" w:rsidRPr="00D6517F">
        <w:rPr>
          <w:rFonts w:ascii="Times New Roman" w:eastAsia="TimesNewRoman" w:hAnsi="Times New Roman" w:cs="Times New Roman"/>
          <w:color w:val="000000"/>
          <w:sz w:val="20"/>
          <w:szCs w:val="20"/>
        </w:rPr>
        <w:t xml:space="preserve"> cooling effect due to the evaporation of aromatic oil, heat absorbed by </w:t>
      </w:r>
      <w:proofErr w:type="spellStart"/>
      <w:r w:rsidR="00E96335" w:rsidRPr="00D6517F">
        <w:rPr>
          <w:rFonts w:ascii="Times New Roman" w:eastAsia="TimesNewRoman" w:hAnsi="Times New Roman" w:cs="Times New Roman"/>
          <w:color w:val="000000"/>
          <w:sz w:val="20"/>
          <w:szCs w:val="20"/>
        </w:rPr>
        <w:t>nanosilica</w:t>
      </w:r>
      <w:proofErr w:type="spellEnd"/>
      <w:r w:rsidR="00E96335" w:rsidRPr="00D6517F">
        <w:rPr>
          <w:rFonts w:ascii="Times New Roman" w:eastAsia="TimesNewRoman" w:hAnsi="Times New Roman" w:cs="Times New Roman"/>
          <w:color w:val="000000"/>
          <w:sz w:val="20"/>
          <w:szCs w:val="20"/>
        </w:rPr>
        <w:t xml:space="preserve"> because of its high heat capacity, large surface area and nanoscale interaction with the polymer matrix</w:t>
      </w:r>
      <w:r w:rsidR="00574AF3">
        <w:rPr>
          <w:rFonts w:ascii="Times New Roman" w:eastAsia="TimesNewRoman" w:hAnsi="Times New Roman" w:cs="Times New Roman"/>
          <w:color w:val="000000"/>
          <w:sz w:val="20"/>
          <w:szCs w:val="20"/>
        </w:rPr>
        <w:t>. As clear from Figure 6</w:t>
      </w:r>
      <w:r w:rsidR="00E96335">
        <w:rPr>
          <w:rFonts w:ascii="Times New Roman" w:eastAsia="TimesNewRoman" w:hAnsi="Times New Roman" w:cs="Times New Roman"/>
          <w:color w:val="000000"/>
          <w:sz w:val="20"/>
          <w:szCs w:val="20"/>
        </w:rPr>
        <w:t xml:space="preserve"> the thermal conductivity of NC4 is </w:t>
      </w:r>
      <w:r w:rsidR="00E96335" w:rsidRPr="00D6517F">
        <w:rPr>
          <w:rFonts w:ascii="Times New Roman" w:eastAsia="TimesNewRoman" w:hAnsi="Times New Roman" w:cs="Times New Roman"/>
          <w:color w:val="000000"/>
          <w:sz w:val="20"/>
          <w:szCs w:val="20"/>
        </w:rPr>
        <w:t xml:space="preserve">relative </w:t>
      </w:r>
      <w:r w:rsidR="00E96335">
        <w:rPr>
          <w:rFonts w:ascii="Times New Roman" w:eastAsia="TimesNewRoman" w:hAnsi="Times New Roman" w:cs="Times New Roman"/>
          <w:color w:val="000000"/>
          <w:sz w:val="20"/>
          <w:szCs w:val="20"/>
        </w:rPr>
        <w:t xml:space="preserve">low than the other </w:t>
      </w:r>
      <w:proofErr w:type="spellStart"/>
      <w:r w:rsidR="00E96335" w:rsidRPr="00D6517F">
        <w:rPr>
          <w:rFonts w:ascii="Times New Roman" w:eastAsia="TimesNewRoman" w:hAnsi="Times New Roman" w:cs="Times New Roman"/>
          <w:color w:val="000000"/>
          <w:sz w:val="20"/>
          <w:szCs w:val="20"/>
        </w:rPr>
        <w:t>nanokaolinite</w:t>
      </w:r>
      <w:proofErr w:type="spellEnd"/>
      <w:r w:rsidR="00E96335" w:rsidRPr="00D6517F">
        <w:rPr>
          <w:rFonts w:ascii="Times New Roman" w:eastAsia="TimesNewRoman" w:hAnsi="Times New Roman" w:cs="Times New Roman"/>
          <w:color w:val="000000"/>
          <w:sz w:val="20"/>
          <w:szCs w:val="20"/>
        </w:rPr>
        <w:t xml:space="preserve"> impregnated rubber composites and is attributed to </w:t>
      </w:r>
      <w:r w:rsidR="00574AF3">
        <w:rPr>
          <w:rFonts w:ascii="Times New Roman" w:eastAsia="TimesNewRoman" w:hAnsi="Times New Roman" w:cs="Times New Roman"/>
          <w:color w:val="000000"/>
          <w:sz w:val="20"/>
          <w:szCs w:val="20"/>
        </w:rPr>
        <w:t xml:space="preserve">the </w:t>
      </w:r>
      <w:r w:rsidR="00E96335" w:rsidRPr="00D6517F">
        <w:rPr>
          <w:rFonts w:ascii="Times New Roman" w:eastAsia="TimesNewRoman" w:hAnsi="Times New Roman" w:cs="Times New Roman"/>
          <w:color w:val="000000"/>
          <w:sz w:val="20"/>
          <w:szCs w:val="20"/>
        </w:rPr>
        <w:t xml:space="preserve">uniform dispersion of the </w:t>
      </w:r>
      <w:proofErr w:type="spellStart"/>
      <w:r w:rsidR="00E96335" w:rsidRPr="00D6517F">
        <w:rPr>
          <w:rFonts w:ascii="Times New Roman" w:eastAsia="TimesNewRoman" w:hAnsi="Times New Roman" w:cs="Times New Roman"/>
          <w:color w:val="000000"/>
          <w:sz w:val="20"/>
          <w:szCs w:val="20"/>
        </w:rPr>
        <w:t>nanokaolinite</w:t>
      </w:r>
      <w:proofErr w:type="spellEnd"/>
      <w:r w:rsidR="00E96335" w:rsidRPr="00D6517F">
        <w:rPr>
          <w:rFonts w:ascii="Times New Roman" w:eastAsia="TimesNewRoman" w:hAnsi="Times New Roman" w:cs="Times New Roman"/>
          <w:color w:val="000000"/>
          <w:sz w:val="20"/>
          <w:szCs w:val="20"/>
        </w:rPr>
        <w:t xml:space="preserve"> in the rubber matrix. NC4 composite has </w:t>
      </w:r>
      <w:r w:rsidR="00E96335">
        <w:rPr>
          <w:rFonts w:ascii="Times New Roman" w:eastAsia="TimesNewRoman" w:hAnsi="Times New Roman" w:cs="Times New Roman"/>
          <w:color w:val="000000"/>
          <w:sz w:val="20"/>
          <w:szCs w:val="20"/>
        </w:rPr>
        <w:t>92</w:t>
      </w:r>
      <w:r w:rsidR="00E96335" w:rsidRPr="00D6517F">
        <w:rPr>
          <w:rFonts w:ascii="Times New Roman" w:eastAsia="TimesNewRoman" w:hAnsi="Times New Roman" w:cs="Times New Roman"/>
          <w:color w:val="000000"/>
          <w:sz w:val="20"/>
          <w:szCs w:val="20"/>
        </w:rPr>
        <w:t xml:space="preserve">% surplus thermal </w:t>
      </w:r>
      <w:r w:rsidR="007678FD">
        <w:rPr>
          <w:rFonts w:ascii="Times New Roman" w:eastAsia="TimesNewRoman" w:hAnsi="Times New Roman" w:cs="Times New Roman"/>
          <w:color w:val="000000"/>
          <w:sz w:val="20"/>
          <w:szCs w:val="20"/>
        </w:rPr>
        <w:t>conductivity</w:t>
      </w:r>
      <w:r w:rsidR="00E96335" w:rsidRPr="00D6517F">
        <w:rPr>
          <w:rFonts w:ascii="Times New Roman" w:eastAsia="TimesNewRoman" w:hAnsi="Times New Roman" w:cs="Times New Roman"/>
          <w:color w:val="000000"/>
          <w:sz w:val="20"/>
          <w:szCs w:val="20"/>
        </w:rPr>
        <w:t xml:space="preserve"> compared to NC1 rubber composite due to the utmost incorporation of the </w:t>
      </w:r>
      <w:proofErr w:type="spellStart"/>
      <w:r w:rsidR="00E96335" w:rsidRPr="00D6517F">
        <w:rPr>
          <w:rFonts w:ascii="Times New Roman" w:hAnsi="Times New Roman" w:cs="Times New Roman"/>
          <w:sz w:val="20"/>
          <w:szCs w:val="20"/>
        </w:rPr>
        <w:t>nanokaolinite</w:t>
      </w:r>
      <w:proofErr w:type="spellEnd"/>
      <w:r w:rsidR="00E96335" w:rsidRPr="00D6517F">
        <w:rPr>
          <w:rFonts w:ascii="Times New Roman" w:eastAsia="TimesNewRoman" w:hAnsi="Times New Roman" w:cs="Times New Roman"/>
          <w:color w:val="000000"/>
          <w:sz w:val="20"/>
          <w:szCs w:val="20"/>
        </w:rPr>
        <w:t xml:space="preserve"> into the NBR matrix which enhances the endothermic capability and reduces the back face temperature of the fabricated polymer composite</w:t>
      </w:r>
      <w:r w:rsidR="00E96335">
        <w:rPr>
          <w:rFonts w:ascii="Times New Roman" w:eastAsia="TimesNewRoman" w:hAnsi="Times New Roman" w:cs="Times New Roman"/>
          <w:color w:val="000000"/>
          <w:sz w:val="20"/>
          <w:szCs w:val="20"/>
        </w:rPr>
        <w:t xml:space="preserve"> </w:t>
      </w:r>
      <w:r w:rsidR="00DC5655">
        <w:rPr>
          <w:rFonts w:ascii="Times New Roman" w:hAnsi="Times New Roman" w:cs="Times New Roman"/>
          <w:sz w:val="20"/>
          <w:szCs w:val="20"/>
        </w:rPr>
        <w:fldChar w:fldCharType="begin">
          <w:fldData xml:space="preserve">PEVuZE5vdGU+PENpdGU+PEF1dGhvcj5QaGFtPC9BdXRob3I+PFllYXI+TWF5IDIwMDg8L1llYXI+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</w:fldData>
        </w:fldChar>
      </w:r>
      <w:r w:rsidR="00960ABF">
        <w:rPr>
          <w:rFonts w:ascii="Times New Roman" w:hAnsi="Times New Roman" w:cs="Times New Roman"/>
          <w:sz w:val="20"/>
          <w:szCs w:val="20"/>
        </w:rPr>
        <w:instrText xml:space="preserve"> ADDIN EN.CITE </w:instrText>
      </w:r>
      <w:r w:rsidR="00960ABF">
        <w:rPr>
          <w:rFonts w:ascii="Times New Roman" w:hAnsi="Times New Roman" w:cs="Times New Roman"/>
          <w:sz w:val="20"/>
          <w:szCs w:val="20"/>
        </w:rPr>
        <w:fldChar w:fldCharType="begin">
          <w:fldData xml:space="preserve">PEVuZE5vdGU+PENpdGU+PEF1dGhvcj5QaGFtPC9BdXRob3I+PFllYXI+TWF5IDIwMDg8L1llYXI+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</w:fldData>
        </w:fldChar>
      </w:r>
      <w:r w:rsidR="00960ABF">
        <w:rPr>
          <w:rFonts w:ascii="Times New Roman" w:hAnsi="Times New Roman" w:cs="Times New Roman"/>
          <w:sz w:val="20"/>
          <w:szCs w:val="20"/>
        </w:rPr>
        <w:instrText xml:space="preserve"> ADDIN EN.CITE.DATA </w:instrText>
      </w:r>
      <w:r w:rsidR="00960ABF">
        <w:rPr>
          <w:rFonts w:ascii="Times New Roman" w:hAnsi="Times New Roman" w:cs="Times New Roman"/>
          <w:sz w:val="20"/>
          <w:szCs w:val="20"/>
        </w:rPr>
      </w:r>
      <w:r w:rsidR="00960ABF">
        <w:rPr>
          <w:rFonts w:ascii="Times New Roman" w:hAnsi="Times New Roman" w:cs="Times New Roman"/>
          <w:sz w:val="20"/>
          <w:szCs w:val="20"/>
        </w:rPr>
        <w:fldChar w:fldCharType="end"/>
      </w:r>
      <w:r w:rsidR="00DC5655">
        <w:rPr>
          <w:rFonts w:ascii="Times New Roman" w:hAnsi="Times New Roman" w:cs="Times New Roman"/>
          <w:sz w:val="20"/>
          <w:szCs w:val="20"/>
        </w:rPr>
      </w:r>
      <w:r w:rsidR="00DC5655">
        <w:rPr>
          <w:rFonts w:ascii="Times New Roman" w:hAnsi="Times New Roman" w:cs="Times New Roman"/>
          <w:sz w:val="20"/>
          <w:szCs w:val="20"/>
        </w:rPr>
        <w:fldChar w:fldCharType="separate"/>
      </w:r>
      <w:r w:rsidR="00960ABF">
        <w:rPr>
          <w:rFonts w:ascii="Times New Roman" w:hAnsi="Times New Roman" w:cs="Times New Roman"/>
          <w:noProof/>
          <w:sz w:val="20"/>
          <w:szCs w:val="20"/>
        </w:rPr>
        <w:t>[</w:t>
      </w:r>
      <w:hyperlink w:anchor="_ENREF_28" w:tooltip="Yau, Mar. 2012 #140" w:history="1">
        <w:r w:rsidR="00960ABF">
          <w:rPr>
            <w:rFonts w:ascii="Times New Roman" w:hAnsi="Times New Roman" w:cs="Times New Roman"/>
            <w:noProof/>
            <w:sz w:val="20"/>
            <w:szCs w:val="20"/>
          </w:rPr>
          <w:t>28</w:t>
        </w:r>
      </w:hyperlink>
      <w:r w:rsidR="00960ABF">
        <w:rPr>
          <w:rFonts w:ascii="Times New Roman" w:hAnsi="Times New Roman" w:cs="Times New Roman"/>
          <w:noProof/>
          <w:sz w:val="20"/>
          <w:szCs w:val="20"/>
        </w:rPr>
        <w:t xml:space="preserve">, </w:t>
      </w:r>
      <w:hyperlink w:anchor="_ENREF_35" w:tooltip="Pham, May 2008 #141" w:history="1">
        <w:r w:rsidR="00960ABF">
          <w:rPr>
            <w:rFonts w:ascii="Times New Roman" w:hAnsi="Times New Roman" w:cs="Times New Roman"/>
            <w:noProof/>
            <w:sz w:val="20"/>
            <w:szCs w:val="20"/>
          </w:rPr>
          <w:t>35</w:t>
        </w:r>
      </w:hyperlink>
      <w:r w:rsidR="00960ABF">
        <w:rPr>
          <w:rFonts w:ascii="Times New Roman" w:hAnsi="Times New Roman" w:cs="Times New Roman"/>
          <w:noProof/>
          <w:sz w:val="20"/>
          <w:szCs w:val="20"/>
        </w:rPr>
        <w:t xml:space="preserve">, </w:t>
      </w:r>
      <w:hyperlink w:anchor="_ENREF_36" w:tooltip="Song,  #501" w:history="1">
        <w:r w:rsidR="00960ABF">
          <w:rPr>
            <w:rFonts w:ascii="Times New Roman" w:hAnsi="Times New Roman" w:cs="Times New Roman"/>
            <w:noProof/>
            <w:sz w:val="20"/>
            <w:szCs w:val="20"/>
          </w:rPr>
          <w:t>36</w:t>
        </w:r>
      </w:hyperlink>
      <w:r w:rsidR="00960ABF">
        <w:rPr>
          <w:rFonts w:ascii="Times New Roman" w:hAnsi="Times New Roman" w:cs="Times New Roman"/>
          <w:noProof/>
          <w:sz w:val="20"/>
          <w:szCs w:val="20"/>
        </w:rPr>
        <w:t>]</w:t>
      </w:r>
      <w:r w:rsidR="00DC5655">
        <w:rPr>
          <w:rFonts w:ascii="Times New Roman" w:hAnsi="Times New Roman" w:cs="Times New Roman"/>
          <w:sz w:val="20"/>
          <w:szCs w:val="20"/>
        </w:rPr>
        <w:fldChar w:fldCharType="end"/>
      </w:r>
      <w:r w:rsidR="00D6517F" w:rsidRPr="00D6517F">
        <w:rPr>
          <w:rFonts w:ascii="Times New Roman" w:hAnsi="Times New Roman" w:cs="Times New Roman"/>
          <w:sz w:val="20"/>
          <w:szCs w:val="20"/>
        </w:rPr>
        <w:t>.</w:t>
      </w:r>
      <w:r w:rsidR="00302F69">
        <w:rPr>
          <w:rFonts w:ascii="Times New Roman" w:eastAsia="TimesNewRoman" w:hAnsi="Times New Roman" w:cs="Times New Roman"/>
          <w:color w:val="000000"/>
          <w:sz w:val="20"/>
          <w:szCs w:val="20"/>
        </w:rPr>
        <w:t xml:space="preserve"> So, t</w:t>
      </w:r>
      <w:r w:rsidR="00E96335" w:rsidRPr="00D6517F">
        <w:rPr>
          <w:rFonts w:ascii="Times New Roman" w:hAnsi="Times New Roman" w:cs="Times New Roman"/>
          <w:sz w:val="20"/>
          <w:szCs w:val="20"/>
        </w:rPr>
        <w:t xml:space="preserve">he progressive addition of </w:t>
      </w:r>
      <w:proofErr w:type="spellStart"/>
      <w:r w:rsidR="00E96335" w:rsidRPr="00D6517F">
        <w:rPr>
          <w:rFonts w:ascii="Times New Roman" w:hAnsi="Times New Roman" w:cs="Times New Roman"/>
          <w:sz w:val="20"/>
          <w:szCs w:val="20"/>
        </w:rPr>
        <w:t>nanokaolinite</w:t>
      </w:r>
      <w:proofErr w:type="spellEnd"/>
      <w:r w:rsidR="00E96335" w:rsidRPr="00D6517F">
        <w:rPr>
          <w:rFonts w:ascii="Times New Roman" w:hAnsi="Times New Roman" w:cs="Times New Roman"/>
          <w:sz w:val="20"/>
          <w:szCs w:val="20"/>
        </w:rPr>
        <w:t xml:space="preserve"> in the rubber matrix effectively reduces the thermal conductivity through the composite specimens due to the </w:t>
      </w:r>
      <w:proofErr w:type="spellStart"/>
      <w:r w:rsidR="00E96335" w:rsidRPr="00D6517F">
        <w:rPr>
          <w:rFonts w:ascii="Times New Roman" w:hAnsi="Times New Roman" w:cs="Times New Roman"/>
          <w:sz w:val="20"/>
          <w:szCs w:val="20"/>
        </w:rPr>
        <w:t>nano</w:t>
      </w:r>
      <w:proofErr w:type="spellEnd"/>
      <w:r w:rsidR="00E96335" w:rsidRPr="00D6517F">
        <w:rPr>
          <w:rFonts w:ascii="Times New Roman" w:hAnsi="Times New Roman" w:cs="Times New Roman"/>
          <w:sz w:val="20"/>
          <w:szCs w:val="20"/>
        </w:rPr>
        <w:t xml:space="preserve"> level interaction of the filler particle with the host matrix, high surface area, good thermal stability, and excellent heat absorbing capability of the </w:t>
      </w:r>
      <w:proofErr w:type="spellStart"/>
      <w:r w:rsidR="00E96335" w:rsidRPr="00D6517F">
        <w:rPr>
          <w:rFonts w:ascii="Times New Roman" w:hAnsi="Times New Roman" w:cs="Times New Roman"/>
          <w:sz w:val="20"/>
          <w:szCs w:val="20"/>
        </w:rPr>
        <w:t>nanokaolinite</w:t>
      </w:r>
      <w:proofErr w:type="spellEnd"/>
      <w:r w:rsidR="00DC5655">
        <w:rPr>
          <w:rFonts w:ascii="Times New Roman" w:eastAsia="TimesNewRoman" w:hAnsi="Times New Roman" w:cs="Times New Roman"/>
          <w:color w:val="000000"/>
          <w:sz w:val="20"/>
          <w:szCs w:val="20"/>
        </w:rPr>
        <w:fldChar w:fldCharType="begin">
          <w:fldData xml:space="preserve">PEVuZE5vdGU+PENpdGU+PEF1dGhvcj5Ob3JpbWFuPC9BdXRob3I+PFllYXI+MjAxMjwvWWVhcj48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</w:fldData>
        </w:fldChar>
      </w:r>
      <w:r w:rsidR="00960ABF">
        <w:rPr>
          <w:rFonts w:ascii="Times New Roman" w:eastAsia="TimesNewRoman" w:hAnsi="Times New Roman" w:cs="Times New Roman"/>
          <w:color w:val="000000"/>
          <w:sz w:val="20"/>
          <w:szCs w:val="20"/>
        </w:rPr>
        <w:instrText xml:space="preserve"> ADDIN EN.CITE </w:instrText>
      </w:r>
      <w:r w:rsidR="00960ABF">
        <w:rPr>
          <w:rFonts w:ascii="Times New Roman" w:eastAsia="TimesNewRoman" w:hAnsi="Times New Roman" w:cs="Times New Roman"/>
          <w:color w:val="000000"/>
          <w:sz w:val="20"/>
          <w:szCs w:val="20"/>
        </w:rPr>
        <w:fldChar w:fldCharType="begin">
          <w:fldData xml:space="preserve">PEVuZE5vdGU+PENpdGU+PEF1dGhvcj5Ob3JpbWFuPC9BdXRob3I+PFllYXI+MjAxMjwvWWVhcj48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</w:fldData>
        </w:fldChar>
      </w:r>
      <w:r w:rsidR="00960ABF">
        <w:rPr>
          <w:rFonts w:ascii="Times New Roman" w:eastAsia="TimesNewRoman" w:hAnsi="Times New Roman" w:cs="Times New Roman"/>
          <w:color w:val="000000"/>
          <w:sz w:val="20"/>
          <w:szCs w:val="20"/>
        </w:rPr>
        <w:instrText xml:space="preserve"> ADDIN EN.CITE.DATA </w:instrText>
      </w:r>
      <w:r w:rsidR="00960ABF">
        <w:rPr>
          <w:rFonts w:ascii="Times New Roman" w:eastAsia="TimesNewRoman" w:hAnsi="Times New Roman" w:cs="Times New Roman"/>
          <w:color w:val="000000"/>
          <w:sz w:val="20"/>
          <w:szCs w:val="20"/>
        </w:rPr>
      </w:r>
      <w:r w:rsidR="00960ABF">
        <w:rPr>
          <w:rFonts w:ascii="Times New Roman" w:eastAsia="TimesNewRoman" w:hAnsi="Times New Roman" w:cs="Times New Roman"/>
          <w:color w:val="000000"/>
          <w:sz w:val="20"/>
          <w:szCs w:val="20"/>
        </w:rPr>
        <w:fldChar w:fldCharType="end"/>
      </w:r>
      <w:r w:rsidR="00DC5655">
        <w:rPr>
          <w:rFonts w:ascii="Times New Roman" w:eastAsia="TimesNewRoman" w:hAnsi="Times New Roman" w:cs="Times New Roman"/>
          <w:color w:val="000000"/>
          <w:sz w:val="20"/>
          <w:szCs w:val="20"/>
        </w:rPr>
      </w:r>
      <w:r w:rsidR="00DC5655">
        <w:rPr>
          <w:rFonts w:ascii="Times New Roman" w:eastAsia="TimesNewRoman" w:hAnsi="Times New Roman" w:cs="Times New Roman"/>
          <w:color w:val="000000"/>
          <w:sz w:val="20"/>
          <w:szCs w:val="20"/>
        </w:rPr>
        <w:fldChar w:fldCharType="separate"/>
      </w:r>
      <w:r w:rsidR="00960ABF">
        <w:rPr>
          <w:rFonts w:ascii="Times New Roman" w:eastAsia="TimesNewRoman" w:hAnsi="Times New Roman" w:cs="Times New Roman"/>
          <w:noProof/>
          <w:color w:val="000000"/>
          <w:sz w:val="20"/>
          <w:szCs w:val="20"/>
        </w:rPr>
        <w:t>[</w:t>
      </w:r>
      <w:hyperlink w:anchor="_ENREF_37" w:tooltip="Noriman, 2012 #43" w:history="1">
        <w:r w:rsidR="00960ABF">
          <w:rPr>
            <w:rFonts w:ascii="Times New Roman" w:eastAsia="TimesNewRoman" w:hAnsi="Times New Roman" w:cs="Times New Roman"/>
            <w:noProof/>
            <w:color w:val="000000"/>
            <w:sz w:val="20"/>
            <w:szCs w:val="20"/>
          </w:rPr>
          <w:t>37-39</w:t>
        </w:r>
      </w:hyperlink>
      <w:r w:rsidR="00960ABF">
        <w:rPr>
          <w:rFonts w:ascii="Times New Roman" w:eastAsia="TimesNewRoman" w:hAnsi="Times New Roman" w:cs="Times New Roman"/>
          <w:noProof/>
          <w:color w:val="000000"/>
          <w:sz w:val="20"/>
          <w:szCs w:val="20"/>
        </w:rPr>
        <w:t>]</w:t>
      </w:r>
      <w:r w:rsidR="00DC5655">
        <w:rPr>
          <w:rFonts w:ascii="Times New Roman" w:eastAsia="TimesNewRoman" w:hAnsi="Times New Roman" w:cs="Times New Roman"/>
          <w:color w:val="000000"/>
          <w:sz w:val="20"/>
          <w:szCs w:val="20"/>
        </w:rPr>
        <w:fldChar w:fldCharType="end"/>
      </w:r>
      <w:r w:rsidR="00A91823">
        <w:rPr>
          <w:rFonts w:ascii="Times New Roman" w:eastAsia="TimesNewRoman" w:hAnsi="Times New Roman" w:cs="Times New Roman"/>
          <w:color w:val="000000"/>
          <w:sz w:val="20"/>
          <w:szCs w:val="20"/>
        </w:rPr>
        <w:t>.</w:t>
      </w:r>
    </w:p>
    <w:p w:rsidR="00A0391D" w:rsidRPr="00D6517F" w:rsidRDefault="00A0391D" w:rsidP="006E0049">
      <w:pPr>
        <w:spacing w:line="240" w:lineRule="auto"/>
        <w:ind w:firstLine="720"/>
        <w:jc w:val="both"/>
        <w:rPr>
          <w:rFonts w:ascii="Times New Roman" w:hAnsi="Times New Roman" w:cs="Times New Roman"/>
          <w:sz w:val="20"/>
          <w:szCs w:val="20"/>
        </w:rPr>
      </w:pPr>
      <w:r w:rsidRPr="00D6517F">
        <w:rPr>
          <w:rFonts w:ascii="Times New Roman" w:hAnsi="Times New Roman" w:cs="Times New Roman"/>
          <w:sz w:val="20"/>
          <w:szCs w:val="20"/>
        </w:rPr>
        <w:t>Surface analysis of the post thermal transport tested rubber nanocomposites was executed using SEM and the micro</w:t>
      </w:r>
      <w:r w:rsidR="00574AF3">
        <w:rPr>
          <w:rFonts w:ascii="Times New Roman" w:hAnsi="Times New Roman" w:cs="Times New Roman"/>
          <w:sz w:val="20"/>
          <w:szCs w:val="20"/>
        </w:rPr>
        <w:t>graphs are displayed in Figure 7</w:t>
      </w:r>
      <w:r w:rsidRPr="00D6517F">
        <w:rPr>
          <w:rFonts w:ascii="Times New Roman" w:hAnsi="Times New Roman" w:cs="Times New Roman"/>
          <w:sz w:val="20"/>
          <w:szCs w:val="20"/>
        </w:rPr>
        <w:t xml:space="preserve"> (a, b, c, d). The morphological study shows that the </w:t>
      </w:r>
      <w:proofErr w:type="spellStart"/>
      <w:r w:rsidRPr="00D6517F">
        <w:rPr>
          <w:rFonts w:ascii="Times New Roman" w:hAnsi="Times New Roman" w:cs="Times New Roman"/>
          <w:sz w:val="20"/>
          <w:szCs w:val="20"/>
        </w:rPr>
        <w:t>nanokaolinite</w:t>
      </w:r>
      <w:proofErr w:type="spellEnd"/>
      <w:r w:rsidRPr="00D6517F">
        <w:rPr>
          <w:rFonts w:ascii="Times New Roman" w:hAnsi="Times New Roman" w:cs="Times New Roman"/>
          <w:sz w:val="20"/>
          <w:szCs w:val="20"/>
        </w:rPr>
        <w:t xml:space="preserve"> impregnation has efficiently diminished the micro-voids generation and surface damage during the continuous heat flow. It was attributed to the excellent thermal stability and even dispersion of the </w:t>
      </w:r>
      <w:proofErr w:type="spellStart"/>
      <w:r w:rsidRPr="00D6517F">
        <w:rPr>
          <w:rFonts w:ascii="Times New Roman" w:hAnsi="Times New Roman" w:cs="Times New Roman"/>
          <w:sz w:val="20"/>
          <w:szCs w:val="20"/>
        </w:rPr>
        <w:t>nanokaolinite</w:t>
      </w:r>
      <w:proofErr w:type="spellEnd"/>
      <w:r w:rsidRPr="00D6517F">
        <w:rPr>
          <w:rFonts w:ascii="Times New Roman" w:hAnsi="Times New Roman" w:cs="Times New Roman"/>
          <w:sz w:val="20"/>
          <w:szCs w:val="20"/>
        </w:rPr>
        <w:t xml:space="preserve"> in the base composite formulations</w:t>
      </w:r>
      <w:r w:rsidR="00373007">
        <w:rPr>
          <w:rFonts w:ascii="Times New Roman" w:hAnsi="Times New Roman" w:cs="Times New Roman"/>
          <w:sz w:val="20"/>
          <w:szCs w:val="20"/>
        </w:rPr>
        <w:fldChar w:fldCharType="begin"/>
      </w:r>
      <w:r w:rsidR="00960ABF">
        <w:rPr>
          <w:rFonts w:ascii="Times New Roman" w:hAnsi="Times New Roman" w:cs="Times New Roman"/>
          <w:sz w:val="20"/>
          <w:szCs w:val="20"/>
        </w:rPr>
        <w:instrText xml:space="preserve"> ADDIN EN.CITE &lt;EndNote&gt;&lt;Cite&gt;&lt;Author&gt;Iqbal&lt;/Author&gt;&lt;Year&gt;2013&lt;/Year&gt;&lt;RecNum&gt;473&lt;/RecNum&gt;&lt;DisplayText&gt;[40, 41]&lt;/DisplayText&gt;&lt;record&gt;&lt;rec-number&gt;473&lt;/rec-number&gt;&lt;foreign-keys&gt;&lt;key app="EN" db-id="5fedvvtvrvrttve9tt2vdzsk0dsv0pe5stfx"&gt;473&lt;/key&gt;&lt;/foreign-keys&gt;&lt;ref-type name="Journal Article"&gt;17&lt;/ref-type&gt;&lt;contributors&gt;&lt;authors&gt;&lt;author&gt;Iqbal, Nadeem&lt;/author&gt;&lt;author&gt;Sagar, Sadia&lt;/author&gt;&lt;author&gt;Khan, Mohammad Bilal&lt;/author&gt;&lt;author&gt;Rafique, Hafiz Muhammad&lt;/author&gt;&lt;/authors&gt;&lt;/contributors&gt;&lt;titles&gt;&lt;title&gt;Ablation, thermal stability/transport and mechanical investigations of modified nanokaolinite impregnated acrylonitrile butadiene rubber composites&lt;/title&gt;&lt;secondary-title&gt;Journal of Composite Materials&lt;/secondary-title&gt;&lt;/titles&gt;&lt;periodical&gt;&lt;full-title&gt;Journal of Composite Materials&lt;/full-title&gt;&lt;/periodical&gt;&lt;pages&gt;1221-1231&lt;/pages&gt;&lt;volume&gt;48&lt;/volume&gt;&lt;number&gt;10&lt;/number&gt;&lt;dates&gt;&lt;year&gt;2013&lt;/year&gt;&lt;/dates&gt;&lt;isbn&gt;0021-9983&lt;/isbn&gt;&lt;urls&gt;&lt;/urls&gt;&lt;/record&gt;&lt;/Cite&gt;&lt;Cite&gt;&lt;Author&gt;Iqbal&lt;/Author&gt;&lt;Year&gt;2013&lt;/Year&gt;&lt;RecNum&gt;463&lt;/RecNum&gt;&lt;record&gt;&lt;rec-number&gt;463&lt;/rec-number&gt;&lt;foreign-keys&gt;&lt;key app="EN" db-id="5fedvvtvrvrttve9tt2vdzsk0dsv0pe5stfx"&gt;463&lt;/key&gt;&lt;/foreign-keys&gt;&lt;ref-type name="Journal Article"&gt;17&lt;/ref-type&gt;&lt;contributors&gt;&lt;authors&gt;&lt;author&gt;Iqbal, Nadeem&lt;/author&gt;&lt;author&gt;Sagar, Sadia&lt;/author&gt;&lt;author&gt;Khan, Mohammad Bilal&lt;/author&gt;&lt;author&gt;Rafique, Hafiz Muhammad&lt;/author&gt;&lt;/authors&gt;&lt;/contributors&gt;&lt;titles&gt;&lt;title&gt;Elastomeric ablative nanocomposites used in hyperthermal environments&lt;/title&gt;&lt;secondary-title&gt;Polymer Engineering &amp;amp; Science&lt;/secondary-title&gt;&lt;/titles&gt;&lt;periodical&gt;&lt;full-title&gt;Polymer Engineering &amp;amp; Science&lt;/full-title&gt;&lt;abbr-1&gt;POLYM ENG SCI&lt;/abbr-1&gt;&lt;/periodical&gt;&lt;pages&gt;255-263&lt;/pages&gt;&lt;volume&gt;54&lt;/volume&gt;&lt;number&gt;2&lt;/number&gt;&lt;edition&gt;25 March 2013&lt;/edition&gt;&lt;dates&gt;&lt;year&gt;2013&lt;/year&gt;&lt;/dates&gt;&lt;isbn&gt;1548-2634&lt;/isbn&gt;&lt;urls&gt;&lt;/urls&gt;&lt;/record&gt;&lt;/Cite&gt;&lt;/EndNote&gt;</w:instrText>
      </w:r>
      <w:r w:rsidR="00373007">
        <w:rPr>
          <w:rFonts w:ascii="Times New Roman" w:hAnsi="Times New Roman" w:cs="Times New Roman"/>
          <w:sz w:val="20"/>
          <w:szCs w:val="20"/>
        </w:rPr>
        <w:fldChar w:fldCharType="separate"/>
      </w:r>
      <w:r w:rsidR="00960ABF">
        <w:rPr>
          <w:rFonts w:ascii="Times New Roman" w:hAnsi="Times New Roman" w:cs="Times New Roman"/>
          <w:noProof/>
          <w:sz w:val="20"/>
          <w:szCs w:val="20"/>
        </w:rPr>
        <w:t>[</w:t>
      </w:r>
      <w:hyperlink w:anchor="_ENREF_40" w:tooltip="Iqbal, 2013 #473" w:history="1">
        <w:r w:rsidR="00960ABF">
          <w:rPr>
            <w:rFonts w:ascii="Times New Roman" w:hAnsi="Times New Roman" w:cs="Times New Roman"/>
            <w:noProof/>
            <w:sz w:val="20"/>
            <w:szCs w:val="20"/>
          </w:rPr>
          <w:t>40</w:t>
        </w:r>
      </w:hyperlink>
      <w:r w:rsidR="00960ABF">
        <w:rPr>
          <w:rFonts w:ascii="Times New Roman" w:hAnsi="Times New Roman" w:cs="Times New Roman"/>
          <w:noProof/>
          <w:sz w:val="20"/>
          <w:szCs w:val="20"/>
        </w:rPr>
        <w:t xml:space="preserve">, </w:t>
      </w:r>
      <w:hyperlink w:anchor="_ENREF_41" w:tooltip="Iqbal, 2013 #463" w:history="1">
        <w:r w:rsidR="00960ABF">
          <w:rPr>
            <w:rFonts w:ascii="Times New Roman" w:hAnsi="Times New Roman" w:cs="Times New Roman"/>
            <w:noProof/>
            <w:sz w:val="20"/>
            <w:szCs w:val="20"/>
          </w:rPr>
          <w:t>41</w:t>
        </w:r>
      </w:hyperlink>
      <w:r w:rsidR="00960ABF">
        <w:rPr>
          <w:rFonts w:ascii="Times New Roman" w:hAnsi="Times New Roman" w:cs="Times New Roman"/>
          <w:noProof/>
          <w:sz w:val="20"/>
          <w:szCs w:val="20"/>
        </w:rPr>
        <w:t>]</w:t>
      </w:r>
      <w:r w:rsidR="00373007">
        <w:rPr>
          <w:rFonts w:ascii="Times New Roman" w:hAnsi="Times New Roman" w:cs="Times New Roman"/>
          <w:sz w:val="20"/>
          <w:szCs w:val="20"/>
        </w:rPr>
        <w:fldChar w:fldCharType="end"/>
      </w:r>
      <w:r w:rsidRPr="00D6517F">
        <w:rPr>
          <w:rFonts w:ascii="Times New Roman" w:hAnsi="Times New Roman" w:cs="Times New Roman"/>
          <w:sz w:val="20"/>
          <w:szCs w:val="20"/>
        </w:rPr>
        <w:t xml:space="preserve">. </w:t>
      </w:r>
    </w:p>
    <w:p w:rsidR="00E63396" w:rsidRPr="00D6517F" w:rsidRDefault="00E63396" w:rsidP="006E0049">
      <w:pPr>
        <w:autoSpaceDE w:val="0"/>
        <w:autoSpaceDN w:val="0"/>
        <w:adjustRightInd w:val="0"/>
        <w:spacing w:after="0" w:line="240" w:lineRule="auto"/>
        <w:jc w:val="both"/>
        <w:rPr>
          <w:rFonts w:ascii="Times New Roman" w:hAnsi="Times New Roman" w:cs="Times New Roman"/>
          <w:i/>
          <w:iCs/>
          <w:color w:val="000000"/>
          <w:sz w:val="20"/>
          <w:szCs w:val="20"/>
        </w:rPr>
      </w:pPr>
      <w:r w:rsidRPr="00D6517F">
        <w:rPr>
          <w:rFonts w:ascii="Times New Roman" w:hAnsi="Times New Roman" w:cs="Times New Roman"/>
          <w:i/>
          <w:iCs/>
          <w:color w:val="000000"/>
          <w:sz w:val="20"/>
          <w:szCs w:val="20"/>
        </w:rPr>
        <w:t>Thermal decomposition and Differential Thermal Analysis</w:t>
      </w:r>
    </w:p>
    <w:p w:rsidR="00B77377" w:rsidRPr="00D6517F" w:rsidRDefault="00E63396" w:rsidP="006E0049">
      <w:pPr>
        <w:autoSpaceDE w:val="0"/>
        <w:autoSpaceDN w:val="0"/>
        <w:adjustRightInd w:val="0"/>
        <w:spacing w:after="0" w:line="240" w:lineRule="auto"/>
        <w:ind w:firstLine="720"/>
        <w:jc w:val="both"/>
        <w:rPr>
          <w:rFonts w:ascii="Times New Roman" w:eastAsia="TimesNewRoman" w:hAnsi="Times New Roman" w:cs="Times New Roman"/>
          <w:color w:val="000000"/>
          <w:sz w:val="20"/>
          <w:szCs w:val="20"/>
        </w:rPr>
      </w:pPr>
      <w:r w:rsidRPr="00D6517F">
        <w:rPr>
          <w:rFonts w:ascii="Times New Roman" w:eastAsia="TimesNewRoman" w:hAnsi="Times New Roman" w:cs="Times New Roman"/>
          <w:color w:val="000000"/>
          <w:sz w:val="20"/>
          <w:szCs w:val="20"/>
        </w:rPr>
        <w:t>Thermal degradation of the polymer nanocomposites in air environment and temperature range</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of 25 t</w:t>
      </w:r>
      <w:r w:rsidR="00B77377" w:rsidRPr="00D6517F">
        <w:rPr>
          <w:rFonts w:ascii="Times New Roman" w:eastAsia="TimesNewRoman" w:hAnsi="Times New Roman" w:cs="Times New Roman"/>
          <w:color w:val="000000"/>
          <w:sz w:val="20"/>
          <w:szCs w:val="20"/>
        </w:rPr>
        <w:t>o 700</w:t>
      </w:r>
      <w:r w:rsidR="00B77377" w:rsidRPr="00D6517F">
        <w:rPr>
          <w:rFonts w:ascii="Times New Roman" w:eastAsia="TimesNewRoman" w:hAnsi="Times New Roman" w:cs="Times New Roman"/>
          <w:color w:val="000000"/>
          <w:sz w:val="20"/>
          <w:szCs w:val="20"/>
          <w:vertAlign w:val="superscript"/>
        </w:rPr>
        <w:t>o</w:t>
      </w:r>
      <w:r w:rsidR="00B77377" w:rsidRPr="00D6517F">
        <w:rPr>
          <w:rFonts w:ascii="Times New Roman" w:eastAsia="TimesNewRoman" w:hAnsi="Times New Roman" w:cs="Times New Roman"/>
          <w:color w:val="000000"/>
          <w:sz w:val="20"/>
          <w:szCs w:val="20"/>
        </w:rPr>
        <w:t xml:space="preserve">C is revealed in Figure </w:t>
      </w:r>
      <w:r w:rsidR="00574AF3">
        <w:rPr>
          <w:rFonts w:ascii="Times New Roman" w:eastAsia="TimesNewRoman" w:hAnsi="Times New Roman" w:cs="Times New Roman"/>
          <w:color w:val="000000"/>
          <w:sz w:val="20"/>
          <w:szCs w:val="20"/>
        </w:rPr>
        <w:t>8</w:t>
      </w:r>
      <w:r w:rsidRPr="00D6517F">
        <w:rPr>
          <w:rFonts w:ascii="Times New Roman" w:eastAsia="TimesNewRoman" w:hAnsi="Times New Roman" w:cs="Times New Roman"/>
          <w:color w:val="000000"/>
          <w:sz w:val="20"/>
          <w:szCs w:val="20"/>
        </w:rPr>
        <w:t>. The composite specimens represent approximately no</w:t>
      </w:r>
      <w:r w:rsidR="002C71BD" w:rsidRPr="00D6517F">
        <w:rPr>
          <w:rFonts w:ascii="Times New Roman" w:eastAsia="TimesNewRoman" w:hAnsi="Times New Roman" w:cs="Times New Roman"/>
          <w:color w:val="000000"/>
          <w:sz w:val="20"/>
          <w:szCs w:val="20"/>
        </w:rPr>
        <w:t xml:space="preserve"> </w:t>
      </w:r>
      <w:r w:rsidR="00B77377" w:rsidRPr="00D6517F">
        <w:rPr>
          <w:rFonts w:ascii="Times New Roman" w:eastAsia="TimesNewRoman" w:hAnsi="Times New Roman" w:cs="Times New Roman"/>
          <w:color w:val="000000"/>
          <w:sz w:val="20"/>
          <w:szCs w:val="20"/>
        </w:rPr>
        <w:t>mass</w:t>
      </w:r>
      <w:r w:rsidRPr="00D6517F">
        <w:rPr>
          <w:rFonts w:ascii="Times New Roman" w:eastAsia="TimesNewRoman" w:hAnsi="Times New Roman" w:cs="Times New Roman"/>
          <w:color w:val="000000"/>
          <w:sz w:val="20"/>
          <w:szCs w:val="20"/>
        </w:rPr>
        <w:t xml:space="preserve"> loss at 410</w:t>
      </w:r>
      <w:r w:rsidRPr="00D6517F">
        <w:rPr>
          <w:rFonts w:ascii="Times New Roman" w:eastAsia="TimesNewRoman" w:hAnsi="Times New Roman" w:cs="Times New Roman"/>
          <w:color w:val="000000"/>
          <w:sz w:val="20"/>
          <w:szCs w:val="20"/>
          <w:vertAlign w:val="superscript"/>
        </w:rPr>
        <w:t>o</w:t>
      </w:r>
      <w:r w:rsidRPr="00D6517F">
        <w:rPr>
          <w:rFonts w:ascii="Times New Roman" w:eastAsia="TimesNewRoman" w:hAnsi="Times New Roman" w:cs="Times New Roman"/>
          <w:color w:val="000000"/>
          <w:sz w:val="20"/>
          <w:szCs w:val="20"/>
        </w:rPr>
        <w:t xml:space="preserve">C and the maximum composites </w:t>
      </w:r>
      <w:r w:rsidR="00B77377" w:rsidRPr="00D6517F">
        <w:rPr>
          <w:rFonts w:ascii="Times New Roman" w:eastAsia="TimesNewRoman" w:hAnsi="Times New Roman" w:cs="Times New Roman"/>
          <w:color w:val="000000"/>
          <w:sz w:val="20"/>
          <w:szCs w:val="20"/>
        </w:rPr>
        <w:t>mass</w:t>
      </w:r>
      <w:r w:rsidRPr="00D6517F">
        <w:rPr>
          <w:rFonts w:ascii="Times New Roman" w:eastAsia="TimesNewRoman" w:hAnsi="Times New Roman" w:cs="Times New Roman"/>
          <w:color w:val="000000"/>
          <w:sz w:val="20"/>
          <w:szCs w:val="20"/>
        </w:rPr>
        <w:t xml:space="preserve"> degradation is observed in the</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proceeding 110</w:t>
      </w:r>
      <w:r w:rsidRPr="00D6517F">
        <w:rPr>
          <w:rFonts w:ascii="Times New Roman" w:eastAsia="TimesNewRoman" w:hAnsi="Times New Roman" w:cs="Times New Roman"/>
          <w:color w:val="000000"/>
          <w:sz w:val="20"/>
          <w:szCs w:val="20"/>
          <w:vertAlign w:val="superscript"/>
        </w:rPr>
        <w:t>o</w:t>
      </w:r>
      <w:r w:rsidRPr="00D6517F">
        <w:rPr>
          <w:rFonts w:ascii="Times New Roman" w:eastAsia="TimesNewRoman" w:hAnsi="Times New Roman" w:cs="Times New Roman"/>
          <w:color w:val="000000"/>
          <w:sz w:val="20"/>
          <w:szCs w:val="20"/>
        </w:rPr>
        <w:t>C due to the base polymer pyrolysis and molecular bond breakage. NC4 rubber</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nanocomposite has the supreme thermal stability in the tested temperature range among the four</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fabricated compositions due to the utmost </w:t>
      </w:r>
      <w:proofErr w:type="spellStart"/>
      <w:r w:rsidRPr="00D6517F">
        <w:rPr>
          <w:rFonts w:ascii="Times New Roman" w:eastAsia="TimesNewRoman" w:hAnsi="Times New Roman" w:cs="Times New Roman"/>
          <w:color w:val="000000"/>
          <w:sz w:val="20"/>
          <w:szCs w:val="20"/>
        </w:rPr>
        <w:t>nano</w:t>
      </w:r>
      <w:r w:rsidR="00B77377" w:rsidRPr="00D6517F">
        <w:rPr>
          <w:rFonts w:ascii="Times New Roman" w:eastAsia="TimesNewRoman" w:hAnsi="Times New Roman" w:cs="Times New Roman"/>
          <w:color w:val="000000"/>
          <w:sz w:val="20"/>
          <w:szCs w:val="20"/>
        </w:rPr>
        <w:t>kaolinite</w:t>
      </w:r>
      <w:proofErr w:type="spellEnd"/>
      <w:r w:rsidRPr="00D6517F">
        <w:rPr>
          <w:rFonts w:ascii="Times New Roman" w:eastAsia="TimesNewRoman" w:hAnsi="Times New Roman" w:cs="Times New Roman"/>
          <w:color w:val="000000"/>
          <w:sz w:val="20"/>
          <w:szCs w:val="20"/>
        </w:rPr>
        <w:t xml:space="preserve"> impregnation in the NBR matrix which has</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remarkable thermal stability up to high temperature. </w:t>
      </w:r>
      <w:r w:rsidR="00574AF3">
        <w:rPr>
          <w:rFonts w:ascii="Times New Roman" w:eastAsia="TimesNewRoman" w:hAnsi="Times New Roman" w:cs="Times New Roman"/>
          <w:color w:val="000000"/>
          <w:sz w:val="20"/>
          <w:szCs w:val="20"/>
        </w:rPr>
        <w:t>Figure 8</w:t>
      </w:r>
      <w:r w:rsidR="003C4B0B" w:rsidRPr="00D6517F">
        <w:rPr>
          <w:rFonts w:ascii="Times New Roman" w:eastAsia="TimesNewRoman" w:hAnsi="Times New Roman" w:cs="Times New Roman"/>
          <w:color w:val="000000"/>
          <w:sz w:val="20"/>
          <w:szCs w:val="20"/>
        </w:rPr>
        <w:t xml:space="preserve"> </w:t>
      </w:r>
      <w:r w:rsidR="003C4B0B">
        <w:rPr>
          <w:rFonts w:ascii="Times New Roman" w:eastAsia="TimesNewRoman" w:hAnsi="Times New Roman" w:cs="Times New Roman"/>
          <w:color w:val="000000"/>
          <w:sz w:val="20"/>
          <w:szCs w:val="20"/>
        </w:rPr>
        <w:t xml:space="preserve">also </w:t>
      </w:r>
      <w:r w:rsidR="003C4B0B" w:rsidRPr="00D6517F">
        <w:rPr>
          <w:rFonts w:ascii="Times New Roman" w:eastAsia="TimesNewRoman" w:hAnsi="Times New Roman" w:cs="Times New Roman"/>
          <w:color w:val="000000"/>
          <w:sz w:val="20"/>
          <w:szCs w:val="20"/>
        </w:rPr>
        <w:t xml:space="preserve">illustrates the heat absorbing/exhaust capability of the rubber nanocomposites. The endothermic ability of the polymer nanocomposite is augmented with increasing </w:t>
      </w:r>
      <w:proofErr w:type="spellStart"/>
      <w:r w:rsidR="003C4B0B" w:rsidRPr="00D6517F">
        <w:rPr>
          <w:rFonts w:ascii="Times New Roman" w:eastAsia="TimesNewRoman" w:hAnsi="Times New Roman" w:cs="Times New Roman"/>
          <w:color w:val="000000"/>
          <w:sz w:val="20"/>
          <w:szCs w:val="20"/>
        </w:rPr>
        <w:t>nanokaolinite</w:t>
      </w:r>
      <w:proofErr w:type="spellEnd"/>
      <w:r w:rsidR="003C4B0B" w:rsidRPr="00D6517F">
        <w:rPr>
          <w:rFonts w:ascii="Times New Roman" w:eastAsia="TimesNewRoman" w:hAnsi="Times New Roman" w:cs="Times New Roman"/>
          <w:color w:val="000000"/>
          <w:sz w:val="20"/>
          <w:szCs w:val="20"/>
        </w:rPr>
        <w:t xml:space="preserve"> contents in the polymer matrix owing to the additional heat energy absorption phenomenon occurred in </w:t>
      </w:r>
      <w:proofErr w:type="spellStart"/>
      <w:r w:rsidR="003C4B0B" w:rsidRPr="00D6517F">
        <w:rPr>
          <w:rFonts w:ascii="Times New Roman" w:eastAsia="TimesNewRoman" w:hAnsi="Times New Roman" w:cs="Times New Roman"/>
          <w:color w:val="000000"/>
          <w:sz w:val="20"/>
          <w:szCs w:val="20"/>
        </w:rPr>
        <w:t>nanokaolinite</w:t>
      </w:r>
      <w:proofErr w:type="spellEnd"/>
      <w:r w:rsidR="003C4B0B" w:rsidRPr="00D6517F">
        <w:rPr>
          <w:rFonts w:ascii="Times New Roman" w:eastAsia="TimesNewRoman" w:hAnsi="Times New Roman" w:cs="Times New Roman"/>
          <w:color w:val="000000"/>
          <w:sz w:val="20"/>
          <w:szCs w:val="20"/>
        </w:rPr>
        <w:t xml:space="preserve"> with increasing temperature viz. evaporation of water of crystallization, </w:t>
      </w:r>
      <w:proofErr w:type="spellStart"/>
      <w:r w:rsidR="003C4B0B" w:rsidRPr="00D6517F">
        <w:rPr>
          <w:rFonts w:ascii="Times New Roman" w:eastAsia="TimesNewRoman" w:hAnsi="Times New Roman" w:cs="Times New Roman"/>
          <w:color w:val="000000"/>
          <w:sz w:val="20"/>
          <w:szCs w:val="20"/>
        </w:rPr>
        <w:t>silane</w:t>
      </w:r>
      <w:proofErr w:type="spellEnd"/>
      <w:r w:rsidR="003C4B0B" w:rsidRPr="00D6517F">
        <w:rPr>
          <w:rFonts w:ascii="Times New Roman" w:eastAsia="TimesNewRoman" w:hAnsi="Times New Roman" w:cs="Times New Roman"/>
          <w:color w:val="000000"/>
          <w:sz w:val="20"/>
          <w:szCs w:val="20"/>
        </w:rPr>
        <w:t xml:space="preserve"> moiety </w:t>
      </w:r>
      <w:proofErr w:type="spellStart"/>
      <w:r w:rsidR="003C4B0B" w:rsidRPr="00D6517F">
        <w:rPr>
          <w:rFonts w:ascii="Times New Roman" w:eastAsia="TimesNewRoman" w:hAnsi="Times New Roman" w:cs="Times New Roman"/>
          <w:color w:val="000000"/>
          <w:sz w:val="20"/>
          <w:szCs w:val="20"/>
        </w:rPr>
        <w:t>debonding</w:t>
      </w:r>
      <w:proofErr w:type="spellEnd"/>
      <w:r w:rsidR="003C4B0B" w:rsidRPr="00D6517F">
        <w:rPr>
          <w:rFonts w:ascii="Times New Roman" w:eastAsia="TimesNewRoman" w:hAnsi="Times New Roman" w:cs="Times New Roman"/>
          <w:color w:val="000000"/>
          <w:sz w:val="20"/>
          <w:szCs w:val="20"/>
        </w:rPr>
        <w:t>, and kaolinite composition phase changes.</w:t>
      </w:r>
    </w:p>
    <w:p w:rsidR="00E63396" w:rsidRDefault="00E63396" w:rsidP="006E0049">
      <w:pPr>
        <w:autoSpaceDE w:val="0"/>
        <w:autoSpaceDN w:val="0"/>
        <w:adjustRightInd w:val="0"/>
        <w:spacing w:after="0" w:line="240" w:lineRule="auto"/>
        <w:ind w:firstLine="720"/>
        <w:jc w:val="both"/>
        <w:rPr>
          <w:rFonts w:ascii="Times New Roman" w:eastAsia="TimesNewRoman" w:hAnsi="Times New Roman" w:cs="Times New Roman"/>
          <w:color w:val="000000"/>
          <w:sz w:val="20"/>
          <w:szCs w:val="20"/>
        </w:rPr>
      </w:pPr>
      <w:r w:rsidRPr="00D6517F">
        <w:rPr>
          <w:rFonts w:ascii="Times New Roman" w:eastAsia="TimesNewRoman" w:hAnsi="Times New Roman" w:cs="Times New Roman"/>
          <w:color w:val="000000"/>
          <w:sz w:val="20"/>
          <w:szCs w:val="20"/>
        </w:rPr>
        <w:t>Ta</w:t>
      </w:r>
      <w:r w:rsidR="00B77377" w:rsidRPr="00D6517F">
        <w:rPr>
          <w:rFonts w:ascii="Times New Roman" w:eastAsia="TimesNewRoman" w:hAnsi="Times New Roman" w:cs="Times New Roman"/>
          <w:color w:val="000000"/>
          <w:sz w:val="20"/>
          <w:szCs w:val="20"/>
        </w:rPr>
        <w:t>ble 2</w:t>
      </w:r>
      <w:r w:rsidRPr="00D6517F">
        <w:rPr>
          <w:rFonts w:ascii="Times New Roman" w:eastAsia="TimesNewRoman" w:hAnsi="Times New Roman" w:cs="Times New Roman"/>
          <w:color w:val="000000"/>
          <w:sz w:val="20"/>
          <w:szCs w:val="20"/>
        </w:rPr>
        <w:t xml:space="preserve"> illustrates that NC4 has 1, 3, and</w:t>
      </w:r>
      <w:r w:rsidR="00B77377"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10% additional thermal endurance at 250, 450, and 650</w:t>
      </w:r>
      <w:r w:rsidRPr="00D6517F">
        <w:rPr>
          <w:rFonts w:ascii="Times New Roman" w:eastAsia="TimesNewRoman" w:hAnsi="Times New Roman" w:cs="Times New Roman"/>
          <w:color w:val="000000"/>
          <w:sz w:val="20"/>
          <w:szCs w:val="20"/>
          <w:vertAlign w:val="superscript"/>
        </w:rPr>
        <w:t>o</w:t>
      </w:r>
      <w:r w:rsidRPr="00D6517F">
        <w:rPr>
          <w:rFonts w:ascii="Times New Roman" w:eastAsia="TimesNewRoman" w:hAnsi="Times New Roman" w:cs="Times New Roman"/>
          <w:color w:val="000000"/>
          <w:sz w:val="20"/>
          <w:szCs w:val="20"/>
        </w:rPr>
        <w:t>C, respectively as compared to base</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composite formulation that is attributed due to additional </w:t>
      </w:r>
      <w:r w:rsidRPr="003C4B0B">
        <w:rPr>
          <w:rFonts w:ascii="Times New Roman" w:eastAsia="TimesNewRoman" w:hAnsi="Times New Roman" w:cs="Times New Roman"/>
          <w:sz w:val="20"/>
          <w:szCs w:val="20"/>
        </w:rPr>
        <w:t xml:space="preserve">heat </w:t>
      </w:r>
      <w:r w:rsidR="005C177A" w:rsidRPr="003C4B0B">
        <w:rPr>
          <w:rFonts w:ascii="Times New Roman" w:eastAsia="TimesNewRoman" w:hAnsi="Times New Roman" w:cs="Times New Roman"/>
          <w:sz w:val="20"/>
          <w:szCs w:val="20"/>
        </w:rPr>
        <w:t>absorbing</w:t>
      </w:r>
      <w:r w:rsidRPr="003C4B0B">
        <w:rPr>
          <w:rFonts w:ascii="Times New Roman" w:eastAsia="TimesNewRoman" w:hAnsi="Times New Roman" w:cs="Times New Roman"/>
          <w:sz w:val="20"/>
          <w:szCs w:val="20"/>
        </w:rPr>
        <w:t xml:space="preserve"> capability</w:t>
      </w:r>
      <w:r w:rsidRPr="00D6517F">
        <w:rPr>
          <w:rFonts w:ascii="Times New Roman" w:eastAsia="TimesNewRoman" w:hAnsi="Times New Roman" w:cs="Times New Roman"/>
          <w:color w:val="000000"/>
          <w:sz w:val="20"/>
          <w:szCs w:val="20"/>
        </w:rPr>
        <w:t xml:space="preserve"> of the</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activated </w:t>
      </w:r>
      <w:proofErr w:type="spellStart"/>
      <w:r w:rsidR="00B77377" w:rsidRPr="00D6517F">
        <w:rPr>
          <w:rFonts w:ascii="Times New Roman" w:eastAsia="TimesNewRoman" w:hAnsi="Times New Roman" w:cs="Times New Roman"/>
          <w:color w:val="000000"/>
          <w:sz w:val="20"/>
          <w:szCs w:val="20"/>
        </w:rPr>
        <w:t>nanokaolinite</w:t>
      </w:r>
      <w:proofErr w:type="spellEnd"/>
      <w:r w:rsidRPr="00D6517F">
        <w:rPr>
          <w:rFonts w:ascii="Times New Roman" w:eastAsia="TimesNewRoman" w:hAnsi="Times New Roman" w:cs="Times New Roman"/>
          <w:color w:val="000000"/>
          <w:sz w:val="20"/>
          <w:szCs w:val="20"/>
        </w:rPr>
        <w:t xml:space="preserve"> present in the elastomeric nanocomposite</w:t>
      </w:r>
      <w:r w:rsidR="00DC5655">
        <w:rPr>
          <w:rFonts w:ascii="Times New Roman" w:eastAsia="TimesNewRoman" w:hAnsi="Times New Roman" w:cs="Times New Roman"/>
          <w:color w:val="000000"/>
          <w:sz w:val="20"/>
          <w:szCs w:val="20"/>
        </w:rPr>
        <w:fldChar w:fldCharType="begin">
          <w:fldData xml:space="preserve">PEVuZE5vdGU+PENpdGU+PEF1dGhvcj5DaGVuPC9BdXRob3I+PFllYXI+MjAwOTwvWWVhcj48UmVj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=
</w:fldData>
        </w:fldChar>
      </w:r>
      <w:r w:rsidR="00960ABF">
        <w:rPr>
          <w:rFonts w:ascii="Times New Roman" w:eastAsia="TimesNewRoman" w:hAnsi="Times New Roman" w:cs="Times New Roman"/>
          <w:color w:val="000000"/>
          <w:sz w:val="20"/>
          <w:szCs w:val="20"/>
        </w:rPr>
        <w:instrText xml:space="preserve"> ADDIN EN.CITE </w:instrText>
      </w:r>
      <w:r w:rsidR="00960ABF">
        <w:rPr>
          <w:rFonts w:ascii="Times New Roman" w:eastAsia="TimesNewRoman" w:hAnsi="Times New Roman" w:cs="Times New Roman"/>
          <w:color w:val="000000"/>
          <w:sz w:val="20"/>
          <w:szCs w:val="20"/>
        </w:rPr>
        <w:fldChar w:fldCharType="begin">
          <w:fldData xml:space="preserve">PEVuZE5vdGU+PENpdGU+PEF1dGhvcj5DaGVuPC9BdXRob3I+PFllYXI+MjAwOTwvWWVhcj48UmVj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=
</w:fldData>
        </w:fldChar>
      </w:r>
      <w:r w:rsidR="00960ABF">
        <w:rPr>
          <w:rFonts w:ascii="Times New Roman" w:eastAsia="TimesNewRoman" w:hAnsi="Times New Roman" w:cs="Times New Roman"/>
          <w:color w:val="000000"/>
          <w:sz w:val="20"/>
          <w:szCs w:val="20"/>
        </w:rPr>
        <w:instrText xml:space="preserve"> ADDIN EN.CITE.DATA </w:instrText>
      </w:r>
      <w:r w:rsidR="00960ABF">
        <w:rPr>
          <w:rFonts w:ascii="Times New Roman" w:eastAsia="TimesNewRoman" w:hAnsi="Times New Roman" w:cs="Times New Roman"/>
          <w:color w:val="000000"/>
          <w:sz w:val="20"/>
          <w:szCs w:val="20"/>
        </w:rPr>
      </w:r>
      <w:r w:rsidR="00960ABF">
        <w:rPr>
          <w:rFonts w:ascii="Times New Roman" w:eastAsia="TimesNewRoman" w:hAnsi="Times New Roman" w:cs="Times New Roman"/>
          <w:color w:val="000000"/>
          <w:sz w:val="20"/>
          <w:szCs w:val="20"/>
        </w:rPr>
        <w:fldChar w:fldCharType="end"/>
      </w:r>
      <w:r w:rsidR="00DC5655">
        <w:rPr>
          <w:rFonts w:ascii="Times New Roman" w:eastAsia="TimesNewRoman" w:hAnsi="Times New Roman" w:cs="Times New Roman"/>
          <w:color w:val="000000"/>
          <w:sz w:val="20"/>
          <w:szCs w:val="20"/>
        </w:rPr>
      </w:r>
      <w:r w:rsidR="00DC5655">
        <w:rPr>
          <w:rFonts w:ascii="Times New Roman" w:eastAsia="TimesNewRoman" w:hAnsi="Times New Roman" w:cs="Times New Roman"/>
          <w:color w:val="000000"/>
          <w:sz w:val="20"/>
          <w:szCs w:val="20"/>
        </w:rPr>
        <w:fldChar w:fldCharType="separate"/>
      </w:r>
      <w:r w:rsidR="00960ABF">
        <w:rPr>
          <w:rFonts w:ascii="Times New Roman" w:eastAsia="TimesNewRoman" w:hAnsi="Times New Roman" w:cs="Times New Roman"/>
          <w:noProof/>
          <w:color w:val="000000"/>
          <w:sz w:val="20"/>
          <w:szCs w:val="20"/>
        </w:rPr>
        <w:t>[</w:t>
      </w:r>
      <w:hyperlink w:anchor="_ENREF_9" w:tooltip="Iqbal, May 2013 #165" w:history="1">
        <w:r w:rsidR="00960ABF">
          <w:rPr>
            <w:rFonts w:ascii="Times New Roman" w:eastAsia="TimesNewRoman" w:hAnsi="Times New Roman" w:cs="Times New Roman"/>
            <w:noProof/>
            <w:color w:val="000000"/>
            <w:sz w:val="20"/>
            <w:szCs w:val="20"/>
          </w:rPr>
          <w:t>9</w:t>
        </w:r>
      </w:hyperlink>
      <w:r w:rsidR="00960ABF">
        <w:rPr>
          <w:rFonts w:ascii="Times New Roman" w:eastAsia="TimesNewRoman" w:hAnsi="Times New Roman" w:cs="Times New Roman"/>
          <w:noProof/>
          <w:color w:val="000000"/>
          <w:sz w:val="20"/>
          <w:szCs w:val="20"/>
        </w:rPr>
        <w:t xml:space="preserve">, </w:t>
      </w:r>
      <w:hyperlink w:anchor="_ENREF_11" w:tooltip="Sagar,  #447" w:history="1">
        <w:r w:rsidR="00960ABF">
          <w:rPr>
            <w:rFonts w:ascii="Times New Roman" w:eastAsia="TimesNewRoman" w:hAnsi="Times New Roman" w:cs="Times New Roman"/>
            <w:noProof/>
            <w:color w:val="000000"/>
            <w:sz w:val="20"/>
            <w:szCs w:val="20"/>
          </w:rPr>
          <w:t>11</w:t>
        </w:r>
      </w:hyperlink>
      <w:r w:rsidR="00960ABF">
        <w:rPr>
          <w:rFonts w:ascii="Times New Roman" w:eastAsia="TimesNewRoman" w:hAnsi="Times New Roman" w:cs="Times New Roman"/>
          <w:noProof/>
          <w:color w:val="000000"/>
          <w:sz w:val="20"/>
          <w:szCs w:val="20"/>
        </w:rPr>
        <w:t xml:space="preserve">, </w:t>
      </w:r>
      <w:hyperlink w:anchor="_ENREF_42" w:tooltip="Chen, 2009 #131" w:history="1">
        <w:r w:rsidR="00960ABF">
          <w:rPr>
            <w:rFonts w:ascii="Times New Roman" w:eastAsia="TimesNewRoman" w:hAnsi="Times New Roman" w:cs="Times New Roman"/>
            <w:noProof/>
            <w:color w:val="000000"/>
            <w:sz w:val="20"/>
            <w:szCs w:val="20"/>
          </w:rPr>
          <w:t>42</w:t>
        </w:r>
      </w:hyperlink>
      <w:r w:rsidR="00960ABF">
        <w:rPr>
          <w:rFonts w:ascii="Times New Roman" w:eastAsia="TimesNewRoman" w:hAnsi="Times New Roman" w:cs="Times New Roman"/>
          <w:noProof/>
          <w:color w:val="000000"/>
          <w:sz w:val="20"/>
          <w:szCs w:val="20"/>
        </w:rPr>
        <w:t>]</w:t>
      </w:r>
      <w:r w:rsidR="00DC5655">
        <w:rPr>
          <w:rFonts w:ascii="Times New Roman" w:eastAsia="TimesNewRoman" w:hAnsi="Times New Roman" w:cs="Times New Roman"/>
          <w:color w:val="000000"/>
          <w:sz w:val="20"/>
          <w:szCs w:val="20"/>
        </w:rPr>
        <w:fldChar w:fldCharType="end"/>
      </w:r>
      <w:r w:rsidRPr="00D6517F">
        <w:rPr>
          <w:rFonts w:ascii="Times New Roman" w:eastAsia="TimesNewRoman" w:hAnsi="Times New Roman" w:cs="Times New Roman"/>
          <w:color w:val="000000"/>
          <w:sz w:val="20"/>
          <w:szCs w:val="20"/>
        </w:rPr>
        <w:t>.</w:t>
      </w:r>
      <w:r w:rsidR="003C4B0B">
        <w:rPr>
          <w:rFonts w:ascii="Times New Roman" w:eastAsia="TimesNewRoman" w:hAnsi="Times New Roman" w:cs="Times New Roman"/>
          <w:color w:val="000000"/>
          <w:sz w:val="20"/>
          <w:szCs w:val="20"/>
        </w:rPr>
        <w:t xml:space="preserve"> </w:t>
      </w:r>
    </w:p>
    <w:p w:rsidR="004642D6" w:rsidRDefault="004642D6" w:rsidP="006E0049">
      <w:pPr>
        <w:autoSpaceDE w:val="0"/>
        <w:autoSpaceDN w:val="0"/>
        <w:adjustRightInd w:val="0"/>
        <w:spacing w:after="0" w:line="240" w:lineRule="auto"/>
        <w:ind w:firstLine="720"/>
        <w:jc w:val="both"/>
        <w:rPr>
          <w:rFonts w:ascii="Times New Roman" w:eastAsia="TimesNewRoman" w:hAnsi="Times New Roman" w:cs="Times New Roman"/>
          <w:color w:val="000000"/>
          <w:sz w:val="20"/>
          <w:szCs w:val="20"/>
        </w:rPr>
      </w:pPr>
    </w:p>
    <w:tbl>
      <w:tblPr>
        <w:tblStyle w:val="TableGrid"/>
        <w:tblW w:w="675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1953"/>
        <w:gridCol w:w="1890"/>
        <w:gridCol w:w="1980"/>
      </w:tblGrid>
      <w:tr w:rsidR="00671DEF" w:rsidRPr="00B15601" w:rsidTr="002506D3">
        <w:trPr>
          <w:jc w:val="center"/>
        </w:trPr>
        <w:tc>
          <w:tcPr>
            <w:tcW w:w="936" w:type="dxa"/>
            <w:tcBorders>
              <w:top w:val="single" w:sz="4" w:space="0" w:color="auto"/>
              <w:bottom w:val="single" w:sz="4" w:space="0" w:color="auto"/>
            </w:tcBorders>
          </w:tcPr>
          <w:p w:rsidR="00671DEF" w:rsidRPr="00B15601" w:rsidRDefault="00671DEF" w:rsidP="006E0049">
            <w:pPr>
              <w:pStyle w:val="NoSpacing"/>
              <w:jc w:val="center"/>
              <w:rPr>
                <w:rFonts w:ascii="Times New Roman" w:hAnsi="Times New Roman"/>
                <w:sz w:val="20"/>
                <w:szCs w:val="20"/>
              </w:rPr>
            </w:pPr>
            <w:r w:rsidRPr="00B15601">
              <w:rPr>
                <w:rFonts w:ascii="Times New Roman" w:hAnsi="Times New Roman"/>
                <w:sz w:val="20"/>
                <w:szCs w:val="20"/>
              </w:rPr>
              <w:t>Sample ID</w:t>
            </w:r>
          </w:p>
        </w:tc>
        <w:tc>
          <w:tcPr>
            <w:tcW w:w="1953" w:type="dxa"/>
            <w:tcBorders>
              <w:top w:val="single" w:sz="4" w:space="0" w:color="auto"/>
              <w:bottom w:val="single" w:sz="4" w:space="0" w:color="auto"/>
            </w:tcBorders>
          </w:tcPr>
          <w:p w:rsidR="00671DEF" w:rsidRDefault="00671DEF" w:rsidP="006E0049">
            <w:pPr>
              <w:pStyle w:val="NoSpacing"/>
              <w:jc w:val="center"/>
              <w:rPr>
                <w:rFonts w:ascii="Times New Roman" w:hAnsi="Times New Roman"/>
                <w:sz w:val="20"/>
                <w:szCs w:val="20"/>
              </w:rPr>
            </w:pPr>
            <w:r w:rsidRPr="00B15601">
              <w:rPr>
                <w:rFonts w:ascii="Times New Roman" w:hAnsi="Times New Roman"/>
                <w:sz w:val="20"/>
                <w:szCs w:val="20"/>
              </w:rPr>
              <w:t xml:space="preserve">Mass loss at </w:t>
            </w:r>
          </w:p>
          <w:p w:rsidR="00671DEF" w:rsidRPr="00B15601" w:rsidRDefault="00671DEF" w:rsidP="006E0049">
            <w:pPr>
              <w:pStyle w:val="NoSpacing"/>
              <w:jc w:val="center"/>
              <w:rPr>
                <w:rFonts w:ascii="Times New Roman" w:hAnsi="Times New Roman"/>
                <w:sz w:val="20"/>
                <w:szCs w:val="20"/>
              </w:rPr>
            </w:pPr>
            <w:r w:rsidRPr="00B15601">
              <w:rPr>
                <w:rFonts w:ascii="Times New Roman" w:hAnsi="Times New Roman"/>
                <w:sz w:val="20"/>
                <w:szCs w:val="20"/>
              </w:rPr>
              <w:t>250</w:t>
            </w:r>
            <w:r w:rsidR="003D74F8" w:rsidRPr="003D74F8">
              <w:rPr>
                <w:rFonts w:ascii="Times New Roman" w:hAnsi="Times New Roman"/>
                <w:sz w:val="20"/>
                <w:szCs w:val="20"/>
                <w:vertAlign w:val="superscript"/>
              </w:rPr>
              <w:t>o</w:t>
            </w:r>
            <w:r w:rsidR="003D74F8">
              <w:rPr>
                <w:rFonts w:ascii="Times New Roman" w:hAnsi="Times New Roman"/>
                <w:sz w:val="20"/>
                <w:szCs w:val="20"/>
              </w:rPr>
              <w:t>C</w:t>
            </w:r>
            <w:r w:rsidR="00A2281C">
              <w:rPr>
                <w:rFonts w:ascii="Times New Roman" w:hAnsi="Times New Roman"/>
                <w:sz w:val="20"/>
                <w:szCs w:val="20"/>
              </w:rPr>
              <w:t xml:space="preserve"> / %</w:t>
            </w:r>
          </w:p>
        </w:tc>
        <w:tc>
          <w:tcPr>
            <w:tcW w:w="1890" w:type="dxa"/>
            <w:tcBorders>
              <w:top w:val="single" w:sz="4" w:space="0" w:color="auto"/>
              <w:bottom w:val="single" w:sz="4" w:space="0" w:color="auto"/>
            </w:tcBorders>
          </w:tcPr>
          <w:p w:rsidR="00671DEF" w:rsidRDefault="00671DEF" w:rsidP="006E0049">
            <w:pPr>
              <w:pStyle w:val="NoSpacing"/>
              <w:jc w:val="center"/>
              <w:rPr>
                <w:rFonts w:ascii="Times New Roman" w:hAnsi="Times New Roman"/>
                <w:sz w:val="20"/>
                <w:szCs w:val="20"/>
              </w:rPr>
            </w:pPr>
            <w:r w:rsidRPr="00B15601">
              <w:rPr>
                <w:rFonts w:ascii="Times New Roman" w:hAnsi="Times New Roman"/>
                <w:sz w:val="20"/>
                <w:szCs w:val="20"/>
              </w:rPr>
              <w:t xml:space="preserve">%Mass loss at </w:t>
            </w:r>
          </w:p>
          <w:p w:rsidR="00671DEF" w:rsidRPr="00B15601" w:rsidRDefault="00671DEF" w:rsidP="006E0049">
            <w:pPr>
              <w:pStyle w:val="NoSpacing"/>
              <w:jc w:val="center"/>
              <w:rPr>
                <w:rFonts w:ascii="Times New Roman" w:hAnsi="Times New Roman"/>
                <w:sz w:val="20"/>
                <w:szCs w:val="20"/>
              </w:rPr>
            </w:pPr>
            <w:r w:rsidRPr="00B15601">
              <w:rPr>
                <w:rFonts w:ascii="Times New Roman" w:hAnsi="Times New Roman"/>
                <w:sz w:val="20"/>
                <w:szCs w:val="20"/>
              </w:rPr>
              <w:t>450</w:t>
            </w:r>
            <w:r w:rsidR="003D74F8" w:rsidRPr="003D74F8">
              <w:rPr>
                <w:rFonts w:ascii="Times New Roman" w:hAnsi="Times New Roman"/>
                <w:sz w:val="20"/>
                <w:szCs w:val="20"/>
                <w:vertAlign w:val="superscript"/>
              </w:rPr>
              <w:t xml:space="preserve"> </w:t>
            </w:r>
            <w:proofErr w:type="spellStart"/>
            <w:r w:rsidR="003D74F8" w:rsidRPr="003D74F8">
              <w:rPr>
                <w:rFonts w:ascii="Times New Roman" w:hAnsi="Times New Roman"/>
                <w:sz w:val="20"/>
                <w:szCs w:val="20"/>
                <w:vertAlign w:val="superscript"/>
              </w:rPr>
              <w:t>o</w:t>
            </w:r>
            <w:r w:rsidR="003D74F8">
              <w:rPr>
                <w:rFonts w:ascii="Times New Roman" w:hAnsi="Times New Roman"/>
                <w:sz w:val="20"/>
                <w:szCs w:val="20"/>
              </w:rPr>
              <w:t>C</w:t>
            </w:r>
            <w:proofErr w:type="spellEnd"/>
            <w:r w:rsidR="00A2281C">
              <w:rPr>
                <w:rFonts w:ascii="Times New Roman" w:hAnsi="Times New Roman"/>
                <w:sz w:val="20"/>
                <w:szCs w:val="20"/>
              </w:rPr>
              <w:t xml:space="preserve"> / %</w:t>
            </w:r>
          </w:p>
        </w:tc>
        <w:tc>
          <w:tcPr>
            <w:tcW w:w="1980" w:type="dxa"/>
            <w:tcBorders>
              <w:top w:val="single" w:sz="4" w:space="0" w:color="auto"/>
              <w:bottom w:val="single" w:sz="4" w:space="0" w:color="auto"/>
            </w:tcBorders>
          </w:tcPr>
          <w:p w:rsidR="00671DEF" w:rsidRDefault="00671DEF" w:rsidP="006E0049">
            <w:pPr>
              <w:pStyle w:val="NoSpacing"/>
              <w:jc w:val="center"/>
              <w:rPr>
                <w:rFonts w:ascii="Times New Roman" w:hAnsi="Times New Roman"/>
                <w:sz w:val="20"/>
                <w:szCs w:val="20"/>
              </w:rPr>
            </w:pPr>
            <w:r w:rsidRPr="00B15601">
              <w:rPr>
                <w:rFonts w:ascii="Times New Roman" w:hAnsi="Times New Roman"/>
                <w:sz w:val="20"/>
                <w:szCs w:val="20"/>
              </w:rPr>
              <w:t xml:space="preserve">%Mass loss at </w:t>
            </w:r>
          </w:p>
          <w:p w:rsidR="00671DEF" w:rsidRPr="00B15601" w:rsidRDefault="00671DEF" w:rsidP="006E0049">
            <w:pPr>
              <w:pStyle w:val="NoSpacing"/>
              <w:jc w:val="center"/>
              <w:rPr>
                <w:rFonts w:ascii="Times New Roman" w:hAnsi="Times New Roman"/>
                <w:sz w:val="20"/>
                <w:szCs w:val="20"/>
              </w:rPr>
            </w:pPr>
            <w:r w:rsidRPr="00B15601">
              <w:rPr>
                <w:rFonts w:ascii="Times New Roman" w:hAnsi="Times New Roman"/>
                <w:sz w:val="20"/>
                <w:szCs w:val="20"/>
              </w:rPr>
              <w:t>650</w:t>
            </w:r>
            <w:r w:rsidR="003D74F8" w:rsidRPr="003D74F8">
              <w:rPr>
                <w:rFonts w:ascii="Times New Roman" w:hAnsi="Times New Roman"/>
                <w:sz w:val="20"/>
                <w:szCs w:val="20"/>
                <w:vertAlign w:val="superscript"/>
              </w:rPr>
              <w:t xml:space="preserve"> </w:t>
            </w:r>
            <w:proofErr w:type="spellStart"/>
            <w:r w:rsidR="003D74F8" w:rsidRPr="003D74F8">
              <w:rPr>
                <w:rFonts w:ascii="Times New Roman" w:hAnsi="Times New Roman"/>
                <w:sz w:val="20"/>
                <w:szCs w:val="20"/>
                <w:vertAlign w:val="superscript"/>
              </w:rPr>
              <w:t>o</w:t>
            </w:r>
            <w:r w:rsidR="003D74F8">
              <w:rPr>
                <w:rFonts w:ascii="Times New Roman" w:hAnsi="Times New Roman"/>
                <w:sz w:val="20"/>
                <w:szCs w:val="20"/>
              </w:rPr>
              <w:t>C</w:t>
            </w:r>
            <w:proofErr w:type="spellEnd"/>
            <w:r w:rsidR="00A2281C">
              <w:rPr>
                <w:rFonts w:ascii="Times New Roman" w:hAnsi="Times New Roman"/>
                <w:sz w:val="20"/>
                <w:szCs w:val="20"/>
              </w:rPr>
              <w:t xml:space="preserve"> / %</w:t>
            </w:r>
          </w:p>
        </w:tc>
      </w:tr>
      <w:tr w:rsidR="00671DEF" w:rsidRPr="00B15601" w:rsidTr="002506D3">
        <w:trPr>
          <w:trHeight w:val="278"/>
          <w:jc w:val="center"/>
        </w:trPr>
        <w:tc>
          <w:tcPr>
            <w:tcW w:w="936" w:type="dxa"/>
            <w:tcBorders>
              <w:top w:val="single" w:sz="4" w:space="0" w:color="auto"/>
            </w:tcBorders>
          </w:tcPr>
          <w:p w:rsidR="00671DEF" w:rsidRPr="00B15601" w:rsidRDefault="00671DEF" w:rsidP="006E0049">
            <w:pPr>
              <w:pStyle w:val="NoSpacing"/>
              <w:jc w:val="center"/>
              <w:rPr>
                <w:rFonts w:ascii="Times New Roman" w:hAnsi="Times New Roman"/>
                <w:sz w:val="20"/>
                <w:szCs w:val="20"/>
              </w:rPr>
            </w:pPr>
            <w:r w:rsidRPr="00B15601">
              <w:rPr>
                <w:rFonts w:ascii="Times New Roman" w:hAnsi="Times New Roman"/>
                <w:sz w:val="20"/>
                <w:szCs w:val="20"/>
              </w:rPr>
              <w:t>NC1</w:t>
            </w:r>
          </w:p>
        </w:tc>
        <w:tc>
          <w:tcPr>
            <w:tcW w:w="1953" w:type="dxa"/>
            <w:tcBorders>
              <w:top w:val="single" w:sz="4" w:space="0" w:color="auto"/>
            </w:tcBorders>
          </w:tcPr>
          <w:p w:rsidR="00671DEF" w:rsidRPr="00B15601" w:rsidRDefault="00671DEF"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2.788±0.01</w:t>
            </w:r>
          </w:p>
        </w:tc>
        <w:tc>
          <w:tcPr>
            <w:tcW w:w="1890" w:type="dxa"/>
            <w:tcBorders>
              <w:top w:val="single" w:sz="4" w:space="0" w:color="auto"/>
            </w:tcBorders>
          </w:tcPr>
          <w:p w:rsidR="00671DEF" w:rsidRPr="00B15601" w:rsidRDefault="00671DEF"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34.521±0.1</w:t>
            </w:r>
          </w:p>
        </w:tc>
        <w:tc>
          <w:tcPr>
            <w:tcW w:w="1980" w:type="dxa"/>
            <w:tcBorders>
              <w:top w:val="single" w:sz="4" w:space="0" w:color="auto"/>
            </w:tcBorders>
          </w:tcPr>
          <w:p w:rsidR="00671DEF" w:rsidRPr="00B15601" w:rsidRDefault="00671DEF"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71.851±0.1</w:t>
            </w:r>
          </w:p>
        </w:tc>
      </w:tr>
      <w:tr w:rsidR="00671DEF" w:rsidRPr="00B15601" w:rsidTr="002506D3">
        <w:trPr>
          <w:jc w:val="center"/>
        </w:trPr>
        <w:tc>
          <w:tcPr>
            <w:tcW w:w="936" w:type="dxa"/>
          </w:tcPr>
          <w:p w:rsidR="00671DEF" w:rsidRPr="00B15601" w:rsidRDefault="00671DEF" w:rsidP="006E0049">
            <w:pPr>
              <w:pStyle w:val="NoSpacing"/>
              <w:jc w:val="center"/>
              <w:rPr>
                <w:rFonts w:ascii="Times New Roman" w:hAnsi="Times New Roman"/>
                <w:sz w:val="20"/>
                <w:szCs w:val="20"/>
              </w:rPr>
            </w:pPr>
            <w:r w:rsidRPr="00B15601">
              <w:rPr>
                <w:rFonts w:ascii="Times New Roman" w:hAnsi="Times New Roman"/>
                <w:sz w:val="20"/>
                <w:szCs w:val="20"/>
              </w:rPr>
              <w:t>NC2</w:t>
            </w:r>
          </w:p>
        </w:tc>
        <w:tc>
          <w:tcPr>
            <w:tcW w:w="1953" w:type="dxa"/>
          </w:tcPr>
          <w:p w:rsidR="00671DEF" w:rsidRPr="00B15601" w:rsidRDefault="00671DEF"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1.489±0.01</w:t>
            </w:r>
          </w:p>
        </w:tc>
        <w:tc>
          <w:tcPr>
            <w:tcW w:w="1890" w:type="dxa"/>
          </w:tcPr>
          <w:p w:rsidR="00671DEF" w:rsidRPr="00B15601" w:rsidRDefault="00671DEF"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54.230±0.1</w:t>
            </w:r>
          </w:p>
        </w:tc>
        <w:tc>
          <w:tcPr>
            <w:tcW w:w="1980" w:type="dxa"/>
          </w:tcPr>
          <w:p w:rsidR="00671DEF" w:rsidRPr="00B15601" w:rsidRDefault="00671DEF"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70.085±0.1</w:t>
            </w:r>
          </w:p>
        </w:tc>
      </w:tr>
      <w:tr w:rsidR="00671DEF" w:rsidRPr="00B15601" w:rsidTr="002506D3">
        <w:trPr>
          <w:jc w:val="center"/>
        </w:trPr>
        <w:tc>
          <w:tcPr>
            <w:tcW w:w="936" w:type="dxa"/>
          </w:tcPr>
          <w:p w:rsidR="00671DEF" w:rsidRPr="00B15601" w:rsidRDefault="00671DEF" w:rsidP="006E0049">
            <w:pPr>
              <w:pStyle w:val="NoSpacing"/>
              <w:jc w:val="center"/>
              <w:rPr>
                <w:rFonts w:ascii="Times New Roman" w:hAnsi="Times New Roman"/>
                <w:sz w:val="20"/>
                <w:szCs w:val="20"/>
              </w:rPr>
            </w:pPr>
            <w:r w:rsidRPr="00B15601">
              <w:rPr>
                <w:rFonts w:ascii="Times New Roman" w:hAnsi="Times New Roman"/>
                <w:sz w:val="20"/>
                <w:szCs w:val="20"/>
              </w:rPr>
              <w:t>NC3</w:t>
            </w:r>
          </w:p>
        </w:tc>
        <w:tc>
          <w:tcPr>
            <w:tcW w:w="1953" w:type="dxa"/>
          </w:tcPr>
          <w:p w:rsidR="00671DEF" w:rsidRPr="00B15601" w:rsidRDefault="00671DEF"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3.634±0.01</w:t>
            </w:r>
          </w:p>
        </w:tc>
        <w:tc>
          <w:tcPr>
            <w:tcW w:w="1890" w:type="dxa"/>
          </w:tcPr>
          <w:p w:rsidR="00671DEF" w:rsidRPr="00B15601" w:rsidRDefault="00671DEF"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37.408±0.1</w:t>
            </w:r>
          </w:p>
        </w:tc>
        <w:tc>
          <w:tcPr>
            <w:tcW w:w="1980" w:type="dxa"/>
          </w:tcPr>
          <w:p w:rsidR="00671DEF" w:rsidRPr="00B15601" w:rsidRDefault="00671DEF"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67.687±0.1</w:t>
            </w:r>
          </w:p>
        </w:tc>
      </w:tr>
      <w:tr w:rsidR="00671DEF" w:rsidRPr="00B15601" w:rsidTr="002506D3">
        <w:trPr>
          <w:jc w:val="center"/>
        </w:trPr>
        <w:tc>
          <w:tcPr>
            <w:tcW w:w="936" w:type="dxa"/>
          </w:tcPr>
          <w:p w:rsidR="00671DEF" w:rsidRPr="00B15601" w:rsidRDefault="00671DEF" w:rsidP="006E0049">
            <w:pPr>
              <w:pStyle w:val="NoSpacing"/>
              <w:jc w:val="center"/>
              <w:rPr>
                <w:rFonts w:ascii="Times New Roman" w:hAnsi="Times New Roman"/>
                <w:sz w:val="20"/>
                <w:szCs w:val="20"/>
              </w:rPr>
            </w:pPr>
            <w:r w:rsidRPr="00B15601">
              <w:rPr>
                <w:rFonts w:ascii="Times New Roman" w:hAnsi="Times New Roman"/>
                <w:sz w:val="20"/>
                <w:szCs w:val="20"/>
              </w:rPr>
              <w:t>NC4</w:t>
            </w:r>
          </w:p>
        </w:tc>
        <w:tc>
          <w:tcPr>
            <w:tcW w:w="1953" w:type="dxa"/>
          </w:tcPr>
          <w:p w:rsidR="00671DEF" w:rsidRPr="00B15601" w:rsidRDefault="00671DEF"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1.835±0.01</w:t>
            </w:r>
          </w:p>
        </w:tc>
        <w:tc>
          <w:tcPr>
            <w:tcW w:w="1890" w:type="dxa"/>
          </w:tcPr>
          <w:p w:rsidR="00671DEF" w:rsidRPr="00B15601" w:rsidRDefault="00671DEF"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37.165±0.1</w:t>
            </w:r>
          </w:p>
        </w:tc>
        <w:tc>
          <w:tcPr>
            <w:tcW w:w="1980" w:type="dxa"/>
          </w:tcPr>
          <w:p w:rsidR="00671DEF" w:rsidRPr="00B15601" w:rsidRDefault="00671DEF"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61.343±0.1</w:t>
            </w:r>
          </w:p>
        </w:tc>
      </w:tr>
    </w:tbl>
    <w:p w:rsidR="00671DEF" w:rsidRPr="00B15601" w:rsidRDefault="00671DEF" w:rsidP="006E0049">
      <w:pPr>
        <w:pStyle w:val="NoSpacing"/>
        <w:jc w:val="center"/>
        <w:rPr>
          <w:rFonts w:ascii="Times New Roman" w:hAnsi="Times New Roman"/>
          <w:sz w:val="20"/>
          <w:szCs w:val="20"/>
        </w:rPr>
      </w:pPr>
      <w:r w:rsidRPr="00B15601">
        <w:rPr>
          <w:rFonts w:ascii="Times New Roman" w:hAnsi="Times New Roman"/>
          <w:sz w:val="20"/>
          <w:szCs w:val="20"/>
        </w:rPr>
        <w:t>Table 2</w:t>
      </w:r>
      <w:r>
        <w:rPr>
          <w:rFonts w:ascii="Times New Roman" w:hAnsi="Times New Roman"/>
          <w:sz w:val="20"/>
          <w:szCs w:val="20"/>
        </w:rPr>
        <w:t>:</w:t>
      </w:r>
      <w:r w:rsidRPr="00B15601">
        <w:rPr>
          <w:rFonts w:ascii="Times New Roman" w:hAnsi="Times New Roman"/>
          <w:sz w:val="20"/>
          <w:szCs w:val="20"/>
        </w:rPr>
        <w:t xml:space="preserve"> %Mass loss data of the rubber nanocomposites at diverse temperatures</w:t>
      </w:r>
    </w:p>
    <w:p w:rsidR="00B77377" w:rsidRPr="00D6517F" w:rsidRDefault="00B77377" w:rsidP="006E0049">
      <w:pPr>
        <w:autoSpaceDE w:val="0"/>
        <w:autoSpaceDN w:val="0"/>
        <w:adjustRightInd w:val="0"/>
        <w:spacing w:after="0" w:line="240" w:lineRule="auto"/>
        <w:ind w:firstLine="720"/>
        <w:jc w:val="both"/>
        <w:rPr>
          <w:rFonts w:ascii="Times New Roman" w:eastAsia="TimesNewRoman" w:hAnsi="Times New Roman" w:cs="Times New Roman"/>
          <w:color w:val="000000"/>
          <w:sz w:val="20"/>
          <w:szCs w:val="20"/>
        </w:rPr>
      </w:pPr>
    </w:p>
    <w:p w:rsidR="00E63396" w:rsidRDefault="00E63396" w:rsidP="006E0049">
      <w:pPr>
        <w:autoSpaceDE w:val="0"/>
        <w:autoSpaceDN w:val="0"/>
        <w:adjustRightInd w:val="0"/>
        <w:spacing w:after="0" w:line="240" w:lineRule="auto"/>
        <w:jc w:val="both"/>
        <w:rPr>
          <w:rFonts w:ascii="Times New Roman" w:hAnsi="Times New Roman" w:cs="Times New Roman"/>
          <w:i/>
          <w:iCs/>
          <w:color w:val="000000"/>
          <w:sz w:val="20"/>
          <w:szCs w:val="20"/>
        </w:rPr>
      </w:pPr>
      <w:r w:rsidRPr="00D6517F">
        <w:rPr>
          <w:rFonts w:ascii="Times New Roman" w:hAnsi="Times New Roman" w:cs="Times New Roman"/>
          <w:i/>
          <w:iCs/>
          <w:color w:val="000000"/>
          <w:sz w:val="20"/>
          <w:szCs w:val="20"/>
        </w:rPr>
        <w:t>DSC Study</w:t>
      </w:r>
    </w:p>
    <w:p w:rsidR="00B74A26" w:rsidRPr="00B74A26" w:rsidRDefault="00B74A26" w:rsidP="006E0049">
      <w:pPr>
        <w:autoSpaceDE w:val="0"/>
        <w:autoSpaceDN w:val="0"/>
        <w:adjustRightInd w:val="0"/>
        <w:spacing w:after="0" w:line="240" w:lineRule="auto"/>
        <w:ind w:firstLine="720"/>
        <w:jc w:val="both"/>
        <w:rPr>
          <w:rFonts w:ascii="Times New Roman" w:eastAsia="TimesNewRoman" w:hAnsi="Times New Roman" w:cs="Times New Roman"/>
          <w:sz w:val="20"/>
          <w:szCs w:val="20"/>
        </w:rPr>
      </w:pPr>
      <w:r w:rsidRPr="00D6517F">
        <w:rPr>
          <w:rFonts w:ascii="Times New Roman" w:eastAsia="TimesNewRoman" w:hAnsi="Times New Roman" w:cs="Times New Roman"/>
          <w:color w:val="000000"/>
          <w:sz w:val="20"/>
          <w:szCs w:val="20"/>
        </w:rPr>
        <w:t xml:space="preserve">Differential scanning calorimetric analysis of the polymer nanocomposites in the temperature range </w:t>
      </w:r>
      <w:r w:rsidR="00574AF3">
        <w:rPr>
          <w:rFonts w:ascii="Times New Roman" w:eastAsia="TimesNewRoman" w:hAnsi="Times New Roman" w:cs="Times New Roman"/>
          <w:color w:val="000000"/>
          <w:sz w:val="20"/>
          <w:szCs w:val="20"/>
        </w:rPr>
        <w:t>-</w:t>
      </w:r>
      <w:r w:rsidRPr="00D6517F">
        <w:rPr>
          <w:rFonts w:ascii="Times New Roman" w:eastAsia="TimesNewRoman" w:hAnsi="Times New Roman" w:cs="Times New Roman"/>
          <w:color w:val="000000"/>
          <w:sz w:val="20"/>
          <w:szCs w:val="20"/>
        </w:rPr>
        <w:t xml:space="preserve">74 </w:t>
      </w:r>
      <w:r w:rsidR="00574AF3">
        <w:rPr>
          <w:rFonts w:ascii="Times New Roman" w:eastAsia="TimesNewRoman" w:hAnsi="Times New Roman" w:cs="Times New Roman"/>
          <w:color w:val="000000"/>
          <w:sz w:val="20"/>
          <w:szCs w:val="20"/>
        </w:rPr>
        <w:t>to</w:t>
      </w:r>
      <w:r w:rsidRPr="00D6517F">
        <w:rPr>
          <w:rFonts w:ascii="Times New Roman" w:eastAsia="TimesNewRoman" w:hAnsi="Times New Roman" w:cs="Times New Roman"/>
          <w:color w:val="000000"/>
          <w:sz w:val="20"/>
          <w:szCs w:val="20"/>
        </w:rPr>
        <w:t xml:space="preserve"> 450</w:t>
      </w:r>
      <w:r w:rsidRPr="00D6517F">
        <w:rPr>
          <w:rFonts w:ascii="Times New Roman" w:eastAsia="TimesNewRoman" w:hAnsi="Times New Roman" w:cs="Times New Roman"/>
          <w:color w:val="000000"/>
          <w:sz w:val="20"/>
          <w:szCs w:val="20"/>
          <w:vertAlign w:val="superscript"/>
        </w:rPr>
        <w:t>o</w:t>
      </w:r>
      <w:r w:rsidR="00574AF3">
        <w:rPr>
          <w:rFonts w:ascii="Times New Roman" w:eastAsia="TimesNewRoman" w:hAnsi="Times New Roman" w:cs="Times New Roman"/>
          <w:color w:val="000000"/>
          <w:sz w:val="20"/>
          <w:szCs w:val="20"/>
        </w:rPr>
        <w:t>C are exposed in Figure 9</w:t>
      </w:r>
      <w:r w:rsidRPr="00D6517F">
        <w:rPr>
          <w:rFonts w:ascii="Times New Roman" w:eastAsia="TimesNewRoman" w:hAnsi="Times New Roman" w:cs="Times New Roman"/>
          <w:color w:val="000000"/>
          <w:sz w:val="20"/>
          <w:szCs w:val="20"/>
        </w:rPr>
        <w:t xml:space="preserve">. It explores the effect of the </w:t>
      </w:r>
      <w:proofErr w:type="spellStart"/>
      <w:r w:rsidRPr="00D6517F">
        <w:rPr>
          <w:rFonts w:ascii="Times New Roman" w:eastAsia="TimesNewRoman" w:hAnsi="Times New Roman" w:cs="Times New Roman"/>
          <w:color w:val="000000"/>
          <w:sz w:val="20"/>
          <w:szCs w:val="20"/>
        </w:rPr>
        <w:t>nanokaolinite</w:t>
      </w:r>
      <w:proofErr w:type="spellEnd"/>
      <w:r w:rsidRPr="00D6517F">
        <w:rPr>
          <w:rFonts w:ascii="Times New Roman" w:eastAsia="TimesNewRoman" w:hAnsi="Times New Roman" w:cs="Times New Roman"/>
          <w:color w:val="000000"/>
          <w:sz w:val="20"/>
          <w:szCs w:val="20"/>
        </w:rPr>
        <w:t xml:space="preserve"> on the phase transition temperatures and the associated specific enthalpies. Glass </w:t>
      </w:r>
      <w:r w:rsidRPr="00B74A26">
        <w:rPr>
          <w:rFonts w:ascii="Times New Roman" w:eastAsia="TimesNewRoman" w:hAnsi="Times New Roman" w:cs="Times New Roman"/>
          <w:sz w:val="20"/>
          <w:szCs w:val="20"/>
        </w:rPr>
        <w:t>transition, crystallization, first melting, and second melting phase temperatures were measured from the DSC contours and are calculated in Table 3. The reduction of glass transition temperature (~27</w:t>
      </w:r>
      <w:r w:rsidRPr="00B74A26">
        <w:rPr>
          <w:rFonts w:ascii="Times New Roman" w:eastAsia="TimesNewRoman" w:hAnsi="Times New Roman" w:cs="Times New Roman"/>
          <w:sz w:val="20"/>
          <w:szCs w:val="20"/>
          <w:vertAlign w:val="superscript"/>
        </w:rPr>
        <w:t>o</w:t>
      </w:r>
      <w:r w:rsidRPr="00B74A26">
        <w:rPr>
          <w:rFonts w:ascii="Times New Roman" w:eastAsia="TimesNewRoman" w:hAnsi="Times New Roman" w:cs="Times New Roman"/>
          <w:sz w:val="20"/>
          <w:szCs w:val="20"/>
        </w:rPr>
        <w:t xml:space="preserve">C) is observed in the presented data </w:t>
      </w:r>
      <w:proofErr w:type="gramStart"/>
      <w:r w:rsidRPr="00B74A26">
        <w:rPr>
          <w:rFonts w:ascii="Times New Roman" w:eastAsia="TimesNewRoman" w:hAnsi="Times New Roman" w:cs="Times New Roman"/>
          <w:sz w:val="20"/>
          <w:szCs w:val="20"/>
        </w:rPr>
        <w:t xml:space="preserve">due to the 15 mass% </w:t>
      </w:r>
      <w:proofErr w:type="spellStart"/>
      <w:r w:rsidRPr="00B74A26">
        <w:rPr>
          <w:rFonts w:ascii="Times New Roman" w:eastAsia="TimesNewRoman" w:hAnsi="Times New Roman" w:cs="Times New Roman"/>
          <w:sz w:val="20"/>
          <w:szCs w:val="20"/>
        </w:rPr>
        <w:t>nanokaolinite</w:t>
      </w:r>
      <w:proofErr w:type="spellEnd"/>
      <w:r w:rsidRPr="00B74A26">
        <w:rPr>
          <w:rFonts w:ascii="Times New Roman" w:eastAsia="TimesNewRoman" w:hAnsi="Times New Roman" w:cs="Times New Roman"/>
          <w:sz w:val="20"/>
          <w:szCs w:val="20"/>
        </w:rPr>
        <w:t xml:space="preserve"> impregnation in the rubber matrix</w:t>
      </w:r>
      <w:proofErr w:type="gramEnd"/>
      <w:r w:rsidRPr="00B74A26">
        <w:rPr>
          <w:rFonts w:ascii="Times New Roman" w:eastAsia="TimesNewRoman" w:hAnsi="Times New Roman" w:cs="Times New Roman"/>
          <w:sz w:val="20"/>
          <w:szCs w:val="20"/>
        </w:rPr>
        <w:t>. The crystallization temperature of the rubber nanocomposites is reduced with increasing filler contents in the polymer matrix and the minimum is observed for NC4, i.e., 79.7</w:t>
      </w:r>
      <w:r w:rsidRPr="00B74A26">
        <w:rPr>
          <w:rFonts w:ascii="Times New Roman" w:eastAsia="TimesNewRoman" w:hAnsi="Times New Roman" w:cs="Times New Roman"/>
          <w:sz w:val="20"/>
          <w:szCs w:val="20"/>
          <w:vertAlign w:val="superscript"/>
        </w:rPr>
        <w:t>o</w:t>
      </w:r>
      <w:r w:rsidRPr="00B74A26">
        <w:rPr>
          <w:rFonts w:ascii="Times New Roman" w:eastAsia="TimesNewRoman" w:hAnsi="Times New Roman" w:cs="Times New Roman"/>
          <w:sz w:val="20"/>
          <w:szCs w:val="20"/>
        </w:rPr>
        <w:t xml:space="preserve">C. This lessening is attributed to decrease of crosslinking density of the base polymer matrix because of the </w:t>
      </w:r>
      <w:proofErr w:type="spellStart"/>
      <w:r w:rsidRPr="00B74A26">
        <w:rPr>
          <w:rFonts w:ascii="Times New Roman" w:eastAsia="TimesNewRoman" w:hAnsi="Times New Roman" w:cs="Times New Roman"/>
          <w:sz w:val="20"/>
          <w:szCs w:val="20"/>
        </w:rPr>
        <w:t>nanokaolinite</w:t>
      </w:r>
      <w:proofErr w:type="spellEnd"/>
      <w:r w:rsidRPr="00B74A26">
        <w:rPr>
          <w:rFonts w:ascii="Times New Roman" w:eastAsia="TimesNewRoman" w:hAnsi="Times New Roman" w:cs="Times New Roman"/>
          <w:sz w:val="20"/>
          <w:szCs w:val="20"/>
        </w:rPr>
        <w:t xml:space="preserve"> incorporation in the host matrix, which extends the rubbery range and reduces the crystallization point. </w:t>
      </w:r>
    </w:p>
    <w:p w:rsidR="00E63396" w:rsidRPr="00B74A26" w:rsidRDefault="00B74A26" w:rsidP="006E0049">
      <w:pPr>
        <w:autoSpaceDE w:val="0"/>
        <w:autoSpaceDN w:val="0"/>
        <w:adjustRightInd w:val="0"/>
        <w:spacing w:after="0" w:line="240" w:lineRule="auto"/>
        <w:ind w:firstLine="720"/>
        <w:jc w:val="both"/>
        <w:rPr>
          <w:rFonts w:ascii="Times New Roman" w:eastAsia="TimesNewRoman" w:hAnsi="Times New Roman" w:cs="Times New Roman"/>
          <w:sz w:val="20"/>
          <w:szCs w:val="20"/>
        </w:rPr>
      </w:pPr>
      <w:r w:rsidRPr="00B74A26">
        <w:rPr>
          <w:rFonts w:ascii="Times New Roman" w:eastAsia="TimesNewRoman" w:hAnsi="Times New Roman" w:cs="Times New Roman"/>
          <w:sz w:val="20"/>
          <w:szCs w:val="20"/>
        </w:rPr>
        <w:lastRenderedPageBreak/>
        <w:t xml:space="preserve">The phase transition temperatures of the first and second melting points of the composite specimens were improved with increasing filler concentration in the rubber matrix because of many factors viz. high heat quenching capability, uniform dispersion, good thermal stability, and </w:t>
      </w:r>
      <w:proofErr w:type="spellStart"/>
      <w:r w:rsidRPr="00B74A26">
        <w:rPr>
          <w:rFonts w:ascii="Times New Roman" w:eastAsia="TimesNewRoman" w:hAnsi="Times New Roman" w:cs="Times New Roman"/>
          <w:sz w:val="20"/>
          <w:szCs w:val="20"/>
        </w:rPr>
        <w:t>nano</w:t>
      </w:r>
      <w:proofErr w:type="spellEnd"/>
      <w:r w:rsidRPr="00B74A26">
        <w:rPr>
          <w:rFonts w:ascii="Times New Roman" w:eastAsia="TimesNewRoman" w:hAnsi="Times New Roman" w:cs="Times New Roman"/>
          <w:sz w:val="20"/>
          <w:szCs w:val="20"/>
        </w:rPr>
        <w:t xml:space="preserve">-scale interaction of the </w:t>
      </w:r>
      <w:proofErr w:type="spellStart"/>
      <w:r w:rsidRPr="00B74A26">
        <w:rPr>
          <w:rFonts w:ascii="Times New Roman" w:eastAsia="TimesNewRoman" w:hAnsi="Times New Roman" w:cs="Times New Roman"/>
          <w:sz w:val="20"/>
          <w:szCs w:val="20"/>
        </w:rPr>
        <w:t>nanokaolinite</w:t>
      </w:r>
      <w:proofErr w:type="spellEnd"/>
      <w:r w:rsidRPr="00B74A26">
        <w:rPr>
          <w:rFonts w:ascii="Times New Roman" w:eastAsia="TimesNewRoman" w:hAnsi="Times New Roman" w:cs="Times New Roman"/>
          <w:sz w:val="20"/>
          <w:szCs w:val="20"/>
        </w:rPr>
        <w:t xml:space="preserve"> with </w:t>
      </w:r>
      <w:r w:rsidR="00574AF3">
        <w:rPr>
          <w:rFonts w:ascii="Times New Roman" w:eastAsia="TimesNewRoman" w:hAnsi="Times New Roman" w:cs="Times New Roman"/>
          <w:sz w:val="20"/>
          <w:szCs w:val="20"/>
        </w:rPr>
        <w:t>the host polymer matrix. Table 3</w:t>
      </w:r>
      <w:r w:rsidRPr="00B74A26">
        <w:rPr>
          <w:rFonts w:ascii="Times New Roman" w:eastAsia="TimesNewRoman" w:hAnsi="Times New Roman" w:cs="Times New Roman"/>
          <w:sz w:val="20"/>
          <w:szCs w:val="20"/>
        </w:rPr>
        <w:t xml:space="preserve"> also interprets that the specific enthalpies of glass transition and crystallization temperatures are diminished while first/second melting phase temperature’s specific enthalpies were enhanced with increasing the </w:t>
      </w:r>
      <w:proofErr w:type="spellStart"/>
      <w:r w:rsidRPr="00B74A26">
        <w:rPr>
          <w:rFonts w:ascii="Times New Roman" w:eastAsia="TimesNewRoman" w:hAnsi="Times New Roman" w:cs="Times New Roman"/>
          <w:sz w:val="20"/>
          <w:szCs w:val="20"/>
        </w:rPr>
        <w:t>nanokaolinite</w:t>
      </w:r>
      <w:proofErr w:type="spellEnd"/>
      <w:r w:rsidRPr="00B74A26">
        <w:rPr>
          <w:rFonts w:ascii="Times New Roman" w:eastAsia="TimesNewRoman" w:hAnsi="Times New Roman" w:cs="Times New Roman"/>
          <w:sz w:val="20"/>
          <w:szCs w:val="20"/>
        </w:rPr>
        <w:t xml:space="preserve"> in the NBR matrix. It is attributed due to the remarkable heat absorbance capability of the incorporated activated </w:t>
      </w:r>
      <w:proofErr w:type="spellStart"/>
      <w:r w:rsidRPr="00B74A26">
        <w:rPr>
          <w:rFonts w:ascii="Times New Roman" w:eastAsia="TimesNewRoman" w:hAnsi="Times New Roman" w:cs="Times New Roman"/>
          <w:sz w:val="20"/>
          <w:szCs w:val="20"/>
        </w:rPr>
        <w:t>nanokaolinite</w:t>
      </w:r>
      <w:proofErr w:type="spellEnd"/>
      <w:r w:rsidRPr="00B74A26">
        <w:rPr>
          <w:rFonts w:ascii="Times New Roman" w:eastAsia="TimesNewRoman" w:hAnsi="Times New Roman" w:cs="Times New Roman"/>
          <w:sz w:val="20"/>
          <w:szCs w:val="20"/>
        </w:rPr>
        <w:t xml:space="preserve"> in the elastomeric matrix. Additional heat energy was required to evaporate water of crystallization present in the </w:t>
      </w:r>
      <w:proofErr w:type="spellStart"/>
      <w:r w:rsidRPr="00B74A26">
        <w:rPr>
          <w:rFonts w:ascii="Times New Roman" w:eastAsia="TimesNewRoman" w:hAnsi="Times New Roman" w:cs="Times New Roman"/>
          <w:sz w:val="20"/>
          <w:szCs w:val="20"/>
        </w:rPr>
        <w:t>nanokaolinite</w:t>
      </w:r>
      <w:proofErr w:type="spellEnd"/>
      <w:r w:rsidRPr="00B74A26">
        <w:rPr>
          <w:rFonts w:ascii="Times New Roman" w:eastAsia="TimesNewRoman" w:hAnsi="Times New Roman" w:cs="Times New Roman"/>
          <w:sz w:val="20"/>
          <w:szCs w:val="20"/>
        </w:rPr>
        <w:t>. Another way of extra</w:t>
      </w:r>
      <w:r w:rsidR="00574AF3">
        <w:rPr>
          <w:rFonts w:ascii="Times New Roman" w:eastAsia="TimesNewRoman" w:hAnsi="Times New Roman" w:cs="Times New Roman"/>
          <w:sz w:val="20"/>
          <w:szCs w:val="20"/>
        </w:rPr>
        <w:t xml:space="preserve"> heat consumption in activated </w:t>
      </w:r>
      <w:proofErr w:type="spellStart"/>
      <w:r w:rsidRPr="00B74A26">
        <w:rPr>
          <w:rFonts w:ascii="Times New Roman" w:eastAsia="TimesNewRoman" w:hAnsi="Times New Roman" w:cs="Times New Roman"/>
          <w:sz w:val="20"/>
          <w:szCs w:val="20"/>
        </w:rPr>
        <w:t>nanokaolinite</w:t>
      </w:r>
      <w:proofErr w:type="spellEnd"/>
      <w:r w:rsidRPr="00B74A26">
        <w:rPr>
          <w:rFonts w:ascii="Times New Roman" w:eastAsia="TimesNewRoman" w:hAnsi="Times New Roman" w:cs="Times New Roman"/>
          <w:sz w:val="20"/>
          <w:szCs w:val="20"/>
        </w:rPr>
        <w:t xml:space="preserve"> loaded composite specimens is </w:t>
      </w:r>
      <w:proofErr w:type="spellStart"/>
      <w:r w:rsidRPr="00B74A26">
        <w:rPr>
          <w:rFonts w:ascii="Times New Roman" w:eastAsia="TimesNewRoman" w:hAnsi="Times New Roman" w:cs="Times New Roman"/>
          <w:sz w:val="20"/>
          <w:szCs w:val="20"/>
        </w:rPr>
        <w:t>debonding</w:t>
      </w:r>
      <w:proofErr w:type="spellEnd"/>
      <w:r w:rsidRPr="00B74A26">
        <w:rPr>
          <w:rFonts w:ascii="Times New Roman" w:eastAsia="TimesNewRoman" w:hAnsi="Times New Roman" w:cs="Times New Roman"/>
          <w:sz w:val="20"/>
          <w:szCs w:val="20"/>
        </w:rPr>
        <w:t xml:space="preserve"> energy requirement to </w:t>
      </w:r>
      <w:proofErr w:type="spellStart"/>
      <w:r w:rsidRPr="00B74A26">
        <w:rPr>
          <w:rFonts w:ascii="Times New Roman" w:eastAsia="TimesNewRoman" w:hAnsi="Times New Roman" w:cs="Times New Roman"/>
          <w:sz w:val="20"/>
          <w:szCs w:val="20"/>
        </w:rPr>
        <w:t>debond</w:t>
      </w:r>
      <w:proofErr w:type="spellEnd"/>
      <w:r w:rsidRPr="00B74A26">
        <w:rPr>
          <w:rFonts w:ascii="Times New Roman" w:eastAsia="TimesNewRoman" w:hAnsi="Times New Roman" w:cs="Times New Roman"/>
          <w:sz w:val="20"/>
          <w:szCs w:val="20"/>
        </w:rPr>
        <w:t xml:space="preserve"> the </w:t>
      </w:r>
      <w:proofErr w:type="spellStart"/>
      <w:r w:rsidRPr="00B74A26">
        <w:rPr>
          <w:rFonts w:ascii="Times New Roman" w:eastAsia="TimesNewRoman" w:hAnsi="Times New Roman" w:cs="Times New Roman"/>
          <w:sz w:val="20"/>
          <w:szCs w:val="20"/>
        </w:rPr>
        <w:t>silane</w:t>
      </w:r>
      <w:proofErr w:type="spellEnd"/>
      <w:r w:rsidRPr="00B74A26">
        <w:rPr>
          <w:rFonts w:ascii="Times New Roman" w:eastAsia="TimesNewRoman" w:hAnsi="Times New Roman" w:cs="Times New Roman"/>
          <w:sz w:val="20"/>
          <w:szCs w:val="20"/>
        </w:rPr>
        <w:t xml:space="preserve"> coupling. This represents that the incorporated filler remarkably influences the phase transition temperatures and their associated specific enthalpies</w:t>
      </w:r>
      <w:r w:rsidR="00D708F9" w:rsidRPr="00B74A26">
        <w:rPr>
          <w:rFonts w:ascii="Times New Roman" w:eastAsia="TimesNewRoman" w:hAnsi="Times New Roman" w:cs="Times New Roman"/>
          <w:sz w:val="20"/>
          <w:szCs w:val="20"/>
        </w:rPr>
        <w:t xml:space="preserve"> </w:t>
      </w:r>
      <w:r w:rsidR="00DC5655" w:rsidRPr="00B74A26">
        <w:rPr>
          <w:rFonts w:ascii="Times New Roman" w:eastAsia="TimesNewRoman" w:hAnsi="Times New Roman" w:cs="Times New Roman"/>
          <w:sz w:val="20"/>
          <w:szCs w:val="20"/>
        </w:rPr>
        <w:fldChar w:fldCharType="begin">
          <w:fldData xml:space="preserve">PEVuZE5vdGU+PENpdGU+PEF1dGhvcj5OYWlyPC9BdXRob3I+PFllYXI+MjAxMjwvWWVhcj48UmVj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</w:fldData>
        </w:fldChar>
      </w:r>
      <w:r w:rsidR="00960ABF">
        <w:rPr>
          <w:rFonts w:ascii="Times New Roman" w:eastAsia="TimesNewRoman" w:hAnsi="Times New Roman" w:cs="Times New Roman"/>
          <w:sz w:val="20"/>
          <w:szCs w:val="20"/>
        </w:rPr>
        <w:instrText xml:space="preserve"> ADDIN EN.CITE </w:instrText>
      </w:r>
      <w:r w:rsidR="00960ABF">
        <w:rPr>
          <w:rFonts w:ascii="Times New Roman" w:eastAsia="TimesNewRoman" w:hAnsi="Times New Roman" w:cs="Times New Roman"/>
          <w:sz w:val="20"/>
          <w:szCs w:val="20"/>
        </w:rPr>
        <w:fldChar w:fldCharType="begin">
          <w:fldData xml:space="preserve">PEVuZE5vdGU+PENpdGU+PEF1dGhvcj5OYWlyPC9BdXRob3I+PFllYXI+MjAxMjwvWWVhcj48UmVj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</w:fldData>
        </w:fldChar>
      </w:r>
      <w:r w:rsidR="00960ABF">
        <w:rPr>
          <w:rFonts w:ascii="Times New Roman" w:eastAsia="TimesNewRoman" w:hAnsi="Times New Roman" w:cs="Times New Roman"/>
          <w:sz w:val="20"/>
          <w:szCs w:val="20"/>
        </w:rPr>
        <w:instrText xml:space="preserve"> ADDIN EN.CITE.DATA </w:instrText>
      </w:r>
      <w:r w:rsidR="00960ABF">
        <w:rPr>
          <w:rFonts w:ascii="Times New Roman" w:eastAsia="TimesNewRoman" w:hAnsi="Times New Roman" w:cs="Times New Roman"/>
          <w:sz w:val="20"/>
          <w:szCs w:val="20"/>
        </w:rPr>
      </w:r>
      <w:r w:rsidR="00960ABF">
        <w:rPr>
          <w:rFonts w:ascii="Times New Roman" w:eastAsia="TimesNewRoman" w:hAnsi="Times New Roman" w:cs="Times New Roman"/>
          <w:sz w:val="20"/>
          <w:szCs w:val="20"/>
        </w:rPr>
        <w:fldChar w:fldCharType="end"/>
      </w:r>
      <w:r w:rsidR="00DC5655" w:rsidRPr="00B74A26">
        <w:rPr>
          <w:rFonts w:ascii="Times New Roman" w:eastAsia="TimesNewRoman" w:hAnsi="Times New Roman" w:cs="Times New Roman"/>
          <w:sz w:val="20"/>
          <w:szCs w:val="20"/>
        </w:rPr>
      </w:r>
      <w:r w:rsidR="00DC5655" w:rsidRPr="00B74A26">
        <w:rPr>
          <w:rFonts w:ascii="Times New Roman" w:eastAsia="TimesNewRoman" w:hAnsi="Times New Roman" w:cs="Times New Roman"/>
          <w:sz w:val="20"/>
          <w:szCs w:val="20"/>
        </w:rPr>
        <w:fldChar w:fldCharType="separate"/>
      </w:r>
      <w:r w:rsidR="00960ABF">
        <w:rPr>
          <w:rFonts w:ascii="Times New Roman" w:eastAsia="TimesNewRoman" w:hAnsi="Times New Roman" w:cs="Times New Roman"/>
          <w:noProof/>
          <w:sz w:val="20"/>
          <w:szCs w:val="20"/>
        </w:rPr>
        <w:t>[</w:t>
      </w:r>
      <w:hyperlink w:anchor="_ENREF_33" w:tooltip="Nair, 2012 #186" w:history="1">
        <w:r w:rsidR="00960ABF">
          <w:rPr>
            <w:rFonts w:ascii="Times New Roman" w:eastAsia="TimesNewRoman" w:hAnsi="Times New Roman" w:cs="Times New Roman"/>
            <w:noProof/>
            <w:sz w:val="20"/>
            <w:szCs w:val="20"/>
          </w:rPr>
          <w:t>33</w:t>
        </w:r>
      </w:hyperlink>
      <w:r w:rsidR="00960ABF">
        <w:rPr>
          <w:rFonts w:ascii="Times New Roman" w:eastAsia="TimesNewRoman" w:hAnsi="Times New Roman" w:cs="Times New Roman"/>
          <w:noProof/>
          <w:sz w:val="20"/>
          <w:szCs w:val="20"/>
        </w:rPr>
        <w:t xml:space="preserve">, </w:t>
      </w:r>
      <w:hyperlink w:anchor="_ENREF_43" w:tooltip="Cibulkova, 2012 #46" w:history="1">
        <w:r w:rsidR="00960ABF">
          <w:rPr>
            <w:rFonts w:ascii="Times New Roman" w:eastAsia="TimesNewRoman" w:hAnsi="Times New Roman" w:cs="Times New Roman"/>
            <w:noProof/>
            <w:sz w:val="20"/>
            <w:szCs w:val="20"/>
          </w:rPr>
          <w:t>43-45</w:t>
        </w:r>
      </w:hyperlink>
      <w:r w:rsidR="00960ABF">
        <w:rPr>
          <w:rFonts w:ascii="Times New Roman" w:eastAsia="TimesNewRoman" w:hAnsi="Times New Roman" w:cs="Times New Roman"/>
          <w:noProof/>
          <w:sz w:val="20"/>
          <w:szCs w:val="20"/>
        </w:rPr>
        <w:t>]</w:t>
      </w:r>
      <w:r w:rsidR="00DC5655" w:rsidRPr="00B74A26">
        <w:rPr>
          <w:rFonts w:ascii="Times New Roman" w:eastAsia="TimesNewRoman" w:hAnsi="Times New Roman" w:cs="Times New Roman"/>
          <w:sz w:val="20"/>
          <w:szCs w:val="20"/>
        </w:rPr>
        <w:fldChar w:fldCharType="end"/>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1350"/>
        <w:gridCol w:w="1350"/>
        <w:gridCol w:w="1350"/>
        <w:gridCol w:w="1350"/>
      </w:tblGrid>
      <w:tr w:rsidR="000A7F85" w:rsidRPr="00B15601" w:rsidTr="000A41EB">
        <w:tc>
          <w:tcPr>
            <w:tcW w:w="4158" w:type="dxa"/>
            <w:tcBorders>
              <w:top w:val="single" w:sz="4" w:space="0" w:color="auto"/>
              <w:bottom w:val="single" w:sz="4" w:space="0" w:color="auto"/>
            </w:tcBorders>
          </w:tcPr>
          <w:p w:rsidR="000A7F85" w:rsidRPr="00B15601" w:rsidRDefault="000A7F85" w:rsidP="006E0049">
            <w:pPr>
              <w:pStyle w:val="NoSpacing"/>
              <w:rPr>
                <w:rFonts w:ascii="Times New Roman" w:hAnsi="Times New Roman"/>
                <w:sz w:val="20"/>
                <w:szCs w:val="20"/>
              </w:rPr>
            </w:pPr>
            <w:r w:rsidRPr="00B15601">
              <w:rPr>
                <w:rFonts w:ascii="Times New Roman" w:hAnsi="Times New Roman"/>
                <w:sz w:val="20"/>
                <w:szCs w:val="20"/>
              </w:rPr>
              <w:t>Sample ID</w:t>
            </w:r>
          </w:p>
        </w:tc>
        <w:tc>
          <w:tcPr>
            <w:tcW w:w="1350" w:type="dxa"/>
            <w:tcBorders>
              <w:top w:val="single" w:sz="4" w:space="0" w:color="auto"/>
              <w:bottom w:val="single" w:sz="4" w:space="0" w:color="auto"/>
            </w:tcBorders>
          </w:tcPr>
          <w:p w:rsidR="000A7F85" w:rsidRPr="00B15601" w:rsidRDefault="000A7F85" w:rsidP="006E0049">
            <w:pPr>
              <w:pStyle w:val="NoSpacing"/>
              <w:jc w:val="center"/>
              <w:rPr>
                <w:rFonts w:ascii="Times New Roman" w:hAnsi="Times New Roman"/>
                <w:sz w:val="20"/>
                <w:szCs w:val="20"/>
              </w:rPr>
            </w:pPr>
            <w:r w:rsidRPr="00B15601">
              <w:rPr>
                <w:rFonts w:ascii="Times New Roman" w:hAnsi="Times New Roman"/>
                <w:sz w:val="20"/>
                <w:szCs w:val="20"/>
              </w:rPr>
              <w:t>NC1</w:t>
            </w:r>
          </w:p>
        </w:tc>
        <w:tc>
          <w:tcPr>
            <w:tcW w:w="1350" w:type="dxa"/>
            <w:tcBorders>
              <w:top w:val="single" w:sz="4" w:space="0" w:color="auto"/>
              <w:bottom w:val="single" w:sz="4" w:space="0" w:color="auto"/>
            </w:tcBorders>
          </w:tcPr>
          <w:p w:rsidR="000A7F85" w:rsidRPr="00B15601" w:rsidRDefault="000A7F85" w:rsidP="006E0049">
            <w:pPr>
              <w:pStyle w:val="NoSpacing"/>
              <w:jc w:val="center"/>
              <w:rPr>
                <w:rFonts w:ascii="Times New Roman" w:hAnsi="Times New Roman"/>
                <w:sz w:val="20"/>
                <w:szCs w:val="20"/>
              </w:rPr>
            </w:pPr>
            <w:r w:rsidRPr="00B15601">
              <w:rPr>
                <w:rFonts w:ascii="Times New Roman" w:hAnsi="Times New Roman"/>
                <w:sz w:val="20"/>
                <w:szCs w:val="20"/>
              </w:rPr>
              <w:t>NC2</w:t>
            </w:r>
          </w:p>
        </w:tc>
        <w:tc>
          <w:tcPr>
            <w:tcW w:w="1350" w:type="dxa"/>
            <w:tcBorders>
              <w:top w:val="single" w:sz="4" w:space="0" w:color="auto"/>
              <w:bottom w:val="single" w:sz="4" w:space="0" w:color="auto"/>
            </w:tcBorders>
          </w:tcPr>
          <w:p w:rsidR="000A7F85" w:rsidRPr="00B15601" w:rsidRDefault="000A7F85" w:rsidP="006E0049">
            <w:pPr>
              <w:pStyle w:val="NoSpacing"/>
              <w:jc w:val="center"/>
              <w:rPr>
                <w:rFonts w:ascii="Times New Roman" w:hAnsi="Times New Roman"/>
                <w:sz w:val="20"/>
                <w:szCs w:val="20"/>
              </w:rPr>
            </w:pPr>
            <w:r w:rsidRPr="00B15601">
              <w:rPr>
                <w:rFonts w:ascii="Times New Roman" w:hAnsi="Times New Roman"/>
                <w:sz w:val="20"/>
                <w:szCs w:val="20"/>
              </w:rPr>
              <w:t>NC3</w:t>
            </w:r>
          </w:p>
        </w:tc>
        <w:tc>
          <w:tcPr>
            <w:tcW w:w="1350" w:type="dxa"/>
            <w:tcBorders>
              <w:top w:val="single" w:sz="4" w:space="0" w:color="auto"/>
              <w:bottom w:val="single" w:sz="4" w:space="0" w:color="auto"/>
            </w:tcBorders>
          </w:tcPr>
          <w:p w:rsidR="000A7F85" w:rsidRPr="00B15601" w:rsidRDefault="000A7F85" w:rsidP="006E0049">
            <w:pPr>
              <w:pStyle w:val="NoSpacing"/>
              <w:jc w:val="center"/>
              <w:rPr>
                <w:rFonts w:ascii="Times New Roman" w:hAnsi="Times New Roman"/>
                <w:sz w:val="20"/>
                <w:szCs w:val="20"/>
              </w:rPr>
            </w:pPr>
            <w:r w:rsidRPr="00B15601">
              <w:rPr>
                <w:rFonts w:ascii="Times New Roman" w:hAnsi="Times New Roman"/>
                <w:sz w:val="20"/>
                <w:szCs w:val="20"/>
              </w:rPr>
              <w:t>NC4</w:t>
            </w:r>
          </w:p>
        </w:tc>
      </w:tr>
      <w:tr w:rsidR="000A7F85" w:rsidRPr="00B15601" w:rsidTr="000A41EB">
        <w:trPr>
          <w:trHeight w:val="278"/>
        </w:trPr>
        <w:tc>
          <w:tcPr>
            <w:tcW w:w="4158" w:type="dxa"/>
            <w:tcBorders>
              <w:top w:val="single" w:sz="4" w:space="0" w:color="auto"/>
            </w:tcBorders>
          </w:tcPr>
          <w:p w:rsidR="000A7F85" w:rsidRPr="00B15601" w:rsidRDefault="000A7F85" w:rsidP="006E0049">
            <w:pPr>
              <w:pStyle w:val="NoSpacing"/>
              <w:rPr>
                <w:rFonts w:ascii="Times New Roman" w:hAnsi="Times New Roman"/>
                <w:sz w:val="20"/>
                <w:szCs w:val="20"/>
              </w:rPr>
            </w:pPr>
            <w:r w:rsidRPr="00B15601">
              <w:rPr>
                <w:rFonts w:ascii="Times New Roman" w:hAnsi="Times New Roman"/>
                <w:sz w:val="20"/>
                <w:szCs w:val="20"/>
              </w:rPr>
              <w:t>Glass transition temperature</w:t>
            </w:r>
            <w:r>
              <w:rPr>
                <w:rFonts w:ascii="Times New Roman" w:hAnsi="Times New Roman"/>
                <w:sz w:val="20"/>
                <w:szCs w:val="20"/>
              </w:rPr>
              <w:t xml:space="preserve"> </w:t>
            </w:r>
            <w:proofErr w:type="spellStart"/>
            <w:r w:rsidRPr="00B15601">
              <w:rPr>
                <w:rFonts w:ascii="Times New Roman" w:hAnsi="Times New Roman"/>
                <w:sz w:val="20"/>
                <w:szCs w:val="20"/>
              </w:rPr>
              <w:t>T</w:t>
            </w:r>
            <w:r w:rsidRPr="00B15601">
              <w:rPr>
                <w:rFonts w:ascii="Times New Roman" w:hAnsi="Times New Roman"/>
                <w:sz w:val="20"/>
                <w:szCs w:val="20"/>
                <w:vertAlign w:val="subscript"/>
              </w:rPr>
              <w:t>g</w:t>
            </w:r>
            <w:proofErr w:type="spellEnd"/>
            <w:r w:rsidRPr="00B15601">
              <w:rPr>
                <w:rFonts w:ascii="Times New Roman" w:hAnsi="Times New Roman"/>
                <w:sz w:val="20"/>
                <w:szCs w:val="20"/>
              </w:rPr>
              <w:t xml:space="preserve"> </w:t>
            </w:r>
            <w:r>
              <w:rPr>
                <w:rFonts w:ascii="Times New Roman" w:hAnsi="Times New Roman"/>
                <w:sz w:val="20"/>
                <w:szCs w:val="20"/>
              </w:rPr>
              <w:t xml:space="preserve">/ </w:t>
            </w:r>
            <w:proofErr w:type="spellStart"/>
            <w:r w:rsidRPr="00B15601">
              <w:rPr>
                <w:rFonts w:ascii="Times New Roman" w:hAnsi="Times New Roman"/>
                <w:sz w:val="20"/>
                <w:szCs w:val="20"/>
                <w:vertAlign w:val="superscript"/>
              </w:rPr>
              <w:t>o</w:t>
            </w:r>
            <w:r w:rsidRPr="00B15601">
              <w:rPr>
                <w:rFonts w:ascii="Times New Roman" w:hAnsi="Times New Roman"/>
                <w:sz w:val="20"/>
                <w:szCs w:val="20"/>
              </w:rPr>
              <w:t>C</w:t>
            </w:r>
            <w:proofErr w:type="spellEnd"/>
          </w:p>
        </w:tc>
        <w:tc>
          <w:tcPr>
            <w:tcW w:w="1350" w:type="dxa"/>
            <w:tcBorders>
              <w:top w:val="single" w:sz="4" w:space="0" w:color="auto"/>
            </w:tcBorders>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-37.79</w:t>
            </w:r>
            <w:r w:rsidRPr="00B15601">
              <w:rPr>
                <w:rFonts w:ascii="Times New Roman" w:hAnsi="Times New Roman" w:cs="Times New Roman"/>
                <w:color w:val="000000"/>
                <w:sz w:val="20"/>
                <w:szCs w:val="20"/>
              </w:rPr>
              <w:t>±0.01</w:t>
            </w:r>
          </w:p>
        </w:tc>
        <w:tc>
          <w:tcPr>
            <w:tcW w:w="1350" w:type="dxa"/>
            <w:tcBorders>
              <w:top w:val="single" w:sz="4" w:space="0" w:color="auto"/>
            </w:tcBorders>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-38.22</w:t>
            </w:r>
            <w:r w:rsidRPr="00B15601">
              <w:rPr>
                <w:rFonts w:ascii="Times New Roman" w:hAnsi="Times New Roman" w:cs="Times New Roman"/>
                <w:color w:val="000000"/>
                <w:sz w:val="20"/>
                <w:szCs w:val="20"/>
              </w:rPr>
              <w:t>±0.01</w:t>
            </w:r>
          </w:p>
        </w:tc>
        <w:tc>
          <w:tcPr>
            <w:tcW w:w="1350" w:type="dxa"/>
            <w:tcBorders>
              <w:top w:val="single" w:sz="4" w:space="0" w:color="auto"/>
            </w:tcBorders>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-39.52</w:t>
            </w:r>
            <w:r w:rsidRPr="00B15601">
              <w:rPr>
                <w:rFonts w:ascii="Times New Roman" w:hAnsi="Times New Roman" w:cs="Times New Roman"/>
                <w:color w:val="000000"/>
                <w:sz w:val="20"/>
                <w:szCs w:val="20"/>
              </w:rPr>
              <w:t>±0.01</w:t>
            </w:r>
          </w:p>
        </w:tc>
        <w:tc>
          <w:tcPr>
            <w:tcW w:w="1350" w:type="dxa"/>
            <w:tcBorders>
              <w:top w:val="single" w:sz="4" w:space="0" w:color="auto"/>
            </w:tcBorders>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-43.35</w:t>
            </w:r>
            <w:r w:rsidRPr="00B15601">
              <w:rPr>
                <w:rFonts w:ascii="Times New Roman" w:hAnsi="Times New Roman" w:cs="Times New Roman"/>
                <w:color w:val="000000"/>
                <w:sz w:val="20"/>
                <w:szCs w:val="20"/>
              </w:rPr>
              <w:t>±0.01</w:t>
            </w:r>
          </w:p>
        </w:tc>
      </w:tr>
      <w:tr w:rsidR="000A7F85" w:rsidRPr="00B15601" w:rsidTr="000A41EB">
        <w:trPr>
          <w:trHeight w:val="278"/>
        </w:trPr>
        <w:tc>
          <w:tcPr>
            <w:tcW w:w="4158" w:type="dxa"/>
          </w:tcPr>
          <w:p w:rsidR="000A7F85" w:rsidRPr="00B15601" w:rsidRDefault="000A7F85" w:rsidP="006E0049">
            <w:pPr>
              <w:pStyle w:val="NoSpacing"/>
              <w:rPr>
                <w:rFonts w:ascii="Times New Roman" w:hAnsi="Times New Roman"/>
                <w:sz w:val="20"/>
                <w:szCs w:val="20"/>
              </w:rPr>
            </w:pPr>
            <w:r w:rsidRPr="00B15601">
              <w:rPr>
                <w:rFonts w:ascii="Times New Roman" w:hAnsi="Times New Roman"/>
                <w:sz w:val="20"/>
                <w:szCs w:val="20"/>
              </w:rPr>
              <w:t>Crystallization Temperature T</w:t>
            </w:r>
            <w:r w:rsidRPr="00B15601">
              <w:rPr>
                <w:rFonts w:ascii="Times New Roman" w:hAnsi="Times New Roman"/>
                <w:sz w:val="20"/>
                <w:szCs w:val="20"/>
                <w:vertAlign w:val="subscript"/>
              </w:rPr>
              <w:t>c</w:t>
            </w:r>
            <w:r w:rsidRPr="00B15601">
              <w:rPr>
                <w:rFonts w:ascii="Times New Roman" w:hAnsi="Times New Roman"/>
                <w:sz w:val="20"/>
                <w:szCs w:val="20"/>
              </w:rPr>
              <w:t xml:space="preserve"> </w:t>
            </w:r>
            <w:r>
              <w:rPr>
                <w:rFonts w:ascii="Times New Roman" w:hAnsi="Times New Roman"/>
                <w:sz w:val="20"/>
                <w:szCs w:val="20"/>
              </w:rPr>
              <w:t xml:space="preserve">/ </w:t>
            </w:r>
            <w:proofErr w:type="spellStart"/>
            <w:r w:rsidRPr="00B15601">
              <w:rPr>
                <w:rFonts w:ascii="Times New Roman" w:hAnsi="Times New Roman"/>
                <w:sz w:val="20"/>
                <w:szCs w:val="20"/>
                <w:vertAlign w:val="superscript"/>
              </w:rPr>
              <w:t>o</w:t>
            </w:r>
            <w:r w:rsidRPr="00B15601">
              <w:rPr>
                <w:rFonts w:ascii="Times New Roman" w:hAnsi="Times New Roman"/>
                <w:sz w:val="20"/>
                <w:szCs w:val="20"/>
              </w:rPr>
              <w:t>C</w:t>
            </w:r>
            <w:proofErr w:type="spellEnd"/>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72.10</w:t>
            </w:r>
            <w:r w:rsidRPr="00B15601">
              <w:rPr>
                <w:rFonts w:ascii="Times New Roman" w:hAnsi="Times New Roman" w:cs="Times New Roman"/>
                <w:color w:val="000000"/>
                <w:sz w:val="20"/>
                <w:szCs w:val="20"/>
              </w:rPr>
              <w:t>±0.01</w:t>
            </w:r>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76.43</w:t>
            </w:r>
            <w:r w:rsidRPr="00B15601">
              <w:rPr>
                <w:rFonts w:ascii="Times New Roman" w:hAnsi="Times New Roman" w:cs="Times New Roman"/>
                <w:color w:val="000000"/>
                <w:sz w:val="20"/>
                <w:szCs w:val="20"/>
              </w:rPr>
              <w:t>±0.01</w:t>
            </w:r>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80.62</w:t>
            </w:r>
            <w:r w:rsidRPr="00B15601">
              <w:rPr>
                <w:rFonts w:ascii="Times New Roman" w:hAnsi="Times New Roman" w:cs="Times New Roman"/>
                <w:color w:val="000000"/>
                <w:sz w:val="20"/>
                <w:szCs w:val="20"/>
              </w:rPr>
              <w:t>±0.01</w:t>
            </w:r>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81.34</w:t>
            </w:r>
            <w:r w:rsidRPr="00B15601">
              <w:rPr>
                <w:rFonts w:ascii="Times New Roman" w:hAnsi="Times New Roman" w:cs="Times New Roman"/>
                <w:color w:val="000000"/>
                <w:sz w:val="20"/>
                <w:szCs w:val="20"/>
              </w:rPr>
              <w:t>±0.01</w:t>
            </w:r>
          </w:p>
        </w:tc>
      </w:tr>
      <w:tr w:rsidR="000A7F85" w:rsidRPr="00B15601" w:rsidTr="000A41EB">
        <w:trPr>
          <w:trHeight w:val="278"/>
        </w:trPr>
        <w:tc>
          <w:tcPr>
            <w:tcW w:w="4158" w:type="dxa"/>
          </w:tcPr>
          <w:p w:rsidR="000A7F85" w:rsidRPr="00B15601" w:rsidRDefault="000A7F85" w:rsidP="006E0049">
            <w:pPr>
              <w:pStyle w:val="NoSpacing"/>
              <w:rPr>
                <w:rFonts w:ascii="Times New Roman" w:hAnsi="Times New Roman"/>
                <w:sz w:val="20"/>
                <w:szCs w:val="20"/>
              </w:rPr>
            </w:pPr>
            <w:r>
              <w:rPr>
                <w:rFonts w:ascii="Times New Roman" w:hAnsi="Times New Roman"/>
                <w:sz w:val="20"/>
                <w:szCs w:val="20"/>
              </w:rPr>
              <w:t xml:space="preserve">First </w:t>
            </w:r>
            <w:r w:rsidRPr="00B15601">
              <w:rPr>
                <w:rFonts w:ascii="Times New Roman" w:hAnsi="Times New Roman"/>
                <w:sz w:val="20"/>
                <w:szCs w:val="20"/>
              </w:rPr>
              <w:t>Melting Temperature T</w:t>
            </w:r>
            <w:r w:rsidRPr="00B15601">
              <w:rPr>
                <w:rFonts w:ascii="Times New Roman" w:hAnsi="Times New Roman"/>
                <w:sz w:val="20"/>
                <w:szCs w:val="20"/>
                <w:vertAlign w:val="subscript"/>
              </w:rPr>
              <w:t>m1</w:t>
            </w:r>
            <w:r w:rsidRPr="00B15601">
              <w:rPr>
                <w:rFonts w:ascii="Times New Roman" w:hAnsi="Times New Roman"/>
                <w:sz w:val="20"/>
                <w:szCs w:val="20"/>
              </w:rPr>
              <w:t xml:space="preserve"> </w:t>
            </w:r>
            <w:r>
              <w:rPr>
                <w:rFonts w:ascii="Times New Roman" w:hAnsi="Times New Roman"/>
                <w:sz w:val="20"/>
                <w:szCs w:val="20"/>
              </w:rPr>
              <w:t xml:space="preserve">/ </w:t>
            </w:r>
            <w:proofErr w:type="spellStart"/>
            <w:r w:rsidRPr="00B15601">
              <w:rPr>
                <w:rFonts w:ascii="Times New Roman" w:hAnsi="Times New Roman"/>
                <w:sz w:val="20"/>
                <w:szCs w:val="20"/>
                <w:vertAlign w:val="superscript"/>
              </w:rPr>
              <w:t>o</w:t>
            </w:r>
            <w:r w:rsidRPr="00B15601">
              <w:rPr>
                <w:rFonts w:ascii="Times New Roman" w:hAnsi="Times New Roman"/>
                <w:sz w:val="20"/>
                <w:szCs w:val="20"/>
              </w:rPr>
              <w:t>C</w:t>
            </w:r>
            <w:proofErr w:type="spellEnd"/>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156.44</w:t>
            </w:r>
            <w:r w:rsidRPr="00B15601">
              <w:rPr>
                <w:rFonts w:ascii="Times New Roman" w:hAnsi="Times New Roman" w:cs="Times New Roman"/>
                <w:color w:val="000000"/>
                <w:sz w:val="20"/>
                <w:szCs w:val="20"/>
              </w:rPr>
              <w:t>±0.01</w:t>
            </w:r>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196.12</w:t>
            </w:r>
            <w:r w:rsidRPr="00B15601">
              <w:rPr>
                <w:rFonts w:ascii="Times New Roman" w:hAnsi="Times New Roman" w:cs="Times New Roman"/>
                <w:color w:val="000000"/>
                <w:sz w:val="20"/>
                <w:szCs w:val="20"/>
              </w:rPr>
              <w:t>±0.01</w:t>
            </w:r>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197.48</w:t>
            </w:r>
            <w:r w:rsidRPr="00B15601">
              <w:rPr>
                <w:rFonts w:ascii="Times New Roman" w:hAnsi="Times New Roman" w:cs="Times New Roman"/>
                <w:color w:val="000000"/>
                <w:sz w:val="20"/>
                <w:szCs w:val="20"/>
              </w:rPr>
              <w:t>±0.01</w:t>
            </w:r>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198.61</w:t>
            </w:r>
            <w:r w:rsidRPr="00B15601">
              <w:rPr>
                <w:rFonts w:ascii="Times New Roman" w:hAnsi="Times New Roman" w:cs="Times New Roman"/>
                <w:color w:val="000000"/>
                <w:sz w:val="20"/>
                <w:szCs w:val="20"/>
              </w:rPr>
              <w:t>±0.01</w:t>
            </w:r>
          </w:p>
        </w:tc>
      </w:tr>
      <w:tr w:rsidR="000A7F85" w:rsidRPr="00B15601" w:rsidTr="000A41EB">
        <w:trPr>
          <w:trHeight w:val="278"/>
        </w:trPr>
        <w:tc>
          <w:tcPr>
            <w:tcW w:w="4158" w:type="dxa"/>
          </w:tcPr>
          <w:p w:rsidR="000A7F85" w:rsidRPr="00B15601" w:rsidRDefault="000A7F85" w:rsidP="006E0049">
            <w:pPr>
              <w:pStyle w:val="NoSpacing"/>
              <w:rPr>
                <w:rFonts w:ascii="Times New Roman" w:hAnsi="Times New Roman"/>
                <w:sz w:val="20"/>
                <w:szCs w:val="20"/>
              </w:rPr>
            </w:pPr>
            <w:r>
              <w:rPr>
                <w:rFonts w:ascii="Times New Roman" w:hAnsi="Times New Roman"/>
                <w:sz w:val="20"/>
                <w:szCs w:val="20"/>
              </w:rPr>
              <w:t xml:space="preserve">Second </w:t>
            </w:r>
            <w:r w:rsidRPr="00B15601">
              <w:rPr>
                <w:rFonts w:ascii="Times New Roman" w:hAnsi="Times New Roman"/>
                <w:sz w:val="20"/>
                <w:szCs w:val="20"/>
              </w:rPr>
              <w:t>Melting Temperature T</w:t>
            </w:r>
            <w:r w:rsidRPr="00B15601">
              <w:rPr>
                <w:rFonts w:ascii="Times New Roman" w:hAnsi="Times New Roman"/>
                <w:sz w:val="20"/>
                <w:szCs w:val="20"/>
                <w:vertAlign w:val="subscript"/>
              </w:rPr>
              <w:t xml:space="preserve">m2 </w:t>
            </w:r>
            <w:r>
              <w:rPr>
                <w:rFonts w:ascii="Times New Roman" w:hAnsi="Times New Roman"/>
                <w:sz w:val="20"/>
                <w:szCs w:val="20"/>
              </w:rPr>
              <w:t>/</w:t>
            </w:r>
            <w:r>
              <w:rPr>
                <w:rFonts w:ascii="Times New Roman" w:hAnsi="Times New Roman"/>
                <w:sz w:val="20"/>
                <w:szCs w:val="20"/>
                <w:vertAlign w:val="superscript"/>
              </w:rPr>
              <w:t xml:space="preserve"> </w:t>
            </w:r>
            <w:proofErr w:type="spellStart"/>
            <w:r w:rsidRPr="00B15601">
              <w:rPr>
                <w:rFonts w:ascii="Times New Roman" w:hAnsi="Times New Roman"/>
                <w:sz w:val="20"/>
                <w:szCs w:val="20"/>
                <w:vertAlign w:val="superscript"/>
              </w:rPr>
              <w:t>o</w:t>
            </w:r>
            <w:r w:rsidRPr="00B15601">
              <w:rPr>
                <w:rFonts w:ascii="Times New Roman" w:hAnsi="Times New Roman"/>
                <w:sz w:val="20"/>
                <w:szCs w:val="20"/>
              </w:rPr>
              <w:t>C</w:t>
            </w:r>
            <w:proofErr w:type="spellEnd"/>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365.84</w:t>
            </w:r>
            <w:r w:rsidRPr="00B15601">
              <w:rPr>
                <w:rFonts w:ascii="Times New Roman" w:hAnsi="Times New Roman" w:cs="Times New Roman"/>
                <w:color w:val="000000"/>
                <w:sz w:val="20"/>
                <w:szCs w:val="20"/>
              </w:rPr>
              <w:t>±0.01</w:t>
            </w:r>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368.56</w:t>
            </w:r>
            <w:r w:rsidRPr="00B15601">
              <w:rPr>
                <w:rFonts w:ascii="Times New Roman" w:hAnsi="Times New Roman" w:cs="Times New Roman"/>
                <w:color w:val="000000"/>
                <w:sz w:val="20"/>
                <w:szCs w:val="20"/>
              </w:rPr>
              <w:t>±0.01</w:t>
            </w:r>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373.78</w:t>
            </w:r>
            <w:r w:rsidRPr="00B15601">
              <w:rPr>
                <w:rFonts w:ascii="Times New Roman" w:hAnsi="Times New Roman" w:cs="Times New Roman"/>
                <w:color w:val="000000"/>
                <w:sz w:val="20"/>
                <w:szCs w:val="20"/>
              </w:rPr>
              <w:t>±0.01</w:t>
            </w:r>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384.90</w:t>
            </w:r>
            <w:r w:rsidRPr="00B15601">
              <w:rPr>
                <w:rFonts w:ascii="Times New Roman" w:hAnsi="Times New Roman" w:cs="Times New Roman"/>
                <w:color w:val="000000"/>
                <w:sz w:val="20"/>
                <w:szCs w:val="20"/>
              </w:rPr>
              <w:t>±0.01</w:t>
            </w:r>
          </w:p>
        </w:tc>
      </w:tr>
      <w:tr w:rsidR="000A7F85" w:rsidRPr="00B15601" w:rsidTr="000A41EB">
        <w:trPr>
          <w:trHeight w:val="278"/>
        </w:trPr>
        <w:tc>
          <w:tcPr>
            <w:tcW w:w="4158" w:type="dxa"/>
          </w:tcPr>
          <w:p w:rsidR="000A7F85" w:rsidRPr="00B15601" w:rsidRDefault="000A7F85" w:rsidP="006E0049">
            <w:pPr>
              <w:pStyle w:val="NoSpacing"/>
              <w:rPr>
                <w:rFonts w:ascii="Times New Roman" w:hAnsi="Times New Roman"/>
                <w:sz w:val="20"/>
                <w:szCs w:val="20"/>
              </w:rPr>
            </w:pPr>
            <w:r w:rsidRPr="00B15601">
              <w:rPr>
                <w:rFonts w:ascii="Times New Roman" w:hAnsi="Times New Roman"/>
                <w:sz w:val="20"/>
                <w:szCs w:val="20"/>
              </w:rPr>
              <w:t>Specifi</w:t>
            </w:r>
            <w:r>
              <w:rPr>
                <w:rFonts w:ascii="Times New Roman" w:hAnsi="Times New Roman"/>
                <w:sz w:val="20"/>
                <w:szCs w:val="20"/>
              </w:rPr>
              <w:t xml:space="preserve">c Enthalpy of Glass transition  / </w:t>
            </w:r>
            <w:r w:rsidRPr="00B15601">
              <w:rPr>
                <w:rFonts w:ascii="Times New Roman" w:hAnsi="Times New Roman"/>
                <w:sz w:val="20"/>
                <w:szCs w:val="20"/>
              </w:rPr>
              <w:t>J</w:t>
            </w:r>
            <w:r>
              <w:rPr>
                <w:rFonts w:ascii="Times New Roman" w:hAnsi="Times New Roman"/>
                <w:sz w:val="20"/>
                <w:szCs w:val="20"/>
              </w:rPr>
              <w:t>g</w:t>
            </w:r>
            <w:r w:rsidRPr="003138A8">
              <w:rPr>
                <w:rFonts w:ascii="Times New Roman" w:hAnsi="Times New Roman"/>
                <w:sz w:val="20"/>
                <w:szCs w:val="20"/>
                <w:vertAlign w:val="superscript"/>
              </w:rPr>
              <w:t>-1</w:t>
            </w:r>
          </w:p>
        </w:tc>
        <w:tc>
          <w:tcPr>
            <w:tcW w:w="1350" w:type="dxa"/>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4.269±0.01</w:t>
            </w:r>
          </w:p>
        </w:tc>
        <w:tc>
          <w:tcPr>
            <w:tcW w:w="1350" w:type="dxa"/>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3.831±0.01</w:t>
            </w:r>
          </w:p>
        </w:tc>
        <w:tc>
          <w:tcPr>
            <w:tcW w:w="1350" w:type="dxa"/>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3.823±0.01</w:t>
            </w:r>
          </w:p>
        </w:tc>
        <w:tc>
          <w:tcPr>
            <w:tcW w:w="1350" w:type="dxa"/>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2.625±0.01</w:t>
            </w:r>
          </w:p>
        </w:tc>
      </w:tr>
      <w:tr w:rsidR="000A7F85" w:rsidRPr="00B15601" w:rsidTr="000A41EB">
        <w:tc>
          <w:tcPr>
            <w:tcW w:w="4158" w:type="dxa"/>
          </w:tcPr>
          <w:p w:rsidR="000A7F85" w:rsidRPr="00B15601" w:rsidRDefault="000A7F85" w:rsidP="006E0049">
            <w:pPr>
              <w:pStyle w:val="NoSpacing"/>
              <w:rPr>
                <w:rFonts w:ascii="Times New Roman" w:hAnsi="Times New Roman"/>
                <w:sz w:val="20"/>
                <w:szCs w:val="20"/>
              </w:rPr>
            </w:pPr>
            <w:r w:rsidRPr="00B15601">
              <w:rPr>
                <w:rFonts w:ascii="Times New Roman" w:hAnsi="Times New Roman"/>
                <w:sz w:val="20"/>
                <w:szCs w:val="20"/>
              </w:rPr>
              <w:t>Specific Enthalpy of Crystallization</w:t>
            </w:r>
            <w:r>
              <w:rPr>
                <w:rFonts w:ascii="Times New Roman" w:hAnsi="Times New Roman"/>
                <w:sz w:val="20"/>
                <w:szCs w:val="20"/>
              </w:rPr>
              <w:t xml:space="preserve"> </w:t>
            </w:r>
            <w:r w:rsidRPr="00B15601">
              <w:rPr>
                <w:rFonts w:ascii="Times New Roman" w:hAnsi="Times New Roman"/>
                <w:sz w:val="20"/>
                <w:szCs w:val="20"/>
              </w:rPr>
              <w:t xml:space="preserve"> </w:t>
            </w:r>
            <w:r>
              <w:rPr>
                <w:rFonts w:ascii="Times New Roman" w:hAnsi="Times New Roman"/>
                <w:sz w:val="20"/>
                <w:szCs w:val="20"/>
              </w:rPr>
              <w:t xml:space="preserve">/ </w:t>
            </w:r>
            <w:r w:rsidRPr="00B15601">
              <w:rPr>
                <w:rFonts w:ascii="Times New Roman" w:hAnsi="Times New Roman"/>
                <w:sz w:val="20"/>
                <w:szCs w:val="20"/>
              </w:rPr>
              <w:t>J</w:t>
            </w:r>
            <w:r>
              <w:rPr>
                <w:rFonts w:ascii="Times New Roman" w:hAnsi="Times New Roman"/>
                <w:sz w:val="20"/>
                <w:szCs w:val="20"/>
              </w:rPr>
              <w:t>g</w:t>
            </w:r>
            <w:r w:rsidRPr="003138A8">
              <w:rPr>
                <w:rFonts w:ascii="Times New Roman" w:hAnsi="Times New Roman"/>
                <w:sz w:val="20"/>
                <w:szCs w:val="20"/>
                <w:vertAlign w:val="superscript"/>
              </w:rPr>
              <w:t>-1</w:t>
            </w:r>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5.772</w:t>
            </w:r>
            <w:r w:rsidRPr="00B15601">
              <w:rPr>
                <w:rFonts w:ascii="Times New Roman" w:hAnsi="Times New Roman" w:cs="Times New Roman"/>
                <w:color w:val="000000"/>
                <w:sz w:val="20"/>
                <w:szCs w:val="20"/>
              </w:rPr>
              <w:t>±0.01</w:t>
            </w:r>
          </w:p>
        </w:tc>
        <w:tc>
          <w:tcPr>
            <w:tcW w:w="1350" w:type="dxa"/>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6.</w:t>
            </w:r>
            <w:r>
              <w:rPr>
                <w:rFonts w:ascii="Times New Roman" w:hAnsi="Times New Roman" w:cs="Times New Roman"/>
                <w:color w:val="000000"/>
                <w:sz w:val="20"/>
                <w:szCs w:val="20"/>
              </w:rPr>
              <w:t>131</w:t>
            </w:r>
            <w:r w:rsidRPr="00B15601">
              <w:rPr>
                <w:rFonts w:ascii="Times New Roman" w:hAnsi="Times New Roman" w:cs="Times New Roman"/>
                <w:color w:val="000000"/>
                <w:sz w:val="20"/>
                <w:szCs w:val="20"/>
              </w:rPr>
              <w:t xml:space="preserve"> ±0.01</w:t>
            </w:r>
          </w:p>
        </w:tc>
        <w:tc>
          <w:tcPr>
            <w:tcW w:w="1350" w:type="dxa"/>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6. 307±0.01</w:t>
            </w:r>
          </w:p>
        </w:tc>
        <w:tc>
          <w:tcPr>
            <w:tcW w:w="1350" w:type="dxa"/>
          </w:tcPr>
          <w:p w:rsidR="000A7F85" w:rsidRPr="00B15601" w:rsidRDefault="000A7F85" w:rsidP="006E0049">
            <w:pPr>
              <w:jc w:val="center"/>
              <w:rPr>
                <w:rFonts w:ascii="Times New Roman" w:hAnsi="Times New Roman" w:cs="Times New Roman"/>
                <w:color w:val="000000"/>
                <w:sz w:val="20"/>
                <w:szCs w:val="20"/>
              </w:rPr>
            </w:pPr>
            <w:r>
              <w:rPr>
                <w:rFonts w:ascii="Times New Roman" w:hAnsi="Times New Roman" w:cs="Times New Roman"/>
                <w:color w:val="000000"/>
                <w:sz w:val="20"/>
                <w:szCs w:val="20"/>
              </w:rPr>
              <w:t>9.897</w:t>
            </w:r>
            <w:r w:rsidRPr="00B15601">
              <w:rPr>
                <w:rFonts w:ascii="Times New Roman" w:hAnsi="Times New Roman" w:cs="Times New Roman"/>
                <w:color w:val="000000"/>
                <w:sz w:val="20"/>
                <w:szCs w:val="20"/>
              </w:rPr>
              <w:t>±0.01</w:t>
            </w:r>
          </w:p>
        </w:tc>
      </w:tr>
      <w:tr w:rsidR="000A7F85" w:rsidRPr="00B15601" w:rsidTr="000A41EB">
        <w:tc>
          <w:tcPr>
            <w:tcW w:w="4158" w:type="dxa"/>
          </w:tcPr>
          <w:p w:rsidR="000A7F85" w:rsidRPr="00B15601" w:rsidRDefault="000A7F85" w:rsidP="006E0049">
            <w:pPr>
              <w:pStyle w:val="NoSpacing"/>
              <w:rPr>
                <w:rFonts w:ascii="Times New Roman" w:hAnsi="Times New Roman"/>
                <w:sz w:val="20"/>
                <w:szCs w:val="20"/>
              </w:rPr>
            </w:pPr>
            <w:r w:rsidRPr="00B15601">
              <w:rPr>
                <w:rFonts w:ascii="Times New Roman" w:hAnsi="Times New Roman"/>
                <w:sz w:val="20"/>
                <w:szCs w:val="20"/>
              </w:rPr>
              <w:t>Specific Enthalpy of First Melting Phase</w:t>
            </w:r>
            <w:r>
              <w:rPr>
                <w:rFonts w:ascii="Times New Roman" w:hAnsi="Times New Roman"/>
                <w:sz w:val="20"/>
                <w:szCs w:val="20"/>
              </w:rPr>
              <w:t xml:space="preserve"> / </w:t>
            </w:r>
            <w:r w:rsidRPr="00B15601">
              <w:rPr>
                <w:rFonts w:ascii="Times New Roman" w:hAnsi="Times New Roman"/>
                <w:sz w:val="20"/>
                <w:szCs w:val="20"/>
              </w:rPr>
              <w:t>J</w:t>
            </w:r>
            <w:r>
              <w:rPr>
                <w:rFonts w:ascii="Times New Roman" w:hAnsi="Times New Roman"/>
                <w:sz w:val="20"/>
                <w:szCs w:val="20"/>
              </w:rPr>
              <w:t>g</w:t>
            </w:r>
            <w:r w:rsidRPr="003138A8">
              <w:rPr>
                <w:rFonts w:ascii="Times New Roman" w:hAnsi="Times New Roman"/>
                <w:sz w:val="20"/>
                <w:szCs w:val="20"/>
                <w:vertAlign w:val="superscript"/>
              </w:rPr>
              <w:t>-1</w:t>
            </w:r>
          </w:p>
        </w:tc>
        <w:tc>
          <w:tcPr>
            <w:tcW w:w="1350" w:type="dxa"/>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17.752±0.01</w:t>
            </w:r>
          </w:p>
        </w:tc>
        <w:tc>
          <w:tcPr>
            <w:tcW w:w="1350" w:type="dxa"/>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18.113±0.01</w:t>
            </w:r>
          </w:p>
        </w:tc>
        <w:tc>
          <w:tcPr>
            <w:tcW w:w="1350" w:type="dxa"/>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19.996±0.01</w:t>
            </w:r>
          </w:p>
        </w:tc>
        <w:tc>
          <w:tcPr>
            <w:tcW w:w="1350" w:type="dxa"/>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21.135±0.01</w:t>
            </w:r>
          </w:p>
        </w:tc>
      </w:tr>
      <w:tr w:rsidR="000A7F85" w:rsidRPr="00B15601" w:rsidTr="000A41EB">
        <w:tc>
          <w:tcPr>
            <w:tcW w:w="4158" w:type="dxa"/>
            <w:tcBorders>
              <w:bottom w:val="single" w:sz="4" w:space="0" w:color="auto"/>
            </w:tcBorders>
          </w:tcPr>
          <w:p w:rsidR="000A7F85" w:rsidRPr="00B15601" w:rsidRDefault="000A7F85" w:rsidP="006E0049">
            <w:pPr>
              <w:pStyle w:val="NoSpacing"/>
              <w:rPr>
                <w:rFonts w:ascii="Times New Roman" w:hAnsi="Times New Roman"/>
                <w:sz w:val="20"/>
                <w:szCs w:val="20"/>
              </w:rPr>
            </w:pPr>
            <w:r w:rsidRPr="00B15601">
              <w:rPr>
                <w:rFonts w:ascii="Times New Roman" w:hAnsi="Times New Roman"/>
                <w:sz w:val="20"/>
                <w:szCs w:val="20"/>
              </w:rPr>
              <w:t>Specific Ent</w:t>
            </w:r>
            <w:r>
              <w:rPr>
                <w:rFonts w:ascii="Times New Roman" w:hAnsi="Times New Roman"/>
                <w:sz w:val="20"/>
                <w:szCs w:val="20"/>
              </w:rPr>
              <w:t xml:space="preserve">halpy of Second Melting Phase / </w:t>
            </w:r>
            <w:r w:rsidRPr="00B15601">
              <w:rPr>
                <w:rFonts w:ascii="Times New Roman" w:hAnsi="Times New Roman"/>
                <w:sz w:val="20"/>
                <w:szCs w:val="20"/>
              </w:rPr>
              <w:t>J</w:t>
            </w:r>
            <w:r>
              <w:rPr>
                <w:rFonts w:ascii="Times New Roman" w:hAnsi="Times New Roman"/>
                <w:sz w:val="20"/>
                <w:szCs w:val="20"/>
              </w:rPr>
              <w:t>g</w:t>
            </w:r>
            <w:r w:rsidRPr="003138A8">
              <w:rPr>
                <w:rFonts w:ascii="Times New Roman" w:hAnsi="Times New Roman"/>
                <w:sz w:val="20"/>
                <w:szCs w:val="20"/>
                <w:vertAlign w:val="superscript"/>
              </w:rPr>
              <w:t>-1</w:t>
            </w:r>
          </w:p>
        </w:tc>
        <w:tc>
          <w:tcPr>
            <w:tcW w:w="1350" w:type="dxa"/>
            <w:tcBorders>
              <w:bottom w:val="single" w:sz="4" w:space="0" w:color="auto"/>
            </w:tcBorders>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237.281±0.01</w:t>
            </w:r>
          </w:p>
        </w:tc>
        <w:tc>
          <w:tcPr>
            <w:tcW w:w="1350" w:type="dxa"/>
            <w:tcBorders>
              <w:bottom w:val="single" w:sz="4" w:space="0" w:color="auto"/>
            </w:tcBorders>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240.028±0.01</w:t>
            </w:r>
          </w:p>
        </w:tc>
        <w:tc>
          <w:tcPr>
            <w:tcW w:w="1350" w:type="dxa"/>
            <w:tcBorders>
              <w:bottom w:val="single" w:sz="4" w:space="0" w:color="auto"/>
            </w:tcBorders>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252.920±0.01</w:t>
            </w:r>
          </w:p>
        </w:tc>
        <w:tc>
          <w:tcPr>
            <w:tcW w:w="1350" w:type="dxa"/>
            <w:tcBorders>
              <w:bottom w:val="single" w:sz="4" w:space="0" w:color="auto"/>
            </w:tcBorders>
          </w:tcPr>
          <w:p w:rsidR="000A7F85" w:rsidRPr="00B15601" w:rsidRDefault="000A7F85" w:rsidP="006E0049">
            <w:pPr>
              <w:jc w:val="center"/>
              <w:rPr>
                <w:rFonts w:ascii="Times New Roman" w:hAnsi="Times New Roman" w:cs="Times New Roman"/>
                <w:color w:val="000000"/>
                <w:sz w:val="20"/>
                <w:szCs w:val="20"/>
              </w:rPr>
            </w:pPr>
            <w:r w:rsidRPr="00B15601">
              <w:rPr>
                <w:rFonts w:ascii="Times New Roman" w:hAnsi="Times New Roman" w:cs="Times New Roman"/>
                <w:color w:val="000000"/>
                <w:sz w:val="20"/>
                <w:szCs w:val="20"/>
              </w:rPr>
              <w:t>266.935±0.</w:t>
            </w:r>
            <w:commentRangeStart w:id="24"/>
            <w:r w:rsidRPr="00B15601">
              <w:rPr>
                <w:rFonts w:ascii="Times New Roman" w:hAnsi="Times New Roman" w:cs="Times New Roman"/>
                <w:color w:val="000000"/>
                <w:sz w:val="20"/>
                <w:szCs w:val="20"/>
              </w:rPr>
              <w:t>01</w:t>
            </w:r>
            <w:commentRangeEnd w:id="24"/>
            <w:r w:rsidR="00B97840">
              <w:rPr>
                <w:rStyle w:val="CommentReference"/>
              </w:rPr>
              <w:commentReference w:id="24"/>
            </w:r>
          </w:p>
        </w:tc>
      </w:tr>
    </w:tbl>
    <w:p w:rsidR="000A7F85" w:rsidRPr="00B15601" w:rsidRDefault="000A7F85" w:rsidP="006E0049">
      <w:pPr>
        <w:pStyle w:val="NoSpacing"/>
        <w:jc w:val="center"/>
        <w:rPr>
          <w:rFonts w:ascii="Times New Roman" w:hAnsi="Times New Roman"/>
          <w:sz w:val="20"/>
          <w:szCs w:val="20"/>
        </w:rPr>
      </w:pPr>
      <w:r w:rsidRPr="00B15601">
        <w:rPr>
          <w:rFonts w:ascii="Times New Roman" w:hAnsi="Times New Roman"/>
          <w:sz w:val="20"/>
          <w:szCs w:val="20"/>
        </w:rPr>
        <w:t xml:space="preserve">Table </w:t>
      </w:r>
      <w:r>
        <w:rPr>
          <w:rFonts w:ascii="Times New Roman" w:hAnsi="Times New Roman"/>
          <w:sz w:val="20"/>
          <w:szCs w:val="20"/>
        </w:rPr>
        <w:t>3:</w:t>
      </w:r>
      <w:r w:rsidRPr="00B15601">
        <w:rPr>
          <w:rFonts w:ascii="Times New Roman" w:hAnsi="Times New Roman"/>
          <w:sz w:val="20"/>
          <w:szCs w:val="20"/>
        </w:rPr>
        <w:t xml:space="preserve"> The effect of </w:t>
      </w:r>
      <w:proofErr w:type="spellStart"/>
      <w:r w:rsidRPr="00B15601">
        <w:rPr>
          <w:rFonts w:ascii="Times New Roman" w:hAnsi="Times New Roman"/>
          <w:sz w:val="20"/>
          <w:szCs w:val="20"/>
        </w:rPr>
        <w:t>nanokaolinite</w:t>
      </w:r>
      <w:proofErr w:type="spellEnd"/>
      <w:r w:rsidRPr="00B15601">
        <w:rPr>
          <w:rFonts w:ascii="Times New Roman" w:hAnsi="Times New Roman"/>
          <w:sz w:val="20"/>
          <w:szCs w:val="20"/>
        </w:rPr>
        <w:t xml:space="preserve"> on the </w:t>
      </w:r>
      <w:r>
        <w:rPr>
          <w:rFonts w:ascii="Times New Roman" w:hAnsi="Times New Roman"/>
          <w:sz w:val="20"/>
          <w:szCs w:val="20"/>
        </w:rPr>
        <w:t xml:space="preserve">phase transition temperatures and their respective </w:t>
      </w:r>
      <w:r w:rsidRPr="00B15601">
        <w:rPr>
          <w:rFonts w:ascii="Times New Roman" w:hAnsi="Times New Roman"/>
          <w:sz w:val="20"/>
          <w:szCs w:val="20"/>
        </w:rPr>
        <w:t>specific enthalpies of rubber</w:t>
      </w:r>
      <w:r>
        <w:rPr>
          <w:rFonts w:ascii="Times New Roman" w:hAnsi="Times New Roman"/>
          <w:sz w:val="20"/>
          <w:szCs w:val="20"/>
        </w:rPr>
        <w:t xml:space="preserve"> </w:t>
      </w:r>
      <w:r w:rsidRPr="00B15601">
        <w:rPr>
          <w:rFonts w:ascii="Times New Roman" w:hAnsi="Times New Roman"/>
          <w:sz w:val="20"/>
          <w:szCs w:val="20"/>
        </w:rPr>
        <w:t>nanocomposites</w:t>
      </w:r>
    </w:p>
    <w:p w:rsidR="00E63396" w:rsidRPr="00D6517F" w:rsidRDefault="00E63396" w:rsidP="006E0049">
      <w:pPr>
        <w:autoSpaceDE w:val="0"/>
        <w:autoSpaceDN w:val="0"/>
        <w:adjustRightInd w:val="0"/>
        <w:spacing w:after="0" w:line="240" w:lineRule="auto"/>
        <w:jc w:val="both"/>
        <w:rPr>
          <w:rFonts w:ascii="Times New Roman" w:hAnsi="Times New Roman" w:cs="Times New Roman"/>
          <w:i/>
          <w:iCs/>
          <w:color w:val="000000"/>
          <w:sz w:val="20"/>
          <w:szCs w:val="20"/>
        </w:rPr>
      </w:pPr>
      <w:r w:rsidRPr="00D6517F">
        <w:rPr>
          <w:rFonts w:ascii="Times New Roman" w:hAnsi="Times New Roman" w:cs="Times New Roman"/>
          <w:i/>
          <w:iCs/>
          <w:color w:val="000000"/>
          <w:sz w:val="20"/>
          <w:szCs w:val="20"/>
        </w:rPr>
        <w:t>Mechanical Characterizations</w:t>
      </w:r>
    </w:p>
    <w:p w:rsidR="002C71BD" w:rsidRPr="008F1345" w:rsidRDefault="00574AF3" w:rsidP="006E0049">
      <w:pPr>
        <w:autoSpaceDE w:val="0"/>
        <w:autoSpaceDN w:val="0"/>
        <w:adjustRightInd w:val="0"/>
        <w:spacing w:after="0" w:line="240" w:lineRule="auto"/>
        <w:ind w:firstLine="720"/>
        <w:jc w:val="both"/>
        <w:rPr>
          <w:rFonts w:ascii="Times New Roman" w:eastAsia="TimesNewRoman" w:hAnsi="Times New Roman" w:cs="Times New Roman"/>
          <w:color w:val="000000"/>
          <w:sz w:val="20"/>
          <w:szCs w:val="20"/>
        </w:rPr>
      </w:pPr>
      <w:r w:rsidRPr="008F1345">
        <w:rPr>
          <w:rFonts w:ascii="Times New Roman" w:eastAsia="TimesNewRoman" w:hAnsi="Times New Roman" w:cs="Times New Roman"/>
          <w:color w:val="000000"/>
          <w:sz w:val="20"/>
          <w:szCs w:val="20"/>
        </w:rPr>
        <w:t>Figure 10</w:t>
      </w:r>
      <w:r w:rsidR="00E63396" w:rsidRPr="008F1345">
        <w:rPr>
          <w:rFonts w:ascii="Times New Roman" w:eastAsia="TimesNewRoman" w:hAnsi="Times New Roman" w:cs="Times New Roman"/>
          <w:color w:val="000000"/>
          <w:sz w:val="20"/>
          <w:szCs w:val="20"/>
        </w:rPr>
        <w:t xml:space="preserve"> elaborates</w:t>
      </w:r>
      <w:r w:rsidR="00E63396" w:rsidRPr="00D6517F">
        <w:rPr>
          <w:rFonts w:ascii="Times New Roman" w:eastAsia="TimesNewRoman" w:hAnsi="Times New Roman" w:cs="Times New Roman"/>
          <w:color w:val="000000"/>
          <w:sz w:val="20"/>
          <w:szCs w:val="20"/>
        </w:rPr>
        <w:t xml:space="preserve"> the effect of the impregnated on the tensile strength and elongation</w:t>
      </w:r>
      <w:r w:rsidR="002C71BD" w:rsidRPr="00D6517F">
        <w:rPr>
          <w:rFonts w:ascii="Times New Roman" w:eastAsia="TimesNewRoman" w:hAnsi="Times New Roman" w:cs="Times New Roman"/>
          <w:color w:val="000000"/>
          <w:sz w:val="20"/>
          <w:szCs w:val="20"/>
        </w:rPr>
        <w:t xml:space="preserve"> </w:t>
      </w:r>
      <w:r w:rsidR="00E63396" w:rsidRPr="00D6517F">
        <w:rPr>
          <w:rFonts w:ascii="Times New Roman" w:eastAsia="TimesNewRoman" w:hAnsi="Times New Roman" w:cs="Times New Roman"/>
          <w:color w:val="000000"/>
          <w:sz w:val="20"/>
          <w:szCs w:val="20"/>
        </w:rPr>
        <w:t>properties of the base polymer matrix. Tensile strength of the rubber nanocomposites is</w:t>
      </w:r>
      <w:r w:rsidR="002C71BD" w:rsidRPr="00D6517F">
        <w:rPr>
          <w:rFonts w:ascii="Times New Roman" w:eastAsia="TimesNewRoman" w:hAnsi="Times New Roman" w:cs="Times New Roman"/>
          <w:color w:val="000000"/>
          <w:sz w:val="20"/>
          <w:szCs w:val="20"/>
        </w:rPr>
        <w:t xml:space="preserve"> </w:t>
      </w:r>
      <w:r w:rsidR="00E63396" w:rsidRPr="00D6517F">
        <w:rPr>
          <w:rFonts w:ascii="Times New Roman" w:eastAsia="TimesNewRoman" w:hAnsi="Times New Roman" w:cs="Times New Roman"/>
          <w:color w:val="000000"/>
          <w:sz w:val="20"/>
          <w:szCs w:val="20"/>
        </w:rPr>
        <w:t xml:space="preserve">amplified 143% and elongation at break is </w:t>
      </w:r>
      <w:r w:rsidR="008F1345">
        <w:rPr>
          <w:rFonts w:ascii="Times New Roman" w:eastAsia="TimesNewRoman" w:hAnsi="Times New Roman" w:cs="Times New Roman"/>
          <w:color w:val="000000"/>
          <w:sz w:val="20"/>
          <w:szCs w:val="20"/>
        </w:rPr>
        <w:t>reduces 22</w:t>
      </w:r>
      <w:r w:rsidR="00E63396" w:rsidRPr="00D6517F">
        <w:rPr>
          <w:rFonts w:ascii="Times New Roman" w:eastAsia="TimesNewRoman" w:hAnsi="Times New Roman" w:cs="Times New Roman"/>
          <w:color w:val="000000"/>
          <w:sz w:val="20"/>
          <w:szCs w:val="20"/>
        </w:rPr>
        <w:t>% with the utmost integration of the</w:t>
      </w:r>
      <w:r w:rsidR="002C71BD" w:rsidRPr="00D6517F">
        <w:rPr>
          <w:rFonts w:ascii="Times New Roman" w:eastAsia="TimesNewRoman" w:hAnsi="Times New Roman" w:cs="Times New Roman"/>
          <w:color w:val="000000"/>
          <w:sz w:val="20"/>
          <w:szCs w:val="20"/>
        </w:rPr>
        <w:t xml:space="preserve"> </w:t>
      </w:r>
      <w:proofErr w:type="spellStart"/>
      <w:r w:rsidR="00E10DD1" w:rsidRPr="00D6517F">
        <w:rPr>
          <w:rFonts w:ascii="Times New Roman" w:eastAsia="TimesNewRoman" w:hAnsi="Times New Roman" w:cs="Times New Roman"/>
          <w:color w:val="000000"/>
          <w:sz w:val="20"/>
          <w:szCs w:val="20"/>
        </w:rPr>
        <w:t>nanokaolinite</w:t>
      </w:r>
      <w:proofErr w:type="spellEnd"/>
      <w:r w:rsidR="00E63396" w:rsidRPr="00D6517F">
        <w:rPr>
          <w:rFonts w:ascii="Times New Roman" w:eastAsia="TimesNewRoman" w:hAnsi="Times New Roman" w:cs="Times New Roman"/>
          <w:color w:val="000000"/>
          <w:sz w:val="20"/>
          <w:szCs w:val="20"/>
        </w:rPr>
        <w:t xml:space="preserve"> into the base composite formulation (NC1) and is </w:t>
      </w:r>
      <w:r w:rsidR="008F1345">
        <w:rPr>
          <w:rFonts w:ascii="Times New Roman" w:eastAsia="TimesNewRoman" w:hAnsi="Times New Roman" w:cs="Times New Roman"/>
          <w:color w:val="000000"/>
          <w:sz w:val="20"/>
          <w:szCs w:val="20"/>
        </w:rPr>
        <w:t>due</w:t>
      </w:r>
      <w:r w:rsidR="00E63396" w:rsidRPr="00D6517F">
        <w:rPr>
          <w:rFonts w:ascii="Times New Roman" w:eastAsia="TimesNewRoman" w:hAnsi="Times New Roman" w:cs="Times New Roman"/>
          <w:color w:val="000000"/>
          <w:sz w:val="20"/>
          <w:szCs w:val="20"/>
        </w:rPr>
        <w:t xml:space="preserve"> to the uniform dispersion,</w:t>
      </w:r>
      <w:r w:rsidR="002C71BD" w:rsidRPr="00D6517F">
        <w:rPr>
          <w:rFonts w:ascii="Times New Roman" w:eastAsia="TimesNewRoman" w:hAnsi="Times New Roman" w:cs="Times New Roman"/>
          <w:color w:val="000000"/>
          <w:sz w:val="20"/>
          <w:szCs w:val="20"/>
        </w:rPr>
        <w:t xml:space="preserve"> </w:t>
      </w:r>
      <w:r w:rsidR="00E63396" w:rsidRPr="00D6517F">
        <w:rPr>
          <w:rFonts w:ascii="Times New Roman" w:eastAsia="TimesNewRoman" w:hAnsi="Times New Roman" w:cs="Times New Roman"/>
          <w:color w:val="000000"/>
          <w:sz w:val="20"/>
          <w:szCs w:val="20"/>
        </w:rPr>
        <w:t xml:space="preserve">high surface area, </w:t>
      </w:r>
      <w:proofErr w:type="spellStart"/>
      <w:r w:rsidR="00E63396" w:rsidRPr="00D6517F">
        <w:rPr>
          <w:rFonts w:ascii="Times New Roman" w:eastAsia="TimesNewRoman" w:hAnsi="Times New Roman" w:cs="Times New Roman"/>
          <w:color w:val="000000"/>
          <w:sz w:val="20"/>
          <w:szCs w:val="20"/>
        </w:rPr>
        <w:t>nano</w:t>
      </w:r>
      <w:proofErr w:type="spellEnd"/>
      <w:r w:rsidR="00E63396" w:rsidRPr="00D6517F">
        <w:rPr>
          <w:rFonts w:ascii="Times New Roman" w:eastAsia="TimesNewRoman" w:hAnsi="Times New Roman" w:cs="Times New Roman"/>
          <w:color w:val="000000"/>
          <w:sz w:val="20"/>
          <w:szCs w:val="20"/>
        </w:rPr>
        <w:t xml:space="preserve"> level interaction with the polymeric molecular chains, and the filler–</w:t>
      </w:r>
      <w:r w:rsidR="002C71BD" w:rsidRPr="00D6517F">
        <w:rPr>
          <w:rFonts w:ascii="Times New Roman" w:eastAsia="TimesNewRoman" w:hAnsi="Times New Roman" w:cs="Times New Roman"/>
          <w:color w:val="000000"/>
          <w:sz w:val="20"/>
          <w:szCs w:val="20"/>
        </w:rPr>
        <w:t xml:space="preserve"> </w:t>
      </w:r>
      <w:r w:rsidR="00E63396" w:rsidRPr="00D6517F">
        <w:rPr>
          <w:rFonts w:ascii="Times New Roman" w:eastAsia="TimesNewRoman" w:hAnsi="Times New Roman" w:cs="Times New Roman"/>
          <w:color w:val="000000"/>
          <w:sz w:val="20"/>
          <w:szCs w:val="20"/>
        </w:rPr>
        <w:t xml:space="preserve">matrix compatibility of </w:t>
      </w:r>
      <w:proofErr w:type="spellStart"/>
      <w:r w:rsidR="00E63396" w:rsidRPr="00D6517F">
        <w:rPr>
          <w:rFonts w:ascii="Times New Roman" w:eastAsia="TimesNewRoman" w:hAnsi="Times New Roman" w:cs="Times New Roman"/>
          <w:color w:val="000000"/>
          <w:sz w:val="20"/>
          <w:szCs w:val="20"/>
        </w:rPr>
        <w:t>nanokaolinite</w:t>
      </w:r>
      <w:proofErr w:type="spellEnd"/>
      <w:r w:rsidR="00DC5655">
        <w:rPr>
          <w:rFonts w:ascii="Times New Roman" w:eastAsia="TimesNewRoman" w:hAnsi="Times New Roman" w:cs="Times New Roman"/>
          <w:color w:val="000000"/>
          <w:sz w:val="20"/>
          <w:szCs w:val="20"/>
        </w:rPr>
        <w:fldChar w:fldCharType="begin"/>
      </w:r>
      <w:r w:rsidR="00960ABF">
        <w:rPr>
          <w:rFonts w:ascii="Times New Roman" w:eastAsia="TimesNewRoman" w:hAnsi="Times New Roman" w:cs="Times New Roman"/>
          <w:color w:val="000000"/>
          <w:sz w:val="20"/>
          <w:szCs w:val="20"/>
        </w:rPr>
        <w:instrText xml:space="preserve"> ADDIN EN.CITE &lt;EndNote&gt;&lt;Cite&gt;&lt;Author&gt;Ali Raza&lt;/Author&gt;&lt;Year&gt;2012&lt;/Year&gt;&lt;RecNum&gt;156&lt;/RecNum&gt;&lt;DisplayText&gt;[46]&lt;/DisplayText&gt;&lt;record&gt;&lt;rec-number&gt;156&lt;/rec-number&gt;&lt;foreign-keys&gt;&lt;key app="EN" db-id="5fedvvtvrvrttve9tt2vdzsk0dsv0pe5stfx"&gt;156&lt;/key&gt;&lt;/foreign-keys&gt;&lt;ref-type name="Journal Article"&gt;17&lt;/ref-type&gt;&lt;contributors&gt;&lt;authors&gt;&lt;author&gt;Ali Raza, M.&lt;/author&gt;&lt;author&gt;Westwood, A.&lt;/author&gt;&lt;author&gt;Stirling, C.&lt;/author&gt;&lt;author&gt;Brydson, R.&lt;/author&gt;&lt;author&gt;Hondow, N.&lt;/author&gt;&lt;/authors&gt;&lt;/contributors&gt;&lt;titles&gt;&lt;title&gt;Effect of nanosized carbon black on the morphology, transport, and mechanical properties of rubbery epoxy and silicone composites&lt;/title&gt;&lt;secondary-title&gt;Journal of Applied Polymer Science&lt;/secondary-title&gt;&lt;/titles&gt;&lt;periodical&gt;&lt;full-title&gt;JOURNAL OF APPLIED POLYMER SCIENCE&lt;/full-title&gt;&lt;abbr-1&gt;J Appl Polym Sci&lt;/abbr-1&gt;&lt;/periodical&gt;&lt;pages&gt;641-652&lt;/pages&gt;&lt;volume&gt;126&lt;/volume&gt;&lt;section&gt;641&lt;/section&gt;&lt;dates&gt;&lt;year&gt;2012&lt;/year&gt;&lt;/dates&gt;&lt;isbn&gt;1097-4628&lt;/isbn&gt;&lt;urls&gt;&lt;/urls&gt;&lt;/record&gt;&lt;/Cite&gt;&lt;/EndNote&gt;</w:instrText>
      </w:r>
      <w:r w:rsidR="00DC5655">
        <w:rPr>
          <w:rFonts w:ascii="Times New Roman" w:eastAsia="TimesNewRoman" w:hAnsi="Times New Roman" w:cs="Times New Roman"/>
          <w:color w:val="000000"/>
          <w:sz w:val="20"/>
          <w:szCs w:val="20"/>
        </w:rPr>
        <w:fldChar w:fldCharType="separate"/>
      </w:r>
      <w:r w:rsidR="00960ABF">
        <w:rPr>
          <w:rFonts w:ascii="Times New Roman" w:eastAsia="TimesNewRoman" w:hAnsi="Times New Roman" w:cs="Times New Roman"/>
          <w:noProof/>
          <w:color w:val="000000"/>
          <w:sz w:val="20"/>
          <w:szCs w:val="20"/>
        </w:rPr>
        <w:t>[</w:t>
      </w:r>
      <w:hyperlink w:anchor="_ENREF_46" w:tooltip="Ali Raza, 2012 #156" w:history="1">
        <w:r w:rsidR="00960ABF">
          <w:rPr>
            <w:rFonts w:ascii="Times New Roman" w:eastAsia="TimesNewRoman" w:hAnsi="Times New Roman" w:cs="Times New Roman"/>
            <w:noProof/>
            <w:color w:val="000000"/>
            <w:sz w:val="20"/>
            <w:szCs w:val="20"/>
          </w:rPr>
          <w:t>46</w:t>
        </w:r>
      </w:hyperlink>
      <w:r w:rsidR="00960ABF">
        <w:rPr>
          <w:rFonts w:ascii="Times New Roman" w:eastAsia="TimesNewRoman" w:hAnsi="Times New Roman" w:cs="Times New Roman"/>
          <w:noProof/>
          <w:color w:val="000000"/>
          <w:sz w:val="20"/>
          <w:szCs w:val="20"/>
        </w:rPr>
        <w:t>]</w:t>
      </w:r>
      <w:r w:rsidR="00DC5655">
        <w:rPr>
          <w:rFonts w:ascii="Times New Roman" w:eastAsia="TimesNewRoman" w:hAnsi="Times New Roman" w:cs="Times New Roman"/>
          <w:color w:val="000000"/>
          <w:sz w:val="20"/>
          <w:szCs w:val="20"/>
        </w:rPr>
        <w:fldChar w:fldCharType="end"/>
      </w:r>
      <w:r w:rsidR="00E63396" w:rsidRPr="00D6517F">
        <w:rPr>
          <w:rFonts w:ascii="Times New Roman" w:eastAsia="TimesNewRoman" w:hAnsi="Times New Roman" w:cs="Times New Roman"/>
          <w:color w:val="000000"/>
          <w:sz w:val="20"/>
          <w:szCs w:val="20"/>
        </w:rPr>
        <w:t>. The modulus of elasticity at 100 and 200%</w:t>
      </w:r>
      <w:r w:rsidR="002C71BD" w:rsidRPr="00D6517F">
        <w:rPr>
          <w:rFonts w:ascii="Times New Roman" w:eastAsia="TimesNewRoman" w:hAnsi="Times New Roman" w:cs="Times New Roman"/>
          <w:color w:val="000000"/>
          <w:sz w:val="20"/>
          <w:szCs w:val="20"/>
        </w:rPr>
        <w:t xml:space="preserve"> </w:t>
      </w:r>
      <w:r w:rsidR="00E63396" w:rsidRPr="00D6517F">
        <w:rPr>
          <w:rFonts w:ascii="Times New Roman" w:eastAsia="TimesNewRoman" w:hAnsi="Times New Roman" w:cs="Times New Roman"/>
          <w:color w:val="000000"/>
          <w:sz w:val="20"/>
          <w:szCs w:val="20"/>
        </w:rPr>
        <w:t>elongations were measured from the stress–strain contours of the fabricated composite</w:t>
      </w:r>
      <w:r w:rsidR="002C71BD" w:rsidRPr="00D6517F">
        <w:rPr>
          <w:rFonts w:ascii="Times New Roman" w:eastAsia="TimesNewRoman" w:hAnsi="Times New Roman" w:cs="Times New Roman"/>
          <w:color w:val="000000"/>
          <w:sz w:val="20"/>
          <w:szCs w:val="20"/>
        </w:rPr>
        <w:t xml:space="preserve"> </w:t>
      </w:r>
      <w:r w:rsidR="00E63396" w:rsidRPr="00D6517F">
        <w:rPr>
          <w:rFonts w:ascii="Times New Roman" w:eastAsia="TimesNewRoman" w:hAnsi="Times New Roman" w:cs="Times New Roman"/>
          <w:color w:val="000000"/>
          <w:sz w:val="20"/>
          <w:szCs w:val="20"/>
        </w:rPr>
        <w:t>specimens and are illustrated i</w:t>
      </w:r>
      <w:r w:rsidR="00E10DD1" w:rsidRPr="00D6517F">
        <w:rPr>
          <w:rFonts w:ascii="Times New Roman" w:eastAsia="TimesNewRoman" w:hAnsi="Times New Roman" w:cs="Times New Roman"/>
          <w:color w:val="000000"/>
          <w:sz w:val="20"/>
          <w:szCs w:val="20"/>
        </w:rPr>
        <w:t>n Figure 1</w:t>
      </w:r>
      <w:r>
        <w:rPr>
          <w:rFonts w:ascii="Times New Roman" w:eastAsia="TimesNewRoman" w:hAnsi="Times New Roman" w:cs="Times New Roman"/>
          <w:color w:val="000000"/>
          <w:sz w:val="20"/>
          <w:szCs w:val="20"/>
        </w:rPr>
        <w:t>1</w:t>
      </w:r>
      <w:r w:rsidR="00E63396" w:rsidRPr="00D6517F">
        <w:rPr>
          <w:rFonts w:ascii="Times New Roman" w:eastAsia="TimesNewRoman" w:hAnsi="Times New Roman" w:cs="Times New Roman"/>
          <w:color w:val="000000"/>
          <w:sz w:val="20"/>
          <w:szCs w:val="20"/>
        </w:rPr>
        <w:t xml:space="preserve">. It is observed that the </w:t>
      </w:r>
      <w:proofErr w:type="spellStart"/>
      <w:r w:rsidR="00E10DD1" w:rsidRPr="00D6517F">
        <w:rPr>
          <w:rFonts w:ascii="Times New Roman" w:eastAsia="TimesNewRoman" w:hAnsi="Times New Roman" w:cs="Times New Roman"/>
          <w:color w:val="000000"/>
          <w:sz w:val="20"/>
          <w:szCs w:val="20"/>
        </w:rPr>
        <w:t>nanokaolinite</w:t>
      </w:r>
      <w:proofErr w:type="spellEnd"/>
      <w:r w:rsidR="00E63396" w:rsidRPr="00D6517F">
        <w:rPr>
          <w:rFonts w:ascii="Times New Roman" w:eastAsia="TimesNewRoman" w:hAnsi="Times New Roman" w:cs="Times New Roman"/>
          <w:color w:val="000000"/>
          <w:sz w:val="20"/>
          <w:szCs w:val="20"/>
        </w:rPr>
        <w:t xml:space="preserve"> insertion in the</w:t>
      </w:r>
      <w:r w:rsidR="002C71BD" w:rsidRPr="00D6517F">
        <w:rPr>
          <w:rFonts w:ascii="Times New Roman" w:eastAsia="TimesNewRoman" w:hAnsi="Times New Roman" w:cs="Times New Roman"/>
          <w:color w:val="000000"/>
          <w:sz w:val="20"/>
          <w:szCs w:val="20"/>
        </w:rPr>
        <w:t xml:space="preserve"> </w:t>
      </w:r>
      <w:r w:rsidR="00E63396" w:rsidRPr="00D6517F">
        <w:rPr>
          <w:rFonts w:ascii="Times New Roman" w:eastAsia="TimesNewRoman" w:hAnsi="Times New Roman" w:cs="Times New Roman"/>
          <w:color w:val="000000"/>
          <w:sz w:val="20"/>
          <w:szCs w:val="20"/>
        </w:rPr>
        <w:t>polymer matrix efficiently enhances the Young’s modulus of NC4 rubber composite up to 81 and</w:t>
      </w:r>
      <w:r w:rsidR="00671DEF">
        <w:rPr>
          <w:rFonts w:ascii="Times New Roman" w:eastAsia="TimesNewRoman" w:hAnsi="Times New Roman" w:cs="Times New Roman"/>
          <w:color w:val="000000"/>
          <w:sz w:val="20"/>
          <w:szCs w:val="20"/>
        </w:rPr>
        <w:t xml:space="preserve"> </w:t>
      </w:r>
      <w:r w:rsidR="00E63396" w:rsidRPr="00D6517F">
        <w:rPr>
          <w:rFonts w:ascii="Times New Roman" w:eastAsia="TimesNewRoman" w:hAnsi="Times New Roman" w:cs="Times New Roman"/>
          <w:color w:val="000000"/>
          <w:sz w:val="20"/>
          <w:szCs w:val="20"/>
        </w:rPr>
        <w:t>90%, respectively relative to the base composite formulation (NC1).</w:t>
      </w:r>
      <w:r w:rsidR="002C71BD" w:rsidRPr="00D6517F">
        <w:rPr>
          <w:rFonts w:ascii="Times New Roman" w:eastAsia="TimesNewRoman" w:hAnsi="Times New Roman" w:cs="Times New Roman"/>
          <w:color w:val="000000"/>
          <w:sz w:val="20"/>
          <w:szCs w:val="20"/>
        </w:rPr>
        <w:t xml:space="preserve"> </w:t>
      </w:r>
      <w:r w:rsidR="00E10DD1" w:rsidRPr="00D6517F">
        <w:rPr>
          <w:rFonts w:ascii="Times New Roman" w:eastAsia="TimesNewRoman" w:hAnsi="Times New Roman" w:cs="Times New Roman"/>
          <w:color w:val="000000"/>
          <w:sz w:val="20"/>
          <w:szCs w:val="20"/>
        </w:rPr>
        <w:t>Figure 1</w:t>
      </w:r>
      <w:r>
        <w:rPr>
          <w:rFonts w:ascii="Times New Roman" w:eastAsia="TimesNewRoman" w:hAnsi="Times New Roman" w:cs="Times New Roman"/>
          <w:color w:val="000000"/>
          <w:sz w:val="20"/>
          <w:szCs w:val="20"/>
        </w:rPr>
        <w:t>2</w:t>
      </w:r>
      <w:r w:rsidR="00E63396" w:rsidRPr="00D6517F">
        <w:rPr>
          <w:rFonts w:ascii="Times New Roman" w:eastAsia="TimesNewRoman" w:hAnsi="Times New Roman" w:cs="Times New Roman"/>
          <w:color w:val="000000"/>
          <w:sz w:val="20"/>
          <w:szCs w:val="20"/>
        </w:rPr>
        <w:t xml:space="preserve"> illustrates the effect of the filler concentration on the shore </w:t>
      </w:r>
      <w:proofErr w:type="gramStart"/>
      <w:r w:rsidR="00E63396" w:rsidRPr="00D6517F">
        <w:rPr>
          <w:rFonts w:ascii="Times New Roman" w:eastAsia="TimesNewRoman" w:hAnsi="Times New Roman" w:cs="Times New Roman"/>
          <w:color w:val="000000"/>
          <w:sz w:val="20"/>
          <w:szCs w:val="20"/>
        </w:rPr>
        <w:t>A</w:t>
      </w:r>
      <w:proofErr w:type="gramEnd"/>
      <w:r w:rsidR="00E63396" w:rsidRPr="00D6517F">
        <w:rPr>
          <w:rFonts w:ascii="Times New Roman" w:eastAsia="TimesNewRoman" w:hAnsi="Times New Roman" w:cs="Times New Roman"/>
          <w:color w:val="000000"/>
          <w:sz w:val="20"/>
          <w:szCs w:val="20"/>
        </w:rPr>
        <w:t xml:space="preserve"> rubber hardness. It is</w:t>
      </w:r>
      <w:r w:rsidR="002C71BD" w:rsidRPr="00D6517F">
        <w:rPr>
          <w:rFonts w:ascii="Times New Roman" w:eastAsia="TimesNewRoman" w:hAnsi="Times New Roman" w:cs="Times New Roman"/>
          <w:color w:val="000000"/>
          <w:sz w:val="20"/>
          <w:szCs w:val="20"/>
        </w:rPr>
        <w:t xml:space="preserve"> </w:t>
      </w:r>
      <w:r w:rsidR="00E63396" w:rsidRPr="00D6517F">
        <w:rPr>
          <w:rFonts w:ascii="Times New Roman" w:eastAsia="TimesNewRoman" w:hAnsi="Times New Roman" w:cs="Times New Roman"/>
          <w:color w:val="000000"/>
          <w:sz w:val="20"/>
          <w:szCs w:val="20"/>
        </w:rPr>
        <w:t xml:space="preserve">observed that the </w:t>
      </w:r>
      <w:proofErr w:type="spellStart"/>
      <w:r w:rsidR="00E63396" w:rsidRPr="00D6517F">
        <w:rPr>
          <w:rFonts w:ascii="Times New Roman" w:eastAsia="TimesNewRoman" w:hAnsi="Times New Roman" w:cs="Times New Roman"/>
          <w:color w:val="000000"/>
          <w:sz w:val="20"/>
          <w:szCs w:val="20"/>
        </w:rPr>
        <w:t>nanokaolinite</w:t>
      </w:r>
      <w:proofErr w:type="spellEnd"/>
      <w:r w:rsidR="00E63396" w:rsidRPr="00D6517F">
        <w:rPr>
          <w:rFonts w:ascii="Times New Roman" w:eastAsia="TimesNewRoman" w:hAnsi="Times New Roman" w:cs="Times New Roman"/>
          <w:color w:val="000000"/>
          <w:sz w:val="20"/>
          <w:szCs w:val="20"/>
        </w:rPr>
        <w:t xml:space="preserve"> incorporation remarkably enhanced the rubber hardness of the</w:t>
      </w:r>
      <w:r w:rsidR="002C71BD" w:rsidRPr="00D6517F">
        <w:rPr>
          <w:rFonts w:ascii="Times New Roman" w:eastAsia="TimesNewRoman" w:hAnsi="Times New Roman" w:cs="Times New Roman"/>
          <w:color w:val="000000"/>
          <w:sz w:val="20"/>
          <w:szCs w:val="20"/>
        </w:rPr>
        <w:t xml:space="preserve"> </w:t>
      </w:r>
      <w:r w:rsidR="00E63396" w:rsidRPr="00D6517F">
        <w:rPr>
          <w:rFonts w:ascii="Times New Roman" w:eastAsia="TimesNewRoman" w:hAnsi="Times New Roman" w:cs="Times New Roman"/>
          <w:color w:val="000000"/>
          <w:sz w:val="20"/>
          <w:szCs w:val="20"/>
        </w:rPr>
        <w:t>composite specimens due to the reduction of flow-ability of t</w:t>
      </w:r>
      <w:r w:rsidR="00D6517F" w:rsidRPr="00D6517F">
        <w:rPr>
          <w:rFonts w:ascii="Times New Roman" w:eastAsia="TimesNewRoman" w:hAnsi="Times New Roman" w:cs="Times New Roman"/>
          <w:color w:val="000000"/>
          <w:sz w:val="20"/>
          <w:szCs w:val="20"/>
        </w:rPr>
        <w:t xml:space="preserve">he host matrix with the </w:t>
      </w:r>
      <w:proofErr w:type="spellStart"/>
      <w:r w:rsidR="00D6517F" w:rsidRPr="00D6517F">
        <w:rPr>
          <w:rFonts w:ascii="Times New Roman" w:eastAsia="TimesNewRoman" w:hAnsi="Times New Roman" w:cs="Times New Roman"/>
          <w:color w:val="000000"/>
          <w:sz w:val="20"/>
          <w:szCs w:val="20"/>
        </w:rPr>
        <w:t>nanokaolinite</w:t>
      </w:r>
      <w:proofErr w:type="spellEnd"/>
      <w:r w:rsidR="00D6517F" w:rsidRPr="00D6517F">
        <w:rPr>
          <w:rFonts w:ascii="Times New Roman" w:eastAsia="TimesNewRoman" w:hAnsi="Times New Roman" w:cs="Times New Roman"/>
          <w:color w:val="000000"/>
          <w:sz w:val="20"/>
          <w:szCs w:val="20"/>
        </w:rPr>
        <w:t xml:space="preserve"> </w:t>
      </w:r>
      <w:r w:rsidR="00E63396" w:rsidRPr="00D6517F">
        <w:rPr>
          <w:rFonts w:ascii="Times New Roman" w:eastAsia="TimesNewRoman" w:hAnsi="Times New Roman" w:cs="Times New Roman"/>
          <w:color w:val="000000"/>
          <w:sz w:val="20"/>
          <w:szCs w:val="20"/>
        </w:rPr>
        <w:t>polymeric</w:t>
      </w:r>
      <w:r w:rsidR="002C71BD" w:rsidRPr="00D6517F">
        <w:rPr>
          <w:rFonts w:ascii="Times New Roman" w:eastAsia="TimesNewRoman" w:hAnsi="Times New Roman" w:cs="Times New Roman"/>
          <w:color w:val="000000"/>
          <w:sz w:val="20"/>
          <w:szCs w:val="20"/>
        </w:rPr>
        <w:t xml:space="preserve"> </w:t>
      </w:r>
      <w:r w:rsidR="00E63396" w:rsidRPr="00D6517F">
        <w:rPr>
          <w:rFonts w:ascii="Times New Roman" w:eastAsia="TimesNewRoman" w:hAnsi="Times New Roman" w:cs="Times New Roman"/>
          <w:color w:val="000000"/>
          <w:sz w:val="20"/>
          <w:szCs w:val="20"/>
        </w:rPr>
        <w:t xml:space="preserve">molecular chain linkage development </w:t>
      </w:r>
      <w:r w:rsidR="00DC5655">
        <w:rPr>
          <w:rFonts w:ascii="Times New Roman" w:eastAsia="TimesNewRoman" w:hAnsi="Times New Roman" w:cs="Times New Roman"/>
          <w:color w:val="000000"/>
          <w:sz w:val="20"/>
          <w:szCs w:val="20"/>
        </w:rPr>
        <w:fldChar w:fldCharType="begin">
          <w:fldData xml:space="preserve">PEVuZE5vdGU+PENpdGU+PEF1dGhvcj5JcWJhbDwvQXV0aG9yPjxZZWFyPjIwMTQ8L1llYXI+PFJl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</w:fldData>
        </w:fldChar>
      </w:r>
      <w:r w:rsidR="00960ABF">
        <w:rPr>
          <w:rFonts w:ascii="Times New Roman" w:eastAsia="TimesNewRoman" w:hAnsi="Times New Roman" w:cs="Times New Roman"/>
          <w:color w:val="000000"/>
          <w:sz w:val="20"/>
          <w:szCs w:val="20"/>
        </w:rPr>
        <w:instrText xml:space="preserve"> ADDIN EN.CITE </w:instrText>
      </w:r>
      <w:r w:rsidR="00960ABF">
        <w:rPr>
          <w:rFonts w:ascii="Times New Roman" w:eastAsia="TimesNewRoman" w:hAnsi="Times New Roman" w:cs="Times New Roman"/>
          <w:color w:val="000000"/>
          <w:sz w:val="20"/>
          <w:szCs w:val="20"/>
        </w:rPr>
        <w:fldChar w:fldCharType="begin">
          <w:fldData xml:space="preserve">PEVuZE5vdGU+PENpdGU+PEF1dGhvcj5JcWJhbDwvQXV0aG9yPjxZZWFyPjIwMTQ8L1llYXI+PFJl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</w:fldData>
        </w:fldChar>
      </w:r>
      <w:r w:rsidR="00960ABF">
        <w:rPr>
          <w:rFonts w:ascii="Times New Roman" w:eastAsia="TimesNewRoman" w:hAnsi="Times New Roman" w:cs="Times New Roman"/>
          <w:color w:val="000000"/>
          <w:sz w:val="20"/>
          <w:szCs w:val="20"/>
        </w:rPr>
        <w:instrText xml:space="preserve"> ADDIN EN.CITE.DATA </w:instrText>
      </w:r>
      <w:r w:rsidR="00960ABF">
        <w:rPr>
          <w:rFonts w:ascii="Times New Roman" w:eastAsia="TimesNewRoman" w:hAnsi="Times New Roman" w:cs="Times New Roman"/>
          <w:color w:val="000000"/>
          <w:sz w:val="20"/>
          <w:szCs w:val="20"/>
        </w:rPr>
      </w:r>
      <w:r w:rsidR="00960ABF">
        <w:rPr>
          <w:rFonts w:ascii="Times New Roman" w:eastAsia="TimesNewRoman" w:hAnsi="Times New Roman" w:cs="Times New Roman"/>
          <w:color w:val="000000"/>
          <w:sz w:val="20"/>
          <w:szCs w:val="20"/>
        </w:rPr>
        <w:fldChar w:fldCharType="end"/>
      </w:r>
      <w:r w:rsidR="00DC5655">
        <w:rPr>
          <w:rFonts w:ascii="Times New Roman" w:eastAsia="TimesNewRoman" w:hAnsi="Times New Roman" w:cs="Times New Roman"/>
          <w:color w:val="000000"/>
          <w:sz w:val="20"/>
          <w:szCs w:val="20"/>
        </w:rPr>
      </w:r>
      <w:r w:rsidR="00DC5655">
        <w:rPr>
          <w:rFonts w:ascii="Times New Roman" w:eastAsia="TimesNewRoman" w:hAnsi="Times New Roman" w:cs="Times New Roman"/>
          <w:color w:val="000000"/>
          <w:sz w:val="20"/>
          <w:szCs w:val="20"/>
        </w:rPr>
        <w:fldChar w:fldCharType="separate"/>
      </w:r>
      <w:r w:rsidR="00960ABF">
        <w:rPr>
          <w:rFonts w:ascii="Times New Roman" w:eastAsia="TimesNewRoman" w:hAnsi="Times New Roman" w:cs="Times New Roman"/>
          <w:noProof/>
          <w:color w:val="000000"/>
          <w:sz w:val="20"/>
          <w:szCs w:val="20"/>
        </w:rPr>
        <w:t>[</w:t>
      </w:r>
      <w:hyperlink w:anchor="_ENREF_14" w:tooltip="Balachandran, 2011 #175" w:history="1">
        <w:r w:rsidR="00960ABF">
          <w:rPr>
            <w:rFonts w:ascii="Times New Roman" w:eastAsia="TimesNewRoman" w:hAnsi="Times New Roman" w:cs="Times New Roman"/>
            <w:noProof/>
            <w:color w:val="000000"/>
            <w:sz w:val="20"/>
            <w:szCs w:val="20"/>
          </w:rPr>
          <w:t>14</w:t>
        </w:r>
      </w:hyperlink>
      <w:r w:rsidR="00960ABF">
        <w:rPr>
          <w:rFonts w:ascii="Times New Roman" w:eastAsia="TimesNewRoman" w:hAnsi="Times New Roman" w:cs="Times New Roman"/>
          <w:noProof/>
          <w:color w:val="000000"/>
          <w:sz w:val="20"/>
          <w:szCs w:val="20"/>
        </w:rPr>
        <w:t xml:space="preserve">, </w:t>
      </w:r>
      <w:hyperlink w:anchor="_ENREF_41" w:tooltip="Iqbal, 2013 #463" w:history="1">
        <w:r w:rsidR="00960ABF">
          <w:rPr>
            <w:rFonts w:ascii="Times New Roman" w:eastAsia="TimesNewRoman" w:hAnsi="Times New Roman" w:cs="Times New Roman"/>
            <w:noProof/>
            <w:color w:val="000000"/>
            <w:sz w:val="20"/>
            <w:szCs w:val="20"/>
          </w:rPr>
          <w:t>41</w:t>
        </w:r>
      </w:hyperlink>
      <w:r w:rsidR="00960ABF">
        <w:rPr>
          <w:rFonts w:ascii="Times New Roman" w:eastAsia="TimesNewRoman" w:hAnsi="Times New Roman" w:cs="Times New Roman"/>
          <w:noProof/>
          <w:color w:val="000000"/>
          <w:sz w:val="20"/>
          <w:szCs w:val="20"/>
        </w:rPr>
        <w:t xml:space="preserve">, </w:t>
      </w:r>
      <w:hyperlink w:anchor="_ENREF_47" w:tooltip="Iqbal, 2014 #493" w:history="1">
        <w:r w:rsidR="00960ABF">
          <w:rPr>
            <w:rFonts w:ascii="Times New Roman" w:eastAsia="TimesNewRoman" w:hAnsi="Times New Roman" w:cs="Times New Roman"/>
            <w:noProof/>
            <w:color w:val="000000"/>
            <w:sz w:val="20"/>
            <w:szCs w:val="20"/>
          </w:rPr>
          <w:t>47</w:t>
        </w:r>
      </w:hyperlink>
      <w:r w:rsidR="00960ABF">
        <w:rPr>
          <w:rFonts w:ascii="Times New Roman" w:eastAsia="TimesNewRoman" w:hAnsi="Times New Roman" w:cs="Times New Roman"/>
          <w:noProof/>
          <w:color w:val="000000"/>
          <w:sz w:val="20"/>
          <w:szCs w:val="20"/>
        </w:rPr>
        <w:t xml:space="preserve">, </w:t>
      </w:r>
      <w:hyperlink w:anchor="_ENREF_48" w:tooltip="Asghar,  #560" w:history="1">
        <w:r w:rsidR="00960ABF">
          <w:rPr>
            <w:rFonts w:ascii="Times New Roman" w:eastAsia="TimesNewRoman" w:hAnsi="Times New Roman" w:cs="Times New Roman"/>
            <w:noProof/>
            <w:color w:val="000000"/>
            <w:sz w:val="20"/>
            <w:szCs w:val="20"/>
          </w:rPr>
          <w:t>48</w:t>
        </w:r>
      </w:hyperlink>
      <w:r w:rsidR="00960ABF">
        <w:rPr>
          <w:rFonts w:ascii="Times New Roman" w:eastAsia="TimesNewRoman" w:hAnsi="Times New Roman" w:cs="Times New Roman"/>
          <w:noProof/>
          <w:color w:val="000000"/>
          <w:sz w:val="20"/>
          <w:szCs w:val="20"/>
        </w:rPr>
        <w:t>]</w:t>
      </w:r>
      <w:r w:rsidR="00DC5655">
        <w:rPr>
          <w:rFonts w:ascii="Times New Roman" w:eastAsia="TimesNewRoman" w:hAnsi="Times New Roman" w:cs="Times New Roman"/>
          <w:color w:val="000000"/>
          <w:sz w:val="20"/>
          <w:szCs w:val="20"/>
        </w:rPr>
        <w:fldChar w:fldCharType="end"/>
      </w:r>
    </w:p>
    <w:p w:rsidR="00B97840" w:rsidRDefault="00B97840" w:rsidP="006E0049">
      <w:pPr>
        <w:autoSpaceDE w:val="0"/>
        <w:autoSpaceDN w:val="0"/>
        <w:adjustRightInd w:val="0"/>
        <w:spacing w:after="0" w:line="240" w:lineRule="auto"/>
        <w:jc w:val="both"/>
        <w:rPr>
          <w:ins w:id="25" w:author="Fawad Inam" w:date="2016-03-31T10:59:00Z"/>
          <w:rFonts w:ascii="Times New Roman" w:hAnsi="Times New Roman" w:cs="Times New Roman"/>
          <w:b/>
          <w:bCs/>
          <w:color w:val="000000"/>
          <w:sz w:val="20"/>
          <w:szCs w:val="20"/>
        </w:rPr>
      </w:pPr>
    </w:p>
    <w:p w:rsidR="00E63396" w:rsidRPr="00D6517F" w:rsidRDefault="002C71BD" w:rsidP="006E0049">
      <w:pPr>
        <w:autoSpaceDE w:val="0"/>
        <w:autoSpaceDN w:val="0"/>
        <w:adjustRightInd w:val="0"/>
        <w:spacing w:after="0" w:line="240" w:lineRule="auto"/>
        <w:jc w:val="both"/>
        <w:rPr>
          <w:rFonts w:ascii="Times New Roman" w:hAnsi="Times New Roman" w:cs="Times New Roman"/>
          <w:b/>
          <w:bCs/>
          <w:color w:val="000000"/>
          <w:sz w:val="20"/>
          <w:szCs w:val="20"/>
        </w:rPr>
      </w:pPr>
      <w:r w:rsidRPr="00D6517F">
        <w:rPr>
          <w:rFonts w:ascii="Times New Roman" w:hAnsi="Times New Roman" w:cs="Times New Roman"/>
          <w:b/>
          <w:bCs/>
          <w:color w:val="000000"/>
          <w:sz w:val="20"/>
          <w:szCs w:val="20"/>
        </w:rPr>
        <w:t>Conclusions</w:t>
      </w:r>
    </w:p>
    <w:p w:rsidR="00E63396" w:rsidRPr="00D6517F" w:rsidRDefault="00E63396" w:rsidP="006E0049">
      <w:pPr>
        <w:autoSpaceDE w:val="0"/>
        <w:autoSpaceDN w:val="0"/>
        <w:adjustRightInd w:val="0"/>
        <w:spacing w:after="0" w:line="240" w:lineRule="auto"/>
        <w:ind w:firstLine="720"/>
        <w:jc w:val="both"/>
        <w:rPr>
          <w:rFonts w:ascii="Times New Roman" w:eastAsia="TimesNewRoman" w:hAnsi="Times New Roman" w:cs="Times New Roman"/>
          <w:color w:val="000000"/>
          <w:sz w:val="20"/>
          <w:szCs w:val="20"/>
        </w:rPr>
      </w:pPr>
      <w:r w:rsidRPr="00D6517F">
        <w:rPr>
          <w:rFonts w:ascii="Times New Roman" w:eastAsia="TimesNewRoman" w:hAnsi="Times New Roman" w:cs="Times New Roman"/>
          <w:color w:val="000000"/>
          <w:sz w:val="20"/>
          <w:szCs w:val="20"/>
        </w:rPr>
        <w:t xml:space="preserve">Polymer nanocomposites were fabricated by the modification of </w:t>
      </w:r>
      <w:proofErr w:type="spellStart"/>
      <w:r w:rsidRPr="00D6517F">
        <w:rPr>
          <w:rFonts w:ascii="Times New Roman" w:eastAsia="TimesNewRoman" w:hAnsi="Times New Roman" w:cs="Times New Roman"/>
          <w:color w:val="000000"/>
          <w:sz w:val="20"/>
          <w:szCs w:val="20"/>
        </w:rPr>
        <w:t>nanokaolinite</w:t>
      </w:r>
      <w:proofErr w:type="spellEnd"/>
      <w:r w:rsidRPr="00D6517F">
        <w:rPr>
          <w:rFonts w:ascii="Times New Roman" w:eastAsia="TimesNewRoman" w:hAnsi="Times New Roman" w:cs="Times New Roman"/>
          <w:color w:val="000000"/>
          <w:sz w:val="20"/>
          <w:szCs w:val="20"/>
        </w:rPr>
        <w:t xml:space="preserve"> from the</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untreated micro-clay follo</w:t>
      </w:r>
      <w:r w:rsidR="00D6517F" w:rsidRPr="00D6517F">
        <w:rPr>
          <w:rFonts w:ascii="Times New Roman" w:eastAsia="TimesNewRoman" w:hAnsi="Times New Roman" w:cs="Times New Roman"/>
          <w:color w:val="000000"/>
          <w:sz w:val="20"/>
          <w:szCs w:val="20"/>
        </w:rPr>
        <w:t xml:space="preserve">wed by impregnation of the </w:t>
      </w:r>
      <w:proofErr w:type="spellStart"/>
      <w:r w:rsidR="00D6517F" w:rsidRPr="00D6517F">
        <w:rPr>
          <w:rFonts w:ascii="Times New Roman" w:eastAsia="TimesNewRoman" w:hAnsi="Times New Roman" w:cs="Times New Roman"/>
          <w:color w:val="000000"/>
          <w:sz w:val="20"/>
          <w:szCs w:val="20"/>
        </w:rPr>
        <w:t>nanokaolinite</w:t>
      </w:r>
      <w:proofErr w:type="spellEnd"/>
      <w:r w:rsidRPr="00D6517F">
        <w:rPr>
          <w:rFonts w:ascii="Times New Roman" w:eastAsia="TimesNewRoman" w:hAnsi="Times New Roman" w:cs="Times New Roman"/>
          <w:color w:val="000000"/>
          <w:sz w:val="20"/>
          <w:szCs w:val="20"/>
        </w:rPr>
        <w:t xml:space="preserve"> with different concentrations in</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the rubber matrix. </w:t>
      </w:r>
      <w:proofErr w:type="spellStart"/>
      <w:r w:rsidRPr="00D6517F">
        <w:rPr>
          <w:rFonts w:ascii="Times New Roman" w:eastAsia="TimesNewRoman" w:hAnsi="Times New Roman" w:cs="Times New Roman"/>
          <w:color w:val="000000"/>
          <w:sz w:val="20"/>
          <w:szCs w:val="20"/>
        </w:rPr>
        <w:t>Nanokaolinite</w:t>
      </w:r>
      <w:proofErr w:type="spellEnd"/>
      <w:r w:rsidRPr="00D6517F">
        <w:rPr>
          <w:rFonts w:ascii="Times New Roman" w:eastAsia="TimesNewRoman" w:hAnsi="Times New Roman" w:cs="Times New Roman"/>
          <w:color w:val="000000"/>
          <w:sz w:val="20"/>
          <w:szCs w:val="20"/>
        </w:rPr>
        <w:t xml:space="preserve"> size, composition, structure, morphology, and activation were</w:t>
      </w:r>
      <w:r w:rsidR="002C71BD" w:rsidRPr="00D6517F">
        <w:rPr>
          <w:rFonts w:ascii="Times New Roman" w:eastAsia="TimesNewRoman" w:hAnsi="Times New Roman" w:cs="Times New Roman"/>
          <w:color w:val="000000"/>
          <w:sz w:val="20"/>
          <w:szCs w:val="20"/>
        </w:rPr>
        <w:t xml:space="preserve"> </w:t>
      </w:r>
      <w:r w:rsidR="005A35BC">
        <w:rPr>
          <w:rFonts w:ascii="Times New Roman" w:eastAsia="TimesNewRoman" w:hAnsi="Times New Roman" w:cs="Times New Roman"/>
          <w:color w:val="000000"/>
          <w:sz w:val="20"/>
          <w:szCs w:val="20"/>
        </w:rPr>
        <w:t>confirmed using SEM/EDS</w:t>
      </w:r>
      <w:r w:rsidRPr="00D6517F">
        <w:rPr>
          <w:rFonts w:ascii="Times New Roman" w:eastAsia="TimesNewRoman" w:hAnsi="Times New Roman" w:cs="Times New Roman"/>
          <w:color w:val="000000"/>
          <w:sz w:val="20"/>
          <w:szCs w:val="20"/>
        </w:rPr>
        <w:t xml:space="preserve">, </w:t>
      </w:r>
      <w:r w:rsidR="00E10DD1" w:rsidRPr="00D6517F">
        <w:rPr>
          <w:rFonts w:ascii="Times New Roman" w:eastAsia="TimesNewRoman" w:hAnsi="Times New Roman" w:cs="Times New Roman"/>
          <w:color w:val="000000"/>
          <w:sz w:val="20"/>
          <w:szCs w:val="20"/>
        </w:rPr>
        <w:t xml:space="preserve">AFM </w:t>
      </w:r>
      <w:r w:rsidRPr="00D6517F">
        <w:rPr>
          <w:rFonts w:ascii="Times New Roman" w:eastAsia="TimesNewRoman" w:hAnsi="Times New Roman" w:cs="Times New Roman"/>
          <w:color w:val="000000"/>
          <w:sz w:val="20"/>
          <w:szCs w:val="20"/>
        </w:rPr>
        <w:t>and FTIR techniques. It was observed that the thermal</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conductivity was reduced 56% at 250</w:t>
      </w:r>
      <w:r w:rsidRPr="00D6517F">
        <w:rPr>
          <w:rFonts w:ascii="Times New Roman" w:eastAsia="TimesNewRoman" w:hAnsi="Times New Roman" w:cs="Times New Roman"/>
          <w:color w:val="000000"/>
          <w:sz w:val="20"/>
          <w:szCs w:val="20"/>
          <w:vertAlign w:val="superscript"/>
        </w:rPr>
        <w:t>o</w:t>
      </w:r>
      <w:r w:rsidRPr="00D6517F">
        <w:rPr>
          <w:rFonts w:ascii="Times New Roman" w:eastAsia="TimesNewRoman" w:hAnsi="Times New Roman" w:cs="Times New Roman"/>
          <w:color w:val="000000"/>
          <w:sz w:val="20"/>
          <w:szCs w:val="20"/>
        </w:rPr>
        <w:t>C; thermal degradation was reduced 10% at 650</w:t>
      </w:r>
      <w:r w:rsidRPr="00D6517F">
        <w:rPr>
          <w:rFonts w:ascii="Times New Roman" w:eastAsia="TimesNewRoman" w:hAnsi="Times New Roman" w:cs="Times New Roman"/>
          <w:color w:val="000000"/>
          <w:sz w:val="20"/>
          <w:szCs w:val="20"/>
          <w:vertAlign w:val="superscript"/>
        </w:rPr>
        <w:t>o</w:t>
      </w:r>
      <w:r w:rsidRPr="00D6517F">
        <w:rPr>
          <w:rFonts w:ascii="Times New Roman" w:eastAsia="TimesNewRoman" w:hAnsi="Times New Roman" w:cs="Times New Roman"/>
          <w:color w:val="000000"/>
          <w:sz w:val="20"/>
          <w:szCs w:val="20"/>
        </w:rPr>
        <w:t>C; Glass transition and crystallization temperatures</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were diminished at 6 and 5</w:t>
      </w:r>
      <w:r w:rsidRPr="00D6517F">
        <w:rPr>
          <w:rFonts w:ascii="Times New Roman" w:eastAsia="TimesNewRoman" w:hAnsi="Times New Roman" w:cs="Times New Roman"/>
          <w:color w:val="000000"/>
          <w:sz w:val="20"/>
          <w:szCs w:val="20"/>
          <w:vertAlign w:val="superscript"/>
        </w:rPr>
        <w:t>o</w:t>
      </w:r>
      <w:r w:rsidRPr="00D6517F">
        <w:rPr>
          <w:rFonts w:ascii="Times New Roman" w:eastAsia="TimesNewRoman" w:hAnsi="Times New Roman" w:cs="Times New Roman"/>
          <w:color w:val="000000"/>
          <w:sz w:val="20"/>
          <w:szCs w:val="20"/>
        </w:rPr>
        <w:t>C respectively while the first/second melting phase temperatures</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were augmented 42 and 9</w:t>
      </w:r>
      <w:r w:rsidR="005A35BC" w:rsidRPr="005A35BC">
        <w:rPr>
          <w:rFonts w:ascii="Times New Roman" w:eastAsia="TimesNewRoman" w:hAnsi="Times New Roman" w:cs="Times New Roman"/>
          <w:color w:val="000000"/>
          <w:sz w:val="20"/>
          <w:szCs w:val="20"/>
          <w:vertAlign w:val="superscript"/>
        </w:rPr>
        <w:t>o</w:t>
      </w:r>
      <w:r w:rsidRPr="00D6517F">
        <w:rPr>
          <w:rFonts w:ascii="Times New Roman" w:eastAsia="TimesNewRoman" w:hAnsi="Times New Roman" w:cs="Times New Roman"/>
          <w:color w:val="000000"/>
          <w:sz w:val="20"/>
          <w:szCs w:val="20"/>
        </w:rPr>
        <w:t>C, accordingly; tensile strength, elongation at break, 100 modulus, and</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200% modulus were increased 143, 63, 81, and 91%, respectively; and the shore A hardness of</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the polymer nanocomposites were au</w:t>
      </w:r>
      <w:r w:rsidR="00671DEF">
        <w:rPr>
          <w:rFonts w:ascii="Times New Roman" w:eastAsia="TimesNewRoman" w:hAnsi="Times New Roman" w:cs="Times New Roman"/>
          <w:color w:val="000000"/>
          <w:sz w:val="20"/>
          <w:szCs w:val="20"/>
        </w:rPr>
        <w:t>gmented up to 22% with the 15 mass</w:t>
      </w:r>
      <w:r w:rsidRPr="00D6517F">
        <w:rPr>
          <w:rFonts w:ascii="Times New Roman" w:eastAsia="TimesNewRoman" w:hAnsi="Times New Roman" w:cs="Times New Roman"/>
          <w:color w:val="000000"/>
          <w:sz w:val="20"/>
          <w:szCs w:val="20"/>
        </w:rPr>
        <w:t>% inclusion of the</w:t>
      </w:r>
      <w:r w:rsidR="002C71BD" w:rsidRPr="00D6517F">
        <w:rPr>
          <w:rFonts w:ascii="Times New Roman" w:eastAsia="TimesNewRoman" w:hAnsi="Times New Roman" w:cs="Times New Roman"/>
          <w:color w:val="000000"/>
          <w:sz w:val="20"/>
          <w:szCs w:val="20"/>
        </w:rPr>
        <w:t xml:space="preserve"> </w:t>
      </w:r>
      <w:proofErr w:type="spellStart"/>
      <w:r w:rsidR="00E10DD1" w:rsidRPr="00D6517F">
        <w:rPr>
          <w:rFonts w:ascii="Times New Roman" w:eastAsia="TimesNewRoman" w:hAnsi="Times New Roman" w:cs="Times New Roman"/>
          <w:color w:val="000000"/>
          <w:sz w:val="20"/>
          <w:szCs w:val="20"/>
        </w:rPr>
        <w:t>nanokaolinite</w:t>
      </w:r>
      <w:proofErr w:type="spellEnd"/>
      <w:r w:rsidRPr="00D6517F">
        <w:rPr>
          <w:rFonts w:ascii="Times New Roman" w:eastAsia="TimesNewRoman" w:hAnsi="Times New Roman" w:cs="Times New Roman"/>
          <w:color w:val="000000"/>
          <w:sz w:val="20"/>
          <w:szCs w:val="20"/>
        </w:rPr>
        <w:t xml:space="preserve"> in the base polymer composite formulation. The remarkable improvement in thermomechanical</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 xml:space="preserve">character of the NBR elastomeric matrix by introducing activated </w:t>
      </w:r>
      <w:proofErr w:type="spellStart"/>
      <w:r w:rsidRPr="00D6517F">
        <w:rPr>
          <w:rFonts w:ascii="Times New Roman" w:eastAsia="TimesNewRoman" w:hAnsi="Times New Roman" w:cs="Times New Roman"/>
          <w:color w:val="000000"/>
          <w:sz w:val="20"/>
          <w:szCs w:val="20"/>
        </w:rPr>
        <w:t>nanokaolinite</w:t>
      </w:r>
      <w:proofErr w:type="spellEnd"/>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advocates its applicability in the area of variant mechanical and thermal protection systems viz.</w:t>
      </w:r>
      <w:r w:rsidR="002C71B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aircrafts, automobile etc.</w:t>
      </w:r>
    </w:p>
    <w:p w:rsidR="00B97840" w:rsidRDefault="00B97840" w:rsidP="006E0049">
      <w:pPr>
        <w:autoSpaceDE w:val="0"/>
        <w:autoSpaceDN w:val="0"/>
        <w:adjustRightInd w:val="0"/>
        <w:spacing w:after="0" w:line="240" w:lineRule="auto"/>
        <w:jc w:val="both"/>
        <w:rPr>
          <w:ins w:id="26" w:author="Fawad Inam" w:date="2016-03-31T11:01:00Z"/>
          <w:rFonts w:ascii="Times New Roman" w:hAnsi="Times New Roman" w:cs="Times New Roman"/>
          <w:b/>
          <w:bCs/>
          <w:color w:val="000000"/>
          <w:sz w:val="20"/>
          <w:szCs w:val="20"/>
        </w:rPr>
      </w:pPr>
    </w:p>
    <w:p w:rsidR="00E63396" w:rsidRPr="00D6517F" w:rsidRDefault="00E02E8D" w:rsidP="006E0049">
      <w:pPr>
        <w:autoSpaceDE w:val="0"/>
        <w:autoSpaceDN w:val="0"/>
        <w:adjustRightInd w:val="0"/>
        <w:spacing w:after="0" w:line="240" w:lineRule="auto"/>
        <w:jc w:val="both"/>
        <w:rPr>
          <w:rFonts w:ascii="Times New Roman" w:hAnsi="Times New Roman" w:cs="Times New Roman"/>
          <w:b/>
          <w:bCs/>
          <w:color w:val="000000"/>
          <w:sz w:val="20"/>
          <w:szCs w:val="20"/>
        </w:rPr>
      </w:pPr>
      <w:bookmarkStart w:id="27" w:name="_GoBack"/>
      <w:bookmarkEnd w:id="27"/>
      <w:r w:rsidRPr="00D6517F">
        <w:rPr>
          <w:rFonts w:ascii="Times New Roman" w:hAnsi="Times New Roman" w:cs="Times New Roman"/>
          <w:b/>
          <w:bCs/>
          <w:color w:val="000000"/>
          <w:sz w:val="20"/>
          <w:szCs w:val="20"/>
        </w:rPr>
        <w:t>Acknowledgements</w:t>
      </w:r>
    </w:p>
    <w:p w:rsidR="00E63396" w:rsidRPr="00D6517F" w:rsidRDefault="00E63396" w:rsidP="006E0049">
      <w:pPr>
        <w:autoSpaceDE w:val="0"/>
        <w:autoSpaceDN w:val="0"/>
        <w:adjustRightInd w:val="0"/>
        <w:spacing w:after="0" w:line="240" w:lineRule="auto"/>
        <w:ind w:firstLine="720"/>
        <w:jc w:val="both"/>
        <w:rPr>
          <w:rFonts w:ascii="Times New Roman" w:eastAsia="TimesNewRoman" w:hAnsi="Times New Roman" w:cs="Times New Roman"/>
          <w:color w:val="000000"/>
          <w:sz w:val="20"/>
          <w:szCs w:val="20"/>
        </w:rPr>
      </w:pPr>
      <w:r w:rsidRPr="00D6517F">
        <w:rPr>
          <w:rFonts w:ascii="Times New Roman" w:eastAsia="TimesNewRoman" w:hAnsi="Times New Roman" w:cs="Times New Roman"/>
          <w:color w:val="000000"/>
          <w:sz w:val="20"/>
          <w:szCs w:val="20"/>
        </w:rPr>
        <w:t>The authors would like to greatly acknowledge Higher Education Commission (HEC) of</w:t>
      </w:r>
      <w:r w:rsidR="00E02E8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Pakistan for providing sufficient funds to execute this research; School of Chemical and</w:t>
      </w:r>
      <w:r w:rsidR="00E02E8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Materials Engineering (SCME), National University of Sciences and Technology (NUST)</w:t>
      </w:r>
      <w:r w:rsidR="00E02E8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Longman Mills, Lahore to facilitate us with the best of their rubber nanocomposite fabrication</w:t>
      </w:r>
      <w:r w:rsidR="00E02E8D" w:rsidRPr="00D6517F">
        <w:rPr>
          <w:rFonts w:ascii="Times New Roman" w:eastAsia="TimesNewRoman" w:hAnsi="Times New Roman" w:cs="Times New Roman"/>
          <w:color w:val="000000"/>
          <w:sz w:val="20"/>
          <w:szCs w:val="20"/>
        </w:rPr>
        <w:t xml:space="preserve"> </w:t>
      </w:r>
      <w:r w:rsidRPr="00D6517F">
        <w:rPr>
          <w:rFonts w:ascii="Times New Roman" w:eastAsia="TimesNewRoman" w:hAnsi="Times New Roman" w:cs="Times New Roman"/>
          <w:color w:val="000000"/>
          <w:sz w:val="20"/>
          <w:szCs w:val="20"/>
        </w:rPr>
        <w:t>and testing expertise and facilities.</w:t>
      </w:r>
    </w:p>
    <w:p w:rsidR="004642D6" w:rsidRDefault="004642D6" w:rsidP="006E0049">
      <w:pPr>
        <w:autoSpaceDE w:val="0"/>
        <w:autoSpaceDN w:val="0"/>
        <w:adjustRightInd w:val="0"/>
        <w:spacing w:after="0" w:line="240" w:lineRule="auto"/>
        <w:rPr>
          <w:rFonts w:ascii="Times New Roman" w:hAnsi="Times New Roman"/>
          <w:noProof/>
          <w:sz w:val="20"/>
          <w:szCs w:val="20"/>
        </w:rPr>
      </w:pPr>
    </w:p>
    <w:p w:rsidR="00E63396" w:rsidRPr="00960ABF" w:rsidRDefault="00E6760C" w:rsidP="006E0049">
      <w:pPr>
        <w:autoSpaceDE w:val="0"/>
        <w:autoSpaceDN w:val="0"/>
        <w:adjustRightInd w:val="0"/>
        <w:spacing w:after="0" w:line="240" w:lineRule="auto"/>
        <w:rPr>
          <w:rFonts w:ascii="Times New Roman" w:hAnsi="Times New Roman" w:cs="Times New Roman"/>
          <w:b/>
          <w:bCs/>
          <w:color w:val="000000"/>
          <w:sz w:val="20"/>
          <w:szCs w:val="20"/>
        </w:rPr>
      </w:pPr>
      <w:r w:rsidRPr="00960ABF">
        <w:rPr>
          <w:rFonts w:ascii="Times New Roman" w:hAnsi="Times New Roman" w:cs="Times New Roman"/>
          <w:b/>
          <w:bCs/>
          <w:color w:val="000000"/>
          <w:sz w:val="20"/>
          <w:szCs w:val="20"/>
        </w:rPr>
        <w:t>References</w:t>
      </w:r>
    </w:p>
    <w:p w:rsidR="00960ABF" w:rsidRPr="00960ABF" w:rsidRDefault="00DC5655" w:rsidP="006E0049">
      <w:pPr>
        <w:spacing w:after="0" w:line="240" w:lineRule="auto"/>
        <w:jc w:val="both"/>
        <w:rPr>
          <w:rFonts w:ascii="Times New Roman" w:hAnsi="Times New Roman" w:cs="Times New Roman"/>
          <w:noProof/>
          <w:sz w:val="20"/>
          <w:szCs w:val="20"/>
        </w:rPr>
      </w:pPr>
      <w:r w:rsidRPr="00960ABF">
        <w:rPr>
          <w:rFonts w:ascii="Times New Roman" w:hAnsi="Times New Roman" w:cs="Times New Roman"/>
          <w:sz w:val="20"/>
          <w:szCs w:val="20"/>
        </w:rPr>
        <w:lastRenderedPageBreak/>
        <w:fldChar w:fldCharType="begin"/>
      </w:r>
      <w:r w:rsidR="009E7007" w:rsidRPr="00960ABF">
        <w:rPr>
          <w:rFonts w:ascii="Times New Roman" w:hAnsi="Times New Roman" w:cs="Times New Roman"/>
          <w:sz w:val="20"/>
          <w:szCs w:val="20"/>
        </w:rPr>
        <w:instrText xml:space="preserve"> ADDIN EN.REFLIST </w:instrText>
      </w:r>
      <w:r w:rsidRPr="00960ABF">
        <w:rPr>
          <w:rFonts w:ascii="Times New Roman" w:hAnsi="Times New Roman" w:cs="Times New Roman"/>
          <w:sz w:val="20"/>
          <w:szCs w:val="20"/>
        </w:rPr>
        <w:fldChar w:fldCharType="separate"/>
      </w:r>
      <w:bookmarkStart w:id="28" w:name="_ENREF_1"/>
      <w:r w:rsidR="00960ABF" w:rsidRPr="00960ABF">
        <w:rPr>
          <w:rFonts w:ascii="Times New Roman" w:hAnsi="Times New Roman" w:cs="Times New Roman"/>
          <w:noProof/>
          <w:sz w:val="20"/>
          <w:szCs w:val="20"/>
        </w:rPr>
        <w:t>1. Ghassemieh E. Enhancement of the properties of EPDM/NBR elastomers using nanoclay for seal applications. Polym Compos</w:t>
      </w:r>
      <w:r w:rsidR="00960ABF">
        <w:rPr>
          <w:rFonts w:ascii="Times New Roman" w:hAnsi="Times New Roman" w:cs="Times New Roman"/>
          <w:noProof/>
          <w:sz w:val="20"/>
          <w:szCs w:val="20"/>
        </w:rPr>
        <w:t>.</w:t>
      </w:r>
      <w:r w:rsidR="00960ABF" w:rsidRPr="00960ABF">
        <w:rPr>
          <w:rFonts w:ascii="Times New Roman" w:hAnsi="Times New Roman" w:cs="Times New Roman"/>
          <w:noProof/>
          <w:sz w:val="20"/>
          <w:szCs w:val="20"/>
        </w:rPr>
        <w:t xml:space="preserve"> 2009;30(11):1657-67. </w:t>
      </w:r>
      <w:bookmarkEnd w:id="28"/>
    </w:p>
    <w:p w:rsidR="00960ABF" w:rsidRPr="00960ABF" w:rsidRDefault="00960ABF" w:rsidP="006E0049">
      <w:pPr>
        <w:spacing w:after="0" w:line="240" w:lineRule="auto"/>
        <w:jc w:val="both"/>
        <w:rPr>
          <w:rFonts w:ascii="Times New Roman" w:hAnsi="Times New Roman" w:cs="Times New Roman"/>
          <w:noProof/>
          <w:sz w:val="20"/>
          <w:szCs w:val="20"/>
        </w:rPr>
      </w:pPr>
      <w:bookmarkStart w:id="29" w:name="_ENREF_2"/>
      <w:r w:rsidRPr="00960ABF">
        <w:rPr>
          <w:rFonts w:ascii="Times New Roman" w:hAnsi="Times New Roman" w:cs="Times New Roman"/>
          <w:noProof/>
          <w:sz w:val="20"/>
          <w:szCs w:val="20"/>
        </w:rPr>
        <w:t xml:space="preserve">2. Rajkumar K, Kumari N, Ranjith P, Chakraborty S. High Temperature Resistance Properties of NBR Based Polymer Nanocomposites. High Temp+. 2011;3(3):1343-8. </w:t>
      </w:r>
      <w:bookmarkEnd w:id="29"/>
    </w:p>
    <w:p w:rsidR="00960ABF" w:rsidRPr="00960ABF" w:rsidRDefault="00960ABF" w:rsidP="006E0049">
      <w:pPr>
        <w:spacing w:after="0" w:line="240" w:lineRule="auto"/>
        <w:jc w:val="both"/>
        <w:rPr>
          <w:rFonts w:ascii="Times New Roman" w:hAnsi="Times New Roman" w:cs="Times New Roman"/>
          <w:noProof/>
          <w:sz w:val="20"/>
          <w:szCs w:val="20"/>
        </w:rPr>
      </w:pPr>
      <w:bookmarkStart w:id="30" w:name="_ENREF_3"/>
      <w:r w:rsidRPr="00960ABF">
        <w:rPr>
          <w:rFonts w:ascii="Times New Roman" w:hAnsi="Times New Roman" w:cs="Times New Roman"/>
          <w:noProof/>
          <w:sz w:val="20"/>
          <w:szCs w:val="20"/>
        </w:rPr>
        <w:t xml:space="preserve">3. Sagar S, Iqbal N, Maqsood A, Shahid M, Shah NA, Jamil T et al. Fabrication and thermal characteristics of functionalized carbon nanotubes impregnated polydimethylsiloxane nanocomposites. J Compos Mater. 2014:0021998314528733. </w:t>
      </w:r>
      <w:bookmarkEnd w:id="30"/>
    </w:p>
    <w:p w:rsidR="00960ABF" w:rsidRPr="00B97840" w:rsidRDefault="00960ABF" w:rsidP="006E0049">
      <w:pPr>
        <w:spacing w:after="0" w:line="240" w:lineRule="auto"/>
        <w:jc w:val="both"/>
        <w:rPr>
          <w:rFonts w:ascii="Times New Roman" w:hAnsi="Times New Roman" w:cs="Times New Roman"/>
          <w:noProof/>
          <w:sz w:val="20"/>
          <w:szCs w:val="20"/>
          <w:lang w:val="de-DE"/>
          <w:rPrChange w:id="31" w:author="Fawad Inam" w:date="2016-03-31T10:55:00Z">
            <w:rPr>
              <w:rFonts w:ascii="Times New Roman" w:hAnsi="Times New Roman" w:cs="Times New Roman"/>
              <w:noProof/>
              <w:sz w:val="20"/>
              <w:szCs w:val="20"/>
            </w:rPr>
          </w:rPrChange>
        </w:rPr>
      </w:pPr>
      <w:bookmarkStart w:id="32" w:name="_ENREF_4"/>
      <w:r w:rsidRPr="00960ABF">
        <w:rPr>
          <w:rFonts w:ascii="Times New Roman" w:hAnsi="Times New Roman" w:cs="Times New Roman"/>
          <w:noProof/>
          <w:sz w:val="20"/>
          <w:szCs w:val="20"/>
        </w:rPr>
        <w:t xml:space="preserve">4. AMSC N, CMPS AA. </w:t>
      </w:r>
      <w:r w:rsidR="00FF029A" w:rsidRPr="00960ABF">
        <w:rPr>
          <w:rFonts w:ascii="Times New Roman" w:hAnsi="Times New Roman" w:cs="Times New Roman"/>
          <w:noProof/>
          <w:sz w:val="20"/>
          <w:szCs w:val="20"/>
        </w:rPr>
        <w:t>Composite Materials Handbook</w:t>
      </w:r>
      <w:r w:rsidRPr="00960ABF">
        <w:rPr>
          <w:rFonts w:ascii="Times New Roman" w:hAnsi="Times New Roman" w:cs="Times New Roman"/>
          <w:noProof/>
          <w:sz w:val="20"/>
          <w:szCs w:val="20"/>
        </w:rPr>
        <w:t xml:space="preserve">. </w:t>
      </w:r>
      <w:r w:rsidRPr="00B97840">
        <w:rPr>
          <w:rFonts w:ascii="Times New Roman" w:hAnsi="Times New Roman" w:cs="Times New Roman"/>
          <w:noProof/>
          <w:sz w:val="20"/>
          <w:szCs w:val="20"/>
          <w:lang w:val="de-DE"/>
          <w:rPrChange w:id="33" w:author="Fawad Inam" w:date="2016-03-31T10:55:00Z">
            <w:rPr>
              <w:rFonts w:ascii="Times New Roman" w:hAnsi="Times New Roman" w:cs="Times New Roman"/>
              <w:noProof/>
              <w:sz w:val="20"/>
              <w:szCs w:val="20"/>
            </w:rPr>
          </w:rPrChange>
        </w:rPr>
        <w:t xml:space="preserve">2002. </w:t>
      </w:r>
      <w:bookmarkEnd w:id="32"/>
    </w:p>
    <w:p w:rsidR="00960ABF" w:rsidRPr="00960ABF" w:rsidRDefault="00960ABF" w:rsidP="006E0049">
      <w:pPr>
        <w:spacing w:after="0" w:line="240" w:lineRule="auto"/>
        <w:jc w:val="both"/>
        <w:rPr>
          <w:rFonts w:ascii="Times New Roman" w:hAnsi="Times New Roman" w:cs="Times New Roman"/>
          <w:noProof/>
          <w:sz w:val="20"/>
          <w:szCs w:val="20"/>
        </w:rPr>
      </w:pPr>
      <w:bookmarkStart w:id="34" w:name="_ENREF_5"/>
      <w:r w:rsidRPr="00B97840">
        <w:rPr>
          <w:rFonts w:ascii="Times New Roman" w:hAnsi="Times New Roman" w:cs="Times New Roman"/>
          <w:noProof/>
          <w:sz w:val="20"/>
          <w:szCs w:val="20"/>
          <w:lang w:val="de-DE"/>
          <w:rPrChange w:id="35" w:author="Fawad Inam" w:date="2016-03-31T10:55:00Z">
            <w:rPr>
              <w:rFonts w:ascii="Times New Roman" w:hAnsi="Times New Roman" w:cs="Times New Roman"/>
              <w:noProof/>
              <w:sz w:val="20"/>
              <w:szCs w:val="20"/>
            </w:rPr>
          </w:rPrChange>
        </w:rPr>
        <w:t xml:space="preserve">5. Zhang C, Pal K, Byeon JU, Han SM, Kim JK. </w:t>
      </w:r>
      <w:r w:rsidRPr="00960ABF">
        <w:rPr>
          <w:rFonts w:ascii="Times New Roman" w:hAnsi="Times New Roman" w:cs="Times New Roman"/>
          <w:noProof/>
          <w:sz w:val="20"/>
          <w:szCs w:val="20"/>
        </w:rPr>
        <w:t xml:space="preserve">A study on mechanical and thermal properties of silicone rubber/EPDM damping materials. J Appl Polym Sci. 2011;119(5):2737-41. </w:t>
      </w:r>
      <w:bookmarkEnd w:id="34"/>
    </w:p>
    <w:p w:rsidR="00960ABF" w:rsidRPr="00960ABF" w:rsidRDefault="00960ABF" w:rsidP="006E0049">
      <w:pPr>
        <w:spacing w:after="0" w:line="240" w:lineRule="auto"/>
        <w:jc w:val="both"/>
        <w:rPr>
          <w:rFonts w:ascii="Times New Roman" w:hAnsi="Times New Roman" w:cs="Times New Roman"/>
          <w:noProof/>
          <w:sz w:val="20"/>
          <w:szCs w:val="20"/>
        </w:rPr>
      </w:pPr>
      <w:bookmarkStart w:id="36" w:name="_ENREF_6"/>
      <w:r w:rsidRPr="00960ABF">
        <w:rPr>
          <w:rFonts w:ascii="Times New Roman" w:hAnsi="Times New Roman" w:cs="Times New Roman"/>
          <w:noProof/>
          <w:sz w:val="20"/>
          <w:szCs w:val="20"/>
        </w:rPr>
        <w:t>6. Sagar S, Iqbal N, Maqsood A. Multiwalled carbon nanotubes impregnated rubber nanocomposites: thermal transport/decomposition and differential scanning calorimetric study. J Reinforc Plas</w:t>
      </w:r>
      <w:r w:rsidR="00FF029A">
        <w:rPr>
          <w:rFonts w:ascii="Times New Roman" w:hAnsi="Times New Roman" w:cs="Times New Roman"/>
          <w:noProof/>
          <w:sz w:val="20"/>
          <w:szCs w:val="20"/>
        </w:rPr>
        <w:t>t</w:t>
      </w:r>
      <w:r w:rsidRPr="00960ABF">
        <w:rPr>
          <w:rFonts w:ascii="Times New Roman" w:hAnsi="Times New Roman" w:cs="Times New Roman"/>
          <w:noProof/>
          <w:sz w:val="20"/>
          <w:szCs w:val="20"/>
        </w:rPr>
        <w:t xml:space="preserve"> Compos. 2013;32(14):1052-61. </w:t>
      </w:r>
      <w:bookmarkEnd w:id="36"/>
    </w:p>
    <w:p w:rsidR="00960ABF" w:rsidRPr="00960ABF" w:rsidRDefault="00960ABF" w:rsidP="006E0049">
      <w:pPr>
        <w:spacing w:after="0" w:line="240" w:lineRule="auto"/>
        <w:jc w:val="both"/>
        <w:rPr>
          <w:rFonts w:ascii="Times New Roman" w:hAnsi="Times New Roman" w:cs="Times New Roman"/>
          <w:noProof/>
          <w:sz w:val="20"/>
          <w:szCs w:val="20"/>
        </w:rPr>
      </w:pPr>
      <w:bookmarkStart w:id="37" w:name="_ENREF_7"/>
      <w:r w:rsidRPr="00960ABF">
        <w:rPr>
          <w:rFonts w:ascii="Times New Roman" w:hAnsi="Times New Roman" w:cs="Times New Roman"/>
          <w:noProof/>
          <w:sz w:val="20"/>
          <w:szCs w:val="20"/>
        </w:rPr>
        <w:t xml:space="preserve">7. Sagar S, Iqbal N, Maqsood A, Bassyouni M. MWCNTS incorporated natural rubber composites: thermal insulation, phase transition and mechanical properties. Int J Eng Technol. 2014;6(3):168-73. </w:t>
      </w:r>
      <w:bookmarkEnd w:id="37"/>
    </w:p>
    <w:p w:rsidR="00960ABF" w:rsidRPr="00960ABF" w:rsidRDefault="00960ABF" w:rsidP="006E0049">
      <w:pPr>
        <w:spacing w:after="0" w:line="240" w:lineRule="auto"/>
        <w:jc w:val="both"/>
        <w:rPr>
          <w:rFonts w:ascii="Times New Roman" w:hAnsi="Times New Roman" w:cs="Times New Roman"/>
          <w:noProof/>
          <w:sz w:val="20"/>
          <w:szCs w:val="20"/>
        </w:rPr>
      </w:pPr>
      <w:bookmarkStart w:id="38" w:name="_ENREF_8"/>
      <w:r w:rsidRPr="00960ABF">
        <w:rPr>
          <w:rFonts w:ascii="Times New Roman" w:hAnsi="Times New Roman" w:cs="Times New Roman"/>
          <w:noProof/>
          <w:sz w:val="20"/>
          <w:szCs w:val="20"/>
        </w:rPr>
        <w:t>8. Rathinasamy P, Balamurugan P, Balu S, Subrahmanian V. Effect of adhesive</w:t>
      </w:r>
      <w:r w:rsidRPr="00960ABF">
        <w:rPr>
          <w:rFonts w:ascii="Cambria Math" w:hAnsi="Cambria Math" w:cs="Cambria Math"/>
          <w:noProof/>
          <w:sz w:val="20"/>
          <w:szCs w:val="20"/>
        </w:rPr>
        <w:t>‐</w:t>
      </w:r>
      <w:r w:rsidRPr="00960ABF">
        <w:rPr>
          <w:rFonts w:ascii="Times New Roman" w:hAnsi="Times New Roman" w:cs="Times New Roman"/>
          <w:noProof/>
          <w:sz w:val="20"/>
          <w:szCs w:val="20"/>
        </w:rPr>
        <w:t>coated glass fiber in natural rubber (NR), acrylonitrile rubber (NBR), and ethylene–propylene–diene rubber (EPDM) formulations. I. Effect of adhesive</w:t>
      </w:r>
      <w:r w:rsidRPr="00960ABF">
        <w:rPr>
          <w:rFonts w:ascii="Cambria Math" w:hAnsi="Cambria Math" w:cs="Cambria Math"/>
          <w:noProof/>
          <w:sz w:val="20"/>
          <w:szCs w:val="20"/>
        </w:rPr>
        <w:t>‐</w:t>
      </w:r>
      <w:r w:rsidRPr="00960ABF">
        <w:rPr>
          <w:rFonts w:ascii="Times New Roman" w:hAnsi="Times New Roman" w:cs="Times New Roman"/>
          <w:noProof/>
          <w:sz w:val="20"/>
          <w:szCs w:val="20"/>
        </w:rPr>
        <w:t xml:space="preserve">coated glass fiber on the curing and tensile properties of NR, NBR, and EPDM formulations. J Appl Polym Sci. June 2003;91(2):1111-23. </w:t>
      </w:r>
      <w:bookmarkEnd w:id="38"/>
    </w:p>
    <w:p w:rsidR="00960ABF" w:rsidRPr="00960ABF" w:rsidRDefault="00960ABF" w:rsidP="006E0049">
      <w:pPr>
        <w:spacing w:after="0" w:line="240" w:lineRule="auto"/>
        <w:jc w:val="both"/>
        <w:rPr>
          <w:rFonts w:ascii="Times New Roman" w:hAnsi="Times New Roman" w:cs="Times New Roman"/>
          <w:noProof/>
          <w:sz w:val="20"/>
          <w:szCs w:val="20"/>
        </w:rPr>
      </w:pPr>
      <w:bookmarkStart w:id="39" w:name="_ENREF_9"/>
      <w:r w:rsidRPr="00960ABF">
        <w:rPr>
          <w:rFonts w:ascii="Times New Roman" w:hAnsi="Times New Roman" w:cs="Times New Roman"/>
          <w:noProof/>
          <w:sz w:val="20"/>
          <w:szCs w:val="20"/>
        </w:rPr>
        <w:t>9. Iqbal N, Khan MB, Sagar S, Maqsood A. Fabrication and characterization of multiwalled carbon nanotubes/silicone rubber composites. J Appl Polym Sci. May 2013;128(4):2439-46. doi:10.1002/app.38410.</w:t>
      </w:r>
      <w:bookmarkEnd w:id="39"/>
    </w:p>
    <w:p w:rsidR="00960ABF" w:rsidRPr="00960ABF" w:rsidRDefault="00960ABF" w:rsidP="006E0049">
      <w:pPr>
        <w:spacing w:after="0" w:line="240" w:lineRule="auto"/>
        <w:jc w:val="both"/>
        <w:rPr>
          <w:rFonts w:ascii="Times New Roman" w:hAnsi="Times New Roman" w:cs="Times New Roman"/>
          <w:noProof/>
          <w:sz w:val="20"/>
          <w:szCs w:val="20"/>
        </w:rPr>
      </w:pPr>
      <w:bookmarkStart w:id="40" w:name="_ENREF_10"/>
      <w:r w:rsidRPr="00960ABF">
        <w:rPr>
          <w:rFonts w:ascii="Times New Roman" w:hAnsi="Times New Roman" w:cs="Times New Roman"/>
          <w:noProof/>
          <w:sz w:val="20"/>
          <w:szCs w:val="20"/>
        </w:rPr>
        <w:t>10. Sebenik U, Karger-Kocsis J, Krajnc M, Thomann R. Dynamic mechanical properties and structure of in situ cured polyurethane/hydrogenated nitrile rubber compounds: Effect of carbon black type. J Appl Polym Sci. 2012;125:E41-E8. doi:10.1002/app.35626.</w:t>
      </w:r>
      <w:bookmarkEnd w:id="40"/>
    </w:p>
    <w:p w:rsidR="00960ABF" w:rsidRPr="00960ABF" w:rsidRDefault="00960ABF" w:rsidP="006E0049">
      <w:pPr>
        <w:spacing w:after="0" w:line="240" w:lineRule="auto"/>
        <w:jc w:val="both"/>
        <w:rPr>
          <w:rFonts w:ascii="Times New Roman" w:hAnsi="Times New Roman" w:cs="Times New Roman"/>
          <w:noProof/>
          <w:sz w:val="20"/>
          <w:szCs w:val="20"/>
        </w:rPr>
      </w:pPr>
      <w:bookmarkStart w:id="41" w:name="_ENREF_11"/>
      <w:r w:rsidRPr="00960ABF">
        <w:rPr>
          <w:rFonts w:ascii="Times New Roman" w:hAnsi="Times New Roman" w:cs="Times New Roman"/>
          <w:noProof/>
          <w:sz w:val="20"/>
          <w:szCs w:val="20"/>
        </w:rPr>
        <w:t>11. Sagar S, Iqbal N, Maqsood A, Javaid U. Thermogravimetric, differential scanning calorimetric and experimental thermal transport study of MWCNT/NBR nanocomposites. J Therm Anal Calorim.</w:t>
      </w:r>
      <w:r w:rsidR="00552307">
        <w:rPr>
          <w:rFonts w:ascii="Times New Roman" w:hAnsi="Times New Roman" w:cs="Times New Roman"/>
          <w:noProof/>
          <w:sz w:val="20"/>
          <w:szCs w:val="20"/>
        </w:rPr>
        <w:t xml:space="preserve"> 2013;114:161-67</w:t>
      </w:r>
      <w:r w:rsidRPr="00960ABF">
        <w:rPr>
          <w:rFonts w:ascii="Times New Roman" w:hAnsi="Times New Roman" w:cs="Times New Roman"/>
          <w:noProof/>
          <w:sz w:val="20"/>
          <w:szCs w:val="20"/>
        </w:rPr>
        <w:t xml:space="preserve">. </w:t>
      </w:r>
      <w:bookmarkEnd w:id="41"/>
    </w:p>
    <w:p w:rsidR="00960ABF" w:rsidRPr="00960ABF" w:rsidRDefault="00960ABF" w:rsidP="006E0049">
      <w:pPr>
        <w:spacing w:after="0" w:line="240" w:lineRule="auto"/>
        <w:jc w:val="both"/>
        <w:rPr>
          <w:rFonts w:ascii="Times New Roman" w:hAnsi="Times New Roman" w:cs="Times New Roman"/>
          <w:noProof/>
          <w:sz w:val="20"/>
          <w:szCs w:val="20"/>
        </w:rPr>
      </w:pPr>
      <w:bookmarkStart w:id="42" w:name="_ENREF_12"/>
      <w:r w:rsidRPr="00960ABF">
        <w:rPr>
          <w:rFonts w:ascii="Times New Roman" w:hAnsi="Times New Roman" w:cs="Times New Roman"/>
          <w:noProof/>
          <w:sz w:val="20"/>
          <w:szCs w:val="20"/>
        </w:rPr>
        <w:t>12. Brydson JA. Thermoplastic elastomers: properties and applications. iSmithers Rapra Publishing; 1995.</w:t>
      </w:r>
      <w:bookmarkEnd w:id="42"/>
    </w:p>
    <w:p w:rsidR="00960ABF" w:rsidRPr="00960ABF" w:rsidRDefault="00960ABF" w:rsidP="006E0049">
      <w:pPr>
        <w:spacing w:after="0" w:line="240" w:lineRule="auto"/>
        <w:jc w:val="both"/>
        <w:rPr>
          <w:rFonts w:ascii="Times New Roman" w:hAnsi="Times New Roman" w:cs="Times New Roman"/>
          <w:noProof/>
          <w:sz w:val="20"/>
          <w:szCs w:val="20"/>
        </w:rPr>
      </w:pPr>
      <w:bookmarkStart w:id="43" w:name="_ENREF_13"/>
      <w:r w:rsidRPr="00960ABF">
        <w:rPr>
          <w:rFonts w:ascii="Times New Roman" w:hAnsi="Times New Roman" w:cs="Times New Roman"/>
          <w:noProof/>
          <w:sz w:val="20"/>
          <w:szCs w:val="20"/>
        </w:rPr>
        <w:t xml:space="preserve">13. Rajeev R, De S, Bhowmick AK, John B. Studies on thermal degradation of short melamine fibre reinforced EPDM, maleated EPDM and nitrile rubber composites. Polym Degrad Stabil. 2003;79(3):449-63. </w:t>
      </w:r>
      <w:bookmarkEnd w:id="43"/>
    </w:p>
    <w:p w:rsidR="00960ABF" w:rsidRPr="00960ABF" w:rsidRDefault="00960ABF" w:rsidP="006E0049">
      <w:pPr>
        <w:spacing w:after="0" w:line="240" w:lineRule="auto"/>
        <w:jc w:val="both"/>
        <w:rPr>
          <w:rFonts w:ascii="Times New Roman" w:hAnsi="Times New Roman" w:cs="Times New Roman"/>
          <w:noProof/>
          <w:sz w:val="20"/>
          <w:szCs w:val="20"/>
        </w:rPr>
      </w:pPr>
      <w:bookmarkStart w:id="44" w:name="_ENREF_14"/>
      <w:r w:rsidRPr="00960ABF">
        <w:rPr>
          <w:rFonts w:ascii="Times New Roman" w:hAnsi="Times New Roman" w:cs="Times New Roman"/>
          <w:noProof/>
          <w:sz w:val="20"/>
          <w:szCs w:val="20"/>
        </w:rPr>
        <w:t>14. Balachandran M, Devanathan S, Muraleekrishnan R, Bhagawan S. Optimizing Properties of Nanoclay-Nitrile Rubber (NBR) Composites using Face Centered Central Composite</w:t>
      </w:r>
      <w:r w:rsidR="00122912">
        <w:rPr>
          <w:rFonts w:ascii="Times New Roman" w:hAnsi="Times New Roman" w:cs="Times New Roman"/>
          <w:noProof/>
          <w:sz w:val="20"/>
          <w:szCs w:val="20"/>
        </w:rPr>
        <w:t>. Design. Mater Design. 2012;35:854-62</w:t>
      </w:r>
      <w:r w:rsidRPr="00960ABF">
        <w:rPr>
          <w:rFonts w:ascii="Times New Roman" w:hAnsi="Times New Roman" w:cs="Times New Roman"/>
          <w:noProof/>
          <w:sz w:val="20"/>
          <w:szCs w:val="20"/>
        </w:rPr>
        <w:t xml:space="preserve">. </w:t>
      </w:r>
      <w:bookmarkEnd w:id="44"/>
    </w:p>
    <w:p w:rsidR="00960ABF" w:rsidRPr="00960ABF" w:rsidRDefault="00960ABF" w:rsidP="006E0049">
      <w:pPr>
        <w:spacing w:after="0" w:line="240" w:lineRule="auto"/>
        <w:jc w:val="both"/>
        <w:rPr>
          <w:rFonts w:ascii="Times New Roman" w:hAnsi="Times New Roman" w:cs="Times New Roman"/>
          <w:noProof/>
          <w:sz w:val="20"/>
          <w:szCs w:val="20"/>
        </w:rPr>
      </w:pPr>
      <w:bookmarkStart w:id="45" w:name="_ENREF_15"/>
      <w:r w:rsidRPr="00960ABF">
        <w:rPr>
          <w:rFonts w:ascii="Times New Roman" w:hAnsi="Times New Roman" w:cs="Times New Roman"/>
          <w:noProof/>
          <w:sz w:val="20"/>
          <w:szCs w:val="20"/>
        </w:rPr>
        <w:t>15. McKeen LW. Permeability properties of plastics and elastomers. William Andrew; 2011.</w:t>
      </w:r>
      <w:bookmarkEnd w:id="45"/>
    </w:p>
    <w:p w:rsidR="00960ABF" w:rsidRPr="00960ABF" w:rsidRDefault="00960ABF" w:rsidP="006E0049">
      <w:pPr>
        <w:spacing w:after="0" w:line="240" w:lineRule="auto"/>
        <w:jc w:val="both"/>
        <w:rPr>
          <w:rFonts w:ascii="Times New Roman" w:hAnsi="Times New Roman" w:cs="Times New Roman"/>
          <w:noProof/>
          <w:sz w:val="20"/>
          <w:szCs w:val="20"/>
        </w:rPr>
      </w:pPr>
      <w:bookmarkStart w:id="46" w:name="_ENREF_16"/>
      <w:r w:rsidRPr="00960ABF">
        <w:rPr>
          <w:rFonts w:ascii="Times New Roman" w:hAnsi="Times New Roman" w:cs="Times New Roman"/>
          <w:noProof/>
          <w:sz w:val="20"/>
          <w:szCs w:val="20"/>
        </w:rPr>
        <w:t>16. El-Sabbagh SH, Ahmed NM, Ward AA. Effect of kaolin-metal oxides core-shell pigments on the properties of styrene-butadiene rubber composites. Mater Design. 2012;40:343-55. doi:10.1016/j.matdes.2012.04.004.</w:t>
      </w:r>
      <w:bookmarkEnd w:id="46"/>
    </w:p>
    <w:p w:rsidR="00960ABF" w:rsidRPr="00960ABF" w:rsidRDefault="00960ABF" w:rsidP="006E0049">
      <w:pPr>
        <w:spacing w:after="0" w:line="240" w:lineRule="auto"/>
        <w:jc w:val="both"/>
        <w:rPr>
          <w:rFonts w:ascii="Times New Roman" w:hAnsi="Times New Roman" w:cs="Times New Roman"/>
          <w:noProof/>
          <w:sz w:val="20"/>
          <w:szCs w:val="20"/>
        </w:rPr>
      </w:pPr>
      <w:bookmarkStart w:id="47" w:name="_ENREF_17"/>
      <w:r w:rsidRPr="00960ABF">
        <w:rPr>
          <w:rFonts w:ascii="Times New Roman" w:hAnsi="Times New Roman" w:cs="Times New Roman"/>
          <w:noProof/>
          <w:sz w:val="20"/>
          <w:szCs w:val="20"/>
        </w:rPr>
        <w:t>17. Conzatti L, Stagnaro P, Colucci G, Bongiovanni R, Priola A, Lostritto A et al. The clay mineral modifier as the key to steer the properties of rubber nanocomposites. Appl Clay Sci. 2012;61:14-21. doi:10.1016/j.clay.2012.03.004.</w:t>
      </w:r>
      <w:bookmarkEnd w:id="47"/>
    </w:p>
    <w:p w:rsidR="00960ABF" w:rsidRPr="00960ABF" w:rsidRDefault="00960ABF" w:rsidP="006E0049">
      <w:pPr>
        <w:spacing w:after="0" w:line="240" w:lineRule="auto"/>
        <w:jc w:val="both"/>
        <w:rPr>
          <w:rFonts w:ascii="Times New Roman" w:hAnsi="Times New Roman" w:cs="Times New Roman"/>
          <w:noProof/>
          <w:sz w:val="20"/>
          <w:szCs w:val="20"/>
        </w:rPr>
      </w:pPr>
      <w:bookmarkStart w:id="48" w:name="_ENREF_18"/>
      <w:r w:rsidRPr="00960ABF">
        <w:rPr>
          <w:rFonts w:ascii="Times New Roman" w:hAnsi="Times New Roman" w:cs="Times New Roman"/>
          <w:noProof/>
          <w:sz w:val="20"/>
          <w:szCs w:val="20"/>
        </w:rPr>
        <w:t xml:space="preserve">18. Bahramian AR, Kokabi M, Famili MHN, Beheshty MH. High temperature ablation of kaolinite layered silicate/phenolic resin/asbestos cloth nanocomposite. J Hazard Mater. May 2008;150(1):136-45. </w:t>
      </w:r>
      <w:bookmarkEnd w:id="48"/>
    </w:p>
    <w:p w:rsidR="00960ABF" w:rsidRPr="00960ABF" w:rsidRDefault="00960ABF" w:rsidP="006E0049">
      <w:pPr>
        <w:spacing w:after="0" w:line="240" w:lineRule="auto"/>
        <w:jc w:val="both"/>
        <w:rPr>
          <w:rFonts w:ascii="Times New Roman" w:hAnsi="Times New Roman" w:cs="Times New Roman"/>
          <w:noProof/>
          <w:sz w:val="20"/>
          <w:szCs w:val="20"/>
        </w:rPr>
      </w:pPr>
      <w:bookmarkStart w:id="49" w:name="_ENREF_19"/>
      <w:r w:rsidRPr="00960ABF">
        <w:rPr>
          <w:rFonts w:ascii="Times New Roman" w:hAnsi="Times New Roman" w:cs="Times New Roman"/>
          <w:noProof/>
          <w:sz w:val="20"/>
          <w:szCs w:val="20"/>
        </w:rPr>
        <w:t xml:space="preserve">19. Kaneko MLQA, Romero RB, Gonçalves MC, Yoshida IVP. High molar mass silicone rubber reinforced with montmorillonite clay masterbatches: Morphology and mechanical properties. Eur Polym J. 2010;46(5):881-90. </w:t>
      </w:r>
      <w:bookmarkEnd w:id="49"/>
    </w:p>
    <w:p w:rsidR="00960ABF" w:rsidRPr="00960ABF" w:rsidRDefault="00960ABF" w:rsidP="006E0049">
      <w:pPr>
        <w:spacing w:after="0" w:line="240" w:lineRule="auto"/>
        <w:jc w:val="both"/>
        <w:rPr>
          <w:rFonts w:ascii="Times New Roman" w:hAnsi="Times New Roman" w:cs="Times New Roman"/>
          <w:noProof/>
          <w:sz w:val="20"/>
          <w:szCs w:val="20"/>
        </w:rPr>
      </w:pPr>
      <w:bookmarkStart w:id="50" w:name="_ENREF_20"/>
      <w:r w:rsidRPr="00960ABF">
        <w:rPr>
          <w:rFonts w:ascii="Times New Roman" w:hAnsi="Times New Roman" w:cs="Times New Roman"/>
          <w:noProof/>
          <w:sz w:val="20"/>
          <w:szCs w:val="20"/>
        </w:rPr>
        <w:t xml:space="preserve">20. Kim ES, Kim EJ, Lee TH, Yoon JS. Clay modification and its effect on the physical properties of silicone rubber/clay composites. J Appl Polym Sci. 2012;125:E298-E304. </w:t>
      </w:r>
      <w:bookmarkEnd w:id="50"/>
    </w:p>
    <w:p w:rsidR="00960ABF" w:rsidRPr="00960ABF" w:rsidRDefault="00960ABF" w:rsidP="006E0049">
      <w:pPr>
        <w:spacing w:after="0" w:line="240" w:lineRule="auto"/>
        <w:jc w:val="both"/>
        <w:rPr>
          <w:rFonts w:ascii="Times New Roman" w:hAnsi="Times New Roman" w:cs="Times New Roman"/>
          <w:noProof/>
          <w:sz w:val="20"/>
          <w:szCs w:val="20"/>
        </w:rPr>
      </w:pPr>
      <w:bookmarkStart w:id="51" w:name="_ENREF_21"/>
      <w:r w:rsidRPr="00960ABF">
        <w:rPr>
          <w:rFonts w:ascii="Times New Roman" w:hAnsi="Times New Roman" w:cs="Times New Roman"/>
          <w:noProof/>
          <w:sz w:val="20"/>
          <w:szCs w:val="20"/>
        </w:rPr>
        <w:t xml:space="preserve">21. Panda AK, Mishra B, Mishra D, Singh R. Effect of sulphuric acid treatment on the physico-chemical characteristics of kaolin clay. Colloid Surface A. 2010;363(1):98-104. </w:t>
      </w:r>
      <w:bookmarkEnd w:id="51"/>
    </w:p>
    <w:p w:rsidR="00960ABF" w:rsidRPr="00960ABF" w:rsidRDefault="00960ABF" w:rsidP="006E0049">
      <w:pPr>
        <w:spacing w:after="0" w:line="240" w:lineRule="auto"/>
        <w:jc w:val="both"/>
        <w:rPr>
          <w:rFonts w:ascii="Times New Roman" w:hAnsi="Times New Roman" w:cs="Times New Roman"/>
          <w:noProof/>
          <w:sz w:val="20"/>
          <w:szCs w:val="20"/>
        </w:rPr>
      </w:pPr>
      <w:bookmarkStart w:id="52" w:name="_ENREF_22"/>
      <w:r w:rsidRPr="00960ABF">
        <w:rPr>
          <w:rFonts w:ascii="Times New Roman" w:hAnsi="Times New Roman" w:cs="Times New Roman"/>
          <w:noProof/>
          <w:sz w:val="20"/>
          <w:szCs w:val="20"/>
        </w:rPr>
        <w:t>22. Salehi M, Razzaghi-Kashani M. Comparing styrene butadiene rubber-clay nanocomposites prepared by melt intercalation and latex-coagulation methods. J Appl Polym Sci. 2012;126(1):253-9. doi:10.1002/app.36980.</w:t>
      </w:r>
      <w:bookmarkEnd w:id="52"/>
    </w:p>
    <w:p w:rsidR="00960ABF" w:rsidRPr="00B97840" w:rsidRDefault="00960ABF" w:rsidP="006E0049">
      <w:pPr>
        <w:spacing w:after="0" w:line="240" w:lineRule="auto"/>
        <w:jc w:val="both"/>
        <w:rPr>
          <w:rFonts w:ascii="Times New Roman" w:hAnsi="Times New Roman" w:cs="Times New Roman"/>
          <w:noProof/>
          <w:sz w:val="20"/>
          <w:szCs w:val="20"/>
          <w:lang w:val="es-ES"/>
          <w:rPrChange w:id="53" w:author="Fawad Inam" w:date="2016-03-31T10:55:00Z">
            <w:rPr>
              <w:rFonts w:ascii="Times New Roman" w:hAnsi="Times New Roman" w:cs="Times New Roman"/>
              <w:noProof/>
              <w:sz w:val="20"/>
              <w:szCs w:val="20"/>
            </w:rPr>
          </w:rPrChange>
        </w:rPr>
      </w:pPr>
      <w:bookmarkStart w:id="54" w:name="_ENREF_23"/>
      <w:r w:rsidRPr="00960ABF">
        <w:rPr>
          <w:rFonts w:ascii="Times New Roman" w:hAnsi="Times New Roman" w:cs="Times New Roman"/>
          <w:noProof/>
          <w:sz w:val="20"/>
          <w:szCs w:val="20"/>
        </w:rPr>
        <w:t xml:space="preserve">23. Bahramian AR, Kokabi M, Beheshty MH, Famili MHN. Thermal degradation process of resol type phenolic matrix/kaolinite layered silicate nanocomposite. </w:t>
      </w:r>
      <w:r w:rsidRPr="00B97840">
        <w:rPr>
          <w:rFonts w:ascii="Times New Roman" w:hAnsi="Times New Roman" w:cs="Times New Roman"/>
          <w:noProof/>
          <w:sz w:val="20"/>
          <w:szCs w:val="20"/>
          <w:lang w:val="es-ES"/>
          <w:rPrChange w:id="55" w:author="Fawad Inam" w:date="2016-03-31T10:55:00Z">
            <w:rPr>
              <w:rFonts w:ascii="Times New Roman" w:hAnsi="Times New Roman" w:cs="Times New Roman"/>
              <w:noProof/>
              <w:sz w:val="20"/>
              <w:szCs w:val="20"/>
            </w:rPr>
          </w:rPrChange>
        </w:rPr>
        <w:t xml:space="preserve">Iranian Polym J. 2007;16(6):375-87. </w:t>
      </w:r>
      <w:bookmarkEnd w:id="54"/>
    </w:p>
    <w:p w:rsidR="00960ABF" w:rsidRPr="00960ABF" w:rsidRDefault="00960ABF" w:rsidP="006E0049">
      <w:pPr>
        <w:spacing w:after="0" w:line="240" w:lineRule="auto"/>
        <w:jc w:val="both"/>
        <w:rPr>
          <w:rFonts w:ascii="Times New Roman" w:hAnsi="Times New Roman" w:cs="Times New Roman"/>
          <w:noProof/>
          <w:sz w:val="20"/>
          <w:szCs w:val="20"/>
        </w:rPr>
      </w:pPr>
      <w:bookmarkStart w:id="56" w:name="_ENREF_24"/>
      <w:r w:rsidRPr="00B97840">
        <w:rPr>
          <w:rFonts w:ascii="Times New Roman" w:hAnsi="Times New Roman" w:cs="Times New Roman"/>
          <w:noProof/>
          <w:sz w:val="20"/>
          <w:szCs w:val="20"/>
          <w:lang w:val="es-ES"/>
          <w:rPrChange w:id="57" w:author="Fawad Inam" w:date="2016-03-31T10:55:00Z">
            <w:rPr>
              <w:rFonts w:ascii="Times New Roman" w:hAnsi="Times New Roman" w:cs="Times New Roman"/>
              <w:noProof/>
              <w:sz w:val="20"/>
              <w:szCs w:val="20"/>
            </w:rPr>
          </w:rPrChange>
        </w:rPr>
        <w:t xml:space="preserve">24. </w:t>
      </w:r>
      <w:r w:rsidR="00FF029A" w:rsidRPr="00B97840">
        <w:rPr>
          <w:rFonts w:ascii="Times New Roman" w:hAnsi="Times New Roman" w:cs="Times New Roman"/>
          <w:noProof/>
          <w:sz w:val="20"/>
          <w:szCs w:val="20"/>
          <w:lang w:val="es-ES"/>
          <w:rPrChange w:id="58" w:author="Fawad Inam" w:date="2016-03-31T10:55:00Z">
            <w:rPr>
              <w:rFonts w:ascii="Times New Roman" w:hAnsi="Times New Roman" w:cs="Times New Roman"/>
              <w:noProof/>
              <w:sz w:val="20"/>
              <w:szCs w:val="20"/>
            </w:rPr>
          </w:rPrChange>
        </w:rPr>
        <w:t>D</w:t>
      </w:r>
      <w:r w:rsidRPr="00B97840">
        <w:rPr>
          <w:rFonts w:ascii="Times New Roman" w:hAnsi="Times New Roman" w:cs="Times New Roman"/>
          <w:noProof/>
          <w:sz w:val="20"/>
          <w:szCs w:val="20"/>
          <w:lang w:val="es-ES"/>
          <w:rPrChange w:id="59" w:author="Fawad Inam" w:date="2016-03-31T10:55:00Z">
            <w:rPr>
              <w:rFonts w:ascii="Times New Roman" w:hAnsi="Times New Roman" w:cs="Times New Roman"/>
              <w:noProof/>
              <w:sz w:val="20"/>
              <w:szCs w:val="20"/>
            </w:rPr>
          </w:rPrChange>
        </w:rPr>
        <w:t xml:space="preserve">el Cid MAG, Prolongo MG, Salom C, Arribas C, Sanchez-Cabezudo M, Masegosa RM. </w:t>
      </w:r>
      <w:r w:rsidRPr="00960ABF">
        <w:rPr>
          <w:rFonts w:ascii="Times New Roman" w:hAnsi="Times New Roman" w:cs="Times New Roman"/>
          <w:noProof/>
          <w:sz w:val="20"/>
          <w:szCs w:val="20"/>
        </w:rPr>
        <w:t>The effect of stoichiometry on curing and properties of epoxy-clay nanocomposites. J Therm Anal Calorim. 2012;108(2):741-9. doi:10.1007/s10973-012-2215-8.</w:t>
      </w:r>
      <w:bookmarkEnd w:id="56"/>
    </w:p>
    <w:p w:rsidR="00960ABF" w:rsidRPr="00960ABF" w:rsidRDefault="00960ABF" w:rsidP="006E0049">
      <w:pPr>
        <w:spacing w:after="0" w:line="240" w:lineRule="auto"/>
        <w:jc w:val="both"/>
        <w:rPr>
          <w:rFonts w:ascii="Times New Roman" w:hAnsi="Times New Roman" w:cs="Times New Roman"/>
          <w:noProof/>
          <w:sz w:val="20"/>
          <w:szCs w:val="20"/>
        </w:rPr>
      </w:pPr>
      <w:bookmarkStart w:id="60" w:name="_ENREF_25"/>
      <w:r w:rsidRPr="00960ABF">
        <w:rPr>
          <w:rFonts w:ascii="Times New Roman" w:hAnsi="Times New Roman" w:cs="Times New Roman"/>
          <w:noProof/>
          <w:sz w:val="20"/>
          <w:szCs w:val="20"/>
        </w:rPr>
        <w:t xml:space="preserve">25. Fu X, Qutubuddin S. Polymer–clay nanocomposites: exfoliation of organophilic montmorillonite nanolayers in polystyrene. Polymer. 2001;42(2):807-13. </w:t>
      </w:r>
      <w:bookmarkEnd w:id="60"/>
    </w:p>
    <w:p w:rsidR="00960ABF" w:rsidRPr="00960ABF" w:rsidRDefault="00960ABF" w:rsidP="006E0049">
      <w:pPr>
        <w:spacing w:after="0" w:line="240" w:lineRule="auto"/>
        <w:jc w:val="both"/>
        <w:rPr>
          <w:rFonts w:ascii="Times New Roman" w:hAnsi="Times New Roman" w:cs="Times New Roman"/>
          <w:noProof/>
          <w:sz w:val="20"/>
          <w:szCs w:val="20"/>
        </w:rPr>
      </w:pPr>
      <w:bookmarkStart w:id="61" w:name="_ENREF_26"/>
      <w:r w:rsidRPr="00960ABF">
        <w:rPr>
          <w:rFonts w:ascii="Times New Roman" w:hAnsi="Times New Roman" w:cs="Times New Roman"/>
          <w:noProof/>
          <w:sz w:val="20"/>
          <w:szCs w:val="20"/>
        </w:rPr>
        <w:t>26. Carter LW, Hendricks JG, Bolley DS. Elastomer reinforced with a modified clay. Google Patents; 1950.</w:t>
      </w:r>
      <w:bookmarkEnd w:id="61"/>
    </w:p>
    <w:p w:rsidR="00960ABF" w:rsidRPr="00960ABF" w:rsidRDefault="00960ABF" w:rsidP="006E0049">
      <w:pPr>
        <w:spacing w:after="0" w:line="240" w:lineRule="auto"/>
        <w:jc w:val="both"/>
        <w:rPr>
          <w:rFonts w:ascii="Times New Roman" w:hAnsi="Times New Roman" w:cs="Times New Roman"/>
          <w:noProof/>
          <w:sz w:val="20"/>
          <w:szCs w:val="20"/>
        </w:rPr>
      </w:pPr>
      <w:bookmarkStart w:id="62" w:name="_ENREF_27"/>
      <w:r w:rsidRPr="00960ABF">
        <w:rPr>
          <w:rFonts w:ascii="Times New Roman" w:hAnsi="Times New Roman" w:cs="Times New Roman"/>
          <w:noProof/>
          <w:sz w:val="20"/>
          <w:szCs w:val="20"/>
        </w:rPr>
        <w:t>27. Byrd SW. Flexible water impervious sheet adhered to concrete substrate with self-sealing adhesive layer comprising bentonite-elastomer-plasticizer mixture and water soluble polymer layer. Google Patents; 1996.</w:t>
      </w:r>
      <w:bookmarkEnd w:id="62"/>
    </w:p>
    <w:p w:rsidR="00960ABF" w:rsidRPr="00B97840" w:rsidRDefault="00960ABF" w:rsidP="006E0049">
      <w:pPr>
        <w:spacing w:after="0" w:line="240" w:lineRule="auto"/>
        <w:jc w:val="both"/>
        <w:rPr>
          <w:rFonts w:ascii="Times New Roman" w:hAnsi="Times New Roman" w:cs="Times New Roman"/>
          <w:noProof/>
          <w:sz w:val="20"/>
          <w:szCs w:val="20"/>
          <w:lang w:val="de-DE"/>
          <w:rPrChange w:id="63" w:author="Fawad Inam" w:date="2016-03-31T10:55:00Z">
            <w:rPr>
              <w:rFonts w:ascii="Times New Roman" w:hAnsi="Times New Roman" w:cs="Times New Roman"/>
              <w:noProof/>
              <w:sz w:val="20"/>
              <w:szCs w:val="20"/>
            </w:rPr>
          </w:rPrChange>
        </w:rPr>
      </w:pPr>
      <w:bookmarkStart w:id="64" w:name="_ENREF_28"/>
      <w:r w:rsidRPr="00960ABF">
        <w:rPr>
          <w:rFonts w:ascii="Times New Roman" w:hAnsi="Times New Roman" w:cs="Times New Roman"/>
          <w:noProof/>
          <w:sz w:val="20"/>
          <w:szCs w:val="20"/>
        </w:rPr>
        <w:lastRenderedPageBreak/>
        <w:t xml:space="preserve">28. Yau YH, Wong HF, Ahmad N. Numerical heat transfer study for a large rubber product. </w:t>
      </w:r>
      <w:r w:rsidRPr="00B97840">
        <w:rPr>
          <w:rFonts w:ascii="Times New Roman" w:hAnsi="Times New Roman" w:cs="Times New Roman"/>
          <w:noProof/>
          <w:sz w:val="20"/>
          <w:szCs w:val="20"/>
          <w:lang w:val="de-DE"/>
          <w:rPrChange w:id="65" w:author="Fawad Inam" w:date="2016-03-31T10:55:00Z">
            <w:rPr>
              <w:rFonts w:ascii="Times New Roman" w:hAnsi="Times New Roman" w:cs="Times New Roman"/>
              <w:noProof/>
              <w:sz w:val="20"/>
              <w:szCs w:val="20"/>
            </w:rPr>
          </w:rPrChange>
        </w:rPr>
        <w:t>Int J Heat Mass Tran. Mar. 2012;55(11-12):2879-88. doi:10.1016/j.ijheatmasstransfer.2012.02.007.</w:t>
      </w:r>
      <w:bookmarkEnd w:id="64"/>
    </w:p>
    <w:p w:rsidR="00960ABF" w:rsidRPr="00B97840" w:rsidRDefault="00960ABF" w:rsidP="006E0049">
      <w:pPr>
        <w:spacing w:after="0" w:line="240" w:lineRule="auto"/>
        <w:jc w:val="both"/>
        <w:rPr>
          <w:rFonts w:ascii="Times New Roman" w:hAnsi="Times New Roman" w:cs="Times New Roman"/>
          <w:noProof/>
          <w:sz w:val="20"/>
          <w:szCs w:val="20"/>
          <w:lang w:val="de-DE"/>
          <w:rPrChange w:id="66" w:author="Fawad Inam" w:date="2016-03-31T10:55:00Z">
            <w:rPr>
              <w:rFonts w:ascii="Times New Roman" w:hAnsi="Times New Roman" w:cs="Times New Roman"/>
              <w:noProof/>
              <w:sz w:val="20"/>
              <w:szCs w:val="20"/>
            </w:rPr>
          </w:rPrChange>
        </w:rPr>
      </w:pPr>
      <w:bookmarkStart w:id="67" w:name="_ENREF_29"/>
      <w:r w:rsidRPr="00B97840">
        <w:rPr>
          <w:rFonts w:ascii="Times New Roman" w:hAnsi="Times New Roman" w:cs="Times New Roman"/>
          <w:noProof/>
          <w:sz w:val="20"/>
          <w:szCs w:val="20"/>
          <w:lang w:val="de-DE"/>
          <w:rPrChange w:id="68" w:author="Fawad Inam" w:date="2016-03-31T10:55:00Z">
            <w:rPr>
              <w:rFonts w:ascii="Times New Roman" w:hAnsi="Times New Roman" w:cs="Times New Roman"/>
              <w:noProof/>
              <w:sz w:val="20"/>
              <w:szCs w:val="20"/>
            </w:rPr>
          </w:rPrChange>
        </w:rPr>
        <w:t xml:space="preserve">29. Ko YJ, Kang SJ, An HY, Kim JH. </w:t>
      </w:r>
      <w:r w:rsidRPr="00960ABF">
        <w:rPr>
          <w:rFonts w:ascii="Times New Roman" w:hAnsi="Times New Roman" w:cs="Times New Roman"/>
          <w:noProof/>
          <w:sz w:val="20"/>
          <w:szCs w:val="20"/>
        </w:rPr>
        <w:t xml:space="preserve">Poly (amic acid) Treatment on BaTiO3 and Effect on the Dielectric Properties of BaTiO3/Polyimide Composites. </w:t>
      </w:r>
      <w:r w:rsidRPr="00B97840">
        <w:rPr>
          <w:rFonts w:ascii="Times New Roman" w:hAnsi="Times New Roman" w:cs="Times New Roman"/>
          <w:noProof/>
          <w:sz w:val="20"/>
          <w:szCs w:val="20"/>
          <w:lang w:val="de-DE"/>
          <w:rPrChange w:id="69" w:author="Fawad Inam" w:date="2016-03-31T10:55:00Z">
            <w:rPr>
              <w:rFonts w:ascii="Times New Roman" w:hAnsi="Times New Roman" w:cs="Times New Roman"/>
              <w:noProof/>
              <w:sz w:val="20"/>
              <w:szCs w:val="20"/>
            </w:rPr>
          </w:rPrChange>
        </w:rPr>
        <w:t xml:space="preserve">Adv Mater Res. 2012;560:880-5. </w:t>
      </w:r>
      <w:bookmarkEnd w:id="67"/>
    </w:p>
    <w:p w:rsidR="00960ABF" w:rsidRPr="00960ABF" w:rsidRDefault="00960ABF" w:rsidP="006E0049">
      <w:pPr>
        <w:spacing w:after="0" w:line="240" w:lineRule="auto"/>
        <w:jc w:val="both"/>
        <w:rPr>
          <w:rFonts w:ascii="Times New Roman" w:hAnsi="Times New Roman" w:cs="Times New Roman"/>
          <w:noProof/>
          <w:sz w:val="20"/>
          <w:szCs w:val="20"/>
        </w:rPr>
      </w:pPr>
      <w:bookmarkStart w:id="70" w:name="_ENREF_30"/>
      <w:r w:rsidRPr="00B97840">
        <w:rPr>
          <w:rFonts w:ascii="Times New Roman" w:hAnsi="Times New Roman" w:cs="Times New Roman"/>
          <w:noProof/>
          <w:sz w:val="20"/>
          <w:szCs w:val="20"/>
          <w:lang w:val="de-DE"/>
          <w:rPrChange w:id="71" w:author="Fawad Inam" w:date="2016-03-31T10:55:00Z">
            <w:rPr>
              <w:rFonts w:ascii="Times New Roman" w:hAnsi="Times New Roman" w:cs="Times New Roman"/>
              <w:noProof/>
              <w:sz w:val="20"/>
              <w:szCs w:val="20"/>
            </w:rPr>
          </w:rPrChange>
        </w:rPr>
        <w:t xml:space="preserve">30. Vandenberg ET, Bertilsson L, Liedberg B, Uvdal K, Erlandsson R, Elwing H et al. </w:t>
      </w:r>
      <w:r w:rsidRPr="00960ABF">
        <w:rPr>
          <w:rFonts w:ascii="Times New Roman" w:hAnsi="Times New Roman" w:cs="Times New Roman"/>
          <w:noProof/>
          <w:sz w:val="20"/>
          <w:szCs w:val="20"/>
        </w:rPr>
        <w:t xml:space="preserve">Structure of 3-aminopropyl triethoxy silane on silicon oxide. J </w:t>
      </w:r>
      <w:r w:rsidR="00FF029A" w:rsidRPr="00960ABF">
        <w:rPr>
          <w:rFonts w:ascii="Times New Roman" w:hAnsi="Times New Roman" w:cs="Times New Roman"/>
          <w:noProof/>
          <w:sz w:val="20"/>
          <w:szCs w:val="20"/>
        </w:rPr>
        <w:t xml:space="preserve">Colloid </w:t>
      </w:r>
      <w:r w:rsidR="00FF029A">
        <w:rPr>
          <w:rFonts w:ascii="Times New Roman" w:hAnsi="Times New Roman" w:cs="Times New Roman"/>
          <w:noProof/>
          <w:sz w:val="20"/>
          <w:szCs w:val="20"/>
        </w:rPr>
        <w:t>Interface</w:t>
      </w:r>
      <w:r w:rsidR="00FF029A" w:rsidRPr="00960ABF">
        <w:rPr>
          <w:rFonts w:ascii="Times New Roman" w:hAnsi="Times New Roman" w:cs="Times New Roman"/>
          <w:noProof/>
          <w:sz w:val="20"/>
          <w:szCs w:val="20"/>
        </w:rPr>
        <w:t xml:space="preserve"> Sci</w:t>
      </w:r>
      <w:r w:rsidRPr="00960ABF">
        <w:rPr>
          <w:rFonts w:ascii="Times New Roman" w:hAnsi="Times New Roman" w:cs="Times New Roman"/>
          <w:noProof/>
          <w:sz w:val="20"/>
          <w:szCs w:val="20"/>
        </w:rPr>
        <w:t xml:space="preserve">. 1991;147(1):103-18. </w:t>
      </w:r>
      <w:bookmarkEnd w:id="70"/>
    </w:p>
    <w:p w:rsidR="00960ABF" w:rsidRPr="00960ABF" w:rsidRDefault="00960ABF" w:rsidP="006E0049">
      <w:pPr>
        <w:spacing w:after="0" w:line="240" w:lineRule="auto"/>
        <w:jc w:val="both"/>
        <w:rPr>
          <w:rFonts w:ascii="Times New Roman" w:hAnsi="Times New Roman" w:cs="Times New Roman"/>
          <w:noProof/>
          <w:sz w:val="20"/>
          <w:szCs w:val="20"/>
        </w:rPr>
      </w:pPr>
      <w:bookmarkStart w:id="72" w:name="_ENREF_31"/>
      <w:r w:rsidRPr="00960ABF">
        <w:rPr>
          <w:rFonts w:ascii="Times New Roman" w:hAnsi="Times New Roman" w:cs="Times New Roman"/>
          <w:noProof/>
          <w:sz w:val="20"/>
          <w:szCs w:val="20"/>
        </w:rPr>
        <w:t xml:space="preserve">31. Reyes CAR, Williams C, Alarcón OMC. Nucleation and growth process of sodalite and cancrinite from kaolinite-rich clay under low-temperature hydrothermal conditions. Mater Res. 2013;16(2):424-38. </w:t>
      </w:r>
      <w:bookmarkEnd w:id="72"/>
    </w:p>
    <w:p w:rsidR="00960ABF" w:rsidRPr="00960ABF" w:rsidRDefault="00960ABF" w:rsidP="006E0049">
      <w:pPr>
        <w:spacing w:after="0" w:line="240" w:lineRule="auto"/>
        <w:jc w:val="both"/>
        <w:rPr>
          <w:rFonts w:ascii="Times New Roman" w:hAnsi="Times New Roman" w:cs="Times New Roman"/>
          <w:noProof/>
          <w:sz w:val="20"/>
          <w:szCs w:val="20"/>
        </w:rPr>
      </w:pPr>
      <w:bookmarkStart w:id="73" w:name="_ENREF_32"/>
      <w:r w:rsidRPr="00960ABF">
        <w:rPr>
          <w:rFonts w:ascii="Times New Roman" w:hAnsi="Times New Roman" w:cs="Times New Roman"/>
          <w:noProof/>
          <w:sz w:val="20"/>
          <w:szCs w:val="20"/>
        </w:rPr>
        <w:t xml:space="preserve">32. Franco F, Cecila J, Pérez-Maqueda L, Pérez-Rodríguez J, Gomes C. Particle-size reduction of dickite by ultrasound treatments: Effect on the structure, shape and particle-size distribution. Appl Clay Sci. 2007;35(1):119-27. </w:t>
      </w:r>
      <w:bookmarkEnd w:id="73"/>
    </w:p>
    <w:p w:rsidR="00960ABF" w:rsidRPr="00960ABF" w:rsidRDefault="00960ABF" w:rsidP="006E0049">
      <w:pPr>
        <w:spacing w:after="0" w:line="240" w:lineRule="auto"/>
        <w:jc w:val="both"/>
        <w:rPr>
          <w:rFonts w:ascii="Times New Roman" w:hAnsi="Times New Roman" w:cs="Times New Roman"/>
          <w:noProof/>
          <w:sz w:val="20"/>
          <w:szCs w:val="20"/>
        </w:rPr>
      </w:pPr>
      <w:bookmarkStart w:id="74" w:name="_ENREF_33"/>
      <w:r w:rsidRPr="00960ABF">
        <w:rPr>
          <w:rFonts w:ascii="Times New Roman" w:hAnsi="Times New Roman" w:cs="Times New Roman"/>
          <w:noProof/>
          <w:sz w:val="20"/>
          <w:szCs w:val="20"/>
        </w:rPr>
        <w:t xml:space="preserve">33. Nair P, Joseph R. </w:t>
      </w:r>
      <w:r w:rsidR="00FF029A" w:rsidRPr="00960ABF">
        <w:rPr>
          <w:rFonts w:ascii="Times New Roman" w:hAnsi="Times New Roman" w:cs="Times New Roman"/>
          <w:noProof/>
          <w:sz w:val="20"/>
          <w:szCs w:val="20"/>
        </w:rPr>
        <w:t>Nanokaolin clay as reinforcing filler in nitrile rubber. Int J Sci Eng Res</w:t>
      </w:r>
      <w:r w:rsidRPr="00960ABF">
        <w:rPr>
          <w:rFonts w:ascii="Times New Roman" w:hAnsi="Times New Roman" w:cs="Times New Roman"/>
          <w:noProof/>
          <w:sz w:val="20"/>
          <w:szCs w:val="20"/>
        </w:rPr>
        <w:t xml:space="preserve">. 2012;3(3):1-9. </w:t>
      </w:r>
      <w:bookmarkEnd w:id="74"/>
    </w:p>
    <w:p w:rsidR="00960ABF" w:rsidRPr="00960ABF" w:rsidRDefault="00960ABF" w:rsidP="006E0049">
      <w:pPr>
        <w:spacing w:after="0" w:line="240" w:lineRule="auto"/>
        <w:jc w:val="both"/>
        <w:rPr>
          <w:rFonts w:ascii="Times New Roman" w:hAnsi="Times New Roman" w:cs="Times New Roman"/>
          <w:noProof/>
          <w:sz w:val="20"/>
          <w:szCs w:val="20"/>
        </w:rPr>
      </w:pPr>
      <w:bookmarkStart w:id="75" w:name="_ENREF_34"/>
      <w:r w:rsidRPr="00960ABF">
        <w:rPr>
          <w:rFonts w:ascii="Times New Roman" w:hAnsi="Times New Roman" w:cs="Times New Roman"/>
          <w:noProof/>
          <w:sz w:val="20"/>
          <w:szCs w:val="20"/>
        </w:rPr>
        <w:t>34. Mu LW, Shi YJ, Feng X, Zhu JH, Lu XH. The effect of thermal conductivity and friction coefficient on the contact temperature of polyimide composites: Experimental and finite element simulation. Tribol Int. Apr. 2012;53:45-52. doi:10.1016/j.triboint.2012.04.003.</w:t>
      </w:r>
      <w:bookmarkEnd w:id="75"/>
    </w:p>
    <w:p w:rsidR="00960ABF" w:rsidRPr="00960ABF" w:rsidRDefault="00960ABF" w:rsidP="006E0049">
      <w:pPr>
        <w:spacing w:after="0" w:line="240" w:lineRule="auto"/>
        <w:jc w:val="both"/>
        <w:rPr>
          <w:rFonts w:ascii="Times New Roman" w:hAnsi="Times New Roman" w:cs="Times New Roman"/>
          <w:noProof/>
          <w:sz w:val="20"/>
          <w:szCs w:val="20"/>
        </w:rPr>
      </w:pPr>
      <w:bookmarkStart w:id="76" w:name="_ENREF_35"/>
      <w:r w:rsidRPr="00960ABF">
        <w:rPr>
          <w:rFonts w:ascii="Times New Roman" w:hAnsi="Times New Roman" w:cs="Times New Roman"/>
          <w:noProof/>
          <w:sz w:val="20"/>
          <w:szCs w:val="20"/>
        </w:rPr>
        <w:t>35. Pham DC. Weighted effective medium approximations for conductivity of random composites. Int J Heat Mass Tran. May 2008;51(13-14):3355-61. doi:10.1016/j.ijheatmasstransfer.2007.11.035.</w:t>
      </w:r>
      <w:bookmarkEnd w:id="76"/>
    </w:p>
    <w:p w:rsidR="00960ABF" w:rsidRPr="00960ABF" w:rsidRDefault="00960ABF" w:rsidP="006E0049">
      <w:pPr>
        <w:spacing w:after="0" w:line="240" w:lineRule="auto"/>
        <w:jc w:val="both"/>
        <w:rPr>
          <w:rFonts w:ascii="Times New Roman" w:hAnsi="Times New Roman" w:cs="Times New Roman"/>
          <w:noProof/>
          <w:sz w:val="20"/>
          <w:szCs w:val="20"/>
        </w:rPr>
      </w:pPr>
      <w:bookmarkStart w:id="77" w:name="_ENREF_36"/>
      <w:r w:rsidRPr="00960ABF">
        <w:rPr>
          <w:rFonts w:ascii="Times New Roman" w:hAnsi="Times New Roman" w:cs="Times New Roman"/>
          <w:noProof/>
          <w:sz w:val="20"/>
          <w:szCs w:val="20"/>
        </w:rPr>
        <w:t xml:space="preserve">36. Song J, Ma L, He Y, Li W, Yao S-c. </w:t>
      </w:r>
      <w:r w:rsidR="00FF029A" w:rsidRPr="00960ABF">
        <w:rPr>
          <w:rFonts w:ascii="Times New Roman" w:hAnsi="Times New Roman" w:cs="Times New Roman"/>
          <w:noProof/>
          <w:sz w:val="20"/>
          <w:szCs w:val="20"/>
        </w:rPr>
        <w:t xml:space="preserve">Modeling thermal conductivity of natural rubber with carbon black. </w:t>
      </w:r>
      <w:bookmarkEnd w:id="77"/>
    </w:p>
    <w:p w:rsidR="00960ABF" w:rsidRPr="00960ABF" w:rsidRDefault="00960ABF" w:rsidP="006E0049">
      <w:pPr>
        <w:spacing w:after="0" w:line="240" w:lineRule="auto"/>
        <w:jc w:val="both"/>
        <w:rPr>
          <w:rFonts w:ascii="Times New Roman" w:hAnsi="Times New Roman" w:cs="Times New Roman"/>
          <w:noProof/>
          <w:sz w:val="20"/>
          <w:szCs w:val="20"/>
        </w:rPr>
      </w:pPr>
      <w:bookmarkStart w:id="78" w:name="_ENREF_37"/>
      <w:r w:rsidRPr="00960ABF">
        <w:rPr>
          <w:rFonts w:ascii="Times New Roman" w:hAnsi="Times New Roman" w:cs="Times New Roman"/>
          <w:noProof/>
          <w:sz w:val="20"/>
          <w:szCs w:val="20"/>
        </w:rPr>
        <w:t>37. Noriman NZ, Ismail H, Rashid AA. The effects of trans-polyoctylene rubber on thermal analysis and fatigue properties of styrene butadiene rubber/recycled acrylonitrile butadiene rubber. Adv Polym Technol. 2012;31(2):100-8. doi:10.1002/adv.20240.</w:t>
      </w:r>
      <w:bookmarkEnd w:id="78"/>
    </w:p>
    <w:p w:rsidR="00960ABF" w:rsidRPr="00960ABF" w:rsidRDefault="00960ABF" w:rsidP="006E0049">
      <w:pPr>
        <w:spacing w:after="0" w:line="240" w:lineRule="auto"/>
        <w:jc w:val="both"/>
        <w:rPr>
          <w:rFonts w:ascii="Times New Roman" w:hAnsi="Times New Roman" w:cs="Times New Roman"/>
          <w:noProof/>
          <w:sz w:val="20"/>
          <w:szCs w:val="20"/>
        </w:rPr>
      </w:pPr>
      <w:bookmarkStart w:id="79" w:name="_ENREF_38"/>
      <w:r w:rsidRPr="00960ABF">
        <w:rPr>
          <w:rFonts w:ascii="Times New Roman" w:hAnsi="Times New Roman" w:cs="Times New Roman"/>
          <w:noProof/>
          <w:sz w:val="20"/>
          <w:szCs w:val="20"/>
        </w:rPr>
        <w:t>38. Yu H, Li LL, Kido T, Xi GN, Xu GC, Guo F. Thermal and insulating properties of epoxy/aluminum nitride composites used for thermal interface material. J Appl Polym Sci. Oct. 2011;124(1):669-77. doi:10.1002/app.35016.</w:t>
      </w:r>
      <w:bookmarkEnd w:id="79"/>
    </w:p>
    <w:p w:rsidR="00960ABF" w:rsidRPr="00960ABF" w:rsidRDefault="00960ABF" w:rsidP="006E0049">
      <w:pPr>
        <w:spacing w:after="0" w:line="240" w:lineRule="auto"/>
        <w:jc w:val="both"/>
        <w:rPr>
          <w:rFonts w:ascii="Times New Roman" w:hAnsi="Times New Roman" w:cs="Times New Roman"/>
          <w:noProof/>
          <w:sz w:val="20"/>
          <w:szCs w:val="20"/>
        </w:rPr>
      </w:pPr>
      <w:bookmarkStart w:id="80" w:name="_ENREF_39"/>
      <w:r w:rsidRPr="00960ABF">
        <w:rPr>
          <w:rFonts w:ascii="Times New Roman" w:hAnsi="Times New Roman" w:cs="Times New Roman"/>
          <w:noProof/>
          <w:sz w:val="20"/>
          <w:szCs w:val="20"/>
        </w:rPr>
        <w:t>39. Raza MA, Westwood AVK, Stirling C, Hondow N. Transport and mechanical properties of vapour grown carbon nanofibre/silicone composites. Compos Pt A-Appl Sci Manuf. 2011;42(10):1335-43. doi:10.1016/j.compositesa.2011.05.016.</w:t>
      </w:r>
      <w:bookmarkEnd w:id="80"/>
    </w:p>
    <w:p w:rsidR="00960ABF" w:rsidRPr="00960ABF" w:rsidRDefault="00960ABF" w:rsidP="006E0049">
      <w:pPr>
        <w:spacing w:after="0" w:line="240" w:lineRule="auto"/>
        <w:jc w:val="both"/>
        <w:rPr>
          <w:rFonts w:ascii="Times New Roman" w:hAnsi="Times New Roman" w:cs="Times New Roman"/>
          <w:noProof/>
          <w:sz w:val="20"/>
          <w:szCs w:val="20"/>
        </w:rPr>
      </w:pPr>
      <w:bookmarkStart w:id="81" w:name="_ENREF_40"/>
      <w:r w:rsidRPr="00960ABF">
        <w:rPr>
          <w:rFonts w:ascii="Times New Roman" w:hAnsi="Times New Roman" w:cs="Times New Roman"/>
          <w:noProof/>
          <w:sz w:val="20"/>
          <w:szCs w:val="20"/>
        </w:rPr>
        <w:t xml:space="preserve">40. Iqbal N, Sagar S, Khan MB, Rafique HM. Ablation, thermal stability/transport and mechanical investigations of modified nanokaolinite impregnated acrylonitrile butadiene rubber composites. J Compos Mater. 2013;48(10):1221-31. </w:t>
      </w:r>
      <w:bookmarkEnd w:id="81"/>
    </w:p>
    <w:p w:rsidR="00960ABF" w:rsidRPr="00960ABF" w:rsidRDefault="00960ABF" w:rsidP="006E0049">
      <w:pPr>
        <w:spacing w:after="0" w:line="240" w:lineRule="auto"/>
        <w:jc w:val="both"/>
        <w:rPr>
          <w:rFonts w:ascii="Times New Roman" w:hAnsi="Times New Roman" w:cs="Times New Roman"/>
          <w:noProof/>
          <w:sz w:val="20"/>
          <w:szCs w:val="20"/>
        </w:rPr>
      </w:pPr>
      <w:bookmarkStart w:id="82" w:name="_ENREF_41"/>
      <w:r w:rsidRPr="00960ABF">
        <w:rPr>
          <w:rFonts w:ascii="Times New Roman" w:hAnsi="Times New Roman" w:cs="Times New Roman"/>
          <w:noProof/>
          <w:sz w:val="20"/>
          <w:szCs w:val="20"/>
        </w:rPr>
        <w:t xml:space="preserve">41. Iqbal N, Sagar S, Khan MB, Rafique HM. Elastomeric ablative nanocomposites used in hyperthermal environments. </w:t>
      </w:r>
      <w:r w:rsidR="00FF029A" w:rsidRPr="00960ABF">
        <w:rPr>
          <w:rFonts w:ascii="Times New Roman" w:hAnsi="Times New Roman" w:cs="Times New Roman"/>
          <w:noProof/>
          <w:sz w:val="20"/>
          <w:szCs w:val="20"/>
        </w:rPr>
        <w:t>Polym Eng Sci</w:t>
      </w:r>
      <w:r w:rsidRPr="00960ABF">
        <w:rPr>
          <w:rFonts w:ascii="Times New Roman" w:hAnsi="Times New Roman" w:cs="Times New Roman"/>
          <w:noProof/>
          <w:sz w:val="20"/>
          <w:szCs w:val="20"/>
        </w:rPr>
        <w:t xml:space="preserve">. 2013;54(2):255-63. </w:t>
      </w:r>
      <w:bookmarkEnd w:id="82"/>
    </w:p>
    <w:p w:rsidR="00960ABF" w:rsidRPr="00960ABF" w:rsidRDefault="00960ABF" w:rsidP="006E0049">
      <w:pPr>
        <w:spacing w:after="0" w:line="240" w:lineRule="auto"/>
        <w:jc w:val="both"/>
        <w:rPr>
          <w:rFonts w:ascii="Times New Roman" w:hAnsi="Times New Roman" w:cs="Times New Roman"/>
          <w:noProof/>
          <w:sz w:val="20"/>
          <w:szCs w:val="20"/>
        </w:rPr>
      </w:pPr>
      <w:bookmarkStart w:id="83" w:name="_ENREF_42"/>
      <w:r w:rsidRPr="00960ABF">
        <w:rPr>
          <w:rFonts w:ascii="Times New Roman" w:hAnsi="Times New Roman" w:cs="Times New Roman"/>
          <w:noProof/>
          <w:sz w:val="20"/>
          <w:szCs w:val="20"/>
        </w:rPr>
        <w:t xml:space="preserve">42. Chen S, Yu H, Ren W, Zhang Y. Thermal degradation behavior of hydrogenated nitrile-butadiene rubber (HNBR)/clay nanocomposite and HNBR/clay/carbon nanotubes nanocomposites. Thermochim Acta. 2009;491(1-2):103-8. </w:t>
      </w:r>
      <w:bookmarkEnd w:id="83"/>
    </w:p>
    <w:p w:rsidR="00960ABF" w:rsidRPr="00960ABF" w:rsidRDefault="00960ABF" w:rsidP="006E0049">
      <w:pPr>
        <w:spacing w:after="0" w:line="240" w:lineRule="auto"/>
        <w:jc w:val="both"/>
        <w:rPr>
          <w:rFonts w:ascii="Times New Roman" w:hAnsi="Times New Roman" w:cs="Times New Roman"/>
          <w:noProof/>
          <w:sz w:val="20"/>
          <w:szCs w:val="20"/>
        </w:rPr>
      </w:pPr>
      <w:bookmarkStart w:id="84" w:name="_ENREF_43"/>
      <w:r w:rsidRPr="00960ABF">
        <w:rPr>
          <w:rFonts w:ascii="Times New Roman" w:hAnsi="Times New Roman" w:cs="Times New Roman"/>
          <w:noProof/>
          <w:sz w:val="20"/>
          <w:szCs w:val="20"/>
        </w:rPr>
        <w:t>43. Cibulkova Z, Cerna A, Simon P, Uhlar J, Kosar K, Lehocky P. DSC study of stabilizing effect of antioxidant mixtures in styrene-butadiene rubber. J Therm Anal Calorim. 2012;108(2):415-9. doi:10.1007/s10973-011-1963-1.</w:t>
      </w:r>
      <w:bookmarkEnd w:id="84"/>
    </w:p>
    <w:p w:rsidR="00960ABF" w:rsidRPr="00960ABF" w:rsidRDefault="00960ABF" w:rsidP="006E0049">
      <w:pPr>
        <w:spacing w:after="0" w:line="240" w:lineRule="auto"/>
        <w:jc w:val="both"/>
        <w:rPr>
          <w:rFonts w:ascii="Times New Roman" w:hAnsi="Times New Roman" w:cs="Times New Roman"/>
          <w:noProof/>
          <w:sz w:val="20"/>
          <w:szCs w:val="20"/>
        </w:rPr>
      </w:pPr>
      <w:bookmarkStart w:id="85" w:name="_ENREF_44"/>
      <w:r w:rsidRPr="00960ABF">
        <w:rPr>
          <w:rFonts w:ascii="Times New Roman" w:hAnsi="Times New Roman" w:cs="Times New Roman"/>
          <w:noProof/>
          <w:sz w:val="20"/>
          <w:szCs w:val="20"/>
        </w:rPr>
        <w:t>44. Cibulkova Z, Cerna A, Simon P, Uhlar J, Kosar K, Lehocky P. Stabilization effect of potential antioxidants on the thermooxidative stability of styrene-butadiene rubber. J Therm Anal Calorim. 2011;105(2):607-13. doi:10.1007/s10973-011-1322-2.</w:t>
      </w:r>
      <w:bookmarkEnd w:id="85"/>
    </w:p>
    <w:p w:rsidR="00960ABF" w:rsidRPr="00960ABF" w:rsidRDefault="00960ABF" w:rsidP="006E0049">
      <w:pPr>
        <w:spacing w:after="0" w:line="240" w:lineRule="auto"/>
        <w:jc w:val="both"/>
        <w:rPr>
          <w:rFonts w:ascii="Times New Roman" w:hAnsi="Times New Roman" w:cs="Times New Roman"/>
          <w:noProof/>
          <w:sz w:val="20"/>
          <w:szCs w:val="20"/>
        </w:rPr>
      </w:pPr>
      <w:bookmarkStart w:id="86" w:name="_ENREF_45"/>
      <w:r w:rsidRPr="00960ABF">
        <w:rPr>
          <w:rFonts w:ascii="Times New Roman" w:hAnsi="Times New Roman" w:cs="Times New Roman"/>
          <w:noProof/>
          <w:sz w:val="20"/>
          <w:szCs w:val="20"/>
        </w:rPr>
        <w:t xml:space="preserve">45. Iqbal SS, Iqbal N, Jamil T, Bashir A, Khan ZM. Tailoring in thermomechanical properties of ethylene propylene diene monomer elastomer with silane functionalized multiwalled carbon nanotubes. J Appl Polym Sci. 2016;133(12). </w:t>
      </w:r>
      <w:bookmarkEnd w:id="86"/>
    </w:p>
    <w:p w:rsidR="00960ABF" w:rsidRPr="00960ABF" w:rsidRDefault="00960ABF" w:rsidP="006E0049">
      <w:pPr>
        <w:spacing w:after="0" w:line="240" w:lineRule="auto"/>
        <w:jc w:val="both"/>
        <w:rPr>
          <w:rFonts w:ascii="Times New Roman" w:hAnsi="Times New Roman" w:cs="Times New Roman"/>
          <w:noProof/>
          <w:sz w:val="20"/>
          <w:szCs w:val="20"/>
        </w:rPr>
      </w:pPr>
      <w:bookmarkStart w:id="87" w:name="_ENREF_46"/>
      <w:r w:rsidRPr="00960ABF">
        <w:rPr>
          <w:rFonts w:ascii="Times New Roman" w:hAnsi="Times New Roman" w:cs="Times New Roman"/>
          <w:noProof/>
          <w:sz w:val="20"/>
          <w:szCs w:val="20"/>
        </w:rPr>
        <w:t xml:space="preserve">46. Ali Raza M, Westwood A, Stirling C, Brydson R, Hondow N. Effect of nanosized carbon black on the morphology, transport, and mechanical properties of rubbery epoxy and silicone composites. J Appl Polym Sci. 2012;126:641-52. </w:t>
      </w:r>
      <w:bookmarkEnd w:id="87"/>
    </w:p>
    <w:p w:rsidR="00960ABF" w:rsidRPr="00960ABF" w:rsidRDefault="00960ABF" w:rsidP="006E0049">
      <w:pPr>
        <w:spacing w:after="0" w:line="240" w:lineRule="auto"/>
        <w:jc w:val="both"/>
        <w:rPr>
          <w:rFonts w:ascii="Times New Roman" w:hAnsi="Times New Roman" w:cs="Times New Roman"/>
          <w:noProof/>
          <w:sz w:val="20"/>
          <w:szCs w:val="20"/>
        </w:rPr>
      </w:pPr>
      <w:bookmarkStart w:id="88" w:name="_ENREF_47"/>
      <w:r w:rsidRPr="00960ABF">
        <w:rPr>
          <w:rFonts w:ascii="Times New Roman" w:hAnsi="Times New Roman" w:cs="Times New Roman"/>
          <w:noProof/>
          <w:sz w:val="20"/>
          <w:szCs w:val="20"/>
        </w:rPr>
        <w:t xml:space="preserve">47. Iqbal N, Sagar S, Khan MB. Comprehensive ablation characteristics of ceramic fibers impregnated rubber composites. Int J Eng Technol. 2014;6(3):162-7. </w:t>
      </w:r>
      <w:bookmarkEnd w:id="88"/>
    </w:p>
    <w:p w:rsidR="00960ABF" w:rsidRPr="00960ABF" w:rsidRDefault="00960ABF" w:rsidP="006E0049">
      <w:pPr>
        <w:spacing w:line="240" w:lineRule="auto"/>
        <w:jc w:val="both"/>
        <w:rPr>
          <w:rFonts w:ascii="Times New Roman" w:hAnsi="Times New Roman" w:cs="Times New Roman"/>
          <w:noProof/>
          <w:sz w:val="20"/>
          <w:szCs w:val="20"/>
        </w:rPr>
      </w:pPr>
      <w:bookmarkStart w:id="89" w:name="_ENREF_48"/>
      <w:r w:rsidRPr="00960ABF">
        <w:rPr>
          <w:rFonts w:ascii="Times New Roman" w:hAnsi="Times New Roman" w:cs="Times New Roman"/>
          <w:noProof/>
          <w:sz w:val="20"/>
          <w:szCs w:val="20"/>
        </w:rPr>
        <w:t>48. Asghar M, Iqbal N, Iqbal SS, Farooq M, Jamil T. Ablation and thermo-mechanical tailoring of EPDM rubber using carbon fibers. J Polym Eng.</w:t>
      </w:r>
      <w:r w:rsidR="00FF029A">
        <w:rPr>
          <w:rFonts w:ascii="Times New Roman" w:hAnsi="Times New Roman" w:cs="Times New Roman"/>
          <w:noProof/>
          <w:sz w:val="20"/>
          <w:szCs w:val="20"/>
        </w:rPr>
        <w:t xml:space="preserve"> 2015; </w:t>
      </w:r>
      <w:r w:rsidR="00FF029A">
        <w:rPr>
          <w:rFonts w:ascii="Arial" w:hAnsi="Arial" w:cs="Arial"/>
          <w:color w:val="2A2A2A"/>
          <w:sz w:val="20"/>
          <w:szCs w:val="20"/>
          <w:shd w:val="clear" w:color="auto" w:fill="FFFFFF"/>
        </w:rPr>
        <w:t>DOI: </w:t>
      </w:r>
      <w:hyperlink r:id="rId10" w:history="1">
        <w:r w:rsidR="00FF029A">
          <w:rPr>
            <w:rStyle w:val="Hyperlink"/>
            <w:rFonts w:ascii="Arial" w:hAnsi="Arial" w:cs="Arial"/>
            <w:color w:val="124A96"/>
            <w:sz w:val="20"/>
            <w:szCs w:val="20"/>
            <w:shd w:val="clear" w:color="auto" w:fill="FFFFFF"/>
          </w:rPr>
          <w:t>10.1515/polyeng-2015-0337</w:t>
        </w:r>
      </w:hyperlink>
      <w:r w:rsidR="00FF029A">
        <w:t>.</w:t>
      </w:r>
      <w:r w:rsidRPr="00960ABF">
        <w:rPr>
          <w:rFonts w:ascii="Times New Roman" w:hAnsi="Times New Roman" w:cs="Times New Roman"/>
          <w:noProof/>
          <w:sz w:val="20"/>
          <w:szCs w:val="20"/>
        </w:rPr>
        <w:t xml:space="preserve"> </w:t>
      </w:r>
      <w:bookmarkEnd w:id="89"/>
    </w:p>
    <w:p w:rsidR="004642D6" w:rsidRPr="00960ABF" w:rsidRDefault="00DC5655" w:rsidP="006E0049">
      <w:pPr>
        <w:spacing w:line="240" w:lineRule="auto"/>
        <w:rPr>
          <w:rFonts w:ascii="Times New Roman" w:hAnsi="Times New Roman"/>
          <w:b/>
          <w:i/>
          <w:sz w:val="28"/>
          <w:szCs w:val="20"/>
          <w:u w:val="single"/>
        </w:rPr>
      </w:pPr>
      <w:r w:rsidRPr="00960ABF">
        <w:rPr>
          <w:rFonts w:ascii="Times New Roman" w:hAnsi="Times New Roman" w:cs="Times New Roman"/>
          <w:sz w:val="20"/>
          <w:szCs w:val="20"/>
        </w:rPr>
        <w:fldChar w:fldCharType="end"/>
      </w:r>
      <w:r w:rsidR="004642D6" w:rsidRPr="00960ABF">
        <w:rPr>
          <w:rFonts w:ascii="Times New Roman" w:hAnsi="Times New Roman"/>
          <w:b/>
          <w:i/>
          <w:sz w:val="28"/>
          <w:szCs w:val="20"/>
          <w:u w:val="single"/>
        </w:rPr>
        <w:t>Figure Captions</w:t>
      </w:r>
    </w:p>
    <w:p w:rsidR="004642D6" w:rsidRPr="00960ABF" w:rsidRDefault="004642D6" w:rsidP="006E0049">
      <w:pPr>
        <w:pStyle w:val="NoSpacing"/>
        <w:rPr>
          <w:rFonts w:ascii="Times New Roman" w:hAnsi="Times New Roman"/>
          <w:sz w:val="20"/>
          <w:szCs w:val="20"/>
        </w:rPr>
      </w:pPr>
      <w:proofErr w:type="gramStart"/>
      <w:r w:rsidRPr="00960ABF">
        <w:rPr>
          <w:rFonts w:ascii="Times New Roman" w:hAnsi="Times New Roman"/>
          <w:sz w:val="20"/>
          <w:szCs w:val="20"/>
        </w:rPr>
        <w:t>Figure 1.</w:t>
      </w:r>
      <w:proofErr w:type="gramEnd"/>
      <w:r w:rsidRPr="00960ABF">
        <w:rPr>
          <w:rFonts w:ascii="Times New Roman" w:hAnsi="Times New Roman"/>
          <w:sz w:val="20"/>
          <w:szCs w:val="20"/>
        </w:rPr>
        <w:t xml:space="preserve"> Flowchart of surface modification and synthesis of </w:t>
      </w:r>
      <w:proofErr w:type="spellStart"/>
      <w:r w:rsidRPr="00960ABF">
        <w:rPr>
          <w:rFonts w:ascii="Times New Roman" w:hAnsi="Times New Roman"/>
          <w:sz w:val="20"/>
          <w:szCs w:val="20"/>
        </w:rPr>
        <w:t>nanokaolinite</w:t>
      </w:r>
      <w:proofErr w:type="spellEnd"/>
    </w:p>
    <w:p w:rsidR="004642D6" w:rsidRPr="00960ABF" w:rsidRDefault="00CD42E6" w:rsidP="006E0049">
      <w:pPr>
        <w:pStyle w:val="NoSpacing"/>
        <w:rPr>
          <w:rFonts w:ascii="Times New Roman" w:hAnsi="Times New Roman"/>
          <w:sz w:val="20"/>
          <w:szCs w:val="20"/>
        </w:rPr>
      </w:pPr>
      <w:proofErr w:type="gramStart"/>
      <w:r w:rsidRPr="00960ABF">
        <w:rPr>
          <w:rFonts w:ascii="Times New Roman" w:hAnsi="Times New Roman"/>
          <w:sz w:val="20"/>
          <w:szCs w:val="20"/>
        </w:rPr>
        <w:t>Figure 2</w:t>
      </w:r>
      <w:r w:rsidR="004642D6" w:rsidRPr="00960ABF">
        <w:rPr>
          <w:rFonts w:ascii="Times New Roman" w:hAnsi="Times New Roman"/>
          <w:sz w:val="20"/>
          <w:szCs w:val="20"/>
        </w:rPr>
        <w:t>.</w:t>
      </w:r>
      <w:proofErr w:type="gramEnd"/>
      <w:r w:rsidR="004642D6" w:rsidRPr="00960ABF">
        <w:rPr>
          <w:rFonts w:ascii="Times New Roman" w:hAnsi="Times New Roman"/>
          <w:sz w:val="20"/>
          <w:szCs w:val="20"/>
        </w:rPr>
        <w:t xml:space="preserve"> FTIR Spectra of unmodified/modified kaolinite</w:t>
      </w:r>
    </w:p>
    <w:p w:rsidR="004642D6" w:rsidRPr="00960ABF" w:rsidRDefault="00CD42E6" w:rsidP="006E0049">
      <w:pPr>
        <w:pStyle w:val="NoSpacing"/>
        <w:rPr>
          <w:rFonts w:ascii="Times New Roman" w:hAnsi="Times New Roman"/>
          <w:sz w:val="20"/>
          <w:szCs w:val="20"/>
        </w:rPr>
      </w:pPr>
      <w:proofErr w:type="gramStart"/>
      <w:r w:rsidRPr="00960ABF">
        <w:rPr>
          <w:rFonts w:ascii="Times New Roman" w:hAnsi="Times New Roman"/>
          <w:sz w:val="20"/>
          <w:szCs w:val="20"/>
        </w:rPr>
        <w:t>Figure 3</w:t>
      </w:r>
      <w:r w:rsidR="004642D6" w:rsidRPr="00960ABF">
        <w:rPr>
          <w:rFonts w:ascii="Times New Roman" w:hAnsi="Times New Roman"/>
          <w:sz w:val="20"/>
          <w:szCs w:val="20"/>
        </w:rPr>
        <w:t>.</w:t>
      </w:r>
      <w:proofErr w:type="gramEnd"/>
      <w:r w:rsidR="004642D6" w:rsidRPr="00960ABF">
        <w:rPr>
          <w:rFonts w:ascii="Times New Roman" w:hAnsi="Times New Roman"/>
          <w:sz w:val="20"/>
          <w:szCs w:val="20"/>
        </w:rPr>
        <w:t xml:space="preserve"> Surface morphology of unmodified (a) and modified (b, c) kaolinite along with its </w:t>
      </w:r>
      <w:r w:rsidR="004642D6" w:rsidRPr="00960ABF">
        <w:rPr>
          <w:rFonts w:ascii="Times New Roman" w:hAnsi="Times New Roman"/>
          <w:sz w:val="20"/>
          <w:szCs w:val="20"/>
        </w:rPr>
        <w:tab/>
        <w:t xml:space="preserve">  </w:t>
      </w:r>
      <w:r w:rsidR="004642D6" w:rsidRPr="00960ABF">
        <w:rPr>
          <w:rFonts w:ascii="Times New Roman" w:hAnsi="Times New Roman"/>
          <w:sz w:val="20"/>
          <w:szCs w:val="20"/>
        </w:rPr>
        <w:tab/>
        <w:t xml:space="preserve">      compositional analysis (d)</w:t>
      </w:r>
    </w:p>
    <w:p w:rsidR="004642D6" w:rsidRPr="00960ABF" w:rsidRDefault="00CD42E6" w:rsidP="006E0049">
      <w:pPr>
        <w:pStyle w:val="NoSpacing"/>
        <w:rPr>
          <w:rFonts w:ascii="Times New Roman" w:hAnsi="Times New Roman"/>
          <w:sz w:val="20"/>
          <w:szCs w:val="20"/>
        </w:rPr>
      </w:pPr>
      <w:proofErr w:type="gramStart"/>
      <w:r w:rsidRPr="00960ABF">
        <w:rPr>
          <w:rFonts w:ascii="Times New Roman" w:hAnsi="Times New Roman"/>
          <w:sz w:val="20"/>
          <w:szCs w:val="20"/>
        </w:rPr>
        <w:t>Figure 4</w:t>
      </w:r>
      <w:r w:rsidR="004642D6" w:rsidRPr="00960ABF">
        <w:rPr>
          <w:rFonts w:ascii="Times New Roman" w:hAnsi="Times New Roman"/>
          <w:sz w:val="20"/>
          <w:szCs w:val="20"/>
        </w:rPr>
        <w:t>.</w:t>
      </w:r>
      <w:proofErr w:type="gramEnd"/>
      <w:r w:rsidR="004642D6" w:rsidRPr="00960ABF">
        <w:rPr>
          <w:rFonts w:ascii="Times New Roman" w:hAnsi="Times New Roman"/>
          <w:sz w:val="20"/>
          <w:szCs w:val="20"/>
        </w:rPr>
        <w:t xml:space="preserve"> Surface topography of modified Kaolinite</w:t>
      </w:r>
    </w:p>
    <w:p w:rsidR="004642D6" w:rsidRPr="00960ABF" w:rsidRDefault="00CD42E6" w:rsidP="006E0049">
      <w:pPr>
        <w:pStyle w:val="NoSpacing"/>
        <w:jc w:val="both"/>
        <w:rPr>
          <w:rFonts w:ascii="Times New Roman" w:hAnsi="Times New Roman"/>
          <w:sz w:val="20"/>
          <w:szCs w:val="20"/>
        </w:rPr>
      </w:pPr>
      <w:proofErr w:type="gramStart"/>
      <w:r w:rsidRPr="00960ABF">
        <w:rPr>
          <w:rFonts w:ascii="Times New Roman" w:hAnsi="Times New Roman"/>
          <w:sz w:val="20"/>
          <w:szCs w:val="20"/>
        </w:rPr>
        <w:lastRenderedPageBreak/>
        <w:t>Figure 5</w:t>
      </w:r>
      <w:r w:rsidR="004642D6" w:rsidRPr="00960ABF">
        <w:rPr>
          <w:rFonts w:ascii="Times New Roman" w:hAnsi="Times New Roman"/>
          <w:sz w:val="20"/>
          <w:szCs w:val="20"/>
        </w:rPr>
        <w:t>.</w:t>
      </w:r>
      <w:proofErr w:type="gramEnd"/>
      <w:r w:rsidR="004642D6" w:rsidRPr="00960ABF">
        <w:rPr>
          <w:rFonts w:ascii="Times New Roman" w:hAnsi="Times New Roman"/>
          <w:sz w:val="20"/>
          <w:szCs w:val="20"/>
        </w:rPr>
        <w:t xml:space="preserve"> SEM micrographs of modified </w:t>
      </w:r>
      <w:proofErr w:type="spellStart"/>
      <w:r w:rsidR="004642D6" w:rsidRPr="00960ABF">
        <w:rPr>
          <w:rFonts w:ascii="Times New Roman" w:hAnsi="Times New Roman"/>
          <w:sz w:val="20"/>
          <w:szCs w:val="20"/>
        </w:rPr>
        <w:t>nanokaolinite</w:t>
      </w:r>
      <w:proofErr w:type="spellEnd"/>
      <w:r w:rsidR="004642D6" w:rsidRPr="00960ABF">
        <w:rPr>
          <w:rFonts w:ascii="Times New Roman" w:hAnsi="Times New Roman"/>
          <w:sz w:val="20"/>
          <w:szCs w:val="20"/>
        </w:rPr>
        <w:t xml:space="preserve"> dispersion at variant magnifications (a, b, c) and compositional analysis of the 15 </w:t>
      </w:r>
      <w:r w:rsidR="00671DEF" w:rsidRPr="00960ABF">
        <w:rPr>
          <w:rFonts w:ascii="Times New Roman" w:hAnsi="Times New Roman"/>
          <w:sz w:val="20"/>
          <w:szCs w:val="20"/>
        </w:rPr>
        <w:t>mass</w:t>
      </w:r>
      <w:r w:rsidR="004642D6" w:rsidRPr="00960ABF">
        <w:rPr>
          <w:rFonts w:ascii="Times New Roman" w:hAnsi="Times New Roman"/>
          <w:sz w:val="20"/>
          <w:szCs w:val="20"/>
        </w:rPr>
        <w:t>% loaded specimens (d)</w:t>
      </w:r>
    </w:p>
    <w:p w:rsidR="004642D6" w:rsidRPr="00960ABF" w:rsidRDefault="004642D6" w:rsidP="006E0049">
      <w:pPr>
        <w:spacing w:after="0" w:line="240" w:lineRule="auto"/>
        <w:rPr>
          <w:rFonts w:ascii="Times New Roman" w:hAnsi="Times New Roman" w:cs="Times New Roman"/>
          <w:sz w:val="20"/>
          <w:szCs w:val="20"/>
        </w:rPr>
      </w:pPr>
      <w:proofErr w:type="gramStart"/>
      <w:r w:rsidRPr="00960ABF">
        <w:rPr>
          <w:rFonts w:ascii="Times New Roman" w:hAnsi="Times New Roman" w:cs="Times New Roman"/>
          <w:sz w:val="20"/>
          <w:szCs w:val="20"/>
        </w:rPr>
        <w:t>Figure</w:t>
      </w:r>
      <w:r w:rsidR="00CD42E6" w:rsidRPr="00960ABF">
        <w:rPr>
          <w:rFonts w:ascii="Times New Roman" w:hAnsi="Times New Roman" w:cs="Times New Roman"/>
          <w:sz w:val="20"/>
          <w:szCs w:val="20"/>
        </w:rPr>
        <w:t xml:space="preserve"> 6</w:t>
      </w:r>
      <w:r w:rsidRPr="00960ABF">
        <w:rPr>
          <w:rFonts w:ascii="Times New Roman" w:hAnsi="Times New Roman" w:cs="Times New Roman"/>
          <w:sz w:val="20"/>
          <w:szCs w:val="20"/>
        </w:rPr>
        <w:t>.</w:t>
      </w:r>
      <w:proofErr w:type="gramEnd"/>
      <w:r w:rsidRPr="00960ABF">
        <w:rPr>
          <w:rFonts w:ascii="Times New Roman" w:hAnsi="Times New Roman" w:cs="Times New Roman"/>
          <w:sz w:val="20"/>
          <w:szCs w:val="20"/>
        </w:rPr>
        <w:t xml:space="preserve"> Thermal conductivity of the rubber nanocomposites in the temperature range 323K to 523K</w:t>
      </w:r>
    </w:p>
    <w:p w:rsidR="004642D6" w:rsidRPr="00960ABF" w:rsidRDefault="00CD42E6" w:rsidP="006E0049">
      <w:pPr>
        <w:pStyle w:val="NoSpacing"/>
        <w:rPr>
          <w:rFonts w:ascii="Times New Roman" w:hAnsi="Times New Roman"/>
          <w:sz w:val="20"/>
          <w:szCs w:val="20"/>
        </w:rPr>
      </w:pPr>
      <w:proofErr w:type="gramStart"/>
      <w:r w:rsidRPr="00960ABF">
        <w:rPr>
          <w:rFonts w:ascii="Times New Roman" w:hAnsi="Times New Roman"/>
          <w:sz w:val="20"/>
          <w:szCs w:val="20"/>
        </w:rPr>
        <w:t>Figure 7</w:t>
      </w:r>
      <w:r w:rsidR="004642D6" w:rsidRPr="00960ABF">
        <w:rPr>
          <w:rFonts w:ascii="Times New Roman" w:hAnsi="Times New Roman"/>
          <w:sz w:val="20"/>
          <w:szCs w:val="20"/>
        </w:rPr>
        <w:t>.</w:t>
      </w:r>
      <w:proofErr w:type="gramEnd"/>
      <w:r w:rsidR="004642D6" w:rsidRPr="00960ABF">
        <w:rPr>
          <w:rFonts w:ascii="Times New Roman" w:hAnsi="Times New Roman"/>
          <w:sz w:val="20"/>
          <w:szCs w:val="20"/>
        </w:rPr>
        <w:t xml:space="preserve"> SEM micrographs of the post thermal transport tested rubber composites with four diverse loadings of the </w:t>
      </w:r>
      <w:proofErr w:type="spellStart"/>
      <w:r w:rsidR="004642D6" w:rsidRPr="00960ABF">
        <w:rPr>
          <w:rFonts w:ascii="Times New Roman" w:hAnsi="Times New Roman"/>
          <w:sz w:val="20"/>
          <w:szCs w:val="20"/>
        </w:rPr>
        <w:t>nanokaolinite</w:t>
      </w:r>
      <w:proofErr w:type="spellEnd"/>
    </w:p>
    <w:p w:rsidR="004642D6" w:rsidRPr="00960ABF" w:rsidRDefault="004642D6" w:rsidP="006E0049">
      <w:pPr>
        <w:pStyle w:val="NoSpacing"/>
        <w:rPr>
          <w:rFonts w:ascii="Times New Roman" w:hAnsi="Times New Roman"/>
          <w:sz w:val="20"/>
          <w:szCs w:val="20"/>
        </w:rPr>
      </w:pPr>
      <w:proofErr w:type="gramStart"/>
      <w:r w:rsidRPr="00960ABF">
        <w:rPr>
          <w:rFonts w:ascii="Times New Roman" w:hAnsi="Times New Roman"/>
          <w:sz w:val="20"/>
          <w:szCs w:val="20"/>
        </w:rPr>
        <w:t>Figure</w:t>
      </w:r>
      <w:r w:rsidR="00CD42E6" w:rsidRPr="00960ABF">
        <w:rPr>
          <w:rFonts w:ascii="Times New Roman" w:hAnsi="Times New Roman"/>
          <w:sz w:val="20"/>
          <w:szCs w:val="20"/>
        </w:rPr>
        <w:t xml:space="preserve"> 8</w:t>
      </w:r>
      <w:r w:rsidRPr="00960ABF">
        <w:rPr>
          <w:rFonts w:ascii="Times New Roman" w:hAnsi="Times New Roman"/>
          <w:sz w:val="20"/>
          <w:szCs w:val="20"/>
        </w:rPr>
        <w:t>.</w:t>
      </w:r>
      <w:proofErr w:type="gramEnd"/>
      <w:r w:rsidRPr="00960ABF">
        <w:rPr>
          <w:rFonts w:ascii="Times New Roman" w:hAnsi="Times New Roman"/>
          <w:sz w:val="20"/>
          <w:szCs w:val="20"/>
        </w:rPr>
        <w:t xml:space="preserve"> Thermal degradation of the </w:t>
      </w:r>
      <w:proofErr w:type="spellStart"/>
      <w:r w:rsidRPr="00960ABF">
        <w:rPr>
          <w:rFonts w:ascii="Times New Roman" w:hAnsi="Times New Roman"/>
          <w:sz w:val="20"/>
          <w:szCs w:val="20"/>
        </w:rPr>
        <w:t>nanokaolinite</w:t>
      </w:r>
      <w:proofErr w:type="spellEnd"/>
      <w:r w:rsidRPr="00960ABF">
        <w:rPr>
          <w:rFonts w:ascii="Times New Roman" w:hAnsi="Times New Roman"/>
          <w:sz w:val="20"/>
          <w:szCs w:val="20"/>
        </w:rPr>
        <w:t xml:space="preserve"> incorporated composite specimens in the temperature range 25-700</w:t>
      </w:r>
      <w:r w:rsidRPr="00960ABF">
        <w:rPr>
          <w:rFonts w:ascii="Times New Roman" w:hAnsi="Times New Roman"/>
          <w:sz w:val="20"/>
          <w:szCs w:val="20"/>
          <w:vertAlign w:val="superscript"/>
        </w:rPr>
        <w:t>o</w:t>
      </w:r>
      <w:r w:rsidRPr="00960ABF">
        <w:rPr>
          <w:rFonts w:ascii="Times New Roman" w:hAnsi="Times New Roman"/>
          <w:sz w:val="20"/>
          <w:szCs w:val="20"/>
        </w:rPr>
        <w:t>C</w:t>
      </w:r>
    </w:p>
    <w:p w:rsidR="004642D6" w:rsidRPr="00960ABF" w:rsidRDefault="004642D6" w:rsidP="006E0049">
      <w:pPr>
        <w:pStyle w:val="NoSpacing"/>
        <w:rPr>
          <w:rFonts w:ascii="Times New Roman" w:hAnsi="Times New Roman"/>
          <w:sz w:val="20"/>
          <w:szCs w:val="20"/>
        </w:rPr>
      </w:pPr>
      <w:proofErr w:type="gramStart"/>
      <w:r w:rsidRPr="00960ABF">
        <w:rPr>
          <w:rFonts w:ascii="Times New Roman" w:hAnsi="Times New Roman"/>
          <w:sz w:val="20"/>
          <w:szCs w:val="20"/>
        </w:rPr>
        <w:t>Figure</w:t>
      </w:r>
      <w:r w:rsidR="00CD42E6" w:rsidRPr="00960ABF">
        <w:rPr>
          <w:rFonts w:ascii="Times New Roman" w:hAnsi="Times New Roman"/>
          <w:sz w:val="20"/>
          <w:szCs w:val="20"/>
        </w:rPr>
        <w:t xml:space="preserve"> 9</w:t>
      </w:r>
      <w:r w:rsidRPr="00960ABF">
        <w:rPr>
          <w:rFonts w:ascii="Times New Roman" w:hAnsi="Times New Roman"/>
          <w:sz w:val="20"/>
          <w:szCs w:val="20"/>
        </w:rPr>
        <w:t>.</w:t>
      </w:r>
      <w:proofErr w:type="gramEnd"/>
      <w:r w:rsidRPr="00960ABF">
        <w:rPr>
          <w:rFonts w:ascii="Times New Roman" w:hAnsi="Times New Roman"/>
          <w:sz w:val="20"/>
          <w:szCs w:val="20"/>
        </w:rPr>
        <w:t xml:space="preserve"> Differential scanning calorimetric contours of the polymer nanocomposites in the temperature range -74 to 450</w:t>
      </w:r>
      <w:r w:rsidRPr="00960ABF">
        <w:rPr>
          <w:rFonts w:ascii="Times New Roman" w:hAnsi="Times New Roman"/>
          <w:sz w:val="20"/>
          <w:szCs w:val="20"/>
          <w:vertAlign w:val="superscript"/>
        </w:rPr>
        <w:t>o</w:t>
      </w:r>
      <w:r w:rsidRPr="00960ABF">
        <w:rPr>
          <w:rFonts w:ascii="Times New Roman" w:hAnsi="Times New Roman"/>
          <w:sz w:val="20"/>
          <w:szCs w:val="20"/>
        </w:rPr>
        <w:t>C</w:t>
      </w:r>
    </w:p>
    <w:p w:rsidR="004642D6" w:rsidRPr="00960ABF" w:rsidRDefault="004642D6" w:rsidP="006E0049">
      <w:pPr>
        <w:pStyle w:val="NoSpacing"/>
        <w:rPr>
          <w:rFonts w:ascii="Times New Roman" w:hAnsi="Times New Roman"/>
          <w:sz w:val="20"/>
          <w:szCs w:val="20"/>
        </w:rPr>
      </w:pPr>
      <w:proofErr w:type="gramStart"/>
      <w:r w:rsidRPr="00960ABF">
        <w:rPr>
          <w:rFonts w:ascii="Times New Roman" w:hAnsi="Times New Roman"/>
          <w:sz w:val="20"/>
          <w:szCs w:val="20"/>
        </w:rPr>
        <w:t xml:space="preserve">Figure </w:t>
      </w:r>
      <w:r w:rsidR="00CD42E6" w:rsidRPr="00960ABF">
        <w:rPr>
          <w:rFonts w:ascii="Times New Roman" w:hAnsi="Times New Roman"/>
          <w:sz w:val="20"/>
          <w:szCs w:val="20"/>
        </w:rPr>
        <w:t>10</w:t>
      </w:r>
      <w:r w:rsidRPr="00960ABF">
        <w:rPr>
          <w:rFonts w:ascii="Times New Roman" w:hAnsi="Times New Roman"/>
          <w:sz w:val="20"/>
          <w:szCs w:val="20"/>
        </w:rPr>
        <w:t>.</w:t>
      </w:r>
      <w:proofErr w:type="gramEnd"/>
      <w:r w:rsidRPr="00960ABF">
        <w:rPr>
          <w:rFonts w:ascii="Times New Roman" w:hAnsi="Times New Roman"/>
          <w:sz w:val="20"/>
          <w:szCs w:val="20"/>
        </w:rPr>
        <w:t xml:space="preserve"> The effect of </w:t>
      </w:r>
      <w:proofErr w:type="spellStart"/>
      <w:r w:rsidRPr="00960ABF">
        <w:rPr>
          <w:rFonts w:ascii="Times New Roman" w:hAnsi="Times New Roman"/>
          <w:sz w:val="20"/>
          <w:szCs w:val="20"/>
        </w:rPr>
        <w:t>nanokaolinite</w:t>
      </w:r>
      <w:proofErr w:type="spellEnd"/>
      <w:r w:rsidRPr="00960ABF">
        <w:rPr>
          <w:rFonts w:ascii="Times New Roman" w:hAnsi="Times New Roman"/>
          <w:sz w:val="20"/>
          <w:szCs w:val="20"/>
        </w:rPr>
        <w:t xml:space="preserve"> on the tensile strength and elongation at break of the polymer nanocomposites</w:t>
      </w:r>
    </w:p>
    <w:p w:rsidR="004642D6" w:rsidRPr="00960ABF" w:rsidRDefault="004642D6" w:rsidP="006E0049">
      <w:pPr>
        <w:pStyle w:val="NoSpacing"/>
        <w:rPr>
          <w:rFonts w:ascii="Times New Roman" w:hAnsi="Times New Roman"/>
          <w:sz w:val="20"/>
          <w:szCs w:val="20"/>
        </w:rPr>
      </w:pPr>
      <w:proofErr w:type="gramStart"/>
      <w:r w:rsidRPr="00960ABF">
        <w:rPr>
          <w:rFonts w:ascii="Times New Roman" w:hAnsi="Times New Roman"/>
          <w:sz w:val="20"/>
          <w:szCs w:val="20"/>
        </w:rPr>
        <w:t xml:space="preserve">Figure </w:t>
      </w:r>
      <w:r w:rsidR="00CD42E6" w:rsidRPr="00960ABF">
        <w:rPr>
          <w:rFonts w:ascii="Times New Roman" w:hAnsi="Times New Roman"/>
          <w:sz w:val="20"/>
          <w:szCs w:val="20"/>
        </w:rPr>
        <w:t>11</w:t>
      </w:r>
      <w:r w:rsidRPr="00960ABF">
        <w:rPr>
          <w:rFonts w:ascii="Times New Roman" w:hAnsi="Times New Roman"/>
          <w:sz w:val="20"/>
          <w:szCs w:val="20"/>
        </w:rPr>
        <w:t>.</w:t>
      </w:r>
      <w:proofErr w:type="gramEnd"/>
      <w:r w:rsidRPr="00960ABF">
        <w:rPr>
          <w:rFonts w:ascii="Times New Roman" w:hAnsi="Times New Roman"/>
          <w:sz w:val="20"/>
          <w:szCs w:val="20"/>
        </w:rPr>
        <w:t xml:space="preserve">  The effect of </w:t>
      </w:r>
      <w:proofErr w:type="spellStart"/>
      <w:r w:rsidRPr="00960ABF">
        <w:rPr>
          <w:rFonts w:ascii="Times New Roman" w:hAnsi="Times New Roman"/>
          <w:sz w:val="20"/>
          <w:szCs w:val="20"/>
        </w:rPr>
        <w:t>nanokaolinite</w:t>
      </w:r>
      <w:proofErr w:type="spellEnd"/>
      <w:r w:rsidRPr="00960ABF">
        <w:rPr>
          <w:rFonts w:ascii="Times New Roman" w:hAnsi="Times New Roman"/>
          <w:sz w:val="20"/>
          <w:szCs w:val="20"/>
        </w:rPr>
        <w:t xml:space="preserve"> concentration on the 100% and 200% elastic modulus of the rubber nanocomposites  </w:t>
      </w:r>
    </w:p>
    <w:p w:rsidR="004642D6" w:rsidRPr="00960ABF" w:rsidRDefault="004642D6" w:rsidP="006E0049">
      <w:pPr>
        <w:pStyle w:val="NoSpacing"/>
        <w:rPr>
          <w:rFonts w:ascii="Times New Roman" w:hAnsi="Times New Roman"/>
          <w:sz w:val="20"/>
          <w:szCs w:val="20"/>
        </w:rPr>
      </w:pPr>
      <w:proofErr w:type="gramStart"/>
      <w:r w:rsidRPr="00960ABF">
        <w:rPr>
          <w:rFonts w:ascii="Times New Roman" w:hAnsi="Times New Roman"/>
          <w:sz w:val="20"/>
          <w:szCs w:val="20"/>
        </w:rPr>
        <w:t>Figure</w:t>
      </w:r>
      <w:r w:rsidR="00CD42E6" w:rsidRPr="00960ABF">
        <w:rPr>
          <w:rFonts w:ascii="Times New Roman" w:hAnsi="Times New Roman"/>
          <w:sz w:val="20"/>
          <w:szCs w:val="20"/>
        </w:rPr>
        <w:t xml:space="preserve"> 12</w:t>
      </w:r>
      <w:r w:rsidRPr="00960ABF">
        <w:rPr>
          <w:rFonts w:ascii="Times New Roman" w:hAnsi="Times New Roman"/>
          <w:sz w:val="20"/>
          <w:szCs w:val="20"/>
        </w:rPr>
        <w:t>.</w:t>
      </w:r>
      <w:proofErr w:type="gramEnd"/>
      <w:r w:rsidRPr="00960ABF">
        <w:rPr>
          <w:rFonts w:ascii="Times New Roman" w:hAnsi="Times New Roman"/>
          <w:sz w:val="20"/>
          <w:szCs w:val="20"/>
        </w:rPr>
        <w:t xml:space="preserve"> The effect of </w:t>
      </w:r>
      <w:proofErr w:type="spellStart"/>
      <w:r w:rsidRPr="00960ABF">
        <w:rPr>
          <w:rFonts w:ascii="Times New Roman" w:hAnsi="Times New Roman"/>
          <w:sz w:val="20"/>
          <w:szCs w:val="20"/>
        </w:rPr>
        <w:t>nanokaolinite</w:t>
      </w:r>
      <w:proofErr w:type="spellEnd"/>
      <w:r w:rsidRPr="00960ABF">
        <w:rPr>
          <w:rFonts w:ascii="Times New Roman" w:hAnsi="Times New Roman"/>
          <w:sz w:val="20"/>
          <w:szCs w:val="20"/>
        </w:rPr>
        <w:t xml:space="preserve"> concentration on the rubber hardness of the fabricated polymer nanocomposites</w:t>
      </w:r>
    </w:p>
    <w:p w:rsidR="004642D6" w:rsidRDefault="004642D6" w:rsidP="006E0049">
      <w:pPr>
        <w:pStyle w:val="NoSpacing"/>
      </w:pPr>
    </w:p>
    <w:p w:rsidR="004642D6" w:rsidRPr="00E569B4" w:rsidRDefault="004642D6" w:rsidP="006E0049">
      <w:pPr>
        <w:spacing w:line="240" w:lineRule="auto"/>
        <w:rPr>
          <w:rFonts w:ascii="Times New Roman" w:hAnsi="Times New Roman" w:cs="Times New Roman"/>
          <w:sz w:val="20"/>
          <w:szCs w:val="20"/>
        </w:rPr>
      </w:pPr>
    </w:p>
    <w:sectPr w:rsidR="004642D6" w:rsidRPr="00E569B4" w:rsidSect="00671DE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6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Fawad Inam" w:date="2016-03-31T11:01:00Z" w:initials="FI">
    <w:p w:rsidR="00B97840" w:rsidRDefault="00B97840">
      <w:pPr>
        <w:pStyle w:val="CommentText"/>
      </w:pPr>
      <w:r>
        <w:rPr>
          <w:rStyle w:val="CommentReference"/>
        </w:rPr>
        <w:annotationRef/>
      </w:r>
      <w:r>
        <w:t>Your standard deviations are reporting very accurate results. Are you sure the experimental setup you used are report that accuracy? Not sure if this was challenged by the reviewers? I would report ‘–37.8</w:t>
      </w:r>
      <w:r w:rsidRPr="00B15601">
        <w:rPr>
          <w:rFonts w:ascii="Times New Roman" w:hAnsi="Times New Roman" w:cs="Times New Roman"/>
          <w:color w:val="000000"/>
        </w:rPr>
        <w:t>±0.1</w:t>
      </w:r>
      <w:r>
        <w:rPr>
          <w:rFonts w:ascii="Times New Roman" w:hAnsi="Times New Roman" w:cs="Times New Roman"/>
          <w:color w:val="000000"/>
        </w:rPr>
        <w:t>’instead of #-</w:t>
      </w:r>
      <w:r>
        <w:rPr>
          <w:rFonts w:ascii="Times New Roman" w:hAnsi="Times New Roman" w:cs="Times New Roman"/>
          <w:color w:val="000000"/>
        </w:rPr>
        <w:t>37.79</w:t>
      </w:r>
      <w:r w:rsidRPr="00B15601">
        <w:rPr>
          <w:rFonts w:ascii="Times New Roman" w:hAnsi="Times New Roman" w:cs="Times New Roman"/>
          <w:color w:val="000000"/>
        </w:rPr>
        <w:t>±0.01</w:t>
      </w:r>
      <w:r>
        <w:rPr>
          <w:rFonts w:ascii="Times New Roman" w:hAnsi="Times New Roman" w:cs="Times New Roman"/>
          <w:color w:val="000000"/>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5E" w:rsidRDefault="0027265E" w:rsidP="00514D3F">
      <w:pPr>
        <w:spacing w:after="0" w:line="240" w:lineRule="auto"/>
      </w:pPr>
      <w:r>
        <w:separator/>
      </w:r>
    </w:p>
  </w:endnote>
  <w:endnote w:type="continuationSeparator" w:id="0">
    <w:p w:rsidR="0027265E" w:rsidRDefault="0027265E" w:rsidP="0051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07" w:rsidRDefault="00373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7779"/>
      <w:docPartObj>
        <w:docPartGallery w:val="Page Numbers (Bottom of Page)"/>
        <w:docPartUnique/>
      </w:docPartObj>
    </w:sdtPr>
    <w:sdtEndPr/>
    <w:sdtContent>
      <w:p w:rsidR="00373007" w:rsidRDefault="00373007">
        <w:pPr>
          <w:pStyle w:val="Footer"/>
          <w:jc w:val="right"/>
        </w:pPr>
        <w:r>
          <w:fldChar w:fldCharType="begin"/>
        </w:r>
        <w:r>
          <w:instrText xml:space="preserve"> PAGE   \* MERGEFORMAT </w:instrText>
        </w:r>
        <w:r>
          <w:fldChar w:fldCharType="separate"/>
        </w:r>
        <w:r w:rsidR="00B97840">
          <w:rPr>
            <w:noProof/>
          </w:rPr>
          <w:t>7</w:t>
        </w:r>
        <w:r>
          <w:rPr>
            <w:noProof/>
          </w:rPr>
          <w:fldChar w:fldCharType="end"/>
        </w:r>
      </w:p>
    </w:sdtContent>
  </w:sdt>
  <w:p w:rsidR="00373007" w:rsidRDefault="00373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07" w:rsidRDefault="00373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5E" w:rsidRDefault="0027265E" w:rsidP="00514D3F">
      <w:pPr>
        <w:spacing w:after="0" w:line="240" w:lineRule="auto"/>
      </w:pPr>
      <w:r>
        <w:separator/>
      </w:r>
    </w:p>
  </w:footnote>
  <w:footnote w:type="continuationSeparator" w:id="0">
    <w:p w:rsidR="0027265E" w:rsidRDefault="0027265E" w:rsidP="0051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07" w:rsidRDefault="00373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07" w:rsidRDefault="00373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07" w:rsidRDefault="00373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40E6"/>
    <w:multiLevelType w:val="hybridMultilevel"/>
    <w:tmpl w:val="9136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B00B3"/>
    <w:multiLevelType w:val="hybridMultilevel"/>
    <w:tmpl w:val="C5F2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24F83"/>
    <w:multiLevelType w:val="hybridMultilevel"/>
    <w:tmpl w:val="BA5C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sa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edvvtvrvrttve9tt2vdzsk0dsv0pe5stfx&quot;&gt;sadia&lt;record-ids&gt;&lt;item&gt;26&lt;/item&gt;&lt;item&gt;27&lt;/item&gt;&lt;item&gt;34&lt;/item&gt;&lt;item&gt;43&lt;/item&gt;&lt;item&gt;46&lt;/item&gt;&lt;item&gt;47&lt;/item&gt;&lt;item&gt;77&lt;/item&gt;&lt;item&gt;95&lt;/item&gt;&lt;item&gt;123&lt;/item&gt;&lt;item&gt;129&lt;/item&gt;&lt;item&gt;131&lt;/item&gt;&lt;item&gt;132&lt;/item&gt;&lt;item&gt;133&lt;/item&gt;&lt;item&gt;140&lt;/item&gt;&lt;item&gt;141&lt;/item&gt;&lt;item&gt;142&lt;/item&gt;&lt;item&gt;156&lt;/item&gt;&lt;item&gt;165&lt;/item&gt;&lt;item&gt;169&lt;/item&gt;&lt;item&gt;170&lt;/item&gt;&lt;item&gt;171&lt;/item&gt;&lt;item&gt;174&lt;/item&gt;&lt;item&gt;175&lt;/item&gt;&lt;item&gt;179&lt;/item&gt;&lt;item&gt;181&lt;/item&gt;&lt;item&gt;184&lt;/item&gt;&lt;item&gt;186&lt;/item&gt;&lt;item&gt;236&lt;/item&gt;&lt;item&gt;285&lt;/item&gt;&lt;item&gt;362&lt;/item&gt;&lt;item&gt;363&lt;/item&gt;&lt;item&gt;383&lt;/item&gt;&lt;item&gt;463&lt;/item&gt;&lt;item&gt;468&lt;/item&gt;&lt;item&gt;473&lt;/item&gt;&lt;item&gt;474&lt;/item&gt;&lt;item&gt;480&lt;/item&gt;&lt;item&gt;492&lt;/item&gt;&lt;item&gt;493&lt;/item&gt;&lt;item&gt;494&lt;/item&gt;&lt;item&gt;495&lt;/item&gt;&lt;item&gt;496&lt;/item&gt;&lt;item&gt;498&lt;/item&gt;&lt;item&gt;499&lt;/item&gt;&lt;item&gt;500&lt;/item&gt;&lt;item&gt;501&lt;/item&gt;&lt;item&gt;560&lt;/item&gt;&lt;item&gt;562&lt;/item&gt;&lt;/record-ids&gt;&lt;/item&gt;&lt;/Libraries&gt;"/>
  </w:docVars>
  <w:rsids>
    <w:rsidRoot w:val="00E63396"/>
    <w:rsid w:val="00030B80"/>
    <w:rsid w:val="00031020"/>
    <w:rsid w:val="000556E7"/>
    <w:rsid w:val="00073A26"/>
    <w:rsid w:val="000A41EB"/>
    <w:rsid w:val="000A7F85"/>
    <w:rsid w:val="000C087E"/>
    <w:rsid w:val="000E7B42"/>
    <w:rsid w:val="00122912"/>
    <w:rsid w:val="00170032"/>
    <w:rsid w:val="002506D3"/>
    <w:rsid w:val="002552A5"/>
    <w:rsid w:val="0027265E"/>
    <w:rsid w:val="00293ADA"/>
    <w:rsid w:val="002C71BD"/>
    <w:rsid w:val="00302F69"/>
    <w:rsid w:val="00365DCE"/>
    <w:rsid w:val="00371F39"/>
    <w:rsid w:val="00373007"/>
    <w:rsid w:val="003970C4"/>
    <w:rsid w:val="003A591F"/>
    <w:rsid w:val="003C4B0B"/>
    <w:rsid w:val="003D74F8"/>
    <w:rsid w:val="00462898"/>
    <w:rsid w:val="004642D6"/>
    <w:rsid w:val="004E4BB8"/>
    <w:rsid w:val="004E6144"/>
    <w:rsid w:val="00503CAC"/>
    <w:rsid w:val="00514D3F"/>
    <w:rsid w:val="005201EA"/>
    <w:rsid w:val="00552307"/>
    <w:rsid w:val="00574AF3"/>
    <w:rsid w:val="005A35BC"/>
    <w:rsid w:val="005C177A"/>
    <w:rsid w:val="005C66E1"/>
    <w:rsid w:val="00603C35"/>
    <w:rsid w:val="00607601"/>
    <w:rsid w:val="0062124A"/>
    <w:rsid w:val="00671DEF"/>
    <w:rsid w:val="006B1622"/>
    <w:rsid w:val="006C6735"/>
    <w:rsid w:val="006E0049"/>
    <w:rsid w:val="007249F2"/>
    <w:rsid w:val="00751436"/>
    <w:rsid w:val="007678FD"/>
    <w:rsid w:val="00793F3F"/>
    <w:rsid w:val="00816593"/>
    <w:rsid w:val="008469A2"/>
    <w:rsid w:val="008973D1"/>
    <w:rsid w:val="008F1345"/>
    <w:rsid w:val="009302B6"/>
    <w:rsid w:val="00960ABF"/>
    <w:rsid w:val="009A0511"/>
    <w:rsid w:val="009E6A5D"/>
    <w:rsid w:val="009E7007"/>
    <w:rsid w:val="009F1349"/>
    <w:rsid w:val="00A0391D"/>
    <w:rsid w:val="00A2281C"/>
    <w:rsid w:val="00A53B40"/>
    <w:rsid w:val="00A85A46"/>
    <w:rsid w:val="00A91823"/>
    <w:rsid w:val="00AA19A6"/>
    <w:rsid w:val="00B31FAF"/>
    <w:rsid w:val="00B421FE"/>
    <w:rsid w:val="00B74A26"/>
    <w:rsid w:val="00B77377"/>
    <w:rsid w:val="00B92DF4"/>
    <w:rsid w:val="00B97840"/>
    <w:rsid w:val="00BC2E6B"/>
    <w:rsid w:val="00BC4B37"/>
    <w:rsid w:val="00C10215"/>
    <w:rsid w:val="00C626A1"/>
    <w:rsid w:val="00CA66E6"/>
    <w:rsid w:val="00CD42E6"/>
    <w:rsid w:val="00D366CB"/>
    <w:rsid w:val="00D50C03"/>
    <w:rsid w:val="00D6517F"/>
    <w:rsid w:val="00D708F9"/>
    <w:rsid w:val="00D911D7"/>
    <w:rsid w:val="00DC3706"/>
    <w:rsid w:val="00DC40F9"/>
    <w:rsid w:val="00DC5655"/>
    <w:rsid w:val="00DF2E6A"/>
    <w:rsid w:val="00E02E8D"/>
    <w:rsid w:val="00E10DD1"/>
    <w:rsid w:val="00E3134A"/>
    <w:rsid w:val="00E569B4"/>
    <w:rsid w:val="00E60E65"/>
    <w:rsid w:val="00E63396"/>
    <w:rsid w:val="00E6760C"/>
    <w:rsid w:val="00E87C1E"/>
    <w:rsid w:val="00E96335"/>
    <w:rsid w:val="00EC1F12"/>
    <w:rsid w:val="00FA019B"/>
    <w:rsid w:val="00FD02AE"/>
    <w:rsid w:val="00FF0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96"/>
    <w:pPr>
      <w:ind w:left="720"/>
      <w:contextualSpacing/>
    </w:pPr>
  </w:style>
  <w:style w:type="character" w:styleId="Hyperlink">
    <w:name w:val="Hyperlink"/>
    <w:basedOn w:val="DefaultParagraphFont"/>
    <w:uiPriority w:val="99"/>
    <w:unhideWhenUsed/>
    <w:rsid w:val="00D366CB"/>
    <w:rPr>
      <w:color w:val="0000FF" w:themeColor="hyperlink"/>
      <w:u w:val="single"/>
    </w:rPr>
  </w:style>
  <w:style w:type="paragraph" w:styleId="NoSpacing">
    <w:name w:val="No Spacing"/>
    <w:uiPriority w:val="1"/>
    <w:qFormat/>
    <w:rsid w:val="00FD02AE"/>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7249F2"/>
  </w:style>
  <w:style w:type="paragraph" w:styleId="BalloonText">
    <w:name w:val="Balloon Text"/>
    <w:basedOn w:val="Normal"/>
    <w:link w:val="BalloonTextChar"/>
    <w:uiPriority w:val="99"/>
    <w:semiHidden/>
    <w:unhideWhenUsed/>
    <w:rsid w:val="00A0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1D"/>
    <w:rPr>
      <w:rFonts w:ascii="Tahoma" w:hAnsi="Tahoma" w:cs="Tahoma"/>
      <w:sz w:val="16"/>
      <w:szCs w:val="16"/>
    </w:rPr>
  </w:style>
  <w:style w:type="table" w:styleId="TableGrid">
    <w:name w:val="Table Grid"/>
    <w:basedOn w:val="TableNormal"/>
    <w:uiPriority w:val="59"/>
    <w:rsid w:val="00464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14D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D3F"/>
  </w:style>
  <w:style w:type="paragraph" w:styleId="Footer">
    <w:name w:val="footer"/>
    <w:basedOn w:val="Normal"/>
    <w:link w:val="FooterChar"/>
    <w:uiPriority w:val="99"/>
    <w:unhideWhenUsed/>
    <w:rsid w:val="0051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3F"/>
  </w:style>
  <w:style w:type="character" w:styleId="CommentReference">
    <w:name w:val="annotation reference"/>
    <w:basedOn w:val="DefaultParagraphFont"/>
    <w:uiPriority w:val="99"/>
    <w:semiHidden/>
    <w:unhideWhenUsed/>
    <w:rsid w:val="00B97840"/>
    <w:rPr>
      <w:sz w:val="16"/>
      <w:szCs w:val="16"/>
    </w:rPr>
  </w:style>
  <w:style w:type="paragraph" w:styleId="CommentText">
    <w:name w:val="annotation text"/>
    <w:basedOn w:val="Normal"/>
    <w:link w:val="CommentTextChar"/>
    <w:uiPriority w:val="99"/>
    <w:semiHidden/>
    <w:unhideWhenUsed/>
    <w:rsid w:val="00B97840"/>
    <w:pPr>
      <w:spacing w:line="240" w:lineRule="auto"/>
    </w:pPr>
    <w:rPr>
      <w:sz w:val="20"/>
      <w:szCs w:val="20"/>
    </w:rPr>
  </w:style>
  <w:style w:type="character" w:customStyle="1" w:styleId="CommentTextChar">
    <w:name w:val="Comment Text Char"/>
    <w:basedOn w:val="DefaultParagraphFont"/>
    <w:link w:val="CommentText"/>
    <w:uiPriority w:val="99"/>
    <w:semiHidden/>
    <w:rsid w:val="00B97840"/>
    <w:rPr>
      <w:sz w:val="20"/>
      <w:szCs w:val="20"/>
    </w:rPr>
  </w:style>
  <w:style w:type="paragraph" w:styleId="CommentSubject">
    <w:name w:val="annotation subject"/>
    <w:basedOn w:val="CommentText"/>
    <w:next w:val="CommentText"/>
    <w:link w:val="CommentSubjectChar"/>
    <w:uiPriority w:val="99"/>
    <w:semiHidden/>
    <w:unhideWhenUsed/>
    <w:rsid w:val="00B97840"/>
    <w:rPr>
      <w:b/>
      <w:bCs/>
    </w:rPr>
  </w:style>
  <w:style w:type="character" w:customStyle="1" w:styleId="CommentSubjectChar">
    <w:name w:val="Comment Subject Char"/>
    <w:basedOn w:val="CommentTextChar"/>
    <w:link w:val="CommentSubject"/>
    <w:uiPriority w:val="99"/>
    <w:semiHidden/>
    <w:rsid w:val="00B978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96"/>
    <w:pPr>
      <w:ind w:left="720"/>
      <w:contextualSpacing/>
    </w:pPr>
  </w:style>
  <w:style w:type="character" w:styleId="Hyperlink">
    <w:name w:val="Hyperlink"/>
    <w:basedOn w:val="DefaultParagraphFont"/>
    <w:uiPriority w:val="99"/>
    <w:unhideWhenUsed/>
    <w:rsid w:val="00D366CB"/>
    <w:rPr>
      <w:color w:val="0000FF" w:themeColor="hyperlink"/>
      <w:u w:val="single"/>
    </w:rPr>
  </w:style>
  <w:style w:type="paragraph" w:styleId="NoSpacing">
    <w:name w:val="No Spacing"/>
    <w:uiPriority w:val="1"/>
    <w:qFormat/>
    <w:rsid w:val="00FD02AE"/>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7249F2"/>
  </w:style>
  <w:style w:type="paragraph" w:styleId="BalloonText">
    <w:name w:val="Balloon Text"/>
    <w:basedOn w:val="Normal"/>
    <w:link w:val="BalloonTextChar"/>
    <w:uiPriority w:val="99"/>
    <w:semiHidden/>
    <w:unhideWhenUsed/>
    <w:rsid w:val="00A0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1D"/>
    <w:rPr>
      <w:rFonts w:ascii="Tahoma" w:hAnsi="Tahoma" w:cs="Tahoma"/>
      <w:sz w:val="16"/>
      <w:szCs w:val="16"/>
    </w:rPr>
  </w:style>
  <w:style w:type="table" w:styleId="TableGrid">
    <w:name w:val="Table Grid"/>
    <w:basedOn w:val="TableNormal"/>
    <w:uiPriority w:val="59"/>
    <w:rsid w:val="00464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14D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D3F"/>
  </w:style>
  <w:style w:type="paragraph" w:styleId="Footer">
    <w:name w:val="footer"/>
    <w:basedOn w:val="Normal"/>
    <w:link w:val="FooterChar"/>
    <w:uiPriority w:val="99"/>
    <w:unhideWhenUsed/>
    <w:rsid w:val="0051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3F"/>
  </w:style>
  <w:style w:type="character" w:styleId="CommentReference">
    <w:name w:val="annotation reference"/>
    <w:basedOn w:val="DefaultParagraphFont"/>
    <w:uiPriority w:val="99"/>
    <w:semiHidden/>
    <w:unhideWhenUsed/>
    <w:rsid w:val="00B97840"/>
    <w:rPr>
      <w:sz w:val="16"/>
      <w:szCs w:val="16"/>
    </w:rPr>
  </w:style>
  <w:style w:type="paragraph" w:styleId="CommentText">
    <w:name w:val="annotation text"/>
    <w:basedOn w:val="Normal"/>
    <w:link w:val="CommentTextChar"/>
    <w:uiPriority w:val="99"/>
    <w:semiHidden/>
    <w:unhideWhenUsed/>
    <w:rsid w:val="00B97840"/>
    <w:pPr>
      <w:spacing w:line="240" w:lineRule="auto"/>
    </w:pPr>
    <w:rPr>
      <w:sz w:val="20"/>
      <w:szCs w:val="20"/>
    </w:rPr>
  </w:style>
  <w:style w:type="character" w:customStyle="1" w:styleId="CommentTextChar">
    <w:name w:val="Comment Text Char"/>
    <w:basedOn w:val="DefaultParagraphFont"/>
    <w:link w:val="CommentText"/>
    <w:uiPriority w:val="99"/>
    <w:semiHidden/>
    <w:rsid w:val="00B97840"/>
    <w:rPr>
      <w:sz w:val="20"/>
      <w:szCs w:val="20"/>
    </w:rPr>
  </w:style>
  <w:style w:type="paragraph" w:styleId="CommentSubject">
    <w:name w:val="annotation subject"/>
    <w:basedOn w:val="CommentText"/>
    <w:next w:val="CommentText"/>
    <w:link w:val="CommentSubjectChar"/>
    <w:uiPriority w:val="99"/>
    <w:semiHidden/>
    <w:unhideWhenUsed/>
    <w:rsid w:val="00B97840"/>
    <w:rPr>
      <w:b/>
      <w:bCs/>
    </w:rPr>
  </w:style>
  <w:style w:type="character" w:customStyle="1" w:styleId="CommentSubjectChar">
    <w:name w:val="Comment Subject Char"/>
    <w:basedOn w:val="CommentTextChar"/>
    <w:link w:val="CommentSubject"/>
    <w:uiPriority w:val="99"/>
    <w:semiHidden/>
    <w:rsid w:val="00B97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iasagariqbal.pu@g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x.doi.org/10.1515/polyeng-2015-0337"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6559</Words>
  <Characters>37388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Fawad Inam</cp:lastModifiedBy>
  <cp:revision>4</cp:revision>
  <dcterms:created xsi:type="dcterms:W3CDTF">2016-03-30T09:25:00Z</dcterms:created>
  <dcterms:modified xsi:type="dcterms:W3CDTF">2016-03-31T10:02:00Z</dcterms:modified>
</cp:coreProperties>
</file>