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E3" w:rsidRPr="00997DE3" w:rsidRDefault="00997DE3" w:rsidP="00997DE3">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997DE3" w:rsidRDefault="00997DE3" w:rsidP="00997DE3">
      <w:pPr>
        <w:spacing w:line="480" w:lineRule="auto"/>
        <w:jc w:val="both"/>
        <w:rPr>
          <w:rFonts w:ascii="Times New Roman" w:hAnsi="Times New Roman" w:cs="Times New Roman"/>
          <w:sz w:val="24"/>
          <w:szCs w:val="24"/>
        </w:rPr>
      </w:pPr>
      <w:r w:rsidRPr="002407C9">
        <w:rPr>
          <w:rFonts w:ascii="Times New Roman" w:hAnsi="Times New Roman" w:cs="Times New Roman"/>
          <w:b/>
          <w:i/>
          <w:sz w:val="24"/>
          <w:szCs w:val="24"/>
        </w:rPr>
        <w:t>Purpose:</w:t>
      </w:r>
      <w:r>
        <w:rPr>
          <w:rFonts w:ascii="Times New Roman" w:hAnsi="Times New Roman" w:cs="Times New Roman"/>
          <w:b/>
          <w:sz w:val="24"/>
          <w:szCs w:val="24"/>
        </w:rPr>
        <w:t xml:space="preserve"> </w:t>
      </w:r>
      <w:r>
        <w:rPr>
          <w:rFonts w:ascii="Times New Roman" w:hAnsi="Times New Roman" w:cs="Times New Roman"/>
          <w:sz w:val="24"/>
          <w:szCs w:val="24"/>
        </w:rPr>
        <w:t xml:space="preserve">To examine the relationship between </w:t>
      </w:r>
      <w:r w:rsidRPr="008E18F5">
        <w:rPr>
          <w:rFonts w:ascii="Times New Roman" w:hAnsi="Times New Roman" w:cs="Times New Roman"/>
          <w:sz w:val="24"/>
          <w:szCs w:val="24"/>
        </w:rPr>
        <w:t>session R</w:t>
      </w:r>
      <w:r>
        <w:rPr>
          <w:rFonts w:ascii="Times New Roman" w:hAnsi="Times New Roman" w:cs="Times New Roman"/>
          <w:sz w:val="24"/>
          <w:szCs w:val="24"/>
        </w:rPr>
        <w:t xml:space="preserve">ating of </w:t>
      </w:r>
      <w:r w:rsidRPr="008E18F5">
        <w:rPr>
          <w:rFonts w:ascii="Times New Roman" w:hAnsi="Times New Roman" w:cs="Times New Roman"/>
          <w:sz w:val="24"/>
          <w:szCs w:val="24"/>
        </w:rPr>
        <w:t>P</w:t>
      </w:r>
      <w:r>
        <w:rPr>
          <w:rFonts w:ascii="Times New Roman" w:hAnsi="Times New Roman" w:cs="Times New Roman"/>
          <w:sz w:val="24"/>
          <w:szCs w:val="24"/>
        </w:rPr>
        <w:t xml:space="preserve">erceived </w:t>
      </w:r>
      <w:r w:rsidRPr="008E18F5">
        <w:rPr>
          <w:rFonts w:ascii="Times New Roman" w:hAnsi="Times New Roman" w:cs="Times New Roman"/>
          <w:sz w:val="24"/>
          <w:szCs w:val="24"/>
        </w:rPr>
        <w:t>E</w:t>
      </w:r>
      <w:r>
        <w:rPr>
          <w:rFonts w:ascii="Times New Roman" w:hAnsi="Times New Roman" w:cs="Times New Roman"/>
          <w:sz w:val="24"/>
          <w:szCs w:val="24"/>
        </w:rPr>
        <w:t>xertion</w:t>
      </w:r>
      <w:r w:rsidRPr="008E18F5">
        <w:rPr>
          <w:rFonts w:ascii="Times New Roman" w:hAnsi="Times New Roman" w:cs="Times New Roman"/>
          <w:sz w:val="24"/>
          <w:szCs w:val="24"/>
        </w:rPr>
        <w:t xml:space="preserve"> (</w:t>
      </w:r>
      <w:proofErr w:type="spellStart"/>
      <w:r w:rsidRPr="008E18F5">
        <w:rPr>
          <w:rFonts w:ascii="Times New Roman" w:hAnsi="Times New Roman" w:cs="Times New Roman"/>
          <w:sz w:val="24"/>
          <w:szCs w:val="24"/>
        </w:rPr>
        <w:t>sRPE</w:t>
      </w:r>
      <w:proofErr w:type="spellEnd"/>
      <w:r w:rsidRPr="008E18F5">
        <w:rPr>
          <w:rFonts w:ascii="Times New Roman" w:hAnsi="Times New Roman" w:cs="Times New Roman"/>
          <w:sz w:val="24"/>
          <w:szCs w:val="24"/>
        </w:rPr>
        <w:t>)</w:t>
      </w:r>
      <w:r>
        <w:rPr>
          <w:rFonts w:ascii="Times New Roman" w:hAnsi="Times New Roman" w:cs="Times New Roman"/>
          <w:sz w:val="24"/>
          <w:szCs w:val="24"/>
        </w:rPr>
        <w:t xml:space="preserve"> and measures of internal and external training load </w:t>
      </w:r>
      <w:r w:rsidR="00223960">
        <w:rPr>
          <w:rFonts w:ascii="Times New Roman" w:hAnsi="Times New Roman" w:cs="Times New Roman"/>
          <w:sz w:val="24"/>
          <w:szCs w:val="24"/>
        </w:rPr>
        <w:t xml:space="preserve">(TL) </w:t>
      </w:r>
      <w:r>
        <w:rPr>
          <w:rFonts w:ascii="Times New Roman" w:hAnsi="Times New Roman" w:cs="Times New Roman"/>
          <w:sz w:val="24"/>
          <w:szCs w:val="24"/>
        </w:rPr>
        <w:t xml:space="preserve">within cricket batsmen and medium-fast bowlers during net-based training sessions. </w:t>
      </w:r>
      <w:r w:rsidRPr="002407C9">
        <w:rPr>
          <w:rFonts w:ascii="Times New Roman" w:hAnsi="Times New Roman" w:cs="Times New Roman"/>
          <w:b/>
          <w:i/>
          <w:sz w:val="24"/>
          <w:szCs w:val="24"/>
        </w:rPr>
        <w:t>Methods:</w:t>
      </w:r>
      <w:r>
        <w:rPr>
          <w:rFonts w:ascii="Times New Roman" w:hAnsi="Times New Roman" w:cs="Times New Roman"/>
          <w:sz w:val="24"/>
          <w:szCs w:val="24"/>
        </w:rPr>
        <w:t xml:space="preserve"> The internal (heart rate), external (movement demands, Player Load™) and technical (cricket-specific skills) loads </w:t>
      </w:r>
      <w:r w:rsidRPr="00BF2F42">
        <w:rPr>
          <w:rFonts w:ascii="Times New Roman" w:hAnsi="Times New Roman" w:cs="Times New Roman"/>
          <w:sz w:val="24"/>
          <w:szCs w:val="24"/>
        </w:rPr>
        <w:t>of thirty, male cricket players</w:t>
      </w:r>
      <w:r w:rsidRPr="008E18F5">
        <w:rPr>
          <w:rFonts w:ascii="Times New Roman" w:hAnsi="Times New Roman" w:cs="Times New Roman"/>
          <w:sz w:val="24"/>
          <w:szCs w:val="24"/>
        </w:rPr>
        <w:t xml:space="preserve"> (age: 21.2 ± 3.8 y, height: 1.82 ± 0.07 m, body mass: 79.0 ± 8.7 kg</w:t>
      </w:r>
      <w:r w:rsidRPr="00993E87">
        <w:rPr>
          <w:rFonts w:ascii="Times New Roman" w:hAnsi="Times New Roman" w:cs="Times New Roman"/>
          <w:sz w:val="24"/>
          <w:szCs w:val="24"/>
        </w:rPr>
        <w:t>) w</w:t>
      </w:r>
      <w:r>
        <w:rPr>
          <w:rFonts w:ascii="Times New Roman" w:hAnsi="Times New Roman" w:cs="Times New Roman"/>
          <w:sz w:val="24"/>
          <w:szCs w:val="24"/>
        </w:rPr>
        <w:t>ere</w:t>
      </w:r>
      <w:r w:rsidRPr="00993E87">
        <w:rPr>
          <w:rFonts w:ascii="Times New Roman" w:hAnsi="Times New Roman" w:cs="Times New Roman"/>
          <w:sz w:val="24"/>
          <w:szCs w:val="24"/>
        </w:rPr>
        <w:t xml:space="preserve"> determined f</w:t>
      </w:r>
      <w:r>
        <w:rPr>
          <w:rFonts w:ascii="Times New Roman" w:hAnsi="Times New Roman" w:cs="Times New Roman"/>
          <w:sz w:val="24"/>
          <w:szCs w:val="24"/>
        </w:rPr>
        <w:t>rom</w:t>
      </w:r>
      <w:r w:rsidRPr="00993E87">
        <w:rPr>
          <w:rFonts w:ascii="Times New Roman" w:hAnsi="Times New Roman" w:cs="Times New Roman"/>
          <w:sz w:val="24"/>
          <w:szCs w:val="24"/>
        </w:rPr>
        <w:t xml:space="preserve"> net-based cricket training </w:t>
      </w:r>
      <w:r w:rsidRPr="00BF2F42">
        <w:rPr>
          <w:rFonts w:ascii="Times New Roman" w:hAnsi="Times New Roman" w:cs="Times New Roman"/>
          <w:sz w:val="24"/>
          <w:szCs w:val="24"/>
        </w:rPr>
        <w:t>sessions (n = 118).</w:t>
      </w:r>
      <w:r w:rsidRPr="00993E87">
        <w:rPr>
          <w:rFonts w:ascii="Times New Roman" w:hAnsi="Times New Roman" w:cs="Times New Roman"/>
          <w:sz w:val="24"/>
          <w:szCs w:val="24"/>
        </w:rPr>
        <w:t xml:space="preserve"> The relatio</w:t>
      </w:r>
      <w:r>
        <w:rPr>
          <w:rFonts w:ascii="Times New Roman" w:hAnsi="Times New Roman" w:cs="Times New Roman"/>
          <w:sz w:val="24"/>
          <w:szCs w:val="24"/>
        </w:rPr>
        <w:t xml:space="preserve">nships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measures of </w:t>
      </w:r>
      <w:r w:rsidR="00223960">
        <w:rPr>
          <w:rFonts w:ascii="Times New Roman" w:hAnsi="Times New Roman" w:cs="Times New Roman"/>
          <w:sz w:val="24"/>
          <w:szCs w:val="24"/>
        </w:rPr>
        <w:t>TL</w:t>
      </w:r>
      <w:r>
        <w:rPr>
          <w:rFonts w:ascii="Times New Roman" w:hAnsi="Times New Roman" w:cs="Times New Roman"/>
          <w:sz w:val="24"/>
          <w:szCs w:val="24"/>
        </w:rPr>
        <w:t xml:space="preserve"> were quantified using </w:t>
      </w:r>
      <w:r w:rsidRPr="001C0034">
        <w:rPr>
          <w:rFonts w:ascii="Times New Roman" w:hAnsi="Times New Roman" w:cs="Times New Roman"/>
          <w:sz w:val="24"/>
          <w:szCs w:val="24"/>
        </w:rPr>
        <w:t>Pearson’s product moment correlations</w:t>
      </w:r>
      <w:r>
        <w:rPr>
          <w:rFonts w:ascii="Times New Roman" w:hAnsi="Times New Roman" w:cs="Times New Roman"/>
          <w:sz w:val="24"/>
          <w:szCs w:val="24"/>
        </w:rPr>
        <w:t xml:space="preserve">, respective to playing position. Stepwise multiple regression techniques </w:t>
      </w:r>
      <w:r w:rsidR="00DE2DB5">
        <w:rPr>
          <w:rFonts w:ascii="Times New Roman" w:hAnsi="Times New Roman" w:cs="Times New Roman"/>
          <w:sz w:val="24"/>
          <w:szCs w:val="24"/>
        </w:rPr>
        <w:t xml:space="preserve">provided key internal and external load determinants of </w:t>
      </w:r>
      <w:proofErr w:type="spellStart"/>
      <w:r w:rsidR="00DE2DB5">
        <w:rPr>
          <w:rFonts w:ascii="Times New Roman" w:hAnsi="Times New Roman" w:cs="Times New Roman"/>
          <w:sz w:val="24"/>
          <w:szCs w:val="24"/>
        </w:rPr>
        <w:t>sRPE</w:t>
      </w:r>
      <w:proofErr w:type="spellEnd"/>
      <w:r w:rsidR="00DE2DB5">
        <w:rPr>
          <w:rFonts w:ascii="Times New Roman" w:hAnsi="Times New Roman" w:cs="Times New Roman"/>
          <w:sz w:val="24"/>
          <w:szCs w:val="24"/>
        </w:rPr>
        <w:t xml:space="preserve"> in cricket players. </w:t>
      </w:r>
      <w:r w:rsidR="00DE2DB5" w:rsidRPr="001C0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034">
        <w:rPr>
          <w:rFonts w:ascii="Times New Roman" w:hAnsi="Times New Roman" w:cs="Times New Roman"/>
          <w:sz w:val="24"/>
          <w:szCs w:val="24"/>
        </w:rPr>
        <w:t xml:space="preserve"> </w:t>
      </w:r>
      <w:r>
        <w:rPr>
          <w:rFonts w:ascii="Times New Roman" w:hAnsi="Times New Roman" w:cs="Times New Roman"/>
          <w:b/>
          <w:i/>
          <w:sz w:val="24"/>
          <w:szCs w:val="24"/>
        </w:rPr>
        <w:t xml:space="preserve">Results: </w:t>
      </w:r>
      <w:r w:rsidRPr="006A311C">
        <w:rPr>
          <w:rFonts w:ascii="Times New Roman" w:hAnsi="Times New Roman" w:cs="Times New Roman"/>
          <w:sz w:val="24"/>
          <w:szCs w:val="24"/>
        </w:rPr>
        <w:t xml:space="preserve">Significant correlations were </w:t>
      </w:r>
      <w:r>
        <w:rPr>
          <w:rFonts w:ascii="Times New Roman" w:hAnsi="Times New Roman" w:cs="Times New Roman"/>
          <w:sz w:val="24"/>
          <w:szCs w:val="24"/>
        </w:rPr>
        <w:t xml:space="preserve">evident </w:t>
      </w:r>
      <w:r w:rsidRPr="002F7FFD">
        <w:rPr>
          <w:rFonts w:ascii="Times New Roman" w:hAnsi="Times New Roman" w:cs="Times New Roman"/>
          <w:sz w:val="24"/>
          <w:szCs w:val="24"/>
        </w:rPr>
        <w:t>(</w:t>
      </w:r>
      <w:r w:rsidRPr="00535F8F">
        <w:rPr>
          <w:rFonts w:ascii="Times New Roman" w:hAnsi="Times New Roman" w:cs="Times New Roman"/>
          <w:i/>
          <w:sz w:val="24"/>
          <w:szCs w:val="24"/>
        </w:rPr>
        <w:t>r</w:t>
      </w:r>
      <w:r>
        <w:rPr>
          <w:rFonts w:ascii="Times New Roman" w:hAnsi="Times New Roman" w:cs="Times New Roman"/>
          <w:sz w:val="24"/>
          <w:szCs w:val="24"/>
        </w:rPr>
        <w:t xml:space="preserve"> = -0.34 – 0.87, </w:t>
      </w:r>
      <w:r w:rsidRPr="00535F8F">
        <w:rPr>
          <w:rFonts w:ascii="Times New Roman" w:hAnsi="Times New Roman" w:cs="Times New Roman"/>
          <w:i/>
          <w:sz w:val="24"/>
          <w:szCs w:val="24"/>
        </w:rPr>
        <w:t>P</w:t>
      </w:r>
      <w:r>
        <w:rPr>
          <w:rFonts w:ascii="Times New Roman" w:hAnsi="Times New Roman" w:cs="Times New Roman"/>
          <w:sz w:val="24"/>
          <w:szCs w:val="24"/>
        </w:rPr>
        <w:t xml:space="preserve"> &lt; 0.05) </w:t>
      </w:r>
      <w:r w:rsidRPr="006A311C">
        <w:rPr>
          <w:rFonts w:ascii="Times New Roman" w:hAnsi="Times New Roman" w:cs="Times New Roman"/>
          <w:sz w:val="24"/>
          <w:szCs w:val="24"/>
        </w:rPr>
        <w:t xml:space="preserve">between internal and external measures of TL and </w:t>
      </w:r>
      <w:proofErr w:type="spellStart"/>
      <w:r w:rsidRPr="006A311C">
        <w:rPr>
          <w:rFonts w:ascii="Times New Roman" w:hAnsi="Times New Roman" w:cs="Times New Roman"/>
          <w:sz w:val="24"/>
          <w:szCs w:val="24"/>
        </w:rPr>
        <w:t>sRPE</w:t>
      </w:r>
      <w:proofErr w:type="spellEnd"/>
      <w:r>
        <w:rPr>
          <w:rFonts w:ascii="Times New Roman" w:hAnsi="Times New Roman" w:cs="Times New Roman"/>
          <w:sz w:val="24"/>
          <w:szCs w:val="24"/>
        </w:rPr>
        <w:t xml:space="preserve">, with </w:t>
      </w:r>
      <w:r w:rsidRPr="006A311C">
        <w:rPr>
          <w:rFonts w:ascii="Times New Roman" w:hAnsi="Times New Roman" w:cs="Times New Roman"/>
          <w:sz w:val="24"/>
          <w:szCs w:val="24"/>
        </w:rPr>
        <w:t xml:space="preserve">the strongest correlations </w:t>
      </w:r>
      <w:r w:rsidRPr="002F7FFD">
        <w:rPr>
          <w:rFonts w:ascii="Times New Roman" w:hAnsi="Times New Roman" w:cs="Times New Roman"/>
          <w:sz w:val="24"/>
          <w:szCs w:val="24"/>
        </w:rPr>
        <w:t>(</w:t>
      </w:r>
      <w:r w:rsidRPr="00535F8F">
        <w:rPr>
          <w:rFonts w:ascii="Times New Roman" w:hAnsi="Times New Roman" w:cs="Times New Roman"/>
          <w:i/>
          <w:sz w:val="24"/>
          <w:szCs w:val="24"/>
        </w:rPr>
        <w:t>r</w:t>
      </w:r>
      <w:r>
        <w:rPr>
          <w:rFonts w:ascii="Times New Roman" w:hAnsi="Times New Roman" w:cs="Times New Roman"/>
          <w:sz w:val="24"/>
          <w:szCs w:val="24"/>
        </w:rPr>
        <w:t xml:space="preserve"> </w:t>
      </w:r>
      <w:r w:rsidRPr="002F7FFD">
        <w:rPr>
          <w:rFonts w:ascii="Times New Roman" w:hAnsi="Times New Roman" w:cs="Times New Roman"/>
          <w:sz w:val="24"/>
          <w:szCs w:val="24"/>
        </w:rPr>
        <w:t>≥</w:t>
      </w:r>
      <w:r>
        <w:rPr>
          <w:rFonts w:ascii="Times New Roman" w:hAnsi="Times New Roman" w:cs="Times New Roman"/>
          <w:sz w:val="24"/>
          <w:szCs w:val="24"/>
        </w:rPr>
        <w:t xml:space="preserve"> </w:t>
      </w:r>
      <w:r w:rsidRPr="002F7FFD">
        <w:rPr>
          <w:rFonts w:ascii="Times New Roman" w:hAnsi="Times New Roman" w:cs="Times New Roman"/>
          <w:sz w:val="24"/>
          <w:szCs w:val="24"/>
        </w:rPr>
        <w:t>0.62)</w:t>
      </w:r>
      <w:r>
        <w:rPr>
          <w:rFonts w:ascii="Times New Roman" w:hAnsi="Times New Roman" w:cs="Times New Roman"/>
          <w:sz w:val="24"/>
          <w:szCs w:val="24"/>
        </w:rPr>
        <w:t xml:space="preserve"> </w:t>
      </w:r>
      <w:r w:rsidRPr="006A311C">
        <w:rPr>
          <w:rFonts w:ascii="Times New Roman" w:hAnsi="Times New Roman" w:cs="Times New Roman"/>
          <w:sz w:val="24"/>
          <w:szCs w:val="24"/>
        </w:rPr>
        <w:t>exist</w:t>
      </w:r>
      <w:r>
        <w:rPr>
          <w:rFonts w:ascii="Times New Roman" w:hAnsi="Times New Roman" w:cs="Times New Roman"/>
          <w:sz w:val="24"/>
          <w:szCs w:val="24"/>
        </w:rPr>
        <w:t xml:space="preserve">ing </w:t>
      </w:r>
      <w:r w:rsidRPr="006A311C">
        <w:rPr>
          <w:rFonts w:ascii="Times New Roman" w:hAnsi="Times New Roman" w:cs="Times New Roman"/>
          <w:sz w:val="24"/>
          <w:szCs w:val="24"/>
        </w:rPr>
        <w:t>for GPS-derived measures for both playing positions.</w:t>
      </w:r>
      <w:r>
        <w:rPr>
          <w:rFonts w:ascii="Times New Roman" w:hAnsi="Times New Roman" w:cs="Times New Roman"/>
          <w:b/>
          <w:i/>
          <w:sz w:val="24"/>
          <w:szCs w:val="24"/>
        </w:rPr>
        <w:t xml:space="preserve"> </w:t>
      </w:r>
      <w:r>
        <w:rPr>
          <w:rFonts w:ascii="Times New Roman" w:hAnsi="Times New Roman" w:cs="Times New Roman"/>
          <w:sz w:val="24"/>
          <w:szCs w:val="24"/>
        </w:rPr>
        <w:t xml:space="preserve">In batsmen, stepwise multiple regression analysis revealed that 67.8% of the adjusted variance in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could be explained by Player Load™ and high-intensity distance (</w:t>
      </w:r>
      <w:r w:rsidRPr="002209D1">
        <w:rPr>
          <w:rFonts w:ascii="Times New Roman" w:hAnsi="Times New Roman" w:cs="Times New Roman"/>
          <w:i/>
          <w:sz w:val="24"/>
          <w:szCs w:val="24"/>
        </w:rPr>
        <w:t>y</w:t>
      </w:r>
      <w:r>
        <w:rPr>
          <w:rFonts w:ascii="Times New Roman" w:hAnsi="Times New Roman" w:cs="Times New Roman"/>
          <w:sz w:val="24"/>
          <w:szCs w:val="24"/>
        </w:rPr>
        <w:t xml:space="preserve"> = 27.43 + 0.81 Player Load™ + 0.29 high-intensity distance). For medium-fast bowlers, 76.3% of the adjusted variance could be explained by total distance and mean heart rate (</w:t>
      </w:r>
      <w:r w:rsidRPr="00E5285A">
        <w:rPr>
          <w:rFonts w:ascii="Times New Roman" w:hAnsi="Times New Roman" w:cs="Times New Roman"/>
          <w:i/>
          <w:sz w:val="24"/>
          <w:szCs w:val="24"/>
        </w:rPr>
        <w:t>y</w:t>
      </w:r>
      <w:r>
        <w:rPr>
          <w:rFonts w:ascii="Times New Roman" w:hAnsi="Times New Roman" w:cs="Times New Roman"/>
          <w:sz w:val="24"/>
          <w:szCs w:val="24"/>
        </w:rPr>
        <w:t xml:space="preserve"> = 101.82 + total distance 0.05 + </w:t>
      </w:r>
      <w:proofErr w:type="spellStart"/>
      <w:r>
        <w:rPr>
          <w:rFonts w:ascii="Times New Roman" w:hAnsi="Times New Roman" w:cs="Times New Roman"/>
          <w:sz w:val="24"/>
          <w:szCs w:val="24"/>
        </w:rPr>
        <w:t>HR</w:t>
      </w:r>
      <w:r w:rsidRPr="00B728D2">
        <w:rPr>
          <w:rFonts w:ascii="Times New Roman" w:hAnsi="Times New Roman" w:cs="Times New Roman"/>
          <w:sz w:val="24"/>
          <w:szCs w:val="24"/>
          <w:vertAlign w:val="subscript"/>
        </w:rPr>
        <w:t>mean</w:t>
      </w:r>
      <w:proofErr w:type="spellEnd"/>
      <w:r w:rsidRPr="00B728D2">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-0.48). </w:t>
      </w:r>
      <w:r w:rsidRPr="006A311C">
        <w:rPr>
          <w:rFonts w:ascii="Times New Roman" w:hAnsi="Times New Roman" w:cs="Times New Roman"/>
          <w:b/>
          <w:i/>
          <w:sz w:val="24"/>
          <w:szCs w:val="24"/>
        </w:rPr>
        <w:t>Conclusion:</w:t>
      </w:r>
      <w:r>
        <w:rPr>
          <w:rFonts w:ascii="Times New Roman" w:hAnsi="Times New Roman" w:cs="Times New Roman"/>
          <w:sz w:val="24"/>
          <w:szCs w:val="24"/>
        </w:rPr>
        <w:t xml:space="preserve"> </w:t>
      </w:r>
      <w:r w:rsidRPr="00D71398">
        <w:rPr>
          <w:rFonts w:ascii="Times New Roman" w:hAnsi="Times New Roman" w:cs="Times New Roman"/>
          <w:sz w:val="24"/>
          <w:szCs w:val="24"/>
        </w:rPr>
        <w:t xml:space="preserve">These results suggest </w:t>
      </w:r>
      <w:r>
        <w:rPr>
          <w:rFonts w:ascii="Times New Roman" w:hAnsi="Times New Roman" w:cs="Times New Roman"/>
          <w:sz w:val="24"/>
          <w:szCs w:val="24"/>
        </w:rPr>
        <w:t>that</w:t>
      </w:r>
      <w:r w:rsidRPr="00D71398">
        <w:rPr>
          <w:rFonts w:ascii="Times New Roman" w:hAnsi="Times New Roman" w:cs="Times New Roman"/>
          <w:sz w:val="24"/>
          <w:szCs w:val="24"/>
        </w:rPr>
        <w:t xml:space="preserve"> </w:t>
      </w:r>
      <w:proofErr w:type="spellStart"/>
      <w:r w:rsidRPr="00D71398">
        <w:rPr>
          <w:rFonts w:ascii="Times New Roman" w:hAnsi="Times New Roman" w:cs="Times New Roman"/>
          <w:sz w:val="24"/>
          <w:szCs w:val="24"/>
        </w:rPr>
        <w:t>sRPE</w:t>
      </w:r>
      <w:proofErr w:type="spellEnd"/>
      <w:r w:rsidRPr="00D71398">
        <w:rPr>
          <w:rFonts w:ascii="Times New Roman" w:hAnsi="Times New Roman" w:cs="Times New Roman"/>
          <w:sz w:val="24"/>
          <w:szCs w:val="24"/>
        </w:rPr>
        <w:t xml:space="preserve"> </w:t>
      </w:r>
      <w:r>
        <w:rPr>
          <w:rFonts w:ascii="Times New Roman" w:hAnsi="Times New Roman" w:cs="Times New Roman"/>
          <w:sz w:val="24"/>
          <w:szCs w:val="24"/>
        </w:rPr>
        <w:t>i</w:t>
      </w:r>
      <w:r w:rsidRPr="00D71398">
        <w:rPr>
          <w:rFonts w:ascii="Times New Roman" w:hAnsi="Times New Roman" w:cs="Times New Roman"/>
          <w:sz w:val="24"/>
          <w:szCs w:val="24"/>
        </w:rPr>
        <w:t xml:space="preserve">s a valid method of reporting </w:t>
      </w:r>
      <w:r w:rsidR="00223960">
        <w:rPr>
          <w:rFonts w:ascii="Times New Roman" w:hAnsi="Times New Roman" w:cs="Times New Roman"/>
          <w:sz w:val="24"/>
          <w:szCs w:val="24"/>
        </w:rPr>
        <w:t>TL</w:t>
      </w:r>
      <w:r w:rsidRPr="00D71398">
        <w:rPr>
          <w:rFonts w:ascii="Times New Roman" w:hAnsi="Times New Roman" w:cs="Times New Roman"/>
          <w:sz w:val="24"/>
          <w:szCs w:val="24"/>
        </w:rPr>
        <w:t xml:space="preserve"> amongst cricket batsmen and medium-fast bowlers.</w:t>
      </w:r>
      <w:r>
        <w:rPr>
          <w:rFonts w:ascii="Times New Roman" w:hAnsi="Times New Roman" w:cs="Times New Roman"/>
          <w:sz w:val="24"/>
          <w:szCs w:val="24"/>
        </w:rPr>
        <w:t xml:space="preserve"> Position specific responses are evident, and should be considered when monitoring the </w:t>
      </w:r>
      <w:r w:rsidR="00223960">
        <w:rPr>
          <w:rFonts w:ascii="Times New Roman" w:hAnsi="Times New Roman" w:cs="Times New Roman"/>
          <w:sz w:val="24"/>
          <w:szCs w:val="24"/>
        </w:rPr>
        <w:t>TL</w:t>
      </w:r>
      <w:r>
        <w:rPr>
          <w:rFonts w:ascii="Times New Roman" w:hAnsi="Times New Roman" w:cs="Times New Roman"/>
          <w:sz w:val="24"/>
          <w:szCs w:val="24"/>
        </w:rPr>
        <w:t xml:space="preserve"> of cricket players.</w:t>
      </w:r>
    </w:p>
    <w:p w:rsidR="00913487" w:rsidRDefault="00913487" w:rsidP="0005336C">
      <w:pPr>
        <w:spacing w:line="480" w:lineRule="auto"/>
        <w:jc w:val="both"/>
        <w:rPr>
          <w:rFonts w:ascii="Times New Roman" w:hAnsi="Times New Roman" w:cs="Times New Roman"/>
          <w:b/>
          <w:caps/>
          <w:sz w:val="24"/>
          <w:szCs w:val="24"/>
        </w:rPr>
      </w:pPr>
    </w:p>
    <w:p w:rsidR="001A3C67" w:rsidRPr="001C0034" w:rsidRDefault="007D6825" w:rsidP="0005336C">
      <w:pPr>
        <w:spacing w:line="480" w:lineRule="auto"/>
        <w:jc w:val="both"/>
        <w:rPr>
          <w:rFonts w:ascii="Times New Roman" w:hAnsi="Times New Roman" w:cs="Times New Roman"/>
          <w:b/>
          <w:sz w:val="24"/>
          <w:szCs w:val="24"/>
        </w:rPr>
      </w:pPr>
      <w:r w:rsidRPr="002F7FFD">
        <w:rPr>
          <w:rFonts w:ascii="Times New Roman" w:hAnsi="Times New Roman" w:cs="Times New Roman"/>
          <w:b/>
          <w:caps/>
          <w:sz w:val="24"/>
          <w:szCs w:val="24"/>
        </w:rPr>
        <w:t>Key Words</w:t>
      </w:r>
      <w:r>
        <w:rPr>
          <w:rFonts w:ascii="Times New Roman" w:hAnsi="Times New Roman" w:cs="Times New Roman"/>
          <w:b/>
          <w:sz w:val="24"/>
          <w:szCs w:val="24"/>
        </w:rPr>
        <w:t>:</w:t>
      </w:r>
      <w:r w:rsidR="002F7FFD">
        <w:rPr>
          <w:rFonts w:ascii="Times New Roman" w:hAnsi="Times New Roman" w:cs="Times New Roman"/>
          <w:b/>
          <w:sz w:val="24"/>
          <w:szCs w:val="24"/>
        </w:rPr>
        <w:t xml:space="preserve"> </w:t>
      </w:r>
      <w:r w:rsidR="002F7FFD" w:rsidRPr="002F7FFD">
        <w:rPr>
          <w:rFonts w:ascii="Times New Roman" w:hAnsi="Times New Roman" w:cs="Times New Roman"/>
          <w:sz w:val="24"/>
          <w:szCs w:val="24"/>
        </w:rPr>
        <w:t>batsman, bowler, internal training load, external training load, GPS</w:t>
      </w:r>
      <w:r w:rsidR="001A3C67" w:rsidRPr="001C0034">
        <w:rPr>
          <w:rFonts w:ascii="Times New Roman" w:hAnsi="Times New Roman" w:cs="Times New Roman"/>
          <w:b/>
          <w:sz w:val="24"/>
          <w:szCs w:val="24"/>
        </w:rPr>
        <w:br w:type="page"/>
      </w:r>
    </w:p>
    <w:p w:rsidR="0005336C" w:rsidRDefault="0005336C" w:rsidP="0005336C">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97DE3" w:rsidRDefault="00DE2DB5"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Within the confines of the high performance team sport environment, as a result of training load monitoring practices, it is common to prescribe more individualised player training programs specific to their respective match demands</w:t>
      </w:r>
      <w:r w:rsidR="00997DE3">
        <w:rPr>
          <w:rFonts w:ascii="Times New Roman" w:hAnsi="Times New Roman" w:cs="Times New Roman"/>
          <w:sz w:val="24"/>
          <w:szCs w:val="24"/>
        </w:rPr>
        <w:fldChar w:fldCharType="begin"/>
      </w:r>
      <w:r w:rsidR="00997DE3">
        <w:rPr>
          <w:rFonts w:ascii="Times New Roman" w:hAnsi="Times New Roman" w:cs="Times New Roman"/>
          <w:sz w:val="24"/>
          <w:szCs w:val="24"/>
        </w:rPr>
        <w:instrText xml:space="preserve"> ADDIN EN.CITE &lt;EndNote&gt;&lt;Cite&gt;&lt;Author&gt;Borresen&lt;/Author&gt;&lt;Year&gt;2008&lt;/Year&gt;&lt;RecNum&gt;477&lt;/RecNum&gt;&lt;DisplayText&gt;[1]&lt;/DisplayText&gt;&lt;record&gt;&lt;rec-number&gt;477&lt;/rec-number&gt;&lt;foreign-keys&gt;&lt;key app="EN" db-id="eprvdrsz5xtsr1e9pfbv0v9hzeea9fwad022"&gt;477&lt;/key&gt;&lt;/foreign-keys&gt;&lt;ref-type name="Journal Article"&gt;17&lt;/ref-type&gt;&lt;contributors&gt;&lt;authors&gt;&lt;author&gt;Borresen, Jill&lt;/author&gt;&lt;author&gt;Lambert, Michael I.&lt;/author&gt;&lt;/authors&gt;&lt;/contributors&gt;&lt;titles&gt;&lt;title&gt;Quantifying training load: a comparison of subjective and objective methods&lt;/title&gt;&lt;secondary-title&gt;International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performance&lt;/abbr-1&gt;&lt;/periodical&gt;&lt;pages&gt;16-30&lt;/pages&gt;&lt;volume&gt;3&lt;/volume&gt;&lt;dates&gt;&lt;year&gt;2008&lt;/year&gt;&lt;/dates&gt;&lt;urls&gt;&lt;/urls&gt;&lt;/record&gt;&lt;/Cite&gt;&lt;/EndNote&gt;</w:instrText>
      </w:r>
      <w:r w:rsidR="00997DE3">
        <w:rPr>
          <w:rFonts w:ascii="Times New Roman" w:hAnsi="Times New Roman" w:cs="Times New Roman"/>
          <w:sz w:val="24"/>
          <w:szCs w:val="24"/>
        </w:rPr>
        <w:fldChar w:fldCharType="separate"/>
      </w:r>
      <w:r w:rsidR="00997DE3">
        <w:rPr>
          <w:rFonts w:ascii="Times New Roman" w:hAnsi="Times New Roman" w:cs="Times New Roman"/>
          <w:noProof/>
          <w:sz w:val="24"/>
          <w:szCs w:val="24"/>
        </w:rPr>
        <w:t>[</w:t>
      </w:r>
      <w:hyperlink w:anchor="_ENREF_1" w:tooltip="Borresen, 2008 #477" w:history="1">
        <w:r w:rsidR="00C60567">
          <w:rPr>
            <w:rFonts w:ascii="Times New Roman" w:hAnsi="Times New Roman" w:cs="Times New Roman"/>
            <w:noProof/>
            <w:sz w:val="24"/>
            <w:szCs w:val="24"/>
          </w:rPr>
          <w:t>1</w:t>
        </w:r>
      </w:hyperlink>
      <w:r w:rsidR="00997DE3">
        <w:rPr>
          <w:rFonts w:ascii="Times New Roman" w:hAnsi="Times New Roman" w:cs="Times New Roman"/>
          <w:noProof/>
          <w:sz w:val="24"/>
          <w:szCs w:val="24"/>
        </w:rPr>
        <w:t>]</w:t>
      </w:r>
      <w:r w:rsidR="00997DE3">
        <w:rPr>
          <w:rFonts w:ascii="Times New Roman" w:hAnsi="Times New Roman" w:cs="Times New Roman"/>
          <w:sz w:val="24"/>
          <w:szCs w:val="24"/>
        </w:rPr>
        <w:fldChar w:fldCharType="end"/>
      </w:r>
      <w:r w:rsidR="00997DE3">
        <w:rPr>
          <w:rFonts w:ascii="Times New Roman" w:hAnsi="Times New Roman" w:cs="Times New Roman"/>
          <w:sz w:val="24"/>
          <w:szCs w:val="24"/>
        </w:rPr>
        <w:t xml:space="preserve">. </w:t>
      </w:r>
      <w:r w:rsidR="00997DE3" w:rsidRPr="00B56411">
        <w:rPr>
          <w:rFonts w:ascii="Times New Roman" w:hAnsi="Times New Roman" w:cs="Times New Roman"/>
          <w:sz w:val="24"/>
          <w:szCs w:val="24"/>
        </w:rPr>
        <w:t>As reviewed</w:t>
      </w:r>
      <w:r w:rsidR="00997DE3">
        <w:rPr>
          <w:rFonts w:ascii="Times New Roman" w:hAnsi="Times New Roman" w:cs="Times New Roman"/>
          <w:sz w:val="24"/>
          <w:szCs w:val="24"/>
        </w:rPr>
        <w:t xml:space="preserve"> previously </w:t>
      </w:r>
      <w:r w:rsidR="00997DE3" w:rsidRPr="00B56411">
        <w:rPr>
          <w:rFonts w:ascii="Times New Roman" w:hAnsi="Times New Roman" w:cs="Times New Roman"/>
          <w:sz w:val="24"/>
          <w:szCs w:val="24"/>
        </w:rPr>
        <w:fldChar w:fldCharType="begin"/>
      </w:r>
      <w:r w:rsidR="00997DE3">
        <w:rPr>
          <w:rFonts w:ascii="Times New Roman" w:hAnsi="Times New Roman" w:cs="Times New Roman"/>
          <w:sz w:val="24"/>
          <w:szCs w:val="24"/>
        </w:rPr>
        <w:instrText xml:space="preserve"> ADDIN EN.CITE &lt;EndNote&gt;&lt;Cite&gt;&lt;Author&gt;Borresen&lt;/Author&gt;&lt;Year&gt;2009&lt;/Year&gt;&lt;RecNum&gt;468&lt;/RecNum&gt;&lt;DisplayText&gt;[2, 3]&lt;/DisplayText&gt;&lt;record&gt;&lt;rec-number&gt;468&lt;/rec-number&gt;&lt;foreign-keys&gt;&lt;key app="EN" db-id="eprvdrsz5xtsr1e9pfbv0v9hzeea9fwad022"&gt;468&lt;/key&gt;&lt;/foreign-keys&gt;&lt;ref-type name="Journal Article"&gt;17&lt;/ref-type&gt;&lt;contributors&gt;&lt;authors&gt;&lt;author&gt;Borresen, J.&lt;/author&gt;&lt;author&gt;Lambert, M.I.&lt;/author&gt;&lt;/authors&gt;&lt;/contributors&gt;&lt;titles&gt;&lt;title&gt;The quantification of training load, the training response and the effect on performance&lt;/title&gt;&lt;secondary-title&gt;Sports Medicine&lt;/secondary-title&gt;&lt;short-title&gt;Sports Med&lt;/short-title&gt;&lt;/titles&gt;&lt;periodical&gt;&lt;full-title&gt;Sports Medicine&lt;/full-title&gt;&lt;/periodical&gt;&lt;pages&gt;779-795&lt;/pages&gt;&lt;volume&gt;39&lt;/volume&gt;&lt;number&gt;9&lt;/number&gt;&lt;dates&gt;&lt;year&gt;2009&lt;/year&gt;&lt;/dates&gt;&lt;isbn&gt;0112-1642&lt;/isbn&gt;&lt;urls&gt;&lt;/urls&gt;&lt;/record&gt;&lt;/Cite&gt;&lt;Cite&gt;&lt;Author&gt;Lambert&lt;/Author&gt;&lt;Year&gt;2010&lt;/Year&gt;&lt;RecNum&gt;469&lt;/RecNum&gt;&lt;record&gt;&lt;rec-number&gt;469&lt;/rec-number&gt;&lt;foreign-keys&gt;&lt;key app="EN" db-id="eprvdrsz5xtsr1e9pfbv0v9hzeea9fwad022"&gt;469&lt;/key&gt;&lt;/foreign-keys&gt;&lt;ref-type name="Journal Article"&gt;17&lt;/ref-type&gt;&lt;contributors&gt;&lt;authors&gt;&lt;author&gt;Lambert, M. I.&lt;/author&gt;&lt;author&gt;Borresen, J.&lt;/author&gt;&lt;/authors&gt;&lt;/contributors&gt;&lt;titles&gt;&lt;title&gt;Measuring training load in sports&lt;/title&gt;&lt;secondary-title&gt;International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406-411&lt;/pages&gt;&lt;volume&gt;5&lt;/volume&gt;&lt;number&gt;3&lt;/number&gt;&lt;dates&gt;&lt;year&gt;2010&lt;/year&gt;&lt;/dates&gt;&lt;isbn&gt;1555-0265&lt;/isbn&gt;&lt;urls&gt;&lt;/urls&gt;&lt;/record&gt;&lt;/Cite&gt;&lt;/EndNote&gt;</w:instrText>
      </w:r>
      <w:r w:rsidR="00997DE3" w:rsidRPr="00B56411">
        <w:rPr>
          <w:rFonts w:ascii="Times New Roman" w:hAnsi="Times New Roman" w:cs="Times New Roman"/>
          <w:sz w:val="24"/>
          <w:szCs w:val="24"/>
        </w:rPr>
        <w:fldChar w:fldCharType="separate"/>
      </w:r>
      <w:r w:rsidR="00997DE3">
        <w:rPr>
          <w:rFonts w:ascii="Times New Roman" w:hAnsi="Times New Roman" w:cs="Times New Roman"/>
          <w:noProof/>
          <w:sz w:val="24"/>
          <w:szCs w:val="24"/>
        </w:rPr>
        <w:t>[</w:t>
      </w:r>
      <w:hyperlink w:anchor="_ENREF_2" w:tooltip="Borresen, 2009 #468" w:history="1">
        <w:r w:rsidR="00C60567">
          <w:rPr>
            <w:rFonts w:ascii="Times New Roman" w:hAnsi="Times New Roman" w:cs="Times New Roman"/>
            <w:noProof/>
            <w:sz w:val="24"/>
            <w:szCs w:val="24"/>
          </w:rPr>
          <w:t>2</w:t>
        </w:r>
      </w:hyperlink>
      <w:r w:rsidR="00997DE3">
        <w:rPr>
          <w:rFonts w:ascii="Times New Roman" w:hAnsi="Times New Roman" w:cs="Times New Roman"/>
          <w:noProof/>
          <w:sz w:val="24"/>
          <w:szCs w:val="24"/>
        </w:rPr>
        <w:t xml:space="preserve">, </w:t>
      </w:r>
      <w:hyperlink w:anchor="_ENREF_3" w:tooltip="Lambert, 2010 #469" w:history="1">
        <w:r w:rsidR="00C60567">
          <w:rPr>
            <w:rFonts w:ascii="Times New Roman" w:hAnsi="Times New Roman" w:cs="Times New Roman"/>
            <w:noProof/>
            <w:sz w:val="24"/>
            <w:szCs w:val="24"/>
          </w:rPr>
          <w:t>3</w:t>
        </w:r>
      </w:hyperlink>
      <w:r w:rsidR="00997DE3">
        <w:rPr>
          <w:rFonts w:ascii="Times New Roman" w:hAnsi="Times New Roman" w:cs="Times New Roman"/>
          <w:noProof/>
          <w:sz w:val="24"/>
          <w:szCs w:val="24"/>
        </w:rPr>
        <w:t>]</w:t>
      </w:r>
      <w:r w:rsidR="00997DE3" w:rsidRPr="00B56411">
        <w:rPr>
          <w:rFonts w:ascii="Times New Roman" w:hAnsi="Times New Roman" w:cs="Times New Roman"/>
          <w:sz w:val="24"/>
          <w:szCs w:val="24"/>
        </w:rPr>
        <w:fldChar w:fldCharType="end"/>
      </w:r>
      <w:r w:rsidR="00997DE3" w:rsidRPr="00B56411">
        <w:rPr>
          <w:rFonts w:ascii="Times New Roman" w:hAnsi="Times New Roman" w:cs="Times New Roman"/>
          <w:sz w:val="24"/>
          <w:szCs w:val="24"/>
        </w:rPr>
        <w:t xml:space="preserve"> there are numerous methods currently available </w:t>
      </w:r>
      <w:r w:rsidR="00997DE3">
        <w:rPr>
          <w:rFonts w:ascii="Times New Roman" w:hAnsi="Times New Roman" w:cs="Times New Roman"/>
          <w:sz w:val="24"/>
          <w:szCs w:val="24"/>
        </w:rPr>
        <w:t xml:space="preserve">for monitoring an individual’s </w:t>
      </w:r>
      <w:r w:rsidR="00F3353E">
        <w:rPr>
          <w:rFonts w:ascii="Times New Roman" w:hAnsi="Times New Roman" w:cs="Times New Roman"/>
          <w:sz w:val="24"/>
          <w:szCs w:val="24"/>
        </w:rPr>
        <w:t>training load (</w:t>
      </w:r>
      <w:r w:rsidR="00997DE3">
        <w:rPr>
          <w:rFonts w:ascii="Times New Roman" w:hAnsi="Times New Roman" w:cs="Times New Roman"/>
          <w:sz w:val="24"/>
          <w:szCs w:val="24"/>
        </w:rPr>
        <w:t>TL</w:t>
      </w:r>
      <w:r w:rsidR="00F3353E">
        <w:rPr>
          <w:rFonts w:ascii="Times New Roman" w:hAnsi="Times New Roman" w:cs="Times New Roman"/>
          <w:sz w:val="24"/>
          <w:szCs w:val="24"/>
        </w:rPr>
        <w:t>)</w:t>
      </w:r>
      <w:r w:rsidR="00997DE3">
        <w:rPr>
          <w:rFonts w:ascii="Times New Roman" w:hAnsi="Times New Roman" w:cs="Times New Roman"/>
          <w:sz w:val="24"/>
          <w:szCs w:val="24"/>
        </w:rPr>
        <w:t>, though these are generally classified as either internal or external in nature</w:t>
      </w:r>
      <w:r w:rsidR="00997DE3">
        <w:rPr>
          <w:rFonts w:ascii="Times New Roman" w:hAnsi="Times New Roman" w:cs="Times New Roman"/>
          <w:sz w:val="24"/>
          <w:szCs w:val="24"/>
        </w:rPr>
        <w:fldChar w:fldCharType="begin"/>
      </w:r>
      <w:r w:rsidR="00997DE3">
        <w:rPr>
          <w:rFonts w:ascii="Times New Roman" w:hAnsi="Times New Roman" w:cs="Times New Roman"/>
          <w:sz w:val="24"/>
          <w:szCs w:val="24"/>
        </w:rPr>
        <w:instrText xml:space="preserve"> ADDIN EN.CITE &lt;EndNote&gt;&lt;Cite&gt;&lt;Author&gt;Scott&lt;/Author&gt;&lt;Year&gt;2013&lt;/Year&gt;&lt;RecNum&gt;524&lt;/RecNum&gt;&lt;DisplayText&gt;[4]&lt;/DisplayText&gt;&lt;record&gt;&lt;rec-number&gt;524&lt;/rec-number&gt;&lt;foreign-keys&gt;&lt;key app="EN" db-id="eprvdrsz5xtsr1e9pfbv0v9hzeea9fwad022"&gt;524&lt;/key&gt;&lt;/foreign-keys&gt;&lt;ref-type name="Journal Article"&gt;17&lt;/ref-type&gt;&lt;contributors&gt;&lt;authors&gt;&lt;author&gt;Scott, Brendan R&lt;/author&gt;&lt;author&gt;Lockie, Robert G&lt;/author&gt;&lt;author&gt;Knight, Timothy J&lt;/author&gt;&lt;author&gt;Clark, Andrew C&lt;/author&gt;&lt;author&gt;Janse, de Jonge X AK&lt;/author&gt;&lt;/authors&gt;&lt;/contributors&gt;&lt;titles&gt;&lt;title&gt;A comparison of methods to quantify the in-season training load of professional soccer players&lt;/title&gt;&lt;secondary-title&gt;International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195-202&lt;/pages&gt;&lt;volume&gt;8&lt;/volume&gt;&lt;number&gt;2&lt;/number&gt;&lt;dates&gt;&lt;year&gt;2013&lt;/year&gt;&lt;/dates&gt;&lt;isbn&gt;1555-0265&lt;/isbn&gt;&lt;urls&gt;&lt;/urls&gt;&lt;/record&gt;&lt;/Cite&gt;&lt;/EndNote&gt;</w:instrText>
      </w:r>
      <w:r w:rsidR="00997DE3">
        <w:rPr>
          <w:rFonts w:ascii="Times New Roman" w:hAnsi="Times New Roman" w:cs="Times New Roman"/>
          <w:sz w:val="24"/>
          <w:szCs w:val="24"/>
        </w:rPr>
        <w:fldChar w:fldCharType="separate"/>
      </w:r>
      <w:r w:rsidR="00997DE3">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sidR="00997DE3">
        <w:rPr>
          <w:rFonts w:ascii="Times New Roman" w:hAnsi="Times New Roman" w:cs="Times New Roman"/>
          <w:noProof/>
          <w:sz w:val="24"/>
          <w:szCs w:val="24"/>
        </w:rPr>
        <w:t>]</w:t>
      </w:r>
      <w:r w:rsidR="00997DE3">
        <w:rPr>
          <w:rFonts w:ascii="Times New Roman" w:hAnsi="Times New Roman" w:cs="Times New Roman"/>
          <w:sz w:val="24"/>
          <w:szCs w:val="24"/>
        </w:rPr>
        <w:fldChar w:fldCharType="end"/>
      </w:r>
      <w:r w:rsidR="00997DE3">
        <w:rPr>
          <w:rFonts w:ascii="Times New Roman" w:hAnsi="Times New Roman" w:cs="Times New Roman"/>
          <w:sz w:val="24"/>
          <w:szCs w:val="24"/>
        </w:rPr>
        <w:t>.</w:t>
      </w:r>
      <w:r w:rsidR="00997DE3" w:rsidRPr="00B56411">
        <w:rPr>
          <w:rFonts w:ascii="Times New Roman" w:hAnsi="Times New Roman" w:cs="Times New Roman"/>
          <w:sz w:val="24"/>
          <w:szCs w:val="24"/>
        </w:rPr>
        <w:t xml:space="preserve">  </w:t>
      </w:r>
      <w:r w:rsidR="00997DE3">
        <w:rPr>
          <w:rFonts w:ascii="Times New Roman" w:hAnsi="Times New Roman" w:cs="Times New Roman"/>
          <w:sz w:val="24"/>
          <w:szCs w:val="24"/>
        </w:rPr>
        <w:t xml:space="preserve">Internal-TL, particularly via Rating of Perceived Exertion (RPE) using Borg’s Category Ratio 10 [CR-10] scale, is calculated by multiplying an individual’s RPE by the duration of a training session (in minutes)  </w:t>
      </w:r>
      <w:r w:rsidR="00997DE3">
        <w:rPr>
          <w:rFonts w:ascii="Times New Roman" w:hAnsi="Times New Roman" w:cs="Times New Roman"/>
          <w:sz w:val="24"/>
          <w:szCs w:val="24"/>
        </w:rPr>
        <w:fldChar w:fldCharType="begin"/>
      </w:r>
      <w:r w:rsidR="00997DE3">
        <w:rPr>
          <w:rFonts w:ascii="Times New Roman" w:hAnsi="Times New Roman" w:cs="Times New Roman"/>
          <w:sz w:val="24"/>
          <w:szCs w:val="24"/>
        </w:rPr>
        <w:instrText xml:space="preserve"> ADDIN EN.CITE &lt;EndNote&gt;&lt;Cite&gt;&lt;Author&gt;Foster&lt;/Author&gt;&lt;Year&gt;1995&lt;/Year&gt;&lt;RecNum&gt;472&lt;/RecNum&gt;&lt;DisplayText&gt;[5]&lt;/DisplayText&gt;&lt;record&gt;&lt;rec-number&gt;472&lt;/rec-number&gt;&lt;foreign-keys&gt;&lt;key app="EN" db-id="eprvdrsz5xtsr1e9pfbv0v9hzeea9fwad022"&gt;472&lt;/key&gt;&lt;/foreign-keys&gt;&lt;ref-type name="Journal Article"&gt;17&lt;/ref-type&gt;&lt;contributors&gt;&lt;authors&gt;&lt;author&gt;Foster, C.&lt;/author&gt;&lt;author&gt;Hector, L.L.&lt;/author&gt;&lt;author&gt;Welsh, R.&lt;/author&gt;&lt;author&gt;Schrager, M.&lt;/author&gt;&lt;author&gt;Green, M.A.&lt;/author&gt;&lt;author&gt;Snyder, A.C.&lt;/author&gt;&lt;/authors&gt;&lt;/contributors&gt;&lt;titles&gt;&lt;title&gt;Effects of specific versus cross-training on running performance&lt;/title&gt;&lt;secondary-title&gt;European Journal of Applied Physiology and Occupational Physiology&lt;/secondary-title&gt;&lt;short-title&gt;Eur J Appl Physiol Occup Physio&lt;/short-title&gt;&lt;/titles&gt;&lt;periodical&gt;&lt;full-title&gt;European journal of applied physiology and occupational physiology&lt;/full-title&gt;&lt;/periodical&gt;&lt;pages&gt;367-372&lt;/pages&gt;&lt;volume&gt;70&lt;/volume&gt;&lt;number&gt;4&lt;/number&gt;&lt;dates&gt;&lt;year&gt;1995&lt;/year&gt;&lt;/dates&gt;&lt;isbn&gt;0301-5548&lt;/isbn&gt;&lt;urls&gt;&lt;/urls&gt;&lt;/record&gt;&lt;/Cite&gt;&lt;/EndNote&gt;</w:instrText>
      </w:r>
      <w:r w:rsidR="00997DE3">
        <w:rPr>
          <w:rFonts w:ascii="Times New Roman" w:hAnsi="Times New Roman" w:cs="Times New Roman"/>
          <w:sz w:val="24"/>
          <w:szCs w:val="24"/>
        </w:rPr>
        <w:fldChar w:fldCharType="separate"/>
      </w:r>
      <w:r w:rsidR="00997DE3">
        <w:rPr>
          <w:rFonts w:ascii="Times New Roman" w:hAnsi="Times New Roman" w:cs="Times New Roman"/>
          <w:noProof/>
          <w:sz w:val="24"/>
          <w:szCs w:val="24"/>
        </w:rPr>
        <w:t>[</w:t>
      </w:r>
      <w:hyperlink w:anchor="_ENREF_5" w:tooltip="Foster, 1995 #472" w:history="1">
        <w:r w:rsidR="00C60567">
          <w:rPr>
            <w:rFonts w:ascii="Times New Roman" w:hAnsi="Times New Roman" w:cs="Times New Roman"/>
            <w:noProof/>
            <w:sz w:val="24"/>
            <w:szCs w:val="24"/>
          </w:rPr>
          <w:t>5</w:t>
        </w:r>
      </w:hyperlink>
      <w:r w:rsidR="00997DE3">
        <w:rPr>
          <w:rFonts w:ascii="Times New Roman" w:hAnsi="Times New Roman" w:cs="Times New Roman"/>
          <w:noProof/>
          <w:sz w:val="24"/>
          <w:szCs w:val="24"/>
        </w:rPr>
        <w:t>]</w:t>
      </w:r>
      <w:r w:rsidR="00997DE3">
        <w:rPr>
          <w:rFonts w:ascii="Times New Roman" w:hAnsi="Times New Roman" w:cs="Times New Roman"/>
          <w:sz w:val="24"/>
          <w:szCs w:val="24"/>
        </w:rPr>
        <w:fldChar w:fldCharType="end"/>
      </w:r>
      <w:r w:rsidR="00997DE3">
        <w:rPr>
          <w:rFonts w:ascii="Times New Roman" w:hAnsi="Times New Roman" w:cs="Times New Roman"/>
          <w:sz w:val="24"/>
          <w:szCs w:val="24"/>
        </w:rPr>
        <w:t xml:space="preserve">. Research has demonstrated the </w:t>
      </w:r>
      <w:proofErr w:type="spellStart"/>
      <w:r w:rsidR="00997DE3">
        <w:rPr>
          <w:rFonts w:ascii="Times New Roman" w:hAnsi="Times New Roman" w:cs="Times New Roman"/>
          <w:sz w:val="24"/>
          <w:szCs w:val="24"/>
        </w:rPr>
        <w:t>sRPE</w:t>
      </w:r>
      <w:proofErr w:type="spellEnd"/>
      <w:r w:rsidR="00997DE3">
        <w:rPr>
          <w:rFonts w:ascii="Times New Roman" w:hAnsi="Times New Roman" w:cs="Times New Roman"/>
          <w:sz w:val="24"/>
          <w:szCs w:val="24"/>
        </w:rPr>
        <w:t xml:space="preserve"> method to be a valid indicator of TL when compared to other internal measures across an array of sports and activities </w:t>
      </w:r>
      <w:r w:rsidR="00997DE3">
        <w:rPr>
          <w:rFonts w:ascii="Times New Roman" w:hAnsi="Times New Roman" w:cs="Times New Roman"/>
          <w:sz w:val="24"/>
          <w:szCs w:val="24"/>
        </w:rPr>
        <w:fldChar w:fldCharType="begin">
          <w:fldData xml:space="preserve">PEVuZE5vdGU+PENpdGU+PEF1dGhvcj5Db3V0dHM8L0F1dGhvcj48WWVhcj4yMDAzPC9ZZWFyPjxS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</w:fldData>
        </w:fldChar>
      </w:r>
      <w:r w:rsidR="00997DE3">
        <w:rPr>
          <w:rFonts w:ascii="Times New Roman" w:hAnsi="Times New Roman" w:cs="Times New Roman"/>
          <w:sz w:val="24"/>
          <w:szCs w:val="24"/>
        </w:rPr>
        <w:instrText xml:space="preserve"> ADDIN EN.CITE </w:instrText>
      </w:r>
      <w:r w:rsidR="00997DE3">
        <w:rPr>
          <w:rFonts w:ascii="Times New Roman" w:hAnsi="Times New Roman" w:cs="Times New Roman"/>
          <w:sz w:val="24"/>
          <w:szCs w:val="24"/>
        </w:rPr>
        <w:fldChar w:fldCharType="begin">
          <w:fldData xml:space="preserve">PEVuZE5vdGU+PENpdGU+PEF1dGhvcj5Db3V0dHM8L0F1dGhvcj48WWVhcj4yMDAzPC9ZZWFyPjxS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</w:fldData>
        </w:fldChar>
      </w:r>
      <w:r w:rsidR="00997DE3">
        <w:rPr>
          <w:rFonts w:ascii="Times New Roman" w:hAnsi="Times New Roman" w:cs="Times New Roman"/>
          <w:sz w:val="24"/>
          <w:szCs w:val="24"/>
        </w:rPr>
        <w:instrText xml:space="preserve"> ADDIN EN.CITE.DATA </w:instrText>
      </w:r>
      <w:r w:rsidR="00997DE3">
        <w:rPr>
          <w:rFonts w:ascii="Times New Roman" w:hAnsi="Times New Roman" w:cs="Times New Roman"/>
          <w:sz w:val="24"/>
          <w:szCs w:val="24"/>
        </w:rPr>
      </w:r>
      <w:r w:rsidR="00997DE3">
        <w:rPr>
          <w:rFonts w:ascii="Times New Roman" w:hAnsi="Times New Roman" w:cs="Times New Roman"/>
          <w:sz w:val="24"/>
          <w:szCs w:val="24"/>
        </w:rPr>
        <w:fldChar w:fldCharType="end"/>
      </w:r>
      <w:r w:rsidR="00997DE3">
        <w:rPr>
          <w:rFonts w:ascii="Times New Roman" w:hAnsi="Times New Roman" w:cs="Times New Roman"/>
          <w:sz w:val="24"/>
          <w:szCs w:val="24"/>
        </w:rPr>
      </w:r>
      <w:r w:rsidR="00997DE3">
        <w:rPr>
          <w:rFonts w:ascii="Times New Roman" w:hAnsi="Times New Roman" w:cs="Times New Roman"/>
          <w:sz w:val="24"/>
          <w:szCs w:val="24"/>
        </w:rPr>
        <w:fldChar w:fldCharType="separate"/>
      </w:r>
      <w:r w:rsidR="00997DE3">
        <w:rPr>
          <w:rFonts w:ascii="Times New Roman" w:hAnsi="Times New Roman" w:cs="Times New Roman"/>
          <w:noProof/>
          <w:sz w:val="24"/>
          <w:szCs w:val="24"/>
        </w:rPr>
        <w:t>[</w:t>
      </w:r>
      <w:hyperlink w:anchor="_ENREF_6" w:tooltip="Coutts, 2003 #490" w:history="1">
        <w:r w:rsidR="00C60567">
          <w:rPr>
            <w:rFonts w:ascii="Times New Roman" w:hAnsi="Times New Roman" w:cs="Times New Roman"/>
            <w:noProof/>
            <w:sz w:val="24"/>
            <w:szCs w:val="24"/>
          </w:rPr>
          <w:t>6-10</w:t>
        </w:r>
      </w:hyperlink>
      <w:r w:rsidR="00997DE3">
        <w:rPr>
          <w:rFonts w:ascii="Times New Roman" w:hAnsi="Times New Roman" w:cs="Times New Roman"/>
          <w:noProof/>
          <w:sz w:val="24"/>
          <w:szCs w:val="24"/>
        </w:rPr>
        <w:t>]</w:t>
      </w:r>
      <w:r w:rsidR="00997DE3">
        <w:rPr>
          <w:rFonts w:ascii="Times New Roman" w:hAnsi="Times New Roman" w:cs="Times New Roman"/>
          <w:sz w:val="24"/>
          <w:szCs w:val="24"/>
        </w:rPr>
        <w:fldChar w:fldCharType="end"/>
      </w:r>
      <w:r w:rsidR="00997DE3">
        <w:rPr>
          <w:rFonts w:ascii="Times New Roman" w:hAnsi="Times New Roman" w:cs="Times New Roman"/>
          <w:sz w:val="24"/>
          <w:szCs w:val="24"/>
        </w:rPr>
        <w:t>. In addition to this, the advancements in micro-technology that allow global positioning system (GPS) and accelerometer devices to measure external-TL mean that it is now ubiquitous in m</w:t>
      </w:r>
      <w:r>
        <w:rPr>
          <w:rFonts w:ascii="Times New Roman" w:hAnsi="Times New Roman" w:cs="Times New Roman"/>
          <w:sz w:val="24"/>
          <w:szCs w:val="24"/>
        </w:rPr>
        <w:t>any</w:t>
      </w:r>
      <w:r w:rsidR="00997DE3">
        <w:rPr>
          <w:rFonts w:ascii="Times New Roman" w:hAnsi="Times New Roman" w:cs="Times New Roman"/>
          <w:sz w:val="24"/>
          <w:szCs w:val="24"/>
        </w:rPr>
        <w:t xml:space="preserve"> sports. Furthermore, recent studies show evidence of strong relationships between measures of external-TL and </w:t>
      </w:r>
      <w:proofErr w:type="spellStart"/>
      <w:r w:rsidR="00997DE3">
        <w:rPr>
          <w:rFonts w:ascii="Times New Roman" w:hAnsi="Times New Roman" w:cs="Times New Roman"/>
          <w:sz w:val="24"/>
          <w:szCs w:val="24"/>
        </w:rPr>
        <w:t>sRPE</w:t>
      </w:r>
      <w:proofErr w:type="spellEnd"/>
      <w:r w:rsidR="00997DE3">
        <w:rPr>
          <w:rFonts w:ascii="Times New Roman" w:hAnsi="Times New Roman" w:cs="Times New Roman"/>
          <w:sz w:val="24"/>
          <w:szCs w:val="24"/>
        </w:rPr>
        <w:t xml:space="preserve">, particularly within field-based team sports </w:t>
      </w:r>
      <w:r w:rsidR="00997DE3">
        <w:rPr>
          <w:rFonts w:ascii="Times New Roman" w:hAnsi="Times New Roman" w:cs="Times New Roman"/>
          <w:sz w:val="24"/>
          <w:szCs w:val="24"/>
        </w:rPr>
        <w:fldChar w:fldCharType="begin">
          <w:fldData xml:space="preserve">PEVuZE5vdGU+PENpdGU+PEF1dGhvcj5Mb3ZlbGw8L0F1dGhvcj48WWVhcj4yMDEzPC9ZZWFyPjxS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</w:fldData>
        </w:fldChar>
      </w:r>
      <w:r w:rsidR="00997DE3">
        <w:rPr>
          <w:rFonts w:ascii="Times New Roman" w:hAnsi="Times New Roman" w:cs="Times New Roman"/>
          <w:sz w:val="24"/>
          <w:szCs w:val="24"/>
        </w:rPr>
        <w:instrText xml:space="preserve"> ADDIN EN.CITE </w:instrText>
      </w:r>
      <w:r w:rsidR="00997DE3">
        <w:rPr>
          <w:rFonts w:ascii="Times New Roman" w:hAnsi="Times New Roman" w:cs="Times New Roman"/>
          <w:sz w:val="24"/>
          <w:szCs w:val="24"/>
        </w:rPr>
        <w:fldChar w:fldCharType="begin">
          <w:fldData xml:space="preserve">PEVuZE5vdGU+PENpdGU+PEF1dGhvcj5Mb3ZlbGw8L0F1dGhvcj48WWVhcj4yMDEzPC9ZZWFyPjxS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</w:fldData>
        </w:fldChar>
      </w:r>
      <w:r w:rsidR="00997DE3">
        <w:rPr>
          <w:rFonts w:ascii="Times New Roman" w:hAnsi="Times New Roman" w:cs="Times New Roman"/>
          <w:sz w:val="24"/>
          <w:szCs w:val="24"/>
        </w:rPr>
        <w:instrText xml:space="preserve"> ADDIN EN.CITE.DATA </w:instrText>
      </w:r>
      <w:r w:rsidR="00997DE3">
        <w:rPr>
          <w:rFonts w:ascii="Times New Roman" w:hAnsi="Times New Roman" w:cs="Times New Roman"/>
          <w:sz w:val="24"/>
          <w:szCs w:val="24"/>
        </w:rPr>
      </w:r>
      <w:r w:rsidR="00997DE3">
        <w:rPr>
          <w:rFonts w:ascii="Times New Roman" w:hAnsi="Times New Roman" w:cs="Times New Roman"/>
          <w:sz w:val="24"/>
          <w:szCs w:val="24"/>
        </w:rPr>
        <w:fldChar w:fldCharType="end"/>
      </w:r>
      <w:r w:rsidR="00997DE3">
        <w:rPr>
          <w:rFonts w:ascii="Times New Roman" w:hAnsi="Times New Roman" w:cs="Times New Roman"/>
          <w:sz w:val="24"/>
          <w:szCs w:val="24"/>
        </w:rPr>
      </w:r>
      <w:r w:rsidR="00997DE3">
        <w:rPr>
          <w:rFonts w:ascii="Times New Roman" w:hAnsi="Times New Roman" w:cs="Times New Roman"/>
          <w:sz w:val="24"/>
          <w:szCs w:val="24"/>
        </w:rPr>
        <w:fldChar w:fldCharType="separate"/>
      </w:r>
      <w:r w:rsidR="00997DE3">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sidR="00997DE3">
        <w:rPr>
          <w:rFonts w:ascii="Times New Roman" w:hAnsi="Times New Roman" w:cs="Times New Roman"/>
          <w:noProof/>
          <w:sz w:val="24"/>
          <w:szCs w:val="24"/>
        </w:rPr>
        <w:t xml:space="preserve">, </w:t>
      </w:r>
      <w:hyperlink w:anchor="_ENREF_11" w:tooltip="Lovell, 2013 #538" w:history="1">
        <w:r w:rsidR="00C60567">
          <w:rPr>
            <w:rFonts w:ascii="Times New Roman" w:hAnsi="Times New Roman" w:cs="Times New Roman"/>
            <w:noProof/>
            <w:sz w:val="24"/>
            <w:szCs w:val="24"/>
          </w:rPr>
          <w:t>11</w:t>
        </w:r>
      </w:hyperlink>
      <w:r w:rsidR="00997DE3">
        <w:rPr>
          <w:rFonts w:ascii="Times New Roman" w:hAnsi="Times New Roman" w:cs="Times New Roman"/>
          <w:noProof/>
          <w:sz w:val="24"/>
          <w:szCs w:val="24"/>
        </w:rPr>
        <w:t xml:space="preserve">, </w:t>
      </w:r>
      <w:hyperlink w:anchor="_ENREF_12" w:tooltip="Scott, 2013 #533" w:history="1">
        <w:r w:rsidR="00C60567">
          <w:rPr>
            <w:rFonts w:ascii="Times New Roman" w:hAnsi="Times New Roman" w:cs="Times New Roman"/>
            <w:noProof/>
            <w:sz w:val="24"/>
            <w:szCs w:val="24"/>
          </w:rPr>
          <w:t>12</w:t>
        </w:r>
      </w:hyperlink>
      <w:r w:rsidR="00997DE3">
        <w:rPr>
          <w:rFonts w:ascii="Times New Roman" w:hAnsi="Times New Roman" w:cs="Times New Roman"/>
          <w:noProof/>
          <w:sz w:val="24"/>
          <w:szCs w:val="24"/>
        </w:rPr>
        <w:t>]</w:t>
      </w:r>
      <w:r w:rsidR="00997DE3">
        <w:rPr>
          <w:rFonts w:ascii="Times New Roman" w:hAnsi="Times New Roman" w:cs="Times New Roman"/>
          <w:sz w:val="24"/>
          <w:szCs w:val="24"/>
        </w:rPr>
        <w:fldChar w:fldCharType="end"/>
      </w:r>
      <w:r w:rsidR="00997DE3">
        <w:rPr>
          <w:rFonts w:ascii="Times New Roman" w:hAnsi="Times New Roman" w:cs="Times New Roman"/>
          <w:sz w:val="24"/>
          <w:szCs w:val="24"/>
        </w:rPr>
        <w:t>.</w:t>
      </w:r>
    </w:p>
    <w:p w:rsidR="00997DE3" w:rsidRDefault="00997DE3" w:rsidP="00997DE3">
      <w:pPr>
        <w:spacing w:line="480" w:lineRule="auto"/>
        <w:jc w:val="both"/>
        <w:rPr>
          <w:rFonts w:ascii="Times New Roman" w:hAnsi="Times New Roman" w:cs="Times New Roman"/>
          <w:sz w:val="24"/>
          <w:szCs w:val="24"/>
        </w:rPr>
      </w:pP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B56411">
        <w:rPr>
          <w:rFonts w:ascii="Times New Roman" w:hAnsi="Times New Roman" w:cs="Times New Roman"/>
          <w:sz w:val="24"/>
          <w:szCs w:val="24"/>
        </w:rPr>
        <w:t xml:space="preserve">raining programs </w:t>
      </w:r>
      <w:r>
        <w:rPr>
          <w:rFonts w:ascii="Times New Roman" w:hAnsi="Times New Roman" w:cs="Times New Roman"/>
          <w:sz w:val="24"/>
          <w:szCs w:val="24"/>
        </w:rPr>
        <w:t xml:space="preserve">are traditionally prescribed </w:t>
      </w:r>
      <w:r w:rsidRPr="00B56411">
        <w:rPr>
          <w:rFonts w:ascii="Times New Roman" w:hAnsi="Times New Roman" w:cs="Times New Roman"/>
          <w:sz w:val="24"/>
          <w:szCs w:val="24"/>
        </w:rPr>
        <w:t>on external-TL</w:t>
      </w:r>
      <w:r>
        <w:rPr>
          <w:rFonts w:ascii="Times New Roman" w:hAnsi="Times New Roman" w:cs="Times New Roman"/>
          <w:sz w:val="24"/>
          <w:szCs w:val="24"/>
        </w:rPr>
        <w:t>, as  is determined by the work performed by the athlete</w:t>
      </w:r>
      <w:r w:rsidRPr="00B5641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distance/speed from GPS devices), while the</w:t>
      </w:r>
      <w:r w:rsidRPr="00B56411">
        <w:rPr>
          <w:rFonts w:ascii="Times New Roman" w:hAnsi="Times New Roman" w:cs="Times New Roman"/>
          <w:sz w:val="24"/>
          <w:szCs w:val="24"/>
        </w:rPr>
        <w:t xml:space="preserve"> </w:t>
      </w:r>
      <w:r>
        <w:rPr>
          <w:rFonts w:ascii="Times New Roman" w:hAnsi="Times New Roman" w:cs="Times New Roman"/>
          <w:sz w:val="24"/>
          <w:szCs w:val="24"/>
        </w:rPr>
        <w:t xml:space="preserve">internal-TL represents </w:t>
      </w:r>
      <w:r w:rsidRPr="00B56411">
        <w:rPr>
          <w:rFonts w:ascii="Times New Roman" w:hAnsi="Times New Roman" w:cs="Times New Roman"/>
          <w:sz w:val="24"/>
          <w:szCs w:val="24"/>
        </w:rPr>
        <w:t xml:space="preserve">the </w:t>
      </w:r>
      <w:r>
        <w:rPr>
          <w:rFonts w:ascii="Times New Roman" w:hAnsi="Times New Roman" w:cs="Times New Roman"/>
          <w:sz w:val="24"/>
          <w:szCs w:val="24"/>
        </w:rPr>
        <w:t>psycho-</w:t>
      </w:r>
      <w:r w:rsidRPr="00B56411">
        <w:rPr>
          <w:rFonts w:ascii="Times New Roman" w:hAnsi="Times New Roman" w:cs="Times New Roman"/>
          <w:sz w:val="24"/>
          <w:szCs w:val="24"/>
        </w:rPr>
        <w:t>physiological stress imposed on individual athletes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&lt;EndNote&gt;&lt;Cite&gt;&lt;Author&gt;Impellizzeri&lt;/Author&gt;&lt;Year&gt;2005&lt;/Year&gt;&lt;RecNum&gt;534&lt;/RecNum&gt;&lt;DisplayText&gt;[13]&lt;/DisplayText&gt;&lt;record&gt;&lt;rec-number&gt;534&lt;/rec-number&gt;&lt;foreign-keys&gt;&lt;key app="EN" db-id="eprvdrsz5xtsr1e9pfbv0v9hzeea9fwad022"&gt;534&lt;/key&gt;&lt;/foreign-keys&gt;&lt;ref-type name="Journal Article"&gt;17&lt;/ref-type&gt;&lt;contributors&gt;&lt;authors&gt;&lt;author&gt;Impellizzeri, Franco M&lt;/author&gt;&lt;author&gt;Rampinini, Ermanno&lt;/author&gt;&lt;author&gt;Marcora, Samuele M&lt;/author&gt;&lt;/authors&gt;&lt;/contributors&gt;&lt;titles&gt;&lt;title&gt;Physiological assessment of aerobic training in soccer&lt;/title&gt;&lt;secondary-title&gt;Journal of Sports Sciences&lt;/secondary-title&gt;&lt;short-title&gt;J Sports Sci&lt;/short-title&gt;&lt;/titles&gt;&lt;periodical&gt;&lt;full-title&gt;J Sports Sci&lt;/full-title&gt;&lt;abbr-1&gt;Journal of sports sciences&lt;/abbr-1&gt;&lt;/periodical&gt;&lt;pages&gt;583-592&lt;/pages&gt;&lt;volume&gt;23&lt;/volume&gt;&lt;number&gt;6&lt;/number&gt;&lt;dates&gt;&lt;year&gt;2005&lt;/year&gt;&lt;/dates&gt;&lt;isbn&gt;0264-0414&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 w:tooltip="Impellizzeri, 2005 #534" w:history="1">
        <w:r w:rsidR="00C60567">
          <w:rPr>
            <w:rFonts w:ascii="Times New Roman" w:hAnsi="Times New Roman" w:cs="Times New Roman"/>
            <w:noProof/>
            <w:sz w:val="24"/>
            <w:szCs w:val="24"/>
          </w:rPr>
          <w:t>13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As noted by </w:t>
      </w:r>
      <w:proofErr w:type="spellStart"/>
      <w:r>
        <w:rPr>
          <w:rFonts w:ascii="Times New Roman" w:hAnsi="Times New Roman" w:cs="Times New Roman"/>
          <w:sz w:val="24"/>
          <w:szCs w:val="24"/>
        </w:rPr>
        <w:t>Impellizzeri</w:t>
      </w:r>
      <w:proofErr w:type="spellEnd"/>
      <w:r>
        <w:rPr>
          <w:rFonts w:ascii="Times New Roman" w:hAnsi="Times New Roman" w:cs="Times New Roman"/>
          <w:sz w:val="24"/>
          <w:szCs w:val="24"/>
        </w:rPr>
        <w:t xml:space="preserve"> and colleagues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&lt;EndNote&gt;&lt;Cite&gt;&lt;Author&gt;Impellizzeri&lt;/Author&gt;&lt;Year&gt;2004&lt;/Year&gt;&lt;RecNum&gt;401&lt;/RecNum&gt;&lt;DisplayText&gt;[14]&lt;/DisplayText&gt;&lt;record&gt;&lt;rec-number&gt;401&lt;/rec-number&gt;&lt;foreign-keys&gt;&lt;key app="EN" db-id="eprvdrsz5xtsr1e9pfbv0v9hzeea9fwad022"&gt;401&lt;/key&gt;&lt;/foreign-keys&gt;&lt;ref-type name="Journal Article"&gt;17&lt;/ref-type&gt;&lt;contributors&gt;&lt;authors&gt;&lt;author&gt;Impellizzeri, F. M.&lt;/author&gt;&lt;author&gt;Rampinini, E.&lt;/author&gt;&lt;author&gt;Coutts, A. J.&lt;/author&gt;&lt;author&gt;Sassi, A.&lt;/author&gt;&lt;author&gt;Marcora, S. M.&lt;/author&gt;&lt;/authors&gt;&lt;/contributors&gt;&lt;auth-address&gt;Human Performance Lab, S.S. MAPEI, Castellanza, Varese, Italy. mapeisport@tin.it&lt;/auth-address&gt;&lt;titles&gt;&lt;title&gt;Use of RPE-based training load in soccer&lt;/title&gt;&lt;secondary-title&gt;Medicine and Science in Sports and Exercise&lt;/secondary-title&gt;&lt;short-title&gt;Med Sci Sports Exerc&lt;/short-title&gt;&lt;/titles&gt;&lt;periodical&gt;&lt;full-title&gt;Medicine and Science in Sports and Exercise&lt;/full-title&gt;&lt;/periodical&gt;&lt;pages&gt;1042-1047&lt;/pages&gt;&lt;volume&gt;36&lt;/volume&gt;&lt;number&gt;6&lt;/number&gt;&lt;edition&gt;2004/06/05&lt;/edition&gt;&lt;keywords&gt;&lt;keyword&gt;Adolescent&lt;/keyword&gt;&lt;keyword&gt;Education/*methods&lt;/keyword&gt;&lt;keyword&gt;Humans&lt;/keyword&gt;&lt;keyword&gt;*Soccer&lt;/keyword&gt;&lt;keyword&gt;United States&lt;/keyword&gt;&lt;/keywords&gt;&lt;dates&gt;&lt;year&gt;2004&lt;/year&gt;&lt;pub-dates&gt;&lt;date&gt;Jun&lt;/date&gt;&lt;/pub-dates&gt;&lt;/dates&gt;&lt;isbn&gt;0195-9131 (Print)&amp;#xD;0195-9131 (Linking)&lt;/isbn&gt;&lt;accession-num&gt;15179175&lt;/accession-num&gt;&lt;urls&gt;&lt;related-urls&gt;&lt;url&gt;http://www.ncbi.nlm.nih.gov/pubmed/15179175&lt;/url&gt;&lt;/related-urls&gt;&lt;/urls&gt;&lt;electronic-resource-num&gt;00005768-200406000-00018 [pii]&lt;/electronic-resource-num&gt;&lt;language&gt;eng&lt;/language&gt;&lt;/record&gt;&lt;/Cite&gt;&lt;/EndNote&gt;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Impellizzeri, 2004 #401" w:history="1">
        <w:r w:rsidR="00C60567">
          <w:rPr>
            <w:rFonts w:ascii="Times New Roman" w:hAnsi="Times New Roman" w:cs="Times New Roman"/>
            <w:noProof/>
            <w:sz w:val="24"/>
            <w:szCs w:val="24"/>
          </w:rPr>
          <w:t>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the internal load experienced by an athlete is associated with the extent of the external load placed upon them during training or match-play. Recent evidence suggests a system that</w:t>
      </w:r>
      <w:r w:rsidR="008D7E88">
        <w:rPr>
          <w:rFonts w:ascii="Times New Roman" w:hAnsi="Times New Roman" w:cs="Times New Roman"/>
          <w:sz w:val="24"/>
          <w:szCs w:val="24"/>
        </w:rPr>
        <w:t xml:space="preserve"> combines internal</w:t>
      </w:r>
      <w:r w:rsidR="00223960">
        <w:rPr>
          <w:rFonts w:ascii="Times New Roman" w:hAnsi="Times New Roman" w:cs="Times New Roman"/>
          <w:sz w:val="24"/>
          <w:szCs w:val="24"/>
        </w:rPr>
        <w:t>-</w:t>
      </w:r>
      <w:r w:rsidR="008D7E88">
        <w:rPr>
          <w:rFonts w:ascii="Times New Roman" w:hAnsi="Times New Roman" w:cs="Times New Roman"/>
          <w:sz w:val="24"/>
          <w:szCs w:val="24"/>
        </w:rPr>
        <w:t xml:space="preserve"> and external-</w:t>
      </w:r>
      <w:r>
        <w:rPr>
          <w:rFonts w:ascii="Times New Roman" w:hAnsi="Times New Roman" w:cs="Times New Roman"/>
          <w:sz w:val="24"/>
          <w:szCs w:val="24"/>
        </w:rPr>
        <w:t xml:space="preserve">TL measures may be the most appropriate method to holistically quantify TL </w:t>
      </w:r>
      <w:r>
        <w:rPr>
          <w:rFonts w:ascii="Times New Roman" w:hAnsi="Times New Roman" w:cs="Times New Roman"/>
          <w:sz w:val="24"/>
          <w:szCs w:val="24"/>
        </w:rPr>
        <w:fldChar w:fldCharType="begin">
          <w:fldData xml:space="preserve">PEVuZE5vdGU+PENpdGU+PEF1dGhvcj5Mb3ZlbGw8L0F1dGhvcj48WWVhcj4yMDEzPC9ZZWFyPjxS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PEVuZE5vdGU+PENpdGU+PEF1dGhvcj5Mb3ZlbGw8L0F1dGhvcj48WWVhcj4yMDEzPC9ZZWFyPjxS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 xml:space="preserve">, </w:t>
      </w:r>
      <w:hyperlink w:anchor="_ENREF_15" w:tooltip="Weaving, 2014 #546" w:history="1">
        <w:r w:rsidR="00C60567">
          <w:rPr>
            <w:rFonts w:ascii="Times New Roman" w:hAnsi="Times New Roman" w:cs="Times New Roman"/>
            <w:noProof/>
            <w:sz w:val="24"/>
            <w:szCs w:val="24"/>
          </w:rPr>
          <w:t>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By comparison however, the activity profile of cricket players during either training or match-play differs to that of other field based team sports, as typically the durations are much longer and a larger proportion of time is spent performing low-intensity activities (&lt;3.5 m</w:t>
      </w:r>
      <w:r w:rsidRPr="00C2058D">
        <w:rPr>
          <w:rFonts w:ascii="Times New Roman" w:hAnsi="Times New Roman" w:cs="Times New Roman"/>
          <w:sz w:val="24"/>
          <w:szCs w:val="24"/>
          <w:vertAlign w:val="superscript"/>
        </w:rPr>
        <w:t>.</w:t>
      </w:r>
      <w:r>
        <w:rPr>
          <w:rFonts w:ascii="Times New Roman" w:hAnsi="Times New Roman" w:cs="Times New Roman"/>
          <w:sz w:val="24"/>
          <w:szCs w:val="24"/>
        </w:rPr>
        <w:t>s</w:t>
      </w:r>
      <w:r w:rsidRPr="00C2058D">
        <w:rPr>
          <w:rFonts w:ascii="Times New Roman" w:hAnsi="Times New Roman" w:cs="Times New Roman"/>
          <w:sz w:val="24"/>
          <w:szCs w:val="24"/>
          <w:vertAlign w:val="superscript"/>
        </w:rPr>
        <w:t>-1</w:t>
      </w:r>
      <w:r>
        <w:rPr>
          <w:rFonts w:ascii="Times New Roman" w:hAnsi="Times New Roman" w:cs="Times New Roman"/>
          <w:sz w:val="24"/>
          <w:szCs w:val="24"/>
        </w:rPr>
        <w:t xml:space="preserve"> and &lt;75% maximum heart rate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HR</w:t>
      </w:r>
      <w:r w:rsidRPr="003E0B80">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&lt;EndNote&gt;&lt;Cite&gt;&lt;Author&gt;Abernethy&lt;/Author&gt;&lt;Year&gt;1981&lt;/Year&gt;&lt;RecNum&gt;68&lt;/RecNum&gt;&lt;DisplayText&gt;[16]&lt;/DisplayText&gt;&lt;record&gt;&lt;rec-number&gt;68&lt;/rec-number&gt;&lt;foreign-keys&gt;&lt;key app="EN" db-id="eprvdrsz5xtsr1e9pfbv0v9hzeea9fwad022"&gt;68&lt;/key&gt;&lt;/foreign-keys&gt;&lt;ref-type name="Journal Article"&gt;17&lt;/ref-type&gt;&lt;contributors&gt;&lt;authors&gt;&lt;author&gt;Abernethy, Bruce&lt;/author&gt;&lt;/authors&gt;&lt;/contributors&gt;&lt;titles&gt;&lt;title&gt;Mechanisms of skill in cricket batting&lt;/title&gt;&lt;secondary-title&gt;Australian Journal of Sports Medicine&lt;/secondary-title&gt;&lt;short-title&gt;Aus J Sports Med&lt;/short-title&gt;&lt;/titles&gt;&lt;periodical&gt;&lt;full-title&gt;Australian Journal of Sports Medicine&lt;/full-title&gt;&lt;/periodical&gt;&lt;pages&gt;3-10&lt;/pages&gt;&lt;volume&gt;13&lt;/volume&gt;&lt;number&gt;1&lt;/number&gt;&lt;dates&gt;&lt;year&gt;1981&lt;/year&gt;&lt;/dates&gt;&lt;urls&gt;&lt;/urls&gt;&lt;/record&gt;&lt;/Cite&gt;&lt;/EndNote&gt;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Abernethy, 1981 #68" w:history="1">
        <w:r w:rsidR="00C60567">
          <w:rPr>
            <w:rFonts w:ascii="Times New Roman" w:hAnsi="Times New Roman" w:cs="Times New Roman"/>
            <w:noProof/>
            <w:sz w:val="24"/>
            <w:szCs w:val="24"/>
          </w:rPr>
          <w:t>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As such it is unclear whether measures of external-TL would be useful when prescribing training sessions based on TL for cricket players, especially given such unique and subtle movement characteristics of the sport and varying positions. </w:t>
      </w:r>
    </w:p>
    <w:p w:rsidR="00997DE3" w:rsidRDefault="00997DE3" w:rsidP="00997DE3">
      <w:pPr>
        <w:spacing w:line="480" w:lineRule="auto"/>
        <w:jc w:val="both"/>
        <w:rPr>
          <w:rFonts w:ascii="Times New Roman" w:hAnsi="Times New Roman" w:cs="Times New Roman"/>
          <w:sz w:val="24"/>
          <w:szCs w:val="24"/>
        </w:rPr>
      </w:pP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the high technical load specific to cricket and the various playing positions within a single team, the use of external measures based on the technical demands of a specific sport may be one way in which the TL’s of athletes could be monitored. Few studies have examined the relationship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w:t>
      </w:r>
      <w:del w:id="0" w:author="Will Vickery" w:date="2016-04-25T12:00:00Z">
        <w:r w:rsidDel="00980744">
          <w:rPr>
            <w:rFonts w:ascii="Times New Roman" w:hAnsi="Times New Roman" w:cs="Times New Roman"/>
            <w:sz w:val="24"/>
            <w:szCs w:val="24"/>
          </w:rPr>
          <w:delText xml:space="preserve">sport-specific </w:delText>
        </w:r>
      </w:del>
      <w:r>
        <w:rPr>
          <w:rFonts w:ascii="Times New Roman" w:hAnsi="Times New Roman" w:cs="Times New Roman"/>
          <w:sz w:val="24"/>
          <w:szCs w:val="24"/>
        </w:rPr>
        <w:t>technical measures</w:t>
      </w:r>
      <w:ins w:id="1" w:author="Will Vickery" w:date="2016-04-25T12:00:00Z">
        <w:r w:rsidR="00980744">
          <w:rPr>
            <w:rFonts w:ascii="Times New Roman" w:hAnsi="Times New Roman" w:cs="Times New Roman"/>
            <w:sz w:val="24"/>
            <w:szCs w:val="24"/>
          </w:rPr>
          <w:t xml:space="preserve"> of a specific sport</w:t>
        </w:r>
      </w:ins>
      <w:r>
        <w:rPr>
          <w:rFonts w:ascii="Times New Roman" w:hAnsi="Times New Roman" w:cs="Times New Roman"/>
          <w:sz w:val="24"/>
          <w:szCs w:val="24"/>
        </w:rPr>
        <w:t xml:space="preserve">, despite the large number of studies which have compared the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derived TL’s to common internal (HR) and external (GPS) measures. Recently however, both Lovell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&lt;EndNote&gt;&lt;Cite&gt;&lt;Author&gt;Lovell&lt;/Author&gt;&lt;Year&gt;2013&lt;/Year&gt;&lt;RecNum&gt;538&lt;/RecNum&gt;&lt;DisplayText&gt;[11]&lt;/DisplayText&gt;&lt;record&gt;&lt;rec-number&gt;538&lt;/rec-number&gt;&lt;foreign-keys&gt;&lt;key app="EN" db-id="eprvdrsz5xtsr1e9pfbv0v9hzeea9fwad022"&gt;538&lt;/key&gt;&lt;/foreign-keys&gt;&lt;ref-type name="Journal Article"&gt;17&lt;/ref-type&gt;&lt;contributors&gt;&lt;authors&gt;&lt;author&gt;Lovell, Thomas W. J.&lt;/author&gt;&lt;author&gt;Sirotic, Anita C.&lt;/author&gt;&lt;author&gt;Impellizzeri, Franco M.&lt;/author&gt;&lt;author&gt;Coutts, Aaron J.&lt;/author&gt;&lt;/authors&gt;&lt;/contributors&gt;&lt;titles&gt;&lt;title&gt;Factors affecting perception of effort (session rating of perceived exertion) during rugby league training&lt;/title&gt;&lt;secondary-title&gt;International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performance&lt;/abbr-1&gt;&lt;/periodical&gt;&lt;pages&gt;62-69&lt;/pages&gt;&lt;volume&gt;8&lt;/volume&gt;&lt;dates&gt;&lt;year&gt;2013&lt;/year&gt;&lt;/dates&gt;&lt;urls&gt;&lt;/urls&gt;&lt;/record&gt;&lt;/Cite&gt;&lt;/EndNote&gt;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Weaving et al. </w:t>
      </w:r>
      <w:r>
        <w:rPr>
          <w:rFonts w:ascii="Times New Roman" w:hAnsi="Times New Roman" w:cs="Times New Roman"/>
          <w:sz w:val="24"/>
          <w:szCs w:val="24"/>
        </w:rPr>
        <w:fldChar w:fldCharType="begin">
          <w:fldData xml:space="preserve">PEVuZE5vdGU+PENpdGU+PEF1dGhvcj5XZWF2aW5nPC9BdXRob3I+PFllYXI+MjAxNDwvWWVhcj48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PEVuZE5vdGU+PENpdGU+PEF1dGhvcj5XZWF2aW5nPC9BdXRob3I+PFllYXI+MjAxNDwvWWVhcj48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Weaving, 2014 #546" w:history="1">
        <w:r w:rsidR="00C60567">
          <w:rPr>
            <w:rFonts w:ascii="Times New Roman" w:hAnsi="Times New Roman" w:cs="Times New Roman"/>
            <w:noProof/>
            <w:sz w:val="24"/>
            <w:szCs w:val="24"/>
          </w:rPr>
          <w:t>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have reported significant correlations between rugby league specific GPS-derived technical measures,  i.e. body load and number of impacts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Pr="008E28B7">
        <w:rPr>
          <w:rFonts w:ascii="Times New Roman" w:hAnsi="Times New Roman" w:cs="Times New Roman"/>
          <w:sz w:val="24"/>
          <w:szCs w:val="24"/>
        </w:rPr>
        <w:t>during skills-specific (</w:t>
      </w:r>
      <w:r w:rsidRPr="0043081A">
        <w:rPr>
          <w:rFonts w:ascii="Times New Roman" w:hAnsi="Times New Roman" w:cs="Times New Roman"/>
          <w:i/>
          <w:sz w:val="24"/>
          <w:szCs w:val="24"/>
        </w:rPr>
        <w:t>r</w:t>
      </w:r>
      <w:ins w:id="2" w:author="Will Vickery" w:date="2016-04-25T13:26:00Z">
        <w:r w:rsidR="0043081A">
          <w:rPr>
            <w:rFonts w:ascii="Times New Roman" w:hAnsi="Times New Roman" w:cs="Times New Roman"/>
            <w:sz w:val="24"/>
            <w:szCs w:val="24"/>
          </w:rPr>
          <w:t xml:space="preserve"> </w:t>
        </w:r>
      </w:ins>
      <w:r w:rsidRPr="008E28B7">
        <w:rPr>
          <w:rFonts w:ascii="Times New Roman" w:hAnsi="Times New Roman" w:cs="Times New Roman"/>
          <w:sz w:val="24"/>
          <w:szCs w:val="24"/>
        </w:rPr>
        <w:t>&gt;</w:t>
      </w:r>
      <w:ins w:id="3" w:author="Will Vickery" w:date="2016-04-25T13:26:00Z">
        <w:r w:rsidR="0043081A">
          <w:rPr>
            <w:rFonts w:ascii="Times New Roman" w:hAnsi="Times New Roman" w:cs="Times New Roman"/>
            <w:sz w:val="24"/>
            <w:szCs w:val="24"/>
          </w:rPr>
          <w:t xml:space="preserve"> </w:t>
        </w:r>
      </w:ins>
      <w:r w:rsidRPr="008E28B7">
        <w:rPr>
          <w:rFonts w:ascii="Times New Roman" w:hAnsi="Times New Roman" w:cs="Times New Roman"/>
          <w:sz w:val="24"/>
          <w:szCs w:val="24"/>
        </w:rPr>
        <w:t>0.24) and skills-conditioning (</w:t>
      </w:r>
      <w:r w:rsidRPr="0043081A">
        <w:rPr>
          <w:rFonts w:ascii="Times New Roman" w:hAnsi="Times New Roman" w:cs="Times New Roman"/>
          <w:i/>
          <w:sz w:val="24"/>
          <w:szCs w:val="24"/>
        </w:rPr>
        <w:t>r</w:t>
      </w:r>
      <w:ins w:id="4" w:author="Will Vickery" w:date="2016-04-25T13:26:00Z">
        <w:r w:rsidR="0043081A">
          <w:rPr>
            <w:rFonts w:ascii="Times New Roman" w:hAnsi="Times New Roman" w:cs="Times New Roman"/>
            <w:sz w:val="24"/>
            <w:szCs w:val="24"/>
          </w:rPr>
          <w:t xml:space="preserve"> </w:t>
        </w:r>
      </w:ins>
      <w:r w:rsidRPr="008E28B7">
        <w:rPr>
          <w:rFonts w:ascii="Times New Roman" w:hAnsi="Times New Roman" w:cs="Times New Roman"/>
          <w:sz w:val="24"/>
          <w:szCs w:val="24"/>
        </w:rPr>
        <w:t>&gt;</w:t>
      </w:r>
      <w:ins w:id="5" w:author="Will Vickery" w:date="2016-04-25T13:26:00Z">
        <w:r w:rsidR="0043081A">
          <w:rPr>
            <w:rFonts w:ascii="Times New Roman" w:hAnsi="Times New Roman" w:cs="Times New Roman"/>
            <w:sz w:val="24"/>
            <w:szCs w:val="24"/>
          </w:rPr>
          <w:t xml:space="preserve"> </w:t>
        </w:r>
      </w:ins>
      <w:r w:rsidRPr="008E28B7">
        <w:rPr>
          <w:rFonts w:ascii="Times New Roman" w:hAnsi="Times New Roman" w:cs="Times New Roman"/>
          <w:sz w:val="24"/>
          <w:szCs w:val="24"/>
        </w:rPr>
        <w:t>0.43) training sessions.</w:t>
      </w:r>
      <w:r>
        <w:rPr>
          <w:rFonts w:ascii="Times New Roman" w:hAnsi="Times New Roman" w:cs="Times New Roman"/>
          <w:sz w:val="24"/>
          <w:szCs w:val="24"/>
        </w:rPr>
        <w:t xml:space="preserve"> Each respective study provided evidence that the sport specific technical load measures in combination with other internal and external measures of TL accounted for a predominance of the variance in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Additionally, </w:t>
      </w:r>
      <w:r w:rsidRPr="00C6386E">
        <w:rPr>
          <w:rFonts w:ascii="Times New Roman" w:hAnsi="Times New Roman" w:cs="Times New Roman"/>
          <w:sz w:val="24"/>
          <w:szCs w:val="24"/>
        </w:rPr>
        <w:t>Murphy 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PEVuZE5vdGU+PENpdGU+PEF1dGhvcj5NdXJwaHk8L0F1dGhvcj48WWVhcj4yMDE0PC9ZZWFyPjxS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b2xvZ3kgYW5kIHBlcmZvcm1hbmNlPC9hYmJyLTE+PC9hbHQtcGVyaW9kaWNhbD48cGFnZXM+NzUx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PEVuZE5vdGU+PENpdGU+PEF1dGhvcj5NdXJwaHk8L0F1dGhvcj48WWVhcj4yMDE0PC9ZZWFyPjxS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b2xvZ3kgYW5kIHBlcmZvcm1hbmNlPC9hYmJyLTE+PC9hbHQtcGVyaW9kaWNhbD48cGFnZXM+NzUx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7" w:tooltip="Murphy, 2014 #545" w:history="1">
        <w:r w:rsidR="00C60567">
          <w:rPr>
            <w:rFonts w:ascii="Times New Roman" w:hAnsi="Times New Roman" w:cs="Times New Roman"/>
            <w:noProof/>
            <w:sz w:val="24"/>
            <w:szCs w:val="24"/>
          </w:rPr>
          <w:t>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recently used shot count and the number of unforced errors as a measure of reporting load amongst tennis players to determine player’s concepts of what constitutes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following a training session. Despite suggesting the use of external-TL measures such as shot count may be useful when prescribing unsupervised practice; these same measures were unable to explain the variance in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within  junior</w:t>
      </w:r>
      <w:proofErr w:type="gramEnd"/>
      <w:r>
        <w:rPr>
          <w:rFonts w:ascii="Times New Roman" w:hAnsi="Times New Roman" w:cs="Times New Roman"/>
          <w:sz w:val="24"/>
          <w:szCs w:val="24"/>
        </w:rPr>
        <w:t xml:space="preserve"> tennis players. </w:t>
      </w:r>
    </w:p>
    <w:p w:rsidR="00997DE3" w:rsidRDefault="00997DE3" w:rsidP="00997DE3">
      <w:pPr>
        <w:spacing w:line="480" w:lineRule="auto"/>
        <w:jc w:val="both"/>
        <w:rPr>
          <w:rFonts w:ascii="Times New Roman" w:hAnsi="Times New Roman" w:cs="Times New Roman"/>
          <w:sz w:val="24"/>
          <w:szCs w:val="24"/>
        </w:rPr>
      </w:pP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Collectively, the above research findings appear to suggest that the use of more sport specific external measures of TL may be unique to each individual sport. In cricket, the training dose </w:t>
      </w:r>
      <w:r>
        <w:rPr>
          <w:rFonts w:ascii="Times New Roman" w:hAnsi="Times New Roman" w:cs="Times New Roman"/>
          <w:sz w:val="24"/>
          <w:szCs w:val="24"/>
        </w:rPr>
        <w:lastRenderedPageBreak/>
        <w:t xml:space="preserve">of a net-based session is typically dictated by the restrictions of medium-fast bowlers, as evidenced by a number of national organisations limiting the number of deliveries a medium-fast bowler can perform in training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&lt;EndNote&gt;&lt;Cite&gt;&lt;Author&gt;Cricket Australia&lt;/Author&gt;&lt;Year&gt;2004&lt;/Year&gt;&lt;RecNum&gt;544&lt;/RecNum&gt;&lt;DisplayText&gt;[18, 19]&lt;/DisplayText&gt;&lt;record&gt;&lt;rec-number&gt;544&lt;/rec-number&gt;&lt;foreign-keys&gt;&lt;key app="EN" db-id="eprvdrsz5xtsr1e9pfbv0v9hzeea9fwad022"&gt;544&lt;/key&gt;&lt;/foreign-keys&gt;&lt;ref-type name="Generic"&gt;13&lt;/ref-type&gt;&lt;contributors&gt;&lt;authors&gt;&lt;author&gt;Cricket Australia,&lt;/author&gt;&lt;/authors&gt;&lt;/contributors&gt;&lt;titles&gt;&lt;title&gt;Junior Cricket Policy&lt;/title&gt;&lt;/titles&gt;&lt;dates&gt;&lt;year&gt;2004&lt;/year&gt;&lt;/dates&gt;&lt;pub-location&gt;Melbourne, Australia&lt;/pub-location&gt;&lt;publisher&gt;Cricket Australia&lt;/publisher&gt;&lt;urls&gt;&lt;/urls&gt;&lt;/record&gt;&lt;/Cite&gt;&lt;Cite&gt;&lt;Author&gt;English Cricket Board&lt;/Author&gt;&lt;Year&gt;2013&lt;/Year&gt;&lt;RecNum&gt;542&lt;/RecNum&gt;&lt;record&gt;&lt;rec-number&gt;542&lt;/rec-number&gt;&lt;foreign-keys&gt;&lt;key app="EN" db-id="eprvdrsz5xtsr1e9pfbv0v9hzeea9fwad022"&gt;542&lt;/key&gt;&lt;/foreign-keys&gt;&lt;ref-type name="Generic"&gt;13&lt;/ref-type&gt;&lt;contributors&gt;&lt;authors&gt;&lt;author&gt;English Cricket Board,&lt;/author&gt;&lt;/authors&gt;&lt;/contributors&gt;&lt;titles&gt;&lt;title&gt;ECB Fast Bowling Directives&lt;/title&gt;&lt;/titles&gt;&lt;dates&gt;&lt;year&gt;2013&lt;/year&gt;&lt;/dates&gt;&lt;pub-location&gt;London, UK&lt;/pub-location&gt;&lt;publisher&gt;English Cricket Board&lt;/publisher&gt;&lt;urls&gt;&lt;/urls&gt;&lt;/record&gt;&lt;/Cite&gt;&lt;/EndNote&gt;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8" w:tooltip="Cricket Australia, 2004 #544" w:history="1">
        <w:r w:rsidR="00C60567">
          <w:rPr>
            <w:rFonts w:ascii="Times New Roman" w:hAnsi="Times New Roman" w:cs="Times New Roman"/>
            <w:noProof/>
            <w:sz w:val="24"/>
            <w:szCs w:val="24"/>
          </w:rPr>
          <w:t>18</w:t>
        </w:r>
      </w:hyperlink>
      <w:r>
        <w:rPr>
          <w:rFonts w:ascii="Times New Roman" w:hAnsi="Times New Roman" w:cs="Times New Roman"/>
          <w:noProof/>
          <w:sz w:val="24"/>
          <w:szCs w:val="24"/>
        </w:rPr>
        <w:t xml:space="preserve">, </w:t>
      </w:r>
      <w:hyperlink w:anchor="_ENREF_19" w:tooltip="English Cricket Board, 2013 #542" w:history="1">
        <w:r w:rsidR="00C60567">
          <w:rPr>
            <w:rFonts w:ascii="Times New Roman" w:hAnsi="Times New Roman" w:cs="Times New Roman"/>
            <w:noProof/>
            <w:sz w:val="24"/>
            <w:szCs w:val="24"/>
          </w:rPr>
          <w:t>19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As such, coaching staff are more likely to develop training programs based on this measure of TL load as opposed to internal HR-based or external GPS-derived measures. </w:t>
      </w:r>
      <w:r w:rsidR="00DE2DB5">
        <w:rPr>
          <w:rFonts w:ascii="Times New Roman" w:hAnsi="Times New Roman" w:cs="Times New Roman"/>
          <w:sz w:val="24"/>
          <w:szCs w:val="24"/>
        </w:rPr>
        <w:t>Accordingly</w:t>
      </w:r>
      <w:r>
        <w:rPr>
          <w:rFonts w:ascii="Times New Roman" w:hAnsi="Times New Roman" w:cs="Times New Roman"/>
          <w:sz w:val="24"/>
          <w:szCs w:val="24"/>
        </w:rPr>
        <w:t xml:space="preserve">, the purpose of this study was to determine the association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previously established me</w:t>
      </w:r>
      <w:r w:rsidR="008D7E88">
        <w:rPr>
          <w:rFonts w:ascii="Times New Roman" w:hAnsi="Times New Roman" w:cs="Times New Roman"/>
          <w:sz w:val="24"/>
          <w:szCs w:val="24"/>
        </w:rPr>
        <w:t>asures of internal</w:t>
      </w:r>
      <w:r w:rsidR="00223960">
        <w:rPr>
          <w:rFonts w:ascii="Times New Roman" w:hAnsi="Times New Roman" w:cs="Times New Roman"/>
          <w:sz w:val="24"/>
          <w:szCs w:val="24"/>
        </w:rPr>
        <w:t>-</w:t>
      </w:r>
      <w:r w:rsidR="008D7E88">
        <w:rPr>
          <w:rFonts w:ascii="Times New Roman" w:hAnsi="Times New Roman" w:cs="Times New Roman"/>
          <w:sz w:val="24"/>
          <w:szCs w:val="24"/>
        </w:rPr>
        <w:t xml:space="preserve"> and external-</w:t>
      </w:r>
      <w:r>
        <w:rPr>
          <w:rFonts w:ascii="Times New Roman" w:hAnsi="Times New Roman" w:cs="Times New Roman"/>
          <w:sz w:val="24"/>
          <w:szCs w:val="24"/>
        </w:rPr>
        <w:t xml:space="preserve">TL in cricket, and secondly, </w:t>
      </w:r>
      <w:r w:rsidR="00DE2DB5">
        <w:rPr>
          <w:rFonts w:ascii="Times New Roman" w:hAnsi="Times New Roman" w:cs="Times New Roman"/>
          <w:sz w:val="24"/>
          <w:szCs w:val="24"/>
        </w:rPr>
        <w:t>to determine what internal and external load markers are determinants of position specific RPE responses in batsmen and medium-fast bowlers during net-based training</w:t>
      </w:r>
      <w:r>
        <w:rPr>
          <w:rFonts w:ascii="Times New Roman" w:hAnsi="Times New Roman" w:cs="Times New Roman"/>
          <w:sz w:val="24"/>
          <w:szCs w:val="24"/>
        </w:rPr>
        <w:t xml:space="preserve">. </w:t>
      </w:r>
    </w:p>
    <w:p w:rsidR="003E754F" w:rsidRDefault="003E754F" w:rsidP="0005336C">
      <w:pPr>
        <w:spacing w:line="480" w:lineRule="auto"/>
        <w:jc w:val="both"/>
        <w:rPr>
          <w:rFonts w:ascii="Times New Roman" w:hAnsi="Times New Roman" w:cs="Times New Roman"/>
          <w:i/>
          <w:sz w:val="24"/>
          <w:szCs w:val="24"/>
        </w:rPr>
      </w:pPr>
    </w:p>
    <w:p w:rsidR="003E754F" w:rsidRPr="001D4BD5" w:rsidRDefault="001D4BD5" w:rsidP="0005336C">
      <w:pPr>
        <w:spacing w:line="480" w:lineRule="auto"/>
        <w:jc w:val="both"/>
        <w:rPr>
          <w:rFonts w:ascii="Times New Roman" w:hAnsi="Times New Roman" w:cs="Times New Roman"/>
          <w:b/>
          <w:sz w:val="24"/>
          <w:szCs w:val="24"/>
        </w:rPr>
      </w:pPr>
      <w:r w:rsidRPr="001D4BD5">
        <w:rPr>
          <w:rFonts w:ascii="Times New Roman" w:hAnsi="Times New Roman" w:cs="Times New Roman"/>
          <w:b/>
          <w:sz w:val="24"/>
          <w:szCs w:val="24"/>
        </w:rPr>
        <w:t>METHODS</w:t>
      </w:r>
    </w:p>
    <w:p w:rsidR="0005336C" w:rsidRDefault="0005336C" w:rsidP="0005336C">
      <w:pPr>
        <w:spacing w:line="480" w:lineRule="auto"/>
        <w:jc w:val="both"/>
        <w:rPr>
          <w:rFonts w:ascii="Times New Roman" w:hAnsi="Times New Roman" w:cs="Times New Roman"/>
          <w:i/>
          <w:sz w:val="24"/>
          <w:szCs w:val="24"/>
        </w:rPr>
      </w:pPr>
      <w:r>
        <w:rPr>
          <w:rFonts w:ascii="Times New Roman" w:hAnsi="Times New Roman" w:cs="Times New Roman"/>
          <w:i/>
          <w:sz w:val="24"/>
          <w:szCs w:val="24"/>
        </w:rPr>
        <w:t>Subjects</w:t>
      </w:r>
    </w:p>
    <w:p w:rsidR="00C47B19" w:rsidRDefault="00C47B19" w:rsidP="00C47B19">
      <w:pPr>
        <w:spacing w:line="480" w:lineRule="auto"/>
        <w:jc w:val="both"/>
        <w:rPr>
          <w:rFonts w:ascii="Times New Roman" w:hAnsi="Times New Roman" w:cs="Times New Roman"/>
          <w:sz w:val="24"/>
          <w:szCs w:val="24"/>
        </w:rPr>
      </w:pPr>
      <w:r>
        <w:rPr>
          <w:rFonts w:ascii="Times New Roman" w:hAnsi="Times New Roman" w:cs="Times New Roman"/>
          <w:sz w:val="24"/>
          <w:szCs w:val="24"/>
        </w:rPr>
        <w:t>Thirty</w:t>
      </w:r>
      <w:r w:rsidRPr="00BF2F42">
        <w:rPr>
          <w:rFonts w:ascii="Times New Roman" w:hAnsi="Times New Roman" w:cs="Times New Roman"/>
          <w:sz w:val="24"/>
          <w:szCs w:val="24"/>
        </w:rPr>
        <w:t xml:space="preserve"> </w:t>
      </w:r>
      <w:r>
        <w:rPr>
          <w:rFonts w:ascii="Times New Roman" w:hAnsi="Times New Roman" w:cs="Times New Roman"/>
          <w:sz w:val="24"/>
          <w:szCs w:val="24"/>
        </w:rPr>
        <w:t xml:space="preserve">elite, </w:t>
      </w:r>
      <w:r w:rsidRPr="00BF2F42">
        <w:rPr>
          <w:rFonts w:ascii="Times New Roman" w:hAnsi="Times New Roman" w:cs="Times New Roman"/>
          <w:sz w:val="24"/>
          <w:szCs w:val="24"/>
        </w:rPr>
        <w:t>male cricket players (age: 21.2 ± 3.8 y, height: 1.82 ± 0.07 m, body mass: 79.0 ± 8.7 kg</w:t>
      </w:r>
      <w:r w:rsidR="008F60CF">
        <w:rPr>
          <w:rFonts w:ascii="Times New Roman" w:hAnsi="Times New Roman" w:cs="Times New Roman"/>
          <w:sz w:val="24"/>
          <w:szCs w:val="24"/>
        </w:rPr>
        <w:t xml:space="preserve">; </w:t>
      </w:r>
      <w:r w:rsidR="001727FA">
        <w:rPr>
          <w:rFonts w:ascii="Times New Roman" w:hAnsi="Times New Roman" w:cs="Times New Roman"/>
          <w:sz w:val="24"/>
          <w:szCs w:val="24"/>
        </w:rPr>
        <w:t>batsmen n =10; medium-fast bowlers n = 9</w:t>
      </w:r>
      <w:r w:rsidR="001727FA" w:rsidRPr="00BF2F42">
        <w:rPr>
          <w:rFonts w:ascii="Times New Roman" w:hAnsi="Times New Roman" w:cs="Times New Roman"/>
          <w:sz w:val="24"/>
          <w:szCs w:val="24"/>
        </w:rPr>
        <w:t>)</w:t>
      </w:r>
      <w:r w:rsidR="001727FA">
        <w:rPr>
          <w:rFonts w:ascii="Times New Roman" w:hAnsi="Times New Roman" w:cs="Times New Roman"/>
          <w:sz w:val="24"/>
          <w:szCs w:val="24"/>
        </w:rPr>
        <w:t xml:space="preserve"> </w:t>
      </w:r>
      <w:r w:rsidR="007D7A75">
        <w:rPr>
          <w:rFonts w:ascii="Times New Roman" w:hAnsi="Times New Roman" w:cs="Times New Roman"/>
          <w:sz w:val="24"/>
          <w:szCs w:val="24"/>
        </w:rPr>
        <w:t xml:space="preserve">currently all playing at a minimum standard of first-class cricket </w:t>
      </w:r>
      <w:r>
        <w:rPr>
          <w:rFonts w:ascii="Times New Roman" w:hAnsi="Times New Roman" w:cs="Times New Roman"/>
          <w:sz w:val="24"/>
          <w:szCs w:val="24"/>
        </w:rPr>
        <w:t>and</w:t>
      </w:r>
      <w:r w:rsidRPr="00BF2F42">
        <w:rPr>
          <w:rFonts w:ascii="Times New Roman" w:hAnsi="Times New Roman" w:cs="Times New Roman"/>
          <w:sz w:val="24"/>
          <w:szCs w:val="24"/>
        </w:rPr>
        <w:t xml:space="preserve"> with</w:t>
      </w:r>
      <w:r w:rsidRPr="008E18F5">
        <w:rPr>
          <w:rFonts w:ascii="Times New Roman" w:hAnsi="Times New Roman" w:cs="Times New Roman"/>
          <w:sz w:val="24"/>
          <w:szCs w:val="24"/>
        </w:rPr>
        <w:t xml:space="preserve"> a</w:t>
      </w:r>
      <w:r>
        <w:rPr>
          <w:rFonts w:ascii="Times New Roman" w:hAnsi="Times New Roman" w:cs="Times New Roman"/>
          <w:sz w:val="24"/>
          <w:szCs w:val="24"/>
        </w:rPr>
        <w:t xml:space="preserve"> minimum of 10 years </w:t>
      </w:r>
      <w:del w:id="6" w:author="Will Vickery" w:date="2016-04-25T12:01:00Z">
        <w:r w:rsidDel="00980744">
          <w:rPr>
            <w:rFonts w:ascii="Times New Roman" w:hAnsi="Times New Roman" w:cs="Times New Roman"/>
            <w:sz w:val="24"/>
            <w:szCs w:val="24"/>
          </w:rPr>
          <w:delText xml:space="preserve">sub-elite/elite </w:delText>
        </w:r>
      </w:del>
      <w:r>
        <w:rPr>
          <w:rFonts w:ascii="Times New Roman" w:hAnsi="Times New Roman" w:cs="Times New Roman"/>
          <w:sz w:val="24"/>
          <w:szCs w:val="24"/>
        </w:rPr>
        <w:t>playing experience</w:t>
      </w:r>
      <w:r w:rsidR="00C301BC">
        <w:rPr>
          <w:rFonts w:ascii="Times New Roman" w:hAnsi="Times New Roman" w:cs="Times New Roman"/>
          <w:sz w:val="24"/>
          <w:szCs w:val="24"/>
        </w:rPr>
        <w:t xml:space="preserve"> </w:t>
      </w:r>
      <w:r>
        <w:rPr>
          <w:rFonts w:ascii="Times New Roman" w:hAnsi="Times New Roman" w:cs="Times New Roman"/>
          <w:sz w:val="24"/>
          <w:szCs w:val="24"/>
        </w:rPr>
        <w:t xml:space="preserve"> volunteered to participate in the study. All players provided verbal and written informed consent prior to the commencement of the study. Players were familiarised with Borg’s CR-10 RPE scale </w:t>
      </w:r>
      <w:r>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&lt;EndNote&gt;&lt;Cite&gt;&lt;Author&gt;Borg&lt;/Author&gt;&lt;Year&gt;1987&lt;/Year&gt;&lt;RecNum&gt;514&lt;/RecNum&gt;&lt;DisplayText&gt;[20]&lt;/DisplayText&gt;&lt;record&gt;&lt;rec-number&gt;514&lt;/rec-number&gt;&lt;foreign-keys&gt;&lt;key app="EN" db-id="eprvdrsz5xtsr1e9pfbv0v9hzeea9fwad022"&gt;514&lt;/key&gt;&lt;/foreign-keys&gt;&lt;ref-type name="Journal Article"&gt;17&lt;/ref-type&gt;&lt;contributors&gt;&lt;authors&gt;&lt;author&gt;Borg, Gunnar&lt;/author&gt;&lt;author&gt;Hassmen, Peter&lt;/author&gt;&lt;author&gt;Lagerström, Monica&lt;/author&gt;&lt;/authors&gt;&lt;/contributors&gt;&lt;titles&gt;&lt;title&gt;Perceived exertion related to heart rate and blood lactate during arm and leg exercise&lt;/title&gt;&lt;secondary-title&gt;European Journal of Applied Physiology and Occupational Physiology&lt;/secondary-title&gt;&lt;short-title&gt;Eur J Appl Physiol Occup Physiol&lt;/short-title&gt;&lt;/titles&gt;&lt;periodical&gt;&lt;full-title&gt;European journal of applied physiology and occupational physiology&lt;/full-title&gt;&lt;/periodical&gt;&lt;pages&gt;679-685&lt;/pages&gt;&lt;volume&gt;56&lt;/volume&gt;&lt;number&gt;6&lt;/number&gt;&lt;dates&gt;&lt;year&gt;1987&lt;/year&gt;&lt;/dates&gt;&lt;isbn&gt;0301-5548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Borg, 1987 #514" w:history="1">
        <w:r w:rsidR="00C60567">
          <w:rPr>
            <w:rFonts w:ascii="Times New Roman" w:hAnsi="Times New Roman" w:cs="Times New Roman"/>
            <w:noProof/>
            <w:sz w:val="24"/>
            <w:szCs w:val="24"/>
          </w:rPr>
          <w:t>20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the exact procedures of the study prior to data collection. The Ethics Committee of the University of Newcastle granted approval for the study</w:t>
      </w:r>
      <w:r w:rsidR="00CE0E32">
        <w:rPr>
          <w:rFonts w:ascii="Times New Roman" w:hAnsi="Times New Roman" w:cs="Times New Roman"/>
          <w:sz w:val="24"/>
          <w:szCs w:val="24"/>
        </w:rPr>
        <w:t xml:space="preserve"> (H-2010-1288)</w:t>
      </w:r>
      <w:r>
        <w:rPr>
          <w:rFonts w:ascii="Times New Roman" w:hAnsi="Times New Roman" w:cs="Times New Roman"/>
          <w:sz w:val="24"/>
          <w:szCs w:val="24"/>
        </w:rPr>
        <w:t xml:space="preserve">. </w:t>
      </w:r>
    </w:p>
    <w:p w:rsidR="00C47B19" w:rsidRDefault="00C47B19" w:rsidP="00C47B19">
      <w:pPr>
        <w:spacing w:line="480" w:lineRule="auto"/>
        <w:jc w:val="both"/>
        <w:rPr>
          <w:rFonts w:ascii="Times New Roman" w:hAnsi="Times New Roman" w:cs="Times New Roman"/>
          <w:sz w:val="24"/>
          <w:szCs w:val="24"/>
        </w:rPr>
      </w:pPr>
    </w:p>
    <w:p w:rsidR="00C47B19" w:rsidRDefault="00C47B19" w:rsidP="00C47B19">
      <w:pPr>
        <w:spacing w:line="480" w:lineRule="auto"/>
        <w:jc w:val="both"/>
        <w:rPr>
          <w:rFonts w:ascii="Times New Roman" w:hAnsi="Times New Roman" w:cs="Times New Roman"/>
          <w:i/>
          <w:sz w:val="24"/>
          <w:szCs w:val="24"/>
        </w:rPr>
      </w:pPr>
      <w:r>
        <w:rPr>
          <w:rFonts w:ascii="Times New Roman" w:hAnsi="Times New Roman" w:cs="Times New Roman"/>
          <w:i/>
          <w:sz w:val="24"/>
          <w:szCs w:val="24"/>
        </w:rPr>
        <w:t>Study Design</w:t>
      </w:r>
    </w:p>
    <w:p w:rsidR="00C47B19" w:rsidRDefault="00C47B19" w:rsidP="00C47B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Whilst attending a pre-season training camp at the Australian National Cricket C</w:t>
      </w:r>
      <w:r w:rsidR="008D7E88">
        <w:rPr>
          <w:rFonts w:ascii="Times New Roman" w:hAnsi="Times New Roman" w:cs="Times New Roman"/>
          <w:sz w:val="24"/>
          <w:szCs w:val="24"/>
        </w:rPr>
        <w:t>entre the internal</w:t>
      </w:r>
      <w:r w:rsidR="00223960">
        <w:rPr>
          <w:rFonts w:ascii="Times New Roman" w:hAnsi="Times New Roman" w:cs="Times New Roman"/>
          <w:sz w:val="24"/>
          <w:szCs w:val="24"/>
        </w:rPr>
        <w:t>-</w:t>
      </w:r>
      <w:r w:rsidR="008D7E88">
        <w:rPr>
          <w:rFonts w:ascii="Times New Roman" w:hAnsi="Times New Roman" w:cs="Times New Roman"/>
          <w:sz w:val="24"/>
          <w:szCs w:val="24"/>
        </w:rPr>
        <w:t xml:space="preserve"> and external-TLs </w:t>
      </w:r>
      <w:r>
        <w:rPr>
          <w:rFonts w:ascii="Times New Roman" w:hAnsi="Times New Roman" w:cs="Times New Roman"/>
          <w:sz w:val="24"/>
          <w:szCs w:val="24"/>
        </w:rPr>
        <w:t>of batsmen and medium-fast bowlers were measured over a period of 12 weeks</w:t>
      </w:r>
      <w:r w:rsidR="00066077">
        <w:rPr>
          <w:rFonts w:ascii="Times New Roman" w:hAnsi="Times New Roman" w:cs="Times New Roman"/>
          <w:sz w:val="24"/>
          <w:szCs w:val="24"/>
        </w:rPr>
        <w:t xml:space="preserve"> during typical training sessions</w:t>
      </w:r>
      <w:r>
        <w:rPr>
          <w:rFonts w:ascii="Times New Roman" w:hAnsi="Times New Roman" w:cs="Times New Roman"/>
          <w:sz w:val="24"/>
          <w:szCs w:val="24"/>
        </w:rPr>
        <w:t xml:space="preserve">. During this time a total of 27 net-based training sessions were completed, with 118 individual sessions being used for analysis.  A typical net-based training </w:t>
      </w:r>
      <w:r w:rsidR="00110229">
        <w:rPr>
          <w:rFonts w:ascii="Times New Roman" w:hAnsi="Times New Roman" w:cs="Times New Roman"/>
          <w:sz w:val="24"/>
          <w:szCs w:val="24"/>
        </w:rPr>
        <w:t xml:space="preserve">session </w:t>
      </w:r>
      <w:r>
        <w:rPr>
          <w:rFonts w:ascii="Times New Roman" w:hAnsi="Times New Roman" w:cs="Times New Roman"/>
          <w:sz w:val="24"/>
          <w:szCs w:val="24"/>
        </w:rPr>
        <w:t xml:space="preserve">was similar to that previously reported in the studies of Vickery et al. </w:t>
      </w:r>
      <w:r>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&lt;EndNote&gt;&lt;Cite&gt;&lt;Author&gt;Vickery&lt;/Author&gt;&lt;Year&gt;2014&lt;/Year&gt;&lt;RecNum&gt;540&lt;/RecNum&gt;&lt;DisplayText&gt;[21]&lt;/DisplayText&gt;&lt;record&gt;&lt;rec-number&gt;540&lt;/rec-number&gt;&lt;foreign-keys&gt;&lt;key app="EN" db-id="eprvdrsz5xtsr1e9pfbv0v9hzeea9fwad022"&gt;540&lt;/key&gt;&lt;/foreign-keys&gt;&lt;ref-type name="Journal Article"&gt;17&lt;/ref-type&gt;&lt;contributors&gt;&lt;authors&gt;&lt;author&gt;Vickery, Will&lt;/author&gt;&lt;author&gt;Dascombe, Ben&lt;/author&gt;&lt;author&gt;Duffield, Rob&lt;/author&gt;&lt;/authors&gt;&lt;/contributors&gt;&lt;titles&gt;&lt;title&gt;Physiological, movement and technical demands of centre-wicket Battlezone, traditional net-based training and one-day cricket matches: a comparative study of sub-elite cricket players&lt;/title&gt;&lt;secondary-title&gt;Journal of sports sciences&lt;/secondary-title&gt;&lt;short-title&gt;J Sports Sci&lt;/short-title&gt;&lt;/titles&gt;&lt;periodical&gt;&lt;full-title&gt;J Sports Sci&lt;/full-title&gt;&lt;abbr-1&gt;Journal of sports sciences&lt;/abbr-1&gt;&lt;/periodical&gt;&lt;pages&gt;722-737&lt;/pages&gt;&lt;volume&gt;32&lt;/volume&gt;&lt;number&gt;8&lt;/number&gt;&lt;dates&gt;&lt;year&gt;2014&lt;/year&gt;&lt;/dates&gt;&lt;isbn&gt;0264-0414&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1" w:tooltip="Vickery, 2014 #540" w:history="1">
        <w:r w:rsidR="00C60567">
          <w:rPr>
            <w:rFonts w:ascii="Times New Roman" w:hAnsi="Times New Roman" w:cs="Times New Roman"/>
            <w:noProof/>
            <w:sz w:val="24"/>
            <w:szCs w:val="24"/>
          </w:rPr>
          <w:t>21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Petersen et al. </w:t>
      </w:r>
      <w:r>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&lt;EndNote&gt;&lt;Cite&gt;&lt;Author&gt;Petersen&lt;/Author&gt;&lt;Year&gt;2011&lt;/Year&gt;&lt;RecNum&gt;436&lt;/RecNum&gt;&lt;DisplayText&gt;[22]&lt;/DisplayText&gt;&lt;record&gt;&lt;rec-number&gt;436&lt;/rec-number&gt;&lt;foreign-keys&gt;&lt;key app="EN" db-id="eprvdrsz5xtsr1e9pfbv0v9hzeea9fwad022"&gt;436&lt;/key&gt;&lt;/foreign-keys&gt;&lt;ref-type name="Journal Article"&gt;17&lt;/ref-type&gt;&lt;contributors&gt;&lt;authors&gt;&lt;author&gt;Petersen, C. J.&lt;/author&gt;&lt;author&gt;Pyne, D. B.&lt;/author&gt;&lt;author&gt;Dawson, B. T.&lt;/author&gt;&lt;author&gt;Kellett, A. D.&lt;/author&gt;&lt;author&gt;Portus, M. R.&lt;/author&gt;&lt;/authors&gt;&lt;/contributors&gt;&lt;auth-address&gt;Cricket Australia, Center of Excellence, Albion, Queensland, Australia. carl.petersen@ausport.gov.au&lt;/auth-address&gt;&lt;titles&gt;&lt;title&gt;Comparison of training and game demands of national level cricketers&lt;/title&gt;&lt;secondary-title&gt;Journal of Strength and Conditioning Research&lt;/secondary-title&gt;&lt;short-title&gt;J Strength Cond Res&lt;/short-title&gt;&lt;/titles&gt;&lt;periodical&gt;&lt;full-title&gt;Journal of Strength and Conditioning Research&lt;/full-title&gt;&lt;/periodical&gt;&lt;pages&gt;1306-1311&lt;/pages&gt;&lt;volume&gt;25&lt;/volume&gt;&lt;number&gt;5&lt;/number&gt;&lt;edition&gt;2011/01/29&lt;/edition&gt;&lt;dates&gt;&lt;year&gt;2011&lt;/year&gt;&lt;pub-dates&gt;&lt;date&gt;May&lt;/date&gt;&lt;/pub-dates&gt;&lt;/dates&gt;&lt;isbn&gt;1533-4287 (Electronic)&amp;#xD;1064-8011 (Linking)&lt;/isbn&gt;&lt;accession-num&gt;21273915&lt;/accession-num&gt;&lt;urls&gt;&lt;related-urls&gt;&lt;url&gt;http://www.ncbi.nlm.nih.gov/pubmed/21273915&lt;/url&gt;&lt;/related-urls&gt;&lt;/urls&gt;&lt;electronic-resource-num&gt;10.1519/JSC.0b013e3181d82cfd&lt;/electronic-resource-num&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Petersen, 2011 #436" w:history="1">
        <w:r w:rsidR="00C60567">
          <w:rPr>
            <w:rFonts w:ascii="Times New Roman" w:hAnsi="Times New Roman" w:cs="Times New Roman"/>
            <w:noProof/>
            <w:sz w:val="24"/>
            <w:szCs w:val="24"/>
          </w:rPr>
          <w:t>22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whereby batsmen batted against medium-fast bowlers</w:t>
      </w:r>
      <w:r w:rsidR="007D7A75">
        <w:rPr>
          <w:rFonts w:ascii="Times New Roman" w:hAnsi="Times New Roman" w:cs="Times New Roman"/>
          <w:sz w:val="24"/>
          <w:szCs w:val="24"/>
        </w:rPr>
        <w:t xml:space="preserve"> (n = 2-3 bowlers per net) </w:t>
      </w:r>
      <w:r>
        <w:rPr>
          <w:rFonts w:ascii="Times New Roman" w:hAnsi="Times New Roman" w:cs="Times New Roman"/>
          <w:sz w:val="24"/>
          <w:szCs w:val="24"/>
        </w:rPr>
        <w:t xml:space="preserve">who rotated between deliveries </w:t>
      </w:r>
      <w:r w:rsidR="00C221B4">
        <w:rPr>
          <w:rFonts w:ascii="Times New Roman" w:hAnsi="Times New Roman" w:cs="Times New Roman"/>
          <w:sz w:val="24"/>
          <w:szCs w:val="24"/>
        </w:rPr>
        <w:t xml:space="preserve">as opposed to completing 6 ball overs </w:t>
      </w:r>
      <w:r>
        <w:rPr>
          <w:rFonts w:ascii="Times New Roman" w:hAnsi="Times New Roman" w:cs="Times New Roman"/>
          <w:sz w:val="24"/>
          <w:szCs w:val="24"/>
        </w:rPr>
        <w:t>on a turf cricket pitch, which was surrounded by netting.</w:t>
      </w:r>
      <w:r w:rsidR="00110229">
        <w:rPr>
          <w:rFonts w:ascii="Times New Roman" w:hAnsi="Times New Roman" w:cs="Times New Roman"/>
          <w:sz w:val="24"/>
          <w:szCs w:val="24"/>
        </w:rPr>
        <w:t xml:space="preserve"> Batsmen</w:t>
      </w:r>
      <w:r w:rsidR="00C221B4">
        <w:rPr>
          <w:rFonts w:ascii="Times New Roman" w:hAnsi="Times New Roman" w:cs="Times New Roman"/>
          <w:sz w:val="24"/>
          <w:szCs w:val="24"/>
        </w:rPr>
        <w:t xml:space="preserve"> batted in pairs</w:t>
      </w:r>
      <w:r w:rsidR="00110229">
        <w:rPr>
          <w:rFonts w:ascii="Times New Roman" w:hAnsi="Times New Roman" w:cs="Times New Roman"/>
          <w:sz w:val="24"/>
          <w:szCs w:val="24"/>
        </w:rPr>
        <w:t xml:space="preserve"> </w:t>
      </w:r>
      <w:r w:rsidR="00C221B4">
        <w:rPr>
          <w:rFonts w:ascii="Times New Roman" w:hAnsi="Times New Roman" w:cs="Times New Roman"/>
          <w:sz w:val="24"/>
          <w:szCs w:val="24"/>
        </w:rPr>
        <w:t xml:space="preserve">and </w:t>
      </w:r>
      <w:r w:rsidR="00110229">
        <w:rPr>
          <w:rFonts w:ascii="Times New Roman" w:hAnsi="Times New Roman" w:cs="Times New Roman"/>
          <w:sz w:val="24"/>
          <w:szCs w:val="24"/>
        </w:rPr>
        <w:t xml:space="preserve">were </w:t>
      </w:r>
      <w:r w:rsidR="00C221B4">
        <w:rPr>
          <w:rFonts w:ascii="Times New Roman" w:hAnsi="Times New Roman" w:cs="Times New Roman"/>
          <w:sz w:val="24"/>
          <w:szCs w:val="24"/>
        </w:rPr>
        <w:t>instructed to rotate the strike</w:t>
      </w:r>
      <w:r w:rsidR="004877ED">
        <w:rPr>
          <w:rFonts w:ascii="Times New Roman" w:hAnsi="Times New Roman" w:cs="Times New Roman"/>
          <w:sz w:val="24"/>
          <w:szCs w:val="24"/>
        </w:rPr>
        <w:t xml:space="preserve"> by completing a single as typical of match-play,</w:t>
      </w:r>
      <w:r w:rsidR="00110229">
        <w:rPr>
          <w:rFonts w:ascii="Times New Roman" w:hAnsi="Times New Roman" w:cs="Times New Roman"/>
          <w:sz w:val="24"/>
          <w:szCs w:val="24"/>
        </w:rPr>
        <w:t xml:space="preserve"> </w:t>
      </w:r>
      <w:r w:rsidR="00C221B4">
        <w:rPr>
          <w:rFonts w:ascii="Times New Roman" w:hAnsi="Times New Roman" w:cs="Times New Roman"/>
          <w:sz w:val="24"/>
          <w:szCs w:val="24"/>
        </w:rPr>
        <w:t>as often as possible during their allotted batting period</w:t>
      </w:r>
      <w:r w:rsidR="009471B5">
        <w:rPr>
          <w:rFonts w:ascii="Times New Roman" w:hAnsi="Times New Roman" w:cs="Times New Roman"/>
          <w:sz w:val="24"/>
          <w:szCs w:val="24"/>
        </w:rPr>
        <w:t>. When rotating the strike batsmen were encouraged to per</w:t>
      </w:r>
      <w:r w:rsidR="007D7A75">
        <w:rPr>
          <w:rFonts w:ascii="Times New Roman" w:hAnsi="Times New Roman" w:cs="Times New Roman"/>
          <w:sz w:val="24"/>
          <w:szCs w:val="24"/>
        </w:rPr>
        <w:t>form this at typical match intensity.</w:t>
      </w:r>
      <w:r w:rsidR="007D7A75" w:rsidRPr="008E18F5">
        <w:rPr>
          <w:rFonts w:ascii="Times New Roman" w:hAnsi="Times New Roman" w:cs="Times New Roman"/>
          <w:sz w:val="24"/>
          <w:szCs w:val="24"/>
        </w:rPr>
        <w:t xml:space="preserve"> Training</w:t>
      </w:r>
      <w:r w:rsidRPr="008E18F5">
        <w:rPr>
          <w:rFonts w:ascii="Times New Roman" w:hAnsi="Times New Roman" w:cs="Times New Roman"/>
          <w:sz w:val="24"/>
          <w:szCs w:val="24"/>
        </w:rPr>
        <w:t xml:space="preserve"> sessions were designed to allow players to practice isolated technical aspects of cricket match-play </w:t>
      </w:r>
      <w:r w:rsidRPr="008E18F5">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&lt;EndNote&gt;&lt;Cite&gt;&lt;Author&gt;Petersen&lt;/Author&gt;&lt;Year&gt;2011&lt;/Year&gt;&lt;RecNum&gt;436&lt;/RecNum&gt;&lt;DisplayText&gt;[22]&lt;/DisplayText&gt;&lt;record&gt;&lt;rec-number&gt;436&lt;/rec-number&gt;&lt;foreign-keys&gt;&lt;key app="EN" db-id="eprvdrsz5xtsr1e9pfbv0v9hzeea9fwad022"&gt;436&lt;/key&gt;&lt;/foreign-keys&gt;&lt;ref-type name="Journal Article"&gt;17&lt;/ref-type&gt;&lt;contributors&gt;&lt;authors&gt;&lt;author&gt;Petersen, C. J.&lt;/author&gt;&lt;author&gt;Pyne, D. B.&lt;/author&gt;&lt;author&gt;Dawson, B. T.&lt;/author&gt;&lt;author&gt;Kellett, A. D.&lt;/author&gt;&lt;author&gt;Portus, M. R.&lt;/author&gt;&lt;/authors&gt;&lt;/contributors&gt;&lt;auth-address&gt;Cricket Australia, Center of Excellence, Albion, Queensland, Australia. carl.petersen@ausport.gov.au&lt;/auth-address&gt;&lt;titles&gt;&lt;title&gt;Comparison of training and game demands of national level cricketers&lt;/title&gt;&lt;secondary-title&gt;Journal of Strength and Conditioning Research&lt;/secondary-title&gt;&lt;short-title&gt;J Strength Cond Res&lt;/short-title&gt;&lt;/titles&gt;&lt;periodical&gt;&lt;full-title&gt;Journal of Strength and Conditioning Research&lt;/full-title&gt;&lt;/periodical&gt;&lt;pages&gt;1306-1311&lt;/pages&gt;&lt;volume&gt;25&lt;/volume&gt;&lt;number&gt;5&lt;/number&gt;&lt;edition&gt;2011/01/29&lt;/edition&gt;&lt;dates&gt;&lt;year&gt;2011&lt;/year&gt;&lt;pub-dates&gt;&lt;date&gt;May&lt;/date&gt;&lt;/pub-dates&gt;&lt;/dates&gt;&lt;isbn&gt;1533-4287 (Electronic)&amp;#xD;1064-8011 (Linking)&lt;/isbn&gt;&lt;accession-num&gt;21273915&lt;/accession-num&gt;&lt;urls&gt;&lt;related-urls&gt;&lt;url&gt;http://www.ncbi.nlm.nih.gov/pubmed/21273915&lt;/url&gt;&lt;/related-urls&gt;&lt;/urls&gt;&lt;electronic-resource-num&gt;10.1519/JSC.0b013e3181d82cfd&lt;/electronic-resource-num&gt;&lt;language&gt;eng&lt;/language&gt;&lt;/record&gt;&lt;/Cite&gt;&lt;/EndNote&gt;</w:instrText>
      </w:r>
      <w:r w:rsidRPr="008E18F5">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Petersen, 2011 #436" w:history="1">
        <w:r w:rsidR="00C60567">
          <w:rPr>
            <w:rFonts w:ascii="Times New Roman" w:hAnsi="Times New Roman" w:cs="Times New Roman"/>
            <w:noProof/>
            <w:sz w:val="24"/>
            <w:szCs w:val="24"/>
          </w:rPr>
          <w:t>22</w:t>
        </w:r>
      </w:hyperlink>
      <w:r>
        <w:rPr>
          <w:rFonts w:ascii="Times New Roman" w:hAnsi="Times New Roman" w:cs="Times New Roman"/>
          <w:noProof/>
          <w:sz w:val="24"/>
          <w:szCs w:val="24"/>
        </w:rPr>
        <w:t>]</w:t>
      </w:r>
      <w:r w:rsidRPr="008E18F5">
        <w:rPr>
          <w:rFonts w:ascii="Times New Roman" w:hAnsi="Times New Roman" w:cs="Times New Roman"/>
          <w:sz w:val="24"/>
          <w:szCs w:val="24"/>
        </w:rPr>
        <w:fldChar w:fldCharType="end"/>
      </w:r>
      <w:r w:rsidRPr="008E18F5">
        <w:rPr>
          <w:rFonts w:ascii="Times New Roman" w:hAnsi="Times New Roman" w:cs="Times New Roman"/>
          <w:sz w:val="24"/>
          <w:szCs w:val="24"/>
        </w:rPr>
        <w:t>.</w:t>
      </w:r>
      <w:r>
        <w:rPr>
          <w:rFonts w:ascii="Times New Roman" w:hAnsi="Times New Roman" w:cs="Times New Roman"/>
          <w:sz w:val="24"/>
          <w:szCs w:val="24"/>
        </w:rPr>
        <w:t xml:space="preserve"> Players were instructed to train as per the instructions of their coaching staff. </w:t>
      </w:r>
    </w:p>
    <w:p w:rsidR="00C47B19" w:rsidRDefault="00C47B19" w:rsidP="00C47B19">
      <w:pPr>
        <w:spacing w:line="480" w:lineRule="auto"/>
        <w:jc w:val="both"/>
        <w:rPr>
          <w:rFonts w:ascii="Times New Roman" w:hAnsi="Times New Roman" w:cs="Times New Roman"/>
          <w:sz w:val="24"/>
          <w:szCs w:val="24"/>
        </w:rPr>
      </w:pPr>
    </w:p>
    <w:p w:rsidR="00C47B19" w:rsidRDefault="00C47B19" w:rsidP="00C47B19">
      <w:pPr>
        <w:spacing w:line="480" w:lineRule="auto"/>
        <w:jc w:val="both"/>
        <w:rPr>
          <w:rFonts w:ascii="Times New Roman" w:hAnsi="Times New Roman" w:cs="Times New Roman"/>
          <w:i/>
          <w:sz w:val="24"/>
          <w:szCs w:val="24"/>
        </w:rPr>
      </w:pPr>
      <w:r>
        <w:rPr>
          <w:rFonts w:ascii="Times New Roman" w:hAnsi="Times New Roman" w:cs="Times New Roman"/>
          <w:i/>
          <w:sz w:val="24"/>
          <w:szCs w:val="24"/>
        </w:rPr>
        <w:t>Measures of Internal Training Load</w:t>
      </w:r>
    </w:p>
    <w:p w:rsidR="00C47B19" w:rsidRDefault="00C47B19" w:rsidP="00C47B19">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Heart Rate</w:t>
      </w: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Heart rate (HR) was collected </w:t>
      </w:r>
      <w:r w:rsidR="001727FA">
        <w:rPr>
          <w:rFonts w:ascii="Times New Roman" w:hAnsi="Times New Roman" w:cs="Times New Roman"/>
          <w:sz w:val="24"/>
          <w:szCs w:val="24"/>
        </w:rPr>
        <w:t xml:space="preserve">simultaneously </w:t>
      </w:r>
      <w:r>
        <w:rPr>
          <w:rFonts w:ascii="Times New Roman" w:hAnsi="Times New Roman" w:cs="Times New Roman"/>
          <w:sz w:val="24"/>
          <w:szCs w:val="24"/>
        </w:rPr>
        <w:t>from each player</w:t>
      </w:r>
      <w:r w:rsidRPr="00F10A72">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Pr="00F10A72">
        <w:rPr>
          <w:rFonts w:ascii="Times New Roman" w:hAnsi="Times New Roman" w:cs="Times New Roman"/>
          <w:sz w:val="24"/>
          <w:szCs w:val="24"/>
        </w:rPr>
        <w:t xml:space="preserve">heart rate </w:t>
      </w:r>
      <w:r>
        <w:rPr>
          <w:rFonts w:ascii="Times New Roman" w:hAnsi="Times New Roman" w:cs="Times New Roman"/>
          <w:sz w:val="24"/>
          <w:szCs w:val="24"/>
        </w:rPr>
        <w:t>monitors (</w:t>
      </w:r>
      <w:r w:rsidRPr="00F10A72">
        <w:rPr>
          <w:rFonts w:ascii="Times New Roman" w:hAnsi="Times New Roman" w:cs="Times New Roman"/>
          <w:sz w:val="24"/>
          <w:szCs w:val="24"/>
        </w:rPr>
        <w:t>Polar Team</w:t>
      </w:r>
      <w:r w:rsidRPr="00F10A72">
        <w:rPr>
          <w:rFonts w:ascii="Times New Roman" w:hAnsi="Times New Roman" w:cs="Times New Roman"/>
          <w:sz w:val="24"/>
          <w:szCs w:val="24"/>
          <w:vertAlign w:val="superscript"/>
        </w:rPr>
        <w:t>2</w:t>
      </w:r>
      <w:r>
        <w:rPr>
          <w:rFonts w:ascii="Times New Roman" w:hAnsi="Times New Roman" w:cs="Times New Roman"/>
          <w:sz w:val="24"/>
          <w:szCs w:val="24"/>
        </w:rPr>
        <w:t xml:space="preserve"> System, </w:t>
      </w:r>
      <w:r w:rsidRPr="00F10A72">
        <w:rPr>
          <w:rFonts w:ascii="Times New Roman" w:hAnsi="Times New Roman" w:cs="Times New Roman"/>
          <w:sz w:val="24"/>
          <w:szCs w:val="24"/>
        </w:rPr>
        <w:t xml:space="preserve">Polar Electro </w:t>
      </w:r>
      <w:proofErr w:type="spellStart"/>
      <w:r w:rsidRPr="00F10A72">
        <w:rPr>
          <w:rFonts w:ascii="Times New Roman" w:hAnsi="Times New Roman" w:cs="Times New Roman"/>
          <w:sz w:val="24"/>
          <w:szCs w:val="24"/>
        </w:rPr>
        <w:t>Oy</w:t>
      </w:r>
      <w:proofErr w:type="spellEnd"/>
      <w:r w:rsidRPr="00F10A72">
        <w:rPr>
          <w:rFonts w:ascii="Times New Roman" w:hAnsi="Times New Roman" w:cs="Times New Roman"/>
          <w:sz w:val="24"/>
          <w:szCs w:val="24"/>
        </w:rPr>
        <w:t xml:space="preserve">, </w:t>
      </w:r>
      <w:proofErr w:type="spellStart"/>
      <w:r w:rsidRPr="00F10A72">
        <w:rPr>
          <w:rFonts w:ascii="Times New Roman" w:hAnsi="Times New Roman" w:cs="Times New Roman"/>
          <w:sz w:val="24"/>
          <w:szCs w:val="24"/>
        </w:rPr>
        <w:t>Kemple</w:t>
      </w:r>
      <w:proofErr w:type="spellEnd"/>
      <w:r w:rsidRPr="00F10A72">
        <w:rPr>
          <w:rFonts w:ascii="Times New Roman" w:hAnsi="Times New Roman" w:cs="Times New Roman"/>
          <w:sz w:val="24"/>
          <w:szCs w:val="24"/>
        </w:rPr>
        <w:t xml:space="preserve">, Finland) </w:t>
      </w:r>
      <w:r>
        <w:rPr>
          <w:rFonts w:ascii="Times New Roman" w:hAnsi="Times New Roman" w:cs="Times New Roman"/>
          <w:sz w:val="24"/>
          <w:szCs w:val="24"/>
        </w:rPr>
        <w:t xml:space="preserve">that sampled at 5 s intervals </w:t>
      </w:r>
      <w:r w:rsidRPr="00F10A72">
        <w:rPr>
          <w:rFonts w:ascii="Times New Roman" w:hAnsi="Times New Roman" w:cs="Times New Roman"/>
          <w:sz w:val="24"/>
          <w:szCs w:val="24"/>
        </w:rPr>
        <w:t>throughout each training session.</w:t>
      </w:r>
      <w:r w:rsidR="001727FA">
        <w:rPr>
          <w:rFonts w:ascii="Times New Roman" w:hAnsi="Times New Roman" w:cs="Times New Roman"/>
          <w:sz w:val="24"/>
          <w:szCs w:val="24"/>
        </w:rPr>
        <w:t xml:space="preserve"> Due to limitations with the number of HR devices available and restrictions made by coaching staff, the number of participants who wore HR devices varied from 4-10 each session. </w:t>
      </w:r>
      <w:r w:rsidRPr="00F10A72">
        <w:rPr>
          <w:rFonts w:ascii="Times New Roman" w:hAnsi="Times New Roman" w:cs="Times New Roman"/>
          <w:sz w:val="24"/>
          <w:szCs w:val="24"/>
        </w:rPr>
        <w:t xml:space="preserve"> Heart rate data was stored within th</w:t>
      </w:r>
      <w:r>
        <w:rPr>
          <w:rFonts w:ascii="Times New Roman" w:hAnsi="Times New Roman" w:cs="Times New Roman"/>
          <w:sz w:val="24"/>
          <w:szCs w:val="24"/>
        </w:rPr>
        <w:t>e GPS</w:t>
      </w:r>
      <w:r w:rsidRPr="00F10A72">
        <w:rPr>
          <w:rFonts w:ascii="Times New Roman" w:hAnsi="Times New Roman" w:cs="Times New Roman"/>
          <w:sz w:val="24"/>
          <w:szCs w:val="24"/>
        </w:rPr>
        <w:t xml:space="preserve"> device worn by the </w:t>
      </w:r>
      <w:r>
        <w:rPr>
          <w:rFonts w:ascii="Times New Roman" w:hAnsi="Times New Roman" w:cs="Times New Roman"/>
          <w:sz w:val="24"/>
          <w:szCs w:val="24"/>
        </w:rPr>
        <w:t>player</w:t>
      </w:r>
      <w:r w:rsidRPr="00F10A72">
        <w:rPr>
          <w:rFonts w:ascii="Times New Roman" w:hAnsi="Times New Roman" w:cs="Times New Roman"/>
          <w:sz w:val="24"/>
          <w:szCs w:val="24"/>
        </w:rPr>
        <w:t xml:space="preserve"> and download using Logan Plus 4.6 software (Catapult Innovations, Scoresby, Australia</w:t>
      </w:r>
      <w:r>
        <w:rPr>
          <w:rFonts w:ascii="Times New Roman" w:hAnsi="Times New Roman" w:cs="Times New Roman"/>
          <w:sz w:val="24"/>
          <w:szCs w:val="24"/>
        </w:rPr>
        <w:t xml:space="preserve">) following each training session for analysis. </w:t>
      </w:r>
      <w:r w:rsidR="008548D8">
        <w:rPr>
          <w:rFonts w:ascii="Times New Roman" w:hAnsi="Times New Roman" w:cs="Times New Roman"/>
          <w:sz w:val="24"/>
          <w:szCs w:val="24"/>
        </w:rPr>
        <w:t xml:space="preserve">As in previous studies </w:t>
      </w:r>
      <w:r w:rsidR="008548D8">
        <w:rPr>
          <w:rFonts w:ascii="Times New Roman" w:hAnsi="Times New Roman" w:cs="Times New Roman"/>
          <w:sz w:val="24"/>
          <w:szCs w:val="24"/>
        </w:rPr>
        <w:fldChar w:fldCharType="begin">
          <w:fldData xml:space="preserve">PEVuZE5vdGU+PENpdGU+PEF1dGhvcj5JbXBlbGxpenplcmk8L0F1dGhvcj48WWVhcj4yMDA0PC9Z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</w:fldData>
        </w:fldChar>
      </w:r>
      <w:r w:rsidR="008548D8">
        <w:rPr>
          <w:rFonts w:ascii="Times New Roman" w:hAnsi="Times New Roman" w:cs="Times New Roman"/>
          <w:sz w:val="24"/>
          <w:szCs w:val="24"/>
        </w:rPr>
        <w:instrText xml:space="preserve"> ADDIN EN.CITE </w:instrText>
      </w:r>
      <w:r w:rsidR="008548D8">
        <w:rPr>
          <w:rFonts w:ascii="Times New Roman" w:hAnsi="Times New Roman" w:cs="Times New Roman"/>
          <w:sz w:val="24"/>
          <w:szCs w:val="24"/>
        </w:rPr>
        <w:fldChar w:fldCharType="begin">
          <w:fldData xml:space="preserve">PEVuZE5vdGU+PENpdGU+PEF1dGhvcj5JbXBlbGxpenplcmk8L0F1dGhvcj48WWVhcj4yMDA0PC9Z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</w:fldData>
        </w:fldChar>
      </w:r>
      <w:r w:rsidR="008548D8">
        <w:rPr>
          <w:rFonts w:ascii="Times New Roman" w:hAnsi="Times New Roman" w:cs="Times New Roman"/>
          <w:sz w:val="24"/>
          <w:szCs w:val="24"/>
        </w:rPr>
        <w:instrText xml:space="preserve"> ADDIN EN.CITE.DATA </w:instrText>
      </w:r>
      <w:r w:rsidR="008548D8">
        <w:rPr>
          <w:rFonts w:ascii="Times New Roman" w:hAnsi="Times New Roman" w:cs="Times New Roman"/>
          <w:sz w:val="24"/>
          <w:szCs w:val="24"/>
        </w:rPr>
      </w:r>
      <w:r w:rsidR="008548D8">
        <w:rPr>
          <w:rFonts w:ascii="Times New Roman" w:hAnsi="Times New Roman" w:cs="Times New Roman"/>
          <w:sz w:val="24"/>
          <w:szCs w:val="24"/>
        </w:rPr>
        <w:fldChar w:fldCharType="end"/>
      </w:r>
      <w:r w:rsidR="008548D8">
        <w:rPr>
          <w:rFonts w:ascii="Times New Roman" w:hAnsi="Times New Roman" w:cs="Times New Roman"/>
          <w:sz w:val="24"/>
          <w:szCs w:val="24"/>
        </w:rPr>
      </w:r>
      <w:r w:rsidR="008548D8">
        <w:rPr>
          <w:rFonts w:ascii="Times New Roman" w:hAnsi="Times New Roman" w:cs="Times New Roman"/>
          <w:sz w:val="24"/>
          <w:szCs w:val="24"/>
        </w:rPr>
        <w:fldChar w:fldCharType="separate"/>
      </w:r>
      <w:r w:rsidR="008548D8">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sidR="008548D8">
        <w:rPr>
          <w:rFonts w:ascii="Times New Roman" w:hAnsi="Times New Roman" w:cs="Times New Roman"/>
          <w:noProof/>
          <w:sz w:val="24"/>
          <w:szCs w:val="24"/>
        </w:rPr>
        <w:t xml:space="preserve">, </w:t>
      </w:r>
      <w:hyperlink w:anchor="_ENREF_12" w:tooltip="Scott, 2013 #533" w:history="1">
        <w:r w:rsidR="00C60567">
          <w:rPr>
            <w:rFonts w:ascii="Times New Roman" w:hAnsi="Times New Roman" w:cs="Times New Roman"/>
            <w:noProof/>
            <w:sz w:val="24"/>
            <w:szCs w:val="24"/>
          </w:rPr>
          <w:t>12</w:t>
        </w:r>
      </w:hyperlink>
      <w:r w:rsidR="008548D8">
        <w:rPr>
          <w:rFonts w:ascii="Times New Roman" w:hAnsi="Times New Roman" w:cs="Times New Roman"/>
          <w:noProof/>
          <w:sz w:val="24"/>
          <w:szCs w:val="24"/>
        </w:rPr>
        <w:t xml:space="preserve">, </w:t>
      </w:r>
      <w:hyperlink w:anchor="_ENREF_14" w:tooltip="Impellizzeri, 2004 #401" w:history="1">
        <w:r w:rsidR="00C60567">
          <w:rPr>
            <w:rFonts w:ascii="Times New Roman" w:hAnsi="Times New Roman" w:cs="Times New Roman"/>
            <w:noProof/>
            <w:sz w:val="24"/>
            <w:szCs w:val="24"/>
          </w:rPr>
          <w:t>14</w:t>
        </w:r>
      </w:hyperlink>
      <w:r w:rsidR="008548D8">
        <w:rPr>
          <w:rFonts w:ascii="Times New Roman" w:hAnsi="Times New Roman" w:cs="Times New Roman"/>
          <w:noProof/>
          <w:sz w:val="24"/>
          <w:szCs w:val="24"/>
        </w:rPr>
        <w:t>]</w:t>
      </w:r>
      <w:r w:rsidR="008548D8">
        <w:rPr>
          <w:rFonts w:ascii="Times New Roman" w:hAnsi="Times New Roman" w:cs="Times New Roman"/>
          <w:sz w:val="24"/>
          <w:szCs w:val="24"/>
        </w:rPr>
        <w:fldChar w:fldCharType="end"/>
      </w:r>
      <w:r w:rsidR="008548D8">
        <w:rPr>
          <w:rFonts w:ascii="Times New Roman" w:hAnsi="Times New Roman" w:cs="Times New Roman"/>
          <w:sz w:val="24"/>
          <w:szCs w:val="24"/>
        </w:rPr>
        <w:t xml:space="preserve"> m</w:t>
      </w:r>
      <w:r>
        <w:rPr>
          <w:rFonts w:ascii="Times New Roman" w:hAnsi="Times New Roman" w:cs="Times New Roman"/>
          <w:sz w:val="24"/>
          <w:szCs w:val="24"/>
        </w:rPr>
        <w:t>ean HR (</w:t>
      </w:r>
      <w:proofErr w:type="spellStart"/>
      <w:r>
        <w:rPr>
          <w:rFonts w:ascii="Times New Roman" w:hAnsi="Times New Roman" w:cs="Times New Roman"/>
          <w:sz w:val="24"/>
          <w:szCs w:val="24"/>
        </w:rPr>
        <w:t>HR</w:t>
      </w:r>
      <w:r w:rsidRPr="00F10A72">
        <w:rPr>
          <w:rFonts w:ascii="Times New Roman" w:hAnsi="Times New Roman" w:cs="Times New Roman"/>
          <w:sz w:val="24"/>
          <w:szCs w:val="24"/>
          <w:vertAlign w:val="subscript"/>
        </w:rPr>
        <w:t>mean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w:t>
      </w:r>
      <w:r w:rsidRPr="00F10A72">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and the amount of time spent above 75% </w:t>
      </w:r>
      <w:proofErr w:type="spellStart"/>
      <w:r>
        <w:rPr>
          <w:rFonts w:ascii="Times New Roman" w:hAnsi="Times New Roman" w:cs="Times New Roman"/>
          <w:sz w:val="24"/>
          <w:szCs w:val="24"/>
        </w:rPr>
        <w:t>HR</w:t>
      </w:r>
      <w:r w:rsidRPr="00F10A72">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were determined </w:t>
      </w:r>
      <w:r>
        <w:rPr>
          <w:rFonts w:ascii="Times New Roman" w:hAnsi="Times New Roman" w:cs="Times New Roman"/>
          <w:sz w:val="24"/>
          <w:szCs w:val="24"/>
        </w:rPr>
        <w:lastRenderedPageBreak/>
        <w:t>during analysis [17]. Additionally, Edwards</w:t>
      </w:r>
      <w:del w:id="7" w:author="Will Vickery" w:date="2016-04-25T12:03:00Z">
        <w:r w:rsidDel="00980744">
          <w:rPr>
            <w:rFonts w:ascii="Times New Roman" w:hAnsi="Times New Roman" w:cs="Times New Roman"/>
            <w:sz w:val="24"/>
            <w:szCs w:val="24"/>
          </w:rPr>
          <w:delText>’s</w:delText>
        </w:r>
      </w:del>
      <w:r>
        <w:rPr>
          <w:rFonts w:ascii="Times New Roman" w:hAnsi="Times New Roman" w:cs="Times New Roman"/>
          <w:sz w:val="24"/>
          <w:szCs w:val="24"/>
        </w:rPr>
        <w:t xml:space="preserve"> TRIMP method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&lt;EndNote&gt;&lt;Cite&gt;&lt;Author&gt;Edwards&lt;/Author&gt;&lt;Year&gt;1993&lt;/Year&gt;&lt;RecNum&gt;482&lt;/RecNum&gt;&lt;DisplayText&gt;[23]&lt;/DisplayText&gt;&lt;record&gt;&lt;rec-number&gt;482&lt;/rec-number&gt;&lt;foreign-keys&gt;&lt;key app="EN" db-id="eprvdrsz5xtsr1e9pfbv0v9hzeea9fwad022"&gt;482&lt;/key&gt;&lt;/foreign-keys&gt;&lt;ref-type name="Book Section"&gt;5&lt;/ref-type&gt;&lt;contributors&gt;&lt;authors&gt;&lt;author&gt;Edwards, S.&lt;/author&gt;&lt;/authors&gt;&lt;secondary-authors&gt;&lt;author&gt;Edwards, S.&lt;/author&gt;&lt;/secondary-authors&gt;&lt;/contributors&gt;&lt;titles&gt;&lt;title&gt;High performance training and racing&lt;/title&gt;&lt;secondary-title&gt;The Heart Rate Monitor&lt;/secondary-title&gt;&lt;/titles&gt;&lt;pages&gt;113-123&lt;/pages&gt;&lt;edition&gt;8th&lt;/edition&gt;&lt;dates&gt;&lt;year&gt;1993&lt;/year&gt;&lt;/dates&gt;&lt;publisher&gt;Sacramento, CA: Feet Fleet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Edwards, 1993 #482" w:history="1">
        <w:r w:rsidR="00C60567">
          <w:rPr>
            <w:rFonts w:ascii="Times New Roman" w:hAnsi="Times New Roman" w:cs="Times New Roman"/>
            <w:noProof/>
            <w:sz w:val="24"/>
            <w:szCs w:val="24"/>
          </w:rPr>
          <w:t>23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for quantifying internal-TL was determined as:</w:t>
      </w:r>
    </w:p>
    <w:p w:rsidR="00C47B19" w:rsidRPr="00424534" w:rsidRDefault="00C47B19" w:rsidP="00C47B19">
      <w:pPr>
        <w:spacing w:line="480" w:lineRule="auto"/>
        <w:jc w:val="center"/>
        <w:rPr>
          <w:rFonts w:ascii="Times New Roman" w:hAnsi="Times New Roman" w:cs="Times New Roman"/>
          <w:sz w:val="24"/>
          <w:szCs w:val="24"/>
          <w:lang w:val="fr-FR"/>
        </w:rPr>
      </w:pPr>
      <w:proofErr w:type="spellStart"/>
      <w:r w:rsidRPr="00424534">
        <w:rPr>
          <w:rFonts w:ascii="Times New Roman" w:hAnsi="Times New Roman" w:cs="Times New Roman"/>
          <w:sz w:val="24"/>
          <w:szCs w:val="24"/>
          <w:lang w:val="fr-FR"/>
        </w:rPr>
        <w:t>Internal</w:t>
      </w:r>
      <w:proofErr w:type="spellEnd"/>
      <w:r w:rsidRPr="00424534">
        <w:rPr>
          <w:rFonts w:ascii="Times New Roman" w:hAnsi="Times New Roman" w:cs="Times New Roman"/>
          <w:sz w:val="24"/>
          <w:szCs w:val="24"/>
          <w:lang w:val="fr-FR"/>
        </w:rPr>
        <w:t xml:space="preserve">-TL = </w:t>
      </w:r>
      <w:r w:rsidR="007D7A75" w:rsidRPr="00424534">
        <w:rPr>
          <w:rFonts w:ascii="Times New Roman" w:hAnsi="Times New Roman" w:cs="Times New Roman"/>
          <w:sz w:val="24"/>
          <w:szCs w:val="24"/>
          <w:lang w:val="fr-FR"/>
        </w:rPr>
        <w:t xml:space="preserve"> (</w:t>
      </w:r>
      <w:r w:rsidR="007D7A75" w:rsidRPr="00424534">
        <w:rPr>
          <w:rFonts w:ascii="Times New Roman" w:hAnsi="Times New Roman" w:cs="Times New Roman"/>
          <w:sz w:val="24"/>
          <w:lang w:val="fr-FR"/>
        </w:rPr>
        <w:t>Zone 1 duration x 1</w:t>
      </w:r>
      <w:r w:rsidR="007D7A75" w:rsidRPr="00424534">
        <w:rPr>
          <w:rFonts w:ascii="Times New Roman" w:hAnsi="Times New Roman" w:cs="Times New Roman"/>
          <w:sz w:val="24"/>
          <w:szCs w:val="24"/>
          <w:lang w:val="fr-FR"/>
        </w:rPr>
        <w:t>) + (</w:t>
      </w:r>
      <w:r w:rsidR="007D7A75" w:rsidRPr="00424534">
        <w:rPr>
          <w:rFonts w:ascii="Times New Roman" w:hAnsi="Times New Roman" w:cs="Times New Roman"/>
          <w:sz w:val="24"/>
          <w:lang w:val="fr-FR"/>
        </w:rPr>
        <w:t>Zone 2 duration x 2</w:t>
      </w:r>
      <w:r w:rsidR="007D7A75" w:rsidRPr="00424534">
        <w:rPr>
          <w:rFonts w:ascii="Times New Roman" w:hAnsi="Times New Roman" w:cs="Times New Roman"/>
          <w:sz w:val="24"/>
          <w:szCs w:val="24"/>
          <w:lang w:val="fr-FR"/>
        </w:rPr>
        <w:t>) + (</w:t>
      </w:r>
      <w:r w:rsidR="007D7A75" w:rsidRPr="00424534">
        <w:rPr>
          <w:rFonts w:ascii="Times New Roman" w:hAnsi="Times New Roman" w:cs="Times New Roman"/>
          <w:sz w:val="24"/>
          <w:lang w:val="fr-FR"/>
        </w:rPr>
        <w:t>Zone 3 duration x 3</w:t>
      </w:r>
      <w:r w:rsidR="007D7A75" w:rsidRPr="00424534">
        <w:rPr>
          <w:rFonts w:ascii="Times New Roman" w:hAnsi="Times New Roman" w:cs="Times New Roman"/>
          <w:sz w:val="24"/>
          <w:szCs w:val="24"/>
          <w:lang w:val="fr-FR"/>
        </w:rPr>
        <w:t>) + (</w:t>
      </w:r>
      <w:r w:rsidR="007D7A75" w:rsidRPr="00424534">
        <w:rPr>
          <w:rFonts w:ascii="Times New Roman" w:hAnsi="Times New Roman" w:cs="Times New Roman"/>
          <w:sz w:val="24"/>
          <w:lang w:val="fr-FR"/>
        </w:rPr>
        <w:t>Zone 4 duration x 4</w:t>
      </w:r>
      <w:r w:rsidR="007D7A75" w:rsidRPr="00424534">
        <w:rPr>
          <w:rFonts w:ascii="Times New Roman" w:hAnsi="Times New Roman" w:cs="Times New Roman"/>
          <w:sz w:val="24"/>
          <w:szCs w:val="24"/>
          <w:lang w:val="fr-FR"/>
        </w:rPr>
        <w:t>) + (</w:t>
      </w:r>
      <w:r w:rsidR="007D7A75" w:rsidRPr="00424534">
        <w:rPr>
          <w:rFonts w:ascii="Times New Roman" w:hAnsi="Times New Roman" w:cs="Times New Roman"/>
          <w:sz w:val="24"/>
          <w:lang w:val="fr-FR"/>
        </w:rPr>
        <w:t>Zone 5 duration x 5</w:t>
      </w:r>
      <w:r w:rsidR="007D7A75" w:rsidRPr="00424534">
        <w:rPr>
          <w:rFonts w:ascii="Times New Roman" w:hAnsi="Times New Roman" w:cs="Times New Roman"/>
          <w:sz w:val="24"/>
          <w:szCs w:val="24"/>
          <w:lang w:val="fr-FR"/>
        </w:rPr>
        <w:t>)</w:t>
      </w:r>
    </w:p>
    <w:p w:rsidR="00C47B19" w:rsidRPr="00424534" w:rsidRDefault="00C47B19" w:rsidP="00C47B19">
      <w:pPr>
        <w:spacing w:line="480" w:lineRule="auto"/>
        <w:jc w:val="both"/>
        <w:rPr>
          <w:rFonts w:ascii="Times New Roman" w:hAnsi="Times New Roman" w:cs="Times New Roman"/>
          <w:sz w:val="24"/>
          <w:szCs w:val="24"/>
          <w:lang w:val="fr-FR"/>
        </w:rPr>
      </w:pPr>
      <w:proofErr w:type="spellStart"/>
      <w:proofErr w:type="gramStart"/>
      <w:r w:rsidRPr="00424534">
        <w:rPr>
          <w:rFonts w:ascii="Times New Roman" w:hAnsi="Times New Roman" w:cs="Times New Roman"/>
          <w:sz w:val="24"/>
          <w:szCs w:val="24"/>
          <w:lang w:val="fr-FR"/>
        </w:rPr>
        <w:t>where</w:t>
      </w:r>
      <w:proofErr w:type="spellEnd"/>
      <w:proofErr w:type="gramEnd"/>
      <w:r w:rsidRPr="00424534">
        <w:rPr>
          <w:rFonts w:ascii="Times New Roman" w:hAnsi="Times New Roman" w:cs="Times New Roman"/>
          <w:sz w:val="24"/>
          <w:szCs w:val="24"/>
          <w:lang w:val="fr-FR"/>
        </w:rPr>
        <w:t xml:space="preserve"> Zone 1 = 50-60% </w:t>
      </w:r>
      <w:proofErr w:type="spellStart"/>
      <w:r w:rsidRPr="00424534">
        <w:rPr>
          <w:rFonts w:ascii="Times New Roman" w:hAnsi="Times New Roman" w:cs="Times New Roman"/>
          <w:sz w:val="24"/>
          <w:szCs w:val="24"/>
          <w:lang w:val="fr-FR"/>
        </w:rPr>
        <w:t>HR</w:t>
      </w:r>
      <w:r w:rsidRPr="00424534">
        <w:rPr>
          <w:rFonts w:ascii="Times New Roman" w:hAnsi="Times New Roman" w:cs="Times New Roman"/>
          <w:sz w:val="24"/>
          <w:szCs w:val="24"/>
          <w:vertAlign w:val="subscript"/>
          <w:lang w:val="fr-FR"/>
        </w:rPr>
        <w:t>max</w:t>
      </w:r>
      <w:proofErr w:type="spellEnd"/>
      <w:r w:rsidRPr="00424534">
        <w:rPr>
          <w:rFonts w:ascii="Times New Roman" w:hAnsi="Times New Roman" w:cs="Times New Roman"/>
          <w:sz w:val="24"/>
          <w:szCs w:val="24"/>
          <w:lang w:val="fr-FR"/>
        </w:rPr>
        <w:t xml:space="preserve">, Zone 2 = 60-70% </w:t>
      </w:r>
      <w:proofErr w:type="spellStart"/>
      <w:r w:rsidRPr="00424534">
        <w:rPr>
          <w:rFonts w:ascii="Times New Roman" w:hAnsi="Times New Roman" w:cs="Times New Roman"/>
          <w:sz w:val="24"/>
          <w:szCs w:val="24"/>
          <w:lang w:val="fr-FR"/>
        </w:rPr>
        <w:t>HR</w:t>
      </w:r>
      <w:r w:rsidRPr="00424534">
        <w:rPr>
          <w:rFonts w:ascii="Times New Roman" w:hAnsi="Times New Roman" w:cs="Times New Roman"/>
          <w:sz w:val="24"/>
          <w:szCs w:val="24"/>
          <w:vertAlign w:val="subscript"/>
          <w:lang w:val="fr-FR"/>
        </w:rPr>
        <w:t>max</w:t>
      </w:r>
      <w:proofErr w:type="spellEnd"/>
      <w:r w:rsidRPr="00424534">
        <w:rPr>
          <w:rFonts w:ascii="Times New Roman" w:hAnsi="Times New Roman" w:cs="Times New Roman"/>
          <w:sz w:val="24"/>
          <w:szCs w:val="24"/>
          <w:lang w:val="fr-FR"/>
        </w:rPr>
        <w:t xml:space="preserve">, Zone 3 = 70-80% </w:t>
      </w:r>
      <w:proofErr w:type="spellStart"/>
      <w:r w:rsidRPr="00424534">
        <w:rPr>
          <w:rFonts w:ascii="Times New Roman" w:hAnsi="Times New Roman" w:cs="Times New Roman"/>
          <w:sz w:val="24"/>
          <w:szCs w:val="24"/>
          <w:lang w:val="fr-FR"/>
        </w:rPr>
        <w:t>HR</w:t>
      </w:r>
      <w:r w:rsidRPr="00424534">
        <w:rPr>
          <w:rFonts w:ascii="Times New Roman" w:hAnsi="Times New Roman" w:cs="Times New Roman"/>
          <w:sz w:val="24"/>
          <w:szCs w:val="24"/>
          <w:vertAlign w:val="subscript"/>
          <w:lang w:val="fr-FR"/>
        </w:rPr>
        <w:t>max</w:t>
      </w:r>
      <w:proofErr w:type="spellEnd"/>
      <w:r w:rsidRPr="00424534">
        <w:rPr>
          <w:rFonts w:ascii="Times New Roman" w:hAnsi="Times New Roman" w:cs="Times New Roman"/>
          <w:sz w:val="24"/>
          <w:szCs w:val="24"/>
          <w:lang w:val="fr-FR"/>
        </w:rPr>
        <w:t xml:space="preserve">, Zone 4 = 80-90% </w:t>
      </w:r>
      <w:proofErr w:type="spellStart"/>
      <w:r w:rsidRPr="00424534">
        <w:rPr>
          <w:rFonts w:ascii="Times New Roman" w:hAnsi="Times New Roman" w:cs="Times New Roman"/>
          <w:sz w:val="24"/>
          <w:szCs w:val="24"/>
          <w:lang w:val="fr-FR"/>
        </w:rPr>
        <w:t>HR</w:t>
      </w:r>
      <w:r w:rsidRPr="00424534">
        <w:rPr>
          <w:rFonts w:ascii="Times New Roman" w:hAnsi="Times New Roman" w:cs="Times New Roman"/>
          <w:sz w:val="24"/>
          <w:szCs w:val="24"/>
          <w:vertAlign w:val="subscript"/>
          <w:lang w:val="fr-FR"/>
        </w:rPr>
        <w:t>max</w:t>
      </w:r>
      <w:proofErr w:type="spellEnd"/>
      <w:r w:rsidRPr="00424534">
        <w:rPr>
          <w:rFonts w:ascii="Times New Roman" w:hAnsi="Times New Roman" w:cs="Times New Roman"/>
          <w:sz w:val="24"/>
          <w:szCs w:val="24"/>
          <w:lang w:val="fr-FR"/>
        </w:rPr>
        <w:t xml:space="preserve"> and Zone 5 = 90-100% </w:t>
      </w:r>
      <w:proofErr w:type="spellStart"/>
      <w:r w:rsidRPr="00424534">
        <w:rPr>
          <w:rFonts w:ascii="Times New Roman" w:hAnsi="Times New Roman" w:cs="Times New Roman"/>
          <w:sz w:val="24"/>
          <w:szCs w:val="24"/>
          <w:lang w:val="fr-FR"/>
        </w:rPr>
        <w:t>HR</w:t>
      </w:r>
      <w:r w:rsidRPr="00424534">
        <w:rPr>
          <w:rFonts w:ascii="Times New Roman" w:hAnsi="Times New Roman" w:cs="Times New Roman"/>
          <w:sz w:val="24"/>
          <w:szCs w:val="24"/>
          <w:vertAlign w:val="subscript"/>
          <w:lang w:val="fr-FR"/>
        </w:rPr>
        <w:t>max</w:t>
      </w:r>
      <w:proofErr w:type="spellEnd"/>
      <w:r w:rsidRPr="00424534">
        <w:rPr>
          <w:rFonts w:ascii="Times New Roman" w:hAnsi="Times New Roman" w:cs="Times New Roman"/>
          <w:sz w:val="24"/>
          <w:szCs w:val="24"/>
          <w:lang w:val="fr-FR"/>
        </w:rPr>
        <w:t xml:space="preserve">. </w:t>
      </w:r>
    </w:p>
    <w:p w:rsidR="00C47B19" w:rsidRPr="00424534" w:rsidRDefault="00C47B19" w:rsidP="00C47B19">
      <w:pPr>
        <w:spacing w:line="480" w:lineRule="auto"/>
        <w:jc w:val="both"/>
        <w:rPr>
          <w:rFonts w:ascii="Times New Roman" w:hAnsi="Times New Roman" w:cs="Times New Roman"/>
          <w:sz w:val="24"/>
          <w:szCs w:val="24"/>
          <w:lang w:val="fr-FR"/>
        </w:rPr>
      </w:pPr>
    </w:p>
    <w:p w:rsidR="00C47B19" w:rsidRDefault="00C47B19" w:rsidP="00C47B19">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F10A72">
        <w:rPr>
          <w:rFonts w:ascii="Times New Roman" w:hAnsi="Times New Roman" w:cs="Times New Roman"/>
          <w:sz w:val="24"/>
          <w:szCs w:val="24"/>
        </w:rPr>
        <w:t xml:space="preserve">ach individual’s </w:t>
      </w:r>
      <w:proofErr w:type="spellStart"/>
      <w:r w:rsidRPr="00F10A72">
        <w:rPr>
          <w:rFonts w:ascii="Times New Roman" w:hAnsi="Times New Roman" w:cs="Times New Roman"/>
          <w:sz w:val="24"/>
          <w:szCs w:val="24"/>
        </w:rPr>
        <w:t>HR</w:t>
      </w:r>
      <w:r w:rsidRPr="00F10A72">
        <w:rPr>
          <w:rFonts w:ascii="Times New Roman" w:hAnsi="Times New Roman" w:cs="Times New Roman"/>
          <w:sz w:val="24"/>
          <w:szCs w:val="24"/>
          <w:vertAlign w:val="subscript"/>
        </w:rPr>
        <w:t>max</w:t>
      </w:r>
      <w:proofErr w:type="spellEnd"/>
      <w:r w:rsidRPr="00F10A72">
        <w:rPr>
          <w:rFonts w:ascii="Times New Roman" w:hAnsi="Times New Roman" w:cs="Times New Roman"/>
          <w:sz w:val="24"/>
          <w:szCs w:val="24"/>
        </w:rPr>
        <w:t xml:space="preserve"> was determined from the </w:t>
      </w:r>
      <w:proofErr w:type="spellStart"/>
      <w:r w:rsidRPr="00F10A72">
        <w:rPr>
          <w:rFonts w:ascii="Times New Roman" w:hAnsi="Times New Roman" w:cs="Times New Roman"/>
          <w:sz w:val="24"/>
          <w:szCs w:val="24"/>
        </w:rPr>
        <w:t>HR</w:t>
      </w:r>
      <w:r w:rsidRPr="00F10A72">
        <w:rPr>
          <w:rFonts w:ascii="Times New Roman" w:hAnsi="Times New Roman" w:cs="Times New Roman"/>
          <w:sz w:val="24"/>
          <w:szCs w:val="24"/>
          <w:vertAlign w:val="subscript"/>
        </w:rPr>
        <w:t>max</w:t>
      </w:r>
      <w:proofErr w:type="spellEnd"/>
      <w:r w:rsidRPr="00F10A72">
        <w:rPr>
          <w:rFonts w:ascii="Times New Roman" w:hAnsi="Times New Roman" w:cs="Times New Roman"/>
          <w:sz w:val="24"/>
          <w:szCs w:val="24"/>
        </w:rPr>
        <w:t xml:space="preserve"> achieved prior to exhaustion from the performance of a Yo-Yo Intermittent Recovery Test Level 1 that was completed </w:t>
      </w:r>
      <w:r>
        <w:rPr>
          <w:rFonts w:ascii="Times New Roman" w:hAnsi="Times New Roman" w:cs="Times New Roman"/>
          <w:sz w:val="24"/>
          <w:szCs w:val="24"/>
        </w:rPr>
        <w:t>at</w:t>
      </w:r>
      <w:r w:rsidRPr="00F10A72">
        <w:rPr>
          <w:rFonts w:ascii="Times New Roman" w:hAnsi="Times New Roman" w:cs="Times New Roman"/>
          <w:sz w:val="24"/>
          <w:szCs w:val="24"/>
        </w:rPr>
        <w:t xml:space="preserve"> the commencement of </w:t>
      </w:r>
      <w:r>
        <w:rPr>
          <w:rFonts w:ascii="Times New Roman" w:hAnsi="Times New Roman" w:cs="Times New Roman"/>
          <w:sz w:val="24"/>
          <w:szCs w:val="24"/>
        </w:rPr>
        <w:t xml:space="preserve">the </w:t>
      </w:r>
      <w:r w:rsidRPr="00F10A72">
        <w:rPr>
          <w:rFonts w:ascii="Times New Roman" w:hAnsi="Times New Roman" w:cs="Times New Roman"/>
          <w:sz w:val="24"/>
          <w:szCs w:val="24"/>
        </w:rPr>
        <w:t>t</w:t>
      </w:r>
      <w:r>
        <w:rPr>
          <w:rFonts w:ascii="Times New Roman" w:hAnsi="Times New Roman" w:cs="Times New Roman"/>
          <w:sz w:val="24"/>
          <w:szCs w:val="24"/>
        </w:rPr>
        <w:t>raining</w:t>
      </w:r>
      <w:r w:rsidRPr="00F10A72">
        <w:rPr>
          <w:rFonts w:ascii="Times New Roman" w:hAnsi="Times New Roman" w:cs="Times New Roman"/>
          <w:sz w:val="24"/>
          <w:szCs w:val="24"/>
        </w:rPr>
        <w:t xml:space="preserve"> </w:t>
      </w:r>
      <w:r>
        <w:rPr>
          <w:rFonts w:ascii="Times New Roman" w:hAnsi="Times New Roman" w:cs="Times New Roman"/>
          <w:sz w:val="24"/>
          <w:szCs w:val="24"/>
        </w:rPr>
        <w:t>camp</w:t>
      </w:r>
      <w:r w:rsidRPr="00F10A72">
        <w:rPr>
          <w:rFonts w:ascii="Times New Roman" w:hAnsi="Times New Roman" w:cs="Times New Roman"/>
          <w:sz w:val="24"/>
          <w:szCs w:val="24"/>
        </w:rPr>
        <w:t xml:space="preserve">.  </w:t>
      </w:r>
    </w:p>
    <w:p w:rsidR="00C47B19" w:rsidRDefault="00C47B19" w:rsidP="00C47B19">
      <w:pPr>
        <w:spacing w:line="480" w:lineRule="auto"/>
        <w:jc w:val="both"/>
        <w:rPr>
          <w:rFonts w:ascii="Times New Roman" w:hAnsi="Times New Roman" w:cs="Times New Roman"/>
          <w:sz w:val="24"/>
          <w:szCs w:val="24"/>
        </w:rPr>
      </w:pPr>
    </w:p>
    <w:p w:rsidR="00C47B19" w:rsidRDefault="00C47B19" w:rsidP="00C47B19">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Session-RPE</w:t>
      </w:r>
    </w:p>
    <w:p w:rsidR="00C47B19" w:rsidRDefault="00C47B19" w:rsidP="00C47B19">
      <w:pPr>
        <w:spacing w:line="480" w:lineRule="auto"/>
        <w:jc w:val="both"/>
        <w:rPr>
          <w:rFonts w:ascii="Times New Roman" w:hAnsi="Times New Roman" w:cs="Times New Roman"/>
          <w:sz w:val="24"/>
          <w:szCs w:val="24"/>
        </w:rPr>
      </w:pPr>
      <w:r w:rsidRPr="003B2B2D">
        <w:rPr>
          <w:rFonts w:ascii="Times New Roman" w:hAnsi="Times New Roman" w:cs="Times New Roman"/>
          <w:sz w:val="24"/>
          <w:szCs w:val="24"/>
        </w:rPr>
        <w:t>The perce</w:t>
      </w:r>
      <w:r>
        <w:rPr>
          <w:rFonts w:ascii="Times New Roman" w:hAnsi="Times New Roman" w:cs="Times New Roman"/>
          <w:sz w:val="24"/>
          <w:szCs w:val="24"/>
        </w:rPr>
        <w:t xml:space="preserve">ived </w:t>
      </w:r>
      <w:r w:rsidRPr="003B2B2D">
        <w:rPr>
          <w:rFonts w:ascii="Times New Roman" w:hAnsi="Times New Roman" w:cs="Times New Roman"/>
          <w:sz w:val="24"/>
          <w:szCs w:val="24"/>
        </w:rPr>
        <w:t>intensity of ea</w:t>
      </w:r>
      <w:r>
        <w:rPr>
          <w:rFonts w:ascii="Times New Roman" w:hAnsi="Times New Roman" w:cs="Times New Roman"/>
          <w:sz w:val="24"/>
          <w:szCs w:val="24"/>
        </w:rPr>
        <w:t xml:space="preserve">ch specific training session </w:t>
      </w:r>
      <w:r w:rsidRPr="003B2B2D">
        <w:rPr>
          <w:rFonts w:ascii="Times New Roman" w:hAnsi="Times New Roman" w:cs="Times New Roman"/>
          <w:sz w:val="24"/>
          <w:szCs w:val="24"/>
        </w:rPr>
        <w:t xml:space="preserve">was quantified using Borg’s CR-10 RPE scale </w:t>
      </w:r>
      <w:r w:rsidRPr="003B2B2D">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&lt;EndNote&gt;&lt;Cite&gt;&lt;Author&gt;Borg&lt;/Author&gt;&lt;Year&gt;1987&lt;/Year&gt;&lt;RecNum&gt;514&lt;/RecNum&gt;&lt;DisplayText&gt;[20]&lt;/DisplayText&gt;&lt;record&gt;&lt;rec-number&gt;514&lt;/rec-number&gt;&lt;foreign-keys&gt;&lt;key app="EN" db-id="eprvdrsz5xtsr1e9pfbv0v9hzeea9fwad022"&gt;514&lt;/key&gt;&lt;/foreign-keys&gt;&lt;ref-type name="Journal Article"&gt;17&lt;/ref-type&gt;&lt;contributors&gt;&lt;authors&gt;&lt;author&gt;Borg, Gunnar&lt;/author&gt;&lt;author&gt;Hassmen, Peter&lt;/author&gt;&lt;author&gt;Lagerström, Monica&lt;/author&gt;&lt;/authors&gt;&lt;/contributors&gt;&lt;titles&gt;&lt;title&gt;Perceived exertion related to heart rate and blood lactate during arm and leg exercise&lt;/title&gt;&lt;secondary-title&gt;European Journal of Applied Physiology and Occupational Physiology&lt;/secondary-title&gt;&lt;short-title&gt;Eur J Appl Physiol Occup Physiol&lt;/short-title&gt;&lt;/titles&gt;&lt;periodical&gt;&lt;full-title&gt;European journal of applied physiology and occupational physiology&lt;/full-title&gt;&lt;/periodical&gt;&lt;pages&gt;679-685&lt;/pages&gt;&lt;volume&gt;56&lt;/volume&gt;&lt;number&gt;6&lt;/number&gt;&lt;dates&gt;&lt;year&gt;1987&lt;/year&gt;&lt;/dates&gt;&lt;isbn&gt;0301-5548&lt;/isbn&gt;&lt;urls&gt;&lt;/urls&gt;&lt;/record&gt;&lt;/Cite&gt;&lt;/EndNote&gt;</w:instrText>
      </w:r>
      <w:r w:rsidRPr="003B2B2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Borg, 1987 #514" w:history="1">
        <w:r w:rsidR="00C60567">
          <w:rPr>
            <w:rFonts w:ascii="Times New Roman" w:hAnsi="Times New Roman" w:cs="Times New Roman"/>
            <w:noProof/>
            <w:sz w:val="24"/>
            <w:szCs w:val="24"/>
          </w:rPr>
          <w:t>20</w:t>
        </w:r>
      </w:hyperlink>
      <w:r>
        <w:rPr>
          <w:rFonts w:ascii="Times New Roman" w:hAnsi="Times New Roman" w:cs="Times New Roman"/>
          <w:noProof/>
          <w:sz w:val="24"/>
          <w:szCs w:val="24"/>
        </w:rPr>
        <w:t>]</w:t>
      </w:r>
      <w:r w:rsidRPr="003B2B2D">
        <w:rPr>
          <w:rFonts w:ascii="Times New Roman" w:hAnsi="Times New Roman" w:cs="Times New Roman"/>
          <w:sz w:val="24"/>
          <w:szCs w:val="24"/>
        </w:rPr>
        <w:fldChar w:fldCharType="end"/>
      </w:r>
      <w:r>
        <w:rPr>
          <w:rFonts w:ascii="Times New Roman" w:hAnsi="Times New Roman" w:cs="Times New Roman"/>
          <w:sz w:val="24"/>
          <w:szCs w:val="24"/>
        </w:rPr>
        <w:t xml:space="preserve"> for each player following a training session</w:t>
      </w:r>
      <w:r w:rsidR="008548D8">
        <w:rPr>
          <w:rFonts w:ascii="Times New Roman" w:hAnsi="Times New Roman" w:cs="Times New Roman"/>
          <w:sz w:val="24"/>
          <w:szCs w:val="24"/>
        </w:rPr>
        <w:t xml:space="preserve"> as has been used previously </w:t>
      </w:r>
      <w:r w:rsidR="008548D8">
        <w:rPr>
          <w:rFonts w:ascii="Times New Roman" w:hAnsi="Times New Roman" w:cs="Times New Roman"/>
          <w:sz w:val="24"/>
          <w:szCs w:val="24"/>
        </w:rPr>
        <w:fldChar w:fldCharType="begin">
          <w:fldData xml:space="preserve">PEVuZE5vdGU+PENpdGU+PEF1dGhvcj5Db3V0dHM8L0F1dGhvcj48WWVhcj4yMDAzPC9ZZWFyPjxS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</w:fldData>
        </w:fldChar>
      </w:r>
      <w:r w:rsidR="008548D8">
        <w:rPr>
          <w:rFonts w:ascii="Times New Roman" w:hAnsi="Times New Roman" w:cs="Times New Roman"/>
          <w:sz w:val="24"/>
          <w:szCs w:val="24"/>
        </w:rPr>
        <w:instrText xml:space="preserve"> ADDIN EN.CITE </w:instrText>
      </w:r>
      <w:r w:rsidR="008548D8">
        <w:rPr>
          <w:rFonts w:ascii="Times New Roman" w:hAnsi="Times New Roman" w:cs="Times New Roman"/>
          <w:sz w:val="24"/>
          <w:szCs w:val="24"/>
        </w:rPr>
        <w:fldChar w:fldCharType="begin">
          <w:fldData xml:space="preserve">PEVuZE5vdGU+PENpdGU+PEF1dGhvcj5Db3V0dHM8L0F1dGhvcj48WWVhcj4yMDAzPC9ZZWFyPjxS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</w:fldData>
        </w:fldChar>
      </w:r>
      <w:r w:rsidR="008548D8">
        <w:rPr>
          <w:rFonts w:ascii="Times New Roman" w:hAnsi="Times New Roman" w:cs="Times New Roman"/>
          <w:sz w:val="24"/>
          <w:szCs w:val="24"/>
        </w:rPr>
        <w:instrText xml:space="preserve"> ADDIN EN.CITE.DATA </w:instrText>
      </w:r>
      <w:r w:rsidR="008548D8">
        <w:rPr>
          <w:rFonts w:ascii="Times New Roman" w:hAnsi="Times New Roman" w:cs="Times New Roman"/>
          <w:sz w:val="24"/>
          <w:szCs w:val="24"/>
        </w:rPr>
      </w:r>
      <w:r w:rsidR="008548D8">
        <w:rPr>
          <w:rFonts w:ascii="Times New Roman" w:hAnsi="Times New Roman" w:cs="Times New Roman"/>
          <w:sz w:val="24"/>
          <w:szCs w:val="24"/>
        </w:rPr>
        <w:fldChar w:fldCharType="end"/>
      </w:r>
      <w:r w:rsidR="008548D8">
        <w:rPr>
          <w:rFonts w:ascii="Times New Roman" w:hAnsi="Times New Roman" w:cs="Times New Roman"/>
          <w:sz w:val="24"/>
          <w:szCs w:val="24"/>
        </w:rPr>
      </w:r>
      <w:r w:rsidR="008548D8">
        <w:rPr>
          <w:rFonts w:ascii="Times New Roman" w:hAnsi="Times New Roman" w:cs="Times New Roman"/>
          <w:sz w:val="24"/>
          <w:szCs w:val="24"/>
        </w:rPr>
        <w:fldChar w:fldCharType="separate"/>
      </w:r>
      <w:r w:rsidR="008548D8">
        <w:rPr>
          <w:rFonts w:ascii="Times New Roman" w:hAnsi="Times New Roman" w:cs="Times New Roman"/>
          <w:noProof/>
          <w:sz w:val="24"/>
          <w:szCs w:val="24"/>
        </w:rPr>
        <w:t>[</w:t>
      </w:r>
      <w:hyperlink w:anchor="_ENREF_6" w:tooltip="Coutts, 2003 #490" w:history="1">
        <w:r w:rsidR="00C60567">
          <w:rPr>
            <w:rFonts w:ascii="Times New Roman" w:hAnsi="Times New Roman" w:cs="Times New Roman"/>
            <w:noProof/>
            <w:sz w:val="24"/>
            <w:szCs w:val="24"/>
          </w:rPr>
          <w:t>6</w:t>
        </w:r>
      </w:hyperlink>
      <w:r w:rsidR="008548D8">
        <w:rPr>
          <w:rFonts w:ascii="Times New Roman" w:hAnsi="Times New Roman" w:cs="Times New Roman"/>
          <w:noProof/>
          <w:sz w:val="24"/>
          <w:szCs w:val="24"/>
        </w:rPr>
        <w:t xml:space="preserve">, </w:t>
      </w:r>
      <w:hyperlink w:anchor="_ENREF_8" w:tooltip="Herman, 2009 #503" w:history="1">
        <w:r w:rsidR="00C60567">
          <w:rPr>
            <w:rFonts w:ascii="Times New Roman" w:hAnsi="Times New Roman" w:cs="Times New Roman"/>
            <w:noProof/>
            <w:sz w:val="24"/>
            <w:szCs w:val="24"/>
          </w:rPr>
          <w:t>8</w:t>
        </w:r>
      </w:hyperlink>
      <w:r w:rsidR="008548D8">
        <w:rPr>
          <w:rFonts w:ascii="Times New Roman" w:hAnsi="Times New Roman" w:cs="Times New Roman"/>
          <w:noProof/>
          <w:sz w:val="24"/>
          <w:szCs w:val="24"/>
        </w:rPr>
        <w:t xml:space="preserve">, </w:t>
      </w:r>
      <w:hyperlink w:anchor="_ENREF_10" w:tooltip="Wallace, 2008 #498" w:history="1">
        <w:r w:rsidR="00C60567">
          <w:rPr>
            <w:rFonts w:ascii="Times New Roman" w:hAnsi="Times New Roman" w:cs="Times New Roman"/>
            <w:noProof/>
            <w:sz w:val="24"/>
            <w:szCs w:val="24"/>
          </w:rPr>
          <w:t>10</w:t>
        </w:r>
      </w:hyperlink>
      <w:r w:rsidR="008548D8">
        <w:rPr>
          <w:rFonts w:ascii="Times New Roman" w:hAnsi="Times New Roman" w:cs="Times New Roman"/>
          <w:noProof/>
          <w:sz w:val="24"/>
          <w:szCs w:val="24"/>
        </w:rPr>
        <w:t xml:space="preserve">, </w:t>
      </w:r>
      <w:hyperlink w:anchor="_ENREF_24" w:tooltip="Foster, 2001 #502" w:history="1">
        <w:r w:rsidR="00C60567">
          <w:rPr>
            <w:rFonts w:ascii="Times New Roman" w:hAnsi="Times New Roman" w:cs="Times New Roman"/>
            <w:noProof/>
            <w:sz w:val="24"/>
            <w:szCs w:val="24"/>
          </w:rPr>
          <w:t>24</w:t>
        </w:r>
      </w:hyperlink>
      <w:r w:rsidR="008548D8">
        <w:rPr>
          <w:rFonts w:ascii="Times New Roman" w:hAnsi="Times New Roman" w:cs="Times New Roman"/>
          <w:noProof/>
          <w:sz w:val="24"/>
          <w:szCs w:val="24"/>
        </w:rPr>
        <w:t>]</w:t>
      </w:r>
      <w:r w:rsidR="008548D8">
        <w:rPr>
          <w:rFonts w:ascii="Times New Roman" w:hAnsi="Times New Roman" w:cs="Times New Roman"/>
          <w:sz w:val="24"/>
          <w:szCs w:val="24"/>
        </w:rPr>
        <w:fldChar w:fldCharType="end"/>
      </w:r>
      <w:r w:rsidR="008548D8">
        <w:rPr>
          <w:rFonts w:ascii="Times New Roman" w:hAnsi="Times New Roman" w:cs="Times New Roman"/>
          <w:sz w:val="24"/>
          <w:szCs w:val="24"/>
        </w:rPr>
        <w:t xml:space="preserve"> </w:t>
      </w:r>
      <w:r w:rsidRPr="003B2B2D">
        <w:rPr>
          <w:rFonts w:ascii="Times New Roman" w:hAnsi="Times New Roman" w:cs="Times New Roman"/>
          <w:sz w:val="24"/>
          <w:szCs w:val="24"/>
        </w:rPr>
        <w:t xml:space="preserve">. </w:t>
      </w:r>
      <w:r w:rsidR="00642667">
        <w:rPr>
          <w:rFonts w:ascii="Times New Roman" w:hAnsi="Times New Roman" w:cs="Times New Roman"/>
          <w:sz w:val="24"/>
          <w:szCs w:val="24"/>
        </w:rPr>
        <w:t xml:space="preserve">Player’s provided separate RPE scores for each of the separate training session sections </w:t>
      </w:r>
      <w:proofErr w:type="spellStart"/>
      <w:r w:rsidR="00642667">
        <w:rPr>
          <w:rFonts w:ascii="Times New Roman" w:hAnsi="Times New Roman" w:cs="Times New Roman"/>
          <w:sz w:val="24"/>
          <w:szCs w:val="24"/>
        </w:rPr>
        <w:t>ie</w:t>
      </w:r>
      <w:proofErr w:type="spellEnd"/>
      <w:r w:rsidR="00642667">
        <w:rPr>
          <w:rFonts w:ascii="Times New Roman" w:hAnsi="Times New Roman" w:cs="Times New Roman"/>
          <w:sz w:val="24"/>
          <w:szCs w:val="24"/>
        </w:rPr>
        <w:t xml:space="preserve">. Batting and bowling. </w:t>
      </w:r>
      <w:r w:rsidRPr="003B2B2D">
        <w:rPr>
          <w:rFonts w:ascii="Times New Roman" w:hAnsi="Times New Roman" w:cs="Times New Roman"/>
          <w:sz w:val="24"/>
          <w:szCs w:val="24"/>
        </w:rPr>
        <w:t xml:space="preserve">Training load was then calculated by multiplying each player’s RPE by the duration (min) of each </w:t>
      </w:r>
      <w:r w:rsidR="0043006E">
        <w:rPr>
          <w:rFonts w:ascii="Times New Roman" w:hAnsi="Times New Roman" w:cs="Times New Roman"/>
          <w:sz w:val="24"/>
          <w:szCs w:val="24"/>
        </w:rPr>
        <w:t xml:space="preserve">specific part (i.e. batting and/or bowling) </w:t>
      </w:r>
      <w:r w:rsidRPr="003B2B2D">
        <w:rPr>
          <w:rFonts w:ascii="Times New Roman" w:hAnsi="Times New Roman" w:cs="Times New Roman"/>
          <w:sz w:val="24"/>
          <w:szCs w:val="24"/>
        </w:rPr>
        <w:t xml:space="preserve">training session </w:t>
      </w:r>
      <w:r w:rsidRPr="003B2B2D">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&lt;EndNote&gt;&lt;Cite&gt;&lt;Author&gt;Foster&lt;/Author&gt;&lt;Year&gt;1995&lt;/Year&gt;&lt;RecNum&gt;472&lt;/RecNum&gt;&lt;DisplayText&gt;[5]&lt;/DisplayText&gt;&lt;record&gt;&lt;rec-number&gt;472&lt;/rec-number&gt;&lt;foreign-keys&gt;&lt;key app="EN" db-id="eprvdrsz5xtsr1e9pfbv0v9hzeea9fwad022"&gt;472&lt;/key&gt;&lt;/foreign-keys&gt;&lt;ref-type name="Journal Article"&gt;17&lt;/ref-type&gt;&lt;contributors&gt;&lt;authors&gt;&lt;author&gt;Foster, C.&lt;/author&gt;&lt;author&gt;Hector, L.L.&lt;/author&gt;&lt;author&gt;Welsh, R.&lt;/author&gt;&lt;author&gt;Schrager, M.&lt;/author&gt;&lt;author&gt;Green, M.A.&lt;/author&gt;&lt;author&gt;Snyder, A.C.&lt;/author&gt;&lt;/authors&gt;&lt;/contributors&gt;&lt;titles&gt;&lt;title&gt;Effects of specific versus cross-training on running performance&lt;/title&gt;&lt;secondary-title&gt;European Journal of Applied Physiology and Occupational Physiology&lt;/secondary-title&gt;&lt;short-title&gt;Eur J Appl Physiol Occup Physio&lt;/short-title&gt;&lt;/titles&gt;&lt;periodical&gt;&lt;full-title&gt;European journal of applied physiology and occupational physiology&lt;/full-title&gt;&lt;/periodical&gt;&lt;pages&gt;367-372&lt;/pages&gt;&lt;volume&gt;70&lt;/volume&gt;&lt;number&gt;4&lt;/number&gt;&lt;dates&gt;&lt;year&gt;1995&lt;/year&gt;&lt;/dates&gt;&lt;isbn&gt;0301-5548&lt;/isbn&gt;&lt;urls&gt;&lt;/urls&gt;&lt;/record&gt;&lt;/Cite&gt;&lt;/EndNote&gt;</w:instrText>
      </w:r>
      <w:r w:rsidRPr="003B2B2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Foster, 1995 #472" w:history="1">
        <w:r w:rsidR="00C60567">
          <w:rPr>
            <w:rFonts w:ascii="Times New Roman" w:hAnsi="Times New Roman" w:cs="Times New Roman"/>
            <w:noProof/>
            <w:sz w:val="24"/>
            <w:szCs w:val="24"/>
          </w:rPr>
          <w:t>5</w:t>
        </w:r>
      </w:hyperlink>
      <w:r>
        <w:rPr>
          <w:rFonts w:ascii="Times New Roman" w:hAnsi="Times New Roman" w:cs="Times New Roman"/>
          <w:noProof/>
          <w:sz w:val="24"/>
          <w:szCs w:val="24"/>
        </w:rPr>
        <w:t>]</w:t>
      </w:r>
      <w:r w:rsidRPr="003B2B2D">
        <w:rPr>
          <w:rFonts w:ascii="Times New Roman" w:hAnsi="Times New Roman" w:cs="Times New Roman"/>
          <w:sz w:val="24"/>
          <w:szCs w:val="24"/>
        </w:rPr>
        <w:fldChar w:fldCharType="end"/>
      </w:r>
      <w:r w:rsidRPr="003B2B2D">
        <w:rPr>
          <w:rFonts w:ascii="Times New Roman" w:hAnsi="Times New Roman" w:cs="Times New Roman"/>
          <w:sz w:val="24"/>
          <w:szCs w:val="24"/>
        </w:rPr>
        <w:t>.</w:t>
      </w:r>
      <w:r>
        <w:rPr>
          <w:rFonts w:ascii="Times New Roman" w:hAnsi="Times New Roman" w:cs="Times New Roman"/>
          <w:sz w:val="24"/>
          <w:szCs w:val="24"/>
        </w:rPr>
        <w:t xml:space="preserve"> </w:t>
      </w:r>
      <w:r w:rsidR="00ED21E8">
        <w:rPr>
          <w:rFonts w:ascii="Times New Roman" w:hAnsi="Times New Roman" w:cs="Times New Roman"/>
          <w:sz w:val="24"/>
          <w:szCs w:val="24"/>
        </w:rPr>
        <w:t>To ensure that consistent ratings of perceived intensity were recorded, a</w:t>
      </w:r>
      <w:r>
        <w:rPr>
          <w:rFonts w:ascii="Times New Roman" w:hAnsi="Times New Roman" w:cs="Times New Roman"/>
          <w:sz w:val="24"/>
          <w:szCs w:val="24"/>
        </w:rPr>
        <w:t xml:space="preserve">s previously reported </w:t>
      </w:r>
      <w:r>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&lt;EndNote&gt;&lt;Cite&gt;&lt;Author&gt;Foster&lt;/Author&gt;&lt;Year&gt;2001&lt;/Year&gt;&lt;RecNum&gt;502&lt;/RecNum&gt;&lt;DisplayText&gt;[24]&lt;/DisplayText&gt;&lt;record&gt;&lt;rec-number&gt;502&lt;/rec-number&gt;&lt;foreign-keys&gt;&lt;key app="EN" db-id="eprvdrsz5xtsr1e9pfbv0v9hzeea9fwad022"&gt;502&lt;/key&gt;&lt;/foreign-keys&gt;&lt;ref-type name="Journal Article"&gt;17&lt;/ref-type&gt;&lt;contributors&gt;&lt;authors&gt;&lt;author&gt;Foster, C.&lt;/author&gt;&lt;author&gt;Florhaug, J.A.&lt;/author&gt;&lt;author&gt;Franklin, J.&lt;/author&gt;&lt;author&gt;Gottschall, L.&lt;/author&gt;&lt;author&gt;Hrovatin, L.A.&lt;/author&gt;&lt;author&gt;Parker, S.&lt;/author&gt;&lt;author&gt;Doleshal, P.&lt;/author&gt;&lt;author&gt;Dodge, C.&lt;/author&gt;&lt;/authors&gt;&lt;/contributors&gt;&lt;titles&gt;&lt;title&gt;A new approach to monitoring exercise training&lt;/title&gt;&lt;secondary-title&gt;Journal of Strength and Conditioning Research&lt;/secondary-title&gt;&lt;short-title&gt;J Strength Cond Res&lt;/short-title&gt;&lt;/titles&gt;&lt;periodical&gt;&lt;full-title&gt;Journal of Strength and Conditioning Research&lt;/full-title&gt;&lt;/periodical&gt;&lt;pages&gt;109-115&lt;/pages&gt;&lt;volume&gt;15&lt;/volume&gt;&lt;number&gt;1&lt;/number&gt;&lt;dates&gt;&lt;year&gt;2001&lt;/year&gt;&lt;/dates&gt;&lt;isbn&gt;1064-8011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Foster, 2001 #502" w:history="1">
        <w:r w:rsidR="00C60567">
          <w:rPr>
            <w:rFonts w:ascii="Times New Roman" w:hAnsi="Times New Roman" w:cs="Times New Roman"/>
            <w:noProof/>
            <w:sz w:val="24"/>
            <w:szCs w:val="24"/>
          </w:rPr>
          <w:t>24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scores were </w:t>
      </w:r>
      <w:r w:rsidR="00997DE3">
        <w:rPr>
          <w:rFonts w:ascii="Times New Roman" w:hAnsi="Times New Roman" w:cs="Times New Roman"/>
          <w:sz w:val="24"/>
          <w:szCs w:val="24"/>
        </w:rPr>
        <w:t>recorded</w:t>
      </w:r>
      <w:r>
        <w:rPr>
          <w:rFonts w:ascii="Times New Roman" w:hAnsi="Times New Roman" w:cs="Times New Roman"/>
          <w:sz w:val="24"/>
          <w:szCs w:val="24"/>
        </w:rPr>
        <w:t xml:space="preserve"> 30 min following the conclusion of each </w:t>
      </w:r>
      <w:r w:rsidR="00642667">
        <w:rPr>
          <w:rFonts w:ascii="Times New Roman" w:hAnsi="Times New Roman" w:cs="Times New Roman"/>
          <w:sz w:val="24"/>
          <w:szCs w:val="24"/>
        </w:rPr>
        <w:t xml:space="preserve">separate section of the </w:t>
      </w:r>
      <w:r>
        <w:rPr>
          <w:rFonts w:ascii="Times New Roman" w:hAnsi="Times New Roman" w:cs="Times New Roman"/>
          <w:sz w:val="24"/>
          <w:szCs w:val="24"/>
        </w:rPr>
        <w:t>training session</w:t>
      </w:r>
      <w:r w:rsidR="00642667">
        <w:rPr>
          <w:rFonts w:ascii="Times New Roman" w:hAnsi="Times New Roman" w:cs="Times New Roman"/>
          <w:sz w:val="24"/>
          <w:szCs w:val="24"/>
        </w:rPr>
        <w:t xml:space="preserve"> (</w:t>
      </w:r>
      <w:proofErr w:type="spellStart"/>
      <w:r w:rsidR="00642667">
        <w:rPr>
          <w:rFonts w:ascii="Times New Roman" w:hAnsi="Times New Roman" w:cs="Times New Roman"/>
          <w:sz w:val="24"/>
          <w:szCs w:val="24"/>
        </w:rPr>
        <w:t>eg</w:t>
      </w:r>
      <w:proofErr w:type="spellEnd"/>
      <w:r w:rsidR="00642667">
        <w:rPr>
          <w:rFonts w:ascii="Times New Roman" w:hAnsi="Times New Roman" w:cs="Times New Roman"/>
          <w:sz w:val="24"/>
          <w:szCs w:val="24"/>
        </w:rPr>
        <w:t>. 30 min following net batting, 30 min following net bowling)</w:t>
      </w:r>
      <w:r>
        <w:rPr>
          <w:rFonts w:ascii="Times New Roman" w:hAnsi="Times New Roman" w:cs="Times New Roman"/>
          <w:sz w:val="24"/>
          <w:szCs w:val="24"/>
        </w:rPr>
        <w:t xml:space="preserve"> to minimise any bias from the final stages of the session.</w:t>
      </w:r>
      <w:r w:rsidR="00642667">
        <w:rPr>
          <w:rFonts w:ascii="Times New Roman" w:hAnsi="Times New Roman" w:cs="Times New Roman"/>
          <w:sz w:val="24"/>
          <w:szCs w:val="24"/>
        </w:rPr>
        <w:t xml:space="preserve"> </w:t>
      </w:r>
      <w:r w:rsidR="00ED21E8">
        <w:rPr>
          <w:rFonts w:ascii="Times New Roman" w:hAnsi="Times New Roman" w:cs="Times New Roman"/>
          <w:sz w:val="24"/>
          <w:szCs w:val="24"/>
        </w:rPr>
        <w:t xml:space="preserve">Although as is typical of net-based cricket training, each player was allowed to continue training if they completed </w:t>
      </w:r>
      <w:r w:rsidR="00ED21E8">
        <w:rPr>
          <w:rFonts w:ascii="Times New Roman" w:hAnsi="Times New Roman" w:cs="Times New Roman"/>
          <w:sz w:val="24"/>
          <w:szCs w:val="24"/>
        </w:rPr>
        <w:lastRenderedPageBreak/>
        <w:t>their batting and/or bowling session before other players which may have been led to some limitations with regards to data analysis.</w:t>
      </w:r>
    </w:p>
    <w:p w:rsidR="00C47B19" w:rsidRPr="005F2ECD" w:rsidRDefault="00C47B19" w:rsidP="00C47B19">
      <w:pPr>
        <w:spacing w:line="480" w:lineRule="auto"/>
        <w:jc w:val="both"/>
        <w:rPr>
          <w:rFonts w:ascii="Times New Roman" w:hAnsi="Times New Roman" w:cs="Times New Roman"/>
          <w:sz w:val="24"/>
          <w:szCs w:val="24"/>
        </w:rPr>
      </w:pPr>
    </w:p>
    <w:p w:rsidR="00C47B19" w:rsidRDefault="00C47B19" w:rsidP="00C47B19">
      <w:pPr>
        <w:spacing w:line="480" w:lineRule="auto"/>
        <w:jc w:val="both"/>
        <w:rPr>
          <w:rFonts w:ascii="Times New Roman" w:hAnsi="Times New Roman" w:cs="Times New Roman"/>
          <w:i/>
          <w:sz w:val="24"/>
          <w:szCs w:val="24"/>
        </w:rPr>
      </w:pPr>
      <w:r>
        <w:rPr>
          <w:rFonts w:ascii="Times New Roman" w:hAnsi="Times New Roman" w:cs="Times New Roman"/>
          <w:i/>
          <w:sz w:val="24"/>
          <w:szCs w:val="24"/>
        </w:rPr>
        <w:t>Measures of External Training Load</w:t>
      </w:r>
    </w:p>
    <w:p w:rsidR="00C47B19" w:rsidRDefault="00C47B19" w:rsidP="00C47B19">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Global Positioning Systems</w:t>
      </w:r>
    </w:p>
    <w:p w:rsidR="00D37A1B" w:rsidRPr="00E45A4B" w:rsidRDefault="0015729C" w:rsidP="00C47B19">
      <w:pPr>
        <w:spacing w:line="480" w:lineRule="auto"/>
        <w:jc w:val="both"/>
        <w:rPr>
          <w:rFonts w:ascii="Times New Roman" w:hAnsi="Times New Roman" w:cs="Times New Roman"/>
          <w:sz w:val="28"/>
          <w:szCs w:val="24"/>
        </w:rPr>
      </w:pPr>
      <w:r>
        <w:rPr>
          <w:rFonts w:ascii="Times New Roman" w:hAnsi="Times New Roman" w:cs="Times New Roman"/>
          <w:sz w:val="24"/>
          <w:szCs w:val="24"/>
        </w:rPr>
        <w:t xml:space="preserve">Similar to recent research </w:t>
      </w:r>
      <w:r>
        <w:rPr>
          <w:rFonts w:ascii="Times New Roman" w:hAnsi="Times New Roman" w:cs="Times New Roman"/>
          <w:sz w:val="24"/>
          <w:szCs w:val="24"/>
        </w:rPr>
        <w:fldChar w:fldCharType="begin">
          <w:fldData xml:space="preserve">PEVuZE5vdGU+PENpdGU+PEF1dGhvcj5TY290dDwvQXV0aG9yPjxZZWFyPjIwMTM8L1llYXI+PFJl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PEVuZE5vdGU+PENpdGU+PEF1dGhvcj5TY290dDwvQXV0aG9yPjxZZWFyPjIwMTM8L1llYXI+PFJl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Pr>
          <w:rFonts w:ascii="Times New Roman" w:hAnsi="Times New Roman" w:cs="Times New Roman"/>
          <w:noProof/>
          <w:sz w:val="24"/>
          <w:szCs w:val="24"/>
        </w:rPr>
        <w:t xml:space="preserve">, </w:t>
      </w:r>
      <w:hyperlink w:anchor="_ENREF_12" w:tooltip="Scott, 2013 #533" w:history="1">
        <w:r w:rsidR="00C60567">
          <w:rPr>
            <w:rFonts w:ascii="Times New Roman" w:hAnsi="Times New Roman" w:cs="Times New Roman"/>
            <w:noProof/>
            <w:sz w:val="24"/>
            <w:szCs w:val="24"/>
          </w:rPr>
          <w:t>12</w:t>
        </w:r>
      </w:hyperlink>
      <w:r>
        <w:rPr>
          <w:rFonts w:ascii="Times New Roman" w:hAnsi="Times New Roman" w:cs="Times New Roman"/>
          <w:noProof/>
          <w:sz w:val="24"/>
          <w:szCs w:val="24"/>
        </w:rPr>
        <w:t xml:space="preserve">, </w:t>
      </w:r>
      <w:hyperlink w:anchor="_ENREF_15" w:tooltip="Weaving, 2014 #546" w:history="1">
        <w:r w:rsidR="00C60567">
          <w:rPr>
            <w:rFonts w:ascii="Times New Roman" w:hAnsi="Times New Roman" w:cs="Times New Roman"/>
            <w:noProof/>
            <w:sz w:val="24"/>
            <w:szCs w:val="24"/>
          </w:rPr>
          <w:t>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w:t>
      </w:r>
      <w:r w:rsidR="00C47B19" w:rsidRPr="000B0903">
        <w:rPr>
          <w:rFonts w:ascii="Times New Roman" w:hAnsi="Times New Roman" w:cs="Times New Roman"/>
          <w:sz w:val="24"/>
          <w:szCs w:val="24"/>
        </w:rPr>
        <w:t xml:space="preserve">he movement patterns of each player during all training sessions were recorded </w:t>
      </w:r>
      <w:r w:rsidR="001727FA">
        <w:rPr>
          <w:rFonts w:ascii="Times New Roman" w:hAnsi="Times New Roman" w:cs="Times New Roman"/>
          <w:sz w:val="24"/>
          <w:szCs w:val="24"/>
        </w:rPr>
        <w:t xml:space="preserve">simultaneously </w:t>
      </w:r>
      <w:r w:rsidR="00C47B19" w:rsidRPr="000B0903">
        <w:rPr>
          <w:rFonts w:ascii="Times New Roman" w:hAnsi="Times New Roman" w:cs="Times New Roman"/>
          <w:sz w:val="24"/>
          <w:szCs w:val="24"/>
        </w:rPr>
        <w:t xml:space="preserve">via </w:t>
      </w:r>
      <w:proofErr w:type="spellStart"/>
      <w:r w:rsidR="00C47B19" w:rsidRPr="000B0903">
        <w:rPr>
          <w:rFonts w:ascii="Times New Roman" w:hAnsi="Times New Roman" w:cs="Times New Roman"/>
          <w:sz w:val="24"/>
          <w:szCs w:val="24"/>
        </w:rPr>
        <w:t>MinimaxX</w:t>
      </w:r>
      <w:proofErr w:type="spellEnd"/>
      <w:r w:rsidR="00C47B19" w:rsidRPr="000B0903">
        <w:rPr>
          <w:rFonts w:ascii="Times New Roman" w:hAnsi="Times New Roman" w:cs="Times New Roman"/>
          <w:sz w:val="24"/>
          <w:szCs w:val="24"/>
        </w:rPr>
        <w:t xml:space="preserve"> GPS devices (v6.65, Catapult Innovations, </w:t>
      </w:r>
      <w:r w:rsidR="00C47B19">
        <w:rPr>
          <w:rFonts w:ascii="Times New Roman" w:hAnsi="Times New Roman" w:cs="Times New Roman"/>
          <w:sz w:val="24"/>
          <w:szCs w:val="24"/>
        </w:rPr>
        <w:t>Scoresby</w:t>
      </w:r>
      <w:r w:rsidR="00C47B19" w:rsidRPr="000B0903">
        <w:rPr>
          <w:rFonts w:ascii="Times New Roman" w:hAnsi="Times New Roman" w:cs="Times New Roman"/>
          <w:sz w:val="24"/>
          <w:szCs w:val="24"/>
        </w:rPr>
        <w:t>, Australia) sampling at a frequency of 10 Hz</w:t>
      </w:r>
      <w:r>
        <w:rPr>
          <w:rFonts w:ascii="Times New Roman" w:hAnsi="Times New Roman" w:cs="Times New Roman"/>
          <w:sz w:val="24"/>
          <w:szCs w:val="24"/>
        </w:rPr>
        <w:t xml:space="preserve"> to determine the external-TL of players</w:t>
      </w:r>
      <w:r w:rsidR="00C47B19" w:rsidRPr="000B0903">
        <w:rPr>
          <w:rFonts w:ascii="Times New Roman" w:hAnsi="Times New Roman" w:cs="Times New Roman"/>
          <w:sz w:val="24"/>
          <w:szCs w:val="24"/>
        </w:rPr>
        <w:t xml:space="preserve">. </w:t>
      </w:r>
      <w:r w:rsidR="001727FA">
        <w:rPr>
          <w:rFonts w:ascii="Times New Roman" w:hAnsi="Times New Roman" w:cs="Times New Roman"/>
          <w:sz w:val="24"/>
          <w:szCs w:val="24"/>
        </w:rPr>
        <w:t xml:space="preserve">As with HR, limitations due to equipment availability and coaching restrictions meant the number of players wearing a GPS device varied from 4-10 per session. </w:t>
      </w:r>
      <w:r w:rsidR="00C47B19" w:rsidRPr="000B0903">
        <w:rPr>
          <w:rFonts w:ascii="Times New Roman" w:hAnsi="Times New Roman" w:cs="Times New Roman"/>
          <w:sz w:val="24"/>
          <w:szCs w:val="24"/>
        </w:rPr>
        <w:t xml:space="preserve">Each GPS unit was situated between the shoulder blades of each </w:t>
      </w:r>
      <w:r>
        <w:rPr>
          <w:rFonts w:ascii="Times New Roman" w:hAnsi="Times New Roman" w:cs="Times New Roman"/>
          <w:sz w:val="24"/>
          <w:szCs w:val="24"/>
        </w:rPr>
        <w:t>player</w:t>
      </w:r>
      <w:r w:rsidRPr="000B0903">
        <w:rPr>
          <w:rFonts w:ascii="Times New Roman" w:hAnsi="Times New Roman" w:cs="Times New Roman"/>
          <w:sz w:val="24"/>
          <w:szCs w:val="24"/>
        </w:rPr>
        <w:t xml:space="preserve"> </w:t>
      </w:r>
      <w:r w:rsidR="00C47B19" w:rsidRPr="000B0903">
        <w:rPr>
          <w:rFonts w:ascii="Times New Roman" w:hAnsi="Times New Roman" w:cs="Times New Roman"/>
          <w:sz w:val="24"/>
          <w:szCs w:val="24"/>
        </w:rPr>
        <w:t>using a specially designed harness.</w:t>
      </w:r>
      <w:r w:rsidR="00C47B19">
        <w:rPr>
          <w:rFonts w:ascii="Times New Roman" w:hAnsi="Times New Roman" w:cs="Times New Roman"/>
          <w:sz w:val="24"/>
          <w:szCs w:val="24"/>
        </w:rPr>
        <w:t xml:space="preserve"> Following each training session, </w:t>
      </w:r>
      <w:r w:rsidR="00C47B19" w:rsidRPr="000B0903">
        <w:rPr>
          <w:rFonts w:ascii="Times New Roman" w:hAnsi="Times New Roman" w:cs="Times New Roman"/>
          <w:sz w:val="24"/>
          <w:szCs w:val="24"/>
        </w:rPr>
        <w:t xml:space="preserve">data was downloaded to determine </w:t>
      </w:r>
      <w:r w:rsidR="008D7E88">
        <w:rPr>
          <w:rFonts w:ascii="Times New Roman" w:hAnsi="Times New Roman" w:cs="Times New Roman"/>
          <w:sz w:val="24"/>
          <w:szCs w:val="24"/>
        </w:rPr>
        <w:t xml:space="preserve">measures of external-TL </w:t>
      </w:r>
      <w:r w:rsidR="00C47B19">
        <w:rPr>
          <w:rFonts w:ascii="Times New Roman" w:hAnsi="Times New Roman" w:cs="Times New Roman"/>
          <w:sz w:val="24"/>
          <w:szCs w:val="24"/>
        </w:rPr>
        <w:t xml:space="preserve">(distance covered </w:t>
      </w:r>
      <w:r w:rsidR="00E45A4B">
        <w:rPr>
          <w:rFonts w:ascii="Times New Roman" w:hAnsi="Times New Roman" w:cs="Times New Roman"/>
          <w:sz w:val="24"/>
          <w:szCs w:val="24"/>
        </w:rPr>
        <w:t>[</w:t>
      </w:r>
      <w:r w:rsidR="00C47B19">
        <w:rPr>
          <w:rFonts w:ascii="Times New Roman" w:hAnsi="Times New Roman" w:cs="Times New Roman"/>
          <w:sz w:val="24"/>
          <w:szCs w:val="24"/>
        </w:rPr>
        <w:t>which included distance at a low-intensity</w:t>
      </w:r>
      <w:r w:rsidR="00E45A4B">
        <w:rPr>
          <w:rFonts w:ascii="Times New Roman" w:hAnsi="Times New Roman" w:cs="Times New Roman"/>
          <w:sz w:val="24"/>
          <w:szCs w:val="24"/>
        </w:rPr>
        <w:t>:</w:t>
      </w:r>
      <w:r w:rsidR="00C47B19">
        <w:rPr>
          <w:rFonts w:ascii="Times New Roman" w:hAnsi="Times New Roman" w:cs="Times New Roman"/>
          <w:sz w:val="24"/>
          <w:szCs w:val="24"/>
        </w:rPr>
        <w:t>&lt;3.5 m</w:t>
      </w:r>
      <w:r w:rsidR="00C47B19" w:rsidRPr="008C158B">
        <w:rPr>
          <w:rFonts w:ascii="Times New Roman" w:hAnsi="Times New Roman" w:cs="Times New Roman"/>
          <w:sz w:val="24"/>
          <w:szCs w:val="24"/>
          <w:vertAlign w:val="superscript"/>
        </w:rPr>
        <w:t>.</w:t>
      </w:r>
      <w:r w:rsidR="00C47B19">
        <w:rPr>
          <w:rFonts w:ascii="Times New Roman" w:hAnsi="Times New Roman" w:cs="Times New Roman"/>
          <w:sz w:val="24"/>
          <w:szCs w:val="24"/>
        </w:rPr>
        <w:t>s</w:t>
      </w:r>
      <w:r w:rsidR="00C47B19" w:rsidRPr="008C158B">
        <w:rPr>
          <w:rFonts w:ascii="Times New Roman" w:hAnsi="Times New Roman" w:cs="Times New Roman"/>
          <w:sz w:val="24"/>
          <w:szCs w:val="24"/>
          <w:vertAlign w:val="superscript"/>
        </w:rPr>
        <w:t>-1</w:t>
      </w:r>
      <w:r w:rsidR="00C47B19">
        <w:rPr>
          <w:rFonts w:ascii="Times New Roman" w:hAnsi="Times New Roman" w:cs="Times New Roman"/>
          <w:sz w:val="24"/>
          <w:szCs w:val="24"/>
        </w:rPr>
        <w:t xml:space="preserve"> and high-intensity</w:t>
      </w:r>
      <w:r w:rsidR="00E45A4B">
        <w:rPr>
          <w:rFonts w:ascii="Times New Roman" w:hAnsi="Times New Roman" w:cs="Times New Roman"/>
          <w:sz w:val="24"/>
          <w:szCs w:val="24"/>
        </w:rPr>
        <w:t>:</w:t>
      </w:r>
      <w:r w:rsidR="00C47B19">
        <w:rPr>
          <w:rFonts w:ascii="Times New Roman" w:hAnsi="Times New Roman" w:cs="Times New Roman"/>
          <w:sz w:val="24"/>
          <w:szCs w:val="24"/>
        </w:rPr>
        <w:t xml:space="preserve"> ≥3.5 m</w:t>
      </w:r>
      <w:r w:rsidR="00C47B19" w:rsidRPr="008C158B">
        <w:rPr>
          <w:rFonts w:ascii="Times New Roman" w:hAnsi="Times New Roman" w:cs="Times New Roman"/>
          <w:sz w:val="24"/>
          <w:szCs w:val="24"/>
          <w:vertAlign w:val="superscript"/>
        </w:rPr>
        <w:t>.</w:t>
      </w:r>
      <w:r w:rsidR="00C47B19">
        <w:rPr>
          <w:rFonts w:ascii="Times New Roman" w:hAnsi="Times New Roman" w:cs="Times New Roman"/>
          <w:sz w:val="24"/>
          <w:szCs w:val="24"/>
        </w:rPr>
        <w:t>s</w:t>
      </w:r>
      <w:r w:rsidR="00C47B19" w:rsidRPr="008C158B">
        <w:rPr>
          <w:rFonts w:ascii="Times New Roman" w:hAnsi="Times New Roman" w:cs="Times New Roman"/>
          <w:sz w:val="24"/>
          <w:szCs w:val="24"/>
          <w:vertAlign w:val="superscript"/>
        </w:rPr>
        <w:t>-1</w:t>
      </w:r>
      <w:r w:rsidR="00C47B1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&lt;EndNote&gt;&lt;Cite&gt;&lt;Author&gt;Vickery&lt;/Author&gt;&lt;Year&gt;2014&lt;/Year&gt;&lt;RecNum&gt;539&lt;/RecNum&gt;&lt;DisplayText&gt;[21]&lt;/DisplayText&gt;&lt;record&gt;&lt;rec-number&gt;539&lt;/rec-number&gt;&lt;foreign-keys&gt;&lt;key app="EN" db-id="eprvdrsz5xtsr1e9pfbv0v9hzeea9fwad022"&gt;539&lt;/key&gt;&lt;/foreign-keys&gt;&lt;ref-type name="Journal Article"&gt;17&lt;/ref-type&gt;&lt;contributors&gt;&lt;authors&gt;&lt;author&gt;Vickery, Will&lt;/author&gt;&lt;author&gt;Dascombe, Ben&lt;/author&gt;&lt;author&gt;Duffield, Rob&lt;/author&gt;&lt;/authors&gt;&lt;/contributors&gt;&lt;titles&gt;&lt;title&gt;Physiological, movement and technical demands of centre-wicket Battlezone, traditional net-based training and one-day cricket matches: a comparative study of sub-elite cricket players&lt;/title&gt;&lt;secondary-title&gt;Journal of sports sciences&lt;/secondary-title&gt;&lt;short-title&gt;J Sports Sci&lt;/short-title&gt;&lt;/titles&gt;&lt;periodical&gt;&lt;full-title&gt;J Sports Sci&lt;/full-title&gt;&lt;abbr-1&gt;Journal of sports sciences&lt;/abbr-1&gt;&lt;/periodical&gt;&lt;pages&gt;722-737&lt;/pages&gt;&lt;volume&gt;32&lt;/volume&gt;&lt;number&gt;8&lt;/number&gt;&lt;dates&gt;&lt;year&gt;2014&lt;/year&gt;&lt;/dates&gt;&lt;isbn&gt;0264-0414&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1" w:tooltip="Vickery, 2014 #540" w:history="1">
        <w:r w:rsidR="00C60567">
          <w:rPr>
            <w:rFonts w:ascii="Times New Roman" w:hAnsi="Times New Roman" w:cs="Times New Roman"/>
            <w:noProof/>
            <w:sz w:val="24"/>
            <w:szCs w:val="24"/>
          </w:rPr>
          <w:t>21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C47B19">
        <w:rPr>
          <w:rFonts w:ascii="Times New Roman" w:hAnsi="Times New Roman" w:cs="Times New Roman"/>
          <w:sz w:val="24"/>
          <w:szCs w:val="24"/>
        </w:rPr>
        <w:t xml:space="preserve">, movement characteristics and Player Load™) </w:t>
      </w:r>
      <w:r w:rsidR="00C47B19" w:rsidRPr="000B0903">
        <w:rPr>
          <w:rFonts w:ascii="Times New Roman" w:hAnsi="Times New Roman" w:cs="Times New Roman"/>
          <w:sz w:val="24"/>
          <w:szCs w:val="24"/>
        </w:rPr>
        <w:t xml:space="preserve">using Logan Plus 4.6 software (Catapult Innovations, </w:t>
      </w:r>
      <w:r w:rsidR="00C47B19">
        <w:rPr>
          <w:rFonts w:ascii="Times New Roman" w:hAnsi="Times New Roman" w:cs="Times New Roman"/>
          <w:sz w:val="24"/>
          <w:szCs w:val="24"/>
        </w:rPr>
        <w:t>Scoresby</w:t>
      </w:r>
      <w:r w:rsidR="00C47B19" w:rsidRPr="000B0903">
        <w:rPr>
          <w:rFonts w:ascii="Times New Roman" w:hAnsi="Times New Roman" w:cs="Times New Roman"/>
          <w:sz w:val="24"/>
          <w:szCs w:val="24"/>
        </w:rPr>
        <w:t>, Australia).</w:t>
      </w:r>
      <w:r w:rsidR="00C47B19">
        <w:rPr>
          <w:rFonts w:ascii="Times New Roman" w:hAnsi="Times New Roman" w:cs="Times New Roman"/>
          <w:sz w:val="24"/>
          <w:szCs w:val="24"/>
        </w:rPr>
        <w:t xml:space="preserve"> To limit inter-unit variability, each player was fitted with the same GPS device (where possible) during each training session. </w:t>
      </w:r>
      <w:r w:rsidR="00D37A1B">
        <w:rPr>
          <w:rFonts w:ascii="Times New Roman" w:hAnsi="Times New Roman" w:cs="Times New Roman"/>
          <w:sz w:val="24"/>
          <w:szCs w:val="24"/>
        </w:rPr>
        <w:t xml:space="preserve">To ensure </w:t>
      </w:r>
      <w:r w:rsidR="00B70AD6">
        <w:rPr>
          <w:rFonts w:ascii="Times New Roman" w:hAnsi="Times New Roman" w:cs="Times New Roman"/>
          <w:sz w:val="24"/>
          <w:szCs w:val="24"/>
        </w:rPr>
        <w:t xml:space="preserve">spurious information was not included, </w:t>
      </w:r>
      <w:r w:rsidR="00D37A1B" w:rsidRPr="00E45A4B">
        <w:rPr>
          <w:rFonts w:ascii="Times New Roman" w:hAnsi="Times New Roman" w:cs="Times New Roman"/>
          <w:sz w:val="24"/>
        </w:rPr>
        <w:t>data was removed when a horizontal dilution of position value of greater than 5 was indicated, or when the number of connected satellites was less than 5</w:t>
      </w:r>
      <w:r w:rsidR="00B70AD6">
        <w:rPr>
          <w:rFonts w:ascii="Times New Roman" w:hAnsi="Times New Roman" w:cs="Times New Roman"/>
          <w:sz w:val="24"/>
        </w:rPr>
        <w:t xml:space="preserve"> </w:t>
      </w:r>
      <w:r w:rsidR="009C32DC" w:rsidRPr="009C32DC">
        <w:rPr>
          <w:rFonts w:ascii="Times New Roman" w:hAnsi="Times New Roman" w:cs="Times New Roman"/>
          <w:sz w:val="24"/>
        </w:rPr>
        <w:fldChar w:fldCharType="begin"/>
      </w:r>
      <w:r w:rsidR="009C32DC" w:rsidRPr="009C32DC">
        <w:rPr>
          <w:rFonts w:ascii="Times New Roman" w:hAnsi="Times New Roman" w:cs="Times New Roman"/>
          <w:sz w:val="24"/>
        </w:rPr>
        <w:instrText xml:space="preserve"> ADDIN EN.CITE &lt;EndNote&gt;&lt;Cite&gt;&lt;Author&gt;Elsworthy&lt;/Author&gt;&lt;Year&gt;2011&lt;/Year&gt;&lt;RecNum&gt;550&lt;/RecNum&gt;&lt;DisplayText&gt;[25]&lt;/DisplayText&gt;&lt;record&gt;&lt;rec-number&gt;550&lt;/rec-number&gt;&lt;foreign-keys&gt;&lt;key app="EN" db-id="eprvdrsz5xtsr1e9pfbv0v9hzeea9fwad022"&gt;550&lt;/key&gt;&lt;/foreign-keys&gt;&lt;ref-type name="Journal Article"&gt;17&lt;/ref-type&gt;&lt;contributors&gt;&lt;authors&gt;&lt;author&gt;Elsworthy, Nathan&lt;/author&gt;&lt;author&gt;Dascombe, Ben J&lt;/author&gt;&lt;/authors&gt;&lt;/contributors&gt;&lt;titles&gt;&lt;title&gt;The match demands of Australian rules football umpires in a state-based competition&lt;/title&gt;&lt;secondary-title&gt;International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performance&lt;/abbr-1&gt;&lt;/periodical&gt;&lt;pages&gt;559-571&lt;/pages&gt;&lt;volume&gt;6&lt;/volume&gt;&lt;number&gt;4&lt;/number&gt;&lt;dates&gt;&lt;year&gt;2011&lt;/year&gt;&lt;/dates&gt;&lt;urls&gt;&lt;/urls&gt;&lt;/record&gt;&lt;/Cite&gt;&lt;/EndNote&gt;</w:instrText>
      </w:r>
      <w:r w:rsidR="009C32DC" w:rsidRPr="009C32DC">
        <w:rPr>
          <w:rFonts w:ascii="Times New Roman" w:hAnsi="Times New Roman" w:cs="Times New Roman"/>
          <w:sz w:val="24"/>
        </w:rPr>
        <w:fldChar w:fldCharType="separate"/>
      </w:r>
      <w:r w:rsidR="009C32DC" w:rsidRPr="009C32DC">
        <w:rPr>
          <w:rFonts w:ascii="Times New Roman" w:hAnsi="Times New Roman" w:cs="Times New Roman"/>
          <w:noProof/>
          <w:sz w:val="24"/>
        </w:rPr>
        <w:t>[</w:t>
      </w:r>
      <w:hyperlink w:anchor="_ENREF_25" w:tooltip="Elsworthy, 2011 #550" w:history="1">
        <w:r w:rsidR="00C60567" w:rsidRPr="009C32DC">
          <w:rPr>
            <w:rFonts w:ascii="Times New Roman" w:hAnsi="Times New Roman" w:cs="Times New Roman"/>
            <w:noProof/>
            <w:sz w:val="24"/>
          </w:rPr>
          <w:t>25</w:t>
        </w:r>
      </w:hyperlink>
      <w:r w:rsidR="009C32DC" w:rsidRPr="009C32DC">
        <w:rPr>
          <w:rFonts w:ascii="Times New Roman" w:hAnsi="Times New Roman" w:cs="Times New Roman"/>
          <w:noProof/>
          <w:sz w:val="24"/>
        </w:rPr>
        <w:t>]</w:t>
      </w:r>
      <w:r w:rsidR="009C32DC" w:rsidRPr="009C32DC">
        <w:rPr>
          <w:rFonts w:ascii="Times New Roman" w:hAnsi="Times New Roman" w:cs="Times New Roman"/>
          <w:sz w:val="24"/>
        </w:rPr>
        <w:fldChar w:fldCharType="end"/>
      </w:r>
      <w:r w:rsidR="00B70AD6" w:rsidRPr="009C32DC">
        <w:rPr>
          <w:rFonts w:ascii="Times New Roman" w:hAnsi="Times New Roman" w:cs="Times New Roman"/>
          <w:sz w:val="24"/>
        </w:rPr>
        <w:t>.</w:t>
      </w:r>
    </w:p>
    <w:p w:rsidR="00C47B19" w:rsidRPr="000B0903" w:rsidRDefault="00C47B19" w:rsidP="00C47B19">
      <w:pPr>
        <w:spacing w:line="480" w:lineRule="auto"/>
        <w:jc w:val="both"/>
        <w:rPr>
          <w:rFonts w:ascii="Times New Roman" w:hAnsi="Times New Roman" w:cs="Times New Roman"/>
          <w:i/>
          <w:sz w:val="24"/>
          <w:szCs w:val="24"/>
        </w:rPr>
      </w:pPr>
    </w:p>
    <w:p w:rsidR="00C47B19" w:rsidRDefault="00C47B19" w:rsidP="00C47B19">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Technical Skill</w:t>
      </w:r>
    </w:p>
    <w:p w:rsidR="00C47B19" w:rsidRDefault="00DE2DB5" w:rsidP="00C47B19">
      <w:pPr>
        <w:spacing w:line="480" w:lineRule="auto"/>
        <w:jc w:val="both"/>
        <w:rPr>
          <w:rFonts w:ascii="Times New Roman" w:hAnsi="Times New Roman" w:cs="Times New Roman"/>
          <w:sz w:val="24"/>
          <w:szCs w:val="24"/>
        </w:rPr>
      </w:pPr>
      <w:r>
        <w:rPr>
          <w:rFonts w:ascii="Times New Roman" w:hAnsi="Times New Roman" w:cs="Times New Roman"/>
          <w:sz w:val="24"/>
          <w:szCs w:val="24"/>
        </w:rPr>
        <w:t>Recent</w:t>
      </w:r>
      <w:r w:rsidR="0015729C">
        <w:rPr>
          <w:rFonts w:ascii="Times New Roman" w:hAnsi="Times New Roman" w:cs="Times New Roman"/>
          <w:sz w:val="24"/>
          <w:szCs w:val="24"/>
        </w:rPr>
        <w:t xml:space="preserve"> </w:t>
      </w:r>
      <w:r>
        <w:rPr>
          <w:rFonts w:ascii="Times New Roman" w:hAnsi="Times New Roman" w:cs="Times New Roman"/>
          <w:sz w:val="24"/>
          <w:szCs w:val="24"/>
        </w:rPr>
        <w:t>evidence</w:t>
      </w:r>
      <w:r w:rsidR="0015729C">
        <w:rPr>
          <w:rFonts w:ascii="Times New Roman" w:hAnsi="Times New Roman" w:cs="Times New Roman"/>
          <w:sz w:val="24"/>
          <w:szCs w:val="24"/>
        </w:rPr>
        <w:t xml:space="preserve"> </w:t>
      </w:r>
      <w:r w:rsidR="0015729C">
        <w:rPr>
          <w:rFonts w:ascii="Times New Roman" w:hAnsi="Times New Roman" w:cs="Times New Roman"/>
          <w:sz w:val="24"/>
          <w:szCs w:val="24"/>
        </w:rPr>
        <w:fldChar w:fldCharType="begin">
          <w:fldData xml:space="preserve">PEVuZE5vdGU+PENpdGU+PEF1dGhvcj5NdXJwaHk8L0F1dGhvcj48WWVhcj4yMDE0PC9ZZWFyPjxS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b2xvZ3kgYW5kIHBlcmZvcm1hbmNlPC9hYmJyLTE+PC9hbHQtcGVyaW9kaWNhbD48cGFnZXM+NzUx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</w:fldData>
        </w:fldChar>
      </w:r>
      <w:r w:rsidR="0015729C">
        <w:rPr>
          <w:rFonts w:ascii="Times New Roman" w:hAnsi="Times New Roman" w:cs="Times New Roman"/>
          <w:sz w:val="24"/>
          <w:szCs w:val="24"/>
        </w:rPr>
        <w:instrText xml:space="preserve"> ADDIN EN.CITE </w:instrText>
      </w:r>
      <w:r w:rsidR="0015729C">
        <w:rPr>
          <w:rFonts w:ascii="Times New Roman" w:hAnsi="Times New Roman" w:cs="Times New Roman"/>
          <w:sz w:val="24"/>
          <w:szCs w:val="24"/>
        </w:rPr>
        <w:fldChar w:fldCharType="begin">
          <w:fldData xml:space="preserve">PEVuZE5vdGU+PENpdGU+PEF1dGhvcj5NdXJwaHk8L0F1dGhvcj48WWVhcj4yMDE0PC9ZZWFyPjxS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b2xvZ3kgYW5kIHBlcmZvcm1hbmNlPC9hYmJyLTE+PC9hbHQtcGVyaW9kaWNhbD48cGFnZXM+NzUx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</w:fldData>
        </w:fldChar>
      </w:r>
      <w:r w:rsidR="0015729C">
        <w:rPr>
          <w:rFonts w:ascii="Times New Roman" w:hAnsi="Times New Roman" w:cs="Times New Roman"/>
          <w:sz w:val="24"/>
          <w:szCs w:val="24"/>
        </w:rPr>
        <w:instrText xml:space="preserve"> ADDIN EN.CITE.DATA </w:instrText>
      </w:r>
      <w:r w:rsidR="0015729C">
        <w:rPr>
          <w:rFonts w:ascii="Times New Roman" w:hAnsi="Times New Roman" w:cs="Times New Roman"/>
          <w:sz w:val="24"/>
          <w:szCs w:val="24"/>
        </w:rPr>
      </w:r>
      <w:r w:rsidR="0015729C">
        <w:rPr>
          <w:rFonts w:ascii="Times New Roman" w:hAnsi="Times New Roman" w:cs="Times New Roman"/>
          <w:sz w:val="24"/>
          <w:szCs w:val="24"/>
        </w:rPr>
        <w:fldChar w:fldCharType="end"/>
      </w:r>
      <w:r w:rsidR="0015729C">
        <w:rPr>
          <w:rFonts w:ascii="Times New Roman" w:hAnsi="Times New Roman" w:cs="Times New Roman"/>
          <w:sz w:val="24"/>
          <w:szCs w:val="24"/>
        </w:rPr>
      </w:r>
      <w:r w:rsidR="0015729C">
        <w:rPr>
          <w:rFonts w:ascii="Times New Roman" w:hAnsi="Times New Roman" w:cs="Times New Roman"/>
          <w:sz w:val="24"/>
          <w:szCs w:val="24"/>
        </w:rPr>
        <w:fldChar w:fldCharType="separate"/>
      </w:r>
      <w:r w:rsidR="0015729C">
        <w:rPr>
          <w:rFonts w:ascii="Times New Roman" w:hAnsi="Times New Roman" w:cs="Times New Roman"/>
          <w:noProof/>
          <w:sz w:val="24"/>
          <w:szCs w:val="24"/>
        </w:rPr>
        <w:t>[</w:t>
      </w:r>
      <w:hyperlink w:anchor="_ENREF_17" w:tooltip="Murphy, 2014 #545" w:history="1">
        <w:r w:rsidR="00C60567">
          <w:rPr>
            <w:rFonts w:ascii="Times New Roman" w:hAnsi="Times New Roman" w:cs="Times New Roman"/>
            <w:noProof/>
            <w:sz w:val="24"/>
            <w:szCs w:val="24"/>
          </w:rPr>
          <w:t>17</w:t>
        </w:r>
      </w:hyperlink>
      <w:r w:rsidR="0015729C">
        <w:rPr>
          <w:rFonts w:ascii="Times New Roman" w:hAnsi="Times New Roman" w:cs="Times New Roman"/>
          <w:noProof/>
          <w:sz w:val="24"/>
          <w:szCs w:val="24"/>
        </w:rPr>
        <w:t>]</w:t>
      </w:r>
      <w:r w:rsidR="0015729C">
        <w:rPr>
          <w:rFonts w:ascii="Times New Roman" w:hAnsi="Times New Roman" w:cs="Times New Roman"/>
          <w:sz w:val="24"/>
          <w:szCs w:val="24"/>
        </w:rPr>
        <w:fldChar w:fldCharType="end"/>
      </w:r>
      <w:r w:rsidR="0015729C">
        <w:rPr>
          <w:rFonts w:ascii="Times New Roman" w:hAnsi="Times New Roman" w:cs="Times New Roman"/>
          <w:sz w:val="24"/>
          <w:szCs w:val="24"/>
        </w:rPr>
        <w:t xml:space="preserve"> </w:t>
      </w:r>
      <w:r>
        <w:rPr>
          <w:rFonts w:ascii="Times New Roman" w:hAnsi="Times New Roman" w:cs="Times New Roman"/>
          <w:sz w:val="24"/>
          <w:szCs w:val="24"/>
        </w:rPr>
        <w:t xml:space="preserve">suggests sports-specific technical skills are associated with athlete’s perception of effort </w:t>
      </w:r>
      <w:r w:rsidRPr="009B39F1">
        <w:rPr>
          <w:rFonts w:ascii="Times New Roman" w:hAnsi="Times New Roman" w:cs="Times New Roman"/>
          <w:sz w:val="24"/>
          <w:szCs w:val="24"/>
        </w:rPr>
        <w:t>(</w:t>
      </w:r>
      <w:r w:rsidRPr="009B39F1">
        <w:rPr>
          <w:rFonts w:ascii="Times New Roman" w:hAnsi="Times New Roman" w:cs="Times New Roman"/>
          <w:i/>
          <w:sz w:val="24"/>
          <w:szCs w:val="24"/>
        </w:rPr>
        <w:t>r</w:t>
      </w:r>
      <w:r w:rsidRPr="009B39F1">
        <w:rPr>
          <w:rFonts w:ascii="Times New Roman" w:hAnsi="Times New Roman" w:cs="Times New Roman"/>
          <w:sz w:val="24"/>
          <w:szCs w:val="24"/>
        </w:rPr>
        <w:t xml:space="preserve"> = 0.63)</w:t>
      </w:r>
      <w:r>
        <w:rPr>
          <w:rFonts w:ascii="Times New Roman" w:hAnsi="Times New Roman" w:cs="Times New Roman"/>
          <w:sz w:val="24"/>
          <w:szCs w:val="24"/>
        </w:rPr>
        <w:t xml:space="preserve">, and hence may be an avenue for exploration in cricket </w:t>
      </w:r>
      <w:r>
        <w:rPr>
          <w:rFonts w:ascii="Times New Roman" w:hAnsi="Times New Roman" w:cs="Times New Roman"/>
          <w:sz w:val="24"/>
          <w:szCs w:val="24"/>
        </w:rPr>
        <w:lastRenderedPageBreak/>
        <w:t xml:space="preserve">environments to determine TL. Consequently, </w:t>
      </w:r>
      <w:r w:rsidR="0020359E">
        <w:rPr>
          <w:rFonts w:ascii="Times New Roman" w:hAnsi="Times New Roman" w:cs="Times New Roman"/>
          <w:sz w:val="24"/>
          <w:szCs w:val="24"/>
        </w:rPr>
        <w:t>d</w:t>
      </w:r>
      <w:r w:rsidR="00C47B19">
        <w:rPr>
          <w:rFonts w:ascii="Times New Roman" w:hAnsi="Times New Roman" w:cs="Times New Roman"/>
          <w:sz w:val="24"/>
          <w:szCs w:val="24"/>
        </w:rPr>
        <w:t xml:space="preserve">uring each net-based training session a fixed video camera </w:t>
      </w:r>
      <w:r w:rsidR="00C47B19" w:rsidRPr="008940BE">
        <w:rPr>
          <w:rFonts w:ascii="Times New Roman" w:hAnsi="Times New Roman" w:cs="Times New Roman"/>
          <w:sz w:val="24"/>
          <w:szCs w:val="24"/>
        </w:rPr>
        <w:t xml:space="preserve">(HDV 1080i/mini DV </w:t>
      </w:r>
      <w:proofErr w:type="spellStart"/>
      <w:r w:rsidR="00C47B19" w:rsidRPr="008940BE">
        <w:rPr>
          <w:rFonts w:ascii="Times New Roman" w:hAnsi="Times New Roman" w:cs="Times New Roman"/>
          <w:sz w:val="24"/>
          <w:szCs w:val="24"/>
        </w:rPr>
        <w:t>Handycam</w:t>
      </w:r>
      <w:proofErr w:type="spellEnd"/>
      <w:r w:rsidR="00C47B19" w:rsidRPr="008940BE">
        <w:rPr>
          <w:rFonts w:ascii="Times New Roman" w:hAnsi="Times New Roman" w:cs="Times New Roman"/>
          <w:sz w:val="24"/>
          <w:szCs w:val="24"/>
        </w:rPr>
        <w:t>, Sony, Japan)</w:t>
      </w:r>
      <w:r w:rsidR="00C47B19">
        <w:rPr>
          <w:rFonts w:ascii="Times New Roman" w:hAnsi="Times New Roman" w:cs="Times New Roman"/>
          <w:sz w:val="24"/>
          <w:szCs w:val="24"/>
        </w:rPr>
        <w:t xml:space="preserve"> was placed behind the batsmen (opposite end to where the ball was delivered by bowlers) to record the technical skills of batsmen and bowlers during each net-based </w:t>
      </w:r>
      <w:r w:rsidR="00C47B19" w:rsidRPr="008940BE">
        <w:rPr>
          <w:rFonts w:ascii="Times New Roman" w:hAnsi="Times New Roman" w:cs="Times New Roman"/>
          <w:sz w:val="24"/>
          <w:szCs w:val="24"/>
        </w:rPr>
        <w:t>training session.</w:t>
      </w:r>
      <w:r w:rsidR="00C47B19">
        <w:rPr>
          <w:rFonts w:ascii="Times New Roman" w:hAnsi="Times New Roman" w:cs="Times New Roman"/>
          <w:sz w:val="24"/>
          <w:szCs w:val="24"/>
        </w:rPr>
        <w:t xml:space="preserve"> Following data collection, the footage was viewed by the lead researcher and notational analysis was used to </w:t>
      </w:r>
      <w:r w:rsidR="00997DE3">
        <w:rPr>
          <w:rFonts w:ascii="Times New Roman" w:hAnsi="Times New Roman" w:cs="Times New Roman"/>
          <w:sz w:val="24"/>
          <w:szCs w:val="24"/>
        </w:rPr>
        <w:t>quantify</w:t>
      </w:r>
      <w:r w:rsidR="00C47B19">
        <w:rPr>
          <w:rFonts w:ascii="Times New Roman" w:hAnsi="Times New Roman" w:cs="Times New Roman"/>
          <w:sz w:val="24"/>
          <w:szCs w:val="24"/>
        </w:rPr>
        <w:t xml:space="preserve"> the volume of the technical skills performed by batsmen (number of balls faced, number of balls hit, number of defensive shots, number of attacking shots) and medium-fast bowlers (number of balls bowled).</w:t>
      </w:r>
    </w:p>
    <w:p w:rsidR="00C47B19" w:rsidRDefault="00C47B19" w:rsidP="00C47B19">
      <w:pPr>
        <w:spacing w:line="480" w:lineRule="auto"/>
        <w:jc w:val="both"/>
        <w:rPr>
          <w:rFonts w:ascii="Times New Roman" w:hAnsi="Times New Roman" w:cs="Times New Roman"/>
          <w:i/>
          <w:sz w:val="24"/>
          <w:szCs w:val="24"/>
        </w:rPr>
      </w:pPr>
    </w:p>
    <w:p w:rsidR="00C47B19" w:rsidRDefault="00C47B19" w:rsidP="00C47B19">
      <w:pPr>
        <w:spacing w:line="480" w:lineRule="auto"/>
        <w:jc w:val="both"/>
        <w:rPr>
          <w:rFonts w:ascii="Times New Roman" w:hAnsi="Times New Roman" w:cs="Times New Roman"/>
          <w:i/>
          <w:sz w:val="24"/>
          <w:szCs w:val="24"/>
        </w:rPr>
      </w:pPr>
      <w:r>
        <w:rPr>
          <w:rFonts w:ascii="Times New Roman" w:hAnsi="Times New Roman" w:cs="Times New Roman"/>
          <w:i/>
          <w:sz w:val="24"/>
          <w:szCs w:val="24"/>
        </w:rPr>
        <w:t>Statistical Analyses</w:t>
      </w:r>
    </w:p>
    <w:p w:rsidR="00C47B19" w:rsidRPr="00FE4D86" w:rsidRDefault="00C47B19" w:rsidP="00C47B19">
      <w:pPr>
        <w:autoSpaceDE w:val="0"/>
        <w:autoSpaceDN w:val="0"/>
        <w:adjustRightInd w:val="0"/>
        <w:spacing w:after="0" w:line="480" w:lineRule="auto"/>
        <w:jc w:val="both"/>
        <w:rPr>
          <w:rFonts w:ascii="Times New Roman" w:hAnsi="Times New Roman" w:cs="Times New Roman"/>
          <w:i/>
          <w:sz w:val="32"/>
          <w:szCs w:val="24"/>
        </w:rPr>
      </w:pPr>
      <w:r w:rsidRPr="00AF75A1">
        <w:rPr>
          <w:rFonts w:ascii="Times New Roman" w:hAnsi="Times New Roman" w:cs="Times New Roman"/>
          <w:sz w:val="24"/>
          <w:szCs w:val="24"/>
        </w:rPr>
        <w:t xml:space="preserve">Pearson’s product moment correlation was used to calculate the </w:t>
      </w:r>
      <w:r>
        <w:rPr>
          <w:rFonts w:ascii="Times New Roman" w:hAnsi="Times New Roman" w:cs="Times New Roman"/>
          <w:sz w:val="24"/>
          <w:szCs w:val="24"/>
        </w:rPr>
        <w:t>association</w:t>
      </w:r>
      <w:r w:rsidRPr="00AF75A1">
        <w:rPr>
          <w:rFonts w:ascii="Times New Roman" w:hAnsi="Times New Roman" w:cs="Times New Roman"/>
          <w:sz w:val="24"/>
          <w:szCs w:val="24"/>
        </w:rPr>
        <w:t xml:space="preserve"> between measures of internal</w:t>
      </w:r>
      <w:r w:rsidR="00223960">
        <w:rPr>
          <w:rFonts w:ascii="Times New Roman" w:hAnsi="Times New Roman" w:cs="Times New Roman"/>
          <w:sz w:val="24"/>
          <w:szCs w:val="24"/>
        </w:rPr>
        <w:t>-</w:t>
      </w:r>
      <w:r w:rsidRPr="00AF75A1">
        <w:rPr>
          <w:rFonts w:ascii="Times New Roman" w:hAnsi="Times New Roman" w:cs="Times New Roman"/>
          <w:sz w:val="24"/>
          <w:szCs w:val="24"/>
        </w:rPr>
        <w:t xml:space="preserve"> </w:t>
      </w:r>
      <w:r>
        <w:rPr>
          <w:rFonts w:ascii="Times New Roman" w:hAnsi="Times New Roman" w:cs="Times New Roman"/>
          <w:sz w:val="24"/>
          <w:szCs w:val="24"/>
        </w:rPr>
        <w:t>and</w:t>
      </w:r>
      <w:r w:rsidR="008D7E88">
        <w:rPr>
          <w:rFonts w:ascii="Times New Roman" w:hAnsi="Times New Roman" w:cs="Times New Roman"/>
          <w:sz w:val="24"/>
          <w:szCs w:val="24"/>
        </w:rPr>
        <w:t xml:space="preserve"> external-TL</w:t>
      </w:r>
      <w:r w:rsidRPr="00AF75A1">
        <w:rPr>
          <w:rFonts w:ascii="Times New Roman" w:hAnsi="Times New Roman" w:cs="Times New Roman"/>
          <w:sz w:val="24"/>
          <w:szCs w:val="24"/>
        </w:rPr>
        <w:t>.</w:t>
      </w:r>
      <w:r>
        <w:rPr>
          <w:rFonts w:ascii="Times New Roman" w:hAnsi="Times New Roman" w:cs="Times New Roman"/>
          <w:sz w:val="24"/>
          <w:szCs w:val="24"/>
        </w:rPr>
        <w:t xml:space="preserve"> Only those correlations that were statistically significant (</w:t>
      </w:r>
      <w:r w:rsidRPr="00E5285A">
        <w:rPr>
          <w:rFonts w:ascii="Times New Roman" w:hAnsi="Times New Roman" w:cs="Times New Roman"/>
          <w:i/>
          <w:sz w:val="24"/>
          <w:szCs w:val="24"/>
        </w:rPr>
        <w:t>P</w:t>
      </w:r>
      <w:r>
        <w:rPr>
          <w:rFonts w:ascii="Times New Roman" w:hAnsi="Times New Roman" w:cs="Times New Roman"/>
          <w:sz w:val="24"/>
          <w:szCs w:val="24"/>
        </w:rPr>
        <w:t xml:space="preserve">&lt;0.05) were reported. </w:t>
      </w:r>
      <w:r w:rsidRPr="001A35C4">
        <w:rPr>
          <w:rFonts w:ascii="Times New Roman" w:hAnsi="Times New Roman" w:cs="Times New Roman"/>
          <w:sz w:val="24"/>
          <w:szCs w:val="24"/>
        </w:rPr>
        <w:t xml:space="preserve">Similar to previous research </w:t>
      </w:r>
      <w:r w:rsidR="00FE5351">
        <w:rPr>
          <w:rFonts w:ascii="Times New Roman" w:hAnsi="Times New Roman" w:cs="Times New Roman"/>
          <w:sz w:val="24"/>
          <w:szCs w:val="24"/>
        </w:rPr>
        <w:fldChar w:fldCharType="begin"/>
      </w:r>
      <w:r w:rsidR="00FE5351">
        <w:rPr>
          <w:rFonts w:ascii="Times New Roman" w:hAnsi="Times New Roman" w:cs="Times New Roman"/>
          <w:sz w:val="24"/>
          <w:szCs w:val="24"/>
        </w:rPr>
        <w:instrText xml:space="preserve"> ADDIN EN.CITE &lt;EndNote&gt;&lt;Cite&gt;&lt;Author&gt;Scott&lt;/Author&gt;&lt;Year&gt;2013&lt;/Year&gt;&lt;RecNum&gt;533&lt;/RecNum&gt;&lt;DisplayText&gt;[12]&lt;/DisplayText&gt;&lt;record&gt;&lt;rec-number&gt;533&lt;/rec-number&gt;&lt;foreign-keys&gt;&lt;key app="EN" db-id="eprvdrsz5xtsr1e9pfbv0v9hzeea9fwad022"&gt;533&lt;/key&gt;&lt;/foreign-keys&gt;&lt;ref-type name="Journal Article"&gt;17&lt;/ref-type&gt;&lt;contributors&gt;&lt;authors&gt;&lt;author&gt;Scott, Tannath J&lt;/author&gt;&lt;author&gt;Black, Cameron R&lt;/author&gt;&lt;author&gt;Quinn, John&lt;/author&gt;&lt;author&gt;Coutts, Aaron J&lt;/author&gt;&lt;/authors&gt;&lt;/contributors&gt;&lt;titles&gt;&lt;title&gt;Validity and reliability of the session-RPE method for quantifying training in Australian Football: a comparison of the CR10 and CR100 scales&lt;/title&gt;&lt;secondary-title&gt;The Journal of Strength &amp;amp; Conditioning Research&lt;/secondary-title&gt;&lt;short-title&gt;J Strength Cond Res&lt;/short-title&gt;&lt;/titles&gt;&lt;periodical&gt;&lt;full-title&gt;The Journal of Strength &amp;amp; Conditioning Research&lt;/full-title&gt;&lt;/periodical&gt;&lt;pages&gt;270-276&lt;/pages&gt;&lt;volume&gt;27&lt;/volume&gt;&lt;number&gt;1&lt;/number&gt;&lt;dates&gt;&lt;year&gt;2013&lt;/year&gt;&lt;/dates&gt;&lt;isbn&gt;1064-8011&lt;/isbn&gt;&lt;urls&gt;&lt;/urls&gt;&lt;/record&gt;&lt;/Cite&gt;&lt;/EndNote&gt;</w:instrText>
      </w:r>
      <w:r w:rsidR="00FE5351">
        <w:rPr>
          <w:rFonts w:ascii="Times New Roman" w:hAnsi="Times New Roman" w:cs="Times New Roman"/>
          <w:sz w:val="24"/>
          <w:szCs w:val="24"/>
        </w:rPr>
        <w:fldChar w:fldCharType="separate"/>
      </w:r>
      <w:r w:rsidR="00FE5351">
        <w:rPr>
          <w:rFonts w:ascii="Times New Roman" w:hAnsi="Times New Roman" w:cs="Times New Roman"/>
          <w:noProof/>
          <w:sz w:val="24"/>
          <w:szCs w:val="24"/>
        </w:rPr>
        <w:t>[</w:t>
      </w:r>
      <w:hyperlink w:anchor="_ENREF_12" w:tooltip="Scott, 2013 #533" w:history="1">
        <w:r w:rsidR="00C60567">
          <w:rPr>
            <w:rFonts w:ascii="Times New Roman" w:hAnsi="Times New Roman" w:cs="Times New Roman"/>
            <w:noProof/>
            <w:sz w:val="24"/>
            <w:szCs w:val="24"/>
          </w:rPr>
          <w:t>12</w:t>
        </w:r>
      </w:hyperlink>
      <w:r w:rsidR="00FE5351">
        <w:rPr>
          <w:rFonts w:ascii="Times New Roman" w:hAnsi="Times New Roman" w:cs="Times New Roman"/>
          <w:noProof/>
          <w:sz w:val="24"/>
          <w:szCs w:val="24"/>
        </w:rPr>
        <w:t>]</w:t>
      </w:r>
      <w:r w:rsidR="00FE5351">
        <w:rPr>
          <w:rFonts w:ascii="Times New Roman" w:hAnsi="Times New Roman" w:cs="Times New Roman"/>
          <w:sz w:val="24"/>
          <w:szCs w:val="24"/>
        </w:rPr>
        <w:fldChar w:fldCharType="end"/>
      </w:r>
      <w:r w:rsidR="00FE5351">
        <w:rPr>
          <w:rFonts w:ascii="Times New Roman" w:hAnsi="Times New Roman" w:cs="Times New Roman"/>
          <w:sz w:val="24"/>
          <w:szCs w:val="24"/>
        </w:rPr>
        <w:t xml:space="preserve"> </w:t>
      </w:r>
      <w:r w:rsidRPr="001A35C4">
        <w:rPr>
          <w:rFonts w:ascii="Times New Roman" w:hAnsi="Times New Roman" w:cs="Times New Roman"/>
          <w:sz w:val="24"/>
          <w:szCs w:val="24"/>
        </w:rPr>
        <w:t>ratio measures for 9</w:t>
      </w:r>
      <w:r>
        <w:rPr>
          <w:rFonts w:ascii="Times New Roman" w:hAnsi="Times New Roman" w:cs="Times New Roman"/>
          <w:sz w:val="24"/>
          <w:szCs w:val="24"/>
        </w:rPr>
        <w:t>0</w:t>
      </w:r>
      <w:r w:rsidRPr="001A35C4">
        <w:rPr>
          <w:rFonts w:ascii="Times New Roman" w:hAnsi="Times New Roman" w:cs="Times New Roman"/>
          <w:sz w:val="24"/>
          <w:szCs w:val="24"/>
        </w:rPr>
        <w:t xml:space="preserve">% limits of agreement were also calculated using a customised spreadsheet </w:t>
      </w:r>
      <w:r>
        <w:rPr>
          <w:rFonts w:ascii="Times New Roman" w:hAnsi="Times New Roman" w:cs="Times New Roman"/>
          <w:sz w:val="24"/>
          <w:szCs w:val="24"/>
        </w:rPr>
        <w:fldChar w:fldCharType="begin"/>
      </w:r>
      <w:r w:rsidR="009C32DC">
        <w:rPr>
          <w:rFonts w:ascii="Times New Roman" w:hAnsi="Times New Roman" w:cs="Times New Roman"/>
          <w:sz w:val="24"/>
          <w:szCs w:val="24"/>
        </w:rPr>
        <w:instrText xml:space="preserve"> ADDIN EN.CITE &lt;EndNote&gt;&lt;Cite&gt;&lt;Author&gt;Hopkins&lt;/Author&gt;&lt;Year&gt;2009&lt;/Year&gt;&lt;RecNum&gt;532&lt;/RecNum&gt;&lt;DisplayText&gt;[26]&lt;/DisplayText&gt;&lt;record&gt;&lt;rec-number&gt;532&lt;/rec-number&gt;&lt;foreign-keys&gt;&lt;key app="EN" db-id="eprvdrsz5xtsr1e9pfbv0v9hzeea9fwad022"&gt;532&lt;/key&gt;&lt;/foreign-keys&gt;&lt;ref-type name="Journal Article"&gt;17&lt;/ref-type&gt;&lt;contributors&gt;&lt;authors&gt;&lt;author&gt;Hopkins, William&lt;/author&gt;&lt;author&gt;Marshall, Stephen&lt;/author&gt;&lt;author&gt;Batterham, Alan&lt;/author&gt;&lt;author&gt;Hanin, Juri&lt;/author&gt;&lt;/authors&gt;&lt;/contributors&gt;&lt;titles&gt;&lt;title&gt;Progressive statistics for studies in sports medicine and exercise science&lt;/title&gt;&lt;secondary-title&gt;Medicine and Science in Sports and Exercise&lt;/secondary-title&gt;&lt;short-title&gt;Med Sci Sports Exerc&lt;/short-title&gt;&lt;/titles&gt;&lt;periodical&gt;&lt;full-title&gt;Medicine and Science in Sports and Exercise&lt;/full-title&gt;&lt;/periodical&gt;&lt;pages&gt;3&lt;/pages&gt;&lt;volume&gt;41&lt;/volume&gt;&lt;number&gt;1&lt;/number&gt;&lt;dates&gt;&lt;year&gt;2009&lt;/year&gt;&lt;/dates&gt;&lt;isbn&gt;0195-9131&lt;/isbn&gt;&lt;urls&gt;&lt;/urls&gt;&lt;/record&gt;&lt;/Cite&gt;&lt;/EndNote&gt;</w:instrText>
      </w:r>
      <w:r>
        <w:rPr>
          <w:rFonts w:ascii="Times New Roman" w:hAnsi="Times New Roman" w:cs="Times New Roman"/>
          <w:sz w:val="24"/>
          <w:szCs w:val="24"/>
        </w:rPr>
        <w:fldChar w:fldCharType="separate"/>
      </w:r>
      <w:r w:rsidR="009C32DC">
        <w:rPr>
          <w:rFonts w:ascii="Times New Roman" w:hAnsi="Times New Roman" w:cs="Times New Roman"/>
          <w:noProof/>
          <w:sz w:val="24"/>
          <w:szCs w:val="24"/>
        </w:rPr>
        <w:t>[</w:t>
      </w:r>
      <w:hyperlink w:anchor="_ENREF_26" w:tooltip="Hopkins, 2009 #532" w:history="1">
        <w:r w:rsidR="00C60567">
          <w:rPr>
            <w:rFonts w:ascii="Times New Roman" w:hAnsi="Times New Roman" w:cs="Times New Roman"/>
            <w:noProof/>
            <w:sz w:val="24"/>
            <w:szCs w:val="24"/>
          </w:rPr>
          <w:t>26</w:t>
        </w:r>
      </w:hyperlink>
      <w:r w:rsidR="009C3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1A35C4">
        <w:rPr>
          <w:rFonts w:ascii="Times New Roman" w:hAnsi="Times New Roman" w:cs="Times New Roman"/>
          <w:sz w:val="24"/>
          <w:szCs w:val="24"/>
        </w:rPr>
        <w:t xml:space="preserve"> </w:t>
      </w:r>
      <w:r w:rsidR="0029685B">
        <w:rPr>
          <w:rFonts w:ascii="Times New Roman" w:hAnsi="Times New Roman" w:cs="Times New Roman"/>
          <w:sz w:val="24"/>
          <w:szCs w:val="24"/>
        </w:rPr>
        <w:t xml:space="preserve">Correlation coefficients </w:t>
      </w:r>
      <w:r w:rsidR="00DE2DB5">
        <w:rPr>
          <w:rFonts w:ascii="Times New Roman" w:hAnsi="Times New Roman" w:cs="Times New Roman"/>
          <w:sz w:val="24"/>
          <w:szCs w:val="24"/>
        </w:rPr>
        <w:t xml:space="preserve">categories were to quantify the strength of the association </w:t>
      </w:r>
      <w:r w:rsidR="0029685B">
        <w:rPr>
          <w:rFonts w:ascii="Times New Roman" w:hAnsi="Times New Roman" w:cs="Times New Roman"/>
          <w:sz w:val="24"/>
          <w:szCs w:val="24"/>
        </w:rPr>
        <w:t>based on Hopkins</w:t>
      </w:r>
      <w:r w:rsidRPr="001A35C4">
        <w:rPr>
          <w:rFonts w:ascii="Times New Roman" w:hAnsi="Times New Roman" w:cs="Times New Roman"/>
          <w:sz w:val="24"/>
          <w:szCs w:val="24"/>
        </w:rPr>
        <w:t xml:space="preserve"> </w:t>
      </w:r>
      <w:r w:rsidR="00E94449">
        <w:rPr>
          <w:rFonts w:ascii="Times New Roman" w:hAnsi="Times New Roman" w:cs="Times New Roman"/>
          <w:sz w:val="24"/>
          <w:szCs w:val="24"/>
        </w:rPr>
        <w:fldChar w:fldCharType="begin"/>
      </w:r>
      <w:r w:rsidR="009C32DC">
        <w:rPr>
          <w:rFonts w:ascii="Times New Roman" w:hAnsi="Times New Roman" w:cs="Times New Roman"/>
          <w:sz w:val="24"/>
          <w:szCs w:val="24"/>
        </w:rPr>
        <w:instrText xml:space="preserve"> ADDIN EN.CITE &lt;EndNote&gt;&lt;Cite&gt;&lt;Author&gt;Hopkins&lt;/Author&gt;&lt;Year&gt;2002&lt;/Year&gt;&lt;RecNum&gt;549&lt;/RecNum&gt;&lt;DisplayText&gt;[27]&lt;/DisplayText&gt;&lt;record&gt;&lt;rec-number&gt;549&lt;/rec-number&gt;&lt;foreign-keys&gt;&lt;key app="EN" db-id="eprvdrsz5xtsr1e9pfbv0v9hzeea9fwad022"&gt;549&lt;/key&gt;&lt;/foreign-keys&gt;&lt;ref-type name="Journal Article"&gt;17&lt;/ref-type&gt;&lt;contributors&gt;&lt;authors&gt;&lt;author&gt;Hopkins, Will G&lt;/author&gt;&lt;/authors&gt;&lt;/contributors&gt;&lt;titles&gt;&lt;title&gt;A scale of magnitudes for effect statistics&lt;/title&gt;&lt;secondary-title&gt;A New View of Statistics. newstats. org/effectmag. html&lt;/secondary-title&gt;&lt;/titles&gt;&lt;periodical&gt;&lt;full-title&gt;A New View of Statistics. newstats. org/effectmag. html&lt;/full-title&gt;&lt;/periodical&gt;&lt;dates&gt;&lt;year&gt;2002&lt;/year&gt;&lt;/dates&gt;&lt;urls&gt;&lt;/urls&gt;&lt;/record&gt;&lt;/Cite&gt;&lt;/EndNote&gt;</w:instrText>
      </w:r>
      <w:r w:rsidR="00E94449">
        <w:rPr>
          <w:rFonts w:ascii="Times New Roman" w:hAnsi="Times New Roman" w:cs="Times New Roman"/>
          <w:sz w:val="24"/>
          <w:szCs w:val="24"/>
        </w:rPr>
        <w:fldChar w:fldCharType="separate"/>
      </w:r>
      <w:r w:rsidR="009C32DC">
        <w:rPr>
          <w:rFonts w:ascii="Times New Roman" w:hAnsi="Times New Roman" w:cs="Times New Roman"/>
          <w:noProof/>
          <w:sz w:val="24"/>
          <w:szCs w:val="24"/>
        </w:rPr>
        <w:t>[</w:t>
      </w:r>
      <w:hyperlink w:anchor="_ENREF_27" w:tooltip="Hopkins, 2002 #549" w:history="1">
        <w:r w:rsidR="00C60567">
          <w:rPr>
            <w:rFonts w:ascii="Times New Roman" w:hAnsi="Times New Roman" w:cs="Times New Roman"/>
            <w:noProof/>
            <w:sz w:val="24"/>
            <w:szCs w:val="24"/>
          </w:rPr>
          <w:t>27</w:t>
        </w:r>
      </w:hyperlink>
      <w:r w:rsidR="009C32DC">
        <w:rPr>
          <w:rFonts w:ascii="Times New Roman" w:hAnsi="Times New Roman" w:cs="Times New Roman"/>
          <w:noProof/>
          <w:sz w:val="24"/>
          <w:szCs w:val="24"/>
        </w:rPr>
        <w:t>]</w:t>
      </w:r>
      <w:r w:rsidR="00E9444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A35C4">
        <w:rPr>
          <w:rFonts w:ascii="Times New Roman" w:hAnsi="Times New Roman" w:cs="Times New Roman"/>
          <w:sz w:val="24"/>
          <w:szCs w:val="24"/>
        </w:rPr>
        <w:t>(</w:t>
      </w:r>
      <w:r>
        <w:rPr>
          <w:rFonts w:ascii="Times New Roman" w:hAnsi="Times New Roman" w:cs="Times New Roman"/>
          <w:sz w:val="24"/>
          <w:szCs w:val="24"/>
        </w:rPr>
        <w:t>trivial= 0-0.1, small= 0.1-0.3, moderate= 0.3-0.5, large= 0.5-0.7, very large= 0.7-0.9, almost perfect= 0.9-1)</w:t>
      </w:r>
      <w:r w:rsidRPr="001A35C4">
        <w:rPr>
          <w:rFonts w:ascii="Times New Roman" w:hAnsi="Times New Roman" w:cs="Times New Roman"/>
          <w:sz w:val="24"/>
          <w:szCs w:val="24"/>
        </w:rPr>
        <w:t>.</w:t>
      </w:r>
      <w:r w:rsidRPr="001A35C4">
        <w:rPr>
          <w:rFonts w:ascii="Times New Roman" w:hAnsi="Times New Roman" w:cs="Times New Roman"/>
          <w:b/>
          <w:sz w:val="24"/>
          <w:szCs w:val="24"/>
        </w:rPr>
        <w:t xml:space="preserve"> </w:t>
      </w:r>
      <w:r>
        <w:rPr>
          <w:rFonts w:ascii="Times New Roman" w:hAnsi="Times New Roman" w:cs="Times New Roman"/>
          <w:sz w:val="24"/>
          <w:szCs w:val="24"/>
        </w:rPr>
        <w:t xml:space="preserve">Using </w:t>
      </w:r>
      <w:r w:rsidR="00DE2DB5">
        <w:rPr>
          <w:rFonts w:ascii="Times New Roman" w:hAnsi="Times New Roman" w:cs="Times New Roman"/>
          <w:sz w:val="24"/>
          <w:szCs w:val="24"/>
        </w:rPr>
        <w:t xml:space="preserve">both </w:t>
      </w:r>
      <w:r>
        <w:rPr>
          <w:rFonts w:ascii="Times New Roman" w:hAnsi="Times New Roman" w:cs="Times New Roman"/>
          <w:sz w:val="24"/>
          <w:szCs w:val="24"/>
        </w:rPr>
        <w:t xml:space="preserve">internal and external measures of </w:t>
      </w:r>
      <w:r w:rsidR="00223960">
        <w:rPr>
          <w:rFonts w:ascii="Times New Roman" w:hAnsi="Times New Roman" w:cs="Times New Roman"/>
          <w:sz w:val="24"/>
          <w:szCs w:val="24"/>
        </w:rPr>
        <w:t>TL</w:t>
      </w:r>
      <w:r>
        <w:rPr>
          <w:rFonts w:ascii="Times New Roman" w:hAnsi="Times New Roman" w:cs="Times New Roman"/>
          <w:sz w:val="24"/>
          <w:szCs w:val="24"/>
        </w:rPr>
        <w:t xml:space="preserve">, stepwise multiple regression was used to determine a predictive equation for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w:t>
      </w:r>
      <w:r w:rsidRPr="00FE4D86">
        <w:rPr>
          <w:rFonts w:ascii="TimesLTStd-Roman" w:hAnsi="TimesLTStd-Roman" w:cs="TimesLTStd-Roman"/>
          <w:sz w:val="20"/>
          <w:szCs w:val="20"/>
          <w:lang w:val="en-GB"/>
        </w:rPr>
        <w:t xml:space="preserve"> </w:t>
      </w:r>
      <w:r w:rsidRPr="00FE4D86">
        <w:rPr>
          <w:rFonts w:ascii="Times New Roman" w:hAnsi="Times New Roman" w:cs="Times New Roman"/>
          <w:sz w:val="24"/>
          <w:szCs w:val="24"/>
          <w:lang w:val="en-GB"/>
        </w:rPr>
        <w:t xml:space="preserve">Additionally, </w:t>
      </w:r>
      <w:r>
        <w:rPr>
          <w:rFonts w:ascii="Times New Roman" w:hAnsi="Times New Roman" w:cs="Times New Roman"/>
          <w:sz w:val="24"/>
          <w:szCs w:val="24"/>
          <w:lang w:val="en-GB"/>
        </w:rPr>
        <w:t xml:space="preserve">for each playing position, </w:t>
      </w:r>
      <w:r w:rsidRPr="00FE4D86">
        <w:rPr>
          <w:rFonts w:ascii="Times New Roman" w:hAnsi="Times New Roman" w:cs="Times New Roman"/>
          <w:sz w:val="24"/>
          <w:szCs w:val="24"/>
          <w:lang w:val="en-GB"/>
        </w:rPr>
        <w:t>partial</w:t>
      </w:r>
      <w:r w:rsidRPr="00FE4D86">
        <w:rPr>
          <w:rFonts w:ascii="Times New Roman" w:hAnsi="Times New Roman" w:cs="Times New Roman"/>
          <w:sz w:val="24"/>
          <w:szCs w:val="20"/>
          <w:lang w:val="en-GB"/>
        </w:rPr>
        <w:t xml:space="preserve"> correlations, standardized coefficients, and level of significance </w:t>
      </w:r>
      <w:r>
        <w:rPr>
          <w:rFonts w:ascii="Times New Roman" w:hAnsi="Times New Roman" w:cs="Times New Roman"/>
          <w:sz w:val="24"/>
          <w:szCs w:val="20"/>
          <w:lang w:val="en-GB"/>
        </w:rPr>
        <w:t xml:space="preserve">were reported for </w:t>
      </w:r>
      <w:proofErr w:type="spellStart"/>
      <w:r>
        <w:rPr>
          <w:rFonts w:ascii="Times New Roman" w:hAnsi="Times New Roman" w:cs="Times New Roman"/>
          <w:sz w:val="24"/>
          <w:szCs w:val="20"/>
          <w:lang w:val="en-GB"/>
        </w:rPr>
        <w:t>sRPE</w:t>
      </w:r>
      <w:proofErr w:type="spellEnd"/>
      <w:r w:rsidRPr="00FE4D86">
        <w:rPr>
          <w:rFonts w:ascii="Times New Roman" w:hAnsi="Times New Roman" w:cs="Times New Roman"/>
          <w:sz w:val="24"/>
          <w:szCs w:val="20"/>
          <w:lang w:val="en-GB"/>
        </w:rPr>
        <w:t xml:space="preserve">. Collinearity tolerance statistics established correlations between predictor variables, </w:t>
      </w:r>
      <w:r>
        <w:rPr>
          <w:rFonts w:ascii="Times New Roman" w:hAnsi="Times New Roman" w:cs="Times New Roman"/>
          <w:sz w:val="24"/>
          <w:szCs w:val="20"/>
          <w:lang w:val="en-GB"/>
        </w:rPr>
        <w:t>where values</w:t>
      </w:r>
      <w:r w:rsidRPr="00FE4D86">
        <w:rPr>
          <w:rFonts w:ascii="Times New Roman" w:hAnsi="Times New Roman" w:cs="Times New Roman"/>
          <w:sz w:val="24"/>
          <w:szCs w:val="20"/>
          <w:lang w:val="en-GB"/>
        </w:rPr>
        <w:t xml:space="preserve"> &lt;.10 were considered beyond an acceptable tolerance level and removed from the model</w:t>
      </w:r>
      <w:r>
        <w:rPr>
          <w:rFonts w:ascii="Times New Roman" w:hAnsi="Times New Roman" w:cs="Times New Roman"/>
          <w:sz w:val="24"/>
          <w:szCs w:val="20"/>
          <w:lang w:val="en-GB"/>
        </w:rPr>
        <w:t xml:space="preserve">. </w:t>
      </w:r>
      <w:r w:rsidRPr="001A35C4">
        <w:rPr>
          <w:rFonts w:ascii="Times New Roman" w:hAnsi="Times New Roman" w:cs="Times New Roman"/>
          <w:sz w:val="24"/>
          <w:szCs w:val="24"/>
        </w:rPr>
        <w:t>All statistical</w:t>
      </w:r>
      <w:r w:rsidRPr="00AF75A1">
        <w:rPr>
          <w:rFonts w:ascii="Times New Roman" w:hAnsi="Times New Roman" w:cs="Times New Roman"/>
          <w:sz w:val="24"/>
          <w:szCs w:val="24"/>
        </w:rPr>
        <w:t xml:space="preserve"> analyses were completed using SPSS (</w:t>
      </w:r>
      <w:r>
        <w:rPr>
          <w:rFonts w:ascii="Times New Roman" w:eastAsia="Times New Roman" w:hAnsi="Times New Roman" w:cs="Times New Roman"/>
          <w:sz w:val="24"/>
          <w:szCs w:val="24"/>
          <w:lang w:eastAsia="en-AU"/>
        </w:rPr>
        <w:t>v. 22</w:t>
      </w:r>
      <w:r w:rsidRPr="00AF75A1">
        <w:rPr>
          <w:rFonts w:ascii="Times New Roman" w:eastAsia="Times New Roman" w:hAnsi="Times New Roman" w:cs="Times New Roman"/>
          <w:sz w:val="24"/>
          <w:szCs w:val="24"/>
          <w:lang w:eastAsia="en-AU"/>
        </w:rPr>
        <w:t xml:space="preserve">, IBM </w:t>
      </w:r>
      <w:r w:rsidRPr="00AF7AE7">
        <w:rPr>
          <w:rFonts w:ascii="Times New Roman" w:eastAsia="Times New Roman" w:hAnsi="Times New Roman" w:cs="Times New Roman"/>
          <w:sz w:val="24"/>
          <w:szCs w:val="24"/>
          <w:lang w:eastAsia="en-AU"/>
        </w:rPr>
        <w:t xml:space="preserve">Corporation, Somers, New York, USA) with the level of statistical significance set at </w:t>
      </w:r>
      <w:r w:rsidRPr="00E5285A">
        <w:rPr>
          <w:rFonts w:ascii="Times New Roman" w:eastAsia="Times New Roman" w:hAnsi="Times New Roman" w:cs="Times New Roman"/>
          <w:i/>
          <w:sz w:val="24"/>
          <w:szCs w:val="24"/>
          <w:lang w:eastAsia="en-AU"/>
        </w:rPr>
        <w:t>P</w:t>
      </w:r>
      <w:r w:rsidRPr="00AF7AE7">
        <w:rPr>
          <w:rFonts w:ascii="Times New Roman" w:eastAsia="Times New Roman" w:hAnsi="Times New Roman" w:cs="Times New Roman"/>
          <w:sz w:val="24"/>
          <w:szCs w:val="24"/>
          <w:lang w:eastAsia="en-AU"/>
        </w:rPr>
        <w:t>&lt;0.05.</w:t>
      </w:r>
      <w:r w:rsidRPr="00AF7AE7">
        <w:rPr>
          <w:rFonts w:ascii="Times New Roman" w:hAnsi="Times New Roman" w:cs="Times New Roman"/>
          <w:sz w:val="24"/>
          <w:szCs w:val="24"/>
        </w:rPr>
        <w:t xml:space="preserve"> As in Scott 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9666D">
        <w:rPr>
          <w:rFonts w:ascii="Times New Roman" w:hAnsi="Times New Roman" w:cs="Times New Roman"/>
          <w:sz w:val="24"/>
          <w:szCs w:val="24"/>
        </w:rPr>
        <w:instrText xml:space="preserve"> ADDIN EN.CITE &lt;EndNote&gt;&lt;Cite&gt;&lt;Author&gt;Scott&lt;/Author&gt;&lt;Year&gt;2013&lt;/Year&gt;&lt;RecNum&gt;524&lt;/RecNum&gt;&lt;DisplayText&gt;[4]&lt;/DisplayText&gt;&lt;record&gt;&lt;rec-number&gt;524&lt;/rec-number&gt;&lt;foreign-keys&gt;&lt;key app="EN" db-id="eprvdrsz5xtsr1e9pfbv0v9hzeea9fwad022"&gt;524&lt;/key&gt;&lt;/foreign-keys&gt;&lt;ref-type name="Journal Article"&gt;17&lt;/ref-type&gt;&lt;contributors&gt;&lt;authors&gt;&lt;author&gt;Scott, Brendan R&lt;/author&gt;&lt;author&gt;Lockie, Robert G&lt;/author&gt;&lt;author&gt;Knight, Timothy J&lt;/author&gt;&lt;author&gt;Clark, Andrew C&lt;/author&gt;&lt;author&gt;Janse, de Jonge X AK&lt;/author&gt;&lt;/authors&gt;&lt;/contributors&gt;&lt;titles&gt;&lt;title&gt;A comparison of methods to quantify the in-season training load of professional soccer players&lt;/title&gt;&lt;secondary-title&gt;International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195-202&lt;/pages&gt;&lt;volume&gt;8&lt;/volume&gt;&lt;number&gt;2&lt;/number&gt;&lt;dates&gt;&lt;year&gt;2013&lt;/year&gt;&lt;/dates&gt;&lt;isbn&gt;1555-0265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F7AE7">
        <w:rPr>
          <w:rFonts w:ascii="Times New Roman" w:hAnsi="Times New Roman" w:cs="Times New Roman"/>
          <w:sz w:val="24"/>
          <w:szCs w:val="24"/>
        </w:rPr>
        <w:t xml:space="preserve"> the amount of data available from individual players was a limitation of </w:t>
      </w:r>
      <w:r w:rsidRPr="00AF7AE7">
        <w:rPr>
          <w:rFonts w:ascii="Times New Roman" w:hAnsi="Times New Roman" w:cs="Times New Roman"/>
          <w:sz w:val="24"/>
          <w:szCs w:val="24"/>
        </w:rPr>
        <w:lastRenderedPageBreak/>
        <w:t>the study design and as such the following correlation coefficients reflect the relationship between measures of TL from the pooled data, rather than the mean of intra</w:t>
      </w:r>
      <w:r>
        <w:rPr>
          <w:rFonts w:ascii="Times New Roman" w:hAnsi="Times New Roman" w:cs="Times New Roman"/>
          <w:sz w:val="24"/>
          <w:szCs w:val="24"/>
        </w:rPr>
        <w:t>-</w:t>
      </w:r>
      <w:r w:rsidRPr="00AF7AE7">
        <w:rPr>
          <w:rFonts w:ascii="Times New Roman" w:hAnsi="Times New Roman" w:cs="Times New Roman"/>
          <w:sz w:val="24"/>
          <w:szCs w:val="24"/>
        </w:rPr>
        <w:t>subject correlations.</w:t>
      </w:r>
    </w:p>
    <w:p w:rsidR="00AF75A1" w:rsidRDefault="00AF75A1" w:rsidP="00027839">
      <w:pPr>
        <w:autoSpaceDE w:val="0"/>
        <w:autoSpaceDN w:val="0"/>
        <w:adjustRightInd w:val="0"/>
        <w:spacing w:after="0" w:line="480" w:lineRule="auto"/>
        <w:jc w:val="both"/>
        <w:rPr>
          <w:rFonts w:ascii="Times New Roman" w:hAnsi="Times New Roman" w:cs="Times New Roman"/>
          <w:b/>
          <w:sz w:val="24"/>
          <w:szCs w:val="24"/>
        </w:rPr>
      </w:pPr>
    </w:p>
    <w:p w:rsidR="0005336C" w:rsidRDefault="0005336C" w:rsidP="0005336C">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Measures of internal- and external-TL are presented in Table</w:t>
      </w:r>
      <w:r w:rsidR="00003186">
        <w:rPr>
          <w:rFonts w:ascii="Times New Roman" w:hAnsi="Times New Roman" w:cs="Times New Roman"/>
          <w:sz w:val="24"/>
          <w:szCs w:val="24"/>
        </w:rPr>
        <w:t xml:space="preserve"> 1</w:t>
      </w:r>
      <w:r w:rsidR="00361624">
        <w:rPr>
          <w:rFonts w:ascii="Times New Roman" w:hAnsi="Times New Roman" w:cs="Times New Roman"/>
          <w:sz w:val="24"/>
          <w:szCs w:val="24"/>
        </w:rPr>
        <w:t>.</w:t>
      </w:r>
      <w:r>
        <w:rPr>
          <w:rFonts w:ascii="Times New Roman" w:hAnsi="Times New Roman" w:cs="Times New Roman"/>
          <w:sz w:val="24"/>
          <w:szCs w:val="24"/>
        </w:rPr>
        <w:t xml:space="preserve">  </w:t>
      </w:r>
      <w:r w:rsidR="00361624">
        <w:rPr>
          <w:rFonts w:ascii="Times New Roman" w:hAnsi="Times New Roman" w:cs="Times New Roman"/>
          <w:sz w:val="24"/>
          <w:szCs w:val="24"/>
        </w:rPr>
        <w:t>M</w:t>
      </w:r>
      <w:r>
        <w:rPr>
          <w:rFonts w:ascii="Times New Roman" w:hAnsi="Times New Roman" w:cs="Times New Roman"/>
          <w:sz w:val="24"/>
          <w:szCs w:val="24"/>
        </w:rPr>
        <w:t xml:space="preserve">ean and 90% confidence intervals of correlation coefficients between the measures of internal- and external-TL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shown in Figure 1 for </w:t>
      </w:r>
      <w:r w:rsidR="0095345C">
        <w:rPr>
          <w:rFonts w:ascii="Times New Roman" w:hAnsi="Times New Roman" w:cs="Times New Roman"/>
          <w:sz w:val="24"/>
          <w:szCs w:val="24"/>
        </w:rPr>
        <w:t xml:space="preserve">(a) </w:t>
      </w:r>
      <w:r>
        <w:rPr>
          <w:rFonts w:ascii="Times New Roman" w:hAnsi="Times New Roman" w:cs="Times New Roman"/>
          <w:sz w:val="24"/>
          <w:szCs w:val="24"/>
        </w:rPr>
        <w:t xml:space="preserve">batsmen and </w:t>
      </w:r>
      <w:r w:rsidR="0095345C">
        <w:rPr>
          <w:rFonts w:ascii="Times New Roman" w:hAnsi="Times New Roman" w:cs="Times New Roman"/>
          <w:sz w:val="24"/>
          <w:szCs w:val="24"/>
        </w:rPr>
        <w:t xml:space="preserve">(b) </w:t>
      </w:r>
      <w:r>
        <w:rPr>
          <w:rFonts w:ascii="Times New Roman" w:hAnsi="Times New Roman" w:cs="Times New Roman"/>
          <w:sz w:val="24"/>
          <w:szCs w:val="24"/>
        </w:rPr>
        <w:t xml:space="preserve">medium-fast bowlers, respectively. </w:t>
      </w:r>
      <w:r w:rsidR="0095345C">
        <w:rPr>
          <w:rFonts w:ascii="Times New Roman" w:hAnsi="Times New Roman" w:cs="Times New Roman"/>
          <w:sz w:val="24"/>
          <w:szCs w:val="24"/>
        </w:rPr>
        <w:t xml:space="preserve">Mean duration of individual batting sessions was 21 ± 10 min (range: 13 - 61 min), whereas mean duration for medium-fast bowling sessions was 28 ± 13 min (range: 13 – 72 min). </w:t>
      </w:r>
      <w:r>
        <w:rPr>
          <w:rFonts w:ascii="Times New Roman" w:hAnsi="Times New Roman" w:cs="Times New Roman"/>
          <w:sz w:val="24"/>
          <w:szCs w:val="24"/>
        </w:rPr>
        <w:t xml:space="preserve">Across each of the playing positions, the mean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TL for individual sessions were: batsmen 82 ± 39 </w:t>
      </w:r>
      <w:r w:rsidR="0013398E">
        <w:rPr>
          <w:rFonts w:ascii="Times New Roman" w:hAnsi="Times New Roman" w:cs="Times New Roman"/>
          <w:sz w:val="24"/>
          <w:szCs w:val="24"/>
        </w:rPr>
        <w:t xml:space="preserve">Arbitrary </w:t>
      </w:r>
      <w:r>
        <w:rPr>
          <w:rFonts w:ascii="Times New Roman" w:hAnsi="Times New Roman" w:cs="Times New Roman"/>
          <w:sz w:val="24"/>
          <w:szCs w:val="24"/>
        </w:rPr>
        <w:t>U</w:t>
      </w:r>
      <w:r w:rsidR="0013398E">
        <w:rPr>
          <w:rFonts w:ascii="Times New Roman" w:hAnsi="Times New Roman" w:cs="Times New Roman"/>
          <w:sz w:val="24"/>
          <w:szCs w:val="24"/>
        </w:rPr>
        <w:t>nits (AU)</w:t>
      </w:r>
      <w:r>
        <w:rPr>
          <w:rFonts w:ascii="Times New Roman" w:hAnsi="Times New Roman" w:cs="Times New Roman"/>
          <w:sz w:val="24"/>
          <w:szCs w:val="24"/>
        </w:rPr>
        <w:t xml:space="preserve"> (range: 43 – 179 AU) and medium-fast bowlers 124 ± 57 AU (range: 44 - 279 AU)</w:t>
      </w:r>
      <w:r w:rsidR="00377BCE">
        <w:rPr>
          <w:rFonts w:ascii="Times New Roman" w:hAnsi="Times New Roman" w:cs="Times New Roman"/>
          <w:sz w:val="24"/>
          <w:szCs w:val="24"/>
        </w:rPr>
        <w:t xml:space="preserve"> (Table 1)</w:t>
      </w:r>
      <w:r>
        <w:rPr>
          <w:rFonts w:ascii="Times New Roman" w:hAnsi="Times New Roman" w:cs="Times New Roman"/>
          <w:sz w:val="24"/>
          <w:szCs w:val="24"/>
        </w:rPr>
        <w:t xml:space="preserve">. Heart rate based internal measures of TL within batsmen showed a small negative correlation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008D7E88" w:rsidRPr="00D44542">
        <w:rPr>
          <w:rFonts w:ascii="Times New Roman" w:hAnsi="Times New Roman" w:cs="Times New Roman"/>
          <w:i/>
          <w:sz w:val="24"/>
          <w:szCs w:val="24"/>
        </w:rPr>
        <w:t>r</w:t>
      </w:r>
      <w:r w:rsidR="008D7E88">
        <w:rPr>
          <w:rFonts w:ascii="Times New Roman" w:hAnsi="Times New Roman" w:cs="Times New Roman"/>
          <w:sz w:val="24"/>
          <w:szCs w:val="24"/>
        </w:rPr>
        <w:t xml:space="preserve"> = -0.28 - -0.24, </w:t>
      </w:r>
      <w:r w:rsidRPr="009D0C3F">
        <w:rPr>
          <w:rFonts w:ascii="Times New Roman" w:hAnsi="Times New Roman" w:cs="Times New Roman"/>
          <w:i/>
          <w:sz w:val="24"/>
          <w:szCs w:val="24"/>
        </w:rPr>
        <w:t>P</w:t>
      </w:r>
      <w:r>
        <w:rPr>
          <w:rFonts w:ascii="Times New Roman" w:hAnsi="Times New Roman" w:cs="Times New Roman"/>
          <w:sz w:val="24"/>
          <w:szCs w:val="24"/>
        </w:rPr>
        <w:t xml:space="preserve"> &lt; 0</w:t>
      </w:r>
      <w:r w:rsidR="008D7E88">
        <w:rPr>
          <w:rFonts w:ascii="Times New Roman" w:hAnsi="Times New Roman" w:cs="Times New Roman"/>
          <w:sz w:val="24"/>
          <w:szCs w:val="24"/>
        </w:rPr>
        <w:t>.05</w:t>
      </w:r>
      <w:r>
        <w:rPr>
          <w:rFonts w:ascii="Times New Roman" w:hAnsi="Times New Roman" w:cs="Times New Roman"/>
          <w:sz w:val="24"/>
          <w:szCs w:val="24"/>
        </w:rPr>
        <w:t>); whereas, moderat</w:t>
      </w:r>
      <w:r w:rsidR="00223960">
        <w:rPr>
          <w:rFonts w:ascii="Times New Roman" w:hAnsi="Times New Roman" w:cs="Times New Roman"/>
          <w:sz w:val="24"/>
          <w:szCs w:val="24"/>
        </w:rPr>
        <w:t>e correlations between external-TL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within batsmen were evident (</w:t>
      </w:r>
      <w:r w:rsidR="008D7E88" w:rsidRPr="00D44542">
        <w:rPr>
          <w:rFonts w:ascii="Times New Roman" w:hAnsi="Times New Roman" w:cs="Times New Roman"/>
          <w:i/>
          <w:sz w:val="24"/>
          <w:szCs w:val="24"/>
        </w:rPr>
        <w:t>r</w:t>
      </w:r>
      <w:r w:rsidR="008D7E88">
        <w:rPr>
          <w:rFonts w:ascii="Times New Roman" w:hAnsi="Times New Roman" w:cs="Times New Roman"/>
          <w:sz w:val="24"/>
          <w:szCs w:val="24"/>
        </w:rPr>
        <w:t xml:space="preserve"> = -0.34 – 0.47, </w:t>
      </w:r>
      <w:r w:rsidRPr="009D0C3F">
        <w:rPr>
          <w:rFonts w:ascii="Times New Roman" w:hAnsi="Times New Roman" w:cs="Times New Roman"/>
          <w:i/>
          <w:sz w:val="24"/>
          <w:szCs w:val="24"/>
        </w:rPr>
        <w:t xml:space="preserve">P </w:t>
      </w:r>
      <w:r w:rsidR="008D7E88">
        <w:rPr>
          <w:rFonts w:ascii="Times New Roman" w:hAnsi="Times New Roman" w:cs="Times New Roman"/>
          <w:sz w:val="24"/>
          <w:szCs w:val="24"/>
        </w:rPr>
        <w:t>&lt; 0.02</w:t>
      </w:r>
      <w:r>
        <w:rPr>
          <w:rFonts w:ascii="Times New Roman" w:hAnsi="Times New Roman" w:cs="Times New Roman"/>
          <w:sz w:val="24"/>
          <w:szCs w:val="24"/>
        </w:rPr>
        <w:t>)</w:t>
      </w:r>
      <w:r w:rsidR="00377BCE">
        <w:rPr>
          <w:rFonts w:ascii="Times New Roman" w:hAnsi="Times New Roman" w:cs="Times New Roman"/>
          <w:sz w:val="24"/>
          <w:szCs w:val="24"/>
        </w:rPr>
        <w:t xml:space="preserve"> (Figure 1</w:t>
      </w:r>
      <w:r w:rsidR="0095345C">
        <w:rPr>
          <w:rFonts w:ascii="Times New Roman" w:hAnsi="Times New Roman" w:cs="Times New Roman"/>
          <w:sz w:val="24"/>
          <w:szCs w:val="24"/>
        </w:rPr>
        <w:t>a</w:t>
      </w:r>
      <w:r w:rsidR="00377BCE">
        <w:rPr>
          <w:rFonts w:ascii="Times New Roman" w:hAnsi="Times New Roman" w:cs="Times New Roman"/>
          <w:sz w:val="24"/>
          <w:szCs w:val="24"/>
        </w:rPr>
        <w:t>)</w:t>
      </w:r>
      <w:r>
        <w:rPr>
          <w:rFonts w:ascii="Times New Roman" w:hAnsi="Times New Roman" w:cs="Times New Roman"/>
          <w:sz w:val="24"/>
          <w:szCs w:val="24"/>
        </w:rPr>
        <w:t>. Spe</w:t>
      </w:r>
      <w:r w:rsidR="00223960">
        <w:rPr>
          <w:rFonts w:ascii="Times New Roman" w:hAnsi="Times New Roman" w:cs="Times New Roman"/>
          <w:sz w:val="24"/>
          <w:szCs w:val="24"/>
        </w:rPr>
        <w:t>cifically, measures of external-</w:t>
      </w:r>
      <w:r>
        <w:rPr>
          <w:rFonts w:ascii="Times New Roman" w:hAnsi="Times New Roman" w:cs="Times New Roman"/>
          <w:sz w:val="24"/>
          <w:szCs w:val="24"/>
        </w:rPr>
        <w:t xml:space="preserve">TL associated with physical demands (distance covered, number of efforts, player load) demonstrated large to very large correlations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008D7E88" w:rsidRPr="009D0C3F">
        <w:rPr>
          <w:rFonts w:ascii="Times New Roman" w:hAnsi="Times New Roman" w:cs="Times New Roman"/>
          <w:i/>
          <w:sz w:val="24"/>
          <w:szCs w:val="24"/>
        </w:rPr>
        <w:t>r</w:t>
      </w:r>
      <w:r w:rsidR="008D7E88">
        <w:rPr>
          <w:rFonts w:ascii="Times New Roman" w:hAnsi="Times New Roman" w:cs="Times New Roman"/>
          <w:sz w:val="24"/>
          <w:szCs w:val="24"/>
        </w:rPr>
        <w:t xml:space="preserve"> = 0.60 – 0.74, </w:t>
      </w:r>
      <w:r w:rsidRPr="009D0C3F">
        <w:rPr>
          <w:rFonts w:ascii="Times New Roman" w:hAnsi="Times New Roman" w:cs="Times New Roman"/>
          <w:i/>
          <w:sz w:val="24"/>
          <w:szCs w:val="24"/>
        </w:rPr>
        <w:t>P</w:t>
      </w:r>
      <w:r w:rsidR="008D7E88">
        <w:rPr>
          <w:rFonts w:ascii="Times New Roman" w:hAnsi="Times New Roman" w:cs="Times New Roman"/>
          <w:sz w:val="24"/>
          <w:szCs w:val="24"/>
        </w:rPr>
        <w:t xml:space="preserve"> &lt; 0.01</w:t>
      </w:r>
      <w:r>
        <w:rPr>
          <w:rFonts w:ascii="Times New Roman" w:hAnsi="Times New Roman" w:cs="Times New Roman"/>
          <w:sz w:val="24"/>
          <w:szCs w:val="24"/>
        </w:rPr>
        <w:t>)</w:t>
      </w:r>
      <w:r w:rsidR="00377BCE">
        <w:rPr>
          <w:rFonts w:ascii="Times New Roman" w:hAnsi="Times New Roman" w:cs="Times New Roman"/>
          <w:sz w:val="24"/>
          <w:szCs w:val="24"/>
        </w:rPr>
        <w:t xml:space="preserve"> (Figure 1</w:t>
      </w:r>
      <w:r w:rsidR="0095345C">
        <w:rPr>
          <w:rFonts w:ascii="Times New Roman" w:hAnsi="Times New Roman" w:cs="Times New Roman"/>
          <w:sz w:val="24"/>
          <w:szCs w:val="24"/>
        </w:rPr>
        <w:t>a</w:t>
      </w:r>
      <w:r w:rsidR="00377BCE">
        <w:rPr>
          <w:rFonts w:ascii="Times New Roman" w:hAnsi="Times New Roman" w:cs="Times New Roman"/>
          <w:sz w:val="24"/>
          <w:szCs w:val="24"/>
        </w:rPr>
        <w:t>)</w:t>
      </w:r>
      <w:r>
        <w:rPr>
          <w:rFonts w:ascii="Times New Roman" w:hAnsi="Times New Roman" w:cs="Times New Roman"/>
          <w:sz w:val="24"/>
          <w:szCs w:val="24"/>
        </w:rPr>
        <w:t xml:space="preserve">. Alternatively, technical skill (number of balls faced, hit and defensive shots played) displayed moderate negative correlations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008D7E88" w:rsidRPr="009D0C3F">
        <w:rPr>
          <w:rFonts w:ascii="Times New Roman" w:hAnsi="Times New Roman" w:cs="Times New Roman"/>
          <w:i/>
          <w:sz w:val="24"/>
          <w:szCs w:val="24"/>
        </w:rPr>
        <w:t>r</w:t>
      </w:r>
      <w:r w:rsidR="008D7E88">
        <w:rPr>
          <w:rFonts w:ascii="Times New Roman" w:hAnsi="Times New Roman" w:cs="Times New Roman"/>
          <w:sz w:val="24"/>
          <w:szCs w:val="24"/>
        </w:rPr>
        <w:t xml:space="preserve"> = -0.34 - -0.33, </w:t>
      </w:r>
      <w:r w:rsidRPr="009D0C3F">
        <w:rPr>
          <w:rFonts w:ascii="Times New Roman" w:hAnsi="Times New Roman" w:cs="Times New Roman"/>
          <w:i/>
          <w:sz w:val="24"/>
          <w:szCs w:val="24"/>
        </w:rPr>
        <w:t>P</w:t>
      </w:r>
      <w:r w:rsidR="008D7E88">
        <w:rPr>
          <w:rFonts w:ascii="Times New Roman" w:hAnsi="Times New Roman" w:cs="Times New Roman"/>
          <w:sz w:val="24"/>
          <w:szCs w:val="24"/>
        </w:rPr>
        <w:t xml:space="preserve"> &lt; 0.02</w:t>
      </w:r>
      <w:r>
        <w:rPr>
          <w:rFonts w:ascii="Times New Roman" w:hAnsi="Times New Roman" w:cs="Times New Roman"/>
          <w:sz w:val="24"/>
          <w:szCs w:val="24"/>
        </w:rPr>
        <w:t>)</w:t>
      </w:r>
      <w:r w:rsidR="00377BCE">
        <w:rPr>
          <w:rFonts w:ascii="Times New Roman" w:hAnsi="Times New Roman" w:cs="Times New Roman"/>
          <w:sz w:val="24"/>
          <w:szCs w:val="24"/>
        </w:rPr>
        <w:t xml:space="preserve"> (Figure 1</w:t>
      </w:r>
      <w:r w:rsidR="0095345C">
        <w:rPr>
          <w:rFonts w:ascii="Times New Roman" w:hAnsi="Times New Roman" w:cs="Times New Roman"/>
          <w:sz w:val="24"/>
          <w:szCs w:val="24"/>
        </w:rPr>
        <w:t>a</w:t>
      </w:r>
      <w:r w:rsidR="00377BCE">
        <w:rPr>
          <w:rFonts w:ascii="Times New Roman" w:hAnsi="Times New Roman" w:cs="Times New Roman"/>
          <w:sz w:val="24"/>
          <w:szCs w:val="24"/>
        </w:rPr>
        <w:t>)</w:t>
      </w:r>
      <w:r>
        <w:rPr>
          <w:rFonts w:ascii="Times New Roman" w:hAnsi="Times New Roman" w:cs="Times New Roman"/>
          <w:sz w:val="24"/>
          <w:szCs w:val="24"/>
        </w:rPr>
        <w:t xml:space="preserve">. In regards to medium-fast bowlers, a small negative correlation existed between </w:t>
      </w:r>
      <w:proofErr w:type="spellStart"/>
      <w:r>
        <w:rPr>
          <w:rFonts w:ascii="Times New Roman" w:hAnsi="Times New Roman" w:cs="Times New Roman"/>
          <w:sz w:val="24"/>
          <w:szCs w:val="24"/>
        </w:rPr>
        <w:t>HR</w:t>
      </w:r>
      <w:r w:rsidRPr="00F4396F">
        <w:rPr>
          <w:rFonts w:ascii="Times New Roman" w:hAnsi="Times New Roman" w:cs="Times New Roman"/>
          <w:sz w:val="24"/>
          <w:szCs w:val="24"/>
          <w:vertAlign w:val="subscript"/>
        </w:rPr>
        <w:t>mean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008D7E88" w:rsidRPr="00D44542">
        <w:rPr>
          <w:rFonts w:ascii="Times New Roman" w:hAnsi="Times New Roman" w:cs="Times New Roman"/>
          <w:i/>
          <w:sz w:val="24"/>
          <w:szCs w:val="24"/>
        </w:rPr>
        <w:t>r</w:t>
      </w:r>
      <w:r w:rsidR="008D7E88">
        <w:rPr>
          <w:rFonts w:ascii="Times New Roman" w:hAnsi="Times New Roman" w:cs="Times New Roman"/>
          <w:sz w:val="24"/>
          <w:szCs w:val="24"/>
        </w:rPr>
        <w:t xml:space="preserve"> = -0.29, </w:t>
      </w:r>
      <w:r w:rsidRPr="009D0C3F">
        <w:rPr>
          <w:rFonts w:ascii="Times New Roman" w:hAnsi="Times New Roman" w:cs="Times New Roman"/>
          <w:i/>
          <w:sz w:val="24"/>
          <w:szCs w:val="24"/>
        </w:rPr>
        <w:t xml:space="preserve">P </w:t>
      </w:r>
      <w:r w:rsidR="008D7E88">
        <w:rPr>
          <w:rFonts w:ascii="Times New Roman" w:hAnsi="Times New Roman" w:cs="Times New Roman"/>
          <w:sz w:val="24"/>
          <w:szCs w:val="24"/>
        </w:rPr>
        <w:t>&lt; 0.02</w:t>
      </w:r>
      <w:r>
        <w:rPr>
          <w:rFonts w:ascii="Times New Roman" w:hAnsi="Times New Roman" w:cs="Times New Roman"/>
          <w:sz w:val="24"/>
          <w:szCs w:val="24"/>
        </w:rPr>
        <w:t>), with all other measures of internal-TL not significantly associated (</w:t>
      </w:r>
      <w:r w:rsidRPr="00F579F1">
        <w:rPr>
          <w:rFonts w:ascii="Times New Roman" w:hAnsi="Times New Roman" w:cs="Times New Roman"/>
          <w:i/>
          <w:sz w:val="24"/>
          <w:szCs w:val="24"/>
        </w:rPr>
        <w:t>P</w:t>
      </w:r>
      <w:r>
        <w:rPr>
          <w:rFonts w:ascii="Times New Roman" w:hAnsi="Times New Roman" w:cs="Times New Roman"/>
          <w:sz w:val="24"/>
          <w:szCs w:val="24"/>
        </w:rPr>
        <w:t xml:space="preserve"> &gt; 0.05)</w:t>
      </w:r>
      <w:r w:rsidR="00377BCE">
        <w:rPr>
          <w:rFonts w:ascii="Times New Roman" w:hAnsi="Times New Roman" w:cs="Times New Roman"/>
          <w:sz w:val="24"/>
          <w:szCs w:val="24"/>
        </w:rPr>
        <w:t xml:space="preserve"> (Figure </w:t>
      </w:r>
      <w:r w:rsidR="0095345C">
        <w:rPr>
          <w:rFonts w:ascii="Times New Roman" w:hAnsi="Times New Roman" w:cs="Times New Roman"/>
          <w:sz w:val="24"/>
          <w:szCs w:val="24"/>
        </w:rPr>
        <w:t>1b</w:t>
      </w:r>
      <w:r w:rsidR="00377BCE">
        <w:rPr>
          <w:rFonts w:ascii="Times New Roman" w:hAnsi="Times New Roman" w:cs="Times New Roman"/>
          <w:sz w:val="24"/>
          <w:szCs w:val="24"/>
        </w:rPr>
        <w:t>)</w:t>
      </w:r>
      <w:r>
        <w:rPr>
          <w:rFonts w:ascii="Times New Roman" w:hAnsi="Times New Roman" w:cs="Times New Roman"/>
          <w:sz w:val="24"/>
          <w:szCs w:val="24"/>
        </w:rPr>
        <w:t>.  Moderate to very large correlations (</w:t>
      </w:r>
      <w:r w:rsidR="008D7E88" w:rsidRPr="00D44542">
        <w:rPr>
          <w:rFonts w:ascii="Times New Roman" w:hAnsi="Times New Roman" w:cs="Times New Roman"/>
          <w:i/>
          <w:sz w:val="24"/>
          <w:szCs w:val="24"/>
        </w:rPr>
        <w:t>r</w:t>
      </w:r>
      <w:r w:rsidR="008D7E88">
        <w:rPr>
          <w:rFonts w:ascii="Times New Roman" w:hAnsi="Times New Roman" w:cs="Times New Roman"/>
          <w:sz w:val="24"/>
          <w:szCs w:val="24"/>
        </w:rPr>
        <w:t xml:space="preserve"> = -0.54 – 0.87, </w:t>
      </w:r>
      <w:r w:rsidRPr="00F579F1">
        <w:rPr>
          <w:rFonts w:ascii="Times New Roman" w:hAnsi="Times New Roman" w:cs="Times New Roman"/>
          <w:i/>
          <w:sz w:val="24"/>
          <w:szCs w:val="24"/>
        </w:rPr>
        <w:t>P</w:t>
      </w:r>
      <w:r w:rsidR="008D7E88">
        <w:rPr>
          <w:rFonts w:ascii="Times New Roman" w:hAnsi="Times New Roman" w:cs="Times New Roman"/>
          <w:sz w:val="24"/>
          <w:szCs w:val="24"/>
        </w:rPr>
        <w:t xml:space="preserve"> &lt; 0.01</w:t>
      </w:r>
      <w:r>
        <w:rPr>
          <w:rFonts w:ascii="Times New Roman" w:hAnsi="Times New Roman" w:cs="Times New Roman"/>
          <w:sz w:val="24"/>
          <w:szCs w:val="24"/>
        </w:rPr>
        <w:t>) were evident b</w:t>
      </w:r>
      <w:r w:rsidR="00223960">
        <w:rPr>
          <w:rFonts w:ascii="Times New Roman" w:hAnsi="Times New Roman" w:cs="Times New Roman"/>
          <w:sz w:val="24"/>
          <w:szCs w:val="24"/>
        </w:rPr>
        <w:t xml:space="preserve">etween all measures of external-TL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sRPE</w:t>
      </w:r>
      <w:proofErr w:type="spellEnd"/>
      <w:r w:rsidR="0095345C">
        <w:rPr>
          <w:rFonts w:ascii="Times New Roman" w:hAnsi="Times New Roman" w:cs="Times New Roman"/>
          <w:sz w:val="24"/>
          <w:szCs w:val="24"/>
        </w:rPr>
        <w:t xml:space="preserve"> (Figure 1b</w:t>
      </w:r>
      <w:r w:rsidR="00377BCE">
        <w:rPr>
          <w:rFonts w:ascii="Times New Roman" w:hAnsi="Times New Roman" w:cs="Times New Roman"/>
          <w:sz w:val="24"/>
          <w:szCs w:val="24"/>
        </w:rPr>
        <w:t>)</w:t>
      </w:r>
      <w:r>
        <w:rPr>
          <w:rFonts w:ascii="Times New Roman" w:hAnsi="Times New Roman" w:cs="Times New Roman"/>
          <w:sz w:val="24"/>
          <w:szCs w:val="24"/>
        </w:rPr>
        <w:t xml:space="preserve">. Notably a moderate negative correlation was </w:t>
      </w:r>
      <w:r>
        <w:rPr>
          <w:rFonts w:ascii="Times New Roman" w:hAnsi="Times New Roman" w:cs="Times New Roman"/>
          <w:sz w:val="24"/>
          <w:szCs w:val="24"/>
        </w:rPr>
        <w:lastRenderedPageBreak/>
        <w:t xml:space="preserve">seen between work-to-rest ratio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008D7E88">
        <w:rPr>
          <w:rFonts w:ascii="Times New Roman" w:hAnsi="Times New Roman" w:cs="Times New Roman"/>
          <w:sz w:val="24"/>
          <w:szCs w:val="24"/>
        </w:rPr>
        <w:t xml:space="preserve">, </w:t>
      </w:r>
      <w:r w:rsidR="008D7E88" w:rsidRPr="00D44542">
        <w:rPr>
          <w:rFonts w:ascii="Times New Roman" w:hAnsi="Times New Roman" w:cs="Times New Roman"/>
          <w:i/>
          <w:sz w:val="24"/>
          <w:szCs w:val="24"/>
        </w:rPr>
        <w:t>r</w:t>
      </w:r>
      <w:r w:rsidR="008D7E88">
        <w:rPr>
          <w:rFonts w:ascii="Times New Roman" w:hAnsi="Times New Roman" w:cs="Times New Roman"/>
          <w:sz w:val="24"/>
          <w:szCs w:val="24"/>
        </w:rPr>
        <w:t xml:space="preserve"> = -0.54, </w:t>
      </w:r>
      <w:r w:rsidRPr="00F579F1">
        <w:rPr>
          <w:rFonts w:ascii="Times New Roman" w:hAnsi="Times New Roman" w:cs="Times New Roman"/>
          <w:i/>
          <w:sz w:val="24"/>
          <w:szCs w:val="24"/>
        </w:rPr>
        <w:t>P</w:t>
      </w:r>
      <w:r>
        <w:rPr>
          <w:rFonts w:ascii="Times New Roman" w:hAnsi="Times New Roman" w:cs="Times New Roman"/>
          <w:sz w:val="24"/>
          <w:szCs w:val="24"/>
        </w:rPr>
        <w:t xml:space="preserve"> &lt; 0.01). Additionally, the number of balls bowled demonstrated a strong association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008D7E88" w:rsidRPr="00D44542">
        <w:rPr>
          <w:rFonts w:ascii="Times New Roman" w:hAnsi="Times New Roman" w:cs="Times New Roman"/>
          <w:i/>
          <w:sz w:val="24"/>
          <w:szCs w:val="24"/>
        </w:rPr>
        <w:t>r</w:t>
      </w:r>
      <w:r w:rsidR="008D7E88">
        <w:rPr>
          <w:rFonts w:ascii="Times New Roman" w:hAnsi="Times New Roman" w:cs="Times New Roman"/>
          <w:sz w:val="24"/>
          <w:szCs w:val="24"/>
        </w:rPr>
        <w:t xml:space="preserve"> = 0.68, </w:t>
      </w:r>
      <w:r w:rsidRPr="00F579F1">
        <w:rPr>
          <w:rFonts w:ascii="Times New Roman" w:hAnsi="Times New Roman" w:cs="Times New Roman"/>
          <w:i/>
          <w:sz w:val="24"/>
          <w:szCs w:val="24"/>
        </w:rPr>
        <w:t>P</w:t>
      </w:r>
      <w:r>
        <w:rPr>
          <w:rFonts w:ascii="Times New Roman" w:hAnsi="Times New Roman" w:cs="Times New Roman"/>
          <w:sz w:val="24"/>
          <w:szCs w:val="24"/>
        </w:rPr>
        <w:t xml:space="preserve"> &lt; 0.01,)</w:t>
      </w:r>
      <w:r w:rsidR="0095345C">
        <w:rPr>
          <w:rFonts w:ascii="Times New Roman" w:hAnsi="Times New Roman" w:cs="Times New Roman"/>
          <w:sz w:val="24"/>
          <w:szCs w:val="24"/>
        </w:rPr>
        <w:t xml:space="preserve"> (Figure 1b</w:t>
      </w:r>
      <w:r w:rsidR="00377BCE">
        <w:rPr>
          <w:rFonts w:ascii="Times New Roman" w:hAnsi="Times New Roman" w:cs="Times New Roman"/>
          <w:sz w:val="24"/>
          <w:szCs w:val="24"/>
        </w:rPr>
        <w:t>)</w:t>
      </w:r>
      <w:r>
        <w:rPr>
          <w:rFonts w:ascii="Times New Roman" w:hAnsi="Times New Roman" w:cs="Times New Roman"/>
          <w:sz w:val="24"/>
          <w:szCs w:val="24"/>
        </w:rPr>
        <w:t>.</w:t>
      </w:r>
    </w:p>
    <w:p w:rsidR="00997DE3" w:rsidRDefault="00997DE3" w:rsidP="00997D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***INSERT TABLE</w:t>
      </w:r>
      <w:r w:rsidRPr="00EE4336">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EE4336">
        <w:rPr>
          <w:rFonts w:ascii="Times New Roman" w:hAnsi="Times New Roman" w:cs="Times New Roman"/>
          <w:b/>
          <w:sz w:val="24"/>
          <w:szCs w:val="24"/>
        </w:rPr>
        <w:t>AROUND HERE***</w:t>
      </w:r>
    </w:p>
    <w:p w:rsidR="00997DE3" w:rsidRDefault="00997DE3" w:rsidP="00997DE3">
      <w:pPr>
        <w:spacing w:line="480" w:lineRule="auto"/>
        <w:jc w:val="center"/>
        <w:rPr>
          <w:rFonts w:ascii="Times New Roman" w:hAnsi="Times New Roman" w:cs="Times New Roman"/>
          <w:b/>
          <w:sz w:val="24"/>
          <w:szCs w:val="24"/>
        </w:rPr>
      </w:pPr>
      <w:r w:rsidRPr="00EE4336">
        <w:rPr>
          <w:rFonts w:ascii="Times New Roman" w:hAnsi="Times New Roman" w:cs="Times New Roman"/>
          <w:b/>
          <w:sz w:val="24"/>
          <w:szCs w:val="24"/>
        </w:rPr>
        <w:t xml:space="preserve">***INSERT </w:t>
      </w:r>
      <w:r>
        <w:rPr>
          <w:rFonts w:ascii="Times New Roman" w:hAnsi="Times New Roman" w:cs="Times New Roman"/>
          <w:b/>
          <w:sz w:val="24"/>
          <w:szCs w:val="24"/>
        </w:rPr>
        <w:t>FIGURE</w:t>
      </w:r>
      <w:r w:rsidRPr="00EE4336">
        <w:rPr>
          <w:rFonts w:ascii="Times New Roman" w:hAnsi="Times New Roman" w:cs="Times New Roman"/>
          <w:b/>
          <w:sz w:val="24"/>
          <w:szCs w:val="24"/>
        </w:rPr>
        <w:t xml:space="preserve"> 1AROUND HERE***</w:t>
      </w:r>
    </w:p>
    <w:p w:rsidR="00997DE3" w:rsidRPr="008921F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the stepwise multiple regression analysis are presented in Table 2. A total of 67.8% of the adjusted variance in batsmen’s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could be explained by Player Load™ and the total distance covered performing at a high-intensity (</w:t>
      </w:r>
      <w:r w:rsidRPr="002209D1">
        <w:rPr>
          <w:rFonts w:ascii="Times New Roman" w:hAnsi="Times New Roman" w:cs="Times New Roman"/>
          <w:i/>
          <w:sz w:val="24"/>
          <w:szCs w:val="24"/>
        </w:rPr>
        <w:t>y</w:t>
      </w:r>
      <w:r>
        <w:rPr>
          <w:rFonts w:ascii="Times New Roman" w:hAnsi="Times New Roman" w:cs="Times New Roman"/>
          <w:sz w:val="24"/>
          <w:szCs w:val="24"/>
        </w:rPr>
        <w:t xml:space="preserve"> = 27.43 + 0.81 Player Load™ + 0.29 High-intensity distance; adjusted R</w:t>
      </w:r>
      <w:r w:rsidRPr="002730CE">
        <w:rPr>
          <w:rFonts w:ascii="Times New Roman" w:hAnsi="Times New Roman" w:cs="Times New Roman"/>
          <w:sz w:val="24"/>
          <w:szCs w:val="24"/>
          <w:vertAlign w:val="superscript"/>
        </w:rPr>
        <w:t>2</w:t>
      </w:r>
      <w:r>
        <w:rPr>
          <w:rFonts w:ascii="Times New Roman" w:hAnsi="Times New Roman" w:cs="Times New Roman"/>
          <w:sz w:val="24"/>
          <w:szCs w:val="24"/>
        </w:rPr>
        <w:t xml:space="preserve"> = 0.68; F = 54.76;</w:t>
      </w:r>
      <w:r w:rsidRPr="00E5285A">
        <w:rPr>
          <w:rFonts w:ascii="Times New Roman" w:hAnsi="Times New Roman" w:cs="Times New Roman"/>
          <w:i/>
          <w:sz w:val="24"/>
          <w:szCs w:val="24"/>
        </w:rPr>
        <w:t xml:space="preserve"> P</w:t>
      </w:r>
      <w:r w:rsidR="008D7E88">
        <w:rPr>
          <w:rFonts w:ascii="Times New Roman" w:hAnsi="Times New Roman" w:cs="Times New Roman"/>
          <w:i/>
          <w:sz w:val="24"/>
          <w:szCs w:val="24"/>
        </w:rPr>
        <w:t xml:space="preserve"> </w:t>
      </w:r>
      <w:r>
        <w:rPr>
          <w:rFonts w:ascii="Times New Roman" w:hAnsi="Times New Roman" w:cs="Times New Roman"/>
          <w:sz w:val="24"/>
          <w:szCs w:val="24"/>
        </w:rPr>
        <w:t>&lt;</w:t>
      </w:r>
      <w:r w:rsidR="008D7E88">
        <w:rPr>
          <w:rFonts w:ascii="Times New Roman" w:hAnsi="Times New Roman" w:cs="Times New Roman"/>
          <w:sz w:val="24"/>
          <w:szCs w:val="24"/>
        </w:rPr>
        <w:t xml:space="preserve"> </w:t>
      </w:r>
      <w:r>
        <w:rPr>
          <w:rFonts w:ascii="Times New Roman" w:hAnsi="Times New Roman" w:cs="Times New Roman"/>
          <w:sz w:val="24"/>
          <w:szCs w:val="24"/>
        </w:rPr>
        <w:t xml:space="preserve">0.001). The collinearity of this equation was acceptable for both variables with tolerance levels of 0.530. In regards to the medium-fast bowlers, total distance and </w:t>
      </w:r>
      <w:proofErr w:type="spellStart"/>
      <w:r>
        <w:rPr>
          <w:rFonts w:ascii="Times New Roman" w:hAnsi="Times New Roman" w:cs="Times New Roman"/>
          <w:sz w:val="24"/>
          <w:szCs w:val="24"/>
        </w:rPr>
        <w:t>HR</w:t>
      </w:r>
      <w:r w:rsidRPr="00B728D2">
        <w:rPr>
          <w:rFonts w:ascii="Times New Roman" w:hAnsi="Times New Roman" w:cs="Times New Roman"/>
          <w:sz w:val="24"/>
          <w:szCs w:val="24"/>
          <w:vertAlign w:val="subscript"/>
        </w:rPr>
        <w:t>mean</w:t>
      </w:r>
      <w:proofErr w:type="spellEnd"/>
      <w:r>
        <w:rPr>
          <w:rFonts w:ascii="Times New Roman" w:hAnsi="Times New Roman" w:cs="Times New Roman"/>
          <w:sz w:val="24"/>
          <w:szCs w:val="24"/>
        </w:rPr>
        <w:t xml:space="preserve"> accounted for 76.3% of adjusted variance in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r w:rsidRPr="00E5285A">
        <w:rPr>
          <w:rFonts w:ascii="Times New Roman" w:hAnsi="Times New Roman" w:cs="Times New Roman"/>
          <w:i/>
          <w:sz w:val="24"/>
          <w:szCs w:val="24"/>
        </w:rPr>
        <w:t>y</w:t>
      </w:r>
      <w:r>
        <w:rPr>
          <w:rFonts w:ascii="Times New Roman" w:hAnsi="Times New Roman" w:cs="Times New Roman"/>
          <w:sz w:val="24"/>
          <w:szCs w:val="24"/>
        </w:rPr>
        <w:t xml:space="preserve"> = 101.82 + Total distance 0.05 + </w:t>
      </w:r>
      <w:proofErr w:type="spellStart"/>
      <w:r>
        <w:rPr>
          <w:rFonts w:ascii="Times New Roman" w:hAnsi="Times New Roman" w:cs="Times New Roman"/>
          <w:sz w:val="24"/>
          <w:szCs w:val="24"/>
        </w:rPr>
        <w:t>HR</w:t>
      </w:r>
      <w:r w:rsidRPr="00B728D2">
        <w:rPr>
          <w:rFonts w:ascii="Times New Roman" w:hAnsi="Times New Roman" w:cs="Times New Roman"/>
          <w:sz w:val="24"/>
          <w:szCs w:val="24"/>
          <w:vertAlign w:val="subscript"/>
        </w:rPr>
        <w:t>mean</w:t>
      </w:r>
      <w:proofErr w:type="spellEnd"/>
      <w:r w:rsidRPr="00B728D2">
        <w:rPr>
          <w:rFonts w:ascii="Times New Roman" w:hAnsi="Times New Roman" w:cs="Times New Roman"/>
          <w:sz w:val="24"/>
          <w:szCs w:val="24"/>
          <w:vertAlign w:val="subscript"/>
        </w:rPr>
        <w:t xml:space="preserve"> </w:t>
      </w:r>
      <w:r>
        <w:rPr>
          <w:rFonts w:ascii="Times New Roman" w:hAnsi="Times New Roman" w:cs="Times New Roman"/>
          <w:sz w:val="24"/>
          <w:szCs w:val="24"/>
        </w:rPr>
        <w:t>-0.48; adjusted R</w:t>
      </w:r>
      <w:r w:rsidRPr="00E5285A">
        <w:rPr>
          <w:rFonts w:ascii="Times New Roman" w:hAnsi="Times New Roman" w:cs="Times New Roman"/>
          <w:sz w:val="24"/>
          <w:szCs w:val="24"/>
          <w:vertAlign w:val="superscript"/>
        </w:rPr>
        <w:t>2</w:t>
      </w:r>
      <w:r>
        <w:rPr>
          <w:rFonts w:ascii="Times New Roman" w:hAnsi="Times New Roman" w:cs="Times New Roman"/>
          <w:sz w:val="24"/>
          <w:szCs w:val="24"/>
        </w:rPr>
        <w:t xml:space="preserve"> = 0.76; F = 100.97; </w:t>
      </w:r>
      <w:r w:rsidRPr="00E5285A">
        <w:rPr>
          <w:rFonts w:ascii="Times New Roman" w:hAnsi="Times New Roman" w:cs="Times New Roman"/>
          <w:i/>
          <w:sz w:val="24"/>
          <w:szCs w:val="24"/>
        </w:rPr>
        <w:t>P</w:t>
      </w:r>
      <w:r w:rsidR="008D7E88">
        <w:rPr>
          <w:rFonts w:ascii="Times New Roman" w:hAnsi="Times New Roman" w:cs="Times New Roman"/>
          <w:i/>
          <w:sz w:val="24"/>
          <w:szCs w:val="24"/>
        </w:rPr>
        <w:t xml:space="preserve"> </w:t>
      </w:r>
      <w:r>
        <w:rPr>
          <w:rFonts w:ascii="Times New Roman" w:hAnsi="Times New Roman" w:cs="Times New Roman"/>
          <w:sz w:val="24"/>
          <w:szCs w:val="24"/>
        </w:rPr>
        <w:t>&lt;</w:t>
      </w:r>
      <w:r w:rsidR="008D7E88">
        <w:rPr>
          <w:rFonts w:ascii="Times New Roman" w:hAnsi="Times New Roman" w:cs="Times New Roman"/>
          <w:sz w:val="24"/>
          <w:szCs w:val="24"/>
        </w:rPr>
        <w:t xml:space="preserve"> </w:t>
      </w:r>
      <w:r>
        <w:rPr>
          <w:rFonts w:ascii="Times New Roman" w:hAnsi="Times New Roman" w:cs="Times New Roman"/>
          <w:sz w:val="24"/>
          <w:szCs w:val="24"/>
        </w:rPr>
        <w:t>0.001). Similar to batsmen, the collinearity of this equation was acceptable for both variables with a tolerance level of 0.979.</w:t>
      </w:r>
    </w:p>
    <w:p w:rsidR="00997DE3" w:rsidRDefault="00997DE3" w:rsidP="00997DE3">
      <w:pPr>
        <w:spacing w:line="480" w:lineRule="auto"/>
        <w:jc w:val="center"/>
        <w:rPr>
          <w:rFonts w:ascii="Times New Roman" w:hAnsi="Times New Roman" w:cs="Times New Roman"/>
          <w:b/>
          <w:sz w:val="24"/>
          <w:szCs w:val="24"/>
        </w:rPr>
      </w:pPr>
      <w:r w:rsidRPr="00EE4336">
        <w:rPr>
          <w:rFonts w:ascii="Times New Roman" w:hAnsi="Times New Roman" w:cs="Times New Roman"/>
          <w:b/>
          <w:sz w:val="24"/>
          <w:szCs w:val="24"/>
        </w:rPr>
        <w:t xml:space="preserve">***INSERT </w:t>
      </w:r>
      <w:r>
        <w:rPr>
          <w:rFonts w:ascii="Times New Roman" w:hAnsi="Times New Roman" w:cs="Times New Roman"/>
          <w:b/>
          <w:sz w:val="24"/>
          <w:szCs w:val="24"/>
        </w:rPr>
        <w:t>TABLE 2</w:t>
      </w:r>
      <w:r w:rsidRPr="00EE4336">
        <w:rPr>
          <w:rFonts w:ascii="Times New Roman" w:hAnsi="Times New Roman" w:cs="Times New Roman"/>
          <w:b/>
          <w:sz w:val="24"/>
          <w:szCs w:val="24"/>
        </w:rPr>
        <w:t xml:space="preserve"> AROUND HERE***</w:t>
      </w:r>
    </w:p>
    <w:p w:rsidR="00997DE3" w:rsidRDefault="00997DE3" w:rsidP="003F7AEB">
      <w:pPr>
        <w:spacing w:line="480" w:lineRule="auto"/>
        <w:jc w:val="both"/>
        <w:rPr>
          <w:rFonts w:ascii="Times New Roman" w:hAnsi="Times New Roman" w:cs="Times New Roman"/>
          <w:b/>
          <w:sz w:val="24"/>
          <w:szCs w:val="24"/>
        </w:rPr>
      </w:pPr>
    </w:p>
    <w:p w:rsidR="003F7AEB" w:rsidRPr="003F7AEB" w:rsidRDefault="003F7AEB" w:rsidP="003F7AEB">
      <w:pPr>
        <w:spacing w:line="480" w:lineRule="auto"/>
        <w:jc w:val="both"/>
        <w:rPr>
          <w:rFonts w:ascii="Times New Roman" w:hAnsi="Times New Roman" w:cs="Times New Roman"/>
          <w:b/>
          <w:sz w:val="24"/>
          <w:szCs w:val="24"/>
        </w:rPr>
      </w:pPr>
      <w:r w:rsidRPr="003F7AEB">
        <w:rPr>
          <w:rFonts w:ascii="Times New Roman" w:hAnsi="Times New Roman" w:cs="Times New Roman"/>
          <w:b/>
          <w:sz w:val="24"/>
          <w:szCs w:val="24"/>
        </w:rPr>
        <w:t>DISCUSSION</w:t>
      </w:r>
    </w:p>
    <w:p w:rsidR="00997DE3" w:rsidRPr="00424534"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aimed to determine the relationship between measures of internal- and external-TL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amongst cricket batsmen and medium-fast bowlers. </w:t>
      </w:r>
      <w:r w:rsidR="00340FD3">
        <w:rPr>
          <w:rFonts w:ascii="Times New Roman" w:hAnsi="Times New Roman" w:cs="Times New Roman"/>
          <w:sz w:val="24"/>
          <w:szCs w:val="24"/>
        </w:rPr>
        <w:t>As in recent</w:t>
      </w:r>
      <w:r>
        <w:rPr>
          <w:rFonts w:ascii="Times New Roman" w:hAnsi="Times New Roman" w:cs="Times New Roman"/>
          <w:sz w:val="24"/>
          <w:szCs w:val="24"/>
        </w:rPr>
        <w:t xml:space="preserve"> previous research in</w:t>
      </w:r>
      <w:ins w:id="8" w:author="Will Vickery" w:date="2016-04-25T12:22:00Z">
        <w:r w:rsidR="00A42718">
          <w:rPr>
            <w:rFonts w:ascii="Times New Roman" w:hAnsi="Times New Roman" w:cs="Times New Roman"/>
            <w:sz w:val="24"/>
            <w:szCs w:val="24"/>
          </w:rPr>
          <w:t xml:space="preserve"> tennis as well as</w:t>
        </w:r>
      </w:ins>
      <w:r>
        <w:rPr>
          <w:rFonts w:ascii="Times New Roman" w:hAnsi="Times New Roman" w:cs="Times New Roman"/>
          <w:sz w:val="24"/>
          <w:szCs w:val="24"/>
        </w:rPr>
        <w:t xml:space="preserve"> field based team sports such as rugby</w:t>
      </w:r>
      <w:del w:id="9" w:author="Will Vickery" w:date="2016-04-25T12:38:00Z">
        <w:r w:rsidDel="009E58CE">
          <w:rPr>
            <w:rFonts w:ascii="Times New Roman" w:hAnsi="Times New Roman" w:cs="Times New Roman"/>
            <w:sz w:val="24"/>
            <w:szCs w:val="24"/>
          </w:rPr>
          <w:delText>,</w:delText>
        </w:r>
      </w:del>
      <w:ins w:id="10" w:author="Will Vickery" w:date="2016-04-25T12:38:00Z">
        <w:r w:rsidR="009E58CE">
          <w:rPr>
            <w:rFonts w:ascii="Times New Roman" w:hAnsi="Times New Roman" w:cs="Times New Roman"/>
            <w:sz w:val="24"/>
            <w:szCs w:val="24"/>
          </w:rPr>
          <w:t xml:space="preserve"> and</w:t>
        </w:r>
      </w:ins>
      <w:r>
        <w:rPr>
          <w:rFonts w:ascii="Times New Roman" w:hAnsi="Times New Roman" w:cs="Times New Roman"/>
          <w:sz w:val="24"/>
          <w:szCs w:val="24"/>
        </w:rPr>
        <w:t xml:space="preserve"> football </w:t>
      </w:r>
      <w:del w:id="11" w:author="Will Vickery" w:date="2016-04-25T12:22:00Z">
        <w:r w:rsidDel="00A42718">
          <w:rPr>
            <w:rFonts w:ascii="Times New Roman" w:hAnsi="Times New Roman" w:cs="Times New Roman"/>
            <w:sz w:val="24"/>
            <w:szCs w:val="24"/>
          </w:rPr>
          <w:delText xml:space="preserve">and tennis </w:delText>
        </w:r>
      </w:del>
      <w:r>
        <w:rPr>
          <w:rFonts w:ascii="Times New Roman" w:hAnsi="Times New Roman" w:cs="Times New Roman"/>
          <w:sz w:val="24"/>
          <w:szCs w:val="24"/>
        </w:rPr>
        <w:fldChar w:fldCharType="begin">
          <w:fldData xml:space="preserve">PEVuZE5vdGU+PENpdGU+PEF1dGhvcj5BbGV4aW91PC9BdXRob3I+PFllYXI+MjAwODwvWWVhcj48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</w:fldData>
        </w:fldChar>
      </w:r>
      <w:r w:rsidR="009C32DC">
        <w:rPr>
          <w:rFonts w:ascii="Times New Roman" w:hAnsi="Times New Roman" w:cs="Times New Roman"/>
          <w:sz w:val="24"/>
          <w:szCs w:val="24"/>
        </w:rPr>
        <w:instrText xml:space="preserve"> ADDIN EN.CITE </w:instrText>
      </w:r>
      <w:r w:rsidR="009C32DC">
        <w:rPr>
          <w:rFonts w:ascii="Times New Roman" w:hAnsi="Times New Roman" w:cs="Times New Roman"/>
          <w:sz w:val="24"/>
          <w:szCs w:val="24"/>
        </w:rPr>
        <w:fldChar w:fldCharType="begin">
          <w:fldData xml:space="preserve">PEVuZE5vdGU+PENpdGU+PEF1dGhvcj5BbGV4aW91PC9BdXRob3I+PFllYXI+MjAwODwvWWVhcj48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</w:fldData>
        </w:fldChar>
      </w:r>
      <w:r w:rsidR="009C32DC">
        <w:rPr>
          <w:rFonts w:ascii="Times New Roman" w:hAnsi="Times New Roman" w:cs="Times New Roman"/>
          <w:sz w:val="24"/>
          <w:szCs w:val="24"/>
        </w:rPr>
        <w:instrText xml:space="preserve"> ADDIN EN.CITE.DATA </w:instrText>
      </w:r>
      <w:r w:rsidR="009C32DC">
        <w:rPr>
          <w:rFonts w:ascii="Times New Roman" w:hAnsi="Times New Roman" w:cs="Times New Roman"/>
          <w:sz w:val="24"/>
          <w:szCs w:val="24"/>
        </w:rPr>
      </w:r>
      <w:r w:rsidR="009C32D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C32DC">
        <w:rPr>
          <w:rFonts w:ascii="Times New Roman" w:hAnsi="Times New Roman" w:cs="Times New Roman"/>
          <w:noProof/>
          <w:sz w:val="24"/>
          <w:szCs w:val="24"/>
        </w:rPr>
        <w:t>[</w:t>
      </w:r>
      <w:hyperlink w:anchor="_ENREF_11" w:tooltip="Lovell, 2013 #538" w:history="1">
        <w:r w:rsidR="00C60567">
          <w:rPr>
            <w:rFonts w:ascii="Times New Roman" w:hAnsi="Times New Roman" w:cs="Times New Roman"/>
            <w:noProof/>
            <w:sz w:val="24"/>
            <w:szCs w:val="24"/>
          </w:rPr>
          <w:t>11</w:t>
        </w:r>
      </w:hyperlink>
      <w:r w:rsidR="009C32DC">
        <w:rPr>
          <w:rFonts w:ascii="Times New Roman" w:hAnsi="Times New Roman" w:cs="Times New Roman"/>
          <w:noProof/>
          <w:sz w:val="24"/>
          <w:szCs w:val="24"/>
        </w:rPr>
        <w:t xml:space="preserve">, </w:t>
      </w:r>
      <w:hyperlink w:anchor="_ENREF_14" w:tooltip="Impellizzeri, 2004 #401" w:history="1">
        <w:r w:rsidR="00C60567">
          <w:rPr>
            <w:rFonts w:ascii="Times New Roman" w:hAnsi="Times New Roman" w:cs="Times New Roman"/>
            <w:noProof/>
            <w:sz w:val="24"/>
            <w:szCs w:val="24"/>
          </w:rPr>
          <w:t>14</w:t>
        </w:r>
      </w:hyperlink>
      <w:r w:rsidR="009C32DC">
        <w:rPr>
          <w:rFonts w:ascii="Times New Roman" w:hAnsi="Times New Roman" w:cs="Times New Roman"/>
          <w:noProof/>
          <w:sz w:val="24"/>
          <w:szCs w:val="24"/>
        </w:rPr>
        <w:t xml:space="preserve">, </w:t>
      </w:r>
      <w:hyperlink w:anchor="_ENREF_17" w:tooltip="Murphy, 2014 #545" w:history="1">
        <w:r w:rsidR="00C60567">
          <w:rPr>
            <w:rFonts w:ascii="Times New Roman" w:hAnsi="Times New Roman" w:cs="Times New Roman"/>
            <w:noProof/>
            <w:sz w:val="24"/>
            <w:szCs w:val="24"/>
          </w:rPr>
          <w:t>17</w:t>
        </w:r>
      </w:hyperlink>
      <w:r w:rsidR="009C32DC">
        <w:rPr>
          <w:rFonts w:ascii="Times New Roman" w:hAnsi="Times New Roman" w:cs="Times New Roman"/>
          <w:noProof/>
          <w:sz w:val="24"/>
          <w:szCs w:val="24"/>
        </w:rPr>
        <w:t xml:space="preserve">, </w:t>
      </w:r>
      <w:hyperlink w:anchor="_ENREF_24" w:tooltip="Foster, 2001 #502" w:history="1">
        <w:r w:rsidR="00C60567">
          <w:rPr>
            <w:rFonts w:ascii="Times New Roman" w:hAnsi="Times New Roman" w:cs="Times New Roman"/>
            <w:noProof/>
            <w:sz w:val="24"/>
            <w:szCs w:val="24"/>
          </w:rPr>
          <w:t>24</w:t>
        </w:r>
      </w:hyperlink>
      <w:r w:rsidR="009C32DC">
        <w:rPr>
          <w:rFonts w:ascii="Times New Roman" w:hAnsi="Times New Roman" w:cs="Times New Roman"/>
          <w:noProof/>
          <w:sz w:val="24"/>
          <w:szCs w:val="24"/>
        </w:rPr>
        <w:t xml:space="preserve">, </w:t>
      </w:r>
      <w:hyperlink w:anchor="_ENREF_28" w:tooltip="Alexiou, 2008 #473" w:history="1">
        <w:r w:rsidR="00C60567">
          <w:rPr>
            <w:rFonts w:ascii="Times New Roman" w:hAnsi="Times New Roman" w:cs="Times New Roman"/>
            <w:noProof/>
            <w:sz w:val="24"/>
            <w:szCs w:val="24"/>
          </w:rPr>
          <w:t>28</w:t>
        </w:r>
      </w:hyperlink>
      <w:r w:rsidR="009C3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current research reported strong relationships between GPS-derived measures of load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within both playing positions</w:t>
      </w:r>
      <w:r w:rsidR="00223960">
        <w:rPr>
          <w:rFonts w:ascii="Times New Roman" w:hAnsi="Times New Roman" w:cs="Times New Roman"/>
          <w:sz w:val="24"/>
          <w:szCs w:val="24"/>
        </w:rPr>
        <w:t xml:space="preserve">. </w:t>
      </w:r>
      <w:r w:rsidR="00340FD3">
        <w:rPr>
          <w:rFonts w:ascii="Times New Roman" w:hAnsi="Times New Roman" w:cs="Times New Roman"/>
          <w:sz w:val="24"/>
          <w:szCs w:val="24"/>
        </w:rPr>
        <w:t xml:space="preserve">However, </w:t>
      </w:r>
      <w:r w:rsidR="00223960">
        <w:rPr>
          <w:rFonts w:ascii="Times New Roman" w:hAnsi="Times New Roman" w:cs="Times New Roman"/>
          <w:sz w:val="24"/>
          <w:szCs w:val="24"/>
        </w:rPr>
        <w:t>HR-based measures of internal-</w:t>
      </w:r>
      <w:r>
        <w:rPr>
          <w:rFonts w:ascii="Times New Roman" w:hAnsi="Times New Roman" w:cs="Times New Roman"/>
          <w:sz w:val="24"/>
          <w:szCs w:val="24"/>
        </w:rPr>
        <w:t xml:space="preserve">TL typically demonstrated weaker relationships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within both playing groups in the current study. Also unique to this study was the use of cricket-specific </w:t>
      </w:r>
      <w:r w:rsidR="00223960">
        <w:rPr>
          <w:rFonts w:ascii="Times New Roman" w:hAnsi="Times New Roman" w:cs="Times New Roman"/>
          <w:sz w:val="24"/>
          <w:szCs w:val="24"/>
        </w:rPr>
        <w:t xml:space="preserve">skills as a measure of </w:t>
      </w:r>
      <w:r w:rsidR="00223960">
        <w:rPr>
          <w:rFonts w:ascii="Times New Roman" w:hAnsi="Times New Roman" w:cs="Times New Roman"/>
          <w:sz w:val="24"/>
          <w:szCs w:val="24"/>
        </w:rPr>
        <w:lastRenderedPageBreak/>
        <w:t>external-</w:t>
      </w:r>
      <w:r>
        <w:rPr>
          <w:rFonts w:ascii="Times New Roman" w:hAnsi="Times New Roman" w:cs="Times New Roman"/>
          <w:sz w:val="24"/>
          <w:szCs w:val="24"/>
        </w:rPr>
        <w:t xml:space="preserve">TL, which indicated a moderate to strong relationship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dependent upon playing position.  </w:t>
      </w:r>
      <w:ins w:id="12" w:author="Will Vickery" w:date="2016-04-28T11:18:00Z">
        <w:r w:rsidR="00424534" w:rsidRPr="00424534">
          <w:rPr>
            <w:rFonts w:ascii="Times New Roman" w:hAnsi="Times New Roman" w:cs="Times New Roman"/>
            <w:sz w:val="24"/>
          </w:rPr>
          <w:t xml:space="preserve">The findings suggest that a collective of TL measures best explains </w:t>
        </w:r>
        <w:proofErr w:type="spellStart"/>
        <w:r w:rsidR="00424534" w:rsidRPr="00424534">
          <w:rPr>
            <w:rFonts w:ascii="Times New Roman" w:hAnsi="Times New Roman" w:cs="Times New Roman"/>
            <w:sz w:val="24"/>
          </w:rPr>
          <w:t>sRPE</w:t>
        </w:r>
        <w:proofErr w:type="spellEnd"/>
        <w:r w:rsidR="00424534" w:rsidRPr="00424534">
          <w:rPr>
            <w:rFonts w:ascii="Times New Roman" w:hAnsi="Times New Roman" w:cs="Times New Roman"/>
            <w:sz w:val="24"/>
          </w:rPr>
          <w:t xml:space="preserve"> amongst cricket players, and it was interesting that the inclusion of cricket-specific skills was </w:t>
        </w:r>
        <w:bookmarkStart w:id="13" w:name="_GoBack"/>
        <w:bookmarkEnd w:id="13"/>
        <w:r w:rsidR="00424534" w:rsidRPr="00424534">
          <w:rPr>
            <w:rFonts w:ascii="Times New Roman" w:hAnsi="Times New Roman" w:cs="Times New Roman"/>
            <w:sz w:val="24"/>
          </w:rPr>
          <w:t>not observed</w:t>
        </w:r>
      </w:ins>
      <w:r w:rsidRPr="00424534">
        <w:rPr>
          <w:rFonts w:ascii="Times New Roman" w:hAnsi="Times New Roman" w:cs="Times New Roman"/>
          <w:sz w:val="24"/>
          <w:szCs w:val="24"/>
        </w:rPr>
        <w:t xml:space="preserve">. </w:t>
      </w:r>
    </w:p>
    <w:p w:rsidR="00997DE3" w:rsidRDefault="00997DE3" w:rsidP="00997DE3">
      <w:pPr>
        <w:spacing w:line="480" w:lineRule="auto"/>
        <w:jc w:val="both"/>
        <w:rPr>
          <w:rFonts w:ascii="Times New Roman" w:hAnsi="Times New Roman" w:cs="Times New Roman"/>
          <w:sz w:val="24"/>
          <w:szCs w:val="24"/>
        </w:rPr>
      </w:pP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the exception of </w:t>
      </w:r>
      <w:proofErr w:type="spellStart"/>
      <w:r>
        <w:rPr>
          <w:rFonts w:ascii="Times New Roman" w:hAnsi="Times New Roman" w:cs="Times New Roman"/>
          <w:sz w:val="24"/>
          <w:szCs w:val="24"/>
        </w:rPr>
        <w:t>HR</w:t>
      </w:r>
      <w:r w:rsidRPr="00731EE6">
        <w:rPr>
          <w:rFonts w:ascii="Times New Roman" w:hAnsi="Times New Roman" w:cs="Times New Roman"/>
          <w:sz w:val="24"/>
          <w:szCs w:val="24"/>
          <w:vertAlign w:val="subscript"/>
        </w:rPr>
        <w:t>mean</w:t>
      </w:r>
      <w:proofErr w:type="spellEnd"/>
      <w:r>
        <w:rPr>
          <w:rFonts w:ascii="Times New Roman" w:hAnsi="Times New Roman" w:cs="Times New Roman"/>
          <w:sz w:val="24"/>
          <w:szCs w:val="24"/>
        </w:rPr>
        <w:t xml:space="preserve"> (batsmen: </w:t>
      </w:r>
      <w:r w:rsidRPr="00731EE6">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 -0.28; medium-fast bowlers: </w:t>
      </w:r>
      <w:r w:rsidRPr="00731EE6">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 -0.29), the present results showed no significant correlation between any measures of HR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w:t>
      </w:r>
      <w:r w:rsidRPr="00731EE6">
        <w:rPr>
          <w:rFonts w:ascii="Times New Roman" w:hAnsi="Times New Roman" w:cs="Times New Roman"/>
          <w:sz w:val="24"/>
          <w:szCs w:val="24"/>
          <w:vertAlign w:val="subscript"/>
        </w:rPr>
        <w:t>max</w:t>
      </w:r>
      <w:proofErr w:type="spellEnd"/>
      <w:r>
        <w:rPr>
          <w:rFonts w:ascii="Times New Roman" w:hAnsi="Times New Roman" w:cs="Times New Roman"/>
          <w:sz w:val="24"/>
          <w:szCs w:val="24"/>
        </w:rPr>
        <w:t>, percentage time &gt;75%HR</w:t>
      </w:r>
      <w:r w:rsidRPr="00731EE6">
        <w:rPr>
          <w:rFonts w:ascii="Times New Roman" w:hAnsi="Times New Roman" w:cs="Times New Roman"/>
          <w:sz w:val="24"/>
          <w:szCs w:val="24"/>
          <w:vertAlign w:val="subscript"/>
        </w:rPr>
        <w:t>max</w:t>
      </w:r>
      <w:r>
        <w:rPr>
          <w:rFonts w:ascii="Times New Roman" w:hAnsi="Times New Roman" w:cs="Times New Roman"/>
          <w:sz w:val="24"/>
          <w:szCs w:val="24"/>
        </w:rPr>
        <w:t xml:space="preserve"> and </w:t>
      </w:r>
      <w:r w:rsidR="00110229">
        <w:rPr>
          <w:rFonts w:ascii="Times New Roman" w:hAnsi="Times New Roman" w:cs="Times New Roman"/>
          <w:sz w:val="24"/>
          <w:szCs w:val="24"/>
        </w:rPr>
        <w:t>Edwards</w:t>
      </w:r>
      <w:ins w:id="14" w:author="Will Vickery" w:date="2016-04-25T12:27:00Z">
        <w:r w:rsidR="00A42718">
          <w:rPr>
            <w:rFonts w:ascii="Times New Roman" w:hAnsi="Times New Roman" w:cs="Times New Roman"/>
            <w:sz w:val="24"/>
            <w:szCs w:val="24"/>
          </w:rPr>
          <w:t>’</w:t>
        </w:r>
      </w:ins>
      <w:r w:rsidR="00110229">
        <w:rPr>
          <w:rFonts w:ascii="Times New Roman" w:hAnsi="Times New Roman" w:cs="Times New Roman"/>
          <w:sz w:val="24"/>
          <w:szCs w:val="24"/>
        </w:rPr>
        <w:t xml:space="preserve"> </w:t>
      </w:r>
      <w:r>
        <w:rPr>
          <w:rFonts w:ascii="Times New Roman" w:hAnsi="Times New Roman" w:cs="Times New Roman"/>
          <w:sz w:val="24"/>
          <w:szCs w:val="24"/>
        </w:rPr>
        <w:t xml:space="preserve">TRIMP) for either playing position. As stated above, this contrasts with previous research that has reported strong relationships between HR measures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in field based team sports </w:t>
      </w:r>
      <w:r>
        <w:rPr>
          <w:rFonts w:ascii="Times New Roman" w:hAnsi="Times New Roman" w:cs="Times New Roman"/>
          <w:sz w:val="24"/>
          <w:szCs w:val="24"/>
        </w:rPr>
        <w:fldChar w:fldCharType="begin">
          <w:fldData xml:space="preserve">PEVuZE5vdGU+PENpdGU+PEF1dGhvcj5BbGV4aW91PC9BdXRob3I+PFllYXI+MjAwODwvWWVhcj48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=
</w:fldData>
        </w:fldChar>
      </w:r>
      <w:r w:rsidR="009C32DC">
        <w:rPr>
          <w:rFonts w:ascii="Times New Roman" w:hAnsi="Times New Roman" w:cs="Times New Roman"/>
          <w:sz w:val="24"/>
          <w:szCs w:val="24"/>
        </w:rPr>
        <w:instrText xml:space="preserve"> ADDIN EN.CITE </w:instrText>
      </w:r>
      <w:r w:rsidR="009C32DC">
        <w:rPr>
          <w:rFonts w:ascii="Times New Roman" w:hAnsi="Times New Roman" w:cs="Times New Roman"/>
          <w:sz w:val="24"/>
          <w:szCs w:val="24"/>
        </w:rPr>
        <w:fldChar w:fldCharType="begin">
          <w:fldData xml:space="preserve">PEVuZE5vdGU+PENpdGU+PEF1dGhvcj5BbGV4aW91PC9BdXRob3I+PFllYXI+MjAwODwvWWVhcj48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=
</w:fldData>
        </w:fldChar>
      </w:r>
      <w:r w:rsidR="009C32DC">
        <w:rPr>
          <w:rFonts w:ascii="Times New Roman" w:hAnsi="Times New Roman" w:cs="Times New Roman"/>
          <w:sz w:val="24"/>
          <w:szCs w:val="24"/>
        </w:rPr>
        <w:instrText xml:space="preserve"> ADDIN EN.CITE.DATA </w:instrText>
      </w:r>
      <w:r w:rsidR="009C32DC">
        <w:rPr>
          <w:rFonts w:ascii="Times New Roman" w:hAnsi="Times New Roman" w:cs="Times New Roman"/>
          <w:sz w:val="24"/>
          <w:szCs w:val="24"/>
        </w:rPr>
      </w:r>
      <w:r w:rsidR="009C32D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C32DC">
        <w:rPr>
          <w:rFonts w:ascii="Times New Roman" w:hAnsi="Times New Roman" w:cs="Times New Roman"/>
          <w:noProof/>
          <w:sz w:val="24"/>
          <w:szCs w:val="24"/>
        </w:rPr>
        <w:t>[</w:t>
      </w:r>
      <w:hyperlink w:anchor="_ENREF_1" w:tooltip="Borresen, 2008 #477" w:history="1">
        <w:r w:rsidR="00C60567">
          <w:rPr>
            <w:rFonts w:ascii="Times New Roman" w:hAnsi="Times New Roman" w:cs="Times New Roman"/>
            <w:noProof/>
            <w:sz w:val="24"/>
            <w:szCs w:val="24"/>
          </w:rPr>
          <w:t>1</w:t>
        </w:r>
      </w:hyperlink>
      <w:r w:rsidR="009C32DC">
        <w:rPr>
          <w:rFonts w:ascii="Times New Roman" w:hAnsi="Times New Roman" w:cs="Times New Roman"/>
          <w:noProof/>
          <w:sz w:val="24"/>
          <w:szCs w:val="24"/>
        </w:rPr>
        <w:t xml:space="preserve">, </w:t>
      </w:r>
      <w:hyperlink w:anchor="_ENREF_12" w:tooltip="Scott, 2013 #533" w:history="1">
        <w:r w:rsidR="00C60567">
          <w:rPr>
            <w:rFonts w:ascii="Times New Roman" w:hAnsi="Times New Roman" w:cs="Times New Roman"/>
            <w:noProof/>
            <w:sz w:val="24"/>
            <w:szCs w:val="24"/>
          </w:rPr>
          <w:t>12</w:t>
        </w:r>
      </w:hyperlink>
      <w:r w:rsidR="009C32DC">
        <w:rPr>
          <w:rFonts w:ascii="Times New Roman" w:hAnsi="Times New Roman" w:cs="Times New Roman"/>
          <w:noProof/>
          <w:sz w:val="24"/>
          <w:szCs w:val="24"/>
        </w:rPr>
        <w:t xml:space="preserve">, </w:t>
      </w:r>
      <w:hyperlink w:anchor="_ENREF_28" w:tooltip="Alexiou, 2008 #473" w:history="1">
        <w:r w:rsidR="00C60567">
          <w:rPr>
            <w:rFonts w:ascii="Times New Roman" w:hAnsi="Times New Roman" w:cs="Times New Roman"/>
            <w:noProof/>
            <w:sz w:val="24"/>
            <w:szCs w:val="24"/>
          </w:rPr>
          <w:t>28</w:t>
        </w:r>
      </w:hyperlink>
      <w:r w:rsidR="009C3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For example, </w:t>
      </w:r>
      <w:proofErr w:type="spellStart"/>
      <w:r>
        <w:rPr>
          <w:rFonts w:ascii="Times New Roman" w:hAnsi="Times New Roman" w:cs="Times New Roman"/>
          <w:sz w:val="24"/>
          <w:szCs w:val="24"/>
        </w:rPr>
        <w:t>Impellizeri</w:t>
      </w:r>
      <w:proofErr w:type="spellEnd"/>
      <w:r>
        <w:rPr>
          <w:rFonts w:ascii="Times New Roman" w:hAnsi="Times New Roman" w:cs="Times New Roman"/>
          <w:sz w:val="24"/>
          <w:szCs w:val="24"/>
        </w:rPr>
        <w:t xml:space="preserve"> and colleagues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&lt;EndNote&gt;&lt;Cite&gt;&lt;Author&gt;Impellizzeri&lt;/Author&gt;&lt;Year&gt;2004&lt;/Year&gt;&lt;RecNum&gt;401&lt;/RecNum&gt;&lt;DisplayText&gt;[14]&lt;/DisplayText&gt;&lt;record&gt;&lt;rec-number&gt;401&lt;/rec-number&gt;&lt;foreign-keys&gt;&lt;key app="EN" db-id="eprvdrsz5xtsr1e9pfbv0v9hzeea9fwad022"&gt;401&lt;/key&gt;&lt;/foreign-keys&gt;&lt;ref-type name="Journal Article"&gt;17&lt;/ref-type&gt;&lt;contributors&gt;&lt;authors&gt;&lt;author&gt;Impellizzeri, F. M.&lt;/author&gt;&lt;author&gt;Rampinini, E.&lt;/author&gt;&lt;author&gt;Coutts, A. J.&lt;/author&gt;&lt;author&gt;Sassi, A.&lt;/author&gt;&lt;author&gt;Marcora, S. M.&lt;/author&gt;&lt;/authors&gt;&lt;/contributors&gt;&lt;auth-address&gt;Human Performance Lab, S.S. MAPEI, Castellanza, Varese, Italy. mapeisport@tin.it&lt;/auth-address&gt;&lt;titles&gt;&lt;title&gt;Use of RPE-based training load in soccer&lt;/title&gt;&lt;secondary-title&gt;Medicine and Science in Sports and Exercise&lt;/secondary-title&gt;&lt;short-title&gt;Med Sci Sports Exerc&lt;/short-title&gt;&lt;/titles&gt;&lt;periodical&gt;&lt;full-title&gt;Medicine and Science in Sports and Exercise&lt;/full-title&gt;&lt;/periodical&gt;&lt;pages&gt;1042-1047&lt;/pages&gt;&lt;volume&gt;36&lt;/volume&gt;&lt;number&gt;6&lt;/number&gt;&lt;edition&gt;2004/06/05&lt;/edition&gt;&lt;keywords&gt;&lt;keyword&gt;Adolescent&lt;/keyword&gt;&lt;keyword&gt;Education/*methods&lt;/keyword&gt;&lt;keyword&gt;Humans&lt;/keyword&gt;&lt;keyword&gt;*Soccer&lt;/keyword&gt;&lt;keyword&gt;United States&lt;/keyword&gt;&lt;/keywords&gt;&lt;dates&gt;&lt;year&gt;2004&lt;/year&gt;&lt;pub-dates&gt;&lt;date&gt;Jun&lt;/date&gt;&lt;/pub-dates&gt;&lt;/dates&gt;&lt;isbn&gt;0195-9131 (Print)&amp;#xD;0195-9131 (Linking)&lt;/isbn&gt;&lt;accession-num&gt;15179175&lt;/accession-num&gt;&lt;urls&gt;&lt;related-urls&gt;&lt;url&gt;http://www.ncbi.nlm.nih.gov/pubmed/15179175&lt;/url&gt;&lt;/related-urls&gt;&lt;/urls&gt;&lt;electronic-resource-num&gt;00005768-200406000-00018 [pii]&lt;/electronic-resource-num&gt;&lt;language&gt;eng&lt;/language&gt;&lt;/record&gt;&lt;/Cite&gt;&lt;/EndNote&gt;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Impellizzeri, 2004 #401" w:history="1">
        <w:r w:rsidR="00C60567">
          <w:rPr>
            <w:rFonts w:ascii="Times New Roman" w:hAnsi="Times New Roman" w:cs="Times New Roman"/>
            <w:noProof/>
            <w:sz w:val="24"/>
            <w:szCs w:val="24"/>
          </w:rPr>
          <w:t>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found large to very large correlations (</w:t>
      </w:r>
      <w:r w:rsidRPr="006F5D67">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 0.50 – 0.85)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measures of HR amongst young soccer players when performing a soccer-specific training program. More recently, Lovell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&lt;EndNote&gt;&lt;Cite&gt;&lt;Author&gt;Lovell&lt;/Author&gt;&lt;Year&gt;2013&lt;/Year&gt;&lt;RecNum&gt;538&lt;/RecNum&gt;&lt;DisplayText&gt;[11]&lt;/DisplayText&gt;&lt;record&gt;&lt;rec-number&gt;538&lt;/rec-number&gt;&lt;foreign-keys&gt;&lt;key app="EN" db-id="eprvdrsz5xtsr1e9pfbv0v9hzeea9fwad022"&gt;538&lt;/key&gt;&lt;/foreign-keys&gt;&lt;ref-type name="Journal Article"&gt;17&lt;/ref-type&gt;&lt;contributors&gt;&lt;authors&gt;&lt;author&gt;Lovell, Thomas W. J.&lt;/author&gt;&lt;author&gt;Sirotic, Anita C.&lt;/author&gt;&lt;author&gt;Impellizzeri, Franco M.&lt;/author&gt;&lt;author&gt;Coutts, Aaron J.&lt;/author&gt;&lt;/authors&gt;&lt;/contributors&gt;&lt;titles&gt;&lt;title&gt;Factors affecting perception of effort (session rating of perceived exertion) during rugby league training&lt;/title&gt;&lt;secondary-title&gt;International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performance&lt;/abbr-1&gt;&lt;/periodical&gt;&lt;pages&gt;62-69&lt;/pages&gt;&lt;volume&gt;8&lt;/volume&gt;&lt;dates&gt;&lt;year&gt;2013&lt;/year&gt;&lt;/dates&gt;&lt;urls&gt;&lt;/urls&gt;&lt;/record&gt;&lt;/Cite&gt;&lt;/EndNote&gt;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reported moderate to large correlations (</w:t>
      </w:r>
      <w:r w:rsidRPr="00A04990">
        <w:rPr>
          <w:rFonts w:ascii="Times New Roman" w:hAnsi="Times New Roman" w:cs="Times New Roman"/>
          <w:i/>
          <w:sz w:val="24"/>
          <w:szCs w:val="24"/>
        </w:rPr>
        <w:t>r</w:t>
      </w:r>
      <w:r>
        <w:rPr>
          <w:rFonts w:ascii="Times New Roman" w:hAnsi="Times New Roman" w:cs="Times New Roman"/>
          <w:sz w:val="24"/>
          <w:szCs w:val="24"/>
        </w:rPr>
        <w:t xml:space="preserve"> = 0.45 – 0.75)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as a measure of TL and Banister’s TRIMP across a range of rugby league training activities amongst professional players. The weak correlation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HR-based measures of load in the present study may be explained by the unique nature of cricket training, especially given such large proportions of time are spent performing low-intensity activities</w:t>
      </w:r>
      <w:r w:rsidR="00DE2DB5">
        <w:rPr>
          <w:rFonts w:ascii="Times New Roman" w:hAnsi="Times New Roman" w:cs="Times New Roman"/>
          <w:sz w:val="24"/>
          <w:szCs w:val="24"/>
        </w:rPr>
        <w:t>, particularly compared to the more likely higher-intensity sessions undertaken by the football codes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PEVuZE5vdGU+PENpdGU+PEF1dGhvcj5QZXRlcnNlbjwvQXV0aG9yPjxZZWFyPjIwMTA8L1llYXI+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</w:fldData>
        </w:fldChar>
      </w:r>
      <w:r w:rsidR="009C32DC">
        <w:rPr>
          <w:rFonts w:ascii="Times New Roman" w:hAnsi="Times New Roman" w:cs="Times New Roman"/>
          <w:sz w:val="24"/>
          <w:szCs w:val="24"/>
        </w:rPr>
        <w:instrText xml:space="preserve"> ADDIN EN.CITE </w:instrText>
      </w:r>
      <w:r w:rsidR="009C32DC">
        <w:rPr>
          <w:rFonts w:ascii="Times New Roman" w:hAnsi="Times New Roman" w:cs="Times New Roman"/>
          <w:sz w:val="24"/>
          <w:szCs w:val="24"/>
        </w:rPr>
        <w:fldChar w:fldCharType="begin">
          <w:fldData xml:space="preserve">PEVuZE5vdGU+PENpdGU+PEF1dGhvcj5QZXRlcnNlbjwvQXV0aG9yPjxZZWFyPjIwMTA8L1llYXI+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</w:fldData>
        </w:fldChar>
      </w:r>
      <w:r w:rsidR="009C32DC">
        <w:rPr>
          <w:rFonts w:ascii="Times New Roman" w:hAnsi="Times New Roman" w:cs="Times New Roman"/>
          <w:sz w:val="24"/>
          <w:szCs w:val="24"/>
        </w:rPr>
        <w:instrText xml:space="preserve"> ADDIN EN.CITE.DATA </w:instrText>
      </w:r>
      <w:r w:rsidR="009C32DC">
        <w:rPr>
          <w:rFonts w:ascii="Times New Roman" w:hAnsi="Times New Roman" w:cs="Times New Roman"/>
          <w:sz w:val="24"/>
          <w:szCs w:val="24"/>
        </w:rPr>
      </w:r>
      <w:r w:rsidR="009C32D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C32DC">
        <w:rPr>
          <w:rFonts w:ascii="Times New Roman" w:hAnsi="Times New Roman" w:cs="Times New Roman"/>
          <w:noProof/>
          <w:sz w:val="24"/>
          <w:szCs w:val="24"/>
        </w:rPr>
        <w:t>[</w:t>
      </w:r>
      <w:hyperlink w:anchor="_ENREF_21" w:tooltip="Vickery, 2014 #540" w:history="1">
        <w:r w:rsidR="00C60567">
          <w:rPr>
            <w:rFonts w:ascii="Times New Roman" w:hAnsi="Times New Roman" w:cs="Times New Roman"/>
            <w:noProof/>
            <w:sz w:val="24"/>
            <w:szCs w:val="24"/>
          </w:rPr>
          <w:t>21</w:t>
        </w:r>
      </w:hyperlink>
      <w:r w:rsidR="009C32DC">
        <w:rPr>
          <w:rFonts w:ascii="Times New Roman" w:hAnsi="Times New Roman" w:cs="Times New Roman"/>
          <w:noProof/>
          <w:sz w:val="24"/>
          <w:szCs w:val="24"/>
        </w:rPr>
        <w:t xml:space="preserve">, </w:t>
      </w:r>
      <w:hyperlink w:anchor="_ENREF_29" w:tooltip="Petersen, 2010 #219" w:history="1">
        <w:r w:rsidR="00C60567">
          <w:rPr>
            <w:rFonts w:ascii="Times New Roman" w:hAnsi="Times New Roman" w:cs="Times New Roman"/>
            <w:noProof/>
            <w:sz w:val="24"/>
            <w:szCs w:val="24"/>
          </w:rPr>
          <w:t>29</w:t>
        </w:r>
      </w:hyperlink>
      <w:r w:rsidR="009C3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Previous research</w:t>
      </w:r>
      <w:r w:rsidR="00073F14">
        <w:rPr>
          <w:rFonts w:ascii="Times New Roman" w:hAnsi="Times New Roman" w:cs="Times New Roman"/>
          <w:sz w:val="24"/>
          <w:szCs w:val="24"/>
        </w:rPr>
        <w:t xml:space="preserve"> within cricket</w:t>
      </w:r>
      <w:r>
        <w:rPr>
          <w:rFonts w:ascii="Times New Roman" w:hAnsi="Times New Roman" w:cs="Times New Roman"/>
          <w:sz w:val="24"/>
          <w:szCs w:val="24"/>
        </w:rPr>
        <w:t xml:space="preserve"> </w:t>
      </w:r>
      <w:r w:rsidR="008D7E88">
        <w:rPr>
          <w:rFonts w:ascii="Times New Roman" w:hAnsi="Times New Roman" w:cs="Times New Roman"/>
          <w:sz w:val="24"/>
          <w:szCs w:val="24"/>
        </w:rPr>
        <w:fldChar w:fldCharType="begin">
          <w:fldData xml:space="preserve">PEVuZE5vdGU+PENpdGU+PEF1dGhvcj5EdWZmaWVsZDwvQXV0aG9yPjxZZWFyPjIwMDk8L1llYXI+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</w:fldData>
        </w:fldChar>
      </w:r>
      <w:r w:rsidR="00C60567">
        <w:rPr>
          <w:rFonts w:ascii="Times New Roman" w:hAnsi="Times New Roman" w:cs="Times New Roman"/>
          <w:sz w:val="24"/>
          <w:szCs w:val="24"/>
        </w:rPr>
        <w:instrText xml:space="preserve"> ADDIN EN.CITE </w:instrText>
      </w:r>
      <w:r w:rsidR="00C60567">
        <w:rPr>
          <w:rFonts w:ascii="Times New Roman" w:hAnsi="Times New Roman" w:cs="Times New Roman"/>
          <w:sz w:val="24"/>
          <w:szCs w:val="24"/>
        </w:rPr>
        <w:fldChar w:fldCharType="begin">
          <w:fldData xml:space="preserve">PEVuZE5vdGU+PENpdGU+PEF1dGhvcj5EdWZmaWVsZDwvQXV0aG9yPjxZZWFyPjIwMDk8L1llYXI+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</w:fldData>
        </w:fldChar>
      </w:r>
      <w:r w:rsidR="00C60567">
        <w:rPr>
          <w:rFonts w:ascii="Times New Roman" w:hAnsi="Times New Roman" w:cs="Times New Roman"/>
          <w:sz w:val="24"/>
          <w:szCs w:val="24"/>
        </w:rPr>
        <w:instrText xml:space="preserve"> ADDIN EN.CITE.DATA </w:instrText>
      </w:r>
      <w:r w:rsidR="00C60567">
        <w:rPr>
          <w:rFonts w:ascii="Times New Roman" w:hAnsi="Times New Roman" w:cs="Times New Roman"/>
          <w:sz w:val="24"/>
          <w:szCs w:val="24"/>
        </w:rPr>
      </w:r>
      <w:r w:rsidR="00C60567">
        <w:rPr>
          <w:rFonts w:ascii="Times New Roman" w:hAnsi="Times New Roman" w:cs="Times New Roman"/>
          <w:sz w:val="24"/>
          <w:szCs w:val="24"/>
        </w:rPr>
        <w:fldChar w:fldCharType="end"/>
      </w:r>
      <w:r w:rsidR="008D7E88">
        <w:rPr>
          <w:rFonts w:ascii="Times New Roman" w:hAnsi="Times New Roman" w:cs="Times New Roman"/>
          <w:sz w:val="24"/>
          <w:szCs w:val="24"/>
        </w:rPr>
      </w:r>
      <w:r w:rsidR="008D7E88">
        <w:rPr>
          <w:rFonts w:ascii="Times New Roman" w:hAnsi="Times New Roman" w:cs="Times New Roman"/>
          <w:sz w:val="24"/>
          <w:szCs w:val="24"/>
        </w:rPr>
        <w:fldChar w:fldCharType="separate"/>
      </w:r>
      <w:r w:rsidR="00C60567">
        <w:rPr>
          <w:rFonts w:ascii="Times New Roman" w:hAnsi="Times New Roman" w:cs="Times New Roman"/>
          <w:noProof/>
          <w:sz w:val="24"/>
          <w:szCs w:val="24"/>
        </w:rPr>
        <w:t>[</w:t>
      </w:r>
      <w:hyperlink w:anchor="_ENREF_21" w:tooltip="Vickery, 2014 #540" w:history="1">
        <w:r w:rsidR="00C60567">
          <w:rPr>
            <w:rFonts w:ascii="Times New Roman" w:hAnsi="Times New Roman" w:cs="Times New Roman"/>
            <w:noProof/>
            <w:sz w:val="24"/>
            <w:szCs w:val="24"/>
          </w:rPr>
          <w:t>21</w:t>
        </w:r>
      </w:hyperlink>
      <w:r w:rsidR="00C60567">
        <w:rPr>
          <w:rFonts w:ascii="Times New Roman" w:hAnsi="Times New Roman" w:cs="Times New Roman"/>
          <w:noProof/>
          <w:sz w:val="24"/>
          <w:szCs w:val="24"/>
        </w:rPr>
        <w:t xml:space="preserve">, </w:t>
      </w:r>
      <w:hyperlink w:anchor="_ENREF_30" w:tooltip="Duffield, 2009 #109" w:history="1">
        <w:r w:rsidR="00C60567">
          <w:rPr>
            <w:rFonts w:ascii="Times New Roman" w:hAnsi="Times New Roman" w:cs="Times New Roman"/>
            <w:noProof/>
            <w:sz w:val="24"/>
            <w:szCs w:val="24"/>
          </w:rPr>
          <w:t>30</w:t>
        </w:r>
      </w:hyperlink>
      <w:r w:rsidR="00C60567">
        <w:rPr>
          <w:rFonts w:ascii="Times New Roman" w:hAnsi="Times New Roman" w:cs="Times New Roman"/>
          <w:noProof/>
          <w:sz w:val="24"/>
          <w:szCs w:val="24"/>
        </w:rPr>
        <w:t xml:space="preserve">, </w:t>
      </w:r>
      <w:hyperlink w:anchor="_ENREF_31" w:tooltip="Houghton, 2011 #374" w:history="1">
        <w:r w:rsidR="00C60567">
          <w:rPr>
            <w:rFonts w:ascii="Times New Roman" w:hAnsi="Times New Roman" w:cs="Times New Roman"/>
            <w:noProof/>
            <w:sz w:val="24"/>
            <w:szCs w:val="24"/>
          </w:rPr>
          <w:t>31</w:t>
        </w:r>
      </w:hyperlink>
      <w:r w:rsidR="00C60567">
        <w:rPr>
          <w:rFonts w:ascii="Times New Roman" w:hAnsi="Times New Roman" w:cs="Times New Roman"/>
          <w:noProof/>
          <w:sz w:val="24"/>
          <w:szCs w:val="24"/>
        </w:rPr>
        <w:t>]</w:t>
      </w:r>
      <w:r w:rsidR="008D7E88">
        <w:rPr>
          <w:rFonts w:ascii="Times New Roman" w:hAnsi="Times New Roman" w:cs="Times New Roman"/>
          <w:sz w:val="24"/>
          <w:szCs w:val="24"/>
        </w:rPr>
        <w:fldChar w:fldCharType="end"/>
      </w:r>
      <w:r>
        <w:rPr>
          <w:rFonts w:ascii="Times New Roman" w:hAnsi="Times New Roman" w:cs="Times New Roman"/>
          <w:sz w:val="24"/>
          <w:szCs w:val="24"/>
        </w:rPr>
        <w:t xml:space="preserve"> highlights that despite the intermittent nature of net</w:t>
      </w:r>
      <w:r w:rsidR="00073F14">
        <w:rPr>
          <w:rFonts w:ascii="Times New Roman" w:hAnsi="Times New Roman" w:cs="Times New Roman"/>
          <w:sz w:val="24"/>
          <w:szCs w:val="24"/>
        </w:rPr>
        <w:t>-b</w:t>
      </w:r>
      <w:r w:rsidR="00C60567">
        <w:rPr>
          <w:rFonts w:ascii="Times New Roman" w:hAnsi="Times New Roman" w:cs="Times New Roman"/>
          <w:sz w:val="24"/>
          <w:szCs w:val="24"/>
        </w:rPr>
        <w:t>a</w:t>
      </w:r>
      <w:r w:rsidR="00073F14">
        <w:rPr>
          <w:rFonts w:ascii="Times New Roman" w:hAnsi="Times New Roman" w:cs="Times New Roman"/>
          <w:sz w:val="24"/>
          <w:szCs w:val="24"/>
        </w:rPr>
        <w:t>sed</w:t>
      </w:r>
      <w:r>
        <w:rPr>
          <w:rFonts w:ascii="Times New Roman" w:hAnsi="Times New Roman" w:cs="Times New Roman"/>
          <w:sz w:val="24"/>
          <w:szCs w:val="24"/>
        </w:rPr>
        <w:t xml:space="preserve"> training, a large percentage of time is spent at an intensity below 75%HR</w:t>
      </w:r>
      <w:r w:rsidRPr="0007433B">
        <w:rPr>
          <w:rFonts w:ascii="Times New Roman" w:hAnsi="Times New Roman" w:cs="Times New Roman"/>
          <w:sz w:val="24"/>
          <w:szCs w:val="24"/>
          <w:vertAlign w:val="subscript"/>
        </w:rPr>
        <w:t>max</w:t>
      </w:r>
      <w:r>
        <w:rPr>
          <w:rFonts w:ascii="Times New Roman" w:hAnsi="Times New Roman" w:cs="Times New Roman"/>
          <w:sz w:val="24"/>
          <w:szCs w:val="24"/>
        </w:rPr>
        <w:t xml:space="preserve"> during net-based cricket training sessions (batsmen: 43 ± 38%; medium-fast bowlers: 48 ± 37%). Given </w:t>
      </w:r>
      <w:r w:rsidR="00110229">
        <w:rPr>
          <w:rFonts w:ascii="Times New Roman" w:hAnsi="Times New Roman" w:cs="Times New Roman"/>
          <w:sz w:val="24"/>
          <w:szCs w:val="24"/>
        </w:rPr>
        <w:t>Edwards</w:t>
      </w:r>
      <w:ins w:id="15" w:author="Will Vickery" w:date="2016-04-25T12:26:00Z">
        <w:r w:rsidR="00A42718">
          <w:rPr>
            <w:rFonts w:ascii="Times New Roman" w:hAnsi="Times New Roman" w:cs="Times New Roman"/>
            <w:sz w:val="24"/>
            <w:szCs w:val="24"/>
          </w:rPr>
          <w:t>’</w:t>
        </w:r>
      </w:ins>
      <w:r w:rsidR="00110229">
        <w:rPr>
          <w:rFonts w:ascii="Times New Roman" w:hAnsi="Times New Roman" w:cs="Times New Roman"/>
          <w:sz w:val="24"/>
          <w:szCs w:val="24"/>
        </w:rPr>
        <w:t xml:space="preserve"> </w:t>
      </w:r>
      <w:r>
        <w:rPr>
          <w:rFonts w:ascii="Times New Roman" w:hAnsi="Times New Roman" w:cs="Times New Roman"/>
          <w:sz w:val="24"/>
          <w:szCs w:val="24"/>
        </w:rPr>
        <w:t xml:space="preserve">TRIMP method places a greater weighting on more intense activity when </w:t>
      </w:r>
      <w:r w:rsidR="00223960">
        <w:rPr>
          <w:rFonts w:ascii="Times New Roman" w:hAnsi="Times New Roman" w:cs="Times New Roman"/>
          <w:sz w:val="24"/>
          <w:szCs w:val="24"/>
        </w:rPr>
        <w:t>calculating internal-</w:t>
      </w:r>
      <w:r>
        <w:rPr>
          <w:rFonts w:ascii="Times New Roman" w:hAnsi="Times New Roman" w:cs="Times New Roman"/>
          <w:sz w:val="24"/>
          <w:szCs w:val="24"/>
        </w:rPr>
        <w:t xml:space="preserve">TL, this may explain the lower correlation when compared to other team sports requiring longer periods at higher intensities </w:t>
      </w:r>
      <w:r>
        <w:rPr>
          <w:rFonts w:ascii="Times New Roman" w:hAnsi="Times New Roman" w:cs="Times New Roman"/>
          <w:sz w:val="24"/>
          <w:szCs w:val="24"/>
        </w:rPr>
        <w:fldChar w:fldCharType="begin">
          <w:fldData xml:space="preserve">PEVuZE5vdGU+PENpdGU+PEF1dGhvcj5CYW5nc2JvPC9BdXRob3I+PFllYXI+MjAwNjwvWWVhcj48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</w:fldData>
        </w:fldChar>
      </w:r>
      <w:r w:rsidR="00C60567">
        <w:rPr>
          <w:rFonts w:ascii="Times New Roman" w:hAnsi="Times New Roman" w:cs="Times New Roman"/>
          <w:sz w:val="24"/>
          <w:szCs w:val="24"/>
        </w:rPr>
        <w:instrText xml:space="preserve"> ADDIN EN.CITE </w:instrText>
      </w:r>
      <w:r w:rsidR="00C60567">
        <w:rPr>
          <w:rFonts w:ascii="Times New Roman" w:hAnsi="Times New Roman" w:cs="Times New Roman"/>
          <w:sz w:val="24"/>
          <w:szCs w:val="24"/>
        </w:rPr>
        <w:fldChar w:fldCharType="begin">
          <w:fldData xml:space="preserve">PEVuZE5vdGU+PENpdGU+PEF1dGhvcj5CYW5nc2JvPC9BdXRob3I+PFllYXI+MjAwNjwvWWVhcj48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</w:fldData>
        </w:fldChar>
      </w:r>
      <w:r w:rsidR="00C60567">
        <w:rPr>
          <w:rFonts w:ascii="Times New Roman" w:hAnsi="Times New Roman" w:cs="Times New Roman"/>
          <w:sz w:val="24"/>
          <w:szCs w:val="24"/>
        </w:rPr>
        <w:instrText xml:space="preserve"> ADDIN EN.CITE.DATA </w:instrText>
      </w:r>
      <w:r w:rsidR="00C60567">
        <w:rPr>
          <w:rFonts w:ascii="Times New Roman" w:hAnsi="Times New Roman" w:cs="Times New Roman"/>
          <w:sz w:val="24"/>
          <w:szCs w:val="24"/>
        </w:rPr>
      </w:r>
      <w:r w:rsidR="00C6056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60567">
        <w:rPr>
          <w:rFonts w:ascii="Times New Roman" w:hAnsi="Times New Roman" w:cs="Times New Roman"/>
          <w:noProof/>
          <w:sz w:val="24"/>
          <w:szCs w:val="24"/>
        </w:rPr>
        <w:t>[</w:t>
      </w:r>
      <w:hyperlink w:anchor="_ENREF_32" w:tooltip="Bangsbo, 2006 #543" w:history="1">
        <w:r w:rsidR="00C60567">
          <w:rPr>
            <w:rFonts w:ascii="Times New Roman" w:hAnsi="Times New Roman" w:cs="Times New Roman"/>
            <w:noProof/>
            <w:sz w:val="24"/>
            <w:szCs w:val="24"/>
          </w:rPr>
          <w:t>32</w:t>
        </w:r>
      </w:hyperlink>
      <w:r w:rsidR="00C60567">
        <w:rPr>
          <w:rFonts w:ascii="Times New Roman" w:hAnsi="Times New Roman" w:cs="Times New Roman"/>
          <w:noProof/>
          <w:sz w:val="24"/>
          <w:szCs w:val="24"/>
        </w:rPr>
        <w:t xml:space="preserve">, </w:t>
      </w:r>
      <w:hyperlink w:anchor="_ENREF_33" w:tooltip="Impellizzeri, 2006 #50" w:history="1">
        <w:r w:rsidR="00C60567">
          <w:rPr>
            <w:rFonts w:ascii="Times New Roman" w:hAnsi="Times New Roman" w:cs="Times New Roman"/>
            <w:noProof/>
            <w:sz w:val="24"/>
            <w:szCs w:val="24"/>
          </w:rPr>
          <w:t>33</w:t>
        </w:r>
      </w:hyperlink>
      <w:r w:rsidR="00C6056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Surprisingly though, the current results demonstrated a </w:t>
      </w:r>
      <w:r>
        <w:rPr>
          <w:rFonts w:ascii="Times New Roman" w:hAnsi="Times New Roman" w:cs="Times New Roman"/>
          <w:sz w:val="24"/>
          <w:szCs w:val="24"/>
        </w:rPr>
        <w:lastRenderedPageBreak/>
        <w:t xml:space="preserve">negative correlation for </w:t>
      </w:r>
      <w:proofErr w:type="spellStart"/>
      <w:r>
        <w:rPr>
          <w:rFonts w:ascii="Times New Roman" w:hAnsi="Times New Roman" w:cs="Times New Roman"/>
          <w:sz w:val="24"/>
          <w:szCs w:val="24"/>
        </w:rPr>
        <w:t>HR</w:t>
      </w:r>
      <w:r w:rsidRPr="000D0CE5">
        <w:rPr>
          <w:rFonts w:ascii="Times New Roman" w:hAnsi="Times New Roman" w:cs="Times New Roman"/>
          <w:sz w:val="24"/>
          <w:szCs w:val="24"/>
          <w:vertAlign w:val="subscript"/>
        </w:rPr>
        <w:t>mean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for both playing positions. </w:t>
      </w:r>
      <w:ins w:id="16" w:author="Will Vickery" w:date="2016-04-28T10:03:00Z">
        <w:r w:rsidR="0096001C">
          <w:rPr>
            <w:rFonts w:ascii="Times New Roman" w:hAnsi="Times New Roman" w:cs="Times New Roman"/>
            <w:sz w:val="24"/>
            <w:szCs w:val="24"/>
          </w:rPr>
          <w:t xml:space="preserve">As such, alternative methods other than those based on internal measures (HR, </w:t>
        </w:r>
        <w:proofErr w:type="spellStart"/>
        <w:r w:rsidR="0096001C">
          <w:rPr>
            <w:rFonts w:ascii="Times New Roman" w:hAnsi="Times New Roman" w:cs="Times New Roman"/>
            <w:sz w:val="24"/>
            <w:szCs w:val="24"/>
          </w:rPr>
          <w:t>sRPE</w:t>
        </w:r>
        <w:proofErr w:type="spellEnd"/>
        <w:r w:rsidR="0096001C">
          <w:rPr>
            <w:rFonts w:ascii="Times New Roman" w:hAnsi="Times New Roman" w:cs="Times New Roman"/>
            <w:sz w:val="24"/>
            <w:szCs w:val="24"/>
          </w:rPr>
          <w:t xml:space="preserve">) may be required to monitor the TL of cricket batsmen and medium-fast bowlers. </w:t>
        </w:r>
      </w:ins>
      <w:r>
        <w:rPr>
          <w:rFonts w:ascii="Times New Roman" w:hAnsi="Times New Roman" w:cs="Times New Roman"/>
          <w:sz w:val="24"/>
          <w:szCs w:val="24"/>
        </w:rPr>
        <w:t xml:space="preserve">As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includes the duration of the training session it is possible that the considerable portion of time spent at low-intensities invokes low cardiovascular load, yet can amplify the calculated TL. </w:t>
      </w:r>
      <w:r w:rsidR="008D42A9">
        <w:rPr>
          <w:rFonts w:ascii="Times New Roman" w:hAnsi="Times New Roman" w:cs="Times New Roman"/>
          <w:sz w:val="24"/>
          <w:szCs w:val="24"/>
        </w:rPr>
        <w:t>This suggests that coaches who develop net-based training sessions which are de</w:t>
      </w:r>
      <w:r w:rsidR="00340FD3">
        <w:rPr>
          <w:rFonts w:ascii="Times New Roman" w:hAnsi="Times New Roman" w:cs="Times New Roman"/>
          <w:sz w:val="24"/>
          <w:szCs w:val="24"/>
        </w:rPr>
        <w:t>signed</w:t>
      </w:r>
      <w:r w:rsidR="008D42A9">
        <w:rPr>
          <w:rFonts w:ascii="Times New Roman" w:hAnsi="Times New Roman" w:cs="Times New Roman"/>
          <w:sz w:val="24"/>
          <w:szCs w:val="24"/>
        </w:rPr>
        <w:t xml:space="preserve"> </w:t>
      </w:r>
      <w:r w:rsidR="00340FD3">
        <w:rPr>
          <w:rFonts w:ascii="Times New Roman" w:hAnsi="Times New Roman" w:cs="Times New Roman"/>
          <w:sz w:val="24"/>
          <w:szCs w:val="24"/>
        </w:rPr>
        <w:t xml:space="preserve">based around internal measures of TL may need to </w:t>
      </w:r>
      <w:r w:rsidR="003F2ACC">
        <w:rPr>
          <w:rFonts w:ascii="Times New Roman" w:hAnsi="Times New Roman" w:cs="Times New Roman"/>
          <w:sz w:val="24"/>
          <w:szCs w:val="24"/>
        </w:rPr>
        <w:t>consider this information regarding the cardiovascular responses of cricket players</w:t>
      </w:r>
      <w:r w:rsidR="00340FD3">
        <w:rPr>
          <w:rFonts w:ascii="Times New Roman" w:hAnsi="Times New Roman" w:cs="Times New Roman"/>
          <w:sz w:val="24"/>
          <w:szCs w:val="24"/>
        </w:rPr>
        <w:t>.</w:t>
      </w:r>
      <w:ins w:id="17" w:author="Will Vickery" w:date="2016-04-28T09:35:00Z">
        <w:r w:rsidR="00085896">
          <w:rPr>
            <w:rFonts w:ascii="Times New Roman" w:hAnsi="Times New Roman" w:cs="Times New Roman"/>
            <w:sz w:val="24"/>
            <w:szCs w:val="24"/>
          </w:rPr>
          <w:t xml:space="preserve"> </w:t>
        </w:r>
      </w:ins>
      <w:del w:id="18" w:author="Will Vickery" w:date="2016-04-28T09:40:00Z">
        <w:r w:rsidR="008D42A9" w:rsidDel="006E789F">
          <w:rPr>
            <w:rFonts w:ascii="Times New Roman" w:hAnsi="Times New Roman" w:cs="Times New Roman"/>
            <w:sz w:val="24"/>
            <w:szCs w:val="24"/>
          </w:rPr>
          <w:delText xml:space="preserve"> </w:delText>
        </w:r>
      </w:del>
      <w:r>
        <w:rPr>
          <w:rFonts w:ascii="Times New Roman" w:hAnsi="Times New Roman" w:cs="Times New Roman"/>
          <w:sz w:val="24"/>
          <w:szCs w:val="24"/>
        </w:rPr>
        <w:t xml:space="preserve">The limited relationship </w:t>
      </w:r>
      <w:r w:rsidR="00223960">
        <w:rPr>
          <w:rFonts w:ascii="Times New Roman" w:hAnsi="Times New Roman" w:cs="Times New Roman"/>
          <w:sz w:val="24"/>
          <w:szCs w:val="24"/>
        </w:rPr>
        <w:t>which exists between internal-</w:t>
      </w:r>
      <w:r>
        <w:rPr>
          <w:rFonts w:ascii="Times New Roman" w:hAnsi="Times New Roman" w:cs="Times New Roman"/>
          <w:sz w:val="24"/>
          <w:szCs w:val="24"/>
        </w:rPr>
        <w:t xml:space="preserve">TL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amo</w:t>
      </w:r>
      <w:r w:rsidR="008D7E88">
        <w:rPr>
          <w:rFonts w:ascii="Times New Roman" w:hAnsi="Times New Roman" w:cs="Times New Roman"/>
          <w:sz w:val="24"/>
          <w:szCs w:val="24"/>
        </w:rPr>
        <w:t>ngst cricket batsmen and medium-</w:t>
      </w:r>
      <w:r>
        <w:rPr>
          <w:rFonts w:ascii="Times New Roman" w:hAnsi="Times New Roman" w:cs="Times New Roman"/>
          <w:sz w:val="24"/>
          <w:szCs w:val="24"/>
        </w:rPr>
        <w:t xml:space="preserve">fast bowlers suggests that </w:t>
      </w:r>
      <w:r w:rsidR="00934445">
        <w:rPr>
          <w:rFonts w:ascii="Times New Roman" w:hAnsi="Times New Roman" w:cs="Times New Roman"/>
          <w:sz w:val="24"/>
          <w:szCs w:val="24"/>
        </w:rPr>
        <w:t xml:space="preserve">external </w:t>
      </w:r>
      <w:r>
        <w:rPr>
          <w:rFonts w:ascii="Times New Roman" w:hAnsi="Times New Roman" w:cs="Times New Roman"/>
          <w:sz w:val="24"/>
          <w:szCs w:val="24"/>
        </w:rPr>
        <w:t xml:space="preserve">measures may </w:t>
      </w:r>
      <w:r w:rsidR="00934445">
        <w:rPr>
          <w:rFonts w:ascii="Times New Roman" w:hAnsi="Times New Roman" w:cs="Times New Roman"/>
          <w:sz w:val="24"/>
          <w:szCs w:val="24"/>
        </w:rPr>
        <w:t xml:space="preserve">possibly </w:t>
      </w:r>
      <w:r>
        <w:rPr>
          <w:rFonts w:ascii="Times New Roman" w:hAnsi="Times New Roman" w:cs="Times New Roman"/>
          <w:sz w:val="24"/>
          <w:szCs w:val="24"/>
        </w:rPr>
        <w:t xml:space="preserve">have a stronger relationship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t>
      </w:r>
    </w:p>
    <w:p w:rsidR="00997DE3" w:rsidRDefault="00997DE3" w:rsidP="00997DE3">
      <w:pPr>
        <w:spacing w:line="480" w:lineRule="auto"/>
        <w:jc w:val="both"/>
        <w:rPr>
          <w:rFonts w:ascii="Times New Roman" w:hAnsi="Times New Roman" w:cs="Times New Roman"/>
          <w:sz w:val="24"/>
          <w:szCs w:val="24"/>
        </w:rPr>
      </w:pP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Similar to recent studies </w:t>
      </w:r>
      <w:r>
        <w:rPr>
          <w:rFonts w:ascii="Times New Roman" w:hAnsi="Times New Roman" w:cs="Times New Roman"/>
          <w:sz w:val="24"/>
          <w:szCs w:val="24"/>
        </w:rPr>
        <w:fldChar w:fldCharType="begin">
          <w:fldData xml:space="preserve">PEVuZE5vdGU+PENpdGU+PEF1dGhvcj5Mb3ZlbGw8L0F1dGhvcj48WWVhcj4yMDEzPC9ZZWFyPjxS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PEVuZE5vdGU+PENpdGU+PEF1dGhvcj5Mb3ZlbGw8L0F1dGhvcj48WWVhcj4yMDEzPC9ZZWFyPjxS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Pr>
          <w:rFonts w:ascii="Times New Roman" w:hAnsi="Times New Roman" w:cs="Times New Roman"/>
          <w:noProof/>
          <w:sz w:val="24"/>
          <w:szCs w:val="24"/>
        </w:rPr>
        <w:t xml:space="preserve">, </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 xml:space="preserve">, </w:t>
      </w:r>
      <w:hyperlink w:anchor="_ENREF_12" w:tooltip="Scott, 2013 #533" w:history="1">
        <w:r w:rsidR="00C60567">
          <w:rPr>
            <w:rFonts w:ascii="Times New Roman" w:hAnsi="Times New Roman" w:cs="Times New Roman"/>
            <w:noProof/>
            <w:sz w:val="24"/>
            <w:szCs w:val="24"/>
          </w:rPr>
          <w:t>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strong correlations were present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measures of external-TL. Specifically for batsmen, large correlations existed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total distance (</w:t>
      </w:r>
      <w:r w:rsidRPr="007C0C90">
        <w:rPr>
          <w:rFonts w:ascii="Times New Roman" w:hAnsi="Times New Roman" w:cs="Times New Roman"/>
          <w:i/>
          <w:sz w:val="24"/>
          <w:szCs w:val="24"/>
        </w:rPr>
        <w:t>r</w:t>
      </w:r>
      <w:r>
        <w:rPr>
          <w:rFonts w:ascii="Times New Roman" w:hAnsi="Times New Roman" w:cs="Times New Roman"/>
          <w:sz w:val="24"/>
          <w:szCs w:val="24"/>
        </w:rPr>
        <w:t xml:space="preserve"> = 0.74), total low-intensity distance (</w:t>
      </w:r>
      <w:r w:rsidRPr="007C0C90">
        <w:rPr>
          <w:rFonts w:ascii="Times New Roman" w:hAnsi="Times New Roman" w:cs="Times New Roman"/>
          <w:i/>
          <w:sz w:val="24"/>
          <w:szCs w:val="24"/>
        </w:rPr>
        <w:t>r</w:t>
      </w:r>
      <w:r>
        <w:rPr>
          <w:rFonts w:ascii="Times New Roman" w:hAnsi="Times New Roman" w:cs="Times New Roman"/>
          <w:sz w:val="24"/>
          <w:szCs w:val="24"/>
        </w:rPr>
        <w:t xml:space="preserve"> = 0.74) and Player Load™ (</w:t>
      </w:r>
      <w:r w:rsidRPr="007C0C90">
        <w:rPr>
          <w:rFonts w:ascii="Times New Roman" w:hAnsi="Times New Roman" w:cs="Times New Roman"/>
          <w:i/>
          <w:sz w:val="24"/>
          <w:szCs w:val="24"/>
        </w:rPr>
        <w:t>r</w:t>
      </w:r>
      <w:r>
        <w:rPr>
          <w:rFonts w:ascii="Times New Roman" w:hAnsi="Times New Roman" w:cs="Times New Roman"/>
          <w:sz w:val="24"/>
          <w:szCs w:val="24"/>
        </w:rPr>
        <w:t xml:space="preserve"> = 0.73). Further, moderate correlations were observed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with total high-intensity distance (</w:t>
      </w:r>
      <w:r w:rsidRPr="007C0C90">
        <w:rPr>
          <w:rFonts w:ascii="Times New Roman" w:hAnsi="Times New Roman" w:cs="Times New Roman"/>
          <w:i/>
          <w:sz w:val="24"/>
          <w:szCs w:val="24"/>
        </w:rPr>
        <w:t>r</w:t>
      </w:r>
      <w:r>
        <w:rPr>
          <w:rFonts w:ascii="Times New Roman" w:hAnsi="Times New Roman" w:cs="Times New Roman"/>
          <w:sz w:val="24"/>
          <w:szCs w:val="24"/>
        </w:rPr>
        <w:t xml:space="preserve"> = 0.62) and the number of high-intensity efforts (</w:t>
      </w:r>
      <w:r w:rsidRPr="007C0C90">
        <w:rPr>
          <w:rFonts w:ascii="Times New Roman" w:hAnsi="Times New Roman" w:cs="Times New Roman"/>
          <w:i/>
          <w:sz w:val="24"/>
          <w:szCs w:val="24"/>
        </w:rPr>
        <w:t>r</w:t>
      </w:r>
      <w:r>
        <w:rPr>
          <w:rFonts w:ascii="Times New Roman" w:hAnsi="Times New Roman" w:cs="Times New Roman"/>
          <w:sz w:val="24"/>
          <w:szCs w:val="24"/>
        </w:rPr>
        <w:t xml:space="preserve"> = 0.60). As in previous studies, weaker correlations were reported with an increase in running speed </w:t>
      </w:r>
      <w:r>
        <w:rPr>
          <w:rFonts w:ascii="Times New Roman" w:hAnsi="Times New Roman" w:cs="Times New Roman"/>
          <w:sz w:val="24"/>
          <w:szCs w:val="24"/>
        </w:rPr>
        <w:fldChar w:fldCharType="begin">
          <w:fldData xml:space="preserve">PEVuZE5vdGU+PENpdGU+PEF1dGhvcj5Mb3ZlbGw8L0F1dGhvcj48WWVhcj4yMDEzPC9ZZWFyPjxS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PEVuZE5vdGU+PENpdGU+PEF1dGhvcj5Mb3ZlbGw8L0F1dGhvcj48WWVhcj4yMDEzPC9ZZWFyPjxS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Scott, 2013 #524" w:history="1">
        <w:r w:rsidR="00C60567">
          <w:rPr>
            <w:rFonts w:ascii="Times New Roman" w:hAnsi="Times New Roman" w:cs="Times New Roman"/>
            <w:noProof/>
            <w:sz w:val="24"/>
            <w:szCs w:val="24"/>
          </w:rPr>
          <w:t>4</w:t>
        </w:r>
      </w:hyperlink>
      <w:r>
        <w:rPr>
          <w:rFonts w:ascii="Times New Roman" w:hAnsi="Times New Roman" w:cs="Times New Roman"/>
          <w:noProof/>
          <w:sz w:val="24"/>
          <w:szCs w:val="24"/>
        </w:rPr>
        <w:t xml:space="preserve">, </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however as in the current study, these correlations were still considered moderate to large (</w:t>
      </w:r>
      <w:r w:rsidRPr="00D66486">
        <w:rPr>
          <w:rFonts w:ascii="Times New Roman" w:hAnsi="Times New Roman" w:cs="Times New Roman"/>
          <w:i/>
          <w:sz w:val="24"/>
          <w:szCs w:val="24"/>
        </w:rPr>
        <w:t>r</w:t>
      </w:r>
      <w:r>
        <w:rPr>
          <w:rFonts w:ascii="Times New Roman" w:hAnsi="Times New Roman" w:cs="Times New Roman"/>
          <w:sz w:val="24"/>
          <w:szCs w:val="24"/>
        </w:rPr>
        <w:t xml:space="preserve"> ≥ 0.43). Due to the limited movement that occurs when batting in the nets (as highlighted by the proportion of low-intensity activity in Table 2), it is not surprising that the strongest relationship existed between movement performed at low speeds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within batsmen. A similar result occurred with medium-fast bowlers, with large correlations existing between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and all GPS-derived external measures of load (</w:t>
      </w:r>
      <w:r w:rsidRPr="007C0C90">
        <w:rPr>
          <w:rFonts w:ascii="Times New Roman" w:hAnsi="Times New Roman" w:cs="Times New Roman"/>
          <w:i/>
          <w:sz w:val="24"/>
          <w:szCs w:val="24"/>
        </w:rPr>
        <w:t>r</w:t>
      </w:r>
      <w:r>
        <w:rPr>
          <w:rFonts w:ascii="Times New Roman" w:hAnsi="Times New Roman" w:cs="Times New Roman"/>
          <w:sz w:val="24"/>
          <w:szCs w:val="24"/>
        </w:rPr>
        <w:t xml:space="preserve"> = 0.76 – 0.87) apart from work-to-rest ratio </w:t>
      </w:r>
      <w:r>
        <w:rPr>
          <w:rFonts w:ascii="Times New Roman" w:hAnsi="Times New Roman" w:cs="Times New Roman"/>
          <w:sz w:val="24"/>
          <w:szCs w:val="24"/>
        </w:rPr>
        <w:br/>
        <w:t>(</w:t>
      </w:r>
      <w:r w:rsidRPr="007C0C90">
        <w:rPr>
          <w:rFonts w:ascii="Times New Roman" w:hAnsi="Times New Roman" w:cs="Times New Roman"/>
          <w:i/>
          <w:sz w:val="24"/>
          <w:szCs w:val="24"/>
        </w:rPr>
        <w:t>r</w:t>
      </w:r>
      <w:r>
        <w:rPr>
          <w:rFonts w:ascii="Times New Roman" w:hAnsi="Times New Roman" w:cs="Times New Roman"/>
          <w:sz w:val="24"/>
          <w:szCs w:val="24"/>
        </w:rPr>
        <w:t xml:space="preserve"> = -0.58). Although still largely low-intensity activity, the increased proportion of high-intensity activity performed by medium-fast bowlers during net-based training explains the </w:t>
      </w:r>
      <w:r>
        <w:rPr>
          <w:rFonts w:ascii="Times New Roman" w:hAnsi="Times New Roman" w:cs="Times New Roman"/>
          <w:sz w:val="24"/>
          <w:szCs w:val="24"/>
        </w:rPr>
        <w:lastRenderedPageBreak/>
        <w:t xml:space="preserve">greater correlation to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than when compared to batsmen. In regards to work-to-rest ratio, a high ratio (more time between high- and low-intensity efforts) is likely to result in a lower perceptual response due to the increased recovery time, which likely explains the negative correlation to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w:t>
      </w:r>
      <w:r w:rsidR="00340FD3">
        <w:rPr>
          <w:rFonts w:ascii="Times New Roman" w:hAnsi="Times New Roman" w:cs="Times New Roman"/>
          <w:sz w:val="24"/>
          <w:szCs w:val="24"/>
        </w:rPr>
        <w:t xml:space="preserve"> Based on this, coaches may consider decreasing the work-to-rest ratio if </w:t>
      </w:r>
      <w:r w:rsidR="00DE2DB5">
        <w:rPr>
          <w:rFonts w:ascii="Times New Roman" w:hAnsi="Times New Roman" w:cs="Times New Roman"/>
          <w:sz w:val="24"/>
          <w:szCs w:val="24"/>
        </w:rPr>
        <w:t>wanting</w:t>
      </w:r>
      <w:r w:rsidR="00340FD3">
        <w:rPr>
          <w:rFonts w:ascii="Times New Roman" w:hAnsi="Times New Roman" w:cs="Times New Roman"/>
          <w:sz w:val="24"/>
          <w:szCs w:val="24"/>
        </w:rPr>
        <w:t xml:space="preserve"> to increase the resulting TL of medium-fast bowlers during a net session.</w:t>
      </w:r>
      <w:ins w:id="19" w:author="Will Vickery" w:date="2016-04-28T09:45:00Z">
        <w:r w:rsidR="006E789F">
          <w:rPr>
            <w:rFonts w:ascii="Times New Roman" w:hAnsi="Times New Roman" w:cs="Times New Roman"/>
            <w:sz w:val="24"/>
            <w:szCs w:val="24"/>
          </w:rPr>
          <w:t xml:space="preserve"> </w:t>
        </w:r>
      </w:ins>
      <w:del w:id="20" w:author="Will Vickery" w:date="2016-04-28T09:53:00Z">
        <w:r w:rsidDel="001C437C">
          <w:rPr>
            <w:rFonts w:ascii="Times New Roman" w:hAnsi="Times New Roman" w:cs="Times New Roman"/>
            <w:sz w:val="24"/>
            <w:szCs w:val="24"/>
          </w:rPr>
          <w:delText xml:space="preserve"> </w:delText>
        </w:r>
      </w:del>
      <w:r>
        <w:rPr>
          <w:rFonts w:ascii="Times New Roman" w:hAnsi="Times New Roman" w:cs="Times New Roman"/>
          <w:sz w:val="24"/>
          <w:szCs w:val="24"/>
        </w:rPr>
        <w:t xml:space="preserve">Regardless of playing position, GPS-derived external measures appear to correlate to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during cricket training</w:t>
      </w:r>
      <w:ins w:id="21" w:author="Will Vickery" w:date="2016-04-28T09:56:00Z">
        <w:r w:rsidR="001C437C">
          <w:rPr>
            <w:rFonts w:ascii="Times New Roman" w:hAnsi="Times New Roman" w:cs="Times New Roman"/>
            <w:sz w:val="24"/>
            <w:szCs w:val="24"/>
          </w:rPr>
          <w:t xml:space="preserve">, highlighting that measures of </w:t>
        </w:r>
      </w:ins>
      <w:ins w:id="22" w:author="Will Vickery" w:date="2016-04-28T10:00:00Z">
        <w:r w:rsidR="00DA2917">
          <w:rPr>
            <w:rFonts w:ascii="Times New Roman" w:hAnsi="Times New Roman" w:cs="Times New Roman"/>
            <w:sz w:val="24"/>
            <w:szCs w:val="24"/>
          </w:rPr>
          <w:t>external-</w:t>
        </w:r>
      </w:ins>
      <w:ins w:id="23" w:author="Will Vickery" w:date="2016-04-28T09:56:00Z">
        <w:r w:rsidR="001C437C">
          <w:rPr>
            <w:rFonts w:ascii="Times New Roman" w:hAnsi="Times New Roman" w:cs="Times New Roman"/>
            <w:sz w:val="24"/>
            <w:szCs w:val="24"/>
          </w:rPr>
          <w:t xml:space="preserve">TL may prove </w:t>
        </w:r>
      </w:ins>
      <w:ins w:id="24" w:author="Will Vickery" w:date="2016-04-28T10:00:00Z">
        <w:r w:rsidR="00DA2917">
          <w:rPr>
            <w:rFonts w:ascii="Times New Roman" w:hAnsi="Times New Roman" w:cs="Times New Roman"/>
            <w:sz w:val="24"/>
            <w:szCs w:val="24"/>
          </w:rPr>
          <w:t xml:space="preserve">more </w:t>
        </w:r>
      </w:ins>
      <w:ins w:id="25" w:author="Will Vickery" w:date="2016-04-28T09:56:00Z">
        <w:r w:rsidR="001C437C">
          <w:rPr>
            <w:rFonts w:ascii="Times New Roman" w:hAnsi="Times New Roman" w:cs="Times New Roman"/>
            <w:sz w:val="24"/>
            <w:szCs w:val="24"/>
          </w:rPr>
          <w:t>useful for cricket coaches when monitoring the loads of batsmen and medium-fast bowlers</w:t>
        </w:r>
      </w:ins>
      <w:ins w:id="26" w:author="Will Vickery" w:date="2016-04-28T10:00:00Z">
        <w:r w:rsidR="00DA2917">
          <w:rPr>
            <w:rFonts w:ascii="Times New Roman" w:hAnsi="Times New Roman" w:cs="Times New Roman"/>
            <w:sz w:val="24"/>
            <w:szCs w:val="24"/>
          </w:rPr>
          <w:t xml:space="preserve"> when compared to internal measures</w:t>
        </w:r>
      </w:ins>
      <w:r>
        <w:rPr>
          <w:rFonts w:ascii="Times New Roman" w:hAnsi="Times New Roman" w:cs="Times New Roman"/>
          <w:sz w:val="24"/>
          <w:szCs w:val="24"/>
        </w:rPr>
        <w:t xml:space="preserve">. Unlike that of previous research </w:t>
      </w:r>
      <w:r>
        <w:rPr>
          <w:rFonts w:ascii="Times New Roman" w:hAnsi="Times New Roman" w:cs="Times New Roman"/>
          <w:sz w:val="24"/>
          <w:szCs w:val="24"/>
        </w:rPr>
        <w:fldChar w:fldCharType="begin">
          <w:fldData xml:space="preserve">PEVuZE5vdGU+PENpdGU+PEF1dGhvcj5TY290dDwvQXV0aG9yPjxZZWFyPjIwMTM8L1llYXI+PFJl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b2xvZ3kgYW5kIHBlcmZvcm1hbmNlPC9hYmJyLTE+PC9hbHQtcGVyaW9kaWNhbD48cGFnZXM+OTA1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PEVuZE5vdGU+PENpdGU+PEF1dGhvcj5TY290dDwvQXV0aG9yPjxZZWFyPjIwMTM8L1llYXI+PFJl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b2xvZ3kgYW5kIHBlcmZvcm1hbmNlPC9hYmJyLTE+PC9hbHQtcGVyaW9kaWNhbD48cGFnZXM+OTA1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Scott, 2013 #533" w:history="1">
        <w:r w:rsidR="00C60567">
          <w:rPr>
            <w:rFonts w:ascii="Times New Roman" w:hAnsi="Times New Roman" w:cs="Times New Roman"/>
            <w:noProof/>
            <w:sz w:val="24"/>
            <w:szCs w:val="24"/>
          </w:rPr>
          <w:t>12</w:t>
        </w:r>
      </w:hyperlink>
      <w:r>
        <w:rPr>
          <w:rFonts w:ascii="Times New Roman" w:hAnsi="Times New Roman" w:cs="Times New Roman"/>
          <w:noProof/>
          <w:sz w:val="24"/>
          <w:szCs w:val="24"/>
        </w:rPr>
        <w:t xml:space="preserve">, </w:t>
      </w:r>
      <w:hyperlink w:anchor="_ENREF_15" w:tooltip="Weaving, 2014 #546" w:history="1">
        <w:r w:rsidR="00C60567">
          <w:rPr>
            <w:rFonts w:ascii="Times New Roman" w:hAnsi="Times New Roman" w:cs="Times New Roman"/>
            <w:noProof/>
            <w:sz w:val="24"/>
            <w:szCs w:val="24"/>
          </w:rPr>
          <w:t>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this study found stronger relationships between external measures of TL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as opposed to internal-TL measures.</w:t>
      </w:r>
    </w:p>
    <w:p w:rsidR="00997DE3" w:rsidRDefault="00997DE3" w:rsidP="00997DE3">
      <w:pPr>
        <w:spacing w:line="480" w:lineRule="auto"/>
        <w:jc w:val="both"/>
        <w:rPr>
          <w:rFonts w:ascii="Times New Roman" w:hAnsi="Times New Roman" w:cs="Times New Roman"/>
          <w:sz w:val="24"/>
          <w:szCs w:val="24"/>
        </w:rPr>
      </w:pP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new finding from this study was the relationships observed between cricket-specific skills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Specifically, the number of balls faced and hit by batsmen during a net session demonstrated a moderate but negative correlation (</w:t>
      </w:r>
      <w:r w:rsidRPr="00DC00CF">
        <w:rPr>
          <w:rFonts w:ascii="Times New Roman" w:hAnsi="Times New Roman" w:cs="Times New Roman"/>
          <w:i/>
          <w:sz w:val="24"/>
          <w:szCs w:val="24"/>
        </w:rPr>
        <w:t>r</w:t>
      </w:r>
      <w:r>
        <w:rPr>
          <w:rFonts w:ascii="Times New Roman" w:hAnsi="Times New Roman" w:cs="Times New Roman"/>
          <w:sz w:val="24"/>
          <w:szCs w:val="24"/>
        </w:rPr>
        <w:t xml:space="preserve"> = -0.34 and -0.33, respectively) with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Houghton et al. </w:t>
      </w:r>
      <w:r>
        <w:rPr>
          <w:rFonts w:ascii="Times New Roman" w:hAnsi="Times New Roman" w:cs="Times New Roman"/>
          <w:sz w:val="24"/>
          <w:szCs w:val="24"/>
        </w:rPr>
        <w:fldChar w:fldCharType="begin"/>
      </w:r>
      <w:r w:rsidR="00C60567">
        <w:rPr>
          <w:rFonts w:ascii="Times New Roman" w:hAnsi="Times New Roman" w:cs="Times New Roman"/>
          <w:sz w:val="24"/>
          <w:szCs w:val="24"/>
        </w:rPr>
        <w:instrText xml:space="preserve"> ADDIN EN.CITE &lt;EndNote&gt;&lt;Cite&gt;&lt;Author&gt;Houghton&lt;/Author&gt;&lt;Year&gt;2011&lt;/Year&gt;&lt;RecNum&gt;374&lt;/RecNum&gt;&lt;DisplayText&gt;[31]&lt;/DisplayText&gt;&lt;record&gt;&lt;rec-number&gt;374&lt;/rec-number&gt;&lt;foreign-keys&gt;&lt;key app="EN" db-id="eprvdrsz5xtsr1e9pfbv0v9hzeea9fwad022"&gt;374&lt;/key&gt;&lt;/foreign-keys&gt;&lt;ref-type name="Journal Article"&gt;17&lt;/ref-type&gt;&lt;contributors&gt;&lt;authors&gt;&lt;author&gt;Houghton, L.&lt;/author&gt;&lt;author&gt;Dawson, B.&lt;/author&gt;&lt;author&gt;Rubenson, J.&lt;/author&gt;&lt;author&gt;Tobin, M.&lt;/author&gt;&lt;/authors&gt;&lt;/contributors&gt;&lt;auth-address&gt;School of Sport, Exercise and Health, The University of Western Australia, Crawley, WA, Australia.&lt;/auth-address&gt;&lt;titles&gt;&lt;title&gt;Movement patterns and physical strain during a novel, simulated cricket batting innings (BATEX)&lt;/title&gt;&lt;secondary-title&gt;Journal of Sports Sciences&lt;/secondary-title&gt;&lt;short-title&gt;J Sports Sci&lt;/short-title&gt;&lt;/titles&gt;&lt;periodical&gt;&lt;full-title&gt;J Sports Sci&lt;/full-title&gt;&lt;abbr-1&gt;Journal of sports sciences&lt;/abbr-1&gt;&lt;/periodical&gt;&lt;pages&gt;801-809&lt;/pages&gt;&lt;volume&gt;29&lt;/volume&gt;&lt;number&gt;8&lt;/number&gt;&lt;edition&gt;2011/04/21&lt;/edition&gt;&lt;dates&gt;&lt;year&gt;2011&lt;/year&gt;&lt;pub-dates&gt;&lt;date&gt;May&lt;/date&gt;&lt;/pub-dates&gt;&lt;/dates&gt;&lt;isbn&gt;1466-447X (Electronic)&amp;#xD;0264-0414 (Linking)&lt;/isbn&gt;&lt;accession-num&gt;21506040&lt;/accession-num&gt;&lt;urls&gt;&lt;related-urls&gt;&lt;url&gt;http://www.ncbi.nlm.nih.gov/pubmed/21506040&lt;/url&gt;&lt;/related-urls&gt;&lt;/urls&gt;&lt;electronic-resource-num&gt;936605377 [pii]&amp;#xD;10.1080/02640414.2011.560174&lt;/electronic-resource-num&gt;&lt;language&gt;eng&lt;/language&gt;&lt;/record&gt;&lt;/Cite&gt;&lt;/EndNote&gt;</w:instrText>
      </w:r>
      <w:r>
        <w:rPr>
          <w:rFonts w:ascii="Times New Roman" w:hAnsi="Times New Roman" w:cs="Times New Roman"/>
          <w:sz w:val="24"/>
          <w:szCs w:val="24"/>
        </w:rPr>
        <w:fldChar w:fldCharType="separate"/>
      </w:r>
      <w:r w:rsidR="00C60567">
        <w:rPr>
          <w:rFonts w:ascii="Times New Roman" w:hAnsi="Times New Roman" w:cs="Times New Roman"/>
          <w:noProof/>
          <w:sz w:val="24"/>
          <w:szCs w:val="24"/>
        </w:rPr>
        <w:t>[</w:t>
      </w:r>
      <w:hyperlink w:anchor="_ENREF_31" w:tooltip="Houghton, 2011 #374" w:history="1">
        <w:r w:rsidR="00C60567">
          <w:rPr>
            <w:rFonts w:ascii="Times New Roman" w:hAnsi="Times New Roman" w:cs="Times New Roman"/>
            <w:noProof/>
            <w:sz w:val="24"/>
            <w:szCs w:val="24"/>
          </w:rPr>
          <w:t>31</w:t>
        </w:r>
      </w:hyperlink>
      <w:r w:rsidR="00C6056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reported a general increase in batsmen’s RPE with an increase in the number of balls faced during a simulated batting innings</w:t>
      </w:r>
      <w:r w:rsidR="00D5374F">
        <w:rPr>
          <w:rFonts w:ascii="Times New Roman" w:hAnsi="Times New Roman" w:cs="Times New Roman"/>
          <w:sz w:val="24"/>
          <w:szCs w:val="24"/>
        </w:rPr>
        <w:t>.</w:t>
      </w:r>
      <w:r>
        <w:rPr>
          <w:rFonts w:ascii="Times New Roman" w:hAnsi="Times New Roman" w:cs="Times New Roman"/>
          <w:sz w:val="24"/>
          <w:szCs w:val="24"/>
        </w:rPr>
        <w:t xml:space="preserve"> </w:t>
      </w:r>
      <w:r w:rsidR="00DE2DB5">
        <w:rPr>
          <w:rFonts w:ascii="Times New Roman" w:hAnsi="Times New Roman" w:cs="Times New Roman"/>
          <w:sz w:val="24"/>
          <w:szCs w:val="24"/>
        </w:rPr>
        <w:t xml:space="preserve">However, this finding included the physical work that accompanied each shot during the simulation and therefore not unsurprisingly, an increase in physical work was evident alongside in the increase in perceived intensity. In the current study however, it was unclear as to why </w:t>
      </w:r>
      <w:proofErr w:type="spellStart"/>
      <w:r w:rsidR="00DE2DB5">
        <w:rPr>
          <w:rFonts w:ascii="Times New Roman" w:hAnsi="Times New Roman" w:cs="Times New Roman"/>
          <w:sz w:val="24"/>
          <w:szCs w:val="24"/>
        </w:rPr>
        <w:t>sRPE</w:t>
      </w:r>
      <w:proofErr w:type="spellEnd"/>
      <w:r w:rsidR="00DE2DB5">
        <w:rPr>
          <w:rFonts w:ascii="Times New Roman" w:hAnsi="Times New Roman" w:cs="Times New Roman"/>
          <w:sz w:val="24"/>
          <w:szCs w:val="24"/>
        </w:rPr>
        <w:t xml:space="preserve"> and the number of balls faced by batsmen shared a negative association.</w:t>
      </w:r>
      <w:r>
        <w:rPr>
          <w:rFonts w:ascii="Times New Roman" w:hAnsi="Times New Roman" w:cs="Times New Roman"/>
          <w:sz w:val="24"/>
          <w:szCs w:val="24"/>
        </w:rPr>
        <w:t xml:space="preserve"> This conceptually differs to the study of Lovell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&lt;EndNote&gt;&lt;Cite&gt;&lt;Author&gt;Lovell&lt;/Author&gt;&lt;Year&gt;2013&lt;/Year&gt;&lt;RecNum&gt;538&lt;/RecNum&gt;&lt;DisplayText&gt;[11]&lt;/DisplayText&gt;&lt;record&gt;&lt;rec-number&gt;538&lt;/rec-number&gt;&lt;foreign-keys&gt;&lt;key app="EN" db-id="eprvdrsz5xtsr1e9pfbv0v9hzeea9fwad022"&gt;538&lt;/key&gt;&lt;/foreign-keys&gt;&lt;ref-type name="Journal Article"&gt;17&lt;/ref-type&gt;&lt;contributors&gt;&lt;authors&gt;&lt;author&gt;Lovell, Thomas W. J.&lt;/author&gt;&lt;author&gt;Sirotic, Anita C.&lt;/author&gt;&lt;author&gt;Impellizzeri, Franco M.&lt;/author&gt;&lt;author&gt;Coutts, Aaron J.&lt;/author&gt;&lt;/authors&gt;&lt;/contributors&gt;&lt;titles&gt;&lt;title&gt;Factors affecting perception of effort (session rating of perceived exertion) during rugby league training&lt;/title&gt;&lt;secondary-title&gt;International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performance&lt;/abbr-1&gt;&lt;/periodical&gt;&lt;pages&gt;62-69&lt;/pages&gt;&lt;volume&gt;8&lt;/volume&gt;&lt;dates&gt;&lt;year&gt;2013&lt;/year&gt;&lt;/dates&gt;&lt;urls&gt;&lt;/urls&gt;&lt;/record&gt;&lt;/Cite&gt;&lt;/EndNote&gt;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where a positive relationship was reported between a skill-specific external measure of load (impacts)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Within the current study it is possible this negative relationship may reflect that the more balls faced during net-training results in longer sessions and less movement, hence the lower RPE is a by-product of more time in the </w:t>
      </w:r>
      <w:r>
        <w:rPr>
          <w:rFonts w:ascii="Times New Roman" w:hAnsi="Times New Roman" w:cs="Times New Roman"/>
          <w:sz w:val="24"/>
          <w:szCs w:val="24"/>
        </w:rPr>
        <w:lastRenderedPageBreak/>
        <w:t xml:space="preserve">nets and reduced total and high-intensity movements </w:t>
      </w:r>
      <w:r>
        <w:rPr>
          <w:rFonts w:ascii="Times New Roman" w:hAnsi="Times New Roman" w:cs="Times New Roman"/>
          <w:sz w:val="24"/>
          <w:szCs w:val="24"/>
        </w:rPr>
        <w:fldChar w:fldCharType="begin">
          <w:fldData xml:space="preserve">PEVuZE5vdGU+PENpdGU+PEF1dGhvcj5HcmVlbjwvQXV0aG9yPjxZZWFyPjIwMDk8L1llYXI+PFJl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</w:fldData>
        </w:fldChar>
      </w:r>
      <w:r w:rsidR="00C60567">
        <w:rPr>
          <w:rFonts w:ascii="Times New Roman" w:hAnsi="Times New Roman" w:cs="Times New Roman"/>
          <w:sz w:val="24"/>
          <w:szCs w:val="24"/>
        </w:rPr>
        <w:instrText xml:space="preserve"> ADDIN EN.CITE </w:instrText>
      </w:r>
      <w:r w:rsidR="00C60567">
        <w:rPr>
          <w:rFonts w:ascii="Times New Roman" w:hAnsi="Times New Roman" w:cs="Times New Roman"/>
          <w:sz w:val="24"/>
          <w:szCs w:val="24"/>
        </w:rPr>
        <w:fldChar w:fldCharType="begin">
          <w:fldData xml:space="preserve">PEVuZE5vdGU+PENpdGU+PEF1dGhvcj5HcmVlbjwvQXV0aG9yPjxZZWFyPjIwMDk8L1llYXI+PFJl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</w:fldData>
        </w:fldChar>
      </w:r>
      <w:r w:rsidR="00C60567">
        <w:rPr>
          <w:rFonts w:ascii="Times New Roman" w:hAnsi="Times New Roman" w:cs="Times New Roman"/>
          <w:sz w:val="24"/>
          <w:szCs w:val="24"/>
        </w:rPr>
        <w:instrText xml:space="preserve"> ADDIN EN.CITE.DATA </w:instrText>
      </w:r>
      <w:r w:rsidR="00C60567">
        <w:rPr>
          <w:rFonts w:ascii="Times New Roman" w:hAnsi="Times New Roman" w:cs="Times New Roman"/>
          <w:sz w:val="24"/>
          <w:szCs w:val="24"/>
        </w:rPr>
      </w:r>
      <w:r w:rsidR="00C6056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C60567">
        <w:rPr>
          <w:rFonts w:ascii="Times New Roman" w:hAnsi="Times New Roman" w:cs="Times New Roman"/>
          <w:noProof/>
          <w:sz w:val="24"/>
          <w:szCs w:val="24"/>
        </w:rPr>
        <w:t>[</w:t>
      </w:r>
      <w:hyperlink w:anchor="_ENREF_34" w:tooltip="Green, 2009 #547" w:history="1">
        <w:r w:rsidR="00C60567">
          <w:rPr>
            <w:rFonts w:ascii="Times New Roman" w:hAnsi="Times New Roman" w:cs="Times New Roman"/>
            <w:noProof/>
            <w:sz w:val="24"/>
            <w:szCs w:val="24"/>
          </w:rPr>
          <w:t>34</w:t>
        </w:r>
      </w:hyperlink>
      <w:r w:rsidR="00C6056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.In regards to medium-fast bowlers, a large correlation (</w:t>
      </w:r>
      <w:r w:rsidRPr="000D603B">
        <w:rPr>
          <w:rFonts w:ascii="Times New Roman" w:hAnsi="Times New Roman" w:cs="Times New Roman"/>
          <w:i/>
          <w:sz w:val="24"/>
          <w:szCs w:val="24"/>
        </w:rPr>
        <w:t>r</w:t>
      </w:r>
      <w:r>
        <w:rPr>
          <w:rFonts w:ascii="Times New Roman" w:hAnsi="Times New Roman" w:cs="Times New Roman"/>
          <w:sz w:val="24"/>
          <w:szCs w:val="24"/>
        </w:rPr>
        <w:t xml:space="preserve"> = 0.68) was reported between the number of balls bowled and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This is not surprising as completing a greater number of deliveries will lead to greater </w:t>
      </w:r>
      <w:r w:rsidR="00CB7F43">
        <w:rPr>
          <w:rFonts w:ascii="Times New Roman" w:hAnsi="Times New Roman" w:cs="Times New Roman"/>
          <w:sz w:val="24"/>
          <w:szCs w:val="24"/>
        </w:rPr>
        <w:t>high-intensity running</w:t>
      </w:r>
      <w:r>
        <w:rPr>
          <w:rFonts w:ascii="Times New Roman" w:hAnsi="Times New Roman" w:cs="Times New Roman"/>
          <w:sz w:val="24"/>
          <w:szCs w:val="24"/>
        </w:rPr>
        <w:t xml:space="preserve"> for the run up of each delivery as well as lengthen the duration of the training session. </w:t>
      </w:r>
      <w:ins w:id="27" w:author="Will Vickery" w:date="2016-04-28T09:29:00Z">
        <w:r w:rsidR="00085896">
          <w:rPr>
            <w:rFonts w:ascii="Times New Roman" w:hAnsi="Times New Roman" w:cs="Times New Roman"/>
            <w:sz w:val="24"/>
            <w:szCs w:val="24"/>
          </w:rPr>
          <w:t xml:space="preserve">Consequently, the inverse relationship between technical activity and </w:t>
        </w:r>
        <w:proofErr w:type="spellStart"/>
        <w:r w:rsidR="00085896">
          <w:rPr>
            <w:rFonts w:ascii="Times New Roman" w:hAnsi="Times New Roman" w:cs="Times New Roman"/>
            <w:sz w:val="24"/>
            <w:szCs w:val="24"/>
          </w:rPr>
          <w:t>sRPE</w:t>
        </w:r>
        <w:proofErr w:type="spellEnd"/>
        <w:r w:rsidR="00085896">
          <w:rPr>
            <w:rFonts w:ascii="Times New Roman" w:hAnsi="Times New Roman" w:cs="Times New Roman"/>
            <w:sz w:val="24"/>
            <w:szCs w:val="24"/>
          </w:rPr>
          <w:t xml:space="preserve"> may suggest alternate, if not expanded methods of TL monitoring are required. </w:t>
        </w:r>
      </w:ins>
      <w:r w:rsidR="00CB7F43">
        <w:rPr>
          <w:rFonts w:ascii="Times New Roman" w:hAnsi="Times New Roman" w:cs="Times New Roman"/>
          <w:sz w:val="24"/>
          <w:szCs w:val="24"/>
        </w:rPr>
        <w:t xml:space="preserve">Therefore, although it is common practice for net sessions to be based around the technical load of medium-fast bowlers </w:t>
      </w:r>
      <w:r w:rsidR="00CB7F43">
        <w:rPr>
          <w:rFonts w:ascii="Times New Roman" w:hAnsi="Times New Roman" w:cs="Times New Roman"/>
          <w:sz w:val="24"/>
          <w:szCs w:val="24"/>
        </w:rPr>
        <w:fldChar w:fldCharType="begin"/>
      </w:r>
      <w:r w:rsidR="00CB7F43">
        <w:rPr>
          <w:rFonts w:ascii="Times New Roman" w:hAnsi="Times New Roman" w:cs="Times New Roman"/>
          <w:sz w:val="24"/>
          <w:szCs w:val="24"/>
        </w:rPr>
        <w:instrText xml:space="preserve"> ADDIN EN.CITE &lt;EndNote&gt;&lt;Cite&gt;&lt;Author&gt;Cricket Australia&lt;/Author&gt;&lt;Year&gt;2004&lt;/Year&gt;&lt;RecNum&gt;544&lt;/RecNum&gt;&lt;DisplayText&gt;[18, 19]&lt;/DisplayText&gt;&lt;record&gt;&lt;rec-number&gt;544&lt;/rec-number&gt;&lt;foreign-keys&gt;&lt;key app="EN" db-id="eprvdrsz5xtsr1e9pfbv0v9hzeea9fwad022"&gt;544&lt;/key&gt;&lt;/foreign-keys&gt;&lt;ref-type name="Generic"&gt;13&lt;/ref-type&gt;&lt;contributors&gt;&lt;authors&gt;&lt;author&gt;Cricket Australia,&lt;/author&gt;&lt;/authors&gt;&lt;/contributors&gt;&lt;titles&gt;&lt;title&gt;Junior Cricket Policy&lt;/title&gt;&lt;/titles&gt;&lt;dates&gt;&lt;year&gt;2004&lt;/year&gt;&lt;/dates&gt;&lt;pub-location&gt;Melbourne, Australia&lt;/pub-location&gt;&lt;publisher&gt;Cricket Australia&lt;/publisher&gt;&lt;urls&gt;&lt;/urls&gt;&lt;/record&gt;&lt;/Cite&gt;&lt;Cite&gt;&lt;Author&gt;English Cricket Board&lt;/Author&gt;&lt;Year&gt;2013&lt;/Year&gt;&lt;RecNum&gt;542&lt;/RecNum&gt;&lt;record&gt;&lt;rec-number&gt;542&lt;/rec-number&gt;&lt;foreign-keys&gt;&lt;key app="EN" db-id="eprvdrsz5xtsr1e9pfbv0v9hzeea9fwad022"&gt;542&lt;/key&gt;&lt;/foreign-keys&gt;&lt;ref-type name="Generic"&gt;13&lt;/ref-type&gt;&lt;contributors&gt;&lt;authors&gt;&lt;author&gt;English Cricket Board,&lt;/author&gt;&lt;/authors&gt;&lt;/contributors&gt;&lt;titles&gt;&lt;title&gt;ECB Fast Bowling Directives&lt;/title&gt;&lt;/titles&gt;&lt;dates&gt;&lt;year&gt;2013&lt;/year&gt;&lt;/dates&gt;&lt;pub-location&gt;London, UK&lt;/pub-location&gt;&lt;publisher&gt;English Cricket Board&lt;/publisher&gt;&lt;urls&gt;&lt;/urls&gt;&lt;/record&gt;&lt;/Cite&gt;&lt;/EndNote&gt;</w:instrText>
      </w:r>
      <w:r w:rsidR="00CB7F43">
        <w:rPr>
          <w:rFonts w:ascii="Times New Roman" w:hAnsi="Times New Roman" w:cs="Times New Roman"/>
          <w:sz w:val="24"/>
          <w:szCs w:val="24"/>
        </w:rPr>
        <w:fldChar w:fldCharType="separate"/>
      </w:r>
      <w:r w:rsidR="00CB7F43">
        <w:rPr>
          <w:rFonts w:ascii="Times New Roman" w:hAnsi="Times New Roman" w:cs="Times New Roman"/>
          <w:noProof/>
          <w:sz w:val="24"/>
          <w:szCs w:val="24"/>
        </w:rPr>
        <w:t>[</w:t>
      </w:r>
      <w:hyperlink w:anchor="_ENREF_18" w:tooltip="Cricket Australia, 2004 #544" w:history="1">
        <w:r w:rsidR="00C60567">
          <w:rPr>
            <w:rFonts w:ascii="Times New Roman" w:hAnsi="Times New Roman" w:cs="Times New Roman"/>
            <w:noProof/>
            <w:sz w:val="24"/>
            <w:szCs w:val="24"/>
          </w:rPr>
          <w:t>18</w:t>
        </w:r>
      </w:hyperlink>
      <w:r w:rsidR="00CB7F43">
        <w:rPr>
          <w:rFonts w:ascii="Times New Roman" w:hAnsi="Times New Roman" w:cs="Times New Roman"/>
          <w:noProof/>
          <w:sz w:val="24"/>
          <w:szCs w:val="24"/>
        </w:rPr>
        <w:t xml:space="preserve">, </w:t>
      </w:r>
      <w:hyperlink w:anchor="_ENREF_19" w:tooltip="English Cricket Board, 2013 #542" w:history="1">
        <w:r w:rsidR="00C60567">
          <w:rPr>
            <w:rFonts w:ascii="Times New Roman" w:hAnsi="Times New Roman" w:cs="Times New Roman"/>
            <w:noProof/>
            <w:sz w:val="24"/>
            <w:szCs w:val="24"/>
          </w:rPr>
          <w:t>19</w:t>
        </w:r>
      </w:hyperlink>
      <w:r w:rsidR="00CB7F43">
        <w:rPr>
          <w:rFonts w:ascii="Times New Roman" w:hAnsi="Times New Roman" w:cs="Times New Roman"/>
          <w:noProof/>
          <w:sz w:val="24"/>
          <w:szCs w:val="24"/>
        </w:rPr>
        <w:t>]</w:t>
      </w:r>
      <w:r w:rsidR="00CB7F43">
        <w:rPr>
          <w:rFonts w:ascii="Times New Roman" w:hAnsi="Times New Roman" w:cs="Times New Roman"/>
          <w:sz w:val="24"/>
          <w:szCs w:val="24"/>
        </w:rPr>
        <w:fldChar w:fldCharType="end"/>
      </w:r>
      <w:r w:rsidR="00CB7F43">
        <w:rPr>
          <w:rFonts w:ascii="Times New Roman" w:hAnsi="Times New Roman" w:cs="Times New Roman"/>
          <w:sz w:val="24"/>
          <w:szCs w:val="24"/>
        </w:rPr>
        <w:t xml:space="preserve">, coaches need to consider the playing position when developing training sessions which are based around the volume of technical skills performed. </w:t>
      </w:r>
    </w:p>
    <w:p w:rsidR="00997DE3" w:rsidRDefault="00997DE3" w:rsidP="00997DE3">
      <w:pPr>
        <w:spacing w:line="480" w:lineRule="auto"/>
        <w:jc w:val="both"/>
        <w:rPr>
          <w:rFonts w:ascii="Times New Roman" w:hAnsi="Times New Roman" w:cs="Times New Roman"/>
          <w:sz w:val="24"/>
          <w:szCs w:val="24"/>
        </w:rPr>
      </w:pPr>
    </w:p>
    <w:p w:rsidR="00750D77" w:rsidRDefault="00997DE3" w:rsidP="00997DE3">
      <w:pPr>
        <w:spacing w:line="480" w:lineRule="auto"/>
        <w:jc w:val="both"/>
        <w:rPr>
          <w:ins w:id="28" w:author="Will Vickery" w:date="2016-04-25T12:41:00Z"/>
          <w:rFonts w:ascii="Times New Roman" w:hAnsi="Times New Roman" w:cs="Times New Roman"/>
          <w:sz w:val="24"/>
          <w:szCs w:val="24"/>
        </w:rPr>
      </w:pPr>
      <w:r>
        <w:rPr>
          <w:rFonts w:ascii="Times New Roman" w:hAnsi="Times New Roman" w:cs="Times New Roman"/>
          <w:sz w:val="24"/>
          <w:szCs w:val="24"/>
        </w:rPr>
        <w:t xml:space="preserve">Similar to recent studies by Lovell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&lt;EndNote&gt;&lt;Cite&gt;&lt;Author&gt;Lovell&lt;/Author&gt;&lt;Year&gt;2013&lt;/Year&gt;&lt;RecNum&gt;538&lt;/RecNum&gt;&lt;DisplayText&gt;[11]&lt;/DisplayText&gt;&lt;record&gt;&lt;rec-number&gt;538&lt;/rec-number&gt;&lt;foreign-keys&gt;&lt;key app="EN" db-id="eprvdrsz5xtsr1e9pfbv0v9hzeea9fwad022"&gt;538&lt;/key&gt;&lt;/foreign-keys&gt;&lt;ref-type name="Journal Article"&gt;17&lt;/ref-type&gt;&lt;contributors&gt;&lt;authors&gt;&lt;author&gt;Lovell, Thomas W. J.&lt;/author&gt;&lt;author&gt;Sirotic, Anita C.&lt;/author&gt;&lt;author&gt;Impellizzeri, Franco M.&lt;/author&gt;&lt;author&gt;Coutts, Aaron J.&lt;/author&gt;&lt;/authors&gt;&lt;/contributors&gt;&lt;titles&gt;&lt;title&gt;Factors affecting perception of effort (session rating of perceived exertion) during rugby league training&lt;/title&gt;&lt;secondary-title&gt;International Journal of Sports Physiology and Performance&lt;/secondary-title&gt;&lt;short-title&gt;Int J Sports Physiol Perform&lt;/short-title&gt;&lt;/titles&gt;&lt;periodical&gt;&lt;full-title&gt;Int J Sports Physiol Perform&lt;/full-title&gt;&lt;abbr-1&gt;International journal of sports physiology and performance&lt;/abbr-1&gt;&lt;/periodical&gt;&lt;pages&gt;62-69&lt;/pages&gt;&lt;volume&gt;8&lt;/volume&gt;&lt;dates&gt;&lt;year&gt;2013&lt;/year&gt;&lt;/dates&gt;&lt;urls&gt;&lt;/urls&gt;&lt;/record&gt;&lt;/Cite&gt;&lt;/EndNote&gt;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Lovell, 2013 #538" w:history="1">
        <w:r w:rsidR="00C60567">
          <w:rPr>
            <w:rFonts w:ascii="Times New Roman" w:hAnsi="Times New Roman" w:cs="Times New Roman"/>
            <w:noProof/>
            <w:sz w:val="24"/>
            <w:szCs w:val="24"/>
          </w:rPr>
          <w:t>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Murphy et al. </w:t>
      </w:r>
      <w:r>
        <w:rPr>
          <w:rFonts w:ascii="Times New Roman" w:hAnsi="Times New Roman" w:cs="Times New Roman"/>
          <w:sz w:val="24"/>
          <w:szCs w:val="24"/>
        </w:rPr>
        <w:fldChar w:fldCharType="begin">
          <w:fldData xml:space="preserve">PEVuZE5vdGU+PENpdGU+PEF1dGhvcj5NdXJwaHk8L0F1dGhvcj48WWVhcj4yMDE0PC9ZZWFyPjxS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b2xvZ3kgYW5kIHBlcmZvcm1hbmNlPC9hYmJyLTE+PC9hbHQtcGVyaW9kaWNhbD48cGFnZXM+NzUx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PEVuZE5vdGU+PENpdGU+PEF1dGhvcj5NdXJwaHk8L0F1dGhvcj48WWVhcj4yMDE0PC9ZZWFyPjxS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7" w:tooltip="Murphy, 2014 #545" w:history="1">
        <w:r w:rsidR="00C60567">
          <w:rPr>
            <w:rFonts w:ascii="Times New Roman" w:hAnsi="Times New Roman" w:cs="Times New Roman"/>
            <w:noProof/>
            <w:sz w:val="24"/>
            <w:szCs w:val="24"/>
          </w:rPr>
          <w:t>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use of a multiple stepwise regression in the current study shows  a combination of load and intensity measures may explain more of the variance in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than individual measures </w:t>
      </w:r>
      <w:r w:rsidR="007F708E">
        <w:rPr>
          <w:rFonts w:ascii="Times New Roman" w:hAnsi="Times New Roman" w:cs="Times New Roman"/>
          <w:sz w:val="24"/>
          <w:szCs w:val="24"/>
        </w:rPr>
        <w:t xml:space="preserve">of </w:t>
      </w:r>
      <w:r>
        <w:rPr>
          <w:rFonts w:ascii="Times New Roman" w:hAnsi="Times New Roman" w:cs="Times New Roman"/>
          <w:sz w:val="24"/>
          <w:szCs w:val="24"/>
        </w:rPr>
        <w:t xml:space="preserve">load. Unlike these previous studies, the results of the multiple stepwise regression analysis differed depending on the playing position. For batsmen, Player Load™ and distance covered at a high-intensity contributed to 67.8% of the adjusted variance for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w:t>
      </w:r>
      <w:r w:rsidR="009A3B81">
        <w:rPr>
          <w:rFonts w:ascii="Times New Roman" w:hAnsi="Times New Roman" w:cs="Times New Roman"/>
          <w:sz w:val="24"/>
          <w:szCs w:val="24"/>
        </w:rPr>
        <w:t xml:space="preserve"> Although unexpected, the inclusion of distance covered at a high-intensity and Player Load™ to explain the variance in batsmen </w:t>
      </w:r>
      <w:proofErr w:type="spellStart"/>
      <w:r w:rsidR="009A3B81">
        <w:rPr>
          <w:rFonts w:ascii="Times New Roman" w:hAnsi="Times New Roman" w:cs="Times New Roman"/>
          <w:sz w:val="24"/>
          <w:szCs w:val="24"/>
        </w:rPr>
        <w:t>sRPE</w:t>
      </w:r>
      <w:proofErr w:type="spellEnd"/>
      <w:r w:rsidR="009A3B81">
        <w:rPr>
          <w:rFonts w:ascii="Times New Roman" w:hAnsi="Times New Roman" w:cs="Times New Roman"/>
          <w:sz w:val="24"/>
          <w:szCs w:val="24"/>
        </w:rPr>
        <w:t xml:space="preserve"> suggests that the movement characteristics (e.g. running between the wickets and small movements in various directions whilst batting as opposed to remaining stationary during net-sessions) are influential in the perceived intensity of batsmen. </w:t>
      </w:r>
    </w:p>
    <w:p w:rsidR="009E58CE" w:rsidRDefault="009E58CE" w:rsidP="00997DE3">
      <w:pPr>
        <w:spacing w:line="480" w:lineRule="auto"/>
        <w:jc w:val="both"/>
        <w:rPr>
          <w:rFonts w:ascii="Times New Roman" w:hAnsi="Times New Roman" w:cs="Times New Roman"/>
          <w:sz w:val="24"/>
          <w:szCs w:val="24"/>
        </w:rPr>
      </w:pPr>
    </w:p>
    <w:p w:rsidR="00997DE3" w:rsidRDefault="00750D77"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Meanwhile</w:t>
      </w:r>
      <w:r w:rsidR="00997DE3">
        <w:rPr>
          <w:rFonts w:ascii="Times New Roman" w:hAnsi="Times New Roman" w:cs="Times New Roman"/>
          <w:sz w:val="24"/>
          <w:szCs w:val="24"/>
        </w:rPr>
        <w:t xml:space="preserve"> for the </w:t>
      </w:r>
      <w:r w:rsidR="008D7E88">
        <w:rPr>
          <w:rFonts w:ascii="Times New Roman" w:hAnsi="Times New Roman" w:cs="Times New Roman"/>
          <w:sz w:val="24"/>
          <w:szCs w:val="24"/>
        </w:rPr>
        <w:t>medium-</w:t>
      </w:r>
      <w:r w:rsidR="00997DE3">
        <w:rPr>
          <w:rFonts w:ascii="Times New Roman" w:hAnsi="Times New Roman" w:cs="Times New Roman"/>
          <w:sz w:val="24"/>
          <w:szCs w:val="24"/>
        </w:rPr>
        <w:t xml:space="preserve">fast bowlers, 76.3% of the variance in </w:t>
      </w:r>
      <w:proofErr w:type="spellStart"/>
      <w:r w:rsidR="00997DE3">
        <w:rPr>
          <w:rFonts w:ascii="Times New Roman" w:hAnsi="Times New Roman" w:cs="Times New Roman"/>
          <w:sz w:val="24"/>
          <w:szCs w:val="24"/>
        </w:rPr>
        <w:t>sRPE</w:t>
      </w:r>
      <w:proofErr w:type="spellEnd"/>
      <w:r w:rsidR="00997DE3">
        <w:rPr>
          <w:rFonts w:ascii="Times New Roman" w:hAnsi="Times New Roman" w:cs="Times New Roman"/>
          <w:sz w:val="24"/>
          <w:szCs w:val="24"/>
        </w:rPr>
        <w:t xml:space="preserve"> could be explained by total distance and </w:t>
      </w:r>
      <w:proofErr w:type="spellStart"/>
      <w:r w:rsidR="00997DE3">
        <w:rPr>
          <w:rFonts w:ascii="Times New Roman" w:hAnsi="Times New Roman" w:cs="Times New Roman"/>
          <w:sz w:val="24"/>
          <w:szCs w:val="24"/>
        </w:rPr>
        <w:t>HR</w:t>
      </w:r>
      <w:r w:rsidR="00997DE3" w:rsidRPr="00B728D2">
        <w:rPr>
          <w:rFonts w:ascii="Times New Roman" w:hAnsi="Times New Roman" w:cs="Times New Roman"/>
          <w:sz w:val="24"/>
          <w:szCs w:val="24"/>
          <w:vertAlign w:val="subscript"/>
        </w:rPr>
        <w:t>mean</w:t>
      </w:r>
      <w:proofErr w:type="spellEnd"/>
      <w:r w:rsidR="00997DE3">
        <w:rPr>
          <w:rFonts w:ascii="Times New Roman" w:hAnsi="Times New Roman" w:cs="Times New Roman"/>
          <w:sz w:val="24"/>
          <w:szCs w:val="24"/>
        </w:rPr>
        <w:t xml:space="preserve">. These results suggest that within batsmen only external </w:t>
      </w:r>
      <w:r w:rsidR="00997DE3">
        <w:rPr>
          <w:rFonts w:ascii="Times New Roman" w:hAnsi="Times New Roman" w:cs="Times New Roman"/>
          <w:sz w:val="24"/>
          <w:szCs w:val="24"/>
        </w:rPr>
        <w:lastRenderedPageBreak/>
        <w:t xml:space="preserve">measures of TL account for the variance within </w:t>
      </w:r>
      <w:proofErr w:type="spellStart"/>
      <w:r w:rsidR="00997DE3">
        <w:rPr>
          <w:rFonts w:ascii="Times New Roman" w:hAnsi="Times New Roman" w:cs="Times New Roman"/>
          <w:sz w:val="24"/>
          <w:szCs w:val="24"/>
        </w:rPr>
        <w:t>sRPE</w:t>
      </w:r>
      <w:proofErr w:type="spellEnd"/>
      <w:r w:rsidR="00997DE3">
        <w:rPr>
          <w:rFonts w:ascii="Times New Roman" w:hAnsi="Times New Roman" w:cs="Times New Roman"/>
          <w:sz w:val="24"/>
          <w:szCs w:val="24"/>
        </w:rPr>
        <w:t xml:space="preserve">, whereas within </w:t>
      </w:r>
      <w:r w:rsidR="008D7E88">
        <w:rPr>
          <w:rFonts w:ascii="Times New Roman" w:hAnsi="Times New Roman" w:cs="Times New Roman"/>
          <w:sz w:val="24"/>
          <w:szCs w:val="24"/>
        </w:rPr>
        <w:t>medium-</w:t>
      </w:r>
      <w:r w:rsidR="00997DE3">
        <w:rPr>
          <w:rFonts w:ascii="Times New Roman" w:hAnsi="Times New Roman" w:cs="Times New Roman"/>
          <w:sz w:val="24"/>
          <w:szCs w:val="24"/>
        </w:rPr>
        <w:t>fast bowlers it is a combi</w:t>
      </w:r>
      <w:r w:rsidR="00223960">
        <w:rPr>
          <w:rFonts w:ascii="Times New Roman" w:hAnsi="Times New Roman" w:cs="Times New Roman"/>
          <w:sz w:val="24"/>
          <w:szCs w:val="24"/>
        </w:rPr>
        <w:t>nation of internal- and external-</w:t>
      </w:r>
      <w:r w:rsidR="00997DE3">
        <w:rPr>
          <w:rFonts w:ascii="Times New Roman" w:hAnsi="Times New Roman" w:cs="Times New Roman"/>
          <w:sz w:val="24"/>
          <w:szCs w:val="24"/>
        </w:rPr>
        <w:t>TL measures. Interestingly within both playing positions, the external measures of TL specific to technical skill did not account for any variance using this analysis. Therefore, these results would suggest that a combination of internal</w:t>
      </w:r>
      <w:r w:rsidR="00223960">
        <w:rPr>
          <w:rFonts w:ascii="Times New Roman" w:hAnsi="Times New Roman" w:cs="Times New Roman"/>
          <w:sz w:val="24"/>
          <w:szCs w:val="24"/>
        </w:rPr>
        <w:t>-</w:t>
      </w:r>
      <w:r w:rsidR="00997DE3">
        <w:rPr>
          <w:rFonts w:ascii="Times New Roman" w:hAnsi="Times New Roman" w:cs="Times New Roman"/>
          <w:sz w:val="24"/>
          <w:szCs w:val="24"/>
        </w:rPr>
        <w:t xml:space="preserve"> (HR-based) and external</w:t>
      </w:r>
      <w:r w:rsidR="00223960">
        <w:rPr>
          <w:rFonts w:ascii="Times New Roman" w:hAnsi="Times New Roman" w:cs="Times New Roman"/>
          <w:sz w:val="24"/>
          <w:szCs w:val="24"/>
        </w:rPr>
        <w:t>-</w:t>
      </w:r>
      <w:r w:rsidR="00997DE3">
        <w:rPr>
          <w:rFonts w:ascii="Times New Roman" w:hAnsi="Times New Roman" w:cs="Times New Roman"/>
          <w:sz w:val="24"/>
          <w:szCs w:val="24"/>
        </w:rPr>
        <w:t xml:space="preserve">TL </w:t>
      </w:r>
      <w:r w:rsidR="00223960">
        <w:rPr>
          <w:rFonts w:ascii="Times New Roman" w:hAnsi="Times New Roman" w:cs="Times New Roman"/>
          <w:sz w:val="24"/>
          <w:szCs w:val="24"/>
        </w:rPr>
        <w:t xml:space="preserve">(GPS-derived and skill-specific) </w:t>
      </w:r>
      <w:r w:rsidR="00997DE3">
        <w:rPr>
          <w:rFonts w:ascii="Times New Roman" w:hAnsi="Times New Roman" w:cs="Times New Roman"/>
          <w:sz w:val="24"/>
          <w:szCs w:val="24"/>
        </w:rPr>
        <w:t xml:space="preserve">measures account for </w:t>
      </w:r>
      <w:proofErr w:type="spellStart"/>
      <w:r w:rsidR="00997DE3">
        <w:rPr>
          <w:rFonts w:ascii="Times New Roman" w:hAnsi="Times New Roman" w:cs="Times New Roman"/>
          <w:sz w:val="24"/>
          <w:szCs w:val="24"/>
        </w:rPr>
        <w:t>sRPE</w:t>
      </w:r>
      <w:proofErr w:type="spellEnd"/>
      <w:r w:rsidR="00997DE3">
        <w:rPr>
          <w:rFonts w:ascii="Times New Roman" w:hAnsi="Times New Roman" w:cs="Times New Roman"/>
          <w:sz w:val="24"/>
          <w:szCs w:val="24"/>
        </w:rPr>
        <w:t xml:space="preserve"> within cricket players</w:t>
      </w:r>
      <w:r w:rsidR="00003186">
        <w:rPr>
          <w:rFonts w:ascii="Times New Roman" w:hAnsi="Times New Roman" w:cs="Times New Roman"/>
          <w:sz w:val="24"/>
          <w:szCs w:val="24"/>
        </w:rPr>
        <w:t xml:space="preserve"> during net-based training sessions</w:t>
      </w:r>
      <w:r w:rsidR="00997DE3">
        <w:rPr>
          <w:rFonts w:ascii="Times New Roman" w:hAnsi="Times New Roman" w:cs="Times New Roman"/>
          <w:sz w:val="24"/>
          <w:szCs w:val="24"/>
        </w:rPr>
        <w:t>, although this is somewhat position specific</w:t>
      </w:r>
      <w:r w:rsidR="006F5121">
        <w:rPr>
          <w:rFonts w:ascii="Times New Roman" w:hAnsi="Times New Roman" w:cs="Times New Roman"/>
          <w:sz w:val="24"/>
          <w:szCs w:val="24"/>
        </w:rPr>
        <w:t>. It should be noted that these results are specific to batsmen and medium-fast bowlers during net-based cricket training. Although other methods of training are currently used for skill development and physical conditioning in the sport of cricket such as small-sided games or conditioning based exercises, this study was limited to net-based training sessions due to time and player access restrictions. Future research should consider the training loads of each playing position associated with a variety of training methods which are utilised by current cricket coaches</w:t>
      </w:r>
    </w:p>
    <w:p w:rsidR="00F377DB" w:rsidRDefault="00F377DB" w:rsidP="003F7AEB">
      <w:pPr>
        <w:spacing w:line="480" w:lineRule="auto"/>
        <w:jc w:val="both"/>
        <w:rPr>
          <w:rFonts w:ascii="Times New Roman" w:hAnsi="Times New Roman" w:cs="Times New Roman"/>
          <w:sz w:val="24"/>
          <w:szCs w:val="24"/>
        </w:rPr>
      </w:pPr>
    </w:p>
    <w:p w:rsidR="003F7AEB" w:rsidRPr="00C54633" w:rsidRDefault="003F7AEB" w:rsidP="003F7AEB">
      <w:pPr>
        <w:spacing w:line="480" w:lineRule="auto"/>
        <w:jc w:val="both"/>
        <w:rPr>
          <w:rFonts w:ascii="Times New Roman" w:hAnsi="Times New Roman" w:cs="Times New Roman"/>
          <w:b/>
          <w:sz w:val="24"/>
          <w:szCs w:val="24"/>
        </w:rPr>
      </w:pPr>
      <w:r w:rsidRPr="00C54633">
        <w:rPr>
          <w:rFonts w:ascii="Times New Roman" w:hAnsi="Times New Roman" w:cs="Times New Roman"/>
          <w:b/>
          <w:sz w:val="24"/>
          <w:szCs w:val="24"/>
        </w:rPr>
        <w:t>PRACTICAL APPLICATIONS</w:t>
      </w:r>
    </w:p>
    <w:p w:rsidR="009E58CE" w:rsidRDefault="00CA2427" w:rsidP="00931F0E">
      <w:pPr>
        <w:pStyle w:val="ListParagraph"/>
        <w:numPr>
          <w:ilvl w:val="0"/>
          <w:numId w:val="1"/>
        </w:numPr>
        <w:spacing w:line="480" w:lineRule="auto"/>
        <w:jc w:val="both"/>
        <w:rPr>
          <w:ins w:id="29" w:author="Will Vickery" w:date="2016-04-25T12:41:00Z"/>
          <w:rFonts w:ascii="Times New Roman" w:hAnsi="Times New Roman" w:cs="Times New Roman"/>
          <w:sz w:val="24"/>
          <w:szCs w:val="24"/>
        </w:rPr>
      </w:pPr>
      <w:ins w:id="30" w:author="Will Vickery" w:date="2016-04-25T12:50:00Z">
        <w:r>
          <w:rPr>
            <w:rFonts w:ascii="Times New Roman" w:hAnsi="Times New Roman" w:cs="Times New Roman"/>
            <w:sz w:val="24"/>
            <w:szCs w:val="24"/>
          </w:rPr>
          <w:t>T</w:t>
        </w:r>
      </w:ins>
      <w:ins w:id="31" w:author="Will Vickery" w:date="2016-04-25T12:42:00Z">
        <w:r>
          <w:rPr>
            <w:rFonts w:ascii="Times New Roman" w:hAnsi="Times New Roman" w:cs="Times New Roman"/>
            <w:sz w:val="24"/>
            <w:szCs w:val="24"/>
          </w:rPr>
          <w:t xml:space="preserve">he use of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appears to </w:t>
        </w:r>
      </w:ins>
      <w:ins w:id="32" w:author="Will Vickery" w:date="2016-04-25T12:45:00Z">
        <w:r>
          <w:rPr>
            <w:rFonts w:ascii="Times New Roman" w:hAnsi="Times New Roman" w:cs="Times New Roman"/>
            <w:sz w:val="24"/>
            <w:szCs w:val="24"/>
          </w:rPr>
          <w:t xml:space="preserve">be a </w:t>
        </w:r>
      </w:ins>
      <w:ins w:id="33" w:author="Will Vickery" w:date="2016-04-25T12:46:00Z">
        <w:r>
          <w:rPr>
            <w:rFonts w:ascii="Times New Roman" w:hAnsi="Times New Roman" w:cs="Times New Roman"/>
            <w:sz w:val="24"/>
            <w:szCs w:val="24"/>
          </w:rPr>
          <w:t>suitable</w:t>
        </w:r>
      </w:ins>
      <w:ins w:id="34" w:author="Will Vickery" w:date="2016-04-25T12:45:00Z">
        <w:r>
          <w:rPr>
            <w:rFonts w:ascii="Times New Roman" w:hAnsi="Times New Roman" w:cs="Times New Roman"/>
            <w:sz w:val="24"/>
            <w:szCs w:val="24"/>
          </w:rPr>
          <w:t xml:space="preserve"> tool for monitoring the TL of cricket batsmen and medium-fast bowlers</w:t>
        </w:r>
      </w:ins>
      <w:ins w:id="35" w:author="Will Vickery" w:date="2016-04-28T09:30:00Z">
        <w:r w:rsidR="00085896">
          <w:rPr>
            <w:rFonts w:ascii="Times New Roman" w:hAnsi="Times New Roman" w:cs="Times New Roman"/>
            <w:sz w:val="24"/>
            <w:szCs w:val="24"/>
          </w:rPr>
          <w:t xml:space="preserve"> with the addition of other internal and external me</w:t>
        </w:r>
      </w:ins>
      <w:ins w:id="36" w:author="Will Vickery" w:date="2016-04-28T09:31:00Z">
        <w:r w:rsidR="00085896">
          <w:rPr>
            <w:rFonts w:ascii="Times New Roman" w:hAnsi="Times New Roman" w:cs="Times New Roman"/>
            <w:sz w:val="24"/>
            <w:szCs w:val="24"/>
          </w:rPr>
          <w:t>asures</w:t>
        </w:r>
      </w:ins>
      <w:ins w:id="37" w:author="Will Vickery" w:date="2016-04-28T09:30:00Z">
        <w:r w:rsidR="00085896">
          <w:rPr>
            <w:rFonts w:ascii="Times New Roman" w:hAnsi="Times New Roman" w:cs="Times New Roman"/>
            <w:sz w:val="24"/>
            <w:szCs w:val="24"/>
          </w:rPr>
          <w:t xml:space="preserve"> for monitoring TL</w:t>
        </w:r>
      </w:ins>
      <w:ins w:id="38" w:author="Will Vickery" w:date="2016-04-25T12:49:00Z">
        <w:r>
          <w:rPr>
            <w:rFonts w:ascii="Times New Roman" w:hAnsi="Times New Roman" w:cs="Times New Roman"/>
            <w:sz w:val="24"/>
            <w:szCs w:val="24"/>
          </w:rPr>
          <w:t>.</w:t>
        </w:r>
      </w:ins>
    </w:p>
    <w:p w:rsidR="00931F0E" w:rsidRDefault="00931F0E" w:rsidP="00931F0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Coaches may need to reconsider </w:t>
      </w:r>
      <w:ins w:id="39" w:author="Will Vickery" w:date="2016-04-25T12:32:00Z">
        <w:r w:rsidR="009E58CE">
          <w:rPr>
            <w:rFonts w:ascii="Times New Roman" w:hAnsi="Times New Roman" w:cs="Times New Roman"/>
            <w:sz w:val="24"/>
            <w:szCs w:val="24"/>
          </w:rPr>
          <w:t>only</w:t>
        </w:r>
      </w:ins>
      <w:del w:id="40" w:author="Will Vickery" w:date="2016-04-25T12:32:00Z">
        <w:r w:rsidDel="009E58CE">
          <w:rPr>
            <w:rFonts w:ascii="Times New Roman" w:hAnsi="Times New Roman" w:cs="Times New Roman"/>
            <w:sz w:val="24"/>
            <w:szCs w:val="24"/>
          </w:rPr>
          <w:delText>the</w:delText>
        </w:r>
      </w:del>
      <w:r>
        <w:rPr>
          <w:rFonts w:ascii="Times New Roman" w:hAnsi="Times New Roman" w:cs="Times New Roman"/>
          <w:sz w:val="24"/>
          <w:szCs w:val="24"/>
        </w:rPr>
        <w:t xml:space="preserve"> us</w:t>
      </w:r>
      <w:del w:id="41" w:author="Will Vickery" w:date="2016-04-25T12:32:00Z">
        <w:r w:rsidDel="009E58CE">
          <w:rPr>
            <w:rFonts w:ascii="Times New Roman" w:hAnsi="Times New Roman" w:cs="Times New Roman"/>
            <w:sz w:val="24"/>
            <w:szCs w:val="24"/>
          </w:rPr>
          <w:delText>e</w:delText>
        </w:r>
      </w:del>
      <w:ins w:id="42" w:author="Will Vickery" w:date="2016-04-25T12:32:00Z">
        <w:r w:rsidR="009E58CE">
          <w:rPr>
            <w:rFonts w:ascii="Times New Roman" w:hAnsi="Times New Roman" w:cs="Times New Roman"/>
            <w:sz w:val="24"/>
            <w:szCs w:val="24"/>
          </w:rPr>
          <w:t>ing</w:t>
        </w:r>
      </w:ins>
      <w:r>
        <w:rPr>
          <w:rFonts w:ascii="Times New Roman" w:hAnsi="Times New Roman" w:cs="Times New Roman"/>
          <w:sz w:val="24"/>
          <w:szCs w:val="24"/>
        </w:rPr>
        <w:t xml:space="preserve"> of cricket-specific measures of skill volume, such as medium-fast </w:t>
      </w:r>
      <w:del w:id="43" w:author="Will Vickery" w:date="2016-04-25T12:55:00Z">
        <w:r w:rsidDel="00CE7AD3">
          <w:rPr>
            <w:rFonts w:ascii="Times New Roman" w:hAnsi="Times New Roman" w:cs="Times New Roman"/>
            <w:sz w:val="24"/>
            <w:szCs w:val="24"/>
          </w:rPr>
          <w:delText>bowlers</w:delText>
        </w:r>
      </w:del>
      <w:ins w:id="44" w:author="Will Vickery" w:date="2016-04-25T12:55:00Z">
        <w:r w:rsidR="00CE7AD3">
          <w:rPr>
            <w:rFonts w:ascii="Times New Roman" w:hAnsi="Times New Roman" w:cs="Times New Roman"/>
            <w:sz w:val="24"/>
            <w:szCs w:val="24"/>
          </w:rPr>
          <w:t>bowler’s</w:t>
        </w:r>
      </w:ins>
      <w:r>
        <w:rPr>
          <w:rFonts w:ascii="Times New Roman" w:hAnsi="Times New Roman" w:cs="Times New Roman"/>
          <w:sz w:val="24"/>
          <w:szCs w:val="24"/>
        </w:rPr>
        <w:t xml:space="preserve"> ball count, </w:t>
      </w:r>
      <w:del w:id="45" w:author="Will Vickery" w:date="2016-04-25T12:33:00Z">
        <w:r w:rsidDel="009E58CE">
          <w:rPr>
            <w:rFonts w:ascii="Times New Roman" w:hAnsi="Times New Roman" w:cs="Times New Roman"/>
            <w:sz w:val="24"/>
            <w:szCs w:val="24"/>
          </w:rPr>
          <w:delText xml:space="preserve">to assist </w:delText>
        </w:r>
      </w:del>
      <w:r>
        <w:rPr>
          <w:rFonts w:ascii="Times New Roman" w:hAnsi="Times New Roman" w:cs="Times New Roman"/>
          <w:sz w:val="24"/>
          <w:szCs w:val="24"/>
        </w:rPr>
        <w:t>in monitoring the TL of cricket players during net-based training sessions</w:t>
      </w:r>
      <w:ins w:id="46" w:author="Will Vickery" w:date="2016-04-25T12:32:00Z">
        <w:r w:rsidR="009E58CE">
          <w:rPr>
            <w:rFonts w:ascii="Times New Roman" w:hAnsi="Times New Roman" w:cs="Times New Roman"/>
            <w:sz w:val="24"/>
            <w:szCs w:val="24"/>
          </w:rPr>
          <w:t>. A combination of both internal, GPS derived-external and cricket-specific measures of skill may be more superior</w:t>
        </w:r>
      </w:ins>
      <w:ins w:id="47" w:author="Will Vickery" w:date="2016-04-25T12:33:00Z">
        <w:r w:rsidR="009E58CE">
          <w:rPr>
            <w:rFonts w:ascii="Times New Roman" w:hAnsi="Times New Roman" w:cs="Times New Roman"/>
            <w:sz w:val="24"/>
            <w:szCs w:val="24"/>
          </w:rPr>
          <w:t xml:space="preserve"> to monitor TL.</w:t>
        </w:r>
      </w:ins>
      <w:del w:id="48" w:author="Will Vickery" w:date="2016-04-25T12:32:00Z">
        <w:r w:rsidDel="009E58CE">
          <w:rPr>
            <w:rFonts w:ascii="Times New Roman" w:hAnsi="Times New Roman" w:cs="Times New Roman"/>
            <w:sz w:val="24"/>
            <w:szCs w:val="24"/>
          </w:rPr>
          <w:delText xml:space="preserve"> as this may not be the most suitable measure. </w:delText>
        </w:r>
      </w:del>
    </w:p>
    <w:p w:rsidR="003F7AEB" w:rsidRDefault="00CC18E7" w:rsidP="003F7AE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data suggests the GPS-derived (external) information proves the most useful and suitable for coaches for the determining of position specific TL during net-based training sessions. This would minimise the amount of information required and therefore </w:t>
      </w:r>
      <w:r w:rsidR="00D87182">
        <w:rPr>
          <w:rFonts w:ascii="Times New Roman" w:hAnsi="Times New Roman" w:cs="Times New Roman"/>
          <w:sz w:val="24"/>
          <w:szCs w:val="24"/>
        </w:rPr>
        <w:t>impeding less on player’s practice time.</w:t>
      </w:r>
    </w:p>
    <w:p w:rsidR="003F7AEB" w:rsidRDefault="00931F0E" w:rsidP="003F7AE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can be explained by varying internal and external measures of TL, coaches need to consider p</w:t>
      </w:r>
      <w:r w:rsidR="003F7AEB">
        <w:rPr>
          <w:rFonts w:ascii="Times New Roman" w:hAnsi="Times New Roman" w:cs="Times New Roman"/>
          <w:sz w:val="24"/>
          <w:szCs w:val="24"/>
        </w:rPr>
        <w:t xml:space="preserve">laying position when deciding upon which TL measure to use </w:t>
      </w:r>
      <w:r w:rsidR="00CC18E7">
        <w:rPr>
          <w:rFonts w:ascii="Times New Roman" w:hAnsi="Times New Roman" w:cs="Times New Roman"/>
          <w:sz w:val="24"/>
          <w:szCs w:val="24"/>
        </w:rPr>
        <w:t xml:space="preserve">when developing net-based training sessions and </w:t>
      </w:r>
      <w:r w:rsidR="003F7AEB">
        <w:rPr>
          <w:rFonts w:ascii="Times New Roman" w:hAnsi="Times New Roman" w:cs="Times New Roman"/>
          <w:sz w:val="24"/>
          <w:szCs w:val="24"/>
        </w:rPr>
        <w:t>monitoring cricket players.</w:t>
      </w:r>
      <w:r>
        <w:rPr>
          <w:rFonts w:ascii="Times New Roman" w:hAnsi="Times New Roman" w:cs="Times New Roman"/>
          <w:sz w:val="24"/>
          <w:szCs w:val="24"/>
        </w:rPr>
        <w:t xml:space="preserve"> </w:t>
      </w:r>
      <w:r w:rsidR="009A3B79">
        <w:rPr>
          <w:rFonts w:ascii="Times New Roman" w:hAnsi="Times New Roman" w:cs="Times New Roman"/>
          <w:sz w:val="24"/>
          <w:szCs w:val="24"/>
        </w:rPr>
        <w:t xml:space="preserve">This would allow for more specific information to be gathered by coaches which in turn would help in the development of more individualised </w:t>
      </w:r>
      <w:r w:rsidR="00F163DB">
        <w:rPr>
          <w:rFonts w:ascii="Times New Roman" w:hAnsi="Times New Roman" w:cs="Times New Roman"/>
          <w:sz w:val="24"/>
          <w:szCs w:val="24"/>
        </w:rPr>
        <w:t xml:space="preserve">net-based </w:t>
      </w:r>
      <w:r w:rsidR="009A3B79">
        <w:rPr>
          <w:rFonts w:ascii="Times New Roman" w:hAnsi="Times New Roman" w:cs="Times New Roman"/>
          <w:sz w:val="24"/>
          <w:szCs w:val="24"/>
        </w:rPr>
        <w:t>training programs.</w:t>
      </w:r>
    </w:p>
    <w:p w:rsidR="00931F0E" w:rsidRPr="00CC18E7" w:rsidDel="00CA2427" w:rsidRDefault="00931F0E" w:rsidP="00CC18E7">
      <w:pPr>
        <w:spacing w:line="480" w:lineRule="auto"/>
        <w:ind w:left="360"/>
        <w:jc w:val="both"/>
        <w:rPr>
          <w:del w:id="49" w:author="Will Vickery" w:date="2016-04-25T12:51:00Z"/>
          <w:rFonts w:ascii="Times New Roman" w:hAnsi="Times New Roman" w:cs="Times New Roman"/>
          <w:sz w:val="24"/>
          <w:szCs w:val="24"/>
        </w:rPr>
      </w:pPr>
    </w:p>
    <w:p w:rsidR="003F7AEB" w:rsidRDefault="003F7AEB" w:rsidP="003F7AEB">
      <w:pPr>
        <w:spacing w:line="480" w:lineRule="auto"/>
        <w:jc w:val="both"/>
        <w:rPr>
          <w:rFonts w:ascii="Times New Roman" w:hAnsi="Times New Roman" w:cs="Times New Roman"/>
          <w:sz w:val="24"/>
          <w:szCs w:val="24"/>
        </w:rPr>
      </w:pPr>
    </w:p>
    <w:p w:rsidR="003F7AEB" w:rsidRDefault="003F7AEB" w:rsidP="003F7AEB">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997DE3" w:rsidRDefault="00997DE3" w:rsidP="00997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w:t>
      </w:r>
      <w:ins w:id="50" w:author="Will Vickery" w:date="2016-04-25T12:51:00Z">
        <w:r w:rsidR="00CE7AD3">
          <w:rPr>
            <w:rFonts w:ascii="Times New Roman" w:hAnsi="Times New Roman" w:cs="Times New Roman"/>
            <w:sz w:val="24"/>
            <w:szCs w:val="24"/>
          </w:rPr>
          <w:t xml:space="preserve">supports the use of </w:t>
        </w:r>
        <w:proofErr w:type="spellStart"/>
        <w:r w:rsidR="00CE7AD3">
          <w:rPr>
            <w:rFonts w:ascii="Times New Roman" w:hAnsi="Times New Roman" w:cs="Times New Roman"/>
            <w:sz w:val="24"/>
            <w:szCs w:val="24"/>
          </w:rPr>
          <w:t>sRPE</w:t>
        </w:r>
        <w:proofErr w:type="spellEnd"/>
        <w:r w:rsidR="00CE7AD3">
          <w:rPr>
            <w:rFonts w:ascii="Times New Roman" w:hAnsi="Times New Roman" w:cs="Times New Roman"/>
            <w:sz w:val="24"/>
            <w:szCs w:val="24"/>
          </w:rPr>
          <w:t xml:space="preserve"> as a measure of TL as it was </w:t>
        </w:r>
      </w:ins>
      <w:r>
        <w:rPr>
          <w:rFonts w:ascii="Times New Roman" w:hAnsi="Times New Roman" w:cs="Times New Roman"/>
          <w:sz w:val="24"/>
          <w:szCs w:val="24"/>
        </w:rPr>
        <w:t xml:space="preserve">demonstrated that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is highly correlated with external-TL measures, particularly those derived from GPS devices in cricket batsmen and fast-bowlers. However, this was not the case with HR-derived internal-TL measures, which is likely explained by the intermittent nature and greater proportion of low-intensity activity of cricket players during training activities. It was also evident that technical skill external measures of TL were correlated to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to varying levels depending on playing position. Additionally, this study also showed that a number of factors could be used to predict </w:t>
      </w:r>
      <w:proofErr w:type="spellStart"/>
      <w:r>
        <w:rPr>
          <w:rFonts w:ascii="Times New Roman" w:hAnsi="Times New Roman" w:cs="Times New Roman"/>
          <w:sz w:val="24"/>
          <w:szCs w:val="24"/>
        </w:rPr>
        <w:t>sRPE</w:t>
      </w:r>
      <w:proofErr w:type="spellEnd"/>
      <w:r>
        <w:rPr>
          <w:rFonts w:ascii="Times New Roman" w:hAnsi="Times New Roman" w:cs="Times New Roman"/>
          <w:sz w:val="24"/>
          <w:szCs w:val="24"/>
        </w:rPr>
        <w:t xml:space="preserve"> as opposed to only relying on one internal or external measure of TL, although these factors differ between playing position. Overall the results of this study provide cricket coaches with information regarding the use of load monitoring during net-based cricket training sessions</w:t>
      </w:r>
      <w:del w:id="51" w:author="Will Vickery" w:date="2016-04-25T12:36:00Z">
        <w:r w:rsidDel="009E58CE">
          <w:rPr>
            <w:rFonts w:ascii="Times New Roman" w:hAnsi="Times New Roman" w:cs="Times New Roman"/>
            <w:sz w:val="24"/>
            <w:szCs w:val="24"/>
          </w:rPr>
          <w:delText xml:space="preserve"> which may prove useful when developing net-based cricket training programs</w:delText>
        </w:r>
      </w:del>
      <w:r>
        <w:rPr>
          <w:rFonts w:ascii="Times New Roman" w:hAnsi="Times New Roman" w:cs="Times New Roman"/>
          <w:sz w:val="24"/>
          <w:szCs w:val="24"/>
        </w:rPr>
        <w:t>.</w:t>
      </w:r>
    </w:p>
    <w:p w:rsidR="003F7AEB" w:rsidRDefault="003F7AEB" w:rsidP="003F7AEB">
      <w:pPr>
        <w:spacing w:line="480" w:lineRule="auto"/>
        <w:jc w:val="both"/>
        <w:rPr>
          <w:rFonts w:ascii="Times New Roman" w:hAnsi="Times New Roman" w:cs="Times New Roman"/>
          <w:b/>
          <w:sz w:val="24"/>
          <w:szCs w:val="24"/>
        </w:rPr>
      </w:pPr>
    </w:p>
    <w:p w:rsidR="003F7AEB" w:rsidRDefault="003F7AEB" w:rsidP="003F7AEB">
      <w:pPr>
        <w:spacing w:line="48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rsidR="003F7AEB" w:rsidRPr="00C77C21" w:rsidRDefault="003F7AEB" w:rsidP="003F7AEB">
      <w:pPr>
        <w:spacing w:line="480" w:lineRule="auto"/>
        <w:jc w:val="both"/>
        <w:rPr>
          <w:rFonts w:ascii="Times New Roman" w:hAnsi="Times New Roman" w:cs="Times New Roman"/>
          <w:sz w:val="24"/>
          <w:szCs w:val="24"/>
        </w:rPr>
      </w:pPr>
      <w:r w:rsidRPr="00C77C21">
        <w:rPr>
          <w:rFonts w:ascii="Times New Roman" w:hAnsi="Times New Roman" w:cs="Times New Roman"/>
          <w:sz w:val="24"/>
          <w:szCs w:val="24"/>
        </w:rPr>
        <w:t xml:space="preserve">The authors would like to express their gratitude to the </w:t>
      </w:r>
      <w:r w:rsidR="00DE2DB5">
        <w:rPr>
          <w:rFonts w:ascii="Times New Roman" w:hAnsi="Times New Roman" w:cs="Times New Roman"/>
          <w:sz w:val="24"/>
          <w:szCs w:val="24"/>
        </w:rPr>
        <w:t xml:space="preserve">Cricket Australia </w:t>
      </w:r>
      <w:r>
        <w:rPr>
          <w:rFonts w:ascii="Times New Roman" w:hAnsi="Times New Roman" w:cs="Times New Roman"/>
          <w:sz w:val="24"/>
          <w:szCs w:val="24"/>
        </w:rPr>
        <w:t>Sport Science Sport Medicine Group</w:t>
      </w:r>
      <w:r w:rsidR="00DE2DB5">
        <w:rPr>
          <w:rFonts w:ascii="Times New Roman" w:hAnsi="Times New Roman" w:cs="Times New Roman"/>
          <w:sz w:val="24"/>
          <w:szCs w:val="24"/>
        </w:rPr>
        <w:t xml:space="preserve"> particularly </w:t>
      </w:r>
      <w:proofErr w:type="spellStart"/>
      <w:r w:rsidR="00DE2DB5">
        <w:rPr>
          <w:rFonts w:ascii="Times New Roman" w:hAnsi="Times New Roman" w:cs="Times New Roman"/>
          <w:sz w:val="24"/>
          <w:szCs w:val="24"/>
        </w:rPr>
        <w:t>Rian</w:t>
      </w:r>
      <w:proofErr w:type="spellEnd"/>
      <w:r w:rsidR="00DE2DB5">
        <w:rPr>
          <w:rFonts w:ascii="Times New Roman" w:hAnsi="Times New Roman" w:cs="Times New Roman"/>
          <w:sz w:val="24"/>
          <w:szCs w:val="24"/>
        </w:rPr>
        <w:t xml:space="preserve"> Crowther, David </w:t>
      </w:r>
      <w:proofErr w:type="spellStart"/>
      <w:r w:rsidR="00DE2DB5">
        <w:rPr>
          <w:rFonts w:ascii="Times New Roman" w:hAnsi="Times New Roman" w:cs="Times New Roman"/>
          <w:sz w:val="24"/>
          <w:szCs w:val="24"/>
        </w:rPr>
        <w:t>Beakley</w:t>
      </w:r>
      <w:proofErr w:type="spellEnd"/>
      <w:r w:rsidR="00DE2DB5">
        <w:rPr>
          <w:rFonts w:ascii="Times New Roman" w:hAnsi="Times New Roman" w:cs="Times New Roman"/>
          <w:sz w:val="24"/>
          <w:szCs w:val="24"/>
        </w:rPr>
        <w:t xml:space="preserve"> and Peter Blanch as well as</w:t>
      </w:r>
      <w:r w:rsidRPr="00C77C21">
        <w:rPr>
          <w:rFonts w:ascii="Times New Roman" w:hAnsi="Times New Roman" w:cs="Times New Roman"/>
          <w:sz w:val="24"/>
          <w:szCs w:val="24"/>
        </w:rPr>
        <w:t xml:space="preserve"> </w:t>
      </w:r>
      <w:del w:id="52" w:author="Will Vickery" w:date="2016-04-25T12:18:00Z">
        <w:r w:rsidR="00DE2DB5" w:rsidDel="00582F25">
          <w:rPr>
            <w:rFonts w:ascii="Times New Roman" w:hAnsi="Times New Roman" w:cs="Times New Roman"/>
            <w:sz w:val="24"/>
            <w:szCs w:val="24"/>
          </w:rPr>
          <w:delText xml:space="preserve"> </w:delText>
        </w:r>
      </w:del>
      <w:r w:rsidR="00DE2DB5">
        <w:rPr>
          <w:rFonts w:ascii="Times New Roman" w:hAnsi="Times New Roman" w:cs="Times New Roman"/>
          <w:sz w:val="24"/>
          <w:szCs w:val="24"/>
        </w:rPr>
        <w:t xml:space="preserve">the </w:t>
      </w:r>
      <w:r>
        <w:rPr>
          <w:rFonts w:ascii="Times New Roman" w:hAnsi="Times New Roman" w:cs="Times New Roman"/>
          <w:sz w:val="24"/>
          <w:szCs w:val="24"/>
        </w:rPr>
        <w:t xml:space="preserve">coaching and </w:t>
      </w:r>
      <w:r w:rsidRPr="00C77C21">
        <w:rPr>
          <w:rFonts w:ascii="Times New Roman" w:hAnsi="Times New Roman" w:cs="Times New Roman"/>
          <w:sz w:val="24"/>
          <w:szCs w:val="24"/>
        </w:rPr>
        <w:t>playing group</w:t>
      </w:r>
      <w:r>
        <w:rPr>
          <w:rFonts w:ascii="Times New Roman" w:hAnsi="Times New Roman" w:cs="Times New Roman"/>
          <w:sz w:val="24"/>
          <w:szCs w:val="24"/>
        </w:rPr>
        <w:t>s</w:t>
      </w:r>
      <w:r w:rsidRPr="00C77C21">
        <w:rPr>
          <w:rFonts w:ascii="Times New Roman" w:hAnsi="Times New Roman" w:cs="Times New Roman"/>
          <w:sz w:val="24"/>
          <w:szCs w:val="24"/>
        </w:rPr>
        <w:t xml:space="preserve"> at the </w:t>
      </w:r>
      <w:r>
        <w:rPr>
          <w:rFonts w:ascii="Times New Roman" w:hAnsi="Times New Roman" w:cs="Times New Roman"/>
          <w:sz w:val="24"/>
          <w:szCs w:val="24"/>
        </w:rPr>
        <w:t>National Cricket Centre, Australia.</w:t>
      </w:r>
    </w:p>
    <w:p w:rsidR="004071A3" w:rsidRDefault="004071A3">
      <w:pPr>
        <w:rPr>
          <w:rFonts w:ascii="Times New Roman" w:hAnsi="Times New Roman" w:cs="Times New Roman"/>
          <w:b/>
          <w:sz w:val="24"/>
          <w:szCs w:val="24"/>
        </w:rPr>
      </w:pPr>
      <w:r>
        <w:rPr>
          <w:rFonts w:ascii="Times New Roman" w:hAnsi="Times New Roman" w:cs="Times New Roman"/>
          <w:b/>
          <w:sz w:val="24"/>
          <w:szCs w:val="24"/>
        </w:rPr>
        <w:br w:type="page"/>
      </w:r>
    </w:p>
    <w:p w:rsidR="004071A3" w:rsidRDefault="004071A3" w:rsidP="001A3C6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60567" w:rsidRPr="00CE7AD3" w:rsidRDefault="004071A3" w:rsidP="00C60567">
      <w:pPr>
        <w:spacing w:after="0" w:line="480" w:lineRule="auto"/>
        <w:ind w:left="720" w:hanging="720"/>
        <w:jc w:val="both"/>
        <w:rPr>
          <w:rFonts w:ascii="Times New Roman" w:hAnsi="Times New Roman" w:cs="Times New Roman"/>
          <w:noProof/>
          <w:sz w:val="24"/>
          <w:szCs w:val="24"/>
        </w:rPr>
      </w:pPr>
      <w:r w:rsidRPr="001E5273">
        <w:rPr>
          <w:rFonts w:ascii="Times New Roman" w:hAnsi="Times New Roman" w:cs="Times New Roman"/>
          <w:sz w:val="24"/>
          <w:szCs w:val="24"/>
        </w:rPr>
        <w:fldChar w:fldCharType="begin"/>
      </w:r>
      <w:r w:rsidRPr="001E5273">
        <w:rPr>
          <w:rFonts w:ascii="Times New Roman" w:hAnsi="Times New Roman" w:cs="Times New Roman"/>
          <w:sz w:val="24"/>
          <w:szCs w:val="24"/>
        </w:rPr>
        <w:instrText xml:space="preserve"> ADDIN EN.REFLIST </w:instrText>
      </w:r>
      <w:r w:rsidRPr="001E5273">
        <w:rPr>
          <w:rFonts w:ascii="Times New Roman" w:hAnsi="Times New Roman" w:cs="Times New Roman"/>
          <w:sz w:val="24"/>
          <w:szCs w:val="24"/>
        </w:rPr>
        <w:fldChar w:fldCharType="separate"/>
      </w:r>
      <w:bookmarkStart w:id="53" w:name="_ENREF_1"/>
      <w:r w:rsidR="00C60567" w:rsidRPr="00CE7AD3">
        <w:rPr>
          <w:rFonts w:ascii="Times New Roman" w:hAnsi="Times New Roman" w:cs="Times New Roman"/>
          <w:noProof/>
          <w:sz w:val="24"/>
          <w:szCs w:val="24"/>
        </w:rPr>
        <w:t>1.</w:t>
      </w:r>
      <w:r w:rsidR="00C60567" w:rsidRPr="00CE7AD3">
        <w:rPr>
          <w:rFonts w:ascii="Times New Roman" w:hAnsi="Times New Roman" w:cs="Times New Roman"/>
          <w:noProof/>
          <w:sz w:val="24"/>
          <w:szCs w:val="24"/>
        </w:rPr>
        <w:tab/>
        <w:t xml:space="preserve">Borresen, J. and M.I. Lambert, Quantifying training load: a comparison of subjective and objective methods. </w:t>
      </w:r>
      <w:r w:rsidR="00C60567" w:rsidRPr="00CE7AD3">
        <w:rPr>
          <w:rFonts w:ascii="Times New Roman" w:hAnsi="Times New Roman" w:cs="Times New Roman"/>
          <w:i/>
          <w:noProof/>
          <w:sz w:val="24"/>
          <w:szCs w:val="24"/>
        </w:rPr>
        <w:t>Int J Sports Physiol Perform</w:t>
      </w:r>
      <w:r w:rsidR="00C60567" w:rsidRPr="00CE7AD3">
        <w:rPr>
          <w:rFonts w:ascii="Times New Roman" w:hAnsi="Times New Roman" w:cs="Times New Roman"/>
          <w:noProof/>
          <w:sz w:val="24"/>
          <w:szCs w:val="24"/>
        </w:rPr>
        <w:t>. 2008; 3: 16-30.</w:t>
      </w:r>
      <w:bookmarkEnd w:id="53"/>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54" w:name="_ENREF_2"/>
      <w:r w:rsidRPr="00CE7AD3">
        <w:rPr>
          <w:rFonts w:ascii="Times New Roman" w:hAnsi="Times New Roman" w:cs="Times New Roman"/>
          <w:noProof/>
          <w:sz w:val="24"/>
          <w:szCs w:val="24"/>
        </w:rPr>
        <w:t>2.</w:t>
      </w:r>
      <w:r w:rsidRPr="00CE7AD3">
        <w:rPr>
          <w:rFonts w:ascii="Times New Roman" w:hAnsi="Times New Roman" w:cs="Times New Roman"/>
          <w:noProof/>
          <w:sz w:val="24"/>
          <w:szCs w:val="24"/>
        </w:rPr>
        <w:tab/>
        <w:t xml:space="preserve">Borresen, J. and M.I. Lambert, The quantification of training load, the training response and the effect on performance. </w:t>
      </w:r>
      <w:r w:rsidRPr="00CE7AD3">
        <w:rPr>
          <w:rFonts w:ascii="Times New Roman" w:hAnsi="Times New Roman" w:cs="Times New Roman"/>
          <w:i/>
          <w:noProof/>
          <w:sz w:val="24"/>
          <w:szCs w:val="24"/>
        </w:rPr>
        <w:t>Sports Med</w:t>
      </w:r>
      <w:r w:rsidRPr="00CE7AD3">
        <w:rPr>
          <w:rFonts w:ascii="Times New Roman" w:hAnsi="Times New Roman" w:cs="Times New Roman"/>
          <w:noProof/>
          <w:sz w:val="24"/>
          <w:szCs w:val="24"/>
        </w:rPr>
        <w:t>. 2009; 39: 779-795.</w:t>
      </w:r>
      <w:bookmarkEnd w:id="54"/>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55" w:name="_ENREF_3"/>
      <w:r w:rsidRPr="00CE7AD3">
        <w:rPr>
          <w:rFonts w:ascii="Times New Roman" w:hAnsi="Times New Roman" w:cs="Times New Roman"/>
          <w:noProof/>
          <w:sz w:val="24"/>
          <w:szCs w:val="24"/>
        </w:rPr>
        <w:t>3.</w:t>
      </w:r>
      <w:r w:rsidRPr="00CE7AD3">
        <w:rPr>
          <w:rFonts w:ascii="Times New Roman" w:hAnsi="Times New Roman" w:cs="Times New Roman"/>
          <w:noProof/>
          <w:sz w:val="24"/>
          <w:szCs w:val="24"/>
        </w:rPr>
        <w:tab/>
        <w:t xml:space="preserve">Lambert, M.I. and J. Borresen, Measuring training load in sports.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2010; 5: 406-411.</w:t>
      </w:r>
      <w:bookmarkEnd w:id="55"/>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56" w:name="_ENREF_4"/>
      <w:r w:rsidRPr="00CE7AD3">
        <w:rPr>
          <w:rFonts w:ascii="Times New Roman" w:hAnsi="Times New Roman" w:cs="Times New Roman"/>
          <w:noProof/>
          <w:sz w:val="24"/>
          <w:szCs w:val="24"/>
        </w:rPr>
        <w:t>4.</w:t>
      </w:r>
      <w:r w:rsidRPr="00CE7AD3">
        <w:rPr>
          <w:rFonts w:ascii="Times New Roman" w:hAnsi="Times New Roman" w:cs="Times New Roman"/>
          <w:noProof/>
          <w:sz w:val="24"/>
          <w:szCs w:val="24"/>
        </w:rPr>
        <w:tab/>
        <w:t xml:space="preserve">Scott, B.R., et al., A comparison of methods to quantify the in-season training load of professional soccer players.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2013; 8: 195-202.</w:t>
      </w:r>
      <w:bookmarkEnd w:id="56"/>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57" w:name="_ENREF_5"/>
      <w:r w:rsidRPr="00CE7AD3">
        <w:rPr>
          <w:rFonts w:ascii="Times New Roman" w:hAnsi="Times New Roman" w:cs="Times New Roman"/>
          <w:noProof/>
          <w:sz w:val="24"/>
          <w:szCs w:val="24"/>
        </w:rPr>
        <w:t>5.</w:t>
      </w:r>
      <w:r w:rsidRPr="00CE7AD3">
        <w:rPr>
          <w:rFonts w:ascii="Times New Roman" w:hAnsi="Times New Roman" w:cs="Times New Roman"/>
          <w:noProof/>
          <w:sz w:val="24"/>
          <w:szCs w:val="24"/>
        </w:rPr>
        <w:tab/>
        <w:t xml:space="preserve">Foster, C., et al., Effects of specific versus cross-training on running performance. </w:t>
      </w:r>
      <w:r w:rsidRPr="00CE7AD3">
        <w:rPr>
          <w:rFonts w:ascii="Times New Roman" w:hAnsi="Times New Roman" w:cs="Times New Roman"/>
          <w:i/>
          <w:noProof/>
          <w:sz w:val="24"/>
          <w:szCs w:val="24"/>
        </w:rPr>
        <w:t>Eur J Appl Physiol Occup Physio</w:t>
      </w:r>
      <w:r w:rsidRPr="00CE7AD3">
        <w:rPr>
          <w:rFonts w:ascii="Times New Roman" w:hAnsi="Times New Roman" w:cs="Times New Roman"/>
          <w:noProof/>
          <w:sz w:val="24"/>
          <w:szCs w:val="24"/>
        </w:rPr>
        <w:t>. 1995; 70: 367-372.</w:t>
      </w:r>
      <w:bookmarkEnd w:id="57"/>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58" w:name="_ENREF_6"/>
      <w:r w:rsidRPr="00CE7AD3">
        <w:rPr>
          <w:rFonts w:ascii="Times New Roman" w:hAnsi="Times New Roman" w:cs="Times New Roman"/>
          <w:noProof/>
          <w:sz w:val="24"/>
          <w:szCs w:val="24"/>
        </w:rPr>
        <w:t>6.</w:t>
      </w:r>
      <w:r w:rsidRPr="00CE7AD3">
        <w:rPr>
          <w:rFonts w:ascii="Times New Roman" w:hAnsi="Times New Roman" w:cs="Times New Roman"/>
          <w:noProof/>
          <w:sz w:val="24"/>
          <w:szCs w:val="24"/>
        </w:rPr>
        <w:tab/>
        <w:t xml:space="preserve">Coutts, A., et al., Validity of the session-RPE method for determining training load in team sport athletes. </w:t>
      </w:r>
      <w:r w:rsidRPr="00CE7AD3">
        <w:rPr>
          <w:rFonts w:ascii="Times New Roman" w:hAnsi="Times New Roman" w:cs="Times New Roman"/>
          <w:i/>
          <w:noProof/>
          <w:sz w:val="24"/>
          <w:szCs w:val="24"/>
        </w:rPr>
        <w:t>J Sci Med Sport</w:t>
      </w:r>
      <w:r w:rsidRPr="00CE7AD3">
        <w:rPr>
          <w:rFonts w:ascii="Times New Roman" w:hAnsi="Times New Roman" w:cs="Times New Roman"/>
          <w:noProof/>
          <w:sz w:val="24"/>
          <w:szCs w:val="24"/>
        </w:rPr>
        <w:t>. 2003; 6: 525.</w:t>
      </w:r>
      <w:bookmarkEnd w:id="58"/>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59" w:name="_ENREF_7"/>
      <w:r w:rsidRPr="00CE7AD3">
        <w:rPr>
          <w:rFonts w:ascii="Times New Roman" w:hAnsi="Times New Roman" w:cs="Times New Roman"/>
          <w:noProof/>
          <w:sz w:val="24"/>
          <w:szCs w:val="24"/>
        </w:rPr>
        <w:t>7.</w:t>
      </w:r>
      <w:r w:rsidRPr="00CE7AD3">
        <w:rPr>
          <w:rFonts w:ascii="Times New Roman" w:hAnsi="Times New Roman" w:cs="Times New Roman"/>
          <w:noProof/>
          <w:sz w:val="24"/>
          <w:szCs w:val="24"/>
        </w:rPr>
        <w:tab/>
        <w:t xml:space="preserve">Day, M.L., et al., Monitoring exercise intensity during resistance training using the session RPE scale. </w:t>
      </w:r>
      <w:r w:rsidRPr="00CE7AD3">
        <w:rPr>
          <w:rFonts w:ascii="Times New Roman" w:hAnsi="Times New Roman" w:cs="Times New Roman"/>
          <w:i/>
          <w:noProof/>
          <w:sz w:val="24"/>
          <w:szCs w:val="24"/>
        </w:rPr>
        <w:t>J Strength Cond Res</w:t>
      </w:r>
      <w:r w:rsidRPr="00CE7AD3">
        <w:rPr>
          <w:rFonts w:ascii="Times New Roman" w:hAnsi="Times New Roman" w:cs="Times New Roman"/>
          <w:noProof/>
          <w:sz w:val="24"/>
          <w:szCs w:val="24"/>
        </w:rPr>
        <w:t>. 2004; 18: 353-358.</w:t>
      </w:r>
      <w:bookmarkEnd w:id="59"/>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0" w:name="_ENREF_8"/>
      <w:r w:rsidRPr="00CE7AD3">
        <w:rPr>
          <w:rFonts w:ascii="Times New Roman" w:hAnsi="Times New Roman" w:cs="Times New Roman"/>
          <w:noProof/>
          <w:sz w:val="24"/>
          <w:szCs w:val="24"/>
        </w:rPr>
        <w:t>8.</w:t>
      </w:r>
      <w:r w:rsidRPr="00CE7AD3">
        <w:rPr>
          <w:rFonts w:ascii="Times New Roman" w:hAnsi="Times New Roman" w:cs="Times New Roman"/>
          <w:noProof/>
          <w:sz w:val="24"/>
          <w:szCs w:val="24"/>
        </w:rPr>
        <w:tab/>
        <w:t xml:space="preserve">Herman, L., et al., Validity and reliability of the session RPE method for monitoring exercise training intensity. </w:t>
      </w:r>
      <w:r w:rsidRPr="00CE7AD3">
        <w:rPr>
          <w:rFonts w:ascii="Times New Roman" w:hAnsi="Times New Roman" w:cs="Times New Roman"/>
          <w:i/>
          <w:noProof/>
          <w:sz w:val="24"/>
          <w:szCs w:val="24"/>
        </w:rPr>
        <w:t>South Afr J Sports Med</w:t>
      </w:r>
      <w:r w:rsidRPr="00CE7AD3">
        <w:rPr>
          <w:rFonts w:ascii="Times New Roman" w:hAnsi="Times New Roman" w:cs="Times New Roman"/>
          <w:noProof/>
          <w:sz w:val="24"/>
          <w:szCs w:val="24"/>
        </w:rPr>
        <w:t>. 2009; 18: 14-17.</w:t>
      </w:r>
      <w:bookmarkEnd w:id="60"/>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1" w:name="_ENREF_9"/>
      <w:r w:rsidRPr="00CE7AD3">
        <w:rPr>
          <w:rFonts w:ascii="Times New Roman" w:hAnsi="Times New Roman" w:cs="Times New Roman"/>
          <w:noProof/>
          <w:sz w:val="24"/>
          <w:szCs w:val="24"/>
        </w:rPr>
        <w:t>9.</w:t>
      </w:r>
      <w:r w:rsidRPr="00CE7AD3">
        <w:rPr>
          <w:rFonts w:ascii="Times New Roman" w:hAnsi="Times New Roman" w:cs="Times New Roman"/>
          <w:noProof/>
          <w:sz w:val="24"/>
          <w:szCs w:val="24"/>
        </w:rPr>
        <w:tab/>
        <w:t xml:space="preserve">Manzi, V., et al., Profile of weekly training load in elite male professional basketball players. </w:t>
      </w:r>
      <w:r w:rsidRPr="00CE7AD3">
        <w:rPr>
          <w:rFonts w:ascii="Times New Roman" w:hAnsi="Times New Roman" w:cs="Times New Roman"/>
          <w:i/>
          <w:noProof/>
          <w:sz w:val="24"/>
          <w:szCs w:val="24"/>
        </w:rPr>
        <w:t>J Strength Cond Res</w:t>
      </w:r>
      <w:r w:rsidRPr="00CE7AD3">
        <w:rPr>
          <w:rFonts w:ascii="Times New Roman" w:hAnsi="Times New Roman" w:cs="Times New Roman"/>
          <w:noProof/>
          <w:sz w:val="24"/>
          <w:szCs w:val="24"/>
        </w:rPr>
        <w:t>. 2010; 24: 1399-1406.</w:t>
      </w:r>
      <w:bookmarkEnd w:id="61"/>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2" w:name="_ENREF_10"/>
      <w:r w:rsidRPr="00CE7AD3">
        <w:rPr>
          <w:rFonts w:ascii="Times New Roman" w:hAnsi="Times New Roman" w:cs="Times New Roman"/>
          <w:noProof/>
          <w:sz w:val="24"/>
          <w:szCs w:val="24"/>
        </w:rPr>
        <w:t>10.</w:t>
      </w:r>
      <w:r w:rsidRPr="00CE7AD3">
        <w:rPr>
          <w:rFonts w:ascii="Times New Roman" w:hAnsi="Times New Roman" w:cs="Times New Roman"/>
          <w:noProof/>
          <w:sz w:val="24"/>
          <w:szCs w:val="24"/>
        </w:rPr>
        <w:tab/>
        <w:t xml:space="preserve">Wallace, L., et al., Using session-RPE to monitor training load in swimmers. </w:t>
      </w:r>
      <w:r w:rsidRPr="00CE7AD3">
        <w:rPr>
          <w:rFonts w:ascii="Times New Roman" w:hAnsi="Times New Roman" w:cs="Times New Roman"/>
          <w:i/>
          <w:noProof/>
          <w:sz w:val="24"/>
          <w:szCs w:val="24"/>
        </w:rPr>
        <w:t>Strength Cond J</w:t>
      </w:r>
      <w:r w:rsidRPr="00CE7AD3">
        <w:rPr>
          <w:rFonts w:ascii="Times New Roman" w:hAnsi="Times New Roman" w:cs="Times New Roman"/>
          <w:noProof/>
          <w:sz w:val="24"/>
          <w:szCs w:val="24"/>
        </w:rPr>
        <w:t>. 2008; 30: 72-76.</w:t>
      </w:r>
      <w:bookmarkEnd w:id="62"/>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3" w:name="_ENREF_11"/>
      <w:r w:rsidRPr="00CE7AD3">
        <w:rPr>
          <w:rFonts w:ascii="Times New Roman" w:hAnsi="Times New Roman" w:cs="Times New Roman"/>
          <w:noProof/>
          <w:sz w:val="24"/>
          <w:szCs w:val="24"/>
        </w:rPr>
        <w:t>11.</w:t>
      </w:r>
      <w:r w:rsidRPr="00CE7AD3">
        <w:rPr>
          <w:rFonts w:ascii="Times New Roman" w:hAnsi="Times New Roman" w:cs="Times New Roman"/>
          <w:noProof/>
          <w:sz w:val="24"/>
          <w:szCs w:val="24"/>
        </w:rPr>
        <w:tab/>
        <w:t xml:space="preserve">Lovell, T.W.J., et al., Factors affecting perception of effort (session rating of perceived exertion) during rugby league training.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2013; 8: 62-69.</w:t>
      </w:r>
      <w:bookmarkEnd w:id="63"/>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4" w:name="_ENREF_12"/>
      <w:r w:rsidRPr="00CE7AD3">
        <w:rPr>
          <w:rFonts w:ascii="Times New Roman" w:hAnsi="Times New Roman" w:cs="Times New Roman"/>
          <w:noProof/>
          <w:sz w:val="24"/>
          <w:szCs w:val="24"/>
        </w:rPr>
        <w:lastRenderedPageBreak/>
        <w:t>12.</w:t>
      </w:r>
      <w:r w:rsidRPr="00CE7AD3">
        <w:rPr>
          <w:rFonts w:ascii="Times New Roman" w:hAnsi="Times New Roman" w:cs="Times New Roman"/>
          <w:noProof/>
          <w:sz w:val="24"/>
          <w:szCs w:val="24"/>
        </w:rPr>
        <w:tab/>
        <w:t xml:space="preserve">Scott, T.J., et al., Validity and reliability of the session-RPE method for quantifying training in Australian Football: a comparison of the CR10 and CR100 scales. </w:t>
      </w:r>
      <w:r w:rsidRPr="00CE7AD3">
        <w:rPr>
          <w:rFonts w:ascii="Times New Roman" w:hAnsi="Times New Roman" w:cs="Times New Roman"/>
          <w:i/>
          <w:noProof/>
          <w:sz w:val="24"/>
          <w:szCs w:val="24"/>
        </w:rPr>
        <w:t>J Strength Cond Res</w:t>
      </w:r>
      <w:r w:rsidRPr="00CE7AD3">
        <w:rPr>
          <w:rFonts w:ascii="Times New Roman" w:hAnsi="Times New Roman" w:cs="Times New Roman"/>
          <w:noProof/>
          <w:sz w:val="24"/>
          <w:szCs w:val="24"/>
        </w:rPr>
        <w:t>. 2013; 27: 270-276.</w:t>
      </w:r>
      <w:bookmarkEnd w:id="64"/>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5" w:name="_ENREF_13"/>
      <w:r w:rsidRPr="00CE7AD3">
        <w:rPr>
          <w:rFonts w:ascii="Times New Roman" w:hAnsi="Times New Roman" w:cs="Times New Roman"/>
          <w:noProof/>
          <w:sz w:val="24"/>
          <w:szCs w:val="24"/>
        </w:rPr>
        <w:t>13.</w:t>
      </w:r>
      <w:r w:rsidRPr="00CE7AD3">
        <w:rPr>
          <w:rFonts w:ascii="Times New Roman" w:hAnsi="Times New Roman" w:cs="Times New Roman"/>
          <w:noProof/>
          <w:sz w:val="24"/>
          <w:szCs w:val="24"/>
        </w:rPr>
        <w:tab/>
        <w:t xml:space="preserve">Impellizzeri, F.M., E. Rampinini, and S.M. Marcora, Physiological assessment of aerobic training in soccer. </w:t>
      </w:r>
      <w:r w:rsidRPr="00CE7AD3">
        <w:rPr>
          <w:rFonts w:ascii="Times New Roman" w:hAnsi="Times New Roman" w:cs="Times New Roman"/>
          <w:i/>
          <w:noProof/>
          <w:sz w:val="24"/>
          <w:szCs w:val="24"/>
        </w:rPr>
        <w:t>J Sports Sci</w:t>
      </w:r>
      <w:r w:rsidRPr="00CE7AD3">
        <w:rPr>
          <w:rFonts w:ascii="Times New Roman" w:hAnsi="Times New Roman" w:cs="Times New Roman"/>
          <w:noProof/>
          <w:sz w:val="24"/>
          <w:szCs w:val="24"/>
        </w:rPr>
        <w:t>. 2005; 23: 583-592.</w:t>
      </w:r>
      <w:bookmarkEnd w:id="65"/>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6" w:name="_ENREF_14"/>
      <w:r w:rsidRPr="00CE7AD3">
        <w:rPr>
          <w:rFonts w:ascii="Times New Roman" w:hAnsi="Times New Roman" w:cs="Times New Roman"/>
          <w:noProof/>
          <w:sz w:val="24"/>
          <w:szCs w:val="24"/>
        </w:rPr>
        <w:t>14.</w:t>
      </w:r>
      <w:r w:rsidRPr="00CE7AD3">
        <w:rPr>
          <w:rFonts w:ascii="Times New Roman" w:hAnsi="Times New Roman" w:cs="Times New Roman"/>
          <w:noProof/>
          <w:sz w:val="24"/>
          <w:szCs w:val="24"/>
        </w:rPr>
        <w:tab/>
        <w:t xml:space="preserve">Impellizzeri, F.M., et al., Use of RPE-based training load in soccer. </w:t>
      </w:r>
      <w:r w:rsidRPr="00CE7AD3">
        <w:rPr>
          <w:rFonts w:ascii="Times New Roman" w:hAnsi="Times New Roman" w:cs="Times New Roman"/>
          <w:i/>
          <w:noProof/>
          <w:sz w:val="24"/>
          <w:szCs w:val="24"/>
        </w:rPr>
        <w:t>Med Sci Sports Exerc</w:t>
      </w:r>
      <w:r w:rsidRPr="00CE7AD3">
        <w:rPr>
          <w:rFonts w:ascii="Times New Roman" w:hAnsi="Times New Roman" w:cs="Times New Roman"/>
          <w:noProof/>
          <w:sz w:val="24"/>
          <w:szCs w:val="24"/>
        </w:rPr>
        <w:t>. 2004; 36: 1042-1047.</w:t>
      </w:r>
      <w:bookmarkEnd w:id="66"/>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7" w:name="_ENREF_15"/>
      <w:r w:rsidRPr="00CE7AD3">
        <w:rPr>
          <w:rFonts w:ascii="Times New Roman" w:hAnsi="Times New Roman" w:cs="Times New Roman"/>
          <w:noProof/>
          <w:sz w:val="24"/>
          <w:szCs w:val="24"/>
        </w:rPr>
        <w:t>15.</w:t>
      </w:r>
      <w:r w:rsidRPr="00CE7AD3">
        <w:rPr>
          <w:rFonts w:ascii="Times New Roman" w:hAnsi="Times New Roman" w:cs="Times New Roman"/>
          <w:noProof/>
          <w:sz w:val="24"/>
          <w:szCs w:val="24"/>
        </w:rPr>
        <w:tab/>
        <w:t xml:space="preserve">Weaving, D., et al., Combining internal- and external-training-load measures in professional rugby league.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2014; 9: 905-912.</w:t>
      </w:r>
      <w:bookmarkEnd w:id="67"/>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8" w:name="_ENREF_16"/>
      <w:r w:rsidRPr="00CE7AD3">
        <w:rPr>
          <w:rFonts w:ascii="Times New Roman" w:hAnsi="Times New Roman" w:cs="Times New Roman"/>
          <w:noProof/>
          <w:sz w:val="24"/>
          <w:szCs w:val="24"/>
        </w:rPr>
        <w:t>16.</w:t>
      </w:r>
      <w:r w:rsidRPr="00CE7AD3">
        <w:rPr>
          <w:rFonts w:ascii="Times New Roman" w:hAnsi="Times New Roman" w:cs="Times New Roman"/>
          <w:noProof/>
          <w:sz w:val="24"/>
          <w:szCs w:val="24"/>
        </w:rPr>
        <w:tab/>
        <w:t xml:space="preserve">Abernethy, B., Mechanisms of skill in cricket batting. </w:t>
      </w:r>
      <w:r w:rsidRPr="00CE7AD3">
        <w:rPr>
          <w:rFonts w:ascii="Times New Roman" w:hAnsi="Times New Roman" w:cs="Times New Roman"/>
          <w:i/>
          <w:noProof/>
          <w:sz w:val="24"/>
          <w:szCs w:val="24"/>
        </w:rPr>
        <w:t>Aus J Sports Med</w:t>
      </w:r>
      <w:r w:rsidRPr="00CE7AD3">
        <w:rPr>
          <w:rFonts w:ascii="Times New Roman" w:hAnsi="Times New Roman" w:cs="Times New Roman"/>
          <w:noProof/>
          <w:sz w:val="24"/>
          <w:szCs w:val="24"/>
        </w:rPr>
        <w:t>. 1981; 13: 3-10.</w:t>
      </w:r>
      <w:bookmarkEnd w:id="68"/>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69" w:name="_ENREF_17"/>
      <w:r w:rsidRPr="00CE7AD3">
        <w:rPr>
          <w:rFonts w:ascii="Times New Roman" w:hAnsi="Times New Roman" w:cs="Times New Roman"/>
          <w:noProof/>
          <w:sz w:val="24"/>
          <w:szCs w:val="24"/>
        </w:rPr>
        <w:t>17.</w:t>
      </w:r>
      <w:r w:rsidRPr="00CE7AD3">
        <w:rPr>
          <w:rFonts w:ascii="Times New Roman" w:hAnsi="Times New Roman" w:cs="Times New Roman"/>
          <w:noProof/>
          <w:sz w:val="24"/>
          <w:szCs w:val="24"/>
        </w:rPr>
        <w:tab/>
        <w:t xml:space="preserve">Murphy, A.P., et al., Comparison of athlete-coach perceptions of internal and external load markers for elite junior tennis training.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2014; 9: 751-756.</w:t>
      </w:r>
      <w:bookmarkEnd w:id="69"/>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0" w:name="_ENREF_18"/>
      <w:r w:rsidRPr="00CE7AD3">
        <w:rPr>
          <w:rFonts w:ascii="Times New Roman" w:hAnsi="Times New Roman" w:cs="Times New Roman"/>
          <w:noProof/>
          <w:sz w:val="24"/>
          <w:szCs w:val="24"/>
        </w:rPr>
        <w:t>18.</w:t>
      </w:r>
      <w:r w:rsidRPr="00CE7AD3">
        <w:rPr>
          <w:rFonts w:ascii="Times New Roman" w:hAnsi="Times New Roman" w:cs="Times New Roman"/>
          <w:noProof/>
          <w:sz w:val="24"/>
          <w:szCs w:val="24"/>
        </w:rPr>
        <w:tab/>
        <w:t xml:space="preserve">Cricket Australia, </w:t>
      </w:r>
      <w:r w:rsidRPr="00CE7AD3">
        <w:rPr>
          <w:rFonts w:ascii="Times New Roman" w:hAnsi="Times New Roman" w:cs="Times New Roman"/>
          <w:i/>
          <w:noProof/>
          <w:sz w:val="24"/>
          <w:szCs w:val="24"/>
        </w:rPr>
        <w:t>Junior Cricket Policy</w:t>
      </w:r>
      <w:r w:rsidRPr="00CE7AD3">
        <w:rPr>
          <w:rFonts w:ascii="Times New Roman" w:hAnsi="Times New Roman" w:cs="Times New Roman"/>
          <w:noProof/>
          <w:sz w:val="24"/>
          <w:szCs w:val="24"/>
        </w:rPr>
        <w:t>. 2004, Cricket Australia: Melbourne, Australia.</w:t>
      </w:r>
      <w:bookmarkEnd w:id="70"/>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1" w:name="_ENREF_19"/>
      <w:r w:rsidRPr="00CE7AD3">
        <w:rPr>
          <w:rFonts w:ascii="Times New Roman" w:hAnsi="Times New Roman" w:cs="Times New Roman"/>
          <w:noProof/>
          <w:sz w:val="24"/>
          <w:szCs w:val="24"/>
        </w:rPr>
        <w:t>19.</w:t>
      </w:r>
      <w:r w:rsidRPr="00CE7AD3">
        <w:rPr>
          <w:rFonts w:ascii="Times New Roman" w:hAnsi="Times New Roman" w:cs="Times New Roman"/>
          <w:noProof/>
          <w:sz w:val="24"/>
          <w:szCs w:val="24"/>
        </w:rPr>
        <w:tab/>
        <w:t xml:space="preserve">English Cricket Board, </w:t>
      </w:r>
      <w:r w:rsidRPr="00CE7AD3">
        <w:rPr>
          <w:rFonts w:ascii="Times New Roman" w:hAnsi="Times New Roman" w:cs="Times New Roman"/>
          <w:i/>
          <w:noProof/>
          <w:sz w:val="24"/>
          <w:szCs w:val="24"/>
        </w:rPr>
        <w:t>ECB Fast Bowling Directives</w:t>
      </w:r>
      <w:r w:rsidRPr="00CE7AD3">
        <w:rPr>
          <w:rFonts w:ascii="Times New Roman" w:hAnsi="Times New Roman" w:cs="Times New Roman"/>
          <w:noProof/>
          <w:sz w:val="24"/>
          <w:szCs w:val="24"/>
        </w:rPr>
        <w:t>. 2013, English Cricket Board: London, UK.</w:t>
      </w:r>
      <w:bookmarkEnd w:id="71"/>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2" w:name="_ENREF_20"/>
      <w:r w:rsidRPr="00CE7AD3">
        <w:rPr>
          <w:rFonts w:ascii="Times New Roman" w:hAnsi="Times New Roman" w:cs="Times New Roman"/>
          <w:noProof/>
          <w:sz w:val="24"/>
          <w:szCs w:val="24"/>
        </w:rPr>
        <w:t>20.</w:t>
      </w:r>
      <w:r w:rsidRPr="00CE7AD3">
        <w:rPr>
          <w:rFonts w:ascii="Times New Roman" w:hAnsi="Times New Roman" w:cs="Times New Roman"/>
          <w:noProof/>
          <w:sz w:val="24"/>
          <w:szCs w:val="24"/>
        </w:rPr>
        <w:tab/>
        <w:t xml:space="preserve">Borg, G., P. Hassmen, and M. Lagerström, Perceived exertion related to heart rate and blood lactate during arm and leg exercise. </w:t>
      </w:r>
      <w:r w:rsidRPr="00CE7AD3">
        <w:rPr>
          <w:rFonts w:ascii="Times New Roman" w:hAnsi="Times New Roman" w:cs="Times New Roman"/>
          <w:i/>
          <w:noProof/>
          <w:sz w:val="24"/>
          <w:szCs w:val="24"/>
        </w:rPr>
        <w:t>Eur J Appl Physiol Occup Physiol</w:t>
      </w:r>
      <w:r w:rsidRPr="00CE7AD3">
        <w:rPr>
          <w:rFonts w:ascii="Times New Roman" w:hAnsi="Times New Roman" w:cs="Times New Roman"/>
          <w:noProof/>
          <w:sz w:val="24"/>
          <w:szCs w:val="24"/>
        </w:rPr>
        <w:t>. 1987; 56: 679-685.</w:t>
      </w:r>
      <w:bookmarkEnd w:id="72"/>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3" w:name="_ENREF_21"/>
      <w:r w:rsidRPr="00CE7AD3">
        <w:rPr>
          <w:rFonts w:ascii="Times New Roman" w:hAnsi="Times New Roman" w:cs="Times New Roman"/>
          <w:noProof/>
          <w:sz w:val="24"/>
          <w:szCs w:val="24"/>
        </w:rPr>
        <w:t>21.</w:t>
      </w:r>
      <w:r w:rsidRPr="00CE7AD3">
        <w:rPr>
          <w:rFonts w:ascii="Times New Roman" w:hAnsi="Times New Roman" w:cs="Times New Roman"/>
          <w:noProof/>
          <w:sz w:val="24"/>
          <w:szCs w:val="24"/>
        </w:rPr>
        <w:tab/>
        <w:t xml:space="preserve">Vickery, W., B. Dascombe, and R. Duffield, Physiological, movement and technical demands of centre-wicket Battlezone, traditional net-based training and one-day cricket matches: a comparative study of sub-elite cricket players. </w:t>
      </w:r>
      <w:r w:rsidRPr="00CE7AD3">
        <w:rPr>
          <w:rFonts w:ascii="Times New Roman" w:hAnsi="Times New Roman" w:cs="Times New Roman"/>
          <w:i/>
          <w:noProof/>
          <w:sz w:val="24"/>
          <w:szCs w:val="24"/>
        </w:rPr>
        <w:t>J Sports Sci</w:t>
      </w:r>
      <w:r w:rsidRPr="00CE7AD3">
        <w:rPr>
          <w:rFonts w:ascii="Times New Roman" w:hAnsi="Times New Roman" w:cs="Times New Roman"/>
          <w:noProof/>
          <w:sz w:val="24"/>
          <w:szCs w:val="24"/>
        </w:rPr>
        <w:t>. 2014; 32: 722-737.</w:t>
      </w:r>
      <w:bookmarkEnd w:id="73"/>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4" w:name="_ENREF_22"/>
      <w:r w:rsidRPr="00CE7AD3">
        <w:rPr>
          <w:rFonts w:ascii="Times New Roman" w:hAnsi="Times New Roman" w:cs="Times New Roman"/>
          <w:noProof/>
          <w:sz w:val="24"/>
          <w:szCs w:val="24"/>
        </w:rPr>
        <w:lastRenderedPageBreak/>
        <w:t>22.</w:t>
      </w:r>
      <w:r w:rsidRPr="00CE7AD3">
        <w:rPr>
          <w:rFonts w:ascii="Times New Roman" w:hAnsi="Times New Roman" w:cs="Times New Roman"/>
          <w:noProof/>
          <w:sz w:val="24"/>
          <w:szCs w:val="24"/>
        </w:rPr>
        <w:tab/>
        <w:t xml:space="preserve">Petersen, C.J., et al., Comparison of training and game demands of national level cricketers. </w:t>
      </w:r>
      <w:r w:rsidRPr="00CE7AD3">
        <w:rPr>
          <w:rFonts w:ascii="Times New Roman" w:hAnsi="Times New Roman" w:cs="Times New Roman"/>
          <w:i/>
          <w:noProof/>
          <w:sz w:val="24"/>
          <w:szCs w:val="24"/>
        </w:rPr>
        <w:t>J Strength Cond Res</w:t>
      </w:r>
      <w:r w:rsidRPr="00CE7AD3">
        <w:rPr>
          <w:rFonts w:ascii="Times New Roman" w:hAnsi="Times New Roman" w:cs="Times New Roman"/>
          <w:noProof/>
          <w:sz w:val="24"/>
          <w:szCs w:val="24"/>
        </w:rPr>
        <w:t>. 2011; 25: 1306-1311.</w:t>
      </w:r>
      <w:bookmarkEnd w:id="74"/>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5" w:name="_ENREF_23"/>
      <w:r w:rsidRPr="00CE7AD3">
        <w:rPr>
          <w:rFonts w:ascii="Times New Roman" w:hAnsi="Times New Roman" w:cs="Times New Roman"/>
          <w:noProof/>
          <w:sz w:val="24"/>
          <w:szCs w:val="24"/>
        </w:rPr>
        <w:t>23.</w:t>
      </w:r>
      <w:r w:rsidRPr="00CE7AD3">
        <w:rPr>
          <w:rFonts w:ascii="Times New Roman" w:hAnsi="Times New Roman" w:cs="Times New Roman"/>
          <w:noProof/>
          <w:sz w:val="24"/>
          <w:szCs w:val="24"/>
        </w:rPr>
        <w:tab/>
        <w:t xml:space="preserve">Edwards, S., </w:t>
      </w:r>
      <w:r w:rsidRPr="00CE7AD3">
        <w:rPr>
          <w:rFonts w:ascii="Times New Roman" w:hAnsi="Times New Roman" w:cs="Times New Roman"/>
          <w:i/>
          <w:noProof/>
          <w:sz w:val="24"/>
          <w:szCs w:val="24"/>
        </w:rPr>
        <w:t>High performance training and racing</w:t>
      </w:r>
      <w:r w:rsidRPr="00CE7AD3">
        <w:rPr>
          <w:rFonts w:ascii="Times New Roman" w:hAnsi="Times New Roman" w:cs="Times New Roman"/>
          <w:noProof/>
          <w:sz w:val="24"/>
          <w:szCs w:val="24"/>
        </w:rPr>
        <w:t xml:space="preserve">, in </w:t>
      </w:r>
      <w:r w:rsidRPr="00CE7AD3">
        <w:rPr>
          <w:rFonts w:ascii="Times New Roman" w:hAnsi="Times New Roman" w:cs="Times New Roman"/>
          <w:i/>
          <w:noProof/>
          <w:sz w:val="24"/>
          <w:szCs w:val="24"/>
        </w:rPr>
        <w:t>The Heart Rate Monitor</w:t>
      </w:r>
      <w:r w:rsidRPr="00CE7AD3">
        <w:rPr>
          <w:rFonts w:ascii="Times New Roman" w:hAnsi="Times New Roman" w:cs="Times New Roman"/>
          <w:noProof/>
          <w:sz w:val="24"/>
          <w:szCs w:val="24"/>
        </w:rPr>
        <w:t>, S. Edwards, Editor. 1993, Sacramento, CA: Feet Fleet Press. 113-123.</w:t>
      </w:r>
      <w:bookmarkEnd w:id="75"/>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6" w:name="_ENREF_24"/>
      <w:r w:rsidRPr="00CE7AD3">
        <w:rPr>
          <w:rFonts w:ascii="Times New Roman" w:hAnsi="Times New Roman" w:cs="Times New Roman"/>
          <w:noProof/>
          <w:sz w:val="24"/>
          <w:szCs w:val="24"/>
        </w:rPr>
        <w:t>24.</w:t>
      </w:r>
      <w:r w:rsidRPr="00CE7AD3">
        <w:rPr>
          <w:rFonts w:ascii="Times New Roman" w:hAnsi="Times New Roman" w:cs="Times New Roman"/>
          <w:noProof/>
          <w:sz w:val="24"/>
          <w:szCs w:val="24"/>
        </w:rPr>
        <w:tab/>
        <w:t xml:space="preserve">Foster, C., et al., A new approach to monitoring exercise training. </w:t>
      </w:r>
      <w:r w:rsidRPr="00CE7AD3">
        <w:rPr>
          <w:rFonts w:ascii="Times New Roman" w:hAnsi="Times New Roman" w:cs="Times New Roman"/>
          <w:i/>
          <w:noProof/>
          <w:sz w:val="24"/>
          <w:szCs w:val="24"/>
        </w:rPr>
        <w:t>J Strength Cond Res</w:t>
      </w:r>
      <w:r w:rsidRPr="00CE7AD3">
        <w:rPr>
          <w:rFonts w:ascii="Times New Roman" w:hAnsi="Times New Roman" w:cs="Times New Roman"/>
          <w:noProof/>
          <w:sz w:val="24"/>
          <w:szCs w:val="24"/>
        </w:rPr>
        <w:t>. 2001; 15: 109-115.</w:t>
      </w:r>
      <w:bookmarkEnd w:id="76"/>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7" w:name="_ENREF_25"/>
      <w:r w:rsidRPr="00CE7AD3">
        <w:rPr>
          <w:rFonts w:ascii="Times New Roman" w:hAnsi="Times New Roman" w:cs="Times New Roman"/>
          <w:noProof/>
          <w:sz w:val="24"/>
          <w:szCs w:val="24"/>
        </w:rPr>
        <w:t>25.</w:t>
      </w:r>
      <w:r w:rsidRPr="00CE7AD3">
        <w:rPr>
          <w:rFonts w:ascii="Times New Roman" w:hAnsi="Times New Roman" w:cs="Times New Roman"/>
          <w:noProof/>
          <w:sz w:val="24"/>
          <w:szCs w:val="24"/>
        </w:rPr>
        <w:tab/>
        <w:t xml:space="preserve">Elsworthy, N. and B.J. Dascombe, The match demands of Australian rules football umpires in a state-based competition.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2011; 6: 559-571.</w:t>
      </w:r>
      <w:bookmarkEnd w:id="77"/>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8" w:name="_ENREF_26"/>
      <w:r w:rsidRPr="00CE7AD3">
        <w:rPr>
          <w:rFonts w:ascii="Times New Roman" w:hAnsi="Times New Roman" w:cs="Times New Roman"/>
          <w:noProof/>
          <w:sz w:val="24"/>
          <w:szCs w:val="24"/>
        </w:rPr>
        <w:t>26.</w:t>
      </w:r>
      <w:r w:rsidRPr="00CE7AD3">
        <w:rPr>
          <w:rFonts w:ascii="Times New Roman" w:hAnsi="Times New Roman" w:cs="Times New Roman"/>
          <w:noProof/>
          <w:sz w:val="24"/>
          <w:szCs w:val="24"/>
        </w:rPr>
        <w:tab/>
        <w:t xml:space="preserve">Hopkins, W., et al., Progressive statistics for studies in sports medicine and exercise science. </w:t>
      </w:r>
      <w:r w:rsidRPr="00CE7AD3">
        <w:rPr>
          <w:rFonts w:ascii="Times New Roman" w:hAnsi="Times New Roman" w:cs="Times New Roman"/>
          <w:i/>
          <w:noProof/>
          <w:sz w:val="24"/>
          <w:szCs w:val="24"/>
        </w:rPr>
        <w:t>Med Sci Sports Exerc</w:t>
      </w:r>
      <w:r w:rsidRPr="00CE7AD3">
        <w:rPr>
          <w:rFonts w:ascii="Times New Roman" w:hAnsi="Times New Roman" w:cs="Times New Roman"/>
          <w:noProof/>
          <w:sz w:val="24"/>
          <w:szCs w:val="24"/>
        </w:rPr>
        <w:t>. 2009; 41: 3.</w:t>
      </w:r>
      <w:bookmarkEnd w:id="78"/>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79" w:name="_ENREF_27"/>
      <w:r w:rsidRPr="00CE7AD3">
        <w:rPr>
          <w:rFonts w:ascii="Times New Roman" w:hAnsi="Times New Roman" w:cs="Times New Roman"/>
          <w:noProof/>
          <w:sz w:val="24"/>
          <w:szCs w:val="24"/>
        </w:rPr>
        <w:t>27.</w:t>
      </w:r>
      <w:r w:rsidRPr="00CE7AD3">
        <w:rPr>
          <w:rFonts w:ascii="Times New Roman" w:hAnsi="Times New Roman" w:cs="Times New Roman"/>
          <w:noProof/>
          <w:sz w:val="24"/>
          <w:szCs w:val="24"/>
        </w:rPr>
        <w:tab/>
        <w:t xml:space="preserve">Hopkins, W.G., A scale of magnitudes for effect statistics. </w:t>
      </w:r>
      <w:r w:rsidRPr="00CE7AD3">
        <w:rPr>
          <w:rFonts w:ascii="Times New Roman" w:hAnsi="Times New Roman" w:cs="Times New Roman"/>
          <w:i/>
          <w:noProof/>
          <w:sz w:val="24"/>
          <w:szCs w:val="24"/>
        </w:rPr>
        <w:t>A scale of magnitudes for effect statistics</w:t>
      </w:r>
      <w:r w:rsidRPr="00CE7AD3">
        <w:rPr>
          <w:rFonts w:ascii="Times New Roman" w:hAnsi="Times New Roman" w:cs="Times New Roman"/>
          <w:noProof/>
          <w:sz w:val="24"/>
          <w:szCs w:val="24"/>
        </w:rPr>
        <w:t>. 2002.</w:t>
      </w:r>
      <w:bookmarkEnd w:id="79"/>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80" w:name="_ENREF_28"/>
      <w:r w:rsidRPr="00CE7AD3">
        <w:rPr>
          <w:rFonts w:ascii="Times New Roman" w:hAnsi="Times New Roman" w:cs="Times New Roman"/>
          <w:noProof/>
          <w:sz w:val="24"/>
          <w:szCs w:val="24"/>
        </w:rPr>
        <w:t>28.</w:t>
      </w:r>
      <w:r w:rsidRPr="00CE7AD3">
        <w:rPr>
          <w:rFonts w:ascii="Times New Roman" w:hAnsi="Times New Roman" w:cs="Times New Roman"/>
          <w:noProof/>
          <w:sz w:val="24"/>
          <w:szCs w:val="24"/>
        </w:rPr>
        <w:tab/>
        <w:t xml:space="preserve">Alexiou, H. and A. Coutts, A comparison of methods used for quantifying internal training load in women soccer players (2008). </w:t>
      </w:r>
      <w:r w:rsidRPr="00CE7AD3">
        <w:rPr>
          <w:rFonts w:ascii="Times New Roman" w:hAnsi="Times New Roman" w:cs="Times New Roman"/>
          <w:i/>
          <w:noProof/>
          <w:sz w:val="24"/>
          <w:szCs w:val="24"/>
        </w:rPr>
        <w:t>Int J Sports Physiol Perform</w:t>
      </w:r>
      <w:r w:rsidRPr="00CE7AD3">
        <w:rPr>
          <w:rFonts w:ascii="Times New Roman" w:hAnsi="Times New Roman" w:cs="Times New Roman"/>
          <w:noProof/>
          <w:sz w:val="24"/>
          <w:szCs w:val="24"/>
        </w:rPr>
        <w:t>. 2008; 3: 320-330.</w:t>
      </w:r>
      <w:bookmarkEnd w:id="80"/>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81" w:name="_ENREF_29"/>
      <w:r w:rsidRPr="00CE7AD3">
        <w:rPr>
          <w:rFonts w:ascii="Times New Roman" w:hAnsi="Times New Roman" w:cs="Times New Roman"/>
          <w:noProof/>
          <w:sz w:val="24"/>
          <w:szCs w:val="24"/>
        </w:rPr>
        <w:t>29.</w:t>
      </w:r>
      <w:r w:rsidRPr="00CE7AD3">
        <w:rPr>
          <w:rFonts w:ascii="Times New Roman" w:hAnsi="Times New Roman" w:cs="Times New Roman"/>
          <w:noProof/>
          <w:sz w:val="24"/>
          <w:szCs w:val="24"/>
        </w:rPr>
        <w:tab/>
        <w:t xml:space="preserve">Petersen, C., et al., Movement patterns in cricket vary by both position and game format. </w:t>
      </w:r>
      <w:r w:rsidRPr="00CE7AD3">
        <w:rPr>
          <w:rFonts w:ascii="Times New Roman" w:hAnsi="Times New Roman" w:cs="Times New Roman"/>
          <w:i/>
          <w:noProof/>
          <w:sz w:val="24"/>
          <w:szCs w:val="24"/>
        </w:rPr>
        <w:t>J Sports Sci</w:t>
      </w:r>
      <w:r w:rsidRPr="00CE7AD3">
        <w:rPr>
          <w:rFonts w:ascii="Times New Roman" w:hAnsi="Times New Roman" w:cs="Times New Roman"/>
          <w:noProof/>
          <w:sz w:val="24"/>
          <w:szCs w:val="24"/>
        </w:rPr>
        <w:t>. 2010; 28: 1-8.</w:t>
      </w:r>
      <w:bookmarkEnd w:id="81"/>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82" w:name="_ENREF_30"/>
      <w:r w:rsidRPr="00CE7AD3">
        <w:rPr>
          <w:rFonts w:ascii="Times New Roman" w:hAnsi="Times New Roman" w:cs="Times New Roman"/>
          <w:noProof/>
          <w:sz w:val="24"/>
          <w:szCs w:val="24"/>
        </w:rPr>
        <w:t>30.</w:t>
      </w:r>
      <w:r w:rsidRPr="00CE7AD3">
        <w:rPr>
          <w:rFonts w:ascii="Times New Roman" w:hAnsi="Times New Roman" w:cs="Times New Roman"/>
          <w:noProof/>
          <w:sz w:val="24"/>
          <w:szCs w:val="24"/>
        </w:rPr>
        <w:tab/>
        <w:t xml:space="preserve">Duffield, R., M. Carney, and S. Karppinen, Physiological responses and bowling performance during repeated spells of medium-fast bowling. </w:t>
      </w:r>
      <w:r w:rsidRPr="00CE7AD3">
        <w:rPr>
          <w:rFonts w:ascii="Times New Roman" w:hAnsi="Times New Roman" w:cs="Times New Roman"/>
          <w:i/>
          <w:noProof/>
          <w:sz w:val="24"/>
          <w:szCs w:val="24"/>
        </w:rPr>
        <w:t>J Sports Sci</w:t>
      </w:r>
      <w:r w:rsidRPr="00CE7AD3">
        <w:rPr>
          <w:rFonts w:ascii="Times New Roman" w:hAnsi="Times New Roman" w:cs="Times New Roman"/>
          <w:noProof/>
          <w:sz w:val="24"/>
          <w:szCs w:val="24"/>
        </w:rPr>
        <w:t>. 2009; 27: 27-35.</w:t>
      </w:r>
      <w:bookmarkEnd w:id="82"/>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83" w:name="_ENREF_31"/>
      <w:r w:rsidRPr="00CE7AD3">
        <w:rPr>
          <w:rFonts w:ascii="Times New Roman" w:hAnsi="Times New Roman" w:cs="Times New Roman"/>
          <w:noProof/>
          <w:sz w:val="24"/>
          <w:szCs w:val="24"/>
        </w:rPr>
        <w:t>31.</w:t>
      </w:r>
      <w:r w:rsidRPr="00CE7AD3">
        <w:rPr>
          <w:rFonts w:ascii="Times New Roman" w:hAnsi="Times New Roman" w:cs="Times New Roman"/>
          <w:noProof/>
          <w:sz w:val="24"/>
          <w:szCs w:val="24"/>
        </w:rPr>
        <w:tab/>
        <w:t xml:space="preserve">Houghton, L., et al., Movement patterns and physical strain during a novel, simulated cricket batting innings (BATEX). </w:t>
      </w:r>
      <w:r w:rsidRPr="00CE7AD3">
        <w:rPr>
          <w:rFonts w:ascii="Times New Roman" w:hAnsi="Times New Roman" w:cs="Times New Roman"/>
          <w:i/>
          <w:noProof/>
          <w:sz w:val="24"/>
          <w:szCs w:val="24"/>
        </w:rPr>
        <w:t>J Sports Sci</w:t>
      </w:r>
      <w:r w:rsidRPr="00CE7AD3">
        <w:rPr>
          <w:rFonts w:ascii="Times New Roman" w:hAnsi="Times New Roman" w:cs="Times New Roman"/>
          <w:noProof/>
          <w:sz w:val="24"/>
          <w:szCs w:val="24"/>
        </w:rPr>
        <w:t>. 2011; 29: 801-809.</w:t>
      </w:r>
      <w:bookmarkEnd w:id="83"/>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84" w:name="_ENREF_32"/>
      <w:r w:rsidRPr="00CE7AD3">
        <w:rPr>
          <w:rFonts w:ascii="Times New Roman" w:hAnsi="Times New Roman" w:cs="Times New Roman"/>
          <w:noProof/>
          <w:sz w:val="24"/>
          <w:szCs w:val="24"/>
        </w:rPr>
        <w:t>32.</w:t>
      </w:r>
      <w:r w:rsidRPr="00CE7AD3">
        <w:rPr>
          <w:rFonts w:ascii="Times New Roman" w:hAnsi="Times New Roman" w:cs="Times New Roman"/>
          <w:noProof/>
          <w:sz w:val="24"/>
          <w:szCs w:val="24"/>
        </w:rPr>
        <w:tab/>
        <w:t xml:space="preserve">Bangsbo, J., M. Mohr, and P. Krustrup, Physical and metabolic demands of training and match-play in the elite football player. </w:t>
      </w:r>
      <w:r w:rsidRPr="00CE7AD3">
        <w:rPr>
          <w:rFonts w:ascii="Times New Roman" w:hAnsi="Times New Roman" w:cs="Times New Roman"/>
          <w:i/>
          <w:noProof/>
          <w:sz w:val="24"/>
          <w:szCs w:val="24"/>
        </w:rPr>
        <w:t>Physical and metabolic demands of training and match-play in the elite football player</w:t>
      </w:r>
      <w:r w:rsidRPr="00CE7AD3">
        <w:rPr>
          <w:rFonts w:ascii="Times New Roman" w:hAnsi="Times New Roman" w:cs="Times New Roman"/>
          <w:noProof/>
          <w:sz w:val="24"/>
          <w:szCs w:val="24"/>
        </w:rPr>
        <w:t>. 2006; 24: 665-674.</w:t>
      </w:r>
      <w:bookmarkEnd w:id="84"/>
    </w:p>
    <w:p w:rsidR="00C60567" w:rsidRPr="00CE7AD3" w:rsidRDefault="00C60567" w:rsidP="00C60567">
      <w:pPr>
        <w:spacing w:after="0" w:line="480" w:lineRule="auto"/>
        <w:ind w:left="720" w:hanging="720"/>
        <w:jc w:val="both"/>
        <w:rPr>
          <w:rFonts w:ascii="Times New Roman" w:hAnsi="Times New Roman" w:cs="Times New Roman"/>
          <w:noProof/>
          <w:sz w:val="24"/>
          <w:szCs w:val="24"/>
        </w:rPr>
      </w:pPr>
      <w:bookmarkStart w:id="85" w:name="_ENREF_33"/>
      <w:r w:rsidRPr="00CE7AD3">
        <w:rPr>
          <w:rFonts w:ascii="Times New Roman" w:hAnsi="Times New Roman" w:cs="Times New Roman"/>
          <w:noProof/>
          <w:sz w:val="24"/>
          <w:szCs w:val="24"/>
        </w:rPr>
        <w:lastRenderedPageBreak/>
        <w:t>33.</w:t>
      </w:r>
      <w:r w:rsidRPr="00CE7AD3">
        <w:rPr>
          <w:rFonts w:ascii="Times New Roman" w:hAnsi="Times New Roman" w:cs="Times New Roman"/>
          <w:noProof/>
          <w:sz w:val="24"/>
          <w:szCs w:val="24"/>
        </w:rPr>
        <w:tab/>
        <w:t xml:space="preserve">Impellizzeri, F.M., et al., Physiological and performance effects of generic versus specific aerobic training in soccer players. </w:t>
      </w:r>
      <w:r w:rsidRPr="00CE7AD3">
        <w:rPr>
          <w:rFonts w:ascii="Times New Roman" w:hAnsi="Times New Roman" w:cs="Times New Roman"/>
          <w:i/>
          <w:noProof/>
          <w:sz w:val="24"/>
          <w:szCs w:val="24"/>
        </w:rPr>
        <w:t>Int J Sports Med</w:t>
      </w:r>
      <w:r w:rsidRPr="00CE7AD3">
        <w:rPr>
          <w:rFonts w:ascii="Times New Roman" w:hAnsi="Times New Roman" w:cs="Times New Roman"/>
          <w:noProof/>
          <w:sz w:val="24"/>
          <w:szCs w:val="24"/>
        </w:rPr>
        <w:t>. 2006; 27: 483-492.</w:t>
      </w:r>
      <w:bookmarkEnd w:id="85"/>
    </w:p>
    <w:p w:rsidR="00C60567" w:rsidRPr="00CE7AD3" w:rsidRDefault="00C60567" w:rsidP="00C60567">
      <w:pPr>
        <w:spacing w:line="480" w:lineRule="auto"/>
        <w:ind w:left="720" w:hanging="720"/>
        <w:jc w:val="both"/>
        <w:rPr>
          <w:rFonts w:ascii="Times New Roman" w:hAnsi="Times New Roman" w:cs="Times New Roman"/>
          <w:noProof/>
          <w:sz w:val="24"/>
          <w:szCs w:val="24"/>
        </w:rPr>
      </w:pPr>
      <w:bookmarkStart w:id="86" w:name="_ENREF_34"/>
      <w:r w:rsidRPr="00CE7AD3">
        <w:rPr>
          <w:rFonts w:ascii="Times New Roman" w:hAnsi="Times New Roman" w:cs="Times New Roman"/>
          <w:noProof/>
          <w:sz w:val="24"/>
          <w:szCs w:val="24"/>
        </w:rPr>
        <w:t>34.</w:t>
      </w:r>
      <w:r w:rsidRPr="00CE7AD3">
        <w:rPr>
          <w:rFonts w:ascii="Times New Roman" w:hAnsi="Times New Roman" w:cs="Times New Roman"/>
          <w:noProof/>
          <w:sz w:val="24"/>
          <w:szCs w:val="24"/>
        </w:rPr>
        <w:tab/>
        <w:t xml:space="preserve">Green, J.M., et al., Effect of exercise duration on session RPE at an individualized constant workload. </w:t>
      </w:r>
      <w:r w:rsidRPr="00CE7AD3">
        <w:rPr>
          <w:rFonts w:ascii="Times New Roman" w:hAnsi="Times New Roman" w:cs="Times New Roman"/>
          <w:i/>
          <w:noProof/>
          <w:sz w:val="24"/>
          <w:szCs w:val="24"/>
        </w:rPr>
        <w:t>Eur J Appl Physiol</w:t>
      </w:r>
      <w:r w:rsidRPr="00CE7AD3">
        <w:rPr>
          <w:rFonts w:ascii="Times New Roman" w:hAnsi="Times New Roman" w:cs="Times New Roman"/>
          <w:noProof/>
          <w:sz w:val="24"/>
          <w:szCs w:val="24"/>
        </w:rPr>
        <w:t>. 2009; 107: 501-507.</w:t>
      </w:r>
      <w:bookmarkEnd w:id="86"/>
    </w:p>
    <w:p w:rsidR="00C60567" w:rsidRDefault="00C60567" w:rsidP="00C60567">
      <w:pPr>
        <w:spacing w:line="480" w:lineRule="auto"/>
        <w:jc w:val="both"/>
        <w:rPr>
          <w:rFonts w:ascii="Times New Roman" w:hAnsi="Times New Roman" w:cs="Times New Roman"/>
          <w:noProof/>
          <w:szCs w:val="24"/>
        </w:rPr>
      </w:pPr>
    </w:p>
    <w:p w:rsidR="004071A3" w:rsidRPr="001E5273" w:rsidRDefault="004071A3" w:rsidP="001A3C67">
      <w:pPr>
        <w:spacing w:line="480" w:lineRule="auto"/>
        <w:jc w:val="both"/>
        <w:rPr>
          <w:rFonts w:ascii="Times New Roman" w:hAnsi="Times New Roman" w:cs="Times New Roman"/>
          <w:sz w:val="24"/>
          <w:szCs w:val="24"/>
        </w:rPr>
      </w:pPr>
      <w:r w:rsidRPr="001E5273">
        <w:rPr>
          <w:rFonts w:ascii="Times New Roman" w:hAnsi="Times New Roman" w:cs="Times New Roman"/>
          <w:sz w:val="24"/>
          <w:szCs w:val="24"/>
        </w:rPr>
        <w:fldChar w:fldCharType="end"/>
      </w:r>
    </w:p>
    <w:sectPr w:rsidR="004071A3" w:rsidRPr="001E5273" w:rsidSect="006A612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7B9"/>
    <w:multiLevelType w:val="hybridMultilevel"/>
    <w:tmpl w:val="E2EA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IJSPP&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eprvdrsz5xtsr1e9pfbv0v9hzeea9fwad022&quot;&gt;PhD endnote library&lt;record-ids&gt;&lt;item&gt;50&lt;/item&gt;&lt;item&gt;68&lt;/item&gt;&lt;item&gt;109&lt;/item&gt;&lt;item&gt;219&lt;/item&gt;&lt;item&gt;374&lt;/item&gt;&lt;item&gt;401&lt;/item&gt;&lt;item&gt;436&lt;/item&gt;&lt;item&gt;468&lt;/item&gt;&lt;item&gt;469&lt;/item&gt;&lt;item&gt;472&lt;/item&gt;&lt;item&gt;473&lt;/item&gt;&lt;item&gt;477&lt;/item&gt;&lt;item&gt;482&lt;/item&gt;&lt;item&gt;490&lt;/item&gt;&lt;item&gt;498&lt;/item&gt;&lt;item&gt;502&lt;/item&gt;&lt;item&gt;503&lt;/item&gt;&lt;item&gt;505&lt;/item&gt;&lt;item&gt;514&lt;/item&gt;&lt;item&gt;524&lt;/item&gt;&lt;item&gt;532&lt;/item&gt;&lt;item&gt;533&lt;/item&gt;&lt;item&gt;534&lt;/item&gt;&lt;item&gt;536&lt;/item&gt;&lt;item&gt;538&lt;/item&gt;&lt;item&gt;539&lt;/item&gt;&lt;item&gt;540&lt;/item&gt;&lt;item&gt;542&lt;/item&gt;&lt;item&gt;543&lt;/item&gt;&lt;item&gt;544&lt;/item&gt;&lt;item&gt;545&lt;/item&gt;&lt;item&gt;546&lt;/item&gt;&lt;item&gt;547&lt;/item&gt;&lt;item&gt;549&lt;/item&gt;&lt;item&gt;550&lt;/item&gt;&lt;/record-ids&gt;&lt;/item&gt;&lt;/Libraries&gt;"/>
  </w:docVars>
  <w:rsids>
    <w:rsidRoot w:val="001A3C67"/>
    <w:rsid w:val="00003186"/>
    <w:rsid w:val="0000461A"/>
    <w:rsid w:val="00011078"/>
    <w:rsid w:val="00012680"/>
    <w:rsid w:val="00015DC3"/>
    <w:rsid w:val="00020B7D"/>
    <w:rsid w:val="00026A00"/>
    <w:rsid w:val="00027839"/>
    <w:rsid w:val="00045C02"/>
    <w:rsid w:val="0005336C"/>
    <w:rsid w:val="000625DC"/>
    <w:rsid w:val="00062DDD"/>
    <w:rsid w:val="00066077"/>
    <w:rsid w:val="00073F14"/>
    <w:rsid w:val="0007433B"/>
    <w:rsid w:val="00077589"/>
    <w:rsid w:val="00085896"/>
    <w:rsid w:val="000B0903"/>
    <w:rsid w:val="000D0CE5"/>
    <w:rsid w:val="000D603B"/>
    <w:rsid w:val="000D6574"/>
    <w:rsid w:val="000E2088"/>
    <w:rsid w:val="000F35E2"/>
    <w:rsid w:val="00110229"/>
    <w:rsid w:val="00111026"/>
    <w:rsid w:val="001167C2"/>
    <w:rsid w:val="00120390"/>
    <w:rsid w:val="00120539"/>
    <w:rsid w:val="0013398E"/>
    <w:rsid w:val="00136010"/>
    <w:rsid w:val="00151653"/>
    <w:rsid w:val="00155B90"/>
    <w:rsid w:val="00156616"/>
    <w:rsid w:val="0015729C"/>
    <w:rsid w:val="001727FA"/>
    <w:rsid w:val="001A35C4"/>
    <w:rsid w:val="001A3C67"/>
    <w:rsid w:val="001A683D"/>
    <w:rsid w:val="001B717B"/>
    <w:rsid w:val="001C0034"/>
    <w:rsid w:val="001C3611"/>
    <w:rsid w:val="001C437C"/>
    <w:rsid w:val="001C5E21"/>
    <w:rsid w:val="001C5EF0"/>
    <w:rsid w:val="001D4BD5"/>
    <w:rsid w:val="001D545E"/>
    <w:rsid w:val="001D638B"/>
    <w:rsid w:val="001E5273"/>
    <w:rsid w:val="001E7355"/>
    <w:rsid w:val="002003E8"/>
    <w:rsid w:val="0020359E"/>
    <w:rsid w:val="002209D1"/>
    <w:rsid w:val="00223960"/>
    <w:rsid w:val="00230669"/>
    <w:rsid w:val="002407C9"/>
    <w:rsid w:val="002418CC"/>
    <w:rsid w:val="002422B5"/>
    <w:rsid w:val="00270BB0"/>
    <w:rsid w:val="0027138A"/>
    <w:rsid w:val="002730CE"/>
    <w:rsid w:val="00274106"/>
    <w:rsid w:val="002752A3"/>
    <w:rsid w:val="0029685B"/>
    <w:rsid w:val="002A533A"/>
    <w:rsid w:val="002A659C"/>
    <w:rsid w:val="002D4258"/>
    <w:rsid w:val="002E518C"/>
    <w:rsid w:val="002E60B7"/>
    <w:rsid w:val="002F0375"/>
    <w:rsid w:val="002F0835"/>
    <w:rsid w:val="002F4123"/>
    <w:rsid w:val="002F7FFD"/>
    <w:rsid w:val="0030260C"/>
    <w:rsid w:val="00312EF4"/>
    <w:rsid w:val="00313A33"/>
    <w:rsid w:val="00336EE0"/>
    <w:rsid w:val="00340FD3"/>
    <w:rsid w:val="00355892"/>
    <w:rsid w:val="00361624"/>
    <w:rsid w:val="00367723"/>
    <w:rsid w:val="003722D2"/>
    <w:rsid w:val="00377BCE"/>
    <w:rsid w:val="00381312"/>
    <w:rsid w:val="003841B8"/>
    <w:rsid w:val="003B2B2D"/>
    <w:rsid w:val="003D0247"/>
    <w:rsid w:val="003E0B80"/>
    <w:rsid w:val="003E754F"/>
    <w:rsid w:val="003F2ACC"/>
    <w:rsid w:val="003F7AEB"/>
    <w:rsid w:val="004038F5"/>
    <w:rsid w:val="00403B21"/>
    <w:rsid w:val="004071A3"/>
    <w:rsid w:val="00417376"/>
    <w:rsid w:val="00424534"/>
    <w:rsid w:val="0043006E"/>
    <w:rsid w:val="0043081A"/>
    <w:rsid w:val="00452A2E"/>
    <w:rsid w:val="00475376"/>
    <w:rsid w:val="004877ED"/>
    <w:rsid w:val="00487AC2"/>
    <w:rsid w:val="00491414"/>
    <w:rsid w:val="004B00A5"/>
    <w:rsid w:val="004B2F71"/>
    <w:rsid w:val="004B3D4C"/>
    <w:rsid w:val="004D7CB7"/>
    <w:rsid w:val="004E4401"/>
    <w:rsid w:val="004E4C7D"/>
    <w:rsid w:val="004F4A17"/>
    <w:rsid w:val="005306FB"/>
    <w:rsid w:val="00535F8F"/>
    <w:rsid w:val="00537B13"/>
    <w:rsid w:val="005439AA"/>
    <w:rsid w:val="005631F0"/>
    <w:rsid w:val="00566D93"/>
    <w:rsid w:val="00571470"/>
    <w:rsid w:val="005750E9"/>
    <w:rsid w:val="00581860"/>
    <w:rsid w:val="00582F25"/>
    <w:rsid w:val="00586698"/>
    <w:rsid w:val="005A6267"/>
    <w:rsid w:val="005C060F"/>
    <w:rsid w:val="005C12B0"/>
    <w:rsid w:val="005C38F5"/>
    <w:rsid w:val="005C46C8"/>
    <w:rsid w:val="005C4A8D"/>
    <w:rsid w:val="005C7DB9"/>
    <w:rsid w:val="005D10C1"/>
    <w:rsid w:val="005D1216"/>
    <w:rsid w:val="005D2044"/>
    <w:rsid w:val="005E15C7"/>
    <w:rsid w:val="005F2ECD"/>
    <w:rsid w:val="005F5F5D"/>
    <w:rsid w:val="00625601"/>
    <w:rsid w:val="00642667"/>
    <w:rsid w:val="00643F77"/>
    <w:rsid w:val="00653135"/>
    <w:rsid w:val="006565A9"/>
    <w:rsid w:val="006624F1"/>
    <w:rsid w:val="00671435"/>
    <w:rsid w:val="00681306"/>
    <w:rsid w:val="006843E2"/>
    <w:rsid w:val="0069348C"/>
    <w:rsid w:val="00696E9F"/>
    <w:rsid w:val="006A311C"/>
    <w:rsid w:val="006A612A"/>
    <w:rsid w:val="006B25BD"/>
    <w:rsid w:val="006B3FDA"/>
    <w:rsid w:val="006E1447"/>
    <w:rsid w:val="006E406D"/>
    <w:rsid w:val="006E789F"/>
    <w:rsid w:val="006F5121"/>
    <w:rsid w:val="006F5D67"/>
    <w:rsid w:val="006F635B"/>
    <w:rsid w:val="0070313B"/>
    <w:rsid w:val="007302FA"/>
    <w:rsid w:val="00731EE6"/>
    <w:rsid w:val="00740A4B"/>
    <w:rsid w:val="00750D77"/>
    <w:rsid w:val="007514E8"/>
    <w:rsid w:val="00793508"/>
    <w:rsid w:val="00793C93"/>
    <w:rsid w:val="007961A8"/>
    <w:rsid w:val="007962BB"/>
    <w:rsid w:val="007C0C90"/>
    <w:rsid w:val="007D6825"/>
    <w:rsid w:val="007D7A75"/>
    <w:rsid w:val="007E41B6"/>
    <w:rsid w:val="007F1366"/>
    <w:rsid w:val="007F4CDF"/>
    <w:rsid w:val="007F708E"/>
    <w:rsid w:val="0080542D"/>
    <w:rsid w:val="0080657B"/>
    <w:rsid w:val="00807496"/>
    <w:rsid w:val="0081349C"/>
    <w:rsid w:val="008152F2"/>
    <w:rsid w:val="008237CD"/>
    <w:rsid w:val="00841412"/>
    <w:rsid w:val="008548D8"/>
    <w:rsid w:val="008665CD"/>
    <w:rsid w:val="00870E19"/>
    <w:rsid w:val="0088059D"/>
    <w:rsid w:val="008921F3"/>
    <w:rsid w:val="00892CDA"/>
    <w:rsid w:val="00892D4F"/>
    <w:rsid w:val="008940BE"/>
    <w:rsid w:val="0089666D"/>
    <w:rsid w:val="008A1377"/>
    <w:rsid w:val="008A3FCE"/>
    <w:rsid w:val="008C158B"/>
    <w:rsid w:val="008D2A9C"/>
    <w:rsid w:val="008D3740"/>
    <w:rsid w:val="008D42A9"/>
    <w:rsid w:val="008D7E88"/>
    <w:rsid w:val="008E18F5"/>
    <w:rsid w:val="008E28B7"/>
    <w:rsid w:val="008E2EF5"/>
    <w:rsid w:val="008E59D8"/>
    <w:rsid w:val="008F19AA"/>
    <w:rsid w:val="008F37B3"/>
    <w:rsid w:val="008F60CF"/>
    <w:rsid w:val="0090422B"/>
    <w:rsid w:val="00913487"/>
    <w:rsid w:val="009270A1"/>
    <w:rsid w:val="0092722A"/>
    <w:rsid w:val="00931F0E"/>
    <w:rsid w:val="00933D07"/>
    <w:rsid w:val="0093429E"/>
    <w:rsid w:val="00934445"/>
    <w:rsid w:val="009471B5"/>
    <w:rsid w:val="0095345C"/>
    <w:rsid w:val="009571D1"/>
    <w:rsid w:val="00957C19"/>
    <w:rsid w:val="0096001C"/>
    <w:rsid w:val="00980744"/>
    <w:rsid w:val="00982054"/>
    <w:rsid w:val="009908B7"/>
    <w:rsid w:val="00993E87"/>
    <w:rsid w:val="00995419"/>
    <w:rsid w:val="00997DE3"/>
    <w:rsid w:val="009A052D"/>
    <w:rsid w:val="009A3B79"/>
    <w:rsid w:val="009A3B81"/>
    <w:rsid w:val="009A7E7C"/>
    <w:rsid w:val="009B39F1"/>
    <w:rsid w:val="009C32DC"/>
    <w:rsid w:val="009D0C3F"/>
    <w:rsid w:val="009E58CE"/>
    <w:rsid w:val="009E7EC7"/>
    <w:rsid w:val="009F4856"/>
    <w:rsid w:val="00A012D8"/>
    <w:rsid w:val="00A04990"/>
    <w:rsid w:val="00A0718E"/>
    <w:rsid w:val="00A3197C"/>
    <w:rsid w:val="00A3246D"/>
    <w:rsid w:val="00A344ED"/>
    <w:rsid w:val="00A35E9E"/>
    <w:rsid w:val="00A40BA8"/>
    <w:rsid w:val="00A42718"/>
    <w:rsid w:val="00A60D87"/>
    <w:rsid w:val="00A74E0F"/>
    <w:rsid w:val="00A95985"/>
    <w:rsid w:val="00AA07EB"/>
    <w:rsid w:val="00AA1938"/>
    <w:rsid w:val="00AA42BE"/>
    <w:rsid w:val="00AB28AF"/>
    <w:rsid w:val="00AD07F5"/>
    <w:rsid w:val="00AD6499"/>
    <w:rsid w:val="00AF2870"/>
    <w:rsid w:val="00AF75A1"/>
    <w:rsid w:val="00AF7AE7"/>
    <w:rsid w:val="00B31D7D"/>
    <w:rsid w:val="00B403DE"/>
    <w:rsid w:val="00B44769"/>
    <w:rsid w:val="00B55BEA"/>
    <w:rsid w:val="00B55F95"/>
    <w:rsid w:val="00B56411"/>
    <w:rsid w:val="00B70AD6"/>
    <w:rsid w:val="00B728D2"/>
    <w:rsid w:val="00B7613F"/>
    <w:rsid w:val="00B9742F"/>
    <w:rsid w:val="00BD4119"/>
    <w:rsid w:val="00BD7A3A"/>
    <w:rsid w:val="00BE43E8"/>
    <w:rsid w:val="00BF2F42"/>
    <w:rsid w:val="00C057CD"/>
    <w:rsid w:val="00C0611B"/>
    <w:rsid w:val="00C101EA"/>
    <w:rsid w:val="00C2058D"/>
    <w:rsid w:val="00C20E5F"/>
    <w:rsid w:val="00C221B4"/>
    <w:rsid w:val="00C22300"/>
    <w:rsid w:val="00C22D60"/>
    <w:rsid w:val="00C25445"/>
    <w:rsid w:val="00C301BC"/>
    <w:rsid w:val="00C47B19"/>
    <w:rsid w:val="00C54633"/>
    <w:rsid w:val="00C60567"/>
    <w:rsid w:val="00C60A96"/>
    <w:rsid w:val="00C6386E"/>
    <w:rsid w:val="00C77C21"/>
    <w:rsid w:val="00C826FA"/>
    <w:rsid w:val="00C97345"/>
    <w:rsid w:val="00C9740C"/>
    <w:rsid w:val="00CA02C7"/>
    <w:rsid w:val="00CA2427"/>
    <w:rsid w:val="00CA267D"/>
    <w:rsid w:val="00CB288B"/>
    <w:rsid w:val="00CB7F43"/>
    <w:rsid w:val="00CC18E7"/>
    <w:rsid w:val="00CE0E32"/>
    <w:rsid w:val="00CE180D"/>
    <w:rsid w:val="00CE4AFF"/>
    <w:rsid w:val="00CE7AD3"/>
    <w:rsid w:val="00D01663"/>
    <w:rsid w:val="00D12C89"/>
    <w:rsid w:val="00D204A7"/>
    <w:rsid w:val="00D32B14"/>
    <w:rsid w:val="00D37A1B"/>
    <w:rsid w:val="00D44542"/>
    <w:rsid w:val="00D4551C"/>
    <w:rsid w:val="00D46BD3"/>
    <w:rsid w:val="00D5374F"/>
    <w:rsid w:val="00D66486"/>
    <w:rsid w:val="00D71398"/>
    <w:rsid w:val="00D85090"/>
    <w:rsid w:val="00D8539F"/>
    <w:rsid w:val="00D87182"/>
    <w:rsid w:val="00D9219D"/>
    <w:rsid w:val="00D92906"/>
    <w:rsid w:val="00D92D48"/>
    <w:rsid w:val="00DA2917"/>
    <w:rsid w:val="00DA61E7"/>
    <w:rsid w:val="00DB7430"/>
    <w:rsid w:val="00DC00CF"/>
    <w:rsid w:val="00DC1BEF"/>
    <w:rsid w:val="00DD1E23"/>
    <w:rsid w:val="00DD3E85"/>
    <w:rsid w:val="00DD5BE0"/>
    <w:rsid w:val="00DE2DB5"/>
    <w:rsid w:val="00DE6A74"/>
    <w:rsid w:val="00DF3D6B"/>
    <w:rsid w:val="00E127C3"/>
    <w:rsid w:val="00E300AF"/>
    <w:rsid w:val="00E33859"/>
    <w:rsid w:val="00E3392B"/>
    <w:rsid w:val="00E36C57"/>
    <w:rsid w:val="00E41AE4"/>
    <w:rsid w:val="00E45A4B"/>
    <w:rsid w:val="00E50340"/>
    <w:rsid w:val="00E50344"/>
    <w:rsid w:val="00E51DCC"/>
    <w:rsid w:val="00E5285A"/>
    <w:rsid w:val="00E63F18"/>
    <w:rsid w:val="00E677F3"/>
    <w:rsid w:val="00E75CC2"/>
    <w:rsid w:val="00E94449"/>
    <w:rsid w:val="00E96E96"/>
    <w:rsid w:val="00E978E1"/>
    <w:rsid w:val="00EA003F"/>
    <w:rsid w:val="00EC60BB"/>
    <w:rsid w:val="00ED21E8"/>
    <w:rsid w:val="00ED3CA1"/>
    <w:rsid w:val="00ED46B1"/>
    <w:rsid w:val="00EE4336"/>
    <w:rsid w:val="00EE45C4"/>
    <w:rsid w:val="00EE4650"/>
    <w:rsid w:val="00F0704C"/>
    <w:rsid w:val="00F10A72"/>
    <w:rsid w:val="00F128BB"/>
    <w:rsid w:val="00F163DB"/>
    <w:rsid w:val="00F20A6F"/>
    <w:rsid w:val="00F26C32"/>
    <w:rsid w:val="00F3353E"/>
    <w:rsid w:val="00F344E7"/>
    <w:rsid w:val="00F377DB"/>
    <w:rsid w:val="00F4396F"/>
    <w:rsid w:val="00F4761F"/>
    <w:rsid w:val="00F579F1"/>
    <w:rsid w:val="00F61145"/>
    <w:rsid w:val="00F62D6B"/>
    <w:rsid w:val="00F649F0"/>
    <w:rsid w:val="00F64DA6"/>
    <w:rsid w:val="00F767E2"/>
    <w:rsid w:val="00F80AC7"/>
    <w:rsid w:val="00F873A6"/>
    <w:rsid w:val="00FB1917"/>
    <w:rsid w:val="00FC1B83"/>
    <w:rsid w:val="00FE4D86"/>
    <w:rsid w:val="00FE53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A3"/>
    <w:rPr>
      <w:color w:val="0000FF" w:themeColor="hyperlink"/>
      <w:u w:val="single"/>
    </w:rPr>
  </w:style>
  <w:style w:type="character" w:styleId="CommentReference">
    <w:name w:val="annotation reference"/>
    <w:basedOn w:val="DefaultParagraphFont"/>
    <w:uiPriority w:val="99"/>
    <w:semiHidden/>
    <w:unhideWhenUsed/>
    <w:rsid w:val="00336EE0"/>
    <w:rPr>
      <w:sz w:val="16"/>
      <w:szCs w:val="16"/>
    </w:rPr>
  </w:style>
  <w:style w:type="paragraph" w:styleId="CommentText">
    <w:name w:val="annotation text"/>
    <w:basedOn w:val="Normal"/>
    <w:link w:val="CommentTextChar"/>
    <w:uiPriority w:val="99"/>
    <w:unhideWhenUsed/>
    <w:rsid w:val="00336EE0"/>
    <w:pPr>
      <w:spacing w:line="240" w:lineRule="auto"/>
    </w:pPr>
    <w:rPr>
      <w:sz w:val="20"/>
      <w:szCs w:val="20"/>
    </w:rPr>
  </w:style>
  <w:style w:type="character" w:customStyle="1" w:styleId="CommentTextChar">
    <w:name w:val="Comment Text Char"/>
    <w:basedOn w:val="DefaultParagraphFont"/>
    <w:link w:val="CommentText"/>
    <w:uiPriority w:val="99"/>
    <w:rsid w:val="00336EE0"/>
    <w:rPr>
      <w:sz w:val="20"/>
      <w:szCs w:val="20"/>
    </w:rPr>
  </w:style>
  <w:style w:type="paragraph" w:styleId="CommentSubject">
    <w:name w:val="annotation subject"/>
    <w:basedOn w:val="CommentText"/>
    <w:next w:val="CommentText"/>
    <w:link w:val="CommentSubjectChar"/>
    <w:uiPriority w:val="99"/>
    <w:semiHidden/>
    <w:unhideWhenUsed/>
    <w:rsid w:val="00336EE0"/>
    <w:rPr>
      <w:b/>
      <w:bCs/>
    </w:rPr>
  </w:style>
  <w:style w:type="character" w:customStyle="1" w:styleId="CommentSubjectChar">
    <w:name w:val="Comment Subject Char"/>
    <w:basedOn w:val="CommentTextChar"/>
    <w:link w:val="CommentSubject"/>
    <w:uiPriority w:val="99"/>
    <w:semiHidden/>
    <w:rsid w:val="00336EE0"/>
    <w:rPr>
      <w:b/>
      <w:bCs/>
      <w:sz w:val="20"/>
      <w:szCs w:val="20"/>
    </w:rPr>
  </w:style>
  <w:style w:type="paragraph" w:styleId="BalloonText">
    <w:name w:val="Balloon Text"/>
    <w:basedOn w:val="Normal"/>
    <w:link w:val="BalloonTextChar"/>
    <w:uiPriority w:val="99"/>
    <w:semiHidden/>
    <w:unhideWhenUsed/>
    <w:rsid w:val="0033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E0"/>
    <w:rPr>
      <w:rFonts w:ascii="Tahoma" w:hAnsi="Tahoma" w:cs="Tahoma"/>
      <w:sz w:val="16"/>
      <w:szCs w:val="16"/>
    </w:rPr>
  </w:style>
  <w:style w:type="table" w:styleId="TableGrid">
    <w:name w:val="Table Grid"/>
    <w:basedOn w:val="TableNormal"/>
    <w:uiPriority w:val="59"/>
    <w:rsid w:val="0015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355"/>
    <w:pPr>
      <w:ind w:left="720"/>
      <w:contextualSpacing/>
    </w:pPr>
  </w:style>
  <w:style w:type="character" w:styleId="LineNumber">
    <w:name w:val="line number"/>
    <w:basedOn w:val="DefaultParagraphFont"/>
    <w:uiPriority w:val="99"/>
    <w:semiHidden/>
    <w:unhideWhenUsed/>
    <w:rsid w:val="006A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A3"/>
    <w:rPr>
      <w:color w:val="0000FF" w:themeColor="hyperlink"/>
      <w:u w:val="single"/>
    </w:rPr>
  </w:style>
  <w:style w:type="character" w:styleId="CommentReference">
    <w:name w:val="annotation reference"/>
    <w:basedOn w:val="DefaultParagraphFont"/>
    <w:uiPriority w:val="99"/>
    <w:semiHidden/>
    <w:unhideWhenUsed/>
    <w:rsid w:val="00336EE0"/>
    <w:rPr>
      <w:sz w:val="16"/>
      <w:szCs w:val="16"/>
    </w:rPr>
  </w:style>
  <w:style w:type="paragraph" w:styleId="CommentText">
    <w:name w:val="annotation text"/>
    <w:basedOn w:val="Normal"/>
    <w:link w:val="CommentTextChar"/>
    <w:uiPriority w:val="99"/>
    <w:unhideWhenUsed/>
    <w:rsid w:val="00336EE0"/>
    <w:pPr>
      <w:spacing w:line="240" w:lineRule="auto"/>
    </w:pPr>
    <w:rPr>
      <w:sz w:val="20"/>
      <w:szCs w:val="20"/>
    </w:rPr>
  </w:style>
  <w:style w:type="character" w:customStyle="1" w:styleId="CommentTextChar">
    <w:name w:val="Comment Text Char"/>
    <w:basedOn w:val="DefaultParagraphFont"/>
    <w:link w:val="CommentText"/>
    <w:uiPriority w:val="99"/>
    <w:rsid w:val="00336EE0"/>
    <w:rPr>
      <w:sz w:val="20"/>
      <w:szCs w:val="20"/>
    </w:rPr>
  </w:style>
  <w:style w:type="paragraph" w:styleId="CommentSubject">
    <w:name w:val="annotation subject"/>
    <w:basedOn w:val="CommentText"/>
    <w:next w:val="CommentText"/>
    <w:link w:val="CommentSubjectChar"/>
    <w:uiPriority w:val="99"/>
    <w:semiHidden/>
    <w:unhideWhenUsed/>
    <w:rsid w:val="00336EE0"/>
    <w:rPr>
      <w:b/>
      <w:bCs/>
    </w:rPr>
  </w:style>
  <w:style w:type="character" w:customStyle="1" w:styleId="CommentSubjectChar">
    <w:name w:val="Comment Subject Char"/>
    <w:basedOn w:val="CommentTextChar"/>
    <w:link w:val="CommentSubject"/>
    <w:uiPriority w:val="99"/>
    <w:semiHidden/>
    <w:rsid w:val="00336EE0"/>
    <w:rPr>
      <w:b/>
      <w:bCs/>
      <w:sz w:val="20"/>
      <w:szCs w:val="20"/>
    </w:rPr>
  </w:style>
  <w:style w:type="paragraph" w:styleId="BalloonText">
    <w:name w:val="Balloon Text"/>
    <w:basedOn w:val="Normal"/>
    <w:link w:val="BalloonTextChar"/>
    <w:uiPriority w:val="99"/>
    <w:semiHidden/>
    <w:unhideWhenUsed/>
    <w:rsid w:val="0033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E0"/>
    <w:rPr>
      <w:rFonts w:ascii="Tahoma" w:hAnsi="Tahoma" w:cs="Tahoma"/>
      <w:sz w:val="16"/>
      <w:szCs w:val="16"/>
    </w:rPr>
  </w:style>
  <w:style w:type="table" w:styleId="TableGrid">
    <w:name w:val="Table Grid"/>
    <w:basedOn w:val="TableNormal"/>
    <w:uiPriority w:val="59"/>
    <w:rsid w:val="0015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355"/>
    <w:pPr>
      <w:ind w:left="720"/>
      <w:contextualSpacing/>
    </w:pPr>
  </w:style>
  <w:style w:type="character" w:styleId="LineNumber">
    <w:name w:val="line number"/>
    <w:basedOn w:val="DefaultParagraphFont"/>
    <w:uiPriority w:val="99"/>
    <w:semiHidden/>
    <w:unhideWhenUsed/>
    <w:rsid w:val="006A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50CA-DD90-46D8-95FE-E2C4EB10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21</Pages>
  <Words>10700</Words>
  <Characters>60991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71548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Will Vickery</cp:lastModifiedBy>
  <cp:revision>67</cp:revision>
  <cp:lastPrinted>2015-11-28T13:46:00Z</cp:lastPrinted>
  <dcterms:created xsi:type="dcterms:W3CDTF">2015-10-20T10:22:00Z</dcterms:created>
  <dcterms:modified xsi:type="dcterms:W3CDTF">2016-04-28T10:19:00Z</dcterms:modified>
</cp:coreProperties>
</file>