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586" w:rsidRDefault="00195586" w:rsidP="00195586">
      <w:pPr>
        <w:spacing w:line="480" w:lineRule="auto"/>
        <w:rPr>
          <w:rFonts w:ascii="Times New Roman" w:hAnsi="Times New Roman" w:cs="Times New Roman"/>
          <w:b/>
          <w:sz w:val="24"/>
          <w:szCs w:val="24"/>
        </w:rPr>
      </w:pPr>
      <w:bookmarkStart w:id="0" w:name="_GoBack"/>
      <w:bookmarkEnd w:id="0"/>
    </w:p>
    <w:p w:rsidR="005D0B0D" w:rsidRPr="00D758BA" w:rsidRDefault="005D0B0D" w:rsidP="00195586">
      <w:pPr>
        <w:spacing w:line="480" w:lineRule="auto"/>
        <w:rPr>
          <w:rFonts w:ascii="Times New Roman" w:hAnsi="Times New Roman" w:cs="Times New Roman"/>
          <w:b/>
          <w:sz w:val="24"/>
          <w:szCs w:val="24"/>
        </w:rPr>
      </w:pPr>
      <w:r w:rsidRPr="00D758BA">
        <w:rPr>
          <w:rFonts w:ascii="Times New Roman" w:hAnsi="Times New Roman" w:cs="Times New Roman"/>
          <w:b/>
          <w:sz w:val="24"/>
          <w:szCs w:val="24"/>
        </w:rPr>
        <w:t>‘That’s the Last Time I</w:t>
      </w:r>
      <w:r w:rsidR="00D758BA" w:rsidRPr="00D758BA">
        <w:rPr>
          <w:rFonts w:ascii="Times New Roman" w:hAnsi="Times New Roman" w:cs="Times New Roman"/>
          <w:b/>
          <w:sz w:val="24"/>
          <w:szCs w:val="24"/>
        </w:rPr>
        <w:t xml:space="preserve"> Play the Tart for You, Jerry!’: </w:t>
      </w:r>
      <w:r w:rsidRPr="00D758BA">
        <w:rPr>
          <w:rFonts w:ascii="Times New Roman" w:hAnsi="Times New Roman" w:cs="Times New Roman"/>
          <w:b/>
          <w:sz w:val="24"/>
          <w:szCs w:val="24"/>
        </w:rPr>
        <w:t>Penelope Keith and British Television Situation Comedy</w:t>
      </w:r>
      <w:r w:rsidRPr="00D758BA">
        <w:rPr>
          <w:rFonts w:ascii="Times New Roman" w:hAnsi="Times New Roman" w:cs="Times New Roman"/>
          <w:b/>
          <w:sz w:val="24"/>
          <w:szCs w:val="24"/>
          <w:vertAlign w:val="superscript"/>
        </w:rPr>
        <w:endnoteReference w:id="1"/>
      </w:r>
    </w:p>
    <w:p w:rsidR="0046346A" w:rsidRPr="00195586" w:rsidRDefault="00195586" w:rsidP="00195586">
      <w:pPr>
        <w:spacing w:line="480" w:lineRule="auto"/>
        <w:rPr>
          <w:rFonts w:ascii="Times New Roman" w:hAnsi="Times New Roman" w:cs="Times New Roman"/>
          <w:i/>
          <w:sz w:val="24"/>
          <w:szCs w:val="24"/>
          <w:shd w:val="clear" w:color="auto" w:fill="FFFFFF"/>
        </w:rPr>
      </w:pPr>
      <w:r w:rsidRPr="00195586">
        <w:rPr>
          <w:rFonts w:ascii="Times New Roman" w:hAnsi="Times New Roman" w:cs="Times New Roman"/>
          <w:i/>
          <w:sz w:val="24"/>
          <w:szCs w:val="24"/>
          <w:shd w:val="clear" w:color="auto" w:fill="FFFFFF"/>
        </w:rPr>
        <w:t>Mary Irwin</w:t>
      </w:r>
    </w:p>
    <w:p w:rsidR="00CD0015" w:rsidRPr="00195586" w:rsidRDefault="00CD0015" w:rsidP="00195586">
      <w:pPr>
        <w:spacing w:line="480" w:lineRule="auto"/>
        <w:rPr>
          <w:rFonts w:ascii="Times New Roman" w:hAnsi="Times New Roman" w:cs="Times New Roman"/>
          <w:b/>
          <w:sz w:val="24"/>
          <w:szCs w:val="24"/>
          <w:shd w:val="clear" w:color="auto" w:fill="FFFFFF"/>
        </w:rPr>
      </w:pPr>
      <w:r w:rsidRPr="00195586">
        <w:rPr>
          <w:rFonts w:ascii="Times New Roman" w:hAnsi="Times New Roman" w:cs="Times New Roman"/>
          <w:b/>
          <w:sz w:val="24"/>
          <w:szCs w:val="24"/>
          <w:shd w:val="clear" w:color="auto" w:fill="FFFFFF"/>
        </w:rPr>
        <w:t>Abstract</w:t>
      </w:r>
    </w:p>
    <w:p w:rsidR="00034509" w:rsidRPr="00D758BA" w:rsidRDefault="00CD0015" w:rsidP="00195586">
      <w:pPr>
        <w:spacing w:line="480" w:lineRule="auto"/>
        <w:rPr>
          <w:rFonts w:ascii="Times New Roman" w:hAnsi="Times New Roman" w:cs="Times New Roman"/>
          <w:sz w:val="24"/>
          <w:szCs w:val="24"/>
          <w:shd w:val="clear" w:color="auto" w:fill="FFFFFF"/>
        </w:rPr>
      </w:pPr>
      <w:r w:rsidRPr="00D758BA">
        <w:rPr>
          <w:rFonts w:ascii="Times New Roman" w:hAnsi="Times New Roman" w:cs="Times New Roman"/>
          <w:sz w:val="24"/>
          <w:szCs w:val="24"/>
          <w:shd w:val="clear" w:color="auto" w:fill="FFFFFF"/>
        </w:rPr>
        <w:t>Women’s historical role in British sitcom has been critically and popularly regarded as both limited and limiting, conforming to a predictable handful of well-worn stereotypes generally comprising dutiful supportive wives and mothers, dizzy dollybirds,</w:t>
      </w:r>
      <w:r w:rsidR="0025339D">
        <w:rPr>
          <w:rFonts w:ascii="Times New Roman" w:hAnsi="Times New Roman" w:cs="Times New Roman"/>
          <w:sz w:val="24"/>
          <w:szCs w:val="24"/>
          <w:shd w:val="clear" w:color="auto" w:fill="FFFFFF"/>
        </w:rPr>
        <w:t xml:space="preserve"> </w:t>
      </w:r>
      <w:r w:rsidRPr="00D758BA">
        <w:rPr>
          <w:rFonts w:ascii="Times New Roman" w:hAnsi="Times New Roman" w:cs="Times New Roman"/>
          <w:sz w:val="24"/>
          <w:szCs w:val="24"/>
          <w:shd w:val="clear" w:color="auto" w:fill="FFFFFF"/>
        </w:rPr>
        <w:t>and unappealing, ageing harridans.  Yet, any exploration of the representation of women in British situation comedy over a sixty-year period reveals that, far from being deployed solely as comedy foils or long suffering partners, women have frequently been cast in leading roles very much at the heart of the comic action.  In this article I will consider the work of one such actress, Penelope Keith, who played leading roles in a diverse range of popular television sitcoms spanning the 1970s to the 1990s</w:t>
      </w:r>
      <w:r w:rsidR="0025339D">
        <w:rPr>
          <w:rFonts w:ascii="Times New Roman" w:hAnsi="Times New Roman" w:cs="Times New Roman"/>
          <w:sz w:val="24"/>
          <w:szCs w:val="24"/>
          <w:shd w:val="clear" w:color="auto" w:fill="FFFFFF"/>
        </w:rPr>
        <w:t xml:space="preserve">, </w:t>
      </w:r>
      <w:r w:rsidRPr="00D758BA">
        <w:rPr>
          <w:rFonts w:ascii="Times New Roman" w:hAnsi="Times New Roman" w:cs="Times New Roman"/>
          <w:sz w:val="24"/>
          <w:szCs w:val="24"/>
          <w:shd w:val="clear" w:color="auto" w:fill="FFFFFF"/>
        </w:rPr>
        <w:t>and who is a key figure in any consideration of women and television situation comedy.  That Keith's rich dramatic career merits long overdue academic analysis points up the scholarly neglect of many other significant British television comedy actresses, and the need for ongoing new scholarship in this area. For it is in the exploration of the television comedy careers of women such as Keith that we can begin to reinsert and reposition women into critical and popular narratives of British television comedy and television more generally</w:t>
      </w:r>
      <w:r w:rsidR="0025339D">
        <w:rPr>
          <w:rFonts w:ascii="Times New Roman" w:hAnsi="Times New Roman" w:cs="Times New Roman"/>
          <w:sz w:val="24"/>
          <w:szCs w:val="24"/>
          <w:shd w:val="clear" w:color="auto" w:fill="FFFFFF"/>
        </w:rPr>
        <w:t>,</w:t>
      </w:r>
      <w:r w:rsidRPr="00D758BA">
        <w:rPr>
          <w:rFonts w:ascii="Times New Roman" w:hAnsi="Times New Roman" w:cs="Times New Roman"/>
          <w:sz w:val="24"/>
          <w:szCs w:val="24"/>
          <w:shd w:val="clear" w:color="auto" w:fill="FFFFFF"/>
        </w:rPr>
        <w:t xml:space="preserve"> developing</w:t>
      </w:r>
      <w:r w:rsidR="006F36F1">
        <w:rPr>
          <w:rFonts w:ascii="Times New Roman" w:hAnsi="Times New Roman" w:cs="Times New Roman"/>
          <w:sz w:val="24"/>
          <w:szCs w:val="24"/>
          <w:shd w:val="clear" w:color="auto" w:fill="FFFFFF"/>
        </w:rPr>
        <w:t xml:space="preserve"> and</w:t>
      </w:r>
      <w:r w:rsidRPr="00D758BA">
        <w:rPr>
          <w:rFonts w:ascii="Times New Roman" w:hAnsi="Times New Roman" w:cs="Times New Roman"/>
          <w:sz w:val="24"/>
          <w:szCs w:val="24"/>
          <w:shd w:val="clear" w:color="auto" w:fill="FFFFFF"/>
        </w:rPr>
        <w:t xml:space="preserve"> creating full, rich and authoritative histories which acknowledge both women’s contributions to historical British television and</w:t>
      </w:r>
      <w:r w:rsidR="0025339D">
        <w:rPr>
          <w:rFonts w:ascii="Times New Roman" w:hAnsi="Times New Roman" w:cs="Times New Roman"/>
          <w:sz w:val="24"/>
          <w:szCs w:val="24"/>
          <w:shd w:val="clear" w:color="auto" w:fill="FFFFFF"/>
        </w:rPr>
        <w:t>,</w:t>
      </w:r>
      <w:r w:rsidRPr="00D758BA">
        <w:rPr>
          <w:rFonts w:ascii="Times New Roman" w:hAnsi="Times New Roman" w:cs="Times New Roman"/>
          <w:sz w:val="24"/>
          <w:szCs w:val="24"/>
          <w:shd w:val="clear" w:color="auto" w:fill="FFFFFF"/>
        </w:rPr>
        <w:t xml:space="preserve"> most importantly</w:t>
      </w:r>
      <w:r w:rsidR="0025339D">
        <w:rPr>
          <w:rFonts w:ascii="Times New Roman" w:hAnsi="Times New Roman" w:cs="Times New Roman"/>
          <w:sz w:val="24"/>
          <w:szCs w:val="24"/>
          <w:shd w:val="clear" w:color="auto" w:fill="FFFFFF"/>
        </w:rPr>
        <w:t>,</w:t>
      </w:r>
      <w:r w:rsidRPr="00D758BA">
        <w:rPr>
          <w:rFonts w:ascii="Times New Roman" w:hAnsi="Times New Roman" w:cs="Times New Roman"/>
          <w:sz w:val="24"/>
          <w:szCs w:val="24"/>
          <w:shd w:val="clear" w:color="auto" w:fill="FFFFFF"/>
        </w:rPr>
        <w:t xml:space="preserve"> the significance of their contributions.</w:t>
      </w:r>
    </w:p>
    <w:p w:rsidR="00CD0015" w:rsidRPr="00D758BA" w:rsidRDefault="00CD0015" w:rsidP="00195586">
      <w:pPr>
        <w:spacing w:line="480" w:lineRule="auto"/>
        <w:rPr>
          <w:rFonts w:ascii="Times New Roman" w:hAnsi="Times New Roman" w:cs="Times New Roman"/>
          <w:sz w:val="24"/>
          <w:szCs w:val="24"/>
          <w:shd w:val="clear" w:color="auto" w:fill="FFFFFF"/>
        </w:rPr>
      </w:pPr>
    </w:p>
    <w:p w:rsidR="00CD0015" w:rsidRPr="00195586" w:rsidRDefault="00CD0015" w:rsidP="00195586">
      <w:pPr>
        <w:spacing w:line="480" w:lineRule="auto"/>
        <w:rPr>
          <w:rFonts w:ascii="Times New Roman" w:hAnsi="Times New Roman" w:cs="Times New Roman"/>
          <w:b/>
          <w:sz w:val="24"/>
          <w:szCs w:val="24"/>
          <w:shd w:val="clear" w:color="auto" w:fill="FFFFFF"/>
        </w:rPr>
      </w:pPr>
      <w:r w:rsidRPr="00195586">
        <w:rPr>
          <w:rFonts w:ascii="Times New Roman" w:hAnsi="Times New Roman" w:cs="Times New Roman"/>
          <w:b/>
          <w:sz w:val="24"/>
          <w:szCs w:val="24"/>
          <w:shd w:val="clear" w:color="auto" w:fill="FFFFFF"/>
        </w:rPr>
        <w:t>Keywords</w:t>
      </w:r>
    </w:p>
    <w:p w:rsidR="00CD0015" w:rsidRPr="00D758BA" w:rsidRDefault="00CD0015" w:rsidP="00195586">
      <w:pPr>
        <w:spacing w:line="480" w:lineRule="auto"/>
        <w:rPr>
          <w:rFonts w:ascii="Times New Roman" w:hAnsi="Times New Roman" w:cs="Times New Roman"/>
          <w:sz w:val="24"/>
          <w:szCs w:val="24"/>
          <w:shd w:val="clear" w:color="auto" w:fill="FFFFFF"/>
        </w:rPr>
      </w:pPr>
      <w:r w:rsidRPr="00D758BA">
        <w:rPr>
          <w:rFonts w:ascii="Times New Roman" w:hAnsi="Times New Roman" w:cs="Times New Roman"/>
          <w:sz w:val="24"/>
          <w:szCs w:val="24"/>
          <w:shd w:val="clear" w:color="auto" w:fill="FFFFFF"/>
        </w:rPr>
        <w:t>Penelope Keith, women, British television comedy, television history, women in situation comedy</w:t>
      </w:r>
    </w:p>
    <w:p w:rsidR="00CD0015" w:rsidRPr="00D758BA" w:rsidRDefault="00CD0015" w:rsidP="00195586">
      <w:pPr>
        <w:spacing w:line="480" w:lineRule="auto"/>
        <w:rPr>
          <w:rFonts w:ascii="Times New Roman" w:hAnsi="Times New Roman" w:cs="Times New Roman"/>
          <w:sz w:val="24"/>
          <w:szCs w:val="24"/>
          <w:shd w:val="clear" w:color="auto" w:fill="FFFFFF"/>
        </w:rPr>
      </w:pPr>
    </w:p>
    <w:p w:rsidR="00CD0015" w:rsidRPr="00D758BA" w:rsidDel="006F36F1" w:rsidRDefault="00CD0015" w:rsidP="00195586">
      <w:pPr>
        <w:spacing w:line="480" w:lineRule="auto"/>
        <w:rPr>
          <w:del w:id="1" w:author="Mary Irwin" w:date="2015-03-26T18:18:00Z"/>
          <w:rFonts w:ascii="Times New Roman" w:hAnsi="Times New Roman" w:cs="Times New Roman"/>
          <w:sz w:val="24"/>
          <w:szCs w:val="24"/>
          <w:shd w:val="clear" w:color="auto" w:fill="FFFFFF"/>
        </w:rPr>
      </w:pPr>
    </w:p>
    <w:p w:rsidR="00CD0015" w:rsidRPr="00D758BA" w:rsidDel="006F36F1" w:rsidRDefault="00CD0015" w:rsidP="00195586">
      <w:pPr>
        <w:spacing w:line="480" w:lineRule="auto"/>
        <w:rPr>
          <w:del w:id="2" w:author="Mary Irwin" w:date="2015-03-26T18:18:00Z"/>
          <w:rFonts w:ascii="Times New Roman" w:hAnsi="Times New Roman" w:cs="Times New Roman"/>
          <w:sz w:val="24"/>
          <w:szCs w:val="24"/>
          <w:shd w:val="clear" w:color="auto" w:fill="FFFFFF"/>
        </w:rPr>
      </w:pPr>
    </w:p>
    <w:p w:rsidR="00CD0015" w:rsidRPr="00D758BA" w:rsidRDefault="00CD0015" w:rsidP="00195586">
      <w:pPr>
        <w:spacing w:line="480" w:lineRule="auto"/>
        <w:rPr>
          <w:rFonts w:ascii="Times New Roman" w:hAnsi="Times New Roman" w:cs="Times New Roman"/>
          <w:sz w:val="24"/>
          <w:szCs w:val="24"/>
          <w:shd w:val="clear" w:color="auto" w:fill="FFFFFF"/>
        </w:rPr>
      </w:pPr>
    </w:p>
    <w:p w:rsidR="00A70016" w:rsidRPr="00D758BA" w:rsidDel="006F36F1" w:rsidRDefault="001075D2" w:rsidP="00195586">
      <w:pPr>
        <w:spacing w:line="480" w:lineRule="auto"/>
        <w:rPr>
          <w:del w:id="3" w:author="Mary Irwin" w:date="2015-03-26T18:18:00Z"/>
          <w:rFonts w:ascii="Times New Roman" w:hAnsi="Times New Roman" w:cs="Times New Roman"/>
          <w:sz w:val="24"/>
          <w:szCs w:val="24"/>
          <w:shd w:val="clear" w:color="auto" w:fill="FFFFFF"/>
        </w:rPr>
      </w:pPr>
      <w:del w:id="4" w:author="Mary Irwin" w:date="2015-03-26T18:18:00Z">
        <w:r w:rsidRPr="00D758BA" w:rsidDel="006F36F1">
          <w:rPr>
            <w:rFonts w:ascii="Times New Roman" w:hAnsi="Times New Roman" w:cs="Times New Roman"/>
            <w:sz w:val="24"/>
            <w:szCs w:val="24"/>
            <w:shd w:val="clear" w:color="auto" w:fill="FFFFFF"/>
          </w:rPr>
          <w:delText>‘</w:delText>
        </w:r>
        <w:r w:rsidR="00C77D57" w:rsidRPr="00D758BA" w:rsidDel="006F36F1">
          <w:rPr>
            <w:rFonts w:ascii="Times New Roman" w:hAnsi="Times New Roman" w:cs="Times New Roman"/>
            <w:sz w:val="24"/>
            <w:szCs w:val="24"/>
            <w:shd w:val="clear" w:color="auto" w:fill="FFFFFF"/>
          </w:rPr>
          <w:delText>There is, it must be said, something wildly intoxicating about a Margo Leadbetter haranguing. We see little of her eloquent, fiery yet feminine ilk on TV today</w:delText>
        </w:r>
        <w:r w:rsidRPr="00D758BA" w:rsidDel="006F36F1">
          <w:rPr>
            <w:rFonts w:ascii="Times New Roman" w:hAnsi="Times New Roman" w:cs="Times New Roman"/>
            <w:sz w:val="24"/>
            <w:szCs w:val="24"/>
            <w:shd w:val="clear" w:color="auto" w:fill="FFFFFF"/>
          </w:rPr>
          <w:delText>’</w:delText>
        </w:r>
        <w:r w:rsidR="00195586" w:rsidDel="006F36F1">
          <w:rPr>
            <w:rFonts w:ascii="Times New Roman" w:hAnsi="Times New Roman" w:cs="Times New Roman"/>
            <w:sz w:val="24"/>
            <w:szCs w:val="24"/>
            <w:shd w:val="clear" w:color="auto" w:fill="FFFFFF"/>
          </w:rPr>
          <w:delText>.</w:delText>
        </w:r>
        <w:r w:rsidR="00C77D57" w:rsidRPr="00D758BA" w:rsidDel="006F36F1">
          <w:rPr>
            <w:rStyle w:val="EndnoteReference"/>
            <w:rFonts w:ascii="Times New Roman" w:hAnsi="Times New Roman" w:cs="Times New Roman"/>
            <w:sz w:val="24"/>
            <w:szCs w:val="24"/>
            <w:shd w:val="clear" w:color="auto" w:fill="FFFFFF"/>
          </w:rPr>
          <w:endnoteReference w:id="2"/>
        </w:r>
      </w:del>
    </w:p>
    <w:p w:rsidR="00195586" w:rsidRDefault="00195586" w:rsidP="00195586">
      <w:pPr>
        <w:spacing w:line="480" w:lineRule="auto"/>
        <w:rPr>
          <w:rFonts w:ascii="Times New Roman" w:hAnsi="Times New Roman" w:cs="Times New Roman"/>
          <w:b/>
          <w:sz w:val="24"/>
          <w:szCs w:val="24"/>
        </w:rPr>
      </w:pPr>
    </w:p>
    <w:p w:rsidR="00E5111D" w:rsidRPr="00195586" w:rsidRDefault="00E5111D" w:rsidP="00195586">
      <w:pPr>
        <w:spacing w:line="480" w:lineRule="auto"/>
        <w:rPr>
          <w:rFonts w:ascii="Times New Roman" w:hAnsi="Times New Roman" w:cs="Times New Roman"/>
          <w:b/>
          <w:sz w:val="24"/>
          <w:szCs w:val="24"/>
        </w:rPr>
      </w:pPr>
      <w:r w:rsidRPr="00195586">
        <w:rPr>
          <w:rFonts w:ascii="Times New Roman" w:hAnsi="Times New Roman" w:cs="Times New Roman"/>
          <w:b/>
          <w:sz w:val="24"/>
          <w:szCs w:val="24"/>
        </w:rPr>
        <w:t xml:space="preserve">Why Penelope Keith? </w:t>
      </w:r>
    </w:p>
    <w:p w:rsidR="006F36F1" w:rsidRDefault="004B7563" w:rsidP="00195586">
      <w:pPr>
        <w:spacing w:line="480" w:lineRule="auto"/>
        <w:rPr>
          <w:ins w:id="10" w:author="Mary Irwin" w:date="2015-03-26T18:14:00Z"/>
          <w:rFonts w:ascii="Times New Roman" w:hAnsi="Times New Roman" w:cs="Times New Roman"/>
          <w:sz w:val="24"/>
          <w:szCs w:val="24"/>
        </w:rPr>
      </w:pPr>
      <w:r w:rsidRPr="00D758BA">
        <w:rPr>
          <w:rFonts w:ascii="Times New Roman" w:hAnsi="Times New Roman" w:cs="Times New Roman"/>
          <w:sz w:val="24"/>
          <w:szCs w:val="24"/>
        </w:rPr>
        <w:t>Penelope Keith is, historically, one of British television comedy’s most successful and enduring actresses,  best remembered for her much loved performances as social</w:t>
      </w:r>
      <w:ins w:id="11" w:author="NU Staff" w:date="2015-03-20T13:06:00Z">
        <w:r w:rsidR="0025339D">
          <w:rPr>
            <w:rFonts w:ascii="Times New Roman" w:hAnsi="Times New Roman" w:cs="Times New Roman"/>
            <w:sz w:val="24"/>
            <w:szCs w:val="24"/>
          </w:rPr>
          <w:t>-</w:t>
        </w:r>
      </w:ins>
      <w:del w:id="12" w:author="NU Staff" w:date="2015-03-20T13:06:00Z">
        <w:r w:rsidRPr="00D758BA" w:rsidDel="0025339D">
          <w:rPr>
            <w:rFonts w:ascii="Times New Roman" w:hAnsi="Times New Roman" w:cs="Times New Roman"/>
            <w:sz w:val="24"/>
            <w:szCs w:val="24"/>
          </w:rPr>
          <w:delText xml:space="preserve"> </w:delText>
        </w:r>
      </w:del>
      <w:r w:rsidRPr="00D758BA">
        <w:rPr>
          <w:rFonts w:ascii="Times New Roman" w:hAnsi="Times New Roman" w:cs="Times New Roman"/>
          <w:sz w:val="24"/>
          <w:szCs w:val="24"/>
        </w:rPr>
        <w:t>climbing suburban super</w:t>
      </w:r>
      <w:ins w:id="13" w:author="NU Staff" w:date="2015-03-20T13:06:00Z">
        <w:r w:rsidR="0025339D">
          <w:rPr>
            <w:rFonts w:ascii="Times New Roman" w:hAnsi="Times New Roman" w:cs="Times New Roman"/>
            <w:sz w:val="24"/>
            <w:szCs w:val="24"/>
          </w:rPr>
          <w:t>-</w:t>
        </w:r>
      </w:ins>
      <w:del w:id="14" w:author="NU Staff" w:date="2015-03-20T13:06:00Z">
        <w:r w:rsidRPr="00D758BA" w:rsidDel="0025339D">
          <w:rPr>
            <w:rFonts w:ascii="Times New Roman" w:hAnsi="Times New Roman" w:cs="Times New Roman"/>
            <w:sz w:val="24"/>
            <w:szCs w:val="24"/>
          </w:rPr>
          <w:delText xml:space="preserve"> </w:delText>
        </w:r>
      </w:del>
      <w:r w:rsidRPr="00D758BA">
        <w:rPr>
          <w:rFonts w:ascii="Times New Roman" w:hAnsi="Times New Roman" w:cs="Times New Roman"/>
          <w:sz w:val="24"/>
          <w:szCs w:val="24"/>
        </w:rPr>
        <w:t xml:space="preserve">snob Margo Leadbetter in </w:t>
      </w:r>
      <w:r w:rsidRPr="00D758BA">
        <w:rPr>
          <w:rFonts w:ascii="Times New Roman" w:hAnsi="Times New Roman" w:cs="Times New Roman"/>
          <w:i/>
          <w:sz w:val="24"/>
          <w:szCs w:val="24"/>
        </w:rPr>
        <w:t>The Good Life</w:t>
      </w:r>
      <w:r w:rsidRPr="00D758BA">
        <w:rPr>
          <w:rFonts w:ascii="Times New Roman" w:hAnsi="Times New Roman" w:cs="Times New Roman"/>
          <w:sz w:val="24"/>
          <w:szCs w:val="24"/>
        </w:rPr>
        <w:t xml:space="preserve"> (BBC 1975-78) and impoverished aristocratic ‘la</w:t>
      </w:r>
      <w:r w:rsidR="007F2368" w:rsidRPr="00D758BA">
        <w:rPr>
          <w:rFonts w:ascii="Times New Roman" w:hAnsi="Times New Roman" w:cs="Times New Roman"/>
          <w:sz w:val="24"/>
          <w:szCs w:val="24"/>
        </w:rPr>
        <w:t>dy of the manor’ Audrey fforbes</w:t>
      </w:r>
      <w:r w:rsidRPr="00D758BA">
        <w:rPr>
          <w:rFonts w:ascii="Times New Roman" w:hAnsi="Times New Roman" w:cs="Times New Roman"/>
          <w:sz w:val="24"/>
          <w:szCs w:val="24"/>
        </w:rPr>
        <w:t xml:space="preserve">-Hamilton in </w:t>
      </w:r>
      <w:r w:rsidRPr="00D758BA">
        <w:rPr>
          <w:rFonts w:ascii="Times New Roman" w:hAnsi="Times New Roman" w:cs="Times New Roman"/>
          <w:i/>
          <w:sz w:val="24"/>
          <w:szCs w:val="24"/>
        </w:rPr>
        <w:t>To the Manor Born</w:t>
      </w:r>
      <w:r w:rsidR="007F2368" w:rsidRPr="00D758BA">
        <w:rPr>
          <w:rFonts w:ascii="Times New Roman" w:hAnsi="Times New Roman" w:cs="Times New Roman"/>
          <w:sz w:val="24"/>
          <w:szCs w:val="24"/>
        </w:rPr>
        <w:t xml:space="preserve"> (BBC 1979</w:t>
      </w:r>
      <w:r w:rsidR="007F2368" w:rsidRPr="00D758BA">
        <w:rPr>
          <w:rFonts w:ascii="Times New Roman" w:hAnsi="Times New Roman" w:cs="Times New Roman"/>
          <w:sz w:val="24"/>
          <w:szCs w:val="24"/>
        </w:rPr>
        <w:noBreakHyphen/>
      </w:r>
      <w:r w:rsidRPr="00D758BA">
        <w:rPr>
          <w:rFonts w:ascii="Times New Roman" w:hAnsi="Times New Roman" w:cs="Times New Roman"/>
          <w:sz w:val="24"/>
          <w:szCs w:val="24"/>
        </w:rPr>
        <w:t>2007)</w:t>
      </w:r>
      <w:r w:rsidR="00195586">
        <w:rPr>
          <w:rFonts w:ascii="Times New Roman" w:hAnsi="Times New Roman" w:cs="Times New Roman"/>
          <w:sz w:val="24"/>
          <w:szCs w:val="24"/>
        </w:rPr>
        <w:t>.</w:t>
      </w:r>
      <w:r w:rsidR="00DD5290" w:rsidRPr="00D758BA">
        <w:rPr>
          <w:rStyle w:val="EndnoteReference"/>
          <w:rFonts w:ascii="Times New Roman" w:hAnsi="Times New Roman" w:cs="Times New Roman"/>
          <w:sz w:val="24"/>
          <w:szCs w:val="24"/>
        </w:rPr>
        <w:endnoteReference w:id="3"/>
      </w:r>
      <w:r w:rsidRPr="00D758BA">
        <w:rPr>
          <w:rFonts w:ascii="Times New Roman" w:hAnsi="Times New Roman" w:cs="Times New Roman"/>
          <w:sz w:val="24"/>
          <w:szCs w:val="24"/>
        </w:rPr>
        <w:t xml:space="preserve">  In these classic roles, Keith embodied and simultaneously deconstructed the social codes and mores of middle and upper class England and Englishness</w:t>
      </w:r>
      <w:ins w:id="15" w:author="Mary Irwin" w:date="2015-03-26T18:12:00Z">
        <w:r w:rsidR="006F36F1">
          <w:rPr>
            <w:rFonts w:ascii="Times New Roman" w:hAnsi="Times New Roman" w:cs="Times New Roman"/>
            <w:sz w:val="24"/>
            <w:szCs w:val="24"/>
          </w:rPr>
          <w:t xml:space="preserve">.  The fond public regard in which Keith’s </w:t>
        </w:r>
      </w:ins>
      <w:ins w:id="16" w:author="Mary Irwin" w:date="2015-03-26T18:14:00Z">
        <w:r w:rsidR="006F36F1">
          <w:rPr>
            <w:rFonts w:ascii="Times New Roman" w:hAnsi="Times New Roman" w:cs="Times New Roman"/>
            <w:sz w:val="24"/>
            <w:szCs w:val="24"/>
          </w:rPr>
          <w:t>television</w:t>
        </w:r>
      </w:ins>
      <w:ins w:id="17" w:author="Mary Irwin" w:date="2015-03-26T18:12:00Z">
        <w:r w:rsidR="006F36F1">
          <w:rPr>
            <w:rFonts w:ascii="Times New Roman" w:hAnsi="Times New Roman" w:cs="Times New Roman"/>
            <w:sz w:val="24"/>
            <w:szCs w:val="24"/>
          </w:rPr>
          <w:t xml:space="preserve"> comedy performances are held is well exemplified by television critic Grace Dent</w:t>
        </w:r>
      </w:ins>
      <w:ins w:id="18" w:author="Mary Irwin" w:date="2015-03-26T18:14:00Z">
        <w:r w:rsidR="006F36F1">
          <w:rPr>
            <w:rFonts w:ascii="Times New Roman" w:hAnsi="Times New Roman" w:cs="Times New Roman"/>
            <w:sz w:val="24"/>
            <w:szCs w:val="24"/>
          </w:rPr>
          <w:t>’s c</w:t>
        </w:r>
      </w:ins>
      <w:ins w:id="19" w:author="Mary Irwin" w:date="2015-03-26T18:12:00Z">
        <w:r w:rsidR="006F36F1">
          <w:rPr>
            <w:rFonts w:ascii="Times New Roman" w:hAnsi="Times New Roman" w:cs="Times New Roman"/>
            <w:sz w:val="24"/>
            <w:szCs w:val="24"/>
          </w:rPr>
          <w:t xml:space="preserve">omment that. </w:t>
        </w:r>
      </w:ins>
      <w:ins w:id="20" w:author="Mary Irwin" w:date="2015-03-26T18:13:00Z">
        <w:r w:rsidR="006F36F1">
          <w:rPr>
            <w:rFonts w:ascii="Times New Roman" w:hAnsi="Times New Roman" w:cs="Times New Roman"/>
            <w:sz w:val="24"/>
            <w:szCs w:val="24"/>
          </w:rPr>
          <w:t>‘T</w:t>
        </w:r>
      </w:ins>
      <w:ins w:id="21" w:author="Mary Irwin" w:date="2015-03-26T18:14:00Z">
        <w:r w:rsidR="006F36F1">
          <w:rPr>
            <w:rFonts w:ascii="Times New Roman" w:hAnsi="Times New Roman" w:cs="Times New Roman"/>
            <w:sz w:val="24"/>
            <w:szCs w:val="24"/>
          </w:rPr>
          <w:t>he</w:t>
        </w:r>
      </w:ins>
      <w:ins w:id="22" w:author="Mary Irwin" w:date="2015-03-26T18:13:00Z">
        <w:r w:rsidR="006F36F1" w:rsidRPr="00D758BA">
          <w:rPr>
            <w:rFonts w:ascii="Times New Roman" w:hAnsi="Times New Roman" w:cs="Times New Roman"/>
            <w:sz w:val="24"/>
            <w:szCs w:val="24"/>
            <w:shd w:val="clear" w:color="auto" w:fill="FFFFFF"/>
          </w:rPr>
          <w:t>re is, it must be said, something wildly intoxicating about a Margo Leadbetter haranguing. We see little of her eloquent, fiery yet feminine ilk on TV</w:t>
        </w:r>
      </w:ins>
      <w:ins w:id="23" w:author="Mary Irwin" w:date="2015-03-26T18:15:00Z">
        <w:r w:rsidR="006F36F1">
          <w:rPr>
            <w:rFonts w:ascii="Times New Roman" w:hAnsi="Times New Roman" w:cs="Times New Roman"/>
            <w:sz w:val="24"/>
            <w:szCs w:val="24"/>
            <w:shd w:val="clear" w:color="auto" w:fill="FFFFFF"/>
          </w:rPr>
          <w:t>’ (Dent, 2014).</w:t>
        </w:r>
      </w:ins>
      <w:r w:rsidRPr="00D758BA">
        <w:rPr>
          <w:rFonts w:ascii="Times New Roman" w:hAnsi="Times New Roman" w:cs="Times New Roman"/>
          <w:sz w:val="24"/>
          <w:szCs w:val="24"/>
        </w:rPr>
        <w:t xml:space="preserve"> </w:t>
      </w:r>
    </w:p>
    <w:p w:rsidR="002C742A" w:rsidRPr="00D758BA" w:rsidRDefault="004B7563" w:rsidP="00195586">
      <w:pPr>
        <w:spacing w:line="480" w:lineRule="auto"/>
        <w:rPr>
          <w:rFonts w:ascii="Times New Roman" w:hAnsi="Times New Roman" w:cs="Times New Roman"/>
          <w:sz w:val="24"/>
          <w:szCs w:val="24"/>
        </w:rPr>
      </w:pPr>
      <w:r w:rsidRPr="00D758BA">
        <w:rPr>
          <w:rFonts w:ascii="Times New Roman" w:hAnsi="Times New Roman" w:cs="Times New Roman"/>
          <w:sz w:val="24"/>
          <w:szCs w:val="24"/>
        </w:rPr>
        <w:t xml:space="preserve">A fuller consideration of her substantial body of television comedy work also reveals a range of </w:t>
      </w:r>
      <w:r w:rsidR="002C742A" w:rsidRPr="00D758BA">
        <w:rPr>
          <w:rFonts w:ascii="Times New Roman" w:hAnsi="Times New Roman" w:cs="Times New Roman"/>
          <w:sz w:val="24"/>
          <w:szCs w:val="24"/>
        </w:rPr>
        <w:t xml:space="preserve">now </w:t>
      </w:r>
      <w:r w:rsidRPr="00D758BA">
        <w:rPr>
          <w:rFonts w:ascii="Times New Roman" w:hAnsi="Times New Roman" w:cs="Times New Roman"/>
          <w:sz w:val="24"/>
          <w:szCs w:val="24"/>
        </w:rPr>
        <w:t xml:space="preserve">less well remembered </w:t>
      </w:r>
      <w:r w:rsidR="002C742A" w:rsidRPr="00D758BA">
        <w:rPr>
          <w:rFonts w:ascii="Times New Roman" w:hAnsi="Times New Roman" w:cs="Times New Roman"/>
          <w:sz w:val="24"/>
          <w:szCs w:val="24"/>
        </w:rPr>
        <w:t xml:space="preserve">but critically </w:t>
      </w:r>
      <w:r w:rsidR="00E5111D" w:rsidRPr="00D758BA">
        <w:rPr>
          <w:rFonts w:ascii="Times New Roman" w:hAnsi="Times New Roman" w:cs="Times New Roman"/>
          <w:sz w:val="24"/>
          <w:szCs w:val="24"/>
        </w:rPr>
        <w:t>interesting comedy</w:t>
      </w:r>
      <w:r w:rsidRPr="00D758BA">
        <w:rPr>
          <w:rFonts w:ascii="Times New Roman" w:hAnsi="Times New Roman" w:cs="Times New Roman"/>
          <w:sz w:val="24"/>
          <w:szCs w:val="24"/>
        </w:rPr>
        <w:t xml:space="preserve"> series and performances which augment, enrich and challenge readings of Keith’s star persona as straightforwardly and consistently </w:t>
      </w:r>
      <w:r w:rsidR="0071204D" w:rsidRPr="00D758BA">
        <w:rPr>
          <w:rFonts w:ascii="Times New Roman" w:hAnsi="Times New Roman" w:cs="Times New Roman"/>
          <w:sz w:val="24"/>
          <w:szCs w:val="24"/>
        </w:rPr>
        <w:t>‘</w:t>
      </w:r>
      <w:r w:rsidR="00923DDB" w:rsidRPr="00D758BA">
        <w:rPr>
          <w:rFonts w:ascii="Times New Roman" w:hAnsi="Times New Roman" w:cs="Times New Roman"/>
          <w:sz w:val="24"/>
          <w:szCs w:val="24"/>
        </w:rPr>
        <w:t>posh and pushy</w:t>
      </w:r>
      <w:r w:rsidR="007326B0" w:rsidRPr="00D758BA">
        <w:rPr>
          <w:rFonts w:ascii="Times New Roman" w:hAnsi="Times New Roman" w:cs="Times New Roman"/>
          <w:sz w:val="24"/>
          <w:szCs w:val="24"/>
        </w:rPr>
        <w:t>’</w:t>
      </w:r>
      <w:r w:rsidRPr="00D758BA">
        <w:rPr>
          <w:rFonts w:ascii="Times New Roman" w:hAnsi="Times New Roman" w:cs="Times New Roman"/>
          <w:sz w:val="24"/>
          <w:szCs w:val="24"/>
        </w:rPr>
        <w:t xml:space="preserve">. Such series and performances </w:t>
      </w:r>
      <w:r w:rsidR="00F7327E">
        <w:rPr>
          <w:rFonts w:ascii="Times New Roman" w:hAnsi="Times New Roman" w:cs="Times New Roman"/>
          <w:sz w:val="24"/>
          <w:szCs w:val="24"/>
        </w:rPr>
        <w:t>contain</w:t>
      </w:r>
      <w:r w:rsidRPr="00D758BA">
        <w:rPr>
          <w:rFonts w:ascii="Times New Roman" w:hAnsi="Times New Roman" w:cs="Times New Roman"/>
          <w:sz w:val="24"/>
          <w:szCs w:val="24"/>
        </w:rPr>
        <w:t xml:space="preserve"> implicit historical </w:t>
      </w:r>
      <w:r w:rsidR="0071204D" w:rsidRPr="00D758BA">
        <w:rPr>
          <w:rFonts w:ascii="Times New Roman" w:hAnsi="Times New Roman" w:cs="Times New Roman"/>
          <w:sz w:val="24"/>
          <w:szCs w:val="24"/>
        </w:rPr>
        <w:t xml:space="preserve">interrogation of </w:t>
      </w:r>
      <w:r w:rsidRPr="00D758BA">
        <w:rPr>
          <w:rFonts w:ascii="Times New Roman" w:hAnsi="Times New Roman" w:cs="Times New Roman"/>
          <w:sz w:val="24"/>
          <w:szCs w:val="24"/>
        </w:rPr>
        <w:t>lives and experiences of British women from the late 1970s to the mid 1990s</w:t>
      </w:r>
      <w:r w:rsidR="007F2368" w:rsidRPr="00D758BA">
        <w:rPr>
          <w:rFonts w:ascii="Times New Roman" w:hAnsi="Times New Roman" w:cs="Times New Roman"/>
          <w:sz w:val="24"/>
          <w:szCs w:val="24"/>
        </w:rPr>
        <w:t>,</w:t>
      </w:r>
      <w:r w:rsidRPr="00D758BA">
        <w:rPr>
          <w:rFonts w:ascii="Times New Roman" w:hAnsi="Times New Roman" w:cs="Times New Roman"/>
          <w:sz w:val="24"/>
          <w:szCs w:val="24"/>
        </w:rPr>
        <w:t xml:space="preserve"> as encapsulated in the fictive worlds which Keith’s characters inhabit. This article presents a detailed case study of Keith’s </w:t>
      </w:r>
      <w:r w:rsidR="00F638E9" w:rsidRPr="00D758BA">
        <w:rPr>
          <w:rFonts w:ascii="Times New Roman" w:hAnsi="Times New Roman" w:cs="Times New Roman"/>
          <w:sz w:val="24"/>
          <w:szCs w:val="24"/>
        </w:rPr>
        <w:t>performances in</w:t>
      </w:r>
      <w:r w:rsidRPr="00D758BA">
        <w:rPr>
          <w:rFonts w:ascii="Times New Roman" w:hAnsi="Times New Roman" w:cs="Times New Roman"/>
          <w:sz w:val="24"/>
          <w:szCs w:val="24"/>
        </w:rPr>
        <w:t xml:space="preserve"> British television situation comedy from the mid 1970s to the mid 1990s</w:t>
      </w:r>
      <w:r w:rsidR="004E5EFA" w:rsidRPr="00D758BA">
        <w:rPr>
          <w:rFonts w:ascii="Times New Roman" w:hAnsi="Times New Roman" w:cs="Times New Roman"/>
          <w:sz w:val="24"/>
          <w:szCs w:val="24"/>
        </w:rPr>
        <w:t>,</w:t>
      </w:r>
      <w:r w:rsidRPr="00D758BA">
        <w:rPr>
          <w:rFonts w:ascii="Times New Roman" w:hAnsi="Times New Roman" w:cs="Times New Roman"/>
          <w:sz w:val="24"/>
          <w:szCs w:val="24"/>
        </w:rPr>
        <w:t xml:space="preserve"> in so doing </w:t>
      </w:r>
      <w:r w:rsidR="00F7327E">
        <w:rPr>
          <w:rFonts w:ascii="Times New Roman" w:hAnsi="Times New Roman" w:cs="Times New Roman"/>
          <w:sz w:val="24"/>
          <w:szCs w:val="24"/>
        </w:rPr>
        <w:t>addressing the lack of rigorous scholarship</w:t>
      </w:r>
      <w:r w:rsidRPr="00D758BA">
        <w:rPr>
          <w:rFonts w:ascii="Times New Roman" w:hAnsi="Times New Roman" w:cs="Times New Roman"/>
          <w:sz w:val="24"/>
          <w:szCs w:val="24"/>
        </w:rPr>
        <w:t xml:space="preserve"> tackling the social and cultural significance of the representation of women in the </w:t>
      </w:r>
      <w:r w:rsidR="00FF6418" w:rsidRPr="00D758BA">
        <w:rPr>
          <w:rFonts w:ascii="Times New Roman" w:hAnsi="Times New Roman" w:cs="Times New Roman"/>
          <w:sz w:val="24"/>
          <w:szCs w:val="24"/>
        </w:rPr>
        <w:t xml:space="preserve">historical study of the </w:t>
      </w:r>
      <w:r w:rsidRPr="00D758BA">
        <w:rPr>
          <w:rFonts w:ascii="Times New Roman" w:hAnsi="Times New Roman" w:cs="Times New Roman"/>
          <w:sz w:val="24"/>
          <w:szCs w:val="24"/>
        </w:rPr>
        <w:t xml:space="preserve">British situation comedy.  </w:t>
      </w:r>
    </w:p>
    <w:p w:rsidR="00742C2E" w:rsidRPr="00D758BA" w:rsidRDefault="004B7563" w:rsidP="00C764E0">
      <w:pPr>
        <w:spacing w:line="480" w:lineRule="auto"/>
        <w:ind w:firstLine="720"/>
        <w:rPr>
          <w:rFonts w:ascii="Times New Roman" w:hAnsi="Times New Roman" w:cs="Times New Roman"/>
          <w:sz w:val="24"/>
          <w:szCs w:val="24"/>
        </w:rPr>
      </w:pPr>
      <w:r w:rsidRPr="00D758BA">
        <w:rPr>
          <w:rFonts w:ascii="Times New Roman" w:hAnsi="Times New Roman" w:cs="Times New Roman"/>
          <w:sz w:val="24"/>
          <w:szCs w:val="24"/>
        </w:rPr>
        <w:t xml:space="preserve">Keith has been selected as the object of this </w:t>
      </w:r>
      <w:r w:rsidR="00FF6418" w:rsidRPr="00D758BA">
        <w:rPr>
          <w:rFonts w:ascii="Times New Roman" w:hAnsi="Times New Roman" w:cs="Times New Roman"/>
          <w:sz w:val="24"/>
          <w:szCs w:val="24"/>
        </w:rPr>
        <w:t xml:space="preserve">initial </w:t>
      </w:r>
      <w:r w:rsidRPr="00D758BA">
        <w:rPr>
          <w:rFonts w:ascii="Times New Roman" w:hAnsi="Times New Roman" w:cs="Times New Roman"/>
          <w:sz w:val="24"/>
          <w:szCs w:val="24"/>
        </w:rPr>
        <w:t xml:space="preserve">study </w:t>
      </w:r>
      <w:r w:rsidR="00FF6418" w:rsidRPr="00D758BA">
        <w:rPr>
          <w:rFonts w:ascii="Times New Roman" w:hAnsi="Times New Roman" w:cs="Times New Roman"/>
          <w:sz w:val="24"/>
          <w:szCs w:val="24"/>
        </w:rPr>
        <w:t xml:space="preserve">because of the </w:t>
      </w:r>
      <w:r w:rsidR="00A56C4F" w:rsidRPr="00D758BA">
        <w:rPr>
          <w:rFonts w:ascii="Times New Roman" w:hAnsi="Times New Roman" w:cs="Times New Roman"/>
          <w:sz w:val="24"/>
          <w:szCs w:val="24"/>
        </w:rPr>
        <w:t>complex, often</w:t>
      </w:r>
      <w:r w:rsidR="00FF6418" w:rsidRPr="00D758BA">
        <w:rPr>
          <w:rFonts w:ascii="Times New Roman" w:hAnsi="Times New Roman" w:cs="Times New Roman"/>
          <w:sz w:val="24"/>
          <w:szCs w:val="24"/>
        </w:rPr>
        <w:t xml:space="preserve"> exceptional</w:t>
      </w:r>
      <w:ins w:id="24" w:author="NU Staff" w:date="2015-03-20T13:06:00Z">
        <w:r w:rsidR="0025339D">
          <w:rPr>
            <w:rFonts w:ascii="Times New Roman" w:hAnsi="Times New Roman" w:cs="Times New Roman"/>
            <w:sz w:val="24"/>
            <w:szCs w:val="24"/>
          </w:rPr>
          <w:t>,</w:t>
        </w:r>
      </w:ins>
      <w:r w:rsidR="00A56171" w:rsidRPr="00D758BA">
        <w:rPr>
          <w:rFonts w:ascii="Times New Roman" w:hAnsi="Times New Roman" w:cs="Times New Roman"/>
          <w:sz w:val="24"/>
          <w:szCs w:val="24"/>
        </w:rPr>
        <w:t xml:space="preserve"> and frequently</w:t>
      </w:r>
      <w:r w:rsidR="00FF6418" w:rsidRPr="00D758BA">
        <w:rPr>
          <w:rFonts w:ascii="Times New Roman" w:hAnsi="Times New Roman" w:cs="Times New Roman"/>
          <w:sz w:val="24"/>
          <w:szCs w:val="24"/>
        </w:rPr>
        <w:t xml:space="preserve"> </w:t>
      </w:r>
      <w:r w:rsidR="0071204D" w:rsidRPr="00D758BA">
        <w:rPr>
          <w:rFonts w:ascii="Times New Roman" w:hAnsi="Times New Roman" w:cs="Times New Roman"/>
          <w:sz w:val="24"/>
          <w:szCs w:val="24"/>
        </w:rPr>
        <w:t>provocative onscreen</w:t>
      </w:r>
      <w:r w:rsidR="00A56C4F" w:rsidRPr="00D758BA">
        <w:rPr>
          <w:rFonts w:ascii="Times New Roman" w:hAnsi="Times New Roman" w:cs="Times New Roman"/>
          <w:sz w:val="24"/>
          <w:szCs w:val="24"/>
        </w:rPr>
        <w:t xml:space="preserve"> women that she has played: women </w:t>
      </w:r>
      <w:r w:rsidR="00F44155" w:rsidRPr="00D758BA">
        <w:rPr>
          <w:rFonts w:ascii="Times New Roman" w:hAnsi="Times New Roman" w:cs="Times New Roman"/>
          <w:sz w:val="24"/>
          <w:szCs w:val="24"/>
        </w:rPr>
        <w:t xml:space="preserve">who provoke </w:t>
      </w:r>
      <w:r w:rsidR="00A56C4F" w:rsidRPr="00D758BA">
        <w:rPr>
          <w:rFonts w:ascii="Times New Roman" w:hAnsi="Times New Roman" w:cs="Times New Roman"/>
          <w:sz w:val="24"/>
          <w:szCs w:val="24"/>
        </w:rPr>
        <w:t>discourses</w:t>
      </w:r>
      <w:r w:rsidR="00FF6418" w:rsidRPr="00D758BA">
        <w:rPr>
          <w:rFonts w:ascii="Times New Roman" w:hAnsi="Times New Roman" w:cs="Times New Roman"/>
          <w:sz w:val="24"/>
          <w:szCs w:val="24"/>
        </w:rPr>
        <w:t xml:space="preserve"> </w:t>
      </w:r>
      <w:r w:rsidR="00F44155" w:rsidRPr="00D758BA">
        <w:rPr>
          <w:rFonts w:ascii="Times New Roman" w:hAnsi="Times New Roman" w:cs="Times New Roman"/>
          <w:sz w:val="24"/>
          <w:szCs w:val="24"/>
        </w:rPr>
        <w:t>around money</w:t>
      </w:r>
      <w:r w:rsidR="00A56C4F" w:rsidRPr="00D758BA">
        <w:rPr>
          <w:rFonts w:ascii="Times New Roman" w:hAnsi="Times New Roman" w:cs="Times New Roman"/>
          <w:sz w:val="24"/>
          <w:szCs w:val="24"/>
        </w:rPr>
        <w:t>, power, class, age and sexuality</w:t>
      </w:r>
      <w:r w:rsidR="00F44155" w:rsidRPr="00D758BA">
        <w:rPr>
          <w:rFonts w:ascii="Times New Roman" w:hAnsi="Times New Roman" w:cs="Times New Roman"/>
          <w:sz w:val="24"/>
          <w:szCs w:val="24"/>
        </w:rPr>
        <w:t xml:space="preserve"> as well as gender.</w:t>
      </w:r>
      <w:r w:rsidR="002861D3">
        <w:rPr>
          <w:rStyle w:val="EndnoteReference"/>
          <w:rFonts w:ascii="Times New Roman" w:hAnsi="Times New Roman" w:cs="Times New Roman"/>
          <w:sz w:val="24"/>
          <w:szCs w:val="24"/>
        </w:rPr>
        <w:endnoteReference w:id="4"/>
      </w:r>
      <w:r w:rsidR="00A56C4F" w:rsidRPr="00D758BA">
        <w:rPr>
          <w:rFonts w:ascii="Times New Roman" w:hAnsi="Times New Roman" w:cs="Times New Roman"/>
          <w:sz w:val="24"/>
          <w:szCs w:val="24"/>
        </w:rPr>
        <w:t xml:space="preserve"> </w:t>
      </w:r>
      <w:r w:rsidR="002C742A" w:rsidRPr="00D758BA">
        <w:rPr>
          <w:rFonts w:ascii="Times New Roman" w:hAnsi="Times New Roman" w:cs="Times New Roman"/>
          <w:sz w:val="24"/>
          <w:szCs w:val="24"/>
        </w:rPr>
        <w:t xml:space="preserve"> </w:t>
      </w:r>
      <w:r w:rsidR="00A56C4F" w:rsidRPr="00D758BA">
        <w:rPr>
          <w:rFonts w:ascii="Times New Roman" w:hAnsi="Times New Roman" w:cs="Times New Roman"/>
          <w:sz w:val="24"/>
          <w:szCs w:val="24"/>
        </w:rPr>
        <w:t>Her characters</w:t>
      </w:r>
      <w:r w:rsidR="002C742A" w:rsidRPr="00D758BA">
        <w:rPr>
          <w:rFonts w:ascii="Times New Roman" w:hAnsi="Times New Roman" w:cs="Times New Roman"/>
          <w:sz w:val="24"/>
          <w:szCs w:val="24"/>
        </w:rPr>
        <w:t xml:space="preserve"> are </w:t>
      </w:r>
      <w:r w:rsidR="002C742A" w:rsidRPr="00D758BA">
        <w:rPr>
          <w:rFonts w:ascii="Times New Roman" w:hAnsi="Times New Roman" w:cs="Times New Roman"/>
          <w:sz w:val="24"/>
          <w:szCs w:val="24"/>
        </w:rPr>
        <w:lastRenderedPageBreak/>
        <w:t xml:space="preserve">women variously both of, and ahead of their time, simultaneously part </w:t>
      </w:r>
      <w:r w:rsidR="00A56C4F" w:rsidRPr="00D758BA">
        <w:rPr>
          <w:rFonts w:ascii="Times New Roman" w:hAnsi="Times New Roman" w:cs="Times New Roman"/>
          <w:sz w:val="24"/>
          <w:szCs w:val="24"/>
        </w:rPr>
        <w:t xml:space="preserve">of </w:t>
      </w:r>
      <w:r w:rsidR="002C742A" w:rsidRPr="00D758BA">
        <w:rPr>
          <w:rFonts w:ascii="Times New Roman" w:hAnsi="Times New Roman" w:cs="Times New Roman"/>
          <w:sz w:val="24"/>
          <w:szCs w:val="24"/>
        </w:rPr>
        <w:t>the establishment and at the same time confidently transgressive of convention and niceties</w:t>
      </w:r>
      <w:r w:rsidR="00A97EAE" w:rsidRPr="00D758BA">
        <w:rPr>
          <w:rFonts w:ascii="Times New Roman" w:hAnsi="Times New Roman" w:cs="Times New Roman"/>
          <w:sz w:val="24"/>
          <w:szCs w:val="24"/>
        </w:rPr>
        <w:t>,</w:t>
      </w:r>
      <w:r w:rsidR="002C742A" w:rsidRPr="00D758BA">
        <w:rPr>
          <w:rFonts w:ascii="Times New Roman" w:hAnsi="Times New Roman" w:cs="Times New Roman"/>
          <w:sz w:val="24"/>
          <w:szCs w:val="24"/>
        </w:rPr>
        <w:t xml:space="preserve"> as suits the</w:t>
      </w:r>
      <w:r w:rsidR="0071204D" w:rsidRPr="00D758BA">
        <w:rPr>
          <w:rFonts w:ascii="Times New Roman" w:hAnsi="Times New Roman" w:cs="Times New Roman"/>
          <w:sz w:val="24"/>
          <w:szCs w:val="24"/>
        </w:rPr>
        <w:t xml:space="preserve">ir desires and motivations.  </w:t>
      </w:r>
      <w:r w:rsidR="002C742A" w:rsidRPr="00D758BA">
        <w:rPr>
          <w:rFonts w:ascii="Times New Roman" w:hAnsi="Times New Roman" w:cs="Times New Roman"/>
          <w:sz w:val="24"/>
          <w:szCs w:val="24"/>
        </w:rPr>
        <w:t xml:space="preserve"> Keith is a </w:t>
      </w:r>
      <w:r w:rsidR="00A56C4F" w:rsidRPr="00D758BA">
        <w:rPr>
          <w:rFonts w:ascii="Times New Roman" w:hAnsi="Times New Roman" w:cs="Times New Roman"/>
          <w:sz w:val="24"/>
          <w:szCs w:val="24"/>
        </w:rPr>
        <w:t>statuesque</w:t>
      </w:r>
      <w:r w:rsidR="007C380D" w:rsidRPr="00D758BA">
        <w:rPr>
          <w:rFonts w:ascii="Times New Roman" w:hAnsi="Times New Roman" w:cs="Times New Roman"/>
          <w:sz w:val="24"/>
          <w:szCs w:val="24"/>
        </w:rPr>
        <w:t>,</w:t>
      </w:r>
      <w:r w:rsidR="00A56C4F" w:rsidRPr="00D758BA">
        <w:rPr>
          <w:rFonts w:ascii="Times New Roman" w:hAnsi="Times New Roman" w:cs="Times New Roman"/>
          <w:sz w:val="24"/>
          <w:szCs w:val="24"/>
        </w:rPr>
        <w:t xml:space="preserve"> </w:t>
      </w:r>
      <w:r w:rsidR="00FF6418" w:rsidRPr="00D758BA">
        <w:rPr>
          <w:rFonts w:ascii="Times New Roman" w:hAnsi="Times New Roman" w:cs="Times New Roman"/>
          <w:sz w:val="24"/>
          <w:szCs w:val="24"/>
        </w:rPr>
        <w:t>authoritative</w:t>
      </w:r>
      <w:r w:rsidR="00231C23" w:rsidRPr="00D758BA">
        <w:rPr>
          <w:rFonts w:ascii="Times New Roman" w:hAnsi="Times New Roman" w:cs="Times New Roman"/>
          <w:sz w:val="24"/>
          <w:szCs w:val="24"/>
        </w:rPr>
        <w:t>,</w:t>
      </w:r>
      <w:r w:rsidR="00FF6418" w:rsidRPr="00D758BA">
        <w:rPr>
          <w:rFonts w:ascii="Times New Roman" w:hAnsi="Times New Roman" w:cs="Times New Roman"/>
          <w:sz w:val="24"/>
          <w:szCs w:val="24"/>
        </w:rPr>
        <w:t xml:space="preserve"> </w:t>
      </w:r>
      <w:r w:rsidR="00F44155" w:rsidRPr="00D758BA">
        <w:rPr>
          <w:rFonts w:ascii="Times New Roman" w:hAnsi="Times New Roman" w:cs="Times New Roman"/>
          <w:sz w:val="24"/>
          <w:szCs w:val="24"/>
        </w:rPr>
        <w:t xml:space="preserve">evidently mature </w:t>
      </w:r>
      <w:r w:rsidR="002C742A" w:rsidRPr="00D758BA">
        <w:rPr>
          <w:rFonts w:ascii="Times New Roman" w:hAnsi="Times New Roman" w:cs="Times New Roman"/>
          <w:sz w:val="24"/>
          <w:szCs w:val="24"/>
        </w:rPr>
        <w:t xml:space="preserve">woman </w:t>
      </w:r>
      <w:r w:rsidR="00FF6418" w:rsidRPr="00D758BA">
        <w:rPr>
          <w:rFonts w:ascii="Times New Roman" w:hAnsi="Times New Roman" w:cs="Times New Roman"/>
          <w:sz w:val="24"/>
          <w:szCs w:val="24"/>
        </w:rPr>
        <w:t>who is concurrently</w:t>
      </w:r>
      <w:r w:rsidR="00F44155" w:rsidRPr="00D758BA">
        <w:rPr>
          <w:rFonts w:ascii="Times New Roman" w:hAnsi="Times New Roman" w:cs="Times New Roman"/>
          <w:sz w:val="24"/>
          <w:szCs w:val="24"/>
        </w:rPr>
        <w:t>,</w:t>
      </w:r>
      <w:r w:rsidR="00FF6418" w:rsidRPr="00D758BA">
        <w:rPr>
          <w:rFonts w:ascii="Times New Roman" w:hAnsi="Times New Roman" w:cs="Times New Roman"/>
          <w:sz w:val="24"/>
          <w:szCs w:val="24"/>
        </w:rPr>
        <w:t xml:space="preserve"> </w:t>
      </w:r>
      <w:r w:rsidR="00F44155" w:rsidRPr="00D758BA">
        <w:rPr>
          <w:rFonts w:ascii="Times New Roman" w:hAnsi="Times New Roman" w:cs="Times New Roman"/>
          <w:sz w:val="24"/>
          <w:szCs w:val="24"/>
        </w:rPr>
        <w:t xml:space="preserve">and against predictable comic typecasting of such women, </w:t>
      </w:r>
      <w:r w:rsidR="00FF6418" w:rsidRPr="00D758BA">
        <w:rPr>
          <w:rFonts w:ascii="Times New Roman" w:hAnsi="Times New Roman" w:cs="Times New Roman"/>
          <w:sz w:val="24"/>
          <w:szCs w:val="24"/>
        </w:rPr>
        <w:t>recognised as sexy, vulnerable</w:t>
      </w:r>
      <w:r w:rsidR="00F44155" w:rsidRPr="00D758BA">
        <w:rPr>
          <w:rFonts w:ascii="Times New Roman" w:hAnsi="Times New Roman" w:cs="Times New Roman"/>
          <w:sz w:val="24"/>
          <w:szCs w:val="24"/>
        </w:rPr>
        <w:t>, funny and</w:t>
      </w:r>
      <w:r w:rsidR="00FF6418" w:rsidRPr="00D758BA">
        <w:rPr>
          <w:rFonts w:ascii="Times New Roman" w:hAnsi="Times New Roman" w:cs="Times New Roman"/>
          <w:sz w:val="24"/>
          <w:szCs w:val="24"/>
        </w:rPr>
        <w:t xml:space="preserve"> unquestioned casting for the romantic lead </w:t>
      </w:r>
      <w:r w:rsidR="00A56C4F" w:rsidRPr="00D758BA">
        <w:rPr>
          <w:rFonts w:ascii="Times New Roman" w:hAnsi="Times New Roman" w:cs="Times New Roman"/>
          <w:sz w:val="24"/>
          <w:szCs w:val="24"/>
        </w:rPr>
        <w:t>in any</w:t>
      </w:r>
      <w:r w:rsidR="00FF6418" w:rsidRPr="00D758BA">
        <w:rPr>
          <w:rFonts w:ascii="Times New Roman" w:hAnsi="Times New Roman" w:cs="Times New Roman"/>
          <w:sz w:val="24"/>
          <w:szCs w:val="24"/>
        </w:rPr>
        <w:t xml:space="preserve"> number of the series in which she is cast.</w:t>
      </w:r>
      <w:r w:rsidR="00645AD1" w:rsidRPr="00D758BA">
        <w:rPr>
          <w:rFonts w:ascii="Times New Roman" w:hAnsi="Times New Roman" w:cs="Times New Roman"/>
          <w:sz w:val="24"/>
          <w:szCs w:val="24"/>
        </w:rPr>
        <w:t xml:space="preserve"> </w:t>
      </w:r>
      <w:r w:rsidR="00A56171" w:rsidRPr="00D758BA">
        <w:rPr>
          <w:rFonts w:ascii="Times New Roman" w:hAnsi="Times New Roman" w:cs="Times New Roman"/>
          <w:sz w:val="24"/>
          <w:szCs w:val="24"/>
        </w:rPr>
        <w:t>Additionally,</w:t>
      </w:r>
      <w:r w:rsidR="00B90128" w:rsidRPr="00D758BA">
        <w:rPr>
          <w:rFonts w:ascii="Times New Roman" w:hAnsi="Times New Roman" w:cs="Times New Roman"/>
          <w:sz w:val="24"/>
          <w:szCs w:val="24"/>
        </w:rPr>
        <w:t xml:space="preserve"> she is a gifted physical comedian, her rangy</w:t>
      </w:r>
      <w:r w:rsidR="00211ACD" w:rsidRPr="00D758BA">
        <w:rPr>
          <w:rFonts w:ascii="Times New Roman" w:hAnsi="Times New Roman" w:cs="Times New Roman"/>
          <w:sz w:val="24"/>
          <w:szCs w:val="24"/>
        </w:rPr>
        <w:t>,</w:t>
      </w:r>
      <w:r w:rsidR="00B90128" w:rsidRPr="00D758BA">
        <w:rPr>
          <w:rFonts w:ascii="Times New Roman" w:hAnsi="Times New Roman" w:cs="Times New Roman"/>
          <w:sz w:val="24"/>
          <w:szCs w:val="24"/>
        </w:rPr>
        <w:t xml:space="preserve"> elegant physique</w:t>
      </w:r>
      <w:r w:rsidR="008523F1" w:rsidRPr="00D758BA">
        <w:rPr>
          <w:rFonts w:ascii="Times New Roman" w:hAnsi="Times New Roman" w:cs="Times New Roman"/>
          <w:sz w:val="24"/>
          <w:szCs w:val="24"/>
        </w:rPr>
        <w:t xml:space="preserve"> integral to her comic characterisations</w:t>
      </w:r>
      <w:r w:rsidR="004E5EFA" w:rsidRPr="00D758BA">
        <w:rPr>
          <w:rFonts w:ascii="Times New Roman" w:hAnsi="Times New Roman" w:cs="Times New Roman"/>
          <w:sz w:val="24"/>
          <w:szCs w:val="24"/>
        </w:rPr>
        <w:t xml:space="preserve"> and </w:t>
      </w:r>
      <w:r w:rsidR="00D87F8F" w:rsidRPr="00D758BA">
        <w:rPr>
          <w:rFonts w:ascii="Times New Roman" w:hAnsi="Times New Roman" w:cs="Times New Roman"/>
          <w:sz w:val="24"/>
          <w:szCs w:val="24"/>
        </w:rPr>
        <w:t>an</w:t>
      </w:r>
      <w:r w:rsidR="003F0FBF" w:rsidRPr="00D758BA">
        <w:rPr>
          <w:rFonts w:ascii="Times New Roman" w:hAnsi="Times New Roman" w:cs="Times New Roman"/>
          <w:sz w:val="24"/>
          <w:szCs w:val="24"/>
        </w:rPr>
        <w:t xml:space="preserve"> unanticipated potential</w:t>
      </w:r>
      <w:r w:rsidR="004E5EFA" w:rsidRPr="00D758BA">
        <w:rPr>
          <w:rFonts w:ascii="Times New Roman" w:hAnsi="Times New Roman" w:cs="Times New Roman"/>
          <w:sz w:val="24"/>
          <w:szCs w:val="24"/>
        </w:rPr>
        <w:t xml:space="preserve"> for disruption.</w:t>
      </w:r>
      <w:r w:rsidR="008523F1" w:rsidRPr="00D758BA">
        <w:rPr>
          <w:rFonts w:ascii="Times New Roman" w:hAnsi="Times New Roman" w:cs="Times New Roman"/>
          <w:sz w:val="24"/>
          <w:szCs w:val="24"/>
        </w:rPr>
        <w:t xml:space="preserve"> </w:t>
      </w:r>
      <w:r w:rsidR="00B90128" w:rsidRPr="00D758BA">
        <w:rPr>
          <w:rFonts w:ascii="Times New Roman" w:hAnsi="Times New Roman" w:cs="Times New Roman"/>
          <w:sz w:val="24"/>
          <w:szCs w:val="24"/>
        </w:rPr>
        <w:t xml:space="preserve"> </w:t>
      </w:r>
    </w:p>
    <w:p w:rsidR="00A56171" w:rsidRPr="00D758BA" w:rsidRDefault="00F11108" w:rsidP="00C764E0">
      <w:pPr>
        <w:spacing w:line="480" w:lineRule="auto"/>
        <w:ind w:firstLine="720"/>
        <w:rPr>
          <w:rFonts w:ascii="Times New Roman" w:hAnsi="Times New Roman" w:cs="Times New Roman"/>
          <w:sz w:val="24"/>
          <w:szCs w:val="24"/>
        </w:rPr>
      </w:pPr>
      <w:r w:rsidRPr="00D758BA">
        <w:rPr>
          <w:rFonts w:ascii="Times New Roman" w:hAnsi="Times New Roman" w:cs="Times New Roman"/>
          <w:sz w:val="24"/>
          <w:szCs w:val="24"/>
        </w:rPr>
        <w:t xml:space="preserve">Surveying the current </w:t>
      </w:r>
      <w:r w:rsidR="000E347D" w:rsidRPr="00D758BA">
        <w:rPr>
          <w:rFonts w:ascii="Times New Roman" w:hAnsi="Times New Roman" w:cs="Times New Roman"/>
          <w:sz w:val="24"/>
          <w:szCs w:val="24"/>
        </w:rPr>
        <w:t xml:space="preserve">television </w:t>
      </w:r>
      <w:r w:rsidRPr="00D758BA">
        <w:rPr>
          <w:rFonts w:ascii="Times New Roman" w:hAnsi="Times New Roman" w:cs="Times New Roman"/>
          <w:sz w:val="24"/>
          <w:szCs w:val="24"/>
        </w:rPr>
        <w:t xml:space="preserve">comedy landscape some forty years distant from Keith’s biggest successes in the </w:t>
      </w:r>
      <w:r w:rsidR="000E347D" w:rsidRPr="00D758BA">
        <w:rPr>
          <w:rFonts w:ascii="Times New Roman" w:hAnsi="Times New Roman" w:cs="Times New Roman"/>
          <w:sz w:val="24"/>
          <w:szCs w:val="24"/>
        </w:rPr>
        <w:t>mid 1970s and 1980s</w:t>
      </w:r>
      <w:r w:rsidR="003F0FBF" w:rsidRPr="00D758BA">
        <w:rPr>
          <w:rFonts w:ascii="Times New Roman" w:hAnsi="Times New Roman" w:cs="Times New Roman"/>
          <w:sz w:val="24"/>
          <w:szCs w:val="24"/>
        </w:rPr>
        <w:t>,</w:t>
      </w:r>
      <w:r w:rsidR="000E347D" w:rsidRPr="00D758BA">
        <w:rPr>
          <w:rFonts w:ascii="Times New Roman" w:hAnsi="Times New Roman" w:cs="Times New Roman"/>
          <w:sz w:val="24"/>
          <w:szCs w:val="24"/>
        </w:rPr>
        <w:t xml:space="preserve"> her ach</w:t>
      </w:r>
      <w:r w:rsidR="007F2368" w:rsidRPr="00D758BA">
        <w:rPr>
          <w:rFonts w:ascii="Times New Roman" w:hAnsi="Times New Roman" w:cs="Times New Roman"/>
          <w:sz w:val="24"/>
          <w:szCs w:val="24"/>
        </w:rPr>
        <w:t xml:space="preserve">ievements as a woman in comedy </w:t>
      </w:r>
      <w:r w:rsidR="000E347D" w:rsidRPr="00D758BA">
        <w:rPr>
          <w:rFonts w:ascii="Times New Roman" w:hAnsi="Times New Roman" w:cs="Times New Roman"/>
          <w:sz w:val="24"/>
          <w:szCs w:val="24"/>
        </w:rPr>
        <w:t xml:space="preserve">are all the more noteworthy. </w:t>
      </w:r>
      <w:r w:rsidR="00FB5070" w:rsidRPr="00D758BA">
        <w:rPr>
          <w:rFonts w:ascii="Times New Roman" w:hAnsi="Times New Roman" w:cs="Times New Roman"/>
          <w:sz w:val="24"/>
          <w:szCs w:val="24"/>
        </w:rPr>
        <w:t>There are, even in 2015</w:t>
      </w:r>
      <w:r w:rsidR="00D700FE" w:rsidRPr="00D758BA">
        <w:rPr>
          <w:rFonts w:ascii="Times New Roman" w:hAnsi="Times New Roman" w:cs="Times New Roman"/>
          <w:sz w:val="24"/>
          <w:szCs w:val="24"/>
        </w:rPr>
        <w:t xml:space="preserve">, </w:t>
      </w:r>
      <w:del w:id="31" w:author="NU Staff" w:date="2015-03-20T13:06:00Z">
        <w:r w:rsidR="00D700FE" w:rsidRPr="00D758BA" w:rsidDel="0025339D">
          <w:rPr>
            <w:rFonts w:ascii="Times New Roman" w:hAnsi="Times New Roman" w:cs="Times New Roman"/>
            <w:sz w:val="24"/>
            <w:szCs w:val="24"/>
          </w:rPr>
          <w:delText>a</w:delText>
        </w:r>
      </w:del>
      <w:r w:rsidR="00FB5070" w:rsidRPr="00D758BA">
        <w:rPr>
          <w:rFonts w:ascii="Times New Roman" w:hAnsi="Times New Roman" w:cs="Times New Roman"/>
          <w:sz w:val="24"/>
          <w:szCs w:val="24"/>
        </w:rPr>
        <w:t xml:space="preserve"> very few television funny women with a profile of comparable range and accomplishment. The most successful </w:t>
      </w:r>
      <w:r w:rsidR="00D700FE" w:rsidRPr="00D758BA">
        <w:rPr>
          <w:rFonts w:ascii="Times New Roman" w:hAnsi="Times New Roman" w:cs="Times New Roman"/>
          <w:sz w:val="24"/>
          <w:szCs w:val="24"/>
        </w:rPr>
        <w:t xml:space="preserve">current </w:t>
      </w:r>
      <w:r w:rsidR="00FB5070" w:rsidRPr="00D758BA">
        <w:rPr>
          <w:rFonts w:ascii="Times New Roman" w:hAnsi="Times New Roman" w:cs="Times New Roman"/>
          <w:sz w:val="24"/>
          <w:szCs w:val="24"/>
        </w:rPr>
        <w:t xml:space="preserve">female British comedy name </w:t>
      </w:r>
      <w:r w:rsidR="00D700FE" w:rsidRPr="00D758BA">
        <w:rPr>
          <w:rFonts w:ascii="Times New Roman" w:hAnsi="Times New Roman" w:cs="Times New Roman"/>
          <w:sz w:val="24"/>
          <w:szCs w:val="24"/>
        </w:rPr>
        <w:t xml:space="preserve">is writer and actress </w:t>
      </w:r>
      <w:r w:rsidR="00FB5070" w:rsidRPr="00D758BA">
        <w:rPr>
          <w:rFonts w:ascii="Times New Roman" w:hAnsi="Times New Roman" w:cs="Times New Roman"/>
          <w:sz w:val="24"/>
          <w:szCs w:val="24"/>
        </w:rPr>
        <w:t>Miranda Hart</w:t>
      </w:r>
      <w:r w:rsidR="00D700FE" w:rsidRPr="00D758BA">
        <w:rPr>
          <w:rFonts w:ascii="Times New Roman" w:hAnsi="Times New Roman" w:cs="Times New Roman"/>
          <w:sz w:val="24"/>
          <w:szCs w:val="24"/>
        </w:rPr>
        <w:t xml:space="preserve">. Her eponymous comedy series </w:t>
      </w:r>
      <w:r w:rsidR="00D700FE" w:rsidRPr="00D758BA">
        <w:rPr>
          <w:rFonts w:ascii="Times New Roman" w:hAnsi="Times New Roman" w:cs="Times New Roman"/>
          <w:i/>
          <w:sz w:val="24"/>
          <w:szCs w:val="24"/>
        </w:rPr>
        <w:t xml:space="preserve">Miranda </w:t>
      </w:r>
      <w:r w:rsidR="00D700FE" w:rsidRPr="00D758BA">
        <w:rPr>
          <w:rFonts w:ascii="Times New Roman" w:hAnsi="Times New Roman" w:cs="Times New Roman"/>
          <w:sz w:val="24"/>
          <w:szCs w:val="24"/>
        </w:rPr>
        <w:t>(BBC 2009</w:t>
      </w:r>
      <w:r w:rsidR="007F2368" w:rsidRPr="00D758BA">
        <w:rPr>
          <w:rFonts w:ascii="Times New Roman" w:hAnsi="Times New Roman" w:cs="Times New Roman"/>
          <w:sz w:val="24"/>
          <w:szCs w:val="24"/>
        </w:rPr>
        <w:noBreakHyphen/>
        <w:t>1</w:t>
      </w:r>
      <w:r w:rsidR="00D700FE" w:rsidRPr="00D758BA">
        <w:rPr>
          <w:rFonts w:ascii="Times New Roman" w:hAnsi="Times New Roman" w:cs="Times New Roman"/>
          <w:sz w:val="24"/>
          <w:szCs w:val="24"/>
        </w:rPr>
        <w:t>4)</w:t>
      </w:r>
      <w:r w:rsidR="00905B6C" w:rsidRPr="00D758BA">
        <w:rPr>
          <w:rStyle w:val="EndnoteReference"/>
          <w:rFonts w:ascii="Times New Roman" w:hAnsi="Times New Roman" w:cs="Times New Roman"/>
          <w:sz w:val="24"/>
          <w:szCs w:val="24"/>
        </w:rPr>
        <w:endnoteReference w:id="5"/>
      </w:r>
      <w:r w:rsidR="00D700FE" w:rsidRPr="00D758BA">
        <w:rPr>
          <w:rFonts w:ascii="Times New Roman" w:hAnsi="Times New Roman" w:cs="Times New Roman"/>
          <w:sz w:val="24"/>
          <w:szCs w:val="24"/>
        </w:rPr>
        <w:t xml:space="preserve"> depict</w:t>
      </w:r>
      <w:r w:rsidR="00A56171" w:rsidRPr="00D758BA">
        <w:rPr>
          <w:rFonts w:ascii="Times New Roman" w:hAnsi="Times New Roman" w:cs="Times New Roman"/>
          <w:sz w:val="24"/>
          <w:szCs w:val="24"/>
        </w:rPr>
        <w:t>ed</w:t>
      </w:r>
      <w:r w:rsidR="00D700FE" w:rsidRPr="00D758BA">
        <w:rPr>
          <w:rFonts w:ascii="Times New Roman" w:hAnsi="Times New Roman" w:cs="Times New Roman"/>
          <w:sz w:val="24"/>
          <w:szCs w:val="24"/>
        </w:rPr>
        <w:t xml:space="preserve"> the comic mishaps which characterise</w:t>
      </w:r>
      <w:r w:rsidR="00A56171" w:rsidRPr="00D758BA">
        <w:rPr>
          <w:rFonts w:ascii="Times New Roman" w:hAnsi="Times New Roman" w:cs="Times New Roman"/>
          <w:sz w:val="24"/>
          <w:szCs w:val="24"/>
        </w:rPr>
        <w:t>d</w:t>
      </w:r>
      <w:r w:rsidR="00D700FE" w:rsidRPr="00D758BA">
        <w:rPr>
          <w:rFonts w:ascii="Times New Roman" w:hAnsi="Times New Roman" w:cs="Times New Roman"/>
          <w:sz w:val="24"/>
          <w:szCs w:val="24"/>
        </w:rPr>
        <w:t xml:space="preserve"> the </w:t>
      </w:r>
      <w:r w:rsidR="00A56171" w:rsidRPr="00D758BA">
        <w:rPr>
          <w:rFonts w:ascii="Times New Roman" w:hAnsi="Times New Roman" w:cs="Times New Roman"/>
          <w:sz w:val="24"/>
          <w:szCs w:val="24"/>
        </w:rPr>
        <w:t xml:space="preserve">largely </w:t>
      </w:r>
      <w:r w:rsidR="00D700FE" w:rsidRPr="00D758BA">
        <w:rPr>
          <w:rFonts w:ascii="Times New Roman" w:hAnsi="Times New Roman" w:cs="Times New Roman"/>
          <w:sz w:val="24"/>
          <w:szCs w:val="24"/>
        </w:rPr>
        <w:t>unsuccessful love life of an exaggerated fictional version of herself. Much of the series’ humour revolves around the tropes of Miranda’s height</w:t>
      </w:r>
      <w:r w:rsidR="003F0FBF" w:rsidRPr="00D758BA">
        <w:rPr>
          <w:rFonts w:ascii="Times New Roman" w:hAnsi="Times New Roman" w:cs="Times New Roman"/>
          <w:sz w:val="24"/>
          <w:szCs w:val="24"/>
        </w:rPr>
        <w:t xml:space="preserve"> and stature. </w:t>
      </w:r>
      <w:r w:rsidR="00D700FE" w:rsidRPr="00D758BA">
        <w:rPr>
          <w:rFonts w:ascii="Times New Roman" w:hAnsi="Times New Roman" w:cs="Times New Roman"/>
          <w:sz w:val="24"/>
          <w:szCs w:val="24"/>
        </w:rPr>
        <w:t xml:space="preserve"> </w:t>
      </w:r>
      <w:r w:rsidR="00211ACD" w:rsidRPr="00D758BA">
        <w:rPr>
          <w:rFonts w:ascii="Times New Roman" w:hAnsi="Times New Roman" w:cs="Times New Roman"/>
          <w:sz w:val="24"/>
          <w:szCs w:val="24"/>
        </w:rPr>
        <w:t>Hart is</w:t>
      </w:r>
      <w:r w:rsidR="00B641A0" w:rsidRPr="00D758BA">
        <w:rPr>
          <w:rFonts w:ascii="Times New Roman" w:hAnsi="Times New Roman" w:cs="Times New Roman"/>
          <w:sz w:val="24"/>
          <w:szCs w:val="24"/>
        </w:rPr>
        <w:t>,</w:t>
      </w:r>
      <w:r w:rsidR="00211ACD" w:rsidRPr="00D758BA">
        <w:rPr>
          <w:rFonts w:ascii="Times New Roman" w:hAnsi="Times New Roman" w:cs="Times New Roman"/>
          <w:sz w:val="24"/>
          <w:szCs w:val="24"/>
        </w:rPr>
        <w:t xml:space="preserve"> like Keith</w:t>
      </w:r>
      <w:r w:rsidR="00B641A0" w:rsidRPr="00D758BA">
        <w:rPr>
          <w:rFonts w:ascii="Times New Roman" w:hAnsi="Times New Roman" w:cs="Times New Roman"/>
          <w:sz w:val="24"/>
          <w:szCs w:val="24"/>
        </w:rPr>
        <w:t>,</w:t>
      </w:r>
      <w:r w:rsidR="00211ACD" w:rsidRPr="00D758BA">
        <w:rPr>
          <w:rFonts w:ascii="Times New Roman" w:hAnsi="Times New Roman" w:cs="Times New Roman"/>
          <w:sz w:val="24"/>
          <w:szCs w:val="24"/>
        </w:rPr>
        <w:t xml:space="preserve"> a tall woman. </w:t>
      </w:r>
      <w:r w:rsidR="00A56171" w:rsidRPr="00D758BA">
        <w:rPr>
          <w:rFonts w:ascii="Times New Roman" w:hAnsi="Times New Roman" w:cs="Times New Roman"/>
          <w:sz w:val="24"/>
          <w:szCs w:val="24"/>
        </w:rPr>
        <w:t xml:space="preserve">For </w:t>
      </w:r>
      <w:r w:rsidR="00211ACD" w:rsidRPr="00D758BA">
        <w:rPr>
          <w:rFonts w:ascii="Times New Roman" w:hAnsi="Times New Roman" w:cs="Times New Roman"/>
          <w:sz w:val="24"/>
          <w:szCs w:val="24"/>
        </w:rPr>
        <w:t>Keith</w:t>
      </w:r>
      <w:r w:rsidR="007F2368" w:rsidRPr="00D758BA">
        <w:rPr>
          <w:rFonts w:ascii="Times New Roman" w:hAnsi="Times New Roman" w:cs="Times New Roman"/>
          <w:sz w:val="24"/>
          <w:szCs w:val="24"/>
        </w:rPr>
        <w:t>,</w:t>
      </w:r>
      <w:r w:rsidR="00211ACD" w:rsidRPr="00D758BA">
        <w:rPr>
          <w:rFonts w:ascii="Times New Roman" w:hAnsi="Times New Roman" w:cs="Times New Roman"/>
          <w:sz w:val="24"/>
          <w:szCs w:val="24"/>
        </w:rPr>
        <w:t xml:space="preserve"> height and stature are positive </w:t>
      </w:r>
      <w:r w:rsidR="00C15068" w:rsidRPr="00D758BA">
        <w:rPr>
          <w:rFonts w:ascii="Times New Roman" w:hAnsi="Times New Roman" w:cs="Times New Roman"/>
          <w:sz w:val="24"/>
          <w:szCs w:val="24"/>
        </w:rPr>
        <w:t xml:space="preserve">comic </w:t>
      </w:r>
      <w:r w:rsidR="00211ACD" w:rsidRPr="00D758BA">
        <w:rPr>
          <w:rFonts w:ascii="Times New Roman" w:hAnsi="Times New Roman" w:cs="Times New Roman"/>
          <w:sz w:val="24"/>
          <w:szCs w:val="24"/>
        </w:rPr>
        <w:t>attributes</w:t>
      </w:r>
      <w:r w:rsidR="00742C2E" w:rsidRPr="00D758BA">
        <w:rPr>
          <w:rFonts w:ascii="Times New Roman" w:hAnsi="Times New Roman" w:cs="Times New Roman"/>
          <w:sz w:val="24"/>
          <w:szCs w:val="24"/>
        </w:rPr>
        <w:t>,</w:t>
      </w:r>
      <w:r w:rsidR="00211ACD" w:rsidRPr="00D758BA">
        <w:rPr>
          <w:rFonts w:ascii="Times New Roman" w:hAnsi="Times New Roman" w:cs="Times New Roman"/>
          <w:sz w:val="24"/>
          <w:szCs w:val="24"/>
        </w:rPr>
        <w:t xml:space="preserve"> </w:t>
      </w:r>
      <w:r w:rsidR="00B641A0" w:rsidRPr="00D758BA">
        <w:rPr>
          <w:rFonts w:ascii="Times New Roman" w:hAnsi="Times New Roman" w:cs="Times New Roman"/>
          <w:sz w:val="24"/>
          <w:szCs w:val="24"/>
        </w:rPr>
        <w:t>equally well deployed to depict</w:t>
      </w:r>
      <w:r w:rsidR="00742C2E" w:rsidRPr="00D758BA">
        <w:rPr>
          <w:rFonts w:ascii="Times New Roman" w:hAnsi="Times New Roman" w:cs="Times New Roman"/>
          <w:sz w:val="24"/>
          <w:szCs w:val="24"/>
        </w:rPr>
        <w:t>,</w:t>
      </w:r>
      <w:r w:rsidR="00B641A0" w:rsidRPr="00D758BA">
        <w:rPr>
          <w:rFonts w:ascii="Times New Roman" w:hAnsi="Times New Roman" w:cs="Times New Roman"/>
          <w:sz w:val="24"/>
          <w:szCs w:val="24"/>
        </w:rPr>
        <w:t xml:space="preserve"> </w:t>
      </w:r>
      <w:r w:rsidR="00742C2E" w:rsidRPr="00D758BA">
        <w:rPr>
          <w:rFonts w:ascii="Times New Roman" w:hAnsi="Times New Roman" w:cs="Times New Roman"/>
          <w:sz w:val="24"/>
          <w:szCs w:val="24"/>
        </w:rPr>
        <w:t>variously</w:t>
      </w:r>
      <w:r w:rsidR="00A97EAE" w:rsidRPr="00D758BA">
        <w:rPr>
          <w:rFonts w:ascii="Times New Roman" w:hAnsi="Times New Roman" w:cs="Times New Roman"/>
          <w:sz w:val="24"/>
          <w:szCs w:val="24"/>
        </w:rPr>
        <w:t>,</w:t>
      </w:r>
      <w:r w:rsidR="00742C2E" w:rsidRPr="00D758BA">
        <w:rPr>
          <w:rFonts w:ascii="Times New Roman" w:hAnsi="Times New Roman" w:cs="Times New Roman"/>
          <w:sz w:val="24"/>
          <w:szCs w:val="24"/>
        </w:rPr>
        <w:t xml:space="preserve"> </w:t>
      </w:r>
      <w:r w:rsidR="00B641A0" w:rsidRPr="00D758BA">
        <w:rPr>
          <w:rFonts w:ascii="Times New Roman" w:hAnsi="Times New Roman" w:cs="Times New Roman"/>
          <w:sz w:val="24"/>
          <w:szCs w:val="24"/>
        </w:rPr>
        <w:t>imperious authority</w:t>
      </w:r>
      <w:r w:rsidR="003F0FBF" w:rsidRPr="00D758BA">
        <w:rPr>
          <w:rFonts w:ascii="Times New Roman" w:hAnsi="Times New Roman" w:cs="Times New Roman"/>
          <w:sz w:val="24"/>
          <w:szCs w:val="24"/>
        </w:rPr>
        <w:t xml:space="preserve"> and challenge,</w:t>
      </w:r>
      <w:r w:rsidR="00B641A0" w:rsidRPr="00D758BA">
        <w:rPr>
          <w:rFonts w:ascii="Times New Roman" w:hAnsi="Times New Roman" w:cs="Times New Roman"/>
          <w:sz w:val="24"/>
          <w:szCs w:val="24"/>
        </w:rPr>
        <w:t xml:space="preserve"> </w:t>
      </w:r>
      <w:r w:rsidR="003F0FBF" w:rsidRPr="00D758BA">
        <w:rPr>
          <w:rFonts w:ascii="Times New Roman" w:hAnsi="Times New Roman" w:cs="Times New Roman"/>
          <w:sz w:val="24"/>
          <w:szCs w:val="24"/>
        </w:rPr>
        <w:t xml:space="preserve">unexpected </w:t>
      </w:r>
      <w:r w:rsidR="00B641A0" w:rsidRPr="00D758BA">
        <w:rPr>
          <w:rFonts w:ascii="Times New Roman" w:hAnsi="Times New Roman" w:cs="Times New Roman"/>
          <w:sz w:val="24"/>
          <w:szCs w:val="24"/>
        </w:rPr>
        <w:t>wounded dignity, or confident mature sexuality as required. For Hart’s Miranda</w:t>
      </w:r>
      <w:r w:rsidR="007F2368" w:rsidRPr="00D758BA">
        <w:rPr>
          <w:rFonts w:ascii="Times New Roman" w:hAnsi="Times New Roman" w:cs="Times New Roman"/>
          <w:sz w:val="24"/>
          <w:szCs w:val="24"/>
        </w:rPr>
        <w:t>,</w:t>
      </w:r>
      <w:r w:rsidR="00B641A0" w:rsidRPr="00D758BA">
        <w:rPr>
          <w:rFonts w:ascii="Times New Roman" w:hAnsi="Times New Roman" w:cs="Times New Roman"/>
          <w:sz w:val="24"/>
          <w:szCs w:val="24"/>
        </w:rPr>
        <w:t xml:space="preserve"> </w:t>
      </w:r>
      <w:r w:rsidR="00742C2E" w:rsidRPr="00D758BA">
        <w:rPr>
          <w:rFonts w:ascii="Times New Roman" w:hAnsi="Times New Roman" w:cs="Times New Roman"/>
          <w:sz w:val="24"/>
          <w:szCs w:val="24"/>
        </w:rPr>
        <w:t>being tall is</w:t>
      </w:r>
      <w:r w:rsidR="00B641A0" w:rsidRPr="00D758BA">
        <w:rPr>
          <w:rFonts w:ascii="Times New Roman" w:hAnsi="Times New Roman" w:cs="Times New Roman"/>
          <w:sz w:val="24"/>
          <w:szCs w:val="24"/>
        </w:rPr>
        <w:t xml:space="preserve"> </w:t>
      </w:r>
      <w:r w:rsidR="00742C2E" w:rsidRPr="00D758BA">
        <w:rPr>
          <w:rFonts w:ascii="Times New Roman" w:hAnsi="Times New Roman" w:cs="Times New Roman"/>
          <w:sz w:val="24"/>
          <w:szCs w:val="24"/>
        </w:rPr>
        <w:t xml:space="preserve">laden </w:t>
      </w:r>
      <w:r w:rsidR="00B641A0" w:rsidRPr="00D758BA">
        <w:rPr>
          <w:rFonts w:ascii="Times New Roman" w:hAnsi="Times New Roman" w:cs="Times New Roman"/>
          <w:sz w:val="24"/>
          <w:szCs w:val="24"/>
        </w:rPr>
        <w:t xml:space="preserve">with </w:t>
      </w:r>
      <w:r w:rsidR="00742C2E" w:rsidRPr="00D758BA">
        <w:rPr>
          <w:rFonts w:ascii="Times New Roman" w:hAnsi="Times New Roman" w:cs="Times New Roman"/>
          <w:sz w:val="24"/>
          <w:szCs w:val="24"/>
        </w:rPr>
        <w:t xml:space="preserve">negatives; it makes her clumsy, awkward, unattractive and, on occasions, </w:t>
      </w:r>
      <w:r w:rsidR="00C10E35" w:rsidRPr="00D758BA">
        <w:rPr>
          <w:rFonts w:ascii="Times New Roman" w:hAnsi="Times New Roman" w:cs="Times New Roman"/>
          <w:sz w:val="24"/>
          <w:szCs w:val="24"/>
        </w:rPr>
        <w:t xml:space="preserve">even </w:t>
      </w:r>
      <w:r w:rsidR="00742C2E" w:rsidRPr="00D758BA">
        <w:rPr>
          <w:rFonts w:ascii="Times New Roman" w:hAnsi="Times New Roman" w:cs="Times New Roman"/>
          <w:sz w:val="24"/>
          <w:szCs w:val="24"/>
        </w:rPr>
        <w:t>calls her gender into question when she is mistaken for a man.</w:t>
      </w:r>
      <w:r w:rsidR="000E6A14" w:rsidRPr="00D758BA">
        <w:rPr>
          <w:rFonts w:ascii="Times New Roman" w:hAnsi="Times New Roman" w:cs="Times New Roman"/>
          <w:sz w:val="24"/>
          <w:szCs w:val="24"/>
        </w:rPr>
        <w:t xml:space="preserve"> </w:t>
      </w:r>
    </w:p>
    <w:p w:rsidR="00FF6418" w:rsidRPr="00D758BA" w:rsidRDefault="00C10E35" w:rsidP="00C764E0">
      <w:pPr>
        <w:spacing w:line="480" w:lineRule="auto"/>
        <w:ind w:firstLine="720"/>
        <w:rPr>
          <w:rFonts w:ascii="Times New Roman" w:hAnsi="Times New Roman" w:cs="Times New Roman"/>
          <w:sz w:val="24"/>
          <w:szCs w:val="24"/>
        </w:rPr>
      </w:pPr>
      <w:r w:rsidRPr="00D758BA">
        <w:rPr>
          <w:rFonts w:ascii="Times New Roman" w:hAnsi="Times New Roman" w:cs="Times New Roman"/>
          <w:sz w:val="24"/>
          <w:szCs w:val="24"/>
        </w:rPr>
        <w:t xml:space="preserve">Keith’s television back catalogue of energetic, self-confident, idiosyncratic funny women make </w:t>
      </w:r>
      <w:r w:rsidR="00B663B2" w:rsidRPr="00D758BA">
        <w:rPr>
          <w:rFonts w:ascii="Times New Roman" w:hAnsi="Times New Roman" w:cs="Times New Roman"/>
          <w:sz w:val="24"/>
          <w:szCs w:val="24"/>
        </w:rPr>
        <w:t xml:space="preserve">Hart’s constant </w:t>
      </w:r>
      <w:r w:rsidR="00C65D85" w:rsidRPr="00D758BA">
        <w:rPr>
          <w:rFonts w:ascii="Times New Roman" w:hAnsi="Times New Roman" w:cs="Times New Roman"/>
          <w:sz w:val="24"/>
          <w:szCs w:val="24"/>
        </w:rPr>
        <w:t xml:space="preserve">and at times troubling </w:t>
      </w:r>
      <w:r w:rsidR="00B663B2" w:rsidRPr="00D758BA">
        <w:rPr>
          <w:rFonts w:ascii="Times New Roman" w:hAnsi="Times New Roman" w:cs="Times New Roman"/>
          <w:sz w:val="24"/>
          <w:szCs w:val="24"/>
        </w:rPr>
        <w:t>anxiety around wom</w:t>
      </w:r>
      <w:r w:rsidR="007F2368" w:rsidRPr="00D758BA">
        <w:rPr>
          <w:rFonts w:ascii="Times New Roman" w:hAnsi="Times New Roman" w:cs="Times New Roman"/>
          <w:sz w:val="24"/>
          <w:szCs w:val="24"/>
        </w:rPr>
        <w:t>en, stature and femininity seem</w:t>
      </w:r>
      <w:r w:rsidR="00B663B2" w:rsidRPr="00D758BA">
        <w:rPr>
          <w:rFonts w:ascii="Times New Roman" w:hAnsi="Times New Roman" w:cs="Times New Roman"/>
          <w:sz w:val="24"/>
          <w:szCs w:val="24"/>
        </w:rPr>
        <w:t xml:space="preserve"> retrogressive</w:t>
      </w:r>
      <w:r w:rsidR="00A56171" w:rsidRPr="00D758BA">
        <w:rPr>
          <w:rFonts w:ascii="Times New Roman" w:hAnsi="Times New Roman" w:cs="Times New Roman"/>
          <w:sz w:val="24"/>
          <w:szCs w:val="24"/>
        </w:rPr>
        <w:t xml:space="preserve">, </w:t>
      </w:r>
      <w:r w:rsidR="00B663B2" w:rsidRPr="00D758BA">
        <w:rPr>
          <w:rFonts w:ascii="Times New Roman" w:hAnsi="Times New Roman" w:cs="Times New Roman"/>
          <w:sz w:val="24"/>
          <w:szCs w:val="24"/>
        </w:rPr>
        <w:t xml:space="preserve">with no connection to second or third wave feminisms from which chronologically </w:t>
      </w:r>
      <w:r w:rsidR="007F2368" w:rsidRPr="00D758BA">
        <w:rPr>
          <w:rFonts w:ascii="Times New Roman" w:hAnsi="Times New Roman" w:cs="Times New Roman"/>
          <w:sz w:val="24"/>
          <w:szCs w:val="24"/>
        </w:rPr>
        <w:t>her television comedy</w:t>
      </w:r>
      <w:r w:rsidR="00B663B2" w:rsidRPr="00D758BA">
        <w:rPr>
          <w:rFonts w:ascii="Times New Roman" w:hAnsi="Times New Roman" w:cs="Times New Roman"/>
          <w:sz w:val="24"/>
          <w:szCs w:val="24"/>
        </w:rPr>
        <w:t xml:space="preserve"> stands to benefit. </w:t>
      </w:r>
      <w:r w:rsidR="00C65D85" w:rsidRPr="00D758BA">
        <w:rPr>
          <w:rFonts w:ascii="Times New Roman" w:hAnsi="Times New Roman" w:cs="Times New Roman"/>
          <w:sz w:val="24"/>
          <w:szCs w:val="24"/>
        </w:rPr>
        <w:t>Keith’s comic personae</w:t>
      </w:r>
      <w:r w:rsidR="007F2368" w:rsidRPr="00D758BA">
        <w:rPr>
          <w:rFonts w:ascii="Times New Roman" w:hAnsi="Times New Roman" w:cs="Times New Roman"/>
          <w:sz w:val="24"/>
          <w:szCs w:val="24"/>
        </w:rPr>
        <w:t>,</w:t>
      </w:r>
      <w:r w:rsidR="00C65D85" w:rsidRPr="00D758BA">
        <w:rPr>
          <w:rFonts w:ascii="Times New Roman" w:hAnsi="Times New Roman" w:cs="Times New Roman"/>
          <w:sz w:val="24"/>
          <w:szCs w:val="24"/>
        </w:rPr>
        <w:t xml:space="preserve"> </w:t>
      </w:r>
      <w:r w:rsidR="00A56171" w:rsidRPr="00D758BA">
        <w:rPr>
          <w:rFonts w:ascii="Times New Roman" w:hAnsi="Times New Roman" w:cs="Times New Roman"/>
          <w:sz w:val="24"/>
          <w:szCs w:val="24"/>
        </w:rPr>
        <w:t xml:space="preserve">although </w:t>
      </w:r>
      <w:r w:rsidR="00D87F8F" w:rsidRPr="00D758BA">
        <w:rPr>
          <w:rFonts w:ascii="Times New Roman" w:hAnsi="Times New Roman" w:cs="Times New Roman"/>
          <w:sz w:val="24"/>
          <w:szCs w:val="24"/>
        </w:rPr>
        <w:t>not linked</w:t>
      </w:r>
      <w:r w:rsidR="00A56171" w:rsidRPr="00D758BA">
        <w:rPr>
          <w:rFonts w:ascii="Times New Roman" w:hAnsi="Times New Roman" w:cs="Times New Roman"/>
          <w:sz w:val="24"/>
          <w:szCs w:val="24"/>
        </w:rPr>
        <w:t xml:space="preserve"> with any feminist </w:t>
      </w:r>
      <w:r w:rsidR="007F2368" w:rsidRPr="00D758BA">
        <w:rPr>
          <w:rFonts w:ascii="Times New Roman" w:hAnsi="Times New Roman" w:cs="Times New Roman"/>
          <w:sz w:val="24"/>
          <w:szCs w:val="24"/>
        </w:rPr>
        <w:t>rhetoric,</w:t>
      </w:r>
      <w:r w:rsidR="00A56171" w:rsidRPr="00D758BA">
        <w:rPr>
          <w:rFonts w:ascii="Times New Roman" w:hAnsi="Times New Roman" w:cs="Times New Roman"/>
          <w:sz w:val="24"/>
          <w:szCs w:val="24"/>
        </w:rPr>
        <w:t xml:space="preserve"> are</w:t>
      </w:r>
      <w:r w:rsidR="00D87F8F" w:rsidRPr="00D758BA">
        <w:rPr>
          <w:rFonts w:ascii="Times New Roman" w:hAnsi="Times New Roman" w:cs="Times New Roman"/>
          <w:sz w:val="24"/>
          <w:szCs w:val="24"/>
        </w:rPr>
        <w:t>,</w:t>
      </w:r>
      <w:r w:rsidR="00A56171" w:rsidRPr="00D758BA">
        <w:rPr>
          <w:rFonts w:ascii="Times New Roman" w:hAnsi="Times New Roman" w:cs="Times New Roman"/>
          <w:sz w:val="24"/>
          <w:szCs w:val="24"/>
        </w:rPr>
        <w:t xml:space="preserve"> </w:t>
      </w:r>
      <w:r w:rsidR="00D87F8F" w:rsidRPr="00D758BA">
        <w:rPr>
          <w:rFonts w:ascii="Times New Roman" w:hAnsi="Times New Roman" w:cs="Times New Roman"/>
          <w:sz w:val="24"/>
          <w:szCs w:val="24"/>
        </w:rPr>
        <w:t xml:space="preserve">in contrast, </w:t>
      </w:r>
      <w:r w:rsidR="007F2368" w:rsidRPr="00D758BA">
        <w:rPr>
          <w:rFonts w:ascii="Times New Roman" w:hAnsi="Times New Roman" w:cs="Times New Roman"/>
          <w:sz w:val="24"/>
          <w:szCs w:val="24"/>
        </w:rPr>
        <w:t>imbued with confidence, self</w:t>
      </w:r>
      <w:r w:rsidR="007F2368" w:rsidRPr="00D758BA">
        <w:rPr>
          <w:rFonts w:ascii="Times New Roman" w:hAnsi="Times New Roman" w:cs="Times New Roman"/>
          <w:sz w:val="24"/>
          <w:szCs w:val="24"/>
        </w:rPr>
        <w:noBreakHyphen/>
      </w:r>
      <w:r w:rsidR="00A56171" w:rsidRPr="00D758BA">
        <w:rPr>
          <w:rFonts w:ascii="Times New Roman" w:hAnsi="Times New Roman" w:cs="Times New Roman"/>
          <w:sz w:val="24"/>
          <w:szCs w:val="24"/>
        </w:rPr>
        <w:t>regard and an unquesti</w:t>
      </w:r>
      <w:r w:rsidR="00F7327E">
        <w:rPr>
          <w:rFonts w:ascii="Times New Roman" w:hAnsi="Times New Roman" w:cs="Times New Roman"/>
          <w:sz w:val="24"/>
          <w:szCs w:val="24"/>
        </w:rPr>
        <w:t xml:space="preserve">oned sense of parity with men. </w:t>
      </w:r>
      <w:r w:rsidR="00D8169F" w:rsidRPr="00D758BA">
        <w:rPr>
          <w:rFonts w:ascii="Times New Roman" w:hAnsi="Times New Roman" w:cs="Times New Roman"/>
          <w:sz w:val="24"/>
          <w:szCs w:val="24"/>
        </w:rPr>
        <w:t xml:space="preserve"> Any teleological</w:t>
      </w:r>
      <w:r w:rsidR="00485EB3" w:rsidRPr="00D758BA">
        <w:rPr>
          <w:rFonts w:ascii="Times New Roman" w:hAnsi="Times New Roman" w:cs="Times New Roman"/>
          <w:sz w:val="24"/>
          <w:szCs w:val="24"/>
        </w:rPr>
        <w:t xml:space="preserve"> </w:t>
      </w:r>
      <w:r w:rsidR="00EA59FC" w:rsidRPr="00D758BA">
        <w:rPr>
          <w:rFonts w:ascii="Times New Roman" w:hAnsi="Times New Roman" w:cs="Times New Roman"/>
          <w:sz w:val="24"/>
          <w:szCs w:val="24"/>
        </w:rPr>
        <w:t xml:space="preserve">assumptions </w:t>
      </w:r>
      <w:r w:rsidR="00485EB3" w:rsidRPr="00D758BA">
        <w:rPr>
          <w:rFonts w:ascii="Times New Roman" w:hAnsi="Times New Roman" w:cs="Times New Roman"/>
          <w:sz w:val="24"/>
          <w:szCs w:val="24"/>
        </w:rPr>
        <w:t xml:space="preserve">that </w:t>
      </w:r>
      <w:r w:rsidR="00315C68" w:rsidRPr="00D758BA">
        <w:rPr>
          <w:rFonts w:ascii="Times New Roman" w:hAnsi="Times New Roman" w:cs="Times New Roman"/>
          <w:sz w:val="24"/>
          <w:szCs w:val="24"/>
        </w:rPr>
        <w:t>very recent</w:t>
      </w:r>
      <w:r w:rsidR="00485EB3" w:rsidRPr="00D758BA">
        <w:rPr>
          <w:rFonts w:ascii="Times New Roman" w:hAnsi="Times New Roman" w:cs="Times New Roman"/>
          <w:sz w:val="24"/>
          <w:szCs w:val="24"/>
        </w:rPr>
        <w:t xml:space="preserve"> programmes such as</w:t>
      </w:r>
      <w:r w:rsidR="00485EB3" w:rsidRPr="00D758BA">
        <w:rPr>
          <w:rFonts w:ascii="Times New Roman" w:hAnsi="Times New Roman" w:cs="Times New Roman"/>
          <w:i/>
          <w:sz w:val="24"/>
          <w:szCs w:val="24"/>
        </w:rPr>
        <w:t xml:space="preserve"> Miranda</w:t>
      </w:r>
      <w:r w:rsidR="00485EB3" w:rsidRPr="00D758BA">
        <w:rPr>
          <w:rFonts w:ascii="Times New Roman" w:hAnsi="Times New Roman" w:cs="Times New Roman"/>
          <w:sz w:val="24"/>
          <w:szCs w:val="24"/>
        </w:rPr>
        <w:t xml:space="preserve"> necessarily </w:t>
      </w:r>
      <w:r w:rsidR="00315C68" w:rsidRPr="00D758BA">
        <w:rPr>
          <w:rFonts w:ascii="Times New Roman" w:hAnsi="Times New Roman" w:cs="Times New Roman"/>
          <w:sz w:val="24"/>
          <w:szCs w:val="24"/>
        </w:rPr>
        <w:t xml:space="preserve">promulgate progressive female comedy characterisations </w:t>
      </w:r>
      <w:r w:rsidR="00D8169F" w:rsidRPr="00D758BA">
        <w:rPr>
          <w:rFonts w:ascii="Times New Roman" w:hAnsi="Times New Roman" w:cs="Times New Roman"/>
          <w:sz w:val="24"/>
          <w:szCs w:val="24"/>
        </w:rPr>
        <w:t>are called into question</w:t>
      </w:r>
      <w:r w:rsidR="007F2368" w:rsidRPr="00D758BA">
        <w:rPr>
          <w:rFonts w:ascii="Times New Roman" w:hAnsi="Times New Roman" w:cs="Times New Roman"/>
          <w:sz w:val="24"/>
          <w:szCs w:val="24"/>
        </w:rPr>
        <w:t>,</w:t>
      </w:r>
      <w:r w:rsidR="00D8169F" w:rsidRPr="00D758BA">
        <w:rPr>
          <w:rFonts w:ascii="Times New Roman" w:hAnsi="Times New Roman" w:cs="Times New Roman"/>
          <w:sz w:val="24"/>
          <w:szCs w:val="24"/>
        </w:rPr>
        <w:t xml:space="preserve"> </w:t>
      </w:r>
      <w:r w:rsidR="0069065A" w:rsidRPr="00D758BA">
        <w:rPr>
          <w:rFonts w:ascii="Times New Roman" w:hAnsi="Times New Roman" w:cs="Times New Roman"/>
          <w:sz w:val="24"/>
          <w:szCs w:val="24"/>
        </w:rPr>
        <w:t xml:space="preserve">whilst </w:t>
      </w:r>
      <w:r w:rsidR="00315C68" w:rsidRPr="00D758BA">
        <w:rPr>
          <w:rFonts w:ascii="Times New Roman" w:hAnsi="Times New Roman" w:cs="Times New Roman"/>
          <w:sz w:val="24"/>
          <w:szCs w:val="24"/>
        </w:rPr>
        <w:lastRenderedPageBreak/>
        <w:t xml:space="preserve">extant notions of </w:t>
      </w:r>
      <w:r w:rsidR="007F2368" w:rsidRPr="00D758BA">
        <w:rPr>
          <w:rFonts w:ascii="Times New Roman" w:hAnsi="Times New Roman" w:cs="Times New Roman"/>
          <w:sz w:val="24"/>
          <w:szCs w:val="24"/>
        </w:rPr>
        <w:t>across</w:t>
      </w:r>
      <w:r w:rsidR="007F2368" w:rsidRPr="00D758BA">
        <w:rPr>
          <w:rFonts w:ascii="Times New Roman" w:hAnsi="Times New Roman" w:cs="Times New Roman"/>
          <w:sz w:val="24"/>
          <w:szCs w:val="24"/>
        </w:rPr>
        <w:noBreakHyphen/>
        <w:t>the</w:t>
      </w:r>
      <w:r w:rsidR="007F2368" w:rsidRPr="00D758BA">
        <w:rPr>
          <w:rFonts w:ascii="Times New Roman" w:hAnsi="Times New Roman" w:cs="Times New Roman"/>
          <w:sz w:val="24"/>
          <w:szCs w:val="24"/>
        </w:rPr>
        <w:noBreakHyphen/>
      </w:r>
      <w:r w:rsidR="0069065A" w:rsidRPr="00D758BA">
        <w:rPr>
          <w:rFonts w:ascii="Times New Roman" w:hAnsi="Times New Roman" w:cs="Times New Roman"/>
          <w:sz w:val="24"/>
          <w:szCs w:val="24"/>
        </w:rPr>
        <w:t xml:space="preserve">board sexist </w:t>
      </w:r>
      <w:r w:rsidR="00413B84" w:rsidRPr="00D758BA">
        <w:rPr>
          <w:rFonts w:ascii="Times New Roman" w:hAnsi="Times New Roman" w:cs="Times New Roman"/>
          <w:sz w:val="24"/>
          <w:szCs w:val="24"/>
        </w:rPr>
        <w:t>stereotyping in</w:t>
      </w:r>
      <w:r w:rsidR="0069065A" w:rsidRPr="00D758BA">
        <w:rPr>
          <w:rFonts w:ascii="Times New Roman" w:hAnsi="Times New Roman" w:cs="Times New Roman"/>
          <w:sz w:val="24"/>
          <w:szCs w:val="24"/>
        </w:rPr>
        <w:t xml:space="preserve"> 1970s sitcom</w:t>
      </w:r>
      <w:ins w:id="32" w:author="NU Staff" w:date="2015-03-20T13:07:00Z">
        <w:r w:rsidR="0025339D">
          <w:rPr>
            <w:rFonts w:ascii="Times New Roman" w:hAnsi="Times New Roman" w:cs="Times New Roman"/>
            <w:sz w:val="24"/>
            <w:szCs w:val="24"/>
          </w:rPr>
          <w:t>s</w:t>
        </w:r>
      </w:ins>
      <w:del w:id="33" w:author="NU Staff" w:date="2015-03-20T13:07:00Z">
        <w:r w:rsidR="00413B84" w:rsidRPr="00D758BA" w:rsidDel="0025339D">
          <w:rPr>
            <w:rFonts w:ascii="Times New Roman" w:hAnsi="Times New Roman" w:cs="Times New Roman"/>
            <w:sz w:val="24"/>
            <w:szCs w:val="24"/>
          </w:rPr>
          <w:delText xml:space="preserve"> </w:delText>
        </w:r>
      </w:del>
      <w:r w:rsidR="00D8169F" w:rsidRPr="00D758BA">
        <w:rPr>
          <w:rFonts w:ascii="Times New Roman" w:hAnsi="Times New Roman" w:cs="Times New Roman"/>
          <w:sz w:val="24"/>
          <w:szCs w:val="24"/>
        </w:rPr>
        <w:t xml:space="preserve">are problematised and challenged by the strong women whom Keith depicts. </w:t>
      </w:r>
    </w:p>
    <w:p w:rsidR="004B7563" w:rsidRPr="00D758BA" w:rsidRDefault="00FF6418" w:rsidP="00195586">
      <w:pPr>
        <w:spacing w:line="480" w:lineRule="auto"/>
        <w:rPr>
          <w:rFonts w:ascii="Times New Roman" w:hAnsi="Times New Roman" w:cs="Times New Roman"/>
          <w:sz w:val="24"/>
          <w:szCs w:val="24"/>
        </w:rPr>
      </w:pPr>
      <w:r w:rsidRPr="00D758BA">
        <w:rPr>
          <w:rFonts w:ascii="Times New Roman" w:hAnsi="Times New Roman" w:cs="Times New Roman"/>
          <w:sz w:val="24"/>
          <w:szCs w:val="24"/>
        </w:rPr>
        <w:t xml:space="preserve">  </w:t>
      </w:r>
    </w:p>
    <w:p w:rsidR="00C10E35" w:rsidRPr="00195586" w:rsidRDefault="00C10E35" w:rsidP="00195586">
      <w:pPr>
        <w:spacing w:line="480" w:lineRule="auto"/>
        <w:rPr>
          <w:rFonts w:ascii="Times New Roman" w:hAnsi="Times New Roman" w:cs="Times New Roman"/>
          <w:b/>
          <w:sz w:val="24"/>
          <w:szCs w:val="24"/>
        </w:rPr>
      </w:pPr>
      <w:r w:rsidRPr="00195586">
        <w:rPr>
          <w:rFonts w:ascii="Times New Roman" w:hAnsi="Times New Roman" w:cs="Times New Roman"/>
          <w:b/>
          <w:sz w:val="24"/>
          <w:szCs w:val="24"/>
        </w:rPr>
        <w:t xml:space="preserve">Television Situation </w:t>
      </w:r>
      <w:r w:rsidR="00EE3D1F" w:rsidRPr="00195586">
        <w:rPr>
          <w:rFonts w:ascii="Times New Roman" w:hAnsi="Times New Roman" w:cs="Times New Roman"/>
          <w:b/>
          <w:sz w:val="24"/>
          <w:szCs w:val="24"/>
        </w:rPr>
        <w:t>Comedy Scholarship</w:t>
      </w:r>
    </w:p>
    <w:p w:rsidR="00D8169F" w:rsidRPr="00D758BA" w:rsidRDefault="00413B84" w:rsidP="00195586">
      <w:pPr>
        <w:spacing w:line="480" w:lineRule="auto"/>
        <w:rPr>
          <w:rFonts w:ascii="Times New Roman" w:hAnsi="Times New Roman" w:cs="Times New Roman"/>
          <w:sz w:val="24"/>
          <w:szCs w:val="24"/>
        </w:rPr>
      </w:pPr>
      <w:r w:rsidRPr="00D758BA">
        <w:rPr>
          <w:rFonts w:ascii="Times New Roman" w:hAnsi="Times New Roman" w:cs="Times New Roman"/>
          <w:sz w:val="24"/>
          <w:szCs w:val="24"/>
        </w:rPr>
        <w:t>Situating Penelope Keith</w:t>
      </w:r>
      <w:r w:rsidR="00D64224" w:rsidRPr="00D758BA">
        <w:rPr>
          <w:rFonts w:ascii="Times New Roman" w:hAnsi="Times New Roman" w:cs="Times New Roman"/>
          <w:sz w:val="24"/>
          <w:szCs w:val="24"/>
        </w:rPr>
        <w:t xml:space="preserve">’s television comedy </w:t>
      </w:r>
      <w:r w:rsidR="00D8169F" w:rsidRPr="00D758BA">
        <w:rPr>
          <w:rFonts w:ascii="Times New Roman" w:hAnsi="Times New Roman" w:cs="Times New Roman"/>
          <w:sz w:val="24"/>
          <w:szCs w:val="24"/>
        </w:rPr>
        <w:t>career within</w:t>
      </w:r>
      <w:r w:rsidR="00D64224" w:rsidRPr="00D758BA">
        <w:rPr>
          <w:rFonts w:ascii="Times New Roman" w:hAnsi="Times New Roman" w:cs="Times New Roman"/>
          <w:sz w:val="24"/>
          <w:szCs w:val="24"/>
        </w:rPr>
        <w:t xml:space="preserve"> </w:t>
      </w:r>
      <w:r w:rsidR="00AD2284" w:rsidRPr="00D758BA">
        <w:rPr>
          <w:rFonts w:ascii="Times New Roman" w:hAnsi="Times New Roman" w:cs="Times New Roman"/>
          <w:sz w:val="24"/>
          <w:szCs w:val="24"/>
        </w:rPr>
        <w:t>relevant television</w:t>
      </w:r>
      <w:r w:rsidR="00D64224" w:rsidRPr="00D758BA">
        <w:rPr>
          <w:rFonts w:ascii="Times New Roman" w:hAnsi="Times New Roman" w:cs="Times New Roman"/>
          <w:sz w:val="24"/>
          <w:szCs w:val="24"/>
        </w:rPr>
        <w:t xml:space="preserve"> scholarship is </w:t>
      </w:r>
      <w:r w:rsidR="00D8169F" w:rsidRPr="00D758BA">
        <w:rPr>
          <w:rFonts w:ascii="Times New Roman" w:hAnsi="Times New Roman" w:cs="Times New Roman"/>
          <w:sz w:val="24"/>
          <w:szCs w:val="24"/>
        </w:rPr>
        <w:t>difficult, given</w:t>
      </w:r>
      <w:r w:rsidR="00D64224" w:rsidRPr="00D758BA">
        <w:rPr>
          <w:rFonts w:ascii="Times New Roman" w:hAnsi="Times New Roman" w:cs="Times New Roman"/>
          <w:sz w:val="24"/>
          <w:szCs w:val="24"/>
        </w:rPr>
        <w:t xml:space="preserve"> the </w:t>
      </w:r>
      <w:r w:rsidR="003F0FBF" w:rsidRPr="00D758BA">
        <w:rPr>
          <w:rFonts w:ascii="Times New Roman" w:hAnsi="Times New Roman" w:cs="Times New Roman"/>
          <w:sz w:val="24"/>
          <w:szCs w:val="24"/>
        </w:rPr>
        <w:t xml:space="preserve">limited canon </w:t>
      </w:r>
      <w:r w:rsidR="00D87F8F" w:rsidRPr="00D758BA">
        <w:rPr>
          <w:rFonts w:ascii="Times New Roman" w:hAnsi="Times New Roman" w:cs="Times New Roman"/>
          <w:sz w:val="24"/>
          <w:szCs w:val="24"/>
        </w:rPr>
        <w:t>of critical</w:t>
      </w:r>
      <w:r w:rsidR="00D64224" w:rsidRPr="00D758BA">
        <w:rPr>
          <w:rFonts w:ascii="Times New Roman" w:hAnsi="Times New Roman" w:cs="Times New Roman"/>
          <w:sz w:val="24"/>
          <w:szCs w:val="24"/>
        </w:rPr>
        <w:t xml:space="preserve"> writing </w:t>
      </w:r>
      <w:r w:rsidR="00D8169F" w:rsidRPr="00D758BA">
        <w:rPr>
          <w:rFonts w:ascii="Times New Roman" w:hAnsi="Times New Roman" w:cs="Times New Roman"/>
          <w:sz w:val="24"/>
          <w:szCs w:val="24"/>
        </w:rPr>
        <w:t xml:space="preserve">on </w:t>
      </w:r>
      <w:r w:rsidR="003F0FBF" w:rsidRPr="00D758BA">
        <w:rPr>
          <w:rFonts w:ascii="Times New Roman" w:hAnsi="Times New Roman" w:cs="Times New Roman"/>
          <w:sz w:val="24"/>
          <w:szCs w:val="24"/>
        </w:rPr>
        <w:t xml:space="preserve">British </w:t>
      </w:r>
      <w:r w:rsidR="00D8169F" w:rsidRPr="00D758BA">
        <w:rPr>
          <w:rFonts w:ascii="Times New Roman" w:hAnsi="Times New Roman" w:cs="Times New Roman"/>
          <w:sz w:val="24"/>
          <w:szCs w:val="24"/>
        </w:rPr>
        <w:t xml:space="preserve">television </w:t>
      </w:r>
      <w:r w:rsidR="0057267C" w:rsidRPr="00D758BA">
        <w:rPr>
          <w:rFonts w:ascii="Times New Roman" w:hAnsi="Times New Roman" w:cs="Times New Roman"/>
          <w:sz w:val="24"/>
          <w:szCs w:val="24"/>
        </w:rPr>
        <w:t xml:space="preserve">comedy. </w:t>
      </w:r>
      <w:r w:rsidR="007356F4" w:rsidRPr="00D758BA">
        <w:rPr>
          <w:rFonts w:ascii="Times New Roman" w:hAnsi="Times New Roman" w:cs="Times New Roman"/>
          <w:sz w:val="24"/>
          <w:szCs w:val="24"/>
        </w:rPr>
        <w:t>Sitcom</w:t>
      </w:r>
      <w:r w:rsidR="003F4A1B" w:rsidRPr="00D758BA">
        <w:rPr>
          <w:rFonts w:ascii="Times New Roman" w:hAnsi="Times New Roman" w:cs="Times New Roman"/>
          <w:sz w:val="24"/>
          <w:szCs w:val="24"/>
        </w:rPr>
        <w:t xml:space="preserve"> as a genre</w:t>
      </w:r>
      <w:r w:rsidR="00C051BE" w:rsidRPr="00D758BA">
        <w:rPr>
          <w:rFonts w:ascii="Times New Roman" w:hAnsi="Times New Roman" w:cs="Times New Roman"/>
          <w:sz w:val="24"/>
          <w:szCs w:val="24"/>
        </w:rPr>
        <w:t xml:space="preserve"> has been the subject of </w:t>
      </w:r>
      <w:r w:rsidR="00AA3249" w:rsidRPr="00D758BA">
        <w:rPr>
          <w:rFonts w:ascii="Times New Roman" w:hAnsi="Times New Roman" w:cs="Times New Roman"/>
          <w:sz w:val="24"/>
          <w:szCs w:val="24"/>
        </w:rPr>
        <w:t xml:space="preserve">very </w:t>
      </w:r>
      <w:r w:rsidR="00C051BE" w:rsidRPr="00D758BA">
        <w:rPr>
          <w:rFonts w:ascii="Times New Roman" w:hAnsi="Times New Roman" w:cs="Times New Roman"/>
          <w:sz w:val="24"/>
          <w:szCs w:val="24"/>
        </w:rPr>
        <w:t>limited academic consideration</w:t>
      </w:r>
      <w:r w:rsidR="00117D62" w:rsidRPr="00D758BA">
        <w:rPr>
          <w:rFonts w:ascii="Times New Roman" w:hAnsi="Times New Roman" w:cs="Times New Roman"/>
          <w:sz w:val="24"/>
          <w:szCs w:val="24"/>
        </w:rPr>
        <w:t>, t</w:t>
      </w:r>
      <w:r w:rsidR="0099496E" w:rsidRPr="00D758BA">
        <w:rPr>
          <w:rFonts w:ascii="Times New Roman" w:hAnsi="Times New Roman" w:cs="Times New Roman"/>
          <w:sz w:val="24"/>
          <w:szCs w:val="24"/>
        </w:rPr>
        <w:t xml:space="preserve">he role of women within it even less so. </w:t>
      </w:r>
      <w:r w:rsidR="0048748C" w:rsidRPr="00D758BA">
        <w:rPr>
          <w:rFonts w:ascii="Times New Roman" w:hAnsi="Times New Roman" w:cs="Times New Roman"/>
          <w:sz w:val="24"/>
          <w:szCs w:val="24"/>
        </w:rPr>
        <w:t xml:space="preserve"> </w:t>
      </w:r>
      <w:r w:rsidR="003B49D7" w:rsidRPr="00D758BA">
        <w:rPr>
          <w:rFonts w:ascii="Times New Roman" w:hAnsi="Times New Roman" w:cs="Times New Roman"/>
          <w:sz w:val="24"/>
          <w:szCs w:val="24"/>
        </w:rPr>
        <w:t xml:space="preserve">Mills </w:t>
      </w:r>
      <w:r w:rsidR="00DE541C" w:rsidRPr="00D758BA">
        <w:rPr>
          <w:rFonts w:ascii="Times New Roman" w:hAnsi="Times New Roman" w:cs="Times New Roman"/>
          <w:sz w:val="24"/>
          <w:szCs w:val="24"/>
        </w:rPr>
        <w:t>has identified the paucity of rigorous extant scholarship</w:t>
      </w:r>
      <w:r w:rsidR="00117D62" w:rsidRPr="00D758BA">
        <w:rPr>
          <w:rFonts w:ascii="Times New Roman" w:hAnsi="Times New Roman" w:cs="Times New Roman"/>
          <w:sz w:val="24"/>
          <w:szCs w:val="24"/>
        </w:rPr>
        <w:t>,</w:t>
      </w:r>
      <w:r w:rsidR="00DE541C" w:rsidRPr="00D758BA">
        <w:rPr>
          <w:rFonts w:ascii="Times New Roman" w:hAnsi="Times New Roman" w:cs="Times New Roman"/>
          <w:sz w:val="24"/>
          <w:szCs w:val="24"/>
        </w:rPr>
        <w:t xml:space="preserve"> and has worked to </w:t>
      </w:r>
      <w:r w:rsidR="00A22FDA" w:rsidRPr="00D758BA">
        <w:rPr>
          <w:rFonts w:ascii="Times New Roman" w:hAnsi="Times New Roman" w:cs="Times New Roman"/>
          <w:sz w:val="24"/>
          <w:szCs w:val="24"/>
        </w:rPr>
        <w:t>address this absence in</w:t>
      </w:r>
      <w:r w:rsidR="00DE541C" w:rsidRPr="00D758BA">
        <w:rPr>
          <w:rFonts w:ascii="Times New Roman" w:hAnsi="Times New Roman" w:cs="Times New Roman"/>
          <w:sz w:val="24"/>
          <w:szCs w:val="24"/>
        </w:rPr>
        <w:t xml:space="preserve"> two </w:t>
      </w:r>
      <w:r w:rsidR="00A22FDA" w:rsidRPr="00D758BA">
        <w:rPr>
          <w:rFonts w:ascii="Times New Roman" w:hAnsi="Times New Roman" w:cs="Times New Roman"/>
          <w:sz w:val="24"/>
          <w:szCs w:val="24"/>
        </w:rPr>
        <w:t>dedicated critical studies</w:t>
      </w:r>
      <w:r w:rsidR="00AB5095" w:rsidRPr="00D758BA">
        <w:rPr>
          <w:rFonts w:ascii="Times New Roman" w:hAnsi="Times New Roman" w:cs="Times New Roman"/>
          <w:sz w:val="24"/>
          <w:szCs w:val="24"/>
        </w:rPr>
        <w:t>,</w:t>
      </w:r>
      <w:r w:rsidR="00A22FDA" w:rsidRPr="00D758BA">
        <w:rPr>
          <w:rFonts w:ascii="Times New Roman" w:hAnsi="Times New Roman" w:cs="Times New Roman"/>
          <w:sz w:val="24"/>
          <w:szCs w:val="24"/>
        </w:rPr>
        <w:t xml:space="preserve"> </w:t>
      </w:r>
      <w:r w:rsidR="00A22FDA" w:rsidRPr="00D758BA">
        <w:rPr>
          <w:rFonts w:ascii="Times New Roman" w:hAnsi="Times New Roman" w:cs="Times New Roman"/>
          <w:i/>
          <w:sz w:val="24"/>
          <w:szCs w:val="24"/>
        </w:rPr>
        <w:t>Television</w:t>
      </w:r>
      <w:r w:rsidR="00DE541C" w:rsidRPr="00D758BA">
        <w:rPr>
          <w:rFonts w:ascii="Times New Roman" w:hAnsi="Times New Roman" w:cs="Times New Roman"/>
          <w:i/>
          <w:sz w:val="24"/>
          <w:szCs w:val="24"/>
        </w:rPr>
        <w:t xml:space="preserve"> Sitcom</w:t>
      </w:r>
      <w:r w:rsidR="00A22FDA" w:rsidRPr="00D758BA">
        <w:rPr>
          <w:rFonts w:ascii="Times New Roman" w:hAnsi="Times New Roman" w:cs="Times New Roman"/>
          <w:sz w:val="24"/>
          <w:szCs w:val="24"/>
        </w:rPr>
        <w:t xml:space="preserve"> (2005) and </w:t>
      </w:r>
      <w:r w:rsidR="00A22FDA" w:rsidRPr="00D758BA">
        <w:rPr>
          <w:rFonts w:ascii="Times New Roman" w:hAnsi="Times New Roman" w:cs="Times New Roman"/>
          <w:i/>
          <w:sz w:val="24"/>
          <w:szCs w:val="24"/>
        </w:rPr>
        <w:t>The Sitcom</w:t>
      </w:r>
      <w:r w:rsidR="00A22FDA" w:rsidRPr="00D758BA">
        <w:rPr>
          <w:rFonts w:ascii="Times New Roman" w:hAnsi="Times New Roman" w:cs="Times New Roman"/>
          <w:sz w:val="24"/>
          <w:szCs w:val="24"/>
        </w:rPr>
        <w:t xml:space="preserve"> (2009). In considering </w:t>
      </w:r>
      <w:r w:rsidR="00BD57E5" w:rsidRPr="00D758BA">
        <w:rPr>
          <w:rFonts w:ascii="Times New Roman" w:hAnsi="Times New Roman" w:cs="Times New Roman"/>
          <w:sz w:val="24"/>
          <w:szCs w:val="24"/>
        </w:rPr>
        <w:t xml:space="preserve">the </w:t>
      </w:r>
      <w:r w:rsidR="008E42EB" w:rsidRPr="00D758BA">
        <w:rPr>
          <w:rFonts w:ascii="Times New Roman" w:hAnsi="Times New Roman" w:cs="Times New Roman"/>
          <w:sz w:val="24"/>
          <w:szCs w:val="24"/>
        </w:rPr>
        <w:t xml:space="preserve">role </w:t>
      </w:r>
      <w:r w:rsidR="00BD57E5" w:rsidRPr="00D758BA">
        <w:rPr>
          <w:rFonts w:ascii="Times New Roman" w:hAnsi="Times New Roman" w:cs="Times New Roman"/>
          <w:sz w:val="24"/>
          <w:szCs w:val="24"/>
        </w:rPr>
        <w:t>played by</w:t>
      </w:r>
      <w:ins w:id="34" w:author="NU Staff" w:date="2015-03-20T13:07:00Z">
        <w:r w:rsidR="0025339D">
          <w:rPr>
            <w:rFonts w:ascii="Times New Roman" w:hAnsi="Times New Roman" w:cs="Times New Roman"/>
            <w:sz w:val="24"/>
            <w:szCs w:val="24"/>
          </w:rPr>
          <w:t xml:space="preserve"> women</w:t>
        </w:r>
      </w:ins>
      <w:r w:rsidR="00BD57E5" w:rsidRPr="00D758BA">
        <w:rPr>
          <w:rFonts w:ascii="Times New Roman" w:hAnsi="Times New Roman" w:cs="Times New Roman"/>
          <w:sz w:val="24"/>
          <w:szCs w:val="24"/>
        </w:rPr>
        <w:t xml:space="preserve"> </w:t>
      </w:r>
      <w:r w:rsidR="008E42EB" w:rsidRPr="00D758BA">
        <w:rPr>
          <w:rFonts w:ascii="Times New Roman" w:hAnsi="Times New Roman" w:cs="Times New Roman"/>
          <w:sz w:val="24"/>
          <w:szCs w:val="24"/>
        </w:rPr>
        <w:t xml:space="preserve">in </w:t>
      </w:r>
      <w:r w:rsidR="007E21B2" w:rsidRPr="00D758BA">
        <w:rPr>
          <w:rFonts w:ascii="Times New Roman" w:hAnsi="Times New Roman" w:cs="Times New Roman"/>
          <w:sz w:val="24"/>
          <w:szCs w:val="24"/>
        </w:rPr>
        <w:t xml:space="preserve">television </w:t>
      </w:r>
      <w:r w:rsidR="008E42EB" w:rsidRPr="00D758BA">
        <w:rPr>
          <w:rFonts w:ascii="Times New Roman" w:hAnsi="Times New Roman" w:cs="Times New Roman"/>
          <w:sz w:val="24"/>
          <w:szCs w:val="24"/>
        </w:rPr>
        <w:t xml:space="preserve">comedy </w:t>
      </w:r>
      <w:r w:rsidR="00E72550" w:rsidRPr="00D758BA">
        <w:rPr>
          <w:rFonts w:ascii="Times New Roman" w:hAnsi="Times New Roman" w:cs="Times New Roman"/>
          <w:sz w:val="24"/>
          <w:szCs w:val="24"/>
        </w:rPr>
        <w:t xml:space="preserve">Mills theorises </w:t>
      </w:r>
      <w:r w:rsidR="003B49D7" w:rsidRPr="00D758BA">
        <w:rPr>
          <w:rFonts w:ascii="Times New Roman" w:hAnsi="Times New Roman" w:cs="Times New Roman"/>
          <w:sz w:val="24"/>
          <w:szCs w:val="24"/>
        </w:rPr>
        <w:t xml:space="preserve">that </w:t>
      </w:r>
      <w:r w:rsidR="008E42EB" w:rsidRPr="00D758BA">
        <w:rPr>
          <w:rFonts w:ascii="Times New Roman" w:hAnsi="Times New Roman" w:cs="Times New Roman"/>
          <w:sz w:val="24"/>
          <w:szCs w:val="24"/>
        </w:rPr>
        <w:t>it</w:t>
      </w:r>
      <w:r w:rsidR="003B49D7" w:rsidRPr="00D758BA">
        <w:rPr>
          <w:rFonts w:ascii="Times New Roman" w:hAnsi="Times New Roman" w:cs="Times New Roman"/>
          <w:sz w:val="24"/>
          <w:szCs w:val="24"/>
        </w:rPr>
        <w:t xml:space="preserve"> is men who occupy centre stage</w:t>
      </w:r>
      <w:ins w:id="35" w:author="NU Staff" w:date="2015-03-20T13:07:00Z">
        <w:r w:rsidR="0025339D">
          <w:rPr>
            <w:rFonts w:ascii="Times New Roman" w:hAnsi="Times New Roman" w:cs="Times New Roman"/>
            <w:sz w:val="24"/>
            <w:szCs w:val="24"/>
          </w:rPr>
          <w:t>:</w:t>
        </w:r>
      </w:ins>
      <w:del w:id="36" w:author="NU Staff" w:date="2015-03-20T13:07:00Z">
        <w:r w:rsidR="003B49D7" w:rsidRPr="00D758BA" w:rsidDel="0025339D">
          <w:rPr>
            <w:rFonts w:ascii="Times New Roman" w:hAnsi="Times New Roman" w:cs="Times New Roman"/>
            <w:sz w:val="24"/>
            <w:szCs w:val="24"/>
          </w:rPr>
          <w:delText>.</w:delText>
        </w:r>
      </w:del>
      <w:r w:rsidR="003B49D7" w:rsidRPr="00D758BA">
        <w:rPr>
          <w:rFonts w:ascii="Times New Roman" w:hAnsi="Times New Roman" w:cs="Times New Roman"/>
          <w:sz w:val="24"/>
          <w:szCs w:val="24"/>
        </w:rPr>
        <w:t xml:space="preserve"> </w:t>
      </w:r>
      <w:r w:rsidR="00B0635D" w:rsidRPr="00D758BA">
        <w:rPr>
          <w:rFonts w:ascii="Times New Roman" w:hAnsi="Times New Roman" w:cs="Times New Roman"/>
          <w:sz w:val="24"/>
          <w:szCs w:val="24"/>
        </w:rPr>
        <w:t>‘</w:t>
      </w:r>
      <w:r w:rsidR="008E42EB" w:rsidRPr="00D758BA">
        <w:rPr>
          <w:rFonts w:ascii="Times New Roman" w:hAnsi="Times New Roman" w:cs="Times New Roman"/>
          <w:sz w:val="24"/>
          <w:szCs w:val="24"/>
        </w:rPr>
        <w:t>The</w:t>
      </w:r>
      <w:r w:rsidR="003B49D7" w:rsidRPr="00D758BA">
        <w:rPr>
          <w:rFonts w:ascii="Times New Roman" w:hAnsi="Times New Roman" w:cs="Times New Roman"/>
          <w:sz w:val="24"/>
          <w:szCs w:val="24"/>
        </w:rPr>
        <w:t xml:space="preserve"> dominance of masculine comedy can be seen by the tiny </w:t>
      </w:r>
      <w:r w:rsidR="008E42EB" w:rsidRPr="00D758BA">
        <w:rPr>
          <w:rFonts w:ascii="Times New Roman" w:hAnsi="Times New Roman" w:cs="Times New Roman"/>
          <w:sz w:val="24"/>
          <w:szCs w:val="24"/>
        </w:rPr>
        <w:t>proportion</w:t>
      </w:r>
      <w:r w:rsidR="003B49D7" w:rsidRPr="00D758BA">
        <w:rPr>
          <w:rFonts w:ascii="Times New Roman" w:hAnsi="Times New Roman" w:cs="Times New Roman"/>
          <w:sz w:val="24"/>
          <w:szCs w:val="24"/>
        </w:rPr>
        <w:t xml:space="preserve"> </w:t>
      </w:r>
      <w:r w:rsidR="008E42EB" w:rsidRPr="00D758BA">
        <w:rPr>
          <w:rFonts w:ascii="Times New Roman" w:hAnsi="Times New Roman" w:cs="Times New Roman"/>
          <w:sz w:val="24"/>
          <w:szCs w:val="24"/>
        </w:rPr>
        <w:t>of sitcoms whic</w:t>
      </w:r>
      <w:r w:rsidR="00B0635D" w:rsidRPr="00D758BA">
        <w:rPr>
          <w:rFonts w:ascii="Times New Roman" w:hAnsi="Times New Roman" w:cs="Times New Roman"/>
          <w:sz w:val="24"/>
          <w:szCs w:val="24"/>
        </w:rPr>
        <w:t>h have women as the lead roles’</w:t>
      </w:r>
      <w:r w:rsidR="009B0235" w:rsidRPr="00D758BA">
        <w:rPr>
          <w:rFonts w:ascii="Times New Roman" w:hAnsi="Times New Roman" w:cs="Times New Roman"/>
          <w:sz w:val="24"/>
          <w:szCs w:val="24"/>
        </w:rPr>
        <w:t xml:space="preserve"> (Mills 2009, 21)</w:t>
      </w:r>
      <w:r w:rsidR="001075D2" w:rsidRPr="00D758BA">
        <w:rPr>
          <w:rFonts w:ascii="Times New Roman" w:hAnsi="Times New Roman" w:cs="Times New Roman"/>
          <w:sz w:val="24"/>
          <w:szCs w:val="24"/>
        </w:rPr>
        <w:t>.</w:t>
      </w:r>
      <w:r w:rsidR="00B0635D" w:rsidRPr="00D758BA">
        <w:rPr>
          <w:rFonts w:ascii="Times New Roman" w:hAnsi="Times New Roman" w:cs="Times New Roman"/>
          <w:sz w:val="24"/>
          <w:szCs w:val="24"/>
        </w:rPr>
        <w:t xml:space="preserve"> </w:t>
      </w:r>
      <w:r w:rsidR="008E42EB" w:rsidRPr="00D758BA">
        <w:rPr>
          <w:rFonts w:ascii="Times New Roman" w:hAnsi="Times New Roman" w:cs="Times New Roman"/>
          <w:sz w:val="24"/>
          <w:szCs w:val="24"/>
        </w:rPr>
        <w:t xml:space="preserve"> </w:t>
      </w:r>
      <w:r w:rsidR="00C64225" w:rsidRPr="00D758BA">
        <w:rPr>
          <w:rFonts w:ascii="Times New Roman" w:hAnsi="Times New Roman" w:cs="Times New Roman"/>
          <w:sz w:val="24"/>
          <w:szCs w:val="24"/>
        </w:rPr>
        <w:t xml:space="preserve">He cites Marc’s </w:t>
      </w:r>
      <w:r w:rsidR="00C64225" w:rsidRPr="00D758BA">
        <w:rPr>
          <w:rFonts w:ascii="Times New Roman" w:hAnsi="Times New Roman" w:cs="Times New Roman"/>
          <w:i/>
          <w:sz w:val="24"/>
          <w:szCs w:val="24"/>
        </w:rPr>
        <w:t xml:space="preserve">Comic Visions: </w:t>
      </w:r>
      <w:r w:rsidR="0048748C" w:rsidRPr="00D758BA">
        <w:rPr>
          <w:rFonts w:ascii="Times New Roman" w:hAnsi="Times New Roman" w:cs="Times New Roman"/>
          <w:i/>
          <w:sz w:val="24"/>
          <w:szCs w:val="24"/>
        </w:rPr>
        <w:t>Television Comedy</w:t>
      </w:r>
      <w:r w:rsidR="00C64225" w:rsidRPr="00D758BA">
        <w:rPr>
          <w:rFonts w:ascii="Times New Roman" w:hAnsi="Times New Roman" w:cs="Times New Roman"/>
          <w:i/>
          <w:sz w:val="24"/>
          <w:szCs w:val="24"/>
        </w:rPr>
        <w:t xml:space="preserve"> and American Culture</w:t>
      </w:r>
      <w:r w:rsidR="00C64225" w:rsidRPr="00D758BA">
        <w:rPr>
          <w:rFonts w:ascii="Times New Roman" w:hAnsi="Times New Roman" w:cs="Times New Roman"/>
          <w:sz w:val="24"/>
          <w:szCs w:val="24"/>
        </w:rPr>
        <w:t xml:space="preserve"> on the status of women in </w:t>
      </w:r>
      <w:r w:rsidR="0048748C" w:rsidRPr="00D758BA">
        <w:rPr>
          <w:rFonts w:ascii="Times New Roman" w:hAnsi="Times New Roman" w:cs="Times New Roman"/>
          <w:sz w:val="24"/>
          <w:szCs w:val="24"/>
        </w:rPr>
        <w:t xml:space="preserve">sitcom. Marc </w:t>
      </w:r>
      <w:r w:rsidR="00645490" w:rsidRPr="00D758BA">
        <w:rPr>
          <w:rFonts w:ascii="Times New Roman" w:hAnsi="Times New Roman" w:cs="Times New Roman"/>
          <w:sz w:val="24"/>
          <w:szCs w:val="24"/>
        </w:rPr>
        <w:t xml:space="preserve">points to </w:t>
      </w:r>
      <w:r w:rsidR="00B0635D" w:rsidRPr="00D758BA">
        <w:rPr>
          <w:rFonts w:ascii="Times New Roman" w:hAnsi="Times New Roman" w:cs="Times New Roman"/>
          <w:sz w:val="24"/>
          <w:szCs w:val="24"/>
        </w:rPr>
        <w:t>‘</w:t>
      </w:r>
      <w:r w:rsidR="008E42EB" w:rsidRPr="00D758BA">
        <w:rPr>
          <w:rFonts w:ascii="Times New Roman" w:hAnsi="Times New Roman" w:cs="Times New Roman"/>
          <w:sz w:val="24"/>
          <w:szCs w:val="24"/>
        </w:rPr>
        <w:t xml:space="preserve">feminist critics who see in sitcom a masculine form of humour </w:t>
      </w:r>
      <w:r w:rsidR="00117D62" w:rsidRPr="00D758BA">
        <w:rPr>
          <w:rFonts w:ascii="Times New Roman" w:hAnsi="Times New Roman" w:cs="Times New Roman"/>
          <w:sz w:val="24"/>
          <w:szCs w:val="24"/>
        </w:rPr>
        <w:t xml:space="preserve">in </w:t>
      </w:r>
      <w:r w:rsidR="008E42EB" w:rsidRPr="00D758BA">
        <w:rPr>
          <w:rFonts w:ascii="Times New Roman" w:hAnsi="Times New Roman" w:cs="Times New Roman"/>
          <w:sz w:val="24"/>
          <w:szCs w:val="24"/>
        </w:rPr>
        <w:t xml:space="preserve">which women are ridiculed unless they conform to a noble </w:t>
      </w:r>
      <w:r w:rsidR="00C64225" w:rsidRPr="00D758BA">
        <w:rPr>
          <w:rFonts w:ascii="Times New Roman" w:hAnsi="Times New Roman" w:cs="Times New Roman"/>
          <w:sz w:val="24"/>
          <w:szCs w:val="24"/>
        </w:rPr>
        <w:t>but humbling calling in life –</w:t>
      </w:r>
      <w:r w:rsidR="00AB5095" w:rsidRPr="00D758BA">
        <w:rPr>
          <w:rFonts w:ascii="Times New Roman" w:hAnsi="Times New Roman" w:cs="Times New Roman"/>
          <w:sz w:val="24"/>
          <w:szCs w:val="24"/>
        </w:rPr>
        <w:t xml:space="preserve"> </w:t>
      </w:r>
      <w:r w:rsidR="00C64225" w:rsidRPr="00D758BA">
        <w:rPr>
          <w:rFonts w:ascii="Times New Roman" w:hAnsi="Times New Roman" w:cs="Times New Roman"/>
          <w:sz w:val="24"/>
          <w:szCs w:val="24"/>
        </w:rPr>
        <w:t>housew</w:t>
      </w:r>
      <w:r w:rsidR="00B0635D" w:rsidRPr="00D758BA">
        <w:rPr>
          <w:rFonts w:ascii="Times New Roman" w:hAnsi="Times New Roman" w:cs="Times New Roman"/>
          <w:sz w:val="24"/>
          <w:szCs w:val="24"/>
        </w:rPr>
        <w:t>ife or mother’</w:t>
      </w:r>
      <w:r w:rsidR="009B0235" w:rsidRPr="00D758BA">
        <w:rPr>
          <w:rFonts w:ascii="Times New Roman" w:hAnsi="Times New Roman" w:cs="Times New Roman"/>
          <w:sz w:val="24"/>
          <w:szCs w:val="24"/>
        </w:rPr>
        <w:t xml:space="preserve"> (Marc in Mills 2009, 21)</w:t>
      </w:r>
      <w:r w:rsidR="001075D2" w:rsidRPr="00D758BA">
        <w:rPr>
          <w:rFonts w:ascii="Times New Roman" w:hAnsi="Times New Roman" w:cs="Times New Roman"/>
          <w:sz w:val="24"/>
          <w:szCs w:val="24"/>
        </w:rPr>
        <w:t>.</w:t>
      </w:r>
      <w:r w:rsidR="00B0635D" w:rsidRPr="00D758BA">
        <w:rPr>
          <w:rFonts w:ascii="Times New Roman" w:hAnsi="Times New Roman" w:cs="Times New Roman"/>
          <w:sz w:val="24"/>
          <w:szCs w:val="24"/>
        </w:rPr>
        <w:t xml:space="preserve"> </w:t>
      </w:r>
      <w:r w:rsidR="0099496E" w:rsidRPr="00D758BA">
        <w:rPr>
          <w:rFonts w:ascii="Times New Roman" w:hAnsi="Times New Roman" w:cs="Times New Roman"/>
          <w:sz w:val="24"/>
          <w:szCs w:val="24"/>
        </w:rPr>
        <w:t>Thus Porter, writing from a feminist perspective, is concerned by what she perceives as the very narrow and highly stereotyped range of female characterisation which occurs in British television specifically</w:t>
      </w:r>
      <w:r w:rsidR="00D8169F" w:rsidRPr="00D758BA">
        <w:rPr>
          <w:rFonts w:ascii="Times New Roman" w:hAnsi="Times New Roman" w:cs="Times New Roman"/>
          <w:sz w:val="24"/>
          <w:szCs w:val="24"/>
        </w:rPr>
        <w:t>,</w:t>
      </w:r>
      <w:r w:rsidR="0099496E" w:rsidRPr="00D758BA">
        <w:rPr>
          <w:rFonts w:ascii="Times New Roman" w:hAnsi="Times New Roman" w:cs="Times New Roman"/>
          <w:sz w:val="24"/>
          <w:szCs w:val="24"/>
        </w:rPr>
        <w:t xml:space="preserve"> and British comedy more generally: ‘a preponderance of female comic stereotypes – the ingenious</w:t>
      </w:r>
      <w:r w:rsidR="00117D62" w:rsidRPr="00D758BA">
        <w:rPr>
          <w:rFonts w:ascii="Times New Roman" w:hAnsi="Times New Roman" w:cs="Times New Roman"/>
          <w:sz w:val="24"/>
          <w:szCs w:val="24"/>
        </w:rPr>
        <w:t>,</w:t>
      </w:r>
      <w:r w:rsidR="0099496E" w:rsidRPr="00D758BA">
        <w:rPr>
          <w:rFonts w:ascii="Times New Roman" w:hAnsi="Times New Roman" w:cs="Times New Roman"/>
          <w:sz w:val="24"/>
          <w:szCs w:val="24"/>
        </w:rPr>
        <w:t xml:space="preserve"> curvaceous bimbos on the one hand and the nagging unattractive wife on the other across a range of comic forms from cinema stage TV and radio’</w:t>
      </w:r>
      <w:r w:rsidR="009B0235" w:rsidRPr="00D758BA">
        <w:rPr>
          <w:rFonts w:ascii="Times New Roman" w:hAnsi="Times New Roman" w:cs="Times New Roman"/>
          <w:sz w:val="24"/>
          <w:szCs w:val="24"/>
        </w:rPr>
        <w:t xml:space="preserve"> (Porter 1998, 65)</w:t>
      </w:r>
      <w:r w:rsidR="0099496E" w:rsidRPr="00D758BA">
        <w:rPr>
          <w:rFonts w:ascii="Times New Roman" w:hAnsi="Times New Roman" w:cs="Times New Roman"/>
          <w:sz w:val="24"/>
          <w:szCs w:val="24"/>
        </w:rPr>
        <w:t xml:space="preserve">. </w:t>
      </w:r>
      <w:r w:rsidR="003F4A1B" w:rsidRPr="00D758BA">
        <w:rPr>
          <w:rFonts w:ascii="Times New Roman" w:hAnsi="Times New Roman" w:cs="Times New Roman"/>
          <w:sz w:val="24"/>
          <w:szCs w:val="24"/>
        </w:rPr>
        <w:t xml:space="preserve"> </w:t>
      </w:r>
    </w:p>
    <w:p w:rsidR="009F0988" w:rsidRPr="00D758BA" w:rsidRDefault="003E4A9C" w:rsidP="00C764E0">
      <w:pPr>
        <w:spacing w:line="480" w:lineRule="auto"/>
        <w:ind w:firstLine="720"/>
        <w:rPr>
          <w:rFonts w:ascii="Times New Roman" w:hAnsi="Times New Roman" w:cs="Times New Roman"/>
          <w:sz w:val="24"/>
          <w:szCs w:val="24"/>
        </w:rPr>
      </w:pPr>
      <w:r w:rsidRPr="00D758BA">
        <w:rPr>
          <w:rFonts w:ascii="Times New Roman" w:hAnsi="Times New Roman" w:cs="Times New Roman"/>
          <w:sz w:val="24"/>
          <w:szCs w:val="24"/>
        </w:rPr>
        <w:t xml:space="preserve">This article </w:t>
      </w:r>
      <w:r w:rsidR="00F1279A" w:rsidRPr="00D758BA">
        <w:rPr>
          <w:rFonts w:ascii="Times New Roman" w:hAnsi="Times New Roman" w:cs="Times New Roman"/>
          <w:sz w:val="24"/>
          <w:szCs w:val="24"/>
        </w:rPr>
        <w:t xml:space="preserve">offers robust </w:t>
      </w:r>
      <w:r w:rsidRPr="00D758BA">
        <w:rPr>
          <w:rFonts w:ascii="Times New Roman" w:hAnsi="Times New Roman" w:cs="Times New Roman"/>
          <w:sz w:val="24"/>
          <w:szCs w:val="24"/>
        </w:rPr>
        <w:t xml:space="preserve">challenges </w:t>
      </w:r>
      <w:r w:rsidR="00F1279A" w:rsidRPr="00D758BA">
        <w:rPr>
          <w:rFonts w:ascii="Times New Roman" w:hAnsi="Times New Roman" w:cs="Times New Roman"/>
          <w:sz w:val="24"/>
          <w:szCs w:val="24"/>
        </w:rPr>
        <w:t xml:space="preserve">to </w:t>
      </w:r>
      <w:r w:rsidRPr="00D758BA">
        <w:rPr>
          <w:rFonts w:ascii="Times New Roman" w:hAnsi="Times New Roman" w:cs="Times New Roman"/>
          <w:sz w:val="24"/>
          <w:szCs w:val="24"/>
        </w:rPr>
        <w:t>Mills</w:t>
      </w:r>
      <w:ins w:id="37" w:author="NU Staff" w:date="2015-03-20T13:07:00Z">
        <w:r w:rsidR="0025339D">
          <w:rPr>
            <w:rFonts w:ascii="Times New Roman" w:hAnsi="Times New Roman" w:cs="Times New Roman"/>
            <w:sz w:val="24"/>
            <w:szCs w:val="24"/>
          </w:rPr>
          <w:t>’</w:t>
        </w:r>
      </w:ins>
      <w:r w:rsidRPr="00D758BA">
        <w:rPr>
          <w:rFonts w:ascii="Times New Roman" w:hAnsi="Times New Roman" w:cs="Times New Roman"/>
          <w:sz w:val="24"/>
          <w:szCs w:val="24"/>
        </w:rPr>
        <w:t xml:space="preserve"> and </w:t>
      </w:r>
      <w:r w:rsidR="00AC7BCF" w:rsidRPr="00D758BA">
        <w:rPr>
          <w:rFonts w:ascii="Times New Roman" w:hAnsi="Times New Roman" w:cs="Times New Roman"/>
          <w:sz w:val="24"/>
          <w:szCs w:val="24"/>
        </w:rPr>
        <w:t>Marc’s assertions about</w:t>
      </w:r>
      <w:r w:rsidRPr="00D758BA">
        <w:rPr>
          <w:rFonts w:ascii="Times New Roman" w:hAnsi="Times New Roman" w:cs="Times New Roman"/>
          <w:sz w:val="24"/>
          <w:szCs w:val="24"/>
        </w:rPr>
        <w:t xml:space="preserve"> the centrality of masculinity</w:t>
      </w:r>
      <w:r w:rsidR="00CF11F4" w:rsidRPr="00D758BA">
        <w:rPr>
          <w:rFonts w:ascii="Times New Roman" w:hAnsi="Times New Roman" w:cs="Times New Roman"/>
          <w:sz w:val="24"/>
          <w:szCs w:val="24"/>
        </w:rPr>
        <w:t>,</w:t>
      </w:r>
      <w:r w:rsidRPr="00D758BA">
        <w:rPr>
          <w:rFonts w:ascii="Times New Roman" w:hAnsi="Times New Roman" w:cs="Times New Roman"/>
          <w:sz w:val="24"/>
          <w:szCs w:val="24"/>
        </w:rPr>
        <w:t xml:space="preserve"> </w:t>
      </w:r>
      <w:r w:rsidR="00034509" w:rsidRPr="00D758BA">
        <w:rPr>
          <w:rFonts w:ascii="Times New Roman" w:hAnsi="Times New Roman" w:cs="Times New Roman"/>
          <w:sz w:val="24"/>
          <w:szCs w:val="24"/>
        </w:rPr>
        <w:t xml:space="preserve">and absence of the feminine </w:t>
      </w:r>
      <w:r w:rsidR="00AC7BCF" w:rsidRPr="00D758BA">
        <w:rPr>
          <w:rFonts w:ascii="Times New Roman" w:hAnsi="Times New Roman" w:cs="Times New Roman"/>
          <w:sz w:val="24"/>
          <w:szCs w:val="24"/>
        </w:rPr>
        <w:t>in television</w:t>
      </w:r>
      <w:r w:rsidR="009F0988" w:rsidRPr="00D758BA">
        <w:rPr>
          <w:rFonts w:ascii="Times New Roman" w:hAnsi="Times New Roman" w:cs="Times New Roman"/>
          <w:sz w:val="24"/>
          <w:szCs w:val="24"/>
        </w:rPr>
        <w:t>,</w:t>
      </w:r>
      <w:r w:rsidRPr="00D758BA">
        <w:rPr>
          <w:rFonts w:ascii="Times New Roman" w:hAnsi="Times New Roman" w:cs="Times New Roman"/>
          <w:sz w:val="24"/>
          <w:szCs w:val="24"/>
        </w:rPr>
        <w:t xml:space="preserve"> </w:t>
      </w:r>
      <w:r w:rsidR="00BF7D14" w:rsidRPr="00D758BA">
        <w:rPr>
          <w:rFonts w:ascii="Times New Roman" w:hAnsi="Times New Roman" w:cs="Times New Roman"/>
          <w:sz w:val="24"/>
          <w:szCs w:val="24"/>
        </w:rPr>
        <w:t xml:space="preserve">whilst in its </w:t>
      </w:r>
      <w:r w:rsidR="00BF7D14" w:rsidRPr="00D758BA">
        <w:rPr>
          <w:rFonts w:ascii="Times New Roman" w:eastAsia="Calibri" w:hAnsi="Times New Roman" w:cs="Times New Roman"/>
          <w:sz w:val="24"/>
          <w:szCs w:val="24"/>
        </w:rPr>
        <w:t xml:space="preserve">interrogation of just one woman’s television comedy career </w:t>
      </w:r>
      <w:r w:rsidR="00C764E0">
        <w:rPr>
          <w:rFonts w:ascii="Times New Roman" w:eastAsia="Calibri" w:hAnsi="Times New Roman" w:cs="Times New Roman"/>
          <w:sz w:val="24"/>
          <w:szCs w:val="24"/>
        </w:rPr>
        <w:t>problematises</w:t>
      </w:r>
      <w:r w:rsidR="00BF7D14" w:rsidRPr="00D758BA">
        <w:rPr>
          <w:rFonts w:ascii="Times New Roman" w:eastAsia="Calibri" w:hAnsi="Times New Roman" w:cs="Times New Roman"/>
          <w:sz w:val="24"/>
          <w:szCs w:val="24"/>
        </w:rPr>
        <w:t xml:space="preserve"> and reconsiders feminist readings</w:t>
      </w:r>
      <w:r w:rsidR="00CF11F4" w:rsidRPr="00D758BA">
        <w:rPr>
          <w:rFonts w:ascii="Times New Roman" w:eastAsia="Calibri" w:hAnsi="Times New Roman" w:cs="Times New Roman"/>
          <w:sz w:val="24"/>
          <w:szCs w:val="24"/>
        </w:rPr>
        <w:t>,</w:t>
      </w:r>
      <w:r w:rsidR="00BF7D14" w:rsidRPr="00D758BA">
        <w:rPr>
          <w:rFonts w:ascii="Times New Roman" w:eastAsia="Calibri" w:hAnsi="Times New Roman" w:cs="Times New Roman"/>
          <w:sz w:val="24"/>
          <w:szCs w:val="24"/>
        </w:rPr>
        <w:t xml:space="preserve"> such as </w:t>
      </w:r>
      <w:r w:rsidR="00487A7D" w:rsidRPr="00D758BA">
        <w:rPr>
          <w:rFonts w:ascii="Times New Roman" w:eastAsia="Calibri" w:hAnsi="Times New Roman" w:cs="Times New Roman"/>
          <w:sz w:val="24"/>
          <w:szCs w:val="24"/>
        </w:rPr>
        <w:t>Porter</w:t>
      </w:r>
      <w:r w:rsidR="00117D62" w:rsidRPr="00D758BA">
        <w:rPr>
          <w:rFonts w:ascii="Times New Roman" w:eastAsia="Calibri" w:hAnsi="Times New Roman" w:cs="Times New Roman"/>
          <w:sz w:val="24"/>
          <w:szCs w:val="24"/>
        </w:rPr>
        <w:t>’</w:t>
      </w:r>
      <w:r w:rsidR="00487A7D" w:rsidRPr="00D758BA">
        <w:rPr>
          <w:rFonts w:ascii="Times New Roman" w:eastAsia="Calibri" w:hAnsi="Times New Roman" w:cs="Times New Roman"/>
          <w:sz w:val="24"/>
          <w:szCs w:val="24"/>
        </w:rPr>
        <w:t>s</w:t>
      </w:r>
      <w:r w:rsidR="00CF11F4" w:rsidRPr="00D758BA">
        <w:rPr>
          <w:rFonts w:ascii="Times New Roman" w:eastAsia="Calibri" w:hAnsi="Times New Roman" w:cs="Times New Roman"/>
          <w:sz w:val="24"/>
          <w:szCs w:val="24"/>
        </w:rPr>
        <w:t>,</w:t>
      </w:r>
      <w:r w:rsidR="00BF7D14" w:rsidRPr="00D758BA">
        <w:rPr>
          <w:rFonts w:ascii="Times New Roman" w:eastAsia="Calibri" w:hAnsi="Times New Roman" w:cs="Times New Roman"/>
          <w:sz w:val="24"/>
          <w:szCs w:val="24"/>
        </w:rPr>
        <w:t xml:space="preserve"> of </w:t>
      </w:r>
      <w:r w:rsidR="00487A7D" w:rsidRPr="00D758BA">
        <w:rPr>
          <w:rFonts w:ascii="Times New Roman" w:eastAsia="Calibri" w:hAnsi="Times New Roman" w:cs="Times New Roman"/>
          <w:sz w:val="24"/>
          <w:szCs w:val="24"/>
        </w:rPr>
        <w:t>the limitations of female</w:t>
      </w:r>
      <w:r w:rsidR="00BF7D14" w:rsidRPr="00D758BA">
        <w:rPr>
          <w:rFonts w:ascii="Times New Roman" w:eastAsia="Calibri" w:hAnsi="Times New Roman" w:cs="Times New Roman"/>
          <w:sz w:val="24"/>
          <w:szCs w:val="24"/>
        </w:rPr>
        <w:t xml:space="preserve"> comic characterisation. </w:t>
      </w:r>
      <w:r w:rsidR="00487A7D" w:rsidRPr="00D758BA">
        <w:rPr>
          <w:rFonts w:ascii="Times New Roman" w:eastAsia="Calibri" w:hAnsi="Times New Roman" w:cs="Times New Roman"/>
          <w:sz w:val="24"/>
          <w:szCs w:val="24"/>
        </w:rPr>
        <w:t xml:space="preserve">Such work </w:t>
      </w:r>
      <w:r w:rsidR="00CF11F4" w:rsidRPr="00D758BA">
        <w:rPr>
          <w:rFonts w:ascii="Times New Roman" w:eastAsia="Calibri" w:hAnsi="Times New Roman" w:cs="Times New Roman"/>
          <w:sz w:val="24"/>
          <w:szCs w:val="24"/>
        </w:rPr>
        <w:t>establishes that rich, nuanced</w:t>
      </w:r>
      <w:r w:rsidR="00117D62" w:rsidRPr="00D758BA">
        <w:rPr>
          <w:rFonts w:ascii="Times New Roman" w:eastAsia="Calibri" w:hAnsi="Times New Roman" w:cs="Times New Roman"/>
          <w:sz w:val="24"/>
          <w:szCs w:val="24"/>
        </w:rPr>
        <w:t>, well</w:t>
      </w:r>
      <w:r w:rsidR="00117D62" w:rsidRPr="00D758BA">
        <w:rPr>
          <w:rFonts w:ascii="Times New Roman" w:eastAsia="Calibri" w:hAnsi="Times New Roman" w:cs="Times New Roman"/>
          <w:sz w:val="24"/>
          <w:szCs w:val="24"/>
        </w:rPr>
        <w:noBreakHyphen/>
      </w:r>
      <w:r w:rsidR="00CF11F4" w:rsidRPr="00D758BA">
        <w:rPr>
          <w:rFonts w:ascii="Times New Roman" w:eastAsia="Calibri" w:hAnsi="Times New Roman" w:cs="Times New Roman"/>
          <w:sz w:val="24"/>
          <w:szCs w:val="24"/>
        </w:rPr>
        <w:t xml:space="preserve">rounded portrayals of women were integral to the historical television comedy </w:t>
      </w:r>
      <w:r w:rsidR="00CF11F4" w:rsidRPr="00D758BA">
        <w:rPr>
          <w:rFonts w:ascii="Times New Roman" w:eastAsia="Calibri" w:hAnsi="Times New Roman" w:cs="Times New Roman"/>
          <w:sz w:val="24"/>
          <w:szCs w:val="24"/>
        </w:rPr>
        <w:lastRenderedPageBreak/>
        <w:t>landscape</w:t>
      </w:r>
      <w:r w:rsidR="00483484" w:rsidRPr="00D758BA">
        <w:rPr>
          <w:rFonts w:ascii="Times New Roman" w:eastAsia="Calibri" w:hAnsi="Times New Roman" w:cs="Times New Roman"/>
          <w:sz w:val="24"/>
          <w:szCs w:val="24"/>
        </w:rPr>
        <w:t>. Further</w:t>
      </w:r>
      <w:r w:rsidR="003F0FBF" w:rsidRPr="00D758BA">
        <w:rPr>
          <w:rFonts w:ascii="Times New Roman" w:eastAsia="Calibri" w:hAnsi="Times New Roman" w:cs="Times New Roman"/>
          <w:sz w:val="24"/>
          <w:szCs w:val="24"/>
        </w:rPr>
        <w:t>,</w:t>
      </w:r>
      <w:r w:rsidR="00483484" w:rsidRPr="00D758BA">
        <w:rPr>
          <w:rFonts w:ascii="Times New Roman" w:eastAsia="Calibri" w:hAnsi="Times New Roman" w:cs="Times New Roman"/>
          <w:sz w:val="24"/>
          <w:szCs w:val="24"/>
        </w:rPr>
        <w:t xml:space="preserve"> </w:t>
      </w:r>
      <w:r w:rsidR="00483484" w:rsidRPr="00D758BA">
        <w:rPr>
          <w:rFonts w:ascii="Times New Roman" w:hAnsi="Times New Roman" w:cs="Times New Roman"/>
          <w:sz w:val="24"/>
          <w:szCs w:val="24"/>
        </w:rPr>
        <w:t>within</w:t>
      </w:r>
      <w:r w:rsidR="00117D62" w:rsidRPr="00D758BA">
        <w:rPr>
          <w:rFonts w:ascii="Times New Roman" w:hAnsi="Times New Roman" w:cs="Times New Roman"/>
          <w:sz w:val="24"/>
          <w:szCs w:val="24"/>
        </w:rPr>
        <w:t xml:space="preserve"> the oeu</w:t>
      </w:r>
      <w:r w:rsidR="00A44DC0" w:rsidRPr="00D758BA">
        <w:rPr>
          <w:rFonts w:ascii="Times New Roman" w:hAnsi="Times New Roman" w:cs="Times New Roman"/>
          <w:sz w:val="24"/>
          <w:szCs w:val="24"/>
        </w:rPr>
        <w:t xml:space="preserve">vre of </w:t>
      </w:r>
      <w:r w:rsidR="008009EF" w:rsidRPr="00D758BA">
        <w:rPr>
          <w:rFonts w:ascii="Times New Roman" w:hAnsi="Times New Roman" w:cs="Times New Roman"/>
          <w:sz w:val="24"/>
          <w:szCs w:val="24"/>
        </w:rPr>
        <w:t xml:space="preserve">just </w:t>
      </w:r>
      <w:r w:rsidR="00A44DC0" w:rsidRPr="00D758BA">
        <w:rPr>
          <w:rFonts w:ascii="Times New Roman" w:hAnsi="Times New Roman" w:cs="Times New Roman"/>
          <w:sz w:val="24"/>
          <w:szCs w:val="24"/>
        </w:rPr>
        <w:t xml:space="preserve">one actress there is much to challenge the idea that women have been </w:t>
      </w:r>
      <w:r w:rsidR="008009EF" w:rsidRPr="00D758BA">
        <w:rPr>
          <w:rFonts w:ascii="Times New Roman" w:hAnsi="Times New Roman" w:cs="Times New Roman"/>
          <w:sz w:val="24"/>
          <w:szCs w:val="24"/>
        </w:rPr>
        <w:t xml:space="preserve">historically </w:t>
      </w:r>
      <w:r w:rsidR="008250E7" w:rsidRPr="00D758BA">
        <w:rPr>
          <w:rFonts w:ascii="Times New Roman" w:hAnsi="Times New Roman" w:cs="Times New Roman"/>
          <w:sz w:val="24"/>
          <w:szCs w:val="24"/>
        </w:rPr>
        <w:t>ill-</w:t>
      </w:r>
      <w:r w:rsidR="00A44DC0" w:rsidRPr="00D758BA">
        <w:rPr>
          <w:rFonts w:ascii="Times New Roman" w:hAnsi="Times New Roman" w:cs="Times New Roman"/>
          <w:sz w:val="24"/>
          <w:szCs w:val="24"/>
        </w:rPr>
        <w:t>served</w:t>
      </w:r>
      <w:r w:rsidR="00E72550" w:rsidRPr="00D758BA">
        <w:rPr>
          <w:rFonts w:ascii="Times New Roman" w:hAnsi="Times New Roman" w:cs="Times New Roman"/>
          <w:sz w:val="24"/>
          <w:szCs w:val="24"/>
        </w:rPr>
        <w:t>,</w:t>
      </w:r>
      <w:r w:rsidR="00A44DC0" w:rsidRPr="00D758BA">
        <w:rPr>
          <w:rFonts w:ascii="Times New Roman" w:hAnsi="Times New Roman" w:cs="Times New Roman"/>
          <w:sz w:val="24"/>
          <w:szCs w:val="24"/>
        </w:rPr>
        <w:t xml:space="preserve"> </w:t>
      </w:r>
      <w:r w:rsidR="00E72550" w:rsidRPr="00D758BA">
        <w:rPr>
          <w:rFonts w:ascii="Times New Roman" w:hAnsi="Times New Roman" w:cs="Times New Roman"/>
          <w:sz w:val="24"/>
          <w:szCs w:val="24"/>
        </w:rPr>
        <w:t xml:space="preserve">or have little scope and agency within British </w:t>
      </w:r>
      <w:r w:rsidR="008009EF" w:rsidRPr="00D758BA">
        <w:rPr>
          <w:rFonts w:ascii="Times New Roman" w:hAnsi="Times New Roman" w:cs="Times New Roman"/>
          <w:sz w:val="24"/>
          <w:szCs w:val="24"/>
        </w:rPr>
        <w:t xml:space="preserve">television </w:t>
      </w:r>
      <w:r w:rsidR="00E72550" w:rsidRPr="00D758BA">
        <w:rPr>
          <w:rFonts w:ascii="Times New Roman" w:hAnsi="Times New Roman" w:cs="Times New Roman"/>
          <w:sz w:val="24"/>
          <w:szCs w:val="24"/>
        </w:rPr>
        <w:t xml:space="preserve">situation comedy, that they </w:t>
      </w:r>
      <w:r w:rsidR="008009EF" w:rsidRPr="00D758BA">
        <w:rPr>
          <w:rFonts w:ascii="Times New Roman" w:hAnsi="Times New Roman" w:cs="Times New Roman"/>
          <w:sz w:val="24"/>
          <w:szCs w:val="24"/>
        </w:rPr>
        <w:t xml:space="preserve">exist </w:t>
      </w:r>
      <w:r w:rsidR="00E72550" w:rsidRPr="00D758BA">
        <w:rPr>
          <w:rFonts w:ascii="Times New Roman" w:hAnsi="Times New Roman" w:cs="Times New Roman"/>
          <w:sz w:val="24"/>
          <w:szCs w:val="24"/>
        </w:rPr>
        <w:t xml:space="preserve">only </w:t>
      </w:r>
      <w:r w:rsidR="008250E7" w:rsidRPr="00D758BA">
        <w:rPr>
          <w:rFonts w:ascii="Times New Roman" w:hAnsi="Times New Roman" w:cs="Times New Roman"/>
          <w:sz w:val="24"/>
          <w:szCs w:val="24"/>
        </w:rPr>
        <w:t xml:space="preserve">as </w:t>
      </w:r>
      <w:r w:rsidR="00E72550" w:rsidRPr="00D758BA">
        <w:rPr>
          <w:rFonts w:ascii="Times New Roman" w:hAnsi="Times New Roman" w:cs="Times New Roman"/>
          <w:sz w:val="24"/>
          <w:szCs w:val="24"/>
        </w:rPr>
        <w:t>dupes or foils</w:t>
      </w:r>
      <w:r w:rsidR="00DA2089" w:rsidRPr="00D758BA">
        <w:rPr>
          <w:rFonts w:ascii="Times New Roman" w:hAnsi="Times New Roman" w:cs="Times New Roman"/>
          <w:sz w:val="24"/>
          <w:szCs w:val="24"/>
        </w:rPr>
        <w:t>,</w:t>
      </w:r>
      <w:r w:rsidR="00E72550" w:rsidRPr="00D758BA">
        <w:rPr>
          <w:rFonts w:ascii="Times New Roman" w:hAnsi="Times New Roman" w:cs="Times New Roman"/>
          <w:sz w:val="24"/>
          <w:szCs w:val="24"/>
        </w:rPr>
        <w:t xml:space="preserve"> and that</w:t>
      </w:r>
      <w:r w:rsidR="008250E7" w:rsidRPr="00D758BA">
        <w:rPr>
          <w:rFonts w:ascii="Times New Roman" w:hAnsi="Times New Roman" w:cs="Times New Roman"/>
          <w:sz w:val="24"/>
          <w:szCs w:val="24"/>
        </w:rPr>
        <w:t>,</w:t>
      </w:r>
      <w:r w:rsidR="00E72550" w:rsidRPr="00D758BA">
        <w:rPr>
          <w:rFonts w:ascii="Times New Roman" w:hAnsi="Times New Roman" w:cs="Times New Roman"/>
          <w:sz w:val="24"/>
          <w:szCs w:val="24"/>
        </w:rPr>
        <w:t xml:space="preserve"> most significantly</w:t>
      </w:r>
      <w:r w:rsidR="008250E7" w:rsidRPr="00D758BA">
        <w:rPr>
          <w:rFonts w:ascii="Times New Roman" w:hAnsi="Times New Roman" w:cs="Times New Roman"/>
          <w:sz w:val="24"/>
          <w:szCs w:val="24"/>
        </w:rPr>
        <w:t>,</w:t>
      </w:r>
      <w:r w:rsidR="00E72550" w:rsidRPr="00D758BA">
        <w:rPr>
          <w:rFonts w:ascii="Times New Roman" w:hAnsi="Times New Roman" w:cs="Times New Roman"/>
          <w:sz w:val="24"/>
          <w:szCs w:val="24"/>
        </w:rPr>
        <w:t xml:space="preserve"> relevant</w:t>
      </w:r>
      <w:r w:rsidR="008250E7" w:rsidRPr="00D758BA">
        <w:rPr>
          <w:rFonts w:ascii="Times New Roman" w:hAnsi="Times New Roman" w:cs="Times New Roman"/>
          <w:sz w:val="24"/>
          <w:szCs w:val="24"/>
        </w:rPr>
        <w:t>, well-</w:t>
      </w:r>
      <w:r w:rsidR="00E72550" w:rsidRPr="00D758BA">
        <w:rPr>
          <w:rFonts w:ascii="Times New Roman" w:hAnsi="Times New Roman" w:cs="Times New Roman"/>
          <w:sz w:val="24"/>
          <w:szCs w:val="24"/>
        </w:rPr>
        <w:t xml:space="preserve">realised </w:t>
      </w:r>
      <w:r w:rsidR="00DA2089" w:rsidRPr="00D758BA">
        <w:rPr>
          <w:rFonts w:ascii="Times New Roman" w:hAnsi="Times New Roman" w:cs="Times New Roman"/>
          <w:sz w:val="24"/>
          <w:szCs w:val="24"/>
        </w:rPr>
        <w:t>female characterisations</w:t>
      </w:r>
      <w:r w:rsidR="00E72550" w:rsidRPr="00D758BA">
        <w:rPr>
          <w:rFonts w:ascii="Times New Roman" w:hAnsi="Times New Roman" w:cs="Times New Roman"/>
          <w:sz w:val="24"/>
          <w:szCs w:val="24"/>
        </w:rPr>
        <w:t xml:space="preserve"> such as</w:t>
      </w:r>
      <w:ins w:id="38" w:author="NU Staff" w:date="2015-03-20T13:08:00Z">
        <w:r w:rsidR="0025339D">
          <w:rPr>
            <w:rFonts w:ascii="Times New Roman" w:hAnsi="Times New Roman" w:cs="Times New Roman"/>
            <w:sz w:val="24"/>
            <w:szCs w:val="24"/>
          </w:rPr>
          <w:t xml:space="preserve"> those</w:t>
        </w:r>
      </w:ins>
      <w:r w:rsidR="00E72550" w:rsidRPr="00D758BA">
        <w:rPr>
          <w:rFonts w:ascii="Times New Roman" w:hAnsi="Times New Roman" w:cs="Times New Roman"/>
          <w:sz w:val="24"/>
          <w:szCs w:val="24"/>
        </w:rPr>
        <w:t xml:space="preserve"> Keith consistently presents exist beyond the regrettable stereotypes </w:t>
      </w:r>
      <w:r w:rsidR="00E72550" w:rsidRPr="00F7327E">
        <w:rPr>
          <w:rFonts w:ascii="Times New Roman" w:hAnsi="Times New Roman" w:cs="Times New Roman"/>
          <w:sz w:val="24"/>
          <w:szCs w:val="24"/>
        </w:rPr>
        <w:t xml:space="preserve">of busty bimbos and </w:t>
      </w:r>
      <w:r w:rsidR="001075D2" w:rsidRPr="00F7327E">
        <w:rPr>
          <w:rFonts w:ascii="Times New Roman" w:hAnsi="Times New Roman" w:cs="Times New Roman"/>
          <w:sz w:val="24"/>
          <w:szCs w:val="24"/>
        </w:rPr>
        <w:t>battle</w:t>
      </w:r>
      <w:r w:rsidR="0047036B" w:rsidRPr="00F7327E">
        <w:rPr>
          <w:rFonts w:ascii="Times New Roman" w:hAnsi="Times New Roman" w:cs="Times New Roman"/>
          <w:sz w:val="24"/>
          <w:szCs w:val="24"/>
        </w:rPr>
        <w:t>axes Port</w:t>
      </w:r>
      <w:r w:rsidR="0047036B" w:rsidRPr="00D758BA">
        <w:rPr>
          <w:rFonts w:ascii="Times New Roman" w:hAnsi="Times New Roman" w:cs="Times New Roman"/>
          <w:sz w:val="24"/>
          <w:szCs w:val="24"/>
        </w:rPr>
        <w:t xml:space="preserve">er </w:t>
      </w:r>
      <w:r w:rsidR="008009EF" w:rsidRPr="00D758BA">
        <w:rPr>
          <w:rFonts w:ascii="Times New Roman" w:hAnsi="Times New Roman" w:cs="Times New Roman"/>
          <w:sz w:val="24"/>
          <w:szCs w:val="24"/>
        </w:rPr>
        <w:t xml:space="preserve">has </w:t>
      </w:r>
      <w:r w:rsidR="0047036B" w:rsidRPr="00D758BA">
        <w:rPr>
          <w:rFonts w:ascii="Times New Roman" w:hAnsi="Times New Roman" w:cs="Times New Roman"/>
          <w:sz w:val="24"/>
          <w:szCs w:val="24"/>
        </w:rPr>
        <w:t>identifie</w:t>
      </w:r>
      <w:r w:rsidR="008009EF" w:rsidRPr="00D758BA">
        <w:rPr>
          <w:rFonts w:ascii="Times New Roman" w:hAnsi="Times New Roman" w:cs="Times New Roman"/>
          <w:sz w:val="24"/>
          <w:szCs w:val="24"/>
        </w:rPr>
        <w:t>d</w:t>
      </w:r>
      <w:r w:rsidR="0047036B" w:rsidRPr="00D758BA">
        <w:rPr>
          <w:rFonts w:ascii="Times New Roman" w:hAnsi="Times New Roman" w:cs="Times New Roman"/>
          <w:sz w:val="24"/>
          <w:szCs w:val="24"/>
        </w:rPr>
        <w:t xml:space="preserve">. </w:t>
      </w:r>
      <w:r w:rsidR="009F0988" w:rsidRPr="00D758BA">
        <w:rPr>
          <w:rFonts w:ascii="Times New Roman" w:hAnsi="Times New Roman" w:cs="Times New Roman"/>
          <w:sz w:val="24"/>
          <w:szCs w:val="24"/>
        </w:rPr>
        <w:t xml:space="preserve">Most importantly, </w:t>
      </w:r>
      <w:r w:rsidR="00487A7D" w:rsidRPr="00D758BA">
        <w:rPr>
          <w:rFonts w:ascii="Times New Roman" w:hAnsi="Times New Roman" w:cs="Times New Roman"/>
          <w:sz w:val="24"/>
          <w:szCs w:val="24"/>
        </w:rPr>
        <w:t>such work begins</w:t>
      </w:r>
      <w:r w:rsidR="009F0988" w:rsidRPr="00D758BA">
        <w:rPr>
          <w:rFonts w:ascii="Times New Roman" w:hAnsi="Times New Roman" w:cs="Times New Roman"/>
          <w:sz w:val="24"/>
          <w:szCs w:val="24"/>
        </w:rPr>
        <w:t xml:space="preserve"> the process of reinstatement into the currently inadequate</w:t>
      </w:r>
      <w:ins w:id="39" w:author="NU Staff" w:date="2015-03-20T13:08:00Z">
        <w:r w:rsidR="0025339D">
          <w:rPr>
            <w:rFonts w:ascii="Times New Roman" w:hAnsi="Times New Roman" w:cs="Times New Roman"/>
            <w:sz w:val="24"/>
            <w:szCs w:val="24"/>
          </w:rPr>
          <w:t xml:space="preserve"> and</w:t>
        </w:r>
      </w:ins>
      <w:r w:rsidR="009F0988" w:rsidRPr="00D758BA">
        <w:rPr>
          <w:rFonts w:ascii="Times New Roman" w:hAnsi="Times New Roman" w:cs="Times New Roman"/>
          <w:sz w:val="24"/>
          <w:szCs w:val="24"/>
        </w:rPr>
        <w:t xml:space="preserve"> incomplete extant scholarly histories of television the undocumented, </w:t>
      </w:r>
      <w:r w:rsidR="003F0FBF" w:rsidRPr="00D758BA">
        <w:rPr>
          <w:rFonts w:ascii="Times New Roman" w:hAnsi="Times New Roman" w:cs="Times New Roman"/>
          <w:sz w:val="24"/>
          <w:szCs w:val="24"/>
        </w:rPr>
        <w:t>highly significant</w:t>
      </w:r>
      <w:r w:rsidR="009F0988" w:rsidRPr="00D758BA">
        <w:rPr>
          <w:rFonts w:ascii="Times New Roman" w:hAnsi="Times New Roman" w:cs="Times New Roman"/>
          <w:sz w:val="24"/>
          <w:szCs w:val="24"/>
        </w:rPr>
        <w:t xml:space="preserve"> historical contributions that women, in this case, Penelope Keith, have made to the genre.        </w:t>
      </w:r>
    </w:p>
    <w:p w:rsidR="00D86C19" w:rsidRPr="00D758BA" w:rsidRDefault="00F7327E" w:rsidP="00C764E0">
      <w:pPr>
        <w:spacing w:line="480" w:lineRule="auto"/>
        <w:ind w:firstLine="720"/>
        <w:rPr>
          <w:rFonts w:ascii="Times New Roman" w:hAnsi="Times New Roman" w:cs="Times New Roman"/>
          <w:sz w:val="24"/>
          <w:szCs w:val="24"/>
        </w:rPr>
      </w:pPr>
      <w:r>
        <w:rPr>
          <w:rFonts w:ascii="Times New Roman" w:hAnsi="Times New Roman" w:cs="Times New Roman"/>
          <w:sz w:val="24"/>
          <w:szCs w:val="24"/>
        </w:rPr>
        <w:t>Such research</w:t>
      </w:r>
      <w:r w:rsidR="00B55ED8" w:rsidRPr="00D758BA">
        <w:rPr>
          <w:rFonts w:ascii="Times New Roman" w:hAnsi="Times New Roman" w:cs="Times New Roman"/>
          <w:sz w:val="24"/>
          <w:szCs w:val="24"/>
        </w:rPr>
        <w:t xml:space="preserve"> highlight</w:t>
      </w:r>
      <w:r w:rsidR="00487A7D" w:rsidRPr="00D758BA">
        <w:rPr>
          <w:rFonts w:ascii="Times New Roman" w:hAnsi="Times New Roman" w:cs="Times New Roman"/>
          <w:sz w:val="24"/>
          <w:szCs w:val="24"/>
        </w:rPr>
        <w:t xml:space="preserve">s </w:t>
      </w:r>
      <w:r w:rsidR="00B55ED8" w:rsidRPr="00D758BA">
        <w:rPr>
          <w:rFonts w:ascii="Times New Roman" w:hAnsi="Times New Roman" w:cs="Times New Roman"/>
          <w:sz w:val="24"/>
          <w:szCs w:val="24"/>
        </w:rPr>
        <w:t xml:space="preserve">the need for similar scholarship to be undertaken on the careers of other neglected </w:t>
      </w:r>
      <w:r w:rsidR="0047036B" w:rsidRPr="00D758BA">
        <w:rPr>
          <w:rFonts w:ascii="Times New Roman" w:hAnsi="Times New Roman" w:cs="Times New Roman"/>
          <w:sz w:val="24"/>
          <w:szCs w:val="24"/>
        </w:rPr>
        <w:t xml:space="preserve">television </w:t>
      </w:r>
      <w:r w:rsidR="0046626E" w:rsidRPr="00D758BA">
        <w:rPr>
          <w:rFonts w:ascii="Times New Roman" w:hAnsi="Times New Roman" w:cs="Times New Roman"/>
          <w:sz w:val="24"/>
          <w:szCs w:val="24"/>
        </w:rPr>
        <w:t xml:space="preserve">funny </w:t>
      </w:r>
      <w:r w:rsidR="00B55ED8" w:rsidRPr="00D758BA">
        <w:rPr>
          <w:rFonts w:ascii="Times New Roman" w:hAnsi="Times New Roman" w:cs="Times New Roman"/>
          <w:sz w:val="24"/>
          <w:szCs w:val="24"/>
        </w:rPr>
        <w:t>women whose body of work</w:t>
      </w:r>
      <w:r w:rsidR="0047036B" w:rsidRPr="00D758BA">
        <w:rPr>
          <w:rFonts w:ascii="Times New Roman" w:hAnsi="Times New Roman" w:cs="Times New Roman"/>
          <w:sz w:val="24"/>
          <w:szCs w:val="24"/>
        </w:rPr>
        <w:t>,</w:t>
      </w:r>
      <w:r w:rsidR="00B55ED8" w:rsidRPr="00D758BA">
        <w:rPr>
          <w:rFonts w:ascii="Times New Roman" w:hAnsi="Times New Roman" w:cs="Times New Roman"/>
          <w:sz w:val="24"/>
          <w:szCs w:val="24"/>
        </w:rPr>
        <w:t xml:space="preserve"> like Keith’s</w:t>
      </w:r>
      <w:r w:rsidR="0047036B" w:rsidRPr="00D758BA">
        <w:rPr>
          <w:rFonts w:ascii="Times New Roman" w:hAnsi="Times New Roman" w:cs="Times New Roman"/>
          <w:sz w:val="24"/>
          <w:szCs w:val="24"/>
        </w:rPr>
        <w:t>,</w:t>
      </w:r>
      <w:r w:rsidR="00B55ED8" w:rsidRPr="00D758BA">
        <w:rPr>
          <w:rFonts w:ascii="Times New Roman" w:hAnsi="Times New Roman" w:cs="Times New Roman"/>
          <w:sz w:val="24"/>
          <w:szCs w:val="24"/>
        </w:rPr>
        <w:t xml:space="preserve"> </w:t>
      </w:r>
      <w:r w:rsidR="00300A3B" w:rsidRPr="00D758BA">
        <w:rPr>
          <w:rFonts w:ascii="Times New Roman" w:hAnsi="Times New Roman" w:cs="Times New Roman"/>
          <w:sz w:val="24"/>
          <w:szCs w:val="24"/>
        </w:rPr>
        <w:t xml:space="preserve">suggests a reappraisal of existing scholarship </w:t>
      </w:r>
      <w:r w:rsidR="003F0FBF" w:rsidRPr="00D758BA">
        <w:rPr>
          <w:rFonts w:ascii="Times New Roman" w:hAnsi="Times New Roman" w:cs="Times New Roman"/>
          <w:sz w:val="24"/>
          <w:szCs w:val="24"/>
        </w:rPr>
        <w:t>on women’s</w:t>
      </w:r>
      <w:r w:rsidR="00B55ED8" w:rsidRPr="00D758BA">
        <w:rPr>
          <w:rFonts w:ascii="Times New Roman" w:hAnsi="Times New Roman" w:cs="Times New Roman"/>
          <w:sz w:val="24"/>
          <w:szCs w:val="24"/>
        </w:rPr>
        <w:t xml:space="preserve"> </w:t>
      </w:r>
      <w:r w:rsidR="00C37FB7" w:rsidRPr="00D758BA">
        <w:rPr>
          <w:rFonts w:ascii="Times New Roman" w:hAnsi="Times New Roman" w:cs="Times New Roman"/>
          <w:sz w:val="24"/>
          <w:szCs w:val="24"/>
        </w:rPr>
        <w:t xml:space="preserve">historical relationships with British comedy. </w:t>
      </w:r>
      <w:r w:rsidR="0047036B" w:rsidRPr="00D758BA">
        <w:rPr>
          <w:rFonts w:ascii="Times New Roman" w:hAnsi="Times New Roman" w:cs="Times New Roman"/>
          <w:sz w:val="24"/>
          <w:szCs w:val="24"/>
        </w:rPr>
        <w:t>Additionally</w:t>
      </w:r>
      <w:r w:rsidR="00BB7CFD" w:rsidRPr="00D758BA">
        <w:rPr>
          <w:rFonts w:ascii="Times New Roman" w:hAnsi="Times New Roman" w:cs="Times New Roman"/>
          <w:sz w:val="24"/>
          <w:szCs w:val="24"/>
        </w:rPr>
        <w:t>,</w:t>
      </w:r>
      <w:r w:rsidR="0047036B" w:rsidRPr="00D758BA">
        <w:rPr>
          <w:rFonts w:ascii="Times New Roman" w:hAnsi="Times New Roman" w:cs="Times New Roman"/>
          <w:sz w:val="24"/>
          <w:szCs w:val="24"/>
        </w:rPr>
        <w:t xml:space="preserve"> the exploration of </w:t>
      </w:r>
      <w:r w:rsidR="00380261" w:rsidRPr="00D758BA">
        <w:rPr>
          <w:rFonts w:ascii="Times New Roman" w:hAnsi="Times New Roman" w:cs="Times New Roman"/>
          <w:sz w:val="24"/>
          <w:szCs w:val="24"/>
        </w:rPr>
        <w:t xml:space="preserve">series </w:t>
      </w:r>
      <w:r w:rsidR="003A48E4" w:rsidRPr="00D758BA">
        <w:rPr>
          <w:rFonts w:ascii="Times New Roman" w:hAnsi="Times New Roman" w:cs="Times New Roman"/>
          <w:sz w:val="24"/>
          <w:szCs w:val="24"/>
        </w:rPr>
        <w:t xml:space="preserve">in </w:t>
      </w:r>
      <w:r w:rsidR="0047036B" w:rsidRPr="00D758BA">
        <w:rPr>
          <w:rFonts w:ascii="Times New Roman" w:hAnsi="Times New Roman" w:cs="Times New Roman"/>
          <w:sz w:val="24"/>
          <w:szCs w:val="24"/>
        </w:rPr>
        <w:t xml:space="preserve">which women, their lives and concerns are at the heart of the action </w:t>
      </w:r>
      <w:r w:rsidR="003A48E4" w:rsidRPr="00D758BA">
        <w:rPr>
          <w:rFonts w:ascii="Times New Roman" w:hAnsi="Times New Roman" w:cs="Times New Roman"/>
          <w:sz w:val="24"/>
          <w:szCs w:val="24"/>
        </w:rPr>
        <w:t xml:space="preserve">augments </w:t>
      </w:r>
      <w:r w:rsidR="0047036B" w:rsidRPr="00D758BA">
        <w:rPr>
          <w:rFonts w:ascii="Times New Roman" w:hAnsi="Times New Roman" w:cs="Times New Roman"/>
          <w:sz w:val="24"/>
          <w:szCs w:val="24"/>
        </w:rPr>
        <w:t>and nuances social and cultural histories of women’s lives in</w:t>
      </w:r>
      <w:r w:rsidR="008250E7" w:rsidRPr="00D758BA">
        <w:rPr>
          <w:rFonts w:ascii="Times New Roman" w:hAnsi="Times New Roman" w:cs="Times New Roman"/>
          <w:sz w:val="24"/>
          <w:szCs w:val="24"/>
        </w:rPr>
        <w:t xml:space="preserve"> the</w:t>
      </w:r>
      <w:r w:rsidR="0047036B" w:rsidRPr="00D758BA">
        <w:rPr>
          <w:rFonts w:ascii="Times New Roman" w:hAnsi="Times New Roman" w:cs="Times New Roman"/>
          <w:sz w:val="24"/>
          <w:szCs w:val="24"/>
        </w:rPr>
        <w:t xml:space="preserve"> late </w:t>
      </w:r>
      <w:r w:rsidR="00C764E0">
        <w:rPr>
          <w:rFonts w:ascii="Times New Roman" w:hAnsi="Times New Roman" w:cs="Times New Roman"/>
          <w:sz w:val="24"/>
          <w:szCs w:val="24"/>
        </w:rPr>
        <w:t>twentieth</w:t>
      </w:r>
      <w:r w:rsidR="0047036B" w:rsidRPr="00D758BA">
        <w:rPr>
          <w:rFonts w:ascii="Times New Roman" w:hAnsi="Times New Roman" w:cs="Times New Roman"/>
          <w:sz w:val="24"/>
          <w:szCs w:val="24"/>
        </w:rPr>
        <w:t xml:space="preserve"> century</w:t>
      </w:r>
      <w:r w:rsidR="003A48E4" w:rsidRPr="00D758BA">
        <w:rPr>
          <w:rFonts w:ascii="Times New Roman" w:hAnsi="Times New Roman" w:cs="Times New Roman"/>
          <w:sz w:val="24"/>
          <w:szCs w:val="24"/>
        </w:rPr>
        <w:t xml:space="preserve">. </w:t>
      </w:r>
      <w:r w:rsidR="0047036B" w:rsidRPr="00D758BA">
        <w:rPr>
          <w:rFonts w:ascii="Times New Roman" w:hAnsi="Times New Roman" w:cs="Times New Roman"/>
          <w:sz w:val="24"/>
          <w:szCs w:val="24"/>
        </w:rPr>
        <w:t>In the case of Keith</w:t>
      </w:r>
      <w:r w:rsidR="009F0DA3" w:rsidRPr="00D758BA">
        <w:rPr>
          <w:rFonts w:ascii="Times New Roman" w:hAnsi="Times New Roman" w:cs="Times New Roman"/>
          <w:sz w:val="24"/>
          <w:szCs w:val="24"/>
        </w:rPr>
        <w:t>’s work, comedies</w:t>
      </w:r>
      <w:r w:rsidR="0047036B" w:rsidRPr="00D758BA">
        <w:rPr>
          <w:rFonts w:ascii="Times New Roman" w:hAnsi="Times New Roman" w:cs="Times New Roman"/>
          <w:sz w:val="24"/>
          <w:szCs w:val="24"/>
        </w:rPr>
        <w:t xml:space="preserve"> which </w:t>
      </w:r>
      <w:r w:rsidR="009F0DA3" w:rsidRPr="00D758BA">
        <w:rPr>
          <w:rFonts w:ascii="Times New Roman" w:hAnsi="Times New Roman" w:cs="Times New Roman"/>
          <w:sz w:val="24"/>
          <w:szCs w:val="24"/>
        </w:rPr>
        <w:t xml:space="preserve">would not be defined as feminist </w:t>
      </w:r>
      <w:r w:rsidR="00AD4158" w:rsidRPr="00D758BA">
        <w:rPr>
          <w:rFonts w:ascii="Times New Roman" w:hAnsi="Times New Roman" w:cs="Times New Roman"/>
          <w:sz w:val="24"/>
          <w:szCs w:val="24"/>
        </w:rPr>
        <w:t xml:space="preserve">in any </w:t>
      </w:r>
      <w:r w:rsidR="00DA2089" w:rsidRPr="00D758BA">
        <w:rPr>
          <w:rFonts w:ascii="Times New Roman" w:hAnsi="Times New Roman" w:cs="Times New Roman"/>
          <w:sz w:val="24"/>
          <w:szCs w:val="24"/>
        </w:rPr>
        <w:t xml:space="preserve">explicit </w:t>
      </w:r>
      <w:r w:rsidR="00AD4158" w:rsidRPr="00D758BA">
        <w:rPr>
          <w:rFonts w:ascii="Times New Roman" w:hAnsi="Times New Roman" w:cs="Times New Roman"/>
          <w:sz w:val="24"/>
          <w:szCs w:val="24"/>
        </w:rPr>
        <w:t xml:space="preserve">sense </w:t>
      </w:r>
      <w:r w:rsidR="009F0DA3" w:rsidRPr="00D758BA">
        <w:rPr>
          <w:rFonts w:ascii="Times New Roman" w:hAnsi="Times New Roman" w:cs="Times New Roman"/>
          <w:sz w:val="24"/>
          <w:szCs w:val="24"/>
        </w:rPr>
        <w:t xml:space="preserve">nevertheless have qualities which mean </w:t>
      </w:r>
      <w:r w:rsidR="003A48E4" w:rsidRPr="00D758BA">
        <w:rPr>
          <w:rFonts w:ascii="Times New Roman" w:hAnsi="Times New Roman" w:cs="Times New Roman"/>
          <w:sz w:val="24"/>
          <w:szCs w:val="24"/>
        </w:rPr>
        <w:t>that implicitly they make connections with</w:t>
      </w:r>
      <w:r w:rsidR="009F0DA3" w:rsidRPr="00D758BA">
        <w:rPr>
          <w:rFonts w:ascii="Times New Roman" w:hAnsi="Times New Roman" w:cs="Times New Roman"/>
          <w:sz w:val="24"/>
          <w:szCs w:val="24"/>
        </w:rPr>
        <w:t xml:space="preserve"> </w:t>
      </w:r>
      <w:r w:rsidR="003A48E4" w:rsidRPr="00D758BA">
        <w:rPr>
          <w:rFonts w:ascii="Times New Roman" w:hAnsi="Times New Roman" w:cs="Times New Roman"/>
          <w:sz w:val="24"/>
          <w:szCs w:val="24"/>
        </w:rPr>
        <w:t xml:space="preserve">mid and later 1970s and 1980s </w:t>
      </w:r>
      <w:r w:rsidR="004E74C8" w:rsidRPr="00D758BA">
        <w:rPr>
          <w:rFonts w:ascii="Times New Roman" w:hAnsi="Times New Roman" w:cs="Times New Roman"/>
          <w:sz w:val="24"/>
          <w:szCs w:val="24"/>
        </w:rPr>
        <w:t xml:space="preserve">second wave </w:t>
      </w:r>
      <w:r w:rsidR="009F0DA3" w:rsidRPr="00D758BA">
        <w:rPr>
          <w:rFonts w:ascii="Times New Roman" w:hAnsi="Times New Roman" w:cs="Times New Roman"/>
          <w:sz w:val="24"/>
          <w:szCs w:val="24"/>
        </w:rPr>
        <w:t xml:space="preserve">feminist </w:t>
      </w:r>
      <w:r w:rsidR="003A48E4" w:rsidRPr="00D758BA">
        <w:rPr>
          <w:rFonts w:ascii="Times New Roman" w:hAnsi="Times New Roman" w:cs="Times New Roman"/>
          <w:sz w:val="24"/>
          <w:szCs w:val="24"/>
        </w:rPr>
        <w:t>discussions around women’s</w:t>
      </w:r>
      <w:r w:rsidR="008250E7" w:rsidRPr="00D758BA">
        <w:rPr>
          <w:rFonts w:ascii="Times New Roman" w:hAnsi="Times New Roman" w:cs="Times New Roman"/>
          <w:sz w:val="24"/>
          <w:szCs w:val="24"/>
        </w:rPr>
        <w:t xml:space="preserve"> work/</w:t>
      </w:r>
      <w:r w:rsidR="00DA2089" w:rsidRPr="00D758BA">
        <w:rPr>
          <w:rFonts w:ascii="Times New Roman" w:hAnsi="Times New Roman" w:cs="Times New Roman"/>
          <w:sz w:val="24"/>
          <w:szCs w:val="24"/>
        </w:rPr>
        <w:t>life balance,</w:t>
      </w:r>
      <w:r w:rsidR="00AD4158" w:rsidRPr="00D758BA">
        <w:rPr>
          <w:rFonts w:ascii="Times New Roman" w:hAnsi="Times New Roman" w:cs="Times New Roman"/>
          <w:sz w:val="24"/>
          <w:szCs w:val="24"/>
        </w:rPr>
        <w:t xml:space="preserve"> career</w:t>
      </w:r>
      <w:r w:rsidR="00DA2089" w:rsidRPr="00D758BA">
        <w:rPr>
          <w:rFonts w:ascii="Times New Roman" w:hAnsi="Times New Roman" w:cs="Times New Roman"/>
          <w:sz w:val="24"/>
          <w:szCs w:val="24"/>
        </w:rPr>
        <w:t xml:space="preserve"> opportunities and</w:t>
      </w:r>
      <w:r w:rsidR="00AD4158" w:rsidRPr="00D758BA">
        <w:rPr>
          <w:rFonts w:ascii="Times New Roman" w:hAnsi="Times New Roman" w:cs="Times New Roman"/>
          <w:sz w:val="24"/>
          <w:szCs w:val="24"/>
        </w:rPr>
        <w:t xml:space="preserve"> workplace politics.  </w:t>
      </w:r>
      <w:r w:rsidR="00EC7863" w:rsidRPr="00D758BA">
        <w:rPr>
          <w:rFonts w:ascii="Times New Roman" w:hAnsi="Times New Roman" w:cs="Times New Roman"/>
          <w:sz w:val="24"/>
          <w:szCs w:val="24"/>
        </w:rPr>
        <w:t>Andrews writes</w:t>
      </w:r>
      <w:r w:rsidR="00DA7865" w:rsidRPr="00D758BA">
        <w:rPr>
          <w:rFonts w:ascii="Times New Roman" w:hAnsi="Times New Roman" w:cs="Times New Roman"/>
          <w:sz w:val="24"/>
          <w:szCs w:val="24"/>
        </w:rPr>
        <w:t xml:space="preserve"> </w:t>
      </w:r>
      <w:r w:rsidR="0068118E" w:rsidRPr="00D758BA">
        <w:rPr>
          <w:rFonts w:ascii="Times New Roman" w:hAnsi="Times New Roman" w:cs="Times New Roman"/>
          <w:sz w:val="24"/>
          <w:szCs w:val="24"/>
        </w:rPr>
        <w:t xml:space="preserve">of </w:t>
      </w:r>
      <w:r w:rsidR="00EC7863" w:rsidRPr="00D758BA">
        <w:rPr>
          <w:rFonts w:ascii="Times New Roman" w:hAnsi="Times New Roman" w:cs="Times New Roman"/>
          <w:sz w:val="24"/>
          <w:szCs w:val="24"/>
        </w:rPr>
        <w:t xml:space="preserve">popular culture </w:t>
      </w:r>
      <w:r w:rsidR="0068118E" w:rsidRPr="00D758BA">
        <w:rPr>
          <w:rFonts w:ascii="Times New Roman" w:hAnsi="Times New Roman" w:cs="Times New Roman"/>
          <w:sz w:val="24"/>
          <w:szCs w:val="24"/>
        </w:rPr>
        <w:t xml:space="preserve">such as television comedy that it </w:t>
      </w:r>
      <w:r w:rsidR="000A0219" w:rsidRPr="00D758BA">
        <w:rPr>
          <w:rFonts w:ascii="Times New Roman" w:hAnsi="Times New Roman" w:cs="Times New Roman"/>
          <w:sz w:val="24"/>
          <w:szCs w:val="24"/>
        </w:rPr>
        <w:t>‘</w:t>
      </w:r>
      <w:r w:rsidR="0068118E" w:rsidRPr="00D758BA">
        <w:rPr>
          <w:rFonts w:ascii="Times New Roman" w:hAnsi="Times New Roman" w:cs="Times New Roman"/>
          <w:sz w:val="24"/>
          <w:szCs w:val="24"/>
        </w:rPr>
        <w:t>w</w:t>
      </w:r>
      <w:r w:rsidR="00EC7863" w:rsidRPr="00D758BA">
        <w:rPr>
          <w:rFonts w:ascii="Times New Roman" w:hAnsi="Times New Roman" w:cs="Times New Roman"/>
          <w:sz w:val="24"/>
          <w:szCs w:val="24"/>
        </w:rPr>
        <w:t>as able to take the influence of feminism well beyond the narrow confines of those who id</w:t>
      </w:r>
      <w:r w:rsidR="000A0219" w:rsidRPr="00D758BA">
        <w:rPr>
          <w:rFonts w:ascii="Times New Roman" w:hAnsi="Times New Roman" w:cs="Times New Roman"/>
          <w:sz w:val="24"/>
          <w:szCs w:val="24"/>
        </w:rPr>
        <w:t>entified themselves as feminist’</w:t>
      </w:r>
      <w:r w:rsidR="009B0235" w:rsidRPr="00D758BA">
        <w:rPr>
          <w:rFonts w:ascii="Times New Roman" w:hAnsi="Times New Roman" w:cs="Times New Roman"/>
          <w:sz w:val="24"/>
          <w:szCs w:val="24"/>
        </w:rPr>
        <w:t xml:space="preserve"> (Andrews 1998, 52)</w:t>
      </w:r>
      <w:r w:rsidR="001075D2" w:rsidRPr="00D758BA">
        <w:rPr>
          <w:rFonts w:ascii="Times New Roman" w:hAnsi="Times New Roman" w:cs="Times New Roman"/>
          <w:sz w:val="24"/>
          <w:szCs w:val="24"/>
        </w:rPr>
        <w:t>.</w:t>
      </w:r>
    </w:p>
    <w:p w:rsidR="00BB23B6" w:rsidRPr="00D758BA" w:rsidRDefault="00555ACC" w:rsidP="00C764E0">
      <w:pPr>
        <w:spacing w:line="480" w:lineRule="auto"/>
        <w:ind w:firstLine="720"/>
        <w:rPr>
          <w:rFonts w:ascii="Times New Roman" w:hAnsi="Times New Roman" w:cs="Times New Roman"/>
          <w:sz w:val="24"/>
          <w:szCs w:val="24"/>
        </w:rPr>
      </w:pPr>
      <w:r w:rsidRPr="00D758BA">
        <w:rPr>
          <w:rFonts w:ascii="Times New Roman" w:hAnsi="Times New Roman" w:cs="Times New Roman"/>
          <w:sz w:val="24"/>
          <w:szCs w:val="24"/>
        </w:rPr>
        <w:t xml:space="preserve">Andrews </w:t>
      </w:r>
      <w:r w:rsidR="00FD36F9" w:rsidRPr="00D758BA">
        <w:rPr>
          <w:rFonts w:ascii="Times New Roman" w:hAnsi="Times New Roman" w:cs="Times New Roman"/>
          <w:sz w:val="24"/>
          <w:szCs w:val="24"/>
        </w:rPr>
        <w:t>and also Hallam’s</w:t>
      </w:r>
      <w:r w:rsidRPr="00D758BA">
        <w:rPr>
          <w:rFonts w:ascii="Times New Roman" w:hAnsi="Times New Roman" w:cs="Times New Roman"/>
          <w:sz w:val="24"/>
          <w:szCs w:val="24"/>
        </w:rPr>
        <w:t xml:space="preserve"> </w:t>
      </w:r>
      <w:r w:rsidR="003A48E4" w:rsidRPr="00D758BA">
        <w:rPr>
          <w:rFonts w:ascii="Times New Roman" w:hAnsi="Times New Roman" w:cs="Times New Roman"/>
          <w:sz w:val="24"/>
          <w:szCs w:val="24"/>
        </w:rPr>
        <w:t xml:space="preserve">critical </w:t>
      </w:r>
      <w:r w:rsidRPr="00D758BA">
        <w:rPr>
          <w:rFonts w:ascii="Times New Roman" w:hAnsi="Times New Roman" w:cs="Times New Roman"/>
          <w:sz w:val="24"/>
          <w:szCs w:val="24"/>
        </w:rPr>
        <w:t xml:space="preserve">work on </w:t>
      </w:r>
      <w:r w:rsidR="0068118E" w:rsidRPr="00D758BA">
        <w:rPr>
          <w:rFonts w:ascii="Times New Roman" w:hAnsi="Times New Roman" w:cs="Times New Roman"/>
          <w:sz w:val="24"/>
          <w:szCs w:val="24"/>
        </w:rPr>
        <w:t xml:space="preserve">Carla Lane’s </w:t>
      </w:r>
      <w:r w:rsidRPr="00D758BA">
        <w:rPr>
          <w:rFonts w:ascii="Times New Roman" w:hAnsi="Times New Roman" w:cs="Times New Roman"/>
          <w:i/>
          <w:sz w:val="24"/>
          <w:szCs w:val="24"/>
        </w:rPr>
        <w:t>Butterflies</w:t>
      </w:r>
      <w:r w:rsidRPr="00D758BA">
        <w:rPr>
          <w:rFonts w:ascii="Times New Roman" w:hAnsi="Times New Roman" w:cs="Times New Roman"/>
          <w:sz w:val="24"/>
          <w:szCs w:val="24"/>
        </w:rPr>
        <w:t xml:space="preserve"> </w:t>
      </w:r>
      <w:r w:rsidR="00FD36F9" w:rsidRPr="00D758BA">
        <w:rPr>
          <w:rFonts w:ascii="Times New Roman" w:hAnsi="Times New Roman" w:cs="Times New Roman"/>
          <w:sz w:val="24"/>
          <w:szCs w:val="24"/>
        </w:rPr>
        <w:t>(1978-83)</w:t>
      </w:r>
      <w:r w:rsidR="007B0DC2" w:rsidRPr="00D758BA">
        <w:rPr>
          <w:rStyle w:val="EndnoteReference"/>
          <w:rFonts w:ascii="Times New Roman" w:hAnsi="Times New Roman" w:cs="Times New Roman"/>
          <w:sz w:val="24"/>
          <w:szCs w:val="24"/>
        </w:rPr>
        <w:endnoteReference w:id="6"/>
      </w:r>
      <w:r w:rsidR="00FD36F9" w:rsidRPr="00D758BA">
        <w:rPr>
          <w:rFonts w:ascii="Times New Roman" w:hAnsi="Times New Roman" w:cs="Times New Roman"/>
          <w:sz w:val="24"/>
          <w:szCs w:val="24"/>
        </w:rPr>
        <w:t xml:space="preserve"> </w:t>
      </w:r>
      <w:ins w:id="40" w:author="NU Staff" w:date="2015-03-20T13:08:00Z">
        <w:r w:rsidR="0025339D">
          <w:rPr>
            <w:rFonts w:ascii="Times New Roman" w:hAnsi="Times New Roman" w:cs="Times New Roman"/>
            <w:sz w:val="24"/>
            <w:szCs w:val="24"/>
          </w:rPr>
          <w:t>,</w:t>
        </w:r>
      </w:ins>
      <w:r w:rsidRPr="00D758BA">
        <w:rPr>
          <w:rFonts w:ascii="Times New Roman" w:hAnsi="Times New Roman" w:cs="Times New Roman"/>
          <w:sz w:val="24"/>
          <w:szCs w:val="24"/>
        </w:rPr>
        <w:t xml:space="preserve">and Gray’s </w:t>
      </w:r>
      <w:r w:rsidR="009B0235" w:rsidRPr="00D758BA">
        <w:rPr>
          <w:rFonts w:ascii="Times New Roman" w:hAnsi="Times New Roman" w:cs="Times New Roman"/>
          <w:i/>
          <w:sz w:val="24"/>
          <w:szCs w:val="24"/>
        </w:rPr>
        <w:t>Women and Laughter</w:t>
      </w:r>
      <w:r w:rsidR="009B0235" w:rsidRPr="00D758BA">
        <w:rPr>
          <w:rFonts w:ascii="Times New Roman" w:hAnsi="Times New Roman" w:cs="Times New Roman"/>
          <w:sz w:val="24"/>
          <w:szCs w:val="24"/>
        </w:rPr>
        <w:t xml:space="preserve"> (1994)</w:t>
      </w:r>
      <w:ins w:id="41" w:author="NU Staff" w:date="2015-03-20T13:08:00Z">
        <w:r w:rsidR="0025339D">
          <w:rPr>
            <w:rFonts w:ascii="Times New Roman" w:hAnsi="Times New Roman" w:cs="Times New Roman"/>
            <w:sz w:val="24"/>
            <w:szCs w:val="24"/>
          </w:rPr>
          <w:t>,</w:t>
        </w:r>
      </w:ins>
      <w:r w:rsidR="009B0235" w:rsidRPr="00D758BA">
        <w:rPr>
          <w:rFonts w:ascii="Times New Roman" w:hAnsi="Times New Roman" w:cs="Times New Roman"/>
          <w:sz w:val="24"/>
          <w:szCs w:val="24"/>
        </w:rPr>
        <w:t xml:space="preserve"> which considers </w:t>
      </w:r>
      <w:r w:rsidRPr="00D758BA">
        <w:rPr>
          <w:rFonts w:ascii="Times New Roman" w:hAnsi="Times New Roman" w:cs="Times New Roman"/>
          <w:sz w:val="24"/>
          <w:szCs w:val="24"/>
        </w:rPr>
        <w:t>Keith</w:t>
      </w:r>
      <w:r w:rsidR="009B0235" w:rsidRPr="00D758BA">
        <w:rPr>
          <w:rFonts w:ascii="Times New Roman" w:hAnsi="Times New Roman" w:cs="Times New Roman"/>
          <w:sz w:val="24"/>
          <w:szCs w:val="24"/>
        </w:rPr>
        <w:t>’s television comedy career</w:t>
      </w:r>
      <w:ins w:id="42" w:author="NU Staff" w:date="2015-03-20T13:08:00Z">
        <w:r w:rsidR="0025339D">
          <w:rPr>
            <w:rFonts w:ascii="Times New Roman" w:hAnsi="Times New Roman" w:cs="Times New Roman"/>
            <w:sz w:val="24"/>
            <w:szCs w:val="24"/>
          </w:rPr>
          <w:t>,</w:t>
        </w:r>
      </w:ins>
      <w:r w:rsidRPr="00D758BA">
        <w:rPr>
          <w:rFonts w:ascii="Times New Roman" w:hAnsi="Times New Roman" w:cs="Times New Roman"/>
          <w:sz w:val="24"/>
          <w:szCs w:val="24"/>
        </w:rPr>
        <w:t xml:space="preserve"> form a</w:t>
      </w:r>
      <w:r w:rsidR="00B75E10" w:rsidRPr="00D758BA">
        <w:rPr>
          <w:rFonts w:ascii="Times New Roman" w:hAnsi="Times New Roman" w:cs="Times New Roman"/>
          <w:sz w:val="24"/>
          <w:szCs w:val="24"/>
        </w:rPr>
        <w:t xml:space="preserve"> small but important</w:t>
      </w:r>
      <w:r w:rsidRPr="00D758BA">
        <w:rPr>
          <w:rFonts w:ascii="Times New Roman" w:hAnsi="Times New Roman" w:cs="Times New Roman"/>
          <w:sz w:val="24"/>
          <w:szCs w:val="24"/>
        </w:rPr>
        <w:t xml:space="preserve"> body of </w:t>
      </w:r>
      <w:r w:rsidR="004E74C8" w:rsidRPr="00D758BA">
        <w:rPr>
          <w:rFonts w:ascii="Times New Roman" w:hAnsi="Times New Roman" w:cs="Times New Roman"/>
          <w:sz w:val="24"/>
          <w:szCs w:val="24"/>
        </w:rPr>
        <w:t xml:space="preserve">concentrated </w:t>
      </w:r>
      <w:r w:rsidR="00BB16EF" w:rsidRPr="00D758BA">
        <w:rPr>
          <w:rFonts w:ascii="Times New Roman" w:hAnsi="Times New Roman" w:cs="Times New Roman"/>
          <w:sz w:val="24"/>
          <w:szCs w:val="24"/>
        </w:rPr>
        <w:t xml:space="preserve">academic </w:t>
      </w:r>
      <w:r w:rsidRPr="00D758BA">
        <w:rPr>
          <w:rFonts w:ascii="Times New Roman" w:hAnsi="Times New Roman" w:cs="Times New Roman"/>
          <w:sz w:val="24"/>
          <w:szCs w:val="24"/>
        </w:rPr>
        <w:t xml:space="preserve">work which has </w:t>
      </w:r>
      <w:r w:rsidR="00444CD0" w:rsidRPr="00D758BA">
        <w:rPr>
          <w:rFonts w:ascii="Times New Roman" w:hAnsi="Times New Roman" w:cs="Times New Roman"/>
          <w:sz w:val="24"/>
          <w:szCs w:val="24"/>
        </w:rPr>
        <w:t xml:space="preserve">examined </w:t>
      </w:r>
      <w:r w:rsidRPr="00D758BA">
        <w:rPr>
          <w:rFonts w:ascii="Times New Roman" w:hAnsi="Times New Roman" w:cs="Times New Roman"/>
          <w:sz w:val="24"/>
          <w:szCs w:val="24"/>
        </w:rPr>
        <w:t>women in historical British television comedy</w:t>
      </w:r>
      <w:r w:rsidR="003C2DE1" w:rsidRPr="00D758BA">
        <w:rPr>
          <w:rFonts w:ascii="Times New Roman" w:hAnsi="Times New Roman" w:cs="Times New Roman"/>
          <w:sz w:val="24"/>
          <w:szCs w:val="24"/>
        </w:rPr>
        <w:t>.</w:t>
      </w:r>
      <w:r w:rsidR="004E74C8" w:rsidRPr="00D758BA">
        <w:rPr>
          <w:rStyle w:val="EndnoteReference"/>
          <w:rFonts w:ascii="Times New Roman" w:hAnsi="Times New Roman" w:cs="Times New Roman"/>
          <w:sz w:val="24"/>
          <w:szCs w:val="24"/>
        </w:rPr>
        <w:endnoteReference w:id="7"/>
      </w:r>
      <w:r w:rsidR="00D63A1D" w:rsidRPr="00D758BA">
        <w:rPr>
          <w:rFonts w:ascii="Times New Roman" w:hAnsi="Times New Roman" w:cs="Times New Roman"/>
          <w:sz w:val="24"/>
          <w:szCs w:val="24"/>
        </w:rPr>
        <w:t xml:space="preserve"> </w:t>
      </w:r>
      <w:r w:rsidRPr="00D758BA">
        <w:rPr>
          <w:rFonts w:ascii="Times New Roman" w:hAnsi="Times New Roman" w:cs="Times New Roman"/>
          <w:sz w:val="24"/>
          <w:szCs w:val="24"/>
        </w:rPr>
        <w:t>Andrew</w:t>
      </w:r>
      <w:r w:rsidR="00444CD0" w:rsidRPr="00D758BA">
        <w:rPr>
          <w:rFonts w:ascii="Times New Roman" w:hAnsi="Times New Roman" w:cs="Times New Roman"/>
          <w:sz w:val="24"/>
          <w:szCs w:val="24"/>
        </w:rPr>
        <w:t>s</w:t>
      </w:r>
      <w:r w:rsidRPr="00D758BA">
        <w:rPr>
          <w:rFonts w:ascii="Times New Roman" w:hAnsi="Times New Roman" w:cs="Times New Roman"/>
          <w:sz w:val="24"/>
          <w:szCs w:val="24"/>
        </w:rPr>
        <w:t xml:space="preserve"> identifies </w:t>
      </w:r>
      <w:r w:rsidRPr="00D758BA">
        <w:rPr>
          <w:rFonts w:ascii="Times New Roman" w:hAnsi="Times New Roman" w:cs="Times New Roman"/>
          <w:i/>
          <w:sz w:val="24"/>
          <w:szCs w:val="24"/>
        </w:rPr>
        <w:t>Butterflies</w:t>
      </w:r>
      <w:r w:rsidRPr="00D758BA">
        <w:rPr>
          <w:rFonts w:ascii="Times New Roman" w:hAnsi="Times New Roman" w:cs="Times New Roman"/>
          <w:sz w:val="24"/>
          <w:szCs w:val="24"/>
        </w:rPr>
        <w:t xml:space="preserve"> as </w:t>
      </w:r>
      <w:r w:rsidR="00444CD0" w:rsidRPr="00D758BA">
        <w:rPr>
          <w:rFonts w:ascii="Times New Roman" w:hAnsi="Times New Roman" w:cs="Times New Roman"/>
          <w:sz w:val="24"/>
          <w:szCs w:val="24"/>
        </w:rPr>
        <w:t>one of</w:t>
      </w:r>
      <w:r w:rsidRPr="00D758BA">
        <w:rPr>
          <w:rFonts w:ascii="Times New Roman" w:hAnsi="Times New Roman" w:cs="Times New Roman"/>
          <w:sz w:val="24"/>
          <w:szCs w:val="24"/>
        </w:rPr>
        <w:t xml:space="preserve"> </w:t>
      </w:r>
      <w:r w:rsidR="00444CD0" w:rsidRPr="00D758BA">
        <w:rPr>
          <w:rFonts w:ascii="Times New Roman" w:hAnsi="Times New Roman" w:cs="Times New Roman"/>
          <w:sz w:val="24"/>
          <w:szCs w:val="24"/>
        </w:rPr>
        <w:t xml:space="preserve">a group of </w:t>
      </w:r>
      <w:r w:rsidR="00A433B6" w:rsidRPr="00D758BA">
        <w:rPr>
          <w:rFonts w:ascii="Times New Roman" w:hAnsi="Times New Roman" w:cs="Times New Roman"/>
          <w:sz w:val="24"/>
          <w:szCs w:val="24"/>
        </w:rPr>
        <w:t>‘</w:t>
      </w:r>
      <w:r w:rsidR="00BB16EF" w:rsidRPr="00D758BA">
        <w:rPr>
          <w:rFonts w:ascii="Times New Roman" w:hAnsi="Times New Roman" w:cs="Times New Roman"/>
          <w:sz w:val="24"/>
          <w:szCs w:val="24"/>
        </w:rPr>
        <w:t>housewi</w:t>
      </w:r>
      <w:r w:rsidR="00D63A1D" w:rsidRPr="00D758BA">
        <w:rPr>
          <w:rFonts w:ascii="Times New Roman" w:hAnsi="Times New Roman" w:cs="Times New Roman"/>
          <w:sz w:val="24"/>
          <w:szCs w:val="24"/>
        </w:rPr>
        <w:t>v</w:t>
      </w:r>
      <w:r w:rsidR="00A433B6" w:rsidRPr="00D758BA">
        <w:rPr>
          <w:rFonts w:ascii="Times New Roman" w:hAnsi="Times New Roman" w:cs="Times New Roman"/>
          <w:sz w:val="24"/>
          <w:szCs w:val="24"/>
        </w:rPr>
        <w:t>e</w:t>
      </w:r>
      <w:r w:rsidR="002E0094" w:rsidRPr="00D758BA">
        <w:rPr>
          <w:rFonts w:ascii="Times New Roman" w:hAnsi="Times New Roman" w:cs="Times New Roman"/>
          <w:sz w:val="24"/>
          <w:szCs w:val="24"/>
        </w:rPr>
        <w:t>s</w:t>
      </w:r>
      <w:r w:rsidR="004F6DD7" w:rsidRPr="00D758BA">
        <w:rPr>
          <w:rFonts w:ascii="Times New Roman" w:hAnsi="Times New Roman" w:cs="Times New Roman"/>
          <w:sz w:val="24"/>
          <w:szCs w:val="24"/>
        </w:rPr>
        <w:t>’</w:t>
      </w:r>
      <w:r w:rsidR="002E0094" w:rsidRPr="00D758BA">
        <w:rPr>
          <w:rFonts w:ascii="Times New Roman" w:hAnsi="Times New Roman" w:cs="Times New Roman"/>
          <w:sz w:val="24"/>
          <w:szCs w:val="24"/>
        </w:rPr>
        <w:t xml:space="preserve"> comedy’</w:t>
      </w:r>
      <w:r w:rsidR="00444CD0" w:rsidRPr="00D758BA">
        <w:rPr>
          <w:rFonts w:ascii="Times New Roman" w:hAnsi="Times New Roman" w:cs="Times New Roman"/>
          <w:sz w:val="24"/>
          <w:szCs w:val="24"/>
        </w:rPr>
        <w:t xml:space="preserve"> </w:t>
      </w:r>
      <w:r w:rsidR="000A0219" w:rsidRPr="00D758BA">
        <w:rPr>
          <w:rFonts w:ascii="Times New Roman" w:hAnsi="Times New Roman" w:cs="Times New Roman"/>
          <w:sz w:val="24"/>
          <w:szCs w:val="24"/>
        </w:rPr>
        <w:t>‘</w:t>
      </w:r>
      <w:r w:rsidR="008710A2" w:rsidRPr="00D758BA">
        <w:rPr>
          <w:rFonts w:ascii="Times New Roman" w:hAnsi="Times New Roman" w:cs="Times New Roman"/>
          <w:sz w:val="24"/>
          <w:szCs w:val="24"/>
        </w:rPr>
        <w:t>w</w:t>
      </w:r>
      <w:r w:rsidR="002E0094" w:rsidRPr="00D758BA">
        <w:rPr>
          <w:rFonts w:ascii="Times New Roman" w:hAnsi="Times New Roman" w:cs="Times New Roman"/>
          <w:sz w:val="24"/>
          <w:szCs w:val="24"/>
        </w:rPr>
        <w:t>here women have a significant voice: indeed at times theirs is the dominant voice within the text. The voice expresses many of the same concerns and criticisms in relation to domesticity, housewifery and finally childcare as 1970s and 80s</w:t>
      </w:r>
      <w:r w:rsidR="00A1151C" w:rsidRPr="00D758BA">
        <w:rPr>
          <w:rFonts w:ascii="Times New Roman" w:hAnsi="Times New Roman" w:cs="Times New Roman"/>
          <w:sz w:val="24"/>
          <w:szCs w:val="24"/>
        </w:rPr>
        <w:t>’</w:t>
      </w:r>
      <w:r w:rsidR="002E0094" w:rsidRPr="00D758BA">
        <w:rPr>
          <w:rFonts w:ascii="Times New Roman" w:hAnsi="Times New Roman" w:cs="Times New Roman"/>
          <w:sz w:val="24"/>
          <w:szCs w:val="24"/>
        </w:rPr>
        <w:t xml:space="preserve"> feminism</w:t>
      </w:r>
      <w:r w:rsidR="000A0219" w:rsidRPr="00D758BA">
        <w:rPr>
          <w:rFonts w:ascii="Times New Roman" w:hAnsi="Times New Roman" w:cs="Times New Roman"/>
          <w:sz w:val="24"/>
          <w:szCs w:val="24"/>
        </w:rPr>
        <w:t>’</w:t>
      </w:r>
      <w:r w:rsidR="009B0235" w:rsidRPr="00D758BA">
        <w:rPr>
          <w:rFonts w:ascii="Times New Roman" w:hAnsi="Times New Roman" w:cs="Times New Roman"/>
          <w:sz w:val="24"/>
          <w:szCs w:val="24"/>
        </w:rPr>
        <w:t xml:space="preserve"> (Andrews 1998, 51).</w:t>
      </w:r>
      <w:r w:rsidR="003C2DE1" w:rsidRPr="00D758BA">
        <w:rPr>
          <w:rFonts w:ascii="Times New Roman" w:hAnsi="Times New Roman" w:cs="Times New Roman"/>
          <w:sz w:val="24"/>
          <w:szCs w:val="24"/>
        </w:rPr>
        <w:t xml:space="preserve"> </w:t>
      </w:r>
      <w:r w:rsidR="00444CD0" w:rsidRPr="00D758BA">
        <w:rPr>
          <w:rFonts w:ascii="Times New Roman" w:hAnsi="Times New Roman" w:cs="Times New Roman"/>
          <w:sz w:val="24"/>
          <w:szCs w:val="24"/>
        </w:rPr>
        <w:t xml:space="preserve"> </w:t>
      </w:r>
      <w:r w:rsidR="00366075" w:rsidRPr="00D758BA">
        <w:rPr>
          <w:rFonts w:ascii="Times New Roman" w:hAnsi="Times New Roman" w:cs="Times New Roman"/>
          <w:sz w:val="24"/>
          <w:szCs w:val="24"/>
        </w:rPr>
        <w:t>Further</w:t>
      </w:r>
      <w:r w:rsidR="00077EF6" w:rsidRPr="00D758BA">
        <w:rPr>
          <w:rFonts w:ascii="Times New Roman" w:hAnsi="Times New Roman" w:cs="Times New Roman"/>
          <w:sz w:val="24"/>
          <w:szCs w:val="24"/>
        </w:rPr>
        <w:t>,</w:t>
      </w:r>
      <w:r w:rsidR="00366075" w:rsidRPr="00D758BA">
        <w:rPr>
          <w:rFonts w:ascii="Times New Roman" w:hAnsi="Times New Roman" w:cs="Times New Roman"/>
          <w:sz w:val="24"/>
          <w:szCs w:val="24"/>
        </w:rPr>
        <w:t xml:space="preserve"> </w:t>
      </w:r>
      <w:r w:rsidR="00B130D6" w:rsidRPr="00D758BA">
        <w:rPr>
          <w:rFonts w:ascii="Times New Roman" w:hAnsi="Times New Roman" w:cs="Times New Roman"/>
          <w:sz w:val="24"/>
          <w:szCs w:val="24"/>
        </w:rPr>
        <w:t>‘</w:t>
      </w:r>
      <w:r w:rsidR="00366075" w:rsidRPr="00D758BA">
        <w:rPr>
          <w:rFonts w:ascii="Times New Roman" w:hAnsi="Times New Roman" w:cs="Times New Roman"/>
          <w:sz w:val="24"/>
          <w:szCs w:val="24"/>
        </w:rPr>
        <w:t xml:space="preserve">in </w:t>
      </w:r>
      <w:r w:rsidR="00366075" w:rsidRPr="00D758BA">
        <w:rPr>
          <w:rFonts w:ascii="Times New Roman" w:hAnsi="Times New Roman" w:cs="Times New Roman"/>
          <w:sz w:val="24"/>
          <w:szCs w:val="24"/>
        </w:rPr>
        <w:lastRenderedPageBreak/>
        <w:t>these texts women and their experiences were the main focus of the text as they we</w:t>
      </w:r>
      <w:r w:rsidR="00B130D6" w:rsidRPr="00D758BA">
        <w:rPr>
          <w:rFonts w:ascii="Times New Roman" w:hAnsi="Times New Roman" w:cs="Times New Roman"/>
          <w:sz w:val="24"/>
          <w:szCs w:val="24"/>
        </w:rPr>
        <w:t>re in feminist texts</w:t>
      </w:r>
      <w:r w:rsidR="009B0235" w:rsidRPr="00D758BA">
        <w:rPr>
          <w:rFonts w:ascii="Times New Roman" w:hAnsi="Times New Roman" w:cs="Times New Roman"/>
          <w:sz w:val="24"/>
          <w:szCs w:val="24"/>
        </w:rPr>
        <w:t xml:space="preserve"> (Andrews 1998, 58)</w:t>
      </w:r>
      <w:r w:rsidR="00B130D6" w:rsidRPr="00D758BA">
        <w:rPr>
          <w:rFonts w:ascii="Times New Roman" w:hAnsi="Times New Roman" w:cs="Times New Roman"/>
          <w:sz w:val="24"/>
          <w:szCs w:val="24"/>
        </w:rPr>
        <w:t xml:space="preserve">.  </w:t>
      </w:r>
      <w:r w:rsidR="00366075" w:rsidRPr="00D758BA">
        <w:rPr>
          <w:rFonts w:ascii="Times New Roman" w:hAnsi="Times New Roman" w:cs="Times New Roman"/>
          <w:sz w:val="24"/>
          <w:szCs w:val="24"/>
        </w:rPr>
        <w:t>Andrews finds</w:t>
      </w:r>
      <w:r w:rsidR="00BB16EF" w:rsidRPr="00D758BA">
        <w:rPr>
          <w:rFonts w:ascii="Times New Roman" w:hAnsi="Times New Roman" w:cs="Times New Roman"/>
          <w:sz w:val="24"/>
          <w:szCs w:val="24"/>
        </w:rPr>
        <w:t xml:space="preserve"> in </w:t>
      </w:r>
      <w:r w:rsidR="00444CD0" w:rsidRPr="00D758BA">
        <w:rPr>
          <w:rFonts w:ascii="Times New Roman" w:hAnsi="Times New Roman" w:cs="Times New Roman"/>
          <w:sz w:val="24"/>
          <w:szCs w:val="24"/>
        </w:rPr>
        <w:t>disaffected housewife</w:t>
      </w:r>
      <w:r w:rsidR="00BB16EF" w:rsidRPr="00D758BA">
        <w:rPr>
          <w:rFonts w:ascii="Times New Roman" w:hAnsi="Times New Roman" w:cs="Times New Roman"/>
          <w:sz w:val="24"/>
          <w:szCs w:val="24"/>
        </w:rPr>
        <w:t xml:space="preserve"> Ria </w:t>
      </w:r>
      <w:r w:rsidR="009A0671" w:rsidRPr="00D758BA">
        <w:rPr>
          <w:rFonts w:ascii="Times New Roman" w:hAnsi="Times New Roman" w:cs="Times New Roman"/>
          <w:sz w:val="24"/>
          <w:szCs w:val="24"/>
        </w:rPr>
        <w:t xml:space="preserve">Parkinson </w:t>
      </w:r>
      <w:r w:rsidR="00BB16EF" w:rsidRPr="00D758BA">
        <w:rPr>
          <w:rFonts w:ascii="Times New Roman" w:hAnsi="Times New Roman" w:cs="Times New Roman"/>
          <w:sz w:val="24"/>
          <w:szCs w:val="24"/>
        </w:rPr>
        <w:t>a character who</w:t>
      </w:r>
      <w:r w:rsidR="00444CD0" w:rsidRPr="00D758BA">
        <w:rPr>
          <w:rFonts w:ascii="Times New Roman" w:hAnsi="Times New Roman" w:cs="Times New Roman"/>
          <w:sz w:val="24"/>
          <w:szCs w:val="24"/>
        </w:rPr>
        <w:t xml:space="preserve">se heartfelt internal monologues reflect her discontent </w:t>
      </w:r>
      <w:r w:rsidR="002E0094" w:rsidRPr="00D758BA">
        <w:rPr>
          <w:rFonts w:ascii="Times New Roman" w:hAnsi="Times New Roman" w:cs="Times New Roman"/>
          <w:sz w:val="24"/>
          <w:szCs w:val="24"/>
        </w:rPr>
        <w:t>with what</w:t>
      </w:r>
      <w:r w:rsidR="00444CD0" w:rsidRPr="00D758BA">
        <w:rPr>
          <w:rFonts w:ascii="Times New Roman" w:hAnsi="Times New Roman" w:cs="Times New Roman"/>
          <w:sz w:val="24"/>
          <w:szCs w:val="24"/>
        </w:rPr>
        <w:t xml:space="preserve"> </w:t>
      </w:r>
      <w:r w:rsidR="00EC7863" w:rsidRPr="00D758BA">
        <w:rPr>
          <w:rFonts w:ascii="Times New Roman" w:hAnsi="Times New Roman" w:cs="Times New Roman"/>
          <w:sz w:val="24"/>
          <w:szCs w:val="24"/>
        </w:rPr>
        <w:t>she sees</w:t>
      </w:r>
      <w:r w:rsidR="00444CD0" w:rsidRPr="00D758BA">
        <w:rPr>
          <w:rFonts w:ascii="Times New Roman" w:hAnsi="Times New Roman" w:cs="Times New Roman"/>
          <w:sz w:val="24"/>
          <w:szCs w:val="24"/>
        </w:rPr>
        <w:t xml:space="preserve"> as the limited horizons </w:t>
      </w:r>
      <w:r w:rsidR="00BB16EF" w:rsidRPr="00D758BA">
        <w:rPr>
          <w:rFonts w:ascii="Times New Roman" w:hAnsi="Times New Roman" w:cs="Times New Roman"/>
          <w:sz w:val="24"/>
          <w:szCs w:val="24"/>
        </w:rPr>
        <w:t xml:space="preserve">of </w:t>
      </w:r>
      <w:r w:rsidR="004E74C8" w:rsidRPr="00D758BA">
        <w:rPr>
          <w:rFonts w:ascii="Times New Roman" w:hAnsi="Times New Roman" w:cs="Times New Roman"/>
          <w:sz w:val="24"/>
          <w:szCs w:val="24"/>
        </w:rPr>
        <w:t xml:space="preserve">the </w:t>
      </w:r>
      <w:r w:rsidR="00077EF6" w:rsidRPr="00D758BA">
        <w:rPr>
          <w:rFonts w:ascii="Times New Roman" w:hAnsi="Times New Roman" w:cs="Times New Roman"/>
          <w:sz w:val="24"/>
          <w:szCs w:val="24"/>
        </w:rPr>
        <w:t>stay-at-</w:t>
      </w:r>
      <w:r w:rsidR="00BB16EF" w:rsidRPr="00D758BA">
        <w:rPr>
          <w:rFonts w:ascii="Times New Roman" w:hAnsi="Times New Roman" w:cs="Times New Roman"/>
          <w:sz w:val="24"/>
          <w:szCs w:val="24"/>
        </w:rPr>
        <w:t xml:space="preserve">home wife and mother. Hallam </w:t>
      </w:r>
      <w:r w:rsidR="004E74C8" w:rsidRPr="00D758BA">
        <w:rPr>
          <w:rFonts w:ascii="Times New Roman" w:hAnsi="Times New Roman" w:cs="Times New Roman"/>
          <w:sz w:val="24"/>
          <w:szCs w:val="24"/>
        </w:rPr>
        <w:t xml:space="preserve">writes on the </w:t>
      </w:r>
      <w:r w:rsidR="00BB16EF" w:rsidRPr="00D758BA">
        <w:rPr>
          <w:rFonts w:ascii="Times New Roman" w:hAnsi="Times New Roman" w:cs="Times New Roman"/>
          <w:sz w:val="24"/>
          <w:szCs w:val="24"/>
        </w:rPr>
        <w:t xml:space="preserve">resonance of </w:t>
      </w:r>
      <w:r w:rsidR="00BB16EF" w:rsidRPr="00D758BA">
        <w:rPr>
          <w:rFonts w:ascii="Times New Roman" w:hAnsi="Times New Roman" w:cs="Times New Roman"/>
          <w:i/>
          <w:sz w:val="24"/>
          <w:szCs w:val="24"/>
        </w:rPr>
        <w:t xml:space="preserve">Butterflies </w:t>
      </w:r>
      <w:r w:rsidR="00BB16EF" w:rsidRPr="00D758BA">
        <w:rPr>
          <w:rFonts w:ascii="Times New Roman" w:hAnsi="Times New Roman" w:cs="Times New Roman"/>
          <w:sz w:val="24"/>
          <w:szCs w:val="24"/>
        </w:rPr>
        <w:t>for female viewers</w:t>
      </w:r>
      <w:r w:rsidR="00077EF6" w:rsidRPr="00D758BA">
        <w:rPr>
          <w:rFonts w:ascii="Times New Roman" w:hAnsi="Times New Roman" w:cs="Times New Roman"/>
          <w:sz w:val="24"/>
          <w:szCs w:val="24"/>
        </w:rPr>
        <w:t>,</w:t>
      </w:r>
      <w:r w:rsidR="008710A2" w:rsidRPr="00D758BA">
        <w:rPr>
          <w:rFonts w:ascii="Times New Roman" w:hAnsi="Times New Roman" w:cs="Times New Roman"/>
          <w:sz w:val="24"/>
          <w:szCs w:val="24"/>
        </w:rPr>
        <w:t xml:space="preserve"> noting </w:t>
      </w:r>
      <w:r w:rsidR="00197CA9" w:rsidRPr="00D758BA">
        <w:rPr>
          <w:rFonts w:ascii="Times New Roman" w:hAnsi="Times New Roman" w:cs="Times New Roman"/>
          <w:sz w:val="24"/>
          <w:szCs w:val="24"/>
        </w:rPr>
        <w:t>their identification</w:t>
      </w:r>
      <w:r w:rsidR="008710A2" w:rsidRPr="00D758BA">
        <w:rPr>
          <w:rFonts w:ascii="Times New Roman" w:hAnsi="Times New Roman" w:cs="Times New Roman"/>
          <w:sz w:val="24"/>
          <w:szCs w:val="24"/>
        </w:rPr>
        <w:t xml:space="preserve"> with Ria’s anxieties </w:t>
      </w:r>
      <w:r w:rsidR="00B130D6" w:rsidRPr="00D758BA">
        <w:rPr>
          <w:rFonts w:ascii="Times New Roman" w:hAnsi="Times New Roman" w:cs="Times New Roman"/>
          <w:sz w:val="24"/>
          <w:szCs w:val="24"/>
        </w:rPr>
        <w:t>around ‘</w:t>
      </w:r>
      <w:r w:rsidR="003C2DE1" w:rsidRPr="00D758BA">
        <w:rPr>
          <w:rFonts w:ascii="Times New Roman" w:hAnsi="Times New Roman" w:cs="Times New Roman"/>
          <w:sz w:val="24"/>
          <w:szCs w:val="24"/>
        </w:rPr>
        <w:t>ageing</w:t>
      </w:r>
      <w:r w:rsidR="008710A2" w:rsidRPr="00D758BA">
        <w:rPr>
          <w:rFonts w:ascii="Times New Roman" w:hAnsi="Times New Roman" w:cs="Times New Roman"/>
          <w:sz w:val="24"/>
          <w:szCs w:val="24"/>
        </w:rPr>
        <w:t>, domestic entrapment and female desire</w:t>
      </w:r>
      <w:r w:rsidR="00B130D6" w:rsidRPr="00D758BA">
        <w:rPr>
          <w:rFonts w:ascii="Times New Roman" w:hAnsi="Times New Roman" w:cs="Times New Roman"/>
          <w:sz w:val="24"/>
          <w:szCs w:val="24"/>
        </w:rPr>
        <w:t>’</w:t>
      </w:r>
      <w:r w:rsidR="009B0235" w:rsidRPr="00D758BA">
        <w:rPr>
          <w:rFonts w:ascii="Times New Roman" w:hAnsi="Times New Roman" w:cs="Times New Roman"/>
          <w:sz w:val="24"/>
          <w:szCs w:val="24"/>
        </w:rPr>
        <w:t xml:space="preserve"> (Hallam 2007, 35)</w:t>
      </w:r>
      <w:r w:rsidR="001075D2" w:rsidRPr="00D758BA">
        <w:rPr>
          <w:rFonts w:ascii="Times New Roman" w:hAnsi="Times New Roman" w:cs="Times New Roman"/>
          <w:sz w:val="24"/>
          <w:szCs w:val="24"/>
        </w:rPr>
        <w:t>.</w:t>
      </w:r>
      <w:r w:rsidR="003C2DE1" w:rsidRPr="00D758BA">
        <w:rPr>
          <w:rFonts w:ascii="Times New Roman" w:hAnsi="Times New Roman" w:cs="Times New Roman"/>
          <w:sz w:val="24"/>
          <w:szCs w:val="24"/>
        </w:rPr>
        <w:t xml:space="preserve"> </w:t>
      </w:r>
      <w:r w:rsidR="00E95B44" w:rsidRPr="00D758BA">
        <w:rPr>
          <w:rFonts w:ascii="Times New Roman" w:hAnsi="Times New Roman" w:cs="Times New Roman"/>
          <w:sz w:val="24"/>
          <w:szCs w:val="24"/>
        </w:rPr>
        <w:t xml:space="preserve"> </w:t>
      </w:r>
      <w:r w:rsidR="00483484" w:rsidRPr="00D758BA">
        <w:rPr>
          <w:rFonts w:ascii="Times New Roman" w:hAnsi="Times New Roman" w:cs="Times New Roman"/>
          <w:sz w:val="24"/>
          <w:szCs w:val="24"/>
        </w:rPr>
        <w:t xml:space="preserve">It is on Andrews’, </w:t>
      </w:r>
      <w:r w:rsidR="00592668" w:rsidRPr="00D758BA">
        <w:rPr>
          <w:rFonts w:ascii="Times New Roman" w:hAnsi="Times New Roman" w:cs="Times New Roman"/>
          <w:sz w:val="24"/>
          <w:szCs w:val="24"/>
        </w:rPr>
        <w:t>Gray’s</w:t>
      </w:r>
      <w:r w:rsidR="00483484" w:rsidRPr="00D758BA">
        <w:rPr>
          <w:rFonts w:ascii="Times New Roman" w:hAnsi="Times New Roman" w:cs="Times New Roman"/>
          <w:sz w:val="24"/>
          <w:szCs w:val="24"/>
        </w:rPr>
        <w:t xml:space="preserve"> and Hallam’s </w:t>
      </w:r>
      <w:r w:rsidR="00AC300F" w:rsidRPr="00D758BA">
        <w:rPr>
          <w:rFonts w:ascii="Times New Roman" w:hAnsi="Times New Roman" w:cs="Times New Roman"/>
          <w:sz w:val="24"/>
          <w:szCs w:val="24"/>
        </w:rPr>
        <w:t>thoughtful</w:t>
      </w:r>
      <w:ins w:id="43" w:author="NU Staff" w:date="2015-03-20T13:08:00Z">
        <w:r w:rsidR="0025339D">
          <w:rPr>
            <w:rFonts w:ascii="Times New Roman" w:hAnsi="Times New Roman" w:cs="Times New Roman"/>
            <w:sz w:val="24"/>
            <w:szCs w:val="24"/>
          </w:rPr>
          <w:t>,</w:t>
        </w:r>
      </w:ins>
      <w:r w:rsidR="00AC300F" w:rsidRPr="00D758BA">
        <w:rPr>
          <w:rFonts w:ascii="Times New Roman" w:hAnsi="Times New Roman" w:cs="Times New Roman"/>
          <w:sz w:val="24"/>
          <w:szCs w:val="24"/>
        </w:rPr>
        <w:t xml:space="preserve"> </w:t>
      </w:r>
      <w:r w:rsidR="00483484" w:rsidRPr="00D758BA">
        <w:rPr>
          <w:rFonts w:ascii="Times New Roman" w:hAnsi="Times New Roman" w:cs="Times New Roman"/>
          <w:sz w:val="24"/>
          <w:szCs w:val="24"/>
        </w:rPr>
        <w:t>nuanced</w:t>
      </w:r>
      <w:ins w:id="44" w:author="NU Staff" w:date="2015-03-20T13:08:00Z">
        <w:r w:rsidR="0025339D">
          <w:rPr>
            <w:rFonts w:ascii="Times New Roman" w:hAnsi="Times New Roman" w:cs="Times New Roman"/>
            <w:sz w:val="24"/>
            <w:szCs w:val="24"/>
          </w:rPr>
          <w:t>,</w:t>
        </w:r>
      </w:ins>
      <w:r w:rsidR="00483484" w:rsidRPr="00D758BA">
        <w:rPr>
          <w:rFonts w:ascii="Times New Roman" w:hAnsi="Times New Roman" w:cs="Times New Roman"/>
          <w:sz w:val="24"/>
          <w:szCs w:val="24"/>
        </w:rPr>
        <w:t xml:space="preserve"> feminist television studies critique</w:t>
      </w:r>
      <w:r w:rsidR="00AC300F" w:rsidRPr="00D758BA">
        <w:rPr>
          <w:rFonts w:ascii="Times New Roman" w:hAnsi="Times New Roman" w:cs="Times New Roman"/>
          <w:sz w:val="24"/>
          <w:szCs w:val="24"/>
        </w:rPr>
        <w:t xml:space="preserve"> </w:t>
      </w:r>
      <w:r w:rsidR="00483484" w:rsidRPr="00D758BA">
        <w:rPr>
          <w:rFonts w:ascii="Times New Roman" w:hAnsi="Times New Roman" w:cs="Times New Roman"/>
          <w:sz w:val="24"/>
          <w:szCs w:val="24"/>
        </w:rPr>
        <w:t xml:space="preserve">that this article builds.   </w:t>
      </w:r>
    </w:p>
    <w:p w:rsidR="00487A7D" w:rsidRPr="00D758BA" w:rsidRDefault="00487A7D" w:rsidP="00195586">
      <w:pPr>
        <w:spacing w:line="480" w:lineRule="auto"/>
        <w:rPr>
          <w:rFonts w:ascii="Times New Roman" w:hAnsi="Times New Roman" w:cs="Times New Roman"/>
          <w:sz w:val="24"/>
          <w:szCs w:val="24"/>
          <w:u w:val="single"/>
        </w:rPr>
      </w:pPr>
    </w:p>
    <w:p w:rsidR="009F0988" w:rsidRPr="00195586" w:rsidRDefault="009F0988" w:rsidP="00195586">
      <w:pPr>
        <w:spacing w:line="480" w:lineRule="auto"/>
        <w:rPr>
          <w:rFonts w:ascii="Times New Roman" w:hAnsi="Times New Roman" w:cs="Times New Roman"/>
          <w:b/>
          <w:sz w:val="24"/>
          <w:szCs w:val="24"/>
        </w:rPr>
      </w:pPr>
      <w:r w:rsidRPr="00195586">
        <w:rPr>
          <w:rFonts w:ascii="Times New Roman" w:hAnsi="Times New Roman" w:cs="Times New Roman"/>
          <w:b/>
          <w:sz w:val="24"/>
          <w:szCs w:val="24"/>
        </w:rPr>
        <w:t>Penelope</w:t>
      </w:r>
      <w:r w:rsidR="00AC300F" w:rsidRPr="00195586">
        <w:rPr>
          <w:rFonts w:ascii="Times New Roman" w:hAnsi="Times New Roman" w:cs="Times New Roman"/>
          <w:b/>
          <w:sz w:val="24"/>
          <w:szCs w:val="24"/>
        </w:rPr>
        <w:t xml:space="preserve"> Keith:</w:t>
      </w:r>
      <w:r w:rsidR="00B75E10" w:rsidRPr="00195586">
        <w:rPr>
          <w:rFonts w:ascii="Times New Roman" w:hAnsi="Times New Roman" w:cs="Times New Roman"/>
          <w:b/>
          <w:sz w:val="24"/>
          <w:szCs w:val="24"/>
        </w:rPr>
        <w:t xml:space="preserve"> Actor</w:t>
      </w:r>
      <w:r w:rsidR="00E77745" w:rsidRPr="00195586">
        <w:rPr>
          <w:rFonts w:ascii="Times New Roman" w:hAnsi="Times New Roman" w:cs="Times New Roman"/>
          <w:b/>
          <w:sz w:val="24"/>
          <w:szCs w:val="24"/>
        </w:rPr>
        <w:t xml:space="preserve"> and </w:t>
      </w:r>
      <w:r w:rsidRPr="00195586">
        <w:rPr>
          <w:rFonts w:ascii="Times New Roman" w:hAnsi="Times New Roman" w:cs="Times New Roman"/>
          <w:b/>
          <w:sz w:val="24"/>
          <w:szCs w:val="24"/>
        </w:rPr>
        <w:t>Television Comedy</w:t>
      </w:r>
      <w:r w:rsidR="00AC300F" w:rsidRPr="00195586">
        <w:rPr>
          <w:rFonts w:ascii="Times New Roman" w:hAnsi="Times New Roman" w:cs="Times New Roman"/>
          <w:b/>
          <w:sz w:val="24"/>
          <w:szCs w:val="24"/>
        </w:rPr>
        <w:t xml:space="preserve"> Star </w:t>
      </w:r>
      <w:r w:rsidRPr="00195586">
        <w:rPr>
          <w:rFonts w:ascii="Times New Roman" w:hAnsi="Times New Roman" w:cs="Times New Roman"/>
          <w:b/>
          <w:sz w:val="24"/>
          <w:szCs w:val="24"/>
        </w:rPr>
        <w:t xml:space="preserve"> </w:t>
      </w:r>
    </w:p>
    <w:p w:rsidR="00AC300F" w:rsidRPr="00D758BA" w:rsidRDefault="00AC300F" w:rsidP="00195586">
      <w:pPr>
        <w:spacing w:line="480" w:lineRule="auto"/>
        <w:rPr>
          <w:rFonts w:ascii="Times New Roman" w:hAnsi="Times New Roman" w:cs="Times New Roman"/>
          <w:sz w:val="24"/>
          <w:szCs w:val="24"/>
        </w:rPr>
      </w:pPr>
      <w:r w:rsidRPr="00D758BA">
        <w:rPr>
          <w:rFonts w:ascii="Times New Roman" w:hAnsi="Times New Roman" w:cs="Times New Roman"/>
          <w:sz w:val="24"/>
          <w:szCs w:val="24"/>
        </w:rPr>
        <w:t xml:space="preserve">Born in </w:t>
      </w:r>
      <w:r w:rsidR="00E77745" w:rsidRPr="00D758BA">
        <w:rPr>
          <w:rFonts w:ascii="Times New Roman" w:hAnsi="Times New Roman" w:cs="Times New Roman"/>
          <w:sz w:val="24"/>
          <w:szCs w:val="24"/>
        </w:rPr>
        <w:t xml:space="preserve">London in </w:t>
      </w:r>
      <w:r w:rsidRPr="00D758BA">
        <w:rPr>
          <w:rFonts w:ascii="Times New Roman" w:hAnsi="Times New Roman" w:cs="Times New Roman"/>
          <w:sz w:val="24"/>
          <w:szCs w:val="24"/>
        </w:rPr>
        <w:t>1940</w:t>
      </w:r>
      <w:r w:rsidR="00DB47C0" w:rsidRPr="00D758BA">
        <w:rPr>
          <w:rFonts w:ascii="Times New Roman" w:hAnsi="Times New Roman" w:cs="Times New Roman"/>
          <w:sz w:val="24"/>
          <w:szCs w:val="24"/>
        </w:rPr>
        <w:t xml:space="preserve">, Keith always wanted to be an actor. Her </w:t>
      </w:r>
      <w:r w:rsidR="007E0035" w:rsidRPr="00D758BA">
        <w:rPr>
          <w:rFonts w:ascii="Times New Roman" w:hAnsi="Times New Roman" w:cs="Times New Roman"/>
          <w:sz w:val="24"/>
          <w:szCs w:val="24"/>
        </w:rPr>
        <w:t xml:space="preserve">early life was </w:t>
      </w:r>
      <w:r w:rsidR="0057267C" w:rsidRPr="00D758BA">
        <w:rPr>
          <w:rFonts w:ascii="Times New Roman" w:hAnsi="Times New Roman" w:cs="Times New Roman"/>
          <w:sz w:val="24"/>
          <w:szCs w:val="24"/>
        </w:rPr>
        <w:t xml:space="preserve">neither easy nor affluent. </w:t>
      </w:r>
      <w:r w:rsidR="007E0035" w:rsidRPr="00D758BA">
        <w:rPr>
          <w:rFonts w:ascii="Times New Roman" w:hAnsi="Times New Roman" w:cs="Times New Roman"/>
          <w:sz w:val="24"/>
          <w:szCs w:val="24"/>
        </w:rPr>
        <w:t xml:space="preserve"> She was </w:t>
      </w:r>
      <w:r w:rsidR="00E77745" w:rsidRPr="00D758BA">
        <w:rPr>
          <w:rFonts w:ascii="Times New Roman" w:hAnsi="Times New Roman" w:cs="Times New Roman"/>
          <w:sz w:val="24"/>
          <w:szCs w:val="24"/>
        </w:rPr>
        <w:t>brought up</w:t>
      </w:r>
      <w:r w:rsidR="007E0035" w:rsidRPr="00D758BA">
        <w:rPr>
          <w:rFonts w:ascii="Times New Roman" w:hAnsi="Times New Roman" w:cs="Times New Roman"/>
          <w:sz w:val="24"/>
          <w:szCs w:val="24"/>
        </w:rPr>
        <w:t xml:space="preserve"> by a single mother </w:t>
      </w:r>
      <w:r w:rsidR="009F6F52" w:rsidRPr="00D758BA">
        <w:rPr>
          <w:rFonts w:ascii="Times New Roman" w:hAnsi="Times New Roman" w:cs="Times New Roman"/>
          <w:sz w:val="24"/>
          <w:szCs w:val="24"/>
        </w:rPr>
        <w:t>and sent</w:t>
      </w:r>
      <w:r w:rsidR="00DB47C0" w:rsidRPr="00D758BA">
        <w:rPr>
          <w:rFonts w:ascii="Times New Roman" w:hAnsi="Times New Roman" w:cs="Times New Roman"/>
          <w:sz w:val="24"/>
          <w:szCs w:val="24"/>
        </w:rPr>
        <w:t xml:space="preserve"> to a</w:t>
      </w:r>
      <w:r w:rsidR="007E0035" w:rsidRPr="00D758BA">
        <w:rPr>
          <w:rFonts w:ascii="Times New Roman" w:hAnsi="Times New Roman" w:cs="Times New Roman"/>
          <w:sz w:val="24"/>
          <w:szCs w:val="24"/>
        </w:rPr>
        <w:t xml:space="preserve"> convent boarding school from the age of six.</w:t>
      </w:r>
      <w:r w:rsidR="00E77745" w:rsidRPr="00D758BA">
        <w:rPr>
          <w:rFonts w:ascii="Times New Roman" w:hAnsi="Times New Roman" w:cs="Times New Roman"/>
          <w:sz w:val="24"/>
          <w:szCs w:val="24"/>
        </w:rPr>
        <w:t xml:space="preserve">  </w:t>
      </w:r>
      <w:r w:rsidR="00B75E10" w:rsidRPr="00D758BA">
        <w:rPr>
          <w:rFonts w:ascii="Times New Roman" w:hAnsi="Times New Roman" w:cs="Times New Roman"/>
          <w:sz w:val="24"/>
          <w:szCs w:val="24"/>
        </w:rPr>
        <w:t>She</w:t>
      </w:r>
      <w:r w:rsidR="00481415" w:rsidRPr="00D758BA">
        <w:rPr>
          <w:rFonts w:ascii="Times New Roman" w:hAnsi="Times New Roman" w:cs="Times New Roman"/>
          <w:sz w:val="24"/>
          <w:szCs w:val="24"/>
        </w:rPr>
        <w:t xml:space="preserve"> applied</w:t>
      </w:r>
      <w:r w:rsidR="0022420D" w:rsidRPr="00D758BA">
        <w:rPr>
          <w:rFonts w:ascii="Times New Roman" w:hAnsi="Times New Roman" w:cs="Times New Roman"/>
          <w:sz w:val="24"/>
          <w:szCs w:val="24"/>
        </w:rPr>
        <w:t xml:space="preserve"> unsuccessfully to the Central School of Speech and Drama but </w:t>
      </w:r>
      <w:r w:rsidR="0012039A" w:rsidRPr="00D758BA">
        <w:rPr>
          <w:rFonts w:ascii="Times New Roman" w:hAnsi="Times New Roman" w:cs="Times New Roman"/>
          <w:sz w:val="24"/>
          <w:szCs w:val="24"/>
        </w:rPr>
        <w:t xml:space="preserve">subsequently </w:t>
      </w:r>
      <w:r w:rsidR="0022420D" w:rsidRPr="00D758BA">
        <w:rPr>
          <w:rFonts w:ascii="Times New Roman" w:hAnsi="Times New Roman" w:cs="Times New Roman"/>
          <w:sz w:val="24"/>
          <w:szCs w:val="24"/>
        </w:rPr>
        <w:t>gain</w:t>
      </w:r>
      <w:r w:rsidR="00481415" w:rsidRPr="00D758BA">
        <w:rPr>
          <w:rFonts w:ascii="Times New Roman" w:hAnsi="Times New Roman" w:cs="Times New Roman"/>
          <w:sz w:val="24"/>
          <w:szCs w:val="24"/>
        </w:rPr>
        <w:t>ed</w:t>
      </w:r>
      <w:r w:rsidR="009F6F52" w:rsidRPr="00D758BA">
        <w:rPr>
          <w:rFonts w:ascii="Times New Roman" w:hAnsi="Times New Roman" w:cs="Times New Roman"/>
          <w:sz w:val="24"/>
          <w:szCs w:val="24"/>
        </w:rPr>
        <w:t xml:space="preserve"> </w:t>
      </w:r>
      <w:r w:rsidR="0022420D" w:rsidRPr="00D758BA">
        <w:rPr>
          <w:rFonts w:ascii="Times New Roman" w:hAnsi="Times New Roman" w:cs="Times New Roman"/>
          <w:sz w:val="24"/>
          <w:szCs w:val="24"/>
        </w:rPr>
        <w:t xml:space="preserve">a place at </w:t>
      </w:r>
      <w:r w:rsidR="00DB47C0" w:rsidRPr="00D758BA">
        <w:rPr>
          <w:rFonts w:ascii="Times New Roman" w:hAnsi="Times New Roman" w:cs="Times New Roman"/>
          <w:sz w:val="24"/>
          <w:szCs w:val="24"/>
        </w:rPr>
        <w:t xml:space="preserve">the Webber Douglas Academy of Dramatic Art. </w:t>
      </w:r>
      <w:r w:rsidR="0020403B" w:rsidRPr="00D758BA">
        <w:rPr>
          <w:rFonts w:ascii="Times New Roman" w:hAnsi="Times New Roman" w:cs="Times New Roman"/>
          <w:sz w:val="24"/>
          <w:szCs w:val="24"/>
        </w:rPr>
        <w:t>After building</w:t>
      </w:r>
      <w:r w:rsidR="00744265" w:rsidRPr="00D758BA">
        <w:rPr>
          <w:rFonts w:ascii="Times New Roman" w:hAnsi="Times New Roman" w:cs="Times New Roman"/>
          <w:sz w:val="24"/>
          <w:szCs w:val="24"/>
        </w:rPr>
        <w:t xml:space="preserve"> </w:t>
      </w:r>
      <w:r w:rsidR="00DB47C0" w:rsidRPr="00D758BA">
        <w:rPr>
          <w:rFonts w:ascii="Times New Roman" w:hAnsi="Times New Roman" w:cs="Times New Roman"/>
          <w:sz w:val="24"/>
          <w:szCs w:val="24"/>
        </w:rPr>
        <w:t>up experience working in repertory theatre as well as a season with the Royal Shakespeare Company</w:t>
      </w:r>
      <w:r w:rsidR="00B75E10" w:rsidRPr="00D758BA">
        <w:rPr>
          <w:rFonts w:ascii="Times New Roman" w:hAnsi="Times New Roman" w:cs="Times New Roman"/>
          <w:sz w:val="24"/>
          <w:szCs w:val="24"/>
        </w:rPr>
        <w:t>,</w:t>
      </w:r>
      <w:r w:rsidR="00744265" w:rsidRPr="00D758BA">
        <w:rPr>
          <w:rFonts w:ascii="Times New Roman" w:hAnsi="Times New Roman" w:cs="Times New Roman"/>
          <w:sz w:val="24"/>
          <w:szCs w:val="24"/>
        </w:rPr>
        <w:t xml:space="preserve"> </w:t>
      </w:r>
      <w:r w:rsidR="0020403B" w:rsidRPr="00D758BA">
        <w:rPr>
          <w:rFonts w:ascii="Times New Roman" w:hAnsi="Times New Roman" w:cs="Times New Roman"/>
          <w:sz w:val="24"/>
          <w:szCs w:val="24"/>
        </w:rPr>
        <w:t xml:space="preserve">Keith </w:t>
      </w:r>
      <w:r w:rsidR="00DB47C0" w:rsidRPr="00D758BA">
        <w:rPr>
          <w:rFonts w:ascii="Times New Roman" w:hAnsi="Times New Roman" w:cs="Times New Roman"/>
          <w:sz w:val="24"/>
          <w:szCs w:val="24"/>
        </w:rPr>
        <w:t>began establishing a presence in television</w:t>
      </w:r>
      <w:r w:rsidR="00B75E10" w:rsidRPr="00D758BA">
        <w:rPr>
          <w:rFonts w:ascii="Times New Roman" w:hAnsi="Times New Roman" w:cs="Times New Roman"/>
          <w:sz w:val="24"/>
          <w:szCs w:val="24"/>
        </w:rPr>
        <w:t>,</w:t>
      </w:r>
      <w:r w:rsidR="00DB47C0" w:rsidRPr="00D758BA">
        <w:rPr>
          <w:rFonts w:ascii="Times New Roman" w:hAnsi="Times New Roman" w:cs="Times New Roman"/>
          <w:sz w:val="24"/>
          <w:szCs w:val="24"/>
        </w:rPr>
        <w:t xml:space="preserve"> playing a range of small and supporting parts</w:t>
      </w:r>
      <w:r w:rsidR="0012039A" w:rsidRPr="00D758BA">
        <w:rPr>
          <w:rFonts w:ascii="Times New Roman" w:hAnsi="Times New Roman" w:cs="Times New Roman"/>
          <w:sz w:val="24"/>
          <w:szCs w:val="24"/>
        </w:rPr>
        <w:t xml:space="preserve">. She had </w:t>
      </w:r>
      <w:r w:rsidR="0057267C" w:rsidRPr="00D758BA">
        <w:rPr>
          <w:rFonts w:ascii="Times New Roman" w:hAnsi="Times New Roman" w:cs="Times New Roman"/>
          <w:sz w:val="24"/>
          <w:szCs w:val="24"/>
        </w:rPr>
        <w:t xml:space="preserve">bit </w:t>
      </w:r>
      <w:r w:rsidR="0012039A" w:rsidRPr="00D758BA">
        <w:rPr>
          <w:rFonts w:ascii="Times New Roman" w:hAnsi="Times New Roman" w:cs="Times New Roman"/>
          <w:sz w:val="24"/>
          <w:szCs w:val="24"/>
        </w:rPr>
        <w:t xml:space="preserve">parts in series such as </w:t>
      </w:r>
      <w:r w:rsidR="0012039A" w:rsidRPr="00D758BA">
        <w:rPr>
          <w:rFonts w:ascii="Times New Roman" w:hAnsi="Times New Roman" w:cs="Times New Roman"/>
          <w:i/>
          <w:sz w:val="24"/>
          <w:szCs w:val="24"/>
        </w:rPr>
        <w:t>The Avengers</w:t>
      </w:r>
      <w:r w:rsidR="0012039A" w:rsidRPr="00D758BA">
        <w:rPr>
          <w:rFonts w:ascii="Times New Roman" w:hAnsi="Times New Roman" w:cs="Times New Roman"/>
          <w:sz w:val="24"/>
          <w:szCs w:val="24"/>
        </w:rPr>
        <w:t xml:space="preserve"> (1961</w:t>
      </w:r>
      <w:r w:rsidR="00B75E10" w:rsidRPr="00D758BA">
        <w:rPr>
          <w:rFonts w:ascii="Times New Roman" w:hAnsi="Times New Roman" w:cs="Times New Roman"/>
          <w:sz w:val="24"/>
          <w:szCs w:val="24"/>
        </w:rPr>
        <w:noBreakHyphen/>
      </w:r>
      <w:del w:id="45" w:author="NU Staff" w:date="2015-03-20T13:08:00Z">
        <w:r w:rsidR="00B75E10" w:rsidRPr="00D758BA" w:rsidDel="0025339D">
          <w:rPr>
            <w:rFonts w:ascii="Times New Roman" w:hAnsi="Times New Roman" w:cs="Times New Roman"/>
            <w:sz w:val="24"/>
            <w:szCs w:val="24"/>
          </w:rPr>
          <w:delText>1</w:delText>
        </w:r>
        <w:r w:rsidR="0012039A" w:rsidRPr="00D758BA" w:rsidDel="0025339D">
          <w:rPr>
            <w:rFonts w:ascii="Times New Roman" w:hAnsi="Times New Roman" w:cs="Times New Roman"/>
            <w:sz w:val="24"/>
            <w:szCs w:val="24"/>
          </w:rPr>
          <w:delText>9</w:delText>
        </w:r>
      </w:del>
      <w:r w:rsidR="0012039A" w:rsidRPr="00D758BA">
        <w:rPr>
          <w:rFonts w:ascii="Times New Roman" w:hAnsi="Times New Roman" w:cs="Times New Roman"/>
          <w:sz w:val="24"/>
          <w:szCs w:val="24"/>
        </w:rPr>
        <w:t>69)</w:t>
      </w:r>
      <w:r w:rsidR="00A63A51">
        <w:rPr>
          <w:rFonts w:ascii="Times New Roman" w:hAnsi="Times New Roman" w:cs="Times New Roman"/>
          <w:sz w:val="24"/>
          <w:szCs w:val="24"/>
        </w:rPr>
        <w:t>,</w:t>
      </w:r>
      <w:r w:rsidR="00B36AEB" w:rsidRPr="00D758BA">
        <w:rPr>
          <w:rStyle w:val="EndnoteReference"/>
          <w:rFonts w:ascii="Times New Roman" w:hAnsi="Times New Roman" w:cs="Times New Roman"/>
          <w:sz w:val="24"/>
          <w:szCs w:val="24"/>
        </w:rPr>
        <w:endnoteReference w:id="8"/>
      </w:r>
      <w:r w:rsidR="0012039A" w:rsidRPr="00D758BA">
        <w:rPr>
          <w:rFonts w:ascii="Times New Roman" w:hAnsi="Times New Roman" w:cs="Times New Roman"/>
          <w:sz w:val="24"/>
          <w:szCs w:val="24"/>
        </w:rPr>
        <w:t xml:space="preserve"> </w:t>
      </w:r>
      <w:r w:rsidR="0012039A" w:rsidRPr="00D758BA">
        <w:rPr>
          <w:rFonts w:ascii="Times New Roman" w:hAnsi="Times New Roman" w:cs="Times New Roman"/>
          <w:i/>
          <w:sz w:val="24"/>
          <w:szCs w:val="24"/>
        </w:rPr>
        <w:t>Dixon of Dock Green</w:t>
      </w:r>
      <w:r w:rsidR="0012039A" w:rsidRPr="00D758BA">
        <w:rPr>
          <w:rFonts w:ascii="Times New Roman" w:hAnsi="Times New Roman" w:cs="Times New Roman"/>
          <w:sz w:val="24"/>
          <w:szCs w:val="24"/>
        </w:rPr>
        <w:t xml:space="preserve"> (19</w:t>
      </w:r>
      <w:r w:rsidR="00315A1D" w:rsidRPr="00D758BA">
        <w:rPr>
          <w:rFonts w:ascii="Times New Roman" w:hAnsi="Times New Roman" w:cs="Times New Roman"/>
          <w:sz w:val="24"/>
          <w:szCs w:val="24"/>
        </w:rPr>
        <w:t>55-</w:t>
      </w:r>
      <w:del w:id="46" w:author="NU Staff" w:date="2015-03-20T13:08:00Z">
        <w:r w:rsidR="00315A1D" w:rsidRPr="00D758BA" w:rsidDel="0025339D">
          <w:rPr>
            <w:rFonts w:ascii="Times New Roman" w:hAnsi="Times New Roman" w:cs="Times New Roman"/>
            <w:sz w:val="24"/>
            <w:szCs w:val="24"/>
          </w:rPr>
          <w:delText>19</w:delText>
        </w:r>
      </w:del>
      <w:r w:rsidR="00315A1D" w:rsidRPr="00D758BA">
        <w:rPr>
          <w:rFonts w:ascii="Times New Roman" w:hAnsi="Times New Roman" w:cs="Times New Roman"/>
          <w:sz w:val="24"/>
          <w:szCs w:val="24"/>
        </w:rPr>
        <w:t>76</w:t>
      </w:r>
      <w:r w:rsidR="0057267C" w:rsidRPr="00D758BA">
        <w:rPr>
          <w:rFonts w:ascii="Times New Roman" w:hAnsi="Times New Roman" w:cs="Times New Roman"/>
          <w:sz w:val="24"/>
          <w:szCs w:val="24"/>
        </w:rPr>
        <w:t>)</w:t>
      </w:r>
      <w:r w:rsidR="00A63A51">
        <w:rPr>
          <w:rFonts w:ascii="Times New Roman" w:hAnsi="Times New Roman" w:cs="Times New Roman"/>
          <w:sz w:val="24"/>
          <w:szCs w:val="24"/>
        </w:rPr>
        <w:t>,</w:t>
      </w:r>
      <w:r w:rsidR="00B36AEB" w:rsidRPr="00D758BA">
        <w:rPr>
          <w:rStyle w:val="EndnoteReference"/>
          <w:rFonts w:ascii="Times New Roman" w:hAnsi="Times New Roman" w:cs="Times New Roman"/>
          <w:sz w:val="24"/>
          <w:szCs w:val="24"/>
        </w:rPr>
        <w:endnoteReference w:id="9"/>
      </w:r>
      <w:r w:rsidR="0012039A" w:rsidRPr="00D758BA">
        <w:rPr>
          <w:rFonts w:ascii="Times New Roman" w:hAnsi="Times New Roman" w:cs="Times New Roman"/>
          <w:sz w:val="24"/>
          <w:szCs w:val="24"/>
        </w:rPr>
        <w:t xml:space="preserve"> </w:t>
      </w:r>
      <w:r w:rsidR="0012039A" w:rsidRPr="00D758BA">
        <w:rPr>
          <w:rFonts w:ascii="Times New Roman" w:hAnsi="Times New Roman" w:cs="Times New Roman"/>
          <w:i/>
          <w:sz w:val="24"/>
          <w:szCs w:val="24"/>
        </w:rPr>
        <w:t>Ha</w:t>
      </w:r>
      <w:r w:rsidR="00481415" w:rsidRPr="00D758BA">
        <w:rPr>
          <w:rFonts w:ascii="Times New Roman" w:hAnsi="Times New Roman" w:cs="Times New Roman"/>
          <w:i/>
          <w:sz w:val="24"/>
          <w:szCs w:val="24"/>
        </w:rPr>
        <w:t>d</w:t>
      </w:r>
      <w:r w:rsidR="0012039A" w:rsidRPr="00D758BA">
        <w:rPr>
          <w:rFonts w:ascii="Times New Roman" w:hAnsi="Times New Roman" w:cs="Times New Roman"/>
          <w:i/>
          <w:sz w:val="24"/>
          <w:szCs w:val="24"/>
        </w:rPr>
        <w:t>leigh</w:t>
      </w:r>
      <w:r w:rsidR="0012039A" w:rsidRPr="00D758BA">
        <w:rPr>
          <w:rFonts w:ascii="Times New Roman" w:hAnsi="Times New Roman" w:cs="Times New Roman"/>
          <w:sz w:val="24"/>
          <w:szCs w:val="24"/>
        </w:rPr>
        <w:t xml:space="preserve"> </w:t>
      </w:r>
      <w:r w:rsidR="0057267C" w:rsidRPr="00D758BA">
        <w:rPr>
          <w:rFonts w:ascii="Times New Roman" w:hAnsi="Times New Roman" w:cs="Times New Roman"/>
          <w:sz w:val="24"/>
          <w:szCs w:val="24"/>
        </w:rPr>
        <w:t>(1969)</w:t>
      </w:r>
      <w:r w:rsidR="00A63A51">
        <w:rPr>
          <w:rFonts w:ascii="Times New Roman" w:hAnsi="Times New Roman" w:cs="Times New Roman"/>
          <w:sz w:val="24"/>
          <w:szCs w:val="24"/>
        </w:rPr>
        <w:t xml:space="preserve">, </w:t>
      </w:r>
      <w:r w:rsidR="00B36AEB" w:rsidRPr="00D758BA">
        <w:rPr>
          <w:rStyle w:val="EndnoteReference"/>
          <w:rFonts w:ascii="Times New Roman" w:hAnsi="Times New Roman" w:cs="Times New Roman"/>
          <w:sz w:val="24"/>
          <w:szCs w:val="24"/>
        </w:rPr>
        <w:endnoteReference w:id="10"/>
      </w:r>
      <w:r w:rsidR="0057267C" w:rsidRPr="00D758BA">
        <w:rPr>
          <w:rFonts w:ascii="Times New Roman" w:hAnsi="Times New Roman" w:cs="Times New Roman"/>
          <w:sz w:val="24"/>
          <w:szCs w:val="24"/>
        </w:rPr>
        <w:t xml:space="preserve"> a drama about the life of a country squire</w:t>
      </w:r>
      <w:r w:rsidR="004B685B" w:rsidRPr="00D758BA">
        <w:rPr>
          <w:rFonts w:ascii="Times New Roman" w:hAnsi="Times New Roman" w:cs="Times New Roman"/>
          <w:sz w:val="24"/>
          <w:szCs w:val="24"/>
        </w:rPr>
        <w:t>,</w:t>
      </w:r>
      <w:r w:rsidR="0057267C" w:rsidRPr="00D758BA">
        <w:rPr>
          <w:rFonts w:ascii="Times New Roman" w:hAnsi="Times New Roman" w:cs="Times New Roman"/>
          <w:sz w:val="24"/>
          <w:szCs w:val="24"/>
        </w:rPr>
        <w:t xml:space="preserve"> </w:t>
      </w:r>
      <w:r w:rsidR="0020403B" w:rsidRPr="00D758BA">
        <w:rPr>
          <w:rFonts w:ascii="Times New Roman" w:hAnsi="Times New Roman" w:cs="Times New Roman"/>
          <w:sz w:val="24"/>
          <w:szCs w:val="24"/>
        </w:rPr>
        <w:t xml:space="preserve">then </w:t>
      </w:r>
      <w:r w:rsidR="0012039A" w:rsidRPr="00D758BA">
        <w:rPr>
          <w:rFonts w:ascii="Times New Roman" w:hAnsi="Times New Roman" w:cs="Times New Roman"/>
          <w:sz w:val="24"/>
          <w:szCs w:val="24"/>
        </w:rPr>
        <w:t xml:space="preserve">a recurrent role as agony aunt Phyllis Calvert’s secretary Wendy Padbury in </w:t>
      </w:r>
      <w:r w:rsidR="0012039A" w:rsidRPr="00D758BA">
        <w:rPr>
          <w:rFonts w:ascii="Times New Roman" w:hAnsi="Times New Roman" w:cs="Times New Roman"/>
          <w:i/>
          <w:sz w:val="24"/>
          <w:szCs w:val="24"/>
        </w:rPr>
        <w:t>Kate</w:t>
      </w:r>
      <w:r w:rsidR="0012039A" w:rsidRPr="00D758BA">
        <w:rPr>
          <w:rFonts w:ascii="Times New Roman" w:hAnsi="Times New Roman" w:cs="Times New Roman"/>
          <w:sz w:val="24"/>
          <w:szCs w:val="24"/>
        </w:rPr>
        <w:t xml:space="preserve"> (1970-</w:t>
      </w:r>
      <w:del w:id="47" w:author="NU Staff" w:date="2015-03-20T13:09:00Z">
        <w:r w:rsidR="0012039A" w:rsidRPr="00D758BA" w:rsidDel="0025339D">
          <w:rPr>
            <w:rFonts w:ascii="Times New Roman" w:hAnsi="Times New Roman" w:cs="Times New Roman"/>
            <w:sz w:val="24"/>
            <w:szCs w:val="24"/>
          </w:rPr>
          <w:delText>19</w:delText>
        </w:r>
      </w:del>
      <w:r w:rsidR="0012039A" w:rsidRPr="00D758BA">
        <w:rPr>
          <w:rFonts w:ascii="Times New Roman" w:hAnsi="Times New Roman" w:cs="Times New Roman"/>
          <w:sz w:val="24"/>
          <w:szCs w:val="24"/>
        </w:rPr>
        <w:t>72)</w:t>
      </w:r>
      <w:r w:rsidR="00A63A51">
        <w:rPr>
          <w:rFonts w:ascii="Times New Roman" w:hAnsi="Times New Roman" w:cs="Times New Roman"/>
          <w:sz w:val="24"/>
          <w:szCs w:val="24"/>
        </w:rPr>
        <w:t>,</w:t>
      </w:r>
      <w:r w:rsidR="007B0DC2" w:rsidRPr="00D758BA">
        <w:rPr>
          <w:rStyle w:val="EndnoteReference"/>
          <w:rFonts w:ascii="Times New Roman" w:hAnsi="Times New Roman" w:cs="Times New Roman"/>
          <w:sz w:val="24"/>
          <w:szCs w:val="24"/>
        </w:rPr>
        <w:endnoteReference w:id="11"/>
      </w:r>
      <w:r w:rsidR="0012039A" w:rsidRPr="00D758BA">
        <w:rPr>
          <w:rFonts w:ascii="Times New Roman" w:hAnsi="Times New Roman" w:cs="Times New Roman"/>
          <w:sz w:val="24"/>
          <w:szCs w:val="24"/>
        </w:rPr>
        <w:t xml:space="preserve"> a sitcom set in a women’s magazine. </w:t>
      </w:r>
      <w:r w:rsidR="0057267C" w:rsidRPr="00D758BA">
        <w:rPr>
          <w:rFonts w:ascii="Times New Roman" w:hAnsi="Times New Roman" w:cs="Times New Roman"/>
          <w:sz w:val="24"/>
          <w:szCs w:val="24"/>
        </w:rPr>
        <w:t>H</w:t>
      </w:r>
      <w:r w:rsidR="0012039A" w:rsidRPr="00D758BA">
        <w:rPr>
          <w:rFonts w:ascii="Times New Roman" w:hAnsi="Times New Roman" w:cs="Times New Roman"/>
          <w:sz w:val="24"/>
          <w:szCs w:val="24"/>
        </w:rPr>
        <w:t xml:space="preserve">er </w:t>
      </w:r>
      <w:r w:rsidR="0057267C" w:rsidRPr="00D758BA">
        <w:rPr>
          <w:rFonts w:ascii="Times New Roman" w:hAnsi="Times New Roman" w:cs="Times New Roman"/>
          <w:sz w:val="24"/>
          <w:szCs w:val="24"/>
        </w:rPr>
        <w:t>big television care</w:t>
      </w:r>
      <w:r w:rsidR="004B685B" w:rsidRPr="00D758BA">
        <w:rPr>
          <w:rFonts w:ascii="Times New Roman" w:hAnsi="Times New Roman" w:cs="Times New Roman"/>
          <w:sz w:val="24"/>
          <w:szCs w:val="24"/>
        </w:rPr>
        <w:t>e</w:t>
      </w:r>
      <w:r w:rsidR="0057267C" w:rsidRPr="00D758BA">
        <w:rPr>
          <w:rFonts w:ascii="Times New Roman" w:hAnsi="Times New Roman" w:cs="Times New Roman"/>
          <w:sz w:val="24"/>
          <w:szCs w:val="24"/>
        </w:rPr>
        <w:t xml:space="preserve">r </w:t>
      </w:r>
      <w:r w:rsidR="0012039A" w:rsidRPr="00D758BA">
        <w:rPr>
          <w:rFonts w:ascii="Times New Roman" w:hAnsi="Times New Roman" w:cs="Times New Roman"/>
          <w:sz w:val="24"/>
          <w:szCs w:val="24"/>
        </w:rPr>
        <w:t xml:space="preserve">break </w:t>
      </w:r>
      <w:r w:rsidR="0057267C" w:rsidRPr="00D758BA">
        <w:rPr>
          <w:rFonts w:ascii="Times New Roman" w:hAnsi="Times New Roman" w:cs="Times New Roman"/>
          <w:sz w:val="24"/>
          <w:szCs w:val="24"/>
        </w:rPr>
        <w:t xml:space="preserve">came </w:t>
      </w:r>
      <w:r w:rsidR="0012039A" w:rsidRPr="00D758BA">
        <w:rPr>
          <w:rFonts w:ascii="Times New Roman" w:hAnsi="Times New Roman" w:cs="Times New Roman"/>
          <w:sz w:val="24"/>
          <w:szCs w:val="24"/>
        </w:rPr>
        <w:t xml:space="preserve">with the role of Margo Leadbetter in </w:t>
      </w:r>
      <w:r w:rsidR="0012039A" w:rsidRPr="00D758BA">
        <w:rPr>
          <w:rFonts w:ascii="Times New Roman" w:hAnsi="Times New Roman" w:cs="Times New Roman"/>
          <w:i/>
          <w:sz w:val="24"/>
          <w:szCs w:val="24"/>
        </w:rPr>
        <w:t>The Good Life</w:t>
      </w:r>
      <w:r w:rsidR="00315A1D" w:rsidRPr="00D758BA">
        <w:rPr>
          <w:rFonts w:ascii="Times New Roman" w:hAnsi="Times New Roman" w:cs="Times New Roman"/>
          <w:i/>
          <w:sz w:val="24"/>
          <w:szCs w:val="24"/>
        </w:rPr>
        <w:t xml:space="preserve"> </w:t>
      </w:r>
      <w:r w:rsidR="00315A1D" w:rsidRPr="00D758BA">
        <w:rPr>
          <w:rFonts w:ascii="Times New Roman" w:hAnsi="Times New Roman" w:cs="Times New Roman"/>
          <w:sz w:val="24"/>
          <w:szCs w:val="24"/>
        </w:rPr>
        <w:t>(1975-</w:t>
      </w:r>
      <w:del w:id="48" w:author="NU Staff" w:date="2015-03-20T13:09:00Z">
        <w:r w:rsidR="00315A1D" w:rsidRPr="00D758BA" w:rsidDel="0025339D">
          <w:rPr>
            <w:rFonts w:ascii="Times New Roman" w:hAnsi="Times New Roman" w:cs="Times New Roman"/>
            <w:sz w:val="24"/>
            <w:szCs w:val="24"/>
          </w:rPr>
          <w:delText>19</w:delText>
        </w:r>
      </w:del>
      <w:r w:rsidR="00315A1D" w:rsidRPr="00D758BA">
        <w:rPr>
          <w:rFonts w:ascii="Times New Roman" w:hAnsi="Times New Roman" w:cs="Times New Roman"/>
          <w:sz w:val="24"/>
          <w:szCs w:val="24"/>
        </w:rPr>
        <w:t>78)</w:t>
      </w:r>
      <w:r w:rsidR="0012039A" w:rsidRPr="00D758BA">
        <w:rPr>
          <w:rFonts w:ascii="Times New Roman" w:hAnsi="Times New Roman" w:cs="Times New Roman"/>
          <w:i/>
          <w:sz w:val="24"/>
          <w:szCs w:val="24"/>
        </w:rPr>
        <w:t>.</w:t>
      </w:r>
      <w:r w:rsidR="00DB47C0" w:rsidRPr="00D758BA">
        <w:rPr>
          <w:rFonts w:ascii="Times New Roman" w:hAnsi="Times New Roman" w:cs="Times New Roman"/>
          <w:sz w:val="24"/>
          <w:szCs w:val="24"/>
          <w:vertAlign w:val="superscript"/>
        </w:rPr>
        <w:endnoteReference w:id="12"/>
      </w:r>
      <w:r w:rsidR="00DB47C0" w:rsidRPr="00D758BA">
        <w:rPr>
          <w:rFonts w:ascii="Times New Roman" w:hAnsi="Times New Roman" w:cs="Times New Roman"/>
          <w:sz w:val="24"/>
          <w:szCs w:val="24"/>
        </w:rPr>
        <w:t xml:space="preserve"> </w:t>
      </w:r>
    </w:p>
    <w:p w:rsidR="009B025B" w:rsidRPr="00D758BA" w:rsidRDefault="009416E0" w:rsidP="003A7BA6">
      <w:pPr>
        <w:spacing w:line="480" w:lineRule="auto"/>
        <w:ind w:firstLine="720"/>
        <w:rPr>
          <w:rFonts w:ascii="Times New Roman" w:hAnsi="Times New Roman" w:cs="Times New Roman"/>
          <w:sz w:val="24"/>
          <w:szCs w:val="24"/>
        </w:rPr>
      </w:pPr>
      <w:r w:rsidRPr="00D758BA">
        <w:rPr>
          <w:rFonts w:ascii="Times New Roman" w:hAnsi="Times New Roman" w:cs="Times New Roman"/>
          <w:sz w:val="24"/>
          <w:szCs w:val="24"/>
        </w:rPr>
        <w:t>B</w:t>
      </w:r>
      <w:r w:rsidR="00C37FB7" w:rsidRPr="00D758BA">
        <w:rPr>
          <w:rFonts w:ascii="Times New Roman" w:hAnsi="Times New Roman" w:cs="Times New Roman"/>
          <w:sz w:val="24"/>
          <w:szCs w:val="24"/>
        </w:rPr>
        <w:t xml:space="preserve">etween </w:t>
      </w:r>
      <w:r w:rsidRPr="00D758BA">
        <w:rPr>
          <w:rFonts w:ascii="Times New Roman" w:hAnsi="Times New Roman" w:cs="Times New Roman"/>
          <w:sz w:val="24"/>
          <w:szCs w:val="24"/>
        </w:rPr>
        <w:t>1975 and</w:t>
      </w:r>
      <w:r w:rsidR="00C37FB7" w:rsidRPr="00D758BA">
        <w:rPr>
          <w:rFonts w:ascii="Times New Roman" w:hAnsi="Times New Roman" w:cs="Times New Roman"/>
          <w:sz w:val="24"/>
          <w:szCs w:val="24"/>
        </w:rPr>
        <w:t xml:space="preserve"> </w:t>
      </w:r>
      <w:r w:rsidRPr="00D758BA">
        <w:rPr>
          <w:rFonts w:ascii="Times New Roman" w:hAnsi="Times New Roman" w:cs="Times New Roman"/>
          <w:sz w:val="24"/>
          <w:szCs w:val="24"/>
        </w:rPr>
        <w:t xml:space="preserve">1994 </w:t>
      </w:r>
      <w:r w:rsidR="002A6879" w:rsidRPr="00D758BA">
        <w:rPr>
          <w:rFonts w:ascii="Times New Roman" w:hAnsi="Times New Roman" w:cs="Times New Roman"/>
          <w:sz w:val="24"/>
          <w:szCs w:val="24"/>
        </w:rPr>
        <w:t>Keith appeared</w:t>
      </w:r>
      <w:r w:rsidR="005002E1" w:rsidRPr="00D758BA">
        <w:rPr>
          <w:rFonts w:ascii="Times New Roman" w:hAnsi="Times New Roman" w:cs="Times New Roman"/>
          <w:sz w:val="24"/>
          <w:szCs w:val="24"/>
        </w:rPr>
        <w:t xml:space="preserve"> in a </w:t>
      </w:r>
      <w:r w:rsidR="00A76FB6" w:rsidRPr="00D758BA">
        <w:rPr>
          <w:rFonts w:ascii="Times New Roman" w:hAnsi="Times New Roman" w:cs="Times New Roman"/>
          <w:sz w:val="24"/>
          <w:szCs w:val="24"/>
        </w:rPr>
        <w:t>diverse</w:t>
      </w:r>
      <w:r w:rsidR="005002E1" w:rsidRPr="00D758BA">
        <w:rPr>
          <w:rFonts w:ascii="Times New Roman" w:hAnsi="Times New Roman" w:cs="Times New Roman"/>
          <w:sz w:val="24"/>
          <w:szCs w:val="24"/>
        </w:rPr>
        <w:t xml:space="preserve"> range of </w:t>
      </w:r>
      <w:r w:rsidR="00FD36F9" w:rsidRPr="00D758BA">
        <w:rPr>
          <w:rFonts w:ascii="Times New Roman" w:hAnsi="Times New Roman" w:cs="Times New Roman"/>
          <w:sz w:val="24"/>
          <w:szCs w:val="24"/>
        </w:rPr>
        <w:t xml:space="preserve">successful </w:t>
      </w:r>
      <w:r w:rsidR="00AD4158" w:rsidRPr="00D758BA">
        <w:rPr>
          <w:rFonts w:ascii="Times New Roman" w:hAnsi="Times New Roman" w:cs="Times New Roman"/>
          <w:sz w:val="24"/>
          <w:szCs w:val="24"/>
        </w:rPr>
        <w:t xml:space="preserve">television comedy </w:t>
      </w:r>
      <w:r w:rsidR="005002E1" w:rsidRPr="00D758BA">
        <w:rPr>
          <w:rFonts w:ascii="Times New Roman" w:hAnsi="Times New Roman" w:cs="Times New Roman"/>
          <w:sz w:val="24"/>
          <w:szCs w:val="24"/>
        </w:rPr>
        <w:t>roles</w:t>
      </w:r>
      <w:r w:rsidR="003C2DE1" w:rsidRPr="00D758BA">
        <w:rPr>
          <w:rFonts w:ascii="Times New Roman" w:hAnsi="Times New Roman" w:cs="Times New Roman"/>
          <w:sz w:val="24"/>
          <w:szCs w:val="24"/>
        </w:rPr>
        <w:t>.</w:t>
      </w:r>
      <w:r w:rsidR="005002E1" w:rsidRPr="00D758BA">
        <w:rPr>
          <w:rFonts w:ascii="Times New Roman" w:hAnsi="Times New Roman" w:cs="Times New Roman"/>
          <w:sz w:val="24"/>
          <w:szCs w:val="24"/>
        </w:rPr>
        <w:t xml:space="preserve"> </w:t>
      </w:r>
      <w:r w:rsidR="00AB729F" w:rsidRPr="00D758BA">
        <w:rPr>
          <w:rFonts w:ascii="Times New Roman" w:hAnsi="Times New Roman" w:cs="Times New Roman"/>
          <w:sz w:val="24"/>
          <w:szCs w:val="24"/>
        </w:rPr>
        <w:t xml:space="preserve"> </w:t>
      </w:r>
      <w:r w:rsidR="00D11F11" w:rsidRPr="00D758BA">
        <w:rPr>
          <w:rFonts w:ascii="Times New Roman" w:hAnsi="Times New Roman" w:cs="Times New Roman"/>
          <w:sz w:val="24"/>
          <w:szCs w:val="24"/>
        </w:rPr>
        <w:t xml:space="preserve">In </w:t>
      </w:r>
      <w:r w:rsidR="00D11F11" w:rsidRPr="00D758BA">
        <w:rPr>
          <w:rFonts w:ascii="Times New Roman" w:hAnsi="Times New Roman" w:cs="Times New Roman"/>
          <w:i/>
          <w:sz w:val="24"/>
          <w:szCs w:val="24"/>
        </w:rPr>
        <w:t>The Good Life</w:t>
      </w:r>
      <w:r w:rsidR="00D11F11" w:rsidRPr="00D758BA">
        <w:rPr>
          <w:rFonts w:ascii="Times New Roman" w:hAnsi="Times New Roman" w:cs="Times New Roman"/>
          <w:sz w:val="24"/>
          <w:szCs w:val="24"/>
        </w:rPr>
        <w:t xml:space="preserve"> she plays Margo Leadbetter</w:t>
      </w:r>
      <w:r w:rsidR="00315A1D" w:rsidRPr="00D758BA">
        <w:rPr>
          <w:rFonts w:ascii="Times New Roman" w:hAnsi="Times New Roman" w:cs="Times New Roman"/>
          <w:sz w:val="24"/>
          <w:szCs w:val="24"/>
        </w:rPr>
        <w:t>,</w:t>
      </w:r>
      <w:r w:rsidR="00D11F11" w:rsidRPr="00D758BA">
        <w:rPr>
          <w:rFonts w:ascii="Times New Roman" w:hAnsi="Times New Roman" w:cs="Times New Roman"/>
          <w:sz w:val="24"/>
          <w:szCs w:val="24"/>
        </w:rPr>
        <w:t xml:space="preserve"> </w:t>
      </w:r>
      <w:r w:rsidR="0020403B" w:rsidRPr="00D758BA">
        <w:rPr>
          <w:rFonts w:ascii="Times New Roman" w:hAnsi="Times New Roman" w:cs="Times New Roman"/>
          <w:sz w:val="24"/>
          <w:szCs w:val="24"/>
        </w:rPr>
        <w:t>a</w:t>
      </w:r>
      <w:r w:rsidR="00315A1D" w:rsidRPr="00D758BA">
        <w:rPr>
          <w:rFonts w:ascii="Times New Roman" w:hAnsi="Times New Roman" w:cs="Times New Roman"/>
          <w:sz w:val="24"/>
          <w:szCs w:val="24"/>
        </w:rPr>
        <w:t xml:space="preserve"> social</w:t>
      </w:r>
      <w:r w:rsidR="00315A1D" w:rsidRPr="00D758BA">
        <w:rPr>
          <w:rFonts w:ascii="Times New Roman" w:hAnsi="Times New Roman" w:cs="Times New Roman"/>
          <w:sz w:val="24"/>
          <w:szCs w:val="24"/>
        </w:rPr>
        <w:noBreakHyphen/>
        <w:t>cli</w:t>
      </w:r>
      <w:r w:rsidR="00D11F11" w:rsidRPr="00D758BA">
        <w:rPr>
          <w:rFonts w:ascii="Times New Roman" w:hAnsi="Times New Roman" w:cs="Times New Roman"/>
          <w:sz w:val="24"/>
          <w:szCs w:val="24"/>
        </w:rPr>
        <w:t xml:space="preserve">mbing suburbanite coping with </w:t>
      </w:r>
      <w:r w:rsidR="00315A1D" w:rsidRPr="00D758BA">
        <w:rPr>
          <w:rFonts w:ascii="Times New Roman" w:hAnsi="Times New Roman" w:cs="Times New Roman"/>
          <w:sz w:val="24"/>
          <w:szCs w:val="24"/>
        </w:rPr>
        <w:t xml:space="preserve">the decision of </w:t>
      </w:r>
      <w:r w:rsidR="00D11F11" w:rsidRPr="00D758BA">
        <w:rPr>
          <w:rFonts w:ascii="Times New Roman" w:hAnsi="Times New Roman" w:cs="Times New Roman"/>
          <w:sz w:val="24"/>
          <w:szCs w:val="24"/>
        </w:rPr>
        <w:t xml:space="preserve">her next door neighbours Tom and Barbara Good to embrace the newly fashionable trend </w:t>
      </w:r>
      <w:r w:rsidR="00315A1D" w:rsidRPr="00D758BA">
        <w:rPr>
          <w:rFonts w:ascii="Times New Roman" w:hAnsi="Times New Roman" w:cs="Times New Roman"/>
          <w:sz w:val="24"/>
          <w:szCs w:val="24"/>
        </w:rPr>
        <w:t>for</w:t>
      </w:r>
      <w:r w:rsidR="00D11F11" w:rsidRPr="00D758BA">
        <w:rPr>
          <w:rFonts w:ascii="Times New Roman" w:hAnsi="Times New Roman" w:cs="Times New Roman"/>
          <w:sz w:val="24"/>
          <w:szCs w:val="24"/>
        </w:rPr>
        <w:t xml:space="preserve"> self-sufficiency.  </w:t>
      </w:r>
      <w:r w:rsidR="000B45D0" w:rsidRPr="00D758BA">
        <w:rPr>
          <w:rFonts w:ascii="Times New Roman" w:hAnsi="Times New Roman" w:cs="Times New Roman"/>
          <w:sz w:val="24"/>
          <w:szCs w:val="24"/>
        </w:rPr>
        <w:t>Created especially for</w:t>
      </w:r>
      <w:r w:rsidR="0020403B" w:rsidRPr="00D758BA">
        <w:rPr>
          <w:rFonts w:ascii="Times New Roman" w:hAnsi="Times New Roman" w:cs="Times New Roman"/>
          <w:sz w:val="24"/>
          <w:szCs w:val="24"/>
        </w:rPr>
        <w:t xml:space="preserve"> </w:t>
      </w:r>
      <w:r w:rsidR="000B45D0" w:rsidRPr="00D758BA">
        <w:rPr>
          <w:rFonts w:ascii="Times New Roman" w:hAnsi="Times New Roman" w:cs="Times New Roman"/>
          <w:sz w:val="24"/>
          <w:szCs w:val="24"/>
        </w:rPr>
        <w:t xml:space="preserve">Keith in the wake of the success </w:t>
      </w:r>
      <w:r w:rsidR="002D5F57" w:rsidRPr="00D758BA">
        <w:rPr>
          <w:rFonts w:ascii="Times New Roman" w:hAnsi="Times New Roman" w:cs="Times New Roman"/>
          <w:sz w:val="24"/>
          <w:szCs w:val="24"/>
        </w:rPr>
        <w:t xml:space="preserve">of </w:t>
      </w:r>
      <w:r w:rsidR="002D5F57" w:rsidRPr="00D758BA">
        <w:rPr>
          <w:rFonts w:ascii="Times New Roman" w:hAnsi="Times New Roman" w:cs="Times New Roman"/>
          <w:i/>
          <w:sz w:val="24"/>
          <w:szCs w:val="24"/>
        </w:rPr>
        <w:t>The Good Life</w:t>
      </w:r>
      <w:r w:rsidR="00592668" w:rsidRPr="00D758BA">
        <w:rPr>
          <w:rFonts w:ascii="Times New Roman" w:hAnsi="Times New Roman" w:cs="Times New Roman"/>
          <w:sz w:val="24"/>
          <w:szCs w:val="24"/>
        </w:rPr>
        <w:t>,</w:t>
      </w:r>
      <w:r w:rsidR="002D5F57" w:rsidRPr="00D758BA">
        <w:rPr>
          <w:rFonts w:ascii="Times New Roman" w:hAnsi="Times New Roman" w:cs="Times New Roman"/>
          <w:sz w:val="24"/>
          <w:szCs w:val="24"/>
        </w:rPr>
        <w:t xml:space="preserve"> </w:t>
      </w:r>
      <w:r w:rsidR="000B45D0" w:rsidRPr="00D758BA">
        <w:rPr>
          <w:rFonts w:ascii="Times New Roman" w:hAnsi="Times New Roman" w:cs="Times New Roman"/>
          <w:sz w:val="24"/>
          <w:szCs w:val="24"/>
        </w:rPr>
        <w:t xml:space="preserve">arguably </w:t>
      </w:r>
      <w:r w:rsidR="007E571C" w:rsidRPr="00D758BA">
        <w:rPr>
          <w:rFonts w:ascii="Times New Roman" w:hAnsi="Times New Roman" w:cs="Times New Roman"/>
          <w:sz w:val="24"/>
          <w:szCs w:val="24"/>
        </w:rPr>
        <w:t xml:space="preserve">her </w:t>
      </w:r>
      <w:r w:rsidR="00CF3348" w:rsidRPr="00D758BA">
        <w:rPr>
          <w:rFonts w:ascii="Times New Roman" w:hAnsi="Times New Roman" w:cs="Times New Roman"/>
          <w:sz w:val="24"/>
          <w:szCs w:val="24"/>
        </w:rPr>
        <w:t>best</w:t>
      </w:r>
      <w:r w:rsidR="00CF3348" w:rsidRPr="00D758BA">
        <w:rPr>
          <w:rFonts w:ascii="Times New Roman" w:hAnsi="Times New Roman" w:cs="Times New Roman"/>
          <w:sz w:val="24"/>
          <w:szCs w:val="24"/>
        </w:rPr>
        <w:noBreakHyphen/>
      </w:r>
      <w:r w:rsidR="000B45D0" w:rsidRPr="00D758BA">
        <w:rPr>
          <w:rFonts w:ascii="Times New Roman" w:hAnsi="Times New Roman" w:cs="Times New Roman"/>
          <w:sz w:val="24"/>
          <w:szCs w:val="24"/>
        </w:rPr>
        <w:t>loved role</w:t>
      </w:r>
      <w:r w:rsidR="004B685B" w:rsidRPr="00D758BA">
        <w:rPr>
          <w:rFonts w:ascii="Times New Roman" w:hAnsi="Times New Roman" w:cs="Times New Roman"/>
          <w:sz w:val="24"/>
          <w:szCs w:val="24"/>
        </w:rPr>
        <w:t xml:space="preserve"> was </w:t>
      </w:r>
      <w:r w:rsidR="000B45D0" w:rsidRPr="00D758BA">
        <w:rPr>
          <w:rFonts w:ascii="Times New Roman" w:hAnsi="Times New Roman" w:cs="Times New Roman"/>
          <w:sz w:val="24"/>
          <w:szCs w:val="24"/>
        </w:rPr>
        <w:t>that of dispossessed l</w:t>
      </w:r>
      <w:r w:rsidR="00077EF6" w:rsidRPr="00D758BA">
        <w:rPr>
          <w:rFonts w:ascii="Times New Roman" w:hAnsi="Times New Roman" w:cs="Times New Roman"/>
          <w:sz w:val="24"/>
          <w:szCs w:val="24"/>
        </w:rPr>
        <w:t>ady of the manor Audrey fforbes</w:t>
      </w:r>
      <w:r w:rsidR="00077EF6" w:rsidRPr="00D758BA">
        <w:rPr>
          <w:rFonts w:ascii="Times New Roman" w:hAnsi="Times New Roman" w:cs="Times New Roman"/>
          <w:sz w:val="24"/>
          <w:szCs w:val="24"/>
        </w:rPr>
        <w:noBreakHyphen/>
      </w:r>
      <w:r w:rsidR="000B45D0" w:rsidRPr="00D758BA">
        <w:rPr>
          <w:rFonts w:ascii="Times New Roman" w:hAnsi="Times New Roman" w:cs="Times New Roman"/>
          <w:sz w:val="24"/>
          <w:szCs w:val="24"/>
        </w:rPr>
        <w:t xml:space="preserve">Hamilton in </w:t>
      </w:r>
      <w:r w:rsidR="000B45D0" w:rsidRPr="00D758BA">
        <w:rPr>
          <w:rFonts w:ascii="Times New Roman" w:hAnsi="Times New Roman" w:cs="Times New Roman"/>
          <w:i/>
          <w:sz w:val="24"/>
          <w:szCs w:val="24"/>
        </w:rPr>
        <w:t>To the Manor Born</w:t>
      </w:r>
      <w:r w:rsidR="003A7BA6">
        <w:rPr>
          <w:rFonts w:ascii="Times New Roman" w:hAnsi="Times New Roman" w:cs="Times New Roman"/>
          <w:i/>
          <w:sz w:val="24"/>
          <w:szCs w:val="24"/>
        </w:rPr>
        <w:t xml:space="preserve">. </w:t>
      </w:r>
      <w:r w:rsidR="00CF3348" w:rsidRPr="00D758BA">
        <w:rPr>
          <w:rFonts w:ascii="Times New Roman" w:hAnsi="Times New Roman" w:cs="Times New Roman"/>
          <w:sz w:val="24"/>
          <w:szCs w:val="24"/>
        </w:rPr>
        <w:t>Recently</w:t>
      </w:r>
      <w:r w:rsidR="00CF3348" w:rsidRPr="00D758BA">
        <w:rPr>
          <w:rFonts w:ascii="Times New Roman" w:hAnsi="Times New Roman" w:cs="Times New Roman"/>
          <w:sz w:val="24"/>
          <w:szCs w:val="24"/>
        </w:rPr>
        <w:noBreakHyphen/>
      </w:r>
      <w:r w:rsidR="000B45D0" w:rsidRPr="00D758BA">
        <w:rPr>
          <w:rFonts w:ascii="Times New Roman" w:hAnsi="Times New Roman" w:cs="Times New Roman"/>
          <w:sz w:val="24"/>
          <w:szCs w:val="24"/>
        </w:rPr>
        <w:t>widowed Audrey discovers that the family estate</w:t>
      </w:r>
      <w:r w:rsidR="00CF3348" w:rsidRPr="00D758BA">
        <w:rPr>
          <w:rFonts w:ascii="Times New Roman" w:hAnsi="Times New Roman" w:cs="Times New Roman"/>
          <w:sz w:val="24"/>
          <w:szCs w:val="24"/>
        </w:rPr>
        <w:t>,</w:t>
      </w:r>
      <w:r w:rsidR="000B45D0" w:rsidRPr="00D758BA">
        <w:rPr>
          <w:rFonts w:ascii="Times New Roman" w:hAnsi="Times New Roman" w:cs="Times New Roman"/>
          <w:sz w:val="24"/>
          <w:szCs w:val="24"/>
        </w:rPr>
        <w:t xml:space="preserve"> </w:t>
      </w:r>
      <w:r w:rsidR="002D5F57" w:rsidRPr="00D758BA">
        <w:rPr>
          <w:rFonts w:ascii="Times New Roman" w:hAnsi="Times New Roman" w:cs="Times New Roman"/>
          <w:sz w:val="24"/>
          <w:szCs w:val="24"/>
        </w:rPr>
        <w:t>G</w:t>
      </w:r>
      <w:r w:rsidR="00077EF6" w:rsidRPr="00D758BA">
        <w:rPr>
          <w:rFonts w:ascii="Times New Roman" w:hAnsi="Times New Roman" w:cs="Times New Roman"/>
          <w:sz w:val="24"/>
          <w:szCs w:val="24"/>
        </w:rPr>
        <w:t>rantleigh</w:t>
      </w:r>
      <w:r w:rsidR="002D5F57" w:rsidRPr="00D758BA">
        <w:rPr>
          <w:rFonts w:ascii="Times New Roman" w:hAnsi="Times New Roman" w:cs="Times New Roman"/>
          <w:sz w:val="24"/>
          <w:szCs w:val="24"/>
        </w:rPr>
        <w:t xml:space="preserve"> Manor</w:t>
      </w:r>
      <w:r w:rsidR="00CF3348" w:rsidRPr="00D758BA">
        <w:rPr>
          <w:rFonts w:ascii="Times New Roman" w:hAnsi="Times New Roman" w:cs="Times New Roman"/>
          <w:sz w:val="24"/>
          <w:szCs w:val="24"/>
        </w:rPr>
        <w:t>,</w:t>
      </w:r>
      <w:r w:rsidR="002D5F57" w:rsidRPr="00D758BA">
        <w:rPr>
          <w:rFonts w:ascii="Times New Roman" w:hAnsi="Times New Roman" w:cs="Times New Roman"/>
          <w:sz w:val="24"/>
          <w:szCs w:val="24"/>
        </w:rPr>
        <w:t xml:space="preserve"> </w:t>
      </w:r>
      <w:r w:rsidR="000B45D0" w:rsidRPr="00D758BA">
        <w:rPr>
          <w:rFonts w:ascii="Times New Roman" w:hAnsi="Times New Roman" w:cs="Times New Roman"/>
          <w:sz w:val="24"/>
          <w:szCs w:val="24"/>
        </w:rPr>
        <w:lastRenderedPageBreak/>
        <w:t xml:space="preserve">is bankrupt and </w:t>
      </w:r>
      <w:r w:rsidR="003C2DE1" w:rsidRPr="00D758BA">
        <w:rPr>
          <w:rFonts w:ascii="Times New Roman" w:hAnsi="Times New Roman" w:cs="Times New Roman"/>
          <w:sz w:val="24"/>
          <w:szCs w:val="24"/>
        </w:rPr>
        <w:t xml:space="preserve">must </w:t>
      </w:r>
      <w:r w:rsidR="00CF3348" w:rsidRPr="00D758BA">
        <w:rPr>
          <w:rFonts w:ascii="Times New Roman" w:hAnsi="Times New Roman" w:cs="Times New Roman"/>
          <w:sz w:val="24"/>
          <w:szCs w:val="24"/>
        </w:rPr>
        <w:t>be sold. It is purchased by</w:t>
      </w:r>
      <w:del w:id="49" w:author="NU Staff" w:date="2015-03-20T13:09:00Z">
        <w:r w:rsidR="00CF3348" w:rsidRPr="00D758BA" w:rsidDel="0025339D">
          <w:rPr>
            <w:rFonts w:ascii="Times New Roman" w:hAnsi="Times New Roman" w:cs="Times New Roman"/>
            <w:sz w:val="24"/>
            <w:szCs w:val="24"/>
          </w:rPr>
          <w:delText xml:space="preserve"> </w:delText>
        </w:r>
      </w:del>
      <w:r w:rsidR="000B45D0" w:rsidRPr="00D758BA">
        <w:rPr>
          <w:rFonts w:ascii="Times New Roman" w:hAnsi="Times New Roman" w:cs="Times New Roman"/>
          <w:sz w:val="24"/>
          <w:szCs w:val="24"/>
        </w:rPr>
        <w:t xml:space="preserve"> </w:t>
      </w:r>
      <w:r w:rsidR="000B45D0" w:rsidRPr="00D758BA">
        <w:rPr>
          <w:rFonts w:ascii="Times New Roman" w:hAnsi="Times New Roman" w:cs="Times New Roman"/>
          <w:i/>
          <w:sz w:val="24"/>
          <w:szCs w:val="24"/>
        </w:rPr>
        <w:t>nouveau rich</w:t>
      </w:r>
      <w:r w:rsidR="00077EF6" w:rsidRPr="00D758BA">
        <w:rPr>
          <w:rFonts w:ascii="Times New Roman" w:hAnsi="Times New Roman" w:cs="Times New Roman"/>
          <w:i/>
          <w:sz w:val="24"/>
          <w:szCs w:val="24"/>
        </w:rPr>
        <w:t>e</w:t>
      </w:r>
      <w:r w:rsidR="000B45D0" w:rsidRPr="00D758BA">
        <w:rPr>
          <w:rFonts w:ascii="Times New Roman" w:hAnsi="Times New Roman" w:cs="Times New Roman"/>
          <w:sz w:val="24"/>
          <w:szCs w:val="24"/>
        </w:rPr>
        <w:t xml:space="preserve"> foreign businessman </w:t>
      </w:r>
      <w:r w:rsidR="00CF3348" w:rsidRPr="00D758BA">
        <w:rPr>
          <w:rFonts w:ascii="Times New Roman" w:hAnsi="Times New Roman" w:cs="Times New Roman"/>
          <w:sz w:val="24"/>
          <w:szCs w:val="24"/>
        </w:rPr>
        <w:t xml:space="preserve">Richard de Vere </w:t>
      </w:r>
      <w:r w:rsidR="000B45D0" w:rsidRPr="00D758BA">
        <w:rPr>
          <w:rFonts w:ascii="Times New Roman" w:hAnsi="Times New Roman" w:cs="Times New Roman"/>
          <w:sz w:val="24"/>
          <w:szCs w:val="24"/>
        </w:rPr>
        <w:t xml:space="preserve">(Peter Bowles). </w:t>
      </w:r>
      <w:r w:rsidR="00077EF6" w:rsidRPr="00D758BA">
        <w:rPr>
          <w:rFonts w:ascii="Times New Roman" w:hAnsi="Times New Roman" w:cs="Times New Roman"/>
          <w:sz w:val="24"/>
          <w:szCs w:val="24"/>
        </w:rPr>
        <w:t xml:space="preserve"> </w:t>
      </w:r>
      <w:ins w:id="50" w:author="Mary Irwin" w:date="2015-03-26T18:21:00Z">
        <w:r w:rsidR="002C1CDB">
          <w:rPr>
            <w:rFonts w:ascii="Times New Roman" w:hAnsi="Times New Roman" w:cs="Times New Roman"/>
            <w:sz w:val="24"/>
            <w:szCs w:val="24"/>
          </w:rPr>
          <w:t xml:space="preserve">The series was rich </w:t>
        </w:r>
      </w:ins>
      <w:del w:id="51" w:author="Mary Irwin" w:date="2015-03-26T18:21:00Z">
        <w:r w:rsidR="000B45D0" w:rsidRPr="00D758BA" w:rsidDel="002C1CDB">
          <w:rPr>
            <w:rFonts w:ascii="Times New Roman" w:hAnsi="Times New Roman" w:cs="Times New Roman"/>
            <w:sz w:val="24"/>
            <w:szCs w:val="24"/>
          </w:rPr>
          <w:delText xml:space="preserve">Embedded </w:delText>
        </w:r>
      </w:del>
      <w:r w:rsidR="000B45D0" w:rsidRPr="00D758BA">
        <w:rPr>
          <w:rFonts w:ascii="Times New Roman" w:hAnsi="Times New Roman" w:cs="Times New Roman"/>
          <w:sz w:val="24"/>
          <w:szCs w:val="24"/>
        </w:rPr>
        <w:t>in discourses around old and new money and Britain’s place in a global economy</w:t>
      </w:r>
      <w:del w:id="52" w:author="Mary Irwin" w:date="2015-03-26T18:21:00Z">
        <w:r w:rsidR="00077EF6" w:rsidRPr="00D758BA" w:rsidDel="002C1CDB">
          <w:rPr>
            <w:rFonts w:ascii="Times New Roman" w:hAnsi="Times New Roman" w:cs="Times New Roman"/>
            <w:sz w:val="24"/>
            <w:szCs w:val="24"/>
          </w:rPr>
          <w:delText>,</w:delText>
        </w:r>
        <w:r w:rsidR="000B45D0" w:rsidRPr="00D758BA" w:rsidDel="002C1CDB">
          <w:rPr>
            <w:rFonts w:ascii="Times New Roman" w:hAnsi="Times New Roman" w:cs="Times New Roman"/>
            <w:sz w:val="24"/>
            <w:szCs w:val="24"/>
          </w:rPr>
          <w:delText xml:space="preserve"> the </w:delText>
        </w:r>
        <w:r w:rsidR="003C2DE1" w:rsidRPr="00D758BA" w:rsidDel="002C1CDB">
          <w:rPr>
            <w:rFonts w:ascii="Times New Roman" w:hAnsi="Times New Roman" w:cs="Times New Roman"/>
            <w:sz w:val="24"/>
            <w:szCs w:val="24"/>
          </w:rPr>
          <w:delText xml:space="preserve">series’ </w:delText>
        </w:r>
      </w:del>
      <w:ins w:id="53" w:author="Mary Irwin" w:date="2015-03-26T18:21:00Z">
        <w:r w:rsidR="002C1CDB">
          <w:rPr>
            <w:rFonts w:ascii="Times New Roman" w:hAnsi="Times New Roman" w:cs="Times New Roman"/>
            <w:sz w:val="24"/>
            <w:szCs w:val="24"/>
          </w:rPr>
          <w:t xml:space="preserve">.  That said, the key to its </w:t>
        </w:r>
      </w:ins>
      <w:r w:rsidR="000B45D0" w:rsidRPr="00D758BA">
        <w:rPr>
          <w:rFonts w:ascii="Times New Roman" w:hAnsi="Times New Roman" w:cs="Times New Roman"/>
          <w:sz w:val="24"/>
          <w:szCs w:val="24"/>
        </w:rPr>
        <w:t xml:space="preserve">popularity lay in the </w:t>
      </w:r>
      <w:r w:rsidR="002D5F57" w:rsidRPr="00D758BA">
        <w:rPr>
          <w:rFonts w:ascii="Times New Roman" w:hAnsi="Times New Roman" w:cs="Times New Roman"/>
          <w:sz w:val="24"/>
          <w:szCs w:val="24"/>
        </w:rPr>
        <w:t>‘</w:t>
      </w:r>
      <w:r w:rsidR="00077EF6" w:rsidRPr="00D758BA">
        <w:rPr>
          <w:rFonts w:ascii="Times New Roman" w:hAnsi="Times New Roman" w:cs="Times New Roman"/>
          <w:sz w:val="24"/>
          <w:szCs w:val="24"/>
        </w:rPr>
        <w:t>will they</w:t>
      </w:r>
      <w:r w:rsidR="00CF3348" w:rsidRPr="00D758BA">
        <w:rPr>
          <w:rFonts w:ascii="Times New Roman" w:hAnsi="Times New Roman" w:cs="Times New Roman"/>
          <w:sz w:val="24"/>
          <w:szCs w:val="24"/>
        </w:rPr>
        <w:t>/</w:t>
      </w:r>
      <w:r w:rsidR="000B45D0" w:rsidRPr="00D758BA">
        <w:rPr>
          <w:rFonts w:ascii="Times New Roman" w:hAnsi="Times New Roman" w:cs="Times New Roman"/>
          <w:sz w:val="24"/>
          <w:szCs w:val="24"/>
        </w:rPr>
        <w:t>won’t they</w:t>
      </w:r>
      <w:r w:rsidR="001075D2" w:rsidRPr="00D758BA">
        <w:rPr>
          <w:rFonts w:ascii="Times New Roman" w:hAnsi="Times New Roman" w:cs="Times New Roman"/>
          <w:sz w:val="24"/>
          <w:szCs w:val="24"/>
        </w:rPr>
        <w:t>’</w:t>
      </w:r>
      <w:r w:rsidR="000B45D0" w:rsidRPr="00D758BA">
        <w:rPr>
          <w:rFonts w:ascii="Times New Roman" w:hAnsi="Times New Roman" w:cs="Times New Roman"/>
          <w:sz w:val="24"/>
          <w:szCs w:val="24"/>
        </w:rPr>
        <w:t xml:space="preserve"> relationship </w:t>
      </w:r>
      <w:r w:rsidR="00077EF6" w:rsidRPr="00D758BA">
        <w:rPr>
          <w:rFonts w:ascii="Times New Roman" w:hAnsi="Times New Roman" w:cs="Times New Roman"/>
          <w:sz w:val="24"/>
          <w:szCs w:val="24"/>
        </w:rPr>
        <w:t xml:space="preserve">between Bowles and Keith which cast the </w:t>
      </w:r>
      <w:r w:rsidR="000B45D0" w:rsidRPr="00D758BA">
        <w:rPr>
          <w:rFonts w:ascii="Times New Roman" w:hAnsi="Times New Roman" w:cs="Times New Roman"/>
          <w:sz w:val="24"/>
          <w:szCs w:val="24"/>
        </w:rPr>
        <w:t>actress</w:t>
      </w:r>
      <w:r w:rsidR="00CF3348" w:rsidRPr="00D758BA">
        <w:rPr>
          <w:rFonts w:ascii="Times New Roman" w:hAnsi="Times New Roman" w:cs="Times New Roman"/>
          <w:sz w:val="24"/>
          <w:szCs w:val="24"/>
        </w:rPr>
        <w:t>, then thirty</w:t>
      </w:r>
      <w:r w:rsidR="00CF3348" w:rsidRPr="00D758BA">
        <w:rPr>
          <w:rFonts w:ascii="Times New Roman" w:hAnsi="Times New Roman" w:cs="Times New Roman"/>
          <w:sz w:val="24"/>
          <w:szCs w:val="24"/>
        </w:rPr>
        <w:noBreakHyphen/>
      </w:r>
      <w:r w:rsidR="00077EF6" w:rsidRPr="00D758BA">
        <w:rPr>
          <w:rFonts w:ascii="Times New Roman" w:hAnsi="Times New Roman" w:cs="Times New Roman"/>
          <w:sz w:val="24"/>
          <w:szCs w:val="24"/>
        </w:rPr>
        <w:t>nine years of age,</w:t>
      </w:r>
      <w:r w:rsidR="000B45D0" w:rsidRPr="00D758BA">
        <w:rPr>
          <w:rFonts w:ascii="Times New Roman" w:hAnsi="Times New Roman" w:cs="Times New Roman"/>
          <w:sz w:val="24"/>
          <w:szCs w:val="24"/>
        </w:rPr>
        <w:t xml:space="preserve"> as a desirable and desiring romantic </w:t>
      </w:r>
      <w:r w:rsidR="003C2DE1" w:rsidRPr="00D758BA">
        <w:rPr>
          <w:rFonts w:ascii="Times New Roman" w:hAnsi="Times New Roman" w:cs="Times New Roman"/>
          <w:sz w:val="24"/>
          <w:szCs w:val="24"/>
        </w:rPr>
        <w:t>lead. In</w:t>
      </w:r>
      <w:r w:rsidR="009530CE" w:rsidRPr="00D758BA">
        <w:rPr>
          <w:rFonts w:ascii="Times New Roman" w:hAnsi="Times New Roman" w:cs="Times New Roman"/>
          <w:sz w:val="24"/>
          <w:szCs w:val="24"/>
        </w:rPr>
        <w:t xml:space="preserve"> </w:t>
      </w:r>
      <w:r w:rsidR="002D5F57" w:rsidRPr="00D758BA">
        <w:rPr>
          <w:rFonts w:ascii="Times New Roman" w:hAnsi="Times New Roman" w:cs="Times New Roman"/>
          <w:sz w:val="24"/>
          <w:szCs w:val="24"/>
        </w:rPr>
        <w:t xml:space="preserve">marked </w:t>
      </w:r>
      <w:r w:rsidR="009530CE" w:rsidRPr="00D758BA">
        <w:rPr>
          <w:rFonts w:ascii="Times New Roman" w:hAnsi="Times New Roman" w:cs="Times New Roman"/>
          <w:sz w:val="24"/>
          <w:szCs w:val="24"/>
        </w:rPr>
        <w:t xml:space="preserve">contrast to </w:t>
      </w:r>
      <w:r w:rsidR="002D5F57" w:rsidRPr="00D758BA">
        <w:rPr>
          <w:rFonts w:ascii="Times New Roman" w:hAnsi="Times New Roman" w:cs="Times New Roman"/>
          <w:sz w:val="24"/>
          <w:szCs w:val="24"/>
        </w:rPr>
        <w:t>these series</w:t>
      </w:r>
      <w:r w:rsidR="00077EF6" w:rsidRPr="00D758BA">
        <w:rPr>
          <w:rFonts w:ascii="Times New Roman" w:hAnsi="Times New Roman" w:cs="Times New Roman"/>
          <w:sz w:val="24"/>
          <w:szCs w:val="24"/>
        </w:rPr>
        <w:t>,</w:t>
      </w:r>
      <w:r w:rsidR="002D5F57" w:rsidRPr="00D758BA">
        <w:rPr>
          <w:rFonts w:ascii="Times New Roman" w:hAnsi="Times New Roman" w:cs="Times New Roman"/>
          <w:sz w:val="24"/>
          <w:szCs w:val="24"/>
        </w:rPr>
        <w:t xml:space="preserve"> </w:t>
      </w:r>
      <w:r w:rsidR="009530CE" w:rsidRPr="00D758BA">
        <w:rPr>
          <w:rFonts w:ascii="Times New Roman" w:hAnsi="Times New Roman" w:cs="Times New Roman"/>
          <w:sz w:val="24"/>
          <w:szCs w:val="24"/>
        </w:rPr>
        <w:t xml:space="preserve">Keith starred in </w:t>
      </w:r>
      <w:r w:rsidR="00645490" w:rsidRPr="00D758BA">
        <w:rPr>
          <w:rFonts w:ascii="Times New Roman" w:hAnsi="Times New Roman" w:cs="Times New Roman"/>
          <w:sz w:val="24"/>
          <w:szCs w:val="24"/>
        </w:rPr>
        <w:t>what</w:t>
      </w:r>
      <w:ins w:id="54" w:author="NU Staff" w:date="2015-03-20T13:10:00Z">
        <w:r w:rsidR="0025339D">
          <w:rPr>
            <w:rFonts w:ascii="Times New Roman" w:hAnsi="Times New Roman" w:cs="Times New Roman"/>
            <w:sz w:val="24"/>
            <w:szCs w:val="24"/>
          </w:rPr>
          <w:t>,</w:t>
        </w:r>
      </w:ins>
      <w:r w:rsidR="00645490" w:rsidRPr="00D758BA">
        <w:rPr>
          <w:rFonts w:ascii="Times New Roman" w:hAnsi="Times New Roman" w:cs="Times New Roman"/>
          <w:sz w:val="24"/>
          <w:szCs w:val="24"/>
        </w:rPr>
        <w:t xml:space="preserve"> </w:t>
      </w:r>
      <w:r w:rsidR="000B45D0" w:rsidRPr="00D758BA">
        <w:rPr>
          <w:rFonts w:ascii="Times New Roman" w:hAnsi="Times New Roman" w:cs="Times New Roman"/>
          <w:i/>
          <w:sz w:val="24"/>
          <w:szCs w:val="24"/>
        </w:rPr>
        <w:t>pace</w:t>
      </w:r>
      <w:r w:rsidR="000B45D0" w:rsidRPr="00D758BA">
        <w:rPr>
          <w:rFonts w:ascii="Times New Roman" w:hAnsi="Times New Roman" w:cs="Times New Roman"/>
          <w:sz w:val="24"/>
          <w:szCs w:val="24"/>
        </w:rPr>
        <w:t xml:space="preserve"> Andrews </w:t>
      </w:r>
      <w:r w:rsidR="001075D2" w:rsidRPr="00D758BA">
        <w:rPr>
          <w:rFonts w:ascii="Times New Roman" w:hAnsi="Times New Roman" w:cs="Times New Roman"/>
          <w:sz w:val="24"/>
          <w:szCs w:val="24"/>
        </w:rPr>
        <w:t>‘</w:t>
      </w:r>
      <w:r w:rsidR="000B45D0" w:rsidRPr="00D758BA">
        <w:rPr>
          <w:rFonts w:ascii="Times New Roman" w:hAnsi="Times New Roman" w:cs="Times New Roman"/>
          <w:sz w:val="24"/>
          <w:szCs w:val="24"/>
        </w:rPr>
        <w:t>housewi</w:t>
      </w:r>
      <w:r w:rsidR="00077EF6" w:rsidRPr="00D758BA">
        <w:rPr>
          <w:rFonts w:ascii="Times New Roman" w:hAnsi="Times New Roman" w:cs="Times New Roman"/>
          <w:sz w:val="24"/>
          <w:szCs w:val="24"/>
        </w:rPr>
        <w:t>ves’ comedy</w:t>
      </w:r>
      <w:r w:rsidR="001075D2" w:rsidRPr="00D758BA">
        <w:rPr>
          <w:rFonts w:ascii="Times New Roman" w:hAnsi="Times New Roman" w:cs="Times New Roman"/>
          <w:sz w:val="24"/>
          <w:szCs w:val="24"/>
        </w:rPr>
        <w:t>’</w:t>
      </w:r>
      <w:ins w:id="55" w:author="NU Staff" w:date="2015-03-20T13:10:00Z">
        <w:r w:rsidR="0025339D">
          <w:rPr>
            <w:rFonts w:ascii="Times New Roman" w:hAnsi="Times New Roman" w:cs="Times New Roman"/>
            <w:sz w:val="24"/>
            <w:szCs w:val="24"/>
          </w:rPr>
          <w:t>,</w:t>
        </w:r>
      </w:ins>
      <w:r w:rsidR="000B45D0" w:rsidRPr="00D758BA">
        <w:rPr>
          <w:rFonts w:ascii="Times New Roman" w:hAnsi="Times New Roman" w:cs="Times New Roman"/>
          <w:sz w:val="24"/>
          <w:szCs w:val="24"/>
        </w:rPr>
        <w:t xml:space="preserve"> I</w:t>
      </w:r>
      <w:r w:rsidR="00645490" w:rsidRPr="00D758BA">
        <w:rPr>
          <w:rFonts w:ascii="Times New Roman" w:hAnsi="Times New Roman" w:cs="Times New Roman"/>
          <w:sz w:val="24"/>
          <w:szCs w:val="24"/>
        </w:rPr>
        <w:t xml:space="preserve"> </w:t>
      </w:r>
      <w:r w:rsidR="002D5F57" w:rsidRPr="00D758BA">
        <w:rPr>
          <w:rFonts w:ascii="Times New Roman" w:hAnsi="Times New Roman" w:cs="Times New Roman"/>
          <w:sz w:val="24"/>
          <w:szCs w:val="24"/>
        </w:rPr>
        <w:t>categorise as</w:t>
      </w:r>
      <w:r w:rsidR="00A76FB6" w:rsidRPr="00D758BA">
        <w:rPr>
          <w:rFonts w:ascii="Times New Roman" w:hAnsi="Times New Roman" w:cs="Times New Roman"/>
          <w:sz w:val="24"/>
          <w:szCs w:val="24"/>
        </w:rPr>
        <w:t xml:space="preserve"> </w:t>
      </w:r>
      <w:r w:rsidR="001075D2" w:rsidRPr="00D758BA">
        <w:rPr>
          <w:rFonts w:ascii="Times New Roman" w:hAnsi="Times New Roman" w:cs="Times New Roman"/>
          <w:sz w:val="24"/>
          <w:szCs w:val="24"/>
        </w:rPr>
        <w:t>‘</w:t>
      </w:r>
      <w:r w:rsidR="00E96A09" w:rsidRPr="00D758BA">
        <w:rPr>
          <w:rFonts w:ascii="Times New Roman" w:hAnsi="Times New Roman" w:cs="Times New Roman"/>
          <w:sz w:val="24"/>
          <w:szCs w:val="24"/>
        </w:rPr>
        <w:t>workplace</w:t>
      </w:r>
      <w:r w:rsidR="00645490" w:rsidRPr="00D758BA">
        <w:rPr>
          <w:rFonts w:ascii="Times New Roman" w:hAnsi="Times New Roman" w:cs="Times New Roman"/>
          <w:sz w:val="24"/>
          <w:szCs w:val="24"/>
        </w:rPr>
        <w:t xml:space="preserve"> comedies</w:t>
      </w:r>
      <w:r w:rsidR="001075D2" w:rsidRPr="00D758BA">
        <w:rPr>
          <w:rFonts w:ascii="Times New Roman" w:hAnsi="Times New Roman" w:cs="Times New Roman"/>
          <w:sz w:val="24"/>
          <w:szCs w:val="24"/>
        </w:rPr>
        <w:t>’</w:t>
      </w:r>
      <w:r w:rsidR="00077EF6" w:rsidRPr="00D758BA">
        <w:rPr>
          <w:rFonts w:ascii="Times New Roman" w:hAnsi="Times New Roman" w:cs="Times New Roman"/>
          <w:sz w:val="24"/>
          <w:szCs w:val="24"/>
        </w:rPr>
        <w:t>,</w:t>
      </w:r>
      <w:r w:rsidR="00A76FB6" w:rsidRPr="00D758BA">
        <w:rPr>
          <w:rFonts w:ascii="Times New Roman" w:hAnsi="Times New Roman" w:cs="Times New Roman"/>
          <w:sz w:val="24"/>
          <w:szCs w:val="24"/>
        </w:rPr>
        <w:t xml:space="preserve"> a suite of three series made </w:t>
      </w:r>
      <w:r w:rsidR="00966538" w:rsidRPr="00D758BA">
        <w:rPr>
          <w:rFonts w:ascii="Times New Roman" w:hAnsi="Times New Roman" w:cs="Times New Roman"/>
          <w:sz w:val="24"/>
          <w:szCs w:val="24"/>
        </w:rPr>
        <w:t>by</w:t>
      </w:r>
      <w:r w:rsidR="00A76FB6" w:rsidRPr="00D758BA">
        <w:rPr>
          <w:rFonts w:ascii="Times New Roman" w:hAnsi="Times New Roman" w:cs="Times New Roman"/>
          <w:sz w:val="24"/>
          <w:szCs w:val="24"/>
        </w:rPr>
        <w:t xml:space="preserve"> Thames </w:t>
      </w:r>
      <w:r w:rsidR="00E96A09" w:rsidRPr="00D758BA">
        <w:rPr>
          <w:rFonts w:ascii="Times New Roman" w:hAnsi="Times New Roman" w:cs="Times New Roman"/>
          <w:sz w:val="24"/>
          <w:szCs w:val="24"/>
        </w:rPr>
        <w:t xml:space="preserve">and Central </w:t>
      </w:r>
      <w:r w:rsidR="009B025B" w:rsidRPr="00D758BA">
        <w:rPr>
          <w:rFonts w:ascii="Times New Roman" w:hAnsi="Times New Roman" w:cs="Times New Roman"/>
          <w:sz w:val="24"/>
          <w:szCs w:val="24"/>
        </w:rPr>
        <w:t>Television</w:t>
      </w:r>
      <w:r w:rsidR="00966538" w:rsidRPr="00D758BA">
        <w:rPr>
          <w:rFonts w:ascii="Times New Roman" w:hAnsi="Times New Roman" w:cs="Times New Roman"/>
          <w:sz w:val="24"/>
          <w:szCs w:val="24"/>
        </w:rPr>
        <w:t xml:space="preserve"> </w:t>
      </w:r>
      <w:r w:rsidR="009530CE" w:rsidRPr="00D758BA">
        <w:rPr>
          <w:rFonts w:ascii="Times New Roman" w:hAnsi="Times New Roman" w:cs="Times New Roman"/>
          <w:sz w:val="24"/>
          <w:szCs w:val="24"/>
        </w:rPr>
        <w:t xml:space="preserve">between 1986 and 1994. </w:t>
      </w:r>
      <w:r w:rsidR="00966538" w:rsidRPr="00D758BA">
        <w:rPr>
          <w:rFonts w:ascii="Times New Roman" w:hAnsi="Times New Roman" w:cs="Times New Roman"/>
          <w:sz w:val="24"/>
          <w:szCs w:val="24"/>
        </w:rPr>
        <w:t xml:space="preserve"> </w:t>
      </w:r>
      <w:r w:rsidR="009B025B" w:rsidRPr="00D758BA">
        <w:rPr>
          <w:rFonts w:ascii="Times New Roman" w:hAnsi="Times New Roman" w:cs="Times New Roman"/>
          <w:sz w:val="24"/>
          <w:szCs w:val="24"/>
        </w:rPr>
        <w:t xml:space="preserve">In </w:t>
      </w:r>
      <w:r w:rsidR="009B025B" w:rsidRPr="00D758BA">
        <w:rPr>
          <w:rFonts w:ascii="Times New Roman" w:hAnsi="Times New Roman" w:cs="Times New Roman"/>
          <w:i/>
          <w:sz w:val="24"/>
          <w:szCs w:val="24"/>
        </w:rPr>
        <w:t>Executive</w:t>
      </w:r>
      <w:r w:rsidR="00A76FB6" w:rsidRPr="00D758BA">
        <w:rPr>
          <w:rFonts w:ascii="Times New Roman" w:hAnsi="Times New Roman" w:cs="Times New Roman"/>
          <w:i/>
          <w:sz w:val="24"/>
          <w:szCs w:val="24"/>
        </w:rPr>
        <w:t xml:space="preserve"> Stress</w:t>
      </w:r>
      <w:r w:rsidR="00A76FB6" w:rsidRPr="00D758BA">
        <w:rPr>
          <w:rFonts w:ascii="Times New Roman" w:hAnsi="Times New Roman" w:cs="Times New Roman"/>
          <w:sz w:val="24"/>
          <w:szCs w:val="24"/>
        </w:rPr>
        <w:t xml:space="preserve"> (1986-88)</w:t>
      </w:r>
      <w:r w:rsidR="003A7BA6">
        <w:rPr>
          <w:rFonts w:ascii="Times New Roman" w:hAnsi="Times New Roman" w:cs="Times New Roman"/>
          <w:sz w:val="24"/>
          <w:szCs w:val="24"/>
        </w:rPr>
        <w:t>,</w:t>
      </w:r>
      <w:r w:rsidR="007B0DC2" w:rsidRPr="00D758BA">
        <w:rPr>
          <w:rStyle w:val="EndnoteReference"/>
          <w:rFonts w:ascii="Times New Roman" w:hAnsi="Times New Roman" w:cs="Times New Roman"/>
          <w:sz w:val="24"/>
          <w:szCs w:val="24"/>
        </w:rPr>
        <w:endnoteReference w:id="13"/>
      </w:r>
      <w:r w:rsidR="00A76FB6" w:rsidRPr="00D758BA">
        <w:rPr>
          <w:rFonts w:ascii="Times New Roman" w:hAnsi="Times New Roman" w:cs="Times New Roman"/>
          <w:sz w:val="24"/>
          <w:szCs w:val="24"/>
        </w:rPr>
        <w:t xml:space="preserve"> Keith </w:t>
      </w:r>
      <w:r w:rsidR="00077EF6" w:rsidRPr="00D758BA">
        <w:rPr>
          <w:rFonts w:ascii="Times New Roman" w:hAnsi="Times New Roman" w:cs="Times New Roman"/>
          <w:sz w:val="24"/>
          <w:szCs w:val="24"/>
        </w:rPr>
        <w:t>play</w:t>
      </w:r>
      <w:r w:rsidR="009530CE" w:rsidRPr="00D758BA">
        <w:rPr>
          <w:rFonts w:ascii="Times New Roman" w:hAnsi="Times New Roman" w:cs="Times New Roman"/>
          <w:sz w:val="24"/>
          <w:szCs w:val="24"/>
        </w:rPr>
        <w:t>s Caroline</w:t>
      </w:r>
      <w:r w:rsidR="00A76FB6" w:rsidRPr="00D758BA">
        <w:rPr>
          <w:rFonts w:ascii="Times New Roman" w:hAnsi="Times New Roman" w:cs="Times New Roman"/>
          <w:sz w:val="24"/>
          <w:szCs w:val="24"/>
        </w:rPr>
        <w:t xml:space="preserve"> Fairchild</w:t>
      </w:r>
      <w:r w:rsidR="00077EF6" w:rsidRPr="00D758BA">
        <w:rPr>
          <w:rFonts w:ascii="Times New Roman" w:hAnsi="Times New Roman" w:cs="Times New Roman"/>
          <w:sz w:val="24"/>
          <w:szCs w:val="24"/>
        </w:rPr>
        <w:t>,</w:t>
      </w:r>
      <w:r w:rsidR="00A76FB6" w:rsidRPr="00D758BA">
        <w:rPr>
          <w:rFonts w:ascii="Times New Roman" w:hAnsi="Times New Roman" w:cs="Times New Roman"/>
          <w:sz w:val="24"/>
          <w:szCs w:val="24"/>
        </w:rPr>
        <w:t xml:space="preserve"> </w:t>
      </w:r>
      <w:r w:rsidR="00E96A09" w:rsidRPr="00D758BA">
        <w:rPr>
          <w:rFonts w:ascii="Times New Roman" w:hAnsi="Times New Roman" w:cs="Times New Roman"/>
          <w:sz w:val="24"/>
          <w:szCs w:val="24"/>
        </w:rPr>
        <w:t>returning</w:t>
      </w:r>
      <w:r w:rsidR="002B7F05" w:rsidRPr="00D758BA">
        <w:rPr>
          <w:rFonts w:ascii="Times New Roman" w:hAnsi="Times New Roman" w:cs="Times New Roman"/>
          <w:sz w:val="24"/>
          <w:szCs w:val="24"/>
        </w:rPr>
        <w:t xml:space="preserve"> to work as an editorial executive </w:t>
      </w:r>
      <w:r w:rsidR="00E96A09" w:rsidRPr="00D758BA">
        <w:rPr>
          <w:rFonts w:ascii="Times New Roman" w:hAnsi="Times New Roman" w:cs="Times New Roman"/>
          <w:sz w:val="24"/>
          <w:szCs w:val="24"/>
        </w:rPr>
        <w:t xml:space="preserve">after twenty years at home raising a </w:t>
      </w:r>
      <w:r w:rsidR="00987DFE" w:rsidRPr="00D758BA">
        <w:rPr>
          <w:rFonts w:ascii="Times New Roman" w:hAnsi="Times New Roman" w:cs="Times New Roman"/>
          <w:sz w:val="24"/>
          <w:szCs w:val="24"/>
        </w:rPr>
        <w:t>family</w:t>
      </w:r>
      <w:r w:rsidR="003C2DE1" w:rsidRPr="00D758BA">
        <w:rPr>
          <w:rFonts w:ascii="Times New Roman" w:hAnsi="Times New Roman" w:cs="Times New Roman"/>
          <w:sz w:val="24"/>
          <w:szCs w:val="24"/>
        </w:rPr>
        <w:t xml:space="preserve">. </w:t>
      </w:r>
      <w:r w:rsidR="009530CE" w:rsidRPr="00D758BA">
        <w:rPr>
          <w:rFonts w:ascii="Times New Roman" w:hAnsi="Times New Roman" w:cs="Times New Roman"/>
          <w:sz w:val="24"/>
          <w:szCs w:val="24"/>
        </w:rPr>
        <w:t xml:space="preserve"> </w:t>
      </w:r>
      <w:r w:rsidR="002B7F05" w:rsidRPr="00D758BA">
        <w:rPr>
          <w:rFonts w:ascii="Times New Roman" w:hAnsi="Times New Roman" w:cs="Times New Roman"/>
          <w:sz w:val="24"/>
          <w:szCs w:val="24"/>
        </w:rPr>
        <w:t xml:space="preserve"> </w:t>
      </w:r>
      <w:r w:rsidR="00A76FB6" w:rsidRPr="00D758BA">
        <w:rPr>
          <w:rFonts w:ascii="Times New Roman" w:hAnsi="Times New Roman" w:cs="Times New Roman"/>
          <w:sz w:val="24"/>
          <w:szCs w:val="24"/>
        </w:rPr>
        <w:t xml:space="preserve">In </w:t>
      </w:r>
      <w:r w:rsidR="00A76FB6" w:rsidRPr="00D758BA">
        <w:rPr>
          <w:rFonts w:ascii="Times New Roman" w:hAnsi="Times New Roman" w:cs="Times New Roman"/>
          <w:i/>
          <w:sz w:val="24"/>
          <w:szCs w:val="24"/>
        </w:rPr>
        <w:t xml:space="preserve">No Job for a Lady </w:t>
      </w:r>
      <w:r w:rsidR="00A76FB6" w:rsidRPr="00D758BA">
        <w:rPr>
          <w:rFonts w:ascii="Times New Roman" w:hAnsi="Times New Roman" w:cs="Times New Roman"/>
          <w:sz w:val="24"/>
          <w:szCs w:val="24"/>
        </w:rPr>
        <w:t>(1990-92)</w:t>
      </w:r>
      <w:r w:rsidR="003A7BA6">
        <w:rPr>
          <w:rFonts w:ascii="Times New Roman" w:hAnsi="Times New Roman" w:cs="Times New Roman"/>
          <w:sz w:val="24"/>
          <w:szCs w:val="24"/>
        </w:rPr>
        <w:t>,</w:t>
      </w:r>
      <w:r w:rsidR="007B0DC2" w:rsidRPr="00D758BA">
        <w:rPr>
          <w:rStyle w:val="EndnoteReference"/>
          <w:rFonts w:ascii="Times New Roman" w:hAnsi="Times New Roman" w:cs="Times New Roman"/>
          <w:sz w:val="24"/>
          <w:szCs w:val="24"/>
        </w:rPr>
        <w:endnoteReference w:id="14"/>
      </w:r>
      <w:r w:rsidR="00A76FB6" w:rsidRPr="00D758BA">
        <w:rPr>
          <w:rFonts w:ascii="Times New Roman" w:hAnsi="Times New Roman" w:cs="Times New Roman"/>
          <w:sz w:val="24"/>
          <w:szCs w:val="24"/>
        </w:rPr>
        <w:t xml:space="preserve"> </w:t>
      </w:r>
      <w:r w:rsidR="00077EF6" w:rsidRPr="00D758BA">
        <w:rPr>
          <w:rFonts w:ascii="Times New Roman" w:hAnsi="Times New Roman" w:cs="Times New Roman"/>
          <w:sz w:val="24"/>
          <w:szCs w:val="24"/>
        </w:rPr>
        <w:t xml:space="preserve">her character </w:t>
      </w:r>
      <w:r w:rsidR="00E96A09" w:rsidRPr="00D758BA">
        <w:rPr>
          <w:rFonts w:ascii="Times New Roman" w:hAnsi="Times New Roman" w:cs="Times New Roman"/>
          <w:sz w:val="24"/>
          <w:szCs w:val="24"/>
        </w:rPr>
        <w:t>Jean</w:t>
      </w:r>
      <w:r w:rsidR="009107DB" w:rsidRPr="00D758BA">
        <w:rPr>
          <w:rFonts w:ascii="Times New Roman" w:hAnsi="Times New Roman" w:cs="Times New Roman"/>
          <w:sz w:val="24"/>
          <w:szCs w:val="24"/>
        </w:rPr>
        <w:t xml:space="preserve"> Price </w:t>
      </w:r>
      <w:r w:rsidR="00077EF6" w:rsidRPr="00D758BA">
        <w:rPr>
          <w:rFonts w:ascii="Times New Roman" w:hAnsi="Times New Roman" w:cs="Times New Roman"/>
          <w:sz w:val="24"/>
          <w:szCs w:val="24"/>
        </w:rPr>
        <w:t xml:space="preserve">is </w:t>
      </w:r>
      <w:r w:rsidR="009107DB" w:rsidRPr="00D758BA">
        <w:rPr>
          <w:rFonts w:ascii="Times New Roman" w:hAnsi="Times New Roman" w:cs="Times New Roman"/>
          <w:sz w:val="24"/>
          <w:szCs w:val="24"/>
        </w:rPr>
        <w:t xml:space="preserve">a </w:t>
      </w:r>
      <w:r w:rsidR="003C2DE1" w:rsidRPr="00D758BA">
        <w:rPr>
          <w:rFonts w:ascii="Times New Roman" w:hAnsi="Times New Roman" w:cs="Times New Roman"/>
          <w:sz w:val="24"/>
          <w:szCs w:val="24"/>
        </w:rPr>
        <w:t>first</w:t>
      </w:r>
      <w:r w:rsidR="00077EF6" w:rsidRPr="00D758BA">
        <w:rPr>
          <w:rFonts w:ascii="Times New Roman" w:hAnsi="Times New Roman" w:cs="Times New Roman"/>
          <w:sz w:val="24"/>
          <w:szCs w:val="24"/>
        </w:rPr>
        <w:t>-</w:t>
      </w:r>
      <w:r w:rsidR="003C2DE1" w:rsidRPr="00D758BA">
        <w:rPr>
          <w:rFonts w:ascii="Times New Roman" w:hAnsi="Times New Roman" w:cs="Times New Roman"/>
          <w:sz w:val="24"/>
          <w:szCs w:val="24"/>
        </w:rPr>
        <w:t>time Labour</w:t>
      </w:r>
      <w:r w:rsidR="009107DB" w:rsidRPr="00D758BA">
        <w:rPr>
          <w:rFonts w:ascii="Times New Roman" w:hAnsi="Times New Roman" w:cs="Times New Roman"/>
          <w:sz w:val="24"/>
          <w:szCs w:val="24"/>
        </w:rPr>
        <w:t xml:space="preserve"> </w:t>
      </w:r>
      <w:r w:rsidR="000E3F17" w:rsidRPr="00D758BA">
        <w:rPr>
          <w:rFonts w:ascii="Times New Roman" w:hAnsi="Times New Roman" w:cs="Times New Roman"/>
          <w:sz w:val="24"/>
          <w:szCs w:val="24"/>
        </w:rPr>
        <w:t>Member of Parliament</w:t>
      </w:r>
      <w:r w:rsidR="00077EF6" w:rsidRPr="00D758BA">
        <w:rPr>
          <w:rFonts w:ascii="Times New Roman" w:hAnsi="Times New Roman" w:cs="Times New Roman"/>
          <w:sz w:val="24"/>
          <w:szCs w:val="24"/>
        </w:rPr>
        <w:t>,</w:t>
      </w:r>
      <w:r w:rsidR="009107DB" w:rsidRPr="00D758BA">
        <w:rPr>
          <w:rFonts w:ascii="Times New Roman" w:hAnsi="Times New Roman" w:cs="Times New Roman"/>
          <w:sz w:val="24"/>
          <w:szCs w:val="24"/>
        </w:rPr>
        <w:t xml:space="preserve"> </w:t>
      </w:r>
      <w:r w:rsidR="00E96A09" w:rsidRPr="00D758BA">
        <w:rPr>
          <w:rFonts w:ascii="Times New Roman" w:hAnsi="Times New Roman" w:cs="Times New Roman"/>
          <w:sz w:val="24"/>
          <w:szCs w:val="24"/>
        </w:rPr>
        <w:t>and</w:t>
      </w:r>
      <w:r w:rsidR="00966538" w:rsidRPr="00D758BA">
        <w:rPr>
          <w:rFonts w:ascii="Times New Roman" w:hAnsi="Times New Roman" w:cs="Times New Roman"/>
          <w:sz w:val="24"/>
          <w:szCs w:val="24"/>
        </w:rPr>
        <w:t xml:space="preserve"> in </w:t>
      </w:r>
      <w:r w:rsidR="00966538" w:rsidRPr="00D758BA">
        <w:rPr>
          <w:rFonts w:ascii="Times New Roman" w:hAnsi="Times New Roman" w:cs="Times New Roman"/>
          <w:i/>
          <w:sz w:val="24"/>
          <w:szCs w:val="24"/>
        </w:rPr>
        <w:t xml:space="preserve">Law and Disorder </w:t>
      </w:r>
      <w:r w:rsidR="00966538" w:rsidRPr="00D758BA">
        <w:rPr>
          <w:rFonts w:ascii="Times New Roman" w:hAnsi="Times New Roman" w:cs="Times New Roman"/>
          <w:sz w:val="24"/>
          <w:szCs w:val="24"/>
        </w:rPr>
        <w:t>(1994)</w:t>
      </w:r>
      <w:r w:rsidR="007B0DC2" w:rsidRPr="00D758BA">
        <w:rPr>
          <w:rStyle w:val="EndnoteReference"/>
          <w:rFonts w:ascii="Times New Roman" w:hAnsi="Times New Roman" w:cs="Times New Roman"/>
          <w:sz w:val="24"/>
          <w:szCs w:val="24"/>
        </w:rPr>
        <w:endnoteReference w:id="15"/>
      </w:r>
      <w:r w:rsidR="00E96A09" w:rsidRPr="00D758BA">
        <w:rPr>
          <w:rFonts w:ascii="Times New Roman" w:hAnsi="Times New Roman" w:cs="Times New Roman"/>
          <w:sz w:val="24"/>
          <w:szCs w:val="24"/>
        </w:rPr>
        <w:t xml:space="preserve"> </w:t>
      </w:r>
      <w:r w:rsidR="009530CE" w:rsidRPr="00D758BA">
        <w:rPr>
          <w:rFonts w:ascii="Times New Roman" w:hAnsi="Times New Roman" w:cs="Times New Roman"/>
          <w:sz w:val="24"/>
          <w:szCs w:val="24"/>
        </w:rPr>
        <w:t xml:space="preserve">she </w:t>
      </w:r>
      <w:r w:rsidR="00077EF6" w:rsidRPr="00D758BA">
        <w:rPr>
          <w:rFonts w:ascii="Times New Roman" w:hAnsi="Times New Roman" w:cs="Times New Roman"/>
          <w:sz w:val="24"/>
          <w:szCs w:val="24"/>
        </w:rPr>
        <w:t>play</w:t>
      </w:r>
      <w:r w:rsidR="009530CE" w:rsidRPr="00D758BA">
        <w:rPr>
          <w:rFonts w:ascii="Times New Roman" w:hAnsi="Times New Roman" w:cs="Times New Roman"/>
          <w:sz w:val="24"/>
          <w:szCs w:val="24"/>
        </w:rPr>
        <w:t xml:space="preserve">s </w:t>
      </w:r>
      <w:r w:rsidR="00E96A09" w:rsidRPr="00D758BA">
        <w:rPr>
          <w:rFonts w:ascii="Times New Roman" w:hAnsi="Times New Roman" w:cs="Times New Roman"/>
          <w:sz w:val="24"/>
          <w:szCs w:val="24"/>
        </w:rPr>
        <w:t>Philippa</w:t>
      </w:r>
      <w:r w:rsidR="009107DB" w:rsidRPr="00D758BA">
        <w:rPr>
          <w:rFonts w:ascii="Times New Roman" w:hAnsi="Times New Roman" w:cs="Times New Roman"/>
          <w:sz w:val="24"/>
          <w:szCs w:val="24"/>
        </w:rPr>
        <w:t xml:space="preserve"> Troy</w:t>
      </w:r>
      <w:r w:rsidR="00077EF6" w:rsidRPr="00D758BA">
        <w:rPr>
          <w:rFonts w:ascii="Times New Roman" w:hAnsi="Times New Roman" w:cs="Times New Roman"/>
          <w:sz w:val="24"/>
          <w:szCs w:val="24"/>
        </w:rPr>
        <w:t>,</w:t>
      </w:r>
      <w:r w:rsidR="009107DB" w:rsidRPr="00D758BA">
        <w:rPr>
          <w:rFonts w:ascii="Times New Roman" w:hAnsi="Times New Roman" w:cs="Times New Roman"/>
          <w:sz w:val="24"/>
          <w:szCs w:val="24"/>
        </w:rPr>
        <w:t xml:space="preserve"> a</w:t>
      </w:r>
      <w:r w:rsidR="002B7F05" w:rsidRPr="00D758BA">
        <w:rPr>
          <w:rFonts w:ascii="Times New Roman" w:hAnsi="Times New Roman" w:cs="Times New Roman"/>
          <w:sz w:val="24"/>
          <w:szCs w:val="24"/>
        </w:rPr>
        <w:t xml:space="preserve"> </w:t>
      </w:r>
      <w:r w:rsidR="00077EF6" w:rsidRPr="00D758BA">
        <w:rPr>
          <w:rFonts w:ascii="Times New Roman" w:hAnsi="Times New Roman" w:cs="Times New Roman"/>
          <w:sz w:val="24"/>
          <w:szCs w:val="24"/>
        </w:rPr>
        <w:t>sharp-</w:t>
      </w:r>
      <w:r w:rsidR="003C2DE1" w:rsidRPr="00D758BA">
        <w:rPr>
          <w:rFonts w:ascii="Times New Roman" w:hAnsi="Times New Roman" w:cs="Times New Roman"/>
          <w:sz w:val="24"/>
          <w:szCs w:val="24"/>
        </w:rPr>
        <w:t>witted barrister</w:t>
      </w:r>
      <w:r w:rsidR="002B7F05" w:rsidRPr="00D758BA">
        <w:rPr>
          <w:rFonts w:ascii="Times New Roman" w:hAnsi="Times New Roman" w:cs="Times New Roman"/>
          <w:sz w:val="24"/>
          <w:szCs w:val="24"/>
        </w:rPr>
        <w:t xml:space="preserve"> and </w:t>
      </w:r>
      <w:r w:rsidR="009530CE" w:rsidRPr="00D758BA">
        <w:rPr>
          <w:rFonts w:ascii="Times New Roman" w:hAnsi="Times New Roman" w:cs="Times New Roman"/>
          <w:sz w:val="24"/>
          <w:szCs w:val="24"/>
        </w:rPr>
        <w:t xml:space="preserve">children’s </w:t>
      </w:r>
      <w:r w:rsidR="002B7F05" w:rsidRPr="00D758BA">
        <w:rPr>
          <w:rFonts w:ascii="Times New Roman" w:hAnsi="Times New Roman" w:cs="Times New Roman"/>
          <w:sz w:val="24"/>
          <w:szCs w:val="24"/>
        </w:rPr>
        <w:t>author</w:t>
      </w:r>
      <w:r w:rsidR="009107DB" w:rsidRPr="00D758BA">
        <w:rPr>
          <w:rFonts w:ascii="Times New Roman" w:hAnsi="Times New Roman" w:cs="Times New Roman"/>
          <w:sz w:val="24"/>
          <w:szCs w:val="24"/>
        </w:rPr>
        <w:t xml:space="preserve">. </w:t>
      </w:r>
      <w:r w:rsidR="002B7F05" w:rsidRPr="00D758BA">
        <w:rPr>
          <w:rFonts w:ascii="Times New Roman" w:hAnsi="Times New Roman" w:cs="Times New Roman"/>
          <w:sz w:val="24"/>
          <w:szCs w:val="24"/>
        </w:rPr>
        <w:t>P</w:t>
      </w:r>
      <w:r w:rsidR="009B025B" w:rsidRPr="00D758BA">
        <w:rPr>
          <w:rFonts w:ascii="Times New Roman" w:hAnsi="Times New Roman" w:cs="Times New Roman"/>
          <w:sz w:val="24"/>
          <w:szCs w:val="24"/>
        </w:rPr>
        <w:t xml:space="preserve">rior to this run of </w:t>
      </w:r>
      <w:r w:rsidR="00077EF6" w:rsidRPr="00D758BA">
        <w:rPr>
          <w:rFonts w:ascii="Times New Roman" w:hAnsi="Times New Roman" w:cs="Times New Roman"/>
          <w:sz w:val="24"/>
          <w:szCs w:val="24"/>
        </w:rPr>
        <w:t>high-</w:t>
      </w:r>
      <w:r w:rsidR="00F8571C" w:rsidRPr="00D758BA">
        <w:rPr>
          <w:rFonts w:ascii="Times New Roman" w:hAnsi="Times New Roman" w:cs="Times New Roman"/>
          <w:sz w:val="24"/>
          <w:szCs w:val="24"/>
        </w:rPr>
        <w:t>powered</w:t>
      </w:r>
      <w:r w:rsidR="00077EF6" w:rsidRPr="00D758BA">
        <w:rPr>
          <w:rFonts w:ascii="Times New Roman" w:hAnsi="Times New Roman" w:cs="Times New Roman"/>
          <w:sz w:val="24"/>
          <w:szCs w:val="24"/>
        </w:rPr>
        <w:t>,</w:t>
      </w:r>
      <w:r w:rsidR="00F8571C" w:rsidRPr="00D758BA">
        <w:rPr>
          <w:rFonts w:ascii="Times New Roman" w:hAnsi="Times New Roman" w:cs="Times New Roman"/>
          <w:sz w:val="24"/>
          <w:szCs w:val="24"/>
        </w:rPr>
        <w:t xml:space="preserve"> professional</w:t>
      </w:r>
      <w:r w:rsidR="009B025B" w:rsidRPr="00D758BA">
        <w:rPr>
          <w:rFonts w:ascii="Times New Roman" w:hAnsi="Times New Roman" w:cs="Times New Roman"/>
          <w:sz w:val="24"/>
          <w:szCs w:val="24"/>
        </w:rPr>
        <w:t xml:space="preserve"> women</w:t>
      </w:r>
      <w:r w:rsidR="00077EF6" w:rsidRPr="00D758BA">
        <w:rPr>
          <w:rFonts w:ascii="Times New Roman" w:hAnsi="Times New Roman" w:cs="Times New Roman"/>
          <w:sz w:val="24"/>
          <w:szCs w:val="24"/>
        </w:rPr>
        <w:t>,</w:t>
      </w:r>
      <w:r w:rsidR="009B025B" w:rsidRPr="00D758BA">
        <w:rPr>
          <w:rFonts w:ascii="Times New Roman" w:hAnsi="Times New Roman" w:cs="Times New Roman"/>
          <w:sz w:val="24"/>
          <w:szCs w:val="24"/>
        </w:rPr>
        <w:t xml:space="preserve"> Keith </w:t>
      </w:r>
      <w:r w:rsidR="00CF3348" w:rsidRPr="00D758BA">
        <w:rPr>
          <w:rFonts w:ascii="Times New Roman" w:hAnsi="Times New Roman" w:cs="Times New Roman"/>
          <w:sz w:val="24"/>
          <w:szCs w:val="24"/>
        </w:rPr>
        <w:t>played</w:t>
      </w:r>
      <w:r w:rsidR="002B7F05" w:rsidRPr="00D758BA">
        <w:rPr>
          <w:rFonts w:ascii="Times New Roman" w:hAnsi="Times New Roman" w:cs="Times New Roman"/>
          <w:sz w:val="24"/>
          <w:szCs w:val="24"/>
        </w:rPr>
        <w:t xml:space="preserve"> </w:t>
      </w:r>
      <w:r w:rsidR="009B025B" w:rsidRPr="00D758BA">
        <w:rPr>
          <w:rFonts w:ascii="Times New Roman" w:hAnsi="Times New Roman" w:cs="Times New Roman"/>
          <w:sz w:val="24"/>
          <w:szCs w:val="24"/>
        </w:rPr>
        <w:t xml:space="preserve">Sarah Gladwyn in </w:t>
      </w:r>
      <w:r w:rsidR="009B025B" w:rsidRPr="00D758BA">
        <w:rPr>
          <w:rFonts w:ascii="Times New Roman" w:hAnsi="Times New Roman" w:cs="Times New Roman"/>
          <w:i/>
          <w:sz w:val="24"/>
          <w:szCs w:val="24"/>
        </w:rPr>
        <w:t>Moving</w:t>
      </w:r>
      <w:r w:rsidR="009B025B" w:rsidRPr="00D758BA">
        <w:rPr>
          <w:rFonts w:ascii="Times New Roman" w:hAnsi="Times New Roman" w:cs="Times New Roman"/>
          <w:sz w:val="24"/>
          <w:szCs w:val="24"/>
        </w:rPr>
        <w:t xml:space="preserve"> (1985)</w:t>
      </w:r>
      <w:r w:rsidR="007B0DC2" w:rsidRPr="00D758BA">
        <w:rPr>
          <w:rStyle w:val="EndnoteReference"/>
          <w:rFonts w:ascii="Times New Roman" w:hAnsi="Times New Roman" w:cs="Times New Roman"/>
          <w:sz w:val="24"/>
          <w:szCs w:val="24"/>
        </w:rPr>
        <w:endnoteReference w:id="16"/>
      </w:r>
      <w:r w:rsidR="00077EF6" w:rsidRPr="00D758BA">
        <w:rPr>
          <w:rFonts w:ascii="Times New Roman" w:hAnsi="Times New Roman" w:cs="Times New Roman"/>
          <w:sz w:val="24"/>
          <w:szCs w:val="24"/>
        </w:rPr>
        <w:t>, a six-</w:t>
      </w:r>
      <w:r w:rsidR="009B025B" w:rsidRPr="00D758BA">
        <w:rPr>
          <w:rFonts w:ascii="Times New Roman" w:hAnsi="Times New Roman" w:cs="Times New Roman"/>
          <w:sz w:val="24"/>
          <w:szCs w:val="24"/>
        </w:rPr>
        <w:t xml:space="preserve">episode series based on </w:t>
      </w:r>
      <w:r w:rsidR="00F8571C" w:rsidRPr="00D758BA">
        <w:rPr>
          <w:rFonts w:ascii="Times New Roman" w:hAnsi="Times New Roman" w:cs="Times New Roman"/>
          <w:sz w:val="24"/>
          <w:szCs w:val="24"/>
        </w:rPr>
        <w:t xml:space="preserve">Stanley Price’s original stage play. Sarah’s </w:t>
      </w:r>
      <w:r w:rsidR="009714AA" w:rsidRPr="00D758BA">
        <w:rPr>
          <w:rFonts w:ascii="Times New Roman" w:hAnsi="Times New Roman" w:cs="Times New Roman"/>
          <w:sz w:val="24"/>
          <w:szCs w:val="24"/>
        </w:rPr>
        <w:t xml:space="preserve">grown up family have left home and she and her husband Frank (Ronald Pickup) want to sell </w:t>
      </w:r>
      <w:r w:rsidR="00077EF6" w:rsidRPr="00D758BA">
        <w:rPr>
          <w:rFonts w:ascii="Times New Roman" w:hAnsi="Times New Roman" w:cs="Times New Roman"/>
          <w:sz w:val="24"/>
          <w:szCs w:val="24"/>
        </w:rPr>
        <w:t>the family home</w:t>
      </w:r>
      <w:r w:rsidR="009714AA" w:rsidRPr="00D758BA">
        <w:rPr>
          <w:rFonts w:ascii="Times New Roman" w:hAnsi="Times New Roman" w:cs="Times New Roman"/>
          <w:sz w:val="24"/>
          <w:szCs w:val="24"/>
        </w:rPr>
        <w:t xml:space="preserve"> </w:t>
      </w:r>
      <w:r w:rsidR="00077EF6" w:rsidRPr="00D758BA">
        <w:rPr>
          <w:rFonts w:ascii="Times New Roman" w:hAnsi="Times New Roman" w:cs="Times New Roman"/>
          <w:sz w:val="24"/>
          <w:szCs w:val="24"/>
        </w:rPr>
        <w:t>and buy</w:t>
      </w:r>
      <w:r w:rsidR="009714AA" w:rsidRPr="00D758BA">
        <w:rPr>
          <w:rFonts w:ascii="Times New Roman" w:hAnsi="Times New Roman" w:cs="Times New Roman"/>
          <w:sz w:val="24"/>
          <w:szCs w:val="24"/>
        </w:rPr>
        <w:t xml:space="preserve"> a smaller flat. Sarah also wants to pick up her career. Family issues mean that the </w:t>
      </w:r>
      <w:r w:rsidR="00ED1D93" w:rsidRPr="00D758BA">
        <w:rPr>
          <w:rFonts w:ascii="Times New Roman" w:hAnsi="Times New Roman" w:cs="Times New Roman"/>
          <w:sz w:val="24"/>
          <w:szCs w:val="24"/>
        </w:rPr>
        <w:t xml:space="preserve">house sale and move do not run to plan.  </w:t>
      </w:r>
      <w:r w:rsidR="009714AA" w:rsidRPr="00D758BA">
        <w:rPr>
          <w:rFonts w:ascii="Times New Roman" w:hAnsi="Times New Roman" w:cs="Times New Roman"/>
          <w:sz w:val="24"/>
          <w:szCs w:val="24"/>
        </w:rPr>
        <w:t xml:space="preserve">The series tackles a mix </w:t>
      </w:r>
      <w:r w:rsidR="00077EF6" w:rsidRPr="00D758BA">
        <w:rPr>
          <w:rFonts w:ascii="Times New Roman" w:hAnsi="Times New Roman" w:cs="Times New Roman"/>
          <w:sz w:val="24"/>
          <w:szCs w:val="24"/>
        </w:rPr>
        <w:t>of home and workplace-</w:t>
      </w:r>
      <w:r w:rsidR="00ED1D93" w:rsidRPr="00D758BA">
        <w:rPr>
          <w:rFonts w:ascii="Times New Roman" w:hAnsi="Times New Roman" w:cs="Times New Roman"/>
          <w:sz w:val="24"/>
          <w:szCs w:val="24"/>
        </w:rPr>
        <w:t>related issues</w:t>
      </w:r>
      <w:r w:rsidR="00077EF6" w:rsidRPr="00D758BA">
        <w:rPr>
          <w:rFonts w:ascii="Times New Roman" w:hAnsi="Times New Roman" w:cs="Times New Roman"/>
          <w:sz w:val="24"/>
          <w:szCs w:val="24"/>
        </w:rPr>
        <w:t>,</w:t>
      </w:r>
      <w:r w:rsidR="00ED1D93" w:rsidRPr="00D758BA">
        <w:rPr>
          <w:rFonts w:ascii="Times New Roman" w:hAnsi="Times New Roman" w:cs="Times New Roman"/>
          <w:sz w:val="24"/>
          <w:szCs w:val="24"/>
        </w:rPr>
        <w:t xml:space="preserve"> but while superficially more conventionally </w:t>
      </w:r>
      <w:r w:rsidR="003C2DE1" w:rsidRPr="00D758BA">
        <w:rPr>
          <w:rFonts w:ascii="Times New Roman" w:hAnsi="Times New Roman" w:cs="Times New Roman"/>
          <w:sz w:val="24"/>
          <w:szCs w:val="24"/>
        </w:rPr>
        <w:t xml:space="preserve">domestic </w:t>
      </w:r>
      <w:r w:rsidR="00ED1D93" w:rsidRPr="00D758BA">
        <w:rPr>
          <w:rFonts w:ascii="Times New Roman" w:hAnsi="Times New Roman" w:cs="Times New Roman"/>
          <w:sz w:val="24"/>
          <w:szCs w:val="24"/>
        </w:rPr>
        <w:t xml:space="preserve">than the workplace </w:t>
      </w:r>
      <w:r w:rsidR="00966538" w:rsidRPr="00D758BA">
        <w:rPr>
          <w:rFonts w:ascii="Times New Roman" w:hAnsi="Times New Roman" w:cs="Times New Roman"/>
          <w:sz w:val="24"/>
          <w:szCs w:val="24"/>
        </w:rPr>
        <w:t>comedies</w:t>
      </w:r>
      <w:r w:rsidR="00077EF6" w:rsidRPr="00D758BA">
        <w:rPr>
          <w:rFonts w:ascii="Times New Roman" w:hAnsi="Times New Roman" w:cs="Times New Roman"/>
          <w:sz w:val="24"/>
          <w:szCs w:val="24"/>
        </w:rPr>
        <w:t>,</w:t>
      </w:r>
      <w:r w:rsidR="00966538" w:rsidRPr="00D758BA">
        <w:rPr>
          <w:rFonts w:ascii="Times New Roman" w:hAnsi="Times New Roman" w:cs="Times New Roman"/>
          <w:sz w:val="24"/>
          <w:szCs w:val="24"/>
        </w:rPr>
        <w:t xml:space="preserve"> </w:t>
      </w:r>
      <w:r w:rsidR="00ED1D93" w:rsidRPr="00D758BA">
        <w:rPr>
          <w:rFonts w:ascii="Times New Roman" w:hAnsi="Times New Roman" w:cs="Times New Roman"/>
          <w:sz w:val="24"/>
          <w:szCs w:val="24"/>
        </w:rPr>
        <w:t xml:space="preserve">once </w:t>
      </w:r>
      <w:r w:rsidR="00966538" w:rsidRPr="00D758BA">
        <w:rPr>
          <w:rFonts w:ascii="Times New Roman" w:hAnsi="Times New Roman" w:cs="Times New Roman"/>
          <w:sz w:val="24"/>
          <w:szCs w:val="24"/>
        </w:rPr>
        <w:t xml:space="preserve">more </w:t>
      </w:r>
      <w:r w:rsidR="00ED1D93" w:rsidRPr="00D758BA">
        <w:rPr>
          <w:rFonts w:ascii="Times New Roman" w:hAnsi="Times New Roman" w:cs="Times New Roman"/>
          <w:sz w:val="24"/>
          <w:szCs w:val="24"/>
        </w:rPr>
        <w:t xml:space="preserve">the focus is very much on the demands facing women in balancing home life with career aspirations.  </w:t>
      </w:r>
      <w:r w:rsidR="009714AA" w:rsidRPr="00D758BA">
        <w:rPr>
          <w:rFonts w:ascii="Times New Roman" w:hAnsi="Times New Roman" w:cs="Times New Roman"/>
          <w:sz w:val="24"/>
          <w:szCs w:val="24"/>
        </w:rPr>
        <w:t xml:space="preserve"> </w:t>
      </w:r>
    </w:p>
    <w:p w:rsidR="00011CD1" w:rsidRPr="00D758BA" w:rsidRDefault="009107DB" w:rsidP="003A7BA6">
      <w:pPr>
        <w:spacing w:line="480" w:lineRule="auto"/>
        <w:ind w:firstLine="720"/>
        <w:rPr>
          <w:rFonts w:ascii="Times New Roman" w:hAnsi="Times New Roman" w:cs="Times New Roman"/>
          <w:sz w:val="24"/>
          <w:szCs w:val="24"/>
        </w:rPr>
      </w:pPr>
      <w:r w:rsidRPr="00D758BA">
        <w:rPr>
          <w:rFonts w:ascii="Times New Roman" w:hAnsi="Times New Roman" w:cs="Times New Roman"/>
          <w:sz w:val="24"/>
          <w:szCs w:val="24"/>
        </w:rPr>
        <w:t xml:space="preserve">Keith also played </w:t>
      </w:r>
      <w:r w:rsidR="007B6BED" w:rsidRPr="00D758BA">
        <w:rPr>
          <w:rFonts w:ascii="Times New Roman" w:hAnsi="Times New Roman" w:cs="Times New Roman"/>
          <w:sz w:val="24"/>
          <w:szCs w:val="24"/>
        </w:rPr>
        <w:t>characters</w:t>
      </w:r>
      <w:r w:rsidRPr="00D758BA">
        <w:rPr>
          <w:rFonts w:ascii="Times New Roman" w:hAnsi="Times New Roman" w:cs="Times New Roman"/>
          <w:sz w:val="24"/>
          <w:szCs w:val="24"/>
        </w:rPr>
        <w:t xml:space="preserve"> </w:t>
      </w:r>
      <w:r w:rsidR="007B6BED" w:rsidRPr="00D758BA">
        <w:rPr>
          <w:rFonts w:ascii="Times New Roman" w:hAnsi="Times New Roman" w:cs="Times New Roman"/>
          <w:sz w:val="24"/>
          <w:szCs w:val="24"/>
        </w:rPr>
        <w:t>who act to challenge</w:t>
      </w:r>
      <w:r w:rsidRPr="00D758BA">
        <w:rPr>
          <w:rFonts w:ascii="Times New Roman" w:hAnsi="Times New Roman" w:cs="Times New Roman"/>
          <w:sz w:val="24"/>
          <w:szCs w:val="24"/>
        </w:rPr>
        <w:t xml:space="preserve"> </w:t>
      </w:r>
      <w:r w:rsidR="008F0CE5" w:rsidRPr="00D758BA">
        <w:rPr>
          <w:rFonts w:ascii="Times New Roman" w:hAnsi="Times New Roman" w:cs="Times New Roman"/>
          <w:sz w:val="24"/>
          <w:szCs w:val="24"/>
        </w:rPr>
        <w:t xml:space="preserve">any popular </w:t>
      </w:r>
      <w:r w:rsidRPr="00D758BA">
        <w:rPr>
          <w:rFonts w:ascii="Times New Roman" w:hAnsi="Times New Roman" w:cs="Times New Roman"/>
          <w:sz w:val="24"/>
          <w:szCs w:val="24"/>
        </w:rPr>
        <w:t>perceptions of her</w:t>
      </w:r>
      <w:r w:rsidR="008F0CE5" w:rsidRPr="00D758BA">
        <w:rPr>
          <w:rFonts w:ascii="Times New Roman" w:hAnsi="Times New Roman" w:cs="Times New Roman"/>
          <w:sz w:val="24"/>
          <w:szCs w:val="24"/>
        </w:rPr>
        <w:t xml:space="preserve"> television work </w:t>
      </w:r>
      <w:r w:rsidRPr="00D758BA">
        <w:rPr>
          <w:rFonts w:ascii="Times New Roman" w:hAnsi="Times New Roman" w:cs="Times New Roman"/>
          <w:sz w:val="24"/>
          <w:szCs w:val="24"/>
        </w:rPr>
        <w:t>as</w:t>
      </w:r>
      <w:r w:rsidR="008F0CE5" w:rsidRPr="00D758BA">
        <w:rPr>
          <w:rFonts w:ascii="Times New Roman" w:hAnsi="Times New Roman" w:cs="Times New Roman"/>
          <w:sz w:val="24"/>
          <w:szCs w:val="24"/>
        </w:rPr>
        <w:t xml:space="preserve"> </w:t>
      </w:r>
      <w:r w:rsidR="00EA37A9" w:rsidRPr="00D758BA">
        <w:rPr>
          <w:rFonts w:ascii="Times New Roman" w:hAnsi="Times New Roman" w:cs="Times New Roman"/>
          <w:sz w:val="24"/>
          <w:szCs w:val="24"/>
        </w:rPr>
        <w:t>perennially</w:t>
      </w:r>
      <w:r w:rsidR="007B6BED" w:rsidRPr="00D758BA">
        <w:rPr>
          <w:rFonts w:ascii="Times New Roman" w:hAnsi="Times New Roman" w:cs="Times New Roman"/>
          <w:sz w:val="24"/>
          <w:szCs w:val="24"/>
        </w:rPr>
        <w:t>,</w:t>
      </w:r>
      <w:r w:rsidR="00EA37A9" w:rsidRPr="00D758BA">
        <w:rPr>
          <w:rFonts w:ascii="Times New Roman" w:hAnsi="Times New Roman" w:cs="Times New Roman"/>
          <w:sz w:val="24"/>
          <w:szCs w:val="24"/>
        </w:rPr>
        <w:t xml:space="preserve"> </w:t>
      </w:r>
      <w:r w:rsidR="008F0CE5" w:rsidRPr="00D758BA">
        <w:rPr>
          <w:rFonts w:ascii="Times New Roman" w:hAnsi="Times New Roman" w:cs="Times New Roman"/>
          <w:sz w:val="24"/>
          <w:szCs w:val="24"/>
        </w:rPr>
        <w:t>cos</w:t>
      </w:r>
      <w:r w:rsidR="00EA37A9" w:rsidRPr="00D758BA">
        <w:rPr>
          <w:rFonts w:ascii="Times New Roman" w:hAnsi="Times New Roman" w:cs="Times New Roman"/>
          <w:sz w:val="24"/>
          <w:szCs w:val="24"/>
        </w:rPr>
        <w:t>il</w:t>
      </w:r>
      <w:r w:rsidR="008F0CE5" w:rsidRPr="00D758BA">
        <w:rPr>
          <w:rFonts w:ascii="Times New Roman" w:hAnsi="Times New Roman" w:cs="Times New Roman"/>
          <w:sz w:val="24"/>
          <w:szCs w:val="24"/>
        </w:rPr>
        <w:t xml:space="preserve">y </w:t>
      </w:r>
      <w:r w:rsidR="00524CFB" w:rsidRPr="00D758BA">
        <w:rPr>
          <w:rFonts w:ascii="Times New Roman" w:hAnsi="Times New Roman" w:cs="Times New Roman"/>
          <w:sz w:val="24"/>
          <w:szCs w:val="24"/>
        </w:rPr>
        <w:t>‘</w:t>
      </w:r>
      <w:r w:rsidR="008F0CE5" w:rsidRPr="00D758BA">
        <w:rPr>
          <w:rFonts w:ascii="Times New Roman" w:hAnsi="Times New Roman" w:cs="Times New Roman"/>
          <w:sz w:val="24"/>
          <w:szCs w:val="24"/>
        </w:rPr>
        <w:t>middle England</w:t>
      </w:r>
      <w:r w:rsidR="00524CFB" w:rsidRPr="00D758BA">
        <w:rPr>
          <w:rFonts w:ascii="Times New Roman" w:hAnsi="Times New Roman" w:cs="Times New Roman"/>
          <w:sz w:val="24"/>
          <w:szCs w:val="24"/>
        </w:rPr>
        <w:t>’</w:t>
      </w:r>
      <w:r w:rsidR="008F0CE5" w:rsidRPr="00D758BA">
        <w:rPr>
          <w:rFonts w:ascii="Times New Roman" w:hAnsi="Times New Roman" w:cs="Times New Roman"/>
          <w:sz w:val="24"/>
          <w:szCs w:val="24"/>
        </w:rPr>
        <w:t xml:space="preserve"> friendly. In </w:t>
      </w:r>
      <w:r w:rsidR="008F0CE5" w:rsidRPr="00D758BA">
        <w:rPr>
          <w:rFonts w:ascii="Times New Roman" w:hAnsi="Times New Roman" w:cs="Times New Roman"/>
          <w:i/>
          <w:sz w:val="24"/>
          <w:szCs w:val="24"/>
        </w:rPr>
        <w:t>Next of Kin</w:t>
      </w:r>
      <w:r w:rsidR="008F0CE5" w:rsidRPr="00D758BA">
        <w:rPr>
          <w:rFonts w:ascii="Times New Roman" w:hAnsi="Times New Roman" w:cs="Times New Roman"/>
          <w:sz w:val="24"/>
          <w:szCs w:val="24"/>
        </w:rPr>
        <w:t xml:space="preserve"> (1995-97)</w:t>
      </w:r>
      <w:r w:rsidR="00A63A51">
        <w:rPr>
          <w:rFonts w:ascii="Times New Roman" w:hAnsi="Times New Roman" w:cs="Times New Roman"/>
          <w:sz w:val="24"/>
          <w:szCs w:val="24"/>
        </w:rPr>
        <w:t>,</w:t>
      </w:r>
      <w:r w:rsidR="00E10ADB" w:rsidRPr="00D758BA">
        <w:rPr>
          <w:rStyle w:val="EndnoteReference"/>
          <w:rFonts w:ascii="Times New Roman" w:hAnsi="Times New Roman" w:cs="Times New Roman"/>
          <w:sz w:val="24"/>
          <w:szCs w:val="24"/>
        </w:rPr>
        <w:endnoteReference w:id="17"/>
      </w:r>
      <w:r w:rsidR="008F0CE5" w:rsidRPr="00D758BA">
        <w:rPr>
          <w:rFonts w:ascii="Times New Roman" w:hAnsi="Times New Roman" w:cs="Times New Roman"/>
          <w:sz w:val="24"/>
          <w:szCs w:val="24"/>
        </w:rPr>
        <w:t xml:space="preserve"> self-absorbed </w:t>
      </w:r>
      <w:r w:rsidR="003C2DE1" w:rsidRPr="00D758BA">
        <w:rPr>
          <w:rFonts w:ascii="Times New Roman" w:hAnsi="Times New Roman" w:cs="Times New Roman"/>
          <w:sz w:val="24"/>
          <w:szCs w:val="24"/>
        </w:rPr>
        <w:t xml:space="preserve">couple </w:t>
      </w:r>
      <w:r w:rsidR="008F0CE5" w:rsidRPr="00D758BA">
        <w:rPr>
          <w:rFonts w:ascii="Times New Roman" w:hAnsi="Times New Roman" w:cs="Times New Roman"/>
          <w:sz w:val="24"/>
          <w:szCs w:val="24"/>
        </w:rPr>
        <w:t xml:space="preserve">Maggie </w:t>
      </w:r>
      <w:r w:rsidR="000B45D0" w:rsidRPr="00D758BA">
        <w:rPr>
          <w:rFonts w:ascii="Times New Roman" w:hAnsi="Times New Roman" w:cs="Times New Roman"/>
          <w:sz w:val="24"/>
          <w:szCs w:val="24"/>
        </w:rPr>
        <w:t xml:space="preserve">(Keith) </w:t>
      </w:r>
      <w:r w:rsidR="008F0CE5" w:rsidRPr="00D758BA">
        <w:rPr>
          <w:rFonts w:ascii="Times New Roman" w:hAnsi="Times New Roman" w:cs="Times New Roman"/>
          <w:sz w:val="24"/>
          <w:szCs w:val="24"/>
        </w:rPr>
        <w:t xml:space="preserve">and Andrew (William Gaunt) are about to </w:t>
      </w:r>
      <w:r w:rsidR="009A561A" w:rsidRPr="00D758BA">
        <w:rPr>
          <w:rFonts w:ascii="Times New Roman" w:hAnsi="Times New Roman" w:cs="Times New Roman"/>
          <w:sz w:val="24"/>
          <w:szCs w:val="24"/>
        </w:rPr>
        <w:t>retire to their</w:t>
      </w:r>
      <w:r w:rsidR="008F0CE5" w:rsidRPr="00D758BA">
        <w:rPr>
          <w:rFonts w:ascii="Times New Roman" w:hAnsi="Times New Roman" w:cs="Times New Roman"/>
          <w:sz w:val="24"/>
          <w:szCs w:val="24"/>
        </w:rPr>
        <w:t xml:space="preserve"> vineyard in France. The death of their estranged son and wife in a car crash leave</w:t>
      </w:r>
      <w:r w:rsidR="00EA37A9" w:rsidRPr="00D758BA">
        <w:rPr>
          <w:rFonts w:ascii="Times New Roman" w:hAnsi="Times New Roman" w:cs="Times New Roman"/>
          <w:sz w:val="24"/>
          <w:szCs w:val="24"/>
        </w:rPr>
        <w:t>s them the</w:t>
      </w:r>
      <w:r w:rsidR="008F0CE5" w:rsidRPr="00D758BA">
        <w:rPr>
          <w:rFonts w:ascii="Times New Roman" w:hAnsi="Times New Roman" w:cs="Times New Roman"/>
          <w:sz w:val="24"/>
          <w:szCs w:val="24"/>
        </w:rPr>
        <w:t xml:space="preserve"> unwilling and resentful guardians of three grandchildren.</w:t>
      </w:r>
      <w:r w:rsidR="00E96A09" w:rsidRPr="00D758BA">
        <w:rPr>
          <w:rFonts w:ascii="Times New Roman" w:hAnsi="Times New Roman" w:cs="Times New Roman"/>
          <w:sz w:val="24"/>
          <w:szCs w:val="24"/>
        </w:rPr>
        <w:t xml:space="preserve"> In </w:t>
      </w:r>
      <w:r w:rsidR="00E96A09" w:rsidRPr="00D758BA">
        <w:rPr>
          <w:rFonts w:ascii="Times New Roman" w:hAnsi="Times New Roman" w:cs="Times New Roman"/>
          <w:i/>
          <w:sz w:val="24"/>
          <w:szCs w:val="24"/>
        </w:rPr>
        <w:t xml:space="preserve">Sweet Sixteen </w:t>
      </w:r>
      <w:r w:rsidR="00E96A09" w:rsidRPr="00D758BA">
        <w:rPr>
          <w:rFonts w:ascii="Times New Roman" w:hAnsi="Times New Roman" w:cs="Times New Roman"/>
          <w:sz w:val="24"/>
          <w:szCs w:val="24"/>
        </w:rPr>
        <w:t>(1983)</w:t>
      </w:r>
      <w:r w:rsidR="00A63A51">
        <w:rPr>
          <w:rFonts w:ascii="Times New Roman" w:hAnsi="Times New Roman" w:cs="Times New Roman"/>
          <w:sz w:val="24"/>
          <w:szCs w:val="24"/>
        </w:rPr>
        <w:t>,</w:t>
      </w:r>
      <w:r w:rsidR="00E10ADB" w:rsidRPr="00D758BA">
        <w:rPr>
          <w:rStyle w:val="EndnoteReference"/>
          <w:rFonts w:ascii="Times New Roman" w:hAnsi="Times New Roman" w:cs="Times New Roman"/>
          <w:sz w:val="24"/>
          <w:szCs w:val="24"/>
        </w:rPr>
        <w:endnoteReference w:id="18"/>
      </w:r>
      <w:r w:rsidR="00D93BB8" w:rsidRPr="00D758BA">
        <w:rPr>
          <w:rFonts w:ascii="Times New Roman" w:hAnsi="Times New Roman" w:cs="Times New Roman"/>
          <w:sz w:val="24"/>
          <w:szCs w:val="24"/>
        </w:rPr>
        <w:t xml:space="preserve"> </w:t>
      </w:r>
      <w:r w:rsidR="00815B8E" w:rsidRPr="00D758BA">
        <w:rPr>
          <w:rFonts w:ascii="Times New Roman" w:hAnsi="Times New Roman" w:cs="Times New Roman"/>
          <w:sz w:val="24"/>
          <w:szCs w:val="24"/>
        </w:rPr>
        <w:t>Keith plays</w:t>
      </w:r>
      <w:r w:rsidR="00E96A09" w:rsidRPr="00D758BA">
        <w:rPr>
          <w:rFonts w:ascii="Times New Roman" w:hAnsi="Times New Roman" w:cs="Times New Roman"/>
          <w:sz w:val="24"/>
          <w:szCs w:val="24"/>
        </w:rPr>
        <w:t xml:space="preserve"> successful building firm manager Helen Walker</w:t>
      </w:r>
      <w:r w:rsidR="00C92E3B" w:rsidRPr="00D758BA">
        <w:rPr>
          <w:rFonts w:ascii="Times New Roman" w:hAnsi="Times New Roman" w:cs="Times New Roman"/>
          <w:sz w:val="24"/>
          <w:szCs w:val="24"/>
        </w:rPr>
        <w:t>,</w:t>
      </w:r>
      <w:r w:rsidR="00E96A09" w:rsidRPr="00D758BA">
        <w:rPr>
          <w:rFonts w:ascii="Times New Roman" w:hAnsi="Times New Roman" w:cs="Times New Roman"/>
          <w:sz w:val="24"/>
          <w:szCs w:val="24"/>
        </w:rPr>
        <w:t xml:space="preserve"> who at </w:t>
      </w:r>
      <w:r w:rsidR="00815B8E" w:rsidRPr="00D758BA">
        <w:rPr>
          <w:rFonts w:ascii="Times New Roman" w:hAnsi="Times New Roman" w:cs="Times New Roman"/>
          <w:sz w:val="24"/>
          <w:szCs w:val="24"/>
        </w:rPr>
        <w:t>forty</w:t>
      </w:r>
      <w:r w:rsidR="00815B8E" w:rsidRPr="00D758BA">
        <w:rPr>
          <w:rFonts w:ascii="Times New Roman" w:hAnsi="Times New Roman" w:cs="Times New Roman"/>
          <w:sz w:val="24"/>
          <w:szCs w:val="24"/>
        </w:rPr>
        <w:noBreakHyphen/>
      </w:r>
      <w:r w:rsidR="00EA37A9" w:rsidRPr="00D758BA">
        <w:rPr>
          <w:rFonts w:ascii="Times New Roman" w:hAnsi="Times New Roman" w:cs="Times New Roman"/>
          <w:sz w:val="24"/>
          <w:szCs w:val="24"/>
        </w:rPr>
        <w:t xml:space="preserve">one </w:t>
      </w:r>
      <w:r w:rsidR="00E96A09" w:rsidRPr="00D758BA">
        <w:rPr>
          <w:rFonts w:ascii="Times New Roman" w:hAnsi="Times New Roman" w:cs="Times New Roman"/>
          <w:sz w:val="24"/>
          <w:szCs w:val="24"/>
        </w:rPr>
        <w:t xml:space="preserve">is pregnant with the child of </w:t>
      </w:r>
      <w:r w:rsidR="00C92E3B" w:rsidRPr="00D758BA">
        <w:rPr>
          <w:rFonts w:ascii="Times New Roman" w:hAnsi="Times New Roman" w:cs="Times New Roman"/>
          <w:sz w:val="24"/>
          <w:szCs w:val="24"/>
        </w:rPr>
        <w:t>the firm’s twenty-five-year-</w:t>
      </w:r>
      <w:r w:rsidR="007B6BED" w:rsidRPr="00D758BA">
        <w:rPr>
          <w:rFonts w:ascii="Times New Roman" w:hAnsi="Times New Roman" w:cs="Times New Roman"/>
          <w:sz w:val="24"/>
          <w:szCs w:val="24"/>
        </w:rPr>
        <w:t xml:space="preserve">old architect </w:t>
      </w:r>
      <w:r w:rsidR="00E96A09" w:rsidRPr="00D758BA">
        <w:rPr>
          <w:rFonts w:ascii="Times New Roman" w:hAnsi="Times New Roman" w:cs="Times New Roman"/>
          <w:sz w:val="24"/>
          <w:szCs w:val="24"/>
        </w:rPr>
        <w:t>Peter</w:t>
      </w:r>
      <w:r w:rsidR="00C92E3B" w:rsidRPr="00D758BA">
        <w:rPr>
          <w:rFonts w:ascii="Times New Roman" w:hAnsi="Times New Roman" w:cs="Times New Roman"/>
          <w:sz w:val="24"/>
          <w:szCs w:val="24"/>
        </w:rPr>
        <w:t xml:space="preserve"> Morgan</w:t>
      </w:r>
      <w:r w:rsidR="00E96A09" w:rsidRPr="00D758BA">
        <w:rPr>
          <w:rFonts w:ascii="Times New Roman" w:hAnsi="Times New Roman" w:cs="Times New Roman"/>
          <w:sz w:val="24"/>
          <w:szCs w:val="24"/>
        </w:rPr>
        <w:t xml:space="preserve"> (Christopher Villiers). </w:t>
      </w:r>
      <w:r w:rsidR="007B6BED" w:rsidRPr="00D758BA">
        <w:rPr>
          <w:rFonts w:ascii="Times New Roman" w:hAnsi="Times New Roman" w:cs="Times New Roman"/>
          <w:i/>
          <w:sz w:val="24"/>
          <w:szCs w:val="24"/>
        </w:rPr>
        <w:t>Sweet Sixteen</w:t>
      </w:r>
      <w:r w:rsidR="007B6BED" w:rsidRPr="00D758BA">
        <w:rPr>
          <w:rFonts w:ascii="Times New Roman" w:hAnsi="Times New Roman" w:cs="Times New Roman"/>
          <w:sz w:val="24"/>
          <w:szCs w:val="24"/>
        </w:rPr>
        <w:t xml:space="preserve"> </w:t>
      </w:r>
      <w:r w:rsidR="00E96A09" w:rsidRPr="00D758BA">
        <w:rPr>
          <w:rFonts w:ascii="Times New Roman" w:hAnsi="Times New Roman" w:cs="Times New Roman"/>
          <w:sz w:val="24"/>
          <w:szCs w:val="24"/>
        </w:rPr>
        <w:t xml:space="preserve">also </w:t>
      </w:r>
      <w:r w:rsidR="00DE1A97" w:rsidRPr="00D758BA">
        <w:rPr>
          <w:rFonts w:ascii="Times New Roman" w:hAnsi="Times New Roman" w:cs="Times New Roman"/>
          <w:sz w:val="24"/>
          <w:szCs w:val="24"/>
        </w:rPr>
        <w:t xml:space="preserve">fits </w:t>
      </w:r>
      <w:r w:rsidR="00524CFB" w:rsidRPr="00D758BA">
        <w:rPr>
          <w:rFonts w:ascii="Times New Roman" w:hAnsi="Times New Roman" w:cs="Times New Roman"/>
          <w:sz w:val="24"/>
          <w:szCs w:val="24"/>
        </w:rPr>
        <w:t>into the</w:t>
      </w:r>
      <w:r w:rsidR="00E96A09" w:rsidRPr="00D758BA">
        <w:rPr>
          <w:rFonts w:ascii="Times New Roman" w:hAnsi="Times New Roman" w:cs="Times New Roman"/>
          <w:sz w:val="24"/>
          <w:szCs w:val="24"/>
        </w:rPr>
        <w:t xml:space="preserve"> group of workplace comedies</w:t>
      </w:r>
      <w:r w:rsidR="00DE1A97" w:rsidRPr="00D758BA">
        <w:rPr>
          <w:rFonts w:ascii="Times New Roman" w:hAnsi="Times New Roman" w:cs="Times New Roman"/>
          <w:sz w:val="24"/>
          <w:szCs w:val="24"/>
        </w:rPr>
        <w:t xml:space="preserve">. </w:t>
      </w:r>
      <w:r w:rsidR="00524CFB" w:rsidRPr="00D758BA">
        <w:rPr>
          <w:rFonts w:ascii="Times New Roman" w:hAnsi="Times New Roman" w:cs="Times New Roman"/>
          <w:sz w:val="24"/>
          <w:szCs w:val="24"/>
        </w:rPr>
        <w:t>All t</w:t>
      </w:r>
      <w:r w:rsidR="00DE1A97" w:rsidRPr="00D758BA">
        <w:rPr>
          <w:rFonts w:ascii="Times New Roman" w:hAnsi="Times New Roman" w:cs="Times New Roman"/>
          <w:sz w:val="24"/>
          <w:szCs w:val="24"/>
        </w:rPr>
        <w:t>hese roles</w:t>
      </w:r>
      <w:r w:rsidR="00AE2EE4" w:rsidRPr="00D758BA">
        <w:rPr>
          <w:rFonts w:ascii="Times New Roman" w:hAnsi="Times New Roman" w:cs="Times New Roman"/>
          <w:sz w:val="24"/>
          <w:szCs w:val="24"/>
        </w:rPr>
        <w:t xml:space="preserve"> </w:t>
      </w:r>
      <w:r w:rsidR="005C77C5" w:rsidRPr="00D758BA">
        <w:rPr>
          <w:rFonts w:ascii="Times New Roman" w:hAnsi="Times New Roman" w:cs="Times New Roman"/>
          <w:sz w:val="24"/>
          <w:szCs w:val="24"/>
        </w:rPr>
        <w:t>crystallise</w:t>
      </w:r>
      <w:r w:rsidR="00EF42A8" w:rsidRPr="00D758BA">
        <w:rPr>
          <w:rFonts w:ascii="Times New Roman" w:hAnsi="Times New Roman" w:cs="Times New Roman"/>
          <w:sz w:val="24"/>
          <w:szCs w:val="24"/>
        </w:rPr>
        <w:t xml:space="preserve"> </w:t>
      </w:r>
      <w:r w:rsidR="005C77C5" w:rsidRPr="00D758BA">
        <w:rPr>
          <w:rFonts w:ascii="Times New Roman" w:hAnsi="Times New Roman" w:cs="Times New Roman"/>
          <w:sz w:val="24"/>
          <w:szCs w:val="24"/>
        </w:rPr>
        <w:t xml:space="preserve">characterisation and </w:t>
      </w:r>
      <w:r w:rsidR="00011CD1" w:rsidRPr="00D758BA">
        <w:rPr>
          <w:rFonts w:ascii="Times New Roman" w:hAnsi="Times New Roman" w:cs="Times New Roman"/>
          <w:sz w:val="24"/>
          <w:szCs w:val="24"/>
        </w:rPr>
        <w:t>themes to</w:t>
      </w:r>
      <w:r w:rsidR="00EF42A8" w:rsidRPr="00D758BA">
        <w:rPr>
          <w:rFonts w:ascii="Times New Roman" w:hAnsi="Times New Roman" w:cs="Times New Roman"/>
          <w:sz w:val="24"/>
          <w:szCs w:val="24"/>
        </w:rPr>
        <w:t xml:space="preserve"> create </w:t>
      </w:r>
      <w:r w:rsidR="00011CD1" w:rsidRPr="00D758BA">
        <w:rPr>
          <w:rFonts w:ascii="Times New Roman" w:hAnsi="Times New Roman" w:cs="Times New Roman"/>
          <w:sz w:val="24"/>
          <w:szCs w:val="24"/>
        </w:rPr>
        <w:t>narratives in</w:t>
      </w:r>
      <w:r w:rsidR="005C77C5" w:rsidRPr="00D758BA">
        <w:rPr>
          <w:rFonts w:ascii="Times New Roman" w:hAnsi="Times New Roman" w:cs="Times New Roman"/>
          <w:sz w:val="24"/>
          <w:szCs w:val="24"/>
        </w:rPr>
        <w:t xml:space="preserve"> </w:t>
      </w:r>
      <w:r w:rsidR="00011CD1" w:rsidRPr="00D758BA">
        <w:rPr>
          <w:rFonts w:ascii="Times New Roman" w:hAnsi="Times New Roman" w:cs="Times New Roman"/>
          <w:sz w:val="24"/>
          <w:szCs w:val="24"/>
        </w:rPr>
        <w:lastRenderedPageBreak/>
        <w:t>which women</w:t>
      </w:r>
      <w:r w:rsidR="00EF42A8" w:rsidRPr="00D758BA">
        <w:rPr>
          <w:rFonts w:ascii="Times New Roman" w:hAnsi="Times New Roman" w:cs="Times New Roman"/>
          <w:sz w:val="24"/>
          <w:szCs w:val="24"/>
        </w:rPr>
        <w:t xml:space="preserve"> are </w:t>
      </w:r>
      <w:r w:rsidR="00011CD1" w:rsidRPr="00D758BA">
        <w:rPr>
          <w:rFonts w:ascii="Times New Roman" w:hAnsi="Times New Roman" w:cs="Times New Roman"/>
          <w:sz w:val="24"/>
          <w:szCs w:val="24"/>
        </w:rPr>
        <w:t xml:space="preserve">actively </w:t>
      </w:r>
      <w:r w:rsidR="00EF42A8" w:rsidRPr="00D758BA">
        <w:rPr>
          <w:rFonts w:ascii="Times New Roman" w:hAnsi="Times New Roman" w:cs="Times New Roman"/>
          <w:sz w:val="24"/>
          <w:szCs w:val="24"/>
        </w:rPr>
        <w:t>at the centre of</w:t>
      </w:r>
      <w:r w:rsidR="00011CD1" w:rsidRPr="00D758BA">
        <w:rPr>
          <w:rFonts w:ascii="Times New Roman" w:hAnsi="Times New Roman" w:cs="Times New Roman"/>
          <w:sz w:val="24"/>
          <w:szCs w:val="24"/>
        </w:rPr>
        <w:t>,</w:t>
      </w:r>
      <w:r w:rsidR="00EF42A8" w:rsidRPr="00D758BA">
        <w:rPr>
          <w:rFonts w:ascii="Times New Roman" w:hAnsi="Times New Roman" w:cs="Times New Roman"/>
          <w:sz w:val="24"/>
          <w:szCs w:val="24"/>
        </w:rPr>
        <w:t xml:space="preserve"> </w:t>
      </w:r>
      <w:r w:rsidR="005C77C5" w:rsidRPr="00D758BA">
        <w:rPr>
          <w:rFonts w:ascii="Times New Roman" w:hAnsi="Times New Roman" w:cs="Times New Roman"/>
          <w:sz w:val="24"/>
          <w:szCs w:val="24"/>
        </w:rPr>
        <w:t>or integral to</w:t>
      </w:r>
      <w:r w:rsidR="00C92E3B" w:rsidRPr="00D758BA">
        <w:rPr>
          <w:rFonts w:ascii="Times New Roman" w:hAnsi="Times New Roman" w:cs="Times New Roman"/>
          <w:sz w:val="24"/>
          <w:szCs w:val="24"/>
        </w:rPr>
        <w:t>,</w:t>
      </w:r>
      <w:r w:rsidR="005C77C5" w:rsidRPr="00D758BA">
        <w:rPr>
          <w:rFonts w:ascii="Times New Roman" w:hAnsi="Times New Roman" w:cs="Times New Roman"/>
          <w:sz w:val="24"/>
          <w:szCs w:val="24"/>
        </w:rPr>
        <w:t xml:space="preserve"> </w:t>
      </w:r>
      <w:r w:rsidR="00EF42A8" w:rsidRPr="00D758BA">
        <w:rPr>
          <w:rFonts w:ascii="Times New Roman" w:hAnsi="Times New Roman" w:cs="Times New Roman"/>
          <w:sz w:val="24"/>
          <w:szCs w:val="24"/>
        </w:rPr>
        <w:t xml:space="preserve">the comic action. </w:t>
      </w:r>
      <w:r w:rsidR="00D10362" w:rsidRPr="00D758BA">
        <w:rPr>
          <w:rFonts w:ascii="Times New Roman" w:hAnsi="Times New Roman" w:cs="Times New Roman"/>
          <w:sz w:val="24"/>
          <w:szCs w:val="24"/>
        </w:rPr>
        <w:t>Above all</w:t>
      </w:r>
      <w:r w:rsidR="00D93BB8" w:rsidRPr="00D758BA">
        <w:rPr>
          <w:rFonts w:ascii="Times New Roman" w:hAnsi="Times New Roman" w:cs="Times New Roman"/>
          <w:sz w:val="24"/>
          <w:szCs w:val="24"/>
        </w:rPr>
        <w:t>, these</w:t>
      </w:r>
      <w:r w:rsidR="00EF42A8" w:rsidRPr="00D758BA">
        <w:rPr>
          <w:rFonts w:ascii="Times New Roman" w:hAnsi="Times New Roman" w:cs="Times New Roman"/>
          <w:sz w:val="24"/>
          <w:szCs w:val="24"/>
        </w:rPr>
        <w:t xml:space="preserve"> series </w:t>
      </w:r>
      <w:r w:rsidR="00452FB2" w:rsidRPr="00D758BA">
        <w:rPr>
          <w:rFonts w:ascii="Times New Roman" w:hAnsi="Times New Roman" w:cs="Times New Roman"/>
          <w:sz w:val="24"/>
          <w:szCs w:val="24"/>
        </w:rPr>
        <w:t>present individual</w:t>
      </w:r>
      <w:r w:rsidR="00D86C19" w:rsidRPr="00D758BA">
        <w:rPr>
          <w:rFonts w:ascii="Times New Roman" w:hAnsi="Times New Roman" w:cs="Times New Roman"/>
          <w:sz w:val="24"/>
          <w:szCs w:val="24"/>
        </w:rPr>
        <w:t xml:space="preserve"> women’s</w:t>
      </w:r>
      <w:r w:rsidR="00EF42A8" w:rsidRPr="00D758BA">
        <w:rPr>
          <w:rFonts w:ascii="Times New Roman" w:hAnsi="Times New Roman" w:cs="Times New Roman"/>
          <w:sz w:val="24"/>
          <w:szCs w:val="24"/>
        </w:rPr>
        <w:t xml:space="preserve"> stories </w:t>
      </w:r>
      <w:r w:rsidR="00D10362" w:rsidRPr="00D758BA">
        <w:rPr>
          <w:rFonts w:ascii="Times New Roman" w:hAnsi="Times New Roman" w:cs="Times New Roman"/>
          <w:sz w:val="24"/>
          <w:szCs w:val="24"/>
        </w:rPr>
        <w:t>or stories in which women have a significant part to play</w:t>
      </w:r>
      <w:r w:rsidR="006D21B5" w:rsidRPr="00D758BA">
        <w:rPr>
          <w:rFonts w:ascii="Times New Roman" w:hAnsi="Times New Roman" w:cs="Times New Roman"/>
          <w:sz w:val="24"/>
          <w:szCs w:val="24"/>
        </w:rPr>
        <w:t>.</w:t>
      </w:r>
      <w:r w:rsidR="00D10362" w:rsidRPr="00D758BA">
        <w:rPr>
          <w:rFonts w:ascii="Times New Roman" w:hAnsi="Times New Roman" w:cs="Times New Roman"/>
          <w:sz w:val="24"/>
          <w:szCs w:val="24"/>
        </w:rPr>
        <w:t xml:space="preserve"> </w:t>
      </w:r>
    </w:p>
    <w:p w:rsidR="002C2CFD" w:rsidRPr="00D758BA" w:rsidRDefault="00D93BB8" w:rsidP="003A7BA6">
      <w:pPr>
        <w:spacing w:line="480" w:lineRule="auto"/>
        <w:ind w:firstLine="720"/>
        <w:rPr>
          <w:rFonts w:ascii="Times New Roman" w:hAnsi="Times New Roman" w:cs="Times New Roman"/>
          <w:sz w:val="24"/>
          <w:szCs w:val="24"/>
        </w:rPr>
      </w:pPr>
      <w:r w:rsidRPr="00D758BA">
        <w:rPr>
          <w:rFonts w:ascii="Times New Roman" w:hAnsi="Times New Roman" w:cs="Times New Roman"/>
          <w:i/>
          <w:sz w:val="24"/>
          <w:szCs w:val="24"/>
        </w:rPr>
        <w:t>The Good Lif</w:t>
      </w:r>
      <w:r w:rsidR="000050D4" w:rsidRPr="00D758BA">
        <w:rPr>
          <w:rFonts w:ascii="Times New Roman" w:hAnsi="Times New Roman" w:cs="Times New Roman"/>
          <w:i/>
          <w:sz w:val="24"/>
          <w:szCs w:val="24"/>
        </w:rPr>
        <w:t>e</w:t>
      </w:r>
      <w:r w:rsidR="000050D4" w:rsidRPr="00D758BA">
        <w:rPr>
          <w:rFonts w:ascii="Times New Roman" w:hAnsi="Times New Roman" w:cs="Times New Roman"/>
          <w:sz w:val="24"/>
          <w:szCs w:val="24"/>
        </w:rPr>
        <w:t>’s</w:t>
      </w:r>
      <w:r w:rsidR="000050D4" w:rsidRPr="00D758BA">
        <w:rPr>
          <w:rFonts w:ascii="Times New Roman" w:hAnsi="Times New Roman" w:cs="Times New Roman"/>
          <w:i/>
          <w:sz w:val="24"/>
          <w:szCs w:val="24"/>
        </w:rPr>
        <w:t xml:space="preserve"> </w:t>
      </w:r>
      <w:r w:rsidR="000050D4" w:rsidRPr="00D758BA">
        <w:rPr>
          <w:rFonts w:ascii="Times New Roman" w:hAnsi="Times New Roman" w:cs="Times New Roman"/>
          <w:sz w:val="24"/>
          <w:szCs w:val="24"/>
        </w:rPr>
        <w:t xml:space="preserve">Margo Leadbetter </w:t>
      </w:r>
      <w:r w:rsidR="00806A32" w:rsidRPr="00D758BA">
        <w:rPr>
          <w:rFonts w:ascii="Times New Roman" w:hAnsi="Times New Roman" w:cs="Times New Roman"/>
          <w:sz w:val="24"/>
          <w:szCs w:val="24"/>
        </w:rPr>
        <w:t xml:space="preserve">was </w:t>
      </w:r>
      <w:r w:rsidR="00803ABF" w:rsidRPr="00D758BA">
        <w:rPr>
          <w:rFonts w:ascii="Times New Roman" w:hAnsi="Times New Roman" w:cs="Times New Roman"/>
          <w:sz w:val="24"/>
          <w:szCs w:val="24"/>
        </w:rPr>
        <w:t xml:space="preserve">intended </w:t>
      </w:r>
      <w:r w:rsidR="000B4679" w:rsidRPr="00D758BA">
        <w:rPr>
          <w:rFonts w:ascii="Times New Roman" w:hAnsi="Times New Roman" w:cs="Times New Roman"/>
          <w:sz w:val="24"/>
          <w:szCs w:val="24"/>
        </w:rPr>
        <w:t xml:space="preserve">simply </w:t>
      </w:r>
      <w:r w:rsidR="00803ABF" w:rsidRPr="00D758BA">
        <w:rPr>
          <w:rFonts w:ascii="Times New Roman" w:hAnsi="Times New Roman" w:cs="Times New Roman"/>
          <w:sz w:val="24"/>
          <w:szCs w:val="24"/>
        </w:rPr>
        <w:t xml:space="preserve">as </w:t>
      </w:r>
      <w:r w:rsidR="00E80577" w:rsidRPr="00D758BA">
        <w:rPr>
          <w:rFonts w:ascii="Times New Roman" w:hAnsi="Times New Roman" w:cs="Times New Roman"/>
          <w:sz w:val="24"/>
          <w:szCs w:val="24"/>
        </w:rPr>
        <w:t>J</w:t>
      </w:r>
      <w:r w:rsidR="000B4679" w:rsidRPr="00D758BA">
        <w:rPr>
          <w:rFonts w:ascii="Times New Roman" w:hAnsi="Times New Roman" w:cs="Times New Roman"/>
          <w:sz w:val="24"/>
          <w:szCs w:val="24"/>
        </w:rPr>
        <w:t>erry</w:t>
      </w:r>
      <w:r w:rsidR="003233E0" w:rsidRPr="00D758BA">
        <w:rPr>
          <w:rFonts w:ascii="Times New Roman" w:hAnsi="Times New Roman" w:cs="Times New Roman"/>
          <w:sz w:val="24"/>
          <w:szCs w:val="24"/>
        </w:rPr>
        <w:t>’s wife</w:t>
      </w:r>
      <w:r w:rsidR="00452FB2" w:rsidRPr="00D758BA">
        <w:rPr>
          <w:rFonts w:ascii="Times New Roman" w:hAnsi="Times New Roman" w:cs="Times New Roman"/>
          <w:sz w:val="24"/>
          <w:szCs w:val="24"/>
        </w:rPr>
        <w:t>:</w:t>
      </w:r>
      <w:r w:rsidR="00806A32" w:rsidRPr="00D758BA">
        <w:rPr>
          <w:rFonts w:ascii="Times New Roman" w:hAnsi="Times New Roman" w:cs="Times New Roman"/>
          <w:sz w:val="24"/>
          <w:szCs w:val="24"/>
        </w:rPr>
        <w:t xml:space="preserve"> she is </w:t>
      </w:r>
      <w:r w:rsidR="00D86C19" w:rsidRPr="00D758BA">
        <w:rPr>
          <w:rFonts w:ascii="Times New Roman" w:hAnsi="Times New Roman" w:cs="Times New Roman"/>
          <w:sz w:val="24"/>
          <w:szCs w:val="24"/>
        </w:rPr>
        <w:t xml:space="preserve">an unseen presence </w:t>
      </w:r>
      <w:r w:rsidR="000B4679" w:rsidRPr="00D758BA">
        <w:rPr>
          <w:rFonts w:ascii="Times New Roman" w:hAnsi="Times New Roman" w:cs="Times New Roman"/>
          <w:sz w:val="24"/>
          <w:szCs w:val="24"/>
        </w:rPr>
        <w:t>in episode</w:t>
      </w:r>
      <w:r w:rsidR="00806A32" w:rsidRPr="00D758BA">
        <w:rPr>
          <w:rFonts w:ascii="Times New Roman" w:hAnsi="Times New Roman" w:cs="Times New Roman"/>
          <w:sz w:val="24"/>
          <w:szCs w:val="24"/>
        </w:rPr>
        <w:t xml:space="preserve"> one. The quality of Keith’s early performances led to the development of a substantial part for her character. </w:t>
      </w:r>
      <w:r w:rsidR="00B37031" w:rsidRPr="00D758BA">
        <w:rPr>
          <w:rFonts w:ascii="Times New Roman" w:hAnsi="Times New Roman" w:cs="Times New Roman"/>
          <w:sz w:val="24"/>
          <w:szCs w:val="24"/>
        </w:rPr>
        <w:t xml:space="preserve">Gray </w:t>
      </w:r>
      <w:r w:rsidR="003233E0" w:rsidRPr="00D758BA">
        <w:rPr>
          <w:rFonts w:ascii="Times New Roman" w:hAnsi="Times New Roman" w:cs="Times New Roman"/>
          <w:sz w:val="24"/>
          <w:szCs w:val="24"/>
        </w:rPr>
        <w:t xml:space="preserve">writes </w:t>
      </w:r>
      <w:r w:rsidR="00B37031" w:rsidRPr="00D758BA">
        <w:rPr>
          <w:rFonts w:ascii="Times New Roman" w:hAnsi="Times New Roman" w:cs="Times New Roman"/>
          <w:sz w:val="24"/>
          <w:szCs w:val="24"/>
        </w:rPr>
        <w:t xml:space="preserve">that </w:t>
      </w:r>
      <w:r w:rsidR="00AB729F" w:rsidRPr="00D758BA">
        <w:rPr>
          <w:rFonts w:ascii="Times New Roman" w:hAnsi="Times New Roman" w:cs="Times New Roman"/>
          <w:sz w:val="24"/>
          <w:szCs w:val="24"/>
        </w:rPr>
        <w:t>‘</w:t>
      </w:r>
      <w:r w:rsidR="00B37031" w:rsidRPr="00D758BA">
        <w:rPr>
          <w:rFonts w:ascii="Times New Roman" w:hAnsi="Times New Roman" w:cs="Times New Roman"/>
          <w:sz w:val="24"/>
          <w:szCs w:val="24"/>
        </w:rPr>
        <w:t>one might describe her [Margo’s] type as authoritative</w:t>
      </w:r>
      <w:r w:rsidR="00AB729F" w:rsidRPr="00D758BA">
        <w:rPr>
          <w:rFonts w:ascii="Times New Roman" w:hAnsi="Times New Roman" w:cs="Times New Roman"/>
          <w:sz w:val="24"/>
          <w:szCs w:val="24"/>
        </w:rPr>
        <w:t>’</w:t>
      </w:r>
      <w:r w:rsidR="009B0235" w:rsidRPr="00D758BA">
        <w:rPr>
          <w:rFonts w:ascii="Times New Roman" w:hAnsi="Times New Roman" w:cs="Times New Roman"/>
          <w:sz w:val="24"/>
          <w:szCs w:val="24"/>
        </w:rPr>
        <w:t xml:space="preserve"> (Gray 1994, 98)</w:t>
      </w:r>
      <w:r w:rsidR="00B37031" w:rsidRPr="00D758BA">
        <w:rPr>
          <w:rFonts w:ascii="Times New Roman" w:hAnsi="Times New Roman" w:cs="Times New Roman"/>
          <w:sz w:val="24"/>
          <w:szCs w:val="24"/>
        </w:rPr>
        <w:t xml:space="preserve">. </w:t>
      </w:r>
      <w:r w:rsidR="006D1FB4" w:rsidRPr="00D758BA">
        <w:rPr>
          <w:rFonts w:ascii="Times New Roman" w:hAnsi="Times New Roman" w:cs="Times New Roman"/>
          <w:sz w:val="24"/>
          <w:szCs w:val="24"/>
        </w:rPr>
        <w:t xml:space="preserve"> </w:t>
      </w:r>
      <w:r w:rsidR="00452FB2" w:rsidRPr="00D758BA">
        <w:rPr>
          <w:rFonts w:ascii="Times New Roman" w:hAnsi="Times New Roman" w:cs="Times New Roman"/>
          <w:sz w:val="24"/>
          <w:szCs w:val="24"/>
        </w:rPr>
        <w:t>Gray observes</w:t>
      </w:r>
      <w:r w:rsidR="00B37031" w:rsidRPr="00D758BA">
        <w:rPr>
          <w:rFonts w:ascii="Times New Roman" w:hAnsi="Times New Roman" w:cs="Times New Roman"/>
          <w:sz w:val="24"/>
          <w:szCs w:val="24"/>
        </w:rPr>
        <w:t xml:space="preserve"> </w:t>
      </w:r>
      <w:r w:rsidR="00452FB2" w:rsidRPr="00D758BA">
        <w:rPr>
          <w:rFonts w:ascii="Times New Roman" w:hAnsi="Times New Roman" w:cs="Times New Roman"/>
          <w:sz w:val="24"/>
          <w:szCs w:val="24"/>
        </w:rPr>
        <w:t xml:space="preserve">that </w:t>
      </w:r>
      <w:r w:rsidR="001075D2" w:rsidRPr="00D758BA">
        <w:rPr>
          <w:rFonts w:ascii="Times New Roman" w:hAnsi="Times New Roman" w:cs="Times New Roman"/>
          <w:sz w:val="24"/>
          <w:szCs w:val="24"/>
        </w:rPr>
        <w:t>‘</w:t>
      </w:r>
      <w:r w:rsidR="00385FB3" w:rsidRPr="00D758BA">
        <w:rPr>
          <w:rFonts w:ascii="Times New Roman" w:hAnsi="Times New Roman" w:cs="Times New Roman"/>
          <w:sz w:val="24"/>
          <w:szCs w:val="24"/>
        </w:rPr>
        <w:t>authoritative</w:t>
      </w:r>
      <w:r w:rsidR="001075D2" w:rsidRPr="00D758BA">
        <w:rPr>
          <w:rFonts w:ascii="Times New Roman" w:hAnsi="Times New Roman" w:cs="Times New Roman"/>
          <w:sz w:val="24"/>
          <w:szCs w:val="24"/>
        </w:rPr>
        <w:t>’</w:t>
      </w:r>
      <w:r w:rsidR="00385FB3" w:rsidRPr="00D758BA">
        <w:rPr>
          <w:rFonts w:ascii="Times New Roman" w:hAnsi="Times New Roman" w:cs="Times New Roman"/>
          <w:sz w:val="24"/>
          <w:szCs w:val="24"/>
        </w:rPr>
        <w:t xml:space="preserve"> can be used synonymously for bossy</w:t>
      </w:r>
      <w:r w:rsidR="006D1FB4" w:rsidRPr="00D758BA">
        <w:rPr>
          <w:rFonts w:ascii="Times New Roman" w:hAnsi="Times New Roman" w:cs="Times New Roman"/>
          <w:sz w:val="24"/>
          <w:szCs w:val="24"/>
        </w:rPr>
        <w:t>,</w:t>
      </w:r>
      <w:r w:rsidR="00452FB2" w:rsidRPr="00D758BA">
        <w:rPr>
          <w:rFonts w:ascii="Times New Roman" w:hAnsi="Times New Roman" w:cs="Times New Roman"/>
          <w:sz w:val="24"/>
          <w:szCs w:val="24"/>
        </w:rPr>
        <w:t xml:space="preserve"> citing examples</w:t>
      </w:r>
      <w:r w:rsidR="00965079" w:rsidRPr="00D758BA">
        <w:rPr>
          <w:rFonts w:ascii="Times New Roman" w:hAnsi="Times New Roman" w:cs="Times New Roman"/>
          <w:sz w:val="24"/>
          <w:szCs w:val="24"/>
        </w:rPr>
        <w:t xml:space="preserve"> of the sort mobilised earlier by </w:t>
      </w:r>
      <w:r w:rsidR="00385FB3" w:rsidRPr="00D758BA">
        <w:rPr>
          <w:rFonts w:ascii="Times New Roman" w:hAnsi="Times New Roman" w:cs="Times New Roman"/>
          <w:sz w:val="24"/>
          <w:szCs w:val="24"/>
        </w:rPr>
        <w:t>Porter</w:t>
      </w:r>
      <w:ins w:id="56" w:author="NU Staff" w:date="2015-03-20T13:11:00Z">
        <w:r w:rsidR="0025339D">
          <w:rPr>
            <w:rFonts w:ascii="Times New Roman" w:hAnsi="Times New Roman" w:cs="Times New Roman"/>
            <w:sz w:val="24"/>
            <w:szCs w:val="24"/>
          </w:rPr>
          <w:t>:</w:t>
        </w:r>
      </w:ins>
      <w:del w:id="57" w:author="NU Staff" w:date="2015-03-20T13:11:00Z">
        <w:r w:rsidR="00452FB2" w:rsidRPr="00D758BA" w:rsidDel="0025339D">
          <w:rPr>
            <w:rFonts w:ascii="Times New Roman" w:hAnsi="Times New Roman" w:cs="Times New Roman"/>
            <w:sz w:val="24"/>
            <w:szCs w:val="24"/>
          </w:rPr>
          <w:delText>.</w:delText>
        </w:r>
      </w:del>
      <w:r w:rsidR="00452FB2" w:rsidRPr="00D758BA">
        <w:rPr>
          <w:rFonts w:ascii="Times New Roman" w:hAnsi="Times New Roman" w:cs="Times New Roman"/>
          <w:sz w:val="24"/>
          <w:szCs w:val="24"/>
        </w:rPr>
        <w:t xml:space="preserve"> That is</w:t>
      </w:r>
      <w:r w:rsidR="006D1FB4" w:rsidRPr="00D758BA">
        <w:rPr>
          <w:rFonts w:ascii="Times New Roman" w:hAnsi="Times New Roman" w:cs="Times New Roman"/>
          <w:sz w:val="24"/>
          <w:szCs w:val="24"/>
        </w:rPr>
        <w:t>,</w:t>
      </w:r>
      <w:r w:rsidR="00452FB2" w:rsidRPr="00D758BA">
        <w:rPr>
          <w:rFonts w:ascii="Times New Roman" w:hAnsi="Times New Roman" w:cs="Times New Roman"/>
          <w:sz w:val="24"/>
          <w:szCs w:val="24"/>
        </w:rPr>
        <w:t xml:space="preserve"> </w:t>
      </w:r>
      <w:r w:rsidR="00965079" w:rsidRPr="00D758BA">
        <w:rPr>
          <w:rFonts w:ascii="Times New Roman" w:hAnsi="Times New Roman" w:cs="Times New Roman"/>
          <w:sz w:val="24"/>
          <w:szCs w:val="24"/>
        </w:rPr>
        <w:t xml:space="preserve">female sitcom </w:t>
      </w:r>
      <w:r w:rsidR="00385FB3" w:rsidRPr="00D758BA">
        <w:rPr>
          <w:rFonts w:ascii="Times New Roman" w:hAnsi="Times New Roman" w:cs="Times New Roman"/>
          <w:sz w:val="24"/>
          <w:szCs w:val="24"/>
        </w:rPr>
        <w:t xml:space="preserve">stereotypes </w:t>
      </w:r>
      <w:r w:rsidR="00965079" w:rsidRPr="00D758BA">
        <w:rPr>
          <w:rFonts w:ascii="Times New Roman" w:hAnsi="Times New Roman" w:cs="Times New Roman"/>
          <w:sz w:val="24"/>
          <w:szCs w:val="24"/>
        </w:rPr>
        <w:t xml:space="preserve">in which </w:t>
      </w:r>
      <w:r w:rsidR="001075D2" w:rsidRPr="00D758BA">
        <w:rPr>
          <w:rFonts w:ascii="Times New Roman" w:hAnsi="Times New Roman" w:cs="Times New Roman"/>
          <w:sz w:val="24"/>
          <w:szCs w:val="24"/>
        </w:rPr>
        <w:t>‘</w:t>
      </w:r>
      <w:r w:rsidR="00965079" w:rsidRPr="00D758BA">
        <w:rPr>
          <w:rFonts w:ascii="Times New Roman" w:hAnsi="Times New Roman" w:cs="Times New Roman"/>
          <w:sz w:val="24"/>
          <w:szCs w:val="24"/>
        </w:rPr>
        <w:t>bossy</w:t>
      </w:r>
      <w:r w:rsidR="001075D2" w:rsidRPr="00D758BA">
        <w:rPr>
          <w:rFonts w:ascii="Times New Roman" w:hAnsi="Times New Roman" w:cs="Times New Roman"/>
          <w:sz w:val="24"/>
          <w:szCs w:val="24"/>
        </w:rPr>
        <w:t>’</w:t>
      </w:r>
      <w:r w:rsidR="00965079" w:rsidRPr="00D758BA">
        <w:rPr>
          <w:rFonts w:ascii="Times New Roman" w:hAnsi="Times New Roman" w:cs="Times New Roman"/>
          <w:sz w:val="24"/>
          <w:szCs w:val="24"/>
        </w:rPr>
        <w:t xml:space="preserve"> can only be embodied </w:t>
      </w:r>
      <w:r w:rsidR="006D1FB4" w:rsidRPr="00D758BA">
        <w:rPr>
          <w:rFonts w:ascii="Times New Roman" w:hAnsi="Times New Roman" w:cs="Times New Roman"/>
          <w:sz w:val="24"/>
          <w:szCs w:val="24"/>
        </w:rPr>
        <w:t xml:space="preserve">either </w:t>
      </w:r>
      <w:r w:rsidR="00AB729F" w:rsidRPr="00D758BA">
        <w:rPr>
          <w:rFonts w:ascii="Times New Roman" w:hAnsi="Times New Roman" w:cs="Times New Roman"/>
          <w:sz w:val="24"/>
          <w:szCs w:val="24"/>
        </w:rPr>
        <w:t>by a ‘</w:t>
      </w:r>
      <w:r w:rsidR="00965079" w:rsidRPr="00D758BA">
        <w:rPr>
          <w:rFonts w:ascii="Times New Roman" w:hAnsi="Times New Roman" w:cs="Times New Roman"/>
          <w:sz w:val="24"/>
          <w:szCs w:val="24"/>
        </w:rPr>
        <w:t>working class dragon in apron and curlers</w:t>
      </w:r>
      <w:r w:rsidR="00AB729F" w:rsidRPr="00D758BA">
        <w:rPr>
          <w:rFonts w:ascii="Times New Roman" w:hAnsi="Times New Roman" w:cs="Times New Roman"/>
          <w:sz w:val="24"/>
          <w:szCs w:val="24"/>
        </w:rPr>
        <w:t>’</w:t>
      </w:r>
      <w:r w:rsidR="00965079" w:rsidRPr="00D758BA">
        <w:rPr>
          <w:rFonts w:ascii="Times New Roman" w:hAnsi="Times New Roman" w:cs="Times New Roman"/>
          <w:sz w:val="24"/>
          <w:szCs w:val="24"/>
        </w:rPr>
        <w:t xml:space="preserve"> or</w:t>
      </w:r>
      <w:r w:rsidR="00385FB3" w:rsidRPr="00D758BA">
        <w:rPr>
          <w:rFonts w:ascii="Times New Roman" w:hAnsi="Times New Roman" w:cs="Times New Roman"/>
          <w:sz w:val="24"/>
          <w:szCs w:val="24"/>
        </w:rPr>
        <w:t xml:space="preserve"> a </w:t>
      </w:r>
      <w:r w:rsidR="00AB729F" w:rsidRPr="00D758BA">
        <w:rPr>
          <w:rFonts w:ascii="Times New Roman" w:hAnsi="Times New Roman" w:cs="Times New Roman"/>
          <w:sz w:val="24"/>
          <w:szCs w:val="24"/>
        </w:rPr>
        <w:t>‘</w:t>
      </w:r>
      <w:r w:rsidR="00857C9D" w:rsidRPr="00D758BA">
        <w:rPr>
          <w:rFonts w:ascii="Times New Roman" w:hAnsi="Times New Roman" w:cs="Times New Roman"/>
          <w:sz w:val="24"/>
          <w:szCs w:val="24"/>
        </w:rPr>
        <w:t>social</w:t>
      </w:r>
      <w:r w:rsidR="00965079" w:rsidRPr="00D758BA">
        <w:rPr>
          <w:rFonts w:ascii="Times New Roman" w:hAnsi="Times New Roman" w:cs="Times New Roman"/>
          <w:sz w:val="24"/>
          <w:szCs w:val="24"/>
        </w:rPr>
        <w:t xml:space="preserve"> climbing dragon dressed to the nines</w:t>
      </w:r>
      <w:r w:rsidR="00AB729F" w:rsidRPr="00D758BA">
        <w:rPr>
          <w:rFonts w:ascii="Times New Roman" w:hAnsi="Times New Roman" w:cs="Times New Roman"/>
          <w:sz w:val="24"/>
          <w:szCs w:val="24"/>
        </w:rPr>
        <w:t>’</w:t>
      </w:r>
      <w:r w:rsidR="0046346A" w:rsidRPr="00D758BA">
        <w:rPr>
          <w:rFonts w:ascii="Times New Roman" w:hAnsi="Times New Roman" w:cs="Times New Roman"/>
          <w:sz w:val="24"/>
          <w:szCs w:val="24"/>
        </w:rPr>
        <w:t xml:space="preserve"> (Gray 1994, 98)</w:t>
      </w:r>
      <w:r w:rsidR="00965079" w:rsidRPr="00D758BA">
        <w:rPr>
          <w:rFonts w:ascii="Times New Roman" w:hAnsi="Times New Roman" w:cs="Times New Roman"/>
          <w:sz w:val="24"/>
          <w:szCs w:val="24"/>
        </w:rPr>
        <w:t>.</w:t>
      </w:r>
      <w:r w:rsidR="00AB729F" w:rsidRPr="00D758BA">
        <w:rPr>
          <w:rFonts w:ascii="Times New Roman" w:hAnsi="Times New Roman" w:cs="Times New Roman"/>
          <w:sz w:val="24"/>
          <w:szCs w:val="24"/>
        </w:rPr>
        <w:t xml:space="preserve"> </w:t>
      </w:r>
      <w:r w:rsidR="00965079" w:rsidRPr="00D758BA">
        <w:rPr>
          <w:rFonts w:ascii="Times New Roman" w:hAnsi="Times New Roman" w:cs="Times New Roman"/>
          <w:sz w:val="24"/>
          <w:szCs w:val="24"/>
        </w:rPr>
        <w:t xml:space="preserve"> </w:t>
      </w:r>
      <w:r w:rsidR="00385FB3" w:rsidRPr="00D758BA">
        <w:rPr>
          <w:rFonts w:ascii="Times New Roman" w:hAnsi="Times New Roman" w:cs="Times New Roman"/>
          <w:sz w:val="24"/>
          <w:szCs w:val="24"/>
        </w:rPr>
        <w:t>In Margo</w:t>
      </w:r>
      <w:r w:rsidR="00965079" w:rsidRPr="00D758BA">
        <w:rPr>
          <w:rFonts w:ascii="Times New Roman" w:hAnsi="Times New Roman" w:cs="Times New Roman"/>
          <w:sz w:val="24"/>
          <w:szCs w:val="24"/>
        </w:rPr>
        <w:t xml:space="preserve"> </w:t>
      </w:r>
      <w:r w:rsidR="00385FB3" w:rsidRPr="00D758BA">
        <w:rPr>
          <w:rFonts w:ascii="Times New Roman" w:hAnsi="Times New Roman" w:cs="Times New Roman"/>
          <w:sz w:val="24"/>
          <w:szCs w:val="24"/>
        </w:rPr>
        <w:t>however</w:t>
      </w:r>
      <w:r w:rsidR="006D1FB4" w:rsidRPr="00D758BA">
        <w:rPr>
          <w:rFonts w:ascii="Times New Roman" w:hAnsi="Times New Roman" w:cs="Times New Roman"/>
          <w:sz w:val="24"/>
          <w:szCs w:val="24"/>
        </w:rPr>
        <w:t>,</w:t>
      </w:r>
      <w:r w:rsidR="00385FB3" w:rsidRPr="00D758BA">
        <w:rPr>
          <w:rFonts w:ascii="Times New Roman" w:hAnsi="Times New Roman" w:cs="Times New Roman"/>
          <w:sz w:val="24"/>
          <w:szCs w:val="24"/>
        </w:rPr>
        <w:t xml:space="preserve"> </w:t>
      </w:r>
      <w:r w:rsidR="00AB729F" w:rsidRPr="00D758BA">
        <w:rPr>
          <w:rFonts w:ascii="Times New Roman" w:hAnsi="Times New Roman" w:cs="Times New Roman"/>
          <w:sz w:val="24"/>
          <w:szCs w:val="24"/>
        </w:rPr>
        <w:t>Gray sees someone ‘</w:t>
      </w:r>
      <w:r w:rsidR="00857C9D" w:rsidRPr="00D758BA">
        <w:rPr>
          <w:rFonts w:ascii="Times New Roman" w:hAnsi="Times New Roman" w:cs="Times New Roman"/>
          <w:sz w:val="24"/>
          <w:szCs w:val="24"/>
        </w:rPr>
        <w:t>young and att</w:t>
      </w:r>
      <w:r w:rsidR="0046346A" w:rsidRPr="00D758BA">
        <w:rPr>
          <w:rFonts w:ascii="Times New Roman" w:hAnsi="Times New Roman" w:cs="Times New Roman"/>
          <w:sz w:val="24"/>
          <w:szCs w:val="24"/>
        </w:rPr>
        <w:t>ractive rather than a harridan’ (Gray 1994, 99)</w:t>
      </w:r>
      <w:r w:rsidR="001075D2" w:rsidRPr="00D758BA">
        <w:rPr>
          <w:rFonts w:ascii="Times New Roman" w:hAnsi="Times New Roman" w:cs="Times New Roman"/>
          <w:sz w:val="24"/>
          <w:szCs w:val="24"/>
        </w:rPr>
        <w:t>.</w:t>
      </w:r>
      <w:r w:rsidR="00857C9D" w:rsidRPr="00D758BA">
        <w:rPr>
          <w:rFonts w:ascii="Times New Roman" w:hAnsi="Times New Roman" w:cs="Times New Roman"/>
          <w:sz w:val="24"/>
          <w:szCs w:val="24"/>
        </w:rPr>
        <w:t xml:space="preserve">  Indeed</w:t>
      </w:r>
      <w:r w:rsidR="006D1FB4" w:rsidRPr="00D758BA">
        <w:rPr>
          <w:rFonts w:ascii="Times New Roman" w:hAnsi="Times New Roman" w:cs="Times New Roman"/>
          <w:sz w:val="24"/>
          <w:szCs w:val="24"/>
        </w:rPr>
        <w:t>,</w:t>
      </w:r>
      <w:r w:rsidR="00AB729F" w:rsidRPr="00D758BA">
        <w:rPr>
          <w:rFonts w:ascii="Times New Roman" w:hAnsi="Times New Roman" w:cs="Times New Roman"/>
          <w:sz w:val="24"/>
          <w:szCs w:val="24"/>
        </w:rPr>
        <w:t xml:space="preserve"> ‘</w:t>
      </w:r>
      <w:r w:rsidR="00857C9D" w:rsidRPr="00D758BA">
        <w:rPr>
          <w:rFonts w:ascii="Times New Roman" w:hAnsi="Times New Roman" w:cs="Times New Roman"/>
          <w:sz w:val="24"/>
          <w:szCs w:val="24"/>
        </w:rPr>
        <w:t>her youth gave Margo a dimension of vulnerability: using every opportunity the text permits</w:t>
      </w:r>
      <w:r w:rsidR="006D1FB4" w:rsidRPr="00D758BA">
        <w:rPr>
          <w:rFonts w:ascii="Times New Roman" w:hAnsi="Times New Roman" w:cs="Times New Roman"/>
          <w:sz w:val="24"/>
          <w:szCs w:val="24"/>
        </w:rPr>
        <w:t>,</w:t>
      </w:r>
      <w:r w:rsidR="00857C9D" w:rsidRPr="00D758BA">
        <w:rPr>
          <w:rFonts w:ascii="Times New Roman" w:hAnsi="Times New Roman" w:cs="Times New Roman"/>
          <w:sz w:val="24"/>
          <w:szCs w:val="24"/>
        </w:rPr>
        <w:t xml:space="preserve"> Keith makes us aware just how Margo</w:t>
      </w:r>
      <w:r w:rsidR="006D1FB4" w:rsidRPr="00D758BA">
        <w:rPr>
          <w:rFonts w:ascii="Times New Roman" w:hAnsi="Times New Roman" w:cs="Times New Roman"/>
          <w:sz w:val="24"/>
          <w:szCs w:val="24"/>
        </w:rPr>
        <w:t xml:space="preserve"> has constructed her lady-of-the-</w:t>
      </w:r>
      <w:r w:rsidR="00AB729F" w:rsidRPr="00D758BA">
        <w:rPr>
          <w:rFonts w:ascii="Times New Roman" w:hAnsi="Times New Roman" w:cs="Times New Roman"/>
          <w:sz w:val="24"/>
          <w:szCs w:val="24"/>
        </w:rPr>
        <w:t>manor persona and how fragile that construct is’</w:t>
      </w:r>
      <w:r w:rsidR="0046346A" w:rsidRPr="00D758BA">
        <w:rPr>
          <w:rFonts w:ascii="Times New Roman" w:hAnsi="Times New Roman" w:cs="Times New Roman"/>
          <w:sz w:val="24"/>
          <w:szCs w:val="24"/>
        </w:rPr>
        <w:t xml:space="preserve"> (Gray 1994, 98)</w:t>
      </w:r>
      <w:r w:rsidR="001075D2" w:rsidRPr="00D758BA">
        <w:rPr>
          <w:rFonts w:ascii="Times New Roman" w:hAnsi="Times New Roman" w:cs="Times New Roman"/>
          <w:sz w:val="24"/>
          <w:szCs w:val="24"/>
        </w:rPr>
        <w:t>.</w:t>
      </w:r>
      <w:r w:rsidR="00857C9D" w:rsidRPr="00D758BA">
        <w:rPr>
          <w:rFonts w:ascii="Times New Roman" w:hAnsi="Times New Roman" w:cs="Times New Roman"/>
          <w:sz w:val="24"/>
          <w:szCs w:val="24"/>
        </w:rPr>
        <w:t xml:space="preserve"> </w:t>
      </w:r>
      <w:r w:rsidR="00385FB3" w:rsidRPr="00D758BA">
        <w:rPr>
          <w:rFonts w:ascii="Times New Roman" w:hAnsi="Times New Roman" w:cs="Times New Roman"/>
          <w:sz w:val="24"/>
          <w:szCs w:val="24"/>
        </w:rPr>
        <w:t xml:space="preserve"> Here </w:t>
      </w:r>
      <w:r w:rsidR="00AE2EE4" w:rsidRPr="00D758BA">
        <w:rPr>
          <w:rFonts w:ascii="Times New Roman" w:hAnsi="Times New Roman" w:cs="Times New Roman"/>
          <w:sz w:val="24"/>
          <w:szCs w:val="24"/>
        </w:rPr>
        <w:t>she identifies</w:t>
      </w:r>
      <w:r w:rsidR="00857C9D" w:rsidRPr="00D758BA">
        <w:rPr>
          <w:rFonts w:ascii="Times New Roman" w:hAnsi="Times New Roman" w:cs="Times New Roman"/>
          <w:sz w:val="24"/>
          <w:szCs w:val="24"/>
        </w:rPr>
        <w:t xml:space="preserve"> </w:t>
      </w:r>
      <w:r w:rsidR="007909DF" w:rsidRPr="00D758BA">
        <w:rPr>
          <w:rFonts w:ascii="Times New Roman" w:hAnsi="Times New Roman" w:cs="Times New Roman"/>
          <w:sz w:val="24"/>
          <w:szCs w:val="24"/>
        </w:rPr>
        <w:t xml:space="preserve">Margo’s complexity; </w:t>
      </w:r>
      <w:r w:rsidR="00A37988" w:rsidRPr="00D758BA">
        <w:rPr>
          <w:rFonts w:ascii="Times New Roman" w:hAnsi="Times New Roman" w:cs="Times New Roman"/>
          <w:sz w:val="24"/>
          <w:szCs w:val="24"/>
        </w:rPr>
        <w:t xml:space="preserve">a contradictory </w:t>
      </w:r>
      <w:r w:rsidR="006D1FB4" w:rsidRPr="00D758BA">
        <w:rPr>
          <w:rFonts w:ascii="Times New Roman" w:hAnsi="Times New Roman" w:cs="Times New Roman"/>
          <w:sz w:val="24"/>
          <w:szCs w:val="24"/>
        </w:rPr>
        <w:t>mix of high-</w:t>
      </w:r>
      <w:r w:rsidR="007909DF" w:rsidRPr="00D758BA">
        <w:rPr>
          <w:rFonts w:ascii="Times New Roman" w:hAnsi="Times New Roman" w:cs="Times New Roman"/>
          <w:sz w:val="24"/>
          <w:szCs w:val="24"/>
        </w:rPr>
        <w:t xml:space="preserve">handed social confidence and </w:t>
      </w:r>
      <w:r w:rsidR="003233E0" w:rsidRPr="00D758BA">
        <w:rPr>
          <w:rFonts w:ascii="Times New Roman" w:hAnsi="Times New Roman" w:cs="Times New Roman"/>
          <w:sz w:val="24"/>
          <w:szCs w:val="24"/>
        </w:rPr>
        <w:t xml:space="preserve">deeper </w:t>
      </w:r>
      <w:r w:rsidR="00A37988" w:rsidRPr="00D758BA">
        <w:rPr>
          <w:rFonts w:ascii="Times New Roman" w:hAnsi="Times New Roman" w:cs="Times New Roman"/>
          <w:sz w:val="24"/>
          <w:szCs w:val="24"/>
        </w:rPr>
        <w:t xml:space="preserve">underlying </w:t>
      </w:r>
      <w:r w:rsidR="007909DF" w:rsidRPr="00D758BA">
        <w:rPr>
          <w:rFonts w:ascii="Times New Roman" w:hAnsi="Times New Roman" w:cs="Times New Roman"/>
          <w:sz w:val="24"/>
          <w:szCs w:val="24"/>
        </w:rPr>
        <w:t>personal insecurities</w:t>
      </w:r>
      <w:r w:rsidR="00A37988" w:rsidRPr="00D758BA">
        <w:rPr>
          <w:rFonts w:ascii="Times New Roman" w:hAnsi="Times New Roman" w:cs="Times New Roman"/>
          <w:sz w:val="24"/>
          <w:szCs w:val="24"/>
        </w:rPr>
        <w:t xml:space="preserve"> which make her such an entertaining and frequently</w:t>
      </w:r>
      <w:r w:rsidR="00AE2EE4" w:rsidRPr="00D758BA">
        <w:rPr>
          <w:rFonts w:ascii="Times New Roman" w:hAnsi="Times New Roman" w:cs="Times New Roman"/>
          <w:sz w:val="24"/>
          <w:szCs w:val="24"/>
        </w:rPr>
        <w:t>,</w:t>
      </w:r>
      <w:r w:rsidR="00A37988" w:rsidRPr="00D758BA">
        <w:rPr>
          <w:rFonts w:ascii="Times New Roman" w:hAnsi="Times New Roman" w:cs="Times New Roman"/>
          <w:sz w:val="24"/>
          <w:szCs w:val="24"/>
        </w:rPr>
        <w:t xml:space="preserve"> despite it all</w:t>
      </w:r>
      <w:r w:rsidR="00AE2EE4" w:rsidRPr="00D758BA">
        <w:rPr>
          <w:rFonts w:ascii="Times New Roman" w:hAnsi="Times New Roman" w:cs="Times New Roman"/>
          <w:sz w:val="24"/>
          <w:szCs w:val="24"/>
        </w:rPr>
        <w:t>,</w:t>
      </w:r>
      <w:r w:rsidR="00A37988" w:rsidRPr="00D758BA">
        <w:rPr>
          <w:rFonts w:ascii="Times New Roman" w:hAnsi="Times New Roman" w:cs="Times New Roman"/>
          <w:sz w:val="24"/>
          <w:szCs w:val="24"/>
        </w:rPr>
        <w:t xml:space="preserve"> </w:t>
      </w:r>
      <w:r w:rsidR="00B070DA" w:rsidRPr="00D758BA">
        <w:rPr>
          <w:rFonts w:ascii="Times New Roman" w:hAnsi="Times New Roman" w:cs="Times New Roman"/>
          <w:sz w:val="24"/>
          <w:szCs w:val="24"/>
        </w:rPr>
        <w:t xml:space="preserve">very </w:t>
      </w:r>
      <w:r w:rsidR="00A37988" w:rsidRPr="00D758BA">
        <w:rPr>
          <w:rFonts w:ascii="Times New Roman" w:hAnsi="Times New Roman" w:cs="Times New Roman"/>
          <w:sz w:val="24"/>
          <w:szCs w:val="24"/>
        </w:rPr>
        <w:t xml:space="preserve">engaging </w:t>
      </w:r>
      <w:r w:rsidR="00B070DA" w:rsidRPr="00D758BA">
        <w:rPr>
          <w:rFonts w:ascii="Times New Roman" w:hAnsi="Times New Roman" w:cs="Times New Roman"/>
          <w:sz w:val="24"/>
          <w:szCs w:val="24"/>
        </w:rPr>
        <w:t xml:space="preserve">and extremely funny </w:t>
      </w:r>
      <w:r w:rsidR="00A37988" w:rsidRPr="00D758BA">
        <w:rPr>
          <w:rFonts w:ascii="Times New Roman" w:hAnsi="Times New Roman" w:cs="Times New Roman"/>
          <w:sz w:val="24"/>
          <w:szCs w:val="24"/>
        </w:rPr>
        <w:t>character</w:t>
      </w:r>
      <w:r w:rsidR="00452FB2" w:rsidRPr="00D758BA">
        <w:rPr>
          <w:rFonts w:ascii="Times New Roman" w:hAnsi="Times New Roman" w:cs="Times New Roman"/>
          <w:sz w:val="24"/>
          <w:szCs w:val="24"/>
        </w:rPr>
        <w:t>.</w:t>
      </w:r>
      <w:r w:rsidR="00E869BA" w:rsidRPr="00D758BA">
        <w:rPr>
          <w:rFonts w:ascii="Times New Roman" w:hAnsi="Times New Roman" w:cs="Times New Roman"/>
          <w:sz w:val="24"/>
          <w:szCs w:val="24"/>
        </w:rPr>
        <w:t xml:space="preserve"> </w:t>
      </w:r>
      <w:r w:rsidR="002C2CFD" w:rsidRPr="00D758BA">
        <w:rPr>
          <w:rFonts w:ascii="Times New Roman" w:hAnsi="Times New Roman" w:cs="Times New Roman"/>
          <w:sz w:val="24"/>
          <w:szCs w:val="24"/>
        </w:rPr>
        <w:t>The episode</w:t>
      </w:r>
      <w:r w:rsidR="002C2CFD" w:rsidRPr="00D758BA">
        <w:rPr>
          <w:rFonts w:ascii="Times New Roman" w:hAnsi="Times New Roman" w:cs="Times New Roman"/>
          <w:i/>
          <w:sz w:val="24"/>
          <w:szCs w:val="24"/>
        </w:rPr>
        <w:t xml:space="preserve"> </w:t>
      </w:r>
      <w:r w:rsidR="003A7BA6">
        <w:rPr>
          <w:rFonts w:ascii="Times New Roman" w:hAnsi="Times New Roman" w:cs="Times New Roman"/>
          <w:i/>
          <w:sz w:val="24"/>
          <w:szCs w:val="24"/>
        </w:rPr>
        <w:t>‘</w:t>
      </w:r>
      <w:r w:rsidR="002C2CFD" w:rsidRPr="003A7BA6">
        <w:rPr>
          <w:rFonts w:ascii="Times New Roman" w:hAnsi="Times New Roman" w:cs="Times New Roman"/>
          <w:sz w:val="24"/>
          <w:szCs w:val="24"/>
        </w:rPr>
        <w:t xml:space="preserve">The </w:t>
      </w:r>
      <w:r w:rsidR="005D44B0" w:rsidRPr="003A7BA6">
        <w:rPr>
          <w:rFonts w:ascii="Times New Roman" w:hAnsi="Times New Roman" w:cs="Times New Roman"/>
          <w:sz w:val="24"/>
          <w:szCs w:val="24"/>
        </w:rPr>
        <w:t>Wind-B</w:t>
      </w:r>
      <w:r w:rsidR="002C2CFD" w:rsidRPr="003A7BA6">
        <w:rPr>
          <w:rFonts w:ascii="Times New Roman" w:hAnsi="Times New Roman" w:cs="Times New Roman"/>
          <w:sz w:val="24"/>
          <w:szCs w:val="24"/>
        </w:rPr>
        <w:t>reak War</w:t>
      </w:r>
      <w:r w:rsidR="003A7BA6">
        <w:rPr>
          <w:rFonts w:ascii="Times New Roman" w:hAnsi="Times New Roman" w:cs="Times New Roman"/>
          <w:sz w:val="24"/>
          <w:szCs w:val="24"/>
        </w:rPr>
        <w:t>’</w:t>
      </w:r>
      <w:r w:rsidR="002C2CFD" w:rsidRPr="00D758BA">
        <w:rPr>
          <w:rFonts w:ascii="Times New Roman" w:hAnsi="Times New Roman" w:cs="Times New Roman"/>
          <w:sz w:val="24"/>
          <w:szCs w:val="24"/>
        </w:rPr>
        <w:t xml:space="preserve"> provides a succinct encapsulation of many of Margo’s best and worst traits.</w:t>
      </w:r>
      <w:r w:rsidR="002C2CFD" w:rsidRPr="00D758BA">
        <w:rPr>
          <w:rFonts w:ascii="Times New Roman" w:hAnsi="Times New Roman" w:cs="Times New Roman"/>
          <w:sz w:val="24"/>
          <w:szCs w:val="24"/>
          <w:vertAlign w:val="superscript"/>
        </w:rPr>
        <w:endnoteReference w:id="19"/>
      </w:r>
      <w:r w:rsidR="002C2CFD" w:rsidRPr="00D758BA">
        <w:rPr>
          <w:rFonts w:ascii="Times New Roman" w:hAnsi="Times New Roman" w:cs="Times New Roman"/>
          <w:sz w:val="24"/>
          <w:szCs w:val="24"/>
        </w:rPr>
        <w:t xml:space="preserve">  Self</w:t>
      </w:r>
      <w:r w:rsidR="002C2CFD" w:rsidRPr="00D758BA">
        <w:rPr>
          <w:rFonts w:ascii="Times New Roman" w:hAnsi="Times New Roman" w:cs="Times New Roman"/>
          <w:sz w:val="24"/>
          <w:szCs w:val="24"/>
        </w:rPr>
        <w:noBreakHyphen/>
        <w:t>congratulatory triumph at her achievements gives way to strident officiousness,</w:t>
      </w:r>
      <w:ins w:id="58" w:author="NU Staff" w:date="2015-03-20T13:11:00Z">
        <w:r w:rsidR="0025339D">
          <w:rPr>
            <w:rFonts w:ascii="Times New Roman" w:hAnsi="Times New Roman" w:cs="Times New Roman"/>
            <w:sz w:val="24"/>
            <w:szCs w:val="24"/>
          </w:rPr>
          <w:t xml:space="preserve"> and</w:t>
        </w:r>
      </w:ins>
      <w:r w:rsidR="002C2CFD" w:rsidRPr="00D758BA">
        <w:rPr>
          <w:rFonts w:ascii="Times New Roman" w:hAnsi="Times New Roman" w:cs="Times New Roman"/>
          <w:sz w:val="24"/>
          <w:szCs w:val="24"/>
        </w:rPr>
        <w:t xml:space="preserve"> simultaneously the episode demonstrates how easily this polished exterior can be rubbed away, revealing a more human side.  Margo, recently elected president of Surbiton Music Society, has decided to create an </w:t>
      </w:r>
      <w:r w:rsidR="002C2CFD" w:rsidRPr="00D758BA">
        <w:rPr>
          <w:rFonts w:ascii="Times New Roman" w:hAnsi="Times New Roman" w:cs="Times New Roman"/>
          <w:i/>
          <w:sz w:val="24"/>
          <w:szCs w:val="24"/>
        </w:rPr>
        <w:t>arbour</w:t>
      </w:r>
      <w:r w:rsidR="002C2CFD" w:rsidRPr="00D758BA">
        <w:rPr>
          <w:rFonts w:ascii="Times New Roman" w:hAnsi="Times New Roman" w:cs="Times New Roman"/>
          <w:sz w:val="24"/>
          <w:szCs w:val="24"/>
        </w:rPr>
        <w:t xml:space="preserve"> in her back garden where she can entertain her music society friends. She enthuses gleefully to Tom and Barbara that, ‘the members of my society will come along and be able to listen to music in an atmosphere of sylvian, almost Elysian charm’. Tom and Barbara mock Margo’s creation with mounting hilarity. Towards the episode</w:t>
      </w:r>
      <w:r w:rsidR="001B1E96" w:rsidRPr="00D758BA">
        <w:rPr>
          <w:rFonts w:ascii="Times New Roman" w:hAnsi="Times New Roman" w:cs="Times New Roman"/>
          <w:sz w:val="24"/>
          <w:szCs w:val="24"/>
        </w:rPr>
        <w:t>’</w:t>
      </w:r>
      <w:r w:rsidR="002C2CFD" w:rsidRPr="00D758BA">
        <w:rPr>
          <w:rFonts w:ascii="Times New Roman" w:hAnsi="Times New Roman" w:cs="Times New Roman"/>
          <w:sz w:val="24"/>
          <w:szCs w:val="24"/>
        </w:rPr>
        <w:t xml:space="preserve">s end, the couples have dinner together.  Margo, drunk, tearful and alone with Tom in the living room confesses that, ‘sometimes I get very tired of always being the butt of the joke.’  She concludes, ‘I am not a complete woman - I haven’t got a sense of humour’. </w:t>
      </w:r>
    </w:p>
    <w:p w:rsidR="000B4679" w:rsidRPr="00D758BA" w:rsidRDefault="00E869BA" w:rsidP="003A7BA6">
      <w:pPr>
        <w:spacing w:line="480" w:lineRule="auto"/>
        <w:ind w:firstLine="720"/>
        <w:rPr>
          <w:rFonts w:ascii="Times New Roman" w:hAnsi="Times New Roman" w:cs="Times New Roman"/>
          <w:sz w:val="24"/>
          <w:szCs w:val="24"/>
        </w:rPr>
      </w:pPr>
      <w:r w:rsidRPr="00D758BA">
        <w:rPr>
          <w:rFonts w:ascii="Times New Roman" w:hAnsi="Times New Roman" w:cs="Times New Roman"/>
          <w:sz w:val="24"/>
          <w:szCs w:val="24"/>
        </w:rPr>
        <w:lastRenderedPageBreak/>
        <w:t>Keith’s characterisation of Margo is fin</w:t>
      </w:r>
      <w:r w:rsidR="001B1E96" w:rsidRPr="00D758BA">
        <w:rPr>
          <w:rFonts w:ascii="Times New Roman" w:hAnsi="Times New Roman" w:cs="Times New Roman"/>
          <w:sz w:val="24"/>
          <w:szCs w:val="24"/>
        </w:rPr>
        <w:t>e</w:t>
      </w:r>
      <w:r w:rsidRPr="00D758BA">
        <w:rPr>
          <w:rFonts w:ascii="Times New Roman" w:hAnsi="Times New Roman" w:cs="Times New Roman"/>
          <w:sz w:val="24"/>
          <w:szCs w:val="24"/>
        </w:rPr>
        <w:t xml:space="preserve">ly textured and has much to say about gradations of class and identity in the middle England of the mid 1970s. Margo encapsulates </w:t>
      </w:r>
      <w:r w:rsidR="005C533E" w:rsidRPr="00D758BA">
        <w:rPr>
          <w:rFonts w:ascii="Times New Roman" w:hAnsi="Times New Roman" w:cs="Times New Roman"/>
          <w:sz w:val="24"/>
          <w:szCs w:val="24"/>
        </w:rPr>
        <w:t>many of</w:t>
      </w:r>
      <w:r w:rsidRPr="00D758BA">
        <w:rPr>
          <w:rFonts w:ascii="Times New Roman" w:hAnsi="Times New Roman" w:cs="Times New Roman"/>
          <w:sz w:val="24"/>
          <w:szCs w:val="24"/>
        </w:rPr>
        <w:t xml:space="preserve"> the materialistic aspirations </w:t>
      </w:r>
      <w:r w:rsidR="005C533E" w:rsidRPr="00D758BA">
        <w:rPr>
          <w:rFonts w:ascii="Times New Roman" w:hAnsi="Times New Roman" w:cs="Times New Roman"/>
          <w:sz w:val="24"/>
          <w:szCs w:val="24"/>
        </w:rPr>
        <w:t xml:space="preserve">and values </w:t>
      </w:r>
      <w:r w:rsidRPr="00D758BA">
        <w:rPr>
          <w:rFonts w:ascii="Times New Roman" w:hAnsi="Times New Roman" w:cs="Times New Roman"/>
          <w:sz w:val="24"/>
          <w:szCs w:val="24"/>
        </w:rPr>
        <w:t xml:space="preserve">of the period, the very values which </w:t>
      </w:r>
      <w:r w:rsidR="005C533E" w:rsidRPr="00D758BA">
        <w:rPr>
          <w:rFonts w:ascii="Times New Roman" w:hAnsi="Times New Roman" w:cs="Times New Roman"/>
          <w:sz w:val="24"/>
          <w:szCs w:val="24"/>
        </w:rPr>
        <w:t>prompted the</w:t>
      </w:r>
      <w:r w:rsidRPr="00D758BA">
        <w:rPr>
          <w:rFonts w:ascii="Times New Roman" w:hAnsi="Times New Roman" w:cs="Times New Roman"/>
          <w:sz w:val="24"/>
          <w:szCs w:val="24"/>
        </w:rPr>
        <w:t xml:space="preserve"> self-sufficiency dreams of </w:t>
      </w:r>
      <w:r w:rsidR="005C533E" w:rsidRPr="00D758BA">
        <w:rPr>
          <w:rFonts w:ascii="Times New Roman" w:hAnsi="Times New Roman" w:cs="Times New Roman"/>
          <w:sz w:val="24"/>
          <w:szCs w:val="24"/>
        </w:rPr>
        <w:t xml:space="preserve">couples like </w:t>
      </w:r>
      <w:r w:rsidRPr="00D758BA">
        <w:rPr>
          <w:rFonts w:ascii="Times New Roman" w:hAnsi="Times New Roman" w:cs="Times New Roman"/>
          <w:sz w:val="24"/>
          <w:szCs w:val="24"/>
        </w:rPr>
        <w:t>the Goods</w:t>
      </w:r>
      <w:r w:rsidR="005C533E" w:rsidRPr="00D758BA">
        <w:rPr>
          <w:rFonts w:ascii="Times New Roman" w:hAnsi="Times New Roman" w:cs="Times New Roman"/>
          <w:sz w:val="24"/>
          <w:szCs w:val="24"/>
        </w:rPr>
        <w:t>. Margo can also be usefully compared with another character who also</w:t>
      </w:r>
      <w:r w:rsidR="001B1E96" w:rsidRPr="00D758BA">
        <w:rPr>
          <w:rFonts w:ascii="Times New Roman" w:hAnsi="Times New Roman" w:cs="Times New Roman"/>
          <w:sz w:val="24"/>
          <w:szCs w:val="24"/>
        </w:rPr>
        <w:t xml:space="preserve"> embraces this mid</w:t>
      </w:r>
      <w:ins w:id="59" w:author="NU Staff" w:date="2015-03-20T13:11:00Z">
        <w:r w:rsidR="0025339D">
          <w:rPr>
            <w:rFonts w:ascii="Times New Roman" w:hAnsi="Times New Roman" w:cs="Times New Roman"/>
            <w:sz w:val="24"/>
            <w:szCs w:val="24"/>
          </w:rPr>
          <w:t>-</w:t>
        </w:r>
      </w:ins>
      <w:del w:id="60" w:author="NU Staff" w:date="2015-03-20T13:11:00Z">
        <w:r w:rsidR="001B1E96" w:rsidRPr="00D758BA" w:rsidDel="0025339D">
          <w:rPr>
            <w:rFonts w:ascii="Times New Roman" w:hAnsi="Times New Roman" w:cs="Times New Roman"/>
            <w:sz w:val="24"/>
            <w:szCs w:val="24"/>
          </w:rPr>
          <w:delText xml:space="preserve"> </w:delText>
        </w:r>
      </w:del>
      <w:r w:rsidR="001B1E96" w:rsidRPr="00D758BA">
        <w:rPr>
          <w:rFonts w:ascii="Times New Roman" w:hAnsi="Times New Roman" w:cs="Times New Roman"/>
          <w:sz w:val="24"/>
          <w:szCs w:val="24"/>
        </w:rPr>
        <w:t>1970s middle</w:t>
      </w:r>
      <w:r w:rsidR="001B1E96" w:rsidRPr="00D758BA">
        <w:rPr>
          <w:rFonts w:ascii="Times New Roman" w:hAnsi="Times New Roman" w:cs="Times New Roman"/>
          <w:sz w:val="24"/>
          <w:szCs w:val="24"/>
        </w:rPr>
        <w:noBreakHyphen/>
      </w:r>
      <w:r w:rsidR="005C533E" w:rsidRPr="00D758BA">
        <w:rPr>
          <w:rFonts w:ascii="Times New Roman" w:hAnsi="Times New Roman" w:cs="Times New Roman"/>
          <w:sz w:val="24"/>
          <w:szCs w:val="24"/>
        </w:rPr>
        <w:t xml:space="preserve">class idyll. In Mike Leigh’s </w:t>
      </w:r>
      <w:r w:rsidR="009D422B" w:rsidRPr="00D758BA">
        <w:rPr>
          <w:rFonts w:ascii="Times New Roman" w:hAnsi="Times New Roman" w:cs="Times New Roman"/>
          <w:i/>
          <w:sz w:val="24"/>
          <w:szCs w:val="24"/>
        </w:rPr>
        <w:t>Abigail’s Party</w:t>
      </w:r>
      <w:r w:rsidR="009D422B" w:rsidRPr="00D758BA">
        <w:rPr>
          <w:rFonts w:ascii="Times New Roman" w:hAnsi="Times New Roman" w:cs="Times New Roman"/>
          <w:sz w:val="24"/>
          <w:szCs w:val="24"/>
        </w:rPr>
        <w:t xml:space="preserve">, best known in its 1977 televised </w:t>
      </w:r>
      <w:r w:rsidR="009D422B" w:rsidRPr="00D758BA">
        <w:rPr>
          <w:rFonts w:ascii="Times New Roman" w:hAnsi="Times New Roman" w:cs="Times New Roman"/>
          <w:i/>
          <w:sz w:val="24"/>
          <w:szCs w:val="24"/>
        </w:rPr>
        <w:t>Play for Today</w:t>
      </w:r>
      <w:r w:rsidR="009D422B" w:rsidRPr="00D758BA">
        <w:rPr>
          <w:rFonts w:ascii="Times New Roman" w:hAnsi="Times New Roman" w:cs="Times New Roman"/>
          <w:sz w:val="24"/>
          <w:szCs w:val="24"/>
        </w:rPr>
        <w:t xml:space="preserve"> format, </w:t>
      </w:r>
      <w:r w:rsidR="002C2CFD" w:rsidRPr="00D758BA">
        <w:rPr>
          <w:rFonts w:ascii="Times New Roman" w:hAnsi="Times New Roman" w:cs="Times New Roman"/>
          <w:sz w:val="24"/>
          <w:szCs w:val="24"/>
        </w:rPr>
        <w:t>Beverley (Alison Steadman) is another aspirant</w:t>
      </w:r>
      <w:r w:rsidR="001B1E96" w:rsidRPr="00D758BA">
        <w:rPr>
          <w:rFonts w:ascii="Times New Roman" w:hAnsi="Times New Roman" w:cs="Times New Roman"/>
          <w:sz w:val="24"/>
          <w:szCs w:val="24"/>
        </w:rPr>
        <w:t>,</w:t>
      </w:r>
      <w:r w:rsidR="002C2CFD" w:rsidRPr="00D758BA">
        <w:rPr>
          <w:rFonts w:ascii="Times New Roman" w:hAnsi="Times New Roman" w:cs="Times New Roman"/>
          <w:sz w:val="24"/>
          <w:szCs w:val="24"/>
        </w:rPr>
        <w:t xml:space="preserve"> affluent</w:t>
      </w:r>
      <w:r w:rsidR="001B1E96" w:rsidRPr="00D758BA">
        <w:rPr>
          <w:rFonts w:ascii="Times New Roman" w:hAnsi="Times New Roman" w:cs="Times New Roman"/>
          <w:sz w:val="24"/>
          <w:szCs w:val="24"/>
        </w:rPr>
        <w:t xml:space="preserve">, </w:t>
      </w:r>
      <w:r w:rsidR="002C2CFD" w:rsidRPr="00D758BA">
        <w:rPr>
          <w:rFonts w:ascii="Times New Roman" w:hAnsi="Times New Roman" w:cs="Times New Roman"/>
          <w:sz w:val="24"/>
          <w:szCs w:val="24"/>
        </w:rPr>
        <w:t>housewife in thrall to the consumer dreams of the 1970s. Beverley</w:t>
      </w:r>
      <w:r w:rsidR="009D422B" w:rsidRPr="00D758BA">
        <w:rPr>
          <w:rFonts w:ascii="Times New Roman" w:hAnsi="Times New Roman" w:cs="Times New Roman"/>
          <w:sz w:val="24"/>
          <w:szCs w:val="24"/>
        </w:rPr>
        <w:t xml:space="preserve">’s </w:t>
      </w:r>
      <w:r w:rsidR="002C2CFD" w:rsidRPr="00D758BA">
        <w:rPr>
          <w:rFonts w:ascii="Times New Roman" w:hAnsi="Times New Roman" w:cs="Times New Roman"/>
          <w:sz w:val="24"/>
          <w:szCs w:val="24"/>
        </w:rPr>
        <w:t xml:space="preserve">presentation of self and surroundings is </w:t>
      </w:r>
      <w:r w:rsidR="009D422B" w:rsidRPr="00D758BA">
        <w:rPr>
          <w:rFonts w:ascii="Times New Roman" w:hAnsi="Times New Roman" w:cs="Times New Roman"/>
          <w:sz w:val="24"/>
          <w:szCs w:val="24"/>
        </w:rPr>
        <w:t xml:space="preserve">however of a much  </w:t>
      </w:r>
      <w:r w:rsidR="002C2CFD" w:rsidRPr="00D758BA">
        <w:rPr>
          <w:rFonts w:ascii="Times New Roman" w:hAnsi="Times New Roman" w:cs="Times New Roman"/>
          <w:sz w:val="24"/>
          <w:szCs w:val="24"/>
        </w:rPr>
        <w:t>showier</w:t>
      </w:r>
      <w:r w:rsidR="001B1E96" w:rsidRPr="00D758BA">
        <w:rPr>
          <w:rFonts w:ascii="Times New Roman" w:hAnsi="Times New Roman" w:cs="Times New Roman"/>
          <w:sz w:val="24"/>
          <w:szCs w:val="24"/>
        </w:rPr>
        <w:t xml:space="preserve">, shinier, </w:t>
      </w:r>
      <w:r w:rsidR="002C2CFD" w:rsidRPr="00D758BA">
        <w:rPr>
          <w:rFonts w:ascii="Times New Roman" w:hAnsi="Times New Roman" w:cs="Times New Roman"/>
          <w:i/>
          <w:sz w:val="24"/>
          <w:szCs w:val="24"/>
        </w:rPr>
        <w:t>nouveau riche</w:t>
      </w:r>
      <w:r w:rsidR="002C2CFD" w:rsidRPr="00D758BA">
        <w:rPr>
          <w:rFonts w:ascii="Times New Roman" w:hAnsi="Times New Roman" w:cs="Times New Roman"/>
          <w:sz w:val="24"/>
          <w:szCs w:val="24"/>
        </w:rPr>
        <w:t xml:space="preserve"> </w:t>
      </w:r>
      <w:r w:rsidR="009D422B" w:rsidRPr="00D758BA">
        <w:rPr>
          <w:rFonts w:ascii="Times New Roman" w:hAnsi="Times New Roman" w:cs="Times New Roman"/>
          <w:sz w:val="24"/>
          <w:szCs w:val="24"/>
        </w:rPr>
        <w:t>ilk than Margo’s</w:t>
      </w:r>
      <w:r w:rsidR="001B1E96" w:rsidRPr="00D758BA">
        <w:rPr>
          <w:rFonts w:ascii="Times New Roman" w:hAnsi="Times New Roman" w:cs="Times New Roman"/>
          <w:sz w:val="24"/>
          <w:szCs w:val="24"/>
        </w:rPr>
        <w:t xml:space="preserve"> </w:t>
      </w:r>
      <w:r w:rsidR="002C2CFD" w:rsidRPr="00D758BA">
        <w:rPr>
          <w:rFonts w:ascii="Times New Roman" w:hAnsi="Times New Roman" w:cs="Times New Roman"/>
          <w:sz w:val="24"/>
          <w:szCs w:val="24"/>
        </w:rPr>
        <w:t xml:space="preserve">more solid </w:t>
      </w:r>
      <w:r w:rsidR="001B1E96" w:rsidRPr="00D758BA">
        <w:rPr>
          <w:rFonts w:ascii="Times New Roman" w:hAnsi="Times New Roman" w:cs="Times New Roman"/>
          <w:sz w:val="24"/>
          <w:szCs w:val="24"/>
        </w:rPr>
        <w:t xml:space="preserve">and </w:t>
      </w:r>
      <w:r w:rsidR="002C2CFD" w:rsidRPr="00D758BA">
        <w:rPr>
          <w:rFonts w:ascii="Times New Roman" w:hAnsi="Times New Roman" w:cs="Times New Roman"/>
          <w:sz w:val="24"/>
          <w:szCs w:val="24"/>
        </w:rPr>
        <w:t>secure strand of 1970s middle class existence</w:t>
      </w:r>
      <w:r w:rsidR="001B1E96" w:rsidRPr="00D758BA">
        <w:rPr>
          <w:rFonts w:ascii="Times New Roman" w:hAnsi="Times New Roman" w:cs="Times New Roman"/>
          <w:sz w:val="24"/>
          <w:szCs w:val="24"/>
        </w:rPr>
        <w:t>,</w:t>
      </w:r>
      <w:r w:rsidR="009D422B" w:rsidRPr="00D758BA">
        <w:rPr>
          <w:rFonts w:ascii="Times New Roman" w:hAnsi="Times New Roman" w:cs="Times New Roman"/>
          <w:sz w:val="24"/>
          <w:szCs w:val="24"/>
        </w:rPr>
        <w:t xml:space="preserve"> founded on Jerry’s executive managerial position and Margo’s far greater understanding of the </w:t>
      </w:r>
      <w:r w:rsidR="00F94759" w:rsidRPr="00D758BA">
        <w:rPr>
          <w:rFonts w:ascii="Times New Roman" w:hAnsi="Times New Roman" w:cs="Times New Roman"/>
          <w:sz w:val="24"/>
          <w:szCs w:val="24"/>
        </w:rPr>
        <w:t xml:space="preserve">implicit </w:t>
      </w:r>
      <w:r w:rsidR="009D422B" w:rsidRPr="00D758BA">
        <w:rPr>
          <w:rFonts w:ascii="Times New Roman" w:hAnsi="Times New Roman" w:cs="Times New Roman"/>
          <w:sz w:val="24"/>
          <w:szCs w:val="24"/>
        </w:rPr>
        <w:t xml:space="preserve">codes and nuances of </w:t>
      </w:r>
      <w:r w:rsidR="00F94759" w:rsidRPr="00D758BA">
        <w:rPr>
          <w:rFonts w:ascii="Times New Roman" w:hAnsi="Times New Roman" w:cs="Times New Roman"/>
          <w:sz w:val="24"/>
          <w:szCs w:val="24"/>
        </w:rPr>
        <w:t xml:space="preserve">appropriate behaviour. </w:t>
      </w:r>
      <w:r w:rsidR="009D422B" w:rsidRPr="00D758BA">
        <w:rPr>
          <w:rFonts w:ascii="Times New Roman" w:hAnsi="Times New Roman" w:cs="Times New Roman"/>
          <w:sz w:val="24"/>
          <w:szCs w:val="24"/>
        </w:rPr>
        <w:t xml:space="preserve">  </w:t>
      </w:r>
    </w:p>
    <w:p w:rsidR="005A4BDC" w:rsidRPr="00D758BA" w:rsidRDefault="00060B29" w:rsidP="003A7BA6">
      <w:pPr>
        <w:spacing w:line="480" w:lineRule="auto"/>
        <w:ind w:firstLine="720"/>
        <w:rPr>
          <w:rFonts w:ascii="Times New Roman" w:hAnsi="Times New Roman" w:cs="Times New Roman"/>
          <w:iCs/>
          <w:sz w:val="24"/>
          <w:szCs w:val="24"/>
        </w:rPr>
      </w:pPr>
      <w:r w:rsidRPr="00D758BA">
        <w:rPr>
          <w:rFonts w:ascii="Times New Roman" w:hAnsi="Times New Roman" w:cs="Times New Roman"/>
          <w:iCs/>
          <w:sz w:val="24"/>
          <w:szCs w:val="24"/>
        </w:rPr>
        <w:t xml:space="preserve">It is </w:t>
      </w:r>
      <w:r w:rsidR="00D11F11" w:rsidRPr="00D758BA">
        <w:rPr>
          <w:rFonts w:ascii="Times New Roman" w:hAnsi="Times New Roman" w:cs="Times New Roman"/>
          <w:iCs/>
          <w:sz w:val="24"/>
          <w:szCs w:val="24"/>
        </w:rPr>
        <w:t xml:space="preserve">also </w:t>
      </w:r>
      <w:r w:rsidR="009A0671" w:rsidRPr="00D758BA">
        <w:rPr>
          <w:rFonts w:ascii="Times New Roman" w:hAnsi="Times New Roman" w:cs="Times New Roman"/>
          <w:iCs/>
          <w:sz w:val="24"/>
          <w:szCs w:val="24"/>
        </w:rPr>
        <w:t>useful</w:t>
      </w:r>
      <w:r w:rsidR="0037064C" w:rsidRPr="00D758BA">
        <w:rPr>
          <w:rFonts w:ascii="Times New Roman" w:hAnsi="Times New Roman" w:cs="Times New Roman"/>
          <w:iCs/>
          <w:sz w:val="24"/>
          <w:szCs w:val="24"/>
        </w:rPr>
        <w:t xml:space="preserve"> to</w:t>
      </w:r>
      <w:r w:rsidR="004D184F" w:rsidRPr="00D758BA">
        <w:rPr>
          <w:rFonts w:ascii="Times New Roman" w:hAnsi="Times New Roman" w:cs="Times New Roman"/>
          <w:iCs/>
          <w:sz w:val="24"/>
          <w:szCs w:val="24"/>
        </w:rPr>
        <w:t xml:space="preserve"> view Margo </w:t>
      </w:r>
      <w:r w:rsidR="006539BC" w:rsidRPr="00D758BA">
        <w:rPr>
          <w:rFonts w:ascii="Times New Roman" w:hAnsi="Times New Roman" w:cs="Times New Roman"/>
          <w:iCs/>
          <w:sz w:val="24"/>
          <w:szCs w:val="24"/>
        </w:rPr>
        <w:t xml:space="preserve">as part </w:t>
      </w:r>
      <w:r w:rsidR="00AF4943" w:rsidRPr="00D758BA">
        <w:rPr>
          <w:rFonts w:ascii="Times New Roman" w:hAnsi="Times New Roman" w:cs="Times New Roman"/>
          <w:iCs/>
          <w:sz w:val="24"/>
          <w:szCs w:val="24"/>
        </w:rPr>
        <w:t>of Andrews’</w:t>
      </w:r>
      <w:r w:rsidR="004D184F" w:rsidRPr="00D758BA">
        <w:rPr>
          <w:rFonts w:ascii="Times New Roman" w:hAnsi="Times New Roman" w:cs="Times New Roman"/>
          <w:iCs/>
          <w:sz w:val="24"/>
          <w:szCs w:val="24"/>
        </w:rPr>
        <w:t xml:space="preserve"> </w:t>
      </w:r>
      <w:r w:rsidR="001075D2" w:rsidRPr="00D758BA">
        <w:rPr>
          <w:rFonts w:ascii="Times New Roman" w:hAnsi="Times New Roman" w:cs="Times New Roman"/>
          <w:iCs/>
          <w:sz w:val="24"/>
          <w:szCs w:val="24"/>
        </w:rPr>
        <w:t>‘</w:t>
      </w:r>
      <w:r w:rsidR="00CC79BD" w:rsidRPr="00D758BA">
        <w:rPr>
          <w:rFonts w:ascii="Times New Roman" w:hAnsi="Times New Roman" w:cs="Times New Roman"/>
          <w:iCs/>
          <w:sz w:val="24"/>
          <w:szCs w:val="24"/>
        </w:rPr>
        <w:t>h</w:t>
      </w:r>
      <w:r w:rsidR="004D184F" w:rsidRPr="00D758BA">
        <w:rPr>
          <w:rFonts w:ascii="Times New Roman" w:hAnsi="Times New Roman" w:cs="Times New Roman"/>
          <w:iCs/>
          <w:sz w:val="24"/>
          <w:szCs w:val="24"/>
        </w:rPr>
        <w:t xml:space="preserve">ousewives’ </w:t>
      </w:r>
      <w:r w:rsidR="009A0671" w:rsidRPr="00D758BA">
        <w:rPr>
          <w:rFonts w:ascii="Times New Roman" w:hAnsi="Times New Roman" w:cs="Times New Roman"/>
          <w:iCs/>
          <w:sz w:val="24"/>
          <w:szCs w:val="24"/>
        </w:rPr>
        <w:t>comedy</w:t>
      </w:r>
      <w:r w:rsidR="001075D2" w:rsidRPr="00D758BA">
        <w:rPr>
          <w:rFonts w:ascii="Times New Roman" w:hAnsi="Times New Roman" w:cs="Times New Roman"/>
          <w:iCs/>
          <w:sz w:val="24"/>
          <w:szCs w:val="24"/>
        </w:rPr>
        <w:t>’</w:t>
      </w:r>
      <w:r w:rsidR="00D95EA0" w:rsidRPr="00D758BA">
        <w:rPr>
          <w:rFonts w:ascii="Times New Roman" w:hAnsi="Times New Roman" w:cs="Times New Roman"/>
          <w:iCs/>
          <w:sz w:val="24"/>
          <w:szCs w:val="24"/>
        </w:rPr>
        <w:t xml:space="preserve">. </w:t>
      </w:r>
      <w:r w:rsidR="004D184F" w:rsidRPr="00D758BA">
        <w:rPr>
          <w:rFonts w:ascii="Times New Roman" w:hAnsi="Times New Roman" w:cs="Times New Roman"/>
          <w:iCs/>
          <w:sz w:val="24"/>
          <w:szCs w:val="24"/>
        </w:rPr>
        <w:t xml:space="preserve">Margo has </w:t>
      </w:r>
      <w:r w:rsidR="00834FBD" w:rsidRPr="00D758BA">
        <w:rPr>
          <w:rFonts w:ascii="Times New Roman" w:hAnsi="Times New Roman" w:cs="Times New Roman"/>
          <w:iCs/>
          <w:sz w:val="24"/>
          <w:szCs w:val="24"/>
        </w:rPr>
        <w:t xml:space="preserve">superficially </w:t>
      </w:r>
      <w:r w:rsidR="004D184F" w:rsidRPr="00D758BA">
        <w:rPr>
          <w:rFonts w:ascii="Times New Roman" w:hAnsi="Times New Roman" w:cs="Times New Roman"/>
          <w:iCs/>
          <w:sz w:val="24"/>
          <w:szCs w:val="24"/>
        </w:rPr>
        <w:t xml:space="preserve">much in common with Ria </w:t>
      </w:r>
      <w:r w:rsidR="009A0671" w:rsidRPr="00D758BA">
        <w:rPr>
          <w:rFonts w:ascii="Times New Roman" w:hAnsi="Times New Roman" w:cs="Times New Roman"/>
          <w:iCs/>
          <w:sz w:val="24"/>
          <w:szCs w:val="24"/>
        </w:rPr>
        <w:t xml:space="preserve">in </w:t>
      </w:r>
      <w:r w:rsidR="009A0671" w:rsidRPr="00D758BA">
        <w:rPr>
          <w:rFonts w:ascii="Times New Roman" w:hAnsi="Times New Roman" w:cs="Times New Roman"/>
          <w:i/>
          <w:iCs/>
          <w:sz w:val="24"/>
          <w:szCs w:val="24"/>
        </w:rPr>
        <w:t>Butterflies</w:t>
      </w:r>
      <w:r w:rsidR="00834FBD" w:rsidRPr="00D758BA">
        <w:rPr>
          <w:rFonts w:ascii="Times New Roman" w:hAnsi="Times New Roman" w:cs="Times New Roman"/>
          <w:iCs/>
          <w:sz w:val="24"/>
          <w:szCs w:val="24"/>
        </w:rPr>
        <w:t>,</w:t>
      </w:r>
      <w:r w:rsidR="002E1BA0" w:rsidRPr="00D758BA">
        <w:rPr>
          <w:rFonts w:ascii="Times New Roman" w:hAnsi="Times New Roman" w:cs="Times New Roman"/>
          <w:iCs/>
          <w:sz w:val="24"/>
          <w:szCs w:val="24"/>
        </w:rPr>
        <w:t xml:space="preserve"> </w:t>
      </w:r>
      <w:r w:rsidR="00990CEE" w:rsidRPr="00D758BA">
        <w:rPr>
          <w:rFonts w:ascii="Times New Roman" w:hAnsi="Times New Roman" w:cs="Times New Roman"/>
          <w:iCs/>
          <w:sz w:val="24"/>
          <w:szCs w:val="24"/>
        </w:rPr>
        <w:t xml:space="preserve">both </w:t>
      </w:r>
      <w:r w:rsidR="009A0671" w:rsidRPr="00D758BA">
        <w:rPr>
          <w:rFonts w:ascii="Times New Roman" w:hAnsi="Times New Roman" w:cs="Times New Roman"/>
          <w:iCs/>
          <w:sz w:val="24"/>
          <w:szCs w:val="24"/>
        </w:rPr>
        <w:t>stay</w:t>
      </w:r>
      <w:r w:rsidR="009A0671" w:rsidRPr="00D758BA">
        <w:rPr>
          <w:rFonts w:ascii="Times New Roman" w:hAnsi="Times New Roman" w:cs="Times New Roman"/>
          <w:iCs/>
          <w:sz w:val="24"/>
          <w:szCs w:val="24"/>
        </w:rPr>
        <w:noBreakHyphen/>
        <w:t>at</w:t>
      </w:r>
      <w:r w:rsidR="009A0671" w:rsidRPr="00D758BA">
        <w:rPr>
          <w:rFonts w:ascii="Times New Roman" w:hAnsi="Times New Roman" w:cs="Times New Roman"/>
          <w:iCs/>
          <w:sz w:val="24"/>
          <w:szCs w:val="24"/>
        </w:rPr>
        <w:noBreakHyphen/>
      </w:r>
      <w:r w:rsidR="00CC79BD" w:rsidRPr="00D758BA">
        <w:rPr>
          <w:rFonts w:ascii="Times New Roman" w:hAnsi="Times New Roman" w:cs="Times New Roman"/>
          <w:iCs/>
          <w:sz w:val="24"/>
          <w:szCs w:val="24"/>
        </w:rPr>
        <w:t xml:space="preserve">home wives </w:t>
      </w:r>
      <w:r w:rsidR="00DF0F04" w:rsidRPr="00D758BA">
        <w:rPr>
          <w:rFonts w:ascii="Times New Roman" w:hAnsi="Times New Roman" w:cs="Times New Roman"/>
          <w:iCs/>
          <w:sz w:val="24"/>
          <w:szCs w:val="24"/>
        </w:rPr>
        <w:t>living</w:t>
      </w:r>
      <w:r w:rsidR="00834FBD" w:rsidRPr="00D758BA">
        <w:rPr>
          <w:rFonts w:ascii="Times New Roman" w:hAnsi="Times New Roman" w:cs="Times New Roman"/>
          <w:iCs/>
          <w:sz w:val="24"/>
          <w:szCs w:val="24"/>
        </w:rPr>
        <w:t xml:space="preserve"> comfortable lives in the suburbs. While Ria feels imprisoned </w:t>
      </w:r>
      <w:r w:rsidR="00DF0F04" w:rsidRPr="00D758BA">
        <w:rPr>
          <w:rFonts w:ascii="Times New Roman" w:hAnsi="Times New Roman" w:cs="Times New Roman"/>
          <w:iCs/>
          <w:sz w:val="24"/>
          <w:szCs w:val="24"/>
        </w:rPr>
        <w:t>at home</w:t>
      </w:r>
      <w:r w:rsidR="009A0671" w:rsidRPr="00D758BA">
        <w:rPr>
          <w:rFonts w:ascii="Times New Roman" w:hAnsi="Times New Roman" w:cs="Times New Roman"/>
          <w:iCs/>
          <w:sz w:val="24"/>
          <w:szCs w:val="24"/>
        </w:rPr>
        <w:t>,</w:t>
      </w:r>
      <w:r w:rsidR="00DF0F04" w:rsidRPr="00D758BA">
        <w:rPr>
          <w:rFonts w:ascii="Times New Roman" w:hAnsi="Times New Roman" w:cs="Times New Roman"/>
          <w:iCs/>
          <w:sz w:val="24"/>
          <w:szCs w:val="24"/>
        </w:rPr>
        <w:t xml:space="preserve"> Margo</w:t>
      </w:r>
      <w:r w:rsidR="00990CEE" w:rsidRPr="00D758BA">
        <w:rPr>
          <w:rFonts w:ascii="Times New Roman" w:hAnsi="Times New Roman" w:cs="Times New Roman"/>
          <w:iCs/>
          <w:sz w:val="24"/>
          <w:szCs w:val="24"/>
        </w:rPr>
        <w:t xml:space="preserve"> sees her </w:t>
      </w:r>
      <w:r w:rsidR="00DF0F04" w:rsidRPr="00D758BA">
        <w:rPr>
          <w:rFonts w:ascii="Times New Roman" w:hAnsi="Times New Roman" w:cs="Times New Roman"/>
          <w:iCs/>
          <w:sz w:val="24"/>
          <w:szCs w:val="24"/>
        </w:rPr>
        <w:t>housewifely role</w:t>
      </w:r>
      <w:r w:rsidR="00990CEE" w:rsidRPr="00D758BA">
        <w:rPr>
          <w:rFonts w:ascii="Times New Roman" w:hAnsi="Times New Roman" w:cs="Times New Roman"/>
          <w:iCs/>
          <w:sz w:val="24"/>
          <w:szCs w:val="24"/>
        </w:rPr>
        <w:t xml:space="preserve"> as </w:t>
      </w:r>
      <w:r w:rsidR="007E43AB" w:rsidRPr="00D758BA">
        <w:rPr>
          <w:rFonts w:ascii="Times New Roman" w:hAnsi="Times New Roman" w:cs="Times New Roman"/>
          <w:iCs/>
          <w:sz w:val="24"/>
          <w:szCs w:val="24"/>
        </w:rPr>
        <w:t>affording</w:t>
      </w:r>
      <w:r w:rsidR="00DF0F04" w:rsidRPr="00D758BA">
        <w:rPr>
          <w:rFonts w:ascii="Times New Roman" w:hAnsi="Times New Roman" w:cs="Times New Roman"/>
          <w:iCs/>
          <w:sz w:val="24"/>
          <w:szCs w:val="24"/>
        </w:rPr>
        <w:t xml:space="preserve"> </w:t>
      </w:r>
      <w:r w:rsidR="00990CEE" w:rsidRPr="00D758BA">
        <w:rPr>
          <w:rFonts w:ascii="Times New Roman" w:hAnsi="Times New Roman" w:cs="Times New Roman"/>
          <w:iCs/>
          <w:sz w:val="24"/>
          <w:szCs w:val="24"/>
        </w:rPr>
        <w:t xml:space="preserve">her agency and </w:t>
      </w:r>
      <w:r w:rsidR="009A0671" w:rsidRPr="00D758BA">
        <w:rPr>
          <w:rFonts w:ascii="Times New Roman" w:hAnsi="Times New Roman" w:cs="Times New Roman"/>
          <w:iCs/>
          <w:sz w:val="24"/>
          <w:szCs w:val="24"/>
        </w:rPr>
        <w:t>respect</w:t>
      </w:r>
      <w:r w:rsidR="00990CEE" w:rsidRPr="00D758BA">
        <w:rPr>
          <w:rFonts w:ascii="Times New Roman" w:hAnsi="Times New Roman" w:cs="Times New Roman"/>
          <w:iCs/>
          <w:sz w:val="24"/>
          <w:szCs w:val="24"/>
        </w:rPr>
        <w:t xml:space="preserve">. Margo considers herself a highly </w:t>
      </w:r>
      <w:r w:rsidR="00D95EA0" w:rsidRPr="00D758BA">
        <w:rPr>
          <w:rFonts w:ascii="Times New Roman" w:hAnsi="Times New Roman" w:cs="Times New Roman"/>
          <w:iCs/>
          <w:sz w:val="24"/>
          <w:szCs w:val="24"/>
        </w:rPr>
        <w:t>skilled</w:t>
      </w:r>
      <w:r w:rsidR="00DF0F04" w:rsidRPr="00D758BA">
        <w:rPr>
          <w:rFonts w:ascii="Times New Roman" w:hAnsi="Times New Roman" w:cs="Times New Roman"/>
          <w:iCs/>
          <w:sz w:val="24"/>
          <w:szCs w:val="24"/>
        </w:rPr>
        <w:t>,</w:t>
      </w:r>
      <w:r w:rsidR="00D95EA0" w:rsidRPr="00D758BA">
        <w:rPr>
          <w:rFonts w:ascii="Times New Roman" w:hAnsi="Times New Roman" w:cs="Times New Roman"/>
          <w:iCs/>
          <w:sz w:val="24"/>
          <w:szCs w:val="24"/>
        </w:rPr>
        <w:t xml:space="preserve"> high</w:t>
      </w:r>
      <w:r w:rsidR="009A0671" w:rsidRPr="00D758BA">
        <w:rPr>
          <w:rFonts w:ascii="Times New Roman" w:hAnsi="Times New Roman" w:cs="Times New Roman"/>
          <w:iCs/>
          <w:sz w:val="24"/>
          <w:szCs w:val="24"/>
        </w:rPr>
        <w:noBreakHyphen/>
      </w:r>
      <w:r w:rsidR="00990CEE" w:rsidRPr="00D758BA">
        <w:rPr>
          <w:rFonts w:ascii="Times New Roman" w:hAnsi="Times New Roman" w:cs="Times New Roman"/>
          <w:iCs/>
          <w:sz w:val="24"/>
          <w:szCs w:val="24"/>
        </w:rPr>
        <w:t>status executive wife</w:t>
      </w:r>
      <w:r w:rsidR="009A0671" w:rsidRPr="00D758BA">
        <w:rPr>
          <w:rFonts w:ascii="Times New Roman" w:hAnsi="Times New Roman" w:cs="Times New Roman"/>
          <w:iCs/>
          <w:sz w:val="24"/>
          <w:szCs w:val="24"/>
        </w:rPr>
        <w:t>,</w:t>
      </w:r>
      <w:r w:rsidR="00990CEE" w:rsidRPr="00D758BA">
        <w:rPr>
          <w:rFonts w:ascii="Times New Roman" w:hAnsi="Times New Roman" w:cs="Times New Roman"/>
          <w:iCs/>
          <w:sz w:val="24"/>
          <w:szCs w:val="24"/>
        </w:rPr>
        <w:t xml:space="preserve"> her expertise in running an immaculate home at least the equivalent of her husband’s </w:t>
      </w:r>
      <w:r w:rsidR="008B7FD8" w:rsidRPr="00D758BA">
        <w:rPr>
          <w:rFonts w:ascii="Times New Roman" w:hAnsi="Times New Roman" w:cs="Times New Roman"/>
          <w:iCs/>
          <w:sz w:val="24"/>
          <w:szCs w:val="24"/>
        </w:rPr>
        <w:t xml:space="preserve">corporate </w:t>
      </w:r>
      <w:r w:rsidR="009A0671" w:rsidRPr="00D758BA">
        <w:rPr>
          <w:rFonts w:ascii="Times New Roman" w:hAnsi="Times New Roman" w:cs="Times New Roman"/>
          <w:iCs/>
          <w:sz w:val="24"/>
          <w:szCs w:val="24"/>
        </w:rPr>
        <w:t xml:space="preserve">responsibilities </w:t>
      </w:r>
      <w:r w:rsidR="008B7FD8" w:rsidRPr="00D758BA">
        <w:rPr>
          <w:rFonts w:ascii="Times New Roman" w:hAnsi="Times New Roman" w:cs="Times New Roman"/>
          <w:iCs/>
          <w:sz w:val="24"/>
          <w:szCs w:val="24"/>
        </w:rPr>
        <w:t>and</w:t>
      </w:r>
      <w:r w:rsidR="00A11F9E" w:rsidRPr="00D758BA">
        <w:rPr>
          <w:rFonts w:ascii="Times New Roman" w:hAnsi="Times New Roman" w:cs="Times New Roman"/>
          <w:iCs/>
          <w:sz w:val="24"/>
          <w:szCs w:val="24"/>
        </w:rPr>
        <w:t xml:space="preserve"> </w:t>
      </w:r>
      <w:r w:rsidR="00DF0F04" w:rsidRPr="00D758BA">
        <w:rPr>
          <w:rFonts w:ascii="Times New Roman" w:hAnsi="Times New Roman" w:cs="Times New Roman"/>
          <w:iCs/>
          <w:sz w:val="24"/>
          <w:szCs w:val="24"/>
        </w:rPr>
        <w:t>vital to</w:t>
      </w:r>
      <w:r w:rsidR="008B7FD8" w:rsidRPr="00D758BA">
        <w:rPr>
          <w:rFonts w:ascii="Times New Roman" w:hAnsi="Times New Roman" w:cs="Times New Roman"/>
          <w:iCs/>
          <w:sz w:val="24"/>
          <w:szCs w:val="24"/>
        </w:rPr>
        <w:t xml:space="preserve"> their </w:t>
      </w:r>
      <w:r w:rsidR="00DF0F04" w:rsidRPr="00D758BA">
        <w:rPr>
          <w:rFonts w:ascii="Times New Roman" w:hAnsi="Times New Roman" w:cs="Times New Roman"/>
          <w:iCs/>
          <w:sz w:val="24"/>
          <w:szCs w:val="24"/>
        </w:rPr>
        <w:t xml:space="preserve">joint prosperity and </w:t>
      </w:r>
      <w:r w:rsidR="0063125F" w:rsidRPr="00D758BA">
        <w:rPr>
          <w:rFonts w:ascii="Times New Roman" w:hAnsi="Times New Roman" w:cs="Times New Roman"/>
          <w:iCs/>
          <w:sz w:val="24"/>
          <w:szCs w:val="24"/>
        </w:rPr>
        <w:t>success. Margo</w:t>
      </w:r>
      <w:r w:rsidR="008B7FD8" w:rsidRPr="00D758BA">
        <w:rPr>
          <w:rFonts w:ascii="Times New Roman" w:hAnsi="Times New Roman" w:cs="Times New Roman"/>
          <w:iCs/>
          <w:sz w:val="24"/>
          <w:szCs w:val="24"/>
        </w:rPr>
        <w:t xml:space="preserve"> also </w:t>
      </w:r>
      <w:r w:rsidR="00D95EA0" w:rsidRPr="00D758BA">
        <w:rPr>
          <w:rFonts w:ascii="Times New Roman" w:hAnsi="Times New Roman" w:cs="Times New Roman"/>
          <w:iCs/>
          <w:sz w:val="24"/>
          <w:szCs w:val="24"/>
        </w:rPr>
        <w:t xml:space="preserve">carves out an independent existence for herself </w:t>
      </w:r>
      <w:r w:rsidR="00A21466" w:rsidRPr="00D758BA">
        <w:rPr>
          <w:rFonts w:ascii="Times New Roman" w:hAnsi="Times New Roman" w:cs="Times New Roman"/>
          <w:iCs/>
          <w:sz w:val="24"/>
          <w:szCs w:val="24"/>
        </w:rPr>
        <w:t>outside the</w:t>
      </w:r>
      <w:r w:rsidR="00D95EA0" w:rsidRPr="00D758BA">
        <w:rPr>
          <w:rFonts w:ascii="Times New Roman" w:hAnsi="Times New Roman" w:cs="Times New Roman"/>
          <w:iCs/>
          <w:sz w:val="24"/>
          <w:szCs w:val="24"/>
        </w:rPr>
        <w:t xml:space="preserve"> home</w:t>
      </w:r>
      <w:r w:rsidR="00A21466" w:rsidRPr="00D758BA">
        <w:rPr>
          <w:rFonts w:ascii="Times New Roman" w:hAnsi="Times New Roman" w:cs="Times New Roman"/>
          <w:iCs/>
          <w:sz w:val="24"/>
          <w:szCs w:val="24"/>
        </w:rPr>
        <w:t xml:space="preserve"> as</w:t>
      </w:r>
      <w:r w:rsidR="00D95EA0" w:rsidRPr="00D758BA">
        <w:rPr>
          <w:rFonts w:ascii="Times New Roman" w:hAnsi="Times New Roman" w:cs="Times New Roman"/>
          <w:iCs/>
          <w:sz w:val="24"/>
          <w:szCs w:val="24"/>
        </w:rPr>
        <w:t xml:space="preserve"> an active member of </w:t>
      </w:r>
      <w:r w:rsidR="007B455B" w:rsidRPr="00D758BA">
        <w:rPr>
          <w:rFonts w:ascii="Times New Roman" w:hAnsi="Times New Roman" w:cs="Times New Roman"/>
          <w:iCs/>
          <w:sz w:val="24"/>
          <w:szCs w:val="24"/>
        </w:rPr>
        <w:t xml:space="preserve">local </w:t>
      </w:r>
      <w:r w:rsidR="00D95EA0" w:rsidRPr="00D758BA">
        <w:rPr>
          <w:rFonts w:ascii="Times New Roman" w:hAnsi="Times New Roman" w:cs="Times New Roman"/>
          <w:iCs/>
          <w:sz w:val="24"/>
          <w:szCs w:val="24"/>
        </w:rPr>
        <w:t>clubs and societies</w:t>
      </w:r>
      <w:r w:rsidR="00A21466" w:rsidRPr="00D758BA">
        <w:rPr>
          <w:rFonts w:ascii="Times New Roman" w:hAnsi="Times New Roman" w:cs="Times New Roman"/>
          <w:iCs/>
          <w:sz w:val="24"/>
          <w:szCs w:val="24"/>
        </w:rPr>
        <w:t xml:space="preserve"> and </w:t>
      </w:r>
      <w:r w:rsidR="008A52D2" w:rsidRPr="00D758BA">
        <w:rPr>
          <w:rFonts w:ascii="Times New Roman" w:hAnsi="Times New Roman" w:cs="Times New Roman"/>
          <w:iCs/>
          <w:sz w:val="24"/>
          <w:szCs w:val="24"/>
        </w:rPr>
        <w:t xml:space="preserve">as </w:t>
      </w:r>
      <w:r w:rsidR="00D95EA0" w:rsidRPr="00D758BA">
        <w:rPr>
          <w:rFonts w:ascii="Times New Roman" w:hAnsi="Times New Roman" w:cs="Times New Roman"/>
          <w:iCs/>
          <w:sz w:val="24"/>
          <w:szCs w:val="24"/>
        </w:rPr>
        <w:t>a prominent vocal member of the community.</w:t>
      </w:r>
      <w:r w:rsidR="007B455B" w:rsidRPr="00D758BA">
        <w:rPr>
          <w:rFonts w:ascii="Times New Roman" w:hAnsi="Times New Roman" w:cs="Times New Roman"/>
          <w:iCs/>
          <w:sz w:val="24"/>
          <w:szCs w:val="24"/>
        </w:rPr>
        <w:t xml:space="preserve"> Over and above Margo’s individual merits as a character</w:t>
      </w:r>
      <w:r w:rsidR="0063125F" w:rsidRPr="00D758BA">
        <w:rPr>
          <w:rFonts w:ascii="Times New Roman" w:hAnsi="Times New Roman" w:cs="Times New Roman"/>
          <w:iCs/>
          <w:sz w:val="24"/>
          <w:szCs w:val="24"/>
        </w:rPr>
        <w:t>,</w:t>
      </w:r>
      <w:r w:rsidR="00AF4943" w:rsidRPr="00D758BA">
        <w:rPr>
          <w:rFonts w:ascii="Times New Roman" w:hAnsi="Times New Roman" w:cs="Times New Roman"/>
          <w:iCs/>
          <w:sz w:val="24"/>
          <w:szCs w:val="24"/>
        </w:rPr>
        <w:t xml:space="preserve"> </w:t>
      </w:r>
      <w:r w:rsidR="00DF0F04" w:rsidRPr="00D758BA">
        <w:rPr>
          <w:rFonts w:ascii="Times New Roman" w:hAnsi="Times New Roman" w:cs="Times New Roman"/>
          <w:iCs/>
          <w:sz w:val="24"/>
          <w:szCs w:val="24"/>
        </w:rPr>
        <w:t>she</w:t>
      </w:r>
      <w:r w:rsidR="007B455B" w:rsidRPr="00D758BA">
        <w:rPr>
          <w:rFonts w:ascii="Times New Roman" w:hAnsi="Times New Roman" w:cs="Times New Roman"/>
          <w:iCs/>
          <w:sz w:val="24"/>
          <w:szCs w:val="24"/>
        </w:rPr>
        <w:t xml:space="preserve">, like Ria, </w:t>
      </w:r>
      <w:r w:rsidR="00AF4943" w:rsidRPr="00D758BA">
        <w:rPr>
          <w:rFonts w:ascii="Times New Roman" w:hAnsi="Times New Roman" w:cs="Times New Roman"/>
          <w:iCs/>
          <w:sz w:val="24"/>
          <w:szCs w:val="24"/>
        </w:rPr>
        <w:t xml:space="preserve">challenges the </w:t>
      </w:r>
      <w:r w:rsidR="00AF4943" w:rsidRPr="00D758BA">
        <w:rPr>
          <w:rFonts w:ascii="Times New Roman" w:hAnsi="Times New Roman" w:cs="Times New Roman"/>
          <w:sz w:val="24"/>
          <w:szCs w:val="24"/>
        </w:rPr>
        <w:t>dismissals</w:t>
      </w:r>
      <w:r w:rsidR="007B455B" w:rsidRPr="00D758BA">
        <w:rPr>
          <w:rFonts w:ascii="Times New Roman" w:hAnsi="Times New Roman" w:cs="Times New Roman"/>
          <w:sz w:val="24"/>
          <w:szCs w:val="24"/>
        </w:rPr>
        <w:t xml:space="preserve"> of the 1970s television sitcom housewife as an uncomplicated</w:t>
      </w:r>
      <w:r w:rsidR="00471A3F" w:rsidRPr="00D758BA">
        <w:rPr>
          <w:rFonts w:ascii="Times New Roman" w:hAnsi="Times New Roman" w:cs="Times New Roman"/>
          <w:sz w:val="24"/>
          <w:szCs w:val="24"/>
        </w:rPr>
        <w:t xml:space="preserve"> </w:t>
      </w:r>
      <w:r w:rsidR="00A21466" w:rsidRPr="00D758BA">
        <w:rPr>
          <w:rFonts w:ascii="Times New Roman" w:hAnsi="Times New Roman" w:cs="Times New Roman"/>
          <w:sz w:val="24"/>
          <w:szCs w:val="24"/>
        </w:rPr>
        <w:t xml:space="preserve">unreflective </w:t>
      </w:r>
      <w:r w:rsidR="00471A3F" w:rsidRPr="00D758BA">
        <w:rPr>
          <w:rFonts w:ascii="Times New Roman" w:hAnsi="Times New Roman" w:cs="Times New Roman"/>
          <w:sz w:val="24"/>
          <w:szCs w:val="24"/>
        </w:rPr>
        <w:t>stock figure</w:t>
      </w:r>
      <w:r w:rsidR="008A52D2" w:rsidRPr="00D758BA">
        <w:rPr>
          <w:rFonts w:ascii="Times New Roman" w:hAnsi="Times New Roman" w:cs="Times New Roman"/>
          <w:sz w:val="24"/>
          <w:szCs w:val="24"/>
        </w:rPr>
        <w:t>,</w:t>
      </w:r>
      <w:r w:rsidR="00471A3F" w:rsidRPr="00D758BA">
        <w:rPr>
          <w:rFonts w:ascii="Times New Roman" w:hAnsi="Times New Roman" w:cs="Times New Roman"/>
          <w:iCs/>
          <w:sz w:val="24"/>
          <w:szCs w:val="24"/>
        </w:rPr>
        <w:t xml:space="preserve"> there simply to support her man</w:t>
      </w:r>
      <w:r w:rsidR="00DF0F04" w:rsidRPr="00D758BA">
        <w:rPr>
          <w:rFonts w:ascii="Times New Roman" w:hAnsi="Times New Roman" w:cs="Times New Roman"/>
          <w:iCs/>
          <w:sz w:val="24"/>
          <w:szCs w:val="24"/>
        </w:rPr>
        <w:t>.</w:t>
      </w:r>
      <w:r w:rsidR="007B455B" w:rsidRPr="00D758BA">
        <w:rPr>
          <w:rFonts w:ascii="Times New Roman" w:hAnsi="Times New Roman" w:cs="Times New Roman"/>
          <w:iCs/>
          <w:sz w:val="24"/>
          <w:szCs w:val="24"/>
        </w:rPr>
        <w:t xml:space="preserve"> </w:t>
      </w:r>
    </w:p>
    <w:p w:rsidR="00301D28" w:rsidRPr="00D758BA" w:rsidRDefault="00CA11AF" w:rsidP="003A7BA6">
      <w:pPr>
        <w:spacing w:line="480" w:lineRule="auto"/>
        <w:ind w:firstLine="720"/>
        <w:rPr>
          <w:rFonts w:ascii="Times New Roman" w:hAnsi="Times New Roman" w:cs="Times New Roman"/>
          <w:sz w:val="24"/>
          <w:szCs w:val="24"/>
        </w:rPr>
      </w:pPr>
      <w:r w:rsidRPr="00D758BA">
        <w:rPr>
          <w:rFonts w:ascii="Times New Roman" w:hAnsi="Times New Roman" w:cs="Times New Roman"/>
          <w:i/>
          <w:sz w:val="24"/>
          <w:szCs w:val="24"/>
        </w:rPr>
        <w:t>To the Manor Born’s</w:t>
      </w:r>
      <w:r w:rsidRPr="00D758BA">
        <w:rPr>
          <w:rFonts w:ascii="Times New Roman" w:hAnsi="Times New Roman" w:cs="Times New Roman"/>
          <w:sz w:val="24"/>
          <w:szCs w:val="24"/>
        </w:rPr>
        <w:t xml:space="preserve"> </w:t>
      </w:r>
      <w:r w:rsidR="00542F07" w:rsidRPr="00D758BA">
        <w:rPr>
          <w:rFonts w:ascii="Times New Roman" w:hAnsi="Times New Roman" w:cs="Times New Roman"/>
          <w:sz w:val="24"/>
          <w:szCs w:val="24"/>
        </w:rPr>
        <w:t>Audrey fforbes</w:t>
      </w:r>
      <w:r w:rsidR="00887B30" w:rsidRPr="00D758BA">
        <w:rPr>
          <w:rFonts w:ascii="Times New Roman" w:hAnsi="Times New Roman" w:cs="Times New Roman"/>
          <w:sz w:val="24"/>
          <w:szCs w:val="24"/>
        </w:rPr>
        <w:t>-</w:t>
      </w:r>
      <w:r w:rsidR="00542F07" w:rsidRPr="00D758BA">
        <w:rPr>
          <w:rFonts w:ascii="Times New Roman" w:hAnsi="Times New Roman" w:cs="Times New Roman"/>
          <w:sz w:val="24"/>
          <w:szCs w:val="24"/>
        </w:rPr>
        <w:t xml:space="preserve">Hamilton </w:t>
      </w:r>
      <w:r w:rsidR="00A21466" w:rsidRPr="00D758BA">
        <w:rPr>
          <w:rFonts w:ascii="Times New Roman" w:hAnsi="Times New Roman" w:cs="Times New Roman"/>
          <w:sz w:val="24"/>
          <w:szCs w:val="24"/>
        </w:rPr>
        <w:t>is at first glance categorisable as</w:t>
      </w:r>
      <w:r w:rsidR="001525DB" w:rsidRPr="00D758BA">
        <w:rPr>
          <w:rFonts w:ascii="Times New Roman" w:hAnsi="Times New Roman" w:cs="Times New Roman"/>
          <w:sz w:val="24"/>
          <w:szCs w:val="24"/>
        </w:rPr>
        <w:t xml:space="preserve"> another of Keith’s authoritative posh wom</w:t>
      </w:r>
      <w:r w:rsidR="006213E8" w:rsidRPr="00D758BA">
        <w:rPr>
          <w:rFonts w:ascii="Times New Roman" w:hAnsi="Times New Roman" w:cs="Times New Roman"/>
          <w:sz w:val="24"/>
          <w:szCs w:val="24"/>
        </w:rPr>
        <w:t>e</w:t>
      </w:r>
      <w:r w:rsidR="001525DB" w:rsidRPr="00D758BA">
        <w:rPr>
          <w:rFonts w:ascii="Times New Roman" w:hAnsi="Times New Roman" w:cs="Times New Roman"/>
          <w:sz w:val="24"/>
          <w:szCs w:val="24"/>
        </w:rPr>
        <w:t>n</w:t>
      </w:r>
      <w:r w:rsidRPr="00D758BA">
        <w:rPr>
          <w:rFonts w:ascii="Times New Roman" w:hAnsi="Times New Roman" w:cs="Times New Roman"/>
          <w:sz w:val="24"/>
          <w:szCs w:val="24"/>
        </w:rPr>
        <w:t>;</w:t>
      </w:r>
      <w:r w:rsidR="001525DB" w:rsidRPr="00D758BA">
        <w:rPr>
          <w:rFonts w:ascii="Times New Roman" w:hAnsi="Times New Roman" w:cs="Times New Roman"/>
          <w:sz w:val="24"/>
          <w:szCs w:val="24"/>
        </w:rPr>
        <w:t xml:space="preserve"> a</w:t>
      </w:r>
      <w:r w:rsidR="006213E8" w:rsidRPr="00D758BA">
        <w:rPr>
          <w:rFonts w:ascii="Times New Roman" w:hAnsi="Times New Roman" w:cs="Times New Roman"/>
          <w:sz w:val="24"/>
          <w:szCs w:val="24"/>
        </w:rPr>
        <w:t xml:space="preserve">n </w:t>
      </w:r>
      <w:r w:rsidR="001525DB" w:rsidRPr="00D758BA">
        <w:rPr>
          <w:rFonts w:ascii="Times New Roman" w:hAnsi="Times New Roman" w:cs="Times New Roman"/>
          <w:sz w:val="24"/>
          <w:szCs w:val="24"/>
        </w:rPr>
        <w:t>upmarket version of Margo Leadbetter</w:t>
      </w:r>
      <w:r w:rsidR="006B1735" w:rsidRPr="00D758BA">
        <w:rPr>
          <w:rFonts w:ascii="Times New Roman" w:hAnsi="Times New Roman" w:cs="Times New Roman"/>
          <w:sz w:val="24"/>
          <w:szCs w:val="24"/>
        </w:rPr>
        <w:t xml:space="preserve">. </w:t>
      </w:r>
      <w:r w:rsidRPr="00D758BA">
        <w:rPr>
          <w:rFonts w:ascii="Times New Roman" w:hAnsi="Times New Roman" w:cs="Times New Roman"/>
          <w:sz w:val="24"/>
          <w:szCs w:val="24"/>
        </w:rPr>
        <w:t xml:space="preserve"> </w:t>
      </w:r>
      <w:r w:rsidR="006213E8" w:rsidRPr="00D758BA">
        <w:rPr>
          <w:rFonts w:ascii="Times New Roman" w:hAnsi="Times New Roman" w:cs="Times New Roman"/>
          <w:sz w:val="24"/>
          <w:szCs w:val="24"/>
        </w:rPr>
        <w:t>G</w:t>
      </w:r>
      <w:r w:rsidR="00077EF6" w:rsidRPr="00D758BA">
        <w:rPr>
          <w:rFonts w:ascii="Times New Roman" w:hAnsi="Times New Roman" w:cs="Times New Roman"/>
          <w:sz w:val="24"/>
          <w:szCs w:val="24"/>
        </w:rPr>
        <w:t>rantleigh</w:t>
      </w:r>
      <w:r w:rsidR="006213E8" w:rsidRPr="00D758BA">
        <w:rPr>
          <w:rFonts w:ascii="Times New Roman" w:hAnsi="Times New Roman" w:cs="Times New Roman"/>
          <w:sz w:val="24"/>
          <w:szCs w:val="24"/>
        </w:rPr>
        <w:t xml:space="preserve"> Manor</w:t>
      </w:r>
      <w:r w:rsidR="0063125F" w:rsidRPr="00D758BA">
        <w:rPr>
          <w:rFonts w:ascii="Times New Roman" w:hAnsi="Times New Roman" w:cs="Times New Roman"/>
          <w:sz w:val="24"/>
          <w:szCs w:val="24"/>
        </w:rPr>
        <w:t>,</w:t>
      </w:r>
      <w:r w:rsidR="006213E8" w:rsidRPr="00D758BA">
        <w:rPr>
          <w:rFonts w:ascii="Times New Roman" w:hAnsi="Times New Roman" w:cs="Times New Roman"/>
          <w:sz w:val="24"/>
          <w:szCs w:val="24"/>
        </w:rPr>
        <w:t xml:space="preserve"> however</w:t>
      </w:r>
      <w:r w:rsidR="0063125F" w:rsidRPr="00D758BA">
        <w:rPr>
          <w:rFonts w:ascii="Times New Roman" w:hAnsi="Times New Roman" w:cs="Times New Roman"/>
          <w:sz w:val="24"/>
          <w:szCs w:val="24"/>
        </w:rPr>
        <w:t>,</w:t>
      </w:r>
      <w:r w:rsidR="006213E8" w:rsidRPr="00D758BA">
        <w:rPr>
          <w:rFonts w:ascii="Times New Roman" w:hAnsi="Times New Roman" w:cs="Times New Roman"/>
          <w:sz w:val="24"/>
          <w:szCs w:val="24"/>
        </w:rPr>
        <w:t xml:space="preserve"> presents a contrasting political</w:t>
      </w:r>
      <w:r w:rsidR="00623D6D" w:rsidRPr="00D758BA">
        <w:rPr>
          <w:rFonts w:ascii="Times New Roman" w:hAnsi="Times New Roman" w:cs="Times New Roman"/>
          <w:sz w:val="24"/>
          <w:szCs w:val="24"/>
        </w:rPr>
        <w:t>,</w:t>
      </w:r>
      <w:r w:rsidRPr="00D758BA">
        <w:rPr>
          <w:rFonts w:ascii="Times New Roman" w:hAnsi="Times New Roman" w:cs="Times New Roman"/>
          <w:sz w:val="24"/>
          <w:szCs w:val="24"/>
        </w:rPr>
        <w:t xml:space="preserve"> cultural and social milieu</w:t>
      </w:r>
      <w:r w:rsidR="00BF0D3F" w:rsidRPr="00D758BA">
        <w:rPr>
          <w:rFonts w:ascii="Times New Roman" w:hAnsi="Times New Roman" w:cs="Times New Roman"/>
          <w:sz w:val="24"/>
          <w:szCs w:val="24"/>
        </w:rPr>
        <w:t xml:space="preserve"> to </w:t>
      </w:r>
      <w:r w:rsidR="0063125F" w:rsidRPr="00D758BA">
        <w:rPr>
          <w:rFonts w:ascii="Times New Roman" w:hAnsi="Times New Roman" w:cs="Times New Roman"/>
          <w:sz w:val="24"/>
          <w:szCs w:val="24"/>
        </w:rPr>
        <w:t>Margo’s middle-</w:t>
      </w:r>
      <w:r w:rsidR="006B1735" w:rsidRPr="00D758BA">
        <w:rPr>
          <w:rFonts w:ascii="Times New Roman" w:hAnsi="Times New Roman" w:cs="Times New Roman"/>
          <w:sz w:val="24"/>
          <w:szCs w:val="24"/>
        </w:rPr>
        <w:t>class Surbiton</w:t>
      </w:r>
      <w:r w:rsidR="00623D6D" w:rsidRPr="00D758BA">
        <w:rPr>
          <w:rFonts w:ascii="Times New Roman" w:hAnsi="Times New Roman" w:cs="Times New Roman"/>
          <w:sz w:val="24"/>
          <w:szCs w:val="24"/>
        </w:rPr>
        <w:t xml:space="preserve">. </w:t>
      </w:r>
      <w:r w:rsidR="006B1735" w:rsidRPr="00D758BA">
        <w:rPr>
          <w:rFonts w:ascii="Times New Roman" w:hAnsi="Times New Roman" w:cs="Times New Roman"/>
          <w:sz w:val="24"/>
          <w:szCs w:val="24"/>
        </w:rPr>
        <w:t xml:space="preserve"> </w:t>
      </w:r>
      <w:r w:rsidR="00623D6D" w:rsidRPr="00D758BA">
        <w:rPr>
          <w:rFonts w:ascii="Times New Roman" w:hAnsi="Times New Roman" w:cs="Times New Roman"/>
          <w:sz w:val="24"/>
          <w:szCs w:val="24"/>
        </w:rPr>
        <w:t>As the</w:t>
      </w:r>
      <w:r w:rsidR="006B1735" w:rsidRPr="00D758BA">
        <w:rPr>
          <w:rFonts w:ascii="Times New Roman" w:hAnsi="Times New Roman" w:cs="Times New Roman"/>
          <w:sz w:val="24"/>
          <w:szCs w:val="24"/>
        </w:rPr>
        <w:t xml:space="preserve"> 1970s turn </w:t>
      </w:r>
      <w:r w:rsidR="00623D6D" w:rsidRPr="00D758BA">
        <w:rPr>
          <w:rFonts w:ascii="Times New Roman" w:hAnsi="Times New Roman" w:cs="Times New Roman"/>
          <w:sz w:val="24"/>
          <w:szCs w:val="24"/>
        </w:rPr>
        <w:t>into the</w:t>
      </w:r>
      <w:r w:rsidR="006B1735" w:rsidRPr="00D758BA">
        <w:rPr>
          <w:rFonts w:ascii="Times New Roman" w:hAnsi="Times New Roman" w:cs="Times New Roman"/>
          <w:sz w:val="24"/>
          <w:szCs w:val="24"/>
        </w:rPr>
        <w:t xml:space="preserve"> 1980s</w:t>
      </w:r>
      <w:r w:rsidR="0063125F" w:rsidRPr="00D758BA">
        <w:rPr>
          <w:rFonts w:ascii="Times New Roman" w:hAnsi="Times New Roman" w:cs="Times New Roman"/>
          <w:sz w:val="24"/>
          <w:szCs w:val="24"/>
        </w:rPr>
        <w:t>,</w:t>
      </w:r>
      <w:r w:rsidR="006B1735" w:rsidRPr="00D758BA">
        <w:rPr>
          <w:rFonts w:ascii="Times New Roman" w:hAnsi="Times New Roman" w:cs="Times New Roman"/>
          <w:sz w:val="24"/>
          <w:szCs w:val="24"/>
        </w:rPr>
        <w:t xml:space="preserve"> </w:t>
      </w:r>
      <w:r w:rsidR="007E43AB" w:rsidRPr="00D758BA">
        <w:rPr>
          <w:rFonts w:ascii="Times New Roman" w:hAnsi="Times New Roman" w:cs="Times New Roman"/>
          <w:sz w:val="24"/>
          <w:szCs w:val="24"/>
        </w:rPr>
        <w:t xml:space="preserve">the </w:t>
      </w:r>
      <w:r w:rsidR="00BF0D3F" w:rsidRPr="00D758BA">
        <w:rPr>
          <w:rFonts w:ascii="Times New Roman" w:hAnsi="Times New Roman" w:cs="Times New Roman"/>
          <w:sz w:val="24"/>
          <w:szCs w:val="24"/>
        </w:rPr>
        <w:t xml:space="preserve">certainties of </w:t>
      </w:r>
      <w:r w:rsidR="00854BE8" w:rsidRPr="00D758BA">
        <w:rPr>
          <w:rFonts w:ascii="Times New Roman" w:hAnsi="Times New Roman" w:cs="Times New Roman"/>
          <w:sz w:val="24"/>
          <w:szCs w:val="24"/>
        </w:rPr>
        <w:t xml:space="preserve">British </w:t>
      </w:r>
      <w:r w:rsidR="00BF0D3F" w:rsidRPr="00D758BA">
        <w:rPr>
          <w:rFonts w:ascii="Times New Roman" w:hAnsi="Times New Roman" w:cs="Times New Roman"/>
          <w:sz w:val="24"/>
          <w:szCs w:val="24"/>
        </w:rPr>
        <w:t>old money</w:t>
      </w:r>
      <w:r w:rsidR="006B1735" w:rsidRPr="00D758BA">
        <w:rPr>
          <w:rFonts w:ascii="Times New Roman" w:hAnsi="Times New Roman" w:cs="Times New Roman"/>
          <w:sz w:val="24"/>
          <w:szCs w:val="24"/>
        </w:rPr>
        <w:t>,</w:t>
      </w:r>
      <w:r w:rsidR="00BF0D3F" w:rsidRPr="00D758BA">
        <w:rPr>
          <w:rFonts w:ascii="Times New Roman" w:hAnsi="Times New Roman" w:cs="Times New Roman"/>
          <w:sz w:val="24"/>
          <w:szCs w:val="24"/>
        </w:rPr>
        <w:t xml:space="preserve"> </w:t>
      </w:r>
      <w:r w:rsidR="006B1735" w:rsidRPr="00D758BA">
        <w:rPr>
          <w:rFonts w:ascii="Times New Roman" w:hAnsi="Times New Roman" w:cs="Times New Roman"/>
          <w:sz w:val="24"/>
          <w:szCs w:val="24"/>
        </w:rPr>
        <w:t>breeding and</w:t>
      </w:r>
      <w:r w:rsidR="00BF0D3F" w:rsidRPr="00D758BA">
        <w:rPr>
          <w:rFonts w:ascii="Times New Roman" w:hAnsi="Times New Roman" w:cs="Times New Roman"/>
          <w:sz w:val="24"/>
          <w:szCs w:val="24"/>
        </w:rPr>
        <w:t xml:space="preserve"> an </w:t>
      </w:r>
      <w:r w:rsidR="00623D6D" w:rsidRPr="00D758BA">
        <w:rPr>
          <w:rFonts w:ascii="Times New Roman" w:hAnsi="Times New Roman" w:cs="Times New Roman"/>
          <w:sz w:val="24"/>
          <w:szCs w:val="24"/>
        </w:rPr>
        <w:t>unquestioned social</w:t>
      </w:r>
      <w:r w:rsidR="00BF0D3F" w:rsidRPr="00D758BA">
        <w:rPr>
          <w:rFonts w:ascii="Times New Roman" w:hAnsi="Times New Roman" w:cs="Times New Roman"/>
          <w:sz w:val="24"/>
          <w:szCs w:val="24"/>
        </w:rPr>
        <w:t xml:space="preserve"> </w:t>
      </w:r>
      <w:r w:rsidR="006B1735" w:rsidRPr="00D758BA">
        <w:rPr>
          <w:rFonts w:ascii="Times New Roman" w:hAnsi="Times New Roman" w:cs="Times New Roman"/>
          <w:sz w:val="24"/>
          <w:szCs w:val="24"/>
        </w:rPr>
        <w:t xml:space="preserve">order </w:t>
      </w:r>
      <w:r w:rsidR="00623D6D" w:rsidRPr="00D758BA">
        <w:rPr>
          <w:rFonts w:ascii="Times New Roman" w:hAnsi="Times New Roman" w:cs="Times New Roman"/>
          <w:sz w:val="24"/>
          <w:szCs w:val="24"/>
        </w:rPr>
        <w:t>are ranked against a</w:t>
      </w:r>
      <w:r w:rsidR="00854BE8" w:rsidRPr="00D758BA">
        <w:rPr>
          <w:rFonts w:ascii="Times New Roman" w:hAnsi="Times New Roman" w:cs="Times New Roman"/>
          <w:sz w:val="24"/>
          <w:szCs w:val="24"/>
        </w:rPr>
        <w:t xml:space="preserve"> coming world of </w:t>
      </w:r>
      <w:r w:rsidR="007E43AB" w:rsidRPr="00D758BA">
        <w:rPr>
          <w:rFonts w:ascii="Times New Roman" w:hAnsi="Times New Roman" w:cs="Times New Roman"/>
          <w:sz w:val="24"/>
          <w:szCs w:val="24"/>
        </w:rPr>
        <w:t>globalised business</w:t>
      </w:r>
      <w:r w:rsidR="006B1735" w:rsidRPr="00D758BA">
        <w:rPr>
          <w:rFonts w:ascii="Times New Roman" w:hAnsi="Times New Roman" w:cs="Times New Roman"/>
          <w:sz w:val="24"/>
          <w:szCs w:val="24"/>
        </w:rPr>
        <w:t xml:space="preserve">, international </w:t>
      </w:r>
      <w:r w:rsidR="006B1735" w:rsidRPr="00D758BA">
        <w:rPr>
          <w:rFonts w:ascii="Times New Roman" w:hAnsi="Times New Roman" w:cs="Times New Roman"/>
          <w:sz w:val="24"/>
          <w:szCs w:val="24"/>
        </w:rPr>
        <w:lastRenderedPageBreak/>
        <w:t xml:space="preserve">new </w:t>
      </w:r>
      <w:r w:rsidR="00623D6D" w:rsidRPr="00D758BA">
        <w:rPr>
          <w:rFonts w:ascii="Times New Roman" w:hAnsi="Times New Roman" w:cs="Times New Roman"/>
          <w:sz w:val="24"/>
          <w:szCs w:val="24"/>
        </w:rPr>
        <w:t>money and</w:t>
      </w:r>
      <w:r w:rsidR="0063125F" w:rsidRPr="00D758BA">
        <w:rPr>
          <w:rFonts w:ascii="Times New Roman" w:hAnsi="Times New Roman" w:cs="Times New Roman"/>
          <w:sz w:val="24"/>
          <w:szCs w:val="24"/>
        </w:rPr>
        <w:t xml:space="preserve"> self</w:t>
      </w:r>
      <w:r w:rsidR="0063125F" w:rsidRPr="00D758BA">
        <w:rPr>
          <w:rFonts w:ascii="Times New Roman" w:hAnsi="Times New Roman" w:cs="Times New Roman"/>
          <w:sz w:val="24"/>
          <w:szCs w:val="24"/>
        </w:rPr>
        <w:noBreakHyphen/>
      </w:r>
      <w:r w:rsidR="007E43AB" w:rsidRPr="00D758BA">
        <w:rPr>
          <w:rFonts w:ascii="Times New Roman" w:hAnsi="Times New Roman" w:cs="Times New Roman"/>
          <w:sz w:val="24"/>
          <w:szCs w:val="24"/>
        </w:rPr>
        <w:t>made millionaires</w:t>
      </w:r>
      <w:r w:rsidR="00623D6D" w:rsidRPr="00D758BA">
        <w:rPr>
          <w:rFonts w:ascii="Times New Roman" w:hAnsi="Times New Roman" w:cs="Times New Roman"/>
          <w:sz w:val="24"/>
          <w:szCs w:val="24"/>
        </w:rPr>
        <w:t xml:space="preserve"> as represented by G</w:t>
      </w:r>
      <w:r w:rsidR="00077EF6" w:rsidRPr="00D758BA">
        <w:rPr>
          <w:rFonts w:ascii="Times New Roman" w:hAnsi="Times New Roman" w:cs="Times New Roman"/>
          <w:sz w:val="24"/>
          <w:szCs w:val="24"/>
        </w:rPr>
        <w:t>rantleigh</w:t>
      </w:r>
      <w:r w:rsidR="006213E8" w:rsidRPr="00D758BA">
        <w:rPr>
          <w:rFonts w:ascii="Times New Roman" w:hAnsi="Times New Roman" w:cs="Times New Roman"/>
          <w:sz w:val="24"/>
          <w:szCs w:val="24"/>
        </w:rPr>
        <w:t xml:space="preserve">’s </w:t>
      </w:r>
      <w:r w:rsidR="00954DBB" w:rsidRPr="00D758BA">
        <w:rPr>
          <w:rFonts w:ascii="Times New Roman" w:hAnsi="Times New Roman" w:cs="Times New Roman"/>
          <w:sz w:val="24"/>
          <w:szCs w:val="24"/>
        </w:rPr>
        <w:t>new owner Richard d</w:t>
      </w:r>
      <w:r w:rsidR="0063125F" w:rsidRPr="00D758BA">
        <w:rPr>
          <w:rFonts w:ascii="Times New Roman" w:hAnsi="Times New Roman" w:cs="Times New Roman"/>
          <w:sz w:val="24"/>
          <w:szCs w:val="24"/>
        </w:rPr>
        <w:t>e</w:t>
      </w:r>
      <w:r w:rsidR="00954DBB" w:rsidRPr="00D758BA">
        <w:rPr>
          <w:rFonts w:ascii="Times New Roman" w:hAnsi="Times New Roman" w:cs="Times New Roman"/>
          <w:sz w:val="24"/>
          <w:szCs w:val="24"/>
        </w:rPr>
        <w:t xml:space="preserve"> </w:t>
      </w:r>
      <w:r w:rsidR="00623D6D" w:rsidRPr="00D758BA">
        <w:rPr>
          <w:rFonts w:ascii="Times New Roman" w:hAnsi="Times New Roman" w:cs="Times New Roman"/>
          <w:sz w:val="24"/>
          <w:szCs w:val="24"/>
        </w:rPr>
        <w:t>Vere</w:t>
      </w:r>
      <w:r w:rsidR="00F7327E">
        <w:rPr>
          <w:rFonts w:ascii="Times New Roman" w:hAnsi="Times New Roman" w:cs="Times New Roman"/>
          <w:sz w:val="24"/>
          <w:szCs w:val="24"/>
        </w:rPr>
        <w:t xml:space="preserve">: </w:t>
      </w:r>
      <w:r w:rsidR="001075D2" w:rsidRPr="00D758BA">
        <w:rPr>
          <w:rFonts w:ascii="Times New Roman" w:hAnsi="Times New Roman" w:cs="Times New Roman"/>
          <w:sz w:val="24"/>
          <w:szCs w:val="24"/>
        </w:rPr>
        <w:t>‘</w:t>
      </w:r>
      <w:r w:rsidR="006B1735" w:rsidRPr="00D758BA">
        <w:rPr>
          <w:rFonts w:ascii="Times New Roman" w:hAnsi="Times New Roman" w:cs="Times New Roman"/>
          <w:i/>
          <w:sz w:val="24"/>
          <w:szCs w:val="24"/>
        </w:rPr>
        <w:t>To the Manor Born</w:t>
      </w:r>
      <w:r w:rsidR="006B1735" w:rsidRPr="00D758BA">
        <w:rPr>
          <w:rFonts w:ascii="Times New Roman" w:hAnsi="Times New Roman" w:cs="Times New Roman"/>
          <w:sz w:val="24"/>
          <w:szCs w:val="24"/>
        </w:rPr>
        <w:t xml:space="preserve"> concentrates on Audrey as a member of a dying order</w:t>
      </w:r>
      <w:r w:rsidR="001075D2" w:rsidRPr="00D758BA">
        <w:rPr>
          <w:rFonts w:ascii="Times New Roman" w:hAnsi="Times New Roman" w:cs="Times New Roman"/>
          <w:sz w:val="24"/>
          <w:szCs w:val="24"/>
        </w:rPr>
        <w:t>’</w:t>
      </w:r>
      <w:r w:rsidR="0046346A" w:rsidRPr="00D758BA">
        <w:rPr>
          <w:rFonts w:ascii="Times New Roman" w:hAnsi="Times New Roman" w:cs="Times New Roman"/>
          <w:sz w:val="24"/>
          <w:szCs w:val="24"/>
        </w:rPr>
        <w:t xml:space="preserve"> (Gray 1994, 100)</w:t>
      </w:r>
      <w:r w:rsidR="00A21466" w:rsidRPr="00D758BA">
        <w:rPr>
          <w:rFonts w:ascii="Times New Roman" w:hAnsi="Times New Roman" w:cs="Times New Roman"/>
          <w:sz w:val="24"/>
          <w:szCs w:val="24"/>
        </w:rPr>
        <w:t>.</w:t>
      </w:r>
      <w:r w:rsidR="006B1735" w:rsidRPr="00D758BA">
        <w:rPr>
          <w:rFonts w:ascii="Times New Roman" w:hAnsi="Times New Roman" w:cs="Times New Roman"/>
          <w:sz w:val="24"/>
          <w:szCs w:val="24"/>
        </w:rPr>
        <w:t xml:space="preserve"> </w:t>
      </w:r>
      <w:r w:rsidR="0024357B" w:rsidRPr="00D758BA">
        <w:rPr>
          <w:rFonts w:ascii="Times New Roman" w:hAnsi="Times New Roman" w:cs="Times New Roman"/>
          <w:sz w:val="24"/>
          <w:szCs w:val="24"/>
        </w:rPr>
        <w:t xml:space="preserve">Gray </w:t>
      </w:r>
      <w:r w:rsidR="006213E8" w:rsidRPr="00D758BA">
        <w:rPr>
          <w:rFonts w:ascii="Times New Roman" w:hAnsi="Times New Roman" w:cs="Times New Roman"/>
          <w:sz w:val="24"/>
          <w:szCs w:val="24"/>
        </w:rPr>
        <w:t>identifies the</w:t>
      </w:r>
      <w:r w:rsidR="0024357B" w:rsidRPr="00D758BA">
        <w:rPr>
          <w:rFonts w:ascii="Times New Roman" w:hAnsi="Times New Roman" w:cs="Times New Roman"/>
          <w:sz w:val="24"/>
          <w:szCs w:val="24"/>
        </w:rPr>
        <w:t xml:space="preserve"> prescience of the </w:t>
      </w:r>
      <w:r w:rsidR="00954DBB" w:rsidRPr="00D758BA">
        <w:rPr>
          <w:rFonts w:ascii="Times New Roman" w:hAnsi="Times New Roman" w:cs="Times New Roman"/>
          <w:sz w:val="24"/>
          <w:szCs w:val="24"/>
        </w:rPr>
        <w:t>series’</w:t>
      </w:r>
      <w:r w:rsidR="006213E8" w:rsidRPr="00D758BA">
        <w:rPr>
          <w:rFonts w:ascii="Times New Roman" w:hAnsi="Times New Roman" w:cs="Times New Roman"/>
          <w:sz w:val="24"/>
          <w:szCs w:val="24"/>
        </w:rPr>
        <w:t xml:space="preserve"> arrival</w:t>
      </w:r>
      <w:r w:rsidR="0024357B" w:rsidRPr="00D758BA">
        <w:rPr>
          <w:rFonts w:ascii="Times New Roman" w:hAnsi="Times New Roman" w:cs="Times New Roman"/>
          <w:sz w:val="24"/>
          <w:szCs w:val="24"/>
        </w:rPr>
        <w:t xml:space="preserve"> in late </w:t>
      </w:r>
      <w:r w:rsidR="009D7CFE" w:rsidRPr="00D758BA">
        <w:rPr>
          <w:rFonts w:ascii="Times New Roman" w:hAnsi="Times New Roman" w:cs="Times New Roman"/>
          <w:sz w:val="24"/>
          <w:szCs w:val="24"/>
        </w:rPr>
        <w:t>1979</w:t>
      </w:r>
      <w:r w:rsidR="0063125F" w:rsidRPr="00D758BA">
        <w:rPr>
          <w:rFonts w:ascii="Times New Roman" w:hAnsi="Times New Roman" w:cs="Times New Roman"/>
          <w:sz w:val="24"/>
          <w:szCs w:val="24"/>
        </w:rPr>
        <w:t>,</w:t>
      </w:r>
      <w:r w:rsidR="009D7CFE" w:rsidRPr="00D758BA">
        <w:rPr>
          <w:rFonts w:ascii="Times New Roman" w:hAnsi="Times New Roman" w:cs="Times New Roman"/>
          <w:sz w:val="24"/>
          <w:szCs w:val="24"/>
        </w:rPr>
        <w:t xml:space="preserve"> drawing comparison </w:t>
      </w:r>
      <w:r w:rsidR="00623D6D" w:rsidRPr="00D758BA">
        <w:rPr>
          <w:rFonts w:ascii="Times New Roman" w:hAnsi="Times New Roman" w:cs="Times New Roman"/>
          <w:sz w:val="24"/>
          <w:szCs w:val="24"/>
        </w:rPr>
        <w:t xml:space="preserve">between its </w:t>
      </w:r>
      <w:r w:rsidR="00854BE8" w:rsidRPr="00D758BA">
        <w:rPr>
          <w:rFonts w:ascii="Times New Roman" w:hAnsi="Times New Roman" w:cs="Times New Roman"/>
          <w:sz w:val="24"/>
          <w:szCs w:val="24"/>
        </w:rPr>
        <w:t>representations</w:t>
      </w:r>
      <w:r w:rsidR="009D7CFE" w:rsidRPr="00D758BA">
        <w:rPr>
          <w:rFonts w:ascii="Times New Roman" w:hAnsi="Times New Roman" w:cs="Times New Roman"/>
          <w:sz w:val="24"/>
          <w:szCs w:val="24"/>
        </w:rPr>
        <w:t xml:space="preserve"> of aristocracy and that of another popular television </w:t>
      </w:r>
      <w:r w:rsidR="00854BE8" w:rsidRPr="00D758BA">
        <w:rPr>
          <w:rFonts w:ascii="Times New Roman" w:hAnsi="Times New Roman" w:cs="Times New Roman"/>
          <w:sz w:val="24"/>
          <w:szCs w:val="24"/>
        </w:rPr>
        <w:t xml:space="preserve">drama </w:t>
      </w:r>
      <w:r w:rsidR="009D7CFE" w:rsidRPr="00D758BA">
        <w:rPr>
          <w:rFonts w:ascii="Times New Roman" w:hAnsi="Times New Roman" w:cs="Times New Roman"/>
          <w:sz w:val="24"/>
          <w:szCs w:val="24"/>
        </w:rPr>
        <w:t>series of the time</w:t>
      </w:r>
      <w:r w:rsidR="0063125F" w:rsidRPr="00D758BA">
        <w:rPr>
          <w:rFonts w:ascii="Times New Roman" w:hAnsi="Times New Roman" w:cs="Times New Roman"/>
          <w:sz w:val="24"/>
          <w:szCs w:val="24"/>
        </w:rPr>
        <w:t>:</w:t>
      </w:r>
      <w:r w:rsidR="009D7CFE" w:rsidRPr="00D758BA">
        <w:rPr>
          <w:rStyle w:val="EndnoteReference"/>
          <w:rFonts w:ascii="Times New Roman" w:hAnsi="Times New Roman" w:cs="Times New Roman"/>
          <w:sz w:val="24"/>
          <w:szCs w:val="24"/>
        </w:rPr>
        <w:endnoteReference w:id="20"/>
      </w:r>
    </w:p>
    <w:p w:rsidR="00803ABF" w:rsidRPr="00D758BA" w:rsidRDefault="009D7CFE" w:rsidP="00195586">
      <w:pPr>
        <w:spacing w:line="480" w:lineRule="auto"/>
        <w:ind w:left="720"/>
        <w:rPr>
          <w:rFonts w:ascii="Times New Roman" w:hAnsi="Times New Roman" w:cs="Times New Roman"/>
          <w:sz w:val="24"/>
          <w:szCs w:val="24"/>
        </w:rPr>
      </w:pPr>
      <w:r w:rsidRPr="00D758BA">
        <w:rPr>
          <w:rFonts w:ascii="Times New Roman" w:hAnsi="Times New Roman" w:cs="Times New Roman"/>
          <w:sz w:val="24"/>
          <w:szCs w:val="24"/>
        </w:rPr>
        <w:t xml:space="preserve">Like the characters in </w:t>
      </w:r>
      <w:r w:rsidRPr="00D758BA">
        <w:rPr>
          <w:rFonts w:ascii="Times New Roman" w:hAnsi="Times New Roman" w:cs="Times New Roman"/>
          <w:i/>
          <w:sz w:val="24"/>
          <w:szCs w:val="24"/>
        </w:rPr>
        <w:t>Brideshead Revisited</w:t>
      </w:r>
      <w:r w:rsidRPr="00D758BA">
        <w:rPr>
          <w:rFonts w:ascii="Times New Roman" w:hAnsi="Times New Roman" w:cs="Times New Roman"/>
          <w:sz w:val="24"/>
          <w:szCs w:val="24"/>
        </w:rPr>
        <w:t xml:space="preserve"> running concurrently </w:t>
      </w:r>
      <w:r w:rsidR="00301D28" w:rsidRPr="00D758BA">
        <w:rPr>
          <w:rFonts w:ascii="Times New Roman" w:hAnsi="Times New Roman" w:cs="Times New Roman"/>
          <w:sz w:val="24"/>
          <w:szCs w:val="24"/>
        </w:rPr>
        <w:t>in a lush production by Granada</w:t>
      </w:r>
      <w:r w:rsidR="00954DBB" w:rsidRPr="00D758BA">
        <w:rPr>
          <w:rFonts w:ascii="Times New Roman" w:hAnsi="Times New Roman" w:cs="Times New Roman"/>
          <w:sz w:val="24"/>
          <w:szCs w:val="24"/>
        </w:rPr>
        <w:t>,</w:t>
      </w:r>
      <w:r w:rsidR="00301D28" w:rsidRPr="00D758BA">
        <w:rPr>
          <w:rFonts w:ascii="Times New Roman" w:hAnsi="Times New Roman" w:cs="Times New Roman"/>
          <w:sz w:val="24"/>
          <w:szCs w:val="24"/>
        </w:rPr>
        <w:t xml:space="preserve"> she [Audrey] symbolises the new role of aristocracy as spectacle. Combining antiquated rituals of politeness with profound ignorance about the real world</w:t>
      </w:r>
      <w:r w:rsidR="0063125F" w:rsidRPr="00D758BA">
        <w:rPr>
          <w:rFonts w:ascii="Times New Roman" w:hAnsi="Times New Roman" w:cs="Times New Roman"/>
          <w:sz w:val="24"/>
          <w:szCs w:val="24"/>
        </w:rPr>
        <w:t>,</w:t>
      </w:r>
      <w:r w:rsidR="00301D28" w:rsidRPr="00D758BA">
        <w:rPr>
          <w:rFonts w:ascii="Times New Roman" w:hAnsi="Times New Roman" w:cs="Times New Roman"/>
          <w:sz w:val="24"/>
          <w:szCs w:val="24"/>
        </w:rPr>
        <w:t xml:space="preserve"> they became for the Tory 80s objects of superior laughter but also of nostalgia</w:t>
      </w:r>
      <w:r w:rsidR="0063125F" w:rsidRPr="00D758BA">
        <w:rPr>
          <w:rFonts w:ascii="Times New Roman" w:hAnsi="Times New Roman" w:cs="Times New Roman"/>
          <w:sz w:val="24"/>
          <w:szCs w:val="24"/>
        </w:rPr>
        <w:t>,</w:t>
      </w:r>
      <w:r w:rsidR="00301D28" w:rsidRPr="00D758BA">
        <w:rPr>
          <w:rFonts w:ascii="Times New Roman" w:hAnsi="Times New Roman" w:cs="Times New Roman"/>
          <w:sz w:val="24"/>
          <w:szCs w:val="24"/>
        </w:rPr>
        <w:t xml:space="preserve"> always apparently on the way out</w:t>
      </w:r>
      <w:r w:rsidR="0046346A" w:rsidRPr="00D758BA">
        <w:rPr>
          <w:rFonts w:ascii="Times New Roman" w:hAnsi="Times New Roman" w:cs="Times New Roman"/>
          <w:sz w:val="24"/>
          <w:szCs w:val="24"/>
        </w:rPr>
        <w:t xml:space="preserve"> (Gray 1994, 100).</w:t>
      </w:r>
    </w:p>
    <w:p w:rsidR="009D5E94" w:rsidRPr="00D758BA" w:rsidRDefault="00D5637B" w:rsidP="00195586">
      <w:pPr>
        <w:spacing w:line="480" w:lineRule="auto"/>
        <w:rPr>
          <w:rFonts w:ascii="Times New Roman" w:hAnsi="Times New Roman" w:cs="Times New Roman"/>
          <w:sz w:val="24"/>
          <w:szCs w:val="24"/>
        </w:rPr>
      </w:pPr>
      <w:r w:rsidRPr="00D758BA">
        <w:rPr>
          <w:rFonts w:ascii="Times New Roman" w:hAnsi="Times New Roman" w:cs="Times New Roman"/>
          <w:sz w:val="24"/>
          <w:szCs w:val="24"/>
        </w:rPr>
        <w:t xml:space="preserve">Audrey is rather more resilient than this </w:t>
      </w:r>
      <w:r w:rsidR="00087C9A" w:rsidRPr="00D758BA">
        <w:rPr>
          <w:rFonts w:ascii="Times New Roman" w:hAnsi="Times New Roman" w:cs="Times New Roman"/>
          <w:sz w:val="24"/>
          <w:szCs w:val="24"/>
        </w:rPr>
        <w:t xml:space="preserve">comparison </w:t>
      </w:r>
      <w:r w:rsidRPr="00D758BA">
        <w:rPr>
          <w:rFonts w:ascii="Times New Roman" w:hAnsi="Times New Roman" w:cs="Times New Roman"/>
          <w:sz w:val="24"/>
          <w:szCs w:val="24"/>
        </w:rPr>
        <w:t xml:space="preserve">might suggest.  </w:t>
      </w:r>
      <w:r w:rsidR="00796432" w:rsidRPr="00D758BA">
        <w:rPr>
          <w:rFonts w:ascii="Times New Roman" w:hAnsi="Times New Roman" w:cs="Times New Roman"/>
          <w:sz w:val="24"/>
          <w:szCs w:val="24"/>
        </w:rPr>
        <w:t xml:space="preserve">True, she has </w:t>
      </w:r>
      <w:r w:rsidR="00891A3E" w:rsidRPr="00D758BA">
        <w:rPr>
          <w:rFonts w:ascii="Times New Roman" w:hAnsi="Times New Roman" w:cs="Times New Roman"/>
          <w:sz w:val="24"/>
          <w:szCs w:val="24"/>
        </w:rPr>
        <w:t>a</w:t>
      </w:r>
      <w:r w:rsidR="00623D6D" w:rsidRPr="00D758BA">
        <w:rPr>
          <w:rFonts w:ascii="Times New Roman" w:hAnsi="Times New Roman" w:cs="Times New Roman"/>
          <w:sz w:val="24"/>
          <w:szCs w:val="24"/>
        </w:rPr>
        <w:t xml:space="preserve"> limited grasp of the </w:t>
      </w:r>
      <w:r w:rsidR="00620D4C" w:rsidRPr="00D758BA">
        <w:rPr>
          <w:rFonts w:ascii="Times New Roman" w:hAnsi="Times New Roman" w:cs="Times New Roman"/>
          <w:sz w:val="24"/>
          <w:szCs w:val="24"/>
        </w:rPr>
        <w:t xml:space="preserve">workings </w:t>
      </w:r>
      <w:r w:rsidR="00087C9A" w:rsidRPr="00D758BA">
        <w:rPr>
          <w:rFonts w:ascii="Times New Roman" w:hAnsi="Times New Roman" w:cs="Times New Roman"/>
          <w:sz w:val="24"/>
          <w:szCs w:val="24"/>
        </w:rPr>
        <w:t xml:space="preserve">of </w:t>
      </w:r>
      <w:r w:rsidR="00887B30" w:rsidRPr="00D758BA">
        <w:rPr>
          <w:rFonts w:ascii="Times New Roman" w:hAnsi="Times New Roman" w:cs="Times New Roman"/>
          <w:sz w:val="24"/>
          <w:szCs w:val="24"/>
        </w:rPr>
        <w:t>business tycoon Richard</w:t>
      </w:r>
      <w:r w:rsidR="00A21466" w:rsidRPr="00D758BA">
        <w:rPr>
          <w:rFonts w:ascii="Times New Roman" w:hAnsi="Times New Roman" w:cs="Times New Roman"/>
          <w:sz w:val="24"/>
          <w:szCs w:val="24"/>
        </w:rPr>
        <w:t xml:space="preserve">’s professional </w:t>
      </w:r>
      <w:r w:rsidR="00796432" w:rsidRPr="00D758BA">
        <w:rPr>
          <w:rFonts w:ascii="Times New Roman" w:hAnsi="Times New Roman" w:cs="Times New Roman"/>
          <w:sz w:val="24"/>
          <w:szCs w:val="24"/>
        </w:rPr>
        <w:t xml:space="preserve">world. What </w:t>
      </w:r>
      <w:r w:rsidR="009D5E94" w:rsidRPr="00D758BA">
        <w:rPr>
          <w:rFonts w:ascii="Times New Roman" w:hAnsi="Times New Roman" w:cs="Times New Roman"/>
          <w:sz w:val="24"/>
          <w:szCs w:val="24"/>
        </w:rPr>
        <w:t>emerge</w:t>
      </w:r>
      <w:r w:rsidR="00796432" w:rsidRPr="00D758BA">
        <w:rPr>
          <w:rFonts w:ascii="Times New Roman" w:hAnsi="Times New Roman" w:cs="Times New Roman"/>
          <w:sz w:val="24"/>
          <w:szCs w:val="24"/>
        </w:rPr>
        <w:t>s</w:t>
      </w:r>
      <w:r w:rsidR="009D5E94" w:rsidRPr="00D758BA">
        <w:rPr>
          <w:rFonts w:ascii="Times New Roman" w:hAnsi="Times New Roman" w:cs="Times New Roman"/>
          <w:sz w:val="24"/>
          <w:szCs w:val="24"/>
        </w:rPr>
        <w:t xml:space="preserve"> is </w:t>
      </w:r>
      <w:r w:rsidR="00C15CFD" w:rsidRPr="00D758BA">
        <w:rPr>
          <w:rFonts w:ascii="Times New Roman" w:hAnsi="Times New Roman" w:cs="Times New Roman"/>
          <w:sz w:val="24"/>
          <w:szCs w:val="24"/>
        </w:rPr>
        <w:t xml:space="preserve">the strength </w:t>
      </w:r>
      <w:r w:rsidR="00801116" w:rsidRPr="00D758BA">
        <w:rPr>
          <w:rFonts w:ascii="Times New Roman" w:hAnsi="Times New Roman" w:cs="Times New Roman"/>
          <w:sz w:val="24"/>
          <w:szCs w:val="24"/>
        </w:rPr>
        <w:t xml:space="preserve">and resilience </w:t>
      </w:r>
      <w:r w:rsidR="00C15CFD" w:rsidRPr="00D758BA">
        <w:rPr>
          <w:rFonts w:ascii="Times New Roman" w:hAnsi="Times New Roman" w:cs="Times New Roman"/>
          <w:sz w:val="24"/>
          <w:szCs w:val="24"/>
        </w:rPr>
        <w:t>that she displays</w:t>
      </w:r>
      <w:r w:rsidR="00887B30" w:rsidRPr="00D758BA">
        <w:rPr>
          <w:rFonts w:ascii="Times New Roman" w:hAnsi="Times New Roman" w:cs="Times New Roman"/>
          <w:sz w:val="24"/>
          <w:szCs w:val="24"/>
        </w:rPr>
        <w:t xml:space="preserve"> in </w:t>
      </w:r>
      <w:r w:rsidR="001575D1" w:rsidRPr="00D758BA">
        <w:rPr>
          <w:rFonts w:ascii="Times New Roman" w:hAnsi="Times New Roman" w:cs="Times New Roman"/>
          <w:sz w:val="24"/>
          <w:szCs w:val="24"/>
        </w:rPr>
        <w:t>dealing</w:t>
      </w:r>
      <w:r w:rsidR="00C15CFD" w:rsidRPr="00D758BA">
        <w:rPr>
          <w:rFonts w:ascii="Times New Roman" w:hAnsi="Times New Roman" w:cs="Times New Roman"/>
          <w:sz w:val="24"/>
          <w:szCs w:val="24"/>
        </w:rPr>
        <w:t xml:space="preserve"> </w:t>
      </w:r>
      <w:r w:rsidR="00887B30" w:rsidRPr="00D758BA">
        <w:rPr>
          <w:rFonts w:ascii="Times New Roman" w:hAnsi="Times New Roman" w:cs="Times New Roman"/>
          <w:sz w:val="24"/>
          <w:szCs w:val="24"/>
        </w:rPr>
        <w:t>with this difficult</w:t>
      </w:r>
      <w:r w:rsidR="009A0263" w:rsidRPr="00D758BA">
        <w:rPr>
          <w:rFonts w:ascii="Times New Roman" w:hAnsi="Times New Roman" w:cs="Times New Roman"/>
          <w:sz w:val="24"/>
          <w:szCs w:val="24"/>
        </w:rPr>
        <w:t xml:space="preserve"> new life</w:t>
      </w:r>
      <w:r w:rsidR="00796432" w:rsidRPr="00D758BA">
        <w:rPr>
          <w:rFonts w:ascii="Times New Roman" w:hAnsi="Times New Roman" w:cs="Times New Roman"/>
          <w:sz w:val="24"/>
          <w:szCs w:val="24"/>
        </w:rPr>
        <w:t>,</w:t>
      </w:r>
      <w:r w:rsidR="009A0263" w:rsidRPr="00D758BA">
        <w:rPr>
          <w:rFonts w:ascii="Times New Roman" w:hAnsi="Times New Roman" w:cs="Times New Roman"/>
          <w:sz w:val="24"/>
          <w:szCs w:val="24"/>
        </w:rPr>
        <w:t xml:space="preserve"> which has brought </w:t>
      </w:r>
      <w:r w:rsidR="001575D1" w:rsidRPr="00D758BA">
        <w:rPr>
          <w:rFonts w:ascii="Times New Roman" w:hAnsi="Times New Roman" w:cs="Times New Roman"/>
          <w:sz w:val="24"/>
          <w:szCs w:val="24"/>
        </w:rPr>
        <w:t>widowhood, bankruptcy</w:t>
      </w:r>
      <w:r w:rsidR="009A0263" w:rsidRPr="00D758BA">
        <w:rPr>
          <w:rFonts w:ascii="Times New Roman" w:hAnsi="Times New Roman" w:cs="Times New Roman"/>
          <w:sz w:val="24"/>
          <w:szCs w:val="24"/>
        </w:rPr>
        <w:t>,</w:t>
      </w:r>
      <w:r w:rsidR="00C15CFD" w:rsidRPr="00D758BA">
        <w:rPr>
          <w:rFonts w:ascii="Times New Roman" w:hAnsi="Times New Roman" w:cs="Times New Roman"/>
          <w:sz w:val="24"/>
          <w:szCs w:val="24"/>
        </w:rPr>
        <w:t xml:space="preserve"> eviction, </w:t>
      </w:r>
      <w:r w:rsidR="009A0263" w:rsidRPr="00D758BA">
        <w:rPr>
          <w:rFonts w:ascii="Times New Roman" w:hAnsi="Times New Roman" w:cs="Times New Roman"/>
          <w:sz w:val="24"/>
          <w:szCs w:val="24"/>
        </w:rPr>
        <w:t xml:space="preserve">and </w:t>
      </w:r>
      <w:r w:rsidR="00987DFE" w:rsidRPr="00D758BA">
        <w:rPr>
          <w:rFonts w:ascii="Times New Roman" w:hAnsi="Times New Roman" w:cs="Times New Roman"/>
          <w:sz w:val="24"/>
          <w:szCs w:val="24"/>
        </w:rPr>
        <w:t>most significantly</w:t>
      </w:r>
      <w:r w:rsidR="009A0263" w:rsidRPr="00D758BA">
        <w:rPr>
          <w:rFonts w:ascii="Times New Roman" w:hAnsi="Times New Roman" w:cs="Times New Roman"/>
          <w:sz w:val="24"/>
          <w:szCs w:val="24"/>
        </w:rPr>
        <w:t xml:space="preserve"> </w:t>
      </w:r>
      <w:r w:rsidR="00887B30" w:rsidRPr="00D758BA">
        <w:rPr>
          <w:rFonts w:ascii="Times New Roman" w:hAnsi="Times New Roman" w:cs="Times New Roman"/>
          <w:sz w:val="24"/>
          <w:szCs w:val="24"/>
        </w:rPr>
        <w:t>the</w:t>
      </w:r>
      <w:r w:rsidR="00C15CFD" w:rsidRPr="00D758BA">
        <w:rPr>
          <w:rFonts w:ascii="Times New Roman" w:hAnsi="Times New Roman" w:cs="Times New Roman"/>
          <w:sz w:val="24"/>
          <w:szCs w:val="24"/>
        </w:rPr>
        <w:t xml:space="preserve"> loss of</w:t>
      </w:r>
      <w:r w:rsidR="004935F7" w:rsidRPr="00D758BA">
        <w:rPr>
          <w:rFonts w:ascii="Times New Roman" w:hAnsi="Times New Roman" w:cs="Times New Roman"/>
          <w:sz w:val="24"/>
          <w:szCs w:val="24"/>
        </w:rPr>
        <w:t xml:space="preserve"> standing</w:t>
      </w:r>
      <w:r w:rsidR="00C15CFD" w:rsidRPr="00D758BA">
        <w:rPr>
          <w:rFonts w:ascii="Times New Roman" w:hAnsi="Times New Roman" w:cs="Times New Roman"/>
          <w:sz w:val="24"/>
          <w:szCs w:val="24"/>
        </w:rPr>
        <w:t xml:space="preserve"> within </w:t>
      </w:r>
      <w:r w:rsidR="00801116" w:rsidRPr="00D758BA">
        <w:rPr>
          <w:rFonts w:ascii="Times New Roman" w:hAnsi="Times New Roman" w:cs="Times New Roman"/>
          <w:sz w:val="24"/>
          <w:szCs w:val="24"/>
        </w:rPr>
        <w:t>the community</w:t>
      </w:r>
      <w:r w:rsidR="00C15CFD" w:rsidRPr="00D758BA">
        <w:rPr>
          <w:rFonts w:ascii="Times New Roman" w:hAnsi="Times New Roman" w:cs="Times New Roman"/>
          <w:sz w:val="24"/>
          <w:szCs w:val="24"/>
        </w:rPr>
        <w:t xml:space="preserve">. </w:t>
      </w:r>
      <w:r w:rsidR="00891A3E" w:rsidRPr="00D758BA">
        <w:rPr>
          <w:rFonts w:ascii="Times New Roman" w:hAnsi="Times New Roman" w:cs="Times New Roman"/>
          <w:sz w:val="24"/>
          <w:szCs w:val="24"/>
        </w:rPr>
        <w:t xml:space="preserve">Whatever audiences may feel about her background and social class she is evidently </w:t>
      </w:r>
      <w:r w:rsidR="008D54FA" w:rsidRPr="00D758BA">
        <w:rPr>
          <w:rFonts w:ascii="Times New Roman" w:hAnsi="Times New Roman" w:cs="Times New Roman"/>
          <w:sz w:val="24"/>
          <w:szCs w:val="24"/>
        </w:rPr>
        <w:t>much more than a laughable</w:t>
      </w:r>
      <w:r w:rsidR="007530F8" w:rsidRPr="00D758BA">
        <w:rPr>
          <w:rFonts w:ascii="Times New Roman" w:hAnsi="Times New Roman" w:cs="Times New Roman"/>
          <w:sz w:val="24"/>
          <w:szCs w:val="24"/>
        </w:rPr>
        <w:t>,</w:t>
      </w:r>
      <w:r w:rsidR="008D54FA" w:rsidRPr="00D758BA">
        <w:rPr>
          <w:rFonts w:ascii="Times New Roman" w:hAnsi="Times New Roman" w:cs="Times New Roman"/>
          <w:sz w:val="24"/>
          <w:szCs w:val="24"/>
        </w:rPr>
        <w:t xml:space="preserve"> fading</w:t>
      </w:r>
      <w:r w:rsidR="007530F8" w:rsidRPr="00D758BA">
        <w:rPr>
          <w:rFonts w:ascii="Times New Roman" w:hAnsi="Times New Roman" w:cs="Times New Roman"/>
          <w:sz w:val="24"/>
          <w:szCs w:val="24"/>
        </w:rPr>
        <w:t>,</w:t>
      </w:r>
      <w:r w:rsidR="008D54FA" w:rsidRPr="00D758BA">
        <w:rPr>
          <w:rFonts w:ascii="Times New Roman" w:hAnsi="Times New Roman" w:cs="Times New Roman"/>
          <w:sz w:val="24"/>
          <w:szCs w:val="24"/>
        </w:rPr>
        <w:t xml:space="preserve"> aristocratic throwback.</w:t>
      </w:r>
      <w:r w:rsidR="007530F8" w:rsidRPr="00D758BA">
        <w:rPr>
          <w:rFonts w:ascii="Times New Roman" w:hAnsi="Times New Roman" w:cs="Times New Roman"/>
          <w:sz w:val="24"/>
          <w:szCs w:val="24"/>
        </w:rPr>
        <w:t xml:space="preserve"> </w:t>
      </w:r>
      <w:r w:rsidR="00891A3E" w:rsidRPr="00D758BA">
        <w:rPr>
          <w:rFonts w:ascii="Times New Roman" w:hAnsi="Times New Roman" w:cs="Times New Roman"/>
          <w:sz w:val="24"/>
          <w:szCs w:val="24"/>
        </w:rPr>
        <w:t xml:space="preserve"> </w:t>
      </w:r>
      <w:r w:rsidR="007530F8" w:rsidRPr="00D758BA">
        <w:rPr>
          <w:rFonts w:ascii="Times New Roman" w:hAnsi="Times New Roman" w:cs="Times New Roman"/>
          <w:sz w:val="24"/>
          <w:szCs w:val="24"/>
        </w:rPr>
        <w:t>However, i</w:t>
      </w:r>
      <w:r w:rsidR="000F0307" w:rsidRPr="00D758BA">
        <w:rPr>
          <w:rFonts w:ascii="Times New Roman" w:hAnsi="Times New Roman" w:cs="Times New Roman"/>
          <w:sz w:val="24"/>
          <w:szCs w:val="24"/>
        </w:rPr>
        <w:t xml:space="preserve">t is the developing romantic relationship between the two as much as the old/new money clash </w:t>
      </w:r>
      <w:r w:rsidR="007530F8" w:rsidRPr="00D758BA">
        <w:rPr>
          <w:rFonts w:ascii="Times New Roman" w:hAnsi="Times New Roman" w:cs="Times New Roman"/>
          <w:sz w:val="24"/>
          <w:szCs w:val="24"/>
        </w:rPr>
        <w:t>that drives</w:t>
      </w:r>
      <w:r w:rsidR="00987DFE" w:rsidRPr="00D758BA">
        <w:rPr>
          <w:rFonts w:ascii="Times New Roman" w:hAnsi="Times New Roman" w:cs="Times New Roman"/>
          <w:sz w:val="24"/>
          <w:szCs w:val="24"/>
        </w:rPr>
        <w:t xml:space="preserve"> </w:t>
      </w:r>
      <w:r w:rsidR="000F0307" w:rsidRPr="00D758BA">
        <w:rPr>
          <w:rFonts w:ascii="Times New Roman" w:hAnsi="Times New Roman" w:cs="Times New Roman"/>
          <w:sz w:val="24"/>
          <w:szCs w:val="24"/>
        </w:rPr>
        <w:t>the series.</w:t>
      </w:r>
      <w:r w:rsidR="009F397F" w:rsidRPr="00D758BA">
        <w:rPr>
          <w:rFonts w:ascii="Times New Roman" w:hAnsi="Times New Roman" w:cs="Times New Roman"/>
          <w:sz w:val="24"/>
          <w:szCs w:val="24"/>
        </w:rPr>
        <w:t xml:space="preserve"> The cast and crew assert</w:t>
      </w:r>
      <w:r w:rsidR="00987DFE" w:rsidRPr="00D758BA">
        <w:rPr>
          <w:rFonts w:ascii="Times New Roman" w:hAnsi="Times New Roman" w:cs="Times New Roman"/>
          <w:sz w:val="24"/>
          <w:szCs w:val="24"/>
        </w:rPr>
        <w:t>ed</w:t>
      </w:r>
      <w:r w:rsidR="009F397F" w:rsidRPr="00D758BA">
        <w:rPr>
          <w:rFonts w:ascii="Times New Roman" w:hAnsi="Times New Roman" w:cs="Times New Roman"/>
          <w:sz w:val="24"/>
          <w:szCs w:val="24"/>
        </w:rPr>
        <w:t xml:space="preserve"> </w:t>
      </w:r>
      <w:r w:rsidR="00782748" w:rsidRPr="00D758BA">
        <w:rPr>
          <w:rFonts w:ascii="Times New Roman" w:hAnsi="Times New Roman" w:cs="Times New Roman"/>
          <w:sz w:val="24"/>
          <w:szCs w:val="24"/>
        </w:rPr>
        <w:t xml:space="preserve">that the developing love story </w:t>
      </w:r>
      <w:r w:rsidR="009F397F" w:rsidRPr="00D758BA">
        <w:rPr>
          <w:rFonts w:ascii="Times New Roman" w:hAnsi="Times New Roman" w:cs="Times New Roman"/>
          <w:sz w:val="24"/>
          <w:szCs w:val="24"/>
        </w:rPr>
        <w:t xml:space="preserve">is what </w:t>
      </w:r>
      <w:r w:rsidR="007530F8" w:rsidRPr="00D758BA">
        <w:rPr>
          <w:rFonts w:ascii="Times New Roman" w:hAnsi="Times New Roman" w:cs="Times New Roman"/>
          <w:sz w:val="24"/>
          <w:szCs w:val="24"/>
        </w:rPr>
        <w:t>brought</w:t>
      </w:r>
      <w:r w:rsidR="009F397F" w:rsidRPr="00D758BA">
        <w:rPr>
          <w:rFonts w:ascii="Times New Roman" w:hAnsi="Times New Roman" w:cs="Times New Roman"/>
          <w:sz w:val="24"/>
          <w:szCs w:val="24"/>
        </w:rPr>
        <w:t xml:space="preserve"> view</w:t>
      </w:r>
      <w:r w:rsidR="007530F8" w:rsidRPr="00D758BA">
        <w:rPr>
          <w:rFonts w:ascii="Times New Roman" w:hAnsi="Times New Roman" w:cs="Times New Roman"/>
          <w:sz w:val="24"/>
          <w:szCs w:val="24"/>
        </w:rPr>
        <w:t>ing figures regularly to twenty-</w:t>
      </w:r>
      <w:r w:rsidR="009F397F" w:rsidRPr="00D758BA">
        <w:rPr>
          <w:rFonts w:ascii="Times New Roman" w:hAnsi="Times New Roman" w:cs="Times New Roman"/>
          <w:sz w:val="24"/>
          <w:szCs w:val="24"/>
        </w:rPr>
        <w:t>seven million</w:t>
      </w:r>
      <w:r w:rsidR="009D5E94" w:rsidRPr="00D758BA">
        <w:rPr>
          <w:rFonts w:ascii="Times New Roman" w:hAnsi="Times New Roman" w:cs="Times New Roman"/>
          <w:sz w:val="24"/>
          <w:szCs w:val="24"/>
        </w:rPr>
        <w:t>.</w:t>
      </w:r>
      <w:r w:rsidR="00987DFE" w:rsidRPr="00D758BA">
        <w:rPr>
          <w:rStyle w:val="EndnoteReference"/>
          <w:rFonts w:ascii="Times New Roman" w:hAnsi="Times New Roman" w:cs="Times New Roman"/>
          <w:sz w:val="24"/>
          <w:szCs w:val="24"/>
        </w:rPr>
        <w:endnoteReference w:id="21"/>
      </w:r>
      <w:r w:rsidR="009F397F" w:rsidRPr="00D758BA">
        <w:rPr>
          <w:rFonts w:ascii="Times New Roman" w:hAnsi="Times New Roman" w:cs="Times New Roman"/>
          <w:sz w:val="24"/>
          <w:szCs w:val="24"/>
        </w:rPr>
        <w:t xml:space="preserve"> </w:t>
      </w:r>
      <w:r w:rsidR="007530F8" w:rsidRPr="00D758BA">
        <w:rPr>
          <w:rFonts w:ascii="Times New Roman" w:hAnsi="Times New Roman" w:cs="Times New Roman"/>
          <w:sz w:val="24"/>
          <w:szCs w:val="24"/>
        </w:rPr>
        <w:t>The</w:t>
      </w:r>
      <w:r w:rsidR="00736F01" w:rsidRPr="00D758BA">
        <w:rPr>
          <w:rFonts w:ascii="Times New Roman" w:hAnsi="Times New Roman" w:cs="Times New Roman"/>
          <w:sz w:val="24"/>
          <w:szCs w:val="24"/>
        </w:rPr>
        <w:t xml:space="preserve"> casting of a woman approaching forty as a romantic lead is of </w:t>
      </w:r>
      <w:r w:rsidR="007530F8" w:rsidRPr="00D758BA">
        <w:rPr>
          <w:rFonts w:ascii="Times New Roman" w:hAnsi="Times New Roman" w:cs="Times New Roman"/>
          <w:sz w:val="24"/>
          <w:szCs w:val="24"/>
        </w:rPr>
        <w:t xml:space="preserve">particular </w:t>
      </w:r>
      <w:r w:rsidR="009D5E94" w:rsidRPr="00D758BA">
        <w:rPr>
          <w:rFonts w:ascii="Times New Roman" w:hAnsi="Times New Roman" w:cs="Times New Roman"/>
          <w:sz w:val="24"/>
          <w:szCs w:val="24"/>
        </w:rPr>
        <w:t xml:space="preserve">interest. </w:t>
      </w:r>
      <w:r w:rsidR="00736F01" w:rsidRPr="00D758BA">
        <w:rPr>
          <w:rFonts w:ascii="Times New Roman" w:hAnsi="Times New Roman" w:cs="Times New Roman"/>
          <w:sz w:val="24"/>
          <w:szCs w:val="24"/>
        </w:rPr>
        <w:t>The critical literature around sitcom</w:t>
      </w:r>
      <w:r w:rsidR="00782748" w:rsidRPr="00D758BA">
        <w:rPr>
          <w:rFonts w:ascii="Times New Roman" w:hAnsi="Times New Roman" w:cs="Times New Roman"/>
          <w:sz w:val="24"/>
          <w:szCs w:val="24"/>
        </w:rPr>
        <w:t>,</w:t>
      </w:r>
      <w:r w:rsidR="00736F01" w:rsidRPr="00D758BA">
        <w:rPr>
          <w:rFonts w:ascii="Times New Roman" w:hAnsi="Times New Roman" w:cs="Times New Roman"/>
          <w:sz w:val="24"/>
          <w:szCs w:val="24"/>
        </w:rPr>
        <w:t xml:space="preserve"> as has been earlier demonstrated</w:t>
      </w:r>
      <w:r w:rsidR="00782748" w:rsidRPr="00D758BA">
        <w:rPr>
          <w:rFonts w:ascii="Times New Roman" w:hAnsi="Times New Roman" w:cs="Times New Roman"/>
          <w:sz w:val="24"/>
          <w:szCs w:val="24"/>
        </w:rPr>
        <w:t>,</w:t>
      </w:r>
      <w:r w:rsidR="00736F01" w:rsidRPr="00D758BA">
        <w:rPr>
          <w:rFonts w:ascii="Times New Roman" w:hAnsi="Times New Roman" w:cs="Times New Roman"/>
          <w:sz w:val="24"/>
          <w:szCs w:val="24"/>
        </w:rPr>
        <w:t xml:space="preserve"> suggests that the genre’s representation of women’s sexuality is linked to </w:t>
      </w:r>
      <w:r w:rsidR="009D5E94" w:rsidRPr="00D758BA">
        <w:rPr>
          <w:rFonts w:ascii="Times New Roman" w:hAnsi="Times New Roman" w:cs="Times New Roman"/>
          <w:sz w:val="24"/>
          <w:szCs w:val="24"/>
        </w:rPr>
        <w:t xml:space="preserve">binaries of </w:t>
      </w:r>
      <w:r w:rsidR="00736F01" w:rsidRPr="00D758BA">
        <w:rPr>
          <w:rFonts w:ascii="Times New Roman" w:hAnsi="Times New Roman" w:cs="Times New Roman"/>
          <w:sz w:val="24"/>
          <w:szCs w:val="24"/>
        </w:rPr>
        <w:t>nubile</w:t>
      </w:r>
      <w:r w:rsidR="00954DBB" w:rsidRPr="00D758BA">
        <w:rPr>
          <w:rFonts w:ascii="Times New Roman" w:hAnsi="Times New Roman" w:cs="Times New Roman"/>
          <w:sz w:val="24"/>
          <w:szCs w:val="24"/>
        </w:rPr>
        <w:t>,</w:t>
      </w:r>
      <w:r w:rsidR="00736F01" w:rsidRPr="00D758BA">
        <w:rPr>
          <w:rFonts w:ascii="Times New Roman" w:hAnsi="Times New Roman" w:cs="Times New Roman"/>
          <w:sz w:val="24"/>
          <w:szCs w:val="24"/>
        </w:rPr>
        <w:t xml:space="preserve"> youthful fecundity in </w:t>
      </w:r>
      <w:r w:rsidR="009D5E94" w:rsidRPr="00D758BA">
        <w:rPr>
          <w:rFonts w:ascii="Times New Roman" w:hAnsi="Times New Roman" w:cs="Times New Roman"/>
          <w:sz w:val="24"/>
          <w:szCs w:val="24"/>
        </w:rPr>
        <w:t xml:space="preserve">contrast to the undesirable </w:t>
      </w:r>
      <w:r w:rsidR="009F397F" w:rsidRPr="00D758BA">
        <w:rPr>
          <w:rFonts w:ascii="Times New Roman" w:hAnsi="Times New Roman" w:cs="Times New Roman"/>
          <w:sz w:val="24"/>
          <w:szCs w:val="24"/>
        </w:rPr>
        <w:t>ageing</w:t>
      </w:r>
      <w:r w:rsidR="00736F01" w:rsidRPr="00D758BA">
        <w:rPr>
          <w:rFonts w:ascii="Times New Roman" w:hAnsi="Times New Roman" w:cs="Times New Roman"/>
          <w:sz w:val="24"/>
          <w:szCs w:val="24"/>
        </w:rPr>
        <w:t xml:space="preserve"> woman. </w:t>
      </w:r>
      <w:r w:rsidR="009F397F" w:rsidRPr="00D758BA">
        <w:rPr>
          <w:rFonts w:ascii="Times New Roman" w:hAnsi="Times New Roman" w:cs="Times New Roman"/>
          <w:sz w:val="24"/>
          <w:szCs w:val="24"/>
        </w:rPr>
        <w:t>Audrey</w:t>
      </w:r>
      <w:r w:rsidR="009D5E94" w:rsidRPr="00D758BA">
        <w:rPr>
          <w:rFonts w:ascii="Times New Roman" w:hAnsi="Times New Roman" w:cs="Times New Roman"/>
          <w:sz w:val="24"/>
          <w:szCs w:val="24"/>
        </w:rPr>
        <w:t xml:space="preserve"> is not trapped in this equation</w:t>
      </w:r>
      <w:r w:rsidR="007530F8" w:rsidRPr="00D758BA">
        <w:rPr>
          <w:rFonts w:ascii="Times New Roman" w:hAnsi="Times New Roman" w:cs="Times New Roman"/>
          <w:sz w:val="24"/>
          <w:szCs w:val="24"/>
        </w:rPr>
        <w:t>; she is</w:t>
      </w:r>
      <w:r w:rsidR="009D5E94" w:rsidRPr="00D758BA">
        <w:rPr>
          <w:rFonts w:ascii="Times New Roman" w:hAnsi="Times New Roman" w:cs="Times New Roman"/>
          <w:sz w:val="24"/>
          <w:szCs w:val="24"/>
        </w:rPr>
        <w:t xml:space="preserve"> presented</w:t>
      </w:r>
      <w:r w:rsidR="00987DFE" w:rsidRPr="00D758BA">
        <w:rPr>
          <w:rFonts w:ascii="Times New Roman" w:hAnsi="Times New Roman" w:cs="Times New Roman"/>
          <w:sz w:val="24"/>
          <w:szCs w:val="24"/>
        </w:rPr>
        <w:t xml:space="preserve"> as desirable</w:t>
      </w:r>
      <w:r w:rsidR="009F397F" w:rsidRPr="00D758BA">
        <w:rPr>
          <w:rFonts w:ascii="Times New Roman" w:hAnsi="Times New Roman" w:cs="Times New Roman"/>
          <w:sz w:val="24"/>
          <w:szCs w:val="24"/>
        </w:rPr>
        <w:t>, sexy</w:t>
      </w:r>
      <w:r w:rsidR="00AD022A">
        <w:rPr>
          <w:rFonts w:ascii="Times New Roman" w:hAnsi="Times New Roman" w:cs="Times New Roman"/>
          <w:sz w:val="24"/>
          <w:szCs w:val="24"/>
        </w:rPr>
        <w:t xml:space="preserve"> and flirtatious</w:t>
      </w:r>
      <w:r w:rsidR="009F397F" w:rsidRPr="00D758BA">
        <w:rPr>
          <w:rFonts w:ascii="Times New Roman" w:hAnsi="Times New Roman" w:cs="Times New Roman"/>
          <w:sz w:val="24"/>
          <w:szCs w:val="24"/>
        </w:rPr>
        <w:t xml:space="preserve">. </w:t>
      </w:r>
      <w:r w:rsidR="00782748" w:rsidRPr="00D758BA">
        <w:rPr>
          <w:rFonts w:ascii="Times New Roman" w:hAnsi="Times New Roman" w:cs="Times New Roman"/>
          <w:sz w:val="24"/>
          <w:szCs w:val="24"/>
        </w:rPr>
        <w:t xml:space="preserve">The </w:t>
      </w:r>
      <w:r w:rsidR="009F397F" w:rsidRPr="00D758BA">
        <w:rPr>
          <w:rFonts w:ascii="Times New Roman" w:hAnsi="Times New Roman" w:cs="Times New Roman"/>
          <w:sz w:val="24"/>
          <w:szCs w:val="24"/>
        </w:rPr>
        <w:t xml:space="preserve">sexual tension </w:t>
      </w:r>
      <w:r w:rsidR="009D5E94" w:rsidRPr="00D758BA">
        <w:rPr>
          <w:rFonts w:ascii="Times New Roman" w:hAnsi="Times New Roman" w:cs="Times New Roman"/>
          <w:sz w:val="24"/>
          <w:szCs w:val="24"/>
        </w:rPr>
        <w:t xml:space="preserve">built throughout the series </w:t>
      </w:r>
      <w:r w:rsidR="009F397F" w:rsidRPr="00D758BA">
        <w:rPr>
          <w:rFonts w:ascii="Times New Roman" w:hAnsi="Times New Roman" w:cs="Times New Roman"/>
          <w:sz w:val="24"/>
          <w:szCs w:val="24"/>
        </w:rPr>
        <w:t xml:space="preserve">between </w:t>
      </w:r>
      <w:r w:rsidR="00890C61" w:rsidRPr="00D758BA">
        <w:rPr>
          <w:rFonts w:ascii="Times New Roman" w:hAnsi="Times New Roman" w:cs="Times New Roman"/>
          <w:sz w:val="24"/>
          <w:szCs w:val="24"/>
        </w:rPr>
        <w:t xml:space="preserve">Audrey </w:t>
      </w:r>
      <w:r w:rsidR="009F397F" w:rsidRPr="00D758BA">
        <w:rPr>
          <w:rFonts w:ascii="Times New Roman" w:hAnsi="Times New Roman" w:cs="Times New Roman"/>
          <w:sz w:val="24"/>
          <w:szCs w:val="24"/>
        </w:rPr>
        <w:t xml:space="preserve">and </w:t>
      </w:r>
      <w:r w:rsidR="00954DBB" w:rsidRPr="00D758BA">
        <w:rPr>
          <w:rFonts w:ascii="Times New Roman" w:hAnsi="Times New Roman" w:cs="Times New Roman"/>
          <w:sz w:val="24"/>
          <w:szCs w:val="24"/>
        </w:rPr>
        <w:t>Richard</w:t>
      </w:r>
      <w:r w:rsidR="00987DFE" w:rsidRPr="00D758BA">
        <w:rPr>
          <w:rFonts w:ascii="Times New Roman" w:hAnsi="Times New Roman" w:cs="Times New Roman"/>
          <w:sz w:val="24"/>
          <w:szCs w:val="24"/>
        </w:rPr>
        <w:t xml:space="preserve"> is finally gratified in their </w:t>
      </w:r>
      <w:r w:rsidR="009D5E94" w:rsidRPr="00D758BA">
        <w:rPr>
          <w:rFonts w:ascii="Times New Roman" w:hAnsi="Times New Roman" w:cs="Times New Roman"/>
          <w:sz w:val="24"/>
          <w:szCs w:val="24"/>
        </w:rPr>
        <w:t xml:space="preserve">union and </w:t>
      </w:r>
      <w:r w:rsidR="00987DFE" w:rsidRPr="00D758BA">
        <w:rPr>
          <w:rFonts w:ascii="Times New Roman" w:hAnsi="Times New Roman" w:cs="Times New Roman"/>
          <w:sz w:val="24"/>
          <w:szCs w:val="24"/>
        </w:rPr>
        <w:t xml:space="preserve">wedding at the end of the </w:t>
      </w:r>
      <w:r w:rsidR="007530F8" w:rsidRPr="00D758BA">
        <w:rPr>
          <w:rFonts w:ascii="Times New Roman" w:hAnsi="Times New Roman" w:cs="Times New Roman"/>
          <w:sz w:val="24"/>
          <w:szCs w:val="24"/>
        </w:rPr>
        <w:t xml:space="preserve">third and </w:t>
      </w:r>
      <w:r w:rsidR="00987DFE" w:rsidRPr="00D758BA">
        <w:rPr>
          <w:rFonts w:ascii="Times New Roman" w:hAnsi="Times New Roman" w:cs="Times New Roman"/>
          <w:sz w:val="24"/>
          <w:szCs w:val="24"/>
        </w:rPr>
        <w:t xml:space="preserve">final series.  </w:t>
      </w:r>
    </w:p>
    <w:p w:rsidR="006F049C" w:rsidRPr="00D758BA" w:rsidRDefault="00A23A41" w:rsidP="003A7BA6">
      <w:pPr>
        <w:spacing w:line="480" w:lineRule="auto"/>
        <w:ind w:firstLine="720"/>
        <w:rPr>
          <w:rFonts w:ascii="Times New Roman" w:hAnsi="Times New Roman" w:cs="Times New Roman"/>
          <w:sz w:val="24"/>
          <w:szCs w:val="24"/>
        </w:rPr>
      </w:pPr>
      <w:r w:rsidRPr="00D758BA">
        <w:rPr>
          <w:rFonts w:ascii="Times New Roman" w:hAnsi="Times New Roman" w:cs="Times New Roman"/>
          <w:sz w:val="24"/>
          <w:szCs w:val="24"/>
        </w:rPr>
        <w:t>Just as Keith’s sexuality is not contiguous with youth</w:t>
      </w:r>
      <w:r w:rsidR="00A24EAD" w:rsidRPr="00D758BA">
        <w:rPr>
          <w:rFonts w:ascii="Times New Roman" w:hAnsi="Times New Roman" w:cs="Times New Roman"/>
          <w:sz w:val="24"/>
          <w:szCs w:val="24"/>
        </w:rPr>
        <w:t>,</w:t>
      </w:r>
      <w:r w:rsidRPr="00D758BA">
        <w:rPr>
          <w:rFonts w:ascii="Times New Roman" w:hAnsi="Times New Roman" w:cs="Times New Roman"/>
          <w:sz w:val="24"/>
          <w:szCs w:val="24"/>
        </w:rPr>
        <w:t xml:space="preserve"> neither is it </w:t>
      </w:r>
      <w:r w:rsidR="00A24EAD" w:rsidRPr="00D758BA">
        <w:rPr>
          <w:rFonts w:ascii="Times New Roman" w:hAnsi="Times New Roman" w:cs="Times New Roman"/>
          <w:sz w:val="24"/>
          <w:szCs w:val="24"/>
        </w:rPr>
        <w:t xml:space="preserve">with </w:t>
      </w:r>
      <w:r w:rsidRPr="00D758BA">
        <w:rPr>
          <w:rFonts w:ascii="Times New Roman" w:hAnsi="Times New Roman" w:cs="Times New Roman"/>
          <w:sz w:val="24"/>
          <w:szCs w:val="24"/>
        </w:rPr>
        <w:t xml:space="preserve">conventions of </w:t>
      </w:r>
      <w:r w:rsidR="007A4809" w:rsidRPr="00D758BA">
        <w:rPr>
          <w:rFonts w:ascii="Times New Roman" w:hAnsi="Times New Roman" w:cs="Times New Roman"/>
          <w:sz w:val="24"/>
          <w:szCs w:val="24"/>
        </w:rPr>
        <w:t>submissive</w:t>
      </w:r>
      <w:r w:rsidRPr="00D758BA">
        <w:rPr>
          <w:rFonts w:ascii="Times New Roman" w:hAnsi="Times New Roman" w:cs="Times New Roman"/>
          <w:sz w:val="24"/>
          <w:szCs w:val="24"/>
        </w:rPr>
        <w:t xml:space="preserve"> femininity. </w:t>
      </w:r>
      <w:r w:rsidR="00C915ED" w:rsidRPr="00D758BA">
        <w:rPr>
          <w:rFonts w:ascii="Times New Roman" w:hAnsi="Times New Roman" w:cs="Times New Roman"/>
          <w:sz w:val="24"/>
          <w:szCs w:val="24"/>
        </w:rPr>
        <w:t xml:space="preserve">As Gray says of Keith’s portrayal </w:t>
      </w:r>
      <w:r w:rsidRPr="00D758BA">
        <w:rPr>
          <w:rFonts w:ascii="Times New Roman" w:hAnsi="Times New Roman" w:cs="Times New Roman"/>
          <w:sz w:val="24"/>
          <w:szCs w:val="24"/>
        </w:rPr>
        <w:t xml:space="preserve">of </w:t>
      </w:r>
      <w:r w:rsidR="00A24EAD" w:rsidRPr="00D758BA">
        <w:rPr>
          <w:rFonts w:ascii="Times New Roman" w:hAnsi="Times New Roman" w:cs="Times New Roman"/>
          <w:sz w:val="24"/>
          <w:szCs w:val="24"/>
        </w:rPr>
        <w:t xml:space="preserve">Audrey, </w:t>
      </w:r>
      <w:r w:rsidR="001075D2" w:rsidRPr="00D758BA">
        <w:rPr>
          <w:rFonts w:ascii="Times New Roman" w:hAnsi="Times New Roman" w:cs="Times New Roman"/>
          <w:sz w:val="24"/>
          <w:szCs w:val="24"/>
        </w:rPr>
        <w:t>‘</w:t>
      </w:r>
      <w:r w:rsidR="00C915ED" w:rsidRPr="00D758BA">
        <w:rPr>
          <w:rFonts w:ascii="Times New Roman" w:hAnsi="Times New Roman" w:cs="Times New Roman"/>
          <w:sz w:val="24"/>
          <w:szCs w:val="24"/>
        </w:rPr>
        <w:t>Her upright carriage in crowd scenes often gives the impression that she is the tallest person in the room</w:t>
      </w:r>
      <w:r w:rsidR="001075D2" w:rsidRPr="00D758BA">
        <w:rPr>
          <w:rFonts w:ascii="Times New Roman" w:hAnsi="Times New Roman" w:cs="Times New Roman"/>
          <w:sz w:val="24"/>
          <w:szCs w:val="24"/>
        </w:rPr>
        <w:t>’</w:t>
      </w:r>
      <w:r w:rsidR="0046346A" w:rsidRPr="00D758BA">
        <w:rPr>
          <w:rFonts w:ascii="Times New Roman" w:hAnsi="Times New Roman" w:cs="Times New Roman"/>
          <w:sz w:val="24"/>
          <w:szCs w:val="24"/>
        </w:rPr>
        <w:t xml:space="preserve"> (Gray 1994, 100)</w:t>
      </w:r>
      <w:r w:rsidR="00C915ED" w:rsidRPr="00D758BA">
        <w:rPr>
          <w:rFonts w:ascii="Times New Roman" w:hAnsi="Times New Roman" w:cs="Times New Roman"/>
          <w:sz w:val="24"/>
          <w:szCs w:val="24"/>
        </w:rPr>
        <w:t xml:space="preserve">.  </w:t>
      </w:r>
      <w:r w:rsidR="00A24EAD" w:rsidRPr="00D758BA">
        <w:rPr>
          <w:rFonts w:ascii="Times New Roman" w:hAnsi="Times New Roman" w:cs="Times New Roman"/>
          <w:sz w:val="24"/>
          <w:szCs w:val="24"/>
        </w:rPr>
        <w:t xml:space="preserve">Most </w:t>
      </w:r>
      <w:r w:rsidR="00A24EAD" w:rsidRPr="00D758BA">
        <w:rPr>
          <w:rFonts w:ascii="Times New Roman" w:hAnsi="Times New Roman" w:cs="Times New Roman"/>
          <w:sz w:val="24"/>
          <w:szCs w:val="24"/>
        </w:rPr>
        <w:lastRenderedPageBreak/>
        <w:t xml:space="preserve">usually, </w:t>
      </w:r>
      <w:r w:rsidR="000B44F8" w:rsidRPr="00D758BA">
        <w:rPr>
          <w:rFonts w:ascii="Times New Roman" w:hAnsi="Times New Roman" w:cs="Times New Roman"/>
          <w:sz w:val="24"/>
          <w:szCs w:val="24"/>
        </w:rPr>
        <w:t xml:space="preserve">Keith’s height and stature are an integral part of her </w:t>
      </w:r>
      <w:r w:rsidR="00A24EAD" w:rsidRPr="00D758BA">
        <w:rPr>
          <w:rFonts w:ascii="Times New Roman" w:hAnsi="Times New Roman" w:cs="Times New Roman"/>
          <w:sz w:val="24"/>
          <w:szCs w:val="24"/>
        </w:rPr>
        <w:t>characters’</w:t>
      </w:r>
      <w:r w:rsidR="00E87654" w:rsidRPr="00D758BA">
        <w:rPr>
          <w:rFonts w:ascii="Times New Roman" w:hAnsi="Times New Roman" w:cs="Times New Roman"/>
          <w:sz w:val="24"/>
          <w:szCs w:val="24"/>
        </w:rPr>
        <w:t xml:space="preserve"> attractiveness</w:t>
      </w:r>
      <w:r w:rsidR="000B44F8" w:rsidRPr="00D758BA">
        <w:rPr>
          <w:rFonts w:ascii="Times New Roman" w:hAnsi="Times New Roman" w:cs="Times New Roman"/>
          <w:sz w:val="24"/>
          <w:szCs w:val="24"/>
        </w:rPr>
        <w:t xml:space="preserve"> and appeal.  </w:t>
      </w:r>
      <w:r w:rsidR="00E87654" w:rsidRPr="00D758BA">
        <w:rPr>
          <w:rFonts w:ascii="Times New Roman" w:hAnsi="Times New Roman" w:cs="Times New Roman"/>
          <w:sz w:val="24"/>
          <w:szCs w:val="24"/>
        </w:rPr>
        <w:t xml:space="preserve">For Keith, in comedy </w:t>
      </w:r>
      <w:r w:rsidR="009E0491" w:rsidRPr="00D758BA">
        <w:rPr>
          <w:rFonts w:ascii="Times New Roman" w:hAnsi="Times New Roman" w:cs="Times New Roman"/>
          <w:sz w:val="24"/>
          <w:szCs w:val="24"/>
        </w:rPr>
        <w:t>characterisation</w:t>
      </w:r>
      <w:ins w:id="61" w:author="NU Staff" w:date="2015-03-20T13:11:00Z">
        <w:r w:rsidR="0025339D">
          <w:rPr>
            <w:rFonts w:ascii="Times New Roman" w:hAnsi="Times New Roman" w:cs="Times New Roman"/>
            <w:sz w:val="24"/>
            <w:szCs w:val="24"/>
          </w:rPr>
          <w:t xml:space="preserve">, </w:t>
        </w:r>
      </w:ins>
      <w:r w:rsidR="009E0491" w:rsidRPr="00D758BA">
        <w:rPr>
          <w:rFonts w:ascii="Times New Roman" w:hAnsi="Times New Roman" w:cs="Times New Roman"/>
          <w:sz w:val="24"/>
          <w:szCs w:val="24"/>
        </w:rPr>
        <w:t xml:space="preserve"> tall, female and funny is</w:t>
      </w:r>
      <w:r w:rsidR="00E87654" w:rsidRPr="00D758BA">
        <w:rPr>
          <w:rFonts w:ascii="Times New Roman" w:hAnsi="Times New Roman" w:cs="Times New Roman"/>
          <w:sz w:val="24"/>
          <w:szCs w:val="24"/>
        </w:rPr>
        <w:t xml:space="preserve"> </w:t>
      </w:r>
      <w:r w:rsidR="00957908" w:rsidRPr="00D758BA">
        <w:rPr>
          <w:rFonts w:ascii="Times New Roman" w:hAnsi="Times New Roman" w:cs="Times New Roman"/>
          <w:sz w:val="24"/>
          <w:szCs w:val="24"/>
        </w:rPr>
        <w:t>not at odds with</w:t>
      </w:r>
      <w:r w:rsidR="00E87654" w:rsidRPr="00D758BA">
        <w:rPr>
          <w:rFonts w:ascii="Times New Roman" w:hAnsi="Times New Roman" w:cs="Times New Roman"/>
          <w:sz w:val="24"/>
          <w:szCs w:val="24"/>
        </w:rPr>
        <w:t xml:space="preserve"> being sexually attractive nor intelligently </w:t>
      </w:r>
      <w:r w:rsidR="00890C61" w:rsidRPr="00D758BA">
        <w:rPr>
          <w:rFonts w:ascii="Times New Roman" w:hAnsi="Times New Roman" w:cs="Times New Roman"/>
          <w:sz w:val="24"/>
          <w:szCs w:val="24"/>
        </w:rPr>
        <w:t xml:space="preserve">authoritative. </w:t>
      </w:r>
    </w:p>
    <w:p w:rsidR="009E0491" w:rsidRPr="00D758BA" w:rsidDel="0025339D" w:rsidRDefault="005F1993" w:rsidP="003A7BA6">
      <w:pPr>
        <w:spacing w:line="480" w:lineRule="auto"/>
        <w:ind w:firstLine="720"/>
        <w:rPr>
          <w:del w:id="62" w:author="NU Staff" w:date="2015-03-20T13:12:00Z"/>
          <w:rFonts w:ascii="Times New Roman" w:hAnsi="Times New Roman" w:cs="Times New Roman"/>
          <w:sz w:val="24"/>
          <w:szCs w:val="24"/>
        </w:rPr>
      </w:pPr>
      <w:r w:rsidRPr="00D758BA">
        <w:rPr>
          <w:rFonts w:ascii="Times New Roman" w:hAnsi="Times New Roman" w:cs="Times New Roman"/>
          <w:sz w:val="24"/>
          <w:szCs w:val="24"/>
        </w:rPr>
        <w:t xml:space="preserve">Keith’s </w:t>
      </w:r>
      <w:r w:rsidR="009E0491" w:rsidRPr="00D758BA">
        <w:rPr>
          <w:rFonts w:ascii="Times New Roman" w:hAnsi="Times New Roman" w:cs="Times New Roman"/>
          <w:sz w:val="24"/>
          <w:szCs w:val="24"/>
        </w:rPr>
        <w:t xml:space="preserve">suite of </w:t>
      </w:r>
      <w:r w:rsidR="001075D2" w:rsidRPr="00D758BA">
        <w:rPr>
          <w:rFonts w:ascii="Times New Roman" w:hAnsi="Times New Roman" w:cs="Times New Roman"/>
          <w:sz w:val="24"/>
          <w:szCs w:val="24"/>
        </w:rPr>
        <w:t>‘</w:t>
      </w:r>
      <w:r w:rsidRPr="00D758BA">
        <w:rPr>
          <w:rFonts w:ascii="Times New Roman" w:hAnsi="Times New Roman" w:cs="Times New Roman"/>
          <w:sz w:val="24"/>
          <w:szCs w:val="24"/>
        </w:rPr>
        <w:t>workplace comed</w:t>
      </w:r>
      <w:r w:rsidR="009E0491" w:rsidRPr="00D758BA">
        <w:rPr>
          <w:rFonts w:ascii="Times New Roman" w:hAnsi="Times New Roman" w:cs="Times New Roman"/>
          <w:sz w:val="24"/>
          <w:szCs w:val="24"/>
        </w:rPr>
        <w:t>ies</w:t>
      </w:r>
      <w:r w:rsidR="001075D2" w:rsidRPr="00D758BA">
        <w:rPr>
          <w:rFonts w:ascii="Times New Roman" w:hAnsi="Times New Roman" w:cs="Times New Roman"/>
          <w:sz w:val="24"/>
          <w:szCs w:val="24"/>
        </w:rPr>
        <w:t>’</w:t>
      </w:r>
      <w:ins w:id="63" w:author="NU Staff" w:date="2015-03-20T13:11:00Z">
        <w:r w:rsidR="0025339D">
          <w:rPr>
            <w:rFonts w:ascii="Times New Roman" w:hAnsi="Times New Roman" w:cs="Times New Roman"/>
            <w:sz w:val="24"/>
            <w:szCs w:val="24"/>
          </w:rPr>
          <w:t>,</w:t>
        </w:r>
      </w:ins>
      <w:r w:rsidR="004341D8" w:rsidRPr="00D758BA">
        <w:rPr>
          <w:rFonts w:ascii="Times New Roman" w:hAnsi="Times New Roman" w:cs="Times New Roman"/>
          <w:sz w:val="24"/>
          <w:szCs w:val="24"/>
        </w:rPr>
        <w:t xml:space="preserve"> in which </w:t>
      </w:r>
      <w:r w:rsidR="00045022" w:rsidRPr="00D758BA">
        <w:rPr>
          <w:rFonts w:ascii="Times New Roman" w:hAnsi="Times New Roman" w:cs="Times New Roman"/>
          <w:sz w:val="24"/>
          <w:szCs w:val="24"/>
        </w:rPr>
        <w:t xml:space="preserve">she plays three </w:t>
      </w:r>
      <w:r w:rsidR="007A4809" w:rsidRPr="00D758BA">
        <w:rPr>
          <w:rFonts w:ascii="Times New Roman" w:hAnsi="Times New Roman" w:cs="Times New Roman"/>
          <w:sz w:val="24"/>
          <w:szCs w:val="24"/>
        </w:rPr>
        <w:t>high</w:t>
      </w:r>
      <w:r w:rsidR="007A4809" w:rsidRPr="00D758BA">
        <w:rPr>
          <w:rFonts w:ascii="Times New Roman" w:hAnsi="Times New Roman" w:cs="Times New Roman"/>
          <w:sz w:val="24"/>
          <w:szCs w:val="24"/>
        </w:rPr>
        <w:noBreakHyphen/>
      </w:r>
      <w:r w:rsidR="009E0491" w:rsidRPr="00D758BA">
        <w:rPr>
          <w:rFonts w:ascii="Times New Roman" w:hAnsi="Times New Roman" w:cs="Times New Roman"/>
          <w:sz w:val="24"/>
          <w:szCs w:val="24"/>
        </w:rPr>
        <w:t>powered</w:t>
      </w:r>
      <w:r w:rsidR="000C526A" w:rsidRPr="00D758BA">
        <w:rPr>
          <w:rFonts w:ascii="Times New Roman" w:hAnsi="Times New Roman" w:cs="Times New Roman"/>
          <w:sz w:val="24"/>
          <w:szCs w:val="24"/>
        </w:rPr>
        <w:t>, professional</w:t>
      </w:r>
      <w:r w:rsidR="00045022" w:rsidRPr="00D758BA">
        <w:rPr>
          <w:rFonts w:ascii="Times New Roman" w:hAnsi="Times New Roman" w:cs="Times New Roman"/>
          <w:sz w:val="24"/>
          <w:szCs w:val="24"/>
        </w:rPr>
        <w:t xml:space="preserve"> women working</w:t>
      </w:r>
      <w:r w:rsidR="004341D8" w:rsidRPr="00D758BA">
        <w:rPr>
          <w:rFonts w:ascii="Times New Roman" w:hAnsi="Times New Roman" w:cs="Times New Roman"/>
          <w:sz w:val="24"/>
          <w:szCs w:val="24"/>
        </w:rPr>
        <w:t xml:space="preserve"> in publishing, </w:t>
      </w:r>
      <w:r w:rsidR="000C526A" w:rsidRPr="00D758BA">
        <w:rPr>
          <w:rFonts w:ascii="Times New Roman" w:hAnsi="Times New Roman" w:cs="Times New Roman"/>
          <w:sz w:val="24"/>
          <w:szCs w:val="24"/>
        </w:rPr>
        <w:t xml:space="preserve">the law </w:t>
      </w:r>
      <w:r w:rsidR="002E6372" w:rsidRPr="00D758BA">
        <w:rPr>
          <w:rFonts w:ascii="Times New Roman" w:hAnsi="Times New Roman" w:cs="Times New Roman"/>
          <w:sz w:val="24"/>
          <w:szCs w:val="24"/>
        </w:rPr>
        <w:t xml:space="preserve">and </w:t>
      </w:r>
      <w:r w:rsidR="004341D8" w:rsidRPr="00D758BA">
        <w:rPr>
          <w:rFonts w:ascii="Times New Roman" w:hAnsi="Times New Roman" w:cs="Times New Roman"/>
          <w:sz w:val="24"/>
          <w:szCs w:val="24"/>
        </w:rPr>
        <w:t xml:space="preserve">politics </w:t>
      </w:r>
      <w:r w:rsidR="007A4809" w:rsidRPr="00D758BA">
        <w:rPr>
          <w:rFonts w:ascii="Times New Roman" w:hAnsi="Times New Roman" w:cs="Times New Roman"/>
          <w:sz w:val="24"/>
          <w:szCs w:val="24"/>
        </w:rPr>
        <w:t xml:space="preserve">as an </w:t>
      </w:r>
      <w:r w:rsidR="000C526A" w:rsidRPr="00D758BA">
        <w:rPr>
          <w:rFonts w:ascii="Times New Roman" w:hAnsi="Times New Roman" w:cs="Times New Roman"/>
          <w:sz w:val="24"/>
          <w:szCs w:val="24"/>
        </w:rPr>
        <w:t xml:space="preserve">editor, </w:t>
      </w:r>
      <w:r w:rsidR="00040580" w:rsidRPr="00D758BA">
        <w:rPr>
          <w:rFonts w:ascii="Times New Roman" w:hAnsi="Times New Roman" w:cs="Times New Roman"/>
          <w:sz w:val="24"/>
          <w:szCs w:val="24"/>
        </w:rPr>
        <w:t xml:space="preserve">barrister and </w:t>
      </w:r>
      <w:r w:rsidR="000C526A" w:rsidRPr="00D758BA">
        <w:rPr>
          <w:rFonts w:ascii="Times New Roman" w:hAnsi="Times New Roman" w:cs="Times New Roman"/>
          <w:sz w:val="24"/>
          <w:szCs w:val="24"/>
        </w:rPr>
        <w:t xml:space="preserve">MP </w:t>
      </w:r>
      <w:r w:rsidR="00890C61" w:rsidRPr="00D758BA">
        <w:rPr>
          <w:rFonts w:ascii="Times New Roman" w:hAnsi="Times New Roman" w:cs="Times New Roman"/>
          <w:sz w:val="24"/>
          <w:szCs w:val="24"/>
        </w:rPr>
        <w:t>respectively</w:t>
      </w:r>
      <w:r w:rsidR="009E0491" w:rsidRPr="00D758BA">
        <w:rPr>
          <w:rFonts w:ascii="Times New Roman" w:hAnsi="Times New Roman" w:cs="Times New Roman"/>
          <w:sz w:val="24"/>
          <w:szCs w:val="24"/>
        </w:rPr>
        <w:t xml:space="preserve">, present </w:t>
      </w:r>
      <w:r w:rsidR="00045022" w:rsidRPr="00D758BA">
        <w:rPr>
          <w:rFonts w:ascii="Times New Roman" w:hAnsi="Times New Roman" w:cs="Times New Roman"/>
          <w:sz w:val="24"/>
          <w:szCs w:val="24"/>
        </w:rPr>
        <w:t xml:space="preserve">women far removed from any </w:t>
      </w:r>
      <w:r w:rsidR="000C526A" w:rsidRPr="00D758BA">
        <w:rPr>
          <w:rFonts w:ascii="Times New Roman" w:hAnsi="Times New Roman" w:cs="Times New Roman"/>
          <w:sz w:val="24"/>
          <w:szCs w:val="24"/>
        </w:rPr>
        <w:t xml:space="preserve">unconsidered </w:t>
      </w:r>
      <w:r w:rsidR="00045022" w:rsidRPr="00D758BA">
        <w:rPr>
          <w:rFonts w:ascii="Times New Roman" w:hAnsi="Times New Roman" w:cs="Times New Roman"/>
          <w:sz w:val="24"/>
          <w:szCs w:val="24"/>
        </w:rPr>
        <w:t>notions of ineffectual</w:t>
      </w:r>
      <w:r w:rsidR="007A4809" w:rsidRPr="00D758BA">
        <w:rPr>
          <w:rFonts w:ascii="Times New Roman" w:hAnsi="Times New Roman" w:cs="Times New Roman"/>
          <w:sz w:val="24"/>
          <w:szCs w:val="24"/>
        </w:rPr>
        <w:t>,</w:t>
      </w:r>
      <w:r w:rsidR="00045022" w:rsidRPr="00D758BA">
        <w:rPr>
          <w:rFonts w:ascii="Times New Roman" w:hAnsi="Times New Roman" w:cs="Times New Roman"/>
          <w:sz w:val="24"/>
          <w:szCs w:val="24"/>
        </w:rPr>
        <w:t xml:space="preserve"> feminine</w:t>
      </w:r>
      <w:r w:rsidR="007A4809" w:rsidRPr="00D758BA">
        <w:rPr>
          <w:rFonts w:ascii="Times New Roman" w:hAnsi="Times New Roman" w:cs="Times New Roman"/>
          <w:sz w:val="24"/>
          <w:szCs w:val="24"/>
        </w:rPr>
        <w:t>,</w:t>
      </w:r>
      <w:r w:rsidR="00045022" w:rsidRPr="00D758BA">
        <w:rPr>
          <w:rFonts w:ascii="Times New Roman" w:hAnsi="Times New Roman" w:cs="Times New Roman"/>
          <w:sz w:val="24"/>
          <w:szCs w:val="24"/>
        </w:rPr>
        <w:t xml:space="preserve"> sitcom stereotypes. </w:t>
      </w:r>
      <w:r w:rsidR="00F730D6" w:rsidRPr="00D758BA">
        <w:rPr>
          <w:rFonts w:ascii="Times New Roman" w:hAnsi="Times New Roman" w:cs="Times New Roman"/>
          <w:sz w:val="24"/>
          <w:szCs w:val="24"/>
        </w:rPr>
        <w:t xml:space="preserve">Nor yet do they offer the generic </w:t>
      </w:r>
      <w:r w:rsidR="000C526A" w:rsidRPr="00D758BA">
        <w:rPr>
          <w:rFonts w:ascii="Times New Roman" w:hAnsi="Times New Roman" w:cs="Times New Roman"/>
          <w:sz w:val="24"/>
          <w:szCs w:val="24"/>
        </w:rPr>
        <w:t xml:space="preserve">and easily satirised </w:t>
      </w:r>
      <w:r w:rsidR="007A4809" w:rsidRPr="00D758BA">
        <w:rPr>
          <w:rFonts w:ascii="Times New Roman" w:hAnsi="Times New Roman" w:cs="Times New Roman"/>
          <w:sz w:val="24"/>
          <w:szCs w:val="24"/>
        </w:rPr>
        <w:t>shoulder</w:t>
      </w:r>
      <w:r w:rsidR="007A4809" w:rsidRPr="00D758BA">
        <w:rPr>
          <w:rFonts w:ascii="Times New Roman" w:hAnsi="Times New Roman" w:cs="Times New Roman"/>
          <w:sz w:val="24"/>
          <w:szCs w:val="24"/>
        </w:rPr>
        <w:noBreakHyphen/>
      </w:r>
      <w:r w:rsidR="00A17A19" w:rsidRPr="00D758BA">
        <w:rPr>
          <w:rFonts w:ascii="Times New Roman" w:hAnsi="Times New Roman" w:cs="Times New Roman"/>
          <w:sz w:val="24"/>
          <w:szCs w:val="24"/>
        </w:rPr>
        <w:t>padded</w:t>
      </w:r>
      <w:r w:rsidR="00B52550" w:rsidRPr="00D758BA">
        <w:rPr>
          <w:rFonts w:ascii="Times New Roman" w:hAnsi="Times New Roman" w:cs="Times New Roman"/>
          <w:sz w:val="24"/>
          <w:szCs w:val="24"/>
        </w:rPr>
        <w:t>,</w:t>
      </w:r>
      <w:r w:rsidR="00F730D6" w:rsidRPr="00D758BA">
        <w:rPr>
          <w:rFonts w:ascii="Times New Roman" w:hAnsi="Times New Roman" w:cs="Times New Roman"/>
          <w:sz w:val="24"/>
          <w:szCs w:val="24"/>
        </w:rPr>
        <w:t xml:space="preserve"> </w:t>
      </w:r>
      <w:r w:rsidR="001C5097" w:rsidRPr="00D758BA">
        <w:rPr>
          <w:rFonts w:ascii="Times New Roman" w:hAnsi="Times New Roman" w:cs="Times New Roman"/>
          <w:sz w:val="24"/>
          <w:szCs w:val="24"/>
        </w:rPr>
        <w:t xml:space="preserve">hard-bitten </w:t>
      </w:r>
      <w:r w:rsidR="000C526A" w:rsidRPr="00D758BA">
        <w:rPr>
          <w:rFonts w:ascii="Times New Roman" w:hAnsi="Times New Roman" w:cs="Times New Roman"/>
          <w:sz w:val="24"/>
          <w:szCs w:val="24"/>
        </w:rPr>
        <w:t>‘</w:t>
      </w:r>
      <w:r w:rsidR="00F730D6" w:rsidRPr="00D758BA">
        <w:rPr>
          <w:rFonts w:ascii="Times New Roman" w:hAnsi="Times New Roman" w:cs="Times New Roman"/>
          <w:sz w:val="24"/>
          <w:szCs w:val="24"/>
        </w:rPr>
        <w:t>career women</w:t>
      </w:r>
      <w:r w:rsidR="000C526A" w:rsidRPr="00D758BA">
        <w:rPr>
          <w:rFonts w:ascii="Times New Roman" w:hAnsi="Times New Roman" w:cs="Times New Roman"/>
          <w:sz w:val="24"/>
          <w:szCs w:val="24"/>
        </w:rPr>
        <w:t>’</w:t>
      </w:r>
      <w:r w:rsidR="00F730D6" w:rsidRPr="00D758BA">
        <w:rPr>
          <w:rFonts w:ascii="Times New Roman" w:hAnsi="Times New Roman" w:cs="Times New Roman"/>
          <w:sz w:val="24"/>
          <w:szCs w:val="24"/>
        </w:rPr>
        <w:t xml:space="preserve"> </w:t>
      </w:r>
      <w:r w:rsidR="001C5097" w:rsidRPr="00D758BA">
        <w:rPr>
          <w:rFonts w:ascii="Times New Roman" w:hAnsi="Times New Roman" w:cs="Times New Roman"/>
          <w:sz w:val="24"/>
          <w:szCs w:val="24"/>
        </w:rPr>
        <w:t>with implicit u</w:t>
      </w:r>
      <w:r w:rsidR="00B52550" w:rsidRPr="00D758BA">
        <w:rPr>
          <w:rFonts w:ascii="Times New Roman" w:hAnsi="Times New Roman" w:cs="Times New Roman"/>
          <w:sz w:val="24"/>
          <w:szCs w:val="24"/>
        </w:rPr>
        <w:t xml:space="preserve">ndertones of the ultimate 1980s career </w:t>
      </w:r>
      <w:r w:rsidR="001C5097" w:rsidRPr="00D758BA">
        <w:rPr>
          <w:rFonts w:ascii="Times New Roman" w:hAnsi="Times New Roman" w:cs="Times New Roman"/>
          <w:sz w:val="24"/>
          <w:szCs w:val="24"/>
        </w:rPr>
        <w:t>wom</w:t>
      </w:r>
      <w:r w:rsidR="00B52550" w:rsidRPr="00D758BA">
        <w:rPr>
          <w:rFonts w:ascii="Times New Roman" w:hAnsi="Times New Roman" w:cs="Times New Roman"/>
          <w:sz w:val="24"/>
          <w:szCs w:val="24"/>
        </w:rPr>
        <w:t>a</w:t>
      </w:r>
      <w:r w:rsidR="001C5097" w:rsidRPr="00D758BA">
        <w:rPr>
          <w:rFonts w:ascii="Times New Roman" w:hAnsi="Times New Roman" w:cs="Times New Roman"/>
          <w:sz w:val="24"/>
          <w:szCs w:val="24"/>
        </w:rPr>
        <w:t>n Margaret Thatcher</w:t>
      </w:r>
      <w:r w:rsidR="00132009" w:rsidRPr="00D758BA">
        <w:rPr>
          <w:rFonts w:ascii="Times New Roman" w:hAnsi="Times New Roman" w:cs="Times New Roman"/>
          <w:sz w:val="24"/>
          <w:szCs w:val="24"/>
        </w:rPr>
        <w:t>,</w:t>
      </w:r>
      <w:r w:rsidR="001C5097" w:rsidRPr="00D758BA">
        <w:rPr>
          <w:rFonts w:ascii="Times New Roman" w:hAnsi="Times New Roman" w:cs="Times New Roman"/>
          <w:sz w:val="24"/>
          <w:szCs w:val="24"/>
        </w:rPr>
        <w:t xml:space="preserve"> </w:t>
      </w:r>
      <w:r w:rsidR="007A4809" w:rsidRPr="00D758BA">
        <w:rPr>
          <w:rFonts w:ascii="Times New Roman" w:hAnsi="Times New Roman" w:cs="Times New Roman"/>
          <w:sz w:val="24"/>
          <w:szCs w:val="24"/>
        </w:rPr>
        <w:t>to which</w:t>
      </w:r>
      <w:r w:rsidR="000C526A" w:rsidRPr="00D758BA">
        <w:rPr>
          <w:rFonts w:ascii="Times New Roman" w:hAnsi="Times New Roman" w:cs="Times New Roman"/>
          <w:sz w:val="24"/>
          <w:szCs w:val="24"/>
        </w:rPr>
        <w:t xml:space="preserve"> </w:t>
      </w:r>
      <w:r w:rsidR="007A4809" w:rsidRPr="00D758BA">
        <w:rPr>
          <w:rFonts w:ascii="Times New Roman" w:hAnsi="Times New Roman" w:cs="Times New Roman"/>
          <w:sz w:val="24"/>
          <w:szCs w:val="24"/>
        </w:rPr>
        <w:t>p</w:t>
      </w:r>
      <w:r w:rsidR="00F730D6" w:rsidRPr="00D758BA">
        <w:rPr>
          <w:rFonts w:ascii="Times New Roman" w:hAnsi="Times New Roman" w:cs="Times New Roman"/>
          <w:sz w:val="24"/>
          <w:szCs w:val="24"/>
        </w:rPr>
        <w:t xml:space="preserve">opular cultural shorthand often has recourse when </w:t>
      </w:r>
      <w:r w:rsidR="001C5097" w:rsidRPr="00D758BA">
        <w:rPr>
          <w:rFonts w:ascii="Times New Roman" w:hAnsi="Times New Roman" w:cs="Times New Roman"/>
          <w:sz w:val="24"/>
          <w:szCs w:val="24"/>
        </w:rPr>
        <w:t xml:space="preserve">evoking </w:t>
      </w:r>
      <w:r w:rsidR="00F730D6" w:rsidRPr="00D758BA">
        <w:rPr>
          <w:rFonts w:ascii="Times New Roman" w:hAnsi="Times New Roman" w:cs="Times New Roman"/>
          <w:sz w:val="24"/>
          <w:szCs w:val="24"/>
        </w:rPr>
        <w:t xml:space="preserve">women’s workplace culture of </w:t>
      </w:r>
      <w:r w:rsidR="003A7BA6">
        <w:rPr>
          <w:rFonts w:ascii="Times New Roman" w:hAnsi="Times New Roman" w:cs="Times New Roman"/>
          <w:sz w:val="24"/>
          <w:szCs w:val="24"/>
        </w:rPr>
        <w:t>the mid and later 1980s</w:t>
      </w:r>
      <w:r w:rsidR="00B51E8C" w:rsidRPr="00D758BA">
        <w:rPr>
          <w:rFonts w:ascii="Times New Roman" w:hAnsi="Times New Roman" w:cs="Times New Roman"/>
          <w:sz w:val="24"/>
          <w:szCs w:val="24"/>
        </w:rPr>
        <w:t xml:space="preserve">. </w:t>
      </w:r>
      <w:r w:rsidR="005E3F17" w:rsidRPr="00D758BA">
        <w:rPr>
          <w:rFonts w:ascii="Times New Roman" w:hAnsi="Times New Roman" w:cs="Times New Roman"/>
          <w:sz w:val="24"/>
          <w:szCs w:val="24"/>
        </w:rPr>
        <w:t xml:space="preserve">These women are individuals, inhabiting contrasting sets of personal and professional circumstances demonstrating different attitudes and different perspectives on what it is to be a woman in demanding workplaces.  </w:t>
      </w:r>
      <w:r w:rsidR="00481415" w:rsidRPr="00D758BA">
        <w:rPr>
          <w:rFonts w:ascii="Times New Roman" w:hAnsi="Times New Roman" w:cs="Times New Roman"/>
          <w:sz w:val="24"/>
          <w:szCs w:val="24"/>
        </w:rPr>
        <w:t>Noteworthy is that</w:t>
      </w:r>
      <w:r w:rsidR="00A17A19" w:rsidRPr="00D758BA">
        <w:rPr>
          <w:rFonts w:ascii="Times New Roman" w:hAnsi="Times New Roman" w:cs="Times New Roman"/>
          <w:sz w:val="24"/>
          <w:szCs w:val="24"/>
        </w:rPr>
        <w:t xml:space="preserve"> </w:t>
      </w:r>
      <w:r w:rsidR="0023633D" w:rsidRPr="00D758BA">
        <w:rPr>
          <w:rFonts w:ascii="Times New Roman" w:hAnsi="Times New Roman" w:cs="Times New Roman"/>
          <w:sz w:val="24"/>
          <w:szCs w:val="24"/>
        </w:rPr>
        <w:t>feminist US</w:t>
      </w:r>
      <w:r w:rsidR="00A17A19" w:rsidRPr="00D758BA">
        <w:rPr>
          <w:rFonts w:ascii="Times New Roman" w:hAnsi="Times New Roman" w:cs="Times New Roman"/>
          <w:sz w:val="24"/>
          <w:szCs w:val="24"/>
        </w:rPr>
        <w:t xml:space="preserve"> television scholarship </w:t>
      </w:r>
      <w:r w:rsidR="0023633D" w:rsidRPr="00D758BA">
        <w:rPr>
          <w:rFonts w:ascii="Times New Roman" w:hAnsi="Times New Roman" w:cs="Times New Roman"/>
          <w:sz w:val="24"/>
          <w:szCs w:val="24"/>
        </w:rPr>
        <w:t xml:space="preserve">takes seriously representations of the working woman in both drama and comedy alike. Texts such as Dow’s </w:t>
      </w:r>
      <w:r w:rsidR="0023633D" w:rsidRPr="00D758BA">
        <w:rPr>
          <w:rFonts w:ascii="Times New Roman" w:hAnsi="Times New Roman" w:cs="Times New Roman"/>
          <w:i/>
          <w:sz w:val="24"/>
          <w:szCs w:val="24"/>
        </w:rPr>
        <w:t>Prime Time Feminism: Television, Media Culture and the Women's Movement Since 1970</w:t>
      </w:r>
      <w:r w:rsidR="008A5F59" w:rsidRPr="00D758BA">
        <w:rPr>
          <w:rFonts w:ascii="Times New Roman" w:hAnsi="Times New Roman" w:cs="Times New Roman"/>
          <w:sz w:val="24"/>
          <w:szCs w:val="24"/>
        </w:rPr>
        <w:t xml:space="preserve">, </w:t>
      </w:r>
      <w:r w:rsidR="004C125A" w:rsidRPr="00D758BA">
        <w:rPr>
          <w:rFonts w:ascii="Times New Roman" w:hAnsi="Times New Roman" w:cs="Times New Roman"/>
          <w:sz w:val="24"/>
          <w:szCs w:val="24"/>
        </w:rPr>
        <w:t>and D’Acci’s</w:t>
      </w:r>
      <w:r w:rsidR="00225B5C" w:rsidRPr="00D758BA">
        <w:rPr>
          <w:rFonts w:ascii="Times New Roman" w:hAnsi="Times New Roman" w:cs="Times New Roman"/>
          <w:sz w:val="24"/>
          <w:szCs w:val="24"/>
        </w:rPr>
        <w:t xml:space="preserve"> </w:t>
      </w:r>
      <w:r w:rsidR="004C125A" w:rsidRPr="00D758BA">
        <w:rPr>
          <w:rFonts w:ascii="Times New Roman" w:hAnsi="Times New Roman" w:cs="Times New Roman"/>
          <w:i/>
          <w:sz w:val="24"/>
          <w:szCs w:val="24"/>
        </w:rPr>
        <w:t xml:space="preserve">Defining Women: Television and the Case of </w:t>
      </w:r>
      <w:r w:rsidR="004C125A" w:rsidRPr="003A7BA6">
        <w:rPr>
          <w:rFonts w:ascii="Times New Roman" w:hAnsi="Times New Roman" w:cs="Times New Roman"/>
          <w:i/>
          <w:sz w:val="24"/>
          <w:szCs w:val="24"/>
        </w:rPr>
        <w:t>Cagney &amp; Lacey</w:t>
      </w:r>
      <w:r w:rsidR="004C125A" w:rsidRPr="00D758BA">
        <w:rPr>
          <w:rFonts w:ascii="Times New Roman" w:hAnsi="Times New Roman" w:cs="Times New Roman"/>
          <w:sz w:val="24"/>
          <w:szCs w:val="24"/>
        </w:rPr>
        <w:t xml:space="preserve">, </w:t>
      </w:r>
      <w:r w:rsidR="00481415" w:rsidRPr="00D758BA">
        <w:rPr>
          <w:rFonts w:ascii="Times New Roman" w:hAnsi="Times New Roman" w:cs="Times New Roman"/>
          <w:sz w:val="24"/>
          <w:szCs w:val="24"/>
        </w:rPr>
        <w:t xml:space="preserve">offer </w:t>
      </w:r>
      <w:r w:rsidR="004C125A" w:rsidRPr="00D758BA">
        <w:rPr>
          <w:rFonts w:ascii="Times New Roman" w:hAnsi="Times New Roman" w:cs="Times New Roman"/>
          <w:sz w:val="24"/>
          <w:szCs w:val="24"/>
        </w:rPr>
        <w:t>comment</w:t>
      </w:r>
      <w:r w:rsidR="002C0D1D" w:rsidRPr="00D758BA">
        <w:rPr>
          <w:rFonts w:ascii="Times New Roman" w:hAnsi="Times New Roman" w:cs="Times New Roman"/>
          <w:sz w:val="24"/>
          <w:szCs w:val="24"/>
        </w:rPr>
        <w:t xml:space="preserve"> on </w:t>
      </w:r>
      <w:r w:rsidR="00481415" w:rsidRPr="00D758BA">
        <w:rPr>
          <w:rFonts w:ascii="Times New Roman" w:hAnsi="Times New Roman" w:cs="Times New Roman"/>
          <w:sz w:val="24"/>
          <w:szCs w:val="24"/>
        </w:rPr>
        <w:t xml:space="preserve">women in the workplace </w:t>
      </w:r>
      <w:r w:rsidR="002C0D1D" w:rsidRPr="00D758BA">
        <w:rPr>
          <w:rFonts w:ascii="Times New Roman" w:hAnsi="Times New Roman" w:cs="Times New Roman"/>
          <w:sz w:val="24"/>
          <w:szCs w:val="24"/>
        </w:rPr>
        <w:t>series</w:t>
      </w:r>
      <w:r w:rsidR="00481415" w:rsidRPr="00D758BA">
        <w:rPr>
          <w:rFonts w:ascii="Times New Roman" w:hAnsi="Times New Roman" w:cs="Times New Roman"/>
          <w:sz w:val="24"/>
          <w:szCs w:val="24"/>
        </w:rPr>
        <w:t>,</w:t>
      </w:r>
      <w:r w:rsidR="002C0D1D" w:rsidRPr="00D758BA">
        <w:rPr>
          <w:rFonts w:ascii="Times New Roman" w:hAnsi="Times New Roman" w:cs="Times New Roman"/>
          <w:sz w:val="24"/>
          <w:szCs w:val="24"/>
        </w:rPr>
        <w:t xml:space="preserve"> </w:t>
      </w:r>
      <w:r w:rsidR="00481415" w:rsidRPr="00D758BA">
        <w:rPr>
          <w:rFonts w:ascii="Times New Roman" w:hAnsi="Times New Roman" w:cs="Times New Roman"/>
          <w:sz w:val="24"/>
          <w:szCs w:val="24"/>
        </w:rPr>
        <w:t>broadly contemporaneous with Keith’s</w:t>
      </w:r>
      <w:r w:rsidR="001644F6" w:rsidRPr="00D758BA">
        <w:rPr>
          <w:rFonts w:ascii="Times New Roman" w:hAnsi="Times New Roman" w:cs="Times New Roman"/>
          <w:sz w:val="24"/>
          <w:szCs w:val="24"/>
        </w:rPr>
        <w:t xml:space="preserve"> televisual output,</w:t>
      </w:r>
      <w:r w:rsidR="00481415" w:rsidRPr="00D758BA">
        <w:rPr>
          <w:rFonts w:ascii="Times New Roman" w:hAnsi="Times New Roman" w:cs="Times New Roman"/>
          <w:sz w:val="24"/>
          <w:szCs w:val="24"/>
        </w:rPr>
        <w:t xml:space="preserve"> </w:t>
      </w:r>
      <w:r w:rsidR="002C0D1D" w:rsidRPr="00D758BA">
        <w:rPr>
          <w:rFonts w:ascii="Times New Roman" w:hAnsi="Times New Roman" w:cs="Times New Roman"/>
          <w:sz w:val="24"/>
          <w:szCs w:val="24"/>
        </w:rPr>
        <w:t xml:space="preserve">such as </w:t>
      </w:r>
      <w:r w:rsidR="002C0D1D" w:rsidRPr="00D758BA">
        <w:rPr>
          <w:rFonts w:ascii="Times New Roman" w:hAnsi="Times New Roman" w:cs="Times New Roman"/>
          <w:i/>
          <w:sz w:val="24"/>
          <w:szCs w:val="24"/>
        </w:rPr>
        <w:t>The Mary Tyler Moore Show</w:t>
      </w:r>
      <w:r w:rsidR="00481415" w:rsidRPr="00D758BA">
        <w:rPr>
          <w:rFonts w:ascii="Times New Roman" w:hAnsi="Times New Roman" w:cs="Times New Roman"/>
          <w:sz w:val="24"/>
          <w:szCs w:val="24"/>
        </w:rPr>
        <w:t xml:space="preserve"> (1970-77), </w:t>
      </w:r>
      <w:r w:rsidR="00481415" w:rsidRPr="00D758BA">
        <w:rPr>
          <w:rFonts w:ascii="Times New Roman" w:hAnsi="Times New Roman" w:cs="Times New Roman"/>
          <w:i/>
          <w:sz w:val="24"/>
          <w:szCs w:val="24"/>
        </w:rPr>
        <w:t>Murphy Brown</w:t>
      </w:r>
      <w:r w:rsidR="00481415" w:rsidRPr="00D758BA">
        <w:rPr>
          <w:rFonts w:ascii="Times New Roman" w:hAnsi="Times New Roman" w:cs="Times New Roman"/>
          <w:sz w:val="24"/>
          <w:szCs w:val="24"/>
        </w:rPr>
        <w:t xml:space="preserve"> (1988-98) and</w:t>
      </w:r>
      <w:r w:rsidR="004C125A" w:rsidRPr="00D758BA">
        <w:rPr>
          <w:rFonts w:ascii="Times New Roman" w:hAnsi="Times New Roman" w:cs="Times New Roman"/>
          <w:sz w:val="24"/>
          <w:szCs w:val="24"/>
        </w:rPr>
        <w:t xml:space="preserve"> </w:t>
      </w:r>
      <w:r w:rsidR="004C125A" w:rsidRPr="00D758BA">
        <w:rPr>
          <w:rFonts w:ascii="Times New Roman" w:hAnsi="Times New Roman" w:cs="Times New Roman"/>
          <w:i/>
          <w:sz w:val="24"/>
          <w:szCs w:val="24"/>
        </w:rPr>
        <w:t>Cagney and Lacey</w:t>
      </w:r>
      <w:r w:rsidR="00481415" w:rsidRPr="00D758BA">
        <w:rPr>
          <w:rFonts w:ascii="Times New Roman" w:hAnsi="Times New Roman" w:cs="Times New Roman"/>
          <w:sz w:val="24"/>
          <w:szCs w:val="24"/>
        </w:rPr>
        <w:t xml:space="preserve"> (1982-88)</w:t>
      </w:r>
      <w:r w:rsidR="001644F6" w:rsidRPr="00D758BA">
        <w:rPr>
          <w:rFonts w:ascii="Times New Roman" w:hAnsi="Times New Roman" w:cs="Times New Roman"/>
          <w:sz w:val="24"/>
          <w:szCs w:val="24"/>
        </w:rPr>
        <w:t>.</w:t>
      </w:r>
      <w:r w:rsidR="004C125A" w:rsidRPr="00D758BA">
        <w:rPr>
          <w:rFonts w:ascii="Times New Roman" w:hAnsi="Times New Roman" w:cs="Times New Roman"/>
          <w:sz w:val="24"/>
          <w:szCs w:val="24"/>
        </w:rPr>
        <w:t xml:space="preserve"> The contribution that Keith’s workplace comedies can make to fuller </w:t>
      </w:r>
      <w:r w:rsidR="001644F6" w:rsidRPr="00D758BA">
        <w:rPr>
          <w:rFonts w:ascii="Times New Roman" w:hAnsi="Times New Roman" w:cs="Times New Roman"/>
          <w:sz w:val="24"/>
          <w:szCs w:val="24"/>
        </w:rPr>
        <w:t xml:space="preserve">and richer </w:t>
      </w:r>
      <w:r w:rsidR="004C125A" w:rsidRPr="00D758BA">
        <w:rPr>
          <w:rFonts w:ascii="Times New Roman" w:hAnsi="Times New Roman" w:cs="Times New Roman"/>
          <w:sz w:val="24"/>
          <w:szCs w:val="24"/>
        </w:rPr>
        <w:t xml:space="preserve">understanding of the </w:t>
      </w:r>
      <w:r w:rsidR="005A6DC7" w:rsidRPr="00D758BA">
        <w:rPr>
          <w:rFonts w:ascii="Times New Roman" w:hAnsi="Times New Roman" w:cs="Times New Roman"/>
          <w:sz w:val="24"/>
          <w:szCs w:val="24"/>
        </w:rPr>
        <w:t xml:space="preserve">historical </w:t>
      </w:r>
      <w:r w:rsidR="004C125A" w:rsidRPr="00D758BA">
        <w:rPr>
          <w:rFonts w:ascii="Times New Roman" w:hAnsi="Times New Roman" w:cs="Times New Roman"/>
          <w:sz w:val="24"/>
          <w:szCs w:val="24"/>
        </w:rPr>
        <w:t xml:space="preserve">workplace experiences of British working women has to date has been </w:t>
      </w:r>
      <w:r w:rsidR="00481415" w:rsidRPr="00D758BA">
        <w:rPr>
          <w:rFonts w:ascii="Times New Roman" w:hAnsi="Times New Roman" w:cs="Times New Roman"/>
          <w:sz w:val="24"/>
          <w:szCs w:val="24"/>
        </w:rPr>
        <w:t xml:space="preserve">afforded little consideration </w:t>
      </w:r>
      <w:r w:rsidR="004C125A" w:rsidRPr="00D758BA">
        <w:rPr>
          <w:rFonts w:ascii="Times New Roman" w:hAnsi="Times New Roman" w:cs="Times New Roman"/>
          <w:sz w:val="24"/>
          <w:szCs w:val="24"/>
        </w:rPr>
        <w:t xml:space="preserve"> in British television scholarship.  </w:t>
      </w:r>
      <w:r w:rsidR="002C0D1D" w:rsidRPr="00D758BA">
        <w:rPr>
          <w:rFonts w:ascii="Times New Roman" w:hAnsi="Times New Roman" w:cs="Times New Roman"/>
          <w:sz w:val="24"/>
          <w:szCs w:val="24"/>
        </w:rPr>
        <w:t xml:space="preserve"> </w:t>
      </w:r>
      <w:r w:rsidR="00A17A19" w:rsidRPr="00D758BA">
        <w:rPr>
          <w:rFonts w:ascii="Times New Roman" w:hAnsi="Times New Roman" w:cs="Times New Roman"/>
          <w:sz w:val="24"/>
          <w:szCs w:val="24"/>
        </w:rPr>
        <w:t xml:space="preserve"> </w:t>
      </w:r>
      <w:del w:id="64" w:author="NU Staff" w:date="2015-03-20T13:12:00Z">
        <w:r w:rsidR="00A17A19" w:rsidRPr="00D758BA" w:rsidDel="0025339D">
          <w:rPr>
            <w:rFonts w:ascii="Times New Roman" w:hAnsi="Times New Roman" w:cs="Times New Roman"/>
            <w:sz w:val="24"/>
            <w:szCs w:val="24"/>
          </w:rPr>
          <w:delText xml:space="preserve"> </w:delText>
        </w:r>
      </w:del>
    </w:p>
    <w:p w:rsidR="009E0491" w:rsidRPr="00D758BA" w:rsidDel="0025339D" w:rsidRDefault="009E0491" w:rsidP="0025339D">
      <w:pPr>
        <w:spacing w:line="480" w:lineRule="auto"/>
        <w:ind w:firstLine="720"/>
        <w:rPr>
          <w:del w:id="65" w:author="NU Staff" w:date="2015-03-20T13:12:00Z"/>
          <w:rFonts w:ascii="Times New Roman" w:hAnsi="Times New Roman" w:cs="Times New Roman"/>
          <w:sz w:val="24"/>
          <w:szCs w:val="24"/>
        </w:rPr>
      </w:pPr>
    </w:p>
    <w:p w:rsidR="001B23D0" w:rsidRPr="00D758BA" w:rsidRDefault="00A66205" w:rsidP="0025339D">
      <w:pPr>
        <w:spacing w:line="480" w:lineRule="auto"/>
        <w:ind w:firstLine="720"/>
        <w:rPr>
          <w:rFonts w:ascii="Times New Roman" w:hAnsi="Times New Roman" w:cs="Times New Roman"/>
          <w:bCs/>
          <w:sz w:val="24"/>
          <w:szCs w:val="24"/>
        </w:rPr>
      </w:pPr>
      <w:r w:rsidRPr="00D758BA">
        <w:rPr>
          <w:rFonts w:ascii="Times New Roman" w:hAnsi="Times New Roman" w:cs="Times New Roman"/>
          <w:bCs/>
          <w:i/>
          <w:sz w:val="24"/>
          <w:szCs w:val="24"/>
        </w:rPr>
        <w:t xml:space="preserve">Executive </w:t>
      </w:r>
      <w:r w:rsidR="00322554" w:rsidRPr="00D758BA">
        <w:rPr>
          <w:rFonts w:ascii="Times New Roman" w:hAnsi="Times New Roman" w:cs="Times New Roman"/>
          <w:bCs/>
          <w:i/>
          <w:sz w:val="24"/>
          <w:szCs w:val="24"/>
        </w:rPr>
        <w:t>Stress</w:t>
      </w:r>
      <w:r w:rsidR="00322554" w:rsidRPr="00D758BA">
        <w:rPr>
          <w:rFonts w:ascii="Times New Roman" w:hAnsi="Times New Roman" w:cs="Times New Roman"/>
          <w:bCs/>
          <w:sz w:val="24"/>
          <w:szCs w:val="24"/>
        </w:rPr>
        <w:t>’s</w:t>
      </w:r>
      <w:r w:rsidR="00322554" w:rsidRPr="00D758BA">
        <w:rPr>
          <w:rFonts w:ascii="Times New Roman" w:hAnsi="Times New Roman" w:cs="Times New Roman"/>
          <w:bCs/>
          <w:i/>
          <w:sz w:val="24"/>
          <w:szCs w:val="24"/>
        </w:rPr>
        <w:t xml:space="preserve"> </w:t>
      </w:r>
      <w:r w:rsidR="00322554" w:rsidRPr="00D758BA">
        <w:rPr>
          <w:rFonts w:ascii="Times New Roman" w:hAnsi="Times New Roman" w:cs="Times New Roman"/>
          <w:bCs/>
          <w:sz w:val="24"/>
          <w:szCs w:val="24"/>
        </w:rPr>
        <w:t>Caroline</w:t>
      </w:r>
      <w:r w:rsidR="00B51E8C" w:rsidRPr="00D758BA">
        <w:rPr>
          <w:rFonts w:ascii="Times New Roman" w:hAnsi="Times New Roman" w:cs="Times New Roman"/>
          <w:bCs/>
          <w:sz w:val="24"/>
          <w:szCs w:val="24"/>
        </w:rPr>
        <w:t xml:space="preserve"> Fairchild</w:t>
      </w:r>
      <w:r w:rsidR="00B348D0" w:rsidRPr="00D758BA">
        <w:rPr>
          <w:rFonts w:ascii="Times New Roman" w:hAnsi="Times New Roman" w:cs="Times New Roman"/>
          <w:bCs/>
          <w:sz w:val="24"/>
          <w:szCs w:val="24"/>
        </w:rPr>
        <w:t xml:space="preserve"> </w:t>
      </w:r>
      <w:r w:rsidR="001644F6" w:rsidRPr="00D758BA">
        <w:rPr>
          <w:rFonts w:ascii="Times New Roman" w:hAnsi="Times New Roman" w:cs="Times New Roman"/>
          <w:bCs/>
          <w:sz w:val="24"/>
          <w:szCs w:val="24"/>
        </w:rPr>
        <w:t>returns,</w:t>
      </w:r>
      <w:r w:rsidR="00101B39" w:rsidRPr="00D758BA">
        <w:rPr>
          <w:rFonts w:ascii="Times New Roman" w:hAnsi="Times New Roman" w:cs="Times New Roman"/>
          <w:bCs/>
          <w:sz w:val="24"/>
          <w:szCs w:val="24"/>
        </w:rPr>
        <w:t xml:space="preserve"> post marriage</w:t>
      </w:r>
      <w:r w:rsidR="004A27D1" w:rsidRPr="00D758BA">
        <w:rPr>
          <w:rFonts w:ascii="Times New Roman" w:hAnsi="Times New Roman" w:cs="Times New Roman"/>
          <w:bCs/>
          <w:sz w:val="24"/>
          <w:szCs w:val="24"/>
        </w:rPr>
        <w:t xml:space="preserve"> and </w:t>
      </w:r>
      <w:r w:rsidR="001644F6" w:rsidRPr="00D758BA">
        <w:rPr>
          <w:rFonts w:ascii="Times New Roman" w:hAnsi="Times New Roman" w:cs="Times New Roman"/>
          <w:bCs/>
          <w:sz w:val="24"/>
          <w:szCs w:val="24"/>
        </w:rPr>
        <w:t>children,</w:t>
      </w:r>
      <w:r w:rsidR="004A27D1" w:rsidRPr="00D758BA">
        <w:rPr>
          <w:rFonts w:ascii="Times New Roman" w:hAnsi="Times New Roman" w:cs="Times New Roman"/>
          <w:bCs/>
          <w:sz w:val="24"/>
          <w:szCs w:val="24"/>
        </w:rPr>
        <w:t xml:space="preserve"> </w:t>
      </w:r>
      <w:r w:rsidR="00101B39" w:rsidRPr="00D758BA">
        <w:rPr>
          <w:rFonts w:ascii="Times New Roman" w:hAnsi="Times New Roman" w:cs="Times New Roman"/>
          <w:bCs/>
          <w:sz w:val="24"/>
          <w:szCs w:val="24"/>
        </w:rPr>
        <w:t xml:space="preserve">to her previously </w:t>
      </w:r>
      <w:r w:rsidR="00322554" w:rsidRPr="00D758BA">
        <w:rPr>
          <w:rFonts w:ascii="Times New Roman" w:hAnsi="Times New Roman" w:cs="Times New Roman"/>
          <w:bCs/>
          <w:sz w:val="24"/>
          <w:szCs w:val="24"/>
        </w:rPr>
        <w:t xml:space="preserve">very </w:t>
      </w:r>
      <w:r w:rsidR="00101B39" w:rsidRPr="00D758BA">
        <w:rPr>
          <w:rFonts w:ascii="Times New Roman" w:hAnsi="Times New Roman" w:cs="Times New Roman"/>
          <w:bCs/>
          <w:sz w:val="24"/>
          <w:szCs w:val="24"/>
        </w:rPr>
        <w:t xml:space="preserve">successful </w:t>
      </w:r>
      <w:r w:rsidR="00CB593D" w:rsidRPr="00D758BA">
        <w:rPr>
          <w:rFonts w:ascii="Times New Roman" w:hAnsi="Times New Roman" w:cs="Times New Roman"/>
          <w:bCs/>
          <w:sz w:val="24"/>
          <w:szCs w:val="24"/>
        </w:rPr>
        <w:t>career in publishing</w:t>
      </w:r>
      <w:r w:rsidR="004A27D1" w:rsidRPr="00D758BA">
        <w:rPr>
          <w:rFonts w:ascii="Times New Roman" w:hAnsi="Times New Roman" w:cs="Times New Roman"/>
          <w:bCs/>
          <w:sz w:val="24"/>
          <w:szCs w:val="24"/>
        </w:rPr>
        <w:t xml:space="preserve">.  </w:t>
      </w:r>
      <w:r w:rsidR="00EF76FF" w:rsidRPr="00D758BA">
        <w:rPr>
          <w:rFonts w:ascii="Times New Roman" w:hAnsi="Times New Roman" w:cs="Times New Roman"/>
          <w:bCs/>
          <w:sz w:val="24"/>
          <w:szCs w:val="24"/>
        </w:rPr>
        <w:t>She</w:t>
      </w:r>
      <w:r w:rsidR="004A27D1" w:rsidRPr="00D758BA">
        <w:rPr>
          <w:rFonts w:ascii="Times New Roman" w:hAnsi="Times New Roman" w:cs="Times New Roman"/>
          <w:bCs/>
          <w:sz w:val="24"/>
          <w:szCs w:val="24"/>
        </w:rPr>
        <w:t xml:space="preserve"> is </w:t>
      </w:r>
      <w:r w:rsidR="001644F6" w:rsidRPr="00D758BA">
        <w:rPr>
          <w:rFonts w:ascii="Times New Roman" w:hAnsi="Times New Roman" w:cs="Times New Roman"/>
          <w:bCs/>
          <w:sz w:val="24"/>
          <w:szCs w:val="24"/>
        </w:rPr>
        <w:t xml:space="preserve">subsequently </w:t>
      </w:r>
      <w:r w:rsidR="004A27D1" w:rsidRPr="00D758BA">
        <w:rPr>
          <w:rFonts w:ascii="Times New Roman" w:hAnsi="Times New Roman" w:cs="Times New Roman"/>
          <w:bCs/>
          <w:sz w:val="24"/>
          <w:szCs w:val="24"/>
        </w:rPr>
        <w:t>headhunted for a role in what</w:t>
      </w:r>
      <w:r w:rsidR="001644F6" w:rsidRPr="00D758BA">
        <w:rPr>
          <w:rFonts w:ascii="Times New Roman" w:hAnsi="Times New Roman" w:cs="Times New Roman"/>
          <w:bCs/>
          <w:sz w:val="24"/>
          <w:szCs w:val="24"/>
        </w:rPr>
        <w:t>,</w:t>
      </w:r>
      <w:r w:rsidR="004A27D1" w:rsidRPr="00D758BA">
        <w:rPr>
          <w:rFonts w:ascii="Times New Roman" w:hAnsi="Times New Roman" w:cs="Times New Roman"/>
          <w:bCs/>
          <w:sz w:val="24"/>
          <w:szCs w:val="24"/>
        </w:rPr>
        <w:t xml:space="preserve"> due to a merger</w:t>
      </w:r>
      <w:r w:rsidR="001644F6" w:rsidRPr="00D758BA">
        <w:rPr>
          <w:rFonts w:ascii="Times New Roman" w:hAnsi="Times New Roman" w:cs="Times New Roman"/>
          <w:bCs/>
          <w:sz w:val="24"/>
          <w:szCs w:val="24"/>
        </w:rPr>
        <w:t>,</w:t>
      </w:r>
      <w:r w:rsidR="004A27D1" w:rsidRPr="00D758BA">
        <w:rPr>
          <w:rFonts w:ascii="Times New Roman" w:hAnsi="Times New Roman" w:cs="Times New Roman"/>
          <w:bCs/>
          <w:sz w:val="24"/>
          <w:szCs w:val="24"/>
        </w:rPr>
        <w:t xml:space="preserve"> becomes the firm in which her husband Donald is </w:t>
      </w:r>
      <w:r w:rsidR="00132009" w:rsidRPr="00D758BA">
        <w:rPr>
          <w:rFonts w:ascii="Times New Roman" w:hAnsi="Times New Roman" w:cs="Times New Roman"/>
          <w:bCs/>
          <w:sz w:val="24"/>
          <w:szCs w:val="24"/>
        </w:rPr>
        <w:t xml:space="preserve">currently </w:t>
      </w:r>
      <w:r w:rsidR="004A27D1" w:rsidRPr="00D758BA">
        <w:rPr>
          <w:rFonts w:ascii="Times New Roman" w:hAnsi="Times New Roman" w:cs="Times New Roman"/>
          <w:bCs/>
          <w:sz w:val="24"/>
          <w:szCs w:val="24"/>
        </w:rPr>
        <w:t xml:space="preserve">sales and marketing director. </w:t>
      </w:r>
      <w:r w:rsidR="00886E01" w:rsidRPr="00D758BA">
        <w:rPr>
          <w:rFonts w:ascii="Times New Roman" w:hAnsi="Times New Roman" w:cs="Times New Roman"/>
          <w:bCs/>
          <w:sz w:val="24"/>
          <w:szCs w:val="24"/>
        </w:rPr>
        <w:t>The twist is that husbands and wives are not permitted to work in the same organisation.</w:t>
      </w:r>
      <w:r w:rsidR="00B51E8C" w:rsidRPr="00D758BA">
        <w:rPr>
          <w:rFonts w:ascii="Times New Roman" w:hAnsi="Times New Roman" w:cs="Times New Roman"/>
          <w:bCs/>
          <w:sz w:val="24"/>
          <w:szCs w:val="24"/>
        </w:rPr>
        <w:t xml:space="preserve"> </w:t>
      </w:r>
      <w:r w:rsidR="009E0D97" w:rsidRPr="00D758BA">
        <w:rPr>
          <w:rFonts w:ascii="Times New Roman" w:hAnsi="Times New Roman" w:cs="Times New Roman"/>
          <w:bCs/>
          <w:sz w:val="24"/>
          <w:szCs w:val="24"/>
        </w:rPr>
        <w:t>In terms of Andrew</w:t>
      </w:r>
      <w:r w:rsidR="001B23D0" w:rsidRPr="00D758BA">
        <w:rPr>
          <w:rFonts w:ascii="Times New Roman" w:hAnsi="Times New Roman" w:cs="Times New Roman"/>
          <w:bCs/>
          <w:sz w:val="24"/>
          <w:szCs w:val="24"/>
        </w:rPr>
        <w:t>’</w:t>
      </w:r>
      <w:r w:rsidR="009E0D97" w:rsidRPr="00D758BA">
        <w:rPr>
          <w:rFonts w:ascii="Times New Roman" w:hAnsi="Times New Roman" w:cs="Times New Roman"/>
          <w:bCs/>
          <w:sz w:val="24"/>
          <w:szCs w:val="24"/>
        </w:rPr>
        <w:t xml:space="preserve">s </w:t>
      </w:r>
      <w:r w:rsidR="001075D2" w:rsidRPr="00D758BA">
        <w:rPr>
          <w:rFonts w:ascii="Times New Roman" w:hAnsi="Times New Roman" w:cs="Times New Roman"/>
          <w:bCs/>
          <w:sz w:val="24"/>
          <w:szCs w:val="24"/>
        </w:rPr>
        <w:t>‘</w:t>
      </w:r>
      <w:r w:rsidR="009E0D97" w:rsidRPr="00D758BA">
        <w:rPr>
          <w:rFonts w:ascii="Times New Roman" w:hAnsi="Times New Roman" w:cs="Times New Roman"/>
          <w:bCs/>
          <w:sz w:val="24"/>
          <w:szCs w:val="24"/>
        </w:rPr>
        <w:t>housewi</w:t>
      </w:r>
      <w:r w:rsidR="00132009" w:rsidRPr="00D758BA">
        <w:rPr>
          <w:rFonts w:ascii="Times New Roman" w:hAnsi="Times New Roman" w:cs="Times New Roman"/>
          <w:bCs/>
          <w:sz w:val="24"/>
          <w:szCs w:val="24"/>
        </w:rPr>
        <w:t>v</w:t>
      </w:r>
      <w:r w:rsidR="009E0D97" w:rsidRPr="00D758BA">
        <w:rPr>
          <w:rFonts w:ascii="Times New Roman" w:hAnsi="Times New Roman" w:cs="Times New Roman"/>
          <w:bCs/>
          <w:sz w:val="24"/>
          <w:szCs w:val="24"/>
        </w:rPr>
        <w:t>e</w:t>
      </w:r>
      <w:r w:rsidR="001B23D0" w:rsidRPr="00D758BA">
        <w:rPr>
          <w:rFonts w:ascii="Times New Roman" w:hAnsi="Times New Roman" w:cs="Times New Roman"/>
          <w:bCs/>
          <w:sz w:val="24"/>
          <w:szCs w:val="24"/>
        </w:rPr>
        <w:t>s</w:t>
      </w:r>
      <w:r w:rsidR="00132009" w:rsidRPr="00D758BA">
        <w:rPr>
          <w:rFonts w:ascii="Times New Roman" w:hAnsi="Times New Roman" w:cs="Times New Roman"/>
          <w:bCs/>
          <w:sz w:val="24"/>
          <w:szCs w:val="24"/>
        </w:rPr>
        <w:t>’ comedy</w:t>
      </w:r>
      <w:r w:rsidR="001075D2" w:rsidRPr="00D758BA">
        <w:rPr>
          <w:rFonts w:ascii="Times New Roman" w:hAnsi="Times New Roman" w:cs="Times New Roman"/>
          <w:bCs/>
          <w:sz w:val="24"/>
          <w:szCs w:val="24"/>
        </w:rPr>
        <w:t>’</w:t>
      </w:r>
      <w:r w:rsidR="009E0D97" w:rsidRPr="00D758BA">
        <w:rPr>
          <w:rFonts w:ascii="Times New Roman" w:hAnsi="Times New Roman" w:cs="Times New Roman"/>
          <w:bCs/>
          <w:sz w:val="24"/>
          <w:szCs w:val="24"/>
        </w:rPr>
        <w:t xml:space="preserve"> paradigm</w:t>
      </w:r>
      <w:r w:rsidR="00132009" w:rsidRPr="00D758BA">
        <w:rPr>
          <w:rFonts w:ascii="Times New Roman" w:hAnsi="Times New Roman" w:cs="Times New Roman"/>
          <w:bCs/>
          <w:sz w:val="24"/>
          <w:szCs w:val="24"/>
        </w:rPr>
        <w:t>,</w:t>
      </w:r>
      <w:r w:rsidR="009E0D97" w:rsidRPr="00D758BA">
        <w:rPr>
          <w:rFonts w:ascii="Times New Roman" w:hAnsi="Times New Roman" w:cs="Times New Roman"/>
          <w:bCs/>
          <w:sz w:val="24"/>
          <w:szCs w:val="24"/>
        </w:rPr>
        <w:t xml:space="preserve"> Caroline’s narrative </w:t>
      </w:r>
      <w:r w:rsidR="0033398C" w:rsidRPr="00D758BA">
        <w:rPr>
          <w:rFonts w:ascii="Times New Roman" w:hAnsi="Times New Roman" w:cs="Times New Roman"/>
          <w:bCs/>
          <w:sz w:val="24"/>
          <w:szCs w:val="24"/>
        </w:rPr>
        <w:t>unpicks what</w:t>
      </w:r>
      <w:r w:rsidR="00101B39" w:rsidRPr="00D758BA">
        <w:rPr>
          <w:rFonts w:ascii="Times New Roman" w:hAnsi="Times New Roman" w:cs="Times New Roman"/>
          <w:bCs/>
          <w:sz w:val="24"/>
          <w:szCs w:val="24"/>
        </w:rPr>
        <w:t xml:space="preserve"> might happen if </w:t>
      </w:r>
      <w:r w:rsidR="0033398C" w:rsidRPr="00D758BA">
        <w:rPr>
          <w:rFonts w:ascii="Times New Roman" w:hAnsi="Times New Roman" w:cs="Times New Roman"/>
          <w:bCs/>
          <w:sz w:val="24"/>
          <w:szCs w:val="24"/>
        </w:rPr>
        <w:t>a</w:t>
      </w:r>
      <w:r w:rsidR="00101B39" w:rsidRPr="00D758BA">
        <w:rPr>
          <w:rFonts w:ascii="Times New Roman" w:hAnsi="Times New Roman" w:cs="Times New Roman"/>
          <w:bCs/>
          <w:sz w:val="24"/>
          <w:szCs w:val="24"/>
        </w:rPr>
        <w:t xml:space="preserve"> housewife decided to return to the workplace</w:t>
      </w:r>
      <w:r w:rsidR="0033398C" w:rsidRPr="00D758BA">
        <w:rPr>
          <w:rFonts w:ascii="Times New Roman" w:hAnsi="Times New Roman" w:cs="Times New Roman"/>
          <w:bCs/>
          <w:sz w:val="24"/>
          <w:szCs w:val="24"/>
        </w:rPr>
        <w:t xml:space="preserve">, </w:t>
      </w:r>
      <w:r w:rsidR="00132009" w:rsidRPr="00D758BA">
        <w:rPr>
          <w:rFonts w:ascii="Times New Roman" w:hAnsi="Times New Roman" w:cs="Times New Roman"/>
          <w:bCs/>
          <w:sz w:val="24"/>
          <w:szCs w:val="24"/>
        </w:rPr>
        <w:t xml:space="preserve">examining </w:t>
      </w:r>
      <w:r w:rsidR="0033398C" w:rsidRPr="00D758BA">
        <w:rPr>
          <w:rFonts w:ascii="Times New Roman" w:hAnsi="Times New Roman" w:cs="Times New Roman"/>
          <w:bCs/>
          <w:sz w:val="24"/>
          <w:szCs w:val="24"/>
        </w:rPr>
        <w:t xml:space="preserve">the transition between such states and the regaining of a former self in this </w:t>
      </w:r>
      <w:r w:rsidR="0033398C" w:rsidRPr="00D758BA">
        <w:rPr>
          <w:rFonts w:ascii="Times New Roman" w:hAnsi="Times New Roman" w:cs="Times New Roman"/>
          <w:bCs/>
          <w:sz w:val="24"/>
          <w:szCs w:val="24"/>
        </w:rPr>
        <w:lastRenderedPageBreak/>
        <w:t>new role.</w:t>
      </w:r>
      <w:r w:rsidR="00101B39" w:rsidRPr="00D758BA">
        <w:rPr>
          <w:rFonts w:ascii="Times New Roman" w:hAnsi="Times New Roman" w:cs="Times New Roman"/>
          <w:bCs/>
          <w:sz w:val="24"/>
          <w:szCs w:val="24"/>
        </w:rPr>
        <w:t xml:space="preserve"> </w:t>
      </w:r>
      <w:r w:rsidR="004A27D1" w:rsidRPr="00D758BA">
        <w:rPr>
          <w:rFonts w:ascii="Times New Roman" w:hAnsi="Times New Roman" w:cs="Times New Roman"/>
          <w:bCs/>
          <w:sz w:val="24"/>
          <w:szCs w:val="24"/>
        </w:rPr>
        <w:t xml:space="preserve"> </w:t>
      </w:r>
      <w:r w:rsidR="00B51E8C" w:rsidRPr="00D758BA">
        <w:rPr>
          <w:rFonts w:ascii="Times New Roman" w:hAnsi="Times New Roman" w:cs="Times New Roman"/>
          <w:bCs/>
          <w:sz w:val="24"/>
          <w:szCs w:val="24"/>
        </w:rPr>
        <w:t>For Gray</w:t>
      </w:r>
      <w:r w:rsidR="00101B39" w:rsidRPr="00D758BA">
        <w:rPr>
          <w:rFonts w:ascii="Times New Roman" w:hAnsi="Times New Roman" w:cs="Times New Roman"/>
          <w:bCs/>
          <w:sz w:val="24"/>
          <w:szCs w:val="24"/>
        </w:rPr>
        <w:t>,</w:t>
      </w:r>
      <w:r w:rsidR="00B51E8C" w:rsidRPr="00D758BA">
        <w:rPr>
          <w:rFonts w:ascii="Times New Roman" w:hAnsi="Times New Roman" w:cs="Times New Roman"/>
          <w:bCs/>
          <w:sz w:val="24"/>
          <w:szCs w:val="24"/>
        </w:rPr>
        <w:t xml:space="preserve"> </w:t>
      </w:r>
      <w:r w:rsidR="0033398C" w:rsidRPr="00D758BA">
        <w:rPr>
          <w:rFonts w:ascii="Times New Roman" w:hAnsi="Times New Roman" w:cs="Times New Roman"/>
          <w:bCs/>
          <w:i/>
          <w:sz w:val="24"/>
          <w:szCs w:val="24"/>
        </w:rPr>
        <w:t>Executive Stress</w:t>
      </w:r>
      <w:r w:rsidR="0033398C" w:rsidRPr="00D758BA">
        <w:rPr>
          <w:rFonts w:ascii="Times New Roman" w:hAnsi="Times New Roman" w:cs="Times New Roman"/>
          <w:bCs/>
          <w:sz w:val="24"/>
          <w:szCs w:val="24"/>
        </w:rPr>
        <w:t xml:space="preserve"> does not </w:t>
      </w:r>
      <w:r w:rsidR="001075D2" w:rsidRPr="00D758BA">
        <w:rPr>
          <w:rFonts w:ascii="Times New Roman" w:hAnsi="Times New Roman" w:cs="Times New Roman"/>
          <w:bCs/>
          <w:sz w:val="24"/>
          <w:szCs w:val="24"/>
        </w:rPr>
        <w:t>‘</w:t>
      </w:r>
      <w:r w:rsidR="0033398C" w:rsidRPr="00D758BA">
        <w:rPr>
          <w:rFonts w:ascii="Times New Roman" w:hAnsi="Times New Roman" w:cs="Times New Roman"/>
          <w:bCs/>
          <w:sz w:val="24"/>
          <w:szCs w:val="24"/>
        </w:rPr>
        <w:t xml:space="preserve">explore </w:t>
      </w:r>
      <w:r w:rsidR="00B51E8C" w:rsidRPr="00D758BA">
        <w:rPr>
          <w:rFonts w:ascii="Times New Roman" w:hAnsi="Times New Roman" w:cs="Times New Roman"/>
          <w:bCs/>
          <w:sz w:val="24"/>
          <w:szCs w:val="24"/>
        </w:rPr>
        <w:t>the potential for dealing with the tensions that are inevitable in such a situation</w:t>
      </w:r>
      <w:r w:rsidR="001075D2" w:rsidRPr="00D758BA">
        <w:rPr>
          <w:rFonts w:ascii="Times New Roman" w:hAnsi="Times New Roman" w:cs="Times New Roman"/>
          <w:bCs/>
          <w:sz w:val="24"/>
          <w:szCs w:val="24"/>
        </w:rPr>
        <w:t>’</w:t>
      </w:r>
      <w:r w:rsidR="00132009" w:rsidRPr="00D758BA">
        <w:rPr>
          <w:rFonts w:ascii="Times New Roman" w:hAnsi="Times New Roman" w:cs="Times New Roman"/>
          <w:bCs/>
          <w:sz w:val="24"/>
          <w:szCs w:val="24"/>
        </w:rPr>
        <w:t>,</w:t>
      </w:r>
      <w:r w:rsidR="00B51E8C" w:rsidRPr="00D758BA">
        <w:rPr>
          <w:rFonts w:ascii="Times New Roman" w:hAnsi="Times New Roman" w:cs="Times New Roman"/>
          <w:bCs/>
          <w:sz w:val="24"/>
          <w:szCs w:val="24"/>
        </w:rPr>
        <w:t xml:space="preserve"> </w:t>
      </w:r>
      <w:r w:rsidR="0033398C" w:rsidRPr="00D758BA">
        <w:rPr>
          <w:rFonts w:ascii="Times New Roman" w:hAnsi="Times New Roman" w:cs="Times New Roman"/>
          <w:bCs/>
          <w:sz w:val="24"/>
          <w:szCs w:val="24"/>
        </w:rPr>
        <w:t xml:space="preserve">instead </w:t>
      </w:r>
      <w:r w:rsidR="001075D2" w:rsidRPr="00D758BA">
        <w:rPr>
          <w:rFonts w:ascii="Times New Roman" w:hAnsi="Times New Roman" w:cs="Times New Roman"/>
          <w:bCs/>
          <w:sz w:val="24"/>
          <w:szCs w:val="24"/>
        </w:rPr>
        <w:t>‘</w:t>
      </w:r>
      <w:r w:rsidR="00101B39" w:rsidRPr="00D758BA">
        <w:rPr>
          <w:rFonts w:ascii="Times New Roman" w:hAnsi="Times New Roman" w:cs="Times New Roman"/>
          <w:bCs/>
          <w:sz w:val="24"/>
          <w:szCs w:val="24"/>
        </w:rPr>
        <w:t>t</w:t>
      </w:r>
      <w:r w:rsidR="004A27D1" w:rsidRPr="00D758BA">
        <w:rPr>
          <w:rFonts w:ascii="Times New Roman" w:hAnsi="Times New Roman" w:cs="Times New Roman"/>
          <w:bCs/>
          <w:sz w:val="24"/>
          <w:szCs w:val="24"/>
        </w:rPr>
        <w:t>he</w:t>
      </w:r>
      <w:r w:rsidR="00B51E8C" w:rsidRPr="00D758BA">
        <w:rPr>
          <w:rFonts w:ascii="Times New Roman" w:hAnsi="Times New Roman" w:cs="Times New Roman"/>
          <w:bCs/>
          <w:sz w:val="24"/>
          <w:szCs w:val="24"/>
        </w:rPr>
        <w:t xml:space="preserve"> writer Layton grounds the comedy in a farcical (and unbelievably dated) premise: the firm would never approve of this arrangement and so Donald must conceal their marriage</w:t>
      </w:r>
      <w:r w:rsidR="001075D2" w:rsidRPr="00D758BA">
        <w:rPr>
          <w:rFonts w:ascii="Times New Roman" w:hAnsi="Times New Roman" w:cs="Times New Roman"/>
          <w:bCs/>
          <w:sz w:val="24"/>
          <w:szCs w:val="24"/>
        </w:rPr>
        <w:t>’</w:t>
      </w:r>
      <w:r w:rsidR="0046346A" w:rsidRPr="00D758BA">
        <w:rPr>
          <w:rFonts w:ascii="Times New Roman" w:hAnsi="Times New Roman" w:cs="Times New Roman"/>
          <w:bCs/>
          <w:sz w:val="24"/>
          <w:szCs w:val="24"/>
        </w:rPr>
        <w:t xml:space="preserve"> (Gray 1994, 104)</w:t>
      </w:r>
      <w:r w:rsidR="001E5AE7" w:rsidRPr="00D758BA">
        <w:rPr>
          <w:rFonts w:ascii="Times New Roman" w:hAnsi="Times New Roman" w:cs="Times New Roman"/>
          <w:bCs/>
          <w:sz w:val="24"/>
          <w:szCs w:val="24"/>
        </w:rPr>
        <w:t>.</w:t>
      </w:r>
      <w:r w:rsidR="00886DCC" w:rsidRPr="00D758BA">
        <w:rPr>
          <w:rFonts w:ascii="Times New Roman" w:hAnsi="Times New Roman" w:cs="Times New Roman"/>
          <w:bCs/>
          <w:sz w:val="24"/>
          <w:szCs w:val="24"/>
        </w:rPr>
        <w:t xml:space="preserve"> </w:t>
      </w:r>
      <w:r w:rsidR="00132009" w:rsidRPr="00D758BA">
        <w:rPr>
          <w:rFonts w:ascii="Times New Roman" w:hAnsi="Times New Roman" w:cs="Times New Roman"/>
          <w:bCs/>
          <w:sz w:val="24"/>
          <w:szCs w:val="24"/>
        </w:rPr>
        <w:t xml:space="preserve"> </w:t>
      </w:r>
      <w:r w:rsidR="00886DCC" w:rsidRPr="00D758BA">
        <w:rPr>
          <w:rFonts w:ascii="Times New Roman" w:hAnsi="Times New Roman" w:cs="Times New Roman"/>
          <w:bCs/>
          <w:sz w:val="24"/>
          <w:szCs w:val="24"/>
        </w:rPr>
        <w:t xml:space="preserve">Yet </w:t>
      </w:r>
      <w:r w:rsidR="0033398C" w:rsidRPr="00D758BA">
        <w:rPr>
          <w:rFonts w:ascii="Times New Roman" w:hAnsi="Times New Roman" w:cs="Times New Roman"/>
          <w:bCs/>
          <w:sz w:val="24"/>
          <w:szCs w:val="24"/>
        </w:rPr>
        <w:t>Gray also</w:t>
      </w:r>
      <w:r w:rsidR="00B348D0" w:rsidRPr="00D758BA">
        <w:rPr>
          <w:rFonts w:ascii="Times New Roman" w:hAnsi="Times New Roman" w:cs="Times New Roman"/>
          <w:bCs/>
          <w:sz w:val="24"/>
          <w:szCs w:val="24"/>
        </w:rPr>
        <w:t xml:space="preserve"> acknowledges the </w:t>
      </w:r>
      <w:r w:rsidR="00886DCC" w:rsidRPr="00D758BA">
        <w:rPr>
          <w:rFonts w:ascii="Times New Roman" w:hAnsi="Times New Roman" w:cs="Times New Roman"/>
          <w:bCs/>
          <w:sz w:val="24"/>
          <w:szCs w:val="24"/>
        </w:rPr>
        <w:t>unfamiliarity of Caroline’s situation as construed by the series</w:t>
      </w:r>
      <w:r w:rsidR="00132009" w:rsidRPr="00D758BA">
        <w:rPr>
          <w:rFonts w:ascii="Times New Roman" w:hAnsi="Times New Roman" w:cs="Times New Roman"/>
          <w:bCs/>
          <w:sz w:val="24"/>
          <w:szCs w:val="24"/>
        </w:rPr>
        <w:t>,</w:t>
      </w:r>
      <w:r w:rsidR="00101B39" w:rsidRPr="00D758BA">
        <w:rPr>
          <w:rFonts w:ascii="Times New Roman" w:hAnsi="Times New Roman" w:cs="Times New Roman"/>
          <w:bCs/>
          <w:sz w:val="24"/>
          <w:szCs w:val="24"/>
        </w:rPr>
        <w:t xml:space="preserve"> continuing that</w:t>
      </w:r>
      <w:r w:rsidR="00132009" w:rsidRPr="00D758BA">
        <w:rPr>
          <w:rFonts w:ascii="Times New Roman" w:hAnsi="Times New Roman" w:cs="Times New Roman"/>
          <w:bCs/>
          <w:sz w:val="24"/>
          <w:szCs w:val="24"/>
        </w:rPr>
        <w:t>,</w:t>
      </w:r>
      <w:r w:rsidR="00101B39" w:rsidRPr="00D758BA">
        <w:rPr>
          <w:rFonts w:ascii="Times New Roman" w:hAnsi="Times New Roman" w:cs="Times New Roman"/>
          <w:bCs/>
          <w:sz w:val="24"/>
          <w:szCs w:val="24"/>
        </w:rPr>
        <w:t xml:space="preserve"> </w:t>
      </w:r>
      <w:r w:rsidR="001075D2" w:rsidRPr="00D758BA">
        <w:rPr>
          <w:rFonts w:ascii="Times New Roman" w:hAnsi="Times New Roman" w:cs="Times New Roman"/>
          <w:bCs/>
          <w:sz w:val="24"/>
          <w:szCs w:val="24"/>
        </w:rPr>
        <w:t>‘</w:t>
      </w:r>
      <w:r w:rsidR="00B348D0" w:rsidRPr="00D758BA">
        <w:rPr>
          <w:rFonts w:ascii="Times New Roman" w:hAnsi="Times New Roman" w:cs="Times New Roman"/>
          <w:bCs/>
          <w:sz w:val="24"/>
          <w:szCs w:val="24"/>
        </w:rPr>
        <w:t>i</w:t>
      </w:r>
      <w:r w:rsidR="00886DCC" w:rsidRPr="00D758BA">
        <w:rPr>
          <w:rFonts w:ascii="Times New Roman" w:hAnsi="Times New Roman" w:cs="Times New Roman"/>
          <w:bCs/>
          <w:sz w:val="24"/>
          <w:szCs w:val="24"/>
        </w:rPr>
        <w:t>n a society in which many families need two incomes to survive, the working wife is still depicted as comic novelty</w:t>
      </w:r>
      <w:r w:rsidR="001075D2" w:rsidRPr="00D758BA">
        <w:rPr>
          <w:rFonts w:ascii="Times New Roman" w:hAnsi="Times New Roman" w:cs="Times New Roman"/>
          <w:bCs/>
          <w:sz w:val="24"/>
          <w:szCs w:val="24"/>
        </w:rPr>
        <w:t>’</w:t>
      </w:r>
      <w:r w:rsidR="0046346A" w:rsidRPr="00D758BA">
        <w:rPr>
          <w:rFonts w:ascii="Times New Roman" w:hAnsi="Times New Roman" w:cs="Times New Roman"/>
          <w:bCs/>
          <w:sz w:val="24"/>
          <w:szCs w:val="24"/>
        </w:rPr>
        <w:t xml:space="preserve"> (Gray 1994, 104)</w:t>
      </w:r>
      <w:r w:rsidR="00886DCC" w:rsidRPr="00D758BA">
        <w:rPr>
          <w:rFonts w:ascii="Times New Roman" w:hAnsi="Times New Roman" w:cs="Times New Roman"/>
          <w:bCs/>
          <w:sz w:val="24"/>
          <w:szCs w:val="24"/>
        </w:rPr>
        <w:t>.</w:t>
      </w:r>
      <w:r w:rsidR="0046346A" w:rsidRPr="00D758BA">
        <w:rPr>
          <w:rFonts w:ascii="Times New Roman" w:hAnsi="Times New Roman" w:cs="Times New Roman"/>
          <w:bCs/>
          <w:sz w:val="24"/>
          <w:szCs w:val="24"/>
        </w:rPr>
        <w:t xml:space="preserve"> </w:t>
      </w:r>
      <w:r w:rsidR="00886DCC" w:rsidRPr="00D758BA">
        <w:rPr>
          <w:rFonts w:ascii="Times New Roman" w:hAnsi="Times New Roman" w:cs="Times New Roman"/>
          <w:bCs/>
          <w:sz w:val="24"/>
          <w:szCs w:val="24"/>
        </w:rPr>
        <w:t xml:space="preserve"> </w:t>
      </w:r>
      <w:r w:rsidR="007C0AB3" w:rsidRPr="00D758BA">
        <w:rPr>
          <w:rFonts w:ascii="Times New Roman" w:hAnsi="Times New Roman" w:cs="Times New Roman"/>
          <w:bCs/>
          <w:sz w:val="24"/>
          <w:szCs w:val="24"/>
        </w:rPr>
        <w:t>Within this</w:t>
      </w:r>
      <w:r w:rsidR="00B348D0" w:rsidRPr="00D758BA">
        <w:rPr>
          <w:rFonts w:ascii="Times New Roman" w:hAnsi="Times New Roman" w:cs="Times New Roman"/>
          <w:bCs/>
          <w:sz w:val="24"/>
          <w:szCs w:val="24"/>
        </w:rPr>
        <w:t xml:space="preserve"> highly artificial </w:t>
      </w:r>
      <w:r w:rsidR="00B2149B" w:rsidRPr="00D758BA">
        <w:rPr>
          <w:rFonts w:ascii="Times New Roman" w:hAnsi="Times New Roman" w:cs="Times New Roman"/>
          <w:bCs/>
          <w:sz w:val="24"/>
          <w:szCs w:val="24"/>
        </w:rPr>
        <w:t>premise,</w:t>
      </w:r>
      <w:r w:rsidR="00B348D0" w:rsidRPr="00D758BA">
        <w:rPr>
          <w:rFonts w:ascii="Times New Roman" w:hAnsi="Times New Roman" w:cs="Times New Roman"/>
          <w:bCs/>
          <w:sz w:val="24"/>
          <w:szCs w:val="24"/>
        </w:rPr>
        <w:t xml:space="preserve"> the series</w:t>
      </w:r>
      <w:r w:rsidR="00B2149B" w:rsidRPr="00D758BA">
        <w:rPr>
          <w:rFonts w:ascii="Times New Roman" w:hAnsi="Times New Roman" w:cs="Times New Roman"/>
          <w:bCs/>
          <w:sz w:val="24"/>
          <w:szCs w:val="24"/>
        </w:rPr>
        <w:t>,</w:t>
      </w:r>
      <w:r w:rsidR="00B348D0" w:rsidRPr="00D758BA">
        <w:rPr>
          <w:rFonts w:ascii="Times New Roman" w:hAnsi="Times New Roman" w:cs="Times New Roman"/>
          <w:bCs/>
          <w:sz w:val="24"/>
          <w:szCs w:val="24"/>
        </w:rPr>
        <w:t xml:space="preserve"> </w:t>
      </w:r>
      <w:r w:rsidR="007C0AB3" w:rsidRPr="00D758BA">
        <w:rPr>
          <w:rFonts w:ascii="Times New Roman" w:hAnsi="Times New Roman" w:cs="Times New Roman"/>
          <w:bCs/>
          <w:sz w:val="24"/>
          <w:szCs w:val="24"/>
        </w:rPr>
        <w:t xml:space="preserve">contrary to Gray’s </w:t>
      </w:r>
      <w:r w:rsidR="00956E13" w:rsidRPr="00D758BA">
        <w:rPr>
          <w:rFonts w:ascii="Times New Roman" w:hAnsi="Times New Roman" w:cs="Times New Roman"/>
          <w:bCs/>
          <w:sz w:val="24"/>
          <w:szCs w:val="24"/>
        </w:rPr>
        <w:t>position</w:t>
      </w:r>
      <w:r w:rsidR="00B2149B" w:rsidRPr="00D758BA">
        <w:rPr>
          <w:rFonts w:ascii="Times New Roman" w:hAnsi="Times New Roman" w:cs="Times New Roman"/>
          <w:bCs/>
          <w:sz w:val="24"/>
          <w:szCs w:val="24"/>
        </w:rPr>
        <w:t>,</w:t>
      </w:r>
      <w:r w:rsidR="00956E13" w:rsidRPr="00D758BA">
        <w:rPr>
          <w:rFonts w:ascii="Times New Roman" w:hAnsi="Times New Roman" w:cs="Times New Roman"/>
          <w:bCs/>
          <w:sz w:val="24"/>
          <w:szCs w:val="24"/>
        </w:rPr>
        <w:t xml:space="preserve"> does</w:t>
      </w:r>
      <w:r w:rsidR="00E608FE" w:rsidRPr="00D758BA">
        <w:rPr>
          <w:rFonts w:ascii="Times New Roman" w:hAnsi="Times New Roman" w:cs="Times New Roman"/>
          <w:bCs/>
          <w:sz w:val="24"/>
          <w:szCs w:val="24"/>
        </w:rPr>
        <w:t xml:space="preserve"> </w:t>
      </w:r>
      <w:r w:rsidR="007C0AB3" w:rsidRPr="00D758BA">
        <w:rPr>
          <w:rFonts w:ascii="Times New Roman" w:hAnsi="Times New Roman" w:cs="Times New Roman"/>
          <w:bCs/>
          <w:sz w:val="24"/>
          <w:szCs w:val="24"/>
        </w:rPr>
        <w:t xml:space="preserve">indeed offer an attempt to explore something of the complexities of Caroline’s new situation, </w:t>
      </w:r>
      <w:r w:rsidR="00956E13" w:rsidRPr="00D758BA">
        <w:rPr>
          <w:rFonts w:ascii="Times New Roman" w:hAnsi="Times New Roman" w:cs="Times New Roman"/>
          <w:bCs/>
          <w:sz w:val="24"/>
          <w:szCs w:val="24"/>
        </w:rPr>
        <w:t>bringing to</w:t>
      </w:r>
      <w:r w:rsidR="00B348D0" w:rsidRPr="00D758BA">
        <w:rPr>
          <w:rFonts w:ascii="Times New Roman" w:hAnsi="Times New Roman" w:cs="Times New Roman"/>
          <w:bCs/>
          <w:sz w:val="24"/>
          <w:szCs w:val="24"/>
        </w:rPr>
        <w:t xml:space="preserve"> the fore all </w:t>
      </w:r>
      <w:r w:rsidR="00B2149B" w:rsidRPr="00D758BA">
        <w:rPr>
          <w:rFonts w:ascii="Times New Roman" w:hAnsi="Times New Roman" w:cs="Times New Roman"/>
          <w:bCs/>
          <w:sz w:val="24"/>
          <w:szCs w:val="24"/>
        </w:rPr>
        <w:t>manner</w:t>
      </w:r>
      <w:r w:rsidR="00B348D0" w:rsidRPr="00D758BA">
        <w:rPr>
          <w:rFonts w:ascii="Times New Roman" w:hAnsi="Times New Roman" w:cs="Times New Roman"/>
          <w:bCs/>
          <w:sz w:val="24"/>
          <w:szCs w:val="24"/>
        </w:rPr>
        <w:t xml:space="preserve"> of questions about what it is for women to leave a career, raise a family</w:t>
      </w:r>
      <w:r w:rsidR="001B23D0" w:rsidRPr="00D758BA">
        <w:rPr>
          <w:rFonts w:ascii="Times New Roman" w:hAnsi="Times New Roman" w:cs="Times New Roman"/>
          <w:bCs/>
          <w:sz w:val="24"/>
          <w:szCs w:val="24"/>
        </w:rPr>
        <w:t>,</w:t>
      </w:r>
      <w:r w:rsidR="00B348D0" w:rsidRPr="00D758BA">
        <w:rPr>
          <w:rFonts w:ascii="Times New Roman" w:hAnsi="Times New Roman" w:cs="Times New Roman"/>
          <w:bCs/>
          <w:sz w:val="24"/>
          <w:szCs w:val="24"/>
        </w:rPr>
        <w:t xml:space="preserve"> what resentments she might feel about this</w:t>
      </w:r>
      <w:r w:rsidR="00B2149B" w:rsidRPr="00D758BA">
        <w:rPr>
          <w:rFonts w:ascii="Times New Roman" w:hAnsi="Times New Roman" w:cs="Times New Roman"/>
          <w:bCs/>
          <w:sz w:val="24"/>
          <w:szCs w:val="24"/>
        </w:rPr>
        <w:t>,</w:t>
      </w:r>
      <w:r w:rsidR="001B23D0" w:rsidRPr="00D758BA">
        <w:rPr>
          <w:rFonts w:ascii="Times New Roman" w:hAnsi="Times New Roman" w:cs="Times New Roman"/>
          <w:bCs/>
          <w:sz w:val="24"/>
          <w:szCs w:val="24"/>
        </w:rPr>
        <w:t xml:space="preserve"> and </w:t>
      </w:r>
      <w:r w:rsidR="00B348D0" w:rsidRPr="00D758BA">
        <w:rPr>
          <w:rFonts w:ascii="Times New Roman" w:hAnsi="Times New Roman" w:cs="Times New Roman"/>
          <w:bCs/>
          <w:sz w:val="24"/>
          <w:szCs w:val="24"/>
        </w:rPr>
        <w:t xml:space="preserve">what it is like to go back into the workplace. </w:t>
      </w:r>
      <w:r w:rsidR="002E6372" w:rsidRPr="00D758BA">
        <w:rPr>
          <w:rFonts w:ascii="Times New Roman" w:hAnsi="Times New Roman" w:cs="Times New Roman"/>
          <w:bCs/>
          <w:sz w:val="24"/>
          <w:szCs w:val="24"/>
        </w:rPr>
        <w:t xml:space="preserve">The series is constructed </w:t>
      </w:r>
      <w:r w:rsidR="004452B6" w:rsidRPr="00D758BA">
        <w:rPr>
          <w:rFonts w:ascii="Times New Roman" w:hAnsi="Times New Roman" w:cs="Times New Roman"/>
          <w:bCs/>
          <w:sz w:val="24"/>
          <w:szCs w:val="24"/>
        </w:rPr>
        <w:t xml:space="preserve">so </w:t>
      </w:r>
      <w:r w:rsidR="002E6372" w:rsidRPr="00D758BA">
        <w:rPr>
          <w:rFonts w:ascii="Times New Roman" w:hAnsi="Times New Roman" w:cs="Times New Roman"/>
          <w:bCs/>
          <w:sz w:val="24"/>
          <w:szCs w:val="24"/>
        </w:rPr>
        <w:t xml:space="preserve">that it is Caroline with whom </w:t>
      </w:r>
      <w:r w:rsidR="00101B39" w:rsidRPr="00D758BA">
        <w:rPr>
          <w:rFonts w:ascii="Times New Roman" w:hAnsi="Times New Roman" w:cs="Times New Roman"/>
          <w:bCs/>
          <w:sz w:val="24"/>
          <w:szCs w:val="24"/>
        </w:rPr>
        <w:t xml:space="preserve">the audience </w:t>
      </w:r>
      <w:r w:rsidR="007D4F04" w:rsidRPr="00D758BA">
        <w:rPr>
          <w:rFonts w:ascii="Times New Roman" w:hAnsi="Times New Roman" w:cs="Times New Roman"/>
          <w:bCs/>
          <w:sz w:val="24"/>
          <w:szCs w:val="24"/>
        </w:rPr>
        <w:t>is positioned</w:t>
      </w:r>
      <w:r w:rsidR="002E6372" w:rsidRPr="00D758BA">
        <w:rPr>
          <w:rFonts w:ascii="Times New Roman" w:hAnsi="Times New Roman" w:cs="Times New Roman"/>
          <w:bCs/>
          <w:sz w:val="24"/>
          <w:szCs w:val="24"/>
        </w:rPr>
        <w:t xml:space="preserve"> to empathise. It is Donald here who is the straight man and fall guy</w:t>
      </w:r>
      <w:r w:rsidR="000F7E16" w:rsidRPr="00D758BA">
        <w:rPr>
          <w:rFonts w:ascii="Times New Roman" w:hAnsi="Times New Roman" w:cs="Times New Roman"/>
          <w:bCs/>
          <w:sz w:val="24"/>
          <w:szCs w:val="24"/>
        </w:rPr>
        <w:t>,</w:t>
      </w:r>
      <w:r w:rsidR="004452B6" w:rsidRPr="00D758BA">
        <w:rPr>
          <w:rFonts w:ascii="Times New Roman" w:hAnsi="Times New Roman" w:cs="Times New Roman"/>
          <w:bCs/>
          <w:sz w:val="24"/>
          <w:szCs w:val="24"/>
        </w:rPr>
        <w:t xml:space="preserve"> reversing the </w:t>
      </w:r>
      <w:r w:rsidR="000F7E16" w:rsidRPr="00D758BA">
        <w:rPr>
          <w:rFonts w:ascii="Times New Roman" w:hAnsi="Times New Roman" w:cs="Times New Roman"/>
          <w:bCs/>
          <w:sz w:val="24"/>
          <w:szCs w:val="24"/>
        </w:rPr>
        <w:t>popular representations</w:t>
      </w:r>
      <w:r w:rsidR="004452B6" w:rsidRPr="00D758BA">
        <w:rPr>
          <w:rFonts w:ascii="Times New Roman" w:hAnsi="Times New Roman" w:cs="Times New Roman"/>
          <w:bCs/>
          <w:sz w:val="24"/>
          <w:szCs w:val="24"/>
        </w:rPr>
        <w:t xml:space="preserve"> of the </w:t>
      </w:r>
      <w:r w:rsidR="007D4F04" w:rsidRPr="00D758BA">
        <w:rPr>
          <w:rFonts w:ascii="Times New Roman" w:hAnsi="Times New Roman" w:cs="Times New Roman"/>
          <w:bCs/>
          <w:sz w:val="24"/>
          <w:szCs w:val="24"/>
        </w:rPr>
        <w:t xml:space="preserve">sitcom </w:t>
      </w:r>
      <w:r w:rsidR="004452B6" w:rsidRPr="00D758BA">
        <w:rPr>
          <w:rFonts w:ascii="Times New Roman" w:hAnsi="Times New Roman" w:cs="Times New Roman"/>
          <w:bCs/>
          <w:sz w:val="24"/>
          <w:szCs w:val="24"/>
        </w:rPr>
        <w:t xml:space="preserve">wife as </w:t>
      </w:r>
      <w:r w:rsidR="007D4F04" w:rsidRPr="00D758BA">
        <w:rPr>
          <w:rFonts w:ascii="Times New Roman" w:hAnsi="Times New Roman" w:cs="Times New Roman"/>
          <w:bCs/>
          <w:sz w:val="24"/>
          <w:szCs w:val="24"/>
        </w:rPr>
        <w:t xml:space="preserve">forever </w:t>
      </w:r>
      <w:r w:rsidR="004452B6" w:rsidRPr="00D758BA">
        <w:rPr>
          <w:rFonts w:ascii="Times New Roman" w:hAnsi="Times New Roman" w:cs="Times New Roman"/>
          <w:bCs/>
          <w:sz w:val="24"/>
          <w:szCs w:val="24"/>
        </w:rPr>
        <w:t xml:space="preserve">the comic stooge. </w:t>
      </w:r>
      <w:r w:rsidR="002E6372" w:rsidRPr="00D758BA">
        <w:rPr>
          <w:rFonts w:ascii="Times New Roman" w:hAnsi="Times New Roman" w:cs="Times New Roman"/>
          <w:bCs/>
          <w:sz w:val="24"/>
          <w:szCs w:val="24"/>
        </w:rPr>
        <w:t xml:space="preserve">Caroline is </w:t>
      </w:r>
      <w:r w:rsidR="00756441" w:rsidRPr="00D758BA">
        <w:rPr>
          <w:rFonts w:ascii="Times New Roman" w:hAnsi="Times New Roman" w:cs="Times New Roman"/>
          <w:bCs/>
          <w:sz w:val="24"/>
          <w:szCs w:val="24"/>
        </w:rPr>
        <w:t xml:space="preserve">consistently </w:t>
      </w:r>
      <w:r w:rsidR="002E6372" w:rsidRPr="00D758BA">
        <w:rPr>
          <w:rFonts w:ascii="Times New Roman" w:hAnsi="Times New Roman" w:cs="Times New Roman"/>
          <w:bCs/>
          <w:sz w:val="24"/>
          <w:szCs w:val="24"/>
        </w:rPr>
        <w:t xml:space="preserve">sharper, funnier, more resilient. </w:t>
      </w:r>
      <w:r w:rsidR="001625E5" w:rsidRPr="00D758BA">
        <w:rPr>
          <w:rFonts w:ascii="Times New Roman" w:hAnsi="Times New Roman" w:cs="Times New Roman"/>
          <w:bCs/>
          <w:sz w:val="24"/>
          <w:szCs w:val="24"/>
        </w:rPr>
        <w:t>Her</w:t>
      </w:r>
      <w:r w:rsidR="004452B6" w:rsidRPr="00D758BA">
        <w:rPr>
          <w:rFonts w:ascii="Times New Roman" w:hAnsi="Times New Roman" w:cs="Times New Roman"/>
          <w:bCs/>
          <w:sz w:val="24"/>
          <w:szCs w:val="24"/>
        </w:rPr>
        <w:t xml:space="preserve"> </w:t>
      </w:r>
      <w:r w:rsidR="00756441" w:rsidRPr="00D758BA">
        <w:rPr>
          <w:rFonts w:ascii="Times New Roman" w:hAnsi="Times New Roman" w:cs="Times New Roman"/>
          <w:bCs/>
          <w:sz w:val="24"/>
          <w:szCs w:val="24"/>
        </w:rPr>
        <w:t>experiences also</w:t>
      </w:r>
      <w:r w:rsidR="004452B6" w:rsidRPr="00D758BA">
        <w:rPr>
          <w:rFonts w:ascii="Times New Roman" w:hAnsi="Times New Roman" w:cs="Times New Roman"/>
          <w:bCs/>
          <w:sz w:val="24"/>
          <w:szCs w:val="24"/>
        </w:rPr>
        <w:t xml:space="preserve"> prefigure</w:t>
      </w:r>
      <w:r w:rsidR="002E6372" w:rsidRPr="00D758BA">
        <w:rPr>
          <w:rFonts w:ascii="Times New Roman" w:hAnsi="Times New Roman" w:cs="Times New Roman"/>
          <w:bCs/>
          <w:sz w:val="24"/>
          <w:szCs w:val="24"/>
        </w:rPr>
        <w:t xml:space="preserve"> and embod</w:t>
      </w:r>
      <w:r w:rsidR="00E608FE" w:rsidRPr="00D758BA">
        <w:rPr>
          <w:rFonts w:ascii="Times New Roman" w:hAnsi="Times New Roman" w:cs="Times New Roman"/>
          <w:bCs/>
          <w:sz w:val="24"/>
          <w:szCs w:val="24"/>
        </w:rPr>
        <w:t>y</w:t>
      </w:r>
      <w:r w:rsidR="002E6372" w:rsidRPr="00D758BA">
        <w:rPr>
          <w:rFonts w:ascii="Times New Roman" w:hAnsi="Times New Roman" w:cs="Times New Roman"/>
          <w:bCs/>
          <w:sz w:val="24"/>
          <w:szCs w:val="24"/>
        </w:rPr>
        <w:t xml:space="preserve"> </w:t>
      </w:r>
      <w:r w:rsidR="00756441" w:rsidRPr="00D758BA">
        <w:rPr>
          <w:rFonts w:ascii="Times New Roman" w:hAnsi="Times New Roman" w:cs="Times New Roman"/>
          <w:bCs/>
          <w:sz w:val="24"/>
          <w:szCs w:val="24"/>
        </w:rPr>
        <w:t>key concerns</w:t>
      </w:r>
      <w:r w:rsidR="002E6372" w:rsidRPr="00D758BA">
        <w:rPr>
          <w:rFonts w:ascii="Times New Roman" w:hAnsi="Times New Roman" w:cs="Times New Roman"/>
          <w:bCs/>
          <w:sz w:val="24"/>
          <w:szCs w:val="24"/>
        </w:rPr>
        <w:t xml:space="preserve"> </w:t>
      </w:r>
      <w:r w:rsidR="00756441" w:rsidRPr="00D758BA">
        <w:rPr>
          <w:rFonts w:ascii="Times New Roman" w:hAnsi="Times New Roman" w:cs="Times New Roman"/>
          <w:bCs/>
          <w:sz w:val="24"/>
          <w:szCs w:val="24"/>
        </w:rPr>
        <w:t xml:space="preserve">and discourses </w:t>
      </w:r>
      <w:r w:rsidR="004452B6" w:rsidRPr="00D758BA">
        <w:rPr>
          <w:rFonts w:ascii="Times New Roman" w:hAnsi="Times New Roman" w:cs="Times New Roman"/>
          <w:bCs/>
          <w:sz w:val="24"/>
          <w:szCs w:val="24"/>
        </w:rPr>
        <w:t>around women,</w:t>
      </w:r>
      <w:r w:rsidR="002E6372" w:rsidRPr="00D758BA">
        <w:rPr>
          <w:rFonts w:ascii="Times New Roman" w:hAnsi="Times New Roman" w:cs="Times New Roman"/>
          <w:bCs/>
          <w:sz w:val="24"/>
          <w:szCs w:val="24"/>
        </w:rPr>
        <w:t xml:space="preserve"> </w:t>
      </w:r>
      <w:r w:rsidR="004452B6" w:rsidRPr="00D758BA">
        <w:rPr>
          <w:rFonts w:ascii="Times New Roman" w:hAnsi="Times New Roman" w:cs="Times New Roman"/>
          <w:bCs/>
          <w:sz w:val="24"/>
          <w:szCs w:val="24"/>
        </w:rPr>
        <w:t xml:space="preserve">workplace politics and corresponding male attitudes for the past thirty years or so since the series was made. </w:t>
      </w:r>
    </w:p>
    <w:p w:rsidR="00B942C4" w:rsidRPr="00D758BA" w:rsidRDefault="00B772C0" w:rsidP="003A7BA6">
      <w:pPr>
        <w:spacing w:line="480" w:lineRule="auto"/>
        <w:ind w:firstLine="720"/>
        <w:rPr>
          <w:rFonts w:ascii="Times New Roman" w:hAnsi="Times New Roman" w:cs="Times New Roman"/>
          <w:bCs/>
          <w:sz w:val="24"/>
          <w:szCs w:val="24"/>
        </w:rPr>
      </w:pPr>
      <w:r w:rsidRPr="00D758BA">
        <w:rPr>
          <w:rFonts w:ascii="Times New Roman" w:hAnsi="Times New Roman" w:cs="Times New Roman"/>
          <w:bCs/>
          <w:sz w:val="24"/>
          <w:szCs w:val="24"/>
        </w:rPr>
        <w:t xml:space="preserve">The </w:t>
      </w:r>
      <w:r w:rsidR="002E3B62" w:rsidRPr="00D758BA">
        <w:rPr>
          <w:rFonts w:ascii="Times New Roman" w:hAnsi="Times New Roman" w:cs="Times New Roman"/>
          <w:bCs/>
          <w:sz w:val="24"/>
          <w:szCs w:val="24"/>
        </w:rPr>
        <w:t xml:space="preserve">opening episode </w:t>
      </w:r>
      <w:r w:rsidR="00EF76FF" w:rsidRPr="00D758BA">
        <w:rPr>
          <w:rFonts w:ascii="Times New Roman" w:hAnsi="Times New Roman" w:cs="Times New Roman"/>
          <w:bCs/>
          <w:sz w:val="24"/>
          <w:szCs w:val="24"/>
        </w:rPr>
        <w:t>synthesises</w:t>
      </w:r>
      <w:r w:rsidR="00756441" w:rsidRPr="00D758BA">
        <w:rPr>
          <w:rFonts w:ascii="Times New Roman" w:hAnsi="Times New Roman" w:cs="Times New Roman"/>
          <w:bCs/>
          <w:sz w:val="24"/>
          <w:szCs w:val="24"/>
        </w:rPr>
        <w:t xml:space="preserve"> such </w:t>
      </w:r>
      <w:r w:rsidR="00772754" w:rsidRPr="00D758BA">
        <w:rPr>
          <w:rFonts w:ascii="Times New Roman" w:hAnsi="Times New Roman" w:cs="Times New Roman"/>
          <w:bCs/>
          <w:sz w:val="24"/>
          <w:szCs w:val="24"/>
        </w:rPr>
        <w:t>debates in</w:t>
      </w:r>
      <w:r w:rsidR="00756441" w:rsidRPr="00D758BA">
        <w:rPr>
          <w:rFonts w:ascii="Times New Roman" w:hAnsi="Times New Roman" w:cs="Times New Roman"/>
          <w:bCs/>
          <w:sz w:val="24"/>
          <w:szCs w:val="24"/>
        </w:rPr>
        <w:t xml:space="preserve"> </w:t>
      </w:r>
      <w:r w:rsidRPr="00D758BA">
        <w:rPr>
          <w:rFonts w:ascii="Times New Roman" w:hAnsi="Times New Roman" w:cs="Times New Roman"/>
          <w:bCs/>
          <w:sz w:val="24"/>
          <w:szCs w:val="24"/>
        </w:rPr>
        <w:t xml:space="preserve">a lengthy exchange between Caroline and Donald when she tells him she wants to return to work. </w:t>
      </w:r>
      <w:r w:rsidR="00772754" w:rsidRPr="00D758BA">
        <w:rPr>
          <w:rFonts w:ascii="Times New Roman" w:hAnsi="Times New Roman" w:cs="Times New Roman"/>
          <w:bCs/>
          <w:sz w:val="24"/>
          <w:szCs w:val="24"/>
        </w:rPr>
        <w:t>Now the</w:t>
      </w:r>
      <w:r w:rsidRPr="00D758BA">
        <w:rPr>
          <w:rFonts w:ascii="Times New Roman" w:hAnsi="Times New Roman" w:cs="Times New Roman"/>
          <w:bCs/>
          <w:sz w:val="24"/>
          <w:szCs w:val="24"/>
        </w:rPr>
        <w:t xml:space="preserve"> children have left home she wants </w:t>
      </w:r>
      <w:r w:rsidR="001075D2" w:rsidRPr="00D758BA">
        <w:rPr>
          <w:rFonts w:ascii="Times New Roman" w:hAnsi="Times New Roman" w:cs="Times New Roman"/>
          <w:bCs/>
          <w:sz w:val="24"/>
          <w:szCs w:val="24"/>
        </w:rPr>
        <w:t>‘</w:t>
      </w:r>
      <w:r w:rsidRPr="00D758BA">
        <w:rPr>
          <w:rFonts w:ascii="Times New Roman" w:hAnsi="Times New Roman" w:cs="Times New Roman"/>
          <w:bCs/>
          <w:sz w:val="24"/>
          <w:szCs w:val="24"/>
        </w:rPr>
        <w:t>to do something more challenging</w:t>
      </w:r>
      <w:r w:rsidR="00494ECC" w:rsidRPr="00D758BA">
        <w:rPr>
          <w:rFonts w:ascii="Times New Roman" w:hAnsi="Times New Roman" w:cs="Times New Roman"/>
          <w:bCs/>
          <w:sz w:val="24"/>
          <w:szCs w:val="24"/>
        </w:rPr>
        <w:t>,</w:t>
      </w:r>
      <w:r w:rsidRPr="00D758BA">
        <w:rPr>
          <w:rFonts w:ascii="Times New Roman" w:hAnsi="Times New Roman" w:cs="Times New Roman"/>
          <w:bCs/>
          <w:sz w:val="24"/>
          <w:szCs w:val="24"/>
        </w:rPr>
        <w:t xml:space="preserve"> more fulfilling</w:t>
      </w:r>
      <w:r w:rsidR="001075D2" w:rsidRPr="00D758BA">
        <w:rPr>
          <w:rFonts w:ascii="Times New Roman" w:hAnsi="Times New Roman" w:cs="Times New Roman"/>
          <w:bCs/>
          <w:sz w:val="24"/>
          <w:szCs w:val="24"/>
        </w:rPr>
        <w:t>’</w:t>
      </w:r>
      <w:r w:rsidR="006662C1" w:rsidRPr="00D758BA">
        <w:rPr>
          <w:rFonts w:ascii="Times New Roman" w:hAnsi="Times New Roman" w:cs="Times New Roman"/>
          <w:bCs/>
          <w:sz w:val="24"/>
          <w:szCs w:val="24"/>
        </w:rPr>
        <w:t xml:space="preserve">. </w:t>
      </w:r>
      <w:r w:rsidR="00494ECC" w:rsidRPr="00D758BA">
        <w:rPr>
          <w:rFonts w:ascii="Times New Roman" w:hAnsi="Times New Roman" w:cs="Times New Roman"/>
          <w:bCs/>
          <w:sz w:val="24"/>
          <w:szCs w:val="24"/>
        </w:rPr>
        <w:t xml:space="preserve"> </w:t>
      </w:r>
      <w:r w:rsidR="002B531D" w:rsidRPr="00D758BA">
        <w:rPr>
          <w:rFonts w:ascii="Times New Roman" w:hAnsi="Times New Roman" w:cs="Times New Roman"/>
          <w:bCs/>
          <w:sz w:val="24"/>
          <w:szCs w:val="24"/>
        </w:rPr>
        <w:t>Donald counters by asking if he should have given up his career instead.</w:t>
      </w:r>
      <w:r w:rsidR="00494ECC" w:rsidRPr="00D758BA">
        <w:rPr>
          <w:rFonts w:ascii="Times New Roman" w:hAnsi="Times New Roman" w:cs="Times New Roman"/>
          <w:bCs/>
          <w:sz w:val="24"/>
          <w:szCs w:val="24"/>
        </w:rPr>
        <w:t xml:space="preserve"> </w:t>
      </w:r>
      <w:r w:rsidR="002B531D" w:rsidRPr="00D758BA">
        <w:rPr>
          <w:rFonts w:ascii="Times New Roman" w:hAnsi="Times New Roman" w:cs="Times New Roman"/>
          <w:bCs/>
          <w:sz w:val="24"/>
          <w:szCs w:val="24"/>
        </w:rPr>
        <w:t xml:space="preserve"> He concludes by pointing out that being twenty years </w:t>
      </w:r>
      <w:r w:rsidR="00494ECC" w:rsidRPr="00D758BA">
        <w:rPr>
          <w:rFonts w:ascii="Times New Roman" w:hAnsi="Times New Roman" w:cs="Times New Roman"/>
          <w:bCs/>
          <w:sz w:val="24"/>
          <w:szCs w:val="24"/>
        </w:rPr>
        <w:t xml:space="preserve">away from </w:t>
      </w:r>
      <w:r w:rsidR="002B531D" w:rsidRPr="00D758BA">
        <w:rPr>
          <w:rFonts w:ascii="Times New Roman" w:hAnsi="Times New Roman" w:cs="Times New Roman"/>
          <w:bCs/>
          <w:sz w:val="24"/>
          <w:szCs w:val="24"/>
        </w:rPr>
        <w:t xml:space="preserve">the industry and </w:t>
      </w:r>
      <w:r w:rsidR="006662C1" w:rsidRPr="00D758BA">
        <w:rPr>
          <w:rFonts w:ascii="Times New Roman" w:hAnsi="Times New Roman" w:cs="Times New Roman"/>
          <w:bCs/>
          <w:sz w:val="24"/>
          <w:szCs w:val="24"/>
        </w:rPr>
        <w:t xml:space="preserve">as </w:t>
      </w:r>
      <w:r w:rsidR="00494ECC" w:rsidRPr="00D758BA">
        <w:rPr>
          <w:rFonts w:ascii="Times New Roman" w:hAnsi="Times New Roman" w:cs="Times New Roman"/>
          <w:bCs/>
          <w:sz w:val="24"/>
          <w:szCs w:val="24"/>
        </w:rPr>
        <w:t xml:space="preserve">a </w:t>
      </w:r>
      <w:r w:rsidR="006662C1" w:rsidRPr="00D758BA">
        <w:rPr>
          <w:rFonts w:ascii="Times New Roman" w:hAnsi="Times New Roman" w:cs="Times New Roman"/>
          <w:bCs/>
          <w:sz w:val="24"/>
          <w:szCs w:val="24"/>
        </w:rPr>
        <w:t>middle</w:t>
      </w:r>
      <w:r w:rsidR="00494ECC" w:rsidRPr="00D758BA">
        <w:rPr>
          <w:rFonts w:ascii="Times New Roman" w:hAnsi="Times New Roman" w:cs="Times New Roman"/>
          <w:bCs/>
          <w:sz w:val="24"/>
          <w:szCs w:val="24"/>
        </w:rPr>
        <w:noBreakHyphen/>
      </w:r>
      <w:r w:rsidR="002B531D" w:rsidRPr="00D758BA">
        <w:rPr>
          <w:rFonts w:ascii="Times New Roman" w:hAnsi="Times New Roman" w:cs="Times New Roman"/>
          <w:bCs/>
          <w:sz w:val="24"/>
          <w:szCs w:val="24"/>
        </w:rPr>
        <w:t xml:space="preserve">aged woman she </w:t>
      </w:r>
      <w:r w:rsidR="00494ECC" w:rsidRPr="00D758BA">
        <w:rPr>
          <w:rFonts w:ascii="Times New Roman" w:hAnsi="Times New Roman" w:cs="Times New Roman"/>
          <w:bCs/>
          <w:sz w:val="24"/>
          <w:szCs w:val="24"/>
        </w:rPr>
        <w:t>would no</w:t>
      </w:r>
      <w:r w:rsidR="002B531D" w:rsidRPr="00D758BA">
        <w:rPr>
          <w:rFonts w:ascii="Times New Roman" w:hAnsi="Times New Roman" w:cs="Times New Roman"/>
          <w:bCs/>
          <w:sz w:val="24"/>
          <w:szCs w:val="24"/>
        </w:rPr>
        <w:t xml:space="preserve">t even get as far as an interview. </w:t>
      </w:r>
      <w:r w:rsidR="009E0D97" w:rsidRPr="00D758BA">
        <w:rPr>
          <w:rFonts w:ascii="Times New Roman" w:hAnsi="Times New Roman" w:cs="Times New Roman"/>
          <w:bCs/>
          <w:sz w:val="24"/>
          <w:szCs w:val="24"/>
        </w:rPr>
        <w:t xml:space="preserve">Caroline’s </w:t>
      </w:r>
      <w:r w:rsidR="005E3F17" w:rsidRPr="00D758BA">
        <w:rPr>
          <w:rFonts w:ascii="Times New Roman" w:hAnsi="Times New Roman" w:cs="Times New Roman"/>
          <w:bCs/>
          <w:sz w:val="24"/>
          <w:szCs w:val="24"/>
        </w:rPr>
        <w:t xml:space="preserve">eventual </w:t>
      </w:r>
      <w:r w:rsidR="009E0D97" w:rsidRPr="00D758BA">
        <w:rPr>
          <w:rFonts w:ascii="Times New Roman" w:hAnsi="Times New Roman" w:cs="Times New Roman"/>
          <w:bCs/>
          <w:sz w:val="24"/>
          <w:szCs w:val="24"/>
        </w:rPr>
        <w:t xml:space="preserve">return to the workplace </w:t>
      </w:r>
      <w:r w:rsidR="00E608FE" w:rsidRPr="00D758BA">
        <w:rPr>
          <w:rFonts w:ascii="Times New Roman" w:hAnsi="Times New Roman" w:cs="Times New Roman"/>
          <w:bCs/>
          <w:sz w:val="24"/>
          <w:szCs w:val="24"/>
        </w:rPr>
        <w:t>goes well</w:t>
      </w:r>
      <w:r w:rsidR="00447D13" w:rsidRPr="00D758BA">
        <w:rPr>
          <w:rFonts w:ascii="Times New Roman" w:hAnsi="Times New Roman" w:cs="Times New Roman"/>
          <w:bCs/>
          <w:sz w:val="24"/>
          <w:szCs w:val="24"/>
        </w:rPr>
        <w:t>; t</w:t>
      </w:r>
      <w:r w:rsidR="009E0D97" w:rsidRPr="00D758BA">
        <w:rPr>
          <w:rFonts w:ascii="Times New Roman" w:hAnsi="Times New Roman" w:cs="Times New Roman"/>
          <w:bCs/>
          <w:sz w:val="24"/>
          <w:szCs w:val="24"/>
        </w:rPr>
        <w:t>he series presents her as an exceptionally able woman</w:t>
      </w:r>
      <w:r w:rsidR="00E608FE" w:rsidRPr="00D758BA">
        <w:rPr>
          <w:rFonts w:ascii="Times New Roman" w:hAnsi="Times New Roman" w:cs="Times New Roman"/>
          <w:bCs/>
          <w:sz w:val="24"/>
          <w:szCs w:val="24"/>
        </w:rPr>
        <w:t>,</w:t>
      </w:r>
      <w:r w:rsidR="009E0D97" w:rsidRPr="00D758BA">
        <w:rPr>
          <w:rFonts w:ascii="Times New Roman" w:hAnsi="Times New Roman" w:cs="Times New Roman"/>
          <w:bCs/>
          <w:sz w:val="24"/>
          <w:szCs w:val="24"/>
        </w:rPr>
        <w:t xml:space="preserve"> popular with colleagues and clients alike </w:t>
      </w:r>
      <w:r w:rsidR="00447D13" w:rsidRPr="00D758BA">
        <w:rPr>
          <w:rFonts w:ascii="Times New Roman" w:hAnsi="Times New Roman" w:cs="Times New Roman"/>
          <w:bCs/>
          <w:sz w:val="24"/>
          <w:szCs w:val="24"/>
        </w:rPr>
        <w:t xml:space="preserve">and doing </w:t>
      </w:r>
      <w:r w:rsidR="00E608FE" w:rsidRPr="00D758BA">
        <w:rPr>
          <w:rFonts w:ascii="Times New Roman" w:hAnsi="Times New Roman" w:cs="Times New Roman"/>
          <w:bCs/>
          <w:sz w:val="24"/>
          <w:szCs w:val="24"/>
        </w:rPr>
        <w:t>a good job</w:t>
      </w:r>
      <w:r w:rsidR="00447D13" w:rsidRPr="00D758BA">
        <w:rPr>
          <w:rFonts w:ascii="Times New Roman" w:hAnsi="Times New Roman" w:cs="Times New Roman"/>
          <w:bCs/>
          <w:sz w:val="24"/>
          <w:szCs w:val="24"/>
        </w:rPr>
        <w:t>,</w:t>
      </w:r>
      <w:r w:rsidR="00E608FE" w:rsidRPr="00D758BA">
        <w:rPr>
          <w:rFonts w:ascii="Times New Roman" w:hAnsi="Times New Roman" w:cs="Times New Roman"/>
          <w:bCs/>
          <w:sz w:val="24"/>
          <w:szCs w:val="24"/>
        </w:rPr>
        <w:t xml:space="preserve"> despite </w:t>
      </w:r>
      <w:r w:rsidR="00956E13" w:rsidRPr="00D758BA">
        <w:rPr>
          <w:rFonts w:ascii="Times New Roman" w:hAnsi="Times New Roman" w:cs="Times New Roman"/>
          <w:bCs/>
          <w:sz w:val="24"/>
          <w:szCs w:val="24"/>
        </w:rPr>
        <w:t>recurrent obstacles</w:t>
      </w:r>
      <w:r w:rsidR="00447D13" w:rsidRPr="00D758BA">
        <w:rPr>
          <w:rFonts w:ascii="Times New Roman" w:hAnsi="Times New Roman" w:cs="Times New Roman"/>
          <w:bCs/>
          <w:sz w:val="24"/>
          <w:szCs w:val="24"/>
        </w:rPr>
        <w:t>,</w:t>
      </w:r>
      <w:r w:rsidR="00956E13" w:rsidRPr="00D758BA">
        <w:rPr>
          <w:rFonts w:ascii="Times New Roman" w:hAnsi="Times New Roman" w:cs="Times New Roman"/>
          <w:bCs/>
          <w:sz w:val="24"/>
          <w:szCs w:val="24"/>
        </w:rPr>
        <w:t xml:space="preserve"> of </w:t>
      </w:r>
      <w:r w:rsidR="00447D13" w:rsidRPr="00D758BA">
        <w:rPr>
          <w:rFonts w:ascii="Times New Roman" w:hAnsi="Times New Roman" w:cs="Times New Roman"/>
          <w:bCs/>
          <w:sz w:val="24"/>
          <w:szCs w:val="24"/>
        </w:rPr>
        <w:t xml:space="preserve">balancing </w:t>
      </w:r>
      <w:r w:rsidR="009E0D97" w:rsidRPr="00D758BA">
        <w:rPr>
          <w:rFonts w:ascii="Times New Roman" w:hAnsi="Times New Roman" w:cs="Times New Roman"/>
          <w:bCs/>
          <w:sz w:val="24"/>
          <w:szCs w:val="24"/>
        </w:rPr>
        <w:t xml:space="preserve">her </w:t>
      </w:r>
      <w:r w:rsidR="00B91EA0" w:rsidRPr="00D758BA">
        <w:rPr>
          <w:rFonts w:ascii="Times New Roman" w:hAnsi="Times New Roman" w:cs="Times New Roman"/>
          <w:bCs/>
          <w:sz w:val="24"/>
          <w:szCs w:val="24"/>
        </w:rPr>
        <w:t xml:space="preserve">business and home </w:t>
      </w:r>
      <w:r w:rsidR="00956E13" w:rsidRPr="00D758BA">
        <w:rPr>
          <w:rFonts w:ascii="Times New Roman" w:hAnsi="Times New Roman" w:cs="Times New Roman"/>
          <w:bCs/>
          <w:sz w:val="24"/>
          <w:szCs w:val="24"/>
        </w:rPr>
        <w:t xml:space="preserve">affairs. </w:t>
      </w:r>
      <w:r w:rsidR="00447D13" w:rsidRPr="00D758BA">
        <w:rPr>
          <w:rFonts w:ascii="Times New Roman" w:hAnsi="Times New Roman" w:cs="Times New Roman"/>
          <w:bCs/>
          <w:sz w:val="24"/>
          <w:szCs w:val="24"/>
        </w:rPr>
        <w:t xml:space="preserve">She </w:t>
      </w:r>
      <w:r w:rsidR="009E0D97" w:rsidRPr="00D758BA">
        <w:rPr>
          <w:rFonts w:ascii="Times New Roman" w:hAnsi="Times New Roman" w:cs="Times New Roman"/>
          <w:bCs/>
          <w:sz w:val="24"/>
          <w:szCs w:val="24"/>
        </w:rPr>
        <w:t>combines efficiency</w:t>
      </w:r>
      <w:r w:rsidR="00447D13" w:rsidRPr="00D758BA">
        <w:rPr>
          <w:rFonts w:ascii="Times New Roman" w:hAnsi="Times New Roman" w:cs="Times New Roman"/>
          <w:bCs/>
          <w:sz w:val="24"/>
          <w:szCs w:val="24"/>
        </w:rPr>
        <w:t xml:space="preserve"> and </w:t>
      </w:r>
      <w:r w:rsidR="009E0D97" w:rsidRPr="00D758BA">
        <w:rPr>
          <w:rFonts w:ascii="Times New Roman" w:hAnsi="Times New Roman" w:cs="Times New Roman"/>
          <w:bCs/>
          <w:sz w:val="24"/>
          <w:szCs w:val="24"/>
        </w:rPr>
        <w:t xml:space="preserve">authority </w:t>
      </w:r>
      <w:r w:rsidR="009D31DA" w:rsidRPr="00D758BA">
        <w:rPr>
          <w:rFonts w:ascii="Times New Roman" w:hAnsi="Times New Roman" w:cs="Times New Roman"/>
          <w:bCs/>
          <w:sz w:val="24"/>
          <w:szCs w:val="24"/>
        </w:rPr>
        <w:t>with warmth and humour</w:t>
      </w:r>
      <w:r w:rsidR="00447D13" w:rsidRPr="00D758BA">
        <w:rPr>
          <w:rFonts w:ascii="Times New Roman" w:hAnsi="Times New Roman" w:cs="Times New Roman"/>
          <w:bCs/>
          <w:sz w:val="24"/>
          <w:szCs w:val="24"/>
        </w:rPr>
        <w:t>,</w:t>
      </w:r>
      <w:r w:rsidR="009D31DA" w:rsidRPr="00D758BA">
        <w:rPr>
          <w:rFonts w:ascii="Times New Roman" w:hAnsi="Times New Roman" w:cs="Times New Roman"/>
          <w:bCs/>
          <w:sz w:val="24"/>
          <w:szCs w:val="24"/>
        </w:rPr>
        <w:t xml:space="preserve"> </w:t>
      </w:r>
      <w:r w:rsidR="001644F6" w:rsidRPr="00D758BA">
        <w:rPr>
          <w:rFonts w:ascii="Times New Roman" w:hAnsi="Times New Roman" w:cs="Times New Roman"/>
          <w:bCs/>
          <w:sz w:val="24"/>
          <w:szCs w:val="24"/>
        </w:rPr>
        <w:t xml:space="preserve">displaying </w:t>
      </w:r>
      <w:r w:rsidR="000E3F17" w:rsidRPr="00D758BA">
        <w:rPr>
          <w:rFonts w:ascii="Times New Roman" w:hAnsi="Times New Roman" w:cs="Times New Roman"/>
          <w:bCs/>
          <w:sz w:val="24"/>
          <w:szCs w:val="24"/>
        </w:rPr>
        <w:t xml:space="preserve">a </w:t>
      </w:r>
      <w:r w:rsidR="001644F6" w:rsidRPr="00D758BA">
        <w:rPr>
          <w:rFonts w:ascii="Times New Roman" w:hAnsi="Times New Roman" w:cs="Times New Roman"/>
          <w:bCs/>
          <w:sz w:val="24"/>
          <w:szCs w:val="24"/>
        </w:rPr>
        <w:t xml:space="preserve">depth and complexity </w:t>
      </w:r>
      <w:r w:rsidR="00E608FE" w:rsidRPr="00D758BA">
        <w:rPr>
          <w:rFonts w:ascii="Times New Roman" w:hAnsi="Times New Roman" w:cs="Times New Roman"/>
          <w:bCs/>
          <w:sz w:val="24"/>
          <w:szCs w:val="24"/>
        </w:rPr>
        <w:t>not usually expected of a</w:t>
      </w:r>
      <w:r w:rsidR="009E0D97" w:rsidRPr="00D758BA">
        <w:rPr>
          <w:rFonts w:ascii="Times New Roman" w:hAnsi="Times New Roman" w:cs="Times New Roman"/>
          <w:bCs/>
          <w:sz w:val="24"/>
          <w:szCs w:val="24"/>
        </w:rPr>
        <w:t xml:space="preserve"> female sitcom character of the early 1980s. </w:t>
      </w:r>
      <w:r w:rsidR="00447D13" w:rsidRPr="00D758BA">
        <w:rPr>
          <w:rFonts w:ascii="Times New Roman" w:hAnsi="Times New Roman" w:cs="Times New Roman"/>
          <w:bCs/>
          <w:sz w:val="24"/>
          <w:szCs w:val="24"/>
        </w:rPr>
        <w:t xml:space="preserve">Her </w:t>
      </w:r>
      <w:r w:rsidR="00B91EA0" w:rsidRPr="00D758BA">
        <w:rPr>
          <w:rFonts w:ascii="Times New Roman" w:hAnsi="Times New Roman" w:cs="Times New Roman"/>
          <w:bCs/>
          <w:sz w:val="24"/>
          <w:szCs w:val="24"/>
        </w:rPr>
        <w:t xml:space="preserve">situation </w:t>
      </w:r>
      <w:r w:rsidR="009D31DA" w:rsidRPr="00D758BA">
        <w:rPr>
          <w:rFonts w:ascii="Times New Roman" w:hAnsi="Times New Roman" w:cs="Times New Roman"/>
          <w:bCs/>
          <w:sz w:val="24"/>
          <w:szCs w:val="24"/>
        </w:rPr>
        <w:t xml:space="preserve">appears still </w:t>
      </w:r>
      <w:r w:rsidR="00B91EA0" w:rsidRPr="00D758BA">
        <w:rPr>
          <w:rFonts w:ascii="Times New Roman" w:hAnsi="Times New Roman" w:cs="Times New Roman"/>
          <w:bCs/>
          <w:sz w:val="24"/>
          <w:szCs w:val="24"/>
        </w:rPr>
        <w:t>to have relevance for a female audience in 2014</w:t>
      </w:r>
      <w:r w:rsidR="00447D13" w:rsidRPr="00D758BA">
        <w:rPr>
          <w:rFonts w:ascii="Times New Roman" w:hAnsi="Times New Roman" w:cs="Times New Roman"/>
          <w:bCs/>
          <w:sz w:val="24"/>
          <w:szCs w:val="24"/>
        </w:rPr>
        <w:t>,</w:t>
      </w:r>
      <w:r w:rsidR="00B91EA0" w:rsidRPr="00D758BA">
        <w:rPr>
          <w:rFonts w:ascii="Times New Roman" w:hAnsi="Times New Roman" w:cs="Times New Roman"/>
          <w:bCs/>
          <w:sz w:val="24"/>
          <w:szCs w:val="24"/>
        </w:rPr>
        <w:t xml:space="preserve"> with a recent Amazon purchaser of </w:t>
      </w:r>
      <w:r w:rsidR="009D31DA" w:rsidRPr="00D758BA">
        <w:rPr>
          <w:rFonts w:ascii="Times New Roman" w:hAnsi="Times New Roman" w:cs="Times New Roman"/>
          <w:bCs/>
          <w:sz w:val="24"/>
          <w:szCs w:val="24"/>
        </w:rPr>
        <w:t xml:space="preserve">a DVD of the series </w:t>
      </w:r>
      <w:r w:rsidR="00C1517C" w:rsidRPr="00D758BA">
        <w:rPr>
          <w:rFonts w:ascii="Times New Roman" w:hAnsi="Times New Roman" w:cs="Times New Roman"/>
          <w:bCs/>
          <w:sz w:val="24"/>
          <w:szCs w:val="24"/>
        </w:rPr>
        <w:t>c</w:t>
      </w:r>
      <w:r w:rsidR="00B91EA0" w:rsidRPr="00D758BA">
        <w:rPr>
          <w:rFonts w:ascii="Times New Roman" w:hAnsi="Times New Roman" w:cs="Times New Roman"/>
          <w:bCs/>
          <w:sz w:val="24"/>
          <w:szCs w:val="24"/>
        </w:rPr>
        <w:t>ommenting that</w:t>
      </w:r>
      <w:r w:rsidR="00C1517C" w:rsidRPr="00D758BA">
        <w:rPr>
          <w:rFonts w:ascii="Times New Roman" w:hAnsi="Times New Roman" w:cs="Times New Roman"/>
          <w:bCs/>
          <w:sz w:val="24"/>
          <w:szCs w:val="24"/>
        </w:rPr>
        <w:t xml:space="preserve">, </w:t>
      </w:r>
      <w:r w:rsidR="001075D2" w:rsidRPr="00D758BA">
        <w:rPr>
          <w:rFonts w:ascii="Times New Roman" w:hAnsi="Times New Roman" w:cs="Times New Roman"/>
          <w:bCs/>
          <w:sz w:val="24"/>
          <w:szCs w:val="24"/>
        </w:rPr>
        <w:t>‘</w:t>
      </w:r>
      <w:r w:rsidR="00B942C4" w:rsidRPr="00D758BA">
        <w:rPr>
          <w:rFonts w:ascii="Times New Roman" w:hAnsi="Times New Roman" w:cs="Times New Roman"/>
          <w:bCs/>
          <w:sz w:val="24"/>
          <w:szCs w:val="24"/>
        </w:rPr>
        <w:t xml:space="preserve">even though it was made in the </w:t>
      </w:r>
      <w:r w:rsidR="00B942C4" w:rsidRPr="00D758BA">
        <w:rPr>
          <w:rFonts w:ascii="Times New Roman" w:hAnsi="Times New Roman" w:cs="Times New Roman"/>
          <w:bCs/>
          <w:sz w:val="24"/>
          <w:szCs w:val="24"/>
        </w:rPr>
        <w:lastRenderedPageBreak/>
        <w:t>eighties the struggle for women who try to balance life as a wife, mother and employee has not changed that much</w:t>
      </w:r>
      <w:r w:rsidR="001075D2" w:rsidRPr="00D758BA">
        <w:rPr>
          <w:rFonts w:ascii="Times New Roman" w:hAnsi="Times New Roman" w:cs="Times New Roman"/>
          <w:bCs/>
          <w:sz w:val="24"/>
          <w:szCs w:val="24"/>
        </w:rPr>
        <w:t>’</w:t>
      </w:r>
      <w:r w:rsidR="003A7BA6">
        <w:rPr>
          <w:rFonts w:ascii="Times New Roman" w:hAnsi="Times New Roman" w:cs="Times New Roman"/>
          <w:bCs/>
          <w:sz w:val="24"/>
          <w:szCs w:val="24"/>
        </w:rPr>
        <w:t>.</w:t>
      </w:r>
      <w:r w:rsidR="00B942C4" w:rsidRPr="00D758BA">
        <w:rPr>
          <w:rFonts w:ascii="Times New Roman" w:hAnsi="Times New Roman" w:cs="Times New Roman"/>
          <w:bCs/>
          <w:sz w:val="24"/>
          <w:szCs w:val="24"/>
          <w:vertAlign w:val="superscript"/>
        </w:rPr>
        <w:endnoteReference w:id="22"/>
      </w:r>
      <w:r w:rsidR="00B942C4" w:rsidRPr="00D758BA">
        <w:rPr>
          <w:rFonts w:ascii="Times New Roman" w:hAnsi="Times New Roman" w:cs="Times New Roman"/>
          <w:bCs/>
          <w:sz w:val="24"/>
          <w:szCs w:val="24"/>
        </w:rPr>
        <w:t> </w:t>
      </w:r>
    </w:p>
    <w:p w:rsidR="00920A06" w:rsidRPr="00D758BA" w:rsidRDefault="00E17A88" w:rsidP="003A7BA6">
      <w:pPr>
        <w:spacing w:line="480" w:lineRule="auto"/>
        <w:ind w:firstLine="720"/>
        <w:rPr>
          <w:rFonts w:ascii="Times New Roman" w:hAnsi="Times New Roman" w:cs="Times New Roman"/>
          <w:bCs/>
          <w:sz w:val="24"/>
          <w:szCs w:val="24"/>
        </w:rPr>
      </w:pPr>
      <w:r w:rsidRPr="00D758BA">
        <w:rPr>
          <w:rFonts w:ascii="Times New Roman" w:hAnsi="Times New Roman" w:cs="Times New Roman"/>
          <w:bCs/>
          <w:i/>
          <w:sz w:val="24"/>
          <w:szCs w:val="24"/>
        </w:rPr>
        <w:t xml:space="preserve">No Job for a </w:t>
      </w:r>
      <w:r w:rsidR="00CC02EF" w:rsidRPr="00D758BA">
        <w:rPr>
          <w:rFonts w:ascii="Times New Roman" w:hAnsi="Times New Roman" w:cs="Times New Roman"/>
          <w:bCs/>
          <w:i/>
          <w:sz w:val="24"/>
          <w:szCs w:val="24"/>
        </w:rPr>
        <w:t>Lady</w:t>
      </w:r>
      <w:r w:rsidR="00CC02EF" w:rsidRPr="00D758BA">
        <w:rPr>
          <w:rFonts w:ascii="Times New Roman" w:hAnsi="Times New Roman" w:cs="Times New Roman"/>
          <w:bCs/>
          <w:sz w:val="24"/>
          <w:szCs w:val="24"/>
        </w:rPr>
        <w:t>’s</w:t>
      </w:r>
      <w:r w:rsidR="00CC02EF" w:rsidRPr="00D758BA">
        <w:rPr>
          <w:rFonts w:ascii="Times New Roman" w:hAnsi="Times New Roman" w:cs="Times New Roman"/>
          <w:bCs/>
          <w:i/>
          <w:sz w:val="24"/>
          <w:szCs w:val="24"/>
        </w:rPr>
        <w:t xml:space="preserve"> </w:t>
      </w:r>
      <w:r w:rsidR="00064001" w:rsidRPr="00D758BA">
        <w:rPr>
          <w:rFonts w:ascii="Times New Roman" w:hAnsi="Times New Roman" w:cs="Times New Roman"/>
          <w:bCs/>
          <w:sz w:val="24"/>
          <w:szCs w:val="24"/>
        </w:rPr>
        <w:t xml:space="preserve">newly appointed Labour MP </w:t>
      </w:r>
      <w:r w:rsidRPr="00D758BA">
        <w:rPr>
          <w:rFonts w:ascii="Times New Roman" w:hAnsi="Times New Roman" w:cs="Times New Roman"/>
          <w:bCs/>
          <w:sz w:val="24"/>
          <w:szCs w:val="24"/>
        </w:rPr>
        <w:t xml:space="preserve">Jean Price is depicted </w:t>
      </w:r>
      <w:r w:rsidR="00956E13" w:rsidRPr="00D758BA">
        <w:rPr>
          <w:rFonts w:ascii="Times New Roman" w:hAnsi="Times New Roman" w:cs="Times New Roman"/>
          <w:bCs/>
          <w:sz w:val="24"/>
          <w:szCs w:val="24"/>
        </w:rPr>
        <w:t xml:space="preserve">struggling </w:t>
      </w:r>
      <w:r w:rsidR="009D31DA" w:rsidRPr="00D758BA">
        <w:rPr>
          <w:rFonts w:ascii="Times New Roman" w:hAnsi="Times New Roman" w:cs="Times New Roman"/>
          <w:bCs/>
          <w:sz w:val="24"/>
          <w:szCs w:val="24"/>
        </w:rPr>
        <w:t>in a disorderly and frequently chauvinistic House</w:t>
      </w:r>
      <w:r w:rsidRPr="00D758BA">
        <w:rPr>
          <w:rFonts w:ascii="Times New Roman" w:hAnsi="Times New Roman" w:cs="Times New Roman"/>
          <w:bCs/>
          <w:sz w:val="24"/>
          <w:szCs w:val="24"/>
        </w:rPr>
        <w:t xml:space="preserve"> of Commons. While Gray sees in Jean something of a comic victim at the mercy of her circumstances</w:t>
      </w:r>
      <w:r w:rsidR="005202E1" w:rsidRPr="00D758BA">
        <w:rPr>
          <w:rFonts w:ascii="Times New Roman" w:hAnsi="Times New Roman" w:cs="Times New Roman"/>
          <w:bCs/>
          <w:sz w:val="24"/>
          <w:szCs w:val="24"/>
        </w:rPr>
        <w:t>,</w:t>
      </w:r>
      <w:r w:rsidRPr="00D758BA">
        <w:rPr>
          <w:rFonts w:ascii="Times New Roman" w:hAnsi="Times New Roman" w:cs="Times New Roman"/>
          <w:bCs/>
          <w:sz w:val="24"/>
          <w:szCs w:val="24"/>
        </w:rPr>
        <w:t xml:space="preserve"> </w:t>
      </w:r>
      <w:r w:rsidR="001075D2" w:rsidRPr="00D758BA">
        <w:rPr>
          <w:rFonts w:ascii="Times New Roman" w:hAnsi="Times New Roman" w:cs="Times New Roman"/>
          <w:bCs/>
          <w:sz w:val="24"/>
          <w:szCs w:val="24"/>
        </w:rPr>
        <w:t>‘</w:t>
      </w:r>
      <w:r w:rsidR="00956E13" w:rsidRPr="00D758BA">
        <w:rPr>
          <w:rFonts w:ascii="Times New Roman" w:hAnsi="Times New Roman" w:cs="Times New Roman"/>
          <w:bCs/>
          <w:sz w:val="24"/>
          <w:szCs w:val="24"/>
        </w:rPr>
        <w:t xml:space="preserve">in terms of the plots we are generally expected to laugh </w:t>
      </w:r>
      <w:r w:rsidR="00956E13" w:rsidRPr="00D758BA">
        <w:rPr>
          <w:rFonts w:ascii="Times New Roman" w:hAnsi="Times New Roman" w:cs="Times New Roman"/>
          <w:bCs/>
          <w:i/>
          <w:sz w:val="24"/>
          <w:szCs w:val="24"/>
        </w:rPr>
        <w:t xml:space="preserve">at </w:t>
      </w:r>
      <w:r w:rsidR="00956E13" w:rsidRPr="00D758BA">
        <w:rPr>
          <w:rFonts w:ascii="Times New Roman" w:hAnsi="Times New Roman" w:cs="Times New Roman"/>
          <w:bCs/>
          <w:sz w:val="24"/>
          <w:szCs w:val="24"/>
        </w:rPr>
        <w:t>Jean</w:t>
      </w:r>
      <w:r w:rsidR="001075D2" w:rsidRPr="00D758BA">
        <w:rPr>
          <w:rFonts w:ascii="Times New Roman" w:hAnsi="Times New Roman" w:cs="Times New Roman"/>
          <w:bCs/>
          <w:sz w:val="24"/>
          <w:szCs w:val="24"/>
        </w:rPr>
        <w:t>’</w:t>
      </w:r>
      <w:r w:rsidR="0046346A" w:rsidRPr="00D758BA">
        <w:rPr>
          <w:rFonts w:ascii="Times New Roman" w:hAnsi="Times New Roman" w:cs="Times New Roman"/>
          <w:bCs/>
          <w:sz w:val="24"/>
          <w:szCs w:val="24"/>
        </w:rPr>
        <w:t xml:space="preserve"> (Gray 1994, 105)</w:t>
      </w:r>
      <w:ins w:id="66" w:author="NU Staff" w:date="2015-03-20T13:12:00Z">
        <w:r w:rsidR="0025339D">
          <w:rPr>
            <w:rFonts w:ascii="Times New Roman" w:hAnsi="Times New Roman" w:cs="Times New Roman"/>
            <w:bCs/>
            <w:sz w:val="24"/>
            <w:szCs w:val="24"/>
          </w:rPr>
          <w:t>,</w:t>
        </w:r>
      </w:ins>
      <w:del w:id="67" w:author="NU Staff" w:date="2015-03-20T13:12:00Z">
        <w:r w:rsidR="00956E13" w:rsidRPr="00D758BA" w:rsidDel="0025339D">
          <w:rPr>
            <w:rFonts w:ascii="Times New Roman" w:hAnsi="Times New Roman" w:cs="Times New Roman"/>
            <w:bCs/>
            <w:sz w:val="24"/>
            <w:szCs w:val="24"/>
          </w:rPr>
          <w:delText>.</w:delText>
        </w:r>
      </w:del>
      <w:r w:rsidR="00956E13" w:rsidRPr="00D758BA">
        <w:rPr>
          <w:rFonts w:ascii="Times New Roman" w:hAnsi="Times New Roman" w:cs="Times New Roman"/>
          <w:bCs/>
          <w:sz w:val="24"/>
          <w:szCs w:val="24"/>
        </w:rPr>
        <w:t xml:space="preserve">  </w:t>
      </w:r>
      <w:r w:rsidRPr="00D758BA">
        <w:rPr>
          <w:rFonts w:ascii="Times New Roman" w:hAnsi="Times New Roman" w:cs="Times New Roman"/>
          <w:bCs/>
          <w:sz w:val="24"/>
          <w:szCs w:val="24"/>
        </w:rPr>
        <w:t xml:space="preserve">I would argue </w:t>
      </w:r>
      <w:r w:rsidR="00956E13" w:rsidRPr="00D758BA">
        <w:rPr>
          <w:rFonts w:ascii="Times New Roman" w:hAnsi="Times New Roman" w:cs="Times New Roman"/>
          <w:bCs/>
          <w:sz w:val="24"/>
          <w:szCs w:val="24"/>
        </w:rPr>
        <w:t xml:space="preserve">rather </w:t>
      </w:r>
      <w:r w:rsidRPr="00D758BA">
        <w:rPr>
          <w:rFonts w:ascii="Times New Roman" w:hAnsi="Times New Roman" w:cs="Times New Roman"/>
          <w:bCs/>
          <w:sz w:val="24"/>
          <w:szCs w:val="24"/>
        </w:rPr>
        <w:t>that Jean is presented as an intelligent</w:t>
      </w:r>
      <w:r w:rsidR="00CE062C" w:rsidRPr="00D758BA">
        <w:rPr>
          <w:rFonts w:ascii="Times New Roman" w:hAnsi="Times New Roman" w:cs="Times New Roman"/>
          <w:bCs/>
          <w:sz w:val="24"/>
          <w:szCs w:val="24"/>
        </w:rPr>
        <w:t>,</w:t>
      </w:r>
      <w:r w:rsidRPr="00D758BA">
        <w:rPr>
          <w:rFonts w:ascii="Times New Roman" w:hAnsi="Times New Roman" w:cs="Times New Roman"/>
          <w:bCs/>
          <w:sz w:val="24"/>
          <w:szCs w:val="24"/>
        </w:rPr>
        <w:t xml:space="preserve"> </w:t>
      </w:r>
      <w:r w:rsidR="005202E1" w:rsidRPr="00D758BA">
        <w:rPr>
          <w:rFonts w:ascii="Times New Roman" w:hAnsi="Times New Roman" w:cs="Times New Roman"/>
          <w:bCs/>
          <w:sz w:val="24"/>
          <w:szCs w:val="24"/>
        </w:rPr>
        <w:t xml:space="preserve">sympathetic and </w:t>
      </w:r>
      <w:r w:rsidR="00CE062C" w:rsidRPr="00D758BA">
        <w:rPr>
          <w:rFonts w:ascii="Times New Roman" w:hAnsi="Times New Roman" w:cs="Times New Roman"/>
          <w:bCs/>
          <w:sz w:val="24"/>
          <w:szCs w:val="24"/>
        </w:rPr>
        <w:t>principled</w:t>
      </w:r>
      <w:r w:rsidR="00E36009" w:rsidRPr="00D758BA">
        <w:rPr>
          <w:rFonts w:ascii="Times New Roman" w:hAnsi="Times New Roman" w:cs="Times New Roman"/>
          <w:bCs/>
          <w:sz w:val="24"/>
          <w:szCs w:val="24"/>
        </w:rPr>
        <w:t xml:space="preserve"> character</w:t>
      </w:r>
      <w:r w:rsidR="005202E1" w:rsidRPr="00D758BA">
        <w:rPr>
          <w:rFonts w:ascii="Times New Roman" w:hAnsi="Times New Roman" w:cs="Times New Roman"/>
          <w:bCs/>
          <w:sz w:val="24"/>
          <w:szCs w:val="24"/>
        </w:rPr>
        <w:t>,</w:t>
      </w:r>
      <w:r w:rsidR="00E36009" w:rsidRPr="00D758BA">
        <w:rPr>
          <w:rFonts w:ascii="Times New Roman" w:hAnsi="Times New Roman" w:cs="Times New Roman"/>
          <w:bCs/>
          <w:sz w:val="24"/>
          <w:szCs w:val="24"/>
        </w:rPr>
        <w:t xml:space="preserve"> trying to make her mark in a </w:t>
      </w:r>
      <w:r w:rsidR="00956E13" w:rsidRPr="00D758BA">
        <w:rPr>
          <w:rFonts w:ascii="Times New Roman" w:hAnsi="Times New Roman" w:cs="Times New Roman"/>
          <w:bCs/>
          <w:sz w:val="24"/>
          <w:szCs w:val="24"/>
        </w:rPr>
        <w:t xml:space="preserve">divided </w:t>
      </w:r>
      <w:r w:rsidR="005202E1" w:rsidRPr="00D758BA">
        <w:rPr>
          <w:rFonts w:ascii="Times New Roman" w:hAnsi="Times New Roman" w:cs="Times New Roman"/>
          <w:bCs/>
          <w:sz w:val="24"/>
          <w:szCs w:val="24"/>
        </w:rPr>
        <w:t xml:space="preserve">and </w:t>
      </w:r>
      <w:r w:rsidR="00956E13" w:rsidRPr="00D758BA">
        <w:rPr>
          <w:rFonts w:ascii="Times New Roman" w:hAnsi="Times New Roman" w:cs="Times New Roman"/>
          <w:bCs/>
          <w:sz w:val="24"/>
          <w:szCs w:val="24"/>
        </w:rPr>
        <w:t xml:space="preserve">duplicitous </w:t>
      </w:r>
      <w:r w:rsidR="00E36009" w:rsidRPr="00D758BA">
        <w:rPr>
          <w:rFonts w:ascii="Times New Roman" w:hAnsi="Times New Roman" w:cs="Times New Roman"/>
          <w:bCs/>
          <w:sz w:val="24"/>
          <w:szCs w:val="24"/>
        </w:rPr>
        <w:t xml:space="preserve">workplace in which women have always been a minority. </w:t>
      </w:r>
      <w:r w:rsidR="00CE062C" w:rsidRPr="00D758BA">
        <w:rPr>
          <w:rFonts w:ascii="Times New Roman" w:hAnsi="Times New Roman" w:cs="Times New Roman"/>
          <w:bCs/>
          <w:sz w:val="24"/>
          <w:szCs w:val="24"/>
        </w:rPr>
        <w:t xml:space="preserve">The fictional </w:t>
      </w:r>
      <w:r w:rsidR="00E36009" w:rsidRPr="00D758BA">
        <w:rPr>
          <w:rFonts w:ascii="Times New Roman" w:hAnsi="Times New Roman" w:cs="Times New Roman"/>
          <w:bCs/>
          <w:sz w:val="24"/>
          <w:szCs w:val="24"/>
        </w:rPr>
        <w:t xml:space="preserve">Jean </w:t>
      </w:r>
      <w:r w:rsidR="00920A06" w:rsidRPr="00D758BA">
        <w:rPr>
          <w:rFonts w:ascii="Times New Roman" w:hAnsi="Times New Roman" w:cs="Times New Roman"/>
          <w:bCs/>
          <w:sz w:val="24"/>
          <w:szCs w:val="24"/>
        </w:rPr>
        <w:t>Price’s historical</w:t>
      </w:r>
      <w:r w:rsidR="00E36009" w:rsidRPr="00D758BA">
        <w:rPr>
          <w:rFonts w:ascii="Times New Roman" w:hAnsi="Times New Roman" w:cs="Times New Roman"/>
          <w:bCs/>
          <w:sz w:val="24"/>
          <w:szCs w:val="24"/>
        </w:rPr>
        <w:t xml:space="preserve"> context is as part of the opposition to prime minister Margaret Thatcher’s third term of office (1987-</w:t>
      </w:r>
      <w:r w:rsidR="00CE062C" w:rsidRPr="00D758BA">
        <w:rPr>
          <w:rFonts w:ascii="Times New Roman" w:hAnsi="Times New Roman" w:cs="Times New Roman"/>
          <w:bCs/>
          <w:sz w:val="24"/>
          <w:szCs w:val="24"/>
        </w:rPr>
        <w:t xml:space="preserve">90) </w:t>
      </w:r>
      <w:r w:rsidR="005202E1" w:rsidRPr="00D758BA">
        <w:rPr>
          <w:rFonts w:ascii="Times New Roman" w:hAnsi="Times New Roman" w:cs="Times New Roman"/>
          <w:bCs/>
          <w:sz w:val="24"/>
          <w:szCs w:val="24"/>
        </w:rPr>
        <w:t xml:space="preserve">and </w:t>
      </w:r>
      <w:r w:rsidR="00CE062C" w:rsidRPr="00D758BA">
        <w:rPr>
          <w:rFonts w:ascii="Times New Roman" w:hAnsi="Times New Roman" w:cs="Times New Roman"/>
          <w:bCs/>
          <w:sz w:val="24"/>
          <w:szCs w:val="24"/>
        </w:rPr>
        <w:t>then</w:t>
      </w:r>
      <w:r w:rsidR="00E36009" w:rsidRPr="00D758BA">
        <w:rPr>
          <w:rFonts w:ascii="Times New Roman" w:hAnsi="Times New Roman" w:cs="Times New Roman"/>
          <w:bCs/>
          <w:sz w:val="24"/>
          <w:szCs w:val="24"/>
        </w:rPr>
        <w:t xml:space="preserve"> John </w:t>
      </w:r>
      <w:r w:rsidR="003A7BA6">
        <w:rPr>
          <w:rFonts w:ascii="Times New Roman" w:hAnsi="Times New Roman" w:cs="Times New Roman"/>
          <w:bCs/>
          <w:sz w:val="24"/>
          <w:szCs w:val="24"/>
        </w:rPr>
        <w:t>Major’s (1990-</w:t>
      </w:r>
      <w:r w:rsidR="00CE062C" w:rsidRPr="00D758BA">
        <w:rPr>
          <w:rFonts w:ascii="Times New Roman" w:hAnsi="Times New Roman" w:cs="Times New Roman"/>
          <w:bCs/>
          <w:sz w:val="24"/>
          <w:szCs w:val="24"/>
        </w:rPr>
        <w:t>97)</w:t>
      </w:r>
      <w:r w:rsidR="00CC02EF" w:rsidRPr="00D758BA">
        <w:rPr>
          <w:rFonts w:ascii="Times New Roman" w:hAnsi="Times New Roman" w:cs="Times New Roman"/>
          <w:bCs/>
          <w:sz w:val="24"/>
          <w:szCs w:val="24"/>
        </w:rPr>
        <w:t>.</w:t>
      </w:r>
      <w:r w:rsidR="005202E1" w:rsidRPr="00D758BA">
        <w:rPr>
          <w:rFonts w:ascii="Times New Roman" w:hAnsi="Times New Roman" w:cs="Times New Roman"/>
          <w:bCs/>
          <w:sz w:val="24"/>
          <w:szCs w:val="24"/>
        </w:rPr>
        <w:t xml:space="preserve">  Jean </w:t>
      </w:r>
      <w:r w:rsidR="00920A06" w:rsidRPr="00D758BA">
        <w:rPr>
          <w:rFonts w:ascii="Times New Roman" w:hAnsi="Times New Roman" w:cs="Times New Roman"/>
          <w:bCs/>
          <w:sz w:val="24"/>
          <w:szCs w:val="24"/>
        </w:rPr>
        <w:t>would</w:t>
      </w:r>
      <w:r w:rsidR="00CE062C" w:rsidRPr="00D758BA">
        <w:rPr>
          <w:rFonts w:ascii="Times New Roman" w:hAnsi="Times New Roman" w:cs="Times New Roman"/>
          <w:bCs/>
          <w:sz w:val="24"/>
          <w:szCs w:val="24"/>
        </w:rPr>
        <w:t xml:space="preserve"> have been one of only </w:t>
      </w:r>
      <w:r w:rsidR="00CC02EF" w:rsidRPr="00D758BA">
        <w:rPr>
          <w:rFonts w:ascii="Times New Roman" w:hAnsi="Times New Roman" w:cs="Times New Roman"/>
          <w:bCs/>
          <w:sz w:val="24"/>
          <w:szCs w:val="24"/>
        </w:rPr>
        <w:t xml:space="preserve">around thirteen per </w:t>
      </w:r>
      <w:r w:rsidR="00920A06" w:rsidRPr="00D758BA">
        <w:rPr>
          <w:rFonts w:ascii="Times New Roman" w:hAnsi="Times New Roman" w:cs="Times New Roman"/>
          <w:bCs/>
          <w:sz w:val="24"/>
          <w:szCs w:val="24"/>
        </w:rPr>
        <w:t xml:space="preserve">cent </w:t>
      </w:r>
      <w:r w:rsidR="005202E1" w:rsidRPr="00D758BA">
        <w:rPr>
          <w:rFonts w:ascii="Times New Roman" w:hAnsi="Times New Roman" w:cs="Times New Roman"/>
          <w:bCs/>
          <w:sz w:val="24"/>
          <w:szCs w:val="24"/>
        </w:rPr>
        <w:t xml:space="preserve">of </w:t>
      </w:r>
      <w:r w:rsidR="00920A06" w:rsidRPr="00D758BA">
        <w:rPr>
          <w:rFonts w:ascii="Times New Roman" w:hAnsi="Times New Roman" w:cs="Times New Roman"/>
          <w:bCs/>
          <w:sz w:val="24"/>
          <w:szCs w:val="24"/>
        </w:rPr>
        <w:t>female</w:t>
      </w:r>
      <w:r w:rsidR="00CE062C" w:rsidRPr="00D758BA">
        <w:rPr>
          <w:rFonts w:ascii="Times New Roman" w:hAnsi="Times New Roman" w:cs="Times New Roman"/>
          <w:bCs/>
          <w:sz w:val="24"/>
          <w:szCs w:val="24"/>
        </w:rPr>
        <w:t xml:space="preserve"> MPs and she precedes the </w:t>
      </w:r>
      <w:r w:rsidR="00FD0FF1" w:rsidRPr="00D758BA">
        <w:rPr>
          <w:rFonts w:ascii="Times New Roman" w:hAnsi="Times New Roman" w:cs="Times New Roman"/>
          <w:bCs/>
          <w:sz w:val="24"/>
          <w:szCs w:val="24"/>
        </w:rPr>
        <w:t xml:space="preserve">controversially named </w:t>
      </w:r>
      <w:r w:rsidR="00956E13" w:rsidRPr="00D758BA">
        <w:rPr>
          <w:rFonts w:ascii="Times New Roman" w:hAnsi="Times New Roman" w:cs="Times New Roman"/>
          <w:bCs/>
          <w:sz w:val="24"/>
          <w:szCs w:val="24"/>
        </w:rPr>
        <w:t>‘</w:t>
      </w:r>
      <w:r w:rsidR="00FD0FF1" w:rsidRPr="00D758BA">
        <w:rPr>
          <w:rFonts w:ascii="Times New Roman" w:hAnsi="Times New Roman" w:cs="Times New Roman"/>
          <w:bCs/>
          <w:sz w:val="24"/>
          <w:szCs w:val="24"/>
        </w:rPr>
        <w:t>Blair’s</w:t>
      </w:r>
      <w:r w:rsidR="00CE062C" w:rsidRPr="00D758BA">
        <w:rPr>
          <w:rFonts w:ascii="Times New Roman" w:hAnsi="Times New Roman" w:cs="Times New Roman"/>
          <w:bCs/>
          <w:sz w:val="24"/>
          <w:szCs w:val="24"/>
        </w:rPr>
        <w:t xml:space="preserve"> Babes</w:t>
      </w:r>
      <w:r w:rsidR="00956E13" w:rsidRPr="00D758BA">
        <w:rPr>
          <w:rFonts w:ascii="Times New Roman" w:hAnsi="Times New Roman" w:cs="Times New Roman"/>
          <w:bCs/>
          <w:sz w:val="24"/>
          <w:szCs w:val="24"/>
        </w:rPr>
        <w:t>’</w:t>
      </w:r>
      <w:r w:rsidR="005202E1" w:rsidRPr="00D758BA">
        <w:rPr>
          <w:rFonts w:ascii="Times New Roman" w:hAnsi="Times New Roman" w:cs="Times New Roman"/>
          <w:bCs/>
          <w:sz w:val="24"/>
          <w:szCs w:val="24"/>
        </w:rPr>
        <w:t>,</w:t>
      </w:r>
      <w:r w:rsidR="00CE062C" w:rsidRPr="00D758BA">
        <w:rPr>
          <w:rFonts w:ascii="Times New Roman" w:hAnsi="Times New Roman" w:cs="Times New Roman"/>
          <w:bCs/>
          <w:sz w:val="24"/>
          <w:szCs w:val="24"/>
        </w:rPr>
        <w:t xml:space="preserve"> </w:t>
      </w:r>
      <w:r w:rsidR="00FD0FF1" w:rsidRPr="00D758BA">
        <w:rPr>
          <w:rFonts w:ascii="Times New Roman" w:hAnsi="Times New Roman" w:cs="Times New Roman"/>
          <w:bCs/>
          <w:sz w:val="24"/>
          <w:szCs w:val="24"/>
        </w:rPr>
        <w:t xml:space="preserve">a reductive title </w:t>
      </w:r>
      <w:r w:rsidR="000E3F17" w:rsidRPr="00D758BA">
        <w:rPr>
          <w:rFonts w:ascii="Times New Roman" w:hAnsi="Times New Roman" w:cs="Times New Roman"/>
          <w:bCs/>
          <w:sz w:val="24"/>
          <w:szCs w:val="24"/>
        </w:rPr>
        <w:t>applied</w:t>
      </w:r>
      <w:r w:rsidR="00FD0FF1" w:rsidRPr="00D758BA">
        <w:rPr>
          <w:rFonts w:ascii="Times New Roman" w:hAnsi="Times New Roman" w:cs="Times New Roman"/>
          <w:bCs/>
          <w:sz w:val="24"/>
          <w:szCs w:val="24"/>
        </w:rPr>
        <w:t xml:space="preserve"> to the </w:t>
      </w:r>
      <w:del w:id="68" w:author="NU Staff" w:date="2015-03-20T13:12:00Z">
        <w:r w:rsidR="00FD0FF1" w:rsidRPr="00D758BA" w:rsidDel="0025339D">
          <w:rPr>
            <w:rFonts w:ascii="Times New Roman" w:hAnsi="Times New Roman" w:cs="Times New Roman"/>
            <w:bCs/>
            <w:sz w:val="24"/>
            <w:szCs w:val="24"/>
          </w:rPr>
          <w:delText xml:space="preserve">one hundred and one </w:delText>
        </w:r>
      </w:del>
      <w:ins w:id="69" w:author="NU Staff" w:date="2015-03-20T13:12:00Z">
        <w:r w:rsidR="0025339D">
          <w:rPr>
            <w:rFonts w:ascii="Times New Roman" w:hAnsi="Times New Roman" w:cs="Times New Roman"/>
            <w:bCs/>
            <w:sz w:val="24"/>
            <w:szCs w:val="24"/>
          </w:rPr>
          <w:t xml:space="preserve">101 </w:t>
        </w:r>
      </w:ins>
      <w:r w:rsidR="00FD0FF1" w:rsidRPr="00D758BA">
        <w:rPr>
          <w:rFonts w:ascii="Times New Roman" w:hAnsi="Times New Roman" w:cs="Times New Roman"/>
          <w:bCs/>
          <w:sz w:val="24"/>
          <w:szCs w:val="24"/>
        </w:rPr>
        <w:t>women elected as part of the 1997 Labour Government</w:t>
      </w:r>
      <w:r w:rsidR="0046346A" w:rsidRPr="00D758BA">
        <w:rPr>
          <w:rFonts w:ascii="Times New Roman" w:hAnsi="Times New Roman" w:cs="Times New Roman"/>
          <w:bCs/>
          <w:sz w:val="24"/>
          <w:szCs w:val="24"/>
        </w:rPr>
        <w:t xml:space="preserve"> (Pilcher 1999, 107)</w:t>
      </w:r>
      <w:r w:rsidR="00FD0FF1" w:rsidRPr="00D758BA">
        <w:rPr>
          <w:rFonts w:ascii="Times New Roman" w:hAnsi="Times New Roman" w:cs="Times New Roman"/>
          <w:bCs/>
          <w:sz w:val="24"/>
          <w:szCs w:val="24"/>
        </w:rPr>
        <w:t>.</w:t>
      </w:r>
      <w:r w:rsidR="003B45A6" w:rsidRPr="00D758BA">
        <w:rPr>
          <w:rFonts w:ascii="Times New Roman" w:hAnsi="Times New Roman" w:cs="Times New Roman"/>
          <w:bCs/>
          <w:sz w:val="24"/>
          <w:szCs w:val="24"/>
        </w:rPr>
        <w:t xml:space="preserve"> </w:t>
      </w:r>
      <w:r w:rsidR="00FD0FF1" w:rsidRPr="00D758BA">
        <w:rPr>
          <w:rFonts w:ascii="Times New Roman" w:hAnsi="Times New Roman" w:cs="Times New Roman"/>
          <w:bCs/>
          <w:sz w:val="24"/>
          <w:szCs w:val="24"/>
        </w:rPr>
        <w:t xml:space="preserve"> Jean’s situation </w:t>
      </w:r>
      <w:r w:rsidR="00095F71" w:rsidRPr="00D758BA">
        <w:rPr>
          <w:rFonts w:ascii="Times New Roman" w:hAnsi="Times New Roman" w:cs="Times New Roman"/>
          <w:bCs/>
          <w:sz w:val="24"/>
          <w:szCs w:val="24"/>
        </w:rPr>
        <w:t xml:space="preserve">reverses </w:t>
      </w:r>
      <w:r w:rsidR="00FD0FF1" w:rsidRPr="00D758BA">
        <w:rPr>
          <w:rFonts w:ascii="Times New Roman" w:hAnsi="Times New Roman" w:cs="Times New Roman"/>
          <w:bCs/>
          <w:sz w:val="24"/>
          <w:szCs w:val="24"/>
        </w:rPr>
        <w:t xml:space="preserve">Andrew’s </w:t>
      </w:r>
      <w:r w:rsidR="001075D2" w:rsidRPr="00D758BA">
        <w:rPr>
          <w:rFonts w:ascii="Times New Roman" w:hAnsi="Times New Roman" w:cs="Times New Roman"/>
          <w:bCs/>
          <w:sz w:val="24"/>
          <w:szCs w:val="24"/>
        </w:rPr>
        <w:t>‘</w:t>
      </w:r>
      <w:r w:rsidR="00FD0FF1" w:rsidRPr="00D758BA">
        <w:rPr>
          <w:rFonts w:ascii="Times New Roman" w:hAnsi="Times New Roman" w:cs="Times New Roman"/>
          <w:bCs/>
          <w:sz w:val="24"/>
          <w:szCs w:val="24"/>
        </w:rPr>
        <w:t xml:space="preserve">housewives’ </w:t>
      </w:r>
      <w:r w:rsidR="005202E1" w:rsidRPr="00D758BA">
        <w:rPr>
          <w:rFonts w:ascii="Times New Roman" w:hAnsi="Times New Roman" w:cs="Times New Roman"/>
          <w:bCs/>
          <w:sz w:val="24"/>
          <w:szCs w:val="24"/>
        </w:rPr>
        <w:t>comedy</w:t>
      </w:r>
      <w:r w:rsidR="001075D2" w:rsidRPr="00D758BA">
        <w:rPr>
          <w:rFonts w:ascii="Times New Roman" w:hAnsi="Times New Roman" w:cs="Times New Roman"/>
          <w:bCs/>
          <w:sz w:val="24"/>
          <w:szCs w:val="24"/>
        </w:rPr>
        <w:t>’</w:t>
      </w:r>
      <w:r w:rsidR="00956E13" w:rsidRPr="00D758BA">
        <w:rPr>
          <w:rFonts w:ascii="Times New Roman" w:hAnsi="Times New Roman" w:cs="Times New Roman"/>
          <w:bCs/>
          <w:sz w:val="24"/>
          <w:szCs w:val="24"/>
        </w:rPr>
        <w:t xml:space="preserve"> </w:t>
      </w:r>
      <w:r w:rsidR="00095F71" w:rsidRPr="00D758BA">
        <w:rPr>
          <w:rFonts w:ascii="Times New Roman" w:hAnsi="Times New Roman" w:cs="Times New Roman"/>
          <w:bCs/>
          <w:sz w:val="24"/>
          <w:szCs w:val="24"/>
        </w:rPr>
        <w:t xml:space="preserve">construct in that it is </w:t>
      </w:r>
      <w:r w:rsidR="00FD0FF1" w:rsidRPr="00D758BA">
        <w:rPr>
          <w:rFonts w:ascii="Times New Roman" w:hAnsi="Times New Roman" w:cs="Times New Roman"/>
          <w:bCs/>
          <w:sz w:val="24"/>
          <w:szCs w:val="24"/>
        </w:rPr>
        <w:t xml:space="preserve">Jean’s husband </w:t>
      </w:r>
      <w:r w:rsidR="00AE3B8A" w:rsidRPr="00D758BA">
        <w:rPr>
          <w:rFonts w:ascii="Times New Roman" w:hAnsi="Times New Roman" w:cs="Times New Roman"/>
          <w:bCs/>
          <w:sz w:val="24"/>
          <w:szCs w:val="24"/>
        </w:rPr>
        <w:t xml:space="preserve">Geoff (Mark Kingston) </w:t>
      </w:r>
      <w:r w:rsidR="00FD0FF1" w:rsidRPr="00D758BA">
        <w:rPr>
          <w:rFonts w:ascii="Times New Roman" w:hAnsi="Times New Roman" w:cs="Times New Roman"/>
          <w:bCs/>
          <w:sz w:val="24"/>
          <w:szCs w:val="24"/>
        </w:rPr>
        <w:t xml:space="preserve">who is </w:t>
      </w:r>
      <w:r w:rsidR="00AE3B8A" w:rsidRPr="00D758BA">
        <w:rPr>
          <w:rFonts w:ascii="Times New Roman" w:hAnsi="Times New Roman" w:cs="Times New Roman"/>
          <w:bCs/>
          <w:sz w:val="24"/>
          <w:szCs w:val="24"/>
        </w:rPr>
        <w:t>frequently presented at</w:t>
      </w:r>
      <w:r w:rsidR="00827D0F" w:rsidRPr="00D758BA">
        <w:rPr>
          <w:rFonts w:ascii="Times New Roman" w:hAnsi="Times New Roman" w:cs="Times New Roman"/>
          <w:bCs/>
          <w:sz w:val="24"/>
          <w:szCs w:val="24"/>
        </w:rPr>
        <w:t xml:space="preserve"> home</w:t>
      </w:r>
      <w:r w:rsidR="0028180B" w:rsidRPr="00D758BA">
        <w:rPr>
          <w:rFonts w:ascii="Times New Roman" w:hAnsi="Times New Roman" w:cs="Times New Roman"/>
          <w:bCs/>
          <w:sz w:val="24"/>
          <w:szCs w:val="24"/>
        </w:rPr>
        <w:t xml:space="preserve"> in the kitchen</w:t>
      </w:r>
      <w:r w:rsidR="00827D0F" w:rsidRPr="00D758BA">
        <w:rPr>
          <w:rFonts w:ascii="Times New Roman" w:hAnsi="Times New Roman" w:cs="Times New Roman"/>
          <w:bCs/>
          <w:sz w:val="24"/>
          <w:szCs w:val="24"/>
        </w:rPr>
        <w:t xml:space="preserve"> </w:t>
      </w:r>
      <w:r w:rsidR="00095F71" w:rsidRPr="00D758BA">
        <w:rPr>
          <w:rFonts w:ascii="Times New Roman" w:hAnsi="Times New Roman" w:cs="Times New Roman"/>
          <w:bCs/>
          <w:sz w:val="24"/>
          <w:szCs w:val="24"/>
        </w:rPr>
        <w:t xml:space="preserve">trying to cope with </w:t>
      </w:r>
      <w:r w:rsidR="005202E1" w:rsidRPr="00D758BA">
        <w:rPr>
          <w:rFonts w:ascii="Times New Roman" w:hAnsi="Times New Roman" w:cs="Times New Roman"/>
          <w:bCs/>
          <w:sz w:val="24"/>
          <w:szCs w:val="24"/>
        </w:rPr>
        <w:t xml:space="preserve">her </w:t>
      </w:r>
      <w:r w:rsidR="00AE3B8A" w:rsidRPr="00D758BA">
        <w:rPr>
          <w:rFonts w:ascii="Times New Roman" w:hAnsi="Times New Roman" w:cs="Times New Roman"/>
          <w:bCs/>
          <w:sz w:val="24"/>
          <w:szCs w:val="24"/>
        </w:rPr>
        <w:t>anti</w:t>
      </w:r>
      <w:r w:rsidR="005202E1" w:rsidRPr="00D758BA">
        <w:rPr>
          <w:rFonts w:ascii="Times New Roman" w:hAnsi="Times New Roman" w:cs="Times New Roman"/>
          <w:bCs/>
          <w:sz w:val="24"/>
          <w:szCs w:val="24"/>
        </w:rPr>
        <w:t>s</w:t>
      </w:r>
      <w:r w:rsidR="00827D0F" w:rsidRPr="00D758BA">
        <w:rPr>
          <w:rFonts w:ascii="Times New Roman" w:hAnsi="Times New Roman" w:cs="Times New Roman"/>
          <w:bCs/>
          <w:sz w:val="24"/>
          <w:szCs w:val="24"/>
        </w:rPr>
        <w:t>ocial hours</w:t>
      </w:r>
      <w:r w:rsidR="005202E1" w:rsidRPr="00D758BA">
        <w:rPr>
          <w:rFonts w:ascii="Times New Roman" w:hAnsi="Times New Roman" w:cs="Times New Roman"/>
          <w:bCs/>
          <w:sz w:val="24"/>
          <w:szCs w:val="24"/>
        </w:rPr>
        <w:t>,</w:t>
      </w:r>
      <w:r w:rsidR="00827D0F" w:rsidRPr="00D758BA">
        <w:rPr>
          <w:rFonts w:ascii="Times New Roman" w:hAnsi="Times New Roman" w:cs="Times New Roman"/>
          <w:bCs/>
          <w:sz w:val="24"/>
          <w:szCs w:val="24"/>
        </w:rPr>
        <w:t xml:space="preserve"> and the demands that the job places on </w:t>
      </w:r>
      <w:r w:rsidR="00AE3B8A" w:rsidRPr="00D758BA">
        <w:rPr>
          <w:rFonts w:ascii="Times New Roman" w:hAnsi="Times New Roman" w:cs="Times New Roman"/>
          <w:bCs/>
          <w:sz w:val="24"/>
          <w:szCs w:val="24"/>
        </w:rPr>
        <w:t xml:space="preserve">them as a </w:t>
      </w:r>
      <w:r w:rsidR="0028180B" w:rsidRPr="00D758BA">
        <w:rPr>
          <w:rFonts w:ascii="Times New Roman" w:hAnsi="Times New Roman" w:cs="Times New Roman"/>
          <w:bCs/>
          <w:sz w:val="24"/>
          <w:szCs w:val="24"/>
        </w:rPr>
        <w:t xml:space="preserve">household </w:t>
      </w:r>
      <w:r w:rsidR="005202E1" w:rsidRPr="00D758BA">
        <w:rPr>
          <w:rFonts w:ascii="Times New Roman" w:hAnsi="Times New Roman" w:cs="Times New Roman"/>
          <w:bCs/>
          <w:sz w:val="24"/>
          <w:szCs w:val="24"/>
        </w:rPr>
        <w:t xml:space="preserve">are </w:t>
      </w:r>
      <w:r w:rsidR="0028180B" w:rsidRPr="00D758BA">
        <w:rPr>
          <w:rFonts w:ascii="Times New Roman" w:hAnsi="Times New Roman" w:cs="Times New Roman"/>
          <w:bCs/>
          <w:sz w:val="24"/>
          <w:szCs w:val="24"/>
        </w:rPr>
        <w:t>a</w:t>
      </w:r>
      <w:r w:rsidR="00AE3B8A" w:rsidRPr="00D758BA">
        <w:rPr>
          <w:rFonts w:ascii="Times New Roman" w:hAnsi="Times New Roman" w:cs="Times New Roman"/>
          <w:bCs/>
          <w:sz w:val="24"/>
          <w:szCs w:val="24"/>
        </w:rPr>
        <w:t xml:space="preserve"> frequent backdrop to </w:t>
      </w:r>
      <w:r w:rsidR="005202E1" w:rsidRPr="00D758BA">
        <w:rPr>
          <w:rFonts w:ascii="Times New Roman" w:hAnsi="Times New Roman" w:cs="Times New Roman"/>
          <w:bCs/>
          <w:sz w:val="24"/>
          <w:szCs w:val="24"/>
        </w:rPr>
        <w:t xml:space="preserve">their </w:t>
      </w:r>
      <w:r w:rsidR="0028180B" w:rsidRPr="00D758BA">
        <w:rPr>
          <w:rFonts w:ascii="Times New Roman" w:hAnsi="Times New Roman" w:cs="Times New Roman"/>
          <w:bCs/>
          <w:sz w:val="24"/>
          <w:szCs w:val="24"/>
        </w:rPr>
        <w:t>discussion</w:t>
      </w:r>
      <w:r w:rsidR="005202E1" w:rsidRPr="00D758BA">
        <w:rPr>
          <w:rFonts w:ascii="Times New Roman" w:hAnsi="Times New Roman" w:cs="Times New Roman"/>
          <w:bCs/>
          <w:sz w:val="24"/>
          <w:szCs w:val="24"/>
        </w:rPr>
        <w:t>s</w:t>
      </w:r>
      <w:r w:rsidR="0028180B" w:rsidRPr="00D758BA">
        <w:rPr>
          <w:rFonts w:ascii="Times New Roman" w:hAnsi="Times New Roman" w:cs="Times New Roman"/>
          <w:bCs/>
          <w:sz w:val="24"/>
          <w:szCs w:val="24"/>
        </w:rPr>
        <w:t xml:space="preserve">. </w:t>
      </w:r>
      <w:r w:rsidR="00AE3B8A" w:rsidRPr="00D758BA">
        <w:rPr>
          <w:rFonts w:ascii="Times New Roman" w:hAnsi="Times New Roman" w:cs="Times New Roman"/>
          <w:bCs/>
          <w:sz w:val="24"/>
          <w:szCs w:val="24"/>
        </w:rPr>
        <w:t>Had Jean been a male MP</w:t>
      </w:r>
      <w:r w:rsidR="005202E1" w:rsidRPr="00D758BA">
        <w:rPr>
          <w:rFonts w:ascii="Times New Roman" w:hAnsi="Times New Roman" w:cs="Times New Roman"/>
          <w:bCs/>
          <w:sz w:val="24"/>
          <w:szCs w:val="24"/>
        </w:rPr>
        <w:t>,</w:t>
      </w:r>
      <w:r w:rsidR="00AE3B8A" w:rsidRPr="00D758BA">
        <w:rPr>
          <w:rFonts w:ascii="Times New Roman" w:hAnsi="Times New Roman" w:cs="Times New Roman"/>
          <w:bCs/>
          <w:sz w:val="24"/>
          <w:szCs w:val="24"/>
        </w:rPr>
        <w:t xml:space="preserve"> such </w:t>
      </w:r>
      <w:r w:rsidR="005202E1" w:rsidRPr="00D758BA">
        <w:rPr>
          <w:rFonts w:ascii="Times New Roman" w:hAnsi="Times New Roman" w:cs="Times New Roman"/>
          <w:bCs/>
          <w:sz w:val="24"/>
          <w:szCs w:val="24"/>
        </w:rPr>
        <w:t xml:space="preserve">problematising of their </w:t>
      </w:r>
      <w:r w:rsidR="00AE3B8A" w:rsidRPr="00D758BA">
        <w:rPr>
          <w:rFonts w:ascii="Times New Roman" w:hAnsi="Times New Roman" w:cs="Times New Roman"/>
          <w:bCs/>
          <w:sz w:val="24"/>
          <w:szCs w:val="24"/>
        </w:rPr>
        <w:t xml:space="preserve">circumstances would have been far less likely to assume a central role. </w:t>
      </w:r>
      <w:r w:rsidR="00827D0F" w:rsidRPr="00D758BA">
        <w:rPr>
          <w:rFonts w:ascii="Times New Roman" w:hAnsi="Times New Roman" w:cs="Times New Roman"/>
          <w:bCs/>
          <w:sz w:val="24"/>
          <w:szCs w:val="24"/>
        </w:rPr>
        <w:t xml:space="preserve">The series </w:t>
      </w:r>
      <w:r w:rsidR="00B61568" w:rsidRPr="00D758BA">
        <w:rPr>
          <w:rFonts w:ascii="Times New Roman" w:hAnsi="Times New Roman" w:cs="Times New Roman"/>
          <w:bCs/>
          <w:sz w:val="24"/>
          <w:szCs w:val="24"/>
        </w:rPr>
        <w:t xml:space="preserve">tackles </w:t>
      </w:r>
      <w:r w:rsidR="00E27AA9" w:rsidRPr="00D758BA">
        <w:rPr>
          <w:rFonts w:ascii="Times New Roman" w:hAnsi="Times New Roman" w:cs="Times New Roman"/>
          <w:bCs/>
          <w:sz w:val="24"/>
          <w:szCs w:val="24"/>
        </w:rPr>
        <w:t>meaty subject</w:t>
      </w:r>
      <w:r w:rsidR="00827D0F" w:rsidRPr="00D758BA">
        <w:rPr>
          <w:rFonts w:ascii="Times New Roman" w:hAnsi="Times New Roman" w:cs="Times New Roman"/>
          <w:bCs/>
          <w:sz w:val="24"/>
          <w:szCs w:val="24"/>
        </w:rPr>
        <w:t xml:space="preserve"> matter</w:t>
      </w:r>
      <w:r w:rsidR="005202E1" w:rsidRPr="00D758BA">
        <w:rPr>
          <w:rFonts w:ascii="Times New Roman" w:hAnsi="Times New Roman" w:cs="Times New Roman"/>
          <w:bCs/>
          <w:sz w:val="24"/>
          <w:szCs w:val="24"/>
        </w:rPr>
        <w:t>,</w:t>
      </w:r>
      <w:r w:rsidR="00827D0F" w:rsidRPr="00D758BA">
        <w:rPr>
          <w:rFonts w:ascii="Times New Roman" w:hAnsi="Times New Roman" w:cs="Times New Roman"/>
          <w:bCs/>
          <w:sz w:val="24"/>
          <w:szCs w:val="24"/>
        </w:rPr>
        <w:t xml:space="preserve"> synthesising issues likely to be of concern to Jean as a Labour MP </w:t>
      </w:r>
      <w:r w:rsidR="005202E1" w:rsidRPr="00D758BA">
        <w:rPr>
          <w:rFonts w:ascii="Times New Roman" w:hAnsi="Times New Roman" w:cs="Times New Roman"/>
          <w:bCs/>
          <w:sz w:val="24"/>
          <w:szCs w:val="24"/>
        </w:rPr>
        <w:t>i</w:t>
      </w:r>
      <w:r w:rsidR="00827D0F" w:rsidRPr="00D758BA">
        <w:rPr>
          <w:rFonts w:ascii="Times New Roman" w:hAnsi="Times New Roman" w:cs="Times New Roman"/>
          <w:bCs/>
          <w:sz w:val="24"/>
          <w:szCs w:val="24"/>
        </w:rPr>
        <w:t>n the late 1980s and early 1990s</w:t>
      </w:r>
      <w:r w:rsidR="005202E1" w:rsidRPr="00D758BA">
        <w:rPr>
          <w:rFonts w:ascii="Times New Roman" w:hAnsi="Times New Roman" w:cs="Times New Roman"/>
          <w:bCs/>
          <w:sz w:val="24"/>
          <w:szCs w:val="24"/>
        </w:rPr>
        <w:t>,</w:t>
      </w:r>
      <w:r w:rsidR="00827D0F" w:rsidRPr="00D758BA">
        <w:rPr>
          <w:rFonts w:ascii="Times New Roman" w:hAnsi="Times New Roman" w:cs="Times New Roman"/>
          <w:bCs/>
          <w:sz w:val="24"/>
          <w:szCs w:val="24"/>
        </w:rPr>
        <w:t xml:space="preserve"> </w:t>
      </w:r>
      <w:r w:rsidR="00B61568" w:rsidRPr="00D758BA">
        <w:rPr>
          <w:rFonts w:ascii="Times New Roman" w:hAnsi="Times New Roman" w:cs="Times New Roman"/>
          <w:bCs/>
          <w:sz w:val="24"/>
          <w:szCs w:val="24"/>
        </w:rPr>
        <w:t>alongside the</w:t>
      </w:r>
      <w:r w:rsidR="00827D0F" w:rsidRPr="00D758BA">
        <w:rPr>
          <w:rFonts w:ascii="Times New Roman" w:hAnsi="Times New Roman" w:cs="Times New Roman"/>
          <w:bCs/>
          <w:sz w:val="24"/>
          <w:szCs w:val="24"/>
        </w:rPr>
        <w:t xml:space="preserve"> </w:t>
      </w:r>
      <w:r w:rsidR="00C74771" w:rsidRPr="00D758BA">
        <w:rPr>
          <w:rFonts w:ascii="Times New Roman" w:hAnsi="Times New Roman" w:cs="Times New Roman"/>
          <w:bCs/>
          <w:sz w:val="24"/>
          <w:szCs w:val="24"/>
        </w:rPr>
        <w:t xml:space="preserve">constant </w:t>
      </w:r>
      <w:r w:rsidR="00827D0F" w:rsidRPr="00D758BA">
        <w:rPr>
          <w:rFonts w:ascii="Times New Roman" w:hAnsi="Times New Roman" w:cs="Times New Roman"/>
          <w:bCs/>
          <w:sz w:val="24"/>
          <w:szCs w:val="24"/>
        </w:rPr>
        <w:t xml:space="preserve">added </w:t>
      </w:r>
      <w:r w:rsidR="00C74771" w:rsidRPr="00D758BA">
        <w:rPr>
          <w:rFonts w:ascii="Times New Roman" w:hAnsi="Times New Roman" w:cs="Times New Roman"/>
          <w:bCs/>
          <w:sz w:val="24"/>
          <w:szCs w:val="24"/>
        </w:rPr>
        <w:t>inconveniences that</w:t>
      </w:r>
      <w:r w:rsidR="00827D0F" w:rsidRPr="00D758BA">
        <w:rPr>
          <w:rFonts w:ascii="Times New Roman" w:hAnsi="Times New Roman" w:cs="Times New Roman"/>
          <w:bCs/>
          <w:sz w:val="24"/>
          <w:szCs w:val="24"/>
        </w:rPr>
        <w:t xml:space="preserve"> being a woman in this environment place upon her. </w:t>
      </w:r>
      <w:r w:rsidR="00C74771" w:rsidRPr="00D758BA">
        <w:rPr>
          <w:rFonts w:ascii="Times New Roman" w:hAnsi="Times New Roman" w:cs="Times New Roman"/>
          <w:bCs/>
          <w:sz w:val="24"/>
          <w:szCs w:val="24"/>
        </w:rPr>
        <w:t xml:space="preserve">On her first day she is pointedly directed to the male toilets and asked if she thinks that it is appropriate to wear trousers to the </w:t>
      </w:r>
      <w:r w:rsidR="00692E4F" w:rsidRPr="00D758BA">
        <w:rPr>
          <w:rFonts w:ascii="Times New Roman" w:hAnsi="Times New Roman" w:cs="Times New Roman"/>
          <w:bCs/>
          <w:sz w:val="24"/>
          <w:szCs w:val="24"/>
        </w:rPr>
        <w:t>H</w:t>
      </w:r>
      <w:r w:rsidR="00C74771" w:rsidRPr="00D758BA">
        <w:rPr>
          <w:rFonts w:ascii="Times New Roman" w:hAnsi="Times New Roman" w:cs="Times New Roman"/>
          <w:bCs/>
          <w:sz w:val="24"/>
          <w:szCs w:val="24"/>
        </w:rPr>
        <w:t xml:space="preserve">ouse. Over the course of three series Jean tackles a </w:t>
      </w:r>
      <w:r w:rsidR="00B61568" w:rsidRPr="00D758BA">
        <w:rPr>
          <w:rFonts w:ascii="Times New Roman" w:hAnsi="Times New Roman" w:cs="Times New Roman"/>
          <w:bCs/>
          <w:sz w:val="24"/>
          <w:szCs w:val="24"/>
        </w:rPr>
        <w:t xml:space="preserve">wide </w:t>
      </w:r>
      <w:r w:rsidR="00C74771" w:rsidRPr="00D758BA">
        <w:rPr>
          <w:rFonts w:ascii="Times New Roman" w:hAnsi="Times New Roman" w:cs="Times New Roman"/>
          <w:bCs/>
          <w:sz w:val="24"/>
          <w:szCs w:val="24"/>
        </w:rPr>
        <w:t>range of issues</w:t>
      </w:r>
      <w:r w:rsidR="00692E4F" w:rsidRPr="00D758BA">
        <w:rPr>
          <w:rFonts w:ascii="Times New Roman" w:hAnsi="Times New Roman" w:cs="Times New Roman"/>
          <w:bCs/>
          <w:sz w:val="24"/>
          <w:szCs w:val="24"/>
        </w:rPr>
        <w:t>,</w:t>
      </w:r>
      <w:r w:rsidR="00C74771" w:rsidRPr="00D758BA">
        <w:rPr>
          <w:rFonts w:ascii="Times New Roman" w:hAnsi="Times New Roman" w:cs="Times New Roman"/>
          <w:bCs/>
          <w:sz w:val="24"/>
          <w:szCs w:val="24"/>
        </w:rPr>
        <w:t xml:space="preserve"> from childcare in the workplace, </w:t>
      </w:r>
      <w:ins w:id="70" w:author="NU Staff" w:date="2015-03-20T13:12:00Z">
        <w:r w:rsidR="0025339D">
          <w:rPr>
            <w:rFonts w:ascii="Times New Roman" w:hAnsi="Times New Roman" w:cs="Times New Roman"/>
            <w:bCs/>
            <w:sz w:val="24"/>
            <w:szCs w:val="24"/>
          </w:rPr>
          <w:t xml:space="preserve">to </w:t>
        </w:r>
      </w:ins>
      <w:r w:rsidR="00C74771" w:rsidRPr="00D758BA">
        <w:rPr>
          <w:rFonts w:ascii="Times New Roman" w:hAnsi="Times New Roman" w:cs="Times New Roman"/>
          <w:bCs/>
          <w:sz w:val="24"/>
          <w:szCs w:val="24"/>
        </w:rPr>
        <w:t>the banning of offensive magazines, child custody, the transport of toxic waste</w:t>
      </w:r>
      <w:r w:rsidR="00B61568" w:rsidRPr="00D758BA">
        <w:rPr>
          <w:rFonts w:ascii="Times New Roman" w:hAnsi="Times New Roman" w:cs="Times New Roman"/>
          <w:bCs/>
          <w:sz w:val="24"/>
          <w:szCs w:val="24"/>
        </w:rPr>
        <w:t>, homelessness, health care reform, wrongful imprisonment and deportation.  As with the presentation of Caroline Fairchild</w:t>
      </w:r>
      <w:r w:rsidR="00692E4F" w:rsidRPr="00D758BA">
        <w:rPr>
          <w:rFonts w:ascii="Times New Roman" w:hAnsi="Times New Roman" w:cs="Times New Roman"/>
          <w:bCs/>
          <w:sz w:val="24"/>
          <w:szCs w:val="24"/>
        </w:rPr>
        <w:t>,</w:t>
      </w:r>
      <w:r w:rsidR="00B61568" w:rsidRPr="00D758BA">
        <w:rPr>
          <w:rFonts w:ascii="Times New Roman" w:hAnsi="Times New Roman" w:cs="Times New Roman"/>
          <w:bCs/>
          <w:sz w:val="24"/>
          <w:szCs w:val="24"/>
        </w:rPr>
        <w:t xml:space="preserve"> Jean Price is shown as a competent</w:t>
      </w:r>
      <w:ins w:id="71" w:author="NU Staff" w:date="2015-03-20T13:13:00Z">
        <w:r w:rsidR="0025339D">
          <w:rPr>
            <w:rFonts w:ascii="Times New Roman" w:hAnsi="Times New Roman" w:cs="Times New Roman"/>
            <w:bCs/>
            <w:sz w:val="24"/>
            <w:szCs w:val="24"/>
          </w:rPr>
          <w:t>,</w:t>
        </w:r>
      </w:ins>
      <w:r w:rsidR="00B61568" w:rsidRPr="00D758BA">
        <w:rPr>
          <w:rFonts w:ascii="Times New Roman" w:hAnsi="Times New Roman" w:cs="Times New Roman"/>
          <w:bCs/>
          <w:sz w:val="24"/>
          <w:szCs w:val="24"/>
        </w:rPr>
        <w:t xml:space="preserve"> capable</w:t>
      </w:r>
      <w:r w:rsidR="00CC02EF" w:rsidRPr="00D758BA">
        <w:rPr>
          <w:rFonts w:ascii="Times New Roman" w:hAnsi="Times New Roman" w:cs="Times New Roman"/>
          <w:bCs/>
          <w:sz w:val="24"/>
          <w:szCs w:val="24"/>
        </w:rPr>
        <w:t>,</w:t>
      </w:r>
      <w:r w:rsidR="00B61568" w:rsidRPr="00D758BA">
        <w:rPr>
          <w:rFonts w:ascii="Times New Roman" w:hAnsi="Times New Roman" w:cs="Times New Roman"/>
          <w:bCs/>
          <w:sz w:val="24"/>
          <w:szCs w:val="24"/>
        </w:rPr>
        <w:t xml:space="preserve"> </w:t>
      </w:r>
      <w:r w:rsidR="00726364" w:rsidRPr="00D758BA">
        <w:rPr>
          <w:rFonts w:ascii="Times New Roman" w:hAnsi="Times New Roman" w:cs="Times New Roman"/>
          <w:bCs/>
          <w:sz w:val="24"/>
          <w:szCs w:val="24"/>
        </w:rPr>
        <w:t xml:space="preserve">thoughtful </w:t>
      </w:r>
      <w:r w:rsidR="00B61568" w:rsidRPr="00D758BA">
        <w:rPr>
          <w:rFonts w:ascii="Times New Roman" w:hAnsi="Times New Roman" w:cs="Times New Roman"/>
          <w:bCs/>
          <w:sz w:val="24"/>
          <w:szCs w:val="24"/>
        </w:rPr>
        <w:t>woman</w:t>
      </w:r>
      <w:ins w:id="72" w:author="NU Staff" w:date="2015-03-20T13:13:00Z">
        <w:r w:rsidR="0025339D">
          <w:rPr>
            <w:rFonts w:ascii="Times New Roman" w:hAnsi="Times New Roman" w:cs="Times New Roman"/>
            <w:bCs/>
            <w:sz w:val="24"/>
            <w:szCs w:val="24"/>
          </w:rPr>
          <w:t>:</w:t>
        </w:r>
      </w:ins>
      <w:del w:id="73" w:author="NU Staff" w:date="2015-03-20T13:13:00Z">
        <w:r w:rsidR="00B61568" w:rsidRPr="00D758BA" w:rsidDel="0025339D">
          <w:rPr>
            <w:rFonts w:ascii="Times New Roman" w:hAnsi="Times New Roman" w:cs="Times New Roman"/>
            <w:bCs/>
            <w:sz w:val="24"/>
            <w:szCs w:val="24"/>
          </w:rPr>
          <w:delText>;</w:delText>
        </w:r>
      </w:del>
      <w:r w:rsidR="00B61568" w:rsidRPr="00D758BA">
        <w:rPr>
          <w:rFonts w:ascii="Times New Roman" w:hAnsi="Times New Roman" w:cs="Times New Roman"/>
          <w:bCs/>
          <w:sz w:val="24"/>
          <w:szCs w:val="24"/>
        </w:rPr>
        <w:t xml:space="preserve"> the point of identification in an overtly cynical House of Commons. </w:t>
      </w:r>
      <w:r w:rsidR="00726364" w:rsidRPr="00D758BA">
        <w:rPr>
          <w:rFonts w:ascii="Times New Roman" w:hAnsi="Times New Roman" w:cs="Times New Roman"/>
          <w:bCs/>
          <w:sz w:val="24"/>
          <w:szCs w:val="24"/>
        </w:rPr>
        <w:t>Price is</w:t>
      </w:r>
      <w:r w:rsidR="00B61568" w:rsidRPr="00D758BA">
        <w:rPr>
          <w:rFonts w:ascii="Times New Roman" w:hAnsi="Times New Roman" w:cs="Times New Roman"/>
          <w:bCs/>
          <w:sz w:val="24"/>
          <w:szCs w:val="24"/>
        </w:rPr>
        <w:t xml:space="preserve"> </w:t>
      </w:r>
      <w:r w:rsidR="00726364" w:rsidRPr="00D758BA">
        <w:rPr>
          <w:rFonts w:ascii="Times New Roman" w:hAnsi="Times New Roman" w:cs="Times New Roman"/>
          <w:bCs/>
          <w:sz w:val="24"/>
          <w:szCs w:val="24"/>
        </w:rPr>
        <w:t>presented as</w:t>
      </w:r>
      <w:r w:rsidR="00B61568" w:rsidRPr="00D758BA">
        <w:rPr>
          <w:rFonts w:ascii="Times New Roman" w:hAnsi="Times New Roman" w:cs="Times New Roman"/>
          <w:bCs/>
          <w:sz w:val="24"/>
          <w:szCs w:val="24"/>
        </w:rPr>
        <w:t xml:space="preserve"> </w:t>
      </w:r>
      <w:r w:rsidR="003D4694" w:rsidRPr="00D758BA">
        <w:rPr>
          <w:rFonts w:ascii="Times New Roman" w:hAnsi="Times New Roman" w:cs="Times New Roman"/>
          <w:bCs/>
          <w:sz w:val="24"/>
          <w:szCs w:val="24"/>
        </w:rPr>
        <w:t xml:space="preserve">resolute in </w:t>
      </w:r>
      <w:r w:rsidR="00726364" w:rsidRPr="00D758BA">
        <w:rPr>
          <w:rFonts w:ascii="Times New Roman" w:hAnsi="Times New Roman" w:cs="Times New Roman"/>
          <w:bCs/>
          <w:sz w:val="24"/>
          <w:szCs w:val="24"/>
        </w:rPr>
        <w:t>holding onto her identity and idealism</w:t>
      </w:r>
      <w:r w:rsidR="003D4694" w:rsidRPr="00D758BA">
        <w:rPr>
          <w:rFonts w:ascii="Times New Roman" w:hAnsi="Times New Roman" w:cs="Times New Roman"/>
          <w:bCs/>
          <w:sz w:val="24"/>
          <w:szCs w:val="24"/>
        </w:rPr>
        <w:t>,</w:t>
      </w:r>
      <w:r w:rsidR="00726364" w:rsidRPr="00D758BA">
        <w:rPr>
          <w:rFonts w:ascii="Times New Roman" w:hAnsi="Times New Roman" w:cs="Times New Roman"/>
          <w:bCs/>
          <w:sz w:val="24"/>
          <w:szCs w:val="24"/>
        </w:rPr>
        <w:t xml:space="preserve"> </w:t>
      </w:r>
      <w:r w:rsidR="00B61568" w:rsidRPr="00D758BA">
        <w:rPr>
          <w:rFonts w:ascii="Times New Roman" w:hAnsi="Times New Roman" w:cs="Times New Roman"/>
          <w:bCs/>
          <w:sz w:val="24"/>
          <w:szCs w:val="24"/>
        </w:rPr>
        <w:t xml:space="preserve">in contrast </w:t>
      </w:r>
      <w:r w:rsidR="003D4694" w:rsidRPr="00D758BA">
        <w:rPr>
          <w:rFonts w:ascii="Times New Roman" w:hAnsi="Times New Roman" w:cs="Times New Roman"/>
          <w:bCs/>
          <w:sz w:val="24"/>
          <w:szCs w:val="24"/>
        </w:rPr>
        <w:t xml:space="preserve">to </w:t>
      </w:r>
      <w:r w:rsidR="003D4694" w:rsidRPr="00D758BA">
        <w:rPr>
          <w:rFonts w:ascii="Times New Roman" w:hAnsi="Times New Roman" w:cs="Times New Roman"/>
          <w:bCs/>
          <w:sz w:val="24"/>
          <w:szCs w:val="24"/>
        </w:rPr>
        <w:lastRenderedPageBreak/>
        <w:t>the scheming, power</w:t>
      </w:r>
      <w:r w:rsidR="003D4694" w:rsidRPr="00D758BA">
        <w:rPr>
          <w:rFonts w:ascii="Times New Roman" w:hAnsi="Times New Roman" w:cs="Times New Roman"/>
          <w:bCs/>
          <w:sz w:val="24"/>
          <w:szCs w:val="24"/>
        </w:rPr>
        <w:noBreakHyphen/>
      </w:r>
      <w:r w:rsidR="00726364" w:rsidRPr="00D758BA">
        <w:rPr>
          <w:rFonts w:ascii="Times New Roman" w:hAnsi="Times New Roman" w:cs="Times New Roman"/>
          <w:bCs/>
          <w:sz w:val="24"/>
          <w:szCs w:val="24"/>
        </w:rPr>
        <w:t>grabbing money</w:t>
      </w:r>
      <w:ins w:id="74" w:author="NU Staff" w:date="2015-03-20T13:13:00Z">
        <w:r w:rsidR="0025339D">
          <w:rPr>
            <w:rFonts w:ascii="Times New Roman" w:hAnsi="Times New Roman" w:cs="Times New Roman"/>
            <w:bCs/>
            <w:sz w:val="24"/>
            <w:szCs w:val="24"/>
          </w:rPr>
          <w:t>-</w:t>
        </w:r>
      </w:ins>
      <w:del w:id="75" w:author="NU Staff" w:date="2015-03-20T13:13:00Z">
        <w:r w:rsidR="00726364" w:rsidRPr="00D758BA" w:rsidDel="0025339D">
          <w:rPr>
            <w:rFonts w:ascii="Times New Roman" w:hAnsi="Times New Roman" w:cs="Times New Roman"/>
            <w:bCs/>
            <w:sz w:val="24"/>
            <w:szCs w:val="24"/>
          </w:rPr>
          <w:delText xml:space="preserve"> </w:delText>
        </w:r>
      </w:del>
      <w:r w:rsidR="00726364" w:rsidRPr="00D758BA">
        <w:rPr>
          <w:rFonts w:ascii="Times New Roman" w:hAnsi="Times New Roman" w:cs="Times New Roman"/>
          <w:bCs/>
          <w:sz w:val="24"/>
          <w:szCs w:val="24"/>
        </w:rPr>
        <w:t xml:space="preserve">hungry antics of her fellow male MPs. </w:t>
      </w:r>
      <w:r w:rsidR="00D02B66" w:rsidRPr="00D758BA">
        <w:rPr>
          <w:rFonts w:ascii="Times New Roman" w:hAnsi="Times New Roman" w:cs="Times New Roman"/>
          <w:bCs/>
          <w:i/>
          <w:sz w:val="24"/>
          <w:szCs w:val="24"/>
        </w:rPr>
        <w:t xml:space="preserve">No Job for a </w:t>
      </w:r>
      <w:r w:rsidR="00810AAC">
        <w:rPr>
          <w:rFonts w:ascii="Times New Roman" w:hAnsi="Times New Roman" w:cs="Times New Roman"/>
          <w:bCs/>
          <w:i/>
          <w:sz w:val="24"/>
          <w:szCs w:val="24"/>
        </w:rPr>
        <w:t>Lady</w:t>
      </w:r>
      <w:r w:rsidR="00D02B66" w:rsidRPr="00D758BA">
        <w:rPr>
          <w:rFonts w:ascii="Times New Roman" w:hAnsi="Times New Roman" w:cs="Times New Roman"/>
          <w:bCs/>
          <w:i/>
          <w:sz w:val="24"/>
          <w:szCs w:val="24"/>
        </w:rPr>
        <w:t xml:space="preserve"> </w:t>
      </w:r>
      <w:r w:rsidR="00D02B66" w:rsidRPr="00D758BA">
        <w:rPr>
          <w:rFonts w:ascii="Times New Roman" w:hAnsi="Times New Roman" w:cs="Times New Roman"/>
          <w:bCs/>
          <w:sz w:val="24"/>
          <w:szCs w:val="24"/>
        </w:rPr>
        <w:t xml:space="preserve">also </w:t>
      </w:r>
      <w:r w:rsidR="00C559F0" w:rsidRPr="00D758BA">
        <w:rPr>
          <w:rFonts w:ascii="Times New Roman" w:hAnsi="Times New Roman" w:cs="Times New Roman"/>
          <w:bCs/>
          <w:sz w:val="24"/>
          <w:szCs w:val="24"/>
        </w:rPr>
        <w:t>covers similar territory to two other much better known political satires of the 1980s and 1990s</w:t>
      </w:r>
      <w:r w:rsidR="00544DF7" w:rsidRPr="00D758BA">
        <w:rPr>
          <w:rFonts w:ascii="Times New Roman" w:hAnsi="Times New Roman" w:cs="Times New Roman"/>
          <w:bCs/>
          <w:sz w:val="24"/>
          <w:szCs w:val="24"/>
        </w:rPr>
        <w:t>,</w:t>
      </w:r>
      <w:r w:rsidR="00C559F0" w:rsidRPr="00D758BA">
        <w:rPr>
          <w:rFonts w:ascii="Times New Roman" w:hAnsi="Times New Roman" w:cs="Times New Roman"/>
          <w:bCs/>
          <w:sz w:val="24"/>
          <w:szCs w:val="24"/>
        </w:rPr>
        <w:t xml:space="preserve"> </w:t>
      </w:r>
      <w:r w:rsidR="00C559F0" w:rsidRPr="00D758BA">
        <w:rPr>
          <w:rFonts w:ascii="Times New Roman" w:hAnsi="Times New Roman" w:cs="Times New Roman"/>
          <w:bCs/>
          <w:i/>
          <w:sz w:val="24"/>
          <w:szCs w:val="24"/>
        </w:rPr>
        <w:t>The New Statesman</w:t>
      </w:r>
      <w:r w:rsidR="00C559F0" w:rsidRPr="00D758BA">
        <w:rPr>
          <w:rFonts w:ascii="Times New Roman" w:hAnsi="Times New Roman" w:cs="Times New Roman"/>
          <w:bCs/>
          <w:sz w:val="24"/>
          <w:szCs w:val="24"/>
        </w:rPr>
        <w:t xml:space="preserve"> (1987-92) and the earlier </w:t>
      </w:r>
      <w:r w:rsidR="00C559F0" w:rsidRPr="00D758BA">
        <w:rPr>
          <w:rFonts w:ascii="Times New Roman" w:hAnsi="Times New Roman" w:cs="Times New Roman"/>
          <w:bCs/>
          <w:i/>
          <w:sz w:val="24"/>
          <w:szCs w:val="24"/>
        </w:rPr>
        <w:t>Yes Minister</w:t>
      </w:r>
      <w:r w:rsidR="00C559F0" w:rsidRPr="00D758BA">
        <w:rPr>
          <w:rFonts w:ascii="Times New Roman" w:hAnsi="Times New Roman" w:cs="Times New Roman"/>
          <w:bCs/>
          <w:sz w:val="24"/>
          <w:szCs w:val="24"/>
        </w:rPr>
        <w:t xml:space="preserve"> (1980-84) and </w:t>
      </w:r>
      <w:r w:rsidR="00C559F0" w:rsidRPr="00D758BA">
        <w:rPr>
          <w:rFonts w:ascii="Times New Roman" w:hAnsi="Times New Roman" w:cs="Times New Roman"/>
          <w:bCs/>
          <w:i/>
          <w:sz w:val="24"/>
          <w:szCs w:val="24"/>
        </w:rPr>
        <w:t>Yes Prime Minister</w:t>
      </w:r>
      <w:r w:rsidR="00C559F0" w:rsidRPr="00D758BA">
        <w:rPr>
          <w:rFonts w:ascii="Times New Roman" w:hAnsi="Times New Roman" w:cs="Times New Roman"/>
          <w:bCs/>
          <w:sz w:val="24"/>
          <w:szCs w:val="24"/>
        </w:rPr>
        <w:t xml:space="preserve"> (1986-88). The absence of </w:t>
      </w:r>
      <w:r w:rsidR="00C559F0" w:rsidRPr="00D758BA">
        <w:rPr>
          <w:rFonts w:ascii="Times New Roman" w:hAnsi="Times New Roman" w:cs="Times New Roman"/>
          <w:bCs/>
          <w:i/>
          <w:sz w:val="24"/>
          <w:szCs w:val="24"/>
        </w:rPr>
        <w:t xml:space="preserve">No Job for a Lady </w:t>
      </w:r>
      <w:r w:rsidR="00C559F0" w:rsidRPr="00D758BA">
        <w:rPr>
          <w:rFonts w:ascii="Times New Roman" w:hAnsi="Times New Roman" w:cs="Times New Roman"/>
          <w:bCs/>
          <w:sz w:val="24"/>
          <w:szCs w:val="24"/>
        </w:rPr>
        <w:t xml:space="preserve">in explorations of political television comedy is telling. </w:t>
      </w:r>
      <w:r w:rsidR="00920A06" w:rsidRPr="00D758BA">
        <w:rPr>
          <w:rFonts w:ascii="Times New Roman" w:hAnsi="Times New Roman" w:cs="Times New Roman"/>
          <w:bCs/>
          <w:sz w:val="24"/>
          <w:szCs w:val="24"/>
        </w:rPr>
        <w:t>The presentation of a female perspective on events</w:t>
      </w:r>
      <w:r w:rsidR="00544DF7" w:rsidRPr="00D758BA">
        <w:rPr>
          <w:rFonts w:ascii="Times New Roman" w:hAnsi="Times New Roman" w:cs="Times New Roman"/>
          <w:bCs/>
          <w:sz w:val="24"/>
          <w:szCs w:val="24"/>
        </w:rPr>
        <w:t>,</w:t>
      </w:r>
      <w:r w:rsidR="00920A06" w:rsidRPr="00D758BA">
        <w:rPr>
          <w:rFonts w:ascii="Times New Roman" w:hAnsi="Times New Roman" w:cs="Times New Roman"/>
          <w:bCs/>
          <w:sz w:val="24"/>
          <w:szCs w:val="24"/>
        </w:rPr>
        <w:t xml:space="preserve"> which concentrates on the day to day trivia of parliamentary life</w:t>
      </w:r>
      <w:r w:rsidR="00544DF7" w:rsidRPr="00D758BA">
        <w:rPr>
          <w:rFonts w:ascii="Times New Roman" w:hAnsi="Times New Roman" w:cs="Times New Roman"/>
          <w:bCs/>
          <w:sz w:val="24"/>
          <w:szCs w:val="24"/>
        </w:rPr>
        <w:t>,</w:t>
      </w:r>
      <w:r w:rsidR="00920A06" w:rsidRPr="00D758BA">
        <w:rPr>
          <w:rFonts w:ascii="Times New Roman" w:hAnsi="Times New Roman" w:cs="Times New Roman"/>
          <w:bCs/>
          <w:sz w:val="24"/>
          <w:szCs w:val="24"/>
        </w:rPr>
        <w:t xml:space="preserve"> </w:t>
      </w:r>
      <w:r w:rsidR="00544DF7" w:rsidRPr="00D758BA">
        <w:rPr>
          <w:rFonts w:ascii="Times New Roman" w:hAnsi="Times New Roman" w:cs="Times New Roman"/>
          <w:bCs/>
          <w:sz w:val="24"/>
          <w:szCs w:val="24"/>
        </w:rPr>
        <w:t>offer</w:t>
      </w:r>
      <w:r w:rsidR="00920A06" w:rsidRPr="00D758BA">
        <w:rPr>
          <w:rFonts w:ascii="Times New Roman" w:hAnsi="Times New Roman" w:cs="Times New Roman"/>
          <w:bCs/>
          <w:sz w:val="24"/>
          <w:szCs w:val="24"/>
        </w:rPr>
        <w:t>s a va</w:t>
      </w:r>
      <w:r w:rsidR="00544DF7" w:rsidRPr="00D758BA">
        <w:rPr>
          <w:rFonts w:ascii="Times New Roman" w:hAnsi="Times New Roman" w:cs="Times New Roman"/>
          <w:bCs/>
          <w:sz w:val="24"/>
          <w:szCs w:val="24"/>
        </w:rPr>
        <w:t>luable corrective to these male</w:t>
      </w:r>
      <w:r w:rsidR="00544DF7" w:rsidRPr="00D758BA">
        <w:rPr>
          <w:rFonts w:ascii="Times New Roman" w:hAnsi="Times New Roman" w:cs="Times New Roman"/>
          <w:bCs/>
          <w:sz w:val="24"/>
          <w:szCs w:val="24"/>
        </w:rPr>
        <w:noBreakHyphen/>
      </w:r>
      <w:r w:rsidR="00920A06" w:rsidRPr="00D758BA">
        <w:rPr>
          <w:rFonts w:ascii="Times New Roman" w:hAnsi="Times New Roman" w:cs="Times New Roman"/>
          <w:bCs/>
          <w:sz w:val="24"/>
          <w:szCs w:val="24"/>
        </w:rPr>
        <w:t xml:space="preserve">dominated accounts which </w:t>
      </w:r>
      <w:r w:rsidR="00AD022A">
        <w:rPr>
          <w:rFonts w:ascii="Times New Roman" w:hAnsi="Times New Roman" w:cs="Times New Roman"/>
          <w:bCs/>
          <w:sz w:val="24"/>
          <w:szCs w:val="24"/>
        </w:rPr>
        <w:t>focus on larger</w:t>
      </w:r>
      <w:r w:rsidR="00AD022A">
        <w:rPr>
          <w:rFonts w:ascii="Times New Roman" w:hAnsi="Times New Roman" w:cs="Times New Roman"/>
          <w:bCs/>
          <w:sz w:val="24"/>
          <w:szCs w:val="24"/>
        </w:rPr>
        <w:noBreakHyphen/>
        <w:t>than</w:t>
      </w:r>
      <w:r w:rsidR="00AD022A">
        <w:rPr>
          <w:rFonts w:ascii="Times New Roman" w:hAnsi="Times New Roman" w:cs="Times New Roman"/>
          <w:bCs/>
          <w:sz w:val="24"/>
          <w:szCs w:val="24"/>
        </w:rPr>
        <w:noBreakHyphen/>
        <w:t xml:space="preserve">life </w:t>
      </w:r>
      <w:r w:rsidR="00920A06" w:rsidRPr="00D758BA">
        <w:rPr>
          <w:rFonts w:ascii="Times New Roman" w:hAnsi="Times New Roman" w:cs="Times New Roman"/>
          <w:bCs/>
          <w:sz w:val="24"/>
          <w:szCs w:val="24"/>
        </w:rPr>
        <w:t xml:space="preserve">characters and extraordinary events. </w:t>
      </w:r>
    </w:p>
    <w:p w:rsidR="001517AA" w:rsidRPr="00D758BA" w:rsidRDefault="00920A06" w:rsidP="003A7BA6">
      <w:pPr>
        <w:spacing w:line="480" w:lineRule="auto"/>
        <w:ind w:firstLine="720"/>
        <w:rPr>
          <w:rFonts w:ascii="Times New Roman" w:hAnsi="Times New Roman" w:cs="Times New Roman"/>
          <w:bCs/>
          <w:sz w:val="24"/>
          <w:szCs w:val="24"/>
        </w:rPr>
      </w:pPr>
      <w:r w:rsidRPr="00D758BA">
        <w:rPr>
          <w:rFonts w:ascii="Times New Roman" w:hAnsi="Times New Roman" w:cs="Times New Roman"/>
          <w:bCs/>
          <w:i/>
          <w:sz w:val="24"/>
          <w:szCs w:val="24"/>
        </w:rPr>
        <w:t>Law and Order</w:t>
      </w:r>
      <w:r w:rsidR="00A5734B" w:rsidRPr="00D758BA">
        <w:rPr>
          <w:rFonts w:ascii="Times New Roman" w:hAnsi="Times New Roman" w:cs="Times New Roman"/>
          <w:bCs/>
          <w:i/>
          <w:sz w:val="24"/>
          <w:szCs w:val="24"/>
        </w:rPr>
        <w:t>,</w:t>
      </w:r>
      <w:r w:rsidRPr="00D758BA">
        <w:rPr>
          <w:rFonts w:ascii="Times New Roman" w:hAnsi="Times New Roman" w:cs="Times New Roman"/>
          <w:bCs/>
          <w:i/>
          <w:sz w:val="24"/>
          <w:szCs w:val="24"/>
        </w:rPr>
        <w:t xml:space="preserve"> </w:t>
      </w:r>
      <w:r w:rsidRPr="00D758BA">
        <w:rPr>
          <w:rFonts w:ascii="Times New Roman" w:hAnsi="Times New Roman" w:cs="Times New Roman"/>
          <w:bCs/>
          <w:sz w:val="24"/>
          <w:szCs w:val="24"/>
        </w:rPr>
        <w:t xml:space="preserve">the third of the </w:t>
      </w:r>
      <w:r w:rsidR="001075D2" w:rsidRPr="00D758BA">
        <w:rPr>
          <w:rFonts w:ascii="Times New Roman" w:hAnsi="Times New Roman" w:cs="Times New Roman"/>
          <w:bCs/>
          <w:sz w:val="24"/>
          <w:szCs w:val="24"/>
        </w:rPr>
        <w:t>‘</w:t>
      </w:r>
      <w:r w:rsidRPr="00D758BA">
        <w:rPr>
          <w:rFonts w:ascii="Times New Roman" w:hAnsi="Times New Roman" w:cs="Times New Roman"/>
          <w:bCs/>
          <w:sz w:val="24"/>
          <w:szCs w:val="24"/>
        </w:rPr>
        <w:t>workplace comedies</w:t>
      </w:r>
      <w:r w:rsidR="001075D2" w:rsidRPr="00D758BA">
        <w:rPr>
          <w:rFonts w:ascii="Times New Roman" w:hAnsi="Times New Roman" w:cs="Times New Roman"/>
          <w:bCs/>
          <w:sz w:val="24"/>
          <w:szCs w:val="24"/>
        </w:rPr>
        <w:t>’</w:t>
      </w:r>
      <w:r w:rsidR="003A7BA6">
        <w:rPr>
          <w:rFonts w:ascii="Times New Roman" w:hAnsi="Times New Roman" w:cs="Times New Roman"/>
          <w:bCs/>
          <w:sz w:val="24"/>
          <w:szCs w:val="24"/>
        </w:rPr>
        <w:t>,</w:t>
      </w:r>
      <w:r w:rsidRPr="00D758BA">
        <w:rPr>
          <w:rFonts w:ascii="Times New Roman" w:hAnsi="Times New Roman" w:cs="Times New Roman"/>
          <w:bCs/>
          <w:sz w:val="24"/>
          <w:szCs w:val="24"/>
        </w:rPr>
        <w:t xml:space="preserve"> presents </w:t>
      </w:r>
      <w:r w:rsidR="00A37514" w:rsidRPr="00D758BA">
        <w:rPr>
          <w:rFonts w:ascii="Times New Roman" w:hAnsi="Times New Roman" w:cs="Times New Roman"/>
          <w:bCs/>
          <w:sz w:val="24"/>
          <w:szCs w:val="24"/>
        </w:rPr>
        <w:t>Philippa Troy</w:t>
      </w:r>
      <w:r w:rsidR="00A5734B" w:rsidRPr="00D758BA">
        <w:rPr>
          <w:rFonts w:ascii="Times New Roman" w:hAnsi="Times New Roman" w:cs="Times New Roman"/>
          <w:bCs/>
          <w:sz w:val="24"/>
          <w:szCs w:val="24"/>
        </w:rPr>
        <w:t>,</w:t>
      </w:r>
      <w:r w:rsidR="00E15042" w:rsidRPr="00D758BA">
        <w:rPr>
          <w:rFonts w:ascii="Times New Roman" w:hAnsi="Times New Roman" w:cs="Times New Roman"/>
          <w:bCs/>
          <w:sz w:val="24"/>
          <w:szCs w:val="24"/>
        </w:rPr>
        <w:t xml:space="preserve"> </w:t>
      </w:r>
      <w:r w:rsidR="0031227E" w:rsidRPr="00D758BA">
        <w:rPr>
          <w:rFonts w:ascii="Times New Roman" w:hAnsi="Times New Roman" w:cs="Times New Roman"/>
          <w:bCs/>
          <w:sz w:val="24"/>
          <w:szCs w:val="24"/>
        </w:rPr>
        <w:t>a</w:t>
      </w:r>
      <w:r w:rsidR="00A37514" w:rsidRPr="00D758BA">
        <w:rPr>
          <w:rFonts w:ascii="Times New Roman" w:hAnsi="Times New Roman" w:cs="Times New Roman"/>
          <w:bCs/>
          <w:sz w:val="24"/>
          <w:szCs w:val="24"/>
        </w:rPr>
        <w:t xml:space="preserve"> gifted barrister</w:t>
      </w:r>
      <w:r w:rsidR="0031227E" w:rsidRPr="00D758BA">
        <w:rPr>
          <w:rFonts w:ascii="Times New Roman" w:hAnsi="Times New Roman" w:cs="Times New Roman"/>
          <w:bCs/>
          <w:sz w:val="24"/>
          <w:szCs w:val="24"/>
        </w:rPr>
        <w:t xml:space="preserve"> who moves effortlessly through her professional life. </w:t>
      </w:r>
      <w:r w:rsidR="00A37514" w:rsidRPr="00D758BA">
        <w:rPr>
          <w:rFonts w:ascii="Times New Roman" w:hAnsi="Times New Roman" w:cs="Times New Roman"/>
          <w:bCs/>
          <w:sz w:val="24"/>
          <w:szCs w:val="24"/>
        </w:rPr>
        <w:t xml:space="preserve"> </w:t>
      </w:r>
      <w:r w:rsidR="001644F6" w:rsidRPr="00D758BA">
        <w:rPr>
          <w:rFonts w:ascii="Times New Roman" w:hAnsi="Times New Roman" w:cs="Times New Roman"/>
          <w:bCs/>
          <w:sz w:val="24"/>
          <w:szCs w:val="24"/>
        </w:rPr>
        <w:t xml:space="preserve">That a </w:t>
      </w:r>
      <w:r w:rsidR="00B35841" w:rsidRPr="00D758BA">
        <w:rPr>
          <w:rFonts w:ascii="Times New Roman" w:hAnsi="Times New Roman" w:cs="Times New Roman"/>
          <w:bCs/>
          <w:sz w:val="24"/>
          <w:szCs w:val="24"/>
        </w:rPr>
        <w:t xml:space="preserve">television sitcom should revolve around a highly effective female barrister of itself offers yet another challenge to </w:t>
      </w:r>
      <w:r w:rsidR="00B86992" w:rsidRPr="00D758BA">
        <w:rPr>
          <w:rFonts w:ascii="Times New Roman" w:hAnsi="Times New Roman" w:cs="Times New Roman"/>
          <w:bCs/>
          <w:sz w:val="24"/>
          <w:szCs w:val="24"/>
        </w:rPr>
        <w:t>constructions of</w:t>
      </w:r>
      <w:r w:rsidR="00B35841" w:rsidRPr="00D758BA">
        <w:rPr>
          <w:rFonts w:ascii="Times New Roman" w:hAnsi="Times New Roman" w:cs="Times New Roman"/>
          <w:bCs/>
          <w:sz w:val="24"/>
          <w:szCs w:val="24"/>
        </w:rPr>
        <w:t xml:space="preserve"> the sitcom as a site of generally negative or ineffect</w:t>
      </w:r>
      <w:r w:rsidR="000E3F17" w:rsidRPr="00D758BA">
        <w:rPr>
          <w:rFonts w:ascii="Times New Roman" w:hAnsi="Times New Roman" w:cs="Times New Roman"/>
          <w:bCs/>
          <w:sz w:val="24"/>
          <w:szCs w:val="24"/>
        </w:rPr>
        <w:t xml:space="preserve">ual female representations.  </w:t>
      </w:r>
      <w:r w:rsidR="0031227E" w:rsidRPr="00D758BA">
        <w:rPr>
          <w:rFonts w:ascii="Times New Roman" w:hAnsi="Times New Roman" w:cs="Times New Roman"/>
          <w:bCs/>
          <w:sz w:val="24"/>
          <w:szCs w:val="24"/>
        </w:rPr>
        <w:t>Her caseload</w:t>
      </w:r>
      <w:r w:rsidR="00BE0F19" w:rsidRPr="00D758BA">
        <w:rPr>
          <w:rFonts w:ascii="Times New Roman" w:hAnsi="Times New Roman" w:cs="Times New Roman"/>
          <w:bCs/>
          <w:sz w:val="24"/>
          <w:szCs w:val="24"/>
        </w:rPr>
        <w:t xml:space="preserve"> features quirky and unusual cases – a hot air balloonist is charged with frightening a bull to death, </w:t>
      </w:r>
      <w:r w:rsidR="00A5734B" w:rsidRPr="00D758BA">
        <w:rPr>
          <w:rFonts w:ascii="Times New Roman" w:hAnsi="Times New Roman" w:cs="Times New Roman"/>
          <w:bCs/>
          <w:sz w:val="24"/>
          <w:szCs w:val="24"/>
        </w:rPr>
        <w:t xml:space="preserve">a </w:t>
      </w:r>
      <w:r w:rsidR="00BE0F19" w:rsidRPr="00D758BA">
        <w:rPr>
          <w:rFonts w:ascii="Times New Roman" w:hAnsi="Times New Roman" w:cs="Times New Roman"/>
          <w:bCs/>
          <w:sz w:val="24"/>
          <w:szCs w:val="24"/>
        </w:rPr>
        <w:t xml:space="preserve">sleepwalking nephew is accused of murdering his uncle, </w:t>
      </w:r>
      <w:r w:rsidR="00A5734B" w:rsidRPr="00D758BA">
        <w:rPr>
          <w:rFonts w:ascii="Times New Roman" w:hAnsi="Times New Roman" w:cs="Times New Roman"/>
          <w:bCs/>
          <w:sz w:val="24"/>
          <w:szCs w:val="24"/>
        </w:rPr>
        <w:t xml:space="preserve">and </w:t>
      </w:r>
      <w:r w:rsidR="00BE0F19" w:rsidRPr="00D758BA">
        <w:rPr>
          <w:rFonts w:ascii="Times New Roman" w:hAnsi="Times New Roman" w:cs="Times New Roman"/>
          <w:bCs/>
          <w:sz w:val="24"/>
          <w:szCs w:val="24"/>
        </w:rPr>
        <w:t>a retired safebreaker is alleged to have broken into a cashpoint using a bulldozer.</w:t>
      </w:r>
      <w:r w:rsidR="001925F2" w:rsidRPr="00D758BA">
        <w:rPr>
          <w:rFonts w:ascii="Times New Roman" w:hAnsi="Times New Roman" w:cs="Times New Roman"/>
          <w:bCs/>
          <w:sz w:val="24"/>
          <w:szCs w:val="24"/>
        </w:rPr>
        <w:t xml:space="preserve"> </w:t>
      </w:r>
      <w:r w:rsidR="00A5734B" w:rsidRPr="00D758BA">
        <w:rPr>
          <w:rFonts w:ascii="Times New Roman" w:hAnsi="Times New Roman" w:cs="Times New Roman"/>
          <w:bCs/>
          <w:sz w:val="24"/>
          <w:szCs w:val="24"/>
        </w:rPr>
        <w:t xml:space="preserve"> </w:t>
      </w:r>
      <w:r w:rsidR="001925F2" w:rsidRPr="00D758BA">
        <w:rPr>
          <w:rFonts w:ascii="Times New Roman" w:hAnsi="Times New Roman" w:cs="Times New Roman"/>
          <w:bCs/>
          <w:sz w:val="24"/>
          <w:szCs w:val="24"/>
        </w:rPr>
        <w:t xml:space="preserve">In all cases Troy is defence counsel. </w:t>
      </w:r>
      <w:r w:rsidR="00BE0F19" w:rsidRPr="00D758BA">
        <w:rPr>
          <w:rFonts w:ascii="Times New Roman" w:hAnsi="Times New Roman" w:cs="Times New Roman"/>
          <w:bCs/>
          <w:sz w:val="24"/>
          <w:szCs w:val="24"/>
        </w:rPr>
        <w:t xml:space="preserve"> </w:t>
      </w:r>
      <w:r w:rsidR="001925F2" w:rsidRPr="00D758BA">
        <w:rPr>
          <w:rFonts w:ascii="Times New Roman" w:hAnsi="Times New Roman" w:cs="Times New Roman"/>
          <w:bCs/>
          <w:sz w:val="24"/>
          <w:szCs w:val="24"/>
        </w:rPr>
        <w:t>Her speeches evidence her dazzling verbal virtuosity</w:t>
      </w:r>
      <w:ins w:id="76" w:author="NU Staff" w:date="2015-03-20T13:13:00Z">
        <w:r w:rsidR="0025339D">
          <w:rPr>
            <w:rFonts w:ascii="Times New Roman" w:hAnsi="Times New Roman" w:cs="Times New Roman"/>
            <w:bCs/>
            <w:sz w:val="24"/>
            <w:szCs w:val="24"/>
          </w:rPr>
          <w:t>,</w:t>
        </w:r>
      </w:ins>
      <w:r w:rsidR="001925F2" w:rsidRPr="00D758BA">
        <w:rPr>
          <w:rFonts w:ascii="Times New Roman" w:hAnsi="Times New Roman" w:cs="Times New Roman"/>
          <w:bCs/>
          <w:sz w:val="24"/>
          <w:szCs w:val="24"/>
        </w:rPr>
        <w:t xml:space="preserve"> and certainly in the six cases which make up </w:t>
      </w:r>
      <w:r w:rsidR="003248B8" w:rsidRPr="00D758BA">
        <w:rPr>
          <w:rFonts w:ascii="Times New Roman" w:hAnsi="Times New Roman" w:cs="Times New Roman"/>
          <w:bCs/>
          <w:sz w:val="24"/>
          <w:szCs w:val="24"/>
        </w:rPr>
        <w:t>the</w:t>
      </w:r>
      <w:r w:rsidR="001925F2" w:rsidRPr="00D758BA">
        <w:rPr>
          <w:rFonts w:ascii="Times New Roman" w:hAnsi="Times New Roman" w:cs="Times New Roman"/>
          <w:bCs/>
          <w:sz w:val="24"/>
          <w:szCs w:val="24"/>
        </w:rPr>
        <w:t xml:space="preserve"> </w:t>
      </w:r>
      <w:r w:rsidRPr="00D758BA">
        <w:rPr>
          <w:rFonts w:ascii="Times New Roman" w:hAnsi="Times New Roman" w:cs="Times New Roman"/>
          <w:bCs/>
          <w:sz w:val="24"/>
          <w:szCs w:val="24"/>
        </w:rPr>
        <w:t xml:space="preserve">series </w:t>
      </w:r>
      <w:r w:rsidR="001925F2" w:rsidRPr="00D758BA">
        <w:rPr>
          <w:rFonts w:ascii="Times New Roman" w:hAnsi="Times New Roman" w:cs="Times New Roman"/>
          <w:bCs/>
          <w:sz w:val="24"/>
          <w:szCs w:val="24"/>
        </w:rPr>
        <w:t xml:space="preserve">always result in </w:t>
      </w:r>
      <w:ins w:id="77" w:author="NU Staff" w:date="2015-03-20T13:13:00Z">
        <w:r w:rsidR="0025339D">
          <w:rPr>
            <w:rFonts w:ascii="Times New Roman" w:hAnsi="Times New Roman" w:cs="Times New Roman"/>
            <w:bCs/>
            <w:sz w:val="24"/>
            <w:szCs w:val="24"/>
          </w:rPr>
          <w:t xml:space="preserve">the </w:t>
        </w:r>
      </w:ins>
      <w:r w:rsidR="001925F2" w:rsidRPr="00D758BA">
        <w:rPr>
          <w:rFonts w:ascii="Times New Roman" w:hAnsi="Times New Roman" w:cs="Times New Roman"/>
          <w:bCs/>
          <w:sz w:val="24"/>
          <w:szCs w:val="24"/>
        </w:rPr>
        <w:t>defeat of prosecuting counsel Gerald Triggs (Simon Williams).</w:t>
      </w:r>
      <w:r w:rsidR="003248B8" w:rsidRPr="00D758BA">
        <w:rPr>
          <w:rFonts w:ascii="Times New Roman" w:hAnsi="Times New Roman" w:cs="Times New Roman"/>
          <w:bCs/>
          <w:sz w:val="24"/>
          <w:szCs w:val="24"/>
        </w:rPr>
        <w:t xml:space="preserve"> </w:t>
      </w:r>
      <w:r w:rsidR="001925F2" w:rsidRPr="00D758BA">
        <w:rPr>
          <w:rFonts w:ascii="Times New Roman" w:hAnsi="Times New Roman" w:cs="Times New Roman"/>
          <w:bCs/>
          <w:sz w:val="24"/>
          <w:szCs w:val="24"/>
        </w:rPr>
        <w:t xml:space="preserve">Triggs and </w:t>
      </w:r>
      <w:r w:rsidR="00EA66E5" w:rsidRPr="00D758BA">
        <w:rPr>
          <w:rFonts w:ascii="Times New Roman" w:hAnsi="Times New Roman" w:cs="Times New Roman"/>
          <w:bCs/>
          <w:sz w:val="24"/>
          <w:szCs w:val="24"/>
        </w:rPr>
        <w:t xml:space="preserve">the </w:t>
      </w:r>
      <w:r w:rsidR="001925F2" w:rsidRPr="00D758BA">
        <w:rPr>
          <w:rFonts w:ascii="Times New Roman" w:hAnsi="Times New Roman" w:cs="Times New Roman"/>
          <w:bCs/>
          <w:sz w:val="24"/>
          <w:szCs w:val="24"/>
        </w:rPr>
        <w:t>instructing solicitor Arthur Bryant</w:t>
      </w:r>
      <w:r w:rsidR="00EA66E5" w:rsidRPr="00D758BA">
        <w:rPr>
          <w:rFonts w:ascii="Times New Roman" w:hAnsi="Times New Roman" w:cs="Times New Roman"/>
          <w:bCs/>
          <w:sz w:val="24"/>
          <w:szCs w:val="24"/>
        </w:rPr>
        <w:t xml:space="preserve"> (Eamon Boland) are very much in Philippa’s shadow. Triggs possesses neither Philippa’s verbal fluency nor her keen legal acuity</w:t>
      </w:r>
      <w:r w:rsidR="001517AA" w:rsidRPr="00D758BA">
        <w:rPr>
          <w:rFonts w:ascii="Times New Roman" w:hAnsi="Times New Roman" w:cs="Times New Roman"/>
          <w:bCs/>
          <w:sz w:val="24"/>
          <w:szCs w:val="24"/>
        </w:rPr>
        <w:t xml:space="preserve">. </w:t>
      </w:r>
      <w:r w:rsidR="00EA66E5" w:rsidRPr="00D758BA">
        <w:rPr>
          <w:rFonts w:ascii="Times New Roman" w:hAnsi="Times New Roman" w:cs="Times New Roman"/>
          <w:bCs/>
          <w:sz w:val="24"/>
          <w:szCs w:val="24"/>
        </w:rPr>
        <w:t xml:space="preserve"> He laces his prosecution speeches with abstruse biblical quotation</w:t>
      </w:r>
      <w:r w:rsidR="001517AA" w:rsidRPr="00D758BA">
        <w:rPr>
          <w:rFonts w:ascii="Times New Roman" w:hAnsi="Times New Roman" w:cs="Times New Roman"/>
          <w:bCs/>
          <w:sz w:val="24"/>
          <w:szCs w:val="24"/>
        </w:rPr>
        <w:t>s,</w:t>
      </w:r>
      <w:r w:rsidR="00EA66E5" w:rsidRPr="00D758BA">
        <w:rPr>
          <w:rFonts w:ascii="Times New Roman" w:hAnsi="Times New Roman" w:cs="Times New Roman"/>
          <w:bCs/>
          <w:sz w:val="24"/>
          <w:szCs w:val="24"/>
        </w:rPr>
        <w:t xml:space="preserve"> and his prejudices are always clearly on show. </w:t>
      </w:r>
      <w:r w:rsidR="00E15042" w:rsidRPr="00D758BA">
        <w:rPr>
          <w:rFonts w:ascii="Times New Roman" w:hAnsi="Times New Roman" w:cs="Times New Roman"/>
          <w:bCs/>
          <w:sz w:val="24"/>
          <w:szCs w:val="24"/>
        </w:rPr>
        <w:t>Philippa</w:t>
      </w:r>
      <w:r w:rsidR="00EA66E5" w:rsidRPr="00D758BA">
        <w:rPr>
          <w:rFonts w:ascii="Times New Roman" w:hAnsi="Times New Roman" w:cs="Times New Roman"/>
          <w:bCs/>
          <w:sz w:val="24"/>
          <w:szCs w:val="24"/>
        </w:rPr>
        <w:t xml:space="preserve"> Troy is self-evidently an extremely </w:t>
      </w:r>
      <w:r w:rsidR="00E15042" w:rsidRPr="00D758BA">
        <w:rPr>
          <w:rFonts w:ascii="Times New Roman" w:hAnsi="Times New Roman" w:cs="Times New Roman"/>
          <w:bCs/>
          <w:sz w:val="24"/>
          <w:szCs w:val="24"/>
        </w:rPr>
        <w:t>successful</w:t>
      </w:r>
      <w:r w:rsidR="00EA66E5" w:rsidRPr="00D758BA">
        <w:rPr>
          <w:rFonts w:ascii="Times New Roman" w:hAnsi="Times New Roman" w:cs="Times New Roman"/>
          <w:bCs/>
          <w:sz w:val="24"/>
          <w:szCs w:val="24"/>
        </w:rPr>
        <w:t xml:space="preserve"> woman and there is no </w:t>
      </w:r>
      <w:r w:rsidR="00E15042" w:rsidRPr="00D758BA">
        <w:rPr>
          <w:rFonts w:ascii="Times New Roman" w:hAnsi="Times New Roman" w:cs="Times New Roman"/>
          <w:bCs/>
          <w:sz w:val="24"/>
          <w:szCs w:val="24"/>
        </w:rPr>
        <w:t xml:space="preserve">question that she more than holds her own in </w:t>
      </w:r>
      <w:r w:rsidR="00FC531C" w:rsidRPr="00D758BA">
        <w:rPr>
          <w:rFonts w:ascii="Times New Roman" w:hAnsi="Times New Roman" w:cs="Times New Roman"/>
          <w:bCs/>
          <w:sz w:val="24"/>
          <w:szCs w:val="24"/>
        </w:rPr>
        <w:t xml:space="preserve">a profession where women are very poorly represented. She clearly </w:t>
      </w:r>
      <w:r w:rsidRPr="00D758BA">
        <w:rPr>
          <w:rFonts w:ascii="Times New Roman" w:hAnsi="Times New Roman" w:cs="Times New Roman"/>
          <w:bCs/>
          <w:sz w:val="24"/>
          <w:szCs w:val="24"/>
        </w:rPr>
        <w:t>outshines the</w:t>
      </w:r>
      <w:r w:rsidR="00FC531C" w:rsidRPr="00D758BA">
        <w:rPr>
          <w:rFonts w:ascii="Times New Roman" w:hAnsi="Times New Roman" w:cs="Times New Roman"/>
          <w:bCs/>
          <w:sz w:val="24"/>
          <w:szCs w:val="24"/>
        </w:rPr>
        <w:t xml:space="preserve"> predominantly male legal hierarchy who surround her. </w:t>
      </w:r>
      <w:r w:rsidR="001517AA" w:rsidRPr="00D758BA">
        <w:rPr>
          <w:rFonts w:ascii="Times New Roman" w:hAnsi="Times New Roman" w:cs="Times New Roman"/>
          <w:bCs/>
          <w:sz w:val="24"/>
          <w:szCs w:val="24"/>
        </w:rPr>
        <w:t>Her</w:t>
      </w:r>
      <w:r w:rsidR="00FC531C" w:rsidRPr="00D758BA">
        <w:rPr>
          <w:rFonts w:ascii="Times New Roman" w:hAnsi="Times New Roman" w:cs="Times New Roman"/>
          <w:bCs/>
          <w:sz w:val="24"/>
          <w:szCs w:val="24"/>
        </w:rPr>
        <w:t xml:space="preserve"> seemingly ef</w:t>
      </w:r>
      <w:r w:rsidR="001517AA" w:rsidRPr="00D758BA">
        <w:rPr>
          <w:rFonts w:ascii="Times New Roman" w:hAnsi="Times New Roman" w:cs="Times New Roman"/>
          <w:bCs/>
          <w:sz w:val="24"/>
          <w:szCs w:val="24"/>
        </w:rPr>
        <w:t xml:space="preserve">fortless workplace superiority </w:t>
      </w:r>
      <w:r w:rsidR="0031227E" w:rsidRPr="00D758BA">
        <w:rPr>
          <w:rFonts w:ascii="Times New Roman" w:hAnsi="Times New Roman" w:cs="Times New Roman"/>
          <w:bCs/>
          <w:sz w:val="24"/>
          <w:szCs w:val="24"/>
        </w:rPr>
        <w:t xml:space="preserve">makes her potentially </w:t>
      </w:r>
      <w:r w:rsidR="00FC531C" w:rsidRPr="00D758BA">
        <w:rPr>
          <w:rFonts w:ascii="Times New Roman" w:hAnsi="Times New Roman" w:cs="Times New Roman"/>
          <w:bCs/>
          <w:sz w:val="24"/>
          <w:szCs w:val="24"/>
        </w:rPr>
        <w:t>a little less human than struggling J</w:t>
      </w:r>
      <w:r w:rsidR="001517AA" w:rsidRPr="00D758BA">
        <w:rPr>
          <w:rFonts w:ascii="Times New Roman" w:hAnsi="Times New Roman" w:cs="Times New Roman"/>
          <w:bCs/>
          <w:sz w:val="24"/>
          <w:szCs w:val="24"/>
        </w:rPr>
        <w:t xml:space="preserve">ean Price or Caroline Fairchild, both </w:t>
      </w:r>
      <w:r w:rsidR="00FC531C" w:rsidRPr="00D758BA">
        <w:rPr>
          <w:rFonts w:ascii="Times New Roman" w:hAnsi="Times New Roman" w:cs="Times New Roman"/>
          <w:bCs/>
          <w:sz w:val="24"/>
          <w:szCs w:val="24"/>
        </w:rPr>
        <w:t xml:space="preserve">making </w:t>
      </w:r>
      <w:r w:rsidR="001517AA" w:rsidRPr="00D758BA">
        <w:rPr>
          <w:rFonts w:ascii="Times New Roman" w:hAnsi="Times New Roman" w:cs="Times New Roman"/>
          <w:bCs/>
          <w:sz w:val="24"/>
          <w:szCs w:val="24"/>
        </w:rPr>
        <w:t xml:space="preserve">daily </w:t>
      </w:r>
      <w:r w:rsidR="00FC531C" w:rsidRPr="00D758BA">
        <w:rPr>
          <w:rFonts w:ascii="Times New Roman" w:hAnsi="Times New Roman" w:cs="Times New Roman"/>
          <w:bCs/>
          <w:sz w:val="24"/>
          <w:szCs w:val="24"/>
        </w:rPr>
        <w:t>compr</w:t>
      </w:r>
      <w:r w:rsidR="001517AA" w:rsidRPr="00D758BA">
        <w:rPr>
          <w:rFonts w:ascii="Times New Roman" w:hAnsi="Times New Roman" w:cs="Times New Roman"/>
          <w:bCs/>
          <w:sz w:val="24"/>
          <w:szCs w:val="24"/>
        </w:rPr>
        <w:t>om</w:t>
      </w:r>
      <w:r w:rsidR="00FC531C" w:rsidRPr="00D758BA">
        <w:rPr>
          <w:rFonts w:ascii="Times New Roman" w:hAnsi="Times New Roman" w:cs="Times New Roman"/>
          <w:bCs/>
          <w:sz w:val="24"/>
          <w:szCs w:val="24"/>
        </w:rPr>
        <w:t xml:space="preserve">ises to </w:t>
      </w:r>
      <w:r w:rsidR="001517AA" w:rsidRPr="00D758BA">
        <w:rPr>
          <w:rFonts w:ascii="Times New Roman" w:hAnsi="Times New Roman" w:cs="Times New Roman"/>
          <w:bCs/>
          <w:sz w:val="24"/>
          <w:szCs w:val="24"/>
        </w:rPr>
        <w:t xml:space="preserve">integrate their </w:t>
      </w:r>
      <w:r w:rsidRPr="00D758BA">
        <w:rPr>
          <w:rFonts w:ascii="Times New Roman" w:hAnsi="Times New Roman" w:cs="Times New Roman"/>
          <w:bCs/>
          <w:sz w:val="24"/>
          <w:szCs w:val="24"/>
        </w:rPr>
        <w:t>home and family life</w:t>
      </w:r>
      <w:r w:rsidR="001517AA" w:rsidRPr="00D758BA">
        <w:rPr>
          <w:rFonts w:ascii="Times New Roman" w:hAnsi="Times New Roman" w:cs="Times New Roman"/>
          <w:bCs/>
          <w:sz w:val="24"/>
          <w:szCs w:val="24"/>
        </w:rPr>
        <w:t xml:space="preserve">. </w:t>
      </w:r>
      <w:r w:rsidRPr="00D758BA">
        <w:rPr>
          <w:rFonts w:ascii="Times New Roman" w:hAnsi="Times New Roman" w:cs="Times New Roman"/>
          <w:bCs/>
          <w:sz w:val="24"/>
          <w:szCs w:val="24"/>
        </w:rPr>
        <w:t xml:space="preserve"> </w:t>
      </w:r>
      <w:r w:rsidR="0031227E" w:rsidRPr="00D758BA">
        <w:rPr>
          <w:rFonts w:ascii="Times New Roman" w:hAnsi="Times New Roman" w:cs="Times New Roman"/>
          <w:bCs/>
          <w:sz w:val="24"/>
          <w:szCs w:val="24"/>
        </w:rPr>
        <w:t xml:space="preserve">There is no picture given of </w:t>
      </w:r>
      <w:r w:rsidR="001644F6" w:rsidRPr="00D758BA">
        <w:rPr>
          <w:rFonts w:ascii="Times New Roman" w:hAnsi="Times New Roman" w:cs="Times New Roman"/>
          <w:bCs/>
          <w:sz w:val="24"/>
          <w:szCs w:val="24"/>
        </w:rPr>
        <w:t>Philippa’s domestic</w:t>
      </w:r>
      <w:r w:rsidR="0031227E" w:rsidRPr="00D758BA">
        <w:rPr>
          <w:rFonts w:ascii="Times New Roman" w:hAnsi="Times New Roman" w:cs="Times New Roman"/>
          <w:bCs/>
          <w:sz w:val="24"/>
          <w:szCs w:val="24"/>
        </w:rPr>
        <w:t xml:space="preserve"> situation</w:t>
      </w:r>
      <w:r w:rsidR="001517AA" w:rsidRPr="00D758BA">
        <w:rPr>
          <w:rFonts w:ascii="Times New Roman" w:hAnsi="Times New Roman" w:cs="Times New Roman"/>
          <w:bCs/>
          <w:sz w:val="24"/>
          <w:szCs w:val="24"/>
        </w:rPr>
        <w:t>,</w:t>
      </w:r>
      <w:r w:rsidR="0031227E" w:rsidRPr="00D758BA">
        <w:rPr>
          <w:rFonts w:ascii="Times New Roman" w:hAnsi="Times New Roman" w:cs="Times New Roman"/>
          <w:bCs/>
          <w:sz w:val="24"/>
          <w:szCs w:val="24"/>
        </w:rPr>
        <w:t xml:space="preserve"> aside from the fact that she is a widow.  </w:t>
      </w:r>
      <w:r w:rsidRPr="00D758BA">
        <w:rPr>
          <w:rFonts w:ascii="Times New Roman" w:hAnsi="Times New Roman" w:cs="Times New Roman"/>
          <w:bCs/>
          <w:sz w:val="24"/>
          <w:szCs w:val="24"/>
        </w:rPr>
        <w:t>Her h</w:t>
      </w:r>
      <w:r w:rsidR="0031227E" w:rsidRPr="00D758BA">
        <w:rPr>
          <w:rFonts w:ascii="Times New Roman" w:hAnsi="Times New Roman" w:cs="Times New Roman"/>
          <w:bCs/>
          <w:sz w:val="24"/>
          <w:szCs w:val="24"/>
        </w:rPr>
        <w:t xml:space="preserve">ome life </w:t>
      </w:r>
      <w:r w:rsidR="001517AA" w:rsidRPr="00D758BA">
        <w:rPr>
          <w:rFonts w:ascii="Times New Roman" w:hAnsi="Times New Roman" w:cs="Times New Roman"/>
          <w:bCs/>
          <w:sz w:val="24"/>
          <w:szCs w:val="24"/>
        </w:rPr>
        <w:t>has</w:t>
      </w:r>
      <w:r w:rsidR="0031227E" w:rsidRPr="00D758BA">
        <w:rPr>
          <w:rFonts w:ascii="Times New Roman" w:hAnsi="Times New Roman" w:cs="Times New Roman"/>
          <w:bCs/>
          <w:sz w:val="24"/>
          <w:szCs w:val="24"/>
        </w:rPr>
        <w:t xml:space="preserve"> no part in the stories told in </w:t>
      </w:r>
      <w:r w:rsidR="0031227E" w:rsidRPr="00D758BA">
        <w:rPr>
          <w:rFonts w:ascii="Times New Roman" w:hAnsi="Times New Roman" w:cs="Times New Roman"/>
          <w:bCs/>
          <w:i/>
          <w:sz w:val="24"/>
          <w:szCs w:val="24"/>
        </w:rPr>
        <w:t>Law and Disorder.</w:t>
      </w:r>
      <w:r w:rsidR="0031227E" w:rsidRPr="00D758BA">
        <w:rPr>
          <w:rFonts w:ascii="Times New Roman" w:hAnsi="Times New Roman" w:cs="Times New Roman"/>
          <w:bCs/>
          <w:sz w:val="24"/>
          <w:szCs w:val="24"/>
        </w:rPr>
        <w:t xml:space="preserve">  </w:t>
      </w:r>
      <w:r w:rsidR="001517AA" w:rsidRPr="00D758BA">
        <w:rPr>
          <w:rFonts w:ascii="Times New Roman" w:hAnsi="Times New Roman" w:cs="Times New Roman"/>
          <w:bCs/>
          <w:sz w:val="24"/>
          <w:szCs w:val="24"/>
        </w:rPr>
        <w:t>The series</w:t>
      </w:r>
      <w:r w:rsidR="0031227E" w:rsidRPr="00D758BA">
        <w:rPr>
          <w:rFonts w:ascii="Times New Roman" w:hAnsi="Times New Roman" w:cs="Times New Roman"/>
          <w:bCs/>
          <w:sz w:val="24"/>
          <w:szCs w:val="24"/>
        </w:rPr>
        <w:t xml:space="preserve"> might be better categorised </w:t>
      </w:r>
      <w:r w:rsidR="00C829C7" w:rsidRPr="00D758BA">
        <w:rPr>
          <w:rFonts w:ascii="Times New Roman" w:hAnsi="Times New Roman" w:cs="Times New Roman"/>
          <w:bCs/>
          <w:sz w:val="24"/>
          <w:szCs w:val="24"/>
        </w:rPr>
        <w:lastRenderedPageBreak/>
        <w:t>within the crime/courtroom genre</w:t>
      </w:r>
      <w:r w:rsidR="001517AA" w:rsidRPr="00D758BA">
        <w:rPr>
          <w:rFonts w:ascii="Times New Roman" w:hAnsi="Times New Roman" w:cs="Times New Roman"/>
          <w:bCs/>
          <w:sz w:val="24"/>
          <w:szCs w:val="24"/>
        </w:rPr>
        <w:t>, where</w:t>
      </w:r>
      <w:r w:rsidR="00C829C7" w:rsidRPr="00D758BA">
        <w:rPr>
          <w:rFonts w:ascii="Times New Roman" w:hAnsi="Times New Roman" w:cs="Times New Roman"/>
          <w:bCs/>
          <w:sz w:val="24"/>
          <w:szCs w:val="24"/>
        </w:rPr>
        <w:t xml:space="preserve"> Philippa Troy </w:t>
      </w:r>
      <w:r w:rsidRPr="00D758BA">
        <w:rPr>
          <w:rFonts w:ascii="Times New Roman" w:hAnsi="Times New Roman" w:cs="Times New Roman"/>
          <w:bCs/>
          <w:sz w:val="24"/>
          <w:szCs w:val="24"/>
        </w:rPr>
        <w:t xml:space="preserve">could be </w:t>
      </w:r>
      <w:r w:rsidR="00E27AA9" w:rsidRPr="00D758BA">
        <w:rPr>
          <w:rFonts w:ascii="Times New Roman" w:hAnsi="Times New Roman" w:cs="Times New Roman"/>
          <w:bCs/>
          <w:sz w:val="24"/>
          <w:szCs w:val="24"/>
        </w:rPr>
        <w:t xml:space="preserve">read </w:t>
      </w:r>
      <w:r w:rsidR="00C829C7" w:rsidRPr="00D758BA">
        <w:rPr>
          <w:rFonts w:ascii="Times New Roman" w:hAnsi="Times New Roman" w:cs="Times New Roman"/>
          <w:bCs/>
          <w:sz w:val="24"/>
          <w:szCs w:val="24"/>
        </w:rPr>
        <w:t>as an intrepid</w:t>
      </w:r>
      <w:r w:rsidR="001517AA" w:rsidRPr="00D758BA">
        <w:rPr>
          <w:rFonts w:ascii="Times New Roman" w:hAnsi="Times New Roman" w:cs="Times New Roman"/>
          <w:bCs/>
          <w:sz w:val="24"/>
          <w:szCs w:val="24"/>
        </w:rPr>
        <w:t>,</w:t>
      </w:r>
      <w:r w:rsidR="00C829C7" w:rsidRPr="00D758BA">
        <w:rPr>
          <w:rFonts w:ascii="Times New Roman" w:hAnsi="Times New Roman" w:cs="Times New Roman"/>
          <w:bCs/>
          <w:sz w:val="24"/>
          <w:szCs w:val="24"/>
        </w:rPr>
        <w:t xml:space="preserve"> idiosyncratic heroine </w:t>
      </w:r>
      <w:r w:rsidR="009209E4" w:rsidRPr="00D758BA">
        <w:rPr>
          <w:rFonts w:ascii="Times New Roman" w:hAnsi="Times New Roman" w:cs="Times New Roman"/>
          <w:bCs/>
          <w:sz w:val="24"/>
          <w:szCs w:val="24"/>
        </w:rPr>
        <w:t xml:space="preserve">in the vein </w:t>
      </w:r>
      <w:r w:rsidR="001517AA" w:rsidRPr="00D758BA">
        <w:rPr>
          <w:rFonts w:ascii="Times New Roman" w:hAnsi="Times New Roman" w:cs="Times New Roman"/>
          <w:bCs/>
          <w:sz w:val="24"/>
          <w:szCs w:val="24"/>
        </w:rPr>
        <w:t>of</w:t>
      </w:r>
      <w:r w:rsidR="00C829C7" w:rsidRPr="00D758BA">
        <w:rPr>
          <w:rFonts w:ascii="Times New Roman" w:hAnsi="Times New Roman" w:cs="Times New Roman"/>
          <w:bCs/>
          <w:sz w:val="24"/>
          <w:szCs w:val="24"/>
        </w:rPr>
        <w:t xml:space="preserve"> Agatha Christie’s Miss Marple</w:t>
      </w:r>
      <w:r w:rsidR="003E6A59" w:rsidRPr="00D758BA">
        <w:rPr>
          <w:rFonts w:ascii="Times New Roman" w:hAnsi="Times New Roman" w:cs="Times New Roman"/>
          <w:bCs/>
          <w:sz w:val="24"/>
          <w:szCs w:val="24"/>
        </w:rPr>
        <w:t xml:space="preserve"> or H</w:t>
      </w:r>
      <w:r w:rsidR="003A7BA6">
        <w:rPr>
          <w:rFonts w:ascii="Times New Roman" w:hAnsi="Times New Roman" w:cs="Times New Roman"/>
          <w:bCs/>
          <w:sz w:val="24"/>
          <w:szCs w:val="24"/>
        </w:rPr>
        <w:t xml:space="preserve">. </w:t>
      </w:r>
      <w:r w:rsidR="003E6A59" w:rsidRPr="00D758BA">
        <w:rPr>
          <w:rFonts w:ascii="Times New Roman" w:hAnsi="Times New Roman" w:cs="Times New Roman"/>
          <w:bCs/>
          <w:sz w:val="24"/>
          <w:szCs w:val="24"/>
        </w:rPr>
        <w:t>M</w:t>
      </w:r>
      <w:r w:rsidR="003A7BA6">
        <w:rPr>
          <w:rFonts w:ascii="Times New Roman" w:hAnsi="Times New Roman" w:cs="Times New Roman"/>
          <w:bCs/>
          <w:sz w:val="24"/>
          <w:szCs w:val="24"/>
        </w:rPr>
        <w:t>.</w:t>
      </w:r>
      <w:r w:rsidR="003E6A59" w:rsidRPr="00D758BA">
        <w:rPr>
          <w:rFonts w:ascii="Times New Roman" w:hAnsi="Times New Roman" w:cs="Times New Roman"/>
          <w:bCs/>
          <w:sz w:val="24"/>
          <w:szCs w:val="24"/>
        </w:rPr>
        <w:t xml:space="preserve"> Beaton’s Agatha Raisin</w:t>
      </w:r>
      <w:r w:rsidR="00E27AA9" w:rsidRPr="00D758BA">
        <w:rPr>
          <w:rFonts w:ascii="Times New Roman" w:hAnsi="Times New Roman" w:cs="Times New Roman"/>
          <w:bCs/>
          <w:sz w:val="24"/>
          <w:szCs w:val="24"/>
        </w:rPr>
        <w:t xml:space="preserve">. </w:t>
      </w:r>
      <w:r w:rsidR="001517AA" w:rsidRPr="00D758BA">
        <w:rPr>
          <w:rFonts w:ascii="Times New Roman" w:hAnsi="Times New Roman" w:cs="Times New Roman"/>
          <w:bCs/>
          <w:sz w:val="24"/>
          <w:szCs w:val="24"/>
        </w:rPr>
        <w:t xml:space="preserve"> (</w:t>
      </w:r>
      <w:r w:rsidR="00E27AA9" w:rsidRPr="00D758BA">
        <w:rPr>
          <w:rFonts w:ascii="Times New Roman" w:hAnsi="Times New Roman" w:cs="Times New Roman"/>
          <w:bCs/>
          <w:sz w:val="24"/>
          <w:szCs w:val="24"/>
        </w:rPr>
        <w:t xml:space="preserve">Keith coincidentally read a selection of these </w:t>
      </w:r>
      <w:r w:rsidR="001517AA" w:rsidRPr="00D758BA">
        <w:rPr>
          <w:rFonts w:ascii="Times New Roman" w:hAnsi="Times New Roman" w:cs="Times New Roman"/>
          <w:bCs/>
          <w:sz w:val="24"/>
          <w:szCs w:val="24"/>
        </w:rPr>
        <w:t xml:space="preserve">books for a BBC Radio 4 series.)  </w:t>
      </w:r>
      <w:r w:rsidR="009209E4" w:rsidRPr="00D758BA">
        <w:rPr>
          <w:rFonts w:ascii="Times New Roman" w:hAnsi="Times New Roman" w:cs="Times New Roman"/>
          <w:bCs/>
          <w:sz w:val="24"/>
          <w:szCs w:val="24"/>
        </w:rPr>
        <w:t xml:space="preserve">While Philippa </w:t>
      </w:r>
      <w:r w:rsidR="00A411B2" w:rsidRPr="00D758BA">
        <w:rPr>
          <w:rFonts w:ascii="Times New Roman" w:hAnsi="Times New Roman" w:cs="Times New Roman"/>
          <w:bCs/>
          <w:sz w:val="24"/>
          <w:szCs w:val="24"/>
        </w:rPr>
        <w:t>Troy’s detachment</w:t>
      </w:r>
      <w:r w:rsidR="009209E4" w:rsidRPr="00D758BA">
        <w:rPr>
          <w:rFonts w:ascii="Times New Roman" w:hAnsi="Times New Roman" w:cs="Times New Roman"/>
          <w:bCs/>
          <w:sz w:val="24"/>
          <w:szCs w:val="24"/>
        </w:rPr>
        <w:t xml:space="preserve"> from </w:t>
      </w:r>
      <w:r w:rsidR="0028180B" w:rsidRPr="00D758BA">
        <w:rPr>
          <w:rFonts w:ascii="Times New Roman" w:hAnsi="Times New Roman" w:cs="Times New Roman"/>
          <w:bCs/>
          <w:sz w:val="24"/>
          <w:szCs w:val="24"/>
        </w:rPr>
        <w:t xml:space="preserve">the </w:t>
      </w:r>
      <w:r w:rsidR="009209E4" w:rsidRPr="00D758BA">
        <w:rPr>
          <w:rFonts w:ascii="Times New Roman" w:hAnsi="Times New Roman" w:cs="Times New Roman"/>
          <w:bCs/>
          <w:sz w:val="24"/>
          <w:szCs w:val="24"/>
        </w:rPr>
        <w:t>domestic make</w:t>
      </w:r>
      <w:r w:rsidR="001517AA" w:rsidRPr="00D758BA">
        <w:rPr>
          <w:rFonts w:ascii="Times New Roman" w:hAnsi="Times New Roman" w:cs="Times New Roman"/>
          <w:bCs/>
          <w:sz w:val="24"/>
          <w:szCs w:val="24"/>
        </w:rPr>
        <w:t>s</w:t>
      </w:r>
      <w:r w:rsidR="009209E4" w:rsidRPr="00D758BA">
        <w:rPr>
          <w:rFonts w:ascii="Times New Roman" w:hAnsi="Times New Roman" w:cs="Times New Roman"/>
          <w:bCs/>
          <w:sz w:val="24"/>
          <w:szCs w:val="24"/>
        </w:rPr>
        <w:t xml:space="preserve"> her a much less recognisable </w:t>
      </w:r>
      <w:r w:rsidR="00A943D1" w:rsidRPr="00D758BA">
        <w:rPr>
          <w:rFonts w:ascii="Times New Roman" w:hAnsi="Times New Roman" w:cs="Times New Roman"/>
          <w:bCs/>
          <w:sz w:val="24"/>
          <w:szCs w:val="24"/>
        </w:rPr>
        <w:t>female figure</w:t>
      </w:r>
      <w:r w:rsidR="009209E4" w:rsidRPr="00D758BA">
        <w:rPr>
          <w:rFonts w:ascii="Times New Roman" w:hAnsi="Times New Roman" w:cs="Times New Roman"/>
          <w:bCs/>
          <w:sz w:val="24"/>
          <w:szCs w:val="24"/>
        </w:rPr>
        <w:t xml:space="preserve"> than Fairchild or Price</w:t>
      </w:r>
      <w:r w:rsidR="001517AA" w:rsidRPr="00D758BA">
        <w:rPr>
          <w:rFonts w:ascii="Times New Roman" w:hAnsi="Times New Roman" w:cs="Times New Roman"/>
          <w:bCs/>
          <w:sz w:val="24"/>
          <w:szCs w:val="24"/>
        </w:rPr>
        <w:t>,</w:t>
      </w:r>
      <w:r w:rsidR="009209E4" w:rsidRPr="00D758BA">
        <w:rPr>
          <w:rFonts w:ascii="Times New Roman" w:hAnsi="Times New Roman" w:cs="Times New Roman"/>
          <w:bCs/>
          <w:sz w:val="24"/>
          <w:szCs w:val="24"/>
        </w:rPr>
        <w:t xml:space="preserve"> her </w:t>
      </w:r>
      <w:r w:rsidR="00A411B2" w:rsidRPr="00D758BA">
        <w:rPr>
          <w:rFonts w:ascii="Times New Roman" w:hAnsi="Times New Roman" w:cs="Times New Roman"/>
          <w:bCs/>
          <w:sz w:val="24"/>
          <w:szCs w:val="24"/>
        </w:rPr>
        <w:t>witty</w:t>
      </w:r>
      <w:r w:rsidR="001517AA" w:rsidRPr="00D758BA">
        <w:rPr>
          <w:rFonts w:ascii="Times New Roman" w:hAnsi="Times New Roman" w:cs="Times New Roman"/>
          <w:bCs/>
          <w:sz w:val="24"/>
          <w:szCs w:val="24"/>
        </w:rPr>
        <w:t>,</w:t>
      </w:r>
      <w:r w:rsidR="00A411B2" w:rsidRPr="00D758BA">
        <w:rPr>
          <w:rFonts w:ascii="Times New Roman" w:hAnsi="Times New Roman" w:cs="Times New Roman"/>
          <w:bCs/>
          <w:sz w:val="24"/>
          <w:szCs w:val="24"/>
        </w:rPr>
        <w:t xml:space="preserve"> professional brilliance</w:t>
      </w:r>
      <w:r w:rsidR="009209E4" w:rsidRPr="00D758BA">
        <w:rPr>
          <w:rFonts w:ascii="Times New Roman" w:hAnsi="Times New Roman" w:cs="Times New Roman"/>
          <w:bCs/>
          <w:sz w:val="24"/>
          <w:szCs w:val="24"/>
        </w:rPr>
        <w:t xml:space="preserve"> </w:t>
      </w:r>
      <w:r w:rsidR="00A411B2" w:rsidRPr="00D758BA">
        <w:rPr>
          <w:rFonts w:ascii="Times New Roman" w:hAnsi="Times New Roman" w:cs="Times New Roman"/>
          <w:bCs/>
          <w:sz w:val="24"/>
          <w:szCs w:val="24"/>
        </w:rPr>
        <w:t>distinguish</w:t>
      </w:r>
      <w:ins w:id="78" w:author="NU Staff" w:date="2015-03-20T13:13:00Z">
        <w:r w:rsidR="0025339D">
          <w:rPr>
            <w:rFonts w:ascii="Times New Roman" w:hAnsi="Times New Roman" w:cs="Times New Roman"/>
            <w:bCs/>
            <w:sz w:val="24"/>
            <w:szCs w:val="24"/>
          </w:rPr>
          <w:t>es</w:t>
        </w:r>
      </w:ins>
      <w:r w:rsidR="00A411B2" w:rsidRPr="00D758BA">
        <w:rPr>
          <w:rFonts w:ascii="Times New Roman" w:hAnsi="Times New Roman" w:cs="Times New Roman"/>
          <w:bCs/>
          <w:sz w:val="24"/>
          <w:szCs w:val="24"/>
        </w:rPr>
        <w:t xml:space="preserve"> her as yet another of Keith’s </w:t>
      </w:r>
      <w:r w:rsidR="0028180B" w:rsidRPr="00D758BA">
        <w:rPr>
          <w:rFonts w:ascii="Times New Roman" w:hAnsi="Times New Roman" w:cs="Times New Roman"/>
          <w:bCs/>
          <w:sz w:val="24"/>
          <w:szCs w:val="24"/>
        </w:rPr>
        <w:t xml:space="preserve">gallery of </w:t>
      </w:r>
      <w:r w:rsidR="00A411B2" w:rsidRPr="00D758BA">
        <w:rPr>
          <w:rFonts w:ascii="Times New Roman" w:hAnsi="Times New Roman" w:cs="Times New Roman"/>
          <w:bCs/>
          <w:sz w:val="24"/>
          <w:szCs w:val="24"/>
        </w:rPr>
        <w:t>strong</w:t>
      </w:r>
      <w:r w:rsidR="0028180B" w:rsidRPr="00D758BA">
        <w:rPr>
          <w:rFonts w:ascii="Times New Roman" w:hAnsi="Times New Roman" w:cs="Times New Roman"/>
          <w:bCs/>
          <w:sz w:val="24"/>
          <w:szCs w:val="24"/>
        </w:rPr>
        <w:t>,</w:t>
      </w:r>
      <w:r w:rsidR="00A411B2" w:rsidRPr="00D758BA">
        <w:rPr>
          <w:rFonts w:ascii="Times New Roman" w:hAnsi="Times New Roman" w:cs="Times New Roman"/>
          <w:bCs/>
          <w:sz w:val="24"/>
          <w:szCs w:val="24"/>
        </w:rPr>
        <w:t xml:space="preserve"> </w:t>
      </w:r>
      <w:r w:rsidR="001517AA" w:rsidRPr="00D758BA">
        <w:rPr>
          <w:rFonts w:ascii="Times New Roman" w:hAnsi="Times New Roman" w:cs="Times New Roman"/>
          <w:bCs/>
          <w:sz w:val="24"/>
          <w:szCs w:val="24"/>
        </w:rPr>
        <w:t xml:space="preserve">confident </w:t>
      </w:r>
      <w:r w:rsidR="00A411B2" w:rsidRPr="00D758BA">
        <w:rPr>
          <w:rFonts w:ascii="Times New Roman" w:hAnsi="Times New Roman" w:cs="Times New Roman"/>
          <w:bCs/>
          <w:sz w:val="24"/>
          <w:szCs w:val="24"/>
        </w:rPr>
        <w:t>sitcom women.</w:t>
      </w:r>
    </w:p>
    <w:p w:rsidR="00760B2C" w:rsidRPr="00D758BA" w:rsidRDefault="00E27AA9" w:rsidP="003A7BA6">
      <w:pPr>
        <w:spacing w:line="480" w:lineRule="auto"/>
        <w:ind w:firstLine="720"/>
        <w:rPr>
          <w:rFonts w:ascii="Times New Roman" w:hAnsi="Times New Roman" w:cs="Times New Roman"/>
          <w:bCs/>
          <w:sz w:val="24"/>
          <w:szCs w:val="24"/>
        </w:rPr>
      </w:pPr>
      <w:r w:rsidRPr="00D758BA">
        <w:rPr>
          <w:rFonts w:ascii="Times New Roman" w:hAnsi="Times New Roman" w:cs="Times New Roman"/>
          <w:bCs/>
          <w:sz w:val="24"/>
          <w:szCs w:val="24"/>
        </w:rPr>
        <w:t xml:space="preserve">Keith’s </w:t>
      </w:r>
      <w:r w:rsidR="005E3F17" w:rsidRPr="00D758BA">
        <w:rPr>
          <w:rFonts w:ascii="Times New Roman" w:hAnsi="Times New Roman" w:cs="Times New Roman"/>
          <w:bCs/>
          <w:sz w:val="24"/>
          <w:szCs w:val="24"/>
        </w:rPr>
        <w:t xml:space="preserve">television comedy canon also contains </w:t>
      </w:r>
      <w:r w:rsidR="00334443" w:rsidRPr="00D758BA">
        <w:rPr>
          <w:rFonts w:ascii="Times New Roman" w:hAnsi="Times New Roman" w:cs="Times New Roman"/>
          <w:bCs/>
          <w:sz w:val="24"/>
          <w:szCs w:val="24"/>
        </w:rPr>
        <w:t>characters who</w:t>
      </w:r>
      <w:r w:rsidR="00534858" w:rsidRPr="00D758BA">
        <w:rPr>
          <w:rFonts w:ascii="Times New Roman" w:hAnsi="Times New Roman" w:cs="Times New Roman"/>
          <w:bCs/>
          <w:sz w:val="24"/>
          <w:szCs w:val="24"/>
        </w:rPr>
        <w:t>,</w:t>
      </w:r>
      <w:r w:rsidR="00334443" w:rsidRPr="00D758BA">
        <w:rPr>
          <w:rFonts w:ascii="Times New Roman" w:hAnsi="Times New Roman" w:cs="Times New Roman"/>
          <w:bCs/>
          <w:sz w:val="24"/>
          <w:szCs w:val="24"/>
        </w:rPr>
        <w:t xml:space="preserve"> as suggested in the introduction to this article</w:t>
      </w:r>
      <w:r w:rsidR="00534858" w:rsidRPr="00D758BA">
        <w:rPr>
          <w:rFonts w:ascii="Times New Roman" w:hAnsi="Times New Roman" w:cs="Times New Roman"/>
          <w:bCs/>
          <w:sz w:val="24"/>
          <w:szCs w:val="24"/>
        </w:rPr>
        <w:t>,</w:t>
      </w:r>
      <w:r w:rsidR="00334443" w:rsidRPr="00D758BA">
        <w:rPr>
          <w:rFonts w:ascii="Times New Roman" w:hAnsi="Times New Roman" w:cs="Times New Roman"/>
          <w:bCs/>
          <w:sz w:val="24"/>
          <w:szCs w:val="24"/>
        </w:rPr>
        <w:t xml:space="preserve"> behave in ways u</w:t>
      </w:r>
      <w:r w:rsidR="00534858" w:rsidRPr="00D758BA">
        <w:rPr>
          <w:rFonts w:ascii="Times New Roman" w:hAnsi="Times New Roman" w:cs="Times New Roman"/>
          <w:bCs/>
          <w:sz w:val="24"/>
          <w:szCs w:val="24"/>
        </w:rPr>
        <w:t>nlikely to appeal to the middle</w:t>
      </w:r>
      <w:r w:rsidR="00EE4D0C" w:rsidRPr="00D758BA">
        <w:rPr>
          <w:rFonts w:ascii="Times New Roman" w:hAnsi="Times New Roman" w:cs="Times New Roman"/>
          <w:bCs/>
          <w:sz w:val="24"/>
          <w:szCs w:val="24"/>
        </w:rPr>
        <w:t xml:space="preserve"> </w:t>
      </w:r>
      <w:r w:rsidR="00334443" w:rsidRPr="00D758BA">
        <w:rPr>
          <w:rFonts w:ascii="Times New Roman" w:hAnsi="Times New Roman" w:cs="Times New Roman"/>
          <w:bCs/>
          <w:sz w:val="24"/>
          <w:szCs w:val="24"/>
        </w:rPr>
        <w:t xml:space="preserve">England constituency </w:t>
      </w:r>
      <w:r w:rsidR="00A411B2" w:rsidRPr="00D758BA">
        <w:rPr>
          <w:rFonts w:ascii="Times New Roman" w:hAnsi="Times New Roman" w:cs="Times New Roman"/>
          <w:bCs/>
          <w:sz w:val="24"/>
          <w:szCs w:val="24"/>
        </w:rPr>
        <w:t xml:space="preserve">most </w:t>
      </w:r>
      <w:r w:rsidR="00334443" w:rsidRPr="00D758BA">
        <w:rPr>
          <w:rFonts w:ascii="Times New Roman" w:hAnsi="Times New Roman" w:cs="Times New Roman"/>
          <w:bCs/>
          <w:sz w:val="24"/>
          <w:szCs w:val="24"/>
        </w:rPr>
        <w:t xml:space="preserve">popularly associated with </w:t>
      </w:r>
      <w:r w:rsidR="00534858" w:rsidRPr="00D758BA">
        <w:rPr>
          <w:rFonts w:ascii="Times New Roman" w:hAnsi="Times New Roman" w:cs="Times New Roman"/>
          <w:bCs/>
          <w:sz w:val="24"/>
          <w:szCs w:val="24"/>
        </w:rPr>
        <w:t>her</w:t>
      </w:r>
      <w:r w:rsidR="00A411B2" w:rsidRPr="00D758BA">
        <w:rPr>
          <w:rFonts w:ascii="Times New Roman" w:hAnsi="Times New Roman" w:cs="Times New Roman"/>
          <w:bCs/>
          <w:sz w:val="24"/>
          <w:szCs w:val="24"/>
        </w:rPr>
        <w:t xml:space="preserve"> roles and her assumed audience.</w:t>
      </w:r>
      <w:r w:rsidR="00334443" w:rsidRPr="00D758BA">
        <w:rPr>
          <w:rFonts w:ascii="Times New Roman" w:hAnsi="Times New Roman" w:cs="Times New Roman"/>
          <w:bCs/>
          <w:sz w:val="24"/>
          <w:szCs w:val="24"/>
        </w:rPr>
        <w:t xml:space="preserve">  </w:t>
      </w:r>
      <w:r w:rsidR="00875DF2" w:rsidRPr="00D758BA">
        <w:rPr>
          <w:rFonts w:ascii="Times New Roman" w:hAnsi="Times New Roman" w:cs="Times New Roman"/>
          <w:bCs/>
          <w:sz w:val="24"/>
          <w:szCs w:val="24"/>
        </w:rPr>
        <w:t>These characters</w:t>
      </w:r>
      <w:r w:rsidR="00753475" w:rsidRPr="00D758BA">
        <w:rPr>
          <w:rFonts w:ascii="Times New Roman" w:hAnsi="Times New Roman" w:cs="Times New Roman"/>
          <w:bCs/>
          <w:sz w:val="24"/>
          <w:szCs w:val="24"/>
        </w:rPr>
        <w:t xml:space="preserve"> </w:t>
      </w:r>
      <w:r w:rsidR="00A411B2" w:rsidRPr="00D758BA">
        <w:rPr>
          <w:rFonts w:ascii="Times New Roman" w:hAnsi="Times New Roman" w:cs="Times New Roman"/>
          <w:bCs/>
          <w:sz w:val="24"/>
          <w:szCs w:val="24"/>
        </w:rPr>
        <w:t>are determined, single-</w:t>
      </w:r>
      <w:r w:rsidR="00875DF2" w:rsidRPr="00D758BA">
        <w:rPr>
          <w:rFonts w:ascii="Times New Roman" w:hAnsi="Times New Roman" w:cs="Times New Roman"/>
          <w:bCs/>
          <w:sz w:val="24"/>
          <w:szCs w:val="24"/>
        </w:rPr>
        <w:t>minded and</w:t>
      </w:r>
      <w:r w:rsidR="00753475" w:rsidRPr="00D758BA">
        <w:rPr>
          <w:rFonts w:ascii="Times New Roman" w:hAnsi="Times New Roman" w:cs="Times New Roman"/>
          <w:bCs/>
          <w:sz w:val="24"/>
          <w:szCs w:val="24"/>
        </w:rPr>
        <w:t xml:space="preserve"> </w:t>
      </w:r>
      <w:r w:rsidR="00A411B2" w:rsidRPr="00D758BA">
        <w:rPr>
          <w:rFonts w:ascii="Times New Roman" w:hAnsi="Times New Roman" w:cs="Times New Roman"/>
          <w:bCs/>
          <w:sz w:val="24"/>
          <w:szCs w:val="24"/>
        </w:rPr>
        <w:t xml:space="preserve">look to </w:t>
      </w:r>
      <w:r w:rsidR="00875DF2" w:rsidRPr="00D758BA">
        <w:rPr>
          <w:rFonts w:ascii="Times New Roman" w:hAnsi="Times New Roman" w:cs="Times New Roman"/>
          <w:bCs/>
          <w:sz w:val="24"/>
          <w:szCs w:val="24"/>
        </w:rPr>
        <w:t>please</w:t>
      </w:r>
      <w:r w:rsidR="00A411B2" w:rsidRPr="00D758BA">
        <w:rPr>
          <w:rFonts w:ascii="Times New Roman" w:hAnsi="Times New Roman" w:cs="Times New Roman"/>
          <w:bCs/>
          <w:sz w:val="24"/>
          <w:szCs w:val="24"/>
        </w:rPr>
        <w:t xml:space="preserve"> themselves rather than others. </w:t>
      </w:r>
      <w:r w:rsidR="00753475" w:rsidRPr="00D758BA">
        <w:rPr>
          <w:rFonts w:ascii="Times New Roman" w:hAnsi="Times New Roman" w:cs="Times New Roman"/>
          <w:bCs/>
          <w:sz w:val="24"/>
          <w:szCs w:val="24"/>
        </w:rPr>
        <w:t xml:space="preserve"> </w:t>
      </w:r>
      <w:r w:rsidR="00875DF2" w:rsidRPr="00D758BA">
        <w:rPr>
          <w:rFonts w:ascii="Times New Roman" w:hAnsi="Times New Roman" w:cs="Times New Roman"/>
          <w:bCs/>
          <w:sz w:val="24"/>
          <w:szCs w:val="24"/>
        </w:rPr>
        <w:t xml:space="preserve">That </w:t>
      </w:r>
      <w:r w:rsidR="00753475" w:rsidRPr="00D758BA">
        <w:rPr>
          <w:rFonts w:ascii="Times New Roman" w:hAnsi="Times New Roman" w:cs="Times New Roman"/>
          <w:bCs/>
          <w:sz w:val="24"/>
          <w:szCs w:val="24"/>
        </w:rPr>
        <w:t xml:space="preserve">they are women </w:t>
      </w:r>
      <w:r w:rsidR="00875DF2" w:rsidRPr="00D758BA">
        <w:rPr>
          <w:rFonts w:ascii="Times New Roman" w:hAnsi="Times New Roman" w:cs="Times New Roman"/>
          <w:bCs/>
          <w:sz w:val="24"/>
          <w:szCs w:val="24"/>
        </w:rPr>
        <w:t>makes their</w:t>
      </w:r>
      <w:r w:rsidR="00753475" w:rsidRPr="00D758BA">
        <w:rPr>
          <w:rFonts w:ascii="Times New Roman" w:hAnsi="Times New Roman" w:cs="Times New Roman"/>
          <w:bCs/>
          <w:sz w:val="24"/>
          <w:szCs w:val="24"/>
        </w:rPr>
        <w:t xml:space="preserve"> course of action </w:t>
      </w:r>
      <w:r w:rsidR="0028180B" w:rsidRPr="00D758BA">
        <w:rPr>
          <w:rFonts w:ascii="Times New Roman" w:hAnsi="Times New Roman" w:cs="Times New Roman"/>
          <w:bCs/>
          <w:sz w:val="24"/>
          <w:szCs w:val="24"/>
        </w:rPr>
        <w:t xml:space="preserve">especially noteworthy. </w:t>
      </w:r>
      <w:r w:rsidR="00753475" w:rsidRPr="00D758BA">
        <w:rPr>
          <w:rFonts w:ascii="Times New Roman" w:hAnsi="Times New Roman" w:cs="Times New Roman"/>
          <w:bCs/>
          <w:sz w:val="24"/>
          <w:szCs w:val="24"/>
        </w:rPr>
        <w:t xml:space="preserve"> </w:t>
      </w:r>
      <w:r w:rsidR="00B40D54" w:rsidRPr="00D758BA">
        <w:rPr>
          <w:rFonts w:ascii="Times New Roman" w:hAnsi="Times New Roman" w:cs="Times New Roman"/>
          <w:bCs/>
          <w:i/>
          <w:sz w:val="24"/>
          <w:szCs w:val="24"/>
        </w:rPr>
        <w:t>Next of Kin</w:t>
      </w:r>
      <w:r w:rsidR="00534858" w:rsidRPr="00D758BA">
        <w:rPr>
          <w:rFonts w:ascii="Times New Roman" w:hAnsi="Times New Roman" w:cs="Times New Roman"/>
          <w:bCs/>
          <w:sz w:val="24"/>
          <w:szCs w:val="24"/>
        </w:rPr>
        <w:t>’s</w:t>
      </w:r>
      <w:r w:rsidR="00534858" w:rsidRPr="00D758BA">
        <w:rPr>
          <w:rFonts w:ascii="Times New Roman" w:hAnsi="Times New Roman" w:cs="Times New Roman"/>
          <w:bCs/>
          <w:i/>
          <w:sz w:val="24"/>
          <w:szCs w:val="24"/>
        </w:rPr>
        <w:t xml:space="preserve"> </w:t>
      </w:r>
      <w:r w:rsidR="00977014" w:rsidRPr="00D758BA">
        <w:rPr>
          <w:rFonts w:ascii="Times New Roman" w:hAnsi="Times New Roman" w:cs="Times New Roman"/>
          <w:bCs/>
          <w:sz w:val="24"/>
          <w:szCs w:val="24"/>
        </w:rPr>
        <w:t xml:space="preserve">Maggie Prentice </w:t>
      </w:r>
      <w:r w:rsidR="0028180B" w:rsidRPr="00D758BA">
        <w:rPr>
          <w:rFonts w:ascii="Times New Roman" w:hAnsi="Times New Roman" w:cs="Times New Roman"/>
          <w:bCs/>
          <w:sz w:val="24"/>
          <w:szCs w:val="24"/>
        </w:rPr>
        <w:t xml:space="preserve">is </w:t>
      </w:r>
      <w:r w:rsidR="00B40D54" w:rsidRPr="00D758BA">
        <w:rPr>
          <w:rFonts w:ascii="Times New Roman" w:hAnsi="Times New Roman" w:cs="Times New Roman"/>
          <w:bCs/>
          <w:sz w:val="24"/>
          <w:szCs w:val="24"/>
        </w:rPr>
        <w:t xml:space="preserve">a mother and grandmother </w:t>
      </w:r>
      <w:r w:rsidR="006365C8" w:rsidRPr="00D758BA">
        <w:rPr>
          <w:rFonts w:ascii="Times New Roman" w:hAnsi="Times New Roman" w:cs="Times New Roman"/>
          <w:bCs/>
          <w:sz w:val="24"/>
          <w:szCs w:val="24"/>
        </w:rPr>
        <w:t>estranged from the son she self-confessedly did not like</w:t>
      </w:r>
      <w:r w:rsidR="00534858" w:rsidRPr="00D758BA">
        <w:rPr>
          <w:rFonts w:ascii="Times New Roman" w:hAnsi="Times New Roman" w:cs="Times New Roman"/>
          <w:bCs/>
          <w:sz w:val="24"/>
          <w:szCs w:val="24"/>
        </w:rPr>
        <w:t xml:space="preserve">. </w:t>
      </w:r>
      <w:r w:rsidR="006365C8" w:rsidRPr="00D758BA">
        <w:rPr>
          <w:rFonts w:ascii="Times New Roman" w:hAnsi="Times New Roman" w:cs="Times New Roman"/>
          <w:bCs/>
          <w:sz w:val="24"/>
          <w:szCs w:val="24"/>
        </w:rPr>
        <w:t xml:space="preserve"> His death in a car crash has prompted little emotion and now she has</w:t>
      </w:r>
      <w:r w:rsidR="00B7578D" w:rsidRPr="00D758BA">
        <w:rPr>
          <w:rFonts w:ascii="Times New Roman" w:hAnsi="Times New Roman" w:cs="Times New Roman"/>
          <w:bCs/>
          <w:sz w:val="24"/>
          <w:szCs w:val="24"/>
        </w:rPr>
        <w:t xml:space="preserve"> no </w:t>
      </w:r>
      <w:r w:rsidR="006365C8" w:rsidRPr="00D758BA">
        <w:rPr>
          <w:rFonts w:ascii="Times New Roman" w:hAnsi="Times New Roman" w:cs="Times New Roman"/>
          <w:bCs/>
          <w:sz w:val="24"/>
          <w:szCs w:val="24"/>
        </w:rPr>
        <w:t xml:space="preserve">desire to be responsible for her three </w:t>
      </w:r>
      <w:r w:rsidR="006F4900" w:rsidRPr="00D758BA">
        <w:rPr>
          <w:rFonts w:ascii="Times New Roman" w:hAnsi="Times New Roman" w:cs="Times New Roman"/>
          <w:bCs/>
          <w:sz w:val="24"/>
          <w:szCs w:val="24"/>
        </w:rPr>
        <w:t xml:space="preserve">orphaned </w:t>
      </w:r>
      <w:r w:rsidR="00B7578D" w:rsidRPr="00D758BA">
        <w:rPr>
          <w:rFonts w:ascii="Times New Roman" w:hAnsi="Times New Roman" w:cs="Times New Roman"/>
          <w:bCs/>
          <w:sz w:val="24"/>
          <w:szCs w:val="24"/>
        </w:rPr>
        <w:t>grandchildren</w:t>
      </w:r>
      <w:r w:rsidR="00875DF2" w:rsidRPr="00D758BA">
        <w:rPr>
          <w:rFonts w:ascii="Times New Roman" w:hAnsi="Times New Roman" w:cs="Times New Roman"/>
          <w:bCs/>
          <w:sz w:val="24"/>
          <w:szCs w:val="24"/>
        </w:rPr>
        <w:t xml:space="preserve">. </w:t>
      </w:r>
      <w:r w:rsidR="00B7578D" w:rsidRPr="00D758BA">
        <w:rPr>
          <w:rFonts w:ascii="Times New Roman" w:hAnsi="Times New Roman" w:cs="Times New Roman"/>
          <w:bCs/>
          <w:sz w:val="24"/>
          <w:szCs w:val="24"/>
        </w:rPr>
        <w:t xml:space="preserve"> </w:t>
      </w:r>
      <w:r w:rsidR="006365C8" w:rsidRPr="00D758BA">
        <w:rPr>
          <w:rFonts w:ascii="Times New Roman" w:hAnsi="Times New Roman" w:cs="Times New Roman"/>
          <w:bCs/>
          <w:sz w:val="24"/>
          <w:szCs w:val="24"/>
        </w:rPr>
        <w:t xml:space="preserve">She </w:t>
      </w:r>
      <w:r w:rsidR="008E7C7F" w:rsidRPr="00D758BA">
        <w:rPr>
          <w:rFonts w:ascii="Times New Roman" w:hAnsi="Times New Roman" w:cs="Times New Roman"/>
          <w:bCs/>
          <w:sz w:val="24"/>
          <w:szCs w:val="24"/>
        </w:rPr>
        <w:t>is unrepentant about her attitude and appears to have very little compassion for her grandchildren</w:t>
      </w:r>
      <w:r w:rsidR="00534858" w:rsidRPr="00D758BA">
        <w:rPr>
          <w:rFonts w:ascii="Times New Roman" w:hAnsi="Times New Roman" w:cs="Times New Roman"/>
          <w:bCs/>
          <w:sz w:val="24"/>
          <w:szCs w:val="24"/>
        </w:rPr>
        <w:t>’</w:t>
      </w:r>
      <w:r w:rsidR="008E7C7F" w:rsidRPr="00D758BA">
        <w:rPr>
          <w:rFonts w:ascii="Times New Roman" w:hAnsi="Times New Roman" w:cs="Times New Roman"/>
          <w:bCs/>
          <w:sz w:val="24"/>
          <w:szCs w:val="24"/>
        </w:rPr>
        <w:t>s plight</w:t>
      </w:r>
      <w:r w:rsidR="006F4900" w:rsidRPr="00D758BA">
        <w:rPr>
          <w:rFonts w:ascii="Times New Roman" w:hAnsi="Times New Roman" w:cs="Times New Roman"/>
          <w:bCs/>
          <w:sz w:val="24"/>
          <w:szCs w:val="24"/>
        </w:rPr>
        <w:t>.</w:t>
      </w:r>
      <w:r w:rsidR="008E7C7F" w:rsidRPr="00D758BA">
        <w:rPr>
          <w:rFonts w:ascii="Times New Roman" w:hAnsi="Times New Roman" w:cs="Times New Roman"/>
          <w:bCs/>
          <w:sz w:val="24"/>
          <w:szCs w:val="24"/>
        </w:rPr>
        <w:t xml:space="preserve"> Maggie’s cleaner Liz (Tracie Bennett) talks to her about her son’s death</w:t>
      </w:r>
      <w:r w:rsidR="00534858" w:rsidRPr="00D758BA">
        <w:rPr>
          <w:rFonts w:ascii="Times New Roman" w:hAnsi="Times New Roman" w:cs="Times New Roman"/>
          <w:bCs/>
          <w:sz w:val="24"/>
          <w:szCs w:val="24"/>
        </w:rPr>
        <w:t>,</w:t>
      </w:r>
      <w:r w:rsidR="008E7C7F" w:rsidRPr="00D758BA">
        <w:rPr>
          <w:rFonts w:ascii="Times New Roman" w:hAnsi="Times New Roman" w:cs="Times New Roman"/>
          <w:bCs/>
          <w:sz w:val="24"/>
          <w:szCs w:val="24"/>
        </w:rPr>
        <w:t xml:space="preserve"> assuming she must be in shock. </w:t>
      </w:r>
      <w:r w:rsidR="001075D2" w:rsidRPr="00D758BA">
        <w:rPr>
          <w:rFonts w:ascii="Times New Roman" w:hAnsi="Times New Roman" w:cs="Times New Roman"/>
          <w:bCs/>
          <w:sz w:val="24"/>
          <w:szCs w:val="24"/>
        </w:rPr>
        <w:t>‘</w:t>
      </w:r>
      <w:r w:rsidR="008E7C7F" w:rsidRPr="00D758BA">
        <w:rPr>
          <w:rFonts w:ascii="Times New Roman" w:hAnsi="Times New Roman" w:cs="Times New Roman"/>
          <w:bCs/>
          <w:sz w:val="24"/>
          <w:szCs w:val="24"/>
        </w:rPr>
        <w:t>You must have loved him very much</w:t>
      </w:r>
      <w:r w:rsidR="00534858" w:rsidRPr="00D758BA">
        <w:rPr>
          <w:rFonts w:ascii="Times New Roman" w:hAnsi="Times New Roman" w:cs="Times New Roman"/>
          <w:bCs/>
          <w:sz w:val="24"/>
          <w:szCs w:val="24"/>
        </w:rPr>
        <w:t>.</w:t>
      </w:r>
      <w:r w:rsidR="001075D2" w:rsidRPr="00D758BA">
        <w:rPr>
          <w:rFonts w:ascii="Times New Roman" w:hAnsi="Times New Roman" w:cs="Times New Roman"/>
          <w:bCs/>
          <w:sz w:val="24"/>
          <w:szCs w:val="24"/>
        </w:rPr>
        <w:t>’</w:t>
      </w:r>
      <w:r w:rsidR="008E7C7F" w:rsidRPr="00D758BA">
        <w:rPr>
          <w:rFonts w:ascii="Times New Roman" w:hAnsi="Times New Roman" w:cs="Times New Roman"/>
          <w:bCs/>
          <w:sz w:val="24"/>
          <w:szCs w:val="24"/>
        </w:rPr>
        <w:t xml:space="preserve"> Maggie repl</w:t>
      </w:r>
      <w:r w:rsidR="00534858" w:rsidRPr="00D758BA">
        <w:rPr>
          <w:rFonts w:ascii="Times New Roman" w:hAnsi="Times New Roman" w:cs="Times New Roman"/>
          <w:bCs/>
          <w:sz w:val="24"/>
          <w:szCs w:val="24"/>
        </w:rPr>
        <w:t>ies,</w:t>
      </w:r>
      <w:r w:rsidR="008E7C7F" w:rsidRPr="00D758BA">
        <w:rPr>
          <w:rFonts w:ascii="Times New Roman" w:hAnsi="Times New Roman" w:cs="Times New Roman"/>
          <w:bCs/>
          <w:sz w:val="24"/>
          <w:szCs w:val="24"/>
        </w:rPr>
        <w:t xml:space="preserve"> </w:t>
      </w:r>
      <w:r w:rsidR="001075D2" w:rsidRPr="00D758BA">
        <w:rPr>
          <w:rFonts w:ascii="Times New Roman" w:hAnsi="Times New Roman" w:cs="Times New Roman"/>
          <w:bCs/>
          <w:sz w:val="24"/>
          <w:szCs w:val="24"/>
        </w:rPr>
        <w:t>‘</w:t>
      </w:r>
      <w:r w:rsidR="008E7C7F" w:rsidRPr="00D758BA">
        <w:rPr>
          <w:rFonts w:ascii="Times New Roman" w:hAnsi="Times New Roman" w:cs="Times New Roman"/>
          <w:bCs/>
          <w:sz w:val="24"/>
          <w:szCs w:val="24"/>
        </w:rPr>
        <w:t>I never even liked him. I didn’t know him very well</w:t>
      </w:r>
      <w:r w:rsidR="00760B2C" w:rsidRPr="00D758BA">
        <w:rPr>
          <w:rFonts w:ascii="Times New Roman" w:hAnsi="Times New Roman" w:cs="Times New Roman"/>
          <w:bCs/>
          <w:sz w:val="24"/>
          <w:szCs w:val="24"/>
        </w:rPr>
        <w:t xml:space="preserve">. </w:t>
      </w:r>
      <w:r w:rsidR="008E7C7F" w:rsidRPr="00D758BA">
        <w:rPr>
          <w:rFonts w:ascii="Times New Roman" w:hAnsi="Times New Roman" w:cs="Times New Roman"/>
          <w:bCs/>
          <w:sz w:val="24"/>
          <w:szCs w:val="24"/>
        </w:rPr>
        <w:t>I thought he might have got nicer as he got older</w:t>
      </w:r>
      <w:r w:rsidR="001B50FC" w:rsidRPr="00D758BA">
        <w:rPr>
          <w:rFonts w:ascii="Times New Roman" w:hAnsi="Times New Roman" w:cs="Times New Roman"/>
          <w:bCs/>
          <w:sz w:val="24"/>
          <w:szCs w:val="24"/>
        </w:rPr>
        <w:t>.</w:t>
      </w:r>
      <w:r w:rsidR="001075D2" w:rsidRPr="00D758BA">
        <w:rPr>
          <w:rFonts w:ascii="Times New Roman" w:hAnsi="Times New Roman" w:cs="Times New Roman"/>
          <w:bCs/>
          <w:sz w:val="24"/>
          <w:szCs w:val="24"/>
        </w:rPr>
        <w:t>’</w:t>
      </w:r>
      <w:r w:rsidR="008E7C7F" w:rsidRPr="00D758BA">
        <w:rPr>
          <w:rFonts w:ascii="Times New Roman" w:hAnsi="Times New Roman" w:cs="Times New Roman"/>
          <w:bCs/>
          <w:sz w:val="24"/>
          <w:szCs w:val="24"/>
        </w:rPr>
        <w:t xml:space="preserve"> </w:t>
      </w:r>
      <w:r w:rsidR="001B50FC" w:rsidRPr="00D758BA">
        <w:rPr>
          <w:rFonts w:ascii="Times New Roman" w:hAnsi="Times New Roman" w:cs="Times New Roman"/>
          <w:bCs/>
          <w:sz w:val="24"/>
          <w:szCs w:val="24"/>
        </w:rPr>
        <w:t xml:space="preserve"> M</w:t>
      </w:r>
      <w:r w:rsidR="008E7C7F" w:rsidRPr="00D758BA">
        <w:rPr>
          <w:rFonts w:ascii="Times New Roman" w:hAnsi="Times New Roman" w:cs="Times New Roman"/>
          <w:bCs/>
          <w:sz w:val="24"/>
          <w:szCs w:val="24"/>
        </w:rPr>
        <w:t xml:space="preserve">ore provocative </w:t>
      </w:r>
      <w:r w:rsidR="001B50FC" w:rsidRPr="00D758BA">
        <w:rPr>
          <w:rFonts w:ascii="Times New Roman" w:hAnsi="Times New Roman" w:cs="Times New Roman"/>
          <w:bCs/>
          <w:sz w:val="24"/>
          <w:szCs w:val="24"/>
        </w:rPr>
        <w:t xml:space="preserve">still </w:t>
      </w:r>
      <w:r w:rsidR="008E7C7F" w:rsidRPr="00D758BA">
        <w:rPr>
          <w:rFonts w:ascii="Times New Roman" w:hAnsi="Times New Roman" w:cs="Times New Roman"/>
          <w:bCs/>
          <w:sz w:val="24"/>
          <w:szCs w:val="24"/>
        </w:rPr>
        <w:t>are her reactions to Andrew when he tells her that they must take responsibil</w:t>
      </w:r>
      <w:r w:rsidR="001B50FC" w:rsidRPr="00D758BA">
        <w:rPr>
          <w:rFonts w:ascii="Times New Roman" w:hAnsi="Times New Roman" w:cs="Times New Roman"/>
          <w:bCs/>
          <w:sz w:val="24"/>
          <w:szCs w:val="24"/>
        </w:rPr>
        <w:t>ity for their grandchildren:</w:t>
      </w:r>
    </w:p>
    <w:p w:rsidR="00760B2C" w:rsidRPr="00D758BA" w:rsidRDefault="008E7C7F" w:rsidP="00195586">
      <w:pPr>
        <w:spacing w:line="480" w:lineRule="auto"/>
        <w:ind w:left="720"/>
        <w:rPr>
          <w:rFonts w:ascii="Times New Roman" w:hAnsi="Times New Roman" w:cs="Times New Roman"/>
          <w:bCs/>
          <w:sz w:val="24"/>
          <w:szCs w:val="24"/>
        </w:rPr>
      </w:pPr>
      <w:r w:rsidRPr="00D758BA">
        <w:rPr>
          <w:rFonts w:ascii="Times New Roman" w:hAnsi="Times New Roman" w:cs="Times New Roman"/>
          <w:bCs/>
          <w:sz w:val="24"/>
          <w:szCs w:val="24"/>
        </w:rPr>
        <w:t>Why us</w:t>
      </w:r>
      <w:r w:rsidR="001B50FC" w:rsidRPr="00D758BA">
        <w:rPr>
          <w:rFonts w:ascii="Times New Roman" w:hAnsi="Times New Roman" w:cs="Times New Roman"/>
          <w:bCs/>
          <w:sz w:val="24"/>
          <w:szCs w:val="24"/>
        </w:rPr>
        <w:t>?</w:t>
      </w:r>
      <w:r w:rsidRPr="00D758BA">
        <w:rPr>
          <w:rFonts w:ascii="Times New Roman" w:hAnsi="Times New Roman" w:cs="Times New Roman"/>
          <w:bCs/>
          <w:sz w:val="24"/>
          <w:szCs w:val="24"/>
        </w:rPr>
        <w:t xml:space="preserve"> I’m not going to be next of kin. There must be agencies for this kind of thing. Find them some nice foster parents, people who like children. I don’t like children. Graham</w:t>
      </w:r>
      <w:r w:rsidR="001B50FC" w:rsidRPr="00D758BA">
        <w:rPr>
          <w:rFonts w:ascii="Times New Roman" w:hAnsi="Times New Roman" w:cs="Times New Roman"/>
          <w:bCs/>
          <w:sz w:val="24"/>
          <w:szCs w:val="24"/>
        </w:rPr>
        <w:t>,</w:t>
      </w:r>
      <w:r w:rsidRPr="00D758BA">
        <w:rPr>
          <w:rFonts w:ascii="Times New Roman" w:hAnsi="Times New Roman" w:cs="Times New Roman"/>
          <w:bCs/>
          <w:sz w:val="24"/>
          <w:szCs w:val="24"/>
        </w:rPr>
        <w:t xml:space="preserve"> why did you have to go and leave me with your children</w:t>
      </w:r>
      <w:r w:rsidR="001B50FC" w:rsidRPr="00D758BA">
        <w:rPr>
          <w:rFonts w:ascii="Times New Roman" w:hAnsi="Times New Roman" w:cs="Times New Roman"/>
          <w:bCs/>
          <w:sz w:val="24"/>
          <w:szCs w:val="24"/>
        </w:rPr>
        <w:t> </w:t>
      </w:r>
      <w:r w:rsidR="001B50FC" w:rsidRPr="00D758BA">
        <w:rPr>
          <w:rFonts w:ascii="Times New Roman" w:hAnsi="Times New Roman" w:cs="Times New Roman"/>
          <w:bCs/>
          <w:sz w:val="24"/>
          <w:szCs w:val="24"/>
        </w:rPr>
        <w:noBreakHyphen/>
        <w:t> </w:t>
      </w:r>
      <w:r w:rsidRPr="00D758BA">
        <w:rPr>
          <w:rFonts w:ascii="Times New Roman" w:hAnsi="Times New Roman" w:cs="Times New Roman"/>
          <w:bCs/>
          <w:sz w:val="24"/>
          <w:szCs w:val="24"/>
        </w:rPr>
        <w:t>I don’t want them</w:t>
      </w:r>
      <w:r w:rsidR="001B50FC" w:rsidRPr="00D758BA">
        <w:rPr>
          <w:rFonts w:ascii="Times New Roman" w:hAnsi="Times New Roman" w:cs="Times New Roman"/>
          <w:bCs/>
          <w:sz w:val="24"/>
          <w:szCs w:val="24"/>
        </w:rPr>
        <w:t>!</w:t>
      </w:r>
      <w:r w:rsidR="00127F8D" w:rsidRPr="00D758BA">
        <w:rPr>
          <w:rFonts w:ascii="Times New Roman" w:hAnsi="Times New Roman" w:cs="Times New Roman"/>
          <w:bCs/>
          <w:sz w:val="24"/>
          <w:szCs w:val="24"/>
        </w:rPr>
        <w:t xml:space="preserve"> </w:t>
      </w:r>
    </w:p>
    <w:p w:rsidR="009619F9" w:rsidRPr="00D758BA" w:rsidRDefault="00127F8D" w:rsidP="00195586">
      <w:pPr>
        <w:spacing w:line="480" w:lineRule="auto"/>
        <w:rPr>
          <w:rFonts w:ascii="Times New Roman" w:hAnsi="Times New Roman" w:cs="Times New Roman"/>
          <w:bCs/>
          <w:sz w:val="24"/>
          <w:szCs w:val="24"/>
        </w:rPr>
      </w:pPr>
      <w:r w:rsidRPr="00D758BA">
        <w:rPr>
          <w:rFonts w:ascii="Times New Roman" w:hAnsi="Times New Roman" w:cs="Times New Roman"/>
          <w:bCs/>
          <w:sz w:val="24"/>
          <w:szCs w:val="24"/>
        </w:rPr>
        <w:t xml:space="preserve">It is Andrew who </w:t>
      </w:r>
      <w:r w:rsidR="008E7C7F" w:rsidRPr="00D758BA">
        <w:rPr>
          <w:rFonts w:ascii="Times New Roman" w:hAnsi="Times New Roman" w:cs="Times New Roman"/>
          <w:bCs/>
          <w:sz w:val="24"/>
          <w:szCs w:val="24"/>
        </w:rPr>
        <w:t>seems the</w:t>
      </w:r>
      <w:r w:rsidRPr="00D758BA">
        <w:rPr>
          <w:rFonts w:ascii="Times New Roman" w:hAnsi="Times New Roman" w:cs="Times New Roman"/>
          <w:bCs/>
          <w:sz w:val="24"/>
          <w:szCs w:val="24"/>
        </w:rPr>
        <w:t xml:space="preserve"> more </w:t>
      </w:r>
      <w:r w:rsidR="001070D6" w:rsidRPr="00D758BA">
        <w:rPr>
          <w:rFonts w:ascii="Times New Roman" w:hAnsi="Times New Roman" w:cs="Times New Roman"/>
          <w:bCs/>
          <w:sz w:val="24"/>
          <w:szCs w:val="24"/>
        </w:rPr>
        <w:t>‘</w:t>
      </w:r>
      <w:r w:rsidRPr="00D758BA">
        <w:rPr>
          <w:rFonts w:ascii="Times New Roman" w:hAnsi="Times New Roman" w:cs="Times New Roman"/>
          <w:bCs/>
          <w:sz w:val="24"/>
          <w:szCs w:val="24"/>
        </w:rPr>
        <w:t>maternal</w:t>
      </w:r>
      <w:r w:rsidR="001070D6" w:rsidRPr="00D758BA">
        <w:rPr>
          <w:rFonts w:ascii="Times New Roman" w:hAnsi="Times New Roman" w:cs="Times New Roman"/>
          <w:bCs/>
          <w:sz w:val="24"/>
          <w:szCs w:val="24"/>
        </w:rPr>
        <w:t>’</w:t>
      </w:r>
      <w:r w:rsidRPr="00D758BA">
        <w:rPr>
          <w:rFonts w:ascii="Times New Roman" w:hAnsi="Times New Roman" w:cs="Times New Roman"/>
          <w:bCs/>
          <w:sz w:val="24"/>
          <w:szCs w:val="24"/>
        </w:rPr>
        <w:t xml:space="preserve"> of the two.</w:t>
      </w:r>
      <w:r w:rsidR="008E7C7F" w:rsidRPr="00D758BA">
        <w:rPr>
          <w:rFonts w:ascii="Times New Roman" w:hAnsi="Times New Roman" w:cs="Times New Roman"/>
          <w:bCs/>
          <w:sz w:val="24"/>
          <w:szCs w:val="24"/>
        </w:rPr>
        <w:t xml:space="preserve"> There is something of a role reversal</w:t>
      </w:r>
      <w:r w:rsidR="001B50FC" w:rsidRPr="00D758BA">
        <w:rPr>
          <w:rFonts w:ascii="Times New Roman" w:hAnsi="Times New Roman" w:cs="Times New Roman"/>
          <w:bCs/>
          <w:sz w:val="24"/>
          <w:szCs w:val="24"/>
        </w:rPr>
        <w:t>,</w:t>
      </w:r>
      <w:r w:rsidR="008E7C7F" w:rsidRPr="00D758BA">
        <w:rPr>
          <w:rFonts w:ascii="Times New Roman" w:hAnsi="Times New Roman" w:cs="Times New Roman"/>
          <w:bCs/>
          <w:sz w:val="24"/>
          <w:szCs w:val="24"/>
        </w:rPr>
        <w:t xml:space="preserve"> with Maggie embodying what </w:t>
      </w:r>
      <w:r w:rsidR="00760B2C" w:rsidRPr="00D758BA">
        <w:rPr>
          <w:rFonts w:ascii="Times New Roman" w:hAnsi="Times New Roman" w:cs="Times New Roman"/>
          <w:bCs/>
          <w:sz w:val="24"/>
          <w:szCs w:val="24"/>
        </w:rPr>
        <w:t>could be construed as more conventionally</w:t>
      </w:r>
      <w:r w:rsidR="008E7C7F" w:rsidRPr="00D758BA">
        <w:rPr>
          <w:rFonts w:ascii="Times New Roman" w:hAnsi="Times New Roman" w:cs="Times New Roman"/>
          <w:bCs/>
          <w:sz w:val="24"/>
          <w:szCs w:val="24"/>
        </w:rPr>
        <w:t xml:space="preserve"> male behaviours</w:t>
      </w:r>
      <w:r w:rsidR="001B50FC" w:rsidRPr="00D758BA">
        <w:rPr>
          <w:rFonts w:ascii="Times New Roman" w:hAnsi="Times New Roman" w:cs="Times New Roman"/>
          <w:bCs/>
          <w:sz w:val="24"/>
          <w:szCs w:val="24"/>
        </w:rPr>
        <w:t>,</w:t>
      </w:r>
      <w:r w:rsidR="008E7C7F" w:rsidRPr="00D758BA">
        <w:rPr>
          <w:rFonts w:ascii="Times New Roman" w:hAnsi="Times New Roman" w:cs="Times New Roman"/>
          <w:bCs/>
          <w:sz w:val="24"/>
          <w:szCs w:val="24"/>
        </w:rPr>
        <w:t xml:space="preserve"> </w:t>
      </w:r>
      <w:r w:rsidR="001B50FC" w:rsidRPr="00D758BA">
        <w:rPr>
          <w:rFonts w:ascii="Times New Roman" w:hAnsi="Times New Roman" w:cs="Times New Roman"/>
          <w:bCs/>
          <w:sz w:val="24"/>
          <w:szCs w:val="24"/>
        </w:rPr>
        <w:t>and</w:t>
      </w:r>
      <w:r w:rsidR="008E7C7F" w:rsidRPr="00D758BA">
        <w:rPr>
          <w:rFonts w:ascii="Times New Roman" w:hAnsi="Times New Roman" w:cs="Times New Roman"/>
          <w:bCs/>
          <w:sz w:val="24"/>
          <w:szCs w:val="24"/>
        </w:rPr>
        <w:t xml:space="preserve"> Andrew displaying more of </w:t>
      </w:r>
      <w:r w:rsidR="00760B2C" w:rsidRPr="00D758BA">
        <w:rPr>
          <w:rFonts w:ascii="Times New Roman" w:hAnsi="Times New Roman" w:cs="Times New Roman"/>
          <w:bCs/>
          <w:sz w:val="24"/>
          <w:szCs w:val="24"/>
        </w:rPr>
        <w:t xml:space="preserve">a </w:t>
      </w:r>
      <w:r w:rsidR="008E7C7F" w:rsidRPr="00D758BA">
        <w:rPr>
          <w:rFonts w:ascii="Times New Roman" w:hAnsi="Times New Roman" w:cs="Times New Roman"/>
          <w:bCs/>
          <w:sz w:val="24"/>
          <w:szCs w:val="24"/>
        </w:rPr>
        <w:t xml:space="preserve">feminine side. </w:t>
      </w:r>
      <w:r w:rsidRPr="00D758BA">
        <w:rPr>
          <w:rFonts w:ascii="Times New Roman" w:hAnsi="Times New Roman" w:cs="Times New Roman"/>
          <w:bCs/>
          <w:sz w:val="24"/>
          <w:szCs w:val="24"/>
        </w:rPr>
        <w:t xml:space="preserve">He is the one who </w:t>
      </w:r>
      <w:r w:rsidR="008E7C7F" w:rsidRPr="00D758BA">
        <w:rPr>
          <w:rFonts w:ascii="Times New Roman" w:hAnsi="Times New Roman" w:cs="Times New Roman"/>
          <w:bCs/>
          <w:sz w:val="24"/>
          <w:szCs w:val="24"/>
        </w:rPr>
        <w:t>negotiates between Maggie and the children</w:t>
      </w:r>
      <w:r w:rsidR="00B55588" w:rsidRPr="00D758BA">
        <w:rPr>
          <w:rFonts w:ascii="Times New Roman" w:hAnsi="Times New Roman" w:cs="Times New Roman"/>
          <w:bCs/>
          <w:sz w:val="24"/>
          <w:szCs w:val="24"/>
        </w:rPr>
        <w:t>,</w:t>
      </w:r>
      <w:r w:rsidR="008E7C7F" w:rsidRPr="00D758BA">
        <w:rPr>
          <w:rFonts w:ascii="Times New Roman" w:hAnsi="Times New Roman" w:cs="Times New Roman"/>
          <w:bCs/>
          <w:sz w:val="24"/>
          <w:szCs w:val="24"/>
        </w:rPr>
        <w:t xml:space="preserve"> trying to</w:t>
      </w:r>
      <w:r w:rsidR="00B55588" w:rsidRPr="00D758BA">
        <w:rPr>
          <w:rFonts w:ascii="Times New Roman" w:hAnsi="Times New Roman" w:cs="Times New Roman"/>
          <w:bCs/>
          <w:sz w:val="24"/>
          <w:szCs w:val="24"/>
        </w:rPr>
        <w:t xml:space="preserve"> make</w:t>
      </w:r>
      <w:r w:rsidR="008E7C7F" w:rsidRPr="00D758BA">
        <w:rPr>
          <w:rFonts w:ascii="Times New Roman" w:hAnsi="Times New Roman" w:cs="Times New Roman"/>
          <w:bCs/>
          <w:sz w:val="24"/>
          <w:szCs w:val="24"/>
        </w:rPr>
        <w:t xml:space="preserve"> life easier for everyone. </w:t>
      </w:r>
      <w:r w:rsidRPr="00D758BA">
        <w:rPr>
          <w:rFonts w:ascii="Times New Roman" w:hAnsi="Times New Roman" w:cs="Times New Roman"/>
          <w:bCs/>
          <w:sz w:val="24"/>
          <w:szCs w:val="24"/>
        </w:rPr>
        <w:t xml:space="preserve"> </w:t>
      </w:r>
      <w:r w:rsidR="00B55588" w:rsidRPr="00D758BA">
        <w:rPr>
          <w:rFonts w:ascii="Times New Roman" w:hAnsi="Times New Roman" w:cs="Times New Roman"/>
          <w:bCs/>
          <w:sz w:val="24"/>
          <w:szCs w:val="24"/>
        </w:rPr>
        <w:t xml:space="preserve">It is </w:t>
      </w:r>
      <w:r w:rsidR="001070D6" w:rsidRPr="00D758BA">
        <w:rPr>
          <w:rFonts w:ascii="Times New Roman" w:hAnsi="Times New Roman" w:cs="Times New Roman"/>
          <w:bCs/>
          <w:sz w:val="24"/>
          <w:szCs w:val="24"/>
        </w:rPr>
        <w:t xml:space="preserve">Maggie </w:t>
      </w:r>
      <w:r w:rsidR="00840FC1" w:rsidRPr="00D758BA">
        <w:rPr>
          <w:rFonts w:ascii="Times New Roman" w:hAnsi="Times New Roman" w:cs="Times New Roman"/>
          <w:bCs/>
          <w:sz w:val="24"/>
          <w:szCs w:val="24"/>
        </w:rPr>
        <w:t>who puts</w:t>
      </w:r>
      <w:r w:rsidRPr="00D758BA">
        <w:rPr>
          <w:rFonts w:ascii="Times New Roman" w:hAnsi="Times New Roman" w:cs="Times New Roman"/>
          <w:bCs/>
          <w:sz w:val="24"/>
          <w:szCs w:val="24"/>
        </w:rPr>
        <w:t xml:space="preserve"> her foot in things and </w:t>
      </w:r>
      <w:r w:rsidR="00B55588" w:rsidRPr="00D758BA">
        <w:rPr>
          <w:rFonts w:ascii="Times New Roman" w:hAnsi="Times New Roman" w:cs="Times New Roman"/>
          <w:bCs/>
          <w:sz w:val="24"/>
          <w:szCs w:val="24"/>
        </w:rPr>
        <w:t xml:space="preserve">shows little tact </w:t>
      </w:r>
      <w:r w:rsidR="00B55588" w:rsidRPr="00D758BA">
        <w:rPr>
          <w:rFonts w:ascii="Times New Roman" w:hAnsi="Times New Roman" w:cs="Times New Roman"/>
          <w:bCs/>
          <w:sz w:val="24"/>
          <w:szCs w:val="24"/>
        </w:rPr>
        <w:lastRenderedPageBreak/>
        <w:t>or compassion:</w:t>
      </w:r>
      <w:r w:rsidRPr="00D758BA">
        <w:rPr>
          <w:rFonts w:ascii="Times New Roman" w:hAnsi="Times New Roman" w:cs="Times New Roman"/>
          <w:bCs/>
          <w:sz w:val="24"/>
          <w:szCs w:val="24"/>
        </w:rPr>
        <w:t xml:space="preserve"> </w:t>
      </w:r>
      <w:r w:rsidR="001075D2" w:rsidRPr="00D758BA">
        <w:rPr>
          <w:rFonts w:ascii="Times New Roman" w:hAnsi="Times New Roman" w:cs="Times New Roman"/>
          <w:bCs/>
          <w:sz w:val="24"/>
          <w:szCs w:val="24"/>
        </w:rPr>
        <w:t>‘</w:t>
      </w:r>
      <w:r w:rsidR="00E541AB" w:rsidRPr="00D758BA">
        <w:rPr>
          <w:rFonts w:ascii="Times New Roman" w:hAnsi="Times New Roman" w:cs="Times New Roman"/>
          <w:bCs/>
          <w:sz w:val="24"/>
          <w:szCs w:val="24"/>
        </w:rPr>
        <w:t>I</w:t>
      </w:r>
      <w:r w:rsidRPr="00D758BA">
        <w:rPr>
          <w:rFonts w:ascii="Times New Roman" w:hAnsi="Times New Roman" w:cs="Times New Roman"/>
          <w:bCs/>
          <w:sz w:val="24"/>
          <w:szCs w:val="24"/>
        </w:rPr>
        <w:t xml:space="preserve"> never wanted to be a parent first time round</w:t>
      </w:r>
      <w:r w:rsidR="001075D2" w:rsidRPr="00D758BA">
        <w:rPr>
          <w:rFonts w:ascii="Times New Roman" w:hAnsi="Times New Roman" w:cs="Times New Roman"/>
          <w:bCs/>
          <w:sz w:val="24"/>
          <w:szCs w:val="24"/>
        </w:rPr>
        <w:t>’</w:t>
      </w:r>
      <w:r w:rsidR="00E541AB" w:rsidRPr="00D758BA">
        <w:rPr>
          <w:rFonts w:ascii="Times New Roman" w:hAnsi="Times New Roman" w:cs="Times New Roman"/>
          <w:bCs/>
          <w:sz w:val="24"/>
          <w:szCs w:val="24"/>
        </w:rPr>
        <w:t>.</w:t>
      </w:r>
      <w:r w:rsidR="009A611D" w:rsidRPr="00D758BA">
        <w:rPr>
          <w:rFonts w:ascii="Times New Roman" w:hAnsi="Times New Roman" w:cs="Times New Roman"/>
          <w:bCs/>
          <w:sz w:val="24"/>
          <w:szCs w:val="24"/>
        </w:rPr>
        <w:t xml:space="preserve">  </w:t>
      </w:r>
      <w:r w:rsidR="00091E50" w:rsidRPr="00D758BA">
        <w:rPr>
          <w:rFonts w:ascii="Times New Roman" w:hAnsi="Times New Roman" w:cs="Times New Roman"/>
          <w:bCs/>
          <w:sz w:val="24"/>
          <w:szCs w:val="24"/>
        </w:rPr>
        <w:t xml:space="preserve">Subsequent episodes showcase Maggie and to a much lesser extent Andrew’s ungrandparently attitudes to their new situation. </w:t>
      </w:r>
      <w:r w:rsidR="00F431AC" w:rsidRPr="00D758BA">
        <w:rPr>
          <w:rFonts w:ascii="Times New Roman" w:hAnsi="Times New Roman" w:cs="Times New Roman"/>
          <w:bCs/>
          <w:i/>
          <w:sz w:val="24"/>
          <w:szCs w:val="24"/>
        </w:rPr>
        <w:t>Next of Kin</w:t>
      </w:r>
      <w:r w:rsidR="00F431AC" w:rsidRPr="00D758BA">
        <w:rPr>
          <w:rFonts w:ascii="Times New Roman" w:hAnsi="Times New Roman" w:cs="Times New Roman"/>
          <w:bCs/>
          <w:sz w:val="24"/>
          <w:szCs w:val="24"/>
        </w:rPr>
        <w:t xml:space="preserve"> ran to three series</w:t>
      </w:r>
      <w:r w:rsidR="0042719E" w:rsidRPr="00D758BA">
        <w:rPr>
          <w:rFonts w:ascii="Times New Roman" w:hAnsi="Times New Roman" w:cs="Times New Roman"/>
          <w:bCs/>
          <w:sz w:val="24"/>
          <w:szCs w:val="24"/>
        </w:rPr>
        <w:t>,</w:t>
      </w:r>
      <w:r w:rsidR="00F431AC" w:rsidRPr="00D758BA">
        <w:rPr>
          <w:rFonts w:ascii="Times New Roman" w:hAnsi="Times New Roman" w:cs="Times New Roman"/>
          <w:bCs/>
          <w:sz w:val="24"/>
          <w:szCs w:val="24"/>
        </w:rPr>
        <w:t xml:space="preserve"> and as time progresses, Maggie, Andrew and the children do begin to get along. Maggie does not mellow</w:t>
      </w:r>
      <w:r w:rsidR="0042719E" w:rsidRPr="00D758BA">
        <w:rPr>
          <w:rFonts w:ascii="Times New Roman" w:hAnsi="Times New Roman" w:cs="Times New Roman"/>
          <w:bCs/>
          <w:sz w:val="24"/>
          <w:szCs w:val="24"/>
        </w:rPr>
        <w:t>;</w:t>
      </w:r>
      <w:r w:rsidR="00F431AC" w:rsidRPr="00D758BA">
        <w:rPr>
          <w:rFonts w:ascii="Times New Roman" w:hAnsi="Times New Roman" w:cs="Times New Roman"/>
          <w:bCs/>
          <w:sz w:val="24"/>
          <w:szCs w:val="24"/>
        </w:rPr>
        <w:t xml:space="preserve"> she remains acerbic and forthright</w:t>
      </w:r>
      <w:r w:rsidR="008E7C7F" w:rsidRPr="00D758BA">
        <w:rPr>
          <w:rFonts w:ascii="Times New Roman" w:hAnsi="Times New Roman" w:cs="Times New Roman"/>
          <w:bCs/>
          <w:sz w:val="24"/>
          <w:szCs w:val="24"/>
        </w:rPr>
        <w:t>.</w:t>
      </w:r>
      <w:r w:rsidR="00F431AC" w:rsidRPr="00D758BA">
        <w:rPr>
          <w:rFonts w:ascii="Times New Roman" w:hAnsi="Times New Roman" w:cs="Times New Roman"/>
          <w:bCs/>
          <w:sz w:val="24"/>
          <w:szCs w:val="24"/>
        </w:rPr>
        <w:t xml:space="preserve"> </w:t>
      </w:r>
      <w:r w:rsidR="008E7C7F" w:rsidRPr="00D758BA">
        <w:rPr>
          <w:rFonts w:ascii="Times New Roman" w:hAnsi="Times New Roman" w:cs="Times New Roman"/>
          <w:bCs/>
          <w:sz w:val="24"/>
          <w:szCs w:val="24"/>
        </w:rPr>
        <w:t>R</w:t>
      </w:r>
      <w:r w:rsidR="00BC5DC1" w:rsidRPr="00D758BA">
        <w:rPr>
          <w:rFonts w:ascii="Times New Roman" w:hAnsi="Times New Roman" w:cs="Times New Roman"/>
          <w:bCs/>
          <w:sz w:val="24"/>
          <w:szCs w:val="24"/>
        </w:rPr>
        <w:t>ather</w:t>
      </w:r>
      <w:r w:rsidR="0042719E" w:rsidRPr="00D758BA">
        <w:rPr>
          <w:rFonts w:ascii="Times New Roman" w:hAnsi="Times New Roman" w:cs="Times New Roman"/>
          <w:bCs/>
          <w:sz w:val="24"/>
          <w:szCs w:val="24"/>
        </w:rPr>
        <w:t>,</w:t>
      </w:r>
      <w:r w:rsidR="00BC5DC1" w:rsidRPr="00D758BA">
        <w:rPr>
          <w:rFonts w:ascii="Times New Roman" w:hAnsi="Times New Roman" w:cs="Times New Roman"/>
          <w:bCs/>
          <w:sz w:val="24"/>
          <w:szCs w:val="24"/>
        </w:rPr>
        <w:t xml:space="preserve"> she</w:t>
      </w:r>
      <w:r w:rsidR="00F431AC" w:rsidRPr="00D758BA">
        <w:rPr>
          <w:rFonts w:ascii="Times New Roman" w:hAnsi="Times New Roman" w:cs="Times New Roman"/>
          <w:bCs/>
          <w:sz w:val="24"/>
          <w:szCs w:val="24"/>
        </w:rPr>
        <w:t xml:space="preserve"> begins to develop a genuine</w:t>
      </w:r>
      <w:r w:rsidR="0042719E" w:rsidRPr="00D758BA">
        <w:rPr>
          <w:rFonts w:ascii="Times New Roman" w:hAnsi="Times New Roman" w:cs="Times New Roman"/>
          <w:bCs/>
          <w:sz w:val="24"/>
          <w:szCs w:val="24"/>
        </w:rPr>
        <w:t xml:space="preserve"> relationship with the children and</w:t>
      </w:r>
      <w:r w:rsidR="00F431AC" w:rsidRPr="00D758BA">
        <w:rPr>
          <w:rFonts w:ascii="Times New Roman" w:hAnsi="Times New Roman" w:cs="Times New Roman"/>
          <w:bCs/>
          <w:sz w:val="24"/>
          <w:szCs w:val="24"/>
        </w:rPr>
        <w:t xml:space="preserve"> </w:t>
      </w:r>
      <w:r w:rsidR="0042719E" w:rsidRPr="00D758BA">
        <w:rPr>
          <w:rFonts w:ascii="Times New Roman" w:hAnsi="Times New Roman" w:cs="Times New Roman"/>
          <w:bCs/>
          <w:sz w:val="24"/>
          <w:szCs w:val="24"/>
        </w:rPr>
        <w:t xml:space="preserve">consider </w:t>
      </w:r>
      <w:r w:rsidR="00F431AC" w:rsidRPr="00D758BA">
        <w:rPr>
          <w:rFonts w:ascii="Times New Roman" w:hAnsi="Times New Roman" w:cs="Times New Roman"/>
          <w:bCs/>
          <w:sz w:val="24"/>
          <w:szCs w:val="24"/>
        </w:rPr>
        <w:t>her own failings</w:t>
      </w:r>
      <w:r w:rsidR="0042719E" w:rsidRPr="00D758BA">
        <w:rPr>
          <w:rFonts w:ascii="Times New Roman" w:hAnsi="Times New Roman" w:cs="Times New Roman"/>
          <w:bCs/>
          <w:sz w:val="24"/>
          <w:szCs w:val="24"/>
        </w:rPr>
        <w:t>.  A</w:t>
      </w:r>
      <w:r w:rsidR="001F1CB1" w:rsidRPr="00D758BA">
        <w:rPr>
          <w:rFonts w:ascii="Times New Roman" w:hAnsi="Times New Roman" w:cs="Times New Roman"/>
          <w:bCs/>
          <w:sz w:val="24"/>
          <w:szCs w:val="24"/>
        </w:rPr>
        <w:t>t</w:t>
      </w:r>
      <w:r w:rsidR="00F431AC" w:rsidRPr="00D758BA">
        <w:rPr>
          <w:rFonts w:ascii="Times New Roman" w:hAnsi="Times New Roman" w:cs="Times New Roman"/>
          <w:bCs/>
          <w:sz w:val="24"/>
          <w:szCs w:val="24"/>
        </w:rPr>
        <w:t xml:space="preserve"> the same time the children begin to </w:t>
      </w:r>
      <w:r w:rsidR="001F1CB1" w:rsidRPr="00D758BA">
        <w:rPr>
          <w:rFonts w:ascii="Times New Roman" w:hAnsi="Times New Roman" w:cs="Times New Roman"/>
          <w:bCs/>
          <w:sz w:val="24"/>
          <w:szCs w:val="24"/>
        </w:rPr>
        <w:t xml:space="preserve">acknowledge </w:t>
      </w:r>
      <w:r w:rsidR="00F431AC" w:rsidRPr="00D758BA">
        <w:rPr>
          <w:rFonts w:ascii="Times New Roman" w:hAnsi="Times New Roman" w:cs="Times New Roman"/>
          <w:bCs/>
          <w:sz w:val="24"/>
          <w:szCs w:val="24"/>
        </w:rPr>
        <w:t>her strength of character, wry sense of humour and honesty</w:t>
      </w:r>
      <w:r w:rsidR="00BC5DC1" w:rsidRPr="00D758BA">
        <w:rPr>
          <w:rFonts w:ascii="Times New Roman" w:hAnsi="Times New Roman" w:cs="Times New Roman"/>
          <w:bCs/>
          <w:sz w:val="24"/>
          <w:szCs w:val="24"/>
        </w:rPr>
        <w:t xml:space="preserve">. She will never be a </w:t>
      </w:r>
      <w:r w:rsidR="00760B2C" w:rsidRPr="00D758BA">
        <w:rPr>
          <w:rFonts w:ascii="Times New Roman" w:hAnsi="Times New Roman" w:cs="Times New Roman"/>
          <w:bCs/>
          <w:sz w:val="24"/>
          <w:szCs w:val="24"/>
        </w:rPr>
        <w:t xml:space="preserve">traditional </w:t>
      </w:r>
      <w:r w:rsidR="001075D2" w:rsidRPr="00D758BA">
        <w:rPr>
          <w:rFonts w:ascii="Times New Roman" w:hAnsi="Times New Roman" w:cs="Times New Roman"/>
          <w:bCs/>
          <w:sz w:val="24"/>
          <w:szCs w:val="24"/>
        </w:rPr>
        <w:t>‘</w:t>
      </w:r>
      <w:r w:rsidR="00BC5DC1" w:rsidRPr="00D758BA">
        <w:rPr>
          <w:rFonts w:ascii="Times New Roman" w:hAnsi="Times New Roman" w:cs="Times New Roman"/>
          <w:bCs/>
          <w:sz w:val="24"/>
          <w:szCs w:val="24"/>
        </w:rPr>
        <w:t>granny</w:t>
      </w:r>
      <w:r w:rsidR="001075D2" w:rsidRPr="00D758BA">
        <w:rPr>
          <w:rFonts w:ascii="Times New Roman" w:hAnsi="Times New Roman" w:cs="Times New Roman"/>
          <w:bCs/>
          <w:sz w:val="24"/>
          <w:szCs w:val="24"/>
        </w:rPr>
        <w:t>’</w:t>
      </w:r>
      <w:r w:rsidR="00BC5DC1" w:rsidRPr="00D758BA">
        <w:rPr>
          <w:rFonts w:ascii="Times New Roman" w:hAnsi="Times New Roman" w:cs="Times New Roman"/>
          <w:bCs/>
          <w:sz w:val="24"/>
          <w:szCs w:val="24"/>
        </w:rPr>
        <w:t xml:space="preserve"> </w:t>
      </w:r>
      <w:r w:rsidR="0042719E" w:rsidRPr="00D758BA">
        <w:rPr>
          <w:rFonts w:ascii="Times New Roman" w:hAnsi="Times New Roman" w:cs="Times New Roman"/>
          <w:bCs/>
          <w:sz w:val="24"/>
          <w:szCs w:val="24"/>
        </w:rPr>
        <w:t>(</w:t>
      </w:r>
      <w:r w:rsidR="00BC5DC1" w:rsidRPr="00D758BA">
        <w:rPr>
          <w:rFonts w:ascii="Times New Roman" w:hAnsi="Times New Roman" w:cs="Times New Roman"/>
          <w:bCs/>
          <w:sz w:val="24"/>
          <w:szCs w:val="24"/>
        </w:rPr>
        <w:t xml:space="preserve">she </w:t>
      </w:r>
      <w:r w:rsidR="00760B2C" w:rsidRPr="00D758BA">
        <w:rPr>
          <w:rFonts w:ascii="Times New Roman" w:hAnsi="Times New Roman" w:cs="Times New Roman"/>
          <w:bCs/>
          <w:sz w:val="24"/>
          <w:szCs w:val="24"/>
        </w:rPr>
        <w:t xml:space="preserve">even </w:t>
      </w:r>
      <w:r w:rsidR="00BC5DC1" w:rsidRPr="00D758BA">
        <w:rPr>
          <w:rFonts w:ascii="Times New Roman" w:hAnsi="Times New Roman" w:cs="Times New Roman"/>
          <w:bCs/>
          <w:sz w:val="24"/>
          <w:szCs w:val="24"/>
        </w:rPr>
        <w:t>forbids the children from using the word</w:t>
      </w:r>
      <w:r w:rsidR="0042719E" w:rsidRPr="00D758BA">
        <w:rPr>
          <w:rFonts w:ascii="Times New Roman" w:hAnsi="Times New Roman" w:cs="Times New Roman"/>
          <w:bCs/>
          <w:sz w:val="24"/>
          <w:szCs w:val="24"/>
        </w:rPr>
        <w:t>)</w:t>
      </w:r>
      <w:r w:rsidR="001F1CB1" w:rsidRPr="00D758BA">
        <w:rPr>
          <w:rFonts w:ascii="Times New Roman" w:hAnsi="Times New Roman" w:cs="Times New Roman"/>
          <w:bCs/>
          <w:sz w:val="24"/>
          <w:szCs w:val="24"/>
        </w:rPr>
        <w:t>,</w:t>
      </w:r>
      <w:r w:rsidR="00BC5DC1" w:rsidRPr="00D758BA">
        <w:rPr>
          <w:rFonts w:ascii="Times New Roman" w:hAnsi="Times New Roman" w:cs="Times New Roman"/>
          <w:bCs/>
          <w:sz w:val="24"/>
          <w:szCs w:val="24"/>
        </w:rPr>
        <w:t xml:space="preserve"> but she does by the end of series three become a reliable </w:t>
      </w:r>
      <w:r w:rsidR="0042719E" w:rsidRPr="00D758BA">
        <w:rPr>
          <w:rFonts w:ascii="Times New Roman" w:hAnsi="Times New Roman" w:cs="Times New Roman"/>
          <w:bCs/>
          <w:sz w:val="24"/>
          <w:szCs w:val="24"/>
        </w:rPr>
        <w:t xml:space="preserve">and </w:t>
      </w:r>
      <w:r w:rsidR="00BC5DC1" w:rsidRPr="00D758BA">
        <w:rPr>
          <w:rFonts w:ascii="Times New Roman" w:hAnsi="Times New Roman" w:cs="Times New Roman"/>
          <w:bCs/>
          <w:sz w:val="24"/>
          <w:szCs w:val="24"/>
        </w:rPr>
        <w:t xml:space="preserve">stable parental figure for the children. </w:t>
      </w:r>
      <w:r w:rsidR="00FF6708" w:rsidRPr="00D758BA">
        <w:rPr>
          <w:rFonts w:ascii="Times New Roman" w:hAnsi="Times New Roman" w:cs="Times New Roman"/>
          <w:bCs/>
          <w:sz w:val="24"/>
          <w:szCs w:val="24"/>
        </w:rPr>
        <w:t xml:space="preserve">What the character does do </w:t>
      </w:r>
      <w:r w:rsidR="00EE4D0C" w:rsidRPr="00D758BA">
        <w:rPr>
          <w:rFonts w:ascii="Times New Roman" w:hAnsi="Times New Roman" w:cs="Times New Roman"/>
          <w:bCs/>
          <w:sz w:val="24"/>
          <w:szCs w:val="24"/>
        </w:rPr>
        <w:t xml:space="preserve">notably </w:t>
      </w:r>
      <w:r w:rsidR="00B86992" w:rsidRPr="00D758BA">
        <w:rPr>
          <w:rFonts w:ascii="Times New Roman" w:hAnsi="Times New Roman" w:cs="Times New Roman"/>
          <w:bCs/>
          <w:sz w:val="24"/>
          <w:szCs w:val="24"/>
        </w:rPr>
        <w:t xml:space="preserve">and boldly </w:t>
      </w:r>
      <w:r w:rsidR="00FF6708" w:rsidRPr="00D758BA">
        <w:rPr>
          <w:rFonts w:ascii="Times New Roman" w:hAnsi="Times New Roman" w:cs="Times New Roman"/>
          <w:bCs/>
          <w:sz w:val="24"/>
          <w:szCs w:val="24"/>
        </w:rPr>
        <w:t xml:space="preserve">is interrogate </w:t>
      </w:r>
      <w:r w:rsidR="00EE4D0C" w:rsidRPr="00D758BA">
        <w:rPr>
          <w:rFonts w:ascii="Times New Roman" w:hAnsi="Times New Roman" w:cs="Times New Roman"/>
          <w:bCs/>
          <w:sz w:val="24"/>
          <w:szCs w:val="24"/>
        </w:rPr>
        <w:t>expectations around age and gender. Maggie</w:t>
      </w:r>
      <w:r w:rsidR="00AA3D21" w:rsidRPr="00D758BA">
        <w:rPr>
          <w:rFonts w:ascii="Times New Roman" w:hAnsi="Times New Roman" w:cs="Times New Roman"/>
          <w:bCs/>
          <w:sz w:val="24"/>
          <w:szCs w:val="24"/>
        </w:rPr>
        <w:t xml:space="preserve"> </w:t>
      </w:r>
      <w:r w:rsidR="00161080" w:rsidRPr="00D758BA">
        <w:rPr>
          <w:rFonts w:ascii="Times New Roman" w:hAnsi="Times New Roman" w:cs="Times New Roman"/>
          <w:bCs/>
          <w:sz w:val="24"/>
          <w:szCs w:val="24"/>
        </w:rPr>
        <w:t xml:space="preserve">challenges head on </w:t>
      </w:r>
      <w:r w:rsidR="00AA3D21" w:rsidRPr="00D758BA">
        <w:rPr>
          <w:rFonts w:ascii="Times New Roman" w:hAnsi="Times New Roman" w:cs="Times New Roman"/>
          <w:bCs/>
          <w:sz w:val="24"/>
          <w:szCs w:val="24"/>
        </w:rPr>
        <w:t>understood</w:t>
      </w:r>
      <w:r w:rsidR="00EE4D0C" w:rsidRPr="00D758BA">
        <w:rPr>
          <w:rFonts w:ascii="Times New Roman" w:hAnsi="Times New Roman" w:cs="Times New Roman"/>
          <w:bCs/>
          <w:sz w:val="24"/>
          <w:szCs w:val="24"/>
        </w:rPr>
        <w:t xml:space="preserve"> cultural conventions both around women’s allegedly </w:t>
      </w:r>
      <w:r w:rsidR="00161080" w:rsidRPr="00D758BA">
        <w:rPr>
          <w:rFonts w:ascii="Times New Roman" w:hAnsi="Times New Roman" w:cs="Times New Roman"/>
          <w:bCs/>
          <w:sz w:val="24"/>
          <w:szCs w:val="24"/>
        </w:rPr>
        <w:t>‘natural’ instinct</w:t>
      </w:r>
      <w:r w:rsidR="00EE4D0C" w:rsidRPr="00D758BA">
        <w:rPr>
          <w:rFonts w:ascii="Times New Roman" w:hAnsi="Times New Roman" w:cs="Times New Roman"/>
          <w:bCs/>
          <w:sz w:val="24"/>
          <w:szCs w:val="24"/>
        </w:rPr>
        <w:t xml:space="preserve"> to nurture and </w:t>
      </w:r>
      <w:r w:rsidR="00161080" w:rsidRPr="00D758BA">
        <w:rPr>
          <w:rFonts w:ascii="Times New Roman" w:hAnsi="Times New Roman" w:cs="Times New Roman"/>
          <w:bCs/>
          <w:sz w:val="24"/>
          <w:szCs w:val="24"/>
        </w:rPr>
        <w:t>how older women might generally be expected to behave</w:t>
      </w:r>
      <w:r w:rsidR="006F14D4" w:rsidRPr="00D758BA">
        <w:rPr>
          <w:rFonts w:ascii="Times New Roman" w:hAnsi="Times New Roman" w:cs="Times New Roman"/>
          <w:bCs/>
          <w:sz w:val="24"/>
          <w:szCs w:val="24"/>
        </w:rPr>
        <w:t xml:space="preserve"> and be represented.</w:t>
      </w:r>
      <w:r w:rsidR="00161080" w:rsidRPr="00D758BA">
        <w:rPr>
          <w:rFonts w:ascii="Times New Roman" w:hAnsi="Times New Roman" w:cs="Times New Roman"/>
          <w:bCs/>
          <w:sz w:val="24"/>
          <w:szCs w:val="24"/>
        </w:rPr>
        <w:t xml:space="preserve"> </w:t>
      </w:r>
      <w:r w:rsidR="00B86992" w:rsidRPr="00D758BA">
        <w:rPr>
          <w:rFonts w:ascii="Times New Roman" w:hAnsi="Times New Roman" w:cs="Times New Roman"/>
          <w:bCs/>
          <w:sz w:val="24"/>
          <w:szCs w:val="24"/>
        </w:rPr>
        <w:t xml:space="preserve">Maggie is no sweet maternal old lady nor </w:t>
      </w:r>
      <w:r w:rsidR="00D913D6" w:rsidRPr="00D758BA">
        <w:rPr>
          <w:rFonts w:ascii="Times New Roman" w:hAnsi="Times New Roman" w:cs="Times New Roman"/>
          <w:bCs/>
          <w:sz w:val="24"/>
          <w:szCs w:val="24"/>
        </w:rPr>
        <w:t>an elderly</w:t>
      </w:r>
      <w:r w:rsidR="00593A53" w:rsidRPr="00D758BA">
        <w:rPr>
          <w:rFonts w:ascii="Times New Roman" w:hAnsi="Times New Roman" w:cs="Times New Roman"/>
          <w:bCs/>
          <w:sz w:val="24"/>
          <w:szCs w:val="24"/>
        </w:rPr>
        <w:t>, laughable has</w:t>
      </w:r>
      <w:r w:rsidR="00593A53" w:rsidRPr="00D758BA">
        <w:rPr>
          <w:rFonts w:ascii="Times New Roman" w:hAnsi="Times New Roman" w:cs="Times New Roman"/>
          <w:bCs/>
          <w:sz w:val="24"/>
          <w:szCs w:val="24"/>
        </w:rPr>
        <w:noBreakHyphen/>
      </w:r>
      <w:r w:rsidR="006F14D4" w:rsidRPr="00D758BA">
        <w:rPr>
          <w:rFonts w:ascii="Times New Roman" w:hAnsi="Times New Roman" w:cs="Times New Roman"/>
          <w:bCs/>
          <w:sz w:val="24"/>
          <w:szCs w:val="24"/>
        </w:rPr>
        <w:t>been</w:t>
      </w:r>
      <w:r w:rsidR="0078305B" w:rsidRPr="00D758BA">
        <w:rPr>
          <w:rFonts w:ascii="Times New Roman" w:hAnsi="Times New Roman" w:cs="Times New Roman"/>
          <w:bCs/>
          <w:sz w:val="24"/>
          <w:szCs w:val="24"/>
        </w:rPr>
        <w:t>,</w:t>
      </w:r>
      <w:r w:rsidR="00D913D6" w:rsidRPr="00D758BA">
        <w:rPr>
          <w:rFonts w:ascii="Times New Roman" w:hAnsi="Times New Roman" w:cs="Times New Roman"/>
          <w:bCs/>
          <w:sz w:val="24"/>
          <w:szCs w:val="24"/>
        </w:rPr>
        <w:t xml:space="preserve"> the butt of others’ jokes</w:t>
      </w:r>
      <w:r w:rsidR="006F14D4" w:rsidRPr="00D758BA">
        <w:rPr>
          <w:rFonts w:ascii="Times New Roman" w:hAnsi="Times New Roman" w:cs="Times New Roman"/>
          <w:bCs/>
          <w:sz w:val="24"/>
          <w:szCs w:val="24"/>
        </w:rPr>
        <w:t xml:space="preserve">. </w:t>
      </w:r>
      <w:r w:rsidR="00B86992" w:rsidRPr="00D758BA">
        <w:rPr>
          <w:rFonts w:ascii="Times New Roman" w:hAnsi="Times New Roman" w:cs="Times New Roman"/>
          <w:bCs/>
          <w:sz w:val="24"/>
          <w:szCs w:val="24"/>
        </w:rPr>
        <w:t>She is flawed</w:t>
      </w:r>
      <w:r w:rsidR="006F14D4" w:rsidRPr="00D758BA">
        <w:rPr>
          <w:rFonts w:ascii="Times New Roman" w:hAnsi="Times New Roman" w:cs="Times New Roman"/>
          <w:bCs/>
          <w:sz w:val="24"/>
          <w:szCs w:val="24"/>
        </w:rPr>
        <w:t xml:space="preserve">, frequently </w:t>
      </w:r>
      <w:r w:rsidR="00D913D6" w:rsidRPr="00D758BA">
        <w:rPr>
          <w:rFonts w:ascii="Times New Roman" w:hAnsi="Times New Roman" w:cs="Times New Roman"/>
          <w:bCs/>
          <w:sz w:val="24"/>
          <w:szCs w:val="24"/>
        </w:rPr>
        <w:t>not especially likeable, but</w:t>
      </w:r>
      <w:r w:rsidR="00B86992" w:rsidRPr="00D758BA">
        <w:rPr>
          <w:rFonts w:ascii="Times New Roman" w:hAnsi="Times New Roman" w:cs="Times New Roman"/>
          <w:bCs/>
          <w:sz w:val="24"/>
          <w:szCs w:val="24"/>
        </w:rPr>
        <w:t xml:space="preserve"> also </w:t>
      </w:r>
      <w:r w:rsidR="00D913D6" w:rsidRPr="00D758BA">
        <w:rPr>
          <w:rFonts w:ascii="Times New Roman" w:hAnsi="Times New Roman" w:cs="Times New Roman"/>
          <w:bCs/>
          <w:sz w:val="24"/>
          <w:szCs w:val="24"/>
        </w:rPr>
        <w:t>recognisably a three</w:t>
      </w:r>
      <w:ins w:id="79" w:author="NU Staff" w:date="2015-03-20T13:13:00Z">
        <w:r w:rsidR="0025339D">
          <w:rPr>
            <w:rFonts w:ascii="Times New Roman" w:hAnsi="Times New Roman" w:cs="Times New Roman"/>
            <w:bCs/>
            <w:sz w:val="24"/>
            <w:szCs w:val="24"/>
          </w:rPr>
          <w:t>-</w:t>
        </w:r>
      </w:ins>
      <w:del w:id="80" w:author="NU Staff" w:date="2015-03-20T13:13:00Z">
        <w:r w:rsidR="00D913D6" w:rsidRPr="00D758BA" w:rsidDel="0025339D">
          <w:rPr>
            <w:rFonts w:ascii="Times New Roman" w:hAnsi="Times New Roman" w:cs="Times New Roman"/>
            <w:bCs/>
            <w:sz w:val="24"/>
            <w:szCs w:val="24"/>
          </w:rPr>
          <w:delText xml:space="preserve"> </w:delText>
        </w:r>
      </w:del>
      <w:r w:rsidR="00D913D6" w:rsidRPr="00D758BA">
        <w:rPr>
          <w:rFonts w:ascii="Times New Roman" w:hAnsi="Times New Roman" w:cs="Times New Roman"/>
          <w:bCs/>
          <w:sz w:val="24"/>
          <w:szCs w:val="24"/>
        </w:rPr>
        <w:t xml:space="preserve">dimensional </w:t>
      </w:r>
      <w:r w:rsidR="006F14D4" w:rsidRPr="00D758BA">
        <w:rPr>
          <w:rFonts w:ascii="Times New Roman" w:hAnsi="Times New Roman" w:cs="Times New Roman"/>
          <w:bCs/>
          <w:sz w:val="24"/>
          <w:szCs w:val="24"/>
        </w:rPr>
        <w:t xml:space="preserve">woman </w:t>
      </w:r>
      <w:r w:rsidR="00D913D6" w:rsidRPr="00D758BA">
        <w:rPr>
          <w:rFonts w:ascii="Times New Roman" w:hAnsi="Times New Roman" w:cs="Times New Roman"/>
          <w:bCs/>
          <w:sz w:val="24"/>
          <w:szCs w:val="24"/>
        </w:rPr>
        <w:t>calling the</w:t>
      </w:r>
      <w:r w:rsidR="006F14D4" w:rsidRPr="00D758BA">
        <w:rPr>
          <w:rFonts w:ascii="Times New Roman" w:hAnsi="Times New Roman" w:cs="Times New Roman"/>
          <w:bCs/>
          <w:sz w:val="24"/>
          <w:szCs w:val="24"/>
        </w:rPr>
        <w:t xml:space="preserve"> shots </w:t>
      </w:r>
      <w:r w:rsidR="00593A53" w:rsidRPr="00D758BA">
        <w:rPr>
          <w:rFonts w:ascii="Times New Roman" w:hAnsi="Times New Roman" w:cs="Times New Roman"/>
          <w:bCs/>
          <w:sz w:val="24"/>
          <w:szCs w:val="24"/>
        </w:rPr>
        <w:t>in</w:t>
      </w:r>
      <w:r w:rsidR="006F14D4" w:rsidRPr="00D758BA">
        <w:rPr>
          <w:rFonts w:ascii="Times New Roman" w:hAnsi="Times New Roman" w:cs="Times New Roman"/>
          <w:bCs/>
          <w:sz w:val="24"/>
          <w:szCs w:val="24"/>
        </w:rPr>
        <w:t xml:space="preserve"> her own life. Some of </w:t>
      </w:r>
      <w:r w:rsidR="00D913D6" w:rsidRPr="00D758BA">
        <w:rPr>
          <w:rFonts w:ascii="Times New Roman" w:hAnsi="Times New Roman" w:cs="Times New Roman"/>
          <w:bCs/>
          <w:sz w:val="24"/>
          <w:szCs w:val="24"/>
        </w:rPr>
        <w:t>the same</w:t>
      </w:r>
      <w:r w:rsidR="00161080" w:rsidRPr="00D758BA">
        <w:rPr>
          <w:rFonts w:ascii="Times New Roman" w:hAnsi="Times New Roman" w:cs="Times New Roman"/>
          <w:bCs/>
          <w:sz w:val="24"/>
          <w:szCs w:val="24"/>
        </w:rPr>
        <w:t xml:space="preserve"> might be said of Helen Walker. </w:t>
      </w:r>
    </w:p>
    <w:p w:rsidR="006118EB" w:rsidRPr="00D758BA" w:rsidRDefault="003A6AD4" w:rsidP="003A7BA6">
      <w:pPr>
        <w:spacing w:line="480" w:lineRule="auto"/>
        <w:ind w:firstLine="720"/>
        <w:rPr>
          <w:rFonts w:ascii="Times New Roman" w:hAnsi="Times New Roman" w:cs="Times New Roman"/>
          <w:bCs/>
          <w:sz w:val="24"/>
          <w:szCs w:val="24"/>
        </w:rPr>
      </w:pPr>
      <w:r w:rsidRPr="00D758BA">
        <w:rPr>
          <w:rFonts w:ascii="Times New Roman" w:hAnsi="Times New Roman" w:cs="Times New Roman"/>
          <w:bCs/>
          <w:i/>
          <w:sz w:val="24"/>
          <w:szCs w:val="24"/>
        </w:rPr>
        <w:t>Sweet Sixteen</w:t>
      </w:r>
      <w:r w:rsidRPr="00D758BA">
        <w:rPr>
          <w:rFonts w:ascii="Times New Roman" w:hAnsi="Times New Roman" w:cs="Times New Roman"/>
          <w:bCs/>
          <w:sz w:val="24"/>
          <w:szCs w:val="24"/>
        </w:rPr>
        <w:t>’s</w:t>
      </w:r>
      <w:r w:rsidRPr="00D758BA">
        <w:rPr>
          <w:rFonts w:ascii="Times New Roman" w:hAnsi="Times New Roman" w:cs="Times New Roman"/>
          <w:bCs/>
          <w:i/>
          <w:sz w:val="24"/>
          <w:szCs w:val="24"/>
        </w:rPr>
        <w:t xml:space="preserve"> </w:t>
      </w:r>
      <w:r w:rsidRPr="00D758BA">
        <w:rPr>
          <w:rFonts w:ascii="Times New Roman" w:hAnsi="Times New Roman" w:cs="Times New Roman"/>
          <w:bCs/>
          <w:sz w:val="24"/>
          <w:szCs w:val="24"/>
        </w:rPr>
        <w:t>Helen Walker</w:t>
      </w:r>
      <w:r w:rsidR="00801774" w:rsidRPr="00D758BA">
        <w:rPr>
          <w:rFonts w:ascii="Times New Roman" w:hAnsi="Times New Roman" w:cs="Times New Roman"/>
          <w:bCs/>
          <w:sz w:val="24"/>
          <w:szCs w:val="24"/>
        </w:rPr>
        <w:t>,</w:t>
      </w:r>
      <w:r w:rsidRPr="00D758BA">
        <w:rPr>
          <w:rFonts w:ascii="Times New Roman" w:hAnsi="Times New Roman" w:cs="Times New Roman"/>
          <w:bCs/>
          <w:i/>
          <w:sz w:val="24"/>
          <w:szCs w:val="24"/>
        </w:rPr>
        <w:t xml:space="preserve"> </w:t>
      </w:r>
      <w:r w:rsidRPr="00D758BA">
        <w:rPr>
          <w:rFonts w:ascii="Times New Roman" w:hAnsi="Times New Roman" w:cs="Times New Roman"/>
          <w:bCs/>
          <w:sz w:val="24"/>
          <w:szCs w:val="24"/>
        </w:rPr>
        <w:t xml:space="preserve">the </w:t>
      </w:r>
      <w:r w:rsidR="00801774" w:rsidRPr="00D758BA">
        <w:rPr>
          <w:rFonts w:ascii="Times New Roman" w:hAnsi="Times New Roman" w:cs="Times New Roman"/>
          <w:bCs/>
          <w:sz w:val="24"/>
          <w:szCs w:val="24"/>
        </w:rPr>
        <w:t xml:space="preserve">final </w:t>
      </w:r>
      <w:r w:rsidR="0078118E" w:rsidRPr="00D758BA">
        <w:rPr>
          <w:rFonts w:ascii="Times New Roman" w:hAnsi="Times New Roman" w:cs="Times New Roman"/>
          <w:bCs/>
          <w:sz w:val="24"/>
          <w:szCs w:val="24"/>
        </w:rPr>
        <w:t>of</w:t>
      </w:r>
      <w:r w:rsidRPr="00D758BA">
        <w:rPr>
          <w:rFonts w:ascii="Times New Roman" w:hAnsi="Times New Roman" w:cs="Times New Roman"/>
          <w:bCs/>
          <w:sz w:val="24"/>
          <w:szCs w:val="24"/>
        </w:rPr>
        <w:t xml:space="preserve"> Keith’s sitcom characters which this article considers</w:t>
      </w:r>
      <w:r w:rsidR="00801774" w:rsidRPr="00D758BA">
        <w:rPr>
          <w:rFonts w:ascii="Times New Roman" w:hAnsi="Times New Roman" w:cs="Times New Roman"/>
          <w:bCs/>
          <w:sz w:val="24"/>
          <w:szCs w:val="24"/>
        </w:rPr>
        <w:t>,</w:t>
      </w:r>
      <w:r w:rsidRPr="00D758BA">
        <w:rPr>
          <w:rFonts w:ascii="Times New Roman" w:hAnsi="Times New Roman" w:cs="Times New Roman"/>
          <w:bCs/>
          <w:sz w:val="24"/>
          <w:szCs w:val="24"/>
        </w:rPr>
        <w:t xml:space="preserve"> is potentially the most problematic. While Maggie is difficult, self-centred and frequently resentful </w:t>
      </w:r>
      <w:r w:rsidR="00CB7370" w:rsidRPr="00D758BA">
        <w:rPr>
          <w:rFonts w:ascii="Times New Roman" w:hAnsi="Times New Roman" w:cs="Times New Roman"/>
          <w:bCs/>
          <w:sz w:val="24"/>
          <w:szCs w:val="24"/>
        </w:rPr>
        <w:t>of her circumstances</w:t>
      </w:r>
      <w:r w:rsidR="00801774" w:rsidRPr="00D758BA">
        <w:rPr>
          <w:rFonts w:ascii="Times New Roman" w:hAnsi="Times New Roman" w:cs="Times New Roman"/>
          <w:bCs/>
          <w:sz w:val="24"/>
          <w:szCs w:val="24"/>
        </w:rPr>
        <w:t>,</w:t>
      </w:r>
      <w:r w:rsidR="00CB7370" w:rsidRPr="00D758BA">
        <w:rPr>
          <w:rFonts w:ascii="Times New Roman" w:hAnsi="Times New Roman" w:cs="Times New Roman"/>
          <w:bCs/>
          <w:sz w:val="24"/>
          <w:szCs w:val="24"/>
        </w:rPr>
        <w:t xml:space="preserve"> </w:t>
      </w:r>
      <w:r w:rsidR="00443244" w:rsidRPr="00D758BA">
        <w:rPr>
          <w:rFonts w:ascii="Times New Roman" w:hAnsi="Times New Roman" w:cs="Times New Roman"/>
          <w:bCs/>
          <w:sz w:val="24"/>
          <w:szCs w:val="24"/>
        </w:rPr>
        <w:t xml:space="preserve">her story is </w:t>
      </w:r>
      <w:r w:rsidR="003D6745" w:rsidRPr="00D758BA">
        <w:rPr>
          <w:rFonts w:ascii="Times New Roman" w:hAnsi="Times New Roman" w:cs="Times New Roman"/>
          <w:bCs/>
          <w:sz w:val="24"/>
          <w:szCs w:val="24"/>
        </w:rPr>
        <w:t>ultimately</w:t>
      </w:r>
      <w:r w:rsidR="0078118E" w:rsidRPr="00D758BA">
        <w:rPr>
          <w:rFonts w:ascii="Times New Roman" w:hAnsi="Times New Roman" w:cs="Times New Roman"/>
          <w:bCs/>
          <w:sz w:val="24"/>
          <w:szCs w:val="24"/>
        </w:rPr>
        <w:t xml:space="preserve"> a</w:t>
      </w:r>
      <w:r w:rsidR="00443244" w:rsidRPr="00D758BA">
        <w:rPr>
          <w:rFonts w:ascii="Times New Roman" w:hAnsi="Times New Roman" w:cs="Times New Roman"/>
          <w:bCs/>
          <w:sz w:val="24"/>
          <w:szCs w:val="24"/>
        </w:rPr>
        <w:t xml:space="preserve"> conventional one</w:t>
      </w:r>
      <w:r w:rsidR="0078118E" w:rsidRPr="00D758BA">
        <w:rPr>
          <w:rFonts w:ascii="Times New Roman" w:hAnsi="Times New Roman" w:cs="Times New Roman"/>
          <w:bCs/>
          <w:sz w:val="24"/>
          <w:szCs w:val="24"/>
        </w:rPr>
        <w:t>, that</w:t>
      </w:r>
      <w:r w:rsidR="00443244" w:rsidRPr="00D758BA">
        <w:rPr>
          <w:rFonts w:ascii="Times New Roman" w:hAnsi="Times New Roman" w:cs="Times New Roman"/>
          <w:bCs/>
          <w:sz w:val="24"/>
          <w:szCs w:val="24"/>
        </w:rPr>
        <w:t xml:space="preserve"> of a woman bringing up her grandchildren.  </w:t>
      </w:r>
      <w:r w:rsidR="003E5368" w:rsidRPr="00D758BA">
        <w:rPr>
          <w:rFonts w:ascii="Times New Roman" w:hAnsi="Times New Roman" w:cs="Times New Roman"/>
          <w:bCs/>
          <w:sz w:val="24"/>
          <w:szCs w:val="24"/>
        </w:rPr>
        <w:t xml:space="preserve">Helen’s life challenges </w:t>
      </w:r>
      <w:r w:rsidR="002677D6" w:rsidRPr="00D758BA">
        <w:rPr>
          <w:rFonts w:ascii="Times New Roman" w:hAnsi="Times New Roman" w:cs="Times New Roman"/>
          <w:bCs/>
          <w:sz w:val="24"/>
          <w:szCs w:val="24"/>
        </w:rPr>
        <w:t>a perennial cultural</w:t>
      </w:r>
      <w:r w:rsidR="003E5368" w:rsidRPr="00D758BA">
        <w:rPr>
          <w:rFonts w:ascii="Times New Roman" w:hAnsi="Times New Roman" w:cs="Times New Roman"/>
          <w:bCs/>
          <w:sz w:val="24"/>
          <w:szCs w:val="24"/>
        </w:rPr>
        <w:t xml:space="preserve"> taboo. She has a relationship</w:t>
      </w:r>
      <w:r w:rsidR="0078118E" w:rsidRPr="00D758BA">
        <w:rPr>
          <w:rFonts w:ascii="Times New Roman" w:hAnsi="Times New Roman" w:cs="Times New Roman"/>
          <w:bCs/>
          <w:sz w:val="24"/>
          <w:szCs w:val="24"/>
        </w:rPr>
        <w:t>,</w:t>
      </w:r>
      <w:r w:rsidR="003E5368" w:rsidRPr="00D758BA">
        <w:rPr>
          <w:rFonts w:ascii="Times New Roman" w:hAnsi="Times New Roman" w:cs="Times New Roman"/>
          <w:bCs/>
          <w:sz w:val="24"/>
          <w:szCs w:val="24"/>
        </w:rPr>
        <w:t xml:space="preserve"> then a baby</w:t>
      </w:r>
      <w:r w:rsidR="00801774" w:rsidRPr="00D758BA">
        <w:rPr>
          <w:rFonts w:ascii="Times New Roman" w:hAnsi="Times New Roman" w:cs="Times New Roman"/>
          <w:bCs/>
          <w:sz w:val="24"/>
          <w:szCs w:val="24"/>
        </w:rPr>
        <w:t>,</w:t>
      </w:r>
      <w:r w:rsidR="003E5368" w:rsidRPr="00D758BA">
        <w:rPr>
          <w:rFonts w:ascii="Times New Roman" w:hAnsi="Times New Roman" w:cs="Times New Roman"/>
          <w:bCs/>
          <w:sz w:val="24"/>
          <w:szCs w:val="24"/>
        </w:rPr>
        <w:t xml:space="preserve"> with a man fifteen years her junior. </w:t>
      </w:r>
      <w:r w:rsidR="00944D2A" w:rsidRPr="00D758BA">
        <w:rPr>
          <w:rFonts w:ascii="Times New Roman" w:hAnsi="Times New Roman" w:cs="Times New Roman"/>
          <w:bCs/>
          <w:sz w:val="24"/>
          <w:szCs w:val="24"/>
        </w:rPr>
        <w:t xml:space="preserve">Gray </w:t>
      </w:r>
      <w:r w:rsidR="002677D6" w:rsidRPr="00D758BA">
        <w:rPr>
          <w:rFonts w:ascii="Times New Roman" w:hAnsi="Times New Roman" w:cs="Times New Roman"/>
          <w:bCs/>
          <w:sz w:val="24"/>
          <w:szCs w:val="24"/>
        </w:rPr>
        <w:t>writes of</w:t>
      </w:r>
      <w:r w:rsidR="00944D2A" w:rsidRPr="00D758BA">
        <w:rPr>
          <w:rFonts w:ascii="Times New Roman" w:hAnsi="Times New Roman" w:cs="Times New Roman"/>
          <w:bCs/>
          <w:sz w:val="24"/>
          <w:szCs w:val="24"/>
        </w:rPr>
        <w:t xml:space="preserve"> the characters who have been covered here </w:t>
      </w:r>
      <w:r w:rsidR="00D12FFB" w:rsidRPr="00D758BA">
        <w:rPr>
          <w:rFonts w:ascii="Times New Roman" w:hAnsi="Times New Roman" w:cs="Times New Roman"/>
          <w:bCs/>
          <w:sz w:val="24"/>
          <w:szCs w:val="24"/>
        </w:rPr>
        <w:t xml:space="preserve">that </w:t>
      </w:r>
      <w:r w:rsidR="00801774" w:rsidRPr="00D758BA">
        <w:rPr>
          <w:rFonts w:ascii="Times New Roman" w:hAnsi="Times New Roman" w:cs="Times New Roman"/>
          <w:bCs/>
          <w:sz w:val="24"/>
          <w:szCs w:val="24"/>
        </w:rPr>
        <w:t xml:space="preserve">they </w:t>
      </w:r>
      <w:r w:rsidR="001075D2" w:rsidRPr="00D758BA">
        <w:rPr>
          <w:rFonts w:ascii="Times New Roman" w:hAnsi="Times New Roman" w:cs="Times New Roman"/>
          <w:bCs/>
          <w:sz w:val="24"/>
          <w:szCs w:val="24"/>
        </w:rPr>
        <w:t>‘</w:t>
      </w:r>
      <w:r w:rsidR="00D12FFB" w:rsidRPr="00D758BA">
        <w:rPr>
          <w:rFonts w:ascii="Times New Roman" w:hAnsi="Times New Roman" w:cs="Times New Roman"/>
          <w:bCs/>
          <w:sz w:val="24"/>
          <w:szCs w:val="24"/>
        </w:rPr>
        <w:t xml:space="preserve">lead lives of blameless </w:t>
      </w:r>
      <w:r w:rsidR="002677D6" w:rsidRPr="00D758BA">
        <w:rPr>
          <w:rFonts w:ascii="Times New Roman" w:hAnsi="Times New Roman" w:cs="Times New Roman"/>
          <w:bCs/>
          <w:sz w:val="24"/>
          <w:szCs w:val="24"/>
        </w:rPr>
        <w:t>sexual conformity</w:t>
      </w:r>
      <w:r w:rsidR="001075D2" w:rsidRPr="00D758BA">
        <w:rPr>
          <w:rFonts w:ascii="Times New Roman" w:hAnsi="Times New Roman" w:cs="Times New Roman"/>
          <w:bCs/>
          <w:sz w:val="24"/>
          <w:szCs w:val="24"/>
        </w:rPr>
        <w:t>’</w:t>
      </w:r>
      <w:r w:rsidR="0046346A" w:rsidRPr="00D758BA">
        <w:rPr>
          <w:rFonts w:ascii="Times New Roman" w:hAnsi="Times New Roman" w:cs="Times New Roman"/>
          <w:bCs/>
          <w:sz w:val="24"/>
          <w:szCs w:val="24"/>
        </w:rPr>
        <w:t xml:space="preserve"> (Gray 1994, 107)</w:t>
      </w:r>
      <w:r w:rsidR="00EC5B31" w:rsidRPr="00D758BA">
        <w:rPr>
          <w:rFonts w:ascii="Times New Roman" w:hAnsi="Times New Roman" w:cs="Times New Roman"/>
          <w:bCs/>
          <w:sz w:val="24"/>
          <w:szCs w:val="24"/>
        </w:rPr>
        <w:t>.</w:t>
      </w:r>
      <w:r w:rsidR="002677D6" w:rsidRPr="00D758BA">
        <w:rPr>
          <w:rFonts w:ascii="Times New Roman" w:hAnsi="Times New Roman" w:cs="Times New Roman"/>
          <w:bCs/>
          <w:sz w:val="24"/>
          <w:szCs w:val="24"/>
        </w:rPr>
        <w:t xml:space="preserve"> </w:t>
      </w:r>
      <w:r w:rsidR="0078118E" w:rsidRPr="00D758BA">
        <w:rPr>
          <w:rFonts w:ascii="Times New Roman" w:hAnsi="Times New Roman" w:cs="Times New Roman"/>
          <w:bCs/>
          <w:sz w:val="24"/>
          <w:szCs w:val="24"/>
        </w:rPr>
        <w:t xml:space="preserve">The implicit suggestion is that confronting and flouting sexual norms is not something which Keith’s comedy does. </w:t>
      </w:r>
      <w:r w:rsidR="002677D6" w:rsidRPr="00D758BA">
        <w:rPr>
          <w:rFonts w:ascii="Times New Roman" w:hAnsi="Times New Roman" w:cs="Times New Roman"/>
          <w:bCs/>
          <w:sz w:val="24"/>
          <w:szCs w:val="24"/>
        </w:rPr>
        <w:t xml:space="preserve">This is certainly not the case </w:t>
      </w:r>
      <w:r w:rsidR="0078118E" w:rsidRPr="00D758BA">
        <w:rPr>
          <w:rFonts w:ascii="Times New Roman" w:hAnsi="Times New Roman" w:cs="Times New Roman"/>
          <w:bCs/>
          <w:sz w:val="24"/>
          <w:szCs w:val="24"/>
        </w:rPr>
        <w:t>with Helen</w:t>
      </w:r>
      <w:r w:rsidR="00083DB0" w:rsidRPr="00D758BA">
        <w:rPr>
          <w:rFonts w:ascii="Times New Roman" w:hAnsi="Times New Roman" w:cs="Times New Roman"/>
          <w:bCs/>
          <w:sz w:val="24"/>
          <w:szCs w:val="24"/>
        </w:rPr>
        <w:t xml:space="preserve"> Walker. </w:t>
      </w:r>
      <w:r w:rsidR="002677D6" w:rsidRPr="00D758BA">
        <w:rPr>
          <w:rFonts w:ascii="Times New Roman" w:hAnsi="Times New Roman" w:cs="Times New Roman"/>
          <w:bCs/>
          <w:sz w:val="24"/>
          <w:szCs w:val="24"/>
        </w:rPr>
        <w:t xml:space="preserve"> What is especially interesting from the perspective of 201</w:t>
      </w:r>
      <w:ins w:id="81" w:author="NU Staff" w:date="2015-03-20T13:13:00Z">
        <w:r w:rsidR="0025339D">
          <w:rPr>
            <w:rFonts w:ascii="Times New Roman" w:hAnsi="Times New Roman" w:cs="Times New Roman"/>
            <w:bCs/>
            <w:sz w:val="24"/>
            <w:szCs w:val="24"/>
          </w:rPr>
          <w:t>5</w:t>
        </w:r>
      </w:ins>
      <w:del w:id="82" w:author="NU Staff" w:date="2015-03-20T13:13:00Z">
        <w:r w:rsidR="00083DB0" w:rsidRPr="00D758BA" w:rsidDel="0025339D">
          <w:rPr>
            <w:rFonts w:ascii="Times New Roman" w:hAnsi="Times New Roman" w:cs="Times New Roman"/>
            <w:bCs/>
            <w:sz w:val="24"/>
            <w:szCs w:val="24"/>
          </w:rPr>
          <w:delText>4</w:delText>
        </w:r>
      </w:del>
      <w:r w:rsidR="002677D6" w:rsidRPr="00D758BA">
        <w:rPr>
          <w:rFonts w:ascii="Times New Roman" w:hAnsi="Times New Roman" w:cs="Times New Roman"/>
          <w:bCs/>
          <w:sz w:val="24"/>
          <w:szCs w:val="24"/>
        </w:rPr>
        <w:t xml:space="preserve"> are the number of ways in which Helen stands outside the conventional cultural climate of early 1980s Britain</w:t>
      </w:r>
      <w:r w:rsidR="00083DB0" w:rsidRPr="00D758BA">
        <w:rPr>
          <w:rFonts w:ascii="Times New Roman" w:hAnsi="Times New Roman" w:cs="Times New Roman"/>
          <w:bCs/>
          <w:sz w:val="24"/>
          <w:szCs w:val="24"/>
        </w:rPr>
        <w:t xml:space="preserve"> and to an extent that of </w:t>
      </w:r>
      <w:r w:rsidR="00801774" w:rsidRPr="00D758BA">
        <w:rPr>
          <w:rFonts w:ascii="Times New Roman" w:hAnsi="Times New Roman" w:cs="Times New Roman"/>
          <w:bCs/>
          <w:sz w:val="24"/>
          <w:szCs w:val="24"/>
        </w:rPr>
        <w:t>today</w:t>
      </w:r>
      <w:r w:rsidR="00083DB0" w:rsidRPr="00D758BA">
        <w:rPr>
          <w:rFonts w:ascii="Times New Roman" w:hAnsi="Times New Roman" w:cs="Times New Roman"/>
          <w:bCs/>
          <w:sz w:val="24"/>
          <w:szCs w:val="24"/>
        </w:rPr>
        <w:t xml:space="preserve">. </w:t>
      </w:r>
      <w:r w:rsidR="002677D6" w:rsidRPr="00D758BA">
        <w:rPr>
          <w:rFonts w:ascii="Times New Roman" w:hAnsi="Times New Roman" w:cs="Times New Roman"/>
          <w:bCs/>
          <w:sz w:val="24"/>
          <w:szCs w:val="24"/>
        </w:rPr>
        <w:t xml:space="preserve"> Helen is an extremely successful manager of a building firm. She manages a </w:t>
      </w:r>
      <w:r w:rsidR="00801774" w:rsidRPr="00D758BA">
        <w:rPr>
          <w:rFonts w:ascii="Times New Roman" w:hAnsi="Times New Roman" w:cs="Times New Roman"/>
          <w:bCs/>
          <w:sz w:val="24"/>
          <w:szCs w:val="24"/>
        </w:rPr>
        <w:t xml:space="preserve">predominantly male </w:t>
      </w:r>
      <w:r w:rsidR="002677D6" w:rsidRPr="00D758BA">
        <w:rPr>
          <w:rFonts w:ascii="Times New Roman" w:hAnsi="Times New Roman" w:cs="Times New Roman"/>
          <w:bCs/>
          <w:sz w:val="24"/>
          <w:szCs w:val="24"/>
        </w:rPr>
        <w:t>workforce</w:t>
      </w:r>
      <w:r w:rsidR="003401E6" w:rsidRPr="00D758BA">
        <w:rPr>
          <w:rFonts w:ascii="Times New Roman" w:hAnsi="Times New Roman" w:cs="Times New Roman"/>
          <w:bCs/>
          <w:sz w:val="24"/>
          <w:szCs w:val="24"/>
        </w:rPr>
        <w:t>,</w:t>
      </w:r>
      <w:r w:rsidR="002677D6" w:rsidRPr="00D758BA">
        <w:rPr>
          <w:rFonts w:ascii="Times New Roman" w:hAnsi="Times New Roman" w:cs="Times New Roman"/>
          <w:bCs/>
          <w:sz w:val="24"/>
          <w:szCs w:val="24"/>
        </w:rPr>
        <w:t xml:space="preserve"> and her business dealings are </w:t>
      </w:r>
      <w:r w:rsidR="00083DB0" w:rsidRPr="00D758BA">
        <w:rPr>
          <w:rFonts w:ascii="Times New Roman" w:hAnsi="Times New Roman" w:cs="Times New Roman"/>
          <w:bCs/>
          <w:sz w:val="24"/>
          <w:szCs w:val="24"/>
        </w:rPr>
        <w:t>with men</w:t>
      </w:r>
      <w:r w:rsidR="002677D6" w:rsidRPr="00D758BA">
        <w:rPr>
          <w:rFonts w:ascii="Times New Roman" w:hAnsi="Times New Roman" w:cs="Times New Roman"/>
          <w:bCs/>
          <w:sz w:val="24"/>
          <w:szCs w:val="24"/>
        </w:rPr>
        <w:t xml:space="preserve">. </w:t>
      </w:r>
      <w:r w:rsidR="00801774" w:rsidRPr="00D758BA">
        <w:rPr>
          <w:rFonts w:ascii="Times New Roman" w:hAnsi="Times New Roman" w:cs="Times New Roman"/>
          <w:bCs/>
          <w:sz w:val="24"/>
          <w:szCs w:val="24"/>
        </w:rPr>
        <w:t>Additionally, h</w:t>
      </w:r>
      <w:r w:rsidR="00083DB0" w:rsidRPr="00D758BA">
        <w:rPr>
          <w:rFonts w:ascii="Times New Roman" w:hAnsi="Times New Roman" w:cs="Times New Roman"/>
          <w:bCs/>
          <w:sz w:val="24"/>
          <w:szCs w:val="24"/>
        </w:rPr>
        <w:t>er success</w:t>
      </w:r>
      <w:r w:rsidR="00801774" w:rsidRPr="00D758BA">
        <w:rPr>
          <w:rFonts w:ascii="Times New Roman" w:hAnsi="Times New Roman" w:cs="Times New Roman"/>
          <w:bCs/>
          <w:sz w:val="24"/>
          <w:szCs w:val="24"/>
        </w:rPr>
        <w:t xml:space="preserve"> </w:t>
      </w:r>
      <w:r w:rsidR="00083DB0" w:rsidRPr="00D758BA">
        <w:rPr>
          <w:rFonts w:ascii="Times New Roman" w:hAnsi="Times New Roman" w:cs="Times New Roman"/>
          <w:bCs/>
          <w:sz w:val="24"/>
          <w:szCs w:val="24"/>
        </w:rPr>
        <w:t xml:space="preserve">is not in a more feminised industry such as fashion or magazine </w:t>
      </w:r>
      <w:r w:rsidR="00083DB0" w:rsidRPr="00D758BA">
        <w:rPr>
          <w:rFonts w:ascii="Times New Roman" w:hAnsi="Times New Roman" w:cs="Times New Roman"/>
          <w:bCs/>
          <w:sz w:val="24"/>
          <w:szCs w:val="24"/>
        </w:rPr>
        <w:lastRenderedPageBreak/>
        <w:t>publishing</w:t>
      </w:r>
      <w:r w:rsidR="00801774" w:rsidRPr="00D758BA">
        <w:rPr>
          <w:rFonts w:ascii="Times New Roman" w:hAnsi="Times New Roman" w:cs="Times New Roman"/>
          <w:bCs/>
          <w:sz w:val="24"/>
          <w:szCs w:val="24"/>
        </w:rPr>
        <w:t>,</w:t>
      </w:r>
      <w:r w:rsidR="00083DB0" w:rsidRPr="00D758BA">
        <w:rPr>
          <w:rFonts w:ascii="Times New Roman" w:hAnsi="Times New Roman" w:cs="Times New Roman"/>
          <w:bCs/>
          <w:sz w:val="24"/>
          <w:szCs w:val="24"/>
        </w:rPr>
        <w:t xml:space="preserve"> </w:t>
      </w:r>
      <w:r w:rsidR="00760B2C" w:rsidRPr="00D758BA">
        <w:rPr>
          <w:rFonts w:ascii="Times New Roman" w:hAnsi="Times New Roman" w:cs="Times New Roman"/>
          <w:bCs/>
          <w:sz w:val="24"/>
          <w:szCs w:val="24"/>
        </w:rPr>
        <w:t>more usual working c</w:t>
      </w:r>
      <w:r w:rsidR="00801774" w:rsidRPr="00D758BA">
        <w:rPr>
          <w:rFonts w:ascii="Times New Roman" w:hAnsi="Times New Roman" w:cs="Times New Roman"/>
          <w:bCs/>
          <w:sz w:val="24"/>
          <w:szCs w:val="24"/>
        </w:rPr>
        <w:t xml:space="preserve">ontexts to find powerful women; </w:t>
      </w:r>
      <w:r w:rsidR="002677D6" w:rsidRPr="00D758BA">
        <w:rPr>
          <w:rFonts w:ascii="Times New Roman" w:hAnsi="Times New Roman" w:cs="Times New Roman"/>
          <w:bCs/>
          <w:sz w:val="24"/>
          <w:szCs w:val="24"/>
        </w:rPr>
        <w:t xml:space="preserve">Helen </w:t>
      </w:r>
      <w:r w:rsidR="003401E6" w:rsidRPr="00D758BA">
        <w:rPr>
          <w:rFonts w:ascii="Times New Roman" w:hAnsi="Times New Roman" w:cs="Times New Roman"/>
          <w:bCs/>
          <w:sz w:val="24"/>
          <w:szCs w:val="24"/>
        </w:rPr>
        <w:t>has made it</w:t>
      </w:r>
      <w:r w:rsidR="002677D6" w:rsidRPr="00D758BA">
        <w:rPr>
          <w:rFonts w:ascii="Times New Roman" w:hAnsi="Times New Roman" w:cs="Times New Roman"/>
          <w:bCs/>
          <w:sz w:val="24"/>
          <w:szCs w:val="24"/>
        </w:rPr>
        <w:t xml:space="preserve"> in the most masculine of worlds.</w:t>
      </w:r>
      <w:r w:rsidR="00083DB0" w:rsidRPr="00D758BA">
        <w:rPr>
          <w:rFonts w:ascii="Times New Roman" w:hAnsi="Times New Roman" w:cs="Times New Roman"/>
          <w:bCs/>
          <w:sz w:val="24"/>
          <w:szCs w:val="24"/>
        </w:rPr>
        <w:t xml:space="preserve"> </w:t>
      </w:r>
      <w:r w:rsidR="002677D6" w:rsidRPr="00D758BA">
        <w:rPr>
          <w:rFonts w:ascii="Times New Roman" w:hAnsi="Times New Roman" w:cs="Times New Roman"/>
          <w:bCs/>
          <w:sz w:val="24"/>
          <w:szCs w:val="24"/>
        </w:rPr>
        <w:t xml:space="preserve">As with all of Keith’s </w:t>
      </w:r>
      <w:r w:rsidR="003401E6" w:rsidRPr="00D758BA">
        <w:rPr>
          <w:rFonts w:ascii="Times New Roman" w:hAnsi="Times New Roman" w:cs="Times New Roman"/>
          <w:bCs/>
          <w:sz w:val="24"/>
          <w:szCs w:val="24"/>
        </w:rPr>
        <w:t>female characters</w:t>
      </w:r>
      <w:r w:rsidR="00801774" w:rsidRPr="00D758BA">
        <w:rPr>
          <w:rFonts w:ascii="Times New Roman" w:hAnsi="Times New Roman" w:cs="Times New Roman"/>
          <w:bCs/>
          <w:sz w:val="24"/>
          <w:szCs w:val="24"/>
        </w:rPr>
        <w:t>,</w:t>
      </w:r>
      <w:r w:rsidR="003401E6" w:rsidRPr="00D758BA">
        <w:rPr>
          <w:rFonts w:ascii="Times New Roman" w:hAnsi="Times New Roman" w:cs="Times New Roman"/>
          <w:bCs/>
          <w:sz w:val="24"/>
          <w:szCs w:val="24"/>
        </w:rPr>
        <w:t xml:space="preserve"> Helen</w:t>
      </w:r>
      <w:r w:rsidR="002677D6" w:rsidRPr="00D758BA">
        <w:rPr>
          <w:rFonts w:ascii="Times New Roman" w:hAnsi="Times New Roman" w:cs="Times New Roman"/>
          <w:bCs/>
          <w:sz w:val="24"/>
          <w:szCs w:val="24"/>
        </w:rPr>
        <w:t xml:space="preserve"> uses </w:t>
      </w:r>
      <w:r w:rsidR="007616DA" w:rsidRPr="00D758BA">
        <w:rPr>
          <w:rFonts w:ascii="Times New Roman" w:hAnsi="Times New Roman" w:cs="Times New Roman"/>
          <w:bCs/>
          <w:sz w:val="24"/>
          <w:szCs w:val="24"/>
        </w:rPr>
        <w:t>her confident</w:t>
      </w:r>
      <w:r w:rsidR="002677D6" w:rsidRPr="00D758BA">
        <w:rPr>
          <w:rFonts w:ascii="Times New Roman" w:hAnsi="Times New Roman" w:cs="Times New Roman"/>
          <w:bCs/>
          <w:sz w:val="24"/>
          <w:szCs w:val="24"/>
        </w:rPr>
        <w:t xml:space="preserve"> </w:t>
      </w:r>
      <w:r w:rsidR="00801774" w:rsidRPr="00D758BA">
        <w:rPr>
          <w:rFonts w:ascii="Times New Roman" w:hAnsi="Times New Roman" w:cs="Times New Roman"/>
          <w:bCs/>
          <w:sz w:val="24"/>
          <w:szCs w:val="24"/>
        </w:rPr>
        <w:t xml:space="preserve">and </w:t>
      </w:r>
      <w:r w:rsidR="002677D6" w:rsidRPr="00D758BA">
        <w:rPr>
          <w:rFonts w:ascii="Times New Roman" w:hAnsi="Times New Roman" w:cs="Times New Roman"/>
          <w:bCs/>
          <w:sz w:val="24"/>
          <w:szCs w:val="24"/>
        </w:rPr>
        <w:t xml:space="preserve">statuesque femininity and powerful </w:t>
      </w:r>
      <w:r w:rsidR="005A076B" w:rsidRPr="00D758BA">
        <w:rPr>
          <w:rFonts w:ascii="Times New Roman" w:hAnsi="Times New Roman" w:cs="Times New Roman"/>
          <w:bCs/>
          <w:sz w:val="24"/>
          <w:szCs w:val="24"/>
        </w:rPr>
        <w:t>wit to</w:t>
      </w:r>
      <w:r w:rsidR="002677D6" w:rsidRPr="00D758BA">
        <w:rPr>
          <w:rFonts w:ascii="Times New Roman" w:hAnsi="Times New Roman" w:cs="Times New Roman"/>
          <w:bCs/>
          <w:sz w:val="24"/>
          <w:szCs w:val="24"/>
        </w:rPr>
        <w:t xml:space="preserve"> manage her business</w:t>
      </w:r>
      <w:r w:rsidR="005A076B" w:rsidRPr="00D758BA">
        <w:rPr>
          <w:rFonts w:ascii="Times New Roman" w:hAnsi="Times New Roman" w:cs="Times New Roman"/>
          <w:bCs/>
          <w:sz w:val="24"/>
          <w:szCs w:val="24"/>
        </w:rPr>
        <w:t xml:space="preserve"> affairs</w:t>
      </w:r>
      <w:r w:rsidR="002677D6" w:rsidRPr="00D758BA">
        <w:rPr>
          <w:rFonts w:ascii="Times New Roman" w:hAnsi="Times New Roman" w:cs="Times New Roman"/>
          <w:bCs/>
          <w:sz w:val="24"/>
          <w:szCs w:val="24"/>
        </w:rPr>
        <w:t>.</w:t>
      </w:r>
      <w:r w:rsidR="005A076B" w:rsidRPr="00D758BA">
        <w:rPr>
          <w:rFonts w:ascii="Times New Roman" w:hAnsi="Times New Roman" w:cs="Times New Roman"/>
          <w:bCs/>
          <w:sz w:val="24"/>
          <w:szCs w:val="24"/>
        </w:rPr>
        <w:t xml:space="preserve"> </w:t>
      </w:r>
      <w:r w:rsidR="003401E6" w:rsidRPr="00D758BA">
        <w:rPr>
          <w:rFonts w:ascii="Times New Roman" w:hAnsi="Times New Roman" w:cs="Times New Roman"/>
          <w:bCs/>
          <w:sz w:val="24"/>
          <w:szCs w:val="24"/>
        </w:rPr>
        <w:t xml:space="preserve">The most controversial aspect of her life is </w:t>
      </w:r>
      <w:r w:rsidR="00801774" w:rsidRPr="00D758BA">
        <w:rPr>
          <w:rFonts w:ascii="Times New Roman" w:hAnsi="Times New Roman" w:cs="Times New Roman"/>
          <w:bCs/>
          <w:sz w:val="24"/>
          <w:szCs w:val="24"/>
        </w:rPr>
        <w:t>her</w:t>
      </w:r>
      <w:r w:rsidR="005A076B" w:rsidRPr="00D758BA">
        <w:rPr>
          <w:rFonts w:ascii="Times New Roman" w:hAnsi="Times New Roman" w:cs="Times New Roman"/>
          <w:bCs/>
          <w:sz w:val="24"/>
          <w:szCs w:val="24"/>
        </w:rPr>
        <w:t xml:space="preserve"> very visible affair with the firm’s young architect. </w:t>
      </w:r>
      <w:r w:rsidR="00801774" w:rsidRPr="00D758BA">
        <w:rPr>
          <w:rFonts w:ascii="Times New Roman" w:hAnsi="Times New Roman" w:cs="Times New Roman"/>
          <w:bCs/>
          <w:sz w:val="24"/>
          <w:szCs w:val="24"/>
        </w:rPr>
        <w:t>She</w:t>
      </w:r>
      <w:r w:rsidR="003401E6" w:rsidRPr="00D758BA">
        <w:rPr>
          <w:rFonts w:ascii="Times New Roman" w:hAnsi="Times New Roman" w:cs="Times New Roman"/>
          <w:bCs/>
          <w:sz w:val="24"/>
          <w:szCs w:val="24"/>
        </w:rPr>
        <w:t xml:space="preserve"> is completely open</w:t>
      </w:r>
      <w:r w:rsidR="005A076B" w:rsidRPr="00D758BA">
        <w:rPr>
          <w:rFonts w:ascii="Times New Roman" w:hAnsi="Times New Roman" w:cs="Times New Roman"/>
          <w:bCs/>
          <w:sz w:val="24"/>
          <w:szCs w:val="24"/>
        </w:rPr>
        <w:t xml:space="preserve"> about this. </w:t>
      </w:r>
      <w:r w:rsidR="00801774" w:rsidRPr="00D758BA">
        <w:rPr>
          <w:rFonts w:ascii="Times New Roman" w:hAnsi="Times New Roman" w:cs="Times New Roman"/>
          <w:bCs/>
          <w:sz w:val="24"/>
          <w:szCs w:val="24"/>
        </w:rPr>
        <w:t>Helen is frequently seen e</w:t>
      </w:r>
      <w:r w:rsidR="005A076B" w:rsidRPr="00D758BA">
        <w:rPr>
          <w:rFonts w:ascii="Times New Roman" w:hAnsi="Times New Roman" w:cs="Times New Roman"/>
          <w:bCs/>
          <w:sz w:val="24"/>
          <w:szCs w:val="24"/>
        </w:rPr>
        <w:t xml:space="preserve">mbracing her young lover. </w:t>
      </w:r>
      <w:r w:rsidR="00801774" w:rsidRPr="00D758BA">
        <w:rPr>
          <w:rFonts w:ascii="Times New Roman" w:hAnsi="Times New Roman" w:cs="Times New Roman"/>
          <w:bCs/>
          <w:sz w:val="24"/>
          <w:szCs w:val="24"/>
        </w:rPr>
        <w:t>Her</w:t>
      </w:r>
      <w:r w:rsidR="005A076B" w:rsidRPr="00D758BA">
        <w:rPr>
          <w:rFonts w:ascii="Times New Roman" w:hAnsi="Times New Roman" w:cs="Times New Roman"/>
          <w:bCs/>
          <w:sz w:val="24"/>
          <w:szCs w:val="24"/>
        </w:rPr>
        <w:t xml:space="preserve"> perspecti</w:t>
      </w:r>
      <w:r w:rsidR="00801774" w:rsidRPr="00D758BA">
        <w:rPr>
          <w:rFonts w:ascii="Times New Roman" w:hAnsi="Times New Roman" w:cs="Times New Roman"/>
          <w:bCs/>
          <w:sz w:val="24"/>
          <w:szCs w:val="24"/>
        </w:rPr>
        <w:t>ve on her affair is pragmatic: s</w:t>
      </w:r>
      <w:r w:rsidR="005A076B" w:rsidRPr="00D758BA">
        <w:rPr>
          <w:rFonts w:ascii="Times New Roman" w:hAnsi="Times New Roman" w:cs="Times New Roman"/>
          <w:bCs/>
          <w:sz w:val="24"/>
          <w:szCs w:val="24"/>
        </w:rPr>
        <w:t xml:space="preserve">he understands that her life choices </w:t>
      </w:r>
      <w:r w:rsidR="00801774" w:rsidRPr="00D758BA">
        <w:rPr>
          <w:rFonts w:ascii="Times New Roman" w:hAnsi="Times New Roman" w:cs="Times New Roman"/>
          <w:bCs/>
          <w:sz w:val="24"/>
          <w:szCs w:val="24"/>
        </w:rPr>
        <w:t xml:space="preserve">will </w:t>
      </w:r>
      <w:r w:rsidR="005A076B" w:rsidRPr="00D758BA">
        <w:rPr>
          <w:rFonts w:ascii="Times New Roman" w:hAnsi="Times New Roman" w:cs="Times New Roman"/>
          <w:bCs/>
          <w:sz w:val="24"/>
          <w:szCs w:val="24"/>
        </w:rPr>
        <w:t>provoke comments and difficulties</w:t>
      </w:r>
      <w:r w:rsidR="003401E6" w:rsidRPr="00D758BA">
        <w:rPr>
          <w:rFonts w:ascii="Times New Roman" w:hAnsi="Times New Roman" w:cs="Times New Roman"/>
          <w:bCs/>
          <w:sz w:val="24"/>
          <w:szCs w:val="24"/>
        </w:rPr>
        <w:t xml:space="preserve"> but she is not deterred by this</w:t>
      </w:r>
      <w:r w:rsidR="00676F64" w:rsidRPr="00D758BA">
        <w:rPr>
          <w:rFonts w:ascii="Times New Roman" w:hAnsi="Times New Roman" w:cs="Times New Roman"/>
          <w:bCs/>
          <w:sz w:val="24"/>
          <w:szCs w:val="24"/>
        </w:rPr>
        <w:t xml:space="preserve">.  </w:t>
      </w:r>
      <w:r w:rsidR="00801774" w:rsidRPr="00D758BA">
        <w:rPr>
          <w:rFonts w:ascii="Times New Roman" w:hAnsi="Times New Roman" w:cs="Times New Roman"/>
          <w:bCs/>
          <w:sz w:val="24"/>
          <w:szCs w:val="24"/>
        </w:rPr>
        <w:t>She</w:t>
      </w:r>
      <w:r w:rsidR="00676F64" w:rsidRPr="00D758BA">
        <w:rPr>
          <w:rFonts w:ascii="Times New Roman" w:hAnsi="Times New Roman" w:cs="Times New Roman"/>
          <w:bCs/>
          <w:sz w:val="24"/>
          <w:szCs w:val="24"/>
        </w:rPr>
        <w:t xml:space="preserve"> meets</w:t>
      </w:r>
      <w:r w:rsidR="005A076B" w:rsidRPr="00D758BA">
        <w:rPr>
          <w:rFonts w:ascii="Times New Roman" w:hAnsi="Times New Roman" w:cs="Times New Roman"/>
          <w:bCs/>
          <w:sz w:val="24"/>
          <w:szCs w:val="24"/>
        </w:rPr>
        <w:t xml:space="preserve"> these </w:t>
      </w:r>
      <w:r w:rsidR="00676F64" w:rsidRPr="00D758BA">
        <w:rPr>
          <w:rFonts w:ascii="Times New Roman" w:hAnsi="Times New Roman" w:cs="Times New Roman"/>
          <w:bCs/>
          <w:sz w:val="24"/>
          <w:szCs w:val="24"/>
        </w:rPr>
        <w:t>challenges head</w:t>
      </w:r>
      <w:r w:rsidR="005A076B" w:rsidRPr="00D758BA">
        <w:rPr>
          <w:rFonts w:ascii="Times New Roman" w:hAnsi="Times New Roman" w:cs="Times New Roman"/>
          <w:bCs/>
          <w:sz w:val="24"/>
          <w:szCs w:val="24"/>
        </w:rPr>
        <w:t xml:space="preserve">-on. She has no doubts whatsoever about having </w:t>
      </w:r>
      <w:r w:rsidR="00676F64" w:rsidRPr="00D758BA">
        <w:rPr>
          <w:rFonts w:ascii="Times New Roman" w:hAnsi="Times New Roman" w:cs="Times New Roman"/>
          <w:bCs/>
          <w:sz w:val="24"/>
          <w:szCs w:val="24"/>
        </w:rPr>
        <w:t>her baby and is quick to confront her</w:t>
      </w:r>
      <w:r w:rsidR="005A076B" w:rsidRPr="00D758BA">
        <w:rPr>
          <w:rFonts w:ascii="Times New Roman" w:hAnsi="Times New Roman" w:cs="Times New Roman"/>
          <w:bCs/>
          <w:sz w:val="24"/>
          <w:szCs w:val="24"/>
        </w:rPr>
        <w:t xml:space="preserve"> boyfriend about what they are going </w:t>
      </w:r>
      <w:r w:rsidR="001C6089" w:rsidRPr="00D758BA">
        <w:rPr>
          <w:rFonts w:ascii="Times New Roman" w:hAnsi="Times New Roman" w:cs="Times New Roman"/>
          <w:bCs/>
          <w:sz w:val="24"/>
          <w:szCs w:val="24"/>
        </w:rPr>
        <w:t>to do</w:t>
      </w:r>
      <w:r w:rsidR="005A076B" w:rsidRPr="00D758BA">
        <w:rPr>
          <w:rFonts w:ascii="Times New Roman" w:hAnsi="Times New Roman" w:cs="Times New Roman"/>
          <w:bCs/>
          <w:sz w:val="24"/>
          <w:szCs w:val="24"/>
        </w:rPr>
        <w:t xml:space="preserve"> about the </w:t>
      </w:r>
      <w:r w:rsidR="001C6089" w:rsidRPr="00D758BA">
        <w:rPr>
          <w:rFonts w:ascii="Times New Roman" w:hAnsi="Times New Roman" w:cs="Times New Roman"/>
          <w:bCs/>
          <w:sz w:val="24"/>
          <w:szCs w:val="24"/>
        </w:rPr>
        <w:t xml:space="preserve">seriousness of their situation. </w:t>
      </w:r>
      <w:r w:rsidR="005A076B" w:rsidRPr="00D758BA">
        <w:rPr>
          <w:rFonts w:ascii="Times New Roman" w:hAnsi="Times New Roman" w:cs="Times New Roman"/>
          <w:bCs/>
          <w:sz w:val="24"/>
          <w:szCs w:val="24"/>
        </w:rPr>
        <w:t xml:space="preserve"> </w:t>
      </w:r>
      <w:r w:rsidR="003F421F" w:rsidRPr="00D758BA">
        <w:rPr>
          <w:rFonts w:ascii="Times New Roman" w:hAnsi="Times New Roman" w:cs="Times New Roman"/>
          <w:bCs/>
          <w:sz w:val="24"/>
          <w:szCs w:val="24"/>
        </w:rPr>
        <w:t>She makes sure that Peter’s parents</w:t>
      </w:r>
      <w:r w:rsidR="00801774" w:rsidRPr="00D758BA">
        <w:rPr>
          <w:rFonts w:ascii="Times New Roman" w:hAnsi="Times New Roman" w:cs="Times New Roman"/>
          <w:bCs/>
          <w:sz w:val="24"/>
          <w:szCs w:val="24"/>
        </w:rPr>
        <w:t xml:space="preserve"> </w:t>
      </w:r>
      <w:r w:rsidR="003F421F" w:rsidRPr="00D758BA">
        <w:rPr>
          <w:rFonts w:ascii="Times New Roman" w:hAnsi="Times New Roman" w:cs="Times New Roman"/>
          <w:bCs/>
          <w:sz w:val="24"/>
          <w:szCs w:val="24"/>
        </w:rPr>
        <w:t xml:space="preserve">- both younger than </w:t>
      </w:r>
      <w:r w:rsidR="00491007" w:rsidRPr="00D758BA">
        <w:rPr>
          <w:rFonts w:ascii="Times New Roman" w:hAnsi="Times New Roman" w:cs="Times New Roman"/>
          <w:bCs/>
          <w:sz w:val="24"/>
          <w:szCs w:val="24"/>
        </w:rPr>
        <w:t xml:space="preserve">she </w:t>
      </w:r>
      <w:r w:rsidR="00801774" w:rsidRPr="00D758BA">
        <w:rPr>
          <w:rFonts w:ascii="Times New Roman" w:hAnsi="Times New Roman" w:cs="Times New Roman"/>
          <w:bCs/>
          <w:sz w:val="24"/>
          <w:szCs w:val="24"/>
        </w:rPr>
        <w:t xml:space="preserve">is </w:t>
      </w:r>
      <w:r w:rsidR="00491007" w:rsidRPr="00D758BA">
        <w:rPr>
          <w:rFonts w:ascii="Times New Roman" w:hAnsi="Times New Roman" w:cs="Times New Roman"/>
          <w:bCs/>
          <w:sz w:val="24"/>
          <w:szCs w:val="24"/>
        </w:rPr>
        <w:t>-</w:t>
      </w:r>
      <w:r w:rsidR="00801774" w:rsidRPr="00D758BA">
        <w:rPr>
          <w:rFonts w:ascii="Times New Roman" w:hAnsi="Times New Roman" w:cs="Times New Roman"/>
          <w:bCs/>
          <w:sz w:val="24"/>
          <w:szCs w:val="24"/>
        </w:rPr>
        <w:t xml:space="preserve"> </w:t>
      </w:r>
      <w:r w:rsidR="00491007" w:rsidRPr="00D758BA">
        <w:rPr>
          <w:rFonts w:ascii="Times New Roman" w:hAnsi="Times New Roman" w:cs="Times New Roman"/>
          <w:bCs/>
          <w:sz w:val="24"/>
          <w:szCs w:val="24"/>
        </w:rPr>
        <w:t>are</w:t>
      </w:r>
      <w:r w:rsidR="003F421F" w:rsidRPr="00D758BA">
        <w:rPr>
          <w:rFonts w:ascii="Times New Roman" w:hAnsi="Times New Roman" w:cs="Times New Roman"/>
          <w:bCs/>
          <w:sz w:val="24"/>
          <w:szCs w:val="24"/>
        </w:rPr>
        <w:t xml:space="preserve"> invited to the</w:t>
      </w:r>
      <w:r w:rsidR="00801774" w:rsidRPr="00D758BA">
        <w:rPr>
          <w:rFonts w:ascii="Times New Roman" w:hAnsi="Times New Roman" w:cs="Times New Roman"/>
          <w:bCs/>
          <w:sz w:val="24"/>
          <w:szCs w:val="24"/>
        </w:rPr>
        <w:t>ir</w:t>
      </w:r>
      <w:r w:rsidR="003F421F" w:rsidRPr="00D758BA">
        <w:rPr>
          <w:rFonts w:ascii="Times New Roman" w:hAnsi="Times New Roman" w:cs="Times New Roman"/>
          <w:bCs/>
          <w:sz w:val="24"/>
          <w:szCs w:val="24"/>
        </w:rPr>
        <w:t xml:space="preserve"> wedding. </w:t>
      </w:r>
      <w:r w:rsidR="00491007" w:rsidRPr="00D758BA">
        <w:rPr>
          <w:rFonts w:ascii="Times New Roman" w:hAnsi="Times New Roman" w:cs="Times New Roman"/>
          <w:bCs/>
          <w:sz w:val="24"/>
          <w:szCs w:val="24"/>
        </w:rPr>
        <w:t xml:space="preserve">It is useful </w:t>
      </w:r>
      <w:r w:rsidR="00676F64" w:rsidRPr="00D758BA">
        <w:rPr>
          <w:rFonts w:ascii="Times New Roman" w:hAnsi="Times New Roman" w:cs="Times New Roman"/>
          <w:bCs/>
          <w:sz w:val="24"/>
          <w:szCs w:val="24"/>
        </w:rPr>
        <w:t xml:space="preserve">here </w:t>
      </w:r>
      <w:r w:rsidR="00491007" w:rsidRPr="00D758BA">
        <w:rPr>
          <w:rFonts w:ascii="Times New Roman" w:hAnsi="Times New Roman" w:cs="Times New Roman"/>
          <w:bCs/>
          <w:sz w:val="24"/>
          <w:szCs w:val="24"/>
        </w:rPr>
        <w:t xml:space="preserve">to make comparison with a </w:t>
      </w:r>
      <w:r w:rsidR="00801774" w:rsidRPr="00D758BA">
        <w:rPr>
          <w:rFonts w:ascii="Times New Roman" w:hAnsi="Times New Roman" w:cs="Times New Roman"/>
          <w:bCs/>
          <w:sz w:val="24"/>
          <w:szCs w:val="24"/>
        </w:rPr>
        <w:t xml:space="preserve">recent </w:t>
      </w:r>
      <w:r w:rsidR="00676F64" w:rsidRPr="00D758BA">
        <w:rPr>
          <w:rFonts w:ascii="Times New Roman" w:hAnsi="Times New Roman" w:cs="Times New Roman"/>
          <w:bCs/>
          <w:sz w:val="24"/>
          <w:szCs w:val="24"/>
        </w:rPr>
        <w:t xml:space="preserve">sitcom </w:t>
      </w:r>
      <w:r w:rsidR="00491007" w:rsidRPr="00D758BA">
        <w:rPr>
          <w:rFonts w:ascii="Times New Roman" w:hAnsi="Times New Roman" w:cs="Times New Roman"/>
          <w:bCs/>
          <w:i/>
          <w:sz w:val="24"/>
          <w:szCs w:val="24"/>
        </w:rPr>
        <w:t>Me and Mrs Jones</w:t>
      </w:r>
      <w:r w:rsidR="00491007" w:rsidRPr="00D758BA">
        <w:rPr>
          <w:rFonts w:ascii="Times New Roman" w:hAnsi="Times New Roman" w:cs="Times New Roman"/>
          <w:bCs/>
          <w:sz w:val="24"/>
          <w:szCs w:val="24"/>
        </w:rPr>
        <w:t xml:space="preserve"> </w:t>
      </w:r>
      <w:r w:rsidR="00237AC5" w:rsidRPr="00D758BA">
        <w:rPr>
          <w:rFonts w:ascii="Times New Roman" w:hAnsi="Times New Roman" w:cs="Times New Roman"/>
          <w:bCs/>
          <w:sz w:val="24"/>
          <w:szCs w:val="24"/>
        </w:rPr>
        <w:t>(2013)</w:t>
      </w:r>
      <w:r w:rsidR="00E10ADB" w:rsidRPr="00D758BA">
        <w:rPr>
          <w:rStyle w:val="EndnoteReference"/>
          <w:rFonts w:ascii="Times New Roman" w:hAnsi="Times New Roman" w:cs="Times New Roman"/>
          <w:bCs/>
          <w:sz w:val="24"/>
          <w:szCs w:val="24"/>
        </w:rPr>
        <w:endnoteReference w:id="23"/>
      </w:r>
      <w:r w:rsidR="00676F64" w:rsidRPr="00D758BA">
        <w:rPr>
          <w:rFonts w:ascii="Times New Roman" w:hAnsi="Times New Roman" w:cs="Times New Roman"/>
          <w:bCs/>
          <w:sz w:val="24"/>
          <w:szCs w:val="24"/>
        </w:rPr>
        <w:t xml:space="preserve"> </w:t>
      </w:r>
      <w:r w:rsidR="00BE2030" w:rsidRPr="00D758BA">
        <w:rPr>
          <w:rFonts w:ascii="Times New Roman" w:hAnsi="Times New Roman" w:cs="Times New Roman"/>
          <w:bCs/>
          <w:sz w:val="24"/>
          <w:szCs w:val="24"/>
        </w:rPr>
        <w:t>in</w:t>
      </w:r>
      <w:r w:rsidR="00491007" w:rsidRPr="00D758BA">
        <w:rPr>
          <w:rFonts w:ascii="Times New Roman" w:hAnsi="Times New Roman" w:cs="Times New Roman"/>
          <w:bCs/>
          <w:sz w:val="24"/>
          <w:szCs w:val="24"/>
        </w:rPr>
        <w:t xml:space="preserve"> which</w:t>
      </w:r>
      <w:r w:rsidR="00BE2030" w:rsidRPr="00D758BA">
        <w:rPr>
          <w:rFonts w:ascii="Times New Roman" w:hAnsi="Times New Roman" w:cs="Times New Roman"/>
          <w:bCs/>
          <w:sz w:val="24"/>
          <w:szCs w:val="24"/>
        </w:rPr>
        <w:t xml:space="preserve"> one of the key themes is the </w:t>
      </w:r>
      <w:r w:rsidR="00676F64" w:rsidRPr="00D758BA">
        <w:rPr>
          <w:rFonts w:ascii="Times New Roman" w:hAnsi="Times New Roman" w:cs="Times New Roman"/>
          <w:bCs/>
          <w:sz w:val="24"/>
          <w:szCs w:val="24"/>
        </w:rPr>
        <w:t>‘</w:t>
      </w:r>
      <w:r w:rsidR="00BE2030" w:rsidRPr="00D758BA">
        <w:rPr>
          <w:rFonts w:ascii="Times New Roman" w:hAnsi="Times New Roman" w:cs="Times New Roman"/>
          <w:bCs/>
          <w:sz w:val="24"/>
          <w:szCs w:val="24"/>
        </w:rPr>
        <w:t>will they</w:t>
      </w:r>
      <w:r w:rsidR="00237AC5" w:rsidRPr="00D758BA">
        <w:rPr>
          <w:rFonts w:ascii="Times New Roman" w:hAnsi="Times New Roman" w:cs="Times New Roman"/>
          <w:bCs/>
          <w:sz w:val="24"/>
          <w:szCs w:val="24"/>
        </w:rPr>
        <w:t xml:space="preserve"> /</w:t>
      </w:r>
      <w:r w:rsidR="00BE2030" w:rsidRPr="00D758BA">
        <w:rPr>
          <w:rFonts w:ascii="Times New Roman" w:hAnsi="Times New Roman" w:cs="Times New Roman"/>
          <w:bCs/>
          <w:sz w:val="24"/>
          <w:szCs w:val="24"/>
        </w:rPr>
        <w:t xml:space="preserve"> won’t they</w:t>
      </w:r>
      <w:r w:rsidR="00676F64" w:rsidRPr="00D758BA">
        <w:rPr>
          <w:rFonts w:ascii="Times New Roman" w:hAnsi="Times New Roman" w:cs="Times New Roman"/>
          <w:bCs/>
          <w:sz w:val="24"/>
          <w:szCs w:val="24"/>
        </w:rPr>
        <w:t>’</w:t>
      </w:r>
      <w:r w:rsidR="00BE2030" w:rsidRPr="00D758BA">
        <w:rPr>
          <w:rFonts w:ascii="Times New Roman" w:hAnsi="Times New Roman" w:cs="Times New Roman"/>
          <w:bCs/>
          <w:sz w:val="24"/>
          <w:szCs w:val="24"/>
        </w:rPr>
        <w:t xml:space="preserve"> relationship between fortysomething Gemma Jones (Sarah Alexander) and her son’s </w:t>
      </w:r>
      <w:r w:rsidR="00A27A85" w:rsidRPr="00D758BA">
        <w:rPr>
          <w:rFonts w:ascii="Times New Roman" w:hAnsi="Times New Roman" w:cs="Times New Roman"/>
          <w:bCs/>
          <w:sz w:val="24"/>
          <w:szCs w:val="24"/>
        </w:rPr>
        <w:t>twenty</w:t>
      </w:r>
      <w:r w:rsidR="00D913D6" w:rsidRPr="00D758BA">
        <w:rPr>
          <w:rFonts w:ascii="Times New Roman" w:hAnsi="Times New Roman" w:cs="Times New Roman"/>
          <w:bCs/>
          <w:sz w:val="24"/>
          <w:szCs w:val="24"/>
        </w:rPr>
        <w:t>something</w:t>
      </w:r>
      <w:r w:rsidR="00BE2030" w:rsidRPr="00D758BA">
        <w:rPr>
          <w:rFonts w:ascii="Times New Roman" w:hAnsi="Times New Roman" w:cs="Times New Roman"/>
          <w:bCs/>
          <w:sz w:val="24"/>
          <w:szCs w:val="24"/>
        </w:rPr>
        <w:t xml:space="preserve"> friend</w:t>
      </w:r>
      <w:r w:rsidR="00676F64" w:rsidRPr="00D758BA">
        <w:rPr>
          <w:rFonts w:ascii="Times New Roman" w:hAnsi="Times New Roman" w:cs="Times New Roman"/>
          <w:bCs/>
          <w:sz w:val="24"/>
          <w:szCs w:val="24"/>
        </w:rPr>
        <w:t xml:space="preserve"> Billy (Robert Sheehan).</w:t>
      </w:r>
      <w:r w:rsidR="00BE2030" w:rsidRPr="00D758BA">
        <w:rPr>
          <w:rFonts w:ascii="Times New Roman" w:hAnsi="Times New Roman" w:cs="Times New Roman"/>
          <w:bCs/>
          <w:sz w:val="24"/>
          <w:szCs w:val="24"/>
        </w:rPr>
        <w:t xml:space="preserve"> </w:t>
      </w:r>
      <w:r w:rsidR="006118EB" w:rsidRPr="00D758BA">
        <w:rPr>
          <w:rFonts w:ascii="Times New Roman" w:hAnsi="Times New Roman" w:cs="Times New Roman"/>
          <w:bCs/>
          <w:sz w:val="24"/>
          <w:szCs w:val="24"/>
        </w:rPr>
        <w:t>This situation</w:t>
      </w:r>
      <w:r w:rsidR="00676F64" w:rsidRPr="00D758BA">
        <w:rPr>
          <w:rFonts w:ascii="Times New Roman" w:hAnsi="Times New Roman" w:cs="Times New Roman"/>
          <w:bCs/>
          <w:sz w:val="24"/>
          <w:szCs w:val="24"/>
        </w:rPr>
        <w:t>,</w:t>
      </w:r>
      <w:r w:rsidR="006118EB" w:rsidRPr="00D758BA">
        <w:rPr>
          <w:rFonts w:ascii="Times New Roman" w:hAnsi="Times New Roman" w:cs="Times New Roman"/>
          <w:bCs/>
          <w:sz w:val="24"/>
          <w:szCs w:val="24"/>
        </w:rPr>
        <w:t xml:space="preserve"> </w:t>
      </w:r>
      <w:r w:rsidR="00676F64" w:rsidRPr="00D758BA">
        <w:rPr>
          <w:rFonts w:ascii="Times New Roman" w:hAnsi="Times New Roman" w:cs="Times New Roman"/>
          <w:bCs/>
          <w:sz w:val="24"/>
          <w:szCs w:val="24"/>
        </w:rPr>
        <w:t xml:space="preserve">some </w:t>
      </w:r>
      <w:r w:rsidR="006118EB" w:rsidRPr="00D758BA">
        <w:rPr>
          <w:rFonts w:ascii="Times New Roman" w:hAnsi="Times New Roman" w:cs="Times New Roman"/>
          <w:bCs/>
          <w:sz w:val="24"/>
          <w:szCs w:val="24"/>
        </w:rPr>
        <w:t>thirty years on from Helen’s relationship</w:t>
      </w:r>
      <w:r w:rsidR="00676F64" w:rsidRPr="00D758BA">
        <w:rPr>
          <w:rFonts w:ascii="Times New Roman" w:hAnsi="Times New Roman" w:cs="Times New Roman"/>
          <w:bCs/>
          <w:sz w:val="24"/>
          <w:szCs w:val="24"/>
        </w:rPr>
        <w:t xml:space="preserve"> dilemmas, is</w:t>
      </w:r>
      <w:r w:rsidR="006118EB" w:rsidRPr="00D758BA">
        <w:rPr>
          <w:rFonts w:ascii="Times New Roman" w:hAnsi="Times New Roman" w:cs="Times New Roman"/>
          <w:bCs/>
          <w:sz w:val="24"/>
          <w:szCs w:val="24"/>
        </w:rPr>
        <w:t xml:space="preserve"> </w:t>
      </w:r>
      <w:r w:rsidR="00676F64" w:rsidRPr="00D758BA">
        <w:rPr>
          <w:rFonts w:ascii="Times New Roman" w:hAnsi="Times New Roman" w:cs="Times New Roman"/>
          <w:bCs/>
          <w:sz w:val="24"/>
          <w:szCs w:val="24"/>
        </w:rPr>
        <w:t xml:space="preserve">depicted as </w:t>
      </w:r>
      <w:r w:rsidR="006118EB" w:rsidRPr="00D758BA">
        <w:rPr>
          <w:rFonts w:ascii="Times New Roman" w:hAnsi="Times New Roman" w:cs="Times New Roman"/>
          <w:bCs/>
          <w:sz w:val="24"/>
          <w:szCs w:val="24"/>
        </w:rPr>
        <w:t>far more covert</w:t>
      </w:r>
      <w:r w:rsidR="00237AC5" w:rsidRPr="00D758BA">
        <w:rPr>
          <w:rFonts w:ascii="Times New Roman" w:hAnsi="Times New Roman" w:cs="Times New Roman"/>
          <w:bCs/>
          <w:sz w:val="24"/>
          <w:szCs w:val="24"/>
        </w:rPr>
        <w:t xml:space="preserve"> and</w:t>
      </w:r>
      <w:r w:rsidR="00676F64" w:rsidRPr="00D758BA">
        <w:rPr>
          <w:rFonts w:ascii="Times New Roman" w:hAnsi="Times New Roman" w:cs="Times New Roman"/>
          <w:bCs/>
          <w:sz w:val="24"/>
          <w:szCs w:val="24"/>
        </w:rPr>
        <w:t xml:space="preserve"> illicit </w:t>
      </w:r>
      <w:r w:rsidR="00237AC5" w:rsidRPr="00D758BA">
        <w:rPr>
          <w:rFonts w:ascii="Times New Roman" w:hAnsi="Times New Roman" w:cs="Times New Roman"/>
          <w:bCs/>
          <w:sz w:val="24"/>
          <w:szCs w:val="24"/>
        </w:rPr>
        <w:t xml:space="preserve">than Helen and Peter’s, </w:t>
      </w:r>
      <w:r w:rsidR="006118EB" w:rsidRPr="00D758BA">
        <w:rPr>
          <w:rFonts w:ascii="Times New Roman" w:hAnsi="Times New Roman" w:cs="Times New Roman"/>
          <w:bCs/>
          <w:sz w:val="24"/>
          <w:szCs w:val="24"/>
        </w:rPr>
        <w:t xml:space="preserve">and despite the growing sexual tension between the </w:t>
      </w:r>
      <w:r w:rsidR="00237AC5" w:rsidRPr="00D758BA">
        <w:rPr>
          <w:rFonts w:ascii="Times New Roman" w:hAnsi="Times New Roman" w:cs="Times New Roman"/>
          <w:bCs/>
          <w:sz w:val="24"/>
          <w:szCs w:val="24"/>
        </w:rPr>
        <w:t xml:space="preserve">Gemma and Billy, </w:t>
      </w:r>
      <w:r w:rsidR="006118EB" w:rsidRPr="00D758BA">
        <w:rPr>
          <w:rFonts w:ascii="Times New Roman" w:hAnsi="Times New Roman" w:cs="Times New Roman"/>
          <w:bCs/>
          <w:sz w:val="24"/>
          <w:szCs w:val="24"/>
        </w:rPr>
        <w:t xml:space="preserve">the most that is shown </w:t>
      </w:r>
      <w:r w:rsidR="00676F64" w:rsidRPr="00D758BA">
        <w:rPr>
          <w:rFonts w:ascii="Times New Roman" w:hAnsi="Times New Roman" w:cs="Times New Roman"/>
          <w:bCs/>
          <w:sz w:val="24"/>
          <w:szCs w:val="24"/>
        </w:rPr>
        <w:t xml:space="preserve">of their potential relationship </w:t>
      </w:r>
      <w:r w:rsidR="006118EB" w:rsidRPr="00D758BA">
        <w:rPr>
          <w:rFonts w:ascii="Times New Roman" w:hAnsi="Times New Roman" w:cs="Times New Roman"/>
          <w:bCs/>
          <w:sz w:val="24"/>
          <w:szCs w:val="24"/>
        </w:rPr>
        <w:t>is one very guilty kiss. In</w:t>
      </w:r>
      <w:r w:rsidR="006118EB" w:rsidRPr="00D758BA">
        <w:rPr>
          <w:rFonts w:ascii="Times New Roman" w:hAnsi="Times New Roman" w:cs="Times New Roman"/>
          <w:bCs/>
          <w:i/>
          <w:sz w:val="24"/>
          <w:szCs w:val="24"/>
        </w:rPr>
        <w:t xml:space="preserve"> Sweet Sixteen </w:t>
      </w:r>
      <w:r w:rsidR="006118EB" w:rsidRPr="00D758BA">
        <w:rPr>
          <w:rFonts w:ascii="Times New Roman" w:hAnsi="Times New Roman" w:cs="Times New Roman"/>
          <w:bCs/>
          <w:sz w:val="24"/>
          <w:szCs w:val="24"/>
        </w:rPr>
        <w:t>and in Helen Walker</w:t>
      </w:r>
      <w:r w:rsidR="00237AC5" w:rsidRPr="00D758BA">
        <w:rPr>
          <w:rFonts w:ascii="Times New Roman" w:hAnsi="Times New Roman" w:cs="Times New Roman"/>
          <w:bCs/>
          <w:sz w:val="24"/>
          <w:szCs w:val="24"/>
        </w:rPr>
        <w:t>,</w:t>
      </w:r>
      <w:r w:rsidR="006118EB" w:rsidRPr="00D758BA">
        <w:rPr>
          <w:rFonts w:ascii="Times New Roman" w:hAnsi="Times New Roman" w:cs="Times New Roman"/>
          <w:bCs/>
          <w:sz w:val="24"/>
          <w:szCs w:val="24"/>
        </w:rPr>
        <w:t xml:space="preserve"> Keith embodies a woman ahead of her </w:t>
      </w:r>
      <w:r w:rsidR="000021FF" w:rsidRPr="00D758BA">
        <w:rPr>
          <w:rFonts w:ascii="Times New Roman" w:hAnsi="Times New Roman" w:cs="Times New Roman"/>
          <w:bCs/>
          <w:sz w:val="24"/>
          <w:szCs w:val="24"/>
        </w:rPr>
        <w:t xml:space="preserve">own </w:t>
      </w:r>
      <w:r w:rsidR="006118EB" w:rsidRPr="00D758BA">
        <w:rPr>
          <w:rFonts w:ascii="Times New Roman" w:hAnsi="Times New Roman" w:cs="Times New Roman"/>
          <w:bCs/>
          <w:sz w:val="24"/>
          <w:szCs w:val="24"/>
        </w:rPr>
        <w:t xml:space="preserve">time in terms of her professional attainment and her willingness to act on her own sexual needs and desires. Such a </w:t>
      </w:r>
      <w:r w:rsidR="00663EC4" w:rsidRPr="00D758BA">
        <w:rPr>
          <w:rFonts w:ascii="Times New Roman" w:hAnsi="Times New Roman" w:cs="Times New Roman"/>
          <w:bCs/>
          <w:sz w:val="24"/>
          <w:szCs w:val="24"/>
        </w:rPr>
        <w:t xml:space="preserve">female </w:t>
      </w:r>
      <w:r w:rsidR="006118EB" w:rsidRPr="00D758BA">
        <w:rPr>
          <w:rFonts w:ascii="Times New Roman" w:hAnsi="Times New Roman" w:cs="Times New Roman"/>
          <w:bCs/>
          <w:sz w:val="24"/>
          <w:szCs w:val="24"/>
        </w:rPr>
        <w:t xml:space="preserve">character is hard to find </w:t>
      </w:r>
      <w:r w:rsidR="000021FF" w:rsidRPr="00D758BA">
        <w:rPr>
          <w:rFonts w:ascii="Times New Roman" w:hAnsi="Times New Roman" w:cs="Times New Roman"/>
          <w:bCs/>
          <w:sz w:val="24"/>
          <w:szCs w:val="24"/>
        </w:rPr>
        <w:t xml:space="preserve">even </w:t>
      </w:r>
      <w:r w:rsidR="006118EB" w:rsidRPr="00D758BA">
        <w:rPr>
          <w:rFonts w:ascii="Times New Roman" w:hAnsi="Times New Roman" w:cs="Times New Roman"/>
          <w:bCs/>
          <w:sz w:val="24"/>
          <w:szCs w:val="24"/>
        </w:rPr>
        <w:t xml:space="preserve">in </w:t>
      </w:r>
      <w:r w:rsidR="000021FF" w:rsidRPr="00D758BA">
        <w:rPr>
          <w:rFonts w:ascii="Times New Roman" w:hAnsi="Times New Roman" w:cs="Times New Roman"/>
          <w:bCs/>
          <w:sz w:val="24"/>
          <w:szCs w:val="24"/>
        </w:rPr>
        <w:t xml:space="preserve">late </w:t>
      </w:r>
      <w:r w:rsidR="003A7BA6">
        <w:rPr>
          <w:rFonts w:ascii="Times New Roman" w:hAnsi="Times New Roman" w:cs="Times New Roman"/>
          <w:bCs/>
          <w:sz w:val="24"/>
          <w:szCs w:val="24"/>
        </w:rPr>
        <w:t xml:space="preserve">twentieth </w:t>
      </w:r>
      <w:r w:rsidR="000021FF" w:rsidRPr="00D758BA">
        <w:rPr>
          <w:rFonts w:ascii="Times New Roman" w:hAnsi="Times New Roman" w:cs="Times New Roman"/>
          <w:bCs/>
          <w:sz w:val="24"/>
          <w:szCs w:val="24"/>
        </w:rPr>
        <w:t xml:space="preserve">century and early </w:t>
      </w:r>
      <w:r w:rsidR="003A7BA6">
        <w:rPr>
          <w:rFonts w:ascii="Times New Roman" w:hAnsi="Times New Roman" w:cs="Times New Roman"/>
          <w:bCs/>
          <w:sz w:val="24"/>
          <w:szCs w:val="24"/>
        </w:rPr>
        <w:t>twenty-first</w:t>
      </w:r>
      <w:r w:rsidR="000021FF" w:rsidRPr="00D758BA">
        <w:rPr>
          <w:rFonts w:ascii="Times New Roman" w:hAnsi="Times New Roman" w:cs="Times New Roman"/>
          <w:bCs/>
          <w:sz w:val="24"/>
          <w:szCs w:val="24"/>
        </w:rPr>
        <w:t xml:space="preserve"> </w:t>
      </w:r>
      <w:r w:rsidR="00663EC4" w:rsidRPr="00D758BA">
        <w:rPr>
          <w:rFonts w:ascii="Times New Roman" w:hAnsi="Times New Roman" w:cs="Times New Roman"/>
          <w:bCs/>
          <w:sz w:val="24"/>
          <w:szCs w:val="24"/>
        </w:rPr>
        <w:t>century television</w:t>
      </w:r>
      <w:r w:rsidR="00237AC5" w:rsidRPr="00D758BA">
        <w:rPr>
          <w:rFonts w:ascii="Times New Roman" w:hAnsi="Times New Roman" w:cs="Times New Roman"/>
          <w:bCs/>
          <w:sz w:val="24"/>
          <w:szCs w:val="24"/>
        </w:rPr>
        <w:t>;</w:t>
      </w:r>
      <w:r w:rsidR="00E717FD" w:rsidRPr="00D758BA">
        <w:rPr>
          <w:rFonts w:ascii="Times New Roman" w:hAnsi="Times New Roman" w:cs="Times New Roman"/>
          <w:bCs/>
          <w:sz w:val="24"/>
          <w:szCs w:val="24"/>
        </w:rPr>
        <w:t xml:space="preserve"> the</w:t>
      </w:r>
      <w:r w:rsidR="006118EB" w:rsidRPr="00D758BA">
        <w:rPr>
          <w:rFonts w:ascii="Times New Roman" w:hAnsi="Times New Roman" w:cs="Times New Roman"/>
          <w:bCs/>
          <w:sz w:val="24"/>
          <w:szCs w:val="24"/>
        </w:rPr>
        <w:t xml:space="preserve"> </w:t>
      </w:r>
      <w:r w:rsidR="00663EC4" w:rsidRPr="00D758BA">
        <w:rPr>
          <w:rFonts w:ascii="Times New Roman" w:hAnsi="Times New Roman" w:cs="Times New Roman"/>
          <w:bCs/>
          <w:sz w:val="24"/>
          <w:szCs w:val="24"/>
        </w:rPr>
        <w:t>description of Helen suggests</w:t>
      </w:r>
      <w:r w:rsidR="006118EB" w:rsidRPr="00D758BA">
        <w:rPr>
          <w:rFonts w:ascii="Times New Roman" w:hAnsi="Times New Roman" w:cs="Times New Roman"/>
          <w:bCs/>
          <w:sz w:val="24"/>
          <w:szCs w:val="24"/>
        </w:rPr>
        <w:t xml:space="preserve"> </w:t>
      </w:r>
      <w:r w:rsidR="00D913D6" w:rsidRPr="00D758BA">
        <w:rPr>
          <w:rFonts w:ascii="Times New Roman" w:hAnsi="Times New Roman" w:cs="Times New Roman"/>
          <w:bCs/>
          <w:sz w:val="24"/>
          <w:szCs w:val="24"/>
        </w:rPr>
        <w:t xml:space="preserve"> that  s</w:t>
      </w:r>
      <w:r w:rsidR="00CB3443" w:rsidRPr="00D758BA">
        <w:rPr>
          <w:rFonts w:ascii="Times New Roman" w:hAnsi="Times New Roman" w:cs="Times New Roman"/>
          <w:bCs/>
          <w:sz w:val="24"/>
          <w:szCs w:val="24"/>
        </w:rPr>
        <w:t>uch a character has most in common with the possibilities for women</w:t>
      </w:r>
      <w:r w:rsidR="00237AC5" w:rsidRPr="00D758BA">
        <w:rPr>
          <w:rFonts w:ascii="Times New Roman" w:hAnsi="Times New Roman" w:cs="Times New Roman"/>
          <w:bCs/>
          <w:sz w:val="24"/>
          <w:szCs w:val="24"/>
        </w:rPr>
        <w:t xml:space="preserve"> </w:t>
      </w:r>
      <w:r w:rsidR="00F20ABD" w:rsidRPr="00D758BA">
        <w:rPr>
          <w:rFonts w:ascii="Times New Roman" w:hAnsi="Times New Roman" w:cs="Times New Roman"/>
          <w:bCs/>
          <w:sz w:val="24"/>
          <w:szCs w:val="24"/>
        </w:rPr>
        <w:t>explored in</w:t>
      </w:r>
      <w:r w:rsidR="00CB3443" w:rsidRPr="00D758BA">
        <w:rPr>
          <w:rFonts w:ascii="Times New Roman" w:hAnsi="Times New Roman" w:cs="Times New Roman"/>
          <w:bCs/>
          <w:sz w:val="24"/>
          <w:szCs w:val="24"/>
        </w:rPr>
        <w:t xml:space="preserve"> the pioneering </w:t>
      </w:r>
      <w:r w:rsidR="00E717FD" w:rsidRPr="00D758BA">
        <w:rPr>
          <w:rFonts w:ascii="Times New Roman" w:hAnsi="Times New Roman" w:cs="Times New Roman"/>
          <w:bCs/>
          <w:sz w:val="24"/>
          <w:szCs w:val="24"/>
        </w:rPr>
        <w:t xml:space="preserve">post-feminist </w:t>
      </w:r>
      <w:r w:rsidR="00F20ABD" w:rsidRPr="00D758BA">
        <w:rPr>
          <w:rFonts w:ascii="Times New Roman" w:hAnsi="Times New Roman" w:cs="Times New Roman"/>
          <w:bCs/>
          <w:sz w:val="24"/>
          <w:szCs w:val="24"/>
        </w:rPr>
        <w:t>television comedy</w:t>
      </w:r>
      <w:r w:rsidR="00CB3443" w:rsidRPr="00D758BA">
        <w:rPr>
          <w:rFonts w:ascii="Times New Roman" w:hAnsi="Times New Roman" w:cs="Times New Roman"/>
          <w:bCs/>
          <w:sz w:val="24"/>
          <w:szCs w:val="24"/>
        </w:rPr>
        <w:t xml:space="preserve"> of </w:t>
      </w:r>
      <w:r w:rsidR="00E717FD" w:rsidRPr="00D758BA">
        <w:rPr>
          <w:rFonts w:ascii="Times New Roman" w:hAnsi="Times New Roman" w:cs="Times New Roman"/>
          <w:bCs/>
          <w:i/>
          <w:sz w:val="24"/>
          <w:szCs w:val="24"/>
        </w:rPr>
        <w:t xml:space="preserve">Sex </w:t>
      </w:r>
      <w:r w:rsidR="00F7021B" w:rsidRPr="00D758BA">
        <w:rPr>
          <w:rFonts w:ascii="Times New Roman" w:hAnsi="Times New Roman" w:cs="Times New Roman"/>
          <w:bCs/>
          <w:i/>
          <w:sz w:val="24"/>
          <w:szCs w:val="24"/>
        </w:rPr>
        <w:t>and</w:t>
      </w:r>
      <w:r w:rsidR="00E717FD" w:rsidRPr="00D758BA">
        <w:rPr>
          <w:rFonts w:ascii="Times New Roman" w:hAnsi="Times New Roman" w:cs="Times New Roman"/>
          <w:bCs/>
          <w:i/>
          <w:sz w:val="24"/>
          <w:szCs w:val="24"/>
        </w:rPr>
        <w:t xml:space="preserve"> the City</w:t>
      </w:r>
      <w:r w:rsidR="00663EC4" w:rsidRPr="00D758BA">
        <w:rPr>
          <w:rFonts w:ascii="Times New Roman" w:hAnsi="Times New Roman" w:cs="Times New Roman"/>
          <w:bCs/>
          <w:i/>
          <w:sz w:val="24"/>
          <w:szCs w:val="24"/>
        </w:rPr>
        <w:t xml:space="preserve"> </w:t>
      </w:r>
      <w:r w:rsidR="00CB3443" w:rsidRPr="00D758BA">
        <w:rPr>
          <w:rFonts w:ascii="Times New Roman" w:hAnsi="Times New Roman" w:cs="Times New Roman"/>
          <w:bCs/>
          <w:sz w:val="24"/>
          <w:szCs w:val="24"/>
        </w:rPr>
        <w:t>(1998-2004)</w:t>
      </w:r>
      <w:r w:rsidR="00F7021B" w:rsidRPr="00D758BA">
        <w:rPr>
          <w:rStyle w:val="EndnoteReference"/>
          <w:rFonts w:ascii="Times New Roman" w:hAnsi="Times New Roman" w:cs="Times New Roman"/>
          <w:bCs/>
          <w:sz w:val="24"/>
          <w:szCs w:val="24"/>
        </w:rPr>
        <w:endnoteReference w:id="24"/>
      </w:r>
      <w:r w:rsidR="00CB3443" w:rsidRPr="00D758BA">
        <w:rPr>
          <w:rFonts w:ascii="Times New Roman" w:hAnsi="Times New Roman" w:cs="Times New Roman"/>
          <w:bCs/>
          <w:i/>
          <w:sz w:val="24"/>
          <w:szCs w:val="24"/>
        </w:rPr>
        <w:t xml:space="preserve"> </w:t>
      </w:r>
      <w:r w:rsidR="00663EC4" w:rsidRPr="00D758BA">
        <w:rPr>
          <w:rFonts w:ascii="Times New Roman" w:hAnsi="Times New Roman" w:cs="Times New Roman"/>
          <w:bCs/>
          <w:sz w:val="24"/>
          <w:szCs w:val="24"/>
        </w:rPr>
        <w:t xml:space="preserve">and </w:t>
      </w:r>
      <w:r w:rsidR="00237AC5" w:rsidRPr="00D758BA">
        <w:rPr>
          <w:rFonts w:ascii="Times New Roman" w:hAnsi="Times New Roman" w:cs="Times New Roman"/>
          <w:bCs/>
          <w:sz w:val="24"/>
          <w:szCs w:val="24"/>
        </w:rPr>
        <w:t xml:space="preserve">its character, </w:t>
      </w:r>
      <w:r w:rsidR="00663EC4" w:rsidRPr="00D758BA">
        <w:rPr>
          <w:rFonts w:ascii="Times New Roman" w:hAnsi="Times New Roman" w:cs="Times New Roman"/>
          <w:bCs/>
          <w:sz w:val="24"/>
          <w:szCs w:val="24"/>
        </w:rPr>
        <w:t>PR consultant Samantha Jones</w:t>
      </w:r>
      <w:r w:rsidR="00663EC4" w:rsidRPr="00D758BA">
        <w:rPr>
          <w:rFonts w:ascii="Times New Roman" w:hAnsi="Times New Roman" w:cs="Times New Roman"/>
          <w:bCs/>
          <w:i/>
          <w:sz w:val="24"/>
          <w:szCs w:val="24"/>
        </w:rPr>
        <w:t xml:space="preserve"> </w:t>
      </w:r>
      <w:r w:rsidR="00663EC4" w:rsidRPr="00D758BA">
        <w:rPr>
          <w:rFonts w:ascii="Times New Roman" w:hAnsi="Times New Roman" w:cs="Times New Roman"/>
          <w:bCs/>
          <w:sz w:val="24"/>
          <w:szCs w:val="24"/>
        </w:rPr>
        <w:t>(Kim Cattrall). Thus to</w:t>
      </w:r>
      <w:r w:rsidR="00E717FD" w:rsidRPr="00D758BA">
        <w:rPr>
          <w:rFonts w:ascii="Times New Roman" w:hAnsi="Times New Roman" w:cs="Times New Roman"/>
          <w:bCs/>
          <w:sz w:val="24"/>
          <w:szCs w:val="24"/>
        </w:rPr>
        <w:t xml:space="preserve"> find a woman </w:t>
      </w:r>
      <w:r w:rsidR="00663EC4" w:rsidRPr="00D758BA">
        <w:rPr>
          <w:rFonts w:ascii="Times New Roman" w:hAnsi="Times New Roman" w:cs="Times New Roman"/>
          <w:bCs/>
          <w:sz w:val="24"/>
          <w:szCs w:val="24"/>
        </w:rPr>
        <w:t xml:space="preserve">such as Helen </w:t>
      </w:r>
      <w:r w:rsidR="00E717FD" w:rsidRPr="00D758BA">
        <w:rPr>
          <w:rFonts w:ascii="Times New Roman" w:hAnsi="Times New Roman" w:cs="Times New Roman"/>
          <w:bCs/>
          <w:sz w:val="24"/>
          <w:szCs w:val="24"/>
        </w:rPr>
        <w:t xml:space="preserve">in early 1980s sitcom offers a direct challenge to current </w:t>
      </w:r>
      <w:r w:rsidR="00237AC5" w:rsidRPr="00D758BA">
        <w:rPr>
          <w:rFonts w:ascii="Times New Roman" w:hAnsi="Times New Roman" w:cs="Times New Roman"/>
          <w:bCs/>
          <w:sz w:val="24"/>
          <w:szCs w:val="24"/>
        </w:rPr>
        <w:t xml:space="preserve">readings of </w:t>
      </w:r>
      <w:r w:rsidR="00E717FD" w:rsidRPr="00D758BA">
        <w:rPr>
          <w:rFonts w:ascii="Times New Roman" w:hAnsi="Times New Roman" w:cs="Times New Roman"/>
          <w:bCs/>
          <w:sz w:val="24"/>
          <w:szCs w:val="24"/>
        </w:rPr>
        <w:t xml:space="preserve">historical British sitcom and </w:t>
      </w:r>
      <w:r w:rsidR="00CB3443" w:rsidRPr="00D758BA">
        <w:rPr>
          <w:rFonts w:ascii="Times New Roman" w:hAnsi="Times New Roman" w:cs="Times New Roman"/>
          <w:bCs/>
          <w:sz w:val="24"/>
          <w:szCs w:val="24"/>
        </w:rPr>
        <w:t xml:space="preserve">the </w:t>
      </w:r>
      <w:r w:rsidR="00E717FD" w:rsidRPr="00D758BA">
        <w:rPr>
          <w:rFonts w:ascii="Times New Roman" w:hAnsi="Times New Roman" w:cs="Times New Roman"/>
          <w:bCs/>
          <w:sz w:val="24"/>
          <w:szCs w:val="24"/>
        </w:rPr>
        <w:t>women</w:t>
      </w:r>
      <w:r w:rsidR="00CB3443" w:rsidRPr="00D758BA">
        <w:rPr>
          <w:rFonts w:ascii="Times New Roman" w:hAnsi="Times New Roman" w:cs="Times New Roman"/>
          <w:bCs/>
          <w:sz w:val="24"/>
          <w:szCs w:val="24"/>
        </w:rPr>
        <w:t xml:space="preserve"> to be found in them</w:t>
      </w:r>
      <w:r w:rsidR="002861D3">
        <w:rPr>
          <w:rFonts w:ascii="Times New Roman" w:hAnsi="Times New Roman" w:cs="Times New Roman"/>
          <w:bCs/>
          <w:sz w:val="24"/>
          <w:szCs w:val="24"/>
        </w:rPr>
        <w:t>.</w:t>
      </w:r>
      <w:r w:rsidR="00663EC4" w:rsidRPr="00D758BA">
        <w:rPr>
          <w:rFonts w:ascii="Times New Roman" w:hAnsi="Times New Roman" w:cs="Times New Roman"/>
          <w:bCs/>
          <w:sz w:val="24"/>
          <w:szCs w:val="24"/>
        </w:rPr>
        <w:t xml:space="preserve"> </w:t>
      </w:r>
    </w:p>
    <w:p w:rsidR="0078305B" w:rsidRPr="00D758BA" w:rsidRDefault="0078305B" w:rsidP="00195586">
      <w:pPr>
        <w:spacing w:line="480" w:lineRule="auto"/>
        <w:rPr>
          <w:rFonts w:ascii="Times New Roman" w:hAnsi="Times New Roman" w:cs="Times New Roman"/>
          <w:bCs/>
          <w:sz w:val="24"/>
          <w:szCs w:val="24"/>
        </w:rPr>
      </w:pPr>
    </w:p>
    <w:p w:rsidR="0078305B" w:rsidRPr="00D847AB" w:rsidRDefault="0078305B" w:rsidP="00195586">
      <w:pPr>
        <w:spacing w:line="480" w:lineRule="auto"/>
        <w:rPr>
          <w:rFonts w:ascii="Times New Roman" w:hAnsi="Times New Roman" w:cs="Times New Roman"/>
          <w:b/>
          <w:bCs/>
          <w:sz w:val="24"/>
          <w:szCs w:val="24"/>
        </w:rPr>
      </w:pPr>
      <w:r w:rsidRPr="00D847AB">
        <w:rPr>
          <w:rFonts w:ascii="Times New Roman" w:hAnsi="Times New Roman" w:cs="Times New Roman"/>
          <w:b/>
          <w:bCs/>
          <w:sz w:val="24"/>
          <w:szCs w:val="24"/>
        </w:rPr>
        <w:t xml:space="preserve">Conclusion </w:t>
      </w:r>
    </w:p>
    <w:p w:rsidR="00E64A00" w:rsidRPr="00D758BA" w:rsidRDefault="0078305B" w:rsidP="00195586">
      <w:pPr>
        <w:spacing w:line="480" w:lineRule="auto"/>
        <w:rPr>
          <w:rFonts w:ascii="Times New Roman" w:hAnsi="Times New Roman" w:cs="Times New Roman"/>
          <w:bCs/>
          <w:sz w:val="24"/>
          <w:szCs w:val="24"/>
        </w:rPr>
      </w:pPr>
      <w:r w:rsidRPr="00D758BA">
        <w:rPr>
          <w:rFonts w:ascii="Times New Roman" w:hAnsi="Times New Roman" w:cs="Times New Roman"/>
          <w:bCs/>
          <w:sz w:val="24"/>
          <w:szCs w:val="24"/>
        </w:rPr>
        <w:lastRenderedPageBreak/>
        <w:t xml:space="preserve">This critical overview of </w:t>
      </w:r>
      <w:r w:rsidR="00854D47" w:rsidRPr="00D758BA">
        <w:rPr>
          <w:rFonts w:ascii="Times New Roman" w:hAnsi="Times New Roman" w:cs="Times New Roman"/>
          <w:bCs/>
          <w:sz w:val="24"/>
          <w:szCs w:val="24"/>
        </w:rPr>
        <w:t>Penelope</w:t>
      </w:r>
      <w:r w:rsidRPr="00D758BA">
        <w:rPr>
          <w:rFonts w:ascii="Times New Roman" w:hAnsi="Times New Roman" w:cs="Times New Roman"/>
          <w:bCs/>
          <w:sz w:val="24"/>
          <w:szCs w:val="24"/>
        </w:rPr>
        <w:t xml:space="preserve"> Keith’s </w:t>
      </w:r>
      <w:r w:rsidR="00D260C1" w:rsidRPr="00D758BA">
        <w:rPr>
          <w:rFonts w:ascii="Times New Roman" w:hAnsi="Times New Roman" w:cs="Times New Roman"/>
          <w:bCs/>
          <w:sz w:val="24"/>
          <w:szCs w:val="24"/>
        </w:rPr>
        <w:t xml:space="preserve">television comedy offers double service in </w:t>
      </w:r>
      <w:r w:rsidR="00D51FBE" w:rsidRPr="00D758BA">
        <w:rPr>
          <w:rFonts w:ascii="Times New Roman" w:hAnsi="Times New Roman" w:cs="Times New Roman"/>
          <w:bCs/>
          <w:sz w:val="24"/>
          <w:szCs w:val="24"/>
        </w:rPr>
        <w:t xml:space="preserve">highlighting </w:t>
      </w:r>
      <w:r w:rsidR="00FB2F64" w:rsidRPr="00D758BA">
        <w:rPr>
          <w:rFonts w:ascii="Times New Roman" w:hAnsi="Times New Roman" w:cs="Times New Roman"/>
          <w:bCs/>
          <w:sz w:val="24"/>
          <w:szCs w:val="24"/>
        </w:rPr>
        <w:t xml:space="preserve"> both</w:t>
      </w:r>
      <w:r w:rsidR="00D260C1" w:rsidRPr="00D758BA">
        <w:rPr>
          <w:rFonts w:ascii="Times New Roman" w:hAnsi="Times New Roman" w:cs="Times New Roman"/>
          <w:bCs/>
          <w:sz w:val="24"/>
          <w:szCs w:val="24"/>
        </w:rPr>
        <w:t xml:space="preserve"> the range and quality of </w:t>
      </w:r>
      <w:r w:rsidR="00FB2F64" w:rsidRPr="00D758BA">
        <w:rPr>
          <w:rFonts w:ascii="Times New Roman" w:hAnsi="Times New Roman" w:cs="Times New Roman"/>
          <w:bCs/>
          <w:sz w:val="24"/>
          <w:szCs w:val="24"/>
        </w:rPr>
        <w:t>her work,</w:t>
      </w:r>
      <w:r w:rsidR="00D260C1" w:rsidRPr="00D758BA">
        <w:rPr>
          <w:rFonts w:ascii="Times New Roman" w:hAnsi="Times New Roman" w:cs="Times New Roman"/>
          <w:bCs/>
          <w:sz w:val="24"/>
          <w:szCs w:val="24"/>
        </w:rPr>
        <w:t xml:space="preserve"> as well as </w:t>
      </w:r>
      <w:r w:rsidR="00E700A3" w:rsidRPr="00D758BA">
        <w:rPr>
          <w:rFonts w:ascii="Times New Roman" w:hAnsi="Times New Roman" w:cs="Times New Roman"/>
          <w:bCs/>
          <w:sz w:val="24"/>
          <w:szCs w:val="24"/>
        </w:rPr>
        <w:t xml:space="preserve">drawing attention to </w:t>
      </w:r>
      <w:r w:rsidR="00854D47" w:rsidRPr="00D758BA">
        <w:rPr>
          <w:rFonts w:ascii="Times New Roman" w:hAnsi="Times New Roman" w:cs="Times New Roman"/>
          <w:bCs/>
          <w:sz w:val="24"/>
          <w:szCs w:val="24"/>
        </w:rPr>
        <w:t xml:space="preserve">the </w:t>
      </w:r>
      <w:r w:rsidR="00E700A3" w:rsidRPr="00D758BA">
        <w:rPr>
          <w:rFonts w:ascii="Times New Roman" w:hAnsi="Times New Roman" w:cs="Times New Roman"/>
          <w:bCs/>
          <w:sz w:val="24"/>
          <w:szCs w:val="24"/>
        </w:rPr>
        <w:t xml:space="preserve">very limited critical attention paid </w:t>
      </w:r>
      <w:r w:rsidR="00FB2F64" w:rsidRPr="00D758BA">
        <w:rPr>
          <w:rFonts w:ascii="Times New Roman" w:hAnsi="Times New Roman" w:cs="Times New Roman"/>
          <w:bCs/>
          <w:sz w:val="24"/>
          <w:szCs w:val="24"/>
        </w:rPr>
        <w:t>by the academy to the</w:t>
      </w:r>
      <w:r w:rsidR="00E700A3" w:rsidRPr="00D758BA">
        <w:rPr>
          <w:rFonts w:ascii="Times New Roman" w:hAnsi="Times New Roman" w:cs="Times New Roman"/>
          <w:bCs/>
          <w:sz w:val="24"/>
          <w:szCs w:val="24"/>
        </w:rPr>
        <w:t xml:space="preserve"> </w:t>
      </w:r>
      <w:r w:rsidR="00FB2F64" w:rsidRPr="00D758BA">
        <w:rPr>
          <w:rFonts w:ascii="Times New Roman" w:hAnsi="Times New Roman" w:cs="Times New Roman"/>
          <w:bCs/>
          <w:sz w:val="24"/>
          <w:szCs w:val="24"/>
        </w:rPr>
        <w:t>significance of</w:t>
      </w:r>
      <w:r w:rsidR="00E700A3" w:rsidRPr="00D758BA">
        <w:rPr>
          <w:rFonts w:ascii="Times New Roman" w:hAnsi="Times New Roman" w:cs="Times New Roman"/>
          <w:bCs/>
          <w:sz w:val="24"/>
          <w:szCs w:val="24"/>
        </w:rPr>
        <w:t xml:space="preserve"> </w:t>
      </w:r>
      <w:r w:rsidR="00854D47" w:rsidRPr="00D758BA">
        <w:rPr>
          <w:rFonts w:ascii="Times New Roman" w:hAnsi="Times New Roman" w:cs="Times New Roman"/>
          <w:bCs/>
          <w:sz w:val="24"/>
          <w:szCs w:val="24"/>
        </w:rPr>
        <w:t>women in post war British television comedy</w:t>
      </w:r>
      <w:r w:rsidR="00F169F8" w:rsidRPr="00D758BA">
        <w:rPr>
          <w:rFonts w:ascii="Times New Roman" w:hAnsi="Times New Roman" w:cs="Times New Roman"/>
          <w:bCs/>
          <w:sz w:val="24"/>
          <w:szCs w:val="24"/>
        </w:rPr>
        <w:t>. Looking at Keith’s</w:t>
      </w:r>
      <w:r w:rsidR="00FB2F64" w:rsidRPr="00D758BA">
        <w:rPr>
          <w:rFonts w:ascii="Times New Roman" w:hAnsi="Times New Roman" w:cs="Times New Roman"/>
          <w:bCs/>
          <w:sz w:val="24"/>
          <w:szCs w:val="24"/>
        </w:rPr>
        <w:t xml:space="preserve"> career</w:t>
      </w:r>
      <w:r w:rsidR="00F730D6" w:rsidRPr="00D758BA">
        <w:rPr>
          <w:rFonts w:ascii="Times New Roman" w:hAnsi="Times New Roman" w:cs="Times New Roman"/>
          <w:bCs/>
          <w:sz w:val="24"/>
          <w:szCs w:val="24"/>
        </w:rPr>
        <w:t xml:space="preserve"> </w:t>
      </w:r>
      <w:r w:rsidR="00AB6C73" w:rsidRPr="00D758BA">
        <w:rPr>
          <w:rFonts w:ascii="Times New Roman" w:hAnsi="Times New Roman" w:cs="Times New Roman"/>
          <w:bCs/>
          <w:sz w:val="24"/>
          <w:szCs w:val="24"/>
        </w:rPr>
        <w:t>demonstrates that powerful</w:t>
      </w:r>
      <w:r w:rsidR="005138DF" w:rsidRPr="00D758BA">
        <w:rPr>
          <w:rFonts w:ascii="Times New Roman" w:hAnsi="Times New Roman" w:cs="Times New Roman"/>
          <w:bCs/>
          <w:sz w:val="24"/>
          <w:szCs w:val="24"/>
        </w:rPr>
        <w:t>,</w:t>
      </w:r>
      <w:r w:rsidR="00AB6C73" w:rsidRPr="00D758BA">
        <w:rPr>
          <w:rFonts w:ascii="Times New Roman" w:hAnsi="Times New Roman" w:cs="Times New Roman"/>
          <w:bCs/>
          <w:sz w:val="24"/>
          <w:szCs w:val="24"/>
        </w:rPr>
        <w:t xml:space="preserve"> </w:t>
      </w:r>
      <w:r w:rsidR="005138DF" w:rsidRPr="00D758BA">
        <w:rPr>
          <w:rFonts w:ascii="Times New Roman" w:hAnsi="Times New Roman" w:cs="Times New Roman"/>
          <w:bCs/>
          <w:sz w:val="24"/>
          <w:szCs w:val="24"/>
        </w:rPr>
        <w:t xml:space="preserve">culturally </w:t>
      </w:r>
      <w:r w:rsidR="00AB6C73" w:rsidRPr="00D758BA">
        <w:rPr>
          <w:rFonts w:ascii="Times New Roman" w:hAnsi="Times New Roman" w:cs="Times New Roman"/>
          <w:bCs/>
          <w:sz w:val="24"/>
          <w:szCs w:val="24"/>
        </w:rPr>
        <w:t>relevant female</w:t>
      </w:r>
      <w:r w:rsidR="00F730D6" w:rsidRPr="00D758BA">
        <w:rPr>
          <w:rFonts w:ascii="Times New Roman" w:hAnsi="Times New Roman" w:cs="Times New Roman"/>
          <w:bCs/>
          <w:sz w:val="24"/>
          <w:szCs w:val="24"/>
        </w:rPr>
        <w:t xml:space="preserve"> </w:t>
      </w:r>
      <w:r w:rsidR="00AB6C73" w:rsidRPr="00D758BA">
        <w:rPr>
          <w:rFonts w:ascii="Times New Roman" w:hAnsi="Times New Roman" w:cs="Times New Roman"/>
          <w:bCs/>
          <w:sz w:val="24"/>
          <w:szCs w:val="24"/>
        </w:rPr>
        <w:t xml:space="preserve">characters </w:t>
      </w:r>
      <w:r w:rsidR="00F169F8" w:rsidRPr="00D758BA">
        <w:rPr>
          <w:rFonts w:ascii="Times New Roman" w:hAnsi="Times New Roman" w:cs="Times New Roman"/>
          <w:bCs/>
          <w:sz w:val="24"/>
          <w:szCs w:val="24"/>
        </w:rPr>
        <w:t>are to be found in historical British television comedy and</w:t>
      </w:r>
      <w:r w:rsidR="00FB2F64" w:rsidRPr="00D758BA">
        <w:rPr>
          <w:rFonts w:ascii="Times New Roman" w:hAnsi="Times New Roman" w:cs="Times New Roman"/>
          <w:bCs/>
          <w:sz w:val="24"/>
          <w:szCs w:val="24"/>
        </w:rPr>
        <w:t xml:space="preserve"> that for full and accurate histories of television to be </w:t>
      </w:r>
      <w:r w:rsidR="00F169F8" w:rsidRPr="00D758BA">
        <w:rPr>
          <w:rFonts w:ascii="Times New Roman" w:hAnsi="Times New Roman" w:cs="Times New Roman"/>
          <w:bCs/>
          <w:sz w:val="24"/>
          <w:szCs w:val="24"/>
        </w:rPr>
        <w:t>written, t</w:t>
      </w:r>
      <w:r w:rsidR="00AB6C73" w:rsidRPr="00D758BA">
        <w:rPr>
          <w:rFonts w:ascii="Times New Roman" w:hAnsi="Times New Roman" w:cs="Times New Roman"/>
          <w:bCs/>
          <w:sz w:val="24"/>
          <w:szCs w:val="24"/>
        </w:rPr>
        <w:t>heir work needs</w:t>
      </w:r>
      <w:r w:rsidR="00F730D6" w:rsidRPr="00D758BA">
        <w:rPr>
          <w:rFonts w:ascii="Times New Roman" w:hAnsi="Times New Roman" w:cs="Times New Roman"/>
          <w:bCs/>
          <w:sz w:val="24"/>
          <w:szCs w:val="24"/>
        </w:rPr>
        <w:t xml:space="preserve"> to be reinserted </w:t>
      </w:r>
      <w:r w:rsidR="00AB6C73" w:rsidRPr="00D758BA">
        <w:rPr>
          <w:rFonts w:ascii="Times New Roman" w:hAnsi="Times New Roman" w:cs="Times New Roman"/>
          <w:bCs/>
          <w:sz w:val="24"/>
          <w:szCs w:val="24"/>
        </w:rPr>
        <w:t xml:space="preserve">into </w:t>
      </w:r>
      <w:r w:rsidR="00FB2F64" w:rsidRPr="00D758BA">
        <w:rPr>
          <w:rFonts w:ascii="Times New Roman" w:hAnsi="Times New Roman" w:cs="Times New Roman"/>
          <w:bCs/>
          <w:sz w:val="24"/>
          <w:szCs w:val="24"/>
        </w:rPr>
        <w:t>extant histories</w:t>
      </w:r>
      <w:r w:rsidR="00AB6C73" w:rsidRPr="00D758BA">
        <w:rPr>
          <w:rFonts w:ascii="Times New Roman" w:hAnsi="Times New Roman" w:cs="Times New Roman"/>
          <w:bCs/>
          <w:sz w:val="24"/>
          <w:szCs w:val="24"/>
        </w:rPr>
        <w:t xml:space="preserve"> to allow for currently incomplete historical narratives to be augmented and fully developed.   </w:t>
      </w:r>
      <w:r w:rsidR="002861D3" w:rsidRPr="002861D3">
        <w:rPr>
          <w:rFonts w:ascii="Times New Roman" w:hAnsi="Times New Roman" w:cs="Times New Roman"/>
          <w:bCs/>
          <w:sz w:val="24"/>
          <w:szCs w:val="24"/>
        </w:rPr>
        <w:t>The reappraisal of Keith’s career leads to reflection on the careers of other key comedy actresses who have played a significant role in British historical television comedy</w:t>
      </w:r>
      <w:r w:rsidR="00F730D6" w:rsidRPr="00D758BA">
        <w:rPr>
          <w:rFonts w:ascii="Times New Roman" w:hAnsi="Times New Roman" w:cs="Times New Roman"/>
          <w:bCs/>
          <w:sz w:val="24"/>
          <w:szCs w:val="24"/>
        </w:rPr>
        <w:t xml:space="preserve">. </w:t>
      </w:r>
    </w:p>
    <w:p w:rsidR="00F169F8" w:rsidRPr="00D758BA" w:rsidRDefault="00E64A00" w:rsidP="00D847AB">
      <w:pPr>
        <w:spacing w:line="480" w:lineRule="auto"/>
        <w:ind w:firstLine="720"/>
        <w:rPr>
          <w:rFonts w:ascii="Times New Roman" w:hAnsi="Times New Roman" w:cs="Times New Roman"/>
          <w:bCs/>
          <w:sz w:val="24"/>
          <w:szCs w:val="24"/>
        </w:rPr>
      </w:pPr>
      <w:r w:rsidRPr="00D758BA">
        <w:rPr>
          <w:rFonts w:ascii="Times New Roman" w:hAnsi="Times New Roman" w:cs="Times New Roman"/>
          <w:bCs/>
          <w:sz w:val="24"/>
          <w:szCs w:val="24"/>
        </w:rPr>
        <w:t xml:space="preserve">An obvious example would be </w:t>
      </w:r>
      <w:r w:rsidR="00F169F8" w:rsidRPr="00D758BA">
        <w:rPr>
          <w:rFonts w:ascii="Times New Roman" w:hAnsi="Times New Roman" w:cs="Times New Roman"/>
          <w:bCs/>
          <w:sz w:val="24"/>
          <w:szCs w:val="24"/>
        </w:rPr>
        <w:t xml:space="preserve">Felicity Kendal, Keith’s </w:t>
      </w:r>
      <w:r w:rsidR="00F169F8" w:rsidRPr="00D758BA">
        <w:rPr>
          <w:rFonts w:ascii="Times New Roman" w:hAnsi="Times New Roman" w:cs="Times New Roman"/>
          <w:bCs/>
          <w:i/>
          <w:sz w:val="24"/>
          <w:szCs w:val="24"/>
        </w:rPr>
        <w:t>Good Life</w:t>
      </w:r>
      <w:r w:rsidR="00F169F8" w:rsidRPr="00D758BA">
        <w:rPr>
          <w:rFonts w:ascii="Times New Roman" w:hAnsi="Times New Roman" w:cs="Times New Roman"/>
          <w:bCs/>
          <w:sz w:val="24"/>
          <w:szCs w:val="24"/>
        </w:rPr>
        <w:t xml:space="preserve"> co-star who played the lead in two </w:t>
      </w:r>
      <w:r w:rsidR="00A27A85" w:rsidRPr="00D758BA">
        <w:rPr>
          <w:rFonts w:ascii="Times New Roman" w:hAnsi="Times New Roman" w:cs="Times New Roman"/>
          <w:bCs/>
          <w:sz w:val="24"/>
          <w:szCs w:val="24"/>
        </w:rPr>
        <w:t>other series created by</w:t>
      </w:r>
      <w:r w:rsidR="00F169F8" w:rsidRPr="00D758BA">
        <w:rPr>
          <w:rFonts w:ascii="Times New Roman" w:hAnsi="Times New Roman" w:cs="Times New Roman"/>
          <w:bCs/>
          <w:sz w:val="24"/>
          <w:szCs w:val="24"/>
        </w:rPr>
        <w:t xml:space="preserve"> </w:t>
      </w:r>
      <w:r w:rsidR="00F169F8" w:rsidRPr="00D758BA">
        <w:rPr>
          <w:rFonts w:ascii="Times New Roman" w:hAnsi="Times New Roman" w:cs="Times New Roman"/>
          <w:bCs/>
          <w:i/>
          <w:sz w:val="24"/>
          <w:szCs w:val="24"/>
        </w:rPr>
        <w:t>Butterflies</w:t>
      </w:r>
      <w:r w:rsidR="00F169F8" w:rsidRPr="00D758BA">
        <w:rPr>
          <w:rFonts w:ascii="Times New Roman" w:hAnsi="Times New Roman" w:cs="Times New Roman"/>
          <w:bCs/>
          <w:sz w:val="24"/>
          <w:szCs w:val="24"/>
        </w:rPr>
        <w:t xml:space="preserve"> writer Carla Lane. In </w:t>
      </w:r>
      <w:r w:rsidR="00F169F8" w:rsidRPr="00D758BA">
        <w:rPr>
          <w:rFonts w:ascii="Times New Roman" w:hAnsi="Times New Roman" w:cs="Times New Roman"/>
          <w:bCs/>
          <w:i/>
          <w:sz w:val="24"/>
          <w:szCs w:val="24"/>
        </w:rPr>
        <w:t>Solo</w:t>
      </w:r>
      <w:r w:rsidR="00F169F8" w:rsidRPr="00D758BA">
        <w:rPr>
          <w:rFonts w:ascii="Times New Roman" w:hAnsi="Times New Roman" w:cs="Times New Roman"/>
          <w:bCs/>
          <w:sz w:val="24"/>
          <w:szCs w:val="24"/>
        </w:rPr>
        <w:t xml:space="preserve"> (BBC 1981-82)</w:t>
      </w:r>
      <w:r w:rsidR="00D847AB">
        <w:rPr>
          <w:rFonts w:ascii="Times New Roman" w:hAnsi="Times New Roman" w:cs="Times New Roman"/>
          <w:bCs/>
          <w:sz w:val="24"/>
          <w:szCs w:val="24"/>
        </w:rPr>
        <w:t>,</w:t>
      </w:r>
      <w:r w:rsidR="00705671" w:rsidRPr="00D758BA">
        <w:rPr>
          <w:rStyle w:val="EndnoteReference"/>
          <w:rFonts w:ascii="Times New Roman" w:hAnsi="Times New Roman" w:cs="Times New Roman"/>
          <w:bCs/>
          <w:sz w:val="24"/>
          <w:szCs w:val="24"/>
        </w:rPr>
        <w:endnoteReference w:id="25"/>
      </w:r>
      <w:r w:rsidR="00F169F8" w:rsidRPr="00D758BA">
        <w:rPr>
          <w:rFonts w:ascii="Times New Roman" w:hAnsi="Times New Roman" w:cs="Times New Roman"/>
          <w:bCs/>
          <w:sz w:val="24"/>
          <w:szCs w:val="24"/>
        </w:rPr>
        <w:t xml:space="preserve"> Kendal is Gemma Palmer, trying to create a single life for herself after her boyfriend Danny Tyrell (Stephen Moore) is unfaithful to her. In </w:t>
      </w:r>
      <w:r w:rsidR="00F169F8" w:rsidRPr="00D758BA">
        <w:rPr>
          <w:rFonts w:ascii="Times New Roman" w:hAnsi="Times New Roman" w:cs="Times New Roman"/>
          <w:bCs/>
          <w:i/>
          <w:sz w:val="24"/>
          <w:szCs w:val="24"/>
        </w:rPr>
        <w:t>The Mistress</w:t>
      </w:r>
      <w:r w:rsidR="00A27A85" w:rsidRPr="00D758BA">
        <w:rPr>
          <w:rFonts w:ascii="Times New Roman" w:hAnsi="Times New Roman" w:cs="Times New Roman"/>
          <w:bCs/>
          <w:sz w:val="24"/>
          <w:szCs w:val="24"/>
        </w:rPr>
        <w:t xml:space="preserve"> (BBC 1985-</w:t>
      </w:r>
      <w:r w:rsidR="00F169F8" w:rsidRPr="00D758BA">
        <w:rPr>
          <w:rFonts w:ascii="Times New Roman" w:hAnsi="Times New Roman" w:cs="Times New Roman"/>
          <w:bCs/>
          <w:sz w:val="24"/>
          <w:szCs w:val="24"/>
        </w:rPr>
        <w:t>87)</w:t>
      </w:r>
      <w:r w:rsidR="00D847AB">
        <w:rPr>
          <w:rFonts w:ascii="Times New Roman" w:hAnsi="Times New Roman" w:cs="Times New Roman"/>
          <w:bCs/>
          <w:sz w:val="24"/>
          <w:szCs w:val="24"/>
        </w:rPr>
        <w:t>,</w:t>
      </w:r>
      <w:r w:rsidR="00705671" w:rsidRPr="00D758BA">
        <w:rPr>
          <w:rStyle w:val="EndnoteReference"/>
          <w:rFonts w:ascii="Times New Roman" w:hAnsi="Times New Roman" w:cs="Times New Roman"/>
          <w:bCs/>
          <w:sz w:val="24"/>
          <w:szCs w:val="24"/>
        </w:rPr>
        <w:endnoteReference w:id="26"/>
      </w:r>
      <w:r w:rsidR="00F169F8" w:rsidRPr="00D758BA">
        <w:rPr>
          <w:rFonts w:ascii="Times New Roman" w:hAnsi="Times New Roman" w:cs="Times New Roman"/>
          <w:bCs/>
          <w:sz w:val="24"/>
          <w:szCs w:val="24"/>
        </w:rPr>
        <w:t xml:space="preserve"> Kendal plays Maxine Mansel, a florist who is having an affair with a married man. Both series, written by a woman, examine relationship dilemmas from the perspective of the central female protagonist.  Petite, blonde doe-eyed Kendal is the acme of feminine appeal and would fit nicely into the role of pretty, acquiescent girlfriend or supportive wife. Kendal has played with this potential for typecasting. </w:t>
      </w:r>
      <w:r w:rsidR="00F169F8" w:rsidRPr="00D758BA">
        <w:rPr>
          <w:rFonts w:ascii="Times New Roman" w:hAnsi="Times New Roman" w:cs="Times New Roman"/>
          <w:bCs/>
          <w:i/>
          <w:sz w:val="24"/>
          <w:szCs w:val="24"/>
        </w:rPr>
        <w:t>The Good Life’s</w:t>
      </w:r>
      <w:r w:rsidR="00F169F8" w:rsidRPr="00D758BA">
        <w:rPr>
          <w:rFonts w:ascii="Times New Roman" w:hAnsi="Times New Roman" w:cs="Times New Roman"/>
          <w:bCs/>
          <w:sz w:val="24"/>
          <w:szCs w:val="24"/>
        </w:rPr>
        <w:t xml:space="preserve"> Barbara, while on the surface Tom’s pretty wife, is also spirited, funny and frequently sends up Tom and his ideas.  In </w:t>
      </w:r>
      <w:r w:rsidR="00F169F8" w:rsidRPr="00D758BA">
        <w:rPr>
          <w:rFonts w:ascii="Times New Roman" w:hAnsi="Times New Roman" w:cs="Times New Roman"/>
          <w:bCs/>
          <w:i/>
          <w:sz w:val="24"/>
          <w:szCs w:val="24"/>
        </w:rPr>
        <w:t>Solo</w:t>
      </w:r>
      <w:r w:rsidR="00F169F8" w:rsidRPr="00D758BA">
        <w:rPr>
          <w:rFonts w:ascii="Times New Roman" w:hAnsi="Times New Roman" w:cs="Times New Roman"/>
          <w:bCs/>
          <w:sz w:val="24"/>
          <w:szCs w:val="24"/>
        </w:rPr>
        <w:t xml:space="preserve"> and especially The</w:t>
      </w:r>
      <w:r w:rsidR="00F169F8" w:rsidRPr="00D758BA">
        <w:rPr>
          <w:rFonts w:ascii="Times New Roman" w:hAnsi="Times New Roman" w:cs="Times New Roman"/>
          <w:bCs/>
          <w:i/>
          <w:sz w:val="24"/>
          <w:szCs w:val="24"/>
        </w:rPr>
        <w:t xml:space="preserve"> Mistress</w:t>
      </w:r>
      <w:r w:rsidR="00F169F8" w:rsidRPr="00D758BA">
        <w:rPr>
          <w:rFonts w:ascii="Times New Roman" w:hAnsi="Times New Roman" w:cs="Times New Roman"/>
          <w:bCs/>
          <w:sz w:val="24"/>
          <w:szCs w:val="24"/>
        </w:rPr>
        <w:t xml:space="preserve"> </w:t>
      </w:r>
      <w:r w:rsidRPr="00D758BA">
        <w:rPr>
          <w:rFonts w:ascii="Times New Roman" w:hAnsi="Times New Roman" w:cs="Times New Roman"/>
          <w:bCs/>
          <w:sz w:val="24"/>
          <w:szCs w:val="24"/>
        </w:rPr>
        <w:t>she plays</w:t>
      </w:r>
      <w:r w:rsidR="00F169F8" w:rsidRPr="00D758BA">
        <w:rPr>
          <w:rFonts w:ascii="Times New Roman" w:hAnsi="Times New Roman" w:cs="Times New Roman"/>
          <w:bCs/>
          <w:sz w:val="24"/>
          <w:szCs w:val="24"/>
        </w:rPr>
        <w:t xml:space="preserve"> self-absorbed and not always entirely likeable young women, intent on their own lives and pleasures. </w:t>
      </w:r>
      <w:r w:rsidRPr="00D758BA">
        <w:rPr>
          <w:rFonts w:ascii="Times New Roman" w:hAnsi="Times New Roman" w:cs="Times New Roman"/>
          <w:bCs/>
          <w:sz w:val="24"/>
          <w:szCs w:val="24"/>
        </w:rPr>
        <w:t>Especially in these two latter series</w:t>
      </w:r>
      <w:r w:rsidR="00E77294" w:rsidRPr="00D758BA">
        <w:rPr>
          <w:rFonts w:ascii="Times New Roman" w:hAnsi="Times New Roman" w:cs="Times New Roman"/>
          <w:bCs/>
          <w:sz w:val="24"/>
          <w:szCs w:val="24"/>
        </w:rPr>
        <w:t xml:space="preserve">, </w:t>
      </w:r>
      <w:r w:rsidRPr="00D758BA">
        <w:rPr>
          <w:rFonts w:ascii="Times New Roman" w:hAnsi="Times New Roman" w:cs="Times New Roman"/>
          <w:bCs/>
          <w:sz w:val="24"/>
          <w:szCs w:val="24"/>
        </w:rPr>
        <w:t xml:space="preserve"> Kendal’s characterisations like many of Keith’s roles</w:t>
      </w:r>
      <w:r w:rsidR="00D66AA9" w:rsidRPr="00D758BA">
        <w:rPr>
          <w:rFonts w:ascii="Times New Roman" w:hAnsi="Times New Roman" w:cs="Times New Roman"/>
          <w:bCs/>
          <w:sz w:val="24"/>
          <w:szCs w:val="24"/>
        </w:rPr>
        <w:t>,</w:t>
      </w:r>
      <w:r w:rsidRPr="00D758BA">
        <w:rPr>
          <w:rFonts w:ascii="Times New Roman" w:hAnsi="Times New Roman" w:cs="Times New Roman"/>
          <w:bCs/>
          <w:sz w:val="24"/>
          <w:szCs w:val="24"/>
        </w:rPr>
        <w:t xml:space="preserve"> offer interesting,  sometimes problematic women  who cut through any commonplace  binaries </w:t>
      </w:r>
      <w:r w:rsidR="00D66AA9" w:rsidRPr="00D758BA">
        <w:rPr>
          <w:rFonts w:ascii="Times New Roman" w:hAnsi="Times New Roman" w:cs="Times New Roman"/>
          <w:bCs/>
          <w:sz w:val="24"/>
          <w:szCs w:val="24"/>
        </w:rPr>
        <w:t xml:space="preserve">situating </w:t>
      </w:r>
      <w:r w:rsidRPr="00D758BA">
        <w:rPr>
          <w:rFonts w:ascii="Times New Roman" w:hAnsi="Times New Roman" w:cs="Times New Roman"/>
          <w:bCs/>
          <w:sz w:val="24"/>
          <w:szCs w:val="24"/>
        </w:rPr>
        <w:t xml:space="preserve"> sitcom women as either bimbo</w:t>
      </w:r>
      <w:r w:rsidR="00D66AA9" w:rsidRPr="00D758BA">
        <w:rPr>
          <w:rFonts w:ascii="Times New Roman" w:hAnsi="Times New Roman" w:cs="Times New Roman"/>
          <w:bCs/>
          <w:sz w:val="24"/>
          <w:szCs w:val="24"/>
        </w:rPr>
        <w:t>s</w:t>
      </w:r>
      <w:r w:rsidR="00A27A85" w:rsidRPr="00D758BA">
        <w:rPr>
          <w:rFonts w:ascii="Times New Roman" w:hAnsi="Times New Roman" w:cs="Times New Roman"/>
          <w:bCs/>
          <w:sz w:val="24"/>
          <w:szCs w:val="24"/>
        </w:rPr>
        <w:t xml:space="preserve"> or battle</w:t>
      </w:r>
      <w:r w:rsidRPr="00D758BA">
        <w:rPr>
          <w:rFonts w:ascii="Times New Roman" w:hAnsi="Times New Roman" w:cs="Times New Roman"/>
          <w:bCs/>
          <w:sz w:val="24"/>
          <w:szCs w:val="24"/>
        </w:rPr>
        <w:t>axe</w:t>
      </w:r>
      <w:r w:rsidR="00D66AA9" w:rsidRPr="00D758BA">
        <w:rPr>
          <w:rFonts w:ascii="Times New Roman" w:hAnsi="Times New Roman" w:cs="Times New Roman"/>
          <w:bCs/>
          <w:sz w:val="24"/>
          <w:szCs w:val="24"/>
        </w:rPr>
        <w:t>s</w:t>
      </w:r>
      <w:r w:rsidRPr="00D758BA">
        <w:rPr>
          <w:rFonts w:ascii="Times New Roman" w:hAnsi="Times New Roman" w:cs="Times New Roman"/>
          <w:bCs/>
          <w:sz w:val="24"/>
          <w:szCs w:val="24"/>
        </w:rPr>
        <w:t xml:space="preserve">.  </w:t>
      </w:r>
    </w:p>
    <w:p w:rsidR="00EC6440" w:rsidRPr="00D758BA" w:rsidRDefault="00D66AA9" w:rsidP="00D847AB">
      <w:pPr>
        <w:spacing w:line="480" w:lineRule="auto"/>
        <w:ind w:firstLine="720"/>
        <w:rPr>
          <w:rFonts w:ascii="Times New Roman" w:hAnsi="Times New Roman" w:cs="Times New Roman"/>
          <w:bCs/>
          <w:sz w:val="24"/>
          <w:szCs w:val="24"/>
        </w:rPr>
      </w:pPr>
      <w:r w:rsidRPr="00D758BA">
        <w:rPr>
          <w:rFonts w:ascii="Times New Roman" w:hAnsi="Times New Roman" w:cs="Times New Roman"/>
          <w:bCs/>
          <w:sz w:val="24"/>
          <w:szCs w:val="24"/>
        </w:rPr>
        <w:t xml:space="preserve">At the present time of </w:t>
      </w:r>
      <w:r w:rsidR="00946F1C" w:rsidRPr="00D758BA">
        <w:rPr>
          <w:rFonts w:ascii="Times New Roman" w:hAnsi="Times New Roman" w:cs="Times New Roman"/>
          <w:bCs/>
          <w:sz w:val="24"/>
          <w:szCs w:val="24"/>
        </w:rPr>
        <w:t>writing,</w:t>
      </w:r>
      <w:r w:rsidRPr="00D758BA">
        <w:rPr>
          <w:rFonts w:ascii="Times New Roman" w:hAnsi="Times New Roman" w:cs="Times New Roman"/>
          <w:bCs/>
          <w:sz w:val="24"/>
          <w:szCs w:val="24"/>
        </w:rPr>
        <w:t xml:space="preserve"> there is a </w:t>
      </w:r>
      <w:r w:rsidR="00946F1C" w:rsidRPr="00D758BA">
        <w:rPr>
          <w:rFonts w:ascii="Times New Roman" w:hAnsi="Times New Roman" w:cs="Times New Roman"/>
          <w:bCs/>
          <w:sz w:val="24"/>
          <w:szCs w:val="24"/>
        </w:rPr>
        <w:t xml:space="preserve">growing </w:t>
      </w:r>
      <w:r w:rsidRPr="00D758BA">
        <w:rPr>
          <w:rFonts w:ascii="Times New Roman" w:hAnsi="Times New Roman" w:cs="Times New Roman"/>
          <w:bCs/>
          <w:sz w:val="24"/>
          <w:szCs w:val="24"/>
        </w:rPr>
        <w:t xml:space="preserve">recognition of the calibre </w:t>
      </w:r>
      <w:r w:rsidR="00946F1C" w:rsidRPr="00D758BA">
        <w:rPr>
          <w:rFonts w:ascii="Times New Roman" w:hAnsi="Times New Roman" w:cs="Times New Roman"/>
          <w:bCs/>
          <w:sz w:val="24"/>
          <w:szCs w:val="24"/>
        </w:rPr>
        <w:t xml:space="preserve">of contribution which women are making to small screen comedy from the internationally recognised comedy writing and performance in the US of funny women such </w:t>
      </w:r>
      <w:del w:id="83" w:author="Mary Irwin" w:date="2015-03-26T18:22:00Z">
        <w:r w:rsidR="00946F1C" w:rsidRPr="00D758BA" w:rsidDel="002C1CDB">
          <w:rPr>
            <w:rFonts w:ascii="Times New Roman" w:hAnsi="Times New Roman" w:cs="Times New Roman"/>
            <w:bCs/>
            <w:sz w:val="24"/>
            <w:szCs w:val="24"/>
          </w:rPr>
          <w:delText xml:space="preserve">like </w:delText>
        </w:r>
      </w:del>
      <w:ins w:id="84" w:author="Mary Irwin" w:date="2015-03-26T18:22:00Z">
        <w:r w:rsidR="002C1CDB">
          <w:rPr>
            <w:rFonts w:ascii="Times New Roman" w:hAnsi="Times New Roman" w:cs="Times New Roman"/>
            <w:bCs/>
            <w:sz w:val="24"/>
            <w:szCs w:val="24"/>
          </w:rPr>
          <w:t>as</w:t>
        </w:r>
        <w:r w:rsidR="002C1CDB" w:rsidRPr="00D758BA">
          <w:rPr>
            <w:rFonts w:ascii="Times New Roman" w:hAnsi="Times New Roman" w:cs="Times New Roman"/>
            <w:bCs/>
            <w:sz w:val="24"/>
            <w:szCs w:val="24"/>
          </w:rPr>
          <w:t xml:space="preserve"> </w:t>
        </w:r>
      </w:ins>
      <w:r w:rsidR="00946F1C" w:rsidRPr="00D758BA">
        <w:rPr>
          <w:rFonts w:ascii="Times New Roman" w:hAnsi="Times New Roman" w:cs="Times New Roman"/>
          <w:bCs/>
          <w:sz w:val="24"/>
          <w:szCs w:val="24"/>
        </w:rPr>
        <w:t xml:space="preserve">Tina Fey and Mindy Kaling to UK </w:t>
      </w:r>
      <w:r w:rsidR="00946F1C" w:rsidRPr="00D758BA">
        <w:rPr>
          <w:rFonts w:ascii="Times New Roman" w:hAnsi="Times New Roman" w:cs="Times New Roman"/>
          <w:bCs/>
          <w:sz w:val="24"/>
          <w:szCs w:val="24"/>
        </w:rPr>
        <w:lastRenderedPageBreak/>
        <w:t xml:space="preserve">domestic successes such as Miranda Hart (already mentioned) and Catherine Tate.  While this development is of </w:t>
      </w:r>
      <w:r w:rsidR="00D51FBE" w:rsidRPr="00D758BA">
        <w:rPr>
          <w:rFonts w:ascii="Times New Roman" w:hAnsi="Times New Roman" w:cs="Times New Roman"/>
          <w:bCs/>
          <w:sz w:val="24"/>
          <w:szCs w:val="24"/>
        </w:rPr>
        <w:t xml:space="preserve">worthy of much celebration, it is important to remember that </w:t>
      </w:r>
      <w:r w:rsidR="00946F1C" w:rsidRPr="00D758BA">
        <w:rPr>
          <w:rFonts w:ascii="Times New Roman" w:hAnsi="Times New Roman" w:cs="Times New Roman"/>
          <w:bCs/>
          <w:sz w:val="24"/>
          <w:szCs w:val="24"/>
        </w:rPr>
        <w:t xml:space="preserve"> </w:t>
      </w:r>
      <w:r w:rsidR="00783CC9" w:rsidRPr="00D758BA">
        <w:rPr>
          <w:rFonts w:ascii="Times New Roman" w:hAnsi="Times New Roman" w:cs="Times New Roman"/>
          <w:bCs/>
          <w:sz w:val="24"/>
          <w:szCs w:val="24"/>
        </w:rPr>
        <w:t xml:space="preserve">today’s </w:t>
      </w:r>
      <w:r w:rsidR="00385692" w:rsidRPr="00D758BA">
        <w:rPr>
          <w:rFonts w:ascii="Times New Roman" w:hAnsi="Times New Roman" w:cs="Times New Roman"/>
          <w:bCs/>
          <w:sz w:val="24"/>
          <w:szCs w:val="24"/>
        </w:rPr>
        <w:t xml:space="preserve">television </w:t>
      </w:r>
      <w:r w:rsidR="00783CC9" w:rsidRPr="00D758BA">
        <w:rPr>
          <w:rFonts w:ascii="Times New Roman" w:hAnsi="Times New Roman" w:cs="Times New Roman"/>
          <w:bCs/>
          <w:sz w:val="24"/>
          <w:szCs w:val="24"/>
        </w:rPr>
        <w:t>funny women are building on well-established foundations</w:t>
      </w:r>
      <w:r w:rsidR="00D51FBE" w:rsidRPr="00D758BA">
        <w:rPr>
          <w:rFonts w:ascii="Times New Roman" w:hAnsi="Times New Roman" w:cs="Times New Roman"/>
          <w:bCs/>
          <w:sz w:val="24"/>
          <w:szCs w:val="24"/>
        </w:rPr>
        <w:t xml:space="preserve"> and are part of an older</w:t>
      </w:r>
      <w:r w:rsidR="002861D3">
        <w:rPr>
          <w:rFonts w:ascii="Times New Roman" w:hAnsi="Times New Roman" w:cs="Times New Roman"/>
          <w:bCs/>
          <w:sz w:val="24"/>
          <w:szCs w:val="24"/>
        </w:rPr>
        <w:t>,</w:t>
      </w:r>
      <w:r w:rsidR="00D51FBE" w:rsidRPr="00D758BA">
        <w:rPr>
          <w:rFonts w:ascii="Times New Roman" w:hAnsi="Times New Roman" w:cs="Times New Roman"/>
          <w:bCs/>
          <w:sz w:val="24"/>
          <w:szCs w:val="24"/>
        </w:rPr>
        <w:t xml:space="preserve"> </w:t>
      </w:r>
      <w:r w:rsidR="002861D3">
        <w:rPr>
          <w:rFonts w:ascii="Times New Roman" w:hAnsi="Times New Roman" w:cs="Times New Roman"/>
          <w:bCs/>
          <w:sz w:val="24"/>
          <w:szCs w:val="24"/>
        </w:rPr>
        <w:t>little</w:t>
      </w:r>
      <w:r w:rsidR="002861D3">
        <w:rPr>
          <w:rFonts w:ascii="Times New Roman" w:hAnsi="Times New Roman" w:cs="Times New Roman"/>
          <w:bCs/>
          <w:sz w:val="24"/>
          <w:szCs w:val="24"/>
        </w:rPr>
        <w:noBreakHyphen/>
        <w:t xml:space="preserve">acknowledged ancestry </w:t>
      </w:r>
      <w:r w:rsidR="00D51FBE" w:rsidRPr="00D758BA">
        <w:rPr>
          <w:rFonts w:ascii="Times New Roman" w:hAnsi="Times New Roman" w:cs="Times New Roman"/>
          <w:bCs/>
          <w:sz w:val="24"/>
          <w:szCs w:val="24"/>
        </w:rPr>
        <w:t xml:space="preserve">of female comedy.  </w:t>
      </w:r>
    </w:p>
    <w:p w:rsidR="00195586" w:rsidRPr="00A33CDB" w:rsidRDefault="00195586" w:rsidP="00195586">
      <w:pPr>
        <w:spacing w:line="480" w:lineRule="auto"/>
        <w:rPr>
          <w:rFonts w:ascii="Times New Roman" w:hAnsi="Times New Roman" w:cs="Times New Roman"/>
          <w:b/>
          <w:sz w:val="24"/>
          <w:szCs w:val="24"/>
          <w:shd w:val="clear" w:color="auto" w:fill="FFFFFF"/>
        </w:rPr>
      </w:pPr>
      <w:r w:rsidRPr="00A33CDB">
        <w:rPr>
          <w:rFonts w:ascii="Times New Roman" w:hAnsi="Times New Roman" w:cs="Times New Roman"/>
          <w:b/>
          <w:sz w:val="24"/>
          <w:szCs w:val="24"/>
          <w:shd w:val="clear" w:color="auto" w:fill="FFFFFF"/>
        </w:rPr>
        <w:t>Biography</w:t>
      </w:r>
    </w:p>
    <w:p w:rsidR="00195586" w:rsidRPr="00D758BA" w:rsidRDefault="00A33CDB" w:rsidP="00195586">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Mary Irwin </w:t>
      </w:r>
      <w:r w:rsidR="00195586" w:rsidRPr="00D758BA">
        <w:rPr>
          <w:rFonts w:ascii="Times New Roman" w:hAnsi="Times New Roman" w:cs="Times New Roman"/>
          <w:sz w:val="24"/>
          <w:szCs w:val="24"/>
          <w:shd w:val="clear" w:color="auto" w:fill="FFFFFF"/>
        </w:rPr>
        <w:t xml:space="preserve">is a lecturer in Media at Northumbria University.  She is a specialist in Television Studies and has published widely on both historical and contemporary television.  She has articles forthcoming on women’s television history in the journals </w:t>
      </w:r>
      <w:r w:rsidR="00195586" w:rsidRPr="00D758BA">
        <w:rPr>
          <w:rFonts w:ascii="Times New Roman" w:hAnsi="Times New Roman" w:cs="Times New Roman"/>
          <w:i/>
          <w:sz w:val="24"/>
          <w:szCs w:val="24"/>
          <w:shd w:val="clear" w:color="auto" w:fill="FFFFFF"/>
        </w:rPr>
        <w:t>Feminist Media Studies</w:t>
      </w:r>
      <w:r w:rsidR="00195586" w:rsidRPr="00D758BA">
        <w:rPr>
          <w:rFonts w:ascii="Times New Roman" w:hAnsi="Times New Roman" w:cs="Times New Roman"/>
          <w:sz w:val="24"/>
          <w:szCs w:val="24"/>
          <w:shd w:val="clear" w:color="auto" w:fill="FFFFFF"/>
        </w:rPr>
        <w:t xml:space="preserve"> and </w:t>
      </w:r>
      <w:r w:rsidR="00195586" w:rsidRPr="00D758BA">
        <w:rPr>
          <w:rFonts w:ascii="Times New Roman" w:hAnsi="Times New Roman" w:cs="Times New Roman"/>
          <w:i/>
          <w:sz w:val="24"/>
          <w:szCs w:val="24"/>
          <w:shd w:val="clear" w:color="auto" w:fill="FFFFFF"/>
        </w:rPr>
        <w:t>Media History</w:t>
      </w:r>
      <w:r w:rsidR="00195586" w:rsidRPr="00D758BA">
        <w:rPr>
          <w:rFonts w:ascii="Times New Roman" w:hAnsi="Times New Roman" w:cs="Times New Roman"/>
          <w:sz w:val="24"/>
          <w:szCs w:val="24"/>
          <w:shd w:val="clear" w:color="auto" w:fill="FFFFFF"/>
        </w:rPr>
        <w:t xml:space="preserve">.  She is currently working on </w:t>
      </w:r>
      <w:ins w:id="85" w:author="NU Staff" w:date="2015-03-20T13:13:00Z">
        <w:r w:rsidR="0025339D">
          <w:rPr>
            <w:rFonts w:ascii="Times New Roman" w:hAnsi="Times New Roman" w:cs="Times New Roman"/>
            <w:sz w:val="24"/>
            <w:szCs w:val="24"/>
            <w:shd w:val="clear" w:color="auto" w:fill="FFFFFF"/>
          </w:rPr>
          <w:t>the</w:t>
        </w:r>
      </w:ins>
      <w:del w:id="86" w:author="NU Staff" w:date="2015-03-20T13:13:00Z">
        <w:r w:rsidR="00195586" w:rsidRPr="00D758BA" w:rsidDel="0025339D">
          <w:rPr>
            <w:rFonts w:ascii="Times New Roman" w:hAnsi="Times New Roman" w:cs="Times New Roman"/>
            <w:sz w:val="24"/>
            <w:szCs w:val="24"/>
            <w:shd w:val="clear" w:color="auto" w:fill="FFFFFF"/>
          </w:rPr>
          <w:delText>a</w:delText>
        </w:r>
      </w:del>
      <w:r w:rsidR="00195586" w:rsidRPr="00D758BA">
        <w:rPr>
          <w:rFonts w:ascii="Times New Roman" w:hAnsi="Times New Roman" w:cs="Times New Roman"/>
          <w:sz w:val="24"/>
          <w:szCs w:val="24"/>
          <w:shd w:val="clear" w:color="auto" w:fill="FFFFFF"/>
        </w:rPr>
        <w:t xml:space="preserve"> monograph </w:t>
      </w:r>
      <w:r w:rsidR="00195586" w:rsidRPr="00D758BA">
        <w:rPr>
          <w:rFonts w:ascii="Times New Roman" w:hAnsi="Times New Roman" w:cs="Times New Roman"/>
          <w:i/>
          <w:sz w:val="24"/>
          <w:szCs w:val="24"/>
          <w:shd w:val="clear" w:color="auto" w:fill="FFFFFF"/>
        </w:rPr>
        <w:t>Love Wars: Television Romantic Comedy</w:t>
      </w:r>
      <w:r w:rsidR="00195586" w:rsidRPr="00D758BA">
        <w:rPr>
          <w:rFonts w:ascii="Times New Roman" w:hAnsi="Times New Roman" w:cs="Times New Roman"/>
          <w:sz w:val="24"/>
          <w:szCs w:val="24"/>
          <w:shd w:val="clear" w:color="auto" w:fill="FFFFFF"/>
        </w:rPr>
        <w:t>.</w:t>
      </w:r>
    </w:p>
    <w:p w:rsidR="00B61E22" w:rsidRPr="00D758BA" w:rsidRDefault="00B61E22" w:rsidP="00195586">
      <w:pPr>
        <w:spacing w:line="480" w:lineRule="auto"/>
        <w:rPr>
          <w:rFonts w:ascii="Times New Roman" w:hAnsi="Times New Roman" w:cs="Times New Roman"/>
          <w:sz w:val="24"/>
          <w:szCs w:val="24"/>
          <w:u w:val="single"/>
        </w:rPr>
      </w:pPr>
    </w:p>
    <w:p w:rsidR="001038D6" w:rsidRPr="00D758BA" w:rsidRDefault="001038D6" w:rsidP="00195586">
      <w:pPr>
        <w:spacing w:line="480" w:lineRule="auto"/>
        <w:rPr>
          <w:rFonts w:ascii="Times New Roman" w:hAnsi="Times New Roman" w:cs="Times New Roman"/>
          <w:sz w:val="24"/>
          <w:szCs w:val="24"/>
          <w:u w:val="single"/>
        </w:rPr>
      </w:pPr>
    </w:p>
    <w:p w:rsidR="00A1151C" w:rsidRPr="00D758BA" w:rsidRDefault="00A1151C" w:rsidP="00195586">
      <w:pPr>
        <w:spacing w:line="480" w:lineRule="auto"/>
        <w:rPr>
          <w:rFonts w:ascii="Times New Roman" w:hAnsi="Times New Roman" w:cs="Times New Roman"/>
          <w:sz w:val="24"/>
          <w:szCs w:val="24"/>
          <w:u w:val="single"/>
        </w:rPr>
      </w:pPr>
    </w:p>
    <w:p w:rsidR="001038D6" w:rsidRPr="00A33CDB" w:rsidRDefault="001038D6" w:rsidP="00195586">
      <w:pPr>
        <w:spacing w:line="480" w:lineRule="auto"/>
        <w:rPr>
          <w:rFonts w:ascii="Times New Roman" w:hAnsi="Times New Roman" w:cs="Times New Roman"/>
          <w:b/>
          <w:sz w:val="24"/>
          <w:szCs w:val="24"/>
        </w:rPr>
      </w:pPr>
      <w:r w:rsidRPr="00A33CDB">
        <w:rPr>
          <w:rFonts w:ascii="Times New Roman" w:hAnsi="Times New Roman" w:cs="Times New Roman"/>
          <w:b/>
          <w:sz w:val="24"/>
          <w:szCs w:val="24"/>
        </w:rPr>
        <w:t>Bibliography</w:t>
      </w:r>
    </w:p>
    <w:p w:rsidR="001038D6" w:rsidRPr="00D758BA" w:rsidRDefault="001038D6" w:rsidP="00195586">
      <w:pPr>
        <w:spacing w:line="480" w:lineRule="auto"/>
        <w:rPr>
          <w:rFonts w:ascii="Times New Roman" w:hAnsi="Times New Roman" w:cs="Times New Roman"/>
          <w:sz w:val="24"/>
          <w:szCs w:val="24"/>
        </w:rPr>
      </w:pPr>
      <w:r w:rsidRPr="00D758BA">
        <w:rPr>
          <w:rFonts w:ascii="Times New Roman" w:hAnsi="Times New Roman" w:cs="Times New Roman"/>
          <w:sz w:val="24"/>
          <w:szCs w:val="24"/>
        </w:rPr>
        <w:t xml:space="preserve">Andrews, Maggie.. 'Butterflies and Caustic Asides'. In </w:t>
      </w:r>
      <w:r w:rsidRPr="00D758BA">
        <w:rPr>
          <w:rFonts w:ascii="Times New Roman" w:hAnsi="Times New Roman" w:cs="Times New Roman"/>
          <w:i/>
          <w:sz w:val="24"/>
          <w:szCs w:val="24"/>
        </w:rPr>
        <w:t>Because I Tell a Joke or Two</w:t>
      </w:r>
      <w:r w:rsidRPr="00D758BA">
        <w:rPr>
          <w:rFonts w:ascii="Times New Roman" w:hAnsi="Times New Roman" w:cs="Times New Roman"/>
          <w:sz w:val="24"/>
          <w:szCs w:val="24"/>
        </w:rPr>
        <w:t>, edited by Stephen Wragg</w:t>
      </w:r>
      <w:r w:rsidR="005545BB">
        <w:rPr>
          <w:rFonts w:ascii="Times New Roman" w:hAnsi="Times New Roman" w:cs="Times New Roman"/>
          <w:sz w:val="24"/>
          <w:szCs w:val="24"/>
        </w:rPr>
        <w:t>, 51-58</w:t>
      </w:r>
      <w:r w:rsidRPr="00D758BA">
        <w:rPr>
          <w:rFonts w:ascii="Times New Roman" w:hAnsi="Times New Roman" w:cs="Times New Roman"/>
          <w:sz w:val="24"/>
          <w:szCs w:val="24"/>
        </w:rPr>
        <w:t xml:space="preserve">. London: </w:t>
      </w:r>
      <w:r w:rsidR="005545BB">
        <w:rPr>
          <w:rFonts w:ascii="Times New Roman" w:hAnsi="Times New Roman" w:cs="Times New Roman"/>
          <w:sz w:val="24"/>
          <w:szCs w:val="24"/>
        </w:rPr>
        <w:t>Routledge, 1998.</w:t>
      </w:r>
    </w:p>
    <w:p w:rsidR="001038D6" w:rsidRPr="00D758BA" w:rsidRDefault="005545BB" w:rsidP="00195586">
      <w:pPr>
        <w:spacing w:line="480" w:lineRule="auto"/>
        <w:rPr>
          <w:rFonts w:ascii="Times New Roman" w:hAnsi="Times New Roman" w:cs="Times New Roman"/>
          <w:sz w:val="24"/>
          <w:szCs w:val="24"/>
        </w:rPr>
      </w:pPr>
      <w:r>
        <w:rPr>
          <w:rFonts w:ascii="Times New Roman" w:hAnsi="Times New Roman" w:cs="Times New Roman"/>
          <w:sz w:val="24"/>
          <w:szCs w:val="24"/>
        </w:rPr>
        <w:t>D’Acci, Julie</w:t>
      </w:r>
      <w:r w:rsidR="001038D6" w:rsidRPr="00D758BA">
        <w:rPr>
          <w:rFonts w:ascii="Times New Roman" w:hAnsi="Times New Roman" w:cs="Times New Roman"/>
          <w:sz w:val="24"/>
          <w:szCs w:val="24"/>
        </w:rPr>
        <w:t xml:space="preserve">. </w:t>
      </w:r>
      <w:r w:rsidR="001038D6" w:rsidRPr="00D758BA">
        <w:rPr>
          <w:rFonts w:ascii="Times New Roman" w:hAnsi="Times New Roman" w:cs="Times New Roman"/>
          <w:i/>
          <w:sz w:val="24"/>
          <w:szCs w:val="24"/>
        </w:rPr>
        <w:t>Defining Women: Television and the Case of Cagney &amp; Lacey.</w:t>
      </w:r>
      <w:r w:rsidR="001038D6" w:rsidRPr="00D758BA">
        <w:rPr>
          <w:rFonts w:ascii="Times New Roman" w:hAnsi="Times New Roman" w:cs="Times New Roman"/>
          <w:sz w:val="24"/>
          <w:szCs w:val="24"/>
        </w:rPr>
        <w:t xml:space="preserve"> </w:t>
      </w:r>
      <w:r>
        <w:rPr>
          <w:rFonts w:ascii="Times New Roman" w:hAnsi="Times New Roman" w:cs="Times New Roman"/>
          <w:sz w:val="24"/>
          <w:szCs w:val="24"/>
        </w:rPr>
        <w:t xml:space="preserve">Chapel Hill: </w:t>
      </w:r>
      <w:r w:rsidR="001038D6" w:rsidRPr="00D758BA">
        <w:rPr>
          <w:rFonts w:ascii="Times New Roman" w:hAnsi="Times New Roman" w:cs="Times New Roman"/>
          <w:sz w:val="24"/>
          <w:szCs w:val="24"/>
        </w:rPr>
        <w:t>Univ</w:t>
      </w:r>
      <w:r>
        <w:rPr>
          <w:rFonts w:ascii="Times New Roman" w:hAnsi="Times New Roman" w:cs="Times New Roman"/>
          <w:sz w:val="24"/>
          <w:szCs w:val="24"/>
        </w:rPr>
        <w:t>ersity of North Carolina Press, 1995.</w:t>
      </w:r>
    </w:p>
    <w:p w:rsidR="001038D6" w:rsidRPr="00D758BA" w:rsidRDefault="006F36F1" w:rsidP="00195586">
      <w:pPr>
        <w:spacing w:line="480" w:lineRule="auto"/>
        <w:rPr>
          <w:rFonts w:ascii="Times New Roman" w:hAnsi="Times New Roman" w:cs="Times New Roman"/>
          <w:sz w:val="24"/>
          <w:szCs w:val="24"/>
        </w:rPr>
      </w:pPr>
      <w:ins w:id="87" w:author="Mary Irwin" w:date="2015-03-26T18:16:00Z">
        <w:r>
          <w:rPr>
            <w:rFonts w:ascii="Times New Roman" w:hAnsi="Times New Roman" w:cs="Times New Roman"/>
            <w:sz w:val="24"/>
            <w:szCs w:val="24"/>
          </w:rPr>
          <w:t xml:space="preserve">Dent, Grace. </w:t>
        </w:r>
      </w:ins>
      <w:moveToRangeStart w:id="88" w:author="Mary Irwin" w:date="2015-03-26T18:17:00Z" w:name="move415157166"/>
      <w:moveTo w:id="89" w:author="Mary Irwin" w:date="2015-03-26T18:17:00Z">
        <w:del w:id="90" w:author="Mary Irwin" w:date="2015-03-26T18:17:00Z">
          <w:r w:rsidRPr="00A33CDB" w:rsidDel="006F36F1">
            <w:rPr>
              <w:rFonts w:ascii="Times New Roman" w:hAnsi="Times New Roman" w:cs="Times New Roman"/>
              <w:sz w:val="24"/>
              <w:szCs w:val="24"/>
            </w:rPr>
            <w:delText xml:space="preserve">Grace Dent, 2009. </w:delText>
          </w:r>
        </w:del>
        <w:r w:rsidRPr="00A33CDB">
          <w:rPr>
            <w:rFonts w:ascii="Times New Roman" w:hAnsi="Times New Roman" w:cs="Times New Roman"/>
            <w:sz w:val="24"/>
            <w:szCs w:val="24"/>
          </w:rPr>
          <w:t xml:space="preserve">‘Give me The Good Life every Christmas’, </w:t>
        </w:r>
        <w:r w:rsidRPr="00A33CDB">
          <w:rPr>
            <w:rFonts w:ascii="Times New Roman" w:hAnsi="Times New Roman" w:cs="Times New Roman"/>
            <w:i/>
            <w:sz w:val="24"/>
            <w:szCs w:val="24"/>
          </w:rPr>
          <w:t xml:space="preserve">Guardian. </w:t>
        </w:r>
        <w:r w:rsidRPr="00A33CDB">
          <w:rPr>
            <w:rFonts w:ascii="Times New Roman" w:hAnsi="Times New Roman" w:cs="Times New Roman"/>
            <w:sz w:val="24"/>
            <w:szCs w:val="24"/>
          </w:rPr>
          <w:t xml:space="preserve">Accessed 15 August 2014. </w:t>
        </w:r>
        <w:r>
          <w:fldChar w:fldCharType="begin"/>
        </w:r>
        <w:r>
          <w:instrText xml:space="preserve"> HYPERLINK "http://www.theguardian.com/tv-and-radio/tvandradioblog/2009/dec/22/christmas-good-life?commentpage=1" </w:instrText>
        </w:r>
        <w:r>
          <w:fldChar w:fldCharType="separate"/>
        </w:r>
        <w:r w:rsidRPr="00A33CDB">
          <w:rPr>
            <w:rFonts w:ascii="Times New Roman" w:hAnsi="Times New Roman" w:cs="Times New Roman"/>
            <w:sz w:val="24"/>
            <w:szCs w:val="24"/>
          </w:rPr>
          <w:t>http://www.theguardian.com/tv-and-radio/tvandradioblog/2009/dec/22/christmas-good-life?commentpage=1</w:t>
        </w:r>
        <w:r>
          <w:rPr>
            <w:rFonts w:ascii="Times New Roman" w:hAnsi="Times New Roman" w:cs="Times New Roman"/>
            <w:sz w:val="24"/>
            <w:szCs w:val="24"/>
          </w:rPr>
          <w:fldChar w:fldCharType="end"/>
        </w:r>
      </w:moveTo>
      <w:moveToRangeEnd w:id="88"/>
    </w:p>
    <w:p w:rsidR="001038D6" w:rsidRPr="00D758BA" w:rsidRDefault="00810AAC" w:rsidP="00195586">
      <w:pPr>
        <w:spacing w:line="480" w:lineRule="auto"/>
        <w:rPr>
          <w:rFonts w:ascii="Times New Roman" w:hAnsi="Times New Roman" w:cs="Times New Roman"/>
          <w:sz w:val="24"/>
          <w:szCs w:val="24"/>
        </w:rPr>
      </w:pPr>
      <w:r>
        <w:rPr>
          <w:rFonts w:ascii="Times New Roman" w:hAnsi="Times New Roman" w:cs="Times New Roman"/>
          <w:sz w:val="24"/>
          <w:szCs w:val="24"/>
        </w:rPr>
        <w:t>Dow, Bonnie</w:t>
      </w:r>
      <w:r w:rsidR="001038D6" w:rsidRPr="00D758BA">
        <w:rPr>
          <w:rFonts w:ascii="Times New Roman" w:hAnsi="Times New Roman" w:cs="Times New Roman"/>
          <w:sz w:val="24"/>
          <w:szCs w:val="24"/>
        </w:rPr>
        <w:t>.</w:t>
      </w:r>
      <w:r w:rsidR="001038D6" w:rsidRPr="00D758BA">
        <w:rPr>
          <w:rFonts w:ascii="Times New Roman" w:hAnsi="Times New Roman" w:cs="Times New Roman"/>
          <w:i/>
          <w:sz w:val="24"/>
          <w:szCs w:val="24"/>
        </w:rPr>
        <w:t xml:space="preserve"> Prime Time Feminism: Television, Media Culture and the Women's Movement Since 1970</w:t>
      </w:r>
      <w:r w:rsidR="001038D6" w:rsidRPr="00D758BA">
        <w:rPr>
          <w:rFonts w:ascii="Times New Roman" w:hAnsi="Times New Roman" w:cs="Times New Roman"/>
          <w:sz w:val="24"/>
          <w:szCs w:val="24"/>
        </w:rPr>
        <w:t xml:space="preserve">. </w:t>
      </w:r>
      <w:r>
        <w:rPr>
          <w:rFonts w:ascii="Times New Roman" w:hAnsi="Times New Roman" w:cs="Times New Roman"/>
          <w:sz w:val="24"/>
          <w:szCs w:val="24"/>
        </w:rPr>
        <w:t xml:space="preserve">Philadelphia: </w:t>
      </w:r>
      <w:r w:rsidR="001038D6" w:rsidRPr="00D758BA">
        <w:rPr>
          <w:rFonts w:ascii="Times New Roman" w:hAnsi="Times New Roman" w:cs="Times New Roman"/>
          <w:sz w:val="24"/>
          <w:szCs w:val="24"/>
        </w:rPr>
        <w:t xml:space="preserve">University of </w:t>
      </w:r>
      <w:r>
        <w:rPr>
          <w:rFonts w:ascii="Times New Roman" w:hAnsi="Times New Roman" w:cs="Times New Roman"/>
          <w:sz w:val="24"/>
          <w:szCs w:val="24"/>
        </w:rPr>
        <w:t>Pennsylvania Press, 1996.</w:t>
      </w:r>
    </w:p>
    <w:p w:rsidR="001038D6" w:rsidRPr="00D758BA" w:rsidRDefault="001038D6" w:rsidP="00195586">
      <w:pPr>
        <w:spacing w:line="480" w:lineRule="auto"/>
        <w:rPr>
          <w:rFonts w:ascii="Times New Roman" w:hAnsi="Times New Roman" w:cs="Times New Roman"/>
          <w:sz w:val="24"/>
          <w:szCs w:val="24"/>
        </w:rPr>
      </w:pPr>
    </w:p>
    <w:p w:rsidR="00810AAC" w:rsidRPr="00D758BA" w:rsidRDefault="001038D6" w:rsidP="00195586">
      <w:pPr>
        <w:spacing w:line="480" w:lineRule="auto"/>
        <w:rPr>
          <w:rFonts w:ascii="Times New Roman" w:hAnsi="Times New Roman" w:cs="Times New Roman"/>
          <w:sz w:val="24"/>
          <w:szCs w:val="24"/>
        </w:rPr>
      </w:pPr>
      <w:r w:rsidRPr="00D758BA">
        <w:rPr>
          <w:rFonts w:ascii="Times New Roman" w:hAnsi="Times New Roman" w:cs="Times New Roman"/>
          <w:sz w:val="24"/>
          <w:szCs w:val="24"/>
        </w:rPr>
        <w:lastRenderedPageBreak/>
        <w:t>Gray, Frances.</w:t>
      </w:r>
      <w:r w:rsidR="00810AAC">
        <w:rPr>
          <w:rFonts w:ascii="Times New Roman" w:hAnsi="Times New Roman" w:cs="Times New Roman"/>
          <w:sz w:val="24"/>
          <w:szCs w:val="24"/>
        </w:rPr>
        <w:t xml:space="preserve"> </w:t>
      </w:r>
      <w:r w:rsidRPr="00D758BA">
        <w:rPr>
          <w:rFonts w:ascii="Times New Roman" w:hAnsi="Times New Roman" w:cs="Times New Roman"/>
          <w:sz w:val="24"/>
          <w:szCs w:val="24"/>
        </w:rPr>
        <w:t xml:space="preserve"> </w:t>
      </w:r>
      <w:r w:rsidRPr="00D758BA">
        <w:rPr>
          <w:rFonts w:ascii="Times New Roman" w:hAnsi="Times New Roman" w:cs="Times New Roman"/>
          <w:i/>
          <w:sz w:val="24"/>
          <w:szCs w:val="24"/>
        </w:rPr>
        <w:t>Women and Laughter</w:t>
      </w:r>
      <w:r w:rsidR="00810AAC" w:rsidRPr="00810AAC">
        <w:rPr>
          <w:rFonts w:ascii="Times New Roman" w:hAnsi="Times New Roman" w:cs="Times New Roman"/>
          <w:sz w:val="24"/>
          <w:szCs w:val="24"/>
        </w:rPr>
        <w:t>, 98-107</w:t>
      </w:r>
      <w:r w:rsidRPr="00D758BA">
        <w:rPr>
          <w:rFonts w:ascii="Times New Roman" w:hAnsi="Times New Roman" w:cs="Times New Roman"/>
          <w:sz w:val="24"/>
          <w:szCs w:val="24"/>
        </w:rPr>
        <w:t xml:space="preserve">. </w:t>
      </w:r>
      <w:r w:rsidR="00810AAC">
        <w:rPr>
          <w:rFonts w:ascii="Times New Roman" w:hAnsi="Times New Roman" w:cs="Times New Roman"/>
          <w:sz w:val="24"/>
          <w:szCs w:val="24"/>
        </w:rPr>
        <w:t xml:space="preserve">Charlottesville: </w:t>
      </w:r>
      <w:r w:rsidRPr="00D758BA">
        <w:rPr>
          <w:rFonts w:ascii="Times New Roman" w:hAnsi="Times New Roman" w:cs="Times New Roman"/>
          <w:sz w:val="24"/>
          <w:szCs w:val="24"/>
        </w:rPr>
        <w:t>University o</w:t>
      </w:r>
      <w:r w:rsidR="00810AAC">
        <w:rPr>
          <w:rFonts w:ascii="Times New Roman" w:hAnsi="Times New Roman" w:cs="Times New Roman"/>
          <w:sz w:val="24"/>
          <w:szCs w:val="24"/>
        </w:rPr>
        <w:t>f Virginia Press, 1994.</w:t>
      </w:r>
    </w:p>
    <w:p w:rsidR="001038D6" w:rsidRPr="00D758BA" w:rsidRDefault="001038D6" w:rsidP="00195586">
      <w:pPr>
        <w:spacing w:line="480" w:lineRule="auto"/>
        <w:rPr>
          <w:rFonts w:ascii="Times New Roman" w:hAnsi="Times New Roman" w:cs="Times New Roman"/>
          <w:sz w:val="24"/>
          <w:szCs w:val="24"/>
        </w:rPr>
      </w:pPr>
    </w:p>
    <w:p w:rsidR="001038D6" w:rsidRPr="00D758BA" w:rsidRDefault="001038D6" w:rsidP="00195586">
      <w:pPr>
        <w:spacing w:line="480" w:lineRule="auto"/>
        <w:rPr>
          <w:rFonts w:ascii="Times New Roman" w:hAnsi="Times New Roman" w:cs="Times New Roman"/>
          <w:sz w:val="24"/>
          <w:szCs w:val="24"/>
        </w:rPr>
      </w:pPr>
      <w:r w:rsidRPr="00D758BA">
        <w:rPr>
          <w:rFonts w:ascii="Times New Roman" w:hAnsi="Times New Roman" w:cs="Times New Roman"/>
          <w:sz w:val="24"/>
          <w:szCs w:val="24"/>
        </w:rPr>
        <w:t>Hallam</w:t>
      </w:r>
      <w:r w:rsidR="00C764E0">
        <w:rPr>
          <w:rFonts w:ascii="Times New Roman" w:hAnsi="Times New Roman" w:cs="Times New Roman"/>
          <w:sz w:val="24"/>
          <w:szCs w:val="24"/>
        </w:rPr>
        <w:t>,</w:t>
      </w:r>
      <w:r w:rsidR="00810AAC">
        <w:rPr>
          <w:rFonts w:ascii="Times New Roman" w:hAnsi="Times New Roman" w:cs="Times New Roman"/>
          <w:sz w:val="24"/>
          <w:szCs w:val="24"/>
        </w:rPr>
        <w:t xml:space="preserve"> Julia</w:t>
      </w:r>
      <w:r w:rsidRPr="00D758BA">
        <w:rPr>
          <w:rFonts w:ascii="Times New Roman" w:hAnsi="Times New Roman" w:cs="Times New Roman"/>
          <w:sz w:val="24"/>
          <w:szCs w:val="24"/>
        </w:rPr>
        <w:t xml:space="preserve">. 'Remembering Butterflies: The Comic Art of Housework'. In </w:t>
      </w:r>
      <w:r w:rsidRPr="00D758BA">
        <w:rPr>
          <w:rFonts w:ascii="Times New Roman" w:hAnsi="Times New Roman" w:cs="Times New Roman"/>
          <w:i/>
          <w:sz w:val="24"/>
          <w:szCs w:val="24"/>
        </w:rPr>
        <w:t xml:space="preserve">Popular Television Drama: New Perspective </w:t>
      </w:r>
      <w:r w:rsidRPr="00D758BA">
        <w:rPr>
          <w:rFonts w:ascii="Times New Roman" w:hAnsi="Times New Roman" w:cs="Times New Roman"/>
          <w:sz w:val="24"/>
          <w:szCs w:val="24"/>
        </w:rPr>
        <w:t>edited by Jonathan Bignell and Stephen Lacey</w:t>
      </w:r>
      <w:r w:rsidR="00810AAC">
        <w:rPr>
          <w:rFonts w:ascii="Times New Roman" w:hAnsi="Times New Roman" w:cs="Times New Roman"/>
          <w:sz w:val="24"/>
          <w:szCs w:val="24"/>
        </w:rPr>
        <w:t>, 35</w:t>
      </w:r>
      <w:r w:rsidRPr="00D758BA">
        <w:rPr>
          <w:rFonts w:ascii="Times New Roman" w:hAnsi="Times New Roman" w:cs="Times New Roman"/>
          <w:sz w:val="24"/>
          <w:szCs w:val="24"/>
        </w:rPr>
        <w:t>.</w:t>
      </w:r>
      <w:r w:rsidR="00810AAC">
        <w:rPr>
          <w:rStyle w:val="CommentReference"/>
        </w:rPr>
        <w:t xml:space="preserve">  </w:t>
      </w:r>
      <w:r w:rsidRPr="00D758BA">
        <w:rPr>
          <w:rFonts w:ascii="Times New Roman" w:hAnsi="Times New Roman" w:cs="Times New Roman"/>
          <w:sz w:val="24"/>
          <w:szCs w:val="24"/>
        </w:rPr>
        <w:t>Manchester, New Yo</w:t>
      </w:r>
      <w:r w:rsidR="00810AAC">
        <w:rPr>
          <w:rFonts w:ascii="Times New Roman" w:hAnsi="Times New Roman" w:cs="Times New Roman"/>
          <w:sz w:val="24"/>
          <w:szCs w:val="24"/>
        </w:rPr>
        <w:t>rk: Manchester University Press, 2005.</w:t>
      </w:r>
    </w:p>
    <w:p w:rsidR="001038D6" w:rsidRPr="00D758BA" w:rsidRDefault="001038D6" w:rsidP="00195586">
      <w:pPr>
        <w:spacing w:line="480" w:lineRule="auto"/>
        <w:rPr>
          <w:rFonts w:ascii="Times New Roman" w:hAnsi="Times New Roman" w:cs="Times New Roman"/>
          <w:sz w:val="24"/>
          <w:szCs w:val="24"/>
        </w:rPr>
      </w:pPr>
    </w:p>
    <w:p w:rsidR="001038D6" w:rsidRPr="00D758BA" w:rsidRDefault="001038D6" w:rsidP="00195586">
      <w:pPr>
        <w:spacing w:line="480" w:lineRule="auto"/>
        <w:rPr>
          <w:rFonts w:ascii="Times New Roman" w:hAnsi="Times New Roman" w:cs="Times New Roman"/>
          <w:sz w:val="24"/>
          <w:szCs w:val="24"/>
        </w:rPr>
      </w:pPr>
      <w:r w:rsidRPr="00D758BA">
        <w:rPr>
          <w:rFonts w:ascii="Times New Roman" w:hAnsi="Times New Roman" w:cs="Times New Roman"/>
          <w:sz w:val="24"/>
          <w:szCs w:val="24"/>
        </w:rPr>
        <w:t xml:space="preserve">Marc, David. </w:t>
      </w:r>
      <w:r w:rsidRPr="00C764E0">
        <w:rPr>
          <w:rFonts w:ascii="Times New Roman" w:hAnsi="Times New Roman" w:cs="Times New Roman"/>
          <w:i/>
          <w:sz w:val="24"/>
          <w:szCs w:val="24"/>
        </w:rPr>
        <w:t>Comic Visions: Television Comedy and American Culture</w:t>
      </w:r>
      <w:r w:rsidR="00810AAC" w:rsidRPr="00810AAC">
        <w:rPr>
          <w:rFonts w:ascii="Times New Roman" w:hAnsi="Times New Roman" w:cs="Times New Roman"/>
          <w:sz w:val="24"/>
          <w:szCs w:val="24"/>
        </w:rPr>
        <w:t>, 21</w:t>
      </w:r>
      <w:r w:rsidRPr="00D758BA">
        <w:rPr>
          <w:rFonts w:ascii="Times New Roman" w:hAnsi="Times New Roman" w:cs="Times New Roman"/>
          <w:sz w:val="24"/>
          <w:szCs w:val="24"/>
        </w:rPr>
        <w:t>. London: Wiley</w:t>
      </w:r>
      <w:r w:rsidRPr="00D758BA">
        <w:rPr>
          <w:rFonts w:ascii="Times New Roman" w:hAnsi="Times New Roman" w:cs="Times New Roman"/>
          <w:sz w:val="24"/>
          <w:szCs w:val="24"/>
        </w:rPr>
        <w:noBreakHyphen/>
        <w:t>Blackwell</w:t>
      </w:r>
      <w:r w:rsidR="00810AAC">
        <w:rPr>
          <w:rFonts w:ascii="Times New Roman" w:hAnsi="Times New Roman" w:cs="Times New Roman"/>
          <w:sz w:val="24"/>
          <w:szCs w:val="24"/>
        </w:rPr>
        <w:t>, 1997.</w:t>
      </w:r>
    </w:p>
    <w:p w:rsidR="001038D6" w:rsidRPr="00D758BA" w:rsidRDefault="001038D6" w:rsidP="00195586">
      <w:pPr>
        <w:spacing w:line="480" w:lineRule="auto"/>
        <w:rPr>
          <w:rFonts w:ascii="Times New Roman" w:hAnsi="Times New Roman" w:cs="Times New Roman"/>
          <w:sz w:val="24"/>
          <w:szCs w:val="24"/>
        </w:rPr>
      </w:pPr>
    </w:p>
    <w:p w:rsidR="001038D6" w:rsidRPr="00D758BA" w:rsidRDefault="001038D6" w:rsidP="00195586">
      <w:pPr>
        <w:spacing w:line="480" w:lineRule="auto"/>
        <w:rPr>
          <w:rFonts w:ascii="Times New Roman" w:hAnsi="Times New Roman" w:cs="Times New Roman"/>
          <w:sz w:val="24"/>
          <w:szCs w:val="24"/>
        </w:rPr>
      </w:pPr>
      <w:r w:rsidRPr="00D758BA">
        <w:rPr>
          <w:rFonts w:ascii="Times New Roman" w:hAnsi="Times New Roman" w:cs="Times New Roman"/>
          <w:sz w:val="24"/>
          <w:szCs w:val="24"/>
        </w:rPr>
        <w:t xml:space="preserve">Mills, Brett. </w:t>
      </w:r>
      <w:r w:rsidRPr="00D758BA">
        <w:rPr>
          <w:rFonts w:ascii="Times New Roman" w:hAnsi="Times New Roman" w:cs="Times New Roman"/>
          <w:i/>
          <w:sz w:val="24"/>
          <w:szCs w:val="24"/>
        </w:rPr>
        <w:t xml:space="preserve">The Sitcom </w:t>
      </w:r>
      <w:r w:rsidRPr="00C764E0">
        <w:rPr>
          <w:rFonts w:ascii="Times New Roman" w:hAnsi="Times New Roman" w:cs="Times New Roman"/>
          <w:i/>
          <w:sz w:val="24"/>
          <w:szCs w:val="24"/>
        </w:rPr>
        <w:t>(TV Genres)</w:t>
      </w:r>
      <w:r w:rsidR="00C764E0">
        <w:rPr>
          <w:rFonts w:ascii="Times New Roman" w:hAnsi="Times New Roman" w:cs="Times New Roman"/>
          <w:sz w:val="24"/>
          <w:szCs w:val="24"/>
        </w:rPr>
        <w:t>:</w:t>
      </w:r>
      <w:r w:rsidRPr="00D758BA">
        <w:rPr>
          <w:rFonts w:ascii="Times New Roman" w:hAnsi="Times New Roman" w:cs="Times New Roman"/>
          <w:sz w:val="24"/>
          <w:szCs w:val="24"/>
        </w:rPr>
        <w:t xml:space="preserve"> 21. Edinbu</w:t>
      </w:r>
      <w:r w:rsidR="00810AAC">
        <w:rPr>
          <w:rFonts w:ascii="Times New Roman" w:hAnsi="Times New Roman" w:cs="Times New Roman"/>
          <w:sz w:val="24"/>
          <w:szCs w:val="24"/>
        </w:rPr>
        <w:t>rgh: Edinburgh University Press, 2009.</w:t>
      </w:r>
    </w:p>
    <w:p w:rsidR="001038D6" w:rsidRPr="00D758BA" w:rsidRDefault="001038D6" w:rsidP="00195586">
      <w:pPr>
        <w:spacing w:line="480" w:lineRule="auto"/>
        <w:rPr>
          <w:rFonts w:ascii="Times New Roman" w:hAnsi="Times New Roman" w:cs="Times New Roman"/>
          <w:sz w:val="24"/>
          <w:szCs w:val="24"/>
        </w:rPr>
      </w:pPr>
    </w:p>
    <w:p w:rsidR="001038D6" w:rsidRPr="00D758BA" w:rsidRDefault="001038D6" w:rsidP="00195586">
      <w:pPr>
        <w:spacing w:line="480" w:lineRule="auto"/>
        <w:rPr>
          <w:rFonts w:ascii="Times New Roman" w:hAnsi="Times New Roman" w:cs="Times New Roman"/>
          <w:sz w:val="24"/>
          <w:szCs w:val="24"/>
        </w:rPr>
      </w:pPr>
      <w:r w:rsidRPr="00D758BA">
        <w:rPr>
          <w:rFonts w:ascii="Times New Roman" w:hAnsi="Times New Roman" w:cs="Times New Roman"/>
          <w:sz w:val="24"/>
          <w:szCs w:val="24"/>
        </w:rPr>
        <w:t xml:space="preserve">Pilcher, Jane. </w:t>
      </w:r>
      <w:r w:rsidRPr="00D758BA">
        <w:rPr>
          <w:rFonts w:ascii="Times New Roman" w:hAnsi="Times New Roman" w:cs="Times New Roman"/>
          <w:i/>
          <w:sz w:val="24"/>
          <w:szCs w:val="24"/>
        </w:rPr>
        <w:t>Women in Contemporary Britain: An Introduction</w:t>
      </w:r>
      <w:r w:rsidR="00810AAC" w:rsidRPr="00810AAC">
        <w:rPr>
          <w:rFonts w:ascii="Times New Roman" w:hAnsi="Times New Roman" w:cs="Times New Roman"/>
          <w:sz w:val="24"/>
          <w:szCs w:val="24"/>
        </w:rPr>
        <w:t>, 107</w:t>
      </w:r>
      <w:r w:rsidRPr="00D758BA">
        <w:rPr>
          <w:rFonts w:ascii="Times New Roman" w:hAnsi="Times New Roman" w:cs="Times New Roman"/>
          <w:sz w:val="24"/>
          <w:szCs w:val="24"/>
        </w:rPr>
        <w:t>. London: Routledge</w:t>
      </w:r>
      <w:r w:rsidR="00810AAC">
        <w:rPr>
          <w:rFonts w:ascii="Times New Roman" w:hAnsi="Times New Roman" w:cs="Times New Roman"/>
          <w:sz w:val="24"/>
          <w:szCs w:val="24"/>
        </w:rPr>
        <w:t>, 1999</w:t>
      </w:r>
      <w:r w:rsidRPr="00D758BA">
        <w:rPr>
          <w:rFonts w:ascii="Times New Roman" w:hAnsi="Times New Roman" w:cs="Times New Roman"/>
          <w:sz w:val="24"/>
          <w:szCs w:val="24"/>
        </w:rPr>
        <w:t>.</w:t>
      </w:r>
    </w:p>
    <w:p w:rsidR="001038D6" w:rsidRPr="00D758BA" w:rsidRDefault="001038D6" w:rsidP="00195586">
      <w:pPr>
        <w:spacing w:line="480" w:lineRule="auto"/>
        <w:rPr>
          <w:rFonts w:ascii="Times New Roman" w:hAnsi="Times New Roman" w:cs="Times New Roman"/>
          <w:sz w:val="24"/>
          <w:szCs w:val="24"/>
        </w:rPr>
      </w:pPr>
    </w:p>
    <w:p w:rsidR="001038D6" w:rsidRPr="00D758BA" w:rsidRDefault="00810AAC" w:rsidP="00195586">
      <w:pPr>
        <w:spacing w:line="480" w:lineRule="auto"/>
        <w:rPr>
          <w:rFonts w:ascii="Times New Roman" w:hAnsi="Times New Roman" w:cs="Times New Roman"/>
          <w:sz w:val="24"/>
          <w:szCs w:val="24"/>
        </w:rPr>
      </w:pPr>
      <w:r>
        <w:rPr>
          <w:rFonts w:ascii="Times New Roman" w:hAnsi="Times New Roman" w:cs="Times New Roman"/>
          <w:sz w:val="24"/>
          <w:szCs w:val="24"/>
        </w:rPr>
        <w:t>Porter, Laraine</w:t>
      </w:r>
      <w:r w:rsidR="001038D6" w:rsidRPr="00D758BA">
        <w:rPr>
          <w:rFonts w:ascii="Times New Roman" w:hAnsi="Times New Roman" w:cs="Times New Roman"/>
          <w:sz w:val="24"/>
          <w:szCs w:val="24"/>
        </w:rPr>
        <w:t xml:space="preserve">. 'Tarts, Tampons and Tyrants. Women and Representation in British Comedy'. In </w:t>
      </w:r>
      <w:r w:rsidR="001038D6" w:rsidRPr="00D758BA">
        <w:rPr>
          <w:rFonts w:ascii="Times New Roman" w:hAnsi="Times New Roman" w:cs="Times New Roman"/>
          <w:i/>
          <w:sz w:val="24"/>
          <w:szCs w:val="24"/>
        </w:rPr>
        <w:t>Because I Tell a Joke or Two</w:t>
      </w:r>
      <w:r w:rsidR="001038D6" w:rsidRPr="00D758BA">
        <w:rPr>
          <w:rFonts w:ascii="Times New Roman" w:hAnsi="Times New Roman" w:cs="Times New Roman"/>
          <w:sz w:val="24"/>
          <w:szCs w:val="24"/>
        </w:rPr>
        <w:t>, edited by Stephen Wragg</w:t>
      </w:r>
      <w:r>
        <w:rPr>
          <w:rFonts w:ascii="Times New Roman" w:hAnsi="Times New Roman" w:cs="Times New Roman"/>
          <w:sz w:val="24"/>
          <w:szCs w:val="24"/>
        </w:rPr>
        <w:t>, 65</w:t>
      </w:r>
      <w:r w:rsidR="001038D6" w:rsidRPr="00D758BA">
        <w:rPr>
          <w:rFonts w:ascii="Times New Roman" w:hAnsi="Times New Roman" w:cs="Times New Roman"/>
          <w:sz w:val="24"/>
          <w:szCs w:val="24"/>
        </w:rPr>
        <w:t>. London: Routl</w:t>
      </w:r>
      <w:r>
        <w:rPr>
          <w:rFonts w:ascii="Times New Roman" w:hAnsi="Times New Roman" w:cs="Times New Roman"/>
          <w:sz w:val="24"/>
          <w:szCs w:val="24"/>
        </w:rPr>
        <w:t>edge, 1998.</w:t>
      </w:r>
    </w:p>
    <w:p w:rsidR="001038D6" w:rsidRPr="00D758BA" w:rsidRDefault="001038D6" w:rsidP="00195586">
      <w:pPr>
        <w:spacing w:line="480" w:lineRule="auto"/>
        <w:rPr>
          <w:rFonts w:ascii="Times New Roman" w:hAnsi="Times New Roman" w:cs="Times New Roman"/>
          <w:sz w:val="24"/>
          <w:szCs w:val="24"/>
          <w:u w:val="single"/>
        </w:rPr>
      </w:pPr>
    </w:p>
    <w:p w:rsidR="00EC5B31" w:rsidRPr="00D758BA" w:rsidRDefault="00EC5B31" w:rsidP="00195586">
      <w:pPr>
        <w:spacing w:line="480" w:lineRule="auto"/>
        <w:rPr>
          <w:rFonts w:ascii="Times New Roman" w:hAnsi="Times New Roman" w:cs="Times New Roman"/>
          <w:sz w:val="24"/>
          <w:szCs w:val="24"/>
        </w:rPr>
      </w:pPr>
    </w:p>
    <w:sectPr w:rsidR="00EC5B31" w:rsidRPr="00D758BA" w:rsidSect="008A096B">
      <w:endnotePr>
        <w:numFmt w:val="decimal"/>
      </w:endnotePr>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0EE" w:rsidRDefault="001970EE" w:rsidP="00C77D57">
      <w:pPr>
        <w:spacing w:after="0" w:line="240" w:lineRule="auto"/>
      </w:pPr>
      <w:r>
        <w:separator/>
      </w:r>
    </w:p>
  </w:endnote>
  <w:endnote w:type="continuationSeparator" w:id="0">
    <w:p w:rsidR="001970EE" w:rsidRDefault="001970EE" w:rsidP="00C77D57">
      <w:pPr>
        <w:spacing w:after="0" w:line="240" w:lineRule="auto"/>
      </w:pPr>
      <w:r>
        <w:continuationSeparator/>
      </w:r>
    </w:p>
  </w:endnote>
  <w:endnote w:id="1">
    <w:p w:rsidR="003A7BA6" w:rsidRPr="00A33CDB" w:rsidRDefault="003A7BA6" w:rsidP="00D847AB">
      <w:pPr>
        <w:pStyle w:val="EndnoteText"/>
        <w:spacing w:line="480" w:lineRule="auto"/>
        <w:rPr>
          <w:rFonts w:ascii="Times New Roman" w:hAnsi="Times New Roman" w:cs="Times New Roman"/>
          <w:sz w:val="24"/>
          <w:szCs w:val="24"/>
        </w:rPr>
      </w:pPr>
      <w:r w:rsidRPr="00A33CDB">
        <w:rPr>
          <w:rStyle w:val="EndnoteReference"/>
          <w:rFonts w:ascii="Times New Roman" w:hAnsi="Times New Roman" w:cs="Times New Roman"/>
          <w:sz w:val="24"/>
          <w:szCs w:val="24"/>
        </w:rPr>
        <w:endnoteRef/>
      </w:r>
      <w:r w:rsidRPr="00A33CDB">
        <w:rPr>
          <w:rFonts w:ascii="Times New Roman" w:hAnsi="Times New Roman" w:cs="Times New Roman"/>
          <w:sz w:val="24"/>
          <w:szCs w:val="24"/>
        </w:rPr>
        <w:t xml:space="preserve"> Margo to Jerry, </w:t>
      </w:r>
      <w:r w:rsidRPr="00A33CDB">
        <w:rPr>
          <w:rFonts w:ascii="Times New Roman" w:hAnsi="Times New Roman" w:cs="Times New Roman"/>
          <w:i/>
          <w:sz w:val="24"/>
          <w:szCs w:val="24"/>
        </w:rPr>
        <w:t>The Good Life</w:t>
      </w:r>
      <w:r w:rsidRPr="00A33CDB">
        <w:rPr>
          <w:rFonts w:ascii="Times New Roman" w:hAnsi="Times New Roman" w:cs="Times New Roman"/>
          <w:sz w:val="24"/>
          <w:szCs w:val="24"/>
        </w:rPr>
        <w:t>, 1975. ‘The Thing in the Cellar’, 1: 5. First broadcast 2 May by BBC Television. Produced and directed by John Howard Davies, written by John Esmonde and Bob Larbey.</w:t>
      </w:r>
    </w:p>
  </w:endnote>
  <w:endnote w:id="2">
    <w:p w:rsidR="003A7BA6" w:rsidRPr="00A33CDB" w:rsidDel="006F36F1" w:rsidRDefault="003A7BA6" w:rsidP="00D847AB">
      <w:pPr>
        <w:pStyle w:val="EndnoteText"/>
        <w:spacing w:line="480" w:lineRule="auto"/>
        <w:rPr>
          <w:del w:id="5" w:author="Mary Irwin" w:date="2015-03-26T18:18:00Z"/>
          <w:rFonts w:ascii="Times New Roman" w:hAnsi="Times New Roman" w:cs="Times New Roman"/>
          <w:sz w:val="24"/>
          <w:szCs w:val="24"/>
        </w:rPr>
      </w:pPr>
      <w:del w:id="6" w:author="Mary Irwin" w:date="2015-03-26T18:18:00Z">
        <w:r w:rsidRPr="00A33CDB" w:rsidDel="006F36F1">
          <w:rPr>
            <w:rStyle w:val="EndnoteReference"/>
            <w:rFonts w:ascii="Times New Roman" w:hAnsi="Times New Roman" w:cs="Times New Roman"/>
            <w:i/>
            <w:sz w:val="24"/>
            <w:szCs w:val="24"/>
          </w:rPr>
          <w:endnoteRef/>
        </w:r>
        <w:r w:rsidRPr="00A33CDB" w:rsidDel="006F36F1">
          <w:rPr>
            <w:rFonts w:ascii="Times New Roman" w:hAnsi="Times New Roman" w:cs="Times New Roman"/>
            <w:i/>
            <w:sz w:val="24"/>
            <w:szCs w:val="24"/>
          </w:rPr>
          <w:delText xml:space="preserve"> </w:delText>
        </w:r>
      </w:del>
      <w:moveFromRangeStart w:id="7" w:author="Mary Irwin" w:date="2015-03-26T18:17:00Z" w:name="move415157166"/>
      <w:moveFrom w:id="8" w:author="Mary Irwin" w:date="2015-03-26T18:17:00Z">
        <w:del w:id="9" w:author="Mary Irwin" w:date="2015-03-26T18:18:00Z">
          <w:r w:rsidRPr="00A33CDB" w:rsidDel="006F36F1">
            <w:rPr>
              <w:rFonts w:ascii="Times New Roman" w:hAnsi="Times New Roman" w:cs="Times New Roman"/>
              <w:sz w:val="24"/>
              <w:szCs w:val="24"/>
            </w:rPr>
            <w:delText xml:space="preserve">Grace Dent, 2009. ‘Give me The Good Life every Christmas’, </w:delText>
          </w:r>
          <w:r w:rsidRPr="00A33CDB" w:rsidDel="006F36F1">
            <w:rPr>
              <w:rFonts w:ascii="Times New Roman" w:hAnsi="Times New Roman" w:cs="Times New Roman"/>
              <w:i/>
              <w:sz w:val="24"/>
              <w:szCs w:val="24"/>
            </w:rPr>
            <w:delText xml:space="preserve">Guardian. </w:delText>
          </w:r>
          <w:r w:rsidRPr="00A33CDB" w:rsidDel="006F36F1">
            <w:rPr>
              <w:rFonts w:ascii="Times New Roman" w:hAnsi="Times New Roman" w:cs="Times New Roman"/>
              <w:sz w:val="24"/>
              <w:szCs w:val="24"/>
            </w:rPr>
            <w:delText xml:space="preserve">Accessed 15 August 2014. </w:delText>
          </w:r>
          <w:r w:rsidR="0064317D" w:rsidDel="006F36F1">
            <w:fldChar w:fldCharType="begin"/>
          </w:r>
          <w:r w:rsidR="0064317D" w:rsidDel="006F36F1">
            <w:delInstrText xml:space="preserve"> HYPERLINK "http://www.theguardian.com/tv-and-radio/tvandradioblog/2009/dec/22/christmas-good-life?commentpage=1" </w:delInstrText>
          </w:r>
          <w:r w:rsidR="0064317D" w:rsidDel="006F36F1">
            <w:fldChar w:fldCharType="separate"/>
          </w:r>
          <w:r w:rsidRPr="00A33CDB" w:rsidDel="006F36F1">
            <w:rPr>
              <w:rFonts w:ascii="Times New Roman" w:hAnsi="Times New Roman" w:cs="Times New Roman"/>
              <w:sz w:val="24"/>
              <w:szCs w:val="24"/>
            </w:rPr>
            <w:delText>http://www.theguardian.com/tv-and-radio/tvandradioblog/2009/dec/22/christmas-good-life?commentpage=1</w:delText>
          </w:r>
          <w:r w:rsidR="0064317D" w:rsidDel="006F36F1">
            <w:rPr>
              <w:rFonts w:ascii="Times New Roman" w:hAnsi="Times New Roman" w:cs="Times New Roman"/>
              <w:sz w:val="24"/>
              <w:szCs w:val="24"/>
            </w:rPr>
            <w:fldChar w:fldCharType="end"/>
          </w:r>
        </w:del>
      </w:moveFrom>
      <w:moveFromRangeEnd w:id="7"/>
    </w:p>
  </w:endnote>
  <w:endnote w:id="3">
    <w:p w:rsidR="003A7BA6" w:rsidRPr="00A33CDB" w:rsidRDefault="003A7BA6" w:rsidP="00D847AB">
      <w:pPr>
        <w:pStyle w:val="EndnoteText"/>
        <w:spacing w:line="480" w:lineRule="auto"/>
        <w:rPr>
          <w:rFonts w:ascii="Times New Roman" w:hAnsi="Times New Roman" w:cs="Times New Roman"/>
          <w:sz w:val="24"/>
          <w:szCs w:val="24"/>
        </w:rPr>
      </w:pPr>
      <w:r w:rsidRPr="00A33CDB">
        <w:rPr>
          <w:rStyle w:val="EndnoteReference"/>
          <w:rFonts w:ascii="Times New Roman" w:hAnsi="Times New Roman" w:cs="Times New Roman"/>
          <w:sz w:val="24"/>
          <w:szCs w:val="24"/>
        </w:rPr>
        <w:endnoteRef/>
      </w:r>
      <w:r w:rsidRPr="00A33CDB">
        <w:rPr>
          <w:rFonts w:ascii="Times New Roman" w:hAnsi="Times New Roman" w:cs="Times New Roman"/>
          <w:sz w:val="24"/>
          <w:szCs w:val="24"/>
        </w:rPr>
        <w:t xml:space="preserve"> </w:t>
      </w:r>
      <w:r w:rsidRPr="00A33CDB">
        <w:rPr>
          <w:rFonts w:ascii="Times New Roman" w:hAnsi="Times New Roman" w:cs="Times New Roman"/>
          <w:i/>
          <w:sz w:val="24"/>
          <w:szCs w:val="24"/>
        </w:rPr>
        <w:t>To the Manor Born</w:t>
      </w:r>
      <w:r w:rsidRPr="00A33CDB">
        <w:rPr>
          <w:rFonts w:ascii="Times New Roman" w:hAnsi="Times New Roman" w:cs="Times New Roman"/>
          <w:sz w:val="24"/>
          <w:szCs w:val="24"/>
        </w:rPr>
        <w:t>, 1979. First broadcast 30 September by BBC Television. Produced and directed by Gareth Gwenlan, written by Peter Spence.</w:t>
      </w:r>
    </w:p>
  </w:endnote>
  <w:endnote w:id="4">
    <w:p w:rsidR="002861D3" w:rsidRDefault="002861D3">
      <w:pPr>
        <w:pStyle w:val="EndnoteText"/>
        <w:spacing w:line="480" w:lineRule="auto"/>
        <w:rPr>
          <w:rFonts w:ascii="Times New Roman" w:hAnsi="Times New Roman" w:cs="Times New Roman"/>
          <w:sz w:val="24"/>
          <w:szCs w:val="24"/>
        </w:rPr>
        <w:pPrChange w:id="25" w:author="NU Staff" w:date="2015-03-20T13:14:00Z">
          <w:pPr>
            <w:pStyle w:val="EndnoteText"/>
          </w:pPr>
        </w:pPrChange>
      </w:pPr>
      <w:r>
        <w:rPr>
          <w:rStyle w:val="EndnoteReference"/>
        </w:rPr>
        <w:endnoteRef/>
      </w:r>
      <w:r>
        <w:t xml:space="preserve"> </w:t>
      </w:r>
      <w:r w:rsidRPr="002861D3">
        <w:rPr>
          <w:rFonts w:ascii="Times New Roman" w:hAnsi="Times New Roman" w:cs="Times New Roman"/>
          <w:sz w:val="24"/>
          <w:szCs w:val="24"/>
        </w:rPr>
        <w:t>This article forms part of a wider ongoing research project</w:t>
      </w:r>
      <w:ins w:id="26" w:author="NU Staff" w:date="2015-03-20T13:14:00Z">
        <w:r w:rsidR="002C3AE2">
          <w:rPr>
            <w:rFonts w:ascii="Times New Roman" w:hAnsi="Times New Roman" w:cs="Times New Roman"/>
            <w:sz w:val="24"/>
            <w:szCs w:val="24"/>
          </w:rPr>
          <w:t xml:space="preserve"> by the author</w:t>
        </w:r>
      </w:ins>
      <w:r w:rsidRPr="002861D3">
        <w:rPr>
          <w:rFonts w:ascii="Times New Roman" w:hAnsi="Times New Roman" w:cs="Times New Roman"/>
          <w:sz w:val="24"/>
          <w:szCs w:val="24"/>
        </w:rPr>
        <w:t xml:space="preserve"> considering women in television situation comedy. This</w:t>
      </w:r>
      <w:del w:id="27" w:author="NU Staff" w:date="2015-03-20T13:14:00Z">
        <w:r w:rsidRPr="002861D3" w:rsidDel="002C3AE2">
          <w:rPr>
            <w:rFonts w:ascii="Times New Roman" w:hAnsi="Times New Roman" w:cs="Times New Roman"/>
            <w:sz w:val="24"/>
            <w:szCs w:val="24"/>
          </w:rPr>
          <w:delText xml:space="preserve"> </w:delText>
        </w:r>
      </w:del>
      <w:r w:rsidRPr="002861D3">
        <w:rPr>
          <w:rFonts w:ascii="Times New Roman" w:hAnsi="Times New Roman" w:cs="Times New Roman"/>
          <w:sz w:val="24"/>
          <w:szCs w:val="24"/>
        </w:rPr>
        <w:t xml:space="preserve"> includes a monograph on telev</w:t>
      </w:r>
      <w:r>
        <w:rPr>
          <w:rFonts w:ascii="Times New Roman" w:hAnsi="Times New Roman" w:cs="Times New Roman"/>
          <w:sz w:val="24"/>
          <w:szCs w:val="24"/>
        </w:rPr>
        <w:t xml:space="preserve">ision romantic comedy </w:t>
      </w:r>
      <w:r w:rsidRPr="002861D3">
        <w:rPr>
          <w:rFonts w:ascii="Times New Roman" w:hAnsi="Times New Roman" w:cs="Times New Roman"/>
          <w:i/>
          <w:sz w:val="24"/>
          <w:szCs w:val="24"/>
        </w:rPr>
        <w:t>Love Wars: Television Romantic Comedy</w:t>
      </w:r>
      <w:r w:rsidRPr="002861D3">
        <w:rPr>
          <w:rFonts w:ascii="Times New Roman" w:hAnsi="Times New Roman" w:cs="Times New Roman"/>
          <w:sz w:val="24"/>
          <w:szCs w:val="24"/>
        </w:rPr>
        <w:t xml:space="preserve"> (2016) I.B. Tauris</w:t>
      </w:r>
      <w:del w:id="28" w:author="NU Staff" w:date="2015-03-20T13:14:00Z">
        <w:r w:rsidRPr="002861D3" w:rsidDel="0025339D">
          <w:rPr>
            <w:rFonts w:ascii="Times New Roman" w:hAnsi="Times New Roman" w:cs="Times New Roman"/>
            <w:sz w:val="24"/>
            <w:szCs w:val="24"/>
          </w:rPr>
          <w:delText>,</w:delText>
        </w:r>
      </w:del>
      <w:ins w:id="29" w:author="NU Staff" w:date="2015-03-20T13:14:00Z">
        <w:r w:rsidR="0025339D">
          <w:rPr>
            <w:rFonts w:ascii="Times New Roman" w:hAnsi="Times New Roman" w:cs="Times New Roman"/>
            <w:sz w:val="24"/>
            <w:szCs w:val="24"/>
          </w:rPr>
          <w:t>.</w:t>
        </w:r>
      </w:ins>
      <w:r w:rsidRPr="002861D3">
        <w:rPr>
          <w:rFonts w:ascii="Times New Roman" w:hAnsi="Times New Roman" w:cs="Times New Roman"/>
          <w:sz w:val="24"/>
          <w:szCs w:val="24"/>
        </w:rPr>
        <w:t xml:space="preserve"> </w:t>
      </w:r>
      <w:del w:id="30" w:author="NU Staff" w:date="2015-03-20T13:14:00Z">
        <w:r w:rsidRPr="002861D3" w:rsidDel="0025339D">
          <w:rPr>
            <w:rFonts w:ascii="Times New Roman" w:hAnsi="Times New Roman" w:cs="Times New Roman"/>
            <w:sz w:val="24"/>
            <w:szCs w:val="24"/>
          </w:rPr>
          <w:delText xml:space="preserve">and an  AHRC project bid </w:delText>
        </w:r>
        <w:r w:rsidDel="0025339D">
          <w:rPr>
            <w:rFonts w:ascii="Times New Roman" w:hAnsi="Times New Roman" w:cs="Times New Roman"/>
            <w:sz w:val="24"/>
            <w:szCs w:val="24"/>
          </w:rPr>
          <w:delText>‘</w:delText>
        </w:r>
        <w:r w:rsidRPr="002861D3" w:rsidDel="0025339D">
          <w:rPr>
            <w:rFonts w:ascii="Times New Roman" w:hAnsi="Times New Roman" w:cs="Times New Roman"/>
            <w:sz w:val="24"/>
            <w:szCs w:val="24"/>
          </w:rPr>
          <w:delText>“Bimbos or Battleaxes?” : Representations of Women in British Television Situation Comedy, 1960 2000</w:delText>
        </w:r>
        <w:r w:rsidDel="0025339D">
          <w:rPr>
            <w:rFonts w:ascii="Times New Roman" w:hAnsi="Times New Roman" w:cs="Times New Roman"/>
            <w:sz w:val="24"/>
            <w:szCs w:val="24"/>
          </w:rPr>
          <w:delText>’</w:delText>
        </w:r>
      </w:del>
    </w:p>
    <w:p w:rsidR="002861D3" w:rsidRDefault="002861D3">
      <w:pPr>
        <w:pStyle w:val="EndnoteText"/>
      </w:pPr>
    </w:p>
  </w:endnote>
  <w:endnote w:id="5">
    <w:p w:rsidR="003A7BA6" w:rsidRPr="00A33CDB" w:rsidRDefault="003A7BA6" w:rsidP="00D847AB">
      <w:pPr>
        <w:pStyle w:val="EndnoteText"/>
        <w:spacing w:line="480" w:lineRule="auto"/>
        <w:rPr>
          <w:rFonts w:ascii="Times New Roman" w:hAnsi="Times New Roman" w:cs="Times New Roman"/>
          <w:sz w:val="24"/>
          <w:szCs w:val="24"/>
        </w:rPr>
      </w:pPr>
      <w:r w:rsidRPr="00A33CDB">
        <w:rPr>
          <w:rStyle w:val="EndnoteReference"/>
          <w:rFonts w:ascii="Times New Roman" w:hAnsi="Times New Roman" w:cs="Times New Roman"/>
          <w:sz w:val="24"/>
          <w:szCs w:val="24"/>
        </w:rPr>
        <w:endnoteRef/>
      </w:r>
      <w:r w:rsidRPr="00A33CDB">
        <w:rPr>
          <w:rFonts w:ascii="Times New Roman" w:hAnsi="Times New Roman" w:cs="Times New Roman"/>
          <w:sz w:val="24"/>
          <w:szCs w:val="24"/>
        </w:rPr>
        <w:t xml:space="preserve"> </w:t>
      </w:r>
      <w:r w:rsidRPr="00A33CDB">
        <w:rPr>
          <w:rFonts w:ascii="Times New Roman" w:hAnsi="Times New Roman" w:cs="Times New Roman"/>
          <w:i/>
          <w:sz w:val="24"/>
          <w:szCs w:val="24"/>
        </w:rPr>
        <w:t>Miranda</w:t>
      </w:r>
      <w:r w:rsidRPr="00A33CDB">
        <w:rPr>
          <w:rFonts w:ascii="Times New Roman" w:hAnsi="Times New Roman" w:cs="Times New Roman"/>
          <w:sz w:val="24"/>
          <w:szCs w:val="24"/>
        </w:rPr>
        <w:t>, 2009. First broadcast 9 November by BBC Television. Produced and written by Miranda Hart, directed by Mandie Fletcher.</w:t>
      </w:r>
    </w:p>
  </w:endnote>
  <w:endnote w:id="6">
    <w:p w:rsidR="003A7BA6" w:rsidRPr="00A33CDB" w:rsidRDefault="003A7BA6" w:rsidP="00D847AB">
      <w:pPr>
        <w:pStyle w:val="EndnoteText"/>
        <w:spacing w:line="480" w:lineRule="auto"/>
        <w:rPr>
          <w:rFonts w:ascii="Times New Roman" w:hAnsi="Times New Roman" w:cs="Times New Roman"/>
          <w:sz w:val="24"/>
          <w:szCs w:val="24"/>
        </w:rPr>
      </w:pPr>
      <w:r w:rsidRPr="00A33CDB">
        <w:rPr>
          <w:rStyle w:val="EndnoteReference"/>
          <w:rFonts w:ascii="Times New Roman" w:hAnsi="Times New Roman" w:cs="Times New Roman"/>
          <w:sz w:val="24"/>
          <w:szCs w:val="24"/>
        </w:rPr>
        <w:endnoteRef/>
      </w:r>
      <w:r w:rsidRPr="00A33CDB">
        <w:rPr>
          <w:rFonts w:ascii="Times New Roman" w:hAnsi="Times New Roman" w:cs="Times New Roman"/>
          <w:sz w:val="24"/>
          <w:szCs w:val="24"/>
        </w:rPr>
        <w:t xml:space="preserve"> </w:t>
      </w:r>
      <w:r w:rsidRPr="00A33CDB">
        <w:rPr>
          <w:rFonts w:ascii="Times New Roman" w:hAnsi="Times New Roman" w:cs="Times New Roman"/>
          <w:i/>
          <w:sz w:val="24"/>
          <w:szCs w:val="24"/>
        </w:rPr>
        <w:t>Butterflies</w:t>
      </w:r>
      <w:r w:rsidRPr="00A33CDB">
        <w:rPr>
          <w:rFonts w:ascii="Times New Roman" w:hAnsi="Times New Roman" w:cs="Times New Roman"/>
          <w:sz w:val="24"/>
          <w:szCs w:val="24"/>
        </w:rPr>
        <w:t>, 1978. First broadcast 10 November by BBC Television.  Produced and directed by Gareth Gwenlan, written by Carla Lane.</w:t>
      </w:r>
    </w:p>
  </w:endnote>
  <w:endnote w:id="7">
    <w:p w:rsidR="003A7BA6" w:rsidRPr="00A33CDB" w:rsidRDefault="003A7BA6" w:rsidP="00D847AB">
      <w:pPr>
        <w:pStyle w:val="EndnoteText"/>
        <w:spacing w:line="480" w:lineRule="auto"/>
        <w:rPr>
          <w:rFonts w:ascii="Times New Roman" w:hAnsi="Times New Roman" w:cs="Times New Roman"/>
          <w:sz w:val="24"/>
          <w:szCs w:val="24"/>
        </w:rPr>
      </w:pPr>
      <w:r w:rsidRPr="00A33CDB">
        <w:rPr>
          <w:rFonts w:ascii="Times New Roman" w:hAnsi="Times New Roman" w:cs="Times New Roman"/>
          <w:sz w:val="24"/>
          <w:szCs w:val="24"/>
        </w:rPr>
        <w:endnoteRef/>
      </w:r>
      <w:r w:rsidRPr="00A33CDB">
        <w:rPr>
          <w:rFonts w:ascii="Times New Roman" w:hAnsi="Times New Roman" w:cs="Times New Roman"/>
          <w:sz w:val="24"/>
          <w:szCs w:val="24"/>
        </w:rPr>
        <w:t xml:space="preserve"> </w:t>
      </w:r>
      <w:r w:rsidRPr="00A33CDB">
        <w:rPr>
          <w:rFonts w:ascii="Times New Roman" w:hAnsi="Times New Roman" w:cs="Times New Roman"/>
          <w:i/>
          <w:sz w:val="24"/>
          <w:szCs w:val="24"/>
        </w:rPr>
        <w:t>Butterflies</w:t>
      </w:r>
      <w:r w:rsidRPr="00A33CDB">
        <w:rPr>
          <w:rFonts w:ascii="Times New Roman" w:hAnsi="Times New Roman" w:cs="Times New Roman"/>
          <w:sz w:val="24"/>
          <w:szCs w:val="24"/>
        </w:rPr>
        <w:t xml:space="preserve"> followed Ria Parkinson’s discontent with her role of stay at home wife and mother to two teenage sons. Ria was still in love with her husband but bored and preoccupied with the possibilities of  an affair with rich and handsome business man Leonard (Bruce Montague) </w:t>
      </w:r>
    </w:p>
  </w:endnote>
  <w:endnote w:id="8">
    <w:p w:rsidR="003A7BA6" w:rsidRPr="00A33CDB" w:rsidRDefault="003A7BA6" w:rsidP="00D847AB">
      <w:pPr>
        <w:pStyle w:val="EndnoteText"/>
        <w:spacing w:line="480" w:lineRule="auto"/>
        <w:rPr>
          <w:rFonts w:ascii="Times New Roman" w:hAnsi="Times New Roman" w:cs="Times New Roman"/>
          <w:sz w:val="24"/>
          <w:szCs w:val="24"/>
        </w:rPr>
      </w:pPr>
      <w:r w:rsidRPr="00A33CDB">
        <w:rPr>
          <w:rStyle w:val="EndnoteReference"/>
          <w:rFonts w:ascii="Times New Roman" w:hAnsi="Times New Roman" w:cs="Times New Roman"/>
          <w:sz w:val="24"/>
          <w:szCs w:val="24"/>
        </w:rPr>
        <w:endnoteRef/>
      </w:r>
      <w:r w:rsidRPr="00A33CDB">
        <w:rPr>
          <w:rFonts w:ascii="Times New Roman" w:hAnsi="Times New Roman" w:cs="Times New Roman"/>
          <w:sz w:val="24"/>
          <w:szCs w:val="24"/>
        </w:rPr>
        <w:t xml:space="preserve"> </w:t>
      </w:r>
      <w:r w:rsidRPr="00A33CDB">
        <w:rPr>
          <w:rFonts w:ascii="Times New Roman" w:hAnsi="Times New Roman" w:cs="Times New Roman"/>
          <w:i/>
          <w:sz w:val="24"/>
          <w:szCs w:val="24"/>
        </w:rPr>
        <w:t>The Avengers</w:t>
      </w:r>
      <w:r w:rsidRPr="00A33CDB">
        <w:rPr>
          <w:rFonts w:ascii="Times New Roman" w:hAnsi="Times New Roman" w:cs="Times New Roman"/>
          <w:sz w:val="24"/>
          <w:szCs w:val="24"/>
        </w:rPr>
        <w:t>, 1961. First broadcast 7 January by Associated Rediffusion. Created by Sydney Newman</w:t>
      </w:r>
    </w:p>
  </w:endnote>
  <w:endnote w:id="9">
    <w:p w:rsidR="003A7BA6" w:rsidRPr="00A33CDB" w:rsidRDefault="003A7BA6" w:rsidP="00D847AB">
      <w:pPr>
        <w:pStyle w:val="EndnoteText"/>
        <w:spacing w:line="480" w:lineRule="auto"/>
        <w:rPr>
          <w:rFonts w:ascii="Times New Roman" w:hAnsi="Times New Roman" w:cs="Times New Roman"/>
          <w:sz w:val="24"/>
          <w:szCs w:val="24"/>
        </w:rPr>
      </w:pPr>
      <w:r w:rsidRPr="00A33CDB">
        <w:rPr>
          <w:rStyle w:val="EndnoteReference"/>
          <w:rFonts w:ascii="Times New Roman" w:hAnsi="Times New Roman" w:cs="Times New Roman"/>
          <w:sz w:val="24"/>
          <w:szCs w:val="24"/>
        </w:rPr>
        <w:endnoteRef/>
      </w:r>
      <w:r w:rsidRPr="00A33CDB">
        <w:rPr>
          <w:rFonts w:ascii="Times New Roman" w:hAnsi="Times New Roman" w:cs="Times New Roman"/>
          <w:sz w:val="24"/>
          <w:szCs w:val="24"/>
        </w:rPr>
        <w:t xml:space="preserve"> </w:t>
      </w:r>
      <w:r w:rsidRPr="00A33CDB">
        <w:rPr>
          <w:rFonts w:ascii="Times New Roman" w:hAnsi="Times New Roman" w:cs="Times New Roman"/>
          <w:i/>
          <w:sz w:val="24"/>
          <w:szCs w:val="24"/>
        </w:rPr>
        <w:t>Dixon of Dock Green</w:t>
      </w:r>
      <w:r w:rsidRPr="00A33CDB">
        <w:rPr>
          <w:rFonts w:ascii="Times New Roman" w:hAnsi="Times New Roman" w:cs="Times New Roman"/>
          <w:sz w:val="24"/>
          <w:szCs w:val="24"/>
        </w:rPr>
        <w:t>, 1955. First broadcast 9 July by BBC Television. Created by Ted Willis.</w:t>
      </w:r>
    </w:p>
  </w:endnote>
  <w:endnote w:id="10">
    <w:p w:rsidR="003A7BA6" w:rsidRPr="00A33CDB" w:rsidRDefault="003A7BA6" w:rsidP="00D847AB">
      <w:pPr>
        <w:pStyle w:val="EndnoteText"/>
        <w:spacing w:line="480" w:lineRule="auto"/>
        <w:rPr>
          <w:rFonts w:ascii="Times New Roman" w:hAnsi="Times New Roman" w:cs="Times New Roman"/>
          <w:sz w:val="24"/>
          <w:szCs w:val="24"/>
        </w:rPr>
      </w:pPr>
      <w:r w:rsidRPr="00A33CDB">
        <w:rPr>
          <w:rStyle w:val="EndnoteReference"/>
          <w:rFonts w:ascii="Times New Roman" w:hAnsi="Times New Roman" w:cs="Times New Roman"/>
          <w:sz w:val="24"/>
          <w:szCs w:val="24"/>
        </w:rPr>
        <w:endnoteRef/>
      </w:r>
      <w:r w:rsidRPr="00A33CDB">
        <w:rPr>
          <w:rFonts w:ascii="Times New Roman" w:hAnsi="Times New Roman" w:cs="Times New Roman"/>
          <w:sz w:val="24"/>
          <w:szCs w:val="24"/>
        </w:rPr>
        <w:t xml:space="preserve"> </w:t>
      </w:r>
      <w:r w:rsidRPr="00A33CDB">
        <w:rPr>
          <w:rFonts w:ascii="Times New Roman" w:hAnsi="Times New Roman" w:cs="Times New Roman"/>
          <w:i/>
          <w:sz w:val="24"/>
          <w:szCs w:val="24"/>
        </w:rPr>
        <w:t>Hadleigh</w:t>
      </w:r>
      <w:r w:rsidRPr="00A33CDB">
        <w:rPr>
          <w:rFonts w:ascii="Times New Roman" w:hAnsi="Times New Roman" w:cs="Times New Roman"/>
          <w:sz w:val="24"/>
          <w:szCs w:val="24"/>
        </w:rPr>
        <w:t>, 1969. First broadcast 16 September by Yorkshire Television. Created by Robert Barr.</w:t>
      </w:r>
    </w:p>
  </w:endnote>
  <w:endnote w:id="11">
    <w:p w:rsidR="003A7BA6" w:rsidRPr="00A33CDB" w:rsidRDefault="003A7BA6" w:rsidP="00D847AB">
      <w:pPr>
        <w:pStyle w:val="EndnoteText"/>
        <w:spacing w:line="480" w:lineRule="auto"/>
        <w:rPr>
          <w:rFonts w:ascii="Times New Roman" w:hAnsi="Times New Roman" w:cs="Times New Roman"/>
          <w:sz w:val="24"/>
          <w:szCs w:val="24"/>
        </w:rPr>
      </w:pPr>
      <w:r w:rsidRPr="00A33CDB">
        <w:rPr>
          <w:rStyle w:val="EndnoteReference"/>
          <w:rFonts w:ascii="Times New Roman" w:hAnsi="Times New Roman" w:cs="Times New Roman"/>
          <w:sz w:val="24"/>
          <w:szCs w:val="24"/>
        </w:rPr>
        <w:endnoteRef/>
      </w:r>
      <w:r w:rsidRPr="00A33CDB">
        <w:rPr>
          <w:rFonts w:ascii="Times New Roman" w:hAnsi="Times New Roman" w:cs="Times New Roman"/>
          <w:sz w:val="24"/>
          <w:szCs w:val="24"/>
        </w:rPr>
        <w:t xml:space="preserve"> </w:t>
      </w:r>
      <w:r w:rsidRPr="00A33CDB">
        <w:rPr>
          <w:rFonts w:ascii="Times New Roman" w:hAnsi="Times New Roman" w:cs="Times New Roman"/>
          <w:i/>
          <w:sz w:val="24"/>
          <w:szCs w:val="24"/>
        </w:rPr>
        <w:t>Kate</w:t>
      </w:r>
      <w:r w:rsidRPr="00A33CDB">
        <w:rPr>
          <w:rFonts w:ascii="Times New Roman" w:hAnsi="Times New Roman" w:cs="Times New Roman"/>
          <w:sz w:val="24"/>
          <w:szCs w:val="24"/>
        </w:rPr>
        <w:t>, 1970. First broadcast 6 January by Yorkshire Television. Produced by Pieter Roger and directed by June Wyndham-Davies.</w:t>
      </w:r>
    </w:p>
  </w:endnote>
  <w:endnote w:id="12">
    <w:p w:rsidR="003A7BA6" w:rsidRPr="00A33CDB" w:rsidRDefault="003A7BA6" w:rsidP="00D847AB">
      <w:pPr>
        <w:pStyle w:val="EndnoteText"/>
        <w:spacing w:line="480" w:lineRule="auto"/>
        <w:rPr>
          <w:rFonts w:ascii="Times New Roman" w:hAnsi="Times New Roman" w:cs="Times New Roman"/>
          <w:sz w:val="24"/>
          <w:szCs w:val="24"/>
        </w:rPr>
      </w:pPr>
      <w:r w:rsidRPr="00A33CDB">
        <w:rPr>
          <w:rStyle w:val="EndnoteReference"/>
          <w:rFonts w:ascii="Times New Roman" w:hAnsi="Times New Roman" w:cs="Times New Roman"/>
          <w:sz w:val="24"/>
          <w:szCs w:val="24"/>
        </w:rPr>
        <w:endnoteRef/>
      </w:r>
      <w:r w:rsidRPr="00A33CDB">
        <w:rPr>
          <w:rFonts w:ascii="Times New Roman" w:hAnsi="Times New Roman" w:cs="Times New Roman"/>
          <w:sz w:val="24"/>
          <w:szCs w:val="24"/>
        </w:rPr>
        <w:t xml:space="preserve"> There are no biographies of Keith to date nor has she written an autobiography. This biographical background has been drawn largely from a 2009 interview with Keith in </w:t>
      </w:r>
      <w:r w:rsidRPr="00A33CDB">
        <w:rPr>
          <w:rFonts w:ascii="Times New Roman" w:hAnsi="Times New Roman" w:cs="Times New Roman"/>
          <w:i/>
          <w:sz w:val="24"/>
          <w:szCs w:val="24"/>
        </w:rPr>
        <w:t>The Scotsman</w:t>
      </w:r>
      <w:r w:rsidRPr="00A33CDB">
        <w:rPr>
          <w:rFonts w:ascii="Times New Roman" w:hAnsi="Times New Roman" w:cs="Times New Roman"/>
          <w:sz w:val="24"/>
          <w:szCs w:val="24"/>
        </w:rPr>
        <w:t xml:space="preserve"> and television listing sites TVcom and IMDB.    http://www.scotsman.com/news/interview-penelope-keith-actress-1-471625</w:t>
      </w:r>
    </w:p>
  </w:endnote>
  <w:endnote w:id="13">
    <w:p w:rsidR="003A7BA6" w:rsidRPr="00A33CDB" w:rsidRDefault="003A7BA6" w:rsidP="00D847AB">
      <w:pPr>
        <w:pStyle w:val="EndnoteText"/>
        <w:spacing w:line="480" w:lineRule="auto"/>
        <w:rPr>
          <w:rFonts w:ascii="Times New Roman" w:hAnsi="Times New Roman" w:cs="Times New Roman"/>
          <w:sz w:val="24"/>
          <w:szCs w:val="24"/>
        </w:rPr>
      </w:pPr>
      <w:r w:rsidRPr="00A33CDB">
        <w:rPr>
          <w:rStyle w:val="EndnoteReference"/>
          <w:rFonts w:ascii="Times New Roman" w:hAnsi="Times New Roman" w:cs="Times New Roman"/>
          <w:sz w:val="24"/>
          <w:szCs w:val="24"/>
        </w:rPr>
        <w:endnoteRef/>
      </w:r>
      <w:r w:rsidRPr="00A33CDB">
        <w:rPr>
          <w:rFonts w:ascii="Times New Roman" w:hAnsi="Times New Roman" w:cs="Times New Roman"/>
          <w:sz w:val="24"/>
          <w:szCs w:val="24"/>
        </w:rPr>
        <w:t xml:space="preserve"> </w:t>
      </w:r>
      <w:r w:rsidRPr="00A33CDB">
        <w:rPr>
          <w:rFonts w:ascii="Times New Roman" w:hAnsi="Times New Roman" w:cs="Times New Roman"/>
          <w:i/>
          <w:sz w:val="24"/>
          <w:szCs w:val="24"/>
        </w:rPr>
        <w:t>Executive Stress</w:t>
      </w:r>
      <w:r w:rsidRPr="00A33CDB">
        <w:rPr>
          <w:rFonts w:ascii="Times New Roman" w:hAnsi="Times New Roman" w:cs="Times New Roman"/>
          <w:sz w:val="24"/>
          <w:szCs w:val="24"/>
        </w:rPr>
        <w:t>, 1986. First broadcast 20 October by Thames Television.  Produced and directed by John Howard Davies and written by George Layton.</w:t>
      </w:r>
    </w:p>
  </w:endnote>
  <w:endnote w:id="14">
    <w:p w:rsidR="003A7BA6" w:rsidRPr="00A33CDB" w:rsidRDefault="003A7BA6" w:rsidP="00D847AB">
      <w:pPr>
        <w:pStyle w:val="EndnoteText"/>
        <w:spacing w:line="480" w:lineRule="auto"/>
        <w:rPr>
          <w:rFonts w:ascii="Times New Roman" w:hAnsi="Times New Roman" w:cs="Times New Roman"/>
          <w:sz w:val="24"/>
          <w:szCs w:val="24"/>
        </w:rPr>
      </w:pPr>
      <w:r w:rsidRPr="00A33CDB">
        <w:rPr>
          <w:rStyle w:val="EndnoteReference"/>
          <w:rFonts w:ascii="Times New Roman" w:hAnsi="Times New Roman" w:cs="Times New Roman"/>
          <w:sz w:val="24"/>
          <w:szCs w:val="24"/>
        </w:rPr>
        <w:endnoteRef/>
      </w:r>
      <w:r w:rsidRPr="00A33CDB">
        <w:rPr>
          <w:rFonts w:ascii="Times New Roman" w:hAnsi="Times New Roman" w:cs="Times New Roman"/>
          <w:sz w:val="24"/>
          <w:szCs w:val="24"/>
        </w:rPr>
        <w:t xml:space="preserve"> </w:t>
      </w:r>
      <w:r w:rsidRPr="00A33CDB">
        <w:rPr>
          <w:rFonts w:ascii="Times New Roman" w:hAnsi="Times New Roman" w:cs="Times New Roman"/>
          <w:i/>
          <w:sz w:val="24"/>
          <w:szCs w:val="24"/>
        </w:rPr>
        <w:t>No Job for a Lady</w:t>
      </w:r>
      <w:r w:rsidRPr="00A33CDB">
        <w:rPr>
          <w:rFonts w:ascii="Times New Roman" w:hAnsi="Times New Roman" w:cs="Times New Roman"/>
          <w:sz w:val="24"/>
          <w:szCs w:val="24"/>
        </w:rPr>
        <w:t>, 1990. First broadcast 7 February by Thames Television. Produced and directed by John Howard Davies and written by Alex Shearer.</w:t>
      </w:r>
    </w:p>
  </w:endnote>
  <w:endnote w:id="15">
    <w:p w:rsidR="003A7BA6" w:rsidRPr="00A33CDB" w:rsidRDefault="003A7BA6" w:rsidP="00D847AB">
      <w:pPr>
        <w:pStyle w:val="EndnoteText"/>
        <w:spacing w:line="480" w:lineRule="auto"/>
        <w:rPr>
          <w:rFonts w:ascii="Times New Roman" w:hAnsi="Times New Roman" w:cs="Times New Roman"/>
          <w:sz w:val="24"/>
          <w:szCs w:val="24"/>
        </w:rPr>
      </w:pPr>
      <w:r w:rsidRPr="00A33CDB">
        <w:rPr>
          <w:rStyle w:val="EndnoteReference"/>
          <w:rFonts w:ascii="Times New Roman" w:hAnsi="Times New Roman" w:cs="Times New Roman"/>
          <w:sz w:val="24"/>
          <w:szCs w:val="24"/>
        </w:rPr>
        <w:endnoteRef/>
      </w:r>
      <w:r w:rsidRPr="00A33CDB">
        <w:rPr>
          <w:rFonts w:ascii="Times New Roman" w:hAnsi="Times New Roman" w:cs="Times New Roman"/>
          <w:sz w:val="24"/>
          <w:szCs w:val="24"/>
        </w:rPr>
        <w:t xml:space="preserve"> </w:t>
      </w:r>
      <w:r w:rsidRPr="00A33CDB">
        <w:rPr>
          <w:rFonts w:ascii="Times New Roman" w:hAnsi="Times New Roman" w:cs="Times New Roman"/>
          <w:i/>
          <w:sz w:val="24"/>
          <w:szCs w:val="24"/>
        </w:rPr>
        <w:t>Law and Disorder</w:t>
      </w:r>
      <w:r w:rsidRPr="00A33CDB">
        <w:rPr>
          <w:rFonts w:ascii="Times New Roman" w:hAnsi="Times New Roman" w:cs="Times New Roman"/>
          <w:sz w:val="24"/>
          <w:szCs w:val="24"/>
        </w:rPr>
        <w:t>, 1994. First broadcast 17 January by Thames Television. Produced and directed by John Howard Davies and written by Alex Shearer.</w:t>
      </w:r>
    </w:p>
  </w:endnote>
  <w:endnote w:id="16">
    <w:p w:rsidR="003A7BA6" w:rsidRPr="00A33CDB" w:rsidRDefault="003A7BA6" w:rsidP="00D847AB">
      <w:pPr>
        <w:pStyle w:val="EndnoteText"/>
        <w:spacing w:line="480" w:lineRule="auto"/>
        <w:rPr>
          <w:rFonts w:ascii="Times New Roman" w:hAnsi="Times New Roman" w:cs="Times New Roman"/>
          <w:sz w:val="24"/>
          <w:szCs w:val="24"/>
        </w:rPr>
      </w:pPr>
      <w:r w:rsidRPr="00A33CDB">
        <w:rPr>
          <w:rStyle w:val="EndnoteReference"/>
          <w:rFonts w:ascii="Times New Roman" w:hAnsi="Times New Roman" w:cs="Times New Roman"/>
          <w:sz w:val="24"/>
          <w:szCs w:val="24"/>
        </w:rPr>
        <w:endnoteRef/>
      </w:r>
      <w:r w:rsidRPr="00A33CDB">
        <w:rPr>
          <w:rFonts w:ascii="Times New Roman" w:hAnsi="Times New Roman" w:cs="Times New Roman"/>
          <w:sz w:val="24"/>
          <w:szCs w:val="24"/>
        </w:rPr>
        <w:t xml:space="preserve"> </w:t>
      </w:r>
      <w:r w:rsidRPr="00A33CDB">
        <w:rPr>
          <w:rFonts w:ascii="Times New Roman" w:hAnsi="Times New Roman" w:cs="Times New Roman"/>
          <w:i/>
          <w:sz w:val="24"/>
          <w:szCs w:val="24"/>
        </w:rPr>
        <w:t>Moving</w:t>
      </w:r>
      <w:r w:rsidRPr="00A33CDB">
        <w:rPr>
          <w:rFonts w:ascii="Times New Roman" w:hAnsi="Times New Roman" w:cs="Times New Roman"/>
          <w:sz w:val="24"/>
          <w:szCs w:val="24"/>
        </w:rPr>
        <w:t>, 1985. First broadcast 9 January by Thames Television. Produced and directed by Les Chatfield and written by Stanley Price from his stage play.</w:t>
      </w:r>
    </w:p>
  </w:endnote>
  <w:endnote w:id="17">
    <w:p w:rsidR="003A7BA6" w:rsidRPr="00A33CDB" w:rsidRDefault="003A7BA6" w:rsidP="00D847AB">
      <w:pPr>
        <w:pStyle w:val="EndnoteText"/>
        <w:spacing w:line="480" w:lineRule="auto"/>
        <w:rPr>
          <w:rFonts w:ascii="Times New Roman" w:hAnsi="Times New Roman" w:cs="Times New Roman"/>
          <w:sz w:val="24"/>
          <w:szCs w:val="24"/>
        </w:rPr>
      </w:pPr>
      <w:r w:rsidRPr="00A33CDB">
        <w:rPr>
          <w:rStyle w:val="EndnoteReference"/>
          <w:rFonts w:ascii="Times New Roman" w:hAnsi="Times New Roman" w:cs="Times New Roman"/>
          <w:sz w:val="24"/>
          <w:szCs w:val="24"/>
        </w:rPr>
        <w:endnoteRef/>
      </w:r>
      <w:r w:rsidRPr="00A33CDB">
        <w:rPr>
          <w:rFonts w:ascii="Times New Roman" w:hAnsi="Times New Roman" w:cs="Times New Roman"/>
          <w:sz w:val="24"/>
          <w:szCs w:val="24"/>
        </w:rPr>
        <w:t xml:space="preserve"> </w:t>
      </w:r>
      <w:r w:rsidRPr="00A33CDB">
        <w:rPr>
          <w:rFonts w:ascii="Times New Roman" w:hAnsi="Times New Roman" w:cs="Times New Roman"/>
          <w:i/>
          <w:sz w:val="24"/>
          <w:szCs w:val="24"/>
        </w:rPr>
        <w:t>Next of Kin</w:t>
      </w:r>
      <w:r w:rsidRPr="00A33CDB">
        <w:rPr>
          <w:rFonts w:ascii="Times New Roman" w:hAnsi="Times New Roman" w:cs="Times New Roman"/>
          <w:sz w:val="24"/>
          <w:szCs w:val="24"/>
        </w:rPr>
        <w:t>, 1995. First broadcast 15 May by BBC Television. Produced and directed by Gareth Gwenlan and written by Jan Etherington and Gavin Petrie.</w:t>
      </w:r>
    </w:p>
  </w:endnote>
  <w:endnote w:id="18">
    <w:p w:rsidR="003A7BA6" w:rsidRPr="00A33CDB" w:rsidRDefault="003A7BA6" w:rsidP="00D847AB">
      <w:pPr>
        <w:pStyle w:val="EndnoteText"/>
        <w:spacing w:line="480" w:lineRule="auto"/>
        <w:rPr>
          <w:rFonts w:ascii="Times New Roman" w:hAnsi="Times New Roman" w:cs="Times New Roman"/>
          <w:sz w:val="24"/>
          <w:szCs w:val="24"/>
        </w:rPr>
      </w:pPr>
      <w:r w:rsidRPr="00A33CDB">
        <w:rPr>
          <w:rStyle w:val="EndnoteReference"/>
          <w:rFonts w:ascii="Times New Roman" w:hAnsi="Times New Roman" w:cs="Times New Roman"/>
          <w:sz w:val="24"/>
          <w:szCs w:val="24"/>
        </w:rPr>
        <w:endnoteRef/>
      </w:r>
      <w:r w:rsidRPr="00A33CDB">
        <w:rPr>
          <w:rFonts w:ascii="Times New Roman" w:hAnsi="Times New Roman" w:cs="Times New Roman"/>
          <w:sz w:val="24"/>
          <w:szCs w:val="24"/>
        </w:rPr>
        <w:t xml:space="preserve"> </w:t>
      </w:r>
      <w:r w:rsidRPr="00A33CDB">
        <w:rPr>
          <w:rFonts w:ascii="Times New Roman" w:hAnsi="Times New Roman" w:cs="Times New Roman"/>
          <w:i/>
          <w:sz w:val="24"/>
          <w:szCs w:val="24"/>
        </w:rPr>
        <w:t>Sweet Sixteen</w:t>
      </w:r>
      <w:r w:rsidRPr="00A33CDB">
        <w:rPr>
          <w:rFonts w:ascii="Times New Roman" w:hAnsi="Times New Roman" w:cs="Times New Roman"/>
          <w:sz w:val="24"/>
          <w:szCs w:val="24"/>
        </w:rPr>
        <w:t>, 1983. First broadcast 16 October by BBC Television. Produced and directed by Gareth Gwenlan and written by Douglas Watkinson.</w:t>
      </w:r>
    </w:p>
  </w:endnote>
  <w:endnote w:id="19">
    <w:p w:rsidR="003A7BA6" w:rsidRPr="00A33CDB" w:rsidRDefault="003A7BA6" w:rsidP="00D847AB">
      <w:pPr>
        <w:pStyle w:val="EndnoteText"/>
        <w:spacing w:line="480" w:lineRule="auto"/>
        <w:rPr>
          <w:rFonts w:ascii="Times New Roman" w:hAnsi="Times New Roman" w:cs="Times New Roman"/>
          <w:sz w:val="24"/>
          <w:szCs w:val="24"/>
        </w:rPr>
      </w:pPr>
      <w:r w:rsidRPr="00A33CDB">
        <w:rPr>
          <w:rFonts w:ascii="Times New Roman" w:hAnsi="Times New Roman" w:cs="Times New Roman"/>
          <w:sz w:val="24"/>
          <w:szCs w:val="24"/>
        </w:rPr>
        <w:endnoteRef/>
      </w:r>
      <w:r w:rsidRPr="00A33CDB">
        <w:rPr>
          <w:rFonts w:ascii="Times New Roman" w:hAnsi="Times New Roman" w:cs="Times New Roman"/>
          <w:sz w:val="24"/>
          <w:szCs w:val="24"/>
        </w:rPr>
        <w:t xml:space="preserve"> 1976, </w:t>
      </w:r>
      <w:r w:rsidRPr="00A33CDB">
        <w:rPr>
          <w:rFonts w:ascii="Times New Roman" w:hAnsi="Times New Roman" w:cs="Times New Roman"/>
          <w:i/>
          <w:sz w:val="24"/>
          <w:szCs w:val="24"/>
        </w:rPr>
        <w:t>The Good Life</w:t>
      </w:r>
      <w:r w:rsidRPr="00A33CDB">
        <w:rPr>
          <w:rFonts w:ascii="Times New Roman" w:hAnsi="Times New Roman" w:cs="Times New Roman"/>
          <w:sz w:val="24"/>
          <w:szCs w:val="24"/>
        </w:rPr>
        <w:t>, ‘The Wind-Break War’, 3: 5. First broadcast 8 October by BBC Television. Produced and directed by John Howard Davies, written by John Esmonde and Bob Larbey.</w:t>
      </w:r>
    </w:p>
  </w:endnote>
  <w:endnote w:id="20">
    <w:p w:rsidR="003A7BA6" w:rsidRPr="00A33CDB" w:rsidRDefault="003A7BA6" w:rsidP="00D847AB">
      <w:pPr>
        <w:pStyle w:val="EndnoteText"/>
        <w:spacing w:line="480" w:lineRule="auto"/>
        <w:rPr>
          <w:rFonts w:ascii="Times New Roman" w:hAnsi="Times New Roman" w:cs="Times New Roman"/>
          <w:sz w:val="24"/>
          <w:szCs w:val="24"/>
        </w:rPr>
      </w:pPr>
      <w:r w:rsidRPr="00A33CDB">
        <w:rPr>
          <w:rFonts w:ascii="Times New Roman" w:hAnsi="Times New Roman" w:cs="Times New Roman"/>
          <w:sz w:val="24"/>
          <w:szCs w:val="24"/>
        </w:rPr>
        <w:endnoteRef/>
      </w:r>
      <w:r w:rsidRPr="00A33CDB">
        <w:rPr>
          <w:rFonts w:ascii="Times New Roman" w:hAnsi="Times New Roman" w:cs="Times New Roman"/>
          <w:sz w:val="24"/>
          <w:szCs w:val="24"/>
        </w:rPr>
        <w:t xml:space="preserve"> Coincidentally Margaret Thatcher, whose period in office is associated with the flood of global capital  into British money markets and an end to the city as a de facto ‘gentleman’s club’,  was elected as Prime Minister only three months earlier in May 1979.</w:t>
      </w:r>
    </w:p>
  </w:endnote>
  <w:endnote w:id="21">
    <w:p w:rsidR="003A7BA6" w:rsidRPr="00A33CDB" w:rsidRDefault="003A7BA6" w:rsidP="00D847AB">
      <w:pPr>
        <w:pStyle w:val="EndnoteText"/>
        <w:spacing w:line="480" w:lineRule="auto"/>
        <w:rPr>
          <w:rFonts w:ascii="Times New Roman" w:hAnsi="Times New Roman" w:cs="Times New Roman"/>
          <w:sz w:val="24"/>
          <w:szCs w:val="24"/>
        </w:rPr>
      </w:pPr>
      <w:r w:rsidRPr="00A33CDB">
        <w:rPr>
          <w:rFonts w:ascii="Times New Roman" w:hAnsi="Times New Roman" w:cs="Times New Roman"/>
          <w:sz w:val="24"/>
          <w:szCs w:val="24"/>
        </w:rPr>
        <w:endnoteRef/>
      </w:r>
      <w:r w:rsidRPr="00A33CDB">
        <w:rPr>
          <w:rFonts w:ascii="Times New Roman" w:hAnsi="Times New Roman" w:cs="Times New Roman"/>
          <w:sz w:val="24"/>
          <w:szCs w:val="24"/>
        </w:rPr>
        <w:t xml:space="preserve"> John Howard Davies, producer and director, talked about the lure of romance in </w:t>
      </w:r>
      <w:r w:rsidRPr="00D847AB">
        <w:rPr>
          <w:rFonts w:ascii="Times New Roman" w:hAnsi="Times New Roman" w:cs="Times New Roman"/>
          <w:i/>
          <w:sz w:val="24"/>
          <w:szCs w:val="24"/>
        </w:rPr>
        <w:t>Comedy Connections</w:t>
      </w:r>
      <w:r w:rsidRPr="00A33CDB">
        <w:rPr>
          <w:rFonts w:ascii="Times New Roman" w:hAnsi="Times New Roman" w:cs="Times New Roman"/>
          <w:sz w:val="24"/>
          <w:szCs w:val="24"/>
        </w:rPr>
        <w:t xml:space="preserve"> (BBC 2006). He recalled that, ‘The strongest element was the love story which built and got stronger and stronger throughout. All over the country there was speculation as to how it would end. The last episode had in excess of 27 million viewers’.   Penelope Keith in a recent interview said, ‘I think the strength of the series was that it was, essentially, a love story.’ Anna Tims, How we made: Penelope Keith and Peter Bowles on To the Manor Born’</w:t>
      </w:r>
      <w:r w:rsidR="00D847AB">
        <w:rPr>
          <w:rFonts w:ascii="Times New Roman" w:hAnsi="Times New Roman" w:cs="Times New Roman"/>
          <w:sz w:val="24"/>
          <w:szCs w:val="24"/>
        </w:rPr>
        <w:t>,</w:t>
      </w:r>
      <w:r w:rsidRPr="00A33CDB">
        <w:rPr>
          <w:rFonts w:ascii="Times New Roman" w:hAnsi="Times New Roman" w:cs="Times New Roman"/>
          <w:sz w:val="24"/>
          <w:szCs w:val="24"/>
        </w:rPr>
        <w:t xml:space="preserve">  </w:t>
      </w:r>
      <w:r w:rsidRPr="00A33CDB">
        <w:rPr>
          <w:rFonts w:ascii="Times New Roman" w:hAnsi="Times New Roman" w:cs="Times New Roman"/>
          <w:i/>
          <w:sz w:val="24"/>
          <w:szCs w:val="24"/>
        </w:rPr>
        <w:t>Guardian</w:t>
      </w:r>
      <w:r w:rsidRPr="00A33CDB">
        <w:rPr>
          <w:rFonts w:ascii="Times New Roman" w:hAnsi="Times New Roman" w:cs="Times New Roman"/>
          <w:sz w:val="24"/>
          <w:szCs w:val="24"/>
        </w:rPr>
        <w:t xml:space="preserve">. Accessed 18 September 2014. </w:t>
      </w:r>
      <w:hyperlink r:id="rId1" w:history="1">
        <w:r w:rsidRPr="00A33CDB">
          <w:rPr>
            <w:rFonts w:ascii="Times New Roman" w:hAnsi="Times New Roman" w:cs="Times New Roman"/>
            <w:sz w:val="24"/>
            <w:szCs w:val="24"/>
          </w:rPr>
          <w:t>http://www.theguardian.com/tv-and-radio/2013/apr/15/penelope-keith-peter-bowles-to-manor-born</w:t>
        </w:r>
      </w:hyperlink>
      <w:r w:rsidRPr="00A33CDB">
        <w:rPr>
          <w:rFonts w:ascii="Times New Roman" w:hAnsi="Times New Roman" w:cs="Times New Roman"/>
          <w:sz w:val="24"/>
          <w:szCs w:val="24"/>
        </w:rPr>
        <w:t xml:space="preserve"> </w:t>
      </w:r>
    </w:p>
  </w:endnote>
  <w:endnote w:id="22">
    <w:p w:rsidR="003A7BA6" w:rsidRPr="00A33CDB" w:rsidRDefault="003A7BA6" w:rsidP="00D847AB">
      <w:pPr>
        <w:pStyle w:val="EndnoteText"/>
        <w:spacing w:line="480" w:lineRule="auto"/>
        <w:rPr>
          <w:rFonts w:ascii="Times New Roman" w:hAnsi="Times New Roman" w:cs="Times New Roman"/>
          <w:sz w:val="24"/>
          <w:szCs w:val="24"/>
        </w:rPr>
      </w:pPr>
      <w:r w:rsidRPr="00A33CDB">
        <w:rPr>
          <w:rFonts w:ascii="Times New Roman" w:hAnsi="Times New Roman" w:cs="Times New Roman"/>
          <w:sz w:val="24"/>
          <w:szCs w:val="24"/>
        </w:rPr>
        <w:endnoteRef/>
      </w:r>
      <w:r w:rsidRPr="00A33CDB">
        <w:rPr>
          <w:rFonts w:ascii="Times New Roman" w:hAnsi="Times New Roman" w:cs="Times New Roman"/>
          <w:sz w:val="24"/>
          <w:szCs w:val="24"/>
        </w:rPr>
        <w:t xml:space="preserve">  ‘Claudia’ (online purchaser/reviewer). Accessed 28 August 2014. </w:t>
      </w:r>
      <w:hyperlink r:id="rId2" w:history="1">
        <w:r w:rsidRPr="00A33CDB">
          <w:rPr>
            <w:rFonts w:ascii="Times New Roman" w:hAnsi="Times New Roman" w:cs="Times New Roman"/>
            <w:sz w:val="24"/>
            <w:szCs w:val="24"/>
          </w:rPr>
          <w:t>http://www.amazon.co.uk/Executive-Stress-Complete-Collection/dp/B009JTO4T6/ref=sr_1_1?s=dvd&amp;ie=UTF8&amp;qid=1409230498&amp;sr=1-1&amp;keywords=executive+stress+complete+series</w:t>
        </w:r>
      </w:hyperlink>
      <w:r w:rsidRPr="00A33CDB">
        <w:rPr>
          <w:rFonts w:ascii="Times New Roman" w:hAnsi="Times New Roman" w:cs="Times New Roman"/>
          <w:sz w:val="24"/>
          <w:szCs w:val="24"/>
        </w:rPr>
        <w:t xml:space="preserve"> </w:t>
      </w:r>
    </w:p>
  </w:endnote>
  <w:endnote w:id="23">
    <w:p w:rsidR="003A7BA6" w:rsidRPr="00A33CDB" w:rsidRDefault="003A7BA6" w:rsidP="00D847AB">
      <w:pPr>
        <w:pStyle w:val="EndnoteText"/>
        <w:spacing w:line="480" w:lineRule="auto"/>
        <w:rPr>
          <w:rFonts w:ascii="Times New Roman" w:hAnsi="Times New Roman" w:cs="Times New Roman"/>
          <w:sz w:val="24"/>
          <w:szCs w:val="24"/>
        </w:rPr>
      </w:pPr>
      <w:r w:rsidRPr="00A33CDB">
        <w:rPr>
          <w:rStyle w:val="EndnoteReference"/>
          <w:rFonts w:ascii="Times New Roman" w:hAnsi="Times New Roman" w:cs="Times New Roman"/>
          <w:sz w:val="24"/>
          <w:szCs w:val="24"/>
        </w:rPr>
        <w:endnoteRef/>
      </w:r>
      <w:r w:rsidRPr="00A33CDB">
        <w:rPr>
          <w:rFonts w:ascii="Times New Roman" w:hAnsi="Times New Roman" w:cs="Times New Roman"/>
          <w:sz w:val="24"/>
          <w:szCs w:val="24"/>
        </w:rPr>
        <w:t xml:space="preserve"> </w:t>
      </w:r>
      <w:r w:rsidRPr="00A33CDB">
        <w:rPr>
          <w:rFonts w:ascii="Times New Roman" w:hAnsi="Times New Roman" w:cs="Times New Roman"/>
          <w:i/>
          <w:sz w:val="24"/>
          <w:szCs w:val="24"/>
        </w:rPr>
        <w:t>Me and Mrs Jones</w:t>
      </w:r>
      <w:r w:rsidRPr="00A33CDB">
        <w:rPr>
          <w:rFonts w:ascii="Times New Roman" w:hAnsi="Times New Roman" w:cs="Times New Roman"/>
          <w:sz w:val="24"/>
          <w:szCs w:val="24"/>
        </w:rPr>
        <w:t>, 2012. First broadcast 12 October by BBC Television. Produced by Beryl Vertue, directed by Nick Hurran and written by Oriane Messina and Fay Rusling.</w:t>
      </w:r>
    </w:p>
  </w:endnote>
  <w:endnote w:id="24">
    <w:p w:rsidR="003A7BA6" w:rsidRPr="00A33CDB" w:rsidRDefault="003A7BA6" w:rsidP="00D847AB">
      <w:pPr>
        <w:pStyle w:val="EndnoteText"/>
        <w:spacing w:line="480" w:lineRule="auto"/>
        <w:rPr>
          <w:rFonts w:ascii="Times New Roman" w:hAnsi="Times New Roman" w:cs="Times New Roman"/>
          <w:sz w:val="24"/>
          <w:szCs w:val="24"/>
        </w:rPr>
      </w:pPr>
      <w:r w:rsidRPr="00A33CDB">
        <w:rPr>
          <w:rStyle w:val="EndnoteReference"/>
          <w:rFonts w:ascii="Times New Roman" w:hAnsi="Times New Roman" w:cs="Times New Roman"/>
          <w:sz w:val="24"/>
          <w:szCs w:val="24"/>
        </w:rPr>
        <w:endnoteRef/>
      </w:r>
      <w:r w:rsidRPr="00A33CDB">
        <w:rPr>
          <w:rFonts w:ascii="Times New Roman" w:hAnsi="Times New Roman" w:cs="Times New Roman"/>
          <w:sz w:val="24"/>
          <w:szCs w:val="24"/>
        </w:rPr>
        <w:t xml:space="preserve"> </w:t>
      </w:r>
      <w:r w:rsidRPr="00A33CDB">
        <w:rPr>
          <w:rFonts w:ascii="Times New Roman" w:hAnsi="Times New Roman" w:cs="Times New Roman"/>
          <w:i/>
          <w:sz w:val="24"/>
          <w:szCs w:val="24"/>
        </w:rPr>
        <w:t>Sex and the City</w:t>
      </w:r>
      <w:r w:rsidRPr="00A33CDB">
        <w:rPr>
          <w:rFonts w:ascii="Times New Roman" w:hAnsi="Times New Roman" w:cs="Times New Roman"/>
          <w:sz w:val="24"/>
          <w:szCs w:val="24"/>
        </w:rPr>
        <w:t>, 1998. First broadcast (US) 6 June by HBO. Created by Darren Star.</w:t>
      </w:r>
    </w:p>
  </w:endnote>
  <w:endnote w:id="25">
    <w:p w:rsidR="003A7BA6" w:rsidRPr="00A33CDB" w:rsidRDefault="003A7BA6" w:rsidP="00D847AB">
      <w:pPr>
        <w:pStyle w:val="EndnoteText"/>
        <w:spacing w:line="480" w:lineRule="auto"/>
        <w:rPr>
          <w:rFonts w:ascii="Times New Roman" w:hAnsi="Times New Roman" w:cs="Times New Roman"/>
          <w:sz w:val="24"/>
          <w:szCs w:val="24"/>
        </w:rPr>
      </w:pPr>
      <w:r w:rsidRPr="00A33CDB">
        <w:rPr>
          <w:rStyle w:val="EndnoteReference"/>
          <w:rFonts w:ascii="Times New Roman" w:hAnsi="Times New Roman" w:cs="Times New Roman"/>
          <w:sz w:val="24"/>
          <w:szCs w:val="24"/>
        </w:rPr>
        <w:endnoteRef/>
      </w:r>
      <w:r w:rsidRPr="00A33CDB">
        <w:rPr>
          <w:rFonts w:ascii="Times New Roman" w:hAnsi="Times New Roman" w:cs="Times New Roman"/>
          <w:sz w:val="24"/>
          <w:szCs w:val="24"/>
        </w:rPr>
        <w:t xml:space="preserve"> </w:t>
      </w:r>
      <w:r w:rsidRPr="00A33CDB">
        <w:rPr>
          <w:rFonts w:ascii="Times New Roman" w:hAnsi="Times New Roman" w:cs="Times New Roman"/>
          <w:i/>
          <w:sz w:val="24"/>
          <w:szCs w:val="24"/>
        </w:rPr>
        <w:t>Solo</w:t>
      </w:r>
      <w:r w:rsidRPr="00A33CDB">
        <w:rPr>
          <w:rFonts w:ascii="Times New Roman" w:hAnsi="Times New Roman" w:cs="Times New Roman"/>
          <w:sz w:val="24"/>
          <w:szCs w:val="24"/>
        </w:rPr>
        <w:t>, 1981. First broadcast 11 January by BBC Television. Produced and directed by Gareth Gwenlan and written by Carla Lane.</w:t>
      </w:r>
    </w:p>
  </w:endnote>
  <w:endnote w:id="26">
    <w:p w:rsidR="003A7BA6" w:rsidRPr="00A33CDB" w:rsidRDefault="003A7BA6" w:rsidP="00D847AB">
      <w:pPr>
        <w:pStyle w:val="EndnoteText"/>
        <w:spacing w:line="480" w:lineRule="auto"/>
        <w:rPr>
          <w:rFonts w:ascii="Times New Roman" w:hAnsi="Times New Roman" w:cs="Times New Roman"/>
          <w:sz w:val="24"/>
          <w:szCs w:val="24"/>
        </w:rPr>
      </w:pPr>
      <w:r w:rsidRPr="00A33CDB">
        <w:rPr>
          <w:rStyle w:val="EndnoteReference"/>
          <w:rFonts w:ascii="Times New Roman" w:hAnsi="Times New Roman" w:cs="Times New Roman"/>
          <w:sz w:val="24"/>
          <w:szCs w:val="24"/>
        </w:rPr>
        <w:endnoteRef/>
      </w:r>
      <w:r w:rsidRPr="00A33CDB">
        <w:rPr>
          <w:rFonts w:ascii="Times New Roman" w:hAnsi="Times New Roman" w:cs="Times New Roman"/>
          <w:sz w:val="24"/>
          <w:szCs w:val="24"/>
        </w:rPr>
        <w:t xml:space="preserve"> The Mistress, 1985. First broadcast 17 January by BBC Television. Produced and directed by Gareth Gwenlan and written by Carla Lane.</w:t>
      </w:r>
    </w:p>
    <w:p w:rsidR="003A7BA6" w:rsidRPr="00A07E4F" w:rsidRDefault="003A7BA6" w:rsidP="00D847AB">
      <w:pPr>
        <w:pStyle w:val="EndnoteText"/>
        <w:spacing w:line="480" w:lineRule="auto"/>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0EE" w:rsidRDefault="001970EE" w:rsidP="00C77D57">
      <w:pPr>
        <w:spacing w:after="0" w:line="240" w:lineRule="auto"/>
      </w:pPr>
      <w:r>
        <w:separator/>
      </w:r>
    </w:p>
  </w:footnote>
  <w:footnote w:type="continuationSeparator" w:id="0">
    <w:p w:rsidR="001970EE" w:rsidRDefault="001970EE" w:rsidP="00C77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7A73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A097A12"/>
    <w:multiLevelType w:val="hybridMultilevel"/>
    <w:tmpl w:val="C04CB580"/>
    <w:lvl w:ilvl="0" w:tplc="FDD476D8">
      <w:numFmt w:val="bullet"/>
      <w:lvlText w:val=""/>
      <w:lvlJc w:val="left"/>
      <w:pPr>
        <w:ind w:left="72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Irwin">
    <w15:presenceInfo w15:providerId="Windows Live" w15:userId="8a377840e7b8b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27"/>
    <w:rsid w:val="0000165A"/>
    <w:rsid w:val="000021FF"/>
    <w:rsid w:val="0000240B"/>
    <w:rsid w:val="000050D4"/>
    <w:rsid w:val="0000655D"/>
    <w:rsid w:val="00010BAA"/>
    <w:rsid w:val="00011CD1"/>
    <w:rsid w:val="00015C76"/>
    <w:rsid w:val="0001788D"/>
    <w:rsid w:val="00023A87"/>
    <w:rsid w:val="00023E86"/>
    <w:rsid w:val="000321D5"/>
    <w:rsid w:val="00032522"/>
    <w:rsid w:val="00034509"/>
    <w:rsid w:val="00036700"/>
    <w:rsid w:val="00040580"/>
    <w:rsid w:val="0004307C"/>
    <w:rsid w:val="00045022"/>
    <w:rsid w:val="00053EC6"/>
    <w:rsid w:val="0005568F"/>
    <w:rsid w:val="00060B29"/>
    <w:rsid w:val="00064001"/>
    <w:rsid w:val="00067534"/>
    <w:rsid w:val="00067621"/>
    <w:rsid w:val="0007227D"/>
    <w:rsid w:val="000723ED"/>
    <w:rsid w:val="00076C95"/>
    <w:rsid w:val="00077EF6"/>
    <w:rsid w:val="00081072"/>
    <w:rsid w:val="00083B5E"/>
    <w:rsid w:val="00083DB0"/>
    <w:rsid w:val="00086231"/>
    <w:rsid w:val="00087C9A"/>
    <w:rsid w:val="00091E50"/>
    <w:rsid w:val="00095F71"/>
    <w:rsid w:val="000A0219"/>
    <w:rsid w:val="000B1DF3"/>
    <w:rsid w:val="000B44F8"/>
    <w:rsid w:val="000B45D0"/>
    <w:rsid w:val="000B4679"/>
    <w:rsid w:val="000C520C"/>
    <w:rsid w:val="000C526A"/>
    <w:rsid w:val="000C6019"/>
    <w:rsid w:val="000D6C24"/>
    <w:rsid w:val="000D7A04"/>
    <w:rsid w:val="000E0628"/>
    <w:rsid w:val="000E347D"/>
    <w:rsid w:val="000E3F17"/>
    <w:rsid w:val="000E6A14"/>
    <w:rsid w:val="000F0307"/>
    <w:rsid w:val="000F2EE6"/>
    <w:rsid w:val="000F3628"/>
    <w:rsid w:val="000F6BBB"/>
    <w:rsid w:val="000F6D94"/>
    <w:rsid w:val="000F7E16"/>
    <w:rsid w:val="00101B39"/>
    <w:rsid w:val="001038D6"/>
    <w:rsid w:val="001070D6"/>
    <w:rsid w:val="001075D2"/>
    <w:rsid w:val="00117D62"/>
    <w:rsid w:val="00117F64"/>
    <w:rsid w:val="0012039A"/>
    <w:rsid w:val="00124ABF"/>
    <w:rsid w:val="0012624E"/>
    <w:rsid w:val="00127F8D"/>
    <w:rsid w:val="00132009"/>
    <w:rsid w:val="001441E2"/>
    <w:rsid w:val="001517AA"/>
    <w:rsid w:val="001525DB"/>
    <w:rsid w:val="00157047"/>
    <w:rsid w:val="001575D1"/>
    <w:rsid w:val="00161080"/>
    <w:rsid w:val="001625E5"/>
    <w:rsid w:val="001626A9"/>
    <w:rsid w:val="001644F6"/>
    <w:rsid w:val="00165C81"/>
    <w:rsid w:val="00172C31"/>
    <w:rsid w:val="00173116"/>
    <w:rsid w:val="0018632E"/>
    <w:rsid w:val="001925F2"/>
    <w:rsid w:val="00195586"/>
    <w:rsid w:val="001956F0"/>
    <w:rsid w:val="00196916"/>
    <w:rsid w:val="001970EE"/>
    <w:rsid w:val="00197CA9"/>
    <w:rsid w:val="001A79FA"/>
    <w:rsid w:val="001B1E96"/>
    <w:rsid w:val="001B23D0"/>
    <w:rsid w:val="001B50FC"/>
    <w:rsid w:val="001C5097"/>
    <w:rsid w:val="001C6089"/>
    <w:rsid w:val="001D6EBA"/>
    <w:rsid w:val="001D7736"/>
    <w:rsid w:val="001E11E7"/>
    <w:rsid w:val="001E30C9"/>
    <w:rsid w:val="001E5AE7"/>
    <w:rsid w:val="001F1627"/>
    <w:rsid w:val="001F1CB1"/>
    <w:rsid w:val="001F266D"/>
    <w:rsid w:val="001F36F1"/>
    <w:rsid w:val="001F420A"/>
    <w:rsid w:val="0020403B"/>
    <w:rsid w:val="00211ACD"/>
    <w:rsid w:val="0021245D"/>
    <w:rsid w:val="0022420D"/>
    <w:rsid w:val="00225B5C"/>
    <w:rsid w:val="00231C23"/>
    <w:rsid w:val="0023633D"/>
    <w:rsid w:val="00237AC5"/>
    <w:rsid w:val="0024357B"/>
    <w:rsid w:val="0025170A"/>
    <w:rsid w:val="0025339D"/>
    <w:rsid w:val="0025708C"/>
    <w:rsid w:val="00263E53"/>
    <w:rsid w:val="00266E7C"/>
    <w:rsid w:val="002677D6"/>
    <w:rsid w:val="00275BA8"/>
    <w:rsid w:val="002807CE"/>
    <w:rsid w:val="002815DF"/>
    <w:rsid w:val="0028180B"/>
    <w:rsid w:val="002861D3"/>
    <w:rsid w:val="00290653"/>
    <w:rsid w:val="00293132"/>
    <w:rsid w:val="002952B1"/>
    <w:rsid w:val="00296D01"/>
    <w:rsid w:val="002A0A9F"/>
    <w:rsid w:val="002A2207"/>
    <w:rsid w:val="002A3691"/>
    <w:rsid w:val="002A44F1"/>
    <w:rsid w:val="002A6879"/>
    <w:rsid w:val="002A7145"/>
    <w:rsid w:val="002B5039"/>
    <w:rsid w:val="002B531D"/>
    <w:rsid w:val="002B7F05"/>
    <w:rsid w:val="002C0D1D"/>
    <w:rsid w:val="002C1CDB"/>
    <w:rsid w:val="002C2AB3"/>
    <w:rsid w:val="002C2CFD"/>
    <w:rsid w:val="002C3AE2"/>
    <w:rsid w:val="002C4B21"/>
    <w:rsid w:val="002C51C2"/>
    <w:rsid w:val="002C5303"/>
    <w:rsid w:val="002C742A"/>
    <w:rsid w:val="002D0506"/>
    <w:rsid w:val="002D2BE6"/>
    <w:rsid w:val="002D5F57"/>
    <w:rsid w:val="002E0094"/>
    <w:rsid w:val="002E09D9"/>
    <w:rsid w:val="002E10EA"/>
    <w:rsid w:val="002E1BA0"/>
    <w:rsid w:val="002E3B62"/>
    <w:rsid w:val="002E6372"/>
    <w:rsid w:val="002F0E1C"/>
    <w:rsid w:val="002F4DF1"/>
    <w:rsid w:val="00300A3B"/>
    <w:rsid w:val="00301D28"/>
    <w:rsid w:val="00306C27"/>
    <w:rsid w:val="0031227E"/>
    <w:rsid w:val="003136EF"/>
    <w:rsid w:val="003145DF"/>
    <w:rsid w:val="003149A3"/>
    <w:rsid w:val="00315A1D"/>
    <w:rsid w:val="00315C68"/>
    <w:rsid w:val="00322554"/>
    <w:rsid w:val="003233E0"/>
    <w:rsid w:val="003248B8"/>
    <w:rsid w:val="00325700"/>
    <w:rsid w:val="00330DD3"/>
    <w:rsid w:val="00332298"/>
    <w:rsid w:val="0033398C"/>
    <w:rsid w:val="00333D95"/>
    <w:rsid w:val="00334443"/>
    <w:rsid w:val="00337DAF"/>
    <w:rsid w:val="003401E6"/>
    <w:rsid w:val="00342926"/>
    <w:rsid w:val="00343D23"/>
    <w:rsid w:val="0035477B"/>
    <w:rsid w:val="00360AD4"/>
    <w:rsid w:val="00361E5D"/>
    <w:rsid w:val="00366075"/>
    <w:rsid w:val="0037064C"/>
    <w:rsid w:val="003716D1"/>
    <w:rsid w:val="00380261"/>
    <w:rsid w:val="00380870"/>
    <w:rsid w:val="003827BC"/>
    <w:rsid w:val="00385692"/>
    <w:rsid w:val="00385FB3"/>
    <w:rsid w:val="00394516"/>
    <w:rsid w:val="00397947"/>
    <w:rsid w:val="003A48E4"/>
    <w:rsid w:val="003A6AD4"/>
    <w:rsid w:val="003A7BA6"/>
    <w:rsid w:val="003B45A6"/>
    <w:rsid w:val="003B49D7"/>
    <w:rsid w:val="003C2DE1"/>
    <w:rsid w:val="003C71AA"/>
    <w:rsid w:val="003D35F1"/>
    <w:rsid w:val="003D38C7"/>
    <w:rsid w:val="003D4694"/>
    <w:rsid w:val="003D487C"/>
    <w:rsid w:val="003D6745"/>
    <w:rsid w:val="003E1C0B"/>
    <w:rsid w:val="003E4A9C"/>
    <w:rsid w:val="003E5368"/>
    <w:rsid w:val="003E6A59"/>
    <w:rsid w:val="003E705C"/>
    <w:rsid w:val="003F0FBF"/>
    <w:rsid w:val="003F421F"/>
    <w:rsid w:val="003F4A1B"/>
    <w:rsid w:val="004046A9"/>
    <w:rsid w:val="0040579B"/>
    <w:rsid w:val="00406696"/>
    <w:rsid w:val="004116AE"/>
    <w:rsid w:val="00413B84"/>
    <w:rsid w:val="0042719E"/>
    <w:rsid w:val="00430834"/>
    <w:rsid w:val="0043139A"/>
    <w:rsid w:val="00433470"/>
    <w:rsid w:val="004341D8"/>
    <w:rsid w:val="0043421A"/>
    <w:rsid w:val="00443244"/>
    <w:rsid w:val="00444CD0"/>
    <w:rsid w:val="004452B6"/>
    <w:rsid w:val="00447D13"/>
    <w:rsid w:val="00452FB2"/>
    <w:rsid w:val="00457112"/>
    <w:rsid w:val="004603D3"/>
    <w:rsid w:val="004619A4"/>
    <w:rsid w:val="0046346A"/>
    <w:rsid w:val="0046626E"/>
    <w:rsid w:val="0047036B"/>
    <w:rsid w:val="00471A3F"/>
    <w:rsid w:val="00472DB1"/>
    <w:rsid w:val="00481415"/>
    <w:rsid w:val="00483484"/>
    <w:rsid w:val="00483B85"/>
    <w:rsid w:val="00485EB3"/>
    <w:rsid w:val="0048748C"/>
    <w:rsid w:val="00487A7D"/>
    <w:rsid w:val="00491007"/>
    <w:rsid w:val="004935F7"/>
    <w:rsid w:val="00494ECC"/>
    <w:rsid w:val="0049600A"/>
    <w:rsid w:val="0049696B"/>
    <w:rsid w:val="0049731F"/>
    <w:rsid w:val="004A27D1"/>
    <w:rsid w:val="004B0DB6"/>
    <w:rsid w:val="004B19ED"/>
    <w:rsid w:val="004B459B"/>
    <w:rsid w:val="004B685B"/>
    <w:rsid w:val="004B7563"/>
    <w:rsid w:val="004C125A"/>
    <w:rsid w:val="004C6335"/>
    <w:rsid w:val="004D184F"/>
    <w:rsid w:val="004D44AB"/>
    <w:rsid w:val="004E0B57"/>
    <w:rsid w:val="004E320F"/>
    <w:rsid w:val="004E3E79"/>
    <w:rsid w:val="004E5EFA"/>
    <w:rsid w:val="004E74C8"/>
    <w:rsid w:val="004F1317"/>
    <w:rsid w:val="004F2CFF"/>
    <w:rsid w:val="004F6DD7"/>
    <w:rsid w:val="005002E1"/>
    <w:rsid w:val="005054DE"/>
    <w:rsid w:val="0051228D"/>
    <w:rsid w:val="005138DF"/>
    <w:rsid w:val="00514193"/>
    <w:rsid w:val="005202E1"/>
    <w:rsid w:val="00524CFB"/>
    <w:rsid w:val="0052530D"/>
    <w:rsid w:val="00526028"/>
    <w:rsid w:val="00534858"/>
    <w:rsid w:val="00540BF7"/>
    <w:rsid w:val="00542F07"/>
    <w:rsid w:val="00544DF7"/>
    <w:rsid w:val="00545DE7"/>
    <w:rsid w:val="005545BB"/>
    <w:rsid w:val="00555ACC"/>
    <w:rsid w:val="00557206"/>
    <w:rsid w:val="00563EA8"/>
    <w:rsid w:val="00567457"/>
    <w:rsid w:val="0057267C"/>
    <w:rsid w:val="00574B72"/>
    <w:rsid w:val="00577AA5"/>
    <w:rsid w:val="0058297B"/>
    <w:rsid w:val="0058484B"/>
    <w:rsid w:val="00592668"/>
    <w:rsid w:val="00593A53"/>
    <w:rsid w:val="005A076B"/>
    <w:rsid w:val="005A42C7"/>
    <w:rsid w:val="005A4BDC"/>
    <w:rsid w:val="005A6DC7"/>
    <w:rsid w:val="005B2D47"/>
    <w:rsid w:val="005B4A5C"/>
    <w:rsid w:val="005B7D56"/>
    <w:rsid w:val="005C533E"/>
    <w:rsid w:val="005C77C5"/>
    <w:rsid w:val="005D0B0D"/>
    <w:rsid w:val="005D3CA9"/>
    <w:rsid w:val="005D44B0"/>
    <w:rsid w:val="005D5335"/>
    <w:rsid w:val="005E1183"/>
    <w:rsid w:val="005E18DF"/>
    <w:rsid w:val="005E3F17"/>
    <w:rsid w:val="005E43E9"/>
    <w:rsid w:val="005F1993"/>
    <w:rsid w:val="005F2AFC"/>
    <w:rsid w:val="005F2D2C"/>
    <w:rsid w:val="005F792B"/>
    <w:rsid w:val="00600144"/>
    <w:rsid w:val="00603C5E"/>
    <w:rsid w:val="0060702A"/>
    <w:rsid w:val="006118EB"/>
    <w:rsid w:val="006124B2"/>
    <w:rsid w:val="00620D4C"/>
    <w:rsid w:val="006213E8"/>
    <w:rsid w:val="0062144B"/>
    <w:rsid w:val="00623D6D"/>
    <w:rsid w:val="0063125F"/>
    <w:rsid w:val="006365C8"/>
    <w:rsid w:val="00642C01"/>
    <w:rsid w:val="0064317D"/>
    <w:rsid w:val="00643812"/>
    <w:rsid w:val="00645490"/>
    <w:rsid w:val="00645AD1"/>
    <w:rsid w:val="00645C73"/>
    <w:rsid w:val="006539BC"/>
    <w:rsid w:val="006544BA"/>
    <w:rsid w:val="00660AB8"/>
    <w:rsid w:val="00663EC4"/>
    <w:rsid w:val="00663EE9"/>
    <w:rsid w:val="00665E3B"/>
    <w:rsid w:val="006662C1"/>
    <w:rsid w:val="0066680F"/>
    <w:rsid w:val="006725FD"/>
    <w:rsid w:val="006731A9"/>
    <w:rsid w:val="00676F64"/>
    <w:rsid w:val="006805DE"/>
    <w:rsid w:val="0068118E"/>
    <w:rsid w:val="00687002"/>
    <w:rsid w:val="0069065A"/>
    <w:rsid w:val="00692E4F"/>
    <w:rsid w:val="006965D6"/>
    <w:rsid w:val="0069785F"/>
    <w:rsid w:val="006A6DF3"/>
    <w:rsid w:val="006B1735"/>
    <w:rsid w:val="006B23F7"/>
    <w:rsid w:val="006B454C"/>
    <w:rsid w:val="006B4773"/>
    <w:rsid w:val="006C0892"/>
    <w:rsid w:val="006C4649"/>
    <w:rsid w:val="006D063D"/>
    <w:rsid w:val="006D1FB4"/>
    <w:rsid w:val="006D21B5"/>
    <w:rsid w:val="006D3AFC"/>
    <w:rsid w:val="006E26F0"/>
    <w:rsid w:val="006E6676"/>
    <w:rsid w:val="006F049C"/>
    <w:rsid w:val="006F0BA4"/>
    <w:rsid w:val="006F128C"/>
    <w:rsid w:val="006F14D4"/>
    <w:rsid w:val="006F294A"/>
    <w:rsid w:val="006F36F1"/>
    <w:rsid w:val="006F4900"/>
    <w:rsid w:val="006F537E"/>
    <w:rsid w:val="006F6274"/>
    <w:rsid w:val="0070251D"/>
    <w:rsid w:val="00705671"/>
    <w:rsid w:val="0071204D"/>
    <w:rsid w:val="00715633"/>
    <w:rsid w:val="00726364"/>
    <w:rsid w:val="007320A3"/>
    <w:rsid w:val="007326B0"/>
    <w:rsid w:val="007356F4"/>
    <w:rsid w:val="00736F01"/>
    <w:rsid w:val="00742C2E"/>
    <w:rsid w:val="00744265"/>
    <w:rsid w:val="007457DF"/>
    <w:rsid w:val="00745E71"/>
    <w:rsid w:val="00752B80"/>
    <w:rsid w:val="007530F8"/>
    <w:rsid w:val="00753475"/>
    <w:rsid w:val="00754EB3"/>
    <w:rsid w:val="00756441"/>
    <w:rsid w:val="00760B2C"/>
    <w:rsid w:val="007616DA"/>
    <w:rsid w:val="00770739"/>
    <w:rsid w:val="00772754"/>
    <w:rsid w:val="0078118E"/>
    <w:rsid w:val="00782748"/>
    <w:rsid w:val="00782AC0"/>
    <w:rsid w:val="0078305B"/>
    <w:rsid w:val="00783CC9"/>
    <w:rsid w:val="0078459F"/>
    <w:rsid w:val="007909DF"/>
    <w:rsid w:val="00796432"/>
    <w:rsid w:val="00797DC8"/>
    <w:rsid w:val="007A0AE2"/>
    <w:rsid w:val="007A4809"/>
    <w:rsid w:val="007B0DC2"/>
    <w:rsid w:val="007B455B"/>
    <w:rsid w:val="007B4BB8"/>
    <w:rsid w:val="007B4E66"/>
    <w:rsid w:val="007B6095"/>
    <w:rsid w:val="007B6BED"/>
    <w:rsid w:val="007C0AB3"/>
    <w:rsid w:val="007C380D"/>
    <w:rsid w:val="007C6289"/>
    <w:rsid w:val="007D4F04"/>
    <w:rsid w:val="007E0035"/>
    <w:rsid w:val="007E21B2"/>
    <w:rsid w:val="007E43AB"/>
    <w:rsid w:val="007E571C"/>
    <w:rsid w:val="007F2368"/>
    <w:rsid w:val="007F5AC8"/>
    <w:rsid w:val="007F60D5"/>
    <w:rsid w:val="007F7BD1"/>
    <w:rsid w:val="008009EF"/>
    <w:rsid w:val="00801116"/>
    <w:rsid w:val="00801774"/>
    <w:rsid w:val="00803ABF"/>
    <w:rsid w:val="00806A32"/>
    <w:rsid w:val="00810AAC"/>
    <w:rsid w:val="00811F0A"/>
    <w:rsid w:val="00815B8E"/>
    <w:rsid w:val="00823F19"/>
    <w:rsid w:val="00824120"/>
    <w:rsid w:val="008250E7"/>
    <w:rsid w:val="008252A2"/>
    <w:rsid w:val="00827545"/>
    <w:rsid w:val="00827D0F"/>
    <w:rsid w:val="00834FBD"/>
    <w:rsid w:val="00840FC1"/>
    <w:rsid w:val="008523F1"/>
    <w:rsid w:val="00854BE8"/>
    <w:rsid w:val="00854D47"/>
    <w:rsid w:val="00857C9D"/>
    <w:rsid w:val="00870D1A"/>
    <w:rsid w:val="008710A2"/>
    <w:rsid w:val="00875DF2"/>
    <w:rsid w:val="00885674"/>
    <w:rsid w:val="00886DCC"/>
    <w:rsid w:val="00886E01"/>
    <w:rsid w:val="00887B30"/>
    <w:rsid w:val="008908D5"/>
    <w:rsid w:val="00890C61"/>
    <w:rsid w:val="00891A3E"/>
    <w:rsid w:val="00893B20"/>
    <w:rsid w:val="008940B5"/>
    <w:rsid w:val="00896566"/>
    <w:rsid w:val="008A096B"/>
    <w:rsid w:val="008A4136"/>
    <w:rsid w:val="008A52D2"/>
    <w:rsid w:val="008A5F59"/>
    <w:rsid w:val="008B422A"/>
    <w:rsid w:val="008B7FD8"/>
    <w:rsid w:val="008C28F7"/>
    <w:rsid w:val="008D19D5"/>
    <w:rsid w:val="008D54FA"/>
    <w:rsid w:val="008D7C95"/>
    <w:rsid w:val="008D7CE3"/>
    <w:rsid w:val="008E1921"/>
    <w:rsid w:val="008E272F"/>
    <w:rsid w:val="008E42EB"/>
    <w:rsid w:val="008E7058"/>
    <w:rsid w:val="008E7C7F"/>
    <w:rsid w:val="008F0200"/>
    <w:rsid w:val="008F0CE5"/>
    <w:rsid w:val="008F2308"/>
    <w:rsid w:val="008F3127"/>
    <w:rsid w:val="00901197"/>
    <w:rsid w:val="009026A9"/>
    <w:rsid w:val="00904052"/>
    <w:rsid w:val="00904CA1"/>
    <w:rsid w:val="00905B6C"/>
    <w:rsid w:val="00906287"/>
    <w:rsid w:val="009107DB"/>
    <w:rsid w:val="00913B3F"/>
    <w:rsid w:val="009209E4"/>
    <w:rsid w:val="00920A06"/>
    <w:rsid w:val="00923DDB"/>
    <w:rsid w:val="00931461"/>
    <w:rsid w:val="009332BB"/>
    <w:rsid w:val="00937A7E"/>
    <w:rsid w:val="00940443"/>
    <w:rsid w:val="009416E0"/>
    <w:rsid w:val="00941A81"/>
    <w:rsid w:val="00944D2A"/>
    <w:rsid w:val="00946F1C"/>
    <w:rsid w:val="009530CE"/>
    <w:rsid w:val="009547C3"/>
    <w:rsid w:val="0095492E"/>
    <w:rsid w:val="00954DBB"/>
    <w:rsid w:val="00955244"/>
    <w:rsid w:val="00956E13"/>
    <w:rsid w:val="00957908"/>
    <w:rsid w:val="009619F9"/>
    <w:rsid w:val="00965079"/>
    <w:rsid w:val="00966538"/>
    <w:rsid w:val="009714AA"/>
    <w:rsid w:val="00973F91"/>
    <w:rsid w:val="00977014"/>
    <w:rsid w:val="009803E8"/>
    <w:rsid w:val="00980BF5"/>
    <w:rsid w:val="009852E4"/>
    <w:rsid w:val="00986D43"/>
    <w:rsid w:val="00987DFE"/>
    <w:rsid w:val="00990CEE"/>
    <w:rsid w:val="0099496E"/>
    <w:rsid w:val="009A0263"/>
    <w:rsid w:val="009A0671"/>
    <w:rsid w:val="009A181D"/>
    <w:rsid w:val="009A3057"/>
    <w:rsid w:val="009A561A"/>
    <w:rsid w:val="009A611D"/>
    <w:rsid w:val="009B0235"/>
    <w:rsid w:val="009B025B"/>
    <w:rsid w:val="009B0EBD"/>
    <w:rsid w:val="009B5069"/>
    <w:rsid w:val="009B5115"/>
    <w:rsid w:val="009B571B"/>
    <w:rsid w:val="009B7A7A"/>
    <w:rsid w:val="009C0370"/>
    <w:rsid w:val="009D2A57"/>
    <w:rsid w:val="009D31DA"/>
    <w:rsid w:val="009D422B"/>
    <w:rsid w:val="009D519F"/>
    <w:rsid w:val="009D5E94"/>
    <w:rsid w:val="009D6187"/>
    <w:rsid w:val="009D7CFE"/>
    <w:rsid w:val="009E0491"/>
    <w:rsid w:val="009E0D97"/>
    <w:rsid w:val="009E3A39"/>
    <w:rsid w:val="009E5BDC"/>
    <w:rsid w:val="009E62A7"/>
    <w:rsid w:val="009F0988"/>
    <w:rsid w:val="009F0DA3"/>
    <w:rsid w:val="009F397F"/>
    <w:rsid w:val="009F6F52"/>
    <w:rsid w:val="00A03BD7"/>
    <w:rsid w:val="00A07E4F"/>
    <w:rsid w:val="00A1151C"/>
    <w:rsid w:val="00A11F9E"/>
    <w:rsid w:val="00A12E07"/>
    <w:rsid w:val="00A17A19"/>
    <w:rsid w:val="00A21466"/>
    <w:rsid w:val="00A22618"/>
    <w:rsid w:val="00A22FDA"/>
    <w:rsid w:val="00A23A41"/>
    <w:rsid w:val="00A24EAD"/>
    <w:rsid w:val="00A2722F"/>
    <w:rsid w:val="00A27A85"/>
    <w:rsid w:val="00A33CDB"/>
    <w:rsid w:val="00A350DE"/>
    <w:rsid w:val="00A37514"/>
    <w:rsid w:val="00A37988"/>
    <w:rsid w:val="00A411B2"/>
    <w:rsid w:val="00A41CAB"/>
    <w:rsid w:val="00A433B6"/>
    <w:rsid w:val="00A44DC0"/>
    <w:rsid w:val="00A47063"/>
    <w:rsid w:val="00A50988"/>
    <w:rsid w:val="00A51187"/>
    <w:rsid w:val="00A52885"/>
    <w:rsid w:val="00A55C9F"/>
    <w:rsid w:val="00A55E70"/>
    <w:rsid w:val="00A56171"/>
    <w:rsid w:val="00A56C4F"/>
    <w:rsid w:val="00A5734B"/>
    <w:rsid w:val="00A63303"/>
    <w:rsid w:val="00A63A51"/>
    <w:rsid w:val="00A66205"/>
    <w:rsid w:val="00A66BD4"/>
    <w:rsid w:val="00A679AE"/>
    <w:rsid w:val="00A70016"/>
    <w:rsid w:val="00A76080"/>
    <w:rsid w:val="00A76FB6"/>
    <w:rsid w:val="00A80DCB"/>
    <w:rsid w:val="00A83B6B"/>
    <w:rsid w:val="00A870D0"/>
    <w:rsid w:val="00A943D1"/>
    <w:rsid w:val="00A965BA"/>
    <w:rsid w:val="00A97EAE"/>
    <w:rsid w:val="00AA30A7"/>
    <w:rsid w:val="00AA3249"/>
    <w:rsid w:val="00AA3D21"/>
    <w:rsid w:val="00AA3E14"/>
    <w:rsid w:val="00AB0BCA"/>
    <w:rsid w:val="00AB5095"/>
    <w:rsid w:val="00AB5477"/>
    <w:rsid w:val="00AB6C73"/>
    <w:rsid w:val="00AB729F"/>
    <w:rsid w:val="00AC300F"/>
    <w:rsid w:val="00AC7BCF"/>
    <w:rsid w:val="00AD022A"/>
    <w:rsid w:val="00AD2284"/>
    <w:rsid w:val="00AD4158"/>
    <w:rsid w:val="00AE1393"/>
    <w:rsid w:val="00AE23B2"/>
    <w:rsid w:val="00AE255A"/>
    <w:rsid w:val="00AE2EE4"/>
    <w:rsid w:val="00AE3B8A"/>
    <w:rsid w:val="00AF4943"/>
    <w:rsid w:val="00B036D0"/>
    <w:rsid w:val="00B03FF6"/>
    <w:rsid w:val="00B0635D"/>
    <w:rsid w:val="00B070DA"/>
    <w:rsid w:val="00B1010A"/>
    <w:rsid w:val="00B130D6"/>
    <w:rsid w:val="00B15FF0"/>
    <w:rsid w:val="00B2149B"/>
    <w:rsid w:val="00B348D0"/>
    <w:rsid w:val="00B35841"/>
    <w:rsid w:val="00B36AEB"/>
    <w:rsid w:val="00B37031"/>
    <w:rsid w:val="00B40D54"/>
    <w:rsid w:val="00B51E8C"/>
    <w:rsid w:val="00B52090"/>
    <w:rsid w:val="00B52550"/>
    <w:rsid w:val="00B52B2B"/>
    <w:rsid w:val="00B5517E"/>
    <w:rsid w:val="00B55588"/>
    <w:rsid w:val="00B55ED8"/>
    <w:rsid w:val="00B578C2"/>
    <w:rsid w:val="00B608EC"/>
    <w:rsid w:val="00B61568"/>
    <w:rsid w:val="00B61E22"/>
    <w:rsid w:val="00B641A0"/>
    <w:rsid w:val="00B663B2"/>
    <w:rsid w:val="00B70D39"/>
    <w:rsid w:val="00B71739"/>
    <w:rsid w:val="00B71F8B"/>
    <w:rsid w:val="00B7578D"/>
    <w:rsid w:val="00B75E10"/>
    <w:rsid w:val="00B772C0"/>
    <w:rsid w:val="00B83AEE"/>
    <w:rsid w:val="00B86992"/>
    <w:rsid w:val="00B86A08"/>
    <w:rsid w:val="00B90128"/>
    <w:rsid w:val="00B9059E"/>
    <w:rsid w:val="00B91EA0"/>
    <w:rsid w:val="00B92D55"/>
    <w:rsid w:val="00B942C4"/>
    <w:rsid w:val="00BA30F6"/>
    <w:rsid w:val="00BA44B5"/>
    <w:rsid w:val="00BB16EF"/>
    <w:rsid w:val="00BB23B6"/>
    <w:rsid w:val="00BB37D0"/>
    <w:rsid w:val="00BB7538"/>
    <w:rsid w:val="00BB7CFD"/>
    <w:rsid w:val="00BC1F40"/>
    <w:rsid w:val="00BC5DC1"/>
    <w:rsid w:val="00BD103D"/>
    <w:rsid w:val="00BD2A3F"/>
    <w:rsid w:val="00BD57E5"/>
    <w:rsid w:val="00BD79EC"/>
    <w:rsid w:val="00BE0B70"/>
    <w:rsid w:val="00BE0F19"/>
    <w:rsid w:val="00BE2030"/>
    <w:rsid w:val="00BE3661"/>
    <w:rsid w:val="00BF0758"/>
    <w:rsid w:val="00BF09CD"/>
    <w:rsid w:val="00BF0D3F"/>
    <w:rsid w:val="00BF17FC"/>
    <w:rsid w:val="00BF7D14"/>
    <w:rsid w:val="00C00E80"/>
    <w:rsid w:val="00C051BE"/>
    <w:rsid w:val="00C10CC7"/>
    <w:rsid w:val="00C10E35"/>
    <w:rsid w:val="00C15068"/>
    <w:rsid w:val="00C1517C"/>
    <w:rsid w:val="00C15B00"/>
    <w:rsid w:val="00C15CFD"/>
    <w:rsid w:val="00C335CF"/>
    <w:rsid w:val="00C357A4"/>
    <w:rsid w:val="00C35BF4"/>
    <w:rsid w:val="00C37FB7"/>
    <w:rsid w:val="00C45B7E"/>
    <w:rsid w:val="00C508AA"/>
    <w:rsid w:val="00C559F0"/>
    <w:rsid w:val="00C61025"/>
    <w:rsid w:val="00C64225"/>
    <w:rsid w:val="00C64A3F"/>
    <w:rsid w:val="00C65D85"/>
    <w:rsid w:val="00C67F8C"/>
    <w:rsid w:val="00C74771"/>
    <w:rsid w:val="00C764E0"/>
    <w:rsid w:val="00C77D57"/>
    <w:rsid w:val="00C829C7"/>
    <w:rsid w:val="00C915ED"/>
    <w:rsid w:val="00C92171"/>
    <w:rsid w:val="00C92D49"/>
    <w:rsid w:val="00C92E3B"/>
    <w:rsid w:val="00CA11AF"/>
    <w:rsid w:val="00CA195B"/>
    <w:rsid w:val="00CA1DD6"/>
    <w:rsid w:val="00CA4BDF"/>
    <w:rsid w:val="00CA6D54"/>
    <w:rsid w:val="00CB09D8"/>
    <w:rsid w:val="00CB113C"/>
    <w:rsid w:val="00CB1398"/>
    <w:rsid w:val="00CB3443"/>
    <w:rsid w:val="00CB593D"/>
    <w:rsid w:val="00CB7370"/>
    <w:rsid w:val="00CC02EF"/>
    <w:rsid w:val="00CC3038"/>
    <w:rsid w:val="00CC4C54"/>
    <w:rsid w:val="00CC79BD"/>
    <w:rsid w:val="00CD0015"/>
    <w:rsid w:val="00CD213B"/>
    <w:rsid w:val="00CD29B2"/>
    <w:rsid w:val="00CD6AAD"/>
    <w:rsid w:val="00CE0575"/>
    <w:rsid w:val="00CE062C"/>
    <w:rsid w:val="00CE2847"/>
    <w:rsid w:val="00CF11F4"/>
    <w:rsid w:val="00CF3348"/>
    <w:rsid w:val="00CF3C7A"/>
    <w:rsid w:val="00D02B66"/>
    <w:rsid w:val="00D068DD"/>
    <w:rsid w:val="00D10362"/>
    <w:rsid w:val="00D116E2"/>
    <w:rsid w:val="00D11F11"/>
    <w:rsid w:val="00D12FFB"/>
    <w:rsid w:val="00D21C17"/>
    <w:rsid w:val="00D22331"/>
    <w:rsid w:val="00D23BA3"/>
    <w:rsid w:val="00D260C1"/>
    <w:rsid w:val="00D324D2"/>
    <w:rsid w:val="00D33CF5"/>
    <w:rsid w:val="00D45532"/>
    <w:rsid w:val="00D4673F"/>
    <w:rsid w:val="00D51727"/>
    <w:rsid w:val="00D51FBE"/>
    <w:rsid w:val="00D527F1"/>
    <w:rsid w:val="00D55D3D"/>
    <w:rsid w:val="00D5637B"/>
    <w:rsid w:val="00D63A1D"/>
    <w:rsid w:val="00D640BE"/>
    <w:rsid w:val="00D64224"/>
    <w:rsid w:val="00D66AA9"/>
    <w:rsid w:val="00D700FE"/>
    <w:rsid w:val="00D75786"/>
    <w:rsid w:val="00D758BA"/>
    <w:rsid w:val="00D8169F"/>
    <w:rsid w:val="00D847AB"/>
    <w:rsid w:val="00D86019"/>
    <w:rsid w:val="00D86C19"/>
    <w:rsid w:val="00D87F8F"/>
    <w:rsid w:val="00D913D6"/>
    <w:rsid w:val="00D93380"/>
    <w:rsid w:val="00D93BB8"/>
    <w:rsid w:val="00D95EA0"/>
    <w:rsid w:val="00DA04C8"/>
    <w:rsid w:val="00DA2089"/>
    <w:rsid w:val="00DA4264"/>
    <w:rsid w:val="00DA66E7"/>
    <w:rsid w:val="00DA7865"/>
    <w:rsid w:val="00DA7EE8"/>
    <w:rsid w:val="00DB0537"/>
    <w:rsid w:val="00DB47C0"/>
    <w:rsid w:val="00DB7255"/>
    <w:rsid w:val="00DB7A52"/>
    <w:rsid w:val="00DC5C7A"/>
    <w:rsid w:val="00DD5290"/>
    <w:rsid w:val="00DD5BF8"/>
    <w:rsid w:val="00DD7D91"/>
    <w:rsid w:val="00DE1A97"/>
    <w:rsid w:val="00DE3470"/>
    <w:rsid w:val="00DE4ADD"/>
    <w:rsid w:val="00DE541C"/>
    <w:rsid w:val="00DF0F04"/>
    <w:rsid w:val="00E01BC7"/>
    <w:rsid w:val="00E06F1B"/>
    <w:rsid w:val="00E10ADB"/>
    <w:rsid w:val="00E13164"/>
    <w:rsid w:val="00E15042"/>
    <w:rsid w:val="00E17A88"/>
    <w:rsid w:val="00E20A3E"/>
    <w:rsid w:val="00E21659"/>
    <w:rsid w:val="00E2613E"/>
    <w:rsid w:val="00E27AA9"/>
    <w:rsid w:val="00E30A96"/>
    <w:rsid w:val="00E33DD4"/>
    <w:rsid w:val="00E36009"/>
    <w:rsid w:val="00E3606A"/>
    <w:rsid w:val="00E40C0A"/>
    <w:rsid w:val="00E42822"/>
    <w:rsid w:val="00E448F3"/>
    <w:rsid w:val="00E4639D"/>
    <w:rsid w:val="00E47C92"/>
    <w:rsid w:val="00E5111D"/>
    <w:rsid w:val="00E541AB"/>
    <w:rsid w:val="00E55F97"/>
    <w:rsid w:val="00E5705C"/>
    <w:rsid w:val="00E608FE"/>
    <w:rsid w:val="00E62A7B"/>
    <w:rsid w:val="00E64A00"/>
    <w:rsid w:val="00E700A3"/>
    <w:rsid w:val="00E717FD"/>
    <w:rsid w:val="00E72550"/>
    <w:rsid w:val="00E76BBF"/>
    <w:rsid w:val="00E77294"/>
    <w:rsid w:val="00E77745"/>
    <w:rsid w:val="00E77E05"/>
    <w:rsid w:val="00E80577"/>
    <w:rsid w:val="00E83FC2"/>
    <w:rsid w:val="00E84371"/>
    <w:rsid w:val="00E869BA"/>
    <w:rsid w:val="00E87654"/>
    <w:rsid w:val="00E9109F"/>
    <w:rsid w:val="00E94F11"/>
    <w:rsid w:val="00E94F8F"/>
    <w:rsid w:val="00E95B44"/>
    <w:rsid w:val="00E96A09"/>
    <w:rsid w:val="00EA189F"/>
    <w:rsid w:val="00EA3537"/>
    <w:rsid w:val="00EA37A9"/>
    <w:rsid w:val="00EA59FC"/>
    <w:rsid w:val="00EA66E5"/>
    <w:rsid w:val="00EB096D"/>
    <w:rsid w:val="00EB47BB"/>
    <w:rsid w:val="00EB5F47"/>
    <w:rsid w:val="00EC353E"/>
    <w:rsid w:val="00EC56EF"/>
    <w:rsid w:val="00EC5B31"/>
    <w:rsid w:val="00EC6440"/>
    <w:rsid w:val="00EC7863"/>
    <w:rsid w:val="00ED129F"/>
    <w:rsid w:val="00ED1D93"/>
    <w:rsid w:val="00ED60C2"/>
    <w:rsid w:val="00ED7EBF"/>
    <w:rsid w:val="00EE3D1F"/>
    <w:rsid w:val="00EE4D0C"/>
    <w:rsid w:val="00EE64FE"/>
    <w:rsid w:val="00EF42A8"/>
    <w:rsid w:val="00EF76FF"/>
    <w:rsid w:val="00F11108"/>
    <w:rsid w:val="00F1279A"/>
    <w:rsid w:val="00F150E4"/>
    <w:rsid w:val="00F169F8"/>
    <w:rsid w:val="00F20ABD"/>
    <w:rsid w:val="00F24CF4"/>
    <w:rsid w:val="00F26A32"/>
    <w:rsid w:val="00F3478C"/>
    <w:rsid w:val="00F36335"/>
    <w:rsid w:val="00F405F7"/>
    <w:rsid w:val="00F431AC"/>
    <w:rsid w:val="00F4394E"/>
    <w:rsid w:val="00F44155"/>
    <w:rsid w:val="00F460CD"/>
    <w:rsid w:val="00F53323"/>
    <w:rsid w:val="00F5601A"/>
    <w:rsid w:val="00F5714A"/>
    <w:rsid w:val="00F61E5B"/>
    <w:rsid w:val="00F638E9"/>
    <w:rsid w:val="00F66B9F"/>
    <w:rsid w:val="00F7021B"/>
    <w:rsid w:val="00F730D6"/>
    <w:rsid w:val="00F7327E"/>
    <w:rsid w:val="00F7626A"/>
    <w:rsid w:val="00F85390"/>
    <w:rsid w:val="00F8571C"/>
    <w:rsid w:val="00F87D49"/>
    <w:rsid w:val="00F91003"/>
    <w:rsid w:val="00F93232"/>
    <w:rsid w:val="00F94759"/>
    <w:rsid w:val="00F95D43"/>
    <w:rsid w:val="00F96565"/>
    <w:rsid w:val="00FB2F64"/>
    <w:rsid w:val="00FB5070"/>
    <w:rsid w:val="00FC3732"/>
    <w:rsid w:val="00FC3FB4"/>
    <w:rsid w:val="00FC531C"/>
    <w:rsid w:val="00FD0D53"/>
    <w:rsid w:val="00FD0FF1"/>
    <w:rsid w:val="00FD36F9"/>
    <w:rsid w:val="00FD4D15"/>
    <w:rsid w:val="00FD5F67"/>
    <w:rsid w:val="00FD66C7"/>
    <w:rsid w:val="00FD6F86"/>
    <w:rsid w:val="00FE0AFF"/>
    <w:rsid w:val="00FE5E56"/>
    <w:rsid w:val="00FF6418"/>
    <w:rsid w:val="00FF67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48566-FE7C-4181-84E1-78FE41E7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96B"/>
  </w:style>
  <w:style w:type="paragraph" w:styleId="Heading1">
    <w:name w:val="heading 1"/>
    <w:basedOn w:val="Normal"/>
    <w:next w:val="Normal"/>
    <w:link w:val="Heading1Char"/>
    <w:uiPriority w:val="9"/>
    <w:qFormat/>
    <w:rsid w:val="007F5A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51727"/>
    <w:rPr>
      <w:i/>
      <w:iCs/>
    </w:rPr>
  </w:style>
  <w:style w:type="paragraph" w:styleId="EndnoteText">
    <w:name w:val="endnote text"/>
    <w:basedOn w:val="Normal"/>
    <w:link w:val="EndnoteTextChar"/>
    <w:uiPriority w:val="99"/>
    <w:semiHidden/>
    <w:unhideWhenUsed/>
    <w:rsid w:val="00C77D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7D57"/>
    <w:rPr>
      <w:sz w:val="20"/>
      <w:szCs w:val="20"/>
    </w:rPr>
  </w:style>
  <w:style w:type="character" w:styleId="EndnoteReference">
    <w:name w:val="endnote reference"/>
    <w:basedOn w:val="DefaultParagraphFont"/>
    <w:uiPriority w:val="99"/>
    <w:semiHidden/>
    <w:unhideWhenUsed/>
    <w:rsid w:val="00C77D57"/>
    <w:rPr>
      <w:vertAlign w:val="superscript"/>
    </w:rPr>
  </w:style>
  <w:style w:type="character" w:styleId="Hyperlink">
    <w:name w:val="Hyperlink"/>
    <w:basedOn w:val="DefaultParagraphFont"/>
    <w:uiPriority w:val="99"/>
    <w:unhideWhenUsed/>
    <w:rsid w:val="007F5AC8"/>
    <w:rPr>
      <w:color w:val="0563C1" w:themeColor="hyperlink"/>
      <w:u w:val="single"/>
    </w:rPr>
  </w:style>
  <w:style w:type="character" w:customStyle="1" w:styleId="Heading1Char">
    <w:name w:val="Heading 1 Char"/>
    <w:basedOn w:val="DefaultParagraphFont"/>
    <w:link w:val="Heading1"/>
    <w:uiPriority w:val="9"/>
    <w:rsid w:val="007F5AC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036700"/>
  </w:style>
  <w:style w:type="character" w:styleId="CommentReference">
    <w:name w:val="annotation reference"/>
    <w:basedOn w:val="DefaultParagraphFont"/>
    <w:uiPriority w:val="99"/>
    <w:semiHidden/>
    <w:unhideWhenUsed/>
    <w:rsid w:val="003716D1"/>
    <w:rPr>
      <w:sz w:val="16"/>
      <w:szCs w:val="16"/>
    </w:rPr>
  </w:style>
  <w:style w:type="paragraph" w:styleId="CommentText">
    <w:name w:val="annotation text"/>
    <w:basedOn w:val="Normal"/>
    <w:link w:val="CommentTextChar"/>
    <w:uiPriority w:val="99"/>
    <w:semiHidden/>
    <w:unhideWhenUsed/>
    <w:rsid w:val="003716D1"/>
    <w:pPr>
      <w:spacing w:line="240" w:lineRule="auto"/>
    </w:pPr>
    <w:rPr>
      <w:sz w:val="20"/>
      <w:szCs w:val="20"/>
    </w:rPr>
  </w:style>
  <w:style w:type="character" w:customStyle="1" w:styleId="CommentTextChar">
    <w:name w:val="Comment Text Char"/>
    <w:basedOn w:val="DefaultParagraphFont"/>
    <w:link w:val="CommentText"/>
    <w:uiPriority w:val="99"/>
    <w:semiHidden/>
    <w:rsid w:val="003716D1"/>
    <w:rPr>
      <w:sz w:val="20"/>
      <w:szCs w:val="20"/>
    </w:rPr>
  </w:style>
  <w:style w:type="paragraph" w:styleId="CommentSubject">
    <w:name w:val="annotation subject"/>
    <w:basedOn w:val="CommentText"/>
    <w:next w:val="CommentText"/>
    <w:link w:val="CommentSubjectChar"/>
    <w:uiPriority w:val="99"/>
    <w:semiHidden/>
    <w:unhideWhenUsed/>
    <w:rsid w:val="003716D1"/>
    <w:rPr>
      <w:b/>
      <w:bCs/>
    </w:rPr>
  </w:style>
  <w:style w:type="character" w:customStyle="1" w:styleId="CommentSubjectChar">
    <w:name w:val="Comment Subject Char"/>
    <w:basedOn w:val="CommentTextChar"/>
    <w:link w:val="CommentSubject"/>
    <w:uiPriority w:val="99"/>
    <w:semiHidden/>
    <w:rsid w:val="003716D1"/>
    <w:rPr>
      <w:b/>
      <w:bCs/>
      <w:sz w:val="20"/>
      <w:szCs w:val="20"/>
    </w:rPr>
  </w:style>
  <w:style w:type="paragraph" w:styleId="BalloonText">
    <w:name w:val="Balloon Text"/>
    <w:basedOn w:val="Normal"/>
    <w:link w:val="BalloonTextChar"/>
    <w:uiPriority w:val="99"/>
    <w:semiHidden/>
    <w:unhideWhenUsed/>
    <w:rsid w:val="00371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6D1"/>
    <w:rPr>
      <w:rFonts w:ascii="Segoe UI" w:hAnsi="Segoe UI" w:cs="Segoe UI"/>
      <w:sz w:val="18"/>
      <w:szCs w:val="18"/>
    </w:rPr>
  </w:style>
  <w:style w:type="paragraph" w:styleId="ListBullet">
    <w:name w:val="List Bullet"/>
    <w:basedOn w:val="Normal"/>
    <w:uiPriority w:val="99"/>
    <w:unhideWhenUsed/>
    <w:rsid w:val="005B7D56"/>
    <w:pPr>
      <w:numPr>
        <w:numId w:val="1"/>
      </w:numPr>
      <w:contextualSpacing/>
    </w:pPr>
  </w:style>
  <w:style w:type="character" w:styleId="FollowedHyperlink">
    <w:name w:val="FollowedHyperlink"/>
    <w:basedOn w:val="DefaultParagraphFont"/>
    <w:uiPriority w:val="99"/>
    <w:semiHidden/>
    <w:unhideWhenUsed/>
    <w:rsid w:val="00F4394E"/>
    <w:rPr>
      <w:color w:val="954F72" w:themeColor="followedHyperlink"/>
      <w:u w:val="single"/>
    </w:rPr>
  </w:style>
  <w:style w:type="paragraph" w:styleId="FootnoteText">
    <w:name w:val="footnote text"/>
    <w:basedOn w:val="Normal"/>
    <w:link w:val="FootnoteTextChar"/>
    <w:uiPriority w:val="99"/>
    <w:semiHidden/>
    <w:unhideWhenUsed/>
    <w:rsid w:val="00B36A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AEB"/>
    <w:rPr>
      <w:sz w:val="20"/>
      <w:szCs w:val="20"/>
    </w:rPr>
  </w:style>
  <w:style w:type="character" w:styleId="FootnoteReference">
    <w:name w:val="footnote reference"/>
    <w:basedOn w:val="DefaultParagraphFont"/>
    <w:uiPriority w:val="99"/>
    <w:semiHidden/>
    <w:unhideWhenUsed/>
    <w:rsid w:val="00B36AEB"/>
    <w:rPr>
      <w:vertAlign w:val="superscript"/>
    </w:rPr>
  </w:style>
  <w:style w:type="paragraph" w:styleId="PlainText">
    <w:name w:val="Plain Text"/>
    <w:basedOn w:val="Normal"/>
    <w:link w:val="PlainTextChar"/>
    <w:uiPriority w:val="99"/>
    <w:unhideWhenUsed/>
    <w:rsid w:val="00195586"/>
    <w:pPr>
      <w:spacing w:after="0" w:line="240" w:lineRule="auto"/>
    </w:pPr>
    <w:rPr>
      <w:rFonts w:ascii="Calibri" w:eastAsiaTheme="minorEastAsia" w:hAnsi="Calibri"/>
      <w:szCs w:val="21"/>
      <w:lang w:val="en-US" w:eastAsia="zh-CN"/>
    </w:rPr>
  </w:style>
  <w:style w:type="character" w:customStyle="1" w:styleId="PlainTextChar">
    <w:name w:val="Plain Text Char"/>
    <w:basedOn w:val="DefaultParagraphFont"/>
    <w:link w:val="PlainText"/>
    <w:uiPriority w:val="99"/>
    <w:rsid w:val="00195586"/>
    <w:rPr>
      <w:rFonts w:ascii="Calibri" w:eastAsiaTheme="minorEastAsia" w:hAnsi="Calibri"/>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60729">
      <w:bodyDiv w:val="1"/>
      <w:marLeft w:val="0"/>
      <w:marRight w:val="0"/>
      <w:marTop w:val="0"/>
      <w:marBottom w:val="0"/>
      <w:divBdr>
        <w:top w:val="none" w:sz="0" w:space="0" w:color="auto"/>
        <w:left w:val="none" w:sz="0" w:space="0" w:color="auto"/>
        <w:bottom w:val="none" w:sz="0" w:space="0" w:color="auto"/>
        <w:right w:val="none" w:sz="0" w:space="0" w:color="auto"/>
      </w:divBdr>
    </w:div>
    <w:div w:id="330106926">
      <w:bodyDiv w:val="1"/>
      <w:marLeft w:val="0"/>
      <w:marRight w:val="0"/>
      <w:marTop w:val="0"/>
      <w:marBottom w:val="0"/>
      <w:divBdr>
        <w:top w:val="none" w:sz="0" w:space="0" w:color="auto"/>
        <w:left w:val="none" w:sz="0" w:space="0" w:color="auto"/>
        <w:bottom w:val="none" w:sz="0" w:space="0" w:color="auto"/>
        <w:right w:val="none" w:sz="0" w:space="0" w:color="auto"/>
      </w:divBdr>
    </w:div>
    <w:div w:id="674459571">
      <w:bodyDiv w:val="1"/>
      <w:marLeft w:val="0"/>
      <w:marRight w:val="0"/>
      <w:marTop w:val="0"/>
      <w:marBottom w:val="0"/>
      <w:divBdr>
        <w:top w:val="none" w:sz="0" w:space="0" w:color="auto"/>
        <w:left w:val="none" w:sz="0" w:space="0" w:color="auto"/>
        <w:bottom w:val="none" w:sz="0" w:space="0" w:color="auto"/>
        <w:right w:val="none" w:sz="0" w:space="0" w:color="auto"/>
      </w:divBdr>
    </w:div>
    <w:div w:id="817771074">
      <w:bodyDiv w:val="1"/>
      <w:marLeft w:val="0"/>
      <w:marRight w:val="0"/>
      <w:marTop w:val="0"/>
      <w:marBottom w:val="0"/>
      <w:divBdr>
        <w:top w:val="none" w:sz="0" w:space="0" w:color="auto"/>
        <w:left w:val="none" w:sz="0" w:space="0" w:color="auto"/>
        <w:bottom w:val="none" w:sz="0" w:space="0" w:color="auto"/>
        <w:right w:val="none" w:sz="0" w:space="0" w:color="auto"/>
      </w:divBdr>
    </w:div>
    <w:div w:id="831409206">
      <w:bodyDiv w:val="1"/>
      <w:marLeft w:val="0"/>
      <w:marRight w:val="0"/>
      <w:marTop w:val="0"/>
      <w:marBottom w:val="0"/>
      <w:divBdr>
        <w:top w:val="none" w:sz="0" w:space="0" w:color="auto"/>
        <w:left w:val="none" w:sz="0" w:space="0" w:color="auto"/>
        <w:bottom w:val="none" w:sz="0" w:space="0" w:color="auto"/>
        <w:right w:val="none" w:sz="0" w:space="0" w:color="auto"/>
      </w:divBdr>
    </w:div>
    <w:div w:id="1085691791">
      <w:bodyDiv w:val="1"/>
      <w:marLeft w:val="0"/>
      <w:marRight w:val="0"/>
      <w:marTop w:val="0"/>
      <w:marBottom w:val="0"/>
      <w:divBdr>
        <w:top w:val="none" w:sz="0" w:space="0" w:color="auto"/>
        <w:left w:val="none" w:sz="0" w:space="0" w:color="auto"/>
        <w:bottom w:val="none" w:sz="0" w:space="0" w:color="auto"/>
        <w:right w:val="none" w:sz="0" w:space="0" w:color="auto"/>
      </w:divBdr>
    </w:div>
    <w:div w:id="1314793179">
      <w:bodyDiv w:val="1"/>
      <w:marLeft w:val="0"/>
      <w:marRight w:val="0"/>
      <w:marTop w:val="0"/>
      <w:marBottom w:val="0"/>
      <w:divBdr>
        <w:top w:val="none" w:sz="0" w:space="0" w:color="auto"/>
        <w:left w:val="none" w:sz="0" w:space="0" w:color="auto"/>
        <w:bottom w:val="none" w:sz="0" w:space="0" w:color="auto"/>
        <w:right w:val="none" w:sz="0" w:space="0" w:color="auto"/>
      </w:divBdr>
    </w:div>
    <w:div w:id="1924602264">
      <w:bodyDiv w:val="1"/>
      <w:marLeft w:val="0"/>
      <w:marRight w:val="0"/>
      <w:marTop w:val="0"/>
      <w:marBottom w:val="0"/>
      <w:divBdr>
        <w:top w:val="none" w:sz="0" w:space="0" w:color="auto"/>
        <w:left w:val="none" w:sz="0" w:space="0" w:color="auto"/>
        <w:bottom w:val="none" w:sz="0" w:space="0" w:color="auto"/>
        <w:right w:val="none" w:sz="0" w:space="0" w:color="auto"/>
      </w:divBdr>
    </w:div>
    <w:div w:id="1976525714">
      <w:bodyDiv w:val="1"/>
      <w:marLeft w:val="0"/>
      <w:marRight w:val="0"/>
      <w:marTop w:val="0"/>
      <w:marBottom w:val="0"/>
      <w:divBdr>
        <w:top w:val="none" w:sz="0" w:space="0" w:color="auto"/>
        <w:left w:val="none" w:sz="0" w:space="0" w:color="auto"/>
        <w:bottom w:val="none" w:sz="0" w:space="0" w:color="auto"/>
        <w:right w:val="none" w:sz="0" w:space="0" w:color="auto"/>
      </w:divBdr>
    </w:div>
    <w:div w:id="211801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endnotes.xml.rels><?xml version="1.0" encoding="UTF-8" standalone="yes"?>
<Relationships xmlns="http://schemas.openxmlformats.org/package/2006/relationships"><Relationship Id="rId2" Type="http://schemas.openxmlformats.org/officeDocument/2006/relationships/hyperlink" Target="http://www.amazon.co.uk/Executive-Stress-Complete-Collection/dp/B009JTO4T6/ref=sr_1_1?s=dvd&amp;ie=UTF8&amp;qid=1409230498&amp;sr=1-1&amp;keywords=executive+stress+complete+series" TargetMode="External"/><Relationship Id="rId1" Type="http://schemas.openxmlformats.org/officeDocument/2006/relationships/hyperlink" Target="http://www.theguardian.com/tv-and-radio/2013/apr/15/penelope-keith-peter-bowles-to-manor-b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DF43E-4848-4036-8953-DCE50149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6642</Words>
  <Characters>37865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44419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Irwin</dc:creator>
  <cp:lastModifiedBy>Ay Okpokam</cp:lastModifiedBy>
  <cp:revision>2</cp:revision>
  <dcterms:created xsi:type="dcterms:W3CDTF">2016-10-12T10:23:00Z</dcterms:created>
  <dcterms:modified xsi:type="dcterms:W3CDTF">2016-10-12T10:23:00Z</dcterms:modified>
</cp:coreProperties>
</file>