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238F" w14:textId="77777777" w:rsidR="00D66813" w:rsidRDefault="00D66813" w:rsidP="00DB50D6">
      <w:pPr>
        <w:widowControl w:val="0"/>
        <w:autoSpaceDE w:val="0"/>
        <w:autoSpaceDN w:val="0"/>
        <w:adjustRightInd w:val="0"/>
        <w:spacing w:after="240"/>
        <w:rPr>
          <w:rFonts w:ascii="Times New Roman" w:hAnsi="Times New Roman" w:cs="Times New Roman"/>
          <w:b/>
          <w:color w:val="262626"/>
        </w:rPr>
      </w:pPr>
    </w:p>
    <w:p w14:paraId="47BEC5FB" w14:textId="7CBDF9B5" w:rsidR="00D66813" w:rsidRPr="00D66813" w:rsidRDefault="00D66813" w:rsidP="00CC4D4B">
      <w:pPr>
        <w:widowControl w:val="0"/>
        <w:autoSpaceDE w:val="0"/>
        <w:autoSpaceDN w:val="0"/>
        <w:adjustRightInd w:val="0"/>
        <w:spacing w:after="240"/>
        <w:outlineLvl w:val="0"/>
        <w:rPr>
          <w:rFonts w:ascii="Times New Roman" w:hAnsi="Times New Roman" w:cs="Times New Roman"/>
          <w:color w:val="262626"/>
        </w:rPr>
      </w:pPr>
      <w:r w:rsidRPr="00D66813">
        <w:rPr>
          <w:rFonts w:ascii="Times New Roman" w:hAnsi="Times New Roman" w:cs="Times New Roman"/>
          <w:color w:val="262626"/>
        </w:rPr>
        <w:t>News Update September Fam Law</w:t>
      </w:r>
    </w:p>
    <w:p w14:paraId="5356E5E8" w14:textId="77777777" w:rsidR="00D66813" w:rsidRDefault="00D66813" w:rsidP="00DB50D6">
      <w:pPr>
        <w:widowControl w:val="0"/>
        <w:autoSpaceDE w:val="0"/>
        <w:autoSpaceDN w:val="0"/>
        <w:adjustRightInd w:val="0"/>
        <w:spacing w:after="240"/>
        <w:rPr>
          <w:rFonts w:ascii="Times New Roman" w:hAnsi="Times New Roman" w:cs="Times New Roman"/>
          <w:b/>
          <w:color w:val="262626"/>
        </w:rPr>
      </w:pPr>
    </w:p>
    <w:p w14:paraId="2AB0B34E" w14:textId="2B2D1CDC" w:rsidR="0027131E" w:rsidRPr="009C35F1" w:rsidRDefault="0051154E" w:rsidP="00CC4D4B">
      <w:pPr>
        <w:widowControl w:val="0"/>
        <w:autoSpaceDE w:val="0"/>
        <w:autoSpaceDN w:val="0"/>
        <w:adjustRightInd w:val="0"/>
        <w:spacing w:after="240"/>
        <w:outlineLvl w:val="0"/>
        <w:rPr>
          <w:rFonts w:ascii="Times New Roman" w:hAnsi="Times New Roman" w:cs="Times New Roman"/>
          <w:b/>
          <w:color w:val="262626"/>
        </w:rPr>
      </w:pPr>
      <w:r w:rsidRPr="009C35F1">
        <w:rPr>
          <w:rFonts w:ascii="Times New Roman" w:hAnsi="Times New Roman" w:cs="Times New Roman"/>
          <w:b/>
          <w:color w:val="262626"/>
        </w:rPr>
        <w:t>The right to free and fair legal representation</w:t>
      </w:r>
      <w:r w:rsidR="00D66813">
        <w:rPr>
          <w:rFonts w:ascii="Times New Roman" w:hAnsi="Times New Roman" w:cs="Times New Roman"/>
          <w:b/>
          <w:color w:val="262626"/>
        </w:rPr>
        <w:t xml:space="preserve">: </w:t>
      </w:r>
      <w:r w:rsidR="00D66813" w:rsidRPr="00D66813">
        <w:rPr>
          <w:rFonts w:ascii="Times New Roman" w:hAnsi="Times New Roman" w:cs="Times New Roman"/>
          <w:b/>
          <w:i/>
          <w:color w:val="262626"/>
        </w:rPr>
        <w:t>Re Charlie Gard</w:t>
      </w:r>
      <w:r w:rsidRPr="009C35F1">
        <w:rPr>
          <w:rFonts w:ascii="Times New Roman" w:hAnsi="Times New Roman" w:cs="Times New Roman"/>
          <w:b/>
          <w:color w:val="262626"/>
        </w:rPr>
        <w:t xml:space="preserve"> </w:t>
      </w:r>
    </w:p>
    <w:p w14:paraId="7FC221A4" w14:textId="0208D8FD" w:rsidR="007934E5" w:rsidRPr="009C35F1" w:rsidRDefault="007934E5" w:rsidP="00DB50D6">
      <w:pPr>
        <w:widowControl w:val="0"/>
        <w:autoSpaceDE w:val="0"/>
        <w:autoSpaceDN w:val="0"/>
        <w:adjustRightInd w:val="0"/>
        <w:spacing w:after="240"/>
        <w:rPr>
          <w:rFonts w:ascii="Times New Roman" w:hAnsi="Times New Roman" w:cs="Times New Roman"/>
        </w:rPr>
      </w:pPr>
      <w:r w:rsidRPr="009C35F1">
        <w:rPr>
          <w:rFonts w:ascii="Times New Roman" w:hAnsi="Times New Roman" w:cs="Times New Roman"/>
          <w:color w:val="262626"/>
        </w:rPr>
        <w:t xml:space="preserve">The complex and deeply moving situation involving </w:t>
      </w:r>
      <w:r w:rsidR="000E49F8" w:rsidRPr="009C35F1">
        <w:rPr>
          <w:rFonts w:ascii="Times New Roman" w:hAnsi="Times New Roman" w:cs="Times New Roman"/>
          <w:color w:val="262626"/>
        </w:rPr>
        <w:t>eleven-month-old</w:t>
      </w:r>
      <w:r w:rsidRPr="009C35F1">
        <w:rPr>
          <w:rFonts w:ascii="Times New Roman" w:hAnsi="Times New Roman" w:cs="Times New Roman"/>
          <w:color w:val="262626"/>
        </w:rPr>
        <w:t xml:space="preserve"> Charlie </w:t>
      </w:r>
      <w:r w:rsidR="00297AB3">
        <w:rPr>
          <w:rFonts w:ascii="Times New Roman" w:hAnsi="Times New Roman" w:cs="Times New Roman"/>
          <w:color w:val="262626"/>
        </w:rPr>
        <w:t xml:space="preserve">Gard </w:t>
      </w:r>
      <w:r w:rsidRPr="009C35F1">
        <w:rPr>
          <w:rFonts w:ascii="Times New Roman" w:hAnsi="Times New Roman" w:cs="Times New Roman"/>
          <w:color w:val="262626"/>
        </w:rPr>
        <w:t xml:space="preserve">has attracted debate on a global scale. Charlie was born on 4 August 2016, at full term and appeared to be healthy. However, after a month it was noted by Charlie’s parents that he was not making the progress of children of a similar age. Charlie was diagnosed with </w:t>
      </w:r>
      <w:r w:rsidRPr="009C35F1">
        <w:rPr>
          <w:rFonts w:ascii="Times New Roman" w:hAnsi="Times New Roman" w:cs="Times New Roman"/>
        </w:rPr>
        <w:t xml:space="preserve">a rare inherited disease - infantile onset </w:t>
      </w:r>
      <w:proofErr w:type="spellStart"/>
      <w:r w:rsidRPr="009C35F1">
        <w:rPr>
          <w:rFonts w:ascii="Times New Roman" w:hAnsi="Times New Roman" w:cs="Times New Roman"/>
        </w:rPr>
        <w:t>encephalomyopathy</w:t>
      </w:r>
      <w:proofErr w:type="spellEnd"/>
      <w:r w:rsidRPr="009C35F1">
        <w:rPr>
          <w:rFonts w:ascii="Times New Roman" w:hAnsi="Times New Roman" w:cs="Times New Roman"/>
        </w:rPr>
        <w:t xml:space="preserve"> mitochondrial DNA depletion syndrome (MDDS). The condition causes progressive muscle weakness and brain damage. Charlie was transferred to the Great Ormond Street Hospital (GOSH) in October 2016.</w:t>
      </w:r>
    </w:p>
    <w:p w14:paraId="0FDBE1D5" w14:textId="77777777" w:rsidR="00297AB3" w:rsidRDefault="007934E5" w:rsidP="00DB50D6">
      <w:pPr>
        <w:widowControl w:val="0"/>
        <w:autoSpaceDE w:val="0"/>
        <w:autoSpaceDN w:val="0"/>
        <w:adjustRightInd w:val="0"/>
        <w:rPr>
          <w:rFonts w:ascii="Times New Roman" w:hAnsi="Times New Roman" w:cs="Times New Roman"/>
        </w:rPr>
      </w:pPr>
      <w:r w:rsidRPr="009C35F1">
        <w:rPr>
          <w:rFonts w:ascii="Times New Roman" w:hAnsi="Times New Roman" w:cs="Times New Roman"/>
        </w:rPr>
        <w:t xml:space="preserve">Charlie became the subject of intense public and professional debate due to a conflict between the wishes of Charlie’s parents </w:t>
      </w:r>
      <w:proofErr w:type="spellStart"/>
      <w:r w:rsidRPr="009C35F1">
        <w:rPr>
          <w:rFonts w:ascii="Times New Roman" w:hAnsi="Times New Roman" w:cs="Times New Roman"/>
        </w:rPr>
        <w:t>Ms</w:t>
      </w:r>
      <w:proofErr w:type="spellEnd"/>
      <w:r w:rsidRPr="009C35F1">
        <w:rPr>
          <w:rFonts w:ascii="Times New Roman" w:hAnsi="Times New Roman" w:cs="Times New Roman"/>
        </w:rPr>
        <w:t xml:space="preserve"> Yates and </w:t>
      </w:r>
      <w:proofErr w:type="spellStart"/>
      <w:r w:rsidRPr="009C35F1">
        <w:rPr>
          <w:rFonts w:ascii="Times New Roman" w:hAnsi="Times New Roman" w:cs="Times New Roman"/>
        </w:rPr>
        <w:t>Mr</w:t>
      </w:r>
      <w:proofErr w:type="spellEnd"/>
      <w:r w:rsidRPr="009C35F1">
        <w:rPr>
          <w:rFonts w:ascii="Times New Roman" w:hAnsi="Times New Roman" w:cs="Times New Roman"/>
        </w:rPr>
        <w:t xml:space="preserve"> Gard who wanted Charlie to receive experimental therapy ‘nucleoside’ in the USA, but professionals at GOSH concluded that the therapy would not improve Charlie’s quality of life. Due to the complexity of the circumstances GOSH made an application to court on 3 March 2017, seeking permission to stop life support treatment in respect of Charlie.  At a hearing on 11 April 2017 </w:t>
      </w:r>
      <w:proofErr w:type="spellStart"/>
      <w:r w:rsidRPr="009C35F1">
        <w:rPr>
          <w:rFonts w:ascii="Times New Roman" w:hAnsi="Times New Roman" w:cs="Times New Roman"/>
        </w:rPr>
        <w:t>Mr</w:t>
      </w:r>
      <w:proofErr w:type="spellEnd"/>
      <w:r w:rsidRPr="009C35F1">
        <w:rPr>
          <w:rFonts w:ascii="Times New Roman" w:hAnsi="Times New Roman" w:cs="Times New Roman"/>
        </w:rPr>
        <w:t xml:space="preserve"> Justice Francis agreed that life support treatment should end and concluded that palliative care would be in Charlie’s best interest.</w:t>
      </w:r>
      <w:r w:rsidR="000C68A9" w:rsidRPr="009C35F1">
        <w:rPr>
          <w:rFonts w:ascii="Times New Roman" w:hAnsi="Times New Roman" w:cs="Times New Roman"/>
        </w:rPr>
        <w:t xml:space="preserve"> Charlie’s parents sought to appeal the decision and the matter was considered and dismissed by the Court of Appeal on 23</w:t>
      </w:r>
      <w:r w:rsidR="00297AB3">
        <w:rPr>
          <w:rFonts w:ascii="Times New Roman" w:hAnsi="Times New Roman" w:cs="Times New Roman"/>
        </w:rPr>
        <w:t xml:space="preserve"> May 2017</w:t>
      </w:r>
      <w:r w:rsidR="000C68A9" w:rsidRPr="009C35F1">
        <w:rPr>
          <w:rFonts w:ascii="Times New Roman" w:hAnsi="Times New Roman" w:cs="Times New Roman"/>
        </w:rPr>
        <w:t xml:space="preserve"> and a further appeal to the Supreme Court on 8</w:t>
      </w:r>
      <w:r w:rsidR="00297AB3">
        <w:rPr>
          <w:rFonts w:ascii="Times New Roman" w:hAnsi="Times New Roman" w:cs="Times New Roman"/>
        </w:rPr>
        <w:t xml:space="preserve"> June 2017</w:t>
      </w:r>
      <w:r w:rsidR="000C68A9" w:rsidRPr="009C35F1">
        <w:rPr>
          <w:rFonts w:ascii="Times New Roman" w:hAnsi="Times New Roman" w:cs="Times New Roman"/>
        </w:rPr>
        <w:t xml:space="preserve"> was dismissed. The matter was referred to the European Court of Human Rights on 20</w:t>
      </w:r>
      <w:r w:rsidR="00297AB3">
        <w:rPr>
          <w:rFonts w:ascii="Times New Roman" w:hAnsi="Times New Roman" w:cs="Times New Roman"/>
        </w:rPr>
        <w:t xml:space="preserve"> June</w:t>
      </w:r>
      <w:r w:rsidR="000C68A9" w:rsidRPr="009C35F1">
        <w:rPr>
          <w:rFonts w:ascii="Times New Roman" w:hAnsi="Times New Roman" w:cs="Times New Roman"/>
        </w:rPr>
        <w:t xml:space="preserve"> but after reviewing the case on 27 June 2017 the European Court refused to intervene.</w:t>
      </w:r>
      <w:r w:rsidR="009C35F1">
        <w:rPr>
          <w:rFonts w:ascii="Times New Roman" w:hAnsi="Times New Roman" w:cs="Times New Roman"/>
        </w:rPr>
        <w:t xml:space="preserve"> </w:t>
      </w:r>
    </w:p>
    <w:p w14:paraId="4485F07A" w14:textId="77777777" w:rsidR="00297AB3" w:rsidRDefault="00297AB3" w:rsidP="00DB50D6">
      <w:pPr>
        <w:widowControl w:val="0"/>
        <w:autoSpaceDE w:val="0"/>
        <w:autoSpaceDN w:val="0"/>
        <w:adjustRightInd w:val="0"/>
        <w:rPr>
          <w:rFonts w:ascii="Times New Roman" w:hAnsi="Times New Roman" w:cs="Times New Roman"/>
        </w:rPr>
      </w:pPr>
    </w:p>
    <w:p w14:paraId="6F10179A" w14:textId="41F8B609" w:rsidR="003E341C" w:rsidRPr="009C35F1" w:rsidRDefault="003E341C" w:rsidP="00DB50D6">
      <w:pPr>
        <w:widowControl w:val="0"/>
        <w:autoSpaceDE w:val="0"/>
        <w:autoSpaceDN w:val="0"/>
        <w:adjustRightInd w:val="0"/>
        <w:rPr>
          <w:rFonts w:ascii="Times New Roman" w:hAnsi="Times New Roman" w:cs="Times New Roman"/>
        </w:rPr>
      </w:pPr>
      <w:r w:rsidRPr="009C35F1">
        <w:rPr>
          <w:rFonts w:ascii="Times New Roman" w:hAnsi="Times New Roman" w:cs="Times New Roman"/>
        </w:rPr>
        <w:t>Charlie’s parents return</w:t>
      </w:r>
      <w:r w:rsidR="0027131E" w:rsidRPr="009C35F1">
        <w:rPr>
          <w:rFonts w:ascii="Times New Roman" w:hAnsi="Times New Roman" w:cs="Times New Roman"/>
        </w:rPr>
        <w:t>ed</w:t>
      </w:r>
      <w:r w:rsidRPr="009C35F1">
        <w:rPr>
          <w:rFonts w:ascii="Times New Roman" w:hAnsi="Times New Roman" w:cs="Times New Roman"/>
        </w:rPr>
        <w:t xml:space="preserve"> to the High Court on 10 July seeking a review of the case in the light of new evidence. Following further analysis of Charlie’s situation the matter returned to court on 24 July 2017 </w:t>
      </w:r>
      <w:r w:rsidR="00297AB3">
        <w:rPr>
          <w:rFonts w:ascii="Times New Roman" w:hAnsi="Times New Roman" w:cs="Times New Roman"/>
        </w:rPr>
        <w:t>and</w:t>
      </w:r>
      <w:r w:rsidRPr="009C35F1">
        <w:rPr>
          <w:rFonts w:ascii="Times New Roman" w:hAnsi="Times New Roman" w:cs="Times New Roman"/>
        </w:rPr>
        <w:t xml:space="preserve"> Charlie’s parents withdrew their request to change the original court order.</w:t>
      </w:r>
      <w:r w:rsidR="009C35F1">
        <w:rPr>
          <w:rFonts w:ascii="Times New Roman" w:hAnsi="Times New Roman" w:cs="Times New Roman"/>
        </w:rPr>
        <w:t xml:space="preserve"> </w:t>
      </w:r>
      <w:r w:rsidRPr="009C35F1">
        <w:rPr>
          <w:rFonts w:ascii="Times New Roman" w:hAnsi="Times New Roman" w:cs="Times New Roman"/>
        </w:rPr>
        <w:t>Notwithstanding the deeply moving circumstances of this case, it has highlighted two fundamental</w:t>
      </w:r>
      <w:r w:rsidR="00297AB3">
        <w:rPr>
          <w:rFonts w:ascii="Times New Roman" w:hAnsi="Times New Roman" w:cs="Times New Roman"/>
        </w:rPr>
        <w:t xml:space="preserve"> issues -</w:t>
      </w:r>
      <w:r w:rsidR="008F5AB5" w:rsidRPr="009C35F1">
        <w:rPr>
          <w:rFonts w:ascii="Times New Roman" w:hAnsi="Times New Roman" w:cs="Times New Roman"/>
        </w:rPr>
        <w:t xml:space="preserve"> th</w:t>
      </w:r>
      <w:r w:rsidR="00297AB3">
        <w:rPr>
          <w:rFonts w:ascii="Times New Roman" w:hAnsi="Times New Roman" w:cs="Times New Roman"/>
        </w:rPr>
        <w:t>e needs of parents and children</w:t>
      </w:r>
      <w:r w:rsidRPr="009C35F1">
        <w:rPr>
          <w:rFonts w:ascii="Times New Roman" w:hAnsi="Times New Roman" w:cs="Times New Roman"/>
        </w:rPr>
        <w:t xml:space="preserve"> and the right to legal advice and representation for parents in these complex situations.</w:t>
      </w:r>
      <w:r w:rsidR="008F5AB5" w:rsidRPr="009C35F1">
        <w:rPr>
          <w:rFonts w:ascii="Times New Roman" w:hAnsi="Times New Roman" w:cs="Times New Roman"/>
        </w:rPr>
        <w:t xml:space="preserve"> </w:t>
      </w:r>
    </w:p>
    <w:p w14:paraId="619155FF" w14:textId="77777777" w:rsidR="009C35F1" w:rsidRDefault="009C35F1" w:rsidP="00DB50D6">
      <w:pPr>
        <w:widowControl w:val="0"/>
        <w:autoSpaceDE w:val="0"/>
        <w:autoSpaceDN w:val="0"/>
        <w:adjustRightInd w:val="0"/>
        <w:rPr>
          <w:rFonts w:ascii="Times New Roman" w:hAnsi="Times New Roman" w:cs="Times New Roman"/>
        </w:rPr>
      </w:pPr>
    </w:p>
    <w:p w14:paraId="13F900CE" w14:textId="67BF8F40" w:rsidR="00CA5E0D" w:rsidRPr="00ED0F52" w:rsidRDefault="009C35F1" w:rsidP="00CC4D4B">
      <w:pPr>
        <w:widowControl w:val="0"/>
        <w:autoSpaceDE w:val="0"/>
        <w:autoSpaceDN w:val="0"/>
        <w:adjustRightInd w:val="0"/>
        <w:outlineLvl w:val="0"/>
        <w:rPr>
          <w:rFonts w:ascii="Times New Roman" w:hAnsi="Times New Roman" w:cs="Times New Roman"/>
          <w:u w:val="single"/>
        </w:rPr>
      </w:pPr>
      <w:r w:rsidRPr="00ED0F52">
        <w:rPr>
          <w:rFonts w:ascii="Times New Roman" w:hAnsi="Times New Roman" w:cs="Times New Roman"/>
          <w:u w:val="single"/>
        </w:rPr>
        <w:t>The needs of parents and children</w:t>
      </w:r>
    </w:p>
    <w:p w14:paraId="3AE77E8A" w14:textId="77777777" w:rsidR="009C35F1" w:rsidRPr="009C35F1" w:rsidRDefault="009C35F1" w:rsidP="00DB50D6">
      <w:pPr>
        <w:widowControl w:val="0"/>
        <w:autoSpaceDE w:val="0"/>
        <w:autoSpaceDN w:val="0"/>
        <w:adjustRightInd w:val="0"/>
        <w:rPr>
          <w:rFonts w:ascii="Times New Roman" w:hAnsi="Times New Roman" w:cs="Times New Roman"/>
        </w:rPr>
      </w:pPr>
    </w:p>
    <w:p w14:paraId="759FEAC2" w14:textId="6213BFA0" w:rsidR="00CA5E0D" w:rsidRPr="009C35F1" w:rsidRDefault="00CA5E0D" w:rsidP="00DB50D6">
      <w:pPr>
        <w:widowControl w:val="0"/>
        <w:autoSpaceDE w:val="0"/>
        <w:autoSpaceDN w:val="0"/>
        <w:adjustRightInd w:val="0"/>
        <w:spacing w:after="240"/>
        <w:rPr>
          <w:rFonts w:ascii="Times New Roman" w:hAnsi="Times New Roman" w:cs="Times New Roman"/>
        </w:rPr>
      </w:pPr>
      <w:r w:rsidRPr="009C35F1">
        <w:rPr>
          <w:rFonts w:ascii="Times New Roman" w:hAnsi="Times New Roman" w:cs="Times New Roman"/>
        </w:rPr>
        <w:t xml:space="preserve">The 1989 Children Act repealed previous child-care law and </w:t>
      </w:r>
      <w:r w:rsidR="009C35F1">
        <w:rPr>
          <w:rFonts w:ascii="Times New Roman" w:hAnsi="Times New Roman" w:cs="Times New Roman"/>
        </w:rPr>
        <w:t>aimed</w:t>
      </w:r>
      <w:r w:rsidRPr="009C35F1">
        <w:rPr>
          <w:rFonts w:ascii="Times New Roman" w:hAnsi="Times New Roman" w:cs="Times New Roman"/>
        </w:rPr>
        <w:t xml:space="preserve"> to: </w:t>
      </w:r>
    </w:p>
    <w:p w14:paraId="104538A4" w14:textId="087DF2D3" w:rsidR="001B23DA" w:rsidRPr="009C35F1" w:rsidRDefault="009C35F1" w:rsidP="00DB50D6">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w:t>
      </w:r>
      <w:r w:rsidR="00CA5E0D" w:rsidRPr="009C35F1">
        <w:rPr>
          <w:rFonts w:ascii="Times New Roman" w:hAnsi="Times New Roman" w:cs="Times New Roman"/>
        </w:rPr>
        <w:t>strike a balance between the rights of children to express their views on decisions made about their lives, the righ</w:t>
      </w:r>
      <w:r w:rsidR="004D35B7" w:rsidRPr="009C35F1">
        <w:rPr>
          <w:rFonts w:ascii="Times New Roman" w:hAnsi="Times New Roman" w:cs="Times New Roman"/>
        </w:rPr>
        <w:t>ts of parents to exercise their re</w:t>
      </w:r>
      <w:r w:rsidR="00CA5E0D" w:rsidRPr="009C35F1">
        <w:rPr>
          <w:rFonts w:ascii="Times New Roman" w:hAnsi="Times New Roman" w:cs="Times New Roman"/>
        </w:rPr>
        <w:t>sponsibilities towards the child and the duty of the state to intervene where the child’s welfare requires it</w:t>
      </w:r>
      <w:r>
        <w:rPr>
          <w:rFonts w:ascii="Times New Roman" w:hAnsi="Times New Roman" w:cs="Times New Roman"/>
        </w:rPr>
        <w:t>’</w:t>
      </w:r>
      <w:r w:rsidR="00CA5E0D" w:rsidRPr="009C35F1">
        <w:rPr>
          <w:rFonts w:ascii="Times New Roman" w:hAnsi="Times New Roman" w:cs="Times New Roman"/>
        </w:rPr>
        <w:t xml:space="preserve"> (</w:t>
      </w:r>
      <w:r w:rsidR="00CA5E0D" w:rsidRPr="00CC4D4B">
        <w:rPr>
          <w:rFonts w:ascii="Times New Roman" w:hAnsi="Times New Roman" w:cs="Times New Roman"/>
          <w:color w:val="000000" w:themeColor="text1"/>
        </w:rPr>
        <w:t xml:space="preserve">Department of </w:t>
      </w:r>
      <w:proofErr w:type="gramStart"/>
      <w:r w:rsidR="00CA5E0D" w:rsidRPr="00CC4D4B">
        <w:rPr>
          <w:rFonts w:ascii="Times New Roman" w:hAnsi="Times New Roman" w:cs="Times New Roman"/>
          <w:color w:val="000000" w:themeColor="text1"/>
        </w:rPr>
        <w:t xml:space="preserve">Health, </w:t>
      </w:r>
      <w:r w:rsidR="00734CA5" w:rsidRPr="00CC4D4B">
        <w:rPr>
          <w:rFonts w:ascii="Times New Roman" w:hAnsi="Times New Roman" w:cs="Times New Roman"/>
          <w:color w:val="000000" w:themeColor="text1"/>
        </w:rPr>
        <w:t xml:space="preserve"> </w:t>
      </w:r>
      <w:r w:rsidR="00CA5E0D" w:rsidRPr="00CC4D4B">
        <w:rPr>
          <w:rFonts w:ascii="Times New Roman" w:hAnsi="Times New Roman" w:cs="Times New Roman"/>
          <w:color w:val="000000" w:themeColor="text1"/>
        </w:rPr>
        <w:t>1991</w:t>
      </w:r>
      <w:proofErr w:type="gramEnd"/>
      <w:r w:rsidRPr="00CC4D4B">
        <w:rPr>
          <w:rFonts w:ascii="Times New Roman" w:hAnsi="Times New Roman" w:cs="Times New Roman"/>
        </w:rPr>
        <w:t>, p</w:t>
      </w:r>
      <w:r w:rsidR="00CA5E0D" w:rsidRPr="00CC4D4B">
        <w:rPr>
          <w:rFonts w:ascii="Times New Roman" w:hAnsi="Times New Roman" w:cs="Times New Roman"/>
        </w:rPr>
        <w:t xml:space="preserve"> 1).</w:t>
      </w:r>
      <w:r w:rsidR="00CA5E0D" w:rsidRPr="009C35F1">
        <w:rPr>
          <w:rFonts w:ascii="Times New Roman" w:hAnsi="Times New Roman" w:cs="Times New Roman"/>
        </w:rPr>
        <w:t xml:space="preserve"> </w:t>
      </w:r>
    </w:p>
    <w:p w14:paraId="773B9E62" w14:textId="7F6C46DF" w:rsidR="001B23DA" w:rsidRPr="009C35F1" w:rsidRDefault="001B23DA" w:rsidP="00DB50D6">
      <w:pPr>
        <w:widowControl w:val="0"/>
        <w:autoSpaceDE w:val="0"/>
        <w:autoSpaceDN w:val="0"/>
        <w:adjustRightInd w:val="0"/>
        <w:spacing w:after="240"/>
        <w:rPr>
          <w:rFonts w:ascii="Times New Roman" w:hAnsi="Times New Roman" w:cs="Times New Roman"/>
        </w:rPr>
      </w:pPr>
      <w:r w:rsidRPr="009C35F1">
        <w:rPr>
          <w:rFonts w:ascii="Times New Roman" w:hAnsi="Times New Roman" w:cs="Times New Roman"/>
        </w:rPr>
        <w:t xml:space="preserve">The </w:t>
      </w:r>
      <w:r w:rsidR="00734CA5">
        <w:rPr>
          <w:rFonts w:ascii="Times New Roman" w:hAnsi="Times New Roman" w:cs="Times New Roman"/>
        </w:rPr>
        <w:t>Act states in s</w:t>
      </w:r>
      <w:r w:rsidRPr="009C35F1">
        <w:rPr>
          <w:rFonts w:ascii="Times New Roman" w:hAnsi="Times New Roman" w:cs="Times New Roman"/>
        </w:rPr>
        <w:t xml:space="preserve"> 17(1) that it </w:t>
      </w:r>
      <w:r w:rsidR="00734CA5">
        <w:rPr>
          <w:rFonts w:ascii="Times New Roman" w:hAnsi="Times New Roman" w:cs="Times New Roman"/>
        </w:rPr>
        <w:t>is</w:t>
      </w:r>
      <w:r w:rsidRPr="009C35F1">
        <w:rPr>
          <w:rFonts w:ascii="Times New Roman" w:hAnsi="Times New Roman" w:cs="Times New Roman"/>
        </w:rPr>
        <w:t xml:space="preserve"> the duty of every local authority (</w:t>
      </w:r>
      <w:proofErr w:type="spellStart"/>
      <w:r w:rsidRPr="009C35F1">
        <w:rPr>
          <w:rFonts w:ascii="Times New Roman" w:hAnsi="Times New Roman" w:cs="Times New Roman"/>
        </w:rPr>
        <w:t>i</w:t>
      </w:r>
      <w:proofErr w:type="spellEnd"/>
      <w:r w:rsidRPr="009C35F1">
        <w:rPr>
          <w:rFonts w:ascii="Times New Roman" w:hAnsi="Times New Roman" w:cs="Times New Roman"/>
        </w:rPr>
        <w:t>) to safeguard and promote the welfare of children within their area who are in need</w:t>
      </w:r>
      <w:r w:rsidR="00734CA5">
        <w:rPr>
          <w:rFonts w:ascii="Times New Roman" w:hAnsi="Times New Roman" w:cs="Times New Roman"/>
        </w:rPr>
        <w:t>;</w:t>
      </w:r>
      <w:r w:rsidRPr="009C35F1">
        <w:rPr>
          <w:rFonts w:ascii="Times New Roman" w:hAnsi="Times New Roman" w:cs="Times New Roman"/>
        </w:rPr>
        <w:t xml:space="preserve"> and (ii) so far is consistent with that duty to promote the level of upbringing of children by their families by providing a range of services appropriate to their needs. Guided by two cardinal principles of the </w:t>
      </w:r>
      <w:r w:rsidR="00734CA5">
        <w:rPr>
          <w:rFonts w:ascii="Times New Roman" w:hAnsi="Times New Roman" w:cs="Times New Roman"/>
        </w:rPr>
        <w:t>A</w:t>
      </w:r>
      <w:r w:rsidRPr="009C35F1">
        <w:rPr>
          <w:rFonts w:ascii="Times New Roman" w:hAnsi="Times New Roman" w:cs="Times New Roman"/>
        </w:rPr>
        <w:t>ct, the welfare of the child is to be considered paramount (s 1(1)) and no order should be made by the court unless th</w:t>
      </w:r>
      <w:r w:rsidR="00537A33" w:rsidRPr="009C35F1">
        <w:rPr>
          <w:rFonts w:ascii="Times New Roman" w:hAnsi="Times New Roman" w:cs="Times New Roman"/>
        </w:rPr>
        <w:t>e making of an order is consid</w:t>
      </w:r>
      <w:r w:rsidRPr="009C35F1">
        <w:rPr>
          <w:rFonts w:ascii="Times New Roman" w:hAnsi="Times New Roman" w:cs="Times New Roman"/>
        </w:rPr>
        <w:t xml:space="preserve">ered to be in the child’s best interests (s 1(5)). The law </w:t>
      </w:r>
      <w:proofErr w:type="spellStart"/>
      <w:r w:rsidRPr="009C35F1">
        <w:rPr>
          <w:rFonts w:ascii="Times New Roman" w:hAnsi="Times New Roman" w:cs="Times New Roman"/>
        </w:rPr>
        <w:t>recognise</w:t>
      </w:r>
      <w:r w:rsidR="00734CA5">
        <w:rPr>
          <w:rFonts w:ascii="Times New Roman" w:hAnsi="Times New Roman" w:cs="Times New Roman"/>
        </w:rPr>
        <w:t>s</w:t>
      </w:r>
      <w:proofErr w:type="spellEnd"/>
      <w:r w:rsidR="00734CA5">
        <w:rPr>
          <w:rFonts w:ascii="Times New Roman" w:hAnsi="Times New Roman" w:cs="Times New Roman"/>
        </w:rPr>
        <w:t xml:space="preserve"> that, while</w:t>
      </w:r>
      <w:r w:rsidRPr="009C35F1">
        <w:rPr>
          <w:rFonts w:ascii="Times New Roman" w:hAnsi="Times New Roman" w:cs="Times New Roman"/>
        </w:rPr>
        <w:t xml:space="preserve"> the welfare of the child </w:t>
      </w:r>
      <w:r w:rsidR="00734CA5">
        <w:rPr>
          <w:rFonts w:ascii="Times New Roman" w:hAnsi="Times New Roman" w:cs="Times New Roman"/>
        </w:rPr>
        <w:t>is</w:t>
      </w:r>
      <w:r w:rsidRPr="009C35F1">
        <w:rPr>
          <w:rFonts w:ascii="Times New Roman" w:hAnsi="Times New Roman" w:cs="Times New Roman"/>
        </w:rPr>
        <w:t xml:space="preserve"> paramount, this ha</w:t>
      </w:r>
      <w:r w:rsidR="00734CA5">
        <w:rPr>
          <w:rFonts w:ascii="Times New Roman" w:hAnsi="Times New Roman" w:cs="Times New Roman"/>
        </w:rPr>
        <w:t>s</w:t>
      </w:r>
      <w:r w:rsidRPr="009C35F1">
        <w:rPr>
          <w:rFonts w:ascii="Times New Roman" w:hAnsi="Times New Roman" w:cs="Times New Roman"/>
        </w:rPr>
        <w:t xml:space="preserve"> to be assessed in partnership with parents and it </w:t>
      </w:r>
      <w:r w:rsidRPr="009C35F1">
        <w:rPr>
          <w:rFonts w:ascii="Times New Roman" w:hAnsi="Times New Roman" w:cs="Times New Roman"/>
        </w:rPr>
        <w:lastRenderedPageBreak/>
        <w:t>encourage</w:t>
      </w:r>
      <w:r w:rsidR="00734CA5">
        <w:rPr>
          <w:rFonts w:ascii="Times New Roman" w:hAnsi="Times New Roman" w:cs="Times New Roman"/>
        </w:rPr>
        <w:t>s</w:t>
      </w:r>
      <w:r w:rsidRPr="009C35F1">
        <w:rPr>
          <w:rFonts w:ascii="Times New Roman" w:hAnsi="Times New Roman" w:cs="Times New Roman"/>
        </w:rPr>
        <w:t xml:space="preserve"> the involvement of the family in decision-making processes. </w:t>
      </w:r>
    </w:p>
    <w:p w14:paraId="75642CC2" w14:textId="3ED8E3B8" w:rsidR="00250330" w:rsidRPr="009C35F1" w:rsidRDefault="005078AF" w:rsidP="00DB50D6">
      <w:pPr>
        <w:widowControl w:val="0"/>
        <w:autoSpaceDE w:val="0"/>
        <w:autoSpaceDN w:val="0"/>
        <w:adjustRightInd w:val="0"/>
        <w:rPr>
          <w:rFonts w:ascii="Times New Roman" w:hAnsi="Times New Roman" w:cs="Times New Roman"/>
        </w:rPr>
      </w:pPr>
      <w:r w:rsidRPr="009C35F1">
        <w:rPr>
          <w:rFonts w:ascii="Times New Roman" w:hAnsi="Times New Roman" w:cs="Times New Roman"/>
        </w:rPr>
        <w:t>A legal argument presented on behalf of Charlie’s parents focused of the rights of the parents to decide what is in the best interests of their child. Given that Charlie was not able to consent to treatment, the issue was raised as to whether Charlie was being unlawfully detained and that his right to liberty was being denied.  There has never been any suggestion that Charlie has suffered, or is at risk of suffering</w:t>
      </w:r>
      <w:r w:rsidR="00734CA5">
        <w:rPr>
          <w:rFonts w:ascii="Times New Roman" w:hAnsi="Times New Roman" w:cs="Times New Roman"/>
        </w:rPr>
        <w:t>,</w:t>
      </w:r>
      <w:r w:rsidRPr="009C35F1">
        <w:rPr>
          <w:rFonts w:ascii="Times New Roman" w:hAnsi="Times New Roman" w:cs="Times New Roman"/>
        </w:rPr>
        <w:t xml:space="preserve"> significant harm (</w:t>
      </w:r>
      <w:r w:rsidR="00734CA5">
        <w:rPr>
          <w:rFonts w:ascii="Times New Roman" w:hAnsi="Times New Roman" w:cs="Times New Roman"/>
        </w:rPr>
        <w:t>s</w:t>
      </w:r>
      <w:r w:rsidRPr="009C35F1">
        <w:rPr>
          <w:rFonts w:ascii="Times New Roman" w:hAnsi="Times New Roman" w:cs="Times New Roman"/>
        </w:rPr>
        <w:t xml:space="preserve"> 1 of the Children Act 1989)</w:t>
      </w:r>
      <w:r w:rsidR="00734CA5">
        <w:rPr>
          <w:rFonts w:ascii="Times New Roman" w:hAnsi="Times New Roman" w:cs="Times New Roman"/>
        </w:rPr>
        <w:t xml:space="preserve"> while</w:t>
      </w:r>
      <w:r w:rsidR="004D35B7" w:rsidRPr="009C35F1">
        <w:rPr>
          <w:rFonts w:ascii="Times New Roman" w:hAnsi="Times New Roman" w:cs="Times New Roman"/>
        </w:rPr>
        <w:t xml:space="preserve"> in the care of his parents. </w:t>
      </w:r>
      <w:r w:rsidRPr="009C35F1">
        <w:rPr>
          <w:rFonts w:ascii="Times New Roman" w:hAnsi="Times New Roman" w:cs="Times New Roman"/>
        </w:rPr>
        <w:t>Crucially</w:t>
      </w:r>
      <w:r w:rsidR="004D35B7" w:rsidRPr="009C35F1">
        <w:rPr>
          <w:rFonts w:ascii="Times New Roman" w:hAnsi="Times New Roman" w:cs="Times New Roman"/>
        </w:rPr>
        <w:t>,</w:t>
      </w:r>
      <w:r w:rsidRPr="009C35F1">
        <w:rPr>
          <w:rFonts w:ascii="Times New Roman" w:hAnsi="Times New Roman" w:cs="Times New Roman"/>
        </w:rPr>
        <w:t xml:space="preserve"> the issue </w:t>
      </w:r>
      <w:r w:rsidR="00734CA5">
        <w:rPr>
          <w:rFonts w:ascii="Times New Roman" w:hAnsi="Times New Roman" w:cs="Times New Roman"/>
        </w:rPr>
        <w:t>wa</w:t>
      </w:r>
      <w:r w:rsidRPr="009C35F1">
        <w:rPr>
          <w:rFonts w:ascii="Times New Roman" w:hAnsi="Times New Roman" w:cs="Times New Roman"/>
        </w:rPr>
        <w:t xml:space="preserve">s whether there </w:t>
      </w:r>
      <w:r w:rsidR="00734CA5">
        <w:rPr>
          <w:rFonts w:ascii="Times New Roman" w:hAnsi="Times New Roman" w:cs="Times New Roman"/>
        </w:rPr>
        <w:t>wa</w:t>
      </w:r>
      <w:r w:rsidRPr="009C35F1">
        <w:rPr>
          <w:rFonts w:ascii="Times New Roman" w:hAnsi="Times New Roman" w:cs="Times New Roman"/>
        </w:rPr>
        <w:t xml:space="preserve">s a risk of significant harm to Charlie if the parents </w:t>
      </w:r>
      <w:r w:rsidR="00734CA5">
        <w:rPr>
          <w:rFonts w:ascii="Times New Roman" w:hAnsi="Times New Roman" w:cs="Times New Roman"/>
        </w:rPr>
        <w:t xml:space="preserve">sought </w:t>
      </w:r>
      <w:r w:rsidRPr="009C35F1">
        <w:rPr>
          <w:rFonts w:ascii="Times New Roman" w:hAnsi="Times New Roman" w:cs="Times New Roman"/>
        </w:rPr>
        <w:t xml:space="preserve">alternative treatment </w:t>
      </w:r>
      <w:r w:rsidR="00734CA5">
        <w:rPr>
          <w:rFonts w:ascii="Times New Roman" w:hAnsi="Times New Roman" w:cs="Times New Roman"/>
        </w:rPr>
        <w:t xml:space="preserve">which </w:t>
      </w:r>
      <w:r w:rsidRPr="009C35F1">
        <w:rPr>
          <w:rFonts w:ascii="Times New Roman" w:hAnsi="Times New Roman" w:cs="Times New Roman"/>
        </w:rPr>
        <w:t>professionals ha</w:t>
      </w:r>
      <w:r w:rsidR="00734CA5">
        <w:rPr>
          <w:rFonts w:ascii="Times New Roman" w:hAnsi="Times New Roman" w:cs="Times New Roman"/>
        </w:rPr>
        <w:t>d</w:t>
      </w:r>
      <w:r w:rsidRPr="009C35F1">
        <w:rPr>
          <w:rFonts w:ascii="Times New Roman" w:hAnsi="Times New Roman" w:cs="Times New Roman"/>
        </w:rPr>
        <w:t xml:space="preserve"> assessed as not being in Charlie’s best interests. </w:t>
      </w:r>
      <w:r w:rsidR="00250330" w:rsidRPr="009C35F1">
        <w:rPr>
          <w:rFonts w:ascii="Times New Roman" w:hAnsi="Times New Roman" w:cs="Times New Roman"/>
        </w:rPr>
        <w:t>Significant harm is rightly open to interpretation and provides the focus of much legal debate in every situation. Legal submissions on behalf of GOSH in this case purported that there</w:t>
      </w:r>
      <w:r w:rsidR="00734CA5">
        <w:rPr>
          <w:rFonts w:ascii="Times New Roman" w:hAnsi="Times New Roman" w:cs="Times New Roman"/>
        </w:rPr>
        <w:t xml:space="preserve"> was</w:t>
      </w:r>
      <w:r w:rsidR="00250330" w:rsidRPr="009C35F1">
        <w:rPr>
          <w:rFonts w:ascii="Times New Roman" w:hAnsi="Times New Roman" w:cs="Times New Roman"/>
        </w:rPr>
        <w:t xml:space="preserve"> </w:t>
      </w:r>
      <w:r w:rsidR="004D35B7" w:rsidRPr="009C35F1">
        <w:rPr>
          <w:rFonts w:ascii="Times New Roman" w:hAnsi="Times New Roman" w:cs="Times New Roman"/>
        </w:rPr>
        <w:t xml:space="preserve">a likelihood of </w:t>
      </w:r>
      <w:r w:rsidR="00250330" w:rsidRPr="009C35F1">
        <w:rPr>
          <w:rFonts w:ascii="Times New Roman" w:hAnsi="Times New Roman" w:cs="Times New Roman"/>
        </w:rPr>
        <w:t>significant harm if what the parents want</w:t>
      </w:r>
      <w:r w:rsidR="00734CA5">
        <w:rPr>
          <w:rFonts w:ascii="Times New Roman" w:hAnsi="Times New Roman" w:cs="Times New Roman"/>
        </w:rPr>
        <w:t>ed</w:t>
      </w:r>
      <w:r w:rsidR="00250330" w:rsidRPr="009C35F1">
        <w:rPr>
          <w:rFonts w:ascii="Times New Roman" w:hAnsi="Times New Roman" w:cs="Times New Roman"/>
        </w:rPr>
        <w:t xml:space="preserve"> for Charlie c</w:t>
      </w:r>
      <w:r w:rsidR="00734CA5">
        <w:rPr>
          <w:rFonts w:ascii="Times New Roman" w:hAnsi="Times New Roman" w:cs="Times New Roman"/>
        </w:rPr>
        <w:t>ame</w:t>
      </w:r>
      <w:r w:rsidR="00250330" w:rsidRPr="009C35F1">
        <w:rPr>
          <w:rFonts w:ascii="Times New Roman" w:hAnsi="Times New Roman" w:cs="Times New Roman"/>
        </w:rPr>
        <w:t xml:space="preserve"> into</w:t>
      </w:r>
      <w:r w:rsidR="009C35F1">
        <w:rPr>
          <w:rFonts w:ascii="Times New Roman" w:hAnsi="Times New Roman" w:cs="Times New Roman"/>
        </w:rPr>
        <w:t xml:space="preserve"> effect - t</w:t>
      </w:r>
      <w:r w:rsidR="004D35B7" w:rsidRPr="009C35F1">
        <w:rPr>
          <w:rFonts w:ascii="Times New Roman" w:hAnsi="Times New Roman" w:cs="Times New Roman"/>
        </w:rPr>
        <w:t>he significant harm being</w:t>
      </w:r>
      <w:r w:rsidR="00250330" w:rsidRPr="009C35F1">
        <w:rPr>
          <w:rFonts w:ascii="Times New Roman" w:hAnsi="Times New Roman" w:cs="Times New Roman"/>
        </w:rPr>
        <w:t xml:space="preserve"> a condition of existence which </w:t>
      </w:r>
      <w:r w:rsidR="00734CA5">
        <w:rPr>
          <w:rFonts w:ascii="Times New Roman" w:hAnsi="Times New Roman" w:cs="Times New Roman"/>
        </w:rPr>
        <w:t>wa</w:t>
      </w:r>
      <w:r w:rsidR="00250330" w:rsidRPr="009C35F1">
        <w:rPr>
          <w:rFonts w:ascii="Times New Roman" w:hAnsi="Times New Roman" w:cs="Times New Roman"/>
        </w:rPr>
        <w:t>s offering th</w:t>
      </w:r>
      <w:r w:rsidR="00734CA5">
        <w:rPr>
          <w:rFonts w:ascii="Times New Roman" w:hAnsi="Times New Roman" w:cs="Times New Roman"/>
        </w:rPr>
        <w:t>e child no benefit -</w:t>
      </w:r>
      <w:r w:rsidR="003E1343" w:rsidRPr="009C35F1">
        <w:rPr>
          <w:rFonts w:ascii="Times New Roman" w:hAnsi="Times New Roman" w:cs="Times New Roman"/>
        </w:rPr>
        <w:t xml:space="preserve"> </w:t>
      </w:r>
      <w:r w:rsidR="00734CA5">
        <w:rPr>
          <w:rFonts w:ascii="Times New Roman" w:hAnsi="Times New Roman" w:cs="Times New Roman"/>
        </w:rPr>
        <w:t>the conclusion being</w:t>
      </w:r>
      <w:r w:rsidR="003E1343" w:rsidRPr="009C35F1">
        <w:rPr>
          <w:rFonts w:ascii="Times New Roman" w:hAnsi="Times New Roman" w:cs="Times New Roman"/>
        </w:rPr>
        <w:t xml:space="preserve"> that it </w:t>
      </w:r>
      <w:r w:rsidR="00734CA5">
        <w:rPr>
          <w:rFonts w:ascii="Times New Roman" w:hAnsi="Times New Roman" w:cs="Times New Roman"/>
        </w:rPr>
        <w:t>wa</w:t>
      </w:r>
      <w:r w:rsidR="003E1343" w:rsidRPr="009C35F1">
        <w:rPr>
          <w:rFonts w:ascii="Times New Roman" w:hAnsi="Times New Roman" w:cs="Times New Roman"/>
        </w:rPr>
        <w:t xml:space="preserve">s inhumane </w:t>
      </w:r>
      <w:r w:rsidR="00250330" w:rsidRPr="009C35F1">
        <w:rPr>
          <w:rFonts w:ascii="Times New Roman" w:hAnsi="Times New Roman" w:cs="Times New Roman"/>
        </w:rPr>
        <w:t>to per</w:t>
      </w:r>
      <w:r w:rsidR="003E1343" w:rsidRPr="009C35F1">
        <w:rPr>
          <w:rFonts w:ascii="Times New Roman" w:hAnsi="Times New Roman" w:cs="Times New Roman"/>
        </w:rPr>
        <w:t>mit that condition to continue.</w:t>
      </w:r>
    </w:p>
    <w:p w14:paraId="451AA30D" w14:textId="77777777" w:rsidR="004D35B7" w:rsidRPr="009C35F1" w:rsidRDefault="004D35B7" w:rsidP="00DB50D6">
      <w:pPr>
        <w:widowControl w:val="0"/>
        <w:autoSpaceDE w:val="0"/>
        <w:autoSpaceDN w:val="0"/>
        <w:adjustRightInd w:val="0"/>
        <w:rPr>
          <w:rFonts w:ascii="Times New Roman" w:hAnsi="Times New Roman" w:cs="Times New Roman"/>
        </w:rPr>
      </w:pPr>
    </w:p>
    <w:p w14:paraId="7260304E" w14:textId="602491ED" w:rsidR="00F2318F" w:rsidRPr="009C35F1" w:rsidRDefault="004D35B7" w:rsidP="00DB50D6">
      <w:pPr>
        <w:widowControl w:val="0"/>
        <w:autoSpaceDE w:val="0"/>
        <w:autoSpaceDN w:val="0"/>
        <w:adjustRightInd w:val="0"/>
        <w:rPr>
          <w:rFonts w:ascii="Times New Roman" w:hAnsi="Times New Roman" w:cs="Times New Roman"/>
        </w:rPr>
      </w:pPr>
      <w:r w:rsidRPr="009C35F1">
        <w:rPr>
          <w:rFonts w:ascii="Times New Roman" w:hAnsi="Times New Roman" w:cs="Times New Roman"/>
        </w:rPr>
        <w:t>There is absolutely no question that complex situations such as this require a careful scrutiny of the competing needs, wis</w:t>
      </w:r>
      <w:r w:rsidR="00734CA5">
        <w:rPr>
          <w:rFonts w:ascii="Times New Roman" w:hAnsi="Times New Roman" w:cs="Times New Roman"/>
        </w:rPr>
        <w:t>hes and feelings of the parents</w:t>
      </w:r>
      <w:r w:rsidRPr="009C35F1">
        <w:rPr>
          <w:rFonts w:ascii="Times New Roman" w:hAnsi="Times New Roman" w:cs="Times New Roman"/>
        </w:rPr>
        <w:t xml:space="preserve"> together with what is in the best interests of the child, taking </w:t>
      </w:r>
      <w:r w:rsidR="009C35F1">
        <w:rPr>
          <w:rFonts w:ascii="Times New Roman" w:hAnsi="Times New Roman" w:cs="Times New Roman"/>
        </w:rPr>
        <w:t xml:space="preserve">everything into consideration. </w:t>
      </w:r>
      <w:r w:rsidR="00F2318F" w:rsidRPr="009C35F1">
        <w:rPr>
          <w:rFonts w:ascii="Times New Roman" w:hAnsi="Times New Roman" w:cs="Times New Roman"/>
        </w:rPr>
        <w:t>The dominant paradigm in child welfare policy and practice</w:t>
      </w:r>
      <w:r w:rsidRPr="009C35F1">
        <w:rPr>
          <w:rFonts w:ascii="Times New Roman" w:hAnsi="Times New Roman" w:cs="Times New Roman"/>
        </w:rPr>
        <w:t xml:space="preserve"> is based on a</w:t>
      </w:r>
      <w:r w:rsidR="001A0D13">
        <w:rPr>
          <w:rFonts w:ascii="Times New Roman" w:hAnsi="Times New Roman" w:cs="Times New Roman"/>
        </w:rPr>
        <w:t>n</w:t>
      </w:r>
      <w:r w:rsidRPr="009C35F1">
        <w:rPr>
          <w:rFonts w:ascii="Times New Roman" w:hAnsi="Times New Roman" w:cs="Times New Roman"/>
        </w:rPr>
        <w:t xml:space="preserve"> </w:t>
      </w:r>
      <w:r w:rsidR="00F2318F" w:rsidRPr="009C35F1">
        <w:rPr>
          <w:rFonts w:ascii="Times New Roman" w:hAnsi="Times New Roman" w:cs="Times New Roman"/>
        </w:rPr>
        <w:t>assumption that all children can be protected</w:t>
      </w:r>
      <w:r w:rsidR="001A0D13">
        <w:rPr>
          <w:rFonts w:ascii="Times New Roman" w:hAnsi="Times New Roman" w:cs="Times New Roman"/>
        </w:rPr>
        <w:t xml:space="preserve"> </w:t>
      </w:r>
      <w:r w:rsidR="00F2318F" w:rsidRPr="009C35F1">
        <w:rPr>
          <w:rFonts w:ascii="Times New Roman" w:hAnsi="Times New Roman" w:cs="Times New Roman"/>
        </w:rPr>
        <w:t xml:space="preserve">and that the development of complex policies, procedures and protocols to assess risk and provide a remedy in a timely manner is pivotal in terms </w:t>
      </w:r>
      <w:r w:rsidR="001A0D13">
        <w:rPr>
          <w:rFonts w:ascii="Times New Roman" w:hAnsi="Times New Roman" w:cs="Times New Roman"/>
        </w:rPr>
        <w:t>of outcomes for children (</w:t>
      </w:r>
      <w:proofErr w:type="spellStart"/>
      <w:r w:rsidR="001A0D13" w:rsidRPr="00CC4D4B">
        <w:rPr>
          <w:rFonts w:ascii="Times New Roman" w:hAnsi="Times New Roman" w:cs="Times New Roman"/>
        </w:rPr>
        <w:t>Lonne</w:t>
      </w:r>
      <w:proofErr w:type="spellEnd"/>
      <w:r w:rsidR="001A0D13" w:rsidRPr="00CC4D4B">
        <w:rPr>
          <w:rFonts w:ascii="Times New Roman" w:hAnsi="Times New Roman" w:cs="Times New Roman"/>
        </w:rPr>
        <w:t xml:space="preserve"> </w:t>
      </w:r>
      <w:r w:rsidR="00CC4D4B" w:rsidRPr="00CC4D4B">
        <w:rPr>
          <w:rFonts w:ascii="Times New Roman" w:hAnsi="Times New Roman" w:cs="Times New Roman"/>
          <w:color w:val="000000" w:themeColor="text1"/>
        </w:rPr>
        <w:t>et al</w:t>
      </w:r>
      <w:r w:rsidR="001A0D13" w:rsidRPr="00CC4D4B">
        <w:rPr>
          <w:rFonts w:ascii="Times New Roman" w:hAnsi="Times New Roman" w:cs="Times New Roman"/>
        </w:rPr>
        <w:t>]</w:t>
      </w:r>
      <w:r w:rsidR="00F2318F" w:rsidRPr="00CC4D4B">
        <w:rPr>
          <w:rFonts w:ascii="Times New Roman" w:hAnsi="Times New Roman" w:cs="Times New Roman"/>
        </w:rPr>
        <w:t xml:space="preserve"> 2009</w:t>
      </w:r>
      <w:r w:rsidR="00F2318F" w:rsidRPr="009C35F1">
        <w:rPr>
          <w:rFonts w:ascii="Times New Roman" w:hAnsi="Times New Roman" w:cs="Times New Roman"/>
        </w:rPr>
        <w:t>).</w:t>
      </w:r>
      <w:r w:rsidRPr="009C35F1">
        <w:rPr>
          <w:rFonts w:ascii="Times New Roman" w:hAnsi="Times New Roman" w:cs="Times New Roman"/>
        </w:rPr>
        <w:t xml:space="preserve"> The use of the inherent jurisdiction of the High Court can be seen as a mechanism </w:t>
      </w:r>
      <w:r w:rsidR="001A0D13">
        <w:rPr>
          <w:rFonts w:ascii="Times New Roman" w:hAnsi="Times New Roman" w:cs="Times New Roman"/>
        </w:rPr>
        <w:t xml:space="preserve">which </w:t>
      </w:r>
      <w:r w:rsidRPr="009C35F1">
        <w:rPr>
          <w:rFonts w:ascii="Times New Roman" w:hAnsi="Times New Roman" w:cs="Times New Roman"/>
        </w:rPr>
        <w:t xml:space="preserve">enables the </w:t>
      </w:r>
      <w:r w:rsidR="001A0D13">
        <w:rPr>
          <w:rFonts w:ascii="Times New Roman" w:hAnsi="Times New Roman" w:cs="Times New Roman"/>
        </w:rPr>
        <w:t>S</w:t>
      </w:r>
      <w:r w:rsidRPr="009C35F1">
        <w:rPr>
          <w:rFonts w:ascii="Times New Roman" w:hAnsi="Times New Roman" w:cs="Times New Roman"/>
        </w:rPr>
        <w:t>tate to in</w:t>
      </w:r>
      <w:r w:rsidR="009C35F1">
        <w:rPr>
          <w:rFonts w:ascii="Times New Roman" w:hAnsi="Times New Roman" w:cs="Times New Roman"/>
        </w:rPr>
        <w:t>tervene when issues are complex</w:t>
      </w:r>
      <w:r w:rsidRPr="009C35F1">
        <w:rPr>
          <w:rFonts w:ascii="Times New Roman" w:hAnsi="Times New Roman" w:cs="Times New Roman"/>
        </w:rPr>
        <w:t xml:space="preserve"> and a decision is required to ensure the protection of a child. </w:t>
      </w:r>
    </w:p>
    <w:p w14:paraId="3DB94542" w14:textId="77777777" w:rsidR="00F2318F" w:rsidRPr="009C35F1" w:rsidRDefault="00F2318F" w:rsidP="00DB50D6">
      <w:pPr>
        <w:widowControl w:val="0"/>
        <w:autoSpaceDE w:val="0"/>
        <w:autoSpaceDN w:val="0"/>
        <w:adjustRightInd w:val="0"/>
        <w:rPr>
          <w:rFonts w:ascii="Times New Roman" w:hAnsi="Times New Roman" w:cs="Times New Roman"/>
        </w:rPr>
      </w:pPr>
    </w:p>
    <w:p w14:paraId="6E952A3F" w14:textId="7721517C" w:rsidR="003B766C" w:rsidRPr="009C35F1" w:rsidRDefault="003B766C" w:rsidP="00DB50D6">
      <w:pPr>
        <w:widowControl w:val="0"/>
        <w:autoSpaceDE w:val="0"/>
        <w:autoSpaceDN w:val="0"/>
        <w:adjustRightInd w:val="0"/>
        <w:rPr>
          <w:rFonts w:ascii="Times New Roman" w:hAnsi="Times New Roman" w:cs="Times New Roman"/>
        </w:rPr>
      </w:pPr>
      <w:r w:rsidRPr="009C35F1">
        <w:rPr>
          <w:rFonts w:ascii="Times New Roman" w:hAnsi="Times New Roman" w:cs="Times New Roman"/>
        </w:rPr>
        <w:t>There has</w:t>
      </w:r>
      <w:r w:rsidR="00F2318F" w:rsidRPr="009C35F1">
        <w:rPr>
          <w:rFonts w:ascii="Times New Roman" w:hAnsi="Times New Roman" w:cs="Times New Roman"/>
        </w:rPr>
        <w:t xml:space="preserve"> also</w:t>
      </w:r>
      <w:r w:rsidRPr="009C35F1">
        <w:rPr>
          <w:rFonts w:ascii="Times New Roman" w:hAnsi="Times New Roman" w:cs="Times New Roman"/>
        </w:rPr>
        <w:t xml:space="preserve"> been a significant shift in focus away from relationships within the family – principally between parents and their children. This shift departs from the evidence that places a great deal of emphasis on the emotional importance to adults, both mothers and fathers, of children as sources of mean</w:t>
      </w:r>
      <w:r w:rsidR="004D35B7" w:rsidRPr="009C35F1">
        <w:rPr>
          <w:rFonts w:ascii="Times New Roman" w:hAnsi="Times New Roman" w:cs="Times New Roman"/>
        </w:rPr>
        <w:t>ing and stability within a context where other sources of identity are less certain</w:t>
      </w:r>
      <w:r w:rsidR="008F5AB5" w:rsidRPr="009C35F1">
        <w:rPr>
          <w:rFonts w:ascii="Times New Roman" w:hAnsi="Times New Roman" w:cs="Times New Roman"/>
        </w:rPr>
        <w:t>. Relational ways of working both within the family and between professionals, the child and parents is pivotal. The needs of the child and parents are often seen in juxtaposition when in reali</w:t>
      </w:r>
      <w:r w:rsidR="001A0D13">
        <w:rPr>
          <w:rFonts w:ascii="Times New Roman" w:hAnsi="Times New Roman" w:cs="Times New Roman"/>
        </w:rPr>
        <w:t>ty they are far more interwoven -</w:t>
      </w:r>
      <w:r w:rsidR="008F5AB5" w:rsidRPr="009C35F1">
        <w:rPr>
          <w:rFonts w:ascii="Times New Roman" w:hAnsi="Times New Roman" w:cs="Times New Roman"/>
        </w:rPr>
        <w:t xml:space="preserve"> and quite rightly should be (Holt</w:t>
      </w:r>
      <w:r w:rsidR="00ED0DB6" w:rsidRPr="009C35F1">
        <w:rPr>
          <w:rFonts w:ascii="Times New Roman" w:hAnsi="Times New Roman" w:cs="Times New Roman"/>
        </w:rPr>
        <w:t xml:space="preserve">, K. </w:t>
      </w:r>
      <w:r w:rsidR="00ED0DB6" w:rsidRPr="009C35F1">
        <w:rPr>
          <w:rFonts w:ascii="Times New Roman" w:hAnsi="Times New Roman" w:cs="Times New Roman"/>
          <w:i/>
        </w:rPr>
        <w:t>Child Protection</w:t>
      </w:r>
      <w:r w:rsidR="009C35F1">
        <w:rPr>
          <w:rFonts w:ascii="Times New Roman" w:hAnsi="Times New Roman" w:cs="Times New Roman"/>
        </w:rPr>
        <w:t>,</w:t>
      </w:r>
      <w:r w:rsidR="00ED0DB6" w:rsidRPr="009C35F1">
        <w:rPr>
          <w:rFonts w:ascii="Times New Roman" w:hAnsi="Times New Roman" w:cs="Times New Roman"/>
        </w:rPr>
        <w:t xml:space="preserve"> Palgrave, </w:t>
      </w:r>
      <w:r w:rsidR="008F5AB5" w:rsidRPr="009C35F1">
        <w:rPr>
          <w:rFonts w:ascii="Times New Roman" w:hAnsi="Times New Roman" w:cs="Times New Roman"/>
        </w:rPr>
        <w:t xml:space="preserve">2014). </w:t>
      </w:r>
    </w:p>
    <w:p w14:paraId="6E39F2D2" w14:textId="77777777" w:rsidR="00ED0F52" w:rsidRDefault="00ED0F52" w:rsidP="00DB50D6">
      <w:pPr>
        <w:widowControl w:val="0"/>
        <w:autoSpaceDE w:val="0"/>
        <w:autoSpaceDN w:val="0"/>
        <w:adjustRightInd w:val="0"/>
        <w:spacing w:after="240"/>
        <w:rPr>
          <w:rFonts w:ascii="Times New Roman" w:hAnsi="Times New Roman" w:cs="Times New Roman"/>
          <w:u w:val="single"/>
        </w:rPr>
      </w:pPr>
    </w:p>
    <w:p w14:paraId="7CE4269A" w14:textId="62FED9AD" w:rsidR="001A0D13" w:rsidRPr="00ED0F52" w:rsidRDefault="001A0D13" w:rsidP="00CC4D4B">
      <w:pPr>
        <w:widowControl w:val="0"/>
        <w:autoSpaceDE w:val="0"/>
        <w:autoSpaceDN w:val="0"/>
        <w:adjustRightInd w:val="0"/>
        <w:spacing w:after="240"/>
        <w:outlineLvl w:val="0"/>
        <w:rPr>
          <w:rFonts w:ascii="Times New Roman" w:hAnsi="Times New Roman" w:cs="Times New Roman"/>
          <w:u w:val="single"/>
        </w:rPr>
      </w:pPr>
      <w:r w:rsidRPr="00ED0F52">
        <w:rPr>
          <w:rFonts w:ascii="Times New Roman" w:hAnsi="Times New Roman" w:cs="Times New Roman"/>
          <w:u w:val="single"/>
        </w:rPr>
        <w:t>The right to legal advice and representation for parents</w:t>
      </w:r>
    </w:p>
    <w:p w14:paraId="3341AC23" w14:textId="3BA4D15E" w:rsidR="000B4B81" w:rsidRPr="009C35F1" w:rsidRDefault="000B4B81" w:rsidP="00DB50D6">
      <w:pPr>
        <w:widowControl w:val="0"/>
        <w:autoSpaceDE w:val="0"/>
        <w:autoSpaceDN w:val="0"/>
        <w:adjustRightInd w:val="0"/>
        <w:rPr>
          <w:rFonts w:ascii="Times New Roman" w:hAnsi="Times New Roman" w:cs="Times New Roman"/>
          <w:color w:val="FF0000"/>
          <w:spacing w:val="-3"/>
        </w:rPr>
      </w:pPr>
      <w:r w:rsidRPr="009C35F1">
        <w:rPr>
          <w:rFonts w:ascii="Times New Roman" w:hAnsi="Times New Roman" w:cs="Times New Roman"/>
        </w:rPr>
        <w:t>Following the introduction of the Legal Aid Sentencing and Puni</w:t>
      </w:r>
      <w:r w:rsidR="001A0D13">
        <w:rPr>
          <w:rFonts w:ascii="Times New Roman" w:hAnsi="Times New Roman" w:cs="Times New Roman"/>
        </w:rPr>
        <w:t>shment of Offenders Act</w:t>
      </w:r>
      <w:r w:rsidRPr="009C35F1">
        <w:rPr>
          <w:rFonts w:ascii="Times New Roman" w:hAnsi="Times New Roman" w:cs="Times New Roman"/>
        </w:rPr>
        <w:t xml:space="preserve"> 2012 </w:t>
      </w:r>
      <w:r w:rsidR="001A0D13">
        <w:rPr>
          <w:rFonts w:ascii="Times New Roman" w:hAnsi="Times New Roman" w:cs="Times New Roman"/>
        </w:rPr>
        <w:t xml:space="preserve">(LASPO) </w:t>
      </w:r>
      <w:r w:rsidRPr="009C35F1">
        <w:rPr>
          <w:rFonts w:ascii="Times New Roman" w:hAnsi="Times New Roman" w:cs="Times New Roman"/>
        </w:rPr>
        <w:t>legal aid in England and Wales has been removed in the majority of civil matters. The impact of these</w:t>
      </w:r>
      <w:r w:rsidR="001A0D13">
        <w:rPr>
          <w:rFonts w:ascii="Times New Roman" w:hAnsi="Times New Roman" w:cs="Times New Roman"/>
        </w:rPr>
        <w:t xml:space="preserve"> changes to private law matters</w:t>
      </w:r>
      <w:r w:rsidRPr="009C35F1">
        <w:rPr>
          <w:rFonts w:ascii="Times New Roman" w:hAnsi="Times New Roman" w:cs="Times New Roman"/>
        </w:rPr>
        <w:t xml:space="preserve"> but also in cases where the state has intervened as was the case in </w:t>
      </w:r>
      <w:r w:rsidRPr="009C35F1">
        <w:rPr>
          <w:rFonts w:ascii="Times New Roman" w:hAnsi="Times New Roman" w:cs="Times New Roman"/>
          <w:bCs/>
          <w:i/>
        </w:rPr>
        <w:t xml:space="preserve">Re H </w:t>
      </w:r>
      <w:r w:rsidRPr="009C35F1">
        <w:rPr>
          <w:rFonts w:ascii="Times New Roman" w:hAnsi="Times New Roman" w:cs="Times New Roman"/>
          <w:bCs/>
        </w:rPr>
        <w:t>[2014] EWFC B127 (14 August 2014),</w:t>
      </w:r>
      <w:r w:rsidRPr="009C35F1">
        <w:rPr>
          <w:rFonts w:ascii="Times New Roman" w:hAnsi="Times New Roman" w:cs="Times New Roman"/>
        </w:rPr>
        <w:t xml:space="preserve"> </w:t>
      </w:r>
      <w:r w:rsidR="001A0D13" w:rsidRPr="00CC4D4B">
        <w:rPr>
          <w:rFonts w:ascii="Times New Roman" w:hAnsi="Times New Roman" w:cs="Times New Roman"/>
        </w:rPr>
        <w:t>FLR</w:t>
      </w:r>
      <w:r w:rsidR="001A0D13">
        <w:rPr>
          <w:rFonts w:ascii="Times New Roman" w:hAnsi="Times New Roman" w:cs="Times New Roman"/>
        </w:rPr>
        <w:t xml:space="preserve"> </w:t>
      </w:r>
      <w:r w:rsidRPr="009C35F1">
        <w:rPr>
          <w:rFonts w:ascii="Times New Roman" w:hAnsi="Times New Roman" w:cs="Times New Roman"/>
        </w:rPr>
        <w:t xml:space="preserve">will have both intended and unintended consequences for parents who are unable to resolve their disputes without the oversight of the court. </w:t>
      </w:r>
      <w:r w:rsidR="004D1E65" w:rsidRPr="009C35F1">
        <w:rPr>
          <w:rFonts w:ascii="Times New Roman" w:hAnsi="Times New Roman" w:cs="Times New Roman"/>
          <w:spacing w:val="-3"/>
        </w:rPr>
        <w:t>Furthermore</w:t>
      </w:r>
      <w:r w:rsidRPr="009C35F1">
        <w:rPr>
          <w:rFonts w:ascii="Times New Roman" w:hAnsi="Times New Roman" w:cs="Times New Roman"/>
          <w:spacing w:val="-3"/>
        </w:rPr>
        <w:t xml:space="preserve">, </w:t>
      </w:r>
      <w:r w:rsidR="004D1E65" w:rsidRPr="009C35F1">
        <w:rPr>
          <w:rFonts w:ascii="Times New Roman" w:hAnsi="Times New Roman" w:cs="Times New Roman"/>
          <w:spacing w:val="-3"/>
        </w:rPr>
        <w:t>effective advocacy for parents throughout proceedings</w:t>
      </w:r>
      <w:r w:rsidRPr="009C35F1">
        <w:rPr>
          <w:rFonts w:ascii="Times New Roman" w:hAnsi="Times New Roman" w:cs="Times New Roman"/>
          <w:spacing w:val="-3"/>
        </w:rPr>
        <w:t xml:space="preserve"> is crucial in ensuring justice is achieved for parents and their children. In a climate of austerity</w:t>
      </w:r>
      <w:r w:rsidR="004D1E65" w:rsidRPr="009C35F1">
        <w:rPr>
          <w:rFonts w:ascii="Times New Roman" w:hAnsi="Times New Roman" w:cs="Times New Roman"/>
          <w:spacing w:val="-3"/>
        </w:rPr>
        <w:t>,</w:t>
      </w:r>
      <w:r w:rsidRPr="009C35F1">
        <w:rPr>
          <w:rFonts w:ascii="Times New Roman" w:hAnsi="Times New Roman" w:cs="Times New Roman"/>
          <w:spacing w:val="-3"/>
        </w:rPr>
        <w:t xml:space="preserve"> ensuring that parents are subject to fair decision-making processes at all stages has never been so important. There has never been a more pressing need for good advocacy in an attempt to mitigate against highly regulated and instrument</w:t>
      </w:r>
      <w:r w:rsidR="004D1E65" w:rsidRPr="009C35F1">
        <w:rPr>
          <w:rFonts w:ascii="Times New Roman" w:hAnsi="Times New Roman" w:cs="Times New Roman"/>
          <w:spacing w:val="-3"/>
        </w:rPr>
        <w:t>al procedures and to provide effective outcomes for children</w:t>
      </w:r>
      <w:r w:rsidRPr="009C35F1">
        <w:rPr>
          <w:rFonts w:ascii="Times New Roman" w:hAnsi="Times New Roman" w:cs="Times New Roman"/>
          <w:spacing w:val="-3"/>
        </w:rPr>
        <w:t xml:space="preserve"> (</w:t>
      </w:r>
      <w:r w:rsidRPr="009C35F1">
        <w:rPr>
          <w:rFonts w:ascii="Times New Roman" w:hAnsi="Times New Roman" w:cs="Times New Roman"/>
        </w:rPr>
        <w:t xml:space="preserve">Holt, K.E., Kelly, N., Doherty, P. &amp; </w:t>
      </w:r>
      <w:proofErr w:type="spellStart"/>
      <w:r w:rsidRPr="009C35F1">
        <w:rPr>
          <w:rFonts w:ascii="Times New Roman" w:hAnsi="Times New Roman" w:cs="Times New Roman"/>
        </w:rPr>
        <w:t>Broadhurst</w:t>
      </w:r>
      <w:proofErr w:type="spellEnd"/>
      <w:r w:rsidRPr="009C35F1">
        <w:rPr>
          <w:rFonts w:ascii="Times New Roman" w:hAnsi="Times New Roman" w:cs="Times New Roman"/>
        </w:rPr>
        <w:t xml:space="preserve">, K. (2013) </w:t>
      </w:r>
      <w:r w:rsidRPr="009C35F1">
        <w:rPr>
          <w:rFonts w:ascii="Times New Roman" w:hAnsi="Times New Roman" w:cs="Times New Roman"/>
          <w:bCs/>
          <w:i/>
          <w:iCs/>
          <w:color w:val="000000"/>
          <w:w w:val="105"/>
        </w:rPr>
        <w:t>Access to Justice for families?</w:t>
      </w:r>
      <w:r w:rsidRPr="009C35F1">
        <w:rPr>
          <w:rFonts w:ascii="Times New Roman" w:hAnsi="Times New Roman" w:cs="Times New Roman"/>
          <w:bCs/>
          <w:color w:val="000000"/>
          <w:w w:val="105"/>
        </w:rPr>
        <w:t xml:space="preserve"> Legal advocacy for parents where children are on the ‘edge of care’: an English case study. </w:t>
      </w:r>
      <w:r w:rsidRPr="009C35F1">
        <w:rPr>
          <w:rFonts w:ascii="Times New Roman" w:hAnsi="Times New Roman" w:cs="Times New Roman"/>
          <w:bCs/>
          <w:i/>
          <w:color w:val="000000"/>
          <w:w w:val="105"/>
        </w:rPr>
        <w:t>Journal of Social Welfare and Family Law).</w:t>
      </w:r>
    </w:p>
    <w:p w14:paraId="2CF69299" w14:textId="77777777" w:rsidR="000B4B81" w:rsidRPr="009C35F1" w:rsidRDefault="000B4B81" w:rsidP="00DB50D6">
      <w:pPr>
        <w:widowControl w:val="0"/>
        <w:autoSpaceDE w:val="0"/>
        <w:autoSpaceDN w:val="0"/>
        <w:adjustRightInd w:val="0"/>
        <w:rPr>
          <w:rFonts w:ascii="Times New Roman" w:hAnsi="Times New Roman" w:cs="Times New Roman"/>
          <w:color w:val="FF0000"/>
          <w:spacing w:val="-3"/>
        </w:rPr>
      </w:pPr>
    </w:p>
    <w:p w14:paraId="7E9F5B8F" w14:textId="357D8BBD" w:rsidR="004D1E65" w:rsidRDefault="000B4B81" w:rsidP="00B67F72">
      <w:pPr>
        <w:widowControl w:val="0"/>
        <w:autoSpaceDE w:val="0"/>
        <w:autoSpaceDN w:val="0"/>
        <w:adjustRightInd w:val="0"/>
        <w:rPr>
          <w:rFonts w:ascii="Times New Roman" w:hAnsi="Times New Roman" w:cs="Times New Roman"/>
          <w:bCs/>
        </w:rPr>
      </w:pPr>
      <w:r w:rsidRPr="009C35F1">
        <w:rPr>
          <w:rFonts w:ascii="Times New Roman" w:hAnsi="Times New Roman" w:cs="Times New Roman"/>
          <w:spacing w:val="-3"/>
        </w:rPr>
        <w:t xml:space="preserve">The changes introduced </w:t>
      </w:r>
      <w:r w:rsidR="00DB50D6">
        <w:rPr>
          <w:rFonts w:ascii="Times New Roman" w:hAnsi="Times New Roman" w:cs="Times New Roman"/>
          <w:spacing w:val="-3"/>
        </w:rPr>
        <w:t>by LASPO have</w:t>
      </w:r>
      <w:r w:rsidRPr="009C35F1">
        <w:rPr>
          <w:rFonts w:ascii="Times New Roman" w:hAnsi="Times New Roman" w:cs="Times New Roman"/>
          <w:spacing w:val="-3"/>
        </w:rPr>
        <w:t xml:space="preserve"> resulted in parents being unsupported when they are attempting to resolve disputes at court.</w:t>
      </w:r>
      <w:r w:rsidR="00DB50D6">
        <w:rPr>
          <w:rFonts w:ascii="Times New Roman" w:hAnsi="Times New Roman" w:cs="Times New Roman"/>
          <w:spacing w:val="-3"/>
        </w:rPr>
        <w:t xml:space="preserve"> </w:t>
      </w:r>
      <w:r w:rsidR="004D1E65" w:rsidRPr="009C35F1">
        <w:rPr>
          <w:rFonts w:ascii="Times New Roman" w:hAnsi="Times New Roman" w:cs="Times New Roman"/>
          <w:spacing w:val="-3"/>
        </w:rPr>
        <w:t>The situation regarding Charlie Gard</w:t>
      </w:r>
      <w:r w:rsidRPr="009C35F1">
        <w:rPr>
          <w:rFonts w:ascii="Times New Roman" w:hAnsi="Times New Roman" w:cs="Times New Roman"/>
          <w:spacing w:val="-3"/>
        </w:rPr>
        <w:t xml:space="preserve"> highlights the injustice of a </w:t>
      </w:r>
      <w:r w:rsidRPr="009C35F1">
        <w:rPr>
          <w:rFonts w:ascii="Times New Roman" w:hAnsi="Times New Roman" w:cs="Times New Roman"/>
          <w:spacing w:val="-3"/>
        </w:rPr>
        <w:lastRenderedPageBreak/>
        <w:t xml:space="preserve">system that allows a parent who faces </w:t>
      </w:r>
      <w:r w:rsidR="004D1E65" w:rsidRPr="009C35F1">
        <w:rPr>
          <w:rFonts w:ascii="Times New Roman" w:hAnsi="Times New Roman" w:cs="Times New Roman"/>
          <w:spacing w:val="-3"/>
        </w:rPr>
        <w:t xml:space="preserve">a life-changing decision being made about </w:t>
      </w:r>
      <w:r w:rsidRPr="009C35F1">
        <w:rPr>
          <w:rFonts w:ascii="Times New Roman" w:hAnsi="Times New Roman" w:cs="Times New Roman"/>
          <w:spacing w:val="-3"/>
        </w:rPr>
        <w:t>their child</w:t>
      </w:r>
      <w:r w:rsidR="004D1E65" w:rsidRPr="009C35F1">
        <w:rPr>
          <w:rFonts w:ascii="Times New Roman" w:hAnsi="Times New Roman" w:cs="Times New Roman"/>
          <w:spacing w:val="-3"/>
        </w:rPr>
        <w:t xml:space="preserve"> </w:t>
      </w:r>
      <w:r w:rsidRPr="009C35F1">
        <w:rPr>
          <w:rFonts w:ascii="Times New Roman" w:hAnsi="Times New Roman" w:cs="Times New Roman"/>
          <w:spacing w:val="-3"/>
        </w:rPr>
        <w:t>having to presen</w:t>
      </w:r>
      <w:r w:rsidR="004D1E65" w:rsidRPr="009C35F1">
        <w:rPr>
          <w:rFonts w:ascii="Times New Roman" w:hAnsi="Times New Roman" w:cs="Times New Roman"/>
          <w:spacing w:val="-3"/>
        </w:rPr>
        <w:t xml:space="preserve">t their own case when a public authority </w:t>
      </w:r>
      <w:r w:rsidRPr="009C35F1">
        <w:rPr>
          <w:rFonts w:ascii="Times New Roman" w:hAnsi="Times New Roman" w:cs="Times New Roman"/>
          <w:spacing w:val="-3"/>
        </w:rPr>
        <w:t>ha</w:t>
      </w:r>
      <w:r w:rsidR="00DB50D6">
        <w:rPr>
          <w:rFonts w:ascii="Times New Roman" w:hAnsi="Times New Roman" w:cs="Times New Roman"/>
          <w:spacing w:val="-3"/>
        </w:rPr>
        <w:t xml:space="preserve">s </w:t>
      </w:r>
      <w:r w:rsidRPr="009C35F1">
        <w:rPr>
          <w:rFonts w:ascii="Times New Roman" w:hAnsi="Times New Roman" w:cs="Times New Roman"/>
          <w:spacing w:val="-3"/>
        </w:rPr>
        <w:t xml:space="preserve">legal representation. </w:t>
      </w:r>
      <w:r w:rsidR="00DB50D6">
        <w:rPr>
          <w:rFonts w:ascii="Times New Roman" w:hAnsi="Times New Roman" w:cs="Times New Roman"/>
          <w:spacing w:val="-3"/>
        </w:rPr>
        <w:t xml:space="preserve"> </w:t>
      </w:r>
      <w:r w:rsidRPr="009C35F1">
        <w:rPr>
          <w:rFonts w:ascii="Times New Roman" w:hAnsi="Times New Roman" w:cs="Times New Roman"/>
        </w:rPr>
        <w:t xml:space="preserve">There is an urgent and pressing need for all professionals working within the family justice system to challenge the impact of both economic and social poverty and its complex links with knowledge, power and access to justice (Castell, S. (2007) </w:t>
      </w:r>
      <w:r w:rsidRPr="009C35F1">
        <w:rPr>
          <w:rFonts w:ascii="Times New Roman" w:hAnsi="Times New Roman" w:cs="Times New Roman"/>
          <w:i/>
        </w:rPr>
        <w:t>Understanding attitudes to poverty in the UK: Getting the Public’s Attention.</w:t>
      </w:r>
      <w:r w:rsidR="00DB50D6">
        <w:rPr>
          <w:rFonts w:ascii="Times New Roman" w:hAnsi="Times New Roman" w:cs="Times New Roman"/>
        </w:rPr>
        <w:t xml:space="preserve"> Joseph Rown</w:t>
      </w:r>
      <w:r w:rsidRPr="009C35F1">
        <w:rPr>
          <w:rFonts w:ascii="Times New Roman" w:hAnsi="Times New Roman" w:cs="Times New Roman"/>
        </w:rPr>
        <w:t>tree Foundation</w:t>
      </w:r>
      <w:r w:rsidR="00DB50D6">
        <w:rPr>
          <w:rFonts w:ascii="Times New Roman" w:hAnsi="Times New Roman" w:cs="Times New Roman"/>
        </w:rPr>
        <w:t>).</w:t>
      </w:r>
      <w:r w:rsidR="00B67F72">
        <w:rPr>
          <w:rFonts w:ascii="Times New Roman" w:hAnsi="Times New Roman" w:cs="Times New Roman"/>
        </w:rPr>
        <w:t xml:space="preserve"> </w:t>
      </w:r>
      <w:r w:rsidRPr="009C35F1">
        <w:rPr>
          <w:rFonts w:ascii="Times New Roman" w:hAnsi="Times New Roman" w:cs="Times New Roman"/>
        </w:rPr>
        <w:t>Challenging the injustice for families in this context is crucial if we are to reverse the trend for a less toleran</w:t>
      </w:r>
      <w:r w:rsidR="00DB50D6">
        <w:rPr>
          <w:rFonts w:ascii="Times New Roman" w:hAnsi="Times New Roman" w:cs="Times New Roman"/>
        </w:rPr>
        <w:t>t</w:t>
      </w:r>
      <w:r w:rsidRPr="009C35F1">
        <w:rPr>
          <w:rFonts w:ascii="Times New Roman" w:hAnsi="Times New Roman" w:cs="Times New Roman"/>
        </w:rPr>
        <w:t xml:space="preserve"> approach to welfare, and to retain the principles of the rule of law and natural justice that underpin the English legal system (</w:t>
      </w:r>
      <w:r w:rsidR="00DB50D6">
        <w:rPr>
          <w:rFonts w:ascii="Times New Roman" w:hAnsi="Times New Roman" w:cs="Times New Roman"/>
        </w:rPr>
        <w:t xml:space="preserve">Lord </w:t>
      </w:r>
      <w:proofErr w:type="spellStart"/>
      <w:r w:rsidRPr="009C35F1">
        <w:rPr>
          <w:rFonts w:ascii="Times New Roman" w:hAnsi="Times New Roman" w:cs="Times New Roman"/>
        </w:rPr>
        <w:t>Nueberger</w:t>
      </w:r>
      <w:proofErr w:type="spellEnd"/>
      <w:r w:rsidRPr="009C35F1">
        <w:rPr>
          <w:rFonts w:ascii="Times New Roman" w:hAnsi="Times New Roman" w:cs="Times New Roman"/>
        </w:rPr>
        <w:t xml:space="preserve">, </w:t>
      </w:r>
      <w:r w:rsidR="00AA4815">
        <w:rPr>
          <w:rFonts w:ascii="Times New Roman" w:hAnsi="Times New Roman" w:cs="Times New Roman"/>
        </w:rPr>
        <w:t>‘</w:t>
      </w:r>
      <w:r w:rsidRPr="009C35F1">
        <w:rPr>
          <w:rFonts w:ascii="Times New Roman" w:hAnsi="Times New Roman" w:cs="Times New Roman"/>
        </w:rPr>
        <w:t>Judges and Policy: A delicate balance</w:t>
      </w:r>
      <w:r w:rsidR="00AA4815">
        <w:rPr>
          <w:rFonts w:ascii="Times New Roman" w:hAnsi="Times New Roman" w:cs="Times New Roman"/>
        </w:rPr>
        <w:t>’,</w:t>
      </w:r>
      <w:r w:rsidRPr="009C35F1">
        <w:rPr>
          <w:rFonts w:ascii="Times New Roman" w:hAnsi="Times New Roman" w:cs="Times New Roman"/>
        </w:rPr>
        <w:t xml:space="preserve"> 18 June 2013)</w:t>
      </w:r>
      <w:r w:rsidR="00AA4815">
        <w:rPr>
          <w:rFonts w:ascii="Times New Roman" w:hAnsi="Times New Roman" w:cs="Times New Roman"/>
        </w:rPr>
        <w:t>.</w:t>
      </w:r>
      <w:r w:rsidRPr="009C35F1">
        <w:rPr>
          <w:rFonts w:ascii="Times New Roman" w:hAnsi="Times New Roman" w:cs="Times New Roman"/>
          <w:b/>
          <w:bCs/>
        </w:rPr>
        <w:t xml:space="preserve"> </w:t>
      </w:r>
      <w:r w:rsidR="00EA0C0D">
        <w:rPr>
          <w:rFonts w:ascii="Times New Roman" w:hAnsi="Times New Roman" w:cs="Times New Roman"/>
          <w:b/>
          <w:bCs/>
        </w:rPr>
        <w:t xml:space="preserve">As </w:t>
      </w:r>
      <w:proofErr w:type="spellStart"/>
      <w:r w:rsidR="004D1E65" w:rsidRPr="009C35F1">
        <w:rPr>
          <w:rFonts w:ascii="Times New Roman" w:hAnsi="Times New Roman" w:cs="Times New Roman"/>
          <w:bCs/>
        </w:rPr>
        <w:t>Mr</w:t>
      </w:r>
      <w:proofErr w:type="spellEnd"/>
      <w:r w:rsidR="004D1E65" w:rsidRPr="009C35F1">
        <w:rPr>
          <w:rFonts w:ascii="Times New Roman" w:hAnsi="Times New Roman" w:cs="Times New Roman"/>
          <w:bCs/>
        </w:rPr>
        <w:t xml:space="preserve"> Justice Francis </w:t>
      </w:r>
      <w:r w:rsidR="00AA4815">
        <w:rPr>
          <w:rFonts w:ascii="Times New Roman" w:hAnsi="Times New Roman" w:cs="Times New Roman"/>
          <w:bCs/>
        </w:rPr>
        <w:t xml:space="preserve">stated in       </w:t>
      </w:r>
      <w:r w:rsidR="00EA0C0D" w:rsidRPr="00EA0C0D">
        <w:rPr>
          <w:rFonts w:ascii="Times New Roman" w:hAnsi="Times New Roman" w:cs="Times New Roman"/>
          <w:bCs/>
          <w:i/>
        </w:rPr>
        <w:t>Re Charlie Gard</w:t>
      </w:r>
      <w:r w:rsidR="00EA0C0D">
        <w:rPr>
          <w:rFonts w:ascii="Times New Roman" w:hAnsi="Times New Roman" w:cs="Times New Roman"/>
          <w:bCs/>
        </w:rPr>
        <w:t xml:space="preserve"> </w:t>
      </w:r>
      <w:r w:rsidR="00EA0C0D" w:rsidRPr="00EA0C0D">
        <w:rPr>
          <w:rFonts w:ascii="Times New Roman" w:hAnsi="Times New Roman" w:cs="Times New Roman"/>
          <w:bCs/>
        </w:rPr>
        <w:t xml:space="preserve">[2017] EWHC 1909 (Fam) </w:t>
      </w:r>
      <w:r w:rsidR="00AA4815">
        <w:rPr>
          <w:rFonts w:ascii="Times New Roman" w:hAnsi="Times New Roman" w:cs="Times New Roman"/>
          <w:bCs/>
        </w:rPr>
        <w:t xml:space="preserve">on </w:t>
      </w:r>
      <w:r w:rsidR="00EA0C0D">
        <w:rPr>
          <w:rFonts w:ascii="Times New Roman" w:hAnsi="Times New Roman" w:cs="Times New Roman"/>
          <w:bCs/>
        </w:rPr>
        <w:t xml:space="preserve">24 </w:t>
      </w:r>
      <w:r w:rsidR="00AA4815">
        <w:rPr>
          <w:rFonts w:ascii="Times New Roman" w:hAnsi="Times New Roman" w:cs="Times New Roman"/>
          <w:bCs/>
        </w:rPr>
        <w:t>July</w:t>
      </w:r>
      <w:r w:rsidR="004D1E65" w:rsidRPr="009C35F1">
        <w:rPr>
          <w:rFonts w:ascii="Times New Roman" w:hAnsi="Times New Roman" w:cs="Times New Roman"/>
          <w:bCs/>
        </w:rPr>
        <w:t>:</w:t>
      </w:r>
    </w:p>
    <w:p w14:paraId="53F8BC69" w14:textId="77777777" w:rsidR="00AA4815" w:rsidRPr="009C35F1" w:rsidRDefault="00AA4815" w:rsidP="00DB50D6">
      <w:pPr>
        <w:rPr>
          <w:rFonts w:ascii="Times New Roman" w:hAnsi="Times New Roman" w:cs="Times New Roman"/>
          <w:bCs/>
        </w:rPr>
      </w:pPr>
    </w:p>
    <w:p w14:paraId="0339CA81" w14:textId="7024DAC4" w:rsidR="004D1E65" w:rsidRPr="00EA0C0D" w:rsidRDefault="00EA0C0D" w:rsidP="00EA0C0D">
      <w:pPr>
        <w:ind w:left="720"/>
        <w:rPr>
          <w:rFonts w:ascii="Times New Roman" w:hAnsi="Times New Roman" w:cs="Times New Roman"/>
          <w:color w:val="262626"/>
        </w:rPr>
      </w:pPr>
      <w:r>
        <w:rPr>
          <w:rFonts w:ascii="Times New Roman" w:hAnsi="Times New Roman" w:cs="Times New Roman"/>
        </w:rPr>
        <w:t>‘</w:t>
      </w:r>
      <w:r w:rsidR="004D1E65" w:rsidRPr="00EA0C0D">
        <w:rPr>
          <w:rFonts w:ascii="Times New Roman" w:hAnsi="Times New Roman" w:cs="Times New Roman"/>
        </w:rPr>
        <w:t>I wish to thank all of the lawyers in this case who have assisted the court but, in particular, the team who have worked for the parents because they have done it not for financial reward but have given their services free. It is not for judges to make political points and I do not now seek to do so. However, it does seem to me that when Parliament changed the law in relation to legal aid and significantly restricted the availability of legal aid, yet continued to make legal aid available in care cases where the state is seeking orders against parents, it cannot have intended that parents in the position that these parents have been in should have no access to legal advice or representation. To most like-minded peo</w:t>
      </w:r>
      <w:r w:rsidR="00D7226B">
        <w:rPr>
          <w:rFonts w:ascii="Times New Roman" w:hAnsi="Times New Roman" w:cs="Times New Roman"/>
        </w:rPr>
        <w:t>ple, a National Health Service T</w:t>
      </w:r>
      <w:r w:rsidR="004D1E65" w:rsidRPr="00EA0C0D">
        <w:rPr>
          <w:rFonts w:ascii="Times New Roman" w:hAnsi="Times New Roman" w:cs="Times New Roman"/>
        </w:rPr>
        <w:t xml:space="preserve">rust is as much an arm of the state as is a local authority. I can think of few more profound cases than ones where a trust is applying to the court for a declaration that a life- support machine should be switched off in respect of a child. Mercifully, </w:t>
      </w:r>
      <w:proofErr w:type="spellStart"/>
      <w:r w:rsidR="004D1E65" w:rsidRPr="00EA0C0D">
        <w:rPr>
          <w:rFonts w:ascii="Times New Roman" w:hAnsi="Times New Roman" w:cs="Times New Roman"/>
        </w:rPr>
        <w:t>Mr</w:t>
      </w:r>
      <w:proofErr w:type="spellEnd"/>
      <w:r w:rsidR="004D1E65" w:rsidRPr="00EA0C0D">
        <w:rPr>
          <w:rFonts w:ascii="Times New Roman" w:hAnsi="Times New Roman" w:cs="Times New Roman"/>
        </w:rPr>
        <w:t xml:space="preserve"> Gard and </w:t>
      </w:r>
      <w:proofErr w:type="spellStart"/>
      <w:r w:rsidR="004D1E65" w:rsidRPr="00EA0C0D">
        <w:rPr>
          <w:rFonts w:ascii="Times New Roman" w:hAnsi="Times New Roman" w:cs="Times New Roman"/>
        </w:rPr>
        <w:t>Ms</w:t>
      </w:r>
      <w:proofErr w:type="spellEnd"/>
      <w:r w:rsidR="004D1E65" w:rsidRPr="00EA0C0D">
        <w:rPr>
          <w:rFonts w:ascii="Times New Roman" w:hAnsi="Times New Roman" w:cs="Times New Roman"/>
        </w:rPr>
        <w:t xml:space="preserve"> Yates have secured the services of highly qualified and experienced legal team whose lawyers have been willing to give their services pro bono. I am aware that there are many parents around the country in similar positions where their cases have been less public and where they have had to struggle to represent themselves. I cannot imagine that anyone ever intended parents to be in this position.</w:t>
      </w:r>
      <w:r>
        <w:rPr>
          <w:rFonts w:ascii="Times New Roman" w:hAnsi="Times New Roman" w:cs="Times New Roman"/>
        </w:rPr>
        <w:t>’</w:t>
      </w:r>
      <w:r w:rsidR="004D1E65" w:rsidRPr="00EA0C0D">
        <w:rPr>
          <w:rFonts w:ascii="Times New Roman" w:hAnsi="Times New Roman" w:cs="Times New Roman"/>
        </w:rPr>
        <w:t xml:space="preserve"> </w:t>
      </w:r>
      <w:r w:rsidR="00AA4815" w:rsidRPr="00EA0C0D">
        <w:rPr>
          <w:rFonts w:ascii="Times New Roman" w:hAnsi="Times New Roman" w:cs="Times New Roman"/>
        </w:rPr>
        <w:t>(para 17)</w:t>
      </w:r>
    </w:p>
    <w:p w14:paraId="5B1A68B0" w14:textId="77777777" w:rsidR="004D1E65" w:rsidRPr="009C35F1" w:rsidRDefault="004D1E65" w:rsidP="00DB50D6">
      <w:pPr>
        <w:widowControl w:val="0"/>
        <w:autoSpaceDE w:val="0"/>
        <w:autoSpaceDN w:val="0"/>
        <w:adjustRightInd w:val="0"/>
        <w:rPr>
          <w:rFonts w:ascii="Times New Roman" w:hAnsi="Times New Roman" w:cs="Times New Roman"/>
          <w:color w:val="FF0000"/>
          <w:spacing w:val="-3"/>
        </w:rPr>
      </w:pPr>
    </w:p>
    <w:p w14:paraId="47D03ECC" w14:textId="63002694" w:rsidR="000B4B81" w:rsidRPr="009C35F1" w:rsidRDefault="000B4B81" w:rsidP="00DB50D6">
      <w:pPr>
        <w:rPr>
          <w:rFonts w:ascii="Times New Roman" w:hAnsi="Times New Roman" w:cs="Times New Roman"/>
        </w:rPr>
      </w:pPr>
      <w:r w:rsidRPr="00CC4D4B">
        <w:rPr>
          <w:rFonts w:ascii="Times New Roman" w:hAnsi="Times New Roman" w:cs="Times New Roman"/>
        </w:rPr>
        <w:t xml:space="preserve">In a </w:t>
      </w:r>
      <w:proofErr w:type="gramStart"/>
      <w:r w:rsidRPr="00CC4D4B">
        <w:rPr>
          <w:rFonts w:ascii="Times New Roman" w:hAnsi="Times New Roman" w:cs="Times New Roman"/>
        </w:rPr>
        <w:t>country</w:t>
      </w:r>
      <w:proofErr w:type="gramEnd"/>
      <w:r w:rsidRPr="00CC4D4B">
        <w:rPr>
          <w:rFonts w:ascii="Times New Roman" w:hAnsi="Times New Roman" w:cs="Times New Roman"/>
        </w:rPr>
        <w:t xml:space="preserve"> </w:t>
      </w:r>
      <w:r w:rsidR="00D7226B" w:rsidRPr="00CC4D4B">
        <w:rPr>
          <w:rFonts w:ascii="Times New Roman" w:hAnsi="Times New Roman" w:cs="Times New Roman"/>
        </w:rPr>
        <w:t>which</w:t>
      </w:r>
      <w:r w:rsidRPr="00CC4D4B">
        <w:rPr>
          <w:rFonts w:ascii="Times New Roman" w:hAnsi="Times New Roman" w:cs="Times New Roman"/>
        </w:rPr>
        <w:t xml:space="preserve"> has withdrawn legal aid for the majority of family work, and where the costs of defending </w:t>
      </w:r>
      <w:r w:rsidR="00D7226B" w:rsidRPr="00CC4D4B">
        <w:rPr>
          <w:rFonts w:ascii="Times New Roman" w:hAnsi="Times New Roman" w:cs="Times New Roman"/>
        </w:rPr>
        <w:t>oneself</w:t>
      </w:r>
      <w:r w:rsidRPr="00CC4D4B">
        <w:rPr>
          <w:rFonts w:ascii="Times New Roman" w:hAnsi="Times New Roman" w:cs="Times New Roman"/>
        </w:rPr>
        <w:t xml:space="preserve"> against </w:t>
      </w:r>
      <w:r w:rsidR="00D7226B" w:rsidRPr="00CC4D4B">
        <w:rPr>
          <w:rFonts w:ascii="Times New Roman" w:hAnsi="Times New Roman" w:cs="Times New Roman"/>
        </w:rPr>
        <w:t>a State which is</w:t>
      </w:r>
      <w:r w:rsidRPr="00CC4D4B">
        <w:rPr>
          <w:rFonts w:ascii="Times New Roman" w:hAnsi="Times New Roman" w:cs="Times New Roman"/>
        </w:rPr>
        <w:t xml:space="preserve"> seeking to </w:t>
      </w:r>
      <w:r w:rsidR="00000D27" w:rsidRPr="00CC4D4B">
        <w:rPr>
          <w:rFonts w:ascii="Times New Roman" w:hAnsi="Times New Roman" w:cs="Times New Roman"/>
        </w:rPr>
        <w:t xml:space="preserve">make important and life changing decisions about </w:t>
      </w:r>
      <w:r w:rsidR="00D7226B" w:rsidRPr="00CC4D4B">
        <w:rPr>
          <w:rFonts w:ascii="Times New Roman" w:hAnsi="Times New Roman" w:cs="Times New Roman"/>
        </w:rPr>
        <w:t>one’s</w:t>
      </w:r>
      <w:r w:rsidR="00000D27" w:rsidRPr="00CC4D4B">
        <w:rPr>
          <w:rFonts w:ascii="Times New Roman" w:hAnsi="Times New Roman" w:cs="Times New Roman"/>
        </w:rPr>
        <w:t xml:space="preserve"> child’s future</w:t>
      </w:r>
      <w:r w:rsidRPr="00CC4D4B">
        <w:rPr>
          <w:rFonts w:ascii="Times New Roman" w:hAnsi="Times New Roman" w:cs="Times New Roman"/>
        </w:rPr>
        <w:t>,</w:t>
      </w:r>
      <w:r w:rsidR="00D7226B" w:rsidRPr="00CC4D4B">
        <w:rPr>
          <w:rFonts w:ascii="Times New Roman" w:hAnsi="Times New Roman" w:cs="Times New Roman"/>
        </w:rPr>
        <w:t xml:space="preserve"> </w:t>
      </w:r>
      <w:r w:rsidRPr="00CC4D4B">
        <w:rPr>
          <w:rFonts w:ascii="Times New Roman" w:hAnsi="Times New Roman" w:cs="Times New Roman"/>
        </w:rPr>
        <w:t xml:space="preserve">it is the same </w:t>
      </w:r>
      <w:r w:rsidR="00000D27" w:rsidRPr="00CC4D4B">
        <w:rPr>
          <w:rFonts w:ascii="Times New Roman" w:hAnsi="Times New Roman" w:cs="Times New Roman"/>
        </w:rPr>
        <w:t xml:space="preserve">skilled, knowledgeable and </w:t>
      </w:r>
      <w:r w:rsidRPr="00CC4D4B">
        <w:rPr>
          <w:rFonts w:ascii="Times New Roman" w:hAnsi="Times New Roman" w:cs="Times New Roman"/>
        </w:rPr>
        <w:t xml:space="preserve">experienced professionals who are relied upon to provide support to </w:t>
      </w:r>
      <w:r w:rsidR="00000D27" w:rsidRPr="00CC4D4B">
        <w:rPr>
          <w:rFonts w:ascii="Times New Roman" w:hAnsi="Times New Roman" w:cs="Times New Roman"/>
        </w:rPr>
        <w:t>parents at time of crisis.</w:t>
      </w:r>
      <w:r w:rsidR="00000D27" w:rsidRPr="009C35F1">
        <w:rPr>
          <w:rFonts w:ascii="Times New Roman" w:hAnsi="Times New Roman" w:cs="Times New Roman"/>
        </w:rPr>
        <w:t xml:space="preserve"> We should indeed be proud of a legal profession that is prepared </w:t>
      </w:r>
      <w:r w:rsidRPr="009C35F1">
        <w:rPr>
          <w:rFonts w:ascii="Times New Roman" w:hAnsi="Times New Roman" w:cs="Times New Roman"/>
        </w:rPr>
        <w:t>to undertake this work in some instances for free</w:t>
      </w:r>
      <w:r w:rsidR="00D7226B">
        <w:rPr>
          <w:rFonts w:ascii="Times New Roman" w:hAnsi="Times New Roman" w:cs="Times New Roman"/>
        </w:rPr>
        <w:t xml:space="preserve">. </w:t>
      </w:r>
      <w:proofErr w:type="gramStart"/>
      <w:r w:rsidR="00D7226B">
        <w:rPr>
          <w:rFonts w:ascii="Times New Roman" w:hAnsi="Times New Roman" w:cs="Times New Roman"/>
        </w:rPr>
        <w:t xml:space="preserve">In </w:t>
      </w:r>
      <w:r w:rsidRPr="009C35F1">
        <w:rPr>
          <w:rFonts w:ascii="Times New Roman" w:hAnsi="Times New Roman" w:cs="Times New Roman"/>
        </w:rPr>
        <w:t xml:space="preserve"> </w:t>
      </w:r>
      <w:r w:rsidRPr="00D7226B">
        <w:rPr>
          <w:rFonts w:ascii="Times New Roman" w:hAnsi="Times New Roman" w:cs="Times New Roman"/>
          <w:i/>
        </w:rPr>
        <w:t>Re</w:t>
      </w:r>
      <w:proofErr w:type="gramEnd"/>
      <w:r w:rsidRPr="00D7226B">
        <w:rPr>
          <w:rFonts w:ascii="Times New Roman" w:hAnsi="Times New Roman" w:cs="Times New Roman"/>
          <w:i/>
        </w:rPr>
        <w:t xml:space="preserve"> D (A Child)</w:t>
      </w:r>
      <w:r w:rsidRPr="009C35F1">
        <w:rPr>
          <w:rFonts w:ascii="Times New Roman" w:hAnsi="Times New Roman" w:cs="Times New Roman"/>
        </w:rPr>
        <w:t xml:space="preserve"> [2014] EWFC 39</w:t>
      </w:r>
      <w:r w:rsidR="00D7226B">
        <w:rPr>
          <w:rFonts w:ascii="Times New Roman" w:hAnsi="Times New Roman" w:cs="Times New Roman"/>
        </w:rPr>
        <w:t xml:space="preserve">, </w:t>
      </w:r>
      <w:r w:rsidR="00D7226B" w:rsidRPr="00CC4D4B">
        <w:rPr>
          <w:rFonts w:ascii="Times New Roman" w:hAnsi="Times New Roman" w:cs="Times New Roman"/>
        </w:rPr>
        <w:t>FLR</w:t>
      </w:r>
      <w:r w:rsidR="00D7226B">
        <w:rPr>
          <w:rFonts w:ascii="Times New Roman" w:hAnsi="Times New Roman" w:cs="Times New Roman"/>
        </w:rPr>
        <w:t>, t</w:t>
      </w:r>
      <w:r w:rsidRPr="009C35F1">
        <w:rPr>
          <w:rFonts w:ascii="Times New Roman" w:hAnsi="Times New Roman" w:cs="Times New Roman"/>
        </w:rPr>
        <w:t xml:space="preserve">he President </w:t>
      </w:r>
      <w:r w:rsidR="00D7226B">
        <w:rPr>
          <w:rFonts w:ascii="Times New Roman" w:hAnsi="Times New Roman" w:cs="Times New Roman"/>
        </w:rPr>
        <w:t xml:space="preserve">of the Family Division, Sir James Munby, stated: </w:t>
      </w:r>
    </w:p>
    <w:p w14:paraId="1B05F53F" w14:textId="77777777" w:rsidR="000B4B81" w:rsidRPr="009C35F1" w:rsidRDefault="000B4B81" w:rsidP="00DB50D6">
      <w:pPr>
        <w:rPr>
          <w:rFonts w:ascii="Times New Roman" w:hAnsi="Times New Roman" w:cs="Times New Roman"/>
        </w:rPr>
      </w:pPr>
    </w:p>
    <w:p w14:paraId="4E9E4342" w14:textId="4F01AEC3" w:rsidR="000B4B81" w:rsidRPr="00D7226B" w:rsidRDefault="00D7226B" w:rsidP="00D7226B">
      <w:pPr>
        <w:ind w:left="720"/>
        <w:rPr>
          <w:rFonts w:ascii="Times New Roman" w:hAnsi="Times New Roman" w:cs="Times New Roman"/>
        </w:rPr>
      </w:pPr>
      <w:r>
        <w:rPr>
          <w:rFonts w:ascii="Times New Roman" w:hAnsi="Times New Roman" w:cs="Times New Roman"/>
        </w:rPr>
        <w:t>‘</w:t>
      </w:r>
      <w:r w:rsidR="000B4B81" w:rsidRPr="00D7226B">
        <w:rPr>
          <w:rFonts w:ascii="Times New Roman" w:hAnsi="Times New Roman" w:cs="Times New Roman"/>
        </w:rPr>
        <w:t>What I have to grapple with is the profoundly disturbing fact that the parents do not qualify for legal aid, but lack the financial resources to pay for legal representation in circumstan</w:t>
      </w:r>
      <w:r>
        <w:rPr>
          <w:rFonts w:ascii="Times New Roman" w:hAnsi="Times New Roman" w:cs="Times New Roman"/>
        </w:rPr>
        <w:t>ces where</w:t>
      </w:r>
      <w:r w:rsidR="000B4B81" w:rsidRPr="00D7226B">
        <w:rPr>
          <w:rFonts w:ascii="Times New Roman" w:hAnsi="Times New Roman" w:cs="Times New Roman"/>
        </w:rPr>
        <w:t xml:space="preserve"> to speak plainly, it is unthinkable that they should have to face the local authority’s application without proper representation.</w:t>
      </w:r>
      <w:r>
        <w:rPr>
          <w:rFonts w:ascii="Times New Roman" w:hAnsi="Times New Roman" w:cs="Times New Roman"/>
        </w:rPr>
        <w:t>’</w:t>
      </w:r>
    </w:p>
    <w:p w14:paraId="28871EDC" w14:textId="77777777" w:rsidR="000B4B81" w:rsidRPr="009C35F1" w:rsidRDefault="000B4B81" w:rsidP="00DB50D6">
      <w:pPr>
        <w:rPr>
          <w:rFonts w:ascii="Times New Roman" w:hAnsi="Times New Roman" w:cs="Times New Roman"/>
        </w:rPr>
      </w:pPr>
    </w:p>
    <w:p w14:paraId="6D0114E6" w14:textId="63553D8F" w:rsidR="00000D27" w:rsidRPr="009C35F1" w:rsidRDefault="000B4B81" w:rsidP="00321572">
      <w:pPr>
        <w:rPr>
          <w:rFonts w:ascii="Times New Roman" w:hAnsi="Times New Roman" w:cs="Times New Roman"/>
        </w:rPr>
      </w:pPr>
      <w:r w:rsidRPr="009C35F1">
        <w:rPr>
          <w:rFonts w:ascii="Times New Roman" w:hAnsi="Times New Roman" w:cs="Times New Roman"/>
        </w:rPr>
        <w:t>The reality of losing a child without being able</w:t>
      </w:r>
      <w:r w:rsidR="00D7226B">
        <w:rPr>
          <w:rFonts w:ascii="Times New Roman" w:hAnsi="Times New Roman" w:cs="Times New Roman"/>
        </w:rPr>
        <w:t>,</w:t>
      </w:r>
      <w:r w:rsidRPr="009C35F1">
        <w:rPr>
          <w:rFonts w:ascii="Times New Roman" w:hAnsi="Times New Roman" w:cs="Times New Roman"/>
        </w:rPr>
        <w:t xml:space="preserve"> due to </w:t>
      </w:r>
      <w:r w:rsidR="00D7226B">
        <w:rPr>
          <w:rFonts w:ascii="Times New Roman" w:hAnsi="Times New Roman" w:cs="Times New Roman"/>
        </w:rPr>
        <w:t>parents’</w:t>
      </w:r>
      <w:r w:rsidRPr="009C35F1">
        <w:rPr>
          <w:rFonts w:ascii="Times New Roman" w:hAnsi="Times New Roman" w:cs="Times New Roman"/>
        </w:rPr>
        <w:t xml:space="preserve"> own difficulties, to represent themselves is </w:t>
      </w:r>
      <w:r w:rsidR="00D7226B">
        <w:rPr>
          <w:rFonts w:ascii="Times New Roman" w:hAnsi="Times New Roman" w:cs="Times New Roman"/>
        </w:rPr>
        <w:t>surely</w:t>
      </w:r>
      <w:r w:rsidRPr="009C35F1">
        <w:rPr>
          <w:rFonts w:ascii="Times New Roman" w:hAnsi="Times New Roman" w:cs="Times New Roman"/>
        </w:rPr>
        <w:t xml:space="preserve"> a brea</w:t>
      </w:r>
      <w:r w:rsidR="00321572">
        <w:rPr>
          <w:rFonts w:ascii="Times New Roman" w:hAnsi="Times New Roman" w:cs="Times New Roman"/>
        </w:rPr>
        <w:t>ch of their rights under Arts</w:t>
      </w:r>
      <w:r w:rsidRPr="009C35F1">
        <w:rPr>
          <w:rFonts w:ascii="Times New Roman" w:hAnsi="Times New Roman" w:cs="Times New Roman"/>
        </w:rPr>
        <w:t xml:space="preserve"> 6 and 8.</w:t>
      </w:r>
      <w:r w:rsidR="00321572">
        <w:rPr>
          <w:rFonts w:ascii="Times New Roman" w:hAnsi="Times New Roman" w:cs="Times New Roman"/>
        </w:rPr>
        <w:t xml:space="preserve"> </w:t>
      </w:r>
      <w:r w:rsidR="00000D27" w:rsidRPr="009C35F1">
        <w:rPr>
          <w:rFonts w:ascii="Times New Roman" w:hAnsi="Times New Roman" w:cs="Times New Roman"/>
        </w:rPr>
        <w:t>The government drive to redu</w:t>
      </w:r>
      <w:r w:rsidR="00321572">
        <w:rPr>
          <w:rFonts w:ascii="Times New Roman" w:hAnsi="Times New Roman" w:cs="Times New Roman"/>
        </w:rPr>
        <w:t>ce the financial burden on the State of litigation costs</w:t>
      </w:r>
      <w:r w:rsidR="00000D27" w:rsidRPr="009C35F1">
        <w:rPr>
          <w:rFonts w:ascii="Times New Roman" w:hAnsi="Times New Roman" w:cs="Times New Roman"/>
        </w:rPr>
        <w:t xml:space="preserve"> underpins both </w:t>
      </w:r>
      <w:r w:rsidR="00321572">
        <w:rPr>
          <w:rFonts w:ascii="Times New Roman" w:hAnsi="Times New Roman" w:cs="Times New Roman"/>
        </w:rPr>
        <w:t>LASPO</w:t>
      </w:r>
      <w:r w:rsidR="00000D27" w:rsidRPr="009C35F1">
        <w:rPr>
          <w:rFonts w:ascii="Times New Roman" w:hAnsi="Times New Roman" w:cs="Times New Roman"/>
        </w:rPr>
        <w:t xml:space="preserve"> and the Children and Families Act 2014. These changes together with decisions from the Supreme Court and Court of Appeal provide a sharp reminder of the power of the </w:t>
      </w:r>
      <w:r w:rsidR="00321572">
        <w:rPr>
          <w:rFonts w:ascii="Times New Roman" w:hAnsi="Times New Roman" w:cs="Times New Roman"/>
        </w:rPr>
        <w:t>S</w:t>
      </w:r>
      <w:r w:rsidR="00000D27" w:rsidRPr="009C35F1">
        <w:rPr>
          <w:rFonts w:ascii="Times New Roman" w:hAnsi="Times New Roman" w:cs="Times New Roman"/>
        </w:rPr>
        <w:t>tate, and the reality of powerlessness for a parent who is not in a position to fund litigation privately.</w:t>
      </w:r>
      <w:r w:rsidR="003F460E" w:rsidRPr="009C35F1">
        <w:rPr>
          <w:rFonts w:ascii="Times New Roman" w:hAnsi="Times New Roman" w:cs="Times New Roman"/>
        </w:rPr>
        <w:t xml:space="preserve"> These changes are introduced subtly</w:t>
      </w:r>
      <w:r w:rsidR="00321572">
        <w:rPr>
          <w:rFonts w:ascii="Times New Roman" w:hAnsi="Times New Roman" w:cs="Times New Roman"/>
        </w:rPr>
        <w:t xml:space="preserve"> without question or opposition</w:t>
      </w:r>
      <w:r w:rsidR="003F460E" w:rsidRPr="009C35F1">
        <w:rPr>
          <w:rFonts w:ascii="Times New Roman" w:hAnsi="Times New Roman" w:cs="Times New Roman"/>
        </w:rPr>
        <w:t xml:space="preserve"> and then become entrenched features </w:t>
      </w:r>
      <w:r w:rsidR="00321572">
        <w:rPr>
          <w:rFonts w:ascii="Times New Roman" w:hAnsi="Times New Roman" w:cs="Times New Roman"/>
        </w:rPr>
        <w:t>which</w:t>
      </w:r>
      <w:r w:rsidR="003F460E" w:rsidRPr="009C35F1">
        <w:rPr>
          <w:rFonts w:ascii="Times New Roman" w:hAnsi="Times New Roman" w:cs="Times New Roman"/>
        </w:rPr>
        <w:t xml:space="preserve"> shape </w:t>
      </w:r>
      <w:r w:rsidR="00321572">
        <w:rPr>
          <w:rFonts w:ascii="Times New Roman" w:hAnsi="Times New Roman" w:cs="Times New Roman"/>
        </w:rPr>
        <w:t>the future</w:t>
      </w:r>
      <w:r w:rsidR="003F460E" w:rsidRPr="009C35F1">
        <w:rPr>
          <w:rFonts w:ascii="Times New Roman" w:hAnsi="Times New Roman" w:cs="Times New Roman"/>
        </w:rPr>
        <w:t>.</w:t>
      </w:r>
    </w:p>
    <w:p w14:paraId="30526A9B" w14:textId="77777777" w:rsidR="00A30A0A" w:rsidRPr="009C35F1" w:rsidRDefault="00A30A0A" w:rsidP="00DB50D6">
      <w:pPr>
        <w:rPr>
          <w:rFonts w:ascii="Times New Roman" w:hAnsi="Times New Roman" w:cs="Times New Roman"/>
        </w:rPr>
      </w:pPr>
    </w:p>
    <w:p w14:paraId="320B96BE" w14:textId="0AB8AC73" w:rsidR="00A30A0A" w:rsidRPr="00321572" w:rsidRDefault="00321572" w:rsidP="00CC4D4B">
      <w:pPr>
        <w:outlineLvl w:val="0"/>
        <w:rPr>
          <w:rFonts w:ascii="Times New Roman" w:hAnsi="Times New Roman" w:cs="Times New Roman"/>
          <w:u w:val="single"/>
        </w:rPr>
      </w:pPr>
      <w:r w:rsidRPr="00321572">
        <w:rPr>
          <w:rFonts w:ascii="Times New Roman" w:hAnsi="Times New Roman" w:cs="Times New Roman"/>
          <w:u w:val="single"/>
        </w:rPr>
        <w:t>Conclusion</w:t>
      </w:r>
    </w:p>
    <w:p w14:paraId="1B222C60" w14:textId="77777777" w:rsidR="00476B7F" w:rsidRPr="009C35F1" w:rsidRDefault="00476B7F" w:rsidP="00DB50D6">
      <w:pPr>
        <w:rPr>
          <w:rFonts w:ascii="Times New Roman" w:hAnsi="Times New Roman" w:cs="Times New Roman"/>
        </w:rPr>
      </w:pPr>
    </w:p>
    <w:p w14:paraId="090D3186" w14:textId="33576514" w:rsidR="00476B7F" w:rsidRPr="009C35F1" w:rsidRDefault="00476B7F" w:rsidP="00DB50D6">
      <w:pPr>
        <w:rPr>
          <w:rFonts w:ascii="Times New Roman" w:hAnsi="Times New Roman" w:cs="Times New Roman"/>
        </w:rPr>
      </w:pPr>
      <w:r w:rsidRPr="009C35F1">
        <w:rPr>
          <w:rFonts w:ascii="Times New Roman" w:hAnsi="Times New Roman" w:cs="Times New Roman"/>
        </w:rPr>
        <w:lastRenderedPageBreak/>
        <w:t>The current situation in respect of fair and free access to legal representation in the most comple</w:t>
      </w:r>
      <w:r w:rsidR="00321572">
        <w:rPr>
          <w:rFonts w:ascii="Times New Roman" w:hAnsi="Times New Roman" w:cs="Times New Roman"/>
        </w:rPr>
        <w:t xml:space="preserve">x situations portrays a picture which is shameful and unjust. Which is </w:t>
      </w:r>
      <w:r w:rsidRPr="009C35F1">
        <w:rPr>
          <w:rFonts w:ascii="Times New Roman" w:hAnsi="Times New Roman" w:cs="Times New Roman"/>
        </w:rPr>
        <w:t xml:space="preserve">ironic given the mantra that we are a society </w:t>
      </w:r>
      <w:r w:rsidR="00321572">
        <w:rPr>
          <w:rFonts w:ascii="Times New Roman" w:hAnsi="Times New Roman" w:cs="Times New Roman"/>
        </w:rPr>
        <w:t xml:space="preserve">which </w:t>
      </w:r>
      <w:r w:rsidRPr="009C35F1">
        <w:rPr>
          <w:rFonts w:ascii="Times New Roman" w:hAnsi="Times New Roman" w:cs="Times New Roman"/>
        </w:rPr>
        <w:t>purports to hold the welfare of children as</w:t>
      </w:r>
      <w:r w:rsidR="00321572">
        <w:rPr>
          <w:rFonts w:ascii="Times New Roman" w:hAnsi="Times New Roman" w:cs="Times New Roman"/>
        </w:rPr>
        <w:t xml:space="preserve"> paramount; </w:t>
      </w:r>
      <w:r w:rsidRPr="009C35F1">
        <w:rPr>
          <w:rFonts w:ascii="Times New Roman" w:hAnsi="Times New Roman" w:cs="Times New Roman"/>
        </w:rPr>
        <w:t xml:space="preserve">we are prepared to </w:t>
      </w:r>
      <w:r w:rsidR="00863FB5" w:rsidRPr="009C35F1">
        <w:rPr>
          <w:rFonts w:ascii="Times New Roman" w:hAnsi="Times New Roman" w:cs="Times New Roman"/>
        </w:rPr>
        <w:t xml:space="preserve">leave </w:t>
      </w:r>
      <w:r w:rsidR="00321572" w:rsidRPr="00CC4D4B">
        <w:rPr>
          <w:rFonts w:ascii="Times New Roman" w:hAnsi="Times New Roman" w:cs="Times New Roman"/>
          <w:color w:val="000000" w:themeColor="text1"/>
        </w:rPr>
        <w:t>children’s</w:t>
      </w:r>
      <w:r w:rsidR="00321572" w:rsidRPr="00CC4D4B">
        <w:rPr>
          <w:rFonts w:ascii="Times New Roman" w:hAnsi="Times New Roman" w:cs="Times New Roman"/>
          <w:color w:val="000000" w:themeColor="text1"/>
          <w:u w:val="single"/>
        </w:rPr>
        <w:t xml:space="preserve"> </w:t>
      </w:r>
      <w:r w:rsidR="00863FB5" w:rsidRPr="009C35F1">
        <w:rPr>
          <w:rFonts w:ascii="Times New Roman" w:hAnsi="Times New Roman" w:cs="Times New Roman"/>
        </w:rPr>
        <w:t>future</w:t>
      </w:r>
      <w:r w:rsidR="00321572">
        <w:rPr>
          <w:rFonts w:ascii="Times New Roman" w:hAnsi="Times New Roman" w:cs="Times New Roman"/>
        </w:rPr>
        <w:t>s</w:t>
      </w:r>
      <w:r w:rsidR="00863FB5" w:rsidRPr="009C35F1">
        <w:rPr>
          <w:rFonts w:ascii="Times New Roman" w:hAnsi="Times New Roman" w:cs="Times New Roman"/>
        </w:rPr>
        <w:t xml:space="preserve"> in the </w:t>
      </w:r>
      <w:proofErr w:type="gramStart"/>
      <w:r w:rsidR="00863FB5" w:rsidRPr="009C35F1">
        <w:rPr>
          <w:rFonts w:ascii="Times New Roman" w:hAnsi="Times New Roman" w:cs="Times New Roman"/>
        </w:rPr>
        <w:t xml:space="preserve">balance </w:t>
      </w:r>
      <w:r w:rsidR="00D66813">
        <w:rPr>
          <w:rFonts w:ascii="Times New Roman" w:hAnsi="Times New Roman" w:cs="Times New Roman"/>
        </w:rPr>
        <w:t xml:space="preserve"> and</w:t>
      </w:r>
      <w:proofErr w:type="gramEnd"/>
      <w:r w:rsidR="00D66813">
        <w:rPr>
          <w:rFonts w:ascii="Times New Roman" w:hAnsi="Times New Roman" w:cs="Times New Roman"/>
        </w:rPr>
        <w:t xml:space="preserve"> by leaving </w:t>
      </w:r>
      <w:r w:rsidR="00321572">
        <w:rPr>
          <w:rFonts w:ascii="Times New Roman" w:hAnsi="Times New Roman" w:cs="Times New Roman"/>
        </w:rPr>
        <w:t xml:space="preserve">parents </w:t>
      </w:r>
      <w:r w:rsidR="00D66813">
        <w:rPr>
          <w:rFonts w:ascii="Times New Roman" w:hAnsi="Times New Roman" w:cs="Times New Roman"/>
        </w:rPr>
        <w:t>to struggle with</w:t>
      </w:r>
      <w:r w:rsidR="00863FB5" w:rsidRPr="009C35F1">
        <w:rPr>
          <w:rFonts w:ascii="Times New Roman" w:hAnsi="Times New Roman" w:cs="Times New Roman"/>
        </w:rPr>
        <w:t xml:space="preserve"> do it yourself advocacy</w:t>
      </w:r>
      <w:r w:rsidR="00D66813">
        <w:rPr>
          <w:rFonts w:ascii="Times New Roman" w:hAnsi="Times New Roman" w:cs="Times New Roman"/>
        </w:rPr>
        <w:t>.</w:t>
      </w:r>
      <w:r w:rsidR="00863FB5" w:rsidRPr="009C35F1">
        <w:rPr>
          <w:rFonts w:ascii="Times New Roman" w:hAnsi="Times New Roman" w:cs="Times New Roman"/>
        </w:rPr>
        <w:t>.</w:t>
      </w:r>
      <w:r w:rsidR="00D66813">
        <w:rPr>
          <w:rFonts w:ascii="Times New Roman" w:hAnsi="Times New Roman" w:cs="Times New Roman"/>
        </w:rPr>
        <w:t xml:space="preserve"> The Gard</w:t>
      </w:r>
      <w:r w:rsidR="00AD0BCB" w:rsidRPr="009C35F1">
        <w:rPr>
          <w:rFonts w:ascii="Times New Roman" w:hAnsi="Times New Roman" w:cs="Times New Roman"/>
        </w:rPr>
        <w:t xml:space="preserve"> case has received global attention</w:t>
      </w:r>
      <w:r w:rsidR="00D66813">
        <w:rPr>
          <w:rFonts w:ascii="Times New Roman" w:hAnsi="Times New Roman" w:cs="Times New Roman"/>
        </w:rPr>
        <w:t>. In</w:t>
      </w:r>
      <w:r w:rsidR="00AD0BCB" w:rsidRPr="009C35F1">
        <w:rPr>
          <w:rFonts w:ascii="Times New Roman" w:hAnsi="Times New Roman" w:cs="Times New Roman"/>
        </w:rPr>
        <w:t xml:space="preserve"> </w:t>
      </w:r>
      <w:r w:rsidR="00D66813">
        <w:rPr>
          <w:rFonts w:ascii="Times New Roman" w:hAnsi="Times New Roman" w:cs="Times New Roman"/>
        </w:rPr>
        <w:t xml:space="preserve">other </w:t>
      </w:r>
      <w:r w:rsidR="00AD0BCB" w:rsidRPr="009C35F1">
        <w:rPr>
          <w:rFonts w:ascii="Times New Roman" w:hAnsi="Times New Roman" w:cs="Times New Roman"/>
        </w:rPr>
        <w:t>jurisdictions professionals and the public look to the English legal system as an example of a fair, free and just approach</w:t>
      </w:r>
      <w:r w:rsidR="00D66813">
        <w:rPr>
          <w:rFonts w:ascii="Times New Roman" w:hAnsi="Times New Roman" w:cs="Times New Roman"/>
        </w:rPr>
        <w:t xml:space="preserve"> which </w:t>
      </w:r>
      <w:r w:rsidR="00AD0BCB" w:rsidRPr="009C35F1">
        <w:rPr>
          <w:rFonts w:ascii="Times New Roman" w:hAnsi="Times New Roman" w:cs="Times New Roman"/>
        </w:rPr>
        <w:t xml:space="preserve">preserves and respects natural justice for children and their families. This case highlights a system that </w:t>
      </w:r>
      <w:r w:rsidR="00A30A0A" w:rsidRPr="009C35F1">
        <w:rPr>
          <w:rFonts w:ascii="Times New Roman" w:hAnsi="Times New Roman" w:cs="Times New Roman"/>
        </w:rPr>
        <w:t>is in crisis and there must be an urgent review of legislation</w:t>
      </w:r>
      <w:r w:rsidR="00D66813">
        <w:rPr>
          <w:rFonts w:ascii="Times New Roman" w:hAnsi="Times New Roman" w:cs="Times New Roman"/>
        </w:rPr>
        <w:t xml:space="preserve">. </w:t>
      </w:r>
      <w:r w:rsidR="00A30A0A" w:rsidRPr="009C35F1">
        <w:rPr>
          <w:rFonts w:ascii="Times New Roman" w:hAnsi="Times New Roman" w:cs="Times New Roman"/>
        </w:rPr>
        <w:t xml:space="preserve"> </w:t>
      </w:r>
    </w:p>
    <w:p w14:paraId="42193777" w14:textId="77777777" w:rsidR="00A30A0A" w:rsidRPr="009C35F1" w:rsidRDefault="00A30A0A" w:rsidP="00DB50D6">
      <w:pPr>
        <w:rPr>
          <w:rFonts w:ascii="Times New Roman" w:hAnsi="Times New Roman" w:cs="Times New Roman"/>
        </w:rPr>
      </w:pPr>
    </w:p>
    <w:p w14:paraId="575F1C84" w14:textId="77777777" w:rsidR="00D66813" w:rsidRPr="00D66813" w:rsidRDefault="00D66813" w:rsidP="00CC4D4B">
      <w:pPr>
        <w:outlineLvl w:val="0"/>
        <w:rPr>
          <w:rFonts w:ascii="Times New Roman" w:hAnsi="Times New Roman" w:cs="Times New Roman"/>
          <w:lang w:val="en"/>
        </w:rPr>
      </w:pPr>
      <w:r w:rsidRPr="00D66813">
        <w:rPr>
          <w:rFonts w:ascii="Times New Roman" w:hAnsi="Times New Roman" w:cs="Times New Roman"/>
          <w:lang w:val="en"/>
        </w:rPr>
        <w:t>Professor Kim Holt</w:t>
      </w:r>
      <w:bookmarkStart w:id="0" w:name="_GoBack"/>
      <w:bookmarkEnd w:id="0"/>
    </w:p>
    <w:p w14:paraId="76D5DF9F" w14:textId="600571F1" w:rsidR="00D66813" w:rsidRDefault="00D66813" w:rsidP="00D66813">
      <w:pPr>
        <w:rPr>
          <w:ins w:id="1" w:author="Microsoft Office User" w:date="2017-08-21T10:33:00Z"/>
          <w:rFonts w:ascii="Times New Roman" w:hAnsi="Times New Roman" w:cs="Times New Roman"/>
          <w:lang w:val="en"/>
        </w:rPr>
      </w:pPr>
      <w:r>
        <w:rPr>
          <w:rFonts w:ascii="Times New Roman" w:hAnsi="Times New Roman" w:cs="Times New Roman"/>
          <w:lang w:val="en"/>
        </w:rPr>
        <w:t xml:space="preserve">Barrister, </w:t>
      </w:r>
      <w:r w:rsidRPr="00D66813">
        <w:rPr>
          <w:rFonts w:ascii="Times New Roman" w:hAnsi="Times New Roman" w:cs="Times New Roman"/>
          <w:lang w:val="en"/>
        </w:rPr>
        <w:t xml:space="preserve">Head of Department, </w:t>
      </w:r>
      <w:proofErr w:type="spellStart"/>
      <w:r w:rsidRPr="00D66813">
        <w:rPr>
          <w:rFonts w:ascii="Times New Roman" w:hAnsi="Times New Roman" w:cs="Times New Roman"/>
          <w:lang w:val="en"/>
        </w:rPr>
        <w:t>Northumbria</w:t>
      </w:r>
      <w:proofErr w:type="spellEnd"/>
      <w:r w:rsidRPr="00D66813">
        <w:rPr>
          <w:rFonts w:ascii="Times New Roman" w:hAnsi="Times New Roman" w:cs="Times New Roman"/>
          <w:lang w:val="en"/>
        </w:rPr>
        <w:t xml:space="preserve"> University</w:t>
      </w:r>
    </w:p>
    <w:p w14:paraId="7D1F2B5D" w14:textId="452F59CD" w:rsidR="00663AA8" w:rsidRDefault="00663AA8" w:rsidP="00D66813">
      <w:pPr>
        <w:rPr>
          <w:ins w:id="2" w:author="Microsoft Office User" w:date="2017-08-21T10:33:00Z"/>
          <w:rFonts w:ascii="Times New Roman" w:hAnsi="Times New Roman" w:cs="Times New Roman"/>
          <w:color w:val="000000" w:themeColor="text1"/>
          <w:lang w:val="en"/>
        </w:rPr>
      </w:pPr>
      <w:proofErr w:type="spellStart"/>
      <w:ins w:id="3" w:author="Microsoft Office User" w:date="2017-08-21T10:33:00Z">
        <w:r>
          <w:rPr>
            <w:rFonts w:ascii="Times New Roman" w:hAnsi="Times New Roman" w:cs="Times New Roman"/>
            <w:color w:val="000000" w:themeColor="text1"/>
            <w:lang w:val="en"/>
          </w:rPr>
          <w:t>Dr</w:t>
        </w:r>
        <w:proofErr w:type="spellEnd"/>
        <w:r>
          <w:rPr>
            <w:rFonts w:ascii="Times New Roman" w:hAnsi="Times New Roman" w:cs="Times New Roman"/>
            <w:color w:val="000000" w:themeColor="text1"/>
            <w:lang w:val="en"/>
          </w:rPr>
          <w:t xml:space="preserve"> Nancy Kelly</w:t>
        </w:r>
      </w:ins>
    </w:p>
    <w:p w14:paraId="2FCF77B0" w14:textId="4494F686" w:rsidR="00663AA8" w:rsidRPr="00663AA8" w:rsidRDefault="00663AA8" w:rsidP="00D66813">
      <w:pPr>
        <w:rPr>
          <w:rFonts w:ascii="Times New Roman" w:hAnsi="Times New Roman" w:cs="Times New Roman"/>
          <w:color w:val="000000" w:themeColor="text1"/>
          <w:lang w:val="en"/>
        </w:rPr>
      </w:pPr>
      <w:ins w:id="4" w:author="Microsoft Office User" w:date="2017-08-21T10:33:00Z">
        <w:r>
          <w:rPr>
            <w:rFonts w:ascii="Times New Roman" w:hAnsi="Times New Roman" w:cs="Times New Roman"/>
            <w:color w:val="000000" w:themeColor="text1"/>
            <w:lang w:val="en"/>
          </w:rPr>
          <w:t xml:space="preserve">Associate Professor in Social Psychology and Social Work, </w:t>
        </w:r>
        <w:proofErr w:type="spellStart"/>
        <w:r>
          <w:rPr>
            <w:rFonts w:ascii="Times New Roman" w:hAnsi="Times New Roman" w:cs="Times New Roman"/>
            <w:color w:val="000000" w:themeColor="text1"/>
            <w:lang w:val="en"/>
          </w:rPr>
          <w:t>Northumbria</w:t>
        </w:r>
        <w:proofErr w:type="spellEnd"/>
        <w:r>
          <w:rPr>
            <w:rFonts w:ascii="Times New Roman" w:hAnsi="Times New Roman" w:cs="Times New Roman"/>
            <w:color w:val="000000" w:themeColor="text1"/>
            <w:lang w:val="en"/>
          </w:rPr>
          <w:t xml:space="preserve"> University</w:t>
        </w:r>
      </w:ins>
    </w:p>
    <w:p w14:paraId="0C2875E0" w14:textId="77777777" w:rsidR="00585B5B" w:rsidRDefault="00585B5B" w:rsidP="00D66813">
      <w:pPr>
        <w:rPr>
          <w:rFonts w:ascii="Times New Roman" w:hAnsi="Times New Roman" w:cs="Times New Roman"/>
          <w:lang w:val="en"/>
        </w:rPr>
      </w:pPr>
    </w:p>
    <w:p w14:paraId="073EC0FC" w14:textId="77777777" w:rsidR="00585B5B" w:rsidRPr="00D66813" w:rsidRDefault="00585B5B" w:rsidP="00D66813">
      <w:pPr>
        <w:rPr>
          <w:rFonts w:ascii="Times New Roman" w:hAnsi="Times New Roman" w:cs="Times New Roman"/>
          <w:lang w:val="en"/>
        </w:rPr>
      </w:pPr>
    </w:p>
    <w:p w14:paraId="48B77BE7" w14:textId="79416A12" w:rsidR="00A30A0A" w:rsidRPr="009C35F1" w:rsidRDefault="00585B5B" w:rsidP="00DB50D6">
      <w:pPr>
        <w:rPr>
          <w:rFonts w:ascii="Times New Roman" w:hAnsi="Times New Roman" w:cs="Times New Roman"/>
        </w:rPr>
      </w:pPr>
      <w:r w:rsidRPr="00585B5B">
        <w:rPr>
          <w:rFonts w:ascii="Times New Roman" w:hAnsi="Times New Roman" w:cs="Times New Roman"/>
        </w:rPr>
        <w:t>kim.holt@northumbria.ac.uk</w:t>
      </w:r>
    </w:p>
    <w:p w14:paraId="7C379E6E" w14:textId="093C32CD" w:rsidR="000B4B81" w:rsidRPr="009C35F1" w:rsidRDefault="000B4B81" w:rsidP="00DB50D6">
      <w:pPr>
        <w:widowControl w:val="0"/>
        <w:autoSpaceDE w:val="0"/>
        <w:autoSpaceDN w:val="0"/>
        <w:adjustRightInd w:val="0"/>
        <w:rPr>
          <w:rFonts w:ascii="Times New Roman" w:hAnsi="Times New Roman" w:cs="Times New Roman"/>
          <w:color w:val="FF0000"/>
          <w:spacing w:val="-3"/>
        </w:rPr>
      </w:pPr>
    </w:p>
    <w:sectPr w:rsidR="000B4B81" w:rsidRPr="009C35F1" w:rsidSect="009C35F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7A"/>
    <w:rsid w:val="00000D27"/>
    <w:rsid w:val="000B4B81"/>
    <w:rsid w:val="000C68A9"/>
    <w:rsid w:val="000E490D"/>
    <w:rsid w:val="000E49F8"/>
    <w:rsid w:val="00147FAB"/>
    <w:rsid w:val="001A0D13"/>
    <w:rsid w:val="001B23DA"/>
    <w:rsid w:val="00250330"/>
    <w:rsid w:val="0027131E"/>
    <w:rsid w:val="00297AB3"/>
    <w:rsid w:val="002D5DE6"/>
    <w:rsid w:val="00321572"/>
    <w:rsid w:val="003B766C"/>
    <w:rsid w:val="003E1343"/>
    <w:rsid w:val="003E267C"/>
    <w:rsid w:val="003E341C"/>
    <w:rsid w:val="003F460E"/>
    <w:rsid w:val="00416AC5"/>
    <w:rsid w:val="004713AA"/>
    <w:rsid w:val="00476B7F"/>
    <w:rsid w:val="004D1E65"/>
    <w:rsid w:val="004D35B7"/>
    <w:rsid w:val="005078AF"/>
    <w:rsid w:val="0051154E"/>
    <w:rsid w:val="00537A33"/>
    <w:rsid w:val="00585B5B"/>
    <w:rsid w:val="005D6CAB"/>
    <w:rsid w:val="00644EF0"/>
    <w:rsid w:val="00663AA8"/>
    <w:rsid w:val="006A6EF9"/>
    <w:rsid w:val="00734CA5"/>
    <w:rsid w:val="007934E5"/>
    <w:rsid w:val="00863FB5"/>
    <w:rsid w:val="0089767A"/>
    <w:rsid w:val="008E7287"/>
    <w:rsid w:val="008F5AB5"/>
    <w:rsid w:val="00902F23"/>
    <w:rsid w:val="009C35F1"/>
    <w:rsid w:val="00A30A0A"/>
    <w:rsid w:val="00A323F5"/>
    <w:rsid w:val="00AA4815"/>
    <w:rsid w:val="00AD0BCB"/>
    <w:rsid w:val="00AE0468"/>
    <w:rsid w:val="00B2678D"/>
    <w:rsid w:val="00B4486D"/>
    <w:rsid w:val="00B67F72"/>
    <w:rsid w:val="00BC2AEF"/>
    <w:rsid w:val="00C84F07"/>
    <w:rsid w:val="00CA5E0D"/>
    <w:rsid w:val="00CC4D4B"/>
    <w:rsid w:val="00D42520"/>
    <w:rsid w:val="00D63185"/>
    <w:rsid w:val="00D66813"/>
    <w:rsid w:val="00D7226B"/>
    <w:rsid w:val="00DB50D6"/>
    <w:rsid w:val="00DC41BD"/>
    <w:rsid w:val="00EA0C0D"/>
    <w:rsid w:val="00ED0DB6"/>
    <w:rsid w:val="00ED0F52"/>
    <w:rsid w:val="00F2318F"/>
    <w:rsid w:val="00F544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7A2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67A"/>
    <w:rPr>
      <w:rFonts w:ascii="Lucida Grande" w:hAnsi="Lucida Grande" w:cs="Lucida Grande"/>
      <w:sz w:val="18"/>
      <w:szCs w:val="18"/>
    </w:rPr>
  </w:style>
  <w:style w:type="paragraph" w:styleId="NormalWeb">
    <w:name w:val="Normal (Web)"/>
    <w:basedOn w:val="Normal"/>
    <w:uiPriority w:val="99"/>
    <w:unhideWhenUsed/>
    <w:rsid w:val="000B4B81"/>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0B4B81"/>
    <w:rPr>
      <w:color w:val="0000FF" w:themeColor="hyperlink"/>
      <w:u w:val="single"/>
    </w:rPr>
  </w:style>
  <w:style w:type="paragraph" w:styleId="Revision">
    <w:name w:val="Revision"/>
    <w:hidden/>
    <w:uiPriority w:val="99"/>
    <w:semiHidden/>
    <w:rsid w:val="00CC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849">
      <w:bodyDiv w:val="1"/>
      <w:marLeft w:val="0"/>
      <w:marRight w:val="0"/>
      <w:marTop w:val="0"/>
      <w:marBottom w:val="0"/>
      <w:divBdr>
        <w:top w:val="none" w:sz="0" w:space="0" w:color="auto"/>
        <w:left w:val="none" w:sz="0" w:space="0" w:color="auto"/>
        <w:bottom w:val="none" w:sz="0" w:space="0" w:color="auto"/>
        <w:right w:val="none" w:sz="0" w:space="0" w:color="auto"/>
      </w:divBdr>
      <w:divsChild>
        <w:div w:id="1594819007">
          <w:marLeft w:val="0"/>
          <w:marRight w:val="0"/>
          <w:marTop w:val="0"/>
          <w:marBottom w:val="0"/>
          <w:divBdr>
            <w:top w:val="none" w:sz="0" w:space="0" w:color="auto"/>
            <w:left w:val="none" w:sz="0" w:space="0" w:color="auto"/>
            <w:bottom w:val="none" w:sz="0" w:space="0" w:color="auto"/>
            <w:right w:val="none" w:sz="0" w:space="0" w:color="auto"/>
          </w:divBdr>
          <w:divsChild>
            <w:div w:id="1654869734">
              <w:marLeft w:val="0"/>
              <w:marRight w:val="0"/>
              <w:marTop w:val="0"/>
              <w:marBottom w:val="0"/>
              <w:divBdr>
                <w:top w:val="none" w:sz="0" w:space="0" w:color="auto"/>
                <w:left w:val="none" w:sz="0" w:space="0" w:color="auto"/>
                <w:bottom w:val="none" w:sz="0" w:space="0" w:color="auto"/>
                <w:right w:val="none" w:sz="0" w:space="0" w:color="auto"/>
              </w:divBdr>
              <w:divsChild>
                <w:div w:id="900942412">
                  <w:marLeft w:val="0"/>
                  <w:marRight w:val="0"/>
                  <w:marTop w:val="0"/>
                  <w:marBottom w:val="0"/>
                  <w:divBdr>
                    <w:top w:val="single" w:sz="36" w:space="0" w:color="C40E0C"/>
                    <w:left w:val="none" w:sz="0" w:space="0" w:color="auto"/>
                    <w:bottom w:val="none" w:sz="0" w:space="0" w:color="auto"/>
                    <w:right w:val="none" w:sz="0" w:space="0" w:color="auto"/>
                  </w:divBdr>
                  <w:divsChild>
                    <w:div w:id="435639013">
                      <w:marLeft w:val="0"/>
                      <w:marRight w:val="0"/>
                      <w:marTop w:val="0"/>
                      <w:marBottom w:val="0"/>
                      <w:divBdr>
                        <w:top w:val="none" w:sz="0" w:space="0" w:color="auto"/>
                        <w:left w:val="none" w:sz="0" w:space="0" w:color="auto"/>
                        <w:bottom w:val="none" w:sz="0" w:space="0" w:color="auto"/>
                        <w:right w:val="none" w:sz="0" w:space="0" w:color="auto"/>
                      </w:divBdr>
                      <w:divsChild>
                        <w:div w:id="1878661239">
                          <w:marLeft w:val="0"/>
                          <w:marRight w:val="0"/>
                          <w:marTop w:val="0"/>
                          <w:marBottom w:val="0"/>
                          <w:divBdr>
                            <w:top w:val="none" w:sz="0" w:space="0" w:color="auto"/>
                            <w:left w:val="none" w:sz="0" w:space="0" w:color="auto"/>
                            <w:bottom w:val="none" w:sz="0" w:space="0" w:color="auto"/>
                            <w:right w:val="none" w:sz="0" w:space="0" w:color="auto"/>
                          </w:divBdr>
                          <w:divsChild>
                            <w:div w:id="470099560">
                              <w:marLeft w:val="0"/>
                              <w:marRight w:val="0"/>
                              <w:marTop w:val="0"/>
                              <w:marBottom w:val="0"/>
                              <w:divBdr>
                                <w:top w:val="none" w:sz="0" w:space="0" w:color="auto"/>
                                <w:left w:val="none" w:sz="0" w:space="0" w:color="auto"/>
                                <w:bottom w:val="none" w:sz="0" w:space="0" w:color="auto"/>
                                <w:right w:val="none" w:sz="0" w:space="0" w:color="auto"/>
                              </w:divBdr>
                              <w:divsChild>
                                <w:div w:id="565921504">
                                  <w:marLeft w:val="0"/>
                                  <w:marRight w:val="0"/>
                                  <w:marTop w:val="0"/>
                                  <w:marBottom w:val="0"/>
                                  <w:divBdr>
                                    <w:top w:val="none" w:sz="0" w:space="0" w:color="auto"/>
                                    <w:left w:val="none" w:sz="0" w:space="0" w:color="auto"/>
                                    <w:bottom w:val="none" w:sz="0" w:space="0" w:color="auto"/>
                                    <w:right w:val="none" w:sz="0" w:space="0" w:color="auto"/>
                                  </w:divBdr>
                                  <w:divsChild>
                                    <w:div w:id="1046833357">
                                      <w:marLeft w:val="0"/>
                                      <w:marRight w:val="0"/>
                                      <w:marTop w:val="0"/>
                                      <w:marBottom w:val="0"/>
                                      <w:divBdr>
                                        <w:top w:val="none" w:sz="0" w:space="0" w:color="auto"/>
                                        <w:left w:val="none" w:sz="0" w:space="0" w:color="auto"/>
                                        <w:bottom w:val="none" w:sz="0" w:space="0" w:color="auto"/>
                                        <w:right w:val="none" w:sz="0" w:space="0" w:color="auto"/>
                                      </w:divBdr>
                                      <w:divsChild>
                                        <w:div w:id="1349018509">
                                          <w:marLeft w:val="0"/>
                                          <w:marRight w:val="0"/>
                                          <w:marTop w:val="0"/>
                                          <w:marBottom w:val="0"/>
                                          <w:divBdr>
                                            <w:top w:val="none" w:sz="0" w:space="0" w:color="auto"/>
                                            <w:left w:val="none" w:sz="0" w:space="0" w:color="auto"/>
                                            <w:bottom w:val="none" w:sz="0" w:space="0" w:color="auto"/>
                                            <w:right w:val="none" w:sz="0" w:space="0" w:color="auto"/>
                                          </w:divBdr>
                                          <w:divsChild>
                                            <w:div w:id="61683341">
                                              <w:marLeft w:val="0"/>
                                              <w:marRight w:val="0"/>
                                              <w:marTop w:val="0"/>
                                              <w:marBottom w:val="0"/>
                                              <w:divBdr>
                                                <w:top w:val="none" w:sz="0" w:space="0" w:color="auto"/>
                                                <w:left w:val="none" w:sz="0" w:space="0" w:color="auto"/>
                                                <w:bottom w:val="none" w:sz="0" w:space="0" w:color="auto"/>
                                                <w:right w:val="none" w:sz="0" w:space="0" w:color="auto"/>
                                              </w:divBdr>
                                              <w:divsChild>
                                                <w:div w:id="1002928110">
                                                  <w:marLeft w:val="0"/>
                                                  <w:marRight w:val="0"/>
                                                  <w:marTop w:val="0"/>
                                                  <w:marBottom w:val="0"/>
                                                  <w:divBdr>
                                                    <w:top w:val="none" w:sz="0" w:space="0" w:color="auto"/>
                                                    <w:left w:val="none" w:sz="0" w:space="0" w:color="auto"/>
                                                    <w:bottom w:val="single" w:sz="6" w:space="0" w:color="D7DEEA"/>
                                                    <w:right w:val="none" w:sz="0" w:space="0" w:color="auto"/>
                                                  </w:divBdr>
                                                  <w:divsChild>
                                                    <w:div w:id="511186914">
                                                      <w:marLeft w:val="0"/>
                                                      <w:marRight w:val="0"/>
                                                      <w:marTop w:val="0"/>
                                                      <w:marBottom w:val="0"/>
                                                      <w:divBdr>
                                                        <w:top w:val="none" w:sz="0" w:space="0" w:color="auto"/>
                                                        <w:left w:val="none" w:sz="0" w:space="0" w:color="auto"/>
                                                        <w:bottom w:val="none" w:sz="0" w:space="0" w:color="auto"/>
                                                        <w:right w:val="none" w:sz="0" w:space="0" w:color="auto"/>
                                                      </w:divBdr>
                                                      <w:divsChild>
                                                        <w:div w:id="2053654187">
                                                          <w:marLeft w:val="0"/>
                                                          <w:marRight w:val="0"/>
                                                          <w:marTop w:val="0"/>
                                                          <w:marBottom w:val="0"/>
                                                          <w:divBdr>
                                                            <w:top w:val="none" w:sz="0" w:space="0" w:color="auto"/>
                                                            <w:left w:val="none" w:sz="0" w:space="0" w:color="auto"/>
                                                            <w:bottom w:val="none" w:sz="0" w:space="0" w:color="auto"/>
                                                            <w:right w:val="none" w:sz="0" w:space="0" w:color="auto"/>
                                                          </w:divBdr>
                                                          <w:divsChild>
                                                            <w:div w:id="78672367">
                                                              <w:marLeft w:val="0"/>
                                                              <w:marRight w:val="0"/>
                                                              <w:marTop w:val="0"/>
                                                              <w:marBottom w:val="0"/>
                                                              <w:divBdr>
                                                                <w:top w:val="none" w:sz="0" w:space="0" w:color="auto"/>
                                                                <w:left w:val="none" w:sz="0" w:space="0" w:color="auto"/>
                                                                <w:bottom w:val="none" w:sz="0" w:space="0" w:color="auto"/>
                                                                <w:right w:val="none" w:sz="0" w:space="0" w:color="auto"/>
                                                              </w:divBdr>
                                                              <w:divsChild>
                                                                <w:div w:id="234626500">
                                                                  <w:marLeft w:val="0"/>
                                                                  <w:marRight w:val="0"/>
                                                                  <w:marTop w:val="0"/>
                                                                  <w:marBottom w:val="0"/>
                                                                  <w:divBdr>
                                                                    <w:top w:val="none" w:sz="0" w:space="0" w:color="auto"/>
                                                                    <w:left w:val="none" w:sz="0" w:space="0" w:color="auto"/>
                                                                    <w:bottom w:val="none" w:sz="0" w:space="0" w:color="auto"/>
                                                                    <w:right w:val="none" w:sz="0" w:space="0" w:color="auto"/>
                                                                  </w:divBdr>
                                                                  <w:divsChild>
                                                                    <w:div w:id="232667691">
                                                                      <w:marLeft w:val="0"/>
                                                                      <w:marRight w:val="0"/>
                                                                      <w:marTop w:val="0"/>
                                                                      <w:marBottom w:val="0"/>
                                                                      <w:divBdr>
                                                                        <w:top w:val="none" w:sz="0" w:space="0" w:color="auto"/>
                                                                        <w:left w:val="none" w:sz="0" w:space="0" w:color="auto"/>
                                                                        <w:bottom w:val="none" w:sz="0" w:space="0" w:color="auto"/>
                                                                        <w:right w:val="none" w:sz="0" w:space="0" w:color="auto"/>
                                                                      </w:divBdr>
                                                                      <w:divsChild>
                                                                        <w:div w:id="1842624900">
                                                                          <w:marLeft w:val="0"/>
                                                                          <w:marRight w:val="270"/>
                                                                          <w:marTop w:val="0"/>
                                                                          <w:marBottom w:val="0"/>
                                                                          <w:divBdr>
                                                                            <w:top w:val="none" w:sz="0" w:space="0" w:color="auto"/>
                                                                            <w:left w:val="none" w:sz="0" w:space="0" w:color="auto"/>
                                                                            <w:bottom w:val="none" w:sz="0" w:space="0" w:color="auto"/>
                                                                            <w:right w:val="none" w:sz="0" w:space="0" w:color="auto"/>
                                                                          </w:divBdr>
                                                                          <w:divsChild>
                                                                            <w:div w:id="3456019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348C-6C47-4146-8BE7-0A7E46E3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1852</Words>
  <Characters>10557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Holt</dc:creator>
  <cp:lastModifiedBy>Microsoft Office User</cp:lastModifiedBy>
  <cp:revision>4</cp:revision>
  <dcterms:created xsi:type="dcterms:W3CDTF">2017-08-18T11:01:00Z</dcterms:created>
  <dcterms:modified xsi:type="dcterms:W3CDTF">2017-08-21T09:34:00Z</dcterms:modified>
</cp:coreProperties>
</file>