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B7B4" w14:textId="77777777" w:rsidR="00172C5E" w:rsidRPr="00C22B5A" w:rsidRDefault="005F5818" w:rsidP="00036E86">
      <w:pPr>
        <w:spacing w:line="360" w:lineRule="auto"/>
        <w:rPr>
          <w:rFonts w:ascii="Times New Roman" w:hAnsi="Times New Roman" w:cs="Times New Roman"/>
          <w:b/>
        </w:rPr>
      </w:pPr>
      <w:r w:rsidRPr="00C22B5A">
        <w:rPr>
          <w:rFonts w:ascii="Times New Roman" w:hAnsi="Times New Roman" w:cs="Times New Roman"/>
          <w:b/>
        </w:rPr>
        <w:t>O</w:t>
      </w:r>
      <w:r w:rsidR="00172C5E" w:rsidRPr="00C22B5A">
        <w:rPr>
          <w:rFonts w:ascii="Times New Roman" w:hAnsi="Times New Roman" w:cs="Times New Roman"/>
          <w:b/>
        </w:rPr>
        <w:t>ligonucleotide therap</w:t>
      </w:r>
      <w:r w:rsidR="008F2E9B" w:rsidRPr="00C22B5A">
        <w:rPr>
          <w:rFonts w:ascii="Times New Roman" w:hAnsi="Times New Roman" w:cs="Times New Roman"/>
          <w:b/>
        </w:rPr>
        <w:t xml:space="preserve">ies for the lung: ready to return to </w:t>
      </w:r>
      <w:r w:rsidRPr="00C22B5A">
        <w:rPr>
          <w:rFonts w:ascii="Times New Roman" w:hAnsi="Times New Roman" w:cs="Times New Roman"/>
          <w:b/>
        </w:rPr>
        <w:t>the clinic?</w:t>
      </w:r>
    </w:p>
    <w:p w14:paraId="1EBC4936" w14:textId="77777777" w:rsidR="00EF2F1F" w:rsidRPr="00C22B5A" w:rsidRDefault="00EF2F1F" w:rsidP="00036E86">
      <w:pPr>
        <w:spacing w:line="360" w:lineRule="auto"/>
        <w:rPr>
          <w:rFonts w:ascii="Times New Roman" w:hAnsi="Times New Roman" w:cs="Times New Roman"/>
          <w:b/>
        </w:rPr>
      </w:pPr>
    </w:p>
    <w:p w14:paraId="58C20E8A" w14:textId="77777777" w:rsidR="001D3829" w:rsidRDefault="00172C5E" w:rsidP="007124D5">
      <w:pPr>
        <w:spacing w:line="360" w:lineRule="auto"/>
        <w:rPr>
          <w:ins w:id="0" w:author="Sterghios Moschos" w:date="2017-11-12T12:55:00Z"/>
          <w:rFonts w:ascii="Times New Roman" w:hAnsi="Times New Roman" w:cs="Times New Roman"/>
        </w:rPr>
      </w:pPr>
      <w:r w:rsidRPr="00C22B5A">
        <w:rPr>
          <w:rFonts w:ascii="Times New Roman" w:hAnsi="Times New Roman" w:cs="Times New Roman"/>
        </w:rPr>
        <w:t xml:space="preserve">The most promising targets for treating lung diseases are often intracellular molecules </w:t>
      </w:r>
      <w:ins w:id="1" w:author="Manish" w:date="2017-08-20T19:24:00Z">
        <w:r w:rsidR="007059D0" w:rsidRPr="00C22B5A">
          <w:rPr>
            <w:rFonts w:ascii="Times New Roman" w:hAnsi="Times New Roman" w:cs="Times New Roman"/>
          </w:rPr>
          <w:t>re</w:t>
        </w:r>
      </w:ins>
      <w:del w:id="2" w:author="Manish" w:date="2017-08-20T19:24:00Z">
        <w:r w:rsidRPr="00C22B5A" w:rsidDel="007059D0">
          <w:rPr>
            <w:rFonts w:ascii="Times New Roman" w:hAnsi="Times New Roman" w:cs="Times New Roman"/>
          </w:rPr>
          <w:delText>in</w:delText>
        </w:r>
      </w:del>
      <w:r w:rsidRPr="00C22B5A">
        <w:rPr>
          <w:rFonts w:ascii="Times New Roman" w:hAnsi="Times New Roman" w:cs="Times New Roman"/>
        </w:rPr>
        <w:t xml:space="preserve">calcitrant to conventional pharmacotherapy. </w:t>
      </w:r>
      <w:r w:rsidR="00FB4682" w:rsidRPr="00C22B5A">
        <w:rPr>
          <w:rFonts w:ascii="Times New Roman" w:hAnsi="Times New Roman" w:cs="Times New Roman"/>
        </w:rPr>
        <w:t>In this respect</w:t>
      </w:r>
      <w:r w:rsidR="0093205F" w:rsidRPr="00C22B5A">
        <w:rPr>
          <w:rFonts w:ascii="Times New Roman" w:hAnsi="Times New Roman" w:cs="Times New Roman"/>
        </w:rPr>
        <w:t xml:space="preserve">, </w:t>
      </w:r>
      <w:r w:rsidR="005815BB" w:rsidRPr="00C22B5A">
        <w:rPr>
          <w:rFonts w:ascii="Times New Roman" w:hAnsi="Times New Roman" w:cs="Times New Roman"/>
        </w:rPr>
        <w:t>a</w:t>
      </w:r>
      <w:r w:rsidRPr="00C22B5A">
        <w:rPr>
          <w:rFonts w:ascii="Times New Roman" w:hAnsi="Times New Roman" w:cs="Times New Roman"/>
        </w:rPr>
        <w:t xml:space="preserve">ntisense </w:t>
      </w:r>
      <w:r w:rsidR="005815BB" w:rsidRPr="00C22B5A">
        <w:rPr>
          <w:rFonts w:ascii="Times New Roman" w:hAnsi="Times New Roman" w:cs="Times New Roman"/>
        </w:rPr>
        <w:t>o</w:t>
      </w:r>
      <w:r w:rsidRPr="00C22B5A">
        <w:rPr>
          <w:rFonts w:ascii="Times New Roman" w:hAnsi="Times New Roman" w:cs="Times New Roman"/>
        </w:rPr>
        <w:t>ligonucleotide</w:t>
      </w:r>
      <w:r w:rsidR="005F5818" w:rsidRPr="00C22B5A">
        <w:rPr>
          <w:rFonts w:ascii="Times New Roman" w:hAnsi="Times New Roman" w:cs="Times New Roman"/>
        </w:rPr>
        <w:t>s</w:t>
      </w:r>
      <w:r w:rsidRPr="00C22B5A">
        <w:rPr>
          <w:rFonts w:ascii="Times New Roman" w:hAnsi="Times New Roman" w:cs="Times New Roman"/>
        </w:rPr>
        <w:t xml:space="preserve"> (ASO) </w:t>
      </w:r>
      <w:r w:rsidR="0093205F" w:rsidRPr="00C22B5A">
        <w:rPr>
          <w:rFonts w:ascii="Times New Roman" w:hAnsi="Times New Roman" w:cs="Times New Roman"/>
        </w:rPr>
        <w:t xml:space="preserve">would be </w:t>
      </w:r>
      <w:r w:rsidRPr="00C22B5A">
        <w:rPr>
          <w:rFonts w:ascii="Times New Roman" w:hAnsi="Times New Roman" w:cs="Times New Roman"/>
        </w:rPr>
        <w:t>valuable tool</w:t>
      </w:r>
      <w:r w:rsidR="005F5818" w:rsidRPr="00C22B5A">
        <w:rPr>
          <w:rFonts w:ascii="Times New Roman" w:hAnsi="Times New Roman" w:cs="Times New Roman"/>
        </w:rPr>
        <w:t>s</w:t>
      </w:r>
      <w:r w:rsidRPr="00C22B5A">
        <w:rPr>
          <w:rFonts w:ascii="Times New Roman" w:hAnsi="Times New Roman" w:cs="Times New Roman"/>
        </w:rPr>
        <w:t xml:space="preserve"> </w:t>
      </w:r>
      <w:r w:rsidR="00721C74" w:rsidRPr="00C22B5A">
        <w:rPr>
          <w:rFonts w:ascii="Times New Roman" w:hAnsi="Times New Roman" w:cs="Times New Roman"/>
        </w:rPr>
        <w:t xml:space="preserve">to treat airways disease, </w:t>
      </w:r>
      <w:r w:rsidR="0093205F" w:rsidRPr="00C22B5A">
        <w:rPr>
          <w:rFonts w:ascii="Times New Roman" w:hAnsi="Times New Roman" w:cs="Times New Roman"/>
        </w:rPr>
        <w:t xml:space="preserve">as </w:t>
      </w:r>
      <w:r w:rsidR="009D11CE" w:rsidRPr="00C22B5A">
        <w:rPr>
          <w:rFonts w:ascii="Times New Roman" w:hAnsi="Times New Roman" w:cs="Times New Roman"/>
        </w:rPr>
        <w:t>the</w:t>
      </w:r>
      <w:r w:rsidR="004E7710" w:rsidRPr="00C22B5A">
        <w:rPr>
          <w:rFonts w:ascii="Times New Roman" w:hAnsi="Times New Roman" w:cs="Times New Roman"/>
        </w:rPr>
        <w:t xml:space="preserve"> plurality of the</w:t>
      </w:r>
      <w:r w:rsidR="005815BB" w:rsidRPr="00C22B5A">
        <w:rPr>
          <w:rFonts w:ascii="Times New Roman" w:hAnsi="Times New Roman" w:cs="Times New Roman"/>
        </w:rPr>
        <w:t>ir</w:t>
      </w:r>
      <w:r w:rsidR="009D11CE" w:rsidRPr="00C22B5A">
        <w:rPr>
          <w:rFonts w:ascii="Times New Roman" w:hAnsi="Times New Roman" w:cs="Times New Roman"/>
        </w:rPr>
        <w:t xml:space="preserve"> </w:t>
      </w:r>
      <w:r w:rsidR="005F5818" w:rsidRPr="00C22B5A">
        <w:rPr>
          <w:rFonts w:ascii="Times New Roman" w:hAnsi="Times New Roman" w:cs="Times New Roman"/>
        </w:rPr>
        <w:t xml:space="preserve">potential </w:t>
      </w:r>
      <w:r w:rsidR="005815BB" w:rsidRPr="00C22B5A">
        <w:rPr>
          <w:rFonts w:ascii="Times New Roman" w:hAnsi="Times New Roman" w:cs="Times New Roman"/>
        </w:rPr>
        <w:t>mechanism</w:t>
      </w:r>
      <w:r w:rsidR="005F5818" w:rsidRPr="00C22B5A">
        <w:rPr>
          <w:rFonts w:ascii="Times New Roman" w:hAnsi="Times New Roman" w:cs="Times New Roman"/>
        </w:rPr>
        <w:t xml:space="preserve">s of action </w:t>
      </w:r>
      <w:r w:rsidR="004E7710" w:rsidRPr="00C22B5A">
        <w:rPr>
          <w:rFonts w:ascii="Times New Roman" w:hAnsi="Times New Roman" w:cs="Times New Roman"/>
        </w:rPr>
        <w:t>is</w:t>
      </w:r>
      <w:r w:rsidR="005F5818" w:rsidRPr="00C22B5A">
        <w:rPr>
          <w:rFonts w:ascii="Times New Roman" w:hAnsi="Times New Roman" w:cs="Times New Roman"/>
        </w:rPr>
        <w:t xml:space="preserve"> well-established</w:t>
      </w:r>
      <w:r w:rsidR="0071440B" w:rsidRPr="00C22B5A">
        <w:rPr>
          <w:rFonts w:ascii="Times New Roman" w:hAnsi="Times New Roman" w:cs="Times New Roman"/>
        </w:rPr>
        <w:t xml:space="preserve">, </w:t>
      </w:r>
      <w:r w:rsidR="005F5818" w:rsidRPr="00C22B5A">
        <w:rPr>
          <w:rFonts w:ascii="Times New Roman" w:hAnsi="Times New Roman" w:cs="Times New Roman"/>
        </w:rPr>
        <w:t xml:space="preserve">their </w:t>
      </w:r>
      <w:r w:rsidR="005815BB" w:rsidRPr="00C22B5A">
        <w:rPr>
          <w:rFonts w:ascii="Times New Roman" w:hAnsi="Times New Roman" w:cs="Times New Roman"/>
        </w:rPr>
        <w:t>efficiency</w:t>
      </w:r>
      <w:r w:rsidR="0093205F" w:rsidRPr="00C22B5A">
        <w:rPr>
          <w:rFonts w:ascii="Times New Roman" w:hAnsi="Times New Roman" w:cs="Times New Roman"/>
        </w:rPr>
        <w:t xml:space="preserve"> </w:t>
      </w:r>
      <w:r w:rsidR="00721C74" w:rsidRPr="00C22B5A">
        <w:rPr>
          <w:rFonts w:ascii="Times New Roman" w:hAnsi="Times New Roman" w:cs="Times New Roman"/>
        </w:rPr>
        <w:t>has</w:t>
      </w:r>
      <w:r w:rsidR="0093205F" w:rsidRPr="00C22B5A">
        <w:rPr>
          <w:rFonts w:ascii="Times New Roman" w:hAnsi="Times New Roman" w:cs="Times New Roman"/>
        </w:rPr>
        <w:t xml:space="preserve"> been </w:t>
      </w:r>
      <w:del w:id="3" w:author="Manish" w:date="2017-08-27T10:18:00Z">
        <w:r w:rsidR="004E7710" w:rsidRPr="00C22B5A" w:rsidDel="006439C6">
          <w:rPr>
            <w:rFonts w:ascii="Times New Roman" w:hAnsi="Times New Roman" w:cs="Times New Roman"/>
          </w:rPr>
          <w:delText xml:space="preserve">exhaustively </w:delText>
        </w:r>
      </w:del>
      <w:ins w:id="4" w:author="Manish" w:date="2017-08-27T10:18:00Z">
        <w:r w:rsidR="006439C6" w:rsidRPr="00C22B5A">
          <w:rPr>
            <w:rFonts w:ascii="Times New Roman" w:hAnsi="Times New Roman" w:cs="Times New Roman"/>
          </w:rPr>
          <w:t xml:space="preserve">extensively </w:t>
        </w:r>
      </w:ins>
      <w:r w:rsidR="0093205F" w:rsidRPr="00C22B5A">
        <w:rPr>
          <w:rFonts w:ascii="Times New Roman" w:hAnsi="Times New Roman" w:cs="Times New Roman"/>
        </w:rPr>
        <w:t xml:space="preserve">validated </w:t>
      </w:r>
      <w:r w:rsidR="0093205F" w:rsidRPr="00C22B5A">
        <w:rPr>
          <w:rFonts w:ascii="Times New Roman" w:hAnsi="Times New Roman" w:cs="Times New Roman"/>
          <w:i/>
        </w:rPr>
        <w:t>in-vitro</w:t>
      </w:r>
      <w:r w:rsidR="00FB4682" w:rsidRPr="00C22B5A">
        <w:rPr>
          <w:rFonts w:ascii="Times New Roman" w:hAnsi="Times New Roman" w:cs="Times New Roman"/>
        </w:rPr>
        <w:t>,</w:t>
      </w:r>
      <w:r w:rsidR="0071440B" w:rsidRPr="00C22B5A">
        <w:rPr>
          <w:rFonts w:ascii="Times New Roman" w:hAnsi="Times New Roman" w:cs="Times New Roman"/>
          <w:i/>
        </w:rPr>
        <w:t xml:space="preserve"> </w:t>
      </w:r>
      <w:r w:rsidR="0071440B" w:rsidRPr="00C22B5A">
        <w:rPr>
          <w:rFonts w:ascii="Times New Roman" w:hAnsi="Times New Roman" w:cs="Times New Roman"/>
        </w:rPr>
        <w:t>and</w:t>
      </w:r>
      <w:r w:rsidR="00FB4682" w:rsidRPr="00C22B5A">
        <w:rPr>
          <w:rFonts w:ascii="Times New Roman" w:hAnsi="Times New Roman" w:cs="Times New Roman"/>
        </w:rPr>
        <w:t xml:space="preserve"> their </w:t>
      </w:r>
      <w:ins w:id="5" w:author="Sterghios Moschos" w:date="2017-11-08T11:05:00Z">
        <w:r w:rsidR="004601B6">
          <w:rPr>
            <w:rFonts w:ascii="Times New Roman" w:hAnsi="Times New Roman" w:cs="Times New Roman"/>
          </w:rPr>
          <w:t xml:space="preserve">potential </w:t>
        </w:r>
      </w:ins>
      <w:r w:rsidR="00FB4682" w:rsidRPr="00C22B5A">
        <w:rPr>
          <w:rFonts w:ascii="Times New Roman" w:hAnsi="Times New Roman" w:cs="Times New Roman"/>
        </w:rPr>
        <w:t xml:space="preserve">clinical value has been </w:t>
      </w:r>
      <w:del w:id="6" w:author="Sterghios Moschos" w:date="2017-11-12T12:41:00Z">
        <w:r w:rsidR="00FB4682" w:rsidRPr="00C22B5A" w:rsidDel="00134193">
          <w:rPr>
            <w:rFonts w:ascii="Times New Roman" w:hAnsi="Times New Roman" w:cs="Times New Roman"/>
          </w:rPr>
          <w:delText xml:space="preserve">unassailably </w:delText>
        </w:r>
      </w:del>
      <w:r w:rsidR="004919E4" w:rsidRPr="00C22B5A">
        <w:rPr>
          <w:rFonts w:ascii="Times New Roman" w:hAnsi="Times New Roman" w:cs="Times New Roman"/>
        </w:rPr>
        <w:t>demonstrated</w:t>
      </w:r>
      <w:r w:rsidR="00BA7976" w:rsidRPr="00C22B5A">
        <w:rPr>
          <w:rFonts w:ascii="Times New Roman" w:hAnsi="Times New Roman" w:cs="Times New Roman"/>
        </w:rPr>
        <w:t xml:space="preserve"> with </w:t>
      </w:r>
      <w:del w:id="7" w:author="Sterghios Moschos" w:date="2017-11-09T09:32:00Z">
        <w:r w:rsidR="00BA7976" w:rsidRPr="00C22B5A" w:rsidDel="00ED6B23">
          <w:rPr>
            <w:rFonts w:ascii="Times New Roman" w:hAnsi="Times New Roman" w:cs="Times New Roman"/>
          </w:rPr>
          <w:delText xml:space="preserve">the </w:delText>
        </w:r>
      </w:del>
      <w:ins w:id="8" w:author="Sterghios Moschos" w:date="2017-11-09T09:32:00Z">
        <w:r w:rsidR="00ED6B23">
          <w:rPr>
            <w:rFonts w:ascii="Times New Roman" w:hAnsi="Times New Roman" w:cs="Times New Roman"/>
          </w:rPr>
          <w:t>numerous</w:t>
        </w:r>
        <w:r w:rsidR="00ED6B23" w:rsidRPr="00C22B5A">
          <w:rPr>
            <w:rFonts w:ascii="Times New Roman" w:hAnsi="Times New Roman" w:cs="Times New Roman"/>
          </w:rPr>
          <w:t xml:space="preserve"> </w:t>
        </w:r>
      </w:ins>
      <w:r w:rsidR="000548DC" w:rsidRPr="00C22B5A">
        <w:rPr>
          <w:rFonts w:ascii="Times New Roman" w:hAnsi="Times New Roman" w:cs="Times New Roman"/>
        </w:rPr>
        <w:t xml:space="preserve">regulatory </w:t>
      </w:r>
      <w:r w:rsidR="00BA7976" w:rsidRPr="00C22B5A">
        <w:rPr>
          <w:rFonts w:ascii="Times New Roman" w:hAnsi="Times New Roman" w:cs="Times New Roman"/>
        </w:rPr>
        <w:t>approval</w:t>
      </w:r>
      <w:ins w:id="9" w:author="Sterghios Moschos" w:date="2017-11-09T09:32:00Z">
        <w:r w:rsidR="00ED6B23">
          <w:rPr>
            <w:rFonts w:ascii="Times New Roman" w:hAnsi="Times New Roman" w:cs="Times New Roman"/>
          </w:rPr>
          <w:t>s. Following</w:t>
        </w:r>
      </w:ins>
      <w:ins w:id="10" w:author="Sterghios Moschos" w:date="2017-11-09T12:55:00Z">
        <w:r w:rsidR="002879E2">
          <w:rPr>
            <w:rFonts w:ascii="Times New Roman" w:hAnsi="Times New Roman" w:cs="Times New Roman"/>
          </w:rPr>
          <w:t xml:space="preserve"> the two eye-injectable for</w:t>
        </w:r>
      </w:ins>
      <w:ins w:id="11" w:author="Sterghios Moschos" w:date="2017-11-09T12:56:00Z">
        <w:r w:rsidR="002879E2">
          <w:rPr>
            <w:rFonts w:ascii="Times New Roman" w:hAnsi="Times New Roman" w:cs="Times New Roman"/>
          </w:rPr>
          <w:t>mulations</w:t>
        </w:r>
      </w:ins>
      <w:ins w:id="12" w:author="Sterghios Moschos" w:date="2017-11-08T11:06:00Z">
        <w:r w:rsidR="004601B6" w:rsidRPr="00C22B5A">
          <w:rPr>
            <w:rFonts w:ascii="Times New Roman" w:hAnsi="Times New Roman" w:cs="Times New Roman"/>
          </w:rPr>
          <w:t xml:space="preserve"> </w:t>
        </w:r>
        <w:r w:rsidR="004601B6" w:rsidRPr="00C22B5A">
          <w:rPr>
            <w:rStyle w:val="CommentReference"/>
          </w:rPr>
          <w:commentReference w:id="13"/>
        </w:r>
        <w:proofErr w:type="spellStart"/>
        <w:r w:rsidR="004601B6">
          <w:rPr>
            <w:rFonts w:ascii="Times New Roman" w:hAnsi="Times New Roman" w:cs="Times New Roman"/>
          </w:rPr>
          <w:t>f</w:t>
        </w:r>
        <w:r w:rsidR="002879E2">
          <w:rPr>
            <w:rFonts w:ascii="Times New Roman" w:hAnsi="Times New Roman" w:cs="Times New Roman"/>
          </w:rPr>
          <w:t>omivirsen</w:t>
        </w:r>
        <w:proofErr w:type="spellEnd"/>
        <w:r w:rsidR="004601B6">
          <w:rPr>
            <w:rFonts w:ascii="Times New Roman" w:hAnsi="Times New Roman" w:cs="Times New Roman"/>
          </w:rPr>
          <w:t xml:space="preserve"> </w:t>
        </w:r>
      </w:ins>
      <w:ins w:id="14" w:author="Sterghios Moschos" w:date="2017-11-09T09:32:00Z">
        <w:r w:rsidR="00ED6B23">
          <w:rPr>
            <w:rFonts w:ascii="Times New Roman" w:hAnsi="Times New Roman" w:cs="Times New Roman"/>
          </w:rPr>
          <w:t xml:space="preserve">and </w:t>
        </w:r>
      </w:ins>
      <w:proofErr w:type="spellStart"/>
      <w:ins w:id="15" w:author="Sterghios Moschos" w:date="2017-11-08T11:06:00Z">
        <w:r w:rsidR="004601B6">
          <w:rPr>
            <w:rFonts w:ascii="Times New Roman" w:hAnsi="Times New Roman" w:cs="Times New Roman"/>
          </w:rPr>
          <w:t>p</w:t>
        </w:r>
        <w:r w:rsidR="004601B6" w:rsidRPr="00C22B5A">
          <w:rPr>
            <w:rFonts w:ascii="Times New Roman" w:hAnsi="Times New Roman" w:cs="Times New Roman"/>
          </w:rPr>
          <w:t>egaptanib</w:t>
        </w:r>
      </w:ins>
      <w:proofErr w:type="spellEnd"/>
      <w:ins w:id="16" w:author="Sterghios Moschos" w:date="2017-11-09T12:56:00Z">
        <w:r w:rsidR="002879E2">
          <w:rPr>
            <w:rFonts w:ascii="Times New Roman" w:hAnsi="Times New Roman" w:cs="Times New Roman"/>
          </w:rPr>
          <w:t xml:space="preserve">, </w:t>
        </w:r>
      </w:ins>
      <w:ins w:id="17" w:author="Sterghios Moschos" w:date="2017-11-09T09:32:00Z">
        <w:r w:rsidR="00ED6B23">
          <w:rPr>
            <w:rFonts w:ascii="Times New Roman" w:hAnsi="Times New Roman" w:cs="Times New Roman"/>
          </w:rPr>
          <w:t xml:space="preserve">the recent successes of </w:t>
        </w:r>
      </w:ins>
      <w:ins w:id="18" w:author="Sterghios Moschos" w:date="2017-11-09T09:34:00Z">
        <w:r w:rsidR="00ED6B23">
          <w:rPr>
            <w:rFonts w:ascii="Times New Roman" w:hAnsi="Times New Roman" w:cs="Times New Roman"/>
          </w:rPr>
          <w:t xml:space="preserve">the systemically active </w:t>
        </w:r>
      </w:ins>
      <w:ins w:id="19" w:author="Sterghios Moschos" w:date="2017-11-09T12:56:00Z">
        <w:r w:rsidR="000646C7">
          <w:rPr>
            <w:rFonts w:ascii="Times New Roman" w:hAnsi="Times New Roman" w:cs="Times New Roman"/>
          </w:rPr>
          <w:t xml:space="preserve">ASOs </w:t>
        </w:r>
      </w:ins>
      <w:proofErr w:type="spellStart"/>
      <w:ins w:id="20" w:author="Sterghios Moschos" w:date="2017-11-09T09:32:00Z">
        <w:r w:rsidR="00ED6B23">
          <w:rPr>
            <w:rFonts w:ascii="Times New Roman" w:hAnsi="Times New Roman" w:cs="Times New Roman"/>
          </w:rPr>
          <w:t>m</w:t>
        </w:r>
        <w:r w:rsidR="00ED6B23" w:rsidRPr="00C22B5A">
          <w:rPr>
            <w:rFonts w:ascii="Times New Roman" w:hAnsi="Times New Roman" w:cs="Times New Roman"/>
          </w:rPr>
          <w:t>ipomersen</w:t>
        </w:r>
        <w:proofErr w:type="spellEnd"/>
        <w:r w:rsidR="00ED6B23" w:rsidRPr="00C22B5A">
          <w:rPr>
            <w:rFonts w:ascii="Times New Roman" w:hAnsi="Times New Roman" w:cs="Times New Roman"/>
          </w:rPr>
          <w:t xml:space="preserve">, </w:t>
        </w:r>
      </w:ins>
      <w:ins w:id="21" w:author="Sterghios Moschos" w:date="2017-11-08T11:06:00Z">
        <w:r w:rsidR="004601B6">
          <w:rPr>
            <w:rFonts w:ascii="Times New Roman" w:hAnsi="Times New Roman" w:cs="Times New Roman"/>
          </w:rPr>
          <w:t>d</w:t>
        </w:r>
        <w:r w:rsidR="004601B6" w:rsidRPr="00C22B5A">
          <w:rPr>
            <w:rFonts w:ascii="Times New Roman" w:hAnsi="Times New Roman" w:cs="Times New Roman"/>
          </w:rPr>
          <w:t xml:space="preserve">efibrotide, </w:t>
        </w:r>
      </w:ins>
      <w:ins w:id="22" w:author="Sterghios Moschos" w:date="2017-11-09T09:29:00Z">
        <w:r w:rsidR="00FE47AA">
          <w:rPr>
            <w:rFonts w:ascii="Times New Roman" w:hAnsi="Times New Roman" w:cs="Times New Roman"/>
          </w:rPr>
          <w:t xml:space="preserve">and </w:t>
        </w:r>
      </w:ins>
      <w:proofErr w:type="spellStart"/>
      <w:ins w:id="23" w:author="Sterghios Moschos" w:date="2017-11-08T11:06:00Z">
        <w:r w:rsidR="004601B6">
          <w:rPr>
            <w:rFonts w:ascii="Times New Roman" w:hAnsi="Times New Roman" w:cs="Times New Roman"/>
          </w:rPr>
          <w:t>eteplirse</w:t>
        </w:r>
      </w:ins>
      <w:ins w:id="24" w:author="Sterghios Moschos" w:date="2017-11-09T09:29:00Z">
        <w:r w:rsidR="00FE47AA">
          <w:rPr>
            <w:rFonts w:ascii="Times New Roman" w:hAnsi="Times New Roman" w:cs="Times New Roman"/>
          </w:rPr>
          <w:t>n</w:t>
        </w:r>
      </w:ins>
      <w:proofErr w:type="spellEnd"/>
      <w:ins w:id="25" w:author="Sterghios Moschos" w:date="2017-11-09T09:32:00Z">
        <w:r w:rsidR="00ED6B23">
          <w:rPr>
            <w:rFonts w:ascii="Times New Roman" w:hAnsi="Times New Roman" w:cs="Times New Roman"/>
          </w:rPr>
          <w:t xml:space="preserve"> </w:t>
        </w:r>
      </w:ins>
      <w:ins w:id="26" w:author="Sterghios Moschos" w:date="2017-11-09T09:33:00Z">
        <w:r w:rsidR="00ED6B23">
          <w:rPr>
            <w:rFonts w:ascii="Times New Roman" w:hAnsi="Times New Roman" w:cs="Times New Roman"/>
          </w:rPr>
          <w:t>have been underscored by</w:t>
        </w:r>
      </w:ins>
      <w:ins w:id="27" w:author="Sterghios Moschos" w:date="2017-11-09T09:32:00Z">
        <w:r w:rsidR="00ED6B23">
          <w:rPr>
            <w:rFonts w:ascii="Times New Roman" w:hAnsi="Times New Roman" w:cs="Times New Roman"/>
          </w:rPr>
          <w:t xml:space="preserve"> </w:t>
        </w:r>
      </w:ins>
      <w:ins w:id="28" w:author="Sterghios Moschos" w:date="2017-11-09T09:33:00Z">
        <w:r w:rsidR="00ED6B23">
          <w:rPr>
            <w:rFonts w:ascii="Times New Roman" w:hAnsi="Times New Roman" w:cs="Times New Roman"/>
          </w:rPr>
          <w:t>the</w:t>
        </w:r>
      </w:ins>
      <w:del w:id="29" w:author="Sterghios Moschos" w:date="2017-11-09T09:29:00Z">
        <w:r w:rsidR="00BA7976" w:rsidRPr="00C22B5A" w:rsidDel="00FE47AA">
          <w:rPr>
            <w:rFonts w:ascii="Times New Roman" w:hAnsi="Times New Roman" w:cs="Times New Roman"/>
          </w:rPr>
          <w:delText xml:space="preserve"> </w:delText>
        </w:r>
        <w:r w:rsidR="000548DC" w:rsidRPr="00C22B5A" w:rsidDel="00FE47AA">
          <w:rPr>
            <w:rFonts w:ascii="Times New Roman" w:hAnsi="Times New Roman" w:cs="Times New Roman"/>
          </w:rPr>
          <w:delText>and</w:delText>
        </w:r>
      </w:del>
      <w:ins w:id="30" w:author="Sterghios Moschos" w:date="2017-11-08T11:06:00Z">
        <w:r w:rsidR="004601B6">
          <w:rPr>
            <w:rFonts w:ascii="Times New Roman" w:hAnsi="Times New Roman" w:cs="Times New Roman"/>
          </w:rPr>
          <w:t xml:space="preserve"> </w:t>
        </w:r>
      </w:ins>
      <w:ins w:id="31" w:author="Sterghios Moschos" w:date="2017-11-08T11:39:00Z">
        <w:r w:rsidR="004B389A">
          <w:rPr>
            <w:rFonts w:ascii="Times New Roman" w:hAnsi="Times New Roman" w:cs="Times New Roman"/>
          </w:rPr>
          <w:t>rem</w:t>
        </w:r>
        <w:r w:rsidR="00ED6B23">
          <w:rPr>
            <w:rFonts w:ascii="Times New Roman" w:hAnsi="Times New Roman" w:cs="Times New Roman"/>
          </w:rPr>
          <w:t>arkable</w:t>
        </w:r>
      </w:ins>
      <w:ins w:id="32" w:author="Sterghios Moschos" w:date="2017-11-08T11:06:00Z">
        <w:r w:rsidR="004601B6">
          <w:rPr>
            <w:rFonts w:ascii="Times New Roman" w:hAnsi="Times New Roman" w:cs="Times New Roman"/>
          </w:rPr>
          <w:t xml:space="preserve"> </w:t>
        </w:r>
      </w:ins>
      <w:del w:id="33" w:author="Sterghios Moschos" w:date="2017-11-08T11:06:00Z">
        <w:r w:rsidR="000548DC" w:rsidRPr="00C22B5A" w:rsidDel="004601B6">
          <w:rPr>
            <w:rFonts w:ascii="Times New Roman" w:hAnsi="Times New Roman" w:cs="Times New Roman"/>
          </w:rPr>
          <w:delText xml:space="preserve"> </w:delText>
        </w:r>
      </w:del>
      <w:del w:id="34" w:author="Sterghios Moschos" w:date="2017-11-08T11:39:00Z">
        <w:r w:rsidR="000548DC" w:rsidRPr="00C22B5A" w:rsidDel="004B389A">
          <w:rPr>
            <w:rFonts w:ascii="Times New Roman" w:hAnsi="Times New Roman" w:cs="Times New Roman"/>
          </w:rPr>
          <w:delText xml:space="preserve">remarkable </w:delText>
        </w:r>
      </w:del>
      <w:r w:rsidR="000548DC" w:rsidRPr="00C22B5A">
        <w:rPr>
          <w:rFonts w:ascii="Times New Roman" w:hAnsi="Times New Roman" w:cs="Times New Roman"/>
        </w:rPr>
        <w:t>clinical outcome</w:t>
      </w:r>
      <w:ins w:id="35" w:author="Sterghios Moschos" w:date="2017-11-08T11:06:00Z">
        <w:r w:rsidR="004601B6">
          <w:rPr>
            <w:rFonts w:ascii="Times New Roman" w:hAnsi="Times New Roman" w:cs="Times New Roman"/>
          </w:rPr>
          <w:t>s</w:t>
        </w:r>
      </w:ins>
      <w:del w:id="36" w:author="Manish" w:date="2017-08-27T10:55:00Z">
        <w:r w:rsidR="000548DC" w:rsidRPr="00C22B5A" w:rsidDel="00EF3F22">
          <w:rPr>
            <w:rFonts w:ascii="Times New Roman" w:hAnsi="Times New Roman" w:cs="Times New Roman"/>
          </w:rPr>
          <w:delText>s</w:delText>
        </w:r>
      </w:del>
      <w:r w:rsidR="000548DC" w:rsidRPr="00C22B5A">
        <w:rPr>
          <w:rFonts w:ascii="Times New Roman" w:hAnsi="Times New Roman" w:cs="Times New Roman"/>
        </w:rPr>
        <w:t xml:space="preserve"> </w:t>
      </w:r>
      <w:del w:id="37" w:author="Sterghios Moschos" w:date="2017-11-08T11:05:00Z">
        <w:r w:rsidR="00BA7976" w:rsidRPr="00C22B5A" w:rsidDel="004601B6">
          <w:rPr>
            <w:rFonts w:ascii="Times New Roman" w:hAnsi="Times New Roman" w:cs="Times New Roman"/>
          </w:rPr>
          <w:delText xml:space="preserve">of </w:delText>
        </w:r>
      </w:del>
      <w:ins w:id="38" w:author="Manish" w:date="2017-08-27T10:49:00Z">
        <w:del w:id="39" w:author="Sterghios Moschos" w:date="2017-11-08T11:05:00Z">
          <w:r w:rsidR="00EF3F22" w:rsidRPr="00C22B5A" w:rsidDel="004601B6">
            <w:rPr>
              <w:rStyle w:val="CommentReference"/>
            </w:rPr>
            <w:commentReference w:id="40"/>
          </w:r>
        </w:del>
      </w:ins>
      <w:ins w:id="41" w:author="Manish" w:date="2017-08-27T10:53:00Z">
        <w:del w:id="42" w:author="Sterghios Moschos" w:date="2017-11-08T11:05:00Z">
          <w:r w:rsidR="00EF3F22" w:rsidRPr="00C22B5A" w:rsidDel="004601B6">
            <w:delText xml:space="preserve"> </w:delText>
          </w:r>
          <w:r w:rsidR="00EF3F22" w:rsidRPr="00C22B5A" w:rsidDel="004601B6">
            <w:rPr>
              <w:rFonts w:ascii="Times New Roman" w:hAnsi="Times New Roman" w:cs="Times New Roman"/>
            </w:rPr>
            <w:delText>Fomivirsen,</w:delText>
          </w:r>
        </w:del>
      </w:ins>
      <w:ins w:id="43" w:author="Manish" w:date="2017-08-27T10:54:00Z">
        <w:del w:id="44" w:author="Sterghios Moschos" w:date="2017-11-08T11:05:00Z">
          <w:r w:rsidR="00EF3F22" w:rsidRPr="00C22B5A" w:rsidDel="004601B6">
            <w:rPr>
              <w:rFonts w:ascii="Times New Roman" w:hAnsi="Times New Roman" w:cs="Times New Roman"/>
            </w:rPr>
            <w:delText xml:space="preserve"> Pegaptanib,</w:delText>
          </w:r>
        </w:del>
      </w:ins>
      <w:ins w:id="45" w:author="Manish" w:date="2017-08-27T10:55:00Z">
        <w:del w:id="46" w:author="Sterghios Moschos" w:date="2017-11-08T11:05:00Z">
          <w:r w:rsidR="00EF3F22" w:rsidRPr="00C22B5A" w:rsidDel="004601B6">
            <w:rPr>
              <w:rFonts w:ascii="Times New Roman" w:hAnsi="Times New Roman" w:cs="Times New Roman"/>
            </w:rPr>
            <w:delText xml:space="preserve"> Mipomersen, </w:delText>
          </w:r>
        </w:del>
      </w:ins>
      <w:ins w:id="47" w:author="Manish" w:date="2017-08-27T10:56:00Z">
        <w:del w:id="48" w:author="Sterghios Moschos" w:date="2017-11-08T11:05:00Z">
          <w:r w:rsidR="00EF3F22" w:rsidRPr="00C22B5A" w:rsidDel="004601B6">
            <w:rPr>
              <w:rFonts w:ascii="Times New Roman" w:hAnsi="Times New Roman" w:cs="Times New Roman"/>
            </w:rPr>
            <w:delText>Defibrotide,</w:delText>
          </w:r>
        </w:del>
      </w:ins>
      <w:ins w:id="49" w:author="Manish" w:date="2017-08-27T10:53:00Z">
        <w:del w:id="50" w:author="Sterghios Moschos" w:date="2017-11-08T11:05:00Z">
          <w:r w:rsidR="00EF3F22" w:rsidRPr="00C22B5A" w:rsidDel="004601B6">
            <w:rPr>
              <w:rFonts w:ascii="Times New Roman" w:hAnsi="Times New Roman" w:cs="Times New Roman"/>
            </w:rPr>
            <w:delText xml:space="preserve"> </w:delText>
          </w:r>
        </w:del>
      </w:ins>
      <w:ins w:id="51" w:author="Sterghios Moschos" w:date="2017-11-08T11:06:00Z">
        <w:r w:rsidR="004601B6">
          <w:rPr>
            <w:rFonts w:ascii="Times New Roman" w:hAnsi="Times New Roman" w:cs="Times New Roman"/>
          </w:rPr>
          <w:t>of</w:t>
        </w:r>
      </w:ins>
      <w:ins w:id="52" w:author="Sterghios Moschos" w:date="2017-11-09T09:34:00Z">
        <w:r w:rsidR="00ED6B23">
          <w:rPr>
            <w:rFonts w:ascii="Times New Roman" w:hAnsi="Times New Roman" w:cs="Times New Roman"/>
          </w:rPr>
          <w:t xml:space="preserve"> the </w:t>
        </w:r>
        <w:proofErr w:type="spellStart"/>
        <w:r w:rsidR="00ED6B23">
          <w:rPr>
            <w:rFonts w:ascii="Times New Roman" w:hAnsi="Times New Roman" w:cs="Times New Roman"/>
          </w:rPr>
          <w:t>intrathecally</w:t>
        </w:r>
        <w:proofErr w:type="spellEnd"/>
        <w:r w:rsidR="00ED6B23">
          <w:rPr>
            <w:rFonts w:ascii="Times New Roman" w:hAnsi="Times New Roman" w:cs="Times New Roman"/>
          </w:rPr>
          <w:t xml:space="preserve"> dosed</w:t>
        </w:r>
      </w:ins>
      <w:ins w:id="53" w:author="Sterghios Moschos" w:date="2017-11-09T09:36:00Z">
        <w:r w:rsidR="00ED6B23">
          <w:rPr>
            <w:rFonts w:ascii="Times New Roman" w:hAnsi="Times New Roman" w:cs="Times New Roman"/>
          </w:rPr>
          <w:t>, RNA splicing modulator</w:t>
        </w:r>
      </w:ins>
      <w:ins w:id="54" w:author="Sterghios Moschos" w:date="2017-11-08T11:06:00Z">
        <w:r w:rsidR="004601B6">
          <w:rPr>
            <w:rFonts w:ascii="Times New Roman" w:hAnsi="Times New Roman" w:cs="Times New Roman"/>
          </w:rPr>
          <w:t xml:space="preserve"> </w:t>
        </w:r>
        <w:proofErr w:type="spellStart"/>
        <w:r w:rsidR="004601B6">
          <w:rPr>
            <w:rFonts w:ascii="Times New Roman" w:hAnsi="Times New Roman" w:cs="Times New Roman"/>
          </w:rPr>
          <w:t>n</w:t>
        </w:r>
      </w:ins>
      <w:del w:id="55" w:author="Sterghios Moschos" w:date="2017-11-08T11:06:00Z">
        <w:r w:rsidR="0020246E" w:rsidRPr="00C22B5A" w:rsidDel="004601B6">
          <w:rPr>
            <w:rFonts w:ascii="Times New Roman" w:hAnsi="Times New Roman" w:cs="Times New Roman"/>
          </w:rPr>
          <w:delText>N</w:delText>
        </w:r>
      </w:del>
      <w:r w:rsidR="00BA7976" w:rsidRPr="00C22B5A">
        <w:rPr>
          <w:rFonts w:ascii="Times New Roman" w:hAnsi="Times New Roman" w:cs="Times New Roman"/>
        </w:rPr>
        <w:t>usinersen</w:t>
      </w:r>
      <w:proofErr w:type="spellEnd"/>
      <w:ins w:id="56" w:author="Sterghios Moschos" w:date="2017-11-08T11:37:00Z">
        <w:r w:rsidR="004B389A">
          <w:rPr>
            <w:rFonts w:ascii="Times New Roman" w:hAnsi="Times New Roman" w:cs="Times New Roman"/>
          </w:rPr>
          <w:t>, a 2</w:t>
        </w:r>
        <w:r w:rsidR="004B389A" w:rsidRPr="004B389A">
          <w:rPr>
            <w:rFonts w:ascii="Times New Roman" w:hAnsi="Times New Roman" w:cs="Times New Roman"/>
            <w:vertAlign w:val="superscript"/>
            <w:rPrChange w:id="57" w:author="Sterghios Moschos" w:date="2017-11-08T11:38:00Z">
              <w:rPr>
                <w:rFonts w:ascii="Times New Roman" w:hAnsi="Times New Roman" w:cs="Times New Roman"/>
              </w:rPr>
            </w:rPrChange>
          </w:rPr>
          <w:t>nd</w:t>
        </w:r>
        <w:r w:rsidR="004B389A">
          <w:rPr>
            <w:rFonts w:ascii="Times New Roman" w:hAnsi="Times New Roman" w:cs="Times New Roman"/>
          </w:rPr>
          <w:t xml:space="preserve"> generation 2’-methoxy ethyl </w:t>
        </w:r>
      </w:ins>
      <w:ins w:id="58" w:author="Sterghios Moschos" w:date="2017-11-09T12:56:00Z">
        <w:r w:rsidR="000646C7">
          <w:rPr>
            <w:rFonts w:ascii="Times New Roman" w:hAnsi="Times New Roman" w:cs="Times New Roman"/>
          </w:rPr>
          <w:t>ASO indicated</w:t>
        </w:r>
      </w:ins>
      <w:ins w:id="59" w:author="Sterghios Moschos" w:date="2017-11-09T09:34:00Z">
        <w:r w:rsidR="00ED6B23">
          <w:rPr>
            <w:rFonts w:ascii="Times New Roman" w:hAnsi="Times New Roman" w:cs="Times New Roman"/>
          </w:rPr>
          <w:t xml:space="preserve"> </w:t>
        </w:r>
      </w:ins>
      <w:ins w:id="60" w:author="Sterghios Moschos" w:date="2017-11-09T09:36:00Z">
        <w:r w:rsidR="00ED6B23">
          <w:rPr>
            <w:rFonts w:ascii="Times New Roman" w:hAnsi="Times New Roman" w:cs="Times New Roman"/>
          </w:rPr>
          <w:t>for</w:t>
        </w:r>
      </w:ins>
      <w:ins w:id="61" w:author="Sterghios Moschos" w:date="2017-11-09T09:34:00Z">
        <w:r w:rsidR="00ED6B23">
          <w:rPr>
            <w:rFonts w:ascii="Times New Roman" w:hAnsi="Times New Roman" w:cs="Times New Roman"/>
          </w:rPr>
          <w:t xml:space="preserve"> spinal muscular atrophy</w:t>
        </w:r>
      </w:ins>
      <w:ins w:id="62" w:author="Manish" w:date="2017-08-20T12:34:00Z">
        <w:r w:rsidR="001043B8" w:rsidRPr="00C22B5A">
          <w:rPr>
            <w:rFonts w:ascii="Times New Roman" w:hAnsi="Times New Roman" w:cs="Times New Roman"/>
          </w:rPr>
          <w:t xml:space="preserve"> </w:t>
        </w:r>
        <w:del w:id="63" w:author="Sterghios Moschos" w:date="2017-11-08T11:06:00Z">
          <w:r w:rsidR="001043B8" w:rsidRPr="00C22B5A" w:rsidDel="004601B6">
            <w:rPr>
              <w:rFonts w:ascii="Times New Roman" w:hAnsi="Times New Roman" w:cs="Times New Roman"/>
            </w:rPr>
            <w:delText xml:space="preserve">and </w:delText>
          </w:r>
          <w:commentRangeStart w:id="64"/>
          <w:r w:rsidR="001043B8" w:rsidRPr="00C22B5A" w:rsidDel="004601B6">
            <w:rPr>
              <w:rFonts w:ascii="Times New Roman" w:hAnsi="Times New Roman" w:cs="Times New Roman"/>
            </w:rPr>
            <w:delText>Eteplirsen</w:delText>
          </w:r>
          <w:commentRangeEnd w:id="64"/>
          <w:r w:rsidR="001043B8" w:rsidRPr="00C22B5A" w:rsidDel="004601B6">
            <w:rPr>
              <w:rStyle w:val="CommentReference"/>
            </w:rPr>
            <w:commentReference w:id="64"/>
          </w:r>
        </w:del>
      </w:ins>
      <w:del w:id="65" w:author="Sterghios Moschos" w:date="2017-11-08T11:06:00Z">
        <w:r w:rsidR="001043B8" w:rsidRPr="00C22B5A" w:rsidDel="004601B6">
          <w:rPr>
            <w:rFonts w:ascii="Times New Roman" w:hAnsi="Times New Roman" w:cs="Times New Roman"/>
          </w:rPr>
          <w:delText xml:space="preserve"> </w:delText>
        </w:r>
      </w:del>
      <w:r w:rsidR="00FF7D5A" w:rsidRPr="002517A9">
        <w:rPr>
          <w:rFonts w:ascii="Times New Roman" w:hAnsi="Times New Roman" w:cs="Times New Roman"/>
        </w:rPr>
        <w:fldChar w:fldCharType="begin"/>
      </w:r>
      <w:r w:rsidR="0020246E" w:rsidRPr="00C22B5A">
        <w:rPr>
          <w:rFonts w:ascii="Times New Roman" w:hAnsi="Times New Roman" w:cs="Times New Roman"/>
        </w:rPr>
        <w:instrText xml:space="preserve"> ADDIN EN.CITE &lt;EndNote&gt;&lt;Cite&gt;&lt;Author&gt;Christie-Brown&lt;/Author&gt;&lt;Year&gt;2017&lt;/Year&gt;&lt;RecNum&gt;115&lt;/RecNum&gt;&lt;DisplayText&gt;(&lt;style face="italic"&gt;1&lt;/style&gt;)&lt;/DisplayText&gt;&lt;record&gt;&lt;rec-number&gt;115&lt;/rec-number&gt;&lt;foreign-keys&gt;&lt;key app="EN" db-id="fzzxxv02g5errteaxf6x0d03wta2strfaewr" timestamp="1499073378"&gt;115&lt;/key&gt;&lt;/foreign-keys&gt;&lt;ref-type name="Journal Article"&gt;17&lt;/ref-type&gt;&lt;contributors&gt;&lt;authors&gt;&lt;author&gt;Christie-Brown, V.&lt;/author&gt;&lt;author&gt;Mitchell, J.&lt;/author&gt;&lt;author&gt;Talbot, K.&lt;/author&gt;&lt;/authors&gt;&lt;/contributors&gt;&lt;auth-address&gt;The SMA Trust, Warwickshire, UK.&lt;/auth-address&gt;&lt;titles&gt;&lt;title&gt;The SMA Trust: the role of a disease-focused research charity in developing treatments for SMA&lt;/title&gt;&lt;secondary-title&gt;Gene Ther&lt;/secondary-title&gt;&lt;/titles&gt;&lt;periodical&gt;&lt;full-title&gt;Gene Ther&lt;/full-title&gt;&lt;/periodical&gt;&lt;edition&gt;2017/06/01&lt;/edition&gt;&lt;dates&gt;&lt;year&gt;2017&lt;/year&gt;&lt;pub-dates&gt;&lt;date&gt;May 31&lt;/date&gt;&lt;/pub-dates&gt;&lt;/dates&gt;&lt;isbn&gt;1476-5462 (Electronic)&amp;#xD;0969-7128 (Linking)&lt;/isbn&gt;&lt;accession-num&gt;28561814&lt;/accession-num&gt;&lt;urls&gt;&lt;related-urls&gt;&lt;url&gt;https://www.ncbi.nlm.nih.gov/pubmed/28561814&lt;/url&gt;&lt;/related-urls&gt;&lt;/urls&gt;&lt;electronic-resource-num&gt;10.1038/gt.2017.47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20246E" w:rsidRPr="00C22B5A">
        <w:rPr>
          <w:rFonts w:ascii="Times New Roman" w:hAnsi="Times New Roman" w:cs="Times New Roman"/>
          <w:noProof/>
        </w:rPr>
        <w:t>(</w:t>
      </w:r>
      <w:r w:rsidR="0020246E" w:rsidRPr="00C22B5A">
        <w:rPr>
          <w:rFonts w:ascii="Times New Roman" w:hAnsi="Times New Roman" w:cs="Times New Roman"/>
          <w:i/>
          <w:noProof/>
        </w:rPr>
        <w:t>1</w:t>
      </w:r>
      <w:r w:rsidR="0020246E" w:rsidRPr="00C22B5A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93205F" w:rsidRPr="00C22B5A">
        <w:rPr>
          <w:rFonts w:ascii="Times New Roman" w:hAnsi="Times New Roman" w:cs="Times New Roman"/>
        </w:rPr>
        <w:t>.</w:t>
      </w:r>
      <w:r w:rsidR="004919E4" w:rsidRPr="00C22B5A">
        <w:rPr>
          <w:rFonts w:ascii="Times New Roman" w:hAnsi="Times New Roman" w:cs="Times New Roman"/>
        </w:rPr>
        <w:t xml:space="preserve"> </w:t>
      </w:r>
      <w:r w:rsidR="004E7710" w:rsidRPr="00C22B5A">
        <w:rPr>
          <w:rFonts w:ascii="Times New Roman" w:hAnsi="Times New Roman" w:cs="Times New Roman"/>
        </w:rPr>
        <w:t xml:space="preserve">For lung disease, it is also clear </w:t>
      </w:r>
      <w:r w:rsidR="000548DC" w:rsidRPr="00C22B5A">
        <w:rPr>
          <w:rFonts w:ascii="Times New Roman" w:hAnsi="Times New Roman" w:cs="Times New Roman"/>
        </w:rPr>
        <w:t>that relatively facile</w:t>
      </w:r>
      <w:r w:rsidR="004E7710" w:rsidRPr="00C22B5A">
        <w:rPr>
          <w:rFonts w:ascii="Times New Roman" w:hAnsi="Times New Roman" w:cs="Times New Roman"/>
        </w:rPr>
        <w:t xml:space="preserve"> topical administration</w:t>
      </w:r>
      <w:ins w:id="66" w:author="Sterghios Moschos" w:date="2017-11-08T11:12:00Z">
        <w:r w:rsidR="00C21E1F">
          <w:rPr>
            <w:rFonts w:ascii="Times New Roman" w:hAnsi="Times New Roman" w:cs="Times New Roman"/>
          </w:rPr>
          <w:t>, i.e. inhaled or intranasal dosing,</w:t>
        </w:r>
      </w:ins>
      <w:r w:rsidR="004E7710" w:rsidRPr="00C22B5A">
        <w:rPr>
          <w:rFonts w:ascii="Times New Roman" w:hAnsi="Times New Roman" w:cs="Times New Roman"/>
        </w:rPr>
        <w:t xml:space="preserve"> results in efficient and uniform </w:t>
      </w:r>
      <w:del w:id="67" w:author="Sterghios Moschos" w:date="2017-11-08T11:12:00Z">
        <w:r w:rsidR="004E7710" w:rsidRPr="00C22B5A" w:rsidDel="00C21E1F">
          <w:rPr>
            <w:rFonts w:ascii="Times New Roman" w:hAnsi="Times New Roman" w:cs="Times New Roman"/>
          </w:rPr>
          <w:delText xml:space="preserve">tissue </w:delText>
        </w:r>
      </w:del>
      <w:del w:id="68" w:author="Sterghios Moschos" w:date="2017-11-09T09:35:00Z">
        <w:r w:rsidR="004E7710" w:rsidRPr="00C22B5A" w:rsidDel="00ED6B23">
          <w:rPr>
            <w:rFonts w:ascii="Times New Roman" w:hAnsi="Times New Roman" w:cs="Times New Roman"/>
          </w:rPr>
          <w:delText>coverage</w:delText>
        </w:r>
      </w:del>
      <w:ins w:id="69" w:author="Sterghios Moschos" w:date="2017-11-09T09:35:00Z">
        <w:r w:rsidR="00ED6B23">
          <w:rPr>
            <w:rFonts w:ascii="Times New Roman" w:hAnsi="Times New Roman" w:cs="Times New Roman"/>
          </w:rPr>
          <w:t>distribution across the lumen</w:t>
        </w:r>
      </w:ins>
      <w:ins w:id="70" w:author="Sterghios Moschos" w:date="2017-11-08T11:12:00Z">
        <w:r w:rsidR="00C21E1F">
          <w:rPr>
            <w:rFonts w:ascii="Times New Roman" w:hAnsi="Times New Roman" w:cs="Times New Roman"/>
          </w:rPr>
          <w:t xml:space="preserve"> of large and small airways</w:t>
        </w:r>
      </w:ins>
      <w:r w:rsidR="004E7710" w:rsidRPr="00C22B5A">
        <w:rPr>
          <w:rFonts w:ascii="Times New Roman" w:hAnsi="Times New Roman" w:cs="Times New Roman"/>
        </w:rPr>
        <w:t>, access</w:t>
      </w:r>
      <w:r w:rsidR="000548DC" w:rsidRPr="00C22B5A">
        <w:rPr>
          <w:rFonts w:ascii="Times New Roman" w:hAnsi="Times New Roman" w:cs="Times New Roman"/>
        </w:rPr>
        <w:t>ing</w:t>
      </w:r>
      <w:r w:rsidR="004E7710" w:rsidRPr="00C22B5A">
        <w:rPr>
          <w:rFonts w:ascii="Times New Roman" w:hAnsi="Times New Roman" w:cs="Times New Roman"/>
        </w:rPr>
        <w:t xml:space="preserve"> </w:t>
      </w:r>
      <w:ins w:id="71" w:author="Sterghios Moschos" w:date="2017-11-08T11:13:00Z">
        <w:r w:rsidR="00C21E1F">
          <w:rPr>
            <w:rFonts w:ascii="Times New Roman" w:hAnsi="Times New Roman" w:cs="Times New Roman"/>
          </w:rPr>
          <w:t xml:space="preserve">both </w:t>
        </w:r>
      </w:ins>
      <w:r w:rsidR="004E7710" w:rsidRPr="00C22B5A">
        <w:rPr>
          <w:rFonts w:ascii="Times New Roman" w:hAnsi="Times New Roman" w:cs="Times New Roman"/>
        </w:rPr>
        <w:t xml:space="preserve">epithelial and sub-epithelial compartments. </w:t>
      </w:r>
    </w:p>
    <w:p w14:paraId="385167C5" w14:textId="27B4A1B8" w:rsidR="00474B32" w:rsidDel="007124D5" w:rsidRDefault="00C21E1F">
      <w:pPr>
        <w:spacing w:line="360" w:lineRule="auto"/>
        <w:ind w:firstLine="720"/>
        <w:rPr>
          <w:del w:id="72" w:author="Sterghios Moschos" w:date="2017-11-08T11:10:00Z"/>
          <w:rFonts w:ascii="Times New Roman" w:eastAsia="Arial Unicode MS" w:hAnsi="Times New Roman" w:cs="Times New Roman"/>
        </w:rPr>
      </w:pPr>
      <w:ins w:id="73" w:author="Sterghios Moschos" w:date="2017-11-08T11:13:00Z">
        <w:r>
          <w:rPr>
            <w:rFonts w:ascii="Times New Roman" w:hAnsi="Times New Roman" w:cs="Times New Roman"/>
          </w:rPr>
          <w:t>Yet i</w:t>
        </w:r>
      </w:ins>
      <w:ins w:id="74" w:author="Manish" w:date="2017-08-20T13:05:00Z">
        <w:del w:id="75" w:author="Sterghios Moschos" w:date="2017-11-08T11:13:00Z">
          <w:r w:rsidR="009768B4" w:rsidRPr="00C22B5A" w:rsidDel="00C21E1F">
            <w:rPr>
              <w:rFonts w:ascii="Times New Roman" w:hAnsi="Times New Roman" w:cs="Times New Roman"/>
            </w:rPr>
            <w:delText>I</w:delText>
          </w:r>
        </w:del>
      </w:ins>
      <w:ins w:id="76" w:author="Manish" w:date="2017-08-20T13:01:00Z">
        <w:r w:rsidR="006F7346" w:rsidRPr="00C22B5A">
          <w:rPr>
            <w:rFonts w:ascii="Times New Roman" w:hAnsi="Times New Roman" w:cs="Times New Roman"/>
          </w:rPr>
          <w:t xml:space="preserve">n </w:t>
        </w:r>
      </w:ins>
      <w:ins w:id="77" w:author="Manish" w:date="2017-08-20T12:55:00Z">
        <w:r w:rsidR="006F7346" w:rsidRPr="00C22B5A">
          <w:rPr>
            <w:rFonts w:ascii="Times New Roman" w:eastAsia="Arial Unicode MS" w:hAnsi="Times New Roman" w:cs="Times New Roman"/>
          </w:rPr>
          <w:t>spite</w:t>
        </w:r>
      </w:ins>
      <w:ins w:id="78" w:author="Manish" w:date="2017-08-20T13:02:00Z">
        <w:r w:rsidR="006F7346" w:rsidRPr="00C22B5A">
          <w:rPr>
            <w:rFonts w:ascii="Times New Roman" w:eastAsia="Arial Unicode MS" w:hAnsi="Times New Roman" w:cs="Times New Roman"/>
          </w:rPr>
          <w:t xml:space="preserve"> of </w:t>
        </w:r>
      </w:ins>
      <w:ins w:id="79" w:author="Manish" w:date="2017-08-20T12:55:00Z">
        <w:r w:rsidR="006F7346" w:rsidRPr="00C22B5A">
          <w:rPr>
            <w:rFonts w:ascii="Times New Roman" w:eastAsia="Arial Unicode MS" w:hAnsi="Times New Roman" w:cs="Times New Roman"/>
          </w:rPr>
          <w:t xml:space="preserve">high confidence in the treatment rationale and mechanism of action, it appears that oligonucleotides delivered topically to the lung either rapidly access circulation </w:t>
        </w:r>
      </w:ins>
      <w:ins w:id="80" w:author="Manish" w:date="2017-08-20T13:12:00Z">
        <w:r w:rsidR="009768B4" w:rsidRPr="00C22B5A">
          <w:rPr>
            <w:rFonts w:ascii="Times New Roman" w:eastAsia="Arial Unicode MS" w:hAnsi="Times New Roman" w:cs="Times New Roman"/>
          </w:rPr>
          <w:t>via epi</w:t>
        </w:r>
      </w:ins>
      <w:ins w:id="81" w:author="Manish" w:date="2017-08-20T13:13:00Z">
        <w:r w:rsidR="009768B4" w:rsidRPr="00C22B5A">
          <w:rPr>
            <w:rFonts w:ascii="Times New Roman" w:eastAsia="Arial Unicode MS" w:hAnsi="Times New Roman" w:cs="Times New Roman"/>
          </w:rPr>
          <w:t>thelial</w:t>
        </w:r>
      </w:ins>
      <w:ins w:id="82" w:author="Manish" w:date="2017-08-20T13:14:00Z">
        <w:r w:rsidR="009768B4" w:rsidRPr="00C22B5A">
          <w:rPr>
            <w:rFonts w:ascii="Times New Roman" w:eastAsia="Arial Unicode MS" w:hAnsi="Times New Roman" w:cs="Times New Roman"/>
          </w:rPr>
          <w:t xml:space="preserve"> transcytosis </w:t>
        </w:r>
      </w:ins>
      <w:ins w:id="83" w:author="Manish" w:date="2017-08-20T12:55:00Z">
        <w:r w:rsidR="006F7346" w:rsidRPr="00C22B5A">
          <w:rPr>
            <w:rFonts w:ascii="Times New Roman" w:eastAsia="Arial Unicode MS" w:hAnsi="Times New Roman" w:cs="Times New Roman"/>
          </w:rPr>
          <w:t>or are removed by alveolar macrophages</w:t>
        </w:r>
      </w:ins>
      <w:ins w:id="84" w:author="Sterghios Moschos" w:date="2017-11-08T11:13:00Z">
        <w:r>
          <w:rPr>
            <w:rFonts w:ascii="Times New Roman" w:eastAsia="Arial Unicode MS" w:hAnsi="Times New Roman" w:cs="Times New Roman"/>
          </w:rPr>
          <w:t>, exerting minimal if any action</w:t>
        </w:r>
      </w:ins>
      <w:ins w:id="85" w:author="Sterghios Moschos" w:date="2017-11-08T11:40:00Z">
        <w:r w:rsidR="004B389A">
          <w:rPr>
            <w:rFonts w:ascii="Times New Roman" w:eastAsia="Arial Unicode MS" w:hAnsi="Times New Roman" w:cs="Times New Roman"/>
          </w:rPr>
          <w:t xml:space="preserve"> </w:t>
        </w:r>
      </w:ins>
      <w:ins w:id="86" w:author="Sterghios Moschos" w:date="2017-11-08T11:44:00Z">
        <w:r w:rsidR="00C30196">
          <w:rPr>
            <w:rFonts w:ascii="Times New Roman" w:eastAsia="Arial Unicode MS" w:hAnsi="Times New Roman" w:cs="Times New Roman"/>
          </w:rPr>
          <w:t xml:space="preserve">in the </w:t>
        </w:r>
      </w:ins>
      <w:ins w:id="87" w:author="Sterghios Moschos" w:date="2017-11-08T11:40:00Z">
        <w:r w:rsidR="004B389A">
          <w:rPr>
            <w:rFonts w:ascii="Times New Roman" w:eastAsia="Arial Unicode MS" w:hAnsi="Times New Roman" w:cs="Times New Roman"/>
          </w:rPr>
          <w:t>cytosol</w:t>
        </w:r>
      </w:ins>
      <w:ins w:id="88" w:author="Sterghios Moschos" w:date="2017-11-09T09:35:00Z">
        <w:r w:rsidR="00ED6B23">
          <w:rPr>
            <w:rFonts w:ascii="Times New Roman" w:eastAsia="Arial Unicode MS" w:hAnsi="Times New Roman" w:cs="Times New Roman"/>
          </w:rPr>
          <w:t xml:space="preserve"> of cells relevant to lung disease</w:t>
        </w:r>
      </w:ins>
      <w:ins w:id="89" w:author="Manish" w:date="2017-08-20T12:55:00Z">
        <w:r w:rsidR="006F7346" w:rsidRPr="00C22B5A">
          <w:rPr>
            <w:rFonts w:ascii="Times New Roman" w:eastAsia="Arial Unicode MS" w:hAnsi="Times New Roman" w:cs="Times New Roman"/>
          </w:rPr>
          <w:t xml:space="preserve">. </w:t>
        </w:r>
      </w:ins>
      <w:ins w:id="90" w:author="Sterghios Moschos" w:date="2017-11-08T11:13:00Z">
        <w:r>
          <w:rPr>
            <w:rFonts w:ascii="Times New Roman" w:eastAsia="Arial Unicode MS" w:hAnsi="Times New Roman" w:cs="Times New Roman"/>
          </w:rPr>
          <w:t>Moreover, u</w:t>
        </w:r>
      </w:ins>
      <w:ins w:id="91" w:author="Manish" w:date="2017-08-20T12:59:00Z">
        <w:del w:id="92" w:author="Sterghios Moschos" w:date="2017-11-08T11:13:00Z">
          <w:r w:rsidR="006F7346" w:rsidRPr="00C22B5A" w:rsidDel="00C21E1F">
            <w:rPr>
              <w:rFonts w:ascii="Times New Roman" w:eastAsia="Arial Unicode MS" w:hAnsi="Times New Roman" w:cs="Times New Roman"/>
            </w:rPr>
            <w:delText>U</w:delText>
          </w:r>
        </w:del>
        <w:r w:rsidR="006F7346" w:rsidRPr="00C22B5A">
          <w:rPr>
            <w:rFonts w:ascii="Times New Roman" w:eastAsia="Arial Unicode MS" w:hAnsi="Times New Roman" w:cs="Times New Roman"/>
          </w:rPr>
          <w:t xml:space="preserve">se of cell penetrating peptides, liposomes or nanoparticle delivery systems </w:t>
        </w:r>
        <w:del w:id="93" w:author="Sterghios Moschos" w:date="2017-11-08T11:13:00Z">
          <w:r w:rsidR="006F7346" w:rsidRPr="00C22B5A" w:rsidDel="00C21E1F">
            <w:rPr>
              <w:rFonts w:ascii="Times New Roman" w:eastAsia="Arial Unicode MS" w:hAnsi="Times New Roman" w:cs="Times New Roman"/>
            </w:rPr>
            <w:delText>does</w:delText>
          </w:r>
        </w:del>
      </w:ins>
      <w:ins w:id="94" w:author="Sterghios Moschos" w:date="2017-11-08T11:13:00Z">
        <w:r>
          <w:rPr>
            <w:rFonts w:ascii="Times New Roman" w:eastAsia="Arial Unicode MS" w:hAnsi="Times New Roman" w:cs="Times New Roman"/>
          </w:rPr>
          <w:t>has not so far been shown to</w:t>
        </w:r>
      </w:ins>
      <w:ins w:id="95" w:author="Manish" w:date="2017-08-20T12:59:00Z">
        <w:del w:id="96" w:author="Sterghios Moschos" w:date="2017-11-08T11:13:00Z">
          <w:r w:rsidR="006F7346" w:rsidRPr="00C22B5A" w:rsidDel="00C21E1F">
            <w:rPr>
              <w:rFonts w:ascii="Times New Roman" w:eastAsia="Arial Unicode MS" w:hAnsi="Times New Roman" w:cs="Times New Roman"/>
            </w:rPr>
            <w:delText xml:space="preserve"> not</w:delText>
          </w:r>
        </w:del>
        <w:r w:rsidR="006F7346" w:rsidRPr="00C22B5A">
          <w:rPr>
            <w:rFonts w:ascii="Times New Roman" w:eastAsia="Arial Unicode MS" w:hAnsi="Times New Roman" w:cs="Times New Roman"/>
          </w:rPr>
          <w:t xml:space="preserve"> eliminate circulatory clearance, may activate immune responses</w:t>
        </w:r>
      </w:ins>
      <w:ins w:id="97" w:author="Sterghios Moschos" w:date="2017-11-08T11:44:00Z">
        <w:r w:rsidR="00C30196">
          <w:rPr>
            <w:rFonts w:ascii="Times New Roman" w:eastAsia="Arial Unicode MS" w:hAnsi="Times New Roman" w:cs="Times New Roman"/>
          </w:rPr>
          <w:t>,</w:t>
        </w:r>
      </w:ins>
      <w:ins w:id="98" w:author="Manish" w:date="2017-08-20T12:59:00Z">
        <w:r w:rsidR="006F7346" w:rsidRPr="00C22B5A">
          <w:rPr>
            <w:rFonts w:ascii="Times New Roman" w:eastAsia="Arial Unicode MS" w:hAnsi="Times New Roman" w:cs="Times New Roman"/>
          </w:rPr>
          <w:t xml:space="preserve"> or drive </w:t>
        </w:r>
        <w:del w:id="99" w:author="Sterghios Moschos" w:date="2017-11-08T11:11:00Z">
          <w:r w:rsidR="006F7346" w:rsidRPr="00C22B5A" w:rsidDel="00C21E1F">
            <w:rPr>
              <w:rFonts w:ascii="Times New Roman" w:eastAsia="Arial Unicode MS" w:hAnsi="Times New Roman" w:cs="Times New Roman"/>
            </w:rPr>
            <w:delText xml:space="preserve">further </w:delText>
          </w:r>
        </w:del>
        <w:r w:rsidR="006F7346" w:rsidRPr="00C22B5A">
          <w:rPr>
            <w:rFonts w:ascii="Times New Roman" w:eastAsia="Arial Unicode MS" w:hAnsi="Times New Roman" w:cs="Times New Roman"/>
          </w:rPr>
          <w:t xml:space="preserve">macrophage </w:t>
        </w:r>
        <w:del w:id="100" w:author="Sterghios Moschos" w:date="2017-11-08T11:11:00Z">
          <w:r w:rsidR="006F7346" w:rsidRPr="00C22B5A" w:rsidDel="00C21E1F">
            <w:rPr>
              <w:rFonts w:ascii="Times New Roman" w:eastAsia="Arial Unicode MS" w:hAnsi="Times New Roman" w:cs="Times New Roman"/>
            </w:rPr>
            <w:delText>loading</w:delText>
          </w:r>
        </w:del>
      </w:ins>
      <w:ins w:id="101" w:author="Sterghios Moschos" w:date="2017-11-08T11:11:00Z">
        <w:r>
          <w:rPr>
            <w:rFonts w:ascii="Times New Roman" w:eastAsia="Arial Unicode MS" w:hAnsi="Times New Roman" w:cs="Times New Roman"/>
          </w:rPr>
          <w:t>phenotypic changes that</w:t>
        </w:r>
      </w:ins>
      <w:ins w:id="102" w:author="Manish" w:date="2017-08-20T12:59:00Z">
        <w:r w:rsidR="006F7346" w:rsidRPr="00C22B5A">
          <w:rPr>
            <w:rFonts w:ascii="Times New Roman" w:eastAsia="Arial Unicode MS" w:hAnsi="Times New Roman" w:cs="Times New Roman"/>
          </w:rPr>
          <w:t>,</w:t>
        </w:r>
      </w:ins>
      <w:ins w:id="103" w:author="Sterghios Moschos" w:date="2017-11-08T11:11:00Z">
        <w:r>
          <w:rPr>
            <w:rFonts w:ascii="Times New Roman" w:eastAsia="Arial Unicode MS" w:hAnsi="Times New Roman" w:cs="Times New Roman"/>
          </w:rPr>
          <w:t xml:space="preserve"> together or in isolation, may</w:t>
        </w:r>
      </w:ins>
      <w:ins w:id="104" w:author="Manish" w:date="2017-08-20T12:59:00Z">
        <w:r w:rsidR="006F7346" w:rsidRPr="00C22B5A">
          <w:rPr>
            <w:rFonts w:ascii="Times New Roman" w:eastAsia="Arial Unicode MS" w:hAnsi="Times New Roman" w:cs="Times New Roman"/>
          </w:rPr>
          <w:t xml:space="preserve"> </w:t>
        </w:r>
        <w:del w:id="105" w:author="Sterghios Moschos" w:date="2017-11-08T11:11:00Z">
          <w:r w:rsidR="006F7346" w:rsidRPr="00C22B5A" w:rsidDel="00C21E1F">
            <w:rPr>
              <w:rFonts w:ascii="Times New Roman" w:eastAsia="Arial Unicode MS" w:hAnsi="Times New Roman" w:cs="Times New Roman"/>
            </w:rPr>
            <w:delText>presenting</w:delText>
          </w:r>
        </w:del>
      </w:ins>
      <w:ins w:id="106" w:author="Sterghios Moschos" w:date="2017-11-08T11:40:00Z">
        <w:r w:rsidR="004B389A">
          <w:rPr>
            <w:rFonts w:ascii="Times New Roman" w:eastAsia="Arial Unicode MS" w:hAnsi="Times New Roman" w:cs="Times New Roman"/>
          </w:rPr>
          <w:t>present</w:t>
        </w:r>
      </w:ins>
      <w:ins w:id="107" w:author="Manish" w:date="2017-08-20T12:59:00Z">
        <w:r w:rsidR="006F7346" w:rsidRPr="00C22B5A">
          <w:rPr>
            <w:rFonts w:ascii="Times New Roman" w:eastAsia="Arial Unicode MS" w:hAnsi="Times New Roman" w:cs="Times New Roman"/>
          </w:rPr>
          <w:t xml:space="preserve"> </w:t>
        </w:r>
        <w:del w:id="108" w:author="Sterghios Moschos" w:date="2017-11-08T11:44:00Z">
          <w:r w:rsidR="006F7346" w:rsidRPr="00C22B5A" w:rsidDel="00C30196">
            <w:rPr>
              <w:rFonts w:ascii="Times New Roman" w:eastAsia="Arial Unicode MS" w:hAnsi="Times New Roman" w:cs="Times New Roman"/>
            </w:rPr>
            <w:delText>additional</w:delText>
          </w:r>
        </w:del>
        <w:del w:id="109" w:author="Sterghios Moschos" w:date="2017-11-09T09:36:00Z">
          <w:r w:rsidR="006F7346" w:rsidRPr="00C22B5A" w:rsidDel="00ED6B23">
            <w:rPr>
              <w:rFonts w:ascii="Times New Roman" w:eastAsia="Arial Unicode MS" w:hAnsi="Times New Roman" w:cs="Times New Roman"/>
            </w:rPr>
            <w:delText xml:space="preserve"> </w:delText>
          </w:r>
        </w:del>
        <w:r w:rsidR="006F7346" w:rsidRPr="00C22B5A">
          <w:rPr>
            <w:rFonts w:ascii="Times New Roman" w:eastAsia="Arial Unicode MS" w:hAnsi="Times New Roman" w:cs="Times New Roman"/>
          </w:rPr>
          <w:t>risks to patients</w:t>
        </w:r>
      </w:ins>
      <w:ins w:id="110" w:author="Manish" w:date="2017-11-09T16:58:00Z">
        <w:r w:rsidR="00513B44">
          <w:rPr>
            <w:rFonts w:ascii="Times New Roman" w:eastAsia="Arial Unicode MS" w:hAnsi="Times New Roman" w:cs="Times New Roman"/>
          </w:rPr>
          <w:t xml:space="preserve"> </w:t>
        </w:r>
      </w:ins>
      <w:ins w:id="111" w:author="Sterghios Moschos" w:date="2017-11-08T11:45:00Z">
        <w:r w:rsidR="00C30196">
          <w:rPr>
            <w:rFonts w:ascii="Times New Roman" w:eastAsia="Arial Unicode MS" w:hAnsi="Times New Roman" w:cs="Times New Roman"/>
          </w:rPr>
          <w:t xml:space="preserve"> </w:t>
        </w:r>
      </w:ins>
      <w:r w:rsidR="00513B44">
        <w:rPr>
          <w:rFonts w:ascii="Times New Roman" w:eastAsia="Arial Unicode MS" w:hAnsi="Times New Roman" w:cs="Times New Roman"/>
        </w:rPr>
        <w:fldChar w:fldCharType="begin"/>
      </w:r>
      <w:r w:rsidR="00513B44">
        <w:rPr>
          <w:rFonts w:ascii="Times New Roman" w:eastAsia="Arial Unicode MS" w:hAnsi="Times New Roman" w:cs="Times New Roman"/>
        </w:rPr>
        <w:instrText xml:space="preserve"> ADDIN EN.CITE &lt;EndNote&gt;&lt;Cite&gt;&lt;Author&gt;Moschos&lt;/Author&gt;&lt;Year&gt;2017&lt;/Year&gt;&lt;RecNum&gt;2&lt;/RecNum&gt;&lt;DisplayText&gt;(&lt;style face="italic"&gt;2&lt;/style&gt;)&lt;/DisplayText&gt;&lt;record&gt;&lt;rec-number&gt;2&lt;/rec-number&gt;&lt;foreign-keys&gt;&lt;key app="EN" db-id="fzzxxv02g5errteaxf6x0d03wta2strfaewr" timestamp="1485956214"&gt;2&lt;/key&gt;&lt;key app="ENWeb" db-id=""&gt;0&lt;/key&gt;&lt;/foreign-keys&gt;&lt;ref-type name="Journal Article"&gt;17&lt;/ref-type&gt;&lt;contributors&gt;&lt;authors&gt;&lt;author&gt;Moschos, S. A.&lt;/author&gt;&lt;author&gt;Usher, L.&lt;/author&gt;&lt;author&gt;Lindsay, M. A.&lt;/author&gt;&lt;/authors&gt;&lt;/contributors&gt;&lt;auth-address&gt;Department of Biomedical Sciences, Faculty of Science and Technology, University of Westminster, 115 New Cavendish Str., London, W1W 6UW, United Kingdom; Department of Applied Sciences, Faculty of Health and Life Sciences, Northumbria University, Ellison Place, Newcastle-Upon-Tyne, NE30 2DR, United Kingdom. Electronic address: sterghios.moschos@northumbria.ac.uk.&amp;#xD;Department of Biomedical Sciences, Faculty of Science and Technology, University of Westminster, 115 New Cavendish Str., London, W1W 6UW, United Kingdom.&amp;#xD;Department of Pharmacy and Pharmacology, Claverton Down, University of Bath, Bath BA2 7AY, United Kingdom.&lt;/auth-address&gt;&lt;titles&gt;&lt;title&gt;Clinical potential of oligonucleotide-based therapeutics in the respiratory system&lt;/title&gt;&lt;secondary-title&gt;Pharmacol Ther&lt;/secondary-title&gt;&lt;/titles&gt;&lt;periodical&gt;&lt;full-title&gt;Pharmacol Ther&lt;/full-title&gt;&lt;/periodical&gt;&lt;pages&gt;83-103&lt;/pages&gt;&lt;volume&gt;169&lt;/volume&gt;&lt;keywords&gt;&lt;keyword&gt;Delivery&lt;/keyword&gt;&lt;keyword&gt;Oligonucleotide therapeutics&lt;/keyword&gt;&lt;keyword&gt;Pna&lt;/keyword&gt;&lt;keyword&gt;Ppmo&lt;/keyword&gt;&lt;keyword&gt;miRNA&lt;/keyword&gt;&lt;keyword&gt;siRNA&lt;/keyword&gt;&lt;/keywords&gt;&lt;dates&gt;&lt;year&gt;2017&lt;/year&gt;&lt;pub-dates&gt;&lt;date&gt;Jan&lt;/date&gt;&lt;/pub-dates&gt;&lt;/dates&gt;&lt;isbn&gt;1879-016X (Electronic)&amp;#xD;0163-7258 (Linking)&lt;/isbn&gt;&lt;accession-num&gt;27771436&lt;/accession-num&gt;&lt;urls&gt;&lt;related-urls&gt;&lt;url&gt;https://www.ncbi.nlm.nih.gov/pubmed/27771436&lt;/url&gt;&lt;/related-urls&gt;&lt;/urls&gt;&lt;electronic-resource-num&gt;10.1016/j.pharmthera.2016.10.009&lt;/electronic-resource-num&gt;&lt;/record&gt;&lt;/Cite&gt;&lt;/EndNote&gt;</w:instrText>
      </w:r>
      <w:r w:rsidR="00513B44">
        <w:rPr>
          <w:rFonts w:ascii="Times New Roman" w:eastAsia="Arial Unicode MS" w:hAnsi="Times New Roman" w:cs="Times New Roman"/>
        </w:rPr>
        <w:fldChar w:fldCharType="separate"/>
      </w:r>
      <w:r w:rsidR="00513B44">
        <w:rPr>
          <w:rFonts w:ascii="Times New Roman" w:eastAsia="Arial Unicode MS" w:hAnsi="Times New Roman" w:cs="Times New Roman"/>
          <w:noProof/>
        </w:rPr>
        <w:t>(</w:t>
      </w:r>
      <w:r w:rsidR="00513B44" w:rsidRPr="00513B44">
        <w:rPr>
          <w:rFonts w:ascii="Times New Roman" w:eastAsia="Arial Unicode MS" w:hAnsi="Times New Roman" w:cs="Times New Roman"/>
          <w:i/>
          <w:noProof/>
        </w:rPr>
        <w:t>2</w:t>
      </w:r>
      <w:r w:rsidR="00513B44">
        <w:rPr>
          <w:rFonts w:ascii="Times New Roman" w:eastAsia="Arial Unicode MS" w:hAnsi="Times New Roman" w:cs="Times New Roman"/>
          <w:noProof/>
        </w:rPr>
        <w:t>)</w:t>
      </w:r>
      <w:r w:rsidR="00513B44">
        <w:rPr>
          <w:rFonts w:ascii="Times New Roman" w:eastAsia="Arial Unicode MS" w:hAnsi="Times New Roman" w:cs="Times New Roman"/>
        </w:rPr>
        <w:fldChar w:fldCharType="end"/>
      </w:r>
      <w:ins w:id="112" w:author="Sterghios Moschos" w:date="2017-11-08T11:45:00Z">
        <w:del w:id="113" w:author="Manish" w:date="2017-11-09T17:01:00Z">
          <w:r w:rsidR="00C30196" w:rsidDel="00513B44">
            <w:rPr>
              <w:rFonts w:ascii="Times New Roman" w:eastAsia="Arial Unicode MS" w:hAnsi="Times New Roman" w:cs="Times New Roman"/>
            </w:rPr>
            <w:delText>[</w:delText>
          </w:r>
        </w:del>
      </w:ins>
      <w:ins w:id="114" w:author="Sterghios Moschos" w:date="2017-11-09T14:31:00Z">
        <w:del w:id="115" w:author="Manish" w:date="2017-11-09T17:01:00Z">
          <w:r w:rsidR="0080694B" w:rsidDel="00513B44">
            <w:rPr>
              <w:rFonts w:ascii="Times New Roman" w:eastAsia="Arial Unicode MS" w:hAnsi="Times New Roman" w:cs="Times New Roman"/>
            </w:rPr>
            <w:delText>REFERENCE 4</w:delText>
          </w:r>
        </w:del>
      </w:ins>
      <w:ins w:id="116" w:author="Sterghios Moschos" w:date="2017-11-08T11:45:00Z">
        <w:del w:id="117" w:author="Manish" w:date="2017-11-09T17:01:00Z">
          <w:r w:rsidR="00C30196" w:rsidDel="00513B44">
            <w:rPr>
              <w:rFonts w:ascii="Times New Roman" w:eastAsia="Arial Unicode MS" w:hAnsi="Times New Roman" w:cs="Times New Roman"/>
            </w:rPr>
            <w:delText>]</w:delText>
          </w:r>
        </w:del>
      </w:ins>
      <w:ins w:id="118" w:author="Manish" w:date="2017-08-20T12:59:00Z">
        <w:r w:rsidR="006F7346" w:rsidRPr="00C22B5A">
          <w:rPr>
            <w:rFonts w:ascii="Times New Roman" w:eastAsia="Arial Unicode MS" w:hAnsi="Times New Roman" w:cs="Times New Roman"/>
          </w:rPr>
          <w:t>.</w:t>
        </w:r>
      </w:ins>
    </w:p>
    <w:p w14:paraId="2606D187" w14:textId="77777777" w:rsidR="00474B32" w:rsidRPr="00C22B5A" w:rsidDel="00C21E1F" w:rsidRDefault="00474B32">
      <w:pPr>
        <w:spacing w:line="360" w:lineRule="auto"/>
        <w:ind w:firstLine="720"/>
        <w:rPr>
          <w:ins w:id="119" w:author="Manish" w:date="2017-08-20T12:49:00Z"/>
          <w:del w:id="120" w:author="Sterghios Moschos" w:date="2017-11-08T11:10:00Z"/>
          <w:rFonts w:ascii="Times New Roman" w:hAnsi="Times New Roman" w:cs="Times New Roman"/>
        </w:rPr>
      </w:pPr>
    </w:p>
    <w:p w14:paraId="6EA0DD2A" w14:textId="5A3A9FB5" w:rsidR="00474B32" w:rsidRPr="00C22B5A" w:rsidDel="007124D5" w:rsidRDefault="007124D5" w:rsidP="007124D5">
      <w:pPr>
        <w:spacing w:line="360" w:lineRule="auto"/>
        <w:ind w:firstLine="720"/>
        <w:rPr>
          <w:ins w:id="121" w:author="Manish" w:date="2017-08-20T12:49:00Z"/>
          <w:del w:id="122" w:author="Sterghios Moschos" w:date="2017-11-09T13:39:00Z"/>
          <w:rFonts w:ascii="Times New Roman" w:hAnsi="Times New Roman" w:cs="Times New Roman"/>
        </w:rPr>
      </w:pPr>
      <w:ins w:id="123" w:author="Sterghios Moschos" w:date="2017-11-09T13:39:00Z">
        <w:r>
          <w:rPr>
            <w:rFonts w:ascii="Times New Roman" w:hAnsi="Times New Roman" w:cs="Times New Roman"/>
          </w:rPr>
          <w:t xml:space="preserve"> </w:t>
        </w:r>
      </w:ins>
    </w:p>
    <w:p w14:paraId="2C518C25" w14:textId="72B1FFBC" w:rsidR="00CD5759" w:rsidRPr="00C22B5A" w:rsidDel="009D4B31" w:rsidRDefault="004919E4">
      <w:pPr>
        <w:spacing w:line="360" w:lineRule="auto"/>
        <w:rPr>
          <w:del w:id="124" w:author="Manish" w:date="2017-08-20T20:02:00Z"/>
          <w:rFonts w:ascii="Times New Roman" w:hAnsi="Times New Roman" w:cs="Times New Roman"/>
        </w:rPr>
        <w:pPrChange w:id="125" w:author="Sterghios Moschos" w:date="2017-11-09T13:39:00Z">
          <w:pPr>
            <w:spacing w:line="360" w:lineRule="auto"/>
            <w:ind w:firstLine="720"/>
          </w:pPr>
        </w:pPrChange>
      </w:pPr>
      <w:r w:rsidRPr="00C22B5A">
        <w:rPr>
          <w:rFonts w:ascii="Times New Roman" w:hAnsi="Times New Roman" w:cs="Times New Roman"/>
        </w:rPr>
        <w:t>Importantly, t</w:t>
      </w:r>
      <w:r w:rsidR="00CD5759" w:rsidRPr="00C22B5A">
        <w:rPr>
          <w:rFonts w:ascii="Times New Roman" w:hAnsi="Times New Roman" w:cs="Times New Roman"/>
        </w:rPr>
        <w:t>he</w:t>
      </w:r>
      <w:r w:rsidR="005F5818" w:rsidRPr="00C22B5A">
        <w:rPr>
          <w:rFonts w:ascii="Times New Roman" w:hAnsi="Times New Roman" w:cs="Times New Roman"/>
        </w:rPr>
        <w:t xml:space="preserve"> recently published</w:t>
      </w:r>
      <w:r w:rsidR="00CD5759" w:rsidRPr="00C22B5A">
        <w:rPr>
          <w:rFonts w:ascii="Times New Roman" w:hAnsi="Times New Roman" w:cs="Times New Roman"/>
        </w:rPr>
        <w:t xml:space="preserve"> study by Crosby </w:t>
      </w:r>
      <w:r w:rsidR="00CD5759" w:rsidRPr="00C22B5A">
        <w:rPr>
          <w:rFonts w:ascii="Times New Roman" w:hAnsi="Times New Roman" w:cs="Times New Roman"/>
          <w:i/>
        </w:rPr>
        <w:t>et al</w:t>
      </w:r>
      <w:r w:rsidRPr="00C22B5A">
        <w:rPr>
          <w:rFonts w:ascii="Times New Roman" w:hAnsi="Times New Roman" w:cs="Times New Roman"/>
          <w:i/>
        </w:rPr>
        <w:t>.</w:t>
      </w:r>
      <w:r w:rsidR="00CD5759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/>
      </w:r>
      <w:r w:rsidR="00513B44">
        <w:rPr>
          <w:rFonts w:ascii="Times New Roman" w:hAnsi="Times New Roman" w:cs="Times New Roman"/>
        </w:rPr>
        <w:instrText xml:space="preserve"> ADDIN EN.CITE &lt;EndNote&gt;&lt;Cite&gt;&lt;Author&gt;Crosby&lt;/Author&gt;&lt;Year&gt;2017&lt;/Year&gt;&lt;RecNum&gt;109&lt;/RecNum&gt;&lt;DisplayText&gt;(&lt;style face="italic"&gt;3&lt;/style&gt;)&lt;/DisplayText&gt;&lt;record&gt;&lt;rec-number&gt;109&lt;/rec-number&gt;&lt;foreign-keys&gt;&lt;key app="EN" db-id="fzzxxv02g5errteaxf6x0d03wta2strfaewr" timestamp="1497530051"&gt;109&lt;/key&gt;&lt;/foreign-keys&gt;&lt;ref-type name="Journal Article"&gt;17&lt;/ref-type&gt;&lt;contributors&gt;&lt;authors&gt;&lt;author&gt;Crosby, J. R.&lt;/author&gt;&lt;author&gt;Zhao, C.&lt;/author&gt;&lt;author&gt;Jiang, C.&lt;/author&gt;&lt;author&gt;Bai, D.&lt;/author&gt;&lt;author&gt;Katz, M.&lt;/author&gt;&lt;author&gt;Greenlee, S.&lt;/author&gt;&lt;author&gt;Kawabe, H.&lt;/author&gt;&lt;author&gt;McCaleb, M.&lt;/author&gt;&lt;author&gt;Rotin, D.&lt;/author&gt;&lt;author&gt;Guo, S.&lt;/author&gt;&lt;author&gt;Monia, B. P.&lt;/author&gt;&lt;/authors&gt;&lt;/contributors&gt;&lt;auth-address&gt;Ionis Pharmaceuticals, 2855 Gazelle Court, Carlsbad, CA 92010, USA. Electronic address: jcrosby@ionisph.com.&amp;#xD;Ionis Pharmaceuticals, 2855 Gazelle Court, Carlsbad, CA 92010, USA.&amp;#xD;The Hospital for Sick Children, 686 Bay Street, Toronto, Ontario M5G 0A4, Canada.&amp;#xD;Max Planck Institute of Experimental Medicine, Gottingen, Germany.&lt;/auth-address&gt;&lt;titles&gt;&lt;title&gt;Inhaled ENaC antisense oligonucleotide ameliorates cystic fibrosis-like lung disease in mice&lt;/title&gt;&lt;secondary-title&gt;J Cyst Fibros&lt;/secondary-title&gt;&lt;/titles&gt;&lt;periodical&gt;&lt;full-title&gt;J Cyst Fibros&lt;/full-title&gt;&lt;/periodical&gt;&lt;keywords&gt;&lt;keyword&gt;Aerosol&lt;/keyword&gt;&lt;keyword&gt;Antisense oligonucleotide&lt;/keyword&gt;&lt;keyword&gt;Cystic fibrosis&lt;/keyword&gt;&lt;keyword&gt;ENaC&lt;/keyword&gt;&lt;/keywords&gt;&lt;dates&gt;&lt;year&gt;2017&lt;/year&gt;&lt;pub-dates&gt;&lt;date&gt;May 20&lt;/date&gt;&lt;/pub-dates&gt;&lt;/dates&gt;&lt;isbn&gt;1873-5010 (Electronic)&amp;#xD;1569-1993 (Linking)&lt;/isbn&gt;&lt;accession-num&gt;28539224&lt;/accession-num&gt;&lt;urls&gt;&lt;related-urls&gt;&lt;url&gt;https://www.ncbi.nlm.nih.gov/pubmed/28539224&lt;/url&gt;&lt;/related-urls&gt;&lt;/urls&gt;&lt;electronic-resource-num&gt;10.1016/j.jcf.2017.05.003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513B44">
        <w:rPr>
          <w:rFonts w:ascii="Times New Roman" w:hAnsi="Times New Roman" w:cs="Times New Roman"/>
          <w:noProof/>
        </w:rPr>
        <w:t>(</w:t>
      </w:r>
      <w:r w:rsidR="00513B44" w:rsidRPr="00513B44">
        <w:rPr>
          <w:rFonts w:ascii="Times New Roman" w:hAnsi="Times New Roman" w:cs="Times New Roman"/>
          <w:i/>
          <w:noProof/>
        </w:rPr>
        <w:t>3</w:t>
      </w:r>
      <w:r w:rsidR="00513B44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2F60E1" w:rsidRPr="00C22B5A">
        <w:rPr>
          <w:rFonts w:ascii="Times New Roman" w:hAnsi="Times New Roman" w:cs="Times New Roman"/>
        </w:rPr>
        <w:t xml:space="preserve"> </w:t>
      </w:r>
      <w:del w:id="126" w:author="Sterghios Moschos" w:date="2017-11-08T11:41:00Z">
        <w:r w:rsidR="005F5818" w:rsidRPr="00C22B5A" w:rsidDel="004B389A">
          <w:rPr>
            <w:rFonts w:ascii="Times New Roman" w:hAnsi="Times New Roman" w:cs="Times New Roman"/>
          </w:rPr>
          <w:delText>present</w:delText>
        </w:r>
        <w:r w:rsidR="00CD5759" w:rsidRPr="00C22B5A" w:rsidDel="004B389A">
          <w:rPr>
            <w:rFonts w:ascii="Times New Roman" w:hAnsi="Times New Roman" w:cs="Times New Roman"/>
          </w:rPr>
          <w:delText xml:space="preserve">s </w:delText>
        </w:r>
      </w:del>
      <w:ins w:id="127" w:author="Sterghios Moschos" w:date="2017-11-08T11:41:00Z">
        <w:r w:rsidR="004B389A">
          <w:rPr>
            <w:rFonts w:ascii="Times New Roman" w:hAnsi="Times New Roman" w:cs="Times New Roman"/>
          </w:rPr>
          <w:t>signifies</w:t>
        </w:r>
        <w:r w:rsidR="004B389A" w:rsidRPr="00C22B5A">
          <w:rPr>
            <w:rFonts w:ascii="Times New Roman" w:hAnsi="Times New Roman" w:cs="Times New Roman"/>
          </w:rPr>
          <w:t xml:space="preserve"> </w:t>
        </w:r>
      </w:ins>
      <w:r w:rsidR="00CD5759" w:rsidRPr="00C22B5A">
        <w:rPr>
          <w:rFonts w:ascii="Times New Roman" w:hAnsi="Times New Roman" w:cs="Times New Roman"/>
        </w:rPr>
        <w:t>a</w:t>
      </w:r>
      <w:r w:rsidR="00BA7976" w:rsidRPr="00C22B5A">
        <w:rPr>
          <w:rFonts w:ascii="Times New Roman" w:hAnsi="Times New Roman" w:cs="Times New Roman"/>
        </w:rPr>
        <w:t xml:space="preserve"> new </w:t>
      </w:r>
      <w:r w:rsidR="00CD5759" w:rsidRPr="00C22B5A">
        <w:rPr>
          <w:rFonts w:ascii="Times New Roman" w:hAnsi="Times New Roman" w:cs="Times New Roman"/>
        </w:rPr>
        <w:t xml:space="preserve">addition </w:t>
      </w:r>
      <w:r w:rsidR="00721C74" w:rsidRPr="00C22B5A">
        <w:rPr>
          <w:rFonts w:ascii="Times New Roman" w:hAnsi="Times New Roman" w:cs="Times New Roman"/>
        </w:rPr>
        <w:t>to the evidence</w:t>
      </w:r>
      <w:r w:rsidR="00BA7976" w:rsidRPr="00C22B5A">
        <w:rPr>
          <w:rFonts w:ascii="Times New Roman" w:hAnsi="Times New Roman" w:cs="Times New Roman"/>
        </w:rPr>
        <w:t xml:space="preserve"> that airways disease</w:t>
      </w:r>
      <w:r w:rsidR="006460FD" w:rsidRPr="00C22B5A">
        <w:rPr>
          <w:rFonts w:ascii="Times New Roman" w:hAnsi="Times New Roman" w:cs="Times New Roman"/>
        </w:rPr>
        <w:t>,</w:t>
      </w:r>
      <w:r w:rsidR="00BA7976" w:rsidRPr="00C22B5A">
        <w:rPr>
          <w:rFonts w:ascii="Times New Roman" w:hAnsi="Times New Roman" w:cs="Times New Roman"/>
        </w:rPr>
        <w:t xml:space="preserve"> and cystic fibrosis (CF) patients in particular</w:t>
      </w:r>
      <w:r w:rsidR="006460FD" w:rsidRPr="00C22B5A">
        <w:rPr>
          <w:rFonts w:ascii="Times New Roman" w:hAnsi="Times New Roman" w:cs="Times New Roman"/>
        </w:rPr>
        <w:t>,</w:t>
      </w:r>
      <w:r w:rsidR="00BA7976" w:rsidRPr="00C22B5A">
        <w:rPr>
          <w:rFonts w:ascii="Times New Roman" w:hAnsi="Times New Roman" w:cs="Times New Roman"/>
        </w:rPr>
        <w:t xml:space="preserve"> </w:t>
      </w:r>
      <w:r w:rsidRPr="00C22B5A">
        <w:rPr>
          <w:rFonts w:ascii="Times New Roman" w:hAnsi="Times New Roman" w:cs="Times New Roman"/>
        </w:rPr>
        <w:t xml:space="preserve">may </w:t>
      </w:r>
      <w:r w:rsidR="00BA7976" w:rsidRPr="00C22B5A">
        <w:rPr>
          <w:rFonts w:ascii="Times New Roman" w:hAnsi="Times New Roman" w:cs="Times New Roman"/>
        </w:rPr>
        <w:t xml:space="preserve">stand to benefit greatly from splicing modulator </w:t>
      </w:r>
      <w:ins w:id="128" w:author="Manish" w:date="2017-08-20T19:41:00Z">
        <w:del w:id="129" w:author="Sterghios Moschos" w:date="2017-11-08T11:14:00Z">
          <w:r w:rsidR="00D3745D" w:rsidRPr="00C22B5A" w:rsidDel="00C21E1F">
            <w:rPr>
              <w:rFonts w:ascii="Times New Roman" w:hAnsi="Times New Roman" w:cs="Times New Roman"/>
            </w:rPr>
            <w:delText>(2</w:delText>
          </w:r>
          <w:r w:rsidR="00FF7D5A" w:rsidRPr="00C22B5A" w:rsidDel="00C21E1F">
            <w:rPr>
              <w:rFonts w:ascii="Times New Roman" w:hAnsi="Times New Roman" w:cs="Times New Roman"/>
              <w:vertAlign w:val="superscript"/>
              <w:rPrChange w:id="130" w:author="Manish" w:date="2017-09-10T22:19:00Z">
                <w:rPr>
                  <w:rFonts w:ascii="Times New Roman" w:hAnsi="Times New Roman" w:cs="Times New Roman"/>
                </w:rPr>
              </w:rPrChange>
            </w:rPr>
            <w:delText>nd</w:delText>
          </w:r>
          <w:r w:rsidR="00D3745D" w:rsidRPr="00C22B5A" w:rsidDel="00C21E1F">
            <w:rPr>
              <w:rFonts w:ascii="Times New Roman" w:hAnsi="Times New Roman" w:cs="Times New Roman"/>
            </w:rPr>
            <w:delText xml:space="preserve"> generation</w:delText>
          </w:r>
        </w:del>
      </w:ins>
      <w:ins w:id="131" w:author="Manish" w:date="2017-09-10T22:09:00Z">
        <w:del w:id="132" w:author="Sterghios Moschos" w:date="2017-11-08T11:14:00Z">
          <w:r w:rsidR="00334B6E" w:rsidRPr="00C22B5A" w:rsidDel="00C21E1F">
            <w:rPr>
              <w:rFonts w:ascii="Times New Roman" w:hAnsi="Times New Roman" w:cs="Times New Roman"/>
            </w:rPr>
            <w:delText>, 2</w:delText>
          </w:r>
        </w:del>
      </w:ins>
      <w:ins w:id="133" w:author="Manish" w:date="2017-09-10T22:10:00Z">
        <w:del w:id="134" w:author="Sterghios Moschos" w:date="2017-11-08T11:14:00Z">
          <w:r w:rsidR="00334B6E" w:rsidRPr="00C22B5A" w:rsidDel="00C21E1F">
            <w:rPr>
              <w:rFonts w:ascii="Times New Roman" w:hAnsi="Times New Roman" w:cs="Times New Roman"/>
            </w:rPr>
            <w:delText>’</w:delText>
          </w:r>
        </w:del>
      </w:ins>
      <w:ins w:id="135" w:author="Manish" w:date="2017-09-10T22:09:00Z">
        <w:del w:id="136" w:author="Sterghios Moschos" w:date="2017-11-08T11:14:00Z">
          <w:r w:rsidR="00334B6E" w:rsidRPr="00C22B5A" w:rsidDel="00C21E1F">
            <w:rPr>
              <w:rFonts w:ascii="Times New Roman" w:hAnsi="Times New Roman" w:cs="Times New Roman"/>
            </w:rPr>
            <w:delText xml:space="preserve">-O </w:delText>
          </w:r>
        </w:del>
      </w:ins>
      <w:ins w:id="137" w:author="Manish" w:date="2017-09-10T22:10:00Z">
        <w:del w:id="138" w:author="Sterghios Moschos" w:date="2017-11-08T11:14:00Z">
          <w:r w:rsidR="00334B6E" w:rsidRPr="00C22B5A" w:rsidDel="00C21E1F">
            <w:rPr>
              <w:rFonts w:ascii="Times New Roman" w:hAnsi="Times New Roman" w:cs="Times New Roman"/>
            </w:rPr>
            <w:delText>2-</w:delText>
          </w:r>
        </w:del>
      </w:ins>
      <w:ins w:id="139" w:author="Manish" w:date="2017-09-10T22:09:00Z">
        <w:del w:id="140" w:author="Sterghios Moschos" w:date="2017-11-08T11:14:00Z">
          <w:r w:rsidR="00334B6E" w:rsidRPr="00C22B5A" w:rsidDel="00C21E1F">
            <w:rPr>
              <w:rFonts w:ascii="Times New Roman" w:hAnsi="Times New Roman" w:cs="Times New Roman"/>
            </w:rPr>
            <w:delText>methoxy-ethyl</w:delText>
          </w:r>
        </w:del>
      </w:ins>
      <w:ins w:id="141" w:author="Manish" w:date="2017-08-20T19:41:00Z">
        <w:del w:id="142" w:author="Sterghios Moschos" w:date="2017-11-08T11:14:00Z">
          <w:r w:rsidR="00D3745D" w:rsidRPr="00C22B5A" w:rsidDel="00C21E1F">
            <w:rPr>
              <w:rFonts w:ascii="Times New Roman" w:hAnsi="Times New Roman" w:cs="Times New Roman"/>
            </w:rPr>
            <w:delText xml:space="preserve">) </w:delText>
          </w:r>
        </w:del>
      </w:ins>
      <w:r w:rsidR="00BA7976" w:rsidRPr="00C22B5A">
        <w:rPr>
          <w:rFonts w:ascii="Times New Roman" w:hAnsi="Times New Roman" w:cs="Times New Roman"/>
        </w:rPr>
        <w:t>or RNase H-active</w:t>
      </w:r>
      <w:ins w:id="143" w:author="Sterghios Moschos" w:date="2017-11-08T11:30:00Z">
        <w:r w:rsidR="0077088F">
          <w:rPr>
            <w:rFonts w:ascii="Times New Roman" w:hAnsi="Times New Roman" w:cs="Times New Roman"/>
          </w:rPr>
          <w:t xml:space="preserve"> </w:t>
        </w:r>
        <w:r w:rsidR="0077088F" w:rsidRPr="00C22B5A">
          <w:rPr>
            <w:rFonts w:ascii="Times New Roman" w:hAnsi="Times New Roman" w:cs="Times New Roman"/>
          </w:rPr>
          <w:t>ASO therapeutics</w:t>
        </w:r>
      </w:ins>
      <w:ins w:id="144" w:author="Sterghios Moschos" w:date="2017-11-08T11:15:00Z">
        <w:r w:rsidR="00C21E1F">
          <w:rPr>
            <w:rFonts w:ascii="Times New Roman" w:hAnsi="Times New Roman" w:cs="Times New Roman"/>
          </w:rPr>
          <w:t>,</w:t>
        </w:r>
      </w:ins>
      <w:ins w:id="145" w:author="Sterghios Moschos" w:date="2017-11-08T11:30:00Z">
        <w:r w:rsidR="0077088F">
          <w:rPr>
            <w:rFonts w:ascii="Times New Roman" w:hAnsi="Times New Roman" w:cs="Times New Roman"/>
          </w:rPr>
          <w:t xml:space="preserve"> when</w:t>
        </w:r>
      </w:ins>
      <w:ins w:id="146" w:author="Sterghios Moschos" w:date="2017-11-08T11:15:00Z">
        <w:r w:rsidR="00C21E1F">
          <w:rPr>
            <w:rFonts w:ascii="Times New Roman" w:hAnsi="Times New Roman" w:cs="Times New Roman"/>
          </w:rPr>
          <w:t xml:space="preserve"> 3</w:t>
        </w:r>
        <w:r w:rsidR="00C21E1F" w:rsidRPr="00C21E1F">
          <w:rPr>
            <w:rFonts w:ascii="Times New Roman" w:hAnsi="Times New Roman" w:cs="Times New Roman"/>
            <w:vertAlign w:val="superscript"/>
            <w:rPrChange w:id="147" w:author="Sterghios Moschos" w:date="2017-11-08T11:15:00Z">
              <w:rPr>
                <w:rFonts w:ascii="Times New Roman" w:hAnsi="Times New Roman" w:cs="Times New Roman"/>
              </w:rPr>
            </w:rPrChange>
          </w:rPr>
          <w:t>rd</w:t>
        </w:r>
        <w:r w:rsidR="00C21E1F">
          <w:rPr>
            <w:rFonts w:ascii="Times New Roman" w:hAnsi="Times New Roman" w:cs="Times New Roman"/>
          </w:rPr>
          <w:t xml:space="preserve"> generation</w:t>
        </w:r>
      </w:ins>
      <w:ins w:id="148" w:author="Sterghios Moschos" w:date="2017-11-08T11:28:00Z">
        <w:r w:rsidR="007D6E4B">
          <w:rPr>
            <w:rFonts w:ascii="Times New Roman" w:hAnsi="Times New Roman" w:cs="Times New Roman"/>
          </w:rPr>
          <w:t>,</w:t>
        </w:r>
      </w:ins>
      <w:ins w:id="149" w:author="Sterghios Moschos" w:date="2017-11-08T11:30:00Z">
        <w:r w:rsidR="0077088F">
          <w:rPr>
            <w:rFonts w:ascii="Times New Roman" w:hAnsi="Times New Roman" w:cs="Times New Roman"/>
          </w:rPr>
          <w:t xml:space="preserve"> so-called</w:t>
        </w:r>
      </w:ins>
      <w:ins w:id="150" w:author="Sterghios Moschos" w:date="2017-11-08T11:15:00Z">
        <w:r w:rsidR="00C21E1F">
          <w:rPr>
            <w:rFonts w:ascii="Times New Roman" w:hAnsi="Times New Roman" w:cs="Times New Roman"/>
          </w:rPr>
          <w:t xml:space="preserve"> bi-cyclic</w:t>
        </w:r>
      </w:ins>
      <w:ins w:id="151" w:author="Sterghios Moschos" w:date="2017-11-08T11:41:00Z">
        <w:r w:rsidR="001C5822">
          <w:rPr>
            <w:rFonts w:ascii="Times New Roman" w:hAnsi="Times New Roman" w:cs="Times New Roman"/>
          </w:rPr>
          <w:t xml:space="preserve"> or bridged</w:t>
        </w:r>
      </w:ins>
      <w:r w:rsidR="00BA7976" w:rsidRPr="00C22B5A">
        <w:rPr>
          <w:rFonts w:ascii="Times New Roman" w:hAnsi="Times New Roman" w:cs="Times New Roman"/>
        </w:rPr>
        <w:t xml:space="preserve"> </w:t>
      </w:r>
      <w:del w:id="152" w:author="Sterghios Moschos" w:date="2017-11-08T11:30:00Z">
        <w:r w:rsidR="00BA7976" w:rsidRPr="00C22B5A" w:rsidDel="0077088F">
          <w:rPr>
            <w:rFonts w:ascii="Times New Roman" w:hAnsi="Times New Roman" w:cs="Times New Roman"/>
          </w:rPr>
          <w:delText xml:space="preserve">ASO </w:delText>
        </w:r>
      </w:del>
      <w:ins w:id="153" w:author="Manish" w:date="2017-09-10T22:12:00Z">
        <w:del w:id="154" w:author="Sterghios Moschos" w:date="2017-11-08T11:30:00Z">
          <w:r w:rsidR="00334B6E" w:rsidRPr="00C22B5A" w:rsidDel="0077088F">
            <w:rPr>
              <w:rFonts w:ascii="Times New Roman" w:hAnsi="Times New Roman" w:cs="Times New Roman"/>
            </w:rPr>
            <w:delText xml:space="preserve"> </w:delText>
          </w:r>
        </w:del>
      </w:ins>
      <w:del w:id="155" w:author="Sterghios Moschos" w:date="2017-11-08T11:30:00Z">
        <w:r w:rsidR="00BA7976" w:rsidRPr="00C22B5A" w:rsidDel="0077088F">
          <w:rPr>
            <w:rFonts w:ascii="Times New Roman" w:hAnsi="Times New Roman" w:cs="Times New Roman"/>
          </w:rPr>
          <w:delText>therapeutics</w:delText>
        </w:r>
      </w:del>
      <w:ins w:id="156" w:author="Sterghios Moschos" w:date="2017-11-08T11:28:00Z">
        <w:r w:rsidR="00916B3D">
          <w:rPr>
            <w:rFonts w:ascii="Times New Roman" w:hAnsi="Times New Roman" w:cs="Times New Roman"/>
          </w:rPr>
          <w:t>(2’-4’ constrained)</w:t>
        </w:r>
      </w:ins>
      <w:ins w:id="157" w:author="Sterghios Moschos" w:date="2017-11-08T11:30:00Z">
        <w:r w:rsidR="0077088F">
          <w:rPr>
            <w:rFonts w:ascii="Times New Roman" w:hAnsi="Times New Roman" w:cs="Times New Roman"/>
          </w:rPr>
          <w:t xml:space="preserve"> </w:t>
        </w:r>
      </w:ins>
      <w:ins w:id="158" w:author="Sterghios Moschos" w:date="2017-11-09T09:37:00Z">
        <w:r w:rsidR="00ED6B23">
          <w:rPr>
            <w:rFonts w:ascii="Times New Roman" w:hAnsi="Times New Roman" w:cs="Times New Roman"/>
          </w:rPr>
          <w:t xml:space="preserve">nucleoside </w:t>
        </w:r>
      </w:ins>
      <w:ins w:id="159" w:author="Sterghios Moschos" w:date="2017-11-08T11:30:00Z">
        <w:r w:rsidR="0077088F">
          <w:rPr>
            <w:rFonts w:ascii="Times New Roman" w:hAnsi="Times New Roman" w:cs="Times New Roman"/>
          </w:rPr>
          <w:t>chemistry is used</w:t>
        </w:r>
      </w:ins>
      <w:ins w:id="160" w:author="Sterghios Moschos" w:date="2017-11-08T11:15:00Z">
        <w:r w:rsidR="004B389A">
          <w:rPr>
            <w:rFonts w:ascii="Times New Roman" w:hAnsi="Times New Roman" w:cs="Times New Roman"/>
          </w:rPr>
          <w:t>.</w:t>
        </w:r>
        <w:r w:rsidR="00C21E1F">
          <w:rPr>
            <w:rFonts w:ascii="Times New Roman" w:hAnsi="Times New Roman" w:cs="Times New Roman"/>
          </w:rPr>
          <w:t xml:space="preserve"> </w:t>
        </w:r>
      </w:ins>
      <w:ins w:id="161" w:author="Sterghios Moschos" w:date="2017-11-08T11:41:00Z">
        <w:r w:rsidR="004B389A">
          <w:rPr>
            <w:rFonts w:ascii="Times New Roman" w:hAnsi="Times New Roman" w:cs="Times New Roman"/>
          </w:rPr>
          <w:t>S</w:t>
        </w:r>
      </w:ins>
      <w:ins w:id="162" w:author="Sterghios Moschos" w:date="2017-11-08T11:30:00Z">
        <w:r w:rsidR="0077088F">
          <w:rPr>
            <w:rFonts w:ascii="Times New Roman" w:hAnsi="Times New Roman" w:cs="Times New Roman"/>
          </w:rPr>
          <w:t>pecifically</w:t>
        </w:r>
      </w:ins>
      <w:ins w:id="163" w:author="Sterghios Moschos" w:date="2017-11-08T11:41:00Z">
        <w:r w:rsidR="004B389A">
          <w:rPr>
            <w:rFonts w:ascii="Times New Roman" w:hAnsi="Times New Roman" w:cs="Times New Roman"/>
          </w:rPr>
          <w:t xml:space="preserve">, the authors use </w:t>
        </w:r>
      </w:ins>
      <w:ins w:id="164" w:author="Sterghios Moschos" w:date="2017-11-08T11:16:00Z">
        <w:r w:rsidR="00C21E1F">
          <w:rPr>
            <w:rFonts w:ascii="Times New Roman" w:hAnsi="Times New Roman" w:cs="Times New Roman"/>
          </w:rPr>
          <w:t>constrained ethyl</w:t>
        </w:r>
      </w:ins>
      <w:ins w:id="165" w:author="Sterghios Moschos" w:date="2017-11-08T11:30:00Z">
        <w:r w:rsidR="0077088F">
          <w:rPr>
            <w:rFonts w:ascii="Times New Roman" w:hAnsi="Times New Roman" w:cs="Times New Roman"/>
          </w:rPr>
          <w:t xml:space="preserve"> (</w:t>
        </w:r>
        <w:proofErr w:type="spellStart"/>
        <w:r w:rsidR="0077088F">
          <w:rPr>
            <w:rFonts w:ascii="Times New Roman" w:hAnsi="Times New Roman" w:cs="Times New Roman"/>
          </w:rPr>
          <w:t>cEt</w:t>
        </w:r>
        <w:proofErr w:type="spellEnd"/>
        <w:r w:rsidR="0077088F">
          <w:rPr>
            <w:rFonts w:ascii="Times New Roman" w:hAnsi="Times New Roman" w:cs="Times New Roman"/>
          </w:rPr>
          <w:t>)</w:t>
        </w:r>
      </w:ins>
      <w:ins w:id="166" w:author="Sterghios Moschos" w:date="2017-11-08T11:33:00Z">
        <w:r w:rsidR="00B018BE">
          <w:rPr>
            <w:rFonts w:ascii="Times New Roman" w:hAnsi="Times New Roman" w:cs="Times New Roman"/>
          </w:rPr>
          <w:t xml:space="preserve"> as opposed to the simpler </w:t>
        </w:r>
      </w:ins>
      <w:ins w:id="167" w:author="Sterghios Moschos" w:date="2017-11-08T14:45:00Z">
        <w:r w:rsidR="00856EFA">
          <w:rPr>
            <w:rFonts w:ascii="Times New Roman" w:hAnsi="Times New Roman" w:cs="Times New Roman"/>
          </w:rPr>
          <w:t xml:space="preserve">and more widely available </w:t>
        </w:r>
      </w:ins>
      <w:ins w:id="168" w:author="Sterghios Moschos" w:date="2017-11-08T11:34:00Z">
        <w:r w:rsidR="00F02C40">
          <w:rPr>
            <w:rFonts w:ascii="Times New Roman" w:hAnsi="Times New Roman" w:cs="Times New Roman"/>
          </w:rPr>
          <w:t>constrained methyl,</w:t>
        </w:r>
        <w:r w:rsidR="00B018BE">
          <w:rPr>
            <w:rFonts w:ascii="Times New Roman" w:hAnsi="Times New Roman" w:cs="Times New Roman"/>
          </w:rPr>
          <w:t xml:space="preserve"> or “locked” nucleic acid (LNA) chemistry</w:t>
        </w:r>
      </w:ins>
      <w:ins w:id="169" w:author="Sterghios Moschos" w:date="2017-11-08T11:35:00Z">
        <w:r w:rsidR="00B018BE">
          <w:rPr>
            <w:rFonts w:ascii="Times New Roman" w:hAnsi="Times New Roman" w:cs="Times New Roman"/>
          </w:rPr>
          <w:t xml:space="preserve"> </w:t>
        </w:r>
      </w:ins>
      <w:r w:rsidR="000B7427">
        <w:rPr>
          <w:rFonts w:ascii="Times New Roman" w:hAnsi="Times New Roman" w:cs="Times New Roman"/>
        </w:rPr>
        <w:fldChar w:fldCharType="begin"/>
      </w:r>
      <w:r w:rsidR="000B7427">
        <w:rPr>
          <w:rFonts w:ascii="Times New Roman" w:hAnsi="Times New Roman" w:cs="Times New Roman"/>
        </w:rPr>
        <w:instrText xml:space="preserve"> ADDIN EN.CITE &lt;EndNote&gt;&lt;Cite&gt;&lt;Author&gt;Pallan&lt;/Author&gt;&lt;Year&gt;2012&lt;/Year&gt;&lt;RecNum&gt;119&lt;/RecNum&gt;&lt;DisplayText&gt;(&lt;style face="italic"&gt;4&lt;/style&gt;)&lt;/DisplayText&gt;&lt;record&gt;&lt;rec-number&gt;119&lt;/rec-number&gt;&lt;foreign-keys&gt;&lt;key app="EN" db-id="fzzxxv02g5errteaxf6x0d03wta2strfaewr" timestamp="1510243419"&gt;119&lt;/key&gt;&lt;/foreign-keys&gt;&lt;ref-type name="Journal Article"&gt;17&lt;/ref-type&gt;&lt;contributors&gt;&lt;authors&gt;&lt;author&gt;Pallan, P. S.&lt;/author&gt;&lt;author&gt;Allerson, C. R.&lt;/author&gt;&lt;author&gt;Berdeja, A.&lt;/author&gt;&lt;author&gt;Seth, P. P.&lt;/author&gt;&lt;author&gt;Swayze, E. E.&lt;/author&gt;&lt;author&gt;Prakash, T. P.&lt;/author&gt;&lt;author&gt;Egli, M.&lt;/author&gt;&lt;/authors&gt;&lt;/contributors&gt;&lt;auth-address&gt;Department of Biochemistry, Vanderbilt University School of Medicine, Nashville, TN 37232, USA.&lt;/auth-address&gt;&lt;titles&gt;&lt;title&gt;Structure and nuclease resistance of 2&amp;apos;,4&amp;apos;-constrained 2&amp;apos;-O-methoxyethyl (cMOE) and 2&amp;apos;-O-ethyl (cEt) modified DNAs&lt;/title&gt;&lt;secondary-title&gt;Chem Commun (Camb)&lt;/secondary-title&gt;&lt;/titles&gt;&lt;periodical&gt;&lt;full-title&gt;Chem Commun (Camb)&lt;/full-title&gt;&lt;/periodical&gt;&lt;pages&gt;8195-7&lt;/pages&gt;&lt;volume&gt;48&lt;/volume&gt;&lt;number&gt;66&lt;/number&gt;&lt;edition&gt;2012/05/23&lt;/edition&gt;&lt;keywords&gt;&lt;keyword&gt;DNA/*chemistry&lt;/keyword&gt;&lt;keyword&gt;Deoxyribonucleases/*chemistry&lt;/keyword&gt;&lt;keyword&gt;Models, Molecular&lt;/keyword&gt;&lt;keyword&gt;Nucleosides/chemistry&lt;/keyword&gt;&lt;keyword&gt;Oligoribonucleotides/chemistry&lt;/keyword&gt;&lt;/keywords&gt;&lt;dates&gt;&lt;year&gt;2012&lt;/year&gt;&lt;pub-dates&gt;&lt;date&gt;Aug 25&lt;/date&gt;&lt;/pub-dates&gt;&lt;/dates&gt;&lt;isbn&gt;1364-548X (Electronic)&amp;#xD;1359-7345 (Linking)&lt;/isbn&gt;&lt;accession-num&gt;22614180&lt;/accession-num&gt;&lt;urls&gt;&lt;related-urls&gt;&lt;url&gt;https://www.ncbi.nlm.nih.gov/pubmed/22614180&lt;/url&gt;&lt;/related-urls&gt;&lt;/urls&gt;&lt;custom2&gt;PMC3404228&lt;/custom2&gt;&lt;electronic-resource-num&gt;10.1039/c2cc32286b&lt;/electronic-resource-num&gt;&lt;/record&gt;&lt;/Cite&gt;&lt;/EndNote&gt;</w:instrText>
      </w:r>
      <w:r w:rsidR="000B7427">
        <w:rPr>
          <w:rFonts w:ascii="Times New Roman" w:hAnsi="Times New Roman" w:cs="Times New Roman"/>
        </w:rPr>
        <w:fldChar w:fldCharType="separate"/>
      </w:r>
      <w:r w:rsidR="000B7427">
        <w:rPr>
          <w:rFonts w:ascii="Times New Roman" w:hAnsi="Times New Roman" w:cs="Times New Roman"/>
          <w:noProof/>
        </w:rPr>
        <w:t>(</w:t>
      </w:r>
      <w:r w:rsidR="000B7427" w:rsidRPr="000B7427">
        <w:rPr>
          <w:rFonts w:ascii="Times New Roman" w:hAnsi="Times New Roman" w:cs="Times New Roman"/>
          <w:i/>
          <w:noProof/>
        </w:rPr>
        <w:t>4</w:t>
      </w:r>
      <w:r w:rsidR="000B7427">
        <w:rPr>
          <w:rFonts w:ascii="Times New Roman" w:hAnsi="Times New Roman" w:cs="Times New Roman"/>
          <w:noProof/>
        </w:rPr>
        <w:t>)</w:t>
      </w:r>
      <w:r w:rsidR="000B7427">
        <w:rPr>
          <w:rFonts w:ascii="Times New Roman" w:hAnsi="Times New Roman" w:cs="Times New Roman"/>
        </w:rPr>
        <w:fldChar w:fldCharType="end"/>
      </w:r>
      <w:ins w:id="170" w:author="Sterghios Moschos" w:date="2017-11-08T11:35:00Z">
        <w:del w:id="171" w:author="Manish" w:date="2017-11-09T17:06:00Z">
          <w:r w:rsidR="00B018BE" w:rsidDel="000B7427">
            <w:rPr>
              <w:rFonts w:ascii="Times New Roman" w:hAnsi="Times New Roman" w:cs="Times New Roman"/>
            </w:rPr>
            <w:delText>[</w:delText>
          </w:r>
          <w:r w:rsidR="00B018BE" w:rsidRPr="00B018BE" w:rsidDel="000B7427">
            <w:rPr>
              <w:rFonts w:ascii="Times New Roman" w:hAnsi="Times New Roman" w:cs="Times New Roman"/>
            </w:rPr>
            <w:delText>PMC3404228</w:delText>
          </w:r>
          <w:r w:rsidR="00B018BE" w:rsidDel="000B7427">
            <w:rPr>
              <w:rFonts w:ascii="Times New Roman" w:hAnsi="Times New Roman" w:cs="Times New Roman"/>
            </w:rPr>
            <w:delText>]</w:delText>
          </w:r>
        </w:del>
      </w:ins>
      <w:ins w:id="172" w:author="Manish" w:date="2017-09-10T22:12:00Z">
        <w:del w:id="173" w:author="Sterghios Moschos" w:date="2017-11-08T11:15:00Z">
          <w:r w:rsidR="00334B6E" w:rsidRPr="00C22B5A" w:rsidDel="00C21E1F">
            <w:rPr>
              <w:rFonts w:ascii="Times New Roman" w:hAnsi="Times New Roman" w:cs="Times New Roman"/>
            </w:rPr>
            <w:delText xml:space="preserve"> </w:delText>
          </w:r>
        </w:del>
      </w:ins>
      <w:r w:rsidR="00BA7976" w:rsidRPr="00C22B5A">
        <w:rPr>
          <w:rFonts w:ascii="Times New Roman" w:hAnsi="Times New Roman" w:cs="Times New Roman"/>
        </w:rPr>
        <w:t>.</w:t>
      </w:r>
      <w:ins w:id="174" w:author="Manish" w:date="2017-08-20T19:41:00Z">
        <w:r w:rsidR="00D3745D" w:rsidRPr="00C22B5A">
          <w:rPr>
            <w:rFonts w:ascii="Times New Roman" w:hAnsi="Times New Roman" w:cs="Times New Roman"/>
          </w:rPr>
          <w:t xml:space="preserve"> </w:t>
        </w:r>
      </w:ins>
      <w:del w:id="175" w:author="Manish" w:date="2017-08-20T20:02:00Z">
        <w:r w:rsidR="00BA7976" w:rsidRPr="00C22B5A" w:rsidDel="009D4B31">
          <w:rPr>
            <w:rFonts w:ascii="Times New Roman" w:hAnsi="Times New Roman" w:cs="Times New Roman"/>
          </w:rPr>
          <w:delText xml:space="preserve"> </w:delText>
        </w:r>
        <w:r w:rsidR="00721C74" w:rsidRPr="00C22B5A" w:rsidDel="009D4B31">
          <w:rPr>
            <w:rFonts w:ascii="Times New Roman" w:hAnsi="Times New Roman" w:cs="Times New Roman"/>
          </w:rPr>
          <w:delText xml:space="preserve"> </w:delText>
        </w:r>
      </w:del>
    </w:p>
    <w:p w14:paraId="26934818" w14:textId="5A295DE5" w:rsidR="008870B7" w:rsidRDefault="00721C74" w:rsidP="007124D5">
      <w:pPr>
        <w:spacing w:line="360" w:lineRule="auto"/>
        <w:rPr>
          <w:ins w:id="176" w:author="Sterghios Moschos" w:date="2017-11-09T10:55:00Z"/>
          <w:rFonts w:ascii="Times New Roman" w:hAnsi="Times New Roman" w:cs="Times New Roman"/>
        </w:rPr>
      </w:pPr>
      <w:del w:id="177" w:author="Sterghios Moschos" w:date="2017-11-08T11:30:00Z">
        <w:r w:rsidRPr="00C22B5A" w:rsidDel="0077088F">
          <w:rPr>
            <w:rFonts w:ascii="Times New Roman" w:hAnsi="Times New Roman" w:cs="Times New Roman"/>
          </w:rPr>
          <w:tab/>
        </w:r>
      </w:del>
      <w:r w:rsidR="0040514A" w:rsidRPr="00C22B5A">
        <w:rPr>
          <w:rFonts w:ascii="Times New Roman" w:hAnsi="Times New Roman" w:cs="Times New Roman"/>
        </w:rPr>
        <w:t>R</w:t>
      </w:r>
      <w:r w:rsidR="006460FD" w:rsidRPr="00C22B5A">
        <w:rPr>
          <w:rFonts w:ascii="Times New Roman" w:hAnsi="Times New Roman" w:cs="Times New Roman"/>
        </w:rPr>
        <w:t>epresenting continued efforts f</w:t>
      </w:r>
      <w:r w:rsidR="00A26B7A" w:rsidRPr="00C22B5A">
        <w:rPr>
          <w:rFonts w:ascii="Times New Roman" w:hAnsi="Times New Roman" w:cs="Times New Roman"/>
        </w:rPr>
        <w:t xml:space="preserve">rom </w:t>
      </w:r>
      <w:proofErr w:type="spellStart"/>
      <w:r w:rsidR="00A26B7A" w:rsidRPr="00C22B5A">
        <w:rPr>
          <w:rFonts w:ascii="Times New Roman" w:hAnsi="Times New Roman" w:cs="Times New Roman"/>
        </w:rPr>
        <w:t>Ionis</w:t>
      </w:r>
      <w:proofErr w:type="spellEnd"/>
      <w:r w:rsidR="00A26B7A" w:rsidRPr="00C22B5A">
        <w:rPr>
          <w:rFonts w:ascii="Times New Roman" w:hAnsi="Times New Roman" w:cs="Times New Roman"/>
        </w:rPr>
        <w:t xml:space="preserve"> Pharmaceuticals</w:t>
      </w:r>
      <w:ins w:id="178" w:author="Sterghios Moschos" w:date="2017-11-08T11:42:00Z">
        <w:r w:rsidR="001C5822">
          <w:rPr>
            <w:rFonts w:ascii="Times New Roman" w:hAnsi="Times New Roman" w:cs="Times New Roman"/>
          </w:rPr>
          <w:t xml:space="preserve"> to exploit the affinity and stability advantages of bridged nucleic acids</w:t>
        </w:r>
      </w:ins>
      <w:ins w:id="179" w:author="Sterghios Moschos" w:date="2017-11-08T14:45:00Z">
        <w:r w:rsidR="00F02C40">
          <w:rPr>
            <w:rFonts w:ascii="Times New Roman" w:hAnsi="Times New Roman" w:cs="Times New Roman"/>
          </w:rPr>
          <w:t xml:space="preserve"> </w:t>
        </w:r>
      </w:ins>
      <w:ins w:id="180" w:author="Sterghios Moschos" w:date="2017-11-08T11:42:00Z">
        <w:r w:rsidR="001C5822">
          <w:rPr>
            <w:rFonts w:ascii="Times New Roman" w:hAnsi="Times New Roman" w:cs="Times New Roman"/>
          </w:rPr>
          <w:t xml:space="preserve">and </w:t>
        </w:r>
      </w:ins>
      <w:ins w:id="181" w:author="Sterghios Moschos" w:date="2017-11-08T14:45:00Z">
        <w:r w:rsidR="00F02C40">
          <w:rPr>
            <w:rFonts w:ascii="Times New Roman" w:hAnsi="Times New Roman" w:cs="Times New Roman"/>
          </w:rPr>
          <w:t xml:space="preserve">their long-standing </w:t>
        </w:r>
      </w:ins>
      <w:ins w:id="182" w:author="Sterghios Moschos" w:date="2017-11-08T11:42:00Z">
        <w:r w:rsidR="001C5822">
          <w:rPr>
            <w:rFonts w:ascii="Times New Roman" w:hAnsi="Times New Roman" w:cs="Times New Roman"/>
          </w:rPr>
          <w:t>interest</w:t>
        </w:r>
      </w:ins>
      <w:r w:rsidR="00A26B7A" w:rsidRPr="00C22B5A">
        <w:rPr>
          <w:rFonts w:ascii="Times New Roman" w:hAnsi="Times New Roman" w:cs="Times New Roman"/>
        </w:rPr>
        <w:t xml:space="preserve"> in the airways disease</w:t>
      </w:r>
      <w:r w:rsidR="006460FD" w:rsidRPr="00C22B5A">
        <w:rPr>
          <w:rFonts w:ascii="Times New Roman" w:hAnsi="Times New Roman" w:cs="Times New Roman"/>
        </w:rPr>
        <w:t xml:space="preserve"> space</w:t>
      </w:r>
      <w:ins w:id="183" w:author="Sterghios Moschos" w:date="2017-11-09T09:37:00Z">
        <w:r w:rsidR="00ED6B23">
          <w:rPr>
            <w:rFonts w:ascii="Times New Roman" w:hAnsi="Times New Roman" w:cs="Times New Roman"/>
          </w:rPr>
          <w:t xml:space="preserve"> </w:t>
        </w:r>
      </w:ins>
      <w:r w:rsidR="00513B44">
        <w:rPr>
          <w:rFonts w:ascii="Times New Roman" w:hAnsi="Times New Roman" w:cs="Times New Roman"/>
        </w:rPr>
        <w:fldChar w:fldCharType="begin"/>
      </w:r>
      <w:r w:rsidR="00513B44">
        <w:rPr>
          <w:rFonts w:ascii="Times New Roman" w:hAnsi="Times New Roman" w:cs="Times New Roman"/>
        </w:rPr>
        <w:instrText xml:space="preserve"> ADDIN EN.CITE &lt;EndNote&gt;&lt;Cite&gt;&lt;Author&gt;Moschos&lt;/Author&gt;&lt;Year&gt;2017&lt;/Year&gt;&lt;RecNum&gt;2&lt;/RecNum&gt;&lt;DisplayText&gt;(&lt;style face="italic"&gt;2&lt;/style&gt;)&lt;/DisplayText&gt;&lt;record&gt;&lt;rec-number&gt;2&lt;/rec-number&gt;&lt;foreign-keys&gt;&lt;key app="EN" db-id="fzzxxv02g5errteaxf6x0d03wta2strfaewr" timestamp="1485956214"&gt;2&lt;/key&gt;&lt;key app="ENWeb" db-id=""&gt;0&lt;/key&gt;&lt;/foreign-keys&gt;&lt;ref-type name="Journal Article"&gt;17&lt;/ref-type&gt;&lt;contributors&gt;&lt;authors&gt;&lt;author&gt;Moschos, S. A.&lt;/author&gt;&lt;author&gt;Usher, L.&lt;/author&gt;&lt;author&gt;Lindsay, M. A.&lt;/author&gt;&lt;/authors&gt;&lt;/contributors&gt;&lt;auth-address&gt;Department of Biomedical Sciences, Faculty of Science and Technology, University of Westminster, 115 New Cavendish Str., London, W1W 6UW, United Kingdom; Department of Applied Sciences, Faculty of Health and Life Sciences, Northumbria University, Ellison Place, Newcastle-Upon-Tyne, NE30 2DR, United Kingdom. Electronic address: sterghios.moschos@northumbria.ac.uk.&amp;#xD;Department of Biomedical Sciences, Faculty of Science and Technology, University of Westminster, 115 New Cavendish Str., London, W1W 6UW, United Kingdom.&amp;#xD;Department of Pharmacy and Pharmacology, Claverton Down, University of Bath, Bath BA2 7AY, United Kingdom.&lt;/auth-address&gt;&lt;titles&gt;&lt;title&gt;Clinical potential of oligonucleotide-based therapeutics in the respiratory system&lt;/title&gt;&lt;secondary-title&gt;Pharmacol Ther&lt;/secondary-title&gt;&lt;/titles&gt;&lt;periodical&gt;&lt;full-title&gt;Pharmacol Ther&lt;/full-title&gt;&lt;/periodical&gt;&lt;pages&gt;83-103&lt;/pages&gt;&lt;volume&gt;169&lt;/volume&gt;&lt;keywords&gt;&lt;keyword&gt;Delivery&lt;/keyword&gt;&lt;keyword&gt;Oligonucleotide therapeutics&lt;/keyword&gt;&lt;keyword&gt;Pna&lt;/keyword&gt;&lt;keyword&gt;Ppmo&lt;/keyword&gt;&lt;keyword&gt;miRNA&lt;/keyword&gt;&lt;keyword&gt;siRNA&lt;/keyword&gt;&lt;/keywords&gt;&lt;dates&gt;&lt;year&gt;2017&lt;/year&gt;&lt;pub-dates&gt;&lt;date&gt;Jan&lt;/date&gt;&lt;/pub-dates&gt;&lt;/dates&gt;&lt;isbn&gt;1879-016X (Electronic)&amp;#xD;0163-7258 (Linking)&lt;/isbn&gt;&lt;accession-num&gt;27771436&lt;/accession-num&gt;&lt;urls&gt;&lt;related-urls&gt;&lt;url&gt;https://www.ncbi.nlm.nih.gov/pubmed/27771436&lt;/url&gt;&lt;/related-urls&gt;&lt;/urls&gt;&lt;electronic-resource-num&gt;10.1016/j.pharmthera.2016.10.009&lt;/electronic-resource-num&gt;&lt;/record&gt;&lt;/Cite&gt;&lt;/EndNote&gt;</w:instrText>
      </w:r>
      <w:r w:rsidR="00513B44">
        <w:rPr>
          <w:rFonts w:ascii="Times New Roman" w:hAnsi="Times New Roman" w:cs="Times New Roman"/>
        </w:rPr>
        <w:fldChar w:fldCharType="separate"/>
      </w:r>
      <w:r w:rsidR="00513B44">
        <w:rPr>
          <w:rFonts w:ascii="Times New Roman" w:hAnsi="Times New Roman" w:cs="Times New Roman"/>
          <w:noProof/>
        </w:rPr>
        <w:t>(</w:t>
      </w:r>
      <w:r w:rsidR="00513B44" w:rsidRPr="00513B44">
        <w:rPr>
          <w:rFonts w:ascii="Times New Roman" w:hAnsi="Times New Roman" w:cs="Times New Roman"/>
          <w:i/>
          <w:noProof/>
        </w:rPr>
        <w:t>2</w:t>
      </w:r>
      <w:r w:rsidR="00513B44">
        <w:rPr>
          <w:rFonts w:ascii="Times New Roman" w:hAnsi="Times New Roman" w:cs="Times New Roman"/>
          <w:noProof/>
        </w:rPr>
        <w:t>)</w:t>
      </w:r>
      <w:r w:rsidR="00513B44">
        <w:rPr>
          <w:rFonts w:ascii="Times New Roman" w:hAnsi="Times New Roman" w:cs="Times New Roman"/>
        </w:rPr>
        <w:fldChar w:fldCharType="end"/>
      </w:r>
      <w:ins w:id="184" w:author="Sterghios Moschos" w:date="2017-11-09T09:37:00Z">
        <w:del w:id="185" w:author="Manish" w:date="2017-11-09T17:02:00Z">
          <w:r w:rsidR="00ED6B23" w:rsidDel="00513B44">
            <w:rPr>
              <w:rFonts w:ascii="Times New Roman" w:hAnsi="Times New Roman" w:cs="Times New Roman"/>
            </w:rPr>
            <w:delText xml:space="preserve">[recently reviewed in </w:delText>
          </w:r>
        </w:del>
      </w:ins>
      <w:ins w:id="186" w:author="Sterghios Moschos" w:date="2017-11-09T14:31:00Z">
        <w:del w:id="187" w:author="Manish" w:date="2017-11-09T17:02:00Z">
          <w:r w:rsidR="0080694B" w:rsidDel="00513B44">
            <w:rPr>
              <w:rFonts w:ascii="Times New Roman" w:hAnsi="Times New Roman" w:cs="Times New Roman"/>
            </w:rPr>
            <w:delText xml:space="preserve">REFERENCE </w:delText>
          </w:r>
        </w:del>
        <w:del w:id="188" w:author="Manish" w:date="2017-11-09T17:01:00Z">
          <w:r w:rsidR="0080694B" w:rsidDel="00513B44">
            <w:rPr>
              <w:rFonts w:ascii="Times New Roman" w:hAnsi="Times New Roman" w:cs="Times New Roman"/>
            </w:rPr>
            <w:delText>4</w:delText>
          </w:r>
        </w:del>
      </w:ins>
      <w:ins w:id="189" w:author="Sterghios Moschos" w:date="2017-11-09T09:37:00Z">
        <w:del w:id="190" w:author="Manish" w:date="2017-11-09T17:01:00Z">
          <w:r w:rsidR="00ED6B23" w:rsidDel="00513B44">
            <w:rPr>
              <w:rFonts w:ascii="Times New Roman" w:hAnsi="Times New Roman" w:cs="Times New Roman"/>
            </w:rPr>
            <w:delText>]</w:delText>
          </w:r>
        </w:del>
      </w:ins>
      <w:r w:rsidR="006460FD" w:rsidRPr="00C22B5A">
        <w:rPr>
          <w:rFonts w:ascii="Times New Roman" w:hAnsi="Times New Roman" w:cs="Times New Roman"/>
        </w:rPr>
        <w:t xml:space="preserve">, </w:t>
      </w:r>
      <w:r w:rsidR="00BA7976" w:rsidRPr="00C22B5A">
        <w:rPr>
          <w:rFonts w:ascii="Times New Roman" w:hAnsi="Times New Roman" w:cs="Times New Roman"/>
        </w:rPr>
        <w:t xml:space="preserve">Crosby </w:t>
      </w:r>
      <w:r w:rsidR="00BA7976" w:rsidRPr="00C22B5A">
        <w:rPr>
          <w:rFonts w:ascii="Times New Roman" w:hAnsi="Times New Roman" w:cs="Times New Roman"/>
          <w:i/>
        </w:rPr>
        <w:t>et al</w:t>
      </w:r>
      <w:r w:rsidR="00784B2D" w:rsidRPr="00C22B5A">
        <w:rPr>
          <w:rFonts w:ascii="Times New Roman" w:hAnsi="Times New Roman" w:cs="Times New Roman"/>
          <w:i/>
        </w:rPr>
        <w:t>.</w:t>
      </w:r>
      <w:r w:rsidR="00BD2A34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/>
      </w:r>
      <w:r w:rsidR="00513B44">
        <w:rPr>
          <w:rFonts w:ascii="Times New Roman" w:hAnsi="Times New Roman" w:cs="Times New Roman"/>
        </w:rPr>
        <w:instrText xml:space="preserve"> ADDIN EN.CITE &lt;EndNote&gt;&lt;Cite&gt;&lt;Author&gt;Crosby&lt;/Author&gt;&lt;Year&gt;2017&lt;/Year&gt;&lt;RecNum&gt;109&lt;/RecNum&gt;&lt;DisplayText&gt;(&lt;style face="italic"&gt;3&lt;/style&gt;)&lt;/DisplayText&gt;&lt;record&gt;&lt;rec-number&gt;109&lt;/rec-number&gt;&lt;foreign-keys&gt;&lt;key app="EN" db-id="fzzxxv02g5errteaxf6x0d03wta2strfaewr" timestamp="1497530051"&gt;109&lt;/key&gt;&lt;/foreign-keys&gt;&lt;ref-type name="Journal Article"&gt;17&lt;/ref-type&gt;&lt;contributors&gt;&lt;authors&gt;&lt;author&gt;Crosby, J. R.&lt;/author&gt;&lt;author&gt;Zhao, C.&lt;/author&gt;&lt;author&gt;Jiang, C.&lt;/author&gt;&lt;author&gt;Bai, D.&lt;/author&gt;&lt;author&gt;Katz, M.&lt;/author&gt;&lt;author&gt;Greenlee, S.&lt;/author&gt;&lt;author&gt;Kawabe, H.&lt;/author&gt;&lt;author&gt;McCaleb, M.&lt;/author&gt;&lt;author&gt;Rotin, D.&lt;/author&gt;&lt;author&gt;Guo, S.&lt;/author&gt;&lt;author&gt;Monia, B. P.&lt;/author&gt;&lt;/authors&gt;&lt;/contributors&gt;&lt;auth-address&gt;Ionis Pharmaceuticals, 2855 Gazelle Court, Carlsbad, CA 92010, USA. Electronic address: jcrosby@ionisph.com.&amp;#xD;Ionis Pharmaceuticals, 2855 Gazelle Court, Carlsbad, CA 92010, USA.&amp;#xD;The Hospital for Sick Children, 686 Bay Street, Toronto, Ontario M5G 0A4, Canada.&amp;#xD;Max Planck Institute of Experimental Medicine, Gottingen, Germany.&lt;/auth-address&gt;&lt;titles&gt;&lt;title&gt;Inhaled ENaC antisense oligonucleotide ameliorates cystic fibrosis-like lung disease in mice&lt;/title&gt;&lt;secondary-title&gt;J Cyst Fibros&lt;/secondary-title&gt;&lt;/titles&gt;&lt;periodical&gt;&lt;full-title&gt;J Cyst Fibros&lt;/full-title&gt;&lt;/periodical&gt;&lt;keywords&gt;&lt;keyword&gt;Aerosol&lt;/keyword&gt;&lt;keyword&gt;Antisense oligonucleotide&lt;/keyword&gt;&lt;keyword&gt;Cystic fibrosis&lt;/keyword&gt;&lt;keyword&gt;ENaC&lt;/keyword&gt;&lt;/keywords&gt;&lt;dates&gt;&lt;year&gt;2017&lt;/year&gt;&lt;pub-dates&gt;&lt;date&gt;May 20&lt;/date&gt;&lt;/pub-dates&gt;&lt;/dates&gt;&lt;isbn&gt;1873-5010 (Electronic)&amp;#xD;1569-1993 (Linking)&lt;/isbn&gt;&lt;accession-num&gt;28539224&lt;/accession-num&gt;&lt;urls&gt;&lt;related-urls&gt;&lt;url&gt;https://www.ncbi.nlm.nih.gov/pubmed/28539224&lt;/url&gt;&lt;/related-urls&gt;&lt;/urls&gt;&lt;electronic-resource-num&gt;10.1016/j.jcf.2017.05.003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513B44">
        <w:rPr>
          <w:rFonts w:ascii="Times New Roman" w:hAnsi="Times New Roman" w:cs="Times New Roman"/>
          <w:noProof/>
        </w:rPr>
        <w:t>(</w:t>
      </w:r>
      <w:r w:rsidR="00513B44" w:rsidRPr="00513B44">
        <w:rPr>
          <w:rFonts w:ascii="Times New Roman" w:hAnsi="Times New Roman" w:cs="Times New Roman"/>
          <w:i/>
          <w:noProof/>
        </w:rPr>
        <w:t>3</w:t>
      </w:r>
      <w:r w:rsidR="00513B44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2F60E1" w:rsidRPr="00C22B5A">
        <w:rPr>
          <w:rFonts w:ascii="Times New Roman" w:hAnsi="Times New Roman" w:cs="Times New Roman"/>
        </w:rPr>
        <w:t xml:space="preserve"> </w:t>
      </w:r>
      <w:r w:rsidR="00784B2D" w:rsidRPr="00C22B5A">
        <w:rPr>
          <w:rFonts w:ascii="Times New Roman" w:hAnsi="Times New Roman" w:cs="Times New Roman"/>
        </w:rPr>
        <w:t>report on</w:t>
      </w:r>
      <w:r w:rsidRPr="00C22B5A">
        <w:rPr>
          <w:rFonts w:ascii="Times New Roman" w:hAnsi="Times New Roman" w:cs="Times New Roman"/>
        </w:rPr>
        <w:t xml:space="preserve"> the </w:t>
      </w:r>
      <w:ins w:id="191" w:author="Sterghios Moschos" w:date="2017-11-09T12:58:00Z">
        <w:r w:rsidR="000646C7">
          <w:rPr>
            <w:rFonts w:ascii="Times New Roman" w:hAnsi="Times New Roman" w:cs="Times New Roman"/>
          </w:rPr>
          <w:t xml:space="preserve">potentially </w:t>
        </w:r>
      </w:ins>
      <w:r w:rsidR="00784B2D" w:rsidRPr="00C22B5A">
        <w:rPr>
          <w:rFonts w:ascii="Times New Roman" w:hAnsi="Times New Roman" w:cs="Times New Roman"/>
        </w:rPr>
        <w:t xml:space="preserve">therapeutic </w:t>
      </w:r>
      <w:r w:rsidRPr="00C22B5A">
        <w:rPr>
          <w:rFonts w:ascii="Times New Roman" w:hAnsi="Times New Roman" w:cs="Times New Roman"/>
        </w:rPr>
        <w:t xml:space="preserve">effect </w:t>
      </w:r>
      <w:r w:rsidRPr="00C22B5A">
        <w:rPr>
          <w:rFonts w:ascii="Times New Roman" w:hAnsi="Times New Roman" w:cs="Times New Roman"/>
        </w:rPr>
        <w:lastRenderedPageBreak/>
        <w:t xml:space="preserve">of </w:t>
      </w:r>
      <w:r w:rsidR="00BA7976" w:rsidRPr="00C22B5A">
        <w:rPr>
          <w:rFonts w:ascii="Times New Roman" w:hAnsi="Times New Roman" w:cs="Times New Roman"/>
        </w:rPr>
        <w:t xml:space="preserve">an </w:t>
      </w:r>
      <w:r w:rsidRPr="00C22B5A">
        <w:rPr>
          <w:rFonts w:ascii="Times New Roman" w:hAnsi="Times New Roman" w:cs="Times New Roman"/>
        </w:rPr>
        <w:t>inhaled</w:t>
      </w:r>
      <w:r w:rsidR="00BA7976" w:rsidRPr="00C22B5A">
        <w:rPr>
          <w:rFonts w:ascii="Times New Roman" w:hAnsi="Times New Roman" w:cs="Times New Roman"/>
        </w:rPr>
        <w:t xml:space="preserve">, </w:t>
      </w:r>
      <w:ins w:id="192" w:author="Sterghios Moschos" w:date="2017-11-08T14:55:00Z">
        <w:r w:rsidR="003C3F6E">
          <w:rPr>
            <w:rFonts w:ascii="Times New Roman" w:hAnsi="Times New Roman" w:cs="Times New Roman"/>
          </w:rPr>
          <w:t xml:space="preserve">16-mer </w:t>
        </w:r>
      </w:ins>
      <w:r w:rsidR="00BA7976" w:rsidRPr="00C22B5A">
        <w:rPr>
          <w:rFonts w:ascii="Times New Roman" w:hAnsi="Times New Roman" w:cs="Times New Roman"/>
        </w:rPr>
        <w:t>RNase H-active</w:t>
      </w:r>
      <w:r w:rsidRPr="00C22B5A">
        <w:rPr>
          <w:rFonts w:ascii="Times New Roman" w:hAnsi="Times New Roman" w:cs="Times New Roman"/>
        </w:rPr>
        <w:t xml:space="preserve"> ASO </w:t>
      </w:r>
      <w:r w:rsidR="00784B2D" w:rsidRPr="00C22B5A">
        <w:rPr>
          <w:rFonts w:ascii="Times New Roman" w:hAnsi="Times New Roman" w:cs="Times New Roman"/>
        </w:rPr>
        <w:t xml:space="preserve">against </w:t>
      </w:r>
      <w:r w:rsidRPr="00C22B5A">
        <w:rPr>
          <w:rFonts w:ascii="Times New Roman" w:hAnsi="Times New Roman" w:cs="Times New Roman"/>
          <w:i/>
        </w:rPr>
        <w:t>Scnn1a</w:t>
      </w:r>
      <w:r w:rsidR="00E1755C" w:rsidRPr="00C22B5A">
        <w:rPr>
          <w:rFonts w:ascii="Times New Roman" w:hAnsi="Times New Roman" w:cs="Times New Roman"/>
        </w:rPr>
        <w:t xml:space="preserve">, a </w:t>
      </w:r>
      <w:r w:rsidRPr="00C22B5A">
        <w:rPr>
          <w:rFonts w:ascii="Times New Roman" w:hAnsi="Times New Roman" w:cs="Times New Roman"/>
        </w:rPr>
        <w:t xml:space="preserve">subunit of </w:t>
      </w:r>
      <w:r w:rsidR="004919E4" w:rsidRPr="00C22B5A">
        <w:rPr>
          <w:rFonts w:ascii="Times New Roman" w:hAnsi="Times New Roman" w:cs="Times New Roman"/>
        </w:rPr>
        <w:t xml:space="preserve">the </w:t>
      </w:r>
      <w:proofErr w:type="spellStart"/>
      <w:r w:rsidRPr="00C22B5A">
        <w:rPr>
          <w:rFonts w:ascii="Times New Roman" w:hAnsi="Times New Roman" w:cs="Times New Roman"/>
        </w:rPr>
        <w:t>amiloride</w:t>
      </w:r>
      <w:proofErr w:type="spellEnd"/>
      <w:r w:rsidRPr="00C22B5A">
        <w:rPr>
          <w:rFonts w:ascii="Times New Roman" w:hAnsi="Times New Roman" w:cs="Times New Roman"/>
        </w:rPr>
        <w:t xml:space="preserve">-sensitive </w:t>
      </w:r>
      <w:ins w:id="193" w:author="Sterghios Moschos" w:date="2017-11-09T13:45:00Z">
        <w:r w:rsidR="00F14EEE">
          <w:rPr>
            <w:rFonts w:ascii="Times New Roman" w:hAnsi="Times New Roman" w:cs="Times New Roman"/>
          </w:rPr>
          <w:t xml:space="preserve">luminal </w:t>
        </w:r>
      </w:ins>
      <w:r w:rsidR="00901C7C" w:rsidRPr="00C22B5A">
        <w:rPr>
          <w:rFonts w:ascii="Times New Roman" w:hAnsi="Times New Roman" w:cs="Times New Roman"/>
        </w:rPr>
        <w:t xml:space="preserve">sodium </w:t>
      </w:r>
      <w:ins w:id="194" w:author="Sterghios Moschos" w:date="2017-11-09T13:45:00Z">
        <w:r w:rsidR="00F14EEE">
          <w:rPr>
            <w:rFonts w:ascii="Times New Roman" w:hAnsi="Times New Roman" w:cs="Times New Roman"/>
          </w:rPr>
          <w:t xml:space="preserve">uptake </w:t>
        </w:r>
      </w:ins>
      <w:r w:rsidR="00901C7C" w:rsidRPr="00C22B5A">
        <w:rPr>
          <w:rFonts w:ascii="Times New Roman" w:hAnsi="Times New Roman" w:cs="Times New Roman"/>
        </w:rPr>
        <w:t>channel (</w:t>
      </w:r>
      <w:proofErr w:type="spellStart"/>
      <w:r w:rsidRPr="00C22B5A">
        <w:rPr>
          <w:rFonts w:ascii="Times New Roman" w:hAnsi="Times New Roman" w:cs="Times New Roman"/>
        </w:rPr>
        <w:t>ENaC</w:t>
      </w:r>
      <w:proofErr w:type="spellEnd"/>
      <w:r w:rsidR="00901C7C" w:rsidRPr="00C22B5A">
        <w:rPr>
          <w:rFonts w:ascii="Times New Roman" w:hAnsi="Times New Roman" w:cs="Times New Roman"/>
        </w:rPr>
        <w:t>)</w:t>
      </w:r>
      <w:r w:rsidR="00784B2D" w:rsidRPr="00C22B5A">
        <w:rPr>
          <w:rFonts w:ascii="Times New Roman" w:hAnsi="Times New Roman" w:cs="Times New Roman"/>
        </w:rPr>
        <w:t xml:space="preserve"> </w:t>
      </w:r>
      <w:r w:rsidR="00BA7976" w:rsidRPr="00C22B5A">
        <w:rPr>
          <w:rFonts w:ascii="Times New Roman" w:hAnsi="Times New Roman" w:cs="Times New Roman"/>
        </w:rPr>
        <w:t>for the treatment of</w:t>
      </w:r>
      <w:r w:rsidR="004919E4" w:rsidRPr="00C22B5A">
        <w:rPr>
          <w:rFonts w:ascii="Times New Roman" w:hAnsi="Times New Roman" w:cs="Times New Roman"/>
        </w:rPr>
        <w:t xml:space="preserve"> CF</w:t>
      </w:r>
      <w:r w:rsidRPr="00C22B5A">
        <w:rPr>
          <w:rFonts w:ascii="Times New Roman" w:hAnsi="Times New Roman" w:cs="Times New Roman"/>
        </w:rPr>
        <w:t xml:space="preserve">. </w:t>
      </w:r>
    </w:p>
    <w:p w14:paraId="4F7A32E5" w14:textId="060A24FA" w:rsidR="00DA3206" w:rsidRPr="00ED6B23" w:rsidRDefault="008870B7">
      <w:pPr>
        <w:spacing w:line="360" w:lineRule="auto"/>
        <w:ind w:firstLine="720"/>
        <w:rPr>
          <w:rFonts w:ascii="Times New Roman" w:hAnsi="Times New Roman" w:cs="Times New Roman"/>
        </w:rPr>
        <w:pPrChange w:id="195" w:author="Sterghios Moschos" w:date="2017-11-09T14:30:00Z">
          <w:pPr>
            <w:spacing w:line="360" w:lineRule="auto"/>
          </w:pPr>
        </w:pPrChange>
      </w:pPr>
      <w:ins w:id="196" w:author="Sterghios Moschos" w:date="2017-11-09T10:56:00Z">
        <w:r>
          <w:rPr>
            <w:rFonts w:ascii="Times New Roman" w:hAnsi="Times New Roman" w:cs="Times New Roman"/>
          </w:rPr>
          <w:t>Cystic Fibrosis is an</w:t>
        </w:r>
      </w:ins>
      <w:ins w:id="197" w:author="Sterghios Moschos" w:date="2017-11-09T10:57:00Z">
        <w:r>
          <w:rPr>
            <w:rFonts w:ascii="Times New Roman" w:hAnsi="Times New Roman" w:cs="Times New Roman"/>
          </w:rPr>
          <w:t xml:space="preserve"> autosomal recessive disorder characterized by mucous over</w:t>
        </w:r>
      </w:ins>
      <w:ins w:id="198" w:author="Sterghios Moschos" w:date="2017-11-09T11:42:00Z">
        <w:r w:rsidR="0068604E">
          <w:rPr>
            <w:rFonts w:ascii="Times New Roman" w:hAnsi="Times New Roman" w:cs="Times New Roman"/>
          </w:rPr>
          <w:t>-</w:t>
        </w:r>
      </w:ins>
      <w:ins w:id="199" w:author="Sterghios Moschos" w:date="2017-11-09T10:57:00Z">
        <w:r>
          <w:rPr>
            <w:rFonts w:ascii="Times New Roman" w:hAnsi="Times New Roman" w:cs="Times New Roman"/>
          </w:rPr>
          <w:t xml:space="preserve">secretion in </w:t>
        </w:r>
      </w:ins>
      <w:proofErr w:type="spellStart"/>
      <w:ins w:id="200" w:author="Sterghios Moschos" w:date="2017-11-09T10:59:00Z">
        <w:r w:rsidR="00BC13E2">
          <w:rPr>
            <w:rFonts w:ascii="Times New Roman" w:hAnsi="Times New Roman" w:cs="Times New Roman"/>
          </w:rPr>
          <w:t>epitheliated</w:t>
        </w:r>
        <w:proofErr w:type="spellEnd"/>
        <w:r w:rsidR="00627429">
          <w:rPr>
            <w:rFonts w:ascii="Times New Roman" w:hAnsi="Times New Roman" w:cs="Times New Roman"/>
          </w:rPr>
          <w:t xml:space="preserve"> tissue, such as </w:t>
        </w:r>
      </w:ins>
      <w:ins w:id="201" w:author="Sterghios Moschos" w:date="2017-11-09T10:57:00Z">
        <w:r w:rsidR="00627429">
          <w:rPr>
            <w:rFonts w:ascii="Times New Roman" w:hAnsi="Times New Roman" w:cs="Times New Roman"/>
          </w:rPr>
          <w:t xml:space="preserve">the respiratory, </w:t>
        </w:r>
      </w:ins>
      <w:ins w:id="202" w:author="Sterghios Moschos" w:date="2017-11-09T10:58:00Z">
        <w:r w:rsidR="00627429">
          <w:rPr>
            <w:rFonts w:ascii="Times New Roman" w:hAnsi="Times New Roman" w:cs="Times New Roman"/>
          </w:rPr>
          <w:t xml:space="preserve">intestinal and </w:t>
        </w:r>
      </w:ins>
      <w:ins w:id="203" w:author="Sterghios Moschos" w:date="2017-11-09T10:57:00Z">
        <w:r w:rsidR="00627429">
          <w:rPr>
            <w:rFonts w:ascii="Times New Roman" w:hAnsi="Times New Roman" w:cs="Times New Roman"/>
          </w:rPr>
          <w:t>pa</w:t>
        </w:r>
      </w:ins>
      <w:ins w:id="204" w:author="Sterghios Moschos" w:date="2017-11-09T10:58:00Z">
        <w:r w:rsidR="00627429">
          <w:rPr>
            <w:rFonts w:ascii="Times New Roman" w:hAnsi="Times New Roman" w:cs="Times New Roman"/>
          </w:rPr>
          <w:t xml:space="preserve">ncreatic duct lumens. </w:t>
        </w:r>
      </w:ins>
      <w:ins w:id="205" w:author="Sterghios Moschos" w:date="2017-11-09T11:05:00Z">
        <w:r w:rsidR="00FA22A0">
          <w:rPr>
            <w:rFonts w:ascii="Times New Roman" w:hAnsi="Times New Roman" w:cs="Times New Roman"/>
          </w:rPr>
          <w:t xml:space="preserve">In the airways, additional physiological changes include </w:t>
        </w:r>
        <w:r w:rsidR="00FA22A0" w:rsidRPr="00C22B5A">
          <w:rPr>
            <w:rFonts w:ascii="Times New Roman" w:hAnsi="Times New Roman" w:cs="Times New Roman"/>
          </w:rPr>
          <w:t>reduction of</w:t>
        </w:r>
        <w:r w:rsidR="000646C7">
          <w:rPr>
            <w:rFonts w:ascii="Times New Roman" w:hAnsi="Times New Roman" w:cs="Times New Roman"/>
          </w:rPr>
          <w:t xml:space="preserve"> airway</w:t>
        </w:r>
        <w:r w:rsidR="00FA22A0" w:rsidRPr="00C22B5A">
          <w:rPr>
            <w:rFonts w:ascii="Times New Roman" w:hAnsi="Times New Roman" w:cs="Times New Roman"/>
          </w:rPr>
          <w:t xml:space="preserve"> surface liquid, mucus dehydration and mucus accumulation</w:t>
        </w:r>
        <w:r w:rsidR="00FA22A0">
          <w:rPr>
            <w:rFonts w:ascii="Times New Roman" w:hAnsi="Times New Roman" w:cs="Times New Roman"/>
          </w:rPr>
          <w:t xml:space="preserve">: </w:t>
        </w:r>
      </w:ins>
      <w:ins w:id="206" w:author="Sterghios Moschos" w:date="2017-11-09T10:58:00Z">
        <w:r w:rsidR="00FA22A0">
          <w:rPr>
            <w:rFonts w:ascii="Times New Roman" w:hAnsi="Times New Roman" w:cs="Times New Roman"/>
          </w:rPr>
          <w:t>t</w:t>
        </w:r>
        <w:r w:rsidR="00627429">
          <w:rPr>
            <w:rFonts w:ascii="Times New Roman" w:hAnsi="Times New Roman" w:cs="Times New Roman"/>
          </w:rPr>
          <w:t xml:space="preserve">he resulting </w:t>
        </w:r>
      </w:ins>
      <w:ins w:id="207" w:author="Sterghios Moschos" w:date="2017-11-09T10:59:00Z">
        <w:r w:rsidR="00627429">
          <w:rPr>
            <w:rFonts w:ascii="Times New Roman" w:hAnsi="Times New Roman" w:cs="Times New Roman"/>
          </w:rPr>
          <w:t xml:space="preserve">mucous </w:t>
        </w:r>
      </w:ins>
      <w:ins w:id="208" w:author="Sterghios Moschos" w:date="2017-11-09T11:05:00Z">
        <w:r w:rsidR="00FA22A0">
          <w:rPr>
            <w:rFonts w:ascii="Times New Roman" w:hAnsi="Times New Roman" w:cs="Times New Roman"/>
          </w:rPr>
          <w:t>plugs</w:t>
        </w:r>
      </w:ins>
      <w:ins w:id="209" w:author="Sterghios Moschos" w:date="2017-11-09T10:58:00Z">
        <w:r w:rsidR="00627429">
          <w:rPr>
            <w:rFonts w:ascii="Times New Roman" w:hAnsi="Times New Roman" w:cs="Times New Roman"/>
          </w:rPr>
          <w:t xml:space="preserve"> cause inflammation</w:t>
        </w:r>
      </w:ins>
      <w:ins w:id="210" w:author="Sterghios Moschos" w:date="2017-11-09T10:59:00Z">
        <w:r w:rsidR="00627429">
          <w:rPr>
            <w:rFonts w:ascii="Times New Roman" w:hAnsi="Times New Roman" w:cs="Times New Roman"/>
          </w:rPr>
          <w:t>,</w:t>
        </w:r>
      </w:ins>
      <w:ins w:id="211" w:author="Sterghios Moschos" w:date="2017-11-09T11:06:00Z">
        <w:r w:rsidR="00FA22A0">
          <w:rPr>
            <w:rFonts w:ascii="Times New Roman" w:hAnsi="Times New Roman" w:cs="Times New Roman"/>
          </w:rPr>
          <w:t xml:space="preserve"> promote</w:t>
        </w:r>
      </w:ins>
      <w:ins w:id="212" w:author="Sterghios Moschos" w:date="2017-11-09T10:59:00Z">
        <w:r w:rsidR="00627429">
          <w:rPr>
            <w:rFonts w:ascii="Times New Roman" w:hAnsi="Times New Roman" w:cs="Times New Roman"/>
          </w:rPr>
          <w:t xml:space="preserve"> infection</w:t>
        </w:r>
      </w:ins>
      <w:ins w:id="213" w:author="Sterghios Moschos" w:date="2017-11-09T11:52:00Z">
        <w:r w:rsidR="008B1849">
          <w:rPr>
            <w:rFonts w:ascii="Times New Roman" w:hAnsi="Times New Roman" w:cs="Times New Roman"/>
          </w:rPr>
          <w:t>,</w:t>
        </w:r>
      </w:ins>
      <w:ins w:id="214" w:author="Sterghios Moschos" w:date="2017-11-09T10:59:00Z">
        <w:r w:rsidR="00627429">
          <w:rPr>
            <w:rFonts w:ascii="Times New Roman" w:hAnsi="Times New Roman" w:cs="Times New Roman"/>
          </w:rPr>
          <w:t xml:space="preserve"> and tissue damage</w:t>
        </w:r>
      </w:ins>
      <w:ins w:id="215" w:author="Sterghios Moschos" w:date="2017-11-09T11:06:00Z">
        <w:r w:rsidR="00FA22A0">
          <w:rPr>
            <w:rFonts w:ascii="Times New Roman" w:hAnsi="Times New Roman" w:cs="Times New Roman"/>
          </w:rPr>
          <w:t>,</w:t>
        </w:r>
      </w:ins>
      <w:ins w:id="216" w:author="Sterghios Moschos" w:date="2017-11-09T10:59:00Z">
        <w:r w:rsidR="00627429">
          <w:rPr>
            <w:rFonts w:ascii="Times New Roman" w:hAnsi="Times New Roman" w:cs="Times New Roman"/>
          </w:rPr>
          <w:t xml:space="preserve"> resulting in 80% mortality and a median life expectancy of 37 years of age</w:t>
        </w:r>
      </w:ins>
      <w:ins w:id="217" w:author="Sterghios Moschos" w:date="2017-11-09T11:48:00Z">
        <w:r w:rsidR="0018441A">
          <w:rPr>
            <w:rFonts w:ascii="Times New Roman" w:hAnsi="Times New Roman" w:cs="Times New Roman"/>
          </w:rPr>
          <w:t xml:space="preserve"> </w:t>
        </w:r>
        <w:r w:rsidR="0018441A" w:rsidRPr="002517A9">
          <w:rPr>
            <w:rFonts w:ascii="Times New Roman" w:hAnsi="Times New Roman" w:cs="Times New Roman"/>
          </w:rPr>
          <w:fldChar w:fldCharType="begin">
            <w:fldData xml:space="preserve">PEVuZE5vdGU+PENpdGU+PEF1dGhvcj5Db2xsYXduPC9BdXRob3I+PFllYXI+MjAxMjwvWWVhcj48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</w:fldData>
          </w:fldChar>
        </w:r>
      </w:ins>
      <w:r w:rsidR="000B7427">
        <w:rPr>
          <w:rFonts w:ascii="Times New Roman" w:hAnsi="Times New Roman" w:cs="Times New Roman"/>
        </w:rPr>
        <w:instrText xml:space="preserve"> ADDIN EN.CITE </w:instrText>
      </w:r>
      <w:r w:rsidR="000B7427">
        <w:rPr>
          <w:rFonts w:ascii="Times New Roman" w:hAnsi="Times New Roman" w:cs="Times New Roman"/>
        </w:rPr>
        <w:fldChar w:fldCharType="begin">
          <w:fldData xml:space="preserve">PEVuZE5vdGU+PENpdGU+PEF1dGhvcj5Db2xsYXduPC9BdXRob3I+PFllYXI+MjAxMjwvWWVhcj48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</w:fldData>
        </w:fldChar>
      </w:r>
      <w:r w:rsidR="000B7427">
        <w:rPr>
          <w:rFonts w:ascii="Times New Roman" w:hAnsi="Times New Roman" w:cs="Times New Roman"/>
        </w:rPr>
        <w:instrText xml:space="preserve"> ADDIN EN.CITE.DATA </w:instrText>
      </w:r>
      <w:r w:rsidR="000B7427">
        <w:rPr>
          <w:rFonts w:ascii="Times New Roman" w:hAnsi="Times New Roman" w:cs="Times New Roman"/>
        </w:rPr>
      </w:r>
      <w:r w:rsidR="000B7427">
        <w:rPr>
          <w:rFonts w:ascii="Times New Roman" w:hAnsi="Times New Roman" w:cs="Times New Roman"/>
        </w:rPr>
        <w:fldChar w:fldCharType="end"/>
      </w:r>
      <w:ins w:id="218" w:author="Sterghios Moschos" w:date="2017-11-09T11:48:00Z">
        <w:r w:rsidR="0018441A" w:rsidRPr="002517A9">
          <w:rPr>
            <w:rFonts w:ascii="Times New Roman" w:hAnsi="Times New Roman" w:cs="Times New Roman"/>
          </w:rPr>
        </w:r>
        <w:r w:rsidR="0018441A" w:rsidRPr="002517A9">
          <w:rPr>
            <w:rFonts w:ascii="Times New Roman" w:hAnsi="Times New Roman" w:cs="Times New Roman"/>
          </w:rPr>
          <w:fldChar w:fldCharType="separate"/>
        </w:r>
      </w:ins>
      <w:r w:rsidR="000B7427">
        <w:rPr>
          <w:rFonts w:ascii="Times New Roman" w:hAnsi="Times New Roman" w:cs="Times New Roman"/>
          <w:noProof/>
        </w:rPr>
        <w:t>(</w:t>
      </w:r>
      <w:r w:rsidR="000B7427" w:rsidRPr="000B7427">
        <w:rPr>
          <w:rFonts w:ascii="Times New Roman" w:hAnsi="Times New Roman" w:cs="Times New Roman"/>
          <w:i/>
          <w:noProof/>
        </w:rPr>
        <w:t>5</w:t>
      </w:r>
      <w:r w:rsidR="000B7427">
        <w:rPr>
          <w:rFonts w:ascii="Times New Roman" w:hAnsi="Times New Roman" w:cs="Times New Roman"/>
          <w:noProof/>
        </w:rPr>
        <w:t>)</w:t>
      </w:r>
      <w:ins w:id="219" w:author="Sterghios Moschos" w:date="2017-11-09T11:48:00Z">
        <w:r w:rsidR="0018441A" w:rsidRPr="002517A9">
          <w:rPr>
            <w:rFonts w:ascii="Times New Roman" w:hAnsi="Times New Roman" w:cs="Times New Roman"/>
          </w:rPr>
          <w:fldChar w:fldCharType="end"/>
        </w:r>
      </w:ins>
      <w:ins w:id="220" w:author="Sterghios Moschos" w:date="2017-11-09T10:59:00Z">
        <w:r w:rsidR="00627429">
          <w:rPr>
            <w:rFonts w:ascii="Times New Roman" w:hAnsi="Times New Roman" w:cs="Times New Roman"/>
          </w:rPr>
          <w:t>.</w:t>
        </w:r>
      </w:ins>
      <w:ins w:id="221" w:author="Sterghios Moschos" w:date="2017-11-09T10:57:00Z">
        <w:r w:rsidR="00627429">
          <w:rPr>
            <w:rFonts w:ascii="Times New Roman" w:hAnsi="Times New Roman" w:cs="Times New Roman"/>
          </w:rPr>
          <w:t xml:space="preserve"> </w:t>
        </w:r>
      </w:ins>
      <w:ins w:id="222" w:author="Sterghios Moschos" w:date="2017-11-09T11:03:00Z">
        <w:r w:rsidR="00FA22A0">
          <w:rPr>
            <w:rFonts w:ascii="Times New Roman" w:hAnsi="Times New Roman" w:cs="Times New Roman"/>
          </w:rPr>
          <w:t xml:space="preserve">The majority of patients </w:t>
        </w:r>
      </w:ins>
      <w:ins w:id="223" w:author="Sterghios Moschos" w:date="2017-11-09T11:04:00Z">
        <w:r w:rsidR="00FA22A0">
          <w:rPr>
            <w:rFonts w:ascii="Times New Roman" w:hAnsi="Times New Roman" w:cs="Times New Roman"/>
          </w:rPr>
          <w:t>suffer</w:t>
        </w:r>
      </w:ins>
      <w:ins w:id="224" w:author="Sterghios Moschos" w:date="2017-11-09T11:03:00Z">
        <w:r w:rsidR="00FA22A0">
          <w:rPr>
            <w:rFonts w:ascii="Times New Roman" w:hAnsi="Times New Roman" w:cs="Times New Roman"/>
          </w:rPr>
          <w:t xml:space="preserve"> loss of function mutations in </w:t>
        </w:r>
      </w:ins>
      <w:ins w:id="225" w:author="Sterghios Moschos" w:date="2017-11-09T10:56:00Z">
        <w:r w:rsidR="00FA22A0">
          <w:rPr>
            <w:rFonts w:ascii="Times New Roman" w:hAnsi="Times New Roman" w:cs="Times New Roman"/>
          </w:rPr>
          <w:t xml:space="preserve">the </w:t>
        </w:r>
      </w:ins>
      <w:ins w:id="226" w:author="Sterghios Moschos" w:date="2017-11-09T11:04:00Z">
        <w:r w:rsidR="00FA22A0" w:rsidRPr="00C22B5A">
          <w:rPr>
            <w:rFonts w:ascii="Times New Roman" w:hAnsi="Times New Roman" w:cs="Times New Roman"/>
          </w:rPr>
          <w:t>cystic fibrosis transmembrane conductance regulator (</w:t>
        </w:r>
        <w:r w:rsidR="00FA22A0" w:rsidRPr="00C22B5A">
          <w:rPr>
            <w:rFonts w:ascii="Times New Roman" w:hAnsi="Times New Roman" w:cs="Times New Roman"/>
            <w:i/>
          </w:rPr>
          <w:t>CFTR</w:t>
        </w:r>
        <w:r w:rsidR="00FA22A0" w:rsidRPr="00C22B5A">
          <w:rPr>
            <w:rFonts w:ascii="Times New Roman" w:hAnsi="Times New Roman" w:cs="Times New Roman"/>
          </w:rPr>
          <w:t>) gene</w:t>
        </w:r>
      </w:ins>
      <w:ins w:id="227" w:author="Sterghios Moschos" w:date="2017-11-09T11:53:00Z">
        <w:r w:rsidR="008B1849">
          <w:rPr>
            <w:rFonts w:ascii="Times New Roman" w:hAnsi="Times New Roman" w:cs="Times New Roman"/>
          </w:rPr>
          <w:t xml:space="preserve">, but the precise site of its </w:t>
        </w:r>
      </w:ins>
      <w:ins w:id="228" w:author="Sterghios Moschos" w:date="2017-11-09T12:59:00Z">
        <w:r w:rsidR="000646C7">
          <w:rPr>
            <w:rFonts w:ascii="Times New Roman" w:hAnsi="Times New Roman" w:cs="Times New Roman"/>
          </w:rPr>
          <w:t>expression</w:t>
        </w:r>
      </w:ins>
      <w:ins w:id="229" w:author="Sterghios Moschos" w:date="2017-11-09T11:53:00Z">
        <w:r w:rsidR="008B1849">
          <w:rPr>
            <w:rFonts w:ascii="Times New Roman" w:hAnsi="Times New Roman" w:cs="Times New Roman"/>
          </w:rPr>
          <w:t xml:space="preserve"> across the respiratory tree </w:t>
        </w:r>
      </w:ins>
      <w:ins w:id="230" w:author="Sterghios Moschos" w:date="2017-11-09T11:49:00Z">
        <w:r w:rsidR="000646C7">
          <w:rPr>
            <w:rFonts w:ascii="Times New Roman" w:hAnsi="Times New Roman" w:cs="Times New Roman"/>
          </w:rPr>
          <w:t xml:space="preserve">remains unclear due to the </w:t>
        </w:r>
        <w:r w:rsidR="0018441A">
          <w:rPr>
            <w:rFonts w:ascii="Times New Roman" w:hAnsi="Times New Roman" w:cs="Times New Roman"/>
          </w:rPr>
          <w:t xml:space="preserve">very low expression </w:t>
        </w:r>
      </w:ins>
      <w:ins w:id="231" w:author="Sterghios Moschos" w:date="2017-11-09T11:50:00Z">
        <w:r w:rsidR="0018441A">
          <w:rPr>
            <w:rFonts w:ascii="Times New Roman" w:hAnsi="Times New Roman" w:cs="Times New Roman"/>
          </w:rPr>
          <w:t xml:space="preserve">levels </w:t>
        </w:r>
      </w:ins>
      <w:ins w:id="232" w:author="Sterghios Moschos" w:date="2017-11-09T11:49:00Z">
        <w:r w:rsidR="0018441A">
          <w:rPr>
            <w:rFonts w:ascii="Times New Roman" w:hAnsi="Times New Roman" w:cs="Times New Roman"/>
          </w:rPr>
          <w:t xml:space="preserve">of the </w:t>
        </w:r>
      </w:ins>
      <w:ins w:id="233" w:author="Sterghios Moschos" w:date="2017-11-09T12:59:00Z">
        <w:r w:rsidR="000646C7">
          <w:rPr>
            <w:rFonts w:ascii="Times New Roman" w:hAnsi="Times New Roman" w:cs="Times New Roman"/>
          </w:rPr>
          <w:t>transcript</w:t>
        </w:r>
      </w:ins>
      <w:ins w:id="234" w:author="Sterghios Moschos" w:date="2017-11-09T11:50:00Z">
        <w:r w:rsidR="0018441A">
          <w:rPr>
            <w:rFonts w:ascii="Times New Roman" w:hAnsi="Times New Roman" w:cs="Times New Roman"/>
          </w:rPr>
          <w:t xml:space="preserve">. </w:t>
        </w:r>
      </w:ins>
      <w:ins w:id="235" w:author="Sterghios Moschos" w:date="2017-11-09T11:51:00Z">
        <w:r w:rsidR="0018441A">
          <w:rPr>
            <w:rFonts w:ascii="Times New Roman" w:hAnsi="Times New Roman" w:cs="Times New Roman"/>
          </w:rPr>
          <w:t xml:space="preserve">However, as CFTR encodes for a </w:t>
        </w:r>
      </w:ins>
      <w:ins w:id="236" w:author="Sterghios Moschos" w:date="2017-11-09T13:44:00Z">
        <w:r w:rsidR="00F14EEE">
          <w:rPr>
            <w:rFonts w:ascii="Times New Roman" w:hAnsi="Times New Roman" w:cs="Times New Roman"/>
          </w:rPr>
          <w:t xml:space="preserve">luminal </w:t>
        </w:r>
      </w:ins>
      <w:ins w:id="237" w:author="Sterghios Moschos" w:date="2017-11-09T11:51:00Z">
        <w:r w:rsidR="0018441A">
          <w:rPr>
            <w:rFonts w:ascii="Times New Roman" w:hAnsi="Times New Roman" w:cs="Times New Roman"/>
          </w:rPr>
          <w:t xml:space="preserve">chloride </w:t>
        </w:r>
      </w:ins>
      <w:ins w:id="238" w:author="Sterghios Moschos" w:date="2017-11-09T13:43:00Z">
        <w:r w:rsidR="00F14EEE">
          <w:rPr>
            <w:rFonts w:ascii="Times New Roman" w:hAnsi="Times New Roman" w:cs="Times New Roman"/>
          </w:rPr>
          <w:t xml:space="preserve">secretion </w:t>
        </w:r>
      </w:ins>
      <w:ins w:id="239" w:author="Sterghios Moschos" w:date="2017-11-09T11:51:00Z">
        <w:r w:rsidR="0018441A">
          <w:rPr>
            <w:rFonts w:ascii="Times New Roman" w:hAnsi="Times New Roman" w:cs="Times New Roman"/>
          </w:rPr>
          <w:t>channel</w:t>
        </w:r>
      </w:ins>
      <w:ins w:id="240" w:author="Sterghios Moschos" w:date="2017-11-09T13:43:00Z">
        <w:r w:rsidR="00F14EEE">
          <w:rPr>
            <w:rFonts w:ascii="Times New Roman" w:hAnsi="Times New Roman" w:cs="Times New Roman"/>
          </w:rPr>
          <w:t>,</w:t>
        </w:r>
      </w:ins>
      <w:ins w:id="241" w:author="Sterghios Moschos" w:date="2017-11-09T11:51:00Z">
        <w:r w:rsidR="00F14EEE">
          <w:rPr>
            <w:rFonts w:ascii="Times New Roman" w:hAnsi="Times New Roman" w:cs="Times New Roman"/>
          </w:rPr>
          <w:t xml:space="preserve"> </w:t>
        </w:r>
      </w:ins>
      <w:ins w:id="242" w:author="Sterghios Moschos" w:date="2017-11-09T13:40:00Z">
        <w:r w:rsidR="00F14EEE">
          <w:rPr>
            <w:rFonts w:ascii="Times New Roman" w:hAnsi="Times New Roman" w:cs="Times New Roman"/>
          </w:rPr>
          <w:t xml:space="preserve">extensive research </w:t>
        </w:r>
      </w:ins>
      <w:r w:rsidR="00741B7B">
        <w:rPr>
          <w:rFonts w:ascii="Times New Roman" w:hAnsi="Times New Roman" w:cs="Times New Roman"/>
        </w:rPr>
        <w:fldChar w:fldCharType="begin"/>
      </w:r>
      <w:r w:rsidR="00741B7B">
        <w:rPr>
          <w:rFonts w:ascii="Times New Roman" w:hAnsi="Times New Roman" w:cs="Times New Roman"/>
        </w:rPr>
        <w:instrText xml:space="preserve"> ADDIN EN.CITE &lt;EndNote&gt;&lt;Cite&gt;&lt;Author&gt;Hobbs&lt;/Author&gt;&lt;Year&gt;2013&lt;/Year&gt;&lt;RecNum&gt;5&lt;/RecNum&gt;&lt;DisplayText&gt;(&lt;style face="italic"&gt;6&lt;/style&gt;)&lt;/DisplayText&gt;&lt;record&gt;&lt;rec-number&gt;5&lt;/rec-number&gt;&lt;foreign-keys&gt;&lt;key app="EN" db-id="rw5przvvvwta29eassx5ee2dseasv9ep09ts" timestamp="1510244256"&gt;5&lt;/key&gt;&lt;/foreign-keys&gt;&lt;ref-type name="Journal Article"&gt;17&lt;/ref-type&gt;&lt;contributors&gt;&lt;authors&gt;&lt;author&gt;Hobbs, C. A.&lt;/author&gt;&lt;author&gt;Da Tan, C.&lt;/author&gt;&lt;author&gt;Tarran, R.&lt;/author&gt;&lt;/authors&gt;&lt;/contributors&gt;&lt;auth-address&gt;R. Tarran: 7125 Thurston Bowles Building, UNC, Chapel Hill, NC 27599-7248, USA. robert_tarran@med.unc.edu.&lt;/auth-address&gt;&lt;titles&gt;&lt;title&gt;Does epithelial sodium channel hyperactivity contribute to cystic fibrosis lung disease?&lt;/title&gt;&lt;secondary-title&gt;J Physiol&lt;/secondary-title&gt;&lt;/titles&gt;&lt;pages&gt;4377-87&lt;/pages&gt;&lt;volume&gt;591&lt;/volume&gt;&lt;number&gt;18&lt;/number&gt;&lt;edition&gt;2013/07/24&lt;/edition&gt;&lt;keywords&gt;&lt;keyword&gt;Absorption&lt;/keyword&gt;&lt;keyword&gt;Animals&lt;/keyword&gt;&lt;keyword&gt;Cystic Fibrosis/*metabolism&lt;/keyword&gt;&lt;keyword&gt;Epithelial Sodium Channels/*metabolism&lt;/keyword&gt;&lt;keyword&gt;Humans&lt;/keyword&gt;&lt;keyword&gt;Lung/*metabolism&lt;/keyword&gt;&lt;keyword&gt;Sodium/metabolism&lt;/keyword&gt;&lt;/keywords&gt;&lt;dates&gt;&lt;year&gt;2013&lt;/year&gt;&lt;pub-dates&gt;&lt;date&gt;Sep 15&lt;/date&gt;&lt;/pub-dates&gt;&lt;/dates&gt;&lt;isbn&gt;1469-7793 (Electronic)&amp;#xD;0022-3751 (Linking)&lt;/isbn&gt;&lt;accession-num&gt;23878362&lt;/accession-num&gt;&lt;urls&gt;&lt;related-urls&gt;&lt;url&gt;https://www.ncbi.nlm.nih.gov/pubmed/23878362&lt;/url&gt;&lt;/related-urls&gt;&lt;/urls&gt;&lt;custom2&gt;PMC3784186&lt;/custom2&gt;&lt;electronic-resource-num&gt;10.1113/jphysiol.2012.240861&lt;/electronic-resource-num&gt;&lt;/record&gt;&lt;/Cite&gt;&lt;/EndNote&gt;</w:instrText>
      </w:r>
      <w:r w:rsidR="00741B7B">
        <w:rPr>
          <w:rFonts w:ascii="Times New Roman" w:hAnsi="Times New Roman" w:cs="Times New Roman"/>
        </w:rPr>
        <w:fldChar w:fldCharType="separate"/>
      </w:r>
      <w:r w:rsidR="00741B7B">
        <w:rPr>
          <w:rFonts w:ascii="Times New Roman" w:hAnsi="Times New Roman" w:cs="Times New Roman"/>
          <w:noProof/>
        </w:rPr>
        <w:t>(</w:t>
      </w:r>
      <w:r w:rsidR="00741B7B" w:rsidRPr="00741B7B">
        <w:rPr>
          <w:rFonts w:ascii="Times New Roman" w:hAnsi="Times New Roman" w:cs="Times New Roman"/>
          <w:i/>
          <w:noProof/>
        </w:rPr>
        <w:t>6</w:t>
      </w:r>
      <w:r w:rsidR="00741B7B">
        <w:rPr>
          <w:rFonts w:ascii="Times New Roman" w:hAnsi="Times New Roman" w:cs="Times New Roman"/>
          <w:noProof/>
        </w:rPr>
        <w:t>)</w:t>
      </w:r>
      <w:r w:rsidR="00741B7B">
        <w:rPr>
          <w:rFonts w:ascii="Times New Roman" w:hAnsi="Times New Roman" w:cs="Times New Roman"/>
        </w:rPr>
        <w:fldChar w:fldCharType="end"/>
      </w:r>
      <w:ins w:id="243" w:author="Sterghios Moschos" w:date="2017-11-09T13:41:00Z">
        <w:del w:id="244" w:author="Manish" w:date="2017-11-09T17:19:00Z">
          <w:r w:rsidR="00F14EEE" w:rsidDel="00741B7B">
            <w:rPr>
              <w:rFonts w:ascii="Times New Roman" w:hAnsi="Times New Roman" w:cs="Times New Roman"/>
            </w:rPr>
            <w:delText>[</w:delText>
          </w:r>
          <w:r w:rsidR="00F14EEE" w:rsidRPr="00F14EEE" w:rsidDel="00741B7B">
            <w:rPr>
              <w:rFonts w:ascii="Times New Roman" w:hAnsi="Times New Roman" w:cs="Times New Roman"/>
            </w:rPr>
            <w:delText>PMC3784186</w:delText>
          </w:r>
          <w:r w:rsidR="00F14EEE" w:rsidDel="00741B7B">
            <w:rPr>
              <w:rFonts w:ascii="Times New Roman" w:hAnsi="Times New Roman" w:cs="Times New Roman"/>
            </w:rPr>
            <w:delText>]</w:delText>
          </w:r>
        </w:del>
        <w:r w:rsidR="00F14EEE">
          <w:rPr>
            <w:rFonts w:ascii="Times New Roman" w:hAnsi="Times New Roman" w:cs="Times New Roman"/>
          </w:rPr>
          <w:t xml:space="preserve"> points to </w:t>
        </w:r>
      </w:ins>
      <w:ins w:id="245" w:author="Sterghios Moschos" w:date="2017-11-09T11:51:00Z">
        <w:r w:rsidR="0018441A">
          <w:rPr>
            <w:rFonts w:ascii="Times New Roman" w:hAnsi="Times New Roman" w:cs="Times New Roman"/>
          </w:rPr>
          <w:t xml:space="preserve">solute imbalance in the airway lumen </w:t>
        </w:r>
      </w:ins>
      <w:ins w:id="246" w:author="Sterghios Moschos" w:date="2017-11-09T13:41:00Z">
        <w:r w:rsidR="00F14EEE">
          <w:rPr>
            <w:rFonts w:ascii="Times New Roman" w:hAnsi="Times New Roman" w:cs="Times New Roman"/>
          </w:rPr>
          <w:t>as</w:t>
        </w:r>
      </w:ins>
      <w:ins w:id="247" w:author="Sterghios Moschos" w:date="2017-11-09T11:51:00Z">
        <w:r w:rsidR="0018441A">
          <w:rPr>
            <w:rFonts w:ascii="Times New Roman" w:hAnsi="Times New Roman" w:cs="Times New Roman"/>
          </w:rPr>
          <w:t xml:space="preserve"> the mechanism </w:t>
        </w:r>
      </w:ins>
      <w:ins w:id="248" w:author="Sterghios Moschos" w:date="2017-11-09T13:41:00Z">
        <w:r w:rsidR="00F14EEE">
          <w:rPr>
            <w:rFonts w:ascii="Times New Roman" w:hAnsi="Times New Roman" w:cs="Times New Roman"/>
          </w:rPr>
          <w:t>that</w:t>
        </w:r>
      </w:ins>
      <w:ins w:id="249" w:author="Sterghios Moschos" w:date="2017-11-09T11:51:00Z">
        <w:r w:rsidR="0018441A">
          <w:rPr>
            <w:rFonts w:ascii="Times New Roman" w:hAnsi="Times New Roman" w:cs="Times New Roman"/>
          </w:rPr>
          <w:t xml:space="preserve"> underlie</w:t>
        </w:r>
      </w:ins>
      <w:ins w:id="250" w:author="Sterghios Moschos" w:date="2017-11-09T13:41:00Z">
        <w:r w:rsidR="00F14EEE">
          <w:rPr>
            <w:rFonts w:ascii="Times New Roman" w:hAnsi="Times New Roman" w:cs="Times New Roman"/>
          </w:rPr>
          <w:t>s</w:t>
        </w:r>
      </w:ins>
      <w:ins w:id="251" w:author="Sterghios Moschos" w:date="2017-11-09T12:59:00Z">
        <w:r w:rsidR="000646C7">
          <w:rPr>
            <w:rFonts w:ascii="Times New Roman" w:hAnsi="Times New Roman" w:cs="Times New Roman"/>
          </w:rPr>
          <w:t xml:space="preserve"> </w:t>
        </w:r>
      </w:ins>
      <w:ins w:id="252" w:author="Sterghios Moschos" w:date="2017-11-09T11:51:00Z">
        <w:r w:rsidR="0018441A">
          <w:rPr>
            <w:rFonts w:ascii="Times New Roman" w:hAnsi="Times New Roman" w:cs="Times New Roman"/>
          </w:rPr>
          <w:t>disease.</w:t>
        </w:r>
      </w:ins>
      <w:ins w:id="253" w:author="Sterghios Moschos" w:date="2017-11-09T11:04:00Z">
        <w:r w:rsidR="00F14EEE">
          <w:rPr>
            <w:rFonts w:ascii="Times New Roman" w:hAnsi="Times New Roman" w:cs="Times New Roman"/>
          </w:rPr>
          <w:t xml:space="preserve"> </w:t>
        </w:r>
      </w:ins>
      <w:ins w:id="254" w:author="Sterghios Moschos" w:date="2017-11-09T13:43:00Z">
        <w:r w:rsidR="00F14EEE">
          <w:rPr>
            <w:rFonts w:ascii="Times New Roman" w:hAnsi="Times New Roman" w:cs="Times New Roman"/>
          </w:rPr>
          <w:t>Elimination</w:t>
        </w:r>
      </w:ins>
      <w:del w:id="255" w:author="Sterghios Moschos" w:date="2017-11-09T11:04:00Z">
        <w:r w:rsidR="00935C22" w:rsidRPr="00C22B5A" w:rsidDel="00FA22A0">
          <w:rPr>
            <w:rFonts w:ascii="Times New Roman" w:hAnsi="Times New Roman" w:cs="Times New Roman"/>
          </w:rPr>
          <w:delText>H</w:delText>
        </w:r>
      </w:del>
      <w:del w:id="256" w:author="Sterghios Moschos" w:date="2017-11-09T13:43:00Z">
        <w:r w:rsidR="00935C22" w:rsidRPr="00C22B5A" w:rsidDel="00F14EEE">
          <w:rPr>
            <w:rFonts w:ascii="Times New Roman" w:hAnsi="Times New Roman" w:cs="Times New Roman"/>
          </w:rPr>
          <w:delText>yperactivity</w:delText>
        </w:r>
      </w:del>
      <w:r w:rsidR="00935C22" w:rsidRPr="00C22B5A">
        <w:rPr>
          <w:rFonts w:ascii="Times New Roman" w:hAnsi="Times New Roman" w:cs="Times New Roman"/>
        </w:rPr>
        <w:t xml:space="preserve"> of </w:t>
      </w:r>
      <w:proofErr w:type="spellStart"/>
      <w:r w:rsidR="00721C74" w:rsidRPr="00C22B5A">
        <w:rPr>
          <w:rFonts w:ascii="Times New Roman" w:hAnsi="Times New Roman" w:cs="Times New Roman"/>
        </w:rPr>
        <w:t>ENaC</w:t>
      </w:r>
      <w:proofErr w:type="spellEnd"/>
      <w:r w:rsidR="00721C74" w:rsidRPr="00C22B5A">
        <w:rPr>
          <w:rFonts w:ascii="Times New Roman" w:hAnsi="Times New Roman" w:cs="Times New Roman"/>
        </w:rPr>
        <w:t xml:space="preserve"> </w:t>
      </w:r>
      <w:ins w:id="257" w:author="Sterghios Moschos" w:date="2017-11-09T13:43:00Z">
        <w:r w:rsidR="00F14EEE">
          <w:rPr>
            <w:rFonts w:ascii="Times New Roman" w:hAnsi="Times New Roman" w:cs="Times New Roman"/>
          </w:rPr>
          <w:t xml:space="preserve">hyperactivity </w:t>
        </w:r>
      </w:ins>
      <w:ins w:id="258" w:author="Sterghios Moschos" w:date="2017-11-09T13:42:00Z">
        <w:r w:rsidR="00F14EEE">
          <w:rPr>
            <w:rFonts w:ascii="Times New Roman" w:hAnsi="Times New Roman" w:cs="Times New Roman"/>
          </w:rPr>
          <w:t>in CF</w:t>
        </w:r>
      </w:ins>
      <w:ins w:id="259" w:author="Sterghios Moschos" w:date="2017-11-09T13:44:00Z">
        <w:r w:rsidR="00F14EEE">
          <w:rPr>
            <w:rFonts w:ascii="Times New Roman" w:hAnsi="Times New Roman" w:cs="Times New Roman"/>
          </w:rPr>
          <w:t>,</w:t>
        </w:r>
      </w:ins>
      <w:ins w:id="260" w:author="Sterghios Moschos" w:date="2017-11-09T13:43:00Z">
        <w:r w:rsidR="00F14EEE">
          <w:rPr>
            <w:rFonts w:ascii="Times New Roman" w:hAnsi="Times New Roman" w:cs="Times New Roman"/>
          </w:rPr>
          <w:t xml:space="preserve"> which is thought</w:t>
        </w:r>
      </w:ins>
      <w:ins w:id="261" w:author="Sterghios Moschos" w:date="2017-11-09T13:45:00Z">
        <w:r w:rsidR="00F14EEE">
          <w:rPr>
            <w:rFonts w:ascii="Times New Roman" w:hAnsi="Times New Roman" w:cs="Times New Roman"/>
          </w:rPr>
          <w:t xml:space="preserve"> to contribute to</w:t>
        </w:r>
      </w:ins>
      <w:ins w:id="262" w:author="Sterghios Moschos" w:date="2017-11-09T13:47:00Z">
        <w:r w:rsidR="00F14EEE">
          <w:rPr>
            <w:rFonts w:ascii="Times New Roman" w:hAnsi="Times New Roman" w:cs="Times New Roman"/>
          </w:rPr>
          <w:t xml:space="preserve"> luminal</w:t>
        </w:r>
      </w:ins>
      <w:ins w:id="263" w:author="Sterghios Moschos" w:date="2017-11-09T13:45:00Z">
        <w:r w:rsidR="00F14EEE">
          <w:rPr>
            <w:rFonts w:ascii="Times New Roman" w:hAnsi="Times New Roman" w:cs="Times New Roman"/>
          </w:rPr>
          <w:t xml:space="preserve"> solute imbalance</w:t>
        </w:r>
      </w:ins>
      <w:ins w:id="264" w:author="Sterghios Moschos" w:date="2017-11-09T13:47:00Z">
        <w:r w:rsidR="00F14EEE">
          <w:rPr>
            <w:rFonts w:ascii="Times New Roman" w:hAnsi="Times New Roman" w:cs="Times New Roman"/>
          </w:rPr>
          <w:t xml:space="preserve"> and airway surface liquid volumes</w:t>
        </w:r>
      </w:ins>
      <w:ins w:id="265" w:author="Sterghios Moschos" w:date="2017-11-09T13:45:00Z">
        <w:r w:rsidR="00F14EEE">
          <w:rPr>
            <w:rFonts w:ascii="Times New Roman" w:hAnsi="Times New Roman" w:cs="Times New Roman"/>
          </w:rPr>
          <w:t>,</w:t>
        </w:r>
      </w:ins>
      <w:ins w:id="266" w:author="Sterghios Moschos" w:date="2017-11-09T13:42:00Z">
        <w:r w:rsidR="00F14EEE">
          <w:rPr>
            <w:rFonts w:ascii="Times New Roman" w:hAnsi="Times New Roman" w:cs="Times New Roman"/>
          </w:rPr>
          <w:t xml:space="preserve"> ha</w:t>
        </w:r>
      </w:ins>
      <w:del w:id="267" w:author="Sterghios Moschos" w:date="2017-11-09T13:42:00Z">
        <w:r w:rsidR="00901C7C" w:rsidRPr="00C22B5A" w:rsidDel="00F14EEE">
          <w:rPr>
            <w:rFonts w:ascii="Times New Roman" w:hAnsi="Times New Roman" w:cs="Times New Roman"/>
          </w:rPr>
          <w:delText>i</w:delText>
        </w:r>
      </w:del>
      <w:r w:rsidR="00901C7C" w:rsidRPr="00C22B5A">
        <w:rPr>
          <w:rFonts w:ascii="Times New Roman" w:hAnsi="Times New Roman" w:cs="Times New Roman"/>
        </w:rPr>
        <w:t>s</w:t>
      </w:r>
      <w:ins w:id="268" w:author="Sterghios Moschos" w:date="2017-11-09T13:42:00Z">
        <w:r w:rsidR="00F14EEE">
          <w:rPr>
            <w:rFonts w:ascii="Times New Roman" w:hAnsi="Times New Roman" w:cs="Times New Roman"/>
          </w:rPr>
          <w:t xml:space="preserve"> been long proposed as a promising </w:t>
        </w:r>
      </w:ins>
      <w:ins w:id="269" w:author="Sterghios Moschos" w:date="2017-11-09T13:45:00Z">
        <w:r w:rsidR="00F14EEE">
          <w:rPr>
            <w:rFonts w:ascii="Times New Roman" w:hAnsi="Times New Roman" w:cs="Times New Roman"/>
          </w:rPr>
          <w:t xml:space="preserve">treatment approach, if persistent rather than transient </w:t>
        </w:r>
        <w:proofErr w:type="spellStart"/>
        <w:r w:rsidR="00F14EEE">
          <w:rPr>
            <w:rFonts w:ascii="Times New Roman" w:hAnsi="Times New Roman" w:cs="Times New Roman"/>
          </w:rPr>
          <w:t>ENaC</w:t>
        </w:r>
        <w:proofErr w:type="spellEnd"/>
        <w:r w:rsidR="00F14EEE">
          <w:rPr>
            <w:rFonts w:ascii="Times New Roman" w:hAnsi="Times New Roman" w:cs="Times New Roman"/>
          </w:rPr>
          <w:t xml:space="preserve"> </w:t>
        </w:r>
      </w:ins>
      <w:ins w:id="270" w:author="Sterghios Moschos" w:date="2017-11-09T13:46:00Z">
        <w:r w:rsidR="00F14EEE">
          <w:rPr>
            <w:rFonts w:ascii="Times New Roman" w:hAnsi="Times New Roman" w:cs="Times New Roman"/>
          </w:rPr>
          <w:t>activity downregulation can be achieved</w:t>
        </w:r>
      </w:ins>
      <w:ins w:id="271" w:author="Manish" w:date="2017-11-09T17:19:00Z">
        <w:r w:rsidR="00741B7B">
          <w:rPr>
            <w:rFonts w:ascii="Times New Roman" w:hAnsi="Times New Roman" w:cs="Times New Roman"/>
          </w:rPr>
          <w:t xml:space="preserve"> </w:t>
        </w:r>
      </w:ins>
      <w:r w:rsidR="00741B7B">
        <w:rPr>
          <w:rFonts w:ascii="Times New Roman" w:hAnsi="Times New Roman" w:cs="Times New Roman"/>
        </w:rPr>
        <w:fldChar w:fldCharType="begin"/>
      </w:r>
      <w:r w:rsidR="00741B7B">
        <w:rPr>
          <w:rFonts w:ascii="Times New Roman" w:hAnsi="Times New Roman" w:cs="Times New Roman"/>
        </w:rPr>
        <w:instrText xml:space="preserve"> ADDIN EN.CITE &lt;EndNote&gt;&lt;Cite&gt;&lt;Author&gt;Hobbs&lt;/Author&gt;&lt;Year&gt;2013&lt;/Year&gt;&lt;RecNum&gt;5&lt;/RecNum&gt;&lt;DisplayText&gt;(&lt;style face="italic"&gt;6&lt;/style&gt;)&lt;/DisplayText&gt;&lt;record&gt;&lt;rec-number&gt;5&lt;/rec-number&gt;&lt;foreign-keys&gt;&lt;key app="EN" db-id="rw5przvvvwta29eassx5ee2dseasv9ep09ts" timestamp="1510244256"&gt;5&lt;/key&gt;&lt;/foreign-keys&gt;&lt;ref-type name="Journal Article"&gt;17&lt;/ref-type&gt;&lt;contributors&gt;&lt;authors&gt;&lt;author&gt;Hobbs, C. A.&lt;/author&gt;&lt;author&gt;Da Tan, C.&lt;/author&gt;&lt;author&gt;Tarran, R.&lt;/author&gt;&lt;/authors&gt;&lt;/contributors&gt;&lt;auth-address&gt;R. Tarran: 7125 Thurston Bowles Building, UNC, Chapel Hill, NC 27599-7248, USA. robert_tarran@med.unc.edu.&lt;/auth-address&gt;&lt;titles&gt;&lt;title&gt;Does epithelial sodium channel hyperactivity contribute to cystic fibrosis lung disease?&lt;/title&gt;&lt;secondary-title&gt;J Physiol&lt;/secondary-title&gt;&lt;/titles&gt;&lt;pages&gt;4377-87&lt;/pages&gt;&lt;volume&gt;591&lt;/volume&gt;&lt;number&gt;18&lt;/number&gt;&lt;edition&gt;2013/07/24&lt;/edition&gt;&lt;keywords&gt;&lt;keyword&gt;Absorption&lt;/keyword&gt;&lt;keyword&gt;Animals&lt;/keyword&gt;&lt;keyword&gt;Cystic Fibrosis/*metabolism&lt;/keyword&gt;&lt;keyword&gt;Epithelial Sodium Channels/*metabolism&lt;/keyword&gt;&lt;keyword&gt;Humans&lt;/keyword&gt;&lt;keyword&gt;Lung/*metabolism&lt;/keyword&gt;&lt;keyword&gt;Sodium/metabolism&lt;/keyword&gt;&lt;/keywords&gt;&lt;dates&gt;&lt;year&gt;2013&lt;/year&gt;&lt;pub-dates&gt;&lt;date&gt;Sep 15&lt;/date&gt;&lt;/pub-dates&gt;&lt;/dates&gt;&lt;isbn&gt;1469-7793 (Electronic)&amp;#xD;0022-3751 (Linking)&lt;/isbn&gt;&lt;accession-num&gt;23878362&lt;/accession-num&gt;&lt;urls&gt;&lt;related-urls&gt;&lt;url&gt;https://www.ncbi.nlm.nih.gov/pubmed/23878362&lt;/url&gt;&lt;/related-urls&gt;&lt;/urls&gt;&lt;custom2&gt;PMC3784186&lt;/custom2&gt;&lt;electronic-resource-num&gt;10.1113/jphysiol.2012.240861&lt;/electronic-resource-num&gt;&lt;/record&gt;&lt;/Cite&gt;&lt;/EndNote&gt;</w:instrText>
      </w:r>
      <w:r w:rsidR="00741B7B">
        <w:rPr>
          <w:rFonts w:ascii="Times New Roman" w:hAnsi="Times New Roman" w:cs="Times New Roman"/>
        </w:rPr>
        <w:fldChar w:fldCharType="separate"/>
      </w:r>
      <w:r w:rsidR="00741B7B">
        <w:rPr>
          <w:rFonts w:ascii="Times New Roman" w:hAnsi="Times New Roman" w:cs="Times New Roman"/>
          <w:noProof/>
        </w:rPr>
        <w:t>(</w:t>
      </w:r>
      <w:r w:rsidR="00741B7B" w:rsidRPr="00741B7B">
        <w:rPr>
          <w:rFonts w:ascii="Times New Roman" w:hAnsi="Times New Roman" w:cs="Times New Roman"/>
          <w:i/>
          <w:noProof/>
        </w:rPr>
        <w:t>6</w:t>
      </w:r>
      <w:r w:rsidR="00741B7B">
        <w:rPr>
          <w:rFonts w:ascii="Times New Roman" w:hAnsi="Times New Roman" w:cs="Times New Roman"/>
          <w:noProof/>
        </w:rPr>
        <w:t>)</w:t>
      </w:r>
      <w:r w:rsidR="00741B7B">
        <w:rPr>
          <w:rFonts w:ascii="Times New Roman" w:hAnsi="Times New Roman" w:cs="Times New Roman"/>
        </w:rPr>
        <w:fldChar w:fldCharType="end"/>
      </w:r>
      <w:ins w:id="272" w:author="Sterghios Moschos" w:date="2017-11-09T13:48:00Z">
        <w:del w:id="273" w:author="Manish" w:date="2017-11-09T17:19:00Z">
          <w:r w:rsidR="00F14EEE" w:rsidDel="00741B7B">
            <w:rPr>
              <w:rFonts w:ascii="Times New Roman" w:hAnsi="Times New Roman" w:cs="Times New Roman"/>
            </w:rPr>
            <w:delText xml:space="preserve"> [</w:delText>
          </w:r>
          <w:r w:rsidR="00F14EEE" w:rsidRPr="00F14EEE" w:rsidDel="00741B7B">
            <w:rPr>
              <w:rFonts w:ascii="Times New Roman" w:hAnsi="Times New Roman" w:cs="Times New Roman"/>
            </w:rPr>
            <w:delText>PMC3784186</w:delText>
          </w:r>
          <w:r w:rsidR="00F14EEE" w:rsidDel="00741B7B">
            <w:rPr>
              <w:rFonts w:ascii="Times New Roman" w:hAnsi="Times New Roman" w:cs="Times New Roman"/>
            </w:rPr>
            <w:delText>]</w:delText>
          </w:r>
        </w:del>
      </w:ins>
      <w:ins w:id="274" w:author="Sterghios Moschos" w:date="2017-11-09T13:46:00Z">
        <w:r w:rsidR="00F14EEE">
          <w:rPr>
            <w:rFonts w:ascii="Times New Roman" w:hAnsi="Times New Roman" w:cs="Times New Roman"/>
          </w:rPr>
          <w:t>.</w:t>
        </w:r>
      </w:ins>
      <w:del w:id="275" w:author="Sterghios Moschos" w:date="2017-11-09T13:45:00Z">
        <w:r w:rsidR="00901C7C" w:rsidRPr="00C22B5A" w:rsidDel="00F14EEE">
          <w:rPr>
            <w:rFonts w:ascii="Times New Roman" w:hAnsi="Times New Roman" w:cs="Times New Roman"/>
          </w:rPr>
          <w:delText xml:space="preserve"> seen as a result of loss</w:delText>
        </w:r>
      </w:del>
      <w:ins w:id="276" w:author="Sterghios Moschos" w:date="2017-11-09T13:46:00Z">
        <w:r w:rsidR="00F14EEE">
          <w:rPr>
            <w:rFonts w:ascii="Times New Roman" w:hAnsi="Times New Roman" w:cs="Times New Roman"/>
          </w:rPr>
          <w:t xml:space="preserve"> This is supported by complementary data, including </w:t>
        </w:r>
      </w:ins>
      <w:del w:id="277" w:author="Sterghios Moschos" w:date="2017-11-09T13:46:00Z">
        <w:r w:rsidR="00901C7C" w:rsidRPr="00C22B5A" w:rsidDel="00F14EEE">
          <w:rPr>
            <w:rFonts w:ascii="Times New Roman" w:hAnsi="Times New Roman" w:cs="Times New Roman"/>
          </w:rPr>
          <w:delText xml:space="preserve"> of</w:delText>
        </w:r>
      </w:del>
      <w:del w:id="278" w:author="Sterghios Moschos" w:date="2017-11-09T13:48:00Z">
        <w:r w:rsidR="00901C7C" w:rsidRPr="00C22B5A" w:rsidDel="00F14EEE">
          <w:rPr>
            <w:rFonts w:ascii="Times New Roman" w:hAnsi="Times New Roman" w:cs="Times New Roman"/>
          </w:rPr>
          <w:delText xml:space="preserve"> </w:delText>
        </w:r>
      </w:del>
      <w:del w:id="279" w:author="Sterghios Moschos" w:date="2017-11-09T11:04:00Z">
        <w:r w:rsidR="00014466" w:rsidRPr="00C22B5A" w:rsidDel="00FA22A0">
          <w:rPr>
            <w:rFonts w:ascii="Times New Roman" w:hAnsi="Times New Roman" w:cs="Times New Roman"/>
          </w:rPr>
          <w:delText>cystic fibrosis transmembrane conductance regulator (</w:delText>
        </w:r>
        <w:r w:rsidR="00901C7C" w:rsidRPr="00C22B5A" w:rsidDel="00FA22A0">
          <w:rPr>
            <w:rFonts w:ascii="Times New Roman" w:hAnsi="Times New Roman" w:cs="Times New Roman"/>
            <w:i/>
          </w:rPr>
          <w:delText>CFTR</w:delText>
        </w:r>
        <w:r w:rsidR="00014466" w:rsidRPr="00C22B5A" w:rsidDel="00FA22A0">
          <w:rPr>
            <w:rFonts w:ascii="Times New Roman" w:hAnsi="Times New Roman" w:cs="Times New Roman"/>
          </w:rPr>
          <w:delText>)</w:delText>
        </w:r>
        <w:r w:rsidR="00901C7C" w:rsidRPr="00C22B5A" w:rsidDel="00FA22A0">
          <w:rPr>
            <w:rFonts w:ascii="Times New Roman" w:hAnsi="Times New Roman" w:cs="Times New Roman"/>
          </w:rPr>
          <w:delText xml:space="preserve"> </w:delText>
        </w:r>
        <w:r w:rsidR="00465371" w:rsidRPr="00C22B5A" w:rsidDel="00FA22A0">
          <w:rPr>
            <w:rFonts w:ascii="Times New Roman" w:hAnsi="Times New Roman" w:cs="Times New Roman"/>
          </w:rPr>
          <w:delText xml:space="preserve">gene </w:delText>
        </w:r>
        <w:r w:rsidR="004919E4" w:rsidRPr="00C22B5A" w:rsidDel="00FA22A0">
          <w:rPr>
            <w:rFonts w:ascii="Times New Roman" w:hAnsi="Times New Roman" w:cs="Times New Roman"/>
          </w:rPr>
          <w:delText xml:space="preserve">function </w:delText>
        </w:r>
        <w:r w:rsidR="00901C7C" w:rsidRPr="00C22B5A" w:rsidDel="00FA22A0">
          <w:rPr>
            <w:rFonts w:ascii="Times New Roman" w:hAnsi="Times New Roman" w:cs="Times New Roman"/>
          </w:rPr>
          <w:delText>and contribute</w:delText>
        </w:r>
        <w:r w:rsidR="001B7085" w:rsidRPr="00C22B5A" w:rsidDel="00FA22A0">
          <w:rPr>
            <w:rFonts w:ascii="Times New Roman" w:hAnsi="Times New Roman" w:cs="Times New Roman"/>
          </w:rPr>
          <w:delText>s</w:delText>
        </w:r>
        <w:r w:rsidR="00901C7C" w:rsidRPr="00C22B5A" w:rsidDel="00FA22A0">
          <w:rPr>
            <w:rFonts w:ascii="Times New Roman" w:hAnsi="Times New Roman" w:cs="Times New Roman"/>
          </w:rPr>
          <w:delText xml:space="preserve"> to</w:delText>
        </w:r>
        <w:r w:rsidR="004919E4" w:rsidRPr="00C22B5A" w:rsidDel="00FA22A0">
          <w:rPr>
            <w:rFonts w:ascii="Times New Roman" w:hAnsi="Times New Roman" w:cs="Times New Roman"/>
          </w:rPr>
          <w:delText xml:space="preserve"> the</w:delText>
        </w:r>
        <w:r w:rsidR="00901C7C" w:rsidRPr="00C22B5A" w:rsidDel="00FA22A0">
          <w:rPr>
            <w:rFonts w:ascii="Times New Roman" w:hAnsi="Times New Roman" w:cs="Times New Roman"/>
          </w:rPr>
          <w:delText xml:space="preserve"> pathological features of </w:delText>
        </w:r>
        <w:r w:rsidR="00935C22" w:rsidRPr="00C22B5A" w:rsidDel="00FA22A0">
          <w:rPr>
            <w:rFonts w:ascii="Times New Roman" w:hAnsi="Times New Roman" w:cs="Times New Roman"/>
          </w:rPr>
          <w:delText>CF</w:delText>
        </w:r>
        <w:r w:rsidR="004919E4" w:rsidRPr="00C22B5A" w:rsidDel="00FA22A0">
          <w:rPr>
            <w:rFonts w:ascii="Times New Roman" w:hAnsi="Times New Roman" w:cs="Times New Roman"/>
          </w:rPr>
          <w:delText>:</w:delText>
        </w:r>
        <w:r w:rsidR="00935C22" w:rsidRPr="00C22B5A" w:rsidDel="00FA22A0">
          <w:rPr>
            <w:rFonts w:ascii="Times New Roman" w:hAnsi="Times New Roman" w:cs="Times New Roman"/>
          </w:rPr>
          <w:delText xml:space="preserve"> </w:delText>
        </w:r>
        <w:r w:rsidR="006E6BE6" w:rsidRPr="00C22B5A" w:rsidDel="00FA22A0">
          <w:rPr>
            <w:rFonts w:ascii="Times New Roman" w:hAnsi="Times New Roman" w:cs="Times New Roman"/>
          </w:rPr>
          <w:delText>reduc</w:delText>
        </w:r>
        <w:r w:rsidR="004919E4" w:rsidRPr="00C22B5A" w:rsidDel="00FA22A0">
          <w:rPr>
            <w:rFonts w:ascii="Times New Roman" w:hAnsi="Times New Roman" w:cs="Times New Roman"/>
          </w:rPr>
          <w:delText>tion of</w:delText>
        </w:r>
        <w:r w:rsidR="00901C7C" w:rsidRPr="00C22B5A" w:rsidDel="00FA22A0">
          <w:rPr>
            <w:rFonts w:ascii="Times New Roman" w:hAnsi="Times New Roman" w:cs="Times New Roman"/>
          </w:rPr>
          <w:delText xml:space="preserve"> airways surface liquid, mucus dehydration and </w:delText>
        </w:r>
        <w:r w:rsidR="004919E4" w:rsidRPr="00C22B5A" w:rsidDel="00FA22A0">
          <w:rPr>
            <w:rFonts w:ascii="Times New Roman" w:hAnsi="Times New Roman" w:cs="Times New Roman"/>
          </w:rPr>
          <w:delText xml:space="preserve">mucus </w:delText>
        </w:r>
        <w:r w:rsidR="00901C7C" w:rsidRPr="00C22B5A" w:rsidDel="00FA22A0">
          <w:rPr>
            <w:rFonts w:ascii="Times New Roman" w:hAnsi="Times New Roman" w:cs="Times New Roman"/>
          </w:rPr>
          <w:delText>accumulation</w:delText>
        </w:r>
        <w:r w:rsidR="00BD70D5" w:rsidRPr="00C22B5A" w:rsidDel="00FA22A0">
          <w:rPr>
            <w:rFonts w:ascii="Times New Roman" w:hAnsi="Times New Roman" w:cs="Times New Roman"/>
          </w:rPr>
          <w:delText xml:space="preserve"> </w:delText>
        </w:r>
        <w:r w:rsidR="00FF7D5A" w:rsidRPr="002517A9" w:rsidDel="00FA22A0">
          <w:rPr>
            <w:rFonts w:ascii="Times New Roman" w:hAnsi="Times New Roman" w:cs="Times New Roman"/>
          </w:rPr>
          <w:fldChar w:fldCharType="begin">
            <w:fldData xml:space="preserve">PEVuZE5vdGU+PENpdGU+PEF1dGhvcj5Db2xsYXduPC9BdXRob3I+PFllYXI+MjAxMjwvWWVhcj48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</w:fldData>
          </w:fldChar>
        </w:r>
        <w:r w:rsidR="0020246E" w:rsidRPr="00C22B5A" w:rsidDel="00FA22A0">
          <w:rPr>
            <w:rFonts w:ascii="Times New Roman" w:hAnsi="Times New Roman" w:cs="Times New Roman"/>
          </w:rPr>
          <w:delInstrText xml:space="preserve"> ADDIN EN.CITE </w:delInstrText>
        </w:r>
        <w:r w:rsidR="00FF7D5A" w:rsidRPr="00FA22A0" w:rsidDel="00FA22A0">
          <w:rPr>
            <w:rFonts w:ascii="Times New Roman" w:hAnsi="Times New Roman" w:cs="Times New Roman"/>
          </w:rPr>
          <w:fldChar w:fldCharType="begin">
            <w:fldData xml:space="preserve">PEVuZE5vdGU+PENpdGU+PEF1dGhvcj5Db2xsYXduPC9BdXRob3I+PFllYXI+MjAxMjwvWWVhcj48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</w:fldData>
          </w:fldChar>
        </w:r>
        <w:r w:rsidR="0020246E" w:rsidRPr="00C22B5A" w:rsidDel="00FA22A0">
          <w:rPr>
            <w:rFonts w:ascii="Times New Roman" w:hAnsi="Times New Roman" w:cs="Times New Roman"/>
          </w:rPr>
          <w:delInstrText xml:space="preserve"> ADDIN EN.CITE.DATA </w:delInstrText>
        </w:r>
        <w:r w:rsidR="00FF7D5A" w:rsidRPr="00FA22A0" w:rsidDel="00FA22A0">
          <w:rPr>
            <w:rFonts w:ascii="Times New Roman" w:hAnsi="Times New Roman" w:cs="Times New Roman"/>
          </w:rPr>
        </w:r>
        <w:r w:rsidR="00FF7D5A" w:rsidRPr="00FA22A0" w:rsidDel="00FA22A0">
          <w:rPr>
            <w:rFonts w:ascii="Times New Roman" w:hAnsi="Times New Roman" w:cs="Times New Roman"/>
          </w:rPr>
          <w:fldChar w:fldCharType="end"/>
        </w:r>
        <w:r w:rsidR="00FF7D5A" w:rsidRPr="002517A9" w:rsidDel="00FA22A0">
          <w:rPr>
            <w:rFonts w:ascii="Times New Roman" w:hAnsi="Times New Roman" w:cs="Times New Roman"/>
          </w:rPr>
        </w:r>
        <w:r w:rsidR="00FF7D5A" w:rsidRPr="002517A9" w:rsidDel="00FA22A0">
          <w:rPr>
            <w:rFonts w:ascii="Times New Roman" w:hAnsi="Times New Roman" w:cs="Times New Roman"/>
          </w:rPr>
          <w:fldChar w:fldCharType="separate"/>
        </w:r>
        <w:r w:rsidR="0020246E" w:rsidRPr="00C22B5A" w:rsidDel="00FA22A0">
          <w:rPr>
            <w:rFonts w:ascii="Times New Roman" w:hAnsi="Times New Roman" w:cs="Times New Roman"/>
            <w:noProof/>
          </w:rPr>
          <w:delText>(</w:delText>
        </w:r>
        <w:r w:rsidR="0020246E" w:rsidRPr="00C22B5A" w:rsidDel="00FA22A0">
          <w:rPr>
            <w:rFonts w:ascii="Times New Roman" w:hAnsi="Times New Roman" w:cs="Times New Roman"/>
            <w:i/>
            <w:noProof/>
          </w:rPr>
          <w:delText>3</w:delText>
        </w:r>
        <w:r w:rsidR="0020246E" w:rsidRPr="00C22B5A" w:rsidDel="00FA22A0">
          <w:rPr>
            <w:rFonts w:ascii="Times New Roman" w:hAnsi="Times New Roman" w:cs="Times New Roman"/>
            <w:noProof/>
          </w:rPr>
          <w:delText>)</w:delText>
        </w:r>
        <w:r w:rsidR="00FF7D5A" w:rsidRPr="002517A9" w:rsidDel="00FA22A0">
          <w:rPr>
            <w:rFonts w:ascii="Times New Roman" w:hAnsi="Times New Roman" w:cs="Times New Roman"/>
          </w:rPr>
          <w:fldChar w:fldCharType="end"/>
        </w:r>
        <w:r w:rsidR="00901C7C" w:rsidRPr="00C22B5A" w:rsidDel="00FA22A0">
          <w:rPr>
            <w:rFonts w:ascii="Times New Roman" w:hAnsi="Times New Roman" w:cs="Times New Roman"/>
          </w:rPr>
          <w:delText>.</w:delText>
        </w:r>
        <w:r w:rsidR="00014466" w:rsidRPr="00C22B5A" w:rsidDel="00FA22A0">
          <w:rPr>
            <w:rFonts w:ascii="Times New Roman" w:hAnsi="Times New Roman" w:cs="Times New Roman"/>
          </w:rPr>
          <w:delText xml:space="preserve"> </w:delText>
        </w:r>
      </w:del>
      <w:del w:id="280" w:author="Sterghios Moschos" w:date="2017-11-09T13:46:00Z">
        <w:r w:rsidR="0040514A" w:rsidRPr="00C22B5A" w:rsidDel="00F14EEE">
          <w:rPr>
            <w:rFonts w:ascii="Times New Roman" w:hAnsi="Times New Roman" w:cs="Times New Roman"/>
          </w:rPr>
          <w:delText>Furthermore,</w:delText>
        </w:r>
        <w:r w:rsidR="000C0622" w:rsidRPr="00C22B5A" w:rsidDel="00F14EEE">
          <w:rPr>
            <w:rFonts w:ascii="Times New Roman" w:hAnsi="Times New Roman" w:cs="Times New Roman"/>
          </w:rPr>
          <w:delText xml:space="preserve"> </w:delText>
        </w:r>
      </w:del>
      <w:r w:rsidR="000C0622" w:rsidRPr="00C22B5A">
        <w:rPr>
          <w:rFonts w:ascii="Times New Roman" w:hAnsi="Times New Roman" w:cs="Times New Roman"/>
        </w:rPr>
        <w:t xml:space="preserve">knockout of Nedd4L, a suppressor of </w:t>
      </w:r>
      <w:proofErr w:type="spellStart"/>
      <w:r w:rsidR="000C0622" w:rsidRPr="00C22B5A">
        <w:rPr>
          <w:rFonts w:ascii="Times New Roman" w:hAnsi="Times New Roman" w:cs="Times New Roman"/>
        </w:rPr>
        <w:t>ENaC</w:t>
      </w:r>
      <w:proofErr w:type="spellEnd"/>
      <w:r w:rsidR="000C0622" w:rsidRPr="00C22B5A">
        <w:rPr>
          <w:rFonts w:ascii="Times New Roman" w:hAnsi="Times New Roman" w:cs="Times New Roman"/>
        </w:rPr>
        <w:t xml:space="preserve">, </w:t>
      </w:r>
      <w:ins w:id="281" w:author="Sterghios Moschos" w:date="2017-11-09T13:46:00Z">
        <w:r w:rsidR="00F14EEE">
          <w:rPr>
            <w:rFonts w:ascii="Times New Roman" w:hAnsi="Times New Roman" w:cs="Times New Roman"/>
          </w:rPr>
          <w:t xml:space="preserve">that </w:t>
        </w:r>
      </w:ins>
      <w:r w:rsidR="000C0622" w:rsidRPr="00C22B5A">
        <w:rPr>
          <w:rFonts w:ascii="Times New Roman" w:hAnsi="Times New Roman" w:cs="Times New Roman"/>
        </w:rPr>
        <w:t xml:space="preserve">induces a CF-like phenotype in mice </w:t>
      </w:r>
      <w:del w:id="282" w:author="Sterghios Moschos" w:date="2017-11-09T13:46:00Z">
        <w:r w:rsidR="000C0622" w:rsidRPr="00C22B5A" w:rsidDel="00F14EEE">
          <w:rPr>
            <w:rFonts w:ascii="Times New Roman" w:hAnsi="Times New Roman" w:cs="Times New Roman"/>
          </w:rPr>
          <w:delText xml:space="preserve">that </w:delText>
        </w:r>
      </w:del>
      <w:ins w:id="283" w:author="Sterghios Moschos" w:date="2017-11-09T13:46:00Z">
        <w:r w:rsidR="00F14EEE">
          <w:rPr>
            <w:rFonts w:ascii="Times New Roman" w:hAnsi="Times New Roman" w:cs="Times New Roman"/>
          </w:rPr>
          <w:t>and</w:t>
        </w:r>
        <w:r w:rsidR="00F14EEE" w:rsidRPr="00C22B5A">
          <w:rPr>
            <w:rFonts w:ascii="Times New Roman" w:hAnsi="Times New Roman" w:cs="Times New Roman"/>
          </w:rPr>
          <w:t xml:space="preserve"> </w:t>
        </w:r>
      </w:ins>
      <w:r w:rsidR="000C0622" w:rsidRPr="00C22B5A">
        <w:rPr>
          <w:rFonts w:ascii="Times New Roman" w:hAnsi="Times New Roman" w:cs="Times New Roman"/>
        </w:rPr>
        <w:t>is lethal by three weeks of age.</w:t>
      </w:r>
      <w:r w:rsidR="0040514A" w:rsidRPr="00C22B5A">
        <w:rPr>
          <w:rFonts w:ascii="Times New Roman" w:hAnsi="Times New Roman" w:cs="Times New Roman"/>
        </w:rPr>
        <w:t xml:space="preserve"> Thus, u</w:t>
      </w:r>
      <w:r w:rsidR="00014466" w:rsidRPr="00C22B5A">
        <w:rPr>
          <w:rFonts w:ascii="Times New Roman" w:hAnsi="Times New Roman" w:cs="Times New Roman"/>
        </w:rPr>
        <w:t xml:space="preserve">sing </w:t>
      </w:r>
      <w:r w:rsidR="00CC5136" w:rsidRPr="00C22B5A">
        <w:rPr>
          <w:rFonts w:ascii="Times New Roman" w:hAnsi="Times New Roman" w:cs="Times New Roman"/>
        </w:rPr>
        <w:t>two different mouse model</w:t>
      </w:r>
      <w:r w:rsidR="004919E4" w:rsidRPr="00C22B5A">
        <w:rPr>
          <w:rFonts w:ascii="Times New Roman" w:hAnsi="Times New Roman" w:cs="Times New Roman"/>
        </w:rPr>
        <w:t>s</w:t>
      </w:r>
      <w:r w:rsidR="00935C22" w:rsidRPr="00C22B5A">
        <w:rPr>
          <w:rFonts w:ascii="Times New Roman" w:hAnsi="Times New Roman" w:cs="Times New Roman"/>
        </w:rPr>
        <w:t xml:space="preserve"> of CF</w:t>
      </w:r>
      <w:r w:rsidR="00CC5136" w:rsidRPr="00C22B5A">
        <w:rPr>
          <w:rFonts w:ascii="Times New Roman" w:hAnsi="Times New Roman" w:cs="Times New Roman"/>
        </w:rPr>
        <w:t xml:space="preserve">, </w:t>
      </w:r>
      <w:r w:rsidR="0040514A" w:rsidRPr="00C22B5A">
        <w:rPr>
          <w:rFonts w:ascii="Times New Roman" w:hAnsi="Times New Roman" w:cs="Times New Roman"/>
        </w:rPr>
        <w:t>a</w:t>
      </w:r>
      <w:r w:rsidR="000C0622" w:rsidRPr="00C22B5A">
        <w:rPr>
          <w:rFonts w:ascii="Times New Roman" w:hAnsi="Times New Roman" w:cs="Times New Roman"/>
        </w:rPr>
        <w:t>n adult mouse</w:t>
      </w:r>
      <w:r w:rsidR="0040514A" w:rsidRPr="00C22B5A">
        <w:rPr>
          <w:rFonts w:ascii="Times New Roman" w:hAnsi="Times New Roman" w:cs="Times New Roman"/>
        </w:rPr>
        <w:t xml:space="preserve"> </w:t>
      </w:r>
      <w:r w:rsidR="00D23D2A" w:rsidRPr="00C22B5A">
        <w:rPr>
          <w:rFonts w:ascii="Times New Roman" w:hAnsi="Times New Roman" w:cs="Times New Roman"/>
        </w:rPr>
        <w:t>β</w:t>
      </w:r>
      <w:proofErr w:type="spellStart"/>
      <w:r w:rsidR="00CC5136" w:rsidRPr="00C22B5A">
        <w:rPr>
          <w:rFonts w:ascii="Times New Roman" w:hAnsi="Times New Roman" w:cs="Times New Roman"/>
        </w:rPr>
        <w:t>ENaC</w:t>
      </w:r>
      <w:proofErr w:type="spellEnd"/>
      <w:r w:rsidR="00CC5136" w:rsidRPr="00C22B5A">
        <w:rPr>
          <w:rFonts w:ascii="Times New Roman" w:hAnsi="Times New Roman" w:cs="Times New Roman"/>
        </w:rPr>
        <w:t xml:space="preserve"> overexpression </w:t>
      </w:r>
      <w:r w:rsidR="000C0622" w:rsidRPr="00C22B5A">
        <w:rPr>
          <w:rFonts w:ascii="Times New Roman" w:hAnsi="Times New Roman" w:cs="Times New Roman"/>
        </w:rPr>
        <w:t xml:space="preserve">model </w:t>
      </w:r>
      <w:r w:rsidR="00CC5136" w:rsidRPr="00C22B5A">
        <w:rPr>
          <w:rFonts w:ascii="Times New Roman" w:hAnsi="Times New Roman" w:cs="Times New Roman"/>
        </w:rPr>
        <w:t xml:space="preserve">and </w:t>
      </w:r>
      <w:r w:rsidR="0040514A" w:rsidRPr="00C22B5A">
        <w:rPr>
          <w:rFonts w:ascii="Times New Roman" w:hAnsi="Times New Roman" w:cs="Times New Roman"/>
        </w:rPr>
        <w:t xml:space="preserve">a </w:t>
      </w:r>
      <w:r w:rsidR="00CC5136" w:rsidRPr="00C22B5A">
        <w:rPr>
          <w:rFonts w:ascii="Times New Roman" w:hAnsi="Times New Roman" w:cs="Times New Roman"/>
        </w:rPr>
        <w:t>Nedd4L knock</w:t>
      </w:r>
      <w:r w:rsidR="00473894" w:rsidRPr="00C22B5A">
        <w:rPr>
          <w:rFonts w:ascii="Times New Roman" w:hAnsi="Times New Roman" w:cs="Times New Roman"/>
        </w:rPr>
        <w:t>-</w:t>
      </w:r>
      <w:r w:rsidR="00CC5136" w:rsidRPr="00C22B5A">
        <w:rPr>
          <w:rFonts w:ascii="Times New Roman" w:hAnsi="Times New Roman" w:cs="Times New Roman"/>
        </w:rPr>
        <w:t>out</w:t>
      </w:r>
      <w:r w:rsidR="0040514A" w:rsidRPr="00C22B5A">
        <w:rPr>
          <w:rFonts w:ascii="Times New Roman" w:hAnsi="Times New Roman" w:cs="Times New Roman"/>
        </w:rPr>
        <w:t xml:space="preserve"> </w:t>
      </w:r>
      <w:r w:rsidR="000C0622" w:rsidRPr="00C22B5A">
        <w:rPr>
          <w:rFonts w:ascii="Times New Roman" w:hAnsi="Times New Roman" w:cs="Times New Roman"/>
        </w:rPr>
        <w:t xml:space="preserve">neonate mouse </w:t>
      </w:r>
      <w:r w:rsidR="0040514A" w:rsidRPr="00C22B5A">
        <w:rPr>
          <w:rFonts w:ascii="Times New Roman" w:hAnsi="Times New Roman" w:cs="Times New Roman"/>
        </w:rPr>
        <w:t>model</w:t>
      </w:r>
      <w:r w:rsidR="00014466" w:rsidRPr="00C22B5A">
        <w:rPr>
          <w:rFonts w:ascii="Times New Roman" w:hAnsi="Times New Roman" w:cs="Times New Roman"/>
        </w:rPr>
        <w:t xml:space="preserve">, </w:t>
      </w:r>
      <w:r w:rsidR="004919E4" w:rsidRPr="00C22B5A">
        <w:rPr>
          <w:rFonts w:ascii="Times New Roman" w:hAnsi="Times New Roman" w:cs="Times New Roman"/>
        </w:rPr>
        <w:t xml:space="preserve">the </w:t>
      </w:r>
      <w:r w:rsidR="00706AB8" w:rsidRPr="00C22B5A">
        <w:rPr>
          <w:rFonts w:ascii="Times New Roman" w:hAnsi="Times New Roman" w:cs="Times New Roman"/>
        </w:rPr>
        <w:t>author</w:t>
      </w:r>
      <w:r w:rsidR="004919E4" w:rsidRPr="00C22B5A">
        <w:rPr>
          <w:rFonts w:ascii="Times New Roman" w:hAnsi="Times New Roman" w:cs="Times New Roman"/>
        </w:rPr>
        <w:t>s</w:t>
      </w:r>
      <w:r w:rsidR="00465371" w:rsidRPr="00C22B5A">
        <w:rPr>
          <w:rFonts w:ascii="Times New Roman" w:hAnsi="Times New Roman" w:cs="Times New Roman"/>
          <w:i/>
        </w:rPr>
        <w:t xml:space="preserve"> </w:t>
      </w:r>
      <w:r w:rsidR="00465371" w:rsidRPr="00C22B5A">
        <w:rPr>
          <w:rFonts w:ascii="Times New Roman" w:hAnsi="Times New Roman" w:cs="Times New Roman"/>
        </w:rPr>
        <w:t>show</w:t>
      </w:r>
      <w:r w:rsidR="0040514A" w:rsidRPr="00C22B5A">
        <w:rPr>
          <w:rFonts w:ascii="Times New Roman" w:hAnsi="Times New Roman" w:cs="Times New Roman"/>
        </w:rPr>
        <w:t>ed</w:t>
      </w:r>
      <w:r w:rsidR="004919E4" w:rsidRPr="00C22B5A">
        <w:rPr>
          <w:rFonts w:ascii="Times New Roman" w:hAnsi="Times New Roman" w:cs="Times New Roman"/>
        </w:rPr>
        <w:t xml:space="preserve"> that</w:t>
      </w:r>
      <w:r w:rsidR="00465371" w:rsidRPr="00C22B5A">
        <w:rPr>
          <w:rFonts w:ascii="Times New Roman" w:hAnsi="Times New Roman" w:cs="Times New Roman"/>
        </w:rPr>
        <w:t xml:space="preserve"> </w:t>
      </w:r>
      <w:proofErr w:type="spellStart"/>
      <w:r w:rsidR="004D0526" w:rsidRPr="00C22B5A">
        <w:rPr>
          <w:rFonts w:ascii="Times New Roman" w:hAnsi="Times New Roman" w:cs="Times New Roman"/>
        </w:rPr>
        <w:t>ENaC</w:t>
      </w:r>
      <w:proofErr w:type="spellEnd"/>
      <w:ins w:id="284" w:author="Sterghios Moschos" w:date="2017-11-12T12:45:00Z">
        <w:r w:rsidR="00134193">
          <w:rPr>
            <w:rFonts w:ascii="Times New Roman" w:hAnsi="Times New Roman" w:cs="Times New Roman"/>
          </w:rPr>
          <w:t>-</w:t>
        </w:r>
      </w:ins>
      <w:del w:id="285" w:author="Sterghios Moschos" w:date="2017-11-12T12:45:00Z">
        <w:r w:rsidR="004D0526" w:rsidRPr="00C22B5A" w:rsidDel="00134193">
          <w:rPr>
            <w:rFonts w:ascii="Times New Roman" w:hAnsi="Times New Roman" w:cs="Times New Roman"/>
          </w:rPr>
          <w:delText xml:space="preserve"> </w:delText>
        </w:r>
      </w:del>
      <w:r w:rsidR="00473894" w:rsidRPr="00C22B5A">
        <w:rPr>
          <w:rFonts w:ascii="Times New Roman" w:hAnsi="Times New Roman" w:cs="Times New Roman"/>
        </w:rPr>
        <w:t xml:space="preserve">specific </w:t>
      </w:r>
      <w:r w:rsidR="004D0526" w:rsidRPr="00C22B5A">
        <w:rPr>
          <w:rFonts w:ascii="Times New Roman" w:hAnsi="Times New Roman" w:cs="Times New Roman"/>
        </w:rPr>
        <w:t>ASO</w:t>
      </w:r>
      <w:r w:rsidR="004919E4" w:rsidRPr="00C22B5A">
        <w:rPr>
          <w:rFonts w:ascii="Times New Roman" w:hAnsi="Times New Roman" w:cs="Times New Roman"/>
        </w:rPr>
        <w:t>s</w:t>
      </w:r>
      <w:r w:rsidR="002E0280" w:rsidRPr="00C22B5A">
        <w:rPr>
          <w:rFonts w:ascii="Times New Roman" w:hAnsi="Times New Roman" w:cs="Times New Roman"/>
        </w:rPr>
        <w:t xml:space="preserve"> result</w:t>
      </w:r>
      <w:r w:rsidR="004919E4" w:rsidRPr="00C22B5A">
        <w:rPr>
          <w:rFonts w:ascii="Times New Roman" w:hAnsi="Times New Roman" w:cs="Times New Roman"/>
        </w:rPr>
        <w:t>ed</w:t>
      </w:r>
      <w:r w:rsidR="002E0280" w:rsidRPr="00C22B5A">
        <w:rPr>
          <w:rFonts w:ascii="Times New Roman" w:hAnsi="Times New Roman" w:cs="Times New Roman"/>
        </w:rPr>
        <w:t xml:space="preserve"> </w:t>
      </w:r>
      <w:r w:rsidR="00784B2D" w:rsidRPr="00C22B5A">
        <w:rPr>
          <w:rFonts w:ascii="Times New Roman" w:hAnsi="Times New Roman" w:cs="Times New Roman"/>
        </w:rPr>
        <w:t xml:space="preserve">in </w:t>
      </w:r>
      <w:r w:rsidR="005B1F5B" w:rsidRPr="00C22B5A">
        <w:rPr>
          <w:rFonts w:ascii="Times New Roman" w:hAnsi="Times New Roman" w:cs="Times New Roman"/>
        </w:rPr>
        <w:t>~50% (neonate) to ~85</w:t>
      </w:r>
      <w:r w:rsidR="002E0280" w:rsidRPr="00C22B5A">
        <w:rPr>
          <w:rFonts w:ascii="Times New Roman" w:hAnsi="Times New Roman" w:cs="Times New Roman"/>
        </w:rPr>
        <w:t>%</w:t>
      </w:r>
      <w:r w:rsidR="005B1F5B" w:rsidRPr="00C22B5A">
        <w:rPr>
          <w:rFonts w:ascii="Times New Roman" w:hAnsi="Times New Roman" w:cs="Times New Roman"/>
        </w:rPr>
        <w:t xml:space="preserve"> (adult)</w:t>
      </w:r>
      <w:r w:rsidR="002E0280" w:rsidRPr="00C22B5A">
        <w:rPr>
          <w:rFonts w:ascii="Times New Roman" w:hAnsi="Times New Roman" w:cs="Times New Roman"/>
        </w:rPr>
        <w:t xml:space="preserve"> reduction </w:t>
      </w:r>
      <w:r w:rsidR="004919E4" w:rsidRPr="00C22B5A">
        <w:rPr>
          <w:rFonts w:ascii="Times New Roman" w:hAnsi="Times New Roman" w:cs="Times New Roman"/>
        </w:rPr>
        <w:t xml:space="preserve">of </w:t>
      </w:r>
      <w:proofErr w:type="spellStart"/>
      <w:r w:rsidR="005B1F5B" w:rsidRPr="00C22B5A">
        <w:rPr>
          <w:rFonts w:ascii="Times New Roman" w:hAnsi="Times New Roman" w:cs="Times New Roman"/>
        </w:rPr>
        <w:t>ENaC</w:t>
      </w:r>
      <w:proofErr w:type="spellEnd"/>
      <w:r w:rsidR="004919E4" w:rsidRPr="00C22B5A">
        <w:rPr>
          <w:rFonts w:ascii="Times New Roman" w:hAnsi="Times New Roman" w:cs="Times New Roman"/>
        </w:rPr>
        <w:t xml:space="preserve"> </w:t>
      </w:r>
      <w:r w:rsidR="002E0280" w:rsidRPr="00C22B5A">
        <w:rPr>
          <w:rFonts w:ascii="Times New Roman" w:hAnsi="Times New Roman" w:cs="Times New Roman"/>
        </w:rPr>
        <w:t>mRNA levels</w:t>
      </w:r>
      <w:r w:rsidR="00465371" w:rsidRPr="00C22B5A">
        <w:rPr>
          <w:rFonts w:ascii="Times New Roman" w:hAnsi="Times New Roman" w:cs="Times New Roman"/>
        </w:rPr>
        <w:t>.</w:t>
      </w:r>
      <w:r w:rsidR="003419E7" w:rsidRPr="00C22B5A">
        <w:rPr>
          <w:rFonts w:ascii="Times New Roman" w:hAnsi="Times New Roman" w:cs="Times New Roman"/>
        </w:rPr>
        <w:t xml:space="preserve"> </w:t>
      </w:r>
      <w:r w:rsidR="004919E4" w:rsidRPr="00C22B5A">
        <w:rPr>
          <w:rFonts w:ascii="Times New Roman" w:hAnsi="Times New Roman" w:cs="Times New Roman"/>
        </w:rPr>
        <w:t xml:space="preserve">Physiologically, the treatment </w:t>
      </w:r>
      <w:r w:rsidR="00DA3206" w:rsidRPr="00C22B5A">
        <w:rPr>
          <w:rFonts w:ascii="Times New Roman" w:hAnsi="Times New Roman" w:cs="Times New Roman"/>
        </w:rPr>
        <w:t>also reduce</w:t>
      </w:r>
      <w:r w:rsidR="004919E4" w:rsidRPr="00C22B5A">
        <w:rPr>
          <w:rFonts w:ascii="Times New Roman" w:hAnsi="Times New Roman" w:cs="Times New Roman"/>
        </w:rPr>
        <w:t>d</w:t>
      </w:r>
      <w:r w:rsidR="00DA3206" w:rsidRPr="00C22B5A">
        <w:rPr>
          <w:rFonts w:ascii="Times New Roman" w:hAnsi="Times New Roman" w:cs="Times New Roman"/>
        </w:rPr>
        <w:t xml:space="preserve"> mucus metaplasia, inflammation and airway hyper</w:t>
      </w:r>
      <w:r w:rsidR="0053168D" w:rsidRPr="00C22B5A">
        <w:rPr>
          <w:rFonts w:ascii="Times New Roman" w:hAnsi="Times New Roman" w:cs="Times New Roman"/>
        </w:rPr>
        <w:t>-</w:t>
      </w:r>
      <w:r w:rsidR="00DA3206" w:rsidRPr="00C22B5A">
        <w:rPr>
          <w:rFonts w:ascii="Times New Roman" w:hAnsi="Times New Roman" w:cs="Times New Roman"/>
        </w:rPr>
        <w:t>responsiveness (AHR) in</w:t>
      </w:r>
      <w:r w:rsidR="0053168D" w:rsidRPr="00C22B5A">
        <w:rPr>
          <w:rFonts w:ascii="Times New Roman" w:hAnsi="Times New Roman" w:cs="Times New Roman"/>
        </w:rPr>
        <w:t xml:space="preserve"> an </w:t>
      </w:r>
      <w:r w:rsidR="00DA3206" w:rsidRPr="00C22B5A">
        <w:rPr>
          <w:rFonts w:ascii="Times New Roman" w:hAnsi="Times New Roman" w:cs="Times New Roman"/>
        </w:rPr>
        <w:t>experimental model of cystic fibrosis</w:t>
      </w:r>
      <w:r w:rsidR="00017957" w:rsidRPr="00C22B5A">
        <w:rPr>
          <w:rFonts w:ascii="Times New Roman" w:hAnsi="Times New Roman" w:cs="Times New Roman"/>
        </w:rPr>
        <w:t xml:space="preserve">, and reduced mucous hypersecretion and inflammation in neonate airways. </w:t>
      </w:r>
      <w:r w:rsidR="004919E4" w:rsidRPr="00C22B5A">
        <w:rPr>
          <w:rFonts w:ascii="Times New Roman" w:hAnsi="Times New Roman" w:cs="Times New Roman"/>
        </w:rPr>
        <w:t>Taken together, these results indeed suggest that treating CF by oligonucleotide therapies might be within clinical reach.</w:t>
      </w:r>
      <w:ins w:id="286" w:author="Sterghios Moschos" w:date="2017-11-09T09:38:00Z">
        <w:r w:rsidR="00ED6B23">
          <w:rPr>
            <w:rFonts w:ascii="Times New Roman" w:hAnsi="Times New Roman" w:cs="Times New Roman"/>
          </w:rPr>
          <w:t xml:space="preserve"> These results follow the </w:t>
        </w:r>
      </w:ins>
      <w:ins w:id="287" w:author="Sterghios Moschos" w:date="2017-11-09T10:15:00Z">
        <w:r w:rsidR="00DE0ECD">
          <w:rPr>
            <w:rFonts w:ascii="Times New Roman" w:hAnsi="Times New Roman" w:cs="Times New Roman"/>
          </w:rPr>
          <w:t xml:space="preserve">recent </w:t>
        </w:r>
      </w:ins>
      <w:ins w:id="288" w:author="Sterghios Moschos" w:date="2017-11-09T09:38:00Z">
        <w:r w:rsidR="00ED6B23">
          <w:rPr>
            <w:rFonts w:ascii="Times New Roman" w:hAnsi="Times New Roman" w:cs="Times New Roman"/>
          </w:rPr>
          <w:t>publication of</w:t>
        </w:r>
      </w:ins>
      <w:ins w:id="289" w:author="Sterghios Moschos" w:date="2017-11-09T10:15:00Z">
        <w:r w:rsidR="00DE0ECD">
          <w:rPr>
            <w:rFonts w:ascii="Times New Roman" w:hAnsi="Times New Roman" w:cs="Times New Roman"/>
          </w:rPr>
          <w:t xml:space="preserve"> relevant</w:t>
        </w:r>
      </w:ins>
      <w:ins w:id="290" w:author="Sterghios Moschos" w:date="2017-11-09T09:38:00Z">
        <w:r w:rsidR="00ED6B23">
          <w:rPr>
            <w:rFonts w:ascii="Times New Roman" w:hAnsi="Times New Roman" w:cs="Times New Roman"/>
          </w:rPr>
          <w:t xml:space="preserve"> 3</w:t>
        </w:r>
        <w:r w:rsidR="00ED6B23" w:rsidRPr="00ED6B23">
          <w:rPr>
            <w:rFonts w:ascii="Times New Roman" w:hAnsi="Times New Roman" w:cs="Times New Roman"/>
            <w:vertAlign w:val="superscript"/>
            <w:rPrChange w:id="291" w:author="Sterghios Moschos" w:date="2017-11-09T09:38:00Z">
              <w:rPr>
                <w:rFonts w:ascii="Times New Roman" w:hAnsi="Times New Roman" w:cs="Times New Roman"/>
              </w:rPr>
            </w:rPrChange>
          </w:rPr>
          <w:t>rd</w:t>
        </w:r>
        <w:r w:rsidR="00ED6B23">
          <w:rPr>
            <w:rFonts w:ascii="Times New Roman" w:hAnsi="Times New Roman" w:cs="Times New Roman"/>
          </w:rPr>
          <w:t xml:space="preserve"> party patents </w:t>
        </w:r>
      </w:ins>
      <w:ins w:id="292" w:author="Sterghios Moschos" w:date="2017-11-09T09:39:00Z">
        <w:r w:rsidR="00076297">
          <w:rPr>
            <w:rFonts w:ascii="Times New Roman" w:hAnsi="Times New Roman" w:cs="Times New Roman"/>
          </w:rPr>
          <w:t>(</w:t>
        </w:r>
      </w:ins>
      <w:ins w:id="293" w:author="Sterghios Moschos" w:date="2017-11-09T14:27:00Z">
        <w:r w:rsidR="00076297">
          <w:rPr>
            <w:rFonts w:ascii="Times New Roman" w:hAnsi="Times New Roman" w:cs="Times New Roman"/>
          </w:rPr>
          <w:t>US20150211010</w:t>
        </w:r>
      </w:ins>
      <w:ins w:id="294" w:author="Sterghios Moschos" w:date="2017-11-09T09:39:00Z">
        <w:r w:rsidR="00076297">
          <w:rPr>
            <w:rFonts w:ascii="Times New Roman" w:hAnsi="Times New Roman" w:cs="Times New Roman"/>
          </w:rPr>
          <w:t>)</w:t>
        </w:r>
        <w:r w:rsidR="00150517">
          <w:rPr>
            <w:rFonts w:ascii="Times New Roman" w:hAnsi="Times New Roman" w:cs="Times New Roman"/>
          </w:rPr>
          <w:t xml:space="preserve"> </w:t>
        </w:r>
      </w:ins>
      <w:ins w:id="295" w:author="Sterghios Moschos" w:date="2017-11-09T09:38:00Z">
        <w:r w:rsidR="00ED6B23">
          <w:rPr>
            <w:rFonts w:ascii="Times New Roman" w:hAnsi="Times New Roman" w:cs="Times New Roman"/>
          </w:rPr>
          <w:t>and data</w:t>
        </w:r>
      </w:ins>
      <w:ins w:id="296" w:author="Manish" w:date="2017-11-09T17:43:00Z">
        <w:r w:rsidR="005A3DBB">
          <w:rPr>
            <w:rFonts w:ascii="Times New Roman" w:hAnsi="Times New Roman" w:cs="Times New Roman"/>
          </w:rPr>
          <w:t xml:space="preserve"> </w:t>
        </w:r>
      </w:ins>
      <w:r w:rsidR="005A3DBB">
        <w:rPr>
          <w:rFonts w:ascii="Times New Roman" w:hAnsi="Times New Roman" w:cs="Times New Roman"/>
        </w:rPr>
        <w:fldChar w:fldCharType="begin">
          <w:fldData xml:space="preserve">PEVuZE5vdGU+PENpdGU+PEF1dGhvcj5JZ3JlamE8L0F1dGhvcj48WWVhcj4yMDE2PC9ZZWFyPjxS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PEVuZE5vdGU+PENpdGU+PEF1dGhvcj5JZ3JlamE8L0F1dGhvcj48WWVhcj4yMDE2PC9ZZWFyPjxS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7</w:t>
      </w:r>
      <w:r w:rsidR="005A3DBB">
        <w:rPr>
          <w:rFonts w:ascii="Times New Roman" w:hAnsi="Times New Roman" w:cs="Times New Roman"/>
          <w:noProof/>
        </w:rPr>
        <w:t>)</w:t>
      </w:r>
      <w:r w:rsidR="005A3DBB">
        <w:rPr>
          <w:rFonts w:ascii="Times New Roman" w:hAnsi="Times New Roman" w:cs="Times New Roman"/>
        </w:rPr>
        <w:fldChar w:fldCharType="end"/>
      </w:r>
      <w:ins w:id="297" w:author="Sterghios Moschos" w:date="2017-11-09T09:38:00Z">
        <w:r w:rsidR="00ED6B23">
          <w:rPr>
            <w:rFonts w:ascii="Times New Roman" w:hAnsi="Times New Roman" w:cs="Times New Roman"/>
          </w:rPr>
          <w:t xml:space="preserve"> </w:t>
        </w:r>
      </w:ins>
      <w:ins w:id="298" w:author="Sterghios Moschos" w:date="2017-11-09T09:39:00Z">
        <w:del w:id="299" w:author="Manish" w:date="2017-11-09T17:43:00Z">
          <w:r w:rsidR="00150517" w:rsidDel="005A3DBB">
            <w:rPr>
              <w:rFonts w:ascii="Times New Roman" w:hAnsi="Times New Roman" w:cs="Times New Roman"/>
            </w:rPr>
            <w:delText>[</w:delText>
          </w:r>
        </w:del>
      </w:ins>
      <w:ins w:id="300" w:author="Sterghios Moschos" w:date="2017-11-09T14:30:00Z">
        <w:del w:id="301" w:author="Manish" w:date="2017-11-09T17:43:00Z">
          <w:r w:rsidR="00E3158A" w:rsidRPr="00E3158A" w:rsidDel="005A3DBB">
            <w:rPr>
              <w:rFonts w:ascii="Times New Roman" w:hAnsi="Times New Roman" w:cs="Times New Roman"/>
            </w:rPr>
            <w:delText xml:space="preserve">Igreja, S., Clarke, L. A., Botelho, H. M., Marques, L., &amp; Amaral, M. D. (2015). Correction of a Cystic Fibrosis Splicing Mutation by Antisense Oligonucleotides. </w:delText>
          </w:r>
          <w:r w:rsidR="00E3158A" w:rsidRPr="00E3158A" w:rsidDel="005A3DBB">
            <w:rPr>
              <w:rFonts w:ascii="Times New Roman" w:hAnsi="Times New Roman" w:cs="Times New Roman"/>
              <w:i/>
              <w:iCs/>
            </w:rPr>
            <w:delText>Human Mutation</w:delText>
          </w:r>
          <w:r w:rsidR="00E3158A" w:rsidRPr="00E3158A" w:rsidDel="005A3DBB">
            <w:rPr>
              <w:rFonts w:ascii="Times New Roman" w:hAnsi="Times New Roman" w:cs="Times New Roman"/>
            </w:rPr>
            <w:delText>. http://doi.org/10.1002/humu.22931</w:delText>
          </w:r>
        </w:del>
      </w:ins>
      <w:ins w:id="302" w:author="Sterghios Moschos" w:date="2017-11-09T09:39:00Z">
        <w:del w:id="303" w:author="Manish" w:date="2017-11-09T17:43:00Z">
          <w:r w:rsidR="00150517" w:rsidDel="005A3DBB">
            <w:rPr>
              <w:rFonts w:ascii="Times New Roman" w:hAnsi="Times New Roman" w:cs="Times New Roman"/>
            </w:rPr>
            <w:delText xml:space="preserve">] </w:delText>
          </w:r>
        </w:del>
      </w:ins>
      <w:ins w:id="304" w:author="Sterghios Moschos" w:date="2017-11-09T09:38:00Z">
        <w:r w:rsidR="00ED6B23">
          <w:rPr>
            <w:rFonts w:ascii="Times New Roman" w:hAnsi="Times New Roman" w:cs="Times New Roman"/>
          </w:rPr>
          <w:t xml:space="preserve">on the </w:t>
        </w:r>
      </w:ins>
      <w:ins w:id="305" w:author="Sterghios Moschos" w:date="2017-11-09T09:39:00Z">
        <w:r w:rsidR="00ED6B23">
          <w:rPr>
            <w:rFonts w:ascii="Times New Roman" w:hAnsi="Times New Roman" w:cs="Times New Roman"/>
            <w:i/>
          </w:rPr>
          <w:t xml:space="preserve">in vitro </w:t>
        </w:r>
        <w:r w:rsidR="00ED6B23">
          <w:rPr>
            <w:rFonts w:ascii="Times New Roman" w:hAnsi="Times New Roman" w:cs="Times New Roman"/>
          </w:rPr>
          <w:t xml:space="preserve">utility of exon skipping antisense </w:t>
        </w:r>
        <w:r w:rsidR="00150517">
          <w:rPr>
            <w:rFonts w:ascii="Times New Roman" w:hAnsi="Times New Roman" w:cs="Times New Roman"/>
          </w:rPr>
          <w:t xml:space="preserve">for </w:t>
        </w:r>
        <w:r w:rsidR="00467593">
          <w:rPr>
            <w:rFonts w:ascii="Times New Roman" w:hAnsi="Times New Roman" w:cs="Times New Roman"/>
          </w:rPr>
          <w:t xml:space="preserve">known </w:t>
        </w:r>
      </w:ins>
      <w:ins w:id="306" w:author="Sterghios Moschos" w:date="2017-11-12T12:56:00Z">
        <w:r w:rsidR="001D3829">
          <w:rPr>
            <w:rFonts w:ascii="Times New Roman" w:hAnsi="Times New Roman" w:cs="Times New Roman"/>
          </w:rPr>
          <w:t>CFTR</w:t>
        </w:r>
      </w:ins>
      <w:ins w:id="307" w:author="Sterghios Moschos" w:date="2017-11-09T09:39:00Z">
        <w:r w:rsidR="00467593">
          <w:rPr>
            <w:rFonts w:ascii="Times New Roman" w:hAnsi="Times New Roman" w:cs="Times New Roman"/>
          </w:rPr>
          <w:t xml:space="preserve"> mutations, and join the </w:t>
        </w:r>
      </w:ins>
      <w:ins w:id="308" w:author="Sterghios Moschos" w:date="2017-11-09T13:51:00Z">
        <w:r w:rsidR="00467593">
          <w:rPr>
            <w:rFonts w:ascii="Times New Roman" w:hAnsi="Times New Roman" w:cs="Times New Roman"/>
          </w:rPr>
          <w:t xml:space="preserve">continued </w:t>
        </w:r>
      </w:ins>
      <w:ins w:id="309" w:author="Sterghios Moschos" w:date="2017-11-09T09:39:00Z">
        <w:r w:rsidR="00467593">
          <w:rPr>
            <w:rFonts w:ascii="Times New Roman" w:hAnsi="Times New Roman" w:cs="Times New Roman"/>
          </w:rPr>
          <w:t xml:space="preserve">debate </w:t>
        </w:r>
      </w:ins>
      <w:ins w:id="310" w:author="Sterghios Moschos" w:date="2017-11-09T13:51:00Z">
        <w:r w:rsidR="00467593">
          <w:rPr>
            <w:rFonts w:ascii="Times New Roman" w:hAnsi="Times New Roman" w:cs="Times New Roman"/>
          </w:rPr>
          <w:t xml:space="preserve">around whether </w:t>
        </w:r>
        <w:proofErr w:type="spellStart"/>
        <w:r w:rsidR="00467593">
          <w:rPr>
            <w:rFonts w:ascii="Times New Roman" w:hAnsi="Times New Roman" w:cs="Times New Roman"/>
          </w:rPr>
          <w:t>ENaC</w:t>
        </w:r>
        <w:proofErr w:type="spellEnd"/>
        <w:r w:rsidR="00467593">
          <w:rPr>
            <w:rFonts w:ascii="Times New Roman" w:hAnsi="Times New Roman" w:cs="Times New Roman"/>
          </w:rPr>
          <w:t xml:space="preserve"> is indeed a suitable target for CF treatment </w:t>
        </w:r>
      </w:ins>
      <w:r w:rsidR="000B7427">
        <w:rPr>
          <w:rFonts w:ascii="Times New Roman" w:hAnsi="Times New Roman" w:cs="Times New Roman"/>
        </w:rPr>
        <w:fldChar w:fldCharType="begin"/>
      </w:r>
      <w:r w:rsidR="000B7427">
        <w:rPr>
          <w:rFonts w:ascii="Times New Roman" w:hAnsi="Times New Roman" w:cs="Times New Roman"/>
        </w:rPr>
        <w:instrText xml:space="preserve"> ADDIN EN.CITE &lt;EndNote&gt;&lt;Cite&gt;&lt;Author&gt;Hobbs&lt;/Author&gt;&lt;Year&gt;2013&lt;/Year&gt;&lt;RecNum&gt;121&lt;/RecNum&gt;&lt;DisplayText&gt;(&lt;style face="italic"&gt;6&lt;/style&gt;)&lt;/DisplayText&gt;&lt;record&gt;&lt;rec-number&gt;121&lt;/rec-number&gt;&lt;foreign-keys&gt;&lt;key app="EN" db-id="fzzxxv02g5errteaxf6x0d03wta2strfaewr" timestamp="1510243740"&gt;121&lt;/key&gt;&lt;/foreign-keys&gt;&lt;ref-type name="Journal Article"&gt;17&lt;/ref-type&gt;&lt;contributors&gt;&lt;authors&gt;&lt;author&gt;Hobbs, C. A.&lt;/author&gt;&lt;author&gt;Da Tan, C.&lt;/author&gt;&lt;author&gt;Tarran, R.&lt;/author&gt;&lt;/authors&gt;&lt;/contributors&gt;&lt;auth-address&gt;R. Tarran: 7125 Thurston Bowles Building, UNC, Chapel Hill, NC 27599-7248, USA. robert_tarran@med.unc.edu.&lt;/auth-address&gt;&lt;titles&gt;&lt;title&gt;Does epithelial sodium channel hyperactivity contribute to cystic fibrosis lung disease?&lt;/title&gt;&lt;secondary-title&gt;J Physiol&lt;/secondary-title&gt;&lt;/titles&gt;&lt;periodical&gt;&lt;full-title&gt;J Physiol&lt;/full-title&gt;&lt;/periodical&gt;&lt;pages&gt;4377-87&lt;/pages&gt;&lt;volume&gt;591&lt;/volume&gt;&lt;number&gt;18&lt;/number&gt;&lt;edition&gt;2013/07/24&lt;/edition&gt;&lt;keywords&gt;&lt;keyword&gt;Absorption&lt;/keyword&gt;&lt;keyword&gt;Animals&lt;/keyword&gt;&lt;keyword&gt;Cystic Fibrosis/*metabolism&lt;/keyword&gt;&lt;keyword&gt;Epithelial Sodium Channels/*metabolism&lt;/keyword&gt;&lt;keyword&gt;Humans&lt;/keyword&gt;&lt;keyword&gt;Lung/*metabolism&lt;/keyword&gt;&lt;keyword&gt;Sodium/metabolism&lt;/keyword&gt;&lt;/keywords&gt;&lt;dates&gt;&lt;year&gt;2013&lt;/year&gt;&lt;pub-dates&gt;&lt;date&gt;Sep 15&lt;/date&gt;&lt;/pub-dates&gt;&lt;/dates&gt;&lt;isbn&gt;1469-7793 (Electronic)&amp;#xD;0022-3751 (Linking)&lt;/isbn&gt;&lt;accession-num&gt;23878362&lt;/accession-num&gt;&lt;urls&gt;&lt;related-urls&gt;&lt;url&gt;https://www.ncbi.nlm.nih.gov/pubmed/23878362&lt;/url&gt;&lt;/related-urls&gt;&lt;/urls&gt;&lt;custom2&gt;PMC3784186&lt;/custom2&gt;&lt;electronic-resource-num&gt;10.1113/jphysiol.2012.240861&lt;/electronic-resource-num&gt;&lt;/record&gt;&lt;/Cite&gt;&lt;/EndNote&gt;</w:instrText>
      </w:r>
      <w:r w:rsidR="000B7427">
        <w:rPr>
          <w:rFonts w:ascii="Times New Roman" w:hAnsi="Times New Roman" w:cs="Times New Roman"/>
        </w:rPr>
        <w:fldChar w:fldCharType="separate"/>
      </w:r>
      <w:r w:rsidR="000B7427">
        <w:rPr>
          <w:rFonts w:ascii="Times New Roman" w:hAnsi="Times New Roman" w:cs="Times New Roman"/>
          <w:noProof/>
        </w:rPr>
        <w:t>(</w:t>
      </w:r>
      <w:r w:rsidR="000B7427" w:rsidRPr="000B7427">
        <w:rPr>
          <w:rFonts w:ascii="Times New Roman" w:hAnsi="Times New Roman" w:cs="Times New Roman"/>
          <w:i/>
          <w:noProof/>
        </w:rPr>
        <w:t>6</w:t>
      </w:r>
      <w:r w:rsidR="000B7427">
        <w:rPr>
          <w:rFonts w:ascii="Times New Roman" w:hAnsi="Times New Roman" w:cs="Times New Roman"/>
          <w:noProof/>
        </w:rPr>
        <w:t>)</w:t>
      </w:r>
      <w:r w:rsidR="000B7427">
        <w:rPr>
          <w:rFonts w:ascii="Times New Roman" w:hAnsi="Times New Roman" w:cs="Times New Roman"/>
        </w:rPr>
        <w:fldChar w:fldCharType="end"/>
      </w:r>
      <w:ins w:id="311" w:author="Sterghios Moschos" w:date="2017-11-09T13:51:00Z">
        <w:del w:id="312" w:author="Manish" w:date="2017-11-09T17:12:00Z">
          <w:r w:rsidR="00467593" w:rsidDel="000B7427">
            <w:rPr>
              <w:rFonts w:ascii="Times New Roman" w:hAnsi="Times New Roman" w:cs="Times New Roman"/>
            </w:rPr>
            <w:delText>[</w:delText>
          </w:r>
        </w:del>
      </w:ins>
      <w:ins w:id="313" w:author="Sterghios Moschos" w:date="2017-11-09T13:52:00Z">
        <w:del w:id="314" w:author="Manish" w:date="2017-11-09T17:12:00Z">
          <w:r w:rsidR="00467593" w:rsidRPr="00467593" w:rsidDel="000B7427">
            <w:rPr>
              <w:rFonts w:ascii="Times New Roman" w:hAnsi="Times New Roman" w:cs="Times New Roman"/>
            </w:rPr>
            <w:delText>PMC3784186</w:delText>
          </w:r>
          <w:r w:rsidR="00467593" w:rsidDel="000B7427">
            <w:rPr>
              <w:rFonts w:ascii="Times New Roman" w:hAnsi="Times New Roman" w:cs="Times New Roman"/>
            </w:rPr>
            <w:delText>]</w:delText>
          </w:r>
        </w:del>
        <w:r w:rsidR="00467593">
          <w:rPr>
            <w:rFonts w:ascii="Times New Roman" w:hAnsi="Times New Roman" w:cs="Times New Roman"/>
          </w:rPr>
          <w:t>.</w:t>
        </w:r>
      </w:ins>
    </w:p>
    <w:p w14:paraId="1DFF51A9" w14:textId="5D539A90" w:rsidR="005552D2" w:rsidRPr="00C22B5A" w:rsidRDefault="004919E4" w:rsidP="00144000">
      <w:pPr>
        <w:spacing w:line="360" w:lineRule="auto"/>
        <w:ind w:firstLine="720"/>
        <w:rPr>
          <w:rFonts w:ascii="Times New Roman" w:hAnsi="Times New Roman" w:cs="Times New Roman"/>
        </w:rPr>
      </w:pPr>
      <w:r w:rsidRPr="00C22B5A">
        <w:rPr>
          <w:rFonts w:ascii="Times New Roman" w:hAnsi="Times New Roman" w:cs="Times New Roman"/>
        </w:rPr>
        <w:t xml:space="preserve">On the other hand, despite </w:t>
      </w:r>
      <w:r w:rsidR="00723386" w:rsidRPr="00C22B5A">
        <w:rPr>
          <w:rFonts w:ascii="Times New Roman" w:hAnsi="Times New Roman" w:cs="Times New Roman"/>
        </w:rPr>
        <w:t xml:space="preserve">similarly </w:t>
      </w:r>
      <w:r w:rsidRPr="00C22B5A">
        <w:rPr>
          <w:rFonts w:ascii="Times New Roman" w:hAnsi="Times New Roman" w:cs="Times New Roman"/>
        </w:rPr>
        <w:t xml:space="preserve">exciting </w:t>
      </w:r>
      <w:r w:rsidR="004E4ADF" w:rsidRPr="00C22B5A">
        <w:rPr>
          <w:rFonts w:ascii="Times New Roman" w:hAnsi="Times New Roman" w:cs="Times New Roman"/>
        </w:rPr>
        <w:t>preclinical</w:t>
      </w:r>
      <w:r w:rsidRPr="00C22B5A">
        <w:rPr>
          <w:rFonts w:ascii="Times New Roman" w:hAnsi="Times New Roman" w:cs="Times New Roman"/>
        </w:rPr>
        <w:t xml:space="preserve"> </w:t>
      </w:r>
      <w:ins w:id="315" w:author="Sterghios Moschos" w:date="2017-11-09T11:57:00Z">
        <w:r w:rsidR="00A06E49">
          <w:rPr>
            <w:rFonts w:ascii="Times New Roman" w:hAnsi="Times New Roman" w:cs="Times New Roman"/>
          </w:rPr>
          <w:t xml:space="preserve">disease biomarker </w:t>
        </w:r>
      </w:ins>
      <w:r w:rsidRPr="00C22B5A">
        <w:rPr>
          <w:rFonts w:ascii="Times New Roman" w:hAnsi="Times New Roman" w:cs="Times New Roman"/>
        </w:rPr>
        <w:t>data</w:t>
      </w:r>
      <w:r w:rsidR="00723386" w:rsidRPr="00C22B5A">
        <w:rPr>
          <w:rFonts w:ascii="Times New Roman" w:hAnsi="Times New Roman" w:cs="Times New Roman"/>
        </w:rPr>
        <w:t xml:space="preserve"> with</w:t>
      </w:r>
      <w:r w:rsidR="00055489" w:rsidRPr="00C22B5A">
        <w:rPr>
          <w:rFonts w:ascii="Times New Roman" w:hAnsi="Times New Roman" w:cs="Times New Roman"/>
        </w:rPr>
        <w:t xml:space="preserve"> viral infection</w:t>
      </w:r>
      <w:r w:rsidR="00723386" w:rsidRPr="00C22B5A">
        <w:rPr>
          <w:rFonts w:ascii="Times New Roman" w:hAnsi="Times New Roman" w:cs="Times New Roman"/>
        </w:rPr>
        <w:t>, asthma and emphysema models</w:t>
      </w:r>
      <w:r w:rsidRPr="00C22B5A">
        <w:rPr>
          <w:rFonts w:ascii="Times New Roman" w:hAnsi="Times New Roman" w:cs="Times New Roman"/>
        </w:rPr>
        <w:t xml:space="preserve">, all </w:t>
      </w:r>
      <w:ins w:id="316" w:author="Sterghios Moschos" w:date="2017-11-09T11:58:00Z">
        <w:r w:rsidR="00A06E49">
          <w:rPr>
            <w:rFonts w:ascii="Times New Roman" w:hAnsi="Times New Roman" w:cs="Times New Roman"/>
          </w:rPr>
          <w:t xml:space="preserve">clinical </w:t>
        </w:r>
      </w:ins>
      <w:r w:rsidRPr="00C22B5A">
        <w:rPr>
          <w:rFonts w:ascii="Times New Roman" w:hAnsi="Times New Roman" w:cs="Times New Roman"/>
        </w:rPr>
        <w:t xml:space="preserve">efforts </w:t>
      </w:r>
      <w:r w:rsidR="006460FD" w:rsidRPr="00C22B5A">
        <w:rPr>
          <w:rFonts w:ascii="Times New Roman" w:hAnsi="Times New Roman" w:cs="Times New Roman"/>
        </w:rPr>
        <w:t xml:space="preserve">to date </w:t>
      </w:r>
      <w:r w:rsidR="004E4ADF" w:rsidRPr="00C22B5A">
        <w:rPr>
          <w:rFonts w:ascii="Times New Roman" w:hAnsi="Times New Roman" w:cs="Times New Roman"/>
        </w:rPr>
        <w:t xml:space="preserve">in respiratory disease </w:t>
      </w:r>
      <w:r w:rsidR="00055489" w:rsidRPr="00C22B5A">
        <w:rPr>
          <w:rFonts w:ascii="Times New Roman" w:hAnsi="Times New Roman" w:cs="Times New Roman"/>
        </w:rPr>
        <w:t xml:space="preserve">oligonucleotide therapeutics </w:t>
      </w:r>
      <w:r w:rsidR="004E4ADF" w:rsidRPr="00C22B5A">
        <w:rPr>
          <w:rFonts w:ascii="Times New Roman" w:hAnsi="Times New Roman" w:cs="Times New Roman"/>
        </w:rPr>
        <w:t xml:space="preserve">have </w:t>
      </w:r>
      <w:r w:rsidR="00A26B7A" w:rsidRPr="00C22B5A">
        <w:rPr>
          <w:rFonts w:ascii="Times New Roman" w:hAnsi="Times New Roman" w:cs="Times New Roman"/>
        </w:rPr>
        <w:t>been poor</w:t>
      </w:r>
      <w:r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/>
      </w:r>
      <w:r w:rsidR="00513B44">
        <w:rPr>
          <w:rFonts w:ascii="Times New Roman" w:hAnsi="Times New Roman" w:cs="Times New Roman"/>
        </w:rPr>
        <w:instrText xml:space="preserve"> ADDIN EN.CITE &lt;EndNote&gt;&lt;Cite&gt;&lt;Author&gt;Moschos&lt;/Author&gt;&lt;Year&gt;2017&lt;/Year&gt;&lt;RecNum&gt;2&lt;/RecNum&gt;&lt;DisplayText&gt;(&lt;style face="italic"&gt;2&lt;/style&gt;)&lt;/DisplayText&gt;&lt;record&gt;&lt;rec-number&gt;2&lt;/rec-number&gt;&lt;foreign-keys&gt;&lt;key app="EN" db-id="fzzxxv02g5errteaxf6x0d03wta2strfaewr" timestamp="1485956214"&gt;2&lt;/key&gt;&lt;key app="ENWeb" db-id=""&gt;0&lt;/key&gt;&lt;/foreign-keys&gt;&lt;ref-type name="Journal Article"&gt;17&lt;/ref-type&gt;&lt;contributors&gt;&lt;authors&gt;&lt;author&gt;Moschos, S. A.&lt;/author&gt;&lt;author&gt;Usher, L.&lt;/author&gt;&lt;author&gt;Lindsay, M. A.&lt;/author&gt;&lt;/authors&gt;&lt;/contributors&gt;&lt;auth-address&gt;Department of Biomedical Sciences, Faculty of Science and Technology, University of Westminster, 115 New Cavendish Str., London, W1W 6UW, United Kingdom; Department of Applied Sciences, Faculty of Health and Life Sciences, Northumbria University, Ellison Place, Newcastle-Upon-Tyne, NE30 2DR, United Kingdom. Electronic address: sterghios.moschos@northumbria.ac.uk.&amp;#xD;Department of Biomedical Sciences, Faculty of Science and Technology, University of Westminster, 115 New Cavendish Str., London, W1W 6UW, United Kingdom.&amp;#xD;Department of Pharmacy and Pharmacology, Claverton Down, University of Bath, Bath BA2 7AY, United Kingdom.&lt;/auth-address&gt;&lt;titles&gt;&lt;title&gt;Clinical potential of oligonucleotide-based therapeutics in the respiratory system&lt;/title&gt;&lt;secondary-title&gt;Pharmacol Ther&lt;/secondary-title&gt;&lt;/titles&gt;&lt;periodical&gt;&lt;full-title&gt;Pharmacol Ther&lt;/full-title&gt;&lt;/periodical&gt;&lt;pages&gt;83-103&lt;/pages&gt;&lt;volume&gt;169&lt;/volume&gt;&lt;keywords&gt;&lt;keyword&gt;Delivery&lt;/keyword&gt;&lt;keyword&gt;Oligonucleotide therapeutics&lt;/keyword&gt;&lt;keyword&gt;Pna&lt;/keyword&gt;&lt;keyword&gt;Ppmo&lt;/keyword&gt;&lt;keyword&gt;miRNA&lt;/keyword&gt;&lt;keyword&gt;siRNA&lt;/keyword&gt;&lt;/keywords&gt;&lt;dates&gt;&lt;year&gt;2017&lt;/year&gt;&lt;pub-dates&gt;&lt;date&gt;Jan&lt;/date&gt;&lt;/pub-dates&gt;&lt;/dates&gt;&lt;isbn&gt;1879-016X (Electronic)&amp;#xD;0163-7258 (Linking)&lt;/isbn&gt;&lt;accession-num&gt;27771436&lt;/accession-num&gt;&lt;urls&gt;&lt;related-urls&gt;&lt;url&gt;https://www.ncbi.nlm.nih.gov/pubmed/27771436&lt;/url&gt;&lt;/related-urls&gt;&lt;/urls&gt;&lt;electronic-resource-num&gt;10.1016/j.pharmthera.2016.10.009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513B44">
        <w:rPr>
          <w:rFonts w:ascii="Times New Roman" w:hAnsi="Times New Roman" w:cs="Times New Roman"/>
          <w:noProof/>
        </w:rPr>
        <w:t>(</w:t>
      </w:r>
      <w:r w:rsidR="00513B44" w:rsidRPr="00513B44">
        <w:rPr>
          <w:rFonts w:ascii="Times New Roman" w:hAnsi="Times New Roman" w:cs="Times New Roman"/>
          <w:i/>
          <w:noProof/>
        </w:rPr>
        <w:t>2</w:t>
      </w:r>
      <w:r w:rsidR="00513B44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3439A3" w:rsidRPr="00C22B5A">
        <w:rPr>
          <w:rFonts w:ascii="Times New Roman" w:hAnsi="Times New Roman" w:cs="Times New Roman"/>
        </w:rPr>
        <w:t>.</w:t>
      </w:r>
      <w:r w:rsidR="006460FD" w:rsidRPr="00C22B5A">
        <w:rPr>
          <w:rFonts w:ascii="Times New Roman" w:hAnsi="Times New Roman" w:cs="Times New Roman"/>
        </w:rPr>
        <w:t xml:space="preserve"> </w:t>
      </w:r>
      <w:r w:rsidR="004E4ADF" w:rsidRPr="00C22B5A">
        <w:rPr>
          <w:rFonts w:ascii="Times New Roman" w:hAnsi="Times New Roman" w:cs="Times New Roman"/>
        </w:rPr>
        <w:t>Thus, s</w:t>
      </w:r>
      <w:r w:rsidR="00A26B7A" w:rsidRPr="00C22B5A">
        <w:rPr>
          <w:rFonts w:ascii="Times New Roman" w:hAnsi="Times New Roman" w:cs="Times New Roman"/>
        </w:rPr>
        <w:t>tudies</w:t>
      </w:r>
      <w:r w:rsidR="006460FD" w:rsidRPr="00C22B5A">
        <w:rPr>
          <w:rFonts w:ascii="Times New Roman" w:hAnsi="Times New Roman" w:cs="Times New Roman"/>
        </w:rPr>
        <w:t xml:space="preserve"> with t</w:t>
      </w:r>
      <w:r w:rsidR="00706AB8" w:rsidRPr="00C22B5A">
        <w:rPr>
          <w:rFonts w:ascii="Times New Roman" w:hAnsi="Times New Roman" w:cs="Times New Roman"/>
        </w:rPr>
        <w:t xml:space="preserve">hree </w:t>
      </w:r>
      <w:r w:rsidR="00110E33" w:rsidRPr="00C22B5A">
        <w:rPr>
          <w:rFonts w:ascii="Times New Roman" w:hAnsi="Times New Roman" w:cs="Times New Roman"/>
        </w:rPr>
        <w:t>different</w:t>
      </w:r>
      <w:r w:rsidR="005F651F" w:rsidRPr="00C22B5A">
        <w:rPr>
          <w:rFonts w:ascii="Times New Roman" w:hAnsi="Times New Roman" w:cs="Times New Roman"/>
        </w:rPr>
        <w:t xml:space="preserve"> </w:t>
      </w:r>
      <w:r w:rsidR="006460FD" w:rsidRPr="00C22B5A">
        <w:rPr>
          <w:rFonts w:ascii="Times New Roman" w:hAnsi="Times New Roman" w:cs="Times New Roman"/>
        </w:rPr>
        <w:t>2</w:t>
      </w:r>
      <w:r w:rsidR="006460FD" w:rsidRPr="00C22B5A">
        <w:rPr>
          <w:rFonts w:ascii="Times New Roman" w:hAnsi="Times New Roman" w:cs="Times New Roman"/>
          <w:vertAlign w:val="superscript"/>
        </w:rPr>
        <w:t>nd</w:t>
      </w:r>
      <w:r w:rsidR="006460FD" w:rsidRPr="00C22B5A">
        <w:rPr>
          <w:rFonts w:ascii="Times New Roman" w:hAnsi="Times New Roman" w:cs="Times New Roman"/>
        </w:rPr>
        <w:t xml:space="preserve"> generation ASO compounds developed originally by </w:t>
      </w:r>
      <w:proofErr w:type="spellStart"/>
      <w:r w:rsidR="006460FD" w:rsidRPr="00C22B5A">
        <w:rPr>
          <w:rFonts w:ascii="Times New Roman" w:hAnsi="Times New Roman" w:cs="Times New Roman"/>
        </w:rPr>
        <w:t>Ionis</w:t>
      </w:r>
      <w:proofErr w:type="spellEnd"/>
      <w:r w:rsidR="006460FD" w:rsidRPr="00C22B5A">
        <w:rPr>
          <w:rFonts w:ascii="Times New Roman" w:hAnsi="Times New Roman" w:cs="Times New Roman"/>
        </w:rPr>
        <w:t xml:space="preserve"> </w:t>
      </w:r>
      <w:r w:rsidR="006460FD" w:rsidRPr="00C22B5A">
        <w:rPr>
          <w:rFonts w:ascii="Times New Roman" w:hAnsi="Times New Roman" w:cs="Times New Roman"/>
        </w:rPr>
        <w:lastRenderedPageBreak/>
        <w:t>(previously known as ISIS)</w:t>
      </w:r>
      <w:r w:rsidR="004911AE" w:rsidRPr="00C22B5A">
        <w:rPr>
          <w:rFonts w:ascii="Times New Roman" w:hAnsi="Times New Roman" w:cs="Times New Roman"/>
        </w:rPr>
        <w:t>, AIR645</w:t>
      </w:r>
      <w:r w:rsidR="00CA40D8" w:rsidRPr="00C22B5A">
        <w:rPr>
          <w:rFonts w:ascii="Times New Roman" w:hAnsi="Times New Roman" w:cs="Times New Roman"/>
        </w:rPr>
        <w:t xml:space="preserve"> against IL13/IL4</w:t>
      </w:r>
      <w:r w:rsidR="009E3D80" w:rsidRPr="00C22B5A">
        <w:rPr>
          <w:rFonts w:ascii="Times New Roman" w:hAnsi="Times New Roman" w:cs="Times New Roman"/>
        </w:rPr>
        <w:t xml:space="preserve"> (Altair Therapeutics </w:t>
      </w:r>
      <w:r w:rsidR="00B4398C" w:rsidRPr="00C22B5A">
        <w:rPr>
          <w:rFonts w:ascii="Times New Roman" w:hAnsi="Times New Roman" w:cs="Times New Roman"/>
        </w:rPr>
        <w:t>Inc.</w:t>
      </w:r>
      <w:r w:rsidR="009E3D80" w:rsidRPr="00C22B5A">
        <w:rPr>
          <w:rFonts w:ascii="Times New Roman" w:hAnsi="Times New Roman" w:cs="Times New Roman"/>
        </w:rPr>
        <w:t>)</w:t>
      </w:r>
      <w:ins w:id="317" w:author="Manish" w:date="2017-08-20T13:33:00Z">
        <w:r w:rsidR="00900EE6" w:rsidRPr="00C22B5A">
          <w:rPr>
            <w:rFonts w:ascii="Times New Roman" w:hAnsi="Times New Roman" w:cs="Times New Roman"/>
          </w:rPr>
          <w:t>,</w:t>
        </w:r>
      </w:ins>
      <w:del w:id="318" w:author="Manish" w:date="2017-08-20T13:33:00Z">
        <w:r w:rsidR="006460FD" w:rsidRPr="00C22B5A" w:rsidDel="00900EE6">
          <w:rPr>
            <w:rFonts w:ascii="Times New Roman" w:hAnsi="Times New Roman" w:cs="Times New Roman"/>
          </w:rPr>
          <w:delText xml:space="preserve"> and</w:delText>
        </w:r>
        <w:r w:rsidR="00CA40D8" w:rsidRPr="00C22B5A" w:rsidDel="00900EE6">
          <w:rPr>
            <w:rFonts w:ascii="Times New Roman" w:hAnsi="Times New Roman" w:cs="Times New Roman"/>
          </w:rPr>
          <w:delText xml:space="preserve"> </w:delText>
        </w:r>
        <w:r w:rsidR="006460FD" w:rsidRPr="00C22B5A" w:rsidDel="00900EE6">
          <w:rPr>
            <w:rFonts w:ascii="Times New Roman" w:hAnsi="Times New Roman" w:cs="Times New Roman"/>
          </w:rPr>
          <w:delText>the</w:delText>
        </w:r>
      </w:del>
      <w:r w:rsidR="006460FD" w:rsidRPr="00C22B5A">
        <w:rPr>
          <w:rFonts w:ascii="Times New Roman" w:hAnsi="Times New Roman" w:cs="Times New Roman"/>
        </w:rPr>
        <w:t xml:space="preserve"> </w:t>
      </w:r>
      <w:r w:rsidR="00CA40D8" w:rsidRPr="00C22B5A">
        <w:rPr>
          <w:rFonts w:ascii="Times New Roman" w:hAnsi="Times New Roman" w:cs="Times New Roman"/>
        </w:rPr>
        <w:t xml:space="preserve">ASM8 dual ASO </w:t>
      </w:r>
      <w:r w:rsidR="006460FD" w:rsidRPr="00C22B5A">
        <w:rPr>
          <w:rFonts w:ascii="Times New Roman" w:hAnsi="Times New Roman" w:cs="Times New Roman"/>
        </w:rPr>
        <w:t xml:space="preserve">formulation </w:t>
      </w:r>
      <w:r w:rsidR="00CA40D8" w:rsidRPr="00C22B5A">
        <w:rPr>
          <w:rFonts w:ascii="Times New Roman" w:hAnsi="Times New Roman" w:cs="Times New Roman"/>
        </w:rPr>
        <w:t xml:space="preserve">against CCR3 </w:t>
      </w:r>
      <w:r w:rsidR="009E3D80" w:rsidRPr="00C22B5A">
        <w:rPr>
          <w:rFonts w:ascii="Times New Roman" w:hAnsi="Times New Roman" w:cs="Times New Roman"/>
        </w:rPr>
        <w:t>(</w:t>
      </w:r>
      <w:proofErr w:type="spellStart"/>
      <w:r w:rsidR="009E3D80" w:rsidRPr="00C22B5A">
        <w:rPr>
          <w:rFonts w:ascii="Times New Roman" w:hAnsi="Times New Roman" w:cs="Times New Roman"/>
        </w:rPr>
        <w:t>Topigen</w:t>
      </w:r>
      <w:proofErr w:type="spellEnd"/>
      <w:r w:rsidR="009E3D80" w:rsidRPr="00C22B5A">
        <w:rPr>
          <w:rFonts w:ascii="Times New Roman" w:hAnsi="Times New Roman" w:cs="Times New Roman"/>
        </w:rPr>
        <w:t xml:space="preserve"> / </w:t>
      </w:r>
      <w:proofErr w:type="spellStart"/>
      <w:r w:rsidR="009E3D80" w:rsidRPr="00C22B5A">
        <w:rPr>
          <w:rFonts w:ascii="Times New Roman" w:hAnsi="Times New Roman" w:cs="Times New Roman"/>
        </w:rPr>
        <w:t>Pharmaxis</w:t>
      </w:r>
      <w:proofErr w:type="spellEnd"/>
      <w:r w:rsidR="009E3D80" w:rsidRPr="00C22B5A">
        <w:rPr>
          <w:rFonts w:ascii="Times New Roman" w:hAnsi="Times New Roman" w:cs="Times New Roman"/>
        </w:rPr>
        <w:t xml:space="preserve"> Pharma)</w:t>
      </w:r>
      <w:r w:rsidR="006460FD" w:rsidRPr="00C22B5A">
        <w:rPr>
          <w:rFonts w:ascii="Times New Roman" w:hAnsi="Times New Roman" w:cs="Times New Roman"/>
        </w:rPr>
        <w:t>,</w:t>
      </w:r>
      <w:r w:rsidR="009E3D80" w:rsidRPr="00C22B5A">
        <w:rPr>
          <w:rFonts w:ascii="Times New Roman" w:hAnsi="Times New Roman" w:cs="Times New Roman"/>
        </w:rPr>
        <w:t xml:space="preserve"> </w:t>
      </w:r>
      <w:r w:rsidR="00CA40D8" w:rsidRPr="00C22B5A">
        <w:rPr>
          <w:rFonts w:ascii="Times New Roman" w:hAnsi="Times New Roman" w:cs="Times New Roman"/>
        </w:rPr>
        <w:t>a</w:t>
      </w:r>
      <w:ins w:id="319" w:author="Sterghios Moschos" w:date="2017-11-08T09:55:00Z">
        <w:r w:rsidR="002517A9">
          <w:rPr>
            <w:rFonts w:ascii="Times New Roman" w:hAnsi="Times New Roman" w:cs="Times New Roman"/>
          </w:rPr>
          <w:t xml:space="preserve">s well as the </w:t>
        </w:r>
        <w:proofErr w:type="spellStart"/>
        <w:r w:rsidR="002517A9">
          <w:rPr>
            <w:rFonts w:ascii="Times New Roman" w:hAnsi="Times New Roman" w:cs="Times New Roman"/>
          </w:rPr>
          <w:t>Alnylam</w:t>
        </w:r>
        <w:proofErr w:type="spellEnd"/>
        <w:r w:rsidR="002517A9">
          <w:rPr>
            <w:rFonts w:ascii="Times New Roman" w:hAnsi="Times New Roman" w:cs="Times New Roman"/>
          </w:rPr>
          <w:t xml:space="preserve"> siRNA compound</w:t>
        </w:r>
      </w:ins>
      <w:del w:id="320" w:author="Sterghios Moschos" w:date="2017-11-08T09:55:00Z">
        <w:r w:rsidR="00CA40D8" w:rsidRPr="00C22B5A" w:rsidDel="002517A9">
          <w:rPr>
            <w:rFonts w:ascii="Times New Roman" w:hAnsi="Times New Roman" w:cs="Times New Roman"/>
          </w:rPr>
          <w:delText>nd</w:delText>
        </w:r>
      </w:del>
      <w:r w:rsidR="006460FD" w:rsidRPr="00C22B5A">
        <w:rPr>
          <w:rFonts w:ascii="Times New Roman" w:hAnsi="Times New Roman" w:cs="Times New Roman"/>
        </w:rPr>
        <w:t xml:space="preserve"> </w:t>
      </w:r>
      <w:del w:id="321" w:author="Manish" w:date="2017-08-20T13:33:00Z">
        <w:r w:rsidR="006460FD" w:rsidRPr="00C22B5A" w:rsidDel="00900EE6">
          <w:rPr>
            <w:rFonts w:ascii="Times New Roman" w:hAnsi="Times New Roman" w:cs="Times New Roman"/>
          </w:rPr>
          <w:delText>even the</w:delText>
        </w:r>
      </w:del>
      <w:del w:id="322" w:author="Sterghios Moschos" w:date="2017-11-08T09:54:00Z">
        <w:r w:rsidR="006460FD" w:rsidRPr="00C22B5A" w:rsidDel="002517A9">
          <w:rPr>
            <w:rFonts w:ascii="Times New Roman" w:hAnsi="Times New Roman" w:cs="Times New Roman"/>
          </w:rPr>
          <w:delText xml:space="preserve"> </w:delText>
        </w:r>
      </w:del>
      <w:r w:rsidR="00CA40D8" w:rsidRPr="00C22B5A">
        <w:rPr>
          <w:rFonts w:ascii="Times New Roman" w:hAnsi="Times New Roman" w:cs="Times New Roman"/>
        </w:rPr>
        <w:t xml:space="preserve">ALN-RSV01 </w:t>
      </w:r>
      <w:del w:id="323" w:author="Sterghios Moschos" w:date="2017-11-08T09:55:00Z">
        <w:r w:rsidR="006460FD" w:rsidRPr="00C22B5A" w:rsidDel="002517A9">
          <w:rPr>
            <w:rFonts w:ascii="Times New Roman" w:hAnsi="Times New Roman" w:cs="Times New Roman"/>
          </w:rPr>
          <w:delText xml:space="preserve">RNAi mediator </w:delText>
        </w:r>
      </w:del>
      <w:r w:rsidR="00CA40D8" w:rsidRPr="00C22B5A">
        <w:rPr>
          <w:rFonts w:ascii="Times New Roman" w:hAnsi="Times New Roman" w:cs="Times New Roman"/>
        </w:rPr>
        <w:t xml:space="preserve">against RSV1 </w:t>
      </w:r>
      <w:r w:rsidR="009E3D80" w:rsidRPr="00C22B5A">
        <w:rPr>
          <w:rFonts w:ascii="Times New Roman" w:hAnsi="Times New Roman" w:cs="Times New Roman"/>
        </w:rPr>
        <w:t>(</w:t>
      </w:r>
      <w:proofErr w:type="spellStart"/>
      <w:r w:rsidR="009E3D80" w:rsidRPr="00C22B5A">
        <w:rPr>
          <w:rFonts w:ascii="Times New Roman" w:hAnsi="Times New Roman" w:cs="Times New Roman"/>
        </w:rPr>
        <w:t>Alnylam</w:t>
      </w:r>
      <w:proofErr w:type="spellEnd"/>
      <w:r w:rsidR="006460FD" w:rsidRPr="00C22B5A">
        <w:rPr>
          <w:rFonts w:ascii="Times New Roman" w:hAnsi="Times New Roman" w:cs="Times New Roman"/>
        </w:rPr>
        <w:t>) have</w:t>
      </w:r>
      <w:r w:rsidR="009E3D80" w:rsidRPr="00C22B5A">
        <w:rPr>
          <w:rFonts w:ascii="Times New Roman" w:hAnsi="Times New Roman" w:cs="Times New Roman"/>
        </w:rPr>
        <w:t xml:space="preserve"> </w:t>
      </w:r>
      <w:r w:rsidR="00CA40D8" w:rsidRPr="00C22B5A">
        <w:rPr>
          <w:rFonts w:ascii="Times New Roman" w:hAnsi="Times New Roman" w:cs="Times New Roman"/>
        </w:rPr>
        <w:t xml:space="preserve">failed in phase </w:t>
      </w:r>
      <w:r w:rsidR="007C449C" w:rsidRPr="00C22B5A">
        <w:rPr>
          <w:rFonts w:ascii="Times New Roman" w:hAnsi="Times New Roman" w:cs="Times New Roman"/>
        </w:rPr>
        <w:t>II</w:t>
      </w:r>
      <w:r w:rsidR="009E3D80" w:rsidRPr="00C22B5A">
        <w:rPr>
          <w:rFonts w:ascii="Times New Roman" w:hAnsi="Times New Roman" w:cs="Times New Roman"/>
        </w:rPr>
        <w:t xml:space="preserve"> clinical trials</w:t>
      </w:r>
      <w:r w:rsidR="00036F7E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/>
      </w:r>
      <w:r w:rsidR="00513B44">
        <w:rPr>
          <w:rFonts w:ascii="Times New Roman" w:hAnsi="Times New Roman" w:cs="Times New Roman"/>
        </w:rPr>
        <w:instrText xml:space="preserve"> ADDIN EN.CITE &lt;EndNote&gt;&lt;Cite&gt;&lt;Author&gt;Moschos&lt;/Author&gt;&lt;Year&gt;2017&lt;/Year&gt;&lt;RecNum&gt;2&lt;/RecNum&gt;&lt;DisplayText&gt;(&lt;style face="italic"&gt;2&lt;/style&gt;)&lt;/DisplayText&gt;&lt;record&gt;&lt;rec-number&gt;2&lt;/rec-number&gt;&lt;foreign-keys&gt;&lt;key app="EN" db-id="fzzxxv02g5errteaxf6x0d03wta2strfaewr" timestamp="1485956214"&gt;2&lt;/key&gt;&lt;key app="ENWeb" db-id=""&gt;0&lt;/key&gt;&lt;/foreign-keys&gt;&lt;ref-type name="Journal Article"&gt;17&lt;/ref-type&gt;&lt;contributors&gt;&lt;authors&gt;&lt;author&gt;Moschos, S. A.&lt;/author&gt;&lt;author&gt;Usher, L.&lt;/author&gt;&lt;author&gt;Lindsay, M. A.&lt;/author&gt;&lt;/authors&gt;&lt;/contributors&gt;&lt;auth-address&gt;Department of Biomedical Sciences, Faculty of Science and Technology, University of Westminster, 115 New Cavendish Str., London, W1W 6UW, United Kingdom; Department of Applied Sciences, Faculty of Health and Life Sciences, Northumbria University, Ellison Place, Newcastle-Upon-Tyne, NE30 2DR, United Kingdom. Electronic address: sterghios.moschos@northumbria.ac.uk.&amp;#xD;Department of Biomedical Sciences, Faculty of Science and Technology, University of Westminster, 115 New Cavendish Str., London, W1W 6UW, United Kingdom.&amp;#xD;Department of Pharmacy and Pharmacology, Claverton Down, University of Bath, Bath BA2 7AY, United Kingdom.&lt;/auth-address&gt;&lt;titles&gt;&lt;title&gt;Clinical potential of oligonucleotide-based therapeutics in the respiratory system&lt;/title&gt;&lt;secondary-title&gt;Pharmacol Ther&lt;/secondary-title&gt;&lt;/titles&gt;&lt;periodical&gt;&lt;full-title&gt;Pharmacol Ther&lt;/full-title&gt;&lt;/periodical&gt;&lt;pages&gt;83-103&lt;/pages&gt;&lt;volume&gt;169&lt;/volume&gt;&lt;keywords&gt;&lt;keyword&gt;Delivery&lt;/keyword&gt;&lt;keyword&gt;Oligonucleotide therapeutics&lt;/keyword&gt;&lt;keyword&gt;Pna&lt;/keyword&gt;&lt;keyword&gt;Ppmo&lt;/keyword&gt;&lt;keyword&gt;miRNA&lt;/keyword&gt;&lt;keyword&gt;siRNA&lt;/keyword&gt;&lt;/keywords&gt;&lt;dates&gt;&lt;year&gt;2017&lt;/year&gt;&lt;pub-dates&gt;&lt;date&gt;Jan&lt;/date&gt;&lt;/pub-dates&gt;&lt;/dates&gt;&lt;isbn&gt;1879-016X (Electronic)&amp;#xD;0163-7258 (Linking)&lt;/isbn&gt;&lt;accession-num&gt;27771436&lt;/accession-num&gt;&lt;urls&gt;&lt;related-urls&gt;&lt;url&gt;https://www.ncbi.nlm.nih.gov/pubmed/27771436&lt;/url&gt;&lt;/related-urls&gt;&lt;/urls&gt;&lt;electronic-resource-num&gt;10.1016/j.pharmthera.2016.10.009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513B44">
        <w:rPr>
          <w:rFonts w:ascii="Times New Roman" w:hAnsi="Times New Roman" w:cs="Times New Roman"/>
          <w:noProof/>
        </w:rPr>
        <w:t>(</w:t>
      </w:r>
      <w:r w:rsidR="00513B44" w:rsidRPr="00513B44">
        <w:rPr>
          <w:rFonts w:ascii="Times New Roman" w:hAnsi="Times New Roman" w:cs="Times New Roman"/>
          <w:i/>
          <w:noProof/>
        </w:rPr>
        <w:t>2</w:t>
      </w:r>
      <w:r w:rsidR="00513B44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CA40D8" w:rsidRPr="00C22B5A">
        <w:rPr>
          <w:rFonts w:ascii="Times New Roman" w:hAnsi="Times New Roman" w:cs="Times New Roman"/>
        </w:rPr>
        <w:t xml:space="preserve">. </w:t>
      </w:r>
      <w:r w:rsidR="00FF7D5A" w:rsidRPr="00C22B5A">
        <w:rPr>
          <w:rFonts w:ascii="Times New Roman" w:hAnsi="Times New Roman" w:cs="Times New Roman"/>
        </w:rPr>
        <w:t xml:space="preserve">Across these studies, despite high confidence in the treatment rationale and drug mechanism of action, it appeared that oligonucleotides delivered topically to the airways either rapidly </w:t>
      </w:r>
      <w:ins w:id="324" w:author="Manish" w:date="2017-08-20T17:13:00Z">
        <w:r w:rsidR="00FF7D5A" w:rsidRPr="00C22B5A">
          <w:rPr>
            <w:rFonts w:ascii="Times New Roman" w:hAnsi="Times New Roman" w:cs="Times New Roman"/>
          </w:rPr>
          <w:t>entered</w:t>
        </w:r>
        <w:r w:rsidR="004547A8" w:rsidRPr="00C22B5A">
          <w:rPr>
            <w:rFonts w:ascii="Times New Roman" w:hAnsi="Times New Roman" w:cs="Times New Roman"/>
          </w:rPr>
          <w:t xml:space="preserve"> </w:t>
        </w:r>
      </w:ins>
      <w:del w:id="325" w:author="Manish" w:date="2017-08-20T17:13:00Z">
        <w:r w:rsidR="007E56BA" w:rsidRPr="00C22B5A" w:rsidDel="004547A8">
          <w:rPr>
            <w:rFonts w:ascii="Times New Roman" w:hAnsi="Times New Roman" w:cs="Times New Roman"/>
          </w:rPr>
          <w:delText>access</w:delText>
        </w:r>
        <w:r w:rsidR="006460FD" w:rsidRPr="00C22B5A" w:rsidDel="004547A8">
          <w:rPr>
            <w:rFonts w:ascii="Times New Roman" w:hAnsi="Times New Roman" w:cs="Times New Roman"/>
          </w:rPr>
          <w:delText>ed</w:delText>
        </w:r>
      </w:del>
      <w:r w:rsidR="007E56BA" w:rsidRPr="00C22B5A">
        <w:rPr>
          <w:rFonts w:ascii="Times New Roman" w:hAnsi="Times New Roman" w:cs="Times New Roman"/>
        </w:rPr>
        <w:t xml:space="preserve"> circulation or </w:t>
      </w:r>
      <w:r w:rsidR="006460FD" w:rsidRPr="00C22B5A">
        <w:rPr>
          <w:rFonts w:ascii="Times New Roman" w:hAnsi="Times New Roman" w:cs="Times New Roman"/>
        </w:rPr>
        <w:t>we</w:t>
      </w:r>
      <w:r w:rsidR="007E56BA" w:rsidRPr="00C22B5A">
        <w:rPr>
          <w:rFonts w:ascii="Times New Roman" w:hAnsi="Times New Roman" w:cs="Times New Roman"/>
        </w:rPr>
        <w:t>re removed by alveolar macrophages</w:t>
      </w:r>
      <w:r w:rsidR="00B20F25" w:rsidRPr="00C22B5A">
        <w:rPr>
          <w:rFonts w:ascii="Times New Roman" w:hAnsi="Times New Roman" w:cs="Times New Roman"/>
        </w:rPr>
        <w:t>,</w:t>
      </w:r>
      <w:r w:rsidR="006460FD" w:rsidRPr="00C22B5A">
        <w:rPr>
          <w:rFonts w:ascii="Times New Roman" w:hAnsi="Times New Roman" w:cs="Times New Roman"/>
        </w:rPr>
        <w:t xml:space="preserve"> perhaps too efficiently</w:t>
      </w:r>
      <w:ins w:id="326" w:author="Sterghios Moschos" w:date="2017-11-09T12:01:00Z">
        <w:r w:rsidR="00A06E49">
          <w:rPr>
            <w:rFonts w:ascii="Times New Roman" w:hAnsi="Times New Roman" w:cs="Times New Roman"/>
          </w:rPr>
          <w:t>, of</w:t>
        </w:r>
      </w:ins>
      <w:ins w:id="327" w:author="Sterghios Moschos" w:date="2017-11-09T12:07:00Z">
        <w:r w:rsidR="00447695">
          <w:rPr>
            <w:rFonts w:ascii="Times New Roman" w:hAnsi="Times New Roman" w:cs="Times New Roman"/>
          </w:rPr>
          <w:t>f</w:t>
        </w:r>
      </w:ins>
      <w:ins w:id="328" w:author="Sterghios Moschos" w:date="2017-11-09T12:01:00Z">
        <w:r w:rsidR="00447695">
          <w:rPr>
            <w:rFonts w:ascii="Times New Roman" w:hAnsi="Times New Roman" w:cs="Times New Roman"/>
          </w:rPr>
          <w:t>e</w:t>
        </w:r>
        <w:r w:rsidR="00A06E49">
          <w:rPr>
            <w:rFonts w:ascii="Times New Roman" w:hAnsi="Times New Roman" w:cs="Times New Roman"/>
          </w:rPr>
          <w:t>ring limited (&lt;50%) benefit</w:t>
        </w:r>
      </w:ins>
      <w:ins w:id="329" w:author="Sterghios Moschos" w:date="2017-11-09T12:07:00Z">
        <w:r w:rsidR="00447695">
          <w:rPr>
            <w:rFonts w:ascii="Times New Roman" w:hAnsi="Times New Roman" w:cs="Times New Roman"/>
          </w:rPr>
          <w:t xml:space="preserve"> at the tissue level, and inducing a foamy macrophage phenotype</w:t>
        </w:r>
      </w:ins>
      <w:r w:rsidR="00036F7E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PEVuZE5vdGU+PENpdGU+PEF1dGhvcj5Gb3JiZXM8L0F1dGhvcj48WWVhcj4yMDE0PC9ZZWFyPjxS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PEVuZE5vdGU+PENpdGU+PEF1dGhvcj5Gb3JiZXM8L0F1dGhvcj48WWVhcj4yMDE0PC9ZZWFyPjxS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8-10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7E56BA" w:rsidRPr="00C22B5A">
        <w:rPr>
          <w:rFonts w:ascii="Times New Roman" w:hAnsi="Times New Roman" w:cs="Times New Roman"/>
        </w:rPr>
        <w:t xml:space="preserve">. </w:t>
      </w:r>
      <w:del w:id="330" w:author="Manish" w:date="2017-08-20T17:13:00Z">
        <w:r w:rsidR="00B20F25" w:rsidRPr="00C22B5A" w:rsidDel="004547A8">
          <w:rPr>
            <w:rFonts w:ascii="Times New Roman" w:hAnsi="Times New Roman" w:cs="Times New Roman"/>
          </w:rPr>
          <w:delText>Curiously</w:delText>
        </w:r>
      </w:del>
      <w:ins w:id="331" w:author="Manish" w:date="2017-08-20T17:13:00Z">
        <w:r w:rsidR="004547A8" w:rsidRPr="00C22B5A">
          <w:rPr>
            <w:rFonts w:ascii="Times New Roman" w:hAnsi="Times New Roman" w:cs="Times New Roman"/>
          </w:rPr>
          <w:t>Notably</w:t>
        </w:r>
      </w:ins>
      <w:r w:rsidR="006460FD" w:rsidRPr="00C22B5A">
        <w:rPr>
          <w:rFonts w:ascii="Times New Roman" w:hAnsi="Times New Roman" w:cs="Times New Roman"/>
        </w:rPr>
        <w:t xml:space="preserve">, </w:t>
      </w:r>
      <w:proofErr w:type="spellStart"/>
      <w:r w:rsidR="004E4ADF" w:rsidRPr="00C22B5A">
        <w:rPr>
          <w:rFonts w:ascii="Times New Roman" w:hAnsi="Times New Roman" w:cs="Times New Roman"/>
        </w:rPr>
        <w:t>Ionis</w:t>
      </w:r>
      <w:proofErr w:type="spellEnd"/>
      <w:r w:rsidR="004E4ADF" w:rsidRPr="00C22B5A">
        <w:rPr>
          <w:rFonts w:ascii="Times New Roman" w:hAnsi="Times New Roman" w:cs="Times New Roman"/>
        </w:rPr>
        <w:t xml:space="preserve"> </w:t>
      </w:r>
      <w:r w:rsidR="0040514A" w:rsidRPr="00C22B5A">
        <w:rPr>
          <w:rFonts w:ascii="Times New Roman" w:hAnsi="Times New Roman" w:cs="Times New Roman"/>
        </w:rPr>
        <w:t xml:space="preserve">published </w:t>
      </w:r>
      <w:r w:rsidR="00055489" w:rsidRPr="00C22B5A">
        <w:rPr>
          <w:rFonts w:ascii="Times New Roman" w:hAnsi="Times New Roman" w:cs="Times New Roman"/>
        </w:rPr>
        <w:t xml:space="preserve">in 1998 </w:t>
      </w:r>
      <w:r w:rsidR="00A26B7A" w:rsidRPr="00C22B5A">
        <w:rPr>
          <w:rFonts w:ascii="Times New Roman" w:hAnsi="Times New Roman" w:cs="Times New Roman"/>
        </w:rPr>
        <w:t xml:space="preserve">on </w:t>
      </w:r>
      <w:r w:rsidR="0040514A" w:rsidRPr="00C22B5A">
        <w:rPr>
          <w:rFonts w:ascii="Times New Roman" w:hAnsi="Times New Roman" w:cs="Times New Roman"/>
        </w:rPr>
        <w:t xml:space="preserve">the rapid systemic access of </w:t>
      </w:r>
      <w:r w:rsidR="00795340" w:rsidRPr="00C22B5A">
        <w:rPr>
          <w:rFonts w:ascii="Times New Roman" w:hAnsi="Times New Roman" w:cs="Times New Roman"/>
        </w:rPr>
        <w:t xml:space="preserve">30-mer, </w:t>
      </w:r>
      <w:r w:rsidR="00575166" w:rsidRPr="00C22B5A">
        <w:rPr>
          <w:rFonts w:ascii="Times New Roman" w:hAnsi="Times New Roman" w:cs="Times New Roman"/>
        </w:rPr>
        <w:t>2</w:t>
      </w:r>
      <w:r w:rsidR="00575166" w:rsidRPr="00C22B5A">
        <w:rPr>
          <w:rFonts w:ascii="Times New Roman" w:hAnsi="Times New Roman" w:cs="Times New Roman"/>
          <w:vertAlign w:val="superscript"/>
        </w:rPr>
        <w:t>nd</w:t>
      </w:r>
      <w:r w:rsidR="00575166" w:rsidRPr="00C22B5A">
        <w:rPr>
          <w:rFonts w:ascii="Times New Roman" w:hAnsi="Times New Roman" w:cs="Times New Roman"/>
        </w:rPr>
        <w:t xml:space="preserve"> generation </w:t>
      </w:r>
      <w:r w:rsidR="00795340" w:rsidRPr="00C22B5A">
        <w:rPr>
          <w:rFonts w:ascii="Times New Roman" w:hAnsi="Times New Roman" w:cs="Times New Roman"/>
        </w:rPr>
        <w:t>ASO</w:t>
      </w:r>
      <w:r w:rsidR="0040514A" w:rsidRPr="00C22B5A">
        <w:rPr>
          <w:rFonts w:ascii="Times New Roman" w:hAnsi="Times New Roman" w:cs="Times New Roman"/>
        </w:rPr>
        <w:t xml:space="preserve"> d</w:t>
      </w:r>
      <w:r w:rsidR="004E4ADF" w:rsidRPr="00C22B5A">
        <w:rPr>
          <w:rFonts w:ascii="Times New Roman" w:hAnsi="Times New Roman" w:cs="Times New Roman"/>
        </w:rPr>
        <w:t xml:space="preserve">elivered topically to the lung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PEVuZE5vdGU+PENpdGU+PEF1dGhvcj5OaWNrbGluPC9BdXRob3I+PFllYXI+MTk5ODwvWWVhcj48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PEVuZE5vdGU+PENpdGU+PEF1dGhvcj5OaWNrbGluPC9BdXRob3I+PFllYXI+MTk5ODwvWWVhcj48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11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ins w:id="332" w:author="Sterghios Moschos" w:date="2017-11-08T09:57:00Z">
        <w:r w:rsidR="002517A9">
          <w:rPr>
            <w:rFonts w:ascii="Times New Roman" w:hAnsi="Times New Roman" w:cs="Times New Roman"/>
          </w:rPr>
          <w:t xml:space="preserve"> and evidence of systemic</w:t>
        </w:r>
      </w:ins>
      <w:ins w:id="333" w:author="Sterghios Moschos" w:date="2017-11-09T10:27:00Z">
        <w:r w:rsidR="00874215">
          <w:rPr>
            <w:rFonts w:ascii="Times New Roman" w:hAnsi="Times New Roman" w:cs="Times New Roman"/>
          </w:rPr>
          <w:t xml:space="preserve"> access</w:t>
        </w:r>
      </w:ins>
      <w:ins w:id="334" w:author="Sterghios Moschos" w:date="2017-11-08T09:57:00Z">
        <w:r w:rsidR="002517A9">
          <w:rPr>
            <w:rFonts w:ascii="Times New Roman" w:hAnsi="Times New Roman" w:cs="Times New Roman"/>
          </w:rPr>
          <w:t xml:space="preserve"> </w:t>
        </w:r>
      </w:ins>
      <w:ins w:id="335" w:author="Sterghios Moschos" w:date="2017-11-09T10:26:00Z">
        <w:r w:rsidR="00874215">
          <w:rPr>
            <w:rFonts w:ascii="Times New Roman" w:hAnsi="Times New Roman" w:cs="Times New Roman"/>
          </w:rPr>
          <w:t xml:space="preserve">and even urinary </w:t>
        </w:r>
      </w:ins>
      <w:ins w:id="336" w:author="Sterghios Moschos" w:date="2017-11-09T10:27:00Z">
        <w:r w:rsidR="00874215">
          <w:rPr>
            <w:rFonts w:ascii="Times New Roman" w:hAnsi="Times New Roman" w:cs="Times New Roman"/>
          </w:rPr>
          <w:t>elimination</w:t>
        </w:r>
      </w:ins>
      <w:ins w:id="337" w:author="Sterghios Moschos" w:date="2017-11-08T09:57:00Z">
        <w:r w:rsidR="002517A9">
          <w:rPr>
            <w:rFonts w:ascii="Times New Roman" w:hAnsi="Times New Roman" w:cs="Times New Roman"/>
          </w:rPr>
          <w:t xml:space="preserve"> </w:t>
        </w:r>
      </w:ins>
      <w:ins w:id="338" w:author="Sterghios Moschos" w:date="2017-11-08T09:58:00Z">
        <w:r w:rsidR="002517A9">
          <w:rPr>
            <w:rFonts w:ascii="Times New Roman" w:hAnsi="Times New Roman" w:cs="Times New Roman"/>
          </w:rPr>
          <w:t xml:space="preserve">at the lower limit of assay detection for this compound class </w:t>
        </w:r>
        <w:r w:rsidR="002517A9" w:rsidRPr="002A2825">
          <w:rPr>
            <w:rFonts w:ascii="Times New Roman" w:hAnsi="Times New Roman" w:cs="Times New Roman"/>
          </w:rPr>
          <w:t>was reported even in man</w:t>
        </w:r>
      </w:ins>
      <w:ins w:id="339" w:author="Sterghios Moschos" w:date="2017-11-09T14:32:00Z">
        <w:r w:rsidR="00144000">
          <w:rPr>
            <w:rFonts w:ascii="Times New Roman" w:hAnsi="Times New Roman" w:cs="Times New Roman"/>
          </w:rPr>
          <w:t xml:space="preserve"> </w:t>
        </w:r>
      </w:ins>
      <w:r w:rsidR="005A3DBB">
        <w:rPr>
          <w:rFonts w:ascii="Times New Roman" w:hAnsi="Times New Roman" w:cs="Times New Roman"/>
        </w:rPr>
        <w:fldChar w:fldCharType="begin">
          <w:fldData xml:space="preserve">PEVuZE5vdGU+PENpdGU+PEF1dGhvcj5aYW1vcmE8L0F1dGhvcj48WWVhcj4yMDExPC9ZZWFyPjxS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PEVuZE5vdGU+PENpdGU+PEF1dGhvcj5aYW1vcmE8L0F1dGhvcj48WWVhcj4yMDExPC9ZZWFyPjxS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12</w:t>
      </w:r>
      <w:r w:rsidR="005A3DBB">
        <w:rPr>
          <w:rFonts w:ascii="Times New Roman" w:hAnsi="Times New Roman" w:cs="Times New Roman"/>
          <w:noProof/>
        </w:rPr>
        <w:t>)</w:t>
      </w:r>
      <w:r w:rsidR="005A3DBB">
        <w:rPr>
          <w:rFonts w:ascii="Times New Roman" w:hAnsi="Times New Roman" w:cs="Times New Roman"/>
        </w:rPr>
        <w:fldChar w:fldCharType="end"/>
      </w:r>
      <w:ins w:id="340" w:author="Sterghios Moschos" w:date="2017-11-09T14:32:00Z">
        <w:del w:id="341" w:author="Manish" w:date="2017-11-09T17:39:00Z">
          <w:r w:rsidR="00144000" w:rsidDel="005A3DBB">
            <w:rPr>
              <w:rFonts w:ascii="Times New Roman" w:hAnsi="Times New Roman" w:cs="Times New Roman"/>
            </w:rPr>
            <w:delText>[</w:delText>
          </w:r>
        </w:del>
      </w:ins>
      <w:ins w:id="342" w:author="Sterghios Moschos" w:date="2017-11-09T14:34:00Z">
        <w:del w:id="343" w:author="Manish" w:date="2017-11-09T17:39:00Z">
          <w:r w:rsidR="00144000" w:rsidRPr="00144000" w:rsidDel="005A3DBB">
            <w:rPr>
              <w:rFonts w:ascii="Times New Roman" w:hAnsi="Times New Roman" w:cs="Times New Roman"/>
            </w:rPr>
            <w:delText xml:space="preserve">Zamora, M. R., Budev, M., Rolfe, M., Gottlieb, J., Humar, A., Devincenzo, J., … Glanville, A. R. (2011a). RNA interference therapy in lung transplant patients infected with respiratory syncytial virus. </w:delText>
          </w:r>
          <w:r w:rsidR="00144000" w:rsidRPr="00144000" w:rsidDel="005A3DBB">
            <w:rPr>
              <w:rFonts w:ascii="Times New Roman" w:hAnsi="Times New Roman" w:cs="Times New Roman"/>
              <w:i/>
              <w:iCs/>
            </w:rPr>
            <w:delText>American Journal of Respiratory and Critical Care Medicine</w:delText>
          </w:r>
          <w:r w:rsidR="00144000" w:rsidRPr="00144000" w:rsidDel="005A3DBB">
            <w:rPr>
              <w:rFonts w:ascii="Times New Roman" w:hAnsi="Times New Roman" w:cs="Times New Roman"/>
            </w:rPr>
            <w:delText xml:space="preserve">, </w:delText>
          </w:r>
          <w:r w:rsidR="00144000" w:rsidRPr="00144000" w:rsidDel="005A3DBB">
            <w:rPr>
              <w:rFonts w:ascii="Times New Roman" w:hAnsi="Times New Roman" w:cs="Times New Roman"/>
              <w:i/>
              <w:iCs/>
            </w:rPr>
            <w:delText>183</w:delText>
          </w:r>
          <w:r w:rsidR="00144000" w:rsidRPr="00144000" w:rsidDel="005A3DBB">
            <w:rPr>
              <w:rFonts w:ascii="Times New Roman" w:hAnsi="Times New Roman" w:cs="Times New Roman"/>
            </w:rPr>
            <w:delText>(4), 531–8.</w:delText>
          </w:r>
        </w:del>
      </w:ins>
      <w:ins w:id="344" w:author="Manish" w:date="2017-11-09T17:39:00Z">
        <w:r w:rsidR="005A3DBB">
          <w:rPr>
            <w:rFonts w:ascii="Times New Roman" w:hAnsi="Times New Roman" w:cs="Times New Roman"/>
          </w:rPr>
          <w:t>.</w:t>
        </w:r>
      </w:ins>
      <w:ins w:id="345" w:author="Sterghios Moschos" w:date="2017-11-09T14:34:00Z">
        <w:r w:rsidR="00144000" w:rsidRPr="00144000">
          <w:rPr>
            <w:rFonts w:ascii="Times New Roman" w:hAnsi="Times New Roman" w:cs="Times New Roman"/>
          </w:rPr>
          <w:t xml:space="preserve"> </w:t>
        </w:r>
        <w:del w:id="346" w:author="Manish" w:date="2017-11-09T17:40:00Z">
          <w:r w:rsidR="00144000" w:rsidRPr="00144000" w:rsidDel="005A3DBB">
            <w:rPr>
              <w:rFonts w:ascii="Times New Roman" w:hAnsi="Times New Roman" w:cs="Times New Roman"/>
            </w:rPr>
            <w:delText>http://doi.org/10.1164/rccm.201003-0422OC</w:delText>
          </w:r>
          <w:r w:rsidR="00144000" w:rsidDel="005A3DBB">
            <w:rPr>
              <w:rFonts w:ascii="Times New Roman" w:hAnsi="Times New Roman" w:cs="Times New Roman"/>
            </w:rPr>
            <w:delText>]</w:delText>
          </w:r>
        </w:del>
      </w:ins>
      <w:del w:id="347" w:author="Manish" w:date="2017-11-09T17:40:00Z">
        <w:r w:rsidR="004E4ADF" w:rsidRPr="00C22B5A" w:rsidDel="005A3DBB">
          <w:rPr>
            <w:rFonts w:ascii="Times New Roman" w:hAnsi="Times New Roman" w:cs="Times New Roman"/>
          </w:rPr>
          <w:delText xml:space="preserve">. </w:delText>
        </w:r>
      </w:del>
      <w:r w:rsidR="00B20F25" w:rsidRPr="00C22B5A">
        <w:rPr>
          <w:rFonts w:ascii="Times New Roman" w:hAnsi="Times New Roman" w:cs="Times New Roman"/>
        </w:rPr>
        <w:t>More recently</w:t>
      </w:r>
      <w:r w:rsidR="00055489" w:rsidRPr="00C22B5A">
        <w:rPr>
          <w:rFonts w:ascii="Times New Roman" w:hAnsi="Times New Roman" w:cs="Times New Roman"/>
        </w:rPr>
        <w:t xml:space="preserve"> (2011)</w:t>
      </w:r>
      <w:r w:rsidR="00B20F25" w:rsidRPr="00C22B5A">
        <w:rPr>
          <w:rFonts w:ascii="Times New Roman" w:hAnsi="Times New Roman" w:cs="Times New Roman"/>
        </w:rPr>
        <w:t xml:space="preserve">, </w:t>
      </w:r>
      <w:r w:rsidR="00795340" w:rsidRPr="00C22B5A">
        <w:rPr>
          <w:rFonts w:ascii="Times New Roman" w:hAnsi="Times New Roman" w:cs="Times New Roman"/>
        </w:rPr>
        <w:t xml:space="preserve">16-mer, </w:t>
      </w:r>
      <w:r w:rsidR="00B20F25" w:rsidRPr="00C22B5A">
        <w:rPr>
          <w:rFonts w:ascii="Times New Roman" w:hAnsi="Times New Roman" w:cs="Times New Roman"/>
        </w:rPr>
        <w:t>3</w:t>
      </w:r>
      <w:r w:rsidR="00B20F25" w:rsidRPr="00C22B5A">
        <w:rPr>
          <w:rFonts w:ascii="Times New Roman" w:hAnsi="Times New Roman" w:cs="Times New Roman"/>
          <w:vertAlign w:val="superscript"/>
        </w:rPr>
        <w:t>rd</w:t>
      </w:r>
      <w:r w:rsidR="00B20F25" w:rsidRPr="00C22B5A">
        <w:rPr>
          <w:rFonts w:ascii="Times New Roman" w:hAnsi="Times New Roman" w:cs="Times New Roman"/>
        </w:rPr>
        <w:t xml:space="preserve"> generation</w:t>
      </w:r>
      <w:r w:rsidR="002D1C29" w:rsidRPr="00C22B5A">
        <w:rPr>
          <w:rFonts w:ascii="Times New Roman" w:hAnsi="Times New Roman" w:cs="Times New Roman"/>
        </w:rPr>
        <w:t xml:space="preserve"> </w:t>
      </w:r>
      <w:del w:id="348" w:author="Sterghios Moschos" w:date="2017-11-08T14:55:00Z">
        <w:r w:rsidR="002D1C29" w:rsidRPr="00C22B5A" w:rsidDel="003C3F6E">
          <w:rPr>
            <w:rFonts w:ascii="Times New Roman" w:hAnsi="Times New Roman" w:cs="Times New Roman"/>
          </w:rPr>
          <w:delText>(bi-cyclic nucleic acid)</w:delText>
        </w:r>
      </w:del>
      <w:ins w:id="349" w:author="Sterghios Moschos" w:date="2017-11-08T14:55:00Z">
        <w:r w:rsidR="003C3F6E">
          <w:rPr>
            <w:rFonts w:ascii="Times New Roman" w:hAnsi="Times New Roman" w:cs="Times New Roman"/>
          </w:rPr>
          <w:t>LNA</w:t>
        </w:r>
      </w:ins>
      <w:r w:rsidR="00795340" w:rsidRPr="00C22B5A">
        <w:rPr>
          <w:rFonts w:ascii="Times New Roman" w:hAnsi="Times New Roman" w:cs="Times New Roman"/>
        </w:rPr>
        <w:t xml:space="preserve"> </w:t>
      </w:r>
      <w:r w:rsidR="00B20F25" w:rsidRPr="00C22B5A">
        <w:rPr>
          <w:rFonts w:ascii="Times New Roman" w:hAnsi="Times New Roman" w:cs="Times New Roman"/>
        </w:rPr>
        <w:t>ASO, chemically comparable to the 3</w:t>
      </w:r>
      <w:r w:rsidR="00B20F25" w:rsidRPr="00C22B5A">
        <w:rPr>
          <w:rFonts w:ascii="Times New Roman" w:hAnsi="Times New Roman" w:cs="Times New Roman"/>
          <w:vertAlign w:val="superscript"/>
        </w:rPr>
        <w:t>rd</w:t>
      </w:r>
      <w:r w:rsidR="00B20F25" w:rsidRPr="00C22B5A">
        <w:rPr>
          <w:rFonts w:ascii="Times New Roman" w:hAnsi="Times New Roman" w:cs="Times New Roman"/>
        </w:rPr>
        <w:t xml:space="preserve"> generation </w:t>
      </w:r>
      <w:del w:id="350" w:author="Sterghios Moschos" w:date="2017-11-09T17:20:00Z">
        <w:r w:rsidR="00B20F25" w:rsidRPr="00C22B5A" w:rsidDel="002A2825">
          <w:rPr>
            <w:rFonts w:ascii="Times New Roman" w:hAnsi="Times New Roman" w:cs="Times New Roman"/>
          </w:rPr>
          <w:delText xml:space="preserve">chemistry </w:delText>
        </w:r>
      </w:del>
      <w:proofErr w:type="spellStart"/>
      <w:ins w:id="351" w:author="Sterghios Moschos" w:date="2017-11-08T16:38:00Z">
        <w:r w:rsidR="006D3AA1">
          <w:rPr>
            <w:rFonts w:ascii="Times New Roman" w:hAnsi="Times New Roman" w:cs="Times New Roman"/>
          </w:rPr>
          <w:t>cEt</w:t>
        </w:r>
        <w:proofErr w:type="spellEnd"/>
        <w:r w:rsidR="006D3AA1">
          <w:rPr>
            <w:rFonts w:ascii="Times New Roman" w:hAnsi="Times New Roman" w:cs="Times New Roman"/>
          </w:rPr>
          <w:t xml:space="preserve"> chemistry</w:t>
        </w:r>
      </w:ins>
      <w:ins w:id="352" w:author="Sterghios Moschos" w:date="2017-11-09T17:20:00Z">
        <w:r w:rsidR="002A2825">
          <w:rPr>
            <w:rFonts w:ascii="Times New Roman" w:hAnsi="Times New Roman" w:cs="Times New Roman"/>
          </w:rPr>
          <w:t xml:space="preserve"> </w:t>
        </w:r>
      </w:ins>
      <w:r w:rsidR="00741B7B">
        <w:rPr>
          <w:rFonts w:ascii="Times New Roman" w:hAnsi="Times New Roman" w:cs="Times New Roman"/>
        </w:rPr>
        <w:fldChar w:fldCharType="begin"/>
      </w:r>
      <w:r w:rsidR="00741B7B">
        <w:rPr>
          <w:rFonts w:ascii="Times New Roman" w:hAnsi="Times New Roman" w:cs="Times New Roman"/>
        </w:rPr>
        <w:instrText xml:space="preserve"> ADDIN EN.CITE &lt;EndNote&gt;&lt;Cite&gt;&lt;Author&gt;Pallan&lt;/Author&gt;&lt;Year&gt;2012&lt;/Year&gt;&lt;RecNum&gt;3&lt;/RecNum&gt;&lt;DisplayText&gt;(&lt;style face="italic"&gt;4&lt;/style&gt;)&lt;/DisplayText&gt;&lt;record&gt;&lt;rec-number&gt;3&lt;/rec-number&gt;&lt;foreign-keys&gt;&lt;key app="EN" db-id="rw5przvvvwta29eassx5ee2dseasv9ep09ts" timestamp="1510244256"&gt;3&lt;/key&gt;&lt;/foreign-keys&gt;&lt;ref-type name="Journal Article"&gt;17&lt;/ref-type&gt;&lt;contributors&gt;&lt;authors&gt;&lt;author&gt;Pallan, P. S.&lt;/author&gt;&lt;author&gt;Allerson, C. R.&lt;/author&gt;&lt;author&gt;Berdeja, A.&lt;/author&gt;&lt;author&gt;Seth, P. P.&lt;/author&gt;&lt;author&gt;Swayze, E. E.&lt;/author&gt;&lt;author&gt;Prakash, T. P.&lt;/author&gt;&lt;author&gt;Egli, M.&lt;/author&gt;&lt;/authors&gt;&lt;/contributors&gt;&lt;auth-address&gt;Department of Biochemistry, Vanderbilt University School of Medicine, Nashville, TN 37232, USA.&lt;/auth-address&gt;&lt;titles&gt;&lt;title&gt;Structure and nuclease resistance of 2&amp;apos;,4&amp;apos;-constrained 2&amp;apos;-O-methoxyethyl (cMOE) and 2&amp;apos;-O-ethyl (cEt) modified DNAs&lt;/title&gt;&lt;secondary-title&gt;Chem Commun (Camb)&lt;/secondary-title&gt;&lt;/titles&gt;&lt;pages&gt;8195-7&lt;/pages&gt;&lt;volume&gt;48&lt;/volume&gt;&lt;number&gt;66&lt;/number&gt;&lt;edition&gt;2012/05/23&lt;/edition&gt;&lt;keywords&gt;&lt;keyword&gt;DNA/*chemistry&lt;/keyword&gt;&lt;keyword&gt;Deoxyribonucleases/*chemistry&lt;/keyword&gt;&lt;keyword&gt;Models, Molecular&lt;/keyword&gt;&lt;keyword&gt;Nucleosides/chemistry&lt;/keyword&gt;&lt;keyword&gt;Oligoribonucleotides/chemistry&lt;/keyword&gt;&lt;/keywords&gt;&lt;dates&gt;&lt;year&gt;2012&lt;/year&gt;&lt;pub-dates&gt;&lt;date&gt;Aug 25&lt;/date&gt;&lt;/pub-dates&gt;&lt;/dates&gt;&lt;isbn&gt;1364-548X (Electronic)&amp;#xD;1359-7345 (Linking)&lt;/isbn&gt;&lt;accession-num&gt;22614180&lt;/accession-num&gt;&lt;urls&gt;&lt;related-urls&gt;&lt;url&gt;https://www.ncbi.nlm.nih.gov/pubmed/22614180&lt;/url&gt;&lt;/related-urls&gt;&lt;/urls&gt;&lt;custom2&gt;PMC3404228&lt;/custom2&gt;&lt;electronic-resource-num&gt;10.1039/c2cc32286b&lt;/electronic-resource-num&gt;&lt;/record&gt;&lt;/Cite&gt;&lt;/EndNote&gt;</w:instrText>
      </w:r>
      <w:r w:rsidR="00741B7B">
        <w:rPr>
          <w:rFonts w:ascii="Times New Roman" w:hAnsi="Times New Roman" w:cs="Times New Roman"/>
        </w:rPr>
        <w:fldChar w:fldCharType="separate"/>
      </w:r>
      <w:r w:rsidR="00741B7B">
        <w:rPr>
          <w:rFonts w:ascii="Times New Roman" w:hAnsi="Times New Roman" w:cs="Times New Roman"/>
          <w:noProof/>
        </w:rPr>
        <w:t>(</w:t>
      </w:r>
      <w:r w:rsidR="00741B7B" w:rsidRPr="00741B7B">
        <w:rPr>
          <w:rFonts w:ascii="Times New Roman" w:hAnsi="Times New Roman" w:cs="Times New Roman"/>
          <w:i/>
          <w:noProof/>
        </w:rPr>
        <w:t>4</w:t>
      </w:r>
      <w:r w:rsidR="00741B7B">
        <w:rPr>
          <w:rFonts w:ascii="Times New Roman" w:hAnsi="Times New Roman" w:cs="Times New Roman"/>
          <w:noProof/>
        </w:rPr>
        <w:t>)</w:t>
      </w:r>
      <w:r w:rsidR="00741B7B">
        <w:rPr>
          <w:rFonts w:ascii="Times New Roman" w:hAnsi="Times New Roman" w:cs="Times New Roman"/>
        </w:rPr>
        <w:fldChar w:fldCharType="end"/>
      </w:r>
      <w:ins w:id="353" w:author="Sterghios Moschos" w:date="2017-11-08T16:38:00Z">
        <w:r w:rsidR="006D3AA1">
          <w:rPr>
            <w:rFonts w:ascii="Times New Roman" w:hAnsi="Times New Roman" w:cs="Times New Roman"/>
          </w:rPr>
          <w:t xml:space="preserve"> </w:t>
        </w:r>
        <w:del w:id="354" w:author="Manish" w:date="2017-11-09T17:17:00Z">
          <w:r w:rsidR="006D3AA1" w:rsidDel="00741B7B">
            <w:rPr>
              <w:rFonts w:ascii="Times New Roman" w:hAnsi="Times New Roman" w:cs="Times New Roman"/>
            </w:rPr>
            <w:delText>[</w:delText>
          </w:r>
        </w:del>
      </w:ins>
      <w:ins w:id="355" w:author="Sterghios Moschos" w:date="2017-11-08T16:39:00Z">
        <w:del w:id="356" w:author="Manish" w:date="2017-11-09T17:17:00Z">
          <w:r w:rsidR="006D3AA1" w:rsidRPr="006D3AA1" w:rsidDel="00741B7B">
            <w:rPr>
              <w:rFonts w:ascii="Times New Roman" w:hAnsi="Times New Roman" w:cs="Times New Roman"/>
            </w:rPr>
            <w:delText>PMC3404228</w:delText>
          </w:r>
          <w:r w:rsidR="006D3AA1" w:rsidDel="00741B7B">
            <w:rPr>
              <w:rFonts w:ascii="Times New Roman" w:hAnsi="Times New Roman" w:cs="Times New Roman"/>
            </w:rPr>
            <w:delText xml:space="preserve">] </w:delText>
          </w:r>
        </w:del>
      </w:ins>
      <w:r w:rsidR="00B20F25" w:rsidRPr="00C22B5A">
        <w:rPr>
          <w:rFonts w:ascii="Times New Roman" w:hAnsi="Times New Roman" w:cs="Times New Roman"/>
        </w:rPr>
        <w:t xml:space="preserve">employed by Crosby </w:t>
      </w:r>
      <w:r w:rsidR="00B20F25" w:rsidRPr="00C22B5A">
        <w:rPr>
          <w:rFonts w:ascii="Times New Roman" w:hAnsi="Times New Roman" w:cs="Times New Roman"/>
          <w:i/>
        </w:rPr>
        <w:t>et al.</w:t>
      </w:r>
      <w:r w:rsidR="00B20F25" w:rsidRPr="00C22B5A">
        <w:rPr>
          <w:rFonts w:ascii="Times New Roman" w:hAnsi="Times New Roman" w:cs="Times New Roman"/>
        </w:rPr>
        <w:t>,</w:t>
      </w:r>
      <w:r w:rsidR="00B20F25" w:rsidRPr="00C22B5A">
        <w:rPr>
          <w:rFonts w:ascii="Times New Roman" w:hAnsi="Times New Roman" w:cs="Times New Roman"/>
          <w:i/>
        </w:rPr>
        <w:t xml:space="preserve"> </w:t>
      </w:r>
      <w:r w:rsidR="00B20F25" w:rsidRPr="00C22B5A">
        <w:rPr>
          <w:rFonts w:ascii="Times New Roman" w:hAnsi="Times New Roman" w:cs="Times New Roman"/>
        </w:rPr>
        <w:t>were also shown to rapidly reach circulation</w:t>
      </w:r>
      <w:r w:rsidR="005552D2" w:rsidRPr="00C22B5A">
        <w:rPr>
          <w:rFonts w:ascii="Times New Roman" w:hAnsi="Times New Roman" w:cs="Times New Roman"/>
        </w:rPr>
        <w:t xml:space="preserve"> and end up in the urine as early as 15 min after </w:t>
      </w:r>
      <w:proofErr w:type="spellStart"/>
      <w:r w:rsidR="005552D2" w:rsidRPr="00C22B5A">
        <w:rPr>
          <w:rFonts w:ascii="Times New Roman" w:hAnsi="Times New Roman" w:cs="Times New Roman"/>
        </w:rPr>
        <w:t>intratracheal</w:t>
      </w:r>
      <w:proofErr w:type="spellEnd"/>
      <w:r w:rsidR="005552D2" w:rsidRPr="00C22B5A">
        <w:rPr>
          <w:rFonts w:ascii="Times New Roman" w:hAnsi="Times New Roman" w:cs="Times New Roman"/>
        </w:rPr>
        <w:t xml:space="preserve"> dosing</w:t>
      </w:r>
      <w:ins w:id="357" w:author="Sterghios Moschos" w:date="2017-11-08T16:14:00Z">
        <w:r w:rsidR="00DA2FAF">
          <w:rPr>
            <w:rFonts w:ascii="Times New Roman" w:hAnsi="Times New Roman" w:cs="Times New Roman"/>
          </w:rPr>
          <w:t xml:space="preserve"> in mice</w:t>
        </w:r>
      </w:ins>
      <w:ins w:id="358" w:author="Sterghios Moschos" w:date="2017-11-09T12:02:00Z">
        <w:r w:rsidR="00447695">
          <w:rPr>
            <w:rFonts w:ascii="Times New Roman" w:hAnsi="Times New Roman" w:cs="Times New Roman"/>
          </w:rPr>
          <w:t>. C</w:t>
        </w:r>
        <w:r w:rsidR="00A06E49">
          <w:rPr>
            <w:rFonts w:ascii="Times New Roman" w:hAnsi="Times New Roman" w:cs="Times New Roman"/>
          </w:rPr>
          <w:t>rucially no on-target effect was detected in lung cells</w:t>
        </w:r>
      </w:ins>
      <w:ins w:id="359" w:author="Sterghios Moschos" w:date="2017-11-09T12:10:00Z">
        <w:r w:rsidR="00447695">
          <w:rPr>
            <w:rFonts w:ascii="Times New Roman" w:hAnsi="Times New Roman" w:cs="Times New Roman"/>
          </w:rPr>
          <w:t xml:space="preserve"> after </w:t>
        </w:r>
        <w:r w:rsidR="00447695">
          <w:rPr>
            <w:rFonts w:ascii="Times New Roman" w:hAnsi="Times New Roman" w:cs="Times New Roman"/>
            <w:i/>
          </w:rPr>
          <w:t xml:space="preserve">in vivo </w:t>
        </w:r>
        <w:r w:rsidR="00447695">
          <w:rPr>
            <w:rFonts w:ascii="Times New Roman" w:hAnsi="Times New Roman" w:cs="Times New Roman"/>
          </w:rPr>
          <w:t>dosing</w:t>
        </w:r>
      </w:ins>
      <w:ins w:id="360" w:author="Sterghios Moschos" w:date="2017-11-09T12:02:00Z">
        <w:r w:rsidR="00A06E49">
          <w:rPr>
            <w:rFonts w:ascii="Times New Roman" w:hAnsi="Times New Roman" w:cs="Times New Roman"/>
          </w:rPr>
          <w:t xml:space="preserve"> using a high precision, high power bioanalytical approach </w:t>
        </w:r>
      </w:ins>
      <w:ins w:id="361" w:author="Sterghios Moschos" w:date="2017-11-09T12:09:00Z">
        <w:r w:rsidR="00447695">
          <w:rPr>
            <w:rFonts w:ascii="Times New Roman" w:hAnsi="Times New Roman" w:cs="Times New Roman"/>
          </w:rPr>
          <w:t>involving</w:t>
        </w:r>
      </w:ins>
      <w:ins w:id="362" w:author="Sterghios Moschos" w:date="2017-11-09T12:02:00Z">
        <w:r w:rsidR="00A06E49">
          <w:rPr>
            <w:rFonts w:ascii="Times New Roman" w:hAnsi="Times New Roman" w:cs="Times New Roman"/>
          </w:rPr>
          <w:t xml:space="preserve"> </w:t>
        </w:r>
        <w:r w:rsidR="00447695">
          <w:rPr>
            <w:rFonts w:ascii="Times New Roman" w:hAnsi="Times New Roman" w:cs="Times New Roman"/>
          </w:rPr>
          <w:t xml:space="preserve">comparisons </w:t>
        </w:r>
      </w:ins>
      <w:ins w:id="363" w:author="Sterghios Moschos" w:date="2017-11-09T12:09:00Z">
        <w:r w:rsidR="00447695">
          <w:rPr>
            <w:rFonts w:ascii="Times New Roman" w:hAnsi="Times New Roman" w:cs="Times New Roman"/>
          </w:rPr>
          <w:t xml:space="preserve">of </w:t>
        </w:r>
      </w:ins>
      <w:ins w:id="364" w:author="Sterghios Moschos" w:date="2017-11-09T12:08:00Z">
        <w:r w:rsidR="00447695">
          <w:rPr>
            <w:rFonts w:ascii="Times New Roman" w:hAnsi="Times New Roman" w:cs="Times New Roman"/>
          </w:rPr>
          <w:t xml:space="preserve">fixed numbers of </w:t>
        </w:r>
        <w:proofErr w:type="spellStart"/>
        <w:r w:rsidR="00447695">
          <w:rPr>
            <w:rFonts w:ascii="Times New Roman" w:hAnsi="Times New Roman" w:cs="Times New Roman"/>
          </w:rPr>
          <w:t>pneumonocytes</w:t>
        </w:r>
        <w:proofErr w:type="spellEnd"/>
        <w:r w:rsidR="00447695">
          <w:rPr>
            <w:rFonts w:ascii="Times New Roman" w:hAnsi="Times New Roman" w:cs="Times New Roman"/>
          </w:rPr>
          <w:t xml:space="preserve"> obtained by tissue disruption </w:t>
        </w:r>
      </w:ins>
      <w:ins w:id="365" w:author="Sterghios Moschos" w:date="2017-11-09T12:09:00Z">
        <w:r w:rsidR="00447695">
          <w:rPr>
            <w:rFonts w:ascii="Times New Roman" w:hAnsi="Times New Roman" w:cs="Times New Roman"/>
          </w:rPr>
          <w:t xml:space="preserve">and cell sorting </w:t>
        </w:r>
      </w:ins>
      <w:ins w:id="366" w:author="Sterghios Moschos" w:date="2017-11-09T12:02:00Z">
        <w:r w:rsidR="00447695">
          <w:rPr>
            <w:rFonts w:ascii="Times New Roman" w:hAnsi="Times New Roman" w:cs="Times New Roman"/>
          </w:rPr>
          <w:t xml:space="preserve">by cell type: epithelial </w:t>
        </w:r>
      </w:ins>
      <w:ins w:id="367" w:author="Sterghios Moschos" w:date="2017-11-09T12:08:00Z">
        <w:r w:rsidR="00447695">
          <w:rPr>
            <w:rFonts w:ascii="Times New Roman" w:hAnsi="Times New Roman" w:cs="Times New Roman"/>
          </w:rPr>
          <w:t xml:space="preserve">cells, </w:t>
        </w:r>
      </w:ins>
      <w:ins w:id="368" w:author="Sterghios Moschos" w:date="2017-11-09T12:02:00Z">
        <w:r w:rsidR="00447695">
          <w:rPr>
            <w:rFonts w:ascii="Times New Roman" w:hAnsi="Times New Roman" w:cs="Times New Roman"/>
          </w:rPr>
          <w:t>macrophage cells</w:t>
        </w:r>
      </w:ins>
      <w:ins w:id="369" w:author="Sterghios Moschos" w:date="2017-11-09T12:08:00Z">
        <w:r w:rsidR="00447695">
          <w:rPr>
            <w:rFonts w:ascii="Times New Roman" w:hAnsi="Times New Roman" w:cs="Times New Roman"/>
          </w:rPr>
          <w:t>, or mixed cell population</w:t>
        </w:r>
      </w:ins>
      <w:ins w:id="370" w:author="Sterghios Moschos" w:date="2017-11-09T12:10:00Z">
        <w:r w:rsidR="00447695">
          <w:rPr>
            <w:rFonts w:ascii="Times New Roman" w:hAnsi="Times New Roman" w:cs="Times New Roman"/>
          </w:rPr>
          <w:t>s representative of the entire lung cell type diversity</w:t>
        </w:r>
      </w:ins>
      <w:ins w:id="371" w:author="Manish" w:date="2017-08-20T17:35:00Z">
        <w:r w:rsidR="006B7F1D" w:rsidRPr="00C22B5A">
          <w:rPr>
            <w:rFonts w:ascii="Times New Roman" w:hAnsi="Times New Roman" w:cs="Times New Roman"/>
          </w:rPr>
          <w:t xml:space="preserve"> (</w:t>
        </w:r>
      </w:ins>
      <w:ins w:id="372" w:author="Manish" w:date="2017-08-20T17:37:00Z">
        <w:r w:rsidR="006B7F1D" w:rsidRPr="00C22B5A">
          <w:rPr>
            <w:rFonts w:ascii="Times New Roman" w:hAnsi="Times New Roman" w:cs="Times New Roman"/>
          </w:rPr>
          <w:t>6</w:t>
        </w:r>
      </w:ins>
      <w:ins w:id="373" w:author="Manish" w:date="2017-08-20T17:35:00Z">
        <w:r w:rsidR="006B7F1D" w:rsidRPr="00C22B5A">
          <w:rPr>
            <w:rFonts w:ascii="Times New Roman" w:hAnsi="Times New Roman" w:cs="Times New Roman"/>
          </w:rPr>
          <w:t>)</w:t>
        </w:r>
      </w:ins>
      <w:r w:rsidR="00055489" w:rsidRPr="00C22B5A">
        <w:rPr>
          <w:rFonts w:ascii="Times New Roman" w:hAnsi="Times New Roman" w:cs="Times New Roman"/>
        </w:rPr>
        <w:t>.</w:t>
      </w:r>
      <w:r w:rsidR="00BE6C07" w:rsidRPr="00C22B5A">
        <w:rPr>
          <w:rFonts w:ascii="Times New Roman" w:hAnsi="Times New Roman" w:cs="Times New Roman"/>
        </w:rPr>
        <w:t xml:space="preserve"> </w:t>
      </w:r>
      <w:r w:rsidR="00D6318E" w:rsidRPr="00C22B5A">
        <w:rPr>
          <w:rFonts w:ascii="Times New Roman" w:hAnsi="Times New Roman" w:cs="Times New Roman"/>
        </w:rPr>
        <w:t>As 16</w:t>
      </w:r>
      <w:r w:rsidR="005149A4" w:rsidRPr="00C22B5A">
        <w:rPr>
          <w:rFonts w:ascii="Times New Roman" w:hAnsi="Times New Roman" w:cs="Times New Roman"/>
        </w:rPr>
        <w:t>-</w:t>
      </w:r>
      <w:r w:rsidR="00D6318E" w:rsidRPr="00C22B5A">
        <w:rPr>
          <w:rFonts w:ascii="Times New Roman" w:hAnsi="Times New Roman" w:cs="Times New Roman"/>
        </w:rPr>
        <w:t xml:space="preserve">mer </w:t>
      </w:r>
      <w:proofErr w:type="spellStart"/>
      <w:r w:rsidR="00D6318E" w:rsidRPr="00C22B5A">
        <w:rPr>
          <w:rFonts w:ascii="Times New Roman" w:hAnsi="Times New Roman" w:cs="Times New Roman"/>
        </w:rPr>
        <w:t>oligos</w:t>
      </w:r>
      <w:proofErr w:type="spellEnd"/>
      <w:r w:rsidR="00D6318E" w:rsidRPr="00C22B5A">
        <w:rPr>
          <w:rFonts w:ascii="Times New Roman" w:hAnsi="Times New Roman" w:cs="Times New Roman"/>
        </w:rPr>
        <w:t xml:space="preserve"> have a lo</w:t>
      </w:r>
      <w:r w:rsidR="005F05F4" w:rsidRPr="00C22B5A">
        <w:rPr>
          <w:rFonts w:ascii="Times New Roman" w:hAnsi="Times New Roman" w:cs="Times New Roman"/>
        </w:rPr>
        <w:t>wer molecular weight than 30</w:t>
      </w:r>
      <w:r w:rsidR="005149A4" w:rsidRPr="00C22B5A">
        <w:rPr>
          <w:rFonts w:ascii="Times New Roman" w:hAnsi="Times New Roman" w:cs="Times New Roman"/>
        </w:rPr>
        <w:t>-</w:t>
      </w:r>
      <w:r w:rsidR="005F05F4" w:rsidRPr="00C22B5A">
        <w:rPr>
          <w:rFonts w:ascii="Times New Roman" w:hAnsi="Times New Roman" w:cs="Times New Roman"/>
        </w:rPr>
        <w:t xml:space="preserve">mer </w:t>
      </w:r>
      <w:proofErr w:type="spellStart"/>
      <w:r w:rsidR="005F05F4" w:rsidRPr="00C22B5A">
        <w:rPr>
          <w:rFonts w:ascii="Times New Roman" w:hAnsi="Times New Roman" w:cs="Times New Roman"/>
        </w:rPr>
        <w:t>oligos</w:t>
      </w:r>
      <w:proofErr w:type="spellEnd"/>
      <w:del w:id="374" w:author="Sterghios Moschos" w:date="2017-11-08T16:32:00Z">
        <w:r w:rsidR="00D6318E" w:rsidRPr="00C22B5A" w:rsidDel="00BE3020">
          <w:rPr>
            <w:rFonts w:ascii="Times New Roman" w:hAnsi="Times New Roman" w:cs="Times New Roman"/>
          </w:rPr>
          <w:delText xml:space="preserve"> and</w:delText>
        </w:r>
        <w:r w:rsidR="005F05F4" w:rsidRPr="00C22B5A" w:rsidDel="00BE3020">
          <w:rPr>
            <w:rFonts w:ascii="Times New Roman" w:hAnsi="Times New Roman" w:cs="Times New Roman"/>
          </w:rPr>
          <w:delText xml:space="preserve"> the charge/mass ratios are minimally affected between the two ASO generations</w:delText>
        </w:r>
      </w:del>
      <w:r w:rsidR="005F05F4" w:rsidRPr="00C22B5A">
        <w:rPr>
          <w:rFonts w:ascii="Times New Roman" w:hAnsi="Times New Roman" w:cs="Times New Roman"/>
        </w:rPr>
        <w:t xml:space="preserve">, the observation </w:t>
      </w:r>
      <w:r w:rsidR="005552D2" w:rsidRPr="00C22B5A">
        <w:rPr>
          <w:rFonts w:ascii="Times New Roman" w:hAnsi="Times New Roman" w:cs="Times New Roman"/>
        </w:rPr>
        <w:t>of circulatory access was not entirely unexpected. Indeed,</w:t>
      </w:r>
      <w:r w:rsidR="005F05F4" w:rsidRPr="00C22B5A">
        <w:rPr>
          <w:rFonts w:ascii="Times New Roman" w:hAnsi="Times New Roman" w:cs="Times New Roman"/>
        </w:rPr>
        <w:t xml:space="preserve"> many biopharmaceutical peptides and proteins are very efficient </w:t>
      </w:r>
      <w:del w:id="375" w:author="Sterghios Moschos" w:date="2017-11-09T17:20:00Z">
        <w:r w:rsidR="005F05F4" w:rsidRPr="00C22B5A" w:rsidDel="002A2825">
          <w:rPr>
            <w:rFonts w:ascii="Times New Roman" w:hAnsi="Times New Roman" w:cs="Times New Roman"/>
          </w:rPr>
          <w:delText xml:space="preserve">in </w:delText>
        </w:r>
      </w:del>
      <w:ins w:id="376" w:author="Sterghios Moschos" w:date="2017-11-09T17:20:00Z">
        <w:r w:rsidR="002A2825">
          <w:rPr>
            <w:rFonts w:ascii="Times New Roman" w:hAnsi="Times New Roman" w:cs="Times New Roman"/>
          </w:rPr>
          <w:t>at</w:t>
        </w:r>
        <w:r w:rsidR="002A2825" w:rsidRPr="00C22B5A">
          <w:rPr>
            <w:rFonts w:ascii="Times New Roman" w:hAnsi="Times New Roman" w:cs="Times New Roman"/>
          </w:rPr>
          <w:t xml:space="preserve"> </w:t>
        </w:r>
      </w:ins>
      <w:r w:rsidR="005F05F4" w:rsidRPr="00C22B5A">
        <w:rPr>
          <w:rFonts w:ascii="Times New Roman" w:hAnsi="Times New Roman" w:cs="Times New Roman"/>
        </w:rPr>
        <w:t>crossing the pulmonary epithelia into circulation</w:t>
      </w:r>
      <w:r w:rsidR="00C32D81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PEVuZE5vdGU+PENpdGU+PEF1dGhvcj5Nb3JhbGVzPC9BdXRob3I+PFllYXI+MjAxNzwvWWVhcj48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PEVuZE5vdGU+PENpdGU+PEF1dGhvcj5Nb3JhbGVzPC9BdXRob3I+PFllYXI+MjAxNzwvWWVhcj48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13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C32D81" w:rsidRPr="00C22B5A">
        <w:rPr>
          <w:rFonts w:ascii="Times New Roman" w:hAnsi="Times New Roman" w:cs="Times New Roman"/>
        </w:rPr>
        <w:t>.</w:t>
      </w:r>
      <w:ins w:id="377" w:author="Sterghios Moschos" w:date="2017-11-09T12:03:00Z">
        <w:r w:rsidR="00447695">
          <w:rPr>
            <w:rFonts w:ascii="Times New Roman" w:hAnsi="Times New Roman" w:cs="Times New Roman"/>
          </w:rPr>
          <w:t xml:space="preserve"> However, as imaging showed ASO association </w:t>
        </w:r>
      </w:ins>
      <w:ins w:id="378" w:author="Sterghios Moschos" w:date="2017-11-09T12:04:00Z">
        <w:r w:rsidR="00447695">
          <w:rPr>
            <w:rFonts w:ascii="Times New Roman" w:hAnsi="Times New Roman" w:cs="Times New Roman"/>
          </w:rPr>
          <w:t xml:space="preserve">with cells </w:t>
        </w:r>
      </w:ins>
      <w:ins w:id="379" w:author="Sterghios Moschos" w:date="2017-11-09T12:03:00Z">
        <w:r w:rsidR="00447695">
          <w:rPr>
            <w:rFonts w:ascii="Times New Roman" w:hAnsi="Times New Roman" w:cs="Times New Roman"/>
          </w:rPr>
          <w:t>across the entire lung</w:t>
        </w:r>
      </w:ins>
      <w:ins w:id="380" w:author="Sterghios Moschos" w:date="2017-11-09T12:04:00Z">
        <w:r w:rsidR="00447695">
          <w:rPr>
            <w:rFonts w:ascii="Times New Roman" w:hAnsi="Times New Roman" w:cs="Times New Roman"/>
          </w:rPr>
          <w:t>, lack of any appreciable effect was su</w:t>
        </w:r>
      </w:ins>
      <w:ins w:id="381" w:author="Sterghios Moschos" w:date="2017-11-09T12:05:00Z">
        <w:r w:rsidR="00447695">
          <w:rPr>
            <w:rFonts w:ascii="Times New Roman" w:hAnsi="Times New Roman" w:cs="Times New Roman"/>
          </w:rPr>
          <w:t>r</w:t>
        </w:r>
      </w:ins>
      <w:ins w:id="382" w:author="Sterghios Moschos" w:date="2017-11-09T12:04:00Z">
        <w:r w:rsidR="00447695">
          <w:rPr>
            <w:rFonts w:ascii="Times New Roman" w:hAnsi="Times New Roman" w:cs="Times New Roman"/>
          </w:rPr>
          <w:t>prising.</w:t>
        </w:r>
      </w:ins>
      <w:r w:rsidR="005552D2" w:rsidRPr="00C22B5A">
        <w:rPr>
          <w:rFonts w:ascii="Times New Roman" w:hAnsi="Times New Roman" w:cs="Times New Roman"/>
        </w:rPr>
        <w:t xml:space="preserve"> Furthermore, </w:t>
      </w:r>
      <w:del w:id="383" w:author="Sterghios Moschos" w:date="2017-11-09T12:06:00Z">
        <w:r w:rsidR="005552D2" w:rsidRPr="00C22B5A" w:rsidDel="00447695">
          <w:rPr>
            <w:rFonts w:ascii="Times New Roman" w:hAnsi="Times New Roman" w:cs="Times New Roman"/>
          </w:rPr>
          <w:delText xml:space="preserve">the 2011 </w:delText>
        </w:r>
        <w:r w:rsidR="00055489" w:rsidRPr="00C22B5A" w:rsidDel="00447695">
          <w:rPr>
            <w:rFonts w:ascii="Times New Roman" w:hAnsi="Times New Roman" w:cs="Times New Roman"/>
          </w:rPr>
          <w:delText>study</w:delText>
        </w:r>
      </w:del>
      <w:ins w:id="384" w:author="Sterghios Moschos" w:date="2017-11-09T12:14:00Z">
        <w:r w:rsidR="00EB3632">
          <w:rPr>
            <w:rFonts w:ascii="Times New Roman" w:hAnsi="Times New Roman" w:cs="Times New Roman"/>
          </w:rPr>
          <w:t>building on</w:t>
        </w:r>
      </w:ins>
      <w:ins w:id="385" w:author="Sterghios Moschos" w:date="2017-11-09T12:04:00Z">
        <w:r w:rsidR="00447695">
          <w:rPr>
            <w:rFonts w:ascii="Times New Roman" w:hAnsi="Times New Roman" w:cs="Times New Roman"/>
          </w:rPr>
          <w:t xml:space="preserve"> the predicate</w:t>
        </w:r>
      </w:ins>
      <w:ins w:id="386" w:author="Sterghios Moschos" w:date="2017-11-09T12:11:00Z">
        <w:r w:rsidR="00447695">
          <w:rPr>
            <w:rFonts w:ascii="Times New Roman" w:hAnsi="Times New Roman" w:cs="Times New Roman"/>
          </w:rPr>
          <w:t xml:space="preserve"> airways work with</w:t>
        </w:r>
      </w:ins>
      <w:ins w:id="387" w:author="Sterghios Moschos" w:date="2017-11-09T12:04:00Z">
        <w:r w:rsidR="00447695">
          <w:rPr>
            <w:rFonts w:ascii="Times New Roman" w:hAnsi="Times New Roman" w:cs="Times New Roman"/>
          </w:rPr>
          <w:t xml:space="preserve"> 30-mer 2</w:t>
        </w:r>
        <w:r w:rsidR="00447695" w:rsidRPr="00447695">
          <w:rPr>
            <w:rFonts w:ascii="Times New Roman" w:hAnsi="Times New Roman" w:cs="Times New Roman"/>
            <w:vertAlign w:val="superscript"/>
            <w:rPrChange w:id="388" w:author="Sterghios Moschos" w:date="2017-11-09T12:04:00Z">
              <w:rPr>
                <w:rFonts w:ascii="Times New Roman" w:hAnsi="Times New Roman" w:cs="Times New Roman"/>
              </w:rPr>
            </w:rPrChange>
          </w:rPr>
          <w:t>nd</w:t>
        </w:r>
        <w:r w:rsidR="00447695">
          <w:rPr>
            <w:rFonts w:ascii="Times New Roman" w:hAnsi="Times New Roman" w:cs="Times New Roman"/>
          </w:rPr>
          <w:t xml:space="preserve"> generation </w:t>
        </w:r>
      </w:ins>
      <w:proofErr w:type="spellStart"/>
      <w:ins w:id="389" w:author="Sterghios Moschos" w:date="2017-11-09T12:06:00Z">
        <w:r w:rsidR="00447695">
          <w:rPr>
            <w:rFonts w:ascii="Times New Roman" w:hAnsi="Times New Roman" w:cs="Times New Roman"/>
          </w:rPr>
          <w:t>phosphorothioate</w:t>
        </w:r>
        <w:proofErr w:type="spellEnd"/>
        <w:r w:rsidR="00447695">
          <w:rPr>
            <w:rFonts w:ascii="Times New Roman" w:hAnsi="Times New Roman" w:cs="Times New Roman"/>
          </w:rPr>
          <w:t xml:space="preserve"> ASO</w:t>
        </w:r>
      </w:ins>
      <w:ins w:id="390" w:author="Sterghios Moschos" w:date="2017-11-09T12:04:00Z">
        <w:r w:rsidR="00447695">
          <w:rPr>
            <w:rFonts w:ascii="Times New Roman" w:hAnsi="Times New Roman" w:cs="Times New Roman"/>
          </w:rPr>
          <w:t>,</w:t>
        </w:r>
      </w:ins>
      <w:r w:rsidR="005552D2" w:rsidRPr="00C22B5A">
        <w:rPr>
          <w:rFonts w:ascii="Times New Roman" w:hAnsi="Times New Roman" w:cs="Times New Roman"/>
        </w:rPr>
        <w:t xml:space="preserve"> </w:t>
      </w:r>
      <w:ins w:id="391" w:author="Sterghios Moschos" w:date="2017-11-09T12:06:00Z">
        <w:r w:rsidR="00447695" w:rsidRPr="00C22B5A">
          <w:rPr>
            <w:rFonts w:ascii="Times New Roman" w:hAnsi="Times New Roman" w:cs="Times New Roman"/>
          </w:rPr>
          <w:t xml:space="preserve">the 2011 study </w:t>
        </w:r>
      </w:ins>
      <w:r w:rsidR="005552D2" w:rsidRPr="00C22B5A">
        <w:rPr>
          <w:rFonts w:ascii="Times New Roman" w:hAnsi="Times New Roman" w:cs="Times New Roman"/>
        </w:rPr>
        <w:t>demonstrated that</w:t>
      </w:r>
      <w:r w:rsidR="00B20F25" w:rsidRPr="00C22B5A">
        <w:rPr>
          <w:rFonts w:ascii="Times New Roman" w:hAnsi="Times New Roman" w:cs="Times New Roman"/>
        </w:rPr>
        <w:t xml:space="preserve"> the </w:t>
      </w:r>
      <w:proofErr w:type="spellStart"/>
      <w:r w:rsidR="00B20F25" w:rsidRPr="00C22B5A">
        <w:rPr>
          <w:rFonts w:ascii="Times New Roman" w:hAnsi="Times New Roman" w:cs="Times New Roman"/>
        </w:rPr>
        <w:t>phosphorothioate</w:t>
      </w:r>
      <w:proofErr w:type="spellEnd"/>
      <w:r w:rsidR="00B20F25" w:rsidRPr="00C22B5A">
        <w:rPr>
          <w:rFonts w:ascii="Times New Roman" w:hAnsi="Times New Roman" w:cs="Times New Roman"/>
        </w:rPr>
        <w:t xml:space="preserve"> </w:t>
      </w:r>
      <w:del w:id="392" w:author="Sterghios Moschos" w:date="2017-11-09T12:11:00Z">
        <w:r w:rsidR="005552D2" w:rsidRPr="00C22B5A" w:rsidDel="00447695">
          <w:rPr>
            <w:rFonts w:ascii="Times New Roman" w:hAnsi="Times New Roman" w:cs="Times New Roman"/>
          </w:rPr>
          <w:delText xml:space="preserve">ASO </w:delText>
        </w:r>
      </w:del>
      <w:r w:rsidR="00B20F25" w:rsidRPr="00C22B5A">
        <w:rPr>
          <w:rFonts w:ascii="Times New Roman" w:hAnsi="Times New Roman" w:cs="Times New Roman"/>
        </w:rPr>
        <w:t xml:space="preserve">backbone </w:t>
      </w:r>
      <w:r w:rsidR="005552D2" w:rsidRPr="00C22B5A">
        <w:rPr>
          <w:rFonts w:ascii="Times New Roman" w:hAnsi="Times New Roman" w:cs="Times New Roman"/>
        </w:rPr>
        <w:t>drove</w:t>
      </w:r>
      <w:r w:rsidR="00B20F25" w:rsidRPr="00C22B5A">
        <w:rPr>
          <w:rFonts w:ascii="Times New Roman" w:hAnsi="Times New Roman" w:cs="Times New Roman"/>
        </w:rPr>
        <w:t xml:space="preserve"> </w:t>
      </w:r>
      <w:del w:id="393" w:author="Sterghios Moschos" w:date="2017-11-09T12:06:00Z">
        <w:r w:rsidR="00B20F25" w:rsidRPr="00C22B5A" w:rsidDel="00447695">
          <w:rPr>
            <w:rFonts w:ascii="Times New Roman" w:hAnsi="Times New Roman" w:cs="Times New Roman"/>
          </w:rPr>
          <w:delText xml:space="preserve">both </w:delText>
        </w:r>
      </w:del>
      <w:r w:rsidR="005552D2" w:rsidRPr="00C22B5A">
        <w:rPr>
          <w:rFonts w:ascii="Times New Roman" w:hAnsi="Times New Roman" w:cs="Times New Roman"/>
        </w:rPr>
        <w:t xml:space="preserve">alveolar </w:t>
      </w:r>
      <w:r w:rsidR="00B20F25" w:rsidRPr="00C22B5A">
        <w:rPr>
          <w:rFonts w:ascii="Times New Roman" w:hAnsi="Times New Roman" w:cs="Times New Roman"/>
        </w:rPr>
        <w:t>macrophage loading</w:t>
      </w:r>
      <w:ins w:id="394" w:author="Sterghios Moschos" w:date="2017-11-09T12:05:00Z">
        <w:r w:rsidR="00447695">
          <w:rPr>
            <w:rFonts w:ascii="Times New Roman" w:hAnsi="Times New Roman" w:cs="Times New Roman"/>
          </w:rPr>
          <w:t>; in addition, after exit from the airways</w:t>
        </w:r>
      </w:ins>
      <w:ins w:id="395" w:author="Sterghios Moschos" w:date="2017-11-09T12:11:00Z">
        <w:r w:rsidR="00447695">
          <w:rPr>
            <w:rFonts w:ascii="Times New Roman" w:hAnsi="Times New Roman" w:cs="Times New Roman"/>
          </w:rPr>
          <w:t xml:space="preserve"> it allowed for</w:t>
        </w:r>
      </w:ins>
      <w:del w:id="396" w:author="Sterghios Moschos" w:date="2017-11-09T12:05:00Z">
        <w:r w:rsidR="00C71440" w:rsidRPr="00C22B5A" w:rsidDel="00447695">
          <w:rPr>
            <w:rFonts w:ascii="Times New Roman" w:hAnsi="Times New Roman" w:cs="Times New Roman"/>
          </w:rPr>
          <w:delText>,</w:delText>
        </w:r>
      </w:del>
      <w:r w:rsidR="00B20F25" w:rsidRPr="00C22B5A">
        <w:rPr>
          <w:rFonts w:ascii="Times New Roman" w:hAnsi="Times New Roman" w:cs="Times New Roman"/>
        </w:rPr>
        <w:t xml:space="preserve"> </w:t>
      </w:r>
      <w:del w:id="397" w:author="Sterghios Moschos" w:date="2017-11-09T12:05:00Z">
        <w:r w:rsidR="00055489" w:rsidRPr="00C22B5A" w:rsidDel="00447695">
          <w:rPr>
            <w:rFonts w:ascii="Times New Roman" w:hAnsi="Times New Roman" w:cs="Times New Roman"/>
          </w:rPr>
          <w:delText>as well as</w:delText>
        </w:r>
        <w:r w:rsidR="00B20F25" w:rsidRPr="00C22B5A" w:rsidDel="00447695">
          <w:rPr>
            <w:rFonts w:ascii="Times New Roman" w:hAnsi="Times New Roman" w:cs="Times New Roman"/>
          </w:rPr>
          <w:delText xml:space="preserve"> </w:delText>
        </w:r>
      </w:del>
      <w:r w:rsidR="00B20F25" w:rsidRPr="00C22B5A">
        <w:rPr>
          <w:rFonts w:ascii="Times New Roman" w:hAnsi="Times New Roman" w:cs="Times New Roman"/>
        </w:rPr>
        <w:t>retention in circulation</w:t>
      </w:r>
      <w:ins w:id="398" w:author="Sterghios Moschos" w:date="2017-11-09T12:11:00Z">
        <w:r w:rsidR="00447695">
          <w:rPr>
            <w:rFonts w:ascii="Times New Roman" w:hAnsi="Times New Roman" w:cs="Times New Roman"/>
          </w:rPr>
          <w:t>,</w:t>
        </w:r>
      </w:ins>
      <w:r w:rsidR="00795340" w:rsidRPr="00C22B5A">
        <w:rPr>
          <w:rFonts w:ascii="Times New Roman" w:hAnsi="Times New Roman" w:cs="Times New Roman"/>
        </w:rPr>
        <w:t xml:space="preserve"> </w:t>
      </w:r>
      <w:del w:id="399" w:author="Sterghios Moschos" w:date="2017-11-09T12:05:00Z">
        <w:r w:rsidR="00C71440" w:rsidRPr="00C22B5A" w:rsidDel="00447695">
          <w:rPr>
            <w:rFonts w:ascii="Times New Roman" w:hAnsi="Times New Roman" w:cs="Times New Roman"/>
          </w:rPr>
          <w:delText xml:space="preserve">and </w:delText>
        </w:r>
      </w:del>
      <w:ins w:id="400" w:author="Sterghios Moschos" w:date="2017-11-09T12:05:00Z">
        <w:r w:rsidR="00447695">
          <w:rPr>
            <w:rFonts w:ascii="Times New Roman" w:hAnsi="Times New Roman" w:cs="Times New Roman"/>
          </w:rPr>
          <w:t>followed by</w:t>
        </w:r>
        <w:r w:rsidR="00447695" w:rsidRPr="00C22B5A">
          <w:rPr>
            <w:rFonts w:ascii="Times New Roman" w:hAnsi="Times New Roman" w:cs="Times New Roman"/>
          </w:rPr>
          <w:t xml:space="preserve"> </w:t>
        </w:r>
      </w:ins>
      <w:r w:rsidR="00C71440" w:rsidRPr="00C22B5A">
        <w:rPr>
          <w:rFonts w:ascii="Times New Roman" w:hAnsi="Times New Roman" w:cs="Times New Roman"/>
        </w:rPr>
        <w:t xml:space="preserve">biological activity in the liver and kidney </w:t>
      </w:r>
      <w:del w:id="401" w:author="Sterghios Moschos" w:date="2017-11-09T12:05:00Z">
        <w:r w:rsidR="00795340" w:rsidRPr="00C22B5A" w:rsidDel="00447695">
          <w:rPr>
            <w:rFonts w:ascii="Times New Roman" w:hAnsi="Times New Roman" w:cs="Times New Roman"/>
          </w:rPr>
          <w:delText>after</w:delText>
        </w:r>
        <w:r w:rsidR="00C71440" w:rsidRPr="00C22B5A" w:rsidDel="00447695">
          <w:rPr>
            <w:rFonts w:ascii="Times New Roman" w:hAnsi="Times New Roman" w:cs="Times New Roman"/>
          </w:rPr>
          <w:delText xml:space="preserve"> </w:delText>
        </w:r>
        <w:r w:rsidR="00795340" w:rsidRPr="00C22B5A" w:rsidDel="00447695">
          <w:rPr>
            <w:rFonts w:ascii="Times New Roman" w:hAnsi="Times New Roman" w:cs="Times New Roman"/>
          </w:rPr>
          <w:delText>exit</w:delText>
        </w:r>
        <w:r w:rsidR="005552D2" w:rsidRPr="00C22B5A" w:rsidDel="00447695">
          <w:rPr>
            <w:rFonts w:ascii="Times New Roman" w:hAnsi="Times New Roman" w:cs="Times New Roman"/>
          </w:rPr>
          <w:delText xml:space="preserve"> from</w:delText>
        </w:r>
        <w:r w:rsidR="00795340" w:rsidRPr="00C22B5A" w:rsidDel="00447695">
          <w:rPr>
            <w:rFonts w:ascii="Times New Roman" w:hAnsi="Times New Roman" w:cs="Times New Roman"/>
          </w:rPr>
          <w:delText xml:space="preserve"> the airways</w:delText>
        </w:r>
        <w:r w:rsidR="00C32D81" w:rsidRPr="00C22B5A" w:rsidDel="00447695">
          <w:rPr>
            <w:rFonts w:ascii="Times New Roman" w:hAnsi="Times New Roman" w:cs="Times New Roman"/>
          </w:rPr>
          <w:delText xml:space="preserve"> </w:delText>
        </w:r>
      </w:del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PEVuZE5vdGU+PENpdGU+PEF1dGhvcj5Nb3NjaG9zPC9BdXRob3I+PFllYXI+MjAxMTwvWWVhcj48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=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PEVuZE5vdGU+PENpdGU+PEF1dGhvcj5Nb3NjaG9zPC9BdXRob3I+PFllYXI+MjAxMTwvWWVhcj48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=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9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B20F25" w:rsidRPr="00C22B5A">
        <w:rPr>
          <w:rFonts w:ascii="Times New Roman" w:hAnsi="Times New Roman" w:cs="Times New Roman"/>
        </w:rPr>
        <w:t xml:space="preserve">. </w:t>
      </w:r>
      <w:r w:rsidR="00055489" w:rsidRPr="00C22B5A">
        <w:rPr>
          <w:rFonts w:ascii="Times New Roman" w:hAnsi="Times New Roman" w:cs="Times New Roman"/>
        </w:rPr>
        <w:t>More importantly</w:t>
      </w:r>
      <w:ins w:id="402" w:author="Sterghios Moschos" w:date="2017-11-09T12:14:00Z">
        <w:r w:rsidR="00EB3632">
          <w:rPr>
            <w:rFonts w:ascii="Times New Roman" w:hAnsi="Times New Roman" w:cs="Times New Roman"/>
          </w:rPr>
          <w:t xml:space="preserve"> from a patient safety perspective</w:t>
        </w:r>
      </w:ins>
      <w:r w:rsidR="004E4ADF" w:rsidRPr="00C22B5A">
        <w:rPr>
          <w:rFonts w:ascii="Times New Roman" w:hAnsi="Times New Roman" w:cs="Times New Roman"/>
        </w:rPr>
        <w:t>,</w:t>
      </w:r>
      <w:r w:rsidR="0040514A" w:rsidRPr="00C22B5A">
        <w:rPr>
          <w:rFonts w:ascii="Times New Roman" w:hAnsi="Times New Roman" w:cs="Times New Roman"/>
        </w:rPr>
        <w:t xml:space="preserve"> </w:t>
      </w:r>
      <w:r w:rsidR="006460FD" w:rsidRPr="00C22B5A">
        <w:rPr>
          <w:rFonts w:ascii="Times New Roman" w:hAnsi="Times New Roman" w:cs="Times New Roman"/>
        </w:rPr>
        <w:t>a</w:t>
      </w:r>
      <w:r w:rsidR="000C0622" w:rsidRPr="00C22B5A">
        <w:rPr>
          <w:rFonts w:ascii="Times New Roman" w:hAnsi="Times New Roman" w:cs="Times New Roman"/>
        </w:rPr>
        <w:t xml:space="preserve"> separate</w:t>
      </w:r>
      <w:r w:rsidR="006460FD" w:rsidRPr="00C22B5A">
        <w:rPr>
          <w:rFonts w:ascii="Times New Roman" w:hAnsi="Times New Roman" w:cs="Times New Roman"/>
        </w:rPr>
        <w:t xml:space="preserve"> clinical expert panel on </w:t>
      </w:r>
      <w:r w:rsidR="0040514A" w:rsidRPr="00C22B5A">
        <w:rPr>
          <w:rFonts w:ascii="Times New Roman" w:hAnsi="Times New Roman" w:cs="Times New Roman"/>
        </w:rPr>
        <w:t xml:space="preserve">the safety of inhaled drugs </w:t>
      </w:r>
      <w:ins w:id="403" w:author="Manish" w:date="2017-08-20T19:05:00Z">
        <w:r w:rsidR="00154CBC" w:rsidRPr="00C22B5A">
          <w:rPr>
            <w:rFonts w:ascii="Times New Roman" w:hAnsi="Times New Roman" w:cs="Times New Roman"/>
          </w:rPr>
          <w:t>recommend</w:t>
        </w:r>
      </w:ins>
      <w:ins w:id="404" w:author="Sterghios Moschos" w:date="2017-11-08T09:59:00Z">
        <w:r w:rsidR="004E6915">
          <w:rPr>
            <w:rFonts w:ascii="Times New Roman" w:hAnsi="Times New Roman" w:cs="Times New Roman"/>
          </w:rPr>
          <w:t>ed</w:t>
        </w:r>
      </w:ins>
      <w:ins w:id="405" w:author="Manish" w:date="2017-08-20T19:07:00Z">
        <w:del w:id="406" w:author="Sterghios Moschos" w:date="2017-11-08T09:59:00Z">
          <w:r w:rsidR="00154CBC" w:rsidRPr="00C22B5A" w:rsidDel="004E6915">
            <w:rPr>
              <w:rFonts w:ascii="Times New Roman" w:hAnsi="Times New Roman" w:cs="Times New Roman"/>
            </w:rPr>
            <w:delText>s</w:delText>
          </w:r>
        </w:del>
      </w:ins>
      <w:ins w:id="407" w:author="Manish" w:date="2017-08-20T19:05:00Z">
        <w:r w:rsidR="00154CBC" w:rsidRPr="00C22B5A">
          <w:rPr>
            <w:rFonts w:ascii="Times New Roman" w:hAnsi="Times New Roman" w:cs="Times New Roman"/>
          </w:rPr>
          <w:t xml:space="preserve"> </w:t>
        </w:r>
      </w:ins>
      <w:ins w:id="408" w:author="Manish" w:date="2017-08-20T19:06:00Z">
        <w:r w:rsidR="00154CBC" w:rsidRPr="00C22B5A">
          <w:rPr>
            <w:rFonts w:ascii="Times New Roman" w:hAnsi="Times New Roman" w:cs="Times New Roman"/>
          </w:rPr>
          <w:t xml:space="preserve">chronic studies of the foamy macrophage phenotype induced by </w:t>
        </w:r>
      </w:ins>
      <w:del w:id="409" w:author="Manish" w:date="2017-08-20T19:07:00Z">
        <w:r w:rsidR="0040514A" w:rsidRPr="00C22B5A" w:rsidDel="00154CBC">
          <w:rPr>
            <w:rFonts w:ascii="Times New Roman" w:hAnsi="Times New Roman" w:cs="Times New Roman"/>
          </w:rPr>
          <w:delText>identified</w:delText>
        </w:r>
      </w:del>
      <w:r w:rsidR="0040514A" w:rsidRPr="00C22B5A">
        <w:rPr>
          <w:rFonts w:ascii="Times New Roman" w:hAnsi="Times New Roman" w:cs="Times New Roman"/>
        </w:rPr>
        <w:t xml:space="preserve"> oligonucleotides</w:t>
      </w:r>
      <w:ins w:id="410" w:author="Sterghios Moschos" w:date="2017-11-09T09:42:00Z">
        <w:r w:rsidR="00150517">
          <w:rPr>
            <w:rFonts w:ascii="Times New Roman" w:hAnsi="Times New Roman" w:cs="Times New Roman"/>
          </w:rPr>
          <w:t xml:space="preserve"> upon topical dosing to the lung</w:t>
        </w:r>
      </w:ins>
      <w:ins w:id="411" w:author="Sterghios Moschos" w:date="2017-11-09T12:12:00Z">
        <w:r w:rsidR="00447695">
          <w:rPr>
            <w:rFonts w:ascii="Times New Roman" w:hAnsi="Times New Roman" w:cs="Times New Roman"/>
          </w:rPr>
          <w:t>,</w:t>
        </w:r>
      </w:ins>
      <w:ins w:id="412" w:author="Sterghios Moschos" w:date="2017-11-09T10:52:00Z">
        <w:r w:rsidR="008870B7">
          <w:rPr>
            <w:rFonts w:ascii="Times New Roman" w:hAnsi="Times New Roman" w:cs="Times New Roman"/>
          </w:rPr>
          <w:t xml:space="preserve"> to rule out long-term immune risks</w:t>
        </w:r>
      </w:ins>
      <w:ins w:id="413" w:author="Sterghios Moschos" w:date="2017-11-08T11:02:00Z">
        <w:r w:rsidR="002A2825">
          <w:rPr>
            <w:rFonts w:ascii="Times New Roman" w:hAnsi="Times New Roman" w:cs="Times New Roman"/>
          </w:rPr>
          <w:t>.</w:t>
        </w:r>
      </w:ins>
      <w:ins w:id="414" w:author="Manish" w:date="2017-08-20T19:07:00Z">
        <w:del w:id="415" w:author="Sterghios Moschos" w:date="2017-11-08T11:02:00Z">
          <w:r w:rsidR="00154CBC" w:rsidRPr="00C22B5A" w:rsidDel="004601B6">
            <w:rPr>
              <w:rFonts w:ascii="Times New Roman" w:hAnsi="Times New Roman" w:cs="Times New Roman"/>
            </w:rPr>
            <w:delText>.</w:delText>
          </w:r>
        </w:del>
      </w:ins>
      <w:ins w:id="416" w:author="Sterghios Moschos" w:date="2017-11-08T11:00:00Z">
        <w:r w:rsidR="006414A0">
          <w:rPr>
            <w:rFonts w:ascii="Times New Roman" w:hAnsi="Times New Roman" w:cs="Times New Roman"/>
          </w:rPr>
          <w:t xml:space="preserve"> </w:t>
        </w:r>
      </w:ins>
      <w:del w:id="417" w:author="Manish" w:date="2017-08-20T19:07:00Z">
        <w:r w:rsidR="0040514A" w:rsidRPr="00C22B5A" w:rsidDel="00154CBC">
          <w:rPr>
            <w:rFonts w:ascii="Times New Roman" w:hAnsi="Times New Roman" w:cs="Times New Roman"/>
          </w:rPr>
          <w:delText xml:space="preserve"> as a class requiring chronic studies to </w:delText>
        </w:r>
      </w:del>
      <w:del w:id="418" w:author="Manish" w:date="2017-08-20T19:04:00Z">
        <w:r w:rsidR="0040514A" w:rsidRPr="00C22B5A" w:rsidDel="00154CBC">
          <w:rPr>
            <w:rFonts w:ascii="Times New Roman" w:hAnsi="Times New Roman" w:cs="Times New Roman"/>
          </w:rPr>
          <w:delText xml:space="preserve">enlighten </w:delText>
        </w:r>
      </w:del>
      <w:del w:id="419" w:author="Manish" w:date="2017-08-20T19:07:00Z">
        <w:r w:rsidR="0040514A" w:rsidRPr="00C22B5A" w:rsidDel="00154CBC">
          <w:rPr>
            <w:rFonts w:ascii="Times New Roman" w:hAnsi="Times New Roman" w:cs="Times New Roman"/>
          </w:rPr>
          <w:delText xml:space="preserve">the long-term </w:delText>
        </w:r>
        <w:r w:rsidR="00575166" w:rsidRPr="00C22B5A" w:rsidDel="00154CBC">
          <w:rPr>
            <w:rFonts w:ascii="Times New Roman" w:hAnsi="Times New Roman" w:cs="Times New Roman"/>
          </w:rPr>
          <w:delText>impact</w:delText>
        </w:r>
        <w:r w:rsidR="0040514A" w:rsidRPr="00C22B5A" w:rsidDel="00154CBC">
          <w:rPr>
            <w:rFonts w:ascii="Times New Roman" w:hAnsi="Times New Roman" w:cs="Times New Roman"/>
          </w:rPr>
          <w:delText xml:space="preserve"> of the foamy alveolar macrophage phenotype </w:delText>
        </w:r>
        <w:r w:rsidR="00575166" w:rsidRPr="00C22B5A" w:rsidDel="00154CBC">
          <w:rPr>
            <w:rFonts w:ascii="Times New Roman" w:hAnsi="Times New Roman" w:cs="Times New Roman"/>
          </w:rPr>
          <w:delText>they</w:delText>
        </w:r>
        <w:r w:rsidR="0040514A" w:rsidRPr="00C22B5A" w:rsidDel="00154CBC">
          <w:rPr>
            <w:rFonts w:ascii="Times New Roman" w:hAnsi="Times New Roman" w:cs="Times New Roman"/>
          </w:rPr>
          <w:delText xml:space="preserve"> </w:delText>
        </w:r>
        <w:r w:rsidR="00575166" w:rsidRPr="00C22B5A" w:rsidDel="00154CBC">
          <w:rPr>
            <w:rFonts w:ascii="Times New Roman" w:hAnsi="Times New Roman" w:cs="Times New Roman"/>
          </w:rPr>
          <w:delText>induce</w:delText>
        </w:r>
        <w:r w:rsidR="000C0622" w:rsidRPr="00C22B5A" w:rsidDel="00154CBC">
          <w:rPr>
            <w:rFonts w:ascii="Times New Roman" w:hAnsi="Times New Roman" w:cs="Times New Roman"/>
          </w:rPr>
          <w:delText xml:space="preserve"> </w:delText>
        </w:r>
      </w:del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PEVuZE5vdGU+PENpdGU+PEF1dGhvcj5BbHRvbjwvQXV0aG9yPjxZZWFyPjIwMTI8L1llYXI+PFJl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==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PEVuZE5vdGU+PENpdGU+PEF1dGhvcj5BbHRvbjwvQXV0aG9yPjxZZWFyPjIwMTI8L1llYXI+PFJl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==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10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ins w:id="420" w:author="Sterghios Moschos" w:date="2017-11-08T11:02:00Z">
        <w:r w:rsidR="002A2825">
          <w:rPr>
            <w:rFonts w:ascii="Times New Roman" w:hAnsi="Times New Roman" w:cs="Times New Roman"/>
          </w:rPr>
          <w:t xml:space="preserve"> This</w:t>
        </w:r>
        <w:r w:rsidR="004601B6">
          <w:rPr>
            <w:rFonts w:ascii="Times New Roman" w:hAnsi="Times New Roman" w:cs="Times New Roman"/>
          </w:rPr>
          <w:t xml:space="preserve"> matter </w:t>
        </w:r>
      </w:ins>
      <w:ins w:id="421" w:author="Sterghios Moschos" w:date="2017-11-09T17:21:00Z">
        <w:r w:rsidR="002A2825">
          <w:rPr>
            <w:rFonts w:ascii="Times New Roman" w:hAnsi="Times New Roman" w:cs="Times New Roman"/>
          </w:rPr>
          <w:t xml:space="preserve">is acutely </w:t>
        </w:r>
      </w:ins>
      <w:ins w:id="422" w:author="Sterghios Moschos" w:date="2017-11-08T11:02:00Z">
        <w:r w:rsidR="004601B6">
          <w:rPr>
            <w:rFonts w:ascii="Times New Roman" w:hAnsi="Times New Roman" w:cs="Times New Roman"/>
          </w:rPr>
          <w:t xml:space="preserve">relevant to airways disease when such phenotypes have been </w:t>
        </w:r>
      </w:ins>
      <w:ins w:id="423" w:author="Sterghios Moschos" w:date="2017-11-09T09:42:00Z">
        <w:r w:rsidR="00150517">
          <w:rPr>
            <w:rFonts w:ascii="Times New Roman" w:hAnsi="Times New Roman" w:cs="Times New Roman"/>
          </w:rPr>
          <w:t>link</w:t>
        </w:r>
      </w:ins>
      <w:ins w:id="424" w:author="Sterghios Moschos" w:date="2017-11-08T11:02:00Z">
        <w:r w:rsidR="004601B6">
          <w:rPr>
            <w:rFonts w:ascii="Times New Roman" w:hAnsi="Times New Roman" w:cs="Times New Roman"/>
          </w:rPr>
          <w:t xml:space="preserve"> with deterioration of respiratory status</w:t>
        </w:r>
      </w:ins>
      <w:ins w:id="425" w:author="Sterghios Moschos" w:date="2017-11-09T09:42:00Z">
        <w:r w:rsidR="00150517">
          <w:rPr>
            <w:rFonts w:ascii="Times New Roman" w:hAnsi="Times New Roman" w:cs="Times New Roman"/>
          </w:rPr>
          <w:t>,</w:t>
        </w:r>
      </w:ins>
      <w:ins w:id="426" w:author="Sterghios Moschos" w:date="2017-11-08T11:02:00Z">
        <w:r w:rsidR="004601B6">
          <w:rPr>
            <w:rFonts w:ascii="Times New Roman" w:hAnsi="Times New Roman" w:cs="Times New Roman"/>
          </w:rPr>
          <w:t xml:space="preserve"> at least</w:t>
        </w:r>
      </w:ins>
      <w:ins w:id="427" w:author="Sterghios Moschos" w:date="2017-11-09T09:42:00Z">
        <w:r w:rsidR="00150517">
          <w:rPr>
            <w:rFonts w:ascii="Times New Roman" w:hAnsi="Times New Roman" w:cs="Times New Roman"/>
          </w:rPr>
          <w:t xml:space="preserve"> in</w:t>
        </w:r>
      </w:ins>
      <w:ins w:id="428" w:author="Sterghios Moschos" w:date="2017-11-08T11:02:00Z">
        <w:r w:rsidR="004601B6">
          <w:rPr>
            <w:rFonts w:ascii="Times New Roman" w:hAnsi="Times New Roman" w:cs="Times New Roman"/>
          </w:rPr>
          <w:t xml:space="preserve"> asthma</w:t>
        </w:r>
      </w:ins>
      <w:ins w:id="429" w:author="Sterghios Moschos" w:date="2017-11-09T17:21:00Z">
        <w:r w:rsidR="002A2825">
          <w:rPr>
            <w:rFonts w:ascii="Times New Roman" w:hAnsi="Times New Roman" w:cs="Times New Roman"/>
          </w:rPr>
          <w:t>.</w:t>
        </w:r>
      </w:ins>
      <w:ins w:id="430" w:author="Sterghios Moschos" w:date="2017-11-08T11:02:00Z">
        <w:r w:rsidR="004601B6">
          <w:rPr>
            <w:rFonts w:ascii="Times New Roman" w:hAnsi="Times New Roman" w:cs="Times New Roman"/>
          </w:rPr>
          <w:t xml:space="preserve"> </w:t>
        </w:r>
      </w:ins>
      <w:r w:rsidR="005A3DBB">
        <w:rPr>
          <w:rFonts w:ascii="Times New Roman" w:hAnsi="Times New Roman" w:cs="Times New Roman"/>
        </w:rPr>
        <w:fldChar w:fldCharType="begin">
          <w:fldData xml:space="preserve">PEVuZE5vdGU+PENpdGU+PEF1dGhvcj5aYXNsb25hPC9BdXRob3I+PFllYXI+MjAxNDwvWWVhcj48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PEVuZE5vdGU+PENpdGU+PEF1dGhvcj5aYXNsb25hPC9BdXRob3I+PFllYXI+MjAxNDwvWWVhcj48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14</w:t>
      </w:r>
      <w:r w:rsidR="005A3DBB">
        <w:rPr>
          <w:rFonts w:ascii="Times New Roman" w:hAnsi="Times New Roman" w:cs="Times New Roman"/>
          <w:noProof/>
        </w:rPr>
        <w:t>)</w:t>
      </w:r>
      <w:r w:rsidR="005A3DBB">
        <w:rPr>
          <w:rFonts w:ascii="Times New Roman" w:hAnsi="Times New Roman" w:cs="Times New Roman"/>
        </w:rPr>
        <w:fldChar w:fldCharType="end"/>
      </w:r>
      <w:ins w:id="431" w:author="Manish" w:date="2017-11-09T17:35:00Z">
        <w:r w:rsidR="005A3DBB">
          <w:rPr>
            <w:rFonts w:ascii="Times New Roman" w:hAnsi="Times New Roman" w:cs="Times New Roman"/>
          </w:rPr>
          <w:t xml:space="preserve"> </w:t>
        </w:r>
      </w:ins>
      <w:ins w:id="432" w:author="Sterghios Moschos" w:date="2017-11-08T11:02:00Z">
        <w:del w:id="433" w:author="Manish" w:date="2017-11-09T17:35:00Z">
          <w:r w:rsidR="004601B6" w:rsidDel="005A3DBB">
            <w:rPr>
              <w:rFonts w:ascii="Times New Roman" w:hAnsi="Times New Roman" w:cs="Times New Roman"/>
            </w:rPr>
            <w:delText>[</w:delText>
          </w:r>
        </w:del>
      </w:ins>
      <w:ins w:id="434" w:author="Sterghios Moschos" w:date="2017-11-09T14:29:00Z">
        <w:del w:id="435" w:author="Manish" w:date="2017-11-09T17:35:00Z">
          <w:r w:rsidR="00076297" w:rsidRPr="00076297" w:rsidDel="005A3DBB">
            <w:rPr>
              <w:rFonts w:ascii="Times New Roman" w:hAnsi="Times New Roman" w:cs="Times New Roman"/>
            </w:rPr>
            <w:delText xml:space="preserve">Zasłona, Z., Przybranowski, S., Wilke, C., van Rooijen, N., Teitz-Tennenbaum, S., Osterholzer, J. J., … Peters-Golden, M. (2014). Resident alveolar macrophages suppress, whereas recruited monocytes promote, allergic lung inflammation in murine models of asthma. </w:delText>
          </w:r>
          <w:r w:rsidR="00076297" w:rsidRPr="00076297" w:rsidDel="005A3DBB">
            <w:rPr>
              <w:rFonts w:ascii="Times New Roman" w:hAnsi="Times New Roman" w:cs="Times New Roman"/>
              <w:i/>
              <w:iCs/>
            </w:rPr>
            <w:delText>Journal of Immunology (Baltimore, Md. : 1950)</w:delText>
          </w:r>
          <w:r w:rsidR="00076297" w:rsidRPr="00076297" w:rsidDel="005A3DBB">
            <w:rPr>
              <w:rFonts w:ascii="Times New Roman" w:hAnsi="Times New Roman" w:cs="Times New Roman"/>
            </w:rPr>
            <w:delText xml:space="preserve">, </w:delText>
          </w:r>
          <w:r w:rsidR="00076297" w:rsidRPr="00076297" w:rsidDel="005A3DBB">
            <w:rPr>
              <w:rFonts w:ascii="Times New Roman" w:hAnsi="Times New Roman" w:cs="Times New Roman"/>
              <w:i/>
              <w:iCs/>
            </w:rPr>
            <w:delText>193</w:delText>
          </w:r>
          <w:r w:rsidR="00076297" w:rsidRPr="00076297" w:rsidDel="005A3DBB">
            <w:rPr>
              <w:rFonts w:ascii="Times New Roman" w:hAnsi="Times New Roman" w:cs="Times New Roman"/>
            </w:rPr>
            <w:delText>(8), 4245–53. http://</w:delText>
          </w:r>
          <w:r w:rsidR="00076297" w:rsidDel="005A3DBB">
            <w:rPr>
              <w:rFonts w:ascii="Times New Roman" w:hAnsi="Times New Roman" w:cs="Times New Roman"/>
            </w:rPr>
            <w:delText>doi.org/10.4049/jimmunol.140058</w:delText>
          </w:r>
        </w:del>
      </w:ins>
      <w:ins w:id="436" w:author="Sterghios Moschos" w:date="2017-11-08T11:02:00Z">
        <w:del w:id="437" w:author="Manish" w:date="2017-11-09T17:35:00Z">
          <w:r w:rsidR="004601B6" w:rsidDel="005A3DBB">
            <w:rPr>
              <w:rFonts w:ascii="Times New Roman" w:hAnsi="Times New Roman" w:cs="Times New Roman"/>
            </w:rPr>
            <w:delText>]</w:delText>
          </w:r>
        </w:del>
      </w:ins>
      <w:del w:id="438" w:author="Manish" w:date="2017-11-09T17:35:00Z">
        <w:r w:rsidR="00C32D81" w:rsidRPr="00C22B5A" w:rsidDel="005A3DBB">
          <w:rPr>
            <w:rFonts w:ascii="Times New Roman" w:hAnsi="Times New Roman" w:cs="Times New Roman"/>
          </w:rPr>
          <w:delText>.</w:delText>
        </w:r>
        <w:r w:rsidR="00BE6C07" w:rsidRPr="00C22B5A" w:rsidDel="005A3DBB">
          <w:rPr>
            <w:rFonts w:ascii="Times New Roman" w:hAnsi="Times New Roman" w:cs="Times New Roman"/>
          </w:rPr>
          <w:delText xml:space="preserve"> </w:delText>
        </w:r>
      </w:del>
    </w:p>
    <w:p w14:paraId="66EC8B65" w14:textId="7B968DBA" w:rsidR="000C0F78" w:rsidRPr="00C22B5A" w:rsidRDefault="005552D2" w:rsidP="00A6147F">
      <w:pPr>
        <w:spacing w:line="360" w:lineRule="auto"/>
        <w:ind w:firstLine="720"/>
        <w:rPr>
          <w:rFonts w:ascii="Times New Roman" w:hAnsi="Times New Roman" w:cs="Times New Roman"/>
        </w:rPr>
      </w:pPr>
      <w:r w:rsidRPr="00C22B5A">
        <w:rPr>
          <w:rFonts w:ascii="Times New Roman" w:hAnsi="Times New Roman" w:cs="Times New Roman"/>
        </w:rPr>
        <w:lastRenderedPageBreak/>
        <w:t xml:space="preserve">Despite these reports, </w:t>
      </w:r>
      <w:r w:rsidR="00BE6C07" w:rsidRPr="00C22B5A">
        <w:rPr>
          <w:rFonts w:ascii="Times New Roman" w:hAnsi="Times New Roman" w:cs="Times New Roman"/>
        </w:rPr>
        <w:t xml:space="preserve">Crosby </w:t>
      </w:r>
      <w:r w:rsidR="00BE6C07" w:rsidRPr="00C22B5A">
        <w:rPr>
          <w:rFonts w:ascii="Times New Roman" w:hAnsi="Times New Roman" w:cs="Times New Roman"/>
          <w:i/>
        </w:rPr>
        <w:t xml:space="preserve">et al. </w:t>
      </w:r>
      <w:r w:rsidRPr="00C22B5A">
        <w:rPr>
          <w:rFonts w:ascii="Times New Roman" w:hAnsi="Times New Roman" w:cs="Times New Roman"/>
        </w:rPr>
        <w:t>claim</w:t>
      </w:r>
      <w:r w:rsidR="00BE6C07" w:rsidRPr="00C22B5A">
        <w:rPr>
          <w:rFonts w:ascii="Times New Roman" w:hAnsi="Times New Roman" w:cs="Times New Roman"/>
        </w:rPr>
        <w:t xml:space="preserve"> lack of systemic access or activity in the kidney followi</w:t>
      </w:r>
      <w:r w:rsidRPr="00C22B5A">
        <w:rPr>
          <w:rFonts w:ascii="Times New Roman" w:hAnsi="Times New Roman" w:cs="Times New Roman"/>
        </w:rPr>
        <w:t xml:space="preserve">ng inhaled administration </w:t>
      </w:r>
      <w:del w:id="439" w:author="Sterghios Moschos" w:date="2017-11-09T10:09:00Z">
        <w:r w:rsidRPr="00C22B5A" w:rsidDel="005414DF">
          <w:rPr>
            <w:rFonts w:ascii="Times New Roman" w:hAnsi="Times New Roman" w:cs="Times New Roman"/>
          </w:rPr>
          <w:delText xml:space="preserve">with </w:delText>
        </w:r>
      </w:del>
      <w:ins w:id="440" w:author="Sterghios Moschos" w:date="2017-11-09T10:09:00Z">
        <w:r w:rsidR="005414DF">
          <w:rPr>
            <w:rFonts w:ascii="Times New Roman" w:hAnsi="Times New Roman" w:cs="Times New Roman"/>
          </w:rPr>
          <w:t>of</w:t>
        </w:r>
        <w:r w:rsidR="005414DF" w:rsidRPr="00C22B5A">
          <w:rPr>
            <w:rFonts w:ascii="Times New Roman" w:hAnsi="Times New Roman" w:cs="Times New Roman"/>
          </w:rPr>
          <w:t xml:space="preserve"> </w:t>
        </w:r>
      </w:ins>
      <w:r w:rsidRPr="00C22B5A">
        <w:rPr>
          <w:rFonts w:ascii="Times New Roman" w:hAnsi="Times New Roman" w:cs="Times New Roman"/>
        </w:rPr>
        <w:t>their 3</w:t>
      </w:r>
      <w:r w:rsidRPr="00C22B5A">
        <w:rPr>
          <w:rFonts w:ascii="Times New Roman" w:hAnsi="Times New Roman" w:cs="Times New Roman"/>
          <w:vertAlign w:val="superscript"/>
        </w:rPr>
        <w:t>rd</w:t>
      </w:r>
      <w:r w:rsidRPr="00C22B5A">
        <w:rPr>
          <w:rFonts w:ascii="Times New Roman" w:hAnsi="Times New Roman" w:cs="Times New Roman"/>
        </w:rPr>
        <w:t xml:space="preserve"> generation </w:t>
      </w:r>
      <w:proofErr w:type="spellStart"/>
      <w:r w:rsidRPr="00C22B5A">
        <w:rPr>
          <w:rFonts w:ascii="Times New Roman" w:hAnsi="Times New Roman" w:cs="Times New Roman"/>
        </w:rPr>
        <w:t>ENaC</w:t>
      </w:r>
      <w:proofErr w:type="spellEnd"/>
      <w:r w:rsidRPr="00C22B5A">
        <w:rPr>
          <w:rFonts w:ascii="Times New Roman" w:hAnsi="Times New Roman" w:cs="Times New Roman"/>
        </w:rPr>
        <w:t xml:space="preserve"> ASO. Interestingly, </w:t>
      </w:r>
      <w:proofErr w:type="spellStart"/>
      <w:r w:rsidRPr="00C22B5A">
        <w:rPr>
          <w:rFonts w:ascii="Times New Roman" w:hAnsi="Times New Roman" w:cs="Times New Roman"/>
        </w:rPr>
        <w:t>ENaC</w:t>
      </w:r>
      <w:proofErr w:type="spellEnd"/>
      <w:r w:rsidRPr="00C22B5A">
        <w:rPr>
          <w:rFonts w:ascii="Times New Roman" w:hAnsi="Times New Roman" w:cs="Times New Roman"/>
        </w:rPr>
        <w:t xml:space="preserve"> is expressed only in the collecting ducts and distal convoluted tubules of the kidney- sites </w:t>
      </w:r>
      <w:r w:rsidR="00800E1B" w:rsidRPr="00C22B5A">
        <w:rPr>
          <w:rFonts w:ascii="Times New Roman" w:hAnsi="Times New Roman" w:cs="Times New Roman"/>
        </w:rPr>
        <w:t xml:space="preserve">acknowledged by the authors as refractory to ASO treatment. Thus, with no effort undertaken to quantify the ASO </w:t>
      </w:r>
      <w:r w:rsidR="00C97421" w:rsidRPr="00C22B5A">
        <w:rPr>
          <w:rFonts w:ascii="Times New Roman" w:hAnsi="Times New Roman" w:cs="Times New Roman"/>
        </w:rPr>
        <w:t>localization after inhalation</w:t>
      </w:r>
      <w:ins w:id="441" w:author="Sterghios Moschos" w:date="2017-11-09T10:09:00Z">
        <w:r w:rsidR="005414DF">
          <w:rPr>
            <w:rFonts w:ascii="Times New Roman" w:hAnsi="Times New Roman" w:cs="Times New Roman"/>
          </w:rPr>
          <w:t xml:space="preserve"> in the kidney</w:t>
        </w:r>
      </w:ins>
      <w:r w:rsidR="00800E1B" w:rsidRPr="00C22B5A">
        <w:rPr>
          <w:rFonts w:ascii="Times New Roman" w:hAnsi="Times New Roman" w:cs="Times New Roman"/>
        </w:rPr>
        <w:t xml:space="preserve">, these results perhaps are more relevant to </w:t>
      </w:r>
      <w:ins w:id="442" w:author="Manish" w:date="2017-08-20T20:12:00Z">
        <w:r w:rsidR="00DA05F5" w:rsidRPr="00C22B5A">
          <w:rPr>
            <w:rFonts w:ascii="Times New Roman" w:hAnsi="Times New Roman" w:cs="Times New Roman"/>
          </w:rPr>
          <w:t>show</w:t>
        </w:r>
      </w:ins>
      <w:ins w:id="443" w:author="Sterghios Moschos" w:date="2017-11-09T09:43:00Z">
        <w:r w:rsidR="00150517">
          <w:rPr>
            <w:rFonts w:ascii="Times New Roman" w:hAnsi="Times New Roman" w:cs="Times New Roman"/>
          </w:rPr>
          <w:t>ing</w:t>
        </w:r>
      </w:ins>
      <w:del w:id="444" w:author="Manish" w:date="2017-08-20T20:12:00Z">
        <w:r w:rsidR="00800E1B" w:rsidRPr="00C22B5A" w:rsidDel="00DA05F5">
          <w:rPr>
            <w:rFonts w:ascii="Times New Roman" w:hAnsi="Times New Roman" w:cs="Times New Roman"/>
          </w:rPr>
          <w:delText>evidencing</w:delText>
        </w:r>
      </w:del>
      <w:r w:rsidR="00800E1B" w:rsidRPr="00C22B5A">
        <w:rPr>
          <w:rFonts w:ascii="Times New Roman" w:hAnsi="Times New Roman" w:cs="Times New Roman"/>
        </w:rPr>
        <w:t xml:space="preserve"> which kidney cells are not accessible by 3</w:t>
      </w:r>
      <w:r w:rsidR="00800E1B" w:rsidRPr="00C22B5A">
        <w:rPr>
          <w:rFonts w:ascii="Times New Roman" w:hAnsi="Times New Roman" w:cs="Times New Roman"/>
          <w:vertAlign w:val="superscript"/>
        </w:rPr>
        <w:t>rd</w:t>
      </w:r>
      <w:r w:rsidR="00800E1B" w:rsidRPr="00C22B5A">
        <w:rPr>
          <w:rFonts w:ascii="Times New Roman" w:hAnsi="Times New Roman" w:cs="Times New Roman"/>
        </w:rPr>
        <w:t xml:space="preserve"> generation ASO</w:t>
      </w:r>
      <w:ins w:id="445" w:author="Sterghios Moschos" w:date="2017-11-09T10:09:00Z">
        <w:r w:rsidR="005414DF">
          <w:rPr>
            <w:rFonts w:ascii="Times New Roman" w:hAnsi="Times New Roman" w:cs="Times New Roman"/>
          </w:rPr>
          <w:t>, rather than confirming lack of access to this tissue</w:t>
        </w:r>
      </w:ins>
      <w:r w:rsidR="00800E1B" w:rsidRPr="00C22B5A">
        <w:rPr>
          <w:rFonts w:ascii="Times New Roman" w:hAnsi="Times New Roman" w:cs="Times New Roman"/>
        </w:rPr>
        <w:t>.</w:t>
      </w:r>
      <w:r w:rsidR="009E2813" w:rsidRPr="00C22B5A">
        <w:rPr>
          <w:rFonts w:ascii="Times New Roman" w:hAnsi="Times New Roman" w:cs="Times New Roman"/>
        </w:rPr>
        <w:t xml:space="preserve"> </w:t>
      </w:r>
      <w:r w:rsidR="00C97421" w:rsidRPr="00C22B5A">
        <w:rPr>
          <w:rFonts w:ascii="Times New Roman" w:hAnsi="Times New Roman" w:cs="Times New Roman"/>
        </w:rPr>
        <w:t xml:space="preserve">The authors also pursue a conceptually smart approach in </w:t>
      </w:r>
      <w:del w:id="446" w:author="Manish" w:date="2017-08-20T20:14:00Z">
        <w:r w:rsidR="00C97421" w:rsidRPr="00C22B5A" w:rsidDel="00DA05F5">
          <w:rPr>
            <w:rFonts w:ascii="Times New Roman" w:hAnsi="Times New Roman" w:cs="Times New Roman"/>
          </w:rPr>
          <w:delText xml:space="preserve">evidencing </w:delText>
        </w:r>
      </w:del>
      <w:bookmarkStart w:id="447" w:name="_GoBack"/>
      <w:ins w:id="448" w:author="Manish" w:date="2017-08-20T20:14:00Z">
        <w:r w:rsidR="00DA05F5" w:rsidRPr="00C22B5A">
          <w:rPr>
            <w:rFonts w:ascii="Times New Roman" w:hAnsi="Times New Roman" w:cs="Times New Roman"/>
          </w:rPr>
          <w:t>antici</w:t>
        </w:r>
        <w:bookmarkEnd w:id="447"/>
        <w:r w:rsidR="00DA05F5" w:rsidRPr="00C22B5A">
          <w:rPr>
            <w:rFonts w:ascii="Times New Roman" w:hAnsi="Times New Roman" w:cs="Times New Roman"/>
          </w:rPr>
          <w:t>pat</w:t>
        </w:r>
      </w:ins>
      <w:ins w:id="449" w:author="Manish" w:date="2017-08-20T20:15:00Z">
        <w:r w:rsidR="00DA05F5" w:rsidRPr="00C22B5A">
          <w:rPr>
            <w:rFonts w:ascii="Times New Roman" w:hAnsi="Times New Roman" w:cs="Times New Roman"/>
          </w:rPr>
          <w:t xml:space="preserve">ing </w:t>
        </w:r>
      </w:ins>
      <w:r w:rsidR="00C97421" w:rsidRPr="00C22B5A">
        <w:rPr>
          <w:rFonts w:ascii="Times New Roman" w:hAnsi="Times New Roman" w:cs="Times New Roman"/>
        </w:rPr>
        <w:t>the efficacy of their ASO chemistry in the lung. Thus, they replicate the Nedd4L knockout effect</w:t>
      </w:r>
      <w:r w:rsidR="00A6147F" w:rsidRPr="00C22B5A">
        <w:rPr>
          <w:rFonts w:ascii="Times New Roman" w:hAnsi="Times New Roman" w:cs="Times New Roman"/>
        </w:rPr>
        <w:t xml:space="preserve"> on inducing CF-like phenotype by administering a</w:t>
      </w:r>
      <w:r w:rsidR="00C97421" w:rsidRPr="00C22B5A">
        <w:rPr>
          <w:rFonts w:ascii="Times New Roman" w:hAnsi="Times New Roman" w:cs="Times New Roman"/>
        </w:rPr>
        <w:t xml:space="preserve"> Nedd4L ASO </w:t>
      </w:r>
      <w:r w:rsidR="00A6147F" w:rsidRPr="00C22B5A">
        <w:rPr>
          <w:rFonts w:ascii="Times New Roman" w:hAnsi="Times New Roman" w:cs="Times New Roman"/>
        </w:rPr>
        <w:t>to wild type mice. Unfortunately, l</w:t>
      </w:r>
      <w:r w:rsidR="009E2813" w:rsidRPr="00C22B5A">
        <w:rPr>
          <w:rFonts w:ascii="Times New Roman" w:hAnsi="Times New Roman" w:cs="Times New Roman"/>
        </w:rPr>
        <w:t>ooking at the pro- and anti-inflammatory effects of the CF-inducing</w:t>
      </w:r>
      <w:r w:rsidR="00C97421" w:rsidRPr="00C22B5A">
        <w:rPr>
          <w:rFonts w:ascii="Times New Roman" w:hAnsi="Times New Roman" w:cs="Times New Roman"/>
        </w:rPr>
        <w:t xml:space="preserve"> Nedd4L</w:t>
      </w:r>
      <w:r w:rsidR="000E37D8" w:rsidRPr="00C22B5A">
        <w:rPr>
          <w:rFonts w:ascii="Times New Roman" w:hAnsi="Times New Roman" w:cs="Times New Roman"/>
        </w:rPr>
        <w:t xml:space="preserve"> ASO and the CF symptom</w:t>
      </w:r>
      <w:r w:rsidR="009E2813" w:rsidRPr="00C22B5A">
        <w:rPr>
          <w:rFonts w:ascii="Times New Roman" w:hAnsi="Times New Roman" w:cs="Times New Roman"/>
        </w:rPr>
        <w:t xml:space="preserve"> alleviating </w:t>
      </w:r>
      <w:proofErr w:type="spellStart"/>
      <w:r w:rsidR="009E2813" w:rsidRPr="00C22B5A">
        <w:rPr>
          <w:rFonts w:ascii="Times New Roman" w:hAnsi="Times New Roman" w:cs="Times New Roman"/>
        </w:rPr>
        <w:t>ENaC</w:t>
      </w:r>
      <w:proofErr w:type="spellEnd"/>
      <w:r w:rsidR="009E2813" w:rsidRPr="00C22B5A">
        <w:rPr>
          <w:rFonts w:ascii="Times New Roman" w:hAnsi="Times New Roman" w:cs="Times New Roman"/>
        </w:rPr>
        <w:t xml:space="preserve"> ASO,</w:t>
      </w:r>
      <w:r w:rsidR="00A6147F" w:rsidRPr="00C22B5A">
        <w:rPr>
          <w:rFonts w:ascii="Times New Roman" w:hAnsi="Times New Roman" w:cs="Times New Roman"/>
        </w:rPr>
        <w:t xml:space="preserve"> respectively,</w:t>
      </w:r>
      <w:r w:rsidR="009E2813" w:rsidRPr="00C22B5A">
        <w:rPr>
          <w:rFonts w:ascii="Times New Roman" w:hAnsi="Times New Roman" w:cs="Times New Roman"/>
        </w:rPr>
        <w:t xml:space="preserve"> it is difficult to disentangle the extent of on-target mechanism of action for both of these oligonucleotides</w:t>
      </w:r>
      <w:r w:rsidR="00C97421" w:rsidRPr="00C22B5A">
        <w:rPr>
          <w:rFonts w:ascii="Times New Roman" w:hAnsi="Times New Roman" w:cs="Times New Roman"/>
        </w:rPr>
        <w:t>.</w:t>
      </w:r>
      <w:r w:rsidR="009E2813" w:rsidRPr="00C22B5A">
        <w:rPr>
          <w:rFonts w:ascii="Times New Roman" w:hAnsi="Times New Roman" w:cs="Times New Roman"/>
        </w:rPr>
        <w:t xml:space="preserve"> </w:t>
      </w:r>
      <w:r w:rsidR="00A6147F" w:rsidRPr="00C22B5A">
        <w:rPr>
          <w:rFonts w:ascii="Times New Roman" w:hAnsi="Times New Roman" w:cs="Times New Roman"/>
        </w:rPr>
        <w:t>Whilst m</w:t>
      </w:r>
      <w:r w:rsidR="009E2813" w:rsidRPr="00C22B5A">
        <w:rPr>
          <w:rFonts w:ascii="Times New Roman" w:hAnsi="Times New Roman" w:cs="Times New Roman"/>
        </w:rPr>
        <w:t xml:space="preserve">olecular evidence of </w:t>
      </w:r>
      <w:proofErr w:type="spellStart"/>
      <w:r w:rsidR="009E2813" w:rsidRPr="00C22B5A">
        <w:rPr>
          <w:rFonts w:ascii="Times New Roman" w:hAnsi="Times New Roman" w:cs="Times New Roman"/>
        </w:rPr>
        <w:t>ENaC</w:t>
      </w:r>
      <w:proofErr w:type="spellEnd"/>
      <w:r w:rsidR="009E2813" w:rsidRPr="00C22B5A">
        <w:rPr>
          <w:rFonts w:ascii="Times New Roman" w:hAnsi="Times New Roman" w:cs="Times New Roman"/>
        </w:rPr>
        <w:t xml:space="preserve"> mRNA cleavage is </w:t>
      </w:r>
      <w:del w:id="450" w:author="Sterghios Moschos" w:date="2017-11-09T10:10:00Z">
        <w:r w:rsidR="00C97421" w:rsidRPr="00C22B5A" w:rsidDel="00DE0ECD">
          <w:rPr>
            <w:rFonts w:ascii="Times New Roman" w:hAnsi="Times New Roman" w:cs="Times New Roman"/>
          </w:rPr>
          <w:delText xml:space="preserve">indeed </w:delText>
        </w:r>
      </w:del>
      <w:r w:rsidR="00C97421" w:rsidRPr="00C22B5A">
        <w:rPr>
          <w:rFonts w:ascii="Times New Roman" w:hAnsi="Times New Roman" w:cs="Times New Roman"/>
        </w:rPr>
        <w:t>taken for granted</w:t>
      </w:r>
      <w:r w:rsidR="00E31364" w:rsidRPr="00C22B5A">
        <w:rPr>
          <w:rFonts w:ascii="Times New Roman" w:hAnsi="Times New Roman" w:cs="Times New Roman"/>
        </w:rPr>
        <w:t xml:space="preserve"> by the authors</w:t>
      </w:r>
      <w:r w:rsidR="00A6147F" w:rsidRPr="00C22B5A">
        <w:rPr>
          <w:rFonts w:ascii="Times New Roman" w:hAnsi="Times New Roman" w:cs="Times New Roman"/>
        </w:rPr>
        <w:t xml:space="preserve">, </w:t>
      </w:r>
      <w:r w:rsidR="00C97421" w:rsidRPr="00C22B5A">
        <w:rPr>
          <w:rFonts w:ascii="Times New Roman" w:hAnsi="Times New Roman" w:cs="Times New Roman"/>
        </w:rPr>
        <w:t>at the same time, it i</w:t>
      </w:r>
      <w:r w:rsidR="009E2813" w:rsidRPr="00C22B5A">
        <w:rPr>
          <w:rFonts w:ascii="Times New Roman" w:hAnsi="Times New Roman" w:cs="Times New Roman"/>
        </w:rPr>
        <w:t xml:space="preserve">s </w:t>
      </w:r>
      <w:r w:rsidR="00C32D81" w:rsidRPr="00C22B5A">
        <w:rPr>
          <w:rFonts w:ascii="Times New Roman" w:hAnsi="Times New Roman" w:cs="Times New Roman"/>
        </w:rPr>
        <w:t>well established</w:t>
      </w:r>
      <w:r w:rsidR="009E2813" w:rsidRPr="00C22B5A">
        <w:rPr>
          <w:rFonts w:ascii="Times New Roman" w:hAnsi="Times New Roman" w:cs="Times New Roman"/>
        </w:rPr>
        <w:t xml:space="preserve"> that minimal motifs may activate immune responses where other</w:t>
      </w:r>
      <w:r w:rsidR="00232275" w:rsidRPr="00C22B5A">
        <w:rPr>
          <w:rFonts w:ascii="Times New Roman" w:hAnsi="Times New Roman" w:cs="Times New Roman"/>
        </w:rPr>
        <w:t>s</w:t>
      </w:r>
      <w:r w:rsidR="009E2813" w:rsidRPr="00C22B5A">
        <w:rPr>
          <w:rFonts w:ascii="Times New Roman" w:hAnsi="Times New Roman" w:cs="Times New Roman"/>
        </w:rPr>
        <w:t xml:space="preserve"> may indeed </w:t>
      </w:r>
      <w:r w:rsidR="00E31364" w:rsidRPr="00C22B5A">
        <w:rPr>
          <w:rFonts w:ascii="Times New Roman" w:hAnsi="Times New Roman" w:cs="Times New Roman"/>
        </w:rPr>
        <w:t xml:space="preserve">unexpectedly </w:t>
      </w:r>
      <w:r w:rsidR="009E2813" w:rsidRPr="00C22B5A">
        <w:rPr>
          <w:rFonts w:ascii="Times New Roman" w:hAnsi="Times New Roman" w:cs="Times New Roman"/>
        </w:rPr>
        <w:t xml:space="preserve">suppress </w:t>
      </w:r>
      <w:r w:rsidR="00A6147F" w:rsidRPr="00C22B5A">
        <w:rPr>
          <w:rFonts w:ascii="Times New Roman" w:hAnsi="Times New Roman" w:cs="Times New Roman"/>
        </w:rPr>
        <w:t>th</w:t>
      </w:r>
      <w:r w:rsidR="000C0F78" w:rsidRPr="00C22B5A">
        <w:rPr>
          <w:rFonts w:ascii="Times New Roman" w:hAnsi="Times New Roman" w:cs="Times New Roman"/>
        </w:rPr>
        <w:t xml:space="preserve">em </w:t>
      </w:r>
      <w:r w:rsidR="00FF7D5A" w:rsidRPr="002517A9">
        <w:rPr>
          <w:rFonts w:ascii="Times New Roman" w:hAnsi="Times New Roman" w:cs="Times New Roman"/>
        </w:rPr>
        <w:fldChar w:fldCharType="begin"/>
      </w:r>
      <w:r w:rsidR="005A3DBB">
        <w:rPr>
          <w:rFonts w:ascii="Times New Roman" w:hAnsi="Times New Roman" w:cs="Times New Roman"/>
        </w:rPr>
        <w:instrText xml:space="preserve"> ADDIN EN.CITE &lt;EndNote&gt;&lt;Cite&gt;&lt;Author&gt;Hartmann&lt;/Author&gt;&lt;Year&gt;2017&lt;/Year&gt;&lt;RecNum&gt;116&lt;/RecNum&gt;&lt;DisplayText&gt;(&lt;style face="italic"&gt;15&lt;/style&gt;)&lt;/DisplayText&gt;&lt;record&gt;&lt;rec-number&gt;116&lt;/rec-number&gt;&lt;foreign-keys&gt;&lt;key app="EN" db-id="fzzxxv02g5errteaxf6x0d03wta2strfaewr" timestamp="1499073722"&gt;116&lt;/key&gt;&lt;/foreign-keys&gt;&lt;ref-type name="Journal Article"&gt;17&lt;/ref-type&gt;&lt;contributors&gt;&lt;authors&gt;&lt;author&gt;Hartmann, G.&lt;/author&gt;&lt;/authors&gt;&lt;/contributors&gt;&lt;auth-address&gt;Institute of Clinical Chemistry and Clinical Pharmacology, University Hospital, University of Bonn, Bonn, Germany. Electronic address: gunther.hartmann@ukb.uni-bonn.de.&lt;/auth-address&gt;&lt;titles&gt;&lt;title&gt;Nucleic Acid Immunity&lt;/title&gt;&lt;secondary-title&gt;Adv Immunol&lt;/secondary-title&gt;&lt;/titles&gt;&lt;periodical&gt;&lt;full-title&gt;Adv Immunol&lt;/full-title&gt;&lt;/periodical&gt;&lt;pages&gt;121-169&lt;/pages&gt;&lt;volume&gt;133&lt;/volume&gt;&lt;edition&gt;2017/02/22&lt;/edition&gt;&lt;keywords&gt;&lt;keyword&gt;Adar1&lt;/keyword&gt;&lt;keyword&gt;Antiviral immunity&lt;/keyword&gt;&lt;keyword&gt;CRISPR/Cas&lt;/keyword&gt;&lt;keyword&gt;CpG-DNA&lt;/keyword&gt;&lt;keyword&gt;DNase&lt;/keyword&gt;&lt;keyword&gt;Immune sensing of nucleic acids&lt;/keyword&gt;&lt;keyword&gt;Innate immunity&lt;/keyword&gt;&lt;keyword&gt;Oas&lt;/keyword&gt;&lt;keyword&gt;Oligonucleotide&lt;/keyword&gt;&lt;keyword&gt;Rig-i&lt;/keyword&gt;&lt;keyword&gt;RNAi&lt;/keyword&gt;&lt;keyword&gt;RNase H&lt;/keyword&gt;&lt;keyword&gt;RNase L&lt;/keyword&gt;&lt;keyword&gt;Samhd1&lt;/keyword&gt;&lt;keyword&gt;Sting&lt;/keyword&gt;&lt;keyword&gt;Tlr3&lt;/keyword&gt;&lt;keyword&gt;Tlr7&lt;/keyword&gt;&lt;keyword&gt;Tlr8&lt;/keyword&gt;&lt;keyword&gt;Tlr9&lt;/keyword&gt;&lt;keyword&gt;Trex1&lt;/keyword&gt;&lt;keyword&gt;cGAMP&lt;/keyword&gt;&lt;keyword&gt;cGAS&lt;/keyword&gt;&lt;/keywords&gt;&lt;dates&gt;&lt;year&gt;2017&lt;/year&gt;&lt;/dates&gt;&lt;isbn&gt;1557-8445 (Electronic)&amp;#xD;0065-2776 (Linking)&lt;/isbn&gt;&lt;accession-num&gt;28215278&lt;/accession-num&gt;&lt;urls&gt;&lt;related-urls&gt;&lt;url&gt;https://www.ncbi.nlm.nih.gov/pubmed/28215278&lt;/url&gt;&lt;/related-urls&gt;&lt;/urls&gt;&lt;electronic-resource-num&gt;10.1016/bs.ai.2016.11.001&lt;/electronic-resource-num&gt;&lt;/record&gt;&lt;/Cite&gt;&lt;/EndNote&gt;</w:instrText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15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0C0F78" w:rsidRPr="00C22B5A">
        <w:rPr>
          <w:rFonts w:ascii="Times New Roman" w:hAnsi="Times New Roman" w:cs="Times New Roman"/>
        </w:rPr>
        <w:t>.</w:t>
      </w:r>
      <w:r w:rsidR="00A6147F" w:rsidRPr="00C22B5A">
        <w:rPr>
          <w:rFonts w:ascii="Times New Roman" w:hAnsi="Times New Roman" w:cs="Times New Roman"/>
        </w:rPr>
        <w:t xml:space="preserve"> Y</w:t>
      </w:r>
      <w:r w:rsidR="009E2813" w:rsidRPr="00C22B5A">
        <w:rPr>
          <w:rFonts w:ascii="Times New Roman" w:hAnsi="Times New Roman" w:cs="Times New Roman"/>
        </w:rPr>
        <w:t>et despite the hard lessons in the field, such as the phase III abandonment of Quark’s TLR3-activating siRNA</w:t>
      </w:r>
      <w:r w:rsidR="00C97421" w:rsidRPr="00C22B5A">
        <w:rPr>
          <w:rFonts w:ascii="Times New Roman" w:hAnsi="Times New Roman" w:cs="Times New Roman"/>
        </w:rPr>
        <w:t xml:space="preserve"> that, administered subcutaneously could arrest neovascularization in the eye</w:t>
      </w:r>
      <w:r w:rsidR="000C0F78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PEVuZE5vdGU+PENpdGU+PEF1dGhvcj5LbGVpbm1hbjwvQXV0aG9yPjxZZWFyPjIwMDg8L1llYXI+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PEVuZE5vdGU+PENpdGU+PEF1dGhvcj5LbGVpbm1hbjwvQXV0aG9yPjxZZWFyPjIwMDg8L1llYXI+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16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9E2813" w:rsidRPr="00C22B5A">
        <w:rPr>
          <w:rFonts w:ascii="Times New Roman" w:hAnsi="Times New Roman" w:cs="Times New Roman"/>
        </w:rPr>
        <w:t xml:space="preserve">, no immune profiling appears to have been attempted by Crosby </w:t>
      </w:r>
      <w:r w:rsidR="009E2813" w:rsidRPr="00C22B5A">
        <w:rPr>
          <w:rFonts w:ascii="Times New Roman" w:hAnsi="Times New Roman" w:cs="Times New Roman"/>
          <w:i/>
        </w:rPr>
        <w:t>et al.</w:t>
      </w:r>
      <w:r w:rsidR="00A6147F" w:rsidRPr="00C22B5A">
        <w:rPr>
          <w:rFonts w:ascii="Times New Roman" w:hAnsi="Times New Roman" w:cs="Times New Roman"/>
          <w:i/>
        </w:rPr>
        <w:t xml:space="preserve"> </w:t>
      </w:r>
      <w:r w:rsidR="00A6147F" w:rsidRPr="00C22B5A">
        <w:rPr>
          <w:rFonts w:ascii="Times New Roman" w:hAnsi="Times New Roman" w:cs="Times New Roman"/>
        </w:rPr>
        <w:t>for either of these ASOs.</w:t>
      </w:r>
      <w:r w:rsidR="009E2813" w:rsidRPr="00C22B5A">
        <w:rPr>
          <w:rFonts w:ascii="Times New Roman" w:hAnsi="Times New Roman" w:cs="Times New Roman"/>
        </w:rPr>
        <w:t xml:space="preserve"> </w:t>
      </w:r>
      <w:ins w:id="451" w:author="Sterghios Moschos" w:date="2017-11-09T10:11:00Z">
        <w:r w:rsidR="00DE0ECD">
          <w:rPr>
            <w:rFonts w:ascii="Times New Roman" w:hAnsi="Times New Roman" w:cs="Times New Roman"/>
          </w:rPr>
          <w:t xml:space="preserve">Thus, with the explicit absence of an on-target mechanism of action in the lung cells and the absence of evidence ruling out unexpected immunomodulatory effects, </w:t>
        </w:r>
      </w:ins>
      <w:ins w:id="452" w:author="Sterghios Moschos" w:date="2017-11-09T10:12:00Z">
        <w:r w:rsidR="00DE0ECD">
          <w:rPr>
            <w:rFonts w:ascii="Times New Roman" w:hAnsi="Times New Roman" w:cs="Times New Roman"/>
          </w:rPr>
          <w:t>i</w:t>
        </w:r>
      </w:ins>
      <w:del w:id="453" w:author="Sterghios Moschos" w:date="2017-11-09T10:12:00Z">
        <w:r w:rsidR="009E2813" w:rsidRPr="00C22B5A" w:rsidDel="00DE0ECD">
          <w:rPr>
            <w:rFonts w:ascii="Times New Roman" w:hAnsi="Times New Roman" w:cs="Times New Roman"/>
          </w:rPr>
          <w:delText>I</w:delText>
        </w:r>
      </w:del>
      <w:r w:rsidR="009E2813" w:rsidRPr="00C22B5A">
        <w:rPr>
          <w:rFonts w:ascii="Times New Roman" w:hAnsi="Times New Roman" w:cs="Times New Roman"/>
        </w:rPr>
        <w:t>t remains</w:t>
      </w:r>
      <w:del w:id="454" w:author="Sterghios Moschos" w:date="2017-11-09T10:12:00Z">
        <w:r w:rsidR="000E37D8" w:rsidRPr="00C22B5A" w:rsidDel="00DE0ECD">
          <w:rPr>
            <w:rFonts w:ascii="Times New Roman" w:hAnsi="Times New Roman" w:cs="Times New Roman"/>
          </w:rPr>
          <w:delText>,</w:delText>
        </w:r>
      </w:del>
      <w:r w:rsidR="00A6147F" w:rsidRPr="00C22B5A">
        <w:rPr>
          <w:rFonts w:ascii="Times New Roman" w:hAnsi="Times New Roman" w:cs="Times New Roman"/>
        </w:rPr>
        <w:t xml:space="preserve"> </w:t>
      </w:r>
      <w:del w:id="455" w:author="Sterghios Moschos" w:date="2017-11-09T10:12:00Z">
        <w:r w:rsidR="00A6147F" w:rsidRPr="00C22B5A" w:rsidDel="00DE0ECD">
          <w:rPr>
            <w:rFonts w:ascii="Times New Roman" w:hAnsi="Times New Roman" w:cs="Times New Roman"/>
          </w:rPr>
          <w:delText>therefore</w:delText>
        </w:r>
        <w:r w:rsidR="000E37D8" w:rsidRPr="00C22B5A" w:rsidDel="00DE0ECD">
          <w:rPr>
            <w:rFonts w:ascii="Times New Roman" w:hAnsi="Times New Roman" w:cs="Times New Roman"/>
          </w:rPr>
          <w:delText>,</w:delText>
        </w:r>
        <w:r w:rsidR="009E2813" w:rsidRPr="00C22B5A" w:rsidDel="00DE0ECD">
          <w:rPr>
            <w:rFonts w:ascii="Times New Roman" w:hAnsi="Times New Roman" w:cs="Times New Roman"/>
          </w:rPr>
          <w:delText xml:space="preserve"> </w:delText>
        </w:r>
      </w:del>
      <w:r w:rsidR="009E2813" w:rsidRPr="00C22B5A">
        <w:rPr>
          <w:rFonts w:ascii="Times New Roman" w:hAnsi="Times New Roman" w:cs="Times New Roman"/>
        </w:rPr>
        <w:t>to be proven whether the fascinating CF biomarker changes reported</w:t>
      </w:r>
      <w:ins w:id="456" w:author="Sterghios Moschos" w:date="2017-11-09T10:12:00Z">
        <w:r w:rsidR="00DE0ECD">
          <w:rPr>
            <w:rFonts w:ascii="Times New Roman" w:hAnsi="Times New Roman" w:cs="Times New Roman"/>
          </w:rPr>
          <w:t xml:space="preserve"> are indeed on account of </w:t>
        </w:r>
      </w:ins>
      <w:ins w:id="457" w:author="Sterghios Moschos" w:date="2017-11-09T10:17:00Z">
        <w:r w:rsidR="00DE0ECD">
          <w:rPr>
            <w:rFonts w:ascii="Times New Roman" w:hAnsi="Times New Roman" w:cs="Times New Roman"/>
          </w:rPr>
          <w:t>the expected mechanism of action.</w:t>
        </w:r>
      </w:ins>
      <w:ins w:id="458" w:author="Sterghios Moschos" w:date="2017-11-09T10:18:00Z">
        <w:r w:rsidR="00DE0ECD">
          <w:rPr>
            <w:rFonts w:ascii="Times New Roman" w:hAnsi="Times New Roman" w:cs="Times New Roman"/>
          </w:rPr>
          <w:t xml:space="preserve"> Whilst these </w:t>
        </w:r>
      </w:ins>
      <w:ins w:id="459" w:author="Sterghios Moschos" w:date="2017-11-09T10:19:00Z">
        <w:r w:rsidR="00DE0ECD">
          <w:rPr>
            <w:rFonts w:ascii="Times New Roman" w:hAnsi="Times New Roman" w:cs="Times New Roman"/>
          </w:rPr>
          <w:t xml:space="preserve">pre-clinical </w:t>
        </w:r>
      </w:ins>
      <w:ins w:id="460" w:author="Sterghios Moschos" w:date="2017-11-09T10:18:00Z">
        <w:r w:rsidR="00DE0ECD">
          <w:rPr>
            <w:rFonts w:ascii="Times New Roman" w:hAnsi="Times New Roman" w:cs="Times New Roman"/>
          </w:rPr>
          <w:t>results</w:t>
        </w:r>
      </w:ins>
      <w:del w:id="461" w:author="Sterghios Moschos" w:date="2017-11-09T10:17:00Z">
        <w:r w:rsidR="009E2813" w:rsidRPr="00C22B5A" w:rsidDel="00DE0ECD">
          <w:rPr>
            <w:rFonts w:ascii="Times New Roman" w:hAnsi="Times New Roman" w:cs="Times New Roman"/>
          </w:rPr>
          <w:delText>,</w:delText>
        </w:r>
      </w:del>
      <w:r w:rsidR="009E2813" w:rsidRPr="00C22B5A">
        <w:rPr>
          <w:rFonts w:ascii="Times New Roman" w:hAnsi="Times New Roman" w:cs="Times New Roman"/>
        </w:rPr>
        <w:t xml:space="preserve"> </w:t>
      </w:r>
      <w:ins w:id="462" w:author="Sterghios Moschos" w:date="2017-11-09T10:18:00Z">
        <w:r w:rsidR="00DE0ECD">
          <w:rPr>
            <w:rFonts w:ascii="Times New Roman" w:hAnsi="Times New Roman" w:cs="Times New Roman"/>
          </w:rPr>
          <w:t xml:space="preserve">are </w:t>
        </w:r>
      </w:ins>
      <w:del w:id="463" w:author="Sterghios Moschos" w:date="2017-11-09T10:18:00Z">
        <w:r w:rsidR="009E2813" w:rsidRPr="00C22B5A" w:rsidDel="00DE0ECD">
          <w:rPr>
            <w:rFonts w:ascii="Times New Roman" w:hAnsi="Times New Roman" w:cs="Times New Roman"/>
          </w:rPr>
          <w:delText xml:space="preserve">as </w:delText>
        </w:r>
      </w:del>
      <w:ins w:id="464" w:author="Sterghios Moschos" w:date="2017-11-09T10:19:00Z">
        <w:r w:rsidR="00DE0ECD">
          <w:rPr>
            <w:rFonts w:ascii="Times New Roman" w:hAnsi="Times New Roman" w:cs="Times New Roman"/>
          </w:rPr>
          <w:t xml:space="preserve">as </w:t>
        </w:r>
      </w:ins>
      <w:del w:id="465" w:author="Sterghios Moschos" w:date="2017-11-09T10:19:00Z">
        <w:r w:rsidR="00A6147F" w:rsidRPr="00C22B5A" w:rsidDel="00DE0ECD">
          <w:rPr>
            <w:rFonts w:ascii="Times New Roman" w:hAnsi="Times New Roman" w:cs="Times New Roman"/>
          </w:rPr>
          <w:delText xml:space="preserve">pre-clinically </w:delText>
        </w:r>
      </w:del>
      <w:r w:rsidR="009E2813" w:rsidRPr="00C22B5A">
        <w:rPr>
          <w:rFonts w:ascii="Times New Roman" w:hAnsi="Times New Roman" w:cs="Times New Roman"/>
        </w:rPr>
        <w:t xml:space="preserve">convincing as </w:t>
      </w:r>
      <w:ins w:id="466" w:author="Sterghios Moschos" w:date="2017-11-09T10:18:00Z">
        <w:r w:rsidR="00DE0ECD">
          <w:rPr>
            <w:rFonts w:ascii="Times New Roman" w:hAnsi="Times New Roman" w:cs="Times New Roman"/>
          </w:rPr>
          <w:t xml:space="preserve">those reported in </w:t>
        </w:r>
      </w:ins>
      <w:r w:rsidR="009E2813" w:rsidRPr="00C22B5A">
        <w:rPr>
          <w:rFonts w:ascii="Times New Roman" w:hAnsi="Times New Roman" w:cs="Times New Roman"/>
        </w:rPr>
        <w:t xml:space="preserve">previous studies </w:t>
      </w:r>
      <w:del w:id="467" w:author="Sterghios Moschos" w:date="2017-11-09T10:18:00Z">
        <w:r w:rsidR="009E2813" w:rsidRPr="00C22B5A" w:rsidDel="00DE0ECD">
          <w:rPr>
            <w:rFonts w:ascii="Times New Roman" w:hAnsi="Times New Roman" w:cs="Times New Roman"/>
          </w:rPr>
          <w:delText xml:space="preserve">in </w:delText>
        </w:r>
      </w:del>
      <w:ins w:id="468" w:author="Sterghios Moschos" w:date="2017-11-09T10:18:00Z">
        <w:r w:rsidR="00DE0ECD">
          <w:rPr>
            <w:rFonts w:ascii="Times New Roman" w:hAnsi="Times New Roman" w:cs="Times New Roman"/>
          </w:rPr>
          <w:t>evaluating RNase H-active antisense for</w:t>
        </w:r>
        <w:r w:rsidR="00DE0ECD" w:rsidRPr="00C22B5A">
          <w:rPr>
            <w:rFonts w:ascii="Times New Roman" w:hAnsi="Times New Roman" w:cs="Times New Roman"/>
          </w:rPr>
          <w:t xml:space="preserve"> </w:t>
        </w:r>
      </w:ins>
      <w:r w:rsidR="009E2813" w:rsidRPr="00C22B5A">
        <w:rPr>
          <w:rFonts w:ascii="Times New Roman" w:hAnsi="Times New Roman" w:cs="Times New Roman"/>
        </w:rPr>
        <w:t>asthma</w:t>
      </w:r>
      <w:r w:rsidR="00A6147F" w:rsidRPr="00C22B5A">
        <w:rPr>
          <w:rFonts w:ascii="Times New Roman" w:hAnsi="Times New Roman" w:cs="Times New Roman"/>
        </w:rPr>
        <w:t>,</w:t>
      </w:r>
      <w:r w:rsidR="009E2813" w:rsidRPr="00C22B5A">
        <w:rPr>
          <w:rFonts w:ascii="Times New Roman" w:hAnsi="Times New Roman" w:cs="Times New Roman"/>
        </w:rPr>
        <w:t xml:space="preserve"> </w:t>
      </w:r>
      <w:del w:id="469" w:author="Sterghios Moschos" w:date="2017-11-09T10:19:00Z">
        <w:r w:rsidR="00A6147F" w:rsidRPr="00C22B5A" w:rsidDel="00DE0ECD">
          <w:rPr>
            <w:rFonts w:ascii="Times New Roman" w:hAnsi="Times New Roman" w:cs="Times New Roman"/>
          </w:rPr>
          <w:delText xml:space="preserve">are not simply </w:delText>
        </w:r>
      </w:del>
      <w:r w:rsidR="00A6147F" w:rsidRPr="00C22B5A">
        <w:rPr>
          <w:rFonts w:ascii="Times New Roman" w:hAnsi="Times New Roman" w:cs="Times New Roman"/>
        </w:rPr>
        <w:t>the outcome</w:t>
      </w:r>
      <w:ins w:id="470" w:author="Sterghios Moschos" w:date="2017-11-09T10:19:00Z">
        <w:r w:rsidR="00DE0ECD">
          <w:rPr>
            <w:rFonts w:ascii="Times New Roman" w:hAnsi="Times New Roman" w:cs="Times New Roman"/>
          </w:rPr>
          <w:t>s</w:t>
        </w:r>
      </w:ins>
      <w:ins w:id="471" w:author="Sterghios Moschos" w:date="2017-11-09T10:28:00Z">
        <w:r w:rsidR="00874215">
          <w:rPr>
            <w:rFonts w:ascii="Times New Roman" w:hAnsi="Times New Roman" w:cs="Times New Roman"/>
          </w:rPr>
          <w:t xml:space="preserve"> in Crosby </w:t>
        </w:r>
        <w:r w:rsidR="00874215">
          <w:rPr>
            <w:rFonts w:ascii="Times New Roman" w:hAnsi="Times New Roman" w:cs="Times New Roman"/>
            <w:i/>
          </w:rPr>
          <w:t>et al.</w:t>
        </w:r>
      </w:ins>
      <w:ins w:id="472" w:author="Sterghios Moschos" w:date="2017-11-09T10:19:00Z">
        <w:r w:rsidR="00DE0ECD">
          <w:rPr>
            <w:rFonts w:ascii="Times New Roman" w:hAnsi="Times New Roman" w:cs="Times New Roman"/>
          </w:rPr>
          <w:t xml:space="preserve"> could be due to</w:t>
        </w:r>
      </w:ins>
      <w:ins w:id="473" w:author="Sterghios Moschos" w:date="2017-11-09T10:20:00Z">
        <w:r w:rsidR="00DE0ECD">
          <w:rPr>
            <w:rFonts w:ascii="Times New Roman" w:hAnsi="Times New Roman" w:cs="Times New Roman"/>
          </w:rPr>
          <w:t xml:space="preserve"> </w:t>
        </w:r>
      </w:ins>
      <w:del w:id="474" w:author="Sterghios Moschos" w:date="2017-11-09T10:19:00Z">
        <w:r w:rsidR="00C97421" w:rsidRPr="00C22B5A" w:rsidDel="00DE0ECD">
          <w:rPr>
            <w:rFonts w:ascii="Times New Roman" w:hAnsi="Times New Roman" w:cs="Times New Roman"/>
          </w:rPr>
          <w:delText xml:space="preserve"> of </w:delText>
        </w:r>
      </w:del>
      <w:r w:rsidR="00C97421" w:rsidRPr="00C22B5A">
        <w:rPr>
          <w:rFonts w:ascii="Times New Roman" w:hAnsi="Times New Roman" w:cs="Times New Roman"/>
        </w:rPr>
        <w:t xml:space="preserve">agonist/antagonist effects </w:t>
      </w:r>
      <w:r w:rsidR="00A6147F" w:rsidRPr="00C22B5A">
        <w:rPr>
          <w:rFonts w:ascii="Times New Roman" w:hAnsi="Times New Roman" w:cs="Times New Roman"/>
        </w:rPr>
        <w:t xml:space="preserve">in </w:t>
      </w:r>
      <w:r w:rsidR="00C97421" w:rsidRPr="00C22B5A">
        <w:rPr>
          <w:rFonts w:ascii="Times New Roman" w:hAnsi="Times New Roman" w:cs="Times New Roman"/>
        </w:rPr>
        <w:t>inducing and inhibiting, respectively, severe inflammation</w:t>
      </w:r>
      <w:r w:rsidR="009E2813" w:rsidRPr="00C22B5A">
        <w:rPr>
          <w:rFonts w:ascii="Times New Roman" w:hAnsi="Times New Roman" w:cs="Times New Roman"/>
        </w:rPr>
        <w:t>.</w:t>
      </w:r>
      <w:r w:rsidR="00A6147F" w:rsidRPr="00C22B5A">
        <w:rPr>
          <w:rFonts w:ascii="Times New Roman" w:hAnsi="Times New Roman" w:cs="Times New Roman"/>
        </w:rPr>
        <w:t xml:space="preserve"> After all, t</w:t>
      </w:r>
      <w:r w:rsidR="00C97421" w:rsidRPr="00C22B5A">
        <w:rPr>
          <w:rFonts w:ascii="Times New Roman" w:hAnsi="Times New Roman" w:cs="Times New Roman"/>
        </w:rPr>
        <w:t xml:space="preserve">he TLR4 agonist lipopolysaccharide (LPS) is a well-established tool for the induction of mucous hypersecretion as well as the host of associated </w:t>
      </w:r>
      <w:proofErr w:type="spellStart"/>
      <w:r w:rsidR="00C97421" w:rsidRPr="00C22B5A">
        <w:rPr>
          <w:rFonts w:ascii="Times New Roman" w:hAnsi="Times New Roman" w:cs="Times New Roman"/>
        </w:rPr>
        <w:t>osmoregulatory</w:t>
      </w:r>
      <w:proofErr w:type="spellEnd"/>
      <w:r w:rsidR="00C97421" w:rsidRPr="00C22B5A">
        <w:rPr>
          <w:rFonts w:ascii="Times New Roman" w:hAnsi="Times New Roman" w:cs="Times New Roman"/>
        </w:rPr>
        <w:t xml:space="preserve"> gene expression changes reported in the proposed Nedd4L ASO CF model</w:t>
      </w:r>
      <w:r w:rsidR="000E37D8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PEVuZE5vdGU+PENpdGU+PEF1dGhvcj5aaGFvPC9BdXRob3I+PFllYXI+MjAxNjwvWWVhcj48UmVj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PEVuZE5vdGU+PENpdGU+PEF1dGhvcj5aaGFvPC9BdXRob3I+PFllYXI+MjAxNjwvWWVhcj48UmVj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17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C97421" w:rsidRPr="00C22B5A">
        <w:rPr>
          <w:rFonts w:ascii="Times New Roman" w:hAnsi="Times New Roman" w:cs="Times New Roman"/>
        </w:rPr>
        <w:t>.</w:t>
      </w:r>
      <w:r w:rsidR="009E2813" w:rsidRPr="00C22B5A">
        <w:rPr>
          <w:rFonts w:ascii="Times New Roman" w:hAnsi="Times New Roman" w:cs="Times New Roman"/>
        </w:rPr>
        <w:t xml:space="preserve"> </w:t>
      </w:r>
      <w:r w:rsidR="0040514A" w:rsidRPr="00C22B5A">
        <w:rPr>
          <w:rFonts w:ascii="Times New Roman" w:hAnsi="Times New Roman" w:cs="Times New Roman"/>
        </w:rPr>
        <w:t xml:space="preserve">Thus, as with previous efforts, </w:t>
      </w:r>
      <w:r w:rsidR="004E7710" w:rsidRPr="00C22B5A">
        <w:rPr>
          <w:rFonts w:ascii="Times New Roman" w:hAnsi="Times New Roman" w:cs="Times New Roman"/>
        </w:rPr>
        <w:t>interpretation of the reported data as a mechanistically-relevant, on target and effective treatment of CF might be premature.</w:t>
      </w:r>
      <w:r w:rsidR="00A6147F" w:rsidRPr="00C22B5A">
        <w:rPr>
          <w:rFonts w:ascii="Times New Roman" w:hAnsi="Times New Roman" w:cs="Times New Roman"/>
        </w:rPr>
        <w:t xml:space="preserve"> </w:t>
      </w:r>
    </w:p>
    <w:p w14:paraId="0F0C87C5" w14:textId="2818514F" w:rsidR="00874215" w:rsidRPr="00874215" w:rsidRDefault="00A6147F">
      <w:pPr>
        <w:spacing w:line="360" w:lineRule="auto"/>
        <w:ind w:firstLine="720"/>
        <w:rPr>
          <w:ins w:id="475" w:author="Sterghios Moschos" w:date="2017-11-09T10:21:00Z"/>
          <w:rFonts w:ascii="Times New Roman" w:hAnsi="Times New Roman" w:cs="Times New Roman"/>
        </w:rPr>
        <w:pPrChange w:id="476" w:author="Sterghios Moschos" w:date="2017-11-09T17:23:00Z">
          <w:pPr>
            <w:spacing w:line="360" w:lineRule="auto"/>
          </w:pPr>
        </w:pPrChange>
      </w:pPr>
      <w:r w:rsidRPr="00C22B5A">
        <w:rPr>
          <w:rFonts w:ascii="Times New Roman" w:hAnsi="Times New Roman" w:cs="Times New Roman"/>
        </w:rPr>
        <w:t>At the peak of excitement over the potential of RNAi and subsequently 3</w:t>
      </w:r>
      <w:r w:rsidRPr="00C22B5A">
        <w:rPr>
          <w:rFonts w:ascii="Times New Roman" w:hAnsi="Times New Roman" w:cs="Times New Roman"/>
          <w:vertAlign w:val="superscript"/>
        </w:rPr>
        <w:t>rd</w:t>
      </w:r>
      <w:r w:rsidRPr="00C22B5A">
        <w:rPr>
          <w:rFonts w:ascii="Times New Roman" w:hAnsi="Times New Roman" w:cs="Times New Roman"/>
        </w:rPr>
        <w:t xml:space="preserve"> generation antisense for treating lung diseases, many sought to drug the </w:t>
      </w:r>
      <w:proofErr w:type="spellStart"/>
      <w:r w:rsidRPr="00C22B5A">
        <w:rPr>
          <w:rFonts w:ascii="Times New Roman" w:hAnsi="Times New Roman" w:cs="Times New Roman"/>
        </w:rPr>
        <w:t>undruggable</w:t>
      </w:r>
      <w:proofErr w:type="spellEnd"/>
      <w:r w:rsidRPr="00C22B5A">
        <w:rPr>
          <w:rFonts w:ascii="Times New Roman" w:hAnsi="Times New Roman" w:cs="Times New Roman"/>
        </w:rPr>
        <w:t xml:space="preserve"> </w:t>
      </w:r>
      <w:proofErr w:type="spellStart"/>
      <w:r w:rsidRPr="00C22B5A">
        <w:rPr>
          <w:rFonts w:ascii="Times New Roman" w:hAnsi="Times New Roman" w:cs="Times New Roman"/>
        </w:rPr>
        <w:lastRenderedPageBreak/>
        <w:t>targetome</w:t>
      </w:r>
      <w:proofErr w:type="spellEnd"/>
      <w:r w:rsidRPr="00C22B5A">
        <w:rPr>
          <w:rFonts w:ascii="Times New Roman" w:hAnsi="Times New Roman" w:cs="Times New Roman"/>
        </w:rPr>
        <w:t xml:space="preserve"> with this therapeutic class. Large</w:t>
      </w:r>
      <w:r w:rsidR="00B20F25" w:rsidRPr="00C22B5A">
        <w:rPr>
          <w:rFonts w:ascii="Times New Roman" w:hAnsi="Times New Roman" w:cs="Times New Roman"/>
        </w:rPr>
        <w:t xml:space="preserve"> pharma </w:t>
      </w:r>
      <w:r w:rsidRPr="00C22B5A">
        <w:rPr>
          <w:rFonts w:ascii="Times New Roman" w:hAnsi="Times New Roman" w:cs="Times New Roman"/>
        </w:rPr>
        <w:t xml:space="preserve">which actively </w:t>
      </w:r>
      <w:r w:rsidR="00B20F25" w:rsidRPr="00C22B5A">
        <w:rPr>
          <w:rFonts w:ascii="Times New Roman" w:hAnsi="Times New Roman" w:cs="Times New Roman"/>
        </w:rPr>
        <w:t xml:space="preserve">engaged in </w:t>
      </w:r>
      <w:r w:rsidRPr="00C22B5A">
        <w:rPr>
          <w:rFonts w:ascii="Times New Roman" w:hAnsi="Times New Roman" w:cs="Times New Roman"/>
        </w:rPr>
        <w:t>evaluating these modalities in airways disease</w:t>
      </w:r>
      <w:r w:rsidR="00B20F25" w:rsidRPr="00C22B5A">
        <w:rPr>
          <w:rFonts w:ascii="Times New Roman" w:hAnsi="Times New Roman" w:cs="Times New Roman"/>
        </w:rPr>
        <w:t xml:space="preserve"> </w:t>
      </w:r>
      <w:r w:rsidRPr="00C22B5A">
        <w:rPr>
          <w:rFonts w:ascii="Times New Roman" w:hAnsi="Times New Roman" w:cs="Times New Roman"/>
        </w:rPr>
        <w:t>eventually concluded</w:t>
      </w:r>
      <w:r w:rsidR="00055489" w:rsidRPr="00C22B5A">
        <w:rPr>
          <w:rFonts w:ascii="Times New Roman" w:hAnsi="Times New Roman" w:cs="Times New Roman"/>
        </w:rPr>
        <w:t xml:space="preserve"> </w:t>
      </w:r>
      <w:r w:rsidR="00B20F25" w:rsidRPr="00C22B5A">
        <w:rPr>
          <w:rFonts w:ascii="Times New Roman" w:hAnsi="Times New Roman" w:cs="Times New Roman"/>
        </w:rPr>
        <w:t xml:space="preserve">that intracellular delivery </w:t>
      </w:r>
      <w:r w:rsidR="00055489" w:rsidRPr="00C22B5A">
        <w:rPr>
          <w:rFonts w:ascii="Times New Roman" w:hAnsi="Times New Roman" w:cs="Times New Roman"/>
        </w:rPr>
        <w:t xml:space="preserve">in the airways </w:t>
      </w:r>
      <w:r w:rsidR="00B20F25" w:rsidRPr="00C22B5A">
        <w:rPr>
          <w:rFonts w:ascii="Times New Roman" w:hAnsi="Times New Roman" w:cs="Times New Roman"/>
        </w:rPr>
        <w:t>remain</w:t>
      </w:r>
      <w:ins w:id="477" w:author="Sterghios Moschos" w:date="2017-11-09T17:23:00Z">
        <w:r w:rsidR="002A2825">
          <w:rPr>
            <w:rFonts w:ascii="Times New Roman" w:hAnsi="Times New Roman" w:cs="Times New Roman"/>
          </w:rPr>
          <w:t>ed</w:t>
        </w:r>
      </w:ins>
      <w:del w:id="478" w:author="Sterghios Moschos" w:date="2017-11-09T17:23:00Z">
        <w:r w:rsidR="00B20F25" w:rsidRPr="00C22B5A" w:rsidDel="002A2825">
          <w:rPr>
            <w:rFonts w:ascii="Times New Roman" w:hAnsi="Times New Roman" w:cs="Times New Roman"/>
          </w:rPr>
          <w:delText>s</w:delText>
        </w:r>
      </w:del>
      <w:r w:rsidR="00B20F25" w:rsidRPr="00C22B5A">
        <w:rPr>
          <w:rFonts w:ascii="Times New Roman" w:hAnsi="Times New Roman" w:cs="Times New Roman"/>
        </w:rPr>
        <w:t xml:space="preserve"> an outstanding issue</w:t>
      </w:r>
      <w:r w:rsidRPr="00C22B5A">
        <w:rPr>
          <w:rFonts w:ascii="Times New Roman" w:hAnsi="Times New Roman" w:cs="Times New Roman"/>
        </w:rPr>
        <w:t>,</w:t>
      </w:r>
      <w:r w:rsidR="00055489" w:rsidRPr="00C22B5A">
        <w:rPr>
          <w:rFonts w:ascii="Times New Roman" w:hAnsi="Times New Roman" w:cs="Times New Roman"/>
        </w:rPr>
        <w:t xml:space="preserve"> as much as local immunomodulation </w:t>
      </w:r>
      <w:del w:id="479" w:author="Sterghios Moschos" w:date="2017-11-09T17:23:00Z">
        <w:r w:rsidR="00055489" w:rsidRPr="00C22B5A" w:rsidDel="002A2825">
          <w:rPr>
            <w:rFonts w:ascii="Times New Roman" w:hAnsi="Times New Roman" w:cs="Times New Roman"/>
          </w:rPr>
          <w:delText xml:space="preserve">remains </w:delText>
        </w:r>
      </w:del>
      <w:ins w:id="480" w:author="Sterghios Moschos" w:date="2017-11-09T17:23:00Z">
        <w:r w:rsidR="002A2825">
          <w:rPr>
            <w:rFonts w:ascii="Times New Roman" w:hAnsi="Times New Roman" w:cs="Times New Roman"/>
          </w:rPr>
          <w:t>was</w:t>
        </w:r>
        <w:r w:rsidR="002A2825" w:rsidRPr="00C22B5A">
          <w:rPr>
            <w:rFonts w:ascii="Times New Roman" w:hAnsi="Times New Roman" w:cs="Times New Roman"/>
          </w:rPr>
          <w:t xml:space="preserve"> </w:t>
        </w:r>
      </w:ins>
      <w:r w:rsidR="00055489" w:rsidRPr="00C22B5A">
        <w:rPr>
          <w:rFonts w:ascii="Times New Roman" w:hAnsi="Times New Roman" w:cs="Times New Roman"/>
        </w:rPr>
        <w:t xml:space="preserve">a risk. </w:t>
      </w:r>
      <w:r w:rsidR="00232275" w:rsidRPr="00C22B5A">
        <w:rPr>
          <w:rFonts w:ascii="Times New Roman" w:hAnsi="Times New Roman" w:cs="Times New Roman"/>
        </w:rPr>
        <w:t>Both of these issues remain unaddressed</w:t>
      </w:r>
      <w:ins w:id="481" w:author="Sterghios Moschos" w:date="2017-11-09T10:20:00Z">
        <w:r w:rsidR="00874215">
          <w:rPr>
            <w:rFonts w:ascii="Times New Roman" w:hAnsi="Times New Roman" w:cs="Times New Roman"/>
          </w:rPr>
          <w:t xml:space="preserve"> in Crosby </w:t>
        </w:r>
        <w:r w:rsidR="00874215">
          <w:rPr>
            <w:rFonts w:ascii="Times New Roman" w:hAnsi="Times New Roman" w:cs="Times New Roman"/>
            <w:i/>
          </w:rPr>
          <w:t xml:space="preserve">et al. </w:t>
        </w:r>
        <w:r w:rsidR="00874215">
          <w:rPr>
            <w:rFonts w:ascii="Times New Roman" w:hAnsi="Times New Roman" w:cs="Times New Roman"/>
          </w:rPr>
          <w:t>and the few other reports since 2011</w:t>
        </w:r>
      </w:ins>
      <w:r w:rsidR="00232275" w:rsidRPr="00C22B5A">
        <w:rPr>
          <w:rFonts w:ascii="Times New Roman" w:hAnsi="Times New Roman" w:cs="Times New Roman"/>
        </w:rPr>
        <w:t>.</w:t>
      </w:r>
      <w:r w:rsidR="000C0F78" w:rsidRPr="00C22B5A">
        <w:rPr>
          <w:rFonts w:ascii="Times New Roman" w:hAnsi="Times New Roman" w:cs="Times New Roman"/>
        </w:rPr>
        <w:t xml:space="preserve"> </w:t>
      </w:r>
      <w:ins w:id="482" w:author="Sterghios Moschos" w:date="2017-11-09T10:21:00Z">
        <w:r w:rsidR="00874215">
          <w:rPr>
            <w:rFonts w:ascii="Times New Roman" w:hAnsi="Times New Roman" w:cs="Times New Roman"/>
          </w:rPr>
          <w:t>Notably, emerging alternative approaches</w:t>
        </w:r>
      </w:ins>
      <w:ins w:id="483" w:author="Sterghios Moschos" w:date="2017-11-09T10:23:00Z">
        <w:r w:rsidR="00874215">
          <w:rPr>
            <w:rFonts w:ascii="Times New Roman" w:hAnsi="Times New Roman" w:cs="Times New Roman"/>
          </w:rPr>
          <w:t>,</w:t>
        </w:r>
      </w:ins>
      <w:ins w:id="484" w:author="Sterghios Moschos" w:date="2017-11-09T10:21:00Z">
        <w:r w:rsidR="00874215">
          <w:rPr>
            <w:rFonts w:ascii="Times New Roman" w:hAnsi="Times New Roman" w:cs="Times New Roman"/>
          </w:rPr>
          <w:t xml:space="preserve"> such as </w:t>
        </w:r>
        <w:r w:rsidR="00874215">
          <w:rPr>
            <w:rFonts w:ascii="Times New Roman" w:hAnsi="Times New Roman" w:cs="Times New Roman"/>
            <w:i/>
          </w:rPr>
          <w:t xml:space="preserve">in vitro </w:t>
        </w:r>
        <w:r w:rsidR="00874215">
          <w:rPr>
            <w:rFonts w:ascii="Times New Roman" w:hAnsi="Times New Roman" w:cs="Times New Roman"/>
          </w:rPr>
          <w:t>transcribed RNA therap</w:t>
        </w:r>
      </w:ins>
      <w:ins w:id="485" w:author="Sterghios Moschos" w:date="2017-11-09T10:23:00Z">
        <w:r w:rsidR="00874215">
          <w:rPr>
            <w:rFonts w:ascii="Times New Roman" w:hAnsi="Times New Roman" w:cs="Times New Roman"/>
          </w:rPr>
          <w:t>y</w:t>
        </w:r>
      </w:ins>
      <w:ins w:id="486" w:author="Sterghios Moschos" w:date="2017-11-09T10:21:00Z">
        <w:r w:rsidR="00874215">
          <w:rPr>
            <w:rFonts w:ascii="Times New Roman" w:hAnsi="Times New Roman" w:cs="Times New Roman"/>
          </w:rPr>
          <w:t xml:space="preserve"> tested in the airways</w:t>
        </w:r>
      </w:ins>
      <w:ins w:id="487" w:author="Sterghios Moschos" w:date="2017-11-09T10:23:00Z">
        <w:r w:rsidR="00874215">
          <w:rPr>
            <w:rFonts w:ascii="Times New Roman" w:hAnsi="Times New Roman" w:cs="Times New Roman"/>
          </w:rPr>
          <w:t>,</w:t>
        </w:r>
      </w:ins>
      <w:ins w:id="488" w:author="Sterghios Moschos" w:date="2017-11-09T10:21:00Z">
        <w:r w:rsidR="00874215">
          <w:rPr>
            <w:rFonts w:ascii="Times New Roman" w:hAnsi="Times New Roman" w:cs="Times New Roman"/>
          </w:rPr>
          <w:t xml:space="preserve"> have proactively explored </w:t>
        </w:r>
      </w:ins>
      <w:ins w:id="489" w:author="Sterghios Moschos" w:date="2017-11-09T14:21:00Z">
        <w:r w:rsidR="00CD0AB2">
          <w:rPr>
            <w:rFonts w:ascii="Times New Roman" w:hAnsi="Times New Roman" w:cs="Times New Roman"/>
          </w:rPr>
          <w:t>these</w:t>
        </w:r>
      </w:ins>
      <w:ins w:id="490" w:author="Sterghios Moschos" w:date="2017-11-09T10:21:00Z">
        <w:r w:rsidR="00874215">
          <w:rPr>
            <w:rFonts w:ascii="Times New Roman" w:hAnsi="Times New Roman" w:cs="Times New Roman"/>
          </w:rPr>
          <w:t xml:space="preserve"> aspects</w:t>
        </w:r>
      </w:ins>
      <w:ins w:id="491" w:author="Manish" w:date="2017-11-09T17:25:00Z">
        <w:r w:rsidR="00741B7B">
          <w:rPr>
            <w:rFonts w:ascii="Times New Roman" w:hAnsi="Times New Roman" w:cs="Times New Roman"/>
          </w:rPr>
          <w:t xml:space="preserve"> </w:t>
        </w:r>
      </w:ins>
      <w:r w:rsidR="00741B7B">
        <w:rPr>
          <w:rFonts w:ascii="Times New Roman" w:hAnsi="Times New Roman" w:cs="Times New Roman"/>
        </w:rPr>
        <w:fldChar w:fldCharType="begin"/>
      </w:r>
      <w:r w:rsidR="005A3DBB">
        <w:rPr>
          <w:rFonts w:ascii="Times New Roman" w:hAnsi="Times New Roman" w:cs="Times New Roman"/>
        </w:rPr>
        <w:instrText xml:space="preserve"> ADDIN EN.CITE &lt;EndNote&gt;&lt;Cite&gt;&lt;Author&gt;Johler&lt;/Author&gt;&lt;Year&gt;2015&lt;/Year&gt;&lt;RecNum&gt;44&lt;/RecNum&gt;&lt;DisplayText&gt;(&lt;style face="italic"&gt;18&lt;/style&gt;)&lt;/DisplayText&gt;&lt;record&gt;&lt;rec-number&gt;44&lt;/rec-number&gt;&lt;foreign-keys&gt;&lt;key app="EN" db-id="fzzxxv02g5errteaxf6x0d03wta2strfaewr" timestamp="1510244722"&gt;44&lt;/key&gt;&lt;/foreign-keys&gt;&lt;ref-type name="Journal Article"&gt;17&lt;/ref-type&gt;&lt;contributors&gt;&lt;authors&gt;&lt;author&gt;Johler, S. M.&lt;/author&gt;&lt;author&gt;Rejman, J.&lt;/author&gt;&lt;author&gt;Guan, S.&lt;/author&gt;&lt;author&gt;Rosenecker, J.&lt;/author&gt;&lt;/authors&gt;&lt;/contributors&gt;&lt;auth-address&gt;Kinderklinik und Kinderpoliklinik im Dr. von Haunerschen Kinderspital, Klinikum der Universitat Munchen, Munich, Germany.&lt;/auth-address&gt;&lt;titles&gt;&lt;title&gt;Nebulisation of IVT mRNA Complexes for Intrapulmonary Administration&lt;/title&gt;&lt;secondary-title&gt;PLoS One&lt;/secondary-title&gt;&lt;/titles&gt;&lt;periodical&gt;&lt;full-title&gt;PLoS One&lt;/full-title&gt;&lt;/periodical&gt;&lt;pages&gt;e0137504&lt;/pages&gt;&lt;volume&gt;10&lt;/volume&gt;&lt;number&gt;9&lt;/number&gt;&lt;edition&gt;2015/09/10&lt;/edition&gt;&lt;keywords&gt;&lt;keyword&gt;Administration, Inhalation&lt;/keyword&gt;&lt;keyword&gt;Cystic Fibrosis/genetics/metabolism/therapy&lt;/keyword&gt;&lt;keyword&gt;Epithelial Cells/*metabolism&lt;/keyword&gt;&lt;keyword&gt;Genetic Therapy/*methods&lt;/keyword&gt;&lt;keyword&gt;Humans&lt;/keyword&gt;&lt;keyword&gt;Lung/*metabolism&lt;/keyword&gt;&lt;keyword&gt;*Nebulizers and Vaporizers&lt;/keyword&gt;&lt;keyword&gt;RNA, Messenger/*administration &amp;amp; dosage&lt;/keyword&gt;&lt;keyword&gt;alpha 1-Antitrypsin Deficiency/genetics/metabolism/therapy&lt;/keyword&gt;&lt;/keywords&gt;&lt;dates&gt;&lt;year&gt;2015&lt;/year&gt;&lt;/dates&gt;&lt;isbn&gt;1932-6203 (Electronic)&amp;#xD;1932-6203 (Linking)&lt;/isbn&gt;&lt;accession-num&gt;26352268&lt;/accession-num&gt;&lt;urls&gt;&lt;related-urls&gt;&lt;url&gt;https://www.ncbi.nlm.nih.gov/pubmed/26352268&lt;/url&gt;&lt;/related-urls&gt;&lt;/urls&gt;&lt;custom2&gt;PMC4564175&lt;/custom2&gt;&lt;electronic-resource-num&gt;10.1371/journal.pone.0137504&lt;/electronic-resource-num&gt;&lt;/record&gt;&lt;/Cite&gt;&lt;/EndNote&gt;</w:instrText>
      </w:r>
      <w:r w:rsidR="00741B7B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18</w:t>
      </w:r>
      <w:r w:rsidR="005A3DBB">
        <w:rPr>
          <w:rFonts w:ascii="Times New Roman" w:hAnsi="Times New Roman" w:cs="Times New Roman"/>
          <w:noProof/>
        </w:rPr>
        <w:t>)</w:t>
      </w:r>
      <w:r w:rsidR="00741B7B">
        <w:rPr>
          <w:rFonts w:ascii="Times New Roman" w:hAnsi="Times New Roman" w:cs="Times New Roman"/>
        </w:rPr>
        <w:fldChar w:fldCharType="end"/>
      </w:r>
      <w:ins w:id="492" w:author="Sterghios Moschos" w:date="2017-11-09T10:21:00Z">
        <w:del w:id="493" w:author="Manish" w:date="2017-11-09T17:27:00Z">
          <w:r w:rsidR="00874215" w:rsidDel="00741B7B">
            <w:rPr>
              <w:rFonts w:ascii="Times New Roman" w:hAnsi="Times New Roman" w:cs="Times New Roman"/>
            </w:rPr>
            <w:delText xml:space="preserve"> </w:delText>
          </w:r>
        </w:del>
      </w:ins>
      <w:ins w:id="494" w:author="Sterghios Moschos" w:date="2017-11-09T14:21:00Z">
        <w:del w:id="495" w:author="Manish" w:date="2017-11-09T17:27:00Z">
          <w:r w:rsidR="00CD0AB2" w:rsidDel="00741B7B">
            <w:rPr>
              <w:rFonts w:ascii="Times New Roman" w:hAnsi="Times New Roman" w:cs="Times New Roman"/>
              <w:i/>
            </w:rPr>
            <w:delText>[</w:delText>
          </w:r>
        </w:del>
      </w:ins>
      <w:ins w:id="496" w:author="Sterghios Moschos" w:date="2017-11-09T14:23:00Z">
        <w:del w:id="497" w:author="Manish" w:date="2017-11-09T17:27:00Z">
          <w:r w:rsidR="00241A12" w:rsidRPr="00BC67FB" w:rsidDel="00741B7B">
            <w:rPr>
              <w:rFonts w:ascii="Calibri" w:hAnsi="Calibri"/>
              <w:noProof/>
            </w:rPr>
            <w:delText>http://www.pubmedcentral.nih.gov/articlerender.fcgi?artid=4564175&amp;tool=pmcentrez&amp;rendertype=abstract</w:delText>
          </w:r>
        </w:del>
      </w:ins>
      <w:ins w:id="498" w:author="Sterghios Moschos" w:date="2017-11-09T14:21:00Z">
        <w:del w:id="499" w:author="Manish" w:date="2017-11-09T17:27:00Z">
          <w:r w:rsidR="00CD0AB2" w:rsidDel="00741B7B">
            <w:rPr>
              <w:rFonts w:ascii="Times New Roman" w:hAnsi="Times New Roman" w:cs="Times New Roman"/>
              <w:i/>
            </w:rPr>
            <w:delText>]</w:delText>
          </w:r>
        </w:del>
      </w:ins>
      <w:ins w:id="500" w:author="Sterghios Moschos" w:date="2017-11-09T14:32:00Z">
        <w:r w:rsidR="00144000">
          <w:rPr>
            <w:rFonts w:ascii="Times New Roman" w:hAnsi="Times New Roman" w:cs="Times New Roman"/>
            <w:i/>
          </w:rPr>
          <w:t xml:space="preserve">, </w:t>
        </w:r>
        <w:r w:rsidR="00144000">
          <w:rPr>
            <w:rFonts w:ascii="Times New Roman" w:hAnsi="Times New Roman" w:cs="Times New Roman"/>
          </w:rPr>
          <w:t xml:space="preserve">with </w:t>
        </w:r>
        <w:proofErr w:type="spellStart"/>
        <w:r w:rsidR="00144000">
          <w:rPr>
            <w:rFonts w:ascii="Times New Roman" w:hAnsi="Times New Roman" w:cs="Times New Roman"/>
          </w:rPr>
          <w:t>CureVac</w:t>
        </w:r>
        <w:proofErr w:type="spellEnd"/>
        <w:r w:rsidR="00144000">
          <w:rPr>
            <w:rFonts w:ascii="Times New Roman" w:hAnsi="Times New Roman" w:cs="Times New Roman"/>
          </w:rPr>
          <w:t xml:space="preserve"> GmbH being a positive example of </w:t>
        </w:r>
      </w:ins>
      <w:ins w:id="501" w:author="Sterghios Moschos" w:date="2017-11-09T17:24:00Z">
        <w:r w:rsidR="002A2825">
          <w:rPr>
            <w:rFonts w:ascii="Times New Roman" w:hAnsi="Times New Roman" w:cs="Times New Roman"/>
          </w:rPr>
          <w:t>exploratory safety</w:t>
        </w:r>
      </w:ins>
      <w:ins w:id="502" w:author="Sterghios Moschos" w:date="2017-11-09T14:32:00Z">
        <w:r w:rsidR="00144000">
          <w:rPr>
            <w:rFonts w:ascii="Times New Roman" w:hAnsi="Times New Roman" w:cs="Times New Roman"/>
          </w:rPr>
          <w:t xml:space="preserve"> practice</w:t>
        </w:r>
      </w:ins>
      <w:ins w:id="503" w:author="Sterghios Moschos" w:date="2017-11-09T10:22:00Z">
        <w:r w:rsidR="00874215">
          <w:rPr>
            <w:rFonts w:ascii="Times New Roman" w:hAnsi="Times New Roman" w:cs="Times New Roman"/>
          </w:rPr>
          <w:t>.</w:t>
        </w:r>
      </w:ins>
      <w:ins w:id="504" w:author="Sterghios Moschos" w:date="2017-11-09T10:29:00Z">
        <w:r w:rsidR="00874215">
          <w:rPr>
            <w:rFonts w:ascii="Times New Roman" w:hAnsi="Times New Roman" w:cs="Times New Roman"/>
          </w:rPr>
          <w:t xml:space="preserve"> </w:t>
        </w:r>
      </w:ins>
      <w:ins w:id="505" w:author="Sterghios Moschos" w:date="2017-11-09T17:24:00Z">
        <w:r w:rsidR="002A2825">
          <w:rPr>
            <w:rFonts w:ascii="Times New Roman" w:hAnsi="Times New Roman" w:cs="Times New Roman"/>
          </w:rPr>
          <w:t>Such efforts</w:t>
        </w:r>
      </w:ins>
      <w:ins w:id="506" w:author="Sterghios Moschos" w:date="2017-11-09T10:22:00Z">
        <w:r w:rsidR="00874215">
          <w:rPr>
            <w:rFonts w:ascii="Times New Roman" w:hAnsi="Times New Roman" w:cs="Times New Roman"/>
          </w:rPr>
          <w:t xml:space="preserve"> </w:t>
        </w:r>
      </w:ins>
      <w:ins w:id="507" w:author="Sterghios Moschos" w:date="2017-11-09T10:29:00Z">
        <w:r w:rsidR="00874215">
          <w:rPr>
            <w:rFonts w:ascii="Times New Roman" w:hAnsi="Times New Roman" w:cs="Times New Roman"/>
          </w:rPr>
          <w:t xml:space="preserve">are commendable and </w:t>
        </w:r>
      </w:ins>
      <w:ins w:id="508" w:author="Sterghios Moschos" w:date="2017-11-09T10:22:00Z">
        <w:r w:rsidR="00874215">
          <w:rPr>
            <w:rFonts w:ascii="Times New Roman" w:hAnsi="Times New Roman" w:cs="Times New Roman"/>
          </w:rPr>
          <w:t>set a new standard in qualifying nucleic acid therapy data</w:t>
        </w:r>
      </w:ins>
      <w:ins w:id="509" w:author="Sterghios Moschos" w:date="2017-11-09T10:29:00Z">
        <w:r w:rsidR="00874215">
          <w:rPr>
            <w:rFonts w:ascii="Times New Roman" w:hAnsi="Times New Roman" w:cs="Times New Roman"/>
          </w:rPr>
          <w:t>,</w:t>
        </w:r>
      </w:ins>
      <w:ins w:id="510" w:author="Sterghios Moschos" w:date="2017-11-09T10:23:00Z">
        <w:r w:rsidR="00874215">
          <w:rPr>
            <w:rFonts w:ascii="Times New Roman" w:hAnsi="Times New Roman" w:cs="Times New Roman"/>
          </w:rPr>
          <w:t xml:space="preserve"> aligned to large pharma calls for the pursuit of exploratory safety studies confirming the proposed mechanisms of action</w:t>
        </w:r>
      </w:ins>
      <w:ins w:id="511" w:author="Sterghios Moschos" w:date="2017-11-09T10:29:00Z">
        <w:r w:rsidR="00874215">
          <w:rPr>
            <w:rFonts w:ascii="Times New Roman" w:hAnsi="Times New Roman" w:cs="Times New Roman"/>
          </w:rPr>
          <w:t xml:space="preserve"> and limiting assumptions around the translation of drug function across the development pipeline</w:t>
        </w:r>
      </w:ins>
      <w:ins w:id="512" w:author="Sterghios Moschos" w:date="2017-11-09T10:30:00Z">
        <w:r w:rsidR="00A96D4F">
          <w:rPr>
            <w:rFonts w:ascii="Times New Roman" w:hAnsi="Times New Roman" w:cs="Times New Roman"/>
          </w:rPr>
          <w:t xml:space="preserve"> </w:t>
        </w:r>
      </w:ins>
      <w:r w:rsidR="00741B7B">
        <w:rPr>
          <w:rFonts w:ascii="Times New Roman" w:hAnsi="Times New Roman" w:cs="Times New Roman"/>
        </w:rPr>
        <w:fldChar w:fldCharType="begin">
          <w:fldData xml:space="preserve">PEVuZE5vdGU+PENpdGU+PEF1dGhvcj5Db29rPC9BdXRob3I+PFllYXI+MjAxNDwvWWVhcj48UmVj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PEVuZE5vdGU+PENpdGU+PEF1dGhvcj5Db29rPC9BdXRob3I+PFllYXI+MjAxNDwvWWVhcj48UmVj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741B7B">
        <w:rPr>
          <w:rFonts w:ascii="Times New Roman" w:hAnsi="Times New Roman" w:cs="Times New Roman"/>
        </w:rPr>
      </w:r>
      <w:r w:rsidR="00741B7B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19</w:t>
      </w:r>
      <w:r w:rsidR="005A3DBB">
        <w:rPr>
          <w:rFonts w:ascii="Times New Roman" w:hAnsi="Times New Roman" w:cs="Times New Roman"/>
          <w:noProof/>
        </w:rPr>
        <w:t>)</w:t>
      </w:r>
      <w:r w:rsidR="00741B7B">
        <w:rPr>
          <w:rFonts w:ascii="Times New Roman" w:hAnsi="Times New Roman" w:cs="Times New Roman"/>
        </w:rPr>
        <w:fldChar w:fldCharType="end"/>
      </w:r>
      <w:ins w:id="513" w:author="Sterghios Moschos" w:date="2017-11-09T17:24:00Z">
        <w:r w:rsidR="002A2825">
          <w:rPr>
            <w:rFonts w:ascii="Times New Roman" w:hAnsi="Times New Roman" w:cs="Times New Roman"/>
          </w:rPr>
          <w:t>.</w:t>
        </w:r>
      </w:ins>
      <w:ins w:id="514" w:author="Manish" w:date="2017-11-09T17:30:00Z">
        <w:r w:rsidR="00741B7B">
          <w:rPr>
            <w:rFonts w:ascii="Times New Roman" w:hAnsi="Times New Roman" w:cs="Times New Roman"/>
          </w:rPr>
          <w:t xml:space="preserve"> </w:t>
        </w:r>
      </w:ins>
      <w:ins w:id="515" w:author="Sterghios Moschos" w:date="2017-11-09T10:30:00Z">
        <w:del w:id="516" w:author="Manish" w:date="2017-11-09T17:30:00Z">
          <w:r w:rsidR="00A96D4F" w:rsidDel="00741B7B">
            <w:rPr>
              <w:rFonts w:ascii="Times New Roman" w:hAnsi="Times New Roman" w:cs="Times New Roman"/>
            </w:rPr>
            <w:delText>[</w:delText>
          </w:r>
        </w:del>
      </w:ins>
      <w:ins w:id="517" w:author="Sterghios Moschos" w:date="2017-11-09T14:23:00Z">
        <w:del w:id="518" w:author="Manish" w:date="2017-11-09T17:30:00Z">
          <w:r w:rsidR="00241A12" w:rsidRPr="00241A12" w:rsidDel="00741B7B">
            <w:rPr>
              <w:rFonts w:ascii="Times New Roman" w:hAnsi="Times New Roman" w:cs="Times New Roman"/>
            </w:rPr>
            <w:delText xml:space="preserve">Cook, D., Brown, D., Alexander, R., March, R., Morgan, P., Satterthwaite, G., &amp; Pangalos, M. N. (2014). Lessons learned from the fate of AstraZeneca’s drug pipeline: a five-dimensional framework. </w:delText>
          </w:r>
          <w:r w:rsidR="00241A12" w:rsidRPr="00241A12" w:rsidDel="00741B7B">
            <w:rPr>
              <w:rFonts w:ascii="Times New Roman" w:hAnsi="Times New Roman" w:cs="Times New Roman"/>
              <w:i/>
              <w:iCs/>
            </w:rPr>
            <w:delText>Nature Reviews. Drug Discovery</w:delText>
          </w:r>
          <w:r w:rsidR="00241A12" w:rsidRPr="00241A12" w:rsidDel="00741B7B">
            <w:rPr>
              <w:rFonts w:ascii="Times New Roman" w:hAnsi="Times New Roman" w:cs="Times New Roman"/>
            </w:rPr>
            <w:delText xml:space="preserve">, </w:delText>
          </w:r>
          <w:r w:rsidR="00241A12" w:rsidRPr="00241A12" w:rsidDel="00741B7B">
            <w:rPr>
              <w:rFonts w:ascii="Times New Roman" w:hAnsi="Times New Roman" w:cs="Times New Roman"/>
              <w:i/>
              <w:iCs/>
            </w:rPr>
            <w:delText>13</w:delText>
          </w:r>
          <w:r w:rsidR="00241A12" w:rsidRPr="00241A12" w:rsidDel="00741B7B">
            <w:rPr>
              <w:rFonts w:ascii="Times New Roman" w:hAnsi="Times New Roman" w:cs="Times New Roman"/>
            </w:rPr>
            <w:delText>(6), 419–31. http://doi.org/10.1038/nrd4309</w:delText>
          </w:r>
        </w:del>
      </w:ins>
      <w:ins w:id="519" w:author="Sterghios Moschos" w:date="2017-11-09T10:30:00Z">
        <w:del w:id="520" w:author="Manish" w:date="2017-11-09T17:30:00Z">
          <w:r w:rsidR="00A96D4F" w:rsidDel="00741B7B">
            <w:rPr>
              <w:rFonts w:ascii="Times New Roman" w:hAnsi="Times New Roman" w:cs="Times New Roman"/>
            </w:rPr>
            <w:delText>]</w:delText>
          </w:r>
        </w:del>
      </w:ins>
      <w:ins w:id="521" w:author="Sterghios Moschos" w:date="2017-11-09T10:22:00Z">
        <w:del w:id="522" w:author="Manish" w:date="2017-11-09T17:30:00Z">
          <w:r w:rsidR="00874215" w:rsidDel="00741B7B">
            <w:rPr>
              <w:rFonts w:ascii="Times New Roman" w:hAnsi="Times New Roman" w:cs="Times New Roman"/>
            </w:rPr>
            <w:delText xml:space="preserve">. </w:delText>
          </w:r>
        </w:del>
      </w:ins>
    </w:p>
    <w:p w14:paraId="1BAC9B14" w14:textId="7C58EEB3" w:rsidR="00EE5410" w:rsidRPr="00C22B5A" w:rsidRDefault="00055489">
      <w:pPr>
        <w:spacing w:line="360" w:lineRule="auto"/>
        <w:ind w:firstLine="720"/>
        <w:rPr>
          <w:rFonts w:ascii="Times New Roman" w:eastAsia="Arial Unicode MS" w:hAnsi="Times New Roman" w:cs="Times New Roman"/>
        </w:rPr>
        <w:pPrChange w:id="523" w:author="Sterghios Moschos" w:date="2017-11-09T13:50:00Z">
          <w:pPr>
            <w:spacing w:line="360" w:lineRule="auto"/>
          </w:pPr>
        </w:pPrChange>
      </w:pPr>
      <w:del w:id="524" w:author="Sterghios Moschos" w:date="2017-11-09T10:24:00Z">
        <w:r w:rsidRPr="00C22B5A" w:rsidDel="00874215">
          <w:rPr>
            <w:rFonts w:ascii="Times New Roman" w:hAnsi="Times New Roman" w:cs="Times New Roman"/>
          </w:rPr>
          <w:delText>However</w:delText>
        </w:r>
      </w:del>
      <w:ins w:id="525" w:author="Sterghios Moschos" w:date="2017-11-09T10:24:00Z">
        <w:r w:rsidR="00874215">
          <w:rPr>
            <w:rFonts w:ascii="Times New Roman" w:hAnsi="Times New Roman" w:cs="Times New Roman"/>
          </w:rPr>
          <w:t xml:space="preserve">Irrespective of historical data on what </w:t>
        </w:r>
        <w:r w:rsidR="00F14EEE">
          <w:rPr>
            <w:rFonts w:ascii="Times New Roman" w:hAnsi="Times New Roman" w:cs="Times New Roman"/>
          </w:rPr>
          <w:t xml:space="preserve">is and is not immunomodulatory </w:t>
        </w:r>
      </w:ins>
      <w:ins w:id="526" w:author="Sterghios Moschos" w:date="2017-11-09T13:50:00Z">
        <w:r w:rsidR="00F14EEE">
          <w:rPr>
            <w:rFonts w:ascii="Times New Roman" w:hAnsi="Times New Roman" w:cs="Times New Roman"/>
          </w:rPr>
          <w:t>i</w:t>
        </w:r>
      </w:ins>
      <w:ins w:id="527" w:author="Sterghios Moschos" w:date="2017-11-09T10:24:00Z">
        <w:r w:rsidR="00874215">
          <w:rPr>
            <w:rFonts w:ascii="Times New Roman" w:hAnsi="Times New Roman" w:cs="Times New Roman"/>
          </w:rPr>
          <w:t>n oligonucleotides vs</w:t>
        </w:r>
      </w:ins>
      <w:ins w:id="528" w:author="Sterghios Moschos" w:date="2017-11-09T13:50:00Z">
        <w:r w:rsidR="00F14EEE">
          <w:rPr>
            <w:rFonts w:ascii="Times New Roman" w:hAnsi="Times New Roman" w:cs="Times New Roman"/>
          </w:rPr>
          <w:t>.</w:t>
        </w:r>
      </w:ins>
      <w:ins w:id="529" w:author="Sterghios Moschos" w:date="2017-11-09T10:24:00Z">
        <w:r w:rsidR="00874215">
          <w:rPr>
            <w:rFonts w:ascii="Times New Roman" w:hAnsi="Times New Roman" w:cs="Times New Roman"/>
          </w:rPr>
          <w:t xml:space="preserve"> the intricacies of nucleoside chemistry</w:t>
        </w:r>
      </w:ins>
      <w:r w:rsidRPr="00C22B5A">
        <w:rPr>
          <w:rFonts w:ascii="Times New Roman" w:hAnsi="Times New Roman" w:cs="Times New Roman"/>
        </w:rPr>
        <w:t>,</w:t>
      </w:r>
      <w:r w:rsidR="004E7710" w:rsidRPr="00C22B5A">
        <w:rPr>
          <w:rFonts w:ascii="Times New Roman" w:hAnsi="Times New Roman" w:cs="Times New Roman"/>
        </w:rPr>
        <w:t xml:space="preserve"> a</w:t>
      </w:r>
      <w:r w:rsidR="00B872AA" w:rsidRPr="00C22B5A">
        <w:rPr>
          <w:rFonts w:ascii="Times New Roman" w:hAnsi="Times New Roman" w:cs="Times New Roman"/>
        </w:rPr>
        <w:t xml:space="preserve"> </w:t>
      </w:r>
      <w:r w:rsidR="00036F7E" w:rsidRPr="00C22B5A">
        <w:rPr>
          <w:rFonts w:ascii="Times New Roman" w:hAnsi="Times New Roman" w:cs="Times New Roman"/>
        </w:rPr>
        <w:t>clinically proven</w:t>
      </w:r>
      <w:r w:rsidR="00B872AA" w:rsidRPr="00C22B5A">
        <w:rPr>
          <w:rFonts w:ascii="Times New Roman" w:hAnsi="Times New Roman" w:cs="Times New Roman"/>
        </w:rPr>
        <w:t xml:space="preserve"> </w:t>
      </w:r>
      <w:r w:rsidR="004E7710" w:rsidRPr="00C22B5A">
        <w:rPr>
          <w:rFonts w:ascii="Times New Roman" w:hAnsi="Times New Roman" w:cs="Times New Roman"/>
        </w:rPr>
        <w:t xml:space="preserve">and pharmaceutically relevant </w:t>
      </w:r>
      <w:r w:rsidR="00B872AA" w:rsidRPr="00C22B5A">
        <w:rPr>
          <w:rFonts w:ascii="Times New Roman" w:hAnsi="Times New Roman" w:cs="Times New Roman"/>
        </w:rPr>
        <w:t>solution</w:t>
      </w:r>
      <w:r w:rsidRPr="00C22B5A">
        <w:rPr>
          <w:rFonts w:ascii="Times New Roman" w:hAnsi="Times New Roman" w:cs="Times New Roman"/>
        </w:rPr>
        <w:t xml:space="preserve"> to achieving intracellular delivery</w:t>
      </w:r>
      <w:r w:rsidR="004E7710" w:rsidRPr="00C22B5A">
        <w:rPr>
          <w:rFonts w:ascii="Times New Roman" w:hAnsi="Times New Roman" w:cs="Times New Roman"/>
        </w:rPr>
        <w:t xml:space="preserve">, as indeed recognized by </w:t>
      </w:r>
      <w:proofErr w:type="spellStart"/>
      <w:r w:rsidR="004E7710" w:rsidRPr="00C22B5A">
        <w:rPr>
          <w:rFonts w:ascii="Times New Roman" w:hAnsi="Times New Roman" w:cs="Times New Roman"/>
        </w:rPr>
        <w:t>Ionis</w:t>
      </w:r>
      <w:proofErr w:type="spellEnd"/>
      <w:r w:rsidR="00A6147F" w:rsidRPr="00C22B5A">
        <w:rPr>
          <w:rFonts w:ascii="Times New Roman" w:hAnsi="Times New Roman" w:cs="Times New Roman"/>
        </w:rPr>
        <w:t xml:space="preserve"> for hepatic indications</w:t>
      </w:r>
      <w:r w:rsidR="004E7710" w:rsidRPr="00C22B5A">
        <w:rPr>
          <w:rFonts w:ascii="Times New Roman" w:hAnsi="Times New Roman" w:cs="Times New Roman"/>
        </w:rPr>
        <w:t>,</w:t>
      </w:r>
      <w:r w:rsidR="00B872AA" w:rsidRPr="00C22B5A">
        <w:rPr>
          <w:rFonts w:ascii="Times New Roman" w:hAnsi="Times New Roman" w:cs="Times New Roman"/>
        </w:rPr>
        <w:t xml:space="preserve"> involves</w:t>
      </w:r>
      <w:r w:rsidRPr="00C22B5A">
        <w:rPr>
          <w:rFonts w:ascii="Times New Roman" w:hAnsi="Times New Roman" w:cs="Times New Roman"/>
        </w:rPr>
        <w:t xml:space="preserve"> the use of</w:t>
      </w:r>
      <w:r w:rsidR="00B872AA" w:rsidRPr="00C22B5A">
        <w:rPr>
          <w:rFonts w:ascii="Times New Roman" w:hAnsi="Times New Roman" w:cs="Times New Roman"/>
        </w:rPr>
        <w:t xml:space="preserve"> receptor-specific ligands. Thus, conjugation of N-acetyl-glucosamine (</w:t>
      </w:r>
      <w:proofErr w:type="spellStart"/>
      <w:r w:rsidR="00B872AA" w:rsidRPr="00C22B5A">
        <w:rPr>
          <w:rFonts w:ascii="Times New Roman" w:hAnsi="Times New Roman" w:cs="Times New Roman"/>
        </w:rPr>
        <w:t>GalNAc</w:t>
      </w:r>
      <w:proofErr w:type="spellEnd"/>
      <w:r w:rsidR="00B872AA" w:rsidRPr="00C22B5A">
        <w:rPr>
          <w:rFonts w:ascii="Times New Roman" w:hAnsi="Times New Roman" w:cs="Times New Roman"/>
        </w:rPr>
        <w:t xml:space="preserve">) to oligonucleotide drugs has been shown to target the hepatocyte-specific </w:t>
      </w:r>
      <w:proofErr w:type="spellStart"/>
      <w:r w:rsidR="00B872AA" w:rsidRPr="00C22B5A">
        <w:rPr>
          <w:rFonts w:ascii="Times New Roman" w:hAnsi="Times New Roman" w:cs="Times New Roman"/>
        </w:rPr>
        <w:t>asialglycoprotein</w:t>
      </w:r>
      <w:proofErr w:type="spellEnd"/>
      <w:r w:rsidR="00B872AA" w:rsidRPr="00C22B5A">
        <w:rPr>
          <w:rFonts w:ascii="Times New Roman" w:hAnsi="Times New Roman" w:cs="Times New Roman"/>
        </w:rPr>
        <w:t xml:space="preserve"> receptor (ASGPR) and reduce drug doses by </w:t>
      </w:r>
      <w:r w:rsidRPr="00C22B5A">
        <w:rPr>
          <w:rFonts w:ascii="Times New Roman" w:hAnsi="Times New Roman" w:cs="Times New Roman"/>
        </w:rPr>
        <w:t xml:space="preserve">up to </w:t>
      </w:r>
      <w:r w:rsidR="004E7710" w:rsidRPr="00C22B5A">
        <w:rPr>
          <w:rFonts w:ascii="Times New Roman" w:hAnsi="Times New Roman" w:cs="Times New Roman"/>
        </w:rPr>
        <w:t>6</w:t>
      </w:r>
      <w:r w:rsidR="00B872AA" w:rsidRPr="00C22B5A">
        <w:rPr>
          <w:rFonts w:ascii="Times New Roman" w:hAnsi="Times New Roman" w:cs="Times New Roman"/>
        </w:rPr>
        <w:t>0-fold in phase II clinical trials</w:t>
      </w:r>
      <w:r w:rsidR="00036F7E" w:rsidRPr="00C22B5A">
        <w:rPr>
          <w:rFonts w:ascii="Times New Roman" w:hAnsi="Times New Roman" w:cs="Times New Roman"/>
        </w:rPr>
        <w:t xml:space="preserve"> </w:t>
      </w:r>
      <w:r w:rsidR="00FF7D5A" w:rsidRPr="002517A9">
        <w:rPr>
          <w:rFonts w:ascii="Times New Roman" w:hAnsi="Times New Roman" w:cs="Times New Roman"/>
        </w:rPr>
        <w:fldChar w:fldCharType="begin">
          <w:fldData xml:space="preserve">PEVuZE5vdGU+PENpdGU+PEF1dGhvcj5QcmFrYXNoPC9BdXRob3I+PFllYXI+MjAxNDwvWWVhcj48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</w:fldData>
        </w:fldChar>
      </w:r>
      <w:r w:rsidR="005A3DBB">
        <w:rPr>
          <w:rFonts w:ascii="Times New Roman" w:hAnsi="Times New Roman" w:cs="Times New Roman"/>
        </w:rPr>
        <w:instrText xml:space="preserve"> ADDIN EN.CITE </w:instrText>
      </w:r>
      <w:r w:rsidR="005A3DBB">
        <w:rPr>
          <w:rFonts w:ascii="Times New Roman" w:hAnsi="Times New Roman" w:cs="Times New Roman"/>
        </w:rPr>
        <w:fldChar w:fldCharType="begin">
          <w:fldData xml:space="preserve">PEVuZE5vdGU+PENpdGU+PEF1dGhvcj5QcmFrYXNoPC9BdXRob3I+PFllYXI+MjAxNDwvWWVhcj48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</w:fldData>
        </w:fldChar>
      </w:r>
      <w:r w:rsidR="005A3DBB">
        <w:rPr>
          <w:rFonts w:ascii="Times New Roman" w:hAnsi="Times New Roman" w:cs="Times New Roman"/>
        </w:rPr>
        <w:instrText xml:space="preserve"> ADDIN EN.CITE.DATA </w:instrText>
      </w:r>
      <w:r w:rsidR="005A3DBB">
        <w:rPr>
          <w:rFonts w:ascii="Times New Roman" w:hAnsi="Times New Roman" w:cs="Times New Roman"/>
        </w:rPr>
      </w:r>
      <w:r w:rsidR="005A3DBB">
        <w:rPr>
          <w:rFonts w:ascii="Times New Roman" w:hAnsi="Times New Roman" w:cs="Times New Roman"/>
        </w:rPr>
        <w:fldChar w:fldCharType="end"/>
      </w:r>
      <w:r w:rsidR="00FF7D5A" w:rsidRPr="002517A9">
        <w:rPr>
          <w:rFonts w:ascii="Times New Roman" w:hAnsi="Times New Roman" w:cs="Times New Roman"/>
        </w:rPr>
      </w:r>
      <w:r w:rsidR="00FF7D5A" w:rsidRPr="002517A9">
        <w:rPr>
          <w:rFonts w:ascii="Times New Roman" w:hAnsi="Times New Roman" w:cs="Times New Roman"/>
        </w:rPr>
        <w:fldChar w:fldCharType="separate"/>
      </w:r>
      <w:r w:rsidR="005A3DBB">
        <w:rPr>
          <w:rFonts w:ascii="Times New Roman" w:hAnsi="Times New Roman" w:cs="Times New Roman"/>
          <w:noProof/>
        </w:rPr>
        <w:t>(</w:t>
      </w:r>
      <w:r w:rsidR="005A3DBB" w:rsidRPr="005A3DBB">
        <w:rPr>
          <w:rFonts w:ascii="Times New Roman" w:hAnsi="Times New Roman" w:cs="Times New Roman"/>
          <w:i/>
          <w:noProof/>
        </w:rPr>
        <w:t>20</w:t>
      </w:r>
      <w:r w:rsidR="005A3DBB">
        <w:rPr>
          <w:rFonts w:ascii="Times New Roman" w:hAnsi="Times New Roman" w:cs="Times New Roman"/>
          <w:noProof/>
        </w:rPr>
        <w:t>)</w:t>
      </w:r>
      <w:r w:rsidR="00FF7D5A" w:rsidRPr="002517A9">
        <w:rPr>
          <w:rFonts w:ascii="Times New Roman" w:hAnsi="Times New Roman" w:cs="Times New Roman"/>
        </w:rPr>
        <w:fldChar w:fldCharType="end"/>
      </w:r>
      <w:r w:rsidR="00B872AA" w:rsidRPr="00C22B5A">
        <w:rPr>
          <w:rFonts w:ascii="Times New Roman" w:hAnsi="Times New Roman" w:cs="Times New Roman"/>
        </w:rPr>
        <w:t>.</w:t>
      </w:r>
      <w:r w:rsidR="00036F7E" w:rsidRPr="00C22B5A">
        <w:rPr>
          <w:rFonts w:ascii="Times New Roman" w:hAnsi="Times New Roman" w:cs="Times New Roman"/>
        </w:rPr>
        <w:t xml:space="preserve"> </w:t>
      </w:r>
      <w:r w:rsidR="004E7710" w:rsidRPr="00C22B5A">
        <w:rPr>
          <w:rFonts w:ascii="Times New Roman" w:hAnsi="Times New Roman" w:cs="Times New Roman"/>
        </w:rPr>
        <w:t>Unfortunately, a</w:t>
      </w:r>
      <w:r w:rsidR="00B872AA" w:rsidRPr="00C22B5A">
        <w:rPr>
          <w:rFonts w:ascii="Times New Roman" w:hAnsi="Times New Roman" w:cs="Times New Roman"/>
        </w:rPr>
        <w:t xml:space="preserve"> prototype </w:t>
      </w:r>
      <w:proofErr w:type="spellStart"/>
      <w:r w:rsidR="00B872AA" w:rsidRPr="00C22B5A">
        <w:rPr>
          <w:rFonts w:ascii="Times New Roman" w:hAnsi="Times New Roman" w:cs="Times New Roman"/>
        </w:rPr>
        <w:t>GalNAc</w:t>
      </w:r>
      <w:proofErr w:type="spellEnd"/>
      <w:r w:rsidR="00B872AA" w:rsidRPr="00C22B5A">
        <w:rPr>
          <w:rFonts w:ascii="Times New Roman" w:hAnsi="Times New Roman" w:cs="Times New Roman"/>
        </w:rPr>
        <w:t xml:space="preserve">-ASGPR pair suitable for the oligonucleotide delivery into </w:t>
      </w:r>
      <w:del w:id="530" w:author="Sterghios Moschos" w:date="2017-11-08T18:07:00Z">
        <w:r w:rsidR="00B872AA" w:rsidRPr="00C22B5A" w:rsidDel="005B0C9B">
          <w:rPr>
            <w:rFonts w:ascii="Times New Roman" w:hAnsi="Times New Roman" w:cs="Times New Roman"/>
          </w:rPr>
          <w:delText xml:space="preserve">the </w:delText>
        </w:r>
      </w:del>
      <w:r w:rsidR="00B872AA" w:rsidRPr="00C22B5A">
        <w:rPr>
          <w:rFonts w:ascii="Times New Roman" w:hAnsi="Times New Roman" w:cs="Times New Roman"/>
        </w:rPr>
        <w:t xml:space="preserve">airways </w:t>
      </w:r>
      <w:ins w:id="531" w:author="Sterghios Moschos" w:date="2017-11-08T18:07:00Z">
        <w:r w:rsidR="005B0C9B">
          <w:rPr>
            <w:rFonts w:ascii="Times New Roman" w:hAnsi="Times New Roman" w:cs="Times New Roman"/>
          </w:rPr>
          <w:t xml:space="preserve">cells </w:t>
        </w:r>
      </w:ins>
      <w:proofErr w:type="gramStart"/>
      <w:r w:rsidR="00B872AA" w:rsidRPr="00C22B5A">
        <w:rPr>
          <w:rFonts w:ascii="Times New Roman" w:hAnsi="Times New Roman" w:cs="Times New Roman"/>
        </w:rPr>
        <w:t>remains</w:t>
      </w:r>
      <w:proofErr w:type="gramEnd"/>
      <w:r w:rsidR="00B872AA" w:rsidRPr="00C22B5A">
        <w:rPr>
          <w:rFonts w:ascii="Times New Roman" w:hAnsi="Times New Roman" w:cs="Times New Roman"/>
        </w:rPr>
        <w:t xml:space="preserve"> undiscovered, but appears necessary.</w:t>
      </w:r>
      <w:r w:rsidR="000C0F78" w:rsidRPr="00C22B5A">
        <w:rPr>
          <w:rFonts w:ascii="Times New Roman" w:hAnsi="Times New Roman" w:cs="Times New Roman"/>
        </w:rPr>
        <w:t xml:space="preserve"> </w:t>
      </w:r>
      <w:r w:rsidR="00B20F25" w:rsidRPr="00C22B5A">
        <w:rPr>
          <w:rFonts w:ascii="Times New Roman" w:hAnsi="Times New Roman" w:cs="Times New Roman"/>
        </w:rPr>
        <w:t>We believe that</w:t>
      </w:r>
      <w:r w:rsidR="004E7710" w:rsidRPr="00C22B5A">
        <w:rPr>
          <w:rFonts w:ascii="Times New Roman" w:hAnsi="Times New Roman" w:cs="Times New Roman"/>
        </w:rPr>
        <w:t xml:space="preserve"> with rational, tractable and systematic design and validation</w:t>
      </w:r>
      <w:ins w:id="532" w:author="Sterghios Moschos" w:date="2017-11-09T10:31:00Z">
        <w:r w:rsidR="00A96D4F">
          <w:rPr>
            <w:rFonts w:ascii="Times New Roman" w:hAnsi="Times New Roman" w:cs="Times New Roman"/>
          </w:rPr>
          <w:t xml:space="preserve"> of </w:t>
        </w:r>
      </w:ins>
      <w:ins w:id="533" w:author="Sterghios Moschos" w:date="2017-11-09T10:32:00Z">
        <w:r w:rsidR="00A96D4F">
          <w:rPr>
            <w:rFonts w:ascii="Times New Roman" w:hAnsi="Times New Roman" w:cs="Times New Roman"/>
          </w:rPr>
          <w:t>oligonucleotide-</w:t>
        </w:r>
      </w:ins>
      <w:ins w:id="534" w:author="Sterghios Moschos" w:date="2017-11-09T10:31:00Z">
        <w:r w:rsidR="00A96D4F">
          <w:rPr>
            <w:rFonts w:ascii="Times New Roman" w:hAnsi="Times New Roman" w:cs="Times New Roman"/>
          </w:rPr>
          <w:t>conjugated liga</w:t>
        </w:r>
      </w:ins>
      <w:ins w:id="535" w:author="Sterghios Moschos" w:date="2017-11-09T10:32:00Z">
        <w:r w:rsidR="00A96D4F">
          <w:rPr>
            <w:rFonts w:ascii="Times New Roman" w:hAnsi="Times New Roman" w:cs="Times New Roman"/>
          </w:rPr>
          <w:t>n</w:t>
        </w:r>
      </w:ins>
      <w:ins w:id="536" w:author="Sterghios Moschos" w:date="2017-11-09T10:31:00Z">
        <w:r w:rsidR="00A96D4F">
          <w:rPr>
            <w:rFonts w:ascii="Times New Roman" w:hAnsi="Times New Roman" w:cs="Times New Roman"/>
          </w:rPr>
          <w:t xml:space="preserve">ds to well-studied </w:t>
        </w:r>
      </w:ins>
      <w:ins w:id="537" w:author="Sterghios Moschos" w:date="2017-11-09T10:32:00Z">
        <w:r w:rsidR="00A96D4F">
          <w:rPr>
            <w:rFonts w:ascii="Times New Roman" w:hAnsi="Times New Roman" w:cs="Times New Roman"/>
          </w:rPr>
          <w:t xml:space="preserve">respiratory cell </w:t>
        </w:r>
      </w:ins>
      <w:ins w:id="538" w:author="Sterghios Moschos" w:date="2017-11-09T10:31:00Z">
        <w:r w:rsidR="00A96D4F">
          <w:rPr>
            <w:rFonts w:ascii="Times New Roman" w:hAnsi="Times New Roman" w:cs="Times New Roman"/>
          </w:rPr>
          <w:t>receptor</w:t>
        </w:r>
      </w:ins>
      <w:ins w:id="539" w:author="Sterghios Moschos" w:date="2017-11-09T10:32:00Z">
        <w:r w:rsidR="00A96D4F">
          <w:rPr>
            <w:rFonts w:ascii="Times New Roman" w:hAnsi="Times New Roman" w:cs="Times New Roman"/>
          </w:rPr>
          <w:t>s</w:t>
        </w:r>
      </w:ins>
      <w:r w:rsidR="004E7710" w:rsidRPr="00C22B5A">
        <w:rPr>
          <w:rFonts w:ascii="Times New Roman" w:hAnsi="Times New Roman" w:cs="Times New Roman"/>
        </w:rPr>
        <w:t>,</w:t>
      </w:r>
      <w:r w:rsidR="00404057" w:rsidRPr="00C22B5A">
        <w:rPr>
          <w:rFonts w:ascii="Times New Roman" w:hAnsi="Times New Roman" w:cs="Times New Roman"/>
        </w:rPr>
        <w:t xml:space="preserve"> </w:t>
      </w:r>
      <w:r w:rsidR="00CC010C" w:rsidRPr="00C22B5A">
        <w:rPr>
          <w:rFonts w:ascii="Times New Roman" w:hAnsi="Times New Roman" w:cs="Times New Roman"/>
        </w:rPr>
        <w:t xml:space="preserve">antisense </w:t>
      </w:r>
      <w:r w:rsidRPr="00C22B5A">
        <w:rPr>
          <w:rFonts w:ascii="Times New Roman" w:hAnsi="Times New Roman" w:cs="Times New Roman"/>
        </w:rPr>
        <w:t xml:space="preserve">and other oligonucleotide </w:t>
      </w:r>
      <w:r w:rsidR="00CC010C" w:rsidRPr="00C22B5A">
        <w:rPr>
          <w:rFonts w:ascii="Times New Roman" w:hAnsi="Times New Roman" w:cs="Times New Roman"/>
        </w:rPr>
        <w:t xml:space="preserve">therapeutics </w:t>
      </w:r>
      <w:r w:rsidR="004E7710" w:rsidRPr="00C22B5A">
        <w:rPr>
          <w:rFonts w:ascii="Times New Roman" w:hAnsi="Times New Roman" w:cs="Times New Roman"/>
        </w:rPr>
        <w:t>may yet still offer clinically and commercially</w:t>
      </w:r>
      <w:r w:rsidR="00CC010C" w:rsidRPr="00C22B5A">
        <w:rPr>
          <w:rFonts w:ascii="Times New Roman" w:hAnsi="Times New Roman" w:cs="Times New Roman"/>
        </w:rPr>
        <w:t xml:space="preserve"> attractive </w:t>
      </w:r>
      <w:r w:rsidR="004E7710" w:rsidRPr="00C22B5A">
        <w:rPr>
          <w:rFonts w:ascii="Times New Roman" w:hAnsi="Times New Roman" w:cs="Times New Roman"/>
        </w:rPr>
        <w:t xml:space="preserve">solutions for the </w:t>
      </w:r>
      <w:r w:rsidR="00D2418C" w:rsidRPr="00C22B5A">
        <w:rPr>
          <w:rFonts w:ascii="Times New Roman" w:hAnsi="Times New Roman" w:cs="Times New Roman"/>
        </w:rPr>
        <w:t>treat</w:t>
      </w:r>
      <w:r w:rsidR="004E7710" w:rsidRPr="00C22B5A">
        <w:rPr>
          <w:rFonts w:ascii="Times New Roman" w:hAnsi="Times New Roman" w:cs="Times New Roman"/>
        </w:rPr>
        <w:t>ment of</w:t>
      </w:r>
      <w:r w:rsidR="00D2418C" w:rsidRPr="00C22B5A">
        <w:rPr>
          <w:rFonts w:ascii="Times New Roman" w:hAnsi="Times New Roman" w:cs="Times New Roman"/>
        </w:rPr>
        <w:t xml:space="preserve"> airways disease</w:t>
      </w:r>
      <w:r w:rsidR="004E7710" w:rsidRPr="00C22B5A">
        <w:rPr>
          <w:rFonts w:ascii="Times New Roman" w:hAnsi="Times New Roman" w:cs="Times New Roman"/>
        </w:rPr>
        <w:t>.</w:t>
      </w:r>
      <w:r w:rsidR="00D2418C" w:rsidRPr="00C22B5A">
        <w:rPr>
          <w:rFonts w:ascii="Times New Roman" w:hAnsi="Times New Roman" w:cs="Times New Roman"/>
        </w:rPr>
        <w:t xml:space="preserve"> </w:t>
      </w:r>
      <w:r w:rsidR="004E7710" w:rsidRPr="00C22B5A">
        <w:rPr>
          <w:rFonts w:ascii="Times New Roman" w:hAnsi="Times New Roman" w:cs="Times New Roman"/>
        </w:rPr>
        <w:t>S</w:t>
      </w:r>
      <w:r w:rsidR="00D2418C" w:rsidRPr="00C22B5A">
        <w:rPr>
          <w:rFonts w:ascii="Times New Roman" w:hAnsi="Times New Roman" w:cs="Times New Roman"/>
        </w:rPr>
        <w:t xml:space="preserve">uccess </w:t>
      </w:r>
      <w:r w:rsidRPr="00C22B5A">
        <w:rPr>
          <w:rFonts w:ascii="Times New Roman" w:hAnsi="Times New Roman" w:cs="Times New Roman"/>
        </w:rPr>
        <w:t xml:space="preserve">is likely to </w:t>
      </w:r>
      <w:r w:rsidR="00D2418C" w:rsidRPr="00C22B5A">
        <w:rPr>
          <w:rFonts w:ascii="Times New Roman" w:hAnsi="Times New Roman" w:cs="Times New Roman"/>
        </w:rPr>
        <w:t xml:space="preserve">largely depend on </w:t>
      </w:r>
      <w:r w:rsidR="00D2418C" w:rsidRPr="00C22B5A">
        <w:rPr>
          <w:rFonts w:ascii="Times New Roman" w:eastAsia="Arial Unicode MS" w:hAnsi="Times New Roman" w:cs="Times New Roman"/>
        </w:rPr>
        <w:t>focus</w:t>
      </w:r>
      <w:r w:rsidR="004E7710" w:rsidRPr="00C22B5A">
        <w:rPr>
          <w:rFonts w:ascii="Times New Roman" w:eastAsia="Arial Unicode MS" w:hAnsi="Times New Roman" w:cs="Times New Roman"/>
        </w:rPr>
        <w:t>ing</w:t>
      </w:r>
      <w:r w:rsidR="00D2418C" w:rsidRPr="00C22B5A">
        <w:rPr>
          <w:rFonts w:ascii="Times New Roman" w:eastAsia="Arial Unicode MS" w:hAnsi="Times New Roman" w:cs="Times New Roman"/>
        </w:rPr>
        <w:t xml:space="preserve"> treatment to cell types with functions relevant to the disease being treated</w:t>
      </w:r>
      <w:r w:rsidR="004E7710" w:rsidRPr="00C22B5A">
        <w:rPr>
          <w:rFonts w:ascii="Times New Roman" w:eastAsia="Arial Unicode MS" w:hAnsi="Times New Roman" w:cs="Times New Roman"/>
        </w:rPr>
        <w:t xml:space="preserve">, </w:t>
      </w:r>
      <w:del w:id="540" w:author="Sterghios Moschos" w:date="2017-11-08T18:07:00Z">
        <w:r w:rsidRPr="00C22B5A" w:rsidDel="005B0C9B">
          <w:rPr>
            <w:rFonts w:ascii="Times New Roman" w:eastAsia="Arial Unicode MS" w:hAnsi="Times New Roman" w:cs="Times New Roman"/>
          </w:rPr>
          <w:delText xml:space="preserve">dispensing </w:delText>
        </w:r>
      </w:del>
      <w:ins w:id="541" w:author="Sterghios Moschos" w:date="2017-11-08T18:07:00Z">
        <w:r w:rsidR="005B0C9B">
          <w:rPr>
            <w:rFonts w:ascii="Times New Roman" w:eastAsia="Arial Unicode MS" w:hAnsi="Times New Roman" w:cs="Times New Roman"/>
          </w:rPr>
          <w:t>considering carefully the need for the</w:t>
        </w:r>
        <w:r w:rsidR="005B0C9B" w:rsidRPr="00C22B5A">
          <w:rPr>
            <w:rFonts w:ascii="Times New Roman" w:eastAsia="Arial Unicode MS" w:hAnsi="Times New Roman" w:cs="Times New Roman"/>
          </w:rPr>
          <w:t xml:space="preserve"> </w:t>
        </w:r>
      </w:ins>
      <w:del w:id="542" w:author="Sterghios Moschos" w:date="2017-11-08T18:07:00Z">
        <w:r w:rsidRPr="00C22B5A" w:rsidDel="005B0C9B">
          <w:rPr>
            <w:rFonts w:ascii="Times New Roman" w:eastAsia="Arial Unicode MS" w:hAnsi="Times New Roman" w:cs="Times New Roman"/>
          </w:rPr>
          <w:delText xml:space="preserve">with the </w:delText>
        </w:r>
      </w:del>
      <w:proofErr w:type="spellStart"/>
      <w:r w:rsidRPr="00C22B5A">
        <w:rPr>
          <w:rFonts w:ascii="Times New Roman" w:eastAsia="Arial Unicode MS" w:hAnsi="Times New Roman" w:cs="Times New Roman"/>
        </w:rPr>
        <w:t>phosphorothioate</w:t>
      </w:r>
      <w:proofErr w:type="spellEnd"/>
      <w:r w:rsidRPr="00C22B5A">
        <w:rPr>
          <w:rFonts w:ascii="Times New Roman" w:eastAsia="Arial Unicode MS" w:hAnsi="Times New Roman" w:cs="Times New Roman"/>
        </w:rPr>
        <w:t xml:space="preserve"> </w:t>
      </w:r>
      <w:r w:rsidR="00A6147F" w:rsidRPr="00C22B5A">
        <w:rPr>
          <w:rFonts w:ascii="Times New Roman" w:eastAsia="Arial Unicode MS" w:hAnsi="Times New Roman" w:cs="Times New Roman"/>
        </w:rPr>
        <w:t xml:space="preserve">backbone </w:t>
      </w:r>
      <w:del w:id="543" w:author="Sterghios Moschos" w:date="2017-11-08T18:08:00Z">
        <w:r w:rsidRPr="00C22B5A" w:rsidDel="005B0C9B">
          <w:rPr>
            <w:rFonts w:ascii="Times New Roman" w:eastAsia="Arial Unicode MS" w:hAnsi="Times New Roman" w:cs="Times New Roman"/>
          </w:rPr>
          <w:delText xml:space="preserve">intellectual property </w:delText>
        </w:r>
        <w:r w:rsidR="00DE1106" w:rsidRPr="00C22B5A" w:rsidDel="005B0C9B">
          <w:rPr>
            <w:rFonts w:ascii="Times New Roman" w:eastAsia="Arial Unicode MS" w:hAnsi="Times New Roman" w:cs="Times New Roman"/>
          </w:rPr>
          <w:delText>relic that</w:delText>
        </w:r>
      </w:del>
      <w:ins w:id="544" w:author="Sterghios Moschos" w:date="2017-11-08T18:08:00Z">
        <w:r w:rsidR="005B0C9B">
          <w:rPr>
            <w:rFonts w:ascii="Times New Roman" w:eastAsia="Arial Unicode MS" w:hAnsi="Times New Roman" w:cs="Times New Roman"/>
          </w:rPr>
          <w:t>which</w:t>
        </w:r>
      </w:ins>
      <w:r w:rsidR="00DE1106" w:rsidRPr="00C22B5A">
        <w:rPr>
          <w:rFonts w:ascii="Times New Roman" w:eastAsia="Arial Unicode MS" w:hAnsi="Times New Roman" w:cs="Times New Roman"/>
        </w:rPr>
        <w:t xml:space="preserve"> drives alveolar macrophage and systemic tissue</w:t>
      </w:r>
      <w:r w:rsidRPr="00C22B5A">
        <w:rPr>
          <w:rFonts w:ascii="Times New Roman" w:eastAsia="Arial Unicode MS" w:hAnsi="Times New Roman" w:cs="Times New Roman"/>
        </w:rPr>
        <w:t xml:space="preserve"> loading, </w:t>
      </w:r>
      <w:r w:rsidR="004E7710" w:rsidRPr="00C22B5A">
        <w:rPr>
          <w:rFonts w:ascii="Times New Roman" w:eastAsia="Arial Unicode MS" w:hAnsi="Times New Roman" w:cs="Times New Roman"/>
        </w:rPr>
        <w:t xml:space="preserve">and </w:t>
      </w:r>
      <w:del w:id="545" w:author="Sterghios Moschos" w:date="2017-11-08T18:08:00Z">
        <w:r w:rsidR="004E7710" w:rsidRPr="00C22B5A" w:rsidDel="005B0C9B">
          <w:rPr>
            <w:rFonts w:ascii="Times New Roman" w:eastAsia="Arial Unicode MS" w:hAnsi="Times New Roman" w:cs="Times New Roman"/>
          </w:rPr>
          <w:delText xml:space="preserve">evidencing </w:delText>
        </w:r>
      </w:del>
      <w:ins w:id="546" w:author="Sterghios Moschos" w:date="2017-11-08T18:08:00Z">
        <w:r w:rsidR="005B0C9B">
          <w:rPr>
            <w:rFonts w:ascii="Times New Roman" w:eastAsia="Arial Unicode MS" w:hAnsi="Times New Roman" w:cs="Times New Roman"/>
          </w:rPr>
          <w:t>producing evidence</w:t>
        </w:r>
        <w:r w:rsidR="005B0C9B" w:rsidRPr="00C22B5A">
          <w:rPr>
            <w:rFonts w:ascii="Times New Roman" w:eastAsia="Arial Unicode MS" w:hAnsi="Times New Roman" w:cs="Times New Roman"/>
          </w:rPr>
          <w:t xml:space="preserve"> </w:t>
        </w:r>
      </w:ins>
      <w:ins w:id="547" w:author="Sterghios Moschos" w:date="2017-11-08T18:10:00Z">
        <w:r w:rsidR="00750AD8">
          <w:rPr>
            <w:rFonts w:ascii="Times New Roman" w:eastAsia="Arial Unicode MS" w:hAnsi="Times New Roman" w:cs="Times New Roman"/>
          </w:rPr>
          <w:t xml:space="preserve">of exclusively </w:t>
        </w:r>
      </w:ins>
      <w:r w:rsidR="004E7710" w:rsidRPr="00C22B5A">
        <w:rPr>
          <w:rFonts w:ascii="Times New Roman" w:eastAsia="Arial Unicode MS" w:hAnsi="Times New Roman" w:cs="Times New Roman"/>
        </w:rPr>
        <w:t xml:space="preserve">on-target </w:t>
      </w:r>
      <w:r w:rsidRPr="00C22B5A">
        <w:rPr>
          <w:rFonts w:ascii="Times New Roman" w:eastAsia="Arial Unicode MS" w:hAnsi="Times New Roman" w:cs="Times New Roman"/>
        </w:rPr>
        <w:t xml:space="preserve">molecular </w:t>
      </w:r>
      <w:r w:rsidR="004E7710" w:rsidRPr="00C22B5A">
        <w:rPr>
          <w:rFonts w:ascii="Times New Roman" w:eastAsia="Arial Unicode MS" w:hAnsi="Times New Roman" w:cs="Times New Roman"/>
        </w:rPr>
        <w:t>pharmacology</w:t>
      </w:r>
      <w:r w:rsidR="00B20F25" w:rsidRPr="00C22B5A">
        <w:rPr>
          <w:rFonts w:ascii="Times New Roman" w:eastAsia="Arial Unicode MS" w:hAnsi="Times New Roman" w:cs="Times New Roman"/>
        </w:rPr>
        <w:t>, in a statistically robust and appropriate manner</w:t>
      </w:r>
      <w:r w:rsidR="00D2418C" w:rsidRPr="00C22B5A">
        <w:rPr>
          <w:rFonts w:ascii="Times New Roman" w:eastAsia="Arial Unicode MS" w:hAnsi="Times New Roman" w:cs="Times New Roman"/>
        </w:rPr>
        <w:t xml:space="preserve">. </w:t>
      </w:r>
      <w:r w:rsidR="00B20F25" w:rsidRPr="00C22B5A">
        <w:rPr>
          <w:rFonts w:ascii="Times New Roman" w:eastAsia="Arial Unicode MS" w:hAnsi="Times New Roman" w:cs="Times New Roman"/>
        </w:rPr>
        <w:t xml:space="preserve">We thus urge the </w:t>
      </w:r>
      <w:r w:rsidRPr="00C22B5A">
        <w:rPr>
          <w:rFonts w:ascii="Times New Roman" w:eastAsia="Arial Unicode MS" w:hAnsi="Times New Roman" w:cs="Times New Roman"/>
        </w:rPr>
        <w:t>community</w:t>
      </w:r>
      <w:r w:rsidR="00B20F25" w:rsidRPr="00C22B5A">
        <w:rPr>
          <w:rFonts w:ascii="Times New Roman" w:eastAsia="Arial Unicode MS" w:hAnsi="Times New Roman" w:cs="Times New Roman"/>
        </w:rPr>
        <w:t xml:space="preserve"> to capitalize </w:t>
      </w:r>
      <w:r w:rsidRPr="00C22B5A">
        <w:rPr>
          <w:rFonts w:ascii="Times New Roman" w:eastAsia="Arial Unicode MS" w:hAnsi="Times New Roman" w:cs="Times New Roman"/>
        </w:rPr>
        <w:t xml:space="preserve">on the </w:t>
      </w:r>
      <w:proofErr w:type="spellStart"/>
      <w:r w:rsidRPr="00C22B5A">
        <w:rPr>
          <w:rFonts w:ascii="Times New Roman" w:eastAsia="Arial Unicode MS" w:hAnsi="Times New Roman" w:cs="Times New Roman"/>
        </w:rPr>
        <w:t>GalNAc</w:t>
      </w:r>
      <w:proofErr w:type="spellEnd"/>
      <w:r w:rsidRPr="00C22B5A">
        <w:rPr>
          <w:rFonts w:ascii="Times New Roman" w:eastAsia="Arial Unicode MS" w:hAnsi="Times New Roman" w:cs="Times New Roman"/>
        </w:rPr>
        <w:t xml:space="preserve"> paradigm</w:t>
      </w:r>
      <w:r w:rsidR="00B20F25" w:rsidRPr="00C22B5A">
        <w:rPr>
          <w:rFonts w:ascii="Times New Roman" w:eastAsia="Arial Unicode MS" w:hAnsi="Times New Roman" w:cs="Times New Roman"/>
        </w:rPr>
        <w:t xml:space="preserve"> and</w:t>
      </w:r>
      <w:r w:rsidRPr="00C22B5A">
        <w:rPr>
          <w:rFonts w:ascii="Times New Roman" w:eastAsia="Arial Unicode MS" w:hAnsi="Times New Roman" w:cs="Times New Roman"/>
        </w:rPr>
        <w:t>,</w:t>
      </w:r>
      <w:r w:rsidR="00B20F25" w:rsidRPr="00C22B5A">
        <w:rPr>
          <w:rFonts w:ascii="Times New Roman" w:eastAsia="Arial Unicode MS" w:hAnsi="Times New Roman" w:cs="Times New Roman"/>
        </w:rPr>
        <w:t xml:space="preserve"> </w:t>
      </w:r>
      <w:r w:rsidRPr="00C22B5A">
        <w:rPr>
          <w:rFonts w:ascii="Times New Roman" w:eastAsia="Arial Unicode MS" w:hAnsi="Times New Roman" w:cs="Times New Roman"/>
        </w:rPr>
        <w:t xml:space="preserve">in seeking to extend the clinical potential of oligonucleotide drugs, </w:t>
      </w:r>
      <w:r w:rsidR="00B20F25" w:rsidRPr="00C22B5A">
        <w:rPr>
          <w:rFonts w:ascii="Times New Roman" w:eastAsia="Arial Unicode MS" w:hAnsi="Times New Roman" w:cs="Times New Roman"/>
        </w:rPr>
        <w:t>intensify the exploration of</w:t>
      </w:r>
      <w:r w:rsidR="00D2418C" w:rsidRPr="00C22B5A">
        <w:rPr>
          <w:rFonts w:ascii="Times New Roman" w:eastAsia="Arial Unicode MS" w:hAnsi="Times New Roman" w:cs="Times New Roman"/>
        </w:rPr>
        <w:t xml:space="preserve"> targeted delivery</w:t>
      </w:r>
      <w:r w:rsidRPr="00C22B5A">
        <w:rPr>
          <w:rFonts w:ascii="Times New Roman" w:eastAsia="Arial Unicode MS" w:hAnsi="Times New Roman" w:cs="Times New Roman"/>
        </w:rPr>
        <w:t xml:space="preserve">, both </w:t>
      </w:r>
      <w:r w:rsidR="00B20F25" w:rsidRPr="00C22B5A">
        <w:rPr>
          <w:rFonts w:ascii="Times New Roman" w:eastAsia="Arial Unicode MS" w:hAnsi="Times New Roman" w:cs="Times New Roman"/>
        </w:rPr>
        <w:t xml:space="preserve">into airways </w:t>
      </w:r>
      <w:r w:rsidRPr="00C22B5A">
        <w:rPr>
          <w:rFonts w:ascii="Times New Roman" w:eastAsia="Arial Unicode MS" w:hAnsi="Times New Roman" w:cs="Times New Roman"/>
        </w:rPr>
        <w:t>cells and</w:t>
      </w:r>
      <w:r w:rsidR="00A6147F" w:rsidRPr="00C22B5A">
        <w:rPr>
          <w:rFonts w:ascii="Times New Roman" w:eastAsia="Arial Unicode MS" w:hAnsi="Times New Roman" w:cs="Times New Roman"/>
        </w:rPr>
        <w:t xml:space="preserve"> disease-rele</w:t>
      </w:r>
      <w:r w:rsidR="00DE1106" w:rsidRPr="00C22B5A">
        <w:rPr>
          <w:rFonts w:ascii="Times New Roman" w:eastAsia="Arial Unicode MS" w:hAnsi="Times New Roman" w:cs="Times New Roman"/>
        </w:rPr>
        <w:t>vant</w:t>
      </w:r>
      <w:r w:rsidRPr="00C22B5A">
        <w:rPr>
          <w:rFonts w:ascii="Times New Roman" w:eastAsia="Arial Unicode MS" w:hAnsi="Times New Roman" w:cs="Times New Roman"/>
        </w:rPr>
        <w:t xml:space="preserve"> tissues beyond</w:t>
      </w:r>
      <w:r w:rsidR="00D2418C" w:rsidRPr="00C22B5A">
        <w:rPr>
          <w:rFonts w:ascii="Times New Roman" w:eastAsia="Arial Unicode MS" w:hAnsi="Times New Roman" w:cs="Times New Roman"/>
        </w:rPr>
        <w:t>.</w:t>
      </w:r>
    </w:p>
    <w:p w14:paraId="47C60BA2" w14:textId="77777777" w:rsidR="00EF2F1F" w:rsidRPr="00C22B5A" w:rsidRDefault="00EF2F1F" w:rsidP="00D2418C">
      <w:pPr>
        <w:spacing w:line="360" w:lineRule="auto"/>
        <w:ind w:firstLine="720"/>
        <w:rPr>
          <w:rFonts w:ascii="Times New Roman" w:eastAsia="Arial Unicode MS" w:hAnsi="Times New Roman" w:cs="Times New Roman"/>
        </w:rPr>
      </w:pPr>
    </w:p>
    <w:p w14:paraId="13B916A1" w14:textId="77777777" w:rsidR="00EF2F1F" w:rsidRPr="00C22B5A" w:rsidRDefault="00EF2F1F" w:rsidP="00D2418C">
      <w:pPr>
        <w:spacing w:line="360" w:lineRule="auto"/>
        <w:ind w:firstLine="720"/>
        <w:rPr>
          <w:rFonts w:ascii="Times New Roman" w:eastAsia="Arial Unicode MS" w:hAnsi="Times New Roman" w:cs="Times New Roman"/>
        </w:rPr>
      </w:pPr>
    </w:p>
    <w:p w14:paraId="3EA5CA9F" w14:textId="77777777" w:rsidR="00BD70D5" w:rsidRPr="00C22B5A" w:rsidRDefault="00BD70D5" w:rsidP="00D2418C">
      <w:pPr>
        <w:spacing w:line="360" w:lineRule="auto"/>
        <w:ind w:firstLine="720"/>
        <w:rPr>
          <w:rFonts w:ascii="Times New Roman" w:hAnsi="Times New Roman" w:cs="Times New Roman"/>
        </w:rPr>
      </w:pPr>
      <w:r w:rsidRPr="00C22B5A">
        <w:rPr>
          <w:rFonts w:ascii="Times New Roman" w:hAnsi="Times New Roman" w:cs="Times New Roman"/>
        </w:rPr>
        <w:t>References</w:t>
      </w:r>
    </w:p>
    <w:p w14:paraId="795B0F13" w14:textId="77777777" w:rsidR="00036F7E" w:rsidRPr="00C22B5A" w:rsidRDefault="00036F7E" w:rsidP="00036E86">
      <w:pPr>
        <w:spacing w:line="360" w:lineRule="auto"/>
        <w:rPr>
          <w:rFonts w:ascii="Times New Roman" w:hAnsi="Times New Roman" w:cs="Times New Roman"/>
        </w:rPr>
      </w:pPr>
    </w:p>
    <w:p w14:paraId="48EB79D3" w14:textId="77777777" w:rsidR="005A3DBB" w:rsidRPr="005A3DBB" w:rsidRDefault="00FF7D5A" w:rsidP="005A3DBB">
      <w:pPr>
        <w:pStyle w:val="EndNoteBibliography"/>
        <w:ind w:left="720" w:hanging="720"/>
        <w:rPr>
          <w:noProof/>
        </w:rPr>
      </w:pPr>
      <w:r w:rsidRPr="002517A9">
        <w:rPr>
          <w:rFonts w:ascii="Times New Roman" w:hAnsi="Times New Roman" w:cs="Times New Roman"/>
        </w:rPr>
        <w:fldChar w:fldCharType="begin"/>
      </w:r>
      <w:r w:rsidR="00036F7E" w:rsidRPr="00C22B5A">
        <w:rPr>
          <w:rFonts w:ascii="Times New Roman" w:hAnsi="Times New Roman" w:cs="Times New Roman"/>
        </w:rPr>
        <w:instrText xml:space="preserve"> ADDIN EN.REFLIST </w:instrText>
      </w:r>
      <w:r w:rsidRPr="002517A9">
        <w:rPr>
          <w:rFonts w:ascii="Times New Roman" w:hAnsi="Times New Roman" w:cs="Times New Roman"/>
        </w:rPr>
        <w:fldChar w:fldCharType="separate"/>
      </w:r>
      <w:r w:rsidR="005A3DBB" w:rsidRPr="005A3DBB">
        <w:rPr>
          <w:noProof/>
        </w:rPr>
        <w:t>1.</w:t>
      </w:r>
      <w:r w:rsidR="005A3DBB" w:rsidRPr="005A3DBB">
        <w:rPr>
          <w:noProof/>
        </w:rPr>
        <w:tab/>
        <w:t xml:space="preserve">V. Christie-Brown, J. Mitchell, K. Talbot, The SMA Trust: the role of a disease-focused research charity in developing treatments for SMA. </w:t>
      </w:r>
      <w:r w:rsidR="005A3DBB" w:rsidRPr="005A3DBB">
        <w:rPr>
          <w:i/>
          <w:noProof/>
        </w:rPr>
        <w:t>Gene Ther</w:t>
      </w:r>
      <w:r w:rsidR="005A3DBB" w:rsidRPr="005A3DBB">
        <w:rPr>
          <w:noProof/>
        </w:rPr>
        <w:t>,  (2017).</w:t>
      </w:r>
    </w:p>
    <w:p w14:paraId="0846E45C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2.</w:t>
      </w:r>
      <w:r w:rsidRPr="005A3DBB">
        <w:rPr>
          <w:noProof/>
        </w:rPr>
        <w:tab/>
        <w:t xml:space="preserve">S. A. Moschos, L. Usher, M. A. Lindsay, Clinical potential of oligonucleotide-based therapeutics in the respiratory system. </w:t>
      </w:r>
      <w:r w:rsidRPr="005A3DBB">
        <w:rPr>
          <w:i/>
          <w:noProof/>
        </w:rPr>
        <w:t>Pharmacol Ther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169</w:t>
      </w:r>
      <w:r w:rsidRPr="005A3DBB">
        <w:rPr>
          <w:noProof/>
        </w:rPr>
        <w:t>, 83-103 (2017).</w:t>
      </w:r>
    </w:p>
    <w:p w14:paraId="5735B691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3.</w:t>
      </w:r>
      <w:r w:rsidRPr="005A3DBB">
        <w:rPr>
          <w:noProof/>
        </w:rPr>
        <w:tab/>
        <w:t>J. R. Crosby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Inhaled ENaC antisense oligonucleotide ameliorates cystic fibrosis-like lung disease in mice. </w:t>
      </w:r>
      <w:r w:rsidRPr="005A3DBB">
        <w:rPr>
          <w:i/>
          <w:noProof/>
        </w:rPr>
        <w:t>J Cyst Fibros</w:t>
      </w:r>
      <w:r w:rsidRPr="005A3DBB">
        <w:rPr>
          <w:noProof/>
        </w:rPr>
        <w:t>,  (2017).</w:t>
      </w:r>
    </w:p>
    <w:p w14:paraId="2A675B5D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4.</w:t>
      </w:r>
      <w:r w:rsidRPr="005A3DBB">
        <w:rPr>
          <w:noProof/>
        </w:rPr>
        <w:tab/>
        <w:t>P. S. Pallan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Structure and nuclease resistance of 2',4'-constrained 2'-O-methoxyethyl (cMOE) and 2'-O-ethyl (cEt) modified DNAs. </w:t>
      </w:r>
      <w:r w:rsidRPr="005A3DBB">
        <w:rPr>
          <w:i/>
          <w:noProof/>
        </w:rPr>
        <w:t>Chem Commun (Camb)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48</w:t>
      </w:r>
      <w:r w:rsidRPr="005A3DBB">
        <w:rPr>
          <w:noProof/>
        </w:rPr>
        <w:t>, 8195-8197 (2012).</w:t>
      </w:r>
    </w:p>
    <w:p w14:paraId="6605D1AA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5.</w:t>
      </w:r>
      <w:r w:rsidRPr="005A3DBB">
        <w:rPr>
          <w:noProof/>
        </w:rPr>
        <w:tab/>
        <w:t xml:space="preserve">J. F. Collawn, A. Lazrak, Z. Bebok, S. Matalon, The CFTR and ENaC debate: how important is ENaC in CF lung disease? </w:t>
      </w:r>
      <w:r w:rsidRPr="005A3DBB">
        <w:rPr>
          <w:i/>
          <w:noProof/>
        </w:rPr>
        <w:t>Am J Physiol Lung Cell Mol Physiol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302</w:t>
      </w:r>
      <w:r w:rsidRPr="005A3DBB">
        <w:rPr>
          <w:noProof/>
        </w:rPr>
        <w:t>, L1141-1146 (2012).</w:t>
      </w:r>
    </w:p>
    <w:p w14:paraId="7E317463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6.</w:t>
      </w:r>
      <w:r w:rsidRPr="005A3DBB">
        <w:rPr>
          <w:noProof/>
        </w:rPr>
        <w:tab/>
        <w:t xml:space="preserve">C. A. Hobbs, C. Da Tan, R. Tarran, Does epithelial sodium channel hyperactivity contribute to cystic fibrosis lung disease? </w:t>
      </w:r>
      <w:r w:rsidRPr="005A3DBB">
        <w:rPr>
          <w:i/>
          <w:noProof/>
        </w:rPr>
        <w:t>J Physiol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591</w:t>
      </w:r>
      <w:r w:rsidRPr="005A3DBB">
        <w:rPr>
          <w:noProof/>
        </w:rPr>
        <w:t>, 4377-4387 (2013).</w:t>
      </w:r>
    </w:p>
    <w:p w14:paraId="41892579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7.</w:t>
      </w:r>
      <w:r w:rsidRPr="005A3DBB">
        <w:rPr>
          <w:noProof/>
        </w:rPr>
        <w:tab/>
        <w:t xml:space="preserve">S. Igreja, L. A. Clarke, H. M. Botelho, L. Marques, M. D. Amaral, Correction of a Cystic Fibrosis Splicing Mutation by Antisense Oligonucleotides. </w:t>
      </w:r>
      <w:r w:rsidRPr="005A3DBB">
        <w:rPr>
          <w:i/>
          <w:noProof/>
        </w:rPr>
        <w:t>Hum Mutat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37</w:t>
      </w:r>
      <w:r w:rsidRPr="005A3DBB">
        <w:rPr>
          <w:noProof/>
        </w:rPr>
        <w:t>, 209-215 (2016).</w:t>
      </w:r>
    </w:p>
    <w:p w14:paraId="182745DE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8.</w:t>
      </w:r>
      <w:r w:rsidRPr="005A3DBB">
        <w:rPr>
          <w:noProof/>
        </w:rPr>
        <w:tab/>
        <w:t>B. Forbes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Challenges for inhaled drug discovery and development: Induced alveolar macrophage responses. </w:t>
      </w:r>
      <w:r w:rsidRPr="005A3DBB">
        <w:rPr>
          <w:i/>
          <w:noProof/>
        </w:rPr>
        <w:t>Adv Drug Deliv Rev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71</w:t>
      </w:r>
      <w:r w:rsidRPr="005A3DBB">
        <w:rPr>
          <w:noProof/>
        </w:rPr>
        <w:t>, 15-33 (2014).</w:t>
      </w:r>
    </w:p>
    <w:p w14:paraId="41C48F79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9.</w:t>
      </w:r>
      <w:r w:rsidRPr="005A3DBB">
        <w:rPr>
          <w:noProof/>
        </w:rPr>
        <w:tab/>
        <w:t>S. A. Moschos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Uptake, efficacy, and systemic distribution of naked, inhaled short interfering RNA (siRNA) and locked nucleic acid (LNA) antisense. </w:t>
      </w:r>
      <w:r w:rsidRPr="005A3DBB">
        <w:rPr>
          <w:i/>
          <w:noProof/>
        </w:rPr>
        <w:t>Mol Ther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19</w:t>
      </w:r>
      <w:r w:rsidRPr="005A3DBB">
        <w:rPr>
          <w:noProof/>
        </w:rPr>
        <w:t>, 2163-2168 (2011).</w:t>
      </w:r>
    </w:p>
    <w:p w14:paraId="29A241D7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10.</w:t>
      </w:r>
      <w:r w:rsidRPr="005A3DBB">
        <w:rPr>
          <w:noProof/>
        </w:rPr>
        <w:tab/>
        <w:t>E. W. Alton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Clinical expert panel on monitoring potential lung toxicity of inhaled oligonucleotides: consensus points and recommendations. </w:t>
      </w:r>
      <w:r w:rsidRPr="005A3DBB">
        <w:rPr>
          <w:i/>
          <w:noProof/>
        </w:rPr>
        <w:t>Nucleic Acid Ther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22</w:t>
      </w:r>
      <w:r w:rsidRPr="005A3DBB">
        <w:rPr>
          <w:noProof/>
        </w:rPr>
        <w:t>, 246-254 (2012).</w:t>
      </w:r>
    </w:p>
    <w:p w14:paraId="7F4243CF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11.</w:t>
      </w:r>
      <w:r w:rsidRPr="005A3DBB">
        <w:rPr>
          <w:noProof/>
        </w:rPr>
        <w:tab/>
        <w:t>P. L. Nicklin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Pulmonary bioavailability of a phosphorothioate oligonucleotide (CGP 64128A): comparison with other delivery routes. </w:t>
      </w:r>
      <w:r w:rsidRPr="005A3DBB">
        <w:rPr>
          <w:i/>
          <w:noProof/>
        </w:rPr>
        <w:t>Pharm Res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15</w:t>
      </w:r>
      <w:r w:rsidRPr="005A3DBB">
        <w:rPr>
          <w:noProof/>
        </w:rPr>
        <w:t>, 583-591 (1998).</w:t>
      </w:r>
    </w:p>
    <w:p w14:paraId="534AB023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12.</w:t>
      </w:r>
      <w:r w:rsidRPr="005A3DBB">
        <w:rPr>
          <w:noProof/>
        </w:rPr>
        <w:tab/>
        <w:t>M. R. Zamora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RNA interference therapy in lung transplant patients infected with respiratory syncytial virus. </w:t>
      </w:r>
      <w:r w:rsidRPr="005A3DBB">
        <w:rPr>
          <w:i/>
          <w:noProof/>
        </w:rPr>
        <w:t>Am J Respir Crit Care Med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183</w:t>
      </w:r>
      <w:r w:rsidRPr="005A3DBB">
        <w:rPr>
          <w:noProof/>
        </w:rPr>
        <w:t>, 531-538 (2011).</w:t>
      </w:r>
    </w:p>
    <w:p w14:paraId="0D1932DE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13.</w:t>
      </w:r>
      <w:r w:rsidRPr="005A3DBB">
        <w:rPr>
          <w:noProof/>
        </w:rPr>
        <w:tab/>
        <w:t>J. O. Morales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Challenges and Future Prospects for the Delivery of Biologics: Oral Mucosal, Pulmonary, and Transdermal Routes. </w:t>
      </w:r>
      <w:r w:rsidRPr="005A3DBB">
        <w:rPr>
          <w:i/>
          <w:noProof/>
        </w:rPr>
        <w:t>AAPS J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19</w:t>
      </w:r>
      <w:r w:rsidRPr="005A3DBB">
        <w:rPr>
          <w:noProof/>
        </w:rPr>
        <w:t>, 652-668 (2017).</w:t>
      </w:r>
    </w:p>
    <w:p w14:paraId="14E636CA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14.</w:t>
      </w:r>
      <w:r w:rsidRPr="005A3DBB">
        <w:rPr>
          <w:noProof/>
        </w:rPr>
        <w:tab/>
        <w:t>Z. Zaslona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Resident alveolar macrophages suppress, whereas recruited monocytes promote, allergic lung inflammation in murine models of asthma. </w:t>
      </w:r>
      <w:r w:rsidRPr="005A3DBB">
        <w:rPr>
          <w:i/>
          <w:noProof/>
        </w:rPr>
        <w:t>J Immunol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193</w:t>
      </w:r>
      <w:r w:rsidRPr="005A3DBB">
        <w:rPr>
          <w:noProof/>
        </w:rPr>
        <w:t>, 4245-4253 (2014).</w:t>
      </w:r>
    </w:p>
    <w:p w14:paraId="069F4BEA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15.</w:t>
      </w:r>
      <w:r w:rsidRPr="005A3DBB">
        <w:rPr>
          <w:noProof/>
        </w:rPr>
        <w:tab/>
        <w:t xml:space="preserve">G. Hartmann, Nucleic Acid Immunity. </w:t>
      </w:r>
      <w:r w:rsidRPr="005A3DBB">
        <w:rPr>
          <w:i/>
          <w:noProof/>
        </w:rPr>
        <w:t>Adv Immunol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133</w:t>
      </w:r>
      <w:r w:rsidRPr="005A3DBB">
        <w:rPr>
          <w:noProof/>
        </w:rPr>
        <w:t>, 121-169 (2017).</w:t>
      </w:r>
    </w:p>
    <w:p w14:paraId="2896312F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16.</w:t>
      </w:r>
      <w:r w:rsidRPr="005A3DBB">
        <w:rPr>
          <w:noProof/>
        </w:rPr>
        <w:tab/>
        <w:t>M. E. Kleinman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Sequence- and target-independent angiogenesis suppression by siRNA via TLR3. </w:t>
      </w:r>
      <w:r w:rsidRPr="005A3DBB">
        <w:rPr>
          <w:i/>
          <w:noProof/>
        </w:rPr>
        <w:t>Nature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452</w:t>
      </w:r>
      <w:r w:rsidRPr="005A3DBB">
        <w:rPr>
          <w:noProof/>
        </w:rPr>
        <w:t>, 591-597 (2008).</w:t>
      </w:r>
    </w:p>
    <w:p w14:paraId="33417C5B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lastRenderedPageBreak/>
        <w:t>17.</w:t>
      </w:r>
      <w:r w:rsidRPr="005A3DBB">
        <w:rPr>
          <w:noProof/>
        </w:rPr>
        <w:tab/>
        <w:t>J. Zhao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Destabilization of Lysophosphatidic Acid Receptor 1 Reduces Cytokine Release and Protects Against Lung Injury. </w:t>
      </w:r>
      <w:r w:rsidRPr="005A3DBB">
        <w:rPr>
          <w:i/>
          <w:noProof/>
        </w:rPr>
        <w:t>EBioMedicine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10</w:t>
      </w:r>
      <w:r w:rsidRPr="005A3DBB">
        <w:rPr>
          <w:noProof/>
        </w:rPr>
        <w:t>, 195-203 (2016).</w:t>
      </w:r>
    </w:p>
    <w:p w14:paraId="626142B9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18.</w:t>
      </w:r>
      <w:r w:rsidRPr="005A3DBB">
        <w:rPr>
          <w:noProof/>
        </w:rPr>
        <w:tab/>
        <w:t xml:space="preserve">S. M. Johler, J. Rejman, S. Guan, J. Rosenecker, Nebulisation of IVT mRNA Complexes for Intrapulmonary Administration. </w:t>
      </w:r>
      <w:r w:rsidRPr="005A3DBB">
        <w:rPr>
          <w:i/>
          <w:noProof/>
        </w:rPr>
        <w:t>PLoS One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10</w:t>
      </w:r>
      <w:r w:rsidRPr="005A3DBB">
        <w:rPr>
          <w:noProof/>
        </w:rPr>
        <w:t>, e0137504 (2015).</w:t>
      </w:r>
    </w:p>
    <w:p w14:paraId="26E1D36F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19.</w:t>
      </w:r>
      <w:r w:rsidRPr="005A3DBB">
        <w:rPr>
          <w:noProof/>
        </w:rPr>
        <w:tab/>
        <w:t>D. Cook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Lessons learned from the fate of AstraZeneca's drug pipeline: a five-dimensional framework. </w:t>
      </w:r>
      <w:r w:rsidRPr="005A3DBB">
        <w:rPr>
          <w:i/>
          <w:noProof/>
        </w:rPr>
        <w:t>Nat Rev Drug Discov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13</w:t>
      </w:r>
      <w:r w:rsidRPr="005A3DBB">
        <w:rPr>
          <w:noProof/>
        </w:rPr>
        <w:t>, 419-431 (2014).</w:t>
      </w:r>
    </w:p>
    <w:p w14:paraId="01B43A88" w14:textId="77777777" w:rsidR="005A3DBB" w:rsidRPr="005A3DBB" w:rsidRDefault="005A3DBB" w:rsidP="005A3DBB">
      <w:pPr>
        <w:pStyle w:val="EndNoteBibliography"/>
        <w:ind w:left="720" w:hanging="720"/>
        <w:rPr>
          <w:noProof/>
        </w:rPr>
      </w:pPr>
      <w:r w:rsidRPr="005A3DBB">
        <w:rPr>
          <w:noProof/>
        </w:rPr>
        <w:t>20.</w:t>
      </w:r>
      <w:r w:rsidRPr="005A3DBB">
        <w:rPr>
          <w:noProof/>
        </w:rPr>
        <w:tab/>
        <w:t>T. P. Prakash</w:t>
      </w:r>
      <w:r w:rsidRPr="005A3DBB">
        <w:rPr>
          <w:i/>
          <w:noProof/>
        </w:rPr>
        <w:t xml:space="preserve"> et al.</w:t>
      </w:r>
      <w:r w:rsidRPr="005A3DBB">
        <w:rPr>
          <w:noProof/>
        </w:rPr>
        <w:t xml:space="preserve">, Targeted delivery of antisense oligonucleotides to hepatocytes using triantennary N-acetyl galactosamine improves potency 10-fold in mice. </w:t>
      </w:r>
      <w:r w:rsidRPr="005A3DBB">
        <w:rPr>
          <w:i/>
          <w:noProof/>
        </w:rPr>
        <w:t>Nucleic Acids Res</w:t>
      </w:r>
      <w:r w:rsidRPr="005A3DBB">
        <w:rPr>
          <w:noProof/>
        </w:rPr>
        <w:t xml:space="preserve"> </w:t>
      </w:r>
      <w:r w:rsidRPr="005A3DBB">
        <w:rPr>
          <w:b/>
          <w:noProof/>
        </w:rPr>
        <w:t>42</w:t>
      </w:r>
      <w:r w:rsidRPr="005A3DBB">
        <w:rPr>
          <w:noProof/>
        </w:rPr>
        <w:t>, 8796-8807 (2014).</w:t>
      </w:r>
    </w:p>
    <w:p w14:paraId="2AF6089A" w14:textId="40791F58" w:rsidR="003B650D" w:rsidRPr="00B872AA" w:rsidRDefault="00FF7D5A" w:rsidP="00036E86">
      <w:pPr>
        <w:spacing w:line="360" w:lineRule="auto"/>
        <w:rPr>
          <w:rFonts w:ascii="Times New Roman" w:hAnsi="Times New Roman" w:cs="Times New Roman"/>
        </w:rPr>
      </w:pPr>
      <w:r w:rsidRPr="002517A9">
        <w:rPr>
          <w:rFonts w:ascii="Times New Roman" w:hAnsi="Times New Roman" w:cs="Times New Roman"/>
        </w:rPr>
        <w:fldChar w:fldCharType="end"/>
      </w:r>
    </w:p>
    <w:sectPr w:rsidR="003B650D" w:rsidRPr="00B872AA" w:rsidSect="00176B5E">
      <w:pgSz w:w="11900" w:h="16840"/>
      <w:pgMar w:top="1440" w:right="1800" w:bottom="1440" w:left="1800" w:header="708" w:footer="708" w:gutter="0"/>
      <w:lnNumType w:countBy="1"/>
      <w:cols w:space="708"/>
      <w:docGrid w:linePitch="360"/>
      <w:sectPrChange w:id="548" w:author="Manish" w:date="2017-08-20T17:11:00Z">
        <w:sectPr w:rsidR="003B650D" w:rsidRPr="00B872AA" w:rsidSect="00176B5E">
          <w:pgMar w:top="1440" w:right="1800" w:bottom="1440" w:left="1800" w:header="708" w:footer="708" w:gutter="0"/>
          <w:lnNumType w:countBy="0"/>
        </w:sectPr>
      </w:sectPrChange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Manish" w:date="2017-08-27T10:57:00Z" w:initials="MK">
    <w:p w14:paraId="56723A25" w14:textId="77777777" w:rsidR="005A3DBB" w:rsidRDefault="005A3DBB" w:rsidP="004601B6">
      <w:pPr>
        <w:pStyle w:val="CommentText"/>
      </w:pPr>
      <w:r>
        <w:rPr>
          <w:rStyle w:val="CommentReference"/>
        </w:rPr>
        <w:annotationRef/>
      </w:r>
      <w:r>
        <w:rPr>
          <w:rFonts w:ascii="AdvHelN-L" w:hAnsi="AdvHelN-L" w:cs="AdvHelN-L"/>
          <w:sz w:val="48"/>
          <w:szCs w:val="48"/>
          <w:lang w:val="en-IN"/>
        </w:rPr>
        <w:t xml:space="preserve">FDA-Approved Oligonucleotide Therapies in 2017. </w:t>
      </w:r>
    </w:p>
  </w:comment>
  <w:comment w:id="40" w:author="Manish" w:date="2017-08-27T10:57:00Z" w:initials="MK">
    <w:p w14:paraId="772D927A" w14:textId="77777777" w:rsidR="005A3DBB" w:rsidRDefault="005A3DBB">
      <w:pPr>
        <w:pStyle w:val="CommentText"/>
      </w:pPr>
      <w:r>
        <w:rPr>
          <w:rStyle w:val="CommentReference"/>
        </w:rPr>
        <w:annotationRef/>
      </w:r>
      <w:r>
        <w:rPr>
          <w:rFonts w:ascii="AdvHelN-L" w:hAnsi="AdvHelN-L" w:cs="AdvHelN-L"/>
          <w:sz w:val="48"/>
          <w:szCs w:val="48"/>
          <w:lang w:val="en-IN"/>
        </w:rPr>
        <w:t xml:space="preserve">FDA-Approved Oligonucleotide Therapies in 2017. </w:t>
      </w:r>
    </w:p>
  </w:comment>
  <w:comment w:id="64" w:author="Manish" w:date="2017-08-27T10:57:00Z" w:initials="MK">
    <w:p w14:paraId="2A5947E2" w14:textId="77777777" w:rsidR="005A3DBB" w:rsidRDefault="005A3DBB">
      <w:pPr>
        <w:pStyle w:val="CommentText"/>
      </w:pPr>
      <w:r>
        <w:rPr>
          <w:rStyle w:val="CommentReference"/>
        </w:rPr>
        <w:annotationRef/>
      </w:r>
      <w:r w:rsidRPr="001043B8">
        <w:t>http://cen.acs.org/content/dam/cen/95/5/09505-cover.pdf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23A25" w15:done="0"/>
  <w15:commentEx w15:paraId="772D927A" w15:done="0"/>
  <w15:commentEx w15:paraId="2A5947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HelN-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rghios Moschos">
    <w15:presenceInfo w15:providerId="None" w15:userId="Sterghios Mosch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zxxv02g5errteaxf6x0d03wta2strfaewr&quot;&gt;My EndNote Library&lt;record-ids&gt;&lt;item&gt;2&lt;/item&gt;&lt;item&gt;9&lt;/item&gt;&lt;item&gt;35&lt;/item&gt;&lt;item&gt;44&lt;/item&gt;&lt;item&gt;46&lt;/item&gt;&lt;item&gt;47&lt;/item&gt;&lt;item&gt;50&lt;/item&gt;&lt;item&gt;51&lt;/item&gt;&lt;/record-ids&gt;&lt;/item&gt;&lt;/Libraries&gt;"/>
  </w:docVars>
  <w:rsids>
    <w:rsidRoot w:val="003B650D"/>
    <w:rsid w:val="00005D62"/>
    <w:rsid w:val="00014466"/>
    <w:rsid w:val="00017957"/>
    <w:rsid w:val="00036E86"/>
    <w:rsid w:val="00036F7E"/>
    <w:rsid w:val="0004539E"/>
    <w:rsid w:val="000548DC"/>
    <w:rsid w:val="00055489"/>
    <w:rsid w:val="000646C7"/>
    <w:rsid w:val="00076297"/>
    <w:rsid w:val="000B7427"/>
    <w:rsid w:val="000C0622"/>
    <w:rsid w:val="000C0F78"/>
    <w:rsid w:val="000E37D8"/>
    <w:rsid w:val="001043B8"/>
    <w:rsid w:val="00110E33"/>
    <w:rsid w:val="001244A4"/>
    <w:rsid w:val="00131346"/>
    <w:rsid w:val="00134193"/>
    <w:rsid w:val="0014069E"/>
    <w:rsid w:val="00144000"/>
    <w:rsid w:val="00150517"/>
    <w:rsid w:val="00154CBC"/>
    <w:rsid w:val="00172C5E"/>
    <w:rsid w:val="00176B5E"/>
    <w:rsid w:val="0018441A"/>
    <w:rsid w:val="001950C9"/>
    <w:rsid w:val="001A0E05"/>
    <w:rsid w:val="001B7085"/>
    <w:rsid w:val="001C5822"/>
    <w:rsid w:val="001D3829"/>
    <w:rsid w:val="001E1E0B"/>
    <w:rsid w:val="0020246E"/>
    <w:rsid w:val="00232275"/>
    <w:rsid w:val="00241A12"/>
    <w:rsid w:val="002517A9"/>
    <w:rsid w:val="002879E2"/>
    <w:rsid w:val="00295F01"/>
    <w:rsid w:val="002A2825"/>
    <w:rsid w:val="002D1C29"/>
    <w:rsid w:val="002E0280"/>
    <w:rsid w:val="002F60E1"/>
    <w:rsid w:val="00334B6E"/>
    <w:rsid w:val="0033672F"/>
    <w:rsid w:val="003419E7"/>
    <w:rsid w:val="003439A3"/>
    <w:rsid w:val="00346DF5"/>
    <w:rsid w:val="00377446"/>
    <w:rsid w:val="00380FD9"/>
    <w:rsid w:val="00386DEA"/>
    <w:rsid w:val="003A58A5"/>
    <w:rsid w:val="003B650D"/>
    <w:rsid w:val="003C3F6E"/>
    <w:rsid w:val="00404057"/>
    <w:rsid w:val="0040514A"/>
    <w:rsid w:val="00441B7F"/>
    <w:rsid w:val="00441EBC"/>
    <w:rsid w:val="00447695"/>
    <w:rsid w:val="004547A8"/>
    <w:rsid w:val="004601B6"/>
    <w:rsid w:val="00465371"/>
    <w:rsid w:val="00467593"/>
    <w:rsid w:val="00473894"/>
    <w:rsid w:val="00474B32"/>
    <w:rsid w:val="004911AE"/>
    <w:rsid w:val="004919E4"/>
    <w:rsid w:val="004B2E86"/>
    <w:rsid w:val="004B389A"/>
    <w:rsid w:val="004D0526"/>
    <w:rsid w:val="004E4ADF"/>
    <w:rsid w:val="004E6915"/>
    <w:rsid w:val="004E7710"/>
    <w:rsid w:val="004F7656"/>
    <w:rsid w:val="005073D2"/>
    <w:rsid w:val="00513B44"/>
    <w:rsid w:val="005149A4"/>
    <w:rsid w:val="00515F92"/>
    <w:rsid w:val="0053168D"/>
    <w:rsid w:val="0053745C"/>
    <w:rsid w:val="005414DF"/>
    <w:rsid w:val="005552D2"/>
    <w:rsid w:val="00575166"/>
    <w:rsid w:val="005815BB"/>
    <w:rsid w:val="005A3DBB"/>
    <w:rsid w:val="005B0C9B"/>
    <w:rsid w:val="005B1F5B"/>
    <w:rsid w:val="005D3D55"/>
    <w:rsid w:val="005D6027"/>
    <w:rsid w:val="005E23E0"/>
    <w:rsid w:val="005F05F4"/>
    <w:rsid w:val="005F5818"/>
    <w:rsid w:val="005F651F"/>
    <w:rsid w:val="00627429"/>
    <w:rsid w:val="006414A0"/>
    <w:rsid w:val="006439C6"/>
    <w:rsid w:val="006460FD"/>
    <w:rsid w:val="006661F0"/>
    <w:rsid w:val="0068604E"/>
    <w:rsid w:val="006B7F1D"/>
    <w:rsid w:val="006D3AA1"/>
    <w:rsid w:val="006E6BE6"/>
    <w:rsid w:val="006F7346"/>
    <w:rsid w:val="007059D0"/>
    <w:rsid w:val="00706AB8"/>
    <w:rsid w:val="007124D5"/>
    <w:rsid w:val="0071440B"/>
    <w:rsid w:val="00721C74"/>
    <w:rsid w:val="00723386"/>
    <w:rsid w:val="00741B7B"/>
    <w:rsid w:val="00742BE1"/>
    <w:rsid w:val="00750AD8"/>
    <w:rsid w:val="0077088F"/>
    <w:rsid w:val="0078490F"/>
    <w:rsid w:val="00784B2D"/>
    <w:rsid w:val="00795340"/>
    <w:rsid w:val="00795C6C"/>
    <w:rsid w:val="007C1AD0"/>
    <w:rsid w:val="007C449C"/>
    <w:rsid w:val="007D6E4B"/>
    <w:rsid w:val="007E0F27"/>
    <w:rsid w:val="007E56BA"/>
    <w:rsid w:val="007F1BDB"/>
    <w:rsid w:val="00800E1B"/>
    <w:rsid w:val="0080581E"/>
    <w:rsid w:val="0080694B"/>
    <w:rsid w:val="00856EFA"/>
    <w:rsid w:val="00874215"/>
    <w:rsid w:val="008870B7"/>
    <w:rsid w:val="008B1849"/>
    <w:rsid w:val="008C294B"/>
    <w:rsid w:val="008F2E9B"/>
    <w:rsid w:val="00900EE6"/>
    <w:rsid w:val="00901C7C"/>
    <w:rsid w:val="00901F37"/>
    <w:rsid w:val="00916B3D"/>
    <w:rsid w:val="00917060"/>
    <w:rsid w:val="0093205F"/>
    <w:rsid w:val="00935C22"/>
    <w:rsid w:val="00940F50"/>
    <w:rsid w:val="00962EF5"/>
    <w:rsid w:val="009768B4"/>
    <w:rsid w:val="009D11CE"/>
    <w:rsid w:val="009D4B31"/>
    <w:rsid w:val="009E178B"/>
    <w:rsid w:val="009E18BB"/>
    <w:rsid w:val="009E2813"/>
    <w:rsid w:val="009E3D80"/>
    <w:rsid w:val="00A06E49"/>
    <w:rsid w:val="00A26B7A"/>
    <w:rsid w:val="00A32F18"/>
    <w:rsid w:val="00A6147F"/>
    <w:rsid w:val="00A96D4F"/>
    <w:rsid w:val="00B018BE"/>
    <w:rsid w:val="00B16DD9"/>
    <w:rsid w:val="00B20F25"/>
    <w:rsid w:val="00B4398C"/>
    <w:rsid w:val="00B872AA"/>
    <w:rsid w:val="00B967DF"/>
    <w:rsid w:val="00BA68D2"/>
    <w:rsid w:val="00BA7976"/>
    <w:rsid w:val="00BC13E2"/>
    <w:rsid w:val="00BD2A34"/>
    <w:rsid w:val="00BD70D5"/>
    <w:rsid w:val="00BE2661"/>
    <w:rsid w:val="00BE3020"/>
    <w:rsid w:val="00BE3E46"/>
    <w:rsid w:val="00BE6C07"/>
    <w:rsid w:val="00C034E5"/>
    <w:rsid w:val="00C16D6B"/>
    <w:rsid w:val="00C21E1F"/>
    <w:rsid w:val="00C22B5A"/>
    <w:rsid w:val="00C30196"/>
    <w:rsid w:val="00C32D81"/>
    <w:rsid w:val="00C34B30"/>
    <w:rsid w:val="00C4730B"/>
    <w:rsid w:val="00C55E98"/>
    <w:rsid w:val="00C71440"/>
    <w:rsid w:val="00C97421"/>
    <w:rsid w:val="00CA40D8"/>
    <w:rsid w:val="00CC010C"/>
    <w:rsid w:val="00CC5136"/>
    <w:rsid w:val="00CD0AB2"/>
    <w:rsid w:val="00CD5759"/>
    <w:rsid w:val="00D23D2A"/>
    <w:rsid w:val="00D2418C"/>
    <w:rsid w:val="00D3745D"/>
    <w:rsid w:val="00D51400"/>
    <w:rsid w:val="00D61CC9"/>
    <w:rsid w:val="00D6318E"/>
    <w:rsid w:val="00DA05F5"/>
    <w:rsid w:val="00DA2FAF"/>
    <w:rsid w:val="00DA3206"/>
    <w:rsid w:val="00DB4B83"/>
    <w:rsid w:val="00DC368C"/>
    <w:rsid w:val="00DE0ECD"/>
    <w:rsid w:val="00DE1106"/>
    <w:rsid w:val="00DE6503"/>
    <w:rsid w:val="00DF4A04"/>
    <w:rsid w:val="00E05BC1"/>
    <w:rsid w:val="00E1679E"/>
    <w:rsid w:val="00E1755C"/>
    <w:rsid w:val="00E31364"/>
    <w:rsid w:val="00E3158A"/>
    <w:rsid w:val="00EB3632"/>
    <w:rsid w:val="00ED6B23"/>
    <w:rsid w:val="00EE5410"/>
    <w:rsid w:val="00EF2F1F"/>
    <w:rsid w:val="00EF3F22"/>
    <w:rsid w:val="00F02C40"/>
    <w:rsid w:val="00F14EEE"/>
    <w:rsid w:val="00F24654"/>
    <w:rsid w:val="00F310B7"/>
    <w:rsid w:val="00F86118"/>
    <w:rsid w:val="00FA22A0"/>
    <w:rsid w:val="00FB4682"/>
    <w:rsid w:val="00FC7E0E"/>
    <w:rsid w:val="00FE47AA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A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036F7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36F7E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B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F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6606</Words>
  <Characters>37655</Characters>
  <Application>Microsoft Macintosh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Sterghios Moschos</cp:lastModifiedBy>
  <cp:revision>4</cp:revision>
  <dcterms:created xsi:type="dcterms:W3CDTF">2017-11-09T17:26:00Z</dcterms:created>
  <dcterms:modified xsi:type="dcterms:W3CDTF">2017-11-12T13:15:00Z</dcterms:modified>
</cp:coreProperties>
</file>