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791C" w14:textId="6E7ADBEB" w:rsidR="002803B4" w:rsidRDefault="00FD6705" w:rsidP="00E7744F">
      <w:pPr>
        <w:spacing w:line="480" w:lineRule="auto"/>
        <w:jc w:val="center"/>
        <w:rPr>
          <w:b/>
          <w:u w:val="single"/>
          <w:lang w:val="en-US"/>
        </w:rPr>
      </w:pPr>
      <w:r w:rsidRPr="000F34AE">
        <w:rPr>
          <w:b/>
          <w:u w:val="single"/>
          <w:lang w:val="en-US"/>
        </w:rPr>
        <w:t>Round Up of the 2</w:t>
      </w:r>
      <w:r w:rsidRPr="000F34AE">
        <w:rPr>
          <w:b/>
          <w:u w:val="single"/>
          <w:vertAlign w:val="superscript"/>
          <w:lang w:val="en-US"/>
        </w:rPr>
        <w:t>nd</w:t>
      </w:r>
      <w:r w:rsidRPr="000F34AE">
        <w:rPr>
          <w:b/>
          <w:u w:val="single"/>
          <w:lang w:val="en-US"/>
        </w:rPr>
        <w:t xml:space="preserve"> </w:t>
      </w:r>
      <w:r w:rsidR="002803B4" w:rsidRPr="000F34AE">
        <w:rPr>
          <w:b/>
          <w:u w:val="single"/>
          <w:lang w:val="en-US"/>
        </w:rPr>
        <w:t>Commercial</w:t>
      </w:r>
      <w:r w:rsidR="000802DC" w:rsidRPr="000F34AE">
        <w:rPr>
          <w:b/>
          <w:u w:val="single"/>
          <w:lang w:val="en-US"/>
        </w:rPr>
        <w:t xml:space="preserve"> Law Clinics Round T</w:t>
      </w:r>
      <w:r w:rsidR="002803B4" w:rsidRPr="000F34AE">
        <w:rPr>
          <w:b/>
          <w:u w:val="single"/>
          <w:lang w:val="en-US"/>
        </w:rPr>
        <w:t>able</w:t>
      </w:r>
      <w:r w:rsidR="008B5B36" w:rsidRPr="000F34AE">
        <w:rPr>
          <w:b/>
          <w:u w:val="single"/>
          <w:lang w:val="en-US"/>
        </w:rPr>
        <w:t xml:space="preserve"> – 9</w:t>
      </w:r>
      <w:r w:rsidR="008B5B36" w:rsidRPr="000F34AE">
        <w:rPr>
          <w:b/>
          <w:u w:val="single"/>
          <w:vertAlign w:val="superscript"/>
          <w:lang w:val="en-US"/>
        </w:rPr>
        <w:t>th</w:t>
      </w:r>
      <w:r w:rsidR="008B5B36" w:rsidRPr="000F34AE">
        <w:rPr>
          <w:b/>
          <w:u w:val="single"/>
          <w:lang w:val="en-US"/>
        </w:rPr>
        <w:t xml:space="preserve"> March 2018</w:t>
      </w:r>
    </w:p>
    <w:p w14:paraId="7A53A933" w14:textId="100BC516" w:rsidR="00EC02CC" w:rsidRPr="00EC02CC" w:rsidRDefault="00EC02CC" w:rsidP="00E7744F">
      <w:pPr>
        <w:spacing w:line="480" w:lineRule="auto"/>
        <w:rPr>
          <w:lang w:val="en-US"/>
        </w:rPr>
      </w:pPr>
      <w:r w:rsidRPr="00EC02CC">
        <w:rPr>
          <w:lang w:val="en-US"/>
        </w:rPr>
        <w:t xml:space="preserve">Keywords: business law clinic; commercial law clinic; SQE; </w:t>
      </w:r>
      <w:r>
        <w:rPr>
          <w:lang w:val="en-US"/>
        </w:rPr>
        <w:t>transactional law clinic</w:t>
      </w:r>
    </w:p>
    <w:p w14:paraId="44701338" w14:textId="6B4E8A44" w:rsidR="00BA23C8" w:rsidRDefault="00BA23C8" w:rsidP="00E7744F">
      <w:pPr>
        <w:spacing w:line="480" w:lineRule="auto"/>
        <w:jc w:val="both"/>
        <w:rPr>
          <w:lang w:val="en-US"/>
        </w:rPr>
      </w:pPr>
      <w:r w:rsidRPr="00BA23C8">
        <w:rPr>
          <w:lang w:val="en-US"/>
        </w:rPr>
        <w:t>The second</w:t>
      </w:r>
      <w:r w:rsidR="006A3895">
        <w:rPr>
          <w:lang w:val="en-US"/>
        </w:rPr>
        <w:t xml:space="preserve"> annual</w:t>
      </w:r>
      <w:r w:rsidRPr="00BA23C8">
        <w:rPr>
          <w:lang w:val="en-US"/>
        </w:rPr>
        <w:t xml:space="preserve"> </w:t>
      </w:r>
      <w:r>
        <w:rPr>
          <w:lang w:val="en-US"/>
        </w:rPr>
        <w:t>Commercial Law Clinics Roundtable took place at the University of Sheffield on 9</w:t>
      </w:r>
      <w:r w:rsidRPr="00BA23C8">
        <w:rPr>
          <w:vertAlign w:val="superscript"/>
          <w:lang w:val="en-US"/>
        </w:rPr>
        <w:t>th</w:t>
      </w:r>
      <w:r>
        <w:rPr>
          <w:lang w:val="en-US"/>
        </w:rPr>
        <w:t xml:space="preserve"> March. The event was well attended by a range of clinicians and clinic students as well as </w:t>
      </w:r>
      <w:r w:rsidR="008B5B36">
        <w:rPr>
          <w:lang w:val="en-US"/>
        </w:rPr>
        <w:t>start-u</w:t>
      </w:r>
      <w:r w:rsidR="00B90BF6">
        <w:rPr>
          <w:lang w:val="en-US"/>
        </w:rPr>
        <w:t>p and enterprise advise</w:t>
      </w:r>
      <w:r>
        <w:rPr>
          <w:lang w:val="en-US"/>
        </w:rPr>
        <w:t xml:space="preserve">rs. Louise Glover, who organised the event, </w:t>
      </w:r>
      <w:r w:rsidR="008B5B36">
        <w:rPr>
          <w:lang w:val="en-US"/>
        </w:rPr>
        <w:t>started the day by welcoming</w:t>
      </w:r>
      <w:r w:rsidR="00546CE6">
        <w:rPr>
          <w:lang w:val="en-US"/>
        </w:rPr>
        <w:t xml:space="preserve"> delegates before </w:t>
      </w:r>
      <w:r w:rsidR="009B0994">
        <w:rPr>
          <w:lang w:val="en-US"/>
        </w:rPr>
        <w:t>br</w:t>
      </w:r>
      <w:r w:rsidR="008B5B36">
        <w:rPr>
          <w:lang w:val="en-US"/>
        </w:rPr>
        <w:t>iefly talking</w:t>
      </w:r>
      <w:r w:rsidR="009B0994">
        <w:rPr>
          <w:lang w:val="en-US"/>
        </w:rPr>
        <w:t xml:space="preserve"> about the successful growth experienced by the University of Sheffield’s legal clinic</w:t>
      </w:r>
      <w:r w:rsidR="008B5B36">
        <w:rPr>
          <w:lang w:val="en-US"/>
        </w:rPr>
        <w:t xml:space="preserve">. </w:t>
      </w:r>
    </w:p>
    <w:p w14:paraId="1A9E2257" w14:textId="77777777" w:rsidR="00BA23C8" w:rsidRPr="00EC02CC" w:rsidRDefault="00BA23C8" w:rsidP="00E7744F">
      <w:pPr>
        <w:spacing w:line="480" w:lineRule="auto"/>
        <w:jc w:val="both"/>
        <w:rPr>
          <w:b/>
          <w:lang w:val="en-US"/>
        </w:rPr>
      </w:pPr>
      <w:r w:rsidRPr="00EC02CC">
        <w:rPr>
          <w:b/>
          <w:lang w:val="en-US"/>
        </w:rPr>
        <w:t>The Context for Commercial Clinics</w:t>
      </w:r>
    </w:p>
    <w:p w14:paraId="3F9812A9" w14:textId="77777777" w:rsidR="00223758" w:rsidRPr="00223758" w:rsidRDefault="009B0994" w:rsidP="00E7744F">
      <w:pPr>
        <w:spacing w:line="480" w:lineRule="auto"/>
        <w:jc w:val="both"/>
        <w:rPr>
          <w:b/>
          <w:lang w:val="en-US"/>
        </w:rPr>
      </w:pPr>
      <w:r w:rsidRPr="009B0994">
        <w:rPr>
          <w:lang w:val="en-US"/>
        </w:rPr>
        <w:t xml:space="preserve">The focus of the first part of the day was </w:t>
      </w:r>
      <w:r>
        <w:rPr>
          <w:lang w:val="en-US"/>
        </w:rPr>
        <w:t xml:space="preserve">the start-up and small business ecosystem. </w:t>
      </w:r>
      <w:r w:rsidR="00223758" w:rsidRPr="00223758">
        <w:rPr>
          <w:lang w:val="en-US"/>
        </w:rPr>
        <w:t>Andrew Bunn</w:t>
      </w:r>
      <w:r w:rsidR="009167BF">
        <w:rPr>
          <w:lang w:val="en-US"/>
        </w:rPr>
        <w:t>, a start-up advise</w:t>
      </w:r>
      <w:r w:rsidR="00223758">
        <w:rPr>
          <w:lang w:val="en-US"/>
        </w:rPr>
        <w:t>r from</w:t>
      </w:r>
      <w:r w:rsidR="00223758" w:rsidRPr="00223758">
        <w:rPr>
          <w:lang w:val="en-US"/>
        </w:rPr>
        <w:t xml:space="preserve"> Business Sheffield</w:t>
      </w:r>
      <w:r w:rsidR="00223758">
        <w:rPr>
          <w:lang w:val="en-US"/>
        </w:rPr>
        <w:t xml:space="preserve">, discussed the common areas where advice start-ups </w:t>
      </w:r>
      <w:r w:rsidR="008B5B36">
        <w:rPr>
          <w:lang w:val="en-US"/>
        </w:rPr>
        <w:t>need</w:t>
      </w:r>
      <w:r w:rsidR="00223758">
        <w:rPr>
          <w:lang w:val="en-US"/>
        </w:rPr>
        <w:t xml:space="preserve"> advice. </w:t>
      </w:r>
      <w:r w:rsidR="008B5B36">
        <w:rPr>
          <w:lang w:val="en-US"/>
        </w:rPr>
        <w:t>He summarised these as follows:</w:t>
      </w:r>
    </w:p>
    <w:p w14:paraId="4810B9EE" w14:textId="77777777" w:rsidR="00223758" w:rsidRDefault="00223758" w:rsidP="00E7744F">
      <w:pPr>
        <w:pStyle w:val="ListParagraph"/>
        <w:numPr>
          <w:ilvl w:val="0"/>
          <w:numId w:val="1"/>
        </w:numPr>
        <w:spacing w:line="480" w:lineRule="auto"/>
        <w:jc w:val="both"/>
        <w:rPr>
          <w:lang w:val="en-US"/>
        </w:rPr>
      </w:pPr>
      <w:r>
        <w:rPr>
          <w:lang w:val="en-US"/>
        </w:rPr>
        <w:t>Partnership agreements</w:t>
      </w:r>
      <w:r w:rsidR="00AE3BDE">
        <w:rPr>
          <w:lang w:val="en-US"/>
        </w:rPr>
        <w:t>;</w:t>
      </w:r>
    </w:p>
    <w:p w14:paraId="44B9C5D0" w14:textId="77777777" w:rsidR="00223758" w:rsidRDefault="00223758" w:rsidP="00E7744F">
      <w:pPr>
        <w:pStyle w:val="ListParagraph"/>
        <w:numPr>
          <w:ilvl w:val="0"/>
          <w:numId w:val="1"/>
        </w:numPr>
        <w:spacing w:line="480" w:lineRule="auto"/>
        <w:jc w:val="both"/>
        <w:rPr>
          <w:lang w:val="en-US"/>
        </w:rPr>
      </w:pPr>
      <w:r>
        <w:rPr>
          <w:lang w:val="en-US"/>
        </w:rPr>
        <w:t>Lease agreements</w:t>
      </w:r>
      <w:r w:rsidR="00AE3BDE">
        <w:rPr>
          <w:lang w:val="en-US"/>
        </w:rPr>
        <w:t>;</w:t>
      </w:r>
    </w:p>
    <w:p w14:paraId="25E69B0D" w14:textId="77777777" w:rsidR="00223758" w:rsidRDefault="00223758" w:rsidP="00E7744F">
      <w:pPr>
        <w:pStyle w:val="ListParagraph"/>
        <w:numPr>
          <w:ilvl w:val="0"/>
          <w:numId w:val="1"/>
        </w:numPr>
        <w:spacing w:line="480" w:lineRule="auto"/>
        <w:jc w:val="both"/>
        <w:rPr>
          <w:lang w:val="en-US"/>
        </w:rPr>
      </w:pPr>
      <w:r>
        <w:rPr>
          <w:lang w:val="en-US"/>
        </w:rPr>
        <w:t>Employment law</w:t>
      </w:r>
    </w:p>
    <w:p w14:paraId="1AD6F713" w14:textId="77777777" w:rsidR="00223758" w:rsidRDefault="008B5B36" w:rsidP="00E7744F">
      <w:pPr>
        <w:pStyle w:val="ListParagraph"/>
        <w:numPr>
          <w:ilvl w:val="0"/>
          <w:numId w:val="1"/>
        </w:numPr>
        <w:spacing w:line="480" w:lineRule="auto"/>
        <w:jc w:val="both"/>
        <w:rPr>
          <w:lang w:val="en-US"/>
        </w:rPr>
      </w:pPr>
      <w:r>
        <w:rPr>
          <w:lang w:val="en-US"/>
        </w:rPr>
        <w:t>Intellectual property (IP) including</w:t>
      </w:r>
      <w:r w:rsidR="00223758">
        <w:rPr>
          <w:lang w:val="en-US"/>
        </w:rPr>
        <w:t xml:space="preserve"> trade marks and copyright</w:t>
      </w:r>
      <w:r w:rsidR="00AE3BDE">
        <w:rPr>
          <w:lang w:val="en-US"/>
        </w:rPr>
        <w:t>;</w:t>
      </w:r>
    </w:p>
    <w:p w14:paraId="43D153F7" w14:textId="77777777" w:rsidR="00223758" w:rsidRDefault="00223758" w:rsidP="00E7744F">
      <w:pPr>
        <w:pStyle w:val="ListParagraph"/>
        <w:numPr>
          <w:ilvl w:val="0"/>
          <w:numId w:val="1"/>
        </w:numPr>
        <w:spacing w:line="480" w:lineRule="auto"/>
        <w:jc w:val="both"/>
        <w:rPr>
          <w:lang w:val="en-US"/>
        </w:rPr>
      </w:pPr>
      <w:r>
        <w:rPr>
          <w:lang w:val="en-US"/>
        </w:rPr>
        <w:t>Infringement of IP</w:t>
      </w:r>
      <w:r w:rsidR="00AE3BDE">
        <w:rPr>
          <w:lang w:val="en-US"/>
        </w:rPr>
        <w:t>;</w:t>
      </w:r>
    </w:p>
    <w:p w14:paraId="508F102F" w14:textId="77777777" w:rsidR="00223758" w:rsidRDefault="00223758" w:rsidP="00E7744F">
      <w:pPr>
        <w:pStyle w:val="ListParagraph"/>
        <w:numPr>
          <w:ilvl w:val="0"/>
          <w:numId w:val="1"/>
        </w:numPr>
        <w:spacing w:line="480" w:lineRule="auto"/>
        <w:jc w:val="both"/>
        <w:rPr>
          <w:lang w:val="en-US"/>
        </w:rPr>
      </w:pPr>
      <w:r>
        <w:rPr>
          <w:lang w:val="en-US"/>
        </w:rPr>
        <w:t>Shareholders</w:t>
      </w:r>
      <w:r w:rsidR="008B5B36">
        <w:rPr>
          <w:lang w:val="en-US"/>
        </w:rPr>
        <w:t>’</w:t>
      </w:r>
      <w:r>
        <w:rPr>
          <w:lang w:val="en-US"/>
        </w:rPr>
        <w:t xml:space="preserve"> agreements</w:t>
      </w:r>
      <w:r w:rsidR="00AE3BDE">
        <w:rPr>
          <w:lang w:val="en-US"/>
        </w:rPr>
        <w:t>;</w:t>
      </w:r>
    </w:p>
    <w:p w14:paraId="1B6CB2AB" w14:textId="77777777" w:rsidR="00223758" w:rsidRDefault="008B5B36" w:rsidP="00E7744F">
      <w:pPr>
        <w:pStyle w:val="ListParagraph"/>
        <w:numPr>
          <w:ilvl w:val="0"/>
          <w:numId w:val="1"/>
        </w:numPr>
        <w:spacing w:line="480" w:lineRule="auto"/>
        <w:jc w:val="both"/>
        <w:rPr>
          <w:lang w:val="en-US"/>
        </w:rPr>
      </w:pPr>
      <w:r>
        <w:rPr>
          <w:lang w:val="en-US"/>
        </w:rPr>
        <w:t>Terms and conditions (</w:t>
      </w:r>
      <w:r w:rsidR="00223758">
        <w:rPr>
          <w:lang w:val="en-US"/>
        </w:rPr>
        <w:t>especially payment terms</w:t>
      </w:r>
      <w:r>
        <w:rPr>
          <w:lang w:val="en-US"/>
        </w:rPr>
        <w:t>)</w:t>
      </w:r>
      <w:r w:rsidR="00AE3BDE">
        <w:rPr>
          <w:lang w:val="en-US"/>
        </w:rPr>
        <w:t>;</w:t>
      </w:r>
    </w:p>
    <w:p w14:paraId="340F0A8F" w14:textId="77777777" w:rsidR="00223758" w:rsidRDefault="00223758" w:rsidP="00E7744F">
      <w:pPr>
        <w:pStyle w:val="ListParagraph"/>
        <w:numPr>
          <w:ilvl w:val="0"/>
          <w:numId w:val="1"/>
        </w:numPr>
        <w:spacing w:line="480" w:lineRule="auto"/>
        <w:jc w:val="both"/>
        <w:rPr>
          <w:lang w:val="en-US"/>
        </w:rPr>
      </w:pPr>
      <w:r>
        <w:rPr>
          <w:lang w:val="en-US"/>
        </w:rPr>
        <w:t>Technical provenance</w:t>
      </w:r>
      <w:r w:rsidR="00AE3BDE">
        <w:rPr>
          <w:lang w:val="en-US"/>
        </w:rPr>
        <w:t>;</w:t>
      </w:r>
    </w:p>
    <w:p w14:paraId="4014F1E1" w14:textId="77777777" w:rsidR="00223758" w:rsidRDefault="008B5B36" w:rsidP="00E7744F">
      <w:pPr>
        <w:pStyle w:val="ListParagraph"/>
        <w:numPr>
          <w:ilvl w:val="0"/>
          <w:numId w:val="1"/>
        </w:numPr>
        <w:spacing w:line="480" w:lineRule="auto"/>
        <w:jc w:val="both"/>
        <w:rPr>
          <w:lang w:val="en-US"/>
        </w:rPr>
      </w:pPr>
      <w:r>
        <w:rPr>
          <w:lang w:val="en-US"/>
        </w:rPr>
        <w:t>C</w:t>
      </w:r>
      <w:r w:rsidR="00223758">
        <w:rPr>
          <w:lang w:val="en-US"/>
        </w:rPr>
        <w:t>ontracts</w:t>
      </w:r>
      <w:r>
        <w:rPr>
          <w:lang w:val="en-US"/>
        </w:rPr>
        <w:t xml:space="preserve"> and contract negotiations</w:t>
      </w:r>
      <w:r w:rsidR="00AE3BDE">
        <w:rPr>
          <w:lang w:val="en-US"/>
        </w:rPr>
        <w:t>;</w:t>
      </w:r>
    </w:p>
    <w:p w14:paraId="7E902E15" w14:textId="77777777" w:rsidR="00223758" w:rsidRDefault="008B5B36" w:rsidP="00E7744F">
      <w:pPr>
        <w:pStyle w:val="ListParagraph"/>
        <w:numPr>
          <w:ilvl w:val="0"/>
          <w:numId w:val="1"/>
        </w:numPr>
        <w:spacing w:line="480" w:lineRule="auto"/>
        <w:jc w:val="both"/>
        <w:rPr>
          <w:lang w:val="en-US"/>
        </w:rPr>
      </w:pPr>
      <w:r>
        <w:rPr>
          <w:lang w:val="en-US"/>
        </w:rPr>
        <w:t>Non-disclosure agreement</w:t>
      </w:r>
      <w:r w:rsidR="00223758">
        <w:rPr>
          <w:lang w:val="en-US"/>
        </w:rPr>
        <w:t>s</w:t>
      </w:r>
      <w:r>
        <w:rPr>
          <w:lang w:val="en-US"/>
        </w:rPr>
        <w:t xml:space="preserve"> (NDAs)</w:t>
      </w:r>
      <w:r w:rsidR="00AE3BDE">
        <w:rPr>
          <w:lang w:val="en-US"/>
        </w:rPr>
        <w:t>; and</w:t>
      </w:r>
    </w:p>
    <w:p w14:paraId="7C44EAAA" w14:textId="77777777" w:rsidR="00223758" w:rsidRDefault="00223758" w:rsidP="00E7744F">
      <w:pPr>
        <w:pStyle w:val="ListParagraph"/>
        <w:numPr>
          <w:ilvl w:val="0"/>
          <w:numId w:val="1"/>
        </w:numPr>
        <w:spacing w:line="480" w:lineRule="auto"/>
        <w:jc w:val="both"/>
        <w:rPr>
          <w:lang w:val="en-US"/>
        </w:rPr>
      </w:pPr>
      <w:r>
        <w:rPr>
          <w:lang w:val="en-US"/>
        </w:rPr>
        <w:t>G</w:t>
      </w:r>
      <w:r w:rsidR="008B5B36">
        <w:rPr>
          <w:lang w:val="en-US"/>
        </w:rPr>
        <w:t xml:space="preserve">eneral Data </w:t>
      </w:r>
      <w:r>
        <w:rPr>
          <w:lang w:val="en-US"/>
        </w:rPr>
        <w:t>P</w:t>
      </w:r>
      <w:r w:rsidR="008B5B36">
        <w:rPr>
          <w:lang w:val="en-US"/>
        </w:rPr>
        <w:t xml:space="preserve">rotection </w:t>
      </w:r>
      <w:r>
        <w:rPr>
          <w:lang w:val="en-US"/>
        </w:rPr>
        <w:t>R</w:t>
      </w:r>
      <w:r w:rsidR="008B5B36">
        <w:rPr>
          <w:lang w:val="en-US"/>
        </w:rPr>
        <w:t>egulation</w:t>
      </w:r>
      <w:r>
        <w:rPr>
          <w:lang w:val="en-US"/>
        </w:rPr>
        <w:t xml:space="preserve"> </w:t>
      </w:r>
      <w:r w:rsidR="00F33073">
        <w:rPr>
          <w:lang w:val="en-US"/>
        </w:rPr>
        <w:t>(GDPR)</w:t>
      </w:r>
      <w:r w:rsidR="00AE3BDE">
        <w:rPr>
          <w:lang w:val="en-US"/>
        </w:rPr>
        <w:t>.</w:t>
      </w:r>
    </w:p>
    <w:p w14:paraId="7AEB7284" w14:textId="77777777" w:rsidR="00960EE9" w:rsidRDefault="00960EE9" w:rsidP="00E7744F">
      <w:pPr>
        <w:spacing w:line="480" w:lineRule="auto"/>
        <w:jc w:val="both"/>
        <w:rPr>
          <w:lang w:val="en-US"/>
        </w:rPr>
      </w:pPr>
      <w:r w:rsidRPr="00960EE9">
        <w:rPr>
          <w:lang w:val="en-US"/>
        </w:rPr>
        <w:lastRenderedPageBreak/>
        <w:t>Dar</w:t>
      </w:r>
      <w:bookmarkStart w:id="0" w:name="_GoBack"/>
      <w:bookmarkEnd w:id="0"/>
      <w:r w:rsidRPr="00960EE9">
        <w:rPr>
          <w:lang w:val="en-US"/>
        </w:rPr>
        <w:t>ren Chouings</w:t>
      </w:r>
      <w:r>
        <w:rPr>
          <w:lang w:val="en-US"/>
        </w:rPr>
        <w:t>, a start-up coach from the University of Sheffield, then went on to discuss his experiences</w:t>
      </w:r>
      <w:r w:rsidR="00F33073">
        <w:rPr>
          <w:lang w:val="en-US"/>
        </w:rPr>
        <w:t>. There was significant overlap between the key areas of business need suggested by Darren, and those covered earlier by Andrew:</w:t>
      </w:r>
    </w:p>
    <w:p w14:paraId="35952E69" w14:textId="77777777" w:rsidR="00F33073" w:rsidRDefault="00F33073" w:rsidP="00E7744F">
      <w:pPr>
        <w:pStyle w:val="ListParagraph"/>
        <w:numPr>
          <w:ilvl w:val="0"/>
          <w:numId w:val="2"/>
        </w:numPr>
        <w:spacing w:line="480" w:lineRule="auto"/>
        <w:jc w:val="both"/>
        <w:rPr>
          <w:lang w:val="en-US"/>
        </w:rPr>
      </w:pPr>
      <w:r w:rsidRPr="00771A1D">
        <w:rPr>
          <w:lang w:val="en-US"/>
        </w:rPr>
        <w:t>T</w:t>
      </w:r>
      <w:r>
        <w:rPr>
          <w:lang w:val="en-US"/>
        </w:rPr>
        <w:t>erms</w:t>
      </w:r>
      <w:r w:rsidRPr="00771A1D">
        <w:rPr>
          <w:lang w:val="en-US"/>
        </w:rPr>
        <w:t xml:space="preserve"> </w:t>
      </w:r>
      <w:r>
        <w:rPr>
          <w:lang w:val="en-US"/>
        </w:rPr>
        <w:t>and conditions (payment terms, guarantees, warranties, force majeure etc.)</w:t>
      </w:r>
      <w:r w:rsidR="00AE3BDE">
        <w:rPr>
          <w:lang w:val="en-US"/>
        </w:rPr>
        <w:t>;</w:t>
      </w:r>
    </w:p>
    <w:p w14:paraId="372240BF" w14:textId="77777777" w:rsidR="00F33073" w:rsidRDefault="00F33073" w:rsidP="00E7744F">
      <w:pPr>
        <w:pStyle w:val="ListParagraph"/>
        <w:numPr>
          <w:ilvl w:val="0"/>
          <w:numId w:val="2"/>
        </w:numPr>
        <w:spacing w:line="480" w:lineRule="auto"/>
        <w:jc w:val="both"/>
        <w:rPr>
          <w:lang w:val="en-US"/>
        </w:rPr>
      </w:pPr>
      <w:r>
        <w:rPr>
          <w:lang w:val="en-US"/>
        </w:rPr>
        <w:t>Privacy policies and online disclaimers</w:t>
      </w:r>
      <w:r w:rsidR="00AE3BDE">
        <w:rPr>
          <w:lang w:val="en-US"/>
        </w:rPr>
        <w:t>;</w:t>
      </w:r>
    </w:p>
    <w:p w14:paraId="381AA79E" w14:textId="621151F5" w:rsidR="00F33073" w:rsidRDefault="00F33073" w:rsidP="00E7744F">
      <w:pPr>
        <w:pStyle w:val="ListParagraph"/>
        <w:numPr>
          <w:ilvl w:val="0"/>
          <w:numId w:val="2"/>
        </w:numPr>
        <w:spacing w:line="480" w:lineRule="auto"/>
        <w:jc w:val="both"/>
        <w:rPr>
          <w:lang w:val="en-US"/>
        </w:rPr>
      </w:pPr>
      <w:r>
        <w:rPr>
          <w:lang w:val="en-US"/>
        </w:rPr>
        <w:t xml:space="preserve">Client </w:t>
      </w:r>
      <w:r w:rsidR="00FB423A">
        <w:rPr>
          <w:lang w:val="en-US"/>
        </w:rPr>
        <w:t>c</w:t>
      </w:r>
      <w:r>
        <w:rPr>
          <w:lang w:val="en-US"/>
        </w:rPr>
        <w:t>ontracts (including sub-contracting)</w:t>
      </w:r>
      <w:r w:rsidR="00AE3BDE">
        <w:rPr>
          <w:lang w:val="en-US"/>
        </w:rPr>
        <w:t>;</w:t>
      </w:r>
    </w:p>
    <w:p w14:paraId="719D3622" w14:textId="5633FF93" w:rsidR="00F33073" w:rsidRDefault="00F33073" w:rsidP="00E7744F">
      <w:pPr>
        <w:pStyle w:val="ListParagraph"/>
        <w:numPr>
          <w:ilvl w:val="0"/>
          <w:numId w:val="2"/>
        </w:numPr>
        <w:spacing w:line="480" w:lineRule="auto"/>
        <w:jc w:val="both"/>
        <w:rPr>
          <w:lang w:val="en-US"/>
        </w:rPr>
      </w:pPr>
      <w:r>
        <w:rPr>
          <w:lang w:val="en-US"/>
        </w:rPr>
        <w:t xml:space="preserve">Copyright and </w:t>
      </w:r>
      <w:commentRangeStart w:id="1"/>
      <w:ins w:id="2" w:author="Author">
        <w:r w:rsidR="00461BDC">
          <w:rPr>
            <w:lang w:val="en-US"/>
          </w:rPr>
          <w:t>IP</w:t>
        </w:r>
      </w:ins>
      <w:del w:id="3" w:author="Author">
        <w:r w:rsidDel="00461BDC">
          <w:rPr>
            <w:lang w:val="en-US"/>
          </w:rPr>
          <w:delText>intellectual property</w:delText>
        </w:r>
      </w:del>
      <w:r w:rsidR="00AE3BDE">
        <w:rPr>
          <w:lang w:val="en-US"/>
        </w:rPr>
        <w:t>;</w:t>
      </w:r>
      <w:commentRangeEnd w:id="1"/>
      <w:r w:rsidR="00461BDC">
        <w:rPr>
          <w:rStyle w:val="CommentReference"/>
        </w:rPr>
        <w:commentReference w:id="1"/>
      </w:r>
    </w:p>
    <w:p w14:paraId="3732991C" w14:textId="77777777" w:rsidR="00F33073" w:rsidRDefault="00F33073" w:rsidP="00E7744F">
      <w:pPr>
        <w:pStyle w:val="ListParagraph"/>
        <w:numPr>
          <w:ilvl w:val="0"/>
          <w:numId w:val="2"/>
        </w:numPr>
        <w:spacing w:line="480" w:lineRule="auto"/>
        <w:jc w:val="both"/>
        <w:rPr>
          <w:lang w:val="en-US"/>
        </w:rPr>
      </w:pPr>
      <w:r>
        <w:rPr>
          <w:lang w:val="en-US"/>
        </w:rPr>
        <w:t>Partnership agreements</w:t>
      </w:r>
      <w:r w:rsidR="00AE3BDE">
        <w:rPr>
          <w:lang w:val="en-US"/>
        </w:rPr>
        <w:t>;</w:t>
      </w:r>
    </w:p>
    <w:p w14:paraId="2B288A3C" w14:textId="77777777" w:rsidR="00F33073" w:rsidRDefault="00F33073" w:rsidP="00E7744F">
      <w:pPr>
        <w:pStyle w:val="ListParagraph"/>
        <w:numPr>
          <w:ilvl w:val="0"/>
          <w:numId w:val="2"/>
        </w:numPr>
        <w:spacing w:line="480" w:lineRule="auto"/>
        <w:jc w:val="both"/>
        <w:rPr>
          <w:lang w:val="en-US"/>
        </w:rPr>
      </w:pPr>
      <w:r>
        <w:rPr>
          <w:lang w:val="en-US"/>
        </w:rPr>
        <w:t>GDPR compliance</w:t>
      </w:r>
      <w:r w:rsidR="00AE3BDE">
        <w:rPr>
          <w:lang w:val="en-US"/>
        </w:rPr>
        <w:t>; and</w:t>
      </w:r>
    </w:p>
    <w:p w14:paraId="4D4BE914" w14:textId="77777777" w:rsidR="00F33073" w:rsidRDefault="00F33073" w:rsidP="00E7744F">
      <w:pPr>
        <w:pStyle w:val="ListParagraph"/>
        <w:numPr>
          <w:ilvl w:val="0"/>
          <w:numId w:val="2"/>
        </w:numPr>
        <w:spacing w:line="480" w:lineRule="auto"/>
        <w:jc w:val="both"/>
        <w:rPr>
          <w:lang w:val="en-US"/>
        </w:rPr>
      </w:pPr>
      <w:r>
        <w:rPr>
          <w:lang w:val="en-US"/>
        </w:rPr>
        <w:t>Liability and protection</w:t>
      </w:r>
      <w:r w:rsidR="00AE3BDE">
        <w:rPr>
          <w:lang w:val="en-US"/>
        </w:rPr>
        <w:t xml:space="preserve">. </w:t>
      </w:r>
    </w:p>
    <w:p w14:paraId="74397077" w14:textId="77777777" w:rsidR="00F33073" w:rsidRDefault="00F33073" w:rsidP="00E7744F">
      <w:pPr>
        <w:spacing w:line="480" w:lineRule="auto"/>
        <w:jc w:val="both"/>
        <w:rPr>
          <w:lang w:val="en-US"/>
        </w:rPr>
      </w:pPr>
      <w:r>
        <w:rPr>
          <w:lang w:val="en-US"/>
        </w:rPr>
        <w:t>Key points coming out of the presentations and subsequent question and answer discussions were:</w:t>
      </w:r>
    </w:p>
    <w:p w14:paraId="5A9C7B04" w14:textId="77777777" w:rsidR="00F33073" w:rsidRDefault="00F33073" w:rsidP="00E7744F">
      <w:pPr>
        <w:pStyle w:val="ListParagraph"/>
        <w:numPr>
          <w:ilvl w:val="0"/>
          <w:numId w:val="12"/>
        </w:numPr>
        <w:spacing w:line="480" w:lineRule="auto"/>
        <w:jc w:val="both"/>
        <w:rPr>
          <w:lang w:val="en-US"/>
        </w:rPr>
      </w:pPr>
      <w:r>
        <w:rPr>
          <w:lang w:val="en-US"/>
        </w:rPr>
        <w:t>That business clients often had multi-faceted and complex legal needs –</w:t>
      </w:r>
      <w:r w:rsidR="00482D36">
        <w:rPr>
          <w:lang w:val="en-US"/>
        </w:rPr>
        <w:t xml:space="preserve"> an entrepreneur or business usually</w:t>
      </w:r>
      <w:r>
        <w:rPr>
          <w:lang w:val="en-US"/>
        </w:rPr>
        <w:t xml:space="preserve"> </w:t>
      </w:r>
      <w:r w:rsidR="00482D36">
        <w:rPr>
          <w:lang w:val="en-US"/>
        </w:rPr>
        <w:t>approaches</w:t>
      </w:r>
      <w:r>
        <w:rPr>
          <w:lang w:val="en-US"/>
        </w:rPr>
        <w:t xml:space="preserve"> </w:t>
      </w:r>
      <w:r w:rsidR="00482D36">
        <w:rPr>
          <w:lang w:val="en-US"/>
        </w:rPr>
        <w:t>an</w:t>
      </w:r>
      <w:r>
        <w:rPr>
          <w:lang w:val="en-US"/>
        </w:rPr>
        <w:t xml:space="preserve"> advisor or clinic</w:t>
      </w:r>
      <w:r w:rsidR="00482D36">
        <w:rPr>
          <w:lang w:val="en-US"/>
        </w:rPr>
        <w:t xml:space="preserve"> with multiple different issues</w:t>
      </w:r>
      <w:r w:rsidR="002623DB">
        <w:rPr>
          <w:lang w:val="en-US"/>
        </w:rPr>
        <w:t xml:space="preserve">. </w:t>
      </w:r>
    </w:p>
    <w:p w14:paraId="402836F9" w14:textId="77777777" w:rsidR="002623DB" w:rsidRDefault="002623DB" w:rsidP="00E7744F">
      <w:pPr>
        <w:pStyle w:val="ListParagraph"/>
        <w:numPr>
          <w:ilvl w:val="0"/>
          <w:numId w:val="12"/>
        </w:numPr>
        <w:spacing w:line="480" w:lineRule="auto"/>
        <w:jc w:val="both"/>
        <w:rPr>
          <w:lang w:val="en-US"/>
        </w:rPr>
      </w:pPr>
      <w:r>
        <w:rPr>
          <w:lang w:val="en-US"/>
        </w:rPr>
        <w:t xml:space="preserve">There was a clear unmet need </w:t>
      </w:r>
      <w:r w:rsidR="00A47ADB">
        <w:rPr>
          <w:lang w:val="en-US"/>
        </w:rPr>
        <w:t xml:space="preserve">in terms of legal assistance </w:t>
      </w:r>
      <w:r>
        <w:rPr>
          <w:lang w:val="en-US"/>
        </w:rPr>
        <w:t>for start-ups and young businesses</w:t>
      </w:r>
      <w:r w:rsidR="00A47ADB">
        <w:rPr>
          <w:lang w:val="en-US"/>
        </w:rPr>
        <w:t>, usually they need advice but</w:t>
      </w:r>
      <w:r>
        <w:rPr>
          <w:lang w:val="en-US"/>
        </w:rPr>
        <w:t xml:space="preserve"> often cannot afford to pay a solicitor. </w:t>
      </w:r>
    </w:p>
    <w:p w14:paraId="61D1C539" w14:textId="77777777" w:rsidR="002623DB" w:rsidRDefault="00546CE6" w:rsidP="00E7744F">
      <w:pPr>
        <w:pStyle w:val="ListParagraph"/>
        <w:numPr>
          <w:ilvl w:val="0"/>
          <w:numId w:val="12"/>
        </w:numPr>
        <w:spacing w:line="480" w:lineRule="auto"/>
        <w:jc w:val="both"/>
        <w:rPr>
          <w:lang w:val="en-US"/>
        </w:rPr>
      </w:pPr>
      <w:r>
        <w:rPr>
          <w:lang w:val="en-US"/>
        </w:rPr>
        <w:t>Often clients</w:t>
      </w:r>
      <w:r w:rsidR="002623DB">
        <w:rPr>
          <w:lang w:val="en-US"/>
        </w:rPr>
        <w:t xml:space="preserve"> would only seek advice after a problem had</w:t>
      </w:r>
      <w:r>
        <w:rPr>
          <w:lang w:val="en-US"/>
        </w:rPr>
        <w:t xml:space="preserve"> already</w:t>
      </w:r>
      <w:r w:rsidR="002623DB">
        <w:rPr>
          <w:lang w:val="en-US"/>
        </w:rPr>
        <w:t xml:space="preserve"> arisen. </w:t>
      </w:r>
    </w:p>
    <w:p w14:paraId="47D7F707" w14:textId="77777777" w:rsidR="00721EF7" w:rsidRPr="00EC02CC" w:rsidRDefault="00721EF7" w:rsidP="00E7744F">
      <w:pPr>
        <w:spacing w:line="480" w:lineRule="auto"/>
        <w:jc w:val="both"/>
        <w:rPr>
          <w:b/>
          <w:lang w:val="en-US"/>
        </w:rPr>
      </w:pPr>
      <w:r w:rsidRPr="00EC02CC">
        <w:rPr>
          <w:b/>
          <w:lang w:val="en-US"/>
        </w:rPr>
        <w:t>Models of commercial law clinic</w:t>
      </w:r>
    </w:p>
    <w:p w14:paraId="432CACC5" w14:textId="390BEEE4" w:rsidR="00C85B93" w:rsidRDefault="00A47ADB" w:rsidP="00E7744F">
      <w:pPr>
        <w:spacing w:line="480" w:lineRule="auto"/>
        <w:jc w:val="both"/>
        <w:rPr>
          <w:lang w:val="en-US"/>
        </w:rPr>
      </w:pPr>
      <w:r>
        <w:rPr>
          <w:lang w:val="en-US"/>
        </w:rPr>
        <w:t>The second part of the day was dedicated to exploration of the different models of commercial clinic</w:t>
      </w:r>
      <w:r w:rsidR="006A3895">
        <w:rPr>
          <w:lang w:val="en-US"/>
        </w:rPr>
        <w:t xml:space="preserve"> and then a question and answer session</w:t>
      </w:r>
      <w:r>
        <w:rPr>
          <w:lang w:val="en-US"/>
        </w:rPr>
        <w:t>. It was noted that commercial clinics operate under various models</w:t>
      </w:r>
      <w:r w:rsidR="0002570D">
        <w:rPr>
          <w:lang w:val="en-US"/>
        </w:rPr>
        <w:t xml:space="preserve"> and supervisory structures</w:t>
      </w:r>
      <w:r>
        <w:rPr>
          <w:lang w:val="en-US"/>
        </w:rPr>
        <w:t>, and that</w:t>
      </w:r>
      <w:r w:rsidR="00FC4568">
        <w:rPr>
          <w:lang w:val="en-US"/>
        </w:rPr>
        <w:t xml:space="preserve"> new clinics might want to</w:t>
      </w:r>
      <w:r>
        <w:rPr>
          <w:lang w:val="en-US"/>
        </w:rPr>
        <w:t xml:space="preserve"> ‘cherry pick’ </w:t>
      </w:r>
      <w:r w:rsidR="009870F7">
        <w:rPr>
          <w:lang w:val="en-US"/>
        </w:rPr>
        <w:t>those aspects</w:t>
      </w:r>
      <w:r w:rsidR="0071570D">
        <w:rPr>
          <w:lang w:val="en-US"/>
        </w:rPr>
        <w:t xml:space="preserve"> from each example which</w:t>
      </w:r>
      <w:r w:rsidR="009870F7">
        <w:rPr>
          <w:lang w:val="en-US"/>
        </w:rPr>
        <w:t xml:space="preserve"> best suit</w:t>
      </w:r>
      <w:r w:rsidR="0071570D">
        <w:rPr>
          <w:lang w:val="en-US"/>
        </w:rPr>
        <w:t>ed</w:t>
      </w:r>
      <w:r w:rsidR="009870F7">
        <w:rPr>
          <w:lang w:val="en-US"/>
        </w:rPr>
        <w:t xml:space="preserve"> their own needs. </w:t>
      </w:r>
    </w:p>
    <w:p w14:paraId="23ECEA9E" w14:textId="77777777" w:rsidR="009870F7" w:rsidRDefault="00041C97" w:rsidP="00E7744F">
      <w:pPr>
        <w:pStyle w:val="ListParagraph"/>
        <w:numPr>
          <w:ilvl w:val="0"/>
          <w:numId w:val="13"/>
        </w:numPr>
        <w:spacing w:line="480" w:lineRule="auto"/>
        <w:ind w:left="426" w:hanging="426"/>
        <w:jc w:val="both"/>
        <w:rPr>
          <w:i/>
          <w:lang w:val="en-US"/>
        </w:rPr>
      </w:pPr>
      <w:r>
        <w:rPr>
          <w:i/>
          <w:lang w:val="en-US"/>
        </w:rPr>
        <w:tab/>
      </w:r>
      <w:r w:rsidR="009870F7" w:rsidRPr="008056AB">
        <w:rPr>
          <w:i/>
          <w:lang w:val="en-US"/>
        </w:rPr>
        <w:t>CommLaw at the University of Sheffield</w:t>
      </w:r>
    </w:p>
    <w:p w14:paraId="52F17C33" w14:textId="77777777" w:rsidR="004A276E" w:rsidRPr="00AE3BDE" w:rsidRDefault="004A276E" w:rsidP="00E7744F">
      <w:pPr>
        <w:spacing w:before="100" w:beforeAutospacing="1" w:after="100" w:afterAutospacing="1" w:line="480" w:lineRule="auto"/>
        <w:jc w:val="both"/>
        <w:rPr>
          <w:rFonts w:eastAsia="Times New Roman" w:cs="Arial"/>
          <w:lang w:eastAsia="en-GB"/>
        </w:rPr>
      </w:pPr>
      <w:r w:rsidRPr="00AE3BDE">
        <w:rPr>
          <w:rFonts w:eastAsia="Times New Roman" w:cs="Arial"/>
          <w:lang w:eastAsia="en-GB"/>
        </w:rPr>
        <w:lastRenderedPageBreak/>
        <w:t>CommLaw is a student-led project which prepares and delivers free commercial legal advice to businesses in Sheffield; particularly small businesses, start-ups and entrepreneurs.</w:t>
      </w:r>
      <w:r w:rsidR="008D5D55">
        <w:rPr>
          <w:rFonts w:eastAsia="Times New Roman" w:cs="Arial"/>
          <w:lang w:eastAsia="en-GB"/>
        </w:rPr>
        <w:t xml:space="preserve"> This presentation was delivered by students of the </w:t>
      </w:r>
      <w:r w:rsidR="009167BF">
        <w:rPr>
          <w:rFonts w:eastAsia="Times New Roman" w:cs="Arial"/>
          <w:lang w:eastAsia="en-GB"/>
        </w:rPr>
        <w:t>clinic and focussed on their personal</w:t>
      </w:r>
      <w:r w:rsidR="008D5D55">
        <w:rPr>
          <w:rFonts w:eastAsia="Times New Roman" w:cs="Arial"/>
          <w:lang w:eastAsia="en-GB"/>
        </w:rPr>
        <w:t xml:space="preserve"> experiences. </w:t>
      </w:r>
    </w:p>
    <w:p w14:paraId="15369156" w14:textId="77777777" w:rsidR="004A276E" w:rsidRPr="004A276E" w:rsidRDefault="00063823" w:rsidP="00E7744F">
      <w:pPr>
        <w:spacing w:before="100" w:beforeAutospacing="1" w:after="100" w:afterAutospacing="1" w:line="480" w:lineRule="auto"/>
        <w:jc w:val="both"/>
        <w:rPr>
          <w:rFonts w:eastAsia="Times New Roman" w:cs="Arial"/>
          <w:lang w:eastAsia="en-GB"/>
        </w:rPr>
      </w:pPr>
      <w:r>
        <w:rPr>
          <w:rFonts w:eastAsia="Times New Roman" w:cs="Arial"/>
          <w:lang w:eastAsia="en-GB"/>
        </w:rPr>
        <w:t>The students discussed being supervised internally, although the clinic website does suggest that there is some use of external supervisors from local law firms.</w:t>
      </w:r>
      <w:r w:rsidRPr="00063823">
        <w:rPr>
          <w:rStyle w:val="FootnoteReference"/>
          <w:i/>
          <w:lang w:val="en-US"/>
        </w:rPr>
        <w:t xml:space="preserve"> </w:t>
      </w:r>
      <w:r>
        <w:rPr>
          <w:rStyle w:val="FootnoteReference"/>
          <w:i/>
          <w:lang w:val="en-US"/>
        </w:rPr>
        <w:footnoteReference w:id="1"/>
      </w:r>
      <w:r>
        <w:rPr>
          <w:rFonts w:eastAsia="Times New Roman" w:cs="Arial"/>
          <w:lang w:eastAsia="en-GB"/>
        </w:rPr>
        <w:t xml:space="preserve"> </w:t>
      </w:r>
      <w:commentRangeStart w:id="4"/>
      <w:r>
        <w:rPr>
          <w:rFonts w:eastAsia="Times New Roman" w:cs="Arial"/>
          <w:lang w:eastAsia="en-GB"/>
        </w:rPr>
        <w:t xml:space="preserve">The students did not discuss whether they were assessed. </w:t>
      </w:r>
      <w:commentRangeEnd w:id="4"/>
      <w:r w:rsidR="00193B92">
        <w:rPr>
          <w:rStyle w:val="CommentReference"/>
        </w:rPr>
        <w:commentReference w:id="4"/>
      </w:r>
      <w:r>
        <w:rPr>
          <w:rFonts w:eastAsia="Times New Roman" w:cs="Arial"/>
          <w:lang w:eastAsia="en-GB"/>
        </w:rPr>
        <w:t>The clinic website states that</w:t>
      </w:r>
      <w:r w:rsidR="00AE3BDE" w:rsidRPr="00AE3BDE">
        <w:rPr>
          <w:rFonts w:eastAsia="Times New Roman" w:cs="Arial"/>
          <w:lang w:eastAsia="en-GB"/>
        </w:rPr>
        <w:t xml:space="preserve"> the</w:t>
      </w:r>
      <w:r w:rsidR="004A276E" w:rsidRPr="004A276E">
        <w:rPr>
          <w:rFonts w:eastAsia="Times New Roman" w:cs="Arial"/>
          <w:lang w:eastAsia="en-GB"/>
        </w:rPr>
        <w:t xml:space="preserve"> student advisers are able to deliver advice on a range of commercial legal issues including:</w:t>
      </w:r>
    </w:p>
    <w:p w14:paraId="69725DCA" w14:textId="77777777" w:rsidR="004A276E" w:rsidRPr="004A276E" w:rsidRDefault="00063823" w:rsidP="00E7744F">
      <w:pPr>
        <w:numPr>
          <w:ilvl w:val="0"/>
          <w:numId w:val="14"/>
        </w:numPr>
        <w:spacing w:before="100" w:beforeAutospacing="1" w:after="100" w:afterAutospacing="1" w:line="480" w:lineRule="auto"/>
        <w:jc w:val="both"/>
        <w:rPr>
          <w:rFonts w:eastAsia="Times New Roman" w:cs="Arial"/>
          <w:lang w:eastAsia="en-GB"/>
        </w:rPr>
      </w:pPr>
      <w:r>
        <w:rPr>
          <w:rFonts w:eastAsia="Times New Roman" w:cs="Arial"/>
          <w:lang w:eastAsia="en-GB"/>
        </w:rPr>
        <w:t>Website terms &amp; c</w:t>
      </w:r>
      <w:r w:rsidR="004A276E" w:rsidRPr="004A276E">
        <w:rPr>
          <w:rFonts w:eastAsia="Times New Roman" w:cs="Arial"/>
          <w:lang w:eastAsia="en-GB"/>
        </w:rPr>
        <w:t>onditions</w:t>
      </w:r>
      <w:r w:rsidR="00571C00">
        <w:rPr>
          <w:rFonts w:eastAsia="Times New Roman" w:cs="Arial"/>
          <w:lang w:eastAsia="en-GB"/>
        </w:rPr>
        <w:t>;</w:t>
      </w:r>
    </w:p>
    <w:p w14:paraId="63850E82" w14:textId="77777777" w:rsidR="004A276E" w:rsidRPr="004A276E" w:rsidRDefault="00063823" w:rsidP="00E7744F">
      <w:pPr>
        <w:numPr>
          <w:ilvl w:val="0"/>
          <w:numId w:val="14"/>
        </w:numPr>
        <w:spacing w:before="100" w:beforeAutospacing="1" w:after="100" w:afterAutospacing="1" w:line="480" w:lineRule="auto"/>
        <w:jc w:val="both"/>
        <w:rPr>
          <w:rFonts w:eastAsia="Times New Roman" w:cs="Arial"/>
          <w:lang w:eastAsia="en-GB"/>
        </w:rPr>
      </w:pPr>
      <w:r>
        <w:rPr>
          <w:rFonts w:eastAsia="Times New Roman" w:cs="Arial"/>
          <w:lang w:eastAsia="en-GB"/>
        </w:rPr>
        <w:t>Business s</w:t>
      </w:r>
      <w:r w:rsidR="004A276E" w:rsidRPr="004A276E">
        <w:rPr>
          <w:rFonts w:eastAsia="Times New Roman" w:cs="Arial"/>
          <w:lang w:eastAsia="en-GB"/>
        </w:rPr>
        <w:t>tructures</w:t>
      </w:r>
      <w:r w:rsidR="00571C00">
        <w:rPr>
          <w:rFonts w:eastAsia="Times New Roman" w:cs="Arial"/>
          <w:lang w:eastAsia="en-GB"/>
        </w:rPr>
        <w:t>;</w:t>
      </w:r>
    </w:p>
    <w:p w14:paraId="028A824C" w14:textId="77777777" w:rsidR="004A276E" w:rsidRPr="004A276E" w:rsidRDefault="00063823" w:rsidP="00E7744F">
      <w:pPr>
        <w:numPr>
          <w:ilvl w:val="0"/>
          <w:numId w:val="14"/>
        </w:numPr>
        <w:spacing w:before="100" w:beforeAutospacing="1" w:after="100" w:afterAutospacing="1" w:line="480" w:lineRule="auto"/>
        <w:jc w:val="both"/>
        <w:rPr>
          <w:rFonts w:eastAsia="Times New Roman" w:cs="Arial"/>
          <w:lang w:eastAsia="en-GB"/>
        </w:rPr>
      </w:pPr>
      <w:r>
        <w:rPr>
          <w:rFonts w:eastAsia="Times New Roman" w:cs="Arial"/>
          <w:lang w:eastAsia="en-GB"/>
        </w:rPr>
        <w:t>Product labelling r</w:t>
      </w:r>
      <w:r w:rsidR="004A276E" w:rsidRPr="004A276E">
        <w:rPr>
          <w:rFonts w:eastAsia="Times New Roman" w:cs="Arial"/>
          <w:lang w:eastAsia="en-GB"/>
        </w:rPr>
        <w:t>egulations</w:t>
      </w:r>
      <w:r w:rsidR="00571C00">
        <w:rPr>
          <w:rFonts w:eastAsia="Times New Roman" w:cs="Arial"/>
          <w:lang w:eastAsia="en-GB"/>
        </w:rPr>
        <w:t>;</w:t>
      </w:r>
    </w:p>
    <w:p w14:paraId="16B554C2" w14:textId="77777777" w:rsidR="004A276E" w:rsidRPr="004A276E" w:rsidRDefault="004A276E" w:rsidP="00E7744F">
      <w:pPr>
        <w:numPr>
          <w:ilvl w:val="0"/>
          <w:numId w:val="14"/>
        </w:numPr>
        <w:spacing w:before="100" w:beforeAutospacing="1" w:after="100" w:afterAutospacing="1" w:line="480" w:lineRule="auto"/>
        <w:jc w:val="both"/>
        <w:rPr>
          <w:rFonts w:eastAsia="Times New Roman" w:cs="Arial"/>
          <w:lang w:eastAsia="en-GB"/>
        </w:rPr>
      </w:pPr>
      <w:r w:rsidRPr="004A276E">
        <w:rPr>
          <w:rFonts w:eastAsia="Times New Roman" w:cs="Arial"/>
          <w:lang w:eastAsia="en-GB"/>
        </w:rPr>
        <w:t>Disclaimers</w:t>
      </w:r>
      <w:r w:rsidR="00571C00">
        <w:rPr>
          <w:rFonts w:eastAsia="Times New Roman" w:cs="Arial"/>
          <w:lang w:eastAsia="en-GB"/>
        </w:rPr>
        <w:t>; and</w:t>
      </w:r>
    </w:p>
    <w:p w14:paraId="45816454" w14:textId="3E4CBA68" w:rsidR="004A276E" w:rsidRPr="004A276E" w:rsidRDefault="00063823" w:rsidP="00E7744F">
      <w:pPr>
        <w:numPr>
          <w:ilvl w:val="0"/>
          <w:numId w:val="14"/>
        </w:numPr>
        <w:spacing w:before="100" w:beforeAutospacing="1" w:after="100" w:afterAutospacing="1" w:line="480" w:lineRule="auto"/>
        <w:jc w:val="both"/>
        <w:rPr>
          <w:rFonts w:eastAsia="Times New Roman" w:cs="Arial"/>
          <w:lang w:eastAsia="en-GB"/>
        </w:rPr>
      </w:pPr>
      <w:r>
        <w:rPr>
          <w:rFonts w:eastAsia="Times New Roman" w:cs="Arial"/>
          <w:lang w:eastAsia="en-GB"/>
        </w:rPr>
        <w:t>Contractual i</w:t>
      </w:r>
      <w:r w:rsidR="004A276E" w:rsidRPr="004A276E">
        <w:rPr>
          <w:rFonts w:eastAsia="Times New Roman" w:cs="Arial"/>
          <w:lang w:eastAsia="en-GB"/>
        </w:rPr>
        <w:t>ssues</w:t>
      </w:r>
      <w:ins w:id="5" w:author="Author">
        <w:r w:rsidR="00461BDC">
          <w:rPr>
            <w:rFonts w:eastAsia="Times New Roman" w:cs="Arial"/>
            <w:lang w:eastAsia="en-GB"/>
          </w:rPr>
          <w:t>.</w:t>
        </w:r>
      </w:ins>
    </w:p>
    <w:p w14:paraId="0FF2D0CC" w14:textId="77777777" w:rsidR="001E123E" w:rsidRPr="00B116F0" w:rsidRDefault="00041C97" w:rsidP="00E7744F">
      <w:pPr>
        <w:pStyle w:val="ListParagraph"/>
        <w:numPr>
          <w:ilvl w:val="0"/>
          <w:numId w:val="13"/>
        </w:numPr>
        <w:spacing w:line="480" w:lineRule="auto"/>
        <w:ind w:left="426" w:hanging="426"/>
        <w:jc w:val="both"/>
        <w:rPr>
          <w:i/>
          <w:lang w:val="en-US"/>
        </w:rPr>
      </w:pPr>
      <w:r>
        <w:rPr>
          <w:i/>
          <w:lang w:val="en-US"/>
        </w:rPr>
        <w:tab/>
      </w:r>
      <w:r w:rsidR="001E123E" w:rsidRPr="00B116F0">
        <w:rPr>
          <w:i/>
          <w:lang w:val="en-US"/>
        </w:rPr>
        <w:t>Sheffield Hallam University</w:t>
      </w:r>
    </w:p>
    <w:p w14:paraId="7140D342" w14:textId="11EE90A0" w:rsidR="00041C97" w:rsidRDefault="00120343" w:rsidP="00E7744F">
      <w:pPr>
        <w:spacing w:line="480" w:lineRule="auto"/>
        <w:jc w:val="both"/>
        <w:rPr>
          <w:lang w:val="en-US"/>
        </w:rPr>
      </w:pPr>
      <w:r>
        <w:rPr>
          <w:lang w:val="en-US"/>
        </w:rPr>
        <w:t>Sheffield Hallam has a</w:t>
      </w:r>
      <w:r w:rsidR="00941F17">
        <w:rPr>
          <w:lang w:val="en-US"/>
        </w:rPr>
        <w:t>n existing law clinic which provides a</w:t>
      </w:r>
      <w:r>
        <w:rPr>
          <w:lang w:val="en-US"/>
        </w:rPr>
        <w:t xml:space="preserve"> d</w:t>
      </w:r>
      <w:r w:rsidR="00941F17">
        <w:rPr>
          <w:lang w:val="en-US"/>
        </w:rPr>
        <w:t>iverse range of advice</w:t>
      </w:r>
      <w:r>
        <w:rPr>
          <w:lang w:val="en-US"/>
        </w:rPr>
        <w:t>.</w:t>
      </w:r>
      <w:r w:rsidR="00B116F0">
        <w:rPr>
          <w:lang w:val="en-US"/>
        </w:rPr>
        <w:t xml:space="preserve"> Rebecca Draper</w:t>
      </w:r>
      <w:r w:rsidR="00034610">
        <w:rPr>
          <w:lang w:val="en-US"/>
        </w:rPr>
        <w:t xml:space="preserve"> from the clinic</w:t>
      </w:r>
      <w:r w:rsidR="00B116F0">
        <w:rPr>
          <w:lang w:val="en-US"/>
        </w:rPr>
        <w:t xml:space="preserve"> noted that </w:t>
      </w:r>
      <w:r w:rsidR="00034610">
        <w:rPr>
          <w:lang w:val="en-US"/>
        </w:rPr>
        <w:t xml:space="preserve">it </w:t>
      </w:r>
      <w:r w:rsidR="00B116F0">
        <w:rPr>
          <w:lang w:val="en-US"/>
        </w:rPr>
        <w:t>is expanding into commercial legal advice and is proposing to apply for an Alternative Business Structure (ABS) licence.</w:t>
      </w:r>
      <w:r w:rsidR="00B116F0">
        <w:rPr>
          <w:rStyle w:val="FootnoteReference"/>
          <w:lang w:val="en-US"/>
        </w:rPr>
        <w:footnoteReference w:id="2"/>
      </w:r>
      <w:r w:rsidR="00B116F0">
        <w:rPr>
          <w:lang w:val="en-US"/>
        </w:rPr>
        <w:t xml:space="preserve"> It was explained the proposed move t</w:t>
      </w:r>
      <w:r w:rsidR="0088445E">
        <w:rPr>
          <w:lang w:val="en-US"/>
        </w:rPr>
        <w:t>o ABS status should</w:t>
      </w:r>
      <w:r w:rsidR="00B116F0">
        <w:rPr>
          <w:lang w:val="en-US"/>
        </w:rPr>
        <w:t xml:space="preserve"> help the clinic better position itself to respond to the changing qualification landscape for solicitors, allow the clinic to </w:t>
      </w:r>
      <w:r>
        <w:rPr>
          <w:lang w:val="en-US"/>
        </w:rPr>
        <w:t>widen</w:t>
      </w:r>
      <w:r w:rsidR="00B116F0">
        <w:rPr>
          <w:lang w:val="en-US"/>
        </w:rPr>
        <w:t xml:space="preserve"> the breadth and complexity of work undertaken</w:t>
      </w:r>
      <w:r w:rsidR="0088445E">
        <w:rPr>
          <w:lang w:val="en-US"/>
        </w:rPr>
        <w:t>,</w:t>
      </w:r>
      <w:r>
        <w:rPr>
          <w:lang w:val="en-US"/>
        </w:rPr>
        <w:t xml:space="preserve"> </w:t>
      </w:r>
      <w:r w:rsidR="00B116F0">
        <w:rPr>
          <w:lang w:val="en-US"/>
        </w:rPr>
        <w:t xml:space="preserve">and ensure </w:t>
      </w:r>
      <w:r w:rsidR="0071570D">
        <w:rPr>
          <w:lang w:val="en-US"/>
        </w:rPr>
        <w:t>authoris</w:t>
      </w:r>
      <w:r w:rsidR="0088445E">
        <w:rPr>
          <w:lang w:val="en-US"/>
        </w:rPr>
        <w:t xml:space="preserve">ation to undertake </w:t>
      </w:r>
      <w:r>
        <w:rPr>
          <w:lang w:val="en-US"/>
        </w:rPr>
        <w:t>reserved legal activities.</w:t>
      </w:r>
      <w:r w:rsidR="0088445E">
        <w:rPr>
          <w:rStyle w:val="FootnoteReference"/>
          <w:lang w:val="en-US"/>
        </w:rPr>
        <w:footnoteReference w:id="3"/>
      </w:r>
      <w:r>
        <w:rPr>
          <w:lang w:val="en-US"/>
        </w:rPr>
        <w:t xml:space="preserve"> </w:t>
      </w:r>
      <w:r w:rsidR="0088445E">
        <w:rPr>
          <w:lang w:val="en-US"/>
        </w:rPr>
        <w:t xml:space="preserve">Whilst the clinic would offer its services free of charge for the first 12 months, careful consideration was being given to the possibility of charging some fees to support </w:t>
      </w:r>
      <w:r w:rsidR="0088445E">
        <w:rPr>
          <w:lang w:val="en-US"/>
        </w:rPr>
        <w:lastRenderedPageBreak/>
        <w:t xml:space="preserve">the clinic’s activities. Whilst the clinic would obtain a separate identity if it were to become an ABS, there would be continued financial and other support from the </w:t>
      </w:r>
      <w:r w:rsidR="00724151">
        <w:rPr>
          <w:lang w:val="en-US"/>
        </w:rPr>
        <w:t>University</w:t>
      </w:r>
      <w:r w:rsidR="0088445E">
        <w:rPr>
          <w:lang w:val="en-US"/>
        </w:rPr>
        <w:t xml:space="preserve">. </w:t>
      </w:r>
      <w:r w:rsidR="00FB423A">
        <w:rPr>
          <w:lang w:val="en-US"/>
        </w:rPr>
        <w:t xml:space="preserve">Clinic staff had been hired on non-academic contracts specifically to work in the clinic. </w:t>
      </w:r>
      <w:r w:rsidR="0088445E">
        <w:rPr>
          <w:lang w:val="en-US"/>
        </w:rPr>
        <w:t>Currently clinic students are assessed by way of reflection, although this may change in the future. Students are supervised and will continue to be supervised</w:t>
      </w:r>
      <w:r w:rsidR="005F6C2C">
        <w:rPr>
          <w:lang w:val="en-US"/>
        </w:rPr>
        <w:t>,</w:t>
      </w:r>
      <w:r w:rsidR="0088445E">
        <w:rPr>
          <w:lang w:val="en-US"/>
        </w:rPr>
        <w:t xml:space="preserve"> internally by qualified solicitors. </w:t>
      </w:r>
    </w:p>
    <w:p w14:paraId="5EF5912C" w14:textId="77777777" w:rsidR="00900C16" w:rsidRPr="00041C97" w:rsidRDefault="00041C97" w:rsidP="00E7744F">
      <w:pPr>
        <w:spacing w:line="480" w:lineRule="auto"/>
        <w:jc w:val="both"/>
        <w:rPr>
          <w:i/>
          <w:lang w:val="en-US"/>
        </w:rPr>
      </w:pPr>
      <w:r>
        <w:rPr>
          <w:lang w:val="en-US"/>
        </w:rPr>
        <w:t xml:space="preserve">3. </w:t>
      </w:r>
      <w:r>
        <w:rPr>
          <w:lang w:val="en-US"/>
        </w:rPr>
        <w:tab/>
      </w:r>
      <w:r w:rsidR="00900C16" w:rsidRPr="00041C97">
        <w:rPr>
          <w:i/>
          <w:lang w:val="en-US"/>
        </w:rPr>
        <w:t>Leeds Beckett University</w:t>
      </w:r>
    </w:p>
    <w:p w14:paraId="0DCF2B1D" w14:textId="112C7CE9" w:rsidR="00900C16" w:rsidRDefault="00041C97" w:rsidP="00E7744F">
      <w:pPr>
        <w:spacing w:line="480" w:lineRule="auto"/>
        <w:jc w:val="both"/>
        <w:rPr>
          <w:lang w:val="en-US"/>
        </w:rPr>
      </w:pPr>
      <w:r>
        <w:rPr>
          <w:lang w:val="en-US"/>
        </w:rPr>
        <w:t xml:space="preserve">Rebecca Hopkinson, </w:t>
      </w:r>
      <w:r w:rsidR="00900C16">
        <w:rPr>
          <w:lang w:val="en-US"/>
        </w:rPr>
        <w:t>pro bono/law clinic manager</w:t>
      </w:r>
      <w:r w:rsidR="00F41719">
        <w:rPr>
          <w:lang w:val="en-US"/>
        </w:rPr>
        <w:t>,</w:t>
      </w:r>
      <w:r w:rsidRPr="00041C97">
        <w:rPr>
          <w:lang w:val="en-US"/>
        </w:rPr>
        <w:t xml:space="preserve"> </w:t>
      </w:r>
      <w:r>
        <w:rPr>
          <w:lang w:val="en-US"/>
        </w:rPr>
        <w:t>discussed her work to embed clinic into Leeds Beckett’s LLB programme. Following a</w:t>
      </w:r>
      <w:r w:rsidR="00900C16">
        <w:rPr>
          <w:lang w:val="en-US"/>
        </w:rPr>
        <w:t xml:space="preserve"> proc</w:t>
      </w:r>
      <w:r>
        <w:rPr>
          <w:lang w:val="en-US"/>
        </w:rPr>
        <w:t xml:space="preserve">ess of validation, the module </w:t>
      </w:r>
      <w:r w:rsidR="00F41719">
        <w:rPr>
          <w:lang w:val="en-US"/>
        </w:rPr>
        <w:t>(which is still partly in the development stage</w:t>
      </w:r>
      <w:r w:rsidR="006B0927">
        <w:rPr>
          <w:lang w:val="en-US"/>
        </w:rPr>
        <w:t>)</w:t>
      </w:r>
      <w:r w:rsidR="00F41719">
        <w:rPr>
          <w:lang w:val="en-US"/>
        </w:rPr>
        <w:t xml:space="preserve"> </w:t>
      </w:r>
      <w:r>
        <w:rPr>
          <w:lang w:val="en-US"/>
        </w:rPr>
        <w:t xml:space="preserve">will operate as a credit bearing elective. The clinic has been fortunate to be given premises in the centre of Leeds by the University and operates on a two week turnaround for provision of advice. </w:t>
      </w:r>
      <w:r w:rsidR="005F6C2C">
        <w:rPr>
          <w:lang w:val="en-US"/>
        </w:rPr>
        <w:t>Rebecca explained that the need to source clients for the clinic had led her to utilize the University’s current business connections, including links to local rugby and cricket organisations. Through such organisations’ networks</w:t>
      </w:r>
      <w:r w:rsidR="006B0927">
        <w:rPr>
          <w:lang w:val="en-US"/>
        </w:rPr>
        <w:t>,</w:t>
      </w:r>
      <w:r w:rsidR="005F6C2C">
        <w:rPr>
          <w:lang w:val="en-US"/>
        </w:rPr>
        <w:t xml:space="preserve"> Rebecca has been able to identity a significant number of grass roots clubs that needed advice on funding and structure options, including the possibility of becoming charities. </w:t>
      </w:r>
      <w:r w:rsidR="0034264B">
        <w:rPr>
          <w:lang w:val="en-US"/>
        </w:rPr>
        <w:t xml:space="preserve"> </w:t>
      </w:r>
      <w:commentRangeStart w:id="6"/>
      <w:r w:rsidR="00EC574F">
        <w:rPr>
          <w:lang w:val="en-US"/>
        </w:rPr>
        <w:t xml:space="preserve">The clinic is still evolving but is likely to employ both internal and external supervision. </w:t>
      </w:r>
      <w:r w:rsidR="0034264B">
        <w:rPr>
          <w:lang w:val="en-US"/>
        </w:rPr>
        <w:t xml:space="preserve"> </w:t>
      </w:r>
      <w:commentRangeEnd w:id="6"/>
      <w:r w:rsidR="00F26F74">
        <w:rPr>
          <w:rStyle w:val="CommentReference"/>
        </w:rPr>
        <w:commentReference w:id="6"/>
      </w:r>
    </w:p>
    <w:p w14:paraId="5FB5C11D" w14:textId="05754839" w:rsidR="001940A8" w:rsidRPr="00F62BB6" w:rsidRDefault="00F62BB6" w:rsidP="00E7744F">
      <w:pPr>
        <w:spacing w:line="480" w:lineRule="auto"/>
        <w:jc w:val="both"/>
        <w:rPr>
          <w:i/>
          <w:lang w:val="en-US"/>
        </w:rPr>
      </w:pPr>
      <w:r w:rsidRPr="00F62BB6">
        <w:rPr>
          <w:i/>
          <w:lang w:val="en-US"/>
        </w:rPr>
        <w:t xml:space="preserve">4. </w:t>
      </w:r>
      <w:r>
        <w:rPr>
          <w:i/>
          <w:lang w:val="en-US"/>
        </w:rPr>
        <w:tab/>
      </w:r>
      <w:r w:rsidR="006A3895">
        <w:rPr>
          <w:i/>
          <w:lang w:val="en-US"/>
        </w:rPr>
        <w:t xml:space="preserve">The Small Business Unit </w:t>
      </w:r>
      <w:r w:rsidR="001A189D" w:rsidRPr="00F62BB6">
        <w:rPr>
          <w:i/>
          <w:lang w:val="en-US"/>
        </w:rPr>
        <w:t xml:space="preserve">at the University of </w:t>
      </w:r>
      <w:r w:rsidR="0091005A" w:rsidRPr="00F62BB6">
        <w:rPr>
          <w:i/>
          <w:lang w:val="en-US"/>
        </w:rPr>
        <w:t>Strathclyde</w:t>
      </w:r>
      <w:r w:rsidR="001A189D" w:rsidRPr="00F62BB6">
        <w:rPr>
          <w:i/>
          <w:lang w:val="en-US"/>
        </w:rPr>
        <w:t xml:space="preserve"> </w:t>
      </w:r>
    </w:p>
    <w:p w14:paraId="5ABE5D9C" w14:textId="77777777" w:rsidR="00885715" w:rsidRDefault="00303F23" w:rsidP="00E7744F">
      <w:pPr>
        <w:spacing w:line="480" w:lineRule="auto"/>
        <w:jc w:val="both"/>
        <w:rPr>
          <w:lang w:val="en-US"/>
        </w:rPr>
      </w:pPr>
      <w:r>
        <w:rPr>
          <w:lang w:val="en-US"/>
        </w:rPr>
        <w:t>This was another student-led presentation which discussed the Small Business Unit, a pilot stage project, at the University of Strathclyde. The University of Strathclyde</w:t>
      </w:r>
      <w:r w:rsidR="008C29C9">
        <w:rPr>
          <w:lang w:val="en-US"/>
        </w:rPr>
        <w:t xml:space="preserve"> already</w:t>
      </w:r>
      <w:r>
        <w:rPr>
          <w:lang w:val="en-US"/>
        </w:rPr>
        <w:t xml:space="preserve"> has a well-established clinic offering advice to individuals on personal matters. </w:t>
      </w:r>
      <w:r w:rsidR="008C29C9">
        <w:rPr>
          <w:lang w:val="en-US"/>
        </w:rPr>
        <w:t>The Small Business Unit has been set up with the aim of helping small businesses</w:t>
      </w:r>
      <w:r w:rsidR="00571C00">
        <w:rPr>
          <w:lang w:val="en-US"/>
        </w:rPr>
        <w:t xml:space="preserve"> and charities</w:t>
      </w:r>
      <w:r w:rsidR="008C29C9">
        <w:rPr>
          <w:lang w:val="en-US"/>
        </w:rPr>
        <w:t xml:space="preserve"> in and around the </w:t>
      </w:r>
      <w:r w:rsidR="00885715">
        <w:rPr>
          <w:lang w:val="en-US"/>
        </w:rPr>
        <w:t>Glasgow</w:t>
      </w:r>
      <w:r w:rsidR="008C29C9">
        <w:rPr>
          <w:lang w:val="en-US"/>
        </w:rPr>
        <w:t xml:space="preserve"> area who could not otherwise afford legal advice.</w:t>
      </w:r>
      <w:r w:rsidR="003000C0">
        <w:rPr>
          <w:rStyle w:val="FootnoteReference"/>
          <w:lang w:val="en-US"/>
        </w:rPr>
        <w:footnoteReference w:id="4"/>
      </w:r>
      <w:r w:rsidR="008C29C9">
        <w:rPr>
          <w:lang w:val="en-US"/>
        </w:rPr>
        <w:t xml:space="preserve"> </w:t>
      </w:r>
      <w:r>
        <w:rPr>
          <w:lang w:val="en-US"/>
        </w:rPr>
        <w:t xml:space="preserve"> </w:t>
      </w:r>
      <w:r w:rsidR="008C29C9">
        <w:rPr>
          <w:lang w:val="en-US"/>
        </w:rPr>
        <w:t xml:space="preserve">The clinic is not currently assessed and works on an external supervision model with the assistance of commercial law firm </w:t>
      </w:r>
      <w:r w:rsidR="0091005A" w:rsidRPr="008C29C9">
        <w:rPr>
          <w:lang w:val="en-US"/>
        </w:rPr>
        <w:t>DLA</w:t>
      </w:r>
      <w:r w:rsidR="008C29C9" w:rsidRPr="008C29C9">
        <w:rPr>
          <w:lang w:val="en-US"/>
        </w:rPr>
        <w:t xml:space="preserve"> Piper</w:t>
      </w:r>
      <w:r w:rsidR="00885715">
        <w:rPr>
          <w:lang w:val="en-US"/>
        </w:rPr>
        <w:t>. The clinic</w:t>
      </w:r>
      <w:r w:rsidR="003000C0">
        <w:rPr>
          <w:lang w:val="en-US"/>
        </w:rPr>
        <w:t>’s website states</w:t>
      </w:r>
      <w:r w:rsidR="00885715">
        <w:rPr>
          <w:lang w:val="en-US"/>
        </w:rPr>
        <w:t xml:space="preserve"> can assist a small number of clients with the following type of work:</w:t>
      </w:r>
    </w:p>
    <w:p w14:paraId="541A0EF9" w14:textId="77777777" w:rsidR="00885715" w:rsidRPr="00885715" w:rsidRDefault="00885715" w:rsidP="00E7744F">
      <w:pPr>
        <w:numPr>
          <w:ilvl w:val="0"/>
          <w:numId w:val="15"/>
        </w:numPr>
        <w:spacing w:after="0" w:line="480" w:lineRule="auto"/>
        <w:ind w:left="714" w:hanging="357"/>
        <w:jc w:val="both"/>
      </w:pPr>
      <w:r w:rsidRPr="00885715">
        <w:t>General commercial legal advice;</w:t>
      </w:r>
    </w:p>
    <w:p w14:paraId="06BD567B" w14:textId="77777777" w:rsidR="00885715" w:rsidRPr="00885715" w:rsidRDefault="00885715" w:rsidP="00E7744F">
      <w:pPr>
        <w:numPr>
          <w:ilvl w:val="0"/>
          <w:numId w:val="15"/>
        </w:numPr>
        <w:spacing w:after="0" w:line="480" w:lineRule="auto"/>
        <w:ind w:left="714" w:hanging="357"/>
        <w:jc w:val="both"/>
      </w:pPr>
      <w:r w:rsidRPr="00885715">
        <w:t>Writing letters;</w:t>
      </w:r>
    </w:p>
    <w:p w14:paraId="28AB4F01" w14:textId="77777777" w:rsidR="00885715" w:rsidRPr="00885715" w:rsidRDefault="00885715" w:rsidP="00E7744F">
      <w:pPr>
        <w:numPr>
          <w:ilvl w:val="0"/>
          <w:numId w:val="15"/>
        </w:numPr>
        <w:spacing w:after="0" w:line="480" w:lineRule="auto"/>
        <w:ind w:left="714" w:hanging="357"/>
        <w:jc w:val="both"/>
      </w:pPr>
      <w:r w:rsidRPr="00885715">
        <w:t>Reviewing contracts and commercial leases;</w:t>
      </w:r>
    </w:p>
    <w:p w14:paraId="4F02942E" w14:textId="77777777" w:rsidR="00885715" w:rsidRPr="00885715" w:rsidRDefault="00885715" w:rsidP="00E7744F">
      <w:pPr>
        <w:numPr>
          <w:ilvl w:val="0"/>
          <w:numId w:val="15"/>
        </w:numPr>
        <w:spacing w:after="0" w:line="480" w:lineRule="auto"/>
        <w:ind w:left="714" w:hanging="357"/>
        <w:jc w:val="both"/>
      </w:pPr>
      <w:r w:rsidRPr="00885715">
        <w:t>Assisting with drafting of contracts and agreements;</w:t>
      </w:r>
    </w:p>
    <w:p w14:paraId="30FB991B" w14:textId="77777777" w:rsidR="00885715" w:rsidRPr="00885715" w:rsidRDefault="00571C00" w:rsidP="00E7744F">
      <w:pPr>
        <w:numPr>
          <w:ilvl w:val="0"/>
          <w:numId w:val="15"/>
        </w:numPr>
        <w:spacing w:after="0" w:line="480" w:lineRule="auto"/>
        <w:ind w:left="714" w:hanging="357"/>
        <w:jc w:val="both"/>
      </w:pPr>
      <w:r>
        <w:t>Help with establishing a</w:t>
      </w:r>
      <w:r w:rsidR="00885715" w:rsidRPr="00885715">
        <w:t xml:space="preserve"> business and choosing a legal structure;</w:t>
      </w:r>
    </w:p>
    <w:p w14:paraId="3F2D65F8" w14:textId="71276895" w:rsidR="00885715" w:rsidRPr="00885715" w:rsidRDefault="00885715" w:rsidP="00E7744F">
      <w:pPr>
        <w:numPr>
          <w:ilvl w:val="0"/>
          <w:numId w:val="15"/>
        </w:numPr>
        <w:spacing w:after="0" w:line="480" w:lineRule="auto"/>
        <w:ind w:left="714" w:hanging="357"/>
        <w:jc w:val="both"/>
      </w:pPr>
      <w:r w:rsidRPr="00885715">
        <w:t>Help with protecting non-c</w:t>
      </w:r>
      <w:r w:rsidR="00757484">
        <w:t>ontentious IP</w:t>
      </w:r>
      <w:r w:rsidRPr="00885715">
        <w:t>;</w:t>
      </w:r>
    </w:p>
    <w:p w14:paraId="4BADA7AC" w14:textId="51195B2E" w:rsidR="00885715" w:rsidRPr="00885715" w:rsidRDefault="000B7B01" w:rsidP="00E7744F">
      <w:pPr>
        <w:numPr>
          <w:ilvl w:val="0"/>
          <w:numId w:val="15"/>
        </w:numPr>
        <w:spacing w:after="0" w:line="480" w:lineRule="auto"/>
        <w:ind w:left="714" w:hanging="357"/>
        <w:jc w:val="both"/>
      </w:pPr>
      <w:r>
        <w:t>Information on</w:t>
      </w:r>
      <w:r w:rsidR="00885715" w:rsidRPr="00885715">
        <w:t xml:space="preserve"> legal responsibilities across a range of areas of law;</w:t>
      </w:r>
      <w:r w:rsidR="00571C00">
        <w:t xml:space="preserve"> and</w:t>
      </w:r>
    </w:p>
    <w:p w14:paraId="60063D63" w14:textId="77777777" w:rsidR="00885715" w:rsidRPr="00885715" w:rsidRDefault="00885715" w:rsidP="00E7744F">
      <w:pPr>
        <w:numPr>
          <w:ilvl w:val="0"/>
          <w:numId w:val="15"/>
        </w:numPr>
        <w:spacing w:after="0" w:line="480" w:lineRule="auto"/>
        <w:ind w:left="714" w:hanging="357"/>
        <w:jc w:val="both"/>
      </w:pPr>
      <w:r w:rsidRPr="00885715">
        <w:t>Help with completing Companies House forms.</w:t>
      </w:r>
      <w:r w:rsidR="00571C00">
        <w:rPr>
          <w:rStyle w:val="FootnoteReference"/>
        </w:rPr>
        <w:footnoteReference w:id="5"/>
      </w:r>
      <w:r w:rsidRPr="00885715">
        <w:t> </w:t>
      </w:r>
    </w:p>
    <w:p w14:paraId="6A6DD8E0" w14:textId="77777777" w:rsidR="00885715" w:rsidRPr="00885715" w:rsidRDefault="00885715" w:rsidP="00E7744F">
      <w:pPr>
        <w:spacing w:line="480" w:lineRule="auto"/>
        <w:jc w:val="both"/>
      </w:pPr>
    </w:p>
    <w:p w14:paraId="13260862" w14:textId="7BA875C7" w:rsidR="0091005A" w:rsidRDefault="00885715" w:rsidP="00E7744F">
      <w:pPr>
        <w:spacing w:line="480" w:lineRule="auto"/>
        <w:jc w:val="both"/>
        <w:rPr>
          <w:lang w:val="en-US"/>
        </w:rPr>
      </w:pPr>
      <w:r>
        <w:rPr>
          <w:lang w:val="en-US"/>
        </w:rPr>
        <w:t>The students discussed the work</w:t>
      </w:r>
      <w:r w:rsidR="00571C00">
        <w:rPr>
          <w:lang w:val="en-US"/>
        </w:rPr>
        <w:t xml:space="preserve"> they had personally carried out which </w:t>
      </w:r>
      <w:r w:rsidR="00F62BB6">
        <w:rPr>
          <w:lang w:val="en-US"/>
        </w:rPr>
        <w:t xml:space="preserve">included assisting </w:t>
      </w:r>
      <w:r w:rsidR="00571C00">
        <w:rPr>
          <w:lang w:val="en-US"/>
        </w:rPr>
        <w:t xml:space="preserve">a charity </w:t>
      </w:r>
      <w:r w:rsidR="00F62BB6">
        <w:rPr>
          <w:lang w:val="en-US"/>
        </w:rPr>
        <w:t>which required</w:t>
      </w:r>
      <w:r w:rsidR="00571C00">
        <w:rPr>
          <w:lang w:val="en-US"/>
        </w:rPr>
        <w:t xml:space="preserve"> employment law advice</w:t>
      </w:r>
      <w:r w:rsidR="00F62BB6">
        <w:rPr>
          <w:lang w:val="en-US"/>
        </w:rPr>
        <w:t xml:space="preserve">. </w:t>
      </w:r>
      <w:r>
        <w:rPr>
          <w:lang w:val="en-US"/>
        </w:rPr>
        <w:t xml:space="preserve"> </w:t>
      </w:r>
    </w:p>
    <w:p w14:paraId="7B3A9DC0" w14:textId="77777777" w:rsidR="0061605A" w:rsidRDefault="0061605A" w:rsidP="00E7744F">
      <w:pPr>
        <w:spacing w:line="480" w:lineRule="auto"/>
        <w:jc w:val="both"/>
        <w:rPr>
          <w:lang w:val="en-US"/>
        </w:rPr>
      </w:pPr>
      <w:r>
        <w:rPr>
          <w:lang w:val="en-US"/>
        </w:rPr>
        <w:t>Key points coming out of the presentations and subsequent question and answer discussions were:</w:t>
      </w:r>
    </w:p>
    <w:p w14:paraId="3D076DE1" w14:textId="7CC7E9C0" w:rsidR="0061605A" w:rsidRDefault="0061605A" w:rsidP="00E7744F">
      <w:pPr>
        <w:pStyle w:val="ListParagraph"/>
        <w:numPr>
          <w:ilvl w:val="0"/>
          <w:numId w:val="22"/>
        </w:numPr>
        <w:spacing w:line="480" w:lineRule="auto"/>
        <w:jc w:val="both"/>
        <w:rPr>
          <w:lang w:val="en-US"/>
        </w:rPr>
      </w:pPr>
      <w:r>
        <w:rPr>
          <w:lang w:val="en-US"/>
        </w:rPr>
        <w:t xml:space="preserve">Despite the unmet need, it was sometimes hard for commercial clinics to obtain enough clients. Helpful </w:t>
      </w:r>
      <w:r w:rsidR="007C1101">
        <w:rPr>
          <w:lang w:val="en-US"/>
        </w:rPr>
        <w:t xml:space="preserve"> advice was for clinicians to explore</w:t>
      </w:r>
      <w:r>
        <w:rPr>
          <w:lang w:val="en-US"/>
        </w:rPr>
        <w:t xml:space="preserve"> both internal and external sources of work:</w:t>
      </w:r>
    </w:p>
    <w:p w14:paraId="5E65136E" w14:textId="069EB7E4" w:rsidR="0061605A" w:rsidRPr="0061605A" w:rsidRDefault="0061605A" w:rsidP="00E7744F">
      <w:pPr>
        <w:pStyle w:val="ListParagraph"/>
        <w:numPr>
          <w:ilvl w:val="1"/>
          <w:numId w:val="22"/>
        </w:numPr>
        <w:spacing w:line="480" w:lineRule="auto"/>
        <w:jc w:val="both"/>
        <w:rPr>
          <w:lang w:val="en-US"/>
        </w:rPr>
      </w:pPr>
      <w:r w:rsidRPr="0061605A">
        <w:rPr>
          <w:lang w:val="en-US"/>
        </w:rPr>
        <w:t>External clients – think about links the University has to businesses/organisations in the region</w:t>
      </w:r>
      <w:r w:rsidR="000B7B01">
        <w:rPr>
          <w:lang w:val="en-US"/>
        </w:rPr>
        <w:t>;</w:t>
      </w:r>
    </w:p>
    <w:p w14:paraId="66A73E85" w14:textId="79D2C25C" w:rsidR="0061605A" w:rsidRDefault="0061605A" w:rsidP="00E7744F">
      <w:pPr>
        <w:pStyle w:val="ListParagraph"/>
        <w:numPr>
          <w:ilvl w:val="1"/>
          <w:numId w:val="22"/>
        </w:numPr>
        <w:spacing w:line="480" w:lineRule="auto"/>
        <w:jc w:val="both"/>
        <w:rPr>
          <w:lang w:val="en-US"/>
        </w:rPr>
      </w:pPr>
      <w:r>
        <w:rPr>
          <w:lang w:val="en-US"/>
        </w:rPr>
        <w:t xml:space="preserve">Internal clients – do students in other faculties need business law advice/make links with entrepreneurial programmes. </w:t>
      </w:r>
    </w:p>
    <w:p w14:paraId="60003FC7" w14:textId="0451357F" w:rsidR="001E3E27" w:rsidRDefault="001E3E27" w:rsidP="00E7744F">
      <w:pPr>
        <w:pStyle w:val="ListParagraph"/>
        <w:numPr>
          <w:ilvl w:val="0"/>
          <w:numId w:val="22"/>
        </w:numPr>
        <w:spacing w:line="480" w:lineRule="auto"/>
        <w:jc w:val="both"/>
        <w:rPr>
          <w:lang w:val="en-US"/>
        </w:rPr>
      </w:pPr>
      <w:r>
        <w:rPr>
          <w:lang w:val="en-US"/>
        </w:rPr>
        <w:t xml:space="preserve">Commercial work can be more complex than an initially enquiry might suggest. </w:t>
      </w:r>
    </w:p>
    <w:p w14:paraId="049BAE9B" w14:textId="0D8B9321" w:rsidR="001E3E27" w:rsidRDefault="001E3E27" w:rsidP="00E7744F">
      <w:pPr>
        <w:pStyle w:val="ListParagraph"/>
        <w:numPr>
          <w:ilvl w:val="0"/>
          <w:numId w:val="22"/>
        </w:numPr>
        <w:spacing w:line="480" w:lineRule="auto"/>
        <w:jc w:val="both"/>
        <w:rPr>
          <w:lang w:val="en-US"/>
        </w:rPr>
      </w:pPr>
      <w:r>
        <w:rPr>
          <w:lang w:val="en-US"/>
        </w:rPr>
        <w:t xml:space="preserve">We have to think about how best to deal with any limitations on the work we can do. </w:t>
      </w:r>
    </w:p>
    <w:p w14:paraId="2C712965" w14:textId="77777777" w:rsidR="00633DA7" w:rsidRDefault="00633DA7" w:rsidP="00E7744F">
      <w:pPr>
        <w:spacing w:line="480" w:lineRule="auto"/>
        <w:jc w:val="both"/>
        <w:rPr>
          <w:b/>
          <w:lang w:val="en-US"/>
        </w:rPr>
      </w:pPr>
    </w:p>
    <w:p w14:paraId="351C4682" w14:textId="6A5A7CC3" w:rsidR="00F62BB6" w:rsidRPr="00EC02CC" w:rsidRDefault="007071C2" w:rsidP="00E7744F">
      <w:pPr>
        <w:spacing w:line="480" w:lineRule="auto"/>
        <w:jc w:val="both"/>
        <w:rPr>
          <w:b/>
          <w:lang w:val="en-US"/>
        </w:rPr>
      </w:pPr>
      <w:r w:rsidRPr="00EC02CC">
        <w:rPr>
          <w:b/>
          <w:lang w:val="en-US"/>
        </w:rPr>
        <w:t>Assessment and proposed SRA reforms</w:t>
      </w:r>
    </w:p>
    <w:p w14:paraId="18C9B7D4" w14:textId="1C5F6E54" w:rsidR="007071C2" w:rsidRPr="007071C2" w:rsidRDefault="007071C2" w:rsidP="00E7744F">
      <w:pPr>
        <w:spacing w:line="480" w:lineRule="auto"/>
        <w:jc w:val="both"/>
        <w:rPr>
          <w:lang w:val="en-US"/>
        </w:rPr>
      </w:pPr>
      <w:r w:rsidRPr="007071C2">
        <w:rPr>
          <w:lang w:val="en-US"/>
        </w:rPr>
        <w:t>After lunch</w:t>
      </w:r>
      <w:r w:rsidR="007C1101">
        <w:rPr>
          <w:lang w:val="en-US"/>
        </w:rPr>
        <w:t>,</w:t>
      </w:r>
      <w:r w:rsidRPr="007071C2">
        <w:rPr>
          <w:lang w:val="en-US"/>
        </w:rPr>
        <w:t xml:space="preserve"> the focus m</w:t>
      </w:r>
      <w:r w:rsidR="001154AD">
        <w:rPr>
          <w:lang w:val="en-US"/>
        </w:rPr>
        <w:t xml:space="preserve">oved to assessment and, later, </w:t>
      </w:r>
      <w:r>
        <w:rPr>
          <w:lang w:val="en-US"/>
        </w:rPr>
        <w:t xml:space="preserve">the SRA’s proposed reforms in relation to the education and training of solicitors. </w:t>
      </w:r>
    </w:p>
    <w:p w14:paraId="3CD2C11A" w14:textId="2314F7CB" w:rsidR="006B0927" w:rsidRPr="00AC5E82" w:rsidRDefault="00F62BB6" w:rsidP="00E7744F">
      <w:pPr>
        <w:spacing w:line="480" w:lineRule="auto"/>
        <w:jc w:val="both"/>
        <w:rPr>
          <w:lang w:val="en-US"/>
        </w:rPr>
      </w:pPr>
      <w:r w:rsidRPr="00AC5E82">
        <w:rPr>
          <w:lang w:val="en-US"/>
        </w:rPr>
        <w:t>Gill Hutchins</w:t>
      </w:r>
      <w:r w:rsidR="007071C2" w:rsidRPr="00AC5E82">
        <w:rPr>
          <w:lang w:val="en-US"/>
        </w:rPr>
        <w:t xml:space="preserve">, Director of the </w:t>
      </w:r>
      <w:r w:rsidRPr="00AC5E82">
        <w:rPr>
          <w:lang w:val="en-US"/>
        </w:rPr>
        <w:t>Freelaw Clinic</w:t>
      </w:r>
      <w:r w:rsidR="007071C2" w:rsidRPr="00AC5E82">
        <w:rPr>
          <w:lang w:val="en-US"/>
        </w:rPr>
        <w:t xml:space="preserve"> at the University of Sheffield,</w:t>
      </w:r>
      <w:r w:rsidR="001B2069" w:rsidRPr="00AC5E82">
        <w:rPr>
          <w:lang w:val="en-US"/>
        </w:rPr>
        <w:t xml:space="preserve"> discussed</w:t>
      </w:r>
      <w:r w:rsidR="00AC5E82">
        <w:rPr>
          <w:lang w:val="en-US"/>
        </w:rPr>
        <w:t xml:space="preserve"> the history of free legal advice at the university with particular emphasis on the Freelaw clinic.</w:t>
      </w:r>
      <w:r w:rsidR="00AC5E82">
        <w:rPr>
          <w:rStyle w:val="FootnoteReference"/>
          <w:lang w:val="en-US"/>
        </w:rPr>
        <w:footnoteReference w:id="6"/>
      </w:r>
      <w:r w:rsidR="00AC5E82">
        <w:rPr>
          <w:lang w:val="en-US"/>
        </w:rPr>
        <w:t xml:space="preserve"> </w:t>
      </w:r>
      <w:r w:rsidR="00EE3F2A" w:rsidRPr="00AC5E82">
        <w:rPr>
          <w:lang w:val="en-US"/>
        </w:rPr>
        <w:t xml:space="preserve"> </w:t>
      </w:r>
    </w:p>
    <w:p w14:paraId="42811098" w14:textId="27FBD566" w:rsidR="006B0927" w:rsidRPr="006B0927" w:rsidRDefault="006B0927" w:rsidP="00E7744F">
      <w:pPr>
        <w:spacing w:line="480" w:lineRule="auto"/>
        <w:jc w:val="both"/>
        <w:rPr>
          <w:i/>
          <w:lang w:val="en-US"/>
        </w:rPr>
      </w:pPr>
      <w:r w:rsidRPr="006B0927">
        <w:rPr>
          <w:i/>
          <w:lang w:val="en-US"/>
        </w:rPr>
        <w:t>Elaine Campbell of Northumbria University, Newcastle</w:t>
      </w:r>
    </w:p>
    <w:p w14:paraId="0D9E0840" w14:textId="1B1F0B7E" w:rsidR="00F62BB6" w:rsidRPr="007071C2" w:rsidRDefault="007071C2" w:rsidP="00E7744F">
      <w:pPr>
        <w:spacing w:line="480" w:lineRule="auto"/>
        <w:jc w:val="both"/>
        <w:rPr>
          <w:lang w:val="en-US"/>
        </w:rPr>
      </w:pPr>
      <w:r>
        <w:rPr>
          <w:lang w:val="en-US"/>
        </w:rPr>
        <w:t>Elaine Campb</w:t>
      </w:r>
      <w:r w:rsidR="001B2069">
        <w:rPr>
          <w:lang w:val="en-US"/>
        </w:rPr>
        <w:t>ell of Northumbria Unive</w:t>
      </w:r>
      <w:r w:rsidR="00E63CCF">
        <w:rPr>
          <w:lang w:val="en-US"/>
        </w:rPr>
        <w:t>r</w:t>
      </w:r>
      <w:r w:rsidR="006B0927">
        <w:rPr>
          <w:lang w:val="en-US"/>
        </w:rPr>
        <w:t>sity discussed their Student Law O</w:t>
      </w:r>
      <w:r w:rsidR="00E63CCF">
        <w:rPr>
          <w:lang w:val="en-US"/>
        </w:rPr>
        <w:t>ffice’s</w:t>
      </w:r>
      <w:r w:rsidR="001B2069">
        <w:rPr>
          <w:lang w:val="en-US"/>
        </w:rPr>
        <w:t xml:space="preserve"> current and proposed assessment structure.</w:t>
      </w:r>
      <w:r w:rsidR="00E63CCF">
        <w:rPr>
          <w:rStyle w:val="FootnoteReference"/>
          <w:lang w:val="en-US"/>
        </w:rPr>
        <w:footnoteReference w:id="7"/>
      </w:r>
      <w:r w:rsidR="001B2069">
        <w:rPr>
          <w:lang w:val="en-US"/>
        </w:rPr>
        <w:t xml:space="preserve"> At present, </w:t>
      </w:r>
      <w:r w:rsidR="001B2069" w:rsidRPr="001B2069">
        <w:rPr>
          <w:lang w:val="en-US"/>
        </w:rPr>
        <w:t>every student undertaking</w:t>
      </w:r>
      <w:r w:rsidR="006B0927">
        <w:rPr>
          <w:lang w:val="en-US"/>
        </w:rPr>
        <w:t xml:space="preserve"> the four-year M Law</w:t>
      </w:r>
      <w:r w:rsidR="001B2069" w:rsidRPr="001B2069">
        <w:rPr>
          <w:lang w:val="en-US"/>
        </w:rPr>
        <w:t xml:space="preserve"> degree at Northumbria</w:t>
      </w:r>
      <w:r w:rsidR="001B2069">
        <w:rPr>
          <w:lang w:val="en-US"/>
        </w:rPr>
        <w:t xml:space="preserve"> University</w:t>
      </w:r>
      <w:r w:rsidR="001B2069" w:rsidRPr="001B2069">
        <w:rPr>
          <w:lang w:val="en-US"/>
        </w:rPr>
        <w:t xml:space="preserve"> ex</w:t>
      </w:r>
      <w:r w:rsidR="001B2069">
        <w:rPr>
          <w:lang w:val="en-US"/>
        </w:rPr>
        <w:t xml:space="preserve">periences clinic as a full year, 60 credit </w:t>
      </w:r>
      <w:r w:rsidR="001B2069" w:rsidRPr="001B2069">
        <w:rPr>
          <w:lang w:val="en-US"/>
        </w:rPr>
        <w:t>module in their fourth and final year</w:t>
      </w:r>
      <w:r w:rsidR="001B2069">
        <w:rPr>
          <w:lang w:val="en-US"/>
        </w:rPr>
        <w:t xml:space="preserve">. </w:t>
      </w:r>
      <w:r w:rsidR="001B2069" w:rsidRPr="00A71C63">
        <w:rPr>
          <w:rFonts w:cs="AdvOT46dcae81"/>
          <w:color w:val="000000"/>
          <w:lang w:eastAsia="en-GB"/>
        </w:rPr>
        <w:t>Students are assessed on their practical work (70% of their overall mark) and by way of two reflective essays (30% of their overall mark).</w:t>
      </w:r>
      <w:r w:rsidR="001B2069" w:rsidRPr="001B2069">
        <w:rPr>
          <w:rFonts w:cs="AdvOT46dcae81"/>
          <w:color w:val="000000"/>
          <w:lang w:eastAsia="en-GB"/>
        </w:rPr>
        <w:t xml:space="preserve"> </w:t>
      </w:r>
      <w:r w:rsidR="001B2069">
        <w:rPr>
          <w:rFonts w:cs="AdvOT46dcae81"/>
          <w:color w:val="000000"/>
          <w:lang w:eastAsia="en-GB"/>
        </w:rPr>
        <w:t xml:space="preserve">A </w:t>
      </w:r>
      <w:r w:rsidR="001B2069" w:rsidRPr="00A71C63">
        <w:rPr>
          <w:rFonts w:cs="AdvOT46dcae81"/>
          <w:color w:val="000000"/>
          <w:lang w:eastAsia="en-GB"/>
        </w:rPr>
        <w:t>student’s final mark for their practical work is not just determined by the physical work they produce and evidence in their portfolio</w:t>
      </w:r>
      <w:r w:rsidR="001B2069">
        <w:rPr>
          <w:rFonts w:cs="AdvOT46dcae81"/>
          <w:color w:val="000000"/>
          <w:lang w:eastAsia="en-GB"/>
        </w:rPr>
        <w:t xml:space="preserve"> but also by the other </w:t>
      </w:r>
      <w:r w:rsidR="001B2069" w:rsidRPr="00A71C63">
        <w:rPr>
          <w:rFonts w:cs="AdvOT46dcae81"/>
          <w:color w:val="000000"/>
          <w:lang w:eastAsia="en-GB"/>
        </w:rPr>
        <w:t>skills and attributes</w:t>
      </w:r>
      <w:r w:rsidR="001B2069">
        <w:rPr>
          <w:rFonts w:cs="AdvOT46dcae81"/>
          <w:color w:val="000000"/>
          <w:lang w:eastAsia="en-GB"/>
        </w:rPr>
        <w:t xml:space="preserve"> they have demonstrated</w:t>
      </w:r>
      <w:r w:rsidR="001B2069" w:rsidRPr="00A71C63">
        <w:rPr>
          <w:rFonts w:cs="AdvOT46dcae81"/>
          <w:color w:val="000000"/>
          <w:lang w:eastAsia="en-GB"/>
        </w:rPr>
        <w:t xml:space="preserve"> including oral communication, time management</w:t>
      </w:r>
      <w:r w:rsidR="001B2069">
        <w:rPr>
          <w:rFonts w:cs="AdvOT46dcae81"/>
          <w:color w:val="000000"/>
          <w:lang w:eastAsia="en-GB"/>
        </w:rPr>
        <w:t xml:space="preserve"> and</w:t>
      </w:r>
      <w:r w:rsidR="001B2069" w:rsidRPr="00A71C63">
        <w:rPr>
          <w:rFonts w:cs="AdvOT46dcae81"/>
          <w:color w:val="000000"/>
          <w:lang w:eastAsia="en-GB"/>
        </w:rPr>
        <w:t xml:space="preserve"> teamwork.</w:t>
      </w:r>
      <w:r w:rsidR="001B2069">
        <w:rPr>
          <w:rFonts w:cs="AdvOT46dcae81"/>
          <w:color w:val="000000"/>
          <w:lang w:eastAsia="en-GB"/>
        </w:rPr>
        <w:t xml:space="preserve"> In future, under Northumbria’s revalidated suite of degree programmes, students will have</w:t>
      </w:r>
      <w:r w:rsidR="00E63CCF">
        <w:rPr>
          <w:rFonts w:cs="AdvOT46dcae81"/>
          <w:color w:val="000000"/>
          <w:lang w:eastAsia="en-GB"/>
        </w:rPr>
        <w:t xml:space="preserve"> additional opportunities to work in the clinic. </w:t>
      </w:r>
      <w:r w:rsidR="001B2069">
        <w:rPr>
          <w:rFonts w:cs="AdvOT46dcae81"/>
          <w:color w:val="000000"/>
          <w:lang w:eastAsia="en-GB"/>
        </w:rPr>
        <w:t xml:space="preserve"> </w:t>
      </w:r>
      <w:r w:rsidR="007C1101">
        <w:rPr>
          <w:rFonts w:cs="AdvOT46dcae81"/>
          <w:color w:val="000000"/>
          <w:lang w:eastAsia="en-GB"/>
        </w:rPr>
        <w:t>Three-</w:t>
      </w:r>
      <w:r w:rsidR="00EF5F23">
        <w:rPr>
          <w:rFonts w:cs="AdvOT46dcae81"/>
          <w:color w:val="000000"/>
          <w:lang w:eastAsia="en-GB"/>
        </w:rPr>
        <w:t>year LLB students will be able to choose to do clinic as either  a 60 credit assessed</w:t>
      </w:r>
      <w:r w:rsidR="001B2069">
        <w:rPr>
          <w:rFonts w:cs="AdvOT46dcae81"/>
          <w:color w:val="000000"/>
          <w:lang w:eastAsia="en-GB"/>
        </w:rPr>
        <w:t xml:space="preserve"> </w:t>
      </w:r>
      <w:r w:rsidR="002421D4">
        <w:rPr>
          <w:rFonts w:cs="AdvOT46dcae81"/>
          <w:color w:val="000000"/>
          <w:lang w:eastAsia="en-GB"/>
        </w:rPr>
        <w:t>yearlong</w:t>
      </w:r>
      <w:r w:rsidR="001B2069">
        <w:rPr>
          <w:rFonts w:cs="AdvOT46dcae81"/>
          <w:color w:val="000000"/>
          <w:lang w:eastAsia="en-GB"/>
        </w:rPr>
        <w:t xml:space="preserve"> modul</w:t>
      </w:r>
      <w:r w:rsidR="00EF5F23">
        <w:rPr>
          <w:rFonts w:cs="AdvOT46dcae81"/>
          <w:color w:val="000000"/>
          <w:lang w:eastAsia="en-GB"/>
        </w:rPr>
        <w:t>e in the third year</w:t>
      </w:r>
      <w:r w:rsidR="002421D4">
        <w:rPr>
          <w:rFonts w:cs="AdvOT46dcae81"/>
          <w:color w:val="000000"/>
          <w:lang w:eastAsia="en-GB"/>
        </w:rPr>
        <w:t>,</w:t>
      </w:r>
      <w:r w:rsidR="00EF5F23">
        <w:rPr>
          <w:rFonts w:cs="AdvOT46dcae81"/>
          <w:color w:val="000000"/>
          <w:lang w:eastAsia="en-GB"/>
        </w:rPr>
        <w:t xml:space="preserve"> or they can do a smaller, advice only 20 credit module for one semester. </w:t>
      </w:r>
      <w:r w:rsidR="002421D4">
        <w:rPr>
          <w:rFonts w:cs="AdvOT46dcae81"/>
          <w:color w:val="000000"/>
          <w:lang w:eastAsia="en-GB"/>
        </w:rPr>
        <w:t xml:space="preserve"> </w:t>
      </w:r>
      <w:r w:rsidR="00EF5F23">
        <w:rPr>
          <w:rFonts w:cs="AdvOT46dcae81"/>
          <w:color w:val="000000"/>
          <w:lang w:eastAsia="en-GB"/>
        </w:rPr>
        <w:t>M Law stud</w:t>
      </w:r>
      <w:r w:rsidR="00DC4669">
        <w:rPr>
          <w:rFonts w:cs="AdvOT46dcae81"/>
          <w:color w:val="000000"/>
          <w:lang w:eastAsia="en-GB"/>
        </w:rPr>
        <w:t>ents will</w:t>
      </w:r>
      <w:r w:rsidR="006B0927">
        <w:rPr>
          <w:rFonts w:cs="AdvOT46dcae81"/>
          <w:color w:val="000000"/>
          <w:lang w:eastAsia="en-GB"/>
        </w:rPr>
        <w:t>,</w:t>
      </w:r>
      <w:r w:rsidR="00DC4669">
        <w:rPr>
          <w:rFonts w:cs="AdvOT46dcae81"/>
          <w:color w:val="000000"/>
          <w:lang w:eastAsia="en-GB"/>
        </w:rPr>
        <w:t xml:space="preserve"> in future</w:t>
      </w:r>
      <w:r w:rsidR="006B0927">
        <w:rPr>
          <w:rFonts w:cs="AdvOT46dcae81"/>
          <w:color w:val="000000"/>
          <w:lang w:eastAsia="en-GB"/>
        </w:rPr>
        <w:t>,</w:t>
      </w:r>
      <w:r w:rsidR="00DC4669">
        <w:rPr>
          <w:rFonts w:cs="AdvOT46dcae81"/>
          <w:color w:val="000000"/>
          <w:lang w:eastAsia="en-GB"/>
        </w:rPr>
        <w:t xml:space="preserve"> undertake their 60 credit yearlong module in third year, and will also have the option to do</w:t>
      </w:r>
      <w:r w:rsidR="006B0927">
        <w:rPr>
          <w:rFonts w:cs="AdvOT46dcae81"/>
          <w:color w:val="000000"/>
          <w:lang w:eastAsia="en-GB"/>
        </w:rPr>
        <w:t xml:space="preserve"> a</w:t>
      </w:r>
      <w:r w:rsidR="00DC4669">
        <w:rPr>
          <w:rFonts w:cs="AdvOT46dcae81"/>
          <w:color w:val="000000"/>
          <w:lang w:eastAsia="en-GB"/>
        </w:rPr>
        <w:t xml:space="preserve"> clinic based dissertation in their fourth year. </w:t>
      </w:r>
    </w:p>
    <w:p w14:paraId="16CF5485" w14:textId="5A7543DE" w:rsidR="00F62BB6" w:rsidRPr="007D56EF" w:rsidRDefault="00F62BB6" w:rsidP="00E7744F">
      <w:pPr>
        <w:spacing w:line="480" w:lineRule="auto"/>
        <w:jc w:val="both"/>
        <w:rPr>
          <w:i/>
          <w:lang w:val="en-US"/>
        </w:rPr>
      </w:pPr>
      <w:r w:rsidRPr="007D56EF">
        <w:rPr>
          <w:i/>
          <w:lang w:val="en-US"/>
        </w:rPr>
        <w:t>Maxine</w:t>
      </w:r>
      <w:r w:rsidR="006B0927" w:rsidRPr="007D56EF">
        <w:rPr>
          <w:i/>
          <w:lang w:val="en-US"/>
        </w:rPr>
        <w:t xml:space="preserve"> Carr, </w:t>
      </w:r>
      <w:r w:rsidRPr="007D56EF">
        <w:rPr>
          <w:i/>
          <w:lang w:val="en-US"/>
        </w:rPr>
        <w:t>S</w:t>
      </w:r>
      <w:r w:rsidR="006B0927" w:rsidRPr="007D56EF">
        <w:rPr>
          <w:i/>
          <w:lang w:val="en-US"/>
        </w:rPr>
        <w:t>olicitors Regulation Authority</w:t>
      </w:r>
      <w:r w:rsidR="00B44029">
        <w:rPr>
          <w:i/>
          <w:lang w:val="en-US"/>
        </w:rPr>
        <w:t xml:space="preserve"> (SRA)</w:t>
      </w:r>
    </w:p>
    <w:p w14:paraId="300C18C9" w14:textId="1D2DBD2D" w:rsidR="003536C9" w:rsidRDefault="00B44029" w:rsidP="00E7744F">
      <w:pPr>
        <w:spacing w:line="480" w:lineRule="auto"/>
        <w:jc w:val="both"/>
      </w:pPr>
      <w:r>
        <w:rPr>
          <w:lang w:val="en-US"/>
        </w:rPr>
        <w:t xml:space="preserve">Following on from the discussion of assessment, Maxine Carr gave an overview of the SRA’s proposed changes to the legal education and training of solicitors.  </w:t>
      </w:r>
      <w:r w:rsidR="003536C9">
        <w:t>The SRA intends to introduce c</w:t>
      </w:r>
      <w:r w:rsidR="007C1101">
        <w:t xml:space="preserve">entrally set examinations to be </w:t>
      </w:r>
      <w:r w:rsidR="003536C9">
        <w:t>undertaken at various assessment centres in England and Wales.  The examinations will consist of:</w:t>
      </w:r>
    </w:p>
    <w:p w14:paraId="5B1FA9BD" w14:textId="0265BAD2" w:rsidR="003536C9" w:rsidRDefault="003536C9" w:rsidP="00E7744F">
      <w:pPr>
        <w:pStyle w:val="ListParagraph"/>
        <w:numPr>
          <w:ilvl w:val="0"/>
          <w:numId w:val="19"/>
        </w:numPr>
        <w:spacing w:line="480" w:lineRule="auto"/>
        <w:jc w:val="both"/>
      </w:pPr>
      <w:r>
        <w:t>SQE1 - Multiple choice test questions (single best answer questions, extended matching questions and MCQs) which will test a candidate’s substantive legal knowledge and  1 practical legal research and writing assessment.</w:t>
      </w:r>
    </w:p>
    <w:p w14:paraId="696A5AD8" w14:textId="5A094891" w:rsidR="003536C9" w:rsidRDefault="003536C9" w:rsidP="00E7744F">
      <w:pPr>
        <w:pStyle w:val="ListParagraph"/>
        <w:numPr>
          <w:ilvl w:val="0"/>
          <w:numId w:val="19"/>
        </w:numPr>
        <w:spacing w:line="480" w:lineRule="auto"/>
        <w:jc w:val="both"/>
      </w:pPr>
      <w:r>
        <w:t xml:space="preserve">SQE2 </w:t>
      </w:r>
      <w:r w:rsidR="00A80269">
        <w:t>–</w:t>
      </w:r>
      <w:r>
        <w:t xml:space="preserve"> </w:t>
      </w:r>
      <w:r w:rsidR="00A80269">
        <w:t xml:space="preserve">Which will focus on testing 5 practical legal skills - client interviewing, legal research, legal drafting, advocacy/persuasive oral communication, case and matter analysis (2 x 5 practical legal skills assessments). </w:t>
      </w:r>
    </w:p>
    <w:p w14:paraId="0E790A00" w14:textId="59175440" w:rsidR="003536C9" w:rsidRDefault="003536C9" w:rsidP="00E7744F">
      <w:pPr>
        <w:spacing w:line="480" w:lineRule="auto"/>
        <w:jc w:val="both"/>
      </w:pPr>
      <w:r>
        <w:t>In future to qualify as a solicitor an individual will need to:</w:t>
      </w:r>
    </w:p>
    <w:p w14:paraId="54815BD8" w14:textId="4AE1CA5B" w:rsidR="003536C9" w:rsidRDefault="00A80269" w:rsidP="00E7744F">
      <w:pPr>
        <w:pStyle w:val="ListParagraph"/>
        <w:numPr>
          <w:ilvl w:val="0"/>
          <w:numId w:val="16"/>
        </w:numPr>
        <w:spacing w:line="480" w:lineRule="auto"/>
        <w:jc w:val="both"/>
        <w:rPr>
          <w:u w:val="single"/>
        </w:rPr>
      </w:pPr>
      <w:r>
        <w:t>pass SQE1 and SQE 2</w:t>
      </w:r>
      <w:r w:rsidR="003536C9">
        <w:t xml:space="preserve">; </w:t>
      </w:r>
    </w:p>
    <w:p w14:paraId="01AD5001" w14:textId="77777777" w:rsidR="003536C9" w:rsidRDefault="003536C9" w:rsidP="00E7744F">
      <w:pPr>
        <w:pStyle w:val="ListParagraph"/>
        <w:numPr>
          <w:ilvl w:val="0"/>
          <w:numId w:val="16"/>
        </w:numPr>
        <w:spacing w:line="480" w:lineRule="auto"/>
        <w:jc w:val="both"/>
        <w:rPr>
          <w:u w:val="single"/>
        </w:rPr>
      </w:pPr>
      <w:r>
        <w:t xml:space="preserve">hold a degree or qualifications or experience which the SRA is satisfied are equivalent to a degree;  </w:t>
      </w:r>
    </w:p>
    <w:p w14:paraId="70E2E45E" w14:textId="6E3228ED" w:rsidR="003536C9" w:rsidRDefault="003536C9" w:rsidP="00E7744F">
      <w:pPr>
        <w:pStyle w:val="ListParagraph"/>
        <w:numPr>
          <w:ilvl w:val="0"/>
          <w:numId w:val="16"/>
        </w:numPr>
        <w:spacing w:line="480" w:lineRule="auto"/>
        <w:jc w:val="both"/>
        <w:rPr>
          <w:u w:val="single"/>
        </w:rPr>
      </w:pPr>
      <w:r>
        <w:t>have completed qualifying work experience</w:t>
      </w:r>
      <w:r w:rsidR="00A80269">
        <w:t xml:space="preserve"> (QWE)</w:t>
      </w:r>
      <w:r>
        <w:t xml:space="preserve"> equivalent to 2 years full time (this can obtained with up to four separate firms, educational institutions or other organisations including legal clinics); and </w:t>
      </w:r>
    </w:p>
    <w:p w14:paraId="4B5FD838" w14:textId="77777777" w:rsidR="003536C9" w:rsidRDefault="003536C9" w:rsidP="00E7744F">
      <w:pPr>
        <w:pStyle w:val="ListParagraph"/>
        <w:numPr>
          <w:ilvl w:val="0"/>
          <w:numId w:val="16"/>
        </w:numPr>
        <w:spacing w:line="480" w:lineRule="auto"/>
        <w:jc w:val="both"/>
        <w:rPr>
          <w:u w:val="single"/>
        </w:rPr>
      </w:pPr>
      <w:r>
        <w:t>be of character and suitability to be a solicitor.</w:t>
      </w:r>
    </w:p>
    <w:p w14:paraId="36F6C6AB" w14:textId="7C361C03" w:rsidR="003536C9" w:rsidRDefault="003536C9" w:rsidP="00E7744F">
      <w:pPr>
        <w:spacing w:line="480" w:lineRule="auto"/>
        <w:jc w:val="both"/>
      </w:pPr>
      <w:r>
        <w:t xml:space="preserve">Students will no longer be required to have a qualifying law degree (or GLD) or LPC. The way in which students prepare for the SQE exams will not be prescribed. </w:t>
      </w:r>
      <w:r w:rsidR="00A80269">
        <w:t xml:space="preserve">The SRA envisages that SQE1 will be sat before a student starts their </w:t>
      </w:r>
      <w:r w:rsidR="006B369F">
        <w:t xml:space="preserve">QWE. The SRA will recommend that SQE 2 is sat after the candidate has undertaken their </w:t>
      </w:r>
      <w:r w:rsidR="007C1101">
        <w:t>QWE (but will not make this mandatory</w:t>
      </w:r>
      <w:r w:rsidR="006B369F">
        <w:t xml:space="preserve">). </w:t>
      </w:r>
    </w:p>
    <w:p w14:paraId="142130F3" w14:textId="7FBFED94" w:rsidR="006B369F" w:rsidRPr="006B369F" w:rsidRDefault="006B369F" w:rsidP="00E7744F">
      <w:pPr>
        <w:spacing w:line="480" w:lineRule="auto"/>
        <w:jc w:val="both"/>
        <w:rPr>
          <w:i/>
          <w:lang w:val="en-US"/>
        </w:rPr>
      </w:pPr>
      <w:r w:rsidRPr="006B369F">
        <w:rPr>
          <w:i/>
          <w:lang w:val="en-US"/>
        </w:rPr>
        <w:t>Victoria Roper, Northumbria University, Newcastle</w:t>
      </w:r>
    </w:p>
    <w:p w14:paraId="4FE8C7B5" w14:textId="77777777" w:rsidR="006B369F" w:rsidRDefault="006B369F" w:rsidP="00E7744F">
      <w:pPr>
        <w:spacing w:line="480" w:lineRule="auto"/>
        <w:jc w:val="both"/>
        <w:rPr>
          <w:lang w:val="en-US"/>
        </w:rPr>
      </w:pPr>
      <w:r>
        <w:rPr>
          <w:lang w:val="en-US"/>
        </w:rPr>
        <w:t xml:space="preserve">In response to Maxine’s presentation, </w:t>
      </w:r>
      <w:del w:id="7" w:author="Author">
        <w:r w:rsidDel="00461BDC">
          <w:rPr>
            <w:lang w:val="en-US"/>
          </w:rPr>
          <w:delText xml:space="preserve"> </w:delText>
        </w:r>
      </w:del>
      <w:r>
        <w:rPr>
          <w:lang w:val="en-US"/>
        </w:rPr>
        <w:t xml:space="preserve">Victoria Roper gave a reply and then led a question and answer session. </w:t>
      </w:r>
    </w:p>
    <w:p w14:paraId="67D613DD" w14:textId="5C6C7546" w:rsidR="006B369F" w:rsidRDefault="006B369F" w:rsidP="00E7744F">
      <w:pPr>
        <w:spacing w:line="480" w:lineRule="auto"/>
        <w:jc w:val="both"/>
        <w:rPr>
          <w:lang w:val="en-US"/>
        </w:rPr>
      </w:pPr>
      <w:r>
        <w:rPr>
          <w:lang w:val="en-US"/>
        </w:rPr>
        <w:t>Victoria opined that the SRA’s proposed changes offered both opportunities and challenges for l</w:t>
      </w:r>
      <w:r w:rsidR="00684CF1">
        <w:rPr>
          <w:lang w:val="en-US"/>
        </w:rPr>
        <w:t>egal clinics and law schools. It was noted that</w:t>
      </w:r>
      <w:r w:rsidR="00282AF2">
        <w:rPr>
          <w:lang w:val="en-US"/>
        </w:rPr>
        <w:t>,</w:t>
      </w:r>
      <w:r w:rsidR="000B7B01">
        <w:rPr>
          <w:lang w:val="en-US"/>
        </w:rPr>
        <w:t xml:space="preserve"> as at the date of the conference</w:t>
      </w:r>
      <w:r w:rsidR="00282AF2">
        <w:rPr>
          <w:lang w:val="en-US"/>
        </w:rPr>
        <w:t>,</w:t>
      </w:r>
      <w:r w:rsidR="00684CF1">
        <w:rPr>
          <w:lang w:val="en-US"/>
        </w:rPr>
        <w:t xml:space="preserve"> we were still waiting for the Legal Services Board to make a decision on the SRA’s proposals</w:t>
      </w:r>
      <w:r w:rsidR="000B7B01">
        <w:rPr>
          <w:lang w:val="en-US"/>
        </w:rPr>
        <w:t xml:space="preserve"> (approval has subsequently been given</w:t>
      </w:r>
      <w:r w:rsidR="000B7B01">
        <w:rPr>
          <w:rStyle w:val="FootnoteReference"/>
          <w:lang w:val="en-US"/>
        </w:rPr>
        <w:footnoteReference w:id="8"/>
      </w:r>
      <w:r w:rsidR="000B7B01">
        <w:rPr>
          <w:lang w:val="en-US"/>
        </w:rPr>
        <w:t>)</w:t>
      </w:r>
      <w:r w:rsidR="00684CF1">
        <w:rPr>
          <w:lang w:val="en-US"/>
        </w:rPr>
        <w:t xml:space="preserve"> and that a number of things were still unclear. In particular, the cost of the assessments was not yet known and it was uncertain what impact the proposed changes would have on equality and diversity</w:t>
      </w:r>
      <w:r w:rsidR="00EB6069">
        <w:rPr>
          <w:lang w:val="en-US"/>
        </w:rPr>
        <w:t xml:space="preserve"> in the profession</w:t>
      </w:r>
      <w:r w:rsidR="00684CF1">
        <w:rPr>
          <w:lang w:val="en-US"/>
        </w:rPr>
        <w:t>. Also, Victoria noted that the proposed implementation date of September 2020 was fast approaching and</w:t>
      </w:r>
      <w:r w:rsidR="008F16F4">
        <w:rPr>
          <w:lang w:val="en-US"/>
        </w:rPr>
        <w:t xml:space="preserve"> that</w:t>
      </w:r>
      <w:r w:rsidR="00684CF1">
        <w:rPr>
          <w:lang w:val="en-US"/>
        </w:rPr>
        <w:t xml:space="preserve"> universities usually needed at </w:t>
      </w:r>
      <w:r w:rsidR="008F16F4">
        <w:rPr>
          <w:lang w:val="en-US"/>
        </w:rPr>
        <w:t>least</w:t>
      </w:r>
      <w:r w:rsidR="00684CF1">
        <w:rPr>
          <w:lang w:val="en-US"/>
        </w:rPr>
        <w:t xml:space="preserve"> 18 months to prepare for any major changes to the curriculum.  </w:t>
      </w:r>
    </w:p>
    <w:p w14:paraId="1AA9196B" w14:textId="1FF35275" w:rsidR="003E638E" w:rsidRDefault="00EB6069" w:rsidP="00E7744F">
      <w:pPr>
        <w:spacing w:line="480" w:lineRule="auto"/>
        <w:jc w:val="both"/>
      </w:pPr>
      <w:r>
        <w:rPr>
          <w:lang w:val="en-US"/>
        </w:rPr>
        <w:t>In terms of opportunities though</w:t>
      </w:r>
      <w:r w:rsidR="008F16F4">
        <w:rPr>
          <w:lang w:val="en-US"/>
        </w:rPr>
        <w:t xml:space="preserve">, </w:t>
      </w:r>
      <w:r w:rsidR="00282AF2">
        <w:rPr>
          <w:lang w:val="en-US"/>
        </w:rPr>
        <w:t xml:space="preserve">Victoria noted that </w:t>
      </w:r>
      <w:r w:rsidR="008F16F4">
        <w:rPr>
          <w:lang w:val="en-US"/>
        </w:rPr>
        <w:t xml:space="preserve">the SRA’s proposed changes </w:t>
      </w:r>
      <w:r>
        <w:rPr>
          <w:lang w:val="en-US"/>
        </w:rPr>
        <w:t xml:space="preserve">could be beneficial </w:t>
      </w:r>
      <w:r w:rsidR="008F16F4">
        <w:rPr>
          <w:lang w:val="en-US"/>
        </w:rPr>
        <w:t>for clinics and might h</w:t>
      </w:r>
      <w:r>
        <w:rPr>
          <w:lang w:val="en-US"/>
        </w:rPr>
        <w:t>elp to further establish clinical legal education</w:t>
      </w:r>
      <w:r w:rsidR="008F16F4">
        <w:rPr>
          <w:lang w:val="en-US"/>
        </w:rPr>
        <w:t xml:space="preserve"> as a mainstream part of legal education. </w:t>
      </w:r>
      <w:r>
        <w:rPr>
          <w:lang w:val="en-US"/>
        </w:rPr>
        <w:t xml:space="preserve">For example, </w:t>
      </w:r>
      <w:r w:rsidR="008F16F4">
        <w:rPr>
          <w:lang w:val="en-US"/>
        </w:rPr>
        <w:t xml:space="preserve">Victoria suggested that </w:t>
      </w:r>
      <w:r w:rsidR="003168AB">
        <w:t>law schools are l</w:t>
      </w:r>
      <w:r>
        <w:t>ikely to be considering how their</w:t>
      </w:r>
      <w:r w:rsidR="003168AB">
        <w:t xml:space="preserve"> clinical programmes might help students to develop the competencies required to pass SQE 2. </w:t>
      </w:r>
      <w:r w:rsidR="003168AB" w:rsidRPr="0026749F">
        <w:t xml:space="preserve"> </w:t>
      </w:r>
      <w:r w:rsidR="003168AB">
        <w:t xml:space="preserve">Legal clinics, focused on the practical application of the </w:t>
      </w:r>
      <w:r>
        <w:t xml:space="preserve">law to real life legal problems </w:t>
      </w:r>
      <w:r w:rsidR="003168AB">
        <w:t>and skill development, appear to be natural SQE 2 preparation environments</w:t>
      </w:r>
      <w:r w:rsidR="005F2253">
        <w:t xml:space="preserve"> (whether formally or informally)</w:t>
      </w:r>
      <w:r w:rsidR="003168AB">
        <w:t>.</w:t>
      </w:r>
      <w:ins w:id="8" w:author="Author">
        <w:r w:rsidR="00887103">
          <w:t xml:space="preserve"> Victoria noted that corporate and commercial practice was specifically one of</w:t>
        </w:r>
      </w:ins>
      <w:r w:rsidR="00887103">
        <w:t xml:space="preserve"> </w:t>
      </w:r>
      <w:ins w:id="9" w:author="Author">
        <w:r w:rsidR="00887103">
          <w:t xml:space="preserve">five practice contexts that could be tested in SQE 2.  </w:t>
        </w:r>
      </w:ins>
      <w:r w:rsidR="00337BC0">
        <w:t xml:space="preserve"> </w:t>
      </w:r>
      <w:ins w:id="10" w:author="Author">
        <w:r w:rsidR="00461BDC">
          <w:t xml:space="preserve"> </w:t>
        </w:r>
      </w:ins>
    </w:p>
    <w:p w14:paraId="2141DCE2" w14:textId="5762BF3E" w:rsidR="00DE4AFA" w:rsidRPr="00DE4AFA" w:rsidRDefault="003E638E" w:rsidP="00E7744F">
      <w:pPr>
        <w:spacing w:line="480" w:lineRule="auto"/>
        <w:jc w:val="both"/>
      </w:pPr>
      <w:r>
        <w:t>Additionally</w:t>
      </w:r>
      <w:r w:rsidR="00EB6069">
        <w:t xml:space="preserve"> there is the possibility of clinics deciding to sign off </w:t>
      </w:r>
      <w:r>
        <w:t xml:space="preserve">on QWE. </w:t>
      </w:r>
      <w:r w:rsidR="00B35342">
        <w:t xml:space="preserve">The person signing off the work experience does not need to confirm that the individual has the skills required to practice (this will be tested by SQE), but rather that the student has had the opportunity to develop some or all of the prescribed competences. </w:t>
      </w:r>
      <w:r w:rsidR="00DE4AFA" w:rsidRPr="00DE4AFA">
        <w:t>The people who can sign off QWE are:</w:t>
      </w:r>
    </w:p>
    <w:p w14:paraId="76C37DF3" w14:textId="296ECA12" w:rsidR="00DE4AFA" w:rsidRPr="00DE4AFA" w:rsidRDefault="00DE4AFA" w:rsidP="00E7744F">
      <w:pPr>
        <w:numPr>
          <w:ilvl w:val="0"/>
          <w:numId w:val="20"/>
        </w:numPr>
        <w:spacing w:line="480" w:lineRule="auto"/>
        <w:jc w:val="both"/>
      </w:pPr>
      <w:r w:rsidRPr="00DE4AFA">
        <w:t>A firm’s compliance officer (COLP)</w:t>
      </w:r>
      <w:r>
        <w:t>;</w:t>
      </w:r>
    </w:p>
    <w:p w14:paraId="44C3C7CA" w14:textId="77777777" w:rsidR="00DE4AFA" w:rsidRPr="00DE4AFA" w:rsidRDefault="00DE4AFA" w:rsidP="00E7744F">
      <w:pPr>
        <w:numPr>
          <w:ilvl w:val="0"/>
          <w:numId w:val="20"/>
        </w:numPr>
        <w:spacing w:line="480" w:lineRule="auto"/>
        <w:jc w:val="both"/>
      </w:pPr>
      <w:r w:rsidRPr="00DE4AFA">
        <w:t xml:space="preserve">a solicitor working within the organisation; or </w:t>
      </w:r>
    </w:p>
    <w:p w14:paraId="4D2F120A" w14:textId="77777777" w:rsidR="00B35342" w:rsidRDefault="00DE4AFA" w:rsidP="00E7744F">
      <w:pPr>
        <w:numPr>
          <w:ilvl w:val="0"/>
          <w:numId w:val="20"/>
        </w:numPr>
        <w:spacing w:line="480" w:lineRule="auto"/>
        <w:jc w:val="both"/>
      </w:pPr>
      <w:r w:rsidRPr="00DE4AFA">
        <w:t>if neither the above are applicable,  a solicitor working outside of the organisation w</w:t>
      </w:r>
      <w:r>
        <w:t>ho has direct experience of the student’s</w:t>
      </w:r>
      <w:r w:rsidRPr="00DE4AFA">
        <w:t xml:space="preserve"> work and who has undertaken a review of the work/received feedback from persons supervising the work in order to satisfy themselves.</w:t>
      </w:r>
    </w:p>
    <w:p w14:paraId="58D3452A" w14:textId="3ED7BC05" w:rsidR="005F2253" w:rsidRDefault="002E54BC" w:rsidP="00E7744F">
      <w:pPr>
        <w:spacing w:line="480" w:lineRule="auto"/>
        <w:jc w:val="both"/>
      </w:pPr>
      <w:r>
        <w:t>The solicitor who signs off the QWE does</w:t>
      </w:r>
      <w:r w:rsidR="00B35342">
        <w:t xml:space="preserve"> not necessarily have to</w:t>
      </w:r>
      <w:ins w:id="11" w:author="Author">
        <w:r w:rsidR="00461BDC">
          <w:t xml:space="preserve"> have a practising certificate, it is sufficient that they</w:t>
        </w:r>
      </w:ins>
      <w:r w:rsidR="00B35342">
        <w:t xml:space="preserve"> be on the roll. </w:t>
      </w:r>
      <w:r w:rsidR="005F2253">
        <w:t>Victoria suggested that clinics therefore needed to give thought as to whether they wa</w:t>
      </w:r>
      <w:r w:rsidR="00282AF2">
        <w:t>nted to sign off QWE (there will not be</w:t>
      </w:r>
      <w:r w:rsidR="005F2253">
        <w:t xml:space="preserve"> under an obligation to do so) and, if so, who</w:t>
      </w:r>
      <w:r w:rsidR="00231E7F">
        <w:t xml:space="preserve"> in practice would do so</w:t>
      </w:r>
      <w:r w:rsidR="005F2253">
        <w:t xml:space="preserve">. </w:t>
      </w:r>
    </w:p>
    <w:p w14:paraId="021EB68B" w14:textId="313EFF42" w:rsidR="002E54BC" w:rsidRDefault="00DE4AFA" w:rsidP="00E7744F">
      <w:pPr>
        <w:spacing w:line="480" w:lineRule="auto"/>
        <w:jc w:val="both"/>
      </w:pPr>
      <w:r w:rsidRPr="00DE4AFA">
        <w:t xml:space="preserve"> </w:t>
      </w:r>
      <w:r w:rsidR="002E54BC">
        <w:t xml:space="preserve">Given that students do not work full time/set hours in law clinics, Victoria raised asked a question about whether any guidance would be issued by the SRA about how clinics should calculate the length of time of a student’s QWE spent in clinic. </w:t>
      </w:r>
    </w:p>
    <w:p w14:paraId="4C1EC4E1" w14:textId="52F78247" w:rsidR="00B35342" w:rsidRDefault="00B35342" w:rsidP="00E7744F">
      <w:pPr>
        <w:spacing w:line="480" w:lineRule="auto"/>
        <w:jc w:val="both"/>
        <w:rPr>
          <w:lang w:val="en-US"/>
        </w:rPr>
      </w:pPr>
      <w:r>
        <w:t>K</w:t>
      </w:r>
      <w:r w:rsidRPr="00B35342">
        <w:rPr>
          <w:lang w:val="en-US"/>
        </w:rPr>
        <w:t>ey points coming out of the question and answer discussions were</w:t>
      </w:r>
      <w:r>
        <w:rPr>
          <w:lang w:val="en-US"/>
        </w:rPr>
        <w:t xml:space="preserve"> that the SRA</w:t>
      </w:r>
      <w:r w:rsidRPr="00B35342">
        <w:rPr>
          <w:lang w:val="en-US"/>
        </w:rPr>
        <w:t>:</w:t>
      </w:r>
    </w:p>
    <w:p w14:paraId="334A4D6A" w14:textId="40B495E5" w:rsidR="00B35342" w:rsidRDefault="00B35342" w:rsidP="00E7744F">
      <w:pPr>
        <w:pStyle w:val="ListParagraph"/>
        <w:numPr>
          <w:ilvl w:val="0"/>
          <w:numId w:val="21"/>
        </w:numPr>
        <w:spacing w:line="480" w:lineRule="auto"/>
        <w:jc w:val="both"/>
        <w:rPr>
          <w:lang w:val="en-US"/>
        </w:rPr>
      </w:pPr>
      <w:r>
        <w:rPr>
          <w:lang w:val="en-US"/>
        </w:rPr>
        <w:t>I</w:t>
      </w:r>
      <w:r w:rsidRPr="00B35342">
        <w:rPr>
          <w:lang w:val="en-US"/>
        </w:rPr>
        <w:t>s</w:t>
      </w:r>
      <w:r>
        <w:rPr>
          <w:lang w:val="en-US"/>
        </w:rPr>
        <w:t xml:space="preserve"> currently</w:t>
      </w:r>
      <w:r w:rsidRPr="00B35342">
        <w:rPr>
          <w:lang w:val="en-US"/>
        </w:rPr>
        <w:t xml:space="preserve"> of the view that multiple clinical experiences/placements done </w:t>
      </w:r>
      <w:r>
        <w:rPr>
          <w:lang w:val="en-US"/>
        </w:rPr>
        <w:t>within</w:t>
      </w:r>
      <w:r w:rsidR="00F62BB6" w:rsidRPr="00B35342">
        <w:rPr>
          <w:lang w:val="en-US"/>
        </w:rPr>
        <w:t xml:space="preserve"> one university could be signed off as one </w:t>
      </w:r>
      <w:r>
        <w:rPr>
          <w:lang w:val="en-US"/>
        </w:rPr>
        <w:t>‘</w:t>
      </w:r>
      <w:r w:rsidR="00F62BB6" w:rsidRPr="00B35342">
        <w:rPr>
          <w:lang w:val="en-US"/>
        </w:rPr>
        <w:t>placement</w:t>
      </w:r>
      <w:r>
        <w:rPr>
          <w:lang w:val="en-US"/>
        </w:rPr>
        <w:t xml:space="preserve">’; </w:t>
      </w:r>
    </w:p>
    <w:p w14:paraId="2A7116EC" w14:textId="2DBDC6BA" w:rsidR="00F62BB6" w:rsidRDefault="00B35342" w:rsidP="00E7744F">
      <w:pPr>
        <w:pStyle w:val="ListParagraph"/>
        <w:numPr>
          <w:ilvl w:val="0"/>
          <w:numId w:val="21"/>
        </w:numPr>
        <w:spacing w:line="480" w:lineRule="auto"/>
        <w:jc w:val="both"/>
        <w:rPr>
          <w:lang w:val="en-US"/>
        </w:rPr>
      </w:pPr>
      <w:r>
        <w:rPr>
          <w:lang w:val="en-US"/>
        </w:rPr>
        <w:t xml:space="preserve">Has </w:t>
      </w:r>
      <w:r w:rsidR="00F62BB6" w:rsidRPr="00B35342">
        <w:rPr>
          <w:lang w:val="en-US"/>
        </w:rPr>
        <w:t>not</w:t>
      </w:r>
      <w:r>
        <w:rPr>
          <w:lang w:val="en-US"/>
        </w:rPr>
        <w:t xml:space="preserve"> decided to what extent it will undertake quality assurance of QWE e.g.  spot checking or requesting samples of student work; </w:t>
      </w:r>
    </w:p>
    <w:p w14:paraId="5A8C3D31" w14:textId="6C1E562A" w:rsidR="002E54BC" w:rsidRDefault="002E54BC" w:rsidP="00E7744F">
      <w:pPr>
        <w:pStyle w:val="ListParagraph"/>
        <w:numPr>
          <w:ilvl w:val="0"/>
          <w:numId w:val="21"/>
        </w:numPr>
        <w:spacing w:line="480" w:lineRule="auto"/>
        <w:jc w:val="both"/>
      </w:pPr>
      <w:r>
        <w:t>Does not have any intention at present to provide any rules/guidance about</w:t>
      </w:r>
      <w:r w:rsidR="00697FAC">
        <w:t xml:space="preserve"> how clinics should calculate the time a st</w:t>
      </w:r>
      <w:r w:rsidR="00282AF2">
        <w:t xml:space="preserve">udent can be signed off as having done </w:t>
      </w:r>
      <w:r w:rsidR="00697FAC">
        <w:t>in clinic</w:t>
      </w:r>
      <w:r w:rsidR="00282AF2">
        <w:t>,</w:t>
      </w:r>
      <w:r w:rsidR="00697FAC">
        <w:t xml:space="preserve"> but welcomes dialogue on this point. </w:t>
      </w:r>
      <w:r>
        <w:t xml:space="preserve"> </w:t>
      </w:r>
      <w:r w:rsidR="00697FAC">
        <w:t xml:space="preserve">Maxine did indicate that </w:t>
      </w:r>
      <w:r>
        <w:t>the SRA would</w:t>
      </w:r>
      <w:r w:rsidR="00697FAC">
        <w:t xml:space="preserve"> likely</w:t>
      </w:r>
      <w:r>
        <w:t xml:space="preserve"> support an approach of average hours per week x no of weeks and then using this figure to work out how many weeks/months full t</w:t>
      </w:r>
      <w:r w:rsidR="00697FAC">
        <w:t xml:space="preserve">ime work this equated to. </w:t>
      </w:r>
      <w:r w:rsidR="00282AF2">
        <w:t xml:space="preserve">However, </w:t>
      </w:r>
      <w:r>
        <w:t>the SRA did not intend to stipulate that t</w:t>
      </w:r>
      <w:r w:rsidR="00697FAC">
        <w:t xml:space="preserve">his was how it must be done. </w:t>
      </w:r>
    </w:p>
    <w:p w14:paraId="65CA2592" w14:textId="77777777" w:rsidR="00F62BB6" w:rsidRDefault="00F62BB6" w:rsidP="00E7744F">
      <w:pPr>
        <w:spacing w:line="480" w:lineRule="auto"/>
        <w:jc w:val="both"/>
        <w:rPr>
          <w:lang w:val="en-US"/>
        </w:rPr>
      </w:pPr>
    </w:p>
    <w:p w14:paraId="17103060" w14:textId="50720E4F" w:rsidR="00EC51D6" w:rsidRPr="00EC02CC" w:rsidRDefault="00446731" w:rsidP="00E7744F">
      <w:pPr>
        <w:spacing w:line="480" w:lineRule="auto"/>
        <w:jc w:val="both"/>
        <w:rPr>
          <w:b/>
          <w:lang w:val="en-US"/>
        </w:rPr>
      </w:pPr>
      <w:r w:rsidRPr="00EC02CC">
        <w:rPr>
          <w:b/>
          <w:lang w:val="en-US"/>
        </w:rPr>
        <w:t>The Student Perspective - Why do S</w:t>
      </w:r>
      <w:r w:rsidR="00EC51D6" w:rsidRPr="00EC02CC">
        <w:rPr>
          <w:b/>
          <w:lang w:val="en-US"/>
        </w:rPr>
        <w:t>t</w:t>
      </w:r>
      <w:r w:rsidRPr="00EC02CC">
        <w:rPr>
          <w:b/>
          <w:lang w:val="en-US"/>
        </w:rPr>
        <w:t>udents Want to Work in a Legal Clinic?</w:t>
      </w:r>
    </w:p>
    <w:p w14:paraId="66F9BC49" w14:textId="43C8054D" w:rsidR="00446731" w:rsidRDefault="00446731" w:rsidP="00E7744F">
      <w:pPr>
        <w:spacing w:line="480" w:lineRule="auto"/>
        <w:jc w:val="both"/>
        <w:rPr>
          <w:lang w:val="en-US"/>
        </w:rPr>
      </w:pPr>
      <w:r w:rsidRPr="00446731">
        <w:rPr>
          <w:lang w:val="en-US"/>
        </w:rPr>
        <w:t xml:space="preserve">The next </w:t>
      </w:r>
      <w:r>
        <w:rPr>
          <w:lang w:val="en-US"/>
        </w:rPr>
        <w:t>part of the day was led by stude</w:t>
      </w:r>
      <w:r w:rsidR="007572B4">
        <w:rPr>
          <w:lang w:val="en-US"/>
        </w:rPr>
        <w:t>nts from</w:t>
      </w:r>
      <w:ins w:id="12" w:author="Author">
        <w:r w:rsidR="006D5A77">
          <w:rPr>
            <w:lang w:val="en-US"/>
          </w:rPr>
          <w:t xml:space="preserve"> the University of</w:t>
        </w:r>
      </w:ins>
      <w:r w:rsidR="007572B4">
        <w:rPr>
          <w:lang w:val="en-US"/>
        </w:rPr>
        <w:t xml:space="preserve"> </w:t>
      </w:r>
      <w:r w:rsidR="00D36B1C">
        <w:rPr>
          <w:lang w:val="en-US"/>
        </w:rPr>
        <w:t>Strathclyde</w:t>
      </w:r>
      <w:r w:rsidR="007572B4">
        <w:rPr>
          <w:lang w:val="en-US"/>
        </w:rPr>
        <w:t xml:space="preserve"> and</w:t>
      </w:r>
      <w:ins w:id="13" w:author="Author">
        <w:r w:rsidR="006D5A77">
          <w:rPr>
            <w:lang w:val="en-US"/>
          </w:rPr>
          <w:t xml:space="preserve"> the University of</w:t>
        </w:r>
      </w:ins>
      <w:r w:rsidR="007572B4">
        <w:rPr>
          <w:lang w:val="en-US"/>
        </w:rPr>
        <w:t xml:space="preserve"> Sheffield</w:t>
      </w:r>
      <w:r>
        <w:rPr>
          <w:lang w:val="en-US"/>
        </w:rPr>
        <w:t xml:space="preserve"> and involved them talking about what drove them to work in legal clinics. </w:t>
      </w:r>
    </w:p>
    <w:p w14:paraId="1DDF52B1" w14:textId="6CE74C36" w:rsidR="00446731" w:rsidRPr="00446731" w:rsidRDefault="00446731" w:rsidP="00E7744F">
      <w:pPr>
        <w:spacing w:line="480" w:lineRule="auto"/>
        <w:jc w:val="both"/>
        <w:rPr>
          <w:lang w:val="en-US"/>
        </w:rPr>
      </w:pPr>
      <w:r>
        <w:rPr>
          <w:lang w:val="en-US"/>
        </w:rPr>
        <w:t>Common themes and drivers were:</w:t>
      </w:r>
    </w:p>
    <w:p w14:paraId="631CA0A6" w14:textId="78C05C12" w:rsidR="00EC51D6" w:rsidRDefault="00EC51D6" w:rsidP="00E7744F">
      <w:pPr>
        <w:pStyle w:val="ListParagraph"/>
        <w:numPr>
          <w:ilvl w:val="0"/>
          <w:numId w:val="9"/>
        </w:numPr>
        <w:spacing w:line="480" w:lineRule="auto"/>
        <w:jc w:val="both"/>
        <w:rPr>
          <w:lang w:val="en-US"/>
        </w:rPr>
      </w:pPr>
      <w:r w:rsidRPr="000B3586">
        <w:rPr>
          <w:lang w:val="en-US"/>
        </w:rPr>
        <w:t>Employability</w:t>
      </w:r>
      <w:r w:rsidR="006D79FC">
        <w:rPr>
          <w:lang w:val="en-US"/>
        </w:rPr>
        <w:t>;</w:t>
      </w:r>
      <w:r w:rsidRPr="000B3586">
        <w:rPr>
          <w:lang w:val="en-US"/>
        </w:rPr>
        <w:t xml:space="preserve"> </w:t>
      </w:r>
    </w:p>
    <w:p w14:paraId="5C4BEEF9" w14:textId="06990D10" w:rsidR="00EC51D6" w:rsidRDefault="00446731" w:rsidP="00E7744F">
      <w:pPr>
        <w:pStyle w:val="ListParagraph"/>
        <w:numPr>
          <w:ilvl w:val="0"/>
          <w:numId w:val="9"/>
        </w:numPr>
        <w:spacing w:line="480" w:lineRule="auto"/>
        <w:jc w:val="both"/>
        <w:rPr>
          <w:lang w:val="en-US"/>
        </w:rPr>
      </w:pPr>
      <w:r>
        <w:rPr>
          <w:lang w:val="en-US"/>
        </w:rPr>
        <w:t>Wanting to check if they liked doing legal work in practice</w:t>
      </w:r>
      <w:r w:rsidR="00EC51D6">
        <w:rPr>
          <w:lang w:val="en-US"/>
        </w:rPr>
        <w:t xml:space="preserve">, </w:t>
      </w:r>
      <w:r>
        <w:rPr>
          <w:lang w:val="en-US"/>
        </w:rPr>
        <w:t xml:space="preserve"> wanting to get a realistic idea </w:t>
      </w:r>
      <w:r w:rsidR="00EC51D6">
        <w:rPr>
          <w:lang w:val="en-US"/>
        </w:rPr>
        <w:t>of what a solicitor does</w:t>
      </w:r>
      <w:r w:rsidR="006D79FC">
        <w:rPr>
          <w:lang w:val="en-US"/>
        </w:rPr>
        <w:t>;</w:t>
      </w:r>
    </w:p>
    <w:p w14:paraId="681BAB29" w14:textId="138C7081" w:rsidR="00EC51D6" w:rsidRDefault="006D79FC" w:rsidP="00E7744F">
      <w:pPr>
        <w:pStyle w:val="ListParagraph"/>
        <w:numPr>
          <w:ilvl w:val="0"/>
          <w:numId w:val="9"/>
        </w:numPr>
        <w:spacing w:line="480" w:lineRule="auto"/>
        <w:jc w:val="both"/>
        <w:rPr>
          <w:lang w:val="en-US"/>
        </w:rPr>
      </w:pPr>
      <w:r>
        <w:rPr>
          <w:lang w:val="en-US"/>
        </w:rPr>
        <w:t xml:space="preserve">The desire to combine </w:t>
      </w:r>
      <w:r w:rsidR="00EC51D6">
        <w:rPr>
          <w:lang w:val="en-US"/>
        </w:rPr>
        <w:t>voluntary work and practical experience</w:t>
      </w:r>
      <w:r>
        <w:rPr>
          <w:lang w:val="en-US"/>
        </w:rPr>
        <w:t xml:space="preserve"> (where the clinic was not credit-bearing/compulsory);</w:t>
      </w:r>
    </w:p>
    <w:p w14:paraId="6C42B296" w14:textId="22764B1F" w:rsidR="006D79FC" w:rsidRDefault="00282AF2" w:rsidP="00E7744F">
      <w:pPr>
        <w:pStyle w:val="ListParagraph"/>
        <w:numPr>
          <w:ilvl w:val="0"/>
          <w:numId w:val="9"/>
        </w:numPr>
        <w:spacing w:line="480" w:lineRule="auto"/>
        <w:jc w:val="both"/>
        <w:rPr>
          <w:lang w:val="en-US"/>
        </w:rPr>
      </w:pPr>
      <w:r>
        <w:rPr>
          <w:lang w:val="en-US"/>
        </w:rPr>
        <w:t>Skills development</w:t>
      </w:r>
      <w:r w:rsidR="006D79FC">
        <w:rPr>
          <w:lang w:val="en-US"/>
        </w:rPr>
        <w:t xml:space="preserve"> as well as</w:t>
      </w:r>
      <w:r>
        <w:rPr>
          <w:lang w:val="en-US"/>
        </w:rPr>
        <w:t xml:space="preserve"> learning</w:t>
      </w:r>
      <w:r w:rsidR="006D79FC">
        <w:rPr>
          <w:lang w:val="en-US"/>
        </w:rPr>
        <w:t xml:space="preserve"> office skills (file management etc.)</w:t>
      </w:r>
    </w:p>
    <w:p w14:paraId="6ED58EE8" w14:textId="50CED491" w:rsidR="006D79FC" w:rsidRDefault="006D79FC" w:rsidP="00E7744F">
      <w:pPr>
        <w:pStyle w:val="ListParagraph"/>
        <w:numPr>
          <w:ilvl w:val="0"/>
          <w:numId w:val="9"/>
        </w:numPr>
        <w:spacing w:line="480" w:lineRule="auto"/>
        <w:jc w:val="both"/>
        <w:rPr>
          <w:lang w:val="en-US"/>
        </w:rPr>
      </w:pPr>
      <w:r>
        <w:rPr>
          <w:lang w:val="en-US"/>
        </w:rPr>
        <w:t>The chance to take on a project and develop it; and</w:t>
      </w:r>
    </w:p>
    <w:p w14:paraId="08822288" w14:textId="0533783D" w:rsidR="00EC51D6" w:rsidRPr="00282AF2" w:rsidRDefault="00282AF2" w:rsidP="00E7744F">
      <w:pPr>
        <w:pStyle w:val="ListParagraph"/>
        <w:numPr>
          <w:ilvl w:val="0"/>
          <w:numId w:val="9"/>
        </w:numPr>
        <w:spacing w:line="480" w:lineRule="auto"/>
        <w:jc w:val="both"/>
        <w:rPr>
          <w:lang w:val="en-US"/>
        </w:rPr>
      </w:pPr>
      <w:r w:rsidRPr="00282AF2">
        <w:rPr>
          <w:lang w:val="en-US"/>
        </w:rPr>
        <w:t xml:space="preserve">Helping clients who might not otherwise be able to </w:t>
      </w:r>
      <w:r>
        <w:rPr>
          <w:lang w:val="en-US"/>
        </w:rPr>
        <w:t>obtain legal advice/w</w:t>
      </w:r>
      <w:r w:rsidRPr="00282AF2">
        <w:rPr>
          <w:lang w:val="en-US"/>
        </w:rPr>
        <w:t>anting to engage in</w:t>
      </w:r>
      <w:r w:rsidR="00EC51D6" w:rsidRPr="00282AF2">
        <w:rPr>
          <w:lang w:val="en-US"/>
        </w:rPr>
        <w:t xml:space="preserve"> pro bono</w:t>
      </w:r>
      <w:r w:rsidR="006D79FC" w:rsidRPr="00282AF2">
        <w:rPr>
          <w:lang w:val="en-US"/>
        </w:rPr>
        <w:t xml:space="preserve"> – something that the students noted had come up a lot when they had been looking at university </w:t>
      </w:r>
      <w:r w:rsidR="00EC51D6" w:rsidRPr="00282AF2">
        <w:rPr>
          <w:lang w:val="en-US"/>
        </w:rPr>
        <w:t>prospectus</w:t>
      </w:r>
      <w:r w:rsidR="006D79FC" w:rsidRPr="00282AF2">
        <w:rPr>
          <w:lang w:val="en-US"/>
        </w:rPr>
        <w:t xml:space="preserve">es. </w:t>
      </w:r>
    </w:p>
    <w:p w14:paraId="4A3B10CC" w14:textId="2D9CB623" w:rsidR="009F6E6A" w:rsidRDefault="006D79FC" w:rsidP="00E7744F">
      <w:pPr>
        <w:spacing w:line="480" w:lineRule="auto"/>
        <w:jc w:val="both"/>
        <w:rPr>
          <w:lang w:val="en-US"/>
        </w:rPr>
      </w:pPr>
      <w:r>
        <w:rPr>
          <w:lang w:val="en-US"/>
        </w:rPr>
        <w:t>The s</w:t>
      </w:r>
      <w:r w:rsidR="009F6E6A">
        <w:rPr>
          <w:lang w:val="en-US"/>
        </w:rPr>
        <w:t>tudents</w:t>
      </w:r>
      <w:r>
        <w:rPr>
          <w:lang w:val="en-US"/>
        </w:rPr>
        <w:t xml:space="preserve"> had mixed views about whether they preferred assessed or voluntary legal clinic.  Some students noted that</w:t>
      </w:r>
      <w:r w:rsidR="009F6E6A">
        <w:rPr>
          <w:lang w:val="en-US"/>
        </w:rPr>
        <w:t xml:space="preserve"> being curricular</w:t>
      </w:r>
      <w:r>
        <w:rPr>
          <w:lang w:val="en-US"/>
        </w:rPr>
        <w:t xml:space="preserve"> and assessed helped to maximize the learning experi</w:t>
      </w:r>
      <w:r w:rsidR="00D36B1C">
        <w:rPr>
          <w:lang w:val="en-US"/>
        </w:rPr>
        <w:t>ence and get the best out of a student</w:t>
      </w:r>
      <w:r>
        <w:rPr>
          <w:lang w:val="en-US"/>
        </w:rPr>
        <w:t xml:space="preserve">. </w:t>
      </w:r>
      <w:r w:rsidR="009F6E6A">
        <w:rPr>
          <w:lang w:val="en-US"/>
        </w:rPr>
        <w:t xml:space="preserve"> </w:t>
      </w:r>
      <w:r w:rsidR="007850F4">
        <w:rPr>
          <w:lang w:val="en-US"/>
        </w:rPr>
        <w:t>A M</w:t>
      </w:r>
      <w:r>
        <w:rPr>
          <w:lang w:val="en-US"/>
        </w:rPr>
        <w:t>asters student undertaking clinic as a voluntar</w:t>
      </w:r>
      <w:r w:rsidR="00D36B1C">
        <w:rPr>
          <w:lang w:val="en-US"/>
        </w:rPr>
        <w:t xml:space="preserve">y extracurricular activity </w:t>
      </w:r>
      <w:r>
        <w:rPr>
          <w:lang w:val="en-US"/>
        </w:rPr>
        <w:t>thought there was value in not assessing</w:t>
      </w:r>
      <w:r w:rsidR="007850F4">
        <w:rPr>
          <w:lang w:val="en-US"/>
        </w:rPr>
        <w:t xml:space="preserve"> though as it</w:t>
      </w:r>
      <w:r>
        <w:rPr>
          <w:lang w:val="en-US"/>
        </w:rPr>
        <w:t xml:space="preserve"> had allowed her to </w:t>
      </w:r>
      <w:r w:rsidR="007572B4">
        <w:rPr>
          <w:lang w:val="en-US"/>
        </w:rPr>
        <w:t xml:space="preserve">not worry about assessment and to focus on the experience. </w:t>
      </w:r>
      <w:r w:rsidR="009F6E6A">
        <w:rPr>
          <w:lang w:val="en-US"/>
        </w:rPr>
        <w:t xml:space="preserve"> </w:t>
      </w:r>
    </w:p>
    <w:p w14:paraId="18756905" w14:textId="7A7636CD" w:rsidR="007572B4" w:rsidRPr="00EC02CC" w:rsidRDefault="007572B4" w:rsidP="00E7744F">
      <w:pPr>
        <w:spacing w:line="480" w:lineRule="auto"/>
        <w:jc w:val="both"/>
        <w:rPr>
          <w:b/>
        </w:rPr>
      </w:pPr>
      <w:r w:rsidRPr="00EC02CC">
        <w:rPr>
          <w:b/>
        </w:rPr>
        <w:t>Turning clinic experience into research and scholarship</w:t>
      </w:r>
    </w:p>
    <w:p w14:paraId="6511B9A1" w14:textId="77777777" w:rsidR="001A0461" w:rsidRDefault="007572B4" w:rsidP="00E7744F">
      <w:pPr>
        <w:spacing w:line="480" w:lineRule="auto"/>
        <w:jc w:val="both"/>
      </w:pPr>
      <w:r>
        <w:t>The last session of the day was dedicated to discussion of how we can use our clinical experience as the basis for research and scholarship.</w:t>
      </w:r>
    </w:p>
    <w:p w14:paraId="24214F69" w14:textId="10090456" w:rsidR="007572B4" w:rsidRDefault="00646F6A" w:rsidP="00E7744F">
      <w:pPr>
        <w:spacing w:line="480" w:lineRule="auto"/>
        <w:jc w:val="both"/>
        <w:rPr>
          <w:lang w:val="en-US"/>
        </w:rPr>
      </w:pPr>
      <w:r>
        <w:rPr>
          <w:lang w:val="en-US"/>
        </w:rPr>
        <w:t xml:space="preserve">Dr David Hyatt of the University of Sheffield talked about the professional and personal reasons for engaging in scholarship.  </w:t>
      </w:r>
      <w:r w:rsidR="001A0461">
        <w:rPr>
          <w:lang w:val="en-US"/>
        </w:rPr>
        <w:t>He discussed</w:t>
      </w:r>
      <w:r>
        <w:rPr>
          <w:lang w:val="en-US"/>
        </w:rPr>
        <w:t xml:space="preserve"> an initiative</w:t>
      </w:r>
      <w:r w:rsidR="001A0461">
        <w:rPr>
          <w:lang w:val="en-US"/>
        </w:rPr>
        <w:t xml:space="preserve"> at his university</w:t>
      </w:r>
      <w:r>
        <w:rPr>
          <w:lang w:val="en-US"/>
        </w:rPr>
        <w:t xml:space="preserve"> which has utilized scholarship circles/reading groups to stimulate research activity. With the group people had worked in pairs as ‘writing buddies’, setting themselves the challe</w:t>
      </w:r>
      <w:r w:rsidR="006F51F7">
        <w:rPr>
          <w:lang w:val="en-US"/>
        </w:rPr>
        <w:t xml:space="preserve">nge of writing two articles </w:t>
      </w:r>
      <w:r>
        <w:rPr>
          <w:lang w:val="en-US"/>
        </w:rPr>
        <w:t>in a year. David suggested that working with someone else</w:t>
      </w:r>
      <w:r w:rsidR="001A0461">
        <w:rPr>
          <w:lang w:val="en-US"/>
        </w:rPr>
        <w:t xml:space="preserve"> makes you </w:t>
      </w:r>
      <w:r>
        <w:rPr>
          <w:lang w:val="en-US"/>
        </w:rPr>
        <w:t>accountable and</w:t>
      </w:r>
      <w:r w:rsidR="001A0461">
        <w:rPr>
          <w:lang w:val="en-US"/>
        </w:rPr>
        <w:t xml:space="preserve"> more</w:t>
      </w:r>
      <w:r>
        <w:rPr>
          <w:lang w:val="en-US"/>
        </w:rPr>
        <w:t xml:space="preserve"> likely to meet achieve your goals. </w:t>
      </w:r>
    </w:p>
    <w:p w14:paraId="4B37A90B" w14:textId="07EDFE98" w:rsidR="00646F6A" w:rsidRPr="00EC02CC" w:rsidRDefault="00646F6A" w:rsidP="00E7744F">
      <w:pPr>
        <w:spacing w:line="480" w:lineRule="auto"/>
        <w:jc w:val="both"/>
        <w:rPr>
          <w:b/>
          <w:lang w:val="en-US"/>
        </w:rPr>
      </w:pPr>
      <w:r w:rsidRPr="00F855A8">
        <w:rPr>
          <w:lang w:val="en-US"/>
        </w:rPr>
        <w:t>Sarah Blandy of the University of Sheffield then went on to talk about</w:t>
      </w:r>
      <w:r w:rsidR="00F855A8" w:rsidRPr="00F855A8">
        <w:t xml:space="preserve"> </w:t>
      </w:r>
      <w:r w:rsidR="00F855A8">
        <w:t xml:space="preserve">clinical legal scholarship lacking evidence. Sarah took us through the life cycle of one of her clinical research projects, prompting us to consider issues such as methodology (qualitative/quantitative/mixed methods), funding, access to participants, and ethics. </w:t>
      </w:r>
      <w:r w:rsidRPr="00EC02CC">
        <w:rPr>
          <w:b/>
          <w:lang w:val="en-US"/>
        </w:rPr>
        <w:t xml:space="preserve"> </w:t>
      </w:r>
    </w:p>
    <w:p w14:paraId="76C7C4F3" w14:textId="4B900F8E" w:rsidR="00646F6A" w:rsidRPr="007572B4" w:rsidRDefault="00646F6A" w:rsidP="00E7744F">
      <w:pPr>
        <w:spacing w:line="480" w:lineRule="auto"/>
        <w:jc w:val="both"/>
      </w:pPr>
      <w:r>
        <w:rPr>
          <w:lang w:val="en-US"/>
        </w:rPr>
        <w:t>Last, but not least, Elaine Campbell of Northumbria University, Newcastle gave some practical advice based on her own research journe</w:t>
      </w:r>
      <w:r w:rsidR="00EC02CC">
        <w:rPr>
          <w:lang w:val="en-US"/>
        </w:rPr>
        <w:t>y. Elaine explained that it took her a while to find her niche, and that her first years as a researcher were characterized by outputs which ranged quite widely in topic.   Elaine explained that it is fine to start small, and it is easiest</w:t>
      </w:r>
      <w:r w:rsidR="001A0461">
        <w:rPr>
          <w:lang w:val="en-US"/>
        </w:rPr>
        <w:t xml:space="preserve"> if you begin by</w:t>
      </w:r>
      <w:r w:rsidR="00EC02CC">
        <w:rPr>
          <w:lang w:val="en-US"/>
        </w:rPr>
        <w:t xml:space="preserve"> writing about something you are really interested in and/or already know about. Elaine’s key message was that each researcher must ‘find their own voice’</w:t>
      </w:r>
      <w:r w:rsidR="00083A63">
        <w:rPr>
          <w:lang w:val="en-US"/>
        </w:rPr>
        <w:t xml:space="preserve"> and not be afraid to write in a style that feels right to them</w:t>
      </w:r>
      <w:r w:rsidR="00EC02CC">
        <w:rPr>
          <w:lang w:val="en-US"/>
        </w:rPr>
        <w:t xml:space="preserve">. </w:t>
      </w:r>
    </w:p>
    <w:p w14:paraId="424485B4" w14:textId="08AC0451" w:rsidR="0091005A" w:rsidRDefault="00EC02CC" w:rsidP="00E7744F">
      <w:pPr>
        <w:spacing w:line="480" w:lineRule="auto"/>
        <w:jc w:val="both"/>
        <w:rPr>
          <w:b/>
          <w:u w:val="single"/>
          <w:lang w:val="en-US"/>
        </w:rPr>
      </w:pPr>
      <w:r>
        <w:rPr>
          <w:b/>
          <w:u w:val="single"/>
          <w:lang w:val="en-US"/>
        </w:rPr>
        <w:t>Summary Thoughts and Conclusions</w:t>
      </w:r>
    </w:p>
    <w:p w14:paraId="169DF261" w14:textId="674A541A" w:rsidR="002D704A" w:rsidRPr="00633DA7" w:rsidRDefault="0061605A" w:rsidP="00E7744F">
      <w:pPr>
        <w:spacing w:line="480" w:lineRule="auto"/>
        <w:jc w:val="both"/>
        <w:rPr>
          <w:lang w:val="en-US"/>
        </w:rPr>
      </w:pPr>
      <w:r w:rsidRPr="00633DA7">
        <w:rPr>
          <w:lang w:val="en-US"/>
        </w:rPr>
        <w:t xml:space="preserve">Patrick </w:t>
      </w:r>
      <w:r w:rsidR="00633DA7" w:rsidRPr="00633DA7">
        <w:rPr>
          <w:lang w:val="en-US"/>
        </w:rPr>
        <w:t>Cahill from Queen Mary University</w:t>
      </w:r>
      <w:ins w:id="14" w:author="Author">
        <w:r w:rsidR="00F26F74">
          <w:rPr>
            <w:lang w:val="en-US"/>
          </w:rPr>
          <w:t xml:space="preserve"> of</w:t>
        </w:r>
      </w:ins>
      <w:r w:rsidR="00633DA7" w:rsidRPr="00633DA7">
        <w:rPr>
          <w:lang w:val="en-US"/>
        </w:rPr>
        <w:t xml:space="preserve"> London </w:t>
      </w:r>
      <w:r w:rsidR="00633DA7">
        <w:rPr>
          <w:lang w:val="en-US"/>
        </w:rPr>
        <w:t>concluded the day by noting that there are ongoing challenges in running commercial clinics but this is balanced out by the learning and skill development opportunities they afford students. He also spoke about the importance of legal clinics as vehicles for employability.  He entreated us all to publish more</w:t>
      </w:r>
      <w:r w:rsidR="006F51F7">
        <w:rPr>
          <w:lang w:val="en-US"/>
        </w:rPr>
        <w:t>,</w:t>
      </w:r>
      <w:r w:rsidR="00633DA7">
        <w:rPr>
          <w:lang w:val="en-US"/>
        </w:rPr>
        <w:t xml:space="preserve"> and to have a voice in relation to the</w:t>
      </w:r>
      <w:r w:rsidR="00F2560D">
        <w:rPr>
          <w:lang w:val="en-US"/>
        </w:rPr>
        <w:t xml:space="preserve"> SRA’s</w:t>
      </w:r>
      <w:r w:rsidR="00633DA7">
        <w:rPr>
          <w:lang w:val="en-US"/>
        </w:rPr>
        <w:t xml:space="preserve"> proposed changes to legal education and training. </w:t>
      </w:r>
      <w:r w:rsidR="001A0461">
        <w:rPr>
          <w:lang w:val="en-US"/>
        </w:rPr>
        <w:t xml:space="preserve">Wise words indeed. </w:t>
      </w:r>
    </w:p>
    <w:p w14:paraId="36BEB7B9" w14:textId="046E40A5" w:rsidR="00406B61" w:rsidRPr="00563B7F" w:rsidRDefault="00406B61" w:rsidP="00E7744F">
      <w:pPr>
        <w:spacing w:line="480" w:lineRule="auto"/>
        <w:jc w:val="both"/>
        <w:rPr>
          <w:u w:val="single"/>
          <w:lang w:val="en-US"/>
        </w:rPr>
      </w:pPr>
    </w:p>
    <w:sectPr w:rsidR="00406B61" w:rsidRPr="00563B7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7498FAD" w14:textId="5583D9F0" w:rsidR="00461BDC" w:rsidRDefault="00461BDC">
      <w:pPr>
        <w:pStyle w:val="CommentText"/>
      </w:pPr>
      <w:r>
        <w:rPr>
          <w:rStyle w:val="CommentReference"/>
        </w:rPr>
        <w:annotationRef/>
      </w:r>
      <w:r>
        <w:t>Already defined</w:t>
      </w:r>
    </w:p>
  </w:comment>
  <w:comment w:id="4" w:author="Author" w:initials="A">
    <w:p w14:paraId="1CB6845D" w14:textId="693FB3F6" w:rsidR="00193B92" w:rsidRDefault="00193B92">
      <w:pPr>
        <w:pStyle w:val="CommentText"/>
      </w:pPr>
      <w:r>
        <w:rPr>
          <w:rStyle w:val="CommentReference"/>
        </w:rPr>
        <w:annotationRef/>
      </w:r>
      <w:r>
        <w:t>I don’t think the students did mention later in the day that they were not assessed?</w:t>
      </w:r>
    </w:p>
  </w:comment>
  <w:comment w:id="6" w:author="Author" w:initials="A">
    <w:p w14:paraId="0B8B5234" w14:textId="0316C4CB" w:rsidR="00F26F74" w:rsidRDefault="00F26F74">
      <w:pPr>
        <w:pStyle w:val="CommentText"/>
      </w:pPr>
      <w:r>
        <w:rPr>
          <w:rStyle w:val="CommentReference"/>
        </w:rPr>
        <w:annotationRef/>
      </w:r>
      <w:r>
        <w:t xml:space="preserve">No reasons were given for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98FAD" w15:done="0"/>
  <w15:commentEx w15:paraId="1CB6845D" w15:done="0"/>
  <w15:commentEx w15:paraId="0B8B52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1AB1" w14:textId="77777777" w:rsidR="00AE3BDE" w:rsidRDefault="00AE3BDE" w:rsidP="00AE3BDE">
      <w:pPr>
        <w:spacing w:after="0" w:line="240" w:lineRule="auto"/>
      </w:pPr>
      <w:r>
        <w:separator/>
      </w:r>
    </w:p>
  </w:endnote>
  <w:endnote w:type="continuationSeparator" w:id="0">
    <w:p w14:paraId="427047AD" w14:textId="77777777" w:rsidR="00AE3BDE" w:rsidRDefault="00AE3BDE" w:rsidP="00AE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OT46dcae81">
    <w:altName w:val="Cordia New"/>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FA939" w14:textId="77777777" w:rsidR="00AE3BDE" w:rsidRDefault="00AE3BDE" w:rsidP="00AE3BDE">
      <w:pPr>
        <w:spacing w:after="0" w:line="240" w:lineRule="auto"/>
      </w:pPr>
      <w:r>
        <w:separator/>
      </w:r>
    </w:p>
  </w:footnote>
  <w:footnote w:type="continuationSeparator" w:id="0">
    <w:p w14:paraId="1DC1065B" w14:textId="77777777" w:rsidR="00AE3BDE" w:rsidRDefault="00AE3BDE" w:rsidP="00AE3BDE">
      <w:pPr>
        <w:spacing w:after="0" w:line="240" w:lineRule="auto"/>
      </w:pPr>
      <w:r>
        <w:continuationSeparator/>
      </w:r>
    </w:p>
  </w:footnote>
  <w:footnote w:id="1">
    <w:p w14:paraId="11522006" w14:textId="77777777" w:rsidR="00063823" w:rsidRDefault="00063823" w:rsidP="00063823">
      <w:pPr>
        <w:pStyle w:val="FootnoteText"/>
      </w:pPr>
      <w:r>
        <w:rPr>
          <w:rStyle w:val="FootnoteReference"/>
        </w:rPr>
        <w:footnoteRef/>
      </w:r>
      <w:r>
        <w:t xml:space="preserve"> </w:t>
      </w:r>
      <w:hyperlink r:id="rId1" w:history="1">
        <w:r w:rsidRPr="00430F74">
          <w:rPr>
            <w:rStyle w:val="Hyperlink"/>
          </w:rPr>
          <w:t>https://www.sheffield.ac.uk/law/commlaw</w:t>
        </w:r>
      </w:hyperlink>
      <w:r>
        <w:t xml:space="preserve"> (accessed 15 March 2018). </w:t>
      </w:r>
    </w:p>
  </w:footnote>
  <w:footnote w:id="2">
    <w:p w14:paraId="16A3457F" w14:textId="77777777" w:rsidR="00B116F0" w:rsidRDefault="00B116F0">
      <w:pPr>
        <w:pStyle w:val="FootnoteText"/>
      </w:pPr>
      <w:r>
        <w:rPr>
          <w:rStyle w:val="FootnoteReference"/>
        </w:rPr>
        <w:footnoteRef/>
      </w:r>
      <w:r w:rsidR="00E569A2">
        <w:t xml:space="preserve"> </w:t>
      </w:r>
      <w:r w:rsidR="00E569A2" w:rsidRPr="00E569A2">
        <w:t>For a detailed discussion of the issues for clinics involved in becoming an ABS, see E</w:t>
      </w:r>
      <w:r w:rsidR="00E569A2">
        <w:t>laine</w:t>
      </w:r>
      <w:r w:rsidR="00E569A2" w:rsidRPr="00E569A2">
        <w:t xml:space="preserve"> Campbell and C</w:t>
      </w:r>
      <w:r w:rsidR="00E569A2">
        <w:t>arol</w:t>
      </w:r>
      <w:r w:rsidR="00E569A2" w:rsidRPr="00E569A2">
        <w:t xml:space="preserve"> Boothby, ‘University law clinics as alternative business structures: more questions than answers?’</w:t>
      </w:r>
      <w:r w:rsidR="00E569A2">
        <w:t xml:space="preserve"> (2016)</w:t>
      </w:r>
      <w:r w:rsidR="00E569A2" w:rsidRPr="00E569A2">
        <w:rPr>
          <w:rFonts w:cs="Arial"/>
          <w:color w:val="32322F"/>
          <w:shd w:val="clear" w:color="auto" w:fill="FFFFFF"/>
        </w:rPr>
        <w:t xml:space="preserve"> 50(1)</w:t>
      </w:r>
      <w:r w:rsidR="00E569A2" w:rsidRPr="00E569A2">
        <w:t xml:space="preserve"> </w:t>
      </w:r>
      <w:r w:rsidR="00E569A2" w:rsidRPr="00E569A2">
        <w:rPr>
          <w:rFonts w:cs="Arial"/>
          <w:color w:val="32322F"/>
          <w:shd w:val="clear" w:color="auto" w:fill="FFFFFF"/>
        </w:rPr>
        <w:t>The Law Teacher,</w:t>
      </w:r>
      <w:r w:rsidR="00E569A2">
        <w:rPr>
          <w:rFonts w:cs="Arial"/>
          <w:color w:val="32322F"/>
          <w:shd w:val="clear" w:color="auto" w:fill="FFFFFF"/>
        </w:rPr>
        <w:t xml:space="preserve"> pp</w:t>
      </w:r>
      <w:r w:rsidR="00E569A2" w:rsidRPr="00E569A2">
        <w:rPr>
          <w:rFonts w:cs="Arial"/>
          <w:color w:val="32322F"/>
          <w:shd w:val="clear" w:color="auto" w:fill="FFFFFF"/>
        </w:rPr>
        <w:t>.132-137</w:t>
      </w:r>
      <w:r w:rsidR="00E569A2">
        <w:rPr>
          <w:rFonts w:cs="Arial"/>
          <w:color w:val="32322F"/>
          <w:shd w:val="clear" w:color="auto" w:fill="FFFFFF"/>
        </w:rPr>
        <w:t xml:space="preserve"> </w:t>
      </w:r>
    </w:p>
  </w:footnote>
  <w:footnote w:id="3">
    <w:p w14:paraId="10ADDF46" w14:textId="77777777" w:rsidR="0088445E" w:rsidRDefault="0088445E">
      <w:pPr>
        <w:pStyle w:val="FootnoteText"/>
      </w:pPr>
      <w:r>
        <w:rPr>
          <w:rStyle w:val="FootnoteReference"/>
        </w:rPr>
        <w:footnoteRef/>
      </w:r>
      <w:r>
        <w:t xml:space="preserve"> </w:t>
      </w:r>
      <w:r w:rsidR="00F07025" w:rsidRPr="00F07025">
        <w:t xml:space="preserve">For </w:t>
      </w:r>
      <w:r w:rsidR="00F07025">
        <w:t>discussion about the regulatory uncertainty surrounding law clinics see</w:t>
      </w:r>
      <w:r w:rsidR="00F07025" w:rsidRPr="00F07025">
        <w:t xml:space="preserve"> </w:t>
      </w:r>
      <w:r w:rsidR="00F07025">
        <w:t xml:space="preserve">Linden Thomas, </w:t>
      </w:r>
      <w:r w:rsidR="00F07025">
        <w:rPr>
          <w:rStyle w:val="authors"/>
          <w:rFonts w:cs="Arial"/>
          <w:color w:val="333333"/>
          <w:shd w:val="clear" w:color="auto" w:fill="FFFFFF"/>
        </w:rPr>
        <w:t>‘</w:t>
      </w:r>
      <w:r w:rsidR="00F07025">
        <w:rPr>
          <w:rStyle w:val="arttitle"/>
          <w:rFonts w:cs="Arial"/>
          <w:color w:val="333333"/>
          <w:shd w:val="clear" w:color="auto" w:fill="FFFFFF"/>
        </w:rPr>
        <w:t>Law clinics in England and Wales: a regulatory black hole’ (2017) 51:4</w:t>
      </w:r>
      <w:r w:rsidR="00F07025">
        <w:rPr>
          <w:rFonts w:cs="Arial"/>
          <w:color w:val="333333"/>
          <w:shd w:val="clear" w:color="auto" w:fill="FFFFFF"/>
        </w:rPr>
        <w:t> </w:t>
      </w:r>
      <w:r w:rsidR="00F07025">
        <w:rPr>
          <w:rStyle w:val="serialtitle"/>
          <w:rFonts w:cs="Arial"/>
          <w:color w:val="333333"/>
          <w:shd w:val="clear" w:color="auto" w:fill="FFFFFF"/>
        </w:rPr>
        <w:t xml:space="preserve">The Law Teacher, </w:t>
      </w:r>
      <w:r w:rsidR="00C215F6" w:rsidRPr="00C215F6">
        <w:rPr>
          <w:rFonts w:cs="Arial"/>
          <w:color w:val="32322F"/>
          <w:shd w:val="clear" w:color="auto" w:fill="FFFFFF"/>
        </w:rPr>
        <w:t>469-485</w:t>
      </w:r>
      <w:r w:rsidR="00C215F6">
        <w:rPr>
          <w:rFonts w:cs="Arial"/>
          <w:color w:val="32322F"/>
          <w:shd w:val="clear" w:color="auto" w:fill="FFFFFF"/>
        </w:rPr>
        <w:t>.</w:t>
      </w:r>
    </w:p>
  </w:footnote>
  <w:footnote w:id="4">
    <w:p w14:paraId="795B3480" w14:textId="77777777" w:rsidR="003000C0" w:rsidRDefault="003000C0" w:rsidP="003000C0">
      <w:pPr>
        <w:pStyle w:val="FootnoteText"/>
      </w:pPr>
      <w:r>
        <w:rPr>
          <w:rStyle w:val="FootnoteReference"/>
        </w:rPr>
        <w:footnoteRef/>
      </w:r>
      <w:r>
        <w:t xml:space="preserve"> Information taken from the clinic’s website - </w:t>
      </w:r>
      <w:hyperlink r:id="rId2" w:history="1">
        <w:r w:rsidRPr="00DE5091">
          <w:rPr>
            <w:rStyle w:val="Hyperlink"/>
          </w:rPr>
          <w:t>https://www.lawclinic.org.uk/beyond-casework/projects/sblu</w:t>
        </w:r>
      </w:hyperlink>
      <w:r>
        <w:t xml:space="preserve">  (accessed 20 March 2018). The students did</w:t>
      </w:r>
      <w:r w:rsidR="00BD477B">
        <w:t xml:space="preserve"> suggest though that in fact the external firm of solicitors requires</w:t>
      </w:r>
      <w:r>
        <w:t xml:space="preserve"> the clients to all be charities or have charitable aims so this may be a further restriction. </w:t>
      </w:r>
    </w:p>
  </w:footnote>
  <w:footnote w:id="5">
    <w:p w14:paraId="3AFA1BEB" w14:textId="77777777" w:rsidR="00571C00" w:rsidRDefault="00571C00">
      <w:pPr>
        <w:pStyle w:val="FootnoteText"/>
      </w:pPr>
      <w:r>
        <w:rPr>
          <w:rStyle w:val="FootnoteReference"/>
        </w:rPr>
        <w:footnoteRef/>
      </w:r>
      <w:r>
        <w:t xml:space="preserve"> </w:t>
      </w:r>
      <w:hyperlink r:id="rId3" w:history="1">
        <w:r w:rsidRPr="00DE5091">
          <w:rPr>
            <w:rStyle w:val="Hyperlink"/>
          </w:rPr>
          <w:t>https://www.lawclinic.org.uk/beyond-casework/projects/sblu</w:t>
        </w:r>
      </w:hyperlink>
      <w:r>
        <w:t xml:space="preserve">  (accessed 20 March 2018). </w:t>
      </w:r>
    </w:p>
  </w:footnote>
  <w:footnote w:id="6">
    <w:p w14:paraId="29F848C8" w14:textId="09BCA705" w:rsidR="00AC5E82" w:rsidRDefault="00AC5E82">
      <w:pPr>
        <w:pStyle w:val="FootnoteText"/>
      </w:pPr>
      <w:r>
        <w:rPr>
          <w:rStyle w:val="FootnoteReference"/>
        </w:rPr>
        <w:footnoteRef/>
      </w:r>
      <w:r>
        <w:t xml:space="preserve"> See discussion of the Freelaw clinic in Vicky Kemp, Tine Munk and Suzanne Gower, </w:t>
      </w:r>
      <w:r w:rsidRPr="00AC5E82">
        <w:rPr>
          <w:i/>
        </w:rPr>
        <w:t xml:space="preserve">Clinical Legal Education and Experiential Learning: Looking to the Future  </w:t>
      </w:r>
      <w:r>
        <w:t xml:space="preserve">(2016). Available at </w:t>
      </w:r>
      <w:r>
        <w:rPr>
          <w:i/>
        </w:rPr>
        <w:t>(</w:t>
      </w:r>
      <w:hyperlink r:id="rId4" w:history="1">
        <w:r w:rsidRPr="009D5AF3">
          <w:rPr>
            <w:rStyle w:val="Hyperlink"/>
          </w:rPr>
          <w:t>http://hummedia.manchester.ac.uk/schools/law/main/news/Clinical-Legal-Education-Final-Report28.09.2016.pdf</w:t>
        </w:r>
      </w:hyperlink>
      <w:r>
        <w:t xml:space="preserve"> (accessed 28 March 2018). </w:t>
      </w:r>
    </w:p>
  </w:footnote>
  <w:footnote w:id="7">
    <w:p w14:paraId="20E35089" w14:textId="4DC02118" w:rsidR="00E63CCF" w:rsidRDefault="00E63CCF">
      <w:pPr>
        <w:pStyle w:val="FootnoteText"/>
      </w:pPr>
      <w:r>
        <w:rPr>
          <w:rStyle w:val="FootnoteReference"/>
        </w:rPr>
        <w:footnoteRef/>
      </w:r>
      <w:r>
        <w:t xml:space="preserve"> The Student Law Office is the wider legal clinic within which business and commercial legal advice is provided at Northumbria University. </w:t>
      </w:r>
    </w:p>
  </w:footnote>
  <w:footnote w:id="8">
    <w:p w14:paraId="47DBD652" w14:textId="369DA8FE" w:rsidR="000B7B01" w:rsidRDefault="000B7B01">
      <w:pPr>
        <w:pStyle w:val="FootnoteText"/>
      </w:pPr>
      <w:r>
        <w:rPr>
          <w:rStyle w:val="FootnoteReference"/>
        </w:rPr>
        <w:footnoteRef/>
      </w:r>
      <w:r>
        <w:t xml:space="preserve"> See the decision at </w:t>
      </w:r>
      <w:hyperlink r:id="rId5" w:history="1">
        <w:r w:rsidRPr="009D5AF3">
          <w:rPr>
            <w:rStyle w:val="Hyperlink"/>
          </w:rPr>
          <w:t>http://hummedia.manchester.ac.uk/schools/law/main/news/Clinical-Legal-Education-Final-Report28.09.2016.pdf</w:t>
        </w:r>
      </w:hyperlink>
      <w:r>
        <w:t xml:space="preserve"> (accessed 28 March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2C8"/>
    <w:multiLevelType w:val="hybridMultilevel"/>
    <w:tmpl w:val="5BF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5D6A"/>
    <w:multiLevelType w:val="hybridMultilevel"/>
    <w:tmpl w:val="EBEE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23F3C"/>
    <w:multiLevelType w:val="hybridMultilevel"/>
    <w:tmpl w:val="5F3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6C66"/>
    <w:multiLevelType w:val="hybridMultilevel"/>
    <w:tmpl w:val="95C0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4136"/>
    <w:multiLevelType w:val="hybridMultilevel"/>
    <w:tmpl w:val="C51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57A6"/>
    <w:multiLevelType w:val="hybridMultilevel"/>
    <w:tmpl w:val="9020A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039BA"/>
    <w:multiLevelType w:val="hybridMultilevel"/>
    <w:tmpl w:val="A60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E5649"/>
    <w:multiLevelType w:val="multilevel"/>
    <w:tmpl w:val="F0A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69ED"/>
    <w:multiLevelType w:val="hybridMultilevel"/>
    <w:tmpl w:val="0ABC5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F1290B"/>
    <w:multiLevelType w:val="hybridMultilevel"/>
    <w:tmpl w:val="946A2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A473AD"/>
    <w:multiLevelType w:val="hybridMultilevel"/>
    <w:tmpl w:val="F5BCF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24A77"/>
    <w:multiLevelType w:val="multilevel"/>
    <w:tmpl w:val="E62A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C01407"/>
    <w:multiLevelType w:val="hybridMultilevel"/>
    <w:tmpl w:val="E5B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F7940"/>
    <w:multiLevelType w:val="hybridMultilevel"/>
    <w:tmpl w:val="C96A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33CB7"/>
    <w:multiLevelType w:val="hybridMultilevel"/>
    <w:tmpl w:val="DA4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E7E7A"/>
    <w:multiLevelType w:val="hybridMultilevel"/>
    <w:tmpl w:val="D990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C1387"/>
    <w:multiLevelType w:val="hybridMultilevel"/>
    <w:tmpl w:val="8806E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EC355F"/>
    <w:multiLevelType w:val="hybridMultilevel"/>
    <w:tmpl w:val="D27C5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90167"/>
    <w:multiLevelType w:val="hybridMultilevel"/>
    <w:tmpl w:val="FC30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B6927"/>
    <w:multiLevelType w:val="hybridMultilevel"/>
    <w:tmpl w:val="6BDA2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65C1C"/>
    <w:multiLevelType w:val="hybridMultilevel"/>
    <w:tmpl w:val="F2A6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3"/>
  </w:num>
  <w:num w:numId="5">
    <w:abstractNumId w:val="4"/>
  </w:num>
  <w:num w:numId="6">
    <w:abstractNumId w:val="17"/>
  </w:num>
  <w:num w:numId="7">
    <w:abstractNumId w:val="0"/>
  </w:num>
  <w:num w:numId="8">
    <w:abstractNumId w:val="14"/>
  </w:num>
  <w:num w:numId="9">
    <w:abstractNumId w:val="20"/>
  </w:num>
  <w:num w:numId="10">
    <w:abstractNumId w:val="3"/>
  </w:num>
  <w:num w:numId="11">
    <w:abstractNumId w:val="18"/>
  </w:num>
  <w:num w:numId="12">
    <w:abstractNumId w:val="10"/>
  </w:num>
  <w:num w:numId="13">
    <w:abstractNumId w:val="19"/>
  </w:num>
  <w:num w:numId="14">
    <w:abstractNumId w:val="7"/>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5"/>
  </w:num>
  <w:num w:numId="20">
    <w:abstractNumId w:val="1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B4"/>
    <w:rsid w:val="0002570D"/>
    <w:rsid w:val="00034610"/>
    <w:rsid w:val="00041C97"/>
    <w:rsid w:val="00063823"/>
    <w:rsid w:val="000802DC"/>
    <w:rsid w:val="00083A63"/>
    <w:rsid w:val="00086474"/>
    <w:rsid w:val="000B3586"/>
    <w:rsid w:val="000B7B01"/>
    <w:rsid w:val="000F34AE"/>
    <w:rsid w:val="001154AD"/>
    <w:rsid w:val="00120343"/>
    <w:rsid w:val="00142B5F"/>
    <w:rsid w:val="00160031"/>
    <w:rsid w:val="00193B92"/>
    <w:rsid w:val="001940A8"/>
    <w:rsid w:val="001951E0"/>
    <w:rsid w:val="001A0461"/>
    <w:rsid w:val="001A189D"/>
    <w:rsid w:val="001B2069"/>
    <w:rsid w:val="001D5C37"/>
    <w:rsid w:val="001E123E"/>
    <w:rsid w:val="001E3E27"/>
    <w:rsid w:val="0020447D"/>
    <w:rsid w:val="00223758"/>
    <w:rsid w:val="002256FE"/>
    <w:rsid w:val="00231E7F"/>
    <w:rsid w:val="002421D4"/>
    <w:rsid w:val="002620B0"/>
    <w:rsid w:val="002623DB"/>
    <w:rsid w:val="002803B4"/>
    <w:rsid w:val="00282AF2"/>
    <w:rsid w:val="00290FC7"/>
    <w:rsid w:val="002D704A"/>
    <w:rsid w:val="002E54BC"/>
    <w:rsid w:val="002F49C7"/>
    <w:rsid w:val="003000C0"/>
    <w:rsid w:val="00303F23"/>
    <w:rsid w:val="003168AB"/>
    <w:rsid w:val="00337BC0"/>
    <w:rsid w:val="0034264B"/>
    <w:rsid w:val="003536C9"/>
    <w:rsid w:val="003E638E"/>
    <w:rsid w:val="00406B61"/>
    <w:rsid w:val="00413ED9"/>
    <w:rsid w:val="00446731"/>
    <w:rsid w:val="00461BDC"/>
    <w:rsid w:val="0047026C"/>
    <w:rsid w:val="00482D36"/>
    <w:rsid w:val="004A276E"/>
    <w:rsid w:val="004D55A4"/>
    <w:rsid w:val="00504296"/>
    <w:rsid w:val="00545AF1"/>
    <w:rsid w:val="00546CE6"/>
    <w:rsid w:val="00563B7F"/>
    <w:rsid w:val="00571C00"/>
    <w:rsid w:val="005E57BC"/>
    <w:rsid w:val="005F2253"/>
    <w:rsid w:val="005F6C2C"/>
    <w:rsid w:val="005F7899"/>
    <w:rsid w:val="0061605A"/>
    <w:rsid w:val="00633DA7"/>
    <w:rsid w:val="00637B07"/>
    <w:rsid w:val="00646F6A"/>
    <w:rsid w:val="00652DC0"/>
    <w:rsid w:val="00684CF1"/>
    <w:rsid w:val="00690926"/>
    <w:rsid w:val="00697FAC"/>
    <w:rsid w:val="006A0BBF"/>
    <w:rsid w:val="006A3895"/>
    <w:rsid w:val="006B0927"/>
    <w:rsid w:val="006B369F"/>
    <w:rsid w:val="006D5A77"/>
    <w:rsid w:val="006D6959"/>
    <w:rsid w:val="006D6972"/>
    <w:rsid w:val="006D79FC"/>
    <w:rsid w:val="006F0FA1"/>
    <w:rsid w:val="006F33D7"/>
    <w:rsid w:val="006F51F7"/>
    <w:rsid w:val="007071C2"/>
    <w:rsid w:val="0071570D"/>
    <w:rsid w:val="00721EF7"/>
    <w:rsid w:val="00724151"/>
    <w:rsid w:val="007448A3"/>
    <w:rsid w:val="007572B4"/>
    <w:rsid w:val="00757484"/>
    <w:rsid w:val="00771A1D"/>
    <w:rsid w:val="00781B85"/>
    <w:rsid w:val="007850F4"/>
    <w:rsid w:val="0079610C"/>
    <w:rsid w:val="007C1101"/>
    <w:rsid w:val="007D335E"/>
    <w:rsid w:val="007D56EF"/>
    <w:rsid w:val="007E29AE"/>
    <w:rsid w:val="007F386A"/>
    <w:rsid w:val="00801147"/>
    <w:rsid w:val="008056AB"/>
    <w:rsid w:val="008158D8"/>
    <w:rsid w:val="00862072"/>
    <w:rsid w:val="0088445E"/>
    <w:rsid w:val="00885715"/>
    <w:rsid w:val="00887103"/>
    <w:rsid w:val="00890163"/>
    <w:rsid w:val="008A74EF"/>
    <w:rsid w:val="008B5A9C"/>
    <w:rsid w:val="008B5B36"/>
    <w:rsid w:val="008C29C9"/>
    <w:rsid w:val="008D5D55"/>
    <w:rsid w:val="008F16F4"/>
    <w:rsid w:val="00900C16"/>
    <w:rsid w:val="0091005A"/>
    <w:rsid w:val="009167BF"/>
    <w:rsid w:val="00941F17"/>
    <w:rsid w:val="00960EE9"/>
    <w:rsid w:val="009870F7"/>
    <w:rsid w:val="00993BDE"/>
    <w:rsid w:val="009B0994"/>
    <w:rsid w:val="009C4A00"/>
    <w:rsid w:val="009F6E6A"/>
    <w:rsid w:val="00A01891"/>
    <w:rsid w:val="00A103E2"/>
    <w:rsid w:val="00A47ADB"/>
    <w:rsid w:val="00A80269"/>
    <w:rsid w:val="00A82E10"/>
    <w:rsid w:val="00A96883"/>
    <w:rsid w:val="00AC29FE"/>
    <w:rsid w:val="00AC4B34"/>
    <w:rsid w:val="00AC5E82"/>
    <w:rsid w:val="00AE3BDE"/>
    <w:rsid w:val="00AE6A9B"/>
    <w:rsid w:val="00B116F0"/>
    <w:rsid w:val="00B35342"/>
    <w:rsid w:val="00B3614E"/>
    <w:rsid w:val="00B36A02"/>
    <w:rsid w:val="00B44029"/>
    <w:rsid w:val="00B75202"/>
    <w:rsid w:val="00B90BF6"/>
    <w:rsid w:val="00BA23C8"/>
    <w:rsid w:val="00BC17F0"/>
    <w:rsid w:val="00BC4AA0"/>
    <w:rsid w:val="00BD477B"/>
    <w:rsid w:val="00C215F6"/>
    <w:rsid w:val="00C528D6"/>
    <w:rsid w:val="00C561FC"/>
    <w:rsid w:val="00C77DF2"/>
    <w:rsid w:val="00C85B93"/>
    <w:rsid w:val="00CD7FEB"/>
    <w:rsid w:val="00D223A8"/>
    <w:rsid w:val="00D36B1C"/>
    <w:rsid w:val="00DB05A2"/>
    <w:rsid w:val="00DC4669"/>
    <w:rsid w:val="00DE1421"/>
    <w:rsid w:val="00DE4AFA"/>
    <w:rsid w:val="00E47411"/>
    <w:rsid w:val="00E569A2"/>
    <w:rsid w:val="00E63CCF"/>
    <w:rsid w:val="00E7744F"/>
    <w:rsid w:val="00EB6069"/>
    <w:rsid w:val="00EC02CC"/>
    <w:rsid w:val="00EC51D6"/>
    <w:rsid w:val="00EC574F"/>
    <w:rsid w:val="00EE3F2A"/>
    <w:rsid w:val="00EF4622"/>
    <w:rsid w:val="00EF5F23"/>
    <w:rsid w:val="00F07025"/>
    <w:rsid w:val="00F2560D"/>
    <w:rsid w:val="00F26F74"/>
    <w:rsid w:val="00F33073"/>
    <w:rsid w:val="00F41719"/>
    <w:rsid w:val="00F62BB6"/>
    <w:rsid w:val="00F81F1A"/>
    <w:rsid w:val="00F855A8"/>
    <w:rsid w:val="00FB423A"/>
    <w:rsid w:val="00FC4568"/>
    <w:rsid w:val="00FD6705"/>
    <w:rsid w:val="00FE4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4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A2"/>
    <w:pPr>
      <w:ind w:left="720"/>
      <w:contextualSpacing/>
    </w:pPr>
  </w:style>
  <w:style w:type="character" w:styleId="Hyperlink">
    <w:name w:val="Hyperlink"/>
    <w:basedOn w:val="DefaultParagraphFont"/>
    <w:uiPriority w:val="99"/>
    <w:unhideWhenUsed/>
    <w:rsid w:val="00B3614E"/>
    <w:rPr>
      <w:color w:val="0563C1" w:themeColor="hyperlink"/>
      <w:u w:val="single"/>
    </w:rPr>
  </w:style>
  <w:style w:type="paragraph" w:styleId="NormalWeb">
    <w:name w:val="Normal (Web)"/>
    <w:basedOn w:val="Normal"/>
    <w:uiPriority w:val="99"/>
    <w:semiHidden/>
    <w:unhideWhenUsed/>
    <w:rsid w:val="004A27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E3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BDE"/>
    <w:rPr>
      <w:sz w:val="20"/>
      <w:szCs w:val="20"/>
    </w:rPr>
  </w:style>
  <w:style w:type="character" w:styleId="FootnoteReference">
    <w:name w:val="footnote reference"/>
    <w:basedOn w:val="DefaultParagraphFont"/>
    <w:uiPriority w:val="99"/>
    <w:semiHidden/>
    <w:unhideWhenUsed/>
    <w:rsid w:val="00AE3BDE"/>
    <w:rPr>
      <w:vertAlign w:val="superscript"/>
    </w:rPr>
  </w:style>
  <w:style w:type="character" w:customStyle="1" w:styleId="authors">
    <w:name w:val="authors"/>
    <w:rsid w:val="00F07025"/>
  </w:style>
  <w:style w:type="character" w:customStyle="1" w:styleId="arttitle">
    <w:name w:val="art_title"/>
    <w:rsid w:val="00F07025"/>
  </w:style>
  <w:style w:type="character" w:customStyle="1" w:styleId="serialtitle">
    <w:name w:val="serial_title"/>
    <w:rsid w:val="00F07025"/>
  </w:style>
  <w:style w:type="character" w:styleId="CommentReference">
    <w:name w:val="annotation reference"/>
    <w:basedOn w:val="DefaultParagraphFont"/>
    <w:uiPriority w:val="99"/>
    <w:semiHidden/>
    <w:unhideWhenUsed/>
    <w:rsid w:val="007071C2"/>
    <w:rPr>
      <w:sz w:val="16"/>
      <w:szCs w:val="16"/>
    </w:rPr>
  </w:style>
  <w:style w:type="paragraph" w:styleId="CommentText">
    <w:name w:val="annotation text"/>
    <w:basedOn w:val="Normal"/>
    <w:link w:val="CommentTextChar"/>
    <w:uiPriority w:val="99"/>
    <w:semiHidden/>
    <w:unhideWhenUsed/>
    <w:rsid w:val="007071C2"/>
    <w:pPr>
      <w:spacing w:line="240" w:lineRule="auto"/>
    </w:pPr>
    <w:rPr>
      <w:sz w:val="20"/>
      <w:szCs w:val="20"/>
    </w:rPr>
  </w:style>
  <w:style w:type="character" w:customStyle="1" w:styleId="CommentTextChar">
    <w:name w:val="Comment Text Char"/>
    <w:basedOn w:val="DefaultParagraphFont"/>
    <w:link w:val="CommentText"/>
    <w:uiPriority w:val="99"/>
    <w:semiHidden/>
    <w:rsid w:val="007071C2"/>
    <w:rPr>
      <w:sz w:val="20"/>
      <w:szCs w:val="20"/>
    </w:rPr>
  </w:style>
  <w:style w:type="paragraph" w:styleId="CommentSubject">
    <w:name w:val="annotation subject"/>
    <w:basedOn w:val="CommentText"/>
    <w:next w:val="CommentText"/>
    <w:link w:val="CommentSubjectChar"/>
    <w:uiPriority w:val="99"/>
    <w:semiHidden/>
    <w:unhideWhenUsed/>
    <w:rsid w:val="007071C2"/>
    <w:rPr>
      <w:b/>
      <w:bCs/>
    </w:rPr>
  </w:style>
  <w:style w:type="character" w:customStyle="1" w:styleId="CommentSubjectChar">
    <w:name w:val="Comment Subject Char"/>
    <w:basedOn w:val="CommentTextChar"/>
    <w:link w:val="CommentSubject"/>
    <w:uiPriority w:val="99"/>
    <w:semiHidden/>
    <w:rsid w:val="007071C2"/>
    <w:rPr>
      <w:b/>
      <w:bCs/>
      <w:sz w:val="20"/>
      <w:szCs w:val="20"/>
    </w:rPr>
  </w:style>
  <w:style w:type="paragraph" w:styleId="BalloonText">
    <w:name w:val="Balloon Text"/>
    <w:basedOn w:val="Normal"/>
    <w:link w:val="BalloonTextChar"/>
    <w:uiPriority w:val="99"/>
    <w:semiHidden/>
    <w:unhideWhenUsed/>
    <w:rsid w:val="00707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9981">
      <w:bodyDiv w:val="1"/>
      <w:marLeft w:val="0"/>
      <w:marRight w:val="0"/>
      <w:marTop w:val="0"/>
      <w:marBottom w:val="0"/>
      <w:divBdr>
        <w:top w:val="none" w:sz="0" w:space="0" w:color="auto"/>
        <w:left w:val="none" w:sz="0" w:space="0" w:color="auto"/>
        <w:bottom w:val="none" w:sz="0" w:space="0" w:color="auto"/>
        <w:right w:val="none" w:sz="0" w:space="0" w:color="auto"/>
      </w:divBdr>
    </w:div>
    <w:div w:id="242687308">
      <w:bodyDiv w:val="1"/>
      <w:marLeft w:val="0"/>
      <w:marRight w:val="0"/>
      <w:marTop w:val="0"/>
      <w:marBottom w:val="0"/>
      <w:divBdr>
        <w:top w:val="none" w:sz="0" w:space="0" w:color="auto"/>
        <w:left w:val="none" w:sz="0" w:space="0" w:color="auto"/>
        <w:bottom w:val="none" w:sz="0" w:space="0" w:color="auto"/>
        <w:right w:val="none" w:sz="0" w:space="0" w:color="auto"/>
      </w:divBdr>
    </w:div>
    <w:div w:id="503980818">
      <w:bodyDiv w:val="1"/>
      <w:marLeft w:val="0"/>
      <w:marRight w:val="0"/>
      <w:marTop w:val="0"/>
      <w:marBottom w:val="0"/>
      <w:divBdr>
        <w:top w:val="none" w:sz="0" w:space="0" w:color="auto"/>
        <w:left w:val="none" w:sz="0" w:space="0" w:color="auto"/>
        <w:bottom w:val="none" w:sz="0" w:space="0" w:color="auto"/>
        <w:right w:val="none" w:sz="0" w:space="0" w:color="auto"/>
      </w:divBdr>
    </w:div>
    <w:div w:id="722993964">
      <w:bodyDiv w:val="1"/>
      <w:marLeft w:val="0"/>
      <w:marRight w:val="0"/>
      <w:marTop w:val="0"/>
      <w:marBottom w:val="0"/>
      <w:divBdr>
        <w:top w:val="none" w:sz="0" w:space="0" w:color="auto"/>
        <w:left w:val="none" w:sz="0" w:space="0" w:color="auto"/>
        <w:bottom w:val="none" w:sz="0" w:space="0" w:color="auto"/>
        <w:right w:val="none" w:sz="0" w:space="0" w:color="auto"/>
      </w:divBdr>
    </w:div>
    <w:div w:id="1232151922">
      <w:bodyDiv w:val="1"/>
      <w:marLeft w:val="0"/>
      <w:marRight w:val="0"/>
      <w:marTop w:val="0"/>
      <w:marBottom w:val="0"/>
      <w:divBdr>
        <w:top w:val="none" w:sz="0" w:space="0" w:color="auto"/>
        <w:left w:val="none" w:sz="0" w:space="0" w:color="auto"/>
        <w:bottom w:val="none" w:sz="0" w:space="0" w:color="auto"/>
        <w:right w:val="none" w:sz="0" w:space="0" w:color="auto"/>
      </w:divBdr>
    </w:div>
    <w:div w:id="1625236009">
      <w:bodyDiv w:val="1"/>
      <w:marLeft w:val="0"/>
      <w:marRight w:val="0"/>
      <w:marTop w:val="0"/>
      <w:marBottom w:val="0"/>
      <w:divBdr>
        <w:top w:val="none" w:sz="0" w:space="0" w:color="auto"/>
        <w:left w:val="none" w:sz="0" w:space="0" w:color="auto"/>
        <w:bottom w:val="none" w:sz="0" w:space="0" w:color="auto"/>
        <w:right w:val="none" w:sz="0" w:space="0" w:color="auto"/>
      </w:divBdr>
    </w:div>
    <w:div w:id="1987313855">
      <w:bodyDiv w:val="1"/>
      <w:marLeft w:val="0"/>
      <w:marRight w:val="0"/>
      <w:marTop w:val="0"/>
      <w:marBottom w:val="0"/>
      <w:divBdr>
        <w:top w:val="none" w:sz="0" w:space="0" w:color="auto"/>
        <w:left w:val="none" w:sz="0" w:space="0" w:color="auto"/>
        <w:bottom w:val="none" w:sz="0" w:space="0" w:color="auto"/>
        <w:right w:val="none" w:sz="0" w:space="0" w:color="auto"/>
      </w:divBdr>
    </w:div>
    <w:div w:id="20760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lawclinic.org.uk/beyond-casework/projects/sblu" TargetMode="External"/><Relationship Id="rId2" Type="http://schemas.openxmlformats.org/officeDocument/2006/relationships/hyperlink" Target="https://www.lawclinic.org.uk/beyond-casework/projects/sblu" TargetMode="External"/><Relationship Id="rId1" Type="http://schemas.openxmlformats.org/officeDocument/2006/relationships/hyperlink" Target="https://www.sheffield.ac.uk/law/commlaw" TargetMode="External"/><Relationship Id="rId5" Type="http://schemas.openxmlformats.org/officeDocument/2006/relationships/hyperlink" Target="http://hummedia.manchester.ac.uk/schools/law/main/news/Clinical-Legal-Education-Final-Report28.09.2016.pdf" TargetMode="External"/><Relationship Id="rId4" Type="http://schemas.openxmlformats.org/officeDocument/2006/relationships/hyperlink" Target="http://hummedia.manchester.ac.uk/schools/law/main/news/Clinical-Legal-Education-Final-Report28.09.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2EBC-ED85-441F-A920-0B104F86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2685</Words>
  <Characters>15306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2018-06-14T15:18:00Z</dcterms:created>
  <dcterms:modified xsi:type="dcterms:W3CDTF">2018-06-14T15:18:00Z</dcterms:modified>
</cp:coreProperties>
</file>