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35" w:rsidRPr="00151160" w:rsidRDefault="000C10E4" w:rsidP="000E0D02">
      <w:pPr>
        <w:spacing w:after="240" w:line="240" w:lineRule="auto"/>
        <w:jc w:val="center"/>
        <w:rPr>
          <w:rFonts w:ascii="Times New Roman" w:eastAsia="Times New Roman" w:hAnsi="Times New Roman" w:cs="Times New Roman"/>
          <w:b/>
          <w:color w:val="000000"/>
          <w:sz w:val="26"/>
          <w:szCs w:val="26"/>
          <w:lang w:val="en-GB"/>
        </w:rPr>
      </w:pPr>
      <w:r w:rsidRPr="00151160">
        <w:rPr>
          <w:rFonts w:ascii="Times New Roman" w:eastAsia="Times New Roman" w:hAnsi="Times New Roman" w:cs="Times New Roman"/>
          <w:b/>
          <w:color w:val="000000"/>
          <w:sz w:val="26"/>
          <w:szCs w:val="26"/>
          <w:lang w:val="en-GB"/>
        </w:rPr>
        <w:t>Building A</w:t>
      </w:r>
      <w:r w:rsidR="00A2062A" w:rsidRPr="00151160">
        <w:rPr>
          <w:rFonts w:ascii="Times New Roman" w:eastAsia="Times New Roman" w:hAnsi="Times New Roman" w:cs="Times New Roman"/>
          <w:b/>
          <w:color w:val="000000"/>
          <w:sz w:val="26"/>
          <w:szCs w:val="26"/>
          <w:lang w:val="en-GB"/>
        </w:rPr>
        <w:t xml:space="preserve">dditive Manufacturing – </w:t>
      </w:r>
      <w:r w:rsidR="00775EB9">
        <w:rPr>
          <w:rFonts w:ascii="Times New Roman" w:eastAsia="Times New Roman" w:hAnsi="Times New Roman" w:cs="Times New Roman"/>
          <w:b/>
          <w:color w:val="000000"/>
          <w:sz w:val="26"/>
          <w:szCs w:val="26"/>
          <w:lang w:val="en-GB"/>
        </w:rPr>
        <w:t xml:space="preserve">A </w:t>
      </w:r>
      <w:r w:rsidR="00E16676">
        <w:rPr>
          <w:rFonts w:ascii="Times New Roman" w:eastAsia="Times New Roman" w:hAnsi="Times New Roman" w:cs="Times New Roman"/>
          <w:b/>
          <w:color w:val="000000"/>
          <w:sz w:val="26"/>
          <w:szCs w:val="26"/>
          <w:lang w:val="en-GB"/>
        </w:rPr>
        <w:t>Materials Evaluation</w:t>
      </w:r>
    </w:p>
    <w:p w:rsidR="009C3435" w:rsidRPr="00151160" w:rsidRDefault="00580841" w:rsidP="000C10E4">
      <w:pPr>
        <w:spacing w:after="360" w:line="276" w:lineRule="auto"/>
        <w:jc w:val="center"/>
        <w:rPr>
          <w:rFonts w:ascii="Times New Roman" w:eastAsia="Times New Roman" w:hAnsi="Times New Roman" w:cs="Times New Roman"/>
          <w:color w:val="000000"/>
          <w:sz w:val="20"/>
          <w:szCs w:val="20"/>
          <w:lang w:val="en-GB"/>
        </w:rPr>
      </w:pPr>
      <w:r w:rsidRPr="00151160">
        <w:rPr>
          <w:rFonts w:ascii="Times New Roman" w:eastAsia="Times New Roman" w:hAnsi="Times New Roman" w:cs="Times New Roman"/>
          <w:b/>
          <w:color w:val="000000"/>
          <w:sz w:val="20"/>
          <w:szCs w:val="20"/>
          <w:lang w:val="en-GB"/>
        </w:rPr>
        <w:t xml:space="preserve">Authors: </w:t>
      </w:r>
      <w:r w:rsidR="000C10E4" w:rsidRPr="008602BD">
        <w:rPr>
          <w:rFonts w:asciiTheme="majorHAnsi" w:eastAsia="Times New Roman" w:hAnsiTheme="majorHAnsi" w:cstheme="majorHAnsi"/>
          <w:color w:val="000000"/>
          <w:lang w:val="en-GB"/>
        </w:rPr>
        <w:t>L Foster</w:t>
      </w:r>
      <w:r w:rsidRPr="008602BD">
        <w:rPr>
          <w:rFonts w:asciiTheme="majorHAnsi" w:eastAsia="Times New Roman" w:hAnsiTheme="majorHAnsi" w:cstheme="majorHAnsi"/>
          <w:color w:val="000000" w:themeColor="text1"/>
          <w:lang w:val="en-GB"/>
        </w:rPr>
        <w:t xml:space="preserve">: </w:t>
      </w:r>
      <w:hyperlink r:id="rId8" w:history="1">
        <w:r w:rsidR="000C10E4" w:rsidRPr="008602BD">
          <w:rPr>
            <w:rStyle w:val="Hyperlink"/>
            <w:rFonts w:asciiTheme="majorHAnsi" w:eastAsia="Times New Roman" w:hAnsiTheme="majorHAnsi" w:cstheme="majorHAnsi"/>
            <w:color w:val="000000" w:themeColor="text1"/>
            <w:lang w:val="en-GB"/>
          </w:rPr>
          <w:t>laurence.foster@Northumbria.ac.uk</w:t>
        </w:r>
      </w:hyperlink>
      <w:r w:rsidRPr="008602BD">
        <w:rPr>
          <w:rFonts w:asciiTheme="majorHAnsi" w:eastAsia="Times New Roman" w:hAnsiTheme="majorHAnsi" w:cstheme="majorHAnsi"/>
          <w:color w:val="000000" w:themeColor="text1"/>
          <w:lang w:val="en-GB"/>
        </w:rPr>
        <w:t>;</w:t>
      </w:r>
      <w:r w:rsidR="0064645C" w:rsidRPr="008602BD">
        <w:rPr>
          <w:rFonts w:asciiTheme="majorHAnsi" w:eastAsia="Times New Roman" w:hAnsiTheme="majorHAnsi" w:cstheme="majorHAnsi"/>
          <w:color w:val="000000" w:themeColor="text1"/>
          <w:lang w:val="en-GB"/>
        </w:rPr>
        <w:t xml:space="preserve"> </w:t>
      </w:r>
      <w:r w:rsidRPr="008602BD">
        <w:rPr>
          <w:rFonts w:asciiTheme="majorHAnsi" w:eastAsia="Times New Roman" w:hAnsiTheme="majorHAnsi" w:cstheme="majorHAnsi"/>
          <w:color w:val="000000" w:themeColor="text1"/>
          <w:lang w:val="en-GB"/>
        </w:rPr>
        <w:t xml:space="preserve">P. M. Hackney: </w:t>
      </w:r>
      <w:hyperlink r:id="rId9">
        <w:r w:rsidRPr="008602BD">
          <w:rPr>
            <w:rStyle w:val="InternetLink"/>
            <w:rFonts w:asciiTheme="majorHAnsi" w:eastAsia="Times New Roman" w:hAnsiTheme="majorHAnsi" w:cstheme="majorHAnsi"/>
            <w:color w:val="000000" w:themeColor="text1"/>
            <w:lang w:val="en-GB"/>
          </w:rPr>
          <w:t>phil.hackney@northumbria.ac.uk</w:t>
        </w:r>
      </w:hyperlink>
      <w:r w:rsidR="000C10E4" w:rsidRPr="008602BD">
        <w:rPr>
          <w:rStyle w:val="InternetLink"/>
          <w:rFonts w:asciiTheme="majorHAnsi" w:eastAsia="Times New Roman" w:hAnsiTheme="majorHAnsi" w:cstheme="majorHAnsi"/>
          <w:color w:val="000000" w:themeColor="text1"/>
          <w:lang w:val="en-GB"/>
        </w:rPr>
        <w:t xml:space="preserve">, </w:t>
      </w:r>
      <w:r w:rsidR="008602BD" w:rsidRPr="008602BD">
        <w:rPr>
          <w:rStyle w:val="InternetLink"/>
          <w:rFonts w:asciiTheme="majorHAnsi" w:eastAsia="Times New Roman" w:hAnsiTheme="majorHAnsi" w:cstheme="majorHAnsi"/>
          <w:color w:val="000000" w:themeColor="text1"/>
          <w:lang w:val="en-GB"/>
        </w:rPr>
        <w:t>A Viney:</w:t>
      </w:r>
      <w:r w:rsidR="008602BD" w:rsidRPr="008602BD">
        <w:rPr>
          <w:rFonts w:asciiTheme="majorHAnsi" w:hAnsiTheme="majorHAnsi" w:cstheme="majorHAnsi"/>
          <w:color w:val="000000" w:themeColor="text1"/>
        </w:rPr>
        <w:t xml:space="preserve"> </w:t>
      </w:r>
      <w:r w:rsidR="008602BD" w:rsidRPr="008602BD">
        <w:rPr>
          <w:rStyle w:val="InternetLink"/>
          <w:rFonts w:asciiTheme="majorHAnsi" w:eastAsia="Times New Roman" w:hAnsiTheme="majorHAnsi" w:cstheme="majorHAnsi"/>
          <w:color w:val="000000" w:themeColor="text1"/>
          <w:lang w:val="en-GB"/>
        </w:rPr>
        <w:t xml:space="preserve">adam.viney@platinum-eng.co.uk, </w:t>
      </w:r>
      <w:r w:rsidR="000C10E4" w:rsidRPr="008602BD">
        <w:rPr>
          <w:rFonts w:asciiTheme="majorHAnsi" w:eastAsia="Times New Roman" w:hAnsiTheme="majorHAnsi" w:cstheme="majorHAnsi"/>
          <w:color w:val="000000" w:themeColor="text1"/>
          <w:lang w:val="en-GB"/>
        </w:rPr>
        <w:t xml:space="preserve">K Kelly </w:t>
      </w:r>
      <w:hyperlink r:id="rId10" w:history="1">
        <w:r w:rsidR="000C10E4" w:rsidRPr="008602BD">
          <w:rPr>
            <w:rStyle w:val="Hyperlink"/>
            <w:rFonts w:asciiTheme="majorHAnsi" w:hAnsiTheme="majorHAnsi" w:cstheme="majorHAnsi"/>
            <w:color w:val="000000" w:themeColor="text1"/>
            <w:lang w:val="en-GB"/>
          </w:rPr>
          <w:t>kenneth.kelly@northumbria.ac.uk</w:t>
        </w:r>
      </w:hyperlink>
      <w:r w:rsidR="008602BD" w:rsidRPr="008602BD">
        <w:rPr>
          <w:rStyle w:val="Hyperlink"/>
          <w:rFonts w:asciiTheme="majorHAnsi" w:hAnsiTheme="majorHAnsi" w:cstheme="majorHAnsi"/>
          <w:color w:val="000000" w:themeColor="text1"/>
          <w:lang w:val="en-GB"/>
        </w:rPr>
        <w:t>, A Richardson: alan.richardson@northumbria.ac.uk</w:t>
      </w:r>
    </w:p>
    <w:p w:rsidR="0027501A" w:rsidRPr="00151160" w:rsidRDefault="007C2345" w:rsidP="007C2345">
      <w:pPr>
        <w:spacing w:after="120" w:line="276" w:lineRule="auto"/>
        <w:jc w:val="both"/>
        <w:rPr>
          <w:b/>
          <w:lang w:val="en-GB"/>
        </w:rPr>
      </w:pPr>
      <w:r w:rsidRPr="00151160">
        <w:rPr>
          <w:rFonts w:ascii="Times New Roman" w:eastAsia="Times New Roman" w:hAnsi="Times New Roman" w:cs="Times New Roman"/>
          <w:b/>
          <w:color w:val="000000"/>
          <w:sz w:val="20"/>
          <w:szCs w:val="20"/>
          <w:lang w:val="en-GB"/>
        </w:rPr>
        <w:t>ABSTRACT</w:t>
      </w:r>
    </w:p>
    <w:p w:rsidR="000C10E4" w:rsidRPr="00151160" w:rsidRDefault="00AA27DC" w:rsidP="000C10E4">
      <w:pPr>
        <w:jc w:val="both"/>
        <w:rPr>
          <w:rFonts w:ascii="Times New Roman" w:eastAsia="Times New Roman" w:hAnsi="Times New Roman" w:cs="Times New Roman"/>
          <w:color w:val="000000"/>
          <w:sz w:val="24"/>
          <w:szCs w:val="24"/>
          <w:lang w:val="en-GB"/>
        </w:rPr>
      </w:pPr>
      <w:r w:rsidRPr="00151160">
        <w:rPr>
          <w:rFonts w:ascii="Times New Roman" w:eastAsia="Times New Roman" w:hAnsi="Times New Roman" w:cs="Times New Roman"/>
          <w:color w:val="000000"/>
          <w:sz w:val="24"/>
          <w:szCs w:val="24"/>
          <w:lang w:val="en-GB"/>
        </w:rPr>
        <w:tab/>
      </w:r>
      <w:r w:rsidR="000C10E4" w:rsidRPr="00151160">
        <w:rPr>
          <w:rFonts w:ascii="Times New Roman" w:eastAsia="Times New Roman" w:hAnsi="Times New Roman" w:cs="Times New Roman"/>
          <w:color w:val="000000"/>
          <w:sz w:val="24"/>
          <w:szCs w:val="24"/>
          <w:lang w:val="en-GB"/>
        </w:rPr>
        <w:t xml:space="preserve">The United Kingdom is </w:t>
      </w:r>
      <w:r w:rsidR="00974734">
        <w:rPr>
          <w:rFonts w:ascii="Times New Roman" w:eastAsia="Times New Roman" w:hAnsi="Times New Roman" w:cs="Times New Roman"/>
          <w:color w:val="000000"/>
          <w:sz w:val="24"/>
          <w:szCs w:val="24"/>
          <w:lang w:val="en-GB"/>
        </w:rPr>
        <w:t xml:space="preserve">currently </w:t>
      </w:r>
      <w:r w:rsidR="005605FA" w:rsidRPr="00151160">
        <w:rPr>
          <w:rFonts w:ascii="Times New Roman" w:eastAsia="Times New Roman" w:hAnsi="Times New Roman" w:cs="Times New Roman"/>
          <w:color w:val="000000"/>
          <w:sz w:val="24"/>
          <w:szCs w:val="24"/>
          <w:lang w:val="en-GB"/>
        </w:rPr>
        <w:t xml:space="preserve">in </w:t>
      </w:r>
      <w:r w:rsidR="00974734">
        <w:rPr>
          <w:rFonts w:ascii="Times New Roman" w:eastAsia="Times New Roman" w:hAnsi="Times New Roman" w:cs="Times New Roman"/>
          <w:color w:val="000000"/>
          <w:sz w:val="24"/>
          <w:szCs w:val="24"/>
          <w:lang w:val="en-GB"/>
        </w:rPr>
        <w:t>the</w:t>
      </w:r>
      <w:r w:rsidR="005605FA" w:rsidRPr="00151160">
        <w:rPr>
          <w:rFonts w:ascii="Times New Roman" w:eastAsia="Times New Roman" w:hAnsi="Times New Roman" w:cs="Times New Roman"/>
          <w:color w:val="000000"/>
          <w:sz w:val="24"/>
          <w:szCs w:val="24"/>
          <w:lang w:val="en-GB"/>
        </w:rPr>
        <w:t xml:space="preserve"> grip </w:t>
      </w:r>
      <w:r w:rsidR="009E1A25" w:rsidRPr="00151160">
        <w:rPr>
          <w:rFonts w:ascii="Times New Roman" w:eastAsia="Times New Roman" w:hAnsi="Times New Roman" w:cs="Times New Roman"/>
          <w:color w:val="000000"/>
          <w:sz w:val="24"/>
          <w:szCs w:val="24"/>
          <w:lang w:val="en-GB"/>
        </w:rPr>
        <w:t>of a housing crisis</w:t>
      </w:r>
      <w:r w:rsidR="005605FA" w:rsidRPr="00151160">
        <w:rPr>
          <w:rFonts w:ascii="Times New Roman" w:eastAsia="Times New Roman" w:hAnsi="Times New Roman" w:cs="Times New Roman"/>
          <w:color w:val="000000"/>
          <w:sz w:val="24"/>
          <w:szCs w:val="24"/>
          <w:lang w:val="en-GB"/>
        </w:rPr>
        <w:t xml:space="preserve">, </w:t>
      </w:r>
      <w:r w:rsidR="00A2062A" w:rsidRPr="00151160">
        <w:rPr>
          <w:rFonts w:ascii="Times New Roman" w:eastAsia="Times New Roman" w:hAnsi="Times New Roman" w:cs="Times New Roman"/>
          <w:color w:val="000000"/>
          <w:sz w:val="24"/>
          <w:szCs w:val="24"/>
          <w:lang w:val="en-GB"/>
        </w:rPr>
        <w:t xml:space="preserve">a recent </w:t>
      </w:r>
      <w:r w:rsidR="000C10E4" w:rsidRPr="00151160">
        <w:rPr>
          <w:rFonts w:ascii="Times New Roman" w:eastAsia="Times New Roman" w:hAnsi="Times New Roman" w:cs="Times New Roman"/>
          <w:color w:val="000000"/>
          <w:sz w:val="24"/>
          <w:szCs w:val="24"/>
          <w:lang w:val="en-GB"/>
        </w:rPr>
        <w:t xml:space="preserve">report </w:t>
      </w:r>
      <w:r w:rsidR="00151160">
        <w:rPr>
          <w:rFonts w:ascii="Times New Roman" w:eastAsia="Times New Roman" w:hAnsi="Times New Roman" w:cs="Times New Roman"/>
          <w:color w:val="000000"/>
          <w:sz w:val="24"/>
          <w:szCs w:val="24"/>
          <w:lang w:val="en-GB"/>
        </w:rPr>
        <w:t>from the House of Lords stated that</w:t>
      </w:r>
      <w:r w:rsidR="000C10E4" w:rsidRPr="00151160">
        <w:rPr>
          <w:rFonts w:ascii="Times New Roman" w:eastAsia="Times New Roman" w:hAnsi="Times New Roman" w:cs="Times New Roman"/>
          <w:color w:val="000000"/>
          <w:sz w:val="24"/>
          <w:szCs w:val="24"/>
          <w:lang w:val="en-GB"/>
        </w:rPr>
        <w:t xml:space="preserve"> affordable </w:t>
      </w:r>
      <w:r w:rsidR="00151160">
        <w:rPr>
          <w:rFonts w:ascii="Times New Roman" w:eastAsia="Times New Roman" w:hAnsi="Times New Roman" w:cs="Times New Roman"/>
          <w:color w:val="000000"/>
          <w:sz w:val="24"/>
          <w:szCs w:val="24"/>
          <w:lang w:val="en-GB"/>
        </w:rPr>
        <w:t>housing in Britain is a</w:t>
      </w:r>
      <w:r w:rsidR="000C10E4" w:rsidRPr="00151160">
        <w:rPr>
          <w:rFonts w:ascii="Times New Roman" w:eastAsia="Times New Roman" w:hAnsi="Times New Roman" w:cs="Times New Roman"/>
          <w:color w:val="000000"/>
          <w:sz w:val="24"/>
          <w:szCs w:val="24"/>
          <w:lang w:val="en-GB"/>
        </w:rPr>
        <w:t xml:space="preserve"> “</w:t>
      </w:r>
      <w:r w:rsidR="00151160">
        <w:rPr>
          <w:rFonts w:ascii="Times New Roman" w:eastAsia="Times New Roman" w:hAnsi="Times New Roman" w:cs="Times New Roman"/>
          <w:color w:val="000000"/>
          <w:sz w:val="24"/>
          <w:szCs w:val="24"/>
          <w:lang w:val="en-GB"/>
        </w:rPr>
        <w:t>modern plaque</w:t>
      </w:r>
      <w:r w:rsidR="000C10E4" w:rsidRPr="00151160">
        <w:rPr>
          <w:rFonts w:ascii="Times New Roman" w:eastAsia="Times New Roman" w:hAnsi="Times New Roman" w:cs="Times New Roman"/>
          <w:color w:val="000000"/>
          <w:sz w:val="24"/>
          <w:szCs w:val="24"/>
          <w:lang w:val="en-GB"/>
        </w:rPr>
        <w:t>”</w:t>
      </w:r>
      <w:r w:rsidR="00151160">
        <w:rPr>
          <w:rFonts w:ascii="Times New Roman" w:eastAsia="Times New Roman" w:hAnsi="Times New Roman" w:cs="Times New Roman"/>
          <w:color w:val="000000"/>
          <w:sz w:val="24"/>
          <w:szCs w:val="24"/>
          <w:lang w:val="en-GB"/>
        </w:rPr>
        <w:t xml:space="preserve"> that c</w:t>
      </w:r>
      <w:r w:rsidR="000C10E4" w:rsidRPr="00151160">
        <w:rPr>
          <w:rFonts w:ascii="Times New Roman" w:eastAsia="Times New Roman" w:hAnsi="Times New Roman" w:cs="Times New Roman"/>
          <w:color w:val="000000"/>
          <w:sz w:val="24"/>
          <w:szCs w:val="24"/>
          <w:lang w:val="en-GB"/>
        </w:rPr>
        <w:t>ould jeopardize</w:t>
      </w:r>
      <w:r w:rsidR="00A2062A" w:rsidRPr="00151160">
        <w:rPr>
          <w:rFonts w:ascii="Times New Roman" w:eastAsia="Times New Roman" w:hAnsi="Times New Roman" w:cs="Times New Roman"/>
          <w:color w:val="000000"/>
          <w:sz w:val="24"/>
          <w:szCs w:val="24"/>
          <w:lang w:val="en-GB"/>
        </w:rPr>
        <w:t xml:space="preserve"> our standards of living for</w:t>
      </w:r>
      <w:r w:rsidR="000C10E4" w:rsidRPr="00151160">
        <w:rPr>
          <w:rFonts w:ascii="Times New Roman" w:eastAsia="Times New Roman" w:hAnsi="Times New Roman" w:cs="Times New Roman"/>
          <w:color w:val="000000"/>
          <w:sz w:val="24"/>
          <w:szCs w:val="24"/>
          <w:lang w:val="en-GB"/>
        </w:rPr>
        <w:t xml:space="preserve"> future generations. This paper aims to </w:t>
      </w:r>
      <w:r w:rsidR="00A2062A" w:rsidRPr="00151160">
        <w:rPr>
          <w:rFonts w:ascii="Times New Roman" w:eastAsia="Times New Roman" w:hAnsi="Times New Roman" w:cs="Times New Roman"/>
          <w:color w:val="000000"/>
          <w:sz w:val="24"/>
          <w:szCs w:val="24"/>
          <w:lang w:val="en-GB"/>
        </w:rPr>
        <w:t xml:space="preserve">attempts to </w:t>
      </w:r>
      <w:r w:rsidR="009E1A25" w:rsidRPr="00151160">
        <w:rPr>
          <w:rFonts w:ascii="Times New Roman" w:eastAsia="Times New Roman" w:hAnsi="Times New Roman" w:cs="Times New Roman"/>
          <w:color w:val="000000"/>
          <w:sz w:val="24"/>
          <w:szCs w:val="24"/>
          <w:lang w:val="en-GB"/>
        </w:rPr>
        <w:t>influence</w:t>
      </w:r>
      <w:r w:rsidR="000C10E4" w:rsidRPr="00151160">
        <w:rPr>
          <w:rFonts w:ascii="Times New Roman" w:eastAsia="Times New Roman" w:hAnsi="Times New Roman" w:cs="Times New Roman"/>
          <w:color w:val="000000"/>
          <w:sz w:val="24"/>
          <w:szCs w:val="24"/>
          <w:lang w:val="en-GB"/>
        </w:rPr>
        <w:t xml:space="preserve"> the problem of housing</w:t>
      </w:r>
      <w:r w:rsidR="00151160">
        <w:rPr>
          <w:rFonts w:ascii="Times New Roman" w:eastAsia="Times New Roman" w:hAnsi="Times New Roman" w:cs="Times New Roman"/>
          <w:color w:val="000000"/>
          <w:sz w:val="24"/>
          <w:szCs w:val="24"/>
          <w:lang w:val="en-GB"/>
        </w:rPr>
        <w:t xml:space="preserve"> shortage</w:t>
      </w:r>
      <w:r w:rsidR="000C10E4" w:rsidRPr="00151160">
        <w:rPr>
          <w:rFonts w:ascii="Times New Roman" w:eastAsia="Times New Roman" w:hAnsi="Times New Roman" w:cs="Times New Roman"/>
          <w:color w:val="000000"/>
          <w:sz w:val="24"/>
          <w:szCs w:val="24"/>
          <w:lang w:val="en-GB"/>
        </w:rPr>
        <w:t xml:space="preserve"> by</w:t>
      </w:r>
      <w:r w:rsidR="00A2062A" w:rsidRPr="00151160">
        <w:rPr>
          <w:rFonts w:ascii="Times New Roman" w:eastAsia="Times New Roman" w:hAnsi="Times New Roman" w:cs="Times New Roman"/>
          <w:color w:val="000000"/>
          <w:sz w:val="24"/>
          <w:szCs w:val="24"/>
          <w:lang w:val="en-GB"/>
        </w:rPr>
        <w:t xml:space="preserve"> eval</w:t>
      </w:r>
      <w:bookmarkStart w:id="0" w:name="_GoBack"/>
      <w:bookmarkEnd w:id="0"/>
      <w:r w:rsidR="00A2062A" w:rsidRPr="00151160">
        <w:rPr>
          <w:rFonts w:ascii="Times New Roman" w:eastAsia="Times New Roman" w:hAnsi="Times New Roman" w:cs="Times New Roman"/>
          <w:color w:val="000000"/>
          <w:sz w:val="24"/>
          <w:szCs w:val="24"/>
          <w:lang w:val="en-GB"/>
        </w:rPr>
        <w:t>uating the potential of implementing fast Building Additive M</w:t>
      </w:r>
      <w:r w:rsidR="000C10E4" w:rsidRPr="00151160">
        <w:rPr>
          <w:rFonts w:ascii="Times New Roman" w:eastAsia="Times New Roman" w:hAnsi="Times New Roman" w:cs="Times New Roman"/>
          <w:color w:val="000000"/>
          <w:sz w:val="24"/>
          <w:szCs w:val="24"/>
          <w:lang w:val="en-GB"/>
        </w:rPr>
        <w:t>anufacturing</w:t>
      </w:r>
      <w:r w:rsidR="00A2062A" w:rsidRPr="00151160">
        <w:rPr>
          <w:rFonts w:ascii="Times New Roman" w:eastAsia="Times New Roman" w:hAnsi="Times New Roman" w:cs="Times New Roman"/>
          <w:color w:val="000000"/>
          <w:sz w:val="24"/>
          <w:szCs w:val="24"/>
          <w:lang w:val="en-GB"/>
        </w:rPr>
        <w:t xml:space="preserve"> (BAM) </w:t>
      </w:r>
      <w:r w:rsidR="00151160">
        <w:rPr>
          <w:rFonts w:ascii="Times New Roman" w:eastAsia="Times New Roman" w:hAnsi="Times New Roman" w:cs="Times New Roman"/>
          <w:color w:val="000000"/>
          <w:sz w:val="24"/>
          <w:szCs w:val="24"/>
          <w:lang w:val="en-GB"/>
        </w:rPr>
        <w:t xml:space="preserve">as a </w:t>
      </w:r>
      <w:r w:rsidR="00A2062A" w:rsidRPr="00151160">
        <w:rPr>
          <w:rFonts w:ascii="Times New Roman" w:eastAsia="Times New Roman" w:hAnsi="Times New Roman" w:cs="Times New Roman"/>
          <w:color w:val="000000"/>
          <w:sz w:val="24"/>
          <w:szCs w:val="24"/>
          <w:lang w:val="en-GB"/>
        </w:rPr>
        <w:t>construction process</w:t>
      </w:r>
      <w:r w:rsidR="000C10E4" w:rsidRPr="00151160">
        <w:rPr>
          <w:rFonts w:ascii="Times New Roman" w:eastAsia="Times New Roman" w:hAnsi="Times New Roman" w:cs="Times New Roman"/>
          <w:color w:val="000000"/>
          <w:sz w:val="24"/>
          <w:szCs w:val="24"/>
          <w:lang w:val="en-GB"/>
        </w:rPr>
        <w:t xml:space="preserve">. </w:t>
      </w:r>
      <w:r w:rsidR="00151160">
        <w:rPr>
          <w:rFonts w:ascii="Times New Roman" w:eastAsia="Times New Roman" w:hAnsi="Times New Roman" w:cs="Times New Roman"/>
          <w:color w:val="000000"/>
          <w:sz w:val="24"/>
          <w:szCs w:val="24"/>
          <w:lang w:val="en-GB"/>
        </w:rPr>
        <w:t>To validate the feasibility of BAM</w:t>
      </w:r>
      <w:r w:rsidR="000C10E4" w:rsidRPr="00151160">
        <w:rPr>
          <w:rFonts w:ascii="Times New Roman" w:eastAsia="Times New Roman" w:hAnsi="Times New Roman" w:cs="Times New Roman"/>
          <w:color w:val="000000"/>
          <w:sz w:val="24"/>
          <w:szCs w:val="24"/>
          <w:lang w:val="en-GB"/>
        </w:rPr>
        <w:t xml:space="preserve"> as a building process a variety of compressive and slump test</w:t>
      </w:r>
      <w:r w:rsidR="009E1A25">
        <w:rPr>
          <w:rFonts w:ascii="Times New Roman" w:eastAsia="Times New Roman" w:hAnsi="Times New Roman" w:cs="Times New Roman"/>
          <w:color w:val="000000"/>
          <w:sz w:val="24"/>
          <w:szCs w:val="24"/>
          <w:lang w:val="en-GB"/>
        </w:rPr>
        <w:t>s</w:t>
      </w:r>
      <w:r w:rsidR="000C10E4" w:rsidRPr="00151160">
        <w:rPr>
          <w:rFonts w:ascii="Times New Roman" w:eastAsia="Times New Roman" w:hAnsi="Times New Roman" w:cs="Times New Roman"/>
          <w:color w:val="000000"/>
          <w:sz w:val="24"/>
          <w:szCs w:val="24"/>
          <w:lang w:val="en-GB"/>
        </w:rPr>
        <w:t xml:space="preserve"> were conducted to assess the capabilities of concrete paste as a </w:t>
      </w:r>
      <w:r w:rsidR="009E1A25" w:rsidRPr="00151160">
        <w:rPr>
          <w:rFonts w:ascii="Times New Roman" w:eastAsia="Times New Roman" w:hAnsi="Times New Roman" w:cs="Times New Roman"/>
          <w:color w:val="000000"/>
          <w:sz w:val="24"/>
          <w:szCs w:val="24"/>
          <w:lang w:val="en-GB"/>
        </w:rPr>
        <w:t>layer-by-layer</w:t>
      </w:r>
      <w:r w:rsidR="000C10E4" w:rsidRPr="00151160">
        <w:rPr>
          <w:rFonts w:ascii="Times New Roman" w:eastAsia="Times New Roman" w:hAnsi="Times New Roman" w:cs="Times New Roman"/>
          <w:color w:val="000000"/>
          <w:sz w:val="24"/>
          <w:szCs w:val="24"/>
          <w:lang w:val="en-GB"/>
        </w:rPr>
        <w:t xml:space="preserve"> build material. </w:t>
      </w:r>
      <w:r w:rsidR="00151160">
        <w:rPr>
          <w:rFonts w:ascii="Times New Roman" w:eastAsia="Times New Roman" w:hAnsi="Times New Roman" w:cs="Times New Roman"/>
          <w:color w:val="000000"/>
          <w:sz w:val="24"/>
          <w:szCs w:val="24"/>
          <w:lang w:val="en-GB"/>
        </w:rPr>
        <w:t xml:space="preserve">A structure was fabricated to represent a FFF based BAM </w:t>
      </w:r>
      <w:r w:rsidR="009E1A25">
        <w:rPr>
          <w:rFonts w:ascii="Times New Roman" w:eastAsia="Times New Roman" w:hAnsi="Times New Roman" w:cs="Times New Roman"/>
          <w:color w:val="000000"/>
          <w:sz w:val="24"/>
          <w:szCs w:val="24"/>
          <w:lang w:val="en-GB"/>
        </w:rPr>
        <w:t>Process;</w:t>
      </w:r>
      <w:r w:rsidR="00151160">
        <w:rPr>
          <w:rFonts w:ascii="Times New Roman" w:eastAsia="Times New Roman" w:hAnsi="Times New Roman" w:cs="Times New Roman"/>
          <w:color w:val="000000"/>
          <w:sz w:val="24"/>
          <w:szCs w:val="24"/>
          <w:lang w:val="en-GB"/>
        </w:rPr>
        <w:t xml:space="preserve"> </w:t>
      </w:r>
      <w:r w:rsidR="000C10E4" w:rsidRPr="00151160">
        <w:rPr>
          <w:rFonts w:ascii="Times New Roman" w:eastAsia="Times New Roman" w:hAnsi="Times New Roman" w:cs="Times New Roman"/>
          <w:color w:val="000000"/>
          <w:sz w:val="24"/>
          <w:szCs w:val="24"/>
          <w:lang w:val="en-GB"/>
        </w:rPr>
        <w:t xml:space="preserve">the tests </w:t>
      </w:r>
      <w:r w:rsidR="00151160">
        <w:rPr>
          <w:rFonts w:ascii="Times New Roman" w:eastAsia="Times New Roman" w:hAnsi="Times New Roman" w:cs="Times New Roman"/>
          <w:color w:val="000000"/>
          <w:sz w:val="24"/>
          <w:szCs w:val="24"/>
          <w:lang w:val="en-GB"/>
        </w:rPr>
        <w:t>determined</w:t>
      </w:r>
      <w:r w:rsidR="000C10E4" w:rsidRPr="00151160">
        <w:rPr>
          <w:rFonts w:ascii="Times New Roman" w:eastAsia="Times New Roman" w:hAnsi="Times New Roman" w:cs="Times New Roman"/>
          <w:color w:val="000000"/>
          <w:sz w:val="24"/>
          <w:szCs w:val="24"/>
          <w:lang w:val="en-GB"/>
        </w:rPr>
        <w:t xml:space="preserve"> that nozzle design limitations</w:t>
      </w:r>
      <w:r w:rsidR="004826DB" w:rsidRPr="00151160">
        <w:rPr>
          <w:rFonts w:ascii="Times New Roman" w:eastAsia="Times New Roman" w:hAnsi="Times New Roman" w:cs="Times New Roman"/>
          <w:color w:val="000000"/>
          <w:sz w:val="24"/>
          <w:szCs w:val="24"/>
          <w:lang w:val="en-GB"/>
        </w:rPr>
        <w:t>,</w:t>
      </w:r>
      <w:r w:rsidR="000C10E4" w:rsidRPr="00151160">
        <w:rPr>
          <w:rFonts w:ascii="Times New Roman" w:eastAsia="Times New Roman" w:hAnsi="Times New Roman" w:cs="Times New Roman"/>
          <w:color w:val="000000"/>
          <w:sz w:val="24"/>
          <w:szCs w:val="24"/>
          <w:lang w:val="en-GB"/>
        </w:rPr>
        <w:t xml:space="preserve"> </w:t>
      </w:r>
      <w:r w:rsidR="009E1A25" w:rsidRPr="00151160">
        <w:rPr>
          <w:rFonts w:ascii="Times New Roman" w:eastAsia="Times New Roman" w:hAnsi="Times New Roman" w:cs="Times New Roman"/>
          <w:color w:val="000000"/>
          <w:sz w:val="24"/>
          <w:szCs w:val="24"/>
          <w:lang w:val="en-GB"/>
        </w:rPr>
        <w:t>flow ability</w:t>
      </w:r>
      <w:r w:rsidR="000C10E4" w:rsidRPr="00151160">
        <w:rPr>
          <w:rFonts w:ascii="Times New Roman" w:eastAsia="Times New Roman" w:hAnsi="Times New Roman" w:cs="Times New Roman"/>
          <w:color w:val="000000"/>
          <w:sz w:val="24"/>
          <w:szCs w:val="24"/>
          <w:lang w:val="en-GB"/>
        </w:rPr>
        <w:t xml:space="preserve"> of concrete and resistance to slump are key</w:t>
      </w:r>
      <w:r w:rsidR="00574FCD">
        <w:rPr>
          <w:rFonts w:ascii="Times New Roman" w:eastAsia="Times New Roman" w:hAnsi="Times New Roman" w:cs="Times New Roman"/>
          <w:color w:val="000000"/>
          <w:sz w:val="24"/>
          <w:szCs w:val="24"/>
          <w:lang w:val="en-GB"/>
        </w:rPr>
        <w:t xml:space="preserve"> material</w:t>
      </w:r>
      <w:r w:rsidR="000C10E4" w:rsidRPr="00151160">
        <w:rPr>
          <w:rFonts w:ascii="Times New Roman" w:eastAsia="Times New Roman" w:hAnsi="Times New Roman" w:cs="Times New Roman"/>
          <w:color w:val="000000"/>
          <w:sz w:val="24"/>
          <w:szCs w:val="24"/>
          <w:lang w:val="en-GB"/>
        </w:rPr>
        <w:t xml:space="preserve"> </w:t>
      </w:r>
      <w:r w:rsidR="00574FCD">
        <w:rPr>
          <w:rFonts w:ascii="Times New Roman" w:eastAsia="Times New Roman" w:hAnsi="Times New Roman" w:cs="Times New Roman"/>
          <w:color w:val="000000"/>
          <w:sz w:val="24"/>
          <w:szCs w:val="24"/>
          <w:lang w:val="en-GB"/>
        </w:rPr>
        <w:t>characteristics</w:t>
      </w:r>
      <w:r w:rsidR="000C10E4" w:rsidRPr="00151160">
        <w:rPr>
          <w:rFonts w:ascii="Times New Roman" w:eastAsia="Times New Roman" w:hAnsi="Times New Roman" w:cs="Times New Roman"/>
          <w:color w:val="000000"/>
          <w:sz w:val="24"/>
          <w:szCs w:val="24"/>
          <w:lang w:val="en-GB"/>
        </w:rPr>
        <w:t xml:space="preserve"> in constructing a house</w:t>
      </w:r>
      <w:r w:rsidR="004826DB" w:rsidRPr="00151160">
        <w:rPr>
          <w:rFonts w:ascii="Times New Roman" w:eastAsia="Times New Roman" w:hAnsi="Times New Roman" w:cs="Times New Roman"/>
          <w:color w:val="000000"/>
          <w:sz w:val="24"/>
          <w:szCs w:val="24"/>
          <w:lang w:val="en-GB"/>
        </w:rPr>
        <w:t xml:space="preserve"> structural elements</w:t>
      </w:r>
      <w:r w:rsidR="000C10E4" w:rsidRPr="00151160">
        <w:rPr>
          <w:rFonts w:ascii="Times New Roman" w:eastAsia="Times New Roman" w:hAnsi="Times New Roman" w:cs="Times New Roman"/>
          <w:color w:val="000000"/>
          <w:sz w:val="24"/>
          <w:szCs w:val="24"/>
          <w:lang w:val="en-GB"/>
        </w:rPr>
        <w:t xml:space="preserve">. Furthermore, the use of recyclable </w:t>
      </w:r>
      <w:r w:rsidR="00A2062A" w:rsidRPr="00151160">
        <w:rPr>
          <w:rFonts w:ascii="Times New Roman" w:eastAsia="Times New Roman" w:hAnsi="Times New Roman" w:cs="Times New Roman"/>
          <w:color w:val="000000"/>
          <w:sz w:val="24"/>
          <w:szCs w:val="24"/>
          <w:lang w:val="en-GB"/>
        </w:rPr>
        <w:t xml:space="preserve">natural and </w:t>
      </w:r>
      <w:r w:rsidR="009E1A25" w:rsidRPr="00151160">
        <w:rPr>
          <w:rFonts w:ascii="Times New Roman" w:eastAsia="Times New Roman" w:hAnsi="Times New Roman" w:cs="Times New Roman"/>
          <w:color w:val="000000"/>
          <w:sz w:val="24"/>
          <w:szCs w:val="24"/>
          <w:lang w:val="en-GB"/>
        </w:rPr>
        <w:t>steel wool</w:t>
      </w:r>
      <w:r w:rsidR="000C10E4" w:rsidRPr="00151160">
        <w:rPr>
          <w:rFonts w:ascii="Times New Roman" w:eastAsia="Times New Roman" w:hAnsi="Times New Roman" w:cs="Times New Roman"/>
          <w:color w:val="000000"/>
          <w:sz w:val="24"/>
          <w:szCs w:val="24"/>
          <w:lang w:val="en-GB"/>
        </w:rPr>
        <w:t xml:space="preserve"> fibres </w:t>
      </w:r>
      <w:r w:rsidR="009E1A25" w:rsidRPr="00151160">
        <w:rPr>
          <w:rFonts w:ascii="Times New Roman" w:eastAsia="Times New Roman" w:hAnsi="Times New Roman" w:cs="Times New Roman"/>
          <w:color w:val="000000"/>
          <w:sz w:val="24"/>
          <w:szCs w:val="24"/>
          <w:lang w:val="en-GB"/>
        </w:rPr>
        <w:t>d</w:t>
      </w:r>
      <w:r w:rsidR="009E1A25">
        <w:rPr>
          <w:rFonts w:ascii="Times New Roman" w:eastAsia="Times New Roman" w:hAnsi="Times New Roman" w:cs="Times New Roman"/>
          <w:color w:val="000000"/>
          <w:sz w:val="24"/>
          <w:szCs w:val="24"/>
          <w:lang w:val="en-GB"/>
        </w:rPr>
        <w:t>id not</w:t>
      </w:r>
      <w:r w:rsidR="004826DB" w:rsidRPr="00151160">
        <w:rPr>
          <w:rFonts w:ascii="Times New Roman" w:eastAsia="Times New Roman" w:hAnsi="Times New Roman" w:cs="Times New Roman"/>
          <w:color w:val="000000"/>
          <w:sz w:val="24"/>
          <w:szCs w:val="24"/>
          <w:lang w:val="en-GB"/>
        </w:rPr>
        <w:t xml:space="preserve"> </w:t>
      </w:r>
      <w:r w:rsidR="00A2062A" w:rsidRPr="00151160">
        <w:rPr>
          <w:rFonts w:ascii="Times New Roman" w:eastAsia="Times New Roman" w:hAnsi="Times New Roman" w:cs="Times New Roman"/>
          <w:color w:val="000000"/>
          <w:sz w:val="24"/>
          <w:szCs w:val="24"/>
          <w:lang w:val="en-GB"/>
        </w:rPr>
        <w:t>contribute</w:t>
      </w:r>
      <w:r w:rsidR="000C10E4" w:rsidRPr="00151160">
        <w:rPr>
          <w:rFonts w:ascii="Times New Roman" w:eastAsia="Times New Roman" w:hAnsi="Times New Roman" w:cs="Times New Roman"/>
          <w:color w:val="000000"/>
          <w:sz w:val="24"/>
          <w:szCs w:val="24"/>
          <w:lang w:val="en-GB"/>
        </w:rPr>
        <w:t xml:space="preserve"> </w:t>
      </w:r>
      <w:r w:rsidR="004826DB" w:rsidRPr="00151160">
        <w:rPr>
          <w:rFonts w:ascii="Times New Roman" w:eastAsia="Times New Roman" w:hAnsi="Times New Roman" w:cs="Times New Roman"/>
          <w:color w:val="000000"/>
          <w:sz w:val="24"/>
          <w:szCs w:val="24"/>
          <w:lang w:val="en-GB"/>
        </w:rPr>
        <w:t xml:space="preserve">to a mixtures </w:t>
      </w:r>
      <w:r w:rsidR="000C10E4" w:rsidRPr="00151160">
        <w:rPr>
          <w:rFonts w:ascii="Times New Roman" w:eastAsia="Times New Roman" w:hAnsi="Times New Roman" w:cs="Times New Roman"/>
          <w:color w:val="000000"/>
          <w:sz w:val="24"/>
          <w:szCs w:val="24"/>
          <w:lang w:val="en-GB"/>
        </w:rPr>
        <w:t>compressi</w:t>
      </w:r>
      <w:r w:rsidR="004826DB" w:rsidRPr="00151160">
        <w:rPr>
          <w:rFonts w:ascii="Times New Roman" w:eastAsia="Times New Roman" w:hAnsi="Times New Roman" w:cs="Times New Roman"/>
          <w:color w:val="000000"/>
          <w:sz w:val="24"/>
          <w:szCs w:val="24"/>
          <w:lang w:val="en-GB"/>
        </w:rPr>
        <w:t xml:space="preserve">ve strength but </w:t>
      </w:r>
      <w:r w:rsidR="00151160">
        <w:rPr>
          <w:rFonts w:ascii="Times New Roman" w:eastAsia="Times New Roman" w:hAnsi="Times New Roman" w:cs="Times New Roman"/>
          <w:color w:val="000000"/>
          <w:sz w:val="24"/>
          <w:szCs w:val="24"/>
          <w:lang w:val="en-GB"/>
        </w:rPr>
        <w:t>did significantly</w:t>
      </w:r>
      <w:r w:rsidR="000C10E4" w:rsidRPr="00151160">
        <w:rPr>
          <w:rFonts w:ascii="Times New Roman" w:eastAsia="Times New Roman" w:hAnsi="Times New Roman" w:cs="Times New Roman"/>
          <w:color w:val="000000"/>
          <w:sz w:val="24"/>
          <w:szCs w:val="24"/>
          <w:lang w:val="en-GB"/>
        </w:rPr>
        <w:t xml:space="preserve"> increase its</w:t>
      </w:r>
      <w:r w:rsidR="00151160">
        <w:rPr>
          <w:rFonts w:ascii="Times New Roman" w:eastAsia="Times New Roman" w:hAnsi="Times New Roman" w:cs="Times New Roman"/>
          <w:color w:val="000000"/>
          <w:sz w:val="24"/>
          <w:szCs w:val="24"/>
          <w:lang w:val="en-GB"/>
        </w:rPr>
        <w:t xml:space="preserve"> flexural strength</w:t>
      </w:r>
      <w:r w:rsidR="00A2062A" w:rsidRPr="00151160">
        <w:rPr>
          <w:rFonts w:ascii="Times New Roman" w:eastAsia="Times New Roman" w:hAnsi="Times New Roman" w:cs="Times New Roman"/>
          <w:color w:val="000000"/>
          <w:sz w:val="24"/>
          <w:szCs w:val="24"/>
          <w:lang w:val="en-GB"/>
        </w:rPr>
        <w:t>.</w:t>
      </w:r>
    </w:p>
    <w:p w:rsidR="009C3435" w:rsidRPr="00151160" w:rsidRDefault="00580841" w:rsidP="009867D0">
      <w:pPr>
        <w:tabs>
          <w:tab w:val="left" w:pos="426"/>
        </w:tabs>
        <w:spacing w:after="80" w:line="240" w:lineRule="auto"/>
        <w:jc w:val="both"/>
        <w:rPr>
          <w:rFonts w:ascii="Times New Roman" w:eastAsia="Times New Roman" w:hAnsi="Times New Roman" w:cs="Times New Roman"/>
          <w:color w:val="000000"/>
          <w:sz w:val="24"/>
          <w:szCs w:val="24"/>
          <w:lang w:val="en-GB"/>
        </w:rPr>
      </w:pPr>
      <w:r w:rsidRPr="00151160">
        <w:rPr>
          <w:rFonts w:ascii="Times New Roman" w:eastAsia="Times New Roman" w:hAnsi="Times New Roman" w:cs="Times New Roman"/>
          <w:b/>
          <w:sz w:val="24"/>
          <w:szCs w:val="24"/>
          <w:lang w:val="en-GB"/>
        </w:rPr>
        <w:t xml:space="preserve">Keywords:  </w:t>
      </w:r>
      <w:r w:rsidR="004826DB" w:rsidRPr="00151160">
        <w:rPr>
          <w:rFonts w:ascii="Times New Roman" w:eastAsia="Times New Roman" w:hAnsi="Times New Roman" w:cs="Times New Roman"/>
          <w:sz w:val="24"/>
          <w:szCs w:val="24"/>
          <w:lang w:val="en-GB"/>
        </w:rPr>
        <w:t xml:space="preserve">Building </w:t>
      </w:r>
      <w:r w:rsidRPr="00151160">
        <w:rPr>
          <w:rFonts w:ascii="Times New Roman" w:eastAsia="Times New Roman" w:hAnsi="Times New Roman" w:cs="Times New Roman"/>
          <w:sz w:val="24"/>
          <w:szCs w:val="24"/>
          <w:lang w:val="en-GB"/>
        </w:rPr>
        <w:t xml:space="preserve">Additive Manufacturing, </w:t>
      </w:r>
      <w:r w:rsidR="005605FA" w:rsidRPr="00151160">
        <w:rPr>
          <w:rFonts w:ascii="Times New Roman" w:eastAsia="Times New Roman" w:hAnsi="Times New Roman" w:cs="Times New Roman"/>
          <w:sz w:val="24"/>
          <w:szCs w:val="24"/>
          <w:lang w:val="en-GB"/>
        </w:rPr>
        <w:t>Digital C</w:t>
      </w:r>
      <w:r w:rsidR="004826DB" w:rsidRPr="00151160">
        <w:rPr>
          <w:rFonts w:ascii="Times New Roman" w:eastAsia="Times New Roman" w:hAnsi="Times New Roman" w:cs="Times New Roman"/>
          <w:sz w:val="24"/>
          <w:szCs w:val="24"/>
          <w:lang w:val="en-GB"/>
        </w:rPr>
        <w:t>onstruction</w:t>
      </w:r>
      <w:r w:rsidRPr="00151160">
        <w:rPr>
          <w:rFonts w:ascii="Times New Roman" w:eastAsia="Times New Roman" w:hAnsi="Times New Roman" w:cs="Times New Roman"/>
          <w:sz w:val="24"/>
          <w:szCs w:val="24"/>
          <w:lang w:val="en-GB"/>
        </w:rPr>
        <w:t xml:space="preserve">, </w:t>
      </w:r>
      <w:r w:rsidRPr="00151160">
        <w:rPr>
          <w:rFonts w:ascii="Times New Roman" w:eastAsia="Times New Roman" w:hAnsi="Times New Roman" w:cs="Times New Roman"/>
          <w:color w:val="000000"/>
          <w:sz w:val="24"/>
          <w:szCs w:val="24"/>
          <w:lang w:val="en-GB"/>
        </w:rPr>
        <w:t>Lightweight Co</w:t>
      </w:r>
      <w:r w:rsidR="004826DB" w:rsidRPr="00151160">
        <w:rPr>
          <w:rFonts w:ascii="Times New Roman" w:eastAsia="Times New Roman" w:hAnsi="Times New Roman" w:cs="Times New Roman"/>
          <w:color w:val="000000"/>
          <w:sz w:val="24"/>
          <w:szCs w:val="24"/>
          <w:lang w:val="en-GB"/>
        </w:rPr>
        <w:t>nstruction</w:t>
      </w:r>
      <w:r w:rsidRPr="00151160">
        <w:rPr>
          <w:rFonts w:ascii="Times New Roman" w:eastAsia="Times New Roman" w:hAnsi="Times New Roman" w:cs="Times New Roman"/>
          <w:color w:val="000000"/>
          <w:sz w:val="24"/>
          <w:szCs w:val="24"/>
          <w:lang w:val="en-GB"/>
        </w:rPr>
        <w:t>.</w:t>
      </w:r>
    </w:p>
    <w:p w:rsidR="00775EB9" w:rsidRDefault="00775EB9" w:rsidP="009867D0">
      <w:pPr>
        <w:pStyle w:val="Heading"/>
        <w:numPr>
          <w:ilvl w:val="0"/>
          <w:numId w:val="0"/>
        </w:numPr>
        <w:tabs>
          <w:tab w:val="left" w:pos="426"/>
        </w:tabs>
        <w:spacing w:before="240"/>
        <w:rPr>
          <w:lang w:val="en-GB"/>
        </w:rPr>
      </w:pPr>
    </w:p>
    <w:p w:rsidR="009C3435" w:rsidRPr="00151160" w:rsidRDefault="00DB0F05" w:rsidP="009867D0">
      <w:pPr>
        <w:pStyle w:val="Heading"/>
        <w:numPr>
          <w:ilvl w:val="0"/>
          <w:numId w:val="0"/>
        </w:numPr>
        <w:tabs>
          <w:tab w:val="left" w:pos="426"/>
        </w:tabs>
        <w:spacing w:before="240"/>
        <w:rPr>
          <w:lang w:val="en-GB"/>
        </w:rPr>
      </w:pPr>
      <w:r>
        <w:rPr>
          <w:lang w:val="en-GB"/>
        </w:rPr>
        <w:t>1.</w:t>
      </w:r>
      <w:r>
        <w:rPr>
          <w:lang w:val="en-GB"/>
        </w:rPr>
        <w:tab/>
      </w:r>
      <w:r w:rsidR="00580841" w:rsidRPr="00151160">
        <w:rPr>
          <w:lang w:val="en-GB"/>
        </w:rPr>
        <w:t>I</w:t>
      </w:r>
      <w:r w:rsidR="004240A7" w:rsidRPr="00151160">
        <w:rPr>
          <w:lang w:val="en-GB"/>
        </w:rPr>
        <w:t>ntroduction</w:t>
      </w:r>
    </w:p>
    <w:p w:rsidR="00A2062A" w:rsidRPr="00151160" w:rsidRDefault="004826DB" w:rsidP="005605FA">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Shortage of affordable housing in United Kingdom is a rising issue due to an increasing population coupled with an increase of immigrants coming into the UK to stu</w:t>
      </w:r>
      <w:r w:rsidR="00A2062A" w:rsidRPr="00151160">
        <w:rPr>
          <w:rFonts w:ascii="Times New Roman" w:hAnsi="Times New Roman" w:cs="Times New Roman"/>
          <w:sz w:val="24"/>
          <w:szCs w:val="24"/>
          <w:lang w:val="en-GB"/>
        </w:rPr>
        <w:t>dy, live and work (Parliament.UK</w:t>
      </w:r>
      <w:r w:rsidRPr="00151160">
        <w:rPr>
          <w:rFonts w:ascii="Times New Roman" w:hAnsi="Times New Roman" w:cs="Times New Roman"/>
          <w:sz w:val="24"/>
          <w:szCs w:val="24"/>
          <w:lang w:val="en-GB"/>
        </w:rPr>
        <w:t>, 2016). The Economic Affairs Committee in its report ‘’Building more Homes’’ states that the government must each year build 300,000 to tackle the Housing crisis (House of Lords</w:t>
      </w:r>
      <w:r w:rsidR="00A2062A"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 Select Committee on Economic Affairs 1st,</w:t>
      </w:r>
      <w:r w:rsidR="00A2062A"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 xml:space="preserve">2016-2017). Due to demand for affordable housing, both the public and private sector are struggling to meet the demand several countries are researching into how </w:t>
      </w:r>
      <w:r w:rsidR="009E1A25" w:rsidRPr="00151160">
        <w:rPr>
          <w:rFonts w:ascii="Times New Roman" w:hAnsi="Times New Roman" w:cs="Times New Roman"/>
          <w:sz w:val="24"/>
          <w:szCs w:val="24"/>
          <w:lang w:val="en-GB"/>
        </w:rPr>
        <w:t>3D technologies can</w:t>
      </w:r>
      <w:r w:rsidRPr="00151160">
        <w:rPr>
          <w:rFonts w:ascii="Times New Roman" w:hAnsi="Times New Roman" w:cs="Times New Roman"/>
          <w:sz w:val="24"/>
          <w:szCs w:val="24"/>
          <w:lang w:val="en-GB"/>
        </w:rPr>
        <w:t xml:space="preserve"> be best used to solve this problem. </w:t>
      </w:r>
    </w:p>
    <w:p w:rsidR="007B3CF5" w:rsidRDefault="004826DB" w:rsidP="005605FA">
      <w:pPr>
        <w:tabs>
          <w:tab w:val="left" w:pos="709"/>
          <w:tab w:val="left" w:pos="4020"/>
        </w:tabs>
        <w:spacing w:after="120" w:line="240" w:lineRule="auto"/>
        <w:jc w:val="both"/>
        <w:rPr>
          <w:rFonts w:ascii="Times New Roman" w:hAnsi="Times New Roman" w:cs="Times New Roman"/>
          <w:sz w:val="24"/>
          <w:szCs w:val="24"/>
          <w:lang w:val="en-GB"/>
        </w:rPr>
      </w:pPr>
      <w:del w:id="1" w:author="Phil Hackney" w:date="2019-03-12T16:33:00Z">
        <w:r w:rsidRPr="00151160" w:rsidDel="00D22A1D">
          <w:rPr>
            <w:rFonts w:ascii="Times New Roman" w:hAnsi="Times New Roman" w:cs="Times New Roman"/>
            <w:sz w:val="24"/>
            <w:szCs w:val="24"/>
            <w:lang w:val="en-GB"/>
          </w:rPr>
          <w:delText xml:space="preserve">Over the past 35 years, they has been an increase in innovation of 3D printed technology from just using a few types of polymers to metal and ceramic predominately small scale less </w:delText>
        </w:r>
        <w:r w:rsidR="009E1A25" w:rsidRPr="00151160" w:rsidDel="00D22A1D">
          <w:rPr>
            <w:rFonts w:ascii="Times New Roman" w:hAnsi="Times New Roman" w:cs="Times New Roman"/>
            <w:sz w:val="24"/>
            <w:szCs w:val="24"/>
            <w:lang w:val="en-GB"/>
          </w:rPr>
          <w:delText>than</w:delText>
        </w:r>
        <w:r w:rsidRPr="00151160" w:rsidDel="00D22A1D">
          <w:rPr>
            <w:rFonts w:ascii="Times New Roman" w:hAnsi="Times New Roman" w:cs="Times New Roman"/>
            <w:sz w:val="24"/>
            <w:szCs w:val="24"/>
            <w:lang w:val="en-GB"/>
          </w:rPr>
          <w:delText xml:space="preserve"> 1 m cube parts. Today we can see a huge variety of polymers, metal alloys, ceramics, certain plastics </w:delText>
        </w:r>
        <w:r w:rsidR="00A2062A" w:rsidRPr="00151160" w:rsidDel="00D22A1D">
          <w:rPr>
            <w:rFonts w:ascii="Times New Roman" w:hAnsi="Times New Roman" w:cs="Times New Roman"/>
            <w:sz w:val="24"/>
            <w:szCs w:val="24"/>
            <w:lang w:val="en-GB"/>
          </w:rPr>
          <w:delText>and concrete like mixtures,</w:delText>
        </w:r>
        <w:r w:rsidRPr="00151160" w:rsidDel="00D22A1D">
          <w:rPr>
            <w:rFonts w:ascii="Times New Roman" w:hAnsi="Times New Roman" w:cs="Times New Roman"/>
            <w:sz w:val="24"/>
            <w:szCs w:val="24"/>
            <w:lang w:val="en-GB"/>
          </w:rPr>
          <w:delText xml:space="preserve"> use</w:delText>
        </w:r>
        <w:r w:rsidR="00A2062A" w:rsidRPr="00151160" w:rsidDel="00D22A1D">
          <w:rPr>
            <w:rFonts w:ascii="Times New Roman" w:hAnsi="Times New Roman" w:cs="Times New Roman"/>
            <w:sz w:val="24"/>
            <w:szCs w:val="24"/>
            <w:lang w:val="en-GB"/>
          </w:rPr>
          <w:delText>d</w:delText>
        </w:r>
        <w:r w:rsidRPr="00151160" w:rsidDel="00D22A1D">
          <w:rPr>
            <w:rFonts w:ascii="Times New Roman" w:hAnsi="Times New Roman" w:cs="Times New Roman"/>
            <w:sz w:val="24"/>
            <w:szCs w:val="24"/>
            <w:lang w:val="en-GB"/>
          </w:rPr>
          <w:delText xml:space="preserve"> in the additive manufacturing sector. </w:delText>
        </w:r>
      </w:del>
      <w:r w:rsidRPr="00151160">
        <w:rPr>
          <w:rFonts w:ascii="Times New Roman" w:hAnsi="Times New Roman" w:cs="Times New Roman"/>
          <w:sz w:val="24"/>
          <w:szCs w:val="24"/>
          <w:lang w:val="en-GB"/>
        </w:rPr>
        <w:t>One of the challenges is to produce a paste like material mixture, strong enough that without support will withstand the structures forces</w:t>
      </w:r>
      <w:r w:rsidR="00574FCD">
        <w:rPr>
          <w:rFonts w:ascii="Times New Roman" w:hAnsi="Times New Roman" w:cs="Times New Roman"/>
          <w:sz w:val="24"/>
          <w:szCs w:val="24"/>
          <w:lang w:val="en-GB"/>
        </w:rPr>
        <w:t xml:space="preserve"> of subsequent layer addition</w:t>
      </w:r>
      <w:r w:rsidRPr="00151160">
        <w:rPr>
          <w:rFonts w:ascii="Times New Roman" w:hAnsi="Times New Roman" w:cs="Times New Roman"/>
          <w:sz w:val="24"/>
          <w:szCs w:val="24"/>
          <w:lang w:val="en-GB"/>
        </w:rPr>
        <w:t xml:space="preserve">. </w:t>
      </w:r>
      <w:r w:rsidR="005605FA" w:rsidRPr="00151160">
        <w:rPr>
          <w:rFonts w:ascii="Times New Roman" w:hAnsi="Times New Roman" w:cs="Times New Roman"/>
          <w:sz w:val="24"/>
          <w:szCs w:val="24"/>
          <w:lang w:val="en-GB"/>
        </w:rPr>
        <w:t xml:space="preserve">The </w:t>
      </w:r>
      <w:r w:rsidR="00574FCD">
        <w:rPr>
          <w:rFonts w:ascii="Times New Roman" w:hAnsi="Times New Roman" w:cs="Times New Roman"/>
          <w:sz w:val="24"/>
          <w:szCs w:val="24"/>
          <w:lang w:val="en-GB"/>
        </w:rPr>
        <w:t xml:space="preserve">limited fundamental research has </w:t>
      </w:r>
      <w:r w:rsidR="005605FA" w:rsidRPr="00151160">
        <w:rPr>
          <w:rFonts w:ascii="Times New Roman" w:hAnsi="Times New Roman" w:cs="Times New Roman"/>
          <w:sz w:val="24"/>
          <w:szCs w:val="24"/>
          <w:lang w:val="en-GB"/>
        </w:rPr>
        <w:t>emphasized</w:t>
      </w:r>
      <w:r w:rsidR="00574FCD">
        <w:rPr>
          <w:rFonts w:ascii="Times New Roman" w:hAnsi="Times New Roman" w:cs="Times New Roman"/>
          <w:sz w:val="24"/>
          <w:szCs w:val="24"/>
          <w:lang w:val="en-GB"/>
        </w:rPr>
        <w:t xml:space="preserve"> the need</w:t>
      </w:r>
      <w:r w:rsidR="005605FA" w:rsidRPr="00151160">
        <w:rPr>
          <w:rFonts w:ascii="Times New Roman" w:hAnsi="Times New Roman" w:cs="Times New Roman"/>
          <w:sz w:val="24"/>
          <w:szCs w:val="24"/>
          <w:lang w:val="en-GB"/>
        </w:rPr>
        <w:t xml:space="preserve"> to determine optimum and efficient mix design</w:t>
      </w:r>
      <w:r w:rsidR="00574FCD">
        <w:rPr>
          <w:rFonts w:ascii="Times New Roman" w:hAnsi="Times New Roman" w:cs="Times New Roman"/>
          <w:sz w:val="24"/>
          <w:szCs w:val="24"/>
          <w:lang w:val="en-GB"/>
        </w:rPr>
        <w:t xml:space="preserve">s for </w:t>
      </w:r>
      <w:r w:rsidR="007B3CF5">
        <w:rPr>
          <w:rFonts w:ascii="Times New Roman" w:hAnsi="Times New Roman" w:cs="Times New Roman"/>
          <w:sz w:val="24"/>
          <w:szCs w:val="24"/>
          <w:lang w:val="en-GB"/>
        </w:rPr>
        <w:t>Building Additive Manufacturing (</w:t>
      </w:r>
      <w:r w:rsidR="00574FCD">
        <w:rPr>
          <w:rFonts w:ascii="Times New Roman" w:hAnsi="Times New Roman" w:cs="Times New Roman"/>
          <w:sz w:val="24"/>
          <w:szCs w:val="24"/>
          <w:lang w:val="en-GB"/>
        </w:rPr>
        <w:t>BAM</w:t>
      </w:r>
      <w:r w:rsidR="007B3CF5">
        <w:rPr>
          <w:rFonts w:ascii="Times New Roman" w:hAnsi="Times New Roman" w:cs="Times New Roman"/>
          <w:sz w:val="24"/>
          <w:szCs w:val="24"/>
          <w:lang w:val="en-GB"/>
        </w:rPr>
        <w:t xml:space="preserve">). </w:t>
      </w:r>
    </w:p>
    <w:p w:rsidR="005605FA" w:rsidRPr="00151160" w:rsidRDefault="005605FA" w:rsidP="005605FA">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 </w:t>
      </w:r>
    </w:p>
    <w:p w:rsidR="005605FA" w:rsidRPr="00151160" w:rsidRDefault="005605FA" w:rsidP="009312ED">
      <w:pPr>
        <w:pStyle w:val="Heading"/>
        <w:numPr>
          <w:ilvl w:val="0"/>
          <w:numId w:val="0"/>
        </w:numPr>
        <w:ind w:left="426" w:hanging="426"/>
        <w:rPr>
          <w:lang w:val="en-GB"/>
        </w:rPr>
      </w:pPr>
      <w:r w:rsidRPr="00151160">
        <w:rPr>
          <w:lang w:val="en-GB"/>
        </w:rPr>
        <w:t>2.</w:t>
      </w:r>
      <w:r w:rsidRPr="00151160">
        <w:rPr>
          <w:lang w:val="en-GB"/>
        </w:rPr>
        <w:tab/>
      </w:r>
      <w:r w:rsidR="00D22A1D" w:rsidRPr="00151160">
        <w:rPr>
          <w:lang w:val="en-GB"/>
        </w:rPr>
        <w:t>Literature Review of Additive Manufacturing &amp; 3D Concrete Printing (3DCP)</w:t>
      </w:r>
      <w:r w:rsidRPr="00151160">
        <w:rPr>
          <w:lang w:val="en-GB"/>
        </w:rPr>
        <w:t>M</w:t>
      </w:r>
    </w:p>
    <w:p w:rsidR="005605FA" w:rsidRPr="00151160" w:rsidRDefault="005605FA" w:rsidP="005605FA">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There are advantages of 3D concrete printing technique over the conventional formwork concreting method such as labo</w:t>
      </w:r>
      <w:r w:rsidR="00E37F44">
        <w:rPr>
          <w:rFonts w:ascii="Times New Roman" w:hAnsi="Times New Roman" w:cs="Times New Roman"/>
          <w:sz w:val="24"/>
          <w:szCs w:val="24"/>
          <w:lang w:val="en-GB"/>
        </w:rPr>
        <w:t>u</w:t>
      </w:r>
      <w:r w:rsidR="00F42ACE">
        <w:rPr>
          <w:rFonts w:ascii="Times New Roman" w:hAnsi="Times New Roman" w:cs="Times New Roman"/>
          <w:sz w:val="24"/>
          <w:szCs w:val="24"/>
          <w:lang w:val="en-GB"/>
        </w:rPr>
        <w:t xml:space="preserve">r efficiency, time, cost savings, environmental, </w:t>
      </w:r>
      <w:r w:rsidRPr="00151160">
        <w:rPr>
          <w:rFonts w:ascii="Times New Roman" w:hAnsi="Times New Roman" w:cs="Times New Roman"/>
          <w:sz w:val="24"/>
          <w:szCs w:val="24"/>
          <w:lang w:val="en-GB"/>
        </w:rPr>
        <w:t>economic impacts, and design complexity</w:t>
      </w:r>
      <w:r w:rsidR="00F42ACE">
        <w:rPr>
          <w:rFonts w:ascii="Times New Roman" w:hAnsi="Times New Roman" w:cs="Times New Roman"/>
          <w:sz w:val="24"/>
          <w:szCs w:val="24"/>
          <w:lang w:val="en-GB"/>
        </w:rPr>
        <w:t xml:space="preserve"> freedom</w:t>
      </w:r>
      <w:r w:rsidRPr="00151160">
        <w:rPr>
          <w:rFonts w:ascii="Times New Roman" w:hAnsi="Times New Roman" w:cs="Times New Roman"/>
          <w:sz w:val="24"/>
          <w:szCs w:val="24"/>
          <w:lang w:val="en-GB"/>
        </w:rPr>
        <w:t xml:space="preserve"> (Kidwell, 2017). According to Nematollahi et al. (</w:t>
      </w:r>
      <w:r w:rsidR="00F42ACE" w:rsidRPr="00151160">
        <w:rPr>
          <w:rFonts w:ascii="Times New Roman" w:hAnsi="Times New Roman" w:cs="Times New Roman"/>
          <w:sz w:val="24"/>
          <w:szCs w:val="24"/>
          <w:lang w:val="en-GB"/>
        </w:rPr>
        <w:t xml:space="preserve">Nematollahi et al </w:t>
      </w:r>
      <w:r w:rsidRPr="00151160">
        <w:rPr>
          <w:rFonts w:ascii="Times New Roman" w:hAnsi="Times New Roman" w:cs="Times New Roman"/>
          <w:sz w:val="24"/>
          <w:szCs w:val="24"/>
          <w:lang w:val="en-GB"/>
        </w:rPr>
        <w:t>2017), 3D printing technologies are mainly based on two techniques, namely extrusion-based and powder-based</w:t>
      </w:r>
      <w:r w:rsidR="00413F47" w:rsidRPr="00151160">
        <w:rPr>
          <w:rFonts w:ascii="Times New Roman" w:hAnsi="Times New Roman" w:cs="Times New Roman"/>
          <w:sz w:val="24"/>
          <w:szCs w:val="24"/>
          <w:lang w:val="en-GB"/>
        </w:rPr>
        <w:t>. Lim et al. (</w:t>
      </w:r>
      <w:r w:rsidR="00F42ACE" w:rsidRPr="00151160">
        <w:rPr>
          <w:rFonts w:ascii="Times New Roman" w:hAnsi="Times New Roman" w:cs="Times New Roman"/>
          <w:sz w:val="24"/>
          <w:szCs w:val="24"/>
          <w:lang w:val="en-GB"/>
        </w:rPr>
        <w:t xml:space="preserve">Lim et al. </w:t>
      </w:r>
      <w:r w:rsidR="00413F47" w:rsidRPr="00151160">
        <w:rPr>
          <w:rFonts w:ascii="Times New Roman" w:hAnsi="Times New Roman" w:cs="Times New Roman"/>
          <w:sz w:val="24"/>
          <w:szCs w:val="24"/>
          <w:lang w:val="en-GB"/>
        </w:rPr>
        <w:t>2009)</w:t>
      </w:r>
      <w:r w:rsidRPr="00151160">
        <w:rPr>
          <w:rFonts w:ascii="Times New Roman" w:hAnsi="Times New Roman" w:cs="Times New Roman"/>
          <w:sz w:val="24"/>
          <w:szCs w:val="24"/>
          <w:lang w:val="en-GB"/>
        </w:rPr>
        <w:t xml:space="preserve"> divided them into three main types; Contour Crafting and Concrete </w:t>
      </w:r>
      <w:r w:rsidR="009E1A25" w:rsidRPr="00151160">
        <w:rPr>
          <w:rFonts w:ascii="Times New Roman" w:hAnsi="Times New Roman" w:cs="Times New Roman"/>
          <w:sz w:val="24"/>
          <w:szCs w:val="24"/>
          <w:lang w:val="en-GB"/>
        </w:rPr>
        <w:t>Printing, which are considered as extrusion-based process,</w:t>
      </w:r>
      <w:r w:rsidRPr="00151160">
        <w:rPr>
          <w:rFonts w:ascii="Times New Roman" w:hAnsi="Times New Roman" w:cs="Times New Roman"/>
          <w:sz w:val="24"/>
          <w:szCs w:val="24"/>
          <w:lang w:val="en-GB"/>
        </w:rPr>
        <w:t xml:space="preserve"> and D-shape </w:t>
      </w:r>
      <w:r w:rsidR="009E1A25" w:rsidRPr="00151160">
        <w:rPr>
          <w:rFonts w:ascii="Times New Roman" w:hAnsi="Times New Roman" w:cs="Times New Roman"/>
          <w:sz w:val="24"/>
          <w:szCs w:val="24"/>
          <w:lang w:val="en-GB"/>
        </w:rPr>
        <w:t>printing, which is a powder,</w:t>
      </w:r>
      <w:r w:rsidRPr="00151160">
        <w:rPr>
          <w:rFonts w:ascii="Times New Roman" w:hAnsi="Times New Roman" w:cs="Times New Roman"/>
          <w:sz w:val="24"/>
          <w:szCs w:val="24"/>
          <w:lang w:val="en-GB"/>
        </w:rPr>
        <w:t xml:space="preserve"> based process. </w:t>
      </w:r>
    </w:p>
    <w:p w:rsidR="00F42ACE" w:rsidRDefault="005605FA" w:rsidP="00D22A1D">
      <w:p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Malaeb et al. (</w:t>
      </w:r>
      <w:r w:rsidR="00F42ACE" w:rsidRPr="00151160">
        <w:rPr>
          <w:rFonts w:ascii="Times New Roman" w:hAnsi="Times New Roman" w:cs="Times New Roman"/>
          <w:sz w:val="24"/>
          <w:szCs w:val="24"/>
          <w:lang w:val="en-GB"/>
        </w:rPr>
        <w:t xml:space="preserve">Malaeb et al. </w:t>
      </w:r>
      <w:r w:rsidRPr="00151160">
        <w:rPr>
          <w:rFonts w:ascii="Times New Roman" w:hAnsi="Times New Roman" w:cs="Times New Roman"/>
          <w:sz w:val="24"/>
          <w:szCs w:val="24"/>
          <w:lang w:val="en-GB"/>
        </w:rPr>
        <w:t xml:space="preserve">2015) defined that the optimum mix selection criteria should be; </w:t>
      </w:r>
    </w:p>
    <w:p w:rsidR="00F42ACE" w:rsidRPr="00F42ACE" w:rsidRDefault="00F42ACE" w:rsidP="00D22A1D">
      <w:pPr>
        <w:pStyle w:val="ListParagraph"/>
        <w:numPr>
          <w:ilvl w:val="0"/>
          <w:numId w:val="15"/>
        </w:numPr>
        <w:tabs>
          <w:tab w:val="left" w:pos="709"/>
          <w:tab w:val="left" w:pos="402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5605FA" w:rsidRPr="00F42ACE">
        <w:rPr>
          <w:rFonts w:ascii="Times New Roman" w:hAnsi="Times New Roman" w:cs="Times New Roman"/>
          <w:sz w:val="24"/>
          <w:szCs w:val="24"/>
          <w:lang w:val="en-GB"/>
        </w:rPr>
        <w:t xml:space="preserve">ompressive strength has to be optimized while maximize the workability, </w:t>
      </w:r>
    </w:p>
    <w:p w:rsidR="00F42ACE" w:rsidRPr="00F42ACE" w:rsidRDefault="00F42ACE" w:rsidP="00D22A1D">
      <w:pPr>
        <w:pStyle w:val="ListParagraph"/>
        <w:numPr>
          <w:ilvl w:val="0"/>
          <w:numId w:val="15"/>
        </w:numPr>
        <w:tabs>
          <w:tab w:val="left" w:pos="709"/>
          <w:tab w:val="left" w:pos="4020"/>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5605FA" w:rsidRPr="00F42ACE">
        <w:rPr>
          <w:rFonts w:ascii="Times New Roman" w:hAnsi="Times New Roman" w:cs="Times New Roman"/>
          <w:sz w:val="24"/>
          <w:szCs w:val="24"/>
          <w:lang w:val="en-GB"/>
        </w:rPr>
        <w:t>aterial has the required flow in the system yet maximiz</w:t>
      </w:r>
      <w:r w:rsidRPr="00F42ACE">
        <w:rPr>
          <w:rFonts w:ascii="Times New Roman" w:hAnsi="Times New Roman" w:cs="Times New Roman"/>
          <w:sz w:val="24"/>
          <w:szCs w:val="24"/>
          <w:lang w:val="en-GB"/>
        </w:rPr>
        <w:t>e buildability upon pouring</w:t>
      </w:r>
      <w:r>
        <w:rPr>
          <w:rFonts w:ascii="Times New Roman" w:hAnsi="Times New Roman" w:cs="Times New Roman"/>
          <w:sz w:val="24"/>
          <w:szCs w:val="24"/>
          <w:lang w:val="en-GB"/>
        </w:rPr>
        <w:t>,</w:t>
      </w:r>
    </w:p>
    <w:p w:rsidR="005605FA" w:rsidRPr="00F42ACE" w:rsidRDefault="00F42ACE" w:rsidP="00D22A1D">
      <w:pPr>
        <w:pStyle w:val="ListParagraph"/>
        <w:numPr>
          <w:ilvl w:val="0"/>
          <w:numId w:val="15"/>
        </w:numPr>
        <w:tabs>
          <w:tab w:val="left" w:pos="709"/>
          <w:tab w:val="left" w:pos="4020"/>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Rate of</w:t>
      </w:r>
      <w:r w:rsidR="005605FA" w:rsidRPr="00F42ACE">
        <w:rPr>
          <w:rFonts w:ascii="Times New Roman" w:hAnsi="Times New Roman" w:cs="Times New Roman"/>
          <w:sz w:val="24"/>
          <w:szCs w:val="24"/>
          <w:lang w:val="en-GB"/>
        </w:rPr>
        <w:t xml:space="preserve"> concrete setting time has to be maximized while maintain the suitable setting rate </w:t>
      </w:r>
      <w:r w:rsidR="009E1A25" w:rsidRPr="00F42ACE">
        <w:rPr>
          <w:rFonts w:ascii="Times New Roman" w:hAnsi="Times New Roman" w:cs="Times New Roman"/>
          <w:sz w:val="24"/>
          <w:szCs w:val="24"/>
          <w:lang w:val="en-GB"/>
        </w:rPr>
        <w:t>to</w:t>
      </w:r>
      <w:r w:rsidR="005605FA" w:rsidRPr="00F42ACE">
        <w:rPr>
          <w:rFonts w:ascii="Times New Roman" w:hAnsi="Times New Roman" w:cs="Times New Roman"/>
          <w:sz w:val="24"/>
          <w:szCs w:val="24"/>
          <w:lang w:val="en-GB"/>
        </w:rPr>
        <w:t xml:space="preserve"> ensure bonding with the subsequent layer.</w:t>
      </w:r>
    </w:p>
    <w:p w:rsidR="00D22A1D" w:rsidRPr="00151160" w:rsidRDefault="00D22A1D" w:rsidP="00D22A1D">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lastRenderedPageBreak/>
        <w:t xml:space="preserve">The characteristics of concrete such as flexibility, durability and non-combustibility directly contribute it to be the most extensively used construction material. Despite the fact, the conventional formwork concrete technology is restricted geometrically and has obvious sustainability issues towards the environment. </w:t>
      </w:r>
    </w:p>
    <w:p w:rsidR="00D22A1D" w:rsidRDefault="00D22A1D" w:rsidP="00D22A1D">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Material is the prime limiting factor in 3D concrete printing. A particular composite and concrete mixture which is denser than the typical concrete has to be used, while ensuring the mix design of concrete meets the performance requirements of both fresh and hardened state properties of concrete (De Schutter et al., 2018). Another limitation is the crucial fluctuation of material properties with unique setup and specifications of 3D concrete printer. Therefore, the major challenge is to develop a suitable printable material for corresponding printing machine (Kazemian et al., 2017). </w:t>
      </w:r>
    </w:p>
    <w:p w:rsidR="008602BD" w:rsidRPr="009867D0" w:rsidRDefault="008602BD">
      <w:pPr>
        <w:spacing w:after="0" w:line="240" w:lineRule="auto"/>
        <w:rPr>
          <w:rFonts w:ascii="Times New Roman" w:hAnsi="Times New Roman" w:cs="Times New Roman"/>
          <w:b/>
          <w:sz w:val="12"/>
          <w:szCs w:val="24"/>
          <w:lang w:val="en-GB"/>
        </w:rPr>
      </w:pPr>
    </w:p>
    <w:p w:rsidR="005605FA" w:rsidRPr="00151160" w:rsidRDefault="00D22A1D" w:rsidP="005605FA">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00B220CC" w:rsidRPr="00151160">
        <w:rPr>
          <w:rFonts w:ascii="Times New Roman" w:hAnsi="Times New Roman" w:cs="Times New Roman"/>
          <w:b/>
          <w:sz w:val="24"/>
          <w:szCs w:val="24"/>
          <w:lang w:val="en-GB"/>
        </w:rPr>
        <w:t>.1</w:t>
      </w:r>
      <w:r w:rsidR="005605FA" w:rsidRPr="00151160">
        <w:rPr>
          <w:rFonts w:ascii="Times New Roman" w:hAnsi="Times New Roman" w:cs="Times New Roman"/>
          <w:b/>
          <w:sz w:val="24"/>
          <w:szCs w:val="24"/>
          <w:lang w:val="en-GB"/>
        </w:rPr>
        <w:t xml:space="preserve"> Fresh Properties</w:t>
      </w:r>
    </w:p>
    <w:p w:rsidR="00B220CC" w:rsidRPr="00151160" w:rsidRDefault="005605FA" w:rsidP="008602BD">
      <w:p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According to Lim et al. (</w:t>
      </w:r>
      <w:r w:rsidR="00353A6D" w:rsidRPr="00151160">
        <w:rPr>
          <w:rFonts w:ascii="Times New Roman" w:hAnsi="Times New Roman" w:cs="Times New Roman"/>
          <w:sz w:val="24"/>
          <w:szCs w:val="24"/>
          <w:lang w:val="en-GB"/>
        </w:rPr>
        <w:t xml:space="preserve">Lim et al. </w:t>
      </w:r>
      <w:r w:rsidRPr="00151160">
        <w:rPr>
          <w:rFonts w:ascii="Times New Roman" w:hAnsi="Times New Roman" w:cs="Times New Roman"/>
          <w:sz w:val="24"/>
          <w:szCs w:val="24"/>
          <w:lang w:val="en-GB"/>
        </w:rPr>
        <w:t>2012), the concrete mixture should justify the following fresh state standards to be acc</w:t>
      </w:r>
      <w:r w:rsidR="008602BD">
        <w:rPr>
          <w:rFonts w:ascii="Times New Roman" w:hAnsi="Times New Roman" w:cs="Times New Roman"/>
          <w:sz w:val="24"/>
          <w:szCs w:val="24"/>
          <w:lang w:val="en-GB"/>
        </w:rPr>
        <w:t>epted as a printable material;</w:t>
      </w:r>
    </w:p>
    <w:p w:rsidR="00B220CC" w:rsidRPr="00151160" w:rsidRDefault="004804D8" w:rsidP="008602BD">
      <w:pPr>
        <w:pStyle w:val="ListParagraph"/>
        <w:numPr>
          <w:ilvl w:val="0"/>
          <w:numId w:val="9"/>
        </w:num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Pump ability</w:t>
      </w:r>
      <w:r w:rsidR="005605FA" w:rsidRPr="00151160">
        <w:rPr>
          <w:rFonts w:ascii="Times New Roman" w:hAnsi="Times New Roman" w:cs="Times New Roman"/>
          <w:sz w:val="24"/>
          <w:szCs w:val="24"/>
          <w:lang w:val="en-GB"/>
        </w:rPr>
        <w:t xml:space="preserve">, the </w:t>
      </w:r>
      <w:r w:rsidR="00151160">
        <w:rPr>
          <w:rFonts w:ascii="Times New Roman" w:hAnsi="Times New Roman" w:cs="Times New Roman"/>
          <w:sz w:val="24"/>
          <w:szCs w:val="24"/>
          <w:lang w:val="en-GB"/>
        </w:rPr>
        <w:t xml:space="preserve">ability and </w:t>
      </w:r>
      <w:r w:rsidR="005605FA" w:rsidRPr="00151160">
        <w:rPr>
          <w:rFonts w:ascii="Times New Roman" w:hAnsi="Times New Roman" w:cs="Times New Roman"/>
          <w:sz w:val="24"/>
          <w:szCs w:val="24"/>
          <w:lang w:val="en-GB"/>
        </w:rPr>
        <w:t xml:space="preserve">consistency of the material to be moved through the delivery system; </w:t>
      </w:r>
    </w:p>
    <w:p w:rsidR="00B220CC" w:rsidRPr="00151160" w:rsidRDefault="005605FA" w:rsidP="008602BD">
      <w:pPr>
        <w:pStyle w:val="ListParagraph"/>
        <w:numPr>
          <w:ilvl w:val="0"/>
          <w:numId w:val="9"/>
        </w:num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Printability or Extrudability, the easiness of the printable material through the extruder; Buildability, the ability to maintain its shape once deposited and the resistance of the placed wet material to deformation under load caused by the subsequent layers and finally the </w:t>
      </w:r>
    </w:p>
    <w:p w:rsidR="00B220CC" w:rsidRPr="00151160" w:rsidRDefault="005605FA" w:rsidP="005605FA">
      <w:pPr>
        <w:pStyle w:val="ListParagraph"/>
        <w:numPr>
          <w:ilvl w:val="0"/>
          <w:numId w:val="9"/>
        </w:num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Open time, the </w:t>
      </w:r>
      <w:r w:rsidR="004804D8" w:rsidRPr="00151160">
        <w:rPr>
          <w:rFonts w:ascii="Times New Roman" w:hAnsi="Times New Roman" w:cs="Times New Roman"/>
          <w:sz w:val="24"/>
          <w:szCs w:val="24"/>
          <w:lang w:val="en-GB"/>
        </w:rPr>
        <w:t>period</w:t>
      </w:r>
      <w:r w:rsidRPr="00151160">
        <w:rPr>
          <w:rFonts w:ascii="Times New Roman" w:hAnsi="Times New Roman" w:cs="Times New Roman"/>
          <w:sz w:val="24"/>
          <w:szCs w:val="24"/>
          <w:lang w:val="en-GB"/>
        </w:rPr>
        <w:t xml:space="preserve"> where the properties are consistent within the allowable forbearances (Ro</w:t>
      </w:r>
      <w:r w:rsidR="00413F47" w:rsidRPr="00151160">
        <w:rPr>
          <w:rFonts w:ascii="Times New Roman" w:hAnsi="Times New Roman" w:cs="Times New Roman"/>
          <w:sz w:val="24"/>
          <w:szCs w:val="24"/>
          <w:lang w:val="en-GB"/>
        </w:rPr>
        <w:t>ussel, 2018,</w:t>
      </w:r>
      <w:r w:rsidRPr="00151160">
        <w:rPr>
          <w:rFonts w:ascii="Times New Roman" w:hAnsi="Times New Roman" w:cs="Times New Roman"/>
          <w:sz w:val="24"/>
          <w:szCs w:val="24"/>
          <w:lang w:val="en-GB"/>
        </w:rPr>
        <w:t xml:space="preserve"> Kazemian et al., 2017). </w:t>
      </w:r>
    </w:p>
    <w:p w:rsidR="00B220CC" w:rsidRPr="00151160" w:rsidRDefault="00B220CC" w:rsidP="005605FA">
      <w:pPr>
        <w:pStyle w:val="ListParagraph"/>
        <w:numPr>
          <w:ilvl w:val="0"/>
          <w:numId w:val="9"/>
        </w:num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R</w:t>
      </w:r>
      <w:r w:rsidR="005605FA" w:rsidRPr="00151160">
        <w:rPr>
          <w:rFonts w:ascii="Times New Roman" w:hAnsi="Times New Roman" w:cs="Times New Roman"/>
          <w:sz w:val="24"/>
          <w:szCs w:val="24"/>
          <w:lang w:val="en-GB"/>
        </w:rPr>
        <w:t xml:space="preserve">heological property of fresh concrete is thixotropy. Thixotropy of a fresh material is known as the reduction in viscosity on the application of an external shear, and the gradual recovery after the shear removal (Roussel, 2006). </w:t>
      </w:r>
    </w:p>
    <w:p w:rsidR="005605FA" w:rsidRPr="00151160" w:rsidRDefault="00B220CC" w:rsidP="005605FA">
      <w:pPr>
        <w:pStyle w:val="ListParagraph"/>
        <w:numPr>
          <w:ilvl w:val="0"/>
          <w:numId w:val="9"/>
        </w:num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The</w:t>
      </w:r>
      <w:r w:rsidR="005605FA" w:rsidRPr="00151160">
        <w:rPr>
          <w:rFonts w:ascii="Times New Roman" w:hAnsi="Times New Roman" w:cs="Times New Roman"/>
          <w:sz w:val="24"/>
          <w:szCs w:val="24"/>
          <w:lang w:val="en-GB"/>
        </w:rPr>
        <w:t xml:space="preserve"> fresh properties must ensure slight or no deformation in the bead layers, with an almost zero slump but </w:t>
      </w:r>
      <w:r w:rsidR="004804D8" w:rsidRPr="00151160">
        <w:rPr>
          <w:rFonts w:ascii="Times New Roman" w:hAnsi="Times New Roman" w:cs="Times New Roman"/>
          <w:sz w:val="24"/>
          <w:szCs w:val="24"/>
          <w:lang w:val="en-GB"/>
        </w:rPr>
        <w:t>pump able</w:t>
      </w:r>
      <w:r w:rsidR="005605FA" w:rsidRPr="00151160">
        <w:rPr>
          <w:rFonts w:ascii="Times New Roman" w:hAnsi="Times New Roman" w:cs="Times New Roman"/>
          <w:sz w:val="24"/>
          <w:szCs w:val="24"/>
          <w:lang w:val="en-GB"/>
        </w:rPr>
        <w:t xml:space="preserve"> concrete will be obtained. However, to develop low slump concrete, special attention is desired on the granulometric properties of the aggregates (Paul et al., 2018).  </w:t>
      </w:r>
    </w:p>
    <w:p w:rsidR="005605FA" w:rsidRPr="009867D0" w:rsidRDefault="005605FA" w:rsidP="005605FA">
      <w:pPr>
        <w:tabs>
          <w:tab w:val="left" w:pos="709"/>
          <w:tab w:val="left" w:pos="4020"/>
        </w:tabs>
        <w:spacing w:after="120" w:line="240" w:lineRule="auto"/>
        <w:jc w:val="both"/>
        <w:rPr>
          <w:rFonts w:ascii="Times New Roman" w:hAnsi="Times New Roman" w:cs="Times New Roman"/>
          <w:sz w:val="4"/>
          <w:szCs w:val="24"/>
          <w:lang w:val="en-GB"/>
        </w:rPr>
      </w:pPr>
    </w:p>
    <w:p w:rsidR="00B220CC" w:rsidRPr="00151160" w:rsidRDefault="00D22A1D" w:rsidP="005605FA">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00B220CC" w:rsidRPr="00151160">
        <w:rPr>
          <w:rFonts w:ascii="Times New Roman" w:hAnsi="Times New Roman" w:cs="Times New Roman"/>
          <w:b/>
          <w:sz w:val="24"/>
          <w:szCs w:val="24"/>
          <w:lang w:val="en-GB"/>
        </w:rPr>
        <w:t xml:space="preserve">.2 </w:t>
      </w:r>
      <w:r w:rsidR="005605FA" w:rsidRPr="00151160">
        <w:rPr>
          <w:rFonts w:ascii="Times New Roman" w:hAnsi="Times New Roman" w:cs="Times New Roman"/>
          <w:b/>
          <w:sz w:val="24"/>
          <w:szCs w:val="24"/>
          <w:lang w:val="en-GB"/>
        </w:rPr>
        <w:t>Hardened Properties</w:t>
      </w:r>
      <w:r w:rsidR="00B220CC" w:rsidRPr="00151160">
        <w:rPr>
          <w:rFonts w:ascii="Times New Roman" w:hAnsi="Times New Roman" w:cs="Times New Roman"/>
          <w:b/>
          <w:sz w:val="24"/>
          <w:szCs w:val="24"/>
          <w:lang w:val="en-GB"/>
        </w:rPr>
        <w:t xml:space="preserve"> </w:t>
      </w:r>
    </w:p>
    <w:p w:rsidR="005605FA" w:rsidRPr="00151160" w:rsidRDefault="005605FA" w:rsidP="005605FA">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Kazemian et al. (</w:t>
      </w:r>
      <w:r w:rsidR="00353A6D" w:rsidRPr="00151160">
        <w:rPr>
          <w:rFonts w:ascii="Times New Roman" w:hAnsi="Times New Roman" w:cs="Times New Roman"/>
          <w:sz w:val="24"/>
          <w:szCs w:val="24"/>
          <w:lang w:val="en-GB"/>
        </w:rPr>
        <w:t xml:space="preserve">Kazemian et al. </w:t>
      </w:r>
      <w:r w:rsidRPr="00151160">
        <w:rPr>
          <w:rFonts w:ascii="Times New Roman" w:hAnsi="Times New Roman" w:cs="Times New Roman"/>
          <w:sz w:val="24"/>
          <w:szCs w:val="24"/>
          <w:lang w:val="en-GB"/>
        </w:rPr>
        <w:t xml:space="preserve">2017) identified the layered structures are likely to be anisotropic as voids can form between layers to weaken the structural capacity. Thus, layered concrete might create weak joints in the specimens and reduce the load bearing capacity under compressive, flexural and tensile action that needs stress transfer across or along these joints (Paul et al., 2018). </w:t>
      </w:r>
    </w:p>
    <w:p w:rsidR="005605FA" w:rsidRPr="00151160" w:rsidRDefault="005605FA" w:rsidP="005605FA">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Various researche</w:t>
      </w:r>
      <w:r w:rsidR="00962D74">
        <w:rPr>
          <w:rFonts w:ascii="Times New Roman" w:hAnsi="Times New Roman" w:cs="Times New Roman"/>
          <w:sz w:val="24"/>
          <w:szCs w:val="24"/>
          <w:lang w:val="en-GB"/>
        </w:rPr>
        <w:t>r</w:t>
      </w:r>
      <w:r w:rsidR="00DB0F05">
        <w:rPr>
          <w:rFonts w:ascii="Times New Roman" w:hAnsi="Times New Roman" w:cs="Times New Roman"/>
          <w:sz w:val="24"/>
          <w:szCs w:val="24"/>
          <w:lang w:val="en-GB"/>
        </w:rPr>
        <w:t>s have</w:t>
      </w:r>
      <w:r w:rsidR="00962D74">
        <w:rPr>
          <w:rFonts w:ascii="Times New Roman" w:hAnsi="Times New Roman" w:cs="Times New Roman"/>
          <w:sz w:val="24"/>
          <w:szCs w:val="24"/>
          <w:lang w:val="en-GB"/>
        </w:rPr>
        <w:t xml:space="preserve"> evaluated</w:t>
      </w:r>
      <w:r w:rsidRPr="00151160">
        <w:rPr>
          <w:rFonts w:ascii="Times New Roman" w:hAnsi="Times New Roman" w:cs="Times New Roman"/>
          <w:sz w:val="24"/>
          <w:szCs w:val="24"/>
          <w:lang w:val="en-GB"/>
        </w:rPr>
        <w:t xml:space="preserve"> the bond strength with respect to the mix </w:t>
      </w:r>
      <w:r w:rsidR="004804D8" w:rsidRPr="00151160">
        <w:rPr>
          <w:rFonts w:ascii="Times New Roman" w:hAnsi="Times New Roman" w:cs="Times New Roman"/>
          <w:sz w:val="24"/>
          <w:szCs w:val="24"/>
          <w:lang w:val="en-GB"/>
        </w:rPr>
        <w:t>proportion</w:t>
      </w:r>
      <w:r w:rsidR="004804D8">
        <w:rPr>
          <w:rFonts w:ascii="Times New Roman" w:hAnsi="Times New Roman" w:cs="Times New Roman"/>
          <w:sz w:val="24"/>
          <w:szCs w:val="24"/>
          <w:lang w:val="en-GB"/>
        </w:rPr>
        <w:t>s</w:t>
      </w:r>
      <w:r w:rsidR="00962D74">
        <w:rPr>
          <w:rFonts w:ascii="Times New Roman" w:hAnsi="Times New Roman" w:cs="Times New Roman"/>
          <w:sz w:val="24"/>
          <w:szCs w:val="24"/>
          <w:lang w:val="en-GB"/>
        </w:rPr>
        <w:t xml:space="preserve"> and </w:t>
      </w:r>
      <w:r w:rsidRPr="00151160">
        <w:rPr>
          <w:rFonts w:ascii="Times New Roman" w:hAnsi="Times New Roman" w:cs="Times New Roman"/>
          <w:sz w:val="24"/>
          <w:szCs w:val="24"/>
          <w:lang w:val="en-GB"/>
        </w:rPr>
        <w:t>the vulnerability of the structures due to low strength at bond interfaces. Nematollahi et al. (</w:t>
      </w:r>
      <w:r w:rsidR="00962D74" w:rsidRPr="00151160">
        <w:rPr>
          <w:rFonts w:ascii="Times New Roman" w:hAnsi="Times New Roman" w:cs="Times New Roman"/>
          <w:sz w:val="24"/>
          <w:szCs w:val="24"/>
          <w:lang w:val="en-GB"/>
        </w:rPr>
        <w:t xml:space="preserve">Nematollahi et al. </w:t>
      </w:r>
      <w:r w:rsidR="00775EB9">
        <w:rPr>
          <w:rFonts w:ascii="Times New Roman" w:hAnsi="Times New Roman" w:cs="Times New Roman"/>
          <w:sz w:val="24"/>
          <w:szCs w:val="24"/>
          <w:lang w:val="en-GB"/>
        </w:rPr>
        <w:t>2018</w:t>
      </w:r>
      <w:r w:rsidRPr="00151160">
        <w:rPr>
          <w:rFonts w:ascii="Times New Roman" w:hAnsi="Times New Roman" w:cs="Times New Roman"/>
          <w:sz w:val="24"/>
          <w:szCs w:val="24"/>
          <w:lang w:val="en-GB"/>
        </w:rPr>
        <w:t xml:space="preserve">), tested the effect of type of </w:t>
      </w:r>
      <w:r w:rsidR="00962D74">
        <w:rPr>
          <w:rFonts w:ascii="Times New Roman" w:hAnsi="Times New Roman" w:cs="Times New Roman"/>
          <w:sz w:val="24"/>
          <w:szCs w:val="24"/>
          <w:lang w:val="en-GB"/>
        </w:rPr>
        <w:t>fibres</w:t>
      </w:r>
      <w:r w:rsidRPr="00151160">
        <w:rPr>
          <w:rFonts w:ascii="Times New Roman" w:hAnsi="Times New Roman" w:cs="Times New Roman"/>
          <w:sz w:val="24"/>
          <w:szCs w:val="24"/>
          <w:lang w:val="en-GB"/>
        </w:rPr>
        <w:t xml:space="preserve"> on the inter layer bond strength of 3D printed geo</w:t>
      </w:r>
      <w:r w:rsidR="00962D74">
        <w:rPr>
          <w:rFonts w:ascii="Times New Roman" w:hAnsi="Times New Roman" w:cs="Times New Roman"/>
          <w:sz w:val="24"/>
          <w:szCs w:val="24"/>
          <w:lang w:val="en-GB"/>
        </w:rPr>
        <w:t>-</w:t>
      </w:r>
      <w:r w:rsidRPr="00151160">
        <w:rPr>
          <w:rFonts w:ascii="Times New Roman" w:hAnsi="Times New Roman" w:cs="Times New Roman"/>
          <w:sz w:val="24"/>
          <w:szCs w:val="24"/>
          <w:lang w:val="en-GB"/>
        </w:rPr>
        <w:t xml:space="preserve">polymer and observed a noticeable reduction (15% to 23%) in the bond strength irrespective of the type of </w:t>
      </w:r>
      <w:r w:rsidR="00962D74">
        <w:rPr>
          <w:rFonts w:ascii="Times New Roman" w:hAnsi="Times New Roman" w:cs="Times New Roman"/>
          <w:sz w:val="24"/>
          <w:szCs w:val="24"/>
          <w:lang w:val="en-GB"/>
        </w:rPr>
        <w:t>fibre</w:t>
      </w:r>
      <w:r w:rsidRPr="00151160">
        <w:rPr>
          <w:rFonts w:ascii="Times New Roman" w:hAnsi="Times New Roman" w:cs="Times New Roman"/>
          <w:sz w:val="24"/>
          <w:szCs w:val="24"/>
          <w:lang w:val="en-GB"/>
        </w:rPr>
        <w:t>.</w:t>
      </w:r>
    </w:p>
    <w:p w:rsidR="008602BD" w:rsidRPr="009867D0" w:rsidRDefault="008602BD">
      <w:pPr>
        <w:spacing w:after="0" w:line="240" w:lineRule="auto"/>
        <w:rPr>
          <w:rFonts w:ascii="Times New Roman" w:eastAsia="Times New Roman" w:hAnsi="Times New Roman" w:cs="Times New Roman"/>
          <w:b/>
          <w:sz w:val="20"/>
          <w:szCs w:val="24"/>
          <w:lang w:val="en-GB"/>
        </w:rPr>
      </w:pPr>
    </w:p>
    <w:p w:rsidR="00335580" w:rsidRPr="00D22A1D" w:rsidRDefault="00335580" w:rsidP="00D22A1D">
      <w:pPr>
        <w:pStyle w:val="Heading"/>
        <w:numPr>
          <w:ilvl w:val="0"/>
          <w:numId w:val="18"/>
        </w:numPr>
        <w:ind w:left="426"/>
        <w:rPr>
          <w:lang w:val="en-GB"/>
        </w:rPr>
      </w:pPr>
      <w:r w:rsidRPr="00D22A1D">
        <w:rPr>
          <w:lang w:val="en-GB"/>
        </w:rPr>
        <w:t>Experimental Plan</w:t>
      </w:r>
    </w:p>
    <w:p w:rsidR="00517794" w:rsidRDefault="00517794" w:rsidP="0016174C">
      <w:pPr>
        <w:tabs>
          <w:tab w:val="left" w:pos="709"/>
          <w:tab w:val="left" w:pos="4020"/>
        </w:tabs>
        <w:spacing w:after="120" w:line="240" w:lineRule="auto"/>
        <w:jc w:val="both"/>
        <w:rPr>
          <w:rFonts w:ascii="Times New Roman" w:hAnsi="Times New Roman" w:cs="Times New Roman"/>
          <w:sz w:val="24"/>
          <w:szCs w:val="24"/>
          <w:lang w:val="en-GB"/>
        </w:rPr>
      </w:pPr>
      <w:r w:rsidRPr="00517794">
        <w:rPr>
          <w:rFonts w:ascii="Times New Roman" w:hAnsi="Times New Roman" w:cs="Times New Roman"/>
          <w:sz w:val="24"/>
          <w:szCs w:val="24"/>
          <w:lang w:val="en-GB"/>
        </w:rPr>
        <w:t>The main aim of this research is to introduce a novel extrusion based 3D printable concrete mixture by investigating the fresh and hardened state properties, relative to the printing direction.</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The follow</w:t>
      </w:r>
      <w:r w:rsidR="006B773F" w:rsidRPr="00151160">
        <w:rPr>
          <w:rFonts w:ascii="Times New Roman" w:hAnsi="Times New Roman" w:cs="Times New Roman"/>
          <w:sz w:val="24"/>
          <w:szCs w:val="24"/>
          <w:lang w:val="en-GB"/>
        </w:rPr>
        <w:t>ing</w:t>
      </w:r>
      <w:r w:rsidRPr="00151160">
        <w:rPr>
          <w:rFonts w:ascii="Times New Roman" w:hAnsi="Times New Roman" w:cs="Times New Roman"/>
          <w:sz w:val="24"/>
          <w:szCs w:val="24"/>
          <w:lang w:val="en-GB"/>
        </w:rPr>
        <w:t xml:space="preserve"> test was conducted to determine the Fresh and </w:t>
      </w:r>
      <w:r w:rsidR="00E91416" w:rsidRPr="00151160">
        <w:rPr>
          <w:rFonts w:ascii="Times New Roman" w:hAnsi="Times New Roman" w:cs="Times New Roman"/>
          <w:sz w:val="24"/>
          <w:szCs w:val="24"/>
          <w:lang w:val="en-GB"/>
        </w:rPr>
        <w:t>H</w:t>
      </w:r>
      <w:r w:rsidRPr="00151160">
        <w:rPr>
          <w:rFonts w:ascii="Times New Roman" w:hAnsi="Times New Roman" w:cs="Times New Roman"/>
          <w:sz w:val="24"/>
          <w:szCs w:val="24"/>
          <w:lang w:val="en-GB"/>
        </w:rPr>
        <w:t>ardened properties</w:t>
      </w:r>
      <w:r w:rsidR="00E91416" w:rsidRPr="00151160">
        <w:rPr>
          <w:rFonts w:ascii="Times New Roman" w:hAnsi="Times New Roman" w:cs="Times New Roman"/>
          <w:sz w:val="24"/>
          <w:szCs w:val="24"/>
          <w:lang w:val="en-GB"/>
        </w:rPr>
        <w:t xml:space="preserve"> of the materials</w:t>
      </w:r>
    </w:p>
    <w:p w:rsidR="0016174C" w:rsidRPr="009867D0" w:rsidRDefault="0016174C" w:rsidP="0016174C">
      <w:pPr>
        <w:tabs>
          <w:tab w:val="left" w:pos="709"/>
          <w:tab w:val="left" w:pos="4020"/>
        </w:tabs>
        <w:spacing w:after="120" w:line="240" w:lineRule="auto"/>
        <w:jc w:val="both"/>
        <w:rPr>
          <w:rFonts w:ascii="Times New Roman" w:hAnsi="Times New Roman" w:cs="Times New Roman"/>
          <w:sz w:val="6"/>
          <w:szCs w:val="24"/>
          <w:lang w:val="en-GB"/>
        </w:rPr>
      </w:pPr>
    </w:p>
    <w:p w:rsidR="00775EB9" w:rsidRDefault="00775EB9">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16174C" w:rsidRPr="00151160" w:rsidRDefault="00D22A1D"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3</w:t>
      </w:r>
      <w:r w:rsidR="0016174C" w:rsidRPr="00151160">
        <w:rPr>
          <w:rFonts w:ascii="Times New Roman" w:hAnsi="Times New Roman" w:cs="Times New Roman"/>
          <w:b/>
          <w:sz w:val="24"/>
          <w:szCs w:val="24"/>
          <w:lang w:val="en-GB"/>
        </w:rPr>
        <w:t>.1 Compression Test</w:t>
      </w:r>
    </w:p>
    <w:p w:rsidR="00962D74"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Following the British Standard -EN12390-3: 2009 fourteen (14) 100</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mm cubes where created and tested under compression. Each cube mixture was mixed independently, for the cubes with fibre reinforcement 800</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g cement, 850</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g of sand silica, 300</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ml water with 1</w:t>
      </w:r>
      <w:r w:rsidR="00BC1BB8"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ml High Performance Superplasticizer (Sika ViscoCrete 35RM) per 100</w:t>
      </w:r>
      <w:r w:rsidR="00C21844" w:rsidRPr="00151160">
        <w:rPr>
          <w:rFonts w:ascii="Times New Roman" w:hAnsi="Times New Roman" w:cs="Times New Roman"/>
          <w:sz w:val="24"/>
          <w:szCs w:val="24"/>
          <w:lang w:val="en-GB"/>
        </w:rPr>
        <w:t xml:space="preserve"> </w:t>
      </w:r>
      <w:r w:rsidR="00962D74">
        <w:rPr>
          <w:rFonts w:ascii="Times New Roman" w:hAnsi="Times New Roman" w:cs="Times New Roman"/>
          <w:sz w:val="24"/>
          <w:szCs w:val="24"/>
          <w:lang w:val="en-GB"/>
        </w:rPr>
        <w:t xml:space="preserve">ml of water. </w:t>
      </w:r>
    </w:p>
    <w:p w:rsidR="009D3AAD" w:rsidRDefault="00962D74" w:rsidP="0016174C">
      <w:pPr>
        <w:tabs>
          <w:tab w:val="left" w:pos="709"/>
          <w:tab w:val="left" w:pos="4020"/>
        </w:tabs>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16174C" w:rsidRPr="00151160">
        <w:rPr>
          <w:rFonts w:ascii="Times New Roman" w:hAnsi="Times New Roman" w:cs="Times New Roman"/>
          <w:sz w:val="24"/>
          <w:szCs w:val="24"/>
          <w:lang w:val="en-GB"/>
        </w:rPr>
        <w:t xml:space="preserve">ement and sand were mix together </w:t>
      </w:r>
      <w:r w:rsidR="009867D0">
        <w:rPr>
          <w:rFonts w:ascii="Times New Roman" w:hAnsi="Times New Roman" w:cs="Times New Roman"/>
          <w:sz w:val="24"/>
          <w:szCs w:val="24"/>
          <w:lang w:val="en-GB"/>
        </w:rPr>
        <w:t>before mixing</w:t>
      </w:r>
      <w:r w:rsidR="0016174C" w:rsidRPr="00151160">
        <w:rPr>
          <w:rFonts w:ascii="Times New Roman" w:hAnsi="Times New Roman" w:cs="Times New Roman"/>
          <w:sz w:val="24"/>
          <w:szCs w:val="24"/>
          <w:lang w:val="en-GB"/>
        </w:rPr>
        <w:t xml:space="preserve"> fibre reinforcements </w:t>
      </w:r>
      <w:r>
        <w:rPr>
          <w:rFonts w:ascii="Times New Roman" w:hAnsi="Times New Roman" w:cs="Times New Roman"/>
          <w:sz w:val="24"/>
          <w:szCs w:val="24"/>
          <w:lang w:val="en-GB"/>
        </w:rPr>
        <w:t>(</w:t>
      </w:r>
      <w:r w:rsidR="0016174C" w:rsidRPr="00151160">
        <w:rPr>
          <w:rFonts w:ascii="Times New Roman" w:hAnsi="Times New Roman" w:cs="Times New Roman"/>
          <w:sz w:val="24"/>
          <w:szCs w:val="24"/>
          <w:lang w:val="en-GB"/>
        </w:rPr>
        <w:t>if applicable</w:t>
      </w:r>
      <w:r>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 xml:space="preserve">water was </w:t>
      </w:r>
      <w:r>
        <w:rPr>
          <w:rFonts w:ascii="Times New Roman" w:hAnsi="Times New Roman" w:cs="Times New Roman"/>
          <w:sz w:val="24"/>
          <w:szCs w:val="24"/>
          <w:lang w:val="en-GB"/>
        </w:rPr>
        <w:t xml:space="preserve">then </w:t>
      </w:r>
      <w:r w:rsidR="0016174C" w:rsidRPr="00151160">
        <w:rPr>
          <w:rFonts w:ascii="Times New Roman" w:hAnsi="Times New Roman" w:cs="Times New Roman"/>
          <w:sz w:val="24"/>
          <w:szCs w:val="24"/>
          <w:lang w:val="en-GB"/>
        </w:rPr>
        <w:t xml:space="preserve">added with the superplasticizer. </w:t>
      </w:r>
    </w:p>
    <w:p w:rsidR="0016174C" w:rsidRPr="00151160" w:rsidRDefault="0016174C" w:rsidP="008B61FC">
      <w:p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The mixtures were left to </w:t>
      </w:r>
      <w:r w:rsidR="009867D0">
        <w:rPr>
          <w:rFonts w:ascii="Times New Roman" w:hAnsi="Times New Roman" w:cs="Times New Roman"/>
          <w:sz w:val="24"/>
          <w:szCs w:val="24"/>
          <w:lang w:val="en-GB"/>
        </w:rPr>
        <w:t xml:space="preserve">cure </w:t>
      </w:r>
      <w:r w:rsidRPr="00151160">
        <w:rPr>
          <w:rFonts w:ascii="Times New Roman" w:hAnsi="Times New Roman" w:cs="Times New Roman"/>
          <w:sz w:val="24"/>
          <w:szCs w:val="24"/>
          <w:lang w:val="en-GB"/>
        </w:rPr>
        <w:t>over a period of 7 and 28 days in the moulds. The environmental conditions during the curing period where set to 18</w:t>
      </w:r>
      <w:r w:rsidR="00C21844" w:rsidRPr="00151160">
        <w:rPr>
          <w:rFonts w:ascii="Times New Roman" w:hAnsi="Times New Roman" w:cs="Times New Roman"/>
          <w:sz w:val="24"/>
          <w:szCs w:val="24"/>
          <w:vertAlign w:val="superscript"/>
          <w:lang w:val="en-GB"/>
        </w:rPr>
        <w:t>o</w:t>
      </w:r>
      <w:r w:rsidRPr="00151160">
        <w:rPr>
          <w:rFonts w:ascii="Times New Roman" w:hAnsi="Times New Roman" w:cs="Times New Roman"/>
          <w:sz w:val="24"/>
          <w:szCs w:val="24"/>
          <w:lang w:val="en-GB"/>
        </w:rPr>
        <w:t xml:space="preserve">C ± 0.5 constant temperature and 60% relative humidity. </w:t>
      </w:r>
    </w:p>
    <w:p w:rsidR="006B773F" w:rsidRPr="00151160" w:rsidRDefault="006B773F" w:rsidP="006B773F">
      <w:pPr>
        <w:tabs>
          <w:tab w:val="left" w:pos="709"/>
          <w:tab w:val="left" w:pos="4020"/>
        </w:tabs>
        <w:spacing w:after="120" w:line="240" w:lineRule="auto"/>
        <w:jc w:val="center"/>
        <w:rPr>
          <w:rStyle w:val="IntenseEmphasis"/>
          <w:lang w:val="en-GB"/>
        </w:rPr>
      </w:pPr>
      <w:r w:rsidRPr="00151160">
        <w:rPr>
          <w:rStyle w:val="IntenseEmphasis"/>
          <w:lang w:val="en-GB"/>
        </w:rPr>
        <w:t xml:space="preserve">Table 1 – Mixes </w:t>
      </w:r>
      <w:r w:rsidR="00E91416" w:rsidRPr="00151160">
        <w:rPr>
          <w:rStyle w:val="IntenseEmphasis"/>
          <w:lang w:val="en-GB"/>
        </w:rPr>
        <w:t>Evaluated</w:t>
      </w:r>
    </w:p>
    <w:tbl>
      <w:tblPr>
        <w:tblStyle w:val="TableGrid"/>
        <w:tblW w:w="8446" w:type="dxa"/>
        <w:tblInd w:w="279" w:type="dxa"/>
        <w:tblLook w:val="04A0" w:firstRow="1" w:lastRow="0" w:firstColumn="1" w:lastColumn="0" w:noHBand="0" w:noVBand="1"/>
      </w:tblPr>
      <w:tblGrid>
        <w:gridCol w:w="2233"/>
        <w:gridCol w:w="687"/>
        <w:gridCol w:w="713"/>
        <w:gridCol w:w="672"/>
        <w:gridCol w:w="1272"/>
        <w:gridCol w:w="1074"/>
        <w:gridCol w:w="1069"/>
        <w:gridCol w:w="726"/>
      </w:tblGrid>
      <w:tr w:rsidR="006B773F" w:rsidRPr="00151160" w:rsidTr="009D3AAD">
        <w:trPr>
          <w:trHeight w:val="245"/>
        </w:trPr>
        <w:tc>
          <w:tcPr>
            <w:tcW w:w="2233" w:type="dxa"/>
            <w:vMerge w:val="restart"/>
          </w:tcPr>
          <w:p w:rsidR="006B773F" w:rsidRPr="009867D0" w:rsidRDefault="006B773F" w:rsidP="009867D0">
            <w:pPr>
              <w:spacing w:after="0" w:line="240" w:lineRule="auto"/>
              <w:jc w:val="center"/>
              <w:rPr>
                <w:sz w:val="18"/>
                <w:lang w:val="en-GB"/>
              </w:rPr>
            </w:pPr>
            <w:r w:rsidRPr="009867D0">
              <w:rPr>
                <w:sz w:val="18"/>
                <w:lang w:val="en-GB"/>
              </w:rPr>
              <w:t>Cubes (100 mm)</w:t>
            </w:r>
          </w:p>
          <w:p w:rsidR="009D3AAD" w:rsidRPr="009867D0" w:rsidRDefault="009D3AAD" w:rsidP="009867D0">
            <w:pPr>
              <w:spacing w:after="0" w:line="240" w:lineRule="auto"/>
              <w:jc w:val="center"/>
              <w:rPr>
                <w:sz w:val="18"/>
                <w:lang w:val="en-GB"/>
              </w:rPr>
            </w:pPr>
            <w:r w:rsidRPr="009867D0">
              <w:rPr>
                <w:sz w:val="18"/>
                <w:lang w:val="en-GB"/>
              </w:rPr>
              <w:t xml:space="preserve">Material </w:t>
            </w:r>
          </w:p>
        </w:tc>
        <w:tc>
          <w:tcPr>
            <w:tcW w:w="2072" w:type="dxa"/>
            <w:gridSpan w:val="3"/>
            <w:vMerge w:val="restart"/>
          </w:tcPr>
          <w:p w:rsidR="006B773F" w:rsidRPr="009867D0" w:rsidRDefault="00962D74" w:rsidP="009867D0">
            <w:pPr>
              <w:spacing w:after="0" w:line="240" w:lineRule="auto"/>
              <w:jc w:val="center"/>
              <w:rPr>
                <w:sz w:val="18"/>
                <w:lang w:val="en-GB"/>
              </w:rPr>
            </w:pPr>
            <w:r w:rsidRPr="009867D0">
              <w:rPr>
                <w:sz w:val="18"/>
                <w:lang w:val="en-GB"/>
              </w:rPr>
              <w:t>Fibre</w:t>
            </w:r>
            <w:r w:rsidR="006B773F" w:rsidRPr="009867D0">
              <w:rPr>
                <w:sz w:val="18"/>
                <w:lang w:val="en-GB"/>
              </w:rPr>
              <w:t xml:space="preserve"> Reinforcement</w:t>
            </w:r>
          </w:p>
          <w:p w:rsidR="006B773F" w:rsidRPr="009867D0" w:rsidRDefault="006B773F" w:rsidP="009867D0">
            <w:pPr>
              <w:spacing w:after="0" w:line="240" w:lineRule="auto"/>
              <w:jc w:val="center"/>
              <w:rPr>
                <w:sz w:val="18"/>
                <w:lang w:val="en-GB"/>
              </w:rPr>
            </w:pPr>
            <w:r w:rsidRPr="009867D0">
              <w:rPr>
                <w:sz w:val="18"/>
                <w:lang w:val="en-GB"/>
              </w:rPr>
              <w:t>Weight (g)</w:t>
            </w:r>
          </w:p>
        </w:tc>
        <w:tc>
          <w:tcPr>
            <w:tcW w:w="1272" w:type="dxa"/>
            <w:vMerge w:val="restart"/>
          </w:tcPr>
          <w:p w:rsidR="006B773F" w:rsidRPr="009867D0" w:rsidRDefault="006B773F" w:rsidP="009867D0">
            <w:pPr>
              <w:spacing w:after="0" w:line="240" w:lineRule="auto"/>
              <w:jc w:val="center"/>
              <w:rPr>
                <w:sz w:val="18"/>
                <w:lang w:val="en-GB"/>
              </w:rPr>
            </w:pPr>
            <w:r w:rsidRPr="009867D0">
              <w:rPr>
                <w:sz w:val="18"/>
                <w:lang w:val="en-GB"/>
              </w:rPr>
              <w:t>Portland Cement (g)</w:t>
            </w:r>
          </w:p>
        </w:tc>
        <w:tc>
          <w:tcPr>
            <w:tcW w:w="2143" w:type="dxa"/>
            <w:gridSpan w:val="2"/>
          </w:tcPr>
          <w:p w:rsidR="006B773F" w:rsidRPr="009867D0" w:rsidRDefault="006B773F" w:rsidP="009867D0">
            <w:pPr>
              <w:spacing w:after="0" w:line="240" w:lineRule="auto"/>
              <w:jc w:val="center"/>
              <w:rPr>
                <w:sz w:val="18"/>
                <w:lang w:val="en-GB"/>
              </w:rPr>
            </w:pPr>
            <w:r w:rsidRPr="009867D0">
              <w:rPr>
                <w:sz w:val="18"/>
                <w:lang w:val="en-GB"/>
              </w:rPr>
              <w:t>Sand</w:t>
            </w:r>
          </w:p>
        </w:tc>
        <w:tc>
          <w:tcPr>
            <w:tcW w:w="726" w:type="dxa"/>
            <w:vMerge w:val="restart"/>
          </w:tcPr>
          <w:p w:rsidR="006B773F" w:rsidRPr="009867D0" w:rsidRDefault="006B773F" w:rsidP="009867D0">
            <w:pPr>
              <w:spacing w:after="0" w:line="240" w:lineRule="auto"/>
              <w:jc w:val="both"/>
              <w:rPr>
                <w:sz w:val="18"/>
                <w:lang w:val="en-GB"/>
              </w:rPr>
            </w:pPr>
            <w:r w:rsidRPr="009867D0">
              <w:rPr>
                <w:sz w:val="18"/>
                <w:lang w:val="en-GB"/>
              </w:rPr>
              <w:t>Water</w:t>
            </w:r>
          </w:p>
          <w:p w:rsidR="006B773F" w:rsidRPr="009867D0" w:rsidRDefault="006B773F" w:rsidP="009867D0">
            <w:pPr>
              <w:spacing w:after="0" w:line="240" w:lineRule="auto"/>
              <w:jc w:val="both"/>
              <w:rPr>
                <w:sz w:val="18"/>
                <w:lang w:val="en-GB"/>
              </w:rPr>
            </w:pPr>
            <w:r w:rsidRPr="009867D0">
              <w:rPr>
                <w:sz w:val="18"/>
                <w:lang w:val="en-GB"/>
              </w:rPr>
              <w:t>(ml)</w:t>
            </w:r>
          </w:p>
        </w:tc>
      </w:tr>
      <w:tr w:rsidR="006B773F" w:rsidRPr="00151160" w:rsidTr="009D3AAD">
        <w:trPr>
          <w:trHeight w:val="297"/>
        </w:trPr>
        <w:tc>
          <w:tcPr>
            <w:tcW w:w="2233" w:type="dxa"/>
            <w:vMerge/>
          </w:tcPr>
          <w:p w:rsidR="006B773F" w:rsidRPr="009867D0" w:rsidRDefault="006B773F" w:rsidP="009867D0">
            <w:pPr>
              <w:spacing w:after="0" w:line="240" w:lineRule="auto"/>
              <w:jc w:val="both"/>
              <w:rPr>
                <w:sz w:val="18"/>
                <w:lang w:val="en-GB"/>
              </w:rPr>
            </w:pPr>
          </w:p>
        </w:tc>
        <w:tc>
          <w:tcPr>
            <w:tcW w:w="2072" w:type="dxa"/>
            <w:gridSpan w:val="3"/>
            <w:vMerge/>
          </w:tcPr>
          <w:p w:rsidR="006B773F" w:rsidRPr="009867D0" w:rsidRDefault="006B773F" w:rsidP="009867D0">
            <w:pPr>
              <w:spacing w:after="0" w:line="240" w:lineRule="auto"/>
              <w:jc w:val="both"/>
              <w:rPr>
                <w:sz w:val="18"/>
                <w:lang w:val="en-GB"/>
              </w:rPr>
            </w:pPr>
          </w:p>
        </w:tc>
        <w:tc>
          <w:tcPr>
            <w:tcW w:w="1272" w:type="dxa"/>
            <w:vMerge/>
          </w:tcPr>
          <w:p w:rsidR="006B773F" w:rsidRPr="009867D0" w:rsidRDefault="006B773F" w:rsidP="009867D0">
            <w:pPr>
              <w:spacing w:after="0" w:line="240" w:lineRule="auto"/>
              <w:jc w:val="both"/>
              <w:rPr>
                <w:sz w:val="18"/>
                <w:lang w:val="en-GB"/>
              </w:rPr>
            </w:pPr>
          </w:p>
        </w:tc>
        <w:tc>
          <w:tcPr>
            <w:tcW w:w="1074" w:type="dxa"/>
          </w:tcPr>
          <w:p w:rsidR="006B773F" w:rsidRPr="009867D0" w:rsidRDefault="006B773F" w:rsidP="009867D0">
            <w:pPr>
              <w:spacing w:after="0" w:line="240" w:lineRule="auto"/>
              <w:jc w:val="right"/>
              <w:rPr>
                <w:sz w:val="18"/>
                <w:lang w:val="en-GB"/>
              </w:rPr>
            </w:pPr>
            <w:r w:rsidRPr="009867D0">
              <w:rPr>
                <w:sz w:val="18"/>
                <w:lang w:val="en-GB"/>
              </w:rPr>
              <w:t>Type</w:t>
            </w:r>
          </w:p>
        </w:tc>
        <w:tc>
          <w:tcPr>
            <w:tcW w:w="1069" w:type="dxa"/>
          </w:tcPr>
          <w:p w:rsidR="006B773F" w:rsidRPr="009867D0" w:rsidRDefault="006B773F" w:rsidP="009867D0">
            <w:pPr>
              <w:spacing w:after="0" w:line="240" w:lineRule="auto"/>
              <w:jc w:val="both"/>
              <w:rPr>
                <w:sz w:val="18"/>
                <w:lang w:val="en-GB"/>
              </w:rPr>
            </w:pPr>
            <w:r w:rsidRPr="009867D0">
              <w:rPr>
                <w:sz w:val="18"/>
                <w:lang w:val="en-GB"/>
              </w:rPr>
              <w:t>Weight (g)</w:t>
            </w:r>
          </w:p>
        </w:tc>
        <w:tc>
          <w:tcPr>
            <w:tcW w:w="726" w:type="dxa"/>
            <w:vMerge/>
          </w:tcPr>
          <w:p w:rsidR="006B773F" w:rsidRPr="009867D0" w:rsidRDefault="006B773F" w:rsidP="009867D0">
            <w:pPr>
              <w:spacing w:after="0" w:line="240" w:lineRule="auto"/>
              <w:jc w:val="both"/>
              <w:rPr>
                <w:sz w:val="18"/>
                <w:lang w:val="en-GB"/>
              </w:rPr>
            </w:pPr>
          </w:p>
        </w:tc>
      </w:tr>
      <w:tr w:rsidR="006B773F" w:rsidRPr="00151160" w:rsidTr="009D3AAD">
        <w:trPr>
          <w:trHeight w:val="274"/>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Monofilament line</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97.6</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57"/>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 xml:space="preserve">Sisal </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50</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57"/>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 xml:space="preserve">Steel Wool </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55</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Polypropylene</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63</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Wool</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100</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350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Aggregate</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850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Aggregate</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950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400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Silica</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850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900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400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Building Sand</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850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Building</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800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400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Plaster (100</w:t>
            </w:r>
            <w:r w:rsidR="009D3AAD" w:rsidRPr="009867D0">
              <w:rPr>
                <w:sz w:val="18"/>
                <w:lang w:val="en-GB"/>
              </w:rPr>
              <w:t xml:space="preserve"> </w:t>
            </w:r>
            <w:r w:rsidRPr="009867D0">
              <w:rPr>
                <w:sz w:val="18"/>
                <w:lang w:val="en-GB"/>
              </w:rPr>
              <w:t>g)</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850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Aggregate</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900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400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Lime mortar (100</w:t>
            </w:r>
            <w:r w:rsidR="009D3AAD" w:rsidRPr="009867D0">
              <w:rPr>
                <w:sz w:val="18"/>
                <w:lang w:val="en-GB"/>
              </w:rPr>
              <w:t xml:space="preserve"> </w:t>
            </w:r>
            <w:r w:rsidRPr="009867D0">
              <w:rPr>
                <w:sz w:val="18"/>
                <w:lang w:val="en-GB"/>
              </w:rPr>
              <w:t>g)</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850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Aggregate</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900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400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Wet Hay</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31</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 xml:space="preserve">Nylon </w:t>
            </w:r>
            <w:r w:rsidR="00962D74" w:rsidRPr="009867D0">
              <w:rPr>
                <w:sz w:val="18"/>
                <w:lang w:val="en-GB"/>
              </w:rPr>
              <w:t>Fibres</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81</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 xml:space="preserve">Steel </w:t>
            </w:r>
            <w:r w:rsidR="00962D74" w:rsidRPr="009867D0">
              <w:rPr>
                <w:sz w:val="18"/>
                <w:lang w:val="en-GB"/>
              </w:rPr>
              <w:t>Fibres</w:t>
            </w:r>
          </w:p>
        </w:tc>
        <w:tc>
          <w:tcPr>
            <w:tcW w:w="2072" w:type="dxa"/>
            <w:gridSpan w:val="3"/>
          </w:tcPr>
          <w:p w:rsidR="006B773F" w:rsidRPr="009867D0" w:rsidRDefault="006B773F" w:rsidP="009867D0">
            <w:pPr>
              <w:spacing w:after="0" w:line="240" w:lineRule="auto"/>
              <w:jc w:val="right"/>
              <w:rPr>
                <w:sz w:val="18"/>
                <w:lang w:val="en-GB"/>
              </w:rPr>
            </w:pPr>
            <w:r w:rsidRPr="009867D0">
              <w:rPr>
                <w:sz w:val="18"/>
                <w:lang w:val="en-GB"/>
              </w:rPr>
              <w:t>381</w:t>
            </w:r>
          </w:p>
        </w:tc>
        <w:tc>
          <w:tcPr>
            <w:tcW w:w="1272" w:type="dxa"/>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vMerge w:val="restart"/>
          </w:tcPr>
          <w:p w:rsidR="006B773F" w:rsidRPr="009867D0" w:rsidRDefault="006B773F" w:rsidP="009867D0">
            <w:pPr>
              <w:pStyle w:val="ListParagraph"/>
              <w:numPr>
                <w:ilvl w:val="0"/>
                <w:numId w:val="12"/>
              </w:numPr>
              <w:spacing w:after="0" w:line="240" w:lineRule="auto"/>
              <w:jc w:val="both"/>
              <w:rPr>
                <w:sz w:val="18"/>
                <w:lang w:val="en-GB"/>
              </w:rPr>
            </w:pPr>
            <w:r w:rsidRPr="009867D0">
              <w:rPr>
                <w:sz w:val="18"/>
                <w:lang w:val="en-GB"/>
              </w:rPr>
              <w:t>Tri-</w:t>
            </w:r>
            <w:r w:rsidR="00962D74" w:rsidRPr="009867D0">
              <w:rPr>
                <w:sz w:val="18"/>
                <w:lang w:val="en-GB"/>
              </w:rPr>
              <w:t>fibres</w:t>
            </w:r>
          </w:p>
        </w:tc>
        <w:tc>
          <w:tcPr>
            <w:tcW w:w="687" w:type="dxa"/>
          </w:tcPr>
          <w:p w:rsidR="006B773F" w:rsidRPr="009867D0" w:rsidRDefault="006B773F" w:rsidP="009867D0">
            <w:pPr>
              <w:spacing w:after="0" w:line="240" w:lineRule="auto"/>
              <w:jc w:val="both"/>
              <w:rPr>
                <w:sz w:val="18"/>
                <w:lang w:val="en-GB"/>
              </w:rPr>
            </w:pPr>
            <w:r w:rsidRPr="009867D0">
              <w:rPr>
                <w:sz w:val="18"/>
                <w:lang w:val="en-GB"/>
              </w:rPr>
              <w:t>Hay</w:t>
            </w:r>
          </w:p>
        </w:tc>
        <w:tc>
          <w:tcPr>
            <w:tcW w:w="713" w:type="dxa"/>
          </w:tcPr>
          <w:p w:rsidR="006B773F" w:rsidRPr="009867D0" w:rsidRDefault="006B773F" w:rsidP="009867D0">
            <w:pPr>
              <w:spacing w:after="0" w:line="240" w:lineRule="auto"/>
              <w:jc w:val="both"/>
              <w:rPr>
                <w:sz w:val="18"/>
                <w:lang w:val="en-GB"/>
              </w:rPr>
            </w:pPr>
            <w:r w:rsidRPr="009867D0">
              <w:rPr>
                <w:sz w:val="18"/>
                <w:lang w:val="en-GB"/>
              </w:rPr>
              <w:t>Nylon</w:t>
            </w:r>
          </w:p>
        </w:tc>
        <w:tc>
          <w:tcPr>
            <w:tcW w:w="672" w:type="dxa"/>
          </w:tcPr>
          <w:p w:rsidR="006B773F" w:rsidRPr="009867D0" w:rsidRDefault="006B773F" w:rsidP="009867D0">
            <w:pPr>
              <w:spacing w:after="0" w:line="240" w:lineRule="auto"/>
              <w:jc w:val="both"/>
              <w:rPr>
                <w:sz w:val="18"/>
                <w:lang w:val="en-GB"/>
              </w:rPr>
            </w:pPr>
            <w:r w:rsidRPr="009867D0">
              <w:rPr>
                <w:sz w:val="18"/>
                <w:lang w:val="en-GB"/>
              </w:rPr>
              <w:t>Steel</w:t>
            </w:r>
          </w:p>
        </w:tc>
        <w:tc>
          <w:tcPr>
            <w:tcW w:w="1272" w:type="dxa"/>
            <w:vMerge w:val="restart"/>
          </w:tcPr>
          <w:p w:rsidR="006B773F" w:rsidRPr="009867D0" w:rsidRDefault="006B773F" w:rsidP="009867D0">
            <w:pPr>
              <w:spacing w:after="0" w:line="240" w:lineRule="auto"/>
              <w:jc w:val="right"/>
              <w:rPr>
                <w:sz w:val="18"/>
                <w:lang w:val="en-GB"/>
              </w:rPr>
            </w:pPr>
            <w:r w:rsidRPr="009867D0">
              <w:rPr>
                <w:sz w:val="18"/>
                <w:lang w:val="en-GB"/>
              </w:rPr>
              <w:t>800</w:t>
            </w:r>
          </w:p>
        </w:tc>
        <w:tc>
          <w:tcPr>
            <w:tcW w:w="1074" w:type="dxa"/>
            <w:vMerge w:val="restart"/>
          </w:tcPr>
          <w:p w:rsidR="006B773F" w:rsidRPr="009867D0" w:rsidRDefault="006B773F" w:rsidP="009867D0">
            <w:pPr>
              <w:spacing w:after="0" w:line="240" w:lineRule="auto"/>
              <w:jc w:val="right"/>
              <w:rPr>
                <w:sz w:val="18"/>
                <w:lang w:val="en-GB"/>
              </w:rPr>
            </w:pPr>
            <w:r w:rsidRPr="009867D0">
              <w:rPr>
                <w:sz w:val="18"/>
                <w:lang w:val="en-GB"/>
              </w:rPr>
              <w:t>Silica</w:t>
            </w:r>
          </w:p>
        </w:tc>
        <w:tc>
          <w:tcPr>
            <w:tcW w:w="1069" w:type="dxa"/>
            <w:vMerge w:val="restart"/>
          </w:tcPr>
          <w:p w:rsidR="006B773F" w:rsidRPr="009867D0" w:rsidRDefault="006B773F" w:rsidP="009867D0">
            <w:pPr>
              <w:spacing w:after="0" w:line="240" w:lineRule="auto"/>
              <w:jc w:val="right"/>
              <w:rPr>
                <w:sz w:val="18"/>
                <w:lang w:val="en-GB"/>
              </w:rPr>
            </w:pPr>
            <w:r w:rsidRPr="009867D0">
              <w:rPr>
                <w:sz w:val="18"/>
                <w:lang w:val="en-GB"/>
              </w:rPr>
              <w:t>850</w:t>
            </w:r>
          </w:p>
        </w:tc>
        <w:tc>
          <w:tcPr>
            <w:tcW w:w="726" w:type="dxa"/>
            <w:vMerge w:val="restart"/>
          </w:tcPr>
          <w:p w:rsidR="006B773F" w:rsidRPr="009867D0" w:rsidRDefault="006B773F" w:rsidP="009867D0">
            <w:pPr>
              <w:spacing w:after="0" w:line="240" w:lineRule="auto"/>
              <w:jc w:val="right"/>
              <w:rPr>
                <w:sz w:val="18"/>
                <w:lang w:val="en-GB"/>
              </w:rPr>
            </w:pPr>
            <w:r w:rsidRPr="009867D0">
              <w:rPr>
                <w:sz w:val="18"/>
                <w:lang w:val="en-GB"/>
              </w:rPr>
              <w:t>300</w:t>
            </w:r>
          </w:p>
        </w:tc>
      </w:tr>
      <w:tr w:rsidR="006B773F" w:rsidRPr="00151160" w:rsidTr="009D3AAD">
        <w:trPr>
          <w:trHeight w:val="113"/>
        </w:trPr>
        <w:tc>
          <w:tcPr>
            <w:tcW w:w="2233" w:type="dxa"/>
            <w:vMerge/>
          </w:tcPr>
          <w:p w:rsidR="006B773F" w:rsidRPr="00151160" w:rsidRDefault="006B773F" w:rsidP="006B773F">
            <w:pPr>
              <w:pStyle w:val="ListParagraph"/>
              <w:numPr>
                <w:ilvl w:val="0"/>
                <w:numId w:val="12"/>
              </w:numPr>
              <w:spacing w:after="0" w:line="240" w:lineRule="auto"/>
              <w:jc w:val="both"/>
              <w:rPr>
                <w:sz w:val="20"/>
                <w:lang w:val="en-GB"/>
              </w:rPr>
            </w:pPr>
          </w:p>
        </w:tc>
        <w:tc>
          <w:tcPr>
            <w:tcW w:w="687" w:type="dxa"/>
          </w:tcPr>
          <w:p w:rsidR="006B773F" w:rsidRPr="00151160" w:rsidRDefault="006B773F" w:rsidP="006B773F">
            <w:pPr>
              <w:spacing w:after="0" w:line="240" w:lineRule="auto"/>
              <w:jc w:val="right"/>
              <w:rPr>
                <w:sz w:val="20"/>
                <w:lang w:val="en-GB"/>
              </w:rPr>
            </w:pPr>
            <w:r w:rsidRPr="00151160">
              <w:rPr>
                <w:sz w:val="20"/>
                <w:lang w:val="en-GB"/>
              </w:rPr>
              <w:t>5</w:t>
            </w:r>
          </w:p>
        </w:tc>
        <w:tc>
          <w:tcPr>
            <w:tcW w:w="713" w:type="dxa"/>
          </w:tcPr>
          <w:p w:rsidR="006B773F" w:rsidRPr="00151160" w:rsidRDefault="006B773F" w:rsidP="006B773F">
            <w:pPr>
              <w:spacing w:after="0" w:line="240" w:lineRule="auto"/>
              <w:jc w:val="right"/>
              <w:rPr>
                <w:sz w:val="20"/>
                <w:lang w:val="en-GB"/>
              </w:rPr>
            </w:pPr>
            <w:r w:rsidRPr="00151160">
              <w:rPr>
                <w:sz w:val="20"/>
                <w:lang w:val="en-GB"/>
              </w:rPr>
              <w:t>27</w:t>
            </w:r>
          </w:p>
        </w:tc>
        <w:tc>
          <w:tcPr>
            <w:tcW w:w="672" w:type="dxa"/>
          </w:tcPr>
          <w:p w:rsidR="006B773F" w:rsidRPr="00151160" w:rsidRDefault="006B773F" w:rsidP="006B773F">
            <w:pPr>
              <w:spacing w:after="0" w:line="240" w:lineRule="auto"/>
              <w:jc w:val="right"/>
              <w:rPr>
                <w:sz w:val="20"/>
                <w:lang w:val="en-GB"/>
              </w:rPr>
            </w:pPr>
            <w:r w:rsidRPr="00151160">
              <w:rPr>
                <w:sz w:val="20"/>
                <w:lang w:val="en-GB"/>
              </w:rPr>
              <w:t>190.5</w:t>
            </w:r>
          </w:p>
        </w:tc>
        <w:tc>
          <w:tcPr>
            <w:tcW w:w="1272" w:type="dxa"/>
            <w:vMerge/>
          </w:tcPr>
          <w:p w:rsidR="006B773F" w:rsidRPr="00151160" w:rsidRDefault="006B773F" w:rsidP="006B773F">
            <w:pPr>
              <w:spacing w:after="0" w:line="240" w:lineRule="auto"/>
              <w:jc w:val="both"/>
              <w:rPr>
                <w:sz w:val="20"/>
                <w:lang w:val="en-GB"/>
              </w:rPr>
            </w:pPr>
          </w:p>
        </w:tc>
        <w:tc>
          <w:tcPr>
            <w:tcW w:w="1074" w:type="dxa"/>
            <w:vMerge/>
          </w:tcPr>
          <w:p w:rsidR="006B773F" w:rsidRPr="00151160" w:rsidRDefault="006B773F" w:rsidP="006B773F">
            <w:pPr>
              <w:spacing w:after="0" w:line="240" w:lineRule="auto"/>
              <w:jc w:val="both"/>
              <w:rPr>
                <w:sz w:val="20"/>
                <w:lang w:val="en-GB"/>
              </w:rPr>
            </w:pPr>
          </w:p>
        </w:tc>
        <w:tc>
          <w:tcPr>
            <w:tcW w:w="1069" w:type="dxa"/>
            <w:vMerge/>
          </w:tcPr>
          <w:p w:rsidR="006B773F" w:rsidRPr="00151160" w:rsidRDefault="006B773F" w:rsidP="006B773F">
            <w:pPr>
              <w:spacing w:after="0" w:line="240" w:lineRule="auto"/>
              <w:jc w:val="both"/>
              <w:rPr>
                <w:sz w:val="20"/>
                <w:lang w:val="en-GB"/>
              </w:rPr>
            </w:pPr>
          </w:p>
        </w:tc>
        <w:tc>
          <w:tcPr>
            <w:tcW w:w="726" w:type="dxa"/>
            <w:vMerge/>
          </w:tcPr>
          <w:p w:rsidR="006B773F" w:rsidRPr="00151160" w:rsidRDefault="006B773F" w:rsidP="006B773F">
            <w:pPr>
              <w:keepNext/>
              <w:spacing w:after="0" w:line="240" w:lineRule="auto"/>
              <w:jc w:val="both"/>
              <w:rPr>
                <w:sz w:val="20"/>
                <w:lang w:val="en-GB"/>
              </w:rPr>
            </w:pPr>
          </w:p>
        </w:tc>
      </w:tr>
    </w:tbl>
    <w:p w:rsidR="008B61FC" w:rsidRPr="009867D0" w:rsidRDefault="008B61FC" w:rsidP="0016174C">
      <w:pPr>
        <w:tabs>
          <w:tab w:val="left" w:pos="709"/>
          <w:tab w:val="left" w:pos="4020"/>
        </w:tabs>
        <w:spacing w:after="120" w:line="240" w:lineRule="auto"/>
        <w:jc w:val="both"/>
        <w:rPr>
          <w:rFonts w:ascii="Times New Roman" w:hAnsi="Times New Roman" w:cs="Times New Roman"/>
          <w:b/>
          <w:sz w:val="14"/>
          <w:szCs w:val="24"/>
          <w:lang w:val="en-GB"/>
        </w:rPr>
      </w:pPr>
    </w:p>
    <w:p w:rsidR="0016174C" w:rsidRPr="00151160" w:rsidRDefault="00D22A1D"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3</w:t>
      </w:r>
      <w:r w:rsidR="0016174C" w:rsidRPr="00151160">
        <w:rPr>
          <w:rFonts w:ascii="Times New Roman" w:hAnsi="Times New Roman" w:cs="Times New Roman"/>
          <w:b/>
          <w:sz w:val="24"/>
          <w:szCs w:val="24"/>
          <w:lang w:val="en-GB"/>
        </w:rPr>
        <w:t>.2 Slump Test</w:t>
      </w:r>
    </w:p>
    <w:p w:rsidR="009D3AAD"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For slump </w:t>
      </w:r>
      <w:r w:rsidR="004804D8" w:rsidRPr="00151160">
        <w:rPr>
          <w:rFonts w:ascii="Times New Roman" w:hAnsi="Times New Roman" w:cs="Times New Roman"/>
          <w:sz w:val="24"/>
          <w:szCs w:val="24"/>
          <w:lang w:val="en-GB"/>
        </w:rPr>
        <w:t>test,</w:t>
      </w:r>
      <w:r w:rsidRPr="00151160">
        <w:rPr>
          <w:rFonts w:ascii="Times New Roman" w:hAnsi="Times New Roman" w:cs="Times New Roman"/>
          <w:sz w:val="24"/>
          <w:szCs w:val="24"/>
          <w:lang w:val="en-GB"/>
        </w:rPr>
        <w:t xml:space="preserve"> two procedures were </w:t>
      </w:r>
      <w:r w:rsidR="009D3AAD">
        <w:rPr>
          <w:rFonts w:ascii="Times New Roman" w:hAnsi="Times New Roman" w:cs="Times New Roman"/>
          <w:sz w:val="24"/>
          <w:szCs w:val="24"/>
          <w:lang w:val="en-GB"/>
        </w:rPr>
        <w:t xml:space="preserve">used to </w:t>
      </w:r>
      <w:r w:rsidRPr="00151160">
        <w:rPr>
          <w:rFonts w:ascii="Times New Roman" w:hAnsi="Times New Roman" w:cs="Times New Roman"/>
          <w:sz w:val="24"/>
          <w:szCs w:val="24"/>
          <w:lang w:val="en-GB"/>
        </w:rPr>
        <w:t xml:space="preserve">determine the viscosity and best mixture for extrusion. </w:t>
      </w:r>
    </w:p>
    <w:p w:rsidR="009D3AAD" w:rsidRDefault="008602BD" w:rsidP="009D3AAD">
      <w:pPr>
        <w:pStyle w:val="ListParagraph"/>
        <w:numPr>
          <w:ilvl w:val="0"/>
          <w:numId w:val="16"/>
        </w:numPr>
        <w:tabs>
          <w:tab w:val="left" w:pos="709"/>
          <w:tab w:val="left" w:pos="4020"/>
        </w:tabs>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Slump </w:t>
      </w:r>
      <w:r w:rsidR="0016174C" w:rsidRPr="009D3AAD">
        <w:rPr>
          <w:rFonts w:ascii="Times New Roman" w:hAnsi="Times New Roman" w:cs="Times New Roman"/>
          <w:sz w:val="24"/>
          <w:szCs w:val="24"/>
          <w:lang w:val="en-GB"/>
        </w:rPr>
        <w:t xml:space="preserve">test </w:t>
      </w:r>
      <w:r w:rsidR="009D3AAD">
        <w:rPr>
          <w:rFonts w:ascii="Times New Roman" w:hAnsi="Times New Roman" w:cs="Times New Roman"/>
          <w:sz w:val="24"/>
          <w:szCs w:val="24"/>
          <w:lang w:val="en-GB"/>
        </w:rPr>
        <w:t xml:space="preserve">A </w:t>
      </w:r>
      <w:r w:rsidR="0016174C" w:rsidRPr="009D3AAD">
        <w:rPr>
          <w:rFonts w:ascii="Times New Roman" w:hAnsi="Times New Roman" w:cs="Times New Roman"/>
          <w:sz w:val="24"/>
          <w:szCs w:val="24"/>
          <w:lang w:val="en-GB"/>
        </w:rPr>
        <w:t>the use of 5280 g cement and 5610 g building sand as a constant mixture with different water r</w:t>
      </w:r>
      <w:r w:rsidR="009D3AAD" w:rsidRPr="009D3AAD">
        <w:rPr>
          <w:rFonts w:ascii="Times New Roman" w:hAnsi="Times New Roman" w:cs="Times New Roman"/>
          <w:sz w:val="24"/>
          <w:szCs w:val="24"/>
          <w:lang w:val="en-GB"/>
        </w:rPr>
        <w:t>atios</w:t>
      </w:r>
      <w:r w:rsidR="0016174C" w:rsidRPr="009D3AAD">
        <w:rPr>
          <w:rFonts w:ascii="Times New Roman" w:hAnsi="Times New Roman" w:cs="Times New Roman"/>
          <w:sz w:val="24"/>
          <w:szCs w:val="24"/>
          <w:lang w:val="en-GB"/>
        </w:rPr>
        <w:t xml:space="preserve">, the water content varied from 1400 ml to 2200 ml, nine samples measurements were taken.  </w:t>
      </w:r>
    </w:p>
    <w:p w:rsidR="008B61FC" w:rsidRPr="008B61FC" w:rsidRDefault="008602BD" w:rsidP="008B61FC">
      <w:pPr>
        <w:pStyle w:val="ListParagraph"/>
        <w:numPr>
          <w:ilvl w:val="0"/>
          <w:numId w:val="16"/>
        </w:numPr>
        <w:tabs>
          <w:tab w:val="left" w:pos="709"/>
          <w:tab w:val="left" w:pos="4020"/>
        </w:tabs>
        <w:spacing w:after="120" w:line="240" w:lineRule="auto"/>
        <w:jc w:val="both"/>
        <w:rPr>
          <w:rFonts w:ascii="Times New Roman" w:hAnsi="Times New Roman" w:cs="Times New Roman"/>
          <w:sz w:val="24"/>
          <w:szCs w:val="24"/>
          <w:lang w:val="en-GB"/>
        </w:rPr>
      </w:pPr>
      <w:r w:rsidRPr="008B61FC">
        <w:rPr>
          <w:rFonts w:ascii="Times New Roman" w:hAnsi="Times New Roman" w:cs="Times New Roman"/>
          <w:sz w:val="24"/>
          <w:szCs w:val="24"/>
          <w:lang w:val="en-GB"/>
        </w:rPr>
        <w:t xml:space="preserve">Slump </w:t>
      </w:r>
      <w:r w:rsidR="0016174C" w:rsidRPr="008B61FC">
        <w:rPr>
          <w:rFonts w:ascii="Times New Roman" w:hAnsi="Times New Roman" w:cs="Times New Roman"/>
          <w:sz w:val="24"/>
          <w:szCs w:val="24"/>
          <w:lang w:val="en-GB"/>
        </w:rPr>
        <w:t>test</w:t>
      </w:r>
      <w:r w:rsidR="009D3AAD" w:rsidRPr="008B61FC">
        <w:rPr>
          <w:rFonts w:ascii="Times New Roman" w:hAnsi="Times New Roman" w:cs="Times New Roman"/>
          <w:sz w:val="24"/>
          <w:szCs w:val="24"/>
          <w:lang w:val="en-GB"/>
        </w:rPr>
        <w:t xml:space="preserve"> B - </w:t>
      </w:r>
      <w:r w:rsidR="008B61FC" w:rsidRPr="008B61FC">
        <w:rPr>
          <w:rFonts w:ascii="Times New Roman" w:hAnsi="Times New Roman" w:cs="Times New Roman"/>
          <w:sz w:val="24"/>
          <w:szCs w:val="24"/>
          <w:lang w:val="en-GB"/>
        </w:rPr>
        <w:t xml:space="preserve">The second slump test was conducted using an L9 array Taguchi method. Three variables with three levels. </w:t>
      </w:r>
    </w:p>
    <w:p w:rsidR="008B61FC" w:rsidRPr="00163FBD" w:rsidRDefault="008B61FC" w:rsidP="008B61FC">
      <w:pPr>
        <w:pStyle w:val="ListParagraph"/>
        <w:numPr>
          <w:ilvl w:val="0"/>
          <w:numId w:val="17"/>
        </w:numPr>
        <w:tabs>
          <w:tab w:val="left" w:pos="709"/>
          <w:tab w:val="left" w:pos="1843"/>
          <w:tab w:val="left" w:pos="3261"/>
          <w:tab w:val="left" w:pos="4678"/>
          <w:tab w:val="left" w:pos="6237"/>
          <w:tab w:val="left" w:pos="6379"/>
        </w:tabs>
        <w:spacing w:after="120" w:line="240" w:lineRule="auto"/>
        <w:ind w:firstLine="556"/>
        <w:jc w:val="both"/>
        <w:rPr>
          <w:rFonts w:ascii="Times New Roman" w:hAnsi="Times New Roman" w:cs="Times New Roman"/>
          <w:sz w:val="24"/>
          <w:szCs w:val="24"/>
          <w:lang w:val="en-GB"/>
        </w:rPr>
      </w:pPr>
      <w:r w:rsidRPr="00163FBD">
        <w:rPr>
          <w:rFonts w:ascii="Times New Roman" w:hAnsi="Times New Roman" w:cs="Times New Roman"/>
          <w:sz w:val="24"/>
          <w:szCs w:val="24"/>
          <w:lang w:val="en-GB"/>
        </w:rPr>
        <w:t xml:space="preserve">Cement ranging from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(1) 3960 g,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(2) 5280 </w:t>
      </w:r>
      <w:r>
        <w:rPr>
          <w:rFonts w:ascii="Times New Roman" w:hAnsi="Times New Roman" w:cs="Times New Roman"/>
          <w:sz w:val="24"/>
          <w:szCs w:val="24"/>
          <w:lang w:val="en-GB"/>
        </w:rPr>
        <w:t xml:space="preserve">g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(3) 6600 g, </w:t>
      </w:r>
    </w:p>
    <w:p w:rsidR="008B61FC" w:rsidRPr="00163FBD" w:rsidRDefault="008B61FC" w:rsidP="008B61FC">
      <w:pPr>
        <w:pStyle w:val="ListParagraph"/>
        <w:numPr>
          <w:ilvl w:val="0"/>
          <w:numId w:val="17"/>
        </w:numPr>
        <w:tabs>
          <w:tab w:val="left" w:pos="709"/>
          <w:tab w:val="left" w:pos="1843"/>
          <w:tab w:val="left" w:pos="3261"/>
          <w:tab w:val="left" w:pos="4020"/>
          <w:tab w:val="left" w:pos="4678"/>
          <w:tab w:val="left" w:pos="6237"/>
          <w:tab w:val="left" w:pos="6379"/>
        </w:tabs>
        <w:spacing w:after="120" w:line="240" w:lineRule="auto"/>
        <w:ind w:firstLine="556"/>
        <w:jc w:val="both"/>
        <w:rPr>
          <w:rFonts w:ascii="Times New Roman" w:hAnsi="Times New Roman" w:cs="Times New Roman"/>
          <w:sz w:val="24"/>
          <w:szCs w:val="24"/>
          <w:lang w:val="en-GB"/>
        </w:rPr>
      </w:pPr>
      <w:r w:rsidRPr="00163FBD">
        <w:rPr>
          <w:rFonts w:ascii="Times New Roman" w:hAnsi="Times New Roman" w:cs="Times New Roman"/>
          <w:sz w:val="24"/>
          <w:szCs w:val="24"/>
          <w:lang w:val="en-GB"/>
        </w:rPr>
        <w:t xml:space="preserve">Sand ranging from </w:t>
      </w:r>
      <w:r>
        <w:rPr>
          <w:rFonts w:ascii="Times New Roman" w:hAnsi="Times New Roman" w:cs="Times New Roman"/>
          <w:sz w:val="24"/>
          <w:szCs w:val="24"/>
          <w:lang w:val="en-GB"/>
        </w:rPr>
        <w:tab/>
      </w:r>
      <w:r w:rsidR="005A7459">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(1) 6930 g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(2) 5610 g,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(3) 4290 </w:t>
      </w:r>
      <w:r>
        <w:rPr>
          <w:rFonts w:ascii="Times New Roman" w:hAnsi="Times New Roman" w:cs="Times New Roman"/>
          <w:sz w:val="24"/>
          <w:szCs w:val="24"/>
          <w:lang w:val="en-GB"/>
        </w:rPr>
        <w:t>g</w:t>
      </w:r>
    </w:p>
    <w:p w:rsidR="008B61FC" w:rsidRDefault="008B61FC" w:rsidP="008B61FC">
      <w:pPr>
        <w:pStyle w:val="ListParagraph"/>
        <w:numPr>
          <w:ilvl w:val="0"/>
          <w:numId w:val="17"/>
        </w:numPr>
        <w:tabs>
          <w:tab w:val="left" w:pos="709"/>
          <w:tab w:val="left" w:pos="1843"/>
          <w:tab w:val="left" w:pos="3261"/>
          <w:tab w:val="left" w:pos="4020"/>
          <w:tab w:val="left" w:pos="4678"/>
          <w:tab w:val="left" w:pos="6096"/>
          <w:tab w:val="left" w:pos="6237"/>
          <w:tab w:val="left" w:pos="6379"/>
        </w:tabs>
        <w:spacing w:after="120" w:line="240" w:lineRule="auto"/>
        <w:ind w:firstLine="556"/>
        <w:jc w:val="both"/>
        <w:rPr>
          <w:rFonts w:ascii="Times New Roman" w:hAnsi="Times New Roman" w:cs="Times New Roman"/>
          <w:sz w:val="24"/>
          <w:szCs w:val="24"/>
          <w:lang w:val="en-GB"/>
        </w:rPr>
      </w:pPr>
      <w:r w:rsidRPr="00163FBD">
        <w:rPr>
          <w:rFonts w:ascii="Times New Roman" w:hAnsi="Times New Roman" w:cs="Times New Roman"/>
          <w:sz w:val="24"/>
          <w:szCs w:val="24"/>
          <w:lang w:val="en-GB"/>
        </w:rPr>
        <w:t xml:space="preserve">Water ranging from </w:t>
      </w:r>
      <w:r>
        <w:rPr>
          <w:rFonts w:ascii="Times New Roman" w:hAnsi="Times New Roman" w:cs="Times New Roman"/>
          <w:sz w:val="24"/>
          <w:szCs w:val="24"/>
          <w:lang w:val="en-GB"/>
        </w:rPr>
        <w:tab/>
      </w:r>
      <w:r w:rsidR="005A7459">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(1) 1600 ml, </w:t>
      </w:r>
      <w:r>
        <w:rPr>
          <w:rFonts w:ascii="Times New Roman" w:hAnsi="Times New Roman" w:cs="Times New Roman"/>
          <w:sz w:val="24"/>
          <w:szCs w:val="24"/>
          <w:lang w:val="en-GB"/>
        </w:rPr>
        <w:tab/>
      </w:r>
      <w:r w:rsidR="005A7459">
        <w:rPr>
          <w:rFonts w:ascii="Times New Roman" w:hAnsi="Times New Roman" w:cs="Times New Roman"/>
          <w:sz w:val="24"/>
          <w:szCs w:val="24"/>
          <w:lang w:val="en-GB"/>
        </w:rPr>
        <w:tab/>
      </w:r>
      <w:r w:rsidRPr="00163FBD">
        <w:rPr>
          <w:rFonts w:ascii="Times New Roman" w:hAnsi="Times New Roman" w:cs="Times New Roman"/>
          <w:sz w:val="24"/>
          <w:szCs w:val="24"/>
          <w:lang w:val="en-GB"/>
        </w:rPr>
        <w:t xml:space="preserve">(2) 1850 ml, </w:t>
      </w:r>
      <w:r>
        <w:rPr>
          <w:rFonts w:ascii="Times New Roman" w:hAnsi="Times New Roman" w:cs="Times New Roman"/>
          <w:sz w:val="24"/>
          <w:szCs w:val="24"/>
          <w:lang w:val="en-GB"/>
        </w:rPr>
        <w:tab/>
      </w:r>
      <w:r w:rsidRPr="00163FBD">
        <w:rPr>
          <w:rFonts w:ascii="Times New Roman" w:hAnsi="Times New Roman" w:cs="Times New Roman"/>
          <w:sz w:val="24"/>
          <w:szCs w:val="24"/>
          <w:lang w:val="en-GB"/>
        </w:rPr>
        <w:t>(3) 2100</w:t>
      </w:r>
      <w:r>
        <w:rPr>
          <w:rFonts w:ascii="Times New Roman" w:hAnsi="Times New Roman" w:cs="Times New Roman"/>
          <w:sz w:val="24"/>
          <w:szCs w:val="24"/>
          <w:lang w:val="en-GB"/>
        </w:rPr>
        <w:t xml:space="preserve"> </w:t>
      </w:r>
      <w:r w:rsidRPr="00163FBD">
        <w:rPr>
          <w:rFonts w:ascii="Times New Roman" w:hAnsi="Times New Roman" w:cs="Times New Roman"/>
          <w:sz w:val="24"/>
          <w:szCs w:val="24"/>
          <w:lang w:val="en-GB"/>
        </w:rPr>
        <w:t>ml.</w:t>
      </w:r>
    </w:p>
    <w:p w:rsidR="0016174C" w:rsidRPr="009867D0" w:rsidRDefault="0016174C" w:rsidP="008B61FC">
      <w:pPr>
        <w:pStyle w:val="ListParagraph"/>
        <w:tabs>
          <w:tab w:val="left" w:pos="709"/>
          <w:tab w:val="left" w:pos="4020"/>
        </w:tabs>
        <w:spacing w:after="120" w:line="240" w:lineRule="auto"/>
        <w:jc w:val="both"/>
        <w:rPr>
          <w:rFonts w:ascii="Times New Roman" w:hAnsi="Times New Roman" w:cs="Times New Roman"/>
          <w:sz w:val="12"/>
          <w:szCs w:val="24"/>
          <w:lang w:val="en-GB"/>
        </w:rPr>
      </w:pPr>
    </w:p>
    <w:p w:rsidR="0016174C" w:rsidRPr="00151160" w:rsidRDefault="00D22A1D"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3</w:t>
      </w:r>
      <w:r w:rsidR="00517794">
        <w:rPr>
          <w:rFonts w:ascii="Times New Roman" w:hAnsi="Times New Roman" w:cs="Times New Roman"/>
          <w:b/>
          <w:sz w:val="24"/>
          <w:szCs w:val="24"/>
          <w:lang w:val="en-GB"/>
        </w:rPr>
        <w:t>.3</w:t>
      </w:r>
      <w:r w:rsidR="0016174C" w:rsidRPr="00151160">
        <w:rPr>
          <w:rFonts w:ascii="Times New Roman" w:hAnsi="Times New Roman" w:cs="Times New Roman"/>
          <w:b/>
          <w:sz w:val="24"/>
          <w:szCs w:val="24"/>
          <w:lang w:val="en-GB"/>
        </w:rPr>
        <w:t xml:space="preserve"> Extrusion Test</w:t>
      </w:r>
    </w:p>
    <w:p w:rsidR="00775EB9" w:rsidRDefault="0016174C" w:rsidP="00775EB9">
      <w:pPr>
        <w:tabs>
          <w:tab w:val="left" w:pos="709"/>
          <w:tab w:val="left" w:pos="4020"/>
        </w:tabs>
        <w:spacing w:after="120" w:line="240" w:lineRule="auto"/>
        <w:jc w:val="both"/>
        <w:rPr>
          <w:rFonts w:ascii="Times New Roman" w:eastAsia="Times New Roman" w:hAnsi="Times New Roman" w:cs="Times New Roman"/>
          <w:b/>
          <w:sz w:val="24"/>
          <w:szCs w:val="24"/>
          <w:lang w:val="en"/>
        </w:rPr>
      </w:pPr>
      <w:r w:rsidRPr="00151160">
        <w:rPr>
          <w:rFonts w:ascii="Times New Roman" w:hAnsi="Times New Roman" w:cs="Times New Roman"/>
          <w:sz w:val="24"/>
          <w:szCs w:val="24"/>
          <w:lang w:val="en-GB"/>
        </w:rPr>
        <w:t>For the extrusion test two different nozzles were used, the first was a circular 25mm diameter and the second had a stadium rectangular shape of 30</w:t>
      </w:r>
      <w:r w:rsidR="009D3AAD">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 xml:space="preserve">*10 mm, to form two lines using </w:t>
      </w:r>
      <w:r w:rsidR="004804D8" w:rsidRPr="00151160">
        <w:rPr>
          <w:rFonts w:ascii="Times New Roman" w:hAnsi="Times New Roman" w:cs="Times New Roman"/>
          <w:sz w:val="24"/>
          <w:szCs w:val="24"/>
          <w:lang w:val="en-GB"/>
        </w:rPr>
        <w:t>an</w:t>
      </w:r>
      <w:r w:rsidRPr="00151160">
        <w:rPr>
          <w:rFonts w:ascii="Times New Roman" w:hAnsi="Times New Roman" w:cs="Times New Roman"/>
          <w:sz w:val="24"/>
          <w:szCs w:val="24"/>
          <w:lang w:val="en-GB"/>
        </w:rPr>
        <w:t xml:space="preserve"> </w:t>
      </w:r>
      <w:r w:rsidR="009D3AAD">
        <w:rPr>
          <w:rFonts w:ascii="Times New Roman" w:hAnsi="Times New Roman" w:cs="Times New Roman"/>
          <w:sz w:val="24"/>
          <w:szCs w:val="24"/>
          <w:lang w:val="en-GB"/>
        </w:rPr>
        <w:t>extrusion system</w:t>
      </w:r>
      <w:r w:rsidRPr="00151160">
        <w:rPr>
          <w:rFonts w:ascii="Times New Roman" w:hAnsi="Times New Roman" w:cs="Times New Roman"/>
          <w:sz w:val="24"/>
          <w:szCs w:val="24"/>
          <w:lang w:val="en-GB"/>
        </w:rPr>
        <w:t>. Each extrusion had the same 45˚ angle with 5</w:t>
      </w:r>
      <w:r w:rsidR="009D3AAD">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mm height from the extruding table and roughly the same pace. Sin</w:t>
      </w:r>
      <w:r w:rsidR="009D3AAD">
        <w:rPr>
          <w:rFonts w:ascii="Times New Roman" w:hAnsi="Times New Roman" w:cs="Times New Roman"/>
          <w:sz w:val="24"/>
          <w:szCs w:val="24"/>
          <w:lang w:val="en-GB"/>
        </w:rPr>
        <w:t xml:space="preserve">ce extrusion from the </w:t>
      </w:r>
      <w:r w:rsidR="004804D8">
        <w:rPr>
          <w:rFonts w:ascii="Times New Roman" w:hAnsi="Times New Roman" w:cs="Times New Roman"/>
          <w:sz w:val="24"/>
          <w:szCs w:val="24"/>
          <w:lang w:val="en-GB"/>
        </w:rPr>
        <w:t>mortar,</w:t>
      </w:r>
      <w:r w:rsidR="009D3AAD">
        <w:rPr>
          <w:rFonts w:ascii="Times New Roman" w:hAnsi="Times New Roman" w:cs="Times New Roman"/>
          <w:sz w:val="24"/>
          <w:szCs w:val="24"/>
          <w:lang w:val="en-GB"/>
        </w:rPr>
        <w:t xml:space="preserve"> extruder</w:t>
      </w:r>
      <w:r w:rsidRPr="00151160">
        <w:rPr>
          <w:rFonts w:ascii="Times New Roman" w:hAnsi="Times New Roman" w:cs="Times New Roman"/>
          <w:sz w:val="24"/>
          <w:szCs w:val="24"/>
          <w:lang w:val="en-GB"/>
        </w:rPr>
        <w:t xml:space="preserve"> is not continuous but 40-60 mm per extrusion cycle.  Another line was extruded to show the difference between angle and pressure height from the extruding area. Then using the best of the three samples a small wall structure was design </w:t>
      </w:r>
      <w:r w:rsidR="009D3AAD">
        <w:rPr>
          <w:rFonts w:ascii="Times New Roman" w:hAnsi="Times New Roman" w:cs="Times New Roman"/>
          <w:sz w:val="24"/>
          <w:szCs w:val="24"/>
          <w:lang w:val="en-GB"/>
        </w:rPr>
        <w:t xml:space="preserve">with dimension of 700 mm length, </w:t>
      </w:r>
      <w:r w:rsidR="005A7459">
        <w:rPr>
          <w:rFonts w:ascii="Times New Roman" w:hAnsi="Times New Roman" w:cs="Times New Roman"/>
          <w:sz w:val="24"/>
          <w:szCs w:val="24"/>
          <w:lang w:val="en-GB"/>
        </w:rPr>
        <w:t>450 mm width</w:t>
      </w:r>
      <w:r w:rsidRPr="00151160">
        <w:rPr>
          <w:rFonts w:ascii="Times New Roman" w:hAnsi="Times New Roman" w:cs="Times New Roman"/>
          <w:sz w:val="24"/>
          <w:szCs w:val="24"/>
          <w:lang w:val="en-GB"/>
        </w:rPr>
        <w:t xml:space="preserve"> 100 mm height using a stadium rectangular shape of 30</w:t>
      </w:r>
      <w:r w:rsidR="009D3AAD">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w:t>
      </w:r>
      <w:r w:rsidR="009D3AAD">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10 mm nozzle at 45˚ and considerable pace of 35 to 40 extrusions cycles per minute.</w:t>
      </w:r>
      <w:r w:rsidR="00775EB9">
        <w:br w:type="page"/>
      </w:r>
    </w:p>
    <w:p w:rsidR="0016174C" w:rsidRPr="00815266" w:rsidRDefault="0016174C" w:rsidP="00815266">
      <w:pPr>
        <w:pStyle w:val="Heading"/>
        <w:ind w:left="426" w:hanging="426"/>
      </w:pPr>
      <w:r w:rsidRPr="00815266">
        <w:t xml:space="preserve"> Results &amp; Analysis</w:t>
      </w:r>
    </w:p>
    <w:p w:rsidR="0016174C" w:rsidRPr="00815266" w:rsidRDefault="00517794"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4</w:t>
      </w:r>
      <w:r w:rsidR="0016174C" w:rsidRPr="00815266">
        <w:rPr>
          <w:rFonts w:ascii="Times New Roman" w:hAnsi="Times New Roman" w:cs="Times New Roman"/>
          <w:b/>
          <w:sz w:val="24"/>
          <w:szCs w:val="24"/>
          <w:lang w:val="en-GB"/>
        </w:rPr>
        <w:t>.1      Compression Test</w:t>
      </w:r>
    </w:p>
    <w:p w:rsidR="003309A4"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For the compression test fourteen 100 mm cubes were tested, ten of those where cured only for 7 days and further </w:t>
      </w:r>
      <w:r w:rsidR="004804D8" w:rsidRPr="00151160">
        <w:rPr>
          <w:rFonts w:ascii="Times New Roman" w:hAnsi="Times New Roman" w:cs="Times New Roman"/>
          <w:sz w:val="24"/>
          <w:szCs w:val="24"/>
          <w:lang w:val="en-GB"/>
        </w:rPr>
        <w:t>five</w:t>
      </w:r>
      <w:r w:rsidRPr="00151160">
        <w:rPr>
          <w:rFonts w:ascii="Times New Roman" w:hAnsi="Times New Roman" w:cs="Times New Roman"/>
          <w:sz w:val="24"/>
          <w:szCs w:val="24"/>
          <w:lang w:val="en-GB"/>
        </w:rPr>
        <w:t xml:space="preserve"> had no fibre reinforcement. With steel wool and </w:t>
      </w:r>
      <w:r w:rsidR="004804D8" w:rsidRPr="00151160">
        <w:rPr>
          <w:rFonts w:ascii="Times New Roman" w:hAnsi="Times New Roman" w:cs="Times New Roman"/>
          <w:sz w:val="24"/>
          <w:szCs w:val="24"/>
          <w:lang w:val="en-GB"/>
        </w:rPr>
        <w:t>monofilament,</w:t>
      </w:r>
      <w:r w:rsidRPr="00151160">
        <w:rPr>
          <w:rFonts w:ascii="Times New Roman" w:hAnsi="Times New Roman" w:cs="Times New Roman"/>
          <w:sz w:val="24"/>
          <w:szCs w:val="24"/>
          <w:lang w:val="en-GB"/>
        </w:rPr>
        <w:t xml:space="preserve"> line having </w:t>
      </w:r>
      <w:r w:rsidR="009D3AAD">
        <w:rPr>
          <w:rFonts w:ascii="Times New Roman" w:hAnsi="Times New Roman" w:cs="Times New Roman"/>
          <w:sz w:val="24"/>
          <w:szCs w:val="24"/>
          <w:lang w:val="en-GB"/>
        </w:rPr>
        <w:t xml:space="preserve">the highest compression of 517 kN and 447 </w:t>
      </w:r>
      <w:r w:rsidR="005A7459">
        <w:rPr>
          <w:rFonts w:ascii="Times New Roman" w:hAnsi="Times New Roman" w:cs="Times New Roman"/>
          <w:sz w:val="24"/>
          <w:szCs w:val="24"/>
          <w:lang w:val="en-GB"/>
        </w:rPr>
        <w:t xml:space="preserve">kN. </w:t>
      </w:r>
      <w:r w:rsidRPr="00151160">
        <w:rPr>
          <w:rFonts w:ascii="Times New Roman" w:hAnsi="Times New Roman" w:cs="Times New Roman"/>
          <w:sz w:val="24"/>
          <w:szCs w:val="24"/>
          <w:lang w:val="en-GB"/>
        </w:rPr>
        <w:t xml:space="preserve">For the 28-day curing period </w:t>
      </w:r>
      <w:r w:rsidR="005A7459">
        <w:rPr>
          <w:rFonts w:ascii="Times New Roman" w:hAnsi="Times New Roman" w:cs="Times New Roman"/>
          <w:sz w:val="24"/>
          <w:szCs w:val="24"/>
          <w:lang w:val="en-GB"/>
        </w:rPr>
        <w:t>the</w:t>
      </w:r>
      <w:r w:rsidRPr="00151160">
        <w:rPr>
          <w:rFonts w:ascii="Times New Roman" w:hAnsi="Times New Roman" w:cs="Times New Roman"/>
          <w:sz w:val="24"/>
          <w:szCs w:val="24"/>
          <w:lang w:val="en-GB"/>
        </w:rPr>
        <w:t xml:space="preserve"> Nylon and Steel fibre reinforced to achieve the highest single </w:t>
      </w:r>
      <w:r w:rsidR="004804D8" w:rsidRPr="00151160">
        <w:rPr>
          <w:rFonts w:ascii="Times New Roman" w:hAnsi="Times New Roman" w:cs="Times New Roman"/>
          <w:sz w:val="24"/>
          <w:szCs w:val="24"/>
          <w:lang w:val="en-GB"/>
        </w:rPr>
        <w:t>fibre,</w:t>
      </w:r>
      <w:r w:rsidRPr="00151160">
        <w:rPr>
          <w:rFonts w:ascii="Times New Roman" w:hAnsi="Times New Roman" w:cs="Times New Roman"/>
          <w:sz w:val="24"/>
          <w:szCs w:val="24"/>
          <w:lang w:val="en-GB"/>
        </w:rPr>
        <w:t xml:space="preserve"> cube compression</w:t>
      </w:r>
      <w:r w:rsidR="009D3AAD">
        <w:rPr>
          <w:rFonts w:ascii="Times New Roman" w:hAnsi="Times New Roman" w:cs="Times New Roman"/>
          <w:sz w:val="24"/>
          <w:szCs w:val="24"/>
          <w:lang w:val="en-GB"/>
        </w:rPr>
        <w:t>s of 389 kN and 417</w:t>
      </w:r>
      <w:r w:rsidRPr="00151160">
        <w:rPr>
          <w:rFonts w:ascii="Times New Roman" w:hAnsi="Times New Roman" w:cs="Times New Roman"/>
          <w:sz w:val="24"/>
          <w:szCs w:val="24"/>
          <w:lang w:val="en-GB"/>
        </w:rPr>
        <w:t xml:space="preserve"> kN accordingly. </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The tri-fibre cube was created after the compression test on Wet hay, Nylon and Steel fibre reinforced cubes. For this cube 1/6 of wet hay, 2/6 of Nylon, 3/6 of Steel fibres original content was used. As </w:t>
      </w:r>
      <w:r w:rsidR="00974734">
        <w:rPr>
          <w:rFonts w:ascii="Times New Roman" w:hAnsi="Times New Roman" w:cs="Times New Roman"/>
          <w:sz w:val="24"/>
          <w:szCs w:val="24"/>
          <w:lang w:val="en-GB"/>
        </w:rPr>
        <w:t>shown in</w:t>
      </w:r>
      <w:r w:rsidRPr="00151160">
        <w:rPr>
          <w:rFonts w:ascii="Times New Roman" w:hAnsi="Times New Roman" w:cs="Times New Roman"/>
          <w:sz w:val="24"/>
          <w:szCs w:val="24"/>
          <w:lang w:val="en-GB"/>
        </w:rPr>
        <w:t xml:space="preserve"> table </w:t>
      </w:r>
      <w:r w:rsidR="00974734">
        <w:rPr>
          <w:rFonts w:ascii="Times New Roman" w:hAnsi="Times New Roman" w:cs="Times New Roman"/>
          <w:sz w:val="24"/>
          <w:szCs w:val="24"/>
          <w:lang w:val="en-GB"/>
        </w:rPr>
        <w:t>one</w:t>
      </w:r>
      <w:r w:rsidRPr="00151160">
        <w:rPr>
          <w:rFonts w:ascii="Times New Roman" w:hAnsi="Times New Roman" w:cs="Times New Roman"/>
          <w:sz w:val="24"/>
          <w:szCs w:val="24"/>
          <w:lang w:val="en-GB"/>
        </w:rPr>
        <w:t>, 5</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grams of wet hay, 27 grams of Nylon and 190.5 grams of steel fibre were used in the creation of Tri-fibre Cube to show the capabilities of combining fibre reinforcement in comparison to single fibre reinforcement. Highest three compressions re</w:t>
      </w:r>
      <w:r w:rsidR="003309A4">
        <w:rPr>
          <w:rFonts w:ascii="Times New Roman" w:hAnsi="Times New Roman" w:cs="Times New Roman"/>
          <w:sz w:val="24"/>
          <w:szCs w:val="24"/>
          <w:lang w:val="en-GB"/>
        </w:rPr>
        <w:t>corded are of Tri-fibre at 649</w:t>
      </w:r>
      <w:r w:rsidRPr="00151160">
        <w:rPr>
          <w:rFonts w:ascii="Times New Roman" w:hAnsi="Times New Roman" w:cs="Times New Roman"/>
          <w:sz w:val="24"/>
          <w:szCs w:val="24"/>
          <w:lang w:val="en-GB"/>
        </w:rPr>
        <w:t xml:space="preserve"> kN, steel wool at 5</w:t>
      </w:r>
      <w:r w:rsidR="003309A4">
        <w:rPr>
          <w:rFonts w:ascii="Times New Roman" w:hAnsi="Times New Roman" w:cs="Times New Roman"/>
          <w:sz w:val="24"/>
          <w:szCs w:val="24"/>
          <w:lang w:val="en-GB"/>
        </w:rPr>
        <w:t>17 kN and sand silica at 496</w:t>
      </w:r>
      <w:r w:rsidRPr="00151160">
        <w:rPr>
          <w:rFonts w:ascii="Times New Roman" w:hAnsi="Times New Roman" w:cs="Times New Roman"/>
          <w:sz w:val="24"/>
          <w:szCs w:val="24"/>
          <w:lang w:val="en-GB"/>
        </w:rPr>
        <w:t xml:space="preserve"> kN. This shows clearly that the best mixture of Cement and sand should be with sand silica.  </w:t>
      </w:r>
      <w:r w:rsidR="00C21844" w:rsidRPr="00151160">
        <w:rPr>
          <w:rFonts w:ascii="Times New Roman" w:hAnsi="Times New Roman" w:cs="Times New Roman"/>
          <w:sz w:val="24"/>
          <w:szCs w:val="24"/>
          <w:lang w:val="en-GB"/>
        </w:rPr>
        <w:t xml:space="preserve">From figure </w:t>
      </w:r>
      <w:r w:rsidR="00974734">
        <w:rPr>
          <w:rFonts w:ascii="Times New Roman" w:hAnsi="Times New Roman" w:cs="Times New Roman"/>
          <w:sz w:val="24"/>
          <w:szCs w:val="24"/>
          <w:lang w:val="en-GB"/>
        </w:rPr>
        <w:t>1</w:t>
      </w:r>
      <w:r w:rsidR="003224B9" w:rsidRPr="00151160">
        <w:rPr>
          <w:rFonts w:ascii="Times New Roman" w:hAnsi="Times New Roman" w:cs="Times New Roman"/>
          <w:sz w:val="24"/>
          <w:szCs w:val="24"/>
          <w:lang w:val="en-GB"/>
        </w:rPr>
        <w:t>,</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 xml:space="preserve">we can observe that by using more than one type of fibre higher compression is </w:t>
      </w:r>
      <w:r w:rsidR="005A7459" w:rsidRPr="00151160">
        <w:rPr>
          <w:rFonts w:ascii="Times New Roman" w:hAnsi="Times New Roman" w:cs="Times New Roman"/>
          <w:sz w:val="24"/>
          <w:szCs w:val="24"/>
          <w:lang w:val="en-GB"/>
        </w:rPr>
        <w:t>achi</w:t>
      </w:r>
      <w:r w:rsidR="005A7459">
        <w:rPr>
          <w:rFonts w:ascii="Times New Roman" w:hAnsi="Times New Roman" w:cs="Times New Roman"/>
          <w:sz w:val="24"/>
          <w:szCs w:val="24"/>
          <w:lang w:val="en-GB"/>
        </w:rPr>
        <w:t>e</w:t>
      </w:r>
      <w:r w:rsidR="005A7459" w:rsidRPr="00151160">
        <w:rPr>
          <w:rFonts w:ascii="Times New Roman" w:hAnsi="Times New Roman" w:cs="Times New Roman"/>
          <w:sz w:val="24"/>
          <w:szCs w:val="24"/>
          <w:lang w:val="en-GB"/>
        </w:rPr>
        <w:t>vable</w:t>
      </w:r>
      <w:r w:rsidRPr="00151160">
        <w:rPr>
          <w:rFonts w:ascii="Times New Roman" w:hAnsi="Times New Roman" w:cs="Times New Roman"/>
          <w:sz w:val="24"/>
          <w:szCs w:val="24"/>
          <w:lang w:val="en-GB"/>
        </w:rPr>
        <w:t>.</w:t>
      </w:r>
    </w:p>
    <w:p w:rsidR="0016174C" w:rsidRPr="00151160" w:rsidRDefault="0016174C" w:rsidP="0016174C">
      <w:pPr>
        <w:tabs>
          <w:tab w:val="left" w:pos="709"/>
          <w:tab w:val="left" w:pos="4020"/>
        </w:tabs>
        <w:spacing w:after="120" w:line="240" w:lineRule="auto"/>
        <w:jc w:val="center"/>
        <w:rPr>
          <w:rFonts w:ascii="Times New Roman" w:hAnsi="Times New Roman" w:cs="Times New Roman"/>
          <w:sz w:val="24"/>
          <w:szCs w:val="24"/>
          <w:lang w:val="en-GB"/>
        </w:rPr>
      </w:pPr>
      <w:r w:rsidRPr="00151160">
        <w:rPr>
          <w:noProof/>
          <w:lang w:val="en-GB" w:eastAsia="en-GB"/>
        </w:rPr>
        <w:drawing>
          <wp:inline distT="0" distB="0" distL="0" distR="0" wp14:anchorId="2F15C6AF" wp14:editId="7173FE0A">
            <wp:extent cx="5551170" cy="2361796"/>
            <wp:effectExtent l="0" t="0" r="11430" b="635"/>
            <wp:docPr id="9" name="Chart 9">
              <a:extLst xmlns:a="http://schemas.openxmlformats.org/drawingml/2006/main">
                <a:ext uri="{FF2B5EF4-FFF2-40B4-BE49-F238E27FC236}">
                  <a16:creationId xmlns:a16="http://schemas.microsoft.com/office/drawing/2014/main" id="{FA043F17-1483-4716-8857-E61C29DAA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74C" w:rsidRPr="00151160" w:rsidRDefault="0016174C" w:rsidP="0016174C">
      <w:pPr>
        <w:tabs>
          <w:tab w:val="left" w:pos="709"/>
          <w:tab w:val="left" w:pos="4020"/>
        </w:tabs>
        <w:spacing w:after="120" w:line="240" w:lineRule="auto"/>
        <w:jc w:val="center"/>
        <w:rPr>
          <w:rStyle w:val="IntenseEmphasis"/>
          <w:lang w:val="en-GB"/>
        </w:rPr>
      </w:pPr>
      <w:r w:rsidRPr="00151160">
        <w:rPr>
          <w:rStyle w:val="IntenseEmphasis"/>
          <w:lang w:val="en-GB"/>
        </w:rPr>
        <w:t>Figure 1 – Compression test of composite samples</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Figure </w:t>
      </w:r>
      <w:r w:rsidR="00974734">
        <w:rPr>
          <w:rFonts w:ascii="Times New Roman" w:hAnsi="Times New Roman" w:cs="Times New Roman"/>
          <w:sz w:val="24"/>
          <w:szCs w:val="24"/>
          <w:lang w:val="en-GB"/>
        </w:rPr>
        <w:t>1</w:t>
      </w:r>
      <w:r w:rsidRPr="00151160">
        <w:rPr>
          <w:rFonts w:ascii="Times New Roman" w:hAnsi="Times New Roman" w:cs="Times New Roman"/>
          <w:sz w:val="24"/>
          <w:szCs w:val="24"/>
          <w:lang w:val="en-GB"/>
        </w:rPr>
        <w:t xml:space="preserve"> were the tested cubes compression is compared to the mass </w:t>
      </w:r>
      <w:r w:rsidR="00775EB9">
        <w:rPr>
          <w:rFonts w:ascii="Times New Roman" w:hAnsi="Times New Roman" w:cs="Times New Roman"/>
          <w:sz w:val="24"/>
          <w:szCs w:val="24"/>
          <w:lang w:val="en-GB"/>
        </w:rPr>
        <w:t>in grams. E</w:t>
      </w:r>
      <w:r w:rsidRPr="00151160">
        <w:rPr>
          <w:rFonts w:ascii="Times New Roman" w:hAnsi="Times New Roman" w:cs="Times New Roman"/>
          <w:sz w:val="24"/>
          <w:szCs w:val="24"/>
          <w:lang w:val="en-GB"/>
        </w:rPr>
        <w:t>liminating mixtures that are under 400</w:t>
      </w:r>
      <w:r w:rsidR="00C21844" w:rsidRPr="00151160">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 xml:space="preserve">kN a comparison can be made to the different compressions to mass ratios. </w:t>
      </w:r>
      <w:r w:rsidR="0028070C" w:rsidRPr="00151160">
        <w:rPr>
          <w:rFonts w:ascii="Times New Roman" w:hAnsi="Times New Roman" w:cs="Times New Roman"/>
          <w:sz w:val="24"/>
          <w:szCs w:val="24"/>
          <w:lang w:val="en-GB"/>
        </w:rPr>
        <w:t xml:space="preserve">The </w:t>
      </w:r>
      <w:r w:rsidRPr="00151160">
        <w:rPr>
          <w:rFonts w:ascii="Times New Roman" w:hAnsi="Times New Roman" w:cs="Times New Roman"/>
          <w:sz w:val="24"/>
          <w:szCs w:val="24"/>
          <w:lang w:val="en-GB"/>
        </w:rPr>
        <w:t>Tri-fibres ha</w:t>
      </w:r>
      <w:r w:rsidR="00163FBD">
        <w:rPr>
          <w:rFonts w:ascii="Times New Roman" w:hAnsi="Times New Roman" w:cs="Times New Roman"/>
          <w:sz w:val="24"/>
          <w:szCs w:val="24"/>
          <w:lang w:val="en-GB"/>
        </w:rPr>
        <w:t>ve</w:t>
      </w:r>
      <w:r w:rsidRPr="00151160">
        <w:rPr>
          <w:rFonts w:ascii="Times New Roman" w:hAnsi="Times New Roman" w:cs="Times New Roman"/>
          <w:sz w:val="24"/>
          <w:szCs w:val="24"/>
          <w:lang w:val="en-GB"/>
        </w:rPr>
        <w:t xml:space="preserve"> the highest mass but also the highest compression strength with a ratio of 0.28, for steel wool the second strongest has a ratio of 0.24 the same ratio as the third strongest under compression, sand silica. Monofilament line with a ratio of 0.22 and steel fibres with a ratio of just 0.18</w:t>
      </w:r>
    </w:p>
    <w:p w:rsidR="0016174C" w:rsidRPr="00815266" w:rsidRDefault="00517794"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4</w:t>
      </w:r>
      <w:r w:rsidR="00834F2C" w:rsidRPr="00815266">
        <w:rPr>
          <w:rFonts w:ascii="Times New Roman" w:hAnsi="Times New Roman" w:cs="Times New Roman"/>
          <w:b/>
          <w:sz w:val="24"/>
          <w:szCs w:val="24"/>
          <w:lang w:val="en-GB"/>
        </w:rPr>
        <w:t>.2</w:t>
      </w:r>
      <w:r w:rsidR="00834F2C" w:rsidRPr="00815266">
        <w:rPr>
          <w:rFonts w:ascii="Times New Roman" w:hAnsi="Times New Roman" w:cs="Times New Roman"/>
          <w:b/>
          <w:sz w:val="24"/>
          <w:szCs w:val="24"/>
          <w:lang w:val="en-GB"/>
        </w:rPr>
        <w:tab/>
        <w:t xml:space="preserve"> Slump Tests</w:t>
      </w:r>
    </w:p>
    <w:p w:rsidR="006731B1" w:rsidRPr="00151160" w:rsidRDefault="009867D0" w:rsidP="0016174C">
      <w:pPr>
        <w:tabs>
          <w:tab w:val="left" w:pos="709"/>
          <w:tab w:val="left" w:pos="4020"/>
        </w:tabs>
        <w:spacing w:after="12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Slump T</w:t>
      </w:r>
      <w:r w:rsidR="00834F2C" w:rsidRPr="009867D0">
        <w:rPr>
          <w:rFonts w:ascii="Times New Roman" w:hAnsi="Times New Roman" w:cs="Times New Roman"/>
          <w:b/>
          <w:sz w:val="24"/>
          <w:szCs w:val="24"/>
          <w:lang w:val="en-GB"/>
        </w:rPr>
        <w:t>est A</w:t>
      </w:r>
      <w:r w:rsidR="00834F2C" w:rsidRPr="00151160">
        <w:rPr>
          <w:rFonts w:ascii="Times New Roman" w:hAnsi="Times New Roman" w:cs="Times New Roman"/>
          <w:sz w:val="24"/>
          <w:szCs w:val="24"/>
          <w:lang w:val="en-GB"/>
        </w:rPr>
        <w:t xml:space="preserve"> - </w:t>
      </w:r>
      <w:r w:rsidR="0016174C" w:rsidRPr="00151160">
        <w:rPr>
          <w:rFonts w:ascii="Times New Roman" w:hAnsi="Times New Roman" w:cs="Times New Roman"/>
          <w:sz w:val="24"/>
          <w:szCs w:val="24"/>
          <w:lang w:val="en-GB"/>
        </w:rPr>
        <w:t xml:space="preserve">The purpose of this slump test was to determine the viscosity of a steady mixture with different water ratios. </w:t>
      </w:r>
      <w:r w:rsidR="003224B9" w:rsidRPr="00151160">
        <w:rPr>
          <w:rFonts w:ascii="Times New Roman" w:hAnsi="Times New Roman" w:cs="Times New Roman"/>
          <w:sz w:val="24"/>
          <w:szCs w:val="24"/>
          <w:lang w:val="en-GB"/>
        </w:rPr>
        <w:t>The</w:t>
      </w:r>
      <w:r w:rsidR="0016174C" w:rsidRPr="00151160">
        <w:rPr>
          <w:rFonts w:ascii="Times New Roman" w:hAnsi="Times New Roman" w:cs="Times New Roman"/>
          <w:sz w:val="24"/>
          <w:szCs w:val="24"/>
          <w:lang w:val="en-GB"/>
        </w:rPr>
        <w:t xml:space="preserve"> water content increases from 1400</w:t>
      </w:r>
      <w:r w:rsidR="00834F2C" w:rsidRPr="00151160">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ml to 2200</w:t>
      </w:r>
      <w:r w:rsidR="00834F2C" w:rsidRPr="00151160">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ml with a constant increase of 100</w:t>
      </w:r>
      <w:r w:rsidR="00834F2C" w:rsidRPr="00151160">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ml per test. As the water to cement ratio increases the slump of the samples increases by 10-20</w:t>
      </w:r>
      <w:r w:rsidR="00834F2C" w:rsidRPr="00151160">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mm each time. When the threshold of water to cement ratio exits 2000</w:t>
      </w:r>
      <w:r w:rsidR="00163FBD">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 xml:space="preserve">ml </w:t>
      </w:r>
      <w:r w:rsidR="00163FBD">
        <w:rPr>
          <w:rFonts w:ascii="Times New Roman" w:hAnsi="Times New Roman" w:cs="Times New Roman"/>
          <w:sz w:val="24"/>
          <w:szCs w:val="24"/>
          <w:lang w:val="en-GB"/>
        </w:rPr>
        <w:t>a dramatic and su</w:t>
      </w:r>
      <w:r w:rsidR="0016174C" w:rsidRPr="00151160">
        <w:rPr>
          <w:rFonts w:ascii="Times New Roman" w:hAnsi="Times New Roman" w:cs="Times New Roman"/>
          <w:sz w:val="24"/>
          <w:szCs w:val="24"/>
          <w:lang w:val="en-GB"/>
        </w:rPr>
        <w:t>dden increase of slump to 50-90 mm</w:t>
      </w:r>
      <w:r w:rsidR="00163FBD">
        <w:rPr>
          <w:rFonts w:ascii="Times New Roman" w:hAnsi="Times New Roman" w:cs="Times New Roman"/>
          <w:sz w:val="24"/>
          <w:szCs w:val="24"/>
          <w:lang w:val="en-GB"/>
        </w:rPr>
        <w:t xml:space="preserve"> occurs</w:t>
      </w:r>
      <w:r w:rsidR="0016174C" w:rsidRPr="00151160">
        <w:rPr>
          <w:rFonts w:ascii="Times New Roman" w:hAnsi="Times New Roman" w:cs="Times New Roman"/>
          <w:sz w:val="24"/>
          <w:szCs w:val="24"/>
          <w:lang w:val="en-GB"/>
        </w:rPr>
        <w:t xml:space="preserve">. </w:t>
      </w:r>
    </w:p>
    <w:tbl>
      <w:tblPr>
        <w:tblStyle w:val="TableGrid"/>
        <w:tblpPr w:leftFromText="180" w:rightFromText="180" w:vertAnchor="text" w:horzAnchor="margin" w:tblpY="302"/>
        <w:tblW w:w="0" w:type="auto"/>
        <w:tblLook w:val="04A0" w:firstRow="1" w:lastRow="0" w:firstColumn="1" w:lastColumn="0" w:noHBand="0" w:noVBand="1"/>
      </w:tblPr>
      <w:tblGrid>
        <w:gridCol w:w="3162"/>
        <w:gridCol w:w="663"/>
        <w:gridCol w:w="675"/>
        <w:gridCol w:w="675"/>
        <w:gridCol w:w="676"/>
        <w:gridCol w:w="676"/>
        <w:gridCol w:w="676"/>
        <w:gridCol w:w="676"/>
        <w:gridCol w:w="676"/>
        <w:gridCol w:w="676"/>
      </w:tblGrid>
      <w:tr w:rsidR="00DB0F05" w:rsidRPr="00151160" w:rsidTr="00DB0F05">
        <w:tc>
          <w:tcPr>
            <w:tcW w:w="3162" w:type="dxa"/>
          </w:tcPr>
          <w:p w:rsidR="00DB0F05" w:rsidRPr="00151160" w:rsidRDefault="00DB0F05" w:rsidP="00DB0F05">
            <w:pPr>
              <w:tabs>
                <w:tab w:val="left" w:pos="1320"/>
              </w:tabs>
              <w:spacing w:after="0"/>
              <w:jc w:val="both"/>
              <w:rPr>
                <w:lang w:val="en-GB"/>
              </w:rPr>
            </w:pPr>
            <w:r w:rsidRPr="00151160">
              <w:rPr>
                <w:lang w:val="en-GB"/>
              </w:rPr>
              <w:t>Slump A</w:t>
            </w:r>
          </w:p>
        </w:tc>
        <w:tc>
          <w:tcPr>
            <w:tcW w:w="663" w:type="dxa"/>
          </w:tcPr>
          <w:p w:rsidR="00DB0F05" w:rsidRPr="00151160" w:rsidRDefault="00DB0F05" w:rsidP="00DB0F05">
            <w:pPr>
              <w:spacing w:after="0"/>
              <w:jc w:val="right"/>
              <w:rPr>
                <w:lang w:val="en-GB"/>
              </w:rPr>
            </w:pPr>
            <w:r w:rsidRPr="00151160">
              <w:rPr>
                <w:lang w:val="en-GB"/>
              </w:rPr>
              <w:t>1</w:t>
            </w:r>
          </w:p>
        </w:tc>
        <w:tc>
          <w:tcPr>
            <w:tcW w:w="675" w:type="dxa"/>
          </w:tcPr>
          <w:p w:rsidR="00DB0F05" w:rsidRPr="00151160" w:rsidRDefault="00DB0F05" w:rsidP="00DB0F05">
            <w:pPr>
              <w:spacing w:after="0"/>
              <w:jc w:val="right"/>
              <w:rPr>
                <w:lang w:val="en-GB"/>
              </w:rPr>
            </w:pPr>
            <w:r w:rsidRPr="00151160">
              <w:rPr>
                <w:lang w:val="en-GB"/>
              </w:rPr>
              <w:t>2</w:t>
            </w:r>
          </w:p>
        </w:tc>
        <w:tc>
          <w:tcPr>
            <w:tcW w:w="675" w:type="dxa"/>
          </w:tcPr>
          <w:p w:rsidR="00DB0F05" w:rsidRPr="00151160" w:rsidRDefault="00DB0F05" w:rsidP="00DB0F05">
            <w:pPr>
              <w:spacing w:after="0"/>
              <w:jc w:val="right"/>
              <w:rPr>
                <w:lang w:val="en-GB"/>
              </w:rPr>
            </w:pPr>
            <w:r w:rsidRPr="00151160">
              <w:rPr>
                <w:lang w:val="en-GB"/>
              </w:rPr>
              <w:t>3</w:t>
            </w:r>
          </w:p>
        </w:tc>
        <w:tc>
          <w:tcPr>
            <w:tcW w:w="676" w:type="dxa"/>
          </w:tcPr>
          <w:p w:rsidR="00DB0F05" w:rsidRPr="00151160" w:rsidRDefault="00DB0F05" w:rsidP="00DB0F05">
            <w:pPr>
              <w:spacing w:after="0"/>
              <w:jc w:val="right"/>
              <w:rPr>
                <w:lang w:val="en-GB"/>
              </w:rPr>
            </w:pPr>
            <w:r w:rsidRPr="00151160">
              <w:rPr>
                <w:lang w:val="en-GB"/>
              </w:rPr>
              <w:t>4</w:t>
            </w:r>
          </w:p>
        </w:tc>
        <w:tc>
          <w:tcPr>
            <w:tcW w:w="676" w:type="dxa"/>
          </w:tcPr>
          <w:p w:rsidR="00DB0F05" w:rsidRPr="00151160" w:rsidRDefault="00DB0F05" w:rsidP="00DB0F05">
            <w:pPr>
              <w:spacing w:after="0"/>
              <w:jc w:val="right"/>
              <w:rPr>
                <w:lang w:val="en-GB"/>
              </w:rPr>
            </w:pPr>
            <w:r w:rsidRPr="00151160">
              <w:rPr>
                <w:lang w:val="en-GB"/>
              </w:rPr>
              <w:t>5</w:t>
            </w:r>
          </w:p>
        </w:tc>
        <w:tc>
          <w:tcPr>
            <w:tcW w:w="676" w:type="dxa"/>
          </w:tcPr>
          <w:p w:rsidR="00DB0F05" w:rsidRPr="00151160" w:rsidRDefault="00DB0F05" w:rsidP="00DB0F05">
            <w:pPr>
              <w:spacing w:after="0"/>
              <w:jc w:val="right"/>
              <w:rPr>
                <w:lang w:val="en-GB"/>
              </w:rPr>
            </w:pPr>
            <w:r w:rsidRPr="00151160">
              <w:rPr>
                <w:lang w:val="en-GB"/>
              </w:rPr>
              <w:t>6</w:t>
            </w:r>
          </w:p>
        </w:tc>
        <w:tc>
          <w:tcPr>
            <w:tcW w:w="676" w:type="dxa"/>
          </w:tcPr>
          <w:p w:rsidR="00DB0F05" w:rsidRPr="00151160" w:rsidRDefault="00DB0F05" w:rsidP="00DB0F05">
            <w:pPr>
              <w:spacing w:after="0"/>
              <w:jc w:val="right"/>
              <w:rPr>
                <w:lang w:val="en-GB"/>
              </w:rPr>
            </w:pPr>
            <w:r w:rsidRPr="00151160">
              <w:rPr>
                <w:lang w:val="en-GB"/>
              </w:rPr>
              <w:t>7</w:t>
            </w:r>
          </w:p>
        </w:tc>
        <w:tc>
          <w:tcPr>
            <w:tcW w:w="676" w:type="dxa"/>
          </w:tcPr>
          <w:p w:rsidR="00DB0F05" w:rsidRPr="00151160" w:rsidRDefault="00DB0F05" w:rsidP="00DB0F05">
            <w:pPr>
              <w:spacing w:after="0"/>
              <w:jc w:val="right"/>
              <w:rPr>
                <w:lang w:val="en-GB"/>
              </w:rPr>
            </w:pPr>
            <w:r w:rsidRPr="00151160">
              <w:rPr>
                <w:lang w:val="en-GB"/>
              </w:rPr>
              <w:t>8</w:t>
            </w:r>
          </w:p>
        </w:tc>
        <w:tc>
          <w:tcPr>
            <w:tcW w:w="676" w:type="dxa"/>
          </w:tcPr>
          <w:p w:rsidR="00DB0F05" w:rsidRPr="00151160" w:rsidRDefault="00DB0F05" w:rsidP="00DB0F05">
            <w:pPr>
              <w:spacing w:after="0"/>
              <w:jc w:val="right"/>
              <w:rPr>
                <w:lang w:val="en-GB"/>
              </w:rPr>
            </w:pPr>
            <w:r w:rsidRPr="00151160">
              <w:rPr>
                <w:lang w:val="en-GB"/>
              </w:rPr>
              <w:t>9</w:t>
            </w:r>
          </w:p>
        </w:tc>
      </w:tr>
      <w:tr w:rsidR="00DB0F05" w:rsidRPr="00151160" w:rsidTr="00DB0F05">
        <w:tc>
          <w:tcPr>
            <w:tcW w:w="3162" w:type="dxa"/>
          </w:tcPr>
          <w:p w:rsidR="00DB0F05" w:rsidRPr="00151160" w:rsidRDefault="00DB0F05" w:rsidP="00DB0F05">
            <w:pPr>
              <w:tabs>
                <w:tab w:val="left" w:pos="1320"/>
              </w:tabs>
              <w:spacing w:after="0"/>
              <w:jc w:val="both"/>
              <w:rPr>
                <w:lang w:val="en-GB"/>
              </w:rPr>
            </w:pPr>
            <w:r w:rsidRPr="00151160">
              <w:rPr>
                <w:lang w:val="en-GB"/>
              </w:rPr>
              <w:t>Cement (g)</w:t>
            </w:r>
          </w:p>
        </w:tc>
        <w:tc>
          <w:tcPr>
            <w:tcW w:w="663" w:type="dxa"/>
          </w:tcPr>
          <w:p w:rsidR="00DB0F05" w:rsidRPr="00151160" w:rsidRDefault="00DB0F05" w:rsidP="00DB0F05">
            <w:pPr>
              <w:spacing w:after="0"/>
              <w:jc w:val="right"/>
              <w:rPr>
                <w:lang w:val="en-GB"/>
              </w:rPr>
            </w:pPr>
            <w:r w:rsidRPr="00151160">
              <w:rPr>
                <w:lang w:val="en-GB"/>
              </w:rPr>
              <w:t>5280</w:t>
            </w:r>
          </w:p>
        </w:tc>
        <w:tc>
          <w:tcPr>
            <w:tcW w:w="675" w:type="dxa"/>
          </w:tcPr>
          <w:p w:rsidR="00DB0F05" w:rsidRPr="00151160" w:rsidRDefault="00DB0F05" w:rsidP="00DB0F05">
            <w:pPr>
              <w:spacing w:after="0"/>
              <w:jc w:val="right"/>
              <w:rPr>
                <w:lang w:val="en-GB"/>
              </w:rPr>
            </w:pPr>
            <w:r w:rsidRPr="00151160">
              <w:rPr>
                <w:lang w:val="en-GB"/>
              </w:rPr>
              <w:t>5280</w:t>
            </w:r>
          </w:p>
        </w:tc>
        <w:tc>
          <w:tcPr>
            <w:tcW w:w="675"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c>
          <w:tcPr>
            <w:tcW w:w="676" w:type="dxa"/>
          </w:tcPr>
          <w:p w:rsidR="00DB0F05" w:rsidRPr="00151160" w:rsidRDefault="00DB0F05" w:rsidP="00DB0F05">
            <w:pPr>
              <w:spacing w:after="0"/>
              <w:jc w:val="right"/>
              <w:rPr>
                <w:lang w:val="en-GB"/>
              </w:rPr>
            </w:pPr>
            <w:r w:rsidRPr="00151160">
              <w:rPr>
                <w:lang w:val="en-GB"/>
              </w:rPr>
              <w:t>5280</w:t>
            </w:r>
          </w:p>
        </w:tc>
      </w:tr>
      <w:tr w:rsidR="00DB0F05" w:rsidRPr="00151160" w:rsidTr="00DB0F05">
        <w:tc>
          <w:tcPr>
            <w:tcW w:w="3162" w:type="dxa"/>
          </w:tcPr>
          <w:p w:rsidR="00DB0F05" w:rsidRPr="00151160" w:rsidRDefault="00DB0F05" w:rsidP="00DB0F05">
            <w:pPr>
              <w:tabs>
                <w:tab w:val="left" w:pos="1320"/>
              </w:tabs>
              <w:spacing w:after="0"/>
              <w:jc w:val="both"/>
              <w:rPr>
                <w:lang w:val="en-GB"/>
              </w:rPr>
            </w:pPr>
            <w:r w:rsidRPr="00151160">
              <w:rPr>
                <w:lang w:val="en-GB"/>
              </w:rPr>
              <w:t>Sand (g)</w:t>
            </w:r>
          </w:p>
        </w:tc>
        <w:tc>
          <w:tcPr>
            <w:tcW w:w="663" w:type="dxa"/>
          </w:tcPr>
          <w:p w:rsidR="00DB0F05" w:rsidRPr="00151160" w:rsidRDefault="00DB0F05" w:rsidP="00DB0F05">
            <w:pPr>
              <w:spacing w:after="0"/>
              <w:jc w:val="right"/>
              <w:rPr>
                <w:lang w:val="en-GB"/>
              </w:rPr>
            </w:pPr>
            <w:r w:rsidRPr="00151160">
              <w:rPr>
                <w:lang w:val="en-GB"/>
              </w:rPr>
              <w:t>5610</w:t>
            </w:r>
          </w:p>
        </w:tc>
        <w:tc>
          <w:tcPr>
            <w:tcW w:w="675" w:type="dxa"/>
          </w:tcPr>
          <w:p w:rsidR="00DB0F05" w:rsidRPr="00151160" w:rsidRDefault="00DB0F05" w:rsidP="00DB0F05">
            <w:pPr>
              <w:spacing w:after="0"/>
              <w:jc w:val="right"/>
              <w:rPr>
                <w:lang w:val="en-GB"/>
              </w:rPr>
            </w:pPr>
            <w:r w:rsidRPr="00151160">
              <w:rPr>
                <w:lang w:val="en-GB"/>
              </w:rPr>
              <w:t>5610</w:t>
            </w:r>
          </w:p>
        </w:tc>
        <w:tc>
          <w:tcPr>
            <w:tcW w:w="675"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c>
          <w:tcPr>
            <w:tcW w:w="676" w:type="dxa"/>
          </w:tcPr>
          <w:p w:rsidR="00DB0F05" w:rsidRPr="00151160" w:rsidRDefault="00DB0F05" w:rsidP="00DB0F05">
            <w:pPr>
              <w:spacing w:after="0"/>
              <w:jc w:val="right"/>
              <w:rPr>
                <w:lang w:val="en-GB"/>
              </w:rPr>
            </w:pPr>
            <w:r w:rsidRPr="00151160">
              <w:rPr>
                <w:lang w:val="en-GB"/>
              </w:rPr>
              <w:t>5610</w:t>
            </w:r>
          </w:p>
        </w:tc>
      </w:tr>
      <w:tr w:rsidR="00DB0F05" w:rsidRPr="00151160" w:rsidTr="00DB0F05">
        <w:tc>
          <w:tcPr>
            <w:tcW w:w="3162" w:type="dxa"/>
          </w:tcPr>
          <w:p w:rsidR="00DB0F05" w:rsidRPr="00151160" w:rsidRDefault="00DB0F05" w:rsidP="00DB0F05">
            <w:pPr>
              <w:tabs>
                <w:tab w:val="left" w:pos="1256"/>
              </w:tabs>
              <w:spacing w:after="0"/>
              <w:rPr>
                <w:lang w:val="en-GB"/>
              </w:rPr>
            </w:pPr>
            <w:r w:rsidRPr="00151160">
              <w:rPr>
                <w:lang w:val="en-GB"/>
              </w:rPr>
              <w:t xml:space="preserve">Water (ml) </w:t>
            </w:r>
            <w:r>
              <w:rPr>
                <w:lang w:val="en-GB"/>
              </w:rPr>
              <w:t xml:space="preserve">Plus </w:t>
            </w:r>
            <w:r w:rsidRPr="00151160">
              <w:rPr>
                <w:lang w:val="en-GB"/>
              </w:rPr>
              <w:t>Plasticizer</w:t>
            </w:r>
            <w:r>
              <w:rPr>
                <w:lang w:val="en-GB"/>
              </w:rPr>
              <w:t xml:space="preserve"> </w:t>
            </w:r>
            <w:r w:rsidRPr="00151160">
              <w:rPr>
                <w:lang w:val="en-GB"/>
              </w:rPr>
              <w:t>2ml</w:t>
            </w:r>
          </w:p>
        </w:tc>
        <w:tc>
          <w:tcPr>
            <w:tcW w:w="663" w:type="dxa"/>
          </w:tcPr>
          <w:p w:rsidR="00DB0F05" w:rsidRPr="00151160" w:rsidRDefault="00DB0F05" w:rsidP="00DB0F05">
            <w:pPr>
              <w:spacing w:after="0"/>
              <w:jc w:val="right"/>
              <w:rPr>
                <w:lang w:val="en-GB"/>
              </w:rPr>
            </w:pPr>
            <w:r w:rsidRPr="00151160">
              <w:rPr>
                <w:lang w:val="en-GB"/>
              </w:rPr>
              <w:t>1400</w:t>
            </w:r>
          </w:p>
        </w:tc>
        <w:tc>
          <w:tcPr>
            <w:tcW w:w="675" w:type="dxa"/>
          </w:tcPr>
          <w:p w:rsidR="00DB0F05" w:rsidRPr="00151160" w:rsidRDefault="00DB0F05" w:rsidP="00DB0F05">
            <w:pPr>
              <w:spacing w:after="0"/>
              <w:jc w:val="right"/>
              <w:rPr>
                <w:lang w:val="en-GB"/>
              </w:rPr>
            </w:pPr>
            <w:r w:rsidRPr="00151160">
              <w:rPr>
                <w:lang w:val="en-GB"/>
              </w:rPr>
              <w:t>1500</w:t>
            </w:r>
          </w:p>
        </w:tc>
        <w:tc>
          <w:tcPr>
            <w:tcW w:w="675" w:type="dxa"/>
          </w:tcPr>
          <w:p w:rsidR="00DB0F05" w:rsidRPr="00151160" w:rsidRDefault="00DB0F05" w:rsidP="00DB0F05">
            <w:pPr>
              <w:spacing w:after="0"/>
              <w:jc w:val="right"/>
              <w:rPr>
                <w:lang w:val="en-GB"/>
              </w:rPr>
            </w:pPr>
            <w:r w:rsidRPr="00151160">
              <w:rPr>
                <w:lang w:val="en-GB"/>
              </w:rPr>
              <w:t>1600</w:t>
            </w:r>
          </w:p>
        </w:tc>
        <w:tc>
          <w:tcPr>
            <w:tcW w:w="676" w:type="dxa"/>
          </w:tcPr>
          <w:p w:rsidR="00DB0F05" w:rsidRPr="00151160" w:rsidRDefault="00DB0F05" w:rsidP="00DB0F05">
            <w:pPr>
              <w:spacing w:after="0"/>
              <w:jc w:val="right"/>
              <w:rPr>
                <w:lang w:val="en-GB"/>
              </w:rPr>
            </w:pPr>
            <w:r w:rsidRPr="00151160">
              <w:rPr>
                <w:lang w:val="en-GB"/>
              </w:rPr>
              <w:t>1700</w:t>
            </w:r>
          </w:p>
        </w:tc>
        <w:tc>
          <w:tcPr>
            <w:tcW w:w="676" w:type="dxa"/>
          </w:tcPr>
          <w:p w:rsidR="00DB0F05" w:rsidRPr="00151160" w:rsidRDefault="00DB0F05" w:rsidP="00DB0F05">
            <w:pPr>
              <w:spacing w:after="0"/>
              <w:jc w:val="right"/>
              <w:rPr>
                <w:lang w:val="en-GB"/>
              </w:rPr>
            </w:pPr>
            <w:r w:rsidRPr="00151160">
              <w:rPr>
                <w:lang w:val="en-GB"/>
              </w:rPr>
              <w:t>1800</w:t>
            </w:r>
          </w:p>
        </w:tc>
        <w:tc>
          <w:tcPr>
            <w:tcW w:w="676" w:type="dxa"/>
          </w:tcPr>
          <w:p w:rsidR="00DB0F05" w:rsidRPr="00151160" w:rsidRDefault="00DB0F05" w:rsidP="00DB0F05">
            <w:pPr>
              <w:spacing w:after="0"/>
              <w:jc w:val="right"/>
              <w:rPr>
                <w:lang w:val="en-GB"/>
              </w:rPr>
            </w:pPr>
            <w:r w:rsidRPr="00151160">
              <w:rPr>
                <w:lang w:val="en-GB"/>
              </w:rPr>
              <w:t>1900</w:t>
            </w:r>
          </w:p>
        </w:tc>
        <w:tc>
          <w:tcPr>
            <w:tcW w:w="676" w:type="dxa"/>
          </w:tcPr>
          <w:p w:rsidR="00DB0F05" w:rsidRPr="00151160" w:rsidRDefault="00DB0F05" w:rsidP="00DB0F05">
            <w:pPr>
              <w:spacing w:after="0"/>
              <w:jc w:val="right"/>
              <w:rPr>
                <w:lang w:val="en-GB"/>
              </w:rPr>
            </w:pPr>
            <w:r w:rsidRPr="00151160">
              <w:rPr>
                <w:lang w:val="en-GB"/>
              </w:rPr>
              <w:t>2000</w:t>
            </w:r>
          </w:p>
        </w:tc>
        <w:tc>
          <w:tcPr>
            <w:tcW w:w="676" w:type="dxa"/>
          </w:tcPr>
          <w:p w:rsidR="00DB0F05" w:rsidRPr="00151160" w:rsidRDefault="00DB0F05" w:rsidP="00DB0F05">
            <w:pPr>
              <w:spacing w:after="0"/>
              <w:jc w:val="right"/>
              <w:rPr>
                <w:lang w:val="en-GB"/>
              </w:rPr>
            </w:pPr>
            <w:r w:rsidRPr="00151160">
              <w:rPr>
                <w:lang w:val="en-GB"/>
              </w:rPr>
              <w:t>2100</w:t>
            </w:r>
          </w:p>
        </w:tc>
        <w:tc>
          <w:tcPr>
            <w:tcW w:w="676" w:type="dxa"/>
          </w:tcPr>
          <w:p w:rsidR="00DB0F05" w:rsidRPr="00151160" w:rsidRDefault="00DB0F05" w:rsidP="00DB0F05">
            <w:pPr>
              <w:spacing w:after="0"/>
              <w:jc w:val="right"/>
              <w:rPr>
                <w:lang w:val="en-GB"/>
              </w:rPr>
            </w:pPr>
            <w:r w:rsidRPr="00151160">
              <w:rPr>
                <w:lang w:val="en-GB"/>
              </w:rPr>
              <w:t>2200</w:t>
            </w:r>
          </w:p>
        </w:tc>
      </w:tr>
      <w:tr w:rsidR="00DB0F05" w:rsidRPr="00151160" w:rsidTr="00DB0F05">
        <w:tc>
          <w:tcPr>
            <w:tcW w:w="3162" w:type="dxa"/>
          </w:tcPr>
          <w:p w:rsidR="00DB0F05" w:rsidRPr="00151160" w:rsidRDefault="00DB0F05" w:rsidP="00DB0F05">
            <w:pPr>
              <w:tabs>
                <w:tab w:val="left" w:pos="1320"/>
              </w:tabs>
              <w:spacing w:after="0"/>
              <w:jc w:val="both"/>
              <w:rPr>
                <w:lang w:val="en-GB"/>
              </w:rPr>
            </w:pPr>
            <w:r w:rsidRPr="00151160">
              <w:rPr>
                <w:lang w:val="en-GB"/>
              </w:rPr>
              <w:t xml:space="preserve">Slump (mm) </w:t>
            </w:r>
          </w:p>
        </w:tc>
        <w:tc>
          <w:tcPr>
            <w:tcW w:w="663" w:type="dxa"/>
          </w:tcPr>
          <w:p w:rsidR="00DB0F05" w:rsidRPr="00151160" w:rsidRDefault="00DB0F05" w:rsidP="00DB0F05">
            <w:pPr>
              <w:spacing w:after="0"/>
              <w:jc w:val="right"/>
              <w:rPr>
                <w:lang w:val="en-GB"/>
              </w:rPr>
            </w:pPr>
            <w:r w:rsidRPr="00151160">
              <w:rPr>
                <w:lang w:val="en-GB"/>
              </w:rPr>
              <w:t>10</w:t>
            </w:r>
          </w:p>
        </w:tc>
        <w:tc>
          <w:tcPr>
            <w:tcW w:w="675" w:type="dxa"/>
          </w:tcPr>
          <w:p w:rsidR="00DB0F05" w:rsidRPr="00151160" w:rsidRDefault="00DB0F05" w:rsidP="00DB0F05">
            <w:pPr>
              <w:spacing w:after="0"/>
              <w:jc w:val="right"/>
              <w:rPr>
                <w:lang w:val="en-GB"/>
              </w:rPr>
            </w:pPr>
            <w:r w:rsidRPr="00151160">
              <w:rPr>
                <w:lang w:val="en-GB"/>
              </w:rPr>
              <w:t>20</w:t>
            </w:r>
          </w:p>
        </w:tc>
        <w:tc>
          <w:tcPr>
            <w:tcW w:w="675" w:type="dxa"/>
          </w:tcPr>
          <w:p w:rsidR="00DB0F05" w:rsidRPr="00151160" w:rsidRDefault="00DB0F05" w:rsidP="00DB0F05">
            <w:pPr>
              <w:spacing w:after="0"/>
              <w:jc w:val="right"/>
              <w:rPr>
                <w:lang w:val="en-GB"/>
              </w:rPr>
            </w:pPr>
            <w:r w:rsidRPr="00151160">
              <w:rPr>
                <w:lang w:val="en-GB"/>
              </w:rPr>
              <w:t>20</w:t>
            </w:r>
          </w:p>
        </w:tc>
        <w:tc>
          <w:tcPr>
            <w:tcW w:w="676" w:type="dxa"/>
          </w:tcPr>
          <w:p w:rsidR="00DB0F05" w:rsidRPr="00151160" w:rsidRDefault="00DB0F05" w:rsidP="00DB0F05">
            <w:pPr>
              <w:spacing w:after="0"/>
              <w:jc w:val="right"/>
              <w:rPr>
                <w:lang w:val="en-GB"/>
              </w:rPr>
            </w:pPr>
            <w:r w:rsidRPr="00151160">
              <w:rPr>
                <w:lang w:val="en-GB"/>
              </w:rPr>
              <w:t>40</w:t>
            </w:r>
          </w:p>
        </w:tc>
        <w:tc>
          <w:tcPr>
            <w:tcW w:w="676" w:type="dxa"/>
          </w:tcPr>
          <w:p w:rsidR="00DB0F05" w:rsidRPr="00151160" w:rsidRDefault="00DB0F05" w:rsidP="00DB0F05">
            <w:pPr>
              <w:spacing w:after="0"/>
              <w:jc w:val="right"/>
              <w:rPr>
                <w:lang w:val="en-GB"/>
              </w:rPr>
            </w:pPr>
            <w:r w:rsidRPr="00151160">
              <w:rPr>
                <w:lang w:val="en-GB"/>
              </w:rPr>
              <w:t>60</w:t>
            </w:r>
          </w:p>
        </w:tc>
        <w:tc>
          <w:tcPr>
            <w:tcW w:w="676" w:type="dxa"/>
          </w:tcPr>
          <w:p w:rsidR="00DB0F05" w:rsidRPr="00151160" w:rsidRDefault="00DB0F05" w:rsidP="00DB0F05">
            <w:pPr>
              <w:spacing w:after="0"/>
              <w:jc w:val="right"/>
              <w:rPr>
                <w:lang w:val="en-GB"/>
              </w:rPr>
            </w:pPr>
            <w:r w:rsidRPr="00151160">
              <w:rPr>
                <w:lang w:val="en-GB"/>
              </w:rPr>
              <w:t>70</w:t>
            </w:r>
          </w:p>
        </w:tc>
        <w:tc>
          <w:tcPr>
            <w:tcW w:w="676" w:type="dxa"/>
          </w:tcPr>
          <w:p w:rsidR="00DB0F05" w:rsidRPr="00151160" w:rsidRDefault="00DB0F05" w:rsidP="00DB0F05">
            <w:pPr>
              <w:spacing w:after="0"/>
              <w:jc w:val="right"/>
              <w:rPr>
                <w:lang w:val="en-GB"/>
              </w:rPr>
            </w:pPr>
            <w:r w:rsidRPr="00151160">
              <w:rPr>
                <w:lang w:val="en-GB"/>
              </w:rPr>
              <w:t>100</w:t>
            </w:r>
          </w:p>
        </w:tc>
        <w:tc>
          <w:tcPr>
            <w:tcW w:w="676" w:type="dxa"/>
          </w:tcPr>
          <w:p w:rsidR="00DB0F05" w:rsidRPr="00151160" w:rsidRDefault="00DB0F05" w:rsidP="00DB0F05">
            <w:pPr>
              <w:spacing w:after="0"/>
              <w:jc w:val="right"/>
              <w:rPr>
                <w:lang w:val="en-GB"/>
              </w:rPr>
            </w:pPr>
            <w:r w:rsidRPr="00151160">
              <w:rPr>
                <w:lang w:val="en-GB"/>
              </w:rPr>
              <w:t>150</w:t>
            </w:r>
          </w:p>
        </w:tc>
        <w:tc>
          <w:tcPr>
            <w:tcW w:w="676" w:type="dxa"/>
          </w:tcPr>
          <w:p w:rsidR="00DB0F05" w:rsidRPr="00151160" w:rsidRDefault="00DB0F05" w:rsidP="00DB0F05">
            <w:pPr>
              <w:spacing w:after="0"/>
              <w:jc w:val="right"/>
              <w:rPr>
                <w:lang w:val="en-GB"/>
              </w:rPr>
            </w:pPr>
            <w:r w:rsidRPr="00151160">
              <w:rPr>
                <w:lang w:val="en-GB"/>
              </w:rPr>
              <w:t>210</w:t>
            </w:r>
          </w:p>
        </w:tc>
      </w:tr>
    </w:tbl>
    <w:p w:rsidR="00BC1BB8" w:rsidRPr="00151160" w:rsidRDefault="00BC1BB8" w:rsidP="00BC1BB8">
      <w:pPr>
        <w:tabs>
          <w:tab w:val="left" w:pos="709"/>
          <w:tab w:val="left" w:pos="4020"/>
        </w:tabs>
        <w:spacing w:after="120" w:line="240" w:lineRule="auto"/>
        <w:jc w:val="center"/>
        <w:rPr>
          <w:rStyle w:val="IntenseEmphasis"/>
          <w:lang w:val="en-GB"/>
        </w:rPr>
      </w:pPr>
      <w:r w:rsidRPr="00151160">
        <w:rPr>
          <w:rStyle w:val="IntenseEmphasis"/>
          <w:lang w:val="en-GB"/>
        </w:rPr>
        <w:t xml:space="preserve">Table </w:t>
      </w:r>
      <w:r w:rsidR="00B077DD">
        <w:rPr>
          <w:rStyle w:val="IntenseEmphasis"/>
          <w:lang w:val="en-GB"/>
        </w:rPr>
        <w:t>2</w:t>
      </w:r>
      <w:r w:rsidRPr="00151160">
        <w:rPr>
          <w:rStyle w:val="IntenseEmphasis"/>
          <w:lang w:val="en-GB"/>
        </w:rPr>
        <w:t xml:space="preserve"> – Results of the slump test</w:t>
      </w:r>
    </w:p>
    <w:p w:rsidR="00DB0F05" w:rsidRDefault="00DB0F05" w:rsidP="0016174C">
      <w:pPr>
        <w:tabs>
          <w:tab w:val="left" w:pos="709"/>
          <w:tab w:val="left" w:pos="4020"/>
        </w:tabs>
        <w:spacing w:after="120" w:line="240" w:lineRule="auto"/>
        <w:jc w:val="both"/>
        <w:rPr>
          <w:rFonts w:ascii="Times New Roman" w:hAnsi="Times New Roman" w:cs="Times New Roman"/>
          <w:sz w:val="24"/>
          <w:szCs w:val="24"/>
          <w:lang w:val="en-GB"/>
        </w:rPr>
      </w:pPr>
    </w:p>
    <w:p w:rsidR="00E91416" w:rsidRPr="00151160" w:rsidRDefault="0016174C" w:rsidP="00E91416">
      <w:pPr>
        <w:tabs>
          <w:tab w:val="left" w:pos="709"/>
          <w:tab w:val="left" w:pos="4020"/>
        </w:tabs>
        <w:spacing w:after="120" w:line="240" w:lineRule="auto"/>
        <w:jc w:val="both"/>
        <w:rPr>
          <w:rFonts w:ascii="Times New Roman" w:hAnsi="Times New Roman" w:cs="Times New Roman"/>
          <w:sz w:val="24"/>
          <w:szCs w:val="24"/>
          <w:lang w:val="en-GB"/>
        </w:rPr>
      </w:pPr>
      <w:r w:rsidRPr="009867D0">
        <w:rPr>
          <w:rFonts w:ascii="Times New Roman" w:hAnsi="Times New Roman" w:cs="Times New Roman"/>
          <w:b/>
          <w:sz w:val="24"/>
          <w:szCs w:val="24"/>
          <w:lang w:val="en-GB"/>
        </w:rPr>
        <w:t>Slump Test B</w:t>
      </w:r>
      <w:r w:rsidR="00834F2C" w:rsidRPr="00151160">
        <w:rPr>
          <w:rFonts w:ascii="Times New Roman" w:hAnsi="Times New Roman" w:cs="Times New Roman"/>
          <w:sz w:val="24"/>
          <w:szCs w:val="24"/>
          <w:lang w:val="en-GB"/>
        </w:rPr>
        <w:t xml:space="preserve"> - </w:t>
      </w:r>
      <w:r w:rsidR="008B61FC">
        <w:rPr>
          <w:rFonts w:ascii="Times New Roman" w:hAnsi="Times New Roman" w:cs="Times New Roman"/>
          <w:sz w:val="24"/>
          <w:szCs w:val="24"/>
          <w:lang w:val="en-GB"/>
        </w:rPr>
        <w:t xml:space="preserve"> </w:t>
      </w:r>
      <w:r w:rsidRPr="00151160">
        <w:rPr>
          <w:rFonts w:ascii="Times New Roman" w:hAnsi="Times New Roman" w:cs="Times New Roman"/>
          <w:sz w:val="24"/>
          <w:szCs w:val="24"/>
          <w:lang w:val="en-GB"/>
        </w:rPr>
        <w:t>The purpose for this test was to produce nine different mixtures and to show wh</w:t>
      </w:r>
      <w:r w:rsidR="00163FBD">
        <w:rPr>
          <w:rFonts w:ascii="Times New Roman" w:hAnsi="Times New Roman" w:cs="Times New Roman"/>
          <w:sz w:val="24"/>
          <w:szCs w:val="24"/>
          <w:lang w:val="en-GB"/>
        </w:rPr>
        <w:t>ich mixture had the best characteristic of</w:t>
      </w:r>
      <w:r w:rsidRPr="00151160">
        <w:rPr>
          <w:rFonts w:ascii="Times New Roman" w:hAnsi="Times New Roman" w:cs="Times New Roman"/>
          <w:sz w:val="24"/>
          <w:szCs w:val="24"/>
          <w:lang w:val="en-GB"/>
        </w:rPr>
        <w:t xml:space="preserve"> low slump without having a dry </w:t>
      </w:r>
      <w:r w:rsidR="003224B9" w:rsidRPr="00151160">
        <w:rPr>
          <w:rFonts w:ascii="Times New Roman" w:hAnsi="Times New Roman" w:cs="Times New Roman"/>
          <w:sz w:val="24"/>
          <w:szCs w:val="24"/>
          <w:lang w:val="en-GB"/>
        </w:rPr>
        <w:t>mixture</w:t>
      </w:r>
      <w:r w:rsidR="003224B9">
        <w:rPr>
          <w:rFonts w:ascii="Times New Roman" w:hAnsi="Times New Roman" w:cs="Times New Roman"/>
          <w:sz w:val="24"/>
          <w:szCs w:val="24"/>
          <w:lang w:val="en-GB"/>
        </w:rPr>
        <w:t>, which</w:t>
      </w:r>
      <w:r w:rsidR="00AC7792">
        <w:rPr>
          <w:rFonts w:ascii="Times New Roman" w:hAnsi="Times New Roman" w:cs="Times New Roman"/>
          <w:sz w:val="24"/>
          <w:szCs w:val="24"/>
          <w:lang w:val="en-GB"/>
        </w:rPr>
        <w:t xml:space="preserve"> would be impractical to transport through the BAM System</w:t>
      </w:r>
      <w:r w:rsidR="003224B9">
        <w:rPr>
          <w:rFonts w:ascii="Times New Roman" w:hAnsi="Times New Roman" w:cs="Times New Roman"/>
          <w:sz w:val="24"/>
          <w:szCs w:val="24"/>
          <w:lang w:val="en-GB"/>
        </w:rPr>
        <w:t>.</w:t>
      </w:r>
      <w:r w:rsidRPr="00151160">
        <w:rPr>
          <w:rFonts w:ascii="Times New Roman" w:hAnsi="Times New Roman" w:cs="Times New Roman"/>
          <w:sz w:val="24"/>
          <w:szCs w:val="24"/>
          <w:lang w:val="en-GB"/>
        </w:rPr>
        <w:t xml:space="preserve"> </w:t>
      </w:r>
    </w:p>
    <w:tbl>
      <w:tblPr>
        <w:tblStyle w:val="TableGrid"/>
        <w:tblpPr w:leftFromText="180" w:rightFromText="180" w:vertAnchor="text" w:horzAnchor="margin" w:tblpXSpec="center" w:tblpY="286"/>
        <w:tblW w:w="8222" w:type="dxa"/>
        <w:tblLook w:val="04A0" w:firstRow="1" w:lastRow="0" w:firstColumn="1" w:lastColumn="0" w:noHBand="0" w:noVBand="1"/>
      </w:tblPr>
      <w:tblGrid>
        <w:gridCol w:w="2386"/>
        <w:gridCol w:w="623"/>
        <w:gridCol w:w="654"/>
        <w:gridCol w:w="656"/>
        <w:gridCol w:w="656"/>
        <w:gridCol w:w="656"/>
        <w:gridCol w:w="656"/>
        <w:gridCol w:w="656"/>
        <w:gridCol w:w="656"/>
        <w:gridCol w:w="623"/>
      </w:tblGrid>
      <w:tr w:rsidR="008602BD" w:rsidRPr="00151160" w:rsidTr="008602BD">
        <w:trPr>
          <w:trHeight w:val="267"/>
        </w:trPr>
        <w:tc>
          <w:tcPr>
            <w:tcW w:w="2386" w:type="dxa"/>
          </w:tcPr>
          <w:p w:rsidR="008602BD" w:rsidRPr="00AC7792" w:rsidRDefault="008602BD" w:rsidP="008602BD">
            <w:pPr>
              <w:tabs>
                <w:tab w:val="left" w:pos="1320"/>
              </w:tabs>
              <w:spacing w:after="0"/>
              <w:jc w:val="both"/>
              <w:rPr>
                <w:sz w:val="20"/>
                <w:lang w:val="en-GB"/>
              </w:rPr>
            </w:pPr>
            <w:r w:rsidRPr="00AC7792">
              <w:rPr>
                <w:sz w:val="20"/>
                <w:lang w:val="en-GB"/>
              </w:rPr>
              <w:t>Slump B</w:t>
            </w:r>
          </w:p>
        </w:tc>
        <w:tc>
          <w:tcPr>
            <w:tcW w:w="623" w:type="dxa"/>
          </w:tcPr>
          <w:p w:rsidR="008602BD" w:rsidRPr="00AC7792" w:rsidRDefault="008602BD" w:rsidP="008602BD">
            <w:pPr>
              <w:spacing w:after="0"/>
              <w:jc w:val="right"/>
              <w:rPr>
                <w:sz w:val="20"/>
                <w:lang w:val="en-GB"/>
              </w:rPr>
            </w:pPr>
            <w:r w:rsidRPr="00AC7792">
              <w:rPr>
                <w:sz w:val="20"/>
                <w:lang w:val="en-GB"/>
              </w:rPr>
              <w:t>1</w:t>
            </w:r>
          </w:p>
        </w:tc>
        <w:tc>
          <w:tcPr>
            <w:tcW w:w="654" w:type="dxa"/>
          </w:tcPr>
          <w:p w:rsidR="008602BD" w:rsidRPr="00AC7792" w:rsidRDefault="008602BD" w:rsidP="008602BD">
            <w:pPr>
              <w:spacing w:after="0"/>
              <w:jc w:val="right"/>
              <w:rPr>
                <w:sz w:val="20"/>
                <w:lang w:val="en-GB"/>
              </w:rPr>
            </w:pPr>
            <w:r w:rsidRPr="00AC7792">
              <w:rPr>
                <w:sz w:val="20"/>
                <w:lang w:val="en-GB"/>
              </w:rPr>
              <w:t>2</w:t>
            </w:r>
          </w:p>
        </w:tc>
        <w:tc>
          <w:tcPr>
            <w:tcW w:w="656" w:type="dxa"/>
          </w:tcPr>
          <w:p w:rsidR="008602BD" w:rsidRPr="00AC7792" w:rsidRDefault="008602BD" w:rsidP="008602BD">
            <w:pPr>
              <w:spacing w:after="0"/>
              <w:jc w:val="right"/>
              <w:rPr>
                <w:sz w:val="20"/>
                <w:lang w:val="en-GB"/>
              </w:rPr>
            </w:pPr>
            <w:r w:rsidRPr="00AC7792">
              <w:rPr>
                <w:sz w:val="20"/>
                <w:lang w:val="en-GB"/>
              </w:rPr>
              <w:t>3</w:t>
            </w:r>
          </w:p>
        </w:tc>
        <w:tc>
          <w:tcPr>
            <w:tcW w:w="656" w:type="dxa"/>
          </w:tcPr>
          <w:p w:rsidR="008602BD" w:rsidRPr="00AC7792" w:rsidRDefault="008602BD" w:rsidP="008602BD">
            <w:pPr>
              <w:spacing w:after="0"/>
              <w:jc w:val="right"/>
              <w:rPr>
                <w:sz w:val="20"/>
                <w:lang w:val="en-GB"/>
              </w:rPr>
            </w:pPr>
            <w:r w:rsidRPr="00AC7792">
              <w:rPr>
                <w:sz w:val="20"/>
                <w:lang w:val="en-GB"/>
              </w:rPr>
              <w:t>4</w:t>
            </w:r>
          </w:p>
        </w:tc>
        <w:tc>
          <w:tcPr>
            <w:tcW w:w="656" w:type="dxa"/>
          </w:tcPr>
          <w:p w:rsidR="008602BD" w:rsidRPr="00AC7792" w:rsidRDefault="008602BD" w:rsidP="008602BD">
            <w:pPr>
              <w:spacing w:after="0"/>
              <w:jc w:val="right"/>
              <w:rPr>
                <w:sz w:val="20"/>
                <w:lang w:val="en-GB"/>
              </w:rPr>
            </w:pPr>
            <w:r w:rsidRPr="00AC7792">
              <w:rPr>
                <w:sz w:val="20"/>
                <w:lang w:val="en-GB"/>
              </w:rPr>
              <w:t>5</w:t>
            </w:r>
          </w:p>
        </w:tc>
        <w:tc>
          <w:tcPr>
            <w:tcW w:w="656" w:type="dxa"/>
          </w:tcPr>
          <w:p w:rsidR="008602BD" w:rsidRPr="00AC7792" w:rsidRDefault="008602BD" w:rsidP="008602BD">
            <w:pPr>
              <w:spacing w:after="0"/>
              <w:jc w:val="right"/>
              <w:rPr>
                <w:sz w:val="20"/>
                <w:lang w:val="en-GB"/>
              </w:rPr>
            </w:pPr>
            <w:r w:rsidRPr="00AC7792">
              <w:rPr>
                <w:sz w:val="20"/>
                <w:lang w:val="en-GB"/>
              </w:rPr>
              <w:t>6</w:t>
            </w:r>
          </w:p>
        </w:tc>
        <w:tc>
          <w:tcPr>
            <w:tcW w:w="656" w:type="dxa"/>
          </w:tcPr>
          <w:p w:rsidR="008602BD" w:rsidRPr="00AC7792" w:rsidRDefault="008602BD" w:rsidP="008602BD">
            <w:pPr>
              <w:spacing w:after="0"/>
              <w:jc w:val="right"/>
              <w:rPr>
                <w:sz w:val="20"/>
                <w:lang w:val="en-GB"/>
              </w:rPr>
            </w:pPr>
            <w:r w:rsidRPr="00AC7792">
              <w:rPr>
                <w:sz w:val="20"/>
                <w:lang w:val="en-GB"/>
              </w:rPr>
              <w:t>7</w:t>
            </w:r>
          </w:p>
        </w:tc>
        <w:tc>
          <w:tcPr>
            <w:tcW w:w="656" w:type="dxa"/>
          </w:tcPr>
          <w:p w:rsidR="008602BD" w:rsidRPr="00AC7792" w:rsidRDefault="008602BD" w:rsidP="008602BD">
            <w:pPr>
              <w:spacing w:after="0"/>
              <w:jc w:val="right"/>
              <w:rPr>
                <w:sz w:val="20"/>
                <w:lang w:val="en-GB"/>
              </w:rPr>
            </w:pPr>
            <w:r w:rsidRPr="00AC7792">
              <w:rPr>
                <w:sz w:val="20"/>
                <w:lang w:val="en-GB"/>
              </w:rPr>
              <w:t>8</w:t>
            </w:r>
          </w:p>
        </w:tc>
        <w:tc>
          <w:tcPr>
            <w:tcW w:w="623" w:type="dxa"/>
          </w:tcPr>
          <w:p w:rsidR="008602BD" w:rsidRPr="00AC7792" w:rsidRDefault="008602BD" w:rsidP="008602BD">
            <w:pPr>
              <w:spacing w:after="0"/>
              <w:jc w:val="right"/>
              <w:rPr>
                <w:sz w:val="20"/>
                <w:lang w:val="en-GB"/>
              </w:rPr>
            </w:pPr>
            <w:r w:rsidRPr="00AC7792">
              <w:rPr>
                <w:sz w:val="20"/>
                <w:lang w:val="en-GB"/>
              </w:rPr>
              <w:t>9</w:t>
            </w:r>
          </w:p>
        </w:tc>
      </w:tr>
      <w:tr w:rsidR="008602BD" w:rsidRPr="00151160" w:rsidTr="008602BD">
        <w:trPr>
          <w:trHeight w:val="267"/>
        </w:trPr>
        <w:tc>
          <w:tcPr>
            <w:tcW w:w="2386" w:type="dxa"/>
          </w:tcPr>
          <w:p w:rsidR="008602BD" w:rsidRPr="00AC7792" w:rsidRDefault="008602BD" w:rsidP="008602BD">
            <w:pPr>
              <w:tabs>
                <w:tab w:val="left" w:pos="1320"/>
              </w:tabs>
              <w:spacing w:after="0"/>
              <w:jc w:val="both"/>
              <w:rPr>
                <w:sz w:val="20"/>
                <w:lang w:val="en-GB"/>
              </w:rPr>
            </w:pPr>
            <w:r w:rsidRPr="00AC7792">
              <w:rPr>
                <w:sz w:val="20"/>
                <w:lang w:val="en-GB"/>
              </w:rPr>
              <w:t>Cement (g)</w:t>
            </w:r>
          </w:p>
        </w:tc>
        <w:tc>
          <w:tcPr>
            <w:tcW w:w="623" w:type="dxa"/>
          </w:tcPr>
          <w:p w:rsidR="008602BD" w:rsidRPr="00AC7792" w:rsidRDefault="008602BD" w:rsidP="008602BD">
            <w:pPr>
              <w:spacing w:after="0"/>
              <w:jc w:val="right"/>
              <w:rPr>
                <w:sz w:val="20"/>
                <w:lang w:val="en-GB"/>
              </w:rPr>
            </w:pPr>
            <w:r w:rsidRPr="00AC7792">
              <w:rPr>
                <w:sz w:val="20"/>
                <w:lang w:val="en-GB"/>
              </w:rPr>
              <w:t>3960</w:t>
            </w:r>
          </w:p>
        </w:tc>
        <w:tc>
          <w:tcPr>
            <w:tcW w:w="654" w:type="dxa"/>
          </w:tcPr>
          <w:p w:rsidR="008602BD" w:rsidRPr="00AC7792" w:rsidRDefault="008602BD" w:rsidP="008602BD">
            <w:pPr>
              <w:spacing w:after="0"/>
              <w:jc w:val="right"/>
              <w:rPr>
                <w:sz w:val="20"/>
                <w:lang w:val="en-GB"/>
              </w:rPr>
            </w:pPr>
            <w:r w:rsidRPr="00AC7792">
              <w:rPr>
                <w:sz w:val="20"/>
                <w:lang w:val="en-GB"/>
              </w:rPr>
              <w:t>3960</w:t>
            </w:r>
          </w:p>
        </w:tc>
        <w:tc>
          <w:tcPr>
            <w:tcW w:w="656" w:type="dxa"/>
          </w:tcPr>
          <w:p w:rsidR="008602BD" w:rsidRPr="00AC7792" w:rsidRDefault="008602BD" w:rsidP="008602BD">
            <w:pPr>
              <w:spacing w:after="0"/>
              <w:jc w:val="right"/>
              <w:rPr>
                <w:sz w:val="20"/>
                <w:lang w:val="en-GB"/>
              </w:rPr>
            </w:pPr>
            <w:r w:rsidRPr="00AC7792">
              <w:rPr>
                <w:sz w:val="20"/>
                <w:lang w:val="en-GB"/>
              </w:rPr>
              <w:t>3960</w:t>
            </w:r>
          </w:p>
        </w:tc>
        <w:tc>
          <w:tcPr>
            <w:tcW w:w="656" w:type="dxa"/>
          </w:tcPr>
          <w:p w:rsidR="008602BD" w:rsidRPr="00AC7792" w:rsidRDefault="008602BD" w:rsidP="008602BD">
            <w:pPr>
              <w:spacing w:after="0"/>
              <w:jc w:val="right"/>
              <w:rPr>
                <w:sz w:val="20"/>
                <w:lang w:val="en-GB"/>
              </w:rPr>
            </w:pPr>
            <w:r w:rsidRPr="00AC7792">
              <w:rPr>
                <w:sz w:val="20"/>
                <w:lang w:val="en-GB"/>
              </w:rPr>
              <w:t>5280</w:t>
            </w:r>
          </w:p>
        </w:tc>
        <w:tc>
          <w:tcPr>
            <w:tcW w:w="656" w:type="dxa"/>
          </w:tcPr>
          <w:p w:rsidR="008602BD" w:rsidRPr="00AC7792" w:rsidRDefault="008602BD" w:rsidP="008602BD">
            <w:pPr>
              <w:spacing w:after="0"/>
              <w:jc w:val="right"/>
              <w:rPr>
                <w:sz w:val="20"/>
                <w:lang w:val="en-GB"/>
              </w:rPr>
            </w:pPr>
            <w:r w:rsidRPr="00AC7792">
              <w:rPr>
                <w:sz w:val="20"/>
                <w:lang w:val="en-GB"/>
              </w:rPr>
              <w:t>5280</w:t>
            </w:r>
          </w:p>
        </w:tc>
        <w:tc>
          <w:tcPr>
            <w:tcW w:w="656" w:type="dxa"/>
          </w:tcPr>
          <w:p w:rsidR="008602BD" w:rsidRPr="00AC7792" w:rsidRDefault="008602BD" w:rsidP="008602BD">
            <w:pPr>
              <w:spacing w:after="0"/>
              <w:jc w:val="right"/>
              <w:rPr>
                <w:sz w:val="20"/>
                <w:lang w:val="en-GB"/>
              </w:rPr>
            </w:pPr>
            <w:r w:rsidRPr="00AC7792">
              <w:rPr>
                <w:sz w:val="20"/>
                <w:lang w:val="en-GB"/>
              </w:rPr>
              <w:t>5280</w:t>
            </w:r>
          </w:p>
        </w:tc>
        <w:tc>
          <w:tcPr>
            <w:tcW w:w="656" w:type="dxa"/>
          </w:tcPr>
          <w:p w:rsidR="008602BD" w:rsidRPr="00AC7792" w:rsidRDefault="008602BD" w:rsidP="008602BD">
            <w:pPr>
              <w:spacing w:after="0"/>
              <w:jc w:val="right"/>
              <w:rPr>
                <w:sz w:val="20"/>
                <w:lang w:val="en-GB"/>
              </w:rPr>
            </w:pPr>
            <w:r w:rsidRPr="00AC7792">
              <w:rPr>
                <w:sz w:val="20"/>
                <w:lang w:val="en-GB"/>
              </w:rPr>
              <w:t>6600</w:t>
            </w:r>
          </w:p>
        </w:tc>
        <w:tc>
          <w:tcPr>
            <w:tcW w:w="656" w:type="dxa"/>
          </w:tcPr>
          <w:p w:rsidR="008602BD" w:rsidRPr="00AC7792" w:rsidRDefault="008602BD" w:rsidP="008602BD">
            <w:pPr>
              <w:spacing w:after="0"/>
              <w:jc w:val="right"/>
              <w:rPr>
                <w:sz w:val="20"/>
                <w:lang w:val="en-GB"/>
              </w:rPr>
            </w:pPr>
            <w:r w:rsidRPr="00AC7792">
              <w:rPr>
                <w:sz w:val="20"/>
                <w:lang w:val="en-GB"/>
              </w:rPr>
              <w:t>6600</w:t>
            </w:r>
          </w:p>
        </w:tc>
        <w:tc>
          <w:tcPr>
            <w:tcW w:w="623" w:type="dxa"/>
          </w:tcPr>
          <w:p w:rsidR="008602BD" w:rsidRPr="00AC7792" w:rsidRDefault="008602BD" w:rsidP="008602BD">
            <w:pPr>
              <w:spacing w:after="0"/>
              <w:jc w:val="right"/>
              <w:rPr>
                <w:sz w:val="20"/>
                <w:lang w:val="en-GB"/>
              </w:rPr>
            </w:pPr>
            <w:r w:rsidRPr="00AC7792">
              <w:rPr>
                <w:sz w:val="20"/>
                <w:lang w:val="en-GB"/>
              </w:rPr>
              <w:t>6600</w:t>
            </w:r>
          </w:p>
        </w:tc>
      </w:tr>
      <w:tr w:rsidR="008602BD" w:rsidRPr="00151160" w:rsidTr="008602BD">
        <w:trPr>
          <w:trHeight w:val="267"/>
        </w:trPr>
        <w:tc>
          <w:tcPr>
            <w:tcW w:w="2386" w:type="dxa"/>
          </w:tcPr>
          <w:p w:rsidR="008602BD" w:rsidRPr="00AC7792" w:rsidRDefault="008602BD" w:rsidP="008602BD">
            <w:pPr>
              <w:tabs>
                <w:tab w:val="left" w:pos="1320"/>
              </w:tabs>
              <w:spacing w:after="0"/>
              <w:jc w:val="both"/>
              <w:rPr>
                <w:sz w:val="20"/>
                <w:lang w:val="en-GB"/>
              </w:rPr>
            </w:pPr>
            <w:r w:rsidRPr="00AC7792">
              <w:rPr>
                <w:sz w:val="20"/>
                <w:lang w:val="en-GB"/>
              </w:rPr>
              <w:t>Sand (g)</w:t>
            </w:r>
          </w:p>
        </w:tc>
        <w:tc>
          <w:tcPr>
            <w:tcW w:w="623" w:type="dxa"/>
          </w:tcPr>
          <w:p w:rsidR="008602BD" w:rsidRPr="00AC7792" w:rsidRDefault="008602BD" w:rsidP="008602BD">
            <w:pPr>
              <w:spacing w:after="0"/>
              <w:jc w:val="right"/>
              <w:rPr>
                <w:sz w:val="20"/>
                <w:lang w:val="en-GB"/>
              </w:rPr>
            </w:pPr>
            <w:r w:rsidRPr="00AC7792">
              <w:rPr>
                <w:sz w:val="20"/>
                <w:lang w:val="en-GB"/>
              </w:rPr>
              <w:t>6930</w:t>
            </w:r>
          </w:p>
        </w:tc>
        <w:tc>
          <w:tcPr>
            <w:tcW w:w="654" w:type="dxa"/>
          </w:tcPr>
          <w:p w:rsidR="008602BD" w:rsidRPr="00AC7792" w:rsidRDefault="008602BD" w:rsidP="008602BD">
            <w:pPr>
              <w:spacing w:after="0"/>
              <w:jc w:val="right"/>
              <w:rPr>
                <w:sz w:val="20"/>
                <w:lang w:val="en-GB"/>
              </w:rPr>
            </w:pPr>
            <w:r w:rsidRPr="00AC7792">
              <w:rPr>
                <w:sz w:val="20"/>
                <w:lang w:val="en-GB"/>
              </w:rPr>
              <w:t>5610</w:t>
            </w:r>
          </w:p>
        </w:tc>
        <w:tc>
          <w:tcPr>
            <w:tcW w:w="656" w:type="dxa"/>
          </w:tcPr>
          <w:p w:rsidR="008602BD" w:rsidRPr="00AC7792" w:rsidRDefault="008602BD" w:rsidP="008602BD">
            <w:pPr>
              <w:spacing w:after="0"/>
              <w:jc w:val="right"/>
              <w:rPr>
                <w:sz w:val="20"/>
                <w:lang w:val="en-GB"/>
              </w:rPr>
            </w:pPr>
            <w:r w:rsidRPr="00AC7792">
              <w:rPr>
                <w:sz w:val="20"/>
                <w:lang w:val="en-GB"/>
              </w:rPr>
              <w:t>4290</w:t>
            </w:r>
          </w:p>
        </w:tc>
        <w:tc>
          <w:tcPr>
            <w:tcW w:w="656" w:type="dxa"/>
          </w:tcPr>
          <w:p w:rsidR="008602BD" w:rsidRPr="00AC7792" w:rsidRDefault="008602BD" w:rsidP="008602BD">
            <w:pPr>
              <w:spacing w:after="0"/>
              <w:jc w:val="right"/>
              <w:rPr>
                <w:sz w:val="20"/>
                <w:lang w:val="en-GB"/>
              </w:rPr>
            </w:pPr>
            <w:r w:rsidRPr="00AC7792">
              <w:rPr>
                <w:sz w:val="20"/>
                <w:lang w:val="en-GB"/>
              </w:rPr>
              <w:t>6930</w:t>
            </w:r>
          </w:p>
        </w:tc>
        <w:tc>
          <w:tcPr>
            <w:tcW w:w="656" w:type="dxa"/>
          </w:tcPr>
          <w:p w:rsidR="008602BD" w:rsidRPr="00AC7792" w:rsidRDefault="008602BD" w:rsidP="008602BD">
            <w:pPr>
              <w:spacing w:after="0"/>
              <w:jc w:val="right"/>
              <w:rPr>
                <w:sz w:val="20"/>
                <w:lang w:val="en-GB"/>
              </w:rPr>
            </w:pPr>
            <w:r w:rsidRPr="00AC7792">
              <w:rPr>
                <w:sz w:val="20"/>
                <w:lang w:val="en-GB"/>
              </w:rPr>
              <w:t>5610</w:t>
            </w:r>
          </w:p>
        </w:tc>
        <w:tc>
          <w:tcPr>
            <w:tcW w:w="656" w:type="dxa"/>
          </w:tcPr>
          <w:p w:rsidR="008602BD" w:rsidRPr="00AC7792" w:rsidRDefault="008602BD" w:rsidP="008602BD">
            <w:pPr>
              <w:spacing w:after="0"/>
              <w:jc w:val="right"/>
              <w:rPr>
                <w:sz w:val="20"/>
                <w:lang w:val="en-GB"/>
              </w:rPr>
            </w:pPr>
            <w:r w:rsidRPr="00AC7792">
              <w:rPr>
                <w:sz w:val="20"/>
                <w:lang w:val="en-GB"/>
              </w:rPr>
              <w:t>4290</w:t>
            </w:r>
          </w:p>
        </w:tc>
        <w:tc>
          <w:tcPr>
            <w:tcW w:w="656" w:type="dxa"/>
          </w:tcPr>
          <w:p w:rsidR="008602BD" w:rsidRPr="00AC7792" w:rsidRDefault="008602BD" w:rsidP="008602BD">
            <w:pPr>
              <w:spacing w:after="0"/>
              <w:jc w:val="right"/>
              <w:rPr>
                <w:sz w:val="20"/>
                <w:lang w:val="en-GB"/>
              </w:rPr>
            </w:pPr>
            <w:r w:rsidRPr="00AC7792">
              <w:rPr>
                <w:sz w:val="20"/>
                <w:lang w:val="en-GB"/>
              </w:rPr>
              <w:t>6930</w:t>
            </w:r>
          </w:p>
        </w:tc>
        <w:tc>
          <w:tcPr>
            <w:tcW w:w="656" w:type="dxa"/>
          </w:tcPr>
          <w:p w:rsidR="008602BD" w:rsidRPr="00AC7792" w:rsidRDefault="008602BD" w:rsidP="008602BD">
            <w:pPr>
              <w:spacing w:after="0"/>
              <w:jc w:val="right"/>
              <w:rPr>
                <w:sz w:val="20"/>
                <w:lang w:val="en-GB"/>
              </w:rPr>
            </w:pPr>
            <w:r w:rsidRPr="00AC7792">
              <w:rPr>
                <w:sz w:val="20"/>
                <w:lang w:val="en-GB"/>
              </w:rPr>
              <w:t>5610</w:t>
            </w:r>
          </w:p>
        </w:tc>
        <w:tc>
          <w:tcPr>
            <w:tcW w:w="623" w:type="dxa"/>
          </w:tcPr>
          <w:p w:rsidR="008602BD" w:rsidRPr="00AC7792" w:rsidRDefault="008602BD" w:rsidP="008602BD">
            <w:pPr>
              <w:spacing w:after="0"/>
              <w:jc w:val="right"/>
              <w:rPr>
                <w:sz w:val="20"/>
                <w:lang w:val="en-GB"/>
              </w:rPr>
            </w:pPr>
            <w:r w:rsidRPr="00AC7792">
              <w:rPr>
                <w:sz w:val="20"/>
                <w:lang w:val="en-GB"/>
              </w:rPr>
              <w:t>4290</w:t>
            </w:r>
          </w:p>
        </w:tc>
      </w:tr>
      <w:tr w:rsidR="008602BD" w:rsidRPr="00151160" w:rsidTr="008602BD">
        <w:trPr>
          <w:trHeight w:val="267"/>
        </w:trPr>
        <w:tc>
          <w:tcPr>
            <w:tcW w:w="2386" w:type="dxa"/>
          </w:tcPr>
          <w:p w:rsidR="008602BD" w:rsidRPr="00AC7792" w:rsidRDefault="008602BD" w:rsidP="008602BD">
            <w:pPr>
              <w:tabs>
                <w:tab w:val="left" w:pos="1320"/>
              </w:tabs>
              <w:spacing w:after="0"/>
              <w:jc w:val="both"/>
              <w:rPr>
                <w:sz w:val="20"/>
                <w:lang w:val="en-GB"/>
              </w:rPr>
            </w:pPr>
            <w:r w:rsidRPr="00AC7792">
              <w:rPr>
                <w:sz w:val="20"/>
                <w:lang w:val="en-GB"/>
              </w:rPr>
              <w:t>Water (ml) Plasticizer 3ml</w:t>
            </w:r>
          </w:p>
        </w:tc>
        <w:tc>
          <w:tcPr>
            <w:tcW w:w="623" w:type="dxa"/>
          </w:tcPr>
          <w:p w:rsidR="008602BD" w:rsidRPr="00AC7792" w:rsidRDefault="008602BD" w:rsidP="008602BD">
            <w:pPr>
              <w:spacing w:after="0"/>
              <w:jc w:val="right"/>
              <w:rPr>
                <w:sz w:val="20"/>
                <w:lang w:val="en-GB"/>
              </w:rPr>
            </w:pPr>
            <w:r w:rsidRPr="00AC7792">
              <w:rPr>
                <w:sz w:val="20"/>
                <w:lang w:val="en-GB"/>
              </w:rPr>
              <w:t>1600</w:t>
            </w:r>
          </w:p>
        </w:tc>
        <w:tc>
          <w:tcPr>
            <w:tcW w:w="654" w:type="dxa"/>
          </w:tcPr>
          <w:p w:rsidR="008602BD" w:rsidRPr="00AC7792" w:rsidRDefault="008602BD" w:rsidP="008602BD">
            <w:pPr>
              <w:spacing w:after="0"/>
              <w:jc w:val="right"/>
              <w:rPr>
                <w:sz w:val="20"/>
                <w:lang w:val="en-GB"/>
              </w:rPr>
            </w:pPr>
            <w:r w:rsidRPr="00AC7792">
              <w:rPr>
                <w:sz w:val="20"/>
                <w:lang w:val="en-GB"/>
              </w:rPr>
              <w:t>1850</w:t>
            </w:r>
          </w:p>
        </w:tc>
        <w:tc>
          <w:tcPr>
            <w:tcW w:w="656" w:type="dxa"/>
          </w:tcPr>
          <w:p w:rsidR="008602BD" w:rsidRPr="00AC7792" w:rsidRDefault="008602BD" w:rsidP="008602BD">
            <w:pPr>
              <w:spacing w:after="0"/>
              <w:jc w:val="right"/>
              <w:rPr>
                <w:sz w:val="20"/>
                <w:lang w:val="en-GB"/>
              </w:rPr>
            </w:pPr>
            <w:r w:rsidRPr="00AC7792">
              <w:rPr>
                <w:sz w:val="20"/>
                <w:lang w:val="en-GB"/>
              </w:rPr>
              <w:t>2100</w:t>
            </w:r>
          </w:p>
        </w:tc>
        <w:tc>
          <w:tcPr>
            <w:tcW w:w="656" w:type="dxa"/>
          </w:tcPr>
          <w:p w:rsidR="008602BD" w:rsidRPr="00AC7792" w:rsidRDefault="008602BD" w:rsidP="008602BD">
            <w:pPr>
              <w:spacing w:after="0"/>
              <w:jc w:val="right"/>
              <w:rPr>
                <w:sz w:val="20"/>
                <w:lang w:val="en-GB"/>
              </w:rPr>
            </w:pPr>
            <w:r w:rsidRPr="00AC7792">
              <w:rPr>
                <w:sz w:val="20"/>
                <w:lang w:val="en-GB"/>
              </w:rPr>
              <w:t>1850</w:t>
            </w:r>
          </w:p>
        </w:tc>
        <w:tc>
          <w:tcPr>
            <w:tcW w:w="656" w:type="dxa"/>
          </w:tcPr>
          <w:p w:rsidR="008602BD" w:rsidRPr="00AC7792" w:rsidRDefault="008602BD" w:rsidP="008602BD">
            <w:pPr>
              <w:spacing w:after="0"/>
              <w:jc w:val="right"/>
              <w:rPr>
                <w:sz w:val="20"/>
                <w:lang w:val="en-GB"/>
              </w:rPr>
            </w:pPr>
            <w:r w:rsidRPr="00AC7792">
              <w:rPr>
                <w:sz w:val="20"/>
                <w:lang w:val="en-GB"/>
              </w:rPr>
              <w:t>2100</w:t>
            </w:r>
          </w:p>
        </w:tc>
        <w:tc>
          <w:tcPr>
            <w:tcW w:w="656" w:type="dxa"/>
          </w:tcPr>
          <w:p w:rsidR="008602BD" w:rsidRPr="00AC7792" w:rsidRDefault="008602BD" w:rsidP="008602BD">
            <w:pPr>
              <w:spacing w:after="0"/>
              <w:jc w:val="right"/>
              <w:rPr>
                <w:sz w:val="20"/>
                <w:lang w:val="en-GB"/>
              </w:rPr>
            </w:pPr>
            <w:r w:rsidRPr="00AC7792">
              <w:rPr>
                <w:sz w:val="20"/>
                <w:lang w:val="en-GB"/>
              </w:rPr>
              <w:t>1600</w:t>
            </w:r>
          </w:p>
        </w:tc>
        <w:tc>
          <w:tcPr>
            <w:tcW w:w="656" w:type="dxa"/>
          </w:tcPr>
          <w:p w:rsidR="008602BD" w:rsidRPr="00AC7792" w:rsidRDefault="008602BD" w:rsidP="008602BD">
            <w:pPr>
              <w:spacing w:after="0"/>
              <w:jc w:val="right"/>
              <w:rPr>
                <w:sz w:val="20"/>
                <w:lang w:val="en-GB"/>
              </w:rPr>
            </w:pPr>
            <w:r w:rsidRPr="00AC7792">
              <w:rPr>
                <w:sz w:val="20"/>
                <w:lang w:val="en-GB"/>
              </w:rPr>
              <w:t>2100</w:t>
            </w:r>
          </w:p>
        </w:tc>
        <w:tc>
          <w:tcPr>
            <w:tcW w:w="656" w:type="dxa"/>
          </w:tcPr>
          <w:p w:rsidR="008602BD" w:rsidRPr="00AC7792" w:rsidRDefault="008602BD" w:rsidP="008602BD">
            <w:pPr>
              <w:spacing w:after="0"/>
              <w:jc w:val="right"/>
              <w:rPr>
                <w:sz w:val="20"/>
                <w:lang w:val="en-GB"/>
              </w:rPr>
            </w:pPr>
            <w:r w:rsidRPr="00AC7792">
              <w:rPr>
                <w:sz w:val="20"/>
                <w:lang w:val="en-GB"/>
              </w:rPr>
              <w:t>1600</w:t>
            </w:r>
          </w:p>
        </w:tc>
        <w:tc>
          <w:tcPr>
            <w:tcW w:w="623" w:type="dxa"/>
          </w:tcPr>
          <w:p w:rsidR="008602BD" w:rsidRPr="00AC7792" w:rsidRDefault="008602BD" w:rsidP="008602BD">
            <w:pPr>
              <w:spacing w:after="0"/>
              <w:jc w:val="right"/>
              <w:rPr>
                <w:sz w:val="20"/>
                <w:lang w:val="en-GB"/>
              </w:rPr>
            </w:pPr>
            <w:r w:rsidRPr="00AC7792">
              <w:rPr>
                <w:sz w:val="20"/>
                <w:lang w:val="en-GB"/>
              </w:rPr>
              <w:t>1850</w:t>
            </w:r>
          </w:p>
        </w:tc>
      </w:tr>
      <w:tr w:rsidR="008602BD" w:rsidRPr="00151160" w:rsidTr="008602BD">
        <w:trPr>
          <w:trHeight w:val="287"/>
        </w:trPr>
        <w:tc>
          <w:tcPr>
            <w:tcW w:w="2386" w:type="dxa"/>
          </w:tcPr>
          <w:p w:rsidR="008602BD" w:rsidRPr="00AC7792" w:rsidRDefault="008602BD" w:rsidP="008602BD">
            <w:pPr>
              <w:tabs>
                <w:tab w:val="left" w:pos="1320"/>
              </w:tabs>
              <w:spacing w:after="0"/>
              <w:jc w:val="both"/>
              <w:rPr>
                <w:sz w:val="20"/>
                <w:lang w:val="en-GB"/>
              </w:rPr>
            </w:pPr>
            <w:r w:rsidRPr="00AC7792">
              <w:rPr>
                <w:sz w:val="20"/>
                <w:lang w:val="en-GB"/>
              </w:rPr>
              <w:t xml:space="preserve">Slump (mm) </w:t>
            </w:r>
            <w:r w:rsidRPr="00AC7792">
              <w:rPr>
                <w:rFonts w:cstheme="minorHAnsi"/>
                <w:sz w:val="20"/>
                <w:lang w:val="en-GB"/>
              </w:rPr>
              <w:t>±</w:t>
            </w:r>
            <w:r w:rsidRPr="00AC7792">
              <w:rPr>
                <w:sz w:val="20"/>
                <w:lang w:val="en-GB"/>
              </w:rPr>
              <w:t>0.5</w:t>
            </w:r>
          </w:p>
        </w:tc>
        <w:tc>
          <w:tcPr>
            <w:tcW w:w="623" w:type="dxa"/>
          </w:tcPr>
          <w:p w:rsidR="008602BD" w:rsidRPr="00AC7792" w:rsidRDefault="008602BD" w:rsidP="008602BD">
            <w:pPr>
              <w:spacing w:after="0"/>
              <w:jc w:val="right"/>
              <w:rPr>
                <w:b/>
                <w:sz w:val="20"/>
                <w:lang w:val="en-GB"/>
              </w:rPr>
            </w:pPr>
            <w:r w:rsidRPr="00AC7792">
              <w:rPr>
                <w:b/>
                <w:sz w:val="20"/>
                <w:lang w:val="en-GB"/>
              </w:rPr>
              <w:t>90</w:t>
            </w:r>
          </w:p>
        </w:tc>
        <w:tc>
          <w:tcPr>
            <w:tcW w:w="654" w:type="dxa"/>
          </w:tcPr>
          <w:p w:rsidR="008602BD" w:rsidRPr="00AC7792" w:rsidRDefault="008602BD" w:rsidP="008602BD">
            <w:pPr>
              <w:spacing w:after="0"/>
              <w:jc w:val="right"/>
              <w:rPr>
                <w:b/>
                <w:sz w:val="20"/>
                <w:lang w:val="en-GB"/>
              </w:rPr>
            </w:pPr>
            <w:r w:rsidRPr="00AC7792">
              <w:rPr>
                <w:b/>
                <w:sz w:val="20"/>
                <w:lang w:val="en-GB"/>
              </w:rPr>
              <w:t>110</w:t>
            </w:r>
          </w:p>
        </w:tc>
        <w:tc>
          <w:tcPr>
            <w:tcW w:w="656" w:type="dxa"/>
          </w:tcPr>
          <w:p w:rsidR="008602BD" w:rsidRPr="00AC7792" w:rsidRDefault="008602BD" w:rsidP="008602BD">
            <w:pPr>
              <w:spacing w:after="0"/>
              <w:jc w:val="right"/>
              <w:rPr>
                <w:b/>
                <w:sz w:val="20"/>
                <w:lang w:val="en-GB"/>
              </w:rPr>
            </w:pPr>
            <w:r w:rsidRPr="00AC7792">
              <w:rPr>
                <w:b/>
                <w:sz w:val="20"/>
                <w:lang w:val="en-GB"/>
              </w:rPr>
              <w:t>230</w:t>
            </w:r>
          </w:p>
        </w:tc>
        <w:tc>
          <w:tcPr>
            <w:tcW w:w="656" w:type="dxa"/>
          </w:tcPr>
          <w:p w:rsidR="008602BD" w:rsidRPr="00AC7792" w:rsidRDefault="008602BD" w:rsidP="008602BD">
            <w:pPr>
              <w:spacing w:after="0"/>
              <w:jc w:val="right"/>
              <w:rPr>
                <w:b/>
                <w:sz w:val="20"/>
                <w:lang w:val="en-GB"/>
              </w:rPr>
            </w:pPr>
            <w:r w:rsidRPr="00AC7792">
              <w:rPr>
                <w:b/>
                <w:sz w:val="20"/>
                <w:lang w:val="en-GB"/>
              </w:rPr>
              <w:t>70</w:t>
            </w:r>
          </w:p>
        </w:tc>
        <w:tc>
          <w:tcPr>
            <w:tcW w:w="656" w:type="dxa"/>
          </w:tcPr>
          <w:p w:rsidR="008602BD" w:rsidRPr="00AC7792" w:rsidRDefault="008602BD" w:rsidP="008602BD">
            <w:pPr>
              <w:spacing w:after="0"/>
              <w:jc w:val="right"/>
              <w:rPr>
                <w:b/>
                <w:sz w:val="20"/>
                <w:lang w:val="en-GB"/>
              </w:rPr>
            </w:pPr>
            <w:r w:rsidRPr="00AC7792">
              <w:rPr>
                <w:b/>
                <w:sz w:val="20"/>
                <w:lang w:val="en-GB"/>
              </w:rPr>
              <w:t>100</w:t>
            </w:r>
          </w:p>
        </w:tc>
        <w:tc>
          <w:tcPr>
            <w:tcW w:w="656" w:type="dxa"/>
          </w:tcPr>
          <w:p w:rsidR="008602BD" w:rsidRPr="00AC7792" w:rsidRDefault="008602BD" w:rsidP="008602BD">
            <w:pPr>
              <w:spacing w:after="0"/>
              <w:jc w:val="right"/>
              <w:rPr>
                <w:b/>
                <w:sz w:val="20"/>
                <w:lang w:val="en-GB"/>
              </w:rPr>
            </w:pPr>
            <w:r w:rsidRPr="00AC7792">
              <w:rPr>
                <w:b/>
                <w:sz w:val="20"/>
                <w:lang w:val="en-GB"/>
              </w:rPr>
              <w:t>40</w:t>
            </w:r>
          </w:p>
        </w:tc>
        <w:tc>
          <w:tcPr>
            <w:tcW w:w="656" w:type="dxa"/>
          </w:tcPr>
          <w:p w:rsidR="008602BD" w:rsidRPr="00AC7792" w:rsidRDefault="008602BD" w:rsidP="008602BD">
            <w:pPr>
              <w:spacing w:after="0"/>
              <w:jc w:val="right"/>
              <w:rPr>
                <w:b/>
                <w:sz w:val="20"/>
                <w:lang w:val="en-GB"/>
              </w:rPr>
            </w:pPr>
            <w:r w:rsidRPr="00AC7792">
              <w:rPr>
                <w:b/>
                <w:sz w:val="20"/>
                <w:lang w:val="en-GB"/>
              </w:rPr>
              <w:t>50</w:t>
            </w:r>
          </w:p>
        </w:tc>
        <w:tc>
          <w:tcPr>
            <w:tcW w:w="656" w:type="dxa"/>
          </w:tcPr>
          <w:p w:rsidR="008602BD" w:rsidRPr="00AC7792" w:rsidRDefault="008602BD" w:rsidP="008602BD">
            <w:pPr>
              <w:spacing w:after="0"/>
              <w:jc w:val="right"/>
              <w:rPr>
                <w:b/>
                <w:sz w:val="20"/>
                <w:lang w:val="en-GB"/>
              </w:rPr>
            </w:pPr>
            <w:r w:rsidRPr="00AC7792">
              <w:rPr>
                <w:b/>
                <w:sz w:val="20"/>
                <w:lang w:val="en-GB"/>
              </w:rPr>
              <w:t>10</w:t>
            </w:r>
          </w:p>
        </w:tc>
        <w:tc>
          <w:tcPr>
            <w:tcW w:w="623" w:type="dxa"/>
          </w:tcPr>
          <w:p w:rsidR="008602BD" w:rsidRPr="00AC7792" w:rsidRDefault="008602BD" w:rsidP="008602BD">
            <w:pPr>
              <w:spacing w:after="0"/>
              <w:jc w:val="right"/>
              <w:rPr>
                <w:b/>
                <w:sz w:val="20"/>
                <w:lang w:val="en-GB"/>
              </w:rPr>
            </w:pPr>
            <w:r w:rsidRPr="00AC7792">
              <w:rPr>
                <w:b/>
                <w:sz w:val="20"/>
                <w:lang w:val="en-GB"/>
              </w:rPr>
              <w:t>20</w:t>
            </w:r>
          </w:p>
        </w:tc>
      </w:tr>
    </w:tbl>
    <w:p w:rsidR="00E91416" w:rsidRPr="00151160" w:rsidRDefault="00E91416" w:rsidP="00E91416">
      <w:pPr>
        <w:tabs>
          <w:tab w:val="left" w:pos="709"/>
          <w:tab w:val="left" w:pos="4020"/>
        </w:tabs>
        <w:spacing w:after="120" w:line="240" w:lineRule="auto"/>
        <w:jc w:val="center"/>
        <w:rPr>
          <w:rStyle w:val="IntenseEmphasis"/>
          <w:lang w:val="en-GB"/>
        </w:rPr>
      </w:pPr>
      <w:r w:rsidRPr="00151160">
        <w:rPr>
          <w:rStyle w:val="IntenseEmphasis"/>
          <w:lang w:val="en-GB"/>
        </w:rPr>
        <w:t xml:space="preserve">Table </w:t>
      </w:r>
      <w:r w:rsidR="00B077DD">
        <w:rPr>
          <w:rStyle w:val="IntenseEmphasis"/>
          <w:lang w:val="en-GB"/>
        </w:rPr>
        <w:t>3</w:t>
      </w:r>
      <w:r w:rsidRPr="00151160">
        <w:rPr>
          <w:rStyle w:val="IntenseEmphasis"/>
          <w:lang w:val="en-GB"/>
        </w:rPr>
        <w:t xml:space="preserve"> – DOE Tests Results</w:t>
      </w:r>
      <w:r w:rsidR="00AC7792">
        <w:rPr>
          <w:rStyle w:val="IntenseEmphasis"/>
          <w:lang w:val="en-GB"/>
        </w:rPr>
        <w:t xml:space="preserve"> for slump</w:t>
      </w:r>
    </w:p>
    <w:p w:rsidR="00635C71" w:rsidRDefault="00635C71" w:rsidP="0016174C">
      <w:pPr>
        <w:tabs>
          <w:tab w:val="left" w:pos="709"/>
          <w:tab w:val="left" w:pos="4020"/>
        </w:tabs>
        <w:spacing w:after="120" w:line="240" w:lineRule="auto"/>
        <w:jc w:val="both"/>
        <w:rPr>
          <w:rFonts w:ascii="Times New Roman" w:hAnsi="Times New Roman" w:cs="Times New Roman"/>
          <w:sz w:val="24"/>
          <w:szCs w:val="24"/>
          <w:lang w:val="en-GB"/>
        </w:rPr>
      </w:pPr>
    </w:p>
    <w:p w:rsidR="006731B1" w:rsidRDefault="006731B1" w:rsidP="0016174C">
      <w:pPr>
        <w:tabs>
          <w:tab w:val="left" w:pos="709"/>
          <w:tab w:val="left" w:pos="4020"/>
        </w:tabs>
        <w:spacing w:after="120" w:line="240" w:lineRule="auto"/>
        <w:jc w:val="both"/>
        <w:rPr>
          <w:rFonts w:ascii="Times New Roman" w:hAnsi="Times New Roman" w:cs="Times New Roman"/>
          <w:sz w:val="24"/>
          <w:szCs w:val="24"/>
          <w:lang w:val="en-GB"/>
        </w:rPr>
      </w:pPr>
    </w:p>
    <w:p w:rsidR="006731B1" w:rsidRPr="00151160" w:rsidRDefault="006731B1" w:rsidP="0016174C">
      <w:pPr>
        <w:tabs>
          <w:tab w:val="left" w:pos="709"/>
          <w:tab w:val="left" w:pos="4020"/>
        </w:tabs>
        <w:spacing w:after="120" w:line="240" w:lineRule="auto"/>
        <w:jc w:val="both"/>
        <w:rPr>
          <w:rFonts w:ascii="Times New Roman" w:hAnsi="Times New Roman" w:cs="Times New Roman"/>
          <w:sz w:val="24"/>
          <w:szCs w:val="24"/>
          <w:lang w:val="en-GB"/>
        </w:rPr>
      </w:pPr>
    </w:p>
    <w:p w:rsidR="008602BD" w:rsidRDefault="008602BD" w:rsidP="0016174C">
      <w:pPr>
        <w:tabs>
          <w:tab w:val="left" w:pos="709"/>
          <w:tab w:val="left" w:pos="4020"/>
        </w:tabs>
        <w:spacing w:after="120" w:line="240" w:lineRule="auto"/>
        <w:jc w:val="both"/>
        <w:rPr>
          <w:rFonts w:ascii="Times New Roman" w:hAnsi="Times New Roman" w:cs="Times New Roman"/>
          <w:sz w:val="24"/>
          <w:szCs w:val="24"/>
          <w:lang w:val="en-GB"/>
        </w:rPr>
      </w:pPr>
    </w:p>
    <w:p w:rsidR="008602BD" w:rsidRPr="006731B1" w:rsidRDefault="008602BD" w:rsidP="0016174C">
      <w:pPr>
        <w:tabs>
          <w:tab w:val="left" w:pos="709"/>
          <w:tab w:val="left" w:pos="4020"/>
        </w:tabs>
        <w:spacing w:after="120" w:line="240" w:lineRule="auto"/>
        <w:jc w:val="both"/>
        <w:rPr>
          <w:rFonts w:ascii="Times New Roman" w:hAnsi="Times New Roman" w:cs="Times New Roman"/>
          <w:sz w:val="8"/>
          <w:szCs w:val="24"/>
          <w:lang w:val="en-GB"/>
        </w:rPr>
      </w:pPr>
    </w:p>
    <w:p w:rsidR="0016174C" w:rsidRPr="00815266" w:rsidRDefault="00517794"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4</w:t>
      </w:r>
      <w:r w:rsidR="0016174C" w:rsidRPr="00815266">
        <w:rPr>
          <w:rFonts w:ascii="Times New Roman" w:hAnsi="Times New Roman" w:cs="Times New Roman"/>
          <w:b/>
          <w:sz w:val="24"/>
          <w:szCs w:val="24"/>
          <w:lang w:val="en-GB"/>
        </w:rPr>
        <w:t>.6 Extrusion Test</w:t>
      </w:r>
    </w:p>
    <w:p w:rsidR="0016174C" w:rsidRPr="00815266" w:rsidRDefault="00517794" w:rsidP="0016174C">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4</w:t>
      </w:r>
      <w:r w:rsidR="0016174C" w:rsidRPr="00815266">
        <w:rPr>
          <w:rFonts w:ascii="Times New Roman" w:hAnsi="Times New Roman" w:cs="Times New Roman"/>
          <w:b/>
          <w:sz w:val="24"/>
          <w:szCs w:val="24"/>
          <w:lang w:val="en-GB"/>
        </w:rPr>
        <w:t>.6.1</w:t>
      </w:r>
      <w:r w:rsidR="0016174C" w:rsidRPr="00815266">
        <w:rPr>
          <w:rFonts w:ascii="Times New Roman" w:hAnsi="Times New Roman" w:cs="Times New Roman"/>
          <w:b/>
          <w:sz w:val="24"/>
          <w:szCs w:val="24"/>
          <w:lang w:val="en-GB"/>
        </w:rPr>
        <w:tab/>
        <w:t>Nozzle Head</w:t>
      </w:r>
    </w:p>
    <w:p w:rsidR="004A2901" w:rsidRPr="00151160" w:rsidRDefault="004A2901" w:rsidP="004A2901">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Figures 3 to 6 represents the extrusion samples using </w:t>
      </w:r>
      <w:r w:rsidR="003224B9" w:rsidRPr="00151160">
        <w:rPr>
          <w:rFonts w:ascii="Times New Roman" w:hAnsi="Times New Roman" w:cs="Times New Roman"/>
          <w:sz w:val="24"/>
          <w:szCs w:val="24"/>
          <w:lang w:val="en-GB"/>
        </w:rPr>
        <w:t>an</w:t>
      </w:r>
      <w:r w:rsidRPr="00151160">
        <w:rPr>
          <w:rFonts w:ascii="Times New Roman" w:hAnsi="Times New Roman" w:cs="Times New Roman"/>
          <w:sz w:val="24"/>
          <w:szCs w:val="24"/>
          <w:lang w:val="en-GB"/>
        </w:rPr>
        <w:t xml:space="preserve"> </w:t>
      </w:r>
      <w:r w:rsidR="00AC7792">
        <w:rPr>
          <w:rFonts w:ascii="Times New Roman" w:hAnsi="Times New Roman" w:cs="Times New Roman"/>
          <w:sz w:val="24"/>
          <w:szCs w:val="24"/>
          <w:lang w:val="en-GB"/>
        </w:rPr>
        <w:t xml:space="preserve">extrusion </w:t>
      </w:r>
      <w:r w:rsidRPr="00151160">
        <w:rPr>
          <w:rFonts w:ascii="Times New Roman" w:hAnsi="Times New Roman" w:cs="Times New Roman"/>
          <w:sz w:val="24"/>
          <w:szCs w:val="24"/>
          <w:lang w:val="en-GB"/>
        </w:rPr>
        <w:t xml:space="preserve">gun </w:t>
      </w:r>
      <w:r w:rsidR="00AC7792">
        <w:rPr>
          <w:rFonts w:ascii="Times New Roman" w:hAnsi="Times New Roman" w:cs="Times New Roman"/>
          <w:sz w:val="24"/>
          <w:szCs w:val="24"/>
          <w:lang w:val="en-GB"/>
        </w:rPr>
        <w:t>fitted with either</w:t>
      </w:r>
      <w:r w:rsidRPr="00151160">
        <w:rPr>
          <w:rFonts w:ascii="Times New Roman" w:hAnsi="Times New Roman" w:cs="Times New Roman"/>
          <w:sz w:val="24"/>
          <w:szCs w:val="24"/>
          <w:lang w:val="en-GB"/>
        </w:rPr>
        <w:t xml:space="preserve"> a</w:t>
      </w:r>
      <w:r w:rsidR="00AC7792">
        <w:rPr>
          <w:rFonts w:ascii="Times New Roman" w:hAnsi="Times New Roman" w:cs="Times New Roman"/>
          <w:sz w:val="24"/>
          <w:szCs w:val="24"/>
          <w:lang w:val="en-GB"/>
        </w:rPr>
        <w:t xml:space="preserve"> 25 mm circular diameter or </w:t>
      </w:r>
      <w:r w:rsidR="00AF5D1F" w:rsidRPr="00151160">
        <w:rPr>
          <w:rFonts w:ascii="Times New Roman" w:hAnsi="Times New Roman" w:cs="Times New Roman"/>
          <w:sz w:val="24"/>
          <w:szCs w:val="24"/>
          <w:lang w:val="en-GB"/>
        </w:rPr>
        <w:t xml:space="preserve">rectangular shape of 30*10 mm </w:t>
      </w:r>
      <w:r w:rsidR="00AC7792">
        <w:rPr>
          <w:rFonts w:ascii="Times New Roman" w:hAnsi="Times New Roman" w:cs="Times New Roman"/>
          <w:sz w:val="24"/>
          <w:szCs w:val="24"/>
          <w:lang w:val="en-GB"/>
        </w:rPr>
        <w:t>nozzle</w:t>
      </w:r>
      <w:r w:rsidRPr="00151160">
        <w:rPr>
          <w:rFonts w:ascii="Times New Roman" w:hAnsi="Times New Roman" w:cs="Times New Roman"/>
          <w:sz w:val="24"/>
          <w:szCs w:val="24"/>
          <w:lang w:val="en-GB"/>
        </w:rPr>
        <w:t xml:space="preserve">. The top sample represents a rectangular shape of 30*10 mm size and has the smoothest surface of all the samples. </w:t>
      </w:r>
    </w:p>
    <w:p w:rsidR="006731B1" w:rsidRDefault="004A2901" w:rsidP="006731B1">
      <w:p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The middle sample </w:t>
      </w:r>
      <w:r w:rsidR="00AF5D1F" w:rsidRPr="00151160">
        <w:rPr>
          <w:rFonts w:ascii="Times New Roman" w:hAnsi="Times New Roman" w:cs="Times New Roman"/>
          <w:sz w:val="24"/>
          <w:szCs w:val="24"/>
          <w:lang w:val="en-GB"/>
        </w:rPr>
        <w:t>created with a</w:t>
      </w:r>
      <w:r w:rsidRPr="00151160">
        <w:rPr>
          <w:rFonts w:ascii="Times New Roman" w:hAnsi="Times New Roman" w:cs="Times New Roman"/>
          <w:sz w:val="24"/>
          <w:szCs w:val="24"/>
          <w:lang w:val="en-GB"/>
        </w:rPr>
        <w:t xml:space="preserve"> rectangular shape nozzle with difference in angle and high to illustrate the variation and problems in design outcome when a nozzle is too close to the printing surface and the results that will occur from the angle of attack, from 45 to 90 degrees. </w:t>
      </w:r>
    </w:p>
    <w:p w:rsidR="0016174C" w:rsidRDefault="004A2901" w:rsidP="006731B1">
      <w:pPr>
        <w:tabs>
          <w:tab w:val="left" w:pos="709"/>
          <w:tab w:val="left" w:pos="4020"/>
        </w:tabs>
        <w:spacing w:after="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Figure </w:t>
      </w:r>
      <w:r w:rsidR="003224B9">
        <w:rPr>
          <w:rFonts w:ascii="Times New Roman" w:hAnsi="Times New Roman" w:cs="Times New Roman"/>
          <w:sz w:val="24"/>
          <w:szCs w:val="24"/>
          <w:lang w:val="en-GB"/>
        </w:rPr>
        <w:t>six</w:t>
      </w:r>
      <w:r w:rsidRPr="00151160">
        <w:rPr>
          <w:rFonts w:ascii="Times New Roman" w:hAnsi="Times New Roman" w:cs="Times New Roman"/>
          <w:sz w:val="24"/>
          <w:szCs w:val="24"/>
          <w:lang w:val="en-GB"/>
        </w:rPr>
        <w:t xml:space="preserve"> clearly shows the problem if the timing of extrusion at z-direction is not calibrated with the speed</w:t>
      </w:r>
      <w:r w:rsidR="006731B1">
        <w:rPr>
          <w:rFonts w:ascii="Times New Roman" w:hAnsi="Times New Roman" w:cs="Times New Roman"/>
          <w:sz w:val="24"/>
          <w:szCs w:val="24"/>
          <w:lang w:val="en-GB"/>
        </w:rPr>
        <w:t xml:space="preserve"> o</w:t>
      </w:r>
      <w:r w:rsidRPr="00151160">
        <w:rPr>
          <w:rFonts w:ascii="Times New Roman" w:hAnsi="Times New Roman" w:cs="Times New Roman"/>
          <w:sz w:val="24"/>
          <w:szCs w:val="24"/>
          <w:lang w:val="en-GB"/>
        </w:rPr>
        <w:t xml:space="preserve">f the nozzle in x-direction. </w:t>
      </w:r>
    </w:p>
    <w:p w:rsidR="00775EB9" w:rsidRDefault="00775EB9" w:rsidP="006731B1">
      <w:pPr>
        <w:tabs>
          <w:tab w:val="left" w:pos="709"/>
          <w:tab w:val="left" w:pos="4020"/>
        </w:tabs>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659776" behindDoc="0" locked="0" layoutInCell="1" allowOverlap="1">
                <wp:simplePos x="0" y="0"/>
                <wp:positionH relativeFrom="column">
                  <wp:posOffset>104775</wp:posOffset>
                </wp:positionH>
                <wp:positionV relativeFrom="paragraph">
                  <wp:posOffset>153225</wp:posOffset>
                </wp:positionV>
                <wp:extent cx="5659004" cy="1211909"/>
                <wp:effectExtent l="38100" t="38100" r="37465" b="45720"/>
                <wp:wrapNone/>
                <wp:docPr id="21" name="Group 21"/>
                <wp:cNvGraphicFramePr/>
                <a:graphic xmlns:a="http://schemas.openxmlformats.org/drawingml/2006/main">
                  <a:graphicData uri="http://schemas.microsoft.com/office/word/2010/wordprocessingGroup">
                    <wpg:wgp>
                      <wpg:cNvGrpSpPr/>
                      <wpg:grpSpPr>
                        <a:xfrm>
                          <a:off x="0" y="0"/>
                          <a:ext cx="5659004" cy="1211909"/>
                          <a:chOff x="0" y="0"/>
                          <a:chExt cx="5659004" cy="887095"/>
                        </a:xfrm>
                      </wpg:grpSpPr>
                      <wpg:grpSp>
                        <wpg:cNvPr id="7" name="Group 7"/>
                        <wpg:cNvGrpSpPr/>
                        <wpg:grpSpPr>
                          <a:xfrm>
                            <a:off x="3138054" y="0"/>
                            <a:ext cx="2520950" cy="879475"/>
                            <a:chOff x="0" y="0"/>
                            <a:chExt cx="5426710" cy="1383665"/>
                          </a:xfrm>
                        </wpg:grpSpPr>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90801" y="0"/>
                              <a:ext cx="2835909" cy="1383665"/>
                            </a:xfrm>
                            <a:prstGeom prst="rect">
                              <a:avLst/>
                            </a:prstGeom>
                            <a:noFill/>
                            <a:ln w="28575">
                              <a:solidFill>
                                <a:schemeClr val="tx1"/>
                              </a:solidFill>
                            </a:ln>
                          </pic:spPr>
                        </pic:pic>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9525"/>
                              <a:ext cx="2600960" cy="1374140"/>
                            </a:xfrm>
                            <a:prstGeom prst="rect">
                              <a:avLst/>
                            </a:prstGeom>
                            <a:noFill/>
                            <a:ln w="28575">
                              <a:solidFill>
                                <a:schemeClr val="tx1"/>
                              </a:solidFill>
                            </a:ln>
                          </pic:spPr>
                        </pic:pic>
                      </wpg:grpSp>
                      <wpg:grpSp>
                        <wpg:cNvPr id="6" name="Group 6"/>
                        <wpg:cNvGrpSpPr/>
                        <wpg:grpSpPr>
                          <a:xfrm>
                            <a:off x="0" y="0"/>
                            <a:ext cx="2971800" cy="887095"/>
                            <a:chOff x="-3695" y="1905"/>
                            <a:chExt cx="5469140" cy="1504950"/>
                          </a:xfrm>
                        </wpg:grpSpPr>
                        <pic:pic xmlns:pic="http://schemas.openxmlformats.org/drawingml/2006/picture">
                          <pic:nvPicPr>
                            <pic:cNvPr id="14" name="Picture 1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6200000">
                              <a:off x="3295650" y="-666750"/>
                              <a:ext cx="1501140" cy="2838450"/>
                            </a:xfrm>
                            <a:prstGeom prst="rect">
                              <a:avLst/>
                            </a:prstGeom>
                            <a:noFill/>
                            <a:ln w="28575">
                              <a:solidFill>
                                <a:schemeClr val="tx1"/>
                              </a:solidFill>
                            </a:ln>
                          </pic:spPr>
                        </pic:pic>
                        <pic:pic xmlns:pic="http://schemas.openxmlformats.org/drawingml/2006/picture">
                          <pic:nvPicPr>
                            <pic:cNvPr id="19" name="Picture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695" y="1905"/>
                              <a:ext cx="2600960" cy="1504950"/>
                            </a:xfrm>
                            <a:prstGeom prst="rect">
                              <a:avLst/>
                            </a:prstGeom>
                            <a:noFill/>
                            <a:ln w="28575">
                              <a:solidFill>
                                <a:schemeClr val="tx1"/>
                              </a:solidFill>
                            </a:ln>
                          </pic:spPr>
                        </pic:pic>
                      </wpg:grpSp>
                    </wpg:wgp>
                  </a:graphicData>
                </a:graphic>
                <wp14:sizeRelV relativeFrom="margin">
                  <wp14:pctHeight>0</wp14:pctHeight>
                </wp14:sizeRelV>
              </wp:anchor>
            </w:drawing>
          </mc:Choice>
          <mc:Fallback>
            <w:pict>
              <v:group w14:anchorId="5DC9649A" id="Group 21" o:spid="_x0000_s1026" style="position:absolute;margin-left:8.25pt;margin-top:12.05pt;width:445.6pt;height:95.45pt;z-index:251659776;mso-height-relative:margin" coordsize="56590,8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">
                <v:group id="Group 7" o:spid="_x0000_s1027" style="position:absolute;left:31380;width:25210;height:8794" coordsize="54267,1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25908;width:28359;height:13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" stroked="t" strokecolor="black [3213]" strokeweight="2.25pt">
                    <v:imagedata r:id="rId16" o:title=""/>
                    <v:path arrowok="t"/>
                  </v:shape>
                  <v:shape id="Picture 13" o:spid="_x0000_s1029" type="#_x0000_t75" style="position:absolute;top:95;width:26009;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" stroked="t" strokecolor="black [3213]" strokeweight="2.25pt">
                    <v:imagedata r:id="rId17" o:title=""/>
                    <v:path arrowok="t"/>
                  </v:shape>
                </v:group>
                <v:group id="Group 6" o:spid="_x0000_s1030" style="position:absolute;width:29718;height:8870" coordorigin="-36,19" coordsize="54691,1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4" o:spid="_x0000_s1031" type="#_x0000_t75" style="position:absolute;left:32956;top:-6668;width:15011;height:2838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" stroked="t" strokecolor="black [3213]" strokeweight="2.25pt">
                    <v:imagedata r:id="rId18" o:title=""/>
                    <v:path arrowok="t"/>
                  </v:shape>
                  <v:shape id="Picture 19" o:spid="_x0000_s1032" type="#_x0000_t75" style="position:absolute;left:-36;top:19;width:26008;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" stroked="t" strokecolor="black [3213]" strokeweight="2.25pt">
                    <v:imagedata r:id="rId19" o:title=""/>
                    <v:path arrowok="t"/>
                  </v:shape>
                </v:group>
              </v:group>
            </w:pict>
          </mc:Fallback>
        </mc:AlternateContent>
      </w:r>
    </w:p>
    <w:p w:rsidR="00775EB9" w:rsidRDefault="00775EB9"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p>
    <w:p w:rsidR="00DB0F05" w:rsidRDefault="00DB0F05" w:rsidP="006731B1">
      <w:pPr>
        <w:tabs>
          <w:tab w:val="left" w:pos="709"/>
          <w:tab w:val="left" w:pos="4020"/>
        </w:tabs>
        <w:spacing w:after="0" w:line="240" w:lineRule="auto"/>
        <w:jc w:val="both"/>
        <w:rPr>
          <w:rFonts w:ascii="Times New Roman" w:hAnsi="Times New Roman" w:cs="Times New Roman"/>
          <w:sz w:val="24"/>
          <w:szCs w:val="24"/>
          <w:lang w:val="en-GB"/>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52607" behindDoc="0" locked="0" layoutInCell="1" allowOverlap="1">
                <wp:simplePos x="0" y="0"/>
                <wp:positionH relativeFrom="column">
                  <wp:posOffset>105410</wp:posOffset>
                </wp:positionH>
                <wp:positionV relativeFrom="paragraph">
                  <wp:posOffset>152400</wp:posOffset>
                </wp:positionV>
                <wp:extent cx="2969260" cy="276860"/>
                <wp:effectExtent l="0" t="0" r="2540" b="8890"/>
                <wp:wrapNone/>
                <wp:docPr id="20" name="Text Box 20"/>
                <wp:cNvGraphicFramePr/>
                <a:graphic xmlns:a="http://schemas.openxmlformats.org/drawingml/2006/main">
                  <a:graphicData uri="http://schemas.microsoft.com/office/word/2010/wordprocessingShape">
                    <wps:wsp>
                      <wps:cNvSpPr txBox="1"/>
                      <wps:spPr>
                        <a:xfrm>
                          <a:off x="0" y="0"/>
                          <a:ext cx="2969260" cy="276860"/>
                        </a:xfrm>
                        <a:prstGeom prst="rect">
                          <a:avLst/>
                        </a:prstGeom>
                        <a:solidFill>
                          <a:schemeClr val="lt1"/>
                        </a:solidFill>
                        <a:ln w="6350">
                          <a:noFill/>
                        </a:ln>
                      </wps:spPr>
                      <wps:txbx>
                        <w:txbxContent>
                          <w:p w:rsidR="00DB0F05" w:rsidRDefault="00DB0F05" w:rsidP="00DB0F05">
                            <w:pPr>
                              <w:jc w:val="center"/>
                            </w:pPr>
                            <w:r w:rsidRPr="00151160">
                              <w:rPr>
                                <w:rStyle w:val="IntenseEmphasis"/>
                                <w:lang w:val="en-GB"/>
                              </w:rPr>
                              <w:t xml:space="preserve">Figure </w:t>
                            </w:r>
                            <w:r>
                              <w:rPr>
                                <w:rStyle w:val="IntenseEmphasis"/>
                                <w:lang w:val="en-GB"/>
                              </w:rPr>
                              <w:t xml:space="preserve">3, 4. </w:t>
                            </w:r>
                            <w:r w:rsidRPr="00151160">
                              <w:rPr>
                                <w:rStyle w:val="IntenseEmphasis"/>
                                <w:lang w:val="en-GB"/>
                              </w:rPr>
                              <w:t xml:space="preserve">Side view, </w:t>
                            </w:r>
                            <w:r>
                              <w:rPr>
                                <w:rStyle w:val="IntenseEmphasis"/>
                                <w:lang w:val="en-GB"/>
                              </w:rPr>
                              <w:t xml:space="preserve"> </w:t>
                            </w:r>
                            <w:r w:rsidRPr="00151160">
                              <w:rPr>
                                <w:rStyle w:val="IntenseEmphasis"/>
                                <w:lang w:val="en-GB"/>
                              </w:rPr>
                              <w:t xml:space="preserve"> Top V</w:t>
                            </w:r>
                            <w:r>
                              <w:rPr>
                                <w:rStyle w:val="IntenseEmphasis"/>
                                <w:lang w:val="en-GB"/>
                              </w:rPr>
                              <w:t>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3pt;margin-top:12pt;width:233.8pt;height:21.8pt;z-index:2516526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" fillcolor="white [3201]" stroked="f" strokeweight=".5pt">
                <v:textbox>
                  <w:txbxContent>
                    <w:p w:rsidR="00DB0F05" w:rsidRDefault="00DB0F05" w:rsidP="00DB0F05">
                      <w:pPr>
                        <w:jc w:val="center"/>
                      </w:pPr>
                      <w:r w:rsidRPr="00151160">
                        <w:rPr>
                          <w:rStyle w:val="IntenseEmphasis"/>
                          <w:lang w:val="en-GB"/>
                        </w:rPr>
                        <w:t xml:space="preserve">Figure </w:t>
                      </w:r>
                      <w:r>
                        <w:rPr>
                          <w:rStyle w:val="IntenseEmphasis"/>
                          <w:lang w:val="en-GB"/>
                        </w:rPr>
                        <w:t xml:space="preserve">3, 4. </w:t>
                      </w:r>
                      <w:r w:rsidRPr="00151160">
                        <w:rPr>
                          <w:rStyle w:val="IntenseEmphasis"/>
                          <w:lang w:val="en-GB"/>
                        </w:rPr>
                        <w:t xml:space="preserve">Side view, </w:t>
                      </w:r>
                      <w:r>
                        <w:rPr>
                          <w:rStyle w:val="IntenseEmphasis"/>
                          <w:lang w:val="en-GB"/>
                        </w:rPr>
                        <w:t xml:space="preserve"> </w:t>
                      </w:r>
                      <w:r w:rsidRPr="00151160">
                        <w:rPr>
                          <w:rStyle w:val="IntenseEmphasis"/>
                          <w:lang w:val="en-GB"/>
                        </w:rPr>
                        <w:t xml:space="preserve"> Top V</w:t>
                      </w:r>
                      <w:r>
                        <w:rPr>
                          <w:rStyle w:val="IntenseEmphasis"/>
                          <w:lang w:val="en-GB"/>
                        </w:rPr>
                        <w:t>iew</w:t>
                      </w:r>
                    </w:p>
                  </w:txbxContent>
                </v:textbox>
              </v:shape>
            </w:pict>
          </mc:Fallback>
        </mc:AlternateContent>
      </w:r>
    </w:p>
    <w:p w:rsidR="004A2901" w:rsidRPr="00151160" w:rsidRDefault="00DB0F05" w:rsidP="00DB0F05">
      <w:pPr>
        <w:tabs>
          <w:tab w:val="left" w:pos="709"/>
          <w:tab w:val="left" w:pos="4020"/>
        </w:tabs>
        <w:spacing w:after="0" w:line="240" w:lineRule="auto"/>
        <w:jc w:val="center"/>
        <w:rPr>
          <w:rStyle w:val="IntenseEmphasis"/>
          <w:lang w:val="en-GB"/>
        </w:rPr>
      </w:pPr>
      <w:r>
        <w:rPr>
          <w:rStyle w:val="IntenseEmphasis"/>
          <w:lang w:val="en-GB"/>
        </w:rPr>
        <w:t xml:space="preserve">                                                                                   </w:t>
      </w:r>
      <w:r w:rsidR="004A2901" w:rsidRPr="00151160">
        <w:rPr>
          <w:rStyle w:val="IntenseEmphasis"/>
          <w:lang w:val="en-GB"/>
        </w:rPr>
        <w:t xml:space="preserve">Figure </w:t>
      </w:r>
      <w:r w:rsidR="00B077DD">
        <w:rPr>
          <w:rStyle w:val="IntenseEmphasis"/>
          <w:lang w:val="en-GB"/>
        </w:rPr>
        <w:t>5</w:t>
      </w:r>
      <w:r>
        <w:rPr>
          <w:rStyle w:val="IntenseEmphasis"/>
          <w:lang w:val="en-GB"/>
        </w:rPr>
        <w:t>, 6</w:t>
      </w:r>
      <w:r w:rsidR="00B077DD">
        <w:rPr>
          <w:rStyle w:val="IntenseEmphasis"/>
          <w:lang w:val="en-GB"/>
        </w:rPr>
        <w:t xml:space="preserve">. </w:t>
      </w:r>
      <w:r w:rsidR="004A2901" w:rsidRPr="00151160">
        <w:rPr>
          <w:rStyle w:val="IntenseEmphasis"/>
          <w:lang w:val="en-GB"/>
        </w:rPr>
        <w:t xml:space="preserve"> </w:t>
      </w:r>
      <w:r w:rsidR="006B773F" w:rsidRPr="00151160">
        <w:rPr>
          <w:rStyle w:val="IntenseEmphasis"/>
          <w:lang w:val="en-GB"/>
        </w:rPr>
        <w:t xml:space="preserve">Top </w:t>
      </w:r>
      <w:r>
        <w:rPr>
          <w:rStyle w:val="IntenseEmphasis"/>
          <w:lang w:val="en-GB"/>
        </w:rPr>
        <w:t xml:space="preserve">view, </w:t>
      </w:r>
      <w:r w:rsidR="006B773F" w:rsidRPr="00151160">
        <w:rPr>
          <w:rStyle w:val="IntenseEmphasis"/>
          <w:lang w:val="en-GB"/>
        </w:rPr>
        <w:t>Side</w:t>
      </w:r>
      <w:r w:rsidR="004A2901" w:rsidRPr="00151160">
        <w:rPr>
          <w:rStyle w:val="IntenseEmphasis"/>
          <w:lang w:val="en-GB"/>
        </w:rPr>
        <w:t xml:space="preserve"> View</w:t>
      </w:r>
    </w:p>
    <w:p w:rsidR="00DB0F05" w:rsidRDefault="00DB0F05" w:rsidP="0016174C">
      <w:pPr>
        <w:tabs>
          <w:tab w:val="left" w:pos="709"/>
          <w:tab w:val="left" w:pos="4020"/>
        </w:tabs>
        <w:spacing w:after="120" w:line="240" w:lineRule="auto"/>
        <w:jc w:val="both"/>
        <w:rPr>
          <w:rFonts w:ascii="Times New Roman" w:hAnsi="Times New Roman" w:cs="Times New Roman"/>
          <w:b/>
          <w:sz w:val="24"/>
          <w:szCs w:val="24"/>
          <w:lang w:val="en-GB"/>
        </w:rPr>
      </w:pPr>
    </w:p>
    <w:p w:rsidR="0016174C" w:rsidRPr="00815266" w:rsidRDefault="0016174C" w:rsidP="0016174C">
      <w:pPr>
        <w:tabs>
          <w:tab w:val="left" w:pos="709"/>
          <w:tab w:val="left" w:pos="4020"/>
        </w:tabs>
        <w:spacing w:after="120" w:line="240" w:lineRule="auto"/>
        <w:jc w:val="both"/>
        <w:rPr>
          <w:rFonts w:ascii="Times New Roman" w:hAnsi="Times New Roman" w:cs="Times New Roman"/>
          <w:b/>
          <w:sz w:val="24"/>
          <w:szCs w:val="24"/>
          <w:lang w:val="en-GB"/>
        </w:rPr>
      </w:pPr>
      <w:r w:rsidRPr="00815266">
        <w:rPr>
          <w:rFonts w:ascii="Times New Roman" w:hAnsi="Times New Roman" w:cs="Times New Roman"/>
          <w:b/>
          <w:sz w:val="24"/>
          <w:szCs w:val="24"/>
          <w:lang w:val="en-GB"/>
        </w:rPr>
        <w:t>5.6.2 Concept structure</w:t>
      </w:r>
    </w:p>
    <w:p w:rsidR="00956BCF" w:rsidRDefault="007B3CF5" w:rsidP="007B3CF5">
      <w:pPr>
        <w:tabs>
          <w:tab w:val="left" w:pos="709"/>
          <w:tab w:val="left" w:pos="4020"/>
        </w:tabs>
        <w:spacing w:after="0" w:line="240" w:lineRule="auto"/>
        <w:jc w:val="both"/>
        <w:rPr>
          <w:rFonts w:ascii="Times New Roman" w:hAnsi="Times New Roman" w:cs="Times New Roman"/>
          <w:sz w:val="24"/>
          <w:szCs w:val="24"/>
          <w:lang w:val="en-GB"/>
        </w:rPr>
      </w:pPr>
      <w:r>
        <w:rPr>
          <w:i/>
          <w:iCs/>
          <w:noProof/>
          <w:color w:val="5B9BD5" w:themeColor="accent1"/>
          <w:lang w:val="en-GB" w:eastAsia="en-GB"/>
        </w:rPr>
        <mc:AlternateContent>
          <mc:Choice Requires="wpg">
            <w:drawing>
              <wp:anchor distT="0" distB="0" distL="114300" distR="114300" simplePos="0" relativeHeight="251653632" behindDoc="0" locked="0" layoutInCell="1" allowOverlap="1">
                <wp:simplePos x="0" y="0"/>
                <wp:positionH relativeFrom="column">
                  <wp:posOffset>104775</wp:posOffset>
                </wp:positionH>
                <wp:positionV relativeFrom="paragraph">
                  <wp:posOffset>1155065</wp:posOffset>
                </wp:positionV>
                <wp:extent cx="5819140" cy="1137285"/>
                <wp:effectExtent l="38100" t="38100" r="29210" b="43815"/>
                <wp:wrapTight wrapText="bothSides">
                  <wp:wrapPolygon edited="0">
                    <wp:start x="-141" y="-724"/>
                    <wp:lineTo x="-141" y="22070"/>
                    <wp:lineTo x="21638" y="22070"/>
                    <wp:lineTo x="21638" y="-724"/>
                    <wp:lineTo x="-141" y="-724"/>
                  </wp:wrapPolygon>
                </wp:wrapTight>
                <wp:docPr id="1" name="Group 1"/>
                <wp:cNvGraphicFramePr/>
                <a:graphic xmlns:a="http://schemas.openxmlformats.org/drawingml/2006/main">
                  <a:graphicData uri="http://schemas.microsoft.com/office/word/2010/wordprocessingGroup">
                    <wpg:wgp>
                      <wpg:cNvGrpSpPr/>
                      <wpg:grpSpPr>
                        <a:xfrm>
                          <a:off x="0" y="0"/>
                          <a:ext cx="5819140" cy="1137285"/>
                          <a:chOff x="0" y="-4"/>
                          <a:chExt cx="5819602" cy="1018219"/>
                        </a:xfrm>
                      </wpg:grpSpPr>
                      <wpg:grpSp>
                        <wpg:cNvPr id="5" name="Group 5"/>
                        <wpg:cNvGrpSpPr/>
                        <wpg:grpSpPr>
                          <a:xfrm>
                            <a:off x="3027459" y="-4"/>
                            <a:ext cx="2792143" cy="1018219"/>
                            <a:chOff x="-237809" y="-67793"/>
                            <a:chExt cx="5649914" cy="1563220"/>
                          </a:xfrm>
                        </wpg:grpSpPr>
                        <pic:pic xmlns:pic="http://schemas.openxmlformats.org/drawingml/2006/picture">
                          <pic:nvPicPr>
                            <pic:cNvPr id="2" name="Picture 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705100" y="-67793"/>
                              <a:ext cx="2707005" cy="1562738"/>
                            </a:xfrm>
                            <a:prstGeom prst="rect">
                              <a:avLst/>
                            </a:prstGeom>
                            <a:noFill/>
                            <a:ln w="28575">
                              <a:solidFill>
                                <a:schemeClr val="tx1"/>
                              </a:solidFill>
                            </a:ln>
                          </pic:spPr>
                        </pic:pic>
                        <pic:pic xmlns:pic="http://schemas.openxmlformats.org/drawingml/2006/picture">
                          <pic:nvPicPr>
                            <pic:cNvPr id="3"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37809" y="-47623"/>
                              <a:ext cx="2906080" cy="1543050"/>
                            </a:xfrm>
                            <a:prstGeom prst="rect">
                              <a:avLst/>
                            </a:prstGeom>
                            <a:noFill/>
                            <a:ln w="28575">
                              <a:solidFill>
                                <a:schemeClr val="tx1"/>
                              </a:solidFill>
                            </a:ln>
                          </pic:spPr>
                        </pic:pic>
                      </wpg:grpSp>
                      <wpg:grpSp>
                        <wpg:cNvPr id="17" name="Group 17"/>
                        <wpg:cNvGrpSpPr/>
                        <wpg:grpSpPr>
                          <a:xfrm>
                            <a:off x="0" y="0"/>
                            <a:ext cx="2912110" cy="1017905"/>
                            <a:chOff x="0" y="0"/>
                            <a:chExt cx="5337175" cy="1521460"/>
                          </a:xfrm>
                        </wpg:grpSpPr>
                        <pic:pic xmlns:pic="http://schemas.openxmlformats.org/drawingml/2006/picture">
                          <pic:nvPicPr>
                            <pic:cNvPr id="8" name="Picture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5400000">
                              <a:off x="574675" y="-574675"/>
                              <a:ext cx="1521460" cy="2670810"/>
                            </a:xfrm>
                            <a:prstGeom prst="rect">
                              <a:avLst/>
                            </a:prstGeom>
                            <a:noFill/>
                            <a:ln w="28575">
                              <a:solidFill>
                                <a:schemeClr val="tx1"/>
                              </a:solidFill>
                            </a:ln>
                          </pic:spPr>
                        </pic:pic>
                        <pic:pic xmlns:pic="http://schemas.openxmlformats.org/drawingml/2006/picture">
                          <pic:nvPicPr>
                            <pic:cNvPr id="10" name="Picture 1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70175" y="6350"/>
                              <a:ext cx="2667000" cy="1514475"/>
                            </a:xfrm>
                            <a:prstGeom prst="rect">
                              <a:avLst/>
                            </a:prstGeom>
                            <a:noFill/>
                            <a:ln w="28575">
                              <a:solidFill>
                                <a:schemeClr val="tx1"/>
                              </a:solidFill>
                            </a:ln>
                          </pic:spPr>
                        </pic:pic>
                      </wpg:grpSp>
                    </wpg:wgp>
                  </a:graphicData>
                </a:graphic>
                <wp14:sizeRelV relativeFrom="margin">
                  <wp14:pctHeight>0</wp14:pctHeight>
                </wp14:sizeRelV>
              </wp:anchor>
            </w:drawing>
          </mc:Choice>
          <mc:Fallback>
            <w:pict>
              <v:group w14:anchorId="3DD15A9A" id="Group 1" o:spid="_x0000_s1026" style="position:absolute;margin-left:8.25pt;margin-top:90.95pt;width:458.2pt;height:89.55pt;z-index:251653632;mso-height-relative:margin" coordorigin="" coordsize="58196,10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">
                <v:group id="Group 5" o:spid="_x0000_s1027" style="position:absolute;left:30274;width:27922;height:10182" coordorigin="-2378,-677" coordsize="56499,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2" o:spid="_x0000_s1028" type="#_x0000_t75" style="position:absolute;left:27051;top:-677;width:27070;height:1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" stroked="t" strokecolor="black [3213]" strokeweight="2.25pt">
                    <v:imagedata r:id="rId24" o:title=""/>
                    <v:path arrowok="t"/>
                  </v:shape>
                  <v:shape id="Picture 3" o:spid="_x0000_s1029" type="#_x0000_t75" style="position:absolute;left:-2378;top:-476;width:29060;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" stroked="t" strokecolor="black [3213]" strokeweight="2.25pt">
                    <v:imagedata r:id="rId25" o:title=""/>
                    <v:path arrowok="t"/>
                  </v:shape>
                </v:group>
                <v:group id="Group 17" o:spid="_x0000_s1030" style="position:absolute;width:29121;height:10179" coordsize="53371,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Picture 8" o:spid="_x0000_s1031" type="#_x0000_t75" style="position:absolute;left:5747;top:-5747;width:15214;height:2670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" stroked="t" strokecolor="black [3213]" strokeweight="2.25pt">
                    <v:imagedata r:id="rId26" o:title=""/>
                    <v:path arrowok="t"/>
                  </v:shape>
                  <v:shape id="Picture 10" o:spid="_x0000_s1032" type="#_x0000_t75" style="position:absolute;left:26701;top:63;width:26670;height:1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" stroked="t" strokecolor="black [3213]" strokeweight="2.25pt">
                    <v:imagedata r:id="rId27" o:title=""/>
                    <v:path arrowok="t"/>
                  </v:shape>
                </v:group>
                <w10:wrap type="tight"/>
              </v:group>
            </w:pict>
          </mc:Fallback>
        </mc:AlternateContent>
      </w:r>
      <w:r w:rsidR="0016174C" w:rsidRPr="00151160">
        <w:rPr>
          <w:rFonts w:ascii="Times New Roman" w:hAnsi="Times New Roman" w:cs="Times New Roman"/>
          <w:sz w:val="24"/>
          <w:szCs w:val="24"/>
          <w:lang w:val="en-GB"/>
        </w:rPr>
        <w:t xml:space="preserve">Using the </w:t>
      </w:r>
      <w:r w:rsidR="00AF5D1F" w:rsidRPr="00151160">
        <w:rPr>
          <w:rFonts w:ascii="Times New Roman" w:hAnsi="Times New Roman" w:cs="Times New Roman"/>
          <w:sz w:val="24"/>
          <w:szCs w:val="24"/>
          <w:lang w:val="en-GB"/>
        </w:rPr>
        <w:t>extrusion nozzl</w:t>
      </w:r>
      <w:r w:rsidR="00D340A1">
        <w:rPr>
          <w:rFonts w:ascii="Times New Roman" w:hAnsi="Times New Roman" w:cs="Times New Roman"/>
          <w:sz w:val="24"/>
          <w:szCs w:val="24"/>
          <w:lang w:val="en-GB"/>
        </w:rPr>
        <w:t>e</w:t>
      </w:r>
      <w:r w:rsidR="0016174C" w:rsidRPr="00151160">
        <w:rPr>
          <w:rFonts w:ascii="Times New Roman" w:hAnsi="Times New Roman" w:cs="Times New Roman"/>
          <w:sz w:val="24"/>
          <w:szCs w:val="24"/>
          <w:lang w:val="en-GB"/>
        </w:rPr>
        <w:t xml:space="preserve"> a proof of concept design was created. As </w:t>
      </w:r>
      <w:r w:rsidR="00AF5D1F" w:rsidRPr="00151160">
        <w:rPr>
          <w:rFonts w:ascii="Times New Roman" w:hAnsi="Times New Roman" w:cs="Times New Roman"/>
          <w:sz w:val="24"/>
          <w:szCs w:val="24"/>
          <w:lang w:val="en-GB"/>
        </w:rPr>
        <w:t>shown in Figures 7 to 10</w:t>
      </w:r>
      <w:r w:rsidR="0016174C" w:rsidRPr="00151160">
        <w:rPr>
          <w:rFonts w:ascii="Times New Roman" w:hAnsi="Times New Roman" w:cs="Times New Roman"/>
          <w:sz w:val="24"/>
          <w:szCs w:val="24"/>
          <w:lang w:val="en-GB"/>
        </w:rPr>
        <w:t xml:space="preserve"> small structure was created by using an oval head nozzle at an angle of 45 degrees. The extrusion was not continuous and not even align perfectly since the capabilities of a hand-held mortar gun are limited but even with that limitation a 100</w:t>
      </w:r>
      <w:r w:rsidR="00D340A1">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mm*450</w:t>
      </w:r>
      <w:r w:rsidR="00D340A1">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mm*700</w:t>
      </w:r>
      <w:r w:rsidR="00D340A1">
        <w:rPr>
          <w:rFonts w:ascii="Times New Roman" w:hAnsi="Times New Roman" w:cs="Times New Roman"/>
          <w:sz w:val="24"/>
          <w:szCs w:val="24"/>
          <w:lang w:val="en-GB"/>
        </w:rPr>
        <w:t xml:space="preserve"> </w:t>
      </w:r>
      <w:r w:rsidR="0016174C" w:rsidRPr="00151160">
        <w:rPr>
          <w:rFonts w:ascii="Times New Roman" w:hAnsi="Times New Roman" w:cs="Times New Roman"/>
          <w:sz w:val="24"/>
          <w:szCs w:val="24"/>
          <w:lang w:val="en-GB"/>
        </w:rPr>
        <w:t xml:space="preserve">mm structured was printed layer by layer. The illustrations below represent the surface of the walls if there were </w:t>
      </w:r>
      <w:r w:rsidR="00956BCF" w:rsidRPr="00151160">
        <w:rPr>
          <w:rFonts w:ascii="Times New Roman" w:hAnsi="Times New Roman" w:cs="Times New Roman"/>
          <w:sz w:val="24"/>
          <w:szCs w:val="24"/>
          <w:lang w:val="en-GB"/>
        </w:rPr>
        <w:t>straighten</w:t>
      </w:r>
      <w:r w:rsidR="0016174C" w:rsidRPr="00151160">
        <w:rPr>
          <w:rFonts w:ascii="Times New Roman" w:hAnsi="Times New Roman" w:cs="Times New Roman"/>
          <w:sz w:val="24"/>
          <w:szCs w:val="24"/>
          <w:lang w:val="en-GB"/>
        </w:rPr>
        <w:t xml:space="preserve"> out while each layer was introduced </w:t>
      </w:r>
      <w:r w:rsidR="003224B9" w:rsidRPr="00151160">
        <w:rPr>
          <w:rFonts w:ascii="Times New Roman" w:hAnsi="Times New Roman" w:cs="Times New Roman"/>
          <w:sz w:val="24"/>
          <w:szCs w:val="24"/>
          <w:lang w:val="en-GB"/>
        </w:rPr>
        <w:t>that is</w:t>
      </w:r>
      <w:r w:rsidR="0016174C" w:rsidRPr="00151160">
        <w:rPr>
          <w:rFonts w:ascii="Times New Roman" w:hAnsi="Times New Roman" w:cs="Times New Roman"/>
          <w:sz w:val="24"/>
          <w:szCs w:val="24"/>
          <w:lang w:val="en-GB"/>
        </w:rPr>
        <w:t xml:space="preserve"> creating a further outer bonding between the layers.</w:t>
      </w:r>
    </w:p>
    <w:p w:rsidR="00956BCF" w:rsidRPr="009867D0" w:rsidRDefault="00956BCF" w:rsidP="009867D0">
      <w:pPr>
        <w:tabs>
          <w:tab w:val="left" w:pos="709"/>
          <w:tab w:val="left" w:pos="4020"/>
        </w:tabs>
        <w:spacing w:after="120" w:line="240" w:lineRule="auto"/>
        <w:jc w:val="both"/>
        <w:rPr>
          <w:rStyle w:val="IntenseEmphasis"/>
          <w:rFonts w:ascii="Times New Roman" w:hAnsi="Times New Roman" w:cs="Times New Roman"/>
          <w:i w:val="0"/>
          <w:iCs w:val="0"/>
          <w:color w:val="auto"/>
          <w:sz w:val="4"/>
          <w:szCs w:val="24"/>
          <w:lang w:val="en-GB"/>
        </w:rPr>
      </w:pPr>
      <w:r w:rsidRPr="00151160">
        <w:rPr>
          <w:rStyle w:val="IntenseEmphasis"/>
          <w:lang w:val="en-GB"/>
        </w:rPr>
        <w:t xml:space="preserve">Figure 7 </w:t>
      </w:r>
      <w:r w:rsidR="00251226">
        <w:rPr>
          <w:rStyle w:val="IntenseEmphasis"/>
          <w:lang w:val="en-GB"/>
        </w:rPr>
        <w:t>, 8</w:t>
      </w:r>
      <w:r w:rsidRPr="00151160">
        <w:rPr>
          <w:rStyle w:val="IntenseEmphasis"/>
          <w:lang w:val="en-GB"/>
        </w:rPr>
        <w:t>– Top view of structure</w:t>
      </w:r>
      <w:r w:rsidR="00251226">
        <w:rPr>
          <w:rStyle w:val="IntenseEmphasis"/>
          <w:lang w:val="en-GB"/>
        </w:rPr>
        <w:t xml:space="preserve">, </w:t>
      </w:r>
      <w:r w:rsidRPr="00151160">
        <w:rPr>
          <w:rStyle w:val="IntenseEmphasis"/>
          <w:lang w:val="en-GB"/>
        </w:rPr>
        <w:t xml:space="preserve"> Side wall</w:t>
      </w:r>
      <w:r w:rsidR="00517794">
        <w:rPr>
          <w:rStyle w:val="IntenseEmphasis"/>
          <w:lang w:val="en-GB"/>
        </w:rPr>
        <w:t xml:space="preserve">,  </w:t>
      </w:r>
      <w:r w:rsidR="00251226">
        <w:rPr>
          <w:rStyle w:val="IntenseEmphasis"/>
          <w:lang w:val="en-GB"/>
        </w:rPr>
        <w:t xml:space="preserve">     </w:t>
      </w:r>
      <w:r w:rsidR="00D340A1">
        <w:rPr>
          <w:rStyle w:val="IntenseEmphasis"/>
          <w:lang w:val="en-GB"/>
        </w:rPr>
        <w:t>F</w:t>
      </w:r>
      <w:r w:rsidR="00517794">
        <w:rPr>
          <w:rStyle w:val="IntenseEmphasis"/>
          <w:lang w:val="en-GB"/>
        </w:rPr>
        <w:t xml:space="preserve">igure 9, 10 </w:t>
      </w:r>
      <w:r w:rsidRPr="00151160">
        <w:rPr>
          <w:rStyle w:val="IntenseEmphasis"/>
          <w:lang w:val="en-GB"/>
        </w:rPr>
        <w:t>–</w:t>
      </w:r>
      <w:r w:rsidR="00517794">
        <w:rPr>
          <w:rStyle w:val="IntenseEmphasis"/>
          <w:lang w:val="en-GB"/>
        </w:rPr>
        <w:t xml:space="preserve"> Layers deposition of structure,  </w:t>
      </w:r>
      <w:r w:rsidRPr="00151160">
        <w:rPr>
          <w:rStyle w:val="IntenseEmphasis"/>
          <w:lang w:val="en-GB"/>
        </w:rPr>
        <w:t xml:space="preserve"> Side view</w:t>
      </w:r>
    </w:p>
    <w:p w:rsidR="00775EB9" w:rsidRDefault="00775EB9">
      <w:pPr>
        <w:spacing w:after="0" w:line="240" w:lineRule="auto"/>
        <w:rPr>
          <w:rFonts w:ascii="Times New Roman" w:eastAsia="Times New Roman" w:hAnsi="Times New Roman" w:cs="Times New Roman"/>
          <w:b/>
          <w:sz w:val="24"/>
          <w:szCs w:val="24"/>
          <w:lang w:val="en-GB"/>
        </w:rPr>
      </w:pPr>
      <w:r>
        <w:rPr>
          <w:lang w:val="en-GB"/>
        </w:rPr>
        <w:br w:type="page"/>
      </w:r>
    </w:p>
    <w:p w:rsidR="0016174C" w:rsidRPr="00151160" w:rsidRDefault="0016174C" w:rsidP="00815266">
      <w:pPr>
        <w:pStyle w:val="Heading"/>
        <w:ind w:left="284" w:hanging="284"/>
        <w:rPr>
          <w:lang w:val="en-GB"/>
        </w:rPr>
      </w:pPr>
      <w:r w:rsidRPr="00151160">
        <w:rPr>
          <w:lang w:val="en-GB"/>
        </w:rPr>
        <w:t>Conclusions</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The need of affordable housing in the U.K is a rising problem that will affect future generations.  </w:t>
      </w:r>
      <w:r w:rsidR="00134FFF">
        <w:rPr>
          <w:rFonts w:ascii="Times New Roman" w:hAnsi="Times New Roman" w:cs="Times New Roman"/>
          <w:sz w:val="24"/>
          <w:szCs w:val="24"/>
          <w:lang w:val="en-GB"/>
        </w:rPr>
        <w:t>T</w:t>
      </w:r>
      <w:r w:rsidRPr="00151160">
        <w:rPr>
          <w:rFonts w:ascii="Times New Roman" w:hAnsi="Times New Roman" w:cs="Times New Roman"/>
          <w:sz w:val="24"/>
          <w:szCs w:val="24"/>
          <w:lang w:val="en-GB"/>
        </w:rPr>
        <w:t xml:space="preserve">he Economics Affair Committee report in July 2016, the government must introduce measurements to tackle the </w:t>
      </w:r>
      <w:r w:rsidR="003224B9" w:rsidRPr="00151160">
        <w:rPr>
          <w:rFonts w:ascii="Times New Roman" w:hAnsi="Times New Roman" w:cs="Times New Roman"/>
          <w:sz w:val="24"/>
          <w:szCs w:val="24"/>
          <w:lang w:val="en-GB"/>
        </w:rPr>
        <w:t>ever-rising</w:t>
      </w:r>
      <w:r w:rsidRPr="00151160">
        <w:rPr>
          <w:rFonts w:ascii="Times New Roman" w:hAnsi="Times New Roman" w:cs="Times New Roman"/>
          <w:sz w:val="24"/>
          <w:szCs w:val="24"/>
          <w:lang w:val="en-GB"/>
        </w:rPr>
        <w:t xml:space="preserve"> demand for affordable housing and so decrease the uncertainty in the already dysfunctional housing market. Imple</w:t>
      </w:r>
      <w:r w:rsidR="00134FFF">
        <w:rPr>
          <w:rFonts w:ascii="Times New Roman" w:hAnsi="Times New Roman" w:cs="Times New Roman"/>
          <w:sz w:val="24"/>
          <w:szCs w:val="24"/>
          <w:lang w:val="en-GB"/>
        </w:rPr>
        <w:t>mentation of Building Additive M</w:t>
      </w:r>
      <w:r w:rsidRPr="00151160">
        <w:rPr>
          <w:rFonts w:ascii="Times New Roman" w:hAnsi="Times New Roman" w:cs="Times New Roman"/>
          <w:sz w:val="24"/>
          <w:szCs w:val="24"/>
          <w:lang w:val="en-GB"/>
        </w:rPr>
        <w:t>anufacturing</w:t>
      </w:r>
      <w:r w:rsidR="00134FFF">
        <w:rPr>
          <w:rFonts w:ascii="Times New Roman" w:hAnsi="Times New Roman" w:cs="Times New Roman"/>
          <w:sz w:val="24"/>
          <w:szCs w:val="24"/>
          <w:lang w:val="en-GB"/>
        </w:rPr>
        <w:t xml:space="preserve"> (BAM)</w:t>
      </w:r>
      <w:r w:rsidRPr="00151160">
        <w:rPr>
          <w:rFonts w:ascii="Times New Roman" w:hAnsi="Times New Roman" w:cs="Times New Roman"/>
          <w:sz w:val="24"/>
          <w:szCs w:val="24"/>
          <w:lang w:val="en-GB"/>
        </w:rPr>
        <w:t xml:space="preserve"> to tackle the problem of housing using speed, reliability </w:t>
      </w:r>
      <w:r w:rsidR="00134FFF">
        <w:rPr>
          <w:rFonts w:ascii="Times New Roman" w:hAnsi="Times New Roman" w:cs="Times New Roman"/>
          <w:sz w:val="24"/>
          <w:szCs w:val="24"/>
          <w:lang w:val="en-GB"/>
        </w:rPr>
        <w:t>with reduced waste</w:t>
      </w:r>
      <w:r w:rsidRPr="00151160">
        <w:rPr>
          <w:rFonts w:ascii="Times New Roman" w:hAnsi="Times New Roman" w:cs="Times New Roman"/>
          <w:sz w:val="24"/>
          <w:szCs w:val="24"/>
          <w:lang w:val="en-GB"/>
        </w:rPr>
        <w:t>.</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r w:rsidRPr="00151160">
        <w:rPr>
          <w:rFonts w:ascii="Times New Roman" w:hAnsi="Times New Roman" w:cs="Times New Roman"/>
          <w:sz w:val="24"/>
          <w:szCs w:val="24"/>
          <w:lang w:val="en-GB"/>
        </w:rPr>
        <w:t xml:space="preserve">In this study a practical approach was taken to implement solutions and methods </w:t>
      </w:r>
      <w:r w:rsidR="00956BCF" w:rsidRPr="00151160">
        <w:rPr>
          <w:rFonts w:ascii="Times New Roman" w:hAnsi="Times New Roman" w:cs="Times New Roman"/>
          <w:sz w:val="24"/>
          <w:szCs w:val="24"/>
          <w:lang w:val="en-GB"/>
        </w:rPr>
        <w:t xml:space="preserve">to extrude BAM </w:t>
      </w:r>
      <w:r w:rsidR="00815266">
        <w:rPr>
          <w:rFonts w:ascii="Times New Roman" w:hAnsi="Times New Roman" w:cs="Times New Roman"/>
          <w:sz w:val="24"/>
          <w:szCs w:val="24"/>
          <w:lang w:val="en-GB"/>
        </w:rPr>
        <w:t xml:space="preserve">capable materials intro a basic </w:t>
      </w:r>
      <w:r w:rsidR="00956BCF" w:rsidRPr="00151160">
        <w:rPr>
          <w:rFonts w:ascii="Times New Roman" w:hAnsi="Times New Roman" w:cs="Times New Roman"/>
          <w:sz w:val="24"/>
          <w:szCs w:val="24"/>
          <w:lang w:val="en-GB"/>
        </w:rPr>
        <w:t>structure was demonstrated.</w:t>
      </w:r>
      <w:r w:rsidR="00815266">
        <w:rPr>
          <w:rFonts w:ascii="Times New Roman" w:hAnsi="Times New Roman" w:cs="Times New Roman"/>
          <w:sz w:val="24"/>
          <w:szCs w:val="24"/>
          <w:lang w:val="en-GB"/>
        </w:rPr>
        <w:t xml:space="preserve"> The complexity of mixture design has been investigated, demonstrating that far more evaluation is required to find a solution capable of providing the BAM materials characteristics highlighted in this paper.</w:t>
      </w:r>
      <w:r w:rsidR="00956BCF" w:rsidRPr="00151160">
        <w:rPr>
          <w:rFonts w:ascii="Times New Roman" w:hAnsi="Times New Roman" w:cs="Times New Roman"/>
          <w:sz w:val="24"/>
          <w:szCs w:val="24"/>
          <w:lang w:val="en-GB"/>
        </w:rPr>
        <w:t xml:space="preserve"> </w:t>
      </w:r>
    </w:p>
    <w:p w:rsidR="00016EBE" w:rsidRDefault="00815266" w:rsidP="009867D0">
      <w:pPr>
        <w:pStyle w:val="Heading"/>
        <w:numPr>
          <w:ilvl w:val="0"/>
          <w:numId w:val="0"/>
        </w:numPr>
        <w:spacing w:after="0"/>
        <w:rPr>
          <w:b w:val="0"/>
          <w:lang w:val="en-GB"/>
        </w:rPr>
      </w:pPr>
      <w:r>
        <w:rPr>
          <w:b w:val="0"/>
          <w:lang w:val="en-GB"/>
        </w:rPr>
        <w:t xml:space="preserve">This paper has highlight the materials aspects required for </w:t>
      </w:r>
      <w:r w:rsidR="003224B9">
        <w:rPr>
          <w:b w:val="0"/>
          <w:lang w:val="en-GB"/>
        </w:rPr>
        <w:t>an</w:t>
      </w:r>
      <w:r>
        <w:rPr>
          <w:b w:val="0"/>
          <w:lang w:val="en-GB"/>
        </w:rPr>
        <w:t xml:space="preserve"> additive manufacturing Building system such as BAM. The research has demonstrated that the use of flow plasticiser, fibre reinforcement, sand and cement mix is critical for this application. A simple structure has been constructed which highlights the importance of materials delivery, extrusion nozzle and speed of delivery matched to extrusion velocity.</w:t>
      </w:r>
    </w:p>
    <w:p w:rsidR="0016174C" w:rsidRPr="00151160" w:rsidRDefault="0016174C" w:rsidP="0016174C">
      <w:pPr>
        <w:tabs>
          <w:tab w:val="left" w:pos="709"/>
          <w:tab w:val="left" w:pos="4020"/>
        </w:tabs>
        <w:spacing w:after="120" w:line="240" w:lineRule="auto"/>
        <w:jc w:val="both"/>
        <w:rPr>
          <w:rFonts w:ascii="Times New Roman" w:hAnsi="Times New Roman" w:cs="Times New Roman"/>
          <w:sz w:val="24"/>
          <w:szCs w:val="24"/>
          <w:lang w:val="en-GB"/>
        </w:rPr>
      </w:pPr>
    </w:p>
    <w:p w:rsidR="00C92BE7" w:rsidRPr="00815266" w:rsidRDefault="0059413E" w:rsidP="00C92BE7">
      <w:pPr>
        <w:tabs>
          <w:tab w:val="left" w:pos="709"/>
          <w:tab w:val="left" w:pos="4020"/>
        </w:tabs>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5.1</w:t>
      </w:r>
      <w:r w:rsidR="00C92BE7">
        <w:rPr>
          <w:rFonts w:ascii="Times New Roman" w:hAnsi="Times New Roman" w:cs="Times New Roman"/>
          <w:b/>
          <w:sz w:val="24"/>
          <w:szCs w:val="24"/>
          <w:lang w:val="en-GB"/>
        </w:rPr>
        <w:tab/>
        <w:t>Acknowledgements</w:t>
      </w:r>
    </w:p>
    <w:p w:rsidR="0016174C" w:rsidRPr="00151160" w:rsidRDefault="00C92BE7" w:rsidP="0016174C">
      <w:pPr>
        <w:tabs>
          <w:tab w:val="left" w:pos="709"/>
          <w:tab w:val="left" w:pos="4020"/>
        </w:tabs>
        <w:spacing w:after="120" w:line="240" w:lineRule="auto"/>
        <w:jc w:val="both"/>
        <w:rPr>
          <w:rFonts w:ascii="Times New Roman" w:hAnsi="Times New Roman" w:cs="Times New Roman"/>
          <w:sz w:val="24"/>
          <w:szCs w:val="24"/>
          <w:lang w:val="en-GB"/>
        </w:rPr>
      </w:pPr>
      <w:r w:rsidRPr="00C92BE7">
        <w:rPr>
          <w:rFonts w:ascii="Times New Roman" w:hAnsi="Times New Roman" w:cs="Times New Roman"/>
          <w:sz w:val="24"/>
          <w:szCs w:val="24"/>
          <w:lang w:val="en-GB"/>
        </w:rPr>
        <w:t>The Authors would like to acknowledge the support from InnovateUK for the KTP funding, Northumbria University for RDF PhD sponsorship. The contribution of Theodosis Hadjivasiliou, Thadshajini Suntharalingam, Brabha Nagaratnam, Stephen Maltby and Platinum Engineering ltd</w:t>
      </w:r>
      <w:r>
        <w:rPr>
          <w:rFonts w:ascii="Times New Roman" w:hAnsi="Times New Roman" w:cs="Times New Roman"/>
          <w:sz w:val="24"/>
          <w:szCs w:val="24"/>
          <w:lang w:val="en-GB"/>
        </w:rPr>
        <w:t>.</w:t>
      </w:r>
      <w:r w:rsidRPr="00C92BE7">
        <w:rPr>
          <w:rFonts w:ascii="Times New Roman" w:hAnsi="Times New Roman" w:cs="Times New Roman"/>
          <w:sz w:val="24"/>
          <w:szCs w:val="24"/>
          <w:lang w:val="en-GB"/>
        </w:rPr>
        <w:t xml:space="preserve">  </w:t>
      </w:r>
    </w:p>
    <w:p w:rsidR="00134FFF" w:rsidRDefault="00134FFF">
      <w:pPr>
        <w:spacing w:after="0" w:line="240" w:lineRule="auto"/>
        <w:rPr>
          <w:rFonts w:ascii="Times New Roman" w:hAnsi="Times New Roman" w:cs="Times New Roman"/>
          <w:sz w:val="24"/>
          <w:szCs w:val="24"/>
          <w:lang w:val="en-GB"/>
        </w:rPr>
      </w:pPr>
    </w:p>
    <w:p w:rsidR="0016174C" w:rsidRPr="0059413E" w:rsidRDefault="0016174C" w:rsidP="0016174C">
      <w:pPr>
        <w:tabs>
          <w:tab w:val="left" w:pos="709"/>
          <w:tab w:val="left" w:pos="4020"/>
        </w:tabs>
        <w:spacing w:after="120" w:line="240" w:lineRule="auto"/>
        <w:jc w:val="both"/>
        <w:rPr>
          <w:rFonts w:ascii="Times New Roman" w:hAnsi="Times New Roman" w:cs="Times New Roman"/>
          <w:b/>
          <w:sz w:val="24"/>
          <w:szCs w:val="24"/>
          <w:lang w:val="en-GB"/>
        </w:rPr>
      </w:pPr>
      <w:r w:rsidRPr="0059413E">
        <w:rPr>
          <w:rFonts w:ascii="Times New Roman" w:hAnsi="Times New Roman" w:cs="Times New Roman"/>
          <w:b/>
          <w:sz w:val="24"/>
          <w:szCs w:val="24"/>
          <w:lang w:val="en-GB"/>
        </w:rPr>
        <w:t xml:space="preserve">7 </w:t>
      </w:r>
      <w:r w:rsidR="00A976DA" w:rsidRPr="0059413E">
        <w:rPr>
          <w:rFonts w:ascii="Times New Roman" w:hAnsi="Times New Roman" w:cs="Times New Roman"/>
          <w:b/>
          <w:sz w:val="24"/>
          <w:szCs w:val="24"/>
          <w:lang w:val="en-GB"/>
        </w:rPr>
        <w:t>–</w:t>
      </w:r>
      <w:r w:rsidRPr="0059413E">
        <w:rPr>
          <w:rFonts w:ascii="Times New Roman" w:hAnsi="Times New Roman" w:cs="Times New Roman"/>
          <w:b/>
          <w:sz w:val="24"/>
          <w:szCs w:val="24"/>
          <w:lang w:val="en-GB"/>
        </w:rPr>
        <w:t xml:space="preserve"> References</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De Schutter, G., Lesage, K., Mechtcherine, V., Nerella, V. N., Habert, G. and Agusti-Juan, I. (2018) 'Vision of 3D printing with concrete — Technical, economic and environmental potentials', Cement and Concrete Research, 112, pp. 25-36.</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Kazemian, A., Yuan, X., Cochran, E. and Khoshnevis, B. (2017) 'Cementitious materials for construction-scale 3D printing: Laboratory testing of fresh printing mixture', Construction and Building Materials, 145, pp. 639-647.</w:t>
      </w:r>
    </w:p>
    <w:p w:rsidR="00775EB9" w:rsidRDefault="00775EB9" w:rsidP="00775EB9">
      <w:pPr>
        <w:tabs>
          <w:tab w:val="left" w:pos="709"/>
          <w:tab w:val="left" w:pos="4020"/>
        </w:tabs>
        <w:spacing w:after="120" w:line="240" w:lineRule="auto"/>
        <w:jc w:val="both"/>
        <w:rPr>
          <w:rFonts w:ascii="Times New Roman" w:hAnsi="Times New Roman" w:cs="Times New Roman"/>
          <w:sz w:val="18"/>
          <w:lang w:val="en-GB"/>
        </w:rPr>
      </w:pPr>
      <w:r w:rsidRPr="00775EB9">
        <w:rPr>
          <w:rFonts w:ascii="Times New Roman" w:hAnsi="Times New Roman" w:cs="Times New Roman"/>
          <w:sz w:val="18"/>
          <w:lang w:val="en-GB"/>
        </w:rPr>
        <w:t>Lim, S., Buswell, R.A., Le, T.T,, Austin, S.A., Gibb, A.G.F.And Thorpe, T., 2012. Developments in construction-scale additive manufacturing processes. Automation in Construction, 21 (1), pp. 262-268.</w:t>
      </w:r>
    </w:p>
    <w:p w:rsidR="005605FA" w:rsidRPr="007B3CF5" w:rsidRDefault="005605FA" w:rsidP="00775EB9">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Malaeb, Z., Hachem, H., Tourbah, A., Maalouf, T., Zarwi, N.E. and Hamzeh, F., 2015. 3D concrete printing: machine and mix design. International Journal of Civil Engineering, 6(6), pp.14-22.</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Nematollahi, B., Vijay, P., Sanjayan, J., Nazari, A., Xia, M., Naidu Nerella, V. and Mechtcherine, V. (2018a) 'Effect of Polypropylene Fibre Addition on Properties of Geopolymer Made by 3D Printing for Digital Construction', Materials (Basel), 11(12).</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Nematollahi, B., Xia, M. and Sanjayan, J. (2017) ‘Current progress of 3D concrete printing technologies’, In ISARC. Proceedings of the International Symposium on Automation and Robotics in Construction (Vol. 34). Vilnius Gediminas Technical University, Department of Construction Economics &amp; Property.</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75EB9">
        <w:rPr>
          <w:rFonts w:ascii="Times New Roman" w:hAnsi="Times New Roman" w:cs="Times New Roman"/>
          <w:sz w:val="18"/>
          <w:lang w:val="es-ES"/>
        </w:rPr>
        <w:t xml:space="preserve">Nematollahi, B., Xia, M., Sanjayan, J. and Vijay, P., (2018). </w:t>
      </w:r>
      <w:r w:rsidRPr="007B3CF5">
        <w:rPr>
          <w:rFonts w:ascii="Times New Roman" w:hAnsi="Times New Roman" w:cs="Times New Roman"/>
          <w:sz w:val="18"/>
          <w:lang w:val="en-GB"/>
        </w:rPr>
        <w:t xml:space="preserve">Effect of type of </w:t>
      </w:r>
      <w:r w:rsidR="00962D74" w:rsidRPr="007B3CF5">
        <w:rPr>
          <w:rFonts w:ascii="Times New Roman" w:hAnsi="Times New Roman" w:cs="Times New Roman"/>
          <w:sz w:val="18"/>
          <w:lang w:val="en-GB"/>
        </w:rPr>
        <w:t>fibre</w:t>
      </w:r>
      <w:r w:rsidRPr="007B3CF5">
        <w:rPr>
          <w:rFonts w:ascii="Times New Roman" w:hAnsi="Times New Roman" w:cs="Times New Roman"/>
          <w:sz w:val="18"/>
          <w:lang w:val="en-GB"/>
        </w:rPr>
        <w:t xml:space="preserve"> on inter-layer bond and flexural strengths of extrusion-based 3D printed geopolymer. In Materials Science Forum (Vol. 939, pp. 155-162). Trans Tech Publications.</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Paul, S. C., Tay, Y. W. D., Panda, B. and Tan, M. J. (2018) 'Fresh and hardened properties of 3D printable cementitious materials for building and construction', Archives of Civil and Mechanical Engineering, 18(1), pp. 311-319.</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Roussel, N. (2006) 'A thixotropy model for fresh fluid concretes: Theory, validation and applications', Cement and Concrete Research, 36(10), pp. 1797-1806.</w:t>
      </w:r>
    </w:p>
    <w:p w:rsidR="005605FA" w:rsidRPr="007B3CF5" w:rsidRDefault="005605FA" w:rsidP="005605FA">
      <w:pPr>
        <w:tabs>
          <w:tab w:val="left" w:pos="709"/>
          <w:tab w:val="left" w:pos="4020"/>
        </w:tabs>
        <w:spacing w:after="120" w:line="240" w:lineRule="auto"/>
        <w:jc w:val="both"/>
        <w:rPr>
          <w:rFonts w:ascii="Times New Roman" w:hAnsi="Times New Roman" w:cs="Times New Roman"/>
          <w:sz w:val="18"/>
          <w:lang w:val="en-GB"/>
        </w:rPr>
      </w:pPr>
      <w:r w:rsidRPr="007B3CF5">
        <w:rPr>
          <w:rFonts w:ascii="Times New Roman" w:hAnsi="Times New Roman" w:cs="Times New Roman"/>
          <w:sz w:val="18"/>
          <w:lang w:val="en-GB"/>
        </w:rPr>
        <w:t>Roussel, N. (2018) 'Rheological requirements for printable concretes', Cement and Concrete Research, 112, pp. 76-85.</w:t>
      </w:r>
    </w:p>
    <w:p w:rsidR="00A976DA" w:rsidRPr="007B3CF5" w:rsidRDefault="00A976DA" w:rsidP="00A976DA">
      <w:pPr>
        <w:tabs>
          <w:tab w:val="left" w:pos="709"/>
          <w:tab w:val="left" w:pos="4020"/>
        </w:tabs>
        <w:spacing w:after="120" w:line="240" w:lineRule="auto"/>
        <w:jc w:val="both"/>
        <w:rPr>
          <w:rFonts w:ascii="Times New Roman" w:hAnsi="Times New Roman" w:cs="Times New Roman"/>
          <w:b/>
          <w:sz w:val="18"/>
          <w:lang w:val="en-GB"/>
        </w:rPr>
      </w:pPr>
      <w:r w:rsidRPr="007B3CF5">
        <w:rPr>
          <w:rFonts w:ascii="Times New Roman" w:hAnsi="Times New Roman" w:cs="Times New Roman"/>
          <w:b/>
          <w:sz w:val="18"/>
          <w:lang w:val="en-GB"/>
        </w:rPr>
        <w:t>Parliamentary reports</w:t>
      </w:r>
    </w:p>
    <w:p w:rsidR="00A976DA" w:rsidRPr="007B3CF5" w:rsidRDefault="00A976DA" w:rsidP="00A976DA">
      <w:pPr>
        <w:tabs>
          <w:tab w:val="left" w:pos="709"/>
          <w:tab w:val="left" w:pos="4020"/>
        </w:tabs>
        <w:spacing w:after="120" w:line="240" w:lineRule="auto"/>
        <w:rPr>
          <w:rFonts w:ascii="Times New Roman" w:hAnsi="Times New Roman" w:cs="Times New Roman"/>
          <w:sz w:val="18"/>
          <w:lang w:val="en-GB"/>
        </w:rPr>
      </w:pPr>
      <w:r w:rsidRPr="007B3CF5">
        <w:rPr>
          <w:rFonts w:ascii="Times New Roman" w:hAnsi="Times New Roman" w:cs="Times New Roman"/>
          <w:sz w:val="18"/>
          <w:lang w:val="en-GB"/>
        </w:rPr>
        <w:t>Government announces ambitious plan to build the homes Britain needs – GOV.UK (</w:t>
      </w:r>
      <w:hyperlink r:id="rId28" w:history="1">
        <w:r w:rsidR="0059413E" w:rsidRPr="00933674">
          <w:rPr>
            <w:rStyle w:val="Hyperlink"/>
            <w:rFonts w:ascii="Times New Roman" w:hAnsi="Times New Roman" w:cs="Times New Roman"/>
            <w:sz w:val="18"/>
            <w:lang w:val="en-GB"/>
          </w:rPr>
          <w:t>https://www.gov.uk/government/news/</w:t>
        </w:r>
      </w:hyperlink>
      <w:r w:rsidR="0059413E">
        <w:rPr>
          <w:rFonts w:ascii="Times New Roman" w:hAnsi="Times New Roman" w:cs="Times New Roman"/>
          <w:sz w:val="18"/>
          <w:lang w:val="en-GB"/>
        </w:rPr>
        <w:t xml:space="preserve"> </w:t>
      </w:r>
      <w:r w:rsidRPr="007B3CF5">
        <w:rPr>
          <w:rFonts w:ascii="Times New Roman" w:hAnsi="Times New Roman" w:cs="Times New Roman"/>
          <w:sz w:val="18"/>
          <w:lang w:val="en-GB"/>
        </w:rPr>
        <w:t>government-announces-ambitious-plan-to-build-the-homes-britai</w:t>
      </w:r>
      <w:r w:rsidR="0059413E">
        <w:rPr>
          <w:rFonts w:ascii="Times New Roman" w:hAnsi="Times New Roman" w:cs="Times New Roman"/>
          <w:sz w:val="18"/>
          <w:lang w:val="en-GB"/>
        </w:rPr>
        <w:t>n-needs</w:t>
      </w:r>
      <w:r w:rsidRPr="007B3CF5">
        <w:rPr>
          <w:rFonts w:ascii="Times New Roman" w:hAnsi="Times New Roman" w:cs="Times New Roman"/>
          <w:sz w:val="18"/>
          <w:lang w:val="en-GB"/>
        </w:rPr>
        <w:t>), accessed 04/03/2019</w:t>
      </w:r>
    </w:p>
    <w:p w:rsidR="00A976DA" w:rsidRPr="007B3CF5" w:rsidRDefault="00A976DA" w:rsidP="00A976DA">
      <w:pPr>
        <w:tabs>
          <w:tab w:val="left" w:pos="709"/>
          <w:tab w:val="left" w:pos="4020"/>
        </w:tabs>
        <w:spacing w:after="120" w:line="240" w:lineRule="auto"/>
        <w:rPr>
          <w:rFonts w:ascii="Times New Roman" w:hAnsi="Times New Roman" w:cs="Times New Roman"/>
          <w:sz w:val="18"/>
          <w:lang w:val="en-GB"/>
        </w:rPr>
      </w:pPr>
      <w:r w:rsidRPr="007B3CF5">
        <w:rPr>
          <w:rFonts w:ascii="Times New Roman" w:hAnsi="Times New Roman" w:cs="Times New Roman"/>
          <w:sz w:val="18"/>
          <w:lang w:val="en-GB"/>
        </w:rPr>
        <w:t>Building more homes- House of Lords- Select Committee on Economic Affairs- 1st Report of Session 2016-2017 (https://publications.parliament.uk/pa/ld201617/ldselect/ldeconaf/20/20.pdf ) accessed 28/02/19</w:t>
      </w:r>
    </w:p>
    <w:sectPr w:rsidR="00A976DA" w:rsidRPr="007B3CF5" w:rsidSect="007B3CF5">
      <w:footerReference w:type="default" r:id="rId29"/>
      <w:pgSz w:w="12240" w:h="15840"/>
      <w:pgMar w:top="709" w:right="1440" w:bottom="709"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A7" w:rsidRDefault="008D22A7" w:rsidP="00EF2AF5">
      <w:pPr>
        <w:spacing w:after="0" w:line="240" w:lineRule="auto"/>
      </w:pPr>
      <w:r>
        <w:separator/>
      </w:r>
    </w:p>
  </w:endnote>
  <w:endnote w:type="continuationSeparator" w:id="0">
    <w:p w:rsidR="008D22A7" w:rsidRDefault="008D22A7" w:rsidP="00EF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7B3CF5">
    <w:pPr>
      <w:pStyle w:val="Footer"/>
      <w:jc w:val="center"/>
    </w:pPr>
  </w:p>
  <w:p w:rsidR="007B3CF5" w:rsidRDefault="007B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A7" w:rsidRDefault="008D22A7" w:rsidP="00EF2AF5">
      <w:pPr>
        <w:spacing w:after="0" w:line="240" w:lineRule="auto"/>
      </w:pPr>
      <w:r>
        <w:separator/>
      </w:r>
    </w:p>
  </w:footnote>
  <w:footnote w:type="continuationSeparator" w:id="0">
    <w:p w:rsidR="008D22A7" w:rsidRDefault="008D22A7" w:rsidP="00EF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0C5"/>
    <w:multiLevelType w:val="hybridMultilevel"/>
    <w:tmpl w:val="491AF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03C24"/>
    <w:multiLevelType w:val="hybridMultilevel"/>
    <w:tmpl w:val="DC1EF3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6B35329"/>
    <w:multiLevelType w:val="multilevel"/>
    <w:tmpl w:val="335E1B40"/>
    <w:lvl w:ilvl="0">
      <w:start w:val="4"/>
      <w:numFmt w:val="decimal"/>
      <w:pStyle w:val="Heading"/>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854219"/>
    <w:multiLevelType w:val="hybridMultilevel"/>
    <w:tmpl w:val="6A7CB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784A99"/>
    <w:multiLevelType w:val="hybridMultilevel"/>
    <w:tmpl w:val="B756C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83159"/>
    <w:multiLevelType w:val="multilevel"/>
    <w:tmpl w:val="0FB29B72"/>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6" w15:restartNumberingAfterBreak="0">
    <w:nsid w:val="406653F5"/>
    <w:multiLevelType w:val="hybridMultilevel"/>
    <w:tmpl w:val="40F6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D36A5"/>
    <w:multiLevelType w:val="multilevel"/>
    <w:tmpl w:val="190086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815D0B"/>
    <w:multiLevelType w:val="hybridMultilevel"/>
    <w:tmpl w:val="C524882E"/>
    <w:lvl w:ilvl="0" w:tplc="23060464">
      <w:numFmt w:val="bullet"/>
      <w:lvlText w:val="•"/>
      <w:lvlJc w:val="left"/>
      <w:pPr>
        <w:ind w:left="502" w:hanging="360"/>
      </w:pPr>
      <w:rPr>
        <w:rFonts w:ascii="Times New Roman" w:eastAsiaTheme="minorHAns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B251038"/>
    <w:multiLevelType w:val="multilevel"/>
    <w:tmpl w:val="E13652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B227239"/>
    <w:multiLevelType w:val="hybridMultilevel"/>
    <w:tmpl w:val="766EE64A"/>
    <w:lvl w:ilvl="0" w:tplc="9DB23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F0764A"/>
    <w:multiLevelType w:val="hybridMultilevel"/>
    <w:tmpl w:val="FFFA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B2E2A"/>
    <w:multiLevelType w:val="hybridMultilevel"/>
    <w:tmpl w:val="981A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226D6"/>
    <w:multiLevelType w:val="hybridMultilevel"/>
    <w:tmpl w:val="4668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06ED0"/>
    <w:multiLevelType w:val="hybridMultilevel"/>
    <w:tmpl w:val="1C6E0DD4"/>
    <w:lvl w:ilvl="0" w:tplc="FCEC8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5"/>
  </w:num>
  <w:num w:numId="5">
    <w:abstractNumId w:val="14"/>
  </w:num>
  <w:num w:numId="6">
    <w:abstractNumId w:val="4"/>
  </w:num>
  <w:num w:numId="7">
    <w:abstractNumId w:val="2"/>
  </w:num>
  <w:num w:numId="8">
    <w:abstractNumId w:val="10"/>
  </w:num>
  <w:num w:numId="9">
    <w:abstractNumId w:val="12"/>
  </w:num>
  <w:num w:numId="10">
    <w:abstractNumId w:val="2"/>
    <w:lvlOverride w:ilvl="0">
      <w:startOverride w:val="1"/>
    </w:lvlOverride>
  </w:num>
  <w:num w:numId="11">
    <w:abstractNumId w:val="2"/>
  </w:num>
  <w:num w:numId="12">
    <w:abstractNumId w:val="3"/>
  </w:num>
  <w:num w:numId="13">
    <w:abstractNumId w:val="1"/>
  </w:num>
  <w:num w:numId="14">
    <w:abstractNumId w:val="8"/>
  </w:num>
  <w:num w:numId="15">
    <w:abstractNumId w:val="6"/>
  </w:num>
  <w:num w:numId="16">
    <w:abstractNumId w:val="11"/>
  </w:num>
  <w:num w:numId="17">
    <w:abstractNumId w:val="13"/>
  </w:num>
  <w:num w:numId="1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Hackney">
    <w15:presenceInfo w15:providerId="AD" w15:userId="S-1-5-21-1532628060-2107599528-1136263860-26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35"/>
    <w:rsid w:val="00014AD5"/>
    <w:rsid w:val="00016EBE"/>
    <w:rsid w:val="000204D4"/>
    <w:rsid w:val="00024729"/>
    <w:rsid w:val="00030D4E"/>
    <w:rsid w:val="00031F75"/>
    <w:rsid w:val="00041064"/>
    <w:rsid w:val="00052D26"/>
    <w:rsid w:val="00062194"/>
    <w:rsid w:val="00070C5C"/>
    <w:rsid w:val="00080440"/>
    <w:rsid w:val="00081C49"/>
    <w:rsid w:val="00082F30"/>
    <w:rsid w:val="00095458"/>
    <w:rsid w:val="000A022F"/>
    <w:rsid w:val="000A0351"/>
    <w:rsid w:val="000A17BB"/>
    <w:rsid w:val="000A68E1"/>
    <w:rsid w:val="000B28A6"/>
    <w:rsid w:val="000B54C1"/>
    <w:rsid w:val="000C10E4"/>
    <w:rsid w:val="000C2202"/>
    <w:rsid w:val="000C44F9"/>
    <w:rsid w:val="000C4941"/>
    <w:rsid w:val="000C7288"/>
    <w:rsid w:val="000E0D02"/>
    <w:rsid w:val="000E5B41"/>
    <w:rsid w:val="000F1143"/>
    <w:rsid w:val="00102E18"/>
    <w:rsid w:val="00104AD8"/>
    <w:rsid w:val="00114E43"/>
    <w:rsid w:val="00125D2F"/>
    <w:rsid w:val="00134FFF"/>
    <w:rsid w:val="00151160"/>
    <w:rsid w:val="001550EB"/>
    <w:rsid w:val="0016174C"/>
    <w:rsid w:val="00163FBD"/>
    <w:rsid w:val="00182409"/>
    <w:rsid w:val="00183B33"/>
    <w:rsid w:val="0018601C"/>
    <w:rsid w:val="00192423"/>
    <w:rsid w:val="00193AFF"/>
    <w:rsid w:val="001A5106"/>
    <w:rsid w:val="001A574E"/>
    <w:rsid w:val="001C232C"/>
    <w:rsid w:val="001C29DB"/>
    <w:rsid w:val="001C45E4"/>
    <w:rsid w:val="001E6AB9"/>
    <w:rsid w:val="001F25CC"/>
    <w:rsid w:val="001F25FA"/>
    <w:rsid w:val="001F52BC"/>
    <w:rsid w:val="001F5507"/>
    <w:rsid w:val="002045BD"/>
    <w:rsid w:val="00216215"/>
    <w:rsid w:val="00223D41"/>
    <w:rsid w:val="00234A96"/>
    <w:rsid w:val="00240A51"/>
    <w:rsid w:val="0024326D"/>
    <w:rsid w:val="00251226"/>
    <w:rsid w:val="002558DC"/>
    <w:rsid w:val="00260418"/>
    <w:rsid w:val="002608EA"/>
    <w:rsid w:val="00266FD9"/>
    <w:rsid w:val="0027501A"/>
    <w:rsid w:val="0028070C"/>
    <w:rsid w:val="002809E2"/>
    <w:rsid w:val="00282023"/>
    <w:rsid w:val="00295C9C"/>
    <w:rsid w:val="002A306A"/>
    <w:rsid w:val="002B415A"/>
    <w:rsid w:val="002B4E38"/>
    <w:rsid w:val="002B6D94"/>
    <w:rsid w:val="002C1943"/>
    <w:rsid w:val="002E106F"/>
    <w:rsid w:val="002F30C3"/>
    <w:rsid w:val="00300512"/>
    <w:rsid w:val="00316B98"/>
    <w:rsid w:val="003224B9"/>
    <w:rsid w:val="003254C1"/>
    <w:rsid w:val="003309A4"/>
    <w:rsid w:val="00335580"/>
    <w:rsid w:val="00342D36"/>
    <w:rsid w:val="00347814"/>
    <w:rsid w:val="00351E9D"/>
    <w:rsid w:val="00353A6D"/>
    <w:rsid w:val="00355A5F"/>
    <w:rsid w:val="00355E1A"/>
    <w:rsid w:val="003573BA"/>
    <w:rsid w:val="0037755B"/>
    <w:rsid w:val="003843AB"/>
    <w:rsid w:val="003A18C1"/>
    <w:rsid w:val="003A3708"/>
    <w:rsid w:val="003C414A"/>
    <w:rsid w:val="003D6BCF"/>
    <w:rsid w:val="00403622"/>
    <w:rsid w:val="00403A19"/>
    <w:rsid w:val="004064E1"/>
    <w:rsid w:val="00413F47"/>
    <w:rsid w:val="004240A7"/>
    <w:rsid w:val="00436525"/>
    <w:rsid w:val="00437772"/>
    <w:rsid w:val="00442733"/>
    <w:rsid w:val="004451D8"/>
    <w:rsid w:val="004511E9"/>
    <w:rsid w:val="00461500"/>
    <w:rsid w:val="0047472D"/>
    <w:rsid w:val="0047624B"/>
    <w:rsid w:val="004804D8"/>
    <w:rsid w:val="004826DB"/>
    <w:rsid w:val="004915CB"/>
    <w:rsid w:val="0049461C"/>
    <w:rsid w:val="004A2901"/>
    <w:rsid w:val="004B105B"/>
    <w:rsid w:val="004B1BA3"/>
    <w:rsid w:val="004B6A1C"/>
    <w:rsid w:val="004C0853"/>
    <w:rsid w:val="004C092C"/>
    <w:rsid w:val="004D25E6"/>
    <w:rsid w:val="004E27B2"/>
    <w:rsid w:val="004F5616"/>
    <w:rsid w:val="004F6EA9"/>
    <w:rsid w:val="004F7F32"/>
    <w:rsid w:val="0051073D"/>
    <w:rsid w:val="00510A43"/>
    <w:rsid w:val="00517794"/>
    <w:rsid w:val="0054001F"/>
    <w:rsid w:val="00547876"/>
    <w:rsid w:val="005479CD"/>
    <w:rsid w:val="00547B6C"/>
    <w:rsid w:val="00550D9A"/>
    <w:rsid w:val="00554361"/>
    <w:rsid w:val="0056052E"/>
    <w:rsid w:val="005605FA"/>
    <w:rsid w:val="005615DC"/>
    <w:rsid w:val="005662E8"/>
    <w:rsid w:val="0057020D"/>
    <w:rsid w:val="00574FCD"/>
    <w:rsid w:val="00580841"/>
    <w:rsid w:val="0058406D"/>
    <w:rsid w:val="0059413E"/>
    <w:rsid w:val="005A15CA"/>
    <w:rsid w:val="005A7459"/>
    <w:rsid w:val="005C4EFA"/>
    <w:rsid w:val="005D683B"/>
    <w:rsid w:val="005E3728"/>
    <w:rsid w:val="005F330C"/>
    <w:rsid w:val="00605077"/>
    <w:rsid w:val="00622031"/>
    <w:rsid w:val="0062332D"/>
    <w:rsid w:val="00631B3C"/>
    <w:rsid w:val="00631C2F"/>
    <w:rsid w:val="00635C71"/>
    <w:rsid w:val="00640DBF"/>
    <w:rsid w:val="0064645C"/>
    <w:rsid w:val="006465CA"/>
    <w:rsid w:val="00650268"/>
    <w:rsid w:val="00654B49"/>
    <w:rsid w:val="00656273"/>
    <w:rsid w:val="00660749"/>
    <w:rsid w:val="00663233"/>
    <w:rsid w:val="006634CE"/>
    <w:rsid w:val="0066589F"/>
    <w:rsid w:val="00670AC0"/>
    <w:rsid w:val="006731B1"/>
    <w:rsid w:val="00680C5D"/>
    <w:rsid w:val="006921B2"/>
    <w:rsid w:val="00696070"/>
    <w:rsid w:val="006B1FFD"/>
    <w:rsid w:val="006B409E"/>
    <w:rsid w:val="006B773F"/>
    <w:rsid w:val="006B793C"/>
    <w:rsid w:val="006E0366"/>
    <w:rsid w:val="006E4021"/>
    <w:rsid w:val="00700965"/>
    <w:rsid w:val="007042BD"/>
    <w:rsid w:val="00704A22"/>
    <w:rsid w:val="00713A68"/>
    <w:rsid w:val="00760964"/>
    <w:rsid w:val="00760AEA"/>
    <w:rsid w:val="00766C39"/>
    <w:rsid w:val="00775EB9"/>
    <w:rsid w:val="007913FA"/>
    <w:rsid w:val="007B345D"/>
    <w:rsid w:val="007B3CF5"/>
    <w:rsid w:val="007C2345"/>
    <w:rsid w:val="007C3E4E"/>
    <w:rsid w:val="007D7BDE"/>
    <w:rsid w:val="007E20ED"/>
    <w:rsid w:val="007F5E72"/>
    <w:rsid w:val="00803230"/>
    <w:rsid w:val="008074A7"/>
    <w:rsid w:val="00815266"/>
    <w:rsid w:val="00823821"/>
    <w:rsid w:val="00826855"/>
    <w:rsid w:val="00834F2C"/>
    <w:rsid w:val="00837547"/>
    <w:rsid w:val="00837822"/>
    <w:rsid w:val="008420A1"/>
    <w:rsid w:val="00850CE3"/>
    <w:rsid w:val="008602BD"/>
    <w:rsid w:val="008658DA"/>
    <w:rsid w:val="00875497"/>
    <w:rsid w:val="0088358A"/>
    <w:rsid w:val="00890944"/>
    <w:rsid w:val="00891B18"/>
    <w:rsid w:val="008B61FC"/>
    <w:rsid w:val="008D22A7"/>
    <w:rsid w:val="008D4A36"/>
    <w:rsid w:val="008F74C8"/>
    <w:rsid w:val="009013A9"/>
    <w:rsid w:val="00925919"/>
    <w:rsid w:val="009312ED"/>
    <w:rsid w:val="00935F39"/>
    <w:rsid w:val="00953D5E"/>
    <w:rsid w:val="00956BCF"/>
    <w:rsid w:val="009575B1"/>
    <w:rsid w:val="00962D74"/>
    <w:rsid w:val="00974734"/>
    <w:rsid w:val="00980EA0"/>
    <w:rsid w:val="0098360B"/>
    <w:rsid w:val="009857A5"/>
    <w:rsid w:val="009867D0"/>
    <w:rsid w:val="009B375E"/>
    <w:rsid w:val="009C3435"/>
    <w:rsid w:val="009D3AAD"/>
    <w:rsid w:val="009E1A25"/>
    <w:rsid w:val="009E33EF"/>
    <w:rsid w:val="009E62A6"/>
    <w:rsid w:val="00A05BC7"/>
    <w:rsid w:val="00A2062A"/>
    <w:rsid w:val="00A223E0"/>
    <w:rsid w:val="00A52F79"/>
    <w:rsid w:val="00A53CCA"/>
    <w:rsid w:val="00A6604A"/>
    <w:rsid w:val="00A976DA"/>
    <w:rsid w:val="00AA142C"/>
    <w:rsid w:val="00AA27DC"/>
    <w:rsid w:val="00AC7792"/>
    <w:rsid w:val="00AC7A04"/>
    <w:rsid w:val="00AD15DB"/>
    <w:rsid w:val="00AD46EB"/>
    <w:rsid w:val="00AD4AD4"/>
    <w:rsid w:val="00AD4CE7"/>
    <w:rsid w:val="00AE0054"/>
    <w:rsid w:val="00AE27F0"/>
    <w:rsid w:val="00AF5D1F"/>
    <w:rsid w:val="00AF5E90"/>
    <w:rsid w:val="00B01505"/>
    <w:rsid w:val="00B02AD2"/>
    <w:rsid w:val="00B077DD"/>
    <w:rsid w:val="00B10BD6"/>
    <w:rsid w:val="00B220CC"/>
    <w:rsid w:val="00B2668B"/>
    <w:rsid w:val="00B30A7D"/>
    <w:rsid w:val="00B35A1D"/>
    <w:rsid w:val="00B371D1"/>
    <w:rsid w:val="00B53CC3"/>
    <w:rsid w:val="00B633C8"/>
    <w:rsid w:val="00B661CC"/>
    <w:rsid w:val="00B82CD7"/>
    <w:rsid w:val="00B83DBF"/>
    <w:rsid w:val="00B851D1"/>
    <w:rsid w:val="00B92C00"/>
    <w:rsid w:val="00B94AB9"/>
    <w:rsid w:val="00BB23B7"/>
    <w:rsid w:val="00BC1BB8"/>
    <w:rsid w:val="00BC29A7"/>
    <w:rsid w:val="00BC7F50"/>
    <w:rsid w:val="00BD37F3"/>
    <w:rsid w:val="00C10C13"/>
    <w:rsid w:val="00C21844"/>
    <w:rsid w:val="00C22AC6"/>
    <w:rsid w:val="00C30B50"/>
    <w:rsid w:val="00C31AB1"/>
    <w:rsid w:val="00C33171"/>
    <w:rsid w:val="00C47B78"/>
    <w:rsid w:val="00C56A3A"/>
    <w:rsid w:val="00C57980"/>
    <w:rsid w:val="00C716FE"/>
    <w:rsid w:val="00C87675"/>
    <w:rsid w:val="00C92BE7"/>
    <w:rsid w:val="00CB7141"/>
    <w:rsid w:val="00CC5441"/>
    <w:rsid w:val="00CD3E28"/>
    <w:rsid w:val="00CD61E8"/>
    <w:rsid w:val="00CE052D"/>
    <w:rsid w:val="00CE7290"/>
    <w:rsid w:val="00CF74A0"/>
    <w:rsid w:val="00D1527E"/>
    <w:rsid w:val="00D207BC"/>
    <w:rsid w:val="00D22A1D"/>
    <w:rsid w:val="00D2400A"/>
    <w:rsid w:val="00D26BDD"/>
    <w:rsid w:val="00D2745F"/>
    <w:rsid w:val="00D340A1"/>
    <w:rsid w:val="00D36B71"/>
    <w:rsid w:val="00D529A0"/>
    <w:rsid w:val="00D613ED"/>
    <w:rsid w:val="00D762B9"/>
    <w:rsid w:val="00D8641D"/>
    <w:rsid w:val="00D86EE3"/>
    <w:rsid w:val="00D92503"/>
    <w:rsid w:val="00DB0F05"/>
    <w:rsid w:val="00DB544E"/>
    <w:rsid w:val="00DC0746"/>
    <w:rsid w:val="00DC286D"/>
    <w:rsid w:val="00DC5F5D"/>
    <w:rsid w:val="00DD4E0F"/>
    <w:rsid w:val="00DF4281"/>
    <w:rsid w:val="00E02B79"/>
    <w:rsid w:val="00E16676"/>
    <w:rsid w:val="00E37F44"/>
    <w:rsid w:val="00E529B2"/>
    <w:rsid w:val="00E6487E"/>
    <w:rsid w:val="00E66D77"/>
    <w:rsid w:val="00E8028E"/>
    <w:rsid w:val="00E91416"/>
    <w:rsid w:val="00E91DA0"/>
    <w:rsid w:val="00E92CCE"/>
    <w:rsid w:val="00E93EAB"/>
    <w:rsid w:val="00EB6C0B"/>
    <w:rsid w:val="00EB7C05"/>
    <w:rsid w:val="00EC52A1"/>
    <w:rsid w:val="00EE1A12"/>
    <w:rsid w:val="00EF2AF5"/>
    <w:rsid w:val="00EF6477"/>
    <w:rsid w:val="00F02294"/>
    <w:rsid w:val="00F02834"/>
    <w:rsid w:val="00F073D1"/>
    <w:rsid w:val="00F142FA"/>
    <w:rsid w:val="00F15712"/>
    <w:rsid w:val="00F24C0E"/>
    <w:rsid w:val="00F31172"/>
    <w:rsid w:val="00F31F8E"/>
    <w:rsid w:val="00F335F6"/>
    <w:rsid w:val="00F36E4E"/>
    <w:rsid w:val="00F42ACE"/>
    <w:rsid w:val="00F8540E"/>
    <w:rsid w:val="00F87DDF"/>
    <w:rsid w:val="00F93AF9"/>
    <w:rsid w:val="00F96459"/>
    <w:rsid w:val="00FB6E30"/>
    <w:rsid w:val="00FD1FA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0F42E-D65D-4FBC-B351-D9BDB886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53D5E"/>
    <w:pPr>
      <w:keepNext/>
      <w:keepLines/>
      <w:numPr>
        <w:numId w:val="4"/>
      </w:numPr>
      <w:spacing w:before="480" w:after="0" w:line="276" w:lineRule="auto"/>
      <w:outlineLvl w:val="0"/>
    </w:pPr>
    <w:rPr>
      <w:rFonts w:asciiTheme="majorHAnsi" w:eastAsiaTheme="majorEastAsia" w:hAnsiTheme="majorHAnsi" w:cs="Times New Roman"/>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953D5E"/>
    <w:pPr>
      <w:keepNext/>
      <w:keepLines/>
      <w:numPr>
        <w:ilvl w:val="1"/>
        <w:numId w:val="4"/>
      </w:numPr>
      <w:spacing w:before="200" w:after="0" w:line="276" w:lineRule="auto"/>
      <w:outlineLvl w:val="1"/>
    </w:pPr>
    <w:rPr>
      <w:rFonts w:asciiTheme="majorHAnsi" w:eastAsiaTheme="majorEastAsia" w:hAnsiTheme="majorHAnsi" w:cs="Times New Roman"/>
      <w:b/>
      <w:bCs/>
      <w:color w:val="5B9BD5" w:themeColor="accent1"/>
      <w:sz w:val="26"/>
      <w:szCs w:val="26"/>
      <w:lang w:val="en-GB"/>
    </w:rPr>
  </w:style>
  <w:style w:type="paragraph" w:styleId="Heading3">
    <w:name w:val="heading 3"/>
    <w:basedOn w:val="Normal"/>
    <w:next w:val="Normal"/>
    <w:link w:val="Heading3Char"/>
    <w:uiPriority w:val="9"/>
    <w:unhideWhenUsed/>
    <w:qFormat/>
    <w:rsid w:val="00953D5E"/>
    <w:pPr>
      <w:keepNext/>
      <w:keepLines/>
      <w:numPr>
        <w:ilvl w:val="2"/>
        <w:numId w:val="4"/>
      </w:numPr>
      <w:spacing w:before="200" w:after="0" w:line="276" w:lineRule="auto"/>
      <w:outlineLvl w:val="2"/>
    </w:pPr>
    <w:rPr>
      <w:rFonts w:asciiTheme="majorHAnsi" w:eastAsiaTheme="majorEastAsia" w:hAnsiTheme="majorHAnsi" w:cs="Times New Roman"/>
      <w:b/>
      <w:bCs/>
      <w:color w:val="5B9BD5" w:themeColor="accent1"/>
      <w:lang w:val="en-GB"/>
    </w:rPr>
  </w:style>
  <w:style w:type="paragraph" w:styleId="Heading4">
    <w:name w:val="heading 4"/>
    <w:basedOn w:val="Normal"/>
    <w:next w:val="Normal"/>
    <w:link w:val="Heading4Char"/>
    <w:uiPriority w:val="9"/>
    <w:unhideWhenUsed/>
    <w:qFormat/>
    <w:rsid w:val="00953D5E"/>
    <w:pPr>
      <w:keepNext/>
      <w:keepLines/>
      <w:numPr>
        <w:ilvl w:val="3"/>
        <w:numId w:val="4"/>
      </w:numPr>
      <w:spacing w:before="200" w:after="0" w:line="276" w:lineRule="auto"/>
      <w:outlineLvl w:val="3"/>
    </w:pPr>
    <w:rPr>
      <w:rFonts w:asciiTheme="majorHAnsi" w:eastAsiaTheme="majorEastAsia" w:hAnsiTheme="majorHAnsi" w:cs="Times New Roman"/>
      <w:b/>
      <w:bCs/>
      <w:i/>
      <w:iCs/>
      <w:color w:val="5B9BD5" w:themeColor="accent1"/>
      <w:lang w:val="en-GB"/>
    </w:rPr>
  </w:style>
  <w:style w:type="paragraph" w:styleId="Heading5">
    <w:name w:val="heading 5"/>
    <w:basedOn w:val="Normal"/>
    <w:next w:val="Normal"/>
    <w:link w:val="Heading5Char"/>
    <w:uiPriority w:val="9"/>
    <w:semiHidden/>
    <w:unhideWhenUsed/>
    <w:qFormat/>
    <w:rsid w:val="00953D5E"/>
    <w:pPr>
      <w:keepNext/>
      <w:keepLines/>
      <w:numPr>
        <w:ilvl w:val="4"/>
        <w:numId w:val="4"/>
      </w:numPr>
      <w:spacing w:before="200" w:after="0" w:line="276" w:lineRule="auto"/>
      <w:outlineLvl w:val="4"/>
    </w:pPr>
    <w:rPr>
      <w:rFonts w:asciiTheme="majorHAnsi" w:eastAsiaTheme="majorEastAsia" w:hAnsiTheme="majorHAnsi" w:cs="Times New Roman"/>
      <w:color w:val="1F4D78" w:themeColor="accent1" w:themeShade="7F"/>
      <w:lang w:val="en-GB"/>
    </w:rPr>
  </w:style>
  <w:style w:type="paragraph" w:styleId="Heading6">
    <w:name w:val="heading 6"/>
    <w:basedOn w:val="Normal"/>
    <w:next w:val="Normal"/>
    <w:link w:val="Heading6Char"/>
    <w:uiPriority w:val="9"/>
    <w:semiHidden/>
    <w:unhideWhenUsed/>
    <w:qFormat/>
    <w:rsid w:val="00953D5E"/>
    <w:pPr>
      <w:keepNext/>
      <w:keepLines/>
      <w:numPr>
        <w:ilvl w:val="5"/>
        <w:numId w:val="4"/>
      </w:numPr>
      <w:spacing w:before="200" w:after="0" w:line="276" w:lineRule="auto"/>
      <w:outlineLvl w:val="5"/>
    </w:pPr>
    <w:rPr>
      <w:rFonts w:asciiTheme="majorHAnsi" w:eastAsiaTheme="majorEastAsia" w:hAnsiTheme="majorHAnsi" w:cs="Times New Roman"/>
      <w:i/>
      <w:iCs/>
      <w:color w:val="1F4D78" w:themeColor="accent1" w:themeShade="7F"/>
      <w:lang w:val="en-GB"/>
    </w:rPr>
  </w:style>
  <w:style w:type="paragraph" w:styleId="Heading7">
    <w:name w:val="heading 7"/>
    <w:basedOn w:val="Normal"/>
    <w:next w:val="Normal"/>
    <w:link w:val="Heading7Char"/>
    <w:uiPriority w:val="9"/>
    <w:semiHidden/>
    <w:unhideWhenUsed/>
    <w:qFormat/>
    <w:rsid w:val="00953D5E"/>
    <w:pPr>
      <w:keepNext/>
      <w:keepLines/>
      <w:numPr>
        <w:ilvl w:val="6"/>
        <w:numId w:val="4"/>
      </w:numPr>
      <w:spacing w:before="200" w:after="0" w:line="276" w:lineRule="auto"/>
      <w:outlineLvl w:val="6"/>
    </w:pPr>
    <w:rPr>
      <w:rFonts w:asciiTheme="majorHAnsi" w:eastAsiaTheme="majorEastAsia" w:hAnsiTheme="majorHAnsi" w:cs="Times New Roman"/>
      <w:i/>
      <w:iCs/>
      <w:color w:val="404040" w:themeColor="text1" w:themeTint="BF"/>
      <w:lang w:val="en-GB"/>
    </w:rPr>
  </w:style>
  <w:style w:type="paragraph" w:styleId="Heading8">
    <w:name w:val="heading 8"/>
    <w:basedOn w:val="Normal"/>
    <w:next w:val="Normal"/>
    <w:link w:val="Heading8Char"/>
    <w:uiPriority w:val="9"/>
    <w:semiHidden/>
    <w:unhideWhenUsed/>
    <w:qFormat/>
    <w:rsid w:val="00953D5E"/>
    <w:pPr>
      <w:keepNext/>
      <w:keepLines/>
      <w:numPr>
        <w:ilvl w:val="7"/>
        <w:numId w:val="4"/>
      </w:numPr>
      <w:spacing w:before="200" w:after="0" w:line="276" w:lineRule="auto"/>
      <w:outlineLvl w:val="7"/>
    </w:pPr>
    <w:rPr>
      <w:rFonts w:asciiTheme="majorHAnsi" w:eastAsiaTheme="majorEastAsia" w:hAnsiTheme="majorHAnsi" w:cs="Times New Roman"/>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53D5E"/>
    <w:pPr>
      <w:keepNext/>
      <w:keepLines/>
      <w:numPr>
        <w:ilvl w:val="8"/>
        <w:numId w:val="4"/>
      </w:numPr>
      <w:spacing w:before="200" w:after="0" w:line="276" w:lineRule="auto"/>
      <w:outlineLvl w:val="8"/>
    </w:pPr>
    <w:rPr>
      <w:rFonts w:asciiTheme="majorHAnsi" w:eastAsiaTheme="majorEastAsia" w:hAnsiTheme="majorHAnsi" w:cs="Times New Roman"/>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45549"/>
    <w:rPr>
      <w:color w:val="0563C1" w:themeColor="hyperlink"/>
      <w:u w:val="single"/>
    </w:rPr>
  </w:style>
  <w:style w:type="character" w:customStyle="1" w:styleId="BalloonTextChar">
    <w:name w:val="Balloon Text Char"/>
    <w:basedOn w:val="DefaultParagraphFont"/>
    <w:link w:val="BalloonText"/>
    <w:uiPriority w:val="99"/>
    <w:semiHidden/>
    <w:qFormat/>
    <w:rsid w:val="009033D1"/>
    <w:rPr>
      <w:rFonts w:ascii="Segoe UI" w:hAnsi="Segoe UI" w:cs="Segoe UI"/>
      <w:sz w:val="18"/>
      <w:szCs w:val="18"/>
    </w:rPr>
  </w:style>
  <w:style w:type="paragraph" w:customStyle="1" w:styleId="Heading">
    <w:name w:val="Heading"/>
    <w:basedOn w:val="ListParagraph"/>
    <w:next w:val="BodyText"/>
    <w:qFormat/>
    <w:rsid w:val="009312ED"/>
    <w:pPr>
      <w:numPr>
        <w:numId w:val="11"/>
      </w:numPr>
      <w:spacing w:after="120" w:line="240" w:lineRule="auto"/>
      <w:jc w:val="both"/>
    </w:pPr>
    <w:rPr>
      <w:rFonts w:ascii="Times New Roman" w:eastAsia="Times New Roman" w:hAnsi="Times New Roman" w:cs="Times New Roman"/>
      <w:b/>
      <w:sz w:val="24"/>
      <w:szCs w:val="24"/>
      <w:lang w:val="en"/>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western">
    <w:name w:val="western"/>
    <w:basedOn w:val="Normal"/>
    <w:qFormat/>
    <w:rsid w:val="00E46FF4"/>
    <w:pPr>
      <w:spacing w:beforeAutospacing="1" w:after="144" w:line="288"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9033D1"/>
    <w:pPr>
      <w:spacing w:after="0" w:line="240" w:lineRule="auto"/>
    </w:pPr>
    <w:rPr>
      <w:rFonts w:ascii="Segoe UI" w:hAnsi="Segoe UI" w:cs="Segoe UI"/>
      <w:sz w:val="18"/>
      <w:szCs w:val="18"/>
    </w:rPr>
  </w:style>
  <w:style w:type="paragraph" w:styleId="ListParagraph">
    <w:name w:val="List Paragraph"/>
    <w:basedOn w:val="Normal"/>
    <w:uiPriority w:val="34"/>
    <w:qFormat/>
    <w:rsid w:val="00147AA3"/>
    <w:pPr>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64645C"/>
    <w:rPr>
      <w:color w:val="0563C1" w:themeColor="hyperlink"/>
      <w:u w:val="single"/>
    </w:rPr>
  </w:style>
  <w:style w:type="character" w:customStyle="1" w:styleId="Mention1">
    <w:name w:val="Mention1"/>
    <w:basedOn w:val="DefaultParagraphFont"/>
    <w:uiPriority w:val="99"/>
    <w:semiHidden/>
    <w:unhideWhenUsed/>
    <w:rsid w:val="0064645C"/>
    <w:rPr>
      <w:color w:val="2B579A"/>
      <w:shd w:val="clear" w:color="auto" w:fill="E6E6E6"/>
    </w:rPr>
  </w:style>
  <w:style w:type="paragraph" w:styleId="Header">
    <w:name w:val="header"/>
    <w:basedOn w:val="Normal"/>
    <w:link w:val="HeaderChar"/>
    <w:uiPriority w:val="99"/>
    <w:unhideWhenUsed/>
    <w:rsid w:val="00EF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F5"/>
  </w:style>
  <w:style w:type="paragraph" w:styleId="Footer">
    <w:name w:val="footer"/>
    <w:basedOn w:val="Normal"/>
    <w:link w:val="FooterChar"/>
    <w:uiPriority w:val="99"/>
    <w:unhideWhenUsed/>
    <w:rsid w:val="00EF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F5"/>
  </w:style>
  <w:style w:type="character" w:customStyle="1" w:styleId="Heading1Char">
    <w:name w:val="Heading 1 Char"/>
    <w:basedOn w:val="DefaultParagraphFont"/>
    <w:link w:val="Heading1"/>
    <w:uiPriority w:val="9"/>
    <w:rsid w:val="00953D5E"/>
    <w:rPr>
      <w:rFonts w:asciiTheme="majorHAnsi" w:eastAsiaTheme="majorEastAsia" w:hAnsiTheme="majorHAnsi" w:cs="Times New Roman"/>
      <w:b/>
      <w:bCs/>
      <w:color w:val="2E74B5" w:themeColor="accent1" w:themeShade="BF"/>
      <w:sz w:val="28"/>
      <w:szCs w:val="28"/>
      <w:lang w:val="en-GB"/>
    </w:rPr>
  </w:style>
  <w:style w:type="character" w:customStyle="1" w:styleId="Heading2Char">
    <w:name w:val="Heading 2 Char"/>
    <w:basedOn w:val="DefaultParagraphFont"/>
    <w:link w:val="Heading2"/>
    <w:uiPriority w:val="9"/>
    <w:rsid w:val="00953D5E"/>
    <w:rPr>
      <w:rFonts w:asciiTheme="majorHAnsi" w:eastAsiaTheme="majorEastAsia" w:hAnsiTheme="majorHAnsi" w:cs="Times New Roman"/>
      <w:b/>
      <w:bCs/>
      <w:color w:val="5B9BD5" w:themeColor="accent1"/>
      <w:sz w:val="26"/>
      <w:szCs w:val="26"/>
      <w:lang w:val="en-GB"/>
    </w:rPr>
  </w:style>
  <w:style w:type="character" w:customStyle="1" w:styleId="Heading3Char">
    <w:name w:val="Heading 3 Char"/>
    <w:basedOn w:val="DefaultParagraphFont"/>
    <w:link w:val="Heading3"/>
    <w:uiPriority w:val="9"/>
    <w:rsid w:val="00953D5E"/>
    <w:rPr>
      <w:rFonts w:asciiTheme="majorHAnsi" w:eastAsiaTheme="majorEastAsia" w:hAnsiTheme="majorHAnsi" w:cs="Times New Roman"/>
      <w:b/>
      <w:bCs/>
      <w:color w:val="5B9BD5" w:themeColor="accent1"/>
      <w:lang w:val="en-GB"/>
    </w:rPr>
  </w:style>
  <w:style w:type="character" w:customStyle="1" w:styleId="Heading4Char">
    <w:name w:val="Heading 4 Char"/>
    <w:basedOn w:val="DefaultParagraphFont"/>
    <w:link w:val="Heading4"/>
    <w:uiPriority w:val="9"/>
    <w:rsid w:val="00953D5E"/>
    <w:rPr>
      <w:rFonts w:asciiTheme="majorHAnsi" w:eastAsiaTheme="majorEastAsia" w:hAnsiTheme="majorHAnsi" w:cs="Times New Roman"/>
      <w:b/>
      <w:bCs/>
      <w:i/>
      <w:iCs/>
      <w:color w:val="5B9BD5" w:themeColor="accent1"/>
      <w:lang w:val="en-GB"/>
    </w:rPr>
  </w:style>
  <w:style w:type="character" w:customStyle="1" w:styleId="Heading5Char">
    <w:name w:val="Heading 5 Char"/>
    <w:basedOn w:val="DefaultParagraphFont"/>
    <w:link w:val="Heading5"/>
    <w:uiPriority w:val="9"/>
    <w:semiHidden/>
    <w:rsid w:val="00953D5E"/>
    <w:rPr>
      <w:rFonts w:asciiTheme="majorHAnsi" w:eastAsiaTheme="majorEastAsia" w:hAnsiTheme="majorHAnsi" w:cs="Times New Roman"/>
      <w:color w:val="1F4D78" w:themeColor="accent1" w:themeShade="7F"/>
      <w:lang w:val="en-GB"/>
    </w:rPr>
  </w:style>
  <w:style w:type="character" w:customStyle="1" w:styleId="Heading6Char">
    <w:name w:val="Heading 6 Char"/>
    <w:basedOn w:val="DefaultParagraphFont"/>
    <w:link w:val="Heading6"/>
    <w:uiPriority w:val="9"/>
    <w:semiHidden/>
    <w:rsid w:val="00953D5E"/>
    <w:rPr>
      <w:rFonts w:asciiTheme="majorHAnsi" w:eastAsiaTheme="majorEastAsia" w:hAnsiTheme="majorHAnsi" w:cs="Times New Roman"/>
      <w:i/>
      <w:iCs/>
      <w:color w:val="1F4D78" w:themeColor="accent1" w:themeShade="7F"/>
      <w:lang w:val="en-GB"/>
    </w:rPr>
  </w:style>
  <w:style w:type="character" w:customStyle="1" w:styleId="Heading7Char">
    <w:name w:val="Heading 7 Char"/>
    <w:basedOn w:val="DefaultParagraphFont"/>
    <w:link w:val="Heading7"/>
    <w:uiPriority w:val="9"/>
    <w:semiHidden/>
    <w:rsid w:val="00953D5E"/>
    <w:rPr>
      <w:rFonts w:asciiTheme="majorHAnsi" w:eastAsiaTheme="majorEastAsia" w:hAnsiTheme="majorHAnsi" w:cs="Times New Roman"/>
      <w:i/>
      <w:iCs/>
      <w:color w:val="404040" w:themeColor="text1" w:themeTint="BF"/>
      <w:lang w:val="en-GB"/>
    </w:rPr>
  </w:style>
  <w:style w:type="character" w:customStyle="1" w:styleId="Heading8Char">
    <w:name w:val="Heading 8 Char"/>
    <w:basedOn w:val="DefaultParagraphFont"/>
    <w:link w:val="Heading8"/>
    <w:uiPriority w:val="9"/>
    <w:semiHidden/>
    <w:rsid w:val="00953D5E"/>
    <w:rPr>
      <w:rFonts w:asciiTheme="majorHAnsi" w:eastAsiaTheme="majorEastAsia" w:hAnsiTheme="majorHAnsi" w:cs="Times New Roman"/>
      <w:color w:val="404040" w:themeColor="text1" w:themeTint="BF"/>
      <w:sz w:val="20"/>
      <w:szCs w:val="20"/>
      <w:lang w:val="en-GB"/>
    </w:rPr>
  </w:style>
  <w:style w:type="character" w:customStyle="1" w:styleId="Heading9Char">
    <w:name w:val="Heading 9 Char"/>
    <w:basedOn w:val="DefaultParagraphFont"/>
    <w:link w:val="Heading9"/>
    <w:uiPriority w:val="9"/>
    <w:semiHidden/>
    <w:rsid w:val="00953D5E"/>
    <w:rPr>
      <w:rFonts w:asciiTheme="majorHAnsi" w:eastAsiaTheme="majorEastAsia" w:hAnsiTheme="majorHAnsi" w:cs="Times New Roman"/>
      <w:i/>
      <w:iCs/>
      <w:color w:val="404040" w:themeColor="text1" w:themeTint="BF"/>
      <w:sz w:val="20"/>
      <w:szCs w:val="20"/>
      <w:lang w:val="en-GB"/>
    </w:rPr>
  </w:style>
  <w:style w:type="table" w:styleId="GridTable6Colorful">
    <w:name w:val="Grid Table 6 Colorful"/>
    <w:basedOn w:val="TableNormal"/>
    <w:uiPriority w:val="51"/>
    <w:rsid w:val="000B54C1"/>
    <w:rPr>
      <w:rFonts w:eastAsiaTheme="minorEastAsia" w:cs="Times New Roman"/>
      <w:color w:val="000000" w:themeColor="text1"/>
      <w:lang w:val="en-GB"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TableGrid">
    <w:name w:val="Table Grid"/>
    <w:basedOn w:val="TableNormal"/>
    <w:uiPriority w:val="59"/>
    <w:rsid w:val="00C22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year">
    <w:name w:val="nlm_year"/>
    <w:basedOn w:val="DefaultParagraphFont"/>
    <w:rsid w:val="00980EA0"/>
  </w:style>
  <w:style w:type="character" w:customStyle="1" w:styleId="nlmarticle-title">
    <w:name w:val="nlm_article-title"/>
    <w:basedOn w:val="DefaultParagraphFont"/>
    <w:rsid w:val="00980EA0"/>
  </w:style>
  <w:style w:type="character" w:customStyle="1" w:styleId="nlmfpage">
    <w:name w:val="nlm_fpage"/>
    <w:basedOn w:val="DefaultParagraphFont"/>
    <w:rsid w:val="00980EA0"/>
  </w:style>
  <w:style w:type="character" w:styleId="IntenseEmphasis">
    <w:name w:val="Intense Emphasis"/>
    <w:basedOn w:val="DefaultParagraphFont"/>
    <w:uiPriority w:val="21"/>
    <w:qFormat/>
    <w:rsid w:val="006502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26">
      <w:bodyDiv w:val="1"/>
      <w:marLeft w:val="0"/>
      <w:marRight w:val="0"/>
      <w:marTop w:val="0"/>
      <w:marBottom w:val="0"/>
      <w:divBdr>
        <w:top w:val="none" w:sz="0" w:space="0" w:color="auto"/>
        <w:left w:val="none" w:sz="0" w:space="0" w:color="auto"/>
        <w:bottom w:val="none" w:sz="0" w:space="0" w:color="auto"/>
        <w:right w:val="none" w:sz="0" w:space="0" w:color="auto"/>
      </w:divBdr>
    </w:div>
    <w:div w:id="82623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foster@Northumbria.ac.uk"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www.gov.uk/government/news/" TargetMode="External"/><Relationship Id="rId10" Type="http://schemas.openxmlformats.org/officeDocument/2006/relationships/hyperlink" Target="mailto:kenneth.kelly@northumbria.ac.uk" TargetMode="External"/><Relationship Id="rId19" Type="http://schemas.openxmlformats.org/officeDocument/2006/relationships/image" Target="media/image8.jpe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hil.hackney@northumbria.ac.uk"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Dissertation%20research1\Dissertation%20write%20up\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3560564709784"/>
          <c:y val="6.0256355535100899E-2"/>
          <c:w val="0.76758557205057676"/>
          <c:h val="0.59032403532636435"/>
        </c:manualLayout>
      </c:layout>
      <c:barChart>
        <c:barDir val="col"/>
        <c:grouping val="clustered"/>
        <c:varyColors val="0"/>
        <c:ser>
          <c:idx val="0"/>
          <c:order val="0"/>
          <c:tx>
            <c:strRef>
              <c:f>Sheet1!$B$1</c:f>
              <c:strCache>
                <c:ptCount val="1"/>
                <c:pt idx="0">
                  <c:v>Weight Kg</c:v>
                </c:pt>
              </c:strCache>
            </c:strRef>
          </c:tx>
          <c:spPr>
            <a:solidFill>
              <a:schemeClr val="accent1"/>
            </a:solidFill>
            <a:ln>
              <a:noFill/>
            </a:ln>
            <a:effectLst/>
          </c:spPr>
          <c:invertIfNegative val="0"/>
          <c:cat>
            <c:strRef>
              <c:f>Sheet1!$A$2:$A$15</c:f>
              <c:strCache>
                <c:ptCount val="14"/>
                <c:pt idx="0">
                  <c:v> Phishing line</c:v>
                </c:pt>
                <c:pt idx="1">
                  <c:v> Sisal</c:v>
                </c:pt>
                <c:pt idx="2">
                  <c:v>Steel Wool</c:v>
                </c:pt>
                <c:pt idx="3">
                  <c:v>Polypropylene</c:v>
                </c:pt>
                <c:pt idx="4">
                  <c:v>Wool</c:v>
                </c:pt>
                <c:pt idx="5">
                  <c:v>Aggregate</c:v>
                </c:pt>
                <c:pt idx="6">
                  <c:v>Silica</c:v>
                </c:pt>
                <c:pt idx="7">
                  <c:v>Building Sand</c:v>
                </c:pt>
                <c:pt idx="8">
                  <c:v>Plaster</c:v>
                </c:pt>
                <c:pt idx="9">
                  <c:v>Lime mortar</c:v>
                </c:pt>
                <c:pt idx="10">
                  <c:v>Wet Hay</c:v>
                </c:pt>
                <c:pt idx="11">
                  <c:v>Nylon Fibers</c:v>
                </c:pt>
                <c:pt idx="12">
                  <c:v>Steel Fibers</c:v>
                </c:pt>
                <c:pt idx="13">
                  <c:v>Tri-fibers</c:v>
                </c:pt>
              </c:strCache>
            </c:strRef>
          </c:cat>
          <c:val>
            <c:numRef>
              <c:f>Sheet1!$B$2:$B$15</c:f>
              <c:numCache>
                <c:formatCode>General</c:formatCode>
                <c:ptCount val="14"/>
                <c:pt idx="0">
                  <c:v>2011.5</c:v>
                </c:pt>
                <c:pt idx="1">
                  <c:v>1934</c:v>
                </c:pt>
                <c:pt idx="2">
                  <c:v>2170.5</c:v>
                </c:pt>
                <c:pt idx="3">
                  <c:v>2167.5</c:v>
                </c:pt>
                <c:pt idx="4">
                  <c:v>1521</c:v>
                </c:pt>
                <c:pt idx="5">
                  <c:v>2072.5</c:v>
                </c:pt>
                <c:pt idx="6">
                  <c:v>2081.5</c:v>
                </c:pt>
                <c:pt idx="7">
                  <c:v>2046.5</c:v>
                </c:pt>
                <c:pt idx="8">
                  <c:v>1925</c:v>
                </c:pt>
                <c:pt idx="9">
                  <c:v>1811</c:v>
                </c:pt>
                <c:pt idx="10">
                  <c:v>1688.3</c:v>
                </c:pt>
                <c:pt idx="11">
                  <c:v>1931.9</c:v>
                </c:pt>
                <c:pt idx="12">
                  <c:v>2197.6999999999998</c:v>
                </c:pt>
                <c:pt idx="13">
                  <c:v>2299.8000000000002</c:v>
                </c:pt>
              </c:numCache>
            </c:numRef>
          </c:val>
          <c:extLst>
            <c:ext xmlns:c16="http://schemas.microsoft.com/office/drawing/2014/chart" uri="{C3380CC4-5D6E-409C-BE32-E72D297353CC}">
              <c16:uniqueId val="{00000000-FC72-47B5-A183-45916ABF1C5D}"/>
            </c:ext>
          </c:extLst>
        </c:ser>
        <c:ser>
          <c:idx val="1"/>
          <c:order val="1"/>
          <c:tx>
            <c:strRef>
              <c:f>Sheet1!$C$1</c:f>
              <c:strCache>
                <c:ptCount val="1"/>
                <c:pt idx="0">
                  <c:v>d</c:v>
                </c:pt>
              </c:strCache>
            </c:strRef>
          </c:tx>
          <c:spPr>
            <a:solidFill>
              <a:schemeClr val="accent2"/>
            </a:solidFill>
            <a:ln>
              <a:noFill/>
            </a:ln>
            <a:effectLst/>
          </c:spPr>
          <c:invertIfNegative val="0"/>
          <c:cat>
            <c:strRef>
              <c:f>Sheet1!$A$2:$A$15</c:f>
              <c:strCache>
                <c:ptCount val="14"/>
                <c:pt idx="0">
                  <c:v> Phishing line</c:v>
                </c:pt>
                <c:pt idx="1">
                  <c:v> Sisal</c:v>
                </c:pt>
                <c:pt idx="2">
                  <c:v>Steel Wool</c:v>
                </c:pt>
                <c:pt idx="3">
                  <c:v>Polypropylene</c:v>
                </c:pt>
                <c:pt idx="4">
                  <c:v>Wool</c:v>
                </c:pt>
                <c:pt idx="5">
                  <c:v>Aggregate</c:v>
                </c:pt>
                <c:pt idx="6">
                  <c:v>Silica</c:v>
                </c:pt>
                <c:pt idx="7">
                  <c:v>Building Sand</c:v>
                </c:pt>
                <c:pt idx="8">
                  <c:v>Plaster</c:v>
                </c:pt>
                <c:pt idx="9">
                  <c:v>Lime mortar</c:v>
                </c:pt>
                <c:pt idx="10">
                  <c:v>Wet Hay</c:v>
                </c:pt>
                <c:pt idx="11">
                  <c:v>Nylon Fibers</c:v>
                </c:pt>
                <c:pt idx="12">
                  <c:v>Steel Fibers</c:v>
                </c:pt>
                <c:pt idx="13">
                  <c:v>Tri-fibers</c:v>
                </c:pt>
              </c:strCache>
            </c:strRef>
          </c:cat>
          <c:val>
            <c:numRef>
              <c:f>Sheet1!$C$2:$C$15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1-FC72-47B5-A183-45916ABF1C5D}"/>
            </c:ext>
          </c:extLst>
        </c:ser>
        <c:ser>
          <c:idx val="3"/>
          <c:order val="3"/>
          <c:tx>
            <c:strRef>
              <c:f>Sheet1!$E$1</c:f>
              <c:strCache>
                <c:ptCount val="1"/>
                <c:pt idx="0">
                  <c:v>d1</c:v>
                </c:pt>
              </c:strCache>
            </c:strRef>
          </c:tx>
          <c:spPr>
            <a:solidFill>
              <a:schemeClr val="accent4"/>
            </a:solidFill>
            <a:ln>
              <a:noFill/>
            </a:ln>
            <a:effectLst/>
          </c:spPr>
          <c:invertIfNegative val="0"/>
          <c:cat>
            <c:strRef>
              <c:f>Sheet1!$A$2:$A$15</c:f>
              <c:strCache>
                <c:ptCount val="14"/>
                <c:pt idx="0">
                  <c:v> Phishing line</c:v>
                </c:pt>
                <c:pt idx="1">
                  <c:v> Sisal</c:v>
                </c:pt>
                <c:pt idx="2">
                  <c:v>Steel Wool</c:v>
                </c:pt>
                <c:pt idx="3">
                  <c:v>Polypropylene</c:v>
                </c:pt>
                <c:pt idx="4">
                  <c:v>Wool</c:v>
                </c:pt>
                <c:pt idx="5">
                  <c:v>Aggregate</c:v>
                </c:pt>
                <c:pt idx="6">
                  <c:v>Silica</c:v>
                </c:pt>
                <c:pt idx="7">
                  <c:v>Building Sand</c:v>
                </c:pt>
                <c:pt idx="8">
                  <c:v>Plaster</c:v>
                </c:pt>
                <c:pt idx="9">
                  <c:v>Lime mortar</c:v>
                </c:pt>
                <c:pt idx="10">
                  <c:v>Wet Hay</c:v>
                </c:pt>
                <c:pt idx="11">
                  <c:v>Nylon Fibers</c:v>
                </c:pt>
                <c:pt idx="12">
                  <c:v>Steel Fibers</c:v>
                </c:pt>
                <c:pt idx="13">
                  <c:v>Tri-fibers</c:v>
                </c:pt>
              </c:strCache>
            </c:strRef>
          </c:cat>
          <c:val>
            <c:numRef>
              <c:f>Sheet1!$E$2:$E$15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2-FC72-47B5-A183-45916ABF1C5D}"/>
            </c:ext>
          </c:extLst>
        </c:ser>
        <c:dLbls>
          <c:showLegendKey val="0"/>
          <c:showVal val="0"/>
          <c:showCatName val="0"/>
          <c:showSerName val="0"/>
          <c:showPercent val="0"/>
          <c:showBubbleSize val="0"/>
        </c:dLbls>
        <c:gapWidth val="247"/>
        <c:overlap val="-8"/>
        <c:axId val="438153624"/>
        <c:axId val="438155592"/>
      </c:barChart>
      <c:barChart>
        <c:barDir val="col"/>
        <c:grouping val="clustered"/>
        <c:varyColors val="0"/>
        <c:ser>
          <c:idx val="2"/>
          <c:order val="2"/>
          <c:tx>
            <c:strRef>
              <c:f>Sheet1!$D$1</c:f>
              <c:strCache>
                <c:ptCount val="1"/>
                <c:pt idx="0">
                  <c:v>Compression kN</c:v>
                </c:pt>
              </c:strCache>
            </c:strRef>
          </c:tx>
          <c:spPr>
            <a:solidFill>
              <a:schemeClr val="accent3"/>
            </a:solidFill>
            <a:ln>
              <a:noFill/>
            </a:ln>
            <a:effectLst/>
          </c:spPr>
          <c:invertIfNegative val="0"/>
          <c:cat>
            <c:strRef>
              <c:f>Sheet1!$A$2:$A$15</c:f>
              <c:strCache>
                <c:ptCount val="14"/>
                <c:pt idx="0">
                  <c:v> Phishing line</c:v>
                </c:pt>
                <c:pt idx="1">
                  <c:v> Sisal</c:v>
                </c:pt>
                <c:pt idx="2">
                  <c:v>Steel Wool</c:v>
                </c:pt>
                <c:pt idx="3">
                  <c:v>Polypropylene</c:v>
                </c:pt>
                <c:pt idx="4">
                  <c:v>Wool</c:v>
                </c:pt>
                <c:pt idx="5">
                  <c:v>Aggregate</c:v>
                </c:pt>
                <c:pt idx="6">
                  <c:v>Silica</c:v>
                </c:pt>
                <c:pt idx="7">
                  <c:v>Building Sand</c:v>
                </c:pt>
                <c:pt idx="8">
                  <c:v>Plaster</c:v>
                </c:pt>
                <c:pt idx="9">
                  <c:v>Lime mortar</c:v>
                </c:pt>
                <c:pt idx="10">
                  <c:v>Wet Hay</c:v>
                </c:pt>
                <c:pt idx="11">
                  <c:v>Nylon Fibers</c:v>
                </c:pt>
                <c:pt idx="12">
                  <c:v>Steel Fibers</c:v>
                </c:pt>
                <c:pt idx="13">
                  <c:v>Tri-fibers</c:v>
                </c:pt>
              </c:strCache>
            </c:strRef>
          </c:cat>
          <c:val>
            <c:numRef>
              <c:f>Sheet1!$D$2:$D$15</c:f>
              <c:numCache>
                <c:formatCode>General</c:formatCode>
                <c:ptCount val="14"/>
                <c:pt idx="0">
                  <c:v>447.7</c:v>
                </c:pt>
                <c:pt idx="1">
                  <c:v>176.1</c:v>
                </c:pt>
                <c:pt idx="2">
                  <c:v>517.29999999999995</c:v>
                </c:pt>
                <c:pt idx="3">
                  <c:v>323.8</c:v>
                </c:pt>
                <c:pt idx="4">
                  <c:v>55.3</c:v>
                </c:pt>
                <c:pt idx="5">
                  <c:v>392.1</c:v>
                </c:pt>
                <c:pt idx="6">
                  <c:v>496.2</c:v>
                </c:pt>
                <c:pt idx="7">
                  <c:v>355.2</c:v>
                </c:pt>
                <c:pt idx="8">
                  <c:v>113.4</c:v>
                </c:pt>
                <c:pt idx="9">
                  <c:v>56.7</c:v>
                </c:pt>
                <c:pt idx="10">
                  <c:v>90.4</c:v>
                </c:pt>
                <c:pt idx="11">
                  <c:v>389</c:v>
                </c:pt>
                <c:pt idx="12">
                  <c:v>417.5</c:v>
                </c:pt>
                <c:pt idx="13">
                  <c:v>649.70000000000005</c:v>
                </c:pt>
              </c:numCache>
            </c:numRef>
          </c:val>
          <c:extLst>
            <c:ext xmlns:c16="http://schemas.microsoft.com/office/drawing/2014/chart" uri="{C3380CC4-5D6E-409C-BE32-E72D297353CC}">
              <c16:uniqueId val="{00000003-FC72-47B5-A183-45916ABF1C5D}"/>
            </c:ext>
          </c:extLst>
        </c:ser>
        <c:dLbls>
          <c:showLegendKey val="0"/>
          <c:showVal val="0"/>
          <c:showCatName val="0"/>
          <c:showSerName val="0"/>
          <c:showPercent val="0"/>
          <c:showBubbleSize val="0"/>
        </c:dLbls>
        <c:gapWidth val="247"/>
        <c:overlap val="2"/>
        <c:axId val="448755224"/>
        <c:axId val="447697296"/>
      </c:barChart>
      <c:catAx>
        <c:axId val="438153624"/>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Cubes By Material</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38155592"/>
        <c:crosses val="autoZero"/>
        <c:auto val="1"/>
        <c:lblAlgn val="ctr"/>
        <c:lblOffset val="100"/>
        <c:noMultiLvlLbl val="0"/>
      </c:catAx>
      <c:valAx>
        <c:axId val="4381555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Mass grams</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38153624"/>
        <c:crosses val="autoZero"/>
        <c:crossBetween val="between"/>
        <c:majorUnit val="250"/>
      </c:valAx>
      <c:valAx>
        <c:axId val="447697296"/>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Compression kN</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48755224"/>
        <c:crosses val="max"/>
        <c:crossBetween val="between"/>
        <c:majorUnit val="50"/>
      </c:valAx>
      <c:catAx>
        <c:axId val="448755224"/>
        <c:scaling>
          <c:orientation val="minMax"/>
        </c:scaling>
        <c:delete val="1"/>
        <c:axPos val="b"/>
        <c:numFmt formatCode="General" sourceLinked="1"/>
        <c:majorTickMark val="out"/>
        <c:minorTickMark val="none"/>
        <c:tickLblPos val="nextTo"/>
        <c:crossAx val="447697296"/>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legendEntry>
        <c:idx val="1"/>
        <c:delete val="1"/>
      </c:legendEntry>
      <c:legendEntry>
        <c:idx val="2"/>
        <c:delete val="1"/>
      </c:legendEntry>
      <c:layout>
        <c:manualLayout>
          <c:xMode val="edge"/>
          <c:yMode val="edge"/>
          <c:x val="0.66218454848257202"/>
          <c:y val="0.89301656642436544"/>
          <c:w val="0.3207920132152321"/>
          <c:h val="7.0948573093278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BB8B-151D-44FF-8172-5B43BD29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 Burns</cp:lastModifiedBy>
  <cp:revision>2</cp:revision>
  <cp:lastPrinted>2019-03-12T16:26:00Z</cp:lastPrinted>
  <dcterms:created xsi:type="dcterms:W3CDTF">2019-03-20T11:45:00Z</dcterms:created>
  <dcterms:modified xsi:type="dcterms:W3CDTF">2019-03-20T11:45:00Z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