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BA4D9" w14:textId="77777777" w:rsidR="00862B73" w:rsidRPr="001C19E4" w:rsidRDefault="003D2E9D" w:rsidP="001C19E4">
      <w:pPr>
        <w:jc w:val="center"/>
        <w:rPr>
          <w:rFonts w:ascii="Arial" w:eastAsia="Times New Roman" w:hAnsi="Arial" w:cs="Arial"/>
          <w:noProof/>
          <w:sz w:val="20"/>
          <w:szCs w:val="20"/>
          <w:lang w:val="en-GB"/>
        </w:rPr>
      </w:pPr>
      <w:r w:rsidRPr="00317475">
        <w:rPr>
          <w:rFonts w:ascii="Arial" w:hAnsi="Arial"/>
          <w:b/>
          <w:noProof/>
          <w:sz w:val="32"/>
          <w:lang w:val="en-GB"/>
        </w:rPr>
        <w:t>Alterplinarity</w:t>
      </w:r>
      <w:r>
        <w:rPr>
          <w:rFonts w:ascii="Arial" w:eastAsia="Times New Roman" w:hAnsi="Arial" w:cs="Arial"/>
          <w:b/>
          <w:noProof/>
          <w:sz w:val="32"/>
          <w:szCs w:val="20"/>
          <w:lang w:val="en-GB"/>
        </w:rPr>
        <w:t xml:space="preserve"> - </w:t>
      </w:r>
      <w:r w:rsidR="001C19E4">
        <w:rPr>
          <w:rFonts w:ascii="Arial" w:eastAsia="Times New Roman" w:hAnsi="Arial" w:cs="Arial"/>
          <w:b/>
          <w:noProof/>
          <w:sz w:val="32"/>
          <w:szCs w:val="20"/>
          <w:lang w:val="en-GB"/>
        </w:rPr>
        <w:t>“Alternative D</w:t>
      </w:r>
      <w:r w:rsidR="001C19E4" w:rsidRPr="001C19E4">
        <w:rPr>
          <w:rFonts w:ascii="Arial" w:eastAsia="Times New Roman" w:hAnsi="Arial" w:cs="Arial"/>
          <w:b/>
          <w:noProof/>
          <w:sz w:val="32"/>
          <w:szCs w:val="20"/>
          <w:lang w:val="en-GB"/>
        </w:rPr>
        <w:t>isciplinarity</w:t>
      </w:r>
      <w:r>
        <w:rPr>
          <w:rFonts w:ascii="Arial" w:eastAsia="Times New Roman" w:hAnsi="Arial" w:cs="Arial"/>
          <w:b/>
          <w:noProof/>
          <w:sz w:val="32"/>
          <w:szCs w:val="20"/>
          <w:lang w:val="en-GB"/>
        </w:rPr>
        <w:t>”</w:t>
      </w:r>
      <w:r w:rsidR="001C19E4">
        <w:rPr>
          <w:rFonts w:ascii="Arial" w:eastAsia="Times New Roman" w:hAnsi="Arial" w:cs="Arial"/>
          <w:b/>
          <w:noProof/>
          <w:sz w:val="32"/>
          <w:szCs w:val="20"/>
          <w:lang w:val="en-GB"/>
        </w:rPr>
        <w:t xml:space="preserve"> </w:t>
      </w:r>
      <w:r w:rsidR="00D366E3" w:rsidRPr="00317475">
        <w:rPr>
          <w:rFonts w:ascii="Arial" w:hAnsi="Arial"/>
          <w:b/>
          <w:noProof/>
          <w:sz w:val="32"/>
          <w:lang w:val="en-GB"/>
        </w:rPr>
        <w:t>in Future Art and</w:t>
      </w:r>
      <w:r w:rsidR="00D366E3" w:rsidRPr="00317475">
        <w:rPr>
          <w:noProof/>
          <w:lang w:val="en-GB"/>
        </w:rPr>
        <w:t xml:space="preserve"> </w:t>
      </w:r>
      <w:r w:rsidR="00D366E3" w:rsidRPr="00317475">
        <w:rPr>
          <w:rFonts w:ascii="Arial" w:hAnsi="Arial" w:cs="Helvetica-Bold"/>
          <w:b/>
          <w:bCs/>
          <w:noProof/>
          <w:sz w:val="32"/>
          <w:szCs w:val="32"/>
          <w:lang w:val="en-GB"/>
        </w:rPr>
        <w:t>Design Research</w:t>
      </w:r>
      <w:r w:rsidR="007525D4">
        <w:rPr>
          <w:rFonts w:ascii="Arial" w:hAnsi="Arial" w:cs="Helvetica-Bold"/>
          <w:b/>
          <w:bCs/>
          <w:noProof/>
          <w:sz w:val="32"/>
          <w:szCs w:val="32"/>
          <w:lang w:val="en-GB"/>
        </w:rPr>
        <w:t xml:space="preserve"> Pursuits</w:t>
      </w:r>
    </w:p>
    <w:p w14:paraId="61BFE0B0" w14:textId="77777777" w:rsidR="00862B73" w:rsidRPr="00317475" w:rsidRDefault="00862B73" w:rsidP="00862B73">
      <w:pPr>
        <w:autoSpaceDE w:val="0"/>
        <w:autoSpaceDN w:val="0"/>
        <w:adjustRightInd w:val="0"/>
        <w:spacing w:line="360" w:lineRule="auto"/>
        <w:rPr>
          <w:rFonts w:ascii="Arial" w:hAnsi="Arial" w:cs="Helvetica"/>
          <w:noProof/>
          <w:sz w:val="22"/>
          <w:szCs w:val="22"/>
          <w:lang w:val="en-GB"/>
        </w:rPr>
      </w:pPr>
    </w:p>
    <w:p w14:paraId="191BA132" w14:textId="77777777" w:rsidR="00862B73" w:rsidRPr="00317475" w:rsidRDefault="00862B73" w:rsidP="00862B73">
      <w:pPr>
        <w:widowControl w:val="0"/>
        <w:tabs>
          <w:tab w:val="left" w:pos="9064"/>
        </w:tabs>
        <w:autoSpaceDE w:val="0"/>
        <w:autoSpaceDN w:val="0"/>
        <w:adjustRightInd w:val="0"/>
        <w:spacing w:line="360" w:lineRule="auto"/>
        <w:contextualSpacing/>
        <w:jc w:val="center"/>
        <w:rPr>
          <w:rFonts w:ascii="Arial" w:hAnsi="Arial"/>
          <w:b/>
          <w:noProof/>
          <w:lang w:val="en-GB"/>
        </w:rPr>
      </w:pPr>
      <w:r w:rsidRPr="00317475">
        <w:rPr>
          <w:rFonts w:ascii="Arial" w:hAnsi="Arial"/>
          <w:b/>
          <w:noProof/>
          <w:lang w:val="en-GB"/>
        </w:rPr>
        <w:t>Paul Rodgers</w:t>
      </w:r>
      <w:r w:rsidR="00EC4AB0" w:rsidRPr="00317475">
        <w:rPr>
          <w:rFonts w:ascii="Arial Bold" w:hAnsi="Arial Bold"/>
          <w:b/>
          <w:noProof/>
          <w:sz w:val="20"/>
          <w:vertAlign w:val="superscript"/>
          <w:lang w:val="en-GB"/>
        </w:rPr>
        <w:t>1</w:t>
      </w:r>
      <w:r w:rsidRPr="00317475">
        <w:rPr>
          <w:rFonts w:ascii="Arial" w:hAnsi="Arial"/>
          <w:b/>
          <w:noProof/>
          <w:lang w:val="en-GB"/>
        </w:rPr>
        <w:t xml:space="preserve"> and Craig Bremner</w:t>
      </w:r>
      <w:r w:rsidR="00EC4AB0" w:rsidRPr="00317475">
        <w:rPr>
          <w:rFonts w:ascii="Arial Bold" w:hAnsi="Arial Bold"/>
          <w:b/>
          <w:noProof/>
          <w:sz w:val="20"/>
          <w:vertAlign w:val="superscript"/>
          <w:lang w:val="en-GB"/>
        </w:rPr>
        <w:t>2</w:t>
      </w:r>
    </w:p>
    <w:p w14:paraId="5403CC29" w14:textId="77777777" w:rsidR="00EC4AB0" w:rsidRPr="00317475" w:rsidRDefault="0064305B" w:rsidP="00EC4AB0">
      <w:pPr>
        <w:pStyle w:val="ListParagraph"/>
        <w:widowControl w:val="0"/>
        <w:numPr>
          <w:ilvl w:val="0"/>
          <w:numId w:val="1"/>
        </w:numPr>
        <w:tabs>
          <w:tab w:val="left" w:pos="9064"/>
        </w:tabs>
        <w:autoSpaceDE w:val="0"/>
        <w:autoSpaceDN w:val="0"/>
        <w:adjustRightInd w:val="0"/>
        <w:spacing w:line="360" w:lineRule="auto"/>
        <w:jc w:val="center"/>
        <w:rPr>
          <w:rFonts w:ascii="Arial" w:hAnsi="Arial"/>
          <w:noProof/>
          <w:sz w:val="22"/>
          <w:lang w:val="en-GB"/>
        </w:rPr>
      </w:pPr>
      <w:r w:rsidRPr="00317475">
        <w:rPr>
          <w:rFonts w:ascii="Arial" w:hAnsi="Arial"/>
          <w:noProof/>
          <w:sz w:val="22"/>
          <w:lang w:val="en-GB"/>
        </w:rPr>
        <w:t xml:space="preserve">School of Design, </w:t>
      </w:r>
      <w:r w:rsidR="00862B73" w:rsidRPr="00317475">
        <w:rPr>
          <w:rFonts w:ascii="Arial" w:hAnsi="Arial"/>
          <w:noProof/>
          <w:sz w:val="22"/>
          <w:lang w:val="en-GB"/>
        </w:rPr>
        <w:t>Northumbria University</w:t>
      </w:r>
      <w:r w:rsidR="00EC4AB0" w:rsidRPr="00317475">
        <w:rPr>
          <w:rFonts w:ascii="Arial" w:hAnsi="Arial"/>
          <w:noProof/>
          <w:sz w:val="22"/>
          <w:lang w:val="en-GB"/>
        </w:rPr>
        <w:t>, UK</w:t>
      </w:r>
      <w:r w:rsidR="008E454D" w:rsidRPr="00317475">
        <w:rPr>
          <w:rFonts w:ascii="Arial" w:hAnsi="Arial"/>
          <w:noProof/>
          <w:sz w:val="22"/>
          <w:lang w:val="en-GB"/>
        </w:rPr>
        <w:t xml:space="preserve"> [paul.rodgers@northumbria.ac.uk]</w:t>
      </w:r>
    </w:p>
    <w:p w14:paraId="30BC284C" w14:textId="77777777" w:rsidR="00862B73" w:rsidRPr="00317475" w:rsidRDefault="0064305B" w:rsidP="00EC4AB0">
      <w:pPr>
        <w:pStyle w:val="ListParagraph"/>
        <w:widowControl w:val="0"/>
        <w:numPr>
          <w:ilvl w:val="0"/>
          <w:numId w:val="1"/>
        </w:numPr>
        <w:tabs>
          <w:tab w:val="left" w:pos="9064"/>
        </w:tabs>
        <w:autoSpaceDE w:val="0"/>
        <w:autoSpaceDN w:val="0"/>
        <w:adjustRightInd w:val="0"/>
        <w:spacing w:line="360" w:lineRule="auto"/>
        <w:jc w:val="center"/>
        <w:rPr>
          <w:rFonts w:ascii="Arial" w:hAnsi="Arial"/>
          <w:noProof/>
          <w:sz w:val="22"/>
          <w:lang w:val="en-GB"/>
        </w:rPr>
      </w:pPr>
      <w:r w:rsidRPr="00317475">
        <w:rPr>
          <w:rFonts w:ascii="Arial" w:hAnsi="Arial"/>
          <w:noProof/>
          <w:color w:val="000000" w:themeColor="text1"/>
          <w:sz w:val="22"/>
          <w:szCs w:val="21"/>
          <w:lang w:val="en-GB"/>
        </w:rPr>
        <w:t>School of Communication and Creative Industries, Charles Sturt University</w:t>
      </w:r>
      <w:r w:rsidRPr="00317475">
        <w:rPr>
          <w:rFonts w:ascii="Arial" w:hAnsi="Arial"/>
          <w:noProof/>
          <w:sz w:val="22"/>
          <w:lang w:val="en-GB"/>
        </w:rPr>
        <w:t xml:space="preserve">, Australia </w:t>
      </w:r>
      <w:r w:rsidR="008E454D" w:rsidRPr="00317475">
        <w:rPr>
          <w:rFonts w:ascii="Arial" w:hAnsi="Arial"/>
          <w:noProof/>
          <w:sz w:val="22"/>
          <w:lang w:val="en-GB"/>
        </w:rPr>
        <w:t xml:space="preserve">[cbremner@csu.edu.au] </w:t>
      </w:r>
    </w:p>
    <w:p w14:paraId="3D62B890" w14:textId="77777777" w:rsidR="00862B73" w:rsidRPr="00317475" w:rsidRDefault="00862B73" w:rsidP="00A91D84">
      <w:pPr>
        <w:rPr>
          <w:rFonts w:ascii="Arial" w:hAnsi="Arial" w:cs="Arial"/>
          <w:noProof/>
          <w:sz w:val="20"/>
          <w:szCs w:val="20"/>
          <w:lang w:val="en-GB"/>
        </w:rPr>
      </w:pPr>
    </w:p>
    <w:p w14:paraId="0F4F34B2" w14:textId="77777777" w:rsidR="00862B73" w:rsidRPr="00317475" w:rsidRDefault="00862B73" w:rsidP="00A91D84">
      <w:pPr>
        <w:rPr>
          <w:rFonts w:ascii="Arial" w:hAnsi="Arial" w:cs="Arial"/>
          <w:b/>
          <w:noProof/>
          <w:lang w:val="en-GB"/>
        </w:rPr>
      </w:pPr>
      <w:r w:rsidRPr="00317475">
        <w:rPr>
          <w:rFonts w:ascii="Arial" w:hAnsi="Arial" w:cs="Arial"/>
          <w:b/>
          <w:noProof/>
          <w:lang w:val="en-GB"/>
        </w:rPr>
        <w:t>Abstract</w:t>
      </w:r>
    </w:p>
    <w:p w14:paraId="6CA555F8" w14:textId="77777777" w:rsidR="00862B73" w:rsidRPr="00317475" w:rsidRDefault="00862B73" w:rsidP="00F04BD2">
      <w:pPr>
        <w:jc w:val="both"/>
        <w:rPr>
          <w:rFonts w:ascii="Arial" w:eastAsia="Times New Roman" w:hAnsi="Arial" w:cs="Arial"/>
          <w:noProof/>
          <w:sz w:val="20"/>
          <w:szCs w:val="20"/>
          <w:lang w:val="en-GB"/>
        </w:rPr>
      </w:pPr>
      <w:r w:rsidRPr="00317475">
        <w:rPr>
          <w:rFonts w:ascii="Arial" w:eastAsia="Times New Roman" w:hAnsi="Arial" w:cs="Arial"/>
          <w:noProof/>
          <w:sz w:val="20"/>
          <w:szCs w:val="20"/>
          <w:lang w:val="en-GB"/>
        </w:rPr>
        <w:t>Contemporary design is typified by fluid, evolving patterns of practice that regularly traverse, transcend and transfigure historical discipli</w:t>
      </w:r>
      <w:r w:rsidR="00EC4AB0" w:rsidRPr="00317475">
        <w:rPr>
          <w:rFonts w:ascii="Arial" w:eastAsia="Times New Roman" w:hAnsi="Arial" w:cs="Arial"/>
          <w:noProof/>
          <w:sz w:val="20"/>
          <w:szCs w:val="20"/>
          <w:lang w:val="en-GB"/>
        </w:rPr>
        <w:t>nary and conceptual boundaries.</w:t>
      </w:r>
      <w:r w:rsidR="00E61E5A" w:rsidRPr="00317475">
        <w:rPr>
          <w:rFonts w:ascii="Arial" w:eastAsia="Times New Roman" w:hAnsi="Arial" w:cs="Arial"/>
          <w:noProof/>
          <w:sz w:val="20"/>
          <w:szCs w:val="20"/>
          <w:lang w:val="en-GB"/>
        </w:rPr>
        <w:t xml:space="preserve"> </w:t>
      </w:r>
      <w:r w:rsidRPr="00317475">
        <w:rPr>
          <w:rFonts w:ascii="Arial" w:eastAsia="Times New Roman" w:hAnsi="Arial" w:cs="Arial"/>
          <w:noProof/>
          <w:sz w:val="20"/>
          <w:szCs w:val="20"/>
          <w:lang w:val="en-GB"/>
        </w:rPr>
        <w:t xml:space="preserve">This mutability means that design research, education, and practice is </w:t>
      </w:r>
      <w:r w:rsidRPr="00317475">
        <w:rPr>
          <w:rFonts w:ascii="Arial" w:eastAsia="Times New Roman" w:hAnsi="Arial" w:cs="Arial"/>
          <w:noProof/>
          <w:color w:val="000000" w:themeColor="text1"/>
          <w:sz w:val="20"/>
          <w:szCs w:val="20"/>
          <w:lang w:val="en-GB"/>
        </w:rPr>
        <w:t>constantly shifting, creating, contesting and negotiating new terrains of opportunities and re-shaping the boundaries of the discipline</w:t>
      </w:r>
      <w:r w:rsidRPr="00317475">
        <w:rPr>
          <w:rFonts w:ascii="Arial" w:eastAsia="Times New Roman" w:hAnsi="Arial" w:cs="Arial"/>
          <w:noProof/>
          <w:sz w:val="20"/>
          <w:szCs w:val="20"/>
          <w:lang w:val="en-GB"/>
        </w:rPr>
        <w:t>.</w:t>
      </w:r>
      <w:r w:rsidR="00E61E5A" w:rsidRPr="00317475">
        <w:rPr>
          <w:rFonts w:ascii="Arial" w:eastAsia="Times New Roman" w:hAnsi="Arial" w:cs="Arial"/>
          <w:noProof/>
          <w:sz w:val="20"/>
          <w:szCs w:val="20"/>
          <w:lang w:val="en-GB"/>
        </w:rPr>
        <w:t xml:space="preserve"> </w:t>
      </w:r>
      <w:r w:rsidR="00EC4AB0" w:rsidRPr="00317475">
        <w:rPr>
          <w:rFonts w:ascii="Arial" w:eastAsia="Times New Roman" w:hAnsi="Arial" w:cs="Arial"/>
          <w:noProof/>
          <w:sz w:val="20"/>
          <w:szCs w:val="20"/>
          <w:lang w:val="en-GB"/>
        </w:rPr>
        <w:t>This</w:t>
      </w:r>
      <w:r w:rsidRPr="00317475">
        <w:rPr>
          <w:rFonts w:ascii="Arial" w:eastAsia="Times New Roman" w:hAnsi="Arial" w:cs="Arial"/>
          <w:noProof/>
          <w:sz w:val="20"/>
          <w:szCs w:val="20"/>
          <w:lang w:val="en-GB"/>
        </w:rPr>
        <w:t xml:space="preserve"> paper </w:t>
      </w:r>
      <w:r w:rsidR="00EC4AB0" w:rsidRPr="00317475">
        <w:rPr>
          <w:rFonts w:ascii="Arial" w:eastAsia="Times New Roman" w:hAnsi="Arial" w:cs="Arial"/>
          <w:noProof/>
          <w:sz w:val="20"/>
          <w:szCs w:val="20"/>
          <w:lang w:val="en-GB"/>
        </w:rPr>
        <w:t xml:space="preserve">proposes that </w:t>
      </w:r>
      <w:r w:rsidRPr="00317475">
        <w:rPr>
          <w:rFonts w:ascii="Arial" w:eastAsia="Times New Roman" w:hAnsi="Arial" w:cs="Arial"/>
          <w:noProof/>
          <w:sz w:val="20"/>
          <w:szCs w:val="20"/>
          <w:lang w:val="en-GB"/>
        </w:rPr>
        <w:t xml:space="preserve">this is because globalisation and the proliferation of the digital has resulted in connections that are no longer “amid”, cannot be measured “across”, nor encompass a “whole” system, which has generated an “other” dimension </w:t>
      </w:r>
      <w:r w:rsidRPr="00317475">
        <w:rPr>
          <w:rFonts w:ascii="Arial" w:hAnsi="Arial" w:cs="Arial"/>
          <w:noProof/>
          <w:sz w:val="20"/>
          <w:szCs w:val="20"/>
          <w:lang w:val="en-GB"/>
        </w:rPr>
        <w:t>(Bourriaud, 2009)</w:t>
      </w:r>
      <w:r w:rsidRPr="00317475">
        <w:rPr>
          <w:rFonts w:ascii="Arial" w:eastAsia="Times New Roman" w:hAnsi="Arial" w:cs="Arial"/>
          <w:noProof/>
          <w:sz w:val="20"/>
          <w:szCs w:val="20"/>
          <w:lang w:val="en-GB"/>
        </w:rPr>
        <w:t>, an “alternative discipl</w:t>
      </w:r>
      <w:r w:rsidR="00EC4AB0" w:rsidRPr="00317475">
        <w:rPr>
          <w:rFonts w:ascii="Arial" w:eastAsia="Times New Roman" w:hAnsi="Arial" w:cs="Arial"/>
          <w:noProof/>
          <w:sz w:val="20"/>
          <w:szCs w:val="20"/>
          <w:lang w:val="en-GB"/>
        </w:rPr>
        <w:t>inarity” - an “alterplinarity”.</w:t>
      </w:r>
      <w:r w:rsidR="00E61E5A" w:rsidRPr="00317475">
        <w:rPr>
          <w:rFonts w:ascii="Arial" w:eastAsia="Times New Roman" w:hAnsi="Arial" w:cs="Arial"/>
          <w:noProof/>
          <w:sz w:val="20"/>
          <w:szCs w:val="20"/>
          <w:lang w:val="en-GB"/>
        </w:rPr>
        <w:t xml:space="preserve"> </w:t>
      </w:r>
      <w:r w:rsidRPr="00317475">
        <w:rPr>
          <w:rFonts w:ascii="Arial" w:eastAsia="Times New Roman" w:hAnsi="Arial" w:cs="Arial"/>
          <w:noProof/>
          <w:sz w:val="20"/>
          <w:szCs w:val="20"/>
          <w:lang w:val="en-GB"/>
        </w:rPr>
        <w:t xml:space="preserve">As the fragmentation of distinct disciplines has shifted creative practice from being “discipline-based” to “issue- or project-based” </w:t>
      </w:r>
      <w:r w:rsidRPr="00317475">
        <w:rPr>
          <w:rFonts w:ascii="Arial" w:hAnsi="Arial" w:cs="Arial"/>
          <w:noProof/>
          <w:sz w:val="20"/>
          <w:szCs w:val="20"/>
          <w:lang w:val="en-GB"/>
        </w:rPr>
        <w:t>(Heppell, 2006)</w:t>
      </w:r>
      <w:r w:rsidRPr="00317475">
        <w:rPr>
          <w:rFonts w:ascii="Arial" w:eastAsia="Times New Roman" w:hAnsi="Arial" w:cs="Arial"/>
          <w:noProof/>
          <w:sz w:val="20"/>
          <w:szCs w:val="20"/>
          <w:lang w:val="en-GB"/>
        </w:rPr>
        <w:t>, we present the argument that the researcher, who purposely blurs distinctions and has dumped methods from being “discipline-based” to “issue- or project-based”, will be best placed to make connections that generate new ways to identify “other” dimensions of design research, activity and thought that is needed for the complex, inte</w:t>
      </w:r>
      <w:r w:rsidR="00A91D84" w:rsidRPr="00317475">
        <w:rPr>
          <w:rFonts w:ascii="Arial" w:eastAsia="Times New Roman" w:hAnsi="Arial" w:cs="Arial"/>
          <w:noProof/>
          <w:sz w:val="20"/>
          <w:szCs w:val="20"/>
          <w:lang w:val="en-GB"/>
        </w:rPr>
        <w:t>rdependent issues we now face.</w:t>
      </w:r>
      <w:r w:rsidR="00E61E5A" w:rsidRPr="00317475">
        <w:rPr>
          <w:rFonts w:ascii="Arial" w:eastAsia="Times New Roman" w:hAnsi="Arial" w:cs="Arial"/>
          <w:noProof/>
          <w:sz w:val="20"/>
          <w:szCs w:val="20"/>
          <w:lang w:val="en-GB"/>
        </w:rPr>
        <w:t xml:space="preserve"> </w:t>
      </w:r>
      <w:r w:rsidRPr="00317475">
        <w:rPr>
          <w:rFonts w:ascii="Arial" w:eastAsia="Times New Roman" w:hAnsi="Arial" w:cs="Arial"/>
          <w:noProof/>
          <w:sz w:val="20"/>
          <w:szCs w:val="20"/>
          <w:lang w:val="en-GB"/>
        </w:rPr>
        <w:t xml:space="preserve">We present the case that reliance on the historic disciplines of design as the boundaries of our understanding has been superseded by a boundless space/time that we call </w:t>
      </w:r>
      <w:r w:rsidR="00EC4AB0" w:rsidRPr="00317475">
        <w:rPr>
          <w:rFonts w:ascii="Arial" w:eastAsia="Times New Roman" w:hAnsi="Arial" w:cs="Arial"/>
          <w:noProof/>
          <w:sz w:val="20"/>
          <w:szCs w:val="20"/>
          <w:lang w:val="en-GB"/>
        </w:rPr>
        <w:t>“</w:t>
      </w:r>
      <w:r w:rsidRPr="00317475">
        <w:rPr>
          <w:rFonts w:ascii="Arial" w:eastAsia="Times New Roman" w:hAnsi="Arial" w:cs="Arial"/>
          <w:noProof/>
          <w:sz w:val="20"/>
          <w:szCs w:val="20"/>
          <w:lang w:val="en-GB"/>
        </w:rPr>
        <w:t>alterplinarity</w:t>
      </w:r>
      <w:r w:rsidR="00A91D84" w:rsidRPr="00317475">
        <w:rPr>
          <w:rFonts w:ascii="Arial" w:eastAsia="Times New Roman" w:hAnsi="Arial" w:cs="Arial"/>
          <w:noProof/>
          <w:sz w:val="20"/>
          <w:szCs w:val="20"/>
          <w:lang w:val="en-GB"/>
        </w:rPr>
        <w:t>”.</w:t>
      </w:r>
      <w:r w:rsidR="00E61E5A" w:rsidRPr="00317475">
        <w:rPr>
          <w:rFonts w:ascii="Arial" w:eastAsia="Times New Roman" w:hAnsi="Arial" w:cs="Arial"/>
          <w:noProof/>
          <w:sz w:val="20"/>
          <w:szCs w:val="20"/>
          <w:lang w:val="en-GB"/>
        </w:rPr>
        <w:t xml:space="preserve"> </w:t>
      </w:r>
      <w:r w:rsidRPr="00317475">
        <w:rPr>
          <w:rFonts w:ascii="Arial" w:eastAsia="Times New Roman" w:hAnsi="Arial" w:cs="Arial"/>
          <w:noProof/>
          <w:sz w:val="20"/>
          <w:szCs w:val="20"/>
          <w:lang w:val="en-GB"/>
        </w:rPr>
        <w:t xml:space="preserve">The digital has modified the models of design thought and action, and as a result research and practice should transform from a convention domesticated by the academy to a reaction to globalisation that is yet to be disciplined.  </w:t>
      </w:r>
    </w:p>
    <w:p w14:paraId="1DE00BF9" w14:textId="77777777" w:rsidR="00BA7351" w:rsidRPr="00317475" w:rsidRDefault="00BA7351" w:rsidP="00BA7351">
      <w:pPr>
        <w:rPr>
          <w:rFonts w:ascii="Arial" w:hAnsi="Arial" w:cs="Arial"/>
          <w:noProof/>
          <w:szCs w:val="20"/>
          <w:lang w:val="en-GB"/>
        </w:rPr>
      </w:pPr>
    </w:p>
    <w:p w14:paraId="3738131E" w14:textId="77777777" w:rsidR="00BA7351" w:rsidRPr="00317475" w:rsidRDefault="009470A6" w:rsidP="00BA7351">
      <w:pPr>
        <w:widowControl w:val="0"/>
        <w:autoSpaceDE w:val="0"/>
        <w:autoSpaceDN w:val="0"/>
        <w:adjustRightInd w:val="0"/>
        <w:contextualSpacing/>
        <w:rPr>
          <w:rFonts w:ascii="Arial" w:hAnsi="Arial"/>
          <w:b/>
          <w:noProof/>
          <w:lang w:val="en-GB"/>
        </w:rPr>
      </w:pPr>
      <w:r w:rsidRPr="00317475">
        <w:rPr>
          <w:rFonts w:ascii="Arial" w:hAnsi="Arial"/>
          <w:b/>
          <w:noProof/>
          <w:lang w:val="en-GB"/>
        </w:rPr>
        <w:t>Background/</w:t>
      </w:r>
      <w:r w:rsidR="00BA7351" w:rsidRPr="00317475">
        <w:rPr>
          <w:rFonts w:ascii="Arial" w:hAnsi="Arial"/>
          <w:b/>
          <w:noProof/>
          <w:lang w:val="en-GB"/>
        </w:rPr>
        <w:t>Introduction</w:t>
      </w:r>
    </w:p>
    <w:p w14:paraId="7D42408F" w14:textId="77777777" w:rsidR="00BA7351" w:rsidRPr="00317475" w:rsidRDefault="00BA7351" w:rsidP="00BA7351">
      <w:pPr>
        <w:tabs>
          <w:tab w:val="left" w:pos="9064"/>
        </w:tabs>
        <w:ind w:right="-8"/>
        <w:jc w:val="both"/>
        <w:rPr>
          <w:rFonts w:ascii="Arial" w:hAnsi="Arial"/>
          <w:noProof/>
          <w:sz w:val="20"/>
          <w:lang w:val="en-GB"/>
        </w:rPr>
      </w:pPr>
      <w:r w:rsidRPr="00317475">
        <w:rPr>
          <w:rFonts w:ascii="Arial" w:hAnsi="Arial"/>
          <w:noProof/>
          <w:sz w:val="20"/>
          <w:lang w:val="en-GB"/>
        </w:rPr>
        <w:t>Design as a behavioural phenomenon continues to inc</w:t>
      </w:r>
      <w:r w:rsidR="00F04BD2">
        <w:rPr>
          <w:rFonts w:ascii="Arial" w:hAnsi="Arial"/>
          <w:noProof/>
          <w:sz w:val="20"/>
          <w:lang w:val="en-GB"/>
        </w:rPr>
        <w:t>rease both its level and remit.</w:t>
      </w:r>
      <w:r w:rsidRPr="00317475">
        <w:rPr>
          <w:rFonts w:ascii="Arial" w:hAnsi="Arial"/>
          <w:noProof/>
          <w:sz w:val="20"/>
          <w:lang w:val="en-GB"/>
        </w:rPr>
        <w:t xml:space="preserve"> Since the 1950’s design has been expanding continuously and now extends from the design of objects and spaces that we use on a daily basis to cities, landscapes, nations, cultures, bodies, genes, political systems, the way we produce food, to the way we travel, build cars </w:t>
      </w:r>
      <w:r w:rsidR="00F04BD2">
        <w:rPr>
          <w:rFonts w:ascii="Arial" w:hAnsi="Arial"/>
          <w:noProof/>
          <w:sz w:val="20"/>
          <w:lang w:val="en-GB"/>
        </w:rPr>
        <w:t>and clone sheep (Latour, 2008).</w:t>
      </w:r>
      <w:r w:rsidRPr="00317475">
        <w:rPr>
          <w:rFonts w:ascii="Arial" w:hAnsi="Arial"/>
          <w:noProof/>
          <w:sz w:val="20"/>
          <w:lang w:val="en-GB"/>
        </w:rPr>
        <w:t xml:space="preserve"> </w:t>
      </w:r>
      <w:r w:rsidR="004B316A" w:rsidRPr="00317475">
        <w:rPr>
          <w:rFonts w:ascii="Arial" w:hAnsi="Arial" w:cs="Arial"/>
          <w:noProof/>
          <w:sz w:val="20"/>
          <w:lang w:val="en-GB"/>
        </w:rPr>
        <w:t>And a long time before the emergence of the biotech and financial services economies, Ernesto Rogers described very succinctly design’s reach as “…</w:t>
      </w:r>
      <w:r w:rsidR="004B316A" w:rsidRPr="00317475">
        <w:rPr>
          <w:rFonts w:ascii="Arial" w:hAnsi="Arial" w:cs="Arial"/>
          <w:i/>
          <w:noProof/>
          <w:sz w:val="20"/>
          <w:lang w:val="en-GB"/>
        </w:rPr>
        <w:t>dalla cucchiaio alla citta</w:t>
      </w:r>
      <w:r w:rsidR="004B316A" w:rsidRPr="00317475">
        <w:rPr>
          <w:rFonts w:ascii="Arial" w:hAnsi="Arial" w:cs="Arial"/>
          <w:noProof/>
          <w:sz w:val="20"/>
          <w:lang w:val="en-GB"/>
        </w:rPr>
        <w:t>” (from the spo</w:t>
      </w:r>
      <w:r w:rsidR="00F04BD2">
        <w:rPr>
          <w:rFonts w:ascii="Arial" w:hAnsi="Arial" w:cs="Arial"/>
          <w:noProof/>
          <w:sz w:val="20"/>
          <w:lang w:val="en-GB"/>
        </w:rPr>
        <w:t xml:space="preserve">on to the city) (Sudjic, 2009). </w:t>
      </w:r>
      <w:r w:rsidRPr="00317475">
        <w:rPr>
          <w:rFonts w:ascii="Arial" w:hAnsi="Arial"/>
          <w:noProof/>
          <w:sz w:val="20"/>
          <w:lang w:val="en-GB"/>
        </w:rPr>
        <w:t>With accelerated design activity anticipated well into the 21</w:t>
      </w:r>
      <w:r w:rsidRPr="00317475">
        <w:rPr>
          <w:rFonts w:ascii="Arial" w:hAnsi="Arial"/>
          <w:noProof/>
          <w:sz w:val="20"/>
          <w:vertAlign w:val="superscript"/>
          <w:lang w:val="en-GB"/>
        </w:rPr>
        <w:t>st</w:t>
      </w:r>
      <w:r w:rsidRPr="00317475">
        <w:rPr>
          <w:rFonts w:ascii="Arial" w:hAnsi="Arial"/>
          <w:noProof/>
          <w:sz w:val="20"/>
          <w:lang w:val="en-GB"/>
        </w:rPr>
        <w:t xml:space="preserve"> century, it is clear that an increasing number of design practitioners across a diverse range of creative disciplines routinely regard their methods as rooted in design practice or are using methods that could be consi</w:t>
      </w:r>
      <w:r w:rsidR="00F04BD2">
        <w:rPr>
          <w:rFonts w:ascii="Arial" w:hAnsi="Arial"/>
          <w:noProof/>
          <w:sz w:val="20"/>
          <w:lang w:val="en-GB"/>
        </w:rPr>
        <w:t>dered designerly (Cross, 2006).</w:t>
      </w:r>
      <w:r w:rsidRPr="00317475">
        <w:rPr>
          <w:rFonts w:ascii="Arial" w:hAnsi="Arial"/>
          <w:noProof/>
          <w:sz w:val="20"/>
          <w:lang w:val="en-GB"/>
        </w:rPr>
        <w:t xml:space="preserve"> It is equally clear that design is expanding its </w:t>
      </w:r>
      <w:r w:rsidRPr="00317475">
        <w:rPr>
          <w:rFonts w:ascii="Arial" w:hAnsi="Arial" w:cs="Verdana-Bold"/>
          <w:bCs/>
          <w:noProof/>
          <w:sz w:val="20"/>
          <w:lang w:val="en-GB"/>
        </w:rPr>
        <w:t>disciplinary, conceptual, theoretical, and methodological</w:t>
      </w:r>
      <w:r w:rsidRPr="00317475">
        <w:rPr>
          <w:rFonts w:ascii="Arial" w:hAnsi="Arial"/>
          <w:noProof/>
          <w:sz w:val="20"/>
          <w:lang w:val="en-GB"/>
        </w:rPr>
        <w:t xml:space="preserve"> frameworks to encompass ever-wider disciplines, activities and practice.</w:t>
      </w:r>
    </w:p>
    <w:p w14:paraId="71B3A5E8" w14:textId="77777777" w:rsidR="00BA7351" w:rsidRPr="00317475" w:rsidRDefault="00BA7351" w:rsidP="00BA7351">
      <w:pPr>
        <w:tabs>
          <w:tab w:val="left" w:pos="9064"/>
        </w:tabs>
        <w:ind w:left="720" w:right="-8"/>
        <w:jc w:val="both"/>
        <w:rPr>
          <w:rFonts w:ascii="Arial" w:hAnsi="Arial"/>
          <w:noProof/>
          <w:sz w:val="20"/>
          <w:lang w:val="en-GB"/>
        </w:rPr>
      </w:pPr>
    </w:p>
    <w:p w14:paraId="13F0AE25" w14:textId="77777777" w:rsidR="00BA7351" w:rsidRPr="00317475" w:rsidRDefault="00BA7351" w:rsidP="00BA7351">
      <w:pPr>
        <w:tabs>
          <w:tab w:val="left" w:pos="9064"/>
        </w:tabs>
        <w:ind w:right="-8"/>
        <w:jc w:val="both"/>
        <w:rPr>
          <w:rFonts w:ascii="Arial" w:hAnsi="Arial"/>
          <w:noProof/>
          <w:sz w:val="20"/>
          <w:lang w:val="en-GB"/>
        </w:rPr>
      </w:pPr>
      <w:r w:rsidRPr="00317475">
        <w:rPr>
          <w:rFonts w:ascii="Arial" w:hAnsi="Arial"/>
          <w:noProof/>
          <w:sz w:val="20"/>
          <w:lang w:val="en-GB"/>
        </w:rPr>
        <w:t>The recent Design Council Report on the UK’s Design Industry Insights 2010, for instance, reinforces this trend by highlighting the fact that over 55% of design businesses in the UK collaborate regularly with other disciplines and 51% of these say they work regularly with non-design bus</w:t>
      </w:r>
      <w:r w:rsidR="00F04BD2">
        <w:rPr>
          <w:rFonts w:ascii="Arial" w:hAnsi="Arial"/>
          <w:noProof/>
          <w:sz w:val="20"/>
          <w:lang w:val="en-GB"/>
        </w:rPr>
        <w:t>inesses (Design Council, 2010).</w:t>
      </w:r>
      <w:r w:rsidRPr="00317475">
        <w:rPr>
          <w:rFonts w:ascii="Arial" w:hAnsi="Arial"/>
          <w:noProof/>
          <w:sz w:val="20"/>
          <w:lang w:val="en-GB"/>
        </w:rPr>
        <w:t xml:space="preserve"> </w:t>
      </w:r>
      <w:r w:rsidRPr="00317475">
        <w:rPr>
          <w:rFonts w:ascii="Arial" w:hAnsi="Arial" w:cs="QuadraatOT-Regular"/>
          <w:noProof/>
          <w:sz w:val="20"/>
          <w:lang w:val="en-GB"/>
        </w:rPr>
        <w:t xml:space="preserve">Moreover, it is important to note that nearly half of the designers practicing in the UK </w:t>
      </w:r>
      <w:r w:rsidR="00F04BD2">
        <w:rPr>
          <w:rFonts w:ascii="Arial" w:hAnsi="Arial" w:cs="QuadraatOT-Regular"/>
          <w:noProof/>
          <w:sz w:val="20"/>
          <w:lang w:val="en-GB"/>
        </w:rPr>
        <w:t>do not have a degree in design.</w:t>
      </w:r>
      <w:r w:rsidRPr="00317475">
        <w:rPr>
          <w:rFonts w:ascii="Arial" w:hAnsi="Arial" w:cs="QuadraatOT-Regular"/>
          <w:noProof/>
          <w:sz w:val="20"/>
          <w:lang w:val="en-GB"/>
        </w:rPr>
        <w:t xml:space="preserve"> </w:t>
      </w:r>
      <w:r w:rsidRPr="00317475">
        <w:rPr>
          <w:rFonts w:ascii="Arial" w:hAnsi="Arial"/>
          <w:noProof/>
          <w:sz w:val="20"/>
          <w:lang w:val="en-GB"/>
        </w:rPr>
        <w:t xml:space="preserve">This is evidenced by the likes of Hilary Cottam who was somewhat controversially awarded the Designer of the Year in 2005, by the Design Museum, London for her contribution to the regeneration of the </w:t>
      </w:r>
      <w:r w:rsidRPr="00317475">
        <w:rPr>
          <w:rFonts w:ascii="Arial" w:hAnsi="Arial"/>
          <w:noProof/>
          <w:color w:val="000000"/>
          <w:sz w:val="20"/>
          <w:lang w:val="en-GB" w:eastAsia="en-GB"/>
        </w:rPr>
        <w:t>Kingsdale Building, once a rundo</w:t>
      </w:r>
      <w:r w:rsidR="00F04BD2">
        <w:rPr>
          <w:rFonts w:ascii="Arial" w:hAnsi="Arial"/>
          <w:noProof/>
          <w:color w:val="000000"/>
          <w:sz w:val="20"/>
          <w:lang w:val="en-GB" w:eastAsia="en-GB"/>
        </w:rPr>
        <w:t>wn school in South East London.</w:t>
      </w:r>
      <w:r w:rsidRPr="00317475">
        <w:rPr>
          <w:rFonts w:ascii="Arial" w:hAnsi="Arial"/>
          <w:noProof/>
          <w:color w:val="000000"/>
          <w:sz w:val="20"/>
          <w:lang w:val="en-GB" w:eastAsia="en-GB"/>
        </w:rPr>
        <w:t xml:space="preserve"> Cottam, herself, admitted: “</w:t>
      </w:r>
      <w:r w:rsidRPr="00317475">
        <w:rPr>
          <w:rFonts w:ascii="Arial" w:hAnsi="Arial"/>
          <w:i/>
          <w:noProof/>
          <w:color w:val="000000"/>
          <w:sz w:val="20"/>
          <w:lang w:val="en-GB" w:eastAsia="en-GB"/>
        </w:rPr>
        <w:t>I am not a designer</w:t>
      </w:r>
      <w:r w:rsidRPr="00317475">
        <w:rPr>
          <w:rFonts w:ascii="Arial" w:hAnsi="Arial"/>
          <w:i/>
          <w:noProof/>
          <w:color w:val="231F20"/>
          <w:sz w:val="20"/>
          <w:lang w:val="en-GB" w:eastAsia="en-GB"/>
        </w:rPr>
        <w:t xml:space="preserve"> by trade...My b</w:t>
      </w:r>
      <w:r w:rsidR="00F04BD2">
        <w:rPr>
          <w:rFonts w:ascii="Arial" w:hAnsi="Arial"/>
          <w:i/>
          <w:noProof/>
          <w:color w:val="231F20"/>
          <w:sz w:val="20"/>
          <w:lang w:val="en-GB" w:eastAsia="en-GB"/>
        </w:rPr>
        <w:t>ackground is in social science.</w:t>
      </w:r>
      <w:r w:rsidRPr="00317475">
        <w:rPr>
          <w:rFonts w:ascii="Arial" w:hAnsi="Arial"/>
          <w:i/>
          <w:noProof/>
          <w:color w:val="231F20"/>
          <w:sz w:val="20"/>
          <w:lang w:val="en-GB" w:eastAsia="en-GB"/>
        </w:rPr>
        <w:t xml:space="preserve"> But I’ve worked for 15 years in regeneration and social projects, and during that time I have taken an increasingly design-led approach</w:t>
      </w:r>
      <w:r w:rsidRPr="00317475">
        <w:rPr>
          <w:rFonts w:ascii="Arial" w:hAnsi="Arial"/>
          <w:noProof/>
          <w:color w:val="231F20"/>
          <w:sz w:val="20"/>
          <w:lang w:val="en-GB" w:eastAsia="en-GB"/>
        </w:rPr>
        <w:t>” (Dunn, 2006)</w:t>
      </w:r>
      <w:r w:rsidRPr="00317475">
        <w:rPr>
          <w:rFonts w:ascii="Arial" w:hAnsi="Arial"/>
          <w:noProof/>
          <w:sz w:val="20"/>
          <w:lang w:val="en-GB"/>
        </w:rPr>
        <w:t xml:space="preserve">.  </w:t>
      </w:r>
    </w:p>
    <w:p w14:paraId="13557478" w14:textId="77777777" w:rsidR="00BA7351" w:rsidRPr="00317475" w:rsidRDefault="00BA7351" w:rsidP="00BA7351">
      <w:pPr>
        <w:tabs>
          <w:tab w:val="left" w:pos="9064"/>
        </w:tabs>
        <w:ind w:right="-8"/>
        <w:jc w:val="both"/>
        <w:rPr>
          <w:rFonts w:ascii="Arial" w:hAnsi="Arial"/>
          <w:noProof/>
          <w:sz w:val="20"/>
          <w:lang w:val="en-GB"/>
        </w:rPr>
      </w:pPr>
    </w:p>
    <w:p w14:paraId="5061EDD1" w14:textId="77777777" w:rsidR="00DE703D" w:rsidRDefault="00D23713" w:rsidP="00D23713">
      <w:pPr>
        <w:tabs>
          <w:tab w:val="left" w:pos="9064"/>
        </w:tabs>
        <w:ind w:right="-8"/>
        <w:jc w:val="both"/>
        <w:rPr>
          <w:rFonts w:ascii="Arial" w:hAnsi="Arial"/>
          <w:noProof/>
          <w:sz w:val="20"/>
          <w:lang w:val="en-GB"/>
        </w:rPr>
      </w:pPr>
      <w:r w:rsidRPr="00317475">
        <w:rPr>
          <w:rFonts w:ascii="Arial" w:hAnsi="Arial"/>
          <w:noProof/>
          <w:sz w:val="20"/>
          <w:lang w:val="en-GB"/>
        </w:rPr>
        <w:t>This paper</w:t>
      </w:r>
      <w:r w:rsidR="005007CF">
        <w:rPr>
          <w:rFonts w:ascii="Arial" w:hAnsi="Arial"/>
          <w:noProof/>
          <w:sz w:val="20"/>
          <w:lang w:val="en-GB"/>
        </w:rPr>
        <w:t>, based on the authors’ earlier work (Rodgers and Bremner, 2011),</w:t>
      </w:r>
      <w:r w:rsidRPr="00317475">
        <w:rPr>
          <w:rFonts w:ascii="Arial" w:hAnsi="Arial"/>
          <w:noProof/>
          <w:sz w:val="20"/>
          <w:lang w:val="en-GB"/>
        </w:rPr>
        <w:t xml:space="preserve"> will take product design, sometimes referred to as industrial design, as </w:t>
      </w:r>
      <w:r w:rsidR="00141F9A" w:rsidRPr="00317475">
        <w:rPr>
          <w:rFonts w:ascii="Arial" w:hAnsi="Arial"/>
          <w:noProof/>
          <w:sz w:val="20"/>
          <w:lang w:val="en-GB"/>
        </w:rPr>
        <w:t>the main perspective</w:t>
      </w:r>
      <w:r w:rsidRPr="00317475">
        <w:rPr>
          <w:rFonts w:ascii="Arial" w:hAnsi="Arial"/>
          <w:noProof/>
          <w:sz w:val="20"/>
          <w:lang w:val="en-GB"/>
        </w:rPr>
        <w:t xml:space="preserve"> </w:t>
      </w:r>
      <w:r w:rsidR="00141F9A" w:rsidRPr="00317475">
        <w:rPr>
          <w:rFonts w:ascii="Arial" w:hAnsi="Arial"/>
          <w:noProof/>
          <w:sz w:val="20"/>
          <w:lang w:val="en-GB"/>
        </w:rPr>
        <w:t>for its discussions on disciplinarity</w:t>
      </w:r>
      <w:r w:rsidRPr="00317475">
        <w:rPr>
          <w:rFonts w:ascii="Arial" w:hAnsi="Arial"/>
          <w:noProof/>
          <w:sz w:val="20"/>
          <w:lang w:val="en-GB"/>
        </w:rPr>
        <w:t xml:space="preserve">. </w:t>
      </w:r>
      <w:r w:rsidR="00141F9A" w:rsidRPr="00317475">
        <w:rPr>
          <w:rFonts w:ascii="Arial" w:hAnsi="Arial"/>
          <w:noProof/>
          <w:sz w:val="20"/>
          <w:lang w:val="en-GB"/>
        </w:rPr>
        <w:t>Historically and traditionally, p</w:t>
      </w:r>
      <w:r w:rsidRPr="00317475">
        <w:rPr>
          <w:rFonts w:ascii="Arial" w:hAnsi="Arial"/>
          <w:noProof/>
          <w:sz w:val="20"/>
          <w:lang w:val="en-GB"/>
        </w:rPr>
        <w:t xml:space="preserve">roduct design </w:t>
      </w:r>
      <w:r w:rsidR="00141F9A" w:rsidRPr="00317475">
        <w:rPr>
          <w:rFonts w:ascii="Arial" w:hAnsi="Arial"/>
          <w:noProof/>
          <w:sz w:val="20"/>
          <w:lang w:val="en-GB"/>
        </w:rPr>
        <w:t>has been viewed as</w:t>
      </w:r>
      <w:r w:rsidRPr="00317475">
        <w:rPr>
          <w:rFonts w:ascii="Arial" w:hAnsi="Arial"/>
          <w:noProof/>
          <w:sz w:val="20"/>
          <w:lang w:val="en-GB"/>
        </w:rPr>
        <w:t xml:space="preserve"> a discipline that brings together </w:t>
      </w:r>
      <w:r w:rsidRPr="00317475">
        <w:rPr>
          <w:rFonts w:ascii="Arial" w:hAnsi="Arial"/>
          <w:noProof/>
          <w:sz w:val="20"/>
          <w:lang w:val="en-GB"/>
        </w:rPr>
        <w:lastRenderedPageBreak/>
        <w:t>various forms of knowledge, expertise and skills from the arts and sciences with the overall goal of creating a product for production that will optimize the function, value and appearance of products for the mutual benefit of users, clients, manufacturers and other stakeholders (Figure 1).</w:t>
      </w:r>
    </w:p>
    <w:p w14:paraId="57ED5D0A" w14:textId="77777777" w:rsidR="00D23713" w:rsidRPr="00317475" w:rsidRDefault="00D23713" w:rsidP="00D23713">
      <w:pPr>
        <w:tabs>
          <w:tab w:val="left" w:pos="9064"/>
        </w:tabs>
        <w:ind w:right="-8"/>
        <w:jc w:val="both"/>
        <w:rPr>
          <w:rFonts w:ascii="Arial" w:hAnsi="Arial"/>
          <w:noProof/>
          <w:sz w:val="20"/>
          <w:lang w:val="en-GB"/>
        </w:rPr>
      </w:pPr>
    </w:p>
    <w:p w14:paraId="48173AF9" w14:textId="77777777" w:rsidR="00D23713" w:rsidRPr="00317475" w:rsidRDefault="00141F9A" w:rsidP="00D23713">
      <w:pPr>
        <w:widowControl w:val="0"/>
        <w:autoSpaceDE w:val="0"/>
        <w:autoSpaceDN w:val="0"/>
        <w:adjustRightInd w:val="0"/>
        <w:jc w:val="center"/>
        <w:rPr>
          <w:rFonts w:ascii="Arial" w:hAnsi="Arial"/>
          <w:b/>
          <w:i/>
          <w:noProof/>
          <w:color w:val="FF0000"/>
          <w:sz w:val="20"/>
          <w:lang w:val="en-GB"/>
        </w:rPr>
      </w:pPr>
      <w:r w:rsidRPr="00317475">
        <w:rPr>
          <w:noProof/>
          <w:lang w:eastAsia="en-US"/>
        </w:rPr>
        <w:drawing>
          <wp:inline distT="0" distB="0" distL="0" distR="0" wp14:anchorId="44406097" wp14:editId="74C6645B">
            <wp:extent cx="3092980" cy="2286000"/>
            <wp:effectExtent l="25400" t="0" r="58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93118" cy="2286102"/>
                    </a:xfrm>
                    <a:prstGeom prst="rect">
                      <a:avLst/>
                    </a:prstGeom>
                    <a:noFill/>
                    <a:ln w="9525">
                      <a:noFill/>
                      <a:miter lim="800000"/>
                      <a:headEnd/>
                      <a:tailEnd/>
                    </a:ln>
                  </pic:spPr>
                </pic:pic>
              </a:graphicData>
            </a:graphic>
          </wp:inline>
        </w:drawing>
      </w:r>
    </w:p>
    <w:p w14:paraId="3E3E4357" w14:textId="77777777" w:rsidR="00D23713" w:rsidRPr="00317475" w:rsidRDefault="00D23713" w:rsidP="00D23713">
      <w:pPr>
        <w:widowControl w:val="0"/>
        <w:autoSpaceDE w:val="0"/>
        <w:autoSpaceDN w:val="0"/>
        <w:adjustRightInd w:val="0"/>
        <w:jc w:val="center"/>
        <w:rPr>
          <w:rFonts w:ascii="Arial" w:hAnsi="Arial"/>
          <w:i/>
          <w:noProof/>
          <w:color w:val="000000" w:themeColor="text1"/>
          <w:sz w:val="20"/>
          <w:lang w:val="en-GB"/>
        </w:rPr>
      </w:pPr>
      <w:r w:rsidRPr="00317475">
        <w:rPr>
          <w:rFonts w:ascii="Arial" w:hAnsi="Arial"/>
          <w:i/>
          <w:noProof/>
          <w:color w:val="000000" w:themeColor="text1"/>
          <w:sz w:val="20"/>
          <w:lang w:val="en-GB"/>
        </w:rPr>
        <w:t xml:space="preserve">Figure 1. Product Design: The Conjunction of Art and Science </w:t>
      </w:r>
    </w:p>
    <w:p w14:paraId="75AA351F" w14:textId="77777777" w:rsidR="00D23713" w:rsidRPr="00317475" w:rsidRDefault="00D23713" w:rsidP="00D23713">
      <w:pPr>
        <w:tabs>
          <w:tab w:val="left" w:pos="9064"/>
        </w:tabs>
        <w:ind w:right="-8"/>
        <w:jc w:val="both"/>
        <w:rPr>
          <w:rFonts w:ascii="Arial" w:hAnsi="Arial"/>
          <w:noProof/>
          <w:sz w:val="20"/>
          <w:lang w:val="en-GB"/>
        </w:rPr>
      </w:pPr>
    </w:p>
    <w:p w14:paraId="1DC4E245" w14:textId="77777777" w:rsidR="00DE703D" w:rsidRDefault="00141F9A" w:rsidP="00EE1406">
      <w:pPr>
        <w:autoSpaceDE w:val="0"/>
        <w:autoSpaceDN w:val="0"/>
        <w:adjustRightInd w:val="0"/>
        <w:jc w:val="both"/>
        <w:rPr>
          <w:rFonts w:ascii="Arial" w:hAnsi="Arial"/>
          <w:noProof/>
          <w:sz w:val="20"/>
          <w:lang w:val="en-GB"/>
        </w:rPr>
      </w:pPr>
      <w:r w:rsidRPr="00317475">
        <w:rPr>
          <w:rFonts w:ascii="Arial" w:hAnsi="Arial"/>
          <w:noProof/>
          <w:sz w:val="20"/>
          <w:lang w:val="en-GB"/>
        </w:rPr>
        <w:t>However, t</w:t>
      </w:r>
      <w:r w:rsidR="00BA7351" w:rsidRPr="00317475">
        <w:rPr>
          <w:rFonts w:ascii="Arial" w:hAnsi="Arial"/>
          <w:noProof/>
          <w:sz w:val="20"/>
          <w:lang w:val="en-GB"/>
        </w:rPr>
        <w:t xml:space="preserve">he boundaries of what were once recognised as discrete design disciplines such as product, graphic, textile, and fashion design have been and continue to dissolve </w:t>
      </w:r>
      <w:r w:rsidR="000B32DA">
        <w:rPr>
          <w:rFonts w:ascii="Arial" w:hAnsi="Arial"/>
          <w:noProof/>
          <w:color w:val="231F20"/>
          <w:sz w:val="20"/>
          <w:lang w:val="en-GB" w:eastAsia="en-GB"/>
        </w:rPr>
        <w:t>(Rodgers, 2008</w:t>
      </w:r>
      <w:r w:rsidR="00BA7351" w:rsidRPr="00317475">
        <w:rPr>
          <w:rFonts w:ascii="Arial" w:hAnsi="Arial"/>
          <w:noProof/>
          <w:color w:val="231F20"/>
          <w:sz w:val="20"/>
          <w:lang w:val="en-GB" w:eastAsia="en-GB"/>
        </w:rPr>
        <w:t>)</w:t>
      </w:r>
      <w:r w:rsidR="004C2EB7" w:rsidRPr="00317475">
        <w:rPr>
          <w:rFonts w:ascii="Arial" w:hAnsi="Arial"/>
          <w:noProof/>
          <w:sz w:val="20"/>
          <w:lang w:val="en-GB"/>
        </w:rPr>
        <w:t>.</w:t>
      </w:r>
      <w:r w:rsidR="00BA7351" w:rsidRPr="00317475">
        <w:rPr>
          <w:rFonts w:ascii="Arial" w:hAnsi="Arial"/>
          <w:noProof/>
          <w:sz w:val="20"/>
          <w:lang w:val="en-GB"/>
        </w:rPr>
        <w:t xml:space="preserve"> Key amongst these changes is the realisation that an indeterminacy of professional boundaries now exists and fluid patterns of employment within and between traditional design disciplines is commonplace</w:t>
      </w:r>
      <w:r w:rsidRPr="00317475">
        <w:rPr>
          <w:rFonts w:ascii="Arial" w:hAnsi="Arial"/>
          <w:noProof/>
          <w:sz w:val="20"/>
          <w:lang w:val="en-GB"/>
        </w:rPr>
        <w:t xml:space="preserve"> (Figure 2)</w:t>
      </w:r>
      <w:r w:rsidR="00BA7351" w:rsidRPr="00317475">
        <w:rPr>
          <w:rFonts w:ascii="Arial" w:hAnsi="Arial"/>
          <w:noProof/>
          <w:sz w:val="20"/>
          <w:lang w:val="en-GB"/>
        </w:rPr>
        <w:t xml:space="preserve">. </w:t>
      </w:r>
      <w:r w:rsidR="00F04BD2">
        <w:rPr>
          <w:rFonts w:ascii="Arial" w:hAnsi="Arial"/>
          <w:noProof/>
          <w:sz w:val="20"/>
          <w:lang w:val="en-GB"/>
        </w:rPr>
        <w:t xml:space="preserve">For </w:t>
      </w:r>
      <w:r w:rsidR="00F04BD2" w:rsidRPr="00DE703D">
        <w:rPr>
          <w:rFonts w:ascii="Arial" w:hAnsi="Arial"/>
          <w:noProof/>
          <w:sz w:val="20"/>
          <w:lang w:val="en-GB"/>
        </w:rPr>
        <w:t xml:space="preserve">example, the lines between product design, interior design, and service design </w:t>
      </w:r>
      <w:r w:rsidR="00CD1BA2">
        <w:rPr>
          <w:rFonts w:ascii="Arial" w:hAnsi="Arial"/>
          <w:noProof/>
          <w:sz w:val="20"/>
          <w:lang w:val="en-GB"/>
        </w:rPr>
        <w:t xml:space="preserve">simply </w:t>
      </w:r>
      <w:r w:rsidR="00F04BD2" w:rsidRPr="00DE703D">
        <w:rPr>
          <w:rFonts w:ascii="Arial" w:hAnsi="Arial"/>
          <w:noProof/>
          <w:sz w:val="20"/>
          <w:lang w:val="en-GB"/>
        </w:rPr>
        <w:t xml:space="preserve">do not exist in many contemporary projects such as the </w:t>
      </w:r>
      <w:r w:rsidR="00DE703D" w:rsidRPr="00DE703D">
        <w:rPr>
          <w:rFonts w:ascii="Arial" w:hAnsi="Arial"/>
          <w:noProof/>
          <w:sz w:val="20"/>
          <w:lang w:val="en-GB"/>
        </w:rPr>
        <w:t xml:space="preserve">Rem Koolhaas and IDEO collaboration in the </w:t>
      </w:r>
      <w:r w:rsidR="00F04BD2" w:rsidRPr="00DE703D">
        <w:rPr>
          <w:rFonts w:ascii="Arial" w:hAnsi="Arial"/>
          <w:noProof/>
          <w:sz w:val="20"/>
          <w:lang w:val="en-GB"/>
        </w:rPr>
        <w:t>Prada Store in New York City (</w:t>
      </w:r>
      <w:proofErr w:type="spellStart"/>
      <w:r w:rsidR="00DE703D" w:rsidRPr="00DE703D">
        <w:rPr>
          <w:rFonts w:ascii="Arial" w:hAnsi="Arial" w:cs="Helvetica-Bold"/>
          <w:bCs/>
          <w:sz w:val="20"/>
        </w:rPr>
        <w:t>Manovich</w:t>
      </w:r>
      <w:proofErr w:type="spellEnd"/>
      <w:r w:rsidR="00DE703D" w:rsidRPr="00DE703D">
        <w:rPr>
          <w:rFonts w:ascii="Arial" w:hAnsi="Arial" w:cs="Helvetica-Bold"/>
          <w:bCs/>
          <w:sz w:val="20"/>
        </w:rPr>
        <w:t>, 2006</w:t>
      </w:r>
      <w:r w:rsidR="00F04BD2" w:rsidRPr="00DE703D">
        <w:rPr>
          <w:rFonts w:ascii="Arial" w:hAnsi="Arial"/>
          <w:noProof/>
          <w:sz w:val="20"/>
          <w:lang w:val="en-GB"/>
        </w:rPr>
        <w:t>).</w:t>
      </w:r>
      <w:r w:rsidR="00B72011">
        <w:rPr>
          <w:rFonts w:ascii="Arial" w:hAnsi="Arial"/>
          <w:noProof/>
          <w:sz w:val="20"/>
          <w:lang w:val="en-GB"/>
        </w:rPr>
        <w:t xml:space="preserve"> </w:t>
      </w:r>
      <w:r w:rsidR="00B72011">
        <w:rPr>
          <w:rFonts w:ascii="Arial" w:hAnsi="Arial"/>
          <w:color w:val="231F20"/>
          <w:sz w:val="20"/>
          <w:lang w:eastAsia="en-GB"/>
        </w:rPr>
        <w:t>Likewise</w:t>
      </w:r>
      <w:r w:rsidR="00B72011" w:rsidRPr="000E7012">
        <w:rPr>
          <w:rFonts w:ascii="Arial" w:hAnsi="Arial"/>
          <w:color w:val="231F20"/>
          <w:sz w:val="20"/>
          <w:lang w:eastAsia="en-GB"/>
        </w:rPr>
        <w:t xml:space="preserve">, </w:t>
      </w:r>
      <w:r w:rsidR="00B72011">
        <w:rPr>
          <w:rFonts w:ascii="Arial" w:hAnsi="Arial"/>
          <w:color w:val="231F20"/>
          <w:sz w:val="20"/>
          <w:lang w:eastAsia="en-GB"/>
        </w:rPr>
        <w:t xml:space="preserve">many contemporary </w:t>
      </w:r>
      <w:r w:rsidR="00B72011" w:rsidRPr="000E7012">
        <w:rPr>
          <w:rFonts w:ascii="Arial" w:hAnsi="Arial"/>
          <w:color w:val="231F20"/>
          <w:sz w:val="20"/>
          <w:lang w:eastAsia="en-GB"/>
        </w:rPr>
        <w:t xml:space="preserve">design companies and designers </w:t>
      </w:r>
      <w:r w:rsidR="00B72011">
        <w:rPr>
          <w:rFonts w:ascii="Arial" w:hAnsi="Arial"/>
          <w:color w:val="231F20"/>
          <w:sz w:val="20"/>
          <w:lang w:eastAsia="en-GB"/>
        </w:rPr>
        <w:t>including the likes of</w:t>
      </w:r>
      <w:r w:rsidR="00B72011" w:rsidRPr="000E7012">
        <w:rPr>
          <w:rFonts w:ascii="Arial" w:hAnsi="Arial"/>
          <w:color w:val="231F20"/>
          <w:sz w:val="20"/>
          <w:lang w:eastAsia="en-GB"/>
        </w:rPr>
        <w:t xml:space="preserve"> </w:t>
      </w:r>
      <w:proofErr w:type="spellStart"/>
      <w:r w:rsidR="00B72011" w:rsidRPr="000E7012">
        <w:rPr>
          <w:rFonts w:ascii="Arial" w:hAnsi="Arial"/>
          <w:color w:val="231F20"/>
          <w:sz w:val="20"/>
          <w:lang w:eastAsia="en-GB"/>
        </w:rPr>
        <w:t>Hella</w:t>
      </w:r>
      <w:proofErr w:type="spellEnd"/>
      <w:r w:rsidR="00B72011" w:rsidRPr="000E7012">
        <w:rPr>
          <w:rFonts w:ascii="Arial" w:hAnsi="Arial"/>
          <w:color w:val="231F20"/>
          <w:sz w:val="20"/>
          <w:lang w:eastAsia="en-GB"/>
        </w:rPr>
        <w:t xml:space="preserve"> </w:t>
      </w:r>
      <w:proofErr w:type="spellStart"/>
      <w:r w:rsidR="00B72011" w:rsidRPr="000E7012">
        <w:rPr>
          <w:rFonts w:ascii="Arial" w:hAnsi="Arial"/>
          <w:color w:val="231F20"/>
          <w:sz w:val="20"/>
          <w:lang w:eastAsia="en-GB"/>
        </w:rPr>
        <w:t>Jongerius</w:t>
      </w:r>
      <w:proofErr w:type="spellEnd"/>
      <w:r w:rsidR="00B72011" w:rsidRPr="000E7012">
        <w:rPr>
          <w:rFonts w:ascii="Arial" w:hAnsi="Arial"/>
          <w:color w:val="231F20"/>
          <w:sz w:val="20"/>
          <w:lang w:eastAsia="en-GB"/>
        </w:rPr>
        <w:t xml:space="preserve"> (</w:t>
      </w:r>
      <w:proofErr w:type="spellStart"/>
      <w:r w:rsidR="00B72011" w:rsidRPr="000E7012">
        <w:rPr>
          <w:rFonts w:ascii="Arial" w:hAnsi="Arial"/>
          <w:color w:val="231F20"/>
          <w:sz w:val="20"/>
          <w:lang w:eastAsia="en-GB"/>
        </w:rPr>
        <w:t>Schouwenberg</w:t>
      </w:r>
      <w:proofErr w:type="spellEnd"/>
      <w:r w:rsidR="00B72011" w:rsidRPr="000E7012">
        <w:rPr>
          <w:rFonts w:ascii="Arial" w:hAnsi="Arial"/>
          <w:color w:val="231F20"/>
          <w:sz w:val="20"/>
          <w:lang w:eastAsia="en-GB"/>
        </w:rPr>
        <w:t xml:space="preserve">, 2003), </w:t>
      </w:r>
      <w:r w:rsidR="00B72011">
        <w:rPr>
          <w:rFonts w:ascii="Arial" w:hAnsi="Arial"/>
          <w:sz w:val="20"/>
        </w:rPr>
        <w:t>the</w:t>
      </w:r>
      <w:r w:rsidR="00B72011" w:rsidRPr="000E7012">
        <w:rPr>
          <w:rFonts w:ascii="Arial" w:hAnsi="Arial"/>
          <w:sz w:val="20"/>
        </w:rPr>
        <w:t xml:space="preserve"> </w:t>
      </w:r>
      <w:proofErr w:type="spellStart"/>
      <w:r w:rsidR="00B72011" w:rsidRPr="000E7012">
        <w:rPr>
          <w:rFonts w:ascii="Arial" w:hAnsi="Arial"/>
          <w:sz w:val="20"/>
        </w:rPr>
        <w:t>Bouroullec</w:t>
      </w:r>
      <w:proofErr w:type="spellEnd"/>
      <w:r w:rsidR="00B72011">
        <w:rPr>
          <w:rFonts w:ascii="Arial" w:hAnsi="Arial"/>
          <w:sz w:val="20"/>
        </w:rPr>
        <w:t xml:space="preserve"> brothers</w:t>
      </w:r>
      <w:r w:rsidR="00B72011" w:rsidRPr="000E7012">
        <w:rPr>
          <w:rFonts w:ascii="Arial" w:hAnsi="Arial"/>
          <w:sz w:val="20"/>
        </w:rPr>
        <w:t xml:space="preserve"> </w:t>
      </w:r>
      <w:r w:rsidR="00B72011" w:rsidRPr="000E7012">
        <w:rPr>
          <w:rFonts w:ascii="Arial" w:hAnsi="Arial"/>
          <w:color w:val="231F20"/>
          <w:sz w:val="20"/>
          <w:lang w:eastAsia="en-GB"/>
        </w:rPr>
        <w:t>(</w:t>
      </w:r>
      <w:proofErr w:type="spellStart"/>
      <w:r w:rsidR="00B72011" w:rsidRPr="000E7012">
        <w:rPr>
          <w:rFonts w:ascii="Arial" w:hAnsi="Arial"/>
          <w:color w:val="231F20"/>
          <w:sz w:val="20"/>
          <w:lang w:eastAsia="en-GB"/>
        </w:rPr>
        <w:t>Bouroullec</w:t>
      </w:r>
      <w:proofErr w:type="spellEnd"/>
      <w:r w:rsidR="00B72011" w:rsidRPr="000E7012">
        <w:rPr>
          <w:rFonts w:ascii="Arial" w:hAnsi="Arial"/>
          <w:color w:val="231F20"/>
          <w:sz w:val="20"/>
          <w:lang w:eastAsia="en-GB"/>
        </w:rPr>
        <w:t xml:space="preserve">, 2003), </w:t>
      </w:r>
      <w:proofErr w:type="spellStart"/>
      <w:r w:rsidR="00B72011" w:rsidRPr="000E7012">
        <w:rPr>
          <w:rFonts w:ascii="Arial" w:hAnsi="Arial"/>
          <w:color w:val="231F20"/>
          <w:sz w:val="20"/>
          <w:lang w:eastAsia="en-GB"/>
        </w:rPr>
        <w:t>Mart</w:t>
      </w:r>
      <w:r w:rsidR="00B72011">
        <w:rPr>
          <w:rFonts w:ascii="Arial" w:hAnsi="Arial"/>
          <w:color w:val="231F20"/>
          <w:sz w:val="20"/>
          <w:lang w:eastAsia="en-GB"/>
        </w:rPr>
        <w:t>í</w:t>
      </w:r>
      <w:proofErr w:type="spellEnd"/>
      <w:r w:rsidR="00B72011" w:rsidRPr="000E7012">
        <w:rPr>
          <w:rFonts w:ascii="Arial" w:hAnsi="Arial"/>
          <w:color w:val="231F20"/>
          <w:sz w:val="20"/>
          <w:lang w:eastAsia="en-GB"/>
        </w:rPr>
        <w:t xml:space="preserve"> </w:t>
      </w:r>
      <w:proofErr w:type="spellStart"/>
      <w:r w:rsidR="00B72011" w:rsidRPr="000E7012">
        <w:rPr>
          <w:rFonts w:ascii="Arial" w:hAnsi="Arial"/>
          <w:color w:val="231F20"/>
          <w:sz w:val="20"/>
          <w:lang w:eastAsia="en-GB"/>
        </w:rPr>
        <w:t>Guix</w:t>
      </w:r>
      <w:r w:rsidR="00B72011">
        <w:rPr>
          <w:rFonts w:ascii="Arial" w:hAnsi="Arial"/>
          <w:color w:val="231F20"/>
          <w:sz w:val="20"/>
          <w:lang w:eastAsia="en-GB"/>
        </w:rPr>
        <w:t>é</w:t>
      </w:r>
      <w:proofErr w:type="spellEnd"/>
      <w:r w:rsidR="00B72011" w:rsidRPr="000E7012">
        <w:rPr>
          <w:rFonts w:ascii="Arial" w:hAnsi="Arial"/>
          <w:color w:val="231F20"/>
          <w:sz w:val="20"/>
          <w:lang w:eastAsia="en-GB"/>
        </w:rPr>
        <w:t xml:space="preserve"> (van </w:t>
      </w:r>
      <w:proofErr w:type="spellStart"/>
      <w:r w:rsidR="00B72011" w:rsidRPr="000E7012">
        <w:rPr>
          <w:rFonts w:ascii="Arial" w:hAnsi="Arial"/>
          <w:color w:val="231F20"/>
          <w:sz w:val="20"/>
          <w:lang w:eastAsia="en-GB"/>
        </w:rPr>
        <w:t>Hinte</w:t>
      </w:r>
      <w:proofErr w:type="spellEnd"/>
      <w:r w:rsidR="00B72011" w:rsidRPr="000E7012">
        <w:rPr>
          <w:rFonts w:ascii="Arial" w:hAnsi="Arial"/>
          <w:color w:val="231F20"/>
          <w:sz w:val="20"/>
          <w:lang w:eastAsia="en-GB"/>
        </w:rPr>
        <w:t xml:space="preserve">, 2002) and IDEO (Myerson, 2004) </w:t>
      </w:r>
      <w:r w:rsidR="00B72011">
        <w:rPr>
          <w:rFonts w:ascii="Arial" w:hAnsi="Arial"/>
          <w:color w:val="231F20"/>
          <w:sz w:val="20"/>
          <w:lang w:eastAsia="en-GB"/>
        </w:rPr>
        <w:t xml:space="preserve">now all </w:t>
      </w:r>
      <w:r w:rsidR="00CD1BA2">
        <w:rPr>
          <w:rFonts w:ascii="Arial" w:hAnsi="Arial"/>
          <w:color w:val="231F20"/>
          <w:sz w:val="20"/>
          <w:lang w:eastAsia="en-GB"/>
        </w:rPr>
        <w:t>routinely</w:t>
      </w:r>
      <w:r w:rsidR="00B72011" w:rsidRPr="000E7012">
        <w:rPr>
          <w:rFonts w:ascii="Arial" w:hAnsi="Arial"/>
          <w:color w:val="231F20"/>
          <w:sz w:val="20"/>
          <w:lang w:eastAsia="en-GB"/>
        </w:rPr>
        <w:t xml:space="preserve"> transcend historical disciplinary </w:t>
      </w:r>
      <w:r w:rsidR="00B72011">
        <w:rPr>
          <w:rFonts w:ascii="Arial" w:hAnsi="Arial"/>
          <w:color w:val="231F20"/>
          <w:sz w:val="20"/>
          <w:lang w:eastAsia="en-GB"/>
        </w:rPr>
        <w:t>frameworks</w:t>
      </w:r>
      <w:r w:rsidR="00B72011" w:rsidRPr="000E7012">
        <w:rPr>
          <w:rFonts w:ascii="Arial" w:hAnsi="Arial"/>
          <w:color w:val="231F20"/>
          <w:sz w:val="20"/>
          <w:lang w:eastAsia="en-GB"/>
        </w:rPr>
        <w:t xml:space="preserve"> such as interior design, product design, and graphic design</w:t>
      </w:r>
      <w:r w:rsidR="00B72011">
        <w:rPr>
          <w:rFonts w:ascii="Arial" w:hAnsi="Arial"/>
          <w:color w:val="231F20"/>
          <w:sz w:val="20"/>
          <w:lang w:eastAsia="en-GB"/>
        </w:rPr>
        <w:t xml:space="preserve"> in their projects.</w:t>
      </w:r>
      <w:r w:rsidR="00CD1BA2">
        <w:rPr>
          <w:rFonts w:ascii="Arial" w:hAnsi="Arial"/>
          <w:color w:val="231F20"/>
          <w:sz w:val="20"/>
          <w:lang w:eastAsia="en-GB"/>
        </w:rPr>
        <w:t xml:space="preserve"> The conventional, historical disciplinary lines are an irrelevance to these design practitioners. </w:t>
      </w:r>
      <w:r w:rsidR="00B72011">
        <w:rPr>
          <w:rFonts w:ascii="Arial" w:hAnsi="Arial"/>
          <w:color w:val="231F20"/>
          <w:sz w:val="20"/>
          <w:lang w:eastAsia="en-GB"/>
        </w:rPr>
        <w:t xml:space="preserve"> </w:t>
      </w:r>
    </w:p>
    <w:p w14:paraId="25293C39" w14:textId="77777777" w:rsidR="00141F9A" w:rsidRPr="00DE703D" w:rsidRDefault="00141F9A" w:rsidP="00DE703D">
      <w:pPr>
        <w:autoSpaceDE w:val="0"/>
        <w:autoSpaceDN w:val="0"/>
        <w:adjustRightInd w:val="0"/>
        <w:rPr>
          <w:rFonts w:ascii="Arial" w:hAnsi="Arial" w:cs="Helvetica-Bold"/>
          <w:b/>
          <w:bCs/>
          <w:sz w:val="20"/>
          <w:szCs w:val="36"/>
        </w:rPr>
      </w:pPr>
    </w:p>
    <w:p w14:paraId="39F8114D" w14:textId="77777777" w:rsidR="00141F9A" w:rsidRPr="00317475" w:rsidRDefault="00F62403" w:rsidP="00F62403">
      <w:pPr>
        <w:tabs>
          <w:tab w:val="left" w:pos="9064"/>
        </w:tabs>
        <w:ind w:right="-8"/>
        <w:jc w:val="center"/>
        <w:rPr>
          <w:rFonts w:ascii="Arial" w:hAnsi="Arial"/>
          <w:noProof/>
          <w:sz w:val="20"/>
          <w:lang w:val="en-GB"/>
        </w:rPr>
      </w:pPr>
      <w:r w:rsidRPr="00317475">
        <w:rPr>
          <w:noProof/>
          <w:lang w:eastAsia="en-US"/>
        </w:rPr>
        <w:drawing>
          <wp:inline distT="0" distB="0" distL="0" distR="0" wp14:anchorId="7A04FFA6" wp14:editId="2CD0889B">
            <wp:extent cx="2698341" cy="238252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11615" cy="2394240"/>
                    </a:xfrm>
                    <a:prstGeom prst="rect">
                      <a:avLst/>
                    </a:prstGeom>
                    <a:noFill/>
                    <a:ln w="9525">
                      <a:noFill/>
                      <a:miter lim="800000"/>
                      <a:headEnd/>
                      <a:tailEnd/>
                    </a:ln>
                  </pic:spPr>
                </pic:pic>
              </a:graphicData>
            </a:graphic>
          </wp:inline>
        </w:drawing>
      </w:r>
    </w:p>
    <w:p w14:paraId="7CBC9275" w14:textId="77777777" w:rsidR="00141F9A" w:rsidRPr="00317475" w:rsidRDefault="00141F9A" w:rsidP="00141F9A">
      <w:pPr>
        <w:tabs>
          <w:tab w:val="left" w:pos="9064"/>
        </w:tabs>
        <w:ind w:right="-8"/>
        <w:jc w:val="center"/>
        <w:rPr>
          <w:rFonts w:ascii="Arial" w:hAnsi="Arial"/>
          <w:i/>
          <w:noProof/>
          <w:color w:val="000000" w:themeColor="text1"/>
          <w:sz w:val="20"/>
          <w:lang w:val="en-GB"/>
        </w:rPr>
      </w:pPr>
      <w:r w:rsidRPr="00317475">
        <w:rPr>
          <w:rFonts w:ascii="Arial" w:hAnsi="Arial"/>
          <w:i/>
          <w:noProof/>
          <w:color w:val="000000" w:themeColor="text1"/>
          <w:sz w:val="20"/>
          <w:lang w:val="en-GB"/>
        </w:rPr>
        <w:t xml:space="preserve">Figure 2. The </w:t>
      </w:r>
      <w:r w:rsidRPr="00317475">
        <w:rPr>
          <w:rFonts w:ascii="Arial" w:hAnsi="Arial"/>
          <w:i/>
          <w:noProof/>
          <w:sz w:val="20"/>
          <w:lang w:val="en-GB"/>
        </w:rPr>
        <w:t>Indeterminacy</w:t>
      </w:r>
      <w:r w:rsidRPr="00317475">
        <w:rPr>
          <w:rFonts w:ascii="Arial" w:hAnsi="Arial"/>
          <w:noProof/>
          <w:sz w:val="20"/>
          <w:lang w:val="en-GB"/>
        </w:rPr>
        <w:t xml:space="preserve"> </w:t>
      </w:r>
      <w:r w:rsidRPr="00317475">
        <w:rPr>
          <w:rFonts w:ascii="Arial" w:hAnsi="Arial"/>
          <w:i/>
          <w:noProof/>
          <w:color w:val="000000" w:themeColor="text1"/>
          <w:sz w:val="20"/>
          <w:lang w:val="en-GB"/>
        </w:rPr>
        <w:t>of Design Boundaries</w:t>
      </w:r>
    </w:p>
    <w:p w14:paraId="694B8A63" w14:textId="77777777" w:rsidR="00141F9A" w:rsidRPr="00317475" w:rsidRDefault="00141F9A" w:rsidP="00BA7351">
      <w:pPr>
        <w:tabs>
          <w:tab w:val="left" w:pos="9064"/>
        </w:tabs>
        <w:ind w:right="-8"/>
        <w:jc w:val="both"/>
        <w:rPr>
          <w:rFonts w:ascii="Arial" w:hAnsi="Arial"/>
          <w:noProof/>
          <w:sz w:val="20"/>
          <w:lang w:val="en-GB"/>
        </w:rPr>
      </w:pPr>
    </w:p>
    <w:p w14:paraId="1208E9C9" w14:textId="77777777" w:rsidR="00BA7351" w:rsidRPr="00317475" w:rsidRDefault="00BA7351" w:rsidP="00BA7351">
      <w:pPr>
        <w:tabs>
          <w:tab w:val="left" w:pos="9064"/>
        </w:tabs>
        <w:ind w:right="-8"/>
        <w:jc w:val="both"/>
        <w:rPr>
          <w:rFonts w:ascii="Arial" w:hAnsi="Arial"/>
          <w:noProof/>
          <w:color w:val="231F20"/>
          <w:sz w:val="20"/>
          <w:lang w:val="en-GB" w:eastAsia="en-GB"/>
        </w:rPr>
      </w:pPr>
      <w:r w:rsidRPr="00317475">
        <w:rPr>
          <w:rFonts w:ascii="Arial" w:hAnsi="Arial"/>
          <w:noProof/>
          <w:sz w:val="20"/>
          <w:lang w:val="en-GB"/>
        </w:rPr>
        <w:t>Moreover, many modern day design pursuits have a core of designerly activity backed by other subject specialist areas such as fine art, engineering, anthropology, computer s</w:t>
      </w:r>
      <w:r w:rsidR="00A67691" w:rsidRPr="00317475">
        <w:rPr>
          <w:rFonts w:ascii="Arial" w:hAnsi="Arial"/>
          <w:noProof/>
          <w:sz w:val="20"/>
          <w:lang w:val="en-GB"/>
        </w:rPr>
        <w:t>cience and business</w:t>
      </w:r>
      <w:r w:rsidR="00D23713" w:rsidRPr="00317475">
        <w:rPr>
          <w:rFonts w:ascii="Arial" w:hAnsi="Arial"/>
          <w:noProof/>
          <w:sz w:val="20"/>
          <w:lang w:val="en-GB"/>
        </w:rPr>
        <w:t xml:space="preserve">. </w:t>
      </w:r>
      <w:r w:rsidRPr="00317475">
        <w:rPr>
          <w:rFonts w:ascii="Arial" w:hAnsi="Arial"/>
          <w:noProof/>
          <w:sz w:val="20"/>
          <w:lang w:val="en-GB"/>
        </w:rPr>
        <w:t>The edges between product design and service design, for example, continue to be</w:t>
      </w:r>
      <w:r w:rsidR="00D23713" w:rsidRPr="00317475">
        <w:rPr>
          <w:rFonts w:ascii="Arial" w:hAnsi="Arial"/>
          <w:noProof/>
          <w:sz w:val="20"/>
          <w:lang w:val="en-GB"/>
        </w:rPr>
        <w:t xml:space="preserve"> increasingly fuzzy. </w:t>
      </w:r>
      <w:r w:rsidRPr="00317475">
        <w:rPr>
          <w:rFonts w:ascii="Arial" w:hAnsi="Arial"/>
          <w:noProof/>
          <w:sz w:val="20"/>
          <w:lang w:val="en-GB"/>
        </w:rPr>
        <w:t>For instance, mobile phone companies now offer more than a mere physical artefact (</w:t>
      </w:r>
      <w:r w:rsidRPr="00317475">
        <w:rPr>
          <w:rFonts w:ascii="Arial" w:hAnsi="Arial"/>
          <w:i/>
          <w:noProof/>
          <w:sz w:val="20"/>
          <w:lang w:val="en-GB"/>
        </w:rPr>
        <w:t>i.e.</w:t>
      </w:r>
      <w:r w:rsidRPr="00317475">
        <w:rPr>
          <w:rFonts w:ascii="Arial" w:hAnsi="Arial"/>
          <w:noProof/>
          <w:sz w:val="20"/>
          <w:lang w:val="en-GB"/>
        </w:rPr>
        <w:t xml:space="preserve"> phone), rather they now regularly offer users the opportunities to subscribe to their services of music and video downloads amongst many other things</w:t>
      </w:r>
      <w:r w:rsidRPr="00317475">
        <w:rPr>
          <w:rFonts w:ascii="Arial" w:hAnsi="Arial"/>
          <w:noProof/>
          <w:color w:val="231F20"/>
          <w:sz w:val="20"/>
          <w:lang w:val="en-GB" w:eastAsia="en-GB"/>
        </w:rPr>
        <w:t>.</w:t>
      </w:r>
    </w:p>
    <w:p w14:paraId="7AFD741F" w14:textId="77777777" w:rsidR="00BA7351" w:rsidRPr="00317475" w:rsidRDefault="00BA7351" w:rsidP="00BA7351">
      <w:pPr>
        <w:widowControl w:val="0"/>
        <w:autoSpaceDE w:val="0"/>
        <w:autoSpaceDN w:val="0"/>
        <w:adjustRightInd w:val="0"/>
        <w:rPr>
          <w:rFonts w:ascii="Arial" w:hAnsi="Arial" w:cs="QuadraatOT-Regular"/>
          <w:noProof/>
          <w:sz w:val="20"/>
          <w:lang w:val="en-GB"/>
        </w:rPr>
      </w:pPr>
    </w:p>
    <w:p w14:paraId="685CBAA0" w14:textId="77777777" w:rsidR="00DE703D" w:rsidRDefault="00BA7351" w:rsidP="00BA7351">
      <w:pPr>
        <w:widowControl w:val="0"/>
        <w:autoSpaceDE w:val="0"/>
        <w:autoSpaceDN w:val="0"/>
        <w:adjustRightInd w:val="0"/>
        <w:jc w:val="both"/>
        <w:rPr>
          <w:rFonts w:ascii="Arial" w:hAnsi="Arial" w:cs="QuadraatOT-Regular"/>
          <w:noProof/>
          <w:sz w:val="20"/>
          <w:lang w:val="en-GB"/>
        </w:rPr>
      </w:pPr>
      <w:r w:rsidRPr="00317475">
        <w:rPr>
          <w:rFonts w:ascii="Arial" w:hAnsi="Arial" w:cs="QuadraatOT-Regular"/>
          <w:noProof/>
          <w:sz w:val="20"/>
          <w:lang w:val="en-GB"/>
        </w:rPr>
        <w:t xml:space="preserve">Thus, </w:t>
      </w:r>
      <w:r w:rsidR="006C20F6" w:rsidRPr="00317475">
        <w:rPr>
          <w:rFonts w:ascii="Arial" w:hAnsi="Arial" w:cs="QuadraatOT-Regular"/>
          <w:noProof/>
          <w:sz w:val="20"/>
          <w:lang w:val="en-GB"/>
        </w:rPr>
        <w:t xml:space="preserve">product </w:t>
      </w:r>
      <w:r w:rsidRPr="00317475">
        <w:rPr>
          <w:rFonts w:ascii="Arial" w:hAnsi="Arial" w:cs="Verdana-Bold"/>
          <w:noProof/>
          <w:sz w:val="20"/>
          <w:lang w:val="en-GB"/>
        </w:rPr>
        <w:t xml:space="preserve">design today is characterised by fluid, evolving patterns of practice that regularly traverse, transcend and transfigure </w:t>
      </w:r>
      <w:r w:rsidRPr="00317475">
        <w:rPr>
          <w:rFonts w:ascii="Arial" w:hAnsi="Arial" w:cs="Verdana-Bold"/>
          <w:bCs/>
          <w:noProof/>
          <w:sz w:val="20"/>
          <w:lang w:val="en-GB"/>
        </w:rPr>
        <w:t>discipli</w:t>
      </w:r>
      <w:r w:rsidR="004C2EB7" w:rsidRPr="00317475">
        <w:rPr>
          <w:rFonts w:ascii="Arial" w:hAnsi="Arial" w:cs="Verdana-Bold"/>
          <w:bCs/>
          <w:noProof/>
          <w:sz w:val="20"/>
          <w:lang w:val="en-GB"/>
        </w:rPr>
        <w:t>nary and conceptual boundaries.</w:t>
      </w:r>
      <w:r w:rsidRPr="00317475">
        <w:rPr>
          <w:rFonts w:ascii="Arial" w:hAnsi="Arial" w:cs="Verdana-Bold"/>
          <w:bCs/>
          <w:noProof/>
          <w:sz w:val="20"/>
          <w:lang w:val="en-GB"/>
        </w:rPr>
        <w:t xml:space="preserve"> This </w:t>
      </w:r>
      <w:r w:rsidR="004C2EB7" w:rsidRPr="00317475">
        <w:rPr>
          <w:rFonts w:ascii="Arial" w:hAnsi="Arial" w:cs="Verdana-Bold"/>
          <w:bCs/>
          <w:noProof/>
          <w:sz w:val="20"/>
          <w:lang w:val="en-GB"/>
        </w:rPr>
        <w:t>uncertainty</w:t>
      </w:r>
      <w:r w:rsidRPr="00317475">
        <w:rPr>
          <w:rFonts w:ascii="Arial" w:hAnsi="Arial" w:cs="Verdana-Bold"/>
          <w:bCs/>
          <w:noProof/>
          <w:sz w:val="20"/>
          <w:lang w:val="en-GB"/>
        </w:rPr>
        <w:t xml:space="preserve"> means that </w:t>
      </w:r>
      <w:r w:rsidRPr="00317475">
        <w:rPr>
          <w:rFonts w:ascii="Arial" w:hAnsi="Arial" w:cs="Arial"/>
          <w:noProof/>
          <w:sz w:val="20"/>
          <w:lang w:val="en-GB"/>
        </w:rPr>
        <w:t>design research, education, and pr</w:t>
      </w:r>
      <w:r w:rsidR="004C2EB7" w:rsidRPr="00317475">
        <w:rPr>
          <w:rFonts w:ascii="Arial" w:hAnsi="Arial" w:cs="Arial"/>
          <w:noProof/>
          <w:sz w:val="20"/>
          <w:lang w:val="en-GB"/>
        </w:rPr>
        <w:t>actice is continually evolving.</w:t>
      </w:r>
      <w:r w:rsidRPr="00317475">
        <w:rPr>
          <w:rFonts w:ascii="Arial" w:hAnsi="Arial" w:cs="Arial"/>
          <w:noProof/>
          <w:sz w:val="20"/>
          <w:lang w:val="en-GB"/>
        </w:rPr>
        <w:t xml:space="preserve"> </w:t>
      </w:r>
      <w:r w:rsidRPr="00317475">
        <w:rPr>
          <w:rFonts w:ascii="Arial" w:hAnsi="Arial" w:cs="QuadraatOT-Regular"/>
          <w:noProof/>
          <w:sz w:val="20"/>
          <w:lang w:val="en-GB"/>
        </w:rPr>
        <w:t>Tony Dunne, Professor of Interaction Design at the Royal College of Art, London, states: “</w:t>
      </w:r>
      <w:r w:rsidRPr="00317475">
        <w:rPr>
          <w:rFonts w:ascii="Arial" w:hAnsi="Arial" w:cs="QuadraatOT-Regular"/>
          <w:i/>
          <w:noProof/>
          <w:sz w:val="20"/>
          <w:lang w:val="en-GB"/>
        </w:rPr>
        <w:t>New hybrids of design are emerging. People don’t fit in neat</w:t>
      </w:r>
      <w:r w:rsidRPr="00317475">
        <w:rPr>
          <w:rFonts w:ascii="Arial" w:hAnsi="Arial" w:cs="Arial"/>
          <w:i/>
          <w:noProof/>
          <w:sz w:val="20"/>
          <w:lang w:val="en-GB"/>
        </w:rPr>
        <w:t xml:space="preserve"> </w:t>
      </w:r>
      <w:r w:rsidRPr="00317475">
        <w:rPr>
          <w:rFonts w:ascii="Arial" w:hAnsi="Arial" w:cs="QuadraatOT-Regular"/>
          <w:i/>
          <w:noProof/>
          <w:sz w:val="20"/>
          <w:lang w:val="en-GB"/>
        </w:rPr>
        <w:t>categories; they’re a mixture of artists, engineers, designers, thinkers.</w:t>
      </w:r>
      <w:r w:rsidRPr="00317475">
        <w:rPr>
          <w:rFonts w:ascii="Arial" w:hAnsi="Arial" w:cs="QuadraatOT-Regular"/>
          <w:noProof/>
          <w:sz w:val="20"/>
          <w:lang w:val="en-GB"/>
        </w:rPr>
        <w:t>” (West, 2007).</w:t>
      </w:r>
    </w:p>
    <w:p w14:paraId="48708595" w14:textId="77777777" w:rsidR="00BA7351" w:rsidRPr="00317475" w:rsidRDefault="00BA7351" w:rsidP="00BA7351">
      <w:pPr>
        <w:widowControl w:val="0"/>
        <w:autoSpaceDE w:val="0"/>
        <w:autoSpaceDN w:val="0"/>
        <w:adjustRightInd w:val="0"/>
        <w:jc w:val="both"/>
        <w:rPr>
          <w:rFonts w:ascii="Arial" w:hAnsi="Arial" w:cs="QuadraatOT-Regular"/>
          <w:noProof/>
          <w:sz w:val="20"/>
          <w:lang w:val="en-GB"/>
        </w:rPr>
      </w:pPr>
    </w:p>
    <w:p w14:paraId="1FC18FD4" w14:textId="77777777" w:rsidR="00CA06DC" w:rsidRPr="00317475" w:rsidRDefault="00683D1C" w:rsidP="00CA06DC">
      <w:pPr>
        <w:tabs>
          <w:tab w:val="left" w:pos="9064"/>
        </w:tabs>
        <w:ind w:right="-8"/>
        <w:jc w:val="center"/>
        <w:rPr>
          <w:rFonts w:ascii="Arial" w:hAnsi="Arial"/>
          <w:i/>
          <w:noProof/>
          <w:color w:val="000000" w:themeColor="text1"/>
          <w:sz w:val="20"/>
          <w:lang w:val="en-GB"/>
        </w:rPr>
      </w:pPr>
      <w:r w:rsidRPr="00317475">
        <w:rPr>
          <w:noProof/>
          <w:lang w:eastAsia="en-US"/>
        </w:rPr>
        <w:drawing>
          <wp:inline distT="0" distB="0" distL="0" distR="0" wp14:anchorId="57155B2E" wp14:editId="6957C861">
            <wp:extent cx="4109673" cy="2987040"/>
            <wp:effectExtent l="25400" t="0" r="512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114146" cy="2990291"/>
                    </a:xfrm>
                    <a:prstGeom prst="rect">
                      <a:avLst/>
                    </a:prstGeom>
                    <a:noFill/>
                    <a:ln w="9525">
                      <a:noFill/>
                      <a:miter lim="800000"/>
                      <a:headEnd/>
                      <a:tailEnd/>
                    </a:ln>
                  </pic:spPr>
                </pic:pic>
              </a:graphicData>
            </a:graphic>
          </wp:inline>
        </w:drawing>
      </w:r>
    </w:p>
    <w:p w14:paraId="5FB784AA" w14:textId="77777777" w:rsidR="00CA06DC" w:rsidRPr="00317475" w:rsidRDefault="00CA06DC" w:rsidP="00CA06DC">
      <w:pPr>
        <w:tabs>
          <w:tab w:val="left" w:pos="9064"/>
        </w:tabs>
        <w:ind w:right="-8"/>
        <w:jc w:val="center"/>
        <w:rPr>
          <w:rFonts w:ascii="Arial" w:hAnsi="Arial"/>
          <w:i/>
          <w:noProof/>
          <w:color w:val="000000" w:themeColor="text1"/>
          <w:sz w:val="20"/>
          <w:lang w:val="en-GB"/>
        </w:rPr>
      </w:pPr>
      <w:r w:rsidRPr="00317475">
        <w:rPr>
          <w:rFonts w:ascii="Arial" w:hAnsi="Arial"/>
          <w:i/>
          <w:noProof/>
          <w:color w:val="000000" w:themeColor="text1"/>
          <w:sz w:val="20"/>
          <w:lang w:val="en-GB"/>
        </w:rPr>
        <w:t xml:space="preserve">Figure 3. Product Design as an “Other-Disciplinarity” </w:t>
      </w:r>
    </w:p>
    <w:p w14:paraId="1E6966FF" w14:textId="77777777" w:rsidR="00BA7351" w:rsidRPr="00317475" w:rsidRDefault="00BA7351" w:rsidP="00BA7351">
      <w:pPr>
        <w:widowControl w:val="0"/>
        <w:autoSpaceDE w:val="0"/>
        <w:autoSpaceDN w:val="0"/>
        <w:adjustRightInd w:val="0"/>
        <w:jc w:val="both"/>
        <w:rPr>
          <w:rFonts w:ascii="Arial" w:hAnsi="Arial" w:cs="QuadraatOT-Regular"/>
          <w:noProof/>
          <w:sz w:val="20"/>
          <w:lang w:val="en-GB"/>
        </w:rPr>
      </w:pPr>
    </w:p>
    <w:p w14:paraId="4CA0F411" w14:textId="77777777" w:rsidR="00C152C9" w:rsidRPr="005337A2" w:rsidRDefault="00BA7351" w:rsidP="005337A2">
      <w:pPr>
        <w:widowControl w:val="0"/>
        <w:autoSpaceDE w:val="0"/>
        <w:autoSpaceDN w:val="0"/>
        <w:adjustRightInd w:val="0"/>
        <w:jc w:val="both"/>
        <w:rPr>
          <w:rFonts w:ascii="Arial" w:hAnsi="Arial" w:cs="ArialNarrow"/>
          <w:color w:val="000000" w:themeColor="text1"/>
          <w:sz w:val="20"/>
          <w:szCs w:val="22"/>
        </w:rPr>
      </w:pPr>
      <w:r w:rsidRPr="005337A2">
        <w:rPr>
          <w:rFonts w:ascii="Arial" w:hAnsi="Arial" w:cs="QuadraatOT-Regular"/>
          <w:noProof/>
          <w:color w:val="000000" w:themeColor="text1"/>
          <w:sz w:val="20"/>
          <w:lang w:val="en-GB"/>
        </w:rPr>
        <w:t xml:space="preserve">This paper </w:t>
      </w:r>
      <w:r w:rsidRPr="005337A2">
        <w:rPr>
          <w:rFonts w:ascii="Arial" w:hAnsi="Arial"/>
          <w:noProof/>
          <w:color w:val="000000" w:themeColor="text1"/>
          <w:sz w:val="20"/>
          <w:lang w:val="en-GB"/>
        </w:rPr>
        <w:t xml:space="preserve">posits that the terrain of </w:t>
      </w:r>
      <w:r w:rsidRPr="005337A2">
        <w:rPr>
          <w:rFonts w:ascii="Arial" w:hAnsi="Arial"/>
          <w:bCs/>
          <w:noProof/>
          <w:color w:val="000000" w:themeColor="text1"/>
          <w:sz w:val="20"/>
          <w:lang w:val="en-GB"/>
        </w:rPr>
        <w:t xml:space="preserve">design research and its </w:t>
      </w:r>
      <w:r w:rsidR="00D855B0" w:rsidRPr="005337A2">
        <w:rPr>
          <w:rFonts w:ascii="Arial" w:hAnsi="Arial"/>
          <w:bCs/>
          <w:noProof/>
          <w:color w:val="000000" w:themeColor="text1"/>
          <w:sz w:val="20"/>
          <w:lang w:val="en-GB"/>
        </w:rPr>
        <w:t>methods</w:t>
      </w:r>
      <w:r w:rsidRPr="005337A2">
        <w:rPr>
          <w:rFonts w:ascii="Arial" w:hAnsi="Arial"/>
          <w:bCs/>
          <w:noProof/>
          <w:color w:val="000000" w:themeColor="text1"/>
          <w:sz w:val="20"/>
          <w:lang w:val="en-GB"/>
        </w:rPr>
        <w:t xml:space="preserve"> of inquiry continue to shift and extend well beyond the boundaries of the (single) </w:t>
      </w:r>
      <w:r w:rsidR="00CA06DC" w:rsidRPr="005337A2">
        <w:rPr>
          <w:rFonts w:ascii="Arial" w:hAnsi="Arial"/>
          <w:bCs/>
          <w:noProof/>
          <w:color w:val="000000" w:themeColor="text1"/>
          <w:sz w:val="20"/>
          <w:lang w:val="en-GB"/>
        </w:rPr>
        <w:t xml:space="preserve">discipline. </w:t>
      </w:r>
      <w:r w:rsidRPr="005337A2">
        <w:rPr>
          <w:rFonts w:ascii="Arial" w:hAnsi="Arial"/>
          <w:bCs/>
          <w:noProof/>
          <w:color w:val="000000" w:themeColor="text1"/>
          <w:sz w:val="20"/>
          <w:lang w:val="en-GB"/>
        </w:rPr>
        <w:t xml:space="preserve">That is, the discipline that was once recognised and acknowledged as </w:t>
      </w:r>
      <w:r w:rsidR="00CA06DC" w:rsidRPr="005337A2">
        <w:rPr>
          <w:rFonts w:ascii="Arial" w:hAnsi="Arial"/>
          <w:bCs/>
          <w:noProof/>
          <w:color w:val="000000" w:themeColor="text1"/>
          <w:sz w:val="20"/>
          <w:lang w:val="en-GB"/>
        </w:rPr>
        <w:t xml:space="preserve">product </w:t>
      </w:r>
      <w:r w:rsidRPr="005337A2">
        <w:rPr>
          <w:rFonts w:ascii="Arial" w:hAnsi="Arial"/>
          <w:bCs/>
          <w:noProof/>
          <w:color w:val="000000" w:themeColor="text1"/>
          <w:sz w:val="20"/>
          <w:lang w:val="en-GB"/>
        </w:rPr>
        <w:t xml:space="preserve">design, which was </w:t>
      </w:r>
      <w:r w:rsidRPr="005337A2">
        <w:rPr>
          <w:rFonts w:ascii="Arial" w:hAnsi="Arial"/>
          <w:noProof/>
          <w:color w:val="000000" w:themeColor="text1"/>
          <w:sz w:val="20"/>
          <w:lang w:val="en-GB"/>
        </w:rPr>
        <w:t>born of the split of idea from manufacture</w:t>
      </w:r>
      <w:r w:rsidRPr="005337A2">
        <w:rPr>
          <w:rFonts w:ascii="Arial" w:hAnsi="Arial"/>
          <w:bCs/>
          <w:noProof/>
          <w:color w:val="000000" w:themeColor="text1"/>
          <w:sz w:val="20"/>
          <w:lang w:val="en-GB"/>
        </w:rPr>
        <w:t xml:space="preserve">, </w:t>
      </w:r>
      <w:r w:rsidR="009540DA" w:rsidRPr="005337A2">
        <w:rPr>
          <w:rFonts w:ascii="Arial" w:hAnsi="Arial"/>
          <w:bCs/>
          <w:noProof/>
          <w:color w:val="000000" w:themeColor="text1"/>
          <w:sz w:val="20"/>
          <w:lang w:val="en-GB"/>
        </w:rPr>
        <w:t xml:space="preserve">has expanded </w:t>
      </w:r>
      <w:r w:rsidRPr="005337A2">
        <w:rPr>
          <w:rFonts w:ascii="Arial" w:hAnsi="Arial"/>
          <w:bCs/>
          <w:noProof/>
          <w:color w:val="000000" w:themeColor="text1"/>
          <w:sz w:val="20"/>
          <w:lang w:val="en-GB"/>
        </w:rPr>
        <w:t>beyond</w:t>
      </w:r>
      <w:r w:rsidR="00E376CC" w:rsidRPr="005337A2">
        <w:rPr>
          <w:rFonts w:ascii="Arial" w:hAnsi="Arial"/>
          <w:bCs/>
          <w:noProof/>
          <w:color w:val="000000" w:themeColor="text1"/>
          <w:sz w:val="20"/>
          <w:lang w:val="en-GB"/>
        </w:rPr>
        <w:t xml:space="preserve"> its disciplinary constraints to a situation </w:t>
      </w:r>
      <w:r w:rsidRPr="005337A2">
        <w:rPr>
          <w:rFonts w:ascii="Arial" w:hAnsi="Arial"/>
          <w:bCs/>
          <w:noProof/>
          <w:color w:val="000000" w:themeColor="text1"/>
          <w:sz w:val="20"/>
          <w:lang w:val="en-GB"/>
        </w:rPr>
        <w:t xml:space="preserve">where </w:t>
      </w:r>
      <w:r w:rsidRPr="005337A2">
        <w:rPr>
          <w:rFonts w:ascii="Arial" w:hAnsi="Arial"/>
          <w:noProof/>
          <w:color w:val="000000" w:themeColor="text1"/>
          <w:sz w:val="20"/>
          <w:lang w:val="en-GB"/>
        </w:rPr>
        <w:t>globalisation and the proliferation of the digital has generated an ‘other’ dimension so we might now need to consider</w:t>
      </w:r>
      <w:r w:rsidR="00ED25AA" w:rsidRPr="005337A2">
        <w:rPr>
          <w:rFonts w:ascii="Arial" w:hAnsi="Arial"/>
          <w:noProof/>
          <w:color w:val="000000" w:themeColor="text1"/>
          <w:sz w:val="20"/>
          <w:lang w:val="en-GB"/>
        </w:rPr>
        <w:t xml:space="preserve"> design as “un-disciplined” or operating in an</w:t>
      </w:r>
      <w:r w:rsidRPr="005337A2">
        <w:rPr>
          <w:rFonts w:ascii="Arial" w:hAnsi="Arial"/>
          <w:noProof/>
          <w:color w:val="000000" w:themeColor="text1"/>
          <w:sz w:val="20"/>
          <w:lang w:val="en-GB"/>
        </w:rPr>
        <w:t xml:space="preserve"> “</w:t>
      </w:r>
      <w:r w:rsidR="00ED25AA" w:rsidRPr="005337A2">
        <w:rPr>
          <w:rFonts w:ascii="Arial" w:hAnsi="Arial"/>
          <w:noProof/>
          <w:color w:val="000000" w:themeColor="text1"/>
          <w:sz w:val="20"/>
          <w:lang w:val="en-GB"/>
        </w:rPr>
        <w:t>other</w:t>
      </w:r>
      <w:r w:rsidRPr="005337A2">
        <w:rPr>
          <w:rFonts w:ascii="Arial" w:hAnsi="Arial"/>
          <w:noProof/>
          <w:color w:val="000000" w:themeColor="text1"/>
          <w:sz w:val="20"/>
          <w:lang w:val="en-GB"/>
        </w:rPr>
        <w:t xml:space="preserve">-disciplinarity” as the most effective approach </w:t>
      </w:r>
      <w:r w:rsidR="009C478A" w:rsidRPr="005337A2">
        <w:rPr>
          <w:rFonts w:ascii="Arial" w:hAnsi="Arial"/>
          <w:noProof/>
          <w:color w:val="000000" w:themeColor="text1"/>
          <w:sz w:val="20"/>
          <w:lang w:val="en-GB"/>
        </w:rPr>
        <w:t>to</w:t>
      </w:r>
      <w:r w:rsidRPr="005337A2">
        <w:rPr>
          <w:rFonts w:ascii="Arial" w:hAnsi="Arial"/>
          <w:noProof/>
          <w:color w:val="000000" w:themeColor="text1"/>
          <w:sz w:val="20"/>
          <w:lang w:val="en-GB"/>
        </w:rPr>
        <w:t xml:space="preserve"> </w:t>
      </w:r>
      <w:r w:rsidR="00D855B0" w:rsidRPr="005337A2">
        <w:rPr>
          <w:rFonts w:ascii="Arial" w:hAnsi="Arial"/>
          <w:noProof/>
          <w:color w:val="000000" w:themeColor="text1"/>
          <w:sz w:val="20"/>
          <w:lang w:val="en-GB"/>
        </w:rPr>
        <w:t>design research</w:t>
      </w:r>
      <w:r w:rsidR="00CA06DC" w:rsidRPr="005337A2">
        <w:rPr>
          <w:rFonts w:ascii="Arial" w:hAnsi="Arial"/>
          <w:noProof/>
          <w:color w:val="000000" w:themeColor="text1"/>
          <w:sz w:val="20"/>
          <w:lang w:val="en-GB"/>
        </w:rPr>
        <w:t xml:space="preserve"> (Figure 3)</w:t>
      </w:r>
      <w:r w:rsidRPr="005337A2">
        <w:rPr>
          <w:rFonts w:ascii="Arial" w:hAnsi="Arial"/>
          <w:noProof/>
          <w:color w:val="000000" w:themeColor="text1"/>
          <w:sz w:val="20"/>
          <w:lang w:val="en-GB"/>
        </w:rPr>
        <w:t>.</w:t>
      </w:r>
      <w:r w:rsidR="00630141" w:rsidRPr="005337A2">
        <w:rPr>
          <w:rFonts w:ascii="Arial" w:hAnsi="Arial"/>
          <w:noProof/>
          <w:color w:val="000000" w:themeColor="text1"/>
          <w:sz w:val="20"/>
          <w:lang w:val="en-GB"/>
        </w:rPr>
        <w:t xml:space="preserve"> </w:t>
      </w:r>
      <w:r w:rsidR="00630141" w:rsidRPr="005337A2">
        <w:rPr>
          <w:rFonts w:ascii="Arial" w:hAnsi="Arial" w:cs="ArialNarrow"/>
          <w:color w:val="000000" w:themeColor="text1"/>
          <w:sz w:val="20"/>
          <w:szCs w:val="22"/>
        </w:rPr>
        <w:t xml:space="preserve">Given the </w:t>
      </w:r>
      <w:r w:rsidR="000F17FF" w:rsidRPr="005337A2">
        <w:rPr>
          <w:rFonts w:ascii="Arial" w:hAnsi="Arial" w:cs="ArialNarrow"/>
          <w:color w:val="000000" w:themeColor="text1"/>
          <w:sz w:val="20"/>
          <w:szCs w:val="22"/>
        </w:rPr>
        <w:t xml:space="preserve">massive escalation in the power and availability of digital </w:t>
      </w:r>
      <w:r w:rsidR="00630141" w:rsidRPr="005337A2">
        <w:rPr>
          <w:rFonts w:ascii="Arial" w:hAnsi="Arial" w:cs="ArialNarrow"/>
          <w:color w:val="000000" w:themeColor="text1"/>
          <w:sz w:val="20"/>
          <w:szCs w:val="22"/>
        </w:rPr>
        <w:t xml:space="preserve">technology in enabling </w:t>
      </w:r>
      <w:r w:rsidR="000F17FF" w:rsidRPr="005337A2">
        <w:rPr>
          <w:rFonts w:ascii="Arial" w:hAnsi="Arial" w:cs="ArialNarrow"/>
          <w:color w:val="000000" w:themeColor="text1"/>
          <w:sz w:val="20"/>
          <w:szCs w:val="22"/>
        </w:rPr>
        <w:t>creative expression</w:t>
      </w:r>
      <w:r w:rsidR="00630141" w:rsidRPr="005337A2">
        <w:rPr>
          <w:rFonts w:ascii="Arial" w:hAnsi="Arial" w:cs="ArialNarrow"/>
          <w:color w:val="000000" w:themeColor="text1"/>
          <w:sz w:val="20"/>
          <w:szCs w:val="22"/>
        </w:rPr>
        <w:t xml:space="preserve">, </w:t>
      </w:r>
      <w:r w:rsidR="000F17FF" w:rsidRPr="005337A2">
        <w:rPr>
          <w:rFonts w:ascii="Arial" w:hAnsi="Arial" w:cs="ArialNarrow"/>
          <w:color w:val="000000" w:themeColor="text1"/>
          <w:sz w:val="20"/>
          <w:szCs w:val="22"/>
        </w:rPr>
        <w:t>designers</w:t>
      </w:r>
      <w:r w:rsidR="00630141" w:rsidRPr="005337A2">
        <w:rPr>
          <w:rFonts w:ascii="Arial" w:hAnsi="Arial" w:cs="ArialNarrow"/>
          <w:color w:val="000000" w:themeColor="text1"/>
          <w:sz w:val="20"/>
          <w:szCs w:val="22"/>
        </w:rPr>
        <w:t xml:space="preserve"> are </w:t>
      </w:r>
      <w:r w:rsidR="000F17FF" w:rsidRPr="005337A2">
        <w:rPr>
          <w:rFonts w:ascii="Arial" w:hAnsi="Arial" w:cs="ArialNarrow"/>
          <w:color w:val="000000" w:themeColor="text1"/>
          <w:sz w:val="20"/>
          <w:szCs w:val="22"/>
        </w:rPr>
        <w:t xml:space="preserve">rapidly </w:t>
      </w:r>
      <w:r w:rsidR="00630141" w:rsidRPr="005337A2">
        <w:rPr>
          <w:rFonts w:ascii="Arial" w:hAnsi="Arial" w:cs="ArialNarrow"/>
          <w:color w:val="000000" w:themeColor="text1"/>
          <w:sz w:val="20"/>
          <w:szCs w:val="22"/>
        </w:rPr>
        <w:t>turning into polymaths</w:t>
      </w:r>
      <w:r w:rsidR="000F17FF" w:rsidRPr="005337A2">
        <w:rPr>
          <w:rFonts w:ascii="Arial" w:hAnsi="Arial" w:cs="ArialNarrow"/>
          <w:iCs/>
          <w:color w:val="000000" w:themeColor="text1"/>
          <w:sz w:val="20"/>
          <w:szCs w:val="14"/>
        </w:rPr>
        <w:t xml:space="preserve"> (Seymour, 2006). </w:t>
      </w:r>
      <w:r w:rsidR="00211FB0" w:rsidRPr="005337A2">
        <w:rPr>
          <w:rFonts w:ascii="Arial" w:hAnsi="Arial" w:cs="ArialNarrow"/>
          <w:color w:val="000000" w:themeColor="text1"/>
          <w:sz w:val="20"/>
          <w:szCs w:val="22"/>
        </w:rPr>
        <w:t>It has further been suggested</w:t>
      </w:r>
      <w:r w:rsidR="00630141" w:rsidRPr="005337A2">
        <w:rPr>
          <w:rFonts w:ascii="Arial" w:hAnsi="Arial" w:cs="ArialNarrow"/>
          <w:color w:val="000000" w:themeColor="text1"/>
          <w:sz w:val="20"/>
          <w:szCs w:val="22"/>
        </w:rPr>
        <w:t xml:space="preserve"> </w:t>
      </w:r>
      <w:r w:rsidR="00211FB0" w:rsidRPr="005337A2">
        <w:rPr>
          <w:rFonts w:ascii="Arial" w:hAnsi="Arial" w:cs="ArialNarrow"/>
          <w:color w:val="000000" w:themeColor="text1"/>
          <w:sz w:val="20"/>
          <w:szCs w:val="22"/>
        </w:rPr>
        <w:t>that we are entering “a new Renaissance” period</w:t>
      </w:r>
      <w:r w:rsidR="00630141" w:rsidRPr="005337A2">
        <w:rPr>
          <w:rFonts w:ascii="Arial" w:hAnsi="Arial" w:cs="ArialNarrow"/>
          <w:color w:val="000000" w:themeColor="text1"/>
          <w:sz w:val="20"/>
          <w:szCs w:val="22"/>
        </w:rPr>
        <w:t xml:space="preserve"> </w:t>
      </w:r>
      <w:r w:rsidR="00211FB0" w:rsidRPr="005337A2">
        <w:rPr>
          <w:rFonts w:ascii="Arial" w:hAnsi="Arial" w:cs="ArialNarrow"/>
          <w:color w:val="000000" w:themeColor="text1"/>
          <w:sz w:val="20"/>
          <w:szCs w:val="22"/>
        </w:rPr>
        <w:t>where individuals’</w:t>
      </w:r>
      <w:r w:rsidR="00630141" w:rsidRPr="005337A2">
        <w:rPr>
          <w:rFonts w:ascii="Arial" w:hAnsi="Arial" w:cs="ArialNarrow"/>
          <w:color w:val="000000" w:themeColor="text1"/>
          <w:sz w:val="20"/>
          <w:szCs w:val="22"/>
        </w:rPr>
        <w:t xml:space="preserve"> capacity to mix technical and creative knowledge like Leonardo da Vinci</w:t>
      </w:r>
      <w:r w:rsidR="00211FB0" w:rsidRPr="005337A2">
        <w:rPr>
          <w:rFonts w:ascii="Arial" w:hAnsi="Arial" w:cs="ArialNarrow"/>
          <w:color w:val="000000" w:themeColor="text1"/>
          <w:sz w:val="20"/>
          <w:szCs w:val="22"/>
        </w:rPr>
        <w:t xml:space="preserve"> will become more commonplace</w:t>
      </w:r>
      <w:r w:rsidR="00C152C9" w:rsidRPr="005337A2">
        <w:rPr>
          <w:rFonts w:ascii="Arial" w:hAnsi="Arial" w:cs="ArialNarrow"/>
          <w:color w:val="000000" w:themeColor="text1"/>
          <w:sz w:val="20"/>
          <w:szCs w:val="22"/>
        </w:rPr>
        <w:t xml:space="preserve"> (</w:t>
      </w:r>
      <w:proofErr w:type="spellStart"/>
      <w:r w:rsidR="00C152C9" w:rsidRPr="005337A2">
        <w:rPr>
          <w:rFonts w:ascii="Arial" w:hAnsi="Arial" w:cs="ArialNarrow"/>
          <w:color w:val="000000" w:themeColor="text1"/>
          <w:sz w:val="20"/>
          <w:szCs w:val="22"/>
        </w:rPr>
        <w:t>Gehry</w:t>
      </w:r>
      <w:proofErr w:type="spellEnd"/>
      <w:r w:rsidR="00C152C9" w:rsidRPr="005337A2">
        <w:rPr>
          <w:rFonts w:ascii="Arial" w:hAnsi="Arial" w:cs="ArialNarrow"/>
          <w:color w:val="000000" w:themeColor="text1"/>
          <w:sz w:val="20"/>
          <w:szCs w:val="22"/>
        </w:rPr>
        <w:t>, 2008)</w:t>
      </w:r>
      <w:r w:rsidR="00630141" w:rsidRPr="005337A2">
        <w:rPr>
          <w:rFonts w:ascii="Arial" w:hAnsi="Arial" w:cs="ArialNarrow"/>
          <w:color w:val="000000" w:themeColor="text1"/>
          <w:sz w:val="20"/>
          <w:szCs w:val="22"/>
        </w:rPr>
        <w:t xml:space="preserve">. </w:t>
      </w:r>
      <w:r w:rsidR="00211FB0" w:rsidRPr="005337A2">
        <w:rPr>
          <w:rFonts w:ascii="Arial" w:hAnsi="Arial" w:cs="ArialNarrow"/>
          <w:color w:val="000000" w:themeColor="text1"/>
          <w:sz w:val="20"/>
          <w:szCs w:val="22"/>
        </w:rPr>
        <w:t>Creative</w:t>
      </w:r>
      <w:r w:rsidR="00630141" w:rsidRPr="005337A2">
        <w:rPr>
          <w:rFonts w:ascii="Arial" w:hAnsi="Arial" w:cs="ArialNarrow"/>
          <w:color w:val="000000" w:themeColor="text1"/>
          <w:sz w:val="20"/>
          <w:szCs w:val="22"/>
        </w:rPr>
        <w:t xml:space="preserve"> works</w:t>
      </w:r>
      <w:r w:rsidR="00211FB0" w:rsidRPr="005337A2">
        <w:rPr>
          <w:rFonts w:ascii="Arial" w:hAnsi="Arial" w:cs="ArialNarrow"/>
          <w:color w:val="000000" w:themeColor="text1"/>
          <w:sz w:val="20"/>
          <w:szCs w:val="22"/>
        </w:rPr>
        <w:t>paces</w:t>
      </w:r>
      <w:r w:rsidR="00630141" w:rsidRPr="005337A2">
        <w:rPr>
          <w:rFonts w:ascii="Arial" w:hAnsi="Arial" w:cs="ArialNarrow"/>
          <w:color w:val="000000" w:themeColor="text1"/>
          <w:sz w:val="20"/>
          <w:szCs w:val="22"/>
        </w:rPr>
        <w:t xml:space="preserve"> increasingly </w:t>
      </w:r>
      <w:r w:rsidR="00211FB0" w:rsidRPr="005337A2">
        <w:rPr>
          <w:rFonts w:ascii="Arial" w:hAnsi="Arial" w:cs="ArialNarrow"/>
          <w:color w:val="000000" w:themeColor="text1"/>
          <w:sz w:val="20"/>
          <w:szCs w:val="22"/>
        </w:rPr>
        <w:t xml:space="preserve">resemble scientific </w:t>
      </w:r>
      <w:r w:rsidR="003A31EA" w:rsidRPr="005337A2">
        <w:rPr>
          <w:rFonts w:ascii="Arial" w:hAnsi="Arial" w:cs="ArialNarrow"/>
          <w:color w:val="000000" w:themeColor="text1"/>
          <w:sz w:val="20"/>
          <w:szCs w:val="22"/>
        </w:rPr>
        <w:t>laboratories;</w:t>
      </w:r>
      <w:r w:rsidR="00211FB0" w:rsidRPr="005337A2">
        <w:rPr>
          <w:rFonts w:ascii="Arial" w:hAnsi="Arial" w:cs="ArialNarrow"/>
          <w:color w:val="000000" w:themeColor="text1"/>
          <w:sz w:val="20"/>
          <w:szCs w:val="22"/>
        </w:rPr>
        <w:t xml:space="preserve"> </w:t>
      </w:r>
      <w:r w:rsidR="00630141" w:rsidRPr="005337A2">
        <w:rPr>
          <w:rFonts w:ascii="Arial" w:hAnsi="Arial" w:cs="ArialNarrow"/>
          <w:color w:val="000000" w:themeColor="text1"/>
          <w:sz w:val="20"/>
          <w:szCs w:val="22"/>
        </w:rPr>
        <w:t xml:space="preserve">contemporary creation </w:t>
      </w:r>
      <w:r w:rsidR="00211FB0" w:rsidRPr="005337A2">
        <w:rPr>
          <w:rFonts w:ascii="Arial" w:hAnsi="Arial" w:cs="ArialNarrow"/>
          <w:color w:val="000000" w:themeColor="text1"/>
          <w:sz w:val="20"/>
          <w:szCs w:val="22"/>
        </w:rPr>
        <w:t>increasingly</w:t>
      </w:r>
      <w:r w:rsidR="00630141" w:rsidRPr="005337A2">
        <w:rPr>
          <w:rFonts w:ascii="Arial" w:hAnsi="Arial" w:cs="ArialNarrow"/>
          <w:color w:val="000000" w:themeColor="text1"/>
          <w:sz w:val="20"/>
          <w:szCs w:val="22"/>
        </w:rPr>
        <w:t xml:space="preserve"> </w:t>
      </w:r>
      <w:r w:rsidR="00211FB0" w:rsidRPr="005337A2">
        <w:rPr>
          <w:rFonts w:ascii="Arial" w:hAnsi="Arial" w:cs="ArialNarrow"/>
          <w:color w:val="000000" w:themeColor="text1"/>
          <w:sz w:val="20"/>
          <w:szCs w:val="22"/>
        </w:rPr>
        <w:t>makes</w:t>
      </w:r>
      <w:r w:rsidR="00630141" w:rsidRPr="005337A2">
        <w:rPr>
          <w:rFonts w:ascii="Arial" w:hAnsi="Arial" w:cs="ArialNarrow"/>
          <w:color w:val="000000" w:themeColor="text1"/>
          <w:sz w:val="20"/>
          <w:szCs w:val="22"/>
        </w:rPr>
        <w:t xml:space="preserve"> use of new </w:t>
      </w:r>
      <w:r w:rsidR="00211FB0" w:rsidRPr="005337A2">
        <w:rPr>
          <w:rFonts w:ascii="Arial" w:hAnsi="Arial" w:cs="ArialNarrow"/>
          <w:color w:val="000000" w:themeColor="text1"/>
          <w:sz w:val="20"/>
          <w:szCs w:val="22"/>
        </w:rPr>
        <w:t xml:space="preserve">digital design and production technologies across </w:t>
      </w:r>
      <w:r w:rsidR="00630141" w:rsidRPr="005337A2">
        <w:rPr>
          <w:rFonts w:ascii="Arial" w:hAnsi="Arial" w:cs="ArialNarrow"/>
          <w:color w:val="000000" w:themeColor="text1"/>
          <w:sz w:val="20"/>
          <w:szCs w:val="22"/>
        </w:rPr>
        <w:t xml:space="preserve">fashion, performing arts, cinema, music, videogames, architecture, </w:t>
      </w:r>
      <w:r w:rsidR="00C152C9" w:rsidRPr="005337A2">
        <w:rPr>
          <w:rFonts w:ascii="Arial" w:hAnsi="Arial" w:cs="ArialNarrow"/>
          <w:color w:val="000000" w:themeColor="text1"/>
          <w:sz w:val="20"/>
          <w:szCs w:val="22"/>
        </w:rPr>
        <w:t xml:space="preserve">and design </w:t>
      </w:r>
      <w:r w:rsidR="003A31EA" w:rsidRPr="005337A2">
        <w:rPr>
          <w:rFonts w:ascii="Arial" w:hAnsi="Arial" w:cs="ArialNarrow"/>
          <w:color w:val="000000" w:themeColor="text1"/>
          <w:sz w:val="20"/>
          <w:szCs w:val="22"/>
        </w:rPr>
        <w:t>in a cut</w:t>
      </w:r>
      <w:r w:rsidR="005337A2">
        <w:rPr>
          <w:rFonts w:ascii="Arial" w:hAnsi="Arial" w:cs="ArialNarrow"/>
          <w:color w:val="000000" w:themeColor="text1"/>
          <w:sz w:val="20"/>
          <w:szCs w:val="22"/>
        </w:rPr>
        <w:t xml:space="preserve"> </w:t>
      </w:r>
      <w:r w:rsidR="003A31EA" w:rsidRPr="005337A2">
        <w:rPr>
          <w:rFonts w:ascii="Arial" w:hAnsi="Arial" w:cs="ArialNarrow"/>
          <w:color w:val="000000" w:themeColor="text1"/>
          <w:sz w:val="20"/>
          <w:szCs w:val="22"/>
        </w:rPr>
        <w:t xml:space="preserve">and paste mash up evidenced by the likes of </w:t>
      </w:r>
      <w:r w:rsidR="00C152C9" w:rsidRPr="005337A2">
        <w:rPr>
          <w:rFonts w:ascii="Arial" w:hAnsi="Arial" w:cs="ArialNarrow"/>
          <w:color w:val="000000" w:themeColor="text1"/>
          <w:sz w:val="20"/>
          <w:szCs w:val="22"/>
        </w:rPr>
        <w:t xml:space="preserve">Takashi Murakami, </w:t>
      </w:r>
      <w:r w:rsidR="003A31EA" w:rsidRPr="005337A2">
        <w:rPr>
          <w:rFonts w:ascii="Arial" w:hAnsi="Arial" w:cs="ArialNarrow"/>
          <w:color w:val="000000" w:themeColor="text1"/>
          <w:sz w:val="20"/>
          <w:szCs w:val="22"/>
        </w:rPr>
        <w:t xml:space="preserve">Ross </w:t>
      </w:r>
      <w:proofErr w:type="spellStart"/>
      <w:r w:rsidR="003A31EA" w:rsidRPr="005337A2">
        <w:rPr>
          <w:rFonts w:ascii="Arial" w:hAnsi="Arial" w:cs="ArialNarrow"/>
          <w:color w:val="000000" w:themeColor="text1"/>
          <w:sz w:val="20"/>
          <w:szCs w:val="22"/>
        </w:rPr>
        <w:t>Lovegrove</w:t>
      </w:r>
      <w:proofErr w:type="spellEnd"/>
      <w:r w:rsidR="003A31EA" w:rsidRPr="005337A2">
        <w:rPr>
          <w:rFonts w:ascii="Arial" w:hAnsi="Arial" w:cs="ArialNarrow"/>
          <w:color w:val="000000" w:themeColor="text1"/>
          <w:sz w:val="20"/>
          <w:szCs w:val="22"/>
        </w:rPr>
        <w:t>, Atelier</w:t>
      </w:r>
      <w:r w:rsidR="00C152C9" w:rsidRPr="005337A2">
        <w:rPr>
          <w:rFonts w:ascii="Arial" w:hAnsi="Arial" w:cs="ArialNarrow"/>
          <w:color w:val="000000" w:themeColor="text1"/>
          <w:sz w:val="20"/>
          <w:szCs w:val="22"/>
        </w:rPr>
        <w:t xml:space="preserve"> </w:t>
      </w:r>
      <w:r w:rsidR="003A31EA" w:rsidRPr="005337A2">
        <w:rPr>
          <w:rFonts w:ascii="Arial" w:hAnsi="Arial" w:cs="ArialNarrow"/>
          <w:color w:val="000000" w:themeColor="text1"/>
          <w:sz w:val="20"/>
          <w:szCs w:val="22"/>
        </w:rPr>
        <w:t>van</w:t>
      </w:r>
      <w:r w:rsidR="00C152C9" w:rsidRPr="005337A2">
        <w:rPr>
          <w:rFonts w:ascii="Arial" w:hAnsi="Arial" w:cs="ArialNarrow"/>
          <w:color w:val="000000" w:themeColor="text1"/>
          <w:sz w:val="20"/>
          <w:szCs w:val="22"/>
        </w:rPr>
        <w:t xml:space="preserve"> </w:t>
      </w:r>
      <w:proofErr w:type="spellStart"/>
      <w:r w:rsidR="003A31EA" w:rsidRPr="005337A2">
        <w:rPr>
          <w:rFonts w:ascii="Arial" w:hAnsi="Arial" w:cs="ArialNarrow"/>
          <w:color w:val="000000" w:themeColor="text1"/>
          <w:sz w:val="20"/>
          <w:szCs w:val="22"/>
        </w:rPr>
        <w:t>Lieshout</w:t>
      </w:r>
      <w:proofErr w:type="spellEnd"/>
      <w:r w:rsidR="00C152C9" w:rsidRPr="005337A2">
        <w:rPr>
          <w:rFonts w:ascii="Arial" w:hAnsi="Arial" w:cs="ArialNarrow"/>
          <w:color w:val="000000" w:themeColor="text1"/>
          <w:sz w:val="20"/>
          <w:szCs w:val="22"/>
        </w:rPr>
        <w:t xml:space="preserve">, </w:t>
      </w:r>
      <w:proofErr w:type="spellStart"/>
      <w:r w:rsidR="003A31EA" w:rsidRPr="005337A2">
        <w:rPr>
          <w:rFonts w:ascii="Arial" w:hAnsi="Arial" w:cs="ArialNarrow"/>
          <w:color w:val="000000" w:themeColor="text1"/>
          <w:sz w:val="20"/>
          <w:szCs w:val="22"/>
        </w:rPr>
        <w:t>Hella</w:t>
      </w:r>
      <w:proofErr w:type="spellEnd"/>
      <w:r w:rsidR="00C152C9" w:rsidRPr="005337A2">
        <w:rPr>
          <w:rFonts w:ascii="Arial" w:hAnsi="Arial" w:cs="ArialNarrow"/>
          <w:color w:val="000000" w:themeColor="text1"/>
          <w:sz w:val="20"/>
          <w:szCs w:val="22"/>
        </w:rPr>
        <w:t xml:space="preserve"> </w:t>
      </w:r>
      <w:proofErr w:type="spellStart"/>
      <w:r w:rsidR="003A31EA" w:rsidRPr="005337A2">
        <w:rPr>
          <w:rFonts w:ascii="Arial" w:hAnsi="Arial" w:cs="ArialNarrow"/>
          <w:color w:val="000000" w:themeColor="text1"/>
          <w:sz w:val="20"/>
          <w:szCs w:val="22"/>
        </w:rPr>
        <w:t>Jongerius</w:t>
      </w:r>
      <w:proofErr w:type="spellEnd"/>
      <w:r w:rsidR="00C152C9" w:rsidRPr="005337A2">
        <w:rPr>
          <w:rFonts w:ascii="Arial" w:hAnsi="Arial" w:cs="ArialNarrow"/>
          <w:color w:val="000000" w:themeColor="text1"/>
          <w:sz w:val="20"/>
          <w:szCs w:val="22"/>
        </w:rPr>
        <w:t xml:space="preserve"> </w:t>
      </w:r>
      <w:r w:rsidR="003A31EA" w:rsidRPr="005337A2">
        <w:rPr>
          <w:rFonts w:ascii="Arial" w:hAnsi="Arial" w:cs="ArialNarrow"/>
          <w:color w:val="000000" w:themeColor="text1"/>
          <w:sz w:val="20"/>
          <w:szCs w:val="22"/>
        </w:rPr>
        <w:t>Studio</w:t>
      </w:r>
      <w:r w:rsidR="00C152C9" w:rsidRPr="005337A2">
        <w:rPr>
          <w:rFonts w:ascii="Arial" w:hAnsi="Arial" w:cs="ArialNarrow"/>
          <w:color w:val="000000" w:themeColor="text1"/>
          <w:sz w:val="20"/>
          <w:szCs w:val="22"/>
        </w:rPr>
        <w:t xml:space="preserve">, </w:t>
      </w:r>
      <w:proofErr w:type="spellStart"/>
      <w:r w:rsidR="003A31EA" w:rsidRPr="005337A2">
        <w:rPr>
          <w:rFonts w:ascii="Arial" w:hAnsi="Arial" w:cs="ArialNarrow"/>
          <w:color w:val="000000" w:themeColor="text1"/>
          <w:sz w:val="20"/>
          <w:szCs w:val="22"/>
        </w:rPr>
        <w:t>Greyworld</w:t>
      </w:r>
      <w:proofErr w:type="spellEnd"/>
      <w:r w:rsidR="00C152C9" w:rsidRPr="005337A2">
        <w:rPr>
          <w:rFonts w:ascii="Arial" w:hAnsi="Arial" w:cs="ArialNarrow"/>
          <w:color w:val="000000" w:themeColor="text1"/>
          <w:sz w:val="20"/>
          <w:szCs w:val="22"/>
        </w:rPr>
        <w:t xml:space="preserve">, </w:t>
      </w:r>
      <w:proofErr w:type="spellStart"/>
      <w:r w:rsidR="00C152C9" w:rsidRPr="005337A2">
        <w:rPr>
          <w:rFonts w:ascii="Arial" w:hAnsi="Arial" w:cs="HelveticaNeue-Bold"/>
          <w:bCs/>
          <w:color w:val="000000" w:themeColor="text1"/>
          <w:sz w:val="20"/>
          <w:szCs w:val="19"/>
        </w:rPr>
        <w:t>Olafur</w:t>
      </w:r>
      <w:proofErr w:type="spellEnd"/>
      <w:r w:rsidR="00C152C9" w:rsidRPr="005337A2">
        <w:rPr>
          <w:rFonts w:ascii="Arial" w:hAnsi="Arial" w:cs="HelveticaNeue-Bold"/>
          <w:bCs/>
          <w:color w:val="000000" w:themeColor="text1"/>
          <w:sz w:val="20"/>
          <w:szCs w:val="19"/>
        </w:rPr>
        <w:t xml:space="preserve"> </w:t>
      </w:r>
      <w:proofErr w:type="spellStart"/>
      <w:r w:rsidR="00C152C9" w:rsidRPr="005337A2">
        <w:rPr>
          <w:rFonts w:ascii="Arial" w:hAnsi="Arial" w:cs="HelveticaNeue-Bold"/>
          <w:bCs/>
          <w:color w:val="000000" w:themeColor="text1"/>
          <w:sz w:val="20"/>
          <w:szCs w:val="19"/>
        </w:rPr>
        <w:t>Eliasson</w:t>
      </w:r>
      <w:proofErr w:type="spellEnd"/>
      <w:r w:rsidR="00C152C9" w:rsidRPr="005337A2">
        <w:rPr>
          <w:rFonts w:ascii="Arial" w:hAnsi="Arial" w:cs="HelveticaNeue-Bold"/>
          <w:bCs/>
          <w:color w:val="000000" w:themeColor="text1"/>
          <w:sz w:val="20"/>
          <w:szCs w:val="19"/>
        </w:rPr>
        <w:t xml:space="preserve"> </w:t>
      </w:r>
      <w:r w:rsidR="003A31EA" w:rsidRPr="005337A2">
        <w:rPr>
          <w:rFonts w:ascii="Arial" w:hAnsi="Arial" w:cs="HelveticaNeue-Bold"/>
          <w:bCs/>
          <w:color w:val="000000" w:themeColor="text1"/>
          <w:sz w:val="20"/>
          <w:szCs w:val="19"/>
        </w:rPr>
        <w:t>Studio</w:t>
      </w:r>
      <w:r w:rsidR="00C152C9" w:rsidRPr="005337A2">
        <w:rPr>
          <w:rFonts w:ascii="Arial" w:hAnsi="Arial" w:cs="HelveticaNeue-Bold"/>
          <w:bCs/>
          <w:color w:val="000000" w:themeColor="text1"/>
          <w:sz w:val="20"/>
          <w:szCs w:val="19"/>
        </w:rPr>
        <w:t xml:space="preserve">, </w:t>
      </w:r>
      <w:r w:rsidR="003A31EA" w:rsidRPr="005337A2">
        <w:rPr>
          <w:rFonts w:ascii="Arial" w:hAnsi="Arial" w:cs="HelveticaNeue-Bold"/>
          <w:bCs/>
          <w:color w:val="000000" w:themeColor="text1"/>
          <w:sz w:val="20"/>
          <w:szCs w:val="19"/>
        </w:rPr>
        <w:t>amongst</w:t>
      </w:r>
      <w:r w:rsidR="00C152C9" w:rsidRPr="005337A2">
        <w:rPr>
          <w:rFonts w:ascii="Arial" w:hAnsi="Arial" w:cs="HelveticaNeue-Bold"/>
          <w:bCs/>
          <w:color w:val="000000" w:themeColor="text1"/>
          <w:sz w:val="20"/>
          <w:szCs w:val="19"/>
        </w:rPr>
        <w:t xml:space="preserve"> </w:t>
      </w:r>
      <w:r w:rsidR="003A31EA" w:rsidRPr="005337A2">
        <w:rPr>
          <w:rFonts w:ascii="Arial" w:hAnsi="Arial" w:cs="HelveticaNeue-Bold"/>
          <w:bCs/>
          <w:color w:val="000000" w:themeColor="text1"/>
          <w:sz w:val="20"/>
          <w:szCs w:val="19"/>
        </w:rPr>
        <w:t>many</w:t>
      </w:r>
      <w:r w:rsidR="00C152C9" w:rsidRPr="005337A2">
        <w:rPr>
          <w:rFonts w:ascii="Arial" w:hAnsi="Arial" w:cs="HelveticaNeue-Bold"/>
          <w:bCs/>
          <w:color w:val="000000" w:themeColor="text1"/>
          <w:sz w:val="20"/>
          <w:szCs w:val="19"/>
        </w:rPr>
        <w:t xml:space="preserve"> </w:t>
      </w:r>
      <w:r w:rsidR="003A31EA" w:rsidRPr="005337A2">
        <w:rPr>
          <w:rFonts w:ascii="Arial" w:hAnsi="Arial" w:cs="HelveticaNeue-Bold"/>
          <w:bCs/>
          <w:color w:val="000000" w:themeColor="text1"/>
          <w:sz w:val="20"/>
          <w:szCs w:val="19"/>
        </w:rPr>
        <w:t xml:space="preserve">others. As such, this “other” dimension or </w:t>
      </w:r>
      <w:r w:rsidR="003A31EA" w:rsidRPr="005337A2">
        <w:rPr>
          <w:rFonts w:ascii="Arial" w:hAnsi="Arial" w:cs="ArialNarrow"/>
          <w:color w:val="000000" w:themeColor="text1"/>
          <w:sz w:val="20"/>
          <w:szCs w:val="22"/>
        </w:rPr>
        <w:t xml:space="preserve">“new Renaissance” way of working requires knowledge and skills from several areas including art, design, computer science, engineering and business. </w:t>
      </w:r>
    </w:p>
    <w:p w14:paraId="55C00931" w14:textId="77777777" w:rsidR="00BA7351" w:rsidRPr="00317475" w:rsidRDefault="00BA7351" w:rsidP="00BA7351">
      <w:pPr>
        <w:widowControl w:val="0"/>
        <w:autoSpaceDE w:val="0"/>
        <w:autoSpaceDN w:val="0"/>
        <w:adjustRightInd w:val="0"/>
        <w:contextualSpacing/>
        <w:rPr>
          <w:rFonts w:ascii="Arial" w:hAnsi="Arial"/>
          <w:b/>
          <w:noProof/>
          <w:sz w:val="20"/>
          <w:lang w:val="en-GB"/>
        </w:rPr>
      </w:pPr>
    </w:p>
    <w:p w14:paraId="432D6E8C" w14:textId="77777777" w:rsidR="00BA7351" w:rsidRPr="00317475" w:rsidRDefault="00BA7351" w:rsidP="00BA7351">
      <w:pPr>
        <w:widowControl w:val="0"/>
        <w:autoSpaceDE w:val="0"/>
        <w:autoSpaceDN w:val="0"/>
        <w:adjustRightInd w:val="0"/>
        <w:contextualSpacing/>
        <w:jc w:val="both"/>
        <w:rPr>
          <w:rFonts w:ascii="Arial" w:hAnsi="Arial"/>
          <w:b/>
          <w:noProof/>
          <w:lang w:val="en-GB"/>
        </w:rPr>
      </w:pPr>
      <w:r w:rsidRPr="00317475">
        <w:rPr>
          <w:rFonts w:ascii="Arial" w:hAnsi="Arial"/>
          <w:b/>
          <w:noProof/>
          <w:lang w:val="en-GB"/>
        </w:rPr>
        <w:t xml:space="preserve">Design Research </w:t>
      </w:r>
    </w:p>
    <w:p w14:paraId="40F6D138" w14:textId="77777777" w:rsidR="00BA7351" w:rsidRPr="00317475" w:rsidRDefault="00BA7351" w:rsidP="00BA7351">
      <w:pPr>
        <w:widowControl w:val="0"/>
        <w:autoSpaceDE w:val="0"/>
        <w:autoSpaceDN w:val="0"/>
        <w:adjustRightInd w:val="0"/>
        <w:contextualSpacing/>
        <w:jc w:val="both"/>
        <w:rPr>
          <w:rFonts w:ascii="Arial" w:hAnsi="Arial"/>
          <w:noProof/>
          <w:sz w:val="20"/>
          <w:lang w:val="en-GB"/>
        </w:rPr>
      </w:pPr>
      <w:r w:rsidRPr="00317475">
        <w:rPr>
          <w:rFonts w:ascii="Arial" w:hAnsi="Arial"/>
          <w:noProof/>
          <w:sz w:val="20"/>
          <w:lang w:val="en-GB"/>
        </w:rPr>
        <w:t xml:space="preserve">Over 10 years ago Susan Roth in her </w:t>
      </w:r>
      <w:r w:rsidRPr="00317475">
        <w:rPr>
          <w:rFonts w:ascii="Arial" w:hAnsi="Arial"/>
          <w:i/>
          <w:noProof/>
          <w:sz w:val="20"/>
          <w:lang w:val="en-GB"/>
        </w:rPr>
        <w:t>Design Issues</w:t>
      </w:r>
      <w:r w:rsidRPr="00317475">
        <w:rPr>
          <w:rFonts w:ascii="Arial" w:hAnsi="Arial"/>
          <w:noProof/>
          <w:sz w:val="20"/>
          <w:lang w:val="en-GB"/>
        </w:rPr>
        <w:t xml:space="preserve"> paper entitled, “The State of Design Research”, claimed: “</w:t>
      </w:r>
      <w:r w:rsidRPr="00317475">
        <w:rPr>
          <w:rFonts w:ascii="Arial" w:hAnsi="Arial"/>
          <w:i/>
          <w:noProof/>
          <w:sz w:val="20"/>
          <w:lang w:val="en-GB"/>
        </w:rPr>
        <w:t>Design research is an activity in search of a definition.</w:t>
      </w:r>
      <w:r w:rsidRPr="00317475">
        <w:rPr>
          <w:rFonts w:ascii="Arial" w:hAnsi="Arial"/>
          <w:noProof/>
          <w:sz w:val="20"/>
          <w:lang w:val="en-GB"/>
        </w:rPr>
        <w:t xml:space="preserve">”   Roth described design research as an activity that relied upon and exploited a range of research methods and applications in both design practice and education.  She noted that the state of design research at that time was broad, ranging from the simple process of examining existing products in the marketplace to the more complex process of analyzing social, cultural and psychological factors associated with new product design, development and use (Roth, 1999).  </w:t>
      </w:r>
    </w:p>
    <w:p w14:paraId="57C51B72" w14:textId="77777777" w:rsidR="00BA7351" w:rsidRPr="00317475" w:rsidRDefault="00BA7351" w:rsidP="00BA7351">
      <w:pPr>
        <w:widowControl w:val="0"/>
        <w:autoSpaceDE w:val="0"/>
        <w:autoSpaceDN w:val="0"/>
        <w:adjustRightInd w:val="0"/>
        <w:contextualSpacing/>
        <w:jc w:val="both"/>
        <w:rPr>
          <w:rFonts w:ascii="Arial" w:hAnsi="Arial"/>
          <w:noProof/>
          <w:sz w:val="20"/>
          <w:lang w:val="en-GB"/>
        </w:rPr>
      </w:pPr>
    </w:p>
    <w:p w14:paraId="3FBAD6E8" w14:textId="77777777" w:rsidR="00BA7351" w:rsidRPr="00317475" w:rsidRDefault="00BA7351" w:rsidP="00BA7351">
      <w:pPr>
        <w:widowControl w:val="0"/>
        <w:autoSpaceDE w:val="0"/>
        <w:autoSpaceDN w:val="0"/>
        <w:adjustRightInd w:val="0"/>
        <w:contextualSpacing/>
        <w:jc w:val="both"/>
        <w:rPr>
          <w:rFonts w:ascii="Arial" w:hAnsi="Arial"/>
          <w:bCs/>
          <w:noProof/>
          <w:sz w:val="20"/>
          <w:lang w:val="en-GB"/>
        </w:rPr>
      </w:pPr>
      <w:r w:rsidRPr="00317475">
        <w:rPr>
          <w:rFonts w:ascii="Arial" w:hAnsi="Arial"/>
          <w:noProof/>
          <w:sz w:val="20"/>
          <w:lang w:val="en-GB"/>
        </w:rPr>
        <w:t xml:space="preserve">Similarly, in the same issue of </w:t>
      </w:r>
      <w:r w:rsidRPr="00317475">
        <w:rPr>
          <w:rFonts w:ascii="Arial" w:hAnsi="Arial"/>
          <w:i/>
          <w:noProof/>
          <w:sz w:val="20"/>
          <w:lang w:val="en-GB"/>
        </w:rPr>
        <w:t>Design Issues</w:t>
      </w:r>
      <w:r w:rsidRPr="00317475">
        <w:rPr>
          <w:rFonts w:ascii="Arial" w:hAnsi="Arial"/>
          <w:noProof/>
          <w:sz w:val="20"/>
          <w:lang w:val="en-GB"/>
        </w:rPr>
        <w:t>, Nigel Cross highlighted the wide-ranging nature of design research by exclaiming: “</w:t>
      </w:r>
      <w:r w:rsidRPr="00317475">
        <w:rPr>
          <w:rFonts w:ascii="Arial" w:hAnsi="Arial"/>
          <w:bCs/>
          <w:i/>
          <w:noProof/>
          <w:sz w:val="20"/>
          <w:lang w:val="en-GB"/>
        </w:rPr>
        <w:t>Design research is alive and well, and living in an increasing number of places.</w:t>
      </w:r>
      <w:r w:rsidRPr="00317475">
        <w:rPr>
          <w:rFonts w:ascii="Arial" w:hAnsi="Arial"/>
          <w:bCs/>
          <w:noProof/>
          <w:sz w:val="20"/>
          <w:lang w:val="en-GB"/>
        </w:rPr>
        <w:t>”  Cross went on to list the evidence for this diversity in design research as the growth of research-based journals over a period of ten to fifteen years which included learned journals such as Design Studies (launched in 1979), Design Issues (1984), the Journal of Design History (1988), Research in Engineering Design (1989), Languages of Design (1992), and others in other languages, such as Temes de Disseny (1986) and Form Diskurs (1996).  Cross also highlighted the publication of a lot of design-oriented research in a wide range of journals concerned with subjects such as artificial intelligence, human-computer interaction, and others.  He claimed that: “</w:t>
      </w:r>
      <w:r w:rsidRPr="00317475">
        <w:rPr>
          <w:rFonts w:ascii="Arial" w:hAnsi="Arial"/>
          <w:bCs/>
          <w:i/>
          <w:noProof/>
          <w:sz w:val="20"/>
          <w:lang w:val="en-GB"/>
        </w:rPr>
        <w:t>Compared with the academic design scene in the 1970s, we now have a rich culture in which to grow our design research seedlings</w:t>
      </w:r>
      <w:r w:rsidRPr="00317475">
        <w:rPr>
          <w:rFonts w:ascii="Arial" w:hAnsi="Arial"/>
          <w:bCs/>
          <w:noProof/>
          <w:sz w:val="20"/>
          <w:lang w:val="en-GB"/>
        </w:rPr>
        <w:t>” (Cross, 1999).</w:t>
      </w:r>
    </w:p>
    <w:p w14:paraId="7DD34ABC" w14:textId="77777777" w:rsidR="00BA7351" w:rsidRPr="00317475" w:rsidRDefault="00BA7351" w:rsidP="00BA7351">
      <w:pPr>
        <w:widowControl w:val="0"/>
        <w:autoSpaceDE w:val="0"/>
        <w:autoSpaceDN w:val="0"/>
        <w:adjustRightInd w:val="0"/>
        <w:contextualSpacing/>
        <w:jc w:val="both"/>
        <w:rPr>
          <w:rFonts w:ascii="Arial" w:hAnsi="Arial"/>
          <w:noProof/>
          <w:sz w:val="20"/>
          <w:lang w:val="en-GB"/>
        </w:rPr>
      </w:pPr>
    </w:p>
    <w:p w14:paraId="2DE700F0" w14:textId="77777777" w:rsidR="00BA7351" w:rsidRPr="00317475" w:rsidRDefault="00D855B0" w:rsidP="00BA7351">
      <w:pPr>
        <w:widowControl w:val="0"/>
        <w:autoSpaceDE w:val="0"/>
        <w:autoSpaceDN w:val="0"/>
        <w:adjustRightInd w:val="0"/>
        <w:jc w:val="both"/>
        <w:rPr>
          <w:rFonts w:ascii="Arial" w:hAnsi="Arial"/>
          <w:noProof/>
          <w:sz w:val="20"/>
          <w:lang w:val="en-GB"/>
        </w:rPr>
      </w:pPr>
      <w:r w:rsidRPr="00317475">
        <w:rPr>
          <w:rFonts w:ascii="Arial" w:hAnsi="Arial"/>
          <w:noProof/>
          <w:sz w:val="20"/>
          <w:lang w:val="en-GB"/>
        </w:rPr>
        <w:t xml:space="preserve">Design research has also been the scene of </w:t>
      </w:r>
      <w:r w:rsidR="00BA7351" w:rsidRPr="00317475">
        <w:rPr>
          <w:rFonts w:ascii="Arial" w:hAnsi="Arial"/>
          <w:noProof/>
          <w:sz w:val="20"/>
          <w:lang w:val="en-GB"/>
        </w:rPr>
        <w:t xml:space="preserve">robust disputes around research methods and design.  </w:t>
      </w:r>
      <w:r w:rsidR="004C2EB7" w:rsidRPr="00317475">
        <w:rPr>
          <w:rFonts w:ascii="Arial" w:hAnsi="Arial"/>
          <w:noProof/>
          <w:sz w:val="20"/>
          <w:lang w:val="en-GB"/>
        </w:rPr>
        <w:t>These habitual</w:t>
      </w:r>
      <w:r w:rsidR="00BA7351" w:rsidRPr="00317475">
        <w:rPr>
          <w:rFonts w:ascii="Arial" w:hAnsi="Arial"/>
          <w:noProof/>
          <w:sz w:val="20"/>
          <w:lang w:val="en-GB"/>
        </w:rPr>
        <w:t xml:space="preserve"> territorial engagements appear to have missed the general understanding within disciplinary scholarship that any discipline having robust discussions about research methods is a discipline in crisis (Law and Urry, 2004).  This point is also made by Cross (2001) when he</w:t>
      </w:r>
      <w:r w:rsidR="00BA7351" w:rsidRPr="00317475">
        <w:rPr>
          <w:rFonts w:ascii="Arial" w:hAnsi="Arial" w:cs="Arial"/>
          <w:noProof/>
          <w:sz w:val="20"/>
          <w:lang w:val="en-GB"/>
        </w:rPr>
        <w:t xml:space="preserve"> reminds us of the concerns every 40 years or so in design research.  He points out the issues in the 1920s where the search focussed on developing scientific design products and then again in the 1960s when the concern shifted to finding a scientific design process.</w:t>
      </w:r>
      <w:r w:rsidR="00BA7351" w:rsidRPr="00317475">
        <w:rPr>
          <w:rFonts w:ascii="Arial" w:hAnsi="Arial"/>
          <w:noProof/>
          <w:sz w:val="20"/>
          <w:lang w:val="en-GB"/>
        </w:rPr>
        <w:t xml:space="preserve">  Perhaps it is no coincidence that we are now in the 2000s experiencing another crisis about appropriate research methods in design.  </w:t>
      </w:r>
    </w:p>
    <w:p w14:paraId="121BCDBC" w14:textId="77777777" w:rsidR="00BA7351" w:rsidRPr="00317475" w:rsidRDefault="00BA7351" w:rsidP="00BA7351">
      <w:pPr>
        <w:widowControl w:val="0"/>
        <w:autoSpaceDE w:val="0"/>
        <w:autoSpaceDN w:val="0"/>
        <w:adjustRightInd w:val="0"/>
        <w:jc w:val="both"/>
        <w:rPr>
          <w:rFonts w:ascii="Arial" w:hAnsi="Arial"/>
          <w:noProof/>
          <w:sz w:val="20"/>
          <w:lang w:val="en-GB"/>
        </w:rPr>
      </w:pPr>
    </w:p>
    <w:p w14:paraId="4FB050E8" w14:textId="77777777" w:rsidR="00BA7351" w:rsidRPr="00317475" w:rsidRDefault="00BA7351" w:rsidP="00BA7351">
      <w:pPr>
        <w:widowControl w:val="0"/>
        <w:autoSpaceDE w:val="0"/>
        <w:autoSpaceDN w:val="0"/>
        <w:adjustRightInd w:val="0"/>
        <w:jc w:val="both"/>
        <w:rPr>
          <w:rFonts w:ascii="Arial" w:hAnsi="Arial"/>
          <w:noProof/>
          <w:sz w:val="20"/>
          <w:lang w:val="en-GB"/>
        </w:rPr>
      </w:pPr>
      <w:r w:rsidRPr="00317475">
        <w:rPr>
          <w:rFonts w:ascii="Arial" w:hAnsi="Arial"/>
          <w:noProof/>
          <w:sz w:val="20"/>
          <w:lang w:val="en-GB"/>
        </w:rPr>
        <w:t>The connection with science has appeared to concern many design researchers in recent years.  For example, Cross (2001) states that much of modern design has had a fascination with producing objective and rational pieces of work and as such this has led to notions of “scientising” design.  Similarly, Krippendorf (2007) and Kuutti (2007) take great effort in their respective work to stress the distinctions between science and design</w:t>
      </w:r>
      <w:r w:rsidR="00D855B0" w:rsidRPr="00317475">
        <w:rPr>
          <w:rFonts w:ascii="Arial" w:hAnsi="Arial"/>
          <w:noProof/>
          <w:sz w:val="20"/>
          <w:lang w:val="en-GB"/>
        </w:rPr>
        <w:t xml:space="preserve">. </w:t>
      </w:r>
      <w:r w:rsidRPr="00317475">
        <w:rPr>
          <w:rFonts w:ascii="Arial" w:hAnsi="Arial"/>
          <w:noProof/>
          <w:sz w:val="20"/>
          <w:lang w:val="en-GB"/>
        </w:rPr>
        <w:t>From our argument it would appear that the crisis in design research</w:t>
      </w:r>
      <w:r w:rsidR="008E6715" w:rsidRPr="00317475">
        <w:rPr>
          <w:rFonts w:ascii="Arial" w:hAnsi="Arial"/>
          <w:noProof/>
          <w:sz w:val="20"/>
          <w:lang w:val="en-GB"/>
        </w:rPr>
        <w:t xml:space="preserve"> may be</w:t>
      </w:r>
      <w:r w:rsidRPr="00317475">
        <w:rPr>
          <w:rFonts w:ascii="Arial" w:hAnsi="Arial"/>
          <w:noProof/>
          <w:sz w:val="20"/>
          <w:lang w:val="en-GB"/>
        </w:rPr>
        <w:t xml:space="preserve"> precipitated by the prescrip</w:t>
      </w:r>
      <w:r w:rsidR="008E6715" w:rsidRPr="00317475">
        <w:rPr>
          <w:rFonts w:ascii="Arial" w:hAnsi="Arial"/>
          <w:noProof/>
          <w:sz w:val="20"/>
          <w:lang w:val="en-GB"/>
        </w:rPr>
        <w:t xml:space="preserve">tive manner of the disciplines compounded by </w:t>
      </w:r>
      <w:r w:rsidRPr="00317475">
        <w:rPr>
          <w:rFonts w:ascii="Arial" w:hAnsi="Arial"/>
          <w:noProof/>
          <w:sz w:val="20"/>
          <w:lang w:val="en-GB"/>
        </w:rPr>
        <w:t>design’s poor historiography (Dilnot, 2009).</w:t>
      </w:r>
    </w:p>
    <w:p w14:paraId="3A1CA32E" w14:textId="77777777" w:rsidR="009B670F" w:rsidRPr="00317475" w:rsidRDefault="009B670F" w:rsidP="00A91D84">
      <w:pPr>
        <w:rPr>
          <w:rFonts w:ascii="Arial" w:hAnsi="Arial" w:cs="Arial"/>
          <w:noProof/>
          <w:sz w:val="20"/>
          <w:szCs w:val="20"/>
          <w:lang w:val="en-GB"/>
        </w:rPr>
      </w:pPr>
    </w:p>
    <w:p w14:paraId="77ACFFD0" w14:textId="77777777" w:rsidR="009B670F" w:rsidRPr="00317475" w:rsidRDefault="009B670F" w:rsidP="009B670F">
      <w:pPr>
        <w:rPr>
          <w:rFonts w:ascii="Arial" w:hAnsi="Arial" w:cs="Arial"/>
          <w:b/>
          <w:bCs/>
          <w:noProof/>
          <w:szCs w:val="20"/>
          <w:lang w:val="en-GB" w:eastAsia="en-GB"/>
        </w:rPr>
      </w:pPr>
      <w:r w:rsidRPr="00317475">
        <w:rPr>
          <w:rFonts w:ascii="Arial" w:hAnsi="Arial" w:cs="Arial"/>
          <w:b/>
          <w:bCs/>
          <w:noProof/>
          <w:szCs w:val="20"/>
          <w:lang w:val="en-GB" w:eastAsia="en-GB"/>
        </w:rPr>
        <w:t>The Learning</w:t>
      </w:r>
      <w:r w:rsidR="00390FCB" w:rsidRPr="00317475">
        <w:rPr>
          <w:rFonts w:ascii="Arial" w:hAnsi="Arial" w:cs="Arial"/>
          <w:b/>
          <w:bCs/>
          <w:noProof/>
          <w:szCs w:val="20"/>
          <w:lang w:val="en-GB" w:eastAsia="en-GB"/>
        </w:rPr>
        <w:t>/</w:t>
      </w:r>
      <w:r w:rsidRPr="00317475">
        <w:rPr>
          <w:rFonts w:ascii="Arial" w:hAnsi="Arial" w:cs="Arial"/>
          <w:b/>
          <w:bCs/>
          <w:noProof/>
          <w:szCs w:val="20"/>
          <w:lang w:val="en-GB" w:eastAsia="en-GB"/>
        </w:rPr>
        <w:t>Research Discourse</w:t>
      </w:r>
    </w:p>
    <w:p w14:paraId="42DEC22D" w14:textId="77777777" w:rsidR="009B670F" w:rsidRPr="00712719" w:rsidRDefault="00182F81" w:rsidP="005337A2">
      <w:pPr>
        <w:jc w:val="both"/>
        <w:rPr>
          <w:rFonts w:ascii="Arial" w:hAnsi="Arial" w:cs="Arial"/>
          <w:bCs/>
          <w:sz w:val="20"/>
          <w:szCs w:val="20"/>
        </w:rPr>
      </w:pPr>
      <w:r w:rsidRPr="00D003C7">
        <w:rPr>
          <w:rFonts w:ascii="Arial" w:hAnsi="Arial" w:cs="Arial"/>
          <w:noProof/>
          <w:sz w:val="20"/>
          <w:szCs w:val="20"/>
          <w:lang w:val="en-GB"/>
        </w:rPr>
        <w:t>A</w:t>
      </w:r>
      <w:r w:rsidR="009B670F" w:rsidRPr="00D003C7">
        <w:rPr>
          <w:rFonts w:ascii="Arial" w:hAnsi="Arial" w:cs="Arial"/>
          <w:noProof/>
          <w:sz w:val="20"/>
          <w:szCs w:val="20"/>
          <w:lang w:val="en-GB"/>
        </w:rPr>
        <w:t xml:space="preserve"> recent spate of books </w:t>
      </w:r>
      <w:r w:rsidR="00D76F70" w:rsidRPr="00D003C7">
        <w:rPr>
          <w:rFonts w:ascii="Arial" w:hAnsi="Arial" w:cs="Arial"/>
          <w:noProof/>
          <w:sz w:val="20"/>
          <w:szCs w:val="20"/>
          <w:lang w:val="en-GB"/>
        </w:rPr>
        <w:t>(Smith and Dean, 2009; Elkins, 2009; Buckley and Conomos, 2009; Barret</w:t>
      </w:r>
      <w:r w:rsidRPr="00D003C7">
        <w:rPr>
          <w:rFonts w:ascii="Arial" w:hAnsi="Arial" w:cs="Arial"/>
          <w:noProof/>
          <w:sz w:val="20"/>
          <w:szCs w:val="20"/>
          <w:lang w:val="en-GB"/>
        </w:rPr>
        <w:t xml:space="preserve">t and Bolt, 2007; Madoff, 2009); and two recent </w:t>
      </w:r>
      <w:r w:rsidR="009B670F" w:rsidRPr="00D003C7">
        <w:rPr>
          <w:rFonts w:ascii="Arial" w:hAnsi="Arial" w:cs="Arial"/>
          <w:noProof/>
          <w:sz w:val="20"/>
          <w:szCs w:val="20"/>
          <w:lang w:val="en-GB"/>
        </w:rPr>
        <w:t>conferences</w:t>
      </w:r>
      <w:r w:rsidRPr="00D003C7">
        <w:rPr>
          <w:rFonts w:ascii="Arial" w:hAnsi="Arial" w:cs="Arial"/>
          <w:noProof/>
          <w:sz w:val="20"/>
          <w:szCs w:val="20"/>
          <w:lang w:val="en-GB"/>
        </w:rPr>
        <w:t xml:space="preserve"> concerning art education </w:t>
      </w:r>
      <w:proofErr w:type="spellStart"/>
      <w:r w:rsidRPr="00D003C7">
        <w:rPr>
          <w:rFonts w:ascii="Arial" w:eastAsia="Cambria" w:hAnsi="Arial" w:cs="Arial"/>
          <w:i/>
          <w:color w:val="1A1A1A"/>
          <w:sz w:val="20"/>
          <w:szCs w:val="20"/>
        </w:rPr>
        <w:t>Transpedagogy</w:t>
      </w:r>
      <w:proofErr w:type="spellEnd"/>
      <w:r w:rsidRPr="00D003C7">
        <w:rPr>
          <w:rFonts w:ascii="Arial" w:eastAsia="Cambria" w:hAnsi="Arial" w:cs="Arial"/>
          <w:i/>
          <w:color w:val="1A1A1A"/>
          <w:sz w:val="20"/>
          <w:szCs w:val="20"/>
        </w:rPr>
        <w:t>: Contemporary Art and the Vehicles of Education</w:t>
      </w:r>
      <w:r w:rsidRPr="00D003C7">
        <w:rPr>
          <w:rFonts w:ascii="Arial" w:eastAsia="Cambria" w:hAnsi="Arial" w:cs="Arial"/>
          <w:color w:val="1A1A1A"/>
          <w:sz w:val="20"/>
          <w:szCs w:val="20"/>
        </w:rPr>
        <w:t xml:space="preserve">, </w:t>
      </w:r>
      <w:proofErr w:type="spellStart"/>
      <w:r w:rsidRPr="00D003C7">
        <w:rPr>
          <w:rFonts w:ascii="Arial" w:eastAsia="Cambria" w:hAnsi="Arial" w:cs="Arial"/>
          <w:color w:val="1A1A1A"/>
          <w:sz w:val="20"/>
          <w:szCs w:val="20"/>
        </w:rPr>
        <w:t>MoMA</w:t>
      </w:r>
      <w:proofErr w:type="spellEnd"/>
      <w:r w:rsidRPr="00D003C7">
        <w:rPr>
          <w:rFonts w:ascii="Arial" w:eastAsia="Cambria" w:hAnsi="Arial" w:cs="Arial"/>
          <w:color w:val="1A1A1A"/>
          <w:sz w:val="20"/>
          <w:szCs w:val="20"/>
        </w:rPr>
        <w:t xml:space="preserve">, New York, in 2009; and </w:t>
      </w:r>
      <w:proofErr w:type="spellStart"/>
      <w:r w:rsidRPr="00D003C7">
        <w:rPr>
          <w:rFonts w:ascii="Arial" w:hAnsi="Arial" w:cs="Arial"/>
          <w:i/>
          <w:sz w:val="20"/>
          <w:szCs w:val="20"/>
        </w:rPr>
        <w:t>Deschooling</w:t>
      </w:r>
      <w:proofErr w:type="spellEnd"/>
      <w:r w:rsidRPr="00D003C7">
        <w:rPr>
          <w:rFonts w:ascii="Arial" w:hAnsi="Arial" w:cs="Arial"/>
          <w:i/>
          <w:sz w:val="20"/>
          <w:szCs w:val="20"/>
        </w:rPr>
        <w:t xml:space="preserve"> Society</w:t>
      </w:r>
      <w:r w:rsidRPr="00D003C7">
        <w:rPr>
          <w:rFonts w:ascii="Arial" w:hAnsi="Arial" w:cs="Arial"/>
          <w:sz w:val="20"/>
          <w:szCs w:val="20"/>
        </w:rPr>
        <w:t>, Hayward Gallery, London, in 2010</w:t>
      </w:r>
      <w:r w:rsidRPr="00D003C7">
        <w:rPr>
          <w:rFonts w:ascii="Arial" w:hAnsi="Arial" w:cs="Arial"/>
          <w:noProof/>
          <w:sz w:val="20"/>
          <w:szCs w:val="20"/>
          <w:lang w:val="en-GB"/>
        </w:rPr>
        <w:t>,</w:t>
      </w:r>
      <w:r w:rsidR="009B670F" w:rsidRPr="00D003C7">
        <w:rPr>
          <w:rFonts w:ascii="Arial" w:hAnsi="Arial" w:cs="Arial"/>
          <w:noProof/>
          <w:sz w:val="20"/>
          <w:szCs w:val="20"/>
          <w:lang w:val="en-GB"/>
        </w:rPr>
        <w:t xml:space="preserve"> </w:t>
      </w:r>
      <w:r w:rsidRPr="00D003C7">
        <w:rPr>
          <w:rFonts w:ascii="Arial" w:hAnsi="Arial" w:cs="Arial"/>
          <w:noProof/>
          <w:sz w:val="20"/>
          <w:szCs w:val="20"/>
          <w:lang w:val="en-GB"/>
        </w:rPr>
        <w:t>highlight</w:t>
      </w:r>
      <w:r w:rsidRPr="00D003C7">
        <w:rPr>
          <w:rFonts w:ascii="Arial" w:eastAsia="Cambria" w:hAnsi="Arial" w:cs="Arial"/>
          <w:i/>
          <w:color w:val="1A1A1A"/>
          <w:sz w:val="20"/>
          <w:szCs w:val="20"/>
        </w:rPr>
        <w:t xml:space="preserve">, </w:t>
      </w:r>
      <w:r w:rsidR="009B670F" w:rsidRPr="00D003C7">
        <w:rPr>
          <w:rFonts w:ascii="Arial" w:hAnsi="Arial" w:cs="Arial"/>
          <w:noProof/>
          <w:sz w:val="20"/>
          <w:szCs w:val="20"/>
          <w:lang w:val="en-GB"/>
        </w:rPr>
        <w:t xml:space="preserve">as the writers and speakers remind us, that art </w:t>
      </w:r>
      <w:r w:rsidR="009B670F" w:rsidRPr="00712719">
        <w:rPr>
          <w:rFonts w:ascii="Arial" w:hAnsi="Arial" w:cs="Arial"/>
          <w:noProof/>
          <w:sz w:val="20"/>
          <w:szCs w:val="20"/>
          <w:lang w:val="en-GB"/>
        </w:rPr>
        <w:t>education is undergoing another</w:t>
      </w:r>
      <w:r w:rsidR="00712719">
        <w:rPr>
          <w:rFonts w:ascii="Arial" w:hAnsi="Arial" w:cs="Arial"/>
          <w:noProof/>
          <w:sz w:val="20"/>
          <w:szCs w:val="20"/>
          <w:lang w:val="en-GB"/>
        </w:rPr>
        <w:t xml:space="preserve"> periodic revision. Similarly, the</w:t>
      </w:r>
      <w:r w:rsidR="009B670F" w:rsidRPr="00712719">
        <w:rPr>
          <w:rFonts w:ascii="Arial" w:hAnsi="Arial" w:cs="Arial"/>
          <w:noProof/>
          <w:sz w:val="20"/>
          <w:szCs w:val="20"/>
          <w:lang w:val="en-GB"/>
        </w:rPr>
        <w:t xml:space="preserve"> recent conference</w:t>
      </w:r>
      <w:r w:rsidR="00947CB7" w:rsidRPr="00712719">
        <w:rPr>
          <w:rFonts w:ascii="Arial" w:hAnsi="Arial" w:cs="Arial"/>
          <w:noProof/>
          <w:sz w:val="20"/>
          <w:szCs w:val="20"/>
          <w:lang w:val="en-GB"/>
        </w:rPr>
        <w:t xml:space="preserve"> </w:t>
      </w:r>
      <w:r w:rsidR="00D003C7" w:rsidRPr="00712719">
        <w:rPr>
          <w:rFonts w:ascii="Arial" w:hAnsi="Arial" w:cs="Arial"/>
          <w:noProof/>
          <w:sz w:val="20"/>
          <w:szCs w:val="20"/>
          <w:lang w:val="en-GB"/>
        </w:rPr>
        <w:t>on the PhD,</w:t>
      </w:r>
      <w:r w:rsidRPr="00712719">
        <w:rPr>
          <w:rFonts w:ascii="Arial" w:hAnsi="Arial" w:cs="Arial"/>
          <w:i/>
          <w:iCs/>
          <w:color w:val="000000"/>
          <w:sz w:val="20"/>
          <w:szCs w:val="20"/>
          <w:lang w:eastAsia="en-GB"/>
        </w:rPr>
        <w:t xml:space="preserve"> Doctoral Education in Design Conference</w:t>
      </w:r>
      <w:r w:rsidR="00D003C7" w:rsidRPr="00712719">
        <w:rPr>
          <w:rFonts w:ascii="Arial" w:hAnsi="Arial" w:cs="Arial"/>
          <w:i/>
          <w:iCs/>
          <w:color w:val="000000"/>
          <w:sz w:val="20"/>
          <w:szCs w:val="20"/>
          <w:lang w:eastAsia="en-GB"/>
        </w:rPr>
        <w:t>: Practice Knowledge Vision</w:t>
      </w:r>
      <w:r w:rsidRPr="00712719">
        <w:rPr>
          <w:rFonts w:ascii="Arial" w:hAnsi="Arial" w:cs="Arial"/>
          <w:color w:val="000000"/>
          <w:sz w:val="20"/>
          <w:szCs w:val="20"/>
          <w:lang w:eastAsia="en-GB"/>
        </w:rPr>
        <w:t>, Hong Kong Polytechnic University, Hong Kong</w:t>
      </w:r>
      <w:r w:rsidRPr="00712719">
        <w:rPr>
          <w:rFonts w:ascii="Arial" w:hAnsi="Arial" w:cs="Arial"/>
          <w:sz w:val="20"/>
          <w:szCs w:val="20"/>
          <w:lang w:eastAsia="en-GB"/>
        </w:rPr>
        <w:t xml:space="preserve">, </w:t>
      </w:r>
      <w:r w:rsidR="00712719">
        <w:rPr>
          <w:rFonts w:ascii="Arial" w:hAnsi="Arial" w:cs="Arial"/>
          <w:sz w:val="20"/>
          <w:szCs w:val="20"/>
          <w:lang w:eastAsia="en-GB"/>
        </w:rPr>
        <w:t xml:space="preserve">22-25 </w:t>
      </w:r>
      <w:proofErr w:type="gramStart"/>
      <w:r w:rsidRPr="00712719">
        <w:rPr>
          <w:rFonts w:ascii="Arial" w:hAnsi="Arial" w:cs="Arial"/>
          <w:color w:val="000000"/>
          <w:sz w:val="20"/>
          <w:szCs w:val="20"/>
          <w:lang w:eastAsia="en-GB"/>
        </w:rPr>
        <w:t>May,</w:t>
      </w:r>
      <w:proofErr w:type="gramEnd"/>
      <w:r w:rsidRPr="00712719">
        <w:rPr>
          <w:rFonts w:ascii="Arial" w:hAnsi="Arial" w:cs="Arial"/>
          <w:color w:val="000000"/>
          <w:sz w:val="20"/>
          <w:szCs w:val="20"/>
          <w:lang w:eastAsia="en-GB"/>
        </w:rPr>
        <w:t xml:space="preserve"> 2011</w:t>
      </w:r>
      <w:r w:rsidR="00712719">
        <w:rPr>
          <w:rFonts w:ascii="Arial" w:hAnsi="Arial" w:cs="Arial"/>
          <w:color w:val="000000"/>
          <w:sz w:val="20"/>
          <w:szCs w:val="20"/>
          <w:lang w:eastAsia="en-GB"/>
        </w:rPr>
        <w:t xml:space="preserve">, could be seen to be an indicator of </w:t>
      </w:r>
      <w:r w:rsidR="00B16C8E">
        <w:rPr>
          <w:rFonts w:ascii="Arial" w:hAnsi="Arial" w:cs="Arial"/>
          <w:color w:val="000000"/>
          <w:sz w:val="20"/>
          <w:szCs w:val="20"/>
          <w:lang w:eastAsia="en-GB"/>
        </w:rPr>
        <w:t>periodic</w:t>
      </w:r>
      <w:r w:rsidR="00712719">
        <w:rPr>
          <w:rFonts w:ascii="Arial" w:hAnsi="Arial" w:cs="Arial"/>
          <w:color w:val="000000"/>
          <w:sz w:val="20"/>
          <w:szCs w:val="20"/>
          <w:lang w:eastAsia="en-GB"/>
        </w:rPr>
        <w:t xml:space="preserve"> concerns in design education. Especially since </w:t>
      </w:r>
      <w:r w:rsidR="00712719" w:rsidRPr="00712719">
        <w:rPr>
          <w:rFonts w:ascii="Arial" w:hAnsi="Arial" w:cs="Arial"/>
          <w:bCs/>
          <w:sz w:val="20"/>
          <w:szCs w:val="20"/>
        </w:rPr>
        <w:t xml:space="preserve">the first </w:t>
      </w:r>
      <w:r w:rsidR="00712719" w:rsidRPr="00712719">
        <w:rPr>
          <w:rFonts w:ascii="Arial" w:hAnsi="Arial" w:cs="Arial"/>
          <w:bCs/>
          <w:i/>
          <w:sz w:val="20"/>
          <w:szCs w:val="20"/>
        </w:rPr>
        <w:t>Doctoral Education in Design Conference</w:t>
      </w:r>
      <w:r w:rsidR="00712719" w:rsidRPr="00712719">
        <w:rPr>
          <w:rFonts w:ascii="Arial" w:hAnsi="Arial" w:cs="Arial"/>
          <w:bCs/>
          <w:sz w:val="20"/>
          <w:szCs w:val="20"/>
        </w:rPr>
        <w:t xml:space="preserve">, Ohio, </w:t>
      </w:r>
      <w:r w:rsidR="00712719">
        <w:rPr>
          <w:rFonts w:ascii="Arial" w:hAnsi="Arial" w:cs="Arial"/>
          <w:bCs/>
          <w:sz w:val="20"/>
          <w:szCs w:val="20"/>
        </w:rPr>
        <w:t>8-11 October</w:t>
      </w:r>
      <w:r w:rsidR="00F61243">
        <w:rPr>
          <w:rFonts w:ascii="Arial" w:hAnsi="Arial" w:cs="Arial"/>
          <w:bCs/>
          <w:sz w:val="20"/>
          <w:szCs w:val="20"/>
        </w:rPr>
        <w:t>,</w:t>
      </w:r>
      <w:r w:rsidR="00712719">
        <w:rPr>
          <w:rFonts w:ascii="Arial" w:hAnsi="Arial" w:cs="Arial"/>
          <w:bCs/>
          <w:sz w:val="20"/>
          <w:szCs w:val="20"/>
        </w:rPr>
        <w:t xml:space="preserve"> 1998, was soon followed by </w:t>
      </w:r>
      <w:r w:rsidR="00712719" w:rsidRPr="00712719">
        <w:rPr>
          <w:rFonts w:ascii="Arial" w:hAnsi="Arial" w:cs="Arial"/>
          <w:bCs/>
          <w:i/>
          <w:sz w:val="20"/>
          <w:szCs w:val="20"/>
        </w:rPr>
        <w:t>Foundations for the Future: Doctoral Education in Design</w:t>
      </w:r>
      <w:r w:rsidR="00712719" w:rsidRPr="00712719">
        <w:rPr>
          <w:rFonts w:ascii="Arial" w:hAnsi="Arial" w:cs="Arial"/>
          <w:bCs/>
          <w:sz w:val="20"/>
          <w:szCs w:val="20"/>
        </w:rPr>
        <w:t xml:space="preserve">, La </w:t>
      </w:r>
      <w:proofErr w:type="spellStart"/>
      <w:r w:rsidR="00712719" w:rsidRPr="00712719">
        <w:rPr>
          <w:rFonts w:ascii="Arial" w:hAnsi="Arial" w:cs="Arial"/>
          <w:bCs/>
          <w:sz w:val="20"/>
          <w:szCs w:val="20"/>
        </w:rPr>
        <w:t>Clusaz</w:t>
      </w:r>
      <w:proofErr w:type="spellEnd"/>
      <w:r w:rsidR="00712719" w:rsidRPr="00712719">
        <w:rPr>
          <w:rFonts w:ascii="Arial" w:hAnsi="Arial" w:cs="Arial"/>
          <w:bCs/>
          <w:sz w:val="20"/>
          <w:szCs w:val="20"/>
        </w:rPr>
        <w:t xml:space="preserve">, France, </w:t>
      </w:r>
      <w:r w:rsidR="00F61243">
        <w:rPr>
          <w:rFonts w:ascii="Arial" w:hAnsi="Arial" w:cs="Arial"/>
          <w:bCs/>
          <w:sz w:val="20"/>
          <w:szCs w:val="20"/>
        </w:rPr>
        <w:t xml:space="preserve">8-12 </w:t>
      </w:r>
      <w:r w:rsidR="00712719" w:rsidRPr="00712719">
        <w:rPr>
          <w:rFonts w:ascii="Arial" w:hAnsi="Arial" w:cs="Arial"/>
          <w:bCs/>
          <w:sz w:val="20"/>
          <w:szCs w:val="20"/>
        </w:rPr>
        <w:t>July, 2000, and</w:t>
      </w:r>
      <w:r w:rsidR="00712719">
        <w:rPr>
          <w:rFonts w:ascii="Arial" w:hAnsi="Arial" w:cs="Arial"/>
          <w:bCs/>
          <w:sz w:val="20"/>
          <w:szCs w:val="20"/>
        </w:rPr>
        <w:t xml:space="preserve"> then the </w:t>
      </w:r>
      <w:r w:rsidR="00712719" w:rsidRPr="00F61243">
        <w:rPr>
          <w:rFonts w:ascii="Arial" w:hAnsi="Arial" w:cs="Arial"/>
          <w:i/>
          <w:sz w:val="20"/>
          <w:szCs w:val="20"/>
        </w:rPr>
        <w:t>3rd Doctoral Education in Design Conference</w:t>
      </w:r>
      <w:r w:rsidR="00712719" w:rsidRPr="00712719">
        <w:rPr>
          <w:rFonts w:ascii="Arial" w:hAnsi="Arial" w:cs="Arial"/>
          <w:sz w:val="20"/>
          <w:szCs w:val="20"/>
        </w:rPr>
        <w:t>, Tsukuba</w:t>
      </w:r>
      <w:r w:rsidR="00712719">
        <w:rPr>
          <w:rFonts w:ascii="Arial" w:hAnsi="Arial" w:cs="Arial"/>
          <w:sz w:val="20"/>
          <w:szCs w:val="20"/>
        </w:rPr>
        <w:t xml:space="preserve"> </w:t>
      </w:r>
      <w:r w:rsidR="00712719" w:rsidRPr="00712719">
        <w:rPr>
          <w:rFonts w:ascii="Arial" w:hAnsi="Arial" w:cs="Arial"/>
          <w:sz w:val="20"/>
          <w:szCs w:val="20"/>
        </w:rPr>
        <w:t>International Congress Center, Tsukuba,</w:t>
      </w:r>
      <w:r w:rsidR="00712719">
        <w:rPr>
          <w:rFonts w:ascii="Arial" w:hAnsi="Arial" w:cs="Arial"/>
          <w:sz w:val="20"/>
          <w:szCs w:val="20"/>
        </w:rPr>
        <w:t xml:space="preserve"> </w:t>
      </w:r>
      <w:r w:rsidR="00712719" w:rsidRPr="00712719">
        <w:rPr>
          <w:rFonts w:ascii="Arial" w:hAnsi="Arial" w:cs="Arial"/>
          <w:sz w:val="20"/>
          <w:szCs w:val="20"/>
        </w:rPr>
        <w:t>Japan. 14–17 October 2003.</w:t>
      </w:r>
      <w:r w:rsidR="00712719">
        <w:rPr>
          <w:rFonts w:ascii="Arial" w:hAnsi="Arial" w:cs="Arial"/>
          <w:bCs/>
          <w:sz w:val="20"/>
          <w:szCs w:val="20"/>
        </w:rPr>
        <w:t xml:space="preserve"> </w:t>
      </w:r>
      <w:r w:rsidR="00712719">
        <w:rPr>
          <w:rFonts w:ascii="Arial" w:hAnsi="Arial" w:cs="Arial"/>
          <w:noProof/>
          <w:sz w:val="20"/>
          <w:szCs w:val="20"/>
          <w:lang w:val="en-GB"/>
        </w:rPr>
        <w:t>That nearly a</w:t>
      </w:r>
      <w:r w:rsidR="00712719" w:rsidRPr="00712719">
        <w:rPr>
          <w:rFonts w:ascii="Arial" w:hAnsi="Arial" w:cs="Arial"/>
          <w:noProof/>
          <w:sz w:val="20"/>
          <w:szCs w:val="20"/>
          <w:lang w:val="en-GB"/>
        </w:rPr>
        <w:t xml:space="preserve"> decade </w:t>
      </w:r>
      <w:r w:rsidR="00712719">
        <w:rPr>
          <w:rFonts w:ascii="Arial" w:hAnsi="Arial" w:cs="Arial"/>
          <w:noProof/>
          <w:sz w:val="20"/>
          <w:szCs w:val="20"/>
          <w:lang w:val="en-GB"/>
        </w:rPr>
        <w:t>has</w:t>
      </w:r>
      <w:r w:rsidR="00712719" w:rsidRPr="00712719">
        <w:rPr>
          <w:rFonts w:ascii="Arial" w:hAnsi="Arial" w:cs="Arial"/>
          <w:noProof/>
          <w:sz w:val="20"/>
          <w:szCs w:val="20"/>
          <w:lang w:val="en-GB"/>
        </w:rPr>
        <w:t xml:space="preserve"> passed from the last </w:t>
      </w:r>
      <w:r w:rsidR="00712719">
        <w:rPr>
          <w:rFonts w:ascii="Arial" w:hAnsi="Arial" w:cs="Arial"/>
          <w:noProof/>
          <w:sz w:val="20"/>
          <w:szCs w:val="20"/>
          <w:lang w:val="en-GB"/>
        </w:rPr>
        <w:t>of these</w:t>
      </w:r>
      <w:r w:rsidR="00712719" w:rsidRPr="00712719">
        <w:rPr>
          <w:rFonts w:ascii="Arial" w:hAnsi="Arial" w:cs="Arial"/>
          <w:noProof/>
          <w:sz w:val="20"/>
          <w:szCs w:val="20"/>
          <w:lang w:val="en-GB"/>
        </w:rPr>
        <w:t xml:space="preserve"> conferences </w:t>
      </w:r>
      <w:r w:rsidR="009B670F" w:rsidRPr="00712719">
        <w:rPr>
          <w:rFonts w:ascii="Arial" w:hAnsi="Arial" w:cs="Arial"/>
          <w:noProof/>
          <w:sz w:val="20"/>
          <w:szCs w:val="20"/>
          <w:lang w:val="en-GB"/>
        </w:rPr>
        <w:t xml:space="preserve">provides </w:t>
      </w:r>
      <w:r w:rsidR="00B16C8E">
        <w:rPr>
          <w:rFonts w:ascii="Arial" w:hAnsi="Arial" w:cs="Arial"/>
          <w:noProof/>
          <w:sz w:val="20"/>
          <w:szCs w:val="20"/>
          <w:lang w:val="en-GB"/>
        </w:rPr>
        <w:t>evidence</w:t>
      </w:r>
      <w:r w:rsidR="009B670F" w:rsidRPr="00712719">
        <w:rPr>
          <w:rFonts w:ascii="Arial" w:hAnsi="Arial" w:cs="Arial"/>
          <w:noProof/>
          <w:sz w:val="20"/>
          <w:szCs w:val="20"/>
          <w:lang w:val="en-GB"/>
        </w:rPr>
        <w:t xml:space="preserve"> that discussions around the artist, the designer, and the academy regularly address one crisis</w:t>
      </w:r>
      <w:r w:rsidR="000E370D" w:rsidRPr="00712719">
        <w:rPr>
          <w:rFonts w:ascii="Arial" w:hAnsi="Arial" w:cs="Arial"/>
          <w:noProof/>
          <w:sz w:val="20"/>
          <w:szCs w:val="20"/>
          <w:lang w:val="en-GB"/>
        </w:rPr>
        <w:t xml:space="preserve"> or another in the educational </w:t>
      </w:r>
      <w:r w:rsidR="009B670F" w:rsidRPr="00712719">
        <w:rPr>
          <w:rFonts w:ascii="Arial" w:hAnsi="Arial" w:cs="Arial"/>
          <w:noProof/>
          <w:sz w:val="20"/>
          <w:szCs w:val="20"/>
          <w:lang w:val="en-GB"/>
        </w:rPr>
        <w:t>turn.</w:t>
      </w:r>
    </w:p>
    <w:p w14:paraId="76CC1CAC" w14:textId="77777777" w:rsidR="00563538" w:rsidRPr="00712719" w:rsidRDefault="00563538" w:rsidP="005337A2">
      <w:pPr>
        <w:jc w:val="both"/>
        <w:rPr>
          <w:rFonts w:ascii="Arial" w:hAnsi="Arial" w:cs="Arial"/>
          <w:noProof/>
          <w:sz w:val="20"/>
          <w:szCs w:val="20"/>
          <w:lang w:val="en-GB"/>
        </w:rPr>
      </w:pPr>
    </w:p>
    <w:p w14:paraId="0F74FB02" w14:textId="77777777" w:rsidR="00FC3144" w:rsidRPr="00317475" w:rsidRDefault="00563538" w:rsidP="005337A2">
      <w:pPr>
        <w:jc w:val="both"/>
        <w:rPr>
          <w:rFonts w:ascii="Arial" w:hAnsi="Arial"/>
          <w:noProof/>
          <w:color w:val="000000"/>
          <w:sz w:val="20"/>
          <w:lang w:val="en-GB"/>
        </w:rPr>
      </w:pPr>
      <w:r w:rsidRPr="00712719">
        <w:rPr>
          <w:rFonts w:ascii="Arial" w:hAnsi="Arial" w:cs="Arial"/>
          <w:noProof/>
          <w:sz w:val="20"/>
          <w:szCs w:val="20"/>
          <w:lang w:val="en-GB"/>
        </w:rPr>
        <w:t xml:space="preserve">While </w:t>
      </w:r>
      <w:r w:rsidR="001527CA" w:rsidRPr="00712719">
        <w:rPr>
          <w:rFonts w:ascii="Arial" w:hAnsi="Arial" w:cs="Arial"/>
          <w:noProof/>
          <w:sz w:val="20"/>
          <w:szCs w:val="20"/>
          <w:lang w:val="en-GB"/>
        </w:rPr>
        <w:t xml:space="preserve">perhaps </w:t>
      </w:r>
      <w:r w:rsidRPr="00712719">
        <w:rPr>
          <w:rFonts w:ascii="Arial" w:hAnsi="Arial" w:cs="Arial"/>
          <w:noProof/>
          <w:sz w:val="20"/>
          <w:szCs w:val="20"/>
          <w:lang w:val="en-GB"/>
        </w:rPr>
        <w:t xml:space="preserve">we </w:t>
      </w:r>
      <w:r w:rsidR="001527CA" w:rsidRPr="00712719">
        <w:rPr>
          <w:rFonts w:ascii="Arial" w:hAnsi="Arial" w:cs="Arial"/>
          <w:noProof/>
          <w:sz w:val="20"/>
          <w:szCs w:val="20"/>
          <w:lang w:val="en-GB"/>
        </w:rPr>
        <w:t xml:space="preserve">shouldn’t </w:t>
      </w:r>
      <w:r w:rsidRPr="00712719">
        <w:rPr>
          <w:rFonts w:ascii="Arial" w:hAnsi="Arial" w:cs="Arial"/>
          <w:noProof/>
          <w:sz w:val="20"/>
          <w:szCs w:val="20"/>
          <w:lang w:val="en-GB"/>
        </w:rPr>
        <w:t>draw comfort from the knowledge that education revolves around a cycle</w:t>
      </w:r>
      <w:r w:rsidRPr="00317475">
        <w:rPr>
          <w:rFonts w:ascii="Arial" w:hAnsi="Arial" w:cs="Arial"/>
          <w:noProof/>
          <w:sz w:val="20"/>
          <w:szCs w:val="20"/>
          <w:lang w:val="en-GB"/>
        </w:rPr>
        <w:t xml:space="preserve"> of crises, </w:t>
      </w:r>
      <w:r w:rsidR="001527CA" w:rsidRPr="00317475">
        <w:rPr>
          <w:rFonts w:ascii="Arial" w:hAnsi="Arial" w:cs="Arial"/>
          <w:noProof/>
          <w:sz w:val="20"/>
          <w:szCs w:val="20"/>
          <w:lang w:val="en-GB"/>
        </w:rPr>
        <w:t xml:space="preserve">the recent conferences are a response to the growing educational role being adopted by museums and galleries. </w:t>
      </w:r>
      <w:r w:rsidR="003D3C20" w:rsidRPr="00317475">
        <w:rPr>
          <w:rFonts w:ascii="Arial" w:hAnsi="Arial" w:cs="Arial"/>
          <w:noProof/>
          <w:sz w:val="20"/>
          <w:szCs w:val="20"/>
          <w:lang w:val="en-GB"/>
        </w:rPr>
        <w:t>The exhibition space has</w:t>
      </w:r>
      <w:r w:rsidR="001527CA" w:rsidRPr="00317475">
        <w:rPr>
          <w:rFonts w:ascii="Arial" w:hAnsi="Arial" w:cs="Arial"/>
          <w:noProof/>
          <w:sz w:val="20"/>
          <w:szCs w:val="20"/>
          <w:lang w:val="en-GB"/>
        </w:rPr>
        <w:t xml:space="preserve"> introduced new pressures on the significance of the learning and research outputs in ar</w:t>
      </w:r>
      <w:r w:rsidR="003D3C20" w:rsidRPr="00317475">
        <w:rPr>
          <w:rFonts w:ascii="Arial" w:hAnsi="Arial" w:cs="Arial"/>
          <w:noProof/>
          <w:sz w:val="20"/>
          <w:szCs w:val="20"/>
          <w:lang w:val="en-GB"/>
        </w:rPr>
        <w:t>t and design from the academy, a</w:t>
      </w:r>
      <w:r w:rsidR="001527CA" w:rsidRPr="00317475">
        <w:rPr>
          <w:rFonts w:ascii="Arial" w:hAnsi="Arial" w:cs="Arial"/>
          <w:noProof/>
          <w:sz w:val="20"/>
          <w:szCs w:val="20"/>
          <w:lang w:val="en-GB"/>
        </w:rPr>
        <w:t xml:space="preserve">nd it is worth noting that this shift in the location of production </w:t>
      </w:r>
      <w:r w:rsidR="00FC3144" w:rsidRPr="00317475">
        <w:rPr>
          <w:rFonts w:ascii="Arial" w:hAnsi="Arial" w:cs="Arial"/>
          <w:noProof/>
          <w:sz w:val="20"/>
          <w:szCs w:val="20"/>
          <w:lang w:val="en-GB"/>
        </w:rPr>
        <w:t>of knowledge</w:t>
      </w:r>
      <w:r w:rsidR="001527CA" w:rsidRPr="00317475">
        <w:rPr>
          <w:rFonts w:ascii="Arial" w:hAnsi="Arial" w:cs="Arial"/>
          <w:noProof/>
          <w:sz w:val="20"/>
          <w:szCs w:val="20"/>
          <w:lang w:val="en-GB"/>
        </w:rPr>
        <w:t xml:space="preserve"> correlates with Nicholas Bourriaud’s thesis for</w:t>
      </w:r>
      <w:r w:rsidR="00FC3144" w:rsidRPr="00317475">
        <w:rPr>
          <w:rFonts w:ascii="Arial" w:hAnsi="Arial" w:cs="Arial"/>
          <w:noProof/>
          <w:sz w:val="20"/>
          <w:szCs w:val="20"/>
          <w:lang w:val="en-GB"/>
        </w:rPr>
        <w:t xml:space="preserve"> the</w:t>
      </w:r>
      <w:r w:rsidR="001527CA" w:rsidRPr="00317475">
        <w:rPr>
          <w:rFonts w:ascii="Arial" w:hAnsi="Arial" w:cs="Arial"/>
          <w:noProof/>
          <w:sz w:val="20"/>
          <w:szCs w:val="20"/>
          <w:lang w:val="en-GB"/>
        </w:rPr>
        <w:t xml:space="preserve"> </w:t>
      </w:r>
      <w:r w:rsidR="00900E38" w:rsidRPr="00317475">
        <w:rPr>
          <w:rFonts w:ascii="Arial" w:hAnsi="Arial" w:cs="Arial"/>
          <w:i/>
          <w:noProof/>
          <w:sz w:val="20"/>
          <w:szCs w:val="20"/>
          <w:lang w:val="en-GB"/>
        </w:rPr>
        <w:t>Altermodern</w:t>
      </w:r>
      <w:r w:rsidR="00900E38" w:rsidRPr="00317475">
        <w:rPr>
          <w:rFonts w:ascii="Arial" w:hAnsi="Arial" w:cs="Arial"/>
          <w:noProof/>
          <w:sz w:val="20"/>
          <w:szCs w:val="20"/>
          <w:lang w:val="en-GB"/>
        </w:rPr>
        <w:t xml:space="preserve"> </w:t>
      </w:r>
      <w:r w:rsidR="001527CA" w:rsidRPr="00317475">
        <w:rPr>
          <w:rFonts w:ascii="Arial" w:hAnsi="Arial" w:cs="Arial"/>
          <w:noProof/>
          <w:sz w:val="20"/>
          <w:szCs w:val="20"/>
          <w:lang w:val="en-GB"/>
        </w:rPr>
        <w:t>exhibition</w:t>
      </w:r>
      <w:r w:rsidR="00FC3144" w:rsidRPr="00317475">
        <w:rPr>
          <w:rFonts w:ascii="Arial" w:hAnsi="Arial" w:cs="Arial"/>
          <w:noProof/>
          <w:sz w:val="20"/>
          <w:szCs w:val="20"/>
          <w:lang w:val="en-GB"/>
        </w:rPr>
        <w:t xml:space="preserve"> he curated in 2009 </w:t>
      </w:r>
      <w:r w:rsidR="00900E38" w:rsidRPr="00317475">
        <w:rPr>
          <w:rFonts w:ascii="Arial" w:hAnsi="Arial"/>
          <w:noProof/>
          <w:color w:val="000000"/>
          <w:sz w:val="20"/>
          <w:lang w:val="en-GB"/>
        </w:rPr>
        <w:t>“</w:t>
      </w:r>
      <w:r w:rsidR="00900E38" w:rsidRPr="00317475">
        <w:rPr>
          <w:rFonts w:ascii="Arial" w:hAnsi="Arial"/>
          <w:i/>
          <w:noProof/>
          <w:color w:val="000000"/>
          <w:sz w:val="20"/>
          <w:lang w:val="en-GB"/>
        </w:rPr>
        <w:t>The times seem propitious for the recomposition of a modernity in the present, reconfigured according to the specific context within which we live – crucially in the age of globalisation – understood in its economic, political and cultural aspects: an altermodernity</w:t>
      </w:r>
      <w:r w:rsidR="00900E38" w:rsidRPr="00317475">
        <w:rPr>
          <w:rFonts w:ascii="Arial" w:hAnsi="Arial"/>
          <w:noProof/>
          <w:color w:val="000000"/>
          <w:sz w:val="20"/>
          <w:lang w:val="en-GB"/>
        </w:rPr>
        <w:t>” (</w:t>
      </w:r>
      <w:r w:rsidR="00B427E5">
        <w:rPr>
          <w:rFonts w:ascii="Arial" w:hAnsi="Arial" w:cs="Arial"/>
          <w:noProof/>
          <w:sz w:val="20"/>
          <w:szCs w:val="20"/>
          <w:lang w:val="en-GB"/>
        </w:rPr>
        <w:t xml:space="preserve">Bourriaud, </w:t>
      </w:r>
      <w:r w:rsidR="00B427E5">
        <w:rPr>
          <w:rFonts w:ascii="Arial" w:hAnsi="Arial"/>
          <w:noProof/>
          <w:color w:val="000000"/>
          <w:sz w:val="20"/>
          <w:lang w:val="en-GB"/>
        </w:rPr>
        <w:t>2009</w:t>
      </w:r>
      <w:r w:rsidR="00900E38" w:rsidRPr="00317475">
        <w:rPr>
          <w:rFonts w:ascii="Arial" w:hAnsi="Arial"/>
          <w:noProof/>
          <w:color w:val="000000"/>
          <w:sz w:val="20"/>
          <w:lang w:val="en-GB"/>
        </w:rPr>
        <w:t xml:space="preserve">).  </w:t>
      </w:r>
    </w:p>
    <w:p w14:paraId="15CE2D68" w14:textId="77777777" w:rsidR="009B670F" w:rsidRPr="00317475" w:rsidRDefault="009B670F" w:rsidP="009B670F">
      <w:pPr>
        <w:rPr>
          <w:rFonts w:ascii="Arial" w:hAnsi="Arial" w:cs="Arial"/>
          <w:noProof/>
          <w:color w:val="FF0000"/>
          <w:sz w:val="20"/>
          <w:szCs w:val="20"/>
          <w:lang w:val="en-GB"/>
        </w:rPr>
      </w:pPr>
    </w:p>
    <w:p w14:paraId="21B0B2AB" w14:textId="77777777" w:rsidR="00784D7B" w:rsidRPr="00317475" w:rsidRDefault="00784D7B" w:rsidP="00784D7B">
      <w:pPr>
        <w:jc w:val="both"/>
        <w:rPr>
          <w:rFonts w:ascii="Arial" w:hAnsi="Arial"/>
          <w:noProof/>
          <w:sz w:val="20"/>
          <w:lang w:val="en-GB"/>
        </w:rPr>
      </w:pPr>
      <w:r w:rsidRPr="00317475">
        <w:rPr>
          <w:rFonts w:ascii="Arial" w:hAnsi="Arial"/>
          <w:noProof/>
          <w:sz w:val="20"/>
          <w:lang w:val="en-GB"/>
        </w:rPr>
        <w:t>If the purpose of all dimensions of design ed</w:t>
      </w:r>
      <w:r w:rsidR="006B24DD" w:rsidRPr="00317475">
        <w:rPr>
          <w:rFonts w:ascii="Arial" w:hAnsi="Arial"/>
          <w:noProof/>
          <w:sz w:val="20"/>
          <w:lang w:val="en-GB"/>
        </w:rPr>
        <w:t>ucation</w:t>
      </w:r>
      <w:r w:rsidRPr="00317475">
        <w:rPr>
          <w:rFonts w:ascii="Arial" w:hAnsi="Arial"/>
          <w:noProof/>
          <w:sz w:val="20"/>
          <w:lang w:val="en-GB"/>
        </w:rPr>
        <w:t xml:space="preserve"> is to make us better designers,</w:t>
      </w:r>
      <w:r w:rsidRPr="00317475">
        <w:rPr>
          <w:rFonts w:ascii="Arial" w:hAnsi="Arial"/>
          <w:noProof/>
          <w:color w:val="000000"/>
          <w:sz w:val="20"/>
          <w:lang w:val="en-GB"/>
        </w:rPr>
        <w:t xml:space="preserve"> and generally better informed about the possibilities and limitations of the subject that is design</w:t>
      </w:r>
      <w:r w:rsidRPr="00317475">
        <w:rPr>
          <w:rFonts w:ascii="Arial" w:hAnsi="Arial"/>
          <w:noProof/>
          <w:sz w:val="20"/>
          <w:lang w:val="en-GB"/>
        </w:rPr>
        <w:t>, so this too must be the primary function of research</w:t>
      </w:r>
      <w:r w:rsidR="00EC3EAE" w:rsidRPr="00317475">
        <w:rPr>
          <w:rFonts w:ascii="Arial" w:hAnsi="Arial"/>
          <w:noProof/>
          <w:sz w:val="20"/>
          <w:lang w:val="en-GB"/>
        </w:rPr>
        <w:t xml:space="preserve">. </w:t>
      </w:r>
      <w:r w:rsidRPr="00317475">
        <w:rPr>
          <w:rFonts w:ascii="Arial" w:hAnsi="Arial"/>
          <w:noProof/>
          <w:sz w:val="20"/>
          <w:lang w:val="en-GB"/>
        </w:rPr>
        <w:t xml:space="preserve">Moreover, if what we call design is now best described as a soluble instrument in the </w:t>
      </w:r>
      <w:r w:rsidR="006B24DD" w:rsidRPr="00317475">
        <w:rPr>
          <w:rFonts w:ascii="Arial" w:hAnsi="Arial"/>
          <w:noProof/>
          <w:sz w:val="20"/>
          <w:lang w:val="en-GB"/>
        </w:rPr>
        <w:t>alter</w:t>
      </w:r>
      <w:r w:rsidRPr="00317475">
        <w:rPr>
          <w:rFonts w:ascii="Arial" w:hAnsi="Arial"/>
          <w:noProof/>
          <w:sz w:val="20"/>
          <w:lang w:val="en-GB"/>
        </w:rPr>
        <w:t xml:space="preserve">modern project, it is easy to see why the academy might be concerned about </w:t>
      </w:r>
      <w:r w:rsidR="006B24DD" w:rsidRPr="00317475">
        <w:rPr>
          <w:rFonts w:ascii="Arial" w:hAnsi="Arial"/>
          <w:noProof/>
          <w:sz w:val="20"/>
          <w:lang w:val="en-GB"/>
        </w:rPr>
        <w:t>its research</w:t>
      </w:r>
      <w:r w:rsidRPr="00317475">
        <w:rPr>
          <w:rFonts w:ascii="Arial" w:hAnsi="Arial"/>
          <w:noProof/>
          <w:sz w:val="20"/>
          <w:lang w:val="en-GB"/>
        </w:rPr>
        <w:t xml:space="preserve"> </w:t>
      </w:r>
      <w:r w:rsidR="006B24DD" w:rsidRPr="00317475">
        <w:rPr>
          <w:rFonts w:ascii="Arial" w:hAnsi="Arial"/>
          <w:noProof/>
          <w:sz w:val="20"/>
          <w:lang w:val="en-GB"/>
        </w:rPr>
        <w:t xml:space="preserve">outputs </w:t>
      </w:r>
      <w:r w:rsidRPr="00317475">
        <w:rPr>
          <w:rFonts w:ascii="Arial" w:hAnsi="Arial"/>
          <w:noProof/>
          <w:sz w:val="20"/>
          <w:lang w:val="en-GB"/>
        </w:rPr>
        <w:t>in this contaminated</w:t>
      </w:r>
      <w:r w:rsidR="006358D0" w:rsidRPr="00317475">
        <w:rPr>
          <w:rFonts w:ascii="Arial" w:hAnsi="Arial"/>
          <w:noProof/>
          <w:sz w:val="20"/>
          <w:lang w:val="en-GB"/>
        </w:rPr>
        <w:t xml:space="preserve"> territory.  Instead of audited</w:t>
      </w:r>
      <w:r w:rsidRPr="00317475">
        <w:rPr>
          <w:rFonts w:ascii="Arial" w:hAnsi="Arial"/>
          <w:noProof/>
          <w:sz w:val="20"/>
          <w:lang w:val="en-GB"/>
        </w:rPr>
        <w:t xml:space="preserve"> </w:t>
      </w:r>
      <w:r w:rsidR="006B24DD" w:rsidRPr="00317475">
        <w:rPr>
          <w:rFonts w:ascii="Arial" w:hAnsi="Arial"/>
          <w:noProof/>
          <w:sz w:val="20"/>
          <w:lang w:val="en-GB"/>
        </w:rPr>
        <w:t>research</w:t>
      </w:r>
      <w:r w:rsidRPr="00317475">
        <w:rPr>
          <w:rFonts w:ascii="Arial" w:hAnsi="Arial"/>
          <w:noProof/>
          <w:sz w:val="20"/>
          <w:lang w:val="en-GB"/>
        </w:rPr>
        <w:t xml:space="preserve"> we </w:t>
      </w:r>
      <w:r w:rsidR="006358D0" w:rsidRPr="00317475">
        <w:rPr>
          <w:rFonts w:ascii="Arial" w:hAnsi="Arial"/>
          <w:noProof/>
          <w:sz w:val="20"/>
          <w:lang w:val="en-GB"/>
        </w:rPr>
        <w:t>counter-propose</w:t>
      </w:r>
      <w:r w:rsidRPr="00317475">
        <w:rPr>
          <w:rFonts w:ascii="Arial" w:hAnsi="Arial"/>
          <w:noProof/>
          <w:sz w:val="20"/>
          <w:lang w:val="en-GB"/>
        </w:rPr>
        <w:t xml:space="preserve"> undisciplined </w:t>
      </w:r>
      <w:r w:rsidR="006B24DD" w:rsidRPr="00317475">
        <w:rPr>
          <w:rFonts w:ascii="Arial" w:hAnsi="Arial"/>
          <w:noProof/>
          <w:sz w:val="20"/>
          <w:lang w:val="en-GB"/>
        </w:rPr>
        <w:t>research</w:t>
      </w:r>
      <w:r w:rsidRPr="00317475">
        <w:rPr>
          <w:rFonts w:ascii="Arial" w:hAnsi="Arial"/>
          <w:noProof/>
          <w:sz w:val="20"/>
          <w:lang w:val="en-GB"/>
        </w:rPr>
        <w:t xml:space="preserve"> requiring someone we call the irresponsible </w:t>
      </w:r>
      <w:r w:rsidR="006B24DD" w:rsidRPr="00317475">
        <w:rPr>
          <w:rFonts w:ascii="Arial" w:hAnsi="Arial"/>
          <w:noProof/>
          <w:sz w:val="20"/>
          <w:lang w:val="en-GB"/>
        </w:rPr>
        <w:t>researcher</w:t>
      </w:r>
      <w:r w:rsidRPr="00317475">
        <w:rPr>
          <w:rFonts w:ascii="Arial" w:hAnsi="Arial"/>
          <w:noProof/>
          <w:sz w:val="20"/>
          <w:lang w:val="en-GB"/>
        </w:rPr>
        <w:t xml:space="preserve">, who is someone finding their own way through the slush of what were the design disciplines, and for whom </w:t>
      </w:r>
      <w:r w:rsidRPr="00317475">
        <w:rPr>
          <w:rFonts w:ascii="Arial" w:hAnsi="Arial"/>
          <w:i/>
          <w:noProof/>
          <w:sz w:val="20"/>
          <w:lang w:val="en-GB"/>
        </w:rPr>
        <w:t>not knowing</w:t>
      </w:r>
      <w:r w:rsidRPr="00317475">
        <w:rPr>
          <w:rFonts w:ascii="Arial" w:hAnsi="Arial"/>
          <w:noProof/>
          <w:sz w:val="20"/>
          <w:lang w:val="en-GB"/>
        </w:rPr>
        <w:t xml:space="preserve"> is an invaluable aid to getting through it.</w:t>
      </w:r>
    </w:p>
    <w:p w14:paraId="12C31354" w14:textId="77777777" w:rsidR="00784D7B" w:rsidRPr="00317475" w:rsidRDefault="00784D7B" w:rsidP="00784D7B">
      <w:pPr>
        <w:jc w:val="both"/>
        <w:rPr>
          <w:rFonts w:ascii="Arial" w:hAnsi="Arial"/>
          <w:noProof/>
          <w:color w:val="000000"/>
          <w:sz w:val="20"/>
          <w:lang w:val="en-GB"/>
        </w:rPr>
      </w:pPr>
    </w:p>
    <w:p w14:paraId="60C942BF" w14:textId="77777777" w:rsidR="004C2EB7" w:rsidRPr="00317475" w:rsidRDefault="00784D7B" w:rsidP="00D855B0">
      <w:pPr>
        <w:jc w:val="both"/>
        <w:rPr>
          <w:rFonts w:ascii="Arial" w:hAnsi="Arial"/>
          <w:noProof/>
          <w:color w:val="000000"/>
          <w:sz w:val="20"/>
          <w:lang w:val="en-GB"/>
        </w:rPr>
      </w:pPr>
      <w:r w:rsidRPr="00317475">
        <w:rPr>
          <w:rFonts w:ascii="Arial" w:hAnsi="Arial"/>
          <w:noProof/>
          <w:color w:val="000000"/>
          <w:sz w:val="20"/>
          <w:lang w:val="en-GB"/>
        </w:rPr>
        <w:t>Furthermore, if we accept that the subject that is design</w:t>
      </w:r>
      <w:r w:rsidR="006B24DD" w:rsidRPr="00317475">
        <w:rPr>
          <w:rFonts w:ascii="Arial" w:hAnsi="Arial"/>
          <w:noProof/>
          <w:color w:val="000000"/>
          <w:sz w:val="20"/>
          <w:lang w:val="en-GB"/>
        </w:rPr>
        <w:t xml:space="preserve"> education</w:t>
      </w:r>
      <w:r w:rsidRPr="00317475">
        <w:rPr>
          <w:rFonts w:ascii="Arial" w:hAnsi="Arial"/>
          <w:noProof/>
          <w:color w:val="000000"/>
          <w:sz w:val="20"/>
          <w:lang w:val="en-GB"/>
        </w:rPr>
        <w:t xml:space="preserve"> is framed by its three basic components namely:</w:t>
      </w:r>
    </w:p>
    <w:p w14:paraId="2412934C" w14:textId="77777777" w:rsidR="00784D7B" w:rsidRPr="00317475" w:rsidRDefault="00784D7B" w:rsidP="00D855B0">
      <w:pPr>
        <w:jc w:val="both"/>
        <w:rPr>
          <w:rFonts w:ascii="Arial" w:hAnsi="Arial"/>
          <w:noProof/>
          <w:color w:val="000000"/>
          <w:sz w:val="20"/>
          <w:lang w:val="en-GB"/>
        </w:rPr>
      </w:pPr>
    </w:p>
    <w:p w14:paraId="77A99263" w14:textId="77777777" w:rsidR="00784D7B" w:rsidRPr="00317475" w:rsidRDefault="00784D7B" w:rsidP="00784D7B">
      <w:pPr>
        <w:jc w:val="both"/>
        <w:rPr>
          <w:rFonts w:ascii="Arial" w:hAnsi="Arial"/>
          <w:noProof/>
          <w:color w:val="000000"/>
          <w:sz w:val="20"/>
          <w:lang w:val="en-GB"/>
        </w:rPr>
      </w:pPr>
      <w:r w:rsidRPr="00317475">
        <w:rPr>
          <w:rFonts w:ascii="Arial" w:hAnsi="Arial"/>
          <w:noProof/>
          <w:color w:val="000000"/>
          <w:sz w:val="20"/>
          <w:lang w:val="en-GB"/>
        </w:rPr>
        <w:t xml:space="preserve">1. </w:t>
      </w:r>
      <w:r w:rsidRPr="00317475">
        <w:rPr>
          <w:rFonts w:ascii="Arial" w:hAnsi="Arial"/>
          <w:b/>
          <w:i/>
          <w:noProof/>
          <w:color w:val="000000"/>
          <w:sz w:val="20"/>
          <w:lang w:val="en-GB"/>
        </w:rPr>
        <w:t>History/ Theory</w:t>
      </w:r>
      <w:r w:rsidRPr="00317475">
        <w:rPr>
          <w:rFonts w:ascii="Arial" w:hAnsi="Arial"/>
          <w:noProof/>
          <w:color w:val="000000"/>
          <w:sz w:val="20"/>
          <w:lang w:val="en-GB"/>
        </w:rPr>
        <w:t xml:space="preserve"> - that which asks why the world looks like it looks</w:t>
      </w:r>
    </w:p>
    <w:p w14:paraId="3F61E09E" w14:textId="77777777" w:rsidR="00784D7B" w:rsidRPr="00317475" w:rsidRDefault="00784D7B" w:rsidP="00784D7B">
      <w:pPr>
        <w:jc w:val="both"/>
        <w:rPr>
          <w:rFonts w:ascii="Arial" w:hAnsi="Arial"/>
          <w:noProof/>
          <w:color w:val="000000"/>
          <w:sz w:val="20"/>
          <w:lang w:val="en-GB"/>
        </w:rPr>
      </w:pPr>
      <w:r w:rsidRPr="00317475">
        <w:rPr>
          <w:rFonts w:ascii="Arial" w:hAnsi="Arial"/>
          <w:noProof/>
          <w:color w:val="000000"/>
          <w:sz w:val="20"/>
          <w:lang w:val="en-GB"/>
        </w:rPr>
        <w:t xml:space="preserve">2. </w:t>
      </w:r>
      <w:r w:rsidRPr="00317475">
        <w:rPr>
          <w:rFonts w:ascii="Arial" w:hAnsi="Arial"/>
          <w:b/>
          <w:i/>
          <w:noProof/>
          <w:color w:val="000000"/>
          <w:sz w:val="20"/>
          <w:lang w:val="en-GB"/>
        </w:rPr>
        <w:t>Design</w:t>
      </w:r>
      <w:r w:rsidRPr="00317475">
        <w:rPr>
          <w:rFonts w:ascii="Arial" w:hAnsi="Arial"/>
          <w:noProof/>
          <w:color w:val="000000"/>
          <w:sz w:val="20"/>
          <w:lang w:val="en-GB"/>
        </w:rPr>
        <w:t xml:space="preserve"> - that which asks what kind of world do we want in the future</w:t>
      </w:r>
    </w:p>
    <w:p w14:paraId="28F2E298" w14:textId="77777777" w:rsidR="00784D7B" w:rsidRPr="00317475" w:rsidRDefault="00784D7B" w:rsidP="00784D7B">
      <w:pPr>
        <w:jc w:val="both"/>
        <w:rPr>
          <w:rFonts w:ascii="Arial" w:hAnsi="Arial"/>
          <w:noProof/>
          <w:color w:val="000000"/>
          <w:sz w:val="20"/>
          <w:lang w:val="en-GB"/>
        </w:rPr>
      </w:pPr>
      <w:r w:rsidRPr="00317475">
        <w:rPr>
          <w:rFonts w:ascii="Arial" w:hAnsi="Arial"/>
          <w:noProof/>
          <w:color w:val="000000"/>
          <w:sz w:val="20"/>
          <w:lang w:val="en-GB"/>
        </w:rPr>
        <w:t xml:space="preserve">and </w:t>
      </w:r>
    </w:p>
    <w:p w14:paraId="08EBA8DB" w14:textId="77777777" w:rsidR="00784D7B" w:rsidRPr="00317475" w:rsidRDefault="00784D7B" w:rsidP="00784D7B">
      <w:pPr>
        <w:jc w:val="both"/>
        <w:rPr>
          <w:rFonts w:ascii="Arial" w:hAnsi="Arial"/>
          <w:noProof/>
          <w:color w:val="000000"/>
          <w:sz w:val="20"/>
          <w:lang w:val="en-GB"/>
        </w:rPr>
      </w:pPr>
      <w:r w:rsidRPr="00317475">
        <w:rPr>
          <w:rFonts w:ascii="Arial" w:hAnsi="Arial"/>
          <w:noProof/>
          <w:color w:val="000000"/>
          <w:sz w:val="20"/>
          <w:lang w:val="en-GB"/>
        </w:rPr>
        <w:t xml:space="preserve">3. </w:t>
      </w:r>
      <w:r w:rsidRPr="00317475">
        <w:rPr>
          <w:rFonts w:ascii="Arial" w:hAnsi="Arial"/>
          <w:b/>
          <w:i/>
          <w:noProof/>
          <w:color w:val="000000"/>
          <w:sz w:val="20"/>
          <w:lang w:val="en-GB"/>
        </w:rPr>
        <w:t>Technology</w:t>
      </w:r>
      <w:r w:rsidRPr="00317475">
        <w:rPr>
          <w:rFonts w:ascii="Arial" w:hAnsi="Arial"/>
          <w:noProof/>
          <w:color w:val="000000"/>
          <w:sz w:val="20"/>
          <w:lang w:val="en-GB"/>
        </w:rPr>
        <w:t xml:space="preserve"> - that which asks how we will represent this possible future.</w:t>
      </w:r>
    </w:p>
    <w:p w14:paraId="53B97F8C" w14:textId="77777777" w:rsidR="00784D7B" w:rsidRPr="00317475" w:rsidRDefault="00784D7B" w:rsidP="00784D7B">
      <w:pPr>
        <w:jc w:val="both"/>
        <w:rPr>
          <w:rFonts w:ascii="Arial" w:hAnsi="Arial"/>
          <w:noProof/>
          <w:color w:val="000000"/>
          <w:sz w:val="20"/>
          <w:lang w:val="en-GB"/>
        </w:rPr>
      </w:pPr>
    </w:p>
    <w:p w14:paraId="0E5EFB39" w14:textId="77777777" w:rsidR="00784D7B" w:rsidRPr="00317475" w:rsidRDefault="00784D7B" w:rsidP="00784D7B">
      <w:pPr>
        <w:jc w:val="both"/>
        <w:rPr>
          <w:rFonts w:ascii="Arial" w:hAnsi="Arial"/>
          <w:noProof/>
          <w:color w:val="000000"/>
          <w:sz w:val="20"/>
          <w:lang w:val="en-GB"/>
        </w:rPr>
      </w:pPr>
      <w:r w:rsidRPr="00317475">
        <w:rPr>
          <w:rFonts w:ascii="Arial" w:hAnsi="Arial"/>
          <w:noProof/>
          <w:color w:val="000000"/>
          <w:sz w:val="20"/>
          <w:lang w:val="en-GB"/>
        </w:rPr>
        <w:t>Then not knowing part or all of these elements is acceptable, but omitting one makes no sense. Also, not knowing is important because the core framework can only be assembled as a temporary platform for each projection and should never become a platform that we say we know and</w:t>
      </w:r>
      <w:r w:rsidR="004C2EB7" w:rsidRPr="00317475">
        <w:rPr>
          <w:rFonts w:ascii="Arial" w:hAnsi="Arial"/>
          <w:noProof/>
          <w:color w:val="000000"/>
          <w:sz w:val="20"/>
          <w:lang w:val="en-GB"/>
        </w:rPr>
        <w:t xml:space="preserve"> can omit because it is known. </w:t>
      </w:r>
      <w:r w:rsidRPr="00317475">
        <w:rPr>
          <w:rFonts w:ascii="Arial" w:hAnsi="Arial"/>
          <w:noProof/>
          <w:color w:val="000000"/>
          <w:sz w:val="20"/>
          <w:lang w:val="en-GB"/>
        </w:rPr>
        <w:t>As Dilnot (2009) describes, research referring to knowledge of a history of design is few and far between (in fact eschewed to clear a sp</w:t>
      </w:r>
      <w:r w:rsidR="004C2EB7" w:rsidRPr="00317475">
        <w:rPr>
          <w:rFonts w:ascii="Arial" w:hAnsi="Arial"/>
          <w:noProof/>
          <w:color w:val="000000"/>
          <w:sz w:val="20"/>
          <w:lang w:val="en-GB"/>
        </w:rPr>
        <w:t xml:space="preserve">ace called the future). </w:t>
      </w:r>
      <w:r w:rsidRPr="00317475">
        <w:rPr>
          <w:rFonts w:ascii="Arial" w:hAnsi="Arial"/>
          <w:noProof/>
          <w:color w:val="000000"/>
          <w:sz w:val="20"/>
          <w:lang w:val="en-GB"/>
        </w:rPr>
        <w:t>Moreover, the absence of an understanding of why the trajectory of the here-and-now is the basis of what-might-become has tended to lead to a dependence on methodology to construct a platfor</w:t>
      </w:r>
      <w:r w:rsidR="004C2EB7" w:rsidRPr="00317475">
        <w:rPr>
          <w:rFonts w:ascii="Arial" w:hAnsi="Arial"/>
          <w:noProof/>
          <w:color w:val="000000"/>
          <w:sz w:val="20"/>
          <w:lang w:val="en-GB"/>
        </w:rPr>
        <w:t xml:space="preserve">m for the projection of ideas. </w:t>
      </w:r>
      <w:r w:rsidRPr="00317475">
        <w:rPr>
          <w:rFonts w:ascii="Arial" w:hAnsi="Arial"/>
          <w:noProof/>
          <w:color w:val="000000"/>
          <w:sz w:val="20"/>
          <w:lang w:val="en-GB"/>
        </w:rPr>
        <w:t>Again this dependence on method is symptomatic of a field in crisis (Law and Urry, 2004), which can only be confronted by the irresponsibility of not knowing.</w:t>
      </w:r>
    </w:p>
    <w:p w14:paraId="6CD8799E" w14:textId="77777777" w:rsidR="00784D7B" w:rsidRPr="00317475" w:rsidRDefault="00784D7B" w:rsidP="009B670F">
      <w:pPr>
        <w:rPr>
          <w:rFonts w:ascii="Arial" w:hAnsi="Arial" w:cs="Arial"/>
          <w:noProof/>
          <w:color w:val="FF0000"/>
          <w:sz w:val="20"/>
          <w:szCs w:val="20"/>
          <w:lang w:val="en-GB"/>
        </w:rPr>
      </w:pPr>
    </w:p>
    <w:p w14:paraId="47BEA047" w14:textId="77777777" w:rsidR="006358D0" w:rsidRPr="00317475" w:rsidRDefault="00E271F3" w:rsidP="009B670F">
      <w:pPr>
        <w:rPr>
          <w:rFonts w:ascii="Arial" w:hAnsi="Arial" w:cs="Arial"/>
          <w:b/>
          <w:noProof/>
          <w:lang w:val="en-GB"/>
        </w:rPr>
      </w:pPr>
      <w:r w:rsidRPr="00317475">
        <w:rPr>
          <w:rFonts w:ascii="Arial" w:hAnsi="Arial" w:cs="Arial"/>
          <w:b/>
          <w:noProof/>
          <w:lang w:val="en-GB"/>
        </w:rPr>
        <w:t>Models</w:t>
      </w:r>
      <w:r w:rsidR="00CE796B" w:rsidRPr="00317475">
        <w:rPr>
          <w:rFonts w:ascii="Arial" w:hAnsi="Arial" w:cs="Arial"/>
          <w:b/>
          <w:noProof/>
          <w:lang w:val="en-GB"/>
        </w:rPr>
        <w:t xml:space="preserve"> of </w:t>
      </w:r>
      <w:r w:rsidRPr="00317475">
        <w:rPr>
          <w:rFonts w:ascii="Arial" w:hAnsi="Arial" w:cs="Arial"/>
          <w:b/>
          <w:noProof/>
          <w:lang w:val="en-GB"/>
        </w:rPr>
        <w:t>Discipline</w:t>
      </w:r>
    </w:p>
    <w:p w14:paraId="7717A3A0" w14:textId="77777777" w:rsidR="009B670F" w:rsidRPr="00317475" w:rsidRDefault="00903859" w:rsidP="005337A2">
      <w:pPr>
        <w:jc w:val="both"/>
        <w:rPr>
          <w:rFonts w:ascii="Arial" w:hAnsi="Arial" w:cs="Arial"/>
          <w:noProof/>
          <w:sz w:val="20"/>
          <w:szCs w:val="20"/>
          <w:lang w:val="en-GB"/>
        </w:rPr>
      </w:pPr>
      <w:r w:rsidRPr="00317475">
        <w:rPr>
          <w:rFonts w:ascii="Arial" w:hAnsi="Arial" w:cs="Arial"/>
          <w:noProof/>
          <w:sz w:val="20"/>
          <w:szCs w:val="20"/>
          <w:lang w:val="en-GB"/>
        </w:rPr>
        <w:t>Delivering his lesson from history, i</w:t>
      </w:r>
      <w:r w:rsidR="009B670F" w:rsidRPr="00317475">
        <w:rPr>
          <w:rFonts w:ascii="Arial" w:hAnsi="Arial" w:cs="Arial"/>
          <w:noProof/>
          <w:sz w:val="20"/>
          <w:szCs w:val="20"/>
          <w:lang w:val="en-GB"/>
        </w:rPr>
        <w:t>n an essay from 1994, “When Form Has Become Attitude</w:t>
      </w:r>
      <w:r w:rsidR="009B670F" w:rsidRPr="00317475">
        <w:rPr>
          <w:rFonts w:ascii="Arial" w:hAnsi="Arial" w:cs="Arial"/>
          <w:noProof/>
          <w:sz w:val="20"/>
          <w:szCs w:val="20"/>
          <w:lang w:val="en-GB" w:eastAsia="en-GB"/>
        </w:rPr>
        <w:t>—</w:t>
      </w:r>
      <w:r w:rsidR="009B670F" w:rsidRPr="00317475">
        <w:rPr>
          <w:rFonts w:ascii="Arial" w:hAnsi="Arial" w:cs="Arial"/>
          <w:noProof/>
          <w:sz w:val="20"/>
          <w:szCs w:val="20"/>
          <w:lang w:val="en-GB"/>
        </w:rPr>
        <w:t>And Beyond” (resulting from another conference on the crisis in art educa</w:t>
      </w:r>
      <w:r w:rsidRPr="00317475">
        <w:rPr>
          <w:rFonts w:ascii="Arial" w:hAnsi="Arial" w:cs="Arial"/>
          <w:noProof/>
          <w:sz w:val="20"/>
          <w:szCs w:val="20"/>
          <w:lang w:val="en-GB"/>
        </w:rPr>
        <w:t>tion), Thierry de Duve described</w:t>
      </w:r>
      <w:r w:rsidR="009B670F" w:rsidRPr="00317475">
        <w:rPr>
          <w:rFonts w:ascii="Arial" w:hAnsi="Arial" w:cs="Arial"/>
          <w:noProof/>
          <w:sz w:val="20"/>
          <w:szCs w:val="20"/>
          <w:lang w:val="en-GB"/>
        </w:rPr>
        <w:t xml:space="preserve"> the shift from the Academic to the Modern to the Post-modern model of art education (and because his Modern model was developed at the time of the Bauhaus we take his critique to be equally applicable to both art and design). In this paper we update his framework by adding the Alter-modern model. And the Alter-modern model coincides with a condition brought about by the dissolve of disciplinarity into a blurred state we call Alterplinarity. Both the model and the condition are caused by globalisation and the proliferation of the digital resulting in connections that are no longer “amid”, cannot be measured “across”, nor encompass a “whole” system, which has generated an “other” dimension (Bourriaud, 2009), an “alternative disciplinarity” - an “alterplinarity”.</w:t>
      </w:r>
    </w:p>
    <w:p w14:paraId="60ED172D" w14:textId="77777777" w:rsidR="009B670F" w:rsidRPr="00317475" w:rsidRDefault="009B670F" w:rsidP="009B670F">
      <w:pPr>
        <w:rPr>
          <w:rFonts w:ascii="Arial" w:hAnsi="Arial" w:cs="Arial"/>
          <w:noProof/>
          <w:sz w:val="20"/>
          <w:szCs w:val="20"/>
          <w:lang w:val="en-GB"/>
        </w:rPr>
      </w:pPr>
    </w:p>
    <w:p w14:paraId="029F027A" w14:textId="77777777" w:rsidR="009B670F" w:rsidRPr="00317475" w:rsidRDefault="009B670F" w:rsidP="009B670F">
      <w:pPr>
        <w:jc w:val="center"/>
        <w:rPr>
          <w:rFonts w:ascii="Arial" w:hAnsi="Arial" w:cs="Arial"/>
          <w:noProof/>
          <w:sz w:val="20"/>
          <w:szCs w:val="20"/>
          <w:lang w:val="en-GB"/>
        </w:rPr>
      </w:pPr>
      <w:r w:rsidRPr="00317475">
        <w:rPr>
          <w:rFonts w:ascii="Arial" w:hAnsi="Arial" w:cs="Arial"/>
          <w:noProof/>
          <w:sz w:val="20"/>
          <w:szCs w:val="20"/>
          <w:lang w:eastAsia="en-US"/>
        </w:rPr>
        <w:drawing>
          <wp:inline distT="0" distB="0" distL="0" distR="0" wp14:anchorId="67AF14D1" wp14:editId="42BE7F20">
            <wp:extent cx="4597400" cy="293624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97400" cy="2936240"/>
                    </a:xfrm>
                    <a:prstGeom prst="rect">
                      <a:avLst/>
                    </a:prstGeom>
                    <a:noFill/>
                    <a:ln w="9525">
                      <a:noFill/>
                      <a:miter lim="800000"/>
                      <a:headEnd/>
                      <a:tailEnd/>
                    </a:ln>
                  </pic:spPr>
                </pic:pic>
              </a:graphicData>
            </a:graphic>
          </wp:inline>
        </w:drawing>
      </w:r>
    </w:p>
    <w:p w14:paraId="292EAFBB" w14:textId="77777777" w:rsidR="009B670F" w:rsidRPr="00317475" w:rsidRDefault="009B670F" w:rsidP="009B670F">
      <w:pPr>
        <w:jc w:val="center"/>
        <w:rPr>
          <w:rFonts w:ascii="Arial" w:hAnsi="Arial" w:cs="Arial"/>
          <w:i/>
          <w:noProof/>
          <w:sz w:val="20"/>
          <w:szCs w:val="20"/>
          <w:lang w:val="en-GB"/>
        </w:rPr>
      </w:pPr>
      <w:r w:rsidRPr="00317475">
        <w:rPr>
          <w:rFonts w:ascii="Arial" w:hAnsi="Arial" w:cs="Arial"/>
          <w:i/>
          <w:noProof/>
          <w:sz w:val="20"/>
          <w:szCs w:val="20"/>
          <w:lang w:val="en-GB"/>
        </w:rPr>
        <w:t xml:space="preserve">Figure </w:t>
      </w:r>
      <w:r w:rsidR="004C2EB7" w:rsidRPr="00317475">
        <w:rPr>
          <w:rFonts w:ascii="Arial" w:hAnsi="Arial" w:cs="Arial"/>
          <w:i/>
          <w:noProof/>
          <w:sz w:val="20"/>
          <w:szCs w:val="20"/>
          <w:lang w:val="en-GB"/>
        </w:rPr>
        <w:t>4</w:t>
      </w:r>
      <w:r w:rsidRPr="00317475">
        <w:rPr>
          <w:rFonts w:ascii="Arial" w:hAnsi="Arial" w:cs="Arial"/>
          <w:i/>
          <w:noProof/>
          <w:sz w:val="20"/>
          <w:szCs w:val="20"/>
          <w:lang w:val="en-GB"/>
        </w:rPr>
        <w:t>. Transformation of Art Education in the 20</w:t>
      </w:r>
      <w:r w:rsidRPr="00317475">
        <w:rPr>
          <w:rFonts w:ascii="Arial" w:hAnsi="Arial" w:cs="Arial"/>
          <w:i/>
          <w:noProof/>
          <w:sz w:val="20"/>
          <w:szCs w:val="20"/>
          <w:vertAlign w:val="superscript"/>
          <w:lang w:val="en-GB"/>
        </w:rPr>
        <w:t>th</w:t>
      </w:r>
      <w:r w:rsidRPr="00317475">
        <w:rPr>
          <w:rFonts w:ascii="Arial" w:hAnsi="Arial" w:cs="Arial"/>
          <w:i/>
          <w:noProof/>
          <w:sz w:val="20"/>
          <w:szCs w:val="20"/>
          <w:lang w:val="en-GB"/>
        </w:rPr>
        <w:t xml:space="preserve"> century (after Thierry de Duve, 1994).</w:t>
      </w:r>
    </w:p>
    <w:p w14:paraId="7F184F41" w14:textId="77777777" w:rsidR="009B670F" w:rsidRPr="00317475" w:rsidRDefault="009B670F" w:rsidP="009B670F">
      <w:pPr>
        <w:rPr>
          <w:rFonts w:ascii="Arial" w:hAnsi="Arial" w:cs="Arial"/>
          <w:noProof/>
          <w:sz w:val="20"/>
          <w:szCs w:val="20"/>
          <w:lang w:val="en-GB"/>
        </w:rPr>
      </w:pPr>
    </w:p>
    <w:p w14:paraId="62A57BE7" w14:textId="77777777" w:rsidR="009B670F" w:rsidRPr="00317475" w:rsidRDefault="009B670F" w:rsidP="005337A2">
      <w:pPr>
        <w:jc w:val="both"/>
        <w:rPr>
          <w:rFonts w:ascii="Arial" w:hAnsi="Arial" w:cs="Arial"/>
          <w:noProof/>
          <w:sz w:val="20"/>
          <w:szCs w:val="20"/>
          <w:lang w:val="en-GB"/>
        </w:rPr>
      </w:pPr>
      <w:r w:rsidRPr="00317475">
        <w:rPr>
          <w:rFonts w:ascii="Arial" w:hAnsi="Arial" w:cs="Arial"/>
          <w:noProof/>
          <w:sz w:val="20"/>
          <w:szCs w:val="20"/>
          <w:lang w:val="en-GB"/>
        </w:rPr>
        <w:t xml:space="preserve">De Duve elegantly outlines the transformation of art education in the twentieth century, in what may be an over-simplified caricature, but which are best explained diagrammatically (Figure </w:t>
      </w:r>
      <w:r w:rsidR="004C2EB7" w:rsidRPr="00317475">
        <w:rPr>
          <w:rFonts w:ascii="Arial" w:hAnsi="Arial" w:cs="Arial"/>
          <w:noProof/>
          <w:sz w:val="20"/>
          <w:szCs w:val="20"/>
          <w:lang w:val="en-GB"/>
        </w:rPr>
        <w:t>4</w:t>
      </w:r>
      <w:r w:rsidRPr="00317475">
        <w:rPr>
          <w:rFonts w:ascii="Arial" w:hAnsi="Arial" w:cs="Arial"/>
          <w:noProof/>
          <w:sz w:val="20"/>
          <w:szCs w:val="20"/>
          <w:lang w:val="en-GB"/>
        </w:rPr>
        <w:t>). By way of explanation what de Duve (1994) says is that talent resided in the few and required skill, whereas creativity was universal and just required a medium for its expression – hence since the Bauhaus everyone could be an artist (</w:t>
      </w:r>
      <w:r w:rsidRPr="00317475">
        <w:rPr>
          <w:rFonts w:ascii="Arial" w:hAnsi="Arial"/>
          <w:noProof/>
          <w:sz w:val="20"/>
          <w:lang w:val="en-GB"/>
        </w:rPr>
        <w:t>Borer, 1997</w:t>
      </w:r>
      <w:r w:rsidRPr="00317475">
        <w:rPr>
          <w:rFonts w:ascii="Arial" w:hAnsi="Arial" w:cs="Arial"/>
          <w:noProof/>
          <w:sz w:val="20"/>
          <w:szCs w:val="20"/>
          <w:lang w:val="en-GB"/>
        </w:rPr>
        <w:t>) or now a designer as Donald Norman amongst others suggests (</w:t>
      </w:r>
      <w:r w:rsidRPr="00317475">
        <w:rPr>
          <w:rFonts w:ascii="Arial" w:hAnsi="Arial"/>
          <w:noProof/>
          <w:sz w:val="20"/>
          <w:lang w:val="en-GB"/>
        </w:rPr>
        <w:t>Norman, 2004</w:t>
      </w:r>
      <w:r w:rsidRPr="00317475">
        <w:rPr>
          <w:rFonts w:ascii="Arial" w:hAnsi="Arial" w:cs="Arial"/>
          <w:noProof/>
          <w:sz w:val="20"/>
          <w:szCs w:val="20"/>
          <w:lang w:val="en-GB"/>
        </w:rPr>
        <w:t>). In the academic model ‘</w:t>
      </w:r>
      <w:r w:rsidRPr="00317475">
        <w:rPr>
          <w:rFonts w:ascii="Arial" w:hAnsi="Arial" w:cs="Arial"/>
          <w:noProof/>
          <w:sz w:val="20"/>
          <w:szCs w:val="20"/>
          <w:lang w:val="en-GB" w:eastAsia="en-GB"/>
        </w:rPr>
        <w:t>métier’</w:t>
      </w:r>
      <w:r w:rsidRPr="00317475">
        <w:rPr>
          <w:rFonts w:ascii="Arial" w:hAnsi="Arial" w:cs="Arial"/>
          <w:noProof/>
          <w:sz w:val="20"/>
          <w:szCs w:val="20"/>
          <w:lang w:val="en-GB"/>
        </w:rPr>
        <w:t xml:space="preserve"> dealt with the mastery of a medium that could allow a skill to be continuous, whereas invention was aimed at producing novelty. Superseding the modern was the post-modern where ‘critical attitude’ replaced creativity, but rapidly degenerated into artistic ‘pose’, and simply required a ‘signifying practice’ to convey its form in a soup of referentiality and replication.</w:t>
      </w:r>
    </w:p>
    <w:p w14:paraId="018F4089" w14:textId="77777777" w:rsidR="009B670F" w:rsidRPr="00317475" w:rsidRDefault="009B670F" w:rsidP="005337A2">
      <w:pPr>
        <w:jc w:val="both"/>
        <w:rPr>
          <w:rFonts w:ascii="Arial" w:hAnsi="Arial" w:cs="Arial"/>
          <w:noProof/>
          <w:sz w:val="20"/>
          <w:szCs w:val="20"/>
          <w:lang w:val="en-GB"/>
        </w:rPr>
      </w:pPr>
    </w:p>
    <w:p w14:paraId="6FAB85A8" w14:textId="77777777" w:rsidR="009B670F" w:rsidRPr="00317475" w:rsidRDefault="009B670F" w:rsidP="005337A2">
      <w:pPr>
        <w:jc w:val="both"/>
        <w:rPr>
          <w:rFonts w:ascii="Arial" w:hAnsi="Arial" w:cs="Arial"/>
          <w:i/>
          <w:noProof/>
          <w:sz w:val="20"/>
          <w:szCs w:val="20"/>
          <w:lang w:val="en-GB"/>
        </w:rPr>
      </w:pPr>
      <w:r w:rsidRPr="00317475">
        <w:rPr>
          <w:rFonts w:ascii="Arial" w:hAnsi="Arial" w:cs="Arial"/>
          <w:noProof/>
          <w:sz w:val="20"/>
          <w:szCs w:val="20"/>
          <w:lang w:val="en-GB"/>
        </w:rPr>
        <w:t xml:space="preserve">Nearly twenty years on we propose another tripartite descriptor of art and design activity in what Bourriaud (2009) calls Alter-modernity – which derives from the global flow of capital and information, sped up by participation, and suspended in the ‘cloud’ by digitisation. </w:t>
      </w:r>
    </w:p>
    <w:p w14:paraId="22337F96" w14:textId="77777777" w:rsidR="009B670F" w:rsidRPr="00317475" w:rsidRDefault="009B670F" w:rsidP="009B670F">
      <w:pPr>
        <w:rPr>
          <w:rFonts w:ascii="Arial" w:hAnsi="Arial" w:cs="Arial"/>
          <w:noProof/>
          <w:sz w:val="20"/>
          <w:szCs w:val="20"/>
          <w:lang w:val="en-GB"/>
        </w:rPr>
      </w:pPr>
    </w:p>
    <w:p w14:paraId="2CB25EC2" w14:textId="77777777" w:rsidR="009B670F" w:rsidRPr="00317475" w:rsidRDefault="009B670F" w:rsidP="009B670F">
      <w:pPr>
        <w:rPr>
          <w:rFonts w:ascii="Arial" w:hAnsi="Arial" w:cs="Arial"/>
          <w:b/>
          <w:noProof/>
          <w:szCs w:val="20"/>
          <w:lang w:val="en-GB"/>
        </w:rPr>
      </w:pPr>
      <w:r w:rsidRPr="00317475">
        <w:rPr>
          <w:rFonts w:ascii="Arial" w:hAnsi="Arial" w:cs="Arial"/>
          <w:b/>
          <w:noProof/>
          <w:szCs w:val="20"/>
          <w:lang w:val="en-GB"/>
        </w:rPr>
        <w:t>Alter-Modern Model</w:t>
      </w:r>
    </w:p>
    <w:p w14:paraId="51E9F3F8" w14:textId="77777777" w:rsidR="009B670F" w:rsidRPr="00317475" w:rsidRDefault="009B670F" w:rsidP="005337A2">
      <w:pPr>
        <w:jc w:val="both"/>
        <w:rPr>
          <w:rFonts w:ascii="Arial" w:hAnsi="Arial" w:cs="Arial"/>
          <w:noProof/>
          <w:sz w:val="20"/>
          <w:szCs w:val="20"/>
          <w:lang w:val="en-GB"/>
        </w:rPr>
      </w:pPr>
      <w:r w:rsidRPr="00317475">
        <w:rPr>
          <w:rFonts w:ascii="Arial" w:hAnsi="Arial" w:cs="Arial"/>
          <w:noProof/>
          <w:sz w:val="20"/>
          <w:szCs w:val="20"/>
          <w:lang w:val="en-GB"/>
        </w:rPr>
        <w:t>In the alter-modern condition we have reverted to imitation not as the result of talent, but at a time when it has become apparent that the relationship between production and the project of design has been changed by digital technology. Whereas once none of us were involved in the production of anything, it was nothing to imagine consuming everything. Now, courtesy of the digital, we are all involved in the project of producing nothing, but that ‘nothing’ is consuming every imagining. Instead of projecting ‘what-might-become’, the digital is producing the design of an ‘other’ world where the project is to archive ‘what-was’. And it is taking more and more of our time to produce and consume this project. Imitation is the means of contributing to, and taking guidance from, this project forming a reassuringly derivative loop. The derivative is also one of the dominant products of global capital and it functions as a financial medium of insurance against change (a dangerous development for the project of design which has always been predicated on change).</w:t>
      </w:r>
    </w:p>
    <w:p w14:paraId="1741537A" w14:textId="77777777" w:rsidR="009B670F" w:rsidRPr="00317475" w:rsidRDefault="009B670F" w:rsidP="005337A2">
      <w:pPr>
        <w:jc w:val="both"/>
        <w:rPr>
          <w:rFonts w:ascii="Arial" w:hAnsi="Arial" w:cs="Arial"/>
          <w:noProof/>
          <w:sz w:val="20"/>
          <w:szCs w:val="20"/>
          <w:lang w:val="en-GB"/>
        </w:rPr>
      </w:pPr>
    </w:p>
    <w:p w14:paraId="402C35C1" w14:textId="77777777" w:rsidR="009B670F" w:rsidRPr="00317475" w:rsidRDefault="009B670F" w:rsidP="005337A2">
      <w:pPr>
        <w:jc w:val="both"/>
        <w:rPr>
          <w:rFonts w:ascii="Arial" w:hAnsi="Arial" w:cs="Arial"/>
          <w:noProof/>
          <w:sz w:val="20"/>
          <w:szCs w:val="20"/>
          <w:lang w:val="en-GB"/>
        </w:rPr>
      </w:pPr>
      <w:r w:rsidRPr="00317475">
        <w:rPr>
          <w:rFonts w:ascii="Arial" w:hAnsi="Arial" w:cs="Arial"/>
          <w:noProof/>
          <w:sz w:val="20"/>
          <w:szCs w:val="20"/>
          <w:lang w:val="en-GB"/>
        </w:rPr>
        <w:t xml:space="preserve">Having replaced creativity with pose, </w:t>
      </w:r>
      <w:r w:rsidR="007C2282">
        <w:rPr>
          <w:rFonts w:ascii="Arial" w:hAnsi="Arial" w:cs="Arial"/>
          <w:noProof/>
          <w:sz w:val="20"/>
          <w:szCs w:val="20"/>
          <w:lang w:val="en-GB"/>
        </w:rPr>
        <w:t>de</w:t>
      </w:r>
      <w:r w:rsidRPr="00317475">
        <w:rPr>
          <w:rFonts w:ascii="Arial" w:hAnsi="Arial" w:cs="Arial"/>
          <w:noProof/>
          <w:sz w:val="20"/>
          <w:szCs w:val="20"/>
          <w:lang w:val="en-GB"/>
        </w:rPr>
        <w:t xml:space="preserve"> Duve (1994) suggests that art (and especially design) could simply be willed into existence. Now in the derivative marketplace of alter-modernity it can be argued that everything is imitated. That is, it can be easily understood to be simply ‘willed into existence’. It is then so easily produced that we now need to seriously examine the relationship between ‘what’ we produce and ‘why’ we bother to produce anything at all in the age of limits, especially in contrast to the ‘unlimited’ digital realm of the ‘pro-sumer’. And it is important to note we are no longer bothered with ‘how’ we produce anything. This is because ‘how’ was the preoccupation of the efficient deployment of capital, and capital has been superseded by ‘debt’, which like the digital has no limits.</w:t>
      </w:r>
    </w:p>
    <w:p w14:paraId="7B16FD0F" w14:textId="77777777" w:rsidR="009B670F" w:rsidRPr="00317475" w:rsidRDefault="009B670F" w:rsidP="009B670F">
      <w:pPr>
        <w:rPr>
          <w:rFonts w:ascii="Arial" w:hAnsi="Arial" w:cs="Arial"/>
          <w:noProof/>
          <w:sz w:val="20"/>
          <w:szCs w:val="20"/>
          <w:lang w:val="en-GB"/>
        </w:rPr>
      </w:pPr>
    </w:p>
    <w:p w14:paraId="3BF72162" w14:textId="77777777" w:rsidR="009B670F" w:rsidRPr="00317475" w:rsidRDefault="009B670F" w:rsidP="009B670F">
      <w:pPr>
        <w:jc w:val="center"/>
        <w:rPr>
          <w:rFonts w:ascii="Arial" w:hAnsi="Arial" w:cs="Arial"/>
          <w:noProof/>
          <w:sz w:val="20"/>
          <w:szCs w:val="20"/>
          <w:lang w:val="en-GB"/>
        </w:rPr>
      </w:pPr>
      <w:r w:rsidRPr="00317475">
        <w:rPr>
          <w:noProof/>
          <w:lang w:eastAsia="en-US"/>
        </w:rPr>
        <w:drawing>
          <wp:inline distT="0" distB="0" distL="0" distR="0" wp14:anchorId="211FC95E" wp14:editId="5B7CCD59">
            <wp:extent cx="5751195" cy="142367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751195" cy="1423670"/>
                    </a:xfrm>
                    <a:prstGeom prst="rect">
                      <a:avLst/>
                    </a:prstGeom>
                    <a:noFill/>
                    <a:ln w="9525">
                      <a:noFill/>
                      <a:miter lim="800000"/>
                      <a:headEnd/>
                      <a:tailEnd/>
                    </a:ln>
                  </pic:spPr>
                </pic:pic>
              </a:graphicData>
            </a:graphic>
          </wp:inline>
        </w:drawing>
      </w:r>
    </w:p>
    <w:p w14:paraId="12C88D0A" w14:textId="77777777" w:rsidR="009B670F" w:rsidRPr="00317475" w:rsidRDefault="009B670F" w:rsidP="009B670F">
      <w:pPr>
        <w:jc w:val="center"/>
        <w:rPr>
          <w:rFonts w:ascii="Arial" w:hAnsi="Arial" w:cs="Arial"/>
          <w:i/>
          <w:noProof/>
          <w:sz w:val="20"/>
          <w:szCs w:val="20"/>
          <w:lang w:val="en-GB"/>
        </w:rPr>
      </w:pPr>
      <w:r w:rsidRPr="00317475">
        <w:rPr>
          <w:rFonts w:ascii="Arial" w:hAnsi="Arial" w:cs="Arial"/>
          <w:i/>
          <w:noProof/>
          <w:sz w:val="20"/>
          <w:szCs w:val="20"/>
          <w:lang w:val="en-GB"/>
        </w:rPr>
        <w:t xml:space="preserve">Figure </w:t>
      </w:r>
      <w:r w:rsidR="004C2EB7" w:rsidRPr="00317475">
        <w:rPr>
          <w:rFonts w:ascii="Arial" w:hAnsi="Arial" w:cs="Arial"/>
          <w:i/>
          <w:noProof/>
          <w:sz w:val="20"/>
          <w:szCs w:val="20"/>
          <w:lang w:val="en-GB"/>
        </w:rPr>
        <w:t>5</w:t>
      </w:r>
      <w:r w:rsidRPr="00317475">
        <w:rPr>
          <w:rFonts w:ascii="Arial" w:hAnsi="Arial" w:cs="Arial"/>
          <w:i/>
          <w:noProof/>
          <w:sz w:val="20"/>
          <w:szCs w:val="20"/>
          <w:lang w:val="en-GB"/>
        </w:rPr>
        <w:t>. Alter-Modern Model</w:t>
      </w:r>
    </w:p>
    <w:p w14:paraId="32D76358" w14:textId="77777777" w:rsidR="009B670F" w:rsidRPr="00317475" w:rsidRDefault="009B670F" w:rsidP="009B670F">
      <w:pPr>
        <w:rPr>
          <w:rFonts w:ascii="Arial" w:hAnsi="Arial" w:cs="Arial"/>
          <w:noProof/>
          <w:sz w:val="20"/>
          <w:szCs w:val="20"/>
          <w:lang w:val="en-GB"/>
        </w:rPr>
      </w:pPr>
    </w:p>
    <w:p w14:paraId="0C0AEEFA" w14:textId="77777777" w:rsidR="009B670F" w:rsidRPr="00317475" w:rsidRDefault="009B670F" w:rsidP="005337A2">
      <w:pPr>
        <w:jc w:val="both"/>
        <w:rPr>
          <w:rFonts w:ascii="Arial" w:hAnsi="Arial" w:cs="Arial"/>
          <w:noProof/>
          <w:sz w:val="20"/>
          <w:szCs w:val="20"/>
          <w:lang w:val="en-GB"/>
        </w:rPr>
      </w:pPr>
      <w:r w:rsidRPr="00317475">
        <w:rPr>
          <w:rFonts w:ascii="Arial" w:hAnsi="Arial" w:cs="Arial"/>
          <w:noProof/>
          <w:sz w:val="20"/>
          <w:szCs w:val="20"/>
          <w:lang w:val="en-GB"/>
        </w:rPr>
        <w:t xml:space="preserve">Regardless of the conditions in which art and design research and education lurch from crisis to crisis, we remind the reader that the activity of design remains a serious practice. Ettore Sottsass warned long ago that design has deep and durable ethical and political dimensions, and requires knowledge and consideration of our relationship with each other and the world we are changing (our anthropological condition), because while the affect of design can be short-lived it can also last a very long time (Sottsass, 2002). And after the post-modern loss of nerve, this historic axiom of design needs once again to be </w:t>
      </w:r>
      <w:r w:rsidR="00090526" w:rsidRPr="00317475">
        <w:rPr>
          <w:rFonts w:ascii="Arial" w:hAnsi="Arial" w:cs="Arial"/>
          <w:noProof/>
          <w:sz w:val="20"/>
          <w:szCs w:val="20"/>
          <w:lang w:val="en-GB"/>
        </w:rPr>
        <w:t>re</w:t>
      </w:r>
      <w:r w:rsidR="00C61709" w:rsidRPr="00317475">
        <w:rPr>
          <w:rFonts w:ascii="Arial" w:hAnsi="Arial" w:cs="Arial"/>
          <w:noProof/>
          <w:sz w:val="20"/>
          <w:szCs w:val="20"/>
          <w:lang w:val="en-GB"/>
        </w:rPr>
        <w:t>surrected in research, thought and action</w:t>
      </w:r>
      <w:r w:rsidRPr="00317475">
        <w:rPr>
          <w:rFonts w:ascii="Arial" w:hAnsi="Arial" w:cs="Arial"/>
          <w:noProof/>
          <w:sz w:val="20"/>
          <w:szCs w:val="20"/>
          <w:lang w:val="en-GB"/>
        </w:rPr>
        <w:t>. In the alter-mod</w:t>
      </w:r>
      <w:r w:rsidR="00090526" w:rsidRPr="00317475">
        <w:rPr>
          <w:rFonts w:ascii="Arial" w:hAnsi="Arial" w:cs="Arial"/>
          <w:noProof/>
          <w:sz w:val="20"/>
          <w:szCs w:val="20"/>
          <w:lang w:val="en-GB"/>
        </w:rPr>
        <w:t>ern condition of design</w:t>
      </w:r>
      <w:r w:rsidR="00C61709" w:rsidRPr="00317475">
        <w:rPr>
          <w:rFonts w:ascii="Arial" w:hAnsi="Arial" w:cs="Arial"/>
          <w:noProof/>
          <w:sz w:val="20"/>
          <w:szCs w:val="20"/>
          <w:lang w:val="en-GB"/>
        </w:rPr>
        <w:t>,</w:t>
      </w:r>
      <w:r w:rsidR="00090526" w:rsidRPr="00317475">
        <w:rPr>
          <w:rFonts w:ascii="Arial" w:hAnsi="Arial" w:cs="Arial"/>
          <w:noProof/>
          <w:sz w:val="20"/>
          <w:szCs w:val="20"/>
          <w:lang w:val="en-GB"/>
        </w:rPr>
        <w:t xml:space="preserve"> </w:t>
      </w:r>
      <w:r w:rsidRPr="00317475">
        <w:rPr>
          <w:rFonts w:ascii="Arial" w:hAnsi="Arial" w:cs="Arial"/>
          <w:noProof/>
          <w:sz w:val="20"/>
          <w:szCs w:val="20"/>
          <w:lang w:val="en-GB"/>
        </w:rPr>
        <w:t xml:space="preserve">research </w:t>
      </w:r>
      <w:r w:rsidR="00090526" w:rsidRPr="00317475">
        <w:rPr>
          <w:rFonts w:ascii="Arial" w:hAnsi="Arial" w:cs="Arial"/>
          <w:noProof/>
          <w:sz w:val="20"/>
          <w:szCs w:val="20"/>
          <w:lang w:val="en-GB"/>
        </w:rPr>
        <w:t xml:space="preserve">might best be </w:t>
      </w:r>
      <w:r w:rsidR="00C61709" w:rsidRPr="00317475">
        <w:rPr>
          <w:rFonts w:ascii="Arial" w:hAnsi="Arial" w:cs="Arial"/>
          <w:noProof/>
          <w:sz w:val="20"/>
          <w:szCs w:val="20"/>
          <w:lang w:val="en-GB"/>
        </w:rPr>
        <w:t>considered</w:t>
      </w:r>
      <w:r w:rsidR="00090526" w:rsidRPr="00317475">
        <w:rPr>
          <w:rFonts w:ascii="Arial" w:hAnsi="Arial" w:cs="Arial"/>
          <w:noProof/>
          <w:sz w:val="20"/>
          <w:szCs w:val="20"/>
          <w:lang w:val="en-GB"/>
        </w:rPr>
        <w:t xml:space="preserve"> as</w:t>
      </w:r>
      <w:r w:rsidRPr="00317475">
        <w:rPr>
          <w:rFonts w:ascii="Arial" w:hAnsi="Arial" w:cs="Arial"/>
          <w:noProof/>
          <w:sz w:val="20"/>
          <w:szCs w:val="20"/>
          <w:lang w:val="en-GB"/>
        </w:rPr>
        <w:t xml:space="preserve"> </w:t>
      </w:r>
      <w:r w:rsidR="00090526" w:rsidRPr="00317475">
        <w:rPr>
          <w:rFonts w:ascii="Arial" w:hAnsi="Arial" w:cs="Arial"/>
          <w:noProof/>
          <w:sz w:val="20"/>
          <w:szCs w:val="20"/>
          <w:lang w:val="en-GB"/>
        </w:rPr>
        <w:t>‘</w:t>
      </w:r>
      <w:r w:rsidRPr="00317475">
        <w:rPr>
          <w:rFonts w:ascii="Arial" w:hAnsi="Arial" w:cs="Arial"/>
          <w:noProof/>
          <w:sz w:val="20"/>
          <w:szCs w:val="20"/>
          <w:lang w:val="en-GB"/>
        </w:rPr>
        <w:t>getting things out</w:t>
      </w:r>
      <w:r w:rsidR="00090526" w:rsidRPr="00317475">
        <w:rPr>
          <w:rFonts w:ascii="Arial" w:hAnsi="Arial" w:cs="Arial"/>
          <w:noProof/>
          <w:sz w:val="20"/>
          <w:szCs w:val="20"/>
          <w:lang w:val="en-GB"/>
        </w:rPr>
        <w:t>’</w:t>
      </w:r>
      <w:r w:rsidRPr="00317475">
        <w:rPr>
          <w:rFonts w:ascii="Arial" w:hAnsi="Arial" w:cs="Arial"/>
          <w:noProof/>
          <w:sz w:val="20"/>
          <w:szCs w:val="20"/>
          <w:lang w:val="en-GB"/>
        </w:rPr>
        <w:t xml:space="preserve"> in the very different ways we describe below. </w:t>
      </w:r>
      <w:r w:rsidR="00C61709" w:rsidRPr="00317475">
        <w:rPr>
          <w:rFonts w:ascii="Arial" w:hAnsi="Arial" w:cs="Arial"/>
          <w:noProof/>
          <w:sz w:val="20"/>
          <w:szCs w:val="20"/>
          <w:lang w:val="en-GB"/>
        </w:rPr>
        <w:t>Making research manifest</w:t>
      </w:r>
      <w:r w:rsidR="004A3948" w:rsidRPr="00317475">
        <w:rPr>
          <w:rFonts w:ascii="Arial" w:hAnsi="Arial" w:cs="Arial"/>
          <w:noProof/>
          <w:sz w:val="20"/>
          <w:szCs w:val="20"/>
          <w:lang w:val="en-GB"/>
        </w:rPr>
        <w:t xml:space="preserve"> fills</w:t>
      </w:r>
      <w:r w:rsidRPr="00317475">
        <w:rPr>
          <w:rFonts w:ascii="Arial" w:hAnsi="Arial" w:cs="Arial"/>
          <w:noProof/>
          <w:sz w:val="20"/>
          <w:szCs w:val="20"/>
          <w:lang w:val="en-GB"/>
        </w:rPr>
        <w:t xml:space="preserve"> </w:t>
      </w:r>
      <w:r w:rsidR="004A3948" w:rsidRPr="00317475">
        <w:rPr>
          <w:rFonts w:ascii="Arial" w:hAnsi="Arial" w:cs="Arial"/>
          <w:noProof/>
          <w:sz w:val="20"/>
          <w:szCs w:val="20"/>
          <w:lang w:val="en-GB"/>
        </w:rPr>
        <w:t>another</w:t>
      </w:r>
      <w:r w:rsidRPr="00317475">
        <w:rPr>
          <w:rFonts w:ascii="Arial" w:hAnsi="Arial" w:cs="Arial"/>
          <w:noProof/>
          <w:sz w:val="20"/>
          <w:szCs w:val="20"/>
          <w:lang w:val="en-GB"/>
        </w:rPr>
        <w:t xml:space="preserve"> casualty of the digital flow of information – the manifesto. No longer able to project a critical ideology (ideology itself a victim of imitation), the </w:t>
      </w:r>
      <w:r w:rsidR="004A3948" w:rsidRPr="00317475">
        <w:rPr>
          <w:rFonts w:ascii="Arial" w:hAnsi="Arial" w:cs="Arial"/>
          <w:noProof/>
          <w:sz w:val="20"/>
          <w:szCs w:val="20"/>
          <w:lang w:val="en-GB"/>
        </w:rPr>
        <w:t xml:space="preserve">design research </w:t>
      </w:r>
      <w:r w:rsidRPr="00317475">
        <w:rPr>
          <w:rFonts w:ascii="Arial" w:hAnsi="Arial" w:cs="Arial"/>
          <w:noProof/>
          <w:sz w:val="20"/>
          <w:szCs w:val="20"/>
          <w:lang w:val="en-GB"/>
        </w:rPr>
        <w:t xml:space="preserve">makes manifest the scepticism of the disciplines as a healthy form of self-doubt about the design activity emerging from </w:t>
      </w:r>
      <w:r w:rsidR="004A3948" w:rsidRPr="00317475">
        <w:rPr>
          <w:rFonts w:ascii="Arial" w:hAnsi="Arial" w:cs="Arial"/>
          <w:noProof/>
          <w:sz w:val="20"/>
          <w:szCs w:val="20"/>
          <w:lang w:val="en-GB"/>
        </w:rPr>
        <w:t>a</w:t>
      </w:r>
      <w:r w:rsidRPr="00317475">
        <w:rPr>
          <w:rFonts w:ascii="Arial" w:hAnsi="Arial" w:cs="Arial"/>
          <w:noProof/>
          <w:sz w:val="20"/>
          <w:szCs w:val="20"/>
          <w:lang w:val="en-GB"/>
        </w:rPr>
        <w:t xml:space="preserve"> blurred disciplinarity – an alterplinarity (Figure </w:t>
      </w:r>
      <w:r w:rsidR="004C2EB7" w:rsidRPr="00317475">
        <w:rPr>
          <w:rFonts w:ascii="Arial" w:hAnsi="Arial" w:cs="Arial"/>
          <w:noProof/>
          <w:sz w:val="20"/>
          <w:szCs w:val="20"/>
          <w:lang w:val="en-GB"/>
        </w:rPr>
        <w:t>5</w:t>
      </w:r>
      <w:r w:rsidRPr="00317475">
        <w:rPr>
          <w:rFonts w:ascii="Arial" w:hAnsi="Arial" w:cs="Arial"/>
          <w:noProof/>
          <w:sz w:val="20"/>
          <w:szCs w:val="20"/>
          <w:lang w:val="en-GB"/>
        </w:rPr>
        <w:t>).</w:t>
      </w:r>
    </w:p>
    <w:p w14:paraId="1A7EB5A7" w14:textId="77777777" w:rsidR="009B670F" w:rsidRPr="00317475" w:rsidRDefault="009B670F" w:rsidP="005337A2">
      <w:pPr>
        <w:jc w:val="both"/>
        <w:rPr>
          <w:rFonts w:ascii="Arial" w:hAnsi="Arial" w:cs="Arial"/>
          <w:b/>
          <w:bCs/>
          <w:noProof/>
          <w:szCs w:val="20"/>
          <w:lang w:val="en-GB" w:eastAsia="en-GB"/>
        </w:rPr>
      </w:pPr>
    </w:p>
    <w:p w14:paraId="0A0B906D" w14:textId="77777777" w:rsidR="009B670F" w:rsidRPr="00317475" w:rsidRDefault="009B670F" w:rsidP="005337A2">
      <w:pPr>
        <w:jc w:val="both"/>
        <w:rPr>
          <w:rFonts w:ascii="Arial" w:hAnsi="Arial" w:cs="Arial"/>
          <w:b/>
          <w:bCs/>
          <w:noProof/>
          <w:szCs w:val="20"/>
          <w:lang w:val="en-GB" w:eastAsia="en-GB"/>
        </w:rPr>
      </w:pPr>
      <w:r w:rsidRPr="00317475">
        <w:rPr>
          <w:rFonts w:ascii="Arial" w:hAnsi="Arial" w:cs="Arial"/>
          <w:b/>
          <w:bCs/>
          <w:noProof/>
          <w:szCs w:val="20"/>
          <w:lang w:val="en-GB" w:eastAsia="en-GB"/>
        </w:rPr>
        <w:t>The Blurring of the Disciplines</w:t>
      </w:r>
      <w:r w:rsidRPr="00317475">
        <w:rPr>
          <w:rFonts w:ascii="Arial" w:hAnsi="Arial" w:cs="Arial"/>
          <w:b/>
          <w:i/>
          <w:iCs/>
          <w:noProof/>
          <w:szCs w:val="20"/>
          <w:lang w:val="en-GB" w:eastAsia="en-GB"/>
        </w:rPr>
        <w:t xml:space="preserve"> (after de Duve, 1994)</w:t>
      </w:r>
    </w:p>
    <w:p w14:paraId="78B06762" w14:textId="77777777" w:rsidR="009B670F" w:rsidRPr="00317475" w:rsidRDefault="009B670F" w:rsidP="005337A2">
      <w:pPr>
        <w:jc w:val="both"/>
        <w:rPr>
          <w:rFonts w:ascii="Arial" w:hAnsi="Arial" w:cs="Arial"/>
          <w:noProof/>
          <w:sz w:val="20"/>
          <w:szCs w:val="20"/>
          <w:lang w:val="en-GB"/>
        </w:rPr>
      </w:pPr>
      <w:r w:rsidRPr="00317475">
        <w:rPr>
          <w:rFonts w:ascii="Arial" w:hAnsi="Arial" w:cs="Arial"/>
          <w:noProof/>
          <w:sz w:val="20"/>
          <w:szCs w:val="20"/>
          <w:lang w:val="en-GB"/>
        </w:rPr>
        <w:t>Here, we propose to take the reader through the deconstruction of a model</w:t>
      </w:r>
      <w:r w:rsidRPr="00317475">
        <w:rPr>
          <w:rFonts w:ascii="Arial" w:hAnsi="Arial" w:cs="Arial"/>
          <w:noProof/>
          <w:color w:val="FF0000"/>
          <w:sz w:val="20"/>
          <w:szCs w:val="20"/>
          <w:lang w:val="en-GB"/>
        </w:rPr>
        <w:t xml:space="preserve"> </w:t>
      </w:r>
      <w:r w:rsidRPr="00317475">
        <w:rPr>
          <w:rFonts w:ascii="Arial" w:hAnsi="Arial" w:cs="Arial"/>
          <w:noProof/>
          <w:sz w:val="20"/>
          <w:szCs w:val="20"/>
          <w:lang w:val="en-GB"/>
        </w:rPr>
        <w:t>of the ‘conventional/historical’ disciplines to the state we currently find ourselves – the alterplinarity state where ‘conventional/historical’ distinctions are irrelevant and unimportant – where new forms of knowledge and pro</w:t>
      </w:r>
      <w:r w:rsidR="00DF20F3" w:rsidRPr="00317475">
        <w:rPr>
          <w:rFonts w:ascii="Arial" w:hAnsi="Arial" w:cs="Arial"/>
          <w:noProof/>
          <w:sz w:val="20"/>
          <w:szCs w:val="20"/>
          <w:lang w:val="en-GB"/>
        </w:rPr>
        <w:t xml:space="preserve">cesses are emerging for </w:t>
      </w:r>
      <w:r w:rsidRPr="00317475">
        <w:rPr>
          <w:rFonts w:ascii="Arial" w:hAnsi="Arial" w:cs="Arial"/>
          <w:noProof/>
          <w:sz w:val="20"/>
          <w:szCs w:val="20"/>
          <w:lang w:val="en-GB"/>
        </w:rPr>
        <w:t>design pursuits; a state where historical and traditional ways of doing things hind</w:t>
      </w:r>
      <w:r w:rsidR="00DF20F3" w:rsidRPr="00317475">
        <w:rPr>
          <w:rFonts w:ascii="Arial" w:hAnsi="Arial" w:cs="Arial"/>
          <w:noProof/>
          <w:sz w:val="20"/>
          <w:szCs w:val="20"/>
          <w:lang w:val="en-GB"/>
        </w:rPr>
        <w:t>er progress (Feyerabend, 2010).</w:t>
      </w:r>
    </w:p>
    <w:p w14:paraId="227B06E0" w14:textId="77777777" w:rsidR="009B670F" w:rsidRPr="00317475" w:rsidRDefault="009B670F" w:rsidP="005337A2">
      <w:pPr>
        <w:jc w:val="both"/>
        <w:rPr>
          <w:rFonts w:ascii="Arial" w:hAnsi="Arial" w:cs="Arial"/>
          <w:noProof/>
          <w:sz w:val="20"/>
          <w:szCs w:val="20"/>
          <w:lang w:val="en-GB"/>
        </w:rPr>
      </w:pPr>
    </w:p>
    <w:p w14:paraId="64C384FB" w14:textId="77777777" w:rsidR="009B670F" w:rsidRPr="00317475" w:rsidRDefault="009B670F" w:rsidP="005337A2">
      <w:pPr>
        <w:jc w:val="both"/>
        <w:rPr>
          <w:rFonts w:ascii="Arial" w:hAnsi="Arial" w:cs="Arial"/>
          <w:iCs/>
          <w:noProof/>
          <w:sz w:val="20"/>
          <w:szCs w:val="20"/>
          <w:lang w:val="en-GB" w:eastAsia="en-GB"/>
        </w:rPr>
      </w:pPr>
      <w:r w:rsidRPr="00317475">
        <w:rPr>
          <w:rFonts w:ascii="Arial" w:hAnsi="Arial" w:cs="Arial"/>
          <w:iCs/>
          <w:noProof/>
          <w:sz w:val="20"/>
          <w:szCs w:val="20"/>
          <w:lang w:val="en-GB" w:eastAsia="en-GB"/>
        </w:rPr>
        <w:t>Following the model established above we propose that the gradual dissolve of disciplinarity</w:t>
      </w:r>
      <w:r w:rsidRPr="00317475">
        <w:rPr>
          <w:rFonts w:ascii="Arial" w:hAnsi="Arial" w:cs="Arial"/>
          <w:iCs/>
          <w:noProof/>
          <w:color w:val="FF0000"/>
          <w:sz w:val="20"/>
          <w:szCs w:val="20"/>
          <w:lang w:val="en-GB" w:eastAsia="en-GB"/>
        </w:rPr>
        <w:t xml:space="preserve"> </w:t>
      </w:r>
      <w:r w:rsidRPr="00317475">
        <w:rPr>
          <w:rFonts w:ascii="Arial" w:hAnsi="Arial" w:cs="Arial"/>
          <w:iCs/>
          <w:noProof/>
          <w:sz w:val="20"/>
          <w:szCs w:val="20"/>
          <w:lang w:val="en-GB" w:eastAsia="en-GB"/>
        </w:rPr>
        <w:t xml:space="preserve">follows the track of disciplinarity to inter-disciplinarity to trans-disciplinarity and on to alter-disciplinarity. As can be seen in Figure </w:t>
      </w:r>
      <w:r w:rsidR="004C2EB7" w:rsidRPr="00317475">
        <w:rPr>
          <w:rFonts w:ascii="Arial" w:hAnsi="Arial" w:cs="Arial"/>
          <w:iCs/>
          <w:noProof/>
          <w:sz w:val="20"/>
          <w:szCs w:val="20"/>
          <w:lang w:val="en-GB" w:eastAsia="en-GB"/>
        </w:rPr>
        <w:t>6</w:t>
      </w:r>
      <w:r w:rsidRPr="00317475">
        <w:rPr>
          <w:rFonts w:ascii="Arial" w:hAnsi="Arial" w:cs="Arial"/>
          <w:iCs/>
          <w:noProof/>
          <w:sz w:val="20"/>
          <w:szCs w:val="20"/>
          <w:lang w:val="en-GB" w:eastAsia="en-GB"/>
        </w:rPr>
        <w:t xml:space="preserve">, each of these has their own internal characteristics as illustrated. </w:t>
      </w:r>
    </w:p>
    <w:p w14:paraId="3BD18792" w14:textId="77777777" w:rsidR="009B670F" w:rsidRPr="00317475" w:rsidRDefault="009B670F" w:rsidP="009B670F">
      <w:pPr>
        <w:pStyle w:val="Title"/>
        <w:spacing w:before="0" w:after="0"/>
        <w:jc w:val="both"/>
        <w:rPr>
          <w:rFonts w:ascii="Arial" w:hAnsi="Arial" w:cs="AvantGarde-Demi"/>
          <w:b w:val="0"/>
          <w:noProof/>
          <w:sz w:val="20"/>
        </w:rPr>
      </w:pPr>
    </w:p>
    <w:p w14:paraId="704AC593" w14:textId="77777777" w:rsidR="009B670F" w:rsidRDefault="009B670F" w:rsidP="009B670F">
      <w:pPr>
        <w:pStyle w:val="Title"/>
        <w:spacing w:before="0" w:after="0"/>
        <w:jc w:val="both"/>
        <w:rPr>
          <w:rFonts w:ascii="Arial" w:hAnsi="Arial"/>
          <w:b w:val="0"/>
          <w:noProof/>
          <w:sz w:val="20"/>
        </w:rPr>
      </w:pPr>
      <w:r w:rsidRPr="00317475">
        <w:rPr>
          <w:rFonts w:ascii="Arial" w:hAnsi="Arial" w:cs="AvantGarde-Demi"/>
          <w:b w:val="0"/>
          <w:noProof/>
          <w:sz w:val="20"/>
        </w:rPr>
        <w:t>The function and character of disciplinarity is highly relevant in contemporary art and design research, practice and education. In the field of design National Government reports, such as the Cox</w:t>
      </w:r>
      <w:r w:rsidRPr="00317475">
        <w:rPr>
          <w:rFonts w:ascii="Arial" w:hAnsi="Arial"/>
          <w:b w:val="0"/>
          <w:noProof/>
          <w:sz w:val="20"/>
        </w:rPr>
        <w:t xml:space="preserve"> Review of Creativity in Business within the UK, advocate greater disciplinary mixes in the design and development of new products and services within both an industrial and academic context. These reports demand future designers that possess a breadth of knowledge in many areas such as design, engineering, technology and business as a means of facilitating the fusion of skills that are necessary in creating new ways of design thinking and doing (Cox, 2005).</w:t>
      </w:r>
      <w:r w:rsidRPr="00317475">
        <w:rPr>
          <w:rFonts w:ascii="Arial" w:hAnsi="Arial"/>
          <w:noProof/>
          <w:sz w:val="20"/>
        </w:rPr>
        <w:t xml:space="preserve"> </w:t>
      </w:r>
      <w:r w:rsidRPr="00317475">
        <w:rPr>
          <w:rFonts w:ascii="Arial" w:hAnsi="Arial" w:cs="AvantGarde-Demi"/>
          <w:b w:val="0"/>
          <w:noProof/>
          <w:sz w:val="20"/>
        </w:rPr>
        <w:t xml:space="preserve">Many authors have investigated a variety of disciplinary perspectives across a wide range of design activities including interaction design (Blevis and Stolterman, 2008), architectural design (Rendell, 2004), and engineering design (Tomiyama </w:t>
      </w:r>
      <w:r w:rsidRPr="00317475">
        <w:rPr>
          <w:rFonts w:ascii="Arial" w:hAnsi="Arial" w:cs="AvantGarde-Demi"/>
          <w:b w:val="0"/>
          <w:i/>
          <w:noProof/>
          <w:sz w:val="20"/>
        </w:rPr>
        <w:t>et al</w:t>
      </w:r>
      <w:r w:rsidRPr="00317475">
        <w:rPr>
          <w:rFonts w:ascii="Arial" w:hAnsi="Arial" w:cs="AvantGarde-Demi"/>
          <w:b w:val="0"/>
          <w:noProof/>
          <w:sz w:val="20"/>
        </w:rPr>
        <w:t xml:space="preserve">., 2007). In one of the author’s earlier papers </w:t>
      </w:r>
      <w:r w:rsidRPr="00317475">
        <w:rPr>
          <w:rFonts w:ascii="Arial" w:hAnsi="Arial"/>
          <w:b w:val="0"/>
          <w:noProof/>
          <w:sz w:val="20"/>
        </w:rPr>
        <w:t xml:space="preserve">(Dykes </w:t>
      </w:r>
      <w:r w:rsidRPr="00317475">
        <w:rPr>
          <w:rFonts w:ascii="Arial" w:hAnsi="Arial"/>
          <w:b w:val="0"/>
          <w:i/>
          <w:noProof/>
          <w:sz w:val="20"/>
        </w:rPr>
        <w:t>et al</w:t>
      </w:r>
      <w:r w:rsidRPr="00317475">
        <w:rPr>
          <w:rFonts w:ascii="Arial" w:hAnsi="Arial"/>
          <w:b w:val="0"/>
          <w:noProof/>
          <w:sz w:val="20"/>
        </w:rPr>
        <w:t>., 2009)</w:t>
      </w:r>
      <w:r w:rsidRPr="00317475">
        <w:rPr>
          <w:rFonts w:ascii="Arial" w:hAnsi="Arial" w:cs="AvantGarde-Demi"/>
          <w:b w:val="0"/>
          <w:noProof/>
          <w:sz w:val="20"/>
        </w:rPr>
        <w:t xml:space="preserve">, </w:t>
      </w:r>
      <w:r w:rsidRPr="00317475">
        <w:rPr>
          <w:rFonts w:ascii="Arial" w:hAnsi="Arial"/>
          <w:b w:val="0"/>
          <w:noProof/>
          <w:sz w:val="20"/>
        </w:rPr>
        <w:t>a new disciplinary framework for emerging forms of design practice was developed. One aim of this new disciplinary framework was to facilitate better the location and delineation of activities and outputs within emerging types of design practice, research, and education. Whilst we understand the general thrust of these reports and the limits of the research model (still an industrial production model), we question the possibility of mixing disciplines to achieve breadth of knowledge. As we will show in the alter-plinary state knowing isn’t as important as not-knowing!</w:t>
      </w:r>
    </w:p>
    <w:p w14:paraId="7F8A9AED" w14:textId="77777777" w:rsidR="00E50F54" w:rsidRDefault="00E50F54" w:rsidP="00E50F54"/>
    <w:p w14:paraId="03666020" w14:textId="77777777" w:rsidR="00E50F54" w:rsidRPr="00E50F54" w:rsidRDefault="00E50F54" w:rsidP="00E50F54">
      <w:r w:rsidRPr="00317475">
        <w:rPr>
          <w:noProof/>
          <w:lang w:eastAsia="en-US"/>
        </w:rPr>
        <w:drawing>
          <wp:inline distT="0" distB="0" distL="0" distR="0" wp14:anchorId="5DDEC3FE" wp14:editId="4611E05C">
            <wp:extent cx="5727700" cy="14003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27700" cy="1400301"/>
                    </a:xfrm>
                    <a:prstGeom prst="rect">
                      <a:avLst/>
                    </a:prstGeom>
                    <a:noFill/>
                    <a:ln w="9525">
                      <a:noFill/>
                      <a:miter lim="800000"/>
                      <a:headEnd/>
                      <a:tailEnd/>
                    </a:ln>
                  </pic:spPr>
                </pic:pic>
              </a:graphicData>
            </a:graphic>
          </wp:inline>
        </w:drawing>
      </w:r>
    </w:p>
    <w:p w14:paraId="09826001" w14:textId="77777777" w:rsidR="009B670F" w:rsidRDefault="009B670F" w:rsidP="009B670F">
      <w:pPr>
        <w:pStyle w:val="Title"/>
        <w:spacing w:before="0" w:after="0"/>
        <w:jc w:val="both"/>
        <w:rPr>
          <w:rFonts w:ascii="Arial" w:hAnsi="Arial"/>
          <w:b w:val="0"/>
          <w:noProof/>
          <w:color w:val="FF0000"/>
          <w:sz w:val="20"/>
        </w:rPr>
      </w:pPr>
    </w:p>
    <w:p w14:paraId="69A9B890" w14:textId="77777777" w:rsidR="00E50F54" w:rsidRPr="00317475" w:rsidRDefault="00E50F54" w:rsidP="00E50F54">
      <w:pPr>
        <w:jc w:val="center"/>
        <w:rPr>
          <w:noProof/>
          <w:lang w:val="en-GB"/>
        </w:rPr>
      </w:pPr>
      <w:r w:rsidRPr="00317475">
        <w:rPr>
          <w:rFonts w:ascii="Arial" w:hAnsi="Arial" w:cs="Arial"/>
          <w:i/>
          <w:noProof/>
          <w:sz w:val="20"/>
          <w:szCs w:val="20"/>
          <w:lang w:val="en-GB"/>
        </w:rPr>
        <w:t xml:space="preserve">Figure 6. </w:t>
      </w:r>
      <w:r w:rsidRPr="00317475">
        <w:rPr>
          <w:rFonts w:ascii="Arial" w:hAnsi="Arial" w:cs="Arial"/>
          <w:i/>
          <w:iCs/>
          <w:noProof/>
          <w:sz w:val="20"/>
          <w:szCs w:val="20"/>
          <w:lang w:val="en-GB" w:eastAsia="en-GB"/>
        </w:rPr>
        <w:t>Disciplinarity, Inter-disciplinarity, Trans-disciplinarity, Alter-disciplinarity Dissolve</w:t>
      </w:r>
    </w:p>
    <w:p w14:paraId="2F1A60FA" w14:textId="77777777" w:rsidR="00E50F54" w:rsidRPr="00E50F54" w:rsidRDefault="00E50F54" w:rsidP="00E50F54"/>
    <w:p w14:paraId="2207298B" w14:textId="77777777" w:rsidR="009B670F" w:rsidRPr="00317475" w:rsidRDefault="009B670F" w:rsidP="009B670F">
      <w:pPr>
        <w:pStyle w:val="Title"/>
        <w:spacing w:before="0" w:after="0"/>
        <w:jc w:val="both"/>
        <w:rPr>
          <w:rFonts w:ascii="Arial" w:hAnsi="Arial" w:cs="Arial"/>
          <w:b w:val="0"/>
          <w:noProof/>
          <w:sz w:val="20"/>
          <w:szCs w:val="20"/>
        </w:rPr>
      </w:pPr>
      <w:r w:rsidRPr="00317475">
        <w:rPr>
          <w:rFonts w:ascii="Arial" w:hAnsi="Arial"/>
          <w:b w:val="0"/>
          <w:noProof/>
          <w:sz w:val="20"/>
        </w:rPr>
        <w:t xml:space="preserve">When we get to the fragmentation/dissolve/blurring of disciplinarity, there is considerable debate, not about the efficacy of collaboration, but about the autonomy and co-operation of the disciplines. The first international conference for interdisciplinary studies was held over 40 years ago in 1970 at which Erich Jantsch (Jantsch, 1972) presented a set of hierarchical terms to describe forms of collaboration that involve alternative disciplines (Klein 2000). This framework is cited several times in key texts concerning knowledge production across disciplines and Jantsch is most commonly associated with the currently popular term transdisciplinary, which emerged during the conference (Klein, 1998). Jantsch’s framework (1972) was intent on providing specific characteristics that discern the terms, thus making explicit the form of co-operation in question. This hierarchy begins with multidisciplinary, the simplest form of work proceeding the single discipline, and then proceeds with pluridisciplinary, crossdisciplinary, interdisciplinary and transdisciplinary. Each term relates to the structure and complexity of group work across disciplines in a hierarchical fashion (Stein, 2007). These terms are commonly used outside this framework. For example, interdisciplinary is often used in an unspecific manner and has become a common term for general collaboration across disciplines, and crossdisciplinary is often used in adjectival form to describe movement between disciplines (Kötter and Balsiger, 1999). Consequently, the terms are often confused and not solidly defined within literature. Since this original disciplinary hierarchy there have been many attempts to distinguish between the terms (Gibbons </w:t>
      </w:r>
      <w:r w:rsidRPr="00317475">
        <w:rPr>
          <w:rFonts w:ascii="Arial" w:hAnsi="Arial"/>
          <w:b w:val="0"/>
          <w:i/>
          <w:noProof/>
          <w:sz w:val="20"/>
        </w:rPr>
        <w:t>et al</w:t>
      </w:r>
      <w:r w:rsidRPr="00317475">
        <w:rPr>
          <w:rFonts w:ascii="Arial" w:hAnsi="Arial"/>
          <w:b w:val="0"/>
          <w:noProof/>
          <w:sz w:val="20"/>
        </w:rPr>
        <w:t xml:space="preserve">., 1994) and therefore a variety of different interpretations have developed across different disciplines. Leinss (2007) brings the framework into design practice through case studies describing a variety of design teams and Nicolescu (2005) offers clear examples of the terms in a generic disciplinary sense.  Here we find that pluridisciplinary is rarely used. For example, Gibbons </w:t>
      </w:r>
      <w:r w:rsidRPr="00317475">
        <w:rPr>
          <w:rFonts w:ascii="Arial" w:hAnsi="Arial"/>
          <w:b w:val="0"/>
          <w:i/>
          <w:noProof/>
          <w:sz w:val="20"/>
        </w:rPr>
        <w:t>et al</w:t>
      </w:r>
      <w:r w:rsidRPr="00317475">
        <w:rPr>
          <w:rFonts w:ascii="Arial" w:hAnsi="Arial"/>
          <w:b w:val="0"/>
          <w:noProof/>
          <w:sz w:val="20"/>
        </w:rPr>
        <w:t xml:space="preserve">. (1994) place multidisciplinarity and pluridisciplinarity at the same level and neither Stein (2007), Nicolescu (2005) or Leinss (2007) makes use of the terms.  </w:t>
      </w:r>
      <w:r w:rsidRPr="00317475">
        <w:rPr>
          <w:rFonts w:ascii="Arial" w:hAnsi="Arial" w:cs="Arial"/>
          <w:b w:val="0"/>
          <w:noProof/>
          <w:sz w:val="20"/>
          <w:szCs w:val="20"/>
        </w:rPr>
        <w:t xml:space="preserve">Zachary Stein (2007) argues that a major problem with the framework of Jantsch (1972) is not considering the individual’s ability to work across disciplines and instead Stein proposes a disciplinary framework that is based on the competencies of the individual. </w:t>
      </w:r>
    </w:p>
    <w:p w14:paraId="07D1815B" w14:textId="77777777" w:rsidR="009B670F" w:rsidRPr="00317475" w:rsidRDefault="009B670F" w:rsidP="009B670F">
      <w:pPr>
        <w:pStyle w:val="Title"/>
        <w:spacing w:before="0" w:after="0"/>
        <w:jc w:val="both"/>
        <w:rPr>
          <w:rFonts w:ascii="Arial" w:hAnsi="Arial" w:cs="Arial"/>
          <w:b w:val="0"/>
          <w:noProof/>
          <w:color w:val="FF0000"/>
          <w:sz w:val="20"/>
          <w:szCs w:val="20"/>
        </w:rPr>
      </w:pPr>
    </w:p>
    <w:p w14:paraId="0B5C3AF5" w14:textId="77777777" w:rsidR="009B670F" w:rsidRPr="00317475" w:rsidRDefault="009B670F" w:rsidP="009B670F">
      <w:pPr>
        <w:pStyle w:val="Title"/>
        <w:spacing w:before="0" w:after="0"/>
        <w:jc w:val="both"/>
        <w:rPr>
          <w:rFonts w:ascii="Arial" w:hAnsi="Arial"/>
          <w:b w:val="0"/>
          <w:noProof/>
          <w:sz w:val="20"/>
        </w:rPr>
      </w:pPr>
      <w:r w:rsidRPr="00317475">
        <w:rPr>
          <w:rFonts w:ascii="Arial" w:hAnsi="Arial" w:cs="Arial"/>
          <w:b w:val="0"/>
          <w:noProof/>
          <w:sz w:val="20"/>
          <w:szCs w:val="20"/>
        </w:rPr>
        <w:t>What is overlooked in this fragmenting evolution is that disciplinarity and its many variations is all about the individual observer. Historically, the practitioner was initiated into the discipline and only with mastery could collaborate with other disciplines, but that collaboration was not aimed at practicing a new discipline; it was aimed at strengthening the foundation of the discipline. Interdisciplinarity meant the individual learnt more about their discipline by observation. So we should consider further structural alterations in looking at what has happened to the integrity of the disciplines. The first of these is that the critique of interdiscilpinarity and its other fragmentary forms is impossible to conduct from a disciplinary perspective. This is because whatever doubts we might have about what has become of the discipline of design we have to be aware of the fact that disciplines are designed to perpetuate and domesticate doubt as healthy scepticism (Brown, 2009), producing a sense of belonging and submission to a set of regularised practices (Chandler, 2009), where expertise is internally unstable (Post, 2009). What that means is that from inside design we should be aware that we have to employ discrete tactics to first see and then analyse its blurring disciplinarity.</w:t>
      </w:r>
    </w:p>
    <w:p w14:paraId="6C4E73A3" w14:textId="77777777" w:rsidR="009B670F" w:rsidRPr="00317475" w:rsidRDefault="009B670F" w:rsidP="009B670F">
      <w:pPr>
        <w:jc w:val="both"/>
        <w:rPr>
          <w:rFonts w:ascii="Arial" w:hAnsi="Arial" w:cs="Arial"/>
          <w:noProof/>
          <w:color w:val="FF0000"/>
          <w:sz w:val="20"/>
          <w:szCs w:val="20"/>
          <w:lang w:val="en-GB"/>
        </w:rPr>
      </w:pPr>
    </w:p>
    <w:p w14:paraId="18B71B9E" w14:textId="77777777" w:rsidR="009B670F" w:rsidRPr="00317475" w:rsidRDefault="009B670F" w:rsidP="009B670F">
      <w:pPr>
        <w:pStyle w:val="PlainText"/>
        <w:jc w:val="both"/>
        <w:rPr>
          <w:noProof/>
          <w:color w:val="auto"/>
          <w:szCs w:val="20"/>
          <w:lang w:val="en-GB"/>
        </w:rPr>
      </w:pPr>
      <w:r w:rsidRPr="00317475">
        <w:rPr>
          <w:noProof/>
          <w:color w:val="auto"/>
          <w:szCs w:val="20"/>
          <w:lang w:val="en-GB"/>
        </w:rPr>
        <w:t>Stanley Fish, in an essay of the same title, argued that “</w:t>
      </w:r>
      <w:r w:rsidRPr="00317475">
        <w:rPr>
          <w:i/>
          <w:noProof/>
          <w:color w:val="auto"/>
          <w:szCs w:val="20"/>
          <w:lang w:val="en-GB"/>
        </w:rPr>
        <w:t>…being interdisciplinary is so very hard to do</w:t>
      </w:r>
      <w:r w:rsidRPr="00317475">
        <w:rPr>
          <w:noProof/>
          <w:color w:val="auto"/>
          <w:szCs w:val="20"/>
          <w:lang w:val="en-GB"/>
        </w:rPr>
        <w:t>…” (Fish, 1989) on the basis that despite having an historical core that cannot be ignored, disciplines are not natural, and their identity is conferred by relation to other disciplines making it impossible for an authentic critique. However, twenty years later in the ongoing debate around the disciplines W.J.T. Mitchell responded claiming interdisciplinarity “</w:t>
      </w:r>
      <w:r w:rsidRPr="00317475">
        <w:rPr>
          <w:i/>
          <w:noProof/>
          <w:color w:val="auto"/>
          <w:szCs w:val="20"/>
          <w:lang w:val="en-GB"/>
        </w:rPr>
        <w:t>…is in fact all too easy</w:t>
      </w:r>
      <w:r w:rsidRPr="00317475">
        <w:rPr>
          <w:noProof/>
          <w:color w:val="auto"/>
          <w:szCs w:val="20"/>
          <w:lang w:val="en-GB"/>
        </w:rPr>
        <w:t>…” (Mitchell, 2009), and he based his negation on a taxonomy of three different kinds of interdisciplinarity - “</w:t>
      </w:r>
      <w:r w:rsidRPr="00317475">
        <w:rPr>
          <w:i/>
          <w:noProof/>
          <w:color w:val="auto"/>
          <w:szCs w:val="20"/>
          <w:lang w:val="en-GB"/>
        </w:rPr>
        <w:t>…top-down (conceptually synthesised), bottom-up (socially motivated), and indisciplinarity (anarchist) or what he calls lateral interdisciplinarity</w:t>
      </w:r>
      <w:r w:rsidRPr="00317475">
        <w:rPr>
          <w:noProof/>
          <w:color w:val="auto"/>
          <w:szCs w:val="20"/>
          <w:lang w:val="en-GB"/>
        </w:rPr>
        <w:t xml:space="preserve">…” (Mitchell, 2009). The first looks to frame an overarching system in which all disciplines relate, the second responds to emergencies and upheavals in disciplines, and the last is a rupture in the continuity of the regularising practices of disciplines (the disciplines disciplining the disciplines, or self-discipline). By now we can all be classified in one or more of Mitchell’s interdisciplinary taxonomies. Wherever we might position ourselves, we argue that the blurred disciplines cannot exist with the disciplines, so when design finds itself without discipline </w:t>
      </w:r>
      <w:r w:rsidR="00504D0C" w:rsidRPr="00317475">
        <w:rPr>
          <w:noProof/>
          <w:color w:val="auto"/>
          <w:szCs w:val="20"/>
          <w:lang w:val="en-GB"/>
        </w:rPr>
        <w:t xml:space="preserve">(un-disciplined) </w:t>
      </w:r>
      <w:r w:rsidRPr="00317475">
        <w:rPr>
          <w:noProof/>
          <w:color w:val="auto"/>
          <w:szCs w:val="20"/>
          <w:lang w:val="en-GB"/>
        </w:rPr>
        <w:t>we need to find what exists.</w:t>
      </w:r>
    </w:p>
    <w:p w14:paraId="43AB495A" w14:textId="77777777" w:rsidR="009B670F" w:rsidRPr="00317475" w:rsidRDefault="009B670F" w:rsidP="009B670F">
      <w:pPr>
        <w:jc w:val="both"/>
        <w:outlineLvl w:val="0"/>
        <w:rPr>
          <w:rFonts w:ascii="Arial" w:hAnsi="Arial" w:cs="AvantGarde-Demi"/>
          <w:bCs/>
          <w:noProof/>
          <w:kern w:val="28"/>
          <w:sz w:val="20"/>
          <w:szCs w:val="32"/>
          <w:lang w:val="en-GB"/>
        </w:rPr>
      </w:pPr>
    </w:p>
    <w:p w14:paraId="1D29CA14" w14:textId="77777777" w:rsidR="009B670F" w:rsidRPr="00317475" w:rsidRDefault="009B670F" w:rsidP="009B670F">
      <w:pPr>
        <w:pStyle w:val="PlainText"/>
        <w:jc w:val="both"/>
        <w:rPr>
          <w:rFonts w:cs="Arial"/>
          <w:noProof/>
          <w:color w:val="auto"/>
          <w:szCs w:val="20"/>
          <w:lang w:val="en-GB"/>
        </w:rPr>
      </w:pPr>
      <w:r w:rsidRPr="00317475">
        <w:rPr>
          <w:noProof/>
          <w:color w:val="auto"/>
          <w:szCs w:val="20"/>
          <w:lang w:val="en-GB"/>
        </w:rPr>
        <w:t xml:space="preserve">The historic frame of entering a creative field meant that you were initiated into its mysteries, which you </w:t>
      </w:r>
      <w:r w:rsidRPr="00317475">
        <w:rPr>
          <w:rFonts w:cs="Arial"/>
          <w:noProof/>
          <w:color w:val="auto"/>
          <w:szCs w:val="20"/>
          <w:lang w:val="en-GB"/>
        </w:rPr>
        <w:t xml:space="preserve">had to practice repeatedly leading to mastery. When collaborating with another discipline or disciplines the practitioner is contaminated by this contact (a culturally enriching necessity – Appiah, 2006) and learns to translate ideas leading to a healthy skepticism, or doubt, about disciplinarity. In the other setting of transdisicplinarity, where disciplines are no longer primary, the initiation gives way to intuition, guessing your way into the conversation, where the resulting derivation from the other disciplines is the insurance against changes to the disciplinary platforms. When disciplines break free of self-disciplining constraints, as in the case of alterplinarity the overwhelming derivation brought about by the ubiquity of the digital is transfigured. The guesswork required for transdisciplinary collaboration is replaced by ignorance – the state of not-knowing from which learning takes place.  </w:t>
      </w:r>
      <w:r w:rsidRPr="00317475">
        <w:rPr>
          <w:noProof/>
          <w:color w:val="auto"/>
          <w:lang w:val="en-GB"/>
        </w:rPr>
        <w:t>And not-knowing is important because the core framework can only be assembled as a temporary platform for each projection and should never become a platform that we say we know an</w:t>
      </w:r>
      <w:r w:rsidR="00BD66B0" w:rsidRPr="00317475">
        <w:rPr>
          <w:noProof/>
          <w:color w:val="auto"/>
          <w:lang w:val="en-GB"/>
        </w:rPr>
        <w:t>d can omit because it is known.</w:t>
      </w:r>
    </w:p>
    <w:p w14:paraId="673A2692" w14:textId="77777777" w:rsidR="009B670F" w:rsidRPr="00317475" w:rsidRDefault="009B670F" w:rsidP="009B670F">
      <w:pPr>
        <w:pStyle w:val="PlainText"/>
        <w:jc w:val="both"/>
        <w:rPr>
          <w:rFonts w:cs="Arial"/>
          <w:noProof/>
          <w:color w:val="auto"/>
          <w:szCs w:val="20"/>
          <w:lang w:val="en-GB"/>
        </w:rPr>
      </w:pPr>
    </w:p>
    <w:p w14:paraId="3CE6AFEB" w14:textId="77777777" w:rsidR="009B670F" w:rsidRPr="00317475" w:rsidRDefault="009B670F" w:rsidP="005337A2">
      <w:pPr>
        <w:pStyle w:val="PlainText"/>
        <w:jc w:val="both"/>
        <w:rPr>
          <w:rFonts w:cs="Arial"/>
          <w:noProof/>
          <w:color w:val="auto"/>
          <w:szCs w:val="20"/>
          <w:lang w:val="en-GB"/>
        </w:rPr>
      </w:pPr>
      <w:r w:rsidRPr="00317475">
        <w:rPr>
          <w:rFonts w:cs="Arial"/>
          <w:noProof/>
          <w:color w:val="auto"/>
          <w:szCs w:val="20"/>
          <w:lang w:val="en-GB"/>
        </w:rPr>
        <w:t xml:space="preserve">The safety or insurance produced by derivation as the current cornerstone of design action (a state that has allowed the word design to be attached to everything on the planet), has to be seen to be un-natural and instead of continuing to render imitations, misrepresentation becomes the means to illustrate </w:t>
      </w:r>
      <w:r w:rsidR="00675B0E" w:rsidRPr="00317475">
        <w:rPr>
          <w:rFonts w:cs="Arial"/>
          <w:noProof/>
          <w:color w:val="auto"/>
          <w:szCs w:val="20"/>
          <w:lang w:val="en-GB"/>
        </w:rPr>
        <w:t>research</w:t>
      </w:r>
      <w:r w:rsidRPr="00317475">
        <w:rPr>
          <w:rFonts w:cs="Arial"/>
          <w:noProof/>
          <w:color w:val="auto"/>
          <w:szCs w:val="20"/>
          <w:lang w:val="en-GB"/>
        </w:rPr>
        <w:t xml:space="preserve"> in the alterplinary condition. This means that the disciplinary borders of design (the discipline of the disciplines) have become very porous so the ‘idea’ of design has almost eroded. And in that state, the </w:t>
      </w:r>
      <w:r w:rsidR="00504D0C" w:rsidRPr="00317475">
        <w:rPr>
          <w:rFonts w:cs="Arial"/>
          <w:noProof/>
          <w:color w:val="auto"/>
          <w:szCs w:val="20"/>
          <w:lang w:val="en-GB"/>
        </w:rPr>
        <w:t>research project</w:t>
      </w:r>
      <w:r w:rsidRPr="00317475">
        <w:rPr>
          <w:rFonts w:cs="Arial"/>
          <w:noProof/>
          <w:color w:val="auto"/>
          <w:szCs w:val="20"/>
          <w:lang w:val="en-GB"/>
        </w:rPr>
        <w:t xml:space="preserve"> may well be the medium of manifestation for the ignorant designer attempting to apply design without discipline in the altermodern circumstance.</w:t>
      </w:r>
    </w:p>
    <w:p w14:paraId="78F78E07" w14:textId="77777777" w:rsidR="00504D0C" w:rsidRPr="00317475" w:rsidRDefault="00504D0C" w:rsidP="005337A2">
      <w:pPr>
        <w:jc w:val="both"/>
        <w:rPr>
          <w:rFonts w:ascii="Arial" w:hAnsi="Arial" w:cs="Arial"/>
          <w:noProof/>
          <w:sz w:val="20"/>
          <w:szCs w:val="20"/>
          <w:lang w:val="en-GB"/>
        </w:rPr>
      </w:pPr>
    </w:p>
    <w:p w14:paraId="4C10A392" w14:textId="77777777" w:rsidR="009B670F" w:rsidRPr="00317475" w:rsidRDefault="009B670F" w:rsidP="005337A2">
      <w:pPr>
        <w:jc w:val="both"/>
        <w:rPr>
          <w:rFonts w:ascii="Arial" w:hAnsi="Arial" w:cs="QuadraatOT-Regular"/>
          <w:noProof/>
          <w:sz w:val="20"/>
          <w:lang w:val="en-GB"/>
        </w:rPr>
      </w:pPr>
      <w:r w:rsidRPr="00317475">
        <w:rPr>
          <w:rFonts w:ascii="Arial" w:hAnsi="Arial"/>
          <w:noProof/>
          <w:sz w:val="20"/>
          <w:lang w:val="en-GB"/>
        </w:rPr>
        <w:t xml:space="preserve">The preceding section has illustrated briefly the disciplinary dissolve of design and the relational response of the disciplines. </w:t>
      </w:r>
      <w:r w:rsidRPr="00317475">
        <w:rPr>
          <w:rFonts w:ascii="Arial" w:hAnsi="Arial" w:cs="Arial"/>
          <w:noProof/>
          <w:sz w:val="20"/>
          <w:lang w:val="en-GB"/>
        </w:rPr>
        <w:t xml:space="preserve">Given </w:t>
      </w:r>
      <w:r w:rsidRPr="00317475">
        <w:rPr>
          <w:rFonts w:ascii="Arial" w:hAnsi="Arial" w:cs="Arial"/>
          <w:bCs/>
          <w:noProof/>
          <w:sz w:val="20"/>
          <w:lang w:val="en-GB"/>
        </w:rPr>
        <w:t>that the global problems of the 21</w:t>
      </w:r>
      <w:r w:rsidRPr="00317475">
        <w:rPr>
          <w:rFonts w:ascii="Arial" w:hAnsi="Arial" w:cs="Arial"/>
          <w:bCs/>
          <w:noProof/>
          <w:sz w:val="20"/>
          <w:vertAlign w:val="superscript"/>
          <w:lang w:val="en-GB"/>
        </w:rPr>
        <w:t>st</w:t>
      </w:r>
      <w:r w:rsidRPr="00317475">
        <w:rPr>
          <w:rFonts w:ascii="Arial" w:hAnsi="Arial" w:cs="Arial"/>
          <w:bCs/>
          <w:noProof/>
          <w:sz w:val="20"/>
          <w:lang w:val="en-GB"/>
        </w:rPr>
        <w:t xml:space="preserve"> century are increasingly complex and interdependent, and they are not isolated to particular sectors or disciplines </w:t>
      </w:r>
      <w:r w:rsidRPr="00317475">
        <w:rPr>
          <w:rFonts w:ascii="Arial" w:hAnsi="Arial" w:cs="Arial"/>
          <w:bCs/>
          <w:iCs/>
          <w:noProof/>
          <w:sz w:val="20"/>
          <w:lang w:val="en-GB"/>
        </w:rPr>
        <w:t xml:space="preserve">it is possible that design might need to be </w:t>
      </w:r>
      <w:r w:rsidRPr="00317475">
        <w:rPr>
          <w:rFonts w:ascii="Arial" w:hAnsi="Arial"/>
          <w:noProof/>
          <w:sz w:val="20"/>
          <w:lang w:val="en-GB"/>
        </w:rPr>
        <w:t xml:space="preserve">“undisciplined” in its nature (Mitchell’s indisciplinarity). Moreover, there might even be a need for the designer to be “irresponsible” </w:t>
      </w:r>
      <w:r w:rsidRPr="00317475">
        <w:rPr>
          <w:rFonts w:ascii="Arial" w:hAnsi="Arial" w:cs="QuadraatOT-Regular"/>
          <w:noProof/>
          <w:sz w:val="20"/>
          <w:lang w:val="en-GB"/>
        </w:rPr>
        <w:t xml:space="preserve">because we need more playful and habitable worlds that the old forms of production are ill equipped to produce (Marshall and Bleecker, 2010). Moving </w:t>
      </w:r>
      <w:r w:rsidRPr="00317475">
        <w:rPr>
          <w:rFonts w:ascii="Arial" w:hAnsi="Arial"/>
          <w:noProof/>
          <w:sz w:val="20"/>
          <w:lang w:val="en-GB"/>
        </w:rPr>
        <w:t xml:space="preserve">towards an “undisciplined” design in an age of “alterplinarity” </w:t>
      </w:r>
      <w:r w:rsidRPr="00317475">
        <w:rPr>
          <w:rFonts w:ascii="Arial" w:hAnsi="Arial"/>
          <w:noProof/>
          <w:color w:val="000000"/>
          <w:sz w:val="20"/>
          <w:lang w:val="en-GB"/>
        </w:rPr>
        <w:t xml:space="preserve">(Rodgers and Bremner, 2011) </w:t>
      </w:r>
      <w:r w:rsidRPr="00317475">
        <w:rPr>
          <w:rFonts w:ascii="Arial" w:hAnsi="Arial" w:cs="QuadraatOT-Regular"/>
          <w:noProof/>
          <w:sz w:val="20"/>
          <w:lang w:val="en-GB"/>
        </w:rPr>
        <w:t>requires an epistemological shift, but this will in turn offer us new ways of fixing the problems the old disciplinary and extra-disciplinary practices created</w:t>
      </w:r>
      <w:r w:rsidRPr="00317475">
        <w:rPr>
          <w:rFonts w:ascii="Arial" w:hAnsi="Arial"/>
          <w:noProof/>
          <w:sz w:val="20"/>
          <w:lang w:val="en-GB"/>
        </w:rPr>
        <w:t xml:space="preserve"> </w:t>
      </w:r>
      <w:r w:rsidRPr="00317475">
        <w:rPr>
          <w:rFonts w:ascii="Arial" w:hAnsi="Arial" w:cs="QuadraatOT-Regular"/>
          <w:noProof/>
          <w:sz w:val="20"/>
          <w:lang w:val="en-GB"/>
        </w:rPr>
        <w:t>in the first place.</w:t>
      </w:r>
    </w:p>
    <w:p w14:paraId="355FE9C9" w14:textId="77777777" w:rsidR="009B670F" w:rsidRPr="00317475" w:rsidRDefault="009B670F" w:rsidP="005337A2">
      <w:pPr>
        <w:jc w:val="both"/>
        <w:rPr>
          <w:rFonts w:ascii="Arial" w:hAnsi="Arial" w:cs="Arial"/>
          <w:b/>
          <w:noProof/>
          <w:sz w:val="20"/>
          <w:szCs w:val="20"/>
          <w:lang w:val="en-GB"/>
        </w:rPr>
      </w:pPr>
    </w:p>
    <w:p w14:paraId="3B98A461" w14:textId="77777777" w:rsidR="009B670F" w:rsidRPr="00317475" w:rsidRDefault="009B670F" w:rsidP="005337A2">
      <w:pPr>
        <w:jc w:val="both"/>
        <w:rPr>
          <w:rFonts w:ascii="Arial" w:hAnsi="Arial" w:cs="Arial"/>
          <w:b/>
          <w:noProof/>
          <w:szCs w:val="20"/>
          <w:lang w:val="en-GB"/>
        </w:rPr>
      </w:pPr>
      <w:r w:rsidRPr="00317475">
        <w:rPr>
          <w:rFonts w:ascii="Arial" w:hAnsi="Arial" w:cs="Arial"/>
          <w:b/>
          <w:noProof/>
          <w:szCs w:val="20"/>
          <w:lang w:val="en-GB"/>
        </w:rPr>
        <w:t>The Discourse of Alterplinarity</w:t>
      </w:r>
    </w:p>
    <w:p w14:paraId="69E6E757" w14:textId="77777777" w:rsidR="009B670F" w:rsidRPr="00317475" w:rsidRDefault="009B670F" w:rsidP="005337A2">
      <w:pPr>
        <w:jc w:val="both"/>
        <w:rPr>
          <w:rFonts w:ascii="Arial" w:hAnsi="Arial"/>
          <w:noProof/>
          <w:color w:val="000000"/>
          <w:sz w:val="20"/>
          <w:lang w:val="en-GB"/>
        </w:rPr>
      </w:pPr>
      <w:r w:rsidRPr="00317475">
        <w:rPr>
          <w:rFonts w:ascii="Arial" w:hAnsi="Arial"/>
          <w:noProof/>
          <w:color w:val="000000"/>
          <w:sz w:val="20"/>
          <w:lang w:val="en-GB"/>
        </w:rPr>
        <w:t>In an earlier paper, the authors argued for an alternative disciplinarity</w:t>
      </w:r>
      <w:r w:rsidR="004C2EB7" w:rsidRPr="00317475">
        <w:rPr>
          <w:rFonts w:ascii="Arial" w:hAnsi="Arial"/>
          <w:noProof/>
          <w:color w:val="000000"/>
          <w:sz w:val="20"/>
          <w:lang w:val="en-GB"/>
        </w:rPr>
        <w:t xml:space="preserve"> (Rodgers and Bremner, 2011)</w:t>
      </w:r>
      <w:r w:rsidRPr="00317475">
        <w:rPr>
          <w:rFonts w:ascii="Arial" w:hAnsi="Arial"/>
          <w:noProof/>
          <w:color w:val="000000"/>
          <w:sz w:val="20"/>
          <w:lang w:val="en-GB"/>
        </w:rPr>
        <w:t xml:space="preserve">. That is, an </w:t>
      </w:r>
      <w:r w:rsidRPr="00317475">
        <w:rPr>
          <w:rFonts w:ascii="Arial" w:hAnsi="Arial"/>
          <w:i/>
          <w:noProof/>
          <w:color w:val="000000"/>
          <w:sz w:val="20"/>
          <w:lang w:val="en-GB"/>
        </w:rPr>
        <w:t>alterplinarity</w:t>
      </w:r>
      <w:r w:rsidRPr="00317475">
        <w:rPr>
          <w:rFonts w:ascii="Arial" w:hAnsi="Arial"/>
          <w:noProof/>
          <w:color w:val="000000"/>
          <w:sz w:val="20"/>
          <w:lang w:val="en-GB"/>
        </w:rPr>
        <w:t xml:space="preserve"> (</w:t>
      </w:r>
      <w:r w:rsidRPr="00317475">
        <w:rPr>
          <w:rFonts w:ascii="Arial" w:hAnsi="Arial"/>
          <w:noProof/>
          <w:sz w:val="20"/>
          <w:lang w:val="en-GB"/>
        </w:rPr>
        <w:t xml:space="preserve">a portmanteau of </w:t>
      </w:r>
      <w:r w:rsidRPr="00317475">
        <w:rPr>
          <w:rFonts w:ascii="Arial" w:hAnsi="Arial"/>
          <w:i/>
          <w:noProof/>
          <w:sz w:val="20"/>
          <w:lang w:val="en-GB"/>
        </w:rPr>
        <w:t>alternative</w:t>
      </w:r>
      <w:r w:rsidRPr="00317475">
        <w:rPr>
          <w:rFonts w:ascii="Arial" w:hAnsi="Arial"/>
          <w:noProof/>
          <w:sz w:val="20"/>
          <w:lang w:val="en-GB"/>
        </w:rPr>
        <w:t xml:space="preserve"> and </w:t>
      </w:r>
      <w:r w:rsidRPr="00317475">
        <w:rPr>
          <w:rFonts w:ascii="Arial" w:hAnsi="Arial"/>
          <w:i/>
          <w:noProof/>
          <w:sz w:val="20"/>
          <w:lang w:val="en-GB"/>
        </w:rPr>
        <w:t>disciplinarity</w:t>
      </w:r>
      <w:r w:rsidRPr="00317475">
        <w:rPr>
          <w:rFonts w:ascii="Arial" w:hAnsi="Arial"/>
          <w:noProof/>
          <w:sz w:val="20"/>
          <w:lang w:val="en-GB"/>
        </w:rPr>
        <w:t>),</w:t>
      </w:r>
      <w:r w:rsidRPr="00317475">
        <w:rPr>
          <w:rFonts w:ascii="Arial" w:hAnsi="Arial"/>
          <w:b/>
          <w:i/>
          <w:noProof/>
          <w:sz w:val="20"/>
          <w:lang w:val="en-GB"/>
        </w:rPr>
        <w:t xml:space="preserve"> </w:t>
      </w:r>
      <w:r w:rsidRPr="00317475">
        <w:rPr>
          <w:rFonts w:ascii="Arial" w:hAnsi="Arial"/>
          <w:noProof/>
          <w:sz w:val="20"/>
          <w:lang w:val="en-GB"/>
        </w:rPr>
        <w:t>where</w:t>
      </w:r>
      <w:r w:rsidRPr="00317475">
        <w:rPr>
          <w:rFonts w:ascii="Arial" w:hAnsi="Arial"/>
          <w:noProof/>
          <w:color w:val="000000"/>
          <w:sz w:val="20"/>
          <w:lang w:val="en-GB"/>
        </w:rPr>
        <w:t xml:space="preserve"> the creative practitioner is viewed as a prototype of a contemporary traveller whose passage through signs and formats refers to a contemporary experience of mobility, travel and transpassing where the aim is on materialising trajectories rather than destinations, and where the form of the work expresses a course, a wandering, rather than a fixed space-time (Rodgers and Bremner, 2011). The alterplinarity model presented here is based on Nicholas </w:t>
      </w:r>
      <w:r w:rsidRPr="00317475">
        <w:rPr>
          <w:rFonts w:ascii="Arial" w:hAnsi="Arial"/>
          <w:noProof/>
          <w:sz w:val="20"/>
          <w:lang w:val="en-GB"/>
        </w:rPr>
        <w:t xml:space="preserve">Bourriaud’s notion of the “Altermodern” (Bourriaud, 2009). The fragmentation of distinct disciplines, including those located in traditional art and design contexts, has shifted creative practice from being ‘discipline-based’ to ‘issue- or project-based’ (Heppell, 2006). This shift has emphasised and perhaps encouraged positively irresponsible practitioners, who purposely blur distinctions and borrow and utilise methods from </w:t>
      </w:r>
      <w:r w:rsidR="00504D0C" w:rsidRPr="00317475">
        <w:rPr>
          <w:rFonts w:ascii="Arial" w:hAnsi="Arial"/>
          <w:noProof/>
          <w:sz w:val="20"/>
          <w:lang w:val="en-GB"/>
        </w:rPr>
        <w:t>many different fields. Design research</w:t>
      </w:r>
      <w:r w:rsidRPr="00317475">
        <w:rPr>
          <w:rFonts w:ascii="Arial" w:hAnsi="Arial"/>
          <w:noProof/>
          <w:sz w:val="20"/>
          <w:lang w:val="en-GB"/>
        </w:rPr>
        <w:t>, therefore, has shifted from one being ‘discipline-based’ to ‘issue- or project-based’, and undisciplined and unknowing practitioners will be best placed to make connections that generate new methods and to identify ‘other’ dimensions of creative research, practice and thought that is needed for the contemporary complex and interdependent issues we now face.</w:t>
      </w:r>
    </w:p>
    <w:p w14:paraId="5A45E718" w14:textId="77777777" w:rsidR="009B670F" w:rsidRPr="00317475" w:rsidRDefault="009B670F" w:rsidP="005337A2">
      <w:pPr>
        <w:jc w:val="both"/>
        <w:rPr>
          <w:rFonts w:ascii="Arial" w:hAnsi="Arial" w:cs="Arial"/>
          <w:noProof/>
          <w:color w:val="FF0000"/>
          <w:sz w:val="20"/>
          <w:szCs w:val="20"/>
          <w:lang w:val="en-GB"/>
        </w:rPr>
      </w:pPr>
    </w:p>
    <w:p w14:paraId="46BF728A" w14:textId="77777777" w:rsidR="008239BE" w:rsidRPr="00317475" w:rsidRDefault="009B670F" w:rsidP="005337A2">
      <w:pPr>
        <w:jc w:val="both"/>
        <w:rPr>
          <w:rFonts w:ascii="Arial" w:hAnsi="Arial" w:cs="QuadraatOT-Regular"/>
          <w:noProof/>
          <w:sz w:val="20"/>
          <w:lang w:val="en-GB"/>
        </w:rPr>
      </w:pPr>
      <w:r w:rsidRPr="00317475">
        <w:rPr>
          <w:rFonts w:ascii="Arial" w:hAnsi="Arial"/>
          <w:noProof/>
          <w:sz w:val="20"/>
          <w:lang w:val="en-GB"/>
        </w:rPr>
        <w:t xml:space="preserve">This paper advocates that there is a responsibility on creative practitioners to be “irresponsible” in their work. This is because </w:t>
      </w:r>
      <w:r w:rsidRPr="00317475">
        <w:rPr>
          <w:rFonts w:ascii="Arial" w:hAnsi="Arial" w:cs="QuadraatOT-Regular"/>
          <w:noProof/>
          <w:sz w:val="20"/>
          <w:lang w:val="en-GB"/>
        </w:rPr>
        <w:t xml:space="preserve">we need more playful and habitable worlds that the old forms of knowledge production are ill equipped to produce (Marshall and Bleecker, 2010). Brewer (2010: 92) goes even further in his criticism of existing forms of knowledge production and claims that </w:t>
      </w:r>
      <w:r w:rsidRPr="00317475">
        <w:rPr>
          <w:rFonts w:ascii="Arial" w:eastAsia="Cambria" w:hAnsi="Arial" w:cs="AGaramond-Regular"/>
          <w:noProof/>
          <w:sz w:val="20"/>
          <w:szCs w:val="22"/>
          <w:lang w:val="en-GB"/>
        </w:rPr>
        <w:t>contemporary “</w:t>
      </w:r>
      <w:r w:rsidRPr="00317475">
        <w:rPr>
          <w:rFonts w:ascii="Arial" w:eastAsia="Cambria" w:hAnsi="Arial" w:cs="AGaramond-Regular"/>
          <w:i/>
          <w:noProof/>
          <w:sz w:val="20"/>
          <w:szCs w:val="22"/>
          <w:lang w:val="en-GB"/>
        </w:rPr>
        <w:t>specialized forms of knowledge have become debased instruments of social control and discipline.</w:t>
      </w:r>
      <w:r w:rsidRPr="00317475">
        <w:rPr>
          <w:rFonts w:ascii="Arial" w:eastAsia="Cambria" w:hAnsi="Arial" w:cs="AGaramond-Regular"/>
          <w:noProof/>
          <w:sz w:val="20"/>
          <w:szCs w:val="22"/>
          <w:lang w:val="en-GB"/>
        </w:rPr>
        <w:t xml:space="preserve">” </w:t>
      </w:r>
      <w:r w:rsidRPr="00317475">
        <w:rPr>
          <w:rFonts w:ascii="Arial" w:hAnsi="Arial" w:cs="QuadraatOT-Regular"/>
          <w:noProof/>
          <w:sz w:val="20"/>
          <w:lang w:val="en-GB"/>
        </w:rPr>
        <w:t xml:space="preserve">Moving </w:t>
      </w:r>
      <w:r w:rsidRPr="00317475">
        <w:rPr>
          <w:rFonts w:ascii="Arial" w:hAnsi="Arial"/>
          <w:noProof/>
          <w:sz w:val="20"/>
          <w:lang w:val="en-GB"/>
        </w:rPr>
        <w:t xml:space="preserve">towards “undisciplined” creative practice and states of “unknowing” in an age of alterplinarity therefore </w:t>
      </w:r>
      <w:r w:rsidRPr="00317475">
        <w:rPr>
          <w:rFonts w:ascii="Arial" w:hAnsi="Arial" w:cs="QuadraatOT-Regular"/>
          <w:noProof/>
          <w:sz w:val="20"/>
          <w:lang w:val="en-GB"/>
        </w:rPr>
        <w:t>requires an epistemological shift. However, this will in turn offer us new ways of fixing the problems the old disciplinary and extra-disciplinary practices created</w:t>
      </w:r>
      <w:r w:rsidRPr="00317475">
        <w:rPr>
          <w:rFonts w:ascii="Arial" w:hAnsi="Arial"/>
          <w:noProof/>
          <w:sz w:val="20"/>
          <w:lang w:val="en-GB"/>
        </w:rPr>
        <w:t xml:space="preserve"> </w:t>
      </w:r>
      <w:r w:rsidRPr="00317475">
        <w:rPr>
          <w:rFonts w:ascii="Arial" w:hAnsi="Arial" w:cs="QuadraatOT-Regular"/>
          <w:noProof/>
          <w:sz w:val="20"/>
          <w:lang w:val="en-GB"/>
        </w:rPr>
        <w:t>in the first place.</w:t>
      </w:r>
    </w:p>
    <w:p w14:paraId="3999E469" w14:textId="77777777" w:rsidR="008239BE" w:rsidRPr="00317475" w:rsidRDefault="008239BE" w:rsidP="005337A2">
      <w:pPr>
        <w:jc w:val="both"/>
        <w:rPr>
          <w:rFonts w:ascii="Arial" w:hAnsi="Arial" w:cs="QuadraatOT-Regular"/>
          <w:noProof/>
          <w:sz w:val="20"/>
          <w:lang w:val="en-GB"/>
        </w:rPr>
      </w:pPr>
    </w:p>
    <w:p w14:paraId="5FDC6689" w14:textId="77777777" w:rsidR="008239BE" w:rsidRPr="00317475" w:rsidRDefault="008239BE" w:rsidP="005337A2">
      <w:pPr>
        <w:jc w:val="both"/>
        <w:rPr>
          <w:rFonts w:asciiTheme="majorHAnsi" w:eastAsia="Times New Roman" w:hAnsiTheme="majorHAnsi"/>
          <w:b/>
          <w:i/>
          <w:noProof/>
          <w:sz w:val="20"/>
          <w:u w:val="single"/>
          <w:lang w:val="en-GB" w:eastAsia="en-US"/>
        </w:rPr>
      </w:pPr>
      <w:r w:rsidRPr="00317475">
        <w:rPr>
          <w:rFonts w:ascii="Arial" w:hAnsi="Arial" w:cs="Arial"/>
          <w:b/>
          <w:noProof/>
          <w:szCs w:val="20"/>
          <w:lang w:val="en-GB"/>
        </w:rPr>
        <w:t>Examples of Alterplinarity</w:t>
      </w:r>
      <w:r w:rsidRPr="00317475">
        <w:rPr>
          <w:rFonts w:asciiTheme="majorHAnsi" w:eastAsia="Times New Roman" w:hAnsiTheme="majorHAnsi"/>
          <w:b/>
          <w:i/>
          <w:noProof/>
          <w:sz w:val="20"/>
          <w:u w:val="single"/>
          <w:lang w:val="en-GB" w:eastAsia="en-US"/>
        </w:rPr>
        <w:t xml:space="preserve"> </w:t>
      </w:r>
    </w:p>
    <w:p w14:paraId="2556802B" w14:textId="37B465AF" w:rsidR="004C4F35" w:rsidRPr="00317475" w:rsidRDefault="0093743F" w:rsidP="005337A2">
      <w:pPr>
        <w:jc w:val="both"/>
        <w:rPr>
          <w:rFonts w:ascii="Arial" w:eastAsia="Times New Roman" w:hAnsi="Arial"/>
          <w:noProof/>
          <w:sz w:val="20"/>
          <w:lang w:val="en-GB" w:eastAsia="en-US"/>
        </w:rPr>
      </w:pPr>
      <w:r w:rsidRPr="00317475">
        <w:rPr>
          <w:rFonts w:ascii="Arial" w:eastAsia="Times New Roman" w:hAnsi="Arial"/>
          <w:noProof/>
          <w:sz w:val="20"/>
          <w:lang w:val="en-GB" w:eastAsia="en-US"/>
        </w:rPr>
        <w:t>The shift</w:t>
      </w:r>
      <w:r w:rsidR="004C2EB7" w:rsidRPr="00317475">
        <w:rPr>
          <w:rFonts w:ascii="Arial" w:eastAsia="Times New Roman" w:hAnsi="Arial"/>
          <w:noProof/>
          <w:sz w:val="20"/>
          <w:lang w:val="en-GB" w:eastAsia="en-US"/>
        </w:rPr>
        <w:t xml:space="preserve"> </w:t>
      </w:r>
      <w:r w:rsidR="008239BE" w:rsidRPr="00317475">
        <w:rPr>
          <w:rFonts w:ascii="Arial" w:eastAsia="Times New Roman" w:hAnsi="Arial"/>
          <w:noProof/>
          <w:sz w:val="20"/>
          <w:lang w:val="en-GB" w:eastAsia="en-US"/>
        </w:rPr>
        <w:t>from “discipline-based” to “issue</w:t>
      </w:r>
      <w:r w:rsidR="004C4F35" w:rsidRPr="00317475">
        <w:rPr>
          <w:rFonts w:ascii="Arial" w:eastAsia="Times New Roman" w:hAnsi="Arial"/>
          <w:noProof/>
          <w:sz w:val="20"/>
          <w:lang w:val="en-GB" w:eastAsia="en-US"/>
        </w:rPr>
        <w:t>- or project-based” work</w:t>
      </w:r>
      <w:r w:rsidR="00A13462" w:rsidRPr="00317475">
        <w:rPr>
          <w:rFonts w:ascii="Arial" w:eastAsia="Times New Roman" w:hAnsi="Arial"/>
          <w:noProof/>
          <w:sz w:val="20"/>
          <w:lang w:val="en-GB" w:eastAsia="en-US"/>
        </w:rPr>
        <w:t>,</w:t>
      </w:r>
      <w:r w:rsidR="004C4F35" w:rsidRPr="00317475">
        <w:rPr>
          <w:rFonts w:ascii="Arial" w:eastAsia="Times New Roman" w:hAnsi="Arial"/>
          <w:noProof/>
          <w:sz w:val="20"/>
          <w:lang w:val="en-GB" w:eastAsia="en-US"/>
        </w:rPr>
        <w:t xml:space="preserve"> </w:t>
      </w:r>
      <w:r w:rsidR="004C4F35" w:rsidRPr="00317475">
        <w:rPr>
          <w:rFonts w:ascii="Arial" w:hAnsi="Arial" w:cs="QuadraatOT-Regular"/>
          <w:noProof/>
          <w:sz w:val="20"/>
          <w:szCs w:val="18"/>
          <w:lang w:val="en-GB"/>
        </w:rPr>
        <w:t xml:space="preserve">in order to </w:t>
      </w:r>
      <w:r w:rsidR="00256E59" w:rsidRPr="00317475">
        <w:rPr>
          <w:rFonts w:ascii="Arial" w:hAnsi="Arial" w:cs="QuadraatOT-Regular"/>
          <w:noProof/>
          <w:sz w:val="20"/>
          <w:szCs w:val="18"/>
          <w:lang w:val="en-GB"/>
        </w:rPr>
        <w:t>respond to</w:t>
      </w:r>
      <w:r w:rsidR="004C4F35" w:rsidRPr="00317475">
        <w:rPr>
          <w:rFonts w:ascii="Arial" w:hAnsi="Arial" w:cs="QuadraatOT-Regular"/>
          <w:noProof/>
          <w:sz w:val="20"/>
          <w:szCs w:val="18"/>
          <w:lang w:val="en-GB"/>
        </w:rPr>
        <w:t xml:space="preserve"> the modern world’s </w:t>
      </w:r>
      <w:r w:rsidR="00256E59" w:rsidRPr="00317475">
        <w:rPr>
          <w:rFonts w:ascii="Arial" w:hAnsi="Arial" w:cs="QuadraatOT-Regular"/>
          <w:noProof/>
          <w:sz w:val="20"/>
          <w:szCs w:val="18"/>
          <w:lang w:val="en-GB"/>
        </w:rPr>
        <w:t xml:space="preserve">interconnected </w:t>
      </w:r>
      <w:r w:rsidR="004C4F35" w:rsidRPr="00317475">
        <w:rPr>
          <w:rFonts w:ascii="Arial" w:hAnsi="Arial" w:cs="QuadraatOT-Regular"/>
          <w:noProof/>
          <w:sz w:val="20"/>
          <w:szCs w:val="18"/>
          <w:lang w:val="en-GB"/>
        </w:rPr>
        <w:t>complex</w:t>
      </w:r>
      <w:r w:rsidR="00256E59" w:rsidRPr="00317475">
        <w:rPr>
          <w:rFonts w:ascii="Arial" w:hAnsi="Arial" w:cs="QuadraatOT-Regular"/>
          <w:noProof/>
          <w:sz w:val="20"/>
          <w:szCs w:val="18"/>
          <w:lang w:val="en-GB"/>
        </w:rPr>
        <w:t>ity</w:t>
      </w:r>
      <w:r w:rsidR="004C4F35" w:rsidRPr="00317475">
        <w:rPr>
          <w:rFonts w:ascii="Arial" w:hAnsi="Arial" w:cs="QuadraatOT-Regular"/>
          <w:noProof/>
          <w:sz w:val="20"/>
          <w:szCs w:val="18"/>
          <w:lang w:val="en-GB"/>
        </w:rPr>
        <w:t xml:space="preserve"> and to address </w:t>
      </w:r>
      <w:r w:rsidR="00256E59" w:rsidRPr="00317475">
        <w:rPr>
          <w:rFonts w:ascii="Arial" w:hAnsi="Arial" w:cs="QuadraatOT-Regular"/>
          <w:noProof/>
          <w:sz w:val="20"/>
          <w:szCs w:val="18"/>
          <w:lang w:val="en-GB"/>
        </w:rPr>
        <w:t xml:space="preserve">the </w:t>
      </w:r>
      <w:r w:rsidR="004C4F35" w:rsidRPr="00317475">
        <w:rPr>
          <w:rFonts w:ascii="Arial" w:hAnsi="Arial" w:cs="QuadraatOT-Regular"/>
          <w:noProof/>
          <w:sz w:val="20"/>
          <w:szCs w:val="18"/>
          <w:lang w:val="en-GB"/>
        </w:rPr>
        <w:t xml:space="preserve">broad issues </w:t>
      </w:r>
      <w:r w:rsidR="00256E59" w:rsidRPr="00317475">
        <w:rPr>
          <w:rFonts w:ascii="Arial" w:hAnsi="Arial" w:cs="QuadraatOT-Regular"/>
          <w:noProof/>
          <w:sz w:val="20"/>
          <w:szCs w:val="18"/>
          <w:lang w:val="en-GB"/>
        </w:rPr>
        <w:t xml:space="preserve">of our time </w:t>
      </w:r>
      <w:r w:rsidR="004C4F35" w:rsidRPr="00317475">
        <w:rPr>
          <w:rFonts w:ascii="Arial" w:hAnsi="Arial" w:cs="QuadraatOT-Regular"/>
          <w:noProof/>
          <w:sz w:val="20"/>
          <w:szCs w:val="18"/>
          <w:lang w:val="en-GB"/>
        </w:rPr>
        <w:t>(Klein, 1990)</w:t>
      </w:r>
      <w:r w:rsidR="00A13462" w:rsidRPr="00317475">
        <w:rPr>
          <w:rFonts w:ascii="Arial" w:hAnsi="Arial" w:cs="QuadraatOT-Regular"/>
          <w:noProof/>
          <w:sz w:val="20"/>
          <w:szCs w:val="18"/>
          <w:lang w:val="en-GB"/>
        </w:rPr>
        <w:t>,</w:t>
      </w:r>
      <w:r w:rsidR="004C4F35" w:rsidRPr="00317475">
        <w:rPr>
          <w:rFonts w:ascii="Arial" w:hAnsi="Arial" w:cs="QuadraatOT-Regular"/>
          <w:noProof/>
          <w:sz w:val="20"/>
          <w:szCs w:val="18"/>
          <w:lang w:val="en-GB"/>
        </w:rPr>
        <w:t xml:space="preserve"> </w:t>
      </w:r>
      <w:r w:rsidR="004C4F35" w:rsidRPr="00317475">
        <w:rPr>
          <w:rFonts w:ascii="Arial" w:eastAsia="Times New Roman" w:hAnsi="Arial"/>
          <w:noProof/>
          <w:sz w:val="20"/>
          <w:lang w:val="en-GB" w:eastAsia="en-US"/>
        </w:rPr>
        <w:t xml:space="preserve">is exemplified </w:t>
      </w:r>
      <w:r w:rsidR="00A13462" w:rsidRPr="00317475">
        <w:rPr>
          <w:rFonts w:ascii="Arial" w:eastAsia="Times New Roman" w:hAnsi="Arial"/>
          <w:noProof/>
          <w:sz w:val="20"/>
          <w:lang w:val="en-GB" w:eastAsia="en-US"/>
        </w:rPr>
        <w:t>best</w:t>
      </w:r>
      <w:r w:rsidR="004C4F35" w:rsidRPr="00317475">
        <w:rPr>
          <w:rFonts w:ascii="Arial" w:eastAsia="Times New Roman" w:hAnsi="Arial"/>
          <w:noProof/>
          <w:sz w:val="20"/>
          <w:lang w:val="en-GB" w:eastAsia="en-US"/>
        </w:rPr>
        <w:t xml:space="preserve"> in the following examples of alterplinarity. </w:t>
      </w:r>
      <w:r w:rsidR="002061B7" w:rsidRPr="00317475">
        <w:rPr>
          <w:rFonts w:ascii="Arial" w:eastAsia="Times New Roman" w:hAnsi="Arial"/>
          <w:noProof/>
          <w:sz w:val="20"/>
          <w:lang w:val="en-GB" w:eastAsia="en-US"/>
        </w:rPr>
        <w:t>The following two projects, from one of the author’s previous books</w:t>
      </w:r>
      <w:r w:rsidR="00A13462" w:rsidRPr="00317475">
        <w:rPr>
          <w:rFonts w:ascii="Arial" w:eastAsia="Times New Roman" w:hAnsi="Arial"/>
          <w:noProof/>
          <w:sz w:val="20"/>
          <w:lang w:val="en-GB" w:eastAsia="en-US"/>
        </w:rPr>
        <w:t xml:space="preserve"> (Rodgers and Smyth, 2010)</w:t>
      </w:r>
      <w:r w:rsidR="002061B7" w:rsidRPr="00317475">
        <w:rPr>
          <w:rFonts w:ascii="Arial" w:eastAsia="Times New Roman" w:hAnsi="Arial"/>
          <w:noProof/>
          <w:sz w:val="20"/>
          <w:lang w:val="en-GB" w:eastAsia="en-US"/>
        </w:rPr>
        <w:t xml:space="preserve">, illustrate </w:t>
      </w:r>
      <w:r w:rsidR="00A13462" w:rsidRPr="00905FF0">
        <w:rPr>
          <w:rFonts w:ascii="Arial" w:eastAsia="Times New Roman" w:hAnsi="Arial"/>
          <w:noProof/>
          <w:sz w:val="20"/>
          <w:lang w:val="en-GB" w:eastAsia="en-US"/>
        </w:rPr>
        <w:t>well</w:t>
      </w:r>
      <w:r w:rsidR="002061B7" w:rsidRPr="00317475">
        <w:rPr>
          <w:rFonts w:ascii="Arial" w:eastAsia="Times New Roman" w:hAnsi="Arial"/>
          <w:noProof/>
          <w:sz w:val="20"/>
          <w:lang w:val="en-GB" w:eastAsia="en-US"/>
        </w:rPr>
        <w:t xml:space="preserve"> this shift </w:t>
      </w:r>
      <w:r w:rsidR="00256E59" w:rsidRPr="001A78FA">
        <w:rPr>
          <w:rFonts w:ascii="Arial" w:eastAsia="Times New Roman" w:hAnsi="Arial"/>
          <w:noProof/>
          <w:color w:val="000000" w:themeColor="text1"/>
          <w:sz w:val="20"/>
          <w:lang w:val="en-GB" w:eastAsia="en-US"/>
        </w:rPr>
        <w:t>in</w:t>
      </w:r>
      <w:r w:rsidR="002061B7" w:rsidRPr="001A78FA">
        <w:rPr>
          <w:rFonts w:ascii="Arial" w:eastAsia="Times New Roman" w:hAnsi="Arial"/>
          <w:noProof/>
          <w:color w:val="000000" w:themeColor="text1"/>
          <w:sz w:val="20"/>
          <w:lang w:val="en-GB" w:eastAsia="en-US"/>
        </w:rPr>
        <w:t xml:space="preserve"> emphasis from </w:t>
      </w:r>
      <w:r w:rsidR="00A13462" w:rsidRPr="001A78FA">
        <w:rPr>
          <w:rFonts w:ascii="Arial" w:eastAsia="Times New Roman" w:hAnsi="Arial"/>
          <w:noProof/>
          <w:color w:val="000000" w:themeColor="text1"/>
          <w:sz w:val="20"/>
          <w:lang w:val="en-GB" w:eastAsia="en-US"/>
        </w:rPr>
        <w:t xml:space="preserve">creative practice that is embedded in one or more specific disciplines (discipline-based) to </w:t>
      </w:r>
      <w:r w:rsidR="00256E59" w:rsidRPr="001A78FA">
        <w:rPr>
          <w:rFonts w:ascii="Arial" w:eastAsia="Times New Roman" w:hAnsi="Arial"/>
          <w:noProof/>
          <w:color w:val="000000" w:themeColor="text1"/>
          <w:sz w:val="20"/>
          <w:lang w:val="en-GB" w:eastAsia="en-US"/>
        </w:rPr>
        <w:t xml:space="preserve">holistic, issue-driven practice. </w:t>
      </w:r>
      <w:r w:rsidR="004245DF" w:rsidRPr="001A78FA">
        <w:rPr>
          <w:rFonts w:ascii="Arial" w:hAnsi="Arial" w:cs="Arial"/>
          <w:noProof/>
          <w:color w:val="000000" w:themeColor="text1"/>
          <w:sz w:val="20"/>
          <w:szCs w:val="20"/>
          <w:lang w:val="en-GB"/>
        </w:rPr>
        <w:t xml:space="preserve">In the next and concluding section of this paper, we propose ten recommendations towards achieving relevant, valuable, and </w:t>
      </w:r>
      <w:del w:id="0" w:author="Staff User" w:date="2011-12-15T11:45:00Z">
        <w:r w:rsidR="004245DF" w:rsidRPr="001A78FA" w:rsidDel="00BF4438">
          <w:rPr>
            <w:rFonts w:ascii="Arial" w:hAnsi="Arial" w:cs="Arial"/>
            <w:noProof/>
            <w:color w:val="000000" w:themeColor="text1"/>
            <w:sz w:val="20"/>
            <w:szCs w:val="20"/>
            <w:lang w:val="en-GB"/>
          </w:rPr>
          <w:delText>generally good</w:delText>
        </w:r>
      </w:del>
      <w:ins w:id="1" w:author="Staff User" w:date="2011-12-15T11:45:00Z">
        <w:r w:rsidR="00BF4438">
          <w:rPr>
            <w:rFonts w:ascii="Arial" w:hAnsi="Arial" w:cs="Arial"/>
            <w:noProof/>
            <w:color w:val="000000" w:themeColor="text1"/>
            <w:sz w:val="20"/>
            <w:szCs w:val="20"/>
            <w:lang w:val="en-GB"/>
          </w:rPr>
          <w:t>responsive</w:t>
        </w:r>
      </w:ins>
      <w:bookmarkStart w:id="2" w:name="_GoBack"/>
      <w:bookmarkEnd w:id="2"/>
      <w:r w:rsidR="004245DF" w:rsidRPr="001A78FA">
        <w:rPr>
          <w:rFonts w:ascii="Arial" w:hAnsi="Arial" w:cs="Arial"/>
          <w:noProof/>
          <w:color w:val="000000" w:themeColor="text1"/>
          <w:sz w:val="20"/>
          <w:szCs w:val="20"/>
          <w:lang w:val="en-GB"/>
        </w:rPr>
        <w:t xml:space="preserve"> research in an age of </w:t>
      </w:r>
      <w:r w:rsidR="004245DF" w:rsidRPr="001A78FA">
        <w:rPr>
          <w:rFonts w:ascii="Arial" w:hAnsi="Arial"/>
          <w:noProof/>
          <w:color w:val="000000" w:themeColor="text1"/>
          <w:sz w:val="20"/>
          <w:lang w:val="en-GB"/>
        </w:rPr>
        <w:t>alterpli</w:t>
      </w:r>
      <w:r w:rsidR="00DB1206" w:rsidRPr="001A78FA">
        <w:rPr>
          <w:rFonts w:ascii="Arial" w:hAnsi="Arial"/>
          <w:noProof/>
          <w:color w:val="000000" w:themeColor="text1"/>
          <w:sz w:val="20"/>
          <w:lang w:val="en-GB"/>
        </w:rPr>
        <w:t>narity, and illustrate how the following two</w:t>
      </w:r>
      <w:r w:rsidR="004245DF" w:rsidRPr="001A78FA">
        <w:rPr>
          <w:rFonts w:ascii="Arial" w:hAnsi="Arial"/>
          <w:noProof/>
          <w:color w:val="000000" w:themeColor="text1"/>
          <w:sz w:val="20"/>
          <w:lang w:val="en-GB"/>
        </w:rPr>
        <w:t xml:space="preserve"> </w:t>
      </w:r>
      <w:r w:rsidR="00DB1206" w:rsidRPr="001A78FA">
        <w:rPr>
          <w:rFonts w:ascii="Arial" w:hAnsi="Arial"/>
          <w:noProof/>
          <w:color w:val="000000" w:themeColor="text1"/>
          <w:sz w:val="20"/>
          <w:lang w:val="en-GB"/>
        </w:rPr>
        <w:t>cases</w:t>
      </w:r>
      <w:r w:rsidR="004245DF" w:rsidRPr="001A78FA">
        <w:rPr>
          <w:rFonts w:ascii="Arial" w:hAnsi="Arial"/>
          <w:noProof/>
          <w:color w:val="000000" w:themeColor="text1"/>
          <w:sz w:val="20"/>
          <w:lang w:val="en-GB"/>
        </w:rPr>
        <w:t xml:space="preserve"> typify the blurred state of the disciplines we call alterplinarity.</w:t>
      </w:r>
    </w:p>
    <w:p w14:paraId="027FC8C4" w14:textId="77777777" w:rsidR="004C4F35" w:rsidRPr="00317475" w:rsidRDefault="004C4F35" w:rsidP="005337A2">
      <w:pPr>
        <w:jc w:val="both"/>
        <w:rPr>
          <w:rFonts w:ascii="Arial" w:eastAsia="Times New Roman" w:hAnsi="Arial"/>
          <w:noProof/>
          <w:sz w:val="20"/>
          <w:lang w:val="en-GB" w:eastAsia="en-US"/>
        </w:rPr>
      </w:pPr>
    </w:p>
    <w:p w14:paraId="7B45C431" w14:textId="77777777" w:rsidR="00317475" w:rsidRPr="00317475" w:rsidRDefault="00317475" w:rsidP="005337A2">
      <w:pPr>
        <w:widowControl w:val="0"/>
        <w:autoSpaceDE w:val="0"/>
        <w:autoSpaceDN w:val="0"/>
        <w:adjustRightInd w:val="0"/>
        <w:jc w:val="both"/>
        <w:rPr>
          <w:rFonts w:ascii="Arial" w:hAnsi="Arial" w:cs="Arial"/>
          <w:b/>
          <w:noProof/>
          <w:sz w:val="20"/>
          <w:szCs w:val="20"/>
          <w:lang w:val="en-GB"/>
        </w:rPr>
      </w:pPr>
      <w:r w:rsidRPr="00317475">
        <w:rPr>
          <w:rFonts w:ascii="Arial" w:hAnsi="Arial" w:cs="Arial"/>
          <w:b/>
          <w:noProof/>
          <w:sz w:val="20"/>
          <w:szCs w:val="20"/>
          <w:lang w:val="en-GB"/>
        </w:rPr>
        <w:t>HeHe</w:t>
      </w:r>
    </w:p>
    <w:p w14:paraId="3E848676" w14:textId="77777777" w:rsidR="004C4F35" w:rsidRPr="00317475" w:rsidRDefault="004C4F35" w:rsidP="005337A2">
      <w:pPr>
        <w:widowControl w:val="0"/>
        <w:autoSpaceDE w:val="0"/>
        <w:autoSpaceDN w:val="0"/>
        <w:adjustRightInd w:val="0"/>
        <w:jc w:val="both"/>
        <w:rPr>
          <w:rFonts w:ascii="Arial" w:hAnsi="Arial" w:cs="QuadraatOT-Regular"/>
          <w:noProof/>
          <w:sz w:val="20"/>
          <w:szCs w:val="18"/>
          <w:lang w:val="en-GB"/>
        </w:rPr>
      </w:pPr>
      <w:r w:rsidRPr="00317475">
        <w:rPr>
          <w:rFonts w:ascii="Arial" w:eastAsia="Times New Roman" w:hAnsi="Arial"/>
          <w:noProof/>
          <w:sz w:val="20"/>
          <w:lang w:val="en-GB" w:eastAsia="en-US"/>
        </w:rPr>
        <w:t>HeHe</w:t>
      </w:r>
      <w:r w:rsidR="00256E59" w:rsidRPr="00317475">
        <w:rPr>
          <w:rFonts w:ascii="Arial" w:eastAsia="Times New Roman" w:hAnsi="Arial"/>
          <w:noProof/>
          <w:sz w:val="20"/>
          <w:lang w:val="en-GB" w:eastAsia="en-US"/>
        </w:rPr>
        <w:t xml:space="preserve">, who comprise the duo Helen Evans </w:t>
      </w:r>
      <w:r w:rsidR="00B048A7" w:rsidRPr="00317475">
        <w:rPr>
          <w:rFonts w:ascii="Arial" w:eastAsia="Times New Roman" w:hAnsi="Arial"/>
          <w:noProof/>
          <w:sz w:val="20"/>
          <w:lang w:val="en-GB" w:eastAsia="en-US"/>
        </w:rPr>
        <w:t xml:space="preserve">and </w:t>
      </w:r>
      <w:r w:rsidR="00B048A7" w:rsidRPr="00317475">
        <w:rPr>
          <w:rFonts w:ascii="Arial" w:hAnsi="Arial" w:cs="QuadraatOT-Regular"/>
          <w:noProof/>
          <w:sz w:val="20"/>
          <w:szCs w:val="18"/>
          <w:lang w:val="en-GB"/>
        </w:rPr>
        <w:t>Heiko Hansen</w:t>
      </w:r>
      <w:r w:rsidR="001637A4" w:rsidRPr="00317475">
        <w:rPr>
          <w:rFonts w:ascii="Arial" w:hAnsi="Arial" w:cs="QuadraatOT-Regular"/>
          <w:noProof/>
          <w:sz w:val="20"/>
          <w:szCs w:val="18"/>
          <w:lang w:val="en-GB"/>
        </w:rPr>
        <w:t>,</w:t>
      </w:r>
      <w:r w:rsidR="009C4651" w:rsidRPr="00317475">
        <w:rPr>
          <w:rFonts w:ascii="Arial" w:eastAsia="Times New Roman" w:hAnsi="Arial"/>
          <w:noProof/>
          <w:sz w:val="20"/>
          <w:lang w:val="en-GB" w:eastAsia="en-US"/>
        </w:rPr>
        <w:t xml:space="preserve"> </w:t>
      </w:r>
      <w:r w:rsidR="001637A4" w:rsidRPr="00317475">
        <w:rPr>
          <w:rFonts w:ascii="Arial" w:eastAsia="Times New Roman" w:hAnsi="Arial"/>
          <w:noProof/>
          <w:sz w:val="20"/>
          <w:lang w:val="en-GB" w:eastAsia="en-US"/>
        </w:rPr>
        <w:t>usually</w:t>
      </w:r>
      <w:r w:rsidR="009C4651" w:rsidRPr="00317475">
        <w:rPr>
          <w:rFonts w:ascii="Arial" w:hAnsi="Arial" w:cs="QuadraatOT-Regular"/>
          <w:noProof/>
          <w:sz w:val="20"/>
          <w:szCs w:val="18"/>
          <w:lang w:val="en-GB"/>
        </w:rPr>
        <w:t xml:space="preserve"> do not work for a client. </w:t>
      </w:r>
      <w:r w:rsidR="00B048A7" w:rsidRPr="00317475">
        <w:rPr>
          <w:rFonts w:ascii="Arial" w:hAnsi="Arial" w:cs="QuadraatOT-Regular"/>
          <w:noProof/>
          <w:sz w:val="20"/>
          <w:szCs w:val="18"/>
          <w:lang w:val="en-GB"/>
        </w:rPr>
        <w:t>Ra</w:t>
      </w:r>
      <w:r w:rsidR="009C4651" w:rsidRPr="00317475">
        <w:rPr>
          <w:rFonts w:ascii="Arial" w:hAnsi="Arial" w:cs="QuadraatOT-Regular"/>
          <w:noProof/>
          <w:sz w:val="20"/>
          <w:szCs w:val="18"/>
          <w:lang w:val="en-GB"/>
        </w:rPr>
        <w:t xml:space="preserve">ther, they have developed a </w:t>
      </w:r>
      <w:r w:rsidR="00B048A7" w:rsidRPr="00317475">
        <w:rPr>
          <w:rFonts w:ascii="Arial" w:hAnsi="Arial" w:cs="QuadraatOT-Regular"/>
          <w:noProof/>
          <w:sz w:val="20"/>
          <w:szCs w:val="18"/>
          <w:lang w:val="en-GB"/>
        </w:rPr>
        <w:t>way of working entitled</w:t>
      </w:r>
      <w:r w:rsidR="009C4651" w:rsidRPr="00317475">
        <w:rPr>
          <w:rFonts w:ascii="Arial" w:hAnsi="Arial" w:cs="QuadraatOT-Regular"/>
          <w:noProof/>
          <w:sz w:val="20"/>
          <w:szCs w:val="18"/>
          <w:lang w:val="en-GB"/>
        </w:rPr>
        <w:t xml:space="preserve"> “cultural reverse engineering”, which</w:t>
      </w:r>
      <w:r w:rsidR="00B048A7" w:rsidRPr="00317475">
        <w:rPr>
          <w:rFonts w:ascii="Arial" w:hAnsi="Arial" w:cs="QuadraatOT-Regular"/>
          <w:noProof/>
          <w:sz w:val="20"/>
          <w:szCs w:val="18"/>
          <w:lang w:val="en-GB"/>
        </w:rPr>
        <w:t xml:space="preserve"> seeks to raise </w:t>
      </w:r>
      <w:r w:rsidR="00CF7732" w:rsidRPr="00317475">
        <w:rPr>
          <w:rFonts w:ascii="Arial" w:hAnsi="Arial" w:cs="QuadraatOT-Regular"/>
          <w:noProof/>
          <w:sz w:val="20"/>
          <w:szCs w:val="18"/>
          <w:lang w:val="en-GB"/>
        </w:rPr>
        <w:t xml:space="preserve">and address </w:t>
      </w:r>
      <w:r w:rsidR="00B048A7" w:rsidRPr="00317475">
        <w:rPr>
          <w:rFonts w:ascii="Arial" w:hAnsi="Arial" w:cs="QuadraatOT-Regular"/>
          <w:noProof/>
          <w:sz w:val="20"/>
          <w:szCs w:val="18"/>
          <w:lang w:val="en-GB"/>
        </w:rPr>
        <w:t>serious</w:t>
      </w:r>
      <w:r w:rsidR="009C4651" w:rsidRPr="00317475">
        <w:rPr>
          <w:rFonts w:ascii="Arial" w:hAnsi="Arial" w:cs="QuadraatOT-Regular"/>
          <w:noProof/>
          <w:sz w:val="20"/>
          <w:szCs w:val="18"/>
          <w:lang w:val="en-GB"/>
        </w:rPr>
        <w:t xml:space="preserve"> political, economical and</w:t>
      </w:r>
      <w:r w:rsidR="00B048A7" w:rsidRPr="00317475">
        <w:rPr>
          <w:rFonts w:ascii="Arial" w:hAnsi="Arial" w:cs="QuadraatOT-Regular"/>
          <w:noProof/>
          <w:sz w:val="20"/>
          <w:szCs w:val="18"/>
          <w:lang w:val="en-GB"/>
        </w:rPr>
        <w:t>/or</w:t>
      </w:r>
      <w:r w:rsidR="009C4651" w:rsidRPr="00317475">
        <w:rPr>
          <w:rFonts w:ascii="Arial" w:hAnsi="Arial" w:cs="QuadraatOT-Regular"/>
          <w:noProof/>
          <w:sz w:val="20"/>
          <w:szCs w:val="18"/>
          <w:lang w:val="en-GB"/>
        </w:rPr>
        <w:t xml:space="preserve"> sociological questions. </w:t>
      </w:r>
      <w:r w:rsidR="001637A4" w:rsidRPr="00317475">
        <w:rPr>
          <w:rFonts w:ascii="Arial" w:hAnsi="Arial" w:cs="QuadraatOT-Regular"/>
          <w:noProof/>
          <w:sz w:val="20"/>
          <w:szCs w:val="18"/>
          <w:lang w:val="en-GB"/>
        </w:rPr>
        <w:t xml:space="preserve">HeHe are interested in the </w:t>
      </w:r>
      <w:r w:rsidR="00A04063" w:rsidRPr="00317475">
        <w:rPr>
          <w:rFonts w:ascii="Arial" w:hAnsi="Arial" w:cs="QuadraatOT-Regular"/>
          <w:noProof/>
          <w:sz w:val="20"/>
          <w:szCs w:val="18"/>
          <w:lang w:val="en-GB"/>
        </w:rPr>
        <w:t xml:space="preserve">increasingly challenging </w:t>
      </w:r>
      <w:r w:rsidR="009C4651" w:rsidRPr="00317475">
        <w:rPr>
          <w:rFonts w:ascii="Arial" w:hAnsi="Arial" w:cs="QuadraatOT-Regular"/>
          <w:noProof/>
          <w:sz w:val="20"/>
          <w:szCs w:val="18"/>
          <w:lang w:val="en-GB"/>
        </w:rPr>
        <w:t xml:space="preserve">world </w:t>
      </w:r>
      <w:r w:rsidR="00A04063" w:rsidRPr="00317475">
        <w:rPr>
          <w:rFonts w:ascii="Arial" w:hAnsi="Arial" w:cs="QuadraatOT-Regular"/>
          <w:noProof/>
          <w:sz w:val="20"/>
          <w:szCs w:val="18"/>
          <w:lang w:val="en-GB"/>
        </w:rPr>
        <w:t xml:space="preserve">we live in </w:t>
      </w:r>
      <w:r w:rsidR="009C4651" w:rsidRPr="00317475">
        <w:rPr>
          <w:rFonts w:ascii="Arial" w:hAnsi="Arial" w:cs="QuadraatOT-Regular"/>
          <w:noProof/>
          <w:sz w:val="20"/>
          <w:szCs w:val="18"/>
          <w:lang w:val="en-GB"/>
        </w:rPr>
        <w:t xml:space="preserve">where most of us have no idea of the way everyday objects actually work nor how their cultural position has changed over time. The workshops that HeHe regularly organise </w:t>
      </w:r>
      <w:r w:rsidR="00A04063" w:rsidRPr="00317475">
        <w:rPr>
          <w:rFonts w:ascii="Arial" w:hAnsi="Arial" w:cs="QuadraatOT-Regular"/>
          <w:noProof/>
          <w:sz w:val="20"/>
          <w:szCs w:val="18"/>
          <w:lang w:val="en-GB"/>
        </w:rPr>
        <w:t>teach</w:t>
      </w:r>
      <w:r w:rsidR="009C4651" w:rsidRPr="00317475">
        <w:rPr>
          <w:rFonts w:ascii="Arial" w:hAnsi="Arial" w:cs="QuadraatOT-Regular"/>
          <w:noProof/>
          <w:sz w:val="20"/>
          <w:szCs w:val="18"/>
          <w:lang w:val="en-GB"/>
        </w:rPr>
        <w:t xml:space="preserve"> basic DIY technologies, to s</w:t>
      </w:r>
      <w:r w:rsidR="00A04063" w:rsidRPr="00317475">
        <w:rPr>
          <w:rFonts w:ascii="Arial" w:hAnsi="Arial" w:cs="QuadraatOT-Regular"/>
          <w:noProof/>
          <w:sz w:val="20"/>
          <w:szCs w:val="18"/>
          <w:lang w:val="en-GB"/>
        </w:rPr>
        <w:t>tudents, artists and designers and</w:t>
      </w:r>
      <w:r w:rsidR="009C4651" w:rsidRPr="00317475">
        <w:rPr>
          <w:rFonts w:ascii="Arial" w:hAnsi="Arial" w:cs="QuadraatOT-Regular"/>
          <w:noProof/>
          <w:sz w:val="20"/>
          <w:szCs w:val="18"/>
          <w:lang w:val="en-GB"/>
        </w:rPr>
        <w:t xml:space="preserve"> </w:t>
      </w:r>
      <w:r w:rsidR="00A04063" w:rsidRPr="00317475">
        <w:rPr>
          <w:rFonts w:ascii="Arial" w:hAnsi="Arial" w:cs="QuadraatOT-Regular"/>
          <w:noProof/>
          <w:sz w:val="20"/>
          <w:szCs w:val="18"/>
          <w:lang w:val="en-GB"/>
        </w:rPr>
        <w:t xml:space="preserve">these </w:t>
      </w:r>
      <w:r w:rsidR="009C4651" w:rsidRPr="00317475">
        <w:rPr>
          <w:rFonts w:ascii="Arial" w:hAnsi="Arial" w:cs="QuadraatOT-Regular"/>
          <w:noProof/>
          <w:sz w:val="20"/>
          <w:szCs w:val="18"/>
          <w:lang w:val="en-GB"/>
        </w:rPr>
        <w:t>can be seen as a concre</w:t>
      </w:r>
      <w:r w:rsidR="00A04063" w:rsidRPr="00317475">
        <w:rPr>
          <w:rFonts w:ascii="Arial" w:hAnsi="Arial" w:cs="QuadraatOT-Regular"/>
          <w:noProof/>
          <w:sz w:val="20"/>
          <w:szCs w:val="18"/>
          <w:lang w:val="en-GB"/>
        </w:rPr>
        <w:t xml:space="preserve">te application of that concept. </w:t>
      </w:r>
      <w:r w:rsidR="009C4651" w:rsidRPr="00317475">
        <w:rPr>
          <w:rFonts w:ascii="Arial" w:hAnsi="Arial" w:cs="QuadraatOT-Regular"/>
          <w:noProof/>
          <w:sz w:val="20"/>
          <w:szCs w:val="18"/>
          <w:lang w:val="en-GB"/>
        </w:rPr>
        <w:t xml:space="preserve">HeHe’s main aim, however, is to “use technology as a medium”. </w:t>
      </w:r>
      <w:r w:rsidR="00C56A18" w:rsidRPr="00317475">
        <w:rPr>
          <w:rFonts w:ascii="Arial" w:hAnsi="Arial" w:cs="QuadraatOT-Regular"/>
          <w:noProof/>
          <w:sz w:val="20"/>
          <w:szCs w:val="18"/>
          <w:lang w:val="en-GB"/>
        </w:rPr>
        <w:t>However, for them</w:t>
      </w:r>
      <w:r w:rsidR="009C4651" w:rsidRPr="00317475">
        <w:rPr>
          <w:rFonts w:ascii="Arial" w:hAnsi="Arial" w:cs="QuadraatOT-Regular"/>
          <w:noProof/>
          <w:sz w:val="20"/>
          <w:szCs w:val="18"/>
          <w:lang w:val="en-GB"/>
        </w:rPr>
        <w:t xml:space="preserve">, the technology </w:t>
      </w:r>
      <w:r w:rsidR="00C56A18" w:rsidRPr="00317475">
        <w:rPr>
          <w:rFonts w:ascii="Arial" w:hAnsi="Arial" w:cs="QuadraatOT-Regular"/>
          <w:noProof/>
          <w:sz w:val="20"/>
          <w:szCs w:val="18"/>
          <w:lang w:val="en-GB"/>
        </w:rPr>
        <w:t>is not really the</w:t>
      </w:r>
      <w:r w:rsidR="009C4651" w:rsidRPr="00317475">
        <w:rPr>
          <w:rFonts w:ascii="Arial" w:hAnsi="Arial" w:cs="QuadraatOT-Regular"/>
          <w:noProof/>
          <w:sz w:val="20"/>
          <w:szCs w:val="18"/>
          <w:lang w:val="en-GB"/>
        </w:rPr>
        <w:t xml:space="preserve"> interesting </w:t>
      </w:r>
      <w:r w:rsidR="00C56A18" w:rsidRPr="00317475">
        <w:rPr>
          <w:rFonts w:ascii="Arial" w:hAnsi="Arial" w:cs="QuadraatOT-Regular"/>
          <w:noProof/>
          <w:sz w:val="20"/>
          <w:szCs w:val="18"/>
          <w:lang w:val="en-GB"/>
        </w:rPr>
        <w:t>thing</w:t>
      </w:r>
      <w:r w:rsidR="009C4651" w:rsidRPr="00317475">
        <w:rPr>
          <w:rFonts w:ascii="Arial" w:hAnsi="Arial" w:cs="QuadraatOT-Regular"/>
          <w:noProof/>
          <w:sz w:val="20"/>
          <w:szCs w:val="18"/>
          <w:lang w:val="en-GB"/>
        </w:rPr>
        <w:t xml:space="preserve"> but more the ideas that </w:t>
      </w:r>
      <w:r w:rsidR="00C56A18" w:rsidRPr="00317475">
        <w:rPr>
          <w:rFonts w:ascii="Arial" w:hAnsi="Arial" w:cs="QuadraatOT-Regular"/>
          <w:noProof/>
          <w:sz w:val="20"/>
          <w:szCs w:val="18"/>
          <w:lang w:val="en-GB"/>
        </w:rPr>
        <w:t>they express.</w:t>
      </w:r>
      <w:r w:rsidR="00DF3AFB" w:rsidRPr="00317475">
        <w:rPr>
          <w:rFonts w:ascii="Arial" w:hAnsi="Arial" w:cs="QuadraatOT-Regular"/>
          <w:noProof/>
          <w:sz w:val="20"/>
          <w:szCs w:val="18"/>
          <w:lang w:val="en-GB"/>
        </w:rPr>
        <w:t xml:space="preserve"> </w:t>
      </w:r>
      <w:r w:rsidR="00C56A18" w:rsidRPr="00317475">
        <w:rPr>
          <w:rFonts w:ascii="Arial" w:hAnsi="Arial" w:cs="QuadraatOT-Regular"/>
          <w:noProof/>
          <w:sz w:val="20"/>
          <w:szCs w:val="18"/>
          <w:lang w:val="en-GB"/>
        </w:rPr>
        <w:t xml:space="preserve">A recent HeHe </w:t>
      </w:r>
      <w:r w:rsidR="005C0F84" w:rsidRPr="00317475">
        <w:rPr>
          <w:rFonts w:ascii="Arial" w:hAnsi="Arial" w:cs="QuadraatOT-Regular"/>
          <w:noProof/>
          <w:sz w:val="20"/>
          <w:szCs w:val="18"/>
          <w:lang w:val="en-GB"/>
        </w:rPr>
        <w:t>project</w:t>
      </w:r>
      <w:r w:rsidR="00C56A18" w:rsidRPr="00317475">
        <w:rPr>
          <w:rFonts w:ascii="Arial" w:hAnsi="Arial" w:cs="QuadraatOT-Regular"/>
          <w:noProof/>
          <w:sz w:val="20"/>
          <w:szCs w:val="18"/>
          <w:lang w:val="en-GB"/>
        </w:rPr>
        <w:t xml:space="preserve"> </w:t>
      </w:r>
      <w:r w:rsidR="005C0F84" w:rsidRPr="00317475">
        <w:rPr>
          <w:rFonts w:ascii="Arial" w:hAnsi="Arial" w:cs="QuadraatOT-Regular"/>
          <w:noProof/>
          <w:sz w:val="20"/>
          <w:szCs w:val="18"/>
          <w:lang w:val="en-GB"/>
        </w:rPr>
        <w:t>that</w:t>
      </w:r>
      <w:r w:rsidR="00C56A18" w:rsidRPr="00317475">
        <w:rPr>
          <w:rFonts w:ascii="Arial" w:hAnsi="Arial" w:cs="QuadraatOT-Regular"/>
          <w:noProof/>
          <w:sz w:val="20"/>
          <w:szCs w:val="18"/>
          <w:lang w:val="en-GB"/>
        </w:rPr>
        <w:t xml:space="preserve"> focuses</w:t>
      </w:r>
      <w:r w:rsidR="00DF3AFB" w:rsidRPr="00317475">
        <w:rPr>
          <w:rFonts w:ascii="Arial" w:hAnsi="Arial" w:cs="QuadraatOT-Regular"/>
          <w:noProof/>
          <w:sz w:val="20"/>
          <w:szCs w:val="18"/>
          <w:lang w:val="en-GB"/>
        </w:rPr>
        <w:t xml:space="preserve"> on the </w:t>
      </w:r>
      <w:r w:rsidR="00C56A18" w:rsidRPr="00317475">
        <w:rPr>
          <w:rFonts w:ascii="Arial" w:hAnsi="Arial" w:cs="QuadraatOT-Regular"/>
          <w:noProof/>
          <w:sz w:val="20"/>
          <w:szCs w:val="18"/>
          <w:lang w:val="en-GB"/>
        </w:rPr>
        <w:t>serious global problem of pollution</w:t>
      </w:r>
      <w:r w:rsidR="00DF3AFB" w:rsidRPr="00317475">
        <w:rPr>
          <w:rFonts w:ascii="Arial" w:hAnsi="Arial" w:cs="QuadraatOT-Regular"/>
          <w:noProof/>
          <w:sz w:val="20"/>
          <w:szCs w:val="18"/>
          <w:lang w:val="en-GB"/>
        </w:rPr>
        <w:t xml:space="preserve"> is </w:t>
      </w:r>
      <w:r w:rsidR="00C56A18" w:rsidRPr="00317475">
        <w:rPr>
          <w:rFonts w:ascii="Arial" w:hAnsi="Arial" w:cs="QuadraatOT-Regular"/>
          <w:noProof/>
          <w:sz w:val="20"/>
          <w:szCs w:val="18"/>
          <w:lang w:val="en-GB"/>
        </w:rPr>
        <w:t>a recurring theme</w:t>
      </w:r>
      <w:r w:rsidR="00DF3AFB" w:rsidRPr="00317475">
        <w:rPr>
          <w:rFonts w:ascii="Arial" w:hAnsi="Arial" w:cs="QuadraatOT-Regular"/>
          <w:noProof/>
          <w:sz w:val="20"/>
          <w:szCs w:val="18"/>
          <w:lang w:val="en-GB"/>
        </w:rPr>
        <w:t xml:space="preserve"> throughout </w:t>
      </w:r>
      <w:r w:rsidR="00C56A18" w:rsidRPr="00317475">
        <w:rPr>
          <w:rFonts w:ascii="Arial" w:hAnsi="Arial" w:cs="QuadraatOT-Regular"/>
          <w:noProof/>
          <w:sz w:val="20"/>
          <w:szCs w:val="18"/>
          <w:lang w:val="en-GB"/>
        </w:rPr>
        <w:t>thei</w:t>
      </w:r>
      <w:r w:rsidR="00DF3AFB" w:rsidRPr="00317475">
        <w:rPr>
          <w:rFonts w:ascii="Arial" w:hAnsi="Arial" w:cs="QuadraatOT-Regular"/>
          <w:noProof/>
          <w:sz w:val="20"/>
          <w:szCs w:val="18"/>
          <w:lang w:val="en-GB"/>
        </w:rPr>
        <w:t xml:space="preserve">r work. </w:t>
      </w:r>
      <w:r w:rsidR="00C56A18" w:rsidRPr="00317475">
        <w:rPr>
          <w:rFonts w:ascii="Arial" w:hAnsi="Arial" w:cs="QuadraatOT-Regular"/>
          <w:noProof/>
          <w:sz w:val="20"/>
          <w:szCs w:val="18"/>
          <w:lang w:val="en-GB"/>
        </w:rPr>
        <w:t xml:space="preserve">Their </w:t>
      </w:r>
      <w:r w:rsidR="00DF3AFB" w:rsidRPr="00317475">
        <w:rPr>
          <w:rFonts w:ascii="Arial" w:hAnsi="Arial" w:cs="QuadraatOT-Regular"/>
          <w:noProof/>
          <w:sz w:val="20"/>
          <w:szCs w:val="18"/>
          <w:lang w:val="en-GB"/>
        </w:rPr>
        <w:t xml:space="preserve">work is often about light in public space, transportation and also on the question of pollution. </w:t>
      </w:r>
      <w:r w:rsidR="005C0F84" w:rsidRPr="00317475">
        <w:rPr>
          <w:rFonts w:ascii="Arial" w:hAnsi="Arial" w:cs="QuadraatOT-Regular"/>
          <w:noProof/>
          <w:sz w:val="20"/>
          <w:szCs w:val="18"/>
          <w:lang w:val="en-GB"/>
        </w:rPr>
        <w:t xml:space="preserve">One such </w:t>
      </w:r>
      <w:r w:rsidR="00317475" w:rsidRPr="00317475">
        <w:rPr>
          <w:rFonts w:ascii="Arial" w:hAnsi="Arial" w:cs="QuadraatOT-Regular"/>
          <w:noProof/>
          <w:sz w:val="20"/>
          <w:szCs w:val="18"/>
          <w:lang w:val="en-GB"/>
        </w:rPr>
        <w:t xml:space="preserve">HeHe </w:t>
      </w:r>
      <w:r w:rsidR="005C0F84" w:rsidRPr="00317475">
        <w:rPr>
          <w:rFonts w:ascii="Arial" w:hAnsi="Arial" w:cs="QuadraatOT-Regular"/>
          <w:noProof/>
          <w:sz w:val="20"/>
          <w:szCs w:val="18"/>
          <w:lang w:val="en-GB"/>
        </w:rPr>
        <w:t>project, called Pollstream, concentrated on the id</w:t>
      </w:r>
      <w:r w:rsidR="00317475" w:rsidRPr="00317475">
        <w:rPr>
          <w:rFonts w:ascii="Arial" w:hAnsi="Arial" w:cs="QuadraatOT-Regular"/>
          <w:noProof/>
          <w:sz w:val="20"/>
          <w:szCs w:val="18"/>
          <w:lang w:val="en-GB"/>
        </w:rPr>
        <w:t>ea of finding ways to materialis</w:t>
      </w:r>
      <w:r w:rsidR="005C0F84" w:rsidRPr="00317475">
        <w:rPr>
          <w:rFonts w:ascii="Arial" w:hAnsi="Arial" w:cs="QuadraatOT-Regular"/>
          <w:noProof/>
          <w:sz w:val="20"/>
          <w:szCs w:val="18"/>
          <w:lang w:val="en-GB"/>
        </w:rPr>
        <w:t>e pollution</w:t>
      </w:r>
      <w:r w:rsidR="00317475" w:rsidRPr="00317475">
        <w:rPr>
          <w:rFonts w:ascii="Arial" w:hAnsi="Arial" w:cs="QuadraatOT-Regular"/>
          <w:noProof/>
          <w:sz w:val="20"/>
          <w:szCs w:val="18"/>
          <w:lang w:val="en-GB"/>
        </w:rPr>
        <w:t xml:space="preserve"> (Figure </w:t>
      </w:r>
      <w:r w:rsidR="00317475">
        <w:rPr>
          <w:rFonts w:ascii="Arial" w:hAnsi="Arial" w:cs="QuadraatOT-Regular"/>
          <w:noProof/>
          <w:sz w:val="20"/>
          <w:szCs w:val="18"/>
          <w:lang w:val="en-GB"/>
        </w:rPr>
        <w:t>7</w:t>
      </w:r>
      <w:r w:rsidR="00317475" w:rsidRPr="00317475">
        <w:rPr>
          <w:rFonts w:ascii="Arial" w:hAnsi="Arial" w:cs="QuadraatOT-Regular"/>
          <w:noProof/>
          <w:sz w:val="20"/>
          <w:szCs w:val="18"/>
          <w:lang w:val="en-GB"/>
        </w:rPr>
        <w:t>)</w:t>
      </w:r>
      <w:r w:rsidR="005C0F84" w:rsidRPr="00317475">
        <w:rPr>
          <w:rFonts w:ascii="Arial" w:hAnsi="Arial" w:cs="QuadraatOT-Regular"/>
          <w:noProof/>
          <w:sz w:val="20"/>
          <w:szCs w:val="18"/>
          <w:lang w:val="en-GB"/>
        </w:rPr>
        <w:t xml:space="preserve">. Pollution </w:t>
      </w:r>
      <w:r w:rsidR="00317475" w:rsidRPr="00317475">
        <w:rPr>
          <w:rFonts w:ascii="Arial" w:hAnsi="Arial" w:cs="QuadraatOT-Regular"/>
          <w:noProof/>
          <w:sz w:val="20"/>
          <w:szCs w:val="18"/>
          <w:lang w:val="en-GB"/>
        </w:rPr>
        <w:t>typically</w:t>
      </w:r>
      <w:r w:rsidR="005C0F84" w:rsidRPr="00317475">
        <w:rPr>
          <w:rFonts w:ascii="Arial" w:hAnsi="Arial" w:cs="QuadraatOT-Regular"/>
          <w:noProof/>
          <w:sz w:val="20"/>
          <w:szCs w:val="18"/>
          <w:lang w:val="en-GB"/>
        </w:rPr>
        <w:t xml:space="preserve"> only exists for </w:t>
      </w:r>
      <w:r w:rsidR="00317475" w:rsidRPr="00317475">
        <w:rPr>
          <w:rFonts w:ascii="Arial" w:hAnsi="Arial" w:cs="QuadraatOT-Regular"/>
          <w:noProof/>
          <w:sz w:val="20"/>
          <w:szCs w:val="18"/>
          <w:lang w:val="en-GB"/>
        </w:rPr>
        <w:t>people</w:t>
      </w:r>
      <w:r w:rsidR="005C0F84" w:rsidRPr="00317475">
        <w:rPr>
          <w:rFonts w:ascii="Arial" w:hAnsi="Arial" w:cs="QuadraatOT-Regular"/>
          <w:noProof/>
          <w:sz w:val="20"/>
          <w:szCs w:val="18"/>
          <w:lang w:val="en-GB"/>
        </w:rPr>
        <w:t xml:space="preserve"> as a kind of </w:t>
      </w:r>
      <w:r w:rsidR="00317475" w:rsidRPr="00317475">
        <w:rPr>
          <w:rFonts w:ascii="Arial" w:hAnsi="Arial" w:cs="QuadraatOT-Regular"/>
          <w:noProof/>
          <w:sz w:val="20"/>
          <w:szCs w:val="18"/>
          <w:lang w:val="en-GB"/>
        </w:rPr>
        <w:t xml:space="preserve">represented </w:t>
      </w:r>
      <w:r w:rsidR="005C0F84" w:rsidRPr="00317475">
        <w:rPr>
          <w:rFonts w:ascii="Arial" w:hAnsi="Arial" w:cs="QuadraatOT-Regular"/>
          <w:noProof/>
          <w:sz w:val="20"/>
          <w:szCs w:val="18"/>
          <w:lang w:val="en-GB"/>
        </w:rPr>
        <w:t xml:space="preserve">scientific model, measured using apparently objective monitoring techniques. </w:t>
      </w:r>
      <w:r w:rsidR="00317475" w:rsidRPr="00317475">
        <w:rPr>
          <w:rFonts w:ascii="Arial" w:hAnsi="Arial" w:cs="QuadraatOT-Regular"/>
          <w:noProof/>
          <w:sz w:val="20"/>
          <w:szCs w:val="18"/>
          <w:lang w:val="en-GB"/>
        </w:rPr>
        <w:t>HeHe wished</w:t>
      </w:r>
      <w:r w:rsidR="005C0F84" w:rsidRPr="00317475">
        <w:rPr>
          <w:rFonts w:ascii="Arial" w:hAnsi="Arial" w:cs="QuadraatOT-Regular"/>
          <w:noProof/>
          <w:sz w:val="20"/>
          <w:szCs w:val="18"/>
          <w:lang w:val="en-GB"/>
        </w:rPr>
        <w:t xml:space="preserve"> to find </w:t>
      </w:r>
      <w:r w:rsidR="00317475" w:rsidRPr="00317475">
        <w:rPr>
          <w:rFonts w:ascii="Arial" w:hAnsi="Arial" w:cs="QuadraatOT-Regular"/>
          <w:noProof/>
          <w:sz w:val="20"/>
          <w:szCs w:val="18"/>
          <w:lang w:val="en-GB"/>
        </w:rPr>
        <w:t xml:space="preserve">new </w:t>
      </w:r>
      <w:r w:rsidR="005C0F84" w:rsidRPr="00317475">
        <w:rPr>
          <w:rFonts w:ascii="Arial" w:hAnsi="Arial" w:cs="QuadraatOT-Regular"/>
          <w:noProof/>
          <w:sz w:val="20"/>
          <w:szCs w:val="18"/>
          <w:lang w:val="en-GB"/>
        </w:rPr>
        <w:t xml:space="preserve">ways to create more subjective entry points into this information, </w:t>
      </w:r>
      <w:r w:rsidR="00317475" w:rsidRPr="00317475">
        <w:rPr>
          <w:rFonts w:ascii="Arial" w:hAnsi="Arial" w:cs="QuadraatOT-Regular"/>
          <w:noProof/>
          <w:sz w:val="20"/>
          <w:szCs w:val="18"/>
          <w:lang w:val="en-GB"/>
        </w:rPr>
        <w:t>and to materialise it a</w:t>
      </w:r>
      <w:r w:rsidR="005C0F84" w:rsidRPr="00317475">
        <w:rPr>
          <w:rFonts w:ascii="Arial" w:hAnsi="Arial" w:cs="QuadraatOT-Regular"/>
          <w:noProof/>
          <w:sz w:val="20"/>
          <w:szCs w:val="18"/>
          <w:lang w:val="en-GB"/>
        </w:rPr>
        <w:t xml:space="preserve">nd since </w:t>
      </w:r>
      <w:r w:rsidR="00317475" w:rsidRPr="00317475">
        <w:rPr>
          <w:rFonts w:ascii="Arial" w:hAnsi="Arial" w:cs="QuadraatOT-Regular"/>
          <w:noProof/>
          <w:sz w:val="20"/>
          <w:szCs w:val="18"/>
          <w:lang w:val="en-GB"/>
        </w:rPr>
        <w:t>they</w:t>
      </w:r>
      <w:r w:rsidR="005C0F84" w:rsidRPr="00317475">
        <w:rPr>
          <w:rFonts w:ascii="Arial" w:hAnsi="Arial" w:cs="QuadraatOT-Regular"/>
          <w:noProof/>
          <w:sz w:val="20"/>
          <w:szCs w:val="18"/>
          <w:lang w:val="en-GB"/>
        </w:rPr>
        <w:t xml:space="preserve"> had already done a lot of projects t</w:t>
      </w:r>
      <w:r w:rsidR="00317475" w:rsidRPr="00317475">
        <w:rPr>
          <w:rFonts w:ascii="Arial" w:hAnsi="Arial" w:cs="QuadraatOT-Regular"/>
          <w:noProof/>
          <w:sz w:val="20"/>
          <w:szCs w:val="18"/>
          <w:lang w:val="en-GB"/>
        </w:rPr>
        <w:t>hat were reactive in some form and used electronics. So they</w:t>
      </w:r>
      <w:r w:rsidR="005C0F84" w:rsidRPr="00317475">
        <w:rPr>
          <w:rFonts w:ascii="Arial" w:hAnsi="Arial" w:cs="QuadraatOT-Regular"/>
          <w:noProof/>
          <w:sz w:val="20"/>
          <w:szCs w:val="18"/>
          <w:lang w:val="en-GB"/>
        </w:rPr>
        <w:t xml:space="preserve"> were interested in the possibilities of how </w:t>
      </w:r>
      <w:r w:rsidR="00317475" w:rsidRPr="00317475">
        <w:rPr>
          <w:rFonts w:ascii="Arial" w:hAnsi="Arial" w:cs="QuadraatOT-Regular"/>
          <w:noProof/>
          <w:sz w:val="20"/>
          <w:szCs w:val="18"/>
          <w:lang w:val="en-GB"/>
        </w:rPr>
        <w:t>one might</w:t>
      </w:r>
      <w:r w:rsidR="005C0F84" w:rsidRPr="00317475">
        <w:rPr>
          <w:rFonts w:ascii="Arial" w:hAnsi="Arial" w:cs="QuadraatOT-Regular"/>
          <w:noProof/>
          <w:sz w:val="20"/>
          <w:szCs w:val="18"/>
          <w:lang w:val="en-GB"/>
        </w:rPr>
        <w:t xml:space="preserve"> speed up the reaction that it takes between cause and effect, and how this might impact on the way we </w:t>
      </w:r>
      <w:r w:rsidR="00317475" w:rsidRPr="00317475">
        <w:rPr>
          <w:rFonts w:ascii="Arial" w:hAnsi="Arial" w:cs="QuadraatOT-Regular"/>
          <w:noProof/>
          <w:sz w:val="20"/>
          <w:szCs w:val="18"/>
          <w:lang w:val="en-GB"/>
        </w:rPr>
        <w:t xml:space="preserve">as consumers </w:t>
      </w:r>
      <w:r w:rsidR="005C0F84" w:rsidRPr="00317475">
        <w:rPr>
          <w:rFonts w:ascii="Arial" w:hAnsi="Arial" w:cs="QuadraatOT-Regular"/>
          <w:noProof/>
          <w:sz w:val="20"/>
          <w:szCs w:val="18"/>
          <w:lang w:val="en-GB"/>
        </w:rPr>
        <w:t>behave in our society.</w:t>
      </w:r>
    </w:p>
    <w:p w14:paraId="7D27349B" w14:textId="77777777" w:rsidR="009C4651" w:rsidRPr="00317475" w:rsidRDefault="009C4651" w:rsidP="008239BE">
      <w:pPr>
        <w:rPr>
          <w:rFonts w:ascii="Arial" w:eastAsia="Times New Roman" w:hAnsi="Arial"/>
          <w:noProof/>
          <w:sz w:val="20"/>
          <w:lang w:val="en-GB" w:eastAsia="en-US"/>
        </w:rPr>
      </w:pPr>
    </w:p>
    <w:p w14:paraId="641A130C" w14:textId="77777777" w:rsidR="00DF3AFB" w:rsidRPr="00317475" w:rsidRDefault="00EB6A14" w:rsidP="009C4651">
      <w:pPr>
        <w:autoSpaceDE w:val="0"/>
        <w:autoSpaceDN w:val="0"/>
        <w:adjustRightInd w:val="0"/>
        <w:rPr>
          <w:rFonts w:ascii="QuadraatOT-Regular" w:hAnsi="QuadraatOT-Regular" w:cs="QuadraatOT-Regular"/>
          <w:noProof/>
          <w:color w:val="4B4348"/>
          <w:sz w:val="18"/>
          <w:szCs w:val="18"/>
          <w:lang w:val="en-GB"/>
        </w:rPr>
      </w:pPr>
      <w:r w:rsidRPr="00317475">
        <w:rPr>
          <w:noProof/>
          <w:lang w:eastAsia="en-US"/>
        </w:rPr>
        <w:drawing>
          <wp:inline distT="0" distB="0" distL="0" distR="0" wp14:anchorId="36D8F147" wp14:editId="3BAD120D">
            <wp:extent cx="5678730" cy="1683809"/>
            <wp:effectExtent l="25400" t="0" r="108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678730" cy="1683809"/>
                    </a:xfrm>
                    <a:prstGeom prst="rect">
                      <a:avLst/>
                    </a:prstGeom>
                    <a:noFill/>
                    <a:ln w="9525">
                      <a:noFill/>
                      <a:miter lim="800000"/>
                      <a:headEnd/>
                      <a:tailEnd/>
                    </a:ln>
                  </pic:spPr>
                </pic:pic>
              </a:graphicData>
            </a:graphic>
          </wp:inline>
        </w:drawing>
      </w:r>
    </w:p>
    <w:p w14:paraId="57598D33" w14:textId="77777777" w:rsidR="00EB6A14" w:rsidRPr="00317475" w:rsidRDefault="00EB6A14" w:rsidP="00EB6A14">
      <w:pPr>
        <w:jc w:val="center"/>
        <w:rPr>
          <w:rFonts w:ascii="Arial" w:hAnsi="Arial"/>
          <w:i/>
          <w:noProof/>
          <w:sz w:val="20"/>
          <w:lang w:val="en-GB"/>
        </w:rPr>
      </w:pPr>
      <w:r w:rsidRPr="00317475">
        <w:rPr>
          <w:rFonts w:ascii="Arial" w:hAnsi="Arial" w:cs="Arial"/>
          <w:i/>
          <w:noProof/>
          <w:sz w:val="20"/>
          <w:szCs w:val="20"/>
          <w:lang w:val="en-GB"/>
        </w:rPr>
        <w:t xml:space="preserve">Figure 7. </w:t>
      </w:r>
      <w:r w:rsidR="00287E52" w:rsidRPr="00317475">
        <w:rPr>
          <w:rFonts w:ascii="Arial" w:hAnsi="Arial" w:cs="Arial"/>
          <w:i/>
          <w:iCs/>
          <w:noProof/>
          <w:sz w:val="20"/>
          <w:szCs w:val="20"/>
          <w:lang w:val="en-GB" w:eastAsia="en-GB"/>
        </w:rPr>
        <w:t>HeHe “</w:t>
      </w:r>
      <w:r w:rsidR="00287E52" w:rsidRPr="00317475">
        <w:rPr>
          <w:rFonts w:ascii="Arial" w:hAnsi="Arial" w:cs="QuadraatOT-Regular"/>
          <w:i/>
          <w:noProof/>
          <w:sz w:val="20"/>
          <w:szCs w:val="16"/>
          <w:lang w:val="en-GB"/>
        </w:rPr>
        <w:t>Pollstream” Photomontage</w:t>
      </w:r>
      <w:r w:rsidRPr="00317475">
        <w:rPr>
          <w:rFonts w:ascii="Arial" w:hAnsi="Arial" w:cs="Pica10PitchBT-Roman"/>
          <w:i/>
          <w:noProof/>
          <w:sz w:val="20"/>
          <w:szCs w:val="16"/>
          <w:lang w:val="en-GB"/>
        </w:rPr>
        <w:t xml:space="preserve"> </w:t>
      </w:r>
    </w:p>
    <w:p w14:paraId="218AAF34" w14:textId="77777777" w:rsidR="00B148B5" w:rsidRDefault="00B148B5" w:rsidP="00317475">
      <w:pPr>
        <w:widowControl w:val="0"/>
        <w:autoSpaceDE w:val="0"/>
        <w:autoSpaceDN w:val="0"/>
        <w:adjustRightInd w:val="0"/>
        <w:rPr>
          <w:rFonts w:ascii="Arial" w:hAnsi="Arial" w:cs="Arial"/>
          <w:b/>
          <w:noProof/>
          <w:sz w:val="20"/>
          <w:szCs w:val="20"/>
          <w:lang w:val="en-GB"/>
        </w:rPr>
      </w:pPr>
    </w:p>
    <w:p w14:paraId="607010EA" w14:textId="77777777" w:rsidR="00317475" w:rsidRPr="00777B15" w:rsidRDefault="00317475" w:rsidP="005337A2">
      <w:pPr>
        <w:widowControl w:val="0"/>
        <w:autoSpaceDE w:val="0"/>
        <w:autoSpaceDN w:val="0"/>
        <w:adjustRightInd w:val="0"/>
        <w:jc w:val="both"/>
        <w:rPr>
          <w:rFonts w:ascii="Arial" w:hAnsi="Arial" w:cs="Arial"/>
          <w:b/>
          <w:noProof/>
          <w:sz w:val="20"/>
          <w:szCs w:val="20"/>
          <w:lang w:val="en-GB"/>
        </w:rPr>
      </w:pPr>
      <w:r w:rsidRPr="00777B15">
        <w:rPr>
          <w:rFonts w:ascii="Arial" w:hAnsi="Arial" w:cs="Arial"/>
          <w:b/>
          <w:noProof/>
          <w:sz w:val="20"/>
          <w:szCs w:val="20"/>
          <w:lang w:val="en-GB"/>
        </w:rPr>
        <w:t xml:space="preserve">Troika </w:t>
      </w:r>
    </w:p>
    <w:p w14:paraId="4645D599" w14:textId="77777777" w:rsidR="00777B15" w:rsidRDefault="00317475" w:rsidP="005337A2">
      <w:pPr>
        <w:autoSpaceDE w:val="0"/>
        <w:autoSpaceDN w:val="0"/>
        <w:adjustRightInd w:val="0"/>
        <w:jc w:val="both"/>
        <w:rPr>
          <w:rFonts w:ascii="Arial" w:hAnsi="Arial" w:cs="QuadraatOT-Regular"/>
          <w:noProof/>
          <w:sz w:val="20"/>
          <w:szCs w:val="18"/>
          <w:lang w:val="en-GB"/>
        </w:rPr>
      </w:pPr>
      <w:r w:rsidRPr="00777B15">
        <w:rPr>
          <w:rFonts w:ascii="Arial" w:hAnsi="Arial" w:cs="QuadraatOT-Regular"/>
          <w:noProof/>
          <w:sz w:val="20"/>
          <w:szCs w:val="18"/>
          <w:lang w:val="en-GB"/>
        </w:rPr>
        <w:t xml:space="preserve">Troika, a multi-disciplinary art and design practice founded in 2003, have backgrounds in graphic design, product design and communications, which allow them to engage in work that is at the intersection of several disciplines, where they like to think of design as communication art. Troika </w:t>
      </w:r>
      <w:r w:rsidR="00186A4E" w:rsidRPr="00777B15">
        <w:rPr>
          <w:rFonts w:ascii="Arial" w:hAnsi="Arial" w:cs="QuadraatOT-Regular"/>
          <w:noProof/>
          <w:sz w:val="20"/>
          <w:szCs w:val="18"/>
          <w:lang w:val="en-GB"/>
        </w:rPr>
        <w:t>tend to develop a mixture</w:t>
      </w:r>
      <w:r w:rsidRPr="00777B15">
        <w:rPr>
          <w:rFonts w:ascii="Arial" w:hAnsi="Arial" w:cs="QuadraatOT-Regular"/>
          <w:noProof/>
          <w:sz w:val="20"/>
          <w:szCs w:val="18"/>
          <w:lang w:val="en-GB"/>
        </w:rPr>
        <w:t xml:space="preserve"> of self-initiated and commissioned projects </w:t>
      </w:r>
      <w:r w:rsidR="00186A4E" w:rsidRPr="00777B15">
        <w:rPr>
          <w:rFonts w:ascii="Arial" w:hAnsi="Arial" w:cs="QuadraatOT-Regular"/>
          <w:noProof/>
          <w:sz w:val="20"/>
          <w:szCs w:val="18"/>
          <w:lang w:val="en-GB"/>
        </w:rPr>
        <w:t>ranging from printed solutions</w:t>
      </w:r>
      <w:r w:rsidRPr="00777B15">
        <w:rPr>
          <w:rFonts w:ascii="Arial" w:hAnsi="Arial" w:cs="QuadraatOT-Regular"/>
          <w:noProof/>
          <w:sz w:val="20"/>
          <w:szCs w:val="18"/>
          <w:lang w:val="en-GB"/>
        </w:rPr>
        <w:t xml:space="preserve"> to product design and custom installations. Their approach focuses on the contamination between the arts and design disciplines and is born out of the same love for simplicity, playfulness, and an essential desire for provocation. </w:t>
      </w:r>
      <w:r w:rsidR="00186A4E" w:rsidRPr="00777B15">
        <w:rPr>
          <w:rFonts w:ascii="Arial" w:hAnsi="Arial" w:cs="QuadraatOT-Regular"/>
          <w:noProof/>
          <w:sz w:val="20"/>
          <w:szCs w:val="18"/>
          <w:lang w:val="en-GB"/>
        </w:rPr>
        <w:t>Troika don’t really care</w:t>
      </w:r>
      <w:r w:rsidRPr="00777B15">
        <w:rPr>
          <w:rFonts w:ascii="Arial" w:hAnsi="Arial" w:cs="QuadraatOT-Regular"/>
          <w:noProof/>
          <w:sz w:val="20"/>
          <w:szCs w:val="18"/>
          <w:lang w:val="en-GB"/>
        </w:rPr>
        <w:t xml:space="preserve"> much a</w:t>
      </w:r>
      <w:r w:rsidR="00186A4E" w:rsidRPr="00777B15">
        <w:rPr>
          <w:rFonts w:ascii="Arial" w:hAnsi="Arial" w:cs="QuadraatOT-Regular"/>
          <w:noProof/>
          <w:sz w:val="20"/>
          <w:szCs w:val="18"/>
          <w:lang w:val="en-GB"/>
        </w:rPr>
        <w:t>bout the distinction between</w:t>
      </w:r>
      <w:r w:rsidRPr="00777B15">
        <w:rPr>
          <w:rFonts w:ascii="Arial" w:hAnsi="Arial" w:cs="QuadraatOT-Regular"/>
          <w:noProof/>
          <w:sz w:val="20"/>
          <w:szCs w:val="18"/>
          <w:lang w:val="en-GB"/>
        </w:rPr>
        <w:t xml:space="preserve"> art and design</w:t>
      </w:r>
      <w:r w:rsidR="00186A4E" w:rsidRPr="00777B15">
        <w:rPr>
          <w:rFonts w:ascii="Arial" w:hAnsi="Arial" w:cs="QuadraatOT-Regular"/>
          <w:noProof/>
          <w:sz w:val="20"/>
          <w:szCs w:val="18"/>
          <w:lang w:val="en-GB"/>
        </w:rPr>
        <w:t xml:space="preserve"> boundaries. </w:t>
      </w:r>
      <w:r w:rsidRPr="00777B15">
        <w:rPr>
          <w:rFonts w:ascii="Arial" w:hAnsi="Arial" w:cs="QuadraatOT-Regular"/>
          <w:noProof/>
          <w:sz w:val="20"/>
          <w:szCs w:val="18"/>
          <w:lang w:val="en-GB"/>
        </w:rPr>
        <w:t xml:space="preserve">In </w:t>
      </w:r>
      <w:r w:rsidR="00186A4E" w:rsidRPr="00777B15">
        <w:rPr>
          <w:rFonts w:ascii="Arial" w:hAnsi="Arial" w:cs="QuadraatOT-Regular"/>
          <w:noProof/>
          <w:sz w:val="20"/>
          <w:szCs w:val="18"/>
          <w:lang w:val="en-GB"/>
        </w:rPr>
        <w:t>much</w:t>
      </w:r>
      <w:r w:rsidRPr="00777B15">
        <w:rPr>
          <w:rFonts w:ascii="Arial" w:hAnsi="Arial" w:cs="QuadraatOT-Regular"/>
          <w:noProof/>
          <w:sz w:val="20"/>
          <w:szCs w:val="18"/>
          <w:lang w:val="en-GB"/>
        </w:rPr>
        <w:t xml:space="preserve"> of Troika’s work is a keen exploration and examination of the ambiguity between fascination and concern and how this impinges on technology in a</w:t>
      </w:r>
      <w:r w:rsidR="00186A4E" w:rsidRPr="00777B15">
        <w:rPr>
          <w:rFonts w:ascii="Arial" w:hAnsi="Arial" w:cs="QuadraatOT-Regular"/>
          <w:noProof/>
          <w:sz w:val="20"/>
          <w:szCs w:val="18"/>
          <w:lang w:val="en-GB"/>
        </w:rPr>
        <w:t>n</w:t>
      </w:r>
      <w:r w:rsidRPr="00777B15">
        <w:rPr>
          <w:rFonts w:ascii="Arial" w:hAnsi="Arial" w:cs="QuadraatOT-Regular"/>
          <w:noProof/>
          <w:sz w:val="20"/>
          <w:szCs w:val="18"/>
          <w:lang w:val="en-GB"/>
        </w:rPr>
        <w:t xml:space="preserve"> </w:t>
      </w:r>
      <w:r w:rsidR="00186A4E" w:rsidRPr="00777B15">
        <w:rPr>
          <w:rFonts w:ascii="Arial" w:hAnsi="Arial" w:cs="QuadraatOT-Regular"/>
          <w:noProof/>
          <w:sz w:val="20"/>
          <w:szCs w:val="18"/>
          <w:lang w:val="en-GB"/>
        </w:rPr>
        <w:t>holistic</w:t>
      </w:r>
      <w:r w:rsidRPr="00777B15">
        <w:rPr>
          <w:rFonts w:ascii="Arial" w:hAnsi="Arial" w:cs="QuadraatOT-Regular"/>
          <w:noProof/>
          <w:sz w:val="20"/>
          <w:szCs w:val="18"/>
          <w:lang w:val="en-GB"/>
        </w:rPr>
        <w:t xml:space="preserve"> sense</w:t>
      </w:r>
      <w:r w:rsidR="00186A4E" w:rsidRPr="00777B15">
        <w:rPr>
          <w:rFonts w:ascii="Arial" w:hAnsi="Arial" w:cs="QuadraatOT-Regular"/>
          <w:noProof/>
          <w:sz w:val="20"/>
          <w:szCs w:val="18"/>
          <w:lang w:val="en-GB"/>
        </w:rPr>
        <w:t>.</w:t>
      </w:r>
      <w:r w:rsidRPr="00777B15">
        <w:rPr>
          <w:rFonts w:ascii="Arial" w:hAnsi="Arial" w:cs="QuadraatOT-Regular"/>
          <w:noProof/>
          <w:sz w:val="20"/>
          <w:szCs w:val="18"/>
          <w:lang w:val="en-GB"/>
        </w:rPr>
        <w:t xml:space="preserve"> A</w:t>
      </w:r>
      <w:r w:rsidR="00186A4E" w:rsidRPr="00777B15">
        <w:rPr>
          <w:rFonts w:ascii="Arial" w:hAnsi="Arial" w:cs="QuadraatOT-Regular"/>
          <w:noProof/>
          <w:sz w:val="20"/>
          <w:szCs w:val="18"/>
          <w:lang w:val="en-GB"/>
        </w:rPr>
        <w:t xml:space="preserve"> key</w:t>
      </w:r>
      <w:r w:rsidRPr="00777B15">
        <w:rPr>
          <w:rFonts w:ascii="Arial" w:hAnsi="Arial" w:cs="QuadraatOT-Regular"/>
          <w:noProof/>
          <w:sz w:val="20"/>
          <w:szCs w:val="18"/>
          <w:lang w:val="en-GB"/>
        </w:rPr>
        <w:t xml:space="preserve"> </w:t>
      </w:r>
      <w:r w:rsidR="00186A4E" w:rsidRPr="00777B15">
        <w:rPr>
          <w:rFonts w:ascii="Arial" w:hAnsi="Arial" w:cs="QuadraatOT-Regular"/>
          <w:noProof/>
          <w:sz w:val="20"/>
          <w:szCs w:val="18"/>
          <w:lang w:val="en-GB"/>
        </w:rPr>
        <w:t xml:space="preserve">driver for Troika </w:t>
      </w:r>
      <w:r w:rsidRPr="00777B15">
        <w:rPr>
          <w:rFonts w:ascii="Arial" w:hAnsi="Arial" w:cs="QuadraatOT-Regular"/>
          <w:noProof/>
          <w:sz w:val="20"/>
          <w:szCs w:val="18"/>
          <w:lang w:val="en-GB"/>
        </w:rPr>
        <w:t xml:space="preserve">is </w:t>
      </w:r>
      <w:r w:rsidR="00186A4E" w:rsidRPr="00777B15">
        <w:rPr>
          <w:rFonts w:ascii="Arial" w:hAnsi="Arial" w:cs="QuadraatOT-Regular"/>
          <w:noProof/>
          <w:sz w:val="20"/>
          <w:szCs w:val="18"/>
          <w:lang w:val="en-GB"/>
        </w:rPr>
        <w:t>h</w:t>
      </w:r>
      <w:r w:rsidRPr="00777B15">
        <w:rPr>
          <w:rFonts w:ascii="Arial" w:hAnsi="Arial" w:cs="QuadraatOT-Regular"/>
          <w:noProof/>
          <w:sz w:val="20"/>
          <w:szCs w:val="18"/>
          <w:lang w:val="en-GB"/>
        </w:rPr>
        <w:t xml:space="preserve">ow you can get access into </w:t>
      </w:r>
      <w:r w:rsidR="00777B15" w:rsidRPr="00777B15">
        <w:rPr>
          <w:rFonts w:ascii="Arial" w:hAnsi="Arial" w:cs="QuadraatOT-Regular"/>
          <w:noProof/>
          <w:sz w:val="20"/>
          <w:szCs w:val="18"/>
          <w:lang w:val="en-GB"/>
        </w:rPr>
        <w:t>contemporary</w:t>
      </w:r>
      <w:r w:rsidRPr="00777B15">
        <w:rPr>
          <w:rFonts w:ascii="Arial" w:hAnsi="Arial" w:cs="QuadraatOT-Regular"/>
          <w:noProof/>
          <w:sz w:val="20"/>
          <w:szCs w:val="18"/>
          <w:lang w:val="en-GB"/>
        </w:rPr>
        <w:t xml:space="preserve"> culture </w:t>
      </w:r>
      <w:r w:rsidR="00777B15" w:rsidRPr="00777B15">
        <w:rPr>
          <w:rFonts w:ascii="Arial" w:hAnsi="Arial" w:cs="QuadraatOT-Regular"/>
          <w:noProof/>
          <w:sz w:val="20"/>
          <w:szCs w:val="18"/>
          <w:lang w:val="en-GB"/>
        </w:rPr>
        <w:t>by acting,</w:t>
      </w:r>
      <w:r w:rsidRPr="00777B15">
        <w:rPr>
          <w:rFonts w:ascii="Arial" w:hAnsi="Arial" w:cs="QuadraatOT-Regular"/>
          <w:noProof/>
          <w:sz w:val="20"/>
          <w:szCs w:val="18"/>
          <w:lang w:val="en-GB"/>
        </w:rPr>
        <w:t xml:space="preserve"> recombining</w:t>
      </w:r>
      <w:r w:rsidR="00186A4E" w:rsidRPr="00777B15">
        <w:rPr>
          <w:rFonts w:ascii="Arial" w:hAnsi="Arial" w:cs="QuadraatOT-Regular"/>
          <w:noProof/>
          <w:sz w:val="20"/>
          <w:szCs w:val="18"/>
          <w:lang w:val="en-GB"/>
        </w:rPr>
        <w:t xml:space="preserve"> and making </w:t>
      </w:r>
      <w:r w:rsidR="00777B15" w:rsidRPr="00777B15">
        <w:rPr>
          <w:rFonts w:ascii="Arial" w:hAnsi="Arial" w:cs="QuadraatOT-Regular"/>
          <w:noProof/>
          <w:sz w:val="20"/>
          <w:szCs w:val="18"/>
          <w:lang w:val="en-GB"/>
        </w:rPr>
        <w:t xml:space="preserve">new </w:t>
      </w:r>
      <w:r w:rsidR="00186A4E" w:rsidRPr="00777B15">
        <w:rPr>
          <w:rFonts w:ascii="Arial" w:hAnsi="Arial" w:cs="QuadraatOT-Regular"/>
          <w:noProof/>
          <w:sz w:val="20"/>
          <w:szCs w:val="18"/>
          <w:lang w:val="en-GB"/>
        </w:rPr>
        <w:t>open-ended objects.</w:t>
      </w:r>
      <w:r w:rsidRPr="00777B15">
        <w:rPr>
          <w:rFonts w:ascii="Arial" w:hAnsi="Arial" w:cs="QuadraatOT-Regular"/>
          <w:noProof/>
          <w:sz w:val="20"/>
          <w:szCs w:val="18"/>
          <w:lang w:val="en-GB"/>
        </w:rPr>
        <w:t xml:space="preserve"> In this respect, the SMS Guerrilla Projector </w:t>
      </w:r>
      <w:r w:rsidR="00186A4E" w:rsidRPr="00777B15">
        <w:rPr>
          <w:rFonts w:ascii="Arial" w:hAnsi="Arial" w:cs="QuadraatOT-Regular"/>
          <w:noProof/>
          <w:sz w:val="20"/>
          <w:szCs w:val="18"/>
          <w:lang w:val="en-GB"/>
        </w:rPr>
        <w:t xml:space="preserve">(Figure 8, left) </w:t>
      </w:r>
      <w:r w:rsidRPr="00777B15">
        <w:rPr>
          <w:rFonts w:ascii="Arial" w:hAnsi="Arial" w:cs="QuadraatOT-Regular"/>
          <w:noProof/>
          <w:sz w:val="20"/>
          <w:szCs w:val="18"/>
          <w:lang w:val="en-GB"/>
        </w:rPr>
        <w:t>is a good example of highlighting an exercise in creat</w:t>
      </w:r>
      <w:r w:rsidR="00777B15" w:rsidRPr="00777B15">
        <w:rPr>
          <w:rFonts w:ascii="Arial" w:hAnsi="Arial" w:cs="QuadraatOT-Regular"/>
          <w:noProof/>
          <w:sz w:val="20"/>
          <w:szCs w:val="18"/>
          <w:lang w:val="en-GB"/>
        </w:rPr>
        <w:t>ing a tool for mass response to</w:t>
      </w:r>
      <w:r w:rsidR="00186A4E" w:rsidRPr="00777B15">
        <w:rPr>
          <w:rFonts w:ascii="Arial" w:hAnsi="Arial" w:cs="QuadraatOT-Regular"/>
          <w:noProof/>
          <w:sz w:val="20"/>
          <w:szCs w:val="18"/>
          <w:lang w:val="en-GB"/>
        </w:rPr>
        <w:t xml:space="preserve"> </w:t>
      </w:r>
      <w:r w:rsidR="00777B15" w:rsidRPr="00777B15">
        <w:rPr>
          <w:rFonts w:ascii="Arial" w:hAnsi="Arial" w:cs="QuadraatOT-Regular"/>
          <w:noProof/>
          <w:sz w:val="20"/>
          <w:szCs w:val="18"/>
          <w:lang w:val="en-GB"/>
        </w:rPr>
        <w:t xml:space="preserve">contemporary </w:t>
      </w:r>
      <w:r w:rsidR="00186A4E" w:rsidRPr="00777B15">
        <w:rPr>
          <w:rFonts w:ascii="Arial" w:hAnsi="Arial" w:cs="QuadraatOT-Regular"/>
          <w:noProof/>
          <w:sz w:val="20"/>
          <w:szCs w:val="18"/>
          <w:lang w:val="en-GB"/>
        </w:rPr>
        <w:t>serious issue</w:t>
      </w:r>
      <w:r w:rsidR="00777B15" w:rsidRPr="00777B15">
        <w:rPr>
          <w:rFonts w:ascii="Arial" w:hAnsi="Arial" w:cs="QuadraatOT-Regular"/>
          <w:noProof/>
          <w:sz w:val="20"/>
          <w:szCs w:val="18"/>
          <w:lang w:val="en-GB"/>
        </w:rPr>
        <w:t>s relating to politics, voting, power, governance, and security</w:t>
      </w:r>
      <w:r w:rsidRPr="00777B15">
        <w:rPr>
          <w:rFonts w:ascii="Arial" w:hAnsi="Arial" w:cs="QuadraatOT-Regular"/>
          <w:noProof/>
          <w:sz w:val="20"/>
          <w:szCs w:val="18"/>
          <w:lang w:val="en-GB"/>
        </w:rPr>
        <w:t xml:space="preserve">. </w:t>
      </w:r>
    </w:p>
    <w:p w14:paraId="00201A57" w14:textId="77777777" w:rsidR="008239BE" w:rsidRPr="00777B15" w:rsidRDefault="008239BE" w:rsidP="00DF3AFB">
      <w:pPr>
        <w:autoSpaceDE w:val="0"/>
        <w:autoSpaceDN w:val="0"/>
        <w:adjustRightInd w:val="0"/>
        <w:rPr>
          <w:rFonts w:ascii="Arial" w:hAnsi="Arial" w:cs="QuadraatOT-Regular"/>
          <w:noProof/>
          <w:sz w:val="20"/>
          <w:szCs w:val="18"/>
          <w:lang w:val="en-GB"/>
        </w:rPr>
      </w:pPr>
    </w:p>
    <w:p w14:paraId="6A9F2138" w14:textId="77777777" w:rsidR="006A6F73" w:rsidRPr="00317475" w:rsidRDefault="00F70F57" w:rsidP="006A6F73">
      <w:pPr>
        <w:autoSpaceDE w:val="0"/>
        <w:autoSpaceDN w:val="0"/>
        <w:adjustRightInd w:val="0"/>
        <w:jc w:val="center"/>
        <w:rPr>
          <w:rFonts w:ascii="Arial" w:eastAsia="Cambria" w:hAnsi="Arial" w:cs="AGaramond-Regular"/>
          <w:noProof/>
          <w:sz w:val="20"/>
          <w:szCs w:val="22"/>
          <w:lang w:val="en-GB"/>
        </w:rPr>
      </w:pPr>
      <w:r w:rsidRPr="00317475">
        <w:rPr>
          <w:noProof/>
          <w:lang w:eastAsia="en-US"/>
        </w:rPr>
        <w:drawing>
          <wp:inline distT="0" distB="0" distL="0" distR="0" wp14:anchorId="799A4DB8" wp14:editId="2FA4733F">
            <wp:extent cx="5455238" cy="3169524"/>
            <wp:effectExtent l="25400" t="0" r="57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455238" cy="3169524"/>
                    </a:xfrm>
                    <a:prstGeom prst="rect">
                      <a:avLst/>
                    </a:prstGeom>
                    <a:noFill/>
                    <a:ln w="9525">
                      <a:noFill/>
                      <a:miter lim="800000"/>
                      <a:headEnd/>
                      <a:tailEnd/>
                    </a:ln>
                  </pic:spPr>
                </pic:pic>
              </a:graphicData>
            </a:graphic>
          </wp:inline>
        </w:drawing>
      </w:r>
    </w:p>
    <w:p w14:paraId="75CA4239" w14:textId="77777777" w:rsidR="006A6F73" w:rsidRPr="00186A4E" w:rsidRDefault="006A6F73" w:rsidP="006A6F73">
      <w:pPr>
        <w:jc w:val="center"/>
        <w:rPr>
          <w:rFonts w:ascii="Arial" w:hAnsi="Arial"/>
          <w:i/>
          <w:noProof/>
          <w:sz w:val="20"/>
          <w:lang w:val="en-GB"/>
        </w:rPr>
      </w:pPr>
      <w:r w:rsidRPr="00186A4E">
        <w:rPr>
          <w:rFonts w:ascii="Arial" w:hAnsi="Arial" w:cs="Arial"/>
          <w:i/>
          <w:noProof/>
          <w:sz w:val="20"/>
          <w:szCs w:val="20"/>
          <w:lang w:val="en-GB"/>
        </w:rPr>
        <w:t xml:space="preserve">Figure 8. </w:t>
      </w:r>
      <w:r w:rsidRPr="00186A4E">
        <w:rPr>
          <w:rFonts w:ascii="Arial" w:hAnsi="Arial" w:cs="Arial"/>
          <w:i/>
          <w:iCs/>
          <w:noProof/>
          <w:sz w:val="20"/>
          <w:szCs w:val="20"/>
          <w:lang w:val="en-GB" w:eastAsia="en-GB"/>
        </w:rPr>
        <w:t>Troika</w:t>
      </w:r>
      <w:r w:rsidR="00340C86" w:rsidRPr="00186A4E">
        <w:rPr>
          <w:rFonts w:ascii="Arial" w:hAnsi="Arial" w:cs="Arial"/>
          <w:i/>
          <w:iCs/>
          <w:noProof/>
          <w:sz w:val="20"/>
          <w:szCs w:val="20"/>
          <w:lang w:val="en-GB" w:eastAsia="en-GB"/>
        </w:rPr>
        <w:t xml:space="preserve"> “</w:t>
      </w:r>
      <w:r w:rsidR="00186A4E" w:rsidRPr="00186A4E">
        <w:rPr>
          <w:rFonts w:ascii="Arial" w:hAnsi="Arial" w:cs="QuadraatOT-Regular"/>
          <w:i/>
          <w:noProof/>
          <w:sz w:val="20"/>
          <w:szCs w:val="18"/>
          <w:lang w:val="en-GB"/>
        </w:rPr>
        <w:t>SMS Guerrilla Projector” (left) and “</w:t>
      </w:r>
      <w:r w:rsidRPr="00186A4E">
        <w:rPr>
          <w:rFonts w:ascii="Arial" w:hAnsi="Arial" w:cs="Pica10PitchBT-Roman"/>
          <w:i/>
          <w:noProof/>
          <w:sz w:val="20"/>
          <w:szCs w:val="16"/>
          <w:lang w:val="en-GB"/>
        </w:rPr>
        <w:t>Tool For Armchair Activists</w:t>
      </w:r>
      <w:r w:rsidR="00340C86" w:rsidRPr="00186A4E">
        <w:rPr>
          <w:rFonts w:ascii="Arial" w:hAnsi="Arial" w:cs="Pica10PitchBT-Roman"/>
          <w:i/>
          <w:noProof/>
          <w:sz w:val="20"/>
          <w:szCs w:val="16"/>
          <w:lang w:val="en-GB"/>
        </w:rPr>
        <w:t>”</w:t>
      </w:r>
      <w:r w:rsidR="00186A4E" w:rsidRPr="00186A4E">
        <w:rPr>
          <w:rFonts w:ascii="Arial" w:hAnsi="Arial" w:cs="Pica10PitchBT-Roman"/>
          <w:i/>
          <w:noProof/>
          <w:sz w:val="20"/>
          <w:szCs w:val="16"/>
          <w:lang w:val="en-GB"/>
        </w:rPr>
        <w:t xml:space="preserve"> (right)</w:t>
      </w:r>
      <w:r w:rsidRPr="00186A4E">
        <w:rPr>
          <w:rFonts w:ascii="Arial" w:hAnsi="Arial" w:cs="Pica10PitchBT-Roman"/>
          <w:i/>
          <w:noProof/>
          <w:sz w:val="20"/>
          <w:szCs w:val="16"/>
          <w:lang w:val="en-GB"/>
        </w:rPr>
        <w:t xml:space="preserve"> </w:t>
      </w:r>
    </w:p>
    <w:p w14:paraId="6B5B8DF9" w14:textId="77777777" w:rsidR="009B670F" w:rsidRPr="00317475" w:rsidRDefault="009B670F" w:rsidP="006A6F73">
      <w:pPr>
        <w:autoSpaceDE w:val="0"/>
        <w:autoSpaceDN w:val="0"/>
        <w:adjustRightInd w:val="0"/>
        <w:jc w:val="center"/>
        <w:rPr>
          <w:rFonts w:ascii="Arial" w:eastAsia="Cambria" w:hAnsi="Arial" w:cs="AGaramond-Regular"/>
          <w:noProof/>
          <w:sz w:val="20"/>
          <w:szCs w:val="22"/>
          <w:lang w:val="en-GB"/>
        </w:rPr>
      </w:pPr>
    </w:p>
    <w:p w14:paraId="326280AB" w14:textId="77777777" w:rsidR="00777B15" w:rsidRPr="00072F3E" w:rsidRDefault="00777B15" w:rsidP="00072F3E">
      <w:pPr>
        <w:widowControl w:val="0"/>
        <w:autoSpaceDE w:val="0"/>
        <w:autoSpaceDN w:val="0"/>
        <w:adjustRightInd w:val="0"/>
        <w:jc w:val="both"/>
        <w:rPr>
          <w:rFonts w:ascii="Arial" w:hAnsi="Arial" w:cs="Arial"/>
          <w:noProof/>
          <w:color w:val="FF0000"/>
          <w:sz w:val="20"/>
          <w:szCs w:val="20"/>
          <w:lang w:val="en-GB"/>
        </w:rPr>
      </w:pPr>
      <w:r w:rsidRPr="00777B15">
        <w:rPr>
          <w:rFonts w:ascii="Arial" w:hAnsi="Arial" w:cs="QuadraatOT-Regular"/>
          <w:noProof/>
          <w:sz w:val="20"/>
          <w:szCs w:val="18"/>
          <w:lang w:val="en-GB"/>
        </w:rPr>
        <w:t>The SMS Guerrilla Projector is a projector that integrates a conventional mobile phone and regular components such as a projector and photographic equipment. The SMS Guerrilla Projector can receive, project and send messages wherever you are located and it has been used to project messages inside people’s houses posing questions about aspects of wealth and security. Because it is a relatively small, self-contained and battery-operated, you can hide it easily and you can project messages on to the backs of people, in cinemas and whilst people are talking. Troika also created the “Tool for Armchair Activists” (Figure 8, right) as a response to the ban that prohibits any demonstrations within a radius of three miles around the Houses of Parliament in the UK, in effect creating a dead zone for expressing one’s opinion, which is a strange idea. If one studies the history of technology when human activity of some sort is banned, it tends to get replaced by a machine. So, Troika created a machine called the “Tool for Armchair Activists”, which is an object that can be strapped on to any lamppost. It features a large megaphone, which will speak out – in a loud and computerized voice – any SMS messages that are sent to it. This means you don’t have to stand in the rain to send your political messages. You can do it from the comfort of your own living room. The “Tool for Armchair Activists” has been a feature on many blogs especially on activist websites in the USA, which has led to fascinating discussions as people start to question the real purpose of demonstrating, which we have found extremely interesting.</w:t>
      </w:r>
      <w:r w:rsidR="00072F3E">
        <w:rPr>
          <w:rFonts w:ascii="Arial" w:hAnsi="Arial" w:cs="QuadraatOT-Regular"/>
          <w:noProof/>
          <w:sz w:val="20"/>
          <w:szCs w:val="18"/>
          <w:lang w:val="en-GB"/>
        </w:rPr>
        <w:t xml:space="preserve"> </w:t>
      </w:r>
    </w:p>
    <w:p w14:paraId="07EEF9AA" w14:textId="77777777" w:rsidR="00777B15" w:rsidRDefault="00777B15" w:rsidP="009B670F">
      <w:pPr>
        <w:rPr>
          <w:rFonts w:ascii="Arial" w:hAnsi="Arial" w:cs="QuadraatOT-Regular"/>
          <w:noProof/>
          <w:sz w:val="20"/>
          <w:szCs w:val="18"/>
          <w:lang w:val="en-GB"/>
        </w:rPr>
      </w:pPr>
    </w:p>
    <w:p w14:paraId="75ECA48E" w14:textId="77777777" w:rsidR="009B670F" w:rsidRPr="00317475" w:rsidRDefault="009B670F" w:rsidP="005337A2">
      <w:pPr>
        <w:jc w:val="both"/>
        <w:rPr>
          <w:rFonts w:ascii="Arial" w:hAnsi="Arial" w:cs="Arial"/>
          <w:b/>
          <w:bCs/>
          <w:noProof/>
          <w:szCs w:val="20"/>
          <w:lang w:val="en-GB" w:eastAsia="en-GB"/>
        </w:rPr>
      </w:pPr>
      <w:r w:rsidRPr="00317475">
        <w:rPr>
          <w:rFonts w:ascii="Arial" w:hAnsi="Arial" w:cs="Arial"/>
          <w:b/>
          <w:bCs/>
          <w:noProof/>
          <w:szCs w:val="20"/>
          <w:lang w:val="en-GB" w:eastAsia="en-GB"/>
        </w:rPr>
        <w:t xml:space="preserve">Conclusions and Recommendations for Future Discourse </w:t>
      </w:r>
    </w:p>
    <w:p w14:paraId="1271C576" w14:textId="685A92EB" w:rsidR="009B670F" w:rsidRPr="00317475" w:rsidRDefault="009B670F" w:rsidP="005337A2">
      <w:pPr>
        <w:jc w:val="both"/>
        <w:rPr>
          <w:rFonts w:ascii="Arial" w:hAnsi="Arial" w:cs="Arial"/>
          <w:noProof/>
          <w:sz w:val="20"/>
          <w:szCs w:val="20"/>
          <w:highlight w:val="yellow"/>
          <w:lang w:val="en-GB"/>
        </w:rPr>
      </w:pPr>
      <w:r w:rsidRPr="00317475">
        <w:rPr>
          <w:rFonts w:ascii="Arial" w:hAnsi="Arial" w:cs="Arial"/>
          <w:noProof/>
          <w:sz w:val="20"/>
          <w:szCs w:val="20"/>
          <w:lang w:val="en-GB"/>
        </w:rPr>
        <w:t xml:space="preserve">In this </w:t>
      </w:r>
      <w:r w:rsidR="004A2917" w:rsidRPr="00317475">
        <w:rPr>
          <w:rFonts w:ascii="Arial" w:hAnsi="Arial" w:cs="Arial"/>
          <w:noProof/>
          <w:sz w:val="20"/>
          <w:szCs w:val="20"/>
          <w:lang w:val="en-GB"/>
        </w:rPr>
        <w:t>paper</w:t>
      </w:r>
      <w:r w:rsidRPr="00317475">
        <w:rPr>
          <w:rFonts w:ascii="Arial" w:hAnsi="Arial" w:cs="Arial"/>
          <w:noProof/>
          <w:sz w:val="20"/>
          <w:szCs w:val="20"/>
          <w:lang w:val="en-GB"/>
        </w:rPr>
        <w:t xml:space="preserve"> we have presented the case that contemporary design is typified by fluid, evolving patterns of practice that regularly traverse, transcend and transfigure historical disciplinary and conceptual boundaries. This mutability means that design research, education, and practice continu</w:t>
      </w:r>
      <w:r w:rsidR="00F04BD2">
        <w:rPr>
          <w:rFonts w:ascii="Arial" w:hAnsi="Arial" w:cs="Arial"/>
          <w:noProof/>
          <w:sz w:val="20"/>
          <w:szCs w:val="20"/>
          <w:lang w:val="en-GB"/>
        </w:rPr>
        <w:t xml:space="preserve">es to </w:t>
      </w:r>
      <w:r w:rsidRPr="00317475">
        <w:rPr>
          <w:rFonts w:ascii="Arial" w:hAnsi="Arial" w:cs="Arial"/>
          <w:noProof/>
          <w:sz w:val="20"/>
          <w:szCs w:val="20"/>
          <w:lang w:val="en-GB"/>
        </w:rPr>
        <w:t>evol</w:t>
      </w:r>
      <w:r w:rsidR="00504D0C" w:rsidRPr="00317475">
        <w:rPr>
          <w:rFonts w:ascii="Arial" w:hAnsi="Arial" w:cs="Arial"/>
          <w:noProof/>
          <w:sz w:val="20"/>
          <w:szCs w:val="20"/>
          <w:lang w:val="en-GB"/>
        </w:rPr>
        <w:t>v</w:t>
      </w:r>
      <w:r w:rsidR="00F04BD2">
        <w:rPr>
          <w:rFonts w:ascii="Arial" w:hAnsi="Arial" w:cs="Arial"/>
          <w:noProof/>
          <w:sz w:val="20"/>
          <w:szCs w:val="20"/>
          <w:lang w:val="en-GB"/>
        </w:rPr>
        <w:t>e at a rapid rate</w:t>
      </w:r>
      <w:r w:rsidR="00504D0C" w:rsidRPr="00317475">
        <w:rPr>
          <w:rFonts w:ascii="Arial" w:hAnsi="Arial" w:cs="Arial"/>
          <w:noProof/>
          <w:sz w:val="20"/>
          <w:szCs w:val="20"/>
          <w:lang w:val="en-GB"/>
        </w:rPr>
        <w:t>. We have proposed that design research can now only manifest</w:t>
      </w:r>
      <w:r w:rsidRPr="00317475">
        <w:rPr>
          <w:rFonts w:ascii="Arial" w:hAnsi="Arial" w:cs="Arial"/>
          <w:noProof/>
          <w:sz w:val="20"/>
          <w:szCs w:val="20"/>
          <w:lang w:val="en-GB"/>
        </w:rPr>
        <w:t xml:space="preserve"> what we identify as undisciplined design and while it might be the manifestation of design without discipline, for </w:t>
      </w:r>
      <w:r w:rsidR="00504D0C" w:rsidRPr="00317475">
        <w:rPr>
          <w:rFonts w:ascii="Arial" w:hAnsi="Arial" w:cs="Arial"/>
          <w:noProof/>
          <w:sz w:val="20"/>
          <w:szCs w:val="20"/>
          <w:lang w:val="en-GB"/>
        </w:rPr>
        <w:t>research</w:t>
      </w:r>
      <w:r w:rsidRPr="00317475">
        <w:rPr>
          <w:rFonts w:ascii="Arial" w:hAnsi="Arial" w:cs="Arial"/>
          <w:noProof/>
          <w:sz w:val="20"/>
          <w:szCs w:val="20"/>
          <w:lang w:val="en-GB"/>
        </w:rPr>
        <w:t xml:space="preserve"> to be reco</w:t>
      </w:r>
      <w:r w:rsidR="00504D0C" w:rsidRPr="00317475">
        <w:rPr>
          <w:rFonts w:ascii="Arial" w:hAnsi="Arial" w:cs="Arial"/>
          <w:noProof/>
          <w:sz w:val="20"/>
          <w:szCs w:val="20"/>
          <w:lang w:val="en-GB"/>
        </w:rPr>
        <w:t>gnised</w:t>
      </w:r>
      <w:r w:rsidRPr="00317475">
        <w:rPr>
          <w:rFonts w:ascii="Arial" w:hAnsi="Arial" w:cs="Arial"/>
          <w:noProof/>
          <w:sz w:val="20"/>
          <w:szCs w:val="20"/>
          <w:lang w:val="en-GB"/>
        </w:rPr>
        <w:t xml:space="preserve">, it might also require a new type of researcher, practitioner; someone finding their own way through the morass of what were once labelled the design disciplines, and for whom not knowing is an invaluable aid to getting through it – </w:t>
      </w:r>
      <w:r w:rsidRPr="00F04BD2">
        <w:rPr>
          <w:rFonts w:ascii="Arial" w:hAnsi="Arial" w:cs="Arial"/>
          <w:i/>
          <w:noProof/>
          <w:sz w:val="20"/>
          <w:szCs w:val="20"/>
          <w:lang w:val="en-GB"/>
        </w:rPr>
        <w:t>i.e.</w:t>
      </w:r>
      <w:r w:rsidRPr="00317475">
        <w:rPr>
          <w:rFonts w:ascii="Arial" w:hAnsi="Arial" w:cs="Arial"/>
          <w:noProof/>
          <w:sz w:val="20"/>
          <w:szCs w:val="20"/>
          <w:lang w:val="en-GB"/>
        </w:rPr>
        <w:t xml:space="preserve"> getting it out while getting through it. As the fragmentation of distinct disciplines has shifted creative practice from being “discipline-based” to “issue- or project-based” (Heppell, 2006), we maintain that the researcher, who purposely blurs distinctions and has dumped methods, from being disciplined to being irresponsible, will be best placed to make connections that generate new ways to identify “other” dimensions of design research, activity and thought that is needed for the complex, interdependent issues we now face. The digital has modified the models of design thought and action, and as a result research and practice should transform from a convention domesticated by the academy to a reaction to globalisation that is</w:t>
      </w:r>
      <w:r w:rsidR="00504D0C" w:rsidRPr="00317475">
        <w:rPr>
          <w:rFonts w:ascii="Arial" w:hAnsi="Arial" w:cs="Arial"/>
          <w:noProof/>
          <w:sz w:val="20"/>
          <w:szCs w:val="20"/>
          <w:lang w:val="en-GB"/>
        </w:rPr>
        <w:t xml:space="preserve"> yet to be disciplined. Thus, </w:t>
      </w:r>
      <w:r w:rsidRPr="00317475">
        <w:rPr>
          <w:rFonts w:ascii="Arial" w:hAnsi="Arial" w:cs="Arial"/>
          <w:noProof/>
          <w:sz w:val="20"/>
          <w:szCs w:val="20"/>
          <w:lang w:val="en-GB"/>
        </w:rPr>
        <w:t>in these conditions designers and artists should be encouraged to apply themselves irresponsibly and to do this we conclude</w:t>
      </w:r>
      <w:r w:rsidR="00504D0C" w:rsidRPr="00317475">
        <w:rPr>
          <w:rFonts w:ascii="Arial" w:hAnsi="Arial" w:cs="Arial"/>
          <w:noProof/>
          <w:sz w:val="20"/>
          <w:szCs w:val="20"/>
          <w:lang w:val="en-GB"/>
        </w:rPr>
        <w:t xml:space="preserve"> with ten recommendations for </w:t>
      </w:r>
      <w:del w:id="3" w:author="Staff User" w:date="2011-12-15T11:44:00Z">
        <w:r w:rsidRPr="00317475" w:rsidDel="00BF4438">
          <w:rPr>
            <w:rFonts w:ascii="Arial" w:hAnsi="Arial" w:cs="Arial"/>
            <w:noProof/>
            <w:sz w:val="20"/>
            <w:szCs w:val="20"/>
            <w:lang w:val="en-GB"/>
          </w:rPr>
          <w:delText xml:space="preserve">good </w:delText>
        </w:r>
      </w:del>
      <w:r w:rsidR="00504D0C" w:rsidRPr="00317475">
        <w:rPr>
          <w:rFonts w:ascii="Arial" w:hAnsi="Arial" w:cs="Arial"/>
          <w:noProof/>
          <w:sz w:val="20"/>
          <w:szCs w:val="20"/>
          <w:lang w:val="en-GB"/>
        </w:rPr>
        <w:t>research</w:t>
      </w:r>
      <w:r w:rsidRPr="00317475">
        <w:rPr>
          <w:rFonts w:ascii="Arial" w:hAnsi="Arial" w:cs="Arial"/>
          <w:noProof/>
          <w:sz w:val="20"/>
          <w:szCs w:val="20"/>
          <w:lang w:val="en-GB"/>
        </w:rPr>
        <w:t xml:space="preserve">, based on Dieter Rams’ </w:t>
      </w:r>
      <w:r w:rsidRPr="00317475">
        <w:rPr>
          <w:rFonts w:ascii="Arial" w:hAnsi="Arial"/>
          <w:noProof/>
          <w:color w:val="000000"/>
          <w:sz w:val="20"/>
          <w:lang w:val="en-GB"/>
        </w:rPr>
        <w:t>10 principles of good design (</w:t>
      </w:r>
      <w:r w:rsidRPr="00317475">
        <w:rPr>
          <w:rFonts w:ascii="Arial" w:hAnsi="Arial" w:cs="HelveticaNeue-Black"/>
          <w:bCs/>
          <w:noProof/>
          <w:color w:val="000000"/>
          <w:sz w:val="20"/>
          <w:lang w:val="en-GB"/>
        </w:rPr>
        <w:t>Kemp and Ueki-Polet, 2010</w:t>
      </w:r>
      <w:r w:rsidRPr="00317475">
        <w:rPr>
          <w:rFonts w:ascii="Arial" w:hAnsi="Arial"/>
          <w:noProof/>
          <w:color w:val="000000"/>
          <w:sz w:val="20"/>
          <w:lang w:val="en-GB"/>
        </w:rPr>
        <w:t>).</w:t>
      </w:r>
    </w:p>
    <w:p w14:paraId="31B10CAB" w14:textId="77777777" w:rsidR="009B670F" w:rsidRPr="00317475" w:rsidRDefault="009B670F" w:rsidP="009B670F">
      <w:pPr>
        <w:rPr>
          <w:rFonts w:ascii="Arial" w:hAnsi="Arial" w:cs="Arial"/>
          <w:noProof/>
          <w:color w:val="FF0000"/>
          <w:sz w:val="20"/>
          <w:szCs w:val="20"/>
          <w:lang w:val="en-GB"/>
        </w:rPr>
      </w:pPr>
    </w:p>
    <w:p w14:paraId="703FDCED" w14:textId="5BC09837" w:rsidR="009B670F" w:rsidRPr="003D2E9D" w:rsidRDefault="003D2E9D" w:rsidP="009B670F">
      <w:pPr>
        <w:rPr>
          <w:rFonts w:ascii="Arial" w:hAnsi="Arial" w:cs="Arial"/>
          <w:noProof/>
          <w:sz w:val="20"/>
          <w:szCs w:val="20"/>
          <w:lang w:val="en-GB"/>
        </w:rPr>
      </w:pPr>
      <w:r w:rsidRPr="003D2E9D">
        <w:rPr>
          <w:rFonts w:ascii="Arial" w:hAnsi="Arial" w:cs="Arial"/>
          <w:noProof/>
          <w:sz w:val="20"/>
          <w:szCs w:val="20"/>
          <w:lang w:val="en-GB"/>
        </w:rPr>
        <w:t xml:space="preserve">To </w:t>
      </w:r>
      <w:r>
        <w:rPr>
          <w:rFonts w:ascii="Arial" w:hAnsi="Arial" w:cs="Arial"/>
          <w:noProof/>
          <w:sz w:val="20"/>
          <w:szCs w:val="20"/>
          <w:lang w:val="en-GB"/>
        </w:rPr>
        <w:t>move towards achieving</w:t>
      </w:r>
      <w:r w:rsidRPr="003D2E9D">
        <w:rPr>
          <w:rFonts w:ascii="Arial" w:hAnsi="Arial" w:cs="Arial"/>
          <w:noProof/>
          <w:sz w:val="20"/>
          <w:szCs w:val="20"/>
          <w:lang w:val="en-GB"/>
        </w:rPr>
        <w:t xml:space="preserve"> </w:t>
      </w:r>
      <w:r>
        <w:rPr>
          <w:rFonts w:ascii="Arial" w:hAnsi="Arial" w:cs="Arial"/>
          <w:noProof/>
          <w:sz w:val="20"/>
          <w:szCs w:val="20"/>
          <w:lang w:val="en-GB"/>
        </w:rPr>
        <w:t xml:space="preserve">relevant, </w:t>
      </w:r>
      <w:r w:rsidRPr="003D2E9D">
        <w:rPr>
          <w:rFonts w:ascii="Arial" w:hAnsi="Arial" w:cs="Arial"/>
          <w:noProof/>
          <w:sz w:val="20"/>
          <w:szCs w:val="20"/>
          <w:lang w:val="en-GB"/>
        </w:rPr>
        <w:t>valuable</w:t>
      </w:r>
      <w:r>
        <w:rPr>
          <w:rFonts w:ascii="Arial" w:hAnsi="Arial" w:cs="Arial"/>
          <w:noProof/>
          <w:sz w:val="20"/>
          <w:szCs w:val="20"/>
          <w:lang w:val="en-GB"/>
        </w:rPr>
        <w:t xml:space="preserve">, and </w:t>
      </w:r>
      <w:del w:id="4" w:author="Staff User" w:date="2011-12-15T11:45:00Z">
        <w:r w:rsidDel="00BF4438">
          <w:rPr>
            <w:rFonts w:ascii="Arial" w:hAnsi="Arial" w:cs="Arial"/>
            <w:noProof/>
            <w:sz w:val="20"/>
            <w:szCs w:val="20"/>
            <w:lang w:val="en-GB"/>
          </w:rPr>
          <w:delText>generally good</w:delText>
        </w:r>
      </w:del>
      <w:ins w:id="5" w:author="Staff User" w:date="2011-12-15T11:45:00Z">
        <w:r w:rsidR="00BF4438">
          <w:rPr>
            <w:rFonts w:ascii="Arial" w:hAnsi="Arial" w:cs="Arial"/>
            <w:noProof/>
            <w:sz w:val="20"/>
            <w:szCs w:val="20"/>
            <w:lang w:val="en-GB"/>
          </w:rPr>
          <w:t>responsive</w:t>
        </w:r>
      </w:ins>
      <w:r w:rsidR="009B670F" w:rsidRPr="003D2E9D">
        <w:rPr>
          <w:rFonts w:ascii="Arial" w:hAnsi="Arial" w:cs="Arial"/>
          <w:noProof/>
          <w:sz w:val="20"/>
          <w:szCs w:val="20"/>
          <w:lang w:val="en-GB"/>
        </w:rPr>
        <w:t xml:space="preserve"> </w:t>
      </w:r>
      <w:r>
        <w:rPr>
          <w:rFonts w:ascii="Arial" w:hAnsi="Arial" w:cs="Arial"/>
          <w:noProof/>
          <w:sz w:val="20"/>
          <w:szCs w:val="20"/>
          <w:lang w:val="en-GB"/>
        </w:rPr>
        <w:t>r</w:t>
      </w:r>
      <w:r w:rsidR="00E35BC3" w:rsidRPr="003D2E9D">
        <w:rPr>
          <w:rFonts w:ascii="Arial" w:hAnsi="Arial" w:cs="Arial"/>
          <w:noProof/>
          <w:sz w:val="20"/>
          <w:szCs w:val="20"/>
          <w:lang w:val="en-GB"/>
        </w:rPr>
        <w:t>esearch</w:t>
      </w:r>
      <w:r>
        <w:rPr>
          <w:rFonts w:ascii="Arial" w:hAnsi="Arial" w:cs="Arial"/>
          <w:noProof/>
          <w:sz w:val="20"/>
          <w:szCs w:val="20"/>
          <w:lang w:val="en-GB"/>
        </w:rPr>
        <w:t xml:space="preserve"> in an a</w:t>
      </w:r>
      <w:r w:rsidR="009F3D27" w:rsidRPr="003D2E9D">
        <w:rPr>
          <w:rFonts w:ascii="Arial" w:hAnsi="Arial" w:cs="Arial"/>
          <w:noProof/>
          <w:sz w:val="20"/>
          <w:szCs w:val="20"/>
          <w:lang w:val="en-GB"/>
        </w:rPr>
        <w:t xml:space="preserve">ge of </w:t>
      </w:r>
      <w:r>
        <w:rPr>
          <w:rFonts w:ascii="Arial" w:hAnsi="Arial"/>
          <w:noProof/>
          <w:sz w:val="20"/>
          <w:lang w:val="en-GB"/>
        </w:rPr>
        <w:t>a</w:t>
      </w:r>
      <w:r w:rsidR="009F3D27" w:rsidRPr="003D2E9D">
        <w:rPr>
          <w:rFonts w:ascii="Arial" w:hAnsi="Arial"/>
          <w:noProof/>
          <w:sz w:val="20"/>
          <w:lang w:val="en-GB"/>
        </w:rPr>
        <w:t>lterplinarity</w:t>
      </w:r>
      <w:r>
        <w:rPr>
          <w:rFonts w:ascii="Arial" w:hAnsi="Arial"/>
          <w:noProof/>
          <w:sz w:val="20"/>
          <w:lang w:val="en-GB"/>
        </w:rPr>
        <w:t>, research needs to be:</w:t>
      </w:r>
    </w:p>
    <w:p w14:paraId="5D0B6403" w14:textId="77777777" w:rsidR="009B670F" w:rsidRPr="00317475" w:rsidRDefault="009B670F" w:rsidP="009B670F">
      <w:pPr>
        <w:rPr>
          <w:rFonts w:ascii="Arial" w:hAnsi="Arial" w:cs="Arial"/>
          <w:b/>
          <w:i/>
          <w:noProof/>
          <w:sz w:val="20"/>
          <w:szCs w:val="20"/>
          <w:lang w:val="en-GB"/>
        </w:rPr>
      </w:pPr>
    </w:p>
    <w:p w14:paraId="1908A0EE"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P</w:t>
      </w:r>
      <w:r w:rsidR="009B670F" w:rsidRPr="003D2E9D">
        <w:rPr>
          <w:rFonts w:ascii="Arial" w:hAnsi="Arial" w:cs="Arial"/>
          <w:b/>
          <w:i/>
          <w:noProof/>
          <w:sz w:val="20"/>
          <w:szCs w:val="20"/>
          <w:lang w:val="en-GB"/>
        </w:rPr>
        <w:t>olitical</w:t>
      </w:r>
      <w:r w:rsidR="009B670F" w:rsidRPr="003D2E9D">
        <w:rPr>
          <w:rFonts w:ascii="Arial" w:hAnsi="Arial" w:cs="Arial"/>
          <w:noProof/>
          <w:sz w:val="20"/>
          <w:szCs w:val="20"/>
          <w:lang w:val="en-GB"/>
        </w:rPr>
        <w:t xml:space="preserve"> — Design now starts from a globalised state of culture, so the </w:t>
      </w:r>
      <w:r w:rsidR="00661125"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should examine history. The digital offers new territories and </w:t>
      </w:r>
      <w:r w:rsidR="00661125"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has to be stable enough to offset the threat of uniformity and mass culture/consumption.</w:t>
      </w:r>
    </w:p>
    <w:p w14:paraId="7B129C21" w14:textId="77777777" w:rsidR="009B670F" w:rsidRPr="00317475" w:rsidRDefault="009B670F" w:rsidP="003D2E9D">
      <w:pPr>
        <w:widowControl w:val="0"/>
        <w:autoSpaceDE w:val="0"/>
        <w:autoSpaceDN w:val="0"/>
        <w:adjustRightInd w:val="0"/>
        <w:ind w:left="720"/>
        <w:contextualSpacing/>
        <w:jc w:val="both"/>
        <w:rPr>
          <w:rFonts w:ascii="Arial" w:hAnsi="Arial" w:cs="Arial"/>
          <w:noProof/>
          <w:sz w:val="20"/>
          <w:szCs w:val="20"/>
          <w:lang w:val="en-GB"/>
        </w:rPr>
      </w:pPr>
    </w:p>
    <w:p w14:paraId="13FC9DBE"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U</w:t>
      </w:r>
      <w:r w:rsidR="00661125" w:rsidRPr="003D2E9D">
        <w:rPr>
          <w:rFonts w:ascii="Arial" w:hAnsi="Arial" w:cs="Arial"/>
          <w:b/>
          <w:i/>
          <w:noProof/>
          <w:sz w:val="20"/>
          <w:szCs w:val="20"/>
          <w:lang w:val="en-GB"/>
        </w:rPr>
        <w:t>seful</w:t>
      </w:r>
      <w:r w:rsidR="00661125" w:rsidRPr="003D2E9D">
        <w:rPr>
          <w:rFonts w:ascii="Arial" w:hAnsi="Arial" w:cs="Arial"/>
          <w:noProof/>
          <w:sz w:val="20"/>
          <w:szCs w:val="20"/>
          <w:lang w:val="en-GB"/>
        </w:rPr>
        <w:t xml:space="preserve"> — Research </w:t>
      </w:r>
      <w:r w:rsidR="009B670F" w:rsidRPr="003D2E9D">
        <w:rPr>
          <w:rFonts w:ascii="Arial" w:hAnsi="Arial" w:cs="Arial"/>
          <w:noProof/>
          <w:sz w:val="20"/>
          <w:szCs w:val="20"/>
          <w:lang w:val="en-GB"/>
        </w:rPr>
        <w:t>is practiced in order to be useful. It must serve a defined purpose, in both primary and additional functions.</w:t>
      </w:r>
      <w:r w:rsidR="00930DD7" w:rsidRPr="003D2E9D">
        <w:rPr>
          <w:rFonts w:ascii="Arial" w:hAnsi="Arial" w:cs="Arial"/>
          <w:noProof/>
          <w:sz w:val="20"/>
          <w:szCs w:val="20"/>
          <w:lang w:val="en-GB"/>
        </w:rPr>
        <w:t xml:space="preserve"> However, t</w:t>
      </w:r>
      <w:r w:rsidR="00661125" w:rsidRPr="003D2E9D">
        <w:rPr>
          <w:rFonts w:ascii="Arial" w:hAnsi="Arial" w:cs="Arial"/>
          <w:noProof/>
          <w:sz w:val="20"/>
          <w:szCs w:val="20"/>
          <w:lang w:val="en-GB"/>
        </w:rPr>
        <w:t xml:space="preserve">he most important task of research </w:t>
      </w:r>
      <w:r w:rsidR="009B670F" w:rsidRPr="003D2E9D">
        <w:rPr>
          <w:rFonts w:ascii="Arial" w:hAnsi="Arial" w:cs="Arial"/>
          <w:noProof/>
          <w:sz w:val="20"/>
          <w:szCs w:val="20"/>
          <w:lang w:val="en-GB"/>
        </w:rPr>
        <w:t xml:space="preserve">is to optimise the utility of its </w:t>
      </w:r>
      <w:r w:rsidR="00930DD7" w:rsidRPr="003D2E9D">
        <w:rPr>
          <w:rFonts w:ascii="Arial" w:hAnsi="Arial" w:cs="Arial"/>
          <w:noProof/>
          <w:sz w:val="20"/>
          <w:szCs w:val="20"/>
          <w:lang w:val="en-GB"/>
        </w:rPr>
        <w:t xml:space="preserve">own </w:t>
      </w:r>
      <w:r w:rsidR="009B670F" w:rsidRPr="003D2E9D">
        <w:rPr>
          <w:rFonts w:ascii="Arial" w:hAnsi="Arial" w:cs="Arial"/>
          <w:noProof/>
          <w:sz w:val="20"/>
          <w:szCs w:val="20"/>
          <w:lang w:val="en-GB"/>
        </w:rPr>
        <w:t>usefulness.</w:t>
      </w:r>
    </w:p>
    <w:p w14:paraId="5D3C5052" w14:textId="77777777" w:rsidR="009B670F" w:rsidRPr="00317475" w:rsidRDefault="009B670F" w:rsidP="003D2E9D">
      <w:pPr>
        <w:widowControl w:val="0"/>
        <w:autoSpaceDE w:val="0"/>
        <w:autoSpaceDN w:val="0"/>
        <w:adjustRightInd w:val="0"/>
        <w:jc w:val="both"/>
        <w:rPr>
          <w:rFonts w:ascii="Arial" w:hAnsi="Arial" w:cs="Arial"/>
          <w:noProof/>
          <w:sz w:val="20"/>
          <w:szCs w:val="20"/>
          <w:lang w:val="en-GB"/>
        </w:rPr>
      </w:pPr>
    </w:p>
    <w:p w14:paraId="6DE252DF"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A</w:t>
      </w:r>
      <w:r w:rsidR="009B670F" w:rsidRPr="003D2E9D">
        <w:rPr>
          <w:rFonts w:ascii="Arial" w:hAnsi="Arial" w:cs="Arial"/>
          <w:b/>
          <w:i/>
          <w:noProof/>
          <w:sz w:val="20"/>
          <w:szCs w:val="20"/>
          <w:lang w:val="en-GB"/>
        </w:rPr>
        <w:t>nti-aesthetic</w:t>
      </w:r>
      <w:r w:rsidR="009B670F" w:rsidRPr="003D2E9D">
        <w:rPr>
          <w:rFonts w:ascii="Arial" w:hAnsi="Arial" w:cs="Arial"/>
          <w:noProof/>
          <w:sz w:val="20"/>
          <w:szCs w:val="20"/>
          <w:lang w:val="en-GB"/>
        </w:rPr>
        <w:t xml:space="preserve"> — T</w:t>
      </w:r>
      <w:r w:rsidR="00334A0C" w:rsidRPr="003D2E9D">
        <w:rPr>
          <w:rFonts w:ascii="Arial" w:hAnsi="Arial" w:cs="Arial"/>
          <w:noProof/>
          <w:sz w:val="20"/>
          <w:szCs w:val="20"/>
          <w:lang w:val="en-GB"/>
        </w:rPr>
        <w:t>he aesthetic quality of design wa</w:t>
      </w:r>
      <w:r w:rsidR="009B670F" w:rsidRPr="003D2E9D">
        <w:rPr>
          <w:rFonts w:ascii="Arial" w:hAnsi="Arial" w:cs="Arial"/>
          <w:noProof/>
          <w:sz w:val="20"/>
          <w:szCs w:val="20"/>
          <w:lang w:val="en-GB"/>
        </w:rPr>
        <w:t xml:space="preserve">s integral to its usefulness. </w:t>
      </w:r>
      <w:r w:rsidR="00661125" w:rsidRPr="003D2E9D">
        <w:rPr>
          <w:rFonts w:ascii="Arial" w:hAnsi="Arial" w:cs="Arial"/>
          <w:noProof/>
          <w:sz w:val="20"/>
          <w:szCs w:val="20"/>
          <w:lang w:val="en-GB"/>
        </w:rPr>
        <w:t xml:space="preserve">Research </w:t>
      </w:r>
      <w:r w:rsidR="009B670F" w:rsidRPr="003D2E9D">
        <w:rPr>
          <w:rFonts w:ascii="Arial" w:hAnsi="Arial" w:cs="Arial"/>
          <w:noProof/>
          <w:sz w:val="20"/>
          <w:szCs w:val="20"/>
          <w:lang w:val="en-GB"/>
        </w:rPr>
        <w:t xml:space="preserve">explores the </w:t>
      </w:r>
      <w:r w:rsidR="00334A0C" w:rsidRPr="003D2E9D">
        <w:rPr>
          <w:rFonts w:ascii="Arial" w:hAnsi="Arial" w:cs="Arial"/>
          <w:noProof/>
          <w:sz w:val="20"/>
          <w:szCs w:val="20"/>
          <w:lang w:val="en-GB"/>
        </w:rPr>
        <w:t>contours</w:t>
      </w:r>
      <w:r w:rsidR="009B670F" w:rsidRPr="003D2E9D">
        <w:rPr>
          <w:rFonts w:ascii="Arial" w:hAnsi="Arial" w:cs="Arial"/>
          <w:noProof/>
          <w:sz w:val="20"/>
          <w:szCs w:val="20"/>
          <w:lang w:val="en-GB"/>
        </w:rPr>
        <w:t xml:space="preserve"> that text and image, time and space, weave between themselves. But only ignorant </w:t>
      </w:r>
      <w:r w:rsidR="00661125"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can </w:t>
      </w:r>
      <w:r w:rsidR="00334A0C" w:rsidRPr="003D2E9D">
        <w:rPr>
          <w:rFonts w:ascii="Arial" w:hAnsi="Arial" w:cs="Arial"/>
          <w:noProof/>
          <w:sz w:val="20"/>
          <w:szCs w:val="20"/>
          <w:lang w:val="en-GB"/>
        </w:rPr>
        <w:t xml:space="preserve">now </w:t>
      </w:r>
      <w:r w:rsidR="009B670F" w:rsidRPr="003D2E9D">
        <w:rPr>
          <w:rFonts w:ascii="Arial" w:hAnsi="Arial" w:cs="Arial"/>
          <w:noProof/>
          <w:sz w:val="20"/>
          <w:szCs w:val="20"/>
          <w:lang w:val="en-GB"/>
        </w:rPr>
        <w:t>be beautiful.</w:t>
      </w:r>
    </w:p>
    <w:p w14:paraId="1E92233C" w14:textId="77777777" w:rsidR="009B670F" w:rsidRPr="00317475" w:rsidRDefault="009B670F" w:rsidP="003D2E9D">
      <w:pPr>
        <w:widowControl w:val="0"/>
        <w:autoSpaceDE w:val="0"/>
        <w:autoSpaceDN w:val="0"/>
        <w:adjustRightInd w:val="0"/>
        <w:jc w:val="both"/>
        <w:rPr>
          <w:rFonts w:ascii="Arial" w:hAnsi="Arial" w:cs="Arial"/>
          <w:noProof/>
          <w:color w:val="FF0000"/>
          <w:sz w:val="20"/>
          <w:szCs w:val="20"/>
          <w:lang w:val="en-GB"/>
        </w:rPr>
      </w:pPr>
    </w:p>
    <w:p w14:paraId="675E6FC3"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U</w:t>
      </w:r>
      <w:r w:rsidR="009B670F" w:rsidRPr="003D2E9D">
        <w:rPr>
          <w:rFonts w:ascii="Arial" w:hAnsi="Arial" w:cs="Arial"/>
          <w:b/>
          <w:i/>
          <w:noProof/>
          <w:sz w:val="20"/>
          <w:szCs w:val="20"/>
          <w:lang w:val="en-GB"/>
        </w:rPr>
        <w:t>nderstandable</w:t>
      </w:r>
      <w:r w:rsidR="009B670F" w:rsidRPr="003D2E9D">
        <w:rPr>
          <w:rFonts w:ascii="Arial" w:hAnsi="Arial" w:cs="Arial"/>
          <w:noProof/>
          <w:sz w:val="20"/>
          <w:szCs w:val="20"/>
          <w:lang w:val="en-GB"/>
        </w:rPr>
        <w:t xml:space="preserve"> — It clarifies design’s </w:t>
      </w:r>
      <w:r w:rsidR="005216F1" w:rsidRPr="003D2E9D">
        <w:rPr>
          <w:rFonts w:ascii="Arial" w:hAnsi="Arial" w:cs="Arial"/>
          <w:noProof/>
          <w:sz w:val="20"/>
          <w:szCs w:val="20"/>
          <w:lang w:val="en-GB"/>
        </w:rPr>
        <w:t>shape</w:t>
      </w:r>
      <w:r w:rsidR="009B670F" w:rsidRPr="003D2E9D">
        <w:rPr>
          <w:rFonts w:ascii="Arial" w:hAnsi="Arial" w:cs="Arial"/>
          <w:noProof/>
          <w:sz w:val="20"/>
          <w:szCs w:val="20"/>
          <w:lang w:val="en-GB"/>
        </w:rPr>
        <w:t xml:space="preserve">. Better still, it can make design talk. At best, it is self-explanatory. However, </w:t>
      </w:r>
      <w:r w:rsidR="00661125"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must respond to a new globalised perception.</w:t>
      </w:r>
    </w:p>
    <w:p w14:paraId="2CF28A2C" w14:textId="77777777" w:rsidR="009B670F" w:rsidRPr="00317475" w:rsidRDefault="009B670F" w:rsidP="003D2E9D">
      <w:pPr>
        <w:widowControl w:val="0"/>
        <w:autoSpaceDE w:val="0"/>
        <w:autoSpaceDN w:val="0"/>
        <w:adjustRightInd w:val="0"/>
        <w:jc w:val="both"/>
        <w:rPr>
          <w:rFonts w:ascii="Arial" w:hAnsi="Arial" w:cs="Arial"/>
          <w:noProof/>
          <w:color w:val="FF0000"/>
          <w:sz w:val="20"/>
          <w:szCs w:val="20"/>
          <w:lang w:val="en-GB"/>
        </w:rPr>
      </w:pPr>
    </w:p>
    <w:p w14:paraId="6FAB76E6"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U</w:t>
      </w:r>
      <w:r w:rsidR="009B670F" w:rsidRPr="003D2E9D">
        <w:rPr>
          <w:rFonts w:ascii="Arial" w:hAnsi="Arial" w:cs="Arial"/>
          <w:b/>
          <w:i/>
          <w:noProof/>
          <w:sz w:val="20"/>
          <w:szCs w:val="20"/>
          <w:lang w:val="en-GB"/>
        </w:rPr>
        <w:t>niversal</w:t>
      </w:r>
      <w:r w:rsidR="009B670F" w:rsidRPr="003D2E9D">
        <w:rPr>
          <w:rFonts w:ascii="Arial" w:hAnsi="Arial" w:cs="Arial"/>
          <w:noProof/>
          <w:sz w:val="20"/>
          <w:szCs w:val="20"/>
          <w:lang w:val="en-GB"/>
        </w:rPr>
        <w:t xml:space="preserve"> — It does not make design more innovative, powerful or valuable than it really is, and contributes to the alterplinary condition. </w:t>
      </w:r>
      <w:r w:rsidR="00661125" w:rsidRPr="003D2E9D">
        <w:rPr>
          <w:rFonts w:ascii="Arial" w:hAnsi="Arial" w:cs="Arial"/>
          <w:noProof/>
          <w:sz w:val="20"/>
          <w:szCs w:val="20"/>
          <w:lang w:val="en-GB"/>
        </w:rPr>
        <w:t>R</w:t>
      </w:r>
      <w:r w:rsidR="005216F1" w:rsidRPr="003D2E9D">
        <w:rPr>
          <w:rFonts w:ascii="Arial" w:hAnsi="Arial" w:cs="Arial"/>
          <w:noProof/>
          <w:sz w:val="20"/>
          <w:szCs w:val="20"/>
          <w:lang w:val="en-GB"/>
        </w:rPr>
        <w:t>e</w:t>
      </w:r>
      <w:r w:rsidR="00661125" w:rsidRPr="003D2E9D">
        <w:rPr>
          <w:rFonts w:ascii="Arial" w:hAnsi="Arial" w:cs="Arial"/>
          <w:noProof/>
          <w:sz w:val="20"/>
          <w:szCs w:val="20"/>
          <w:lang w:val="en-GB"/>
        </w:rPr>
        <w:t>search</w:t>
      </w:r>
      <w:r w:rsidR="009B670F" w:rsidRPr="003D2E9D">
        <w:rPr>
          <w:rFonts w:ascii="Arial" w:hAnsi="Arial" w:cs="Arial"/>
          <w:noProof/>
          <w:sz w:val="20"/>
          <w:szCs w:val="20"/>
          <w:lang w:val="en-GB"/>
        </w:rPr>
        <w:t xml:space="preserve"> now navigates a new universalism based on translations, subtitling and generalised dubbing</w:t>
      </w:r>
      <w:r w:rsidR="009B670F" w:rsidRPr="003D2E9D">
        <w:rPr>
          <w:rFonts w:ascii="Arial" w:hAnsi="Arial" w:cs="Arial"/>
          <w:b/>
          <w:noProof/>
          <w:sz w:val="20"/>
          <w:szCs w:val="20"/>
          <w:lang w:val="en-GB"/>
        </w:rPr>
        <w:t>.</w:t>
      </w:r>
    </w:p>
    <w:p w14:paraId="1FFD493F" w14:textId="77777777" w:rsidR="009B670F" w:rsidRPr="00317475" w:rsidRDefault="009B670F" w:rsidP="003D2E9D">
      <w:pPr>
        <w:widowControl w:val="0"/>
        <w:autoSpaceDE w:val="0"/>
        <w:autoSpaceDN w:val="0"/>
        <w:adjustRightInd w:val="0"/>
        <w:jc w:val="both"/>
        <w:rPr>
          <w:rFonts w:ascii="Arial" w:hAnsi="Arial" w:cs="Arial"/>
          <w:noProof/>
          <w:sz w:val="20"/>
          <w:szCs w:val="20"/>
          <w:lang w:val="en-GB"/>
        </w:rPr>
      </w:pPr>
    </w:p>
    <w:p w14:paraId="52EFBABF"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O</w:t>
      </w:r>
      <w:r w:rsidR="00661125" w:rsidRPr="003D2E9D">
        <w:rPr>
          <w:rFonts w:ascii="Arial" w:hAnsi="Arial" w:cs="Arial"/>
          <w:b/>
          <w:i/>
          <w:noProof/>
          <w:sz w:val="20"/>
          <w:szCs w:val="20"/>
          <w:lang w:val="en-GB"/>
        </w:rPr>
        <w:t>btrusive</w:t>
      </w:r>
      <w:r w:rsidR="00661125" w:rsidRPr="003D2E9D">
        <w:rPr>
          <w:rFonts w:ascii="Arial" w:hAnsi="Arial" w:cs="Arial"/>
          <w:noProof/>
          <w:sz w:val="20"/>
          <w:szCs w:val="20"/>
          <w:lang w:val="en-GB"/>
        </w:rPr>
        <w:t xml:space="preserve"> — the purpose of research </w:t>
      </w:r>
      <w:r w:rsidR="009B670F" w:rsidRPr="003D2E9D">
        <w:rPr>
          <w:rFonts w:ascii="Arial" w:hAnsi="Arial" w:cs="Arial"/>
          <w:noProof/>
          <w:sz w:val="20"/>
          <w:szCs w:val="20"/>
          <w:lang w:val="en-GB"/>
        </w:rPr>
        <w:t xml:space="preserve">is to affect the way we live. It is neither decorative nor a work of art. </w:t>
      </w:r>
      <w:r w:rsidR="00661125"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should therefore be both biased and unrestrained, illustrating its wanderings.</w:t>
      </w:r>
    </w:p>
    <w:p w14:paraId="51DC0874" w14:textId="77777777" w:rsidR="009B670F" w:rsidRPr="00317475" w:rsidRDefault="009B670F" w:rsidP="003D2E9D">
      <w:pPr>
        <w:widowControl w:val="0"/>
        <w:autoSpaceDE w:val="0"/>
        <w:autoSpaceDN w:val="0"/>
        <w:adjustRightInd w:val="0"/>
        <w:jc w:val="both"/>
        <w:rPr>
          <w:rFonts w:ascii="Arial" w:hAnsi="Arial" w:cs="Arial"/>
          <w:noProof/>
          <w:sz w:val="20"/>
          <w:szCs w:val="20"/>
          <w:lang w:val="en-GB"/>
        </w:rPr>
      </w:pPr>
    </w:p>
    <w:p w14:paraId="013D2688"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T</w:t>
      </w:r>
      <w:r w:rsidR="009B670F" w:rsidRPr="003D2E9D">
        <w:rPr>
          <w:rFonts w:ascii="Arial" w:hAnsi="Arial" w:cs="Arial"/>
          <w:b/>
          <w:i/>
          <w:noProof/>
          <w:sz w:val="20"/>
          <w:szCs w:val="20"/>
          <w:lang w:val="en-GB"/>
        </w:rPr>
        <w:t>ransitional</w:t>
      </w:r>
      <w:r w:rsidR="009B670F" w:rsidRPr="003D2E9D">
        <w:rPr>
          <w:rFonts w:ascii="Arial" w:hAnsi="Arial" w:cs="Arial"/>
          <w:noProof/>
          <w:sz w:val="20"/>
          <w:szCs w:val="20"/>
          <w:lang w:val="en-GB"/>
        </w:rPr>
        <w:t xml:space="preserve"> — While it does not follow trends that become </w:t>
      </w:r>
      <w:r w:rsidR="00661125" w:rsidRPr="003D2E9D">
        <w:rPr>
          <w:rFonts w:ascii="Arial" w:hAnsi="Arial" w:cs="Arial"/>
          <w:noProof/>
          <w:sz w:val="20"/>
          <w:szCs w:val="20"/>
          <w:lang w:val="en-GB"/>
        </w:rPr>
        <w:t xml:space="preserve">out-dated after a short time, </w:t>
      </w:r>
      <w:r w:rsidR="009B670F" w:rsidRPr="003D2E9D">
        <w:rPr>
          <w:rFonts w:ascii="Arial" w:hAnsi="Arial" w:cs="Arial"/>
          <w:noProof/>
          <w:sz w:val="20"/>
          <w:szCs w:val="20"/>
          <w:lang w:val="en-GB"/>
        </w:rPr>
        <w:t xml:space="preserve">well-structured </w:t>
      </w:r>
      <w:r w:rsidR="00661125"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reflects a profound evolution in our vision of the world an</w:t>
      </w:r>
      <w:r w:rsidR="005216F1" w:rsidRPr="003D2E9D">
        <w:rPr>
          <w:rFonts w:ascii="Arial" w:hAnsi="Arial" w:cs="Arial"/>
          <w:noProof/>
          <w:sz w:val="20"/>
          <w:szCs w:val="20"/>
          <w:lang w:val="en-GB"/>
        </w:rPr>
        <w:t>d our way of inhabiting it. A</w:t>
      </w:r>
      <w:r w:rsidR="00661125" w:rsidRPr="003D2E9D">
        <w:rPr>
          <w:rFonts w:ascii="Arial" w:hAnsi="Arial" w:cs="Arial"/>
          <w:noProof/>
          <w:sz w:val="20"/>
          <w:szCs w:val="20"/>
          <w:lang w:val="en-GB"/>
        </w:rPr>
        <w:t>lter-</w:t>
      </w:r>
      <w:r w:rsidR="009B670F" w:rsidRPr="003D2E9D">
        <w:rPr>
          <w:rFonts w:ascii="Arial" w:hAnsi="Arial" w:cs="Arial"/>
          <w:noProof/>
          <w:sz w:val="20"/>
          <w:szCs w:val="20"/>
          <w:lang w:val="en-GB"/>
        </w:rPr>
        <w:t>disciplin</w:t>
      </w:r>
      <w:r w:rsidR="005216F1" w:rsidRPr="003D2E9D">
        <w:rPr>
          <w:rFonts w:ascii="Arial" w:hAnsi="Arial" w:cs="Arial"/>
          <w:noProof/>
          <w:sz w:val="20"/>
          <w:szCs w:val="20"/>
          <w:lang w:val="en-GB"/>
        </w:rPr>
        <w:t>arity</w:t>
      </w:r>
      <w:r w:rsidR="009B670F" w:rsidRPr="003D2E9D">
        <w:rPr>
          <w:rFonts w:ascii="Arial" w:hAnsi="Arial" w:cs="Arial"/>
          <w:noProof/>
          <w:sz w:val="20"/>
          <w:szCs w:val="20"/>
          <w:lang w:val="en-GB"/>
        </w:rPr>
        <w:t xml:space="preserve"> is the prototype of the contemporary traveller whose passage through signs and formats refers to a contemporary experience of mobility, travel and transpassing</w:t>
      </w:r>
    </w:p>
    <w:p w14:paraId="21FBE176" w14:textId="77777777" w:rsidR="009B670F" w:rsidRPr="00317475" w:rsidRDefault="009B670F" w:rsidP="003D2E9D">
      <w:pPr>
        <w:widowControl w:val="0"/>
        <w:autoSpaceDE w:val="0"/>
        <w:autoSpaceDN w:val="0"/>
        <w:adjustRightInd w:val="0"/>
        <w:jc w:val="both"/>
        <w:rPr>
          <w:rFonts w:ascii="Arial" w:hAnsi="Arial" w:cs="Arial"/>
          <w:noProof/>
          <w:sz w:val="20"/>
          <w:szCs w:val="20"/>
          <w:lang w:val="en-GB"/>
        </w:rPr>
      </w:pPr>
    </w:p>
    <w:p w14:paraId="57052C3B"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I</w:t>
      </w:r>
      <w:r w:rsidR="009B670F" w:rsidRPr="003D2E9D">
        <w:rPr>
          <w:rFonts w:ascii="Arial" w:hAnsi="Arial" w:cs="Arial"/>
          <w:b/>
          <w:i/>
          <w:noProof/>
          <w:sz w:val="20"/>
          <w:szCs w:val="20"/>
          <w:lang w:val="en-GB"/>
        </w:rPr>
        <w:t>nconsistent in every detail</w:t>
      </w:r>
      <w:r w:rsidR="009B670F" w:rsidRPr="003D2E9D">
        <w:rPr>
          <w:rFonts w:ascii="Arial" w:hAnsi="Arial" w:cs="Arial"/>
          <w:noProof/>
          <w:sz w:val="20"/>
          <w:szCs w:val="20"/>
          <w:lang w:val="en-GB"/>
        </w:rPr>
        <w:t xml:space="preserve"> — everything must be arbitrary. Thoroughness and accuracy shows respect towards the modernist language of the colonial west. </w:t>
      </w:r>
      <w:r w:rsidR="00661125"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translates and transcodes information from one format to another, and wanders in geography as well as in history.</w:t>
      </w:r>
    </w:p>
    <w:p w14:paraId="7C7EB9E5" w14:textId="77777777" w:rsidR="009B670F" w:rsidRPr="00317475" w:rsidRDefault="009B670F" w:rsidP="003D2E9D">
      <w:pPr>
        <w:widowControl w:val="0"/>
        <w:autoSpaceDE w:val="0"/>
        <w:autoSpaceDN w:val="0"/>
        <w:adjustRightInd w:val="0"/>
        <w:jc w:val="both"/>
        <w:rPr>
          <w:rFonts w:ascii="Arial" w:hAnsi="Arial" w:cs="Arial"/>
          <w:noProof/>
          <w:sz w:val="20"/>
          <w:szCs w:val="20"/>
          <w:lang w:val="en-GB"/>
        </w:rPr>
      </w:pPr>
    </w:p>
    <w:p w14:paraId="24AE8246"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E</w:t>
      </w:r>
      <w:r w:rsidR="009B670F" w:rsidRPr="003D2E9D">
        <w:rPr>
          <w:rFonts w:ascii="Arial" w:hAnsi="Arial" w:cs="Arial"/>
          <w:b/>
          <w:i/>
          <w:noProof/>
          <w:sz w:val="20"/>
          <w:szCs w:val="20"/>
          <w:lang w:val="en-GB"/>
        </w:rPr>
        <w:t>nvironmentally friendly</w:t>
      </w:r>
      <w:r w:rsidR="009B670F" w:rsidRPr="003D2E9D">
        <w:rPr>
          <w:rFonts w:ascii="Arial" w:hAnsi="Arial" w:cs="Arial"/>
          <w:noProof/>
          <w:sz w:val="20"/>
          <w:szCs w:val="20"/>
          <w:lang w:val="en-GB"/>
        </w:rPr>
        <w:t xml:space="preserve"> — Our universe has become a territory all dimensions of which may be travelled both in time and space. </w:t>
      </w:r>
      <w:r w:rsidR="00EA3026"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must make contributions towards a stable environment and address limits.</w:t>
      </w:r>
    </w:p>
    <w:p w14:paraId="55C8897A" w14:textId="77777777" w:rsidR="009B670F" w:rsidRPr="00317475" w:rsidRDefault="009B670F" w:rsidP="003D2E9D">
      <w:pPr>
        <w:widowControl w:val="0"/>
        <w:autoSpaceDE w:val="0"/>
        <w:autoSpaceDN w:val="0"/>
        <w:adjustRightInd w:val="0"/>
        <w:jc w:val="both"/>
        <w:rPr>
          <w:rFonts w:ascii="Arial" w:hAnsi="Arial" w:cs="Arial"/>
          <w:noProof/>
          <w:sz w:val="20"/>
          <w:szCs w:val="20"/>
          <w:lang w:val="en-GB"/>
        </w:rPr>
      </w:pPr>
    </w:p>
    <w:p w14:paraId="094EE331" w14:textId="77777777" w:rsidR="009B670F" w:rsidRPr="003D2E9D" w:rsidRDefault="003D2E9D" w:rsidP="003D2E9D">
      <w:pPr>
        <w:pStyle w:val="ListParagraph"/>
        <w:widowControl w:val="0"/>
        <w:numPr>
          <w:ilvl w:val="0"/>
          <w:numId w:val="3"/>
        </w:numPr>
        <w:autoSpaceDE w:val="0"/>
        <w:autoSpaceDN w:val="0"/>
        <w:adjustRightInd w:val="0"/>
        <w:jc w:val="both"/>
        <w:rPr>
          <w:rFonts w:ascii="Arial" w:hAnsi="Arial" w:cs="Arial"/>
          <w:noProof/>
          <w:sz w:val="20"/>
          <w:szCs w:val="20"/>
          <w:lang w:val="en-GB"/>
        </w:rPr>
      </w:pPr>
      <w:r w:rsidRPr="003D2E9D">
        <w:rPr>
          <w:rFonts w:ascii="Arial" w:hAnsi="Arial" w:cs="Arial"/>
          <w:b/>
          <w:i/>
          <w:noProof/>
          <w:sz w:val="20"/>
          <w:szCs w:val="20"/>
          <w:lang w:val="en-GB"/>
        </w:rPr>
        <w:t>As</w:t>
      </w:r>
      <w:r w:rsidR="009B670F" w:rsidRPr="003D2E9D">
        <w:rPr>
          <w:rFonts w:ascii="Arial" w:hAnsi="Arial" w:cs="Arial"/>
          <w:b/>
          <w:i/>
          <w:noProof/>
          <w:sz w:val="20"/>
          <w:szCs w:val="20"/>
          <w:lang w:val="en-GB"/>
        </w:rPr>
        <w:t xml:space="preserve"> much design as possible</w:t>
      </w:r>
      <w:r w:rsidR="009B670F" w:rsidRPr="003D2E9D">
        <w:rPr>
          <w:rFonts w:ascii="Arial" w:hAnsi="Arial" w:cs="Arial"/>
          <w:noProof/>
          <w:sz w:val="20"/>
          <w:szCs w:val="20"/>
          <w:lang w:val="en-GB"/>
        </w:rPr>
        <w:t xml:space="preserve"> — more or less – because it is derived from journeying in a chaotic alterplinarity. </w:t>
      </w:r>
      <w:r w:rsidR="00EA3026" w:rsidRPr="003D2E9D">
        <w:rPr>
          <w:rFonts w:ascii="Arial" w:hAnsi="Arial" w:cs="Arial"/>
          <w:noProof/>
          <w:sz w:val="20"/>
          <w:szCs w:val="20"/>
          <w:lang w:val="en-GB"/>
        </w:rPr>
        <w:t>Research</w:t>
      </w:r>
      <w:r w:rsidR="009B670F" w:rsidRPr="003D2E9D">
        <w:rPr>
          <w:rFonts w:ascii="Arial" w:hAnsi="Arial" w:cs="Arial"/>
          <w:noProof/>
          <w:sz w:val="20"/>
          <w:szCs w:val="20"/>
          <w:lang w:val="en-GB"/>
        </w:rPr>
        <w:t xml:space="preserve"> needs as much design as possible to explore the bonds that text and image weave between themselves.</w:t>
      </w:r>
    </w:p>
    <w:p w14:paraId="326E886C" w14:textId="77777777" w:rsidR="009B670F" w:rsidRDefault="009B670F" w:rsidP="009B670F">
      <w:pPr>
        <w:rPr>
          <w:rFonts w:ascii="Arial" w:hAnsi="Arial" w:cs="Arial"/>
          <w:noProof/>
          <w:sz w:val="18"/>
          <w:szCs w:val="18"/>
          <w:lang w:val="en-GB"/>
        </w:rPr>
      </w:pPr>
    </w:p>
    <w:p w14:paraId="557464DC" w14:textId="77777777" w:rsidR="00DC5E7A" w:rsidRPr="001A78FA" w:rsidRDefault="00DB1206" w:rsidP="00DC5E7A">
      <w:pPr>
        <w:widowControl w:val="0"/>
        <w:autoSpaceDE w:val="0"/>
        <w:autoSpaceDN w:val="0"/>
        <w:adjustRightInd w:val="0"/>
        <w:jc w:val="both"/>
        <w:rPr>
          <w:rFonts w:ascii="Arial" w:hAnsi="Arial" w:cs="Arial"/>
          <w:noProof/>
          <w:color w:val="000000" w:themeColor="text1"/>
          <w:sz w:val="20"/>
          <w:szCs w:val="20"/>
          <w:lang w:val="en-GB"/>
        </w:rPr>
      </w:pPr>
      <w:r w:rsidRPr="001A78FA">
        <w:rPr>
          <w:rFonts w:ascii="Arial" w:hAnsi="Arial" w:cs="Arial"/>
          <w:noProof/>
          <w:color w:val="000000" w:themeColor="text1"/>
          <w:sz w:val="20"/>
          <w:szCs w:val="20"/>
          <w:lang w:val="en-GB"/>
        </w:rPr>
        <w:t>Following from these recommendations it is fair to say of HeHe’s Pollstream project that it exhibits a number of clear alterplinarity phenomena and as such can be considered as a good example of alterplinarity research.</w:t>
      </w:r>
      <w:r w:rsidRPr="001A78FA">
        <w:rPr>
          <w:rFonts w:ascii="Arial" w:hAnsi="Arial"/>
          <w:noProof/>
          <w:color w:val="000000" w:themeColor="text1"/>
          <w:sz w:val="20"/>
          <w:lang w:val="en-GB"/>
        </w:rPr>
        <w:t xml:space="preserve"> </w:t>
      </w:r>
      <w:r w:rsidR="00DC5E7A" w:rsidRPr="001A78FA">
        <w:rPr>
          <w:rFonts w:ascii="Arial" w:hAnsi="Arial"/>
          <w:noProof/>
          <w:color w:val="000000" w:themeColor="text1"/>
          <w:sz w:val="20"/>
          <w:lang w:val="en-GB"/>
        </w:rPr>
        <w:t xml:space="preserve">HeHe’s Pollstream meets a number of these recommendations including being </w:t>
      </w:r>
      <w:r w:rsidR="00DC5E7A" w:rsidRPr="001A78FA">
        <w:rPr>
          <w:rFonts w:ascii="Arial" w:hAnsi="Arial"/>
          <w:b/>
          <w:noProof/>
          <w:color w:val="000000" w:themeColor="text1"/>
          <w:sz w:val="20"/>
          <w:lang w:val="en-GB"/>
        </w:rPr>
        <w:t xml:space="preserve">Political </w:t>
      </w:r>
      <w:r w:rsidR="00DC5E7A" w:rsidRPr="001A78FA">
        <w:rPr>
          <w:rFonts w:ascii="Arial" w:hAnsi="Arial"/>
          <w:noProof/>
          <w:color w:val="000000" w:themeColor="text1"/>
          <w:sz w:val="20"/>
          <w:lang w:val="en-GB"/>
        </w:rPr>
        <w:t xml:space="preserve">– as it </w:t>
      </w:r>
      <w:r w:rsidR="00DC5E7A" w:rsidRPr="001A78FA">
        <w:rPr>
          <w:rFonts w:ascii="Arial" w:hAnsi="Arial" w:cs="Arial"/>
          <w:noProof/>
          <w:color w:val="000000" w:themeColor="text1"/>
          <w:sz w:val="20"/>
          <w:szCs w:val="20"/>
          <w:lang w:val="en-GB"/>
        </w:rPr>
        <w:t xml:space="preserve">raises serious political and sociological questions relating to uniformity, mass culture/consumption, and global pollution. HeHe’s research is also obviously inherently </w:t>
      </w:r>
      <w:r w:rsidR="00DC5E7A" w:rsidRPr="001A78FA">
        <w:rPr>
          <w:rFonts w:ascii="Arial" w:hAnsi="Arial" w:cs="Arial"/>
          <w:b/>
          <w:noProof/>
          <w:color w:val="000000" w:themeColor="text1"/>
          <w:sz w:val="20"/>
          <w:szCs w:val="20"/>
          <w:lang w:val="en-GB"/>
        </w:rPr>
        <w:t>Useful</w:t>
      </w:r>
      <w:r w:rsidR="00DC5E7A" w:rsidRPr="001A78FA">
        <w:rPr>
          <w:rFonts w:ascii="Arial" w:hAnsi="Arial" w:cs="Arial"/>
          <w:b/>
          <w:i/>
          <w:noProof/>
          <w:color w:val="000000" w:themeColor="text1"/>
          <w:sz w:val="20"/>
          <w:szCs w:val="20"/>
          <w:lang w:val="en-GB"/>
        </w:rPr>
        <w:t xml:space="preserve"> </w:t>
      </w:r>
      <w:r w:rsidR="00DC5E7A" w:rsidRPr="001A78FA">
        <w:rPr>
          <w:rFonts w:ascii="Arial" w:hAnsi="Arial" w:cs="Arial"/>
          <w:noProof/>
          <w:color w:val="000000" w:themeColor="text1"/>
          <w:sz w:val="20"/>
          <w:szCs w:val="20"/>
          <w:lang w:val="en-GB"/>
        </w:rPr>
        <w:t>in that it</w:t>
      </w:r>
      <w:r w:rsidR="00DC5E7A" w:rsidRPr="001A78FA">
        <w:rPr>
          <w:rFonts w:ascii="Arial" w:hAnsi="Arial" w:cs="Arial"/>
          <w:b/>
          <w:i/>
          <w:noProof/>
          <w:color w:val="000000" w:themeColor="text1"/>
          <w:sz w:val="20"/>
          <w:szCs w:val="20"/>
          <w:lang w:val="en-GB"/>
        </w:rPr>
        <w:t xml:space="preserve"> </w:t>
      </w:r>
      <w:r w:rsidR="00DC5E7A" w:rsidRPr="001A78FA">
        <w:rPr>
          <w:rFonts w:ascii="Arial" w:hAnsi="Arial" w:cs="Arial"/>
          <w:noProof/>
          <w:color w:val="000000" w:themeColor="text1"/>
          <w:sz w:val="20"/>
          <w:szCs w:val="20"/>
          <w:lang w:val="en-GB"/>
        </w:rPr>
        <w:t xml:space="preserve">serves a defined purpose. The Pollstream project is </w:t>
      </w:r>
      <w:r w:rsidR="00DC5E7A" w:rsidRPr="001A78FA">
        <w:rPr>
          <w:rFonts w:ascii="Arial" w:hAnsi="Arial" w:cs="Arial"/>
          <w:b/>
          <w:noProof/>
          <w:color w:val="000000" w:themeColor="text1"/>
          <w:sz w:val="20"/>
          <w:szCs w:val="20"/>
          <w:lang w:val="en-GB"/>
        </w:rPr>
        <w:t>Understandable</w:t>
      </w:r>
      <w:r w:rsidR="00DC5E7A" w:rsidRPr="001A78FA">
        <w:rPr>
          <w:rFonts w:ascii="Arial" w:hAnsi="Arial" w:cs="Arial"/>
          <w:noProof/>
          <w:color w:val="000000" w:themeColor="text1"/>
          <w:sz w:val="20"/>
          <w:szCs w:val="20"/>
          <w:lang w:val="en-GB"/>
        </w:rPr>
        <w:t xml:space="preserve">. It made the design talk in its response to the global problem of pollution. Pollstream is also </w:t>
      </w:r>
      <w:r w:rsidR="00DC5E7A" w:rsidRPr="001A78FA">
        <w:rPr>
          <w:rFonts w:ascii="Arial" w:hAnsi="Arial" w:cs="Arial"/>
          <w:b/>
          <w:noProof/>
          <w:color w:val="000000" w:themeColor="text1"/>
          <w:sz w:val="20"/>
          <w:szCs w:val="20"/>
          <w:lang w:val="en-GB"/>
        </w:rPr>
        <w:t>Obtrusive</w:t>
      </w:r>
      <w:r w:rsidR="00DC5E7A" w:rsidRPr="001A78FA">
        <w:rPr>
          <w:rFonts w:ascii="Arial" w:hAnsi="Arial" w:cs="Arial"/>
          <w:noProof/>
          <w:color w:val="000000" w:themeColor="text1"/>
          <w:sz w:val="20"/>
          <w:szCs w:val="20"/>
          <w:lang w:val="en-GB"/>
        </w:rPr>
        <w:t xml:space="preserve">. The purpose of the project being to affect the way we live. It is also fair to say that it is neither decorative nor should it be considered a work of art. The Pollstream project is </w:t>
      </w:r>
      <w:r w:rsidR="00DC5E7A" w:rsidRPr="001A78FA">
        <w:rPr>
          <w:rFonts w:ascii="Arial" w:hAnsi="Arial" w:cs="Arial"/>
          <w:b/>
          <w:noProof/>
          <w:color w:val="000000" w:themeColor="text1"/>
          <w:sz w:val="20"/>
          <w:szCs w:val="20"/>
          <w:lang w:val="en-GB"/>
        </w:rPr>
        <w:t>Transitional</w:t>
      </w:r>
      <w:r w:rsidR="00DC5E7A" w:rsidRPr="001A78FA">
        <w:rPr>
          <w:rFonts w:ascii="Arial" w:hAnsi="Arial" w:cs="Arial"/>
          <w:noProof/>
          <w:color w:val="000000" w:themeColor="text1"/>
          <w:sz w:val="20"/>
          <w:szCs w:val="20"/>
          <w:lang w:val="en-GB"/>
        </w:rPr>
        <w:t xml:space="preserve"> inasmuch as it does not follow trends that tend to become out-dated after a short time. Finally, the Pollstream project deals with environmental issues head-on and is in itself </w:t>
      </w:r>
      <w:r w:rsidR="00DC5E7A" w:rsidRPr="001A78FA">
        <w:rPr>
          <w:rFonts w:ascii="Arial" w:hAnsi="Arial" w:cs="Arial"/>
          <w:b/>
          <w:noProof/>
          <w:color w:val="000000" w:themeColor="text1"/>
          <w:sz w:val="20"/>
          <w:szCs w:val="20"/>
          <w:lang w:val="en-GB"/>
        </w:rPr>
        <w:t>Environmentally friendly</w:t>
      </w:r>
      <w:r w:rsidR="00DC5E7A" w:rsidRPr="001A78FA">
        <w:rPr>
          <w:rFonts w:ascii="Arial" w:hAnsi="Arial" w:cs="Arial"/>
          <w:noProof/>
          <w:color w:val="000000" w:themeColor="text1"/>
          <w:sz w:val="20"/>
          <w:szCs w:val="20"/>
          <w:lang w:val="en-GB"/>
        </w:rPr>
        <w:t xml:space="preserve">. </w:t>
      </w:r>
      <w:r w:rsidRPr="001A78FA">
        <w:rPr>
          <w:rFonts w:ascii="Arial" w:hAnsi="Arial"/>
          <w:noProof/>
          <w:color w:val="000000" w:themeColor="text1"/>
          <w:sz w:val="20"/>
          <w:lang w:val="en-GB"/>
        </w:rPr>
        <w:t xml:space="preserve"> Similarly </w:t>
      </w:r>
      <w:r w:rsidR="00DC5E7A" w:rsidRPr="001A78FA">
        <w:rPr>
          <w:rFonts w:ascii="Arial" w:hAnsi="Arial" w:cs="Arial"/>
          <w:noProof/>
          <w:color w:val="000000" w:themeColor="text1"/>
          <w:sz w:val="20"/>
          <w:szCs w:val="20"/>
          <w:lang w:val="en-GB"/>
        </w:rPr>
        <w:t xml:space="preserve">Troika’s </w:t>
      </w:r>
      <w:r w:rsidR="00DC5E7A" w:rsidRPr="001A78FA">
        <w:rPr>
          <w:rFonts w:ascii="Arial" w:hAnsi="Arial" w:cs="QuadraatOT-Regular"/>
          <w:noProof/>
          <w:color w:val="000000" w:themeColor="text1"/>
          <w:sz w:val="20"/>
          <w:szCs w:val="18"/>
          <w:lang w:val="en-GB"/>
        </w:rPr>
        <w:t xml:space="preserve">SMS Guerrilla Projector </w:t>
      </w:r>
      <w:r w:rsidR="00DC5E7A" w:rsidRPr="001A78FA">
        <w:rPr>
          <w:rFonts w:ascii="Arial" w:hAnsi="Arial" w:cs="Arial"/>
          <w:noProof/>
          <w:color w:val="000000" w:themeColor="text1"/>
          <w:sz w:val="20"/>
          <w:szCs w:val="20"/>
          <w:lang w:val="en-GB"/>
        </w:rPr>
        <w:t xml:space="preserve">and </w:t>
      </w:r>
      <w:r w:rsidR="00DC5E7A" w:rsidRPr="001A78FA">
        <w:rPr>
          <w:rFonts w:ascii="Arial" w:hAnsi="Arial" w:cs="QuadraatOT-Regular"/>
          <w:noProof/>
          <w:color w:val="000000" w:themeColor="text1"/>
          <w:sz w:val="20"/>
          <w:szCs w:val="18"/>
          <w:lang w:val="en-GB"/>
        </w:rPr>
        <w:t>Tool for Armchair Activists</w:t>
      </w:r>
      <w:r w:rsidR="00DC5E7A" w:rsidRPr="001A78FA">
        <w:rPr>
          <w:rFonts w:ascii="Arial" w:hAnsi="Arial" w:cs="Arial"/>
          <w:noProof/>
          <w:color w:val="000000" w:themeColor="text1"/>
          <w:sz w:val="20"/>
          <w:szCs w:val="20"/>
          <w:lang w:val="en-GB"/>
        </w:rPr>
        <w:t xml:space="preserve"> project can be considered both relevant and valuable research. Moreover, this project possesses a number of clear alterplinarity characteristics and can thus be deemed a good example of alterplinarity research. These projects exhibit sound </w:t>
      </w:r>
      <w:r w:rsidR="00DC5E7A" w:rsidRPr="001A78FA">
        <w:rPr>
          <w:rFonts w:ascii="Arial" w:hAnsi="Arial" w:cs="Arial"/>
          <w:b/>
          <w:noProof/>
          <w:color w:val="000000" w:themeColor="text1"/>
          <w:sz w:val="20"/>
          <w:szCs w:val="20"/>
          <w:lang w:val="en-GB"/>
        </w:rPr>
        <w:t>Political</w:t>
      </w:r>
      <w:r w:rsidR="00DC5E7A" w:rsidRPr="001A78FA">
        <w:rPr>
          <w:rFonts w:ascii="Arial" w:hAnsi="Arial" w:cs="Arial"/>
          <w:noProof/>
          <w:color w:val="000000" w:themeColor="text1"/>
          <w:sz w:val="20"/>
          <w:szCs w:val="20"/>
          <w:lang w:val="en-GB"/>
        </w:rPr>
        <w:t xml:space="preserve"> sensibilites in that they </w:t>
      </w:r>
      <w:r w:rsidR="00DC5E7A" w:rsidRPr="001A78FA">
        <w:rPr>
          <w:rFonts w:ascii="Arial" w:hAnsi="Arial" w:cs="QuadraatOT-Regular"/>
          <w:noProof/>
          <w:color w:val="000000" w:themeColor="text1"/>
          <w:sz w:val="20"/>
          <w:szCs w:val="18"/>
          <w:lang w:val="en-GB"/>
        </w:rPr>
        <w:t xml:space="preserve">respond to serious contemporary issues relating to politics, voting, power, governance, and security. The projects can also be considered both </w:t>
      </w:r>
      <w:r w:rsidR="00DC5E7A" w:rsidRPr="001A78FA">
        <w:rPr>
          <w:rFonts w:ascii="Arial" w:hAnsi="Arial" w:cs="Arial"/>
          <w:b/>
          <w:noProof/>
          <w:color w:val="000000" w:themeColor="text1"/>
          <w:sz w:val="20"/>
          <w:szCs w:val="20"/>
          <w:lang w:val="en-GB"/>
        </w:rPr>
        <w:t>Useful</w:t>
      </w:r>
      <w:r w:rsidR="00DC5E7A" w:rsidRPr="001A78FA">
        <w:rPr>
          <w:rFonts w:ascii="Arial" w:hAnsi="Arial" w:cs="Arial"/>
          <w:noProof/>
          <w:color w:val="000000" w:themeColor="text1"/>
          <w:sz w:val="20"/>
          <w:szCs w:val="20"/>
          <w:lang w:val="en-GB"/>
        </w:rPr>
        <w:t xml:space="preserve"> and </w:t>
      </w:r>
      <w:r w:rsidR="00DC5E7A" w:rsidRPr="001A78FA">
        <w:rPr>
          <w:rFonts w:ascii="Arial" w:hAnsi="Arial" w:cs="Arial"/>
          <w:b/>
          <w:noProof/>
          <w:color w:val="000000" w:themeColor="text1"/>
          <w:sz w:val="20"/>
          <w:szCs w:val="20"/>
          <w:lang w:val="en-GB"/>
        </w:rPr>
        <w:t>Anti-aesthetic</w:t>
      </w:r>
      <w:r w:rsidR="00DC5E7A" w:rsidRPr="001A78FA">
        <w:rPr>
          <w:rFonts w:ascii="Arial" w:hAnsi="Arial" w:cs="Arial"/>
          <w:noProof/>
          <w:color w:val="000000" w:themeColor="text1"/>
          <w:sz w:val="20"/>
          <w:szCs w:val="20"/>
          <w:lang w:val="en-GB"/>
        </w:rPr>
        <w:t xml:space="preserve">. The simplicity of the idea behind the </w:t>
      </w:r>
      <w:r w:rsidR="00DC5E7A" w:rsidRPr="001A78FA">
        <w:rPr>
          <w:rFonts w:ascii="Arial" w:hAnsi="Arial" w:cs="QuadraatOT-Regular"/>
          <w:noProof/>
          <w:color w:val="000000" w:themeColor="text1"/>
          <w:sz w:val="20"/>
          <w:szCs w:val="18"/>
          <w:lang w:val="en-GB"/>
        </w:rPr>
        <w:t xml:space="preserve">SMS Guerrilla Projector </w:t>
      </w:r>
      <w:r w:rsidR="00DC5E7A" w:rsidRPr="001A78FA">
        <w:rPr>
          <w:rFonts w:ascii="Arial" w:hAnsi="Arial" w:cs="Arial"/>
          <w:noProof/>
          <w:color w:val="000000" w:themeColor="text1"/>
          <w:sz w:val="20"/>
          <w:szCs w:val="20"/>
          <w:lang w:val="en-GB"/>
        </w:rPr>
        <w:t xml:space="preserve">and </w:t>
      </w:r>
      <w:r w:rsidR="00DC5E7A" w:rsidRPr="001A78FA">
        <w:rPr>
          <w:rFonts w:ascii="Arial" w:hAnsi="Arial" w:cs="QuadraatOT-Regular"/>
          <w:noProof/>
          <w:color w:val="000000" w:themeColor="text1"/>
          <w:sz w:val="20"/>
          <w:szCs w:val="18"/>
          <w:lang w:val="en-GB"/>
        </w:rPr>
        <w:t xml:space="preserve">Tool for Armchair Activists is clear, self-explanatory, and </w:t>
      </w:r>
      <w:r w:rsidR="00DC5E7A" w:rsidRPr="001A78FA">
        <w:rPr>
          <w:rFonts w:ascii="Arial" w:hAnsi="Arial" w:cs="Arial"/>
          <w:b/>
          <w:noProof/>
          <w:color w:val="000000" w:themeColor="text1"/>
          <w:sz w:val="20"/>
          <w:szCs w:val="20"/>
          <w:lang w:val="en-GB"/>
        </w:rPr>
        <w:t>Understandable.</w:t>
      </w:r>
      <w:r w:rsidR="00DC5E7A" w:rsidRPr="001A78FA">
        <w:rPr>
          <w:rFonts w:ascii="Arial" w:hAnsi="Arial" w:cs="Arial"/>
          <w:noProof/>
          <w:color w:val="000000" w:themeColor="text1"/>
          <w:sz w:val="20"/>
          <w:szCs w:val="20"/>
          <w:lang w:val="en-GB"/>
        </w:rPr>
        <w:t xml:space="preserve"> Both products are </w:t>
      </w:r>
      <w:r w:rsidR="00DC5E7A" w:rsidRPr="001A78FA">
        <w:rPr>
          <w:rFonts w:ascii="Arial" w:hAnsi="Arial" w:cs="Arial"/>
          <w:b/>
          <w:noProof/>
          <w:color w:val="000000" w:themeColor="text1"/>
          <w:sz w:val="20"/>
          <w:szCs w:val="20"/>
          <w:lang w:val="en-GB"/>
        </w:rPr>
        <w:t>Obtrusive</w:t>
      </w:r>
      <w:r w:rsidRPr="001A78FA">
        <w:rPr>
          <w:rFonts w:ascii="Arial" w:hAnsi="Arial" w:cs="Arial"/>
          <w:noProof/>
          <w:color w:val="000000" w:themeColor="text1"/>
          <w:sz w:val="20"/>
          <w:szCs w:val="20"/>
          <w:lang w:val="en-GB"/>
        </w:rPr>
        <w:t>.</w:t>
      </w:r>
      <w:r w:rsidR="001A78FA" w:rsidRPr="001A78FA">
        <w:rPr>
          <w:rFonts w:ascii="Arial" w:hAnsi="Arial" w:cs="Arial"/>
          <w:noProof/>
          <w:color w:val="000000" w:themeColor="text1"/>
          <w:sz w:val="20"/>
          <w:szCs w:val="20"/>
          <w:lang w:val="en-GB"/>
        </w:rPr>
        <w:t xml:space="preserve"> </w:t>
      </w:r>
      <w:r w:rsidRPr="001A78FA">
        <w:rPr>
          <w:rFonts w:ascii="Arial" w:hAnsi="Arial" w:cs="Arial"/>
          <w:noProof/>
          <w:color w:val="000000" w:themeColor="text1"/>
          <w:sz w:val="20"/>
          <w:szCs w:val="20"/>
          <w:lang w:val="en-GB"/>
        </w:rPr>
        <w:t>The point of the projects</w:t>
      </w:r>
      <w:r w:rsidR="00DC5E7A" w:rsidRPr="001A78FA">
        <w:rPr>
          <w:rFonts w:ascii="Arial" w:hAnsi="Arial" w:cs="Arial"/>
          <w:noProof/>
          <w:color w:val="000000" w:themeColor="text1"/>
          <w:sz w:val="20"/>
          <w:szCs w:val="20"/>
          <w:lang w:val="en-GB"/>
        </w:rPr>
        <w:t xml:space="preserve"> </w:t>
      </w:r>
      <w:r w:rsidRPr="001A78FA">
        <w:rPr>
          <w:rFonts w:ascii="Arial" w:hAnsi="Arial" w:cs="Arial"/>
          <w:noProof/>
          <w:color w:val="000000" w:themeColor="text1"/>
          <w:sz w:val="20"/>
          <w:szCs w:val="20"/>
          <w:lang w:val="en-GB"/>
        </w:rPr>
        <w:t xml:space="preserve">of HeHe and Troika </w:t>
      </w:r>
      <w:r w:rsidR="00DC5E7A" w:rsidRPr="001A78FA">
        <w:rPr>
          <w:rFonts w:ascii="Arial" w:hAnsi="Arial" w:cs="Arial"/>
          <w:noProof/>
          <w:color w:val="000000" w:themeColor="text1"/>
          <w:sz w:val="20"/>
          <w:szCs w:val="20"/>
          <w:lang w:val="en-GB"/>
        </w:rPr>
        <w:t>is to affect the way we live. They are</w:t>
      </w:r>
      <w:r w:rsidRPr="001A78FA">
        <w:rPr>
          <w:rFonts w:ascii="Arial" w:hAnsi="Arial" w:cs="Arial"/>
          <w:noProof/>
          <w:color w:val="000000" w:themeColor="text1"/>
          <w:sz w:val="20"/>
          <w:szCs w:val="20"/>
          <w:lang w:val="en-GB"/>
        </w:rPr>
        <w:t xml:space="preserve"> neither decorative nor </w:t>
      </w:r>
      <w:r w:rsidR="00DC5E7A" w:rsidRPr="001A78FA">
        <w:rPr>
          <w:rFonts w:ascii="Arial" w:hAnsi="Arial" w:cs="Arial"/>
          <w:noProof/>
          <w:color w:val="000000" w:themeColor="text1"/>
          <w:sz w:val="20"/>
          <w:szCs w:val="20"/>
          <w:lang w:val="en-GB"/>
        </w:rPr>
        <w:t>work</w:t>
      </w:r>
      <w:r w:rsidRPr="001A78FA">
        <w:rPr>
          <w:rFonts w:ascii="Arial" w:hAnsi="Arial" w:cs="Arial"/>
          <w:noProof/>
          <w:color w:val="000000" w:themeColor="text1"/>
          <w:sz w:val="20"/>
          <w:szCs w:val="20"/>
          <w:lang w:val="en-GB"/>
        </w:rPr>
        <w:t>s</w:t>
      </w:r>
      <w:r w:rsidR="00DC5E7A" w:rsidRPr="001A78FA">
        <w:rPr>
          <w:rFonts w:ascii="Arial" w:hAnsi="Arial" w:cs="Arial"/>
          <w:noProof/>
          <w:color w:val="000000" w:themeColor="text1"/>
          <w:sz w:val="20"/>
          <w:szCs w:val="20"/>
          <w:lang w:val="en-GB"/>
        </w:rPr>
        <w:t xml:space="preserve"> of art. </w:t>
      </w:r>
      <w:r w:rsidRPr="001A78FA">
        <w:rPr>
          <w:rFonts w:ascii="Arial" w:hAnsi="Arial" w:cs="Arial"/>
          <w:noProof/>
          <w:color w:val="000000" w:themeColor="text1"/>
          <w:sz w:val="20"/>
          <w:szCs w:val="20"/>
          <w:lang w:val="en-GB"/>
        </w:rPr>
        <w:t xml:space="preserve">And while these objectives </w:t>
      </w:r>
      <w:r w:rsidR="00856FD8" w:rsidRPr="001A78FA">
        <w:rPr>
          <w:rFonts w:ascii="Arial" w:hAnsi="Arial" w:cs="Arial"/>
          <w:noProof/>
          <w:color w:val="000000" w:themeColor="text1"/>
          <w:sz w:val="20"/>
          <w:szCs w:val="20"/>
          <w:lang w:val="en-GB"/>
        </w:rPr>
        <w:t xml:space="preserve">might </w:t>
      </w:r>
      <w:r w:rsidRPr="001A78FA">
        <w:rPr>
          <w:rFonts w:ascii="Arial" w:hAnsi="Arial" w:cs="Arial"/>
          <w:noProof/>
          <w:color w:val="000000" w:themeColor="text1"/>
          <w:sz w:val="20"/>
          <w:szCs w:val="20"/>
          <w:lang w:val="en-GB"/>
        </w:rPr>
        <w:t xml:space="preserve">have </w:t>
      </w:r>
      <w:r w:rsidR="00856FD8" w:rsidRPr="001A78FA">
        <w:rPr>
          <w:rFonts w:ascii="Arial" w:hAnsi="Arial" w:cs="Arial"/>
          <w:noProof/>
          <w:color w:val="000000" w:themeColor="text1"/>
          <w:sz w:val="20"/>
          <w:szCs w:val="20"/>
          <w:lang w:val="en-GB"/>
        </w:rPr>
        <w:t>always been on the</w:t>
      </w:r>
      <w:r w:rsidRPr="001A78FA">
        <w:rPr>
          <w:rFonts w:ascii="Arial" w:hAnsi="Arial" w:cs="Arial"/>
          <w:noProof/>
          <w:color w:val="000000" w:themeColor="text1"/>
          <w:sz w:val="20"/>
          <w:szCs w:val="20"/>
          <w:lang w:val="en-GB"/>
        </w:rPr>
        <w:t xml:space="preserve"> </w:t>
      </w:r>
      <w:r w:rsidR="00856FD8" w:rsidRPr="001A78FA">
        <w:rPr>
          <w:rFonts w:ascii="Arial" w:hAnsi="Arial" w:cs="Arial"/>
          <w:noProof/>
          <w:color w:val="000000" w:themeColor="text1"/>
          <w:sz w:val="20"/>
          <w:szCs w:val="20"/>
          <w:lang w:val="en-GB"/>
        </w:rPr>
        <w:t>licence of</w:t>
      </w:r>
      <w:r w:rsidR="0032577B" w:rsidRPr="001A78FA">
        <w:rPr>
          <w:rFonts w:ascii="Arial" w:hAnsi="Arial" w:cs="Arial"/>
          <w:noProof/>
          <w:color w:val="000000" w:themeColor="text1"/>
          <w:sz w:val="20"/>
          <w:szCs w:val="20"/>
          <w:lang w:val="en-GB"/>
        </w:rPr>
        <w:t xml:space="preserve"> design they </w:t>
      </w:r>
      <w:r w:rsidR="00856FD8" w:rsidRPr="001A78FA">
        <w:rPr>
          <w:rFonts w:ascii="Arial" w:hAnsi="Arial" w:cs="Arial"/>
          <w:noProof/>
          <w:color w:val="000000" w:themeColor="text1"/>
          <w:sz w:val="20"/>
          <w:szCs w:val="20"/>
          <w:lang w:val="en-GB"/>
        </w:rPr>
        <w:t>have rarely been</w:t>
      </w:r>
      <w:r w:rsidR="0032577B" w:rsidRPr="001A78FA">
        <w:rPr>
          <w:rFonts w:ascii="Arial" w:hAnsi="Arial" w:cs="Arial"/>
          <w:noProof/>
          <w:color w:val="000000" w:themeColor="text1"/>
          <w:sz w:val="20"/>
          <w:szCs w:val="20"/>
          <w:lang w:val="en-GB"/>
        </w:rPr>
        <w:t xml:space="preserve"> praticed</w:t>
      </w:r>
      <w:r w:rsidRPr="001A78FA">
        <w:rPr>
          <w:rFonts w:ascii="Arial" w:hAnsi="Arial" w:cs="Arial"/>
          <w:noProof/>
          <w:color w:val="000000" w:themeColor="text1"/>
          <w:sz w:val="20"/>
          <w:szCs w:val="20"/>
          <w:lang w:val="en-GB"/>
        </w:rPr>
        <w:t xml:space="preserve"> </w:t>
      </w:r>
      <w:r w:rsidR="0032577B" w:rsidRPr="001A78FA">
        <w:rPr>
          <w:rFonts w:ascii="Arial" w:hAnsi="Arial" w:cs="Arial"/>
          <w:noProof/>
          <w:color w:val="000000" w:themeColor="text1"/>
          <w:sz w:val="20"/>
          <w:szCs w:val="20"/>
          <w:lang w:val="en-GB"/>
        </w:rPr>
        <w:t>until</w:t>
      </w:r>
      <w:r w:rsidRPr="001A78FA">
        <w:rPr>
          <w:rFonts w:ascii="Arial" w:hAnsi="Arial" w:cs="Arial"/>
          <w:noProof/>
          <w:color w:val="000000" w:themeColor="text1"/>
          <w:sz w:val="20"/>
          <w:szCs w:val="20"/>
          <w:lang w:val="en-GB"/>
        </w:rPr>
        <w:t xml:space="preserve"> </w:t>
      </w:r>
      <w:r w:rsidR="00856FD8" w:rsidRPr="001A78FA">
        <w:rPr>
          <w:rFonts w:ascii="Arial" w:hAnsi="Arial" w:cs="Arial"/>
          <w:noProof/>
          <w:color w:val="000000" w:themeColor="text1"/>
          <w:sz w:val="20"/>
          <w:szCs w:val="20"/>
          <w:lang w:val="en-GB"/>
        </w:rPr>
        <w:t xml:space="preserve">exploring </w:t>
      </w:r>
      <w:r w:rsidR="0032577B" w:rsidRPr="001A78FA">
        <w:rPr>
          <w:rFonts w:ascii="Arial" w:hAnsi="Arial" w:cs="Arial"/>
          <w:noProof/>
          <w:color w:val="000000" w:themeColor="text1"/>
          <w:sz w:val="20"/>
          <w:szCs w:val="20"/>
          <w:lang w:val="en-GB"/>
        </w:rPr>
        <w:t>alternative</w:t>
      </w:r>
      <w:r w:rsidR="00856FD8" w:rsidRPr="001A78FA">
        <w:rPr>
          <w:rFonts w:ascii="Arial" w:hAnsi="Arial" w:cs="Arial"/>
          <w:noProof/>
          <w:color w:val="000000" w:themeColor="text1"/>
          <w:sz w:val="20"/>
          <w:szCs w:val="20"/>
          <w:lang w:val="en-GB"/>
        </w:rPr>
        <w:t>s</w:t>
      </w:r>
      <w:r w:rsidR="0032577B" w:rsidRPr="001A78FA">
        <w:rPr>
          <w:rFonts w:ascii="Arial" w:hAnsi="Arial" w:cs="Arial"/>
          <w:noProof/>
          <w:color w:val="000000" w:themeColor="text1"/>
          <w:sz w:val="20"/>
          <w:szCs w:val="20"/>
          <w:lang w:val="en-GB"/>
        </w:rPr>
        <w:t xml:space="preserve"> </w:t>
      </w:r>
      <w:r w:rsidR="00856FD8" w:rsidRPr="001A78FA">
        <w:rPr>
          <w:rFonts w:ascii="Arial" w:hAnsi="Arial" w:cs="Arial"/>
          <w:noProof/>
          <w:color w:val="000000" w:themeColor="text1"/>
          <w:sz w:val="20"/>
          <w:szCs w:val="20"/>
          <w:lang w:val="en-GB"/>
        </w:rPr>
        <w:t xml:space="preserve">to </w:t>
      </w:r>
      <w:r w:rsidR="0032577B" w:rsidRPr="001A78FA">
        <w:rPr>
          <w:rFonts w:ascii="Arial" w:hAnsi="Arial" w:cs="Arial"/>
          <w:noProof/>
          <w:color w:val="000000" w:themeColor="text1"/>
          <w:sz w:val="20"/>
          <w:szCs w:val="20"/>
          <w:lang w:val="en-GB"/>
        </w:rPr>
        <w:t xml:space="preserve">disciplinarity </w:t>
      </w:r>
      <w:r w:rsidR="00E22C86" w:rsidRPr="001A78FA">
        <w:rPr>
          <w:rFonts w:ascii="Arial" w:hAnsi="Arial" w:cs="Arial"/>
          <w:noProof/>
          <w:color w:val="000000" w:themeColor="text1"/>
          <w:sz w:val="20"/>
          <w:szCs w:val="20"/>
          <w:lang w:val="en-GB"/>
        </w:rPr>
        <w:t>demonstrates</w:t>
      </w:r>
      <w:r w:rsidR="00856FD8" w:rsidRPr="001A78FA">
        <w:rPr>
          <w:rFonts w:ascii="Arial" w:hAnsi="Arial" w:cs="Arial"/>
          <w:noProof/>
          <w:color w:val="000000" w:themeColor="text1"/>
          <w:sz w:val="20"/>
          <w:szCs w:val="20"/>
          <w:lang w:val="en-GB"/>
        </w:rPr>
        <w:t xml:space="preserve"> how to make use of the condition</w:t>
      </w:r>
      <w:r w:rsidR="0032577B" w:rsidRPr="001A78FA">
        <w:rPr>
          <w:rFonts w:ascii="Arial" w:hAnsi="Arial" w:cs="Arial"/>
          <w:noProof/>
          <w:color w:val="000000" w:themeColor="text1"/>
          <w:sz w:val="20"/>
          <w:szCs w:val="20"/>
          <w:lang w:val="en-GB"/>
        </w:rPr>
        <w:t xml:space="preserve"> </w:t>
      </w:r>
      <w:r w:rsidR="00856FD8" w:rsidRPr="001A78FA">
        <w:rPr>
          <w:rFonts w:ascii="Arial" w:hAnsi="Arial" w:cs="Arial"/>
          <w:noProof/>
          <w:color w:val="000000" w:themeColor="text1"/>
          <w:sz w:val="20"/>
          <w:szCs w:val="20"/>
          <w:lang w:val="en-GB"/>
        </w:rPr>
        <w:t>we call</w:t>
      </w:r>
      <w:r w:rsidR="0032577B" w:rsidRPr="001A78FA">
        <w:rPr>
          <w:rFonts w:ascii="Arial" w:hAnsi="Arial" w:cs="Arial"/>
          <w:noProof/>
          <w:color w:val="000000" w:themeColor="text1"/>
          <w:sz w:val="20"/>
          <w:szCs w:val="20"/>
          <w:lang w:val="en-GB"/>
        </w:rPr>
        <w:t xml:space="preserve"> alterplinarity</w:t>
      </w:r>
      <w:r w:rsidR="00856FD8" w:rsidRPr="001A78FA">
        <w:rPr>
          <w:rFonts w:ascii="Arial" w:hAnsi="Arial" w:cs="Arial"/>
          <w:noProof/>
          <w:color w:val="000000" w:themeColor="text1"/>
          <w:sz w:val="20"/>
          <w:szCs w:val="20"/>
          <w:lang w:val="en-GB"/>
        </w:rPr>
        <w:t>.</w:t>
      </w:r>
    </w:p>
    <w:p w14:paraId="6D4E2CA7" w14:textId="77777777" w:rsidR="00DC5E7A" w:rsidRPr="001A78FA" w:rsidRDefault="00DC5E7A" w:rsidP="009B670F">
      <w:pPr>
        <w:rPr>
          <w:rFonts w:ascii="Arial" w:hAnsi="Arial" w:cs="Arial"/>
          <w:noProof/>
          <w:color w:val="000000" w:themeColor="text1"/>
          <w:sz w:val="18"/>
          <w:szCs w:val="18"/>
          <w:lang w:val="en-GB"/>
        </w:rPr>
      </w:pPr>
    </w:p>
    <w:p w14:paraId="6B13EF9D" w14:textId="77777777" w:rsidR="00D76F70" w:rsidRPr="001A78FA" w:rsidRDefault="00D76F70">
      <w:pPr>
        <w:rPr>
          <w:rFonts w:ascii="Arial" w:hAnsi="Arial" w:cs="Arial"/>
          <w:b/>
          <w:noProof/>
          <w:color w:val="000000" w:themeColor="text1"/>
          <w:szCs w:val="20"/>
          <w:lang w:val="en-GB"/>
        </w:rPr>
      </w:pPr>
      <w:r w:rsidRPr="001A78FA">
        <w:rPr>
          <w:rFonts w:ascii="Arial" w:hAnsi="Arial" w:cs="Arial"/>
          <w:b/>
          <w:noProof/>
          <w:color w:val="000000" w:themeColor="text1"/>
          <w:szCs w:val="20"/>
          <w:lang w:val="en-GB"/>
        </w:rPr>
        <w:t>References</w:t>
      </w:r>
    </w:p>
    <w:p w14:paraId="76DC3811" w14:textId="77777777" w:rsidR="007A6FD4" w:rsidRPr="001A78FA" w:rsidRDefault="00E8589D" w:rsidP="00D76F70">
      <w:pPr>
        <w:rPr>
          <w:rFonts w:ascii="Arial" w:hAnsi="Arial" w:cs="Arial"/>
          <w:caps/>
          <w:noProof/>
          <w:color w:val="000000" w:themeColor="text1"/>
          <w:sz w:val="20"/>
          <w:szCs w:val="20"/>
          <w:lang w:val="en-GB"/>
        </w:rPr>
      </w:pPr>
      <w:r w:rsidRPr="001A78FA">
        <w:rPr>
          <w:rFonts w:ascii="Arial" w:hAnsi="Arial" w:cs="Arial"/>
          <w:caps/>
          <w:noProof/>
          <w:color w:val="000000" w:themeColor="text1"/>
          <w:sz w:val="20"/>
          <w:szCs w:val="20"/>
          <w:lang w:val="en-GB"/>
        </w:rPr>
        <w:t xml:space="preserve">Appiah, </w:t>
      </w:r>
      <w:r w:rsidRPr="001A78FA">
        <w:rPr>
          <w:rFonts w:ascii="Arial" w:eastAsia="Cambria" w:hAnsi="Arial" w:cs="Arial"/>
          <w:color w:val="000000" w:themeColor="text1"/>
          <w:sz w:val="20"/>
          <w:szCs w:val="20"/>
        </w:rPr>
        <w:t>K. A., “</w:t>
      </w:r>
      <w:r w:rsidRPr="001A78FA">
        <w:rPr>
          <w:rFonts w:ascii="Arial" w:eastAsia="Cambria" w:hAnsi="Arial" w:cs="Arial"/>
          <w:bCs/>
          <w:color w:val="000000" w:themeColor="text1"/>
          <w:sz w:val="20"/>
          <w:szCs w:val="20"/>
        </w:rPr>
        <w:t>The Case for Contamination”</w:t>
      </w:r>
      <w:r w:rsidRPr="001A78FA">
        <w:rPr>
          <w:rFonts w:ascii="Arial" w:eastAsia="Cambria" w:hAnsi="Arial" w:cs="Arial"/>
          <w:bCs/>
          <w:i/>
          <w:color w:val="000000" w:themeColor="text1"/>
          <w:sz w:val="20"/>
          <w:szCs w:val="20"/>
        </w:rPr>
        <w:t>,</w:t>
      </w:r>
      <w:r w:rsidRPr="001A78FA">
        <w:rPr>
          <w:rFonts w:ascii="Arial" w:eastAsia="Cambria" w:hAnsi="Arial" w:cs="Arial"/>
          <w:b/>
          <w:bCs/>
          <w:color w:val="000000" w:themeColor="text1"/>
          <w:sz w:val="20"/>
          <w:szCs w:val="20"/>
        </w:rPr>
        <w:t xml:space="preserve"> </w:t>
      </w:r>
      <w:r w:rsidRPr="001A78FA">
        <w:rPr>
          <w:rFonts w:ascii="Arial" w:eastAsia="Cambria" w:hAnsi="Arial" w:cs="Arial"/>
          <w:i/>
          <w:color w:val="000000" w:themeColor="text1"/>
          <w:sz w:val="20"/>
          <w:szCs w:val="20"/>
        </w:rPr>
        <w:t>New York Times Sunday Magazine</w:t>
      </w:r>
      <w:r w:rsidRPr="001A78FA">
        <w:rPr>
          <w:rFonts w:ascii="Arial" w:eastAsia="Cambria" w:hAnsi="Arial" w:cs="Arial"/>
          <w:color w:val="000000" w:themeColor="text1"/>
          <w:sz w:val="20"/>
          <w:szCs w:val="20"/>
        </w:rPr>
        <w:t>, January 1, 2006.</w:t>
      </w:r>
    </w:p>
    <w:p w14:paraId="795FE2E0" w14:textId="77777777" w:rsidR="00EC3EAE" w:rsidRPr="001A78FA" w:rsidRDefault="00D76F70" w:rsidP="00D76F70">
      <w:pPr>
        <w:rPr>
          <w:rFonts w:ascii="Arial" w:hAnsi="Arial" w:cs="Arial"/>
          <w:noProof/>
          <w:color w:val="000000" w:themeColor="text1"/>
          <w:sz w:val="20"/>
          <w:szCs w:val="18"/>
          <w:lang w:val="en-GB"/>
        </w:rPr>
      </w:pPr>
      <w:r w:rsidRPr="001A78FA">
        <w:rPr>
          <w:rFonts w:ascii="Arial" w:hAnsi="Arial" w:cs="Arial"/>
          <w:caps/>
          <w:noProof/>
          <w:color w:val="000000" w:themeColor="text1"/>
          <w:sz w:val="20"/>
          <w:szCs w:val="18"/>
          <w:lang w:val="en-GB"/>
        </w:rPr>
        <w:t>Barrett</w:t>
      </w:r>
      <w:r w:rsidRPr="001A78FA">
        <w:rPr>
          <w:rFonts w:ascii="Arial" w:hAnsi="Arial" w:cs="Arial"/>
          <w:noProof/>
          <w:color w:val="000000" w:themeColor="text1"/>
          <w:sz w:val="20"/>
          <w:szCs w:val="18"/>
          <w:lang w:val="en-GB"/>
        </w:rPr>
        <w:t xml:space="preserve">, E. and </w:t>
      </w:r>
      <w:r w:rsidRPr="001A78FA">
        <w:rPr>
          <w:rFonts w:ascii="Arial" w:hAnsi="Arial" w:cs="Arial"/>
          <w:caps/>
          <w:noProof/>
          <w:color w:val="000000" w:themeColor="text1"/>
          <w:sz w:val="20"/>
          <w:szCs w:val="18"/>
          <w:lang w:val="en-GB"/>
        </w:rPr>
        <w:t>Bolt</w:t>
      </w:r>
      <w:r w:rsidRPr="001A78FA">
        <w:rPr>
          <w:rFonts w:ascii="Arial" w:hAnsi="Arial" w:cs="Arial"/>
          <w:noProof/>
          <w:color w:val="000000" w:themeColor="text1"/>
          <w:sz w:val="20"/>
          <w:szCs w:val="18"/>
          <w:lang w:val="en-GB"/>
        </w:rPr>
        <w:t xml:space="preserve">, B. (Eds.), </w:t>
      </w:r>
      <w:r w:rsidRPr="001A78FA">
        <w:rPr>
          <w:rFonts w:ascii="Arial" w:hAnsi="Arial" w:cs="Arial"/>
          <w:i/>
          <w:noProof/>
          <w:color w:val="000000" w:themeColor="text1"/>
          <w:sz w:val="20"/>
          <w:szCs w:val="18"/>
          <w:lang w:val="en-GB"/>
        </w:rPr>
        <w:t>Practice as Research: Approaches to Creative Arts Enquiry</w:t>
      </w:r>
      <w:r w:rsidRPr="001A78FA">
        <w:rPr>
          <w:rFonts w:ascii="Arial" w:hAnsi="Arial" w:cs="Arial"/>
          <w:noProof/>
          <w:color w:val="000000" w:themeColor="text1"/>
          <w:sz w:val="20"/>
          <w:szCs w:val="18"/>
          <w:lang w:val="en-GB"/>
        </w:rPr>
        <w:t>, IBTauris, London, 2007.</w:t>
      </w:r>
    </w:p>
    <w:p w14:paraId="6E8FB192" w14:textId="77777777" w:rsidR="00A940E1" w:rsidRPr="001A78FA" w:rsidRDefault="00A940E1" w:rsidP="00A940E1">
      <w:pPr>
        <w:autoSpaceDE w:val="0"/>
        <w:autoSpaceDN w:val="0"/>
        <w:adjustRightInd w:val="0"/>
        <w:rPr>
          <w:rFonts w:ascii="Arial" w:hAnsi="Arial" w:cs="LiberationSans"/>
          <w:i/>
          <w:color w:val="000000" w:themeColor="text1"/>
          <w:sz w:val="20"/>
        </w:rPr>
      </w:pPr>
      <w:r w:rsidRPr="001A78FA">
        <w:rPr>
          <w:rFonts w:ascii="Arial" w:hAnsi="Arial" w:cs="LiberationSans"/>
          <w:caps/>
          <w:color w:val="000000" w:themeColor="text1"/>
          <w:sz w:val="20"/>
        </w:rPr>
        <w:t>Blevis</w:t>
      </w:r>
      <w:r w:rsidRPr="001A78FA">
        <w:rPr>
          <w:rFonts w:ascii="Arial" w:hAnsi="Arial" w:cs="LiberationSans"/>
          <w:color w:val="000000" w:themeColor="text1"/>
          <w:sz w:val="20"/>
        </w:rPr>
        <w:t xml:space="preserve">, E. and </w:t>
      </w:r>
      <w:r w:rsidRPr="001A78FA">
        <w:rPr>
          <w:rFonts w:ascii="Arial" w:hAnsi="Arial" w:cs="LiberationSans"/>
          <w:caps/>
          <w:color w:val="000000" w:themeColor="text1"/>
          <w:sz w:val="20"/>
        </w:rPr>
        <w:t>Stolterman</w:t>
      </w:r>
      <w:r w:rsidRPr="001A78FA">
        <w:rPr>
          <w:rFonts w:ascii="Arial" w:hAnsi="Arial" w:cs="LiberationSans"/>
          <w:color w:val="000000" w:themeColor="text1"/>
          <w:sz w:val="20"/>
        </w:rPr>
        <w:t xml:space="preserve">, E., “The Confluence of Interaction Design and Design: from Disciplinary to </w:t>
      </w:r>
      <w:proofErr w:type="spellStart"/>
      <w:r w:rsidRPr="001A78FA">
        <w:rPr>
          <w:rFonts w:ascii="Arial" w:hAnsi="Arial" w:cs="LiberationSans"/>
          <w:color w:val="000000" w:themeColor="text1"/>
          <w:sz w:val="20"/>
        </w:rPr>
        <w:t>Transdisciplinary</w:t>
      </w:r>
      <w:proofErr w:type="spellEnd"/>
      <w:r w:rsidRPr="001A78FA">
        <w:rPr>
          <w:rFonts w:ascii="Arial" w:hAnsi="Arial" w:cs="LiberationSans"/>
          <w:color w:val="000000" w:themeColor="text1"/>
          <w:sz w:val="20"/>
        </w:rPr>
        <w:t xml:space="preserve"> Perspectives”, </w:t>
      </w:r>
      <w:r w:rsidRPr="001A78FA">
        <w:rPr>
          <w:rFonts w:ascii="Arial" w:hAnsi="Arial" w:cs="LiberationSans"/>
          <w:i/>
          <w:color w:val="000000" w:themeColor="text1"/>
          <w:sz w:val="20"/>
        </w:rPr>
        <w:t>Undisciplined! Proceedings of the Design</w:t>
      </w:r>
    </w:p>
    <w:p w14:paraId="199C142B" w14:textId="77777777" w:rsidR="00A940E1" w:rsidRPr="001A78FA" w:rsidRDefault="00A940E1" w:rsidP="00A940E1">
      <w:pPr>
        <w:autoSpaceDE w:val="0"/>
        <w:autoSpaceDN w:val="0"/>
        <w:adjustRightInd w:val="0"/>
        <w:rPr>
          <w:rFonts w:ascii="Arial" w:hAnsi="Arial" w:cs="LiberationSans"/>
          <w:color w:val="000000" w:themeColor="text1"/>
          <w:sz w:val="20"/>
        </w:rPr>
      </w:pPr>
      <w:r w:rsidRPr="001A78FA">
        <w:rPr>
          <w:rFonts w:ascii="Arial" w:hAnsi="Arial" w:cs="LiberationSans"/>
          <w:i/>
          <w:color w:val="000000" w:themeColor="text1"/>
          <w:sz w:val="20"/>
        </w:rPr>
        <w:t>Research Society Conference</w:t>
      </w:r>
      <w:r w:rsidRPr="001A78FA">
        <w:rPr>
          <w:rFonts w:ascii="Arial" w:hAnsi="Arial" w:cs="LiberationSans"/>
          <w:color w:val="000000" w:themeColor="text1"/>
          <w:sz w:val="20"/>
        </w:rPr>
        <w:t xml:space="preserve">, Sheffield </w:t>
      </w:r>
      <w:proofErr w:type="spellStart"/>
      <w:r w:rsidRPr="001A78FA">
        <w:rPr>
          <w:rFonts w:ascii="Arial" w:hAnsi="Arial" w:cs="LiberationSans"/>
          <w:color w:val="000000" w:themeColor="text1"/>
          <w:sz w:val="20"/>
        </w:rPr>
        <w:t>Hallam</w:t>
      </w:r>
      <w:proofErr w:type="spellEnd"/>
      <w:r w:rsidRPr="001A78FA">
        <w:rPr>
          <w:rFonts w:ascii="Arial" w:hAnsi="Arial" w:cs="LiberationSans"/>
          <w:color w:val="000000" w:themeColor="text1"/>
          <w:sz w:val="20"/>
        </w:rPr>
        <w:t xml:space="preserve"> University, Sheffield, UK, 16 - 19 </w:t>
      </w:r>
      <w:proofErr w:type="gramStart"/>
      <w:r w:rsidRPr="001A78FA">
        <w:rPr>
          <w:rFonts w:ascii="Arial" w:hAnsi="Arial" w:cs="LiberationSans"/>
          <w:color w:val="000000" w:themeColor="text1"/>
          <w:sz w:val="20"/>
        </w:rPr>
        <w:t>July,</w:t>
      </w:r>
      <w:proofErr w:type="gramEnd"/>
      <w:r w:rsidRPr="001A78FA">
        <w:rPr>
          <w:rFonts w:ascii="Arial" w:hAnsi="Arial" w:cs="LiberationSans"/>
          <w:color w:val="000000" w:themeColor="text1"/>
          <w:sz w:val="20"/>
        </w:rPr>
        <w:t xml:space="preserve"> 2008.</w:t>
      </w:r>
    </w:p>
    <w:p w14:paraId="13BE7F47" w14:textId="77777777" w:rsidR="00C52011" w:rsidRPr="001A78FA" w:rsidRDefault="00C52011" w:rsidP="00C52011">
      <w:pPr>
        <w:autoSpaceDE w:val="0"/>
        <w:autoSpaceDN w:val="0"/>
        <w:adjustRightInd w:val="0"/>
        <w:rPr>
          <w:rFonts w:ascii="Arial" w:hAnsi="Arial"/>
          <w:color w:val="000000" w:themeColor="text1"/>
          <w:sz w:val="20"/>
        </w:rPr>
      </w:pPr>
      <w:r w:rsidRPr="001A78FA">
        <w:rPr>
          <w:rFonts w:ascii="Arial" w:hAnsi="Arial"/>
          <w:caps/>
          <w:color w:val="000000" w:themeColor="text1"/>
          <w:sz w:val="20"/>
        </w:rPr>
        <w:t>Bouroullec</w:t>
      </w:r>
      <w:r w:rsidRPr="001A78FA">
        <w:rPr>
          <w:rFonts w:ascii="Arial" w:hAnsi="Arial"/>
          <w:color w:val="000000" w:themeColor="text1"/>
          <w:sz w:val="20"/>
        </w:rPr>
        <w:t xml:space="preserve">, R. and </w:t>
      </w:r>
      <w:r w:rsidRPr="001A78FA">
        <w:rPr>
          <w:rFonts w:ascii="Arial" w:hAnsi="Arial"/>
          <w:caps/>
          <w:color w:val="000000" w:themeColor="text1"/>
          <w:sz w:val="20"/>
        </w:rPr>
        <w:t>Bouroullec</w:t>
      </w:r>
      <w:r w:rsidRPr="001A78FA">
        <w:rPr>
          <w:rFonts w:ascii="Arial" w:hAnsi="Arial"/>
          <w:color w:val="000000" w:themeColor="text1"/>
          <w:sz w:val="20"/>
        </w:rPr>
        <w:t xml:space="preserve">, E., </w:t>
      </w:r>
      <w:r w:rsidRPr="001A78FA">
        <w:rPr>
          <w:rFonts w:ascii="Arial" w:hAnsi="Arial"/>
          <w:i/>
          <w:iCs/>
          <w:color w:val="000000" w:themeColor="text1"/>
          <w:sz w:val="20"/>
        </w:rPr>
        <w:t xml:space="preserve">Ronan and </w:t>
      </w:r>
      <w:proofErr w:type="spellStart"/>
      <w:r w:rsidRPr="001A78FA">
        <w:rPr>
          <w:rFonts w:ascii="Arial" w:hAnsi="Arial"/>
          <w:i/>
          <w:iCs/>
          <w:color w:val="000000" w:themeColor="text1"/>
          <w:sz w:val="20"/>
        </w:rPr>
        <w:t>Erwan</w:t>
      </w:r>
      <w:proofErr w:type="spellEnd"/>
      <w:r w:rsidRPr="001A78FA">
        <w:rPr>
          <w:rFonts w:ascii="Arial" w:hAnsi="Arial"/>
          <w:i/>
          <w:iCs/>
          <w:color w:val="000000" w:themeColor="text1"/>
          <w:sz w:val="20"/>
        </w:rPr>
        <w:t xml:space="preserve"> </w:t>
      </w:r>
      <w:proofErr w:type="spellStart"/>
      <w:r w:rsidRPr="001A78FA">
        <w:rPr>
          <w:rFonts w:ascii="Arial" w:hAnsi="Arial"/>
          <w:i/>
          <w:iCs/>
          <w:color w:val="000000" w:themeColor="text1"/>
          <w:sz w:val="20"/>
        </w:rPr>
        <w:t>Bouroullec</w:t>
      </w:r>
      <w:proofErr w:type="spellEnd"/>
      <w:r w:rsidRPr="001A78FA">
        <w:rPr>
          <w:rFonts w:ascii="Arial" w:hAnsi="Arial"/>
          <w:color w:val="000000" w:themeColor="text1"/>
          <w:sz w:val="20"/>
        </w:rPr>
        <w:t xml:space="preserve">, </w:t>
      </w:r>
      <w:proofErr w:type="spellStart"/>
      <w:r w:rsidRPr="001A78FA">
        <w:rPr>
          <w:rFonts w:ascii="Arial" w:hAnsi="Arial"/>
          <w:color w:val="000000" w:themeColor="text1"/>
          <w:sz w:val="20"/>
        </w:rPr>
        <w:t>Phaidon</w:t>
      </w:r>
      <w:proofErr w:type="spellEnd"/>
      <w:r w:rsidRPr="001A78FA">
        <w:rPr>
          <w:rFonts w:ascii="Arial" w:hAnsi="Arial"/>
          <w:color w:val="000000" w:themeColor="text1"/>
          <w:sz w:val="20"/>
        </w:rPr>
        <w:t xml:space="preserve"> Press Ltd., London, 2003.</w:t>
      </w:r>
    </w:p>
    <w:p w14:paraId="0E258F7A" w14:textId="77777777" w:rsidR="00A940E1" w:rsidRPr="001A78FA" w:rsidRDefault="00A940E1" w:rsidP="00A940E1">
      <w:pPr>
        <w:pStyle w:val="Default"/>
        <w:rPr>
          <w:rFonts w:ascii="Arial" w:hAnsi="Arial" w:cs="Arial"/>
          <w:color w:val="000000" w:themeColor="text1"/>
          <w:sz w:val="20"/>
          <w:szCs w:val="20"/>
        </w:rPr>
      </w:pPr>
      <w:r w:rsidRPr="001A78FA">
        <w:rPr>
          <w:rFonts w:ascii="Arial" w:hAnsi="Arial" w:cs="Arial"/>
          <w:caps/>
          <w:color w:val="000000" w:themeColor="text1"/>
          <w:sz w:val="20"/>
          <w:szCs w:val="20"/>
        </w:rPr>
        <w:t>Bourriaud</w:t>
      </w:r>
      <w:r w:rsidRPr="001A78FA">
        <w:rPr>
          <w:rFonts w:ascii="Arial" w:hAnsi="Arial" w:cs="Arial"/>
          <w:color w:val="000000" w:themeColor="text1"/>
          <w:sz w:val="20"/>
          <w:szCs w:val="20"/>
        </w:rPr>
        <w:t xml:space="preserve">, N., </w:t>
      </w:r>
      <w:proofErr w:type="spellStart"/>
      <w:r w:rsidRPr="001A78FA">
        <w:rPr>
          <w:rFonts w:ascii="Arial" w:hAnsi="Arial" w:cs="Arial"/>
          <w:i/>
          <w:color w:val="000000" w:themeColor="text1"/>
          <w:sz w:val="20"/>
          <w:szCs w:val="20"/>
        </w:rPr>
        <w:t>Altermodern</w:t>
      </w:r>
      <w:proofErr w:type="spellEnd"/>
      <w:r w:rsidRPr="001A78FA">
        <w:rPr>
          <w:rFonts w:ascii="Arial" w:hAnsi="Arial" w:cs="Arial"/>
          <w:color w:val="000000" w:themeColor="text1"/>
          <w:sz w:val="20"/>
          <w:szCs w:val="20"/>
        </w:rPr>
        <w:t>, Tate Publishing, London, 2009.</w:t>
      </w:r>
    </w:p>
    <w:p w14:paraId="51FDF623" w14:textId="77777777" w:rsidR="00A940E1" w:rsidRPr="001A78FA" w:rsidRDefault="00A940E1" w:rsidP="00A940E1">
      <w:pPr>
        <w:autoSpaceDE w:val="0"/>
        <w:autoSpaceDN w:val="0"/>
        <w:adjustRightInd w:val="0"/>
        <w:rPr>
          <w:rFonts w:ascii="Arial" w:eastAsia="Cambria" w:hAnsi="Arial" w:cs="AGaramond-Italic"/>
          <w:color w:val="000000" w:themeColor="text1"/>
          <w:sz w:val="20"/>
          <w:szCs w:val="18"/>
        </w:rPr>
      </w:pPr>
      <w:r w:rsidRPr="001A78FA">
        <w:rPr>
          <w:rFonts w:ascii="Arial" w:eastAsia="Cambria" w:hAnsi="Arial" w:cs="AGaramond-Bold"/>
          <w:bCs/>
          <w:color w:val="000000" w:themeColor="text1"/>
          <w:sz w:val="20"/>
        </w:rPr>
        <w:t xml:space="preserve">BREWER, J., </w:t>
      </w:r>
      <w:proofErr w:type="spellStart"/>
      <w:r w:rsidRPr="001A78FA">
        <w:rPr>
          <w:rFonts w:ascii="Arial" w:eastAsia="Cambria" w:hAnsi="Arial" w:cs="AGaramond-Bold"/>
          <w:bCs/>
          <w:color w:val="000000" w:themeColor="text1"/>
          <w:sz w:val="20"/>
          <w:szCs w:val="44"/>
        </w:rPr>
        <w:t>Microhistory</w:t>
      </w:r>
      <w:proofErr w:type="spellEnd"/>
      <w:r w:rsidRPr="001A78FA">
        <w:rPr>
          <w:rFonts w:ascii="Arial" w:eastAsia="Cambria" w:hAnsi="Arial" w:cs="AGaramond-Bold"/>
          <w:bCs/>
          <w:color w:val="000000" w:themeColor="text1"/>
          <w:sz w:val="20"/>
          <w:szCs w:val="44"/>
        </w:rPr>
        <w:t xml:space="preserve"> and the Histories of Everyday Life, </w:t>
      </w:r>
      <w:r w:rsidRPr="001A78FA">
        <w:rPr>
          <w:rFonts w:ascii="Arial" w:eastAsia="Cambria" w:hAnsi="Arial" w:cs="AGaramond-Italic"/>
          <w:i/>
          <w:iCs/>
          <w:color w:val="000000" w:themeColor="text1"/>
          <w:sz w:val="20"/>
          <w:szCs w:val="18"/>
        </w:rPr>
        <w:t>Cultural and Social History</w:t>
      </w:r>
      <w:r w:rsidRPr="001A78FA">
        <w:rPr>
          <w:rFonts w:ascii="Arial" w:eastAsia="Cambria" w:hAnsi="Arial" w:cs="AGaramond-Italic"/>
          <w:color w:val="000000" w:themeColor="text1"/>
          <w:sz w:val="20"/>
          <w:szCs w:val="18"/>
        </w:rPr>
        <w:t xml:space="preserve">, Volume 7, Issue 1, pp. 87 – 109, 2010. </w:t>
      </w:r>
    </w:p>
    <w:p w14:paraId="16D88D1C" w14:textId="77777777" w:rsidR="00A940E1" w:rsidRPr="001A78FA" w:rsidRDefault="00A940E1" w:rsidP="00A940E1">
      <w:pPr>
        <w:pStyle w:val="PlainText"/>
        <w:jc w:val="both"/>
        <w:rPr>
          <w:szCs w:val="20"/>
        </w:rPr>
      </w:pPr>
      <w:proofErr w:type="gramStart"/>
      <w:r w:rsidRPr="001A78FA">
        <w:rPr>
          <w:szCs w:val="20"/>
        </w:rPr>
        <w:t xml:space="preserve">BROWN, B., “Counting (Art and Discipline)”, </w:t>
      </w:r>
      <w:r w:rsidRPr="001A78FA">
        <w:rPr>
          <w:i/>
          <w:szCs w:val="20"/>
        </w:rPr>
        <w:t>Critical Inquiry,</w:t>
      </w:r>
      <w:r w:rsidRPr="001A78FA">
        <w:rPr>
          <w:szCs w:val="20"/>
        </w:rPr>
        <w:t xml:space="preserve"> Vol. 35, No. 4, pp. 1032 – 1053, 2009.</w:t>
      </w:r>
      <w:proofErr w:type="gramEnd"/>
    </w:p>
    <w:p w14:paraId="0CAA3056" w14:textId="77777777" w:rsidR="00EC3EAE" w:rsidRPr="001A78FA" w:rsidRDefault="00EC3EAE" w:rsidP="00D76F70">
      <w:pPr>
        <w:rPr>
          <w:rFonts w:ascii="Arial" w:hAnsi="Arial" w:cs="Arial"/>
          <w:noProof/>
          <w:color w:val="000000" w:themeColor="text1"/>
          <w:sz w:val="20"/>
          <w:szCs w:val="18"/>
          <w:lang w:val="en-GB"/>
        </w:rPr>
      </w:pPr>
      <w:r w:rsidRPr="001A78FA">
        <w:rPr>
          <w:rFonts w:ascii="Arial" w:hAnsi="Arial" w:cs="Arial"/>
          <w:caps/>
          <w:noProof/>
          <w:color w:val="000000" w:themeColor="text1"/>
          <w:sz w:val="20"/>
          <w:szCs w:val="18"/>
          <w:lang w:val="en-GB"/>
        </w:rPr>
        <w:t>Buckley</w:t>
      </w:r>
      <w:r w:rsidRPr="001A78FA">
        <w:rPr>
          <w:rFonts w:ascii="Arial" w:hAnsi="Arial" w:cs="Arial"/>
          <w:noProof/>
          <w:color w:val="000000" w:themeColor="text1"/>
          <w:sz w:val="20"/>
          <w:szCs w:val="18"/>
          <w:lang w:val="en-GB"/>
        </w:rPr>
        <w:t xml:space="preserve">, B. and </w:t>
      </w:r>
      <w:r w:rsidRPr="001A78FA">
        <w:rPr>
          <w:rFonts w:ascii="Arial" w:hAnsi="Arial" w:cs="Arial"/>
          <w:caps/>
          <w:noProof/>
          <w:color w:val="000000" w:themeColor="text1"/>
          <w:sz w:val="20"/>
          <w:szCs w:val="18"/>
          <w:lang w:val="en-GB"/>
        </w:rPr>
        <w:t>Conomos</w:t>
      </w:r>
      <w:r w:rsidRPr="001A78FA">
        <w:rPr>
          <w:rFonts w:ascii="Arial" w:hAnsi="Arial" w:cs="Arial"/>
          <w:noProof/>
          <w:color w:val="000000" w:themeColor="text1"/>
          <w:sz w:val="20"/>
          <w:szCs w:val="18"/>
          <w:lang w:val="en-GB"/>
        </w:rPr>
        <w:t xml:space="preserve">, J. (Eds.), </w:t>
      </w:r>
      <w:r w:rsidRPr="001A78FA">
        <w:rPr>
          <w:rFonts w:ascii="Arial" w:hAnsi="Arial" w:cs="Arial"/>
          <w:i/>
          <w:noProof/>
          <w:color w:val="000000" w:themeColor="text1"/>
          <w:sz w:val="20"/>
          <w:szCs w:val="18"/>
          <w:lang w:val="en-GB"/>
        </w:rPr>
        <w:t>Rethinking the Contemporary Art School: The Artist, the PhD and the Academy</w:t>
      </w:r>
      <w:r w:rsidRPr="001A78FA">
        <w:rPr>
          <w:rFonts w:ascii="Arial" w:hAnsi="Arial" w:cs="Arial"/>
          <w:noProof/>
          <w:color w:val="000000" w:themeColor="text1"/>
          <w:sz w:val="20"/>
          <w:szCs w:val="18"/>
          <w:lang w:val="en-GB"/>
        </w:rPr>
        <w:t>, Nova Scotia College of Art &amp; Design University Press, Nova Scotia, 2009.</w:t>
      </w:r>
    </w:p>
    <w:p w14:paraId="780CF974" w14:textId="77777777" w:rsidR="00A940E1" w:rsidRPr="001A78FA" w:rsidRDefault="00A940E1" w:rsidP="00A940E1">
      <w:pPr>
        <w:pStyle w:val="PlainText"/>
        <w:jc w:val="both"/>
        <w:rPr>
          <w:szCs w:val="20"/>
        </w:rPr>
      </w:pPr>
      <w:r w:rsidRPr="001A78FA">
        <w:rPr>
          <w:szCs w:val="20"/>
        </w:rPr>
        <w:t xml:space="preserve">CHANDLER, J., “Introduction: Doctrines, Disciplines, Discourses, Departments”, </w:t>
      </w:r>
      <w:r w:rsidRPr="001A78FA">
        <w:rPr>
          <w:i/>
          <w:szCs w:val="20"/>
        </w:rPr>
        <w:t>Critical Inquiry</w:t>
      </w:r>
      <w:r w:rsidRPr="001A78FA">
        <w:rPr>
          <w:szCs w:val="20"/>
        </w:rPr>
        <w:t xml:space="preserve"> Vol. 35, No.4, pp. 729 – 746, 2009. </w:t>
      </w:r>
    </w:p>
    <w:p w14:paraId="24CAC969" w14:textId="77777777" w:rsidR="00A940E1" w:rsidRPr="001A78FA" w:rsidRDefault="00A940E1" w:rsidP="00A940E1">
      <w:pPr>
        <w:pStyle w:val="ReferencesListHarvard"/>
        <w:ind w:left="0" w:firstLine="0"/>
        <w:rPr>
          <w:rFonts w:ascii="Arial" w:hAnsi="Arial" w:cs="Arial"/>
          <w:color w:val="000000" w:themeColor="text1"/>
          <w:sz w:val="20"/>
          <w:szCs w:val="20"/>
        </w:rPr>
      </w:pPr>
      <w:r w:rsidRPr="001A78FA">
        <w:rPr>
          <w:rFonts w:ascii="Arial" w:hAnsi="Arial"/>
          <w:color w:val="000000" w:themeColor="text1"/>
          <w:sz w:val="20"/>
        </w:rPr>
        <w:t xml:space="preserve">COX, G., </w:t>
      </w:r>
      <w:r w:rsidRPr="001A78FA">
        <w:rPr>
          <w:rFonts w:ascii="Arial" w:hAnsi="Arial" w:cs="Arial"/>
          <w:i/>
          <w:color w:val="000000" w:themeColor="text1"/>
          <w:sz w:val="20"/>
          <w:szCs w:val="20"/>
        </w:rPr>
        <w:t>The Cox Review of Creativity in Business: Building on the UK’s Strengths</w:t>
      </w:r>
      <w:r w:rsidRPr="001A78FA">
        <w:rPr>
          <w:rFonts w:ascii="Arial" w:hAnsi="Arial" w:cs="Arial"/>
          <w:color w:val="000000" w:themeColor="text1"/>
          <w:sz w:val="20"/>
          <w:szCs w:val="20"/>
        </w:rPr>
        <w:t xml:space="preserve">, HM Treasury, London, 2005. </w:t>
      </w:r>
      <w:r w:rsidRPr="001A78FA">
        <w:rPr>
          <w:rFonts w:cs="Arial"/>
          <w:color w:val="000000" w:themeColor="text1"/>
          <w:szCs w:val="20"/>
        </w:rPr>
        <w:t xml:space="preserve"> </w:t>
      </w:r>
    </w:p>
    <w:p w14:paraId="129D74C6" w14:textId="77777777" w:rsidR="00A940E1" w:rsidRPr="001A78FA" w:rsidRDefault="00A940E1" w:rsidP="00A940E1">
      <w:pPr>
        <w:widowControl w:val="0"/>
        <w:autoSpaceDE w:val="0"/>
        <w:autoSpaceDN w:val="0"/>
        <w:adjustRightInd w:val="0"/>
        <w:rPr>
          <w:rFonts w:ascii="Arial" w:hAnsi="Arial" w:cs="Code 2000"/>
          <w:color w:val="000000" w:themeColor="text1"/>
          <w:sz w:val="20"/>
        </w:rPr>
      </w:pPr>
      <w:r w:rsidRPr="001A78FA">
        <w:rPr>
          <w:rFonts w:ascii="Arial" w:hAnsi="Arial" w:cs="Code 2000"/>
          <w:caps/>
          <w:color w:val="000000" w:themeColor="text1"/>
          <w:sz w:val="20"/>
        </w:rPr>
        <w:t>Cross</w:t>
      </w:r>
      <w:r w:rsidRPr="001A78FA">
        <w:rPr>
          <w:rFonts w:ascii="Arial" w:hAnsi="Arial" w:cs="Code 2000"/>
          <w:color w:val="000000" w:themeColor="text1"/>
          <w:sz w:val="20"/>
        </w:rPr>
        <w:t xml:space="preserve">, N., “A Disciplined Conversation”, </w:t>
      </w:r>
      <w:r w:rsidRPr="001A78FA">
        <w:rPr>
          <w:rFonts w:ascii="Arial" w:hAnsi="Arial" w:cs="Code 2000"/>
          <w:i/>
          <w:color w:val="000000" w:themeColor="text1"/>
          <w:sz w:val="20"/>
        </w:rPr>
        <w:t>Design Issues</w:t>
      </w:r>
      <w:r w:rsidRPr="001A78FA">
        <w:rPr>
          <w:rFonts w:ascii="Arial" w:hAnsi="Arial" w:cs="Code 2000"/>
          <w:color w:val="000000" w:themeColor="text1"/>
          <w:sz w:val="20"/>
        </w:rPr>
        <w:t xml:space="preserve">, Vol. 15, No. 2, 1999, </w:t>
      </w:r>
      <w:proofErr w:type="gramStart"/>
      <w:r w:rsidRPr="001A78FA">
        <w:rPr>
          <w:rFonts w:ascii="Arial" w:hAnsi="Arial" w:cs="Code 2000"/>
          <w:color w:val="000000" w:themeColor="text1"/>
          <w:sz w:val="20"/>
        </w:rPr>
        <w:t>pp</w:t>
      </w:r>
      <w:proofErr w:type="gramEnd"/>
      <w:r w:rsidRPr="001A78FA">
        <w:rPr>
          <w:rFonts w:ascii="Arial" w:hAnsi="Arial" w:cs="Code 2000"/>
          <w:color w:val="000000" w:themeColor="text1"/>
          <w:sz w:val="20"/>
        </w:rPr>
        <w:t xml:space="preserve">. 5 – 10. </w:t>
      </w:r>
    </w:p>
    <w:p w14:paraId="3D95892D" w14:textId="77777777" w:rsidR="00A940E1" w:rsidRPr="001A78FA" w:rsidRDefault="00A940E1" w:rsidP="00A940E1">
      <w:pPr>
        <w:widowControl w:val="0"/>
        <w:autoSpaceDE w:val="0"/>
        <w:autoSpaceDN w:val="0"/>
        <w:adjustRightInd w:val="0"/>
        <w:jc w:val="both"/>
        <w:rPr>
          <w:rFonts w:ascii="Arial" w:hAnsi="Arial"/>
          <w:color w:val="000000" w:themeColor="text1"/>
          <w:sz w:val="20"/>
          <w:szCs w:val="29"/>
        </w:rPr>
      </w:pPr>
      <w:proofErr w:type="gramStart"/>
      <w:r w:rsidRPr="001A78FA">
        <w:rPr>
          <w:rFonts w:ascii="Arial" w:hAnsi="Arial"/>
          <w:color w:val="000000" w:themeColor="text1"/>
          <w:sz w:val="20"/>
          <w:szCs w:val="29"/>
        </w:rPr>
        <w:t>CROSS,</w:t>
      </w:r>
      <w:proofErr w:type="gramEnd"/>
      <w:r w:rsidRPr="001A78FA">
        <w:rPr>
          <w:rFonts w:ascii="Arial" w:hAnsi="Arial"/>
          <w:color w:val="000000" w:themeColor="text1"/>
          <w:sz w:val="20"/>
          <w:szCs w:val="29"/>
        </w:rPr>
        <w:t xml:space="preserve"> N., “</w:t>
      </w:r>
      <w:proofErr w:type="spellStart"/>
      <w:r w:rsidRPr="001A78FA">
        <w:rPr>
          <w:rFonts w:ascii="Arial" w:hAnsi="Arial"/>
          <w:color w:val="000000" w:themeColor="text1"/>
          <w:sz w:val="20"/>
          <w:szCs w:val="29"/>
        </w:rPr>
        <w:t>Designerly</w:t>
      </w:r>
      <w:proofErr w:type="spellEnd"/>
      <w:r w:rsidRPr="001A78FA">
        <w:rPr>
          <w:rFonts w:ascii="Arial" w:hAnsi="Arial"/>
          <w:color w:val="000000" w:themeColor="text1"/>
          <w:sz w:val="20"/>
          <w:szCs w:val="29"/>
        </w:rPr>
        <w:t xml:space="preserve"> Ways of Knowing: Design Discipline Versus Design Science”, </w:t>
      </w:r>
      <w:r w:rsidRPr="001A78FA">
        <w:rPr>
          <w:rFonts w:ascii="Arial" w:hAnsi="Arial"/>
          <w:i/>
          <w:color w:val="000000" w:themeColor="text1"/>
          <w:sz w:val="20"/>
          <w:szCs w:val="29"/>
        </w:rPr>
        <w:t>Design Issues</w:t>
      </w:r>
      <w:r w:rsidRPr="001A78FA">
        <w:rPr>
          <w:rFonts w:ascii="Arial" w:hAnsi="Arial"/>
          <w:color w:val="000000" w:themeColor="text1"/>
          <w:sz w:val="20"/>
          <w:szCs w:val="29"/>
        </w:rPr>
        <w:t>, Vol. 17, No. 3, 2001, pp. 49 - 55.</w:t>
      </w:r>
    </w:p>
    <w:p w14:paraId="2CBC547F" w14:textId="77777777" w:rsidR="00A940E1" w:rsidRPr="001A78FA" w:rsidRDefault="00A940E1" w:rsidP="00A940E1">
      <w:pPr>
        <w:widowControl w:val="0"/>
        <w:autoSpaceDE w:val="0"/>
        <w:autoSpaceDN w:val="0"/>
        <w:adjustRightInd w:val="0"/>
        <w:rPr>
          <w:rFonts w:ascii="Arial" w:hAnsi="Arial"/>
          <w:color w:val="000000" w:themeColor="text1"/>
          <w:sz w:val="20"/>
        </w:rPr>
      </w:pPr>
      <w:proofErr w:type="gramStart"/>
      <w:r w:rsidRPr="001A78FA">
        <w:rPr>
          <w:rFonts w:ascii="Arial" w:hAnsi="Arial"/>
          <w:caps/>
          <w:color w:val="000000" w:themeColor="text1"/>
          <w:sz w:val="20"/>
        </w:rPr>
        <w:t>Cross</w:t>
      </w:r>
      <w:r w:rsidRPr="001A78FA">
        <w:rPr>
          <w:rFonts w:ascii="Arial" w:hAnsi="Arial"/>
          <w:color w:val="000000" w:themeColor="text1"/>
          <w:sz w:val="20"/>
        </w:rPr>
        <w:t>,</w:t>
      </w:r>
      <w:proofErr w:type="gramEnd"/>
      <w:r w:rsidRPr="001A78FA">
        <w:rPr>
          <w:rFonts w:ascii="Arial" w:hAnsi="Arial"/>
          <w:color w:val="000000" w:themeColor="text1"/>
          <w:sz w:val="20"/>
        </w:rPr>
        <w:t xml:space="preserve"> N., </w:t>
      </w:r>
      <w:proofErr w:type="spellStart"/>
      <w:r w:rsidRPr="001A78FA">
        <w:rPr>
          <w:rFonts w:ascii="Arial" w:hAnsi="Arial"/>
          <w:i/>
          <w:color w:val="000000" w:themeColor="text1"/>
          <w:sz w:val="20"/>
        </w:rPr>
        <w:t>Designerly</w:t>
      </w:r>
      <w:proofErr w:type="spellEnd"/>
      <w:r w:rsidRPr="001A78FA">
        <w:rPr>
          <w:rFonts w:ascii="Arial" w:hAnsi="Arial"/>
          <w:i/>
          <w:color w:val="000000" w:themeColor="text1"/>
          <w:sz w:val="20"/>
        </w:rPr>
        <w:t xml:space="preserve"> Ways of Knowing</w:t>
      </w:r>
      <w:r w:rsidRPr="001A78FA">
        <w:rPr>
          <w:rFonts w:ascii="Arial" w:hAnsi="Arial"/>
          <w:color w:val="000000" w:themeColor="text1"/>
          <w:sz w:val="20"/>
        </w:rPr>
        <w:t>, Springer, London, 2006.</w:t>
      </w:r>
    </w:p>
    <w:p w14:paraId="50025B1C" w14:textId="77777777" w:rsidR="00EE1406" w:rsidRPr="001A78FA" w:rsidRDefault="00EE1406" w:rsidP="007C2282">
      <w:pPr>
        <w:widowControl w:val="0"/>
        <w:autoSpaceDE w:val="0"/>
        <w:autoSpaceDN w:val="0"/>
        <w:adjustRightInd w:val="0"/>
        <w:rPr>
          <w:rFonts w:ascii="Arial" w:hAnsi="Arial"/>
          <w:color w:val="000000" w:themeColor="text1"/>
          <w:sz w:val="20"/>
        </w:rPr>
      </w:pPr>
      <w:r w:rsidRPr="001A78FA">
        <w:rPr>
          <w:rFonts w:ascii="Arial" w:hAnsi="Arial"/>
          <w:caps/>
          <w:noProof/>
          <w:color w:val="000000" w:themeColor="text1"/>
          <w:sz w:val="20"/>
          <w:lang w:val="en-GB"/>
        </w:rPr>
        <w:t>Design Council</w:t>
      </w:r>
      <w:r w:rsidR="007C2282" w:rsidRPr="001A78FA">
        <w:rPr>
          <w:rFonts w:ascii="Arial" w:hAnsi="Arial"/>
          <w:color w:val="000000" w:themeColor="text1"/>
          <w:sz w:val="20"/>
        </w:rPr>
        <w:t xml:space="preserve">, </w:t>
      </w:r>
      <w:r w:rsidR="007C2282" w:rsidRPr="001A78FA">
        <w:rPr>
          <w:rFonts w:ascii="Arial" w:hAnsi="Arial"/>
          <w:i/>
          <w:color w:val="000000" w:themeColor="text1"/>
          <w:sz w:val="20"/>
        </w:rPr>
        <w:t>Design Industry Insights: Comments and Conversations on the Business of Design in the UK</w:t>
      </w:r>
      <w:r w:rsidR="007C2282" w:rsidRPr="001A78FA">
        <w:rPr>
          <w:rFonts w:ascii="Arial" w:hAnsi="Arial"/>
          <w:color w:val="000000" w:themeColor="text1"/>
          <w:sz w:val="20"/>
        </w:rPr>
        <w:t xml:space="preserve">, 2010.  </w:t>
      </w:r>
    </w:p>
    <w:p w14:paraId="056E2C40" w14:textId="77777777" w:rsidR="007C2282" w:rsidRPr="001A78FA" w:rsidRDefault="007C2282" w:rsidP="007C2282">
      <w:pPr>
        <w:pStyle w:val="PlainText"/>
        <w:jc w:val="both"/>
        <w:rPr>
          <w:rFonts w:cs="Arial"/>
          <w:szCs w:val="20"/>
        </w:rPr>
      </w:pPr>
      <w:r w:rsidRPr="001A78FA">
        <w:rPr>
          <w:rFonts w:cs="Arial"/>
          <w:szCs w:val="20"/>
        </w:rPr>
        <w:t xml:space="preserve">DE DUVE, T., “When Form Has Become Attitude – And Beyond”, </w:t>
      </w:r>
      <w:r w:rsidRPr="001A78FA">
        <w:rPr>
          <w:rFonts w:cs="Arial"/>
          <w:i/>
          <w:szCs w:val="20"/>
        </w:rPr>
        <w:t>in</w:t>
      </w:r>
      <w:r w:rsidRPr="001A78FA">
        <w:rPr>
          <w:rFonts w:cs="Arial"/>
          <w:szCs w:val="20"/>
        </w:rPr>
        <w:t xml:space="preserve"> Stephen Foster and Nicholas </w:t>
      </w:r>
      <w:proofErr w:type="spellStart"/>
      <w:r w:rsidRPr="001A78FA">
        <w:rPr>
          <w:rFonts w:cs="Arial"/>
          <w:szCs w:val="20"/>
        </w:rPr>
        <w:t>deVille</w:t>
      </w:r>
      <w:proofErr w:type="spellEnd"/>
      <w:r w:rsidRPr="001A78FA">
        <w:rPr>
          <w:rFonts w:cs="Arial"/>
          <w:szCs w:val="20"/>
        </w:rPr>
        <w:t xml:space="preserve"> (Eds.), </w:t>
      </w:r>
      <w:r w:rsidRPr="001A78FA">
        <w:rPr>
          <w:rFonts w:cs="Arial"/>
          <w:i/>
          <w:szCs w:val="20"/>
        </w:rPr>
        <w:t>The Artist and the Academy: Issues in Fine Art Education and the Wider Cultural Context,</w:t>
      </w:r>
      <w:r w:rsidRPr="001A78FA">
        <w:rPr>
          <w:rFonts w:cs="Arial"/>
          <w:szCs w:val="20"/>
        </w:rPr>
        <w:t xml:space="preserve"> John </w:t>
      </w:r>
      <w:proofErr w:type="spellStart"/>
      <w:r w:rsidRPr="001A78FA">
        <w:rPr>
          <w:rFonts w:cs="Arial"/>
          <w:szCs w:val="20"/>
        </w:rPr>
        <w:t>Hansard</w:t>
      </w:r>
      <w:proofErr w:type="spellEnd"/>
      <w:r w:rsidRPr="001A78FA">
        <w:rPr>
          <w:rFonts w:cs="Arial"/>
          <w:szCs w:val="20"/>
        </w:rPr>
        <w:t xml:space="preserve"> Gallery, Southampton, 1994, pp 19 – 31.</w:t>
      </w:r>
    </w:p>
    <w:p w14:paraId="6EA43604" w14:textId="77777777" w:rsidR="007C2282" w:rsidRPr="001A78FA" w:rsidRDefault="007C2282" w:rsidP="007C2282">
      <w:pPr>
        <w:jc w:val="both"/>
        <w:rPr>
          <w:rFonts w:ascii="Arial" w:hAnsi="Arial" w:cs="Univers"/>
          <w:color w:val="000000" w:themeColor="text1"/>
          <w:sz w:val="20"/>
        </w:rPr>
      </w:pPr>
      <w:r w:rsidRPr="001A78FA">
        <w:rPr>
          <w:rFonts w:ascii="Arial" w:hAnsi="Arial"/>
          <w:caps/>
          <w:color w:val="000000" w:themeColor="text1"/>
          <w:sz w:val="20"/>
        </w:rPr>
        <w:t>DILNOT</w:t>
      </w:r>
      <w:r w:rsidRPr="001A78FA">
        <w:rPr>
          <w:rFonts w:ascii="Arial" w:hAnsi="Arial"/>
          <w:color w:val="000000" w:themeColor="text1"/>
          <w:sz w:val="20"/>
        </w:rPr>
        <w:t>, C., “Some Futures for Design History?</w:t>
      </w:r>
      <w:proofErr w:type="gramStart"/>
      <w:r w:rsidRPr="001A78FA">
        <w:rPr>
          <w:rFonts w:ascii="Arial" w:hAnsi="Arial"/>
          <w:color w:val="000000" w:themeColor="text1"/>
          <w:sz w:val="20"/>
        </w:rPr>
        <w:t>”,</w:t>
      </w:r>
      <w:proofErr w:type="gramEnd"/>
      <w:r w:rsidRPr="001A78FA">
        <w:rPr>
          <w:rFonts w:ascii="Arial" w:hAnsi="Arial"/>
          <w:color w:val="000000" w:themeColor="text1"/>
          <w:sz w:val="20"/>
        </w:rPr>
        <w:t xml:space="preserve"> </w:t>
      </w:r>
      <w:r w:rsidRPr="001A78FA">
        <w:rPr>
          <w:rFonts w:ascii="Arial" w:hAnsi="Arial" w:cs="Univers"/>
          <w:i/>
          <w:color w:val="000000" w:themeColor="text1"/>
          <w:sz w:val="20"/>
        </w:rPr>
        <w:t>Journal of Design History</w:t>
      </w:r>
      <w:r w:rsidRPr="001A78FA">
        <w:rPr>
          <w:rFonts w:ascii="Arial" w:hAnsi="Arial" w:cs="Univers"/>
          <w:color w:val="000000" w:themeColor="text1"/>
          <w:sz w:val="20"/>
        </w:rPr>
        <w:t>, Vol. 22, No. 4, pp. 377 – 394, 2009.</w:t>
      </w:r>
    </w:p>
    <w:p w14:paraId="2CB91C15" w14:textId="77777777" w:rsidR="007C2282" w:rsidRPr="001A78FA" w:rsidRDefault="007C2282" w:rsidP="007C2282">
      <w:pPr>
        <w:pStyle w:val="Default"/>
        <w:rPr>
          <w:rFonts w:ascii="Arial" w:hAnsi="Arial"/>
          <w:color w:val="000000" w:themeColor="text1"/>
          <w:sz w:val="20"/>
        </w:rPr>
      </w:pPr>
      <w:r w:rsidRPr="001A78FA">
        <w:rPr>
          <w:rFonts w:ascii="Arial" w:hAnsi="Arial"/>
          <w:color w:val="000000" w:themeColor="text1"/>
          <w:sz w:val="20"/>
        </w:rPr>
        <w:t xml:space="preserve">DUNN, S., 2006. We’ve got designs on you, </w:t>
      </w:r>
      <w:proofErr w:type="spellStart"/>
      <w:r w:rsidRPr="001A78FA">
        <w:rPr>
          <w:rFonts w:ascii="Arial" w:hAnsi="Arial"/>
          <w:i/>
          <w:iCs/>
          <w:color w:val="000000" w:themeColor="text1"/>
          <w:sz w:val="20"/>
        </w:rPr>
        <w:t>Openmind</w:t>
      </w:r>
      <w:proofErr w:type="spellEnd"/>
      <w:r w:rsidRPr="001A78FA">
        <w:rPr>
          <w:rFonts w:ascii="Arial" w:hAnsi="Arial"/>
          <w:color w:val="000000" w:themeColor="text1"/>
          <w:sz w:val="20"/>
        </w:rPr>
        <w:t>, 137 January/February 2006, pp. 6 - 8.</w:t>
      </w:r>
    </w:p>
    <w:p w14:paraId="5477295E" w14:textId="77777777" w:rsidR="007C2282" w:rsidRPr="001A78FA" w:rsidRDefault="007C2282" w:rsidP="007C2282">
      <w:pPr>
        <w:pStyle w:val="Default"/>
        <w:rPr>
          <w:rFonts w:ascii="Arial" w:hAnsi="Arial"/>
          <w:color w:val="000000" w:themeColor="text1"/>
          <w:sz w:val="20"/>
        </w:rPr>
      </w:pPr>
      <w:r w:rsidRPr="001A78FA">
        <w:rPr>
          <w:rFonts w:ascii="Arial" w:hAnsi="Arial" w:cs="Arial"/>
          <w:caps/>
          <w:color w:val="000000" w:themeColor="text1"/>
          <w:sz w:val="20"/>
        </w:rPr>
        <w:t>DYKES</w:t>
      </w:r>
      <w:r w:rsidRPr="001A78FA">
        <w:rPr>
          <w:rFonts w:ascii="Arial" w:hAnsi="Arial" w:cs="Arial"/>
          <w:color w:val="000000" w:themeColor="text1"/>
          <w:sz w:val="20"/>
        </w:rPr>
        <w:t xml:space="preserve">, T, RODGERS, P.A. and SMYTH, M., “Towards a New Disciplinary Framework for Contemporary Creative Design Practice”, </w:t>
      </w:r>
      <w:proofErr w:type="spellStart"/>
      <w:r w:rsidRPr="001A78FA">
        <w:rPr>
          <w:rFonts w:ascii="Arial" w:hAnsi="Arial" w:cs="Arial"/>
          <w:i/>
          <w:color w:val="000000" w:themeColor="text1"/>
          <w:sz w:val="20"/>
        </w:rPr>
        <w:t>CoDesign</w:t>
      </w:r>
      <w:proofErr w:type="spellEnd"/>
      <w:r w:rsidRPr="001A78FA">
        <w:rPr>
          <w:rFonts w:ascii="Arial" w:hAnsi="Arial" w:cs="Arial"/>
          <w:color w:val="000000" w:themeColor="text1"/>
          <w:sz w:val="20"/>
        </w:rPr>
        <w:t>, Vol. 5, No. 2, June 2009, pp. 99 – 116.</w:t>
      </w:r>
    </w:p>
    <w:p w14:paraId="7A7AEFE2" w14:textId="77777777" w:rsidR="004C4F35" w:rsidRPr="001A78FA" w:rsidRDefault="00EC3EAE" w:rsidP="00D76F70">
      <w:pPr>
        <w:rPr>
          <w:rFonts w:ascii="Arial" w:hAnsi="Arial" w:cs="Arial"/>
          <w:noProof/>
          <w:color w:val="000000" w:themeColor="text1"/>
          <w:sz w:val="20"/>
          <w:szCs w:val="18"/>
          <w:lang w:val="en-GB"/>
        </w:rPr>
      </w:pPr>
      <w:r w:rsidRPr="001A78FA">
        <w:rPr>
          <w:rFonts w:ascii="Arial" w:hAnsi="Arial" w:cs="Arial"/>
          <w:caps/>
          <w:noProof/>
          <w:color w:val="000000" w:themeColor="text1"/>
          <w:sz w:val="20"/>
          <w:szCs w:val="18"/>
          <w:lang w:val="en-GB"/>
        </w:rPr>
        <w:t>Elkins</w:t>
      </w:r>
      <w:r w:rsidRPr="001A78FA">
        <w:rPr>
          <w:rFonts w:ascii="Arial" w:hAnsi="Arial" w:cs="Arial"/>
          <w:noProof/>
          <w:color w:val="000000" w:themeColor="text1"/>
          <w:sz w:val="20"/>
          <w:szCs w:val="18"/>
          <w:lang w:val="en-GB"/>
        </w:rPr>
        <w:t xml:space="preserve">, J. (Ed.), </w:t>
      </w:r>
      <w:r w:rsidRPr="001A78FA">
        <w:rPr>
          <w:rFonts w:ascii="Arial" w:hAnsi="Arial" w:cs="Arial"/>
          <w:i/>
          <w:noProof/>
          <w:color w:val="000000" w:themeColor="text1"/>
          <w:sz w:val="20"/>
          <w:szCs w:val="18"/>
          <w:lang w:val="en-GB"/>
        </w:rPr>
        <w:t>Artists With PhDs: On the New Doctoral Degree in Studio Art</w:t>
      </w:r>
      <w:r w:rsidRPr="001A78FA">
        <w:rPr>
          <w:rFonts w:ascii="Arial" w:hAnsi="Arial" w:cs="Arial"/>
          <w:noProof/>
          <w:color w:val="000000" w:themeColor="text1"/>
          <w:sz w:val="20"/>
          <w:szCs w:val="18"/>
          <w:lang w:val="en-GB"/>
        </w:rPr>
        <w:t>, New Academia Publishing, Washington DC, 2009.</w:t>
      </w:r>
    </w:p>
    <w:p w14:paraId="5951B127" w14:textId="77777777" w:rsidR="007C2282" w:rsidRPr="001A78FA" w:rsidRDefault="007C2282" w:rsidP="007C2282">
      <w:pPr>
        <w:jc w:val="both"/>
        <w:rPr>
          <w:rFonts w:ascii="Arial" w:hAnsi="Arial"/>
          <w:color w:val="000000" w:themeColor="text1"/>
          <w:sz w:val="20"/>
        </w:rPr>
      </w:pPr>
      <w:proofErr w:type="gramStart"/>
      <w:r w:rsidRPr="001A78FA">
        <w:rPr>
          <w:rFonts w:ascii="Arial" w:hAnsi="Arial"/>
          <w:color w:val="000000" w:themeColor="text1"/>
          <w:sz w:val="20"/>
        </w:rPr>
        <w:t xml:space="preserve">FEYERABEND, P., </w:t>
      </w:r>
      <w:r w:rsidRPr="001A78FA">
        <w:rPr>
          <w:rFonts w:ascii="Arial" w:hAnsi="Arial"/>
          <w:i/>
          <w:color w:val="000000" w:themeColor="text1"/>
          <w:sz w:val="20"/>
        </w:rPr>
        <w:t>Against Method</w:t>
      </w:r>
      <w:r w:rsidRPr="001A78FA">
        <w:rPr>
          <w:rFonts w:ascii="Arial" w:hAnsi="Arial"/>
          <w:color w:val="000000" w:themeColor="text1"/>
          <w:sz w:val="20"/>
        </w:rPr>
        <w:t>, Verso, London, 2010 (4</w:t>
      </w:r>
      <w:r w:rsidRPr="001A78FA">
        <w:rPr>
          <w:rFonts w:ascii="Arial" w:hAnsi="Arial"/>
          <w:color w:val="000000" w:themeColor="text1"/>
          <w:sz w:val="20"/>
          <w:vertAlign w:val="superscript"/>
        </w:rPr>
        <w:t>th</w:t>
      </w:r>
      <w:r w:rsidRPr="001A78FA">
        <w:rPr>
          <w:rFonts w:ascii="Arial" w:hAnsi="Arial"/>
          <w:color w:val="000000" w:themeColor="text1"/>
          <w:sz w:val="20"/>
        </w:rPr>
        <w:t xml:space="preserve"> edition).</w:t>
      </w:r>
      <w:proofErr w:type="gramEnd"/>
    </w:p>
    <w:p w14:paraId="2E060F58" w14:textId="77777777" w:rsidR="008B7D1A" w:rsidRPr="001A78FA" w:rsidRDefault="008B7D1A" w:rsidP="008B7D1A">
      <w:pPr>
        <w:pStyle w:val="PlainText"/>
        <w:jc w:val="both"/>
        <w:rPr>
          <w:szCs w:val="20"/>
        </w:rPr>
      </w:pPr>
      <w:r w:rsidRPr="001A78FA">
        <w:rPr>
          <w:szCs w:val="20"/>
        </w:rPr>
        <w:t xml:space="preserve">FISH, S., “Being Interdisciplinary Is So Very Hard to Do”, </w:t>
      </w:r>
      <w:r w:rsidRPr="001A78FA">
        <w:rPr>
          <w:i/>
          <w:szCs w:val="20"/>
        </w:rPr>
        <w:t>Profession</w:t>
      </w:r>
      <w:r w:rsidRPr="001A78FA">
        <w:rPr>
          <w:szCs w:val="20"/>
        </w:rPr>
        <w:t>, 89, pp. 15 – 22, 1989.</w:t>
      </w:r>
    </w:p>
    <w:p w14:paraId="39876535" w14:textId="77777777" w:rsidR="00C152C9" w:rsidRPr="001A78FA" w:rsidRDefault="00C152C9" w:rsidP="008B7D1A">
      <w:pPr>
        <w:rPr>
          <w:rFonts w:ascii="Arial" w:hAnsi="Arial" w:cs="Arial-ItalicMT"/>
          <w:color w:val="000000" w:themeColor="text1"/>
          <w:sz w:val="20"/>
          <w:szCs w:val="16"/>
        </w:rPr>
      </w:pPr>
      <w:r w:rsidRPr="001A78FA">
        <w:rPr>
          <w:rFonts w:ascii="Arial" w:hAnsi="Arial" w:cs="Arial-ItalicMT"/>
          <w:iCs/>
          <w:color w:val="000000" w:themeColor="text1"/>
          <w:sz w:val="20"/>
          <w:szCs w:val="16"/>
        </w:rPr>
        <w:t xml:space="preserve">GEHRY, F., </w:t>
      </w:r>
      <w:r w:rsidRPr="001A78FA">
        <w:rPr>
          <w:rFonts w:ascii="Arial" w:hAnsi="Arial" w:cs="Arial-ItalicMT"/>
          <w:i/>
          <w:iCs/>
          <w:color w:val="000000" w:themeColor="text1"/>
          <w:sz w:val="20"/>
          <w:szCs w:val="16"/>
        </w:rPr>
        <w:t>Financial Times</w:t>
      </w:r>
      <w:r w:rsidRPr="001A78FA">
        <w:rPr>
          <w:rFonts w:ascii="Arial" w:hAnsi="Arial" w:cs="Arial-ItalicMT"/>
          <w:iCs/>
          <w:color w:val="000000" w:themeColor="text1"/>
          <w:sz w:val="20"/>
          <w:szCs w:val="16"/>
        </w:rPr>
        <w:t xml:space="preserve">, </w:t>
      </w:r>
      <w:r w:rsidRPr="001A78FA">
        <w:rPr>
          <w:rFonts w:ascii="Arial" w:hAnsi="Arial" w:cs="Arial-ItalicMT"/>
          <w:color w:val="000000" w:themeColor="text1"/>
          <w:sz w:val="20"/>
          <w:szCs w:val="16"/>
        </w:rPr>
        <w:t>22 November 2008.</w:t>
      </w:r>
    </w:p>
    <w:p w14:paraId="1A426B9D" w14:textId="77777777" w:rsidR="008B7D1A" w:rsidRPr="001A78FA" w:rsidRDefault="008B7D1A" w:rsidP="008B7D1A">
      <w:pPr>
        <w:rPr>
          <w:rFonts w:ascii="Arial" w:hAnsi="Arial"/>
          <w:color w:val="000000" w:themeColor="text1"/>
          <w:sz w:val="20"/>
          <w:lang w:eastAsia="en-GB"/>
        </w:rPr>
      </w:pPr>
      <w:r w:rsidRPr="001A78FA">
        <w:rPr>
          <w:rFonts w:ascii="Arial" w:hAnsi="Arial"/>
          <w:caps/>
          <w:color w:val="000000" w:themeColor="text1"/>
          <w:sz w:val="20"/>
        </w:rPr>
        <w:t>Gibbons</w:t>
      </w:r>
      <w:r w:rsidRPr="001A78FA">
        <w:rPr>
          <w:rFonts w:ascii="Arial" w:hAnsi="Arial"/>
          <w:color w:val="000000" w:themeColor="text1"/>
          <w:sz w:val="20"/>
        </w:rPr>
        <w:t xml:space="preserve">, M., </w:t>
      </w:r>
      <w:r w:rsidRPr="001A78FA">
        <w:rPr>
          <w:rFonts w:ascii="Arial" w:hAnsi="Arial"/>
          <w:caps/>
          <w:color w:val="000000" w:themeColor="text1"/>
          <w:sz w:val="20"/>
        </w:rPr>
        <w:t>Limoges, C. Nowotny, H., Schwartzmann, S., Scott</w:t>
      </w:r>
      <w:r w:rsidRPr="001A78FA">
        <w:rPr>
          <w:rFonts w:ascii="Arial" w:hAnsi="Arial"/>
          <w:color w:val="000000" w:themeColor="text1"/>
          <w:sz w:val="20"/>
        </w:rPr>
        <w:t xml:space="preserve">, P. and </w:t>
      </w:r>
      <w:r w:rsidRPr="001A78FA">
        <w:rPr>
          <w:rFonts w:ascii="Arial" w:hAnsi="Arial"/>
          <w:caps/>
          <w:color w:val="000000" w:themeColor="text1"/>
          <w:sz w:val="20"/>
        </w:rPr>
        <w:t>Trow</w:t>
      </w:r>
      <w:r w:rsidRPr="001A78FA">
        <w:rPr>
          <w:rFonts w:ascii="Arial" w:hAnsi="Arial"/>
          <w:color w:val="000000" w:themeColor="text1"/>
          <w:sz w:val="20"/>
        </w:rPr>
        <w:t xml:space="preserve">, M., </w:t>
      </w:r>
      <w:r w:rsidRPr="001A78FA">
        <w:rPr>
          <w:rFonts w:ascii="Arial" w:hAnsi="Arial"/>
          <w:i/>
          <w:color w:val="000000" w:themeColor="text1"/>
          <w:sz w:val="20"/>
        </w:rPr>
        <w:t>The New Production of Knowledge: The Dynamics of Science and Research in Contemporary Societies</w:t>
      </w:r>
      <w:r w:rsidRPr="001A78FA">
        <w:rPr>
          <w:rFonts w:ascii="Arial" w:hAnsi="Arial"/>
          <w:color w:val="000000" w:themeColor="text1"/>
          <w:sz w:val="20"/>
        </w:rPr>
        <w:t xml:space="preserve">, Sage Publications, </w:t>
      </w:r>
      <w:proofErr w:type="gramStart"/>
      <w:r w:rsidRPr="001A78FA">
        <w:rPr>
          <w:rFonts w:ascii="Arial" w:hAnsi="Arial"/>
          <w:color w:val="000000" w:themeColor="text1"/>
          <w:sz w:val="20"/>
        </w:rPr>
        <w:t>London</w:t>
      </w:r>
      <w:proofErr w:type="gramEnd"/>
      <w:r w:rsidRPr="001A78FA">
        <w:rPr>
          <w:rFonts w:ascii="Arial" w:hAnsi="Arial"/>
          <w:color w:val="000000" w:themeColor="text1"/>
          <w:sz w:val="20"/>
        </w:rPr>
        <w:t>, 1994.</w:t>
      </w:r>
    </w:p>
    <w:p w14:paraId="012712D9" w14:textId="77777777" w:rsidR="008B7D1A" w:rsidRPr="001A78FA" w:rsidRDefault="008B7D1A" w:rsidP="008B7D1A">
      <w:pPr>
        <w:autoSpaceDE w:val="0"/>
        <w:autoSpaceDN w:val="0"/>
        <w:adjustRightInd w:val="0"/>
        <w:rPr>
          <w:rFonts w:ascii="Arial" w:hAnsi="Arial" w:cs="Arial"/>
          <w:color w:val="000000" w:themeColor="text1"/>
          <w:sz w:val="20"/>
          <w:szCs w:val="20"/>
        </w:rPr>
      </w:pPr>
      <w:r w:rsidRPr="001A78FA">
        <w:rPr>
          <w:rFonts w:ascii="Arial" w:hAnsi="Arial" w:cs="Arial"/>
          <w:caps/>
          <w:color w:val="000000" w:themeColor="text1"/>
          <w:sz w:val="20"/>
          <w:szCs w:val="20"/>
        </w:rPr>
        <w:t>Heppell</w:t>
      </w:r>
      <w:r w:rsidRPr="001A78FA">
        <w:rPr>
          <w:rFonts w:ascii="Arial" w:hAnsi="Arial" w:cs="Arial"/>
          <w:color w:val="000000" w:themeColor="text1"/>
          <w:sz w:val="20"/>
          <w:szCs w:val="20"/>
        </w:rPr>
        <w:t xml:space="preserve">, S., </w:t>
      </w:r>
      <w:r w:rsidRPr="001A78FA">
        <w:rPr>
          <w:rFonts w:ascii="Arial" w:hAnsi="Arial" w:cs="Arial"/>
          <w:i/>
          <w:color w:val="000000" w:themeColor="text1"/>
          <w:sz w:val="20"/>
          <w:szCs w:val="20"/>
        </w:rPr>
        <w:t xml:space="preserve">RSA Lectures: Stephen </w:t>
      </w:r>
      <w:proofErr w:type="spellStart"/>
      <w:r w:rsidRPr="001A78FA">
        <w:rPr>
          <w:rFonts w:ascii="Arial" w:hAnsi="Arial" w:cs="Arial"/>
          <w:i/>
          <w:color w:val="000000" w:themeColor="text1"/>
          <w:sz w:val="20"/>
          <w:szCs w:val="20"/>
        </w:rPr>
        <w:t>Heppell</w:t>
      </w:r>
      <w:proofErr w:type="spellEnd"/>
      <w:r w:rsidRPr="001A78FA">
        <w:rPr>
          <w:rFonts w:ascii="Arial" w:hAnsi="Arial" w:cs="Arial"/>
          <w:i/>
          <w:color w:val="000000" w:themeColor="text1"/>
          <w:sz w:val="20"/>
          <w:szCs w:val="20"/>
        </w:rPr>
        <w:t xml:space="preserve"> - Learning 2016</w:t>
      </w:r>
      <w:r w:rsidRPr="001A78FA">
        <w:rPr>
          <w:rFonts w:ascii="Arial" w:hAnsi="Arial" w:cs="Arial"/>
          <w:color w:val="000000" w:themeColor="text1"/>
          <w:sz w:val="20"/>
          <w:szCs w:val="20"/>
        </w:rPr>
        <w:t xml:space="preserve">, 2006, Available online at: </w:t>
      </w:r>
      <w:hyperlink r:id="rId16" w:history="1">
        <w:r w:rsidRPr="001A78FA">
          <w:rPr>
            <w:rStyle w:val="Hyperlink"/>
            <w:rFonts w:ascii="Arial" w:hAnsi="Arial" w:cs="Arial"/>
            <w:color w:val="000000" w:themeColor="text1"/>
            <w:sz w:val="20"/>
            <w:szCs w:val="20"/>
          </w:rPr>
          <w:t>http://www.teachers.tv/video/4957</w:t>
        </w:r>
      </w:hyperlink>
      <w:r w:rsidRPr="001A78FA">
        <w:rPr>
          <w:rFonts w:ascii="Arial" w:hAnsi="Arial" w:cs="Arial"/>
          <w:color w:val="000000" w:themeColor="text1"/>
          <w:sz w:val="20"/>
          <w:szCs w:val="20"/>
        </w:rPr>
        <w:t xml:space="preserve"> [Accessed 22 December, 2010].</w:t>
      </w:r>
    </w:p>
    <w:p w14:paraId="530AB3C5" w14:textId="77777777" w:rsidR="008B7D1A" w:rsidRPr="001A78FA" w:rsidRDefault="008B7D1A" w:rsidP="008B7D1A">
      <w:pPr>
        <w:rPr>
          <w:rFonts w:ascii="Arial" w:hAnsi="Arial"/>
          <w:color w:val="000000" w:themeColor="text1"/>
          <w:sz w:val="20"/>
        </w:rPr>
      </w:pPr>
      <w:r w:rsidRPr="001A78FA">
        <w:rPr>
          <w:rFonts w:ascii="Arial" w:hAnsi="Arial"/>
          <w:caps/>
          <w:color w:val="000000" w:themeColor="text1"/>
          <w:sz w:val="20"/>
        </w:rPr>
        <w:t>Jantsh</w:t>
      </w:r>
      <w:r w:rsidRPr="001A78FA">
        <w:rPr>
          <w:rFonts w:ascii="Arial" w:hAnsi="Arial"/>
          <w:color w:val="000000" w:themeColor="text1"/>
          <w:sz w:val="20"/>
        </w:rPr>
        <w:t xml:space="preserve">, E., “Towards </w:t>
      </w:r>
      <w:proofErr w:type="spellStart"/>
      <w:r w:rsidRPr="001A78FA">
        <w:rPr>
          <w:rFonts w:ascii="Arial" w:hAnsi="Arial"/>
          <w:color w:val="000000" w:themeColor="text1"/>
          <w:sz w:val="20"/>
        </w:rPr>
        <w:t>Interdisciplinarity</w:t>
      </w:r>
      <w:proofErr w:type="spellEnd"/>
      <w:r w:rsidRPr="001A78FA">
        <w:rPr>
          <w:rFonts w:ascii="Arial" w:hAnsi="Arial"/>
          <w:color w:val="000000" w:themeColor="text1"/>
          <w:sz w:val="20"/>
        </w:rPr>
        <w:t xml:space="preserve"> and </w:t>
      </w:r>
      <w:proofErr w:type="spellStart"/>
      <w:r w:rsidRPr="001A78FA">
        <w:rPr>
          <w:rFonts w:ascii="Arial" w:hAnsi="Arial"/>
          <w:color w:val="000000" w:themeColor="text1"/>
          <w:sz w:val="20"/>
        </w:rPr>
        <w:t>Transdisciplinarity</w:t>
      </w:r>
      <w:proofErr w:type="spellEnd"/>
      <w:r w:rsidRPr="001A78FA">
        <w:rPr>
          <w:rFonts w:ascii="Arial" w:hAnsi="Arial"/>
          <w:color w:val="000000" w:themeColor="text1"/>
          <w:sz w:val="20"/>
        </w:rPr>
        <w:t xml:space="preserve"> in Education and Innovation” </w:t>
      </w:r>
      <w:r w:rsidRPr="001A78FA">
        <w:rPr>
          <w:rFonts w:ascii="Arial" w:hAnsi="Arial"/>
          <w:i/>
          <w:color w:val="000000" w:themeColor="text1"/>
          <w:sz w:val="20"/>
        </w:rPr>
        <w:t>in</w:t>
      </w:r>
      <w:r w:rsidRPr="001A78FA">
        <w:rPr>
          <w:rFonts w:ascii="Arial" w:hAnsi="Arial"/>
          <w:color w:val="000000" w:themeColor="text1"/>
          <w:sz w:val="20"/>
        </w:rPr>
        <w:t xml:space="preserve"> G. Berger, A. Briggs, and G. Michaud (Editors), </w:t>
      </w:r>
      <w:proofErr w:type="spellStart"/>
      <w:r w:rsidRPr="001A78FA">
        <w:rPr>
          <w:rFonts w:ascii="Arial" w:hAnsi="Arial"/>
          <w:i/>
          <w:iCs/>
          <w:color w:val="000000" w:themeColor="text1"/>
          <w:sz w:val="20"/>
        </w:rPr>
        <w:t>Interdisciplinarity</w:t>
      </w:r>
      <w:proofErr w:type="spellEnd"/>
      <w:r w:rsidRPr="001A78FA">
        <w:rPr>
          <w:rFonts w:ascii="Arial" w:hAnsi="Arial"/>
          <w:i/>
          <w:iCs/>
          <w:color w:val="000000" w:themeColor="text1"/>
          <w:sz w:val="20"/>
        </w:rPr>
        <w:t xml:space="preserve">: Problems of Teaching and Research: Proceedings of Seminar on </w:t>
      </w:r>
      <w:proofErr w:type="spellStart"/>
      <w:r w:rsidRPr="001A78FA">
        <w:rPr>
          <w:rFonts w:ascii="Arial" w:hAnsi="Arial"/>
          <w:i/>
          <w:iCs/>
          <w:color w:val="000000" w:themeColor="text1"/>
          <w:sz w:val="20"/>
        </w:rPr>
        <w:t>Interdisciplinarity</w:t>
      </w:r>
      <w:proofErr w:type="spellEnd"/>
      <w:r w:rsidRPr="001A78FA">
        <w:rPr>
          <w:rFonts w:ascii="Arial" w:hAnsi="Arial"/>
          <w:i/>
          <w:iCs/>
          <w:color w:val="000000" w:themeColor="text1"/>
          <w:sz w:val="20"/>
        </w:rPr>
        <w:t xml:space="preserve"> in Universities, </w:t>
      </w:r>
      <w:r w:rsidRPr="001A78FA">
        <w:rPr>
          <w:rFonts w:ascii="Arial" w:hAnsi="Arial"/>
          <w:color w:val="000000" w:themeColor="text1"/>
          <w:sz w:val="20"/>
        </w:rPr>
        <w:t>Organization for Economic Co-operation and Development, Paris, 1972, pp. 97 - 121.</w:t>
      </w:r>
    </w:p>
    <w:p w14:paraId="5C9F7B76" w14:textId="77777777" w:rsidR="008B7D1A" w:rsidRPr="001A78FA" w:rsidRDefault="008B7D1A" w:rsidP="008B7D1A">
      <w:pPr>
        <w:pStyle w:val="Default"/>
        <w:rPr>
          <w:rFonts w:ascii="Arial" w:hAnsi="Arial" w:cs="HelveticaNeue-Black"/>
          <w:bCs/>
          <w:color w:val="000000" w:themeColor="text1"/>
          <w:sz w:val="20"/>
        </w:rPr>
      </w:pPr>
      <w:r w:rsidRPr="001A78FA">
        <w:rPr>
          <w:rFonts w:ascii="Arial" w:hAnsi="Arial" w:cs="HelveticaNeue-Black"/>
          <w:bCs/>
          <w:caps/>
          <w:color w:val="000000" w:themeColor="text1"/>
          <w:sz w:val="20"/>
        </w:rPr>
        <w:t>Kemp</w:t>
      </w:r>
      <w:r w:rsidRPr="001A78FA">
        <w:rPr>
          <w:rFonts w:ascii="Arial" w:hAnsi="Arial" w:cs="HelveticaNeue-Black"/>
          <w:bCs/>
          <w:color w:val="000000" w:themeColor="text1"/>
          <w:sz w:val="20"/>
        </w:rPr>
        <w:t xml:space="preserve">, K. and </w:t>
      </w:r>
      <w:r w:rsidRPr="001A78FA">
        <w:rPr>
          <w:rFonts w:ascii="Arial" w:hAnsi="Arial" w:cs="HelveticaNeue-Black"/>
          <w:bCs/>
          <w:caps/>
          <w:color w:val="000000" w:themeColor="text1"/>
          <w:sz w:val="20"/>
        </w:rPr>
        <w:t>Ueki-Polet</w:t>
      </w:r>
      <w:r w:rsidRPr="001A78FA">
        <w:rPr>
          <w:rFonts w:ascii="Arial" w:hAnsi="Arial" w:cs="HelveticaNeue-Black"/>
          <w:bCs/>
          <w:color w:val="000000" w:themeColor="text1"/>
          <w:sz w:val="20"/>
        </w:rPr>
        <w:t xml:space="preserve">, K., </w:t>
      </w:r>
      <w:r w:rsidRPr="001A78FA">
        <w:rPr>
          <w:rFonts w:ascii="Arial" w:hAnsi="Arial" w:cs="HelveticaNeue-Black"/>
          <w:bCs/>
          <w:i/>
          <w:color w:val="000000" w:themeColor="text1"/>
          <w:sz w:val="20"/>
        </w:rPr>
        <w:t>Less and More: The Design Ethos of Dieter Rams</w:t>
      </w:r>
      <w:r w:rsidRPr="001A78FA">
        <w:rPr>
          <w:rFonts w:ascii="Arial" w:hAnsi="Arial" w:cs="HelveticaNeue-Black"/>
          <w:bCs/>
          <w:color w:val="000000" w:themeColor="text1"/>
          <w:sz w:val="20"/>
        </w:rPr>
        <w:t xml:space="preserve">, Die Gestalten </w:t>
      </w:r>
      <w:proofErr w:type="spellStart"/>
      <w:r w:rsidRPr="001A78FA">
        <w:rPr>
          <w:rFonts w:ascii="Arial" w:hAnsi="Arial" w:cs="HelveticaNeue-Black"/>
          <w:bCs/>
          <w:color w:val="000000" w:themeColor="text1"/>
          <w:sz w:val="20"/>
        </w:rPr>
        <w:t>Verlag</w:t>
      </w:r>
      <w:proofErr w:type="spellEnd"/>
      <w:r w:rsidRPr="001A78FA">
        <w:rPr>
          <w:rFonts w:ascii="Arial" w:hAnsi="Arial" w:cs="HelveticaNeue-Black"/>
          <w:bCs/>
          <w:color w:val="000000" w:themeColor="text1"/>
          <w:sz w:val="20"/>
        </w:rPr>
        <w:t xml:space="preserve">, </w:t>
      </w:r>
      <w:proofErr w:type="gramStart"/>
      <w:r w:rsidRPr="001A78FA">
        <w:rPr>
          <w:rFonts w:ascii="Arial" w:hAnsi="Arial" w:cs="HelveticaNeue-Black"/>
          <w:bCs/>
          <w:color w:val="000000" w:themeColor="text1"/>
          <w:sz w:val="20"/>
        </w:rPr>
        <w:t>Berlin</w:t>
      </w:r>
      <w:proofErr w:type="gramEnd"/>
      <w:r w:rsidRPr="001A78FA">
        <w:rPr>
          <w:rFonts w:ascii="Arial" w:hAnsi="Arial" w:cs="HelveticaNeue-Black"/>
          <w:bCs/>
          <w:color w:val="000000" w:themeColor="text1"/>
          <w:sz w:val="20"/>
        </w:rPr>
        <w:t>, 2010.</w:t>
      </w:r>
    </w:p>
    <w:p w14:paraId="6D503C93" w14:textId="77777777" w:rsidR="00D76F70" w:rsidRPr="001A78FA" w:rsidRDefault="004C4F35" w:rsidP="004C4F35">
      <w:pPr>
        <w:autoSpaceDE w:val="0"/>
        <w:autoSpaceDN w:val="0"/>
        <w:adjustRightInd w:val="0"/>
        <w:rPr>
          <w:rFonts w:ascii="Arial" w:hAnsi="Arial" w:cs="QuadraatOT-Regular"/>
          <w:noProof/>
          <w:color w:val="000000" w:themeColor="text1"/>
          <w:sz w:val="20"/>
          <w:szCs w:val="18"/>
          <w:lang w:val="en-GB"/>
        </w:rPr>
      </w:pPr>
      <w:r w:rsidRPr="001A78FA">
        <w:rPr>
          <w:rFonts w:ascii="Arial" w:hAnsi="Arial" w:cs="QuadraatOT-Regular"/>
          <w:noProof/>
          <w:color w:val="000000" w:themeColor="text1"/>
          <w:sz w:val="20"/>
          <w:szCs w:val="18"/>
          <w:lang w:val="en-GB"/>
        </w:rPr>
        <w:t xml:space="preserve">KLEIN, J. T., </w:t>
      </w:r>
      <w:r w:rsidRPr="001A78FA">
        <w:rPr>
          <w:rFonts w:ascii="Arial" w:hAnsi="Arial" w:cs="QuadraatOT-Regular"/>
          <w:i/>
          <w:noProof/>
          <w:color w:val="000000" w:themeColor="text1"/>
          <w:sz w:val="20"/>
          <w:szCs w:val="18"/>
          <w:lang w:val="en-GB"/>
        </w:rPr>
        <w:t>Interdisciplinarity: History, Theory and Practice</w:t>
      </w:r>
      <w:r w:rsidRPr="001A78FA">
        <w:rPr>
          <w:rFonts w:ascii="Arial" w:hAnsi="Arial" w:cs="QuadraatOT-Regular"/>
          <w:noProof/>
          <w:color w:val="000000" w:themeColor="text1"/>
          <w:sz w:val="20"/>
          <w:szCs w:val="18"/>
          <w:lang w:val="en-GB"/>
        </w:rPr>
        <w:t>, Wayne State University, Detroit, 1990.</w:t>
      </w:r>
    </w:p>
    <w:p w14:paraId="3A30C405" w14:textId="77777777" w:rsidR="00D25619" w:rsidRPr="001A78FA" w:rsidRDefault="00D25619" w:rsidP="00D25619">
      <w:pPr>
        <w:rPr>
          <w:rFonts w:ascii="Arial" w:hAnsi="Arial"/>
          <w:color w:val="000000" w:themeColor="text1"/>
          <w:sz w:val="20"/>
          <w:lang w:eastAsia="en-GB"/>
        </w:rPr>
      </w:pPr>
      <w:r w:rsidRPr="001A78FA">
        <w:rPr>
          <w:rFonts w:ascii="Arial" w:hAnsi="Arial"/>
          <w:caps/>
          <w:color w:val="000000" w:themeColor="text1"/>
          <w:sz w:val="20"/>
          <w:lang w:eastAsia="en-GB"/>
        </w:rPr>
        <w:t>Klein</w:t>
      </w:r>
      <w:r w:rsidRPr="001A78FA">
        <w:rPr>
          <w:rFonts w:ascii="Arial" w:hAnsi="Arial"/>
          <w:color w:val="000000" w:themeColor="text1"/>
          <w:sz w:val="20"/>
          <w:lang w:eastAsia="en-GB"/>
        </w:rPr>
        <w:t xml:space="preserve">, J.T., “Notes Toward a Social Epistemology of </w:t>
      </w:r>
      <w:proofErr w:type="spellStart"/>
      <w:r w:rsidRPr="001A78FA">
        <w:rPr>
          <w:rFonts w:ascii="Arial" w:hAnsi="Arial"/>
          <w:color w:val="000000" w:themeColor="text1"/>
          <w:sz w:val="20"/>
          <w:lang w:eastAsia="en-GB"/>
        </w:rPr>
        <w:t>Transdisciplinarity</w:t>
      </w:r>
      <w:proofErr w:type="spellEnd"/>
      <w:r w:rsidRPr="001A78FA">
        <w:rPr>
          <w:rFonts w:ascii="Arial" w:hAnsi="Arial"/>
          <w:color w:val="000000" w:themeColor="text1"/>
          <w:sz w:val="20"/>
          <w:lang w:eastAsia="en-GB"/>
        </w:rPr>
        <w:t xml:space="preserve">”, </w:t>
      </w:r>
      <w:r w:rsidRPr="001A78FA">
        <w:rPr>
          <w:rFonts w:ascii="Arial" w:hAnsi="Arial"/>
          <w:i/>
          <w:iCs/>
          <w:color w:val="000000" w:themeColor="text1"/>
          <w:sz w:val="20"/>
          <w:lang w:eastAsia="en-GB"/>
        </w:rPr>
        <w:t xml:space="preserve">Interactive Bulletin of the International Center for Research and Studies </w:t>
      </w:r>
      <w:proofErr w:type="spellStart"/>
      <w:r w:rsidRPr="001A78FA">
        <w:rPr>
          <w:rFonts w:ascii="Arial" w:hAnsi="Arial"/>
          <w:i/>
          <w:iCs/>
          <w:color w:val="000000" w:themeColor="text1"/>
          <w:sz w:val="20"/>
          <w:lang w:eastAsia="en-GB"/>
        </w:rPr>
        <w:t>Transdisciplinary</w:t>
      </w:r>
      <w:proofErr w:type="spellEnd"/>
      <w:r w:rsidRPr="001A78FA">
        <w:rPr>
          <w:rFonts w:ascii="Arial" w:hAnsi="Arial"/>
          <w:i/>
          <w:iCs/>
          <w:color w:val="000000" w:themeColor="text1"/>
          <w:sz w:val="20"/>
          <w:lang w:eastAsia="en-GB"/>
        </w:rPr>
        <w:t xml:space="preserve">, </w:t>
      </w:r>
      <w:r w:rsidRPr="001A78FA">
        <w:rPr>
          <w:rFonts w:ascii="Arial" w:hAnsi="Arial"/>
          <w:iCs/>
          <w:color w:val="000000" w:themeColor="text1"/>
          <w:sz w:val="20"/>
          <w:lang w:eastAsia="en-GB"/>
        </w:rPr>
        <w:t xml:space="preserve">No. 12, </w:t>
      </w:r>
      <w:r w:rsidRPr="001A78FA">
        <w:rPr>
          <w:rFonts w:ascii="Arial" w:hAnsi="Arial"/>
          <w:color w:val="000000" w:themeColor="text1"/>
          <w:sz w:val="20"/>
          <w:lang w:eastAsia="en-GB"/>
        </w:rPr>
        <w:t>February, 1998.</w:t>
      </w:r>
    </w:p>
    <w:p w14:paraId="7BDCCDF4" w14:textId="77777777" w:rsidR="00D25619" w:rsidRPr="001A78FA" w:rsidRDefault="00D25619" w:rsidP="00D25619">
      <w:pPr>
        <w:rPr>
          <w:rFonts w:ascii="Arial" w:hAnsi="Arial"/>
          <w:color w:val="000000" w:themeColor="text1"/>
          <w:sz w:val="20"/>
          <w:lang w:eastAsia="en-GB"/>
        </w:rPr>
      </w:pPr>
      <w:r w:rsidRPr="001A78FA">
        <w:rPr>
          <w:rFonts w:ascii="Arial" w:hAnsi="Arial"/>
          <w:caps/>
          <w:color w:val="000000" w:themeColor="text1"/>
          <w:sz w:val="20"/>
          <w:lang w:eastAsia="en-GB"/>
        </w:rPr>
        <w:t>Klein</w:t>
      </w:r>
      <w:r w:rsidRPr="001A78FA">
        <w:rPr>
          <w:rFonts w:ascii="Arial" w:hAnsi="Arial"/>
          <w:color w:val="000000" w:themeColor="text1"/>
          <w:sz w:val="20"/>
          <w:lang w:eastAsia="en-GB"/>
        </w:rPr>
        <w:t xml:space="preserve">, J. T., “Integration, Evaluation, and </w:t>
      </w:r>
      <w:proofErr w:type="spellStart"/>
      <w:r w:rsidRPr="001A78FA">
        <w:rPr>
          <w:rFonts w:ascii="Arial" w:hAnsi="Arial"/>
          <w:color w:val="000000" w:themeColor="text1"/>
          <w:sz w:val="20"/>
          <w:lang w:eastAsia="en-GB"/>
        </w:rPr>
        <w:t>Disciplinarity</w:t>
      </w:r>
      <w:proofErr w:type="spellEnd"/>
      <w:r w:rsidRPr="001A78FA">
        <w:rPr>
          <w:rFonts w:ascii="Arial" w:hAnsi="Arial"/>
          <w:color w:val="000000" w:themeColor="text1"/>
          <w:sz w:val="20"/>
          <w:lang w:eastAsia="en-GB"/>
        </w:rPr>
        <w:t xml:space="preserve">”, </w:t>
      </w:r>
      <w:r w:rsidRPr="001A78FA">
        <w:rPr>
          <w:rFonts w:ascii="Arial" w:hAnsi="Arial"/>
          <w:i/>
          <w:color w:val="000000" w:themeColor="text1"/>
          <w:sz w:val="20"/>
          <w:lang w:eastAsia="en-GB"/>
        </w:rPr>
        <w:t>in</w:t>
      </w:r>
      <w:r w:rsidRPr="001A78FA">
        <w:rPr>
          <w:rFonts w:ascii="Arial" w:hAnsi="Arial"/>
          <w:color w:val="000000" w:themeColor="text1"/>
          <w:sz w:val="20"/>
          <w:lang w:eastAsia="en-GB"/>
        </w:rPr>
        <w:t xml:space="preserve">: M.A. </w:t>
      </w:r>
      <w:proofErr w:type="spellStart"/>
      <w:r w:rsidRPr="001A78FA">
        <w:rPr>
          <w:rFonts w:ascii="Arial" w:hAnsi="Arial"/>
          <w:color w:val="000000" w:themeColor="text1"/>
          <w:sz w:val="20"/>
          <w:lang w:eastAsia="en-GB"/>
        </w:rPr>
        <w:t>Sommerville</w:t>
      </w:r>
      <w:proofErr w:type="spellEnd"/>
      <w:r w:rsidRPr="001A78FA">
        <w:rPr>
          <w:rFonts w:ascii="Arial" w:hAnsi="Arial"/>
          <w:color w:val="000000" w:themeColor="text1"/>
          <w:sz w:val="20"/>
          <w:lang w:eastAsia="en-GB"/>
        </w:rPr>
        <w:t xml:space="preserve"> and D.J. Rapport (Editors), </w:t>
      </w:r>
      <w:proofErr w:type="spellStart"/>
      <w:r w:rsidRPr="001A78FA">
        <w:rPr>
          <w:rFonts w:ascii="Arial" w:hAnsi="Arial"/>
          <w:i/>
          <w:iCs/>
          <w:color w:val="000000" w:themeColor="text1"/>
          <w:sz w:val="20"/>
          <w:lang w:eastAsia="en-GB"/>
        </w:rPr>
        <w:t>Transdisciplinarity</w:t>
      </w:r>
      <w:proofErr w:type="spellEnd"/>
      <w:r w:rsidRPr="001A78FA">
        <w:rPr>
          <w:rFonts w:ascii="Arial" w:hAnsi="Arial"/>
          <w:i/>
          <w:iCs/>
          <w:color w:val="000000" w:themeColor="text1"/>
          <w:sz w:val="20"/>
          <w:lang w:eastAsia="en-GB"/>
        </w:rPr>
        <w:t>: Recreating Integrated Knowledge</w:t>
      </w:r>
      <w:r w:rsidRPr="001A78FA">
        <w:rPr>
          <w:rFonts w:ascii="Arial" w:hAnsi="Arial"/>
          <w:color w:val="000000" w:themeColor="text1"/>
          <w:sz w:val="20"/>
          <w:lang w:eastAsia="en-GB"/>
        </w:rPr>
        <w:t>, EOLSS Publishers Co. Ltd, Oxford, 2000, pp. 49 - 59.</w:t>
      </w:r>
    </w:p>
    <w:p w14:paraId="60D5F72F" w14:textId="77777777" w:rsidR="00D25619" w:rsidRPr="001A78FA" w:rsidRDefault="00D25619" w:rsidP="00D25619">
      <w:pPr>
        <w:rPr>
          <w:rFonts w:ascii="Arial" w:hAnsi="Arial"/>
          <w:color w:val="000000" w:themeColor="text1"/>
          <w:sz w:val="20"/>
          <w:lang w:eastAsia="en-GB"/>
        </w:rPr>
      </w:pPr>
      <w:r w:rsidRPr="001A78FA">
        <w:rPr>
          <w:rFonts w:ascii="Arial" w:hAnsi="Arial"/>
          <w:caps/>
          <w:color w:val="000000" w:themeColor="text1"/>
          <w:sz w:val="20"/>
          <w:lang w:eastAsia="en-GB"/>
        </w:rPr>
        <w:t>Kötter</w:t>
      </w:r>
      <w:r w:rsidRPr="001A78FA">
        <w:rPr>
          <w:rFonts w:ascii="Arial" w:hAnsi="Arial"/>
          <w:color w:val="000000" w:themeColor="text1"/>
          <w:sz w:val="20"/>
          <w:lang w:eastAsia="en-GB"/>
        </w:rPr>
        <w:t xml:space="preserve">, R., and </w:t>
      </w:r>
      <w:r w:rsidRPr="001A78FA">
        <w:rPr>
          <w:rFonts w:ascii="Arial" w:hAnsi="Arial"/>
          <w:caps/>
          <w:color w:val="000000" w:themeColor="text1"/>
          <w:sz w:val="20"/>
          <w:lang w:eastAsia="en-GB"/>
        </w:rPr>
        <w:t>Balsiger</w:t>
      </w:r>
      <w:r w:rsidRPr="001A78FA">
        <w:rPr>
          <w:rFonts w:ascii="Arial" w:hAnsi="Arial"/>
          <w:color w:val="000000" w:themeColor="text1"/>
          <w:sz w:val="20"/>
          <w:lang w:eastAsia="en-GB"/>
        </w:rPr>
        <w:t>, P. W., “</w:t>
      </w:r>
      <w:proofErr w:type="spellStart"/>
      <w:r w:rsidRPr="001A78FA">
        <w:rPr>
          <w:rFonts w:ascii="Arial" w:hAnsi="Arial"/>
          <w:color w:val="000000" w:themeColor="text1"/>
          <w:sz w:val="20"/>
          <w:lang w:eastAsia="en-GB"/>
        </w:rPr>
        <w:t>Interdisciplinarity</w:t>
      </w:r>
      <w:proofErr w:type="spellEnd"/>
      <w:r w:rsidRPr="001A78FA">
        <w:rPr>
          <w:rFonts w:ascii="Arial" w:hAnsi="Arial"/>
          <w:color w:val="000000" w:themeColor="text1"/>
          <w:sz w:val="20"/>
          <w:lang w:eastAsia="en-GB"/>
        </w:rPr>
        <w:t xml:space="preserve"> and </w:t>
      </w:r>
      <w:proofErr w:type="spellStart"/>
      <w:r w:rsidRPr="001A78FA">
        <w:rPr>
          <w:rFonts w:ascii="Arial" w:hAnsi="Arial"/>
          <w:color w:val="000000" w:themeColor="text1"/>
          <w:sz w:val="20"/>
          <w:lang w:eastAsia="en-GB"/>
        </w:rPr>
        <w:t>Transdisciplinarity</w:t>
      </w:r>
      <w:proofErr w:type="spellEnd"/>
      <w:r w:rsidRPr="001A78FA">
        <w:rPr>
          <w:rFonts w:ascii="Arial" w:hAnsi="Arial"/>
          <w:color w:val="000000" w:themeColor="text1"/>
          <w:sz w:val="20"/>
          <w:lang w:eastAsia="en-GB"/>
        </w:rPr>
        <w:t xml:space="preserve">: A Constant Challenge To The Sciences”, </w:t>
      </w:r>
      <w:r w:rsidRPr="001A78FA">
        <w:rPr>
          <w:rFonts w:ascii="Arial" w:hAnsi="Arial"/>
          <w:i/>
          <w:iCs/>
          <w:color w:val="000000" w:themeColor="text1"/>
          <w:sz w:val="20"/>
          <w:lang w:eastAsia="en-GB"/>
        </w:rPr>
        <w:t>Issues in Integrative Studies</w:t>
      </w:r>
      <w:r w:rsidRPr="001A78FA">
        <w:rPr>
          <w:rFonts w:ascii="Arial" w:hAnsi="Arial"/>
          <w:iCs/>
          <w:color w:val="000000" w:themeColor="text1"/>
          <w:sz w:val="20"/>
          <w:lang w:eastAsia="en-GB"/>
        </w:rPr>
        <w:t>,</w:t>
      </w:r>
      <w:r w:rsidRPr="001A78FA">
        <w:rPr>
          <w:rFonts w:ascii="Arial" w:hAnsi="Arial"/>
          <w:i/>
          <w:iCs/>
          <w:color w:val="000000" w:themeColor="text1"/>
          <w:sz w:val="20"/>
          <w:lang w:eastAsia="en-GB"/>
        </w:rPr>
        <w:t xml:space="preserve"> </w:t>
      </w:r>
      <w:r w:rsidRPr="001A78FA">
        <w:rPr>
          <w:rFonts w:ascii="Arial" w:hAnsi="Arial"/>
          <w:iCs/>
          <w:color w:val="000000" w:themeColor="text1"/>
          <w:sz w:val="20"/>
          <w:lang w:eastAsia="en-GB"/>
        </w:rPr>
        <w:t>No. 17</w:t>
      </w:r>
      <w:r w:rsidRPr="001A78FA">
        <w:rPr>
          <w:rFonts w:ascii="Arial" w:hAnsi="Arial"/>
          <w:color w:val="000000" w:themeColor="text1"/>
          <w:sz w:val="20"/>
          <w:lang w:eastAsia="en-GB"/>
        </w:rPr>
        <w:t>, 1999, pp. 87 - 120.</w:t>
      </w:r>
    </w:p>
    <w:p w14:paraId="0B78B57F" w14:textId="77777777" w:rsidR="00D25619" w:rsidRPr="001A78FA" w:rsidRDefault="00D25619" w:rsidP="00D25619">
      <w:pPr>
        <w:widowControl w:val="0"/>
        <w:autoSpaceDE w:val="0"/>
        <w:autoSpaceDN w:val="0"/>
        <w:adjustRightInd w:val="0"/>
        <w:rPr>
          <w:rFonts w:ascii="Arial" w:hAnsi="Arial"/>
          <w:color w:val="000000" w:themeColor="text1"/>
          <w:sz w:val="20"/>
        </w:rPr>
      </w:pPr>
      <w:r w:rsidRPr="001A78FA">
        <w:rPr>
          <w:rFonts w:ascii="Arial" w:eastAsia="Cambria" w:hAnsi="Arial" w:cs="ArnoPro"/>
          <w:caps/>
          <w:color w:val="000000" w:themeColor="text1"/>
          <w:sz w:val="20"/>
          <w:szCs w:val="26"/>
        </w:rPr>
        <w:t>Krippendorff</w:t>
      </w:r>
      <w:r w:rsidRPr="001A78FA">
        <w:rPr>
          <w:rFonts w:ascii="Arial" w:eastAsia="Cambria" w:hAnsi="Arial" w:cs="ArnoPro"/>
          <w:color w:val="000000" w:themeColor="text1"/>
          <w:sz w:val="20"/>
          <w:szCs w:val="26"/>
        </w:rPr>
        <w:t>, K., “</w:t>
      </w:r>
      <w:r w:rsidRPr="001A78FA">
        <w:rPr>
          <w:rFonts w:ascii="Arial" w:eastAsia="Cambria" w:hAnsi="Arial" w:cs="ArnoPro"/>
          <w:color w:val="000000" w:themeColor="text1"/>
          <w:sz w:val="20"/>
          <w:szCs w:val="52"/>
        </w:rPr>
        <w:t>Design Research, an Oxymoron?</w:t>
      </w:r>
      <w:proofErr w:type="gramStart"/>
      <w:r w:rsidRPr="001A78FA">
        <w:rPr>
          <w:rFonts w:ascii="Arial" w:eastAsia="Cambria" w:hAnsi="Arial" w:cs="ArnoPro"/>
          <w:color w:val="000000" w:themeColor="text1"/>
          <w:sz w:val="20"/>
          <w:szCs w:val="52"/>
        </w:rPr>
        <w:t>”,</w:t>
      </w:r>
      <w:proofErr w:type="gramEnd"/>
      <w:r w:rsidRPr="001A78FA">
        <w:rPr>
          <w:rFonts w:ascii="Arial" w:eastAsia="Cambria" w:hAnsi="Arial" w:cs="ArnoPro"/>
          <w:color w:val="000000" w:themeColor="text1"/>
          <w:sz w:val="20"/>
          <w:szCs w:val="52"/>
        </w:rPr>
        <w:t xml:space="preserve"> </w:t>
      </w:r>
      <w:r w:rsidRPr="001A78FA">
        <w:rPr>
          <w:rFonts w:ascii="Arial" w:eastAsia="Cambria" w:hAnsi="Arial" w:cs="ArnoPro"/>
          <w:i/>
          <w:color w:val="000000" w:themeColor="text1"/>
          <w:sz w:val="20"/>
          <w:szCs w:val="52"/>
        </w:rPr>
        <w:t xml:space="preserve">in </w:t>
      </w:r>
      <w:r w:rsidRPr="001A78FA">
        <w:rPr>
          <w:rFonts w:ascii="Arial" w:eastAsia="Cambria" w:hAnsi="Arial" w:cs="ArnoPro"/>
          <w:color w:val="000000" w:themeColor="text1"/>
          <w:sz w:val="20"/>
          <w:szCs w:val="16"/>
        </w:rPr>
        <w:t xml:space="preserve">R. Michel (Editor), </w:t>
      </w:r>
      <w:r w:rsidRPr="001A78FA">
        <w:rPr>
          <w:rFonts w:ascii="Arial" w:eastAsia="Cambria" w:hAnsi="Arial" w:cs="ArnoPro"/>
          <w:i/>
          <w:color w:val="000000" w:themeColor="text1"/>
          <w:sz w:val="20"/>
          <w:szCs w:val="16"/>
        </w:rPr>
        <w:t>Design Research Now: Essays and Selected Projects</w:t>
      </w:r>
      <w:r w:rsidRPr="001A78FA">
        <w:rPr>
          <w:rFonts w:ascii="Arial" w:eastAsia="Cambria" w:hAnsi="Arial" w:cs="ArnoPro"/>
          <w:color w:val="000000" w:themeColor="text1"/>
          <w:sz w:val="20"/>
          <w:szCs w:val="16"/>
        </w:rPr>
        <w:t xml:space="preserve">, </w:t>
      </w:r>
      <w:proofErr w:type="spellStart"/>
      <w:r w:rsidRPr="001A78FA">
        <w:rPr>
          <w:rFonts w:ascii="Arial" w:hAnsi="Arial"/>
          <w:color w:val="000000" w:themeColor="text1"/>
          <w:sz w:val="20"/>
          <w:szCs w:val="29"/>
        </w:rPr>
        <w:t>Birkhäuser</w:t>
      </w:r>
      <w:proofErr w:type="spellEnd"/>
      <w:r w:rsidRPr="001A78FA">
        <w:rPr>
          <w:rFonts w:ascii="Arial" w:hAnsi="Arial"/>
          <w:color w:val="000000" w:themeColor="text1"/>
          <w:sz w:val="20"/>
          <w:szCs w:val="29"/>
        </w:rPr>
        <w:t xml:space="preserve"> </w:t>
      </w:r>
      <w:proofErr w:type="spellStart"/>
      <w:r w:rsidRPr="001A78FA">
        <w:rPr>
          <w:rFonts w:ascii="Arial" w:hAnsi="Arial"/>
          <w:color w:val="000000" w:themeColor="text1"/>
          <w:sz w:val="20"/>
          <w:szCs w:val="29"/>
        </w:rPr>
        <w:t>Verlag</w:t>
      </w:r>
      <w:proofErr w:type="spellEnd"/>
      <w:r w:rsidRPr="001A78FA">
        <w:rPr>
          <w:rFonts w:ascii="Arial" w:hAnsi="Arial"/>
          <w:color w:val="000000" w:themeColor="text1"/>
          <w:sz w:val="20"/>
          <w:szCs w:val="29"/>
        </w:rPr>
        <w:t>, Zurich</w:t>
      </w:r>
      <w:r w:rsidRPr="001A78FA">
        <w:rPr>
          <w:rFonts w:ascii="Arial" w:eastAsia="Cambria" w:hAnsi="Arial" w:cs="ArnoPro"/>
          <w:color w:val="000000" w:themeColor="text1"/>
          <w:sz w:val="20"/>
          <w:szCs w:val="16"/>
        </w:rPr>
        <w:t xml:space="preserve">, 2007, pp. </w:t>
      </w:r>
      <w:r w:rsidRPr="001A78FA">
        <w:rPr>
          <w:rFonts w:ascii="Arial" w:hAnsi="Arial"/>
          <w:color w:val="000000" w:themeColor="text1"/>
          <w:sz w:val="20"/>
          <w:szCs w:val="18"/>
        </w:rPr>
        <w:t>67 – 80.</w:t>
      </w:r>
    </w:p>
    <w:p w14:paraId="30D7806F" w14:textId="77777777" w:rsidR="00D25619" w:rsidRPr="001A78FA" w:rsidRDefault="00D25619" w:rsidP="00D25619">
      <w:pPr>
        <w:widowControl w:val="0"/>
        <w:autoSpaceDE w:val="0"/>
        <w:autoSpaceDN w:val="0"/>
        <w:adjustRightInd w:val="0"/>
        <w:rPr>
          <w:rFonts w:ascii="Arial" w:hAnsi="Arial"/>
          <w:color w:val="000000" w:themeColor="text1"/>
          <w:sz w:val="20"/>
        </w:rPr>
      </w:pPr>
      <w:r w:rsidRPr="001A78FA">
        <w:rPr>
          <w:rFonts w:ascii="Arial" w:hAnsi="Arial"/>
          <w:caps/>
          <w:color w:val="000000" w:themeColor="text1"/>
          <w:sz w:val="20"/>
          <w:szCs w:val="29"/>
        </w:rPr>
        <w:t>Kuutti</w:t>
      </w:r>
      <w:r w:rsidRPr="001A78FA">
        <w:rPr>
          <w:rFonts w:ascii="Arial" w:hAnsi="Arial"/>
          <w:color w:val="000000" w:themeColor="text1"/>
          <w:sz w:val="20"/>
          <w:szCs w:val="29"/>
        </w:rPr>
        <w:t xml:space="preserve">, K., “Design Research, Disciplines, and New Production of Knowledge”, </w:t>
      </w:r>
      <w:r w:rsidRPr="001A78FA">
        <w:rPr>
          <w:rFonts w:ascii="Arial" w:hAnsi="Arial"/>
          <w:i/>
          <w:color w:val="000000" w:themeColor="text1"/>
          <w:sz w:val="20"/>
          <w:szCs w:val="29"/>
        </w:rPr>
        <w:t>Conference Proceedings of the International Association of Societies of Design Research (IASDR)</w:t>
      </w:r>
      <w:r w:rsidRPr="001A78FA">
        <w:rPr>
          <w:rFonts w:ascii="Arial" w:hAnsi="Arial"/>
          <w:color w:val="000000" w:themeColor="text1"/>
          <w:sz w:val="20"/>
          <w:szCs w:val="29"/>
        </w:rPr>
        <w:t xml:space="preserve">, Hong Kong Polytechnic University, 12 – 15 </w:t>
      </w:r>
      <w:proofErr w:type="gramStart"/>
      <w:r w:rsidRPr="001A78FA">
        <w:rPr>
          <w:rFonts w:ascii="Arial" w:hAnsi="Arial"/>
          <w:color w:val="000000" w:themeColor="text1"/>
          <w:sz w:val="20"/>
          <w:szCs w:val="29"/>
        </w:rPr>
        <w:t>November,</w:t>
      </w:r>
      <w:proofErr w:type="gramEnd"/>
      <w:r w:rsidRPr="001A78FA">
        <w:rPr>
          <w:rFonts w:ascii="Arial" w:hAnsi="Arial"/>
          <w:color w:val="000000" w:themeColor="text1"/>
          <w:sz w:val="20"/>
          <w:szCs w:val="29"/>
        </w:rPr>
        <w:t xml:space="preserve"> 2007.</w:t>
      </w:r>
    </w:p>
    <w:p w14:paraId="5666FE1C" w14:textId="77777777" w:rsidR="00D25619" w:rsidRPr="001A78FA" w:rsidRDefault="00D25619" w:rsidP="00D25619">
      <w:pPr>
        <w:widowControl w:val="0"/>
        <w:autoSpaceDE w:val="0"/>
        <w:autoSpaceDN w:val="0"/>
        <w:adjustRightInd w:val="0"/>
        <w:rPr>
          <w:rFonts w:ascii="Arial" w:hAnsi="Arial"/>
          <w:color w:val="000000" w:themeColor="text1"/>
          <w:sz w:val="20"/>
        </w:rPr>
      </w:pPr>
      <w:r w:rsidRPr="001A78FA">
        <w:rPr>
          <w:rFonts w:ascii="Arial" w:hAnsi="Arial"/>
          <w:caps/>
          <w:color w:val="000000" w:themeColor="text1"/>
          <w:sz w:val="20"/>
        </w:rPr>
        <w:t>Latour</w:t>
      </w:r>
      <w:r w:rsidRPr="001A78FA">
        <w:rPr>
          <w:rFonts w:ascii="Arial" w:hAnsi="Arial"/>
          <w:color w:val="000000" w:themeColor="text1"/>
          <w:sz w:val="20"/>
        </w:rPr>
        <w:t xml:space="preserve">, B., “A Cautious Prometheus? A Few Steps Toward a Philosophy of Design (With Special Attention to Peter </w:t>
      </w:r>
      <w:proofErr w:type="spellStart"/>
      <w:r w:rsidRPr="001A78FA">
        <w:rPr>
          <w:rFonts w:ascii="Arial" w:hAnsi="Arial"/>
          <w:color w:val="000000" w:themeColor="text1"/>
          <w:sz w:val="20"/>
        </w:rPr>
        <w:t>Sloterdijk</w:t>
      </w:r>
      <w:proofErr w:type="spellEnd"/>
      <w:r w:rsidRPr="001A78FA">
        <w:rPr>
          <w:rFonts w:ascii="Arial" w:hAnsi="Arial"/>
          <w:color w:val="000000" w:themeColor="text1"/>
          <w:sz w:val="20"/>
        </w:rPr>
        <w:t xml:space="preserve">)” </w:t>
      </w:r>
      <w:r w:rsidRPr="001A78FA">
        <w:rPr>
          <w:rFonts w:ascii="Arial" w:hAnsi="Arial"/>
          <w:i/>
          <w:color w:val="000000" w:themeColor="text1"/>
          <w:sz w:val="20"/>
        </w:rPr>
        <w:t>in</w:t>
      </w:r>
      <w:r w:rsidRPr="001A78FA">
        <w:rPr>
          <w:rFonts w:ascii="Arial" w:hAnsi="Arial"/>
          <w:color w:val="000000" w:themeColor="text1"/>
          <w:sz w:val="20"/>
        </w:rPr>
        <w:t xml:space="preserve"> F. </w:t>
      </w:r>
      <w:proofErr w:type="spellStart"/>
      <w:r w:rsidRPr="001A78FA">
        <w:rPr>
          <w:rFonts w:ascii="Arial" w:hAnsi="Arial"/>
          <w:color w:val="000000" w:themeColor="text1"/>
          <w:sz w:val="20"/>
        </w:rPr>
        <w:t>Hackne</w:t>
      </w:r>
      <w:proofErr w:type="spellEnd"/>
      <w:r w:rsidRPr="001A78FA">
        <w:rPr>
          <w:rFonts w:ascii="Arial" w:hAnsi="Arial"/>
          <w:color w:val="000000" w:themeColor="text1"/>
          <w:sz w:val="20"/>
        </w:rPr>
        <w:t xml:space="preserve">, J. </w:t>
      </w:r>
      <w:proofErr w:type="spellStart"/>
      <w:r w:rsidRPr="001A78FA">
        <w:rPr>
          <w:rFonts w:ascii="Arial" w:hAnsi="Arial"/>
          <w:color w:val="000000" w:themeColor="text1"/>
          <w:sz w:val="20"/>
        </w:rPr>
        <w:t>Glynne</w:t>
      </w:r>
      <w:proofErr w:type="spellEnd"/>
      <w:r w:rsidRPr="001A78FA">
        <w:rPr>
          <w:rFonts w:ascii="Arial" w:hAnsi="Arial"/>
          <w:color w:val="000000" w:themeColor="text1"/>
          <w:sz w:val="20"/>
        </w:rPr>
        <w:t xml:space="preserve"> and V. </w:t>
      </w:r>
      <w:proofErr w:type="spellStart"/>
      <w:r w:rsidRPr="001A78FA">
        <w:rPr>
          <w:rFonts w:ascii="Arial" w:hAnsi="Arial"/>
          <w:color w:val="000000" w:themeColor="text1"/>
          <w:sz w:val="20"/>
        </w:rPr>
        <w:t>Minto</w:t>
      </w:r>
      <w:proofErr w:type="spellEnd"/>
      <w:r w:rsidRPr="001A78FA">
        <w:rPr>
          <w:rFonts w:ascii="Arial" w:hAnsi="Arial"/>
          <w:color w:val="000000" w:themeColor="text1"/>
          <w:sz w:val="20"/>
        </w:rPr>
        <w:t xml:space="preserve"> (Editors), </w:t>
      </w:r>
      <w:r w:rsidRPr="001A78FA">
        <w:rPr>
          <w:rFonts w:ascii="Arial" w:hAnsi="Arial"/>
          <w:i/>
          <w:color w:val="000000" w:themeColor="text1"/>
          <w:sz w:val="20"/>
        </w:rPr>
        <w:t>Proceedings of the 2008 Annual International Conference of the Design History Society</w:t>
      </w:r>
      <w:r w:rsidRPr="001A78FA">
        <w:rPr>
          <w:rFonts w:ascii="Arial" w:hAnsi="Arial"/>
          <w:color w:val="000000" w:themeColor="text1"/>
          <w:sz w:val="20"/>
        </w:rPr>
        <w:t>, Universal Publishers, pp. 2 - 10.</w:t>
      </w:r>
    </w:p>
    <w:p w14:paraId="482F6591" w14:textId="77777777" w:rsidR="00D25619" w:rsidRPr="001A78FA" w:rsidRDefault="00D25619" w:rsidP="00D25619">
      <w:pPr>
        <w:rPr>
          <w:rFonts w:ascii="Arial" w:hAnsi="Arial"/>
          <w:color w:val="000000" w:themeColor="text1"/>
          <w:sz w:val="20"/>
          <w:lang w:eastAsia="en-GB"/>
        </w:rPr>
      </w:pPr>
      <w:r w:rsidRPr="001A78FA">
        <w:rPr>
          <w:rFonts w:ascii="Arial" w:hAnsi="Arial"/>
          <w:caps/>
          <w:color w:val="000000" w:themeColor="text1"/>
          <w:sz w:val="20"/>
          <w:lang w:eastAsia="en-GB"/>
        </w:rPr>
        <w:t>Law</w:t>
      </w:r>
      <w:r w:rsidRPr="001A78FA">
        <w:rPr>
          <w:rFonts w:ascii="Arial" w:hAnsi="Arial"/>
          <w:color w:val="000000" w:themeColor="text1"/>
          <w:sz w:val="20"/>
          <w:lang w:eastAsia="en-GB"/>
        </w:rPr>
        <w:t xml:space="preserve">, J. and </w:t>
      </w:r>
      <w:r w:rsidRPr="001A78FA">
        <w:rPr>
          <w:rFonts w:ascii="Arial" w:hAnsi="Arial"/>
          <w:caps/>
          <w:color w:val="000000" w:themeColor="text1"/>
          <w:sz w:val="20"/>
          <w:lang w:eastAsia="en-GB"/>
        </w:rPr>
        <w:t>Urry</w:t>
      </w:r>
      <w:r w:rsidRPr="001A78FA">
        <w:rPr>
          <w:rFonts w:ascii="Arial" w:hAnsi="Arial"/>
          <w:color w:val="000000" w:themeColor="text1"/>
          <w:sz w:val="20"/>
          <w:lang w:eastAsia="en-GB"/>
        </w:rPr>
        <w:t xml:space="preserve">, J., “Enacting the Social”, </w:t>
      </w:r>
      <w:r w:rsidRPr="001A78FA">
        <w:rPr>
          <w:rFonts w:ascii="Arial" w:hAnsi="Arial"/>
          <w:i/>
          <w:color w:val="000000" w:themeColor="text1"/>
          <w:sz w:val="20"/>
          <w:lang w:eastAsia="en-GB"/>
        </w:rPr>
        <w:t>Economy and Society</w:t>
      </w:r>
      <w:r w:rsidRPr="001A78FA">
        <w:rPr>
          <w:rFonts w:ascii="Arial" w:hAnsi="Arial"/>
          <w:color w:val="000000" w:themeColor="text1"/>
          <w:sz w:val="20"/>
          <w:lang w:eastAsia="en-GB"/>
        </w:rPr>
        <w:t>, Vol. 33, No. 3, 2004, pp. 390 - 410.</w:t>
      </w:r>
    </w:p>
    <w:p w14:paraId="5D584D02" w14:textId="77777777" w:rsidR="00D25619" w:rsidRPr="001A78FA" w:rsidRDefault="00D25619" w:rsidP="00D25619">
      <w:pPr>
        <w:rPr>
          <w:rFonts w:ascii="Arial" w:hAnsi="Arial"/>
          <w:color w:val="000000" w:themeColor="text1"/>
          <w:sz w:val="20"/>
          <w:lang w:eastAsia="en-GB"/>
        </w:rPr>
      </w:pPr>
      <w:r w:rsidRPr="001A78FA">
        <w:rPr>
          <w:rFonts w:ascii="Arial" w:hAnsi="Arial"/>
          <w:caps/>
          <w:color w:val="000000" w:themeColor="text1"/>
          <w:sz w:val="20"/>
          <w:lang w:eastAsia="en-GB"/>
        </w:rPr>
        <w:t>Leinss</w:t>
      </w:r>
      <w:r w:rsidRPr="001A78FA">
        <w:rPr>
          <w:rFonts w:ascii="Arial" w:hAnsi="Arial"/>
          <w:color w:val="000000" w:themeColor="text1"/>
          <w:sz w:val="20"/>
          <w:lang w:eastAsia="en-GB"/>
        </w:rPr>
        <w:t xml:space="preserve">, M., “The Role of Designers in Multidisciplinary Teams”, </w:t>
      </w:r>
      <w:r w:rsidRPr="001A78FA">
        <w:rPr>
          <w:rFonts w:ascii="Arial" w:hAnsi="Arial"/>
          <w:i/>
          <w:color w:val="000000" w:themeColor="text1"/>
          <w:sz w:val="20"/>
          <w:lang w:eastAsia="en-GB"/>
        </w:rPr>
        <w:t>in</w:t>
      </w:r>
      <w:r w:rsidRPr="001A78FA">
        <w:rPr>
          <w:rFonts w:ascii="Arial" w:hAnsi="Arial"/>
          <w:color w:val="000000" w:themeColor="text1"/>
          <w:sz w:val="20"/>
          <w:lang w:eastAsia="en-GB"/>
        </w:rPr>
        <w:t xml:space="preserve"> E. </w:t>
      </w:r>
      <w:proofErr w:type="spellStart"/>
      <w:r w:rsidRPr="001A78FA">
        <w:rPr>
          <w:rFonts w:ascii="Arial" w:hAnsi="Arial"/>
          <w:color w:val="000000" w:themeColor="text1"/>
          <w:sz w:val="20"/>
          <w:lang w:eastAsia="en-GB"/>
        </w:rPr>
        <w:t>Salmi</w:t>
      </w:r>
      <w:proofErr w:type="spellEnd"/>
      <w:r w:rsidRPr="001A78FA">
        <w:rPr>
          <w:rFonts w:ascii="Arial" w:hAnsi="Arial"/>
          <w:color w:val="000000" w:themeColor="text1"/>
          <w:sz w:val="20"/>
          <w:lang w:eastAsia="en-GB"/>
        </w:rPr>
        <w:t xml:space="preserve"> (Editor), </w:t>
      </w:r>
      <w:r w:rsidRPr="001A78FA">
        <w:rPr>
          <w:rFonts w:ascii="Arial" w:hAnsi="Arial"/>
          <w:i/>
          <w:iCs/>
          <w:color w:val="000000" w:themeColor="text1"/>
          <w:sz w:val="20"/>
          <w:lang w:eastAsia="en-GB"/>
        </w:rPr>
        <w:t xml:space="preserve">Cumulus Working Papers: </w:t>
      </w:r>
      <w:proofErr w:type="spellStart"/>
      <w:r w:rsidRPr="001A78FA">
        <w:rPr>
          <w:rFonts w:ascii="Arial" w:hAnsi="Arial"/>
          <w:i/>
          <w:iCs/>
          <w:color w:val="000000" w:themeColor="text1"/>
          <w:sz w:val="20"/>
          <w:lang w:eastAsia="en-GB"/>
        </w:rPr>
        <w:t>Schwäbisch</w:t>
      </w:r>
      <w:proofErr w:type="spellEnd"/>
      <w:r w:rsidRPr="001A78FA">
        <w:rPr>
          <w:rFonts w:ascii="Arial" w:hAnsi="Arial"/>
          <w:i/>
          <w:iCs/>
          <w:color w:val="000000" w:themeColor="text1"/>
          <w:sz w:val="20"/>
          <w:lang w:eastAsia="en-GB"/>
        </w:rPr>
        <w:t xml:space="preserve"> </w:t>
      </w:r>
      <w:proofErr w:type="spellStart"/>
      <w:r w:rsidRPr="001A78FA">
        <w:rPr>
          <w:rFonts w:ascii="Arial" w:hAnsi="Arial"/>
          <w:i/>
          <w:iCs/>
          <w:color w:val="000000" w:themeColor="text1"/>
          <w:sz w:val="20"/>
          <w:lang w:eastAsia="en-GB"/>
        </w:rPr>
        <w:t>Gmünd</w:t>
      </w:r>
      <w:proofErr w:type="spellEnd"/>
      <w:r w:rsidRPr="001A78FA">
        <w:rPr>
          <w:rFonts w:ascii="Arial" w:hAnsi="Arial"/>
          <w:color w:val="000000" w:themeColor="text1"/>
          <w:sz w:val="20"/>
          <w:lang w:eastAsia="en-GB"/>
        </w:rPr>
        <w:t>, University of Art and Design Helsinki, Helsinki, 2007.</w:t>
      </w:r>
    </w:p>
    <w:p w14:paraId="1F8F1DB2" w14:textId="77777777" w:rsidR="00EC3EAE" w:rsidRPr="001A78FA" w:rsidRDefault="00D76F70">
      <w:pPr>
        <w:rPr>
          <w:rFonts w:ascii="Arial" w:hAnsi="Arial" w:cs="Arial"/>
          <w:noProof/>
          <w:color w:val="000000" w:themeColor="text1"/>
          <w:sz w:val="20"/>
          <w:szCs w:val="18"/>
          <w:lang w:val="en-GB"/>
        </w:rPr>
      </w:pPr>
      <w:r w:rsidRPr="001A78FA">
        <w:rPr>
          <w:rFonts w:ascii="Arial" w:hAnsi="Arial" w:cs="Arial"/>
          <w:caps/>
          <w:noProof/>
          <w:color w:val="000000" w:themeColor="text1"/>
          <w:sz w:val="20"/>
          <w:szCs w:val="18"/>
          <w:lang w:val="en-GB"/>
        </w:rPr>
        <w:t>Madoff</w:t>
      </w:r>
      <w:r w:rsidRPr="001A78FA">
        <w:rPr>
          <w:rFonts w:ascii="Arial" w:hAnsi="Arial" w:cs="Arial"/>
          <w:noProof/>
          <w:color w:val="000000" w:themeColor="text1"/>
          <w:sz w:val="20"/>
          <w:szCs w:val="18"/>
          <w:lang w:val="en-GB"/>
        </w:rPr>
        <w:t xml:space="preserve">, S.H. (Ed.), </w:t>
      </w:r>
      <w:r w:rsidRPr="001A78FA">
        <w:rPr>
          <w:rFonts w:ascii="Arial" w:hAnsi="Arial" w:cs="Arial"/>
          <w:i/>
          <w:noProof/>
          <w:color w:val="000000" w:themeColor="text1"/>
          <w:sz w:val="20"/>
          <w:szCs w:val="18"/>
          <w:lang w:val="en-GB"/>
        </w:rPr>
        <w:t xml:space="preserve">Art School </w:t>
      </w:r>
      <w:r w:rsidRPr="001A78FA">
        <w:rPr>
          <w:rFonts w:ascii="Arial" w:hAnsi="Arial" w:cs="Arial"/>
          <w:bCs/>
          <w:i/>
          <w:noProof/>
          <w:color w:val="000000" w:themeColor="text1"/>
          <w:sz w:val="20"/>
          <w:szCs w:val="18"/>
          <w:lang w:val="en-GB"/>
        </w:rPr>
        <w:t>(Propositions for the 21st Century)</w:t>
      </w:r>
      <w:r w:rsidRPr="001A78FA">
        <w:rPr>
          <w:rFonts w:ascii="Arial" w:hAnsi="Arial" w:cs="Arial"/>
          <w:i/>
          <w:noProof/>
          <w:color w:val="000000" w:themeColor="text1"/>
          <w:sz w:val="20"/>
          <w:szCs w:val="18"/>
          <w:lang w:val="en-GB"/>
        </w:rPr>
        <w:t>,</w:t>
      </w:r>
      <w:r w:rsidRPr="001A78FA">
        <w:rPr>
          <w:rFonts w:ascii="Arial" w:hAnsi="Arial" w:cs="Arial"/>
          <w:noProof/>
          <w:color w:val="000000" w:themeColor="text1"/>
          <w:sz w:val="20"/>
          <w:szCs w:val="18"/>
          <w:lang w:val="en-GB"/>
        </w:rPr>
        <w:t xml:space="preserve"> MIT Press, Cambridge, MA, 2009.</w:t>
      </w:r>
    </w:p>
    <w:p w14:paraId="5072F295" w14:textId="77777777" w:rsidR="00EE1406" w:rsidRPr="001A78FA" w:rsidRDefault="00DE703D">
      <w:pPr>
        <w:rPr>
          <w:rFonts w:ascii="Arial" w:hAnsi="Arial" w:cs="Arial"/>
          <w:noProof/>
          <w:color w:val="000000" w:themeColor="text1"/>
          <w:sz w:val="20"/>
          <w:szCs w:val="18"/>
          <w:lang w:val="en-GB"/>
        </w:rPr>
      </w:pPr>
      <w:r w:rsidRPr="001A78FA">
        <w:rPr>
          <w:rFonts w:ascii="Arial" w:hAnsi="Arial" w:cs="Helvetica-Bold"/>
          <w:bCs/>
          <w:caps/>
          <w:color w:val="000000" w:themeColor="text1"/>
          <w:sz w:val="20"/>
        </w:rPr>
        <w:t>Manovich</w:t>
      </w:r>
      <w:r w:rsidRPr="001A78FA">
        <w:rPr>
          <w:rFonts w:ascii="Arial" w:hAnsi="Arial" w:cs="Helvetica-Bold"/>
          <w:b/>
          <w:bCs/>
          <w:color w:val="000000" w:themeColor="text1"/>
          <w:sz w:val="20"/>
          <w:szCs w:val="36"/>
        </w:rPr>
        <w:t xml:space="preserve">, </w:t>
      </w:r>
      <w:r w:rsidRPr="001A78FA">
        <w:rPr>
          <w:rFonts w:ascii="Arial" w:hAnsi="Arial" w:cs="Helvetica-Bold"/>
          <w:bCs/>
          <w:color w:val="000000" w:themeColor="text1"/>
          <w:sz w:val="20"/>
          <w:szCs w:val="36"/>
        </w:rPr>
        <w:t xml:space="preserve">L., “The Poetics of Augmented Space: Learning from Prada”, </w:t>
      </w:r>
      <w:r w:rsidRPr="001A78FA">
        <w:rPr>
          <w:rFonts w:ascii="Arial" w:hAnsi="Arial" w:cs="Arial"/>
          <w:i/>
          <w:noProof/>
          <w:color w:val="000000" w:themeColor="text1"/>
          <w:sz w:val="20"/>
          <w:szCs w:val="18"/>
          <w:lang w:val="en-GB"/>
        </w:rPr>
        <w:t>Visual Communication</w:t>
      </w:r>
      <w:r w:rsidRPr="001A78FA">
        <w:rPr>
          <w:rFonts w:ascii="Arial" w:hAnsi="Arial" w:cs="Arial"/>
          <w:noProof/>
          <w:color w:val="000000" w:themeColor="text1"/>
          <w:sz w:val="20"/>
          <w:szCs w:val="18"/>
          <w:lang w:val="en-GB"/>
        </w:rPr>
        <w:t>, Vol. 5, No. 2, 2006, pp. 219 – 240.</w:t>
      </w:r>
    </w:p>
    <w:p w14:paraId="64D10B74" w14:textId="77777777" w:rsidR="00D25619" w:rsidRPr="001A78FA" w:rsidRDefault="00D25619" w:rsidP="00D25619">
      <w:pPr>
        <w:widowControl w:val="0"/>
        <w:autoSpaceDE w:val="0"/>
        <w:autoSpaceDN w:val="0"/>
        <w:adjustRightInd w:val="0"/>
        <w:rPr>
          <w:rFonts w:ascii="Arial" w:hAnsi="Arial" w:cs="QuadraatOT-Regular"/>
          <w:color w:val="000000" w:themeColor="text1"/>
          <w:sz w:val="20"/>
        </w:rPr>
      </w:pPr>
      <w:r w:rsidRPr="001A78FA">
        <w:rPr>
          <w:rFonts w:ascii="Arial" w:hAnsi="Arial" w:cs="QuadraatOT-Regular"/>
          <w:caps/>
          <w:color w:val="000000" w:themeColor="text1"/>
          <w:sz w:val="20"/>
        </w:rPr>
        <w:t>Marshall</w:t>
      </w:r>
      <w:r w:rsidRPr="001A78FA">
        <w:rPr>
          <w:rFonts w:ascii="Arial" w:hAnsi="Arial" w:cs="QuadraatOT-Regular"/>
          <w:color w:val="000000" w:themeColor="text1"/>
          <w:sz w:val="20"/>
        </w:rPr>
        <w:t xml:space="preserve">, J. and </w:t>
      </w:r>
      <w:r w:rsidRPr="001A78FA">
        <w:rPr>
          <w:rFonts w:ascii="Arial" w:hAnsi="Arial" w:cs="QuadraatOT-Regular"/>
          <w:caps/>
          <w:color w:val="000000" w:themeColor="text1"/>
          <w:sz w:val="20"/>
        </w:rPr>
        <w:t>Bleecker</w:t>
      </w:r>
      <w:r w:rsidRPr="001A78FA">
        <w:rPr>
          <w:rFonts w:ascii="Arial" w:hAnsi="Arial" w:cs="QuadraatOT-Regular"/>
          <w:color w:val="000000" w:themeColor="text1"/>
          <w:sz w:val="20"/>
        </w:rPr>
        <w:t>, J., “</w:t>
      </w:r>
      <w:proofErr w:type="spellStart"/>
      <w:r w:rsidRPr="001A78FA">
        <w:rPr>
          <w:rFonts w:ascii="Arial" w:hAnsi="Arial" w:cs="Gravur-CondensedBlack"/>
          <w:color w:val="000000" w:themeColor="text1"/>
          <w:sz w:val="20"/>
        </w:rPr>
        <w:t>Undisciplinarity</w:t>
      </w:r>
      <w:proofErr w:type="spellEnd"/>
      <w:r w:rsidRPr="001A78FA">
        <w:rPr>
          <w:rFonts w:ascii="Arial" w:hAnsi="Arial" w:cs="Gravur-CondensedBlack"/>
          <w:color w:val="000000" w:themeColor="text1"/>
          <w:sz w:val="20"/>
        </w:rPr>
        <w:t xml:space="preserve">”, </w:t>
      </w:r>
      <w:r w:rsidRPr="001A78FA">
        <w:rPr>
          <w:rFonts w:ascii="Arial" w:hAnsi="Arial" w:cs="Gravur-CondensedBlack"/>
          <w:i/>
          <w:color w:val="000000" w:themeColor="text1"/>
          <w:sz w:val="20"/>
        </w:rPr>
        <w:t xml:space="preserve">in </w:t>
      </w:r>
      <w:r w:rsidRPr="001A78FA">
        <w:rPr>
          <w:rFonts w:ascii="Arial" w:hAnsi="Arial" w:cs="Gravur-CondensedBlack"/>
          <w:color w:val="000000" w:themeColor="text1"/>
          <w:sz w:val="20"/>
        </w:rPr>
        <w:t xml:space="preserve">P. Rodgers and M. Smyth (Editors), </w:t>
      </w:r>
      <w:r w:rsidRPr="001A78FA">
        <w:rPr>
          <w:rFonts w:ascii="Arial" w:hAnsi="Arial" w:cs="Gravur-CondensedBlack"/>
          <w:i/>
          <w:color w:val="000000" w:themeColor="text1"/>
          <w:sz w:val="20"/>
        </w:rPr>
        <w:t>Digital Blur: Creative Practice at the Boundaries of Architecture, Design and Art</w:t>
      </w:r>
      <w:r w:rsidRPr="001A78FA">
        <w:rPr>
          <w:rFonts w:ascii="Arial" w:hAnsi="Arial" w:cs="Gravur-CondensedBlack"/>
          <w:color w:val="000000" w:themeColor="text1"/>
          <w:sz w:val="20"/>
        </w:rPr>
        <w:t xml:space="preserve">, </w:t>
      </w:r>
      <w:proofErr w:type="spellStart"/>
      <w:r w:rsidRPr="001A78FA">
        <w:rPr>
          <w:rFonts w:ascii="Arial" w:hAnsi="Arial" w:cs="Gravur-CondensedBlack"/>
          <w:color w:val="000000" w:themeColor="text1"/>
          <w:sz w:val="20"/>
        </w:rPr>
        <w:t>Libri</w:t>
      </w:r>
      <w:proofErr w:type="spellEnd"/>
      <w:r w:rsidRPr="001A78FA">
        <w:rPr>
          <w:rFonts w:ascii="Arial" w:hAnsi="Arial" w:cs="Gravur-CondensedBlack"/>
          <w:color w:val="000000" w:themeColor="text1"/>
          <w:sz w:val="20"/>
        </w:rPr>
        <w:t xml:space="preserve"> Publishers, Oxon, </w:t>
      </w:r>
      <w:r w:rsidRPr="001A78FA">
        <w:rPr>
          <w:rFonts w:ascii="Arial" w:hAnsi="Arial" w:cs="QuadraatOT-Regular"/>
          <w:color w:val="000000" w:themeColor="text1"/>
          <w:sz w:val="20"/>
        </w:rPr>
        <w:t>2010, pp. 216 – 223.</w:t>
      </w:r>
    </w:p>
    <w:p w14:paraId="42B14C5D" w14:textId="77777777" w:rsidR="00C52011" w:rsidRPr="001A78FA" w:rsidRDefault="00C52011" w:rsidP="00C52011">
      <w:pPr>
        <w:autoSpaceDE w:val="0"/>
        <w:autoSpaceDN w:val="0"/>
        <w:adjustRightInd w:val="0"/>
        <w:rPr>
          <w:rFonts w:ascii="Arial" w:hAnsi="Arial"/>
          <w:color w:val="000000" w:themeColor="text1"/>
          <w:sz w:val="20"/>
          <w:lang w:eastAsia="en-GB"/>
        </w:rPr>
      </w:pPr>
      <w:r w:rsidRPr="001A78FA">
        <w:rPr>
          <w:rFonts w:ascii="Arial" w:hAnsi="Arial"/>
          <w:caps/>
          <w:color w:val="000000" w:themeColor="text1"/>
          <w:sz w:val="20"/>
        </w:rPr>
        <w:t>Myerson</w:t>
      </w:r>
      <w:r w:rsidRPr="001A78FA">
        <w:rPr>
          <w:rFonts w:ascii="Arial" w:hAnsi="Arial"/>
          <w:color w:val="000000" w:themeColor="text1"/>
          <w:sz w:val="20"/>
        </w:rPr>
        <w:t xml:space="preserve">, J., </w:t>
      </w:r>
      <w:r w:rsidRPr="001A78FA">
        <w:rPr>
          <w:rFonts w:ascii="Arial" w:hAnsi="Arial"/>
          <w:i/>
          <w:iCs/>
          <w:color w:val="000000" w:themeColor="text1"/>
          <w:sz w:val="20"/>
        </w:rPr>
        <w:t>IDEO: Masters of Innovation</w:t>
      </w:r>
      <w:r w:rsidRPr="001A78FA">
        <w:rPr>
          <w:rFonts w:ascii="Arial" w:hAnsi="Arial"/>
          <w:color w:val="000000" w:themeColor="text1"/>
          <w:sz w:val="20"/>
        </w:rPr>
        <w:t xml:space="preserve">, Laurence King Publishing, </w:t>
      </w:r>
      <w:proofErr w:type="gramStart"/>
      <w:r w:rsidRPr="001A78FA">
        <w:rPr>
          <w:rFonts w:ascii="Arial" w:hAnsi="Arial"/>
          <w:color w:val="000000" w:themeColor="text1"/>
          <w:sz w:val="20"/>
        </w:rPr>
        <w:t>London</w:t>
      </w:r>
      <w:proofErr w:type="gramEnd"/>
      <w:r w:rsidRPr="001A78FA">
        <w:rPr>
          <w:rFonts w:ascii="Arial" w:hAnsi="Arial"/>
          <w:color w:val="000000" w:themeColor="text1"/>
          <w:sz w:val="20"/>
        </w:rPr>
        <w:t>, 2004.</w:t>
      </w:r>
    </w:p>
    <w:p w14:paraId="26CB62DB" w14:textId="77777777" w:rsidR="00D25619" w:rsidRPr="001A78FA" w:rsidRDefault="00D25619" w:rsidP="00D25619">
      <w:pPr>
        <w:pStyle w:val="PlainText"/>
        <w:jc w:val="both"/>
        <w:rPr>
          <w:szCs w:val="20"/>
        </w:rPr>
      </w:pPr>
      <w:r w:rsidRPr="001A78FA">
        <w:rPr>
          <w:szCs w:val="20"/>
        </w:rPr>
        <w:t xml:space="preserve">MITCHELL, W.J.T., “Art, Fate, and the Disciplines: Some Indicators”, </w:t>
      </w:r>
      <w:r w:rsidRPr="001A78FA">
        <w:rPr>
          <w:i/>
          <w:szCs w:val="20"/>
        </w:rPr>
        <w:t>Critical Inquiry</w:t>
      </w:r>
      <w:r w:rsidRPr="001A78FA">
        <w:rPr>
          <w:szCs w:val="20"/>
        </w:rPr>
        <w:t>, Vol. 35, No. 4, pp. 1023 – 1031, 2009.</w:t>
      </w:r>
    </w:p>
    <w:p w14:paraId="639C2194" w14:textId="77777777" w:rsidR="00D25619" w:rsidRPr="001A78FA" w:rsidRDefault="00D25619" w:rsidP="00D25619">
      <w:pPr>
        <w:rPr>
          <w:rFonts w:ascii="Arial" w:hAnsi="Arial"/>
          <w:color w:val="000000" w:themeColor="text1"/>
          <w:sz w:val="20"/>
          <w:lang w:eastAsia="en-GB"/>
        </w:rPr>
      </w:pPr>
      <w:r w:rsidRPr="001A78FA">
        <w:rPr>
          <w:rFonts w:ascii="Arial" w:hAnsi="Arial"/>
          <w:caps/>
          <w:color w:val="000000" w:themeColor="text1"/>
          <w:sz w:val="20"/>
          <w:lang w:eastAsia="en-GB"/>
        </w:rPr>
        <w:t>Nicolescu</w:t>
      </w:r>
      <w:r w:rsidRPr="001A78FA">
        <w:rPr>
          <w:rFonts w:ascii="Arial" w:hAnsi="Arial"/>
          <w:color w:val="000000" w:themeColor="text1"/>
          <w:sz w:val="20"/>
          <w:lang w:eastAsia="en-GB"/>
        </w:rPr>
        <w:t xml:space="preserve">, B., “Towards </w:t>
      </w:r>
      <w:proofErr w:type="spellStart"/>
      <w:r w:rsidRPr="001A78FA">
        <w:rPr>
          <w:rFonts w:ascii="Arial" w:hAnsi="Arial"/>
          <w:color w:val="000000" w:themeColor="text1"/>
          <w:sz w:val="20"/>
          <w:lang w:eastAsia="en-GB"/>
        </w:rPr>
        <w:t>Transdisciplinary</w:t>
      </w:r>
      <w:proofErr w:type="spellEnd"/>
      <w:r w:rsidRPr="001A78FA">
        <w:rPr>
          <w:rFonts w:ascii="Arial" w:hAnsi="Arial"/>
          <w:color w:val="000000" w:themeColor="text1"/>
          <w:sz w:val="20"/>
          <w:lang w:eastAsia="en-GB"/>
        </w:rPr>
        <w:t xml:space="preserve"> Education”, </w:t>
      </w:r>
      <w:r w:rsidRPr="001A78FA">
        <w:rPr>
          <w:rFonts w:ascii="Arial" w:hAnsi="Arial"/>
          <w:i/>
          <w:iCs/>
          <w:color w:val="000000" w:themeColor="text1"/>
          <w:sz w:val="20"/>
          <w:lang w:eastAsia="en-GB"/>
        </w:rPr>
        <w:t xml:space="preserve">The Journal for </w:t>
      </w:r>
      <w:proofErr w:type="spellStart"/>
      <w:r w:rsidRPr="001A78FA">
        <w:rPr>
          <w:rFonts w:ascii="Arial" w:hAnsi="Arial"/>
          <w:i/>
          <w:iCs/>
          <w:color w:val="000000" w:themeColor="text1"/>
          <w:sz w:val="20"/>
          <w:lang w:eastAsia="en-GB"/>
        </w:rPr>
        <w:t>Transdisciplinary</w:t>
      </w:r>
      <w:proofErr w:type="spellEnd"/>
      <w:r w:rsidRPr="001A78FA">
        <w:rPr>
          <w:rFonts w:ascii="Arial" w:hAnsi="Arial"/>
          <w:i/>
          <w:iCs/>
          <w:color w:val="000000" w:themeColor="text1"/>
          <w:sz w:val="20"/>
          <w:lang w:eastAsia="en-GB"/>
        </w:rPr>
        <w:t xml:space="preserve"> Research in Southern Africa, </w:t>
      </w:r>
      <w:r w:rsidRPr="001A78FA">
        <w:rPr>
          <w:rFonts w:ascii="Arial" w:hAnsi="Arial"/>
          <w:iCs/>
          <w:color w:val="000000" w:themeColor="text1"/>
          <w:sz w:val="20"/>
          <w:lang w:eastAsia="en-GB"/>
        </w:rPr>
        <w:t xml:space="preserve">Vol. 1, No. </w:t>
      </w:r>
      <w:r w:rsidRPr="001A78FA">
        <w:rPr>
          <w:rFonts w:ascii="Arial" w:hAnsi="Arial"/>
          <w:color w:val="000000" w:themeColor="text1"/>
          <w:sz w:val="20"/>
          <w:lang w:eastAsia="en-GB"/>
        </w:rPr>
        <w:t>1, 2005, pp. 5 - 16.</w:t>
      </w:r>
    </w:p>
    <w:p w14:paraId="77C1298B" w14:textId="77777777" w:rsidR="00D25619" w:rsidRPr="001A78FA" w:rsidRDefault="00D25619" w:rsidP="00D25619">
      <w:pPr>
        <w:pStyle w:val="PlainText"/>
        <w:jc w:val="both"/>
        <w:rPr>
          <w:szCs w:val="20"/>
        </w:rPr>
      </w:pPr>
      <w:r w:rsidRPr="001A78FA">
        <w:rPr>
          <w:szCs w:val="20"/>
        </w:rPr>
        <w:t xml:space="preserve">POST, R., “Debating </w:t>
      </w:r>
      <w:proofErr w:type="spellStart"/>
      <w:r w:rsidRPr="001A78FA">
        <w:rPr>
          <w:szCs w:val="20"/>
        </w:rPr>
        <w:t>Disciplinarity</w:t>
      </w:r>
      <w:proofErr w:type="spellEnd"/>
      <w:r w:rsidRPr="001A78FA">
        <w:rPr>
          <w:szCs w:val="20"/>
        </w:rPr>
        <w:t xml:space="preserve">”, </w:t>
      </w:r>
      <w:r w:rsidRPr="001A78FA">
        <w:rPr>
          <w:i/>
          <w:szCs w:val="20"/>
        </w:rPr>
        <w:t>Critical Inquiry,</w:t>
      </w:r>
      <w:r w:rsidRPr="001A78FA">
        <w:rPr>
          <w:szCs w:val="20"/>
        </w:rPr>
        <w:t xml:space="preserve"> Vol. 35, No. 4, pp. 749 – 770, 2009.</w:t>
      </w:r>
    </w:p>
    <w:p w14:paraId="4863A039" w14:textId="77777777" w:rsidR="00D25619" w:rsidRPr="001A78FA" w:rsidRDefault="00D25619" w:rsidP="00D25619">
      <w:pPr>
        <w:widowControl w:val="0"/>
        <w:autoSpaceDE w:val="0"/>
        <w:autoSpaceDN w:val="0"/>
        <w:adjustRightInd w:val="0"/>
        <w:rPr>
          <w:rFonts w:ascii="Arial" w:hAnsi="Arial"/>
          <w:color w:val="000000" w:themeColor="text1"/>
          <w:sz w:val="20"/>
        </w:rPr>
      </w:pPr>
      <w:r w:rsidRPr="001A78FA">
        <w:rPr>
          <w:rFonts w:ascii="Arial" w:hAnsi="Arial"/>
          <w:caps/>
          <w:color w:val="000000" w:themeColor="text1"/>
          <w:sz w:val="20"/>
        </w:rPr>
        <w:t>Rendell</w:t>
      </w:r>
      <w:r w:rsidRPr="001A78FA">
        <w:rPr>
          <w:rFonts w:ascii="Arial" w:hAnsi="Arial"/>
          <w:color w:val="000000" w:themeColor="text1"/>
          <w:sz w:val="20"/>
        </w:rPr>
        <w:t xml:space="preserve">, J., “Architectural Research and </w:t>
      </w:r>
      <w:proofErr w:type="spellStart"/>
      <w:r w:rsidRPr="001A78FA">
        <w:rPr>
          <w:rFonts w:ascii="Arial" w:hAnsi="Arial"/>
          <w:color w:val="000000" w:themeColor="text1"/>
          <w:sz w:val="20"/>
        </w:rPr>
        <w:t>Disciplinarity</w:t>
      </w:r>
      <w:proofErr w:type="spellEnd"/>
      <w:r w:rsidRPr="001A78FA">
        <w:rPr>
          <w:rFonts w:ascii="Arial" w:hAnsi="Arial"/>
          <w:color w:val="000000" w:themeColor="text1"/>
          <w:sz w:val="20"/>
        </w:rPr>
        <w:t xml:space="preserve">”, </w:t>
      </w:r>
      <w:r w:rsidRPr="001A78FA">
        <w:rPr>
          <w:rFonts w:ascii="Arial" w:hAnsi="Arial"/>
          <w:i/>
          <w:color w:val="000000" w:themeColor="text1"/>
          <w:sz w:val="20"/>
        </w:rPr>
        <w:t>Architectural Research Quarterly</w:t>
      </w:r>
      <w:r w:rsidRPr="001A78FA">
        <w:rPr>
          <w:rFonts w:ascii="Arial" w:hAnsi="Arial"/>
          <w:color w:val="000000" w:themeColor="text1"/>
          <w:sz w:val="20"/>
        </w:rPr>
        <w:t>, Vol. 8, No. 4, 2004, pp. 141 - 147.</w:t>
      </w:r>
    </w:p>
    <w:p w14:paraId="310685BF" w14:textId="77777777" w:rsidR="00D25619" w:rsidRPr="001A78FA" w:rsidRDefault="00D25619" w:rsidP="00D25619">
      <w:pPr>
        <w:jc w:val="both"/>
        <w:rPr>
          <w:rFonts w:ascii="Arial" w:hAnsi="Arial" w:cs="Arial"/>
          <w:color w:val="000000" w:themeColor="text1"/>
          <w:sz w:val="20"/>
        </w:rPr>
      </w:pPr>
      <w:r w:rsidRPr="001A78FA">
        <w:rPr>
          <w:rFonts w:ascii="Arial" w:hAnsi="Arial" w:cs="Arial"/>
          <w:caps/>
          <w:color w:val="000000" w:themeColor="text1"/>
          <w:sz w:val="20"/>
        </w:rPr>
        <w:t>Rodgers</w:t>
      </w:r>
      <w:r w:rsidRPr="001A78FA">
        <w:rPr>
          <w:rFonts w:ascii="Arial" w:hAnsi="Arial" w:cs="Arial"/>
          <w:color w:val="000000" w:themeColor="text1"/>
          <w:sz w:val="20"/>
        </w:rPr>
        <w:t xml:space="preserve">, P.A., “Design Now”, </w:t>
      </w:r>
      <w:r w:rsidRPr="001A78FA">
        <w:rPr>
          <w:rFonts w:ascii="Arial" w:hAnsi="Arial" w:cs="Arial"/>
          <w:i/>
          <w:color w:val="000000" w:themeColor="text1"/>
          <w:sz w:val="20"/>
        </w:rPr>
        <w:t xml:space="preserve">in </w:t>
      </w:r>
      <w:r w:rsidRPr="001A78FA">
        <w:rPr>
          <w:rFonts w:ascii="Arial" w:hAnsi="Arial" w:cs="Arial"/>
          <w:color w:val="000000" w:themeColor="text1"/>
          <w:sz w:val="20"/>
        </w:rPr>
        <w:t xml:space="preserve">J. Marshall (Editor), </w:t>
      </w:r>
      <w:r w:rsidRPr="001A78FA">
        <w:rPr>
          <w:rFonts w:ascii="Arial" w:hAnsi="Arial" w:cs="Arial"/>
          <w:i/>
          <w:color w:val="000000" w:themeColor="text1"/>
          <w:sz w:val="20"/>
        </w:rPr>
        <w:t>Perimeters, Boundaries and Borders</w:t>
      </w:r>
      <w:r w:rsidRPr="001A78FA">
        <w:rPr>
          <w:rFonts w:ascii="Arial" w:hAnsi="Arial" w:cs="Arial"/>
          <w:color w:val="000000" w:themeColor="text1"/>
          <w:sz w:val="20"/>
        </w:rPr>
        <w:t>, Fast-UK Publishers, Manchester, 2008, pp. 8 – 11.</w:t>
      </w:r>
    </w:p>
    <w:p w14:paraId="6245BE76" w14:textId="77777777" w:rsidR="00D25619" w:rsidRPr="001A78FA" w:rsidRDefault="00D25619" w:rsidP="00D25619">
      <w:pPr>
        <w:rPr>
          <w:rFonts w:ascii="Arial" w:hAnsi="Arial" w:cs="Arial"/>
          <w:color w:val="000000" w:themeColor="text1"/>
          <w:sz w:val="20"/>
          <w:szCs w:val="20"/>
        </w:rPr>
      </w:pPr>
      <w:r w:rsidRPr="001A78FA">
        <w:rPr>
          <w:rFonts w:ascii="Arial" w:hAnsi="Arial" w:cs="Arial"/>
          <w:color w:val="000000" w:themeColor="text1"/>
          <w:sz w:val="20"/>
          <w:szCs w:val="20"/>
        </w:rPr>
        <w:t xml:space="preserve">RODGERS, P. A. and SMYTH, M., </w:t>
      </w:r>
      <w:r w:rsidRPr="001A78FA">
        <w:rPr>
          <w:rFonts w:ascii="Arial" w:hAnsi="Arial" w:cs="Arial"/>
          <w:i/>
          <w:color w:val="000000" w:themeColor="text1"/>
          <w:sz w:val="20"/>
          <w:szCs w:val="20"/>
        </w:rPr>
        <w:t>Digital Blur: Creative Practice at the Boundaries of Architecture, Design and Art</w:t>
      </w:r>
      <w:r w:rsidRPr="001A78FA">
        <w:rPr>
          <w:rFonts w:ascii="Arial" w:hAnsi="Arial" w:cs="Arial"/>
          <w:color w:val="000000" w:themeColor="text1"/>
          <w:sz w:val="20"/>
          <w:szCs w:val="20"/>
        </w:rPr>
        <w:t xml:space="preserve">, </w:t>
      </w:r>
      <w:proofErr w:type="spellStart"/>
      <w:r w:rsidRPr="001A78FA">
        <w:rPr>
          <w:rFonts w:ascii="Arial" w:hAnsi="Arial" w:cs="Arial"/>
          <w:color w:val="000000" w:themeColor="text1"/>
          <w:sz w:val="20"/>
          <w:szCs w:val="20"/>
        </w:rPr>
        <w:t>Libri</w:t>
      </w:r>
      <w:proofErr w:type="spellEnd"/>
      <w:r w:rsidRPr="001A78FA">
        <w:rPr>
          <w:rFonts w:ascii="Arial" w:hAnsi="Arial" w:cs="Arial"/>
          <w:color w:val="000000" w:themeColor="text1"/>
          <w:sz w:val="20"/>
          <w:szCs w:val="20"/>
        </w:rPr>
        <w:t xml:space="preserve"> Publishing Ltd., Oxon, 2010.</w:t>
      </w:r>
    </w:p>
    <w:p w14:paraId="28A8990C" w14:textId="77777777" w:rsidR="00D25619" w:rsidRPr="001A78FA" w:rsidRDefault="00D25619" w:rsidP="00D25619">
      <w:pPr>
        <w:tabs>
          <w:tab w:val="left" w:pos="9064"/>
        </w:tabs>
        <w:jc w:val="both"/>
        <w:rPr>
          <w:rFonts w:ascii="Arial" w:hAnsi="Arial"/>
          <w:color w:val="000000" w:themeColor="text1"/>
          <w:sz w:val="20"/>
        </w:rPr>
      </w:pPr>
      <w:r w:rsidRPr="001A78FA">
        <w:rPr>
          <w:rFonts w:ascii="Arial" w:eastAsia="Cambria" w:hAnsi="Arial" w:cs="TimesNewRomanPSMT"/>
          <w:color w:val="000000" w:themeColor="text1"/>
          <w:sz w:val="20"/>
        </w:rPr>
        <w:t>RODGERS, P.A. and BREMNER, C.</w:t>
      </w:r>
      <w:r w:rsidRPr="001A78FA">
        <w:rPr>
          <w:rFonts w:ascii="Arial" w:hAnsi="Arial" w:cs="Arial"/>
          <w:color w:val="000000" w:themeColor="text1"/>
          <w:sz w:val="20"/>
          <w:szCs w:val="20"/>
          <w:lang w:eastAsia="en-GB"/>
        </w:rPr>
        <w:t>, “</w:t>
      </w:r>
      <w:proofErr w:type="spellStart"/>
      <w:r w:rsidRPr="001A78FA">
        <w:rPr>
          <w:rFonts w:ascii="Arial" w:hAnsi="Arial"/>
          <w:color w:val="000000" w:themeColor="text1"/>
          <w:sz w:val="20"/>
        </w:rPr>
        <w:t>Alterplinarity</w:t>
      </w:r>
      <w:proofErr w:type="spellEnd"/>
      <w:r w:rsidRPr="001A78FA">
        <w:rPr>
          <w:rFonts w:ascii="Arial" w:hAnsi="Arial"/>
          <w:color w:val="000000" w:themeColor="text1"/>
          <w:sz w:val="20"/>
        </w:rPr>
        <w:t>: The Undisciplined Doctorate and the Irresponsible Candidate</w:t>
      </w:r>
      <w:r w:rsidRPr="001A78FA">
        <w:rPr>
          <w:rFonts w:ascii="Arial" w:hAnsi="Arial" w:cs="Arial"/>
          <w:color w:val="000000" w:themeColor="text1"/>
          <w:sz w:val="20"/>
          <w:szCs w:val="20"/>
          <w:lang w:eastAsia="en-GB"/>
        </w:rPr>
        <w:t xml:space="preserve">”, </w:t>
      </w:r>
      <w:r w:rsidRPr="001A78FA">
        <w:rPr>
          <w:rFonts w:ascii="Arial" w:hAnsi="Arial" w:cs="Arial"/>
          <w:i/>
          <w:iCs/>
          <w:color w:val="000000" w:themeColor="text1"/>
          <w:sz w:val="20"/>
          <w:szCs w:val="20"/>
          <w:lang w:eastAsia="en-GB"/>
        </w:rPr>
        <w:t>Pre-Conference Proceedings of the Doctoral Education in Design Conference</w:t>
      </w:r>
      <w:r w:rsidRPr="001A78FA">
        <w:rPr>
          <w:rFonts w:ascii="Arial" w:hAnsi="Arial" w:cs="Arial"/>
          <w:color w:val="000000" w:themeColor="text1"/>
          <w:sz w:val="20"/>
          <w:szCs w:val="20"/>
          <w:lang w:eastAsia="en-GB"/>
        </w:rPr>
        <w:t xml:space="preserve">, 22 – 25 May, 2011, Hong Kong Polytechnic University, Hong Kong, pp. 27 – 34. </w:t>
      </w:r>
    </w:p>
    <w:p w14:paraId="67043594" w14:textId="77777777" w:rsidR="000B32DA" w:rsidRPr="001A78FA" w:rsidRDefault="000B32DA" w:rsidP="000B32DA">
      <w:pPr>
        <w:pStyle w:val="Default"/>
        <w:rPr>
          <w:rFonts w:ascii="Arial" w:hAnsi="Arial" w:cs="Code 2000"/>
          <w:color w:val="000000" w:themeColor="text1"/>
          <w:sz w:val="20"/>
        </w:rPr>
      </w:pPr>
      <w:r w:rsidRPr="001A78FA">
        <w:rPr>
          <w:rFonts w:ascii="Arial" w:hAnsi="Arial"/>
          <w:caps/>
          <w:color w:val="000000" w:themeColor="text1"/>
          <w:sz w:val="20"/>
        </w:rPr>
        <w:t>Roth</w:t>
      </w:r>
      <w:r w:rsidRPr="001A78FA">
        <w:rPr>
          <w:rFonts w:ascii="Arial" w:hAnsi="Arial"/>
          <w:color w:val="000000" w:themeColor="text1"/>
          <w:sz w:val="20"/>
        </w:rPr>
        <w:t>, S., “</w:t>
      </w:r>
      <w:r w:rsidRPr="001A78FA">
        <w:rPr>
          <w:rFonts w:ascii="Arial" w:hAnsi="Arial" w:cs="Code 2000"/>
          <w:color w:val="000000" w:themeColor="text1"/>
          <w:sz w:val="20"/>
        </w:rPr>
        <w:t xml:space="preserve">The State of Design Research”, </w:t>
      </w:r>
      <w:r w:rsidRPr="001A78FA">
        <w:rPr>
          <w:rFonts w:ascii="Arial" w:hAnsi="Arial" w:cs="Code 2000"/>
          <w:i/>
          <w:color w:val="000000" w:themeColor="text1"/>
          <w:sz w:val="20"/>
        </w:rPr>
        <w:t>Design Issues</w:t>
      </w:r>
      <w:r w:rsidRPr="001A78FA">
        <w:rPr>
          <w:rFonts w:ascii="Arial" w:hAnsi="Arial" w:cs="Code 2000"/>
          <w:color w:val="000000" w:themeColor="text1"/>
          <w:sz w:val="20"/>
        </w:rPr>
        <w:t xml:space="preserve">, Vol. 15, No. 2, 1999, pp. 18 – 26. </w:t>
      </w:r>
    </w:p>
    <w:p w14:paraId="27884EE7" w14:textId="77777777" w:rsidR="00C52011" w:rsidRPr="001A78FA" w:rsidRDefault="00C52011" w:rsidP="00C52011">
      <w:pPr>
        <w:autoSpaceDE w:val="0"/>
        <w:autoSpaceDN w:val="0"/>
        <w:adjustRightInd w:val="0"/>
        <w:rPr>
          <w:rFonts w:ascii="Arial" w:hAnsi="Arial"/>
          <w:color w:val="000000" w:themeColor="text1"/>
          <w:sz w:val="20"/>
        </w:rPr>
      </w:pPr>
      <w:r w:rsidRPr="001A78FA">
        <w:rPr>
          <w:rFonts w:ascii="Arial" w:hAnsi="Arial"/>
          <w:caps/>
          <w:color w:val="000000" w:themeColor="text1"/>
          <w:sz w:val="20"/>
        </w:rPr>
        <w:t>Schouwenberg</w:t>
      </w:r>
      <w:r w:rsidRPr="001A78FA">
        <w:rPr>
          <w:rFonts w:ascii="Arial" w:hAnsi="Arial"/>
          <w:color w:val="000000" w:themeColor="text1"/>
          <w:sz w:val="20"/>
        </w:rPr>
        <w:t xml:space="preserve">, L. and </w:t>
      </w:r>
      <w:r w:rsidRPr="001A78FA">
        <w:rPr>
          <w:rFonts w:ascii="Arial" w:hAnsi="Arial"/>
          <w:caps/>
          <w:color w:val="000000" w:themeColor="text1"/>
          <w:sz w:val="20"/>
        </w:rPr>
        <w:t>Jongerius</w:t>
      </w:r>
      <w:r w:rsidRPr="001A78FA">
        <w:rPr>
          <w:rFonts w:ascii="Arial" w:hAnsi="Arial"/>
          <w:color w:val="000000" w:themeColor="text1"/>
          <w:sz w:val="20"/>
        </w:rPr>
        <w:t xml:space="preserve">, H., </w:t>
      </w:r>
      <w:proofErr w:type="spellStart"/>
      <w:r w:rsidRPr="001A78FA">
        <w:rPr>
          <w:rFonts w:ascii="Arial" w:hAnsi="Arial"/>
          <w:i/>
          <w:iCs/>
          <w:color w:val="000000" w:themeColor="text1"/>
          <w:sz w:val="20"/>
        </w:rPr>
        <w:t>Hella</w:t>
      </w:r>
      <w:proofErr w:type="spellEnd"/>
      <w:r w:rsidRPr="001A78FA">
        <w:rPr>
          <w:rFonts w:ascii="Arial" w:hAnsi="Arial"/>
          <w:i/>
          <w:iCs/>
          <w:color w:val="000000" w:themeColor="text1"/>
          <w:sz w:val="20"/>
        </w:rPr>
        <w:t xml:space="preserve"> </w:t>
      </w:r>
      <w:proofErr w:type="spellStart"/>
      <w:r w:rsidRPr="001A78FA">
        <w:rPr>
          <w:rFonts w:ascii="Arial" w:hAnsi="Arial"/>
          <w:i/>
          <w:iCs/>
          <w:color w:val="000000" w:themeColor="text1"/>
          <w:sz w:val="20"/>
        </w:rPr>
        <w:t>Jongerius</w:t>
      </w:r>
      <w:proofErr w:type="spellEnd"/>
      <w:r w:rsidRPr="001A78FA">
        <w:rPr>
          <w:rFonts w:ascii="Arial" w:hAnsi="Arial"/>
          <w:color w:val="000000" w:themeColor="text1"/>
          <w:sz w:val="20"/>
        </w:rPr>
        <w:t xml:space="preserve">, </w:t>
      </w:r>
      <w:proofErr w:type="spellStart"/>
      <w:r w:rsidRPr="001A78FA">
        <w:rPr>
          <w:rFonts w:ascii="Arial" w:hAnsi="Arial"/>
          <w:color w:val="000000" w:themeColor="text1"/>
          <w:sz w:val="20"/>
        </w:rPr>
        <w:t>Phaidon</w:t>
      </w:r>
      <w:proofErr w:type="spellEnd"/>
      <w:r w:rsidRPr="001A78FA">
        <w:rPr>
          <w:rFonts w:ascii="Arial" w:hAnsi="Arial"/>
          <w:color w:val="000000" w:themeColor="text1"/>
          <w:sz w:val="20"/>
        </w:rPr>
        <w:t xml:space="preserve"> Press Ltd, London, 2003.</w:t>
      </w:r>
    </w:p>
    <w:p w14:paraId="3347A91E" w14:textId="77777777" w:rsidR="000F17FF" w:rsidRPr="001A78FA" w:rsidRDefault="000F17FF">
      <w:pPr>
        <w:rPr>
          <w:rFonts w:ascii="Arial" w:hAnsi="Arial"/>
          <w:color w:val="000000" w:themeColor="text1"/>
          <w:sz w:val="20"/>
          <w:szCs w:val="20"/>
        </w:rPr>
      </w:pPr>
      <w:proofErr w:type="gramStart"/>
      <w:r w:rsidRPr="001A78FA">
        <w:rPr>
          <w:rFonts w:ascii="Arial" w:hAnsi="Arial"/>
          <w:color w:val="000000" w:themeColor="text1"/>
          <w:sz w:val="20"/>
          <w:szCs w:val="20"/>
        </w:rPr>
        <w:t xml:space="preserve">SEYMOUR, R., “Heads or Tails”, </w:t>
      </w:r>
      <w:r w:rsidRPr="001A78FA">
        <w:rPr>
          <w:rFonts w:ascii="Arial" w:hAnsi="Arial"/>
          <w:i/>
          <w:iCs/>
          <w:color w:val="000000" w:themeColor="text1"/>
          <w:sz w:val="20"/>
          <w:szCs w:val="20"/>
        </w:rPr>
        <w:t xml:space="preserve">Design Week, </w:t>
      </w:r>
      <w:r w:rsidRPr="001A78FA">
        <w:rPr>
          <w:rFonts w:ascii="Arial" w:hAnsi="Arial"/>
          <w:iCs/>
          <w:color w:val="000000" w:themeColor="text1"/>
          <w:sz w:val="20"/>
          <w:szCs w:val="20"/>
        </w:rPr>
        <w:t>Vol. 21, No.</w:t>
      </w:r>
      <w:r w:rsidRPr="001A78FA">
        <w:rPr>
          <w:rFonts w:ascii="Arial" w:hAnsi="Arial"/>
          <w:color w:val="000000" w:themeColor="text1"/>
          <w:sz w:val="20"/>
          <w:szCs w:val="20"/>
        </w:rPr>
        <w:t xml:space="preserve"> 36, 2006, pp. 19.</w:t>
      </w:r>
      <w:proofErr w:type="gramEnd"/>
    </w:p>
    <w:p w14:paraId="5F2FBC63" w14:textId="77777777" w:rsidR="00EE1406" w:rsidRPr="001A78FA" w:rsidRDefault="00EC3EAE">
      <w:pPr>
        <w:rPr>
          <w:rFonts w:ascii="Arial" w:hAnsi="Arial" w:cs="Arial"/>
          <w:noProof/>
          <w:color w:val="000000" w:themeColor="text1"/>
          <w:sz w:val="20"/>
          <w:szCs w:val="18"/>
          <w:lang w:val="en-GB"/>
        </w:rPr>
      </w:pPr>
      <w:r w:rsidRPr="001A78FA">
        <w:rPr>
          <w:rFonts w:ascii="Arial" w:hAnsi="Arial" w:cs="Arial"/>
          <w:caps/>
          <w:noProof/>
          <w:color w:val="000000" w:themeColor="text1"/>
          <w:sz w:val="20"/>
          <w:szCs w:val="18"/>
          <w:lang w:val="en-GB"/>
        </w:rPr>
        <w:t>Smith</w:t>
      </w:r>
      <w:r w:rsidRPr="001A78FA">
        <w:rPr>
          <w:rFonts w:ascii="Arial" w:hAnsi="Arial" w:cs="Arial"/>
          <w:noProof/>
          <w:color w:val="000000" w:themeColor="text1"/>
          <w:sz w:val="20"/>
          <w:szCs w:val="18"/>
          <w:lang w:val="en-GB"/>
        </w:rPr>
        <w:t xml:space="preserve">, H. and </w:t>
      </w:r>
      <w:r w:rsidRPr="001A78FA">
        <w:rPr>
          <w:rFonts w:ascii="Arial" w:hAnsi="Arial" w:cs="Arial"/>
          <w:caps/>
          <w:noProof/>
          <w:color w:val="000000" w:themeColor="text1"/>
          <w:sz w:val="20"/>
          <w:szCs w:val="18"/>
          <w:lang w:val="en-GB"/>
        </w:rPr>
        <w:t>Dean</w:t>
      </w:r>
      <w:r w:rsidRPr="001A78FA">
        <w:rPr>
          <w:rFonts w:ascii="Arial" w:hAnsi="Arial" w:cs="Arial"/>
          <w:noProof/>
          <w:color w:val="000000" w:themeColor="text1"/>
          <w:sz w:val="20"/>
          <w:szCs w:val="18"/>
          <w:lang w:val="en-GB"/>
        </w:rPr>
        <w:t xml:space="preserve">, R.T. (Eds.), </w:t>
      </w:r>
      <w:r w:rsidRPr="001A78FA">
        <w:rPr>
          <w:rFonts w:ascii="Arial" w:hAnsi="Arial" w:cs="Arial"/>
          <w:i/>
          <w:noProof/>
          <w:color w:val="000000" w:themeColor="text1"/>
          <w:sz w:val="20"/>
          <w:szCs w:val="18"/>
          <w:lang w:val="en-GB"/>
        </w:rPr>
        <w:t>Practice-led Research, Research-led Practice in the Creative Arts</w:t>
      </w:r>
      <w:r w:rsidRPr="001A78FA">
        <w:rPr>
          <w:rFonts w:ascii="Arial" w:hAnsi="Arial" w:cs="Arial"/>
          <w:noProof/>
          <w:color w:val="000000" w:themeColor="text1"/>
          <w:sz w:val="20"/>
          <w:szCs w:val="18"/>
          <w:lang w:val="en-GB"/>
        </w:rPr>
        <w:t>, Edinburgh University Press, Edinburgh, 2009.</w:t>
      </w:r>
    </w:p>
    <w:p w14:paraId="455B0FA9" w14:textId="77777777" w:rsidR="000B32DA" w:rsidRPr="001A78FA" w:rsidRDefault="000B32DA" w:rsidP="000B32DA">
      <w:pPr>
        <w:rPr>
          <w:rFonts w:ascii="Arial" w:hAnsi="Arial"/>
          <w:color w:val="000000" w:themeColor="text1"/>
          <w:sz w:val="20"/>
        </w:rPr>
      </w:pPr>
      <w:r w:rsidRPr="001A78FA">
        <w:rPr>
          <w:rFonts w:ascii="Arial" w:hAnsi="Arial"/>
          <w:color w:val="000000" w:themeColor="text1"/>
          <w:sz w:val="20"/>
        </w:rPr>
        <w:t>SOTTSASS, E., “</w:t>
      </w:r>
      <w:proofErr w:type="spellStart"/>
      <w:r w:rsidRPr="001A78FA">
        <w:rPr>
          <w:rFonts w:ascii="Arial" w:hAnsi="Arial"/>
          <w:color w:val="000000" w:themeColor="text1"/>
          <w:sz w:val="20"/>
        </w:rPr>
        <w:t>Conferenza</w:t>
      </w:r>
      <w:proofErr w:type="spellEnd"/>
      <w:r w:rsidRPr="001A78FA">
        <w:rPr>
          <w:rFonts w:ascii="Arial" w:hAnsi="Arial"/>
          <w:color w:val="000000" w:themeColor="text1"/>
          <w:sz w:val="20"/>
        </w:rPr>
        <w:t xml:space="preserve"> al Metropolitan Museum 1987”, </w:t>
      </w:r>
      <w:r w:rsidRPr="001A78FA">
        <w:rPr>
          <w:rFonts w:ascii="Arial" w:hAnsi="Arial"/>
          <w:i/>
          <w:color w:val="000000" w:themeColor="text1"/>
          <w:sz w:val="20"/>
        </w:rPr>
        <w:t>in</w:t>
      </w:r>
      <w:r w:rsidRPr="001A78FA">
        <w:rPr>
          <w:rFonts w:ascii="Arial" w:hAnsi="Arial"/>
          <w:color w:val="000000" w:themeColor="text1"/>
          <w:sz w:val="20"/>
        </w:rPr>
        <w:t xml:space="preserve"> M. </w:t>
      </w:r>
      <w:proofErr w:type="spellStart"/>
      <w:r w:rsidRPr="001A78FA">
        <w:rPr>
          <w:rFonts w:ascii="Arial" w:hAnsi="Arial"/>
          <w:color w:val="000000" w:themeColor="text1"/>
          <w:sz w:val="20"/>
        </w:rPr>
        <w:t>Carboni</w:t>
      </w:r>
      <w:proofErr w:type="spellEnd"/>
      <w:r w:rsidRPr="001A78FA">
        <w:rPr>
          <w:rFonts w:ascii="Arial" w:hAnsi="Arial"/>
          <w:color w:val="000000" w:themeColor="text1"/>
          <w:sz w:val="20"/>
        </w:rPr>
        <w:t xml:space="preserve"> and B. </w:t>
      </w:r>
      <w:proofErr w:type="spellStart"/>
      <w:r w:rsidRPr="001A78FA">
        <w:rPr>
          <w:rFonts w:ascii="Arial" w:hAnsi="Arial"/>
          <w:color w:val="000000" w:themeColor="text1"/>
          <w:sz w:val="20"/>
        </w:rPr>
        <w:t>Radice</w:t>
      </w:r>
      <w:proofErr w:type="spellEnd"/>
      <w:r w:rsidRPr="001A78FA">
        <w:rPr>
          <w:rFonts w:ascii="Arial" w:hAnsi="Arial"/>
          <w:color w:val="000000" w:themeColor="text1"/>
          <w:sz w:val="20"/>
        </w:rPr>
        <w:t xml:space="preserve"> (Editors), </w:t>
      </w:r>
      <w:proofErr w:type="spellStart"/>
      <w:r w:rsidRPr="001A78FA">
        <w:rPr>
          <w:rFonts w:ascii="Arial" w:hAnsi="Arial"/>
          <w:i/>
          <w:color w:val="000000" w:themeColor="text1"/>
          <w:sz w:val="20"/>
        </w:rPr>
        <w:t>Ettore</w:t>
      </w:r>
      <w:proofErr w:type="spellEnd"/>
      <w:r w:rsidRPr="001A78FA">
        <w:rPr>
          <w:rFonts w:ascii="Arial" w:hAnsi="Arial"/>
          <w:i/>
          <w:color w:val="000000" w:themeColor="text1"/>
          <w:sz w:val="20"/>
        </w:rPr>
        <w:t xml:space="preserve"> </w:t>
      </w:r>
      <w:proofErr w:type="spellStart"/>
      <w:r w:rsidRPr="001A78FA">
        <w:rPr>
          <w:rFonts w:ascii="Arial" w:hAnsi="Arial"/>
          <w:i/>
          <w:color w:val="000000" w:themeColor="text1"/>
          <w:sz w:val="20"/>
        </w:rPr>
        <w:t>Sottsass</w:t>
      </w:r>
      <w:proofErr w:type="spellEnd"/>
      <w:r w:rsidRPr="001A78FA">
        <w:rPr>
          <w:rFonts w:ascii="Arial" w:hAnsi="Arial"/>
          <w:i/>
          <w:color w:val="000000" w:themeColor="text1"/>
          <w:sz w:val="20"/>
        </w:rPr>
        <w:t xml:space="preserve">: </w:t>
      </w:r>
      <w:proofErr w:type="spellStart"/>
      <w:r w:rsidRPr="001A78FA">
        <w:rPr>
          <w:rFonts w:ascii="Arial" w:hAnsi="Arial"/>
          <w:i/>
          <w:color w:val="000000" w:themeColor="text1"/>
          <w:sz w:val="20"/>
        </w:rPr>
        <w:t>Scritti</w:t>
      </w:r>
      <w:proofErr w:type="spellEnd"/>
      <w:r w:rsidRPr="001A78FA">
        <w:rPr>
          <w:rFonts w:ascii="Arial" w:hAnsi="Arial"/>
          <w:i/>
          <w:color w:val="000000" w:themeColor="text1"/>
          <w:sz w:val="20"/>
        </w:rPr>
        <w:t xml:space="preserve"> 1946-2001</w:t>
      </w:r>
      <w:r w:rsidRPr="001A78FA">
        <w:rPr>
          <w:rFonts w:ascii="Arial" w:hAnsi="Arial"/>
          <w:color w:val="000000" w:themeColor="text1"/>
          <w:sz w:val="20"/>
        </w:rPr>
        <w:t xml:space="preserve">, </w:t>
      </w:r>
      <w:proofErr w:type="spellStart"/>
      <w:r w:rsidRPr="001A78FA">
        <w:rPr>
          <w:rFonts w:ascii="Arial" w:hAnsi="Arial"/>
          <w:color w:val="000000" w:themeColor="text1"/>
          <w:sz w:val="20"/>
        </w:rPr>
        <w:t>Neri</w:t>
      </w:r>
      <w:proofErr w:type="spellEnd"/>
      <w:r w:rsidRPr="001A78FA">
        <w:rPr>
          <w:rFonts w:ascii="Arial" w:hAnsi="Arial"/>
          <w:color w:val="000000" w:themeColor="text1"/>
          <w:sz w:val="20"/>
        </w:rPr>
        <w:t xml:space="preserve"> </w:t>
      </w:r>
      <w:proofErr w:type="spellStart"/>
      <w:r w:rsidRPr="001A78FA">
        <w:rPr>
          <w:rFonts w:ascii="Arial" w:hAnsi="Arial"/>
          <w:color w:val="000000" w:themeColor="text1"/>
          <w:sz w:val="20"/>
        </w:rPr>
        <w:t>Pozzi</w:t>
      </w:r>
      <w:proofErr w:type="spellEnd"/>
      <w:r w:rsidRPr="001A78FA">
        <w:rPr>
          <w:rFonts w:ascii="Arial" w:hAnsi="Arial"/>
          <w:color w:val="000000" w:themeColor="text1"/>
          <w:sz w:val="20"/>
        </w:rPr>
        <w:t xml:space="preserve"> </w:t>
      </w:r>
      <w:proofErr w:type="spellStart"/>
      <w:r w:rsidRPr="001A78FA">
        <w:rPr>
          <w:rFonts w:ascii="Arial" w:hAnsi="Arial"/>
          <w:color w:val="000000" w:themeColor="text1"/>
          <w:sz w:val="20"/>
        </w:rPr>
        <w:t>Editore</w:t>
      </w:r>
      <w:proofErr w:type="spellEnd"/>
      <w:r w:rsidRPr="001A78FA">
        <w:rPr>
          <w:rFonts w:ascii="Arial" w:hAnsi="Arial"/>
          <w:color w:val="000000" w:themeColor="text1"/>
          <w:sz w:val="20"/>
        </w:rPr>
        <w:t>, 2002, pp. 327 - 345.</w:t>
      </w:r>
    </w:p>
    <w:p w14:paraId="51749D3C" w14:textId="77777777" w:rsidR="000B32DA" w:rsidRPr="001A78FA" w:rsidRDefault="000B32DA" w:rsidP="000B32DA">
      <w:pPr>
        <w:rPr>
          <w:rFonts w:ascii="Arial" w:hAnsi="Arial"/>
          <w:color w:val="000000" w:themeColor="text1"/>
          <w:sz w:val="20"/>
          <w:lang w:eastAsia="en-GB"/>
        </w:rPr>
      </w:pPr>
      <w:r w:rsidRPr="001A78FA">
        <w:rPr>
          <w:rFonts w:ascii="Arial" w:hAnsi="Arial"/>
          <w:caps/>
          <w:color w:val="000000" w:themeColor="text1"/>
          <w:sz w:val="20"/>
          <w:lang w:eastAsia="en-GB"/>
        </w:rPr>
        <w:t>Stein</w:t>
      </w:r>
      <w:r w:rsidRPr="001A78FA">
        <w:rPr>
          <w:rFonts w:ascii="Arial" w:hAnsi="Arial"/>
          <w:color w:val="000000" w:themeColor="text1"/>
          <w:sz w:val="20"/>
          <w:lang w:eastAsia="en-GB"/>
        </w:rPr>
        <w:t xml:space="preserve">, Z., “Modeling the Demands of </w:t>
      </w:r>
      <w:proofErr w:type="spellStart"/>
      <w:r w:rsidRPr="001A78FA">
        <w:rPr>
          <w:rFonts w:ascii="Arial" w:hAnsi="Arial"/>
          <w:color w:val="000000" w:themeColor="text1"/>
          <w:sz w:val="20"/>
          <w:lang w:eastAsia="en-GB"/>
        </w:rPr>
        <w:t>Interdisciplinarity</w:t>
      </w:r>
      <w:proofErr w:type="spellEnd"/>
      <w:r w:rsidRPr="001A78FA">
        <w:rPr>
          <w:rFonts w:ascii="Arial" w:hAnsi="Arial"/>
          <w:color w:val="000000" w:themeColor="text1"/>
          <w:sz w:val="20"/>
          <w:lang w:eastAsia="en-GB"/>
        </w:rPr>
        <w:t xml:space="preserve">: Toward a Framework for Evaluating Interdisciplinary Endeavors”, </w:t>
      </w:r>
      <w:r w:rsidRPr="001A78FA">
        <w:rPr>
          <w:rFonts w:ascii="Arial" w:hAnsi="Arial"/>
          <w:i/>
          <w:iCs/>
          <w:color w:val="000000" w:themeColor="text1"/>
          <w:sz w:val="20"/>
          <w:lang w:eastAsia="en-GB"/>
        </w:rPr>
        <w:t>Integral Review</w:t>
      </w:r>
      <w:r w:rsidRPr="001A78FA">
        <w:rPr>
          <w:rFonts w:ascii="Arial" w:hAnsi="Arial"/>
          <w:iCs/>
          <w:color w:val="000000" w:themeColor="text1"/>
          <w:sz w:val="20"/>
          <w:lang w:eastAsia="en-GB"/>
        </w:rPr>
        <w:t>, No. 4</w:t>
      </w:r>
      <w:r w:rsidRPr="001A78FA">
        <w:rPr>
          <w:rFonts w:ascii="Arial" w:hAnsi="Arial"/>
          <w:color w:val="000000" w:themeColor="text1"/>
          <w:sz w:val="20"/>
          <w:lang w:eastAsia="en-GB"/>
        </w:rPr>
        <w:t>, 2007.</w:t>
      </w:r>
    </w:p>
    <w:p w14:paraId="01C0F4A5" w14:textId="77777777" w:rsidR="000B32DA" w:rsidRPr="001A78FA" w:rsidRDefault="000B32DA" w:rsidP="000B32DA">
      <w:pPr>
        <w:pStyle w:val="PlainText"/>
        <w:jc w:val="both"/>
      </w:pPr>
      <w:r w:rsidRPr="001A78FA">
        <w:rPr>
          <w:rStyle w:val="block"/>
        </w:rPr>
        <w:t xml:space="preserve">SUDJIC, D. </w:t>
      </w:r>
      <w:r w:rsidRPr="001A78FA">
        <w:rPr>
          <w:rStyle w:val="block"/>
          <w:i/>
          <w:iCs/>
        </w:rPr>
        <w:t>The Language of Things: Understanding the World of Desirable Objects</w:t>
      </w:r>
      <w:r w:rsidRPr="001A78FA">
        <w:rPr>
          <w:rStyle w:val="block"/>
        </w:rPr>
        <w:t xml:space="preserve"> (New York: W. W. Norton, 2009), p. 34.</w:t>
      </w:r>
    </w:p>
    <w:p w14:paraId="62761C5B" w14:textId="77777777" w:rsidR="000B32DA" w:rsidRPr="001A78FA" w:rsidRDefault="000B32DA" w:rsidP="000B32DA">
      <w:pPr>
        <w:widowControl w:val="0"/>
        <w:autoSpaceDE w:val="0"/>
        <w:autoSpaceDN w:val="0"/>
        <w:adjustRightInd w:val="0"/>
        <w:rPr>
          <w:rFonts w:ascii="Arial" w:hAnsi="Arial"/>
          <w:color w:val="000000" w:themeColor="text1"/>
          <w:sz w:val="20"/>
        </w:rPr>
      </w:pPr>
      <w:r w:rsidRPr="001A78FA">
        <w:rPr>
          <w:rFonts w:ascii="Arial" w:hAnsi="Arial"/>
          <w:caps/>
          <w:color w:val="000000" w:themeColor="text1"/>
          <w:sz w:val="20"/>
        </w:rPr>
        <w:t>Tomiyama, T., D’Amelio, V., Urbanic</w:t>
      </w:r>
      <w:r w:rsidRPr="001A78FA">
        <w:rPr>
          <w:rFonts w:ascii="Arial" w:hAnsi="Arial"/>
          <w:color w:val="000000" w:themeColor="text1"/>
          <w:sz w:val="20"/>
        </w:rPr>
        <w:t xml:space="preserve">, J. and W. </w:t>
      </w:r>
      <w:r w:rsidRPr="001A78FA">
        <w:rPr>
          <w:rFonts w:ascii="Arial" w:hAnsi="Arial"/>
          <w:caps/>
          <w:color w:val="000000" w:themeColor="text1"/>
          <w:sz w:val="20"/>
        </w:rPr>
        <w:t>ElMaraghy</w:t>
      </w:r>
      <w:r w:rsidRPr="001A78FA">
        <w:rPr>
          <w:rFonts w:ascii="Arial" w:hAnsi="Arial"/>
          <w:color w:val="000000" w:themeColor="text1"/>
          <w:sz w:val="20"/>
        </w:rPr>
        <w:t xml:space="preserve">, W., “Complexity of Multi-Disciplinary Design”, </w:t>
      </w:r>
      <w:r w:rsidRPr="001A78FA">
        <w:rPr>
          <w:rFonts w:ascii="Arial" w:hAnsi="Arial"/>
          <w:i/>
          <w:color w:val="000000" w:themeColor="text1"/>
          <w:sz w:val="20"/>
        </w:rPr>
        <w:t>CIRP Annals - Manufacturing Technology</w:t>
      </w:r>
      <w:r w:rsidRPr="001A78FA">
        <w:rPr>
          <w:rFonts w:ascii="Arial" w:hAnsi="Arial"/>
          <w:color w:val="000000" w:themeColor="text1"/>
          <w:sz w:val="20"/>
        </w:rPr>
        <w:t xml:space="preserve">, Vol. 56, Issue 1, 2007, pp. 185 – 188. </w:t>
      </w:r>
    </w:p>
    <w:p w14:paraId="682AB4A9" w14:textId="77777777" w:rsidR="00C52011" w:rsidRPr="001A78FA" w:rsidRDefault="00C52011" w:rsidP="00C52011">
      <w:pPr>
        <w:rPr>
          <w:rFonts w:ascii="Arial" w:hAnsi="Arial"/>
          <w:color w:val="000000" w:themeColor="text1"/>
          <w:sz w:val="20"/>
          <w:lang w:eastAsia="en-GB"/>
        </w:rPr>
      </w:pPr>
      <w:proofErr w:type="gramStart"/>
      <w:r w:rsidRPr="001A78FA">
        <w:rPr>
          <w:rFonts w:ascii="Arial" w:hAnsi="Arial"/>
          <w:caps/>
          <w:color w:val="000000" w:themeColor="text1"/>
          <w:sz w:val="20"/>
        </w:rPr>
        <w:t>van</w:t>
      </w:r>
      <w:r w:rsidRPr="001A78FA">
        <w:rPr>
          <w:rFonts w:ascii="Arial" w:hAnsi="Arial"/>
          <w:color w:val="000000" w:themeColor="text1"/>
          <w:sz w:val="20"/>
        </w:rPr>
        <w:t xml:space="preserve"> </w:t>
      </w:r>
      <w:r w:rsidRPr="001A78FA">
        <w:rPr>
          <w:rFonts w:ascii="Arial" w:hAnsi="Arial"/>
          <w:caps/>
          <w:color w:val="000000" w:themeColor="text1"/>
          <w:sz w:val="20"/>
        </w:rPr>
        <w:t>Hinte</w:t>
      </w:r>
      <w:r w:rsidRPr="001A78FA">
        <w:rPr>
          <w:rFonts w:ascii="Arial" w:hAnsi="Arial"/>
          <w:color w:val="000000" w:themeColor="text1"/>
          <w:sz w:val="20"/>
        </w:rPr>
        <w:t xml:space="preserve"> ed., </w:t>
      </w:r>
      <w:r w:rsidRPr="001A78FA">
        <w:rPr>
          <w:rFonts w:ascii="Arial" w:hAnsi="Arial"/>
          <w:i/>
          <w:color w:val="000000" w:themeColor="text1"/>
          <w:sz w:val="20"/>
        </w:rPr>
        <w:t xml:space="preserve">1:1 </w:t>
      </w:r>
      <w:proofErr w:type="spellStart"/>
      <w:r w:rsidRPr="001A78FA">
        <w:rPr>
          <w:rFonts w:ascii="Arial" w:hAnsi="Arial"/>
          <w:i/>
          <w:color w:val="000000" w:themeColor="text1"/>
          <w:sz w:val="20"/>
          <w:lang w:eastAsia="en-GB"/>
        </w:rPr>
        <w:t>Martí</w:t>
      </w:r>
      <w:proofErr w:type="spellEnd"/>
      <w:r w:rsidRPr="001A78FA">
        <w:rPr>
          <w:rFonts w:ascii="Arial" w:hAnsi="Arial"/>
          <w:i/>
          <w:color w:val="000000" w:themeColor="text1"/>
          <w:sz w:val="20"/>
          <w:lang w:eastAsia="en-GB"/>
        </w:rPr>
        <w:t xml:space="preserve"> </w:t>
      </w:r>
      <w:proofErr w:type="spellStart"/>
      <w:r w:rsidRPr="001A78FA">
        <w:rPr>
          <w:rFonts w:ascii="Arial" w:hAnsi="Arial"/>
          <w:i/>
          <w:color w:val="000000" w:themeColor="text1"/>
          <w:sz w:val="20"/>
          <w:lang w:eastAsia="en-GB"/>
        </w:rPr>
        <w:t>Guixé</w:t>
      </w:r>
      <w:proofErr w:type="spellEnd"/>
      <w:r w:rsidRPr="001A78FA">
        <w:rPr>
          <w:rFonts w:ascii="Arial" w:hAnsi="Arial"/>
          <w:i/>
          <w:color w:val="000000" w:themeColor="text1"/>
          <w:sz w:val="20"/>
          <w:lang w:eastAsia="en-GB"/>
        </w:rPr>
        <w:t>.</w:t>
      </w:r>
      <w:proofErr w:type="gramEnd"/>
      <w:r w:rsidRPr="001A78FA">
        <w:rPr>
          <w:rFonts w:ascii="Arial" w:hAnsi="Arial"/>
          <w:color w:val="000000" w:themeColor="text1"/>
          <w:sz w:val="20"/>
          <w:lang w:eastAsia="en-GB"/>
        </w:rPr>
        <w:t xml:space="preserve"> </w:t>
      </w:r>
      <w:proofErr w:type="gramStart"/>
      <w:r w:rsidRPr="001A78FA">
        <w:rPr>
          <w:rFonts w:ascii="Arial" w:hAnsi="Arial"/>
          <w:color w:val="000000" w:themeColor="text1"/>
          <w:sz w:val="20"/>
          <w:lang w:eastAsia="en-GB"/>
        </w:rPr>
        <w:t>010 Publishers, Rotterdam</w:t>
      </w:r>
      <w:r w:rsidRPr="001A78FA">
        <w:rPr>
          <w:rFonts w:ascii="Arial" w:hAnsi="Arial"/>
          <w:color w:val="000000" w:themeColor="text1"/>
          <w:sz w:val="20"/>
        </w:rPr>
        <w:t>, 2002.</w:t>
      </w:r>
      <w:proofErr w:type="gramEnd"/>
    </w:p>
    <w:p w14:paraId="4961B3ED" w14:textId="77777777" w:rsidR="007A6FD4" w:rsidRPr="001A78FA" w:rsidRDefault="000B32DA" w:rsidP="009C7165">
      <w:pPr>
        <w:widowControl w:val="0"/>
        <w:autoSpaceDE w:val="0"/>
        <w:autoSpaceDN w:val="0"/>
        <w:adjustRightInd w:val="0"/>
        <w:rPr>
          <w:rFonts w:ascii="Arial" w:hAnsi="Arial"/>
          <w:color w:val="000000" w:themeColor="text1"/>
          <w:sz w:val="20"/>
        </w:rPr>
      </w:pPr>
      <w:r w:rsidRPr="001A78FA">
        <w:rPr>
          <w:rFonts w:ascii="Arial" w:hAnsi="Arial"/>
          <w:caps/>
          <w:color w:val="000000" w:themeColor="text1"/>
          <w:sz w:val="20"/>
        </w:rPr>
        <w:t>West</w:t>
      </w:r>
      <w:r w:rsidRPr="001A78FA">
        <w:rPr>
          <w:rFonts w:ascii="Arial" w:hAnsi="Arial"/>
          <w:color w:val="000000" w:themeColor="text1"/>
          <w:sz w:val="20"/>
        </w:rPr>
        <w:t xml:space="preserve">, D., “A New Generation”, </w:t>
      </w:r>
      <w:r w:rsidRPr="001A78FA">
        <w:rPr>
          <w:rFonts w:ascii="Arial" w:hAnsi="Arial"/>
          <w:i/>
          <w:iCs/>
          <w:color w:val="000000" w:themeColor="text1"/>
          <w:sz w:val="20"/>
        </w:rPr>
        <w:t xml:space="preserve">ICON, </w:t>
      </w:r>
      <w:r w:rsidRPr="001A78FA">
        <w:rPr>
          <w:rFonts w:ascii="Arial" w:hAnsi="Arial"/>
          <w:iCs/>
          <w:color w:val="000000" w:themeColor="text1"/>
          <w:sz w:val="20"/>
        </w:rPr>
        <w:t>43</w:t>
      </w:r>
      <w:r w:rsidRPr="001A78FA">
        <w:rPr>
          <w:rFonts w:ascii="Arial" w:hAnsi="Arial"/>
          <w:color w:val="000000" w:themeColor="text1"/>
          <w:sz w:val="20"/>
        </w:rPr>
        <w:t xml:space="preserve"> (January), 2007, pp. 56 – 64.</w:t>
      </w:r>
    </w:p>
    <w:sectPr w:rsidR="007A6FD4" w:rsidRPr="001A78FA" w:rsidSect="009C7165">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EA14" w14:textId="77777777" w:rsidR="00BF4438" w:rsidRDefault="00BF4438" w:rsidP="009B670F">
      <w:r>
        <w:separator/>
      </w:r>
    </w:p>
  </w:endnote>
  <w:endnote w:type="continuationSeparator" w:id="0">
    <w:p w14:paraId="6E62C8FE" w14:textId="77777777" w:rsidR="00BF4438" w:rsidRDefault="00BF4438" w:rsidP="009B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Verdana-Bold">
    <w:panose1 w:val="00000000000000000000"/>
    <w:charset w:val="4D"/>
    <w:family w:val="roman"/>
    <w:notTrueType/>
    <w:pitch w:val="default"/>
    <w:sig w:usb0="00000003" w:usb1="00000000" w:usb2="00000000" w:usb3="00000000" w:csb0="00000001" w:csb1="00000000"/>
  </w:font>
  <w:font w:name="QuadraatOT-Regular">
    <w:altName w:val="Cambria"/>
    <w:panose1 w:val="00000000000000000000"/>
    <w:charset w:val="4D"/>
    <w:family w:val="roman"/>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AvantGarde-Demi">
    <w:altName w:val="Cambria"/>
    <w:panose1 w:val="00000000000000000000"/>
    <w:charset w:val="4D"/>
    <w:family w:val="auto"/>
    <w:notTrueType/>
    <w:pitch w:val="default"/>
    <w:sig w:usb0="00000003" w:usb1="00000000" w:usb2="00000000" w:usb3="00000000" w:csb0="00000001" w:csb1="00000000"/>
  </w:font>
  <w:font w:name="AGaramond-Regular">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ica10PitchBT-Roman">
    <w:altName w:val="Cambria"/>
    <w:panose1 w:val="00000000000000000000"/>
    <w:charset w:val="4D"/>
    <w:family w:val="roman"/>
    <w:notTrueType/>
    <w:pitch w:val="default"/>
    <w:sig w:usb0="00000003" w:usb1="00000000" w:usb2="00000000" w:usb3="00000000" w:csb0="00000001" w:csb1="00000000"/>
  </w:font>
  <w:font w:name="HelveticaNeue-Black">
    <w:altName w:val="Cambria"/>
    <w:panose1 w:val="00000000000000000000"/>
    <w:charset w:val="4D"/>
    <w:family w:val="swiss"/>
    <w:notTrueType/>
    <w:pitch w:val="default"/>
    <w:sig w:usb0="00000003" w:usb1="00000000" w:usb2="00000000" w:usb3="00000000" w:csb0="00000001" w:csb1="00000000"/>
  </w:font>
  <w:font w:name="LiberationSans">
    <w:altName w:val="Cambria"/>
    <w:panose1 w:val="00000000000000000000"/>
    <w:charset w:val="4D"/>
    <w:family w:val="auto"/>
    <w:notTrueType/>
    <w:pitch w:val="default"/>
    <w:sig w:usb0="00000003" w:usb1="00000000" w:usb2="00000000" w:usb3="00000000" w:csb0="00000001" w:csb1="00000000"/>
  </w:font>
  <w:font w:name="AGaramond-Bold">
    <w:altName w:val="Cambria"/>
    <w:panose1 w:val="00000000000000000000"/>
    <w:charset w:val="4D"/>
    <w:family w:val="roman"/>
    <w:notTrueType/>
    <w:pitch w:val="default"/>
    <w:sig w:usb0="00000003" w:usb1="00000000" w:usb2="00000000" w:usb3="00000000" w:csb0="00000001" w:csb1="00000000"/>
  </w:font>
  <w:font w:name="AGaramond-Italic">
    <w:altName w:val="Cambria"/>
    <w:panose1 w:val="00000000000000000000"/>
    <w:charset w:val="4D"/>
    <w:family w:val="swiss"/>
    <w:notTrueType/>
    <w:pitch w:val="default"/>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ArnoPro">
    <w:altName w:val="Cambria"/>
    <w:panose1 w:val="00000000000000000000"/>
    <w:charset w:val="4D"/>
    <w:family w:val="swiss"/>
    <w:notTrueType/>
    <w:pitch w:val="default"/>
    <w:sig w:usb0="00000003" w:usb1="00000000" w:usb2="00000000" w:usb3="00000000" w:csb0="00000001" w:csb1="00000000"/>
  </w:font>
  <w:font w:name="Gravur-CondensedBlack">
    <w:altName w:val="Cambria"/>
    <w:panose1 w:val="00000000000000000000"/>
    <w:charset w:val="4D"/>
    <w:family w:val="swiss"/>
    <w:notTrueType/>
    <w:pitch w:val="default"/>
    <w:sig w:usb0="00000003" w:usb1="00000000" w:usb2="00000000" w:usb3="00000000" w:csb0="00000001" w:csb1="00000000"/>
  </w:font>
  <w:font w:name="TimesNewRomanPSMT">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04D6" w14:textId="77777777" w:rsidR="00BF4438" w:rsidRDefault="00BF4438" w:rsidP="009B670F">
      <w:r>
        <w:separator/>
      </w:r>
    </w:p>
  </w:footnote>
  <w:footnote w:type="continuationSeparator" w:id="0">
    <w:p w14:paraId="0C05A4B9" w14:textId="77777777" w:rsidR="00BF4438" w:rsidRDefault="00BF4438" w:rsidP="009B67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3281"/>
    <w:multiLevelType w:val="hybridMultilevel"/>
    <w:tmpl w:val="BDFC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06C96"/>
    <w:multiLevelType w:val="hybridMultilevel"/>
    <w:tmpl w:val="432A20E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7306762B"/>
    <w:multiLevelType w:val="hybridMultilevel"/>
    <w:tmpl w:val="452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CA"/>
    <w:rsid w:val="000018A0"/>
    <w:rsid w:val="00021442"/>
    <w:rsid w:val="00065FF9"/>
    <w:rsid w:val="00072F3E"/>
    <w:rsid w:val="00090526"/>
    <w:rsid w:val="000B32DA"/>
    <w:rsid w:val="000E00CA"/>
    <w:rsid w:val="000E370D"/>
    <w:rsid w:val="000F17FF"/>
    <w:rsid w:val="00141F9A"/>
    <w:rsid w:val="001527CA"/>
    <w:rsid w:val="00162C6C"/>
    <w:rsid w:val="001637A4"/>
    <w:rsid w:val="00182F81"/>
    <w:rsid w:val="00186A4E"/>
    <w:rsid w:val="001A78FA"/>
    <w:rsid w:val="001C19E4"/>
    <w:rsid w:val="00204094"/>
    <w:rsid w:val="002061B7"/>
    <w:rsid w:val="00211FB0"/>
    <w:rsid w:val="00227CB9"/>
    <w:rsid w:val="00256E59"/>
    <w:rsid w:val="00287E52"/>
    <w:rsid w:val="002D3A50"/>
    <w:rsid w:val="002E69C3"/>
    <w:rsid w:val="0030240D"/>
    <w:rsid w:val="00317475"/>
    <w:rsid w:val="0032577B"/>
    <w:rsid w:val="0032702E"/>
    <w:rsid w:val="00334A0C"/>
    <w:rsid w:val="00340C86"/>
    <w:rsid w:val="00390FCB"/>
    <w:rsid w:val="003A31EA"/>
    <w:rsid w:val="003D23D9"/>
    <w:rsid w:val="003D2E9D"/>
    <w:rsid w:val="003D3C20"/>
    <w:rsid w:val="003D7DC5"/>
    <w:rsid w:val="003E73F2"/>
    <w:rsid w:val="003F2FFB"/>
    <w:rsid w:val="004245DF"/>
    <w:rsid w:val="00434973"/>
    <w:rsid w:val="004906DE"/>
    <w:rsid w:val="004A2917"/>
    <w:rsid w:val="004A3948"/>
    <w:rsid w:val="004B316A"/>
    <w:rsid w:val="004C2EB7"/>
    <w:rsid w:val="004C4F35"/>
    <w:rsid w:val="005007CF"/>
    <w:rsid w:val="00502ABC"/>
    <w:rsid w:val="00504D0C"/>
    <w:rsid w:val="00506A9A"/>
    <w:rsid w:val="00516CC1"/>
    <w:rsid w:val="005216F1"/>
    <w:rsid w:val="005337A2"/>
    <w:rsid w:val="00551727"/>
    <w:rsid w:val="00554349"/>
    <w:rsid w:val="00563538"/>
    <w:rsid w:val="005B7B49"/>
    <w:rsid w:val="005C0F84"/>
    <w:rsid w:val="005F7963"/>
    <w:rsid w:val="00600B2C"/>
    <w:rsid w:val="00630141"/>
    <w:rsid w:val="006358D0"/>
    <w:rsid w:val="0064305B"/>
    <w:rsid w:val="00661125"/>
    <w:rsid w:val="00675B0E"/>
    <w:rsid w:val="00681431"/>
    <w:rsid w:val="00683D1C"/>
    <w:rsid w:val="006A6F73"/>
    <w:rsid w:val="006B1469"/>
    <w:rsid w:val="006B24DD"/>
    <w:rsid w:val="006C20F6"/>
    <w:rsid w:val="006D5E76"/>
    <w:rsid w:val="00712719"/>
    <w:rsid w:val="00741FBA"/>
    <w:rsid w:val="007525D4"/>
    <w:rsid w:val="00777B15"/>
    <w:rsid w:val="00784D7B"/>
    <w:rsid w:val="007A6FD4"/>
    <w:rsid w:val="007B1247"/>
    <w:rsid w:val="007C2282"/>
    <w:rsid w:val="007D14E9"/>
    <w:rsid w:val="008239BE"/>
    <w:rsid w:val="00856FD8"/>
    <w:rsid w:val="00862B73"/>
    <w:rsid w:val="008B7D1A"/>
    <w:rsid w:val="008C1C8F"/>
    <w:rsid w:val="008E454D"/>
    <w:rsid w:val="008E6715"/>
    <w:rsid w:val="008F0F77"/>
    <w:rsid w:val="00900E38"/>
    <w:rsid w:val="00903859"/>
    <w:rsid w:val="00905FF0"/>
    <w:rsid w:val="00921A7D"/>
    <w:rsid w:val="00930DD7"/>
    <w:rsid w:val="0093743F"/>
    <w:rsid w:val="009470A6"/>
    <w:rsid w:val="00947CB7"/>
    <w:rsid w:val="009540DA"/>
    <w:rsid w:val="00960693"/>
    <w:rsid w:val="009B4C8F"/>
    <w:rsid w:val="009B670F"/>
    <w:rsid w:val="009C4651"/>
    <w:rsid w:val="009C478A"/>
    <w:rsid w:val="009C7165"/>
    <w:rsid w:val="009F3D27"/>
    <w:rsid w:val="00A033C5"/>
    <w:rsid w:val="00A04063"/>
    <w:rsid w:val="00A13462"/>
    <w:rsid w:val="00A254DA"/>
    <w:rsid w:val="00A67691"/>
    <w:rsid w:val="00A91D84"/>
    <w:rsid w:val="00A940E1"/>
    <w:rsid w:val="00AE1038"/>
    <w:rsid w:val="00B048A7"/>
    <w:rsid w:val="00B148B5"/>
    <w:rsid w:val="00B16C8E"/>
    <w:rsid w:val="00B427E5"/>
    <w:rsid w:val="00B72011"/>
    <w:rsid w:val="00B8424F"/>
    <w:rsid w:val="00BA7351"/>
    <w:rsid w:val="00BD66B0"/>
    <w:rsid w:val="00BF4438"/>
    <w:rsid w:val="00C152C9"/>
    <w:rsid w:val="00C51F19"/>
    <w:rsid w:val="00C52011"/>
    <w:rsid w:val="00C56A18"/>
    <w:rsid w:val="00C61709"/>
    <w:rsid w:val="00CA06DC"/>
    <w:rsid w:val="00CD1BA2"/>
    <w:rsid w:val="00CE796B"/>
    <w:rsid w:val="00CF7732"/>
    <w:rsid w:val="00D003C7"/>
    <w:rsid w:val="00D23713"/>
    <w:rsid w:val="00D25619"/>
    <w:rsid w:val="00D366E3"/>
    <w:rsid w:val="00D65D16"/>
    <w:rsid w:val="00D76F70"/>
    <w:rsid w:val="00D855B0"/>
    <w:rsid w:val="00DB1206"/>
    <w:rsid w:val="00DC5E7A"/>
    <w:rsid w:val="00DD67CC"/>
    <w:rsid w:val="00DE703D"/>
    <w:rsid w:val="00DF20F3"/>
    <w:rsid w:val="00DF3AFB"/>
    <w:rsid w:val="00E22C86"/>
    <w:rsid w:val="00E25872"/>
    <w:rsid w:val="00E271F3"/>
    <w:rsid w:val="00E35BC3"/>
    <w:rsid w:val="00E376CC"/>
    <w:rsid w:val="00E50F54"/>
    <w:rsid w:val="00E61E5A"/>
    <w:rsid w:val="00E8589D"/>
    <w:rsid w:val="00EA3026"/>
    <w:rsid w:val="00EA735B"/>
    <w:rsid w:val="00EB6A14"/>
    <w:rsid w:val="00EC3EAE"/>
    <w:rsid w:val="00EC4AB0"/>
    <w:rsid w:val="00ED25AA"/>
    <w:rsid w:val="00ED2CBF"/>
    <w:rsid w:val="00ED5D4D"/>
    <w:rsid w:val="00EE1406"/>
    <w:rsid w:val="00F04BD2"/>
    <w:rsid w:val="00F205C6"/>
    <w:rsid w:val="00F61243"/>
    <w:rsid w:val="00F61D52"/>
    <w:rsid w:val="00F62403"/>
    <w:rsid w:val="00F70F57"/>
    <w:rsid w:val="00F73004"/>
    <w:rsid w:val="00F75952"/>
    <w:rsid w:val="00F95EC8"/>
    <w:rsid w:val="00FA78A1"/>
    <w:rsid w:val="00FC3144"/>
    <w:rsid w:val="00FC5B2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2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670F"/>
    <w:rPr>
      <w:rFonts w:ascii="Lucida Grande" w:hAnsi="Lucida Grande" w:cs="Lucida Grande"/>
      <w:sz w:val="18"/>
      <w:szCs w:val="18"/>
    </w:rPr>
  </w:style>
  <w:style w:type="character" w:customStyle="1" w:styleId="BalloonTextChar">
    <w:name w:val="Balloon Text Char"/>
    <w:basedOn w:val="DefaultParagraphFont"/>
    <w:uiPriority w:val="99"/>
    <w:semiHidden/>
    <w:rsid w:val="00B31063"/>
    <w:rPr>
      <w:rFonts w:ascii="Lucida Grande" w:hAnsi="Lucida Grande"/>
      <w:sz w:val="18"/>
      <w:szCs w:val="18"/>
    </w:rPr>
  </w:style>
  <w:style w:type="paragraph" w:styleId="PlainText">
    <w:name w:val="Plain Text"/>
    <w:basedOn w:val="Normal"/>
    <w:link w:val="PlainTextChar"/>
    <w:uiPriority w:val="99"/>
    <w:unhideWhenUsed/>
    <w:rsid w:val="000E00CA"/>
    <w:rPr>
      <w:rFonts w:ascii="Arial" w:eastAsia="Times New Roman" w:hAnsi="Arial"/>
      <w:color w:val="000000" w:themeColor="text1"/>
      <w:sz w:val="20"/>
      <w:szCs w:val="21"/>
    </w:rPr>
  </w:style>
  <w:style w:type="character" w:customStyle="1" w:styleId="PlainTextChar">
    <w:name w:val="Plain Text Char"/>
    <w:basedOn w:val="DefaultParagraphFont"/>
    <w:link w:val="PlainText"/>
    <w:uiPriority w:val="99"/>
    <w:rsid w:val="000E00CA"/>
    <w:rPr>
      <w:rFonts w:ascii="Arial" w:eastAsia="Times New Roman" w:hAnsi="Arial"/>
      <w:color w:val="000000" w:themeColor="text1"/>
      <w:sz w:val="20"/>
      <w:szCs w:val="21"/>
    </w:rPr>
  </w:style>
  <w:style w:type="character" w:styleId="Hyperlink">
    <w:name w:val="Hyperlink"/>
    <w:basedOn w:val="DefaultParagraphFont"/>
    <w:uiPriority w:val="99"/>
    <w:unhideWhenUsed/>
    <w:rsid w:val="000E00CA"/>
    <w:rPr>
      <w:rFonts w:cs="Times New Roman"/>
      <w:color w:val="0000FF" w:themeColor="hyperlink"/>
      <w:u w:val="single"/>
    </w:rPr>
  </w:style>
  <w:style w:type="paragraph" w:customStyle="1" w:styleId="Default">
    <w:name w:val="Default"/>
    <w:rsid w:val="00862B73"/>
    <w:pPr>
      <w:autoSpaceDE w:val="0"/>
      <w:autoSpaceDN w:val="0"/>
      <w:adjustRightInd w:val="0"/>
    </w:pPr>
    <w:rPr>
      <w:rFonts w:ascii="Times New Roman" w:eastAsia="Cambria" w:hAnsi="Times New Roman" w:cs="Times New Roman"/>
      <w:color w:val="000000"/>
      <w:lang w:bidi="en-US"/>
    </w:rPr>
  </w:style>
  <w:style w:type="paragraph" w:styleId="ListParagraph">
    <w:name w:val="List Paragraph"/>
    <w:basedOn w:val="Normal"/>
    <w:uiPriority w:val="34"/>
    <w:qFormat/>
    <w:rsid w:val="00EC4AB0"/>
    <w:pPr>
      <w:ind w:left="720"/>
      <w:contextualSpacing/>
    </w:pPr>
  </w:style>
  <w:style w:type="character" w:styleId="FootnoteReference">
    <w:name w:val="footnote reference"/>
    <w:basedOn w:val="DefaultParagraphFont"/>
    <w:uiPriority w:val="99"/>
    <w:unhideWhenUsed/>
    <w:rsid w:val="009B670F"/>
    <w:rPr>
      <w:vertAlign w:val="superscript"/>
    </w:rPr>
  </w:style>
  <w:style w:type="paragraph" w:styleId="Title">
    <w:name w:val="Title"/>
    <w:basedOn w:val="Normal"/>
    <w:next w:val="Normal"/>
    <w:link w:val="TitleChar"/>
    <w:uiPriority w:val="10"/>
    <w:qFormat/>
    <w:rsid w:val="009B670F"/>
    <w:pPr>
      <w:spacing w:before="240" w:after="60"/>
      <w:jc w:val="center"/>
      <w:outlineLvl w:val="0"/>
    </w:pPr>
    <w:rPr>
      <w:rFonts w:ascii="Times New Roman" w:eastAsia="Times New Roman" w:hAnsi="Times New Roman" w:cs="Times New Roman"/>
      <w:b/>
      <w:bCs/>
      <w:kern w:val="28"/>
      <w:sz w:val="32"/>
      <w:szCs w:val="32"/>
      <w:lang w:val="en-GB" w:eastAsia="en-US"/>
    </w:rPr>
  </w:style>
  <w:style w:type="character" w:customStyle="1" w:styleId="TitleChar">
    <w:name w:val="Title Char"/>
    <w:basedOn w:val="DefaultParagraphFont"/>
    <w:link w:val="Title"/>
    <w:uiPriority w:val="10"/>
    <w:rsid w:val="009B670F"/>
    <w:rPr>
      <w:rFonts w:ascii="Times New Roman" w:eastAsia="Times New Roman" w:hAnsi="Times New Roman" w:cs="Times New Roman"/>
      <w:b/>
      <w:bCs/>
      <w:kern w:val="28"/>
      <w:sz w:val="32"/>
      <w:szCs w:val="32"/>
      <w:lang w:val="en-GB" w:eastAsia="en-US"/>
    </w:rPr>
  </w:style>
  <w:style w:type="character" w:customStyle="1" w:styleId="BalloonTextChar1">
    <w:name w:val="Balloon Text Char1"/>
    <w:basedOn w:val="DefaultParagraphFont"/>
    <w:link w:val="BalloonText"/>
    <w:uiPriority w:val="99"/>
    <w:semiHidden/>
    <w:rsid w:val="009B670F"/>
    <w:rPr>
      <w:rFonts w:ascii="Lucida Grande" w:hAnsi="Lucida Grande" w:cs="Lucida Grande"/>
      <w:sz w:val="18"/>
      <w:szCs w:val="18"/>
    </w:rPr>
  </w:style>
  <w:style w:type="paragraph" w:styleId="NormalWeb">
    <w:name w:val="Normal (Web)"/>
    <w:basedOn w:val="Normal"/>
    <w:uiPriority w:val="99"/>
    <w:rsid w:val="00D23713"/>
    <w:pPr>
      <w:spacing w:beforeLines="1" w:afterLines="1"/>
    </w:pPr>
    <w:rPr>
      <w:rFonts w:ascii="Times" w:hAnsi="Times" w:cs="Times New Roman"/>
      <w:sz w:val="20"/>
      <w:szCs w:val="20"/>
      <w:lang w:val="en-GB" w:eastAsia="en-US"/>
    </w:rPr>
  </w:style>
  <w:style w:type="paragraph" w:styleId="FootnoteText">
    <w:name w:val="footnote text"/>
    <w:basedOn w:val="Normal"/>
    <w:link w:val="FootnoteTextChar"/>
    <w:uiPriority w:val="99"/>
    <w:semiHidden/>
    <w:unhideWhenUsed/>
    <w:rsid w:val="00D76F70"/>
  </w:style>
  <w:style w:type="character" w:customStyle="1" w:styleId="FootnoteTextChar">
    <w:name w:val="Footnote Text Char"/>
    <w:basedOn w:val="DefaultParagraphFont"/>
    <w:link w:val="FootnoteText"/>
    <w:uiPriority w:val="99"/>
    <w:semiHidden/>
    <w:rsid w:val="00D76F70"/>
  </w:style>
  <w:style w:type="paragraph" w:customStyle="1" w:styleId="ReferencesListHarvard">
    <w:name w:val="References List (Harvard)"/>
    <w:rsid w:val="00A940E1"/>
    <w:pPr>
      <w:ind w:left="284" w:hanging="284"/>
      <w:jc w:val="both"/>
    </w:pPr>
    <w:rPr>
      <w:rFonts w:ascii="Times New Roman" w:eastAsia="ＭＳ 明朝" w:hAnsi="Times New Roman" w:cs="Times New Roman"/>
      <w:noProof/>
      <w:sz w:val="18"/>
      <w:lang w:val="en-GB" w:eastAsia="en-US"/>
    </w:rPr>
  </w:style>
  <w:style w:type="character" w:customStyle="1" w:styleId="block">
    <w:name w:val="block"/>
    <w:basedOn w:val="DefaultParagraphFont"/>
    <w:rsid w:val="000B3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670F"/>
    <w:rPr>
      <w:rFonts w:ascii="Lucida Grande" w:hAnsi="Lucida Grande" w:cs="Lucida Grande"/>
      <w:sz w:val="18"/>
      <w:szCs w:val="18"/>
    </w:rPr>
  </w:style>
  <w:style w:type="character" w:customStyle="1" w:styleId="BalloonTextChar">
    <w:name w:val="Balloon Text Char"/>
    <w:basedOn w:val="DefaultParagraphFont"/>
    <w:uiPriority w:val="99"/>
    <w:semiHidden/>
    <w:rsid w:val="00B31063"/>
    <w:rPr>
      <w:rFonts w:ascii="Lucida Grande" w:hAnsi="Lucida Grande"/>
      <w:sz w:val="18"/>
      <w:szCs w:val="18"/>
    </w:rPr>
  </w:style>
  <w:style w:type="paragraph" w:styleId="PlainText">
    <w:name w:val="Plain Text"/>
    <w:basedOn w:val="Normal"/>
    <w:link w:val="PlainTextChar"/>
    <w:uiPriority w:val="99"/>
    <w:unhideWhenUsed/>
    <w:rsid w:val="000E00CA"/>
    <w:rPr>
      <w:rFonts w:ascii="Arial" w:eastAsia="Times New Roman" w:hAnsi="Arial"/>
      <w:color w:val="000000" w:themeColor="text1"/>
      <w:sz w:val="20"/>
      <w:szCs w:val="21"/>
    </w:rPr>
  </w:style>
  <w:style w:type="character" w:customStyle="1" w:styleId="PlainTextChar">
    <w:name w:val="Plain Text Char"/>
    <w:basedOn w:val="DefaultParagraphFont"/>
    <w:link w:val="PlainText"/>
    <w:uiPriority w:val="99"/>
    <w:rsid w:val="000E00CA"/>
    <w:rPr>
      <w:rFonts w:ascii="Arial" w:eastAsia="Times New Roman" w:hAnsi="Arial"/>
      <w:color w:val="000000" w:themeColor="text1"/>
      <w:sz w:val="20"/>
      <w:szCs w:val="21"/>
    </w:rPr>
  </w:style>
  <w:style w:type="character" w:styleId="Hyperlink">
    <w:name w:val="Hyperlink"/>
    <w:basedOn w:val="DefaultParagraphFont"/>
    <w:uiPriority w:val="99"/>
    <w:unhideWhenUsed/>
    <w:rsid w:val="000E00CA"/>
    <w:rPr>
      <w:rFonts w:cs="Times New Roman"/>
      <w:color w:val="0000FF" w:themeColor="hyperlink"/>
      <w:u w:val="single"/>
    </w:rPr>
  </w:style>
  <w:style w:type="paragraph" w:customStyle="1" w:styleId="Default">
    <w:name w:val="Default"/>
    <w:rsid w:val="00862B73"/>
    <w:pPr>
      <w:autoSpaceDE w:val="0"/>
      <w:autoSpaceDN w:val="0"/>
      <w:adjustRightInd w:val="0"/>
    </w:pPr>
    <w:rPr>
      <w:rFonts w:ascii="Times New Roman" w:eastAsia="Cambria" w:hAnsi="Times New Roman" w:cs="Times New Roman"/>
      <w:color w:val="000000"/>
      <w:lang w:bidi="en-US"/>
    </w:rPr>
  </w:style>
  <w:style w:type="paragraph" w:styleId="ListParagraph">
    <w:name w:val="List Paragraph"/>
    <w:basedOn w:val="Normal"/>
    <w:uiPriority w:val="34"/>
    <w:qFormat/>
    <w:rsid w:val="00EC4AB0"/>
    <w:pPr>
      <w:ind w:left="720"/>
      <w:contextualSpacing/>
    </w:pPr>
  </w:style>
  <w:style w:type="character" w:styleId="FootnoteReference">
    <w:name w:val="footnote reference"/>
    <w:basedOn w:val="DefaultParagraphFont"/>
    <w:uiPriority w:val="99"/>
    <w:unhideWhenUsed/>
    <w:rsid w:val="009B670F"/>
    <w:rPr>
      <w:vertAlign w:val="superscript"/>
    </w:rPr>
  </w:style>
  <w:style w:type="paragraph" w:styleId="Title">
    <w:name w:val="Title"/>
    <w:basedOn w:val="Normal"/>
    <w:next w:val="Normal"/>
    <w:link w:val="TitleChar"/>
    <w:uiPriority w:val="10"/>
    <w:qFormat/>
    <w:rsid w:val="009B670F"/>
    <w:pPr>
      <w:spacing w:before="240" w:after="60"/>
      <w:jc w:val="center"/>
      <w:outlineLvl w:val="0"/>
    </w:pPr>
    <w:rPr>
      <w:rFonts w:ascii="Times New Roman" w:eastAsia="Times New Roman" w:hAnsi="Times New Roman" w:cs="Times New Roman"/>
      <w:b/>
      <w:bCs/>
      <w:kern w:val="28"/>
      <w:sz w:val="32"/>
      <w:szCs w:val="32"/>
      <w:lang w:val="en-GB" w:eastAsia="en-US"/>
    </w:rPr>
  </w:style>
  <w:style w:type="character" w:customStyle="1" w:styleId="TitleChar">
    <w:name w:val="Title Char"/>
    <w:basedOn w:val="DefaultParagraphFont"/>
    <w:link w:val="Title"/>
    <w:uiPriority w:val="10"/>
    <w:rsid w:val="009B670F"/>
    <w:rPr>
      <w:rFonts w:ascii="Times New Roman" w:eastAsia="Times New Roman" w:hAnsi="Times New Roman" w:cs="Times New Roman"/>
      <w:b/>
      <w:bCs/>
      <w:kern w:val="28"/>
      <w:sz w:val="32"/>
      <w:szCs w:val="32"/>
      <w:lang w:val="en-GB" w:eastAsia="en-US"/>
    </w:rPr>
  </w:style>
  <w:style w:type="character" w:customStyle="1" w:styleId="BalloonTextChar1">
    <w:name w:val="Balloon Text Char1"/>
    <w:basedOn w:val="DefaultParagraphFont"/>
    <w:link w:val="BalloonText"/>
    <w:uiPriority w:val="99"/>
    <w:semiHidden/>
    <w:rsid w:val="009B670F"/>
    <w:rPr>
      <w:rFonts w:ascii="Lucida Grande" w:hAnsi="Lucida Grande" w:cs="Lucida Grande"/>
      <w:sz w:val="18"/>
      <w:szCs w:val="18"/>
    </w:rPr>
  </w:style>
  <w:style w:type="paragraph" w:styleId="NormalWeb">
    <w:name w:val="Normal (Web)"/>
    <w:basedOn w:val="Normal"/>
    <w:uiPriority w:val="99"/>
    <w:rsid w:val="00D23713"/>
    <w:pPr>
      <w:spacing w:beforeLines="1" w:afterLines="1"/>
    </w:pPr>
    <w:rPr>
      <w:rFonts w:ascii="Times" w:hAnsi="Times" w:cs="Times New Roman"/>
      <w:sz w:val="20"/>
      <w:szCs w:val="20"/>
      <w:lang w:val="en-GB" w:eastAsia="en-US"/>
    </w:rPr>
  </w:style>
  <w:style w:type="paragraph" w:styleId="FootnoteText">
    <w:name w:val="footnote text"/>
    <w:basedOn w:val="Normal"/>
    <w:link w:val="FootnoteTextChar"/>
    <w:uiPriority w:val="99"/>
    <w:semiHidden/>
    <w:unhideWhenUsed/>
    <w:rsid w:val="00D76F70"/>
  </w:style>
  <w:style w:type="character" w:customStyle="1" w:styleId="FootnoteTextChar">
    <w:name w:val="Footnote Text Char"/>
    <w:basedOn w:val="DefaultParagraphFont"/>
    <w:link w:val="FootnoteText"/>
    <w:uiPriority w:val="99"/>
    <w:semiHidden/>
    <w:rsid w:val="00D76F70"/>
  </w:style>
  <w:style w:type="paragraph" w:customStyle="1" w:styleId="ReferencesListHarvard">
    <w:name w:val="References List (Harvard)"/>
    <w:rsid w:val="00A940E1"/>
    <w:pPr>
      <w:ind w:left="284" w:hanging="284"/>
      <w:jc w:val="both"/>
    </w:pPr>
    <w:rPr>
      <w:rFonts w:ascii="Times New Roman" w:eastAsia="ＭＳ 明朝" w:hAnsi="Times New Roman" w:cs="Times New Roman"/>
      <w:noProof/>
      <w:sz w:val="18"/>
      <w:lang w:val="en-GB" w:eastAsia="en-US"/>
    </w:rPr>
  </w:style>
  <w:style w:type="character" w:customStyle="1" w:styleId="block">
    <w:name w:val="block"/>
    <w:basedOn w:val="DefaultParagraphFont"/>
    <w:rsid w:val="000B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4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www.teachers.tv/video/495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8056</Words>
  <Characters>45920</Characters>
  <Application>Microsoft Macintosh Word</Application>
  <DocSecurity>0</DocSecurity>
  <Lines>382</Lines>
  <Paragraphs>107</Paragraphs>
  <ScaleCrop>false</ScaleCrop>
  <Company>Northumbria University</Company>
  <LinksUpToDate>false</LinksUpToDate>
  <CharactersWithSpaces>53869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Zone1</dc:creator>
  <cp:keywords/>
  <cp:lastModifiedBy>Staff User</cp:lastModifiedBy>
  <cp:revision>4</cp:revision>
  <cp:lastPrinted>2011-11-23T02:26:00Z</cp:lastPrinted>
  <dcterms:created xsi:type="dcterms:W3CDTF">2011-12-15T00:29:00Z</dcterms:created>
  <dcterms:modified xsi:type="dcterms:W3CDTF">2011-12-15T00:46:00Z</dcterms:modified>
</cp:coreProperties>
</file>