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9C" w:rsidRPr="00A27A7F" w:rsidRDefault="00E57C9C" w:rsidP="00D3049B">
      <w:pPr>
        <w:spacing w:line="480" w:lineRule="auto"/>
        <w:jc w:val="center"/>
        <w:rPr>
          <w:b/>
          <w:sz w:val="24"/>
          <w:szCs w:val="24"/>
          <w:lang w:val="en-GB"/>
        </w:rPr>
      </w:pPr>
      <w:r w:rsidRPr="00A27A7F">
        <w:rPr>
          <w:b/>
          <w:sz w:val="24"/>
          <w:szCs w:val="24"/>
          <w:lang w:val="en-GB"/>
        </w:rPr>
        <w:t xml:space="preserve">Funny Old Girls: </w:t>
      </w:r>
      <w:r w:rsidR="00D12E50">
        <w:rPr>
          <w:b/>
          <w:sz w:val="24"/>
          <w:szCs w:val="24"/>
          <w:lang w:val="en-GB"/>
        </w:rPr>
        <w:t>Representing Older Women</w:t>
      </w:r>
      <w:r w:rsidRPr="00A27A7F">
        <w:rPr>
          <w:b/>
          <w:sz w:val="24"/>
          <w:szCs w:val="24"/>
          <w:lang w:val="en-GB"/>
        </w:rPr>
        <w:t xml:space="preserve"> in </w:t>
      </w:r>
      <w:r w:rsidR="005F2651">
        <w:rPr>
          <w:b/>
          <w:sz w:val="24"/>
          <w:szCs w:val="24"/>
          <w:lang w:val="en-GB"/>
        </w:rPr>
        <w:t xml:space="preserve">British </w:t>
      </w:r>
      <w:r w:rsidRPr="00A27A7F">
        <w:rPr>
          <w:b/>
          <w:sz w:val="24"/>
          <w:szCs w:val="24"/>
          <w:lang w:val="en-GB"/>
        </w:rPr>
        <w:t>Television Comedy</w:t>
      </w:r>
      <w:r w:rsidR="00E6510A">
        <w:rPr>
          <w:rStyle w:val="EndnoteReference"/>
          <w:b/>
          <w:sz w:val="24"/>
          <w:szCs w:val="24"/>
          <w:lang w:val="en-GB"/>
        </w:rPr>
        <w:endnoteReference w:id="1"/>
      </w:r>
    </w:p>
    <w:p w:rsidR="00574DA0" w:rsidRDefault="00574DA0" w:rsidP="00A27A7F">
      <w:pPr>
        <w:spacing w:line="480" w:lineRule="auto"/>
        <w:jc w:val="center"/>
        <w:rPr>
          <w:i/>
          <w:sz w:val="24"/>
          <w:szCs w:val="24"/>
          <w:lang w:val="en-GB"/>
        </w:rPr>
      </w:pPr>
      <w:r w:rsidRPr="00A27A7F">
        <w:rPr>
          <w:i/>
          <w:sz w:val="24"/>
          <w:szCs w:val="24"/>
          <w:lang w:val="en-GB"/>
        </w:rPr>
        <w:t>Rosie White</w:t>
      </w:r>
    </w:p>
    <w:p w:rsidR="00A27A7F" w:rsidRPr="00A27A7F" w:rsidRDefault="00A27A7F" w:rsidP="00A27A7F">
      <w:pPr>
        <w:spacing w:line="480" w:lineRule="auto"/>
        <w:rPr>
          <w:sz w:val="24"/>
          <w:szCs w:val="24"/>
          <w:lang w:val="en-GB"/>
        </w:rPr>
      </w:pPr>
    </w:p>
    <w:p w:rsidR="00A62C84" w:rsidRPr="00A27A7F" w:rsidRDefault="004E6976" w:rsidP="00D3049B">
      <w:pPr>
        <w:spacing w:line="480" w:lineRule="auto"/>
        <w:rPr>
          <w:sz w:val="24"/>
          <w:szCs w:val="24"/>
          <w:lang w:val="en-GB"/>
        </w:rPr>
      </w:pPr>
      <w:r w:rsidRPr="00A27A7F">
        <w:rPr>
          <w:sz w:val="24"/>
          <w:szCs w:val="24"/>
          <w:lang w:val="en-GB"/>
        </w:rPr>
        <w:t>Feminist</w:t>
      </w:r>
      <w:r w:rsidR="0050045E" w:rsidRPr="00A27A7F">
        <w:rPr>
          <w:sz w:val="24"/>
          <w:szCs w:val="24"/>
          <w:lang w:val="en-GB"/>
        </w:rPr>
        <w:t xml:space="preserve"> academics have noted how age, like race, sexuality and class, offers a double discrimination </w:t>
      </w:r>
      <w:r w:rsidRPr="00A27A7F">
        <w:rPr>
          <w:sz w:val="24"/>
          <w:szCs w:val="24"/>
          <w:lang w:val="en-GB"/>
        </w:rPr>
        <w:t>with</w:t>
      </w:r>
      <w:r w:rsidR="00A27A7F">
        <w:rPr>
          <w:sz w:val="24"/>
          <w:szCs w:val="24"/>
          <w:lang w:val="en-GB"/>
        </w:rPr>
        <w:t xml:space="preserve"> regard to gender.  A</w:t>
      </w:r>
      <w:r w:rsidR="0050045E" w:rsidRPr="00A27A7F">
        <w:rPr>
          <w:sz w:val="24"/>
          <w:szCs w:val="24"/>
          <w:lang w:val="en-GB"/>
        </w:rPr>
        <w:t>s</w:t>
      </w:r>
      <w:r w:rsidR="00B20928">
        <w:rPr>
          <w:sz w:val="24"/>
          <w:szCs w:val="24"/>
          <w:lang w:val="en-GB"/>
        </w:rPr>
        <w:t xml:space="preserve"> Simone de Beauvoir writes</w:t>
      </w:r>
      <w:r w:rsidR="00A27A7F">
        <w:rPr>
          <w:sz w:val="24"/>
          <w:szCs w:val="24"/>
          <w:lang w:val="en-GB"/>
        </w:rPr>
        <w:t>:</w:t>
      </w:r>
      <w:r w:rsidR="0050045E" w:rsidRPr="00A27A7F">
        <w:rPr>
          <w:sz w:val="24"/>
          <w:szCs w:val="24"/>
          <w:lang w:val="en-GB"/>
        </w:rPr>
        <w:t xml:space="preserve"> </w:t>
      </w:r>
      <w:r w:rsidR="009458FF" w:rsidRPr="00A27A7F">
        <w:rPr>
          <w:sz w:val="24"/>
          <w:szCs w:val="24"/>
        </w:rPr>
        <w:t>‘If old people show the same desires, the same feelings and same requirements as the young, the world looks upon them with disgust: in them love and jealousy seem revolting and absurd, sexuality repulsive and violence ludicrous.’</w:t>
      </w:r>
      <w:r w:rsidR="009458FF">
        <w:rPr>
          <w:rStyle w:val="EndnoteReference"/>
          <w:sz w:val="24"/>
          <w:szCs w:val="24"/>
        </w:rPr>
        <w:endnoteReference w:id="2"/>
      </w:r>
      <w:r w:rsidR="002F561B">
        <w:rPr>
          <w:sz w:val="24"/>
          <w:szCs w:val="24"/>
        </w:rPr>
        <w:t xml:space="preserve"> </w:t>
      </w:r>
      <w:r w:rsidR="009458FF" w:rsidRPr="00A27A7F">
        <w:rPr>
          <w:sz w:val="24"/>
          <w:szCs w:val="24"/>
        </w:rPr>
        <w:t xml:space="preserve"> </w:t>
      </w:r>
      <w:r w:rsidR="002726BF">
        <w:rPr>
          <w:sz w:val="24"/>
          <w:szCs w:val="24"/>
          <w:lang w:val="en-GB"/>
        </w:rPr>
        <w:t>Ruth Sha</w:t>
      </w:r>
      <w:r w:rsidR="00987699">
        <w:rPr>
          <w:sz w:val="24"/>
          <w:szCs w:val="24"/>
          <w:lang w:val="en-GB"/>
        </w:rPr>
        <w:t>de</w:t>
      </w:r>
      <w:r w:rsidR="003721EC">
        <w:rPr>
          <w:sz w:val="24"/>
          <w:szCs w:val="24"/>
          <w:lang w:val="en-GB"/>
        </w:rPr>
        <w:t xml:space="preserve"> lists the pejorative tendencies</w:t>
      </w:r>
      <w:r w:rsidR="002726BF">
        <w:rPr>
          <w:sz w:val="24"/>
          <w:szCs w:val="24"/>
          <w:lang w:val="en-GB"/>
        </w:rPr>
        <w:t xml:space="preserve"> of jokes about older women as trivial, invisible, forgetful, mean-spirited, intimidating, toxic, embarrassing, over-talkative, unattractive, sexually frustrated, undesirable, and </w:t>
      </w:r>
      <w:r w:rsidR="00D81E35">
        <w:rPr>
          <w:sz w:val="24"/>
          <w:szCs w:val="24"/>
          <w:lang w:val="en-GB"/>
        </w:rPr>
        <w:t xml:space="preserve">– paradoxically - both </w:t>
      </w:r>
      <w:r w:rsidR="002726BF">
        <w:rPr>
          <w:sz w:val="24"/>
          <w:szCs w:val="24"/>
          <w:lang w:val="en-GB"/>
        </w:rPr>
        <w:t>sexually predatory and sexually moribund.</w:t>
      </w:r>
      <w:r w:rsidR="00B56805">
        <w:rPr>
          <w:rStyle w:val="EndnoteReference"/>
          <w:sz w:val="24"/>
          <w:szCs w:val="24"/>
          <w:lang w:val="en-GB"/>
        </w:rPr>
        <w:endnoteReference w:id="3"/>
      </w:r>
      <w:r w:rsidR="002726BF">
        <w:rPr>
          <w:sz w:val="24"/>
          <w:szCs w:val="24"/>
          <w:lang w:val="en-GB"/>
        </w:rPr>
        <w:t xml:space="preserve"> O</w:t>
      </w:r>
      <w:r w:rsidR="005153ED">
        <w:rPr>
          <w:sz w:val="24"/>
          <w:szCs w:val="24"/>
          <w:lang w:val="en-GB"/>
        </w:rPr>
        <w:t>n network television</w:t>
      </w:r>
      <w:r w:rsidR="002726BF">
        <w:rPr>
          <w:sz w:val="24"/>
          <w:szCs w:val="24"/>
          <w:lang w:val="en-GB"/>
        </w:rPr>
        <w:t xml:space="preserve"> o</w:t>
      </w:r>
      <w:r w:rsidR="00E57C9C" w:rsidRPr="00A27A7F">
        <w:rPr>
          <w:sz w:val="24"/>
          <w:szCs w:val="24"/>
          <w:lang w:val="en-GB"/>
        </w:rPr>
        <w:t xml:space="preserve">lder women </w:t>
      </w:r>
      <w:r w:rsidR="000C78C6" w:rsidRPr="00A27A7F">
        <w:rPr>
          <w:sz w:val="24"/>
          <w:szCs w:val="24"/>
          <w:lang w:val="en-GB"/>
        </w:rPr>
        <w:t>have tended to inhabit</w:t>
      </w:r>
      <w:r w:rsidR="00E57C9C" w:rsidRPr="00A27A7F">
        <w:rPr>
          <w:sz w:val="24"/>
          <w:szCs w:val="24"/>
          <w:lang w:val="en-GB"/>
        </w:rPr>
        <w:t xml:space="preserve"> the margins of mainstream </w:t>
      </w:r>
      <w:r w:rsidR="00B3734B" w:rsidRPr="00A27A7F">
        <w:rPr>
          <w:sz w:val="24"/>
          <w:szCs w:val="24"/>
          <w:lang w:val="en-GB"/>
        </w:rPr>
        <w:t>programming</w:t>
      </w:r>
      <w:r w:rsidR="00E57C9C" w:rsidRPr="00A27A7F">
        <w:rPr>
          <w:sz w:val="24"/>
          <w:szCs w:val="24"/>
          <w:lang w:val="en-GB"/>
        </w:rPr>
        <w:t xml:space="preserve"> as </w:t>
      </w:r>
      <w:r w:rsidR="0050045E" w:rsidRPr="00A27A7F">
        <w:rPr>
          <w:sz w:val="24"/>
          <w:szCs w:val="24"/>
          <w:lang w:val="en-GB"/>
        </w:rPr>
        <w:t>widows</w:t>
      </w:r>
      <w:r w:rsidR="00E57C9C" w:rsidRPr="00A27A7F">
        <w:rPr>
          <w:sz w:val="24"/>
          <w:szCs w:val="24"/>
          <w:lang w:val="en-GB"/>
        </w:rPr>
        <w:t xml:space="preserve">, </w:t>
      </w:r>
      <w:r w:rsidR="0050045E" w:rsidRPr="00A27A7F">
        <w:rPr>
          <w:sz w:val="24"/>
          <w:szCs w:val="24"/>
          <w:lang w:val="en-GB"/>
        </w:rPr>
        <w:t>grand</w:t>
      </w:r>
      <w:r w:rsidR="00E57C9C" w:rsidRPr="00A27A7F">
        <w:rPr>
          <w:sz w:val="24"/>
          <w:szCs w:val="24"/>
          <w:lang w:val="en-GB"/>
        </w:rPr>
        <w:t xml:space="preserve">mothers or </w:t>
      </w:r>
      <w:r w:rsidR="0050045E" w:rsidRPr="00A27A7F">
        <w:rPr>
          <w:sz w:val="24"/>
          <w:szCs w:val="24"/>
          <w:lang w:val="en-GB"/>
        </w:rPr>
        <w:t xml:space="preserve">eccentric </w:t>
      </w:r>
      <w:r w:rsidR="00E57C9C" w:rsidRPr="00A27A7F">
        <w:rPr>
          <w:sz w:val="24"/>
          <w:szCs w:val="24"/>
          <w:lang w:val="en-GB"/>
        </w:rPr>
        <w:t>spinsters.</w:t>
      </w:r>
      <w:r w:rsidR="00721DBF" w:rsidRPr="00721DBF">
        <w:rPr>
          <w:sz w:val="24"/>
          <w:szCs w:val="24"/>
          <w:lang w:val="en-GB"/>
        </w:rPr>
        <w:t xml:space="preserve"> </w:t>
      </w:r>
      <w:r w:rsidR="00721DBF">
        <w:rPr>
          <w:sz w:val="24"/>
          <w:szCs w:val="24"/>
          <w:lang w:val="en-GB"/>
        </w:rPr>
        <w:t xml:space="preserve"> While soap opera and sitcom </w:t>
      </w:r>
      <w:r w:rsidR="002A6420">
        <w:rPr>
          <w:sz w:val="24"/>
          <w:szCs w:val="24"/>
          <w:lang w:val="en-GB"/>
        </w:rPr>
        <w:t>have traditionally harboured</w:t>
      </w:r>
      <w:r w:rsidR="00721DBF">
        <w:rPr>
          <w:sz w:val="24"/>
          <w:szCs w:val="24"/>
          <w:lang w:val="en-GB"/>
        </w:rPr>
        <w:t xml:space="preserve"> visible number</w:t>
      </w:r>
      <w:r w:rsidR="00572DFA">
        <w:rPr>
          <w:sz w:val="24"/>
          <w:szCs w:val="24"/>
          <w:lang w:val="en-GB"/>
        </w:rPr>
        <w:t>s</w:t>
      </w:r>
      <w:r w:rsidR="00721DBF">
        <w:rPr>
          <w:sz w:val="24"/>
          <w:szCs w:val="24"/>
          <w:lang w:val="en-GB"/>
        </w:rPr>
        <w:t xml:space="preserve"> of older female characters they </w:t>
      </w:r>
      <w:r w:rsidR="002A6420">
        <w:rPr>
          <w:sz w:val="24"/>
          <w:szCs w:val="24"/>
          <w:lang w:val="en-GB"/>
        </w:rPr>
        <w:t xml:space="preserve">have </w:t>
      </w:r>
      <w:r w:rsidR="00721DBF">
        <w:rPr>
          <w:sz w:val="24"/>
          <w:szCs w:val="24"/>
          <w:lang w:val="en-GB"/>
        </w:rPr>
        <w:t xml:space="preserve">often </w:t>
      </w:r>
      <w:r w:rsidR="00572DFA">
        <w:rPr>
          <w:sz w:val="24"/>
          <w:szCs w:val="24"/>
          <w:lang w:val="en-GB"/>
        </w:rPr>
        <w:t xml:space="preserve">been </w:t>
      </w:r>
      <w:r w:rsidR="00721DBF">
        <w:rPr>
          <w:sz w:val="24"/>
          <w:szCs w:val="24"/>
          <w:lang w:val="en-GB"/>
        </w:rPr>
        <w:t>stereotype</w:t>
      </w:r>
      <w:r w:rsidR="002A6420">
        <w:rPr>
          <w:sz w:val="24"/>
          <w:szCs w:val="24"/>
          <w:lang w:val="en-GB"/>
        </w:rPr>
        <w:t>d</w:t>
      </w:r>
      <w:r w:rsidR="00572DFA">
        <w:rPr>
          <w:sz w:val="24"/>
          <w:szCs w:val="24"/>
          <w:lang w:val="en-GB"/>
        </w:rPr>
        <w:t xml:space="preserve"> </w:t>
      </w:r>
      <w:r w:rsidR="00721DBF">
        <w:rPr>
          <w:sz w:val="24"/>
          <w:szCs w:val="24"/>
          <w:lang w:val="en-GB"/>
        </w:rPr>
        <w:t>as gossipy, asexual spinsters or as ‘</w:t>
      </w:r>
      <w:proofErr w:type="spellStart"/>
      <w:r w:rsidR="00721DBF">
        <w:rPr>
          <w:sz w:val="24"/>
          <w:szCs w:val="24"/>
          <w:lang w:val="en-GB"/>
        </w:rPr>
        <w:t>battleaxe</w:t>
      </w:r>
      <w:proofErr w:type="spellEnd"/>
      <w:r w:rsidR="00721DBF">
        <w:rPr>
          <w:sz w:val="24"/>
          <w:szCs w:val="24"/>
          <w:lang w:val="en-GB"/>
        </w:rPr>
        <w:t xml:space="preserve">’ figures feared by their husbands.  Vera Duckworth in long-running British soap </w:t>
      </w:r>
      <w:r w:rsidR="00721DBF">
        <w:rPr>
          <w:i/>
          <w:sz w:val="24"/>
          <w:szCs w:val="24"/>
          <w:lang w:val="en-GB"/>
        </w:rPr>
        <w:t xml:space="preserve">Coronation Street </w:t>
      </w:r>
      <w:r w:rsidR="006F0AB4">
        <w:rPr>
          <w:sz w:val="24"/>
          <w:szCs w:val="24"/>
          <w:lang w:val="en-GB"/>
        </w:rPr>
        <w:t>embodied</w:t>
      </w:r>
      <w:r w:rsidR="00721DBF">
        <w:rPr>
          <w:sz w:val="24"/>
          <w:szCs w:val="24"/>
          <w:lang w:val="en-GB"/>
        </w:rPr>
        <w:t xml:space="preserve"> the </w:t>
      </w:r>
      <w:proofErr w:type="gramStart"/>
      <w:r w:rsidR="00721DBF">
        <w:rPr>
          <w:sz w:val="24"/>
          <w:szCs w:val="24"/>
          <w:lang w:val="en-GB"/>
        </w:rPr>
        <w:t>latter,</w:t>
      </w:r>
      <w:proofErr w:type="gramEnd"/>
      <w:r w:rsidR="00721DBF">
        <w:rPr>
          <w:sz w:val="24"/>
          <w:szCs w:val="24"/>
          <w:lang w:val="en-GB"/>
        </w:rPr>
        <w:t xml:space="preserve"> her marriage a seaside postcard caricature </w:t>
      </w:r>
      <w:r w:rsidR="00B20928">
        <w:rPr>
          <w:sz w:val="24"/>
          <w:szCs w:val="24"/>
          <w:lang w:val="en-GB"/>
        </w:rPr>
        <w:t xml:space="preserve">of </w:t>
      </w:r>
      <w:r w:rsidR="00721DBF">
        <w:rPr>
          <w:sz w:val="24"/>
          <w:szCs w:val="24"/>
          <w:lang w:val="en-GB"/>
        </w:rPr>
        <w:t>a wife</w:t>
      </w:r>
      <w:r w:rsidR="00572DFA">
        <w:rPr>
          <w:sz w:val="24"/>
          <w:szCs w:val="24"/>
          <w:lang w:val="en-GB"/>
        </w:rPr>
        <w:t xml:space="preserve"> who wants to keep the romance</w:t>
      </w:r>
      <w:r w:rsidR="00721DBF">
        <w:rPr>
          <w:sz w:val="24"/>
          <w:szCs w:val="24"/>
          <w:lang w:val="en-GB"/>
        </w:rPr>
        <w:t xml:space="preserve"> going while her husband would rather tend to his pigeons.  </w:t>
      </w:r>
      <w:r w:rsidR="002726BF">
        <w:rPr>
          <w:sz w:val="24"/>
          <w:szCs w:val="24"/>
          <w:lang w:val="en-GB"/>
        </w:rPr>
        <w:t>Such</w:t>
      </w:r>
      <w:r w:rsidR="0050045E" w:rsidRPr="00A27A7F">
        <w:rPr>
          <w:sz w:val="24"/>
          <w:szCs w:val="24"/>
          <w:lang w:val="en-GB"/>
        </w:rPr>
        <w:t xml:space="preserve"> </w:t>
      </w:r>
      <w:r w:rsidR="00572DFA">
        <w:rPr>
          <w:sz w:val="24"/>
          <w:szCs w:val="24"/>
          <w:lang w:val="en-GB"/>
        </w:rPr>
        <w:t>narratives</w:t>
      </w:r>
      <w:r w:rsidR="0050045E" w:rsidRPr="00A27A7F">
        <w:rPr>
          <w:sz w:val="24"/>
          <w:szCs w:val="24"/>
          <w:lang w:val="en-GB"/>
        </w:rPr>
        <w:t xml:space="preserve"> repeat dominant ideologies </w:t>
      </w:r>
      <w:r w:rsidR="00987699">
        <w:rPr>
          <w:sz w:val="24"/>
          <w:szCs w:val="24"/>
          <w:lang w:val="en-GB"/>
        </w:rPr>
        <w:t>about</w:t>
      </w:r>
      <w:r w:rsidR="0050045E" w:rsidRPr="00A27A7F">
        <w:rPr>
          <w:sz w:val="24"/>
          <w:szCs w:val="24"/>
          <w:lang w:val="en-GB"/>
        </w:rPr>
        <w:t xml:space="preserve"> aging women</w:t>
      </w:r>
      <w:r w:rsidR="000B1A54">
        <w:rPr>
          <w:sz w:val="24"/>
          <w:szCs w:val="24"/>
          <w:lang w:val="en-GB"/>
        </w:rPr>
        <w:t xml:space="preserve"> as fearsome</w:t>
      </w:r>
      <w:r w:rsidR="00B3734B" w:rsidRPr="00A27A7F">
        <w:rPr>
          <w:sz w:val="24"/>
          <w:szCs w:val="24"/>
          <w:lang w:val="en-GB"/>
        </w:rPr>
        <w:t xml:space="preserve">, abject or pathetic.  </w:t>
      </w:r>
      <w:r w:rsidR="009458FF">
        <w:rPr>
          <w:sz w:val="24"/>
          <w:lang w:val="en-GB"/>
        </w:rPr>
        <w:t>This essay examine</w:t>
      </w:r>
      <w:r w:rsidR="002726BF">
        <w:rPr>
          <w:sz w:val="24"/>
          <w:lang w:val="en-GB"/>
        </w:rPr>
        <w:t>s representations of</w:t>
      </w:r>
      <w:r w:rsidR="009458FF">
        <w:rPr>
          <w:sz w:val="24"/>
          <w:lang w:val="en-GB"/>
        </w:rPr>
        <w:t xml:space="preserve"> </w:t>
      </w:r>
      <w:r w:rsidR="002726BF">
        <w:rPr>
          <w:sz w:val="24"/>
          <w:lang w:val="en-GB"/>
        </w:rPr>
        <w:t xml:space="preserve">older women </w:t>
      </w:r>
      <w:r w:rsidR="009458FF">
        <w:rPr>
          <w:sz w:val="24"/>
          <w:lang w:val="en-GB"/>
        </w:rPr>
        <w:t xml:space="preserve">in </w:t>
      </w:r>
      <w:r w:rsidR="00A97A68">
        <w:rPr>
          <w:sz w:val="24"/>
          <w:lang w:val="en-GB"/>
        </w:rPr>
        <w:t xml:space="preserve">television </w:t>
      </w:r>
      <w:r w:rsidR="009458FF">
        <w:rPr>
          <w:sz w:val="24"/>
          <w:lang w:val="en-GB"/>
        </w:rPr>
        <w:t xml:space="preserve">comedy, arguing </w:t>
      </w:r>
      <w:r w:rsidR="009458FF">
        <w:rPr>
          <w:sz w:val="24"/>
          <w:szCs w:val="24"/>
          <w:lang w:val="en-GB"/>
        </w:rPr>
        <w:t>that television</w:t>
      </w:r>
      <w:r w:rsidR="0050045E" w:rsidRPr="00A27A7F">
        <w:rPr>
          <w:sz w:val="24"/>
          <w:szCs w:val="24"/>
          <w:lang w:val="en-GB"/>
        </w:rPr>
        <w:t xml:space="preserve"> sitcoms and sketch shows provide a space in which ag</w:t>
      </w:r>
      <w:r w:rsidR="00BA26E4">
        <w:rPr>
          <w:sz w:val="24"/>
          <w:szCs w:val="24"/>
          <w:lang w:val="en-GB"/>
        </w:rPr>
        <w:t>e</w:t>
      </w:r>
      <w:r w:rsidR="0050045E" w:rsidRPr="00A27A7F">
        <w:rPr>
          <w:sz w:val="24"/>
          <w:szCs w:val="24"/>
          <w:lang w:val="en-GB"/>
        </w:rPr>
        <w:t xml:space="preserve">ing femininity can literally embody its contradictions, </w:t>
      </w:r>
      <w:r w:rsidR="00987699">
        <w:rPr>
          <w:sz w:val="24"/>
          <w:szCs w:val="24"/>
          <w:lang w:val="en-GB"/>
        </w:rPr>
        <w:t>as</w:t>
      </w:r>
      <w:r w:rsidR="0050045E" w:rsidRPr="00A27A7F">
        <w:rPr>
          <w:sz w:val="24"/>
          <w:szCs w:val="24"/>
          <w:lang w:val="en-GB"/>
        </w:rPr>
        <w:t xml:space="preserve"> both derogation </w:t>
      </w:r>
      <w:r w:rsidR="005153ED">
        <w:rPr>
          <w:sz w:val="24"/>
          <w:szCs w:val="24"/>
          <w:lang w:val="en-GB"/>
        </w:rPr>
        <w:t>and</w:t>
      </w:r>
      <w:r w:rsidR="0050045E" w:rsidRPr="00A27A7F">
        <w:rPr>
          <w:sz w:val="24"/>
          <w:szCs w:val="24"/>
          <w:lang w:val="en-GB"/>
        </w:rPr>
        <w:t xml:space="preserve"> celebration.</w:t>
      </w:r>
      <w:r w:rsidR="006F0AB4">
        <w:rPr>
          <w:sz w:val="24"/>
          <w:szCs w:val="24"/>
          <w:lang w:val="en-GB"/>
        </w:rPr>
        <w:t xml:space="preserve">  From Peggy Mount to </w:t>
      </w:r>
      <w:r w:rsidR="006F0AB4">
        <w:rPr>
          <w:i/>
          <w:sz w:val="24"/>
          <w:szCs w:val="24"/>
          <w:lang w:val="en-GB"/>
        </w:rPr>
        <w:t>The Golden Girls</w:t>
      </w:r>
      <w:r w:rsidR="006F0AB4">
        <w:rPr>
          <w:sz w:val="24"/>
          <w:szCs w:val="24"/>
          <w:lang w:val="en-GB"/>
        </w:rPr>
        <w:t xml:space="preserve"> television comedy has offered an arena for older women to behave badly; more importantly it has allowed them to be the focus of the story, if not the hero.  </w:t>
      </w:r>
      <w:r w:rsidR="009171D9">
        <w:rPr>
          <w:sz w:val="24"/>
          <w:szCs w:val="24"/>
          <w:lang w:val="en-GB"/>
        </w:rPr>
        <w:t xml:space="preserve">This essay also </w:t>
      </w:r>
      <w:r w:rsidR="00572DFA">
        <w:rPr>
          <w:sz w:val="24"/>
          <w:szCs w:val="24"/>
          <w:lang w:val="en-GB"/>
        </w:rPr>
        <w:t>addresses</w:t>
      </w:r>
      <w:r w:rsidR="009171D9">
        <w:rPr>
          <w:sz w:val="24"/>
          <w:szCs w:val="24"/>
          <w:lang w:val="en-GB"/>
        </w:rPr>
        <w:t xml:space="preserve"> the British tradition, founded in music hall and pantomime, of drag performances as older women, arguing that such representations can work to confirm </w:t>
      </w:r>
      <w:r w:rsidR="00010217" w:rsidRPr="00E60C6F">
        <w:rPr>
          <w:i/>
          <w:sz w:val="24"/>
          <w:szCs w:val="24"/>
          <w:lang w:val="en-GB"/>
        </w:rPr>
        <w:t>and</w:t>
      </w:r>
      <w:r w:rsidR="009171D9">
        <w:rPr>
          <w:sz w:val="24"/>
          <w:szCs w:val="24"/>
          <w:lang w:val="en-GB"/>
        </w:rPr>
        <w:t xml:space="preserve"> to explode stereotypes </w:t>
      </w:r>
      <w:r w:rsidR="009171D9">
        <w:rPr>
          <w:sz w:val="24"/>
          <w:szCs w:val="24"/>
          <w:lang w:val="en-GB"/>
        </w:rPr>
        <w:lastRenderedPageBreak/>
        <w:t xml:space="preserve">about age, gender and sexuality.  </w:t>
      </w:r>
      <w:r w:rsidR="002D7174">
        <w:rPr>
          <w:sz w:val="24"/>
          <w:szCs w:val="24"/>
          <w:lang w:val="en-GB"/>
        </w:rPr>
        <w:t>In the work of</w:t>
      </w:r>
      <w:r w:rsidR="009171D9">
        <w:rPr>
          <w:sz w:val="24"/>
          <w:szCs w:val="24"/>
          <w:lang w:val="en-GB"/>
        </w:rPr>
        <w:t xml:space="preserve"> Les Dawson </w:t>
      </w:r>
      <w:r w:rsidR="002D7174">
        <w:rPr>
          <w:sz w:val="24"/>
          <w:szCs w:val="24"/>
          <w:lang w:val="en-GB"/>
        </w:rPr>
        <w:t>and</w:t>
      </w:r>
      <w:r w:rsidR="009171D9">
        <w:rPr>
          <w:sz w:val="24"/>
          <w:szCs w:val="24"/>
          <w:lang w:val="en-GB"/>
        </w:rPr>
        <w:t xml:space="preserve"> Harry Enfield, Catherine Tate </w:t>
      </w:r>
      <w:r w:rsidR="002D7174">
        <w:rPr>
          <w:sz w:val="24"/>
          <w:szCs w:val="24"/>
          <w:lang w:val="en-GB"/>
        </w:rPr>
        <w:t>and</w:t>
      </w:r>
      <w:r w:rsidR="009171D9">
        <w:rPr>
          <w:sz w:val="24"/>
          <w:szCs w:val="24"/>
          <w:lang w:val="en-GB"/>
        </w:rPr>
        <w:t xml:space="preserve"> Brendan O’Carroll, funny old girls </w:t>
      </w:r>
      <w:r w:rsidR="002D7174">
        <w:rPr>
          <w:sz w:val="24"/>
          <w:szCs w:val="24"/>
          <w:lang w:val="en-GB"/>
        </w:rPr>
        <w:t>confront</w:t>
      </w:r>
      <w:r w:rsidR="009171D9">
        <w:rPr>
          <w:sz w:val="24"/>
          <w:szCs w:val="24"/>
          <w:lang w:val="en-GB"/>
        </w:rPr>
        <w:t xml:space="preserve"> </w:t>
      </w:r>
      <w:r w:rsidR="002D7174">
        <w:rPr>
          <w:sz w:val="24"/>
          <w:szCs w:val="24"/>
          <w:lang w:val="en-GB"/>
        </w:rPr>
        <w:t xml:space="preserve">Western </w:t>
      </w:r>
      <w:r w:rsidR="009171D9">
        <w:rPr>
          <w:sz w:val="24"/>
          <w:szCs w:val="24"/>
          <w:lang w:val="en-GB"/>
        </w:rPr>
        <w:t>attitudes to older women who are violent and sexual figures.</w:t>
      </w:r>
      <w:r w:rsidR="0050045E" w:rsidRPr="00A27A7F">
        <w:rPr>
          <w:sz w:val="24"/>
          <w:szCs w:val="24"/>
          <w:lang w:val="en-GB"/>
        </w:rPr>
        <w:t xml:space="preserve">  </w:t>
      </w:r>
    </w:p>
    <w:p w:rsidR="002A6420" w:rsidRDefault="002A6420" w:rsidP="002F5A1C">
      <w:pPr>
        <w:spacing w:line="480" w:lineRule="auto"/>
        <w:rPr>
          <w:sz w:val="24"/>
          <w:szCs w:val="24"/>
          <w:lang w:val="en-GB"/>
        </w:rPr>
      </w:pPr>
    </w:p>
    <w:p w:rsidR="006A69DD" w:rsidRDefault="00423F37" w:rsidP="00313308">
      <w:pPr>
        <w:spacing w:line="480" w:lineRule="auto"/>
        <w:rPr>
          <w:sz w:val="24"/>
          <w:szCs w:val="24"/>
        </w:rPr>
      </w:pPr>
      <w:r w:rsidRPr="00A27A7F">
        <w:rPr>
          <w:sz w:val="24"/>
          <w:szCs w:val="24"/>
          <w:lang w:val="en-GB"/>
        </w:rPr>
        <w:t xml:space="preserve">Patricia </w:t>
      </w:r>
      <w:proofErr w:type="spellStart"/>
      <w:r w:rsidRPr="00A27A7F">
        <w:rPr>
          <w:sz w:val="24"/>
          <w:szCs w:val="24"/>
          <w:lang w:val="en-GB"/>
        </w:rPr>
        <w:t>Mellencamp</w:t>
      </w:r>
      <w:proofErr w:type="spellEnd"/>
      <w:r w:rsidRPr="00A27A7F">
        <w:rPr>
          <w:sz w:val="24"/>
          <w:szCs w:val="24"/>
          <w:lang w:val="en-GB"/>
        </w:rPr>
        <w:t xml:space="preserve"> notes that because ‘television is a medium of extended families and generational families’ it has offered a space for older women </w:t>
      </w:r>
      <w:r w:rsidR="003721EC">
        <w:rPr>
          <w:sz w:val="24"/>
          <w:szCs w:val="24"/>
          <w:lang w:val="en-GB"/>
        </w:rPr>
        <w:t>to be seen</w:t>
      </w:r>
      <w:r w:rsidR="00572DFA">
        <w:rPr>
          <w:sz w:val="24"/>
          <w:szCs w:val="24"/>
          <w:lang w:val="en-GB"/>
        </w:rPr>
        <w:t xml:space="preserve">: </w:t>
      </w:r>
      <w:r w:rsidRPr="00A27A7F">
        <w:rPr>
          <w:sz w:val="24"/>
          <w:szCs w:val="24"/>
          <w:lang w:val="en-GB"/>
        </w:rPr>
        <w:t>‘Since its inception in the late 1940s, television has been the stomping ground for middle-aged women.’</w:t>
      </w:r>
      <w:r w:rsidR="00A97A68">
        <w:rPr>
          <w:rStyle w:val="EndnoteReference"/>
          <w:sz w:val="24"/>
          <w:szCs w:val="24"/>
          <w:lang w:val="en-GB"/>
        </w:rPr>
        <w:endnoteReference w:id="4"/>
      </w:r>
      <w:r w:rsidR="00EB2B70">
        <w:rPr>
          <w:sz w:val="24"/>
          <w:szCs w:val="24"/>
          <w:lang w:val="en-GB"/>
        </w:rPr>
        <w:t xml:space="preserve"> </w:t>
      </w:r>
      <w:r w:rsidR="002F561B">
        <w:rPr>
          <w:sz w:val="24"/>
          <w:szCs w:val="24"/>
          <w:lang w:val="en-GB"/>
        </w:rPr>
        <w:t xml:space="preserve">A number of British programmes have made that stomping ground a forum for older men and women by basing comedies in an old people’s home.  </w:t>
      </w:r>
      <w:r w:rsidR="00FD026E">
        <w:rPr>
          <w:sz w:val="24"/>
          <w:szCs w:val="24"/>
          <w:lang w:val="en-GB"/>
        </w:rPr>
        <w:t>In</w:t>
      </w:r>
      <w:r w:rsidR="00EE122F">
        <w:rPr>
          <w:sz w:val="24"/>
          <w:szCs w:val="24"/>
          <w:lang w:val="en-GB"/>
        </w:rPr>
        <w:t xml:space="preserve"> </w:t>
      </w:r>
      <w:r w:rsidR="00FD026E">
        <w:rPr>
          <w:sz w:val="24"/>
          <w:szCs w:val="24"/>
          <w:lang w:val="en-GB"/>
        </w:rPr>
        <w:t>these sitcoms</w:t>
      </w:r>
      <w:r w:rsidR="00EE122F" w:rsidRPr="00A27A7F">
        <w:rPr>
          <w:sz w:val="24"/>
          <w:szCs w:val="24"/>
          <w:lang w:val="en-GB"/>
        </w:rPr>
        <w:t xml:space="preserve"> the elderly </w:t>
      </w:r>
      <w:r w:rsidR="00FD026E">
        <w:rPr>
          <w:sz w:val="24"/>
          <w:szCs w:val="24"/>
          <w:lang w:val="en-GB"/>
        </w:rPr>
        <w:t xml:space="preserve">are presented </w:t>
      </w:r>
      <w:r w:rsidR="00EE122F" w:rsidRPr="00A27A7F">
        <w:rPr>
          <w:sz w:val="24"/>
          <w:szCs w:val="24"/>
          <w:lang w:val="en-GB"/>
        </w:rPr>
        <w:t xml:space="preserve">as </w:t>
      </w:r>
      <w:r w:rsidR="005153ED">
        <w:rPr>
          <w:sz w:val="24"/>
          <w:szCs w:val="24"/>
          <w:lang w:val="en-GB"/>
        </w:rPr>
        <w:t>comic figures</w:t>
      </w:r>
      <w:r w:rsidR="00E24525">
        <w:rPr>
          <w:sz w:val="24"/>
          <w:szCs w:val="24"/>
          <w:lang w:val="en-GB"/>
        </w:rPr>
        <w:t xml:space="preserve"> but</w:t>
      </w:r>
      <w:r w:rsidR="00FD026E">
        <w:rPr>
          <w:sz w:val="24"/>
          <w:szCs w:val="24"/>
          <w:lang w:val="en-GB"/>
        </w:rPr>
        <w:t xml:space="preserve"> </w:t>
      </w:r>
      <w:r w:rsidR="005153ED">
        <w:rPr>
          <w:sz w:val="24"/>
          <w:szCs w:val="24"/>
          <w:lang w:val="en-GB"/>
        </w:rPr>
        <w:t>take centre</w:t>
      </w:r>
      <w:r w:rsidR="002F5A1C">
        <w:rPr>
          <w:sz w:val="24"/>
          <w:szCs w:val="24"/>
          <w:lang w:val="en-GB"/>
        </w:rPr>
        <w:t xml:space="preserve"> </w:t>
      </w:r>
      <w:r w:rsidR="005153ED">
        <w:rPr>
          <w:sz w:val="24"/>
          <w:szCs w:val="24"/>
          <w:lang w:val="en-GB"/>
        </w:rPr>
        <w:t>stage</w:t>
      </w:r>
      <w:r w:rsidR="002F5A1C">
        <w:rPr>
          <w:sz w:val="24"/>
          <w:szCs w:val="24"/>
          <w:lang w:val="en-GB"/>
        </w:rPr>
        <w:t xml:space="preserve"> and</w:t>
      </w:r>
      <w:r w:rsidR="005153ED">
        <w:rPr>
          <w:sz w:val="24"/>
          <w:szCs w:val="24"/>
          <w:lang w:val="en-GB"/>
        </w:rPr>
        <w:t xml:space="preserve">, </w:t>
      </w:r>
      <w:r w:rsidR="002F561B">
        <w:rPr>
          <w:sz w:val="24"/>
          <w:szCs w:val="24"/>
          <w:lang w:val="en-GB"/>
        </w:rPr>
        <w:t>inevitably</w:t>
      </w:r>
      <w:r w:rsidR="005153ED">
        <w:rPr>
          <w:sz w:val="24"/>
          <w:szCs w:val="24"/>
          <w:lang w:val="en-GB"/>
        </w:rPr>
        <w:t xml:space="preserve">, </w:t>
      </w:r>
      <w:r w:rsidR="00FD026E">
        <w:rPr>
          <w:sz w:val="24"/>
          <w:szCs w:val="24"/>
          <w:lang w:val="en-GB"/>
        </w:rPr>
        <w:t xml:space="preserve">such programmes </w:t>
      </w:r>
      <w:r w:rsidR="005153ED">
        <w:rPr>
          <w:sz w:val="24"/>
          <w:szCs w:val="24"/>
          <w:lang w:val="en-GB"/>
        </w:rPr>
        <w:t xml:space="preserve">address questions of </w:t>
      </w:r>
      <w:r w:rsidR="005153ED">
        <w:rPr>
          <w:i/>
          <w:sz w:val="24"/>
          <w:szCs w:val="24"/>
          <w:lang w:val="en-GB"/>
        </w:rPr>
        <w:t xml:space="preserve">how </w:t>
      </w:r>
      <w:r w:rsidR="005153ED">
        <w:rPr>
          <w:sz w:val="24"/>
          <w:szCs w:val="24"/>
          <w:lang w:val="en-GB"/>
        </w:rPr>
        <w:t>one should age, usually</w:t>
      </w:r>
      <w:r w:rsidR="002F5A1C">
        <w:rPr>
          <w:sz w:val="24"/>
          <w:szCs w:val="24"/>
          <w:lang w:val="en-GB"/>
        </w:rPr>
        <w:t xml:space="preserve"> through the comedy inherent in older people behaving in age-inappropriate ways</w:t>
      </w:r>
      <w:r w:rsidR="00EE122F">
        <w:rPr>
          <w:sz w:val="24"/>
          <w:szCs w:val="24"/>
          <w:lang w:val="en-GB"/>
        </w:rPr>
        <w:t>.</w:t>
      </w:r>
      <w:r w:rsidR="008D411E">
        <w:rPr>
          <w:sz w:val="24"/>
          <w:szCs w:val="24"/>
          <w:lang w:val="en-GB"/>
        </w:rPr>
        <w:t xml:space="preserve">  </w:t>
      </w:r>
      <w:r w:rsidR="0021390E">
        <w:rPr>
          <w:sz w:val="24"/>
          <w:szCs w:val="24"/>
          <w:lang w:val="en-GB"/>
        </w:rPr>
        <w:t>By focussing on transgressive behaviour</w:t>
      </w:r>
      <w:r w:rsidR="008D411E">
        <w:rPr>
          <w:sz w:val="24"/>
          <w:szCs w:val="24"/>
          <w:lang w:val="en-GB"/>
        </w:rPr>
        <w:t xml:space="preserve"> </w:t>
      </w:r>
      <w:proofErr w:type="gramStart"/>
      <w:r w:rsidR="008D411E">
        <w:rPr>
          <w:i/>
          <w:sz w:val="24"/>
          <w:szCs w:val="24"/>
          <w:lang w:val="en-GB"/>
        </w:rPr>
        <w:t>You’re</w:t>
      </w:r>
      <w:proofErr w:type="gramEnd"/>
      <w:r w:rsidR="008D411E">
        <w:rPr>
          <w:i/>
          <w:sz w:val="24"/>
          <w:szCs w:val="24"/>
          <w:lang w:val="en-GB"/>
        </w:rPr>
        <w:t xml:space="preserve"> Only Young Twice</w:t>
      </w:r>
      <w:r w:rsidR="002F561B">
        <w:rPr>
          <w:sz w:val="24"/>
          <w:szCs w:val="24"/>
          <w:lang w:val="en-GB"/>
        </w:rPr>
        <w:t xml:space="preserve"> (1977-1981)</w:t>
      </w:r>
      <w:r w:rsidR="008D411E">
        <w:rPr>
          <w:sz w:val="24"/>
          <w:szCs w:val="24"/>
          <w:lang w:val="en-GB"/>
        </w:rPr>
        <w:t xml:space="preserve"> and </w:t>
      </w:r>
      <w:r w:rsidR="008D411E">
        <w:rPr>
          <w:i/>
          <w:sz w:val="24"/>
          <w:szCs w:val="24"/>
          <w:lang w:val="en-GB"/>
        </w:rPr>
        <w:t>Waiting For God</w:t>
      </w:r>
      <w:r w:rsidR="008D411E">
        <w:rPr>
          <w:sz w:val="24"/>
          <w:szCs w:val="24"/>
          <w:lang w:val="en-GB"/>
        </w:rPr>
        <w:t xml:space="preserve"> </w:t>
      </w:r>
      <w:r w:rsidR="002F561B">
        <w:rPr>
          <w:sz w:val="24"/>
          <w:szCs w:val="24"/>
          <w:lang w:val="en-GB"/>
        </w:rPr>
        <w:t xml:space="preserve">(1990-1994) </w:t>
      </w:r>
      <w:r w:rsidR="0021390E">
        <w:rPr>
          <w:sz w:val="24"/>
          <w:szCs w:val="24"/>
          <w:lang w:val="en-GB"/>
        </w:rPr>
        <w:t>offer</w:t>
      </w:r>
      <w:r w:rsidR="008D411E">
        <w:rPr>
          <w:sz w:val="24"/>
          <w:szCs w:val="24"/>
          <w:lang w:val="en-GB"/>
        </w:rPr>
        <w:t xml:space="preserve"> a celebration of aging; the </w:t>
      </w:r>
      <w:r w:rsidR="00E24525">
        <w:rPr>
          <w:sz w:val="24"/>
          <w:szCs w:val="24"/>
          <w:lang w:val="en-GB"/>
        </w:rPr>
        <w:t>mischievous</w:t>
      </w:r>
      <w:r w:rsidR="008D411E">
        <w:rPr>
          <w:sz w:val="24"/>
          <w:szCs w:val="24"/>
          <w:lang w:val="en-GB"/>
        </w:rPr>
        <w:t xml:space="preserve"> activit</w:t>
      </w:r>
      <w:r w:rsidR="00E24525">
        <w:rPr>
          <w:sz w:val="24"/>
          <w:szCs w:val="24"/>
          <w:lang w:val="en-GB"/>
        </w:rPr>
        <w:t>i</w:t>
      </w:r>
      <w:r w:rsidR="008D411E">
        <w:rPr>
          <w:sz w:val="24"/>
          <w:szCs w:val="24"/>
          <w:lang w:val="en-GB"/>
        </w:rPr>
        <w:t>es of older protagonists</w:t>
      </w:r>
      <w:r w:rsidR="0021390E">
        <w:rPr>
          <w:sz w:val="24"/>
          <w:szCs w:val="24"/>
          <w:lang w:val="en-GB"/>
        </w:rPr>
        <w:t xml:space="preserve"> </w:t>
      </w:r>
      <w:r w:rsidR="00313308">
        <w:rPr>
          <w:sz w:val="24"/>
          <w:szCs w:val="24"/>
          <w:lang w:val="en-GB"/>
        </w:rPr>
        <w:t xml:space="preserve">in </w:t>
      </w:r>
      <w:r w:rsidR="00A33DE9">
        <w:rPr>
          <w:sz w:val="24"/>
          <w:szCs w:val="24"/>
          <w:lang w:val="en-GB"/>
        </w:rPr>
        <w:t xml:space="preserve">these </w:t>
      </w:r>
      <w:r w:rsidR="00313308">
        <w:rPr>
          <w:sz w:val="24"/>
          <w:szCs w:val="24"/>
          <w:lang w:val="en-GB"/>
        </w:rPr>
        <w:t xml:space="preserve">comedy series </w:t>
      </w:r>
      <w:r w:rsidR="0021390E">
        <w:rPr>
          <w:sz w:val="24"/>
          <w:szCs w:val="24"/>
          <w:lang w:val="en-GB"/>
        </w:rPr>
        <w:t>represent</w:t>
      </w:r>
      <w:r w:rsidR="00D31FC5">
        <w:rPr>
          <w:sz w:val="24"/>
          <w:szCs w:val="24"/>
          <w:lang w:val="en-GB"/>
        </w:rPr>
        <w:t xml:space="preserve"> a more positive model of aging than is often apparent in serious dramas.  Sally Wainwright’s </w:t>
      </w:r>
      <w:r w:rsidR="00D31FC5">
        <w:rPr>
          <w:i/>
          <w:sz w:val="24"/>
          <w:szCs w:val="24"/>
          <w:lang w:val="en-GB"/>
        </w:rPr>
        <w:t xml:space="preserve">Last Tango in Halifax </w:t>
      </w:r>
      <w:r w:rsidR="00D31FC5">
        <w:rPr>
          <w:sz w:val="24"/>
          <w:szCs w:val="24"/>
          <w:lang w:val="en-GB"/>
        </w:rPr>
        <w:t>(2012</w:t>
      </w:r>
      <w:r w:rsidR="00A33DE9">
        <w:rPr>
          <w:sz w:val="24"/>
          <w:szCs w:val="24"/>
          <w:lang w:val="en-GB"/>
        </w:rPr>
        <w:t xml:space="preserve">- </w:t>
      </w:r>
      <w:r w:rsidR="00D31FC5">
        <w:rPr>
          <w:sz w:val="24"/>
          <w:szCs w:val="24"/>
          <w:lang w:val="en-GB"/>
        </w:rPr>
        <w:t xml:space="preserve">) deployed this strategy to critical acclaim, basing a </w:t>
      </w:r>
      <w:r w:rsidR="008022D7">
        <w:rPr>
          <w:sz w:val="24"/>
          <w:szCs w:val="24"/>
          <w:lang w:val="en-GB"/>
        </w:rPr>
        <w:t xml:space="preserve">BAFTA-winning </w:t>
      </w:r>
      <w:r w:rsidR="00A33DE9">
        <w:rPr>
          <w:sz w:val="24"/>
          <w:szCs w:val="24"/>
          <w:lang w:val="en-GB"/>
        </w:rPr>
        <w:t xml:space="preserve">comedy </w:t>
      </w:r>
      <w:r w:rsidR="00D31FC5">
        <w:rPr>
          <w:sz w:val="24"/>
          <w:szCs w:val="24"/>
          <w:lang w:val="en-GB"/>
        </w:rPr>
        <w:t>drama around the</w:t>
      </w:r>
      <w:r w:rsidR="006A69DD">
        <w:rPr>
          <w:sz w:val="24"/>
          <w:szCs w:val="24"/>
          <w:lang w:val="en-GB"/>
        </w:rPr>
        <w:t xml:space="preserve"> late-life</w:t>
      </w:r>
      <w:r w:rsidR="00D31FC5">
        <w:rPr>
          <w:sz w:val="24"/>
          <w:szCs w:val="24"/>
          <w:lang w:val="en-GB"/>
        </w:rPr>
        <w:t xml:space="preserve"> romance of two widowed pensioners</w:t>
      </w:r>
      <w:r w:rsidR="0021390E">
        <w:rPr>
          <w:sz w:val="24"/>
          <w:szCs w:val="24"/>
          <w:lang w:val="en-GB"/>
        </w:rPr>
        <w:t xml:space="preserve"> and eliciting comparisons with </w:t>
      </w:r>
      <w:r w:rsidR="0021390E">
        <w:rPr>
          <w:i/>
          <w:sz w:val="24"/>
          <w:szCs w:val="24"/>
          <w:lang w:val="en-GB"/>
        </w:rPr>
        <w:t>Gavin and Stacey</w:t>
      </w:r>
      <w:r w:rsidR="0021390E">
        <w:rPr>
          <w:sz w:val="24"/>
          <w:szCs w:val="24"/>
          <w:lang w:val="en-GB"/>
        </w:rPr>
        <w:t xml:space="preserve"> (</w:t>
      </w:r>
      <w:r w:rsidR="008022D7">
        <w:rPr>
          <w:sz w:val="24"/>
          <w:szCs w:val="24"/>
          <w:lang w:val="en-GB"/>
        </w:rPr>
        <w:t xml:space="preserve">2007-10) when the </w:t>
      </w:r>
      <w:r w:rsidR="00A33DE9">
        <w:rPr>
          <w:sz w:val="24"/>
          <w:szCs w:val="24"/>
          <w:lang w:val="en-GB"/>
        </w:rPr>
        <w:t xml:space="preserve">first series </w:t>
      </w:r>
      <w:r w:rsidR="008022D7">
        <w:rPr>
          <w:sz w:val="24"/>
          <w:szCs w:val="24"/>
          <w:lang w:val="en-GB"/>
        </w:rPr>
        <w:t>was broadcast on PBS</w:t>
      </w:r>
      <w:r w:rsidR="00313308">
        <w:rPr>
          <w:sz w:val="24"/>
          <w:szCs w:val="24"/>
          <w:lang w:val="en-GB"/>
        </w:rPr>
        <w:t xml:space="preserve"> in 2013</w:t>
      </w:r>
      <w:r w:rsidR="008022D7">
        <w:rPr>
          <w:sz w:val="24"/>
          <w:szCs w:val="24"/>
          <w:lang w:val="en-GB"/>
        </w:rPr>
        <w:t>.</w:t>
      </w:r>
      <w:r w:rsidR="0021390E">
        <w:rPr>
          <w:rStyle w:val="EndnoteReference"/>
          <w:sz w:val="24"/>
          <w:szCs w:val="24"/>
          <w:lang w:val="en-GB"/>
        </w:rPr>
        <w:endnoteReference w:id="5"/>
      </w:r>
      <w:r w:rsidR="00E24525">
        <w:rPr>
          <w:sz w:val="24"/>
          <w:szCs w:val="24"/>
          <w:lang w:val="en-GB"/>
        </w:rPr>
        <w:t xml:space="preserve">  </w:t>
      </w:r>
      <w:r w:rsidR="00EE122F">
        <w:rPr>
          <w:sz w:val="24"/>
          <w:szCs w:val="24"/>
          <w:lang w:val="en-GB"/>
        </w:rPr>
        <w:t xml:space="preserve">In the United States </w:t>
      </w:r>
      <w:proofErr w:type="gramStart"/>
      <w:r w:rsidR="009C4FE3" w:rsidRPr="00A27A7F">
        <w:rPr>
          <w:i/>
          <w:sz w:val="24"/>
          <w:szCs w:val="24"/>
          <w:lang w:val="en-GB"/>
        </w:rPr>
        <w:t>The</w:t>
      </w:r>
      <w:proofErr w:type="gramEnd"/>
      <w:r w:rsidR="009C4FE3" w:rsidRPr="00A27A7F">
        <w:rPr>
          <w:i/>
          <w:sz w:val="24"/>
          <w:szCs w:val="24"/>
          <w:lang w:val="en-GB"/>
        </w:rPr>
        <w:t xml:space="preserve"> Golden Girls</w:t>
      </w:r>
      <w:r w:rsidR="00EE122F">
        <w:rPr>
          <w:sz w:val="24"/>
          <w:szCs w:val="24"/>
          <w:lang w:val="en-GB"/>
        </w:rPr>
        <w:t xml:space="preserve"> (1984-1992)</w:t>
      </w:r>
      <w:r w:rsidR="009C4FE3" w:rsidRPr="00A27A7F">
        <w:rPr>
          <w:sz w:val="24"/>
          <w:szCs w:val="24"/>
          <w:lang w:val="en-GB"/>
        </w:rPr>
        <w:t xml:space="preserve"> put women front and centre, and </w:t>
      </w:r>
      <w:r w:rsidR="002F5A1C">
        <w:rPr>
          <w:sz w:val="24"/>
          <w:szCs w:val="24"/>
          <w:lang w:val="en-GB"/>
        </w:rPr>
        <w:t>allowed</w:t>
      </w:r>
      <w:r w:rsidR="009C4FE3" w:rsidRPr="00A27A7F">
        <w:rPr>
          <w:sz w:val="24"/>
          <w:szCs w:val="24"/>
          <w:lang w:val="en-GB"/>
        </w:rPr>
        <w:t xml:space="preserve"> them emotional and sexual lives.  The</w:t>
      </w:r>
      <w:r w:rsidR="002429D5">
        <w:rPr>
          <w:sz w:val="24"/>
          <w:szCs w:val="24"/>
          <w:lang w:val="en-GB"/>
        </w:rPr>
        <w:t>se</w:t>
      </w:r>
      <w:r w:rsidR="00EC704B">
        <w:rPr>
          <w:sz w:val="24"/>
          <w:szCs w:val="24"/>
          <w:lang w:val="en-GB"/>
        </w:rPr>
        <w:t xml:space="preserve"> ‘girls’ a</w:t>
      </w:r>
      <w:r w:rsidR="009C4FE3" w:rsidRPr="00A27A7F">
        <w:rPr>
          <w:sz w:val="24"/>
          <w:szCs w:val="24"/>
          <w:lang w:val="en-GB"/>
        </w:rPr>
        <w:t>re, however the ‘young-old’ – women of pensionable age who</w:t>
      </w:r>
      <w:r w:rsidR="00B56805">
        <w:rPr>
          <w:sz w:val="24"/>
          <w:szCs w:val="24"/>
          <w:lang w:val="en-GB"/>
        </w:rPr>
        <w:t xml:space="preserve"> are still healthy and active – </w:t>
      </w:r>
      <w:r w:rsidR="009C4FE3" w:rsidRPr="00A27A7F">
        <w:rPr>
          <w:sz w:val="24"/>
          <w:szCs w:val="24"/>
          <w:lang w:val="en-GB"/>
        </w:rPr>
        <w:t xml:space="preserve">rather than the ‘old-old’ – women whose health is failing and </w:t>
      </w:r>
      <w:r w:rsidR="00B20928">
        <w:rPr>
          <w:sz w:val="24"/>
          <w:szCs w:val="24"/>
          <w:lang w:val="en-GB"/>
        </w:rPr>
        <w:t>who have become</w:t>
      </w:r>
      <w:r w:rsidR="009C4FE3" w:rsidRPr="00A27A7F">
        <w:rPr>
          <w:sz w:val="24"/>
          <w:szCs w:val="24"/>
          <w:lang w:val="en-GB"/>
        </w:rPr>
        <w:t xml:space="preserve"> dependent on </w:t>
      </w:r>
      <w:r w:rsidR="00B20928">
        <w:rPr>
          <w:sz w:val="24"/>
          <w:szCs w:val="24"/>
          <w:lang w:val="en-GB"/>
        </w:rPr>
        <w:t xml:space="preserve">carers for </w:t>
      </w:r>
      <w:r w:rsidR="009C4FE3" w:rsidRPr="00A27A7F">
        <w:rPr>
          <w:sz w:val="24"/>
          <w:szCs w:val="24"/>
          <w:lang w:val="en-GB"/>
        </w:rPr>
        <w:t>support</w:t>
      </w:r>
      <w:r w:rsidR="002429D5">
        <w:rPr>
          <w:sz w:val="24"/>
          <w:szCs w:val="24"/>
          <w:lang w:val="en-GB"/>
        </w:rPr>
        <w:t>.</w:t>
      </w:r>
      <w:r w:rsidR="002429D5">
        <w:rPr>
          <w:rStyle w:val="EndnoteReference"/>
          <w:sz w:val="24"/>
          <w:szCs w:val="24"/>
          <w:lang w:val="en-GB"/>
        </w:rPr>
        <w:endnoteReference w:id="6"/>
      </w:r>
      <w:r w:rsidR="009C4FE3" w:rsidRPr="00A27A7F">
        <w:rPr>
          <w:sz w:val="24"/>
          <w:szCs w:val="24"/>
          <w:lang w:val="en-GB"/>
        </w:rPr>
        <w:t xml:space="preserve"> </w:t>
      </w:r>
      <w:r w:rsidR="002429D5">
        <w:rPr>
          <w:sz w:val="24"/>
          <w:szCs w:val="24"/>
          <w:lang w:val="en-GB"/>
        </w:rPr>
        <w:t xml:space="preserve"> </w:t>
      </w:r>
      <w:r w:rsidR="009C4FE3" w:rsidRPr="00A27A7F">
        <w:rPr>
          <w:sz w:val="24"/>
          <w:szCs w:val="24"/>
          <w:lang w:val="en-GB"/>
        </w:rPr>
        <w:t xml:space="preserve">In these terms </w:t>
      </w:r>
      <w:r w:rsidR="009C4FE3" w:rsidRPr="00A27A7F">
        <w:rPr>
          <w:i/>
          <w:sz w:val="24"/>
          <w:szCs w:val="24"/>
          <w:lang w:val="en-GB"/>
        </w:rPr>
        <w:t xml:space="preserve">The Golden Girls </w:t>
      </w:r>
      <w:r w:rsidR="00EC704B">
        <w:rPr>
          <w:sz w:val="24"/>
          <w:szCs w:val="24"/>
          <w:lang w:val="en-GB"/>
        </w:rPr>
        <w:t>offers</w:t>
      </w:r>
      <w:r w:rsidR="009C4FE3" w:rsidRPr="00A27A7F">
        <w:rPr>
          <w:sz w:val="24"/>
          <w:szCs w:val="24"/>
          <w:lang w:val="en-GB"/>
        </w:rPr>
        <w:t xml:space="preserve"> a rathe</w:t>
      </w:r>
      <w:r w:rsidR="00B56805">
        <w:rPr>
          <w:sz w:val="24"/>
          <w:szCs w:val="24"/>
          <w:lang w:val="en-GB"/>
        </w:rPr>
        <w:t xml:space="preserve">r tidy account of growing old; </w:t>
      </w:r>
      <w:r w:rsidR="00EC704B">
        <w:rPr>
          <w:sz w:val="24"/>
          <w:szCs w:val="24"/>
          <w:lang w:val="en-GB"/>
        </w:rPr>
        <w:t>death rarely mak</w:t>
      </w:r>
      <w:r w:rsidR="009C4FE3" w:rsidRPr="00A27A7F">
        <w:rPr>
          <w:sz w:val="24"/>
          <w:szCs w:val="24"/>
          <w:lang w:val="en-GB"/>
        </w:rPr>
        <w:t>e</w:t>
      </w:r>
      <w:r w:rsidR="00EC704B">
        <w:rPr>
          <w:sz w:val="24"/>
          <w:szCs w:val="24"/>
          <w:lang w:val="en-GB"/>
        </w:rPr>
        <w:t>s</w:t>
      </w:r>
      <w:r w:rsidR="009C4FE3" w:rsidRPr="00A27A7F">
        <w:rPr>
          <w:sz w:val="24"/>
          <w:szCs w:val="24"/>
          <w:lang w:val="en-GB"/>
        </w:rPr>
        <w:t xml:space="preserve"> a showing and Estelle Getty</w:t>
      </w:r>
      <w:r w:rsidR="00B56805">
        <w:rPr>
          <w:sz w:val="24"/>
          <w:szCs w:val="24"/>
          <w:lang w:val="en-GB"/>
        </w:rPr>
        <w:t xml:space="preserve"> as Sophia </w:t>
      </w:r>
      <w:proofErr w:type="spellStart"/>
      <w:r w:rsidR="00B56805">
        <w:rPr>
          <w:sz w:val="24"/>
          <w:szCs w:val="24"/>
          <w:lang w:val="en-GB"/>
        </w:rPr>
        <w:t>Petrillo</w:t>
      </w:r>
      <w:proofErr w:type="spellEnd"/>
      <w:r w:rsidR="00B56805">
        <w:rPr>
          <w:sz w:val="24"/>
          <w:szCs w:val="24"/>
          <w:lang w:val="en-GB"/>
        </w:rPr>
        <w:t xml:space="preserve">, </w:t>
      </w:r>
      <w:r w:rsidR="009C4FE3" w:rsidRPr="00A27A7F">
        <w:rPr>
          <w:sz w:val="24"/>
          <w:szCs w:val="24"/>
          <w:lang w:val="en-GB"/>
        </w:rPr>
        <w:t>the oldest of the ‘girls’</w:t>
      </w:r>
      <w:r w:rsidR="00B56805">
        <w:rPr>
          <w:sz w:val="24"/>
          <w:szCs w:val="24"/>
          <w:lang w:val="en-GB"/>
        </w:rPr>
        <w:t>,</w:t>
      </w:r>
      <w:r w:rsidR="00EC704B">
        <w:rPr>
          <w:sz w:val="24"/>
          <w:szCs w:val="24"/>
          <w:lang w:val="en-GB"/>
        </w:rPr>
        <w:t xml:space="preserve"> i</w:t>
      </w:r>
      <w:r w:rsidR="009C4FE3" w:rsidRPr="00A27A7F">
        <w:rPr>
          <w:sz w:val="24"/>
          <w:szCs w:val="24"/>
          <w:lang w:val="en-GB"/>
        </w:rPr>
        <w:t xml:space="preserve">s clearly a younger woman in a wig.  In </w:t>
      </w:r>
      <w:r w:rsidR="009C4FE3" w:rsidRPr="00A27A7F">
        <w:rPr>
          <w:i/>
          <w:sz w:val="24"/>
          <w:szCs w:val="24"/>
          <w:lang w:val="en-GB"/>
        </w:rPr>
        <w:t xml:space="preserve">The Golden Girls </w:t>
      </w:r>
      <w:r w:rsidR="009C4FE3" w:rsidRPr="00A27A7F">
        <w:rPr>
          <w:sz w:val="24"/>
          <w:szCs w:val="24"/>
          <w:lang w:val="en-GB"/>
        </w:rPr>
        <w:t xml:space="preserve">much of the comedy </w:t>
      </w:r>
      <w:r w:rsidR="0013050A">
        <w:rPr>
          <w:sz w:val="24"/>
          <w:szCs w:val="24"/>
          <w:lang w:val="en-GB"/>
        </w:rPr>
        <w:t xml:space="preserve">again </w:t>
      </w:r>
      <w:r w:rsidR="009C4FE3" w:rsidRPr="00A27A7F">
        <w:rPr>
          <w:sz w:val="24"/>
          <w:szCs w:val="24"/>
          <w:lang w:val="en-GB"/>
        </w:rPr>
        <w:t xml:space="preserve">centres </w:t>
      </w:r>
      <w:r w:rsidR="00B56805">
        <w:rPr>
          <w:sz w:val="24"/>
          <w:szCs w:val="24"/>
          <w:lang w:val="en-GB"/>
        </w:rPr>
        <w:t>on</w:t>
      </w:r>
      <w:r w:rsidR="002429D5">
        <w:rPr>
          <w:sz w:val="24"/>
          <w:szCs w:val="24"/>
          <w:lang w:val="en-GB"/>
        </w:rPr>
        <w:t xml:space="preserve"> proper and improper behaviour for </w:t>
      </w:r>
      <w:r w:rsidR="002429D5">
        <w:rPr>
          <w:sz w:val="24"/>
          <w:szCs w:val="24"/>
          <w:lang w:val="en-GB"/>
        </w:rPr>
        <w:lastRenderedPageBreak/>
        <w:t>women in late middle age</w:t>
      </w:r>
      <w:r w:rsidR="009C4FE3" w:rsidRPr="00A27A7F">
        <w:rPr>
          <w:sz w:val="24"/>
          <w:szCs w:val="24"/>
          <w:lang w:val="en-GB"/>
        </w:rPr>
        <w:t xml:space="preserve">, such as Blanche </w:t>
      </w:r>
      <w:proofErr w:type="spellStart"/>
      <w:r w:rsidR="009C4FE3" w:rsidRPr="00A27A7F">
        <w:rPr>
          <w:sz w:val="24"/>
          <w:szCs w:val="24"/>
          <w:lang w:val="en-GB"/>
        </w:rPr>
        <w:t>Deveraux’s</w:t>
      </w:r>
      <w:proofErr w:type="spellEnd"/>
      <w:r w:rsidR="009C4FE3" w:rsidRPr="00A27A7F">
        <w:rPr>
          <w:sz w:val="24"/>
          <w:szCs w:val="24"/>
          <w:lang w:val="en-GB"/>
        </w:rPr>
        <w:t xml:space="preserve"> sexuality, or Sophia’s age-inappropriate language.</w:t>
      </w:r>
      <w:r w:rsidR="002429D5">
        <w:rPr>
          <w:sz w:val="24"/>
          <w:szCs w:val="24"/>
        </w:rPr>
        <w:t xml:space="preserve">  </w:t>
      </w:r>
    </w:p>
    <w:p w:rsidR="006A69DD" w:rsidRDefault="006A69DD" w:rsidP="00313308">
      <w:pPr>
        <w:spacing w:line="480" w:lineRule="auto"/>
        <w:rPr>
          <w:sz w:val="24"/>
          <w:szCs w:val="24"/>
        </w:rPr>
      </w:pPr>
    </w:p>
    <w:p w:rsidR="00D92272" w:rsidRDefault="00FD026E" w:rsidP="00313308">
      <w:pPr>
        <w:spacing w:line="480" w:lineRule="auto"/>
        <w:rPr>
          <w:sz w:val="24"/>
          <w:szCs w:val="24"/>
        </w:rPr>
      </w:pPr>
      <w:r>
        <w:rPr>
          <w:sz w:val="24"/>
          <w:szCs w:val="24"/>
          <w:lang w:val="en-GB"/>
        </w:rPr>
        <w:t>These</w:t>
      </w:r>
      <w:r w:rsidR="005D263A" w:rsidRPr="00A27A7F">
        <w:rPr>
          <w:sz w:val="24"/>
          <w:szCs w:val="24"/>
          <w:lang w:val="en-GB"/>
        </w:rPr>
        <w:t xml:space="preserve"> </w:t>
      </w:r>
      <w:r w:rsidR="009E291A" w:rsidRPr="00A27A7F">
        <w:rPr>
          <w:sz w:val="24"/>
          <w:szCs w:val="24"/>
          <w:lang w:val="en-GB"/>
        </w:rPr>
        <w:t xml:space="preserve">active, eccentric </w:t>
      </w:r>
      <w:r w:rsidR="005D263A" w:rsidRPr="00A27A7F">
        <w:rPr>
          <w:sz w:val="24"/>
          <w:szCs w:val="24"/>
          <w:lang w:val="en-GB"/>
        </w:rPr>
        <w:t xml:space="preserve">examples </w:t>
      </w:r>
      <w:r w:rsidR="009C4FE3">
        <w:rPr>
          <w:sz w:val="24"/>
          <w:szCs w:val="24"/>
          <w:lang w:val="en-GB"/>
        </w:rPr>
        <w:t xml:space="preserve">of older female character roles </w:t>
      </w:r>
      <w:r w:rsidR="009E291A" w:rsidRPr="00A27A7F">
        <w:rPr>
          <w:sz w:val="24"/>
          <w:szCs w:val="24"/>
          <w:lang w:val="en-GB"/>
        </w:rPr>
        <w:t>are swimming</w:t>
      </w:r>
      <w:r w:rsidR="005D263A" w:rsidRPr="00A27A7F">
        <w:rPr>
          <w:sz w:val="24"/>
          <w:szCs w:val="24"/>
          <w:lang w:val="en-GB"/>
        </w:rPr>
        <w:t xml:space="preserve"> against more prevalent representations of </w:t>
      </w:r>
      <w:r w:rsidR="00B3734B" w:rsidRPr="00A27A7F">
        <w:rPr>
          <w:sz w:val="24"/>
          <w:szCs w:val="24"/>
          <w:lang w:val="en-GB"/>
        </w:rPr>
        <w:t>the older woman</w:t>
      </w:r>
      <w:r w:rsidR="009C4FE3">
        <w:rPr>
          <w:sz w:val="24"/>
          <w:szCs w:val="24"/>
          <w:lang w:val="en-GB"/>
        </w:rPr>
        <w:t xml:space="preserve"> as </w:t>
      </w:r>
      <w:r w:rsidR="007662EE">
        <w:rPr>
          <w:sz w:val="24"/>
          <w:szCs w:val="24"/>
          <w:lang w:val="en-GB"/>
        </w:rPr>
        <w:t xml:space="preserve">marginal, </w:t>
      </w:r>
      <w:r w:rsidR="00E24525">
        <w:rPr>
          <w:sz w:val="24"/>
          <w:szCs w:val="24"/>
          <w:lang w:val="en-GB"/>
        </w:rPr>
        <w:t>more</w:t>
      </w:r>
      <w:r w:rsidR="006A69DD">
        <w:rPr>
          <w:sz w:val="24"/>
          <w:szCs w:val="24"/>
          <w:lang w:val="en-GB"/>
        </w:rPr>
        <w:t xml:space="preserve"> </w:t>
      </w:r>
      <w:r w:rsidR="007662EE">
        <w:rPr>
          <w:sz w:val="24"/>
          <w:szCs w:val="24"/>
          <w:lang w:val="en-GB"/>
        </w:rPr>
        <w:t>sedate</w:t>
      </w:r>
      <w:r w:rsidR="00E24525">
        <w:rPr>
          <w:sz w:val="24"/>
          <w:szCs w:val="24"/>
          <w:lang w:val="en-GB"/>
        </w:rPr>
        <w:t>,</w:t>
      </w:r>
      <w:r w:rsidR="009C4FE3">
        <w:rPr>
          <w:sz w:val="24"/>
          <w:szCs w:val="24"/>
          <w:lang w:val="en-GB"/>
        </w:rPr>
        <w:t xml:space="preserve"> secondary character</w:t>
      </w:r>
      <w:r w:rsidR="00E24525">
        <w:rPr>
          <w:sz w:val="24"/>
          <w:szCs w:val="24"/>
          <w:lang w:val="en-GB"/>
        </w:rPr>
        <w:t>s</w:t>
      </w:r>
      <w:r w:rsidR="009E291A" w:rsidRPr="00A27A7F">
        <w:rPr>
          <w:sz w:val="24"/>
          <w:szCs w:val="24"/>
          <w:lang w:val="en-GB"/>
        </w:rPr>
        <w:t xml:space="preserve">.  </w:t>
      </w:r>
      <w:r w:rsidR="00B3734B" w:rsidRPr="00A27A7F">
        <w:rPr>
          <w:sz w:val="24"/>
          <w:szCs w:val="24"/>
          <w:lang w:val="en-GB"/>
        </w:rPr>
        <w:t xml:space="preserve">Margaret </w:t>
      </w:r>
      <w:proofErr w:type="spellStart"/>
      <w:r w:rsidR="00B3734B" w:rsidRPr="00A27A7F">
        <w:rPr>
          <w:sz w:val="24"/>
          <w:szCs w:val="24"/>
          <w:lang w:val="en-GB"/>
        </w:rPr>
        <w:t>Meldrew</w:t>
      </w:r>
      <w:proofErr w:type="spellEnd"/>
      <w:r w:rsidR="00B3734B" w:rsidRPr="00A27A7F">
        <w:rPr>
          <w:sz w:val="24"/>
          <w:szCs w:val="24"/>
          <w:lang w:val="en-GB"/>
        </w:rPr>
        <w:t xml:space="preserve"> (Annette </w:t>
      </w:r>
      <w:proofErr w:type="spellStart"/>
      <w:r w:rsidR="00B3734B" w:rsidRPr="00A27A7F">
        <w:rPr>
          <w:sz w:val="24"/>
          <w:szCs w:val="24"/>
          <w:lang w:val="en-GB"/>
        </w:rPr>
        <w:t>Crosbie</w:t>
      </w:r>
      <w:proofErr w:type="spellEnd"/>
      <w:r w:rsidR="00B3734B" w:rsidRPr="00A27A7F">
        <w:rPr>
          <w:sz w:val="24"/>
          <w:szCs w:val="24"/>
          <w:lang w:val="en-GB"/>
        </w:rPr>
        <w:t xml:space="preserve">), </w:t>
      </w:r>
      <w:proofErr w:type="gramStart"/>
      <w:r w:rsidR="00B3734B" w:rsidRPr="00A27A7F">
        <w:rPr>
          <w:sz w:val="24"/>
          <w:szCs w:val="24"/>
          <w:lang w:val="en-GB"/>
        </w:rPr>
        <w:t xml:space="preserve">in  </w:t>
      </w:r>
      <w:r w:rsidR="00B3734B" w:rsidRPr="00A27A7F">
        <w:rPr>
          <w:i/>
          <w:sz w:val="24"/>
          <w:szCs w:val="24"/>
          <w:lang w:val="en-GB"/>
        </w:rPr>
        <w:t>One</w:t>
      </w:r>
      <w:proofErr w:type="gramEnd"/>
      <w:r w:rsidR="00B3734B" w:rsidRPr="00A27A7F">
        <w:rPr>
          <w:i/>
          <w:sz w:val="24"/>
          <w:szCs w:val="24"/>
          <w:lang w:val="en-GB"/>
        </w:rPr>
        <w:t xml:space="preserve"> Foot in the Grave</w:t>
      </w:r>
      <w:r w:rsidR="00B3734B" w:rsidRPr="00A27A7F">
        <w:rPr>
          <w:sz w:val="24"/>
          <w:szCs w:val="24"/>
          <w:lang w:val="en-GB"/>
        </w:rPr>
        <w:t xml:space="preserve"> </w:t>
      </w:r>
      <w:r w:rsidR="001342F3">
        <w:rPr>
          <w:sz w:val="24"/>
          <w:szCs w:val="24"/>
          <w:lang w:val="en-GB"/>
        </w:rPr>
        <w:t xml:space="preserve">(1990-2000) </w:t>
      </w:r>
      <w:r w:rsidR="0072736D">
        <w:rPr>
          <w:sz w:val="24"/>
          <w:szCs w:val="24"/>
          <w:lang w:val="en-GB"/>
        </w:rPr>
        <w:t xml:space="preserve">embodies a </w:t>
      </w:r>
      <w:r w:rsidR="004E6976" w:rsidRPr="00A27A7F">
        <w:rPr>
          <w:sz w:val="24"/>
          <w:szCs w:val="24"/>
          <w:lang w:val="en-GB"/>
        </w:rPr>
        <w:t xml:space="preserve">sitcom </w:t>
      </w:r>
      <w:r w:rsidR="00B3734B" w:rsidRPr="00A27A7F">
        <w:rPr>
          <w:sz w:val="24"/>
          <w:szCs w:val="24"/>
          <w:lang w:val="en-GB"/>
        </w:rPr>
        <w:t xml:space="preserve">stereotype – the long-suffering </w:t>
      </w:r>
      <w:r w:rsidR="00032B36" w:rsidRPr="00A27A7F">
        <w:rPr>
          <w:sz w:val="24"/>
          <w:szCs w:val="24"/>
          <w:lang w:val="en-GB"/>
        </w:rPr>
        <w:t>wife</w:t>
      </w:r>
      <w:r w:rsidR="00B3734B" w:rsidRPr="00A27A7F">
        <w:rPr>
          <w:sz w:val="24"/>
          <w:szCs w:val="24"/>
          <w:lang w:val="en-GB"/>
        </w:rPr>
        <w:t xml:space="preserve"> </w:t>
      </w:r>
      <w:r w:rsidR="00E24525">
        <w:rPr>
          <w:sz w:val="24"/>
          <w:szCs w:val="24"/>
          <w:lang w:val="en-GB"/>
        </w:rPr>
        <w:t>as</w:t>
      </w:r>
      <w:r w:rsidR="00B3734B" w:rsidRPr="00A27A7F">
        <w:rPr>
          <w:sz w:val="24"/>
          <w:szCs w:val="24"/>
          <w:lang w:val="en-GB"/>
        </w:rPr>
        <w:t xml:space="preserve"> </w:t>
      </w:r>
      <w:r w:rsidR="00E24525">
        <w:rPr>
          <w:sz w:val="24"/>
          <w:szCs w:val="24"/>
          <w:lang w:val="en-GB"/>
        </w:rPr>
        <w:t>foil</w:t>
      </w:r>
      <w:r w:rsidR="008C6F93" w:rsidRPr="00A27A7F">
        <w:rPr>
          <w:sz w:val="24"/>
          <w:szCs w:val="24"/>
          <w:lang w:val="en-GB"/>
        </w:rPr>
        <w:t xml:space="preserve"> to a central male protagonist. While this British sitcom </w:t>
      </w:r>
      <w:r w:rsidR="00032B36" w:rsidRPr="00A27A7F">
        <w:rPr>
          <w:sz w:val="24"/>
          <w:szCs w:val="24"/>
          <w:lang w:val="en-GB"/>
        </w:rPr>
        <w:t>broke</w:t>
      </w:r>
      <w:r w:rsidR="008C6F93" w:rsidRPr="00A27A7F">
        <w:rPr>
          <w:sz w:val="24"/>
          <w:szCs w:val="24"/>
          <w:lang w:val="en-GB"/>
        </w:rPr>
        <w:t xml:space="preserve"> new ground by addressing aging and death with dark humour, it stuck to the traditional </w:t>
      </w:r>
      <w:r w:rsidR="0009357B" w:rsidRPr="00A27A7F">
        <w:rPr>
          <w:sz w:val="24"/>
          <w:szCs w:val="24"/>
          <w:lang w:val="en-GB"/>
        </w:rPr>
        <w:t>gender dynamic</w:t>
      </w:r>
      <w:r w:rsidR="008C6F93" w:rsidRPr="00A27A7F">
        <w:rPr>
          <w:sz w:val="24"/>
          <w:szCs w:val="24"/>
          <w:lang w:val="en-GB"/>
        </w:rPr>
        <w:t xml:space="preserve"> of the suburban </w:t>
      </w:r>
      <w:r w:rsidR="0072736D">
        <w:rPr>
          <w:sz w:val="24"/>
          <w:szCs w:val="24"/>
          <w:lang w:val="en-GB"/>
        </w:rPr>
        <w:t>comedy</w:t>
      </w:r>
      <w:r w:rsidR="008C6F93" w:rsidRPr="00A27A7F">
        <w:rPr>
          <w:sz w:val="24"/>
          <w:szCs w:val="24"/>
          <w:lang w:val="en-GB"/>
        </w:rPr>
        <w:t xml:space="preserve"> by placing the </w:t>
      </w:r>
      <w:r w:rsidR="00C31C2A" w:rsidRPr="00A27A7F">
        <w:rPr>
          <w:sz w:val="24"/>
          <w:szCs w:val="24"/>
          <w:lang w:val="en-GB"/>
        </w:rPr>
        <w:t>middle</w:t>
      </w:r>
      <w:r w:rsidR="00BA26E4">
        <w:rPr>
          <w:sz w:val="24"/>
          <w:szCs w:val="24"/>
          <w:lang w:val="en-GB"/>
        </w:rPr>
        <w:t>-</w:t>
      </w:r>
      <w:r w:rsidR="00C31C2A" w:rsidRPr="00A27A7F">
        <w:rPr>
          <w:sz w:val="24"/>
          <w:szCs w:val="24"/>
          <w:lang w:val="en-GB"/>
        </w:rPr>
        <w:t xml:space="preserve">class </w:t>
      </w:r>
      <w:r w:rsidR="008C6F93" w:rsidRPr="00A27A7F">
        <w:rPr>
          <w:sz w:val="24"/>
          <w:szCs w:val="24"/>
          <w:lang w:val="en-GB"/>
        </w:rPr>
        <w:t>wife in a secondary, reactive role.</w:t>
      </w:r>
      <w:r>
        <w:rPr>
          <w:rStyle w:val="EndnoteReference"/>
          <w:sz w:val="24"/>
          <w:szCs w:val="24"/>
          <w:lang w:val="en-GB"/>
        </w:rPr>
        <w:endnoteReference w:id="7"/>
      </w:r>
      <w:r w:rsidR="008C6F93" w:rsidRPr="00A27A7F">
        <w:rPr>
          <w:sz w:val="24"/>
          <w:szCs w:val="24"/>
          <w:lang w:val="en-GB"/>
        </w:rPr>
        <w:t xml:space="preserve"> </w:t>
      </w:r>
      <w:r w:rsidR="004E6976" w:rsidRPr="00A27A7F">
        <w:rPr>
          <w:sz w:val="24"/>
          <w:szCs w:val="24"/>
          <w:lang w:val="en-GB"/>
        </w:rPr>
        <w:t xml:space="preserve"> </w:t>
      </w:r>
      <w:r w:rsidR="00313308" w:rsidRPr="00313308">
        <w:rPr>
          <w:i/>
          <w:sz w:val="24"/>
          <w:szCs w:val="24"/>
          <w:lang w:val="en-GB"/>
        </w:rPr>
        <w:t xml:space="preserve"> </w:t>
      </w:r>
      <w:r w:rsidR="00313308">
        <w:rPr>
          <w:i/>
          <w:sz w:val="24"/>
          <w:szCs w:val="24"/>
          <w:lang w:val="en-GB"/>
        </w:rPr>
        <w:t xml:space="preserve">Last of the Summer </w:t>
      </w:r>
      <w:r w:rsidR="00313308" w:rsidRPr="00212912">
        <w:rPr>
          <w:i/>
          <w:sz w:val="24"/>
          <w:szCs w:val="24"/>
        </w:rPr>
        <w:t>Wine</w:t>
      </w:r>
      <w:r w:rsidR="00313308" w:rsidRPr="00212912">
        <w:rPr>
          <w:sz w:val="24"/>
          <w:szCs w:val="24"/>
        </w:rPr>
        <w:t xml:space="preserve"> </w:t>
      </w:r>
      <w:r w:rsidR="00313308">
        <w:rPr>
          <w:sz w:val="24"/>
          <w:szCs w:val="24"/>
        </w:rPr>
        <w:t xml:space="preserve">(1973-2010) is a notable example of this formula, and a candidate for the longest-running sitcom on </w:t>
      </w:r>
      <w:r w:rsidR="00A33DE9">
        <w:rPr>
          <w:sz w:val="24"/>
          <w:szCs w:val="24"/>
        </w:rPr>
        <w:t xml:space="preserve">British </w:t>
      </w:r>
      <w:r w:rsidR="00313308">
        <w:rPr>
          <w:sz w:val="24"/>
          <w:szCs w:val="24"/>
        </w:rPr>
        <w:t>television, recently topping a poll for the most repeated British comedy series.</w:t>
      </w:r>
      <w:r w:rsidR="00313308">
        <w:rPr>
          <w:rStyle w:val="EndnoteReference"/>
          <w:sz w:val="24"/>
          <w:szCs w:val="24"/>
        </w:rPr>
        <w:endnoteReference w:id="8"/>
      </w:r>
      <w:r w:rsidR="00313308">
        <w:rPr>
          <w:sz w:val="24"/>
          <w:szCs w:val="24"/>
        </w:rPr>
        <w:t xml:space="preserve">  </w:t>
      </w:r>
      <w:r w:rsidR="00574778">
        <w:rPr>
          <w:sz w:val="24"/>
          <w:szCs w:val="24"/>
        </w:rPr>
        <w:t>The</w:t>
      </w:r>
      <w:r w:rsidR="00313308">
        <w:rPr>
          <w:sz w:val="24"/>
          <w:szCs w:val="24"/>
        </w:rPr>
        <w:t xml:space="preserve"> show </w:t>
      </w:r>
      <w:r w:rsidR="00574778">
        <w:rPr>
          <w:sz w:val="24"/>
          <w:szCs w:val="24"/>
        </w:rPr>
        <w:t>focusses on the eccentric adventures of three elderly men</w:t>
      </w:r>
      <w:r w:rsidR="00313308">
        <w:rPr>
          <w:sz w:val="24"/>
          <w:szCs w:val="24"/>
        </w:rPr>
        <w:t xml:space="preserve"> </w:t>
      </w:r>
      <w:r w:rsidR="00574778">
        <w:rPr>
          <w:sz w:val="24"/>
          <w:szCs w:val="24"/>
        </w:rPr>
        <w:t>but</w:t>
      </w:r>
      <w:r w:rsidR="00313308">
        <w:rPr>
          <w:sz w:val="24"/>
          <w:szCs w:val="24"/>
        </w:rPr>
        <w:t xml:space="preserve"> also feature</w:t>
      </w:r>
      <w:r w:rsidR="00574778">
        <w:rPr>
          <w:sz w:val="24"/>
          <w:szCs w:val="24"/>
        </w:rPr>
        <w:t>s</w:t>
      </w:r>
      <w:r w:rsidR="00313308">
        <w:rPr>
          <w:sz w:val="24"/>
          <w:szCs w:val="24"/>
        </w:rPr>
        <w:t xml:space="preserve"> a number of older women –</w:t>
      </w:r>
      <w:r w:rsidR="00052FE5">
        <w:rPr>
          <w:sz w:val="24"/>
          <w:szCs w:val="24"/>
        </w:rPr>
        <w:t xml:space="preserve"> </w:t>
      </w:r>
      <w:r w:rsidR="00313308">
        <w:rPr>
          <w:sz w:val="24"/>
          <w:szCs w:val="24"/>
        </w:rPr>
        <w:t xml:space="preserve">such as </w:t>
      </w:r>
      <w:r w:rsidR="00052FE5">
        <w:rPr>
          <w:sz w:val="24"/>
          <w:szCs w:val="24"/>
        </w:rPr>
        <w:t>Ivy (</w:t>
      </w:r>
      <w:r w:rsidR="00574778">
        <w:rPr>
          <w:sz w:val="24"/>
          <w:szCs w:val="24"/>
        </w:rPr>
        <w:t>Jane Freeman</w:t>
      </w:r>
      <w:r w:rsidR="00052FE5">
        <w:rPr>
          <w:sz w:val="24"/>
          <w:szCs w:val="24"/>
        </w:rPr>
        <w:t>)</w:t>
      </w:r>
      <w:r w:rsidR="00574778">
        <w:rPr>
          <w:sz w:val="24"/>
          <w:szCs w:val="24"/>
        </w:rPr>
        <w:t xml:space="preserve"> and </w:t>
      </w:r>
      <w:r w:rsidR="00052FE5">
        <w:rPr>
          <w:sz w:val="24"/>
          <w:szCs w:val="24"/>
        </w:rPr>
        <w:t>Norah Batty (</w:t>
      </w:r>
      <w:r w:rsidR="00574778">
        <w:rPr>
          <w:sz w:val="24"/>
          <w:szCs w:val="24"/>
        </w:rPr>
        <w:t xml:space="preserve">Kathy Staff) – relegated to the role of </w:t>
      </w:r>
      <w:r w:rsidR="00313308" w:rsidRPr="006D05BB">
        <w:rPr>
          <w:sz w:val="24"/>
          <w:szCs w:val="24"/>
          <w:lang w:val="en-GB"/>
        </w:rPr>
        <w:t>humourless</w:t>
      </w:r>
      <w:r w:rsidR="00313308">
        <w:rPr>
          <w:sz w:val="24"/>
          <w:szCs w:val="24"/>
        </w:rPr>
        <w:t xml:space="preserve"> battle-axe</w:t>
      </w:r>
      <w:r w:rsidR="00052FE5">
        <w:rPr>
          <w:sz w:val="24"/>
          <w:szCs w:val="24"/>
        </w:rPr>
        <w:t>:</w:t>
      </w:r>
      <w:r w:rsidR="00574778">
        <w:rPr>
          <w:sz w:val="24"/>
          <w:szCs w:val="24"/>
        </w:rPr>
        <w:t xml:space="preserve">  </w:t>
      </w:r>
    </w:p>
    <w:p w:rsidR="00D61D81" w:rsidRDefault="00D92272" w:rsidP="00E60C6F">
      <w:pPr>
        <w:spacing w:line="480" w:lineRule="auto"/>
        <w:ind w:left="720"/>
        <w:rPr>
          <w:sz w:val="24"/>
          <w:szCs w:val="24"/>
        </w:rPr>
      </w:pPr>
      <w:r>
        <w:rPr>
          <w:sz w:val="24"/>
          <w:szCs w:val="24"/>
        </w:rPr>
        <w:t>Over the course of a series, male stereotypes become vivid and human, as we pick up little items of information about them.  …  With female figures, however, it is difficult for this transformation to happen; the available stereotypes are strictly limited to the nag, the spinster and the dumb sex object.  All of these define, rather than transgress, the ‘norm’, since they all relate at bottom to the invisible ideal of the family against which male eccentrics pull</w:t>
      </w:r>
      <w:proofErr w:type="gramStart"/>
      <w:r>
        <w:rPr>
          <w:sz w:val="24"/>
          <w:szCs w:val="24"/>
        </w:rPr>
        <w:t>.</w:t>
      </w:r>
      <w:r w:rsidR="00313308">
        <w:rPr>
          <w:sz w:val="24"/>
          <w:szCs w:val="24"/>
        </w:rPr>
        <w:t>.</w:t>
      </w:r>
      <w:proofErr w:type="gramEnd"/>
      <w:r w:rsidR="00313308">
        <w:rPr>
          <w:rStyle w:val="EndnoteReference"/>
          <w:sz w:val="24"/>
          <w:szCs w:val="24"/>
          <w:lang w:val="en-GB"/>
        </w:rPr>
        <w:endnoteReference w:id="9"/>
      </w:r>
      <w:r w:rsidR="00313308">
        <w:rPr>
          <w:sz w:val="24"/>
          <w:szCs w:val="24"/>
        </w:rPr>
        <w:t xml:space="preserve">  </w:t>
      </w:r>
    </w:p>
    <w:p w:rsidR="00D4466E" w:rsidRDefault="001930C3" w:rsidP="00D3049B">
      <w:pPr>
        <w:spacing w:line="480" w:lineRule="auto"/>
        <w:rPr>
          <w:sz w:val="24"/>
          <w:szCs w:val="24"/>
          <w:lang w:val="en-GB"/>
        </w:rPr>
      </w:pPr>
      <w:r>
        <w:rPr>
          <w:sz w:val="24"/>
          <w:szCs w:val="24"/>
          <w:lang w:val="en-GB"/>
        </w:rPr>
        <w:t xml:space="preserve">Although older characters </w:t>
      </w:r>
      <w:r w:rsidR="00052FE5">
        <w:rPr>
          <w:sz w:val="24"/>
          <w:szCs w:val="24"/>
          <w:lang w:val="en-GB"/>
        </w:rPr>
        <w:t>are given</w:t>
      </w:r>
      <w:r>
        <w:rPr>
          <w:sz w:val="24"/>
          <w:szCs w:val="24"/>
          <w:lang w:val="en-GB"/>
        </w:rPr>
        <w:t xml:space="preserve"> transgressive roles, the gender dynamic of many series still falls into stereotypical patterns</w:t>
      </w:r>
      <w:r w:rsidR="006A69DD">
        <w:rPr>
          <w:sz w:val="24"/>
          <w:szCs w:val="24"/>
          <w:lang w:val="en-GB"/>
        </w:rPr>
        <w:t xml:space="preserve"> </w:t>
      </w:r>
      <w:r w:rsidR="00052FE5">
        <w:rPr>
          <w:sz w:val="24"/>
          <w:szCs w:val="24"/>
          <w:lang w:val="en-GB"/>
        </w:rPr>
        <w:t>as</w:t>
      </w:r>
      <w:r w:rsidR="006A69DD">
        <w:rPr>
          <w:sz w:val="24"/>
          <w:szCs w:val="24"/>
          <w:lang w:val="en-GB"/>
        </w:rPr>
        <w:t xml:space="preserve"> older women </w:t>
      </w:r>
      <w:r w:rsidR="00052FE5">
        <w:rPr>
          <w:sz w:val="24"/>
          <w:szCs w:val="24"/>
          <w:lang w:val="en-GB"/>
        </w:rPr>
        <w:t xml:space="preserve">are </w:t>
      </w:r>
      <w:r w:rsidR="006A69DD">
        <w:rPr>
          <w:sz w:val="24"/>
          <w:szCs w:val="24"/>
          <w:lang w:val="en-GB"/>
        </w:rPr>
        <w:t>aligned with a repressive domestic regime.</w:t>
      </w:r>
      <w:r w:rsidR="00052FE5">
        <w:rPr>
          <w:sz w:val="24"/>
          <w:szCs w:val="24"/>
          <w:lang w:val="en-GB"/>
        </w:rPr>
        <w:t xml:space="preserve">  </w:t>
      </w:r>
      <w:r>
        <w:rPr>
          <w:sz w:val="24"/>
          <w:szCs w:val="24"/>
          <w:lang w:val="en-GB"/>
        </w:rPr>
        <w:t>Shows such as those listed above indicate the appetite for comedy material about aging and the elderly; whether this serves a growing demographic,</w:t>
      </w:r>
      <w:r w:rsidR="00A941DC">
        <w:rPr>
          <w:sz w:val="24"/>
          <w:szCs w:val="24"/>
          <w:lang w:val="en-GB"/>
        </w:rPr>
        <w:t xml:space="preserve"> i</w:t>
      </w:r>
      <w:r w:rsidR="001342F3">
        <w:rPr>
          <w:sz w:val="24"/>
          <w:szCs w:val="24"/>
          <w:lang w:val="en-GB"/>
        </w:rPr>
        <w:t xml:space="preserve">n an era where the white </w:t>
      </w:r>
      <w:r w:rsidR="001342F3">
        <w:rPr>
          <w:sz w:val="24"/>
          <w:szCs w:val="24"/>
          <w:lang w:val="en-GB"/>
        </w:rPr>
        <w:lastRenderedPageBreak/>
        <w:t>middle class are living longer, and baby-boomer</w:t>
      </w:r>
      <w:r w:rsidR="00A941DC">
        <w:rPr>
          <w:sz w:val="24"/>
          <w:szCs w:val="24"/>
          <w:lang w:val="en-GB"/>
        </w:rPr>
        <w:t>s</w:t>
      </w:r>
      <w:r w:rsidR="008842FE">
        <w:rPr>
          <w:sz w:val="24"/>
          <w:szCs w:val="24"/>
          <w:lang w:val="en-GB"/>
        </w:rPr>
        <w:t xml:space="preserve"> </w:t>
      </w:r>
      <w:r w:rsidR="001342F3">
        <w:rPr>
          <w:sz w:val="24"/>
          <w:szCs w:val="24"/>
          <w:lang w:val="en-GB"/>
        </w:rPr>
        <w:t xml:space="preserve">are </w:t>
      </w:r>
      <w:r w:rsidR="00DB1803">
        <w:rPr>
          <w:sz w:val="24"/>
          <w:szCs w:val="24"/>
          <w:lang w:val="en-GB"/>
        </w:rPr>
        <w:t>more visible</w:t>
      </w:r>
      <w:r w:rsidR="003721EC">
        <w:rPr>
          <w:sz w:val="24"/>
          <w:szCs w:val="24"/>
          <w:lang w:val="en-GB"/>
        </w:rPr>
        <w:t xml:space="preserve"> and </w:t>
      </w:r>
      <w:r w:rsidR="001342F3">
        <w:rPr>
          <w:sz w:val="24"/>
          <w:szCs w:val="24"/>
          <w:lang w:val="en-GB"/>
        </w:rPr>
        <w:t xml:space="preserve">wealthy than </w:t>
      </w:r>
      <w:proofErr w:type="gramStart"/>
      <w:r w:rsidR="001342F3">
        <w:rPr>
          <w:sz w:val="24"/>
          <w:szCs w:val="24"/>
          <w:lang w:val="en-GB"/>
        </w:rPr>
        <w:t>preceding</w:t>
      </w:r>
      <w:proofErr w:type="gramEnd"/>
      <w:r w:rsidR="001342F3">
        <w:rPr>
          <w:sz w:val="24"/>
          <w:szCs w:val="24"/>
          <w:lang w:val="en-GB"/>
        </w:rPr>
        <w:t xml:space="preserve"> generations</w:t>
      </w:r>
      <w:r w:rsidR="00DB1803">
        <w:rPr>
          <w:sz w:val="24"/>
          <w:szCs w:val="24"/>
          <w:lang w:val="en-GB"/>
        </w:rPr>
        <w:t xml:space="preserve"> of pensioners</w:t>
      </w:r>
      <w:r w:rsidR="001342F3">
        <w:rPr>
          <w:sz w:val="24"/>
          <w:szCs w:val="24"/>
          <w:lang w:val="en-GB"/>
        </w:rPr>
        <w:t xml:space="preserve">, </w:t>
      </w:r>
      <w:r w:rsidR="00A941DC">
        <w:rPr>
          <w:sz w:val="24"/>
          <w:szCs w:val="24"/>
          <w:lang w:val="en-GB"/>
        </w:rPr>
        <w:t>is debatable.  Older characters may also embody the fears and desires of younger, middle-aged viewers, regarding the demands of caring for the older generation, or regarding their own aging in a future where social services are cut to the bone.  P</w:t>
      </w:r>
      <w:r w:rsidR="001342F3">
        <w:rPr>
          <w:sz w:val="24"/>
          <w:szCs w:val="24"/>
          <w:lang w:val="en-GB"/>
        </w:rPr>
        <w:t>opular</w:t>
      </w:r>
      <w:r w:rsidR="0009357B" w:rsidRPr="00A27A7F">
        <w:rPr>
          <w:sz w:val="24"/>
          <w:szCs w:val="24"/>
          <w:lang w:val="en-GB"/>
        </w:rPr>
        <w:t xml:space="preserve"> </w:t>
      </w:r>
      <w:r w:rsidR="00C31C2A" w:rsidRPr="00A27A7F">
        <w:rPr>
          <w:sz w:val="24"/>
          <w:szCs w:val="24"/>
          <w:lang w:val="en-GB"/>
        </w:rPr>
        <w:t xml:space="preserve">television </w:t>
      </w:r>
      <w:r w:rsidR="0009357B" w:rsidRPr="00A27A7F">
        <w:rPr>
          <w:sz w:val="24"/>
          <w:szCs w:val="24"/>
          <w:lang w:val="en-GB"/>
        </w:rPr>
        <w:t xml:space="preserve">comedy offers a space in which </w:t>
      </w:r>
      <w:r w:rsidR="001342F3">
        <w:rPr>
          <w:sz w:val="24"/>
          <w:szCs w:val="24"/>
          <w:lang w:val="en-GB"/>
        </w:rPr>
        <w:t xml:space="preserve">the question of </w:t>
      </w:r>
      <w:r w:rsidR="001342F3" w:rsidRPr="001342F3">
        <w:rPr>
          <w:i/>
          <w:sz w:val="24"/>
          <w:szCs w:val="24"/>
          <w:lang w:val="en-GB"/>
        </w:rPr>
        <w:t>how</w:t>
      </w:r>
      <w:r w:rsidR="001342F3">
        <w:rPr>
          <w:sz w:val="24"/>
          <w:szCs w:val="24"/>
          <w:lang w:val="en-GB"/>
        </w:rPr>
        <w:t xml:space="preserve"> to grow old is debated.</w:t>
      </w:r>
      <w:r w:rsidR="0046113E">
        <w:rPr>
          <w:sz w:val="24"/>
          <w:szCs w:val="24"/>
          <w:lang w:val="en-GB"/>
        </w:rPr>
        <w:t xml:space="preserve">  </w:t>
      </w:r>
      <w:r w:rsidR="00A941DC">
        <w:rPr>
          <w:sz w:val="24"/>
          <w:szCs w:val="24"/>
          <w:lang w:val="en-GB"/>
        </w:rPr>
        <w:t>T</w:t>
      </w:r>
      <w:r w:rsidR="0046113E">
        <w:rPr>
          <w:sz w:val="24"/>
          <w:szCs w:val="24"/>
          <w:lang w:val="en-GB"/>
        </w:rPr>
        <w:t>he statistical capacity of w</w:t>
      </w:r>
      <w:r w:rsidR="003721EC">
        <w:rPr>
          <w:sz w:val="24"/>
          <w:szCs w:val="24"/>
          <w:lang w:val="en-GB"/>
        </w:rPr>
        <w:t xml:space="preserve">omen to outlive men </w:t>
      </w:r>
      <w:r w:rsidR="00A941DC">
        <w:rPr>
          <w:sz w:val="24"/>
          <w:szCs w:val="24"/>
          <w:lang w:val="en-GB"/>
        </w:rPr>
        <w:t xml:space="preserve">would seem to logically require a boom in </w:t>
      </w:r>
      <w:r w:rsidR="0046113E">
        <w:rPr>
          <w:sz w:val="24"/>
          <w:szCs w:val="24"/>
          <w:lang w:val="en-GB"/>
        </w:rPr>
        <w:t>female-centred comedy</w:t>
      </w:r>
      <w:r w:rsidR="00A941DC">
        <w:rPr>
          <w:sz w:val="24"/>
          <w:szCs w:val="24"/>
          <w:lang w:val="en-GB"/>
        </w:rPr>
        <w:t xml:space="preserve">, </w:t>
      </w:r>
      <w:r w:rsidR="0046113E">
        <w:rPr>
          <w:sz w:val="24"/>
          <w:szCs w:val="24"/>
          <w:lang w:val="en-GB"/>
        </w:rPr>
        <w:t>or at least a comedy in which older women are more visible than their younger counterparts</w:t>
      </w:r>
      <w:r w:rsidR="001848E1">
        <w:rPr>
          <w:sz w:val="24"/>
          <w:szCs w:val="24"/>
          <w:lang w:val="en-GB"/>
        </w:rPr>
        <w:t>, b</w:t>
      </w:r>
      <w:r w:rsidR="00A941DC">
        <w:rPr>
          <w:sz w:val="24"/>
          <w:szCs w:val="24"/>
          <w:lang w:val="en-GB"/>
        </w:rPr>
        <w:t xml:space="preserve">ut most mainstream shows since </w:t>
      </w:r>
      <w:r w:rsidR="00A941DC">
        <w:rPr>
          <w:i/>
          <w:sz w:val="24"/>
          <w:szCs w:val="24"/>
          <w:lang w:val="en-GB"/>
        </w:rPr>
        <w:t>The Golden Girls</w:t>
      </w:r>
      <w:r w:rsidR="00A941DC">
        <w:rPr>
          <w:sz w:val="24"/>
          <w:szCs w:val="24"/>
          <w:lang w:val="en-GB"/>
        </w:rPr>
        <w:t xml:space="preserve"> </w:t>
      </w:r>
      <w:r w:rsidR="00B20928">
        <w:rPr>
          <w:sz w:val="24"/>
          <w:szCs w:val="24"/>
          <w:lang w:val="en-GB"/>
        </w:rPr>
        <w:t xml:space="preserve">have </w:t>
      </w:r>
      <w:r w:rsidR="00A941DC">
        <w:rPr>
          <w:sz w:val="24"/>
          <w:szCs w:val="24"/>
          <w:lang w:val="en-GB"/>
        </w:rPr>
        <w:t>tend</w:t>
      </w:r>
      <w:r w:rsidR="00B20928">
        <w:rPr>
          <w:sz w:val="24"/>
          <w:szCs w:val="24"/>
          <w:lang w:val="en-GB"/>
        </w:rPr>
        <w:t>ed</w:t>
      </w:r>
      <w:r w:rsidR="00A941DC">
        <w:rPr>
          <w:sz w:val="24"/>
          <w:szCs w:val="24"/>
          <w:lang w:val="en-GB"/>
        </w:rPr>
        <w:t xml:space="preserve"> to focus on elderly male protagonists</w:t>
      </w:r>
      <w:r w:rsidR="001848E1">
        <w:rPr>
          <w:sz w:val="24"/>
          <w:szCs w:val="24"/>
          <w:lang w:val="en-GB"/>
        </w:rPr>
        <w:t>.</w:t>
      </w:r>
      <w:r w:rsidR="0046113E">
        <w:rPr>
          <w:sz w:val="24"/>
          <w:szCs w:val="24"/>
          <w:lang w:val="en-GB"/>
        </w:rPr>
        <w:t xml:space="preserve"> </w:t>
      </w:r>
    </w:p>
    <w:p w:rsidR="008C6F93" w:rsidRPr="002429D5" w:rsidRDefault="008C6F93" w:rsidP="00D3049B">
      <w:pPr>
        <w:spacing w:line="480" w:lineRule="auto"/>
        <w:rPr>
          <w:sz w:val="24"/>
          <w:szCs w:val="24"/>
        </w:rPr>
      </w:pPr>
    </w:p>
    <w:p w:rsidR="002A6420" w:rsidRPr="00E60C6F" w:rsidRDefault="00D4466E" w:rsidP="00D3049B">
      <w:pPr>
        <w:spacing w:line="480" w:lineRule="auto"/>
        <w:rPr>
          <w:b/>
          <w:sz w:val="24"/>
          <w:szCs w:val="24"/>
          <w:lang w:val="en-GB"/>
        </w:rPr>
      </w:pPr>
      <w:r>
        <w:rPr>
          <w:b/>
          <w:sz w:val="24"/>
          <w:szCs w:val="24"/>
          <w:lang w:val="en-GB"/>
        </w:rPr>
        <w:t>Transvestite Figures</w:t>
      </w:r>
    </w:p>
    <w:p w:rsidR="00E12A14" w:rsidRDefault="00ED0E9C" w:rsidP="00D3049B">
      <w:pPr>
        <w:spacing w:line="480" w:lineRule="auto"/>
        <w:rPr>
          <w:sz w:val="24"/>
          <w:szCs w:val="24"/>
          <w:lang w:val="en-GB"/>
        </w:rPr>
      </w:pPr>
      <w:r>
        <w:rPr>
          <w:sz w:val="24"/>
          <w:szCs w:val="24"/>
          <w:lang w:val="en-GB"/>
        </w:rPr>
        <w:t xml:space="preserve">One television </w:t>
      </w:r>
      <w:r w:rsidR="00044222">
        <w:rPr>
          <w:sz w:val="24"/>
          <w:szCs w:val="24"/>
          <w:lang w:val="en-GB"/>
        </w:rPr>
        <w:t>format</w:t>
      </w:r>
      <w:r>
        <w:rPr>
          <w:sz w:val="24"/>
          <w:szCs w:val="24"/>
          <w:lang w:val="en-GB"/>
        </w:rPr>
        <w:t xml:space="preserve"> in particular </w:t>
      </w:r>
      <w:r w:rsidR="00391355">
        <w:rPr>
          <w:sz w:val="24"/>
          <w:szCs w:val="24"/>
          <w:lang w:val="en-GB"/>
        </w:rPr>
        <w:t>has traditionally offered</w:t>
      </w:r>
      <w:r>
        <w:rPr>
          <w:sz w:val="24"/>
          <w:szCs w:val="24"/>
          <w:lang w:val="en-GB"/>
        </w:rPr>
        <w:t xml:space="preserve"> a strangely reflexive account of aging women;</w:t>
      </w:r>
      <w:r w:rsidR="0023751E">
        <w:rPr>
          <w:sz w:val="24"/>
          <w:szCs w:val="24"/>
          <w:lang w:val="en-GB"/>
        </w:rPr>
        <w:t xml:space="preserve"> </w:t>
      </w:r>
      <w:r>
        <w:rPr>
          <w:sz w:val="24"/>
          <w:szCs w:val="24"/>
          <w:lang w:val="en-GB"/>
        </w:rPr>
        <w:t>British sketch comedy</w:t>
      </w:r>
      <w:r w:rsidR="00044222">
        <w:rPr>
          <w:sz w:val="24"/>
          <w:szCs w:val="24"/>
          <w:lang w:val="en-GB"/>
        </w:rPr>
        <w:t xml:space="preserve">.  </w:t>
      </w:r>
      <w:r w:rsidR="00B20928">
        <w:rPr>
          <w:sz w:val="24"/>
          <w:szCs w:val="24"/>
          <w:lang w:val="en-GB"/>
        </w:rPr>
        <w:t>T</w:t>
      </w:r>
      <w:r w:rsidR="00B207D2">
        <w:rPr>
          <w:sz w:val="24"/>
          <w:szCs w:val="24"/>
          <w:lang w:val="en-GB"/>
        </w:rPr>
        <w:t>ransvestite representations of older women in British comedy sketch shows</w:t>
      </w:r>
      <w:r w:rsidR="00A33DE9">
        <w:rPr>
          <w:sz w:val="24"/>
          <w:szCs w:val="24"/>
          <w:lang w:val="en-GB"/>
        </w:rPr>
        <w:t xml:space="preserve"> un</w:t>
      </w:r>
      <w:r w:rsidR="00B207D2">
        <w:rPr>
          <w:sz w:val="24"/>
          <w:szCs w:val="24"/>
          <w:lang w:val="en-GB"/>
        </w:rPr>
        <w:t xml:space="preserve">pick some of the anxieties and contradictions of aging femininities.  Just as Judith </w:t>
      </w:r>
      <w:proofErr w:type="spellStart"/>
      <w:r w:rsidR="00B207D2">
        <w:rPr>
          <w:sz w:val="24"/>
          <w:szCs w:val="24"/>
          <w:lang w:val="en-GB"/>
        </w:rPr>
        <w:t>Halberstam</w:t>
      </w:r>
      <w:proofErr w:type="spellEnd"/>
      <w:r w:rsidR="00B207D2">
        <w:rPr>
          <w:sz w:val="24"/>
          <w:szCs w:val="24"/>
          <w:lang w:val="en-GB"/>
        </w:rPr>
        <w:t xml:space="preserve"> proposes that women cross-dressing as men, or ‘female masculinity’, foregrounds contradictions inherent in hegemonic masculinity, so here younger performers who cross-dress as older women, </w:t>
      </w:r>
      <w:r w:rsidR="008F420E">
        <w:rPr>
          <w:sz w:val="24"/>
          <w:szCs w:val="24"/>
          <w:lang w:val="en-GB"/>
        </w:rPr>
        <w:t xml:space="preserve">expose </w:t>
      </w:r>
      <w:r w:rsidR="00B207D2">
        <w:rPr>
          <w:sz w:val="24"/>
          <w:szCs w:val="24"/>
          <w:lang w:val="en-GB"/>
        </w:rPr>
        <w:t xml:space="preserve">contradictions inherent in </w:t>
      </w:r>
      <w:r w:rsidR="008F420E">
        <w:rPr>
          <w:sz w:val="24"/>
          <w:szCs w:val="24"/>
          <w:lang w:val="en-GB"/>
        </w:rPr>
        <w:t xml:space="preserve">popular representations of </w:t>
      </w:r>
      <w:r w:rsidR="00B207D2">
        <w:rPr>
          <w:sz w:val="24"/>
          <w:szCs w:val="24"/>
          <w:lang w:val="en-GB"/>
        </w:rPr>
        <w:t>aging femininity.</w:t>
      </w:r>
      <w:r w:rsidR="00B207D2">
        <w:rPr>
          <w:rStyle w:val="EndnoteReference"/>
          <w:sz w:val="24"/>
          <w:szCs w:val="24"/>
          <w:lang w:val="en-GB"/>
        </w:rPr>
        <w:endnoteReference w:id="10"/>
      </w:r>
      <w:r w:rsidR="00B207D2">
        <w:rPr>
          <w:sz w:val="24"/>
          <w:szCs w:val="24"/>
          <w:lang w:val="en-GB"/>
        </w:rPr>
        <w:t xml:space="preserve">  The cross-dressed figure of men or young women as older </w:t>
      </w:r>
      <w:proofErr w:type="gramStart"/>
      <w:r w:rsidR="00B207D2">
        <w:rPr>
          <w:sz w:val="24"/>
          <w:szCs w:val="24"/>
          <w:lang w:val="en-GB"/>
        </w:rPr>
        <w:t>women,</w:t>
      </w:r>
      <w:proofErr w:type="gramEnd"/>
      <w:r w:rsidR="00B207D2">
        <w:rPr>
          <w:sz w:val="24"/>
          <w:szCs w:val="24"/>
          <w:lang w:val="en-GB"/>
        </w:rPr>
        <w:t xml:space="preserve"> follows a British and American theatrical tradition of comic transformations; it is logically situated in the format of the sketch sequence with its heritage in burlesque, music hall, theatrical revue, variety and vaudeville.</w:t>
      </w:r>
      <w:r w:rsidR="00B207D2">
        <w:rPr>
          <w:rStyle w:val="EndnoteReference"/>
          <w:sz w:val="24"/>
          <w:szCs w:val="24"/>
          <w:lang w:val="en-GB"/>
        </w:rPr>
        <w:endnoteReference w:id="11"/>
      </w:r>
      <w:r w:rsidR="00B207D2">
        <w:rPr>
          <w:sz w:val="24"/>
          <w:szCs w:val="24"/>
          <w:lang w:val="en-GB"/>
        </w:rPr>
        <w:t xml:space="preserve"> </w:t>
      </w:r>
      <w:r w:rsidR="0009357B" w:rsidRPr="00A27A7F">
        <w:rPr>
          <w:sz w:val="24"/>
          <w:szCs w:val="24"/>
          <w:lang w:val="en-GB"/>
        </w:rPr>
        <w:t xml:space="preserve">Sketch </w:t>
      </w:r>
      <w:r w:rsidR="00E12A14">
        <w:rPr>
          <w:sz w:val="24"/>
          <w:szCs w:val="24"/>
          <w:lang w:val="en-GB"/>
        </w:rPr>
        <w:t>comedy</w:t>
      </w:r>
      <w:r w:rsidR="0009357B" w:rsidRPr="00A27A7F">
        <w:rPr>
          <w:sz w:val="24"/>
          <w:szCs w:val="24"/>
          <w:lang w:val="en-GB"/>
        </w:rPr>
        <w:t xml:space="preserve"> tend</w:t>
      </w:r>
      <w:r w:rsidR="00044222">
        <w:rPr>
          <w:sz w:val="24"/>
          <w:szCs w:val="24"/>
          <w:lang w:val="en-GB"/>
        </w:rPr>
        <w:t>s</w:t>
      </w:r>
      <w:r w:rsidR="0009357B" w:rsidRPr="00A27A7F">
        <w:rPr>
          <w:sz w:val="24"/>
          <w:szCs w:val="24"/>
          <w:lang w:val="en-GB"/>
        </w:rPr>
        <w:t xml:space="preserve"> to </w:t>
      </w:r>
      <w:r w:rsidR="00044222">
        <w:rPr>
          <w:sz w:val="24"/>
          <w:szCs w:val="24"/>
          <w:lang w:val="en-GB"/>
        </w:rPr>
        <w:t>rely more heavily on</w:t>
      </w:r>
      <w:r w:rsidR="00432E75">
        <w:rPr>
          <w:sz w:val="24"/>
          <w:szCs w:val="24"/>
          <w:lang w:val="en-GB"/>
        </w:rPr>
        <w:t xml:space="preserve"> </w:t>
      </w:r>
      <w:r w:rsidR="0009357B" w:rsidRPr="00A27A7F">
        <w:rPr>
          <w:sz w:val="24"/>
          <w:szCs w:val="24"/>
          <w:lang w:val="en-GB"/>
        </w:rPr>
        <w:t>caricature than sitcom</w:t>
      </w:r>
      <w:r w:rsidR="005F2651">
        <w:rPr>
          <w:sz w:val="24"/>
          <w:szCs w:val="24"/>
          <w:lang w:val="en-GB"/>
        </w:rPr>
        <w:t xml:space="preserve">, offering </w:t>
      </w:r>
      <w:r w:rsidR="0023751E">
        <w:rPr>
          <w:sz w:val="24"/>
          <w:szCs w:val="24"/>
          <w:lang w:val="en-GB"/>
        </w:rPr>
        <w:t>an often stereotypical</w:t>
      </w:r>
      <w:r w:rsidR="005F2651">
        <w:rPr>
          <w:sz w:val="24"/>
          <w:szCs w:val="24"/>
          <w:lang w:val="en-GB"/>
        </w:rPr>
        <w:t xml:space="preserve"> shorthand </w:t>
      </w:r>
      <w:r w:rsidR="00E12A14">
        <w:rPr>
          <w:sz w:val="24"/>
          <w:szCs w:val="24"/>
          <w:lang w:val="en-GB"/>
        </w:rPr>
        <w:t>performance style</w:t>
      </w:r>
      <w:r w:rsidR="00BD7703">
        <w:rPr>
          <w:sz w:val="24"/>
          <w:szCs w:val="24"/>
          <w:lang w:val="en-GB"/>
        </w:rPr>
        <w:t xml:space="preserve"> </w:t>
      </w:r>
      <w:r w:rsidR="00044222">
        <w:rPr>
          <w:sz w:val="24"/>
          <w:szCs w:val="24"/>
          <w:lang w:val="en-GB"/>
        </w:rPr>
        <w:t>which</w:t>
      </w:r>
      <w:r w:rsidR="0009357B" w:rsidRPr="00A27A7F">
        <w:rPr>
          <w:sz w:val="24"/>
          <w:szCs w:val="24"/>
          <w:lang w:val="en-GB"/>
        </w:rPr>
        <w:t xml:space="preserve"> </w:t>
      </w:r>
      <w:r w:rsidR="00423F37" w:rsidRPr="00A27A7F">
        <w:rPr>
          <w:sz w:val="24"/>
          <w:szCs w:val="24"/>
          <w:lang w:val="en-GB"/>
        </w:rPr>
        <w:t>carr</w:t>
      </w:r>
      <w:r w:rsidR="00044222">
        <w:rPr>
          <w:sz w:val="24"/>
          <w:szCs w:val="24"/>
          <w:lang w:val="en-GB"/>
        </w:rPr>
        <w:t>ies</w:t>
      </w:r>
      <w:r w:rsidR="00C31C2A" w:rsidRPr="00A27A7F">
        <w:rPr>
          <w:sz w:val="24"/>
          <w:szCs w:val="24"/>
          <w:lang w:val="en-GB"/>
        </w:rPr>
        <w:t xml:space="preserve"> political weight</w:t>
      </w:r>
      <w:r w:rsidR="00A33DE9">
        <w:rPr>
          <w:sz w:val="24"/>
          <w:szCs w:val="24"/>
          <w:lang w:val="en-GB"/>
        </w:rPr>
        <w:t>.</w:t>
      </w:r>
      <w:r w:rsidR="00C31C2A" w:rsidRPr="00A27A7F">
        <w:rPr>
          <w:sz w:val="24"/>
          <w:szCs w:val="24"/>
          <w:lang w:val="en-GB"/>
        </w:rPr>
        <w:t xml:space="preserve"> </w:t>
      </w:r>
      <w:r w:rsidR="00A33DE9">
        <w:rPr>
          <w:sz w:val="24"/>
          <w:szCs w:val="24"/>
          <w:lang w:val="en-GB"/>
        </w:rPr>
        <w:t>T</w:t>
      </w:r>
      <w:r w:rsidR="00C31C2A" w:rsidRPr="00A27A7F">
        <w:rPr>
          <w:sz w:val="24"/>
          <w:szCs w:val="24"/>
          <w:lang w:val="en-GB"/>
        </w:rPr>
        <w:t xml:space="preserve">he anti-realist </w:t>
      </w:r>
      <w:r w:rsidR="0013050A">
        <w:rPr>
          <w:sz w:val="24"/>
          <w:szCs w:val="24"/>
          <w:lang w:val="en-GB"/>
        </w:rPr>
        <w:t>style</w:t>
      </w:r>
      <w:r w:rsidR="00C31C2A" w:rsidRPr="00A27A7F">
        <w:rPr>
          <w:sz w:val="24"/>
          <w:szCs w:val="24"/>
          <w:lang w:val="en-GB"/>
        </w:rPr>
        <w:t xml:space="preserve"> of sketch </w:t>
      </w:r>
      <w:r w:rsidR="0013050A">
        <w:rPr>
          <w:sz w:val="24"/>
          <w:szCs w:val="24"/>
          <w:lang w:val="en-GB"/>
        </w:rPr>
        <w:t xml:space="preserve">comedy </w:t>
      </w:r>
      <w:r w:rsidR="00C31C2A" w:rsidRPr="00A27A7F">
        <w:rPr>
          <w:sz w:val="24"/>
          <w:szCs w:val="24"/>
          <w:lang w:val="en-GB"/>
        </w:rPr>
        <w:t xml:space="preserve">performance </w:t>
      </w:r>
      <w:r w:rsidR="008F420E">
        <w:rPr>
          <w:sz w:val="24"/>
          <w:szCs w:val="24"/>
          <w:lang w:val="en-GB"/>
        </w:rPr>
        <w:t>thus offers a</w:t>
      </w:r>
      <w:r w:rsidR="0023751E" w:rsidRPr="00A27A7F">
        <w:rPr>
          <w:sz w:val="24"/>
          <w:szCs w:val="24"/>
          <w:lang w:val="en-GB"/>
        </w:rPr>
        <w:t xml:space="preserve"> </w:t>
      </w:r>
      <w:r w:rsidR="00C31C2A" w:rsidRPr="00A27A7F">
        <w:rPr>
          <w:sz w:val="24"/>
          <w:szCs w:val="24"/>
          <w:lang w:val="en-GB"/>
        </w:rPr>
        <w:t xml:space="preserve">means of articulating anxieties and fears about age and aging.  Margaret Montgomerie, for example, proposes David </w:t>
      </w:r>
      <w:proofErr w:type="spellStart"/>
      <w:r w:rsidR="00C31C2A" w:rsidRPr="00A27A7F">
        <w:rPr>
          <w:sz w:val="24"/>
          <w:szCs w:val="24"/>
          <w:lang w:val="en-GB"/>
        </w:rPr>
        <w:t>Walliams</w:t>
      </w:r>
      <w:proofErr w:type="spellEnd"/>
      <w:r w:rsidR="00C31C2A" w:rsidRPr="00A27A7F">
        <w:rPr>
          <w:sz w:val="24"/>
          <w:szCs w:val="24"/>
          <w:lang w:val="en-GB"/>
        </w:rPr>
        <w:t xml:space="preserve">’ </w:t>
      </w:r>
      <w:r w:rsidR="000E4293">
        <w:rPr>
          <w:sz w:val="24"/>
          <w:szCs w:val="24"/>
          <w:lang w:val="en-GB"/>
        </w:rPr>
        <w:t xml:space="preserve">controversial </w:t>
      </w:r>
      <w:r w:rsidR="003B3530">
        <w:rPr>
          <w:sz w:val="24"/>
          <w:szCs w:val="24"/>
          <w:lang w:val="en-GB"/>
        </w:rPr>
        <w:t>role as</w:t>
      </w:r>
      <w:r w:rsidR="00C31C2A" w:rsidRPr="00A27A7F">
        <w:rPr>
          <w:sz w:val="24"/>
          <w:szCs w:val="24"/>
          <w:lang w:val="en-GB"/>
        </w:rPr>
        <w:t xml:space="preserve"> the elderly incontinent Mrs Emery </w:t>
      </w:r>
      <w:r w:rsidR="00C31C2A" w:rsidRPr="00A27A7F">
        <w:rPr>
          <w:sz w:val="24"/>
          <w:szCs w:val="24"/>
          <w:lang w:val="en-GB"/>
        </w:rPr>
        <w:lastRenderedPageBreak/>
        <w:t xml:space="preserve">in </w:t>
      </w:r>
      <w:r w:rsidR="00C31C2A" w:rsidRPr="00A27A7F">
        <w:rPr>
          <w:i/>
          <w:sz w:val="24"/>
          <w:szCs w:val="24"/>
          <w:lang w:val="en-GB"/>
        </w:rPr>
        <w:t xml:space="preserve">Little Britain </w:t>
      </w:r>
      <w:r w:rsidR="00C31C2A" w:rsidRPr="00A27A7F">
        <w:rPr>
          <w:sz w:val="24"/>
          <w:szCs w:val="24"/>
          <w:lang w:val="en-GB"/>
        </w:rPr>
        <w:t xml:space="preserve">as </w:t>
      </w:r>
      <w:r w:rsidR="00EC704B">
        <w:rPr>
          <w:sz w:val="24"/>
          <w:szCs w:val="24"/>
          <w:lang w:val="en-GB"/>
        </w:rPr>
        <w:t xml:space="preserve">ambivalently invoking </w:t>
      </w:r>
      <w:r w:rsidR="00C31C2A" w:rsidRPr="00A27A7F">
        <w:rPr>
          <w:sz w:val="24"/>
          <w:szCs w:val="24"/>
          <w:lang w:val="en-GB"/>
        </w:rPr>
        <w:t>both the ‘ulti</w:t>
      </w:r>
      <w:r w:rsidR="00EC704B">
        <w:rPr>
          <w:sz w:val="24"/>
          <w:szCs w:val="24"/>
          <w:lang w:val="en-GB"/>
        </w:rPr>
        <w:t>mate image of the abject’ and</w:t>
      </w:r>
      <w:r w:rsidR="00C31C2A" w:rsidRPr="00A27A7F">
        <w:rPr>
          <w:sz w:val="24"/>
          <w:szCs w:val="24"/>
          <w:lang w:val="en-GB"/>
        </w:rPr>
        <w:t xml:space="preserve"> ‘a critique of British manners and taboos’.</w:t>
      </w:r>
      <w:r w:rsidR="000E4293">
        <w:rPr>
          <w:rStyle w:val="EndnoteReference"/>
          <w:sz w:val="24"/>
          <w:szCs w:val="24"/>
          <w:lang w:val="en-GB"/>
        </w:rPr>
        <w:endnoteReference w:id="12"/>
      </w:r>
      <w:r w:rsidR="002429D5">
        <w:rPr>
          <w:sz w:val="24"/>
          <w:szCs w:val="24"/>
          <w:lang w:val="en-GB"/>
        </w:rPr>
        <w:t xml:space="preserve">  </w:t>
      </w:r>
      <w:r w:rsidR="0023751E">
        <w:rPr>
          <w:sz w:val="24"/>
          <w:szCs w:val="24"/>
          <w:lang w:val="en-GB"/>
        </w:rPr>
        <w:t>The format is embedded in British broadcasting</w:t>
      </w:r>
      <w:r w:rsidR="00E12A14">
        <w:rPr>
          <w:sz w:val="24"/>
          <w:szCs w:val="24"/>
          <w:lang w:val="en-GB"/>
        </w:rPr>
        <w:t>:</w:t>
      </w:r>
    </w:p>
    <w:p w:rsidR="00B5522C" w:rsidRPr="00E12A14" w:rsidRDefault="00B5522C" w:rsidP="00B5522C">
      <w:pPr>
        <w:spacing w:line="480" w:lineRule="auto"/>
        <w:ind w:left="720"/>
        <w:rPr>
          <w:sz w:val="24"/>
          <w:szCs w:val="24"/>
          <w:lang w:val="en-GB"/>
        </w:rPr>
      </w:pPr>
      <w:r>
        <w:rPr>
          <w:sz w:val="24"/>
          <w:szCs w:val="24"/>
          <w:lang w:val="en-GB"/>
        </w:rPr>
        <w:t>Sketch shows are usually half an hour in length, minus advertisements on commercial channels or station identification and trailers on BBC.  Sketches on social, sexual, political or current mores last for up to four minutes; shorter sketches, usually 10-15 seconds, known as quickies, usually connect the sketches to each other.</w:t>
      </w:r>
      <w:r>
        <w:rPr>
          <w:rStyle w:val="EndnoteReference"/>
          <w:sz w:val="24"/>
          <w:szCs w:val="24"/>
          <w:lang w:val="en-GB"/>
        </w:rPr>
        <w:endnoteReference w:id="13"/>
      </w:r>
    </w:p>
    <w:p w:rsidR="00B5522C" w:rsidRDefault="00B46507" w:rsidP="00D3049B">
      <w:pPr>
        <w:spacing w:line="480" w:lineRule="auto"/>
        <w:rPr>
          <w:sz w:val="24"/>
          <w:szCs w:val="24"/>
          <w:lang w:val="en-GB"/>
        </w:rPr>
      </w:pPr>
      <w:r>
        <w:rPr>
          <w:bCs/>
          <w:sz w:val="24"/>
          <w:szCs w:val="24"/>
        </w:rPr>
        <w:t>British sketch show</w:t>
      </w:r>
      <w:r w:rsidR="0023751E">
        <w:rPr>
          <w:bCs/>
          <w:sz w:val="24"/>
          <w:szCs w:val="24"/>
        </w:rPr>
        <w:t>s</w:t>
      </w:r>
      <w:r>
        <w:rPr>
          <w:bCs/>
          <w:sz w:val="24"/>
          <w:szCs w:val="24"/>
        </w:rPr>
        <w:t xml:space="preserve"> follow two broad </w:t>
      </w:r>
      <w:r w:rsidR="00B207D2">
        <w:rPr>
          <w:bCs/>
          <w:sz w:val="24"/>
          <w:szCs w:val="24"/>
        </w:rPr>
        <w:t xml:space="preserve">comedy </w:t>
      </w:r>
      <w:r>
        <w:rPr>
          <w:bCs/>
          <w:sz w:val="24"/>
          <w:szCs w:val="24"/>
        </w:rPr>
        <w:t>traditions</w:t>
      </w:r>
      <w:r w:rsidR="004343DB">
        <w:rPr>
          <w:bCs/>
          <w:sz w:val="24"/>
          <w:szCs w:val="24"/>
        </w:rPr>
        <w:t>.  T</w:t>
      </w:r>
      <w:r>
        <w:rPr>
          <w:bCs/>
          <w:sz w:val="24"/>
          <w:szCs w:val="24"/>
        </w:rPr>
        <w:t xml:space="preserve">he older, working-class </w:t>
      </w:r>
      <w:r w:rsidR="00B207D2">
        <w:rPr>
          <w:bCs/>
          <w:sz w:val="24"/>
          <w:szCs w:val="24"/>
        </w:rPr>
        <w:t xml:space="preserve">sketch </w:t>
      </w:r>
      <w:r>
        <w:rPr>
          <w:bCs/>
          <w:sz w:val="24"/>
          <w:szCs w:val="24"/>
        </w:rPr>
        <w:t>shows</w:t>
      </w:r>
      <w:r w:rsidR="004343DB">
        <w:rPr>
          <w:bCs/>
          <w:sz w:val="24"/>
          <w:szCs w:val="24"/>
        </w:rPr>
        <w:t xml:space="preserve">, </w:t>
      </w:r>
      <w:r>
        <w:rPr>
          <w:bCs/>
          <w:sz w:val="24"/>
          <w:szCs w:val="24"/>
        </w:rPr>
        <w:t>often based around named comedians such as Benny Hill and Dick Emery</w:t>
      </w:r>
      <w:r w:rsidR="004343DB">
        <w:rPr>
          <w:bCs/>
          <w:sz w:val="24"/>
          <w:szCs w:val="24"/>
        </w:rPr>
        <w:t>, are now</w:t>
      </w:r>
      <w:r>
        <w:rPr>
          <w:bCs/>
          <w:sz w:val="24"/>
          <w:szCs w:val="24"/>
        </w:rPr>
        <w:t xml:space="preserve"> associated with an outdated comedy style from the 1970s </w:t>
      </w:r>
      <w:r w:rsidR="004343DB">
        <w:rPr>
          <w:bCs/>
          <w:sz w:val="24"/>
          <w:szCs w:val="24"/>
        </w:rPr>
        <w:t>inspired by</w:t>
      </w:r>
      <w:r>
        <w:rPr>
          <w:bCs/>
          <w:sz w:val="24"/>
          <w:szCs w:val="24"/>
        </w:rPr>
        <w:t xml:space="preserve"> a theatrical tradition of burlesque and variety shows.  This has largely been replaced on British television by middle</w:t>
      </w:r>
      <w:r w:rsidR="00BA26E4">
        <w:rPr>
          <w:bCs/>
          <w:sz w:val="24"/>
          <w:szCs w:val="24"/>
        </w:rPr>
        <w:t>-</w:t>
      </w:r>
      <w:r>
        <w:rPr>
          <w:bCs/>
          <w:sz w:val="24"/>
          <w:szCs w:val="24"/>
        </w:rPr>
        <w:t xml:space="preserve">class sketch shows, </w:t>
      </w:r>
      <w:r w:rsidR="004343DB">
        <w:rPr>
          <w:bCs/>
          <w:sz w:val="24"/>
          <w:szCs w:val="24"/>
        </w:rPr>
        <w:t>such as</w:t>
      </w:r>
      <w:r w:rsidR="00052FE5">
        <w:rPr>
          <w:bCs/>
          <w:sz w:val="24"/>
          <w:szCs w:val="24"/>
        </w:rPr>
        <w:t xml:space="preserve"> </w:t>
      </w:r>
      <w:r w:rsidR="0023751E">
        <w:rPr>
          <w:bCs/>
          <w:i/>
          <w:sz w:val="24"/>
          <w:szCs w:val="24"/>
        </w:rPr>
        <w:t xml:space="preserve">Monty Python’s Flying Circus </w:t>
      </w:r>
      <w:r w:rsidR="0023751E">
        <w:rPr>
          <w:bCs/>
          <w:sz w:val="24"/>
          <w:szCs w:val="24"/>
        </w:rPr>
        <w:t xml:space="preserve">(1969-74) and </w:t>
      </w:r>
      <w:r w:rsidR="0023751E">
        <w:rPr>
          <w:bCs/>
          <w:i/>
          <w:sz w:val="24"/>
          <w:szCs w:val="24"/>
        </w:rPr>
        <w:t xml:space="preserve">Not the Nine </w:t>
      </w:r>
      <w:proofErr w:type="spellStart"/>
      <w:r w:rsidR="0023751E">
        <w:rPr>
          <w:bCs/>
          <w:i/>
          <w:sz w:val="24"/>
          <w:szCs w:val="24"/>
        </w:rPr>
        <w:t>O’Clock</w:t>
      </w:r>
      <w:proofErr w:type="spellEnd"/>
      <w:r w:rsidR="0023751E">
        <w:rPr>
          <w:bCs/>
          <w:i/>
          <w:sz w:val="24"/>
          <w:szCs w:val="24"/>
        </w:rPr>
        <w:t xml:space="preserve"> News </w:t>
      </w:r>
      <w:r w:rsidR="0023751E">
        <w:rPr>
          <w:bCs/>
          <w:sz w:val="24"/>
          <w:szCs w:val="24"/>
        </w:rPr>
        <w:t>(1979-82</w:t>
      </w:r>
      <w:r w:rsidR="00B207D2">
        <w:rPr>
          <w:bCs/>
          <w:sz w:val="24"/>
          <w:szCs w:val="24"/>
        </w:rPr>
        <w:t>)</w:t>
      </w:r>
      <w:r w:rsidR="004343DB">
        <w:rPr>
          <w:bCs/>
          <w:sz w:val="24"/>
          <w:szCs w:val="24"/>
        </w:rPr>
        <w:t xml:space="preserve">, </w:t>
      </w:r>
      <w:r w:rsidRPr="004343DB">
        <w:rPr>
          <w:bCs/>
          <w:sz w:val="24"/>
          <w:szCs w:val="24"/>
        </w:rPr>
        <w:t>fuelled</w:t>
      </w:r>
      <w:r>
        <w:rPr>
          <w:bCs/>
          <w:sz w:val="24"/>
          <w:szCs w:val="24"/>
        </w:rPr>
        <w:t xml:space="preserve"> by performers from Cambridge University’s Footlights Society </w:t>
      </w:r>
      <w:r w:rsidR="00195873">
        <w:rPr>
          <w:bCs/>
          <w:sz w:val="24"/>
          <w:szCs w:val="24"/>
        </w:rPr>
        <w:t>or from comedy revue</w:t>
      </w:r>
      <w:r w:rsidR="004343DB">
        <w:rPr>
          <w:bCs/>
          <w:sz w:val="24"/>
          <w:szCs w:val="24"/>
        </w:rPr>
        <w:t xml:space="preserve">s </w:t>
      </w:r>
      <w:r w:rsidR="00195873">
        <w:rPr>
          <w:bCs/>
          <w:sz w:val="24"/>
          <w:szCs w:val="24"/>
        </w:rPr>
        <w:t>at</w:t>
      </w:r>
      <w:r w:rsidR="004343DB">
        <w:rPr>
          <w:bCs/>
          <w:sz w:val="24"/>
          <w:szCs w:val="24"/>
        </w:rPr>
        <w:t xml:space="preserve"> the Edinburgh Festival.  Sketch </w:t>
      </w:r>
      <w:r w:rsidR="00B207D2">
        <w:rPr>
          <w:bCs/>
          <w:sz w:val="24"/>
          <w:szCs w:val="24"/>
        </w:rPr>
        <w:t xml:space="preserve">series </w:t>
      </w:r>
      <w:r w:rsidR="004343DB">
        <w:rPr>
          <w:bCs/>
          <w:sz w:val="24"/>
          <w:szCs w:val="24"/>
        </w:rPr>
        <w:t xml:space="preserve">are usually written by the actors who perform in them, unlike sitcom </w:t>
      </w:r>
      <w:r w:rsidR="008F420E">
        <w:rPr>
          <w:bCs/>
          <w:sz w:val="24"/>
          <w:szCs w:val="24"/>
        </w:rPr>
        <w:t xml:space="preserve">which </w:t>
      </w:r>
      <w:r w:rsidR="004343DB">
        <w:rPr>
          <w:bCs/>
          <w:sz w:val="24"/>
          <w:szCs w:val="24"/>
        </w:rPr>
        <w:t>tend</w:t>
      </w:r>
      <w:r w:rsidR="008F420E">
        <w:rPr>
          <w:bCs/>
          <w:sz w:val="24"/>
          <w:szCs w:val="24"/>
        </w:rPr>
        <w:t>s</w:t>
      </w:r>
      <w:r w:rsidR="004343DB">
        <w:rPr>
          <w:bCs/>
          <w:sz w:val="24"/>
          <w:szCs w:val="24"/>
        </w:rPr>
        <w:t xml:space="preserve"> to have a separate writer or writing team.</w:t>
      </w:r>
      <w:r w:rsidR="004343DB">
        <w:rPr>
          <w:rStyle w:val="EndnoteReference"/>
          <w:bCs/>
          <w:sz w:val="24"/>
          <w:szCs w:val="24"/>
        </w:rPr>
        <w:endnoteReference w:id="14"/>
      </w:r>
      <w:r w:rsidR="004343DB">
        <w:rPr>
          <w:bCs/>
          <w:sz w:val="24"/>
          <w:szCs w:val="24"/>
        </w:rPr>
        <w:t xml:space="preserve"> </w:t>
      </w:r>
    </w:p>
    <w:p w:rsidR="002A6420" w:rsidRDefault="002A6420" w:rsidP="00D3049B">
      <w:pPr>
        <w:spacing w:line="480" w:lineRule="auto"/>
        <w:rPr>
          <w:sz w:val="24"/>
          <w:szCs w:val="24"/>
          <w:lang w:val="en-GB"/>
        </w:rPr>
      </w:pPr>
    </w:p>
    <w:p w:rsidR="00A932F7" w:rsidRDefault="00093673" w:rsidP="00D3049B">
      <w:pPr>
        <w:spacing w:line="480" w:lineRule="auto"/>
        <w:rPr>
          <w:sz w:val="24"/>
          <w:szCs w:val="24"/>
          <w:lang w:val="en-GB"/>
        </w:rPr>
      </w:pPr>
      <w:r>
        <w:rPr>
          <w:sz w:val="24"/>
          <w:szCs w:val="24"/>
          <w:lang w:val="en-GB"/>
        </w:rPr>
        <w:t xml:space="preserve">A number of female performers cross-dress as men in their sketch shows; most notably </w:t>
      </w:r>
      <w:r>
        <w:rPr>
          <w:i/>
          <w:sz w:val="24"/>
          <w:szCs w:val="24"/>
          <w:lang w:val="en-GB"/>
        </w:rPr>
        <w:t xml:space="preserve">French and Saunders </w:t>
      </w:r>
      <w:r>
        <w:rPr>
          <w:sz w:val="24"/>
          <w:szCs w:val="24"/>
          <w:lang w:val="en-GB"/>
        </w:rPr>
        <w:t xml:space="preserve">(1987-2005) and </w:t>
      </w:r>
      <w:r w:rsidR="00432E75">
        <w:rPr>
          <w:sz w:val="24"/>
          <w:szCs w:val="24"/>
          <w:lang w:val="en-GB"/>
        </w:rPr>
        <w:t xml:space="preserve">more </w:t>
      </w:r>
      <w:r>
        <w:rPr>
          <w:sz w:val="24"/>
          <w:szCs w:val="24"/>
          <w:lang w:val="en-GB"/>
        </w:rPr>
        <w:t xml:space="preserve">recently </w:t>
      </w:r>
      <w:r>
        <w:rPr>
          <w:i/>
          <w:sz w:val="24"/>
          <w:szCs w:val="24"/>
          <w:lang w:val="en-GB"/>
        </w:rPr>
        <w:t xml:space="preserve">The Morgana Show </w:t>
      </w:r>
      <w:r>
        <w:rPr>
          <w:sz w:val="24"/>
          <w:szCs w:val="24"/>
          <w:lang w:val="en-GB"/>
        </w:rPr>
        <w:t xml:space="preserve">(2010), but the dominant </w:t>
      </w:r>
      <w:r w:rsidR="00052FE5">
        <w:rPr>
          <w:sz w:val="24"/>
          <w:szCs w:val="24"/>
          <w:lang w:val="en-GB"/>
        </w:rPr>
        <w:t>tradition</w:t>
      </w:r>
      <w:r>
        <w:rPr>
          <w:sz w:val="24"/>
          <w:szCs w:val="24"/>
          <w:lang w:val="en-GB"/>
        </w:rPr>
        <w:t xml:space="preserve"> is for male comedians to perform as older women.  In his examination of American film comedy </w:t>
      </w:r>
      <w:r w:rsidR="0013050A">
        <w:rPr>
          <w:sz w:val="24"/>
          <w:szCs w:val="24"/>
          <w:lang w:val="en-GB"/>
        </w:rPr>
        <w:t>Geoff King</w:t>
      </w:r>
      <w:r w:rsidR="00052FE5">
        <w:rPr>
          <w:sz w:val="24"/>
          <w:szCs w:val="24"/>
          <w:lang w:val="en-GB"/>
        </w:rPr>
        <w:t xml:space="preserve"> </w:t>
      </w:r>
      <w:r>
        <w:rPr>
          <w:sz w:val="24"/>
          <w:szCs w:val="24"/>
          <w:lang w:val="en-GB"/>
        </w:rPr>
        <w:t>notes</w:t>
      </w:r>
      <w:r w:rsidR="00AE7EF4">
        <w:rPr>
          <w:sz w:val="24"/>
          <w:szCs w:val="24"/>
          <w:lang w:val="en-GB"/>
        </w:rPr>
        <w:t>:</w:t>
      </w:r>
      <w:r w:rsidR="0013050A">
        <w:rPr>
          <w:sz w:val="24"/>
          <w:szCs w:val="24"/>
          <w:lang w:val="en-GB"/>
        </w:rPr>
        <w:t xml:space="preserve"> ‘The female is the marked term, designated as more specific</w:t>
      </w:r>
      <w:r w:rsidR="00AE7EF4">
        <w:rPr>
          <w:sz w:val="24"/>
          <w:szCs w:val="24"/>
          <w:lang w:val="en-GB"/>
        </w:rPr>
        <w:t>, more problematic and more visible, requiring a seemingly more active process of transformation: all those montage sequences in which make-up, wigs, foundation garments and other accessories are applied.’</w:t>
      </w:r>
      <w:r w:rsidR="00AE7EF4">
        <w:rPr>
          <w:rStyle w:val="EndnoteReference"/>
          <w:sz w:val="24"/>
          <w:szCs w:val="24"/>
          <w:lang w:val="en-GB"/>
        </w:rPr>
        <w:endnoteReference w:id="15"/>
      </w:r>
      <w:r w:rsidR="002D552B">
        <w:rPr>
          <w:sz w:val="24"/>
          <w:szCs w:val="24"/>
          <w:lang w:val="en-GB"/>
        </w:rPr>
        <w:t xml:space="preserve">  </w:t>
      </w:r>
      <w:r w:rsidR="0063416F">
        <w:rPr>
          <w:sz w:val="24"/>
          <w:szCs w:val="24"/>
          <w:lang w:val="en-GB"/>
        </w:rPr>
        <w:t xml:space="preserve">Where </w:t>
      </w:r>
      <w:r w:rsidR="00D33DCD">
        <w:rPr>
          <w:sz w:val="24"/>
          <w:szCs w:val="24"/>
          <w:lang w:val="en-GB"/>
        </w:rPr>
        <w:t>female protagonists</w:t>
      </w:r>
      <w:r w:rsidR="0063416F">
        <w:rPr>
          <w:sz w:val="24"/>
          <w:szCs w:val="24"/>
          <w:lang w:val="en-GB"/>
        </w:rPr>
        <w:t xml:space="preserve"> have cross-dressed as men in films such as </w:t>
      </w:r>
      <w:r w:rsidR="00010217" w:rsidRPr="00B5632C">
        <w:rPr>
          <w:i/>
          <w:sz w:val="24"/>
          <w:szCs w:val="24"/>
          <w:lang w:val="en-GB"/>
        </w:rPr>
        <w:t>Sylvia Scarlett</w:t>
      </w:r>
      <w:r w:rsidR="0063416F">
        <w:rPr>
          <w:sz w:val="24"/>
          <w:szCs w:val="24"/>
          <w:lang w:val="en-GB"/>
        </w:rPr>
        <w:t xml:space="preserve"> </w:t>
      </w:r>
      <w:r w:rsidR="00D33DCD">
        <w:rPr>
          <w:sz w:val="24"/>
          <w:szCs w:val="24"/>
          <w:lang w:val="en-GB"/>
        </w:rPr>
        <w:t>(</w:t>
      </w:r>
      <w:r w:rsidR="00B00BEE">
        <w:rPr>
          <w:sz w:val="24"/>
          <w:szCs w:val="24"/>
          <w:lang w:val="en-GB"/>
        </w:rPr>
        <w:t>George Cukor, 1935</w:t>
      </w:r>
      <w:r w:rsidR="00D33DCD">
        <w:rPr>
          <w:sz w:val="24"/>
          <w:szCs w:val="24"/>
          <w:lang w:val="en-GB"/>
        </w:rPr>
        <w:t xml:space="preserve">) </w:t>
      </w:r>
      <w:r w:rsidR="0063416F">
        <w:rPr>
          <w:sz w:val="24"/>
          <w:szCs w:val="24"/>
          <w:lang w:val="en-GB"/>
        </w:rPr>
        <w:t xml:space="preserve">or </w:t>
      </w:r>
      <w:proofErr w:type="spellStart"/>
      <w:r w:rsidR="00010217" w:rsidRPr="00B5632C">
        <w:rPr>
          <w:i/>
          <w:sz w:val="24"/>
          <w:szCs w:val="24"/>
          <w:lang w:val="en-GB"/>
        </w:rPr>
        <w:t>Yentl</w:t>
      </w:r>
      <w:proofErr w:type="spellEnd"/>
      <w:r w:rsidR="0063416F">
        <w:rPr>
          <w:sz w:val="24"/>
          <w:szCs w:val="24"/>
          <w:lang w:val="en-GB"/>
        </w:rPr>
        <w:t xml:space="preserve"> </w:t>
      </w:r>
      <w:r w:rsidR="00D33DCD">
        <w:rPr>
          <w:sz w:val="24"/>
          <w:szCs w:val="24"/>
          <w:lang w:val="en-GB"/>
        </w:rPr>
        <w:t>(</w:t>
      </w:r>
      <w:r w:rsidR="00B00BEE">
        <w:rPr>
          <w:sz w:val="24"/>
          <w:szCs w:val="24"/>
          <w:lang w:val="en-GB"/>
        </w:rPr>
        <w:t>Barbra Streisand, 1983</w:t>
      </w:r>
      <w:r w:rsidR="00D33DCD">
        <w:rPr>
          <w:sz w:val="24"/>
          <w:szCs w:val="24"/>
          <w:lang w:val="en-GB"/>
        </w:rPr>
        <w:t xml:space="preserve">) </w:t>
      </w:r>
      <w:r w:rsidR="0063416F">
        <w:rPr>
          <w:sz w:val="24"/>
          <w:szCs w:val="24"/>
          <w:lang w:val="en-GB"/>
        </w:rPr>
        <w:t xml:space="preserve">they appear to need little more than a pair of trousers and a haircut.  </w:t>
      </w:r>
      <w:r w:rsidR="002D552B">
        <w:rPr>
          <w:sz w:val="24"/>
          <w:szCs w:val="24"/>
          <w:lang w:val="en-GB"/>
        </w:rPr>
        <w:t>This</w:t>
      </w:r>
      <w:r w:rsidR="00AE7EF4">
        <w:rPr>
          <w:sz w:val="24"/>
          <w:szCs w:val="24"/>
          <w:lang w:val="en-GB"/>
        </w:rPr>
        <w:t xml:space="preserve"> suggest</w:t>
      </w:r>
      <w:r w:rsidR="002D552B">
        <w:rPr>
          <w:sz w:val="24"/>
          <w:szCs w:val="24"/>
          <w:lang w:val="en-GB"/>
        </w:rPr>
        <w:t>s</w:t>
      </w:r>
      <w:r w:rsidR="00AE7EF4">
        <w:rPr>
          <w:sz w:val="24"/>
          <w:szCs w:val="24"/>
          <w:lang w:val="en-GB"/>
        </w:rPr>
        <w:t xml:space="preserve"> that men cross-</w:t>
      </w:r>
      <w:r w:rsidR="00AE7EF4">
        <w:rPr>
          <w:sz w:val="24"/>
          <w:szCs w:val="24"/>
          <w:lang w:val="en-GB"/>
        </w:rPr>
        <w:lastRenderedPageBreak/>
        <w:t xml:space="preserve">dressing as women is hard to divorce from its </w:t>
      </w:r>
      <w:proofErr w:type="spellStart"/>
      <w:r w:rsidR="00AE7EF4">
        <w:rPr>
          <w:sz w:val="24"/>
          <w:szCs w:val="24"/>
          <w:lang w:val="en-GB"/>
        </w:rPr>
        <w:t>fetishistic</w:t>
      </w:r>
      <w:proofErr w:type="spellEnd"/>
      <w:r w:rsidR="00AE7EF4">
        <w:rPr>
          <w:sz w:val="24"/>
          <w:szCs w:val="24"/>
          <w:lang w:val="en-GB"/>
        </w:rPr>
        <w:t xml:space="preserve"> and sexually transgressive implications, but also that it is somehow ‘easier’ for men to cross-dress because of all the equipment associated with </w:t>
      </w:r>
      <w:proofErr w:type="spellStart"/>
      <w:r w:rsidR="00AE7EF4">
        <w:rPr>
          <w:sz w:val="24"/>
          <w:szCs w:val="24"/>
          <w:lang w:val="en-GB"/>
        </w:rPr>
        <w:t>heterofemininity</w:t>
      </w:r>
      <w:proofErr w:type="spellEnd"/>
      <w:r w:rsidR="00AE7EF4">
        <w:rPr>
          <w:sz w:val="24"/>
          <w:szCs w:val="24"/>
          <w:lang w:val="en-GB"/>
        </w:rPr>
        <w:t>.</w:t>
      </w:r>
      <w:r w:rsidR="001833A3">
        <w:rPr>
          <w:rStyle w:val="EndnoteReference"/>
          <w:sz w:val="24"/>
          <w:szCs w:val="24"/>
          <w:lang w:val="en-GB"/>
        </w:rPr>
        <w:endnoteReference w:id="16"/>
      </w:r>
      <w:r w:rsidR="00AE7EF4">
        <w:rPr>
          <w:sz w:val="24"/>
          <w:szCs w:val="24"/>
          <w:lang w:val="en-GB"/>
        </w:rPr>
        <w:t xml:space="preserve">  Cross dressing, in this figuration, shores up the binary illusions of het</w:t>
      </w:r>
      <w:r w:rsidR="00A932F7">
        <w:rPr>
          <w:sz w:val="24"/>
          <w:szCs w:val="24"/>
          <w:lang w:val="en-GB"/>
        </w:rPr>
        <w:t>e</w:t>
      </w:r>
      <w:r w:rsidR="00195873">
        <w:rPr>
          <w:sz w:val="24"/>
          <w:szCs w:val="24"/>
          <w:lang w:val="en-GB"/>
        </w:rPr>
        <w:t>ronormativity</w:t>
      </w:r>
      <w:r w:rsidR="0063416F">
        <w:rPr>
          <w:sz w:val="24"/>
          <w:szCs w:val="24"/>
          <w:lang w:val="en-GB"/>
        </w:rPr>
        <w:t xml:space="preserve"> yet at the same time the prevalence of men cross-dressing as women implies that aging femininity is </w:t>
      </w:r>
      <w:proofErr w:type="spellStart"/>
      <w:r w:rsidR="0063416F">
        <w:rPr>
          <w:sz w:val="24"/>
          <w:szCs w:val="24"/>
          <w:lang w:val="en-GB"/>
        </w:rPr>
        <w:t>unrepresentable</w:t>
      </w:r>
      <w:proofErr w:type="spellEnd"/>
      <w:r w:rsidR="0063416F">
        <w:rPr>
          <w:sz w:val="24"/>
          <w:szCs w:val="24"/>
          <w:lang w:val="en-GB"/>
        </w:rPr>
        <w:t xml:space="preserve"> in comedy except by impersonation</w:t>
      </w:r>
      <w:r w:rsidR="00195873">
        <w:rPr>
          <w:sz w:val="24"/>
          <w:szCs w:val="24"/>
          <w:lang w:val="en-GB"/>
        </w:rPr>
        <w:t>.</w:t>
      </w:r>
      <w:r w:rsidR="0063416F">
        <w:rPr>
          <w:rStyle w:val="EndnoteReference"/>
          <w:sz w:val="24"/>
          <w:szCs w:val="24"/>
          <w:lang w:val="en-GB"/>
        </w:rPr>
        <w:endnoteReference w:id="17"/>
      </w:r>
      <w:r w:rsidR="00195873">
        <w:rPr>
          <w:sz w:val="24"/>
          <w:szCs w:val="24"/>
          <w:lang w:val="en-GB"/>
        </w:rPr>
        <w:t xml:space="preserve">  In her examination of transgendered fantasy film in the 1980s and 1990s </w:t>
      </w:r>
      <w:r w:rsidR="00AE7EF4">
        <w:rPr>
          <w:sz w:val="24"/>
          <w:szCs w:val="24"/>
          <w:lang w:val="en-GB"/>
        </w:rPr>
        <w:t xml:space="preserve">Elizabeth Abele </w:t>
      </w:r>
      <w:r w:rsidR="00195873">
        <w:rPr>
          <w:sz w:val="24"/>
          <w:szCs w:val="24"/>
          <w:lang w:val="en-GB"/>
        </w:rPr>
        <w:t>observes</w:t>
      </w:r>
      <w:r w:rsidR="00AE7EF4">
        <w:rPr>
          <w:sz w:val="24"/>
          <w:szCs w:val="24"/>
          <w:lang w:val="en-GB"/>
        </w:rPr>
        <w:t xml:space="preserve"> </w:t>
      </w:r>
      <w:r w:rsidR="00195873">
        <w:rPr>
          <w:sz w:val="24"/>
          <w:szCs w:val="24"/>
          <w:lang w:val="en-GB"/>
        </w:rPr>
        <w:t xml:space="preserve">that </w:t>
      </w:r>
      <w:r w:rsidR="000400D5">
        <w:rPr>
          <w:sz w:val="24"/>
          <w:szCs w:val="24"/>
          <w:lang w:val="en-GB"/>
        </w:rPr>
        <w:t>transgender representation</w:t>
      </w:r>
      <w:r w:rsidR="00A932F7">
        <w:rPr>
          <w:sz w:val="24"/>
          <w:szCs w:val="24"/>
          <w:lang w:val="en-GB"/>
        </w:rPr>
        <w:t>: ‘simultaneously critiques, celebrates, reforms and reinforces traditional constructions of heterosexual masculinity and femininity.’</w:t>
      </w:r>
      <w:r w:rsidR="00A932F7">
        <w:rPr>
          <w:rStyle w:val="EndnoteReference"/>
          <w:sz w:val="24"/>
          <w:szCs w:val="24"/>
          <w:lang w:val="en-GB"/>
        </w:rPr>
        <w:endnoteReference w:id="18"/>
      </w:r>
      <w:r w:rsidR="00A932F7">
        <w:rPr>
          <w:sz w:val="24"/>
          <w:szCs w:val="24"/>
          <w:lang w:val="en-GB"/>
        </w:rPr>
        <w:t xml:space="preserve"> </w:t>
      </w:r>
      <w:r w:rsidR="00AE7EF4">
        <w:rPr>
          <w:sz w:val="24"/>
          <w:szCs w:val="24"/>
          <w:lang w:val="en-GB"/>
        </w:rPr>
        <w:t xml:space="preserve"> </w:t>
      </w:r>
      <w:r w:rsidR="00D33DCD">
        <w:rPr>
          <w:sz w:val="24"/>
          <w:szCs w:val="24"/>
          <w:lang w:val="en-GB"/>
        </w:rPr>
        <w:t>Such arguments reiterate Judith</w:t>
      </w:r>
      <w:r w:rsidR="00195873">
        <w:rPr>
          <w:sz w:val="24"/>
          <w:szCs w:val="24"/>
          <w:lang w:val="en-GB"/>
        </w:rPr>
        <w:t xml:space="preserve"> </w:t>
      </w:r>
      <w:proofErr w:type="spellStart"/>
      <w:r w:rsidR="00195873">
        <w:rPr>
          <w:sz w:val="24"/>
          <w:szCs w:val="24"/>
          <w:lang w:val="en-GB"/>
        </w:rPr>
        <w:t>Halberstam</w:t>
      </w:r>
      <w:r w:rsidR="00D33DCD">
        <w:rPr>
          <w:sz w:val="24"/>
          <w:szCs w:val="24"/>
          <w:lang w:val="en-GB"/>
        </w:rPr>
        <w:t>’s</w:t>
      </w:r>
      <w:proofErr w:type="spellEnd"/>
      <w:r w:rsidR="00D33DCD">
        <w:rPr>
          <w:sz w:val="24"/>
          <w:szCs w:val="24"/>
          <w:lang w:val="en-GB"/>
        </w:rPr>
        <w:t xml:space="preserve"> claim that</w:t>
      </w:r>
      <w:r w:rsidR="00A932F7">
        <w:rPr>
          <w:sz w:val="24"/>
          <w:szCs w:val="24"/>
          <w:lang w:val="en-GB"/>
        </w:rPr>
        <w:t xml:space="preserve"> women cross-dressing as men </w:t>
      </w:r>
      <w:r w:rsidR="00D33DCD">
        <w:rPr>
          <w:sz w:val="24"/>
          <w:szCs w:val="24"/>
          <w:lang w:val="en-GB"/>
        </w:rPr>
        <w:t xml:space="preserve">trouble the ‘natural’ facade of heteronormative identity </w:t>
      </w:r>
      <w:r w:rsidR="00A932F7">
        <w:rPr>
          <w:sz w:val="24"/>
          <w:szCs w:val="24"/>
          <w:lang w:val="en-GB"/>
        </w:rPr>
        <w:t xml:space="preserve">because it exposes the extent to which masculinity, too, is reliant on prosthetic accessories.  </w:t>
      </w:r>
    </w:p>
    <w:p w:rsidR="00432E75" w:rsidRDefault="00432E75" w:rsidP="00D3049B">
      <w:pPr>
        <w:spacing w:line="480" w:lineRule="auto"/>
        <w:rPr>
          <w:sz w:val="24"/>
          <w:szCs w:val="24"/>
          <w:lang w:val="en-GB"/>
        </w:rPr>
      </w:pPr>
    </w:p>
    <w:p w:rsidR="00B70DC2" w:rsidRDefault="000400D5" w:rsidP="00D3049B">
      <w:pPr>
        <w:spacing w:line="480" w:lineRule="auto"/>
        <w:rPr>
          <w:sz w:val="24"/>
          <w:szCs w:val="24"/>
          <w:lang w:val="en-GB"/>
        </w:rPr>
      </w:pPr>
      <w:r>
        <w:rPr>
          <w:sz w:val="24"/>
          <w:szCs w:val="24"/>
          <w:lang w:val="en-GB"/>
        </w:rPr>
        <w:t>Much contemporary debate about cross-dressing references</w:t>
      </w:r>
      <w:r w:rsidR="006563B3">
        <w:rPr>
          <w:sz w:val="24"/>
          <w:szCs w:val="24"/>
          <w:lang w:val="en-GB"/>
        </w:rPr>
        <w:t xml:space="preserve"> </w:t>
      </w:r>
      <w:r w:rsidR="00B70DC2">
        <w:rPr>
          <w:sz w:val="24"/>
          <w:szCs w:val="24"/>
          <w:lang w:val="en-GB"/>
        </w:rPr>
        <w:t>Marjorie Garber</w:t>
      </w:r>
      <w:r>
        <w:rPr>
          <w:sz w:val="24"/>
          <w:szCs w:val="24"/>
          <w:lang w:val="en-GB"/>
        </w:rPr>
        <w:t>’s work</w:t>
      </w:r>
      <w:r w:rsidR="008134C9">
        <w:rPr>
          <w:sz w:val="24"/>
          <w:szCs w:val="24"/>
          <w:lang w:val="en-GB"/>
        </w:rPr>
        <w:t xml:space="preserve">, </w:t>
      </w:r>
      <w:r w:rsidR="008134C9">
        <w:rPr>
          <w:i/>
          <w:sz w:val="24"/>
          <w:szCs w:val="24"/>
          <w:lang w:val="en-GB"/>
        </w:rPr>
        <w:t xml:space="preserve">Vested Interests </w:t>
      </w:r>
      <w:r w:rsidR="008134C9">
        <w:rPr>
          <w:sz w:val="24"/>
          <w:szCs w:val="24"/>
          <w:lang w:val="en-GB"/>
        </w:rPr>
        <w:t>(1992), where she</w:t>
      </w:r>
      <w:r w:rsidR="00B70DC2">
        <w:rPr>
          <w:sz w:val="24"/>
          <w:szCs w:val="24"/>
          <w:lang w:val="en-GB"/>
        </w:rPr>
        <w:t xml:space="preserve"> argues: </w:t>
      </w:r>
    </w:p>
    <w:p w:rsidR="0009357B" w:rsidRPr="00A27A7F" w:rsidRDefault="00B70DC2" w:rsidP="00B70DC2">
      <w:pPr>
        <w:spacing w:line="480" w:lineRule="auto"/>
        <w:ind w:left="720"/>
        <w:rPr>
          <w:sz w:val="24"/>
          <w:szCs w:val="24"/>
          <w:lang w:val="en-GB"/>
        </w:rPr>
      </w:pPr>
      <w:r>
        <w:rPr>
          <w:sz w:val="24"/>
          <w:szCs w:val="24"/>
          <w:lang w:val="en-GB"/>
        </w:rPr>
        <w:t xml:space="preserve">The transvestite is both a signifier and that which signifies the </w:t>
      </w:r>
      <w:proofErr w:type="spellStart"/>
      <w:r>
        <w:rPr>
          <w:sz w:val="24"/>
          <w:szCs w:val="24"/>
          <w:lang w:val="en-GB"/>
        </w:rPr>
        <w:t>undecidability</w:t>
      </w:r>
      <w:proofErr w:type="spellEnd"/>
      <w:r>
        <w:rPr>
          <w:sz w:val="24"/>
          <w:szCs w:val="24"/>
          <w:lang w:val="en-GB"/>
        </w:rPr>
        <w:t xml:space="preserve"> of signification. ... The transvestite is a sign of the category crisis of the immigrant, between nations, forced out of one role that no longer fits ... and into another role, that of a stranger in a strange land.</w:t>
      </w:r>
      <w:r>
        <w:rPr>
          <w:rStyle w:val="EndnoteReference"/>
          <w:sz w:val="24"/>
          <w:szCs w:val="24"/>
          <w:lang w:val="en-GB"/>
        </w:rPr>
        <w:endnoteReference w:id="19"/>
      </w:r>
    </w:p>
    <w:p w:rsidR="006563B3" w:rsidRDefault="00AE1FDD" w:rsidP="0086011A">
      <w:pPr>
        <w:spacing w:line="480" w:lineRule="auto"/>
        <w:rPr>
          <w:sz w:val="24"/>
          <w:szCs w:val="24"/>
          <w:lang w:val="en-GB"/>
        </w:rPr>
      </w:pPr>
      <w:r>
        <w:rPr>
          <w:sz w:val="24"/>
          <w:szCs w:val="24"/>
          <w:lang w:val="en-GB"/>
        </w:rPr>
        <w:t>While Garber addresses gender, class and race</w:t>
      </w:r>
      <w:r w:rsidR="00EC7E3F">
        <w:rPr>
          <w:sz w:val="24"/>
          <w:szCs w:val="24"/>
          <w:lang w:val="en-GB"/>
        </w:rPr>
        <w:t>,</w:t>
      </w:r>
      <w:r>
        <w:rPr>
          <w:sz w:val="24"/>
          <w:szCs w:val="24"/>
          <w:lang w:val="en-GB"/>
        </w:rPr>
        <w:t xml:space="preserve"> the category of age may equally be understood as </w:t>
      </w:r>
      <w:proofErr w:type="spellStart"/>
      <w:r>
        <w:rPr>
          <w:sz w:val="24"/>
          <w:szCs w:val="24"/>
          <w:lang w:val="en-GB"/>
        </w:rPr>
        <w:t>interpellating</w:t>
      </w:r>
      <w:proofErr w:type="spellEnd"/>
      <w:r>
        <w:rPr>
          <w:sz w:val="24"/>
          <w:szCs w:val="24"/>
          <w:lang w:val="en-GB"/>
        </w:rPr>
        <w:t xml:space="preserve"> the </w:t>
      </w:r>
      <w:r w:rsidR="00EC7E3F">
        <w:rPr>
          <w:sz w:val="24"/>
          <w:szCs w:val="24"/>
          <w:lang w:val="en-GB"/>
        </w:rPr>
        <w:t xml:space="preserve">‘category </w:t>
      </w:r>
      <w:r>
        <w:rPr>
          <w:sz w:val="24"/>
          <w:szCs w:val="24"/>
          <w:lang w:val="en-GB"/>
        </w:rPr>
        <w:t>crisis</w:t>
      </w:r>
      <w:r w:rsidR="00EC7E3F">
        <w:rPr>
          <w:sz w:val="24"/>
          <w:szCs w:val="24"/>
          <w:lang w:val="en-GB"/>
        </w:rPr>
        <w:t>’</w:t>
      </w:r>
      <w:r>
        <w:rPr>
          <w:sz w:val="24"/>
          <w:szCs w:val="24"/>
          <w:lang w:val="en-GB"/>
        </w:rPr>
        <w:t xml:space="preserve"> which </w:t>
      </w:r>
      <w:r w:rsidR="008F420E">
        <w:rPr>
          <w:sz w:val="24"/>
          <w:szCs w:val="24"/>
          <w:lang w:val="en-GB"/>
        </w:rPr>
        <w:t xml:space="preserve">cross-dressing </w:t>
      </w:r>
      <w:r>
        <w:rPr>
          <w:sz w:val="24"/>
          <w:szCs w:val="24"/>
          <w:lang w:val="en-GB"/>
        </w:rPr>
        <w:t xml:space="preserve">embodies.  Many male performers who dress as older women </w:t>
      </w:r>
      <w:r w:rsidR="003B3530">
        <w:rPr>
          <w:sz w:val="24"/>
          <w:szCs w:val="24"/>
          <w:lang w:val="en-GB"/>
        </w:rPr>
        <w:t>expose</w:t>
      </w:r>
      <w:r w:rsidRPr="003B3530">
        <w:rPr>
          <w:sz w:val="24"/>
          <w:szCs w:val="24"/>
          <w:lang w:val="en-GB"/>
        </w:rPr>
        <w:t xml:space="preserve"> the heteronormative limits of </w:t>
      </w:r>
      <w:r w:rsidR="00EC7E3F">
        <w:rPr>
          <w:sz w:val="24"/>
          <w:szCs w:val="24"/>
          <w:lang w:val="en-GB"/>
        </w:rPr>
        <w:t>patriarchal discourse</w:t>
      </w:r>
      <w:r w:rsidR="00823ECB">
        <w:rPr>
          <w:sz w:val="24"/>
          <w:szCs w:val="24"/>
          <w:lang w:val="en-GB"/>
        </w:rPr>
        <w:t xml:space="preserve"> via their </w:t>
      </w:r>
      <w:r w:rsidR="00EC7E3F">
        <w:rPr>
          <w:sz w:val="24"/>
          <w:szCs w:val="24"/>
          <w:lang w:val="en-GB"/>
        </w:rPr>
        <w:t xml:space="preserve">comic) </w:t>
      </w:r>
      <w:r w:rsidRPr="003B3530">
        <w:rPr>
          <w:sz w:val="24"/>
          <w:szCs w:val="24"/>
          <w:lang w:val="en-GB"/>
        </w:rPr>
        <w:t>discussi</w:t>
      </w:r>
      <w:r w:rsidR="00823ECB">
        <w:rPr>
          <w:sz w:val="24"/>
          <w:szCs w:val="24"/>
          <w:lang w:val="en-GB"/>
        </w:rPr>
        <w:t>ons</w:t>
      </w:r>
      <w:r w:rsidRPr="003B3530">
        <w:rPr>
          <w:sz w:val="24"/>
          <w:szCs w:val="24"/>
          <w:lang w:val="en-GB"/>
        </w:rPr>
        <w:t xml:space="preserve"> </w:t>
      </w:r>
      <w:r w:rsidR="00823ECB">
        <w:rPr>
          <w:sz w:val="24"/>
          <w:szCs w:val="24"/>
          <w:lang w:val="en-GB"/>
        </w:rPr>
        <w:t xml:space="preserve">of </w:t>
      </w:r>
      <w:r w:rsidRPr="003B3530">
        <w:rPr>
          <w:sz w:val="24"/>
          <w:szCs w:val="24"/>
          <w:lang w:val="en-GB"/>
        </w:rPr>
        <w:t>gynaecological issu</w:t>
      </w:r>
      <w:r w:rsidR="003B3530" w:rsidRPr="003B3530">
        <w:rPr>
          <w:sz w:val="24"/>
          <w:szCs w:val="24"/>
          <w:lang w:val="en-GB"/>
        </w:rPr>
        <w:t>es</w:t>
      </w:r>
      <w:r w:rsidR="00EC7E3F">
        <w:rPr>
          <w:sz w:val="24"/>
          <w:szCs w:val="24"/>
          <w:lang w:val="en-GB"/>
        </w:rPr>
        <w:t xml:space="preserve"> (or ‘wom</w:t>
      </w:r>
      <w:r w:rsidR="008F420E">
        <w:rPr>
          <w:sz w:val="24"/>
          <w:szCs w:val="24"/>
          <w:lang w:val="en-GB"/>
        </w:rPr>
        <w:t>e</w:t>
      </w:r>
      <w:r w:rsidR="00EC7E3F">
        <w:rPr>
          <w:sz w:val="24"/>
          <w:szCs w:val="24"/>
          <w:lang w:val="en-GB"/>
        </w:rPr>
        <w:t>n’s trouble’)</w:t>
      </w:r>
      <w:r w:rsidR="003B3530" w:rsidRPr="003B3530">
        <w:rPr>
          <w:sz w:val="24"/>
          <w:szCs w:val="24"/>
          <w:lang w:val="en-GB"/>
        </w:rPr>
        <w:t xml:space="preserve"> and </w:t>
      </w:r>
      <w:r w:rsidR="00AC30DE">
        <w:rPr>
          <w:sz w:val="24"/>
          <w:szCs w:val="24"/>
          <w:lang w:val="en-GB"/>
        </w:rPr>
        <w:t xml:space="preserve">also mark </w:t>
      </w:r>
      <w:r w:rsidR="003B3530" w:rsidRPr="003B3530">
        <w:rPr>
          <w:sz w:val="24"/>
          <w:szCs w:val="24"/>
          <w:lang w:val="en-GB"/>
        </w:rPr>
        <w:t>the limitations ascr</w:t>
      </w:r>
      <w:r w:rsidR="00195873">
        <w:rPr>
          <w:sz w:val="24"/>
          <w:szCs w:val="24"/>
          <w:lang w:val="en-GB"/>
        </w:rPr>
        <w:t>ibed to the older woman</w:t>
      </w:r>
      <w:r w:rsidR="003B3530" w:rsidRPr="003B3530">
        <w:rPr>
          <w:sz w:val="24"/>
          <w:szCs w:val="24"/>
          <w:lang w:val="en-GB"/>
        </w:rPr>
        <w:t xml:space="preserve">, </w:t>
      </w:r>
      <w:r w:rsidRPr="003B3530">
        <w:rPr>
          <w:sz w:val="24"/>
          <w:szCs w:val="24"/>
          <w:lang w:val="en-GB"/>
        </w:rPr>
        <w:t xml:space="preserve">by </w:t>
      </w:r>
      <w:r w:rsidR="00EC7E3F">
        <w:rPr>
          <w:sz w:val="24"/>
          <w:szCs w:val="24"/>
          <w:lang w:val="en-GB"/>
        </w:rPr>
        <w:t>embodying</w:t>
      </w:r>
      <w:r w:rsidRPr="00EC7E3F">
        <w:rPr>
          <w:sz w:val="24"/>
          <w:szCs w:val="24"/>
          <w:lang w:val="en-GB"/>
        </w:rPr>
        <w:t xml:space="preserve"> the grotesque</w:t>
      </w:r>
      <w:r w:rsidR="00EC7E3F">
        <w:rPr>
          <w:sz w:val="24"/>
          <w:szCs w:val="24"/>
          <w:lang w:val="en-GB"/>
        </w:rPr>
        <w:t>, excessive aging bod</w:t>
      </w:r>
      <w:r w:rsidR="006A42F3">
        <w:rPr>
          <w:sz w:val="24"/>
          <w:szCs w:val="24"/>
          <w:lang w:val="en-GB"/>
        </w:rPr>
        <w:t>y.</w:t>
      </w:r>
      <w:r w:rsidR="006A42F3">
        <w:rPr>
          <w:rStyle w:val="EndnoteReference"/>
          <w:sz w:val="24"/>
          <w:szCs w:val="24"/>
          <w:lang w:val="en-GB"/>
        </w:rPr>
        <w:endnoteReference w:id="20"/>
      </w:r>
      <w:r w:rsidR="00EC7E3F">
        <w:rPr>
          <w:sz w:val="24"/>
          <w:szCs w:val="24"/>
          <w:lang w:val="en-GB"/>
        </w:rPr>
        <w:t xml:space="preserve"> </w:t>
      </w:r>
      <w:r w:rsidR="00706422" w:rsidRPr="00706422">
        <w:rPr>
          <w:sz w:val="24"/>
          <w:szCs w:val="24"/>
          <w:lang w:val="en-GB"/>
        </w:rPr>
        <w:t xml:space="preserve"> </w:t>
      </w:r>
      <w:r w:rsidR="008134C9">
        <w:rPr>
          <w:sz w:val="24"/>
          <w:szCs w:val="24"/>
          <w:lang w:val="en-GB"/>
        </w:rPr>
        <w:t xml:space="preserve">The </w:t>
      </w:r>
      <w:r w:rsidR="00706422">
        <w:rPr>
          <w:sz w:val="24"/>
          <w:szCs w:val="24"/>
          <w:lang w:val="en-GB"/>
        </w:rPr>
        <w:t xml:space="preserve">‘category crisis’ </w:t>
      </w:r>
      <w:r w:rsidR="008134C9">
        <w:rPr>
          <w:sz w:val="24"/>
          <w:szCs w:val="24"/>
          <w:lang w:val="en-GB"/>
        </w:rPr>
        <w:t>of male to female cross-dressing in television comedy does not</w:t>
      </w:r>
      <w:r w:rsidR="00706422">
        <w:rPr>
          <w:sz w:val="24"/>
          <w:szCs w:val="24"/>
          <w:lang w:val="en-GB"/>
        </w:rPr>
        <w:t xml:space="preserve"> automatically entail a radical or </w:t>
      </w:r>
      <w:proofErr w:type="spellStart"/>
      <w:r w:rsidR="00706422">
        <w:rPr>
          <w:sz w:val="24"/>
          <w:szCs w:val="24"/>
          <w:lang w:val="en-GB"/>
        </w:rPr>
        <w:t>liberatory</w:t>
      </w:r>
      <w:proofErr w:type="spellEnd"/>
      <w:r w:rsidR="00706422">
        <w:rPr>
          <w:sz w:val="24"/>
          <w:szCs w:val="24"/>
          <w:lang w:val="en-GB"/>
        </w:rPr>
        <w:t xml:space="preserve"> transgression</w:t>
      </w:r>
      <w:r w:rsidR="00B3796A">
        <w:rPr>
          <w:sz w:val="24"/>
          <w:szCs w:val="24"/>
          <w:lang w:val="en-GB"/>
        </w:rPr>
        <w:t>;</w:t>
      </w:r>
      <w:r w:rsidR="008134C9">
        <w:rPr>
          <w:sz w:val="24"/>
          <w:szCs w:val="24"/>
          <w:lang w:val="en-GB"/>
        </w:rPr>
        <w:t xml:space="preserve"> it can also reiterate</w:t>
      </w:r>
      <w:r w:rsidR="00B3796A">
        <w:rPr>
          <w:sz w:val="24"/>
          <w:szCs w:val="24"/>
          <w:lang w:val="en-GB"/>
        </w:rPr>
        <w:t xml:space="preserve"> </w:t>
      </w:r>
      <w:r w:rsidR="00B3796A">
        <w:rPr>
          <w:sz w:val="24"/>
          <w:szCs w:val="24"/>
          <w:lang w:val="en-GB"/>
        </w:rPr>
        <w:lastRenderedPageBreak/>
        <w:t xml:space="preserve">the binary </w:t>
      </w:r>
      <w:r w:rsidR="008134C9">
        <w:rPr>
          <w:sz w:val="24"/>
          <w:szCs w:val="24"/>
          <w:lang w:val="en-GB"/>
        </w:rPr>
        <w:t xml:space="preserve">understanding of gender that positions women as </w:t>
      </w:r>
      <w:r w:rsidR="004444A2">
        <w:rPr>
          <w:sz w:val="24"/>
          <w:szCs w:val="24"/>
          <w:lang w:val="en-GB"/>
        </w:rPr>
        <w:t xml:space="preserve">more </w:t>
      </w:r>
      <w:r w:rsidR="008134C9">
        <w:rPr>
          <w:sz w:val="24"/>
          <w:szCs w:val="24"/>
          <w:lang w:val="en-GB"/>
        </w:rPr>
        <w:t xml:space="preserve">subject to the vicissitudes of their natural bodies </w:t>
      </w:r>
      <w:r w:rsidR="004444A2">
        <w:rPr>
          <w:sz w:val="24"/>
          <w:szCs w:val="24"/>
          <w:lang w:val="en-GB"/>
        </w:rPr>
        <w:t>than men</w:t>
      </w:r>
      <w:r w:rsidR="00706422">
        <w:rPr>
          <w:sz w:val="24"/>
          <w:szCs w:val="24"/>
          <w:lang w:val="en-GB"/>
        </w:rPr>
        <w:t xml:space="preserve">.  Men cross-dressing as older women may </w:t>
      </w:r>
      <w:r w:rsidR="00432E75">
        <w:rPr>
          <w:sz w:val="24"/>
          <w:szCs w:val="24"/>
          <w:lang w:val="en-GB"/>
        </w:rPr>
        <w:t xml:space="preserve">thus </w:t>
      </w:r>
      <w:r w:rsidR="00706422">
        <w:rPr>
          <w:sz w:val="24"/>
          <w:szCs w:val="24"/>
          <w:lang w:val="en-GB"/>
        </w:rPr>
        <w:t xml:space="preserve">be understood as both an exposé of the taboos which adhere to aging femininity </w:t>
      </w:r>
      <w:r w:rsidR="00010217" w:rsidRPr="00B5632C">
        <w:rPr>
          <w:i/>
          <w:sz w:val="24"/>
          <w:szCs w:val="24"/>
          <w:lang w:val="en-GB"/>
        </w:rPr>
        <w:t>and</w:t>
      </w:r>
      <w:r w:rsidR="00706422">
        <w:rPr>
          <w:sz w:val="24"/>
          <w:szCs w:val="24"/>
          <w:lang w:val="en-GB"/>
        </w:rPr>
        <w:t xml:space="preserve"> as</w:t>
      </w:r>
      <w:r w:rsidR="00235809">
        <w:rPr>
          <w:sz w:val="24"/>
          <w:szCs w:val="24"/>
          <w:lang w:val="en-GB"/>
        </w:rPr>
        <w:t xml:space="preserve"> </w:t>
      </w:r>
      <w:r w:rsidR="00706422">
        <w:rPr>
          <w:sz w:val="24"/>
          <w:szCs w:val="24"/>
          <w:lang w:val="en-GB"/>
        </w:rPr>
        <w:t xml:space="preserve">misogyny in action.  </w:t>
      </w:r>
    </w:p>
    <w:p w:rsidR="002A6420" w:rsidRDefault="002A6420" w:rsidP="0086011A">
      <w:pPr>
        <w:spacing w:line="480" w:lineRule="auto"/>
        <w:rPr>
          <w:sz w:val="24"/>
          <w:szCs w:val="24"/>
          <w:lang w:val="en-GB"/>
        </w:rPr>
      </w:pPr>
    </w:p>
    <w:p w:rsidR="00190403" w:rsidRDefault="00EC7E3F" w:rsidP="0086011A">
      <w:pPr>
        <w:spacing w:line="480" w:lineRule="auto"/>
        <w:rPr>
          <w:sz w:val="24"/>
          <w:szCs w:val="24"/>
          <w:lang w:val="en-GB"/>
        </w:rPr>
      </w:pPr>
      <w:proofErr w:type="spellStart"/>
      <w:r>
        <w:rPr>
          <w:sz w:val="24"/>
          <w:szCs w:val="24"/>
          <w:lang w:val="en-GB"/>
        </w:rPr>
        <w:t>Laraine</w:t>
      </w:r>
      <w:proofErr w:type="spellEnd"/>
      <w:r>
        <w:rPr>
          <w:sz w:val="24"/>
          <w:szCs w:val="24"/>
          <w:lang w:val="en-GB"/>
        </w:rPr>
        <w:t xml:space="preserve"> Porter </w:t>
      </w:r>
      <w:r w:rsidR="002F561B">
        <w:rPr>
          <w:sz w:val="24"/>
          <w:szCs w:val="24"/>
          <w:lang w:val="en-GB"/>
        </w:rPr>
        <w:t xml:space="preserve">comments </w:t>
      </w:r>
      <w:r w:rsidR="00195873">
        <w:rPr>
          <w:sz w:val="24"/>
          <w:szCs w:val="24"/>
          <w:lang w:val="en-GB"/>
        </w:rPr>
        <w:t>on</w:t>
      </w:r>
      <w:r w:rsidR="00AC30DE">
        <w:rPr>
          <w:sz w:val="24"/>
          <w:szCs w:val="24"/>
          <w:lang w:val="en-GB"/>
        </w:rPr>
        <w:t xml:space="preserve"> </w:t>
      </w:r>
      <w:r>
        <w:rPr>
          <w:sz w:val="24"/>
          <w:szCs w:val="24"/>
          <w:lang w:val="en-GB"/>
        </w:rPr>
        <w:t xml:space="preserve">the </w:t>
      </w:r>
      <w:r w:rsidR="00B3796A">
        <w:rPr>
          <w:sz w:val="24"/>
          <w:szCs w:val="24"/>
          <w:lang w:val="en-GB"/>
        </w:rPr>
        <w:t>ambiguous</w:t>
      </w:r>
      <w:r w:rsidR="00235809">
        <w:rPr>
          <w:sz w:val="24"/>
          <w:szCs w:val="24"/>
          <w:lang w:val="en-GB"/>
        </w:rPr>
        <w:t xml:space="preserve"> </w:t>
      </w:r>
      <w:r w:rsidR="00AC30DE">
        <w:rPr>
          <w:sz w:val="24"/>
          <w:szCs w:val="24"/>
          <w:lang w:val="en-GB"/>
        </w:rPr>
        <w:t>dynamic of such performances:</w:t>
      </w:r>
    </w:p>
    <w:p w:rsidR="00AC30DE" w:rsidRDefault="00AC30DE" w:rsidP="000E6500">
      <w:pPr>
        <w:spacing w:line="480" w:lineRule="auto"/>
        <w:ind w:left="720"/>
        <w:rPr>
          <w:sz w:val="24"/>
          <w:szCs w:val="24"/>
          <w:lang w:val="en-GB"/>
        </w:rPr>
      </w:pPr>
      <w:r>
        <w:rPr>
          <w:sz w:val="24"/>
          <w:szCs w:val="24"/>
          <w:lang w:val="en-GB"/>
        </w:rPr>
        <w:t xml:space="preserve">On one level, these representations can be understood as a celebration of female solidarity and survival.  They illustrate a fixation with aspects of femininity which </w:t>
      </w:r>
      <w:proofErr w:type="gramStart"/>
      <w:r>
        <w:rPr>
          <w:sz w:val="24"/>
          <w:szCs w:val="24"/>
          <w:lang w:val="en-GB"/>
        </w:rPr>
        <w:t>are</w:t>
      </w:r>
      <w:proofErr w:type="gramEnd"/>
      <w:r>
        <w:rPr>
          <w:sz w:val="24"/>
          <w:szCs w:val="24"/>
          <w:lang w:val="en-GB"/>
        </w:rPr>
        <w:t xml:space="preserve"> unknowable to men: dropped wombs, large bosoms and hot flushes.</w:t>
      </w:r>
      <w:r>
        <w:rPr>
          <w:rStyle w:val="EndnoteReference"/>
          <w:sz w:val="24"/>
          <w:szCs w:val="24"/>
          <w:lang w:val="en-GB"/>
        </w:rPr>
        <w:endnoteReference w:id="21"/>
      </w:r>
    </w:p>
    <w:p w:rsidR="00F93BB3" w:rsidRDefault="00164515" w:rsidP="006563B3">
      <w:pPr>
        <w:spacing w:line="480" w:lineRule="auto"/>
        <w:rPr>
          <w:sz w:val="24"/>
          <w:szCs w:val="24"/>
          <w:lang w:val="en-GB"/>
        </w:rPr>
      </w:pPr>
      <w:r>
        <w:rPr>
          <w:sz w:val="24"/>
          <w:szCs w:val="24"/>
          <w:lang w:val="en-GB"/>
        </w:rPr>
        <w:t xml:space="preserve">Porter maps the history of </w:t>
      </w:r>
      <w:r w:rsidR="00777FC8">
        <w:rPr>
          <w:sz w:val="24"/>
          <w:szCs w:val="24"/>
          <w:lang w:val="en-GB"/>
        </w:rPr>
        <w:t xml:space="preserve">British </w:t>
      </w:r>
      <w:r>
        <w:rPr>
          <w:sz w:val="24"/>
          <w:szCs w:val="24"/>
          <w:lang w:val="en-GB"/>
        </w:rPr>
        <w:t>comic female impersonator</w:t>
      </w:r>
      <w:r w:rsidR="005F2651">
        <w:rPr>
          <w:sz w:val="24"/>
          <w:szCs w:val="24"/>
          <w:lang w:val="en-GB"/>
        </w:rPr>
        <w:t>s</w:t>
      </w:r>
      <w:r>
        <w:rPr>
          <w:sz w:val="24"/>
          <w:szCs w:val="24"/>
          <w:lang w:val="en-GB"/>
        </w:rPr>
        <w:t xml:space="preserve">, proposing that they fall into two groups; </w:t>
      </w:r>
      <w:r w:rsidR="00AC30DE">
        <w:rPr>
          <w:sz w:val="24"/>
          <w:szCs w:val="24"/>
          <w:lang w:val="en-GB"/>
        </w:rPr>
        <w:t xml:space="preserve">from </w:t>
      </w:r>
      <w:r>
        <w:rPr>
          <w:sz w:val="24"/>
          <w:szCs w:val="24"/>
          <w:lang w:val="en-GB"/>
        </w:rPr>
        <w:t>the ‘glamorous if over-determined drag’ of performers such as Danny La Rue</w:t>
      </w:r>
      <w:r w:rsidR="00777FC8">
        <w:rPr>
          <w:sz w:val="24"/>
          <w:szCs w:val="24"/>
          <w:lang w:val="en-GB"/>
        </w:rPr>
        <w:t xml:space="preserve"> and Edna </w:t>
      </w:r>
      <w:proofErr w:type="spellStart"/>
      <w:r w:rsidR="00777FC8">
        <w:rPr>
          <w:sz w:val="24"/>
          <w:szCs w:val="24"/>
          <w:lang w:val="en-GB"/>
        </w:rPr>
        <w:t>Everage</w:t>
      </w:r>
      <w:proofErr w:type="spellEnd"/>
      <w:r w:rsidR="00777FC8">
        <w:rPr>
          <w:sz w:val="24"/>
          <w:szCs w:val="24"/>
          <w:lang w:val="en-GB"/>
        </w:rPr>
        <w:t>, to the ‘harridan, the older woman with coarse facial features, voice and body’, such as ‘Dick Emery’s parodies of inelegant 1970s womanhood, [and] Les Dawson’s celebrated Ada Sidebottom’, the latter played as a double act with Roy Barraclough as ‘Sissy’ in</w:t>
      </w:r>
      <w:r w:rsidR="00EF6CFC">
        <w:rPr>
          <w:sz w:val="24"/>
          <w:szCs w:val="24"/>
          <w:lang w:val="en-GB"/>
        </w:rPr>
        <w:t xml:space="preserve"> sketches on Dawson’s comedy shows (1974-1980)</w:t>
      </w:r>
      <w:r w:rsidR="00777FC8">
        <w:rPr>
          <w:sz w:val="24"/>
          <w:szCs w:val="24"/>
          <w:lang w:val="en-GB"/>
        </w:rPr>
        <w:t>.</w:t>
      </w:r>
      <w:r w:rsidR="00777FC8">
        <w:rPr>
          <w:rStyle w:val="EndnoteReference"/>
          <w:sz w:val="24"/>
          <w:szCs w:val="24"/>
          <w:lang w:val="en-GB"/>
        </w:rPr>
        <w:endnoteReference w:id="22"/>
      </w:r>
      <w:r>
        <w:rPr>
          <w:sz w:val="24"/>
          <w:szCs w:val="24"/>
          <w:lang w:val="en-GB"/>
        </w:rPr>
        <w:t xml:space="preserve"> </w:t>
      </w:r>
      <w:r w:rsidR="00777FC8">
        <w:rPr>
          <w:sz w:val="24"/>
          <w:szCs w:val="24"/>
          <w:lang w:val="en-GB"/>
        </w:rPr>
        <w:t>Such performances are also differentiated by the</w:t>
      </w:r>
      <w:r w:rsidR="002D552B">
        <w:rPr>
          <w:sz w:val="24"/>
          <w:szCs w:val="24"/>
          <w:lang w:val="en-GB"/>
        </w:rPr>
        <w:t>ir class identities; La Rue is glamorously bourgeois</w:t>
      </w:r>
      <w:r w:rsidR="00777FC8">
        <w:rPr>
          <w:sz w:val="24"/>
          <w:szCs w:val="24"/>
          <w:lang w:val="en-GB"/>
        </w:rPr>
        <w:t xml:space="preserve"> while </w:t>
      </w:r>
      <w:proofErr w:type="spellStart"/>
      <w:r w:rsidR="00777FC8">
        <w:rPr>
          <w:sz w:val="24"/>
          <w:szCs w:val="24"/>
          <w:lang w:val="en-GB"/>
        </w:rPr>
        <w:t>Everage</w:t>
      </w:r>
      <w:proofErr w:type="spellEnd"/>
      <w:r w:rsidR="00777FC8">
        <w:rPr>
          <w:sz w:val="24"/>
          <w:szCs w:val="24"/>
          <w:lang w:val="en-GB"/>
        </w:rPr>
        <w:t xml:space="preserve"> is an aspirational Australian housewife-turned-celebrity</w:t>
      </w:r>
      <w:r w:rsidR="00067F77">
        <w:rPr>
          <w:sz w:val="24"/>
          <w:szCs w:val="24"/>
          <w:lang w:val="en-GB"/>
        </w:rPr>
        <w:t>.</w:t>
      </w:r>
      <w:r w:rsidR="00067F77">
        <w:rPr>
          <w:rStyle w:val="EndnoteReference"/>
          <w:sz w:val="24"/>
          <w:szCs w:val="24"/>
          <w:lang w:val="en-GB"/>
        </w:rPr>
        <w:endnoteReference w:id="23"/>
      </w:r>
      <w:r w:rsidR="00067F77">
        <w:rPr>
          <w:sz w:val="24"/>
          <w:szCs w:val="24"/>
          <w:lang w:val="en-GB"/>
        </w:rPr>
        <w:t xml:space="preserve">  Emery, Dawson and Barraclough perform aging women who are marked by their accent and </w:t>
      </w:r>
      <w:r w:rsidR="00432E75">
        <w:rPr>
          <w:sz w:val="24"/>
          <w:szCs w:val="24"/>
          <w:lang w:val="en-GB"/>
        </w:rPr>
        <w:t xml:space="preserve">costume </w:t>
      </w:r>
      <w:r w:rsidR="00067F77">
        <w:rPr>
          <w:sz w:val="24"/>
          <w:szCs w:val="24"/>
          <w:lang w:val="en-GB"/>
        </w:rPr>
        <w:t xml:space="preserve">as </w:t>
      </w:r>
      <w:r w:rsidR="00AC30DE">
        <w:rPr>
          <w:sz w:val="24"/>
          <w:szCs w:val="24"/>
          <w:lang w:val="en-GB"/>
        </w:rPr>
        <w:t xml:space="preserve">emphatically </w:t>
      </w:r>
      <w:r w:rsidR="00284341">
        <w:rPr>
          <w:sz w:val="24"/>
          <w:szCs w:val="24"/>
          <w:lang w:val="en-GB"/>
        </w:rPr>
        <w:t>working class</w:t>
      </w:r>
      <w:r w:rsidR="00067F77">
        <w:rPr>
          <w:sz w:val="24"/>
          <w:szCs w:val="24"/>
          <w:lang w:val="en-GB"/>
        </w:rPr>
        <w:t xml:space="preserve"> </w:t>
      </w:r>
      <w:r w:rsidR="00AC30DE">
        <w:rPr>
          <w:sz w:val="24"/>
          <w:szCs w:val="24"/>
          <w:lang w:val="en-GB"/>
        </w:rPr>
        <w:t>and thus doubly</w:t>
      </w:r>
      <w:r w:rsidR="00067F77">
        <w:rPr>
          <w:sz w:val="24"/>
          <w:szCs w:val="24"/>
          <w:lang w:val="en-GB"/>
        </w:rPr>
        <w:t xml:space="preserve"> ‘inappropriate’ in their feminine performance.</w:t>
      </w:r>
      <w:r w:rsidR="002D552B">
        <w:rPr>
          <w:rStyle w:val="EndnoteReference"/>
          <w:sz w:val="24"/>
          <w:szCs w:val="24"/>
          <w:lang w:val="en-GB"/>
        </w:rPr>
        <w:endnoteReference w:id="24"/>
      </w:r>
      <w:r w:rsidR="00067F77">
        <w:rPr>
          <w:sz w:val="24"/>
          <w:szCs w:val="24"/>
          <w:lang w:val="en-GB"/>
        </w:rPr>
        <w:t xml:space="preserve">  </w:t>
      </w:r>
    </w:p>
    <w:p w:rsidR="00F93BB3" w:rsidRDefault="00F93BB3" w:rsidP="006563B3">
      <w:pPr>
        <w:spacing w:line="480" w:lineRule="auto"/>
        <w:rPr>
          <w:sz w:val="24"/>
          <w:szCs w:val="24"/>
          <w:lang w:val="en-GB"/>
        </w:rPr>
      </w:pPr>
    </w:p>
    <w:p w:rsidR="00D4466E" w:rsidRPr="00B5632C" w:rsidRDefault="00010217" w:rsidP="006563B3">
      <w:pPr>
        <w:spacing w:line="480" w:lineRule="auto"/>
        <w:rPr>
          <w:b/>
          <w:sz w:val="24"/>
          <w:szCs w:val="24"/>
          <w:lang w:val="en-GB"/>
        </w:rPr>
      </w:pPr>
      <w:r w:rsidRPr="00B5632C">
        <w:rPr>
          <w:b/>
          <w:sz w:val="24"/>
          <w:szCs w:val="24"/>
          <w:lang w:val="en-GB"/>
        </w:rPr>
        <w:t>‘The Lovely Wobbly Randy Old Ladies’</w:t>
      </w:r>
    </w:p>
    <w:p w:rsidR="00CA22F5" w:rsidRDefault="004444A2" w:rsidP="0086011A">
      <w:pPr>
        <w:spacing w:line="480" w:lineRule="auto"/>
        <w:rPr>
          <w:sz w:val="24"/>
          <w:szCs w:val="24"/>
          <w:lang w:val="en-GB"/>
        </w:rPr>
      </w:pPr>
      <w:r>
        <w:rPr>
          <w:sz w:val="24"/>
          <w:szCs w:val="24"/>
          <w:lang w:val="en-GB"/>
        </w:rPr>
        <w:t>Cross-dressing</w:t>
      </w:r>
      <w:r w:rsidR="00644528">
        <w:rPr>
          <w:sz w:val="24"/>
          <w:szCs w:val="24"/>
          <w:lang w:val="en-GB"/>
        </w:rPr>
        <w:t xml:space="preserve"> </w:t>
      </w:r>
      <w:r>
        <w:rPr>
          <w:sz w:val="24"/>
          <w:szCs w:val="24"/>
          <w:lang w:val="en-GB"/>
        </w:rPr>
        <w:t xml:space="preserve">in </w:t>
      </w:r>
      <w:r w:rsidR="002F561B">
        <w:rPr>
          <w:sz w:val="24"/>
          <w:szCs w:val="24"/>
          <w:lang w:val="en-GB"/>
        </w:rPr>
        <w:t>British television</w:t>
      </w:r>
      <w:r w:rsidR="008F420E">
        <w:rPr>
          <w:sz w:val="24"/>
          <w:szCs w:val="24"/>
          <w:lang w:val="en-GB"/>
        </w:rPr>
        <w:t xml:space="preserve"> comedy</w:t>
      </w:r>
      <w:r w:rsidR="002F561B">
        <w:rPr>
          <w:sz w:val="24"/>
          <w:szCs w:val="24"/>
          <w:lang w:val="en-GB"/>
        </w:rPr>
        <w:t xml:space="preserve"> thus </w:t>
      </w:r>
      <w:r>
        <w:rPr>
          <w:sz w:val="24"/>
          <w:szCs w:val="24"/>
          <w:lang w:val="en-GB"/>
        </w:rPr>
        <w:t xml:space="preserve">has </w:t>
      </w:r>
      <w:r w:rsidR="00644528">
        <w:rPr>
          <w:sz w:val="24"/>
          <w:szCs w:val="24"/>
          <w:lang w:val="en-GB"/>
        </w:rPr>
        <w:t xml:space="preserve">an extensive genealogy </w:t>
      </w:r>
      <w:r>
        <w:rPr>
          <w:sz w:val="24"/>
          <w:szCs w:val="24"/>
          <w:lang w:val="en-GB"/>
        </w:rPr>
        <w:t>which</w:t>
      </w:r>
      <w:r w:rsidR="00644528">
        <w:rPr>
          <w:sz w:val="24"/>
          <w:szCs w:val="24"/>
          <w:lang w:val="en-GB"/>
        </w:rPr>
        <w:t xml:space="preserve"> </w:t>
      </w:r>
      <w:r w:rsidR="00F93BB3">
        <w:rPr>
          <w:sz w:val="24"/>
          <w:szCs w:val="24"/>
          <w:lang w:val="en-GB"/>
        </w:rPr>
        <w:t>inform</w:t>
      </w:r>
      <w:r>
        <w:rPr>
          <w:sz w:val="24"/>
          <w:szCs w:val="24"/>
          <w:lang w:val="en-GB"/>
        </w:rPr>
        <w:t>s</w:t>
      </w:r>
      <w:r w:rsidR="00F93BB3">
        <w:rPr>
          <w:sz w:val="24"/>
          <w:szCs w:val="24"/>
          <w:lang w:val="en-GB"/>
        </w:rPr>
        <w:t xml:space="preserve"> more recent</w:t>
      </w:r>
      <w:r w:rsidR="00644528">
        <w:rPr>
          <w:sz w:val="24"/>
          <w:szCs w:val="24"/>
          <w:lang w:val="en-GB"/>
        </w:rPr>
        <w:t xml:space="preserve"> </w:t>
      </w:r>
      <w:r>
        <w:rPr>
          <w:sz w:val="24"/>
          <w:szCs w:val="24"/>
          <w:lang w:val="en-GB"/>
        </w:rPr>
        <w:t xml:space="preserve">examples </w:t>
      </w:r>
      <w:r w:rsidR="00644528">
        <w:rPr>
          <w:sz w:val="24"/>
          <w:szCs w:val="24"/>
          <w:lang w:val="en-GB"/>
        </w:rPr>
        <w:t xml:space="preserve">such as </w:t>
      </w:r>
      <w:r w:rsidR="00F93BB3" w:rsidRPr="00A27A7F">
        <w:rPr>
          <w:i/>
          <w:sz w:val="24"/>
          <w:szCs w:val="24"/>
          <w:lang w:val="en-GB"/>
        </w:rPr>
        <w:t>Harry Enfield and Chums</w:t>
      </w:r>
      <w:r w:rsidR="00F93BB3">
        <w:rPr>
          <w:sz w:val="24"/>
          <w:szCs w:val="24"/>
          <w:lang w:val="en-GB"/>
        </w:rPr>
        <w:t xml:space="preserve"> (</w:t>
      </w:r>
      <w:r w:rsidR="00F93BB3" w:rsidRPr="00A27A7F">
        <w:rPr>
          <w:sz w:val="24"/>
          <w:szCs w:val="24"/>
          <w:lang w:val="en-GB"/>
        </w:rPr>
        <w:t xml:space="preserve">1994-1997), </w:t>
      </w:r>
      <w:r w:rsidR="00F93BB3">
        <w:rPr>
          <w:i/>
          <w:sz w:val="24"/>
          <w:szCs w:val="24"/>
          <w:lang w:val="en-GB"/>
        </w:rPr>
        <w:t xml:space="preserve">The Catherine Tate Show </w:t>
      </w:r>
      <w:r w:rsidR="00F93BB3">
        <w:rPr>
          <w:sz w:val="24"/>
          <w:szCs w:val="24"/>
          <w:lang w:val="en-GB"/>
        </w:rPr>
        <w:t xml:space="preserve">(2004-9) and </w:t>
      </w:r>
      <w:r w:rsidR="00644528">
        <w:rPr>
          <w:i/>
          <w:sz w:val="24"/>
          <w:szCs w:val="24"/>
          <w:lang w:val="en-GB"/>
        </w:rPr>
        <w:t>Mrs Brown’s Boys</w:t>
      </w:r>
      <w:r w:rsidR="00FF67F5">
        <w:rPr>
          <w:i/>
          <w:sz w:val="24"/>
          <w:szCs w:val="24"/>
          <w:lang w:val="en-GB"/>
        </w:rPr>
        <w:t xml:space="preserve"> </w:t>
      </w:r>
      <w:r w:rsidR="00FF67F5">
        <w:rPr>
          <w:sz w:val="24"/>
          <w:szCs w:val="24"/>
          <w:lang w:val="en-GB"/>
        </w:rPr>
        <w:t>(2011 - )</w:t>
      </w:r>
      <w:r w:rsidR="00F93BB3">
        <w:rPr>
          <w:sz w:val="24"/>
          <w:szCs w:val="24"/>
          <w:lang w:val="en-GB"/>
        </w:rPr>
        <w:t xml:space="preserve">.  </w:t>
      </w:r>
      <w:r w:rsidR="0086011A" w:rsidRPr="00A27A7F">
        <w:rPr>
          <w:sz w:val="24"/>
          <w:szCs w:val="24"/>
          <w:lang w:val="en-GB"/>
        </w:rPr>
        <w:t xml:space="preserve">Harry Enfield and Kathy Burke’s </w:t>
      </w:r>
      <w:r w:rsidR="0086011A" w:rsidRPr="00A27A7F">
        <w:rPr>
          <w:sz w:val="24"/>
          <w:szCs w:val="24"/>
          <w:lang w:val="en-GB"/>
        </w:rPr>
        <w:lastRenderedPageBreak/>
        <w:t xml:space="preserve">performances as </w:t>
      </w:r>
      <w:r w:rsidR="00D4466E">
        <w:rPr>
          <w:sz w:val="24"/>
          <w:szCs w:val="24"/>
          <w:lang w:val="en-GB"/>
        </w:rPr>
        <w:t>‘T</w:t>
      </w:r>
      <w:r w:rsidR="0086011A" w:rsidRPr="00A27A7F">
        <w:rPr>
          <w:sz w:val="24"/>
          <w:szCs w:val="24"/>
          <w:lang w:val="en-GB"/>
        </w:rPr>
        <w:t xml:space="preserve">he Lovely Wobbly Randy Old Ladies’ from </w:t>
      </w:r>
      <w:r w:rsidR="0086011A" w:rsidRPr="00A27A7F">
        <w:rPr>
          <w:i/>
          <w:sz w:val="24"/>
          <w:szCs w:val="24"/>
          <w:lang w:val="en-GB"/>
        </w:rPr>
        <w:t>Harry Enfield and Chums</w:t>
      </w:r>
      <w:r w:rsidR="0086011A" w:rsidRPr="00A27A7F">
        <w:rPr>
          <w:sz w:val="24"/>
          <w:szCs w:val="24"/>
          <w:lang w:val="en-GB"/>
        </w:rPr>
        <w:t xml:space="preserve"> </w:t>
      </w:r>
      <w:r w:rsidR="00C33198">
        <w:rPr>
          <w:sz w:val="24"/>
          <w:szCs w:val="24"/>
          <w:lang w:val="en-GB"/>
        </w:rPr>
        <w:t>demonstrate</w:t>
      </w:r>
      <w:r w:rsidR="0086011A" w:rsidRPr="00A27A7F">
        <w:rPr>
          <w:sz w:val="24"/>
          <w:szCs w:val="24"/>
          <w:lang w:val="en-GB"/>
        </w:rPr>
        <w:t xml:space="preserve"> the </w:t>
      </w:r>
      <w:r w:rsidR="00C57016" w:rsidRPr="00A27A7F">
        <w:rPr>
          <w:sz w:val="24"/>
          <w:szCs w:val="24"/>
          <w:lang w:val="en-GB"/>
        </w:rPr>
        <w:t xml:space="preserve">complexities which </w:t>
      </w:r>
      <w:r w:rsidR="00E14927" w:rsidRPr="00A27A7F">
        <w:rPr>
          <w:sz w:val="24"/>
          <w:szCs w:val="24"/>
          <w:lang w:val="en-GB"/>
        </w:rPr>
        <w:t xml:space="preserve">representations of </w:t>
      </w:r>
      <w:r w:rsidR="00325F96" w:rsidRPr="00A27A7F">
        <w:rPr>
          <w:sz w:val="24"/>
          <w:szCs w:val="24"/>
          <w:lang w:val="en-GB"/>
        </w:rPr>
        <w:t>elderly women</w:t>
      </w:r>
      <w:r w:rsidR="0086011A" w:rsidRPr="00A27A7F">
        <w:rPr>
          <w:sz w:val="24"/>
          <w:szCs w:val="24"/>
          <w:lang w:val="en-GB"/>
        </w:rPr>
        <w:t xml:space="preserve"> continue to </w:t>
      </w:r>
      <w:r w:rsidR="00AC30DE">
        <w:rPr>
          <w:sz w:val="24"/>
          <w:szCs w:val="24"/>
          <w:lang w:val="en-GB"/>
        </w:rPr>
        <w:t>expose</w:t>
      </w:r>
      <w:r w:rsidR="0086011A" w:rsidRPr="00A27A7F">
        <w:rPr>
          <w:sz w:val="24"/>
          <w:szCs w:val="24"/>
          <w:lang w:val="en-GB"/>
        </w:rPr>
        <w:t>.</w:t>
      </w:r>
      <w:r w:rsidR="00C9370A">
        <w:rPr>
          <w:rStyle w:val="EndnoteReference"/>
          <w:sz w:val="24"/>
          <w:szCs w:val="24"/>
          <w:lang w:val="en-GB"/>
        </w:rPr>
        <w:endnoteReference w:id="25"/>
      </w:r>
      <w:r w:rsidR="0086011A" w:rsidRPr="00A27A7F">
        <w:rPr>
          <w:sz w:val="24"/>
          <w:szCs w:val="24"/>
          <w:lang w:val="en-GB"/>
        </w:rPr>
        <w:t xml:space="preserve">  </w:t>
      </w:r>
      <w:r w:rsidR="00CA22F5">
        <w:rPr>
          <w:sz w:val="24"/>
          <w:szCs w:val="24"/>
          <w:lang w:val="en-GB"/>
        </w:rPr>
        <w:t>‘</w:t>
      </w:r>
      <w:r w:rsidR="00242F3E" w:rsidRPr="00A27A7F">
        <w:rPr>
          <w:sz w:val="24"/>
          <w:szCs w:val="24"/>
          <w:lang w:val="en-GB"/>
        </w:rPr>
        <w:t>The Lovely Wobbly Randy Old Ladies</w:t>
      </w:r>
      <w:r w:rsidR="00F238AD">
        <w:rPr>
          <w:sz w:val="24"/>
          <w:szCs w:val="24"/>
          <w:lang w:val="en-GB"/>
        </w:rPr>
        <w:t xml:space="preserve">’, </w:t>
      </w:r>
      <w:r w:rsidR="00C33198">
        <w:rPr>
          <w:sz w:val="24"/>
          <w:szCs w:val="24"/>
          <w:lang w:val="en-GB"/>
        </w:rPr>
        <w:t xml:space="preserve">always </w:t>
      </w:r>
      <w:r w:rsidR="00242F3E" w:rsidRPr="00A27A7F">
        <w:rPr>
          <w:sz w:val="24"/>
          <w:szCs w:val="24"/>
          <w:lang w:val="en-GB"/>
        </w:rPr>
        <w:t>introduced</w:t>
      </w:r>
      <w:r w:rsidR="00C4400B" w:rsidRPr="00A27A7F">
        <w:rPr>
          <w:sz w:val="24"/>
          <w:szCs w:val="24"/>
          <w:lang w:val="en-GB"/>
        </w:rPr>
        <w:t xml:space="preserve"> </w:t>
      </w:r>
      <w:r w:rsidR="00CA22F5">
        <w:rPr>
          <w:sz w:val="24"/>
          <w:szCs w:val="24"/>
          <w:lang w:val="en-GB"/>
        </w:rPr>
        <w:t xml:space="preserve">onscreen </w:t>
      </w:r>
      <w:r w:rsidR="00C4400B" w:rsidRPr="00A27A7F">
        <w:rPr>
          <w:sz w:val="24"/>
          <w:szCs w:val="24"/>
          <w:lang w:val="en-GB"/>
        </w:rPr>
        <w:t>by a title card which presents</w:t>
      </w:r>
      <w:r w:rsidR="00F238AD">
        <w:rPr>
          <w:sz w:val="24"/>
          <w:szCs w:val="24"/>
          <w:lang w:val="en-GB"/>
        </w:rPr>
        <w:t xml:space="preserve"> them in these terms, </w:t>
      </w:r>
      <w:r w:rsidR="00242F3E" w:rsidRPr="00A27A7F">
        <w:rPr>
          <w:sz w:val="24"/>
          <w:szCs w:val="24"/>
          <w:lang w:val="en-GB"/>
        </w:rPr>
        <w:t xml:space="preserve">only appeared in four episodes </w:t>
      </w:r>
      <w:r w:rsidR="00F238AD">
        <w:rPr>
          <w:sz w:val="24"/>
          <w:szCs w:val="24"/>
          <w:lang w:val="en-GB"/>
        </w:rPr>
        <w:t xml:space="preserve">of </w:t>
      </w:r>
      <w:r w:rsidR="00F238AD">
        <w:rPr>
          <w:i/>
          <w:sz w:val="24"/>
          <w:szCs w:val="24"/>
          <w:lang w:val="en-GB"/>
        </w:rPr>
        <w:t xml:space="preserve">Harry Enfield and Chums </w:t>
      </w:r>
      <w:r w:rsidR="00242F3E" w:rsidRPr="00A27A7F">
        <w:rPr>
          <w:sz w:val="24"/>
          <w:szCs w:val="24"/>
          <w:lang w:val="en-GB"/>
        </w:rPr>
        <w:t xml:space="preserve">in 1994 and two </w:t>
      </w:r>
      <w:r w:rsidR="00273CC1">
        <w:rPr>
          <w:sz w:val="24"/>
          <w:szCs w:val="24"/>
          <w:lang w:val="en-GB"/>
        </w:rPr>
        <w:t xml:space="preserve">episodes </w:t>
      </w:r>
      <w:r w:rsidR="00242F3E" w:rsidRPr="00A27A7F">
        <w:rPr>
          <w:sz w:val="24"/>
          <w:szCs w:val="24"/>
          <w:lang w:val="en-GB"/>
        </w:rPr>
        <w:t xml:space="preserve">in 1997, but have had an afterlife on </w:t>
      </w:r>
      <w:r w:rsidR="00CA22F5">
        <w:rPr>
          <w:sz w:val="24"/>
          <w:szCs w:val="24"/>
          <w:lang w:val="en-GB"/>
        </w:rPr>
        <w:t xml:space="preserve">fan sites, </w:t>
      </w:r>
      <w:r w:rsidR="00242F3E" w:rsidRPr="00A27A7F">
        <w:rPr>
          <w:sz w:val="24"/>
          <w:szCs w:val="24"/>
          <w:lang w:val="en-GB"/>
        </w:rPr>
        <w:t xml:space="preserve">YouTube and via their catchphrase ‘Young </w:t>
      </w:r>
      <w:r w:rsidR="00242F3E" w:rsidRPr="005704CB">
        <w:rPr>
          <w:i/>
          <w:sz w:val="24"/>
          <w:szCs w:val="24"/>
          <w:lang w:val="en-GB"/>
        </w:rPr>
        <w:t>man</w:t>
      </w:r>
      <w:r w:rsidR="00242F3E" w:rsidRPr="00A27A7F">
        <w:rPr>
          <w:sz w:val="24"/>
          <w:szCs w:val="24"/>
          <w:lang w:val="en-GB"/>
        </w:rPr>
        <w:t>!’</w:t>
      </w:r>
      <w:r w:rsidR="009C4FE3">
        <w:rPr>
          <w:sz w:val="24"/>
          <w:szCs w:val="24"/>
          <w:lang w:val="en-GB"/>
        </w:rPr>
        <w:t xml:space="preserve">  </w:t>
      </w:r>
      <w:r w:rsidR="00F238AD">
        <w:rPr>
          <w:sz w:val="24"/>
          <w:szCs w:val="24"/>
          <w:lang w:val="en-GB"/>
        </w:rPr>
        <w:t>The Ladies’</w:t>
      </w:r>
      <w:r w:rsidR="009C4FE3">
        <w:rPr>
          <w:sz w:val="24"/>
          <w:szCs w:val="24"/>
          <w:lang w:val="en-GB"/>
        </w:rPr>
        <w:t xml:space="preserve"> generic name encapsulates the sketch content; in a variety of situations Hilda (Burke) and Gladys (Enfield) harass a younger man, reading sexual innuendo into his conversation and finally </w:t>
      </w:r>
      <w:r>
        <w:rPr>
          <w:sz w:val="24"/>
          <w:szCs w:val="24"/>
          <w:lang w:val="en-GB"/>
        </w:rPr>
        <w:t>assaulting</w:t>
      </w:r>
      <w:r w:rsidR="009C4FE3">
        <w:rPr>
          <w:sz w:val="24"/>
          <w:szCs w:val="24"/>
          <w:lang w:val="en-GB"/>
        </w:rPr>
        <w:t xml:space="preserve"> him.  The scenarios invert the normative dynamic of masculinity/youth/</w:t>
      </w:r>
      <w:r w:rsidR="00C33198">
        <w:rPr>
          <w:sz w:val="24"/>
          <w:szCs w:val="24"/>
          <w:lang w:val="en-GB"/>
        </w:rPr>
        <w:t>activity</w:t>
      </w:r>
      <w:r w:rsidR="009C4FE3">
        <w:rPr>
          <w:sz w:val="24"/>
          <w:szCs w:val="24"/>
          <w:lang w:val="en-GB"/>
        </w:rPr>
        <w:t xml:space="preserve"> and femininity/age/passivity for comic effect</w:t>
      </w:r>
      <w:r w:rsidR="007662EE">
        <w:rPr>
          <w:sz w:val="24"/>
          <w:szCs w:val="24"/>
          <w:lang w:val="en-GB"/>
        </w:rPr>
        <w:t>.</w:t>
      </w:r>
      <w:r w:rsidR="00ED4B1F">
        <w:rPr>
          <w:sz w:val="24"/>
          <w:szCs w:val="24"/>
          <w:lang w:val="en-GB"/>
        </w:rPr>
        <w:t xml:space="preserve">  </w:t>
      </w:r>
      <w:r w:rsidR="002F17BE">
        <w:rPr>
          <w:sz w:val="24"/>
          <w:szCs w:val="24"/>
          <w:lang w:val="en-GB"/>
        </w:rPr>
        <w:t xml:space="preserve">In their second appearance on </w:t>
      </w:r>
      <w:r w:rsidR="002F17BE">
        <w:rPr>
          <w:i/>
          <w:sz w:val="24"/>
          <w:szCs w:val="24"/>
          <w:lang w:val="en-GB"/>
        </w:rPr>
        <w:t xml:space="preserve">Harry Enfield and Chums </w:t>
      </w:r>
      <w:r w:rsidR="00CA22F5">
        <w:rPr>
          <w:sz w:val="24"/>
          <w:szCs w:val="24"/>
          <w:lang w:val="en-GB"/>
        </w:rPr>
        <w:t xml:space="preserve">Hilda and Gladys are shown in their living room, facing the camera in a pair of armchairs.  The doorbell rings and </w:t>
      </w:r>
      <w:r w:rsidR="005704CB">
        <w:rPr>
          <w:sz w:val="24"/>
          <w:szCs w:val="24"/>
          <w:lang w:val="en-GB"/>
        </w:rPr>
        <w:t>Gladys</w:t>
      </w:r>
      <w:r w:rsidR="00CA22F5">
        <w:rPr>
          <w:sz w:val="24"/>
          <w:szCs w:val="24"/>
          <w:lang w:val="en-GB"/>
        </w:rPr>
        <w:t xml:space="preserve"> gets up to answer it, saying ‘That will be the lovely young gas man’ and asking </w:t>
      </w:r>
      <w:r w:rsidR="005704CB">
        <w:rPr>
          <w:sz w:val="24"/>
          <w:szCs w:val="24"/>
          <w:lang w:val="en-GB"/>
        </w:rPr>
        <w:t>Hilda</w:t>
      </w:r>
      <w:r w:rsidR="00CA22F5">
        <w:rPr>
          <w:sz w:val="24"/>
          <w:szCs w:val="24"/>
          <w:lang w:val="en-GB"/>
        </w:rPr>
        <w:t xml:space="preserve"> how she</w:t>
      </w:r>
      <w:r w:rsidR="00F238AD">
        <w:rPr>
          <w:sz w:val="24"/>
          <w:szCs w:val="24"/>
          <w:lang w:val="en-GB"/>
        </w:rPr>
        <w:t xml:space="preserve"> looks, to which </w:t>
      </w:r>
      <w:r w:rsidR="00C9370A">
        <w:rPr>
          <w:sz w:val="24"/>
          <w:szCs w:val="24"/>
          <w:lang w:val="en-GB"/>
        </w:rPr>
        <w:t xml:space="preserve">Hilda </w:t>
      </w:r>
      <w:r w:rsidR="00F238AD">
        <w:rPr>
          <w:sz w:val="24"/>
          <w:szCs w:val="24"/>
          <w:lang w:val="en-GB"/>
        </w:rPr>
        <w:t>responds</w:t>
      </w:r>
      <w:r w:rsidR="00ED4B1F">
        <w:rPr>
          <w:sz w:val="24"/>
          <w:szCs w:val="24"/>
          <w:lang w:val="en-GB"/>
        </w:rPr>
        <w:t>:</w:t>
      </w:r>
      <w:r w:rsidR="00F238AD">
        <w:rPr>
          <w:sz w:val="24"/>
          <w:szCs w:val="24"/>
          <w:lang w:val="en-GB"/>
        </w:rPr>
        <w:t xml:space="preserve"> </w:t>
      </w:r>
      <w:r w:rsidR="00CA22F5">
        <w:rPr>
          <w:sz w:val="24"/>
          <w:szCs w:val="24"/>
          <w:lang w:val="en-GB"/>
        </w:rPr>
        <w:t>‘Gorgeous</w:t>
      </w:r>
      <w:r w:rsidR="002F17BE">
        <w:rPr>
          <w:sz w:val="24"/>
          <w:szCs w:val="24"/>
          <w:lang w:val="en-GB"/>
        </w:rPr>
        <w:t>!</w:t>
      </w:r>
      <w:proofErr w:type="gramStart"/>
      <w:r w:rsidR="00CA22F5">
        <w:rPr>
          <w:sz w:val="24"/>
          <w:szCs w:val="24"/>
          <w:lang w:val="en-GB"/>
        </w:rPr>
        <w:t>’.</w:t>
      </w:r>
      <w:proofErr w:type="gramEnd"/>
      <w:r w:rsidR="00CA22F5">
        <w:rPr>
          <w:sz w:val="24"/>
          <w:szCs w:val="24"/>
          <w:lang w:val="en-GB"/>
        </w:rPr>
        <w:t xml:space="preserve">  As </w:t>
      </w:r>
      <w:r w:rsidR="005704CB">
        <w:rPr>
          <w:sz w:val="24"/>
          <w:szCs w:val="24"/>
          <w:lang w:val="en-GB"/>
        </w:rPr>
        <w:t>Gladys</w:t>
      </w:r>
      <w:r w:rsidR="00CA22F5">
        <w:rPr>
          <w:sz w:val="24"/>
          <w:szCs w:val="24"/>
          <w:lang w:val="en-GB"/>
        </w:rPr>
        <w:t xml:space="preserve"> leaves the room </w:t>
      </w:r>
      <w:r w:rsidR="005704CB">
        <w:rPr>
          <w:sz w:val="24"/>
          <w:szCs w:val="24"/>
          <w:lang w:val="en-GB"/>
        </w:rPr>
        <w:t>Hilda</w:t>
      </w:r>
      <w:r w:rsidR="00CA22F5">
        <w:rPr>
          <w:sz w:val="24"/>
          <w:szCs w:val="24"/>
          <w:lang w:val="en-GB"/>
        </w:rPr>
        <w:t xml:space="preserve"> sprays herself with perfume, lifting her skirt to spray between her legs.  Both women move slowly, shuffling in their slippers and displaying the ‘wobbly’ tremors of advanced years.  </w:t>
      </w:r>
      <w:r w:rsidR="00235809">
        <w:rPr>
          <w:sz w:val="24"/>
          <w:szCs w:val="24"/>
          <w:lang w:val="en-GB"/>
        </w:rPr>
        <w:t>Gladys is clearly not ‘gorgeous’ and their evident infirmit</w:t>
      </w:r>
      <w:r w:rsidR="00C9370A">
        <w:rPr>
          <w:sz w:val="24"/>
          <w:szCs w:val="24"/>
          <w:lang w:val="en-GB"/>
        </w:rPr>
        <w:t>y</w:t>
      </w:r>
      <w:r w:rsidR="00235809">
        <w:rPr>
          <w:sz w:val="24"/>
          <w:szCs w:val="24"/>
          <w:lang w:val="en-GB"/>
        </w:rPr>
        <w:t xml:space="preserve"> </w:t>
      </w:r>
      <w:r w:rsidR="00C9370A">
        <w:rPr>
          <w:sz w:val="24"/>
          <w:szCs w:val="24"/>
          <w:lang w:val="en-GB"/>
        </w:rPr>
        <w:t>is</w:t>
      </w:r>
      <w:r w:rsidR="00235809">
        <w:rPr>
          <w:sz w:val="24"/>
          <w:szCs w:val="24"/>
          <w:lang w:val="en-GB"/>
        </w:rPr>
        <w:t xml:space="preserve"> deployed throughout </w:t>
      </w:r>
      <w:r w:rsidR="00C9370A">
        <w:rPr>
          <w:sz w:val="24"/>
          <w:szCs w:val="24"/>
          <w:lang w:val="en-GB"/>
        </w:rPr>
        <w:t>in</w:t>
      </w:r>
      <w:r w:rsidR="00235809">
        <w:rPr>
          <w:sz w:val="24"/>
          <w:szCs w:val="24"/>
          <w:lang w:val="en-GB"/>
        </w:rPr>
        <w:t xml:space="preserve"> comic contrast with their monstrous desire for younger flesh.  While Hilda and Gladys are dressed as cosy old ladies their dialogue and devious plotting give them a disturbingly </w:t>
      </w:r>
      <w:proofErr w:type="spellStart"/>
      <w:r w:rsidR="00235809">
        <w:rPr>
          <w:sz w:val="24"/>
          <w:szCs w:val="24"/>
          <w:lang w:val="en-GB"/>
        </w:rPr>
        <w:t>vampiric</w:t>
      </w:r>
      <w:proofErr w:type="spellEnd"/>
      <w:r w:rsidR="00235809">
        <w:rPr>
          <w:sz w:val="24"/>
          <w:szCs w:val="24"/>
          <w:lang w:val="en-GB"/>
        </w:rPr>
        <w:t xml:space="preserve"> quality – they uncannily enact fears about the elderly not ‘acting their age’.  </w:t>
      </w:r>
      <w:r w:rsidR="00CA22F5">
        <w:rPr>
          <w:sz w:val="24"/>
          <w:szCs w:val="24"/>
          <w:lang w:val="en-GB"/>
        </w:rPr>
        <w:t>Their first exchange with the gas man</w:t>
      </w:r>
      <w:r w:rsidR="002F17BE">
        <w:rPr>
          <w:sz w:val="24"/>
          <w:szCs w:val="24"/>
          <w:lang w:val="en-GB"/>
        </w:rPr>
        <w:t xml:space="preserve"> (Simon Greenall)</w:t>
      </w:r>
      <w:r w:rsidR="00CA22F5">
        <w:rPr>
          <w:sz w:val="24"/>
          <w:szCs w:val="24"/>
          <w:lang w:val="en-GB"/>
        </w:rPr>
        <w:t xml:space="preserve"> introduces their catchphrase:</w:t>
      </w:r>
    </w:p>
    <w:p w:rsidR="00CA22F5" w:rsidRDefault="00CA22F5" w:rsidP="0086011A">
      <w:pPr>
        <w:spacing w:line="480" w:lineRule="auto"/>
        <w:rPr>
          <w:sz w:val="24"/>
          <w:szCs w:val="24"/>
          <w:lang w:val="en-GB"/>
        </w:rPr>
      </w:pPr>
      <w:r>
        <w:rPr>
          <w:sz w:val="24"/>
          <w:szCs w:val="24"/>
          <w:lang w:val="en-GB"/>
        </w:rPr>
        <w:tab/>
      </w:r>
      <w:r w:rsidR="005704CB">
        <w:rPr>
          <w:sz w:val="24"/>
          <w:szCs w:val="24"/>
          <w:lang w:val="en-GB"/>
        </w:rPr>
        <w:t>Hilda</w:t>
      </w:r>
      <w:r>
        <w:rPr>
          <w:sz w:val="24"/>
          <w:szCs w:val="24"/>
          <w:lang w:val="en-GB"/>
        </w:rPr>
        <w:t xml:space="preserve">:  </w:t>
      </w:r>
      <w:proofErr w:type="spellStart"/>
      <w:r>
        <w:rPr>
          <w:sz w:val="24"/>
          <w:szCs w:val="24"/>
          <w:lang w:val="en-GB"/>
        </w:rPr>
        <w:t>Cooeee</w:t>
      </w:r>
      <w:proofErr w:type="spellEnd"/>
      <w:r>
        <w:rPr>
          <w:sz w:val="24"/>
          <w:szCs w:val="24"/>
          <w:lang w:val="en-GB"/>
        </w:rPr>
        <w:t>!</w:t>
      </w:r>
    </w:p>
    <w:p w:rsidR="00CA22F5" w:rsidRDefault="00CA22F5" w:rsidP="0086011A">
      <w:pPr>
        <w:spacing w:line="480" w:lineRule="auto"/>
        <w:rPr>
          <w:sz w:val="24"/>
          <w:szCs w:val="24"/>
          <w:lang w:val="en-GB"/>
        </w:rPr>
      </w:pPr>
      <w:r>
        <w:rPr>
          <w:sz w:val="24"/>
          <w:szCs w:val="24"/>
          <w:lang w:val="en-GB"/>
        </w:rPr>
        <w:tab/>
        <w:t>Gas man:  Hello ladies; have I come too early?</w:t>
      </w:r>
    </w:p>
    <w:p w:rsidR="00CA22F5" w:rsidRDefault="00CA22F5" w:rsidP="0086011A">
      <w:pPr>
        <w:spacing w:line="480" w:lineRule="auto"/>
        <w:rPr>
          <w:sz w:val="24"/>
          <w:szCs w:val="24"/>
          <w:lang w:val="en-GB"/>
        </w:rPr>
      </w:pPr>
      <w:r>
        <w:rPr>
          <w:sz w:val="24"/>
          <w:szCs w:val="24"/>
          <w:lang w:val="en-GB"/>
        </w:rPr>
        <w:tab/>
      </w:r>
      <w:r w:rsidR="005704CB">
        <w:rPr>
          <w:sz w:val="24"/>
          <w:szCs w:val="24"/>
          <w:lang w:val="en-GB"/>
        </w:rPr>
        <w:t>Gladys</w:t>
      </w:r>
      <w:r>
        <w:rPr>
          <w:sz w:val="24"/>
          <w:szCs w:val="24"/>
          <w:lang w:val="en-GB"/>
        </w:rPr>
        <w:t xml:space="preserve">:  </w:t>
      </w:r>
      <w:r w:rsidR="00E72B61">
        <w:rPr>
          <w:sz w:val="24"/>
          <w:szCs w:val="24"/>
          <w:lang w:val="en-GB"/>
        </w:rPr>
        <w:t xml:space="preserve">[with delight] </w:t>
      </w:r>
      <w:r>
        <w:rPr>
          <w:sz w:val="24"/>
          <w:szCs w:val="24"/>
          <w:lang w:val="en-GB"/>
        </w:rPr>
        <w:t xml:space="preserve">Young </w:t>
      </w:r>
      <w:r w:rsidRPr="00E72B61">
        <w:rPr>
          <w:i/>
          <w:sz w:val="24"/>
          <w:szCs w:val="24"/>
          <w:lang w:val="en-GB"/>
        </w:rPr>
        <w:t>MAN</w:t>
      </w:r>
      <w:r>
        <w:rPr>
          <w:sz w:val="24"/>
          <w:szCs w:val="24"/>
          <w:lang w:val="en-GB"/>
        </w:rPr>
        <w:t>!</w:t>
      </w:r>
    </w:p>
    <w:p w:rsidR="00BF2193" w:rsidRDefault="00BF2193" w:rsidP="0086011A">
      <w:pPr>
        <w:spacing w:line="480" w:lineRule="auto"/>
        <w:rPr>
          <w:sz w:val="24"/>
          <w:szCs w:val="24"/>
          <w:lang w:val="en-GB"/>
        </w:rPr>
      </w:pPr>
      <w:r>
        <w:rPr>
          <w:sz w:val="24"/>
          <w:szCs w:val="24"/>
          <w:lang w:val="en-GB"/>
        </w:rPr>
        <w:tab/>
      </w:r>
      <w:r w:rsidR="005704CB">
        <w:rPr>
          <w:sz w:val="24"/>
          <w:szCs w:val="24"/>
          <w:lang w:val="en-GB"/>
        </w:rPr>
        <w:t>Hilda</w:t>
      </w:r>
      <w:r>
        <w:rPr>
          <w:sz w:val="24"/>
          <w:szCs w:val="24"/>
          <w:lang w:val="en-GB"/>
        </w:rPr>
        <w:t>:  You wash your mouth out with soap and water, you naughty young man!</w:t>
      </w:r>
    </w:p>
    <w:p w:rsidR="00BF2193" w:rsidRDefault="00BF2193" w:rsidP="0086011A">
      <w:pPr>
        <w:spacing w:line="480" w:lineRule="auto"/>
        <w:rPr>
          <w:sz w:val="24"/>
          <w:szCs w:val="24"/>
          <w:lang w:val="en-GB"/>
        </w:rPr>
      </w:pPr>
      <w:r>
        <w:rPr>
          <w:sz w:val="24"/>
          <w:szCs w:val="24"/>
          <w:lang w:val="en-GB"/>
        </w:rPr>
        <w:tab/>
      </w:r>
      <w:r w:rsidR="005704CB">
        <w:rPr>
          <w:sz w:val="24"/>
          <w:szCs w:val="24"/>
          <w:lang w:val="en-GB"/>
        </w:rPr>
        <w:t>Gladys</w:t>
      </w:r>
      <w:r>
        <w:rPr>
          <w:sz w:val="24"/>
          <w:szCs w:val="24"/>
          <w:lang w:val="en-GB"/>
        </w:rPr>
        <w:t xml:space="preserve">:  Young </w:t>
      </w:r>
      <w:r w:rsidRPr="00E72B61">
        <w:rPr>
          <w:i/>
          <w:sz w:val="24"/>
          <w:szCs w:val="24"/>
          <w:lang w:val="en-GB"/>
        </w:rPr>
        <w:t>man</w:t>
      </w:r>
      <w:r>
        <w:rPr>
          <w:sz w:val="24"/>
          <w:szCs w:val="24"/>
          <w:lang w:val="en-GB"/>
        </w:rPr>
        <w:t>!</w:t>
      </w:r>
    </w:p>
    <w:p w:rsidR="00BF2193" w:rsidRDefault="00BF2193" w:rsidP="0086011A">
      <w:pPr>
        <w:spacing w:line="480" w:lineRule="auto"/>
        <w:rPr>
          <w:sz w:val="24"/>
          <w:szCs w:val="24"/>
          <w:lang w:val="en-GB"/>
        </w:rPr>
      </w:pPr>
      <w:r>
        <w:rPr>
          <w:sz w:val="24"/>
          <w:szCs w:val="24"/>
          <w:lang w:val="en-GB"/>
        </w:rPr>
        <w:lastRenderedPageBreak/>
        <w:tab/>
      </w:r>
      <w:r w:rsidR="005704CB">
        <w:rPr>
          <w:sz w:val="24"/>
          <w:szCs w:val="24"/>
          <w:lang w:val="en-GB"/>
        </w:rPr>
        <w:t>Hilda</w:t>
      </w:r>
      <w:r>
        <w:rPr>
          <w:sz w:val="24"/>
          <w:szCs w:val="24"/>
          <w:lang w:val="en-GB"/>
        </w:rPr>
        <w:t>:  Where’s the lovely dark boy that was here yesterday?</w:t>
      </w:r>
    </w:p>
    <w:p w:rsidR="00BF2193" w:rsidRDefault="00BF2193" w:rsidP="00CC47CC">
      <w:pPr>
        <w:spacing w:line="480" w:lineRule="auto"/>
        <w:ind w:left="720"/>
        <w:rPr>
          <w:sz w:val="24"/>
          <w:szCs w:val="24"/>
          <w:lang w:val="en-GB"/>
        </w:rPr>
      </w:pPr>
      <w:r>
        <w:rPr>
          <w:sz w:val="24"/>
          <w:szCs w:val="24"/>
          <w:lang w:val="en-GB"/>
        </w:rPr>
        <w:t xml:space="preserve">Gas man:  </w:t>
      </w:r>
      <w:r w:rsidR="00E72B61">
        <w:rPr>
          <w:sz w:val="24"/>
          <w:szCs w:val="24"/>
          <w:lang w:val="en-GB"/>
        </w:rPr>
        <w:t xml:space="preserve">[disconcerted] </w:t>
      </w:r>
      <w:proofErr w:type="spellStart"/>
      <w:r>
        <w:rPr>
          <w:sz w:val="24"/>
          <w:szCs w:val="24"/>
          <w:lang w:val="en-GB"/>
        </w:rPr>
        <w:t>Er</w:t>
      </w:r>
      <w:proofErr w:type="spellEnd"/>
      <w:r>
        <w:rPr>
          <w:sz w:val="24"/>
          <w:szCs w:val="24"/>
          <w:lang w:val="en-GB"/>
        </w:rPr>
        <w:t>, he begged me to come today.  So where’s the gas leak this time?</w:t>
      </w:r>
    </w:p>
    <w:p w:rsidR="00BF2193" w:rsidRDefault="005704CB" w:rsidP="00BF2193">
      <w:pPr>
        <w:spacing w:line="480" w:lineRule="auto"/>
        <w:ind w:left="720"/>
        <w:rPr>
          <w:sz w:val="24"/>
          <w:szCs w:val="24"/>
          <w:lang w:val="en-GB"/>
        </w:rPr>
      </w:pPr>
      <w:r>
        <w:rPr>
          <w:sz w:val="24"/>
          <w:szCs w:val="24"/>
          <w:lang w:val="en-GB"/>
        </w:rPr>
        <w:t>Gladys</w:t>
      </w:r>
      <w:r w:rsidR="00BF2193">
        <w:rPr>
          <w:sz w:val="24"/>
          <w:szCs w:val="24"/>
          <w:lang w:val="en-GB"/>
        </w:rPr>
        <w:t>:  You’re a lovely young man</w:t>
      </w:r>
      <w:r w:rsidR="0096054A" w:rsidRPr="0096054A">
        <w:rPr>
          <w:sz w:val="24"/>
          <w:szCs w:val="24"/>
          <w:lang w:val="en-GB"/>
        </w:rPr>
        <w:t xml:space="preserve"> </w:t>
      </w:r>
      <w:r w:rsidR="0096054A">
        <w:rPr>
          <w:sz w:val="24"/>
          <w:szCs w:val="24"/>
          <w:lang w:val="en-GB"/>
        </w:rPr>
        <w:t>too</w:t>
      </w:r>
      <w:r w:rsidR="00BF2193">
        <w:rPr>
          <w:sz w:val="24"/>
          <w:szCs w:val="24"/>
          <w:lang w:val="en-GB"/>
        </w:rPr>
        <w:t xml:space="preserve">, you know, </w:t>
      </w:r>
      <w:r w:rsidR="0096054A">
        <w:rPr>
          <w:sz w:val="24"/>
          <w:szCs w:val="24"/>
          <w:lang w:val="en-GB"/>
        </w:rPr>
        <w:t xml:space="preserve">young man.  Do </w:t>
      </w:r>
      <w:r w:rsidR="00BF2193">
        <w:rPr>
          <w:sz w:val="24"/>
          <w:szCs w:val="24"/>
          <w:lang w:val="en-GB"/>
        </w:rPr>
        <w:t xml:space="preserve">you know, we think you’re the spitting </w:t>
      </w:r>
      <w:r w:rsidR="0096054A">
        <w:rPr>
          <w:sz w:val="24"/>
          <w:szCs w:val="24"/>
          <w:lang w:val="en-GB"/>
        </w:rPr>
        <w:t>image of a young Lester Piggott!</w:t>
      </w:r>
    </w:p>
    <w:p w:rsidR="00BF2193" w:rsidRDefault="00BF2193" w:rsidP="00BF2193">
      <w:pPr>
        <w:spacing w:line="480" w:lineRule="auto"/>
        <w:ind w:left="720"/>
        <w:rPr>
          <w:sz w:val="24"/>
          <w:szCs w:val="24"/>
          <w:lang w:val="en-GB"/>
        </w:rPr>
      </w:pPr>
      <w:r>
        <w:rPr>
          <w:sz w:val="24"/>
          <w:szCs w:val="24"/>
          <w:lang w:val="en-GB"/>
        </w:rPr>
        <w:t xml:space="preserve">Gas man:  Right.  Well, if you could just show me </w:t>
      </w:r>
      <w:proofErr w:type="gramStart"/>
      <w:r>
        <w:rPr>
          <w:sz w:val="24"/>
          <w:szCs w:val="24"/>
          <w:lang w:val="en-GB"/>
        </w:rPr>
        <w:t>wh</w:t>
      </w:r>
      <w:proofErr w:type="gramEnd"/>
      <w:r>
        <w:rPr>
          <w:sz w:val="24"/>
          <w:szCs w:val="24"/>
          <w:lang w:val="en-GB"/>
        </w:rPr>
        <w:t>...</w:t>
      </w:r>
    </w:p>
    <w:p w:rsidR="00BF2193" w:rsidRDefault="005704CB" w:rsidP="00BF2193">
      <w:pPr>
        <w:spacing w:line="480" w:lineRule="auto"/>
        <w:ind w:left="720"/>
        <w:rPr>
          <w:sz w:val="24"/>
          <w:szCs w:val="24"/>
          <w:lang w:val="en-GB"/>
        </w:rPr>
      </w:pPr>
      <w:r>
        <w:rPr>
          <w:sz w:val="24"/>
          <w:szCs w:val="24"/>
          <w:lang w:val="en-GB"/>
        </w:rPr>
        <w:t>Hilda</w:t>
      </w:r>
      <w:r w:rsidR="00CC47CC">
        <w:rPr>
          <w:sz w:val="24"/>
          <w:szCs w:val="24"/>
          <w:lang w:val="en-GB"/>
        </w:rPr>
        <w:t>:  [grabbing his arm]</w:t>
      </w:r>
      <w:r w:rsidR="00BF2193">
        <w:rPr>
          <w:sz w:val="24"/>
          <w:szCs w:val="24"/>
          <w:lang w:val="en-GB"/>
        </w:rPr>
        <w:t xml:space="preserve"> Go on, show us your muscles!</w:t>
      </w:r>
    </w:p>
    <w:p w:rsidR="00BF2193" w:rsidRDefault="00BF2193" w:rsidP="00BF2193">
      <w:pPr>
        <w:spacing w:line="480" w:lineRule="auto"/>
        <w:ind w:left="720"/>
        <w:rPr>
          <w:sz w:val="24"/>
          <w:szCs w:val="24"/>
          <w:lang w:val="en-GB"/>
        </w:rPr>
      </w:pPr>
      <w:r>
        <w:rPr>
          <w:sz w:val="24"/>
          <w:szCs w:val="24"/>
          <w:lang w:val="en-GB"/>
        </w:rPr>
        <w:t xml:space="preserve">Gas man:  </w:t>
      </w:r>
      <w:r w:rsidR="00CC47CC">
        <w:rPr>
          <w:sz w:val="24"/>
          <w:szCs w:val="24"/>
          <w:lang w:val="en-GB"/>
        </w:rPr>
        <w:t xml:space="preserve">[distinctly unnerved] </w:t>
      </w:r>
      <w:r>
        <w:rPr>
          <w:sz w:val="24"/>
          <w:szCs w:val="24"/>
          <w:lang w:val="en-GB"/>
        </w:rPr>
        <w:t>Yeah... if you could just show me w</w:t>
      </w:r>
      <w:r w:rsidR="00607477">
        <w:rPr>
          <w:sz w:val="24"/>
          <w:szCs w:val="24"/>
          <w:lang w:val="en-GB"/>
        </w:rPr>
        <w:t>here you smelt the gas</w:t>
      </w:r>
      <w:r w:rsidR="00CC47CC">
        <w:rPr>
          <w:sz w:val="24"/>
          <w:szCs w:val="24"/>
          <w:lang w:val="en-GB"/>
        </w:rPr>
        <w:t>,</w:t>
      </w:r>
      <w:r w:rsidR="00607477">
        <w:rPr>
          <w:sz w:val="24"/>
          <w:szCs w:val="24"/>
          <w:lang w:val="en-GB"/>
        </w:rPr>
        <w:t xml:space="preserve"> eh?</w:t>
      </w:r>
    </w:p>
    <w:p w:rsidR="00607477" w:rsidRDefault="005704CB" w:rsidP="00BF2193">
      <w:pPr>
        <w:spacing w:line="480" w:lineRule="auto"/>
        <w:ind w:left="720"/>
        <w:rPr>
          <w:sz w:val="24"/>
          <w:szCs w:val="24"/>
          <w:lang w:val="en-GB"/>
        </w:rPr>
      </w:pPr>
      <w:r>
        <w:rPr>
          <w:sz w:val="24"/>
          <w:szCs w:val="24"/>
          <w:lang w:val="en-GB"/>
        </w:rPr>
        <w:t>Gladys</w:t>
      </w:r>
      <w:r w:rsidR="00607477">
        <w:rPr>
          <w:sz w:val="24"/>
          <w:szCs w:val="24"/>
          <w:lang w:val="en-GB"/>
        </w:rPr>
        <w:t>:  Oh!  You saucy devil!  It’s in the bedroom this time.</w:t>
      </w:r>
      <w:r w:rsidR="0096054A">
        <w:rPr>
          <w:sz w:val="24"/>
          <w:szCs w:val="24"/>
          <w:lang w:val="en-GB"/>
        </w:rPr>
        <w:t xml:space="preserve">  Follow us!</w:t>
      </w:r>
    </w:p>
    <w:p w:rsidR="006563B3" w:rsidRDefault="006563B3" w:rsidP="0086011A">
      <w:pPr>
        <w:spacing w:line="480" w:lineRule="auto"/>
        <w:rPr>
          <w:sz w:val="24"/>
          <w:szCs w:val="24"/>
          <w:lang w:val="en-GB"/>
        </w:rPr>
      </w:pPr>
      <w:r>
        <w:rPr>
          <w:sz w:val="24"/>
          <w:szCs w:val="24"/>
          <w:lang w:val="en-GB"/>
        </w:rPr>
        <w:t xml:space="preserve">The sketch </w:t>
      </w:r>
      <w:r w:rsidR="00ED4B1F">
        <w:rPr>
          <w:sz w:val="24"/>
          <w:szCs w:val="24"/>
          <w:lang w:val="en-GB"/>
        </w:rPr>
        <w:t xml:space="preserve">continues in this manner and </w:t>
      </w:r>
      <w:r>
        <w:rPr>
          <w:sz w:val="24"/>
          <w:szCs w:val="24"/>
          <w:lang w:val="en-GB"/>
        </w:rPr>
        <w:t xml:space="preserve">concludes with Gladys and Hilda wrestling the gas man to the floor; </w:t>
      </w:r>
      <w:r w:rsidR="005704CB">
        <w:rPr>
          <w:sz w:val="24"/>
          <w:szCs w:val="24"/>
          <w:lang w:val="en-GB"/>
        </w:rPr>
        <w:t xml:space="preserve">Gladys </w:t>
      </w:r>
      <w:r w:rsidR="00ED4B1F">
        <w:rPr>
          <w:sz w:val="24"/>
          <w:szCs w:val="24"/>
          <w:lang w:val="en-GB"/>
        </w:rPr>
        <w:t>straddles his crotch and holds</w:t>
      </w:r>
      <w:r w:rsidR="005704CB">
        <w:rPr>
          <w:sz w:val="24"/>
          <w:szCs w:val="24"/>
          <w:lang w:val="en-GB"/>
        </w:rPr>
        <w:t xml:space="preserve"> his legs down while Hilda throws herself across hi</w:t>
      </w:r>
      <w:r w:rsidR="0096054A">
        <w:rPr>
          <w:sz w:val="24"/>
          <w:szCs w:val="24"/>
          <w:lang w:val="en-GB"/>
        </w:rPr>
        <w:t>s torso and secures his arms.  Gladys finally looks into the camera, saying: ‘</w:t>
      </w:r>
      <w:proofErr w:type="gramStart"/>
      <w:r w:rsidR="0096054A">
        <w:rPr>
          <w:sz w:val="24"/>
          <w:szCs w:val="24"/>
          <w:lang w:val="en-GB"/>
        </w:rPr>
        <w:t>Don’t</w:t>
      </w:r>
      <w:proofErr w:type="gramEnd"/>
      <w:r w:rsidR="0096054A">
        <w:rPr>
          <w:sz w:val="24"/>
          <w:szCs w:val="24"/>
          <w:lang w:val="en-GB"/>
        </w:rPr>
        <w:t xml:space="preserve"> you just love being in control?’, while behind her Hilda gives a thumbs up to camera with a big grin</w:t>
      </w:r>
      <w:r w:rsidR="002F17BE">
        <w:rPr>
          <w:sz w:val="24"/>
          <w:szCs w:val="24"/>
          <w:lang w:val="en-GB"/>
        </w:rPr>
        <w:t xml:space="preserve"> (</w:t>
      </w:r>
      <w:r w:rsidR="002F17BE">
        <w:rPr>
          <w:i/>
          <w:sz w:val="24"/>
          <w:szCs w:val="24"/>
          <w:lang w:val="en-GB"/>
        </w:rPr>
        <w:t>Harry Enfield and Chums</w:t>
      </w:r>
      <w:r w:rsidR="002F17BE">
        <w:rPr>
          <w:sz w:val="24"/>
          <w:szCs w:val="24"/>
          <w:lang w:val="en-GB"/>
        </w:rPr>
        <w:t>, 1:2)</w:t>
      </w:r>
      <w:r w:rsidR="0096054A">
        <w:rPr>
          <w:sz w:val="24"/>
          <w:szCs w:val="24"/>
          <w:lang w:val="en-GB"/>
        </w:rPr>
        <w:t>.</w:t>
      </w:r>
      <w:r w:rsidR="00B34E76">
        <w:rPr>
          <w:rStyle w:val="EndnoteReference"/>
          <w:sz w:val="24"/>
          <w:szCs w:val="24"/>
          <w:lang w:val="en-GB"/>
        </w:rPr>
        <w:endnoteReference w:id="26"/>
      </w:r>
    </w:p>
    <w:p w:rsidR="002A6420" w:rsidRDefault="002A6420" w:rsidP="0086011A">
      <w:pPr>
        <w:spacing w:line="480" w:lineRule="auto"/>
        <w:rPr>
          <w:sz w:val="24"/>
          <w:szCs w:val="24"/>
          <w:lang w:val="en-GB"/>
        </w:rPr>
      </w:pPr>
    </w:p>
    <w:p w:rsidR="008518C8" w:rsidRPr="00A27A7F" w:rsidRDefault="00180B84" w:rsidP="0086011A">
      <w:pPr>
        <w:spacing w:line="480" w:lineRule="auto"/>
        <w:rPr>
          <w:sz w:val="24"/>
          <w:szCs w:val="24"/>
          <w:lang w:val="en-GB"/>
        </w:rPr>
      </w:pPr>
      <w:r w:rsidRPr="00A27A7F">
        <w:rPr>
          <w:sz w:val="24"/>
          <w:szCs w:val="24"/>
          <w:lang w:val="en-GB"/>
        </w:rPr>
        <w:t xml:space="preserve">How are we to understand this sequence?  On the one hand it seems to confirm </w:t>
      </w:r>
      <w:r w:rsidR="00427F5D">
        <w:rPr>
          <w:sz w:val="24"/>
          <w:szCs w:val="24"/>
          <w:lang w:val="en-GB"/>
        </w:rPr>
        <w:t>de Beauvoir’s</w:t>
      </w:r>
      <w:r w:rsidR="00427F5D" w:rsidRPr="00A27A7F">
        <w:rPr>
          <w:sz w:val="24"/>
          <w:szCs w:val="24"/>
          <w:lang w:val="en-GB"/>
        </w:rPr>
        <w:t xml:space="preserve"> </w:t>
      </w:r>
      <w:r w:rsidRPr="00A27A7F">
        <w:rPr>
          <w:sz w:val="24"/>
          <w:szCs w:val="24"/>
          <w:lang w:val="en-GB"/>
        </w:rPr>
        <w:t xml:space="preserve">statement that sexuality and violence </w:t>
      </w:r>
      <w:r w:rsidR="00944968" w:rsidRPr="00A27A7F">
        <w:rPr>
          <w:sz w:val="24"/>
          <w:szCs w:val="24"/>
          <w:lang w:val="en-GB"/>
        </w:rPr>
        <w:t>in the elderly</w:t>
      </w:r>
      <w:r w:rsidRPr="00A27A7F">
        <w:rPr>
          <w:sz w:val="24"/>
          <w:szCs w:val="24"/>
          <w:lang w:val="en-GB"/>
        </w:rPr>
        <w:t xml:space="preserve"> are perceived as ludicrous.</w:t>
      </w:r>
      <w:r w:rsidR="00607477">
        <w:rPr>
          <w:sz w:val="24"/>
          <w:szCs w:val="24"/>
          <w:lang w:val="en-GB"/>
        </w:rPr>
        <w:t xml:space="preserve">  </w:t>
      </w:r>
      <w:r w:rsidR="005704CB">
        <w:rPr>
          <w:sz w:val="24"/>
          <w:szCs w:val="24"/>
          <w:lang w:val="en-GB"/>
        </w:rPr>
        <w:t xml:space="preserve">The repeated ‘Young </w:t>
      </w:r>
      <w:r w:rsidR="005704CB" w:rsidRPr="002F17BE">
        <w:rPr>
          <w:i/>
          <w:sz w:val="24"/>
          <w:szCs w:val="24"/>
          <w:lang w:val="en-GB"/>
        </w:rPr>
        <w:t>man</w:t>
      </w:r>
      <w:r w:rsidR="005704CB">
        <w:rPr>
          <w:sz w:val="24"/>
          <w:szCs w:val="24"/>
          <w:lang w:val="en-GB"/>
        </w:rPr>
        <w:t xml:space="preserve">!’ emphasizes the difference </w:t>
      </w:r>
      <w:r w:rsidR="00B34E76">
        <w:rPr>
          <w:sz w:val="24"/>
          <w:szCs w:val="24"/>
          <w:lang w:val="en-GB"/>
        </w:rPr>
        <w:t xml:space="preserve">in age </w:t>
      </w:r>
      <w:r w:rsidR="005704CB">
        <w:rPr>
          <w:sz w:val="24"/>
          <w:szCs w:val="24"/>
          <w:lang w:val="en-GB"/>
        </w:rPr>
        <w:t>between t</w:t>
      </w:r>
      <w:r w:rsidR="00B34E76">
        <w:rPr>
          <w:sz w:val="24"/>
          <w:szCs w:val="24"/>
          <w:lang w:val="en-GB"/>
        </w:rPr>
        <w:t>he ladies and their victims</w:t>
      </w:r>
      <w:r w:rsidR="00C9370A">
        <w:rPr>
          <w:sz w:val="24"/>
          <w:szCs w:val="24"/>
          <w:lang w:val="en-GB"/>
        </w:rPr>
        <w:t xml:space="preserve">; </w:t>
      </w:r>
      <w:r w:rsidR="00B34E76">
        <w:rPr>
          <w:sz w:val="24"/>
          <w:szCs w:val="24"/>
          <w:lang w:val="en-GB"/>
        </w:rPr>
        <w:t>the sketches also feature Gladys and Hilda chanting ‘At my age!’, ‘At your age!</w:t>
      </w:r>
      <w:proofErr w:type="gramStart"/>
      <w:r w:rsidR="00B34E76">
        <w:rPr>
          <w:sz w:val="24"/>
          <w:szCs w:val="24"/>
          <w:lang w:val="en-GB"/>
        </w:rPr>
        <w:t>’,</w:t>
      </w:r>
      <w:proofErr w:type="gramEnd"/>
      <w:r w:rsidR="00B34E76">
        <w:rPr>
          <w:sz w:val="24"/>
          <w:szCs w:val="24"/>
          <w:lang w:val="en-GB"/>
        </w:rPr>
        <w:t xml:space="preserve"> in response to any misconstrued advance from the ‘young man’.  We are constantly reminded that t</w:t>
      </w:r>
      <w:r w:rsidR="005704CB">
        <w:rPr>
          <w:sz w:val="24"/>
          <w:szCs w:val="24"/>
          <w:lang w:val="en-GB"/>
        </w:rPr>
        <w:t xml:space="preserve">hese are not golden </w:t>
      </w:r>
      <w:r w:rsidR="005704CB" w:rsidRPr="005704CB">
        <w:rPr>
          <w:i/>
          <w:sz w:val="24"/>
          <w:szCs w:val="24"/>
          <w:lang w:val="en-GB"/>
        </w:rPr>
        <w:t>girls</w:t>
      </w:r>
      <w:r w:rsidR="005704CB">
        <w:rPr>
          <w:sz w:val="24"/>
          <w:szCs w:val="24"/>
          <w:lang w:val="en-GB"/>
        </w:rPr>
        <w:t xml:space="preserve"> but </w:t>
      </w:r>
      <w:r w:rsidR="00C9370A">
        <w:rPr>
          <w:sz w:val="24"/>
          <w:szCs w:val="24"/>
          <w:lang w:val="en-GB"/>
        </w:rPr>
        <w:t>characters</w:t>
      </w:r>
      <w:r w:rsidR="005704CB">
        <w:rPr>
          <w:sz w:val="24"/>
          <w:szCs w:val="24"/>
          <w:lang w:val="en-GB"/>
        </w:rPr>
        <w:t xml:space="preserve"> in their seventies or eighties.  </w:t>
      </w:r>
      <w:r w:rsidRPr="005704CB">
        <w:rPr>
          <w:sz w:val="24"/>
          <w:szCs w:val="24"/>
          <w:lang w:val="en-GB"/>
        </w:rPr>
        <w:t>The</w:t>
      </w:r>
      <w:r w:rsidRPr="00A27A7F">
        <w:rPr>
          <w:sz w:val="24"/>
          <w:szCs w:val="24"/>
          <w:lang w:val="en-GB"/>
        </w:rPr>
        <w:t xml:space="preserve"> </w:t>
      </w:r>
      <w:r w:rsidR="00944968" w:rsidRPr="00A27A7F">
        <w:rPr>
          <w:sz w:val="24"/>
          <w:szCs w:val="24"/>
          <w:lang w:val="en-GB"/>
        </w:rPr>
        <w:t>sketch</w:t>
      </w:r>
      <w:r w:rsidR="00B34E76">
        <w:rPr>
          <w:sz w:val="24"/>
          <w:szCs w:val="24"/>
          <w:lang w:val="en-GB"/>
        </w:rPr>
        <w:t>es play</w:t>
      </w:r>
      <w:r w:rsidRPr="00A27A7F">
        <w:rPr>
          <w:sz w:val="24"/>
          <w:szCs w:val="24"/>
          <w:lang w:val="en-GB"/>
        </w:rPr>
        <w:t xml:space="preserve"> upon what Mary Russo calls the ‘scandal of anachronism’, that ‘Not acting one’s age ... is not only </w:t>
      </w:r>
      <w:r w:rsidR="00ED471F" w:rsidRPr="00A27A7F">
        <w:rPr>
          <w:sz w:val="24"/>
          <w:szCs w:val="24"/>
          <w:lang w:val="en-GB"/>
        </w:rPr>
        <w:t>inappropriate but dangerous, exposing the female subject, especially, to ridicule, contempt, pity and scorn – the scandal of anachronism</w:t>
      </w:r>
      <w:r w:rsidR="00C33198">
        <w:rPr>
          <w:sz w:val="24"/>
          <w:szCs w:val="24"/>
          <w:lang w:val="en-GB"/>
        </w:rPr>
        <w:t>.</w:t>
      </w:r>
      <w:r w:rsidR="00ED471F" w:rsidRPr="00A27A7F">
        <w:rPr>
          <w:sz w:val="24"/>
          <w:szCs w:val="24"/>
          <w:lang w:val="en-GB"/>
        </w:rPr>
        <w:t>’</w:t>
      </w:r>
      <w:r w:rsidR="00C33198">
        <w:rPr>
          <w:rStyle w:val="EndnoteReference"/>
          <w:sz w:val="24"/>
          <w:szCs w:val="24"/>
          <w:lang w:val="en-GB"/>
        </w:rPr>
        <w:endnoteReference w:id="27"/>
      </w:r>
      <w:r w:rsidR="00830164" w:rsidRPr="00A27A7F">
        <w:rPr>
          <w:sz w:val="24"/>
          <w:szCs w:val="24"/>
          <w:lang w:val="en-GB"/>
        </w:rPr>
        <w:t xml:space="preserve">  </w:t>
      </w:r>
      <w:r w:rsidR="008518C8" w:rsidRPr="00A27A7F">
        <w:rPr>
          <w:sz w:val="24"/>
          <w:szCs w:val="24"/>
          <w:lang w:val="en-GB"/>
        </w:rPr>
        <w:t xml:space="preserve">Hilda and Gladys are anachronistic; they are </w:t>
      </w:r>
      <w:r w:rsidR="008518C8" w:rsidRPr="00A27A7F">
        <w:rPr>
          <w:sz w:val="24"/>
          <w:szCs w:val="24"/>
          <w:lang w:val="en-GB"/>
        </w:rPr>
        <w:lastRenderedPageBreak/>
        <w:t xml:space="preserve">not ‘acting their age’ – they confound the stereotype of the weak and passive old lady by asserting their hypersexual desires both linguistically, through </w:t>
      </w:r>
      <w:r w:rsidR="00C4400B" w:rsidRPr="00A27A7F">
        <w:rPr>
          <w:sz w:val="24"/>
          <w:szCs w:val="24"/>
          <w:lang w:val="en-GB"/>
        </w:rPr>
        <w:t xml:space="preserve">constant </w:t>
      </w:r>
      <w:r w:rsidR="008518C8" w:rsidRPr="00A27A7F">
        <w:rPr>
          <w:sz w:val="24"/>
          <w:szCs w:val="24"/>
          <w:lang w:val="en-GB"/>
        </w:rPr>
        <w:t xml:space="preserve">innuendo, and physically, by assaulting the young men they encounter.  </w:t>
      </w:r>
    </w:p>
    <w:p w:rsidR="002A6420" w:rsidRDefault="002A6420" w:rsidP="0086011A">
      <w:pPr>
        <w:spacing w:line="480" w:lineRule="auto"/>
        <w:rPr>
          <w:sz w:val="24"/>
          <w:szCs w:val="24"/>
          <w:lang w:val="en-GB"/>
        </w:rPr>
      </w:pPr>
    </w:p>
    <w:p w:rsidR="00154BF3" w:rsidRDefault="00CC47CC" w:rsidP="0086011A">
      <w:pPr>
        <w:spacing w:line="480" w:lineRule="auto"/>
        <w:rPr>
          <w:sz w:val="24"/>
          <w:szCs w:val="24"/>
          <w:lang w:val="en-GB"/>
        </w:rPr>
      </w:pPr>
      <w:r>
        <w:rPr>
          <w:sz w:val="24"/>
          <w:szCs w:val="24"/>
          <w:lang w:val="en-GB"/>
        </w:rPr>
        <w:t>The</w:t>
      </w:r>
      <w:r w:rsidR="00ED471F" w:rsidRPr="00A27A7F">
        <w:rPr>
          <w:sz w:val="24"/>
          <w:szCs w:val="24"/>
          <w:lang w:val="en-GB"/>
        </w:rPr>
        <w:t xml:space="preserve"> sketch does not</w:t>
      </w:r>
      <w:r w:rsidR="00835C75">
        <w:rPr>
          <w:sz w:val="24"/>
          <w:szCs w:val="24"/>
          <w:lang w:val="en-GB"/>
        </w:rPr>
        <w:t>, however,</w:t>
      </w:r>
      <w:r w:rsidR="00ED471F" w:rsidRPr="00A27A7F">
        <w:rPr>
          <w:sz w:val="24"/>
          <w:szCs w:val="24"/>
          <w:lang w:val="en-GB"/>
        </w:rPr>
        <w:t xml:space="preserve"> position </w:t>
      </w:r>
      <w:r w:rsidR="00835C75">
        <w:rPr>
          <w:sz w:val="24"/>
          <w:szCs w:val="24"/>
          <w:lang w:val="en-GB"/>
        </w:rPr>
        <w:t>its audience</w:t>
      </w:r>
      <w:r w:rsidR="00ED471F" w:rsidRPr="00A27A7F">
        <w:rPr>
          <w:sz w:val="24"/>
          <w:szCs w:val="24"/>
          <w:lang w:val="en-GB"/>
        </w:rPr>
        <w:t xml:space="preserve"> unequivocally </w:t>
      </w:r>
      <w:r w:rsidR="00835C75">
        <w:rPr>
          <w:sz w:val="24"/>
          <w:szCs w:val="24"/>
          <w:lang w:val="en-GB"/>
        </w:rPr>
        <w:t>in</w:t>
      </w:r>
      <w:r w:rsidR="00ED471F" w:rsidRPr="00A27A7F">
        <w:rPr>
          <w:sz w:val="24"/>
          <w:szCs w:val="24"/>
          <w:lang w:val="en-GB"/>
        </w:rPr>
        <w:t xml:space="preserve"> ridiculing the old ladies.  We are invited to laugh at their antics, but als</w:t>
      </w:r>
      <w:r>
        <w:rPr>
          <w:sz w:val="24"/>
          <w:szCs w:val="24"/>
          <w:lang w:val="en-GB"/>
        </w:rPr>
        <w:t>o to laugh with them, as in the</w:t>
      </w:r>
      <w:r w:rsidR="00ED471F" w:rsidRPr="00A27A7F">
        <w:rPr>
          <w:sz w:val="24"/>
          <w:szCs w:val="24"/>
          <w:lang w:val="en-GB"/>
        </w:rPr>
        <w:t xml:space="preserve"> final </w:t>
      </w:r>
      <w:r w:rsidR="00B34E76">
        <w:rPr>
          <w:sz w:val="24"/>
          <w:szCs w:val="24"/>
          <w:lang w:val="en-GB"/>
        </w:rPr>
        <w:t>moment</w:t>
      </w:r>
      <w:r w:rsidR="00ED471F" w:rsidRPr="00A27A7F">
        <w:rPr>
          <w:sz w:val="24"/>
          <w:szCs w:val="24"/>
          <w:lang w:val="en-GB"/>
        </w:rPr>
        <w:t xml:space="preserve"> where Kathy Burke as Hilda looks </w:t>
      </w:r>
      <w:r w:rsidR="00C57016" w:rsidRPr="00A27A7F">
        <w:rPr>
          <w:sz w:val="24"/>
          <w:szCs w:val="24"/>
          <w:lang w:val="en-GB"/>
        </w:rPr>
        <w:t>into</w:t>
      </w:r>
      <w:r w:rsidR="00ED471F" w:rsidRPr="00A27A7F">
        <w:rPr>
          <w:sz w:val="24"/>
          <w:szCs w:val="24"/>
          <w:lang w:val="en-GB"/>
        </w:rPr>
        <w:t xml:space="preserve"> the camera and gives a triumphant thumbs-up.  This is a complex and contradictory account of elderly women – the old ladies are laughable but also </w:t>
      </w:r>
      <w:r w:rsidR="00944968" w:rsidRPr="00A27A7F">
        <w:rPr>
          <w:sz w:val="24"/>
          <w:szCs w:val="24"/>
          <w:lang w:val="en-GB"/>
        </w:rPr>
        <w:t>‘in control’</w:t>
      </w:r>
      <w:r w:rsidR="00ED471F" w:rsidRPr="00A27A7F">
        <w:rPr>
          <w:sz w:val="24"/>
          <w:szCs w:val="24"/>
          <w:lang w:val="en-GB"/>
        </w:rPr>
        <w:t xml:space="preserve">.  They induce </w:t>
      </w:r>
      <w:r w:rsidR="00944968" w:rsidRPr="00A27A7F">
        <w:rPr>
          <w:sz w:val="24"/>
          <w:szCs w:val="24"/>
          <w:lang w:val="en-GB"/>
        </w:rPr>
        <w:t>hilarity</w:t>
      </w:r>
      <w:r w:rsidR="00ED471F" w:rsidRPr="00A27A7F">
        <w:rPr>
          <w:sz w:val="24"/>
          <w:szCs w:val="24"/>
          <w:lang w:val="en-GB"/>
        </w:rPr>
        <w:t xml:space="preserve"> </w:t>
      </w:r>
      <w:r w:rsidR="00B41503" w:rsidRPr="00A27A7F">
        <w:rPr>
          <w:sz w:val="24"/>
          <w:szCs w:val="24"/>
          <w:lang w:val="en-GB"/>
        </w:rPr>
        <w:t>but also</w:t>
      </w:r>
      <w:r w:rsidR="00ED471F" w:rsidRPr="00A27A7F">
        <w:rPr>
          <w:sz w:val="24"/>
          <w:szCs w:val="24"/>
          <w:lang w:val="en-GB"/>
        </w:rPr>
        <w:t xml:space="preserve"> </w:t>
      </w:r>
      <w:r w:rsidR="008A3F0B">
        <w:rPr>
          <w:sz w:val="24"/>
          <w:szCs w:val="24"/>
          <w:lang w:val="en-GB"/>
        </w:rPr>
        <w:t xml:space="preserve">a </w:t>
      </w:r>
      <w:r w:rsidR="00944968" w:rsidRPr="00A27A7F">
        <w:rPr>
          <w:sz w:val="24"/>
          <w:szCs w:val="24"/>
          <w:lang w:val="en-GB"/>
        </w:rPr>
        <w:t>potential for identification</w:t>
      </w:r>
      <w:r w:rsidR="00ED471F" w:rsidRPr="00A27A7F">
        <w:rPr>
          <w:sz w:val="24"/>
          <w:szCs w:val="24"/>
          <w:lang w:val="en-GB"/>
        </w:rPr>
        <w:t>.  In Russo’s essay she argues against the scandal of anachronism, proposing that one must risk anachronism as one gets older – particularly as a woman</w:t>
      </w:r>
      <w:r w:rsidR="008518C8" w:rsidRPr="00A27A7F">
        <w:rPr>
          <w:sz w:val="24"/>
          <w:szCs w:val="24"/>
          <w:lang w:val="en-GB"/>
        </w:rPr>
        <w:t xml:space="preserve"> – she writes</w:t>
      </w:r>
      <w:r w:rsidR="004444A2">
        <w:rPr>
          <w:sz w:val="24"/>
          <w:szCs w:val="24"/>
          <w:lang w:val="en-GB"/>
        </w:rPr>
        <w:t>:</w:t>
      </w:r>
      <w:r w:rsidR="008518C8" w:rsidRPr="00A27A7F">
        <w:rPr>
          <w:sz w:val="24"/>
          <w:szCs w:val="24"/>
          <w:lang w:val="en-GB"/>
        </w:rPr>
        <w:t xml:space="preserve"> ‘In my view, anachronism is a risk which is both necessary and inevitable as a </w:t>
      </w:r>
      <w:r w:rsidR="008518C8" w:rsidRPr="00A27A7F">
        <w:rPr>
          <w:i/>
          <w:sz w:val="24"/>
          <w:szCs w:val="24"/>
          <w:lang w:val="en-GB"/>
        </w:rPr>
        <w:t>sign of life</w:t>
      </w:r>
      <w:r w:rsidR="008518C8" w:rsidRPr="00A27A7F">
        <w:rPr>
          <w:sz w:val="24"/>
          <w:szCs w:val="24"/>
          <w:lang w:val="en-GB"/>
        </w:rPr>
        <w:t>.’</w:t>
      </w:r>
      <w:r>
        <w:rPr>
          <w:rStyle w:val="EndnoteReference"/>
          <w:sz w:val="24"/>
          <w:szCs w:val="24"/>
          <w:lang w:val="en-GB"/>
        </w:rPr>
        <w:endnoteReference w:id="28"/>
      </w:r>
      <w:r w:rsidR="008518C8" w:rsidRPr="00A27A7F">
        <w:rPr>
          <w:sz w:val="24"/>
          <w:szCs w:val="24"/>
          <w:lang w:val="en-GB"/>
        </w:rPr>
        <w:t xml:space="preserve">  In these terms the comic anachronism that Hilda and Gladys represent is a necessary risk, as it opens up the possibility of </w:t>
      </w:r>
      <w:r w:rsidR="00835C75" w:rsidRPr="00A27A7F">
        <w:rPr>
          <w:sz w:val="24"/>
          <w:szCs w:val="24"/>
          <w:lang w:val="en-GB"/>
        </w:rPr>
        <w:t>truly</w:t>
      </w:r>
      <w:r w:rsidR="008518C8" w:rsidRPr="00A27A7F">
        <w:rPr>
          <w:sz w:val="24"/>
          <w:szCs w:val="24"/>
          <w:lang w:val="en-GB"/>
        </w:rPr>
        <w:t xml:space="preserve"> living, rather than merely existing.  Russo </w:t>
      </w:r>
      <w:r w:rsidR="00C4400B" w:rsidRPr="00A27A7F">
        <w:rPr>
          <w:sz w:val="24"/>
          <w:szCs w:val="24"/>
          <w:lang w:val="en-GB"/>
        </w:rPr>
        <w:t>state</w:t>
      </w:r>
      <w:r w:rsidR="00100A97" w:rsidRPr="00A27A7F">
        <w:rPr>
          <w:sz w:val="24"/>
          <w:szCs w:val="24"/>
          <w:lang w:val="en-GB"/>
        </w:rPr>
        <w:t>s</w:t>
      </w:r>
      <w:r w:rsidR="00C4400B" w:rsidRPr="00A27A7F">
        <w:rPr>
          <w:sz w:val="24"/>
          <w:szCs w:val="24"/>
          <w:lang w:val="en-GB"/>
        </w:rPr>
        <w:t xml:space="preserve"> that:</w:t>
      </w:r>
      <w:r w:rsidR="008518C8" w:rsidRPr="00A27A7F">
        <w:rPr>
          <w:sz w:val="24"/>
          <w:szCs w:val="24"/>
          <w:lang w:val="en-GB"/>
        </w:rPr>
        <w:t xml:space="preserve"> ‘Acting one’s age, in a certain sense, can be understood as</w:t>
      </w:r>
      <w:r w:rsidR="00830164" w:rsidRPr="00A27A7F">
        <w:rPr>
          <w:sz w:val="24"/>
          <w:szCs w:val="24"/>
          <w:lang w:val="en-GB"/>
        </w:rPr>
        <w:t xml:space="preserve"> a caution against risk-taking, with higher and higher stakes associated with advanced chronological age until finally act</w:t>
      </w:r>
      <w:r w:rsidR="00154BF3">
        <w:rPr>
          <w:sz w:val="24"/>
          <w:szCs w:val="24"/>
          <w:lang w:val="en-GB"/>
        </w:rPr>
        <w:t>ing one’s age means to die</w:t>
      </w:r>
      <w:r w:rsidR="00830164" w:rsidRPr="00A27A7F">
        <w:rPr>
          <w:sz w:val="24"/>
          <w:szCs w:val="24"/>
          <w:lang w:val="en-GB"/>
        </w:rPr>
        <w:t>.</w:t>
      </w:r>
      <w:r w:rsidR="00154BF3">
        <w:rPr>
          <w:sz w:val="24"/>
          <w:szCs w:val="24"/>
          <w:lang w:val="en-GB"/>
        </w:rPr>
        <w:t>’</w:t>
      </w:r>
      <w:r w:rsidR="00154BF3">
        <w:rPr>
          <w:rStyle w:val="EndnoteReference"/>
          <w:sz w:val="24"/>
          <w:szCs w:val="24"/>
          <w:lang w:val="en-GB"/>
        </w:rPr>
        <w:endnoteReference w:id="29"/>
      </w:r>
      <w:r w:rsidR="00154BF3">
        <w:rPr>
          <w:sz w:val="24"/>
          <w:szCs w:val="24"/>
          <w:lang w:val="en-GB"/>
        </w:rPr>
        <w:t xml:space="preserve">  </w:t>
      </w:r>
      <w:r w:rsidR="00830164" w:rsidRPr="00A27A7F">
        <w:rPr>
          <w:sz w:val="24"/>
          <w:szCs w:val="24"/>
          <w:lang w:val="en-GB"/>
        </w:rPr>
        <w:t xml:space="preserve">Hilda and Gladys </w:t>
      </w:r>
      <w:r w:rsidR="00BC47BA">
        <w:rPr>
          <w:sz w:val="24"/>
          <w:szCs w:val="24"/>
          <w:lang w:val="en-GB"/>
        </w:rPr>
        <w:t>represent</w:t>
      </w:r>
      <w:r w:rsidR="00830164" w:rsidRPr="00A27A7F">
        <w:rPr>
          <w:sz w:val="24"/>
          <w:szCs w:val="24"/>
          <w:lang w:val="en-GB"/>
        </w:rPr>
        <w:t xml:space="preserve"> a mischievous refusa</w:t>
      </w:r>
      <w:r w:rsidR="002F17BE">
        <w:rPr>
          <w:sz w:val="24"/>
          <w:szCs w:val="24"/>
          <w:lang w:val="en-GB"/>
        </w:rPr>
        <w:t xml:space="preserve">l </w:t>
      </w:r>
      <w:r w:rsidR="00BC47BA">
        <w:rPr>
          <w:sz w:val="24"/>
          <w:szCs w:val="24"/>
          <w:lang w:val="en-GB"/>
        </w:rPr>
        <w:t>to lie down and</w:t>
      </w:r>
      <w:r w:rsidR="002F17BE">
        <w:rPr>
          <w:sz w:val="24"/>
          <w:szCs w:val="24"/>
          <w:lang w:val="en-GB"/>
        </w:rPr>
        <w:t xml:space="preserve"> </w:t>
      </w:r>
      <w:r w:rsidR="00BC47BA">
        <w:rPr>
          <w:sz w:val="24"/>
          <w:szCs w:val="24"/>
          <w:lang w:val="en-GB"/>
        </w:rPr>
        <w:t>die</w:t>
      </w:r>
      <w:r w:rsidR="00154BF3">
        <w:rPr>
          <w:sz w:val="24"/>
          <w:szCs w:val="24"/>
          <w:lang w:val="en-GB"/>
        </w:rPr>
        <w:t>.</w:t>
      </w:r>
    </w:p>
    <w:p w:rsidR="006F0AB4" w:rsidRDefault="006F0AB4" w:rsidP="0086011A">
      <w:pPr>
        <w:spacing w:line="480" w:lineRule="auto"/>
        <w:rPr>
          <w:sz w:val="24"/>
          <w:szCs w:val="24"/>
          <w:lang w:val="en-GB"/>
        </w:rPr>
      </w:pPr>
    </w:p>
    <w:p w:rsidR="00D4466E" w:rsidRPr="00B5632C" w:rsidRDefault="00D4466E" w:rsidP="0086011A">
      <w:pPr>
        <w:spacing w:line="480" w:lineRule="auto"/>
        <w:rPr>
          <w:b/>
          <w:sz w:val="24"/>
          <w:szCs w:val="24"/>
          <w:lang w:val="en-GB"/>
        </w:rPr>
      </w:pPr>
      <w:r>
        <w:rPr>
          <w:b/>
          <w:sz w:val="24"/>
          <w:szCs w:val="24"/>
          <w:lang w:val="en-GB"/>
        </w:rPr>
        <w:t>Queer Transactions</w:t>
      </w:r>
    </w:p>
    <w:p w:rsidR="008A3F0B" w:rsidRDefault="002F17BE" w:rsidP="0086011A">
      <w:pPr>
        <w:spacing w:line="480" w:lineRule="auto"/>
        <w:rPr>
          <w:sz w:val="24"/>
          <w:szCs w:val="24"/>
          <w:lang w:val="en-GB"/>
        </w:rPr>
      </w:pPr>
      <w:r>
        <w:rPr>
          <w:sz w:val="24"/>
          <w:szCs w:val="24"/>
          <w:lang w:val="en-GB"/>
        </w:rPr>
        <w:t>Clearly</w:t>
      </w:r>
      <w:r w:rsidR="00830164" w:rsidRPr="00A27A7F">
        <w:rPr>
          <w:sz w:val="24"/>
          <w:szCs w:val="24"/>
          <w:lang w:val="en-GB"/>
        </w:rPr>
        <w:t xml:space="preserve"> this is not a simple </w:t>
      </w:r>
      <w:r w:rsidR="00100A97" w:rsidRPr="00A27A7F">
        <w:rPr>
          <w:sz w:val="24"/>
          <w:szCs w:val="24"/>
          <w:lang w:val="en-GB"/>
        </w:rPr>
        <w:t xml:space="preserve">or singular </w:t>
      </w:r>
      <w:r w:rsidR="00830164" w:rsidRPr="00A27A7F">
        <w:rPr>
          <w:sz w:val="24"/>
          <w:szCs w:val="24"/>
          <w:lang w:val="en-GB"/>
        </w:rPr>
        <w:t xml:space="preserve">representation of old </w:t>
      </w:r>
      <w:r w:rsidR="00100A97" w:rsidRPr="00A27A7F">
        <w:rPr>
          <w:sz w:val="24"/>
          <w:szCs w:val="24"/>
          <w:lang w:val="en-GB"/>
        </w:rPr>
        <w:t>women</w:t>
      </w:r>
      <w:r w:rsidR="00154BF3">
        <w:rPr>
          <w:sz w:val="24"/>
          <w:szCs w:val="24"/>
          <w:lang w:val="en-GB"/>
        </w:rPr>
        <w:t xml:space="preserve">; </w:t>
      </w:r>
      <w:r w:rsidR="00830164" w:rsidRPr="00A27A7F">
        <w:rPr>
          <w:sz w:val="24"/>
          <w:szCs w:val="24"/>
          <w:lang w:val="en-GB"/>
        </w:rPr>
        <w:t xml:space="preserve">we are aware of the performers beneath the wigs and floral dresses throughout.  Burke and Enfield are dressed and padded to look like old </w:t>
      </w:r>
      <w:r w:rsidR="00100A97" w:rsidRPr="00A27A7F">
        <w:rPr>
          <w:sz w:val="24"/>
          <w:szCs w:val="24"/>
          <w:lang w:val="en-GB"/>
        </w:rPr>
        <w:t>ladies</w:t>
      </w:r>
      <w:r w:rsidR="00830164" w:rsidRPr="00A27A7F">
        <w:rPr>
          <w:sz w:val="24"/>
          <w:szCs w:val="24"/>
          <w:lang w:val="en-GB"/>
        </w:rPr>
        <w:t xml:space="preserve"> but they ar</w:t>
      </w:r>
      <w:r w:rsidR="00154BF3">
        <w:rPr>
          <w:sz w:val="24"/>
          <w:szCs w:val="24"/>
          <w:lang w:val="en-GB"/>
        </w:rPr>
        <w:t xml:space="preserve">e not heavily made up; </w:t>
      </w:r>
      <w:r w:rsidR="00830164" w:rsidRPr="00A27A7F">
        <w:rPr>
          <w:sz w:val="24"/>
          <w:szCs w:val="24"/>
          <w:lang w:val="en-GB"/>
        </w:rPr>
        <w:t>they are not trying to ‘pass’ as old.</w:t>
      </w:r>
      <w:r w:rsidR="00944968" w:rsidRPr="00A27A7F">
        <w:rPr>
          <w:sz w:val="24"/>
          <w:szCs w:val="24"/>
          <w:lang w:val="en-GB"/>
        </w:rPr>
        <w:t xml:space="preserve">  Nelly </w:t>
      </w:r>
      <w:proofErr w:type="spellStart"/>
      <w:r w:rsidR="00944968" w:rsidRPr="00A27A7F">
        <w:rPr>
          <w:sz w:val="24"/>
          <w:szCs w:val="24"/>
          <w:lang w:val="en-GB"/>
        </w:rPr>
        <w:t>Quemener</w:t>
      </w:r>
      <w:proofErr w:type="spellEnd"/>
      <w:r w:rsidR="00944968" w:rsidRPr="00A27A7F">
        <w:rPr>
          <w:sz w:val="24"/>
          <w:szCs w:val="24"/>
          <w:lang w:val="en-GB"/>
        </w:rPr>
        <w:t xml:space="preserve"> </w:t>
      </w:r>
      <w:r w:rsidR="006163B5">
        <w:rPr>
          <w:sz w:val="24"/>
          <w:szCs w:val="24"/>
          <w:lang w:val="en-GB"/>
        </w:rPr>
        <w:t>addresses this disjunction in her examination of</w:t>
      </w:r>
      <w:r w:rsidR="006163B5" w:rsidRPr="00A27A7F">
        <w:rPr>
          <w:sz w:val="24"/>
          <w:szCs w:val="24"/>
          <w:lang w:val="en-GB"/>
        </w:rPr>
        <w:t xml:space="preserve"> </w:t>
      </w:r>
      <w:r w:rsidR="00944968" w:rsidRPr="00A27A7F">
        <w:rPr>
          <w:sz w:val="24"/>
          <w:szCs w:val="24"/>
          <w:lang w:val="en-GB"/>
        </w:rPr>
        <w:t>cross-dress</w:t>
      </w:r>
      <w:r w:rsidR="006163B5">
        <w:rPr>
          <w:sz w:val="24"/>
          <w:szCs w:val="24"/>
          <w:lang w:val="en-GB"/>
        </w:rPr>
        <w:t>ed</w:t>
      </w:r>
      <w:r w:rsidR="00944968" w:rsidRPr="00A27A7F">
        <w:rPr>
          <w:sz w:val="24"/>
          <w:szCs w:val="24"/>
          <w:lang w:val="en-GB"/>
        </w:rPr>
        <w:t xml:space="preserve"> characters in </w:t>
      </w:r>
      <w:r>
        <w:rPr>
          <w:sz w:val="24"/>
          <w:szCs w:val="24"/>
          <w:lang w:val="en-GB"/>
        </w:rPr>
        <w:t xml:space="preserve">sketch </w:t>
      </w:r>
      <w:r w:rsidR="00944968" w:rsidRPr="00A27A7F">
        <w:rPr>
          <w:sz w:val="24"/>
          <w:szCs w:val="24"/>
          <w:lang w:val="en-GB"/>
        </w:rPr>
        <w:t xml:space="preserve">comedy on French talk shows, </w:t>
      </w:r>
      <w:r w:rsidR="006163B5">
        <w:rPr>
          <w:sz w:val="24"/>
          <w:szCs w:val="24"/>
          <w:lang w:val="en-GB"/>
        </w:rPr>
        <w:t xml:space="preserve">arguing that they </w:t>
      </w:r>
      <w:r w:rsidR="00944968" w:rsidRPr="00A27A7F">
        <w:rPr>
          <w:sz w:val="24"/>
          <w:szCs w:val="24"/>
          <w:lang w:val="en-GB"/>
        </w:rPr>
        <w:t xml:space="preserve">‘rely on </w:t>
      </w:r>
      <w:proofErr w:type="spellStart"/>
      <w:r w:rsidR="00944968" w:rsidRPr="00A27A7F">
        <w:rPr>
          <w:sz w:val="24"/>
          <w:szCs w:val="24"/>
          <w:lang w:val="en-GB"/>
        </w:rPr>
        <w:t>actorly</w:t>
      </w:r>
      <w:proofErr w:type="spellEnd"/>
      <w:r w:rsidR="00944968" w:rsidRPr="00A27A7F">
        <w:rPr>
          <w:sz w:val="24"/>
          <w:szCs w:val="24"/>
          <w:lang w:val="en-GB"/>
        </w:rPr>
        <w:t xml:space="preserve"> embodiment’</w:t>
      </w:r>
      <w:r w:rsidR="00C4400B" w:rsidRPr="00A27A7F">
        <w:rPr>
          <w:sz w:val="24"/>
          <w:szCs w:val="24"/>
          <w:lang w:val="en-GB"/>
        </w:rPr>
        <w:t xml:space="preserve"> rather than visual artifice, so that the sketch character becomes a fluid </w:t>
      </w:r>
      <w:r w:rsidR="00C4400B" w:rsidRPr="00A27A7F">
        <w:rPr>
          <w:sz w:val="24"/>
          <w:szCs w:val="24"/>
          <w:lang w:val="en-GB"/>
        </w:rPr>
        <w:lastRenderedPageBreak/>
        <w:t>apparition rather th</w:t>
      </w:r>
      <w:r w:rsidR="00154BF3">
        <w:rPr>
          <w:sz w:val="24"/>
          <w:szCs w:val="24"/>
          <w:lang w:val="en-GB"/>
        </w:rPr>
        <w:t>an a concrete persona</w:t>
      </w:r>
      <w:r w:rsidR="00C4400B" w:rsidRPr="00A27A7F">
        <w:rPr>
          <w:sz w:val="24"/>
          <w:szCs w:val="24"/>
          <w:lang w:val="en-GB"/>
        </w:rPr>
        <w:t>.</w:t>
      </w:r>
      <w:r w:rsidR="00154BF3">
        <w:rPr>
          <w:rStyle w:val="EndnoteReference"/>
          <w:sz w:val="24"/>
          <w:szCs w:val="24"/>
          <w:lang w:val="en-GB"/>
        </w:rPr>
        <w:endnoteReference w:id="30"/>
      </w:r>
      <w:r w:rsidR="00C4400B" w:rsidRPr="00A27A7F">
        <w:rPr>
          <w:sz w:val="24"/>
          <w:szCs w:val="24"/>
          <w:lang w:val="en-GB"/>
        </w:rPr>
        <w:t xml:space="preserve">  </w:t>
      </w:r>
      <w:proofErr w:type="spellStart"/>
      <w:r w:rsidR="00C4400B" w:rsidRPr="00A27A7F">
        <w:rPr>
          <w:sz w:val="24"/>
          <w:szCs w:val="24"/>
          <w:lang w:val="en-GB"/>
        </w:rPr>
        <w:t>Que</w:t>
      </w:r>
      <w:r w:rsidR="005759AE" w:rsidRPr="00A27A7F">
        <w:rPr>
          <w:sz w:val="24"/>
          <w:szCs w:val="24"/>
          <w:lang w:val="en-GB"/>
        </w:rPr>
        <w:t>mener</w:t>
      </w:r>
      <w:proofErr w:type="spellEnd"/>
      <w:r w:rsidR="005759AE" w:rsidRPr="00A27A7F">
        <w:rPr>
          <w:sz w:val="24"/>
          <w:szCs w:val="24"/>
          <w:lang w:val="en-GB"/>
        </w:rPr>
        <w:t xml:space="preserve"> proposes that discrepancies between appearance and behaviour in comedy sketches offer a queer transaction between performers and their audiences, </w:t>
      </w:r>
      <w:r w:rsidR="006163B5">
        <w:rPr>
          <w:sz w:val="24"/>
          <w:szCs w:val="24"/>
          <w:lang w:val="en-GB"/>
        </w:rPr>
        <w:t>and</w:t>
      </w:r>
      <w:r w:rsidR="006163B5" w:rsidRPr="00A27A7F">
        <w:rPr>
          <w:sz w:val="24"/>
          <w:szCs w:val="24"/>
          <w:lang w:val="en-GB"/>
        </w:rPr>
        <w:t xml:space="preserve"> </w:t>
      </w:r>
      <w:r w:rsidR="005759AE" w:rsidRPr="00A27A7F">
        <w:rPr>
          <w:sz w:val="24"/>
          <w:szCs w:val="24"/>
          <w:lang w:val="en-GB"/>
        </w:rPr>
        <w:t>that when women take on discrepant performances they open up a space ‘on a scale from female feminini</w:t>
      </w:r>
      <w:r w:rsidR="00E6510A">
        <w:rPr>
          <w:sz w:val="24"/>
          <w:szCs w:val="24"/>
          <w:lang w:val="en-GB"/>
        </w:rPr>
        <w:t xml:space="preserve">ty </w:t>
      </w:r>
      <w:r w:rsidR="006161F7">
        <w:rPr>
          <w:sz w:val="24"/>
          <w:szCs w:val="24"/>
          <w:lang w:val="en-GB"/>
        </w:rPr>
        <w:t>to female masculinity</w:t>
      </w:r>
      <w:r w:rsidR="005759AE" w:rsidRPr="00A27A7F">
        <w:rPr>
          <w:sz w:val="24"/>
          <w:szCs w:val="24"/>
          <w:lang w:val="en-GB"/>
        </w:rPr>
        <w:t>.</w:t>
      </w:r>
      <w:r w:rsidR="006161F7">
        <w:rPr>
          <w:sz w:val="24"/>
          <w:szCs w:val="24"/>
          <w:lang w:val="en-GB"/>
        </w:rPr>
        <w:t>’</w:t>
      </w:r>
      <w:r w:rsidR="006161F7">
        <w:rPr>
          <w:rStyle w:val="EndnoteReference"/>
          <w:sz w:val="24"/>
          <w:szCs w:val="24"/>
          <w:lang w:val="en-GB"/>
        </w:rPr>
        <w:endnoteReference w:id="31"/>
      </w:r>
      <w:r w:rsidR="005759AE" w:rsidRPr="00A27A7F">
        <w:rPr>
          <w:sz w:val="24"/>
          <w:szCs w:val="24"/>
          <w:lang w:val="en-GB"/>
        </w:rPr>
        <w:t xml:space="preserve">  </w:t>
      </w:r>
      <w:r w:rsidR="006161F7">
        <w:rPr>
          <w:sz w:val="24"/>
          <w:szCs w:val="24"/>
          <w:lang w:val="en-GB"/>
        </w:rPr>
        <w:t>At the same time</w:t>
      </w:r>
      <w:r w:rsidR="005759AE" w:rsidRPr="00A27A7F">
        <w:rPr>
          <w:sz w:val="24"/>
          <w:szCs w:val="24"/>
          <w:lang w:val="en-GB"/>
        </w:rPr>
        <w:t xml:space="preserve"> </w:t>
      </w:r>
      <w:proofErr w:type="spellStart"/>
      <w:r w:rsidR="005759AE" w:rsidRPr="00A27A7F">
        <w:rPr>
          <w:sz w:val="24"/>
          <w:szCs w:val="24"/>
          <w:lang w:val="en-GB"/>
        </w:rPr>
        <w:t>Quemener</w:t>
      </w:r>
      <w:proofErr w:type="spellEnd"/>
      <w:r w:rsidR="005759AE" w:rsidRPr="00A27A7F">
        <w:rPr>
          <w:sz w:val="24"/>
          <w:szCs w:val="24"/>
          <w:lang w:val="en-GB"/>
        </w:rPr>
        <w:t xml:space="preserve"> is aware of the </w:t>
      </w:r>
      <w:proofErr w:type="spellStart"/>
      <w:r w:rsidR="005759AE" w:rsidRPr="00A27A7F">
        <w:rPr>
          <w:sz w:val="24"/>
          <w:szCs w:val="24"/>
          <w:lang w:val="en-GB"/>
        </w:rPr>
        <w:t>provisionality</w:t>
      </w:r>
      <w:proofErr w:type="spellEnd"/>
      <w:r w:rsidR="005759AE" w:rsidRPr="00A27A7F">
        <w:rPr>
          <w:sz w:val="24"/>
          <w:szCs w:val="24"/>
          <w:lang w:val="en-GB"/>
        </w:rPr>
        <w:t xml:space="preserve"> of comedy television performance and the dangers of assuming a singular or predicta</w:t>
      </w:r>
      <w:r w:rsidR="008A3F0B">
        <w:rPr>
          <w:sz w:val="24"/>
          <w:szCs w:val="24"/>
          <w:lang w:val="en-GB"/>
        </w:rPr>
        <w:t>ble reaction from its viewers</w:t>
      </w:r>
      <w:r w:rsidR="005759AE" w:rsidRPr="00A27A7F">
        <w:rPr>
          <w:sz w:val="24"/>
          <w:szCs w:val="24"/>
          <w:lang w:val="en-GB"/>
        </w:rPr>
        <w:t xml:space="preserve">: </w:t>
      </w:r>
    </w:p>
    <w:p w:rsidR="008A3F0B" w:rsidRDefault="00FA2B33" w:rsidP="008A3F0B">
      <w:pPr>
        <w:spacing w:line="480" w:lineRule="auto"/>
        <w:ind w:left="720"/>
        <w:rPr>
          <w:sz w:val="24"/>
          <w:szCs w:val="24"/>
          <w:lang w:val="en-GB"/>
        </w:rPr>
      </w:pPr>
      <w:r w:rsidRPr="00A27A7F">
        <w:rPr>
          <w:sz w:val="24"/>
          <w:szCs w:val="24"/>
          <w:lang w:val="en-GB"/>
        </w:rPr>
        <w:t xml:space="preserve">The mainstream target of the performances and the entertainment contract with the viewer nevertheless produce performances that rely on a double speak mechanism ...  In other words, they usually contain elements both of ambivalence and of reflexivity that either open up possibilities of destabilization or can be seen </w:t>
      </w:r>
      <w:r w:rsidR="006161F7">
        <w:rPr>
          <w:sz w:val="24"/>
          <w:szCs w:val="24"/>
          <w:lang w:val="en-GB"/>
        </w:rPr>
        <w:t>as elements of resistance.</w:t>
      </w:r>
      <w:r w:rsidR="006161F7">
        <w:rPr>
          <w:rStyle w:val="EndnoteReference"/>
          <w:sz w:val="24"/>
          <w:szCs w:val="24"/>
          <w:lang w:val="en-GB"/>
        </w:rPr>
        <w:endnoteReference w:id="32"/>
      </w:r>
      <w:r w:rsidR="00C57016" w:rsidRPr="00A27A7F">
        <w:rPr>
          <w:sz w:val="24"/>
          <w:szCs w:val="24"/>
          <w:lang w:val="en-GB"/>
        </w:rPr>
        <w:t xml:space="preserve">  </w:t>
      </w:r>
    </w:p>
    <w:p w:rsidR="00100A97" w:rsidRPr="00A27A7F" w:rsidRDefault="00C57016" w:rsidP="0086011A">
      <w:pPr>
        <w:spacing w:line="480" w:lineRule="auto"/>
        <w:rPr>
          <w:sz w:val="24"/>
          <w:szCs w:val="24"/>
          <w:lang w:val="en-GB"/>
        </w:rPr>
      </w:pPr>
      <w:r w:rsidRPr="00A27A7F">
        <w:rPr>
          <w:sz w:val="24"/>
          <w:szCs w:val="24"/>
          <w:lang w:val="en-GB"/>
        </w:rPr>
        <w:t xml:space="preserve">This is how </w:t>
      </w:r>
      <w:r w:rsidR="00291189">
        <w:rPr>
          <w:sz w:val="24"/>
          <w:szCs w:val="24"/>
          <w:lang w:val="en-GB"/>
        </w:rPr>
        <w:t xml:space="preserve">I understand Hilda and Gladys; </w:t>
      </w:r>
      <w:r w:rsidRPr="00A27A7F">
        <w:rPr>
          <w:sz w:val="24"/>
          <w:szCs w:val="24"/>
          <w:lang w:val="en-GB"/>
        </w:rPr>
        <w:t xml:space="preserve">not </w:t>
      </w:r>
      <w:r w:rsidR="00291189">
        <w:rPr>
          <w:sz w:val="24"/>
          <w:szCs w:val="24"/>
          <w:lang w:val="en-GB"/>
        </w:rPr>
        <w:t xml:space="preserve">as </w:t>
      </w:r>
      <w:r w:rsidRPr="00A27A7F">
        <w:rPr>
          <w:sz w:val="24"/>
          <w:szCs w:val="24"/>
          <w:lang w:val="en-GB"/>
        </w:rPr>
        <w:t>unequiv</w:t>
      </w:r>
      <w:r w:rsidR="002F17BE">
        <w:rPr>
          <w:sz w:val="24"/>
          <w:szCs w:val="24"/>
          <w:lang w:val="en-GB"/>
        </w:rPr>
        <w:t xml:space="preserve">ocal queer resistance, but </w:t>
      </w:r>
      <w:r w:rsidR="00291189">
        <w:rPr>
          <w:sz w:val="24"/>
          <w:szCs w:val="24"/>
          <w:lang w:val="en-GB"/>
        </w:rPr>
        <w:t>just</w:t>
      </w:r>
      <w:r w:rsidR="002F17BE">
        <w:rPr>
          <w:sz w:val="24"/>
          <w:szCs w:val="24"/>
          <w:lang w:val="en-GB"/>
        </w:rPr>
        <w:t xml:space="preserve"> for a moment</w:t>
      </w:r>
      <w:r w:rsidR="00291189">
        <w:rPr>
          <w:sz w:val="24"/>
          <w:szCs w:val="24"/>
          <w:lang w:val="en-GB"/>
        </w:rPr>
        <w:t xml:space="preserve"> undercutting cultural</w:t>
      </w:r>
      <w:r w:rsidRPr="00A27A7F">
        <w:rPr>
          <w:sz w:val="24"/>
          <w:szCs w:val="24"/>
          <w:lang w:val="en-GB"/>
        </w:rPr>
        <w:t xml:space="preserve"> </w:t>
      </w:r>
      <w:r w:rsidR="00557149" w:rsidRPr="00A27A7F">
        <w:rPr>
          <w:sz w:val="24"/>
          <w:szCs w:val="24"/>
          <w:lang w:val="en-GB"/>
        </w:rPr>
        <w:t>norms of</w:t>
      </w:r>
      <w:r w:rsidRPr="00A27A7F">
        <w:rPr>
          <w:sz w:val="24"/>
          <w:szCs w:val="24"/>
          <w:lang w:val="en-GB"/>
        </w:rPr>
        <w:t xml:space="preserve"> gender and age</w:t>
      </w:r>
      <w:r w:rsidR="00291189">
        <w:rPr>
          <w:sz w:val="24"/>
          <w:szCs w:val="24"/>
          <w:lang w:val="en-GB"/>
        </w:rPr>
        <w:t>, not least</w:t>
      </w:r>
      <w:r w:rsidRPr="00A27A7F">
        <w:rPr>
          <w:sz w:val="24"/>
          <w:szCs w:val="24"/>
          <w:lang w:val="en-GB"/>
        </w:rPr>
        <w:t xml:space="preserve"> </w:t>
      </w:r>
      <w:r w:rsidR="00557149" w:rsidRPr="00A27A7F">
        <w:rPr>
          <w:sz w:val="24"/>
          <w:szCs w:val="24"/>
          <w:lang w:val="en-GB"/>
        </w:rPr>
        <w:t xml:space="preserve">through the evident discrepancies between the performance and the </w:t>
      </w:r>
      <w:r w:rsidRPr="00A27A7F">
        <w:rPr>
          <w:sz w:val="24"/>
          <w:szCs w:val="24"/>
          <w:lang w:val="en-GB"/>
        </w:rPr>
        <w:t xml:space="preserve">identities of the actors.  Old age is mobilized in these sketches as a space of opportunity, where it is possible </w:t>
      </w:r>
      <w:r w:rsidR="00E6510A">
        <w:rPr>
          <w:sz w:val="24"/>
          <w:szCs w:val="24"/>
          <w:lang w:val="en-GB"/>
        </w:rPr>
        <w:t xml:space="preserve">for women </w:t>
      </w:r>
      <w:r w:rsidRPr="00A27A7F">
        <w:rPr>
          <w:sz w:val="24"/>
          <w:szCs w:val="24"/>
          <w:lang w:val="en-GB"/>
        </w:rPr>
        <w:t xml:space="preserve">to behave </w:t>
      </w:r>
      <w:r w:rsidRPr="00835C75">
        <w:rPr>
          <w:sz w:val="24"/>
          <w:szCs w:val="24"/>
          <w:lang w:val="en-GB"/>
        </w:rPr>
        <w:t>badly</w:t>
      </w:r>
      <w:r w:rsidR="00557149" w:rsidRPr="00A27A7F">
        <w:rPr>
          <w:sz w:val="24"/>
          <w:szCs w:val="24"/>
          <w:lang w:val="en-GB"/>
        </w:rPr>
        <w:t xml:space="preserve">, to be </w:t>
      </w:r>
      <w:r w:rsidR="00557149" w:rsidRPr="00835C75">
        <w:rPr>
          <w:sz w:val="24"/>
          <w:szCs w:val="24"/>
          <w:lang w:val="en-GB"/>
        </w:rPr>
        <w:t>inappropriate</w:t>
      </w:r>
      <w:r w:rsidR="00557149" w:rsidRPr="00A27A7F">
        <w:rPr>
          <w:sz w:val="24"/>
          <w:szCs w:val="24"/>
          <w:lang w:val="en-GB"/>
        </w:rPr>
        <w:t xml:space="preserve">, </w:t>
      </w:r>
      <w:r w:rsidRPr="00A27A7F">
        <w:rPr>
          <w:sz w:val="24"/>
          <w:szCs w:val="24"/>
          <w:lang w:val="en-GB"/>
        </w:rPr>
        <w:t xml:space="preserve">and not be punished for doing so.  </w:t>
      </w:r>
    </w:p>
    <w:p w:rsidR="006F0AB4" w:rsidRDefault="006F0AB4" w:rsidP="0086011A">
      <w:pPr>
        <w:spacing w:line="480" w:lineRule="auto"/>
        <w:rPr>
          <w:sz w:val="24"/>
          <w:szCs w:val="24"/>
          <w:lang w:val="en-GB"/>
        </w:rPr>
      </w:pPr>
    </w:p>
    <w:p w:rsidR="00830164" w:rsidRPr="00A27A7F" w:rsidRDefault="00291189" w:rsidP="0086011A">
      <w:pPr>
        <w:spacing w:line="480" w:lineRule="auto"/>
        <w:rPr>
          <w:sz w:val="24"/>
          <w:szCs w:val="24"/>
          <w:lang w:val="en-GB"/>
        </w:rPr>
      </w:pPr>
      <w:r>
        <w:rPr>
          <w:sz w:val="24"/>
          <w:szCs w:val="24"/>
          <w:lang w:val="en-GB"/>
        </w:rPr>
        <w:t>It i</w:t>
      </w:r>
      <w:r w:rsidR="00B41503" w:rsidRPr="00A27A7F">
        <w:rPr>
          <w:sz w:val="24"/>
          <w:szCs w:val="24"/>
          <w:lang w:val="en-GB"/>
        </w:rPr>
        <w:t xml:space="preserve">s worth </w:t>
      </w:r>
      <w:r>
        <w:rPr>
          <w:sz w:val="24"/>
          <w:szCs w:val="24"/>
          <w:lang w:val="en-GB"/>
        </w:rPr>
        <w:t>noting</w:t>
      </w:r>
      <w:r w:rsidR="00E72B61">
        <w:rPr>
          <w:sz w:val="24"/>
          <w:szCs w:val="24"/>
          <w:lang w:val="en-GB"/>
        </w:rPr>
        <w:t xml:space="preserve"> </w:t>
      </w:r>
      <w:r w:rsidR="00CC47CC">
        <w:rPr>
          <w:sz w:val="24"/>
          <w:szCs w:val="24"/>
          <w:lang w:val="en-GB"/>
        </w:rPr>
        <w:t xml:space="preserve">here </w:t>
      </w:r>
      <w:r w:rsidR="00E72B61">
        <w:rPr>
          <w:sz w:val="24"/>
          <w:szCs w:val="24"/>
          <w:lang w:val="en-GB"/>
        </w:rPr>
        <w:t xml:space="preserve">the queer trajectory of </w:t>
      </w:r>
      <w:r>
        <w:rPr>
          <w:sz w:val="24"/>
          <w:szCs w:val="24"/>
          <w:lang w:val="en-GB"/>
        </w:rPr>
        <w:t xml:space="preserve">Kathy </w:t>
      </w:r>
      <w:r w:rsidR="00E72B61">
        <w:rPr>
          <w:sz w:val="24"/>
          <w:szCs w:val="24"/>
          <w:lang w:val="en-GB"/>
        </w:rPr>
        <w:t>Burke’s career</w:t>
      </w:r>
      <w:r w:rsidR="00CC47CC">
        <w:rPr>
          <w:sz w:val="24"/>
          <w:szCs w:val="24"/>
          <w:lang w:val="en-GB"/>
        </w:rPr>
        <w:t xml:space="preserve"> as an actor</w:t>
      </w:r>
      <w:r w:rsidR="006161F7">
        <w:rPr>
          <w:sz w:val="24"/>
          <w:szCs w:val="24"/>
          <w:lang w:val="en-GB"/>
        </w:rPr>
        <w:t>.  From</w:t>
      </w:r>
      <w:r w:rsidR="00C57016" w:rsidRPr="00A27A7F">
        <w:rPr>
          <w:sz w:val="24"/>
          <w:szCs w:val="24"/>
          <w:lang w:val="en-GB"/>
        </w:rPr>
        <w:t xml:space="preserve"> her role</w:t>
      </w:r>
      <w:r w:rsidR="00B41503" w:rsidRPr="00A27A7F">
        <w:rPr>
          <w:sz w:val="24"/>
          <w:szCs w:val="24"/>
          <w:lang w:val="en-GB"/>
        </w:rPr>
        <w:t>s</w:t>
      </w:r>
      <w:r w:rsidR="00C57016" w:rsidRPr="00A27A7F">
        <w:rPr>
          <w:sz w:val="24"/>
          <w:szCs w:val="24"/>
          <w:lang w:val="en-GB"/>
        </w:rPr>
        <w:t xml:space="preserve"> as rough</w:t>
      </w:r>
      <w:r w:rsidR="00557149" w:rsidRPr="00A27A7F">
        <w:rPr>
          <w:sz w:val="24"/>
          <w:szCs w:val="24"/>
          <w:lang w:val="en-GB"/>
        </w:rPr>
        <w:t>-</w:t>
      </w:r>
      <w:r w:rsidR="00C57016" w:rsidRPr="00A27A7F">
        <w:rPr>
          <w:sz w:val="24"/>
          <w:szCs w:val="24"/>
          <w:lang w:val="en-GB"/>
        </w:rPr>
        <w:t xml:space="preserve">diamond magazine editor Magda in </w:t>
      </w:r>
      <w:r w:rsidR="00C57016" w:rsidRPr="00A27A7F">
        <w:rPr>
          <w:i/>
          <w:sz w:val="24"/>
          <w:szCs w:val="24"/>
          <w:lang w:val="en-GB"/>
        </w:rPr>
        <w:t>Absolutely Fabulous</w:t>
      </w:r>
      <w:r>
        <w:rPr>
          <w:i/>
          <w:sz w:val="24"/>
          <w:szCs w:val="24"/>
          <w:lang w:val="en-GB"/>
        </w:rPr>
        <w:t xml:space="preserve"> </w:t>
      </w:r>
      <w:r>
        <w:rPr>
          <w:sz w:val="24"/>
          <w:szCs w:val="24"/>
          <w:lang w:val="en-GB"/>
        </w:rPr>
        <w:t>(BBC 1992-2012)</w:t>
      </w:r>
      <w:r w:rsidR="00C57016" w:rsidRPr="00A27A7F">
        <w:rPr>
          <w:sz w:val="24"/>
          <w:szCs w:val="24"/>
          <w:lang w:val="en-GB"/>
        </w:rPr>
        <w:t xml:space="preserve">, </w:t>
      </w:r>
      <w:r w:rsidR="006161F7">
        <w:rPr>
          <w:sz w:val="24"/>
          <w:szCs w:val="24"/>
          <w:lang w:val="en-GB"/>
        </w:rPr>
        <w:t>to the</w:t>
      </w:r>
      <w:r w:rsidR="00C57016" w:rsidRPr="00A27A7F">
        <w:rPr>
          <w:sz w:val="24"/>
          <w:szCs w:val="24"/>
          <w:lang w:val="en-GB"/>
        </w:rPr>
        <w:t xml:space="preserve"> </w:t>
      </w:r>
      <w:r w:rsidR="00B96F8E" w:rsidRPr="00A27A7F">
        <w:rPr>
          <w:sz w:val="24"/>
          <w:szCs w:val="24"/>
          <w:lang w:val="en-GB"/>
        </w:rPr>
        <w:t xml:space="preserve">delusional Linda La Hughes in </w:t>
      </w:r>
      <w:proofErr w:type="spellStart"/>
      <w:r w:rsidR="00B96F8E" w:rsidRPr="00A27A7F">
        <w:rPr>
          <w:i/>
          <w:sz w:val="24"/>
          <w:szCs w:val="24"/>
          <w:lang w:val="en-GB"/>
        </w:rPr>
        <w:t>Gimme</w:t>
      </w:r>
      <w:proofErr w:type="spellEnd"/>
      <w:r w:rsidR="00B96F8E" w:rsidRPr="00A27A7F">
        <w:rPr>
          <w:i/>
          <w:sz w:val="24"/>
          <w:szCs w:val="24"/>
          <w:lang w:val="en-GB"/>
        </w:rPr>
        <w:t xml:space="preserve"> </w:t>
      </w:r>
      <w:proofErr w:type="spellStart"/>
      <w:r w:rsidR="00B96F8E" w:rsidRPr="00A27A7F">
        <w:rPr>
          <w:i/>
          <w:sz w:val="24"/>
          <w:szCs w:val="24"/>
          <w:lang w:val="en-GB"/>
        </w:rPr>
        <w:t>Gimme</w:t>
      </w:r>
      <w:proofErr w:type="spellEnd"/>
      <w:r w:rsidR="00B96F8E" w:rsidRPr="00A27A7F">
        <w:rPr>
          <w:i/>
          <w:sz w:val="24"/>
          <w:szCs w:val="24"/>
          <w:lang w:val="en-GB"/>
        </w:rPr>
        <w:t xml:space="preserve"> </w:t>
      </w:r>
      <w:proofErr w:type="spellStart"/>
      <w:r w:rsidR="00B96F8E" w:rsidRPr="00A27A7F">
        <w:rPr>
          <w:i/>
          <w:sz w:val="24"/>
          <w:szCs w:val="24"/>
          <w:lang w:val="en-GB"/>
        </w:rPr>
        <w:t>Gimme</w:t>
      </w:r>
      <w:proofErr w:type="spellEnd"/>
      <w:r w:rsidR="006161F7">
        <w:rPr>
          <w:sz w:val="24"/>
          <w:szCs w:val="24"/>
          <w:lang w:val="en-GB"/>
        </w:rPr>
        <w:t xml:space="preserve"> (BBC 1999-2001), </w:t>
      </w:r>
      <w:r w:rsidR="00B96F8E" w:rsidRPr="00A27A7F">
        <w:rPr>
          <w:sz w:val="24"/>
          <w:szCs w:val="24"/>
          <w:lang w:val="en-GB"/>
        </w:rPr>
        <w:t xml:space="preserve">she has performed aberrant versions of </w:t>
      </w:r>
      <w:proofErr w:type="spellStart"/>
      <w:r w:rsidR="00B96F8E" w:rsidRPr="00A27A7F">
        <w:rPr>
          <w:sz w:val="24"/>
          <w:szCs w:val="24"/>
          <w:lang w:val="en-GB"/>
        </w:rPr>
        <w:t>het</w:t>
      </w:r>
      <w:r w:rsidR="00CC47CC">
        <w:rPr>
          <w:sz w:val="24"/>
          <w:szCs w:val="24"/>
          <w:lang w:val="en-GB"/>
        </w:rPr>
        <w:t>erofemininity</w:t>
      </w:r>
      <w:proofErr w:type="spellEnd"/>
      <w:r w:rsidR="00CC47CC">
        <w:rPr>
          <w:sz w:val="24"/>
          <w:szCs w:val="24"/>
          <w:lang w:val="en-GB"/>
        </w:rPr>
        <w:t xml:space="preserve">, often based on </w:t>
      </w:r>
      <w:r w:rsidR="00B96F8E" w:rsidRPr="00A27A7F">
        <w:rPr>
          <w:sz w:val="24"/>
          <w:szCs w:val="24"/>
          <w:lang w:val="en-GB"/>
        </w:rPr>
        <w:t>working-class persona</w:t>
      </w:r>
      <w:r w:rsidR="00E36A94">
        <w:rPr>
          <w:sz w:val="24"/>
          <w:szCs w:val="24"/>
          <w:lang w:val="en-GB"/>
        </w:rPr>
        <w:t>e</w:t>
      </w:r>
      <w:r w:rsidR="00CC47CC">
        <w:rPr>
          <w:sz w:val="24"/>
          <w:szCs w:val="24"/>
          <w:lang w:val="en-GB"/>
        </w:rPr>
        <w:t xml:space="preserve"> that undercut</w:t>
      </w:r>
      <w:r w:rsidR="00B96F8E" w:rsidRPr="00A27A7F">
        <w:rPr>
          <w:sz w:val="24"/>
          <w:szCs w:val="24"/>
          <w:lang w:val="en-GB"/>
        </w:rPr>
        <w:t xml:space="preserve"> white middle class </w:t>
      </w:r>
      <w:r w:rsidR="006161F7">
        <w:rPr>
          <w:sz w:val="24"/>
          <w:szCs w:val="24"/>
          <w:lang w:val="en-GB"/>
        </w:rPr>
        <w:t>respectability</w:t>
      </w:r>
      <w:r w:rsidR="00B96F8E" w:rsidRPr="00A27A7F">
        <w:rPr>
          <w:sz w:val="24"/>
          <w:szCs w:val="24"/>
          <w:lang w:val="en-GB"/>
        </w:rPr>
        <w:t>.</w:t>
      </w:r>
      <w:r w:rsidR="006161F7">
        <w:rPr>
          <w:rStyle w:val="EndnoteReference"/>
          <w:sz w:val="24"/>
          <w:szCs w:val="24"/>
          <w:lang w:val="en-GB"/>
        </w:rPr>
        <w:endnoteReference w:id="33"/>
      </w:r>
      <w:r w:rsidR="00B96F8E" w:rsidRPr="00A27A7F">
        <w:rPr>
          <w:sz w:val="24"/>
          <w:szCs w:val="24"/>
          <w:lang w:val="en-GB"/>
        </w:rPr>
        <w:t xml:space="preserve">  </w:t>
      </w:r>
      <w:r>
        <w:rPr>
          <w:sz w:val="24"/>
          <w:szCs w:val="24"/>
          <w:lang w:val="en-GB"/>
        </w:rPr>
        <w:t xml:space="preserve">As Hilda, too, Burke (and Enfield as Gladys) is marked as old and </w:t>
      </w:r>
      <w:r w:rsidRPr="00E72B61">
        <w:rPr>
          <w:i/>
          <w:sz w:val="24"/>
          <w:szCs w:val="24"/>
          <w:lang w:val="en-GB"/>
        </w:rPr>
        <w:t>working class</w:t>
      </w:r>
      <w:r w:rsidR="00E72B61">
        <w:rPr>
          <w:sz w:val="24"/>
          <w:szCs w:val="24"/>
          <w:lang w:val="en-GB"/>
        </w:rPr>
        <w:t xml:space="preserve">.  Beverley </w:t>
      </w:r>
      <w:proofErr w:type="spellStart"/>
      <w:r w:rsidR="00E72B61">
        <w:rPr>
          <w:sz w:val="24"/>
          <w:szCs w:val="24"/>
          <w:lang w:val="en-GB"/>
        </w:rPr>
        <w:t>Skeggs</w:t>
      </w:r>
      <w:proofErr w:type="spellEnd"/>
      <w:r w:rsidR="00E72B61">
        <w:rPr>
          <w:sz w:val="24"/>
          <w:szCs w:val="24"/>
          <w:lang w:val="en-GB"/>
        </w:rPr>
        <w:t xml:space="preserve"> argues that in the nineteenth century: </w:t>
      </w:r>
      <w:r>
        <w:rPr>
          <w:sz w:val="24"/>
          <w:szCs w:val="24"/>
          <w:lang w:val="en-GB"/>
        </w:rPr>
        <w:t xml:space="preserve">‘Working-class women – both Black and White – were coded as the sexual and deviant other against which </w:t>
      </w:r>
      <w:r w:rsidR="00E72B61">
        <w:rPr>
          <w:sz w:val="24"/>
          <w:szCs w:val="24"/>
          <w:lang w:val="en-GB"/>
        </w:rPr>
        <w:t xml:space="preserve">[middle class or ‘proper’] </w:t>
      </w:r>
      <w:r>
        <w:rPr>
          <w:sz w:val="24"/>
          <w:szCs w:val="24"/>
          <w:lang w:val="en-GB"/>
        </w:rPr>
        <w:t>femininity was defined.’</w:t>
      </w:r>
      <w:r w:rsidR="00E72B61">
        <w:rPr>
          <w:rStyle w:val="EndnoteReference"/>
          <w:sz w:val="24"/>
          <w:szCs w:val="24"/>
          <w:lang w:val="en-GB"/>
        </w:rPr>
        <w:endnoteReference w:id="34"/>
      </w:r>
      <w:r>
        <w:rPr>
          <w:sz w:val="24"/>
          <w:szCs w:val="24"/>
          <w:lang w:val="en-GB"/>
        </w:rPr>
        <w:t xml:space="preserve">  </w:t>
      </w:r>
      <w:r w:rsidR="00B96F8E" w:rsidRPr="00A27A7F">
        <w:rPr>
          <w:sz w:val="24"/>
          <w:szCs w:val="24"/>
          <w:lang w:val="en-GB"/>
        </w:rPr>
        <w:t xml:space="preserve">In these sketches with </w:t>
      </w:r>
      <w:r w:rsidR="00B96F8E" w:rsidRPr="00A27A7F">
        <w:rPr>
          <w:sz w:val="24"/>
          <w:szCs w:val="24"/>
          <w:lang w:val="en-GB"/>
        </w:rPr>
        <w:lastRenderedPageBreak/>
        <w:t xml:space="preserve">Harry Enfield aging femininity is queered; it is performed as a space </w:t>
      </w:r>
      <w:r w:rsidR="0018435A" w:rsidRPr="00A27A7F">
        <w:rPr>
          <w:sz w:val="24"/>
          <w:szCs w:val="24"/>
          <w:lang w:val="en-GB"/>
        </w:rPr>
        <w:t>of play and</w:t>
      </w:r>
      <w:r w:rsidR="00B96F8E" w:rsidRPr="00A27A7F">
        <w:rPr>
          <w:sz w:val="24"/>
          <w:szCs w:val="24"/>
          <w:lang w:val="en-GB"/>
        </w:rPr>
        <w:t xml:space="preserve"> desire, where violence is tolerated and whimsical.  Their </w:t>
      </w:r>
      <w:r w:rsidR="00100A97" w:rsidRPr="00A27A7F">
        <w:rPr>
          <w:sz w:val="24"/>
          <w:szCs w:val="24"/>
          <w:lang w:val="en-GB"/>
        </w:rPr>
        <w:t xml:space="preserve">male </w:t>
      </w:r>
      <w:r w:rsidR="008A3F0B">
        <w:rPr>
          <w:sz w:val="24"/>
          <w:szCs w:val="24"/>
          <w:lang w:val="en-GB"/>
        </w:rPr>
        <w:t>victims are disconcerted and</w:t>
      </w:r>
      <w:r w:rsidR="00B96F8E" w:rsidRPr="00A27A7F">
        <w:rPr>
          <w:sz w:val="24"/>
          <w:szCs w:val="24"/>
          <w:lang w:val="en-GB"/>
        </w:rPr>
        <w:t xml:space="preserve"> embarrassed, but not </w:t>
      </w:r>
      <w:r w:rsidR="008A3F0B">
        <w:rPr>
          <w:sz w:val="24"/>
          <w:szCs w:val="24"/>
          <w:lang w:val="en-GB"/>
        </w:rPr>
        <w:t xml:space="preserve">apparently </w:t>
      </w:r>
      <w:r w:rsidR="00B96F8E" w:rsidRPr="00A27A7F">
        <w:rPr>
          <w:sz w:val="24"/>
          <w:szCs w:val="24"/>
          <w:lang w:val="en-GB"/>
        </w:rPr>
        <w:t xml:space="preserve">hurt. </w:t>
      </w:r>
      <w:r w:rsidR="008A3F0B">
        <w:rPr>
          <w:sz w:val="24"/>
          <w:szCs w:val="24"/>
          <w:lang w:val="en-GB"/>
        </w:rPr>
        <w:t xml:space="preserve"> The Old Ladies’ aberrant behaviour is made safe by their age.  They are so evidently weak and incapable of ‘real’ violence that it is less their actions that lead to their triumph over the young men than their victims’ inability to resist them, either thro</w:t>
      </w:r>
      <w:r w:rsidR="00E268C3">
        <w:rPr>
          <w:sz w:val="24"/>
          <w:szCs w:val="24"/>
          <w:lang w:val="en-GB"/>
        </w:rPr>
        <w:t xml:space="preserve">ugh embarrassment, shock, or a gentlemanly </w:t>
      </w:r>
      <w:r w:rsidR="008A3F0B">
        <w:rPr>
          <w:sz w:val="24"/>
          <w:szCs w:val="24"/>
          <w:lang w:val="en-GB"/>
        </w:rPr>
        <w:t xml:space="preserve">unwillingness to hurt the older women.  These Old Ladies thus take the disadvantages of age and deploy them as a guerrilla tactic; the surprise of the attack, the incongruity of the attackers.  Who would think that </w:t>
      </w:r>
      <w:r w:rsidR="00E6510A">
        <w:rPr>
          <w:sz w:val="24"/>
          <w:szCs w:val="24"/>
          <w:lang w:val="en-GB"/>
        </w:rPr>
        <w:t xml:space="preserve">these ‘lovely’ </w:t>
      </w:r>
      <w:r w:rsidR="008A3F0B">
        <w:rPr>
          <w:sz w:val="24"/>
          <w:szCs w:val="24"/>
          <w:lang w:val="en-GB"/>
        </w:rPr>
        <w:t xml:space="preserve">old ladies would have such desires or would act upon them? </w:t>
      </w:r>
      <w:r w:rsidR="00B96F8E" w:rsidRPr="00A27A7F">
        <w:rPr>
          <w:sz w:val="24"/>
          <w:szCs w:val="24"/>
          <w:lang w:val="en-GB"/>
        </w:rPr>
        <w:t xml:space="preserve"> </w:t>
      </w:r>
    </w:p>
    <w:p w:rsidR="006F0AB4" w:rsidRDefault="006F0AB4" w:rsidP="0086011A">
      <w:pPr>
        <w:spacing w:line="480" w:lineRule="auto"/>
        <w:rPr>
          <w:sz w:val="24"/>
          <w:szCs w:val="24"/>
          <w:lang w:val="en-GB"/>
        </w:rPr>
      </w:pPr>
    </w:p>
    <w:p w:rsidR="00E6510A" w:rsidRDefault="00B96F8E" w:rsidP="0086011A">
      <w:pPr>
        <w:spacing w:line="480" w:lineRule="auto"/>
        <w:rPr>
          <w:sz w:val="24"/>
          <w:szCs w:val="24"/>
          <w:lang w:val="en-GB"/>
        </w:rPr>
      </w:pPr>
      <w:r w:rsidRPr="00A27A7F">
        <w:rPr>
          <w:sz w:val="24"/>
          <w:szCs w:val="24"/>
          <w:lang w:val="en-GB"/>
        </w:rPr>
        <w:t xml:space="preserve">In an essay </w:t>
      </w:r>
      <w:r w:rsidR="008A3F0B">
        <w:rPr>
          <w:sz w:val="24"/>
          <w:szCs w:val="24"/>
          <w:lang w:val="en-GB"/>
        </w:rPr>
        <w:t>on</w:t>
      </w:r>
      <w:r w:rsidRPr="00A27A7F">
        <w:rPr>
          <w:sz w:val="24"/>
          <w:szCs w:val="24"/>
          <w:lang w:val="en-GB"/>
        </w:rPr>
        <w:t xml:space="preserve"> </w:t>
      </w:r>
      <w:r w:rsidRPr="00A27A7F">
        <w:rPr>
          <w:i/>
          <w:sz w:val="24"/>
          <w:szCs w:val="24"/>
          <w:lang w:val="en-GB"/>
        </w:rPr>
        <w:t>Privilege,</w:t>
      </w:r>
      <w:r w:rsidRPr="00A27A7F">
        <w:rPr>
          <w:sz w:val="24"/>
          <w:szCs w:val="24"/>
          <w:lang w:val="en-GB"/>
        </w:rPr>
        <w:t xml:space="preserve"> Yvonne Rainer’s </w:t>
      </w:r>
      <w:r w:rsidR="00E6510A">
        <w:rPr>
          <w:sz w:val="24"/>
          <w:szCs w:val="24"/>
          <w:lang w:val="en-GB"/>
        </w:rPr>
        <w:t xml:space="preserve">1990 </w:t>
      </w:r>
      <w:r w:rsidRPr="00A27A7F">
        <w:rPr>
          <w:sz w:val="24"/>
          <w:szCs w:val="24"/>
          <w:lang w:val="en-GB"/>
        </w:rPr>
        <w:t xml:space="preserve">film </w:t>
      </w:r>
      <w:r w:rsidR="008A3F0B">
        <w:rPr>
          <w:sz w:val="24"/>
          <w:szCs w:val="24"/>
          <w:lang w:val="en-GB"/>
        </w:rPr>
        <w:t>about</w:t>
      </w:r>
      <w:r w:rsidRPr="00A27A7F">
        <w:rPr>
          <w:sz w:val="24"/>
          <w:szCs w:val="24"/>
          <w:lang w:val="en-GB"/>
        </w:rPr>
        <w:t xml:space="preserve"> aging and the meno</w:t>
      </w:r>
      <w:r w:rsidR="00E6510A">
        <w:rPr>
          <w:sz w:val="24"/>
          <w:szCs w:val="24"/>
          <w:lang w:val="en-GB"/>
        </w:rPr>
        <w:t xml:space="preserve">pause, Gwen </w:t>
      </w:r>
      <w:proofErr w:type="spellStart"/>
      <w:r w:rsidR="00E6510A">
        <w:rPr>
          <w:sz w:val="24"/>
          <w:szCs w:val="24"/>
          <w:lang w:val="en-GB"/>
        </w:rPr>
        <w:t>Raaberg</w:t>
      </w:r>
      <w:proofErr w:type="spellEnd"/>
      <w:r w:rsidR="00E6510A">
        <w:rPr>
          <w:sz w:val="24"/>
          <w:szCs w:val="24"/>
          <w:lang w:val="en-GB"/>
        </w:rPr>
        <w:t xml:space="preserve"> comments:</w:t>
      </w:r>
    </w:p>
    <w:p w:rsidR="00E6510A" w:rsidRDefault="00B96F8E" w:rsidP="00E6510A">
      <w:pPr>
        <w:spacing w:line="480" w:lineRule="auto"/>
        <w:ind w:left="720"/>
        <w:rPr>
          <w:sz w:val="24"/>
          <w:szCs w:val="24"/>
          <w:lang w:val="en-GB"/>
        </w:rPr>
      </w:pPr>
      <w:r w:rsidRPr="00A27A7F">
        <w:rPr>
          <w:sz w:val="24"/>
          <w:szCs w:val="24"/>
          <w:lang w:val="en-GB"/>
        </w:rPr>
        <w:t>Although they express a range of responses to aging, a number of the women report experiencing themselve</w:t>
      </w:r>
      <w:r w:rsidR="00E6510A">
        <w:rPr>
          <w:sz w:val="24"/>
          <w:szCs w:val="24"/>
          <w:lang w:val="en-GB"/>
        </w:rPr>
        <w:t>s as more spontaneous, freer – ‘</w:t>
      </w:r>
      <w:r w:rsidRPr="00A27A7F">
        <w:rPr>
          <w:sz w:val="24"/>
          <w:szCs w:val="24"/>
          <w:lang w:val="en-GB"/>
        </w:rPr>
        <w:t>off the hook</w:t>
      </w:r>
      <w:r w:rsidR="00557149" w:rsidRPr="00A27A7F">
        <w:rPr>
          <w:sz w:val="24"/>
          <w:szCs w:val="24"/>
          <w:lang w:val="en-GB"/>
        </w:rPr>
        <w:t>,</w:t>
      </w:r>
      <w:r w:rsidR="00E6510A">
        <w:rPr>
          <w:sz w:val="24"/>
          <w:szCs w:val="24"/>
          <w:lang w:val="en-GB"/>
        </w:rPr>
        <w:t>’ as one woman says, ‘</w:t>
      </w:r>
      <w:r w:rsidR="00557149" w:rsidRPr="00A27A7F">
        <w:rPr>
          <w:sz w:val="24"/>
          <w:szCs w:val="24"/>
          <w:lang w:val="en-GB"/>
        </w:rPr>
        <w:t>free from needing to please oth</w:t>
      </w:r>
      <w:r w:rsidR="00E6510A">
        <w:rPr>
          <w:sz w:val="24"/>
          <w:szCs w:val="24"/>
          <w:lang w:val="en-GB"/>
        </w:rPr>
        <w:t>er people in all kinds of ways.’</w:t>
      </w:r>
      <w:r w:rsidR="00557149" w:rsidRPr="00A27A7F">
        <w:rPr>
          <w:sz w:val="24"/>
          <w:szCs w:val="24"/>
          <w:lang w:val="en-GB"/>
        </w:rPr>
        <w:t xml:space="preserve">  And many report aging as a positive experience: feeling more focussed and less controlled by psychological and emotional forces; being more open, less judgemental of different perspectives, and more willing to act outside prescribed gender, c</w:t>
      </w:r>
      <w:r w:rsidR="00E6510A">
        <w:rPr>
          <w:sz w:val="24"/>
          <w:szCs w:val="24"/>
          <w:lang w:val="en-GB"/>
        </w:rPr>
        <w:t>lass, ethnic, and sexual norms.</w:t>
      </w:r>
      <w:r w:rsidR="00E6510A">
        <w:rPr>
          <w:rStyle w:val="EndnoteReference"/>
          <w:sz w:val="24"/>
          <w:szCs w:val="24"/>
          <w:lang w:val="en-GB"/>
        </w:rPr>
        <w:endnoteReference w:id="35"/>
      </w:r>
    </w:p>
    <w:p w:rsidR="00220719" w:rsidRPr="00A27A7F" w:rsidRDefault="007B65AF" w:rsidP="00220719">
      <w:pPr>
        <w:spacing w:line="480" w:lineRule="auto"/>
        <w:rPr>
          <w:sz w:val="24"/>
          <w:szCs w:val="24"/>
          <w:lang w:val="en-GB"/>
        </w:rPr>
      </w:pPr>
      <w:r w:rsidRPr="00E268C3">
        <w:rPr>
          <w:sz w:val="24"/>
          <w:szCs w:val="24"/>
          <w:lang w:val="en-GB"/>
        </w:rPr>
        <w:t xml:space="preserve">Rainer’s film </w:t>
      </w:r>
      <w:r w:rsidR="00E268C3" w:rsidRPr="00E268C3">
        <w:rPr>
          <w:sz w:val="24"/>
          <w:szCs w:val="24"/>
        </w:rPr>
        <w:t xml:space="preserve">addresses the menopause </w:t>
      </w:r>
      <w:r w:rsidR="00E268C3">
        <w:rPr>
          <w:sz w:val="24"/>
          <w:szCs w:val="24"/>
        </w:rPr>
        <w:t xml:space="preserve">as a means of </w:t>
      </w:r>
      <w:r w:rsidR="005104F7">
        <w:rPr>
          <w:sz w:val="24"/>
          <w:szCs w:val="24"/>
        </w:rPr>
        <w:t>examining</w:t>
      </w:r>
      <w:r w:rsidR="00E268C3">
        <w:rPr>
          <w:sz w:val="24"/>
          <w:szCs w:val="24"/>
        </w:rPr>
        <w:t xml:space="preserve"> how getting older</w:t>
      </w:r>
      <w:r w:rsidR="00E268C3" w:rsidRPr="00E268C3">
        <w:rPr>
          <w:sz w:val="24"/>
          <w:szCs w:val="24"/>
        </w:rPr>
        <w:t xml:space="preserve"> </w:t>
      </w:r>
      <w:r w:rsidR="00E268C3">
        <w:rPr>
          <w:sz w:val="24"/>
          <w:szCs w:val="24"/>
        </w:rPr>
        <w:t>is experienced differently by women of different races, classes and sexualities</w:t>
      </w:r>
      <w:r w:rsidR="00E268C3" w:rsidRPr="00E268C3">
        <w:rPr>
          <w:sz w:val="24"/>
          <w:szCs w:val="24"/>
        </w:rPr>
        <w:t xml:space="preserve">, according to their privileged positions.  </w:t>
      </w:r>
      <w:r w:rsidR="00220719">
        <w:rPr>
          <w:i/>
          <w:sz w:val="24"/>
          <w:szCs w:val="24"/>
        </w:rPr>
        <w:t xml:space="preserve">Privilege </w:t>
      </w:r>
      <w:r w:rsidR="00E268C3">
        <w:rPr>
          <w:sz w:val="24"/>
          <w:szCs w:val="24"/>
        </w:rPr>
        <w:t>demonstrate</w:t>
      </w:r>
      <w:r w:rsidR="00220719">
        <w:rPr>
          <w:sz w:val="24"/>
          <w:szCs w:val="24"/>
        </w:rPr>
        <w:t>s</w:t>
      </w:r>
      <w:r w:rsidR="00E268C3">
        <w:rPr>
          <w:sz w:val="24"/>
          <w:szCs w:val="24"/>
        </w:rPr>
        <w:t xml:space="preserve"> the complex intersectionality of identity and the </w:t>
      </w:r>
      <w:r w:rsidR="003134B6">
        <w:rPr>
          <w:sz w:val="24"/>
          <w:szCs w:val="24"/>
        </w:rPr>
        <w:t xml:space="preserve">even more complex effects of such intersections on the experience of aging.  </w:t>
      </w:r>
      <w:r w:rsidR="00E268C3" w:rsidRPr="00E268C3">
        <w:rPr>
          <w:sz w:val="24"/>
          <w:szCs w:val="24"/>
        </w:rPr>
        <w:t>It also addre</w:t>
      </w:r>
      <w:r w:rsidR="00220719">
        <w:rPr>
          <w:sz w:val="24"/>
          <w:szCs w:val="24"/>
        </w:rPr>
        <w:t>sses wider issues of privilege,</w:t>
      </w:r>
      <w:r w:rsidR="00E268C3" w:rsidRPr="00E268C3">
        <w:rPr>
          <w:sz w:val="24"/>
          <w:szCs w:val="24"/>
        </w:rPr>
        <w:t xml:space="preserve"> in particular the privilege assigned to w</w:t>
      </w:r>
      <w:r w:rsidR="00220719">
        <w:rPr>
          <w:sz w:val="24"/>
          <w:szCs w:val="24"/>
        </w:rPr>
        <w:t>hite people in American society</w:t>
      </w:r>
      <w:r w:rsidR="00E268C3" w:rsidRPr="00E268C3">
        <w:rPr>
          <w:sz w:val="24"/>
          <w:szCs w:val="24"/>
        </w:rPr>
        <w:t xml:space="preserve">.  </w:t>
      </w:r>
      <w:r w:rsidR="003134B6">
        <w:rPr>
          <w:sz w:val="24"/>
          <w:szCs w:val="24"/>
        </w:rPr>
        <w:t xml:space="preserve">Rainer’s film and performance work </w:t>
      </w:r>
      <w:r w:rsidR="00BC47BA">
        <w:rPr>
          <w:sz w:val="24"/>
          <w:szCs w:val="24"/>
        </w:rPr>
        <w:t>is</w:t>
      </w:r>
      <w:r w:rsidR="003134B6">
        <w:rPr>
          <w:sz w:val="24"/>
          <w:szCs w:val="24"/>
        </w:rPr>
        <w:t xml:space="preserve"> informed by avant-garde practices </w:t>
      </w:r>
      <w:r w:rsidR="003134B6">
        <w:rPr>
          <w:sz w:val="24"/>
          <w:szCs w:val="24"/>
        </w:rPr>
        <w:lastRenderedPageBreak/>
        <w:t xml:space="preserve">of art cinema and radical politics, which makes an odd juxtaposition with the ‘everyday’ medium of popular television.  Yet </w:t>
      </w:r>
      <w:r w:rsidR="00220719">
        <w:rPr>
          <w:sz w:val="24"/>
          <w:szCs w:val="24"/>
        </w:rPr>
        <w:t xml:space="preserve">the Lovely Wobbly Randy Old Ladies, </w:t>
      </w:r>
      <w:r w:rsidR="003134B6">
        <w:rPr>
          <w:sz w:val="24"/>
          <w:szCs w:val="24"/>
        </w:rPr>
        <w:t>Hilda and Gladys</w:t>
      </w:r>
      <w:r w:rsidR="00220719">
        <w:rPr>
          <w:sz w:val="24"/>
          <w:szCs w:val="24"/>
        </w:rPr>
        <w:t>,</w:t>
      </w:r>
      <w:r w:rsidR="003134B6">
        <w:rPr>
          <w:sz w:val="24"/>
          <w:szCs w:val="24"/>
        </w:rPr>
        <w:t xml:space="preserve"> also challenge our views of older women</w:t>
      </w:r>
      <w:r w:rsidR="00220719">
        <w:rPr>
          <w:sz w:val="24"/>
          <w:szCs w:val="24"/>
        </w:rPr>
        <w:t>.  They too ‘confound in a certain way’</w:t>
      </w:r>
      <w:r w:rsidR="00220719">
        <w:rPr>
          <w:rStyle w:val="EndnoteReference"/>
          <w:sz w:val="24"/>
          <w:szCs w:val="24"/>
        </w:rPr>
        <w:endnoteReference w:id="36"/>
      </w:r>
      <w:r w:rsidR="00220719">
        <w:rPr>
          <w:sz w:val="24"/>
          <w:szCs w:val="24"/>
        </w:rPr>
        <w:t xml:space="preserve"> </w:t>
      </w:r>
      <w:r w:rsidR="00220719" w:rsidRPr="00A27A7F">
        <w:rPr>
          <w:sz w:val="24"/>
          <w:szCs w:val="24"/>
          <w:lang w:val="en-GB"/>
        </w:rPr>
        <w:t xml:space="preserve">by poking fun at our assumptions about what old women want; what they </w:t>
      </w:r>
      <w:r w:rsidR="00220719" w:rsidRPr="00A27A7F">
        <w:rPr>
          <w:i/>
          <w:sz w:val="24"/>
          <w:szCs w:val="24"/>
          <w:lang w:val="en-GB"/>
        </w:rPr>
        <w:t>should</w:t>
      </w:r>
      <w:r w:rsidR="00220719" w:rsidRPr="00A27A7F">
        <w:rPr>
          <w:sz w:val="24"/>
          <w:szCs w:val="24"/>
          <w:lang w:val="en-GB"/>
        </w:rPr>
        <w:t xml:space="preserve"> be and what they </w:t>
      </w:r>
      <w:r w:rsidR="00220719" w:rsidRPr="00A27A7F">
        <w:rPr>
          <w:i/>
          <w:sz w:val="24"/>
          <w:szCs w:val="24"/>
          <w:lang w:val="en-GB"/>
        </w:rPr>
        <w:t xml:space="preserve">can </w:t>
      </w:r>
      <w:r w:rsidR="00220719" w:rsidRPr="00A27A7F">
        <w:rPr>
          <w:sz w:val="24"/>
          <w:szCs w:val="24"/>
          <w:lang w:val="en-GB"/>
        </w:rPr>
        <w:t>do.</w:t>
      </w:r>
    </w:p>
    <w:p w:rsidR="006F0AB4" w:rsidRDefault="006F0AB4" w:rsidP="00E268C3">
      <w:pPr>
        <w:spacing w:line="480" w:lineRule="auto"/>
        <w:rPr>
          <w:sz w:val="24"/>
          <w:szCs w:val="24"/>
        </w:rPr>
      </w:pPr>
    </w:p>
    <w:p w:rsidR="00D4466E" w:rsidRPr="00B5632C" w:rsidRDefault="00010217" w:rsidP="00E268C3">
      <w:pPr>
        <w:spacing w:line="480" w:lineRule="auto"/>
        <w:rPr>
          <w:b/>
          <w:sz w:val="24"/>
          <w:szCs w:val="24"/>
        </w:rPr>
      </w:pPr>
      <w:r w:rsidRPr="00B5632C">
        <w:rPr>
          <w:b/>
          <w:sz w:val="24"/>
          <w:szCs w:val="24"/>
        </w:rPr>
        <w:t>Catherine Tate’s ‘Nan’</w:t>
      </w:r>
    </w:p>
    <w:p w:rsidR="003B3530" w:rsidRDefault="00137A15" w:rsidP="00E268C3">
      <w:pPr>
        <w:spacing w:line="480" w:lineRule="auto"/>
        <w:rPr>
          <w:sz w:val="24"/>
          <w:szCs w:val="24"/>
        </w:rPr>
      </w:pPr>
      <w:r>
        <w:rPr>
          <w:sz w:val="24"/>
          <w:szCs w:val="24"/>
        </w:rPr>
        <w:t>In the early</w:t>
      </w:r>
      <w:r w:rsidR="00E36A94">
        <w:rPr>
          <w:sz w:val="24"/>
          <w:szCs w:val="24"/>
        </w:rPr>
        <w:t xml:space="preserve"> noughties</w:t>
      </w:r>
      <w:r>
        <w:rPr>
          <w:sz w:val="24"/>
          <w:szCs w:val="24"/>
        </w:rPr>
        <w:t xml:space="preserve"> </w:t>
      </w:r>
      <w:r>
        <w:rPr>
          <w:i/>
          <w:sz w:val="24"/>
          <w:szCs w:val="24"/>
        </w:rPr>
        <w:t>The Catherine Tate Show</w:t>
      </w:r>
      <w:r>
        <w:rPr>
          <w:sz w:val="24"/>
          <w:szCs w:val="24"/>
        </w:rPr>
        <w:t xml:space="preserve"> also featured a transgressive older character;</w:t>
      </w:r>
      <w:r w:rsidR="0042642B">
        <w:rPr>
          <w:sz w:val="24"/>
          <w:szCs w:val="24"/>
        </w:rPr>
        <w:t xml:space="preserve"> </w:t>
      </w:r>
      <w:r w:rsidR="00933440">
        <w:rPr>
          <w:sz w:val="24"/>
          <w:szCs w:val="24"/>
        </w:rPr>
        <w:t>Nan</w:t>
      </w:r>
      <w:r w:rsidR="0009548D">
        <w:rPr>
          <w:sz w:val="24"/>
          <w:szCs w:val="24"/>
        </w:rPr>
        <w:t xml:space="preserve"> (Catherine Tate)</w:t>
      </w:r>
      <w:r w:rsidR="00933440">
        <w:rPr>
          <w:sz w:val="24"/>
          <w:szCs w:val="24"/>
        </w:rPr>
        <w:t xml:space="preserve"> is an East End cockney grandmother whose politically-incorrect opinions and bad language are suffered by her grandson </w:t>
      </w:r>
      <w:r w:rsidR="00E03210">
        <w:rPr>
          <w:sz w:val="24"/>
          <w:szCs w:val="24"/>
        </w:rPr>
        <w:t xml:space="preserve">Jamie </w:t>
      </w:r>
      <w:r w:rsidR="00933440">
        <w:rPr>
          <w:sz w:val="24"/>
          <w:szCs w:val="24"/>
        </w:rPr>
        <w:t>(Mathew Horne).</w:t>
      </w:r>
      <w:r w:rsidR="00823ECB">
        <w:rPr>
          <w:rStyle w:val="EndnoteReference"/>
          <w:sz w:val="24"/>
          <w:szCs w:val="24"/>
        </w:rPr>
        <w:endnoteReference w:id="37"/>
      </w:r>
      <w:r w:rsidR="00933440">
        <w:rPr>
          <w:sz w:val="24"/>
          <w:szCs w:val="24"/>
        </w:rPr>
        <w:t xml:space="preserve"> Nan is </w:t>
      </w:r>
      <w:r>
        <w:rPr>
          <w:sz w:val="24"/>
          <w:szCs w:val="24"/>
        </w:rPr>
        <w:t xml:space="preserve">usually </w:t>
      </w:r>
      <w:r w:rsidR="00933440">
        <w:rPr>
          <w:sz w:val="24"/>
          <w:szCs w:val="24"/>
        </w:rPr>
        <w:t xml:space="preserve">depicted in her flat, often sitting with legs akimbo, ranting about the ‘fucking state’ of friends, relations, the country, and so on.  Nan is </w:t>
      </w:r>
      <w:r w:rsidR="00933440" w:rsidRPr="00E03210">
        <w:rPr>
          <w:i/>
          <w:sz w:val="24"/>
          <w:szCs w:val="24"/>
        </w:rPr>
        <w:t>not</w:t>
      </w:r>
      <w:r w:rsidR="00933440">
        <w:rPr>
          <w:sz w:val="24"/>
          <w:szCs w:val="24"/>
        </w:rPr>
        <w:t xml:space="preserve"> a </w:t>
      </w:r>
      <w:r w:rsidR="0009548D">
        <w:rPr>
          <w:sz w:val="24"/>
          <w:szCs w:val="24"/>
        </w:rPr>
        <w:t xml:space="preserve">‘lovely’ </w:t>
      </w:r>
      <w:r w:rsidR="00933440">
        <w:rPr>
          <w:sz w:val="24"/>
          <w:szCs w:val="24"/>
        </w:rPr>
        <w:t>old lady; she is a</w:t>
      </w:r>
      <w:r w:rsidR="002F561B">
        <w:rPr>
          <w:sz w:val="24"/>
          <w:szCs w:val="24"/>
        </w:rPr>
        <w:t>n</w:t>
      </w:r>
      <w:r w:rsidR="00933440">
        <w:rPr>
          <w:sz w:val="24"/>
          <w:szCs w:val="24"/>
        </w:rPr>
        <w:t xml:space="preserve"> </w:t>
      </w:r>
      <w:r w:rsidR="0009548D">
        <w:rPr>
          <w:sz w:val="24"/>
          <w:szCs w:val="24"/>
        </w:rPr>
        <w:t xml:space="preserve">irascible </w:t>
      </w:r>
      <w:r w:rsidR="00933440">
        <w:rPr>
          <w:sz w:val="24"/>
          <w:szCs w:val="24"/>
        </w:rPr>
        <w:t xml:space="preserve">character, </w:t>
      </w:r>
      <w:r w:rsidR="002306BE">
        <w:rPr>
          <w:sz w:val="24"/>
          <w:szCs w:val="24"/>
        </w:rPr>
        <w:t>occasionally</w:t>
      </w:r>
      <w:r w:rsidR="00933440">
        <w:rPr>
          <w:sz w:val="24"/>
          <w:szCs w:val="24"/>
        </w:rPr>
        <w:t xml:space="preserve"> breaking into song to illustrate</w:t>
      </w:r>
      <w:r w:rsidR="00962A92">
        <w:rPr>
          <w:sz w:val="24"/>
          <w:szCs w:val="24"/>
        </w:rPr>
        <w:t xml:space="preserve"> her point of view.  In the third series she is joined</w:t>
      </w:r>
      <w:r w:rsidR="001B0CCC">
        <w:rPr>
          <w:sz w:val="24"/>
          <w:szCs w:val="24"/>
        </w:rPr>
        <w:t xml:space="preserve"> </w:t>
      </w:r>
      <w:r w:rsidR="00933440">
        <w:rPr>
          <w:sz w:val="24"/>
          <w:szCs w:val="24"/>
        </w:rPr>
        <w:t>by the famous British actor S</w:t>
      </w:r>
      <w:r w:rsidR="002306BE">
        <w:rPr>
          <w:sz w:val="24"/>
          <w:szCs w:val="24"/>
        </w:rPr>
        <w:t xml:space="preserve">heila Hancock as </w:t>
      </w:r>
      <w:r>
        <w:rPr>
          <w:sz w:val="24"/>
          <w:szCs w:val="24"/>
        </w:rPr>
        <w:t xml:space="preserve">her sister </w:t>
      </w:r>
      <w:r w:rsidR="002306BE">
        <w:rPr>
          <w:sz w:val="24"/>
          <w:szCs w:val="24"/>
        </w:rPr>
        <w:t>Auntie Junie:</w:t>
      </w:r>
    </w:p>
    <w:p w:rsidR="00933440" w:rsidRDefault="00E03210" w:rsidP="00E03210">
      <w:pPr>
        <w:spacing w:line="480" w:lineRule="auto"/>
        <w:ind w:left="720"/>
        <w:rPr>
          <w:sz w:val="24"/>
          <w:szCs w:val="24"/>
        </w:rPr>
      </w:pPr>
      <w:r>
        <w:rPr>
          <w:sz w:val="24"/>
          <w:szCs w:val="24"/>
        </w:rPr>
        <w:t>Auntie Junie:</w:t>
      </w:r>
      <w:r>
        <w:rPr>
          <w:sz w:val="24"/>
          <w:szCs w:val="24"/>
        </w:rPr>
        <w:tab/>
      </w:r>
      <w:r w:rsidR="00137A15">
        <w:rPr>
          <w:sz w:val="24"/>
          <w:szCs w:val="24"/>
        </w:rPr>
        <w:t xml:space="preserve">[of Jamie] </w:t>
      </w:r>
      <w:proofErr w:type="spellStart"/>
      <w:proofErr w:type="gramStart"/>
      <w:r>
        <w:rPr>
          <w:sz w:val="24"/>
          <w:szCs w:val="24"/>
        </w:rPr>
        <w:t>Ain’t</w:t>
      </w:r>
      <w:proofErr w:type="spellEnd"/>
      <w:proofErr w:type="gramEnd"/>
      <w:r>
        <w:rPr>
          <w:sz w:val="24"/>
          <w:szCs w:val="24"/>
        </w:rPr>
        <w:t xml:space="preserve"> he handsome?  </w:t>
      </w:r>
      <w:proofErr w:type="spellStart"/>
      <w:r>
        <w:rPr>
          <w:sz w:val="24"/>
          <w:szCs w:val="24"/>
        </w:rPr>
        <w:t>Ain’t</w:t>
      </w:r>
      <w:proofErr w:type="spellEnd"/>
      <w:r>
        <w:rPr>
          <w:sz w:val="24"/>
          <w:szCs w:val="24"/>
        </w:rPr>
        <w:t xml:space="preserve"> he handsome?  I mean, he’s </w:t>
      </w:r>
      <w:proofErr w:type="spellStart"/>
      <w:r>
        <w:rPr>
          <w:sz w:val="24"/>
          <w:szCs w:val="24"/>
        </w:rPr>
        <w:t>gonna</w:t>
      </w:r>
      <w:proofErr w:type="spellEnd"/>
      <w:r>
        <w:rPr>
          <w:sz w:val="24"/>
          <w:szCs w:val="24"/>
        </w:rPr>
        <w:t xml:space="preserve"> break some hearts…   Have you got a job darling?</w:t>
      </w:r>
    </w:p>
    <w:p w:rsidR="00E03210" w:rsidRDefault="00E03210" w:rsidP="00E03210">
      <w:pPr>
        <w:spacing w:line="480" w:lineRule="auto"/>
        <w:ind w:left="720"/>
        <w:rPr>
          <w:sz w:val="24"/>
          <w:szCs w:val="24"/>
        </w:rPr>
      </w:pPr>
      <w:r>
        <w:rPr>
          <w:sz w:val="24"/>
          <w:szCs w:val="24"/>
        </w:rPr>
        <w:t>Jamie:  Oh, no, I’m at university.</w:t>
      </w:r>
    </w:p>
    <w:p w:rsidR="00E03210" w:rsidRDefault="00E03210" w:rsidP="00E03210">
      <w:pPr>
        <w:spacing w:line="480" w:lineRule="auto"/>
        <w:ind w:left="720"/>
        <w:rPr>
          <w:sz w:val="24"/>
          <w:szCs w:val="24"/>
        </w:rPr>
      </w:pPr>
      <w:r>
        <w:rPr>
          <w:sz w:val="24"/>
          <w:szCs w:val="24"/>
        </w:rPr>
        <w:t>Auntie Junie:  You at university?</w:t>
      </w:r>
    </w:p>
    <w:p w:rsidR="00E03210" w:rsidRDefault="00E03210" w:rsidP="00E03210">
      <w:pPr>
        <w:spacing w:line="480" w:lineRule="auto"/>
        <w:ind w:left="720"/>
        <w:rPr>
          <w:sz w:val="24"/>
          <w:szCs w:val="24"/>
        </w:rPr>
      </w:pPr>
      <w:r>
        <w:rPr>
          <w:sz w:val="24"/>
          <w:szCs w:val="24"/>
        </w:rPr>
        <w:t>Jamie:  Yeah.</w:t>
      </w:r>
    </w:p>
    <w:p w:rsidR="00E03210" w:rsidRDefault="00E03210" w:rsidP="00E03210">
      <w:pPr>
        <w:spacing w:line="480" w:lineRule="auto"/>
        <w:ind w:left="720"/>
        <w:rPr>
          <w:sz w:val="24"/>
          <w:szCs w:val="24"/>
        </w:rPr>
      </w:pPr>
      <w:r>
        <w:rPr>
          <w:sz w:val="24"/>
          <w:szCs w:val="24"/>
        </w:rPr>
        <w:t xml:space="preserve">Auntie Junie:  You at </w:t>
      </w:r>
      <w:r>
        <w:rPr>
          <w:i/>
          <w:sz w:val="24"/>
          <w:szCs w:val="24"/>
        </w:rPr>
        <w:t>university</w:t>
      </w:r>
      <w:r>
        <w:rPr>
          <w:sz w:val="24"/>
          <w:szCs w:val="24"/>
        </w:rPr>
        <w:t>??</w:t>
      </w:r>
    </w:p>
    <w:p w:rsidR="00E03210" w:rsidRDefault="00E03210" w:rsidP="00E03210">
      <w:pPr>
        <w:spacing w:line="480" w:lineRule="auto"/>
        <w:ind w:left="720"/>
        <w:rPr>
          <w:sz w:val="24"/>
          <w:szCs w:val="24"/>
        </w:rPr>
      </w:pPr>
      <w:r>
        <w:rPr>
          <w:sz w:val="24"/>
          <w:szCs w:val="24"/>
        </w:rPr>
        <w:t>Jamie:  Yeah!</w:t>
      </w:r>
    </w:p>
    <w:p w:rsidR="00E03210" w:rsidRDefault="00E03210" w:rsidP="00E03210">
      <w:pPr>
        <w:spacing w:line="480" w:lineRule="auto"/>
        <w:ind w:left="720"/>
        <w:rPr>
          <w:sz w:val="24"/>
          <w:szCs w:val="24"/>
        </w:rPr>
      </w:pPr>
      <w:r>
        <w:rPr>
          <w:sz w:val="24"/>
          <w:szCs w:val="24"/>
        </w:rPr>
        <w:t xml:space="preserve">Auntie Junie:  </w:t>
      </w:r>
      <w:r w:rsidR="002306BE">
        <w:rPr>
          <w:sz w:val="24"/>
          <w:szCs w:val="24"/>
        </w:rPr>
        <w:t>[Turning to Nan</w:t>
      </w:r>
      <w:proofErr w:type="gramStart"/>
      <w:r w:rsidR="002306BE">
        <w:rPr>
          <w:sz w:val="24"/>
          <w:szCs w:val="24"/>
        </w:rPr>
        <w:t xml:space="preserve">]  </w:t>
      </w:r>
      <w:r>
        <w:rPr>
          <w:sz w:val="24"/>
          <w:szCs w:val="24"/>
        </w:rPr>
        <w:t>Fucking</w:t>
      </w:r>
      <w:proofErr w:type="gramEnd"/>
      <w:r>
        <w:rPr>
          <w:sz w:val="24"/>
          <w:szCs w:val="24"/>
        </w:rPr>
        <w:t xml:space="preserve"> poof!</w:t>
      </w:r>
    </w:p>
    <w:p w:rsidR="00E03210" w:rsidRDefault="00E03210" w:rsidP="00E03210">
      <w:pPr>
        <w:spacing w:line="480" w:lineRule="auto"/>
        <w:ind w:left="720"/>
        <w:rPr>
          <w:sz w:val="24"/>
          <w:szCs w:val="24"/>
        </w:rPr>
      </w:pPr>
      <w:r>
        <w:rPr>
          <w:sz w:val="24"/>
          <w:szCs w:val="24"/>
        </w:rPr>
        <w:t xml:space="preserve">[Nan and Auntie June </w:t>
      </w:r>
      <w:r w:rsidR="00BC47BA">
        <w:rPr>
          <w:sz w:val="24"/>
          <w:szCs w:val="24"/>
        </w:rPr>
        <w:t>cackle</w:t>
      </w:r>
      <w:r>
        <w:rPr>
          <w:sz w:val="24"/>
          <w:szCs w:val="24"/>
        </w:rPr>
        <w:t xml:space="preserve"> uproariously]</w:t>
      </w:r>
    </w:p>
    <w:p w:rsidR="00E03210" w:rsidRDefault="00E03210" w:rsidP="00E03210">
      <w:pPr>
        <w:spacing w:line="480" w:lineRule="auto"/>
        <w:ind w:left="720"/>
        <w:rPr>
          <w:sz w:val="24"/>
          <w:szCs w:val="24"/>
        </w:rPr>
      </w:pPr>
      <w:r>
        <w:rPr>
          <w:sz w:val="24"/>
          <w:szCs w:val="24"/>
        </w:rPr>
        <w:t xml:space="preserve">Nan:  Here June, have a look at these old pictures.  Remember when that one was taken?  That’s Frankie and Nelly </w:t>
      </w:r>
      <w:proofErr w:type="spellStart"/>
      <w:r>
        <w:rPr>
          <w:sz w:val="24"/>
          <w:szCs w:val="24"/>
        </w:rPr>
        <w:t>Butty’s</w:t>
      </w:r>
      <w:proofErr w:type="spellEnd"/>
      <w:r>
        <w:rPr>
          <w:sz w:val="24"/>
          <w:szCs w:val="24"/>
        </w:rPr>
        <w:t xml:space="preserve"> wedding.</w:t>
      </w:r>
    </w:p>
    <w:p w:rsidR="00E03210" w:rsidRDefault="00E03210" w:rsidP="00E03210">
      <w:pPr>
        <w:spacing w:line="480" w:lineRule="auto"/>
        <w:ind w:left="720"/>
        <w:rPr>
          <w:sz w:val="24"/>
          <w:szCs w:val="24"/>
        </w:rPr>
      </w:pPr>
      <w:r>
        <w:rPr>
          <w:sz w:val="24"/>
          <w:szCs w:val="24"/>
        </w:rPr>
        <w:lastRenderedPageBreak/>
        <w:t xml:space="preserve">Auntie Junie:  They went to Great Yarmouth </w:t>
      </w:r>
      <w:r w:rsidR="002306BE">
        <w:rPr>
          <w:sz w:val="24"/>
          <w:szCs w:val="24"/>
        </w:rPr>
        <w:t>for</w:t>
      </w:r>
      <w:r>
        <w:rPr>
          <w:sz w:val="24"/>
          <w:szCs w:val="24"/>
        </w:rPr>
        <w:t xml:space="preserve"> their honeymoon.</w:t>
      </w:r>
    </w:p>
    <w:p w:rsidR="002306BE" w:rsidRDefault="002306BE" w:rsidP="00E03210">
      <w:pPr>
        <w:spacing w:line="480" w:lineRule="auto"/>
        <w:ind w:left="720"/>
        <w:rPr>
          <w:sz w:val="24"/>
          <w:szCs w:val="24"/>
        </w:rPr>
      </w:pPr>
      <w:r>
        <w:rPr>
          <w:sz w:val="24"/>
          <w:szCs w:val="24"/>
        </w:rPr>
        <w:t xml:space="preserve">Nan:   That’s right.  And then Frankie turned over the guesthouse and spent the next four years inside. [Nan and June </w:t>
      </w:r>
      <w:r w:rsidR="00BC47BA">
        <w:rPr>
          <w:sz w:val="24"/>
          <w:szCs w:val="24"/>
        </w:rPr>
        <w:t>cackle</w:t>
      </w:r>
      <w:r>
        <w:rPr>
          <w:sz w:val="24"/>
          <w:szCs w:val="24"/>
        </w:rPr>
        <w:t>]</w:t>
      </w:r>
    </w:p>
    <w:p w:rsidR="002306BE" w:rsidRDefault="002306BE" w:rsidP="00E03210">
      <w:pPr>
        <w:spacing w:line="480" w:lineRule="auto"/>
        <w:ind w:left="720"/>
        <w:rPr>
          <w:sz w:val="24"/>
          <w:szCs w:val="24"/>
        </w:rPr>
      </w:pPr>
      <w:r>
        <w:rPr>
          <w:sz w:val="24"/>
          <w:szCs w:val="24"/>
        </w:rPr>
        <w:t>Jamie:  What?  He went to prison?</w:t>
      </w:r>
    </w:p>
    <w:p w:rsidR="00DB5406" w:rsidRDefault="002306BE" w:rsidP="00E03210">
      <w:pPr>
        <w:spacing w:line="480" w:lineRule="auto"/>
        <w:ind w:left="720"/>
        <w:rPr>
          <w:sz w:val="24"/>
          <w:szCs w:val="24"/>
        </w:rPr>
      </w:pPr>
      <w:r>
        <w:rPr>
          <w:sz w:val="24"/>
          <w:szCs w:val="24"/>
        </w:rPr>
        <w:t xml:space="preserve">Nan:  Oh yeah, he was in and out of the nick all his life.  But then they were the first people in their street to get </w:t>
      </w:r>
      <w:proofErr w:type="spellStart"/>
      <w:r>
        <w:rPr>
          <w:sz w:val="24"/>
          <w:szCs w:val="24"/>
        </w:rPr>
        <w:t>colour</w:t>
      </w:r>
      <w:proofErr w:type="spellEnd"/>
      <w:r>
        <w:rPr>
          <w:sz w:val="24"/>
          <w:szCs w:val="24"/>
        </w:rPr>
        <w:t xml:space="preserve"> TV so you got to weigh it all up, </w:t>
      </w:r>
      <w:proofErr w:type="spellStart"/>
      <w:r>
        <w:rPr>
          <w:sz w:val="24"/>
          <w:szCs w:val="24"/>
        </w:rPr>
        <w:t>ain’t</w:t>
      </w:r>
      <w:proofErr w:type="spellEnd"/>
      <w:r>
        <w:rPr>
          <w:sz w:val="24"/>
          <w:szCs w:val="24"/>
        </w:rPr>
        <w:t xml:space="preserve"> you?</w:t>
      </w:r>
      <w:r w:rsidR="001B0CCC">
        <w:rPr>
          <w:sz w:val="24"/>
          <w:szCs w:val="24"/>
        </w:rPr>
        <w:t xml:space="preserve">  </w:t>
      </w:r>
    </w:p>
    <w:p w:rsidR="002306BE" w:rsidRPr="00E03210" w:rsidRDefault="001B0CCC" w:rsidP="00E03210">
      <w:pPr>
        <w:spacing w:line="480" w:lineRule="auto"/>
        <w:ind w:left="720"/>
        <w:rPr>
          <w:sz w:val="24"/>
          <w:szCs w:val="24"/>
        </w:rPr>
      </w:pPr>
      <w:r>
        <w:rPr>
          <w:sz w:val="24"/>
          <w:szCs w:val="24"/>
        </w:rPr>
        <w:t>(</w:t>
      </w:r>
      <w:r w:rsidR="00DB5406">
        <w:rPr>
          <w:i/>
          <w:sz w:val="24"/>
          <w:szCs w:val="24"/>
        </w:rPr>
        <w:t xml:space="preserve">The Catherine Tate Show, </w:t>
      </w:r>
      <w:r>
        <w:rPr>
          <w:sz w:val="24"/>
          <w:szCs w:val="24"/>
        </w:rPr>
        <w:t>3:6</w:t>
      </w:r>
      <w:r w:rsidR="00DB5406">
        <w:rPr>
          <w:sz w:val="24"/>
          <w:szCs w:val="24"/>
        </w:rPr>
        <w:t>)</w:t>
      </w:r>
    </w:p>
    <w:p w:rsidR="005E5E25" w:rsidRDefault="00DB5406" w:rsidP="0086011A">
      <w:pPr>
        <w:spacing w:line="480" w:lineRule="auto"/>
        <w:rPr>
          <w:sz w:val="24"/>
          <w:szCs w:val="24"/>
          <w:lang w:val="en-GB"/>
        </w:rPr>
      </w:pPr>
      <w:r>
        <w:rPr>
          <w:sz w:val="24"/>
          <w:szCs w:val="24"/>
          <w:lang w:val="en-GB"/>
        </w:rPr>
        <w:t>This sequence offers an inte</w:t>
      </w:r>
      <w:r w:rsidR="00962A92">
        <w:rPr>
          <w:sz w:val="24"/>
          <w:szCs w:val="24"/>
          <w:lang w:val="en-GB"/>
        </w:rPr>
        <w:t xml:space="preserve">resting juxtaposition with Tate, then 38, </w:t>
      </w:r>
      <w:r>
        <w:rPr>
          <w:sz w:val="24"/>
          <w:szCs w:val="24"/>
          <w:lang w:val="en-GB"/>
        </w:rPr>
        <w:t xml:space="preserve">cross-dressed as a much older woman and Hancock, at 73, very much playing her age.  </w:t>
      </w:r>
      <w:r w:rsidR="00BC47BA">
        <w:rPr>
          <w:sz w:val="24"/>
          <w:szCs w:val="24"/>
          <w:lang w:val="en-GB"/>
        </w:rPr>
        <w:t xml:space="preserve">Like </w:t>
      </w:r>
      <w:r w:rsidR="00432E75">
        <w:rPr>
          <w:sz w:val="24"/>
          <w:szCs w:val="24"/>
          <w:lang w:val="en-GB"/>
        </w:rPr>
        <w:t>T</w:t>
      </w:r>
      <w:r w:rsidR="00BC47BA">
        <w:rPr>
          <w:sz w:val="24"/>
          <w:szCs w:val="24"/>
          <w:lang w:val="en-GB"/>
        </w:rPr>
        <w:t xml:space="preserve">he Lovely Wobbly Randy Old Ladies, </w:t>
      </w:r>
      <w:r w:rsidR="005E5E25">
        <w:rPr>
          <w:sz w:val="24"/>
          <w:szCs w:val="24"/>
          <w:lang w:val="en-GB"/>
        </w:rPr>
        <w:t>Catherine Tate’s Nan</w:t>
      </w:r>
      <w:r w:rsidR="003B3530">
        <w:rPr>
          <w:sz w:val="24"/>
          <w:szCs w:val="24"/>
          <w:lang w:val="en-GB"/>
        </w:rPr>
        <w:t xml:space="preserve"> </w:t>
      </w:r>
      <w:r w:rsidR="005E5E25">
        <w:rPr>
          <w:sz w:val="24"/>
          <w:szCs w:val="24"/>
          <w:lang w:val="en-GB"/>
        </w:rPr>
        <w:t xml:space="preserve">sketches </w:t>
      </w:r>
      <w:r w:rsidR="00BC47BA">
        <w:rPr>
          <w:sz w:val="24"/>
          <w:szCs w:val="24"/>
          <w:lang w:val="en-GB"/>
        </w:rPr>
        <w:t xml:space="preserve">mine the discomfort of </w:t>
      </w:r>
      <w:r w:rsidR="005E5E25">
        <w:rPr>
          <w:sz w:val="24"/>
          <w:szCs w:val="24"/>
          <w:lang w:val="en-GB"/>
        </w:rPr>
        <w:t>a young man</w:t>
      </w:r>
      <w:r w:rsidR="00BC47BA">
        <w:rPr>
          <w:sz w:val="24"/>
          <w:szCs w:val="24"/>
          <w:lang w:val="en-GB"/>
        </w:rPr>
        <w:t xml:space="preserve"> when faced with the transgressive behaviour </w:t>
      </w:r>
      <w:r w:rsidR="005E5E25">
        <w:rPr>
          <w:sz w:val="24"/>
          <w:szCs w:val="24"/>
          <w:lang w:val="en-GB"/>
        </w:rPr>
        <w:t xml:space="preserve">of </w:t>
      </w:r>
      <w:r w:rsidR="00BC47BA">
        <w:rPr>
          <w:sz w:val="24"/>
          <w:szCs w:val="24"/>
          <w:lang w:val="en-GB"/>
        </w:rPr>
        <w:t>old</w:t>
      </w:r>
      <w:r w:rsidR="005E5E25">
        <w:rPr>
          <w:sz w:val="24"/>
          <w:szCs w:val="24"/>
          <w:lang w:val="en-GB"/>
        </w:rPr>
        <w:t xml:space="preserve"> women</w:t>
      </w:r>
      <w:r w:rsidR="00BC47BA">
        <w:rPr>
          <w:sz w:val="24"/>
          <w:szCs w:val="24"/>
          <w:lang w:val="en-GB"/>
        </w:rPr>
        <w:t xml:space="preserve">.  </w:t>
      </w:r>
      <w:r w:rsidR="00526CD0">
        <w:rPr>
          <w:sz w:val="24"/>
          <w:szCs w:val="24"/>
          <w:lang w:val="en-GB"/>
        </w:rPr>
        <w:t xml:space="preserve">Once again, youth and masculinity are the ‘norm’ in contrast to the queer excesses of aging </w:t>
      </w:r>
      <w:r w:rsidR="0009548D">
        <w:rPr>
          <w:sz w:val="24"/>
          <w:szCs w:val="24"/>
          <w:lang w:val="en-GB"/>
        </w:rPr>
        <w:t xml:space="preserve">working class </w:t>
      </w:r>
      <w:r w:rsidR="00526CD0">
        <w:rPr>
          <w:sz w:val="24"/>
          <w:szCs w:val="24"/>
          <w:lang w:val="en-GB"/>
        </w:rPr>
        <w:t xml:space="preserve">femininity.  </w:t>
      </w:r>
      <w:r w:rsidR="00BC47BA">
        <w:rPr>
          <w:sz w:val="24"/>
          <w:szCs w:val="24"/>
          <w:lang w:val="en-GB"/>
        </w:rPr>
        <w:t xml:space="preserve">Nan is not nice; indeed in this sequence she and Junie reminisce over a series of horrific crimes by </w:t>
      </w:r>
      <w:r w:rsidR="005E5E25">
        <w:rPr>
          <w:sz w:val="24"/>
          <w:szCs w:val="24"/>
          <w:lang w:val="en-GB"/>
        </w:rPr>
        <w:t>East End gangsters they knew in their youth, to the horror of her grandson:</w:t>
      </w:r>
    </w:p>
    <w:p w:rsidR="005E5E25" w:rsidRDefault="005E5E25" w:rsidP="005E5E25">
      <w:pPr>
        <w:spacing w:line="480" w:lineRule="auto"/>
        <w:ind w:left="720"/>
        <w:rPr>
          <w:sz w:val="24"/>
          <w:szCs w:val="24"/>
          <w:lang w:val="en-GB"/>
        </w:rPr>
      </w:pPr>
      <w:r>
        <w:rPr>
          <w:sz w:val="24"/>
          <w:szCs w:val="24"/>
          <w:lang w:val="en-GB"/>
        </w:rPr>
        <w:t>Nan:  Look, it was different years ago, son.  I mean, yes, they boiled people alive in vats of burning oil</w:t>
      </w:r>
      <w:r w:rsidR="007A42EB">
        <w:rPr>
          <w:sz w:val="24"/>
          <w:szCs w:val="24"/>
          <w:lang w:val="en-GB"/>
        </w:rPr>
        <w:t>;</w:t>
      </w:r>
      <w:r>
        <w:rPr>
          <w:sz w:val="24"/>
          <w:szCs w:val="24"/>
          <w:lang w:val="en-GB"/>
        </w:rPr>
        <w:t xml:space="preserve"> yes, </w:t>
      </w:r>
      <w:r w:rsidR="007A42EB">
        <w:rPr>
          <w:sz w:val="24"/>
          <w:szCs w:val="24"/>
          <w:lang w:val="en-GB"/>
        </w:rPr>
        <w:t>they sent people to their death in concrete slippers; yes, they’d cut your head off for eating one of their biscuits; BUT, they were very good to their mothers and you could leave your back door wide open.  [Pause]  Not that you’d want to with that fucking</w:t>
      </w:r>
      <w:r w:rsidR="00DB5406">
        <w:rPr>
          <w:sz w:val="24"/>
          <w:szCs w:val="24"/>
          <w:lang w:val="en-GB"/>
        </w:rPr>
        <w:t xml:space="preserve"> mob running about!</w:t>
      </w:r>
    </w:p>
    <w:p w:rsidR="000060A9" w:rsidRDefault="007A42EB" w:rsidP="00DB5406">
      <w:pPr>
        <w:spacing w:line="480" w:lineRule="auto"/>
        <w:rPr>
          <w:sz w:val="24"/>
          <w:szCs w:val="24"/>
          <w:lang w:val="en-GB"/>
        </w:rPr>
      </w:pPr>
      <w:r>
        <w:rPr>
          <w:sz w:val="24"/>
          <w:szCs w:val="24"/>
          <w:lang w:val="en-GB"/>
        </w:rPr>
        <w:t xml:space="preserve">Nan confounds the stereotype of the cosy old lady with fond memories of a golden past.  Her past was clearly less than idyllic and she revels in her ability to control the present, by playing </w:t>
      </w:r>
      <w:r w:rsidR="005104F7">
        <w:rPr>
          <w:sz w:val="24"/>
          <w:szCs w:val="24"/>
          <w:lang w:val="en-GB"/>
        </w:rPr>
        <w:t>up to stereotypes of the nice</w:t>
      </w:r>
      <w:r>
        <w:rPr>
          <w:sz w:val="24"/>
          <w:szCs w:val="24"/>
          <w:lang w:val="en-GB"/>
        </w:rPr>
        <w:t xml:space="preserve"> old dear and </w:t>
      </w:r>
      <w:r w:rsidR="005104F7">
        <w:rPr>
          <w:sz w:val="24"/>
          <w:szCs w:val="24"/>
          <w:lang w:val="en-GB"/>
        </w:rPr>
        <w:t>then berating people</w:t>
      </w:r>
      <w:r>
        <w:rPr>
          <w:sz w:val="24"/>
          <w:szCs w:val="24"/>
          <w:lang w:val="en-GB"/>
        </w:rPr>
        <w:t xml:space="preserve"> behind their backs.  Jamie, her grandson, is the </w:t>
      </w:r>
      <w:r w:rsidR="0009548D">
        <w:rPr>
          <w:sz w:val="24"/>
          <w:szCs w:val="24"/>
          <w:lang w:val="en-GB"/>
        </w:rPr>
        <w:t xml:space="preserve">middle-class </w:t>
      </w:r>
      <w:r>
        <w:rPr>
          <w:sz w:val="24"/>
          <w:szCs w:val="24"/>
          <w:lang w:val="en-GB"/>
        </w:rPr>
        <w:t>avatar, expressing horror at her language, her behaviour and, in this sketch, her memories.  Above all Nan is an angry old woman</w:t>
      </w:r>
      <w:r w:rsidR="00526CD0">
        <w:rPr>
          <w:sz w:val="24"/>
          <w:szCs w:val="24"/>
          <w:lang w:val="en-GB"/>
        </w:rPr>
        <w:t xml:space="preserve"> </w:t>
      </w:r>
      <w:r>
        <w:rPr>
          <w:sz w:val="24"/>
          <w:szCs w:val="24"/>
          <w:lang w:val="en-GB"/>
        </w:rPr>
        <w:t xml:space="preserve">who refuses to be quiet and discreet.  </w:t>
      </w:r>
    </w:p>
    <w:p w:rsidR="006F0AB4" w:rsidRDefault="006F0AB4" w:rsidP="00DB5406">
      <w:pPr>
        <w:spacing w:line="480" w:lineRule="auto"/>
        <w:rPr>
          <w:sz w:val="24"/>
          <w:szCs w:val="24"/>
          <w:lang w:val="en-GB"/>
        </w:rPr>
      </w:pPr>
    </w:p>
    <w:p w:rsidR="003B3530" w:rsidRDefault="00DB5406" w:rsidP="00DB5406">
      <w:pPr>
        <w:spacing w:line="480" w:lineRule="auto"/>
        <w:rPr>
          <w:sz w:val="24"/>
          <w:szCs w:val="24"/>
          <w:lang w:val="en-GB"/>
        </w:rPr>
      </w:pPr>
      <w:r>
        <w:rPr>
          <w:sz w:val="24"/>
          <w:szCs w:val="24"/>
          <w:lang w:val="en-GB"/>
        </w:rPr>
        <w:t xml:space="preserve">In </w:t>
      </w:r>
      <w:r w:rsidR="00CF5D99">
        <w:rPr>
          <w:i/>
          <w:sz w:val="24"/>
          <w:szCs w:val="24"/>
          <w:lang w:val="en-GB"/>
        </w:rPr>
        <w:t xml:space="preserve">The Catherine Tate Show Christmas Special </w:t>
      </w:r>
      <w:r w:rsidR="00CF5D99">
        <w:rPr>
          <w:sz w:val="24"/>
          <w:szCs w:val="24"/>
          <w:lang w:val="en-GB"/>
        </w:rPr>
        <w:t>(2007)</w:t>
      </w:r>
      <w:r w:rsidR="00E06DBD">
        <w:rPr>
          <w:sz w:val="24"/>
          <w:szCs w:val="24"/>
          <w:lang w:val="en-GB"/>
        </w:rPr>
        <w:t xml:space="preserve"> </w:t>
      </w:r>
      <w:r w:rsidR="00E03210">
        <w:rPr>
          <w:sz w:val="24"/>
          <w:szCs w:val="24"/>
          <w:lang w:val="en-GB"/>
        </w:rPr>
        <w:t xml:space="preserve">Kathy Burke </w:t>
      </w:r>
      <w:r>
        <w:rPr>
          <w:sz w:val="24"/>
          <w:szCs w:val="24"/>
          <w:lang w:val="en-GB"/>
        </w:rPr>
        <w:t xml:space="preserve">appears </w:t>
      </w:r>
      <w:r w:rsidR="00E03210">
        <w:rPr>
          <w:sz w:val="24"/>
          <w:szCs w:val="24"/>
          <w:lang w:val="en-GB"/>
        </w:rPr>
        <w:t>as Nan’s daughter</w:t>
      </w:r>
      <w:r>
        <w:rPr>
          <w:sz w:val="24"/>
          <w:szCs w:val="24"/>
          <w:lang w:val="en-GB"/>
        </w:rPr>
        <w:t xml:space="preserve">, a younger </w:t>
      </w:r>
      <w:r w:rsidR="00526CD0">
        <w:rPr>
          <w:sz w:val="24"/>
          <w:szCs w:val="24"/>
          <w:lang w:val="en-GB"/>
        </w:rPr>
        <w:t xml:space="preserve">woman </w:t>
      </w:r>
      <w:r>
        <w:rPr>
          <w:sz w:val="24"/>
          <w:szCs w:val="24"/>
          <w:lang w:val="en-GB"/>
        </w:rPr>
        <w:t xml:space="preserve">who clearly follows her mother’s lead, </w:t>
      </w:r>
      <w:r w:rsidR="00591920">
        <w:rPr>
          <w:sz w:val="24"/>
          <w:szCs w:val="24"/>
          <w:lang w:val="en-GB"/>
        </w:rPr>
        <w:t>teasing Jamie about his sexuality, and launching into a tirade when Nan leaves the room</w:t>
      </w:r>
      <w:r w:rsidR="005104F7">
        <w:rPr>
          <w:sz w:val="24"/>
          <w:szCs w:val="24"/>
          <w:lang w:val="en-GB"/>
        </w:rPr>
        <w:t xml:space="preserve">.  </w:t>
      </w:r>
      <w:r w:rsidR="00591920">
        <w:rPr>
          <w:sz w:val="24"/>
          <w:szCs w:val="24"/>
          <w:lang w:val="en-GB"/>
        </w:rPr>
        <w:t xml:space="preserve">Her mother’s daughter, she only pretends to perform filial fondness when in fact she is seething with anger at perceived slights.  This sketch </w:t>
      </w:r>
      <w:r w:rsidR="00D4466E">
        <w:rPr>
          <w:sz w:val="24"/>
          <w:szCs w:val="24"/>
          <w:lang w:val="en-GB"/>
        </w:rPr>
        <w:t xml:space="preserve">caricatures </w:t>
      </w:r>
      <w:r w:rsidR="00591920">
        <w:rPr>
          <w:sz w:val="24"/>
          <w:szCs w:val="24"/>
          <w:lang w:val="en-GB"/>
        </w:rPr>
        <w:t xml:space="preserve">the </w:t>
      </w:r>
      <w:r w:rsidR="000060A9">
        <w:rPr>
          <w:sz w:val="24"/>
          <w:szCs w:val="24"/>
          <w:lang w:val="en-GB"/>
        </w:rPr>
        <w:t xml:space="preserve">tensions inherent in </w:t>
      </w:r>
      <w:r w:rsidR="00325541">
        <w:rPr>
          <w:sz w:val="24"/>
          <w:szCs w:val="24"/>
          <w:lang w:val="en-GB"/>
        </w:rPr>
        <w:t>mother-daughter</w:t>
      </w:r>
      <w:r w:rsidR="000060A9">
        <w:rPr>
          <w:sz w:val="24"/>
          <w:szCs w:val="24"/>
          <w:lang w:val="en-GB"/>
        </w:rPr>
        <w:t xml:space="preserve"> relationships</w:t>
      </w:r>
      <w:r w:rsidR="00325541">
        <w:rPr>
          <w:sz w:val="24"/>
          <w:szCs w:val="24"/>
          <w:lang w:val="en-GB"/>
        </w:rPr>
        <w:t xml:space="preserve">, puncturing the fantasy of a happy family Christmas, just as Nan, and Hilda and Gladys, take the wind out of the </w:t>
      </w:r>
      <w:r w:rsidR="00B475B1">
        <w:rPr>
          <w:sz w:val="24"/>
          <w:szCs w:val="24"/>
          <w:lang w:val="en-GB"/>
        </w:rPr>
        <w:t>stereotype</w:t>
      </w:r>
      <w:r w:rsidR="00325541">
        <w:rPr>
          <w:sz w:val="24"/>
          <w:szCs w:val="24"/>
          <w:lang w:val="en-GB"/>
        </w:rPr>
        <w:t xml:space="preserve"> of the lovely old lady</w:t>
      </w:r>
      <w:r w:rsidR="000060A9">
        <w:rPr>
          <w:sz w:val="24"/>
          <w:szCs w:val="24"/>
          <w:lang w:val="en-GB"/>
        </w:rPr>
        <w:t xml:space="preserve">.  </w:t>
      </w:r>
      <w:r>
        <w:rPr>
          <w:sz w:val="24"/>
          <w:szCs w:val="24"/>
          <w:lang w:val="en-GB"/>
        </w:rPr>
        <w:t xml:space="preserve">When the daughter’s boyfriend arrives Nan asks if she looks alright; to which Burke’s character replies ‘Gorgeous’ in a direct quotation of </w:t>
      </w:r>
      <w:r w:rsidR="00526CD0">
        <w:rPr>
          <w:sz w:val="24"/>
          <w:szCs w:val="24"/>
          <w:lang w:val="en-GB"/>
        </w:rPr>
        <w:t xml:space="preserve">Burke’s </w:t>
      </w:r>
      <w:r w:rsidR="00896F10">
        <w:rPr>
          <w:sz w:val="24"/>
          <w:szCs w:val="24"/>
          <w:lang w:val="en-GB"/>
        </w:rPr>
        <w:t>role as Hilda a decade earlier</w:t>
      </w:r>
      <w:r>
        <w:rPr>
          <w:sz w:val="24"/>
          <w:szCs w:val="24"/>
          <w:lang w:val="en-GB"/>
        </w:rPr>
        <w:t>.</w:t>
      </w:r>
      <w:r w:rsidR="00325541">
        <w:rPr>
          <w:sz w:val="24"/>
          <w:szCs w:val="24"/>
          <w:lang w:val="en-GB"/>
        </w:rPr>
        <w:t xml:space="preserve">  Such tidy continuity between generations of come</w:t>
      </w:r>
      <w:r w:rsidR="00896F10">
        <w:rPr>
          <w:sz w:val="24"/>
          <w:szCs w:val="24"/>
          <w:lang w:val="en-GB"/>
        </w:rPr>
        <w:t>dy performance</w:t>
      </w:r>
      <w:r w:rsidR="00325541">
        <w:rPr>
          <w:sz w:val="24"/>
          <w:szCs w:val="24"/>
          <w:lang w:val="en-GB"/>
        </w:rPr>
        <w:t xml:space="preserve"> should not obscure the uncomfortable issues these sketches address.  While Hilda</w:t>
      </w:r>
      <w:r w:rsidR="00526CD0">
        <w:rPr>
          <w:sz w:val="24"/>
          <w:szCs w:val="24"/>
          <w:lang w:val="en-GB"/>
        </w:rPr>
        <w:t xml:space="preserve">, </w:t>
      </w:r>
      <w:r w:rsidR="00B475B1">
        <w:rPr>
          <w:sz w:val="24"/>
          <w:szCs w:val="24"/>
          <w:lang w:val="en-GB"/>
        </w:rPr>
        <w:t>Gladys</w:t>
      </w:r>
      <w:r w:rsidR="00325541">
        <w:rPr>
          <w:sz w:val="24"/>
          <w:szCs w:val="24"/>
          <w:lang w:val="en-GB"/>
        </w:rPr>
        <w:t xml:space="preserve"> and Nan offer a celebratory (and hilarious) deconstruction of the patronizing view often afforded older women in popular media, they also carry the weight of contemporary fears about aging.</w:t>
      </w:r>
      <w:r w:rsidR="00B475B1">
        <w:rPr>
          <w:sz w:val="24"/>
          <w:szCs w:val="24"/>
          <w:lang w:val="en-GB"/>
        </w:rPr>
        <w:t xml:space="preserve">  As in the list of pejorative jokes about older women I cited at the beginning of this essay, Hilda and Gladys and Nan are, indeed, intimidating, embarrassing, over-talkative, unattractive and (in Hilda and Gladys’ case) sexually predatory.  Their strength as comedy characters, and as representations of older women, is that they are unconcerned by the social opprobrium around them.  They are unafraid of aging and refuse to be cowed or controlled by their younger relations or by any ‘young man’. </w:t>
      </w:r>
    </w:p>
    <w:p w:rsidR="00526CD0" w:rsidRDefault="00526CD0" w:rsidP="00DB5406">
      <w:pPr>
        <w:spacing w:line="480" w:lineRule="auto"/>
        <w:rPr>
          <w:sz w:val="24"/>
          <w:szCs w:val="24"/>
          <w:lang w:val="en-GB"/>
        </w:rPr>
      </w:pPr>
    </w:p>
    <w:p w:rsidR="00D4466E" w:rsidRPr="00B5632C" w:rsidRDefault="00D4466E" w:rsidP="00DB5406">
      <w:pPr>
        <w:spacing w:line="480" w:lineRule="auto"/>
        <w:rPr>
          <w:b/>
          <w:sz w:val="24"/>
          <w:szCs w:val="24"/>
          <w:lang w:val="en-GB"/>
        </w:rPr>
      </w:pPr>
      <w:r>
        <w:rPr>
          <w:b/>
          <w:i/>
          <w:sz w:val="24"/>
          <w:szCs w:val="24"/>
          <w:lang w:val="en-GB"/>
        </w:rPr>
        <w:t>Mrs Brown’s Boys</w:t>
      </w:r>
    </w:p>
    <w:p w:rsidR="00FB3F1F" w:rsidRDefault="005B107A" w:rsidP="00DB5406">
      <w:pPr>
        <w:spacing w:line="480" w:lineRule="auto"/>
        <w:rPr>
          <w:sz w:val="24"/>
          <w:szCs w:val="24"/>
          <w:lang w:val="en-GB"/>
        </w:rPr>
      </w:pPr>
      <w:r>
        <w:rPr>
          <w:sz w:val="24"/>
          <w:szCs w:val="24"/>
          <w:lang w:val="en-GB"/>
        </w:rPr>
        <w:t>A more muddied account of aging femininity is visible in B</w:t>
      </w:r>
      <w:r w:rsidR="00F93BB3">
        <w:rPr>
          <w:sz w:val="24"/>
          <w:szCs w:val="24"/>
          <w:lang w:val="en-GB"/>
        </w:rPr>
        <w:t>rendan O’Carroll</w:t>
      </w:r>
      <w:r w:rsidR="00354C9D">
        <w:rPr>
          <w:sz w:val="24"/>
          <w:szCs w:val="24"/>
          <w:lang w:val="en-GB"/>
        </w:rPr>
        <w:t>’s</w:t>
      </w:r>
      <w:r w:rsidR="00F93BB3">
        <w:rPr>
          <w:sz w:val="24"/>
          <w:szCs w:val="24"/>
          <w:lang w:val="en-GB"/>
        </w:rPr>
        <w:t xml:space="preserve"> </w:t>
      </w:r>
      <w:r>
        <w:rPr>
          <w:sz w:val="24"/>
          <w:szCs w:val="24"/>
          <w:lang w:val="en-GB"/>
        </w:rPr>
        <w:t xml:space="preserve">hit show </w:t>
      </w:r>
      <w:r w:rsidR="00F93BB3">
        <w:rPr>
          <w:i/>
          <w:sz w:val="24"/>
          <w:szCs w:val="24"/>
          <w:lang w:val="en-GB"/>
        </w:rPr>
        <w:t>Mrs Brown’s Boys</w:t>
      </w:r>
      <w:r w:rsidR="000214E6">
        <w:rPr>
          <w:sz w:val="24"/>
          <w:szCs w:val="24"/>
          <w:lang w:val="en-GB"/>
        </w:rPr>
        <w:t xml:space="preserve">.  </w:t>
      </w:r>
      <w:r w:rsidR="00F93BB3">
        <w:rPr>
          <w:sz w:val="24"/>
          <w:szCs w:val="24"/>
          <w:lang w:val="en-GB"/>
        </w:rPr>
        <w:t xml:space="preserve">O’Carroll’s performance </w:t>
      </w:r>
      <w:r w:rsidR="00354C9D">
        <w:rPr>
          <w:sz w:val="24"/>
          <w:szCs w:val="24"/>
          <w:lang w:val="en-GB"/>
        </w:rPr>
        <w:t>as Mrs Brown depicts</w:t>
      </w:r>
      <w:r w:rsidR="00F93BB3">
        <w:rPr>
          <w:sz w:val="24"/>
          <w:szCs w:val="24"/>
          <w:lang w:val="en-GB"/>
        </w:rPr>
        <w:t xml:space="preserve"> a post-menopausal Irish </w:t>
      </w:r>
      <w:r w:rsidR="0009548D">
        <w:rPr>
          <w:sz w:val="24"/>
          <w:szCs w:val="24"/>
          <w:lang w:val="en-GB"/>
        </w:rPr>
        <w:t>working class Mammy</w:t>
      </w:r>
      <w:r w:rsidR="00F93BB3">
        <w:rPr>
          <w:sz w:val="24"/>
          <w:szCs w:val="24"/>
          <w:lang w:val="en-GB"/>
        </w:rPr>
        <w:t xml:space="preserve">, </w:t>
      </w:r>
      <w:r w:rsidR="000214E6">
        <w:rPr>
          <w:sz w:val="24"/>
          <w:szCs w:val="24"/>
          <w:lang w:val="en-GB"/>
        </w:rPr>
        <w:t>in a shapeless cardigan and curled wig</w:t>
      </w:r>
      <w:r w:rsidR="00F93BB3">
        <w:rPr>
          <w:sz w:val="24"/>
          <w:szCs w:val="24"/>
          <w:lang w:val="en-GB"/>
        </w:rPr>
        <w:t xml:space="preserve">.  </w:t>
      </w:r>
      <w:r w:rsidR="0009548D">
        <w:rPr>
          <w:sz w:val="24"/>
          <w:szCs w:val="24"/>
          <w:lang w:val="en-GB"/>
        </w:rPr>
        <w:t>Like</w:t>
      </w:r>
      <w:r w:rsidR="00F93BB3">
        <w:rPr>
          <w:sz w:val="24"/>
          <w:szCs w:val="24"/>
          <w:lang w:val="en-GB"/>
        </w:rPr>
        <w:t xml:space="preserve"> Les Dawson</w:t>
      </w:r>
      <w:r w:rsidR="00354C9D">
        <w:rPr>
          <w:sz w:val="24"/>
          <w:szCs w:val="24"/>
          <w:lang w:val="en-GB"/>
        </w:rPr>
        <w:t>’s Ada Sidebottom</w:t>
      </w:r>
      <w:r w:rsidR="00F93BB3">
        <w:rPr>
          <w:sz w:val="24"/>
          <w:szCs w:val="24"/>
          <w:lang w:val="en-GB"/>
        </w:rPr>
        <w:t xml:space="preserve">, O’Carroll deploys Agnes Brown as a trickster figure who transgresses gendered </w:t>
      </w:r>
      <w:r w:rsidR="00F93BB3">
        <w:rPr>
          <w:sz w:val="24"/>
          <w:szCs w:val="24"/>
          <w:lang w:val="en-GB"/>
        </w:rPr>
        <w:lastRenderedPageBreak/>
        <w:t>boundaries, through physical clowning, gynaecological reference and age-inappropriate language and behaviour.  In one sequence Mrs Brown</w:t>
      </w:r>
      <w:r>
        <w:rPr>
          <w:sz w:val="24"/>
          <w:szCs w:val="24"/>
          <w:lang w:val="en-GB"/>
        </w:rPr>
        <w:t xml:space="preserve"> </w:t>
      </w:r>
      <w:r w:rsidR="00F93BB3">
        <w:rPr>
          <w:sz w:val="24"/>
          <w:szCs w:val="24"/>
          <w:lang w:val="en-GB"/>
        </w:rPr>
        <w:t>hides her son’s mobile phone in her underwear because she thinks it is stolen; she is sitting at her kitchen table with two priests when her son’s friend rings his mobile and she is given an orgasm by its vibrations (3:</w:t>
      </w:r>
      <w:r>
        <w:rPr>
          <w:sz w:val="24"/>
          <w:szCs w:val="24"/>
          <w:lang w:val="en-GB"/>
        </w:rPr>
        <w:t>5)</w:t>
      </w:r>
      <w:r w:rsidR="00F93BB3">
        <w:rPr>
          <w:sz w:val="24"/>
          <w:szCs w:val="24"/>
          <w:lang w:val="en-GB"/>
        </w:rPr>
        <w:t xml:space="preserve">.  </w:t>
      </w:r>
      <w:r w:rsidR="00FB3F1F">
        <w:rPr>
          <w:i/>
          <w:sz w:val="24"/>
          <w:szCs w:val="24"/>
          <w:lang w:val="en-GB"/>
        </w:rPr>
        <w:t>Mrs Browne’s Boys</w:t>
      </w:r>
      <w:r w:rsidR="000214E6">
        <w:rPr>
          <w:sz w:val="24"/>
          <w:szCs w:val="24"/>
          <w:lang w:val="en-GB"/>
        </w:rPr>
        <w:t xml:space="preserve"> </w:t>
      </w:r>
      <w:r w:rsidR="009F0830">
        <w:rPr>
          <w:sz w:val="24"/>
          <w:szCs w:val="24"/>
          <w:lang w:val="en-GB"/>
        </w:rPr>
        <w:t>is</w:t>
      </w:r>
      <w:r w:rsidR="000214E6">
        <w:rPr>
          <w:sz w:val="24"/>
          <w:szCs w:val="24"/>
          <w:lang w:val="en-GB"/>
        </w:rPr>
        <w:t xml:space="preserve"> a ratings success on British and Irish television but has been slammed by critics for returning to the retrograde working</w:t>
      </w:r>
      <w:r w:rsidR="00E36A94">
        <w:rPr>
          <w:sz w:val="24"/>
          <w:szCs w:val="24"/>
          <w:lang w:val="en-GB"/>
        </w:rPr>
        <w:t>-</w:t>
      </w:r>
      <w:r w:rsidR="000214E6">
        <w:rPr>
          <w:sz w:val="24"/>
          <w:szCs w:val="24"/>
          <w:lang w:val="en-GB"/>
        </w:rPr>
        <w:t>class comedy of the 1970s.</w:t>
      </w:r>
      <w:r w:rsidR="00C265C7">
        <w:rPr>
          <w:rStyle w:val="EndnoteReference"/>
          <w:sz w:val="24"/>
          <w:szCs w:val="24"/>
          <w:lang w:val="en-GB"/>
        </w:rPr>
        <w:endnoteReference w:id="38"/>
      </w:r>
      <w:r w:rsidR="000214E6">
        <w:rPr>
          <w:sz w:val="24"/>
          <w:szCs w:val="24"/>
          <w:lang w:val="en-GB"/>
        </w:rPr>
        <w:t xml:space="preserve">  Agnes Brown is closer to Dick Emery than to Catherine Tate</w:t>
      </w:r>
      <w:r>
        <w:rPr>
          <w:sz w:val="24"/>
          <w:szCs w:val="24"/>
          <w:lang w:val="en-GB"/>
        </w:rPr>
        <w:t xml:space="preserve">.  </w:t>
      </w:r>
      <w:r w:rsidR="00D61D81">
        <w:rPr>
          <w:sz w:val="24"/>
          <w:szCs w:val="24"/>
          <w:lang w:val="en-GB"/>
        </w:rPr>
        <w:t xml:space="preserve">Yet </w:t>
      </w:r>
      <w:r w:rsidR="00C268D3">
        <w:rPr>
          <w:i/>
          <w:sz w:val="24"/>
          <w:szCs w:val="24"/>
          <w:lang w:val="en-GB"/>
        </w:rPr>
        <w:t>Mrs Brown’s Boys</w:t>
      </w:r>
      <w:r w:rsidR="00C96D82">
        <w:rPr>
          <w:sz w:val="24"/>
          <w:szCs w:val="24"/>
          <w:lang w:val="en-GB"/>
        </w:rPr>
        <w:t xml:space="preserve"> revels in its postmodern disregard for the fourth wall</w:t>
      </w:r>
      <w:r>
        <w:rPr>
          <w:sz w:val="24"/>
          <w:szCs w:val="24"/>
          <w:lang w:val="en-GB"/>
        </w:rPr>
        <w:t>; the camera reveals the audience and the studio set at the beginning an</w:t>
      </w:r>
      <w:r w:rsidR="00C96D82">
        <w:rPr>
          <w:sz w:val="24"/>
          <w:szCs w:val="24"/>
          <w:lang w:val="en-GB"/>
        </w:rPr>
        <w:t>d</w:t>
      </w:r>
      <w:r>
        <w:rPr>
          <w:sz w:val="24"/>
          <w:szCs w:val="24"/>
          <w:lang w:val="en-GB"/>
        </w:rPr>
        <w:t xml:space="preserve"> end of the show</w:t>
      </w:r>
      <w:r w:rsidR="00C96D82">
        <w:rPr>
          <w:sz w:val="24"/>
          <w:szCs w:val="24"/>
          <w:lang w:val="en-GB"/>
        </w:rPr>
        <w:t xml:space="preserve">, Mrs Brown opens with a monologue to camera and </w:t>
      </w:r>
      <w:r>
        <w:rPr>
          <w:sz w:val="24"/>
          <w:szCs w:val="24"/>
          <w:lang w:val="en-GB"/>
        </w:rPr>
        <w:t>cast members freque</w:t>
      </w:r>
      <w:r w:rsidR="00C96D82">
        <w:rPr>
          <w:sz w:val="24"/>
          <w:szCs w:val="24"/>
          <w:lang w:val="en-GB"/>
        </w:rPr>
        <w:t>ntly fluff their lines or visibly</w:t>
      </w:r>
      <w:r>
        <w:rPr>
          <w:sz w:val="24"/>
          <w:szCs w:val="24"/>
          <w:lang w:val="en-GB"/>
        </w:rPr>
        <w:t xml:space="preserve"> ‘corpse’</w:t>
      </w:r>
      <w:r w:rsidR="00F93BB3">
        <w:rPr>
          <w:sz w:val="24"/>
          <w:szCs w:val="24"/>
          <w:lang w:val="en-GB"/>
        </w:rPr>
        <w:t>.</w:t>
      </w:r>
      <w:r w:rsidR="000214E6">
        <w:rPr>
          <w:sz w:val="24"/>
          <w:szCs w:val="24"/>
          <w:lang w:val="en-GB"/>
        </w:rPr>
        <w:t xml:space="preserve">  </w:t>
      </w:r>
      <w:r>
        <w:rPr>
          <w:sz w:val="24"/>
          <w:szCs w:val="24"/>
          <w:lang w:val="en-GB"/>
        </w:rPr>
        <w:t>Instead of erasing these ‘bloopers’ in the edit (and preserving them for the DVD box set), the show embraces the ‘</w:t>
      </w:r>
      <w:proofErr w:type="spellStart"/>
      <w:r>
        <w:rPr>
          <w:sz w:val="24"/>
          <w:szCs w:val="24"/>
          <w:lang w:val="en-GB"/>
        </w:rPr>
        <w:t>liveness</w:t>
      </w:r>
      <w:proofErr w:type="spellEnd"/>
      <w:r>
        <w:rPr>
          <w:sz w:val="24"/>
          <w:szCs w:val="24"/>
          <w:lang w:val="en-GB"/>
        </w:rPr>
        <w:t xml:space="preserve">’ of such mistakes as part of </w:t>
      </w:r>
      <w:r w:rsidR="00C268D3">
        <w:rPr>
          <w:sz w:val="24"/>
          <w:szCs w:val="24"/>
          <w:lang w:val="en-GB"/>
        </w:rPr>
        <w:t>an</w:t>
      </w:r>
      <w:r>
        <w:rPr>
          <w:sz w:val="24"/>
          <w:szCs w:val="24"/>
          <w:lang w:val="en-GB"/>
        </w:rPr>
        <w:t xml:space="preserve"> </w:t>
      </w:r>
      <w:r w:rsidR="000214E6">
        <w:rPr>
          <w:sz w:val="24"/>
          <w:szCs w:val="24"/>
          <w:lang w:val="en-GB"/>
        </w:rPr>
        <w:t>authentically chaotic aesthetic.</w:t>
      </w:r>
      <w:r w:rsidR="00F93BB3">
        <w:rPr>
          <w:sz w:val="24"/>
          <w:szCs w:val="24"/>
          <w:lang w:val="en-GB"/>
        </w:rPr>
        <w:t xml:space="preserve">  </w:t>
      </w:r>
    </w:p>
    <w:p w:rsidR="00FB3F1F" w:rsidRDefault="00FB3F1F" w:rsidP="00DB5406">
      <w:pPr>
        <w:spacing w:line="480" w:lineRule="auto"/>
        <w:rPr>
          <w:sz w:val="24"/>
          <w:szCs w:val="24"/>
          <w:lang w:val="en-GB"/>
        </w:rPr>
      </w:pPr>
    </w:p>
    <w:p w:rsidR="005939DE" w:rsidRDefault="007F54BE" w:rsidP="00D3049B">
      <w:pPr>
        <w:spacing w:line="480" w:lineRule="auto"/>
        <w:rPr>
          <w:sz w:val="24"/>
          <w:szCs w:val="24"/>
          <w:lang w:val="en-GB"/>
        </w:rPr>
      </w:pPr>
      <w:r>
        <w:rPr>
          <w:sz w:val="24"/>
          <w:szCs w:val="24"/>
          <w:lang w:val="en-GB"/>
        </w:rPr>
        <w:t>This</w:t>
      </w:r>
      <w:r w:rsidR="00C96D82">
        <w:rPr>
          <w:sz w:val="24"/>
          <w:szCs w:val="24"/>
          <w:lang w:val="en-GB"/>
        </w:rPr>
        <w:t xml:space="preserve"> </w:t>
      </w:r>
      <w:proofErr w:type="spellStart"/>
      <w:r w:rsidR="00C96D82">
        <w:rPr>
          <w:sz w:val="24"/>
          <w:szCs w:val="24"/>
          <w:lang w:val="en-GB"/>
        </w:rPr>
        <w:t>carnivalesque</w:t>
      </w:r>
      <w:proofErr w:type="spellEnd"/>
      <w:r w:rsidR="00C96D82">
        <w:rPr>
          <w:sz w:val="24"/>
          <w:szCs w:val="24"/>
          <w:lang w:val="en-GB"/>
        </w:rPr>
        <w:t xml:space="preserve"> </w:t>
      </w:r>
      <w:r w:rsidR="00FB3F1F">
        <w:rPr>
          <w:sz w:val="24"/>
          <w:szCs w:val="24"/>
          <w:lang w:val="en-GB"/>
        </w:rPr>
        <w:t>style</w:t>
      </w:r>
      <w:r w:rsidR="00C96D82">
        <w:rPr>
          <w:sz w:val="24"/>
          <w:szCs w:val="24"/>
          <w:lang w:val="en-GB"/>
        </w:rPr>
        <w:t xml:space="preserve"> </w:t>
      </w:r>
      <w:r w:rsidR="00FB3F1F">
        <w:rPr>
          <w:sz w:val="24"/>
          <w:szCs w:val="24"/>
          <w:lang w:val="en-GB"/>
        </w:rPr>
        <w:t>is evident in</w:t>
      </w:r>
      <w:r w:rsidR="00C96D82">
        <w:rPr>
          <w:sz w:val="24"/>
          <w:szCs w:val="24"/>
          <w:lang w:val="en-GB"/>
        </w:rPr>
        <w:t xml:space="preserve"> Mrs Brown herself</w:t>
      </w:r>
      <w:r w:rsidR="00354C9D">
        <w:rPr>
          <w:sz w:val="24"/>
          <w:szCs w:val="24"/>
          <w:lang w:val="en-GB"/>
        </w:rPr>
        <w:t>;</w:t>
      </w:r>
      <w:r w:rsidR="00C96D82">
        <w:rPr>
          <w:sz w:val="24"/>
          <w:szCs w:val="24"/>
          <w:lang w:val="en-GB"/>
        </w:rPr>
        <w:t xml:space="preserve"> a </w:t>
      </w:r>
      <w:proofErr w:type="spellStart"/>
      <w:r w:rsidR="00C96D82">
        <w:rPr>
          <w:sz w:val="24"/>
          <w:szCs w:val="24"/>
          <w:lang w:val="en-GB"/>
        </w:rPr>
        <w:t>sweary</w:t>
      </w:r>
      <w:proofErr w:type="spellEnd"/>
      <w:r w:rsidR="00C96D82">
        <w:rPr>
          <w:sz w:val="24"/>
          <w:szCs w:val="24"/>
          <w:lang w:val="en-GB"/>
        </w:rPr>
        <w:t xml:space="preserve"> </w:t>
      </w:r>
      <w:r w:rsidR="00C268D3">
        <w:rPr>
          <w:sz w:val="24"/>
          <w:szCs w:val="24"/>
          <w:lang w:val="en-GB"/>
        </w:rPr>
        <w:t>working class matriarch</w:t>
      </w:r>
      <w:r w:rsidR="00055E2D">
        <w:rPr>
          <w:sz w:val="24"/>
          <w:szCs w:val="24"/>
          <w:lang w:val="en-GB"/>
        </w:rPr>
        <w:t xml:space="preserve">, </w:t>
      </w:r>
      <w:r w:rsidR="009F0830">
        <w:rPr>
          <w:sz w:val="24"/>
          <w:szCs w:val="24"/>
          <w:lang w:val="en-GB"/>
        </w:rPr>
        <w:t xml:space="preserve">Agnes Brown is </w:t>
      </w:r>
      <w:r w:rsidR="00055E2D">
        <w:rPr>
          <w:sz w:val="24"/>
          <w:szCs w:val="24"/>
          <w:lang w:val="en-GB"/>
        </w:rPr>
        <w:t xml:space="preserve">allegedly based on Brendan O’Carroll’s mother, </w:t>
      </w:r>
      <w:r w:rsidR="000C2C4A">
        <w:rPr>
          <w:sz w:val="24"/>
          <w:szCs w:val="24"/>
          <w:lang w:val="en-GB"/>
        </w:rPr>
        <w:t xml:space="preserve">a Dubliner </w:t>
      </w:r>
      <w:r w:rsidR="00055E2D">
        <w:rPr>
          <w:sz w:val="24"/>
          <w:szCs w:val="24"/>
          <w:lang w:val="en-GB"/>
        </w:rPr>
        <w:t>who had eleven children, b</w:t>
      </w:r>
      <w:r w:rsidR="000C2C4A">
        <w:rPr>
          <w:sz w:val="24"/>
          <w:szCs w:val="24"/>
          <w:lang w:val="en-GB"/>
        </w:rPr>
        <w:t>ecame</w:t>
      </w:r>
      <w:r w:rsidR="00055E2D">
        <w:rPr>
          <w:sz w:val="24"/>
          <w:szCs w:val="24"/>
          <w:lang w:val="en-GB"/>
        </w:rPr>
        <w:t xml:space="preserve"> a Labour member of the Irish Parliament in the 1950s and established a shelter for victims of domestic violence</w:t>
      </w:r>
      <w:r w:rsidR="00C268D3">
        <w:rPr>
          <w:sz w:val="24"/>
          <w:szCs w:val="24"/>
          <w:lang w:val="en-GB"/>
        </w:rPr>
        <w:t>.</w:t>
      </w:r>
      <w:r w:rsidR="00055E2D">
        <w:rPr>
          <w:rStyle w:val="EndnoteReference"/>
          <w:sz w:val="24"/>
          <w:szCs w:val="24"/>
          <w:lang w:val="en-GB"/>
        </w:rPr>
        <w:endnoteReference w:id="39"/>
      </w:r>
      <w:r w:rsidR="00C268D3">
        <w:rPr>
          <w:sz w:val="24"/>
          <w:szCs w:val="24"/>
          <w:lang w:val="en-GB"/>
        </w:rPr>
        <w:t xml:space="preserve">  As with the odd juxtaposition of clunky jokes and </w:t>
      </w:r>
      <w:r w:rsidR="006634EB">
        <w:rPr>
          <w:sz w:val="24"/>
          <w:szCs w:val="24"/>
          <w:lang w:val="en-GB"/>
        </w:rPr>
        <w:t>postmodern</w:t>
      </w:r>
      <w:r w:rsidR="00C268D3">
        <w:rPr>
          <w:sz w:val="24"/>
          <w:szCs w:val="24"/>
          <w:lang w:val="en-GB"/>
        </w:rPr>
        <w:t xml:space="preserve"> </w:t>
      </w:r>
      <w:r w:rsidR="00FB3F1F">
        <w:rPr>
          <w:sz w:val="24"/>
          <w:szCs w:val="24"/>
          <w:lang w:val="en-GB"/>
        </w:rPr>
        <w:t>aesthetic</w:t>
      </w:r>
      <w:r w:rsidR="00C268D3">
        <w:rPr>
          <w:sz w:val="24"/>
          <w:szCs w:val="24"/>
          <w:lang w:val="en-GB"/>
        </w:rPr>
        <w:t xml:space="preserve">, however, this is an uncomfortable version of the aging woman.  It is unclear whether we are to laugh with Mrs Brown or at her; </w:t>
      </w:r>
      <w:r>
        <w:rPr>
          <w:sz w:val="24"/>
          <w:szCs w:val="24"/>
          <w:lang w:val="en-GB"/>
        </w:rPr>
        <w:t xml:space="preserve">O’Carroll </w:t>
      </w:r>
      <w:r w:rsidR="00C268D3">
        <w:rPr>
          <w:sz w:val="24"/>
          <w:szCs w:val="24"/>
          <w:lang w:val="en-GB"/>
        </w:rPr>
        <w:t xml:space="preserve">as </w:t>
      </w:r>
      <w:r>
        <w:rPr>
          <w:sz w:val="24"/>
          <w:szCs w:val="24"/>
          <w:lang w:val="en-GB"/>
        </w:rPr>
        <w:t xml:space="preserve">Agnes Brown is </w:t>
      </w:r>
      <w:r w:rsidR="00C268D3">
        <w:rPr>
          <w:sz w:val="24"/>
          <w:szCs w:val="24"/>
          <w:lang w:val="en-GB"/>
        </w:rPr>
        <w:t xml:space="preserve">a rubber figure, unbreakable and unbelievable.  While the Lovely Wobbly Randy Old Ladies and Nan are made vulnerable and given </w:t>
      </w:r>
      <w:r w:rsidR="00FB3F1F">
        <w:rPr>
          <w:sz w:val="24"/>
          <w:szCs w:val="24"/>
          <w:lang w:val="en-GB"/>
        </w:rPr>
        <w:t>a</w:t>
      </w:r>
      <w:r w:rsidR="00C268D3">
        <w:rPr>
          <w:sz w:val="24"/>
          <w:szCs w:val="24"/>
          <w:lang w:val="en-GB"/>
        </w:rPr>
        <w:t xml:space="preserve"> dark</w:t>
      </w:r>
      <w:r w:rsidR="00FB3F1F">
        <w:rPr>
          <w:sz w:val="24"/>
          <w:szCs w:val="24"/>
          <w:lang w:val="en-GB"/>
        </w:rPr>
        <w:t>er</w:t>
      </w:r>
      <w:r w:rsidR="00C268D3">
        <w:rPr>
          <w:sz w:val="24"/>
          <w:szCs w:val="24"/>
          <w:lang w:val="en-GB"/>
        </w:rPr>
        <w:t xml:space="preserve"> </w:t>
      </w:r>
      <w:r w:rsidR="00FB3F1F">
        <w:rPr>
          <w:sz w:val="24"/>
          <w:szCs w:val="24"/>
          <w:lang w:val="en-GB"/>
        </w:rPr>
        <w:t>aspect</w:t>
      </w:r>
      <w:r w:rsidR="00C268D3">
        <w:rPr>
          <w:sz w:val="24"/>
          <w:szCs w:val="24"/>
          <w:lang w:val="en-GB"/>
        </w:rPr>
        <w:t xml:space="preserve">, Mrs Brown is all surface.   In one sense, of course, this corresponds to the idea of gender as </w:t>
      </w:r>
      <w:proofErr w:type="spellStart"/>
      <w:r w:rsidR="00C268D3">
        <w:rPr>
          <w:sz w:val="24"/>
          <w:szCs w:val="24"/>
          <w:lang w:val="en-GB"/>
        </w:rPr>
        <w:t>performative</w:t>
      </w:r>
      <w:proofErr w:type="spellEnd"/>
      <w:r w:rsidR="00C268D3">
        <w:rPr>
          <w:sz w:val="24"/>
          <w:szCs w:val="24"/>
          <w:lang w:val="en-GB"/>
        </w:rPr>
        <w:t xml:space="preserve">, and the unruly woman as a grotesque.  At root, however, Mrs Brown </w:t>
      </w:r>
      <w:r w:rsidR="00C265C7">
        <w:rPr>
          <w:sz w:val="24"/>
          <w:szCs w:val="24"/>
          <w:lang w:val="en-GB"/>
        </w:rPr>
        <w:t xml:space="preserve">and her </w:t>
      </w:r>
      <w:proofErr w:type="gramStart"/>
      <w:r w:rsidR="00C265C7">
        <w:rPr>
          <w:sz w:val="24"/>
          <w:szCs w:val="24"/>
          <w:lang w:val="en-GB"/>
        </w:rPr>
        <w:t xml:space="preserve">boys </w:t>
      </w:r>
      <w:r w:rsidR="00C268D3">
        <w:rPr>
          <w:sz w:val="24"/>
          <w:szCs w:val="24"/>
          <w:lang w:val="en-GB"/>
        </w:rPr>
        <w:t xml:space="preserve"> </w:t>
      </w:r>
      <w:r w:rsidR="00FB3F1F">
        <w:rPr>
          <w:sz w:val="24"/>
          <w:szCs w:val="24"/>
          <w:lang w:val="en-GB"/>
        </w:rPr>
        <w:t>ventriloquiz</w:t>
      </w:r>
      <w:r w:rsidR="00C265C7">
        <w:rPr>
          <w:sz w:val="24"/>
          <w:szCs w:val="24"/>
          <w:lang w:val="en-GB"/>
        </w:rPr>
        <w:t>e</w:t>
      </w:r>
      <w:proofErr w:type="gramEnd"/>
      <w:r w:rsidR="00FB3F1F">
        <w:rPr>
          <w:sz w:val="24"/>
          <w:szCs w:val="24"/>
          <w:lang w:val="en-GB"/>
        </w:rPr>
        <w:t xml:space="preserve"> a series of tics and tropes that </w:t>
      </w:r>
      <w:r w:rsidR="00855DCB">
        <w:rPr>
          <w:sz w:val="24"/>
          <w:szCs w:val="24"/>
          <w:lang w:val="en-GB"/>
        </w:rPr>
        <w:t>play heavily on established stereotypes about class, race, sexuality and gender</w:t>
      </w:r>
      <w:r w:rsidR="00FB3F1F">
        <w:rPr>
          <w:sz w:val="24"/>
          <w:szCs w:val="24"/>
          <w:lang w:val="en-GB"/>
        </w:rPr>
        <w:t xml:space="preserve">.  </w:t>
      </w:r>
      <w:r w:rsidR="00D61D81" w:rsidRPr="00B5632C">
        <w:rPr>
          <w:i/>
          <w:sz w:val="24"/>
          <w:szCs w:val="24"/>
          <w:lang w:val="en-GB"/>
        </w:rPr>
        <w:t>Mrs Brown’</w:t>
      </w:r>
      <w:r w:rsidR="00D61D81" w:rsidRPr="00D61D81">
        <w:rPr>
          <w:sz w:val="24"/>
          <w:szCs w:val="24"/>
          <w:lang w:val="en-GB"/>
        </w:rPr>
        <w:t xml:space="preserve">s </w:t>
      </w:r>
      <w:r w:rsidR="00D61D81">
        <w:rPr>
          <w:sz w:val="24"/>
          <w:szCs w:val="24"/>
          <w:lang w:val="en-GB"/>
        </w:rPr>
        <w:t xml:space="preserve">disturbing juxtapositions are evident in ‘Mammy’s Valentine’ (3:4); </w:t>
      </w:r>
      <w:r w:rsidR="00D61D81">
        <w:rPr>
          <w:sz w:val="24"/>
          <w:szCs w:val="24"/>
          <w:lang w:val="en-GB"/>
        </w:rPr>
        <w:lastRenderedPageBreak/>
        <w:t>when Agnes is let down by a valentine date acquired via an internet dating site, she insists all her children go and have a good time with their partners, finally revealing that she has hired a ‘Dial A Dick’ gigolo by letting him out of the cupboard under the stairs.  The gigolo ch</w:t>
      </w:r>
      <w:r w:rsidR="00312668">
        <w:rPr>
          <w:sz w:val="24"/>
          <w:szCs w:val="24"/>
          <w:lang w:val="en-GB"/>
        </w:rPr>
        <w:t xml:space="preserve">aracter wears a </w:t>
      </w:r>
      <w:proofErr w:type="spellStart"/>
      <w:r w:rsidR="00312668">
        <w:rPr>
          <w:sz w:val="24"/>
          <w:szCs w:val="24"/>
          <w:lang w:val="en-GB"/>
        </w:rPr>
        <w:t>g-string</w:t>
      </w:r>
      <w:proofErr w:type="spellEnd"/>
      <w:r w:rsidR="00312668">
        <w:rPr>
          <w:sz w:val="24"/>
          <w:szCs w:val="24"/>
          <w:lang w:val="en-GB"/>
        </w:rPr>
        <w:t xml:space="preserve">, leather chaps, a cowboy hat and a large moustache, coding him as gay, and is chased up the stairs by a frisky Mrs Brown as the credits roll.  This confusion of gender and sexual identities opens an unreadable realm of signification.  The ‘Dick’ emerging from the cupboard implies a ‘coming out’ process while Agnes Brown’s avid sexuality in this scene sits oddly with </w:t>
      </w:r>
      <w:r w:rsidR="00354C9D">
        <w:rPr>
          <w:sz w:val="24"/>
          <w:szCs w:val="24"/>
          <w:lang w:val="en-GB"/>
        </w:rPr>
        <w:t>her</w:t>
      </w:r>
      <w:r w:rsidR="00312668">
        <w:rPr>
          <w:sz w:val="24"/>
          <w:szCs w:val="24"/>
          <w:lang w:val="en-GB"/>
        </w:rPr>
        <w:t xml:space="preserve"> otherwise asexual characterisation.  </w:t>
      </w:r>
    </w:p>
    <w:p w:rsidR="005939DE" w:rsidRDefault="005939DE" w:rsidP="00D3049B">
      <w:pPr>
        <w:spacing w:line="480" w:lineRule="auto"/>
        <w:rPr>
          <w:sz w:val="24"/>
          <w:szCs w:val="24"/>
          <w:lang w:val="en-GB"/>
        </w:rPr>
      </w:pPr>
    </w:p>
    <w:p w:rsidR="003170EB" w:rsidRDefault="00312668">
      <w:pPr>
        <w:spacing w:line="480" w:lineRule="auto"/>
        <w:rPr>
          <w:sz w:val="24"/>
          <w:szCs w:val="24"/>
          <w:lang w:val="en-GB"/>
        </w:rPr>
      </w:pPr>
      <w:r>
        <w:rPr>
          <w:sz w:val="24"/>
          <w:szCs w:val="24"/>
          <w:lang w:val="en-GB"/>
        </w:rPr>
        <w:t>How can we understand such a conglomeration of effects?  Mrs Brown’s unruly desires are figured as a confused layering of sexualities and genders which have little to do with the desires of aging women.  In this sequence a mature woman’s desire is, indeed, ridiculous</w:t>
      </w:r>
      <w:r w:rsidR="00354C9D">
        <w:rPr>
          <w:sz w:val="24"/>
          <w:szCs w:val="24"/>
          <w:lang w:val="en-GB"/>
        </w:rPr>
        <w:t xml:space="preserve"> </w:t>
      </w:r>
      <w:r>
        <w:rPr>
          <w:sz w:val="24"/>
          <w:szCs w:val="24"/>
          <w:lang w:val="en-GB"/>
        </w:rPr>
        <w:t xml:space="preserve">because it appears to be unimaginable. </w:t>
      </w:r>
      <w:r w:rsidR="00CE3A62">
        <w:rPr>
          <w:sz w:val="24"/>
          <w:szCs w:val="24"/>
          <w:lang w:val="en-GB"/>
        </w:rPr>
        <w:t xml:space="preserve"> While </w:t>
      </w:r>
      <w:proofErr w:type="spellStart"/>
      <w:r w:rsidR="00CE3A62">
        <w:rPr>
          <w:sz w:val="24"/>
          <w:szCs w:val="24"/>
          <w:lang w:val="en-GB"/>
        </w:rPr>
        <w:t>Quemener</w:t>
      </w:r>
      <w:proofErr w:type="spellEnd"/>
      <w:r w:rsidR="00CE3A62">
        <w:rPr>
          <w:sz w:val="24"/>
          <w:szCs w:val="24"/>
          <w:lang w:val="en-GB"/>
        </w:rPr>
        <w:t xml:space="preserve"> argues that the ambivalence and reflexivity</w:t>
      </w:r>
      <w:r w:rsidR="00C16237">
        <w:rPr>
          <w:sz w:val="24"/>
          <w:szCs w:val="24"/>
          <w:lang w:val="en-GB"/>
        </w:rPr>
        <w:t xml:space="preserve"> embodied in transvestite </w:t>
      </w:r>
      <w:r w:rsidR="00C610F1">
        <w:rPr>
          <w:sz w:val="24"/>
          <w:szCs w:val="24"/>
          <w:lang w:val="en-GB"/>
        </w:rPr>
        <w:t>performances</w:t>
      </w:r>
      <w:r w:rsidR="00C16237">
        <w:rPr>
          <w:sz w:val="24"/>
          <w:szCs w:val="24"/>
          <w:lang w:val="en-GB"/>
        </w:rPr>
        <w:t xml:space="preserve"> entail</w:t>
      </w:r>
      <w:r w:rsidR="00CE3A62">
        <w:rPr>
          <w:sz w:val="24"/>
          <w:szCs w:val="24"/>
          <w:lang w:val="en-GB"/>
        </w:rPr>
        <w:t xml:space="preserve"> ‘possibilities of destabilization or … elements of resistance’, Brendan O’Carroll as Agnes Brown demonstrates that this is not always the case.  Mrs Brown’s </w:t>
      </w:r>
      <w:proofErr w:type="spellStart"/>
      <w:r w:rsidR="00C610F1">
        <w:rPr>
          <w:sz w:val="24"/>
          <w:szCs w:val="24"/>
          <w:lang w:val="en-GB"/>
        </w:rPr>
        <w:t>performative</w:t>
      </w:r>
      <w:proofErr w:type="spellEnd"/>
      <w:r w:rsidR="00CE3A62">
        <w:rPr>
          <w:sz w:val="24"/>
          <w:szCs w:val="24"/>
          <w:lang w:val="en-GB"/>
        </w:rPr>
        <w:t xml:space="preserve"> palimpsest of genders and sexual signifiers renders the </w:t>
      </w:r>
      <w:r w:rsidR="009F0830">
        <w:rPr>
          <w:sz w:val="24"/>
          <w:szCs w:val="24"/>
          <w:lang w:val="en-GB"/>
        </w:rPr>
        <w:t xml:space="preserve">older woman </w:t>
      </w:r>
      <w:r w:rsidR="00CE3A62">
        <w:rPr>
          <w:sz w:val="24"/>
          <w:szCs w:val="24"/>
          <w:lang w:val="en-GB"/>
        </w:rPr>
        <w:t>merely ridiculous</w:t>
      </w:r>
      <w:r w:rsidR="00843149">
        <w:rPr>
          <w:sz w:val="24"/>
          <w:szCs w:val="24"/>
          <w:lang w:val="en-GB"/>
        </w:rPr>
        <w:t>;</w:t>
      </w:r>
      <w:r w:rsidR="00CE3A62">
        <w:rPr>
          <w:sz w:val="24"/>
          <w:szCs w:val="24"/>
          <w:lang w:val="en-GB"/>
        </w:rPr>
        <w:t xml:space="preserve"> it is hard to read resistance in a show which so determinedly evokes homophobic and sexist stereotypes.</w:t>
      </w:r>
      <w:r w:rsidR="005939DE">
        <w:rPr>
          <w:sz w:val="24"/>
          <w:szCs w:val="24"/>
          <w:lang w:val="en-GB"/>
        </w:rPr>
        <w:t xml:space="preserve">  </w:t>
      </w:r>
      <w:r w:rsidR="005939DE">
        <w:rPr>
          <w:i/>
          <w:sz w:val="24"/>
          <w:szCs w:val="24"/>
          <w:lang w:val="en-GB"/>
        </w:rPr>
        <w:t xml:space="preserve">Mrs Brown’s Boys </w:t>
      </w:r>
      <w:r w:rsidR="005939DE">
        <w:rPr>
          <w:sz w:val="24"/>
          <w:szCs w:val="24"/>
          <w:lang w:val="en-GB"/>
        </w:rPr>
        <w:t xml:space="preserve">demonstrates the limits of transvestite representations of aging femininity.  While the slippage of identities within British sketch comedy </w:t>
      </w:r>
      <w:r w:rsidR="00C610F1">
        <w:rPr>
          <w:sz w:val="24"/>
          <w:szCs w:val="24"/>
          <w:lang w:val="en-GB"/>
        </w:rPr>
        <w:t>may demonstrate</w:t>
      </w:r>
      <w:r w:rsidR="005939DE">
        <w:rPr>
          <w:sz w:val="24"/>
          <w:szCs w:val="24"/>
          <w:lang w:val="en-GB"/>
        </w:rPr>
        <w:t xml:space="preserve"> the ‘possibilities of destabilization’, siting that performance within a traditional sitcom (albeit one with avant-garde leanings) tells a very different story.  Agnes Brown takes the representation of aging femininity back to the misogynies of the pantomime dame</w:t>
      </w:r>
      <w:r w:rsidR="00843149">
        <w:rPr>
          <w:sz w:val="24"/>
          <w:szCs w:val="24"/>
          <w:lang w:val="en-GB"/>
        </w:rPr>
        <w:t xml:space="preserve"> and nineteenth-century music hall; a palace of complex negotiations for its time but a </w:t>
      </w:r>
      <w:r w:rsidR="001F3CC3">
        <w:rPr>
          <w:sz w:val="24"/>
          <w:szCs w:val="24"/>
          <w:lang w:val="en-GB"/>
        </w:rPr>
        <w:t>context</w:t>
      </w:r>
      <w:r w:rsidR="00843149">
        <w:rPr>
          <w:sz w:val="24"/>
          <w:szCs w:val="24"/>
          <w:lang w:val="en-GB"/>
        </w:rPr>
        <w:t xml:space="preserve"> that appears strangely anachronistic on twenty-first century television.</w:t>
      </w:r>
      <w:r w:rsidR="00843149">
        <w:rPr>
          <w:rStyle w:val="EndnoteReference"/>
          <w:sz w:val="24"/>
          <w:szCs w:val="24"/>
          <w:lang w:val="en-GB"/>
        </w:rPr>
        <w:endnoteReference w:id="40"/>
      </w:r>
      <w:r w:rsidR="00843149">
        <w:rPr>
          <w:sz w:val="24"/>
          <w:szCs w:val="24"/>
          <w:lang w:val="en-GB"/>
        </w:rPr>
        <w:t xml:space="preserve"> </w:t>
      </w:r>
      <w:r w:rsidR="00C610F1">
        <w:rPr>
          <w:sz w:val="24"/>
          <w:szCs w:val="24"/>
          <w:lang w:val="en-GB"/>
        </w:rPr>
        <w:t xml:space="preserve">The success of O’Carroll’s </w:t>
      </w:r>
      <w:r w:rsidR="00C265C7">
        <w:rPr>
          <w:sz w:val="24"/>
          <w:szCs w:val="24"/>
          <w:lang w:val="en-GB"/>
        </w:rPr>
        <w:t>Mrs Brown</w:t>
      </w:r>
      <w:r w:rsidR="00C610F1">
        <w:rPr>
          <w:sz w:val="24"/>
          <w:szCs w:val="24"/>
          <w:lang w:val="en-GB"/>
        </w:rPr>
        <w:t xml:space="preserve"> indicates the endurance of </w:t>
      </w:r>
      <w:r w:rsidR="00C610F1">
        <w:rPr>
          <w:sz w:val="24"/>
          <w:szCs w:val="24"/>
          <w:lang w:val="en-GB"/>
        </w:rPr>
        <w:lastRenderedPageBreak/>
        <w:t xml:space="preserve">cultural taboos regarding age, femininity and sexuality.  This funny old girl registers a warning for younger women; that to become old is to inhabit Ruth Shade’s list of pejorative categories in jokes about older women – to become embarrassing, unattractive and sexually moribund.  </w:t>
      </w:r>
    </w:p>
    <w:p w:rsidR="0009357B" w:rsidRDefault="003170EB">
      <w:pPr>
        <w:spacing w:line="480" w:lineRule="auto"/>
        <w:rPr>
          <w:sz w:val="24"/>
          <w:szCs w:val="24"/>
          <w:lang w:val="en-GB"/>
        </w:rPr>
      </w:pPr>
      <w:r>
        <w:rPr>
          <w:sz w:val="24"/>
          <w:szCs w:val="24"/>
          <w:lang w:val="en-GB"/>
        </w:rPr>
        <w:t xml:space="preserve">As </w:t>
      </w:r>
      <w:r>
        <w:rPr>
          <w:i/>
          <w:sz w:val="24"/>
          <w:szCs w:val="24"/>
          <w:lang w:val="en-GB"/>
        </w:rPr>
        <w:t>Mrs Brown’s Boys</w:t>
      </w:r>
      <w:r>
        <w:rPr>
          <w:sz w:val="24"/>
          <w:szCs w:val="24"/>
          <w:lang w:val="en-GB"/>
        </w:rPr>
        <w:t xml:space="preserve"> beats </w:t>
      </w:r>
      <w:r>
        <w:rPr>
          <w:i/>
          <w:sz w:val="24"/>
          <w:szCs w:val="24"/>
          <w:lang w:val="en-GB"/>
        </w:rPr>
        <w:t>Downton Abbey</w:t>
      </w:r>
      <w:r>
        <w:rPr>
          <w:sz w:val="24"/>
          <w:szCs w:val="24"/>
          <w:lang w:val="en-GB"/>
        </w:rPr>
        <w:t xml:space="preserve"> in the </w:t>
      </w:r>
      <w:r w:rsidR="00AC6E43">
        <w:rPr>
          <w:sz w:val="24"/>
          <w:szCs w:val="24"/>
          <w:lang w:val="en-GB"/>
        </w:rPr>
        <w:t xml:space="preserve">Christmas 2013 </w:t>
      </w:r>
      <w:r>
        <w:rPr>
          <w:sz w:val="24"/>
          <w:szCs w:val="24"/>
          <w:lang w:val="en-GB"/>
        </w:rPr>
        <w:t xml:space="preserve">ratings, Agnes Brown serves as a reminder that, however transgressive and subversive cross-dressing comedic performances may appear, they can also demonstrate how aging femininities continue </w:t>
      </w:r>
      <w:proofErr w:type="gramStart"/>
      <w:r>
        <w:rPr>
          <w:sz w:val="24"/>
          <w:szCs w:val="24"/>
          <w:lang w:val="en-GB"/>
        </w:rPr>
        <w:t>to  be</w:t>
      </w:r>
      <w:proofErr w:type="gramEnd"/>
      <w:r>
        <w:rPr>
          <w:sz w:val="24"/>
          <w:szCs w:val="24"/>
          <w:lang w:val="en-GB"/>
        </w:rPr>
        <w:t xml:space="preserve"> policed within popular culture.  R</w:t>
      </w:r>
      <w:r w:rsidR="00984943">
        <w:rPr>
          <w:sz w:val="24"/>
          <w:szCs w:val="24"/>
          <w:lang w:val="en-GB"/>
        </w:rPr>
        <w:t>ecent r</w:t>
      </w:r>
      <w:r>
        <w:rPr>
          <w:sz w:val="24"/>
          <w:szCs w:val="24"/>
          <w:lang w:val="en-GB"/>
        </w:rPr>
        <w:t xml:space="preserve">esearch commissioned by Channel 4 </w:t>
      </w:r>
      <w:r w:rsidR="001A4E35">
        <w:rPr>
          <w:sz w:val="24"/>
          <w:szCs w:val="24"/>
          <w:lang w:val="en-GB"/>
        </w:rPr>
        <w:t>sampled 386 hours of primetime television on the five British terrestrial broadcasters and Sky 1, concluding that ‘in light entertainment, comedy and drama [women] make up just four in every 10 participants’, and that ‘only four in every 10 women on screen are aged over 40’.</w:t>
      </w:r>
      <w:r w:rsidR="001A4E35">
        <w:rPr>
          <w:rStyle w:val="EndnoteReference"/>
          <w:sz w:val="24"/>
          <w:szCs w:val="24"/>
          <w:lang w:val="en-GB"/>
        </w:rPr>
        <w:endnoteReference w:id="41"/>
      </w:r>
      <w:r w:rsidR="001A4E35">
        <w:rPr>
          <w:sz w:val="24"/>
          <w:szCs w:val="24"/>
          <w:lang w:val="en-GB"/>
        </w:rPr>
        <w:t xml:space="preserve">  This offers a mathematical formula for older women on prime time television across all genres: 4/10 &lt; 4/10.  You do the math.  Such fractional visibility on network television underlines the work that continues to be necessary in producing, watching, analysing and critiquing representations of </w:t>
      </w:r>
      <w:r w:rsidR="00AC6E43">
        <w:rPr>
          <w:sz w:val="24"/>
          <w:szCs w:val="24"/>
          <w:lang w:val="en-GB"/>
        </w:rPr>
        <w:t>older women in popular culture.</w:t>
      </w:r>
      <w:r w:rsidR="00984943">
        <w:rPr>
          <w:sz w:val="24"/>
          <w:szCs w:val="24"/>
          <w:lang w:val="en-GB"/>
        </w:rPr>
        <w:t xml:space="preserve">  </w:t>
      </w:r>
      <w:r w:rsidR="009F0830">
        <w:rPr>
          <w:sz w:val="24"/>
          <w:szCs w:val="24"/>
          <w:lang w:val="en-GB"/>
        </w:rPr>
        <w:t xml:space="preserve">More to the point, it is still necessary to </w:t>
      </w:r>
      <w:r w:rsidR="00561FE4">
        <w:rPr>
          <w:sz w:val="24"/>
          <w:szCs w:val="24"/>
          <w:lang w:val="en-GB"/>
        </w:rPr>
        <w:t>seek</w:t>
      </w:r>
      <w:r w:rsidR="009F0830">
        <w:rPr>
          <w:sz w:val="24"/>
          <w:szCs w:val="24"/>
          <w:lang w:val="en-GB"/>
        </w:rPr>
        <w:t xml:space="preserve"> out </w:t>
      </w:r>
      <w:r w:rsidR="00561FE4">
        <w:rPr>
          <w:sz w:val="24"/>
          <w:szCs w:val="24"/>
          <w:lang w:val="en-GB"/>
        </w:rPr>
        <w:t>those few representations</w:t>
      </w:r>
      <w:r w:rsidR="009F0830">
        <w:rPr>
          <w:sz w:val="24"/>
          <w:szCs w:val="24"/>
          <w:lang w:val="en-GB"/>
        </w:rPr>
        <w:t xml:space="preserve"> of older and aged women that </w:t>
      </w:r>
      <w:r w:rsidR="00823ECB">
        <w:rPr>
          <w:sz w:val="24"/>
          <w:szCs w:val="24"/>
          <w:lang w:val="en-GB"/>
        </w:rPr>
        <w:t>confront, expose and deploy</w:t>
      </w:r>
      <w:r w:rsidR="009F0830">
        <w:rPr>
          <w:sz w:val="24"/>
          <w:szCs w:val="24"/>
          <w:lang w:val="en-GB"/>
        </w:rPr>
        <w:t xml:space="preserve"> </w:t>
      </w:r>
      <w:r w:rsidR="00561FE4">
        <w:rPr>
          <w:sz w:val="24"/>
          <w:szCs w:val="24"/>
          <w:lang w:val="en-GB"/>
        </w:rPr>
        <w:t>the</w:t>
      </w:r>
      <w:r w:rsidR="009F0830">
        <w:rPr>
          <w:sz w:val="24"/>
          <w:szCs w:val="24"/>
          <w:lang w:val="en-GB"/>
        </w:rPr>
        <w:t xml:space="preserve"> ‘scandal of anachronism’</w:t>
      </w:r>
      <w:r w:rsidR="00823ECB">
        <w:rPr>
          <w:sz w:val="24"/>
          <w:szCs w:val="24"/>
          <w:lang w:val="en-GB"/>
        </w:rPr>
        <w:t xml:space="preserve"> rather than merely reiterating</w:t>
      </w:r>
      <w:r w:rsidR="009F0830">
        <w:rPr>
          <w:sz w:val="24"/>
          <w:szCs w:val="24"/>
          <w:lang w:val="en-GB"/>
        </w:rPr>
        <w:t xml:space="preserve"> </w:t>
      </w:r>
      <w:r w:rsidR="00823ECB">
        <w:rPr>
          <w:sz w:val="24"/>
          <w:szCs w:val="24"/>
          <w:lang w:val="en-GB"/>
        </w:rPr>
        <w:t>misogynist discourses regarding what older women can be or do</w:t>
      </w:r>
      <w:r w:rsidR="009F0830">
        <w:rPr>
          <w:sz w:val="24"/>
          <w:szCs w:val="24"/>
          <w:lang w:val="en-GB"/>
        </w:rPr>
        <w:t xml:space="preserve">.  Mrs Brown, for all her clownish antics, is </w:t>
      </w:r>
      <w:r w:rsidR="00823ECB">
        <w:rPr>
          <w:sz w:val="24"/>
          <w:szCs w:val="24"/>
          <w:lang w:val="en-GB"/>
        </w:rPr>
        <w:t>anchored</w:t>
      </w:r>
      <w:r w:rsidR="009F0830">
        <w:rPr>
          <w:sz w:val="24"/>
          <w:szCs w:val="24"/>
          <w:lang w:val="en-GB"/>
        </w:rPr>
        <w:t xml:space="preserve"> to the conventions of propriety and fa</w:t>
      </w:r>
      <w:r w:rsidR="00561FE4">
        <w:rPr>
          <w:sz w:val="24"/>
          <w:szCs w:val="24"/>
          <w:lang w:val="en-GB"/>
        </w:rPr>
        <w:t>mily, always-</w:t>
      </w:r>
      <w:r w:rsidR="009F0830">
        <w:rPr>
          <w:sz w:val="24"/>
          <w:szCs w:val="24"/>
          <w:lang w:val="en-GB"/>
        </w:rPr>
        <w:t xml:space="preserve">already interred in her wig and cardigan.  Hilda, Gladys, </w:t>
      </w:r>
      <w:r w:rsidR="00D20F1E">
        <w:rPr>
          <w:sz w:val="24"/>
          <w:szCs w:val="24"/>
          <w:lang w:val="en-GB"/>
        </w:rPr>
        <w:t>Nan and Auntie Junie</w:t>
      </w:r>
      <w:r w:rsidR="009F0830">
        <w:rPr>
          <w:sz w:val="24"/>
          <w:szCs w:val="24"/>
          <w:lang w:val="en-GB"/>
        </w:rPr>
        <w:t xml:space="preserve"> </w:t>
      </w:r>
      <w:r w:rsidR="00561FE4">
        <w:rPr>
          <w:sz w:val="24"/>
          <w:szCs w:val="24"/>
          <w:lang w:val="en-GB"/>
        </w:rPr>
        <w:t xml:space="preserve">deploy </w:t>
      </w:r>
      <w:r w:rsidR="00984943">
        <w:rPr>
          <w:sz w:val="24"/>
          <w:szCs w:val="24"/>
          <w:lang w:val="en-GB"/>
        </w:rPr>
        <w:t xml:space="preserve">their </w:t>
      </w:r>
      <w:r w:rsidR="00561FE4">
        <w:rPr>
          <w:sz w:val="24"/>
          <w:szCs w:val="24"/>
          <w:lang w:val="en-GB"/>
        </w:rPr>
        <w:t>aberrant behaviour</w:t>
      </w:r>
      <w:r w:rsidR="00984943">
        <w:rPr>
          <w:sz w:val="24"/>
          <w:szCs w:val="24"/>
          <w:lang w:val="en-GB"/>
        </w:rPr>
        <w:t>s</w:t>
      </w:r>
      <w:r w:rsidR="00561FE4">
        <w:rPr>
          <w:sz w:val="24"/>
          <w:szCs w:val="24"/>
          <w:lang w:val="en-GB"/>
        </w:rPr>
        <w:t xml:space="preserve"> to queer normative regimes of youth and masculinity,</w:t>
      </w:r>
      <w:r w:rsidR="00823ECB">
        <w:rPr>
          <w:sz w:val="24"/>
          <w:szCs w:val="24"/>
          <w:lang w:val="en-GB"/>
        </w:rPr>
        <w:t xml:space="preserve"> demonstrating that </w:t>
      </w:r>
      <w:r w:rsidR="00823ECB" w:rsidRPr="00AF1E1D">
        <w:rPr>
          <w:i/>
          <w:sz w:val="24"/>
          <w:szCs w:val="24"/>
          <w:lang w:val="en-GB"/>
        </w:rPr>
        <w:t>living</w:t>
      </w:r>
      <w:r w:rsidR="00561FE4">
        <w:rPr>
          <w:sz w:val="24"/>
          <w:szCs w:val="24"/>
          <w:lang w:val="en-GB"/>
        </w:rPr>
        <w:t xml:space="preserve">, even at their age, is still </w:t>
      </w:r>
      <w:r w:rsidR="00823ECB">
        <w:rPr>
          <w:sz w:val="24"/>
          <w:szCs w:val="24"/>
          <w:lang w:val="en-GB"/>
        </w:rPr>
        <w:t>possible</w:t>
      </w:r>
      <w:r w:rsidR="00561FE4">
        <w:rPr>
          <w:sz w:val="24"/>
          <w:szCs w:val="24"/>
          <w:lang w:val="en-GB"/>
        </w:rPr>
        <w:t xml:space="preserve">. </w:t>
      </w:r>
    </w:p>
    <w:p w:rsidR="00C16237" w:rsidRDefault="00C16237" w:rsidP="00D3049B">
      <w:pPr>
        <w:spacing w:line="480" w:lineRule="auto"/>
        <w:rPr>
          <w:sz w:val="24"/>
          <w:szCs w:val="24"/>
          <w:lang w:val="en-GB"/>
        </w:rPr>
      </w:pPr>
    </w:p>
    <w:p w:rsidR="00C16237" w:rsidRDefault="00C16237" w:rsidP="00D3049B">
      <w:pPr>
        <w:spacing w:line="480" w:lineRule="auto"/>
        <w:rPr>
          <w:ins w:id="0" w:author="Administrator" w:date="2015-05-08T14:26:00Z"/>
          <w:sz w:val="24"/>
          <w:szCs w:val="24"/>
        </w:rPr>
      </w:pPr>
    </w:p>
    <w:p w:rsidR="00AF1E1D" w:rsidRPr="00CE3A62" w:rsidRDefault="00AF1E1D" w:rsidP="00D3049B">
      <w:pPr>
        <w:spacing w:line="480" w:lineRule="auto"/>
        <w:rPr>
          <w:sz w:val="24"/>
          <w:szCs w:val="24"/>
        </w:rPr>
      </w:pPr>
      <w:bookmarkStart w:id="1" w:name="_GoBack"/>
      <w:bookmarkEnd w:id="1"/>
    </w:p>
    <w:sectPr w:rsidR="00AF1E1D" w:rsidRPr="00CE3A62" w:rsidSect="00D7406B">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F5" w:rsidRDefault="007E14F5" w:rsidP="00032B36">
      <w:r>
        <w:separator/>
      </w:r>
    </w:p>
  </w:endnote>
  <w:endnote w:type="continuationSeparator" w:id="0">
    <w:p w:rsidR="007E14F5" w:rsidRDefault="007E14F5" w:rsidP="00032B36">
      <w:r>
        <w:continuationSeparator/>
      </w:r>
    </w:p>
  </w:endnote>
  <w:endnote w:id="1">
    <w:p w:rsidR="00BA26E4" w:rsidRPr="00896F10" w:rsidRDefault="00BA26E4" w:rsidP="00896F10">
      <w:pPr>
        <w:pStyle w:val="EndnoteText"/>
        <w:spacing w:line="480" w:lineRule="auto"/>
        <w:rPr>
          <w:b/>
          <w:sz w:val="24"/>
          <w:szCs w:val="24"/>
        </w:rPr>
      </w:pPr>
      <w:r w:rsidRPr="00896F10">
        <w:rPr>
          <w:b/>
          <w:sz w:val="24"/>
          <w:szCs w:val="24"/>
        </w:rPr>
        <w:t>Notes</w:t>
      </w:r>
    </w:p>
    <w:p w:rsidR="00BA26E4" w:rsidRPr="001833A3" w:rsidRDefault="00BA26E4" w:rsidP="001833A3">
      <w:pPr>
        <w:pStyle w:val="EndnoteText"/>
        <w:spacing w:line="480" w:lineRule="auto"/>
        <w:rPr>
          <w:sz w:val="24"/>
          <w:szCs w:val="24"/>
        </w:rPr>
      </w:pPr>
    </w:p>
    <w:p w:rsidR="00BA26E4" w:rsidRPr="001833A3" w:rsidRDefault="00BA26E4" w:rsidP="001833A3">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sidRPr="001833A3">
        <w:rPr>
          <w:sz w:val="24"/>
          <w:szCs w:val="24"/>
          <w:lang w:val="en-GB"/>
        </w:rPr>
        <w:t xml:space="preserve">An early version of this paper was presented at </w:t>
      </w:r>
      <w:r w:rsidRPr="001833A3">
        <w:rPr>
          <w:i/>
          <w:sz w:val="24"/>
          <w:szCs w:val="24"/>
          <w:lang w:val="en-GB"/>
        </w:rPr>
        <w:t>Console-</w:t>
      </w:r>
      <w:proofErr w:type="spellStart"/>
      <w:r w:rsidRPr="001833A3">
        <w:rPr>
          <w:i/>
          <w:sz w:val="24"/>
          <w:szCs w:val="24"/>
          <w:lang w:val="en-GB"/>
        </w:rPr>
        <w:t>ing</w:t>
      </w:r>
      <w:proofErr w:type="spellEnd"/>
      <w:r w:rsidRPr="001833A3">
        <w:rPr>
          <w:i/>
          <w:sz w:val="24"/>
          <w:szCs w:val="24"/>
          <w:lang w:val="en-GB"/>
        </w:rPr>
        <w:t xml:space="preserve"> Passions: International Conference on Television, Audio, Video, New Media and Feminism</w:t>
      </w:r>
      <w:r w:rsidRPr="001833A3">
        <w:rPr>
          <w:sz w:val="24"/>
          <w:szCs w:val="24"/>
          <w:lang w:val="en-GB"/>
        </w:rPr>
        <w:t xml:space="preserve"> (July 19</w:t>
      </w:r>
      <w:r w:rsidRPr="001833A3">
        <w:rPr>
          <w:sz w:val="24"/>
          <w:szCs w:val="24"/>
          <w:vertAlign w:val="superscript"/>
          <w:lang w:val="en-GB"/>
        </w:rPr>
        <w:t>th</w:t>
      </w:r>
      <w:r w:rsidRPr="001833A3">
        <w:rPr>
          <w:sz w:val="24"/>
          <w:szCs w:val="24"/>
          <w:lang w:val="en-GB"/>
        </w:rPr>
        <w:t>-21</w:t>
      </w:r>
      <w:r w:rsidRPr="001833A3">
        <w:rPr>
          <w:sz w:val="24"/>
          <w:szCs w:val="24"/>
          <w:vertAlign w:val="superscript"/>
          <w:lang w:val="en-GB"/>
        </w:rPr>
        <w:t>st</w:t>
      </w:r>
      <w:r w:rsidRPr="001833A3">
        <w:rPr>
          <w:sz w:val="24"/>
          <w:szCs w:val="24"/>
          <w:lang w:val="en-GB"/>
        </w:rPr>
        <w:t xml:space="preserve"> 2012), Suffolk University, Boston.</w:t>
      </w:r>
    </w:p>
  </w:endnote>
  <w:endnote w:id="2">
    <w:p w:rsidR="00BA26E4" w:rsidRPr="001833A3" w:rsidRDefault="00BA26E4" w:rsidP="001833A3">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gramStart"/>
      <w:r w:rsidR="00B20928">
        <w:rPr>
          <w:sz w:val="24"/>
          <w:szCs w:val="24"/>
        </w:rPr>
        <w:t xml:space="preserve">Simone de Beauvoir, </w:t>
      </w:r>
      <w:r w:rsidR="00B20928">
        <w:rPr>
          <w:i/>
          <w:sz w:val="24"/>
          <w:szCs w:val="24"/>
        </w:rPr>
        <w:t xml:space="preserve">Old </w:t>
      </w:r>
      <w:r w:rsidR="00B20928" w:rsidRPr="00AF1E1D">
        <w:rPr>
          <w:sz w:val="24"/>
          <w:szCs w:val="24"/>
        </w:rPr>
        <w:t>Age</w:t>
      </w:r>
      <w:r w:rsidR="00B20928">
        <w:rPr>
          <w:sz w:val="24"/>
          <w:szCs w:val="24"/>
        </w:rPr>
        <w:t xml:space="preserve"> (Penguin, 1972), p.10.</w:t>
      </w:r>
      <w:proofErr w:type="gramEnd"/>
    </w:p>
  </w:endnote>
  <w:endnote w:id="3">
    <w:p w:rsidR="00BA26E4" w:rsidRPr="001833A3" w:rsidRDefault="00BA26E4" w:rsidP="001833A3">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Ruth Shade, ‘Take My Mother-in-Law: “Old Bags”, Comedy and the Sociocultural Construction of the Older Woman’, </w:t>
      </w:r>
      <w:r>
        <w:rPr>
          <w:i/>
          <w:sz w:val="24"/>
          <w:szCs w:val="24"/>
          <w:lang w:val="en-GB"/>
        </w:rPr>
        <w:t>Comedy Studies</w:t>
      </w:r>
      <w:r>
        <w:rPr>
          <w:sz w:val="24"/>
          <w:szCs w:val="24"/>
          <w:lang w:val="en-GB"/>
        </w:rPr>
        <w:t>, 1:1 (2010), pp.71-83.</w:t>
      </w:r>
    </w:p>
  </w:endnote>
  <w:endnote w:id="4">
    <w:p w:rsidR="00BA26E4" w:rsidRDefault="00BA26E4">
      <w:pPr>
        <w:spacing w:line="480" w:lineRule="auto"/>
        <w:rPr>
          <w:bCs/>
          <w:sz w:val="24"/>
          <w:szCs w:val="24"/>
        </w:rPr>
      </w:pPr>
      <w:r w:rsidRPr="001833A3">
        <w:rPr>
          <w:rStyle w:val="EndnoteReference"/>
          <w:sz w:val="24"/>
          <w:szCs w:val="24"/>
        </w:rPr>
        <w:endnoteRef/>
      </w:r>
      <w:r w:rsidRPr="001833A3">
        <w:rPr>
          <w:sz w:val="24"/>
          <w:szCs w:val="24"/>
        </w:rPr>
        <w:t xml:space="preserve"> Patricia </w:t>
      </w:r>
      <w:proofErr w:type="spellStart"/>
      <w:r>
        <w:rPr>
          <w:bCs/>
          <w:sz w:val="24"/>
          <w:szCs w:val="24"/>
        </w:rPr>
        <w:t>Mellencamp</w:t>
      </w:r>
      <w:proofErr w:type="spellEnd"/>
      <w:r>
        <w:rPr>
          <w:bCs/>
          <w:sz w:val="24"/>
          <w:szCs w:val="24"/>
        </w:rPr>
        <w:t xml:space="preserve">, ‘From Anxiety to Equanimity: Crisis and Generational Continuity on TV, at the Movies, in Life, in Death’, in </w:t>
      </w:r>
      <w:r>
        <w:rPr>
          <w:bCs/>
          <w:i/>
          <w:iCs/>
          <w:sz w:val="24"/>
          <w:szCs w:val="24"/>
        </w:rPr>
        <w:t>Figuring Age: Women, Bodies Generations</w:t>
      </w:r>
      <w:r>
        <w:rPr>
          <w:bCs/>
          <w:sz w:val="24"/>
          <w:szCs w:val="24"/>
        </w:rPr>
        <w:t xml:space="preserve">, edited by Kathleen Woodward (Bloomington and Indianapolis: Indiana University Press, 1999), p.316; see also Patricia </w:t>
      </w:r>
      <w:proofErr w:type="spellStart"/>
      <w:r>
        <w:rPr>
          <w:bCs/>
          <w:sz w:val="24"/>
          <w:szCs w:val="24"/>
        </w:rPr>
        <w:t>Mellencamp</w:t>
      </w:r>
      <w:proofErr w:type="spellEnd"/>
      <w:r>
        <w:rPr>
          <w:bCs/>
          <w:sz w:val="24"/>
          <w:szCs w:val="24"/>
        </w:rPr>
        <w:t xml:space="preserve">, </w:t>
      </w:r>
      <w:r>
        <w:rPr>
          <w:bCs/>
          <w:i/>
          <w:sz w:val="24"/>
          <w:szCs w:val="24"/>
        </w:rPr>
        <w:t>High Anxiety: Catastrophe, Scandal, Age, and Comedy</w:t>
      </w:r>
      <w:r>
        <w:rPr>
          <w:bCs/>
          <w:sz w:val="24"/>
          <w:szCs w:val="24"/>
        </w:rPr>
        <w:t xml:space="preserve"> (Bloomington and Indianapolis: Indiana University Press, 1992), pp.279-309.</w:t>
      </w:r>
    </w:p>
  </w:endnote>
  <w:endnote w:id="5">
    <w:p w:rsidR="00BA26E4" w:rsidRPr="00B5632C" w:rsidRDefault="00BA26E4" w:rsidP="00B5632C">
      <w:pPr>
        <w:pStyle w:val="EndnoteText"/>
        <w:spacing w:line="480" w:lineRule="auto"/>
        <w:rPr>
          <w:sz w:val="24"/>
          <w:szCs w:val="24"/>
          <w:lang w:val="en-GB"/>
        </w:rPr>
      </w:pPr>
      <w:r w:rsidRPr="00B5632C">
        <w:rPr>
          <w:rStyle w:val="EndnoteReference"/>
          <w:sz w:val="24"/>
          <w:szCs w:val="24"/>
        </w:rPr>
        <w:endnoteRef/>
      </w:r>
      <w:r w:rsidRPr="00B5632C">
        <w:rPr>
          <w:sz w:val="24"/>
          <w:szCs w:val="24"/>
        </w:rPr>
        <w:t xml:space="preserve"> Brian Lowry, ‘An enchanting six-part series about lost love, missed opportunities and second chances’, </w:t>
      </w:r>
      <w:r w:rsidRPr="00B5632C">
        <w:rPr>
          <w:i/>
          <w:sz w:val="24"/>
          <w:szCs w:val="24"/>
        </w:rPr>
        <w:t>Variety</w:t>
      </w:r>
      <w:r w:rsidRPr="00B5632C">
        <w:rPr>
          <w:sz w:val="24"/>
          <w:szCs w:val="24"/>
        </w:rPr>
        <w:t xml:space="preserve"> (4</w:t>
      </w:r>
      <w:r w:rsidRPr="00B5632C">
        <w:rPr>
          <w:sz w:val="24"/>
          <w:szCs w:val="24"/>
          <w:vertAlign w:val="superscript"/>
        </w:rPr>
        <w:t>th</w:t>
      </w:r>
      <w:r w:rsidRPr="00B5632C">
        <w:rPr>
          <w:sz w:val="24"/>
          <w:szCs w:val="24"/>
        </w:rPr>
        <w:t xml:space="preserve"> September 2013), available at:  </w:t>
      </w:r>
      <w:hyperlink r:id="rId1" w:history="1">
        <w:r w:rsidRPr="00B5632C">
          <w:rPr>
            <w:rStyle w:val="Hyperlink"/>
            <w:sz w:val="24"/>
            <w:szCs w:val="24"/>
          </w:rPr>
          <w:t>http://variety.com/2013/tv/reviews/tv-review-last-tango-in-halifax-1200597888/</w:t>
        </w:r>
      </w:hyperlink>
      <w:r w:rsidRPr="00B5632C">
        <w:rPr>
          <w:sz w:val="24"/>
          <w:szCs w:val="24"/>
        </w:rPr>
        <w:t xml:space="preserve"> accessed 6</w:t>
      </w:r>
      <w:r w:rsidRPr="00B5632C">
        <w:rPr>
          <w:sz w:val="24"/>
          <w:szCs w:val="24"/>
          <w:vertAlign w:val="superscript"/>
        </w:rPr>
        <w:t>th</w:t>
      </w:r>
      <w:r w:rsidRPr="00B5632C">
        <w:rPr>
          <w:sz w:val="24"/>
          <w:szCs w:val="24"/>
        </w:rPr>
        <w:t xml:space="preserve"> September 2013. </w:t>
      </w:r>
    </w:p>
  </w:endnote>
  <w:endnote w:id="6">
    <w:p w:rsidR="00BA26E4" w:rsidRDefault="00BA26E4">
      <w:pPr>
        <w:spacing w:line="480" w:lineRule="auto"/>
        <w:rPr>
          <w:sz w:val="24"/>
          <w:szCs w:val="24"/>
        </w:rPr>
      </w:pPr>
      <w:r w:rsidRPr="001833A3">
        <w:rPr>
          <w:rStyle w:val="EndnoteReference"/>
          <w:sz w:val="24"/>
          <w:szCs w:val="24"/>
        </w:rPr>
        <w:endnoteRef/>
      </w:r>
      <w:r w:rsidRPr="001833A3">
        <w:rPr>
          <w:sz w:val="24"/>
          <w:szCs w:val="24"/>
        </w:rPr>
        <w:t xml:space="preserve"> </w:t>
      </w:r>
      <w:proofErr w:type="gramStart"/>
      <w:r w:rsidRPr="001833A3">
        <w:rPr>
          <w:sz w:val="24"/>
          <w:szCs w:val="24"/>
        </w:rPr>
        <w:t xml:space="preserve">Andrew </w:t>
      </w:r>
      <w:proofErr w:type="spellStart"/>
      <w:r w:rsidRPr="001833A3">
        <w:rPr>
          <w:sz w:val="24"/>
          <w:szCs w:val="24"/>
        </w:rPr>
        <w:t>Blaikie</w:t>
      </w:r>
      <w:proofErr w:type="spellEnd"/>
      <w:r w:rsidRPr="001833A3">
        <w:rPr>
          <w:sz w:val="24"/>
          <w:szCs w:val="24"/>
        </w:rPr>
        <w:t xml:space="preserve">, </w:t>
      </w:r>
      <w:r>
        <w:rPr>
          <w:i/>
          <w:sz w:val="24"/>
          <w:szCs w:val="24"/>
        </w:rPr>
        <w:t>Aging and Popular Culture</w:t>
      </w:r>
      <w:r>
        <w:rPr>
          <w:sz w:val="24"/>
          <w:szCs w:val="24"/>
        </w:rPr>
        <w:t xml:space="preserve"> (Cambridge: Cambridge University Press, 1999), p.97.</w:t>
      </w:r>
      <w:proofErr w:type="gramEnd"/>
    </w:p>
  </w:endnote>
  <w:endnote w:id="7">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The final episode of the series appeared to acknowledge this; after Victor </w:t>
      </w:r>
      <w:proofErr w:type="spellStart"/>
      <w:r>
        <w:rPr>
          <w:sz w:val="24"/>
          <w:szCs w:val="24"/>
          <w:lang w:val="en-GB"/>
        </w:rPr>
        <w:t>Meldrew’s</w:t>
      </w:r>
      <w:proofErr w:type="spellEnd"/>
      <w:r>
        <w:rPr>
          <w:sz w:val="24"/>
          <w:szCs w:val="24"/>
          <w:lang w:val="en-GB"/>
        </w:rPr>
        <w:t xml:space="preserve"> death his wife Margaret seems to take on some of his outrage, implying that she has now become a protagonist in her own comedy drama.</w:t>
      </w:r>
    </w:p>
  </w:endnote>
  <w:endnote w:id="8">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Jasper Copping, ‘</w:t>
      </w:r>
      <w:r>
        <w:rPr>
          <w:i/>
          <w:sz w:val="24"/>
          <w:szCs w:val="24"/>
          <w:lang w:val="en-GB"/>
        </w:rPr>
        <w:t>Last of the Summer Wine</w:t>
      </w:r>
      <w:r>
        <w:rPr>
          <w:sz w:val="24"/>
          <w:szCs w:val="24"/>
          <w:lang w:val="en-GB"/>
        </w:rPr>
        <w:t xml:space="preserve"> tops repeat charts with ten days of television’, </w:t>
      </w:r>
      <w:proofErr w:type="gramStart"/>
      <w:r>
        <w:rPr>
          <w:i/>
          <w:sz w:val="24"/>
          <w:szCs w:val="24"/>
          <w:lang w:val="en-GB"/>
        </w:rPr>
        <w:t>Daily</w:t>
      </w:r>
      <w:proofErr w:type="gramEnd"/>
      <w:r>
        <w:rPr>
          <w:i/>
          <w:sz w:val="24"/>
          <w:szCs w:val="24"/>
          <w:lang w:val="en-GB"/>
        </w:rPr>
        <w:t xml:space="preserve"> Telegraph</w:t>
      </w:r>
      <w:r>
        <w:rPr>
          <w:sz w:val="24"/>
          <w:szCs w:val="24"/>
          <w:lang w:val="en-GB"/>
        </w:rPr>
        <w:t xml:space="preserve"> (6</w:t>
      </w:r>
      <w:r>
        <w:rPr>
          <w:sz w:val="24"/>
          <w:szCs w:val="24"/>
          <w:vertAlign w:val="superscript"/>
          <w:lang w:val="en-GB"/>
        </w:rPr>
        <w:t>th</w:t>
      </w:r>
      <w:r>
        <w:rPr>
          <w:sz w:val="24"/>
          <w:szCs w:val="24"/>
          <w:lang w:val="en-GB"/>
        </w:rPr>
        <w:t xml:space="preserve"> April 2013), available at:  </w:t>
      </w:r>
      <w:hyperlink r:id="rId2" w:history="1">
        <w:r>
          <w:rPr>
            <w:rStyle w:val="Hyperlink"/>
            <w:sz w:val="24"/>
            <w:szCs w:val="24"/>
            <w:lang w:val="en-GB"/>
          </w:rPr>
          <w:t>http://www.telegraph.co.uk/culture/tvandradio/9976718/Last-of-the-Summer-Wine-tops-repeats-chart-with-ten-days-of-television.html</w:t>
        </w:r>
      </w:hyperlink>
      <w:r w:rsidRPr="001833A3">
        <w:rPr>
          <w:sz w:val="24"/>
          <w:szCs w:val="24"/>
          <w:lang w:val="en-GB"/>
        </w:rPr>
        <w:t xml:space="preserve"> accessed 10</w:t>
      </w:r>
      <w:r w:rsidRPr="00B5632C">
        <w:rPr>
          <w:sz w:val="24"/>
          <w:szCs w:val="24"/>
          <w:vertAlign w:val="superscript"/>
          <w:lang w:val="en-GB"/>
        </w:rPr>
        <w:t>th</w:t>
      </w:r>
      <w:r w:rsidRPr="00B5632C">
        <w:rPr>
          <w:sz w:val="24"/>
          <w:szCs w:val="24"/>
          <w:lang w:val="en-GB"/>
        </w:rPr>
        <w:t xml:space="preserve"> June 2013.</w:t>
      </w:r>
    </w:p>
  </w:endnote>
  <w:endnote w:id="9">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Frances </w:t>
      </w:r>
      <w:proofErr w:type="spellStart"/>
      <w:r>
        <w:rPr>
          <w:sz w:val="24"/>
          <w:szCs w:val="24"/>
          <w:lang w:val="en-GB"/>
        </w:rPr>
        <w:t>Gray</w:t>
      </w:r>
      <w:proofErr w:type="spellEnd"/>
      <w:r>
        <w:rPr>
          <w:sz w:val="24"/>
          <w:szCs w:val="24"/>
          <w:lang w:val="en-GB"/>
        </w:rPr>
        <w:t xml:space="preserve"> </w:t>
      </w:r>
      <w:r>
        <w:rPr>
          <w:i/>
          <w:sz w:val="24"/>
          <w:szCs w:val="24"/>
          <w:lang w:val="en-GB"/>
        </w:rPr>
        <w:t>Women and Laughter</w:t>
      </w:r>
      <w:r>
        <w:rPr>
          <w:sz w:val="24"/>
          <w:szCs w:val="24"/>
          <w:lang w:val="en-GB"/>
        </w:rPr>
        <w:t xml:space="preserve"> (Charlottesville: University Press of Virginia, 1994), pp.85-86.</w:t>
      </w:r>
    </w:p>
  </w:endnote>
  <w:endnote w:id="10">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Judith </w:t>
      </w:r>
      <w:proofErr w:type="spellStart"/>
      <w:r>
        <w:rPr>
          <w:sz w:val="24"/>
          <w:szCs w:val="24"/>
          <w:lang w:val="en-GB"/>
        </w:rPr>
        <w:t>Halberstam</w:t>
      </w:r>
      <w:proofErr w:type="spellEnd"/>
      <w:r>
        <w:rPr>
          <w:sz w:val="24"/>
          <w:szCs w:val="24"/>
          <w:lang w:val="en-GB"/>
        </w:rPr>
        <w:t xml:space="preserve">, </w:t>
      </w:r>
      <w:r>
        <w:rPr>
          <w:i/>
          <w:sz w:val="24"/>
          <w:szCs w:val="24"/>
          <w:lang w:val="en-GB"/>
        </w:rPr>
        <w:t>Female Masculinity</w:t>
      </w:r>
      <w:r>
        <w:rPr>
          <w:sz w:val="24"/>
          <w:szCs w:val="24"/>
          <w:lang w:val="en-GB"/>
        </w:rPr>
        <w:t xml:space="preserve"> (Durham and London: Duke University Press, 1998).</w:t>
      </w:r>
    </w:p>
  </w:endnote>
  <w:endnote w:id="11">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See Robert C Allen, </w:t>
      </w:r>
      <w:r>
        <w:rPr>
          <w:i/>
          <w:sz w:val="24"/>
          <w:szCs w:val="24"/>
          <w:lang w:val="en-GB"/>
        </w:rPr>
        <w:t>Horrible Prettiness: Burlesque and American Culture</w:t>
      </w:r>
      <w:r>
        <w:rPr>
          <w:sz w:val="24"/>
          <w:szCs w:val="24"/>
          <w:lang w:val="en-GB"/>
        </w:rPr>
        <w:t xml:space="preserve"> (Chapel Hill and London: University of North Carolina Press, 1991), pp.165-178; Henry Jenkins, </w:t>
      </w:r>
      <w:r>
        <w:rPr>
          <w:i/>
          <w:sz w:val="24"/>
          <w:szCs w:val="24"/>
          <w:lang w:val="en-GB"/>
        </w:rPr>
        <w:t>What Made Pistachio Nuts: Early Sound Comedy and the Vaudeville Aesthetic</w:t>
      </w:r>
      <w:r>
        <w:rPr>
          <w:sz w:val="24"/>
          <w:szCs w:val="24"/>
          <w:lang w:val="en-GB"/>
        </w:rPr>
        <w:t xml:space="preserve"> (New York: Columbia University Press, 1992), pp.59-95; Oliver Double, </w:t>
      </w:r>
      <w:r>
        <w:rPr>
          <w:i/>
          <w:sz w:val="24"/>
          <w:szCs w:val="24"/>
          <w:lang w:val="en-GB"/>
        </w:rPr>
        <w:t>Britain Had Talent: A History of Variety Theatre</w:t>
      </w:r>
      <w:r>
        <w:rPr>
          <w:sz w:val="24"/>
          <w:szCs w:val="24"/>
          <w:lang w:val="en-GB"/>
        </w:rPr>
        <w:t xml:space="preserve"> (London: Palgrave Macmillan, 2012).</w:t>
      </w:r>
    </w:p>
  </w:endnote>
  <w:endnote w:id="12">
    <w:p w:rsidR="00BA26E4" w:rsidRDefault="00BA26E4">
      <w:pPr>
        <w:spacing w:line="480" w:lineRule="auto"/>
        <w:rPr>
          <w:bCs/>
          <w:sz w:val="24"/>
          <w:szCs w:val="24"/>
        </w:rPr>
      </w:pPr>
      <w:r w:rsidRPr="001833A3">
        <w:rPr>
          <w:rStyle w:val="EndnoteReference"/>
          <w:sz w:val="24"/>
          <w:szCs w:val="24"/>
        </w:rPr>
        <w:endnoteRef/>
      </w:r>
      <w:r w:rsidRPr="001833A3">
        <w:rPr>
          <w:sz w:val="24"/>
          <w:szCs w:val="24"/>
        </w:rPr>
        <w:t xml:space="preserve"> </w:t>
      </w:r>
      <w:r>
        <w:rPr>
          <w:sz w:val="24"/>
          <w:szCs w:val="24"/>
          <w:lang w:val="en-GB"/>
        </w:rPr>
        <w:t>Margaret Montgomerie,</w:t>
      </w:r>
      <w:r>
        <w:rPr>
          <w:bCs/>
          <w:sz w:val="24"/>
          <w:szCs w:val="24"/>
        </w:rPr>
        <w:t xml:space="preserve"> ‘”Mischief and Monstrosity”: </w:t>
      </w:r>
      <w:r>
        <w:rPr>
          <w:bCs/>
          <w:i/>
          <w:sz w:val="24"/>
          <w:szCs w:val="24"/>
        </w:rPr>
        <w:t>Little Britain</w:t>
      </w:r>
      <w:r>
        <w:rPr>
          <w:bCs/>
          <w:sz w:val="24"/>
          <w:szCs w:val="24"/>
        </w:rPr>
        <w:t xml:space="preserve"> and Disability’, in </w:t>
      </w:r>
      <w:r>
        <w:rPr>
          <w:bCs/>
          <w:i/>
          <w:sz w:val="24"/>
          <w:szCs w:val="24"/>
        </w:rPr>
        <w:t>Reading Little Britain: Comedy Matters on Contemporary Television</w:t>
      </w:r>
      <w:r>
        <w:rPr>
          <w:bCs/>
          <w:sz w:val="24"/>
          <w:szCs w:val="24"/>
        </w:rPr>
        <w:t xml:space="preserve">, edited by Sharon </w:t>
      </w:r>
      <w:proofErr w:type="spellStart"/>
      <w:r>
        <w:rPr>
          <w:bCs/>
          <w:sz w:val="24"/>
          <w:szCs w:val="24"/>
        </w:rPr>
        <w:t>Lockyer</w:t>
      </w:r>
      <w:proofErr w:type="spellEnd"/>
      <w:r>
        <w:rPr>
          <w:bCs/>
          <w:sz w:val="24"/>
          <w:szCs w:val="24"/>
        </w:rPr>
        <w:t xml:space="preserve"> (London: I B Tauris, 2010), p.124.</w:t>
      </w:r>
    </w:p>
  </w:endnote>
  <w:endnote w:id="13">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Ian </w:t>
      </w:r>
      <w:proofErr w:type="spellStart"/>
      <w:r>
        <w:rPr>
          <w:sz w:val="24"/>
          <w:szCs w:val="24"/>
          <w:lang w:val="en-GB"/>
        </w:rPr>
        <w:t>Mowatt</w:t>
      </w:r>
      <w:proofErr w:type="spellEnd"/>
      <w:r>
        <w:rPr>
          <w:sz w:val="24"/>
          <w:szCs w:val="24"/>
          <w:lang w:val="en-GB"/>
        </w:rPr>
        <w:t xml:space="preserve">, ‘Analysing </w:t>
      </w:r>
      <w:r>
        <w:rPr>
          <w:i/>
          <w:sz w:val="24"/>
          <w:szCs w:val="24"/>
          <w:lang w:val="en-GB"/>
        </w:rPr>
        <w:t>Little Britain</w:t>
      </w:r>
      <w:r>
        <w:rPr>
          <w:sz w:val="24"/>
          <w:szCs w:val="24"/>
          <w:lang w:val="en-GB"/>
        </w:rPr>
        <w:t xml:space="preserve"> as a sketch show’,</w:t>
      </w:r>
      <w:r>
        <w:rPr>
          <w:bCs/>
          <w:sz w:val="24"/>
          <w:szCs w:val="24"/>
        </w:rPr>
        <w:t xml:space="preserve"> in </w:t>
      </w:r>
      <w:r>
        <w:rPr>
          <w:bCs/>
          <w:i/>
          <w:sz w:val="24"/>
          <w:szCs w:val="24"/>
        </w:rPr>
        <w:t>Reading Little Britain: Comedy Matters on Contemporary Television</w:t>
      </w:r>
      <w:r>
        <w:rPr>
          <w:bCs/>
          <w:sz w:val="24"/>
          <w:szCs w:val="24"/>
        </w:rPr>
        <w:t xml:space="preserve">, edited by Sharon </w:t>
      </w:r>
      <w:proofErr w:type="spellStart"/>
      <w:r>
        <w:rPr>
          <w:bCs/>
          <w:sz w:val="24"/>
          <w:szCs w:val="24"/>
        </w:rPr>
        <w:t>Lockyer</w:t>
      </w:r>
      <w:proofErr w:type="spellEnd"/>
      <w:r>
        <w:rPr>
          <w:bCs/>
          <w:sz w:val="24"/>
          <w:szCs w:val="24"/>
        </w:rPr>
        <w:t xml:space="preserve"> (London: I B Tauris, 2010), p.20.  </w:t>
      </w:r>
    </w:p>
  </w:endnote>
  <w:endnote w:id="14">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spellStart"/>
      <w:proofErr w:type="gramStart"/>
      <w:r>
        <w:rPr>
          <w:sz w:val="24"/>
          <w:szCs w:val="24"/>
          <w:lang w:val="en-GB"/>
        </w:rPr>
        <w:t>Mowatt</w:t>
      </w:r>
      <w:proofErr w:type="spellEnd"/>
      <w:r>
        <w:rPr>
          <w:sz w:val="24"/>
          <w:szCs w:val="24"/>
          <w:lang w:val="en-GB"/>
        </w:rPr>
        <w:t>, pp.20-21.</w:t>
      </w:r>
      <w:proofErr w:type="gramEnd"/>
    </w:p>
  </w:endnote>
  <w:endnote w:id="15">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Geoff King, </w:t>
      </w:r>
      <w:r>
        <w:rPr>
          <w:i/>
          <w:sz w:val="24"/>
          <w:szCs w:val="24"/>
          <w:lang w:val="en-GB"/>
        </w:rPr>
        <w:t>Film Comedy</w:t>
      </w:r>
      <w:r>
        <w:rPr>
          <w:sz w:val="24"/>
          <w:szCs w:val="24"/>
          <w:lang w:val="en-GB"/>
        </w:rPr>
        <w:t xml:space="preserve"> (London and New York: Wallflower Press, 2002), p.141.</w:t>
      </w:r>
    </w:p>
  </w:endnote>
  <w:endnote w:id="16">
    <w:p w:rsidR="00BA26E4" w:rsidRPr="00B5632C" w:rsidRDefault="00BA26E4" w:rsidP="00B5632C">
      <w:pPr>
        <w:pStyle w:val="EndnoteText"/>
        <w:spacing w:line="480" w:lineRule="auto"/>
        <w:rPr>
          <w:sz w:val="24"/>
          <w:szCs w:val="24"/>
          <w:lang w:val="en-GB"/>
        </w:rPr>
      </w:pPr>
      <w:r w:rsidRPr="00B5632C">
        <w:rPr>
          <w:rStyle w:val="EndnoteReference"/>
          <w:sz w:val="24"/>
          <w:szCs w:val="24"/>
        </w:rPr>
        <w:endnoteRef/>
      </w:r>
      <w:r w:rsidRPr="00B5632C">
        <w:rPr>
          <w:sz w:val="24"/>
          <w:szCs w:val="24"/>
        </w:rPr>
        <w:t xml:space="preserve"> </w:t>
      </w:r>
      <w:r w:rsidRPr="00B5632C">
        <w:rPr>
          <w:sz w:val="24"/>
          <w:szCs w:val="24"/>
          <w:lang w:val="en-GB"/>
        </w:rPr>
        <w:t xml:space="preserve">See Carole-Ann Tyler, ‘Boys Will Be Girls: Drag and </w:t>
      </w:r>
      <w:proofErr w:type="spellStart"/>
      <w:r w:rsidRPr="00B5632C">
        <w:rPr>
          <w:sz w:val="24"/>
          <w:szCs w:val="24"/>
          <w:lang w:val="en-GB"/>
        </w:rPr>
        <w:t>Transvestic</w:t>
      </w:r>
      <w:proofErr w:type="spellEnd"/>
      <w:r w:rsidRPr="00B5632C">
        <w:rPr>
          <w:sz w:val="24"/>
          <w:szCs w:val="24"/>
          <w:lang w:val="en-GB"/>
        </w:rPr>
        <w:t xml:space="preserve"> Fetishism’, in </w:t>
      </w:r>
      <w:r w:rsidRPr="00B5632C">
        <w:rPr>
          <w:i/>
          <w:sz w:val="24"/>
          <w:szCs w:val="24"/>
          <w:lang w:val="en-GB"/>
        </w:rPr>
        <w:t>Camp: Queer Aesthetics and the Performing Subject – A Reader</w:t>
      </w:r>
      <w:r w:rsidRPr="00B5632C">
        <w:rPr>
          <w:sz w:val="24"/>
          <w:szCs w:val="24"/>
          <w:lang w:val="en-GB"/>
        </w:rPr>
        <w:t xml:space="preserve">, edited by Fabio </w:t>
      </w:r>
      <w:proofErr w:type="spellStart"/>
      <w:r w:rsidRPr="00B5632C">
        <w:rPr>
          <w:sz w:val="24"/>
          <w:szCs w:val="24"/>
          <w:lang w:val="en-GB"/>
        </w:rPr>
        <w:t>Cleto</w:t>
      </w:r>
      <w:proofErr w:type="spellEnd"/>
      <w:r w:rsidRPr="00B5632C">
        <w:rPr>
          <w:sz w:val="24"/>
          <w:szCs w:val="24"/>
          <w:lang w:val="en-GB"/>
        </w:rPr>
        <w:t xml:space="preserve"> (Edinburgh: Edinburgh University Press, 1999), pp367-392.</w:t>
      </w:r>
    </w:p>
  </w:endnote>
  <w:endnote w:id="17">
    <w:p w:rsidR="00BA26E4" w:rsidRPr="00B5632C" w:rsidRDefault="00BA26E4" w:rsidP="00B5632C">
      <w:pPr>
        <w:pStyle w:val="EndnoteText"/>
        <w:spacing w:line="480" w:lineRule="auto"/>
        <w:rPr>
          <w:sz w:val="24"/>
          <w:szCs w:val="24"/>
          <w:lang w:val="en-GB"/>
        </w:rPr>
      </w:pPr>
      <w:r w:rsidRPr="00B5632C">
        <w:rPr>
          <w:rStyle w:val="EndnoteReference"/>
          <w:sz w:val="24"/>
          <w:szCs w:val="24"/>
        </w:rPr>
        <w:endnoteRef/>
      </w:r>
      <w:r w:rsidRPr="00B5632C">
        <w:rPr>
          <w:sz w:val="24"/>
          <w:szCs w:val="24"/>
        </w:rPr>
        <w:t xml:space="preserve"> I am grateful to </w:t>
      </w:r>
      <w:r w:rsidRPr="00B5632C">
        <w:rPr>
          <w:sz w:val="24"/>
          <w:szCs w:val="24"/>
          <w:lang w:val="en-GB"/>
        </w:rPr>
        <w:t xml:space="preserve">Imelda </w:t>
      </w:r>
      <w:proofErr w:type="spellStart"/>
      <w:r w:rsidRPr="00B5632C">
        <w:rPr>
          <w:sz w:val="24"/>
          <w:szCs w:val="24"/>
          <w:lang w:val="en-GB"/>
        </w:rPr>
        <w:t>Whelehan</w:t>
      </w:r>
      <w:proofErr w:type="spellEnd"/>
      <w:r w:rsidRPr="00B5632C">
        <w:rPr>
          <w:sz w:val="24"/>
          <w:szCs w:val="24"/>
          <w:lang w:val="en-GB"/>
        </w:rPr>
        <w:t xml:space="preserve"> for this acute observation.</w:t>
      </w:r>
    </w:p>
  </w:endnote>
  <w:endnote w:id="18">
    <w:p w:rsidR="00BA26E4" w:rsidRPr="001833A3" w:rsidRDefault="00BA26E4" w:rsidP="001833A3">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Elizabeth Abele, ‘Becoming a Better Man as a Woman: The Transgendered Fantasy in 1980.-1990s Popular Films’, </w:t>
      </w:r>
      <w:r>
        <w:rPr>
          <w:i/>
          <w:sz w:val="24"/>
          <w:szCs w:val="24"/>
          <w:lang w:val="en-GB"/>
        </w:rPr>
        <w:t>Scope: An Online Journal of Film Studies</w:t>
      </w:r>
      <w:r>
        <w:rPr>
          <w:sz w:val="24"/>
          <w:szCs w:val="24"/>
          <w:lang w:val="en-GB"/>
        </w:rPr>
        <w:t>, 21 (October 2011), p.4.</w:t>
      </w:r>
    </w:p>
  </w:endnote>
  <w:endnote w:id="19">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Marjorie Garber, </w:t>
      </w:r>
      <w:r>
        <w:rPr>
          <w:i/>
          <w:sz w:val="24"/>
          <w:szCs w:val="24"/>
          <w:lang w:val="en-GB"/>
        </w:rPr>
        <w:t>Vested Interests: Cross-Dressing and Cultural Anxiety</w:t>
      </w:r>
      <w:r>
        <w:rPr>
          <w:sz w:val="24"/>
          <w:szCs w:val="24"/>
          <w:lang w:val="en-GB"/>
        </w:rPr>
        <w:t xml:space="preserve"> (London: Penguin, 1992), pp.37</w:t>
      </w:r>
      <w:proofErr w:type="gramStart"/>
      <w:r>
        <w:rPr>
          <w:sz w:val="24"/>
          <w:szCs w:val="24"/>
          <w:lang w:val="en-GB"/>
        </w:rPr>
        <w:t>,79</w:t>
      </w:r>
      <w:proofErr w:type="gramEnd"/>
      <w:r>
        <w:rPr>
          <w:sz w:val="24"/>
          <w:szCs w:val="24"/>
          <w:lang w:val="en-GB"/>
        </w:rPr>
        <w:t>.</w:t>
      </w:r>
    </w:p>
  </w:endnote>
  <w:endnote w:id="20">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For an overview of transvestism and the grotesque in British comedy see Peter Hutchings, ‘Welcome to Royston </w:t>
      </w:r>
      <w:proofErr w:type="spellStart"/>
      <w:r>
        <w:rPr>
          <w:sz w:val="24"/>
          <w:szCs w:val="24"/>
          <w:lang w:val="en-GB"/>
        </w:rPr>
        <w:t>Vasey</w:t>
      </w:r>
      <w:proofErr w:type="spellEnd"/>
      <w:r>
        <w:rPr>
          <w:sz w:val="24"/>
          <w:szCs w:val="24"/>
          <w:lang w:val="en-GB"/>
        </w:rPr>
        <w:t xml:space="preserve">: Grotesque Bodies and the Horror of Comedy in </w:t>
      </w:r>
      <w:r>
        <w:rPr>
          <w:i/>
          <w:sz w:val="24"/>
          <w:szCs w:val="24"/>
          <w:lang w:val="en-GB"/>
        </w:rPr>
        <w:t>The League of Gentlemen</w:t>
      </w:r>
      <w:r>
        <w:rPr>
          <w:sz w:val="24"/>
          <w:szCs w:val="24"/>
          <w:lang w:val="en-GB"/>
        </w:rPr>
        <w:t xml:space="preserve">’, </w:t>
      </w:r>
      <w:r>
        <w:rPr>
          <w:i/>
          <w:sz w:val="24"/>
          <w:szCs w:val="24"/>
          <w:lang w:val="en-GB"/>
        </w:rPr>
        <w:t>Intensities</w:t>
      </w:r>
      <w:r>
        <w:rPr>
          <w:sz w:val="24"/>
          <w:szCs w:val="24"/>
          <w:lang w:val="en-GB"/>
        </w:rPr>
        <w:t xml:space="preserve">, 4 (December 2007), available online at: </w:t>
      </w:r>
      <w:hyperlink r:id="rId3" w:history="1">
        <w:r>
          <w:rPr>
            <w:rStyle w:val="Hyperlink"/>
            <w:sz w:val="24"/>
            <w:szCs w:val="24"/>
            <w:lang w:val="en-GB"/>
          </w:rPr>
          <w:t>http://intensities.org/Issues/Intensities_four.htm</w:t>
        </w:r>
      </w:hyperlink>
      <w:r w:rsidRPr="001833A3">
        <w:rPr>
          <w:sz w:val="24"/>
          <w:szCs w:val="24"/>
          <w:lang w:val="en-GB"/>
        </w:rPr>
        <w:t xml:space="preserve"> </w:t>
      </w:r>
    </w:p>
  </w:endnote>
  <w:endnote w:id="21">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spellStart"/>
      <w:r>
        <w:rPr>
          <w:sz w:val="24"/>
          <w:szCs w:val="24"/>
          <w:lang w:val="en-GB"/>
        </w:rPr>
        <w:t>Laraine</w:t>
      </w:r>
      <w:proofErr w:type="spellEnd"/>
      <w:r>
        <w:rPr>
          <w:sz w:val="24"/>
          <w:szCs w:val="24"/>
          <w:lang w:val="en-GB"/>
        </w:rPr>
        <w:t xml:space="preserve"> Porter, ‘Tarts, Tampons and Tyrants: Women and Representation in British Comedy’, in </w:t>
      </w:r>
      <w:r>
        <w:rPr>
          <w:i/>
          <w:sz w:val="24"/>
          <w:szCs w:val="24"/>
          <w:lang w:val="en-GB"/>
        </w:rPr>
        <w:t>Because I Tell a Joke or Two: Comedy, Politics and Social Difference</w:t>
      </w:r>
      <w:r>
        <w:rPr>
          <w:sz w:val="24"/>
          <w:szCs w:val="24"/>
          <w:lang w:val="en-GB"/>
        </w:rPr>
        <w:t>, edited by Stephen Wagg (London: Routledge, 1998), p.90.</w:t>
      </w:r>
    </w:p>
  </w:endnote>
  <w:endnote w:id="22">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gramStart"/>
      <w:r w:rsidRPr="001833A3">
        <w:rPr>
          <w:sz w:val="24"/>
          <w:szCs w:val="24"/>
        </w:rPr>
        <w:t xml:space="preserve">Porter, </w:t>
      </w:r>
      <w:r>
        <w:rPr>
          <w:sz w:val="24"/>
          <w:szCs w:val="24"/>
          <w:lang w:val="en-GB"/>
        </w:rPr>
        <w:t>pp.88-89.</w:t>
      </w:r>
      <w:proofErr w:type="gramEnd"/>
    </w:p>
  </w:endnote>
  <w:endnote w:id="23">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Danny La Rue is the odd one out in this list as his long career on stage and television involved ‘passing’ as a glamorous woman in a drag act that became normalized as family entertainment on British television; although his performance referenced comedy it more closely adhered to the tradition of female showstoppers such as Judy Garland, who he impersonated as part of his act.  A regular on the annual </w:t>
      </w:r>
      <w:r>
        <w:rPr>
          <w:i/>
          <w:sz w:val="24"/>
          <w:szCs w:val="24"/>
          <w:lang w:val="en-GB"/>
        </w:rPr>
        <w:t>Royal Variety Performance</w:t>
      </w:r>
      <w:r>
        <w:rPr>
          <w:sz w:val="24"/>
          <w:szCs w:val="24"/>
          <w:lang w:val="en-GB"/>
        </w:rPr>
        <w:t xml:space="preserve">, La Rue was an outstanding example of a drag artiste; his closest contemporary equivalent is the American drag queen </w:t>
      </w:r>
      <w:proofErr w:type="spellStart"/>
      <w:r>
        <w:rPr>
          <w:sz w:val="24"/>
          <w:szCs w:val="24"/>
          <w:lang w:val="en-GB"/>
        </w:rPr>
        <w:t>RuPaul</w:t>
      </w:r>
      <w:proofErr w:type="spellEnd"/>
      <w:r>
        <w:rPr>
          <w:sz w:val="24"/>
          <w:szCs w:val="24"/>
          <w:lang w:val="en-GB"/>
        </w:rPr>
        <w:t>.</w:t>
      </w:r>
    </w:p>
  </w:endnote>
  <w:endnote w:id="24">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 xml:space="preserve">See Beverley </w:t>
      </w:r>
      <w:proofErr w:type="spellStart"/>
      <w:r>
        <w:rPr>
          <w:sz w:val="24"/>
          <w:szCs w:val="24"/>
          <w:lang w:val="en-GB"/>
        </w:rPr>
        <w:t>Skeggs</w:t>
      </w:r>
      <w:proofErr w:type="spellEnd"/>
      <w:r>
        <w:rPr>
          <w:sz w:val="24"/>
          <w:szCs w:val="24"/>
          <w:lang w:val="en-GB"/>
        </w:rPr>
        <w:t xml:space="preserve">’ account of femininity as implicitly white, middle class and heterosexual, in </w:t>
      </w:r>
      <w:r>
        <w:rPr>
          <w:i/>
          <w:sz w:val="24"/>
          <w:szCs w:val="24"/>
          <w:lang w:val="en-GB"/>
        </w:rPr>
        <w:t>Formations of Class and Gender</w:t>
      </w:r>
      <w:r>
        <w:rPr>
          <w:sz w:val="24"/>
          <w:szCs w:val="24"/>
          <w:lang w:val="en-GB"/>
        </w:rPr>
        <w:t xml:space="preserve"> (London: Sage, 1997).</w:t>
      </w:r>
    </w:p>
  </w:endnote>
  <w:endnote w:id="25">
    <w:p w:rsidR="00BA26E4" w:rsidRPr="00B5632C" w:rsidRDefault="00BA26E4" w:rsidP="00B5632C">
      <w:pPr>
        <w:pStyle w:val="EndnoteText"/>
        <w:spacing w:line="480" w:lineRule="auto"/>
        <w:rPr>
          <w:sz w:val="24"/>
          <w:szCs w:val="24"/>
          <w:lang w:val="en-GB"/>
        </w:rPr>
      </w:pPr>
      <w:r w:rsidRPr="00B5632C">
        <w:rPr>
          <w:rStyle w:val="EndnoteReference"/>
          <w:sz w:val="24"/>
          <w:szCs w:val="24"/>
        </w:rPr>
        <w:endnoteRef/>
      </w:r>
      <w:r w:rsidRPr="00B5632C">
        <w:rPr>
          <w:sz w:val="24"/>
          <w:szCs w:val="24"/>
        </w:rPr>
        <w:t xml:space="preserve"> </w:t>
      </w:r>
      <w:r w:rsidRPr="001833A3">
        <w:rPr>
          <w:sz w:val="24"/>
          <w:szCs w:val="24"/>
          <w:lang w:val="en-GB"/>
        </w:rPr>
        <w:t xml:space="preserve">Both Enfield and Burke </w:t>
      </w:r>
      <w:r w:rsidRPr="00B5632C">
        <w:rPr>
          <w:sz w:val="24"/>
          <w:szCs w:val="24"/>
          <w:lang w:val="en-GB"/>
        </w:rPr>
        <w:t xml:space="preserve">have tended to play grotesques throughout their comedy work.  A character sketch called ‘Little Brother’ from </w:t>
      </w:r>
      <w:r w:rsidRPr="00B5632C">
        <w:rPr>
          <w:i/>
          <w:sz w:val="24"/>
          <w:szCs w:val="24"/>
          <w:lang w:val="en-GB"/>
        </w:rPr>
        <w:t xml:space="preserve">Harry Enfield’s Television Programme </w:t>
      </w:r>
      <w:r w:rsidRPr="00B5632C">
        <w:rPr>
          <w:sz w:val="24"/>
          <w:szCs w:val="24"/>
          <w:lang w:val="en-GB"/>
        </w:rPr>
        <w:t xml:space="preserve">(BBC, 1990-92) was elaborated for </w:t>
      </w:r>
      <w:r w:rsidRPr="00B5632C">
        <w:rPr>
          <w:i/>
          <w:sz w:val="24"/>
          <w:szCs w:val="24"/>
          <w:lang w:val="en-GB"/>
        </w:rPr>
        <w:t>Harry Enfield and Chums</w:t>
      </w:r>
      <w:r w:rsidRPr="00B5632C">
        <w:rPr>
          <w:sz w:val="24"/>
          <w:szCs w:val="24"/>
          <w:lang w:val="en-GB"/>
        </w:rPr>
        <w:t xml:space="preserve"> into the Kevin and Perry sketches with Enfield as spotty, sulky teenager Kevin and Kathy Burke cross-dressing as his sidekick Perry.  Burke also partnered Enfield in the long-running Wayne and </w:t>
      </w:r>
      <w:proofErr w:type="spellStart"/>
      <w:r w:rsidRPr="00B5632C">
        <w:rPr>
          <w:sz w:val="24"/>
          <w:szCs w:val="24"/>
          <w:lang w:val="en-GB"/>
        </w:rPr>
        <w:t>Waynetta</w:t>
      </w:r>
      <w:proofErr w:type="spellEnd"/>
      <w:r w:rsidRPr="00B5632C">
        <w:rPr>
          <w:sz w:val="24"/>
          <w:szCs w:val="24"/>
          <w:lang w:val="en-GB"/>
        </w:rPr>
        <w:t xml:space="preserve"> Slob character sketch, which depicted a ‘white trash’ working class couple.  All of these character sketches satirise British society, working through categories of class, </w:t>
      </w:r>
      <w:r w:rsidR="008F420E">
        <w:rPr>
          <w:sz w:val="24"/>
          <w:szCs w:val="24"/>
          <w:lang w:val="en-GB"/>
        </w:rPr>
        <w:t>gender</w:t>
      </w:r>
      <w:r w:rsidR="008F420E" w:rsidRPr="00B5632C">
        <w:rPr>
          <w:sz w:val="24"/>
          <w:szCs w:val="24"/>
          <w:lang w:val="en-GB"/>
        </w:rPr>
        <w:t xml:space="preserve"> </w:t>
      </w:r>
      <w:r w:rsidRPr="00B5632C">
        <w:rPr>
          <w:sz w:val="24"/>
          <w:szCs w:val="24"/>
          <w:lang w:val="en-GB"/>
        </w:rPr>
        <w:t xml:space="preserve">and age.  </w:t>
      </w:r>
    </w:p>
  </w:endnote>
  <w:endnote w:id="26">
    <w:p w:rsidR="00BA26E4" w:rsidRPr="001833A3" w:rsidRDefault="00BA26E4" w:rsidP="001833A3">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‘Don’t you just love being in control?’ was the catchphrase of a series of commercials for British Gas in the 1990s featuring British celebrities, including Enfield; this sketch with a gas man appears to directly parody that role.</w:t>
      </w:r>
    </w:p>
  </w:endnote>
  <w:endnote w:id="27">
    <w:p w:rsidR="00BA26E4" w:rsidRPr="001833A3" w:rsidRDefault="00BA26E4" w:rsidP="001833A3">
      <w:pPr>
        <w:spacing w:line="480" w:lineRule="auto"/>
        <w:rPr>
          <w:bCs/>
          <w:sz w:val="24"/>
          <w:szCs w:val="24"/>
        </w:rPr>
      </w:pPr>
      <w:r w:rsidRPr="001833A3">
        <w:rPr>
          <w:rStyle w:val="EndnoteReference"/>
          <w:sz w:val="24"/>
          <w:szCs w:val="24"/>
        </w:rPr>
        <w:endnoteRef/>
      </w:r>
      <w:r w:rsidRPr="001833A3">
        <w:rPr>
          <w:sz w:val="24"/>
          <w:szCs w:val="24"/>
        </w:rPr>
        <w:t xml:space="preserve"> Mary </w:t>
      </w:r>
      <w:r>
        <w:rPr>
          <w:bCs/>
          <w:sz w:val="24"/>
          <w:szCs w:val="24"/>
        </w:rPr>
        <w:t xml:space="preserve">Russo, ‘Aging and the Scandal of Anachronism’, in </w:t>
      </w:r>
      <w:r>
        <w:rPr>
          <w:bCs/>
          <w:i/>
          <w:iCs/>
          <w:sz w:val="24"/>
          <w:szCs w:val="24"/>
        </w:rPr>
        <w:t>Figuring Age: Women, Bodies Generations</w:t>
      </w:r>
      <w:r>
        <w:rPr>
          <w:bCs/>
          <w:sz w:val="24"/>
          <w:szCs w:val="24"/>
        </w:rPr>
        <w:t>, edited by Kathleen Woodward (Bloomington and Indianapolis: Indiana University Press, 1999), p.21.</w:t>
      </w:r>
    </w:p>
  </w:endnote>
  <w:endnote w:id="28">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gramStart"/>
      <w:r>
        <w:rPr>
          <w:sz w:val="24"/>
          <w:szCs w:val="24"/>
          <w:lang w:val="en-GB"/>
        </w:rPr>
        <w:t>Russo, p.21.</w:t>
      </w:r>
      <w:proofErr w:type="gramEnd"/>
    </w:p>
  </w:endnote>
  <w:endnote w:id="29">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gramStart"/>
      <w:r>
        <w:rPr>
          <w:sz w:val="24"/>
          <w:szCs w:val="24"/>
          <w:lang w:val="en-GB"/>
        </w:rPr>
        <w:t>Russo, p.27.</w:t>
      </w:r>
      <w:proofErr w:type="gramEnd"/>
    </w:p>
  </w:endnote>
  <w:endnote w:id="30">
    <w:p w:rsidR="00BA26E4" w:rsidRDefault="00BA26E4">
      <w:pPr>
        <w:spacing w:line="480" w:lineRule="auto"/>
        <w:rPr>
          <w:bCs/>
          <w:sz w:val="24"/>
          <w:szCs w:val="24"/>
        </w:rPr>
      </w:pPr>
      <w:r w:rsidRPr="001833A3">
        <w:rPr>
          <w:rStyle w:val="EndnoteReference"/>
          <w:sz w:val="24"/>
          <w:szCs w:val="24"/>
        </w:rPr>
        <w:endnoteRef/>
      </w:r>
      <w:r w:rsidRPr="001833A3">
        <w:rPr>
          <w:sz w:val="24"/>
          <w:szCs w:val="24"/>
        </w:rPr>
        <w:t xml:space="preserve"> Nelly </w:t>
      </w:r>
      <w:proofErr w:type="spellStart"/>
      <w:r>
        <w:rPr>
          <w:bCs/>
          <w:sz w:val="24"/>
          <w:szCs w:val="24"/>
        </w:rPr>
        <w:t>Quemener</w:t>
      </w:r>
      <w:proofErr w:type="spellEnd"/>
      <w:r>
        <w:rPr>
          <w:bCs/>
          <w:sz w:val="24"/>
          <w:szCs w:val="24"/>
        </w:rPr>
        <w:t xml:space="preserve">, ‘Mockery or fantasy?  Transvestite characters, cross-dressing and subaltern sexualities in sketches in French talk shows’, </w:t>
      </w:r>
      <w:r>
        <w:rPr>
          <w:bCs/>
          <w:i/>
          <w:sz w:val="24"/>
          <w:szCs w:val="24"/>
        </w:rPr>
        <w:t>Sexualities</w:t>
      </w:r>
      <w:r>
        <w:rPr>
          <w:bCs/>
          <w:sz w:val="24"/>
          <w:szCs w:val="24"/>
        </w:rPr>
        <w:t>, 15:1 (2011) pp.80-92, p.86.</w:t>
      </w:r>
    </w:p>
  </w:endnote>
  <w:endnote w:id="31">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spellStart"/>
      <w:proofErr w:type="gramStart"/>
      <w:r>
        <w:rPr>
          <w:sz w:val="24"/>
          <w:szCs w:val="24"/>
          <w:lang w:val="en-GB"/>
        </w:rPr>
        <w:t>Quemener</w:t>
      </w:r>
      <w:proofErr w:type="spellEnd"/>
      <w:r>
        <w:rPr>
          <w:sz w:val="24"/>
          <w:szCs w:val="24"/>
          <w:lang w:val="en-GB"/>
        </w:rPr>
        <w:t>, p.85.</w:t>
      </w:r>
      <w:proofErr w:type="gramEnd"/>
    </w:p>
  </w:endnote>
  <w:endnote w:id="32">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spellStart"/>
      <w:proofErr w:type="gramStart"/>
      <w:r>
        <w:rPr>
          <w:sz w:val="24"/>
          <w:szCs w:val="24"/>
          <w:lang w:val="en-GB"/>
        </w:rPr>
        <w:t>Quemener</w:t>
      </w:r>
      <w:proofErr w:type="spellEnd"/>
      <w:r>
        <w:rPr>
          <w:sz w:val="24"/>
          <w:szCs w:val="24"/>
          <w:lang w:val="en-GB"/>
        </w:rPr>
        <w:t>, p.88.</w:t>
      </w:r>
      <w:proofErr w:type="gramEnd"/>
    </w:p>
  </w:endnote>
  <w:endnote w:id="33">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r>
        <w:rPr>
          <w:sz w:val="24"/>
          <w:szCs w:val="24"/>
          <w:lang w:val="en-GB"/>
        </w:rPr>
        <w:t>Roberta Mack argues</w:t>
      </w:r>
      <w:r w:rsidRPr="001833A3">
        <w:rPr>
          <w:sz w:val="24"/>
          <w:szCs w:val="24"/>
          <w:lang w:val="en-GB"/>
        </w:rPr>
        <w:t xml:space="preserve"> </w:t>
      </w:r>
      <w:r>
        <w:rPr>
          <w:sz w:val="24"/>
          <w:szCs w:val="24"/>
          <w:lang w:val="en-GB"/>
        </w:rPr>
        <w:t>that Burke embodies ‘</w:t>
      </w:r>
      <w:proofErr w:type="spellStart"/>
      <w:r>
        <w:rPr>
          <w:sz w:val="24"/>
          <w:szCs w:val="24"/>
          <w:lang w:val="en-GB"/>
        </w:rPr>
        <w:t>heteroqueerness</w:t>
      </w:r>
      <w:proofErr w:type="spellEnd"/>
      <w:r>
        <w:rPr>
          <w:sz w:val="24"/>
          <w:szCs w:val="24"/>
          <w:lang w:val="en-GB"/>
        </w:rPr>
        <w:t xml:space="preserve">’ in </w:t>
      </w:r>
      <w:proofErr w:type="spellStart"/>
      <w:r>
        <w:rPr>
          <w:i/>
          <w:sz w:val="24"/>
          <w:szCs w:val="24"/>
          <w:lang w:val="en-GB"/>
        </w:rPr>
        <w:t>Gimme</w:t>
      </w:r>
      <w:proofErr w:type="spellEnd"/>
      <w:r>
        <w:rPr>
          <w:i/>
          <w:sz w:val="24"/>
          <w:szCs w:val="24"/>
          <w:lang w:val="en-GB"/>
        </w:rPr>
        <w:t xml:space="preserve"> </w:t>
      </w:r>
      <w:proofErr w:type="spellStart"/>
      <w:r>
        <w:rPr>
          <w:i/>
          <w:sz w:val="24"/>
          <w:szCs w:val="24"/>
          <w:lang w:val="en-GB"/>
        </w:rPr>
        <w:t>Gimme</w:t>
      </w:r>
      <w:proofErr w:type="spellEnd"/>
      <w:r>
        <w:rPr>
          <w:i/>
          <w:sz w:val="24"/>
          <w:szCs w:val="24"/>
          <w:lang w:val="en-GB"/>
        </w:rPr>
        <w:t xml:space="preserve"> </w:t>
      </w:r>
      <w:proofErr w:type="spellStart"/>
      <w:r>
        <w:rPr>
          <w:i/>
          <w:sz w:val="24"/>
          <w:szCs w:val="24"/>
          <w:lang w:val="en-GB"/>
        </w:rPr>
        <w:t>Gimme</w:t>
      </w:r>
      <w:proofErr w:type="spellEnd"/>
      <w:r>
        <w:rPr>
          <w:sz w:val="24"/>
          <w:szCs w:val="24"/>
          <w:lang w:val="en-GB"/>
        </w:rPr>
        <w:t xml:space="preserve"> in her essay ‘</w:t>
      </w:r>
      <w:proofErr w:type="spellStart"/>
      <w:r>
        <w:rPr>
          <w:sz w:val="24"/>
          <w:szCs w:val="24"/>
          <w:lang w:val="en-GB"/>
        </w:rPr>
        <w:t>Heteroqueer</w:t>
      </w:r>
      <w:proofErr w:type="spellEnd"/>
      <w:r>
        <w:rPr>
          <w:sz w:val="24"/>
          <w:szCs w:val="24"/>
          <w:lang w:val="en-GB"/>
        </w:rPr>
        <w:t xml:space="preserve"> Ladies: Some </w:t>
      </w:r>
      <w:proofErr w:type="spellStart"/>
      <w:r>
        <w:rPr>
          <w:sz w:val="24"/>
          <w:szCs w:val="24"/>
          <w:lang w:val="en-GB"/>
        </w:rPr>
        <w:t>Performative</w:t>
      </w:r>
      <w:proofErr w:type="spellEnd"/>
      <w:r>
        <w:rPr>
          <w:sz w:val="24"/>
          <w:szCs w:val="24"/>
          <w:lang w:val="en-GB"/>
        </w:rPr>
        <w:t xml:space="preserve"> Transactions </w:t>
      </w:r>
      <w:proofErr w:type="gramStart"/>
      <w:r>
        <w:rPr>
          <w:sz w:val="24"/>
          <w:szCs w:val="24"/>
          <w:lang w:val="en-GB"/>
        </w:rPr>
        <w:t>Between</w:t>
      </w:r>
      <w:proofErr w:type="gramEnd"/>
      <w:r>
        <w:rPr>
          <w:sz w:val="24"/>
          <w:szCs w:val="24"/>
          <w:lang w:val="en-GB"/>
        </w:rPr>
        <w:t xml:space="preserve"> Gay Men and Heterosexual Women’, </w:t>
      </w:r>
      <w:r>
        <w:rPr>
          <w:i/>
          <w:sz w:val="24"/>
          <w:szCs w:val="24"/>
          <w:lang w:val="en-GB"/>
        </w:rPr>
        <w:t>Feminist Review</w:t>
      </w:r>
      <w:r>
        <w:rPr>
          <w:sz w:val="24"/>
          <w:szCs w:val="24"/>
          <w:lang w:val="en-GB"/>
        </w:rPr>
        <w:t>, 75 (2003), pp.20-37, p.32.</w:t>
      </w:r>
    </w:p>
  </w:endnote>
  <w:endnote w:id="34">
    <w:p w:rsidR="00BA26E4" w:rsidRDefault="00BA26E4">
      <w:pPr>
        <w:pStyle w:val="EndnoteText"/>
        <w:spacing w:line="480" w:lineRule="auto"/>
        <w:rPr>
          <w:sz w:val="24"/>
          <w:szCs w:val="24"/>
          <w:lang w:val="en-GB"/>
        </w:rPr>
      </w:pPr>
      <w:r w:rsidRPr="001833A3">
        <w:rPr>
          <w:rStyle w:val="EndnoteReference"/>
          <w:sz w:val="24"/>
          <w:szCs w:val="24"/>
        </w:rPr>
        <w:endnoteRef/>
      </w:r>
      <w:r w:rsidRPr="001833A3">
        <w:rPr>
          <w:sz w:val="24"/>
          <w:szCs w:val="24"/>
        </w:rPr>
        <w:t xml:space="preserve"> </w:t>
      </w:r>
      <w:proofErr w:type="spellStart"/>
      <w:proofErr w:type="gramStart"/>
      <w:r>
        <w:rPr>
          <w:sz w:val="24"/>
          <w:szCs w:val="24"/>
          <w:lang w:val="en-GB"/>
        </w:rPr>
        <w:t>Skeggs</w:t>
      </w:r>
      <w:proofErr w:type="spellEnd"/>
      <w:r>
        <w:rPr>
          <w:sz w:val="24"/>
          <w:szCs w:val="24"/>
          <w:lang w:val="en-GB"/>
        </w:rPr>
        <w:t>, p.99.</w:t>
      </w:r>
      <w:proofErr w:type="gramEnd"/>
    </w:p>
  </w:endnote>
  <w:endnote w:id="35">
    <w:p w:rsidR="00BA26E4" w:rsidRDefault="00BA26E4">
      <w:pPr>
        <w:spacing w:line="480" w:lineRule="auto"/>
        <w:rPr>
          <w:bCs/>
          <w:sz w:val="24"/>
          <w:szCs w:val="24"/>
        </w:rPr>
      </w:pPr>
      <w:r w:rsidRPr="001833A3">
        <w:rPr>
          <w:rStyle w:val="EndnoteReference"/>
          <w:sz w:val="24"/>
          <w:szCs w:val="24"/>
        </w:rPr>
        <w:endnoteRef/>
      </w:r>
      <w:r w:rsidRPr="001833A3">
        <w:rPr>
          <w:sz w:val="24"/>
          <w:szCs w:val="24"/>
        </w:rPr>
        <w:t xml:space="preserve"> Gwen </w:t>
      </w:r>
      <w:proofErr w:type="spellStart"/>
      <w:r>
        <w:rPr>
          <w:bCs/>
          <w:sz w:val="24"/>
          <w:szCs w:val="24"/>
        </w:rPr>
        <w:t>Raaberg</w:t>
      </w:r>
      <w:proofErr w:type="spellEnd"/>
      <w:r>
        <w:rPr>
          <w:bCs/>
          <w:sz w:val="24"/>
          <w:szCs w:val="24"/>
        </w:rPr>
        <w:t xml:space="preserve">, ‘Views from “The Other Side”: Theorizing Age and Difference in Yvonne Rainer’s </w:t>
      </w:r>
      <w:r>
        <w:rPr>
          <w:bCs/>
          <w:i/>
          <w:iCs/>
          <w:sz w:val="24"/>
          <w:szCs w:val="24"/>
        </w:rPr>
        <w:t>Privilege</w:t>
      </w:r>
      <w:r>
        <w:rPr>
          <w:bCs/>
          <w:sz w:val="24"/>
          <w:szCs w:val="24"/>
        </w:rPr>
        <w:t xml:space="preserve">’, </w:t>
      </w:r>
      <w:r>
        <w:rPr>
          <w:bCs/>
          <w:i/>
          <w:sz w:val="24"/>
          <w:szCs w:val="24"/>
        </w:rPr>
        <w:t>Women’s Studies Quarterly</w:t>
      </w:r>
      <w:r>
        <w:rPr>
          <w:bCs/>
          <w:sz w:val="24"/>
          <w:szCs w:val="24"/>
        </w:rPr>
        <w:t>, 30:1&amp;2 (Spring 2002), pp.120-130, p.124.</w:t>
      </w:r>
    </w:p>
  </w:endnote>
  <w:endnote w:id="36">
    <w:p w:rsidR="00BA26E4" w:rsidRDefault="00BA26E4" w:rsidP="00D20F1E">
      <w:pPr>
        <w:pStyle w:val="EndnoteText"/>
        <w:spacing w:line="480" w:lineRule="auto"/>
        <w:rPr>
          <w:lang w:val="en-GB"/>
        </w:rPr>
      </w:pPr>
      <w:r w:rsidRPr="001833A3">
        <w:rPr>
          <w:rStyle w:val="EndnoteReference"/>
          <w:sz w:val="24"/>
          <w:szCs w:val="24"/>
        </w:rPr>
        <w:endnoteRef/>
      </w:r>
      <w:r w:rsidRPr="001833A3">
        <w:rPr>
          <w:sz w:val="24"/>
          <w:szCs w:val="24"/>
        </w:rPr>
        <w:t xml:space="preserve"> </w:t>
      </w:r>
      <w:r>
        <w:rPr>
          <w:sz w:val="24"/>
          <w:szCs w:val="24"/>
          <w:lang w:val="en-GB"/>
        </w:rPr>
        <w:t xml:space="preserve">Yvonne Rainer, referring to her film work, cited in Erin </w:t>
      </w:r>
      <w:proofErr w:type="spellStart"/>
      <w:r>
        <w:rPr>
          <w:sz w:val="24"/>
          <w:szCs w:val="24"/>
          <w:lang w:val="en-GB"/>
        </w:rPr>
        <w:t>Brannigan</w:t>
      </w:r>
      <w:proofErr w:type="spellEnd"/>
      <w:r>
        <w:rPr>
          <w:sz w:val="24"/>
          <w:szCs w:val="24"/>
          <w:lang w:val="en-GB"/>
        </w:rPr>
        <w:t xml:space="preserve">, ‘Great Directors: Yvonne Rainer’, </w:t>
      </w:r>
      <w:r>
        <w:rPr>
          <w:i/>
          <w:sz w:val="24"/>
          <w:szCs w:val="24"/>
          <w:lang w:val="en-GB"/>
        </w:rPr>
        <w:t>Senses of Cinema</w:t>
      </w:r>
      <w:r>
        <w:rPr>
          <w:sz w:val="24"/>
          <w:szCs w:val="24"/>
          <w:lang w:val="en-GB"/>
        </w:rPr>
        <w:t xml:space="preserve">, 27 (July 2003), available online at: </w:t>
      </w:r>
      <w:hyperlink r:id="rId4" w:anchor="b1" w:history="1">
        <w:r>
          <w:rPr>
            <w:rStyle w:val="Hyperlink"/>
            <w:sz w:val="24"/>
            <w:szCs w:val="24"/>
            <w:lang w:val="en-GB"/>
          </w:rPr>
          <w:t>http://sensesofcinema.com/2003/great-directors/rainer/#b1</w:t>
        </w:r>
      </w:hyperlink>
      <w:r>
        <w:rPr>
          <w:lang w:val="en-GB"/>
        </w:rPr>
        <w:t xml:space="preserve"> </w:t>
      </w:r>
    </w:p>
  </w:endnote>
  <w:endnote w:id="37">
    <w:p w:rsidR="00823ECB" w:rsidRPr="00AF1E1D" w:rsidRDefault="00823ECB" w:rsidP="00AF1E1D">
      <w:pPr>
        <w:pStyle w:val="EndnoteText"/>
        <w:spacing w:line="480" w:lineRule="auto"/>
        <w:rPr>
          <w:sz w:val="24"/>
          <w:szCs w:val="24"/>
          <w:lang w:val="en-GB"/>
        </w:rPr>
      </w:pPr>
      <w:r>
        <w:rPr>
          <w:rStyle w:val="EndnoteReference"/>
        </w:rPr>
        <w:endnoteRef/>
      </w:r>
      <w:r>
        <w:t xml:space="preserve"> </w:t>
      </w:r>
      <w:r>
        <w:rPr>
          <w:sz w:val="24"/>
          <w:szCs w:val="24"/>
          <w:lang w:val="en-GB"/>
        </w:rPr>
        <w:t xml:space="preserve">Tate’s Nan character has more recently been revived for an appearance in the BBC’s </w:t>
      </w:r>
      <w:r>
        <w:rPr>
          <w:i/>
          <w:sz w:val="24"/>
          <w:szCs w:val="24"/>
          <w:lang w:val="en-GB"/>
        </w:rPr>
        <w:t>Comic Relief</w:t>
      </w:r>
      <w:r>
        <w:rPr>
          <w:sz w:val="24"/>
          <w:szCs w:val="24"/>
          <w:lang w:val="en-GB"/>
        </w:rPr>
        <w:t xml:space="preserve"> (2013) and a new sitcom series, </w:t>
      </w:r>
      <w:r>
        <w:rPr>
          <w:i/>
          <w:sz w:val="24"/>
          <w:szCs w:val="24"/>
          <w:lang w:val="en-GB"/>
        </w:rPr>
        <w:t>Catherine Tate’s Nan</w:t>
      </w:r>
      <w:r>
        <w:rPr>
          <w:sz w:val="24"/>
          <w:szCs w:val="24"/>
          <w:lang w:val="en-GB"/>
        </w:rPr>
        <w:t xml:space="preserve"> (BBC</w:t>
      </w:r>
      <w:r w:rsidR="00D20F1E">
        <w:rPr>
          <w:sz w:val="24"/>
          <w:szCs w:val="24"/>
          <w:lang w:val="en-GB"/>
        </w:rPr>
        <w:t xml:space="preserve"> 2014).</w:t>
      </w:r>
    </w:p>
  </w:endnote>
  <w:endnote w:id="38">
    <w:p w:rsidR="00C265C7" w:rsidRPr="00AF1E1D" w:rsidRDefault="00C265C7" w:rsidP="00AF1E1D">
      <w:pPr>
        <w:pStyle w:val="EndnoteText"/>
        <w:spacing w:line="480" w:lineRule="auto"/>
        <w:rPr>
          <w:sz w:val="24"/>
          <w:szCs w:val="24"/>
          <w:lang w:val="en-GB"/>
        </w:rPr>
      </w:pPr>
      <w:r w:rsidRPr="00AF1E1D">
        <w:rPr>
          <w:rStyle w:val="EndnoteReference"/>
          <w:sz w:val="24"/>
          <w:szCs w:val="24"/>
        </w:rPr>
        <w:endnoteRef/>
      </w:r>
      <w:r w:rsidRPr="00AF1E1D">
        <w:rPr>
          <w:sz w:val="24"/>
          <w:szCs w:val="24"/>
        </w:rPr>
        <w:t xml:space="preserve"> </w:t>
      </w:r>
      <w:r w:rsidRPr="001A4E35">
        <w:rPr>
          <w:sz w:val="24"/>
          <w:szCs w:val="24"/>
          <w:lang w:val="en-GB"/>
        </w:rPr>
        <w:t>The show has been an overnight success with a lengthy gestation; O’Carroll’s Mrs Brown was the basis for a</w:t>
      </w:r>
      <w:r w:rsidRPr="00AC6E43">
        <w:rPr>
          <w:sz w:val="24"/>
          <w:szCs w:val="24"/>
          <w:lang w:val="en-GB"/>
        </w:rPr>
        <w:t xml:space="preserve"> comedy series on </w:t>
      </w:r>
      <w:r w:rsidR="00AC6E43">
        <w:rPr>
          <w:sz w:val="24"/>
          <w:szCs w:val="24"/>
          <w:lang w:val="en-GB"/>
        </w:rPr>
        <w:t xml:space="preserve">Irish </w:t>
      </w:r>
      <w:r w:rsidRPr="00AC6E43">
        <w:rPr>
          <w:sz w:val="24"/>
          <w:szCs w:val="24"/>
          <w:lang w:val="en-GB"/>
        </w:rPr>
        <w:t xml:space="preserve">national radio in </w:t>
      </w:r>
      <w:r w:rsidR="00AC6E43">
        <w:rPr>
          <w:sz w:val="24"/>
          <w:szCs w:val="24"/>
          <w:lang w:val="en-GB"/>
        </w:rPr>
        <w:t>the early 1990s</w:t>
      </w:r>
      <w:r w:rsidRPr="00AC6E43">
        <w:rPr>
          <w:sz w:val="24"/>
          <w:szCs w:val="24"/>
          <w:lang w:val="en-GB"/>
        </w:rPr>
        <w:t xml:space="preserve">, as well as novels, straight to DVD films and a series of stage shows, before being commissioned by the BBC in 2009.  In September 2013 a </w:t>
      </w:r>
      <w:r w:rsidRPr="00AC6E43">
        <w:rPr>
          <w:i/>
          <w:sz w:val="24"/>
          <w:szCs w:val="24"/>
          <w:lang w:val="en-GB"/>
        </w:rPr>
        <w:t xml:space="preserve">Mrs Brown’s Boys </w:t>
      </w:r>
      <w:r w:rsidRPr="00AC6E43">
        <w:rPr>
          <w:sz w:val="24"/>
          <w:szCs w:val="24"/>
          <w:lang w:val="en-GB"/>
        </w:rPr>
        <w:t xml:space="preserve">movie was being filmed in Dublin. See Donal </w:t>
      </w:r>
      <w:proofErr w:type="spellStart"/>
      <w:r w:rsidRPr="00AC6E43">
        <w:rPr>
          <w:sz w:val="24"/>
          <w:szCs w:val="24"/>
          <w:lang w:val="en-GB"/>
        </w:rPr>
        <w:t>O’Donaghue</w:t>
      </w:r>
      <w:proofErr w:type="spellEnd"/>
      <w:r w:rsidRPr="00AC6E43">
        <w:rPr>
          <w:sz w:val="24"/>
          <w:szCs w:val="24"/>
          <w:lang w:val="en-GB"/>
        </w:rPr>
        <w:t xml:space="preserve">, ‘The Life of Brown’, </w:t>
      </w:r>
      <w:r w:rsidRPr="00AC6E43">
        <w:rPr>
          <w:i/>
          <w:sz w:val="24"/>
          <w:szCs w:val="24"/>
          <w:lang w:val="en-GB"/>
        </w:rPr>
        <w:t>RTE Guide</w:t>
      </w:r>
      <w:r w:rsidRPr="00AC6E43">
        <w:rPr>
          <w:sz w:val="24"/>
          <w:szCs w:val="24"/>
          <w:lang w:val="en-GB"/>
        </w:rPr>
        <w:t>, 21</w:t>
      </w:r>
      <w:r w:rsidRPr="00AF1E1D">
        <w:rPr>
          <w:sz w:val="24"/>
          <w:szCs w:val="24"/>
          <w:vertAlign w:val="superscript"/>
          <w:lang w:val="en-GB"/>
        </w:rPr>
        <w:t>st</w:t>
      </w:r>
      <w:r w:rsidRPr="001A4E35">
        <w:rPr>
          <w:sz w:val="24"/>
          <w:szCs w:val="24"/>
          <w:lang w:val="en-GB"/>
        </w:rPr>
        <w:t xml:space="preserve"> December 2013 –</w:t>
      </w:r>
      <w:r w:rsidRPr="00AC6E43">
        <w:rPr>
          <w:sz w:val="24"/>
          <w:szCs w:val="24"/>
          <w:lang w:val="en-GB"/>
        </w:rPr>
        <w:t xml:space="preserve"> 3</w:t>
      </w:r>
      <w:r w:rsidRPr="00AF1E1D">
        <w:rPr>
          <w:sz w:val="24"/>
          <w:szCs w:val="24"/>
          <w:vertAlign w:val="superscript"/>
          <w:lang w:val="en-GB"/>
        </w:rPr>
        <w:t>rd</w:t>
      </w:r>
      <w:r w:rsidRPr="001A4E35">
        <w:rPr>
          <w:sz w:val="24"/>
          <w:szCs w:val="24"/>
          <w:lang w:val="en-GB"/>
        </w:rPr>
        <w:t xml:space="preserve"> January 2014, pp.30-31.</w:t>
      </w:r>
    </w:p>
  </w:endnote>
  <w:endnote w:id="39">
    <w:p w:rsidR="00055E2D" w:rsidRPr="00AF1E1D" w:rsidRDefault="00055E2D" w:rsidP="00AF1E1D">
      <w:pPr>
        <w:pStyle w:val="EndnoteText"/>
        <w:spacing w:line="480" w:lineRule="auto"/>
        <w:rPr>
          <w:sz w:val="24"/>
          <w:szCs w:val="24"/>
          <w:lang w:val="en-GB"/>
        </w:rPr>
      </w:pPr>
      <w:r w:rsidRPr="00AF1E1D">
        <w:rPr>
          <w:rStyle w:val="EndnoteReference"/>
          <w:sz w:val="24"/>
          <w:szCs w:val="24"/>
        </w:rPr>
        <w:endnoteRef/>
      </w:r>
      <w:r w:rsidRPr="00AF1E1D">
        <w:rPr>
          <w:sz w:val="24"/>
          <w:szCs w:val="24"/>
        </w:rPr>
        <w:t xml:space="preserve"> </w:t>
      </w:r>
      <w:proofErr w:type="spellStart"/>
      <w:r w:rsidRPr="00AF1E1D">
        <w:rPr>
          <w:sz w:val="24"/>
          <w:szCs w:val="24"/>
          <w:lang w:val="en-GB"/>
        </w:rPr>
        <w:t>O’Donaghue</w:t>
      </w:r>
      <w:proofErr w:type="spellEnd"/>
      <w:r w:rsidRPr="00AF1E1D">
        <w:rPr>
          <w:sz w:val="24"/>
          <w:szCs w:val="24"/>
          <w:lang w:val="en-GB"/>
        </w:rPr>
        <w:t>.</w:t>
      </w:r>
    </w:p>
  </w:endnote>
  <w:endnote w:id="40">
    <w:p w:rsidR="00BA26E4" w:rsidRPr="001A4E35" w:rsidRDefault="00BA26E4" w:rsidP="00AF1E1D">
      <w:pPr>
        <w:pStyle w:val="EndnoteText"/>
        <w:spacing w:line="480" w:lineRule="auto"/>
        <w:rPr>
          <w:sz w:val="24"/>
          <w:szCs w:val="24"/>
          <w:lang w:val="en-GB"/>
        </w:rPr>
      </w:pPr>
      <w:r w:rsidRPr="001A4E35">
        <w:rPr>
          <w:rStyle w:val="EndnoteReference"/>
          <w:sz w:val="24"/>
          <w:szCs w:val="24"/>
        </w:rPr>
        <w:endnoteRef/>
      </w:r>
      <w:r w:rsidRPr="001A4E35">
        <w:rPr>
          <w:sz w:val="24"/>
          <w:szCs w:val="24"/>
        </w:rPr>
        <w:t xml:space="preserve"> </w:t>
      </w:r>
      <w:r w:rsidRPr="001A4E35">
        <w:rPr>
          <w:sz w:val="24"/>
          <w:szCs w:val="24"/>
          <w:lang w:val="en-GB"/>
        </w:rPr>
        <w:t xml:space="preserve">See </w:t>
      </w:r>
      <w:proofErr w:type="spellStart"/>
      <w:r w:rsidRPr="001A4E35">
        <w:rPr>
          <w:sz w:val="24"/>
          <w:szCs w:val="24"/>
          <w:lang w:val="en-GB"/>
        </w:rPr>
        <w:t>Gray</w:t>
      </w:r>
      <w:proofErr w:type="spellEnd"/>
      <w:r w:rsidRPr="001A4E35">
        <w:rPr>
          <w:sz w:val="24"/>
          <w:szCs w:val="24"/>
          <w:lang w:val="en-GB"/>
        </w:rPr>
        <w:t>, Chapter 4, ‘On the Halls: Ms/Readings and Negotiations’, pp.115-132.</w:t>
      </w:r>
    </w:p>
  </w:endnote>
  <w:endnote w:id="41">
    <w:p w:rsidR="001A4E35" w:rsidRPr="00AF1E1D" w:rsidRDefault="001A4E35" w:rsidP="00AF1E1D">
      <w:pPr>
        <w:pStyle w:val="EndnoteText"/>
        <w:spacing w:line="480" w:lineRule="auto"/>
        <w:rPr>
          <w:lang w:val="en-GB"/>
        </w:rPr>
      </w:pPr>
      <w:r w:rsidRPr="00AF1E1D">
        <w:rPr>
          <w:rStyle w:val="EndnoteReference"/>
          <w:sz w:val="24"/>
          <w:szCs w:val="24"/>
        </w:rPr>
        <w:endnoteRef/>
      </w:r>
      <w:r w:rsidRPr="00AF1E1D">
        <w:rPr>
          <w:sz w:val="24"/>
          <w:szCs w:val="24"/>
        </w:rPr>
        <w:t xml:space="preserve"> </w:t>
      </w:r>
      <w:r w:rsidRPr="00AF1E1D">
        <w:rPr>
          <w:sz w:val="24"/>
          <w:szCs w:val="24"/>
          <w:lang w:val="en-GB"/>
        </w:rPr>
        <w:t>Cited in Deborah Jermyn, ‘Past Their Prime Time</w:t>
      </w:r>
      <w:proofErr w:type="gramStart"/>
      <w:r w:rsidRPr="00AF1E1D">
        <w:rPr>
          <w:sz w:val="24"/>
          <w:szCs w:val="24"/>
          <w:lang w:val="en-GB"/>
        </w:rPr>
        <w:t>?:</w:t>
      </w:r>
      <w:proofErr w:type="gramEnd"/>
      <w:r w:rsidRPr="00AF1E1D">
        <w:rPr>
          <w:sz w:val="24"/>
          <w:szCs w:val="24"/>
          <w:lang w:val="en-GB"/>
        </w:rPr>
        <w:t xml:space="preserve"> Women, Ageing and Absence on British Factual Television’, </w:t>
      </w:r>
      <w:r w:rsidRPr="00AF1E1D">
        <w:rPr>
          <w:i/>
          <w:sz w:val="24"/>
          <w:szCs w:val="24"/>
          <w:lang w:val="en-GB"/>
        </w:rPr>
        <w:t>Critical Studies in Television</w:t>
      </w:r>
      <w:r w:rsidRPr="00AF1E1D">
        <w:rPr>
          <w:sz w:val="24"/>
          <w:szCs w:val="24"/>
          <w:lang w:val="en-GB"/>
        </w:rPr>
        <w:t>, 8:1 (Spring 2013), pp.73-90, p.76.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688"/>
      <w:docPartObj>
        <w:docPartGallery w:val="Page Numbers (Bottom of Page)"/>
        <w:docPartUnique/>
      </w:docPartObj>
    </w:sdtPr>
    <w:sdtEndPr/>
    <w:sdtContent>
      <w:p w:rsidR="00BA26E4" w:rsidRDefault="00BA26E4">
        <w:pPr>
          <w:pStyle w:val="Footer"/>
          <w:jc w:val="center"/>
        </w:pPr>
        <w:r>
          <w:fldChar w:fldCharType="begin"/>
        </w:r>
        <w:r>
          <w:instrText xml:space="preserve"> PAGE   \* MERGEFORMAT </w:instrText>
        </w:r>
        <w:r>
          <w:fldChar w:fldCharType="separate"/>
        </w:r>
        <w:r w:rsidR="00AF1E1D">
          <w:rPr>
            <w:noProof/>
          </w:rPr>
          <w:t>2</w:t>
        </w:r>
        <w:r>
          <w:rPr>
            <w:noProof/>
          </w:rPr>
          <w:fldChar w:fldCharType="end"/>
        </w:r>
      </w:p>
    </w:sdtContent>
  </w:sdt>
  <w:p w:rsidR="00BA26E4" w:rsidRDefault="00BA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F5" w:rsidRDefault="007E14F5" w:rsidP="00032B36">
      <w:r>
        <w:separator/>
      </w:r>
    </w:p>
  </w:footnote>
  <w:footnote w:type="continuationSeparator" w:id="0">
    <w:p w:rsidR="007E14F5" w:rsidRDefault="007E14F5" w:rsidP="00032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2A28"/>
    <w:multiLevelType w:val="hybridMultilevel"/>
    <w:tmpl w:val="1780E1CA"/>
    <w:lvl w:ilvl="0" w:tplc="03A2BA78">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9C"/>
    <w:rsid w:val="000060A9"/>
    <w:rsid w:val="00010217"/>
    <w:rsid w:val="000214E6"/>
    <w:rsid w:val="00032B36"/>
    <w:rsid w:val="000400D5"/>
    <w:rsid w:val="00041416"/>
    <w:rsid w:val="00044222"/>
    <w:rsid w:val="00052F63"/>
    <w:rsid w:val="00052FE5"/>
    <w:rsid w:val="00055E2D"/>
    <w:rsid w:val="00061B79"/>
    <w:rsid w:val="00067F77"/>
    <w:rsid w:val="00075A34"/>
    <w:rsid w:val="00080A78"/>
    <w:rsid w:val="0009095E"/>
    <w:rsid w:val="00091621"/>
    <w:rsid w:val="0009357B"/>
    <w:rsid w:val="00093673"/>
    <w:rsid w:val="0009548D"/>
    <w:rsid w:val="000A2C83"/>
    <w:rsid w:val="000B1A54"/>
    <w:rsid w:val="000C2C4A"/>
    <w:rsid w:val="000C78C6"/>
    <w:rsid w:val="000E4293"/>
    <w:rsid w:val="000E6500"/>
    <w:rsid w:val="000F5BD4"/>
    <w:rsid w:val="00100A97"/>
    <w:rsid w:val="0013050A"/>
    <w:rsid w:val="001342F3"/>
    <w:rsid w:val="0013645C"/>
    <w:rsid w:val="00137A15"/>
    <w:rsid w:val="0014299F"/>
    <w:rsid w:val="00154BF3"/>
    <w:rsid w:val="00164515"/>
    <w:rsid w:val="00165B0D"/>
    <w:rsid w:val="00173A08"/>
    <w:rsid w:val="00180B84"/>
    <w:rsid w:val="001833A3"/>
    <w:rsid w:val="001834A9"/>
    <w:rsid w:val="0018435A"/>
    <w:rsid w:val="001848E1"/>
    <w:rsid w:val="00186854"/>
    <w:rsid w:val="00190403"/>
    <w:rsid w:val="001930C3"/>
    <w:rsid w:val="00195873"/>
    <w:rsid w:val="001962C3"/>
    <w:rsid w:val="001A4E35"/>
    <w:rsid w:val="001B0CCC"/>
    <w:rsid w:val="001C79F4"/>
    <w:rsid w:val="001E4CC5"/>
    <w:rsid w:val="001F3CC3"/>
    <w:rsid w:val="00212912"/>
    <w:rsid w:val="0021390E"/>
    <w:rsid w:val="002168E7"/>
    <w:rsid w:val="00216F48"/>
    <w:rsid w:val="00217168"/>
    <w:rsid w:val="00220719"/>
    <w:rsid w:val="002306BE"/>
    <w:rsid w:val="00235809"/>
    <w:rsid w:val="0023751E"/>
    <w:rsid w:val="002429D5"/>
    <w:rsid w:val="00242F3E"/>
    <w:rsid w:val="002661AB"/>
    <w:rsid w:val="00267FE9"/>
    <w:rsid w:val="002726BF"/>
    <w:rsid w:val="00273CC1"/>
    <w:rsid w:val="00281271"/>
    <w:rsid w:val="00284341"/>
    <w:rsid w:val="00287E43"/>
    <w:rsid w:val="00291189"/>
    <w:rsid w:val="002969D3"/>
    <w:rsid w:val="00297068"/>
    <w:rsid w:val="002A6420"/>
    <w:rsid w:val="002B16B3"/>
    <w:rsid w:val="002C4022"/>
    <w:rsid w:val="002C5724"/>
    <w:rsid w:val="002D552B"/>
    <w:rsid w:val="002D7174"/>
    <w:rsid w:val="002F17BE"/>
    <w:rsid w:val="002F561B"/>
    <w:rsid w:val="002F5A1C"/>
    <w:rsid w:val="00312668"/>
    <w:rsid w:val="00313308"/>
    <w:rsid w:val="003134B6"/>
    <w:rsid w:val="003170EB"/>
    <w:rsid w:val="00321427"/>
    <w:rsid w:val="00322DBF"/>
    <w:rsid w:val="00325541"/>
    <w:rsid w:val="00325F96"/>
    <w:rsid w:val="00335B24"/>
    <w:rsid w:val="00341544"/>
    <w:rsid w:val="00354C9D"/>
    <w:rsid w:val="00362C54"/>
    <w:rsid w:val="003721EC"/>
    <w:rsid w:val="00391355"/>
    <w:rsid w:val="00391E66"/>
    <w:rsid w:val="003B3530"/>
    <w:rsid w:val="003B4661"/>
    <w:rsid w:val="003D2D11"/>
    <w:rsid w:val="003E5BB4"/>
    <w:rsid w:val="003E5D19"/>
    <w:rsid w:val="003F38E6"/>
    <w:rsid w:val="004032FC"/>
    <w:rsid w:val="004168B5"/>
    <w:rsid w:val="00423F37"/>
    <w:rsid w:val="0042642B"/>
    <w:rsid w:val="00427F5D"/>
    <w:rsid w:val="00432E75"/>
    <w:rsid w:val="004343DB"/>
    <w:rsid w:val="00441559"/>
    <w:rsid w:val="004444A2"/>
    <w:rsid w:val="0045129B"/>
    <w:rsid w:val="0046113E"/>
    <w:rsid w:val="00462B1D"/>
    <w:rsid w:val="00484AD1"/>
    <w:rsid w:val="00496822"/>
    <w:rsid w:val="004C6F7C"/>
    <w:rsid w:val="004E6976"/>
    <w:rsid w:val="004E779C"/>
    <w:rsid w:val="0050045E"/>
    <w:rsid w:val="005077FC"/>
    <w:rsid w:val="005104F7"/>
    <w:rsid w:val="00510A44"/>
    <w:rsid w:val="00511F32"/>
    <w:rsid w:val="005153ED"/>
    <w:rsid w:val="00526CD0"/>
    <w:rsid w:val="00532EDD"/>
    <w:rsid w:val="00542AC0"/>
    <w:rsid w:val="00557149"/>
    <w:rsid w:val="00561FE4"/>
    <w:rsid w:val="005704CB"/>
    <w:rsid w:val="00571EAB"/>
    <w:rsid w:val="00572DFA"/>
    <w:rsid w:val="00574778"/>
    <w:rsid w:val="00574DA0"/>
    <w:rsid w:val="005759AE"/>
    <w:rsid w:val="00591920"/>
    <w:rsid w:val="005939DE"/>
    <w:rsid w:val="00596185"/>
    <w:rsid w:val="005B107A"/>
    <w:rsid w:val="005D263A"/>
    <w:rsid w:val="005E2015"/>
    <w:rsid w:val="005E5E25"/>
    <w:rsid w:val="005F2651"/>
    <w:rsid w:val="005F451F"/>
    <w:rsid w:val="00607477"/>
    <w:rsid w:val="006103D4"/>
    <w:rsid w:val="006124AD"/>
    <w:rsid w:val="00613755"/>
    <w:rsid w:val="006161F7"/>
    <w:rsid w:val="006163B5"/>
    <w:rsid w:val="00616C8A"/>
    <w:rsid w:val="00621315"/>
    <w:rsid w:val="00630F13"/>
    <w:rsid w:val="0063416F"/>
    <w:rsid w:val="0063576C"/>
    <w:rsid w:val="00644528"/>
    <w:rsid w:val="00646F67"/>
    <w:rsid w:val="006563B3"/>
    <w:rsid w:val="006634EB"/>
    <w:rsid w:val="006972D9"/>
    <w:rsid w:val="006A2FFA"/>
    <w:rsid w:val="006A42F3"/>
    <w:rsid w:val="006A69DD"/>
    <w:rsid w:val="006A6C24"/>
    <w:rsid w:val="006B2F42"/>
    <w:rsid w:val="006B6628"/>
    <w:rsid w:val="006D05BB"/>
    <w:rsid w:val="006E6188"/>
    <w:rsid w:val="006F0AB4"/>
    <w:rsid w:val="00706422"/>
    <w:rsid w:val="00721DBF"/>
    <w:rsid w:val="0072736D"/>
    <w:rsid w:val="00744ECC"/>
    <w:rsid w:val="00747D2D"/>
    <w:rsid w:val="00754A25"/>
    <w:rsid w:val="00761B1F"/>
    <w:rsid w:val="0076293A"/>
    <w:rsid w:val="00762ADE"/>
    <w:rsid w:val="007662EE"/>
    <w:rsid w:val="00777FC8"/>
    <w:rsid w:val="007853C2"/>
    <w:rsid w:val="007912DC"/>
    <w:rsid w:val="007A42EB"/>
    <w:rsid w:val="007B65AF"/>
    <w:rsid w:val="007C3343"/>
    <w:rsid w:val="007E14F5"/>
    <w:rsid w:val="007F54BE"/>
    <w:rsid w:val="008022D7"/>
    <w:rsid w:val="008134C9"/>
    <w:rsid w:val="00816EA6"/>
    <w:rsid w:val="00823ECB"/>
    <w:rsid w:val="00830164"/>
    <w:rsid w:val="00832ABE"/>
    <w:rsid w:val="00835C75"/>
    <w:rsid w:val="0083798A"/>
    <w:rsid w:val="00842045"/>
    <w:rsid w:val="00843149"/>
    <w:rsid w:val="00846044"/>
    <w:rsid w:val="008510C6"/>
    <w:rsid w:val="008518C8"/>
    <w:rsid w:val="00855DCB"/>
    <w:rsid w:val="0086011A"/>
    <w:rsid w:val="008842FE"/>
    <w:rsid w:val="0089364C"/>
    <w:rsid w:val="00896F10"/>
    <w:rsid w:val="008A14FA"/>
    <w:rsid w:val="008A3F0B"/>
    <w:rsid w:val="008C1668"/>
    <w:rsid w:val="008C6F93"/>
    <w:rsid w:val="008D411E"/>
    <w:rsid w:val="008D4655"/>
    <w:rsid w:val="008F420E"/>
    <w:rsid w:val="00900B14"/>
    <w:rsid w:val="00915FE3"/>
    <w:rsid w:val="0091683E"/>
    <w:rsid w:val="009171D9"/>
    <w:rsid w:val="00917FEF"/>
    <w:rsid w:val="00932AD8"/>
    <w:rsid w:val="00933440"/>
    <w:rsid w:val="0093699D"/>
    <w:rsid w:val="00944968"/>
    <w:rsid w:val="009458FF"/>
    <w:rsid w:val="00946340"/>
    <w:rsid w:val="009519D7"/>
    <w:rsid w:val="0096054A"/>
    <w:rsid w:val="009614CE"/>
    <w:rsid w:val="00962A92"/>
    <w:rsid w:val="00963EBA"/>
    <w:rsid w:val="00980C28"/>
    <w:rsid w:val="009833BE"/>
    <w:rsid w:val="00983760"/>
    <w:rsid w:val="00984943"/>
    <w:rsid w:val="00987699"/>
    <w:rsid w:val="00987D35"/>
    <w:rsid w:val="009C4FE3"/>
    <w:rsid w:val="009E291A"/>
    <w:rsid w:val="009E6F2B"/>
    <w:rsid w:val="009F0830"/>
    <w:rsid w:val="00A1780A"/>
    <w:rsid w:val="00A2538A"/>
    <w:rsid w:val="00A27A7F"/>
    <w:rsid w:val="00A3253A"/>
    <w:rsid w:val="00A32580"/>
    <w:rsid w:val="00A33DE9"/>
    <w:rsid w:val="00A44227"/>
    <w:rsid w:val="00A468F6"/>
    <w:rsid w:val="00A6085D"/>
    <w:rsid w:val="00A62C84"/>
    <w:rsid w:val="00A64E85"/>
    <w:rsid w:val="00A65DD4"/>
    <w:rsid w:val="00A70811"/>
    <w:rsid w:val="00A932F7"/>
    <w:rsid w:val="00A941DC"/>
    <w:rsid w:val="00A97A68"/>
    <w:rsid w:val="00AC033E"/>
    <w:rsid w:val="00AC074F"/>
    <w:rsid w:val="00AC30DE"/>
    <w:rsid w:val="00AC61F8"/>
    <w:rsid w:val="00AC6E43"/>
    <w:rsid w:val="00AE1FDD"/>
    <w:rsid w:val="00AE7EF4"/>
    <w:rsid w:val="00AF1E1D"/>
    <w:rsid w:val="00B00BEE"/>
    <w:rsid w:val="00B207D2"/>
    <w:rsid w:val="00B20928"/>
    <w:rsid w:val="00B30311"/>
    <w:rsid w:val="00B34605"/>
    <w:rsid w:val="00B34E76"/>
    <w:rsid w:val="00B3734B"/>
    <w:rsid w:val="00B376E4"/>
    <w:rsid w:val="00B3796A"/>
    <w:rsid w:val="00B41503"/>
    <w:rsid w:val="00B46507"/>
    <w:rsid w:val="00B475B1"/>
    <w:rsid w:val="00B54228"/>
    <w:rsid w:val="00B5522C"/>
    <w:rsid w:val="00B5632C"/>
    <w:rsid w:val="00B56805"/>
    <w:rsid w:val="00B67696"/>
    <w:rsid w:val="00B70DC2"/>
    <w:rsid w:val="00B9183E"/>
    <w:rsid w:val="00B96F8E"/>
    <w:rsid w:val="00BA26E4"/>
    <w:rsid w:val="00BB0B97"/>
    <w:rsid w:val="00BC37B3"/>
    <w:rsid w:val="00BC47BA"/>
    <w:rsid w:val="00BD33E4"/>
    <w:rsid w:val="00BD7703"/>
    <w:rsid w:val="00BE323D"/>
    <w:rsid w:val="00BE412E"/>
    <w:rsid w:val="00BF2193"/>
    <w:rsid w:val="00BF5383"/>
    <w:rsid w:val="00C00C67"/>
    <w:rsid w:val="00C0555D"/>
    <w:rsid w:val="00C16237"/>
    <w:rsid w:val="00C2224E"/>
    <w:rsid w:val="00C264E3"/>
    <w:rsid w:val="00C265C7"/>
    <w:rsid w:val="00C268D3"/>
    <w:rsid w:val="00C31C2A"/>
    <w:rsid w:val="00C33198"/>
    <w:rsid w:val="00C4400B"/>
    <w:rsid w:val="00C501EA"/>
    <w:rsid w:val="00C57016"/>
    <w:rsid w:val="00C610F1"/>
    <w:rsid w:val="00C70159"/>
    <w:rsid w:val="00C7461D"/>
    <w:rsid w:val="00C77CD3"/>
    <w:rsid w:val="00C9370A"/>
    <w:rsid w:val="00C96D82"/>
    <w:rsid w:val="00C9707E"/>
    <w:rsid w:val="00CA22F5"/>
    <w:rsid w:val="00CC47CC"/>
    <w:rsid w:val="00CE063F"/>
    <w:rsid w:val="00CE3A62"/>
    <w:rsid w:val="00CF5D99"/>
    <w:rsid w:val="00D06E45"/>
    <w:rsid w:val="00D0765B"/>
    <w:rsid w:val="00D12E50"/>
    <w:rsid w:val="00D15840"/>
    <w:rsid w:val="00D20F1E"/>
    <w:rsid w:val="00D23909"/>
    <w:rsid w:val="00D3049B"/>
    <w:rsid w:val="00D31FC5"/>
    <w:rsid w:val="00D33DCD"/>
    <w:rsid w:val="00D351DC"/>
    <w:rsid w:val="00D425B7"/>
    <w:rsid w:val="00D4466E"/>
    <w:rsid w:val="00D61D81"/>
    <w:rsid w:val="00D66589"/>
    <w:rsid w:val="00D7185B"/>
    <w:rsid w:val="00D7406B"/>
    <w:rsid w:val="00D81E35"/>
    <w:rsid w:val="00D92272"/>
    <w:rsid w:val="00DA0980"/>
    <w:rsid w:val="00DA1EB8"/>
    <w:rsid w:val="00DB1803"/>
    <w:rsid w:val="00DB5406"/>
    <w:rsid w:val="00DC2E3B"/>
    <w:rsid w:val="00DE33DA"/>
    <w:rsid w:val="00DE4C31"/>
    <w:rsid w:val="00DF15C9"/>
    <w:rsid w:val="00DF1DAB"/>
    <w:rsid w:val="00E03210"/>
    <w:rsid w:val="00E06DBD"/>
    <w:rsid w:val="00E12A14"/>
    <w:rsid w:val="00E14927"/>
    <w:rsid w:val="00E24525"/>
    <w:rsid w:val="00E268C3"/>
    <w:rsid w:val="00E36A94"/>
    <w:rsid w:val="00E57C9C"/>
    <w:rsid w:val="00E60C6F"/>
    <w:rsid w:val="00E6510A"/>
    <w:rsid w:val="00E72B61"/>
    <w:rsid w:val="00E94893"/>
    <w:rsid w:val="00EB02CD"/>
    <w:rsid w:val="00EB2B70"/>
    <w:rsid w:val="00EC704B"/>
    <w:rsid w:val="00EC7E3F"/>
    <w:rsid w:val="00ED0E9C"/>
    <w:rsid w:val="00ED471F"/>
    <w:rsid w:val="00ED4B1F"/>
    <w:rsid w:val="00EE122F"/>
    <w:rsid w:val="00EF046F"/>
    <w:rsid w:val="00EF1FCD"/>
    <w:rsid w:val="00EF6CFC"/>
    <w:rsid w:val="00F0594C"/>
    <w:rsid w:val="00F238AD"/>
    <w:rsid w:val="00F44F06"/>
    <w:rsid w:val="00F55C72"/>
    <w:rsid w:val="00F71CF7"/>
    <w:rsid w:val="00F8282B"/>
    <w:rsid w:val="00F84D83"/>
    <w:rsid w:val="00F93BB3"/>
    <w:rsid w:val="00F9773C"/>
    <w:rsid w:val="00FA2B33"/>
    <w:rsid w:val="00FB3F1F"/>
    <w:rsid w:val="00FB4C45"/>
    <w:rsid w:val="00FD026E"/>
    <w:rsid w:val="00FD4BD7"/>
    <w:rsid w:val="00FE0324"/>
    <w:rsid w:val="00FF67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4DA0"/>
    <w:pPr>
      <w:overflowPunct/>
      <w:autoSpaceDE/>
      <w:autoSpaceDN/>
      <w:adjustRightInd/>
      <w:textAlignment w:val="auto"/>
    </w:pPr>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semiHidden/>
    <w:rsid w:val="00574DA0"/>
    <w:rPr>
      <w:rFonts w:ascii="Consolas" w:hAnsi="Consolas"/>
      <w:sz w:val="21"/>
      <w:szCs w:val="21"/>
    </w:rPr>
  </w:style>
  <w:style w:type="character" w:styleId="Hyperlink">
    <w:name w:val="Hyperlink"/>
    <w:basedOn w:val="DefaultParagraphFont"/>
    <w:uiPriority w:val="99"/>
    <w:unhideWhenUsed/>
    <w:rsid w:val="00574DA0"/>
    <w:rPr>
      <w:color w:val="0000FF"/>
      <w:u w:val="single"/>
    </w:rPr>
  </w:style>
  <w:style w:type="paragraph" w:styleId="Header">
    <w:name w:val="header"/>
    <w:basedOn w:val="Normal"/>
    <w:link w:val="HeaderChar"/>
    <w:uiPriority w:val="99"/>
    <w:semiHidden/>
    <w:unhideWhenUsed/>
    <w:rsid w:val="00032B36"/>
    <w:pPr>
      <w:tabs>
        <w:tab w:val="center" w:pos="4513"/>
        <w:tab w:val="right" w:pos="9026"/>
      </w:tabs>
    </w:pPr>
  </w:style>
  <w:style w:type="character" w:customStyle="1" w:styleId="HeaderChar">
    <w:name w:val="Header Char"/>
    <w:basedOn w:val="DefaultParagraphFont"/>
    <w:link w:val="Header"/>
    <w:uiPriority w:val="99"/>
    <w:semiHidden/>
    <w:rsid w:val="00032B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32B36"/>
    <w:pPr>
      <w:tabs>
        <w:tab w:val="center" w:pos="4513"/>
        <w:tab w:val="right" w:pos="9026"/>
      </w:tabs>
    </w:pPr>
  </w:style>
  <w:style w:type="character" w:customStyle="1" w:styleId="FooterChar">
    <w:name w:val="Footer Char"/>
    <w:basedOn w:val="DefaultParagraphFont"/>
    <w:link w:val="Footer"/>
    <w:uiPriority w:val="99"/>
    <w:rsid w:val="00032B36"/>
    <w:rPr>
      <w:rFonts w:ascii="Times New Roman" w:eastAsia="Times New Roman" w:hAnsi="Times New Roman" w:cs="Times New Roman"/>
      <w:sz w:val="20"/>
      <w:szCs w:val="20"/>
      <w:lang w:val="en-US" w:eastAsia="en-GB"/>
    </w:rPr>
  </w:style>
  <w:style w:type="paragraph" w:styleId="EndnoteText">
    <w:name w:val="endnote text"/>
    <w:basedOn w:val="Normal"/>
    <w:link w:val="EndnoteTextChar"/>
    <w:uiPriority w:val="99"/>
    <w:semiHidden/>
    <w:unhideWhenUsed/>
    <w:rsid w:val="00A27A7F"/>
  </w:style>
  <w:style w:type="character" w:customStyle="1" w:styleId="EndnoteTextChar">
    <w:name w:val="Endnote Text Char"/>
    <w:basedOn w:val="DefaultParagraphFont"/>
    <w:link w:val="EndnoteText"/>
    <w:uiPriority w:val="99"/>
    <w:semiHidden/>
    <w:rsid w:val="00A27A7F"/>
    <w:rPr>
      <w:rFonts w:ascii="Times New Roman" w:eastAsia="Times New Roman" w:hAnsi="Times New Roman" w:cs="Times New Roman"/>
      <w:sz w:val="20"/>
      <w:szCs w:val="20"/>
      <w:lang w:val="en-US" w:eastAsia="en-GB"/>
    </w:rPr>
  </w:style>
  <w:style w:type="character" w:styleId="EndnoteReference">
    <w:name w:val="endnote reference"/>
    <w:basedOn w:val="DefaultParagraphFont"/>
    <w:uiPriority w:val="99"/>
    <w:semiHidden/>
    <w:unhideWhenUsed/>
    <w:rsid w:val="00A27A7F"/>
    <w:rPr>
      <w:vertAlign w:val="superscript"/>
    </w:rPr>
  </w:style>
  <w:style w:type="paragraph" w:styleId="NormalWeb">
    <w:name w:val="Normal (Web)"/>
    <w:basedOn w:val="Normal"/>
    <w:uiPriority w:val="99"/>
    <w:semiHidden/>
    <w:unhideWhenUsed/>
    <w:rsid w:val="00EB2B70"/>
    <w:pPr>
      <w:overflowPunct/>
      <w:autoSpaceDE/>
      <w:autoSpaceDN/>
      <w:adjustRightInd/>
      <w:spacing w:before="100" w:beforeAutospacing="1" w:after="100" w:afterAutospacing="1"/>
      <w:textAlignment w:val="auto"/>
    </w:pPr>
    <w:rPr>
      <w:sz w:val="24"/>
      <w:szCs w:val="24"/>
      <w:lang w:val="en-GB"/>
    </w:rPr>
  </w:style>
  <w:style w:type="paragraph" w:styleId="ListParagraph">
    <w:name w:val="List Paragraph"/>
    <w:basedOn w:val="Normal"/>
    <w:uiPriority w:val="34"/>
    <w:qFormat/>
    <w:rsid w:val="00EF6CFC"/>
    <w:pPr>
      <w:ind w:left="720"/>
      <w:contextualSpacing/>
    </w:pPr>
  </w:style>
  <w:style w:type="character" w:styleId="FollowedHyperlink">
    <w:name w:val="FollowedHyperlink"/>
    <w:basedOn w:val="DefaultParagraphFont"/>
    <w:uiPriority w:val="99"/>
    <w:semiHidden/>
    <w:unhideWhenUsed/>
    <w:rsid w:val="006A42F3"/>
    <w:rPr>
      <w:color w:val="800080" w:themeColor="followedHyperlink"/>
      <w:u w:val="single"/>
    </w:rPr>
  </w:style>
  <w:style w:type="character" w:styleId="CommentReference">
    <w:name w:val="annotation reference"/>
    <w:basedOn w:val="DefaultParagraphFont"/>
    <w:uiPriority w:val="99"/>
    <w:semiHidden/>
    <w:unhideWhenUsed/>
    <w:rsid w:val="00041416"/>
    <w:rPr>
      <w:sz w:val="16"/>
      <w:szCs w:val="16"/>
    </w:rPr>
  </w:style>
  <w:style w:type="paragraph" w:styleId="CommentText">
    <w:name w:val="annotation text"/>
    <w:basedOn w:val="Normal"/>
    <w:link w:val="CommentTextChar"/>
    <w:uiPriority w:val="99"/>
    <w:semiHidden/>
    <w:unhideWhenUsed/>
    <w:rsid w:val="00041416"/>
  </w:style>
  <w:style w:type="character" w:customStyle="1" w:styleId="CommentTextChar">
    <w:name w:val="Comment Text Char"/>
    <w:basedOn w:val="DefaultParagraphFont"/>
    <w:link w:val="CommentText"/>
    <w:uiPriority w:val="99"/>
    <w:semiHidden/>
    <w:rsid w:val="0004141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41416"/>
    <w:rPr>
      <w:b/>
      <w:bCs/>
    </w:rPr>
  </w:style>
  <w:style w:type="character" w:customStyle="1" w:styleId="CommentSubjectChar">
    <w:name w:val="Comment Subject Char"/>
    <w:basedOn w:val="CommentTextChar"/>
    <w:link w:val="CommentSubject"/>
    <w:uiPriority w:val="99"/>
    <w:semiHidden/>
    <w:rsid w:val="00041416"/>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041416"/>
    <w:rPr>
      <w:rFonts w:ascii="Tahoma" w:hAnsi="Tahoma" w:cs="Tahoma"/>
      <w:sz w:val="16"/>
      <w:szCs w:val="16"/>
    </w:rPr>
  </w:style>
  <w:style w:type="character" w:customStyle="1" w:styleId="BalloonTextChar">
    <w:name w:val="Balloon Text Char"/>
    <w:basedOn w:val="DefaultParagraphFont"/>
    <w:link w:val="BalloonText"/>
    <w:uiPriority w:val="99"/>
    <w:semiHidden/>
    <w:rsid w:val="00041416"/>
    <w:rPr>
      <w:rFonts w:ascii="Tahoma" w:eastAsia="Times New Roman" w:hAnsi="Tahoma" w:cs="Tahoma"/>
      <w:sz w:val="16"/>
      <w:szCs w:val="16"/>
      <w:lang w:val="en-US" w:eastAsia="en-GB"/>
    </w:rPr>
  </w:style>
  <w:style w:type="paragraph" w:styleId="Revision">
    <w:name w:val="Revision"/>
    <w:hidden/>
    <w:uiPriority w:val="99"/>
    <w:semiHidden/>
    <w:rsid w:val="008842FE"/>
    <w:pPr>
      <w:spacing w:after="0" w:line="240" w:lineRule="auto"/>
    </w:pPr>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4DA0"/>
    <w:pPr>
      <w:overflowPunct/>
      <w:autoSpaceDE/>
      <w:autoSpaceDN/>
      <w:adjustRightInd/>
      <w:textAlignment w:val="auto"/>
    </w:pPr>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semiHidden/>
    <w:rsid w:val="00574DA0"/>
    <w:rPr>
      <w:rFonts w:ascii="Consolas" w:hAnsi="Consolas"/>
      <w:sz w:val="21"/>
      <w:szCs w:val="21"/>
    </w:rPr>
  </w:style>
  <w:style w:type="character" w:styleId="Hyperlink">
    <w:name w:val="Hyperlink"/>
    <w:basedOn w:val="DefaultParagraphFont"/>
    <w:uiPriority w:val="99"/>
    <w:unhideWhenUsed/>
    <w:rsid w:val="00574DA0"/>
    <w:rPr>
      <w:color w:val="0000FF"/>
      <w:u w:val="single"/>
    </w:rPr>
  </w:style>
  <w:style w:type="paragraph" w:styleId="Header">
    <w:name w:val="header"/>
    <w:basedOn w:val="Normal"/>
    <w:link w:val="HeaderChar"/>
    <w:uiPriority w:val="99"/>
    <w:semiHidden/>
    <w:unhideWhenUsed/>
    <w:rsid w:val="00032B36"/>
    <w:pPr>
      <w:tabs>
        <w:tab w:val="center" w:pos="4513"/>
        <w:tab w:val="right" w:pos="9026"/>
      </w:tabs>
    </w:pPr>
  </w:style>
  <w:style w:type="character" w:customStyle="1" w:styleId="HeaderChar">
    <w:name w:val="Header Char"/>
    <w:basedOn w:val="DefaultParagraphFont"/>
    <w:link w:val="Header"/>
    <w:uiPriority w:val="99"/>
    <w:semiHidden/>
    <w:rsid w:val="00032B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32B36"/>
    <w:pPr>
      <w:tabs>
        <w:tab w:val="center" w:pos="4513"/>
        <w:tab w:val="right" w:pos="9026"/>
      </w:tabs>
    </w:pPr>
  </w:style>
  <w:style w:type="character" w:customStyle="1" w:styleId="FooterChar">
    <w:name w:val="Footer Char"/>
    <w:basedOn w:val="DefaultParagraphFont"/>
    <w:link w:val="Footer"/>
    <w:uiPriority w:val="99"/>
    <w:rsid w:val="00032B36"/>
    <w:rPr>
      <w:rFonts w:ascii="Times New Roman" w:eastAsia="Times New Roman" w:hAnsi="Times New Roman" w:cs="Times New Roman"/>
      <w:sz w:val="20"/>
      <w:szCs w:val="20"/>
      <w:lang w:val="en-US" w:eastAsia="en-GB"/>
    </w:rPr>
  </w:style>
  <w:style w:type="paragraph" w:styleId="EndnoteText">
    <w:name w:val="endnote text"/>
    <w:basedOn w:val="Normal"/>
    <w:link w:val="EndnoteTextChar"/>
    <w:uiPriority w:val="99"/>
    <w:semiHidden/>
    <w:unhideWhenUsed/>
    <w:rsid w:val="00A27A7F"/>
  </w:style>
  <w:style w:type="character" w:customStyle="1" w:styleId="EndnoteTextChar">
    <w:name w:val="Endnote Text Char"/>
    <w:basedOn w:val="DefaultParagraphFont"/>
    <w:link w:val="EndnoteText"/>
    <w:uiPriority w:val="99"/>
    <w:semiHidden/>
    <w:rsid w:val="00A27A7F"/>
    <w:rPr>
      <w:rFonts w:ascii="Times New Roman" w:eastAsia="Times New Roman" w:hAnsi="Times New Roman" w:cs="Times New Roman"/>
      <w:sz w:val="20"/>
      <w:szCs w:val="20"/>
      <w:lang w:val="en-US" w:eastAsia="en-GB"/>
    </w:rPr>
  </w:style>
  <w:style w:type="character" w:styleId="EndnoteReference">
    <w:name w:val="endnote reference"/>
    <w:basedOn w:val="DefaultParagraphFont"/>
    <w:uiPriority w:val="99"/>
    <w:semiHidden/>
    <w:unhideWhenUsed/>
    <w:rsid w:val="00A27A7F"/>
    <w:rPr>
      <w:vertAlign w:val="superscript"/>
    </w:rPr>
  </w:style>
  <w:style w:type="paragraph" w:styleId="NormalWeb">
    <w:name w:val="Normal (Web)"/>
    <w:basedOn w:val="Normal"/>
    <w:uiPriority w:val="99"/>
    <w:semiHidden/>
    <w:unhideWhenUsed/>
    <w:rsid w:val="00EB2B70"/>
    <w:pPr>
      <w:overflowPunct/>
      <w:autoSpaceDE/>
      <w:autoSpaceDN/>
      <w:adjustRightInd/>
      <w:spacing w:before="100" w:beforeAutospacing="1" w:after="100" w:afterAutospacing="1"/>
      <w:textAlignment w:val="auto"/>
    </w:pPr>
    <w:rPr>
      <w:sz w:val="24"/>
      <w:szCs w:val="24"/>
      <w:lang w:val="en-GB"/>
    </w:rPr>
  </w:style>
  <w:style w:type="paragraph" w:styleId="ListParagraph">
    <w:name w:val="List Paragraph"/>
    <w:basedOn w:val="Normal"/>
    <w:uiPriority w:val="34"/>
    <w:qFormat/>
    <w:rsid w:val="00EF6CFC"/>
    <w:pPr>
      <w:ind w:left="720"/>
      <w:contextualSpacing/>
    </w:pPr>
  </w:style>
  <w:style w:type="character" w:styleId="FollowedHyperlink">
    <w:name w:val="FollowedHyperlink"/>
    <w:basedOn w:val="DefaultParagraphFont"/>
    <w:uiPriority w:val="99"/>
    <w:semiHidden/>
    <w:unhideWhenUsed/>
    <w:rsid w:val="006A42F3"/>
    <w:rPr>
      <w:color w:val="800080" w:themeColor="followedHyperlink"/>
      <w:u w:val="single"/>
    </w:rPr>
  </w:style>
  <w:style w:type="character" w:styleId="CommentReference">
    <w:name w:val="annotation reference"/>
    <w:basedOn w:val="DefaultParagraphFont"/>
    <w:uiPriority w:val="99"/>
    <w:semiHidden/>
    <w:unhideWhenUsed/>
    <w:rsid w:val="00041416"/>
    <w:rPr>
      <w:sz w:val="16"/>
      <w:szCs w:val="16"/>
    </w:rPr>
  </w:style>
  <w:style w:type="paragraph" w:styleId="CommentText">
    <w:name w:val="annotation text"/>
    <w:basedOn w:val="Normal"/>
    <w:link w:val="CommentTextChar"/>
    <w:uiPriority w:val="99"/>
    <w:semiHidden/>
    <w:unhideWhenUsed/>
    <w:rsid w:val="00041416"/>
  </w:style>
  <w:style w:type="character" w:customStyle="1" w:styleId="CommentTextChar">
    <w:name w:val="Comment Text Char"/>
    <w:basedOn w:val="DefaultParagraphFont"/>
    <w:link w:val="CommentText"/>
    <w:uiPriority w:val="99"/>
    <w:semiHidden/>
    <w:rsid w:val="0004141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41416"/>
    <w:rPr>
      <w:b/>
      <w:bCs/>
    </w:rPr>
  </w:style>
  <w:style w:type="character" w:customStyle="1" w:styleId="CommentSubjectChar">
    <w:name w:val="Comment Subject Char"/>
    <w:basedOn w:val="CommentTextChar"/>
    <w:link w:val="CommentSubject"/>
    <w:uiPriority w:val="99"/>
    <w:semiHidden/>
    <w:rsid w:val="00041416"/>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041416"/>
    <w:rPr>
      <w:rFonts w:ascii="Tahoma" w:hAnsi="Tahoma" w:cs="Tahoma"/>
      <w:sz w:val="16"/>
      <w:szCs w:val="16"/>
    </w:rPr>
  </w:style>
  <w:style w:type="character" w:customStyle="1" w:styleId="BalloonTextChar">
    <w:name w:val="Balloon Text Char"/>
    <w:basedOn w:val="DefaultParagraphFont"/>
    <w:link w:val="BalloonText"/>
    <w:uiPriority w:val="99"/>
    <w:semiHidden/>
    <w:rsid w:val="00041416"/>
    <w:rPr>
      <w:rFonts w:ascii="Tahoma" w:eastAsia="Times New Roman" w:hAnsi="Tahoma" w:cs="Tahoma"/>
      <w:sz w:val="16"/>
      <w:szCs w:val="16"/>
      <w:lang w:val="en-US" w:eastAsia="en-GB"/>
    </w:rPr>
  </w:style>
  <w:style w:type="paragraph" w:styleId="Revision">
    <w:name w:val="Revision"/>
    <w:hidden/>
    <w:uiPriority w:val="99"/>
    <w:semiHidden/>
    <w:rsid w:val="008842FE"/>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988">
      <w:bodyDiv w:val="1"/>
      <w:marLeft w:val="0"/>
      <w:marRight w:val="0"/>
      <w:marTop w:val="0"/>
      <w:marBottom w:val="0"/>
      <w:divBdr>
        <w:top w:val="none" w:sz="0" w:space="0" w:color="auto"/>
        <w:left w:val="none" w:sz="0" w:space="0" w:color="auto"/>
        <w:bottom w:val="none" w:sz="0" w:space="0" w:color="auto"/>
        <w:right w:val="none" w:sz="0" w:space="0" w:color="auto"/>
      </w:divBdr>
    </w:div>
    <w:div w:id="15593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intensities.org/Issues/Intensities_four.htm" TargetMode="External"/><Relationship Id="rId2" Type="http://schemas.openxmlformats.org/officeDocument/2006/relationships/hyperlink" Target="http://www.telegraph.co.uk/culture/tvandradio/9976718/Last-of-the-Summer-Wine-tops-repeats-chart-with-ten-days-of-television.html" TargetMode="External"/><Relationship Id="rId1" Type="http://schemas.openxmlformats.org/officeDocument/2006/relationships/hyperlink" Target="http://variety.com/2013/tv/reviews/tv-review-last-tango-in-halifax-1200597888/" TargetMode="External"/><Relationship Id="rId4" Type="http://schemas.openxmlformats.org/officeDocument/2006/relationships/hyperlink" Target="http://sensesofcinema.com/2003/great-directors/r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33ADC18-3D5C-4DC8-B4D7-220E4301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23</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hcrw1</dc:creator>
  <cp:lastModifiedBy>Administrator</cp:lastModifiedBy>
  <cp:revision>13</cp:revision>
  <dcterms:created xsi:type="dcterms:W3CDTF">2013-12-09T11:48:00Z</dcterms:created>
  <dcterms:modified xsi:type="dcterms:W3CDTF">2015-05-08T13:27:00Z</dcterms:modified>
</cp:coreProperties>
</file>