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CE" w:rsidRPr="00BB183B" w:rsidRDefault="00745ECE" w:rsidP="00745ECE">
      <w:pPr>
        <w:pStyle w:val="ListParagraph"/>
        <w:jc w:val="center"/>
        <w:rPr>
          <w:rFonts w:ascii="Times New Roman" w:hAnsi="Times New Roman" w:cs="Times New Roman"/>
          <w:b/>
          <w:sz w:val="24"/>
          <w:szCs w:val="24"/>
        </w:rPr>
      </w:pPr>
      <w:r w:rsidRPr="00BB183B">
        <w:rPr>
          <w:rFonts w:ascii="Times New Roman" w:hAnsi="Times New Roman" w:cs="Times New Roman"/>
          <w:b/>
          <w:sz w:val="24"/>
          <w:szCs w:val="24"/>
        </w:rPr>
        <w:t xml:space="preserve">The Involvement of Older People in their Rehabilitation: </w:t>
      </w:r>
    </w:p>
    <w:p w:rsidR="00745ECE" w:rsidRPr="00BB183B" w:rsidRDefault="00745ECE" w:rsidP="00745ECE">
      <w:pPr>
        <w:pStyle w:val="ListParagraph"/>
        <w:jc w:val="center"/>
        <w:rPr>
          <w:rFonts w:ascii="Times New Roman" w:hAnsi="Times New Roman" w:cs="Times New Roman"/>
          <w:b/>
          <w:sz w:val="24"/>
          <w:szCs w:val="24"/>
        </w:rPr>
      </w:pPr>
      <w:r w:rsidRPr="00BB183B">
        <w:rPr>
          <w:rFonts w:ascii="Times New Roman" w:hAnsi="Times New Roman" w:cs="Times New Roman"/>
          <w:b/>
          <w:sz w:val="24"/>
          <w:szCs w:val="24"/>
        </w:rPr>
        <w:t>Generating a Substantive Grounded Theory</w:t>
      </w:r>
    </w:p>
    <w:p w:rsidR="00745ECE" w:rsidRPr="00BB183B" w:rsidRDefault="00745ECE" w:rsidP="00745ECE">
      <w:pPr>
        <w:pStyle w:val="ListParagraph"/>
        <w:rPr>
          <w:rFonts w:ascii="Times New Roman" w:hAnsi="Times New Roman" w:cs="Times New Roman"/>
          <w:b/>
          <w:sz w:val="24"/>
          <w:szCs w:val="24"/>
        </w:rPr>
      </w:pPr>
      <w:r w:rsidRPr="00BB183B">
        <w:rPr>
          <w:rFonts w:ascii="Times New Roman" w:hAnsi="Times New Roman" w:cs="Times New Roman"/>
          <w:b/>
          <w:sz w:val="24"/>
          <w:szCs w:val="24"/>
        </w:rPr>
        <w:t>Authors</w:t>
      </w:r>
    </w:p>
    <w:p w:rsidR="00745ECE" w:rsidRPr="00BB183B" w:rsidRDefault="00745ECE" w:rsidP="00745ECE">
      <w:pPr>
        <w:pStyle w:val="ListParagraph"/>
        <w:rPr>
          <w:rFonts w:ascii="Times New Roman" w:hAnsi="Times New Roman" w:cs="Times New Roman"/>
          <w:sz w:val="24"/>
          <w:szCs w:val="24"/>
        </w:rPr>
      </w:pPr>
      <w:r w:rsidRPr="00BB183B">
        <w:rPr>
          <w:rFonts w:ascii="Times New Roman" w:hAnsi="Times New Roman" w:cs="Times New Roman"/>
          <w:sz w:val="24"/>
          <w:szCs w:val="24"/>
        </w:rPr>
        <w:t>Dr</w:t>
      </w:r>
      <w:r>
        <w:rPr>
          <w:rFonts w:ascii="Times New Roman" w:hAnsi="Times New Roman" w:cs="Times New Roman"/>
          <w:sz w:val="24"/>
          <w:szCs w:val="24"/>
        </w:rPr>
        <w:t>.</w:t>
      </w:r>
      <w:r w:rsidRPr="00BB183B">
        <w:rPr>
          <w:rFonts w:ascii="Times New Roman" w:hAnsi="Times New Roman" w:cs="Times New Roman"/>
          <w:sz w:val="24"/>
          <w:szCs w:val="24"/>
        </w:rPr>
        <w:t xml:space="preserve"> Norman A.S. Rickard PhD PGCE RN   (Corresponding author)</w:t>
      </w:r>
    </w:p>
    <w:p w:rsidR="00745ECE" w:rsidRPr="00BB183B" w:rsidRDefault="00745ECE" w:rsidP="00745ECE">
      <w:pPr>
        <w:pStyle w:val="ListParagraph"/>
        <w:rPr>
          <w:rFonts w:ascii="Times New Roman" w:hAnsi="Times New Roman" w:cs="Times New Roman"/>
          <w:sz w:val="24"/>
          <w:szCs w:val="24"/>
        </w:rPr>
      </w:pPr>
      <w:r w:rsidRPr="00BB183B">
        <w:rPr>
          <w:rFonts w:ascii="Times New Roman" w:hAnsi="Times New Roman" w:cs="Times New Roman"/>
          <w:sz w:val="24"/>
          <w:szCs w:val="24"/>
        </w:rPr>
        <w:t>Senior Lecturer</w:t>
      </w:r>
    </w:p>
    <w:p w:rsidR="00745ECE" w:rsidRPr="00BB183B" w:rsidRDefault="00745ECE" w:rsidP="00745ECE">
      <w:pPr>
        <w:pStyle w:val="ListParagraph"/>
        <w:rPr>
          <w:rFonts w:ascii="Times New Roman" w:hAnsi="Times New Roman" w:cs="Times New Roman"/>
          <w:sz w:val="24"/>
          <w:szCs w:val="24"/>
        </w:rPr>
      </w:pPr>
      <w:r w:rsidRPr="00BB183B">
        <w:rPr>
          <w:rFonts w:ascii="Times New Roman" w:hAnsi="Times New Roman" w:cs="Times New Roman"/>
          <w:sz w:val="24"/>
          <w:szCs w:val="24"/>
        </w:rPr>
        <w:t>Northumbria University</w:t>
      </w:r>
    </w:p>
    <w:p w:rsidR="00745ECE" w:rsidRPr="00BB183B" w:rsidRDefault="00745ECE" w:rsidP="00745ECE">
      <w:pPr>
        <w:pStyle w:val="ListParagraph"/>
        <w:rPr>
          <w:rFonts w:ascii="Times New Roman" w:hAnsi="Times New Roman" w:cs="Times New Roman"/>
          <w:sz w:val="24"/>
          <w:szCs w:val="24"/>
        </w:rPr>
      </w:pPr>
      <w:r w:rsidRPr="00BB183B">
        <w:rPr>
          <w:rFonts w:ascii="Times New Roman" w:hAnsi="Times New Roman" w:cs="Times New Roman"/>
          <w:sz w:val="24"/>
          <w:szCs w:val="24"/>
        </w:rPr>
        <w:t xml:space="preserve">Coach Lane Campus </w:t>
      </w:r>
    </w:p>
    <w:p w:rsidR="00745ECE" w:rsidRPr="00BB183B" w:rsidRDefault="00745ECE" w:rsidP="00745ECE">
      <w:pPr>
        <w:pStyle w:val="ListParagraph"/>
        <w:rPr>
          <w:rFonts w:ascii="Times New Roman" w:hAnsi="Times New Roman" w:cs="Times New Roman"/>
          <w:sz w:val="24"/>
          <w:szCs w:val="24"/>
          <w:lang w:val="en-GB"/>
        </w:rPr>
      </w:pPr>
      <w:r w:rsidRPr="00BB183B">
        <w:rPr>
          <w:rFonts w:ascii="Times New Roman" w:hAnsi="Times New Roman" w:cs="Times New Roman"/>
          <w:sz w:val="24"/>
          <w:szCs w:val="24"/>
          <w:lang w:val="en-GB"/>
        </w:rPr>
        <w:t>Benton</w:t>
      </w:r>
    </w:p>
    <w:p w:rsidR="00745ECE" w:rsidRPr="00BB183B" w:rsidRDefault="00745ECE" w:rsidP="00745ECE">
      <w:pPr>
        <w:pStyle w:val="ListParagraph"/>
        <w:rPr>
          <w:rFonts w:ascii="Times New Roman" w:hAnsi="Times New Roman" w:cs="Times New Roman"/>
          <w:sz w:val="24"/>
          <w:szCs w:val="24"/>
          <w:lang w:val="en-GB"/>
        </w:rPr>
      </w:pPr>
      <w:r w:rsidRPr="00BB183B">
        <w:rPr>
          <w:rFonts w:ascii="Times New Roman" w:hAnsi="Times New Roman" w:cs="Times New Roman"/>
          <w:sz w:val="24"/>
          <w:szCs w:val="24"/>
          <w:lang w:val="en-GB"/>
        </w:rPr>
        <w:t>Newcastle upon Tyne</w:t>
      </w:r>
    </w:p>
    <w:p w:rsidR="00745ECE" w:rsidRPr="00BB183B" w:rsidRDefault="00745ECE" w:rsidP="00745ECE">
      <w:pPr>
        <w:pStyle w:val="ListParagraph"/>
        <w:rPr>
          <w:rFonts w:ascii="Times New Roman" w:hAnsi="Times New Roman" w:cs="Times New Roman"/>
          <w:sz w:val="24"/>
          <w:szCs w:val="24"/>
          <w:lang w:val="en-GB"/>
        </w:rPr>
      </w:pPr>
      <w:r w:rsidRPr="00BB183B">
        <w:rPr>
          <w:rFonts w:ascii="Times New Roman" w:hAnsi="Times New Roman" w:cs="Times New Roman"/>
          <w:sz w:val="24"/>
          <w:szCs w:val="24"/>
          <w:lang w:val="en-GB"/>
        </w:rPr>
        <w:t>NE7 7XA</w:t>
      </w:r>
    </w:p>
    <w:p w:rsidR="00745ECE" w:rsidRPr="00BB183B" w:rsidRDefault="00745ECE" w:rsidP="00745ECE">
      <w:pPr>
        <w:pStyle w:val="ListParagraph"/>
        <w:rPr>
          <w:rFonts w:ascii="Times New Roman" w:hAnsi="Times New Roman" w:cs="Times New Roman"/>
          <w:sz w:val="24"/>
          <w:szCs w:val="24"/>
          <w:lang w:val="en-GB"/>
        </w:rPr>
      </w:pPr>
      <w:r w:rsidRPr="00BB183B">
        <w:rPr>
          <w:rFonts w:ascii="Times New Roman" w:hAnsi="Times New Roman" w:cs="Times New Roman"/>
          <w:sz w:val="24"/>
          <w:szCs w:val="24"/>
          <w:lang w:val="en-GB"/>
        </w:rPr>
        <w:t xml:space="preserve">Email </w:t>
      </w:r>
      <w:hyperlink r:id="rId8" w:history="1">
        <w:r w:rsidRPr="00BB183B">
          <w:rPr>
            <w:rStyle w:val="Hyperlink"/>
            <w:rFonts w:ascii="Times New Roman" w:hAnsi="Times New Roman" w:cs="Times New Roman"/>
            <w:lang w:val="en-GB"/>
          </w:rPr>
          <w:t>n.rickard@northumbria.ac.uk</w:t>
        </w:r>
      </w:hyperlink>
    </w:p>
    <w:p w:rsidR="00745ECE" w:rsidRPr="00BB183B" w:rsidRDefault="00745ECE" w:rsidP="00745ECE">
      <w:pPr>
        <w:pStyle w:val="ListParagraph"/>
        <w:rPr>
          <w:rFonts w:ascii="Times New Roman" w:hAnsi="Times New Roman" w:cs="Times New Roman"/>
          <w:sz w:val="24"/>
          <w:szCs w:val="24"/>
          <w:lang w:val="en-GB"/>
        </w:rPr>
      </w:pPr>
      <w:r w:rsidRPr="00BB183B">
        <w:rPr>
          <w:rFonts w:ascii="Times New Roman" w:hAnsi="Times New Roman" w:cs="Times New Roman"/>
          <w:sz w:val="24"/>
          <w:szCs w:val="24"/>
          <w:lang w:val="en-GB"/>
        </w:rPr>
        <w:t>Tel: 01912326002</w:t>
      </w:r>
    </w:p>
    <w:p w:rsidR="00745ECE" w:rsidRPr="00BB183B" w:rsidRDefault="00745ECE" w:rsidP="00745ECE">
      <w:pPr>
        <w:pStyle w:val="ListParagraph"/>
        <w:rPr>
          <w:rFonts w:ascii="Times New Roman" w:hAnsi="Times New Roman" w:cs="Times New Roman"/>
          <w:sz w:val="24"/>
          <w:szCs w:val="24"/>
          <w:lang w:val="en-GB"/>
        </w:rPr>
      </w:pPr>
    </w:p>
    <w:p w:rsidR="00745ECE" w:rsidRPr="00BB183B" w:rsidRDefault="00745ECE" w:rsidP="00745ECE">
      <w:pPr>
        <w:pStyle w:val="ListParagraph"/>
        <w:rPr>
          <w:rFonts w:ascii="Times New Roman" w:hAnsi="Times New Roman" w:cs="Times New Roman"/>
          <w:sz w:val="24"/>
          <w:szCs w:val="24"/>
        </w:rPr>
      </w:pPr>
      <w:r w:rsidRPr="00BB183B">
        <w:rPr>
          <w:rFonts w:ascii="Times New Roman" w:hAnsi="Times New Roman" w:cs="Times New Roman"/>
          <w:sz w:val="24"/>
          <w:szCs w:val="24"/>
        </w:rPr>
        <w:t xml:space="preserve">Professor Charlotte L. Clarke BA MSc PhD </w:t>
      </w:r>
      <w:proofErr w:type="spellStart"/>
      <w:r w:rsidRPr="00BB183B">
        <w:rPr>
          <w:rFonts w:ascii="Times New Roman" w:hAnsi="Times New Roman" w:cs="Times New Roman"/>
          <w:sz w:val="24"/>
          <w:szCs w:val="24"/>
        </w:rPr>
        <w:t>DSocSc</w:t>
      </w:r>
      <w:proofErr w:type="spellEnd"/>
      <w:r w:rsidRPr="00BB183B">
        <w:rPr>
          <w:rFonts w:ascii="Times New Roman" w:hAnsi="Times New Roman" w:cs="Times New Roman"/>
          <w:sz w:val="24"/>
          <w:szCs w:val="24"/>
        </w:rPr>
        <w:t xml:space="preserve"> PGCE RN</w:t>
      </w:r>
    </w:p>
    <w:p w:rsidR="00745ECE" w:rsidRPr="00BB183B" w:rsidRDefault="00745ECE" w:rsidP="00745ECE">
      <w:pPr>
        <w:pStyle w:val="ListParagraph"/>
        <w:rPr>
          <w:rFonts w:ascii="Times New Roman" w:hAnsi="Times New Roman" w:cs="Times New Roman"/>
          <w:sz w:val="24"/>
          <w:szCs w:val="24"/>
        </w:rPr>
      </w:pPr>
      <w:r w:rsidRPr="00BB183B">
        <w:rPr>
          <w:rFonts w:ascii="Times New Roman" w:hAnsi="Times New Roman" w:cs="Times New Roman"/>
          <w:sz w:val="24"/>
          <w:szCs w:val="24"/>
        </w:rPr>
        <w:t>Head of School</w:t>
      </w:r>
    </w:p>
    <w:p w:rsidR="00745ECE" w:rsidRPr="00BB183B" w:rsidRDefault="00745ECE" w:rsidP="00745ECE">
      <w:pPr>
        <w:pStyle w:val="ListParagraph"/>
        <w:rPr>
          <w:rFonts w:ascii="Times New Roman" w:hAnsi="Times New Roman" w:cs="Times New Roman"/>
          <w:sz w:val="24"/>
          <w:szCs w:val="24"/>
        </w:rPr>
      </w:pPr>
      <w:r w:rsidRPr="00BB183B">
        <w:rPr>
          <w:rFonts w:ascii="Times New Roman" w:hAnsi="Times New Roman" w:cs="Times New Roman"/>
          <w:sz w:val="24"/>
          <w:szCs w:val="24"/>
        </w:rPr>
        <w:t>School of Health in Social Science</w:t>
      </w:r>
    </w:p>
    <w:p w:rsidR="00745ECE" w:rsidRPr="00BB183B" w:rsidRDefault="00745ECE" w:rsidP="00745ECE">
      <w:pPr>
        <w:pStyle w:val="ListParagraph"/>
        <w:rPr>
          <w:rFonts w:ascii="Times New Roman" w:hAnsi="Times New Roman" w:cs="Times New Roman"/>
          <w:sz w:val="24"/>
          <w:szCs w:val="24"/>
        </w:rPr>
      </w:pPr>
      <w:r w:rsidRPr="00BB183B">
        <w:rPr>
          <w:rFonts w:ascii="Times New Roman" w:hAnsi="Times New Roman" w:cs="Times New Roman"/>
          <w:sz w:val="24"/>
          <w:szCs w:val="24"/>
        </w:rPr>
        <w:t>University of Edinburgh</w:t>
      </w:r>
    </w:p>
    <w:p w:rsidR="00745ECE" w:rsidRPr="00BB183B" w:rsidRDefault="00745ECE" w:rsidP="00745ECE">
      <w:pPr>
        <w:pStyle w:val="ListParagraph"/>
        <w:rPr>
          <w:rFonts w:ascii="Times New Roman" w:hAnsi="Times New Roman" w:cs="Times New Roman"/>
          <w:sz w:val="24"/>
          <w:szCs w:val="24"/>
        </w:rPr>
      </w:pPr>
      <w:r w:rsidRPr="00BB183B">
        <w:rPr>
          <w:rFonts w:ascii="Times New Roman" w:hAnsi="Times New Roman" w:cs="Times New Roman"/>
          <w:sz w:val="24"/>
          <w:szCs w:val="24"/>
        </w:rPr>
        <w:t>Teviot Place</w:t>
      </w:r>
    </w:p>
    <w:p w:rsidR="00745ECE" w:rsidRPr="00BB183B" w:rsidRDefault="00745ECE" w:rsidP="00745ECE">
      <w:pPr>
        <w:pStyle w:val="ListParagraph"/>
        <w:rPr>
          <w:rFonts w:ascii="Times New Roman" w:hAnsi="Times New Roman" w:cs="Times New Roman"/>
          <w:sz w:val="24"/>
          <w:szCs w:val="24"/>
        </w:rPr>
      </w:pPr>
      <w:r w:rsidRPr="00BB183B">
        <w:rPr>
          <w:rFonts w:ascii="Times New Roman" w:hAnsi="Times New Roman" w:cs="Times New Roman"/>
          <w:sz w:val="24"/>
          <w:szCs w:val="24"/>
        </w:rPr>
        <w:t>Edinburgh</w:t>
      </w:r>
    </w:p>
    <w:p w:rsidR="00745ECE" w:rsidRDefault="00745ECE" w:rsidP="00745ECE">
      <w:pPr>
        <w:pStyle w:val="ListParagraph"/>
        <w:rPr>
          <w:rFonts w:ascii="Arial" w:hAnsi="Arial" w:cs="Arial"/>
          <w:sz w:val="24"/>
          <w:szCs w:val="24"/>
        </w:rPr>
      </w:pPr>
    </w:p>
    <w:p w:rsidR="00745ECE" w:rsidRDefault="00745ECE" w:rsidP="00745ECE">
      <w:pPr>
        <w:rPr>
          <w:rFonts w:ascii="Times New Roman" w:hAnsi="Times New Roman" w:cs="Times New Roman"/>
          <w:b/>
          <w:sz w:val="24"/>
          <w:szCs w:val="24"/>
        </w:rPr>
      </w:pPr>
    </w:p>
    <w:p w:rsidR="00745ECE" w:rsidRDefault="00745ECE" w:rsidP="00745ECE">
      <w:pPr>
        <w:rPr>
          <w:rFonts w:ascii="Times New Roman" w:hAnsi="Times New Roman" w:cs="Times New Roman"/>
          <w:b/>
          <w:sz w:val="24"/>
          <w:szCs w:val="24"/>
        </w:rPr>
      </w:pPr>
    </w:p>
    <w:p w:rsidR="00745ECE" w:rsidRDefault="00745ECE" w:rsidP="00745ECE">
      <w:pPr>
        <w:rPr>
          <w:rFonts w:ascii="Times New Roman" w:hAnsi="Times New Roman" w:cs="Times New Roman"/>
          <w:b/>
          <w:sz w:val="24"/>
          <w:szCs w:val="24"/>
        </w:rPr>
      </w:pPr>
    </w:p>
    <w:p w:rsidR="00745ECE" w:rsidRDefault="00745ECE" w:rsidP="00745ECE">
      <w:pPr>
        <w:rPr>
          <w:rFonts w:ascii="Times New Roman" w:hAnsi="Times New Roman" w:cs="Times New Roman"/>
          <w:b/>
          <w:sz w:val="24"/>
          <w:szCs w:val="24"/>
        </w:rPr>
      </w:pPr>
    </w:p>
    <w:p w:rsidR="00745ECE" w:rsidRDefault="00745ECE" w:rsidP="00745ECE">
      <w:pPr>
        <w:rPr>
          <w:rFonts w:ascii="Times New Roman" w:hAnsi="Times New Roman" w:cs="Times New Roman"/>
          <w:b/>
          <w:sz w:val="24"/>
          <w:szCs w:val="24"/>
        </w:rPr>
      </w:pPr>
    </w:p>
    <w:p w:rsidR="00745ECE" w:rsidRDefault="00745ECE" w:rsidP="00745ECE">
      <w:pPr>
        <w:rPr>
          <w:rFonts w:ascii="Times New Roman" w:hAnsi="Times New Roman" w:cs="Times New Roman"/>
          <w:b/>
          <w:sz w:val="24"/>
          <w:szCs w:val="24"/>
        </w:rPr>
      </w:pPr>
    </w:p>
    <w:p w:rsidR="00745ECE" w:rsidRDefault="00745ECE" w:rsidP="00745ECE">
      <w:pPr>
        <w:rPr>
          <w:rFonts w:ascii="Times New Roman" w:hAnsi="Times New Roman" w:cs="Times New Roman"/>
          <w:b/>
          <w:sz w:val="24"/>
          <w:szCs w:val="24"/>
        </w:rPr>
      </w:pPr>
    </w:p>
    <w:p w:rsidR="00745ECE" w:rsidRDefault="00745ECE" w:rsidP="00745ECE">
      <w:pPr>
        <w:rPr>
          <w:rFonts w:ascii="Times New Roman" w:hAnsi="Times New Roman" w:cs="Times New Roman"/>
          <w:b/>
          <w:sz w:val="24"/>
          <w:szCs w:val="24"/>
        </w:rPr>
      </w:pPr>
    </w:p>
    <w:p w:rsidR="00745ECE" w:rsidRDefault="00745ECE" w:rsidP="00745ECE">
      <w:pPr>
        <w:rPr>
          <w:rFonts w:ascii="Times New Roman" w:hAnsi="Times New Roman" w:cs="Times New Roman"/>
          <w:b/>
          <w:sz w:val="24"/>
          <w:szCs w:val="24"/>
        </w:rPr>
      </w:pPr>
    </w:p>
    <w:p w:rsidR="00745ECE" w:rsidRDefault="00745ECE" w:rsidP="00745ECE">
      <w:pPr>
        <w:rPr>
          <w:rFonts w:ascii="Times New Roman" w:hAnsi="Times New Roman" w:cs="Times New Roman"/>
          <w:b/>
          <w:sz w:val="24"/>
          <w:szCs w:val="24"/>
        </w:rPr>
      </w:pPr>
    </w:p>
    <w:p w:rsidR="00745ECE" w:rsidRDefault="00745ECE" w:rsidP="00745ECE">
      <w:pPr>
        <w:rPr>
          <w:rFonts w:ascii="Times New Roman" w:hAnsi="Times New Roman" w:cs="Times New Roman"/>
          <w:b/>
          <w:sz w:val="24"/>
          <w:szCs w:val="24"/>
        </w:rPr>
      </w:pPr>
    </w:p>
    <w:p w:rsidR="00745ECE" w:rsidRDefault="00745ECE" w:rsidP="00745ECE">
      <w:pPr>
        <w:rPr>
          <w:rFonts w:ascii="Times New Roman" w:hAnsi="Times New Roman" w:cs="Times New Roman"/>
          <w:b/>
          <w:sz w:val="24"/>
          <w:szCs w:val="24"/>
        </w:rPr>
      </w:pPr>
    </w:p>
    <w:p w:rsidR="00745ECE" w:rsidRDefault="00745ECE" w:rsidP="00745ECE">
      <w:pPr>
        <w:rPr>
          <w:rFonts w:ascii="Times New Roman" w:hAnsi="Times New Roman" w:cs="Times New Roman"/>
          <w:b/>
          <w:sz w:val="24"/>
          <w:szCs w:val="24"/>
        </w:rPr>
      </w:pPr>
    </w:p>
    <w:p w:rsidR="00745ECE" w:rsidRDefault="00745ECE" w:rsidP="00745ECE">
      <w:pPr>
        <w:rPr>
          <w:rFonts w:ascii="Times New Roman" w:hAnsi="Times New Roman" w:cs="Times New Roman"/>
          <w:b/>
          <w:sz w:val="24"/>
          <w:szCs w:val="24"/>
        </w:rPr>
      </w:pPr>
    </w:p>
    <w:p w:rsidR="00745ECE" w:rsidRPr="00FE1489" w:rsidRDefault="00745ECE" w:rsidP="00745ECE">
      <w:pPr>
        <w:jc w:val="center"/>
        <w:rPr>
          <w:rFonts w:ascii="Times New Roman" w:hAnsi="Times New Roman" w:cs="Times New Roman"/>
          <w:b/>
          <w:sz w:val="24"/>
          <w:szCs w:val="24"/>
        </w:rPr>
      </w:pPr>
      <w:r w:rsidRPr="00BB183B">
        <w:rPr>
          <w:rFonts w:ascii="Times New Roman" w:hAnsi="Times New Roman" w:cs="Times New Roman"/>
          <w:b/>
          <w:sz w:val="24"/>
          <w:szCs w:val="24"/>
        </w:rPr>
        <w:lastRenderedPageBreak/>
        <w:t xml:space="preserve">The Involvement of Older People in their Rehabilitation: </w:t>
      </w:r>
      <w:r w:rsidRPr="00FE1489">
        <w:rPr>
          <w:rFonts w:ascii="Times New Roman" w:hAnsi="Times New Roman" w:cs="Times New Roman"/>
          <w:b/>
          <w:sz w:val="24"/>
          <w:szCs w:val="24"/>
        </w:rPr>
        <w:t>Generating a Substantive Grounded Theory</w:t>
      </w:r>
    </w:p>
    <w:p w:rsidR="00745ECE" w:rsidRPr="00FE1489" w:rsidRDefault="00745ECE" w:rsidP="00745ECE">
      <w:pPr>
        <w:rPr>
          <w:rFonts w:ascii="Times New Roman" w:hAnsi="Times New Roman" w:cs="Times New Roman"/>
          <w:b/>
          <w:sz w:val="24"/>
          <w:szCs w:val="24"/>
        </w:rPr>
      </w:pPr>
      <w:r w:rsidRPr="00FE1489">
        <w:rPr>
          <w:rFonts w:ascii="Times New Roman" w:hAnsi="Times New Roman" w:cs="Times New Roman"/>
          <w:b/>
          <w:sz w:val="24"/>
          <w:szCs w:val="24"/>
        </w:rPr>
        <w:t xml:space="preserve">Abstract </w:t>
      </w:r>
    </w:p>
    <w:p w:rsidR="00745ECE" w:rsidRPr="00FE1489" w:rsidRDefault="00745ECE" w:rsidP="00745ECE">
      <w:pPr>
        <w:spacing w:after="0" w:line="360" w:lineRule="auto"/>
        <w:rPr>
          <w:rFonts w:ascii="Times New Roman" w:hAnsi="Times New Roman" w:cs="Times New Roman"/>
          <w:sz w:val="24"/>
          <w:szCs w:val="24"/>
        </w:rPr>
      </w:pPr>
      <w:r w:rsidRPr="00FE1489">
        <w:rPr>
          <w:rFonts w:ascii="Times New Roman" w:hAnsi="Times New Roman" w:cs="Times New Roman"/>
          <w:b/>
          <w:sz w:val="24"/>
          <w:szCs w:val="24"/>
        </w:rPr>
        <w:t xml:space="preserve">Aim: </w:t>
      </w:r>
      <w:r w:rsidRPr="00FE1489">
        <w:rPr>
          <w:rFonts w:ascii="Times New Roman" w:hAnsi="Times New Roman" w:cs="Times New Roman"/>
          <w:sz w:val="24"/>
          <w:szCs w:val="24"/>
        </w:rPr>
        <w:t xml:space="preserve">To identify the process of involvement in rehabilitation and produce a substantive </w:t>
      </w:r>
      <w:r>
        <w:rPr>
          <w:rFonts w:ascii="Times New Roman" w:hAnsi="Times New Roman" w:cs="Times New Roman"/>
          <w:sz w:val="24"/>
          <w:szCs w:val="24"/>
        </w:rPr>
        <w:t>t</w:t>
      </w:r>
      <w:r w:rsidRPr="00FE1489">
        <w:rPr>
          <w:rFonts w:ascii="Times New Roman" w:hAnsi="Times New Roman" w:cs="Times New Roman"/>
          <w:sz w:val="24"/>
          <w:szCs w:val="24"/>
        </w:rPr>
        <w:t xml:space="preserve">heory of </w:t>
      </w:r>
      <w:r>
        <w:rPr>
          <w:rFonts w:ascii="Times New Roman" w:hAnsi="Times New Roman" w:cs="Times New Roman"/>
          <w:sz w:val="24"/>
          <w:szCs w:val="24"/>
        </w:rPr>
        <w:t>i</w:t>
      </w:r>
      <w:r w:rsidRPr="00FE1489">
        <w:rPr>
          <w:rFonts w:ascii="Times New Roman" w:hAnsi="Times New Roman" w:cs="Times New Roman"/>
          <w:sz w:val="24"/>
          <w:szCs w:val="24"/>
        </w:rPr>
        <w:t xml:space="preserve">nvolvement based on data from a grounded theory study. </w:t>
      </w:r>
    </w:p>
    <w:p w:rsidR="00745ECE" w:rsidRPr="00FE1489" w:rsidRDefault="00745ECE" w:rsidP="00745ECE">
      <w:pPr>
        <w:spacing w:after="0" w:line="360" w:lineRule="auto"/>
        <w:rPr>
          <w:rFonts w:ascii="Times New Roman" w:hAnsi="Times New Roman" w:cs="Times New Roman"/>
          <w:sz w:val="24"/>
          <w:szCs w:val="24"/>
        </w:rPr>
      </w:pPr>
      <w:r w:rsidRPr="00FE1489">
        <w:rPr>
          <w:rFonts w:ascii="Times New Roman" w:hAnsi="Times New Roman" w:cs="Times New Roman"/>
          <w:b/>
          <w:sz w:val="24"/>
          <w:szCs w:val="24"/>
        </w:rPr>
        <w:t xml:space="preserve">Method: </w:t>
      </w:r>
      <w:r>
        <w:rPr>
          <w:rFonts w:ascii="Times New Roman" w:hAnsi="Times New Roman" w:cs="Times New Roman"/>
          <w:sz w:val="24"/>
          <w:szCs w:val="24"/>
        </w:rPr>
        <w:t xml:space="preserve">Qualitative data were collected </w:t>
      </w:r>
      <w:r w:rsidRPr="00FE1489">
        <w:rPr>
          <w:rFonts w:ascii="Times New Roman" w:hAnsi="Times New Roman" w:cs="Times New Roman"/>
          <w:sz w:val="24"/>
          <w:szCs w:val="24"/>
        </w:rPr>
        <w:t>longitudinal</w:t>
      </w:r>
      <w:r>
        <w:rPr>
          <w:rFonts w:ascii="Times New Roman" w:hAnsi="Times New Roman" w:cs="Times New Roman"/>
          <w:sz w:val="24"/>
          <w:szCs w:val="24"/>
        </w:rPr>
        <w:t>ly</w:t>
      </w:r>
      <w:r w:rsidRPr="00FE1489">
        <w:rPr>
          <w:rFonts w:ascii="Times New Roman" w:hAnsi="Times New Roman" w:cs="Times New Roman"/>
          <w:sz w:val="24"/>
          <w:szCs w:val="24"/>
        </w:rPr>
        <w:t xml:space="preserve"> from </w:t>
      </w:r>
      <w:r w:rsidRPr="00757F62">
        <w:rPr>
          <w:rFonts w:ascii="Times New Roman" w:hAnsi="Times New Roman" w:cs="Times New Roman"/>
          <w:sz w:val="24"/>
          <w:szCs w:val="24"/>
        </w:rPr>
        <w:t>4</w:t>
      </w:r>
      <w:r w:rsidRPr="00FE1489">
        <w:rPr>
          <w:rFonts w:ascii="Times New Roman" w:hAnsi="Times New Roman" w:cs="Times New Roman"/>
          <w:sz w:val="24"/>
          <w:szCs w:val="24"/>
        </w:rPr>
        <w:t xml:space="preserve"> older people and 15 health care staff during the older people’s </w:t>
      </w:r>
      <w:r>
        <w:rPr>
          <w:rFonts w:ascii="Times New Roman" w:hAnsi="Times New Roman" w:cs="Times New Roman"/>
          <w:sz w:val="24"/>
          <w:szCs w:val="24"/>
        </w:rPr>
        <w:t>stay</w:t>
      </w:r>
      <w:r w:rsidRPr="00FE1489">
        <w:rPr>
          <w:rFonts w:ascii="Times New Roman" w:hAnsi="Times New Roman" w:cs="Times New Roman"/>
          <w:sz w:val="24"/>
          <w:szCs w:val="24"/>
        </w:rPr>
        <w:t xml:space="preserve"> in a rehabilitation unit in the UK and after discharge.  Data were collected </w:t>
      </w:r>
      <w:r>
        <w:rPr>
          <w:rFonts w:ascii="Times New Roman" w:hAnsi="Times New Roman" w:cs="Times New Roman"/>
          <w:sz w:val="24"/>
          <w:szCs w:val="24"/>
        </w:rPr>
        <w:t>as</w:t>
      </w:r>
      <w:r w:rsidRPr="00FE1489">
        <w:rPr>
          <w:rFonts w:ascii="Times New Roman" w:hAnsi="Times New Roman" w:cs="Times New Roman"/>
          <w:sz w:val="24"/>
          <w:szCs w:val="24"/>
        </w:rPr>
        <w:t xml:space="preserve"> recorded interviews</w:t>
      </w:r>
      <w:r w:rsidR="0062772C">
        <w:rPr>
          <w:rFonts w:ascii="Times New Roman" w:hAnsi="Times New Roman" w:cs="Times New Roman"/>
          <w:sz w:val="24"/>
          <w:szCs w:val="24"/>
        </w:rPr>
        <w:t xml:space="preserve"> with the older person in rehabilitation, interviews with their practitioners and </w:t>
      </w:r>
      <w:r w:rsidRPr="00FE1489">
        <w:rPr>
          <w:rFonts w:ascii="Times New Roman" w:hAnsi="Times New Roman" w:cs="Times New Roman"/>
          <w:sz w:val="24"/>
          <w:szCs w:val="24"/>
        </w:rPr>
        <w:t xml:space="preserve">routine conversations between the participants and staff. </w:t>
      </w:r>
    </w:p>
    <w:p w:rsidR="00745ECE" w:rsidRPr="00FE1489" w:rsidRDefault="00745ECE" w:rsidP="00745ECE">
      <w:pPr>
        <w:spacing w:after="0" w:line="360" w:lineRule="auto"/>
        <w:rPr>
          <w:rFonts w:ascii="Times New Roman" w:hAnsi="Times New Roman" w:cs="Times New Roman"/>
          <w:sz w:val="24"/>
          <w:szCs w:val="24"/>
        </w:rPr>
      </w:pPr>
      <w:r w:rsidRPr="00FE1489">
        <w:rPr>
          <w:rFonts w:ascii="Times New Roman" w:hAnsi="Times New Roman" w:cs="Times New Roman"/>
          <w:b/>
          <w:sz w:val="24"/>
          <w:szCs w:val="24"/>
        </w:rPr>
        <w:t xml:space="preserve">Results: </w:t>
      </w:r>
      <w:r w:rsidRPr="00FE1489">
        <w:rPr>
          <w:rFonts w:ascii="Times New Roman" w:hAnsi="Times New Roman" w:cs="Times New Roman"/>
          <w:sz w:val="24"/>
          <w:szCs w:val="24"/>
        </w:rPr>
        <w:t>The results suggest that involvement in rehabilitation operates through a set of Involvement Attributes which are either Psychologically-based or Action-based.  The Involvement Attributes are: Vision and Incentive</w:t>
      </w:r>
      <w:r>
        <w:rPr>
          <w:rFonts w:ascii="Times New Roman" w:hAnsi="Times New Roman" w:cs="Times New Roman"/>
          <w:sz w:val="24"/>
          <w:szCs w:val="24"/>
        </w:rPr>
        <w:t xml:space="preserve"> with</w:t>
      </w:r>
      <w:r w:rsidRPr="00FE1489">
        <w:rPr>
          <w:rFonts w:ascii="Times New Roman" w:hAnsi="Times New Roman" w:cs="Times New Roman"/>
          <w:sz w:val="24"/>
          <w:szCs w:val="24"/>
        </w:rPr>
        <w:t xml:space="preserve"> Goal Planning, Setting and Achievement; a Disposition</w:t>
      </w:r>
      <w:r>
        <w:rPr>
          <w:rFonts w:ascii="Times New Roman" w:hAnsi="Times New Roman" w:cs="Times New Roman"/>
          <w:sz w:val="24"/>
          <w:szCs w:val="24"/>
        </w:rPr>
        <w:t xml:space="preserve"> towards rehabilitation</w:t>
      </w:r>
      <w:r w:rsidRPr="00FE1489">
        <w:rPr>
          <w:rFonts w:ascii="Times New Roman" w:hAnsi="Times New Roman" w:cs="Times New Roman"/>
          <w:sz w:val="24"/>
          <w:szCs w:val="24"/>
        </w:rPr>
        <w:t xml:space="preserve">; </w:t>
      </w:r>
      <w:r>
        <w:rPr>
          <w:rFonts w:ascii="Times New Roman" w:hAnsi="Times New Roman" w:cs="Times New Roman"/>
          <w:sz w:val="24"/>
          <w:szCs w:val="24"/>
        </w:rPr>
        <w:t>P</w:t>
      </w:r>
      <w:r w:rsidRPr="00FE1489">
        <w:rPr>
          <w:rFonts w:ascii="Times New Roman" w:hAnsi="Times New Roman" w:cs="Times New Roman"/>
          <w:sz w:val="24"/>
          <w:szCs w:val="24"/>
        </w:rPr>
        <w:t>ersonal Learning; and Risk Taking, all operating within Therapeutic Relationships. To be maximally involved, the Involvement Attributes have to be strong and</w:t>
      </w:r>
      <w:r w:rsidRPr="00FE1489">
        <w:rPr>
          <w:rFonts w:ascii="Times New Roman" w:hAnsi="Times New Roman" w:cs="Times New Roman"/>
          <w:color w:val="FF0000"/>
          <w:sz w:val="24"/>
          <w:szCs w:val="24"/>
        </w:rPr>
        <w:t xml:space="preserve"> </w:t>
      </w:r>
      <w:r w:rsidRPr="00FE1489">
        <w:rPr>
          <w:rFonts w:ascii="Times New Roman" w:hAnsi="Times New Roman" w:cs="Times New Roman"/>
          <w:sz w:val="24"/>
          <w:szCs w:val="24"/>
        </w:rPr>
        <w:t>balanced, with alignment between the Psychological and Action-based attributes.</w:t>
      </w:r>
    </w:p>
    <w:p w:rsidR="00745ECE" w:rsidRPr="00806A7B" w:rsidRDefault="00745ECE" w:rsidP="00745ECE">
      <w:pPr>
        <w:spacing w:after="0" w:line="360" w:lineRule="auto"/>
        <w:rPr>
          <w:rFonts w:ascii="Times New Roman" w:hAnsi="Times New Roman" w:cs="Times New Roman"/>
          <w:sz w:val="24"/>
          <w:szCs w:val="24"/>
        </w:rPr>
      </w:pPr>
      <w:r w:rsidRPr="00FE1489">
        <w:rPr>
          <w:rFonts w:ascii="Times New Roman" w:hAnsi="Times New Roman" w:cs="Times New Roman"/>
          <w:b/>
          <w:sz w:val="24"/>
          <w:szCs w:val="24"/>
        </w:rPr>
        <w:t>Conclusion</w:t>
      </w:r>
      <w:r>
        <w:rPr>
          <w:rFonts w:ascii="Times New Roman" w:hAnsi="Times New Roman" w:cs="Times New Roman"/>
          <w:b/>
          <w:sz w:val="24"/>
          <w:szCs w:val="24"/>
        </w:rPr>
        <w:t xml:space="preserve">: </w:t>
      </w:r>
      <w:r w:rsidRPr="00FE1489">
        <w:rPr>
          <w:rFonts w:ascii="Times New Roman" w:hAnsi="Times New Roman" w:cs="Times New Roman"/>
          <w:sz w:val="24"/>
          <w:szCs w:val="24"/>
        </w:rPr>
        <w:t xml:space="preserve">This study describes the components of involvement and how they interact within </w:t>
      </w:r>
      <w:r>
        <w:rPr>
          <w:rFonts w:ascii="Times New Roman" w:hAnsi="Times New Roman" w:cs="Times New Roman"/>
          <w:sz w:val="24"/>
          <w:szCs w:val="24"/>
        </w:rPr>
        <w:t>T</w:t>
      </w:r>
      <w:r w:rsidRPr="00FE1489">
        <w:rPr>
          <w:rFonts w:ascii="Times New Roman" w:hAnsi="Times New Roman" w:cs="Times New Roman"/>
          <w:sz w:val="24"/>
          <w:szCs w:val="24"/>
        </w:rPr>
        <w:t xml:space="preserve">herapeutic </w:t>
      </w:r>
      <w:r>
        <w:rPr>
          <w:rFonts w:ascii="Times New Roman" w:hAnsi="Times New Roman" w:cs="Times New Roman"/>
          <w:sz w:val="24"/>
          <w:szCs w:val="24"/>
        </w:rPr>
        <w:t>R</w:t>
      </w:r>
      <w:r w:rsidRPr="00FE1489">
        <w:rPr>
          <w:rFonts w:ascii="Times New Roman" w:hAnsi="Times New Roman" w:cs="Times New Roman"/>
          <w:sz w:val="24"/>
          <w:szCs w:val="24"/>
        </w:rPr>
        <w:t>elationships.</w:t>
      </w:r>
      <w:r w:rsidRPr="00B32CCD">
        <w:rPr>
          <w:rFonts w:ascii="Arial" w:hAnsi="Arial" w:cs="Arial"/>
          <w:bCs/>
          <w:color w:val="FF0000"/>
          <w:sz w:val="24"/>
          <w:szCs w:val="24"/>
        </w:rPr>
        <w:t xml:space="preserve"> </w:t>
      </w:r>
      <w:r w:rsidRPr="00806A7B">
        <w:rPr>
          <w:rFonts w:ascii="Times New Roman" w:hAnsi="Times New Roman" w:cs="Times New Roman"/>
          <w:bCs/>
          <w:sz w:val="24"/>
          <w:szCs w:val="24"/>
        </w:rPr>
        <w:t>Further research is now needed to demonstrate the transferability of this substantive theory in other settings and with other client groups.</w:t>
      </w:r>
      <w:r w:rsidRPr="00806A7B">
        <w:rPr>
          <w:rFonts w:ascii="Times New Roman" w:hAnsi="Times New Roman" w:cs="Times New Roman"/>
          <w:sz w:val="24"/>
          <w:szCs w:val="24"/>
        </w:rPr>
        <w:t xml:space="preserve"> </w:t>
      </w:r>
    </w:p>
    <w:p w:rsidR="00745ECE" w:rsidRPr="00CA4414" w:rsidRDefault="00745ECE" w:rsidP="00745ECE">
      <w:pPr>
        <w:spacing w:after="0" w:line="360" w:lineRule="auto"/>
        <w:rPr>
          <w:rFonts w:ascii="Times New Roman" w:hAnsi="Times New Roman" w:cs="Times New Roman"/>
          <w:b/>
          <w:sz w:val="24"/>
          <w:szCs w:val="24"/>
        </w:rPr>
      </w:pPr>
    </w:p>
    <w:p w:rsidR="00745ECE" w:rsidRPr="00FE1489" w:rsidRDefault="00745ECE" w:rsidP="00745ECE">
      <w:pPr>
        <w:spacing w:after="0" w:line="360" w:lineRule="auto"/>
        <w:rPr>
          <w:rFonts w:ascii="Times New Roman" w:hAnsi="Times New Roman" w:cs="Times New Roman"/>
          <w:b/>
          <w:sz w:val="24"/>
          <w:szCs w:val="24"/>
        </w:rPr>
      </w:pPr>
      <w:r w:rsidRPr="00FE1489">
        <w:rPr>
          <w:rFonts w:ascii="Times New Roman" w:hAnsi="Times New Roman" w:cs="Times New Roman"/>
          <w:b/>
          <w:sz w:val="24"/>
          <w:szCs w:val="24"/>
        </w:rPr>
        <w:t>Keywords</w:t>
      </w:r>
    </w:p>
    <w:p w:rsidR="00745ECE" w:rsidRPr="00FE1489" w:rsidRDefault="00745ECE" w:rsidP="00745ECE">
      <w:pPr>
        <w:spacing w:after="0" w:line="360" w:lineRule="auto"/>
        <w:rPr>
          <w:rFonts w:ascii="Times New Roman" w:hAnsi="Times New Roman" w:cs="Times New Roman"/>
          <w:sz w:val="24"/>
          <w:szCs w:val="24"/>
        </w:rPr>
      </w:pPr>
      <w:proofErr w:type="gramStart"/>
      <w:r w:rsidRPr="00FE1489">
        <w:rPr>
          <w:rFonts w:ascii="Times New Roman" w:hAnsi="Times New Roman" w:cs="Times New Roman"/>
          <w:sz w:val="24"/>
          <w:szCs w:val="24"/>
        </w:rPr>
        <w:t>rehabilitation</w:t>
      </w:r>
      <w:proofErr w:type="gramEnd"/>
      <w:r w:rsidRPr="00FE1489">
        <w:rPr>
          <w:rFonts w:ascii="Times New Roman" w:hAnsi="Times New Roman" w:cs="Times New Roman"/>
          <w:sz w:val="24"/>
          <w:szCs w:val="24"/>
        </w:rPr>
        <w:t>, grounded theory, patient participation, older people</w:t>
      </w:r>
    </w:p>
    <w:p w:rsidR="00745ECE" w:rsidRPr="00FE1489" w:rsidRDefault="00745ECE" w:rsidP="00745ECE">
      <w:pPr>
        <w:spacing w:after="0" w:line="360" w:lineRule="auto"/>
        <w:rPr>
          <w:rFonts w:ascii="Times New Roman" w:hAnsi="Times New Roman" w:cs="Times New Roman"/>
          <w:sz w:val="24"/>
          <w:szCs w:val="24"/>
        </w:rPr>
      </w:pPr>
    </w:p>
    <w:p w:rsidR="00745ECE" w:rsidRPr="00FE1489" w:rsidRDefault="00745ECE" w:rsidP="00745ECE">
      <w:pPr>
        <w:spacing w:after="0" w:line="360" w:lineRule="auto"/>
        <w:rPr>
          <w:rFonts w:ascii="Times New Roman" w:hAnsi="Times New Roman" w:cs="Times New Roman"/>
          <w:b/>
          <w:sz w:val="24"/>
          <w:szCs w:val="24"/>
        </w:rPr>
      </w:pPr>
      <w:bookmarkStart w:id="0" w:name="_Toc321849460"/>
      <w:r w:rsidRPr="00FE1489">
        <w:rPr>
          <w:rFonts w:ascii="Times New Roman" w:hAnsi="Times New Roman" w:cs="Times New Roman"/>
          <w:b/>
          <w:sz w:val="24"/>
          <w:szCs w:val="24"/>
        </w:rPr>
        <w:t xml:space="preserve"> </w:t>
      </w:r>
    </w:p>
    <w:p w:rsidR="00745ECE" w:rsidRPr="00FE1489" w:rsidRDefault="00745ECE" w:rsidP="00745ECE">
      <w:pPr>
        <w:overflowPunct w:val="0"/>
        <w:autoSpaceDE w:val="0"/>
        <w:autoSpaceDN w:val="0"/>
        <w:adjustRightInd w:val="0"/>
        <w:spacing w:after="0" w:line="480" w:lineRule="auto"/>
        <w:textAlignment w:val="baseline"/>
        <w:rPr>
          <w:rFonts w:ascii="Times New Roman" w:eastAsiaTheme="majorEastAsia" w:hAnsi="Times New Roman" w:cs="Times New Roman"/>
          <w:b/>
          <w:bCs/>
          <w:sz w:val="24"/>
          <w:szCs w:val="24"/>
        </w:rPr>
      </w:pPr>
    </w:p>
    <w:p w:rsidR="00745ECE" w:rsidRPr="00FE1489" w:rsidRDefault="00745ECE" w:rsidP="00745ECE">
      <w:pPr>
        <w:overflowPunct w:val="0"/>
        <w:autoSpaceDE w:val="0"/>
        <w:autoSpaceDN w:val="0"/>
        <w:adjustRightInd w:val="0"/>
        <w:spacing w:after="0" w:line="480" w:lineRule="auto"/>
        <w:textAlignment w:val="baseline"/>
        <w:rPr>
          <w:rFonts w:ascii="Times New Roman" w:eastAsiaTheme="majorEastAsia" w:hAnsi="Times New Roman" w:cs="Times New Roman"/>
          <w:b/>
          <w:bCs/>
          <w:sz w:val="24"/>
          <w:szCs w:val="24"/>
        </w:rPr>
      </w:pPr>
    </w:p>
    <w:p w:rsidR="00745ECE" w:rsidRPr="00FE1489" w:rsidRDefault="00745ECE" w:rsidP="00745ECE">
      <w:pPr>
        <w:overflowPunct w:val="0"/>
        <w:autoSpaceDE w:val="0"/>
        <w:autoSpaceDN w:val="0"/>
        <w:adjustRightInd w:val="0"/>
        <w:spacing w:after="0" w:line="480" w:lineRule="auto"/>
        <w:textAlignment w:val="baseline"/>
        <w:rPr>
          <w:rFonts w:ascii="Times New Roman" w:eastAsiaTheme="majorEastAsia" w:hAnsi="Times New Roman" w:cs="Times New Roman"/>
          <w:b/>
          <w:bCs/>
          <w:sz w:val="24"/>
          <w:szCs w:val="24"/>
        </w:rPr>
      </w:pPr>
    </w:p>
    <w:p w:rsidR="00745ECE" w:rsidRDefault="00745ECE" w:rsidP="00745ECE">
      <w:pPr>
        <w:overflowPunct w:val="0"/>
        <w:autoSpaceDE w:val="0"/>
        <w:autoSpaceDN w:val="0"/>
        <w:adjustRightInd w:val="0"/>
        <w:spacing w:after="0" w:line="480" w:lineRule="auto"/>
        <w:textAlignment w:val="baseline"/>
        <w:rPr>
          <w:rFonts w:ascii="Times New Roman" w:eastAsiaTheme="majorEastAsia" w:hAnsi="Times New Roman" w:cs="Times New Roman"/>
          <w:b/>
          <w:bCs/>
          <w:sz w:val="24"/>
          <w:szCs w:val="24"/>
        </w:rPr>
      </w:pPr>
    </w:p>
    <w:p w:rsidR="00745ECE" w:rsidRDefault="00745ECE" w:rsidP="00745ECE">
      <w:pPr>
        <w:overflowPunct w:val="0"/>
        <w:autoSpaceDE w:val="0"/>
        <w:autoSpaceDN w:val="0"/>
        <w:adjustRightInd w:val="0"/>
        <w:spacing w:after="0" w:line="480" w:lineRule="auto"/>
        <w:textAlignment w:val="baseline"/>
        <w:rPr>
          <w:rFonts w:ascii="Times New Roman" w:eastAsiaTheme="majorEastAsia" w:hAnsi="Times New Roman" w:cs="Times New Roman"/>
          <w:b/>
          <w:bCs/>
          <w:sz w:val="24"/>
          <w:szCs w:val="24"/>
        </w:rPr>
      </w:pPr>
    </w:p>
    <w:p w:rsidR="00745ECE" w:rsidRDefault="00745ECE" w:rsidP="00745ECE">
      <w:pPr>
        <w:overflowPunct w:val="0"/>
        <w:autoSpaceDE w:val="0"/>
        <w:autoSpaceDN w:val="0"/>
        <w:adjustRightInd w:val="0"/>
        <w:spacing w:after="0" w:line="480" w:lineRule="auto"/>
        <w:textAlignment w:val="baseline"/>
        <w:rPr>
          <w:ins w:id="1" w:author="Administrator" w:date="2015-09-01T11:42:00Z"/>
          <w:rFonts w:ascii="Times New Roman" w:eastAsiaTheme="majorEastAsia" w:hAnsi="Times New Roman" w:cs="Times New Roman"/>
          <w:b/>
          <w:bCs/>
          <w:sz w:val="24"/>
          <w:szCs w:val="24"/>
        </w:rPr>
      </w:pPr>
    </w:p>
    <w:p w:rsidR="00DE22E3" w:rsidRDefault="00DE22E3" w:rsidP="00745ECE">
      <w:pPr>
        <w:overflowPunct w:val="0"/>
        <w:autoSpaceDE w:val="0"/>
        <w:autoSpaceDN w:val="0"/>
        <w:adjustRightInd w:val="0"/>
        <w:spacing w:after="0" w:line="480" w:lineRule="auto"/>
        <w:textAlignment w:val="baseline"/>
        <w:rPr>
          <w:rFonts w:ascii="Times New Roman" w:eastAsiaTheme="majorEastAsia" w:hAnsi="Times New Roman" w:cs="Times New Roman"/>
          <w:b/>
          <w:bCs/>
          <w:sz w:val="24"/>
          <w:szCs w:val="24"/>
        </w:rPr>
      </w:pPr>
      <w:bookmarkStart w:id="2" w:name="_GoBack"/>
      <w:bookmarkEnd w:id="2"/>
    </w:p>
    <w:p w:rsidR="00745ECE" w:rsidRPr="00FE1489" w:rsidRDefault="00745ECE" w:rsidP="00745ECE">
      <w:pPr>
        <w:overflowPunct w:val="0"/>
        <w:autoSpaceDE w:val="0"/>
        <w:autoSpaceDN w:val="0"/>
        <w:adjustRightInd w:val="0"/>
        <w:spacing w:after="0" w:line="480" w:lineRule="auto"/>
        <w:textAlignment w:val="baseline"/>
        <w:rPr>
          <w:rFonts w:ascii="Times New Roman" w:eastAsiaTheme="majorEastAsia" w:hAnsi="Times New Roman" w:cs="Times New Roman"/>
          <w:b/>
          <w:bCs/>
          <w:sz w:val="24"/>
          <w:szCs w:val="24"/>
        </w:rPr>
      </w:pPr>
      <w:r w:rsidRPr="00FE1489">
        <w:rPr>
          <w:rFonts w:ascii="Times New Roman" w:eastAsiaTheme="majorEastAsia" w:hAnsi="Times New Roman" w:cs="Times New Roman"/>
          <w:b/>
          <w:bCs/>
          <w:sz w:val="24"/>
          <w:szCs w:val="24"/>
        </w:rPr>
        <w:lastRenderedPageBreak/>
        <w:t>Introduction</w:t>
      </w:r>
      <w:bookmarkEnd w:id="0"/>
      <w:r w:rsidRPr="00FE1489">
        <w:rPr>
          <w:rFonts w:ascii="Times New Roman" w:eastAsiaTheme="majorEastAsia" w:hAnsi="Times New Roman" w:cs="Times New Roman"/>
          <w:b/>
          <w:bCs/>
          <w:sz w:val="24"/>
          <w:szCs w:val="24"/>
        </w:rPr>
        <w:t xml:space="preserve"> </w:t>
      </w: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 xml:space="preserve">Patients as consumers of healthcare have been a central theme of NHS reform for many years </w:t>
      </w:r>
      <w:r>
        <w:rPr>
          <w:rFonts w:ascii="Times New Roman" w:hAnsi="Times New Roman" w:cs="Times New Roman"/>
          <w:noProof/>
          <w:sz w:val="24"/>
          <w:szCs w:val="24"/>
        </w:rPr>
        <w:t>(</w:t>
      </w:r>
      <w:r w:rsidR="0062772C">
        <w:rPr>
          <w:rFonts w:ascii="Times New Roman" w:hAnsi="Times New Roman" w:cs="Times New Roman"/>
          <w:noProof/>
          <w:sz w:val="24"/>
          <w:szCs w:val="24"/>
        </w:rPr>
        <w:t xml:space="preserve">Fox, 2003; </w:t>
      </w:r>
      <w:r>
        <w:rPr>
          <w:rFonts w:ascii="Times New Roman" w:hAnsi="Times New Roman" w:cs="Times New Roman"/>
          <w:noProof/>
          <w:sz w:val="24"/>
          <w:szCs w:val="24"/>
        </w:rPr>
        <w:t>Calnan, 2010)</w:t>
      </w:r>
      <w:r w:rsidRPr="00FE1489">
        <w:rPr>
          <w:rFonts w:ascii="Times New Roman" w:hAnsi="Times New Roman" w:cs="Times New Roman"/>
          <w:sz w:val="24"/>
          <w:szCs w:val="24"/>
        </w:rPr>
        <w:t xml:space="preserve">.  Consistent with this, the NHS is now more publically accountable and the public are expected to become more involved in healthcare processes and their own health. Legislation designed to embed consumer involvement in healthcare in the UK is abundant </w:t>
      </w:r>
      <w:r>
        <w:rPr>
          <w:rFonts w:ascii="Times New Roman" w:hAnsi="Times New Roman" w:cs="Times New Roman"/>
          <w:noProof/>
          <w:sz w:val="24"/>
          <w:szCs w:val="24"/>
        </w:rPr>
        <w:t>(Department of Health, 2000, 2001, 2006, 2012)</w:t>
      </w:r>
      <w:r w:rsidRPr="00FE1489">
        <w:rPr>
          <w:rFonts w:ascii="Times New Roman" w:hAnsi="Times New Roman" w:cs="Times New Roman"/>
          <w:sz w:val="24"/>
          <w:szCs w:val="24"/>
        </w:rPr>
        <w:t>. However, the level of change that policies can effect is dependent on how these policies are implemented and how they influence interactions between health care professionals and the public. Critical to such changing relationships is the extent to which the meaning of involvement is shared by all parties.</w: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bCs/>
          <w:sz w:val="24"/>
          <w:szCs w:val="24"/>
        </w:rPr>
        <w:t xml:space="preserve">Concept analyses on words similar to involvement, such as participation, have been completed </w:t>
      </w:r>
      <w:r>
        <w:rPr>
          <w:rFonts w:ascii="Times New Roman" w:hAnsi="Times New Roman" w:cs="Times New Roman"/>
          <w:bCs/>
          <w:noProof/>
          <w:sz w:val="24"/>
          <w:szCs w:val="24"/>
        </w:rPr>
        <w:t>(Hook, 2006; Sahlsten, 2008)</w:t>
      </w:r>
      <w:r w:rsidRPr="00FE1489">
        <w:rPr>
          <w:rFonts w:ascii="Times New Roman" w:hAnsi="Times New Roman" w:cs="Times New Roman"/>
          <w:bCs/>
          <w:sz w:val="24"/>
          <w:szCs w:val="24"/>
        </w:rPr>
        <w:t xml:space="preserve">.  However, the meaning of involvement in direct health care has not been the subject of rigorous research </w:t>
      </w:r>
      <w:r w:rsidR="0062772C">
        <w:rPr>
          <w:rFonts w:ascii="Times New Roman" w:hAnsi="Times New Roman" w:cs="Times New Roman"/>
          <w:bCs/>
          <w:noProof/>
          <w:sz w:val="24"/>
          <w:szCs w:val="24"/>
        </w:rPr>
        <w:t>(</w:t>
      </w:r>
      <w:r>
        <w:rPr>
          <w:rFonts w:ascii="Times New Roman" w:hAnsi="Times New Roman" w:cs="Times New Roman"/>
          <w:bCs/>
          <w:noProof/>
          <w:sz w:val="24"/>
          <w:szCs w:val="24"/>
        </w:rPr>
        <w:t>Baggott, 2005; Cook &amp; Klein, 2005; Glendinning et al, 2006; Leplege et al, 2007; Staniszewska, 2009)</w:t>
      </w:r>
      <w:r w:rsidRPr="00FE1489">
        <w:rPr>
          <w:rFonts w:ascii="Times New Roman" w:hAnsi="Times New Roman" w:cs="Times New Roman"/>
          <w:bCs/>
          <w:sz w:val="24"/>
          <w:szCs w:val="24"/>
        </w:rPr>
        <w:t xml:space="preserve"> and still requires attention </w:t>
      </w:r>
      <w:r>
        <w:rPr>
          <w:rFonts w:ascii="Times New Roman" w:hAnsi="Times New Roman" w:cs="Times New Roman"/>
          <w:noProof/>
          <w:sz w:val="24"/>
          <w:szCs w:val="24"/>
        </w:rPr>
        <w:t>(Coulter, 2011; Forbat, Hubbard, &amp; Kearney, 2009)</w:t>
      </w:r>
      <w:r w:rsidRPr="00FE1489">
        <w:rPr>
          <w:rFonts w:ascii="Times New Roman" w:hAnsi="Times New Roman" w:cs="Times New Roman"/>
          <w:sz w:val="24"/>
          <w:szCs w:val="24"/>
        </w:rPr>
        <w:t>.</w:t>
      </w:r>
      <w:r w:rsidRPr="00FE1489">
        <w:rPr>
          <w:rFonts w:ascii="Times New Roman" w:hAnsi="Times New Roman" w:cs="Times New Roman"/>
          <w:bCs/>
          <w:sz w:val="24"/>
          <w:szCs w:val="24"/>
        </w:rPr>
        <w:t xml:space="preserve">  </w:t>
      </w:r>
      <w:r w:rsidRPr="00FE1489">
        <w:rPr>
          <w:rFonts w:ascii="Times New Roman" w:hAnsi="Times New Roman" w:cs="Times New Roman"/>
          <w:sz w:val="24"/>
          <w:szCs w:val="24"/>
        </w:rPr>
        <w:t xml:space="preserve">There also seems to be some confusion in the literature about what involvement in direct care means </w:t>
      </w:r>
      <w:r>
        <w:rPr>
          <w:rFonts w:ascii="Times New Roman" w:hAnsi="Times New Roman" w:cs="Times New Roman"/>
          <w:noProof/>
          <w:sz w:val="24"/>
          <w:szCs w:val="24"/>
        </w:rPr>
        <w:t>(Entwistle et al, 2008; Sahlsten et al, 2008)</w:t>
      </w:r>
      <w:r w:rsidRPr="00FE1489">
        <w:rPr>
          <w:rFonts w:ascii="Times New Roman" w:hAnsi="Times New Roman" w:cs="Times New Roman"/>
          <w:sz w:val="24"/>
          <w:szCs w:val="24"/>
        </w:rPr>
        <w:t xml:space="preserve"> and other words are sometimes used synonymously with involvement such as participation (e.g. </w:t>
      </w:r>
      <w:proofErr w:type="spellStart"/>
      <w:r w:rsidRPr="00FE1489">
        <w:rPr>
          <w:rFonts w:ascii="Times New Roman" w:hAnsi="Times New Roman" w:cs="Times New Roman"/>
          <w:sz w:val="24"/>
          <w:szCs w:val="24"/>
        </w:rPr>
        <w:t>Popejoy</w:t>
      </w:r>
      <w:proofErr w:type="spellEnd"/>
      <w:r w:rsidRPr="00FE1489">
        <w:rPr>
          <w:rFonts w:ascii="Times New Roman" w:hAnsi="Times New Roman" w:cs="Times New Roman"/>
          <w:sz w:val="24"/>
          <w:szCs w:val="24"/>
        </w:rPr>
        <w:t>, 2011) and engagement (e.g.</w:t>
      </w:r>
      <w:r>
        <w:rPr>
          <w:rFonts w:ascii="Times New Roman" w:hAnsi="Times New Roman" w:cs="Times New Roman"/>
          <w:sz w:val="24"/>
          <w:szCs w:val="24"/>
        </w:rPr>
        <w:t xml:space="preserve"> Clancy, 2011).</w:t>
      </w:r>
      <w:r w:rsidRPr="00FE1489">
        <w:rPr>
          <w:rFonts w:ascii="Times New Roman" w:hAnsi="Times New Roman" w:cs="Times New Roman"/>
          <w:sz w:val="24"/>
          <w:szCs w:val="24"/>
        </w:rPr>
        <w:t xml:space="preserve"> </w: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color w:val="FF0000"/>
          <w:sz w:val="24"/>
          <w:szCs w:val="24"/>
        </w:rPr>
      </w:pPr>
      <w:r w:rsidRPr="00FE1489">
        <w:rPr>
          <w:rFonts w:ascii="Times New Roman" w:hAnsi="Times New Roman" w:cs="Times New Roman"/>
          <w:sz w:val="24"/>
          <w:szCs w:val="24"/>
        </w:rPr>
        <w:t xml:space="preserve">This study sought to address the conceptual uncertainties in the literature about the process of involvement and to develop </w:t>
      </w:r>
      <w:r w:rsidRPr="00FE1489">
        <w:rPr>
          <w:rFonts w:ascii="Times New Roman" w:hAnsi="Times New Roman" w:cs="Times New Roman"/>
          <w:bCs/>
          <w:sz w:val="24"/>
          <w:szCs w:val="24"/>
        </w:rPr>
        <w:t xml:space="preserve">a deeper understanding of this concept in healthcare in the light of its central place in policy developments. </w:t>
      </w:r>
    </w:p>
    <w:p w:rsidR="00745ECE" w:rsidRPr="00CC5C97" w:rsidRDefault="00745ECE" w:rsidP="00745ECE">
      <w:pPr>
        <w:spacing w:before="240" w:after="240" w:line="240" w:lineRule="auto"/>
        <w:outlineLvl w:val="2"/>
        <w:rPr>
          <w:rFonts w:ascii="Times New Roman" w:eastAsiaTheme="majorEastAsia" w:hAnsi="Times New Roman" w:cs="Times New Roman"/>
          <w:b/>
          <w:bCs/>
          <w:sz w:val="24"/>
          <w:szCs w:val="24"/>
        </w:rPr>
      </w:pPr>
      <w:bookmarkStart w:id="3" w:name="_Toc321849475"/>
      <w:r w:rsidRPr="00CC5C97">
        <w:rPr>
          <w:rFonts w:ascii="Times New Roman" w:eastAsiaTheme="majorEastAsia" w:hAnsi="Times New Roman" w:cs="Times New Roman"/>
          <w:b/>
          <w:bCs/>
          <w:sz w:val="24"/>
          <w:szCs w:val="24"/>
        </w:rPr>
        <w:t>Research Aim</w:t>
      </w:r>
      <w:bookmarkEnd w:id="3"/>
    </w:p>
    <w:p w:rsidR="00745ECE" w:rsidRPr="00FE1489" w:rsidRDefault="00745ECE" w:rsidP="00745ECE">
      <w:pPr>
        <w:spacing w:line="480" w:lineRule="auto"/>
        <w:rPr>
          <w:rFonts w:ascii="Times New Roman" w:hAnsi="Times New Roman" w:cs="Times New Roman"/>
          <w:b/>
          <w:sz w:val="24"/>
          <w:szCs w:val="24"/>
        </w:rPr>
      </w:pPr>
      <w:r w:rsidRPr="00FE1489">
        <w:rPr>
          <w:rFonts w:ascii="Times New Roman" w:hAnsi="Times New Roman" w:cs="Times New Roman"/>
          <w:sz w:val="24"/>
          <w:szCs w:val="24"/>
        </w:rPr>
        <w:lastRenderedPageBreak/>
        <w:t>To identify the process of involvement in rehabilitation and produce a substantive theory of involvement based on data from a grounded theory study.</w:t>
      </w:r>
    </w:p>
    <w:p w:rsidR="00745ECE" w:rsidRPr="00FE1489" w:rsidRDefault="00745ECE" w:rsidP="00745ECE">
      <w:pPr>
        <w:rPr>
          <w:rFonts w:ascii="Times New Roman" w:hAnsi="Times New Roman" w:cs="Times New Roman"/>
          <w:b/>
          <w:sz w:val="24"/>
          <w:szCs w:val="24"/>
        </w:rPr>
      </w:pPr>
      <w:r w:rsidRPr="00FE1489">
        <w:rPr>
          <w:rFonts w:ascii="Times New Roman" w:hAnsi="Times New Roman" w:cs="Times New Roman"/>
          <w:b/>
          <w:sz w:val="24"/>
          <w:szCs w:val="24"/>
        </w:rPr>
        <w:t>Design and Method</w:t>
      </w:r>
    </w:p>
    <w:p w:rsidR="00745ECE" w:rsidRPr="00FE1489" w:rsidRDefault="00745ECE" w:rsidP="00745ECE">
      <w:pPr>
        <w:rPr>
          <w:rFonts w:ascii="Times New Roman" w:hAnsi="Times New Roman" w:cs="Times New Roman"/>
          <w:b/>
          <w:i/>
          <w:sz w:val="24"/>
          <w:szCs w:val="24"/>
        </w:rPr>
      </w:pPr>
      <w:r w:rsidRPr="00FE1489">
        <w:rPr>
          <w:rFonts w:ascii="Times New Roman" w:hAnsi="Times New Roman" w:cs="Times New Roman"/>
          <w:b/>
          <w:i/>
          <w:sz w:val="24"/>
          <w:szCs w:val="24"/>
        </w:rPr>
        <w:t>Design</w:t>
      </w:r>
    </w:p>
    <w:p w:rsidR="00745ECE" w:rsidRPr="00FE1489" w:rsidRDefault="00745ECE" w:rsidP="00745ECE">
      <w:pPr>
        <w:spacing w:line="480" w:lineRule="auto"/>
        <w:rPr>
          <w:rFonts w:ascii="Times New Roman" w:hAnsi="Times New Roman" w:cs="Times New Roman"/>
          <w:sz w:val="24"/>
          <w:szCs w:val="24"/>
        </w:rPr>
      </w:pPr>
      <w:r w:rsidRPr="00FE1489">
        <w:rPr>
          <w:rFonts w:ascii="Times New Roman" w:hAnsi="Times New Roman" w:cs="Times New Roman"/>
          <w:sz w:val="24"/>
          <w:szCs w:val="24"/>
        </w:rPr>
        <w:t xml:space="preserve">A constructivist grounded theory approach based on the work of </w:t>
      </w:r>
      <w:proofErr w:type="spellStart"/>
      <w:r w:rsidRPr="00FE1489">
        <w:rPr>
          <w:rFonts w:ascii="Times New Roman" w:hAnsi="Times New Roman" w:cs="Times New Roman"/>
          <w:sz w:val="24"/>
          <w:szCs w:val="24"/>
        </w:rPr>
        <w:t>Charmaz</w:t>
      </w:r>
      <w:proofErr w:type="spellEnd"/>
      <w:r w:rsidRPr="00FE1489">
        <w:rPr>
          <w:rFonts w:ascii="Times New Roman" w:hAnsi="Times New Roman" w:cs="Times New Roman"/>
          <w:sz w:val="24"/>
          <w:szCs w:val="24"/>
        </w:rPr>
        <w:t xml:space="preserve"> </w:t>
      </w:r>
      <w:r>
        <w:rPr>
          <w:rFonts w:ascii="Times New Roman" w:hAnsi="Times New Roman" w:cs="Times New Roman"/>
          <w:noProof/>
          <w:sz w:val="24"/>
          <w:szCs w:val="24"/>
        </w:rPr>
        <w:t>(2006)</w:t>
      </w:r>
      <w:r w:rsidRPr="00FE1489">
        <w:rPr>
          <w:rFonts w:ascii="Times New Roman" w:hAnsi="Times New Roman" w:cs="Times New Roman"/>
          <w:sz w:val="24"/>
          <w:szCs w:val="24"/>
        </w:rPr>
        <w:t xml:space="preserve"> was used to work with four older people during their time in a 25 bedded rehabilitation unit and after discharge.  </w:t>
      </w:r>
    </w:p>
    <w:p w:rsidR="00745ECE" w:rsidRPr="00FE1489" w:rsidRDefault="00745ECE" w:rsidP="00745ECE">
      <w:pPr>
        <w:spacing w:after="0" w:line="480" w:lineRule="auto"/>
        <w:rPr>
          <w:rFonts w:ascii="Times New Roman" w:hAnsi="Times New Roman" w:cs="Times New Roman"/>
          <w:b/>
          <w:i/>
          <w:sz w:val="24"/>
          <w:szCs w:val="24"/>
        </w:rPr>
      </w:pPr>
      <w:r w:rsidRPr="00FE1489">
        <w:rPr>
          <w:rFonts w:ascii="Times New Roman" w:hAnsi="Times New Roman" w:cs="Times New Roman"/>
          <w:b/>
          <w:i/>
          <w:sz w:val="24"/>
          <w:szCs w:val="24"/>
        </w:rPr>
        <w:t>Research setting, the rehabilitation unit</w:t>
      </w: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 xml:space="preserve">The rehabilitation unit was staffed by a multidisciplinary team including physiotherapists, occupational therapists, nurses, medical practitioners and support workers.  In this rehabilitation unit the </w:t>
      </w:r>
      <w:r>
        <w:rPr>
          <w:rFonts w:ascii="Times New Roman" w:hAnsi="Times New Roman" w:cs="Times New Roman"/>
          <w:sz w:val="24"/>
          <w:szCs w:val="24"/>
        </w:rPr>
        <w:t>g</w:t>
      </w:r>
      <w:r w:rsidRPr="00FE1489">
        <w:rPr>
          <w:rFonts w:ascii="Times New Roman" w:hAnsi="Times New Roman" w:cs="Times New Roman"/>
          <w:sz w:val="24"/>
          <w:szCs w:val="24"/>
        </w:rPr>
        <w:t xml:space="preserve">oals were set by the physiotherapist with varying input from the patient.  Judgments made about physical ability were based on repeated assessments over a period of time.  Older people were guided in their rehabilitation by a physiotherapist about how much to do and not do. Other staff, for example nurses, followed the physiotherapist’s lead, working with patients on their goals and communicating progress at weekly team meetings. </w: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outlineLvl w:val="1"/>
        <w:rPr>
          <w:rFonts w:ascii="Times New Roman" w:eastAsiaTheme="majorEastAsia" w:hAnsi="Times New Roman" w:cs="Times New Roman"/>
          <w:b/>
          <w:bCs/>
          <w:i/>
          <w:sz w:val="24"/>
          <w:szCs w:val="24"/>
        </w:rPr>
      </w:pPr>
      <w:bookmarkStart w:id="4" w:name="_Toc321849533"/>
      <w:r w:rsidRPr="00FE1489">
        <w:rPr>
          <w:rFonts w:ascii="Times New Roman" w:eastAsiaTheme="majorEastAsia" w:hAnsi="Times New Roman" w:cs="Times New Roman"/>
          <w:b/>
          <w:bCs/>
          <w:i/>
          <w:sz w:val="24"/>
          <w:szCs w:val="24"/>
        </w:rPr>
        <w:t xml:space="preserve">Selection and ethical </w:t>
      </w:r>
      <w:bookmarkEnd w:id="4"/>
      <w:r w:rsidRPr="00FE1489">
        <w:rPr>
          <w:rFonts w:ascii="Times New Roman" w:eastAsiaTheme="majorEastAsia" w:hAnsi="Times New Roman" w:cs="Times New Roman"/>
          <w:b/>
          <w:bCs/>
          <w:i/>
          <w:sz w:val="24"/>
          <w:szCs w:val="24"/>
        </w:rPr>
        <w:t>considerations</w:t>
      </w:r>
    </w:p>
    <w:p w:rsidR="00745ECE" w:rsidRPr="00FE1489" w:rsidRDefault="00745ECE" w:rsidP="00745ECE">
      <w:pPr>
        <w:spacing w:after="0" w:line="480" w:lineRule="auto"/>
        <w:rPr>
          <w:rFonts w:ascii="Times New Roman" w:eastAsiaTheme="majorEastAsia" w:hAnsi="Times New Roman" w:cs="Times New Roman"/>
          <w:bCs/>
          <w:sz w:val="24"/>
          <w:szCs w:val="24"/>
        </w:rPr>
      </w:pPr>
      <w:r w:rsidRPr="00FE1489">
        <w:rPr>
          <w:rFonts w:ascii="Times New Roman" w:hAnsi="Times New Roman" w:cs="Times New Roman"/>
          <w:sz w:val="24"/>
          <w:szCs w:val="24"/>
        </w:rPr>
        <w:t xml:space="preserve">Each older person participant was invited to take part, based on the potential participant’s aspiration to return home, their attitude towards rehabilitation and how they could contribute </w:t>
      </w:r>
      <w:r>
        <w:rPr>
          <w:rFonts w:ascii="Times New Roman" w:hAnsi="Times New Roman" w:cs="Times New Roman"/>
          <w:sz w:val="24"/>
          <w:szCs w:val="24"/>
        </w:rPr>
        <w:t xml:space="preserve">towards the research </w:t>
      </w:r>
      <w:r>
        <w:rPr>
          <w:rFonts w:ascii="Times New Roman" w:hAnsi="Times New Roman" w:cs="Times New Roman"/>
          <w:noProof/>
          <w:sz w:val="24"/>
          <w:szCs w:val="24"/>
        </w:rPr>
        <w:t>(Backman, 1999)</w:t>
      </w:r>
      <w:r>
        <w:rPr>
          <w:rFonts w:ascii="Times New Roman" w:hAnsi="Times New Roman" w:cs="Times New Roman"/>
          <w:sz w:val="24"/>
          <w:szCs w:val="24"/>
        </w:rPr>
        <w:t xml:space="preserve">. </w:t>
      </w:r>
      <w:r w:rsidRPr="00FE1489">
        <w:rPr>
          <w:rFonts w:ascii="Times New Roman" w:hAnsi="Times New Roman" w:cs="Times New Roman"/>
          <w:sz w:val="24"/>
          <w:szCs w:val="24"/>
        </w:rPr>
        <w:t xml:space="preserve">The inclusion criteria were: that the older person participant was aged </w:t>
      </w:r>
      <w:r w:rsidRPr="00FE1489">
        <w:rPr>
          <w:rFonts w:ascii="Times New Roman" w:eastAsia="Times New Roman" w:hAnsi="Times New Roman" w:cs="Times New Roman"/>
          <w:sz w:val="24"/>
          <w:szCs w:val="24"/>
          <w:lang w:eastAsia="en-GB"/>
        </w:rPr>
        <w:t xml:space="preserve">over 65 years; medically stable and well enough to take part in the research; able to provide consent to participate in the research; recovering from an acute condition; and expected to stay in rehabilitation for at least six </w:t>
      </w:r>
      <w:bookmarkStart w:id="5" w:name="_Toc321849536"/>
      <w:r w:rsidRPr="00FE1489">
        <w:rPr>
          <w:rFonts w:ascii="Times New Roman" w:eastAsia="Times New Roman" w:hAnsi="Times New Roman" w:cs="Times New Roman"/>
          <w:sz w:val="24"/>
          <w:szCs w:val="24"/>
          <w:lang w:eastAsia="en-GB"/>
        </w:rPr>
        <w:t>weeks.</w:t>
      </w:r>
      <w:r w:rsidRPr="00FE1489">
        <w:rPr>
          <w:rFonts w:ascii="Times New Roman" w:eastAsiaTheme="majorEastAsia" w:hAnsi="Times New Roman" w:cs="Times New Roman"/>
          <w:bCs/>
          <w:sz w:val="24"/>
          <w:szCs w:val="24"/>
        </w:rPr>
        <w:t xml:space="preserve"> Healt</w:t>
      </w:r>
      <w:r w:rsidRPr="00FE1489">
        <w:rPr>
          <w:rFonts w:ascii="Times New Roman" w:hAnsi="Times New Roman" w:cs="Times New Roman"/>
          <w:bCs/>
          <w:sz w:val="24"/>
          <w:szCs w:val="24"/>
        </w:rPr>
        <w:t xml:space="preserve">hcare </w:t>
      </w:r>
      <w:proofErr w:type="gramStart"/>
      <w:r w:rsidRPr="00FE1489">
        <w:rPr>
          <w:rFonts w:ascii="Times New Roman" w:hAnsi="Times New Roman" w:cs="Times New Roman"/>
          <w:bCs/>
          <w:sz w:val="24"/>
          <w:szCs w:val="24"/>
        </w:rPr>
        <w:t>staff</w:t>
      </w:r>
      <w:proofErr w:type="gramEnd"/>
      <w:r w:rsidRPr="00FE1489">
        <w:rPr>
          <w:rFonts w:ascii="Times New Roman" w:hAnsi="Times New Roman" w:cs="Times New Roman"/>
          <w:bCs/>
          <w:sz w:val="24"/>
          <w:szCs w:val="24"/>
        </w:rPr>
        <w:t xml:space="preserve"> who </w:t>
      </w:r>
      <w:r w:rsidRPr="00FE1489">
        <w:rPr>
          <w:rFonts w:ascii="Times New Roman" w:hAnsi="Times New Roman" w:cs="Times New Roman"/>
          <w:bCs/>
          <w:sz w:val="24"/>
          <w:szCs w:val="24"/>
        </w:rPr>
        <w:lastRenderedPageBreak/>
        <w:t>clinically assisted and facilitated in the recruited older people’s rehabilitation were also invited to participate in the study (with the permission of the older person)</w:t>
      </w:r>
      <w:r>
        <w:rPr>
          <w:rFonts w:ascii="Times New Roman" w:hAnsi="Times New Roman" w:cs="Times New Roman"/>
          <w:bCs/>
          <w:sz w:val="24"/>
          <w:szCs w:val="24"/>
        </w:rPr>
        <w:t>.</w:t>
      </w:r>
      <w:r w:rsidRPr="00FE1489">
        <w:rPr>
          <w:rFonts w:ascii="Times New Roman" w:hAnsi="Times New Roman" w:cs="Times New Roman"/>
          <w:bCs/>
          <w:sz w:val="24"/>
          <w:szCs w:val="24"/>
        </w:rPr>
        <w:t xml:space="preserve"> </w:t>
      </w:r>
    </w:p>
    <w:p w:rsidR="00745ECE" w:rsidRPr="00FE1489" w:rsidRDefault="00745ECE" w:rsidP="00745ECE">
      <w:pPr>
        <w:spacing w:after="0" w:line="480" w:lineRule="auto"/>
        <w:outlineLvl w:val="2"/>
        <w:rPr>
          <w:rFonts w:ascii="Times New Roman" w:eastAsiaTheme="majorEastAsia" w:hAnsi="Times New Roman" w:cs="Times New Roman"/>
          <w:bCs/>
          <w:sz w:val="24"/>
          <w:szCs w:val="24"/>
        </w:rPr>
      </w:pPr>
      <w:r w:rsidRPr="00FE1489">
        <w:rPr>
          <w:rFonts w:ascii="Times New Roman" w:eastAsia="Times New Roman" w:hAnsi="Times New Roman" w:cs="Times New Roman"/>
          <w:sz w:val="24"/>
          <w:szCs w:val="24"/>
          <w:lang w:eastAsia="en-GB"/>
        </w:rPr>
        <w:t>All</w:t>
      </w:r>
      <w:r w:rsidRPr="00FE1489">
        <w:rPr>
          <w:rFonts w:ascii="Times New Roman" w:eastAsiaTheme="majorEastAsia" w:hAnsi="Times New Roman" w:cs="Times New Roman"/>
          <w:bCs/>
          <w:sz w:val="24"/>
          <w:szCs w:val="24"/>
        </w:rPr>
        <w:t xml:space="preserve"> participants consented to be part of the research after oral and written explanations.  The older people were asked for consent to: be interviewed in the presence of a digital recorder; have conversations with them</w:t>
      </w:r>
      <w:r>
        <w:rPr>
          <w:rFonts w:ascii="Times New Roman" w:eastAsiaTheme="majorEastAsia" w:hAnsi="Times New Roman" w:cs="Times New Roman"/>
          <w:bCs/>
          <w:sz w:val="24"/>
          <w:szCs w:val="24"/>
        </w:rPr>
        <w:t>selves</w:t>
      </w:r>
      <w:r w:rsidRPr="00FE1489">
        <w:rPr>
          <w:rFonts w:ascii="Times New Roman" w:eastAsiaTheme="majorEastAsia" w:hAnsi="Times New Roman" w:cs="Times New Roman"/>
          <w:bCs/>
          <w:sz w:val="24"/>
          <w:szCs w:val="24"/>
        </w:rPr>
        <w:t xml:space="preserve"> and staff recorded; and allow staff to discuss these conversations in recorded interviews. Clinical </w:t>
      </w:r>
      <w:proofErr w:type="gramStart"/>
      <w:r w:rsidRPr="00FE1489">
        <w:rPr>
          <w:rFonts w:ascii="Times New Roman" w:eastAsiaTheme="majorEastAsia" w:hAnsi="Times New Roman" w:cs="Times New Roman"/>
          <w:bCs/>
          <w:sz w:val="24"/>
          <w:szCs w:val="24"/>
        </w:rPr>
        <w:t>staff were</w:t>
      </w:r>
      <w:proofErr w:type="gramEnd"/>
      <w:r w:rsidRPr="00FE1489">
        <w:rPr>
          <w:rFonts w:ascii="Times New Roman" w:eastAsiaTheme="majorEastAsia" w:hAnsi="Times New Roman" w:cs="Times New Roman"/>
          <w:bCs/>
          <w:sz w:val="24"/>
          <w:szCs w:val="24"/>
        </w:rPr>
        <w:t xml:space="preserve"> asked to consent to being </w:t>
      </w:r>
      <w:r w:rsidRPr="00FE1489">
        <w:rPr>
          <w:rFonts w:ascii="Times New Roman" w:hAnsi="Times New Roman" w:cs="Times New Roman"/>
          <w:bCs/>
          <w:sz w:val="24"/>
          <w:szCs w:val="24"/>
        </w:rPr>
        <w:t>interviewed about the older people participants and to have some of their conversations with the older people participants recorded.</w:t>
      </w:r>
    </w:p>
    <w:bookmarkEnd w:id="5"/>
    <w:p w:rsidR="00745ECE" w:rsidRPr="00FE1489" w:rsidRDefault="00745ECE" w:rsidP="00745ECE">
      <w:pPr>
        <w:spacing w:before="240" w:after="240" w:line="480" w:lineRule="auto"/>
        <w:outlineLvl w:val="2"/>
        <w:rPr>
          <w:rFonts w:ascii="Times New Roman" w:hAnsi="Times New Roman" w:cs="Times New Roman"/>
          <w:bCs/>
          <w:sz w:val="24"/>
          <w:szCs w:val="24"/>
        </w:rPr>
      </w:pPr>
      <w:r w:rsidRPr="00FE1489">
        <w:rPr>
          <w:rFonts w:ascii="Times New Roman" w:hAnsi="Times New Roman" w:cs="Times New Roman"/>
          <w:bCs/>
          <w:sz w:val="24"/>
          <w:szCs w:val="24"/>
        </w:rPr>
        <w:t xml:space="preserve"> </w:t>
      </w:r>
    </w:p>
    <w:p w:rsidR="00745ECE" w:rsidRPr="00FE1489" w:rsidRDefault="00745ECE" w:rsidP="00745ECE">
      <w:pPr>
        <w:spacing w:after="0" w:line="480" w:lineRule="auto"/>
        <w:rPr>
          <w:rFonts w:ascii="Times New Roman" w:hAnsi="Times New Roman" w:cs="Times New Roman"/>
          <w:b/>
          <w:i/>
          <w:sz w:val="24"/>
          <w:szCs w:val="24"/>
        </w:rPr>
      </w:pPr>
      <w:r w:rsidRPr="00FE1489">
        <w:rPr>
          <w:rFonts w:ascii="Times New Roman" w:hAnsi="Times New Roman" w:cs="Times New Roman"/>
          <w:b/>
          <w:i/>
          <w:sz w:val="24"/>
          <w:szCs w:val="24"/>
        </w:rPr>
        <w:t>Sampling</w:t>
      </w:r>
    </w:p>
    <w:p w:rsidR="00745ECE" w:rsidRPr="00FE1489" w:rsidRDefault="00745ECE" w:rsidP="00745ECE">
      <w:pPr>
        <w:spacing w:after="0" w:line="480" w:lineRule="auto"/>
        <w:rPr>
          <w:rFonts w:ascii="Times New Roman" w:hAnsi="Times New Roman" w:cs="Times New Roman"/>
          <w:color w:val="FF0000"/>
          <w:sz w:val="24"/>
          <w:szCs w:val="24"/>
        </w:rPr>
      </w:pPr>
      <w:r w:rsidRPr="00FE1489">
        <w:rPr>
          <w:rFonts w:ascii="Times New Roman" w:hAnsi="Times New Roman" w:cs="Times New Roman"/>
          <w:sz w:val="24"/>
          <w:szCs w:val="24"/>
        </w:rPr>
        <w:t xml:space="preserve">Estimating the sample size in qualitative research is complex with typical grounded theory studies having sample sizes between 10 and 60 </w:t>
      </w:r>
      <w:r>
        <w:rPr>
          <w:rFonts w:ascii="Times New Roman" w:hAnsi="Times New Roman" w:cs="Times New Roman"/>
          <w:noProof/>
          <w:sz w:val="24"/>
          <w:szCs w:val="24"/>
        </w:rPr>
        <w:t>(Starks &amp; Brown, 2007)</w:t>
      </w:r>
      <w:r w:rsidRPr="00FE1489">
        <w:rPr>
          <w:rFonts w:ascii="Times New Roman" w:hAnsi="Times New Roman" w:cs="Times New Roman"/>
          <w:sz w:val="24"/>
          <w:szCs w:val="24"/>
        </w:rPr>
        <w:t xml:space="preserve">.  However, some grounded theory study sizes are smaller for example, </w:t>
      </w:r>
      <w:r w:rsidRPr="00FE1489">
        <w:rPr>
          <w:rFonts w:ascii="Times New Roman" w:hAnsi="Times New Roman" w:cs="Times New Roman"/>
          <w:noProof/>
          <w:sz w:val="24"/>
          <w:szCs w:val="24"/>
        </w:rPr>
        <w:t xml:space="preserve">Kjerski, et al </w:t>
      </w:r>
      <w:r>
        <w:rPr>
          <w:rFonts w:ascii="Times New Roman" w:hAnsi="Times New Roman" w:cs="Times New Roman"/>
          <w:noProof/>
          <w:sz w:val="24"/>
          <w:szCs w:val="24"/>
        </w:rPr>
        <w:t>(2008)</w:t>
      </w:r>
      <w:r w:rsidRPr="00FE1489">
        <w:rPr>
          <w:rFonts w:ascii="Times New Roman" w:hAnsi="Times New Roman" w:cs="Times New Roman"/>
          <w:sz w:val="24"/>
          <w:szCs w:val="24"/>
        </w:rPr>
        <w:t xml:space="preserve"> included a sample of three older people to investigate the experiences of participation in occupation during home-based rehabilitation. </w:t>
      </w:r>
    </w:p>
    <w:p w:rsidR="00745ECE" w:rsidRPr="00FE1489" w:rsidRDefault="00745ECE" w:rsidP="00745ECE">
      <w:pPr>
        <w:spacing w:after="0" w:line="480" w:lineRule="auto"/>
        <w:rPr>
          <w:rFonts w:ascii="Times New Roman" w:hAnsi="Times New Roman" w:cs="Times New Roman"/>
          <w:color w:val="FF0000"/>
          <w:sz w:val="24"/>
          <w:szCs w:val="24"/>
        </w:rPr>
      </w:pPr>
    </w:p>
    <w:p w:rsidR="00745ECE"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 xml:space="preserve">The four older people at the heart of this longitudinal study </w:t>
      </w:r>
      <w:r>
        <w:rPr>
          <w:rFonts w:ascii="Times New Roman" w:hAnsi="Times New Roman" w:cs="Times New Roman"/>
          <w:sz w:val="24"/>
          <w:szCs w:val="24"/>
        </w:rPr>
        <w:t>(Table One)</w:t>
      </w:r>
      <w:r w:rsidRPr="00FE1489">
        <w:rPr>
          <w:rFonts w:ascii="Times New Roman" w:hAnsi="Times New Roman" w:cs="Times New Roman"/>
          <w:sz w:val="24"/>
          <w:szCs w:val="24"/>
        </w:rPr>
        <w:t xml:space="preserve"> were identified using purposive and maximum variation sampling </w:t>
      </w:r>
      <w:r>
        <w:rPr>
          <w:rFonts w:ascii="Times New Roman" w:hAnsi="Times New Roman" w:cs="Times New Roman"/>
          <w:noProof/>
          <w:sz w:val="24"/>
          <w:szCs w:val="24"/>
        </w:rPr>
        <w:t>(Polit et al, 2001)</w:t>
      </w:r>
      <w:r w:rsidRPr="00FE1489">
        <w:rPr>
          <w:rFonts w:ascii="Times New Roman" w:hAnsi="Times New Roman" w:cs="Times New Roman"/>
          <w:sz w:val="24"/>
          <w:szCs w:val="24"/>
        </w:rPr>
        <w:t xml:space="preserve"> to achieve theoretical sampling </w:t>
      </w:r>
      <w:r>
        <w:rPr>
          <w:rFonts w:ascii="Times New Roman" w:hAnsi="Times New Roman" w:cs="Times New Roman"/>
          <w:noProof/>
          <w:sz w:val="24"/>
          <w:szCs w:val="24"/>
        </w:rPr>
        <w:t>(Charmaz, 2014; Dey, 1999)</w:t>
      </w:r>
      <w:r w:rsidRPr="00FE1489">
        <w:rPr>
          <w:rFonts w:ascii="Times New Roman" w:hAnsi="Times New Roman" w:cs="Times New Roman"/>
          <w:sz w:val="24"/>
          <w:szCs w:val="24"/>
        </w:rPr>
        <w:t>.  The choice of the first participant, Joe (</w:t>
      </w:r>
      <w:r>
        <w:rPr>
          <w:rFonts w:ascii="Times New Roman" w:hAnsi="Times New Roman" w:cs="Times New Roman"/>
          <w:sz w:val="24"/>
          <w:szCs w:val="24"/>
        </w:rPr>
        <w:t xml:space="preserve">all names are </w:t>
      </w:r>
      <w:r w:rsidRPr="00FE1489">
        <w:rPr>
          <w:rFonts w:ascii="Times New Roman" w:hAnsi="Times New Roman" w:cs="Times New Roman"/>
          <w:sz w:val="24"/>
          <w:szCs w:val="24"/>
        </w:rPr>
        <w:t>pseudonym</w:t>
      </w:r>
      <w:r>
        <w:rPr>
          <w:rFonts w:ascii="Times New Roman" w:hAnsi="Times New Roman" w:cs="Times New Roman"/>
          <w:sz w:val="24"/>
          <w:szCs w:val="24"/>
        </w:rPr>
        <w:t>s</w:t>
      </w:r>
      <w:r w:rsidRPr="00FE1489">
        <w:rPr>
          <w:rFonts w:ascii="Times New Roman" w:hAnsi="Times New Roman" w:cs="Times New Roman"/>
          <w:sz w:val="24"/>
          <w:szCs w:val="24"/>
        </w:rPr>
        <w:t xml:space="preserve">), was purposive and based on the </w:t>
      </w:r>
      <w:r w:rsidRPr="00FE1489">
        <w:rPr>
          <w:rFonts w:ascii="Times New Roman" w:hAnsi="Times New Roman" w:cs="Times New Roman"/>
          <w:i/>
          <w:sz w:val="24"/>
          <w:szCs w:val="24"/>
        </w:rPr>
        <w:t>a priori</w:t>
      </w:r>
      <w:r w:rsidRPr="00FE1489">
        <w:rPr>
          <w:rFonts w:ascii="Times New Roman" w:hAnsi="Times New Roman" w:cs="Times New Roman"/>
          <w:sz w:val="24"/>
          <w:szCs w:val="24"/>
        </w:rPr>
        <w:t xml:space="preserve"> understanding that Joe was keen to start rehabilitation and to go home</w:t>
      </w:r>
      <w:r w:rsidR="009D7404">
        <w:rPr>
          <w:rFonts w:ascii="Times New Roman" w:hAnsi="Times New Roman" w:cs="Times New Roman"/>
          <w:sz w:val="24"/>
          <w:szCs w:val="24"/>
        </w:rPr>
        <w:t xml:space="preserve"> (Table One)</w:t>
      </w:r>
      <w:r w:rsidRPr="00FE1489">
        <w:rPr>
          <w:rFonts w:ascii="Times New Roman" w:hAnsi="Times New Roman" w:cs="Times New Roman"/>
          <w:sz w:val="24"/>
          <w:szCs w:val="24"/>
        </w:rPr>
        <w:t>.</w:t>
      </w:r>
    </w:p>
    <w:p w:rsidR="00745ECE" w:rsidRPr="00FE1489" w:rsidRDefault="00745ECE" w:rsidP="00745ECE">
      <w:pPr>
        <w:spacing w:after="0" w:line="480" w:lineRule="auto"/>
        <w:rPr>
          <w:rFonts w:ascii="Times New Roman" w:hAnsi="Times New Roman" w:cs="Times New Roman"/>
          <w:sz w:val="24"/>
          <w:szCs w:val="24"/>
          <w:lang w:val="en-GB"/>
        </w:rPr>
      </w:pPr>
    </w:p>
    <w:p w:rsidR="00745ECE" w:rsidRPr="00FE1489" w:rsidRDefault="00745ECE" w:rsidP="00745ECE">
      <w:pPr>
        <w:spacing w:after="0" w:line="480" w:lineRule="auto"/>
        <w:rPr>
          <w:rFonts w:ascii="Times New Roman" w:hAnsi="Times New Roman" w:cs="Times New Roman"/>
          <w:color w:val="FF0000"/>
          <w:sz w:val="24"/>
          <w:szCs w:val="24"/>
          <w:lang w:val="en-GB"/>
        </w:rPr>
      </w:pPr>
      <w:r w:rsidRPr="00FE1489">
        <w:rPr>
          <w:rFonts w:ascii="Times New Roman" w:hAnsi="Times New Roman" w:cs="Times New Roman"/>
          <w:sz w:val="24"/>
          <w:szCs w:val="24"/>
        </w:rPr>
        <w:t xml:space="preserve">Analysis of the data from the first participant revealed some emerging categories </w:t>
      </w:r>
      <w:r>
        <w:rPr>
          <w:rFonts w:ascii="Times New Roman" w:hAnsi="Times New Roman" w:cs="Times New Roman"/>
          <w:sz w:val="24"/>
          <w:szCs w:val="24"/>
        </w:rPr>
        <w:t>that</w:t>
      </w:r>
      <w:r w:rsidRPr="00FE1489">
        <w:rPr>
          <w:rFonts w:ascii="Times New Roman" w:hAnsi="Times New Roman" w:cs="Times New Roman"/>
          <w:sz w:val="24"/>
          <w:szCs w:val="24"/>
        </w:rPr>
        <w:t xml:space="preserve"> included a strong desire to go home as early as possible. In order to achieve maximum </w:t>
      </w:r>
      <w:r w:rsidRPr="00FE1489">
        <w:rPr>
          <w:rFonts w:ascii="Times New Roman" w:hAnsi="Times New Roman" w:cs="Times New Roman"/>
          <w:sz w:val="24"/>
          <w:szCs w:val="24"/>
        </w:rPr>
        <w:lastRenderedPageBreak/>
        <w:t xml:space="preserve">variation </w:t>
      </w:r>
      <w:r>
        <w:rPr>
          <w:rFonts w:ascii="Times New Roman" w:hAnsi="Times New Roman" w:cs="Times New Roman"/>
          <w:noProof/>
          <w:sz w:val="24"/>
          <w:szCs w:val="24"/>
        </w:rPr>
        <w:t>(Polit et al, 2001)</w:t>
      </w:r>
      <w:r w:rsidRPr="00FE1489">
        <w:rPr>
          <w:rFonts w:ascii="Times New Roman" w:hAnsi="Times New Roman" w:cs="Times New Roman"/>
          <w:sz w:val="24"/>
          <w:szCs w:val="24"/>
        </w:rPr>
        <w:t xml:space="preserve"> and facilitate theoretical sampling, the second participant Josie was chosen because she was uncertain whether or not she would return home or move into a Nursing Home. </w:t>
      </w:r>
      <w:r w:rsidRPr="00FE1489">
        <w:rPr>
          <w:rFonts w:ascii="Times New Roman" w:hAnsi="Times New Roman" w:cs="Times New Roman"/>
          <w:sz w:val="24"/>
          <w:szCs w:val="24"/>
          <w:lang w:val="en-GB"/>
        </w:rPr>
        <w:t xml:space="preserve">It became clear to the staff over the rehabilitation period that Josie would not benefit from rehabilitation. </w:t>
      </w:r>
    </w:p>
    <w:p w:rsidR="00745ECE" w:rsidRPr="00FE1489" w:rsidRDefault="00745ECE" w:rsidP="00745ECE">
      <w:pPr>
        <w:spacing w:after="0" w:line="480" w:lineRule="auto"/>
        <w:rPr>
          <w:rFonts w:ascii="Times New Roman" w:hAnsi="Times New Roman" w:cs="Times New Roman"/>
          <w:sz w:val="24"/>
          <w:szCs w:val="24"/>
          <w:lang w:val="en-GB"/>
        </w:rPr>
      </w:pP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After the analysis of two participants who were keen to participate and could not participate in rehabilitation respectively, it was evident that a set of data missing was from someone who showed little concern about rehabilitation</w:t>
      </w:r>
      <w:r>
        <w:rPr>
          <w:rFonts w:ascii="Times New Roman" w:hAnsi="Times New Roman" w:cs="Times New Roman"/>
          <w:sz w:val="24"/>
          <w:szCs w:val="24"/>
        </w:rPr>
        <w:t xml:space="preserve"> (Gordon)</w:t>
      </w:r>
      <w:r w:rsidRPr="00FE1489">
        <w:rPr>
          <w:rFonts w:ascii="Times New Roman" w:hAnsi="Times New Roman" w:cs="Times New Roman"/>
          <w:sz w:val="24"/>
          <w:szCs w:val="24"/>
        </w:rPr>
        <w:t>. The fourth participant, Jack</w:t>
      </w:r>
      <w:r>
        <w:rPr>
          <w:rFonts w:ascii="Times New Roman" w:hAnsi="Times New Roman" w:cs="Times New Roman"/>
          <w:sz w:val="24"/>
          <w:szCs w:val="24"/>
        </w:rPr>
        <w:t>,</w:t>
      </w:r>
      <w:r w:rsidRPr="00FE1489">
        <w:rPr>
          <w:rFonts w:ascii="Times New Roman" w:hAnsi="Times New Roman" w:cs="Times New Roman"/>
          <w:sz w:val="24"/>
          <w:szCs w:val="24"/>
        </w:rPr>
        <w:t xml:space="preserve"> was chosen because he seemed to show more independence of thought than the others. After this analysis, there was enough breadth and depth of data to progress to the next stage of the research - categorization </w:t>
      </w:r>
      <w:r>
        <w:rPr>
          <w:rFonts w:ascii="Times New Roman" w:hAnsi="Times New Roman" w:cs="Times New Roman"/>
          <w:noProof/>
          <w:sz w:val="24"/>
          <w:szCs w:val="24"/>
        </w:rPr>
        <w:t>(Dey, 1999)</w:t>
      </w:r>
      <w:r w:rsidRPr="00FE1489">
        <w:rPr>
          <w:rFonts w:ascii="Times New Roman" w:hAnsi="Times New Roman" w:cs="Times New Roman"/>
          <w:sz w:val="24"/>
          <w:szCs w:val="24"/>
        </w:rPr>
        <w:t xml:space="preserve">. </w:t>
      </w:r>
    </w:p>
    <w:p w:rsidR="00745ECE" w:rsidRDefault="00745ECE" w:rsidP="00745ECE">
      <w:pPr>
        <w:spacing w:after="0"/>
        <w:rPr>
          <w:rFonts w:ascii="Times New Roman" w:hAnsi="Times New Roman" w:cs="Times New Roman"/>
          <w:i/>
          <w:sz w:val="24"/>
          <w:szCs w:val="24"/>
        </w:rPr>
      </w:pPr>
      <w:r>
        <w:rPr>
          <w:rFonts w:ascii="Times New Roman" w:hAnsi="Times New Roman" w:cs="Times New Roman"/>
          <w:i/>
          <w:sz w:val="24"/>
          <w:szCs w:val="24"/>
        </w:rPr>
        <w:t>[Insert Table One around here]</w:t>
      </w:r>
    </w:p>
    <w:p w:rsidR="00745ECE" w:rsidRDefault="00745ECE" w:rsidP="00745ECE">
      <w:pPr>
        <w:spacing w:after="0"/>
        <w:rPr>
          <w:rFonts w:ascii="Times New Roman" w:hAnsi="Times New Roman" w:cs="Times New Roman"/>
          <w:i/>
          <w:sz w:val="24"/>
          <w:szCs w:val="24"/>
        </w:rPr>
      </w:pPr>
    </w:p>
    <w:p w:rsidR="00745ECE" w:rsidRPr="0015416C" w:rsidRDefault="00745ECE" w:rsidP="00745ECE">
      <w:pPr>
        <w:spacing w:after="0"/>
        <w:rPr>
          <w:rFonts w:ascii="Times New Roman" w:hAnsi="Times New Roman" w:cs="Times New Roman"/>
          <w:i/>
          <w:sz w:val="24"/>
          <w:szCs w:val="24"/>
        </w:rPr>
      </w:pPr>
    </w:p>
    <w:p w:rsidR="00745ECE" w:rsidRPr="00FE1489" w:rsidRDefault="00745ECE" w:rsidP="00745ECE">
      <w:pPr>
        <w:spacing w:after="0" w:line="480" w:lineRule="auto"/>
        <w:contextualSpacing/>
        <w:rPr>
          <w:rFonts w:ascii="Times New Roman" w:hAnsi="Times New Roman" w:cs="Times New Roman"/>
          <w:b/>
          <w:bCs/>
          <w:i/>
          <w:sz w:val="24"/>
          <w:szCs w:val="24"/>
          <w:u w:val="single"/>
        </w:rPr>
      </w:pPr>
      <w:bookmarkStart w:id="6" w:name="_Toc321849518"/>
      <w:r w:rsidRPr="00FE1489">
        <w:rPr>
          <w:rFonts w:ascii="Times New Roman" w:hAnsi="Times New Roman" w:cs="Times New Roman"/>
          <w:b/>
          <w:i/>
          <w:sz w:val="24"/>
          <w:szCs w:val="24"/>
        </w:rPr>
        <w:t>Data Collection</w:t>
      </w:r>
      <w:bookmarkEnd w:id="6"/>
    </w:p>
    <w:p w:rsidR="00745ECE" w:rsidRPr="00FE1489" w:rsidRDefault="00745ECE" w:rsidP="00745ECE">
      <w:pPr>
        <w:spacing w:after="0" w:line="480" w:lineRule="auto"/>
        <w:outlineLvl w:val="1"/>
        <w:rPr>
          <w:rFonts w:ascii="Times New Roman" w:hAnsi="Times New Roman" w:cs="Times New Roman"/>
          <w:i/>
          <w:sz w:val="24"/>
          <w:szCs w:val="24"/>
        </w:rPr>
      </w:pPr>
      <w:r w:rsidRPr="00FE1489">
        <w:rPr>
          <w:rFonts w:ascii="Times New Roman" w:hAnsi="Times New Roman" w:cs="Times New Roman"/>
          <w:sz w:val="24"/>
          <w:szCs w:val="24"/>
        </w:rPr>
        <w:t xml:space="preserve">The four older person participants were interviewed for up to 45 minutes, on three occasions, at around two week intervals during their in-patient rehabilitation stay and then once at home. Participant Two, Josie was interviewed in a similar way to the other 3 participants except that her last interview took place many weeks after the other interviews, in a Nursing Home. This delay was caused by the lengthy preparation time for the move to the Nursing Home. </w:t>
      </w:r>
    </w:p>
    <w:p w:rsidR="00745ECE"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 xml:space="preserve">Within a few days of each older person interview a member of the rehabilitation staff, </w:t>
      </w:r>
      <w:r>
        <w:rPr>
          <w:rFonts w:ascii="Times New Roman" w:hAnsi="Times New Roman" w:cs="Times New Roman"/>
          <w:sz w:val="24"/>
          <w:szCs w:val="24"/>
        </w:rPr>
        <w:t>by chance always</w:t>
      </w:r>
      <w:r w:rsidRPr="00FE1489">
        <w:rPr>
          <w:rFonts w:ascii="Times New Roman" w:hAnsi="Times New Roman" w:cs="Times New Roman"/>
          <w:sz w:val="24"/>
          <w:szCs w:val="24"/>
        </w:rPr>
        <w:t xml:space="preserve"> a physiotherapist, who worked closely with the older person, was interviewed about the older person. Around the same time a conversation that occurred within the normal working arrangements between the older person and a </w:t>
      </w:r>
      <w:r w:rsidR="009D7404">
        <w:rPr>
          <w:rFonts w:ascii="Times New Roman" w:hAnsi="Times New Roman" w:cs="Times New Roman"/>
          <w:sz w:val="24"/>
          <w:szCs w:val="24"/>
        </w:rPr>
        <w:t>member of the health care staff</w:t>
      </w:r>
      <w:r w:rsidRPr="00FE1489">
        <w:rPr>
          <w:rFonts w:ascii="Times New Roman" w:hAnsi="Times New Roman" w:cs="Times New Roman"/>
          <w:sz w:val="24"/>
          <w:szCs w:val="24"/>
        </w:rPr>
        <w:t>, for example a care assistant</w:t>
      </w:r>
      <w:r>
        <w:rPr>
          <w:rFonts w:ascii="Times New Roman" w:hAnsi="Times New Roman" w:cs="Times New Roman"/>
          <w:sz w:val="24"/>
          <w:szCs w:val="24"/>
        </w:rPr>
        <w:t>,</w:t>
      </w:r>
      <w:r w:rsidRPr="00FE1489">
        <w:rPr>
          <w:rFonts w:ascii="Times New Roman" w:hAnsi="Times New Roman" w:cs="Times New Roman"/>
          <w:sz w:val="24"/>
          <w:szCs w:val="24"/>
        </w:rPr>
        <w:t xml:space="preserve"> was recorded</w:t>
      </w:r>
      <w:r w:rsidR="007443AE">
        <w:rPr>
          <w:rFonts w:ascii="Times New Roman" w:hAnsi="Times New Roman" w:cs="Times New Roman"/>
          <w:sz w:val="24"/>
          <w:szCs w:val="24"/>
        </w:rPr>
        <w:t xml:space="preserve"> (Table One)</w:t>
      </w:r>
      <w:r w:rsidRPr="00FE1489">
        <w:rPr>
          <w:rFonts w:ascii="Times New Roman" w:hAnsi="Times New Roman" w:cs="Times New Roman"/>
          <w:sz w:val="24"/>
          <w:szCs w:val="24"/>
        </w:rPr>
        <w:t xml:space="preserve">. </w:t>
      </w:r>
    </w:p>
    <w:p w:rsidR="00745ECE" w:rsidRDefault="00745ECE" w:rsidP="00745ECE">
      <w:pPr>
        <w:spacing w:after="0" w:line="480" w:lineRule="auto"/>
        <w:rPr>
          <w:rFonts w:ascii="Times New Roman" w:hAnsi="Times New Roman" w:cs="Times New Roman"/>
          <w:sz w:val="24"/>
          <w:szCs w:val="24"/>
        </w:rPr>
      </w:pPr>
    </w:p>
    <w:p w:rsidR="00745ECE"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lastRenderedPageBreak/>
        <w:t xml:space="preserve">For each conversation a digital recorder was put in the room with the older person and health care worker.  When the health care worker left the room the recording was stopped.  The conversations lasted between 15 and 30 minutes and during this time there was no-one else in the room. A total of 15 staff provided data for the research either by being interviewed about a particular older person participant or being recorded in routine conversation with an older person participant. Overall this study generated 40 interviews and recorded conversations for analysis: </w:t>
      </w:r>
      <w:r w:rsidRPr="00C77011">
        <w:rPr>
          <w:rFonts w:ascii="Times New Roman" w:hAnsi="Times New Roman" w:cs="Times New Roman"/>
          <w:sz w:val="24"/>
          <w:szCs w:val="24"/>
        </w:rPr>
        <w:t>four interviews with each of the four older people (16)</w:t>
      </w:r>
      <w:r>
        <w:rPr>
          <w:rFonts w:ascii="Times New Roman" w:hAnsi="Times New Roman" w:cs="Times New Roman"/>
          <w:sz w:val="24"/>
          <w:szCs w:val="24"/>
        </w:rPr>
        <w:t>,</w:t>
      </w:r>
      <w:r w:rsidRPr="00C77011">
        <w:rPr>
          <w:rFonts w:ascii="Times New Roman" w:hAnsi="Times New Roman" w:cs="Times New Roman"/>
          <w:sz w:val="24"/>
          <w:szCs w:val="24"/>
        </w:rPr>
        <w:t xml:space="preserve"> 12 interviews with health care workers who worked clinically with the four older people and 12 </w:t>
      </w:r>
      <w:r>
        <w:rPr>
          <w:rFonts w:ascii="Times New Roman" w:hAnsi="Times New Roman" w:cs="Times New Roman"/>
          <w:sz w:val="24"/>
          <w:szCs w:val="24"/>
        </w:rPr>
        <w:t>routine conversations.</w:t>
      </w:r>
    </w:p>
    <w:p w:rsidR="00745ECE" w:rsidRPr="00FE1489" w:rsidRDefault="00745ECE" w:rsidP="00745ECE">
      <w:pPr>
        <w:spacing w:after="0"/>
        <w:rPr>
          <w:rFonts w:ascii="Times New Roman" w:hAnsi="Times New Roman" w:cs="Times New Roman"/>
          <w:b/>
          <w:i/>
          <w:sz w:val="24"/>
          <w:szCs w:val="24"/>
        </w:rPr>
      </w:pPr>
    </w:p>
    <w:p w:rsidR="00745ECE" w:rsidRPr="00FE1489" w:rsidRDefault="00745ECE" w:rsidP="00745ECE">
      <w:pPr>
        <w:spacing w:after="0"/>
        <w:rPr>
          <w:rFonts w:ascii="Times New Roman" w:hAnsi="Times New Roman" w:cs="Times New Roman"/>
          <w:b/>
          <w:i/>
          <w:sz w:val="24"/>
          <w:szCs w:val="24"/>
        </w:rPr>
      </w:pPr>
      <w:r w:rsidRPr="00FE1489">
        <w:rPr>
          <w:rFonts w:ascii="Times New Roman" w:hAnsi="Times New Roman" w:cs="Times New Roman"/>
          <w:b/>
          <w:i/>
          <w:sz w:val="24"/>
          <w:szCs w:val="24"/>
        </w:rPr>
        <w:t>Data Analyses</w:t>
      </w:r>
    </w:p>
    <w:p w:rsidR="00745ECE" w:rsidRPr="00FE1489" w:rsidRDefault="00745ECE" w:rsidP="00745ECE">
      <w:pPr>
        <w:spacing w:after="0"/>
        <w:rPr>
          <w:rFonts w:ascii="Times New Roman" w:hAnsi="Times New Roman" w:cs="Times New Roman"/>
          <w:b/>
          <w:sz w:val="24"/>
          <w:szCs w:val="24"/>
        </w:rPr>
      </w:pPr>
    </w:p>
    <w:p w:rsidR="00745ECE" w:rsidRDefault="00745ECE" w:rsidP="00745ECE">
      <w:pPr>
        <w:spacing w:after="0" w:line="480" w:lineRule="auto"/>
        <w:rPr>
          <w:rFonts w:ascii="Times New Roman" w:hAnsi="Times New Roman" w:cs="Times New Roman"/>
          <w:bCs/>
          <w:sz w:val="24"/>
          <w:szCs w:val="24"/>
        </w:rPr>
      </w:pPr>
      <w:r w:rsidRPr="00FE1489">
        <w:rPr>
          <w:rFonts w:ascii="Times New Roman" w:hAnsi="Times New Roman" w:cs="Times New Roman"/>
          <w:bCs/>
          <w:sz w:val="24"/>
          <w:szCs w:val="24"/>
        </w:rPr>
        <w:t xml:space="preserve">Interview recordings were </w:t>
      </w:r>
      <w:proofErr w:type="spellStart"/>
      <w:r w:rsidRPr="00FE1489">
        <w:rPr>
          <w:rFonts w:ascii="Times New Roman" w:hAnsi="Times New Roman" w:cs="Times New Roman"/>
          <w:bCs/>
          <w:sz w:val="24"/>
          <w:szCs w:val="24"/>
        </w:rPr>
        <w:t>analysed</w:t>
      </w:r>
      <w:proofErr w:type="spellEnd"/>
      <w:r w:rsidRPr="00FE1489">
        <w:rPr>
          <w:rFonts w:ascii="Times New Roman" w:hAnsi="Times New Roman" w:cs="Times New Roman"/>
          <w:bCs/>
          <w:sz w:val="24"/>
          <w:szCs w:val="24"/>
        </w:rPr>
        <w:t xml:space="preserve"> by</w:t>
      </w:r>
      <w:r w:rsidRPr="00FE1489">
        <w:rPr>
          <w:rFonts w:ascii="Times New Roman" w:hAnsi="Times New Roman" w:cs="Times New Roman"/>
          <w:bCs/>
          <w:color w:val="FF0000"/>
          <w:sz w:val="24"/>
          <w:szCs w:val="24"/>
        </w:rPr>
        <w:t xml:space="preserve"> </w:t>
      </w:r>
      <w:r w:rsidRPr="00C77011">
        <w:rPr>
          <w:rFonts w:ascii="Times New Roman" w:hAnsi="Times New Roman" w:cs="Times New Roman"/>
          <w:bCs/>
          <w:sz w:val="24"/>
          <w:szCs w:val="24"/>
        </w:rPr>
        <w:t xml:space="preserve">the first author (NR) </w:t>
      </w:r>
      <w:r w:rsidRPr="00FE1489">
        <w:rPr>
          <w:rFonts w:ascii="Times New Roman" w:hAnsi="Times New Roman" w:cs="Times New Roman"/>
          <w:bCs/>
          <w:sz w:val="24"/>
          <w:szCs w:val="24"/>
        </w:rPr>
        <w:t>after each interview was completed to facilitate theoretical sampling and constant comparison of the data as required of the grounded theory approach</w:t>
      </w:r>
      <w:r>
        <w:rPr>
          <w:rFonts w:ascii="Times New Roman" w:hAnsi="Times New Roman" w:cs="Times New Roman"/>
          <w:bCs/>
          <w:sz w:val="24"/>
          <w:szCs w:val="24"/>
        </w:rPr>
        <w:t xml:space="preserve"> </w:t>
      </w:r>
      <w:r>
        <w:rPr>
          <w:rFonts w:ascii="Times New Roman" w:hAnsi="Times New Roman" w:cs="Times New Roman"/>
          <w:bCs/>
          <w:noProof/>
          <w:sz w:val="24"/>
          <w:szCs w:val="24"/>
        </w:rPr>
        <w:t>(Charmaz, 2014)</w:t>
      </w:r>
      <w:r w:rsidRPr="00FE1489">
        <w:rPr>
          <w:rFonts w:ascii="Times New Roman" w:hAnsi="Times New Roman" w:cs="Times New Roman"/>
          <w:bCs/>
          <w:sz w:val="24"/>
          <w:szCs w:val="24"/>
        </w:rPr>
        <w:t xml:space="preserve">. In this initial analysis the interview and conversation recordings were listened to several times after each point of data collection, noting the themes and leads to pursue in future interviews.  This collection-analysis process with each participant meant that as the data collection and analysis progressed, the researcher was armed with increasingly useful sets of questions focusing on the emerging themes of involvement for each participant. </w:t>
      </w:r>
    </w:p>
    <w:p w:rsidR="00745ECE" w:rsidRPr="00FE1489" w:rsidRDefault="00745ECE" w:rsidP="00745ECE">
      <w:pPr>
        <w:spacing w:after="0" w:line="480" w:lineRule="auto"/>
        <w:rPr>
          <w:rFonts w:ascii="Times New Roman" w:hAnsi="Times New Roman" w:cs="Times New Roman"/>
          <w:bCs/>
          <w:sz w:val="24"/>
          <w:szCs w:val="24"/>
        </w:rPr>
      </w:pPr>
    </w:p>
    <w:p w:rsidR="00745ECE" w:rsidRDefault="00745ECE" w:rsidP="00745ECE">
      <w:pPr>
        <w:spacing w:after="0" w:line="480" w:lineRule="auto"/>
        <w:rPr>
          <w:rFonts w:ascii="Times New Roman" w:hAnsi="Times New Roman" w:cs="Times New Roman"/>
          <w:b/>
          <w:bCs/>
          <w:sz w:val="24"/>
          <w:szCs w:val="24"/>
        </w:rPr>
      </w:pPr>
      <w:r w:rsidRPr="00FE1489">
        <w:rPr>
          <w:rFonts w:ascii="Times New Roman" w:hAnsi="Times New Roman" w:cs="Times New Roman"/>
          <w:sz w:val="24"/>
          <w:szCs w:val="24"/>
        </w:rPr>
        <w:t xml:space="preserve">Between each participant, the research interviews and conversations were transcribed from the recordings verbatim.  This transcribed data were analyzed fully for each participant before the next participant was recruited. During these </w:t>
      </w:r>
      <w:r w:rsidR="009D7404">
        <w:rPr>
          <w:rFonts w:ascii="Times New Roman" w:hAnsi="Times New Roman" w:cs="Times New Roman"/>
          <w:sz w:val="24"/>
          <w:szCs w:val="24"/>
        </w:rPr>
        <w:t xml:space="preserve">extended </w:t>
      </w:r>
      <w:r w:rsidRPr="00FE1489">
        <w:rPr>
          <w:rFonts w:ascii="Times New Roman" w:hAnsi="Times New Roman" w:cs="Times New Roman"/>
          <w:sz w:val="24"/>
          <w:szCs w:val="24"/>
        </w:rPr>
        <w:t xml:space="preserve">periods of analysis a more complete picture of how the participant related to the staff and the rehabilitation was developed. This analysis furthered an understanding of the components of involvement in rehabilitation in preparation for the choice of the next participant and the next set of data. </w:t>
      </w:r>
      <w:r w:rsidRPr="00FE1489">
        <w:rPr>
          <w:rFonts w:ascii="Times New Roman" w:hAnsi="Times New Roman" w:cs="Times New Roman"/>
          <w:b/>
          <w:bCs/>
          <w:sz w:val="24"/>
          <w:szCs w:val="24"/>
        </w:rPr>
        <w:t xml:space="preserve"> </w:t>
      </w:r>
    </w:p>
    <w:p w:rsidR="00745ECE" w:rsidRPr="00FE1489" w:rsidRDefault="00745ECE" w:rsidP="00745ECE">
      <w:pPr>
        <w:spacing w:line="480" w:lineRule="auto"/>
        <w:rPr>
          <w:rFonts w:ascii="Times New Roman" w:hAnsi="Times New Roman" w:cs="Times New Roman"/>
          <w:color w:val="FF0000"/>
          <w:sz w:val="24"/>
          <w:szCs w:val="24"/>
        </w:rPr>
      </w:pPr>
      <w:r w:rsidRPr="00FE1489">
        <w:rPr>
          <w:rFonts w:ascii="Times New Roman" w:hAnsi="Times New Roman" w:cs="Times New Roman"/>
          <w:sz w:val="24"/>
          <w:szCs w:val="24"/>
        </w:rPr>
        <w:lastRenderedPageBreak/>
        <w:t xml:space="preserve">As part of the analysis each transcribed interview and conversation was labelled so that at a later date, the order of the interviews and conversations and who took part in them could be identified.  Each line of the transcripts was numbered so that individual lines, which could potentially become open codes, could be referred to as part of the audit trail demonstrating the trustworthiness of the research </w:t>
      </w:r>
      <w:r>
        <w:rPr>
          <w:rFonts w:ascii="Times New Roman" w:hAnsi="Times New Roman" w:cs="Times New Roman"/>
          <w:noProof/>
          <w:sz w:val="24"/>
          <w:szCs w:val="24"/>
        </w:rPr>
        <w:t>(Streubert &amp; Carpenter, 2011)</w:t>
      </w:r>
      <w:r w:rsidRPr="00FE1489">
        <w:rPr>
          <w:rFonts w:ascii="Times New Roman" w:hAnsi="Times New Roman" w:cs="Times New Roman"/>
          <w:sz w:val="24"/>
          <w:szCs w:val="24"/>
        </w:rPr>
        <w:t>.</w:t>
      </w:r>
      <w:r w:rsidRPr="00FE1489">
        <w:rPr>
          <w:rFonts w:ascii="Times New Roman" w:hAnsi="Times New Roman" w:cs="Times New Roman"/>
          <w:color w:val="FF0000"/>
          <w:sz w:val="24"/>
          <w:szCs w:val="24"/>
        </w:rPr>
        <w:t xml:space="preserve"> </w:t>
      </w:r>
    </w:p>
    <w:p w:rsidR="00745ECE" w:rsidRPr="00FE1489" w:rsidRDefault="00745ECE" w:rsidP="00745ECE">
      <w:pPr>
        <w:spacing w:line="480" w:lineRule="auto"/>
        <w:rPr>
          <w:rFonts w:ascii="Times New Roman" w:hAnsi="Times New Roman" w:cs="Times New Roman"/>
          <w:sz w:val="24"/>
          <w:szCs w:val="24"/>
        </w:rPr>
      </w:pPr>
      <w:r>
        <w:rPr>
          <w:rFonts w:ascii="Times New Roman" w:hAnsi="Times New Roman" w:cs="Times New Roman"/>
          <w:i/>
          <w:sz w:val="24"/>
          <w:szCs w:val="24"/>
        </w:rPr>
        <w:t>I</w:t>
      </w:r>
      <w:r w:rsidRPr="00FE1489">
        <w:rPr>
          <w:rFonts w:ascii="Times New Roman" w:hAnsi="Times New Roman" w:cs="Times New Roman"/>
          <w:i/>
          <w:sz w:val="24"/>
          <w:szCs w:val="24"/>
        </w:rPr>
        <w:t>n vivo</w:t>
      </w:r>
      <w:r w:rsidRPr="00FE1489">
        <w:rPr>
          <w:rFonts w:ascii="Times New Roman" w:hAnsi="Times New Roman" w:cs="Times New Roman"/>
          <w:sz w:val="24"/>
          <w:szCs w:val="24"/>
        </w:rPr>
        <w:t xml:space="preserve"> </w:t>
      </w:r>
      <w:r>
        <w:rPr>
          <w:rFonts w:ascii="Times New Roman" w:hAnsi="Times New Roman" w:cs="Times New Roman"/>
          <w:noProof/>
          <w:sz w:val="24"/>
          <w:szCs w:val="24"/>
        </w:rPr>
        <w:t>(Corbin &amp; Strauss, 2008)</w:t>
      </w:r>
      <w:r w:rsidRPr="00FE1489">
        <w:rPr>
          <w:rFonts w:ascii="Times New Roman" w:hAnsi="Times New Roman" w:cs="Times New Roman"/>
          <w:sz w:val="24"/>
          <w:szCs w:val="24"/>
        </w:rPr>
        <w:t xml:space="preserve"> open codes </w:t>
      </w:r>
      <w:r>
        <w:rPr>
          <w:rFonts w:ascii="Times New Roman" w:hAnsi="Times New Roman" w:cs="Times New Roman"/>
          <w:noProof/>
          <w:sz w:val="24"/>
          <w:szCs w:val="24"/>
        </w:rPr>
        <w:t>(Charmaz, 2014)</w:t>
      </w:r>
      <w:r w:rsidRPr="00FE1489">
        <w:rPr>
          <w:rFonts w:ascii="Times New Roman" w:hAnsi="Times New Roman" w:cs="Times New Roman"/>
          <w:sz w:val="24"/>
          <w:szCs w:val="24"/>
        </w:rPr>
        <w:t xml:space="preserve"> were </w:t>
      </w:r>
      <w:r>
        <w:rPr>
          <w:rFonts w:ascii="Times New Roman" w:hAnsi="Times New Roman" w:cs="Times New Roman"/>
          <w:sz w:val="24"/>
          <w:szCs w:val="24"/>
        </w:rPr>
        <w:t>generated from the transcripts which</w:t>
      </w:r>
      <w:r w:rsidRPr="00FE1489">
        <w:rPr>
          <w:rFonts w:ascii="Times New Roman" w:hAnsi="Times New Roman" w:cs="Times New Roman"/>
          <w:sz w:val="24"/>
          <w:szCs w:val="24"/>
        </w:rPr>
        <w:t xml:space="preserve"> had many open codes (between 82 and 112). </w:t>
      </w:r>
      <w:r>
        <w:rPr>
          <w:rFonts w:ascii="Times New Roman" w:hAnsi="Times New Roman" w:cs="Times New Roman"/>
          <w:sz w:val="24"/>
          <w:szCs w:val="24"/>
        </w:rPr>
        <w:t xml:space="preserve">An interview with Josie provides an </w:t>
      </w:r>
      <w:r w:rsidRPr="00FE1489">
        <w:rPr>
          <w:rFonts w:ascii="Times New Roman" w:hAnsi="Times New Roman" w:cs="Times New Roman"/>
          <w:sz w:val="24"/>
          <w:szCs w:val="24"/>
        </w:rPr>
        <w:t>example of an open code</w:t>
      </w:r>
      <w:r>
        <w:rPr>
          <w:rFonts w:ascii="Times New Roman" w:hAnsi="Times New Roman" w:cs="Times New Roman"/>
          <w:sz w:val="24"/>
          <w:szCs w:val="24"/>
        </w:rPr>
        <w:t>:</w:t>
      </w:r>
      <w:r w:rsidRPr="00FE1489">
        <w:rPr>
          <w:rFonts w:ascii="Times New Roman" w:hAnsi="Times New Roman" w:cs="Times New Roman"/>
          <w:sz w:val="24"/>
          <w:szCs w:val="24"/>
        </w:rPr>
        <w:t xml:space="preserve"> </w:t>
      </w:r>
    </w:p>
    <w:p w:rsidR="00745ECE" w:rsidRDefault="00745ECE" w:rsidP="009D7404">
      <w:pPr>
        <w:spacing w:line="240" w:lineRule="auto"/>
        <w:ind w:left="720"/>
        <w:rPr>
          <w:rFonts w:ascii="Times New Roman" w:hAnsi="Times New Roman" w:cs="Times New Roman"/>
          <w:sz w:val="24"/>
          <w:szCs w:val="24"/>
        </w:rPr>
      </w:pPr>
      <w:r w:rsidRPr="00FE1489">
        <w:rPr>
          <w:rFonts w:ascii="Times New Roman" w:hAnsi="Times New Roman" w:cs="Times New Roman"/>
          <w:sz w:val="24"/>
          <w:szCs w:val="24"/>
        </w:rPr>
        <w:t>‘It’s as though I’m one of those, you know, getting sprayed with fig leaves and grapes fed to them’ (Participant</w:t>
      </w:r>
      <w:r>
        <w:rPr>
          <w:rFonts w:ascii="Times New Roman" w:hAnsi="Times New Roman" w:cs="Times New Roman"/>
          <w:sz w:val="24"/>
          <w:szCs w:val="24"/>
        </w:rPr>
        <w:t xml:space="preserve"> (P)</w:t>
      </w:r>
      <w:r w:rsidRPr="00FE1489">
        <w:rPr>
          <w:rFonts w:ascii="Times New Roman" w:hAnsi="Times New Roman" w:cs="Times New Roman"/>
          <w:sz w:val="24"/>
          <w:szCs w:val="24"/>
        </w:rPr>
        <w:t xml:space="preserve"> 2</w:t>
      </w:r>
      <w:r>
        <w:rPr>
          <w:rFonts w:ascii="Times New Roman" w:hAnsi="Times New Roman" w:cs="Times New Roman"/>
          <w:sz w:val="24"/>
          <w:szCs w:val="24"/>
        </w:rPr>
        <w:t>,</w:t>
      </w:r>
      <w:r w:rsidRPr="00FE1489">
        <w:rPr>
          <w:rFonts w:ascii="Times New Roman" w:hAnsi="Times New Roman" w:cs="Times New Roman"/>
          <w:sz w:val="24"/>
          <w:szCs w:val="24"/>
        </w:rPr>
        <w:t xml:space="preserve"> Interview </w:t>
      </w:r>
      <w:r>
        <w:rPr>
          <w:rFonts w:ascii="Times New Roman" w:hAnsi="Times New Roman" w:cs="Times New Roman"/>
          <w:sz w:val="24"/>
          <w:szCs w:val="24"/>
        </w:rPr>
        <w:t xml:space="preserve">(I) 1, </w:t>
      </w:r>
      <w:r w:rsidRPr="00FE1489">
        <w:rPr>
          <w:rFonts w:ascii="Times New Roman" w:hAnsi="Times New Roman" w:cs="Times New Roman"/>
          <w:sz w:val="24"/>
          <w:szCs w:val="24"/>
        </w:rPr>
        <w:t xml:space="preserve">Lines </w:t>
      </w:r>
      <w:r>
        <w:rPr>
          <w:rFonts w:ascii="Times New Roman" w:hAnsi="Times New Roman" w:cs="Times New Roman"/>
          <w:sz w:val="24"/>
          <w:szCs w:val="24"/>
        </w:rPr>
        <w:t xml:space="preserve">(L) </w:t>
      </w:r>
      <w:r w:rsidRPr="00FE1489">
        <w:rPr>
          <w:rFonts w:ascii="Times New Roman" w:hAnsi="Times New Roman" w:cs="Times New Roman"/>
          <w:sz w:val="24"/>
          <w:szCs w:val="24"/>
        </w:rPr>
        <w:t xml:space="preserve">609-612). </w:t>
      </w:r>
    </w:p>
    <w:p w:rsidR="009D7404" w:rsidRPr="00FE1489" w:rsidRDefault="009D7404" w:rsidP="009D7404">
      <w:pPr>
        <w:spacing w:line="240" w:lineRule="auto"/>
        <w:ind w:left="720"/>
        <w:rPr>
          <w:rFonts w:ascii="Times New Roman" w:hAnsi="Times New Roman" w:cs="Times New Roman"/>
          <w:sz w:val="24"/>
          <w:szCs w:val="24"/>
        </w:rPr>
      </w:pPr>
    </w:p>
    <w:p w:rsidR="00745ECE" w:rsidRPr="00FE1489" w:rsidRDefault="00745ECE" w:rsidP="00745ECE">
      <w:pPr>
        <w:spacing w:line="480" w:lineRule="auto"/>
        <w:rPr>
          <w:rFonts w:ascii="Times New Roman" w:hAnsi="Times New Roman" w:cs="Times New Roman"/>
          <w:color w:val="FF0000"/>
          <w:sz w:val="24"/>
          <w:szCs w:val="24"/>
        </w:rPr>
      </w:pPr>
      <w:r w:rsidRPr="00FE1489">
        <w:rPr>
          <w:rFonts w:ascii="Times New Roman" w:hAnsi="Times New Roman" w:cs="Times New Roman"/>
          <w:sz w:val="24"/>
          <w:szCs w:val="24"/>
        </w:rPr>
        <w:t xml:space="preserve">The open codes were then grouped into theoretical codes, connected in terms of an aspect of involvement that was derived from the data </w:t>
      </w:r>
      <w:r>
        <w:rPr>
          <w:rFonts w:ascii="Times New Roman" w:hAnsi="Times New Roman" w:cs="Times New Roman"/>
          <w:noProof/>
          <w:sz w:val="24"/>
          <w:szCs w:val="24"/>
        </w:rPr>
        <w:t>(Corbin &amp; Strauss, 2008)</w:t>
      </w:r>
      <w:r w:rsidRPr="00FE1489">
        <w:rPr>
          <w:rFonts w:ascii="Times New Roman" w:hAnsi="Times New Roman" w:cs="Times New Roman"/>
          <w:sz w:val="24"/>
          <w:szCs w:val="24"/>
        </w:rPr>
        <w:t>. The open code given above was grouped into the Learning with A</w:t>
      </w:r>
      <w:r>
        <w:rPr>
          <w:rFonts w:ascii="Times New Roman" w:hAnsi="Times New Roman" w:cs="Times New Roman"/>
          <w:sz w:val="24"/>
          <w:szCs w:val="24"/>
        </w:rPr>
        <w:t>djustment</w:t>
      </w:r>
      <w:r w:rsidR="009D7404">
        <w:rPr>
          <w:rFonts w:ascii="Times New Roman" w:hAnsi="Times New Roman" w:cs="Times New Roman"/>
          <w:sz w:val="24"/>
          <w:szCs w:val="24"/>
        </w:rPr>
        <w:t xml:space="preserve"> theoretical code</w:t>
      </w:r>
      <w:r>
        <w:rPr>
          <w:rFonts w:ascii="Times New Roman" w:hAnsi="Times New Roman" w:cs="Times New Roman"/>
          <w:sz w:val="24"/>
          <w:szCs w:val="24"/>
        </w:rPr>
        <w:t xml:space="preserve">. </w:t>
      </w:r>
    </w:p>
    <w:p w:rsidR="00745ECE" w:rsidRDefault="00745ECE" w:rsidP="00745ECE">
      <w:pPr>
        <w:widowControl w:val="0"/>
        <w:spacing w:after="0" w:line="480" w:lineRule="auto"/>
        <w:rPr>
          <w:rFonts w:ascii="Times New Roman" w:hAnsi="Times New Roman" w:cs="Times New Roman"/>
          <w:sz w:val="24"/>
          <w:szCs w:val="24"/>
        </w:rPr>
      </w:pPr>
      <w:r w:rsidRPr="00FE1489">
        <w:rPr>
          <w:rFonts w:ascii="Times New Roman" w:hAnsi="Times New Roman" w:cs="Times New Roman"/>
          <w:sz w:val="24"/>
          <w:szCs w:val="24"/>
        </w:rPr>
        <w:t>The last part of the analysis was grouping the theoretical codes into five categories grounded in the data</w:t>
      </w:r>
      <w:r>
        <w:rPr>
          <w:rFonts w:ascii="Times New Roman" w:hAnsi="Times New Roman" w:cs="Times New Roman"/>
          <w:sz w:val="24"/>
          <w:szCs w:val="24"/>
        </w:rPr>
        <w:t xml:space="preserve">. The Results section will detail these categories and provide illustrative data. </w:t>
      </w:r>
    </w:p>
    <w:p w:rsidR="00745ECE" w:rsidRDefault="00745ECE" w:rsidP="00745ECE">
      <w:pPr>
        <w:widowControl w:val="0"/>
        <w:spacing w:after="0" w:line="480" w:lineRule="auto"/>
        <w:rPr>
          <w:rFonts w:ascii="Times New Roman" w:hAnsi="Times New Roman" w:cs="Times New Roman"/>
          <w:sz w:val="24"/>
          <w:szCs w:val="24"/>
        </w:rPr>
      </w:pPr>
    </w:p>
    <w:p w:rsidR="00745ECE" w:rsidRPr="00F70608" w:rsidRDefault="00745ECE" w:rsidP="00745ECE">
      <w:pPr>
        <w:widowControl w:val="0"/>
        <w:spacing w:after="0" w:line="480" w:lineRule="auto"/>
        <w:rPr>
          <w:rFonts w:ascii="Times New Roman" w:hAnsi="Times New Roman" w:cs="Times New Roman"/>
          <w:b/>
          <w:sz w:val="24"/>
          <w:szCs w:val="24"/>
        </w:rPr>
      </w:pPr>
      <w:r w:rsidRPr="00F70608">
        <w:rPr>
          <w:rFonts w:ascii="Times New Roman" w:hAnsi="Times New Roman" w:cs="Times New Roman"/>
          <w:b/>
          <w:sz w:val="24"/>
          <w:szCs w:val="24"/>
        </w:rPr>
        <w:t>Results</w:t>
      </w:r>
    </w:p>
    <w:p w:rsidR="00745ECE" w:rsidRPr="00FE1489" w:rsidRDefault="009D7404" w:rsidP="00745ECE">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Four of the</w:t>
      </w:r>
      <w:r w:rsidR="00745ECE" w:rsidRPr="00FE1489">
        <w:rPr>
          <w:rFonts w:ascii="Times New Roman" w:hAnsi="Times New Roman" w:cs="Times New Roman"/>
          <w:sz w:val="24"/>
          <w:szCs w:val="24"/>
        </w:rPr>
        <w:t xml:space="preserve"> </w:t>
      </w:r>
      <w:r w:rsidR="00745ECE">
        <w:rPr>
          <w:rFonts w:ascii="Times New Roman" w:hAnsi="Times New Roman" w:cs="Times New Roman"/>
          <w:sz w:val="24"/>
          <w:szCs w:val="24"/>
        </w:rPr>
        <w:t xml:space="preserve">five </w:t>
      </w:r>
      <w:r w:rsidR="00745ECE" w:rsidRPr="00FE1489">
        <w:rPr>
          <w:rFonts w:ascii="Times New Roman" w:hAnsi="Times New Roman" w:cs="Times New Roman"/>
          <w:sz w:val="24"/>
          <w:szCs w:val="24"/>
        </w:rPr>
        <w:t xml:space="preserve">categories </w:t>
      </w:r>
      <w:r w:rsidR="00745ECE">
        <w:rPr>
          <w:rFonts w:ascii="Times New Roman" w:hAnsi="Times New Roman" w:cs="Times New Roman"/>
          <w:sz w:val="24"/>
          <w:szCs w:val="24"/>
        </w:rPr>
        <w:t xml:space="preserve">generated from theoretical coding </w:t>
      </w:r>
      <w:r w:rsidR="00745ECE" w:rsidRPr="00FE1489">
        <w:rPr>
          <w:rFonts w:ascii="Times New Roman" w:hAnsi="Times New Roman" w:cs="Times New Roman"/>
          <w:sz w:val="24"/>
          <w:szCs w:val="24"/>
        </w:rPr>
        <w:t xml:space="preserve">were called Involvement Attributes and within these the participants demonstrated different strengths.  The four categories are: </w:t>
      </w:r>
    </w:p>
    <w:p w:rsidR="00745ECE" w:rsidRPr="00FE1489" w:rsidRDefault="00745ECE" w:rsidP="00745ECE">
      <w:pPr>
        <w:pStyle w:val="ListParagraph"/>
        <w:widowControl w:val="0"/>
        <w:numPr>
          <w:ilvl w:val="0"/>
          <w:numId w:val="1"/>
        </w:numPr>
        <w:spacing w:after="0" w:line="480" w:lineRule="auto"/>
        <w:rPr>
          <w:rFonts w:ascii="Times New Roman" w:hAnsi="Times New Roman" w:cs="Times New Roman"/>
          <w:sz w:val="24"/>
          <w:szCs w:val="24"/>
        </w:rPr>
      </w:pPr>
      <w:r w:rsidRPr="00FE1489">
        <w:rPr>
          <w:rFonts w:ascii="Times New Roman" w:hAnsi="Times New Roman" w:cs="Times New Roman"/>
          <w:b/>
          <w:sz w:val="24"/>
          <w:szCs w:val="24"/>
        </w:rPr>
        <w:t>Vision and Incentive and Goals</w:t>
      </w:r>
      <w:r w:rsidRPr="00FE1489">
        <w:rPr>
          <w:rFonts w:ascii="Times New Roman" w:hAnsi="Times New Roman" w:cs="Times New Roman"/>
          <w:sz w:val="24"/>
          <w:szCs w:val="24"/>
        </w:rPr>
        <w:t>, a perception of the future related to rehabilitation with an Incentive (a reason for wanting success) associated with Goals</w:t>
      </w:r>
      <w:r w:rsidRPr="00FE1489">
        <w:rPr>
          <w:rFonts w:ascii="Times New Roman" w:hAnsi="Times New Roman" w:cs="Times New Roman"/>
          <w:b/>
          <w:sz w:val="24"/>
          <w:szCs w:val="24"/>
        </w:rPr>
        <w:t xml:space="preserve"> </w:t>
      </w:r>
      <w:r w:rsidRPr="00FE1489">
        <w:rPr>
          <w:rFonts w:ascii="Times New Roman" w:hAnsi="Times New Roman" w:cs="Times New Roman"/>
          <w:sz w:val="24"/>
          <w:szCs w:val="24"/>
        </w:rPr>
        <w:t xml:space="preserve">such as building up stamina, improving walking ability, getting into bed and wanting to go to </w:t>
      </w:r>
      <w:r>
        <w:rPr>
          <w:rFonts w:ascii="Times New Roman" w:hAnsi="Times New Roman" w:cs="Times New Roman"/>
          <w:sz w:val="24"/>
          <w:szCs w:val="24"/>
        </w:rPr>
        <w:lastRenderedPageBreak/>
        <w:t xml:space="preserve">the </w:t>
      </w:r>
      <w:r w:rsidRPr="00FE1489">
        <w:rPr>
          <w:rFonts w:ascii="Times New Roman" w:hAnsi="Times New Roman" w:cs="Times New Roman"/>
          <w:sz w:val="24"/>
          <w:szCs w:val="24"/>
        </w:rPr>
        <w:t>sho</w:t>
      </w:r>
      <w:r>
        <w:rPr>
          <w:rFonts w:ascii="Times New Roman" w:hAnsi="Times New Roman" w:cs="Times New Roman"/>
          <w:sz w:val="24"/>
          <w:szCs w:val="24"/>
        </w:rPr>
        <w:t>ps</w:t>
      </w:r>
      <w:r w:rsidRPr="00FE1489">
        <w:rPr>
          <w:rFonts w:ascii="Times New Roman" w:hAnsi="Times New Roman" w:cs="Times New Roman"/>
          <w:sz w:val="24"/>
          <w:szCs w:val="24"/>
        </w:rPr>
        <w:t>,</w:t>
      </w:r>
    </w:p>
    <w:p w:rsidR="00745ECE" w:rsidRPr="00FE1489" w:rsidRDefault="00745ECE" w:rsidP="00745ECE">
      <w:pPr>
        <w:pStyle w:val="ListParagraph"/>
        <w:widowControl w:val="0"/>
        <w:numPr>
          <w:ilvl w:val="0"/>
          <w:numId w:val="1"/>
        </w:numPr>
        <w:spacing w:after="0" w:line="480" w:lineRule="auto"/>
        <w:rPr>
          <w:rFonts w:ascii="Times New Roman" w:hAnsi="Times New Roman" w:cs="Times New Roman"/>
          <w:sz w:val="24"/>
          <w:szCs w:val="24"/>
        </w:rPr>
      </w:pPr>
      <w:r w:rsidRPr="00FE1489">
        <w:rPr>
          <w:rFonts w:ascii="Times New Roman" w:hAnsi="Times New Roman" w:cs="Times New Roman"/>
          <w:b/>
          <w:sz w:val="24"/>
          <w:szCs w:val="24"/>
        </w:rPr>
        <w:t>Personal Learning</w:t>
      </w:r>
      <w:r w:rsidRPr="00FE1489">
        <w:rPr>
          <w:rFonts w:ascii="Times New Roman" w:hAnsi="Times New Roman" w:cs="Times New Roman"/>
          <w:sz w:val="24"/>
          <w:szCs w:val="24"/>
        </w:rPr>
        <w:t>, concerned with</w:t>
      </w:r>
      <w:r w:rsidRPr="00FE1489">
        <w:rPr>
          <w:rFonts w:ascii="Times New Roman" w:hAnsi="Times New Roman" w:cs="Times New Roman"/>
          <w:iCs/>
          <w:sz w:val="24"/>
          <w:szCs w:val="24"/>
        </w:rPr>
        <w:t xml:space="preserve"> the adjustment to changing physical abilities. </w:t>
      </w:r>
    </w:p>
    <w:p w:rsidR="00745ECE" w:rsidRPr="00FE1489" w:rsidRDefault="00745ECE" w:rsidP="00745ECE">
      <w:pPr>
        <w:pStyle w:val="ListParagraph"/>
        <w:widowControl w:val="0"/>
        <w:numPr>
          <w:ilvl w:val="0"/>
          <w:numId w:val="1"/>
        </w:num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A</w:t>
      </w:r>
      <w:r w:rsidRPr="00FE1489">
        <w:rPr>
          <w:rFonts w:ascii="Times New Roman" w:hAnsi="Times New Roman" w:cs="Times New Roman"/>
          <w:b/>
          <w:color w:val="FF0000"/>
          <w:sz w:val="24"/>
          <w:szCs w:val="24"/>
        </w:rPr>
        <w:t xml:space="preserve"> </w:t>
      </w:r>
      <w:r w:rsidRPr="00FE1489">
        <w:rPr>
          <w:rFonts w:ascii="Times New Roman" w:hAnsi="Times New Roman" w:cs="Times New Roman"/>
          <w:b/>
          <w:sz w:val="24"/>
          <w:szCs w:val="24"/>
        </w:rPr>
        <w:t>Disposition</w:t>
      </w:r>
      <w:r w:rsidRPr="00B32CCD">
        <w:rPr>
          <w:rFonts w:ascii="Times New Roman" w:hAnsi="Times New Roman" w:cs="Times New Roman"/>
          <w:sz w:val="24"/>
          <w:szCs w:val="24"/>
        </w:rPr>
        <w:t xml:space="preserve"> towards rehabilitation</w:t>
      </w:r>
      <w:r w:rsidRPr="00FE1489">
        <w:rPr>
          <w:rFonts w:ascii="Times New Roman" w:hAnsi="Times New Roman" w:cs="Times New Roman"/>
          <w:sz w:val="24"/>
          <w:szCs w:val="24"/>
        </w:rPr>
        <w:t>, concerned with levels and types of hope, motivation and enthusiasm</w:t>
      </w:r>
      <w:r>
        <w:rPr>
          <w:rFonts w:ascii="Times New Roman" w:hAnsi="Times New Roman" w:cs="Times New Roman"/>
          <w:sz w:val="24"/>
          <w:szCs w:val="24"/>
        </w:rPr>
        <w:t>.</w:t>
      </w:r>
    </w:p>
    <w:p w:rsidR="00745ECE" w:rsidRPr="00FE1489" w:rsidRDefault="00745ECE" w:rsidP="00745ECE">
      <w:pPr>
        <w:pStyle w:val="ListParagraph"/>
        <w:widowControl w:val="0"/>
        <w:numPr>
          <w:ilvl w:val="0"/>
          <w:numId w:val="1"/>
        </w:numPr>
        <w:spacing w:after="0" w:line="480" w:lineRule="auto"/>
        <w:rPr>
          <w:rFonts w:ascii="Times New Roman" w:hAnsi="Times New Roman" w:cs="Times New Roman"/>
          <w:sz w:val="24"/>
          <w:szCs w:val="24"/>
        </w:rPr>
      </w:pPr>
      <w:r w:rsidRPr="00FE1489">
        <w:rPr>
          <w:rFonts w:ascii="Times New Roman" w:hAnsi="Times New Roman" w:cs="Times New Roman"/>
          <w:b/>
          <w:sz w:val="24"/>
          <w:szCs w:val="24"/>
        </w:rPr>
        <w:t>Risk Taking</w:t>
      </w:r>
      <w:r w:rsidRPr="00FE1489">
        <w:rPr>
          <w:rFonts w:ascii="Times New Roman" w:hAnsi="Times New Roman" w:cs="Times New Roman"/>
          <w:sz w:val="24"/>
          <w:szCs w:val="24"/>
        </w:rPr>
        <w:t>, concerned with the different risk taking strategies the participants adopted as they progressed through their rehabilitation.</w:t>
      </w:r>
    </w:p>
    <w:p w:rsidR="00745ECE" w:rsidRPr="00FE1489" w:rsidRDefault="00745ECE" w:rsidP="00745ECE">
      <w:pPr>
        <w:widowControl w:val="0"/>
        <w:spacing w:after="0" w:line="480" w:lineRule="auto"/>
        <w:rPr>
          <w:rFonts w:ascii="Times New Roman" w:hAnsi="Times New Roman" w:cs="Times New Roman"/>
          <w:sz w:val="24"/>
          <w:szCs w:val="24"/>
        </w:rPr>
      </w:pPr>
      <w:r w:rsidRPr="00FE1489">
        <w:rPr>
          <w:rFonts w:ascii="Times New Roman" w:hAnsi="Times New Roman" w:cs="Times New Roman"/>
          <w:sz w:val="24"/>
          <w:szCs w:val="24"/>
        </w:rPr>
        <w:t>These four Involvement Attributes operated within a fifth category, Therapeutic Relationships</w:t>
      </w:r>
      <w:r>
        <w:rPr>
          <w:rFonts w:ascii="Times New Roman" w:hAnsi="Times New Roman" w:cs="Times New Roman"/>
          <w:sz w:val="24"/>
          <w:szCs w:val="24"/>
        </w:rPr>
        <w:t>,</w:t>
      </w:r>
      <w:r w:rsidRPr="00FE1489">
        <w:rPr>
          <w:rFonts w:ascii="Times New Roman" w:hAnsi="Times New Roman" w:cs="Times New Roman"/>
          <w:sz w:val="24"/>
          <w:szCs w:val="24"/>
        </w:rPr>
        <w:t xml:space="preserve"> which ranged from paternalistic to partnership encounters</w:t>
      </w:r>
      <w:r>
        <w:rPr>
          <w:rFonts w:ascii="Times New Roman" w:hAnsi="Times New Roman" w:cs="Times New Roman"/>
          <w:sz w:val="24"/>
          <w:szCs w:val="24"/>
        </w:rPr>
        <w:t xml:space="preserve">. Figure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displays the Involvement Attributes with their contributory theoretical codes and the following section provides illustrative data for each Involvement Attribute.</w:t>
      </w:r>
    </w:p>
    <w:p w:rsidR="00745ECE" w:rsidRPr="0080242D" w:rsidRDefault="00745ECE" w:rsidP="00745ECE">
      <w:pPr>
        <w:widowControl w:val="0"/>
        <w:spacing w:after="0" w:line="480" w:lineRule="auto"/>
        <w:rPr>
          <w:rFonts w:ascii="Times New Roman" w:hAnsi="Times New Roman" w:cs="Times New Roman"/>
          <w:i/>
          <w:sz w:val="24"/>
          <w:szCs w:val="24"/>
        </w:rPr>
      </w:pPr>
      <w:r>
        <w:rPr>
          <w:rFonts w:ascii="Times New Roman" w:hAnsi="Times New Roman" w:cs="Times New Roman"/>
          <w:i/>
          <w:sz w:val="24"/>
          <w:szCs w:val="24"/>
        </w:rPr>
        <w:t>[</w:t>
      </w:r>
      <w:r w:rsidRPr="0080242D">
        <w:rPr>
          <w:rFonts w:ascii="Times New Roman" w:hAnsi="Times New Roman" w:cs="Times New Roman"/>
          <w:i/>
          <w:sz w:val="24"/>
          <w:szCs w:val="24"/>
        </w:rPr>
        <w:t>Insert Figure 1 around here</w:t>
      </w:r>
      <w:r>
        <w:rPr>
          <w:rFonts w:ascii="Times New Roman" w:hAnsi="Times New Roman" w:cs="Times New Roman"/>
          <w:i/>
          <w:sz w:val="24"/>
          <w:szCs w:val="24"/>
        </w:rPr>
        <w:t>]</w:t>
      </w:r>
    </w:p>
    <w:p w:rsidR="00745ECE" w:rsidRPr="00FE1489" w:rsidRDefault="00745ECE" w:rsidP="00745ECE">
      <w:pPr>
        <w:autoSpaceDE w:val="0"/>
        <w:autoSpaceDN w:val="0"/>
        <w:adjustRightInd w:val="0"/>
        <w:spacing w:after="0" w:line="240" w:lineRule="auto"/>
        <w:rPr>
          <w:rFonts w:ascii="Times New Roman" w:hAnsi="Times New Roman" w:cs="Times New Roman"/>
          <w:sz w:val="24"/>
          <w:szCs w:val="24"/>
        </w:rPr>
      </w:pPr>
    </w:p>
    <w:p w:rsidR="00745ECE" w:rsidRPr="00CC5C97" w:rsidRDefault="00745ECE" w:rsidP="00745ECE">
      <w:pPr>
        <w:spacing w:after="0" w:line="480" w:lineRule="auto"/>
        <w:rPr>
          <w:rFonts w:ascii="Times New Roman" w:hAnsi="Times New Roman" w:cs="Times New Roman"/>
          <w:b/>
          <w:i/>
          <w:sz w:val="24"/>
          <w:szCs w:val="24"/>
        </w:rPr>
      </w:pPr>
      <w:r w:rsidRPr="00CC5C97">
        <w:rPr>
          <w:rFonts w:ascii="Times New Roman" w:hAnsi="Times New Roman" w:cs="Times New Roman"/>
          <w:b/>
          <w:i/>
          <w:sz w:val="24"/>
          <w:szCs w:val="24"/>
        </w:rPr>
        <w:t xml:space="preserve">Vision and Incentive </w:t>
      </w: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 xml:space="preserve">There were two types of Vision and Incentive, those that were developed at the beginning of the rehabilitation stay and those that developed during rehabilitation. </w:t>
      </w:r>
      <w:r w:rsidRPr="00FE1489">
        <w:rPr>
          <w:rFonts w:ascii="Times New Roman" w:hAnsi="Times New Roman" w:cs="Times New Roman"/>
          <w:bCs/>
          <w:sz w:val="24"/>
          <w:szCs w:val="24"/>
        </w:rPr>
        <w:t xml:space="preserve">Jack’s </w:t>
      </w:r>
      <w:r w:rsidRPr="00FE1489">
        <w:rPr>
          <w:rFonts w:ascii="Times New Roman" w:hAnsi="Times New Roman" w:cs="Times New Roman"/>
          <w:sz w:val="24"/>
          <w:szCs w:val="24"/>
        </w:rPr>
        <w:t>Vision and Incentive demonstrated the former:</w:t>
      </w:r>
    </w:p>
    <w:p w:rsidR="00745ECE" w:rsidRPr="00FE1489" w:rsidRDefault="00745ECE" w:rsidP="00745ECE">
      <w:pPr>
        <w:spacing w:line="240" w:lineRule="auto"/>
        <w:ind w:left="720" w:firstLine="45"/>
        <w:rPr>
          <w:rFonts w:ascii="Times New Roman" w:hAnsi="Times New Roman" w:cs="Times New Roman"/>
          <w:bCs/>
          <w:sz w:val="24"/>
          <w:szCs w:val="24"/>
        </w:rPr>
      </w:pPr>
      <w:r w:rsidRPr="00FE1489">
        <w:rPr>
          <w:rFonts w:ascii="Times New Roman" w:hAnsi="Times New Roman" w:cs="Times New Roman"/>
          <w:bCs/>
          <w:sz w:val="24"/>
          <w:szCs w:val="24"/>
        </w:rPr>
        <w:t>‘Oh I think getting home and getting myself mobile so I don’t become a burden’ (P4</w:t>
      </w:r>
      <w:r>
        <w:rPr>
          <w:rFonts w:ascii="Times New Roman" w:hAnsi="Times New Roman" w:cs="Times New Roman"/>
          <w:bCs/>
          <w:sz w:val="24"/>
          <w:szCs w:val="24"/>
        </w:rPr>
        <w:t>,</w:t>
      </w:r>
      <w:r w:rsidRPr="00FE1489">
        <w:rPr>
          <w:rFonts w:ascii="Times New Roman" w:hAnsi="Times New Roman" w:cs="Times New Roman"/>
          <w:bCs/>
          <w:sz w:val="24"/>
          <w:szCs w:val="24"/>
        </w:rPr>
        <w:t xml:space="preserve"> I3</w:t>
      </w:r>
      <w:r>
        <w:rPr>
          <w:rFonts w:ascii="Times New Roman" w:hAnsi="Times New Roman" w:cs="Times New Roman"/>
          <w:bCs/>
          <w:sz w:val="24"/>
          <w:szCs w:val="24"/>
        </w:rPr>
        <w:t>,</w:t>
      </w:r>
      <w:r w:rsidRPr="00FE1489">
        <w:rPr>
          <w:rFonts w:ascii="Times New Roman" w:hAnsi="Times New Roman" w:cs="Times New Roman"/>
          <w:bCs/>
          <w:sz w:val="24"/>
          <w:szCs w:val="24"/>
        </w:rPr>
        <w:t xml:space="preserve"> </w:t>
      </w:r>
      <w:r>
        <w:rPr>
          <w:rFonts w:ascii="Times New Roman" w:hAnsi="Times New Roman" w:cs="Times New Roman"/>
          <w:bCs/>
          <w:sz w:val="24"/>
          <w:szCs w:val="24"/>
        </w:rPr>
        <w:t>L</w:t>
      </w:r>
      <w:r w:rsidRPr="00FE1489">
        <w:rPr>
          <w:rFonts w:ascii="Times New Roman" w:hAnsi="Times New Roman" w:cs="Times New Roman"/>
          <w:bCs/>
          <w:sz w:val="24"/>
          <w:szCs w:val="24"/>
        </w:rPr>
        <w:t xml:space="preserve">602-603); </w:t>
      </w:r>
    </w:p>
    <w:p w:rsidR="00745ECE" w:rsidRPr="00FE1489" w:rsidRDefault="00745ECE" w:rsidP="00745ECE">
      <w:pPr>
        <w:spacing w:line="480" w:lineRule="auto"/>
        <w:rPr>
          <w:rFonts w:ascii="Times New Roman" w:hAnsi="Times New Roman" w:cs="Times New Roman"/>
          <w:bCs/>
          <w:sz w:val="24"/>
          <w:szCs w:val="24"/>
        </w:rPr>
      </w:pPr>
      <w:r w:rsidRPr="00FE1489">
        <w:rPr>
          <w:rFonts w:ascii="Times New Roman" w:hAnsi="Times New Roman" w:cs="Times New Roman"/>
          <w:bCs/>
          <w:sz w:val="24"/>
          <w:szCs w:val="24"/>
        </w:rPr>
        <w:t>Josie’s Vision and Incentive demonstrated the latter:</w:t>
      </w:r>
    </w:p>
    <w:p w:rsidR="00745ECE" w:rsidRDefault="00745ECE" w:rsidP="00745ECE">
      <w:pPr>
        <w:spacing w:line="240" w:lineRule="auto"/>
        <w:ind w:left="720"/>
        <w:rPr>
          <w:rFonts w:ascii="Times New Roman" w:hAnsi="Times New Roman" w:cs="Times New Roman"/>
          <w:sz w:val="24"/>
          <w:szCs w:val="24"/>
        </w:rPr>
      </w:pPr>
      <w:r w:rsidRPr="00FE1489">
        <w:rPr>
          <w:rFonts w:ascii="Times New Roman" w:hAnsi="Times New Roman" w:cs="Times New Roman"/>
          <w:sz w:val="24"/>
          <w:szCs w:val="24"/>
        </w:rPr>
        <w:t xml:space="preserve">‘I intended going home first and seeing how things worked out. But the longer I’ve stayed here and see the way I </w:t>
      </w:r>
      <w:proofErr w:type="gramStart"/>
      <w:r w:rsidRPr="00FE1489">
        <w:rPr>
          <w:rFonts w:ascii="Times New Roman" w:hAnsi="Times New Roman" w:cs="Times New Roman"/>
          <w:sz w:val="24"/>
          <w:szCs w:val="24"/>
        </w:rPr>
        <w:t>am,</w:t>
      </w:r>
      <w:proofErr w:type="gramEnd"/>
      <w:r w:rsidRPr="00FE1489">
        <w:rPr>
          <w:rFonts w:ascii="Times New Roman" w:hAnsi="Times New Roman" w:cs="Times New Roman"/>
          <w:sz w:val="24"/>
          <w:szCs w:val="24"/>
        </w:rPr>
        <w:t xml:space="preserve"> I know it’s a waste of time going home’ (</w:t>
      </w:r>
      <w:r>
        <w:rPr>
          <w:rFonts w:ascii="Times New Roman" w:hAnsi="Times New Roman" w:cs="Times New Roman"/>
          <w:sz w:val="24"/>
          <w:szCs w:val="24"/>
        </w:rPr>
        <w:t>P</w:t>
      </w:r>
      <w:r w:rsidRPr="00FE1489">
        <w:rPr>
          <w:rFonts w:ascii="Times New Roman" w:hAnsi="Times New Roman" w:cs="Times New Roman"/>
          <w:sz w:val="24"/>
          <w:szCs w:val="24"/>
        </w:rPr>
        <w:t>2, I1</w:t>
      </w:r>
      <w:r>
        <w:rPr>
          <w:rFonts w:ascii="Times New Roman" w:hAnsi="Times New Roman" w:cs="Times New Roman"/>
          <w:sz w:val="24"/>
          <w:szCs w:val="24"/>
        </w:rPr>
        <w:t>, L</w:t>
      </w:r>
      <w:r w:rsidRPr="00FE1489">
        <w:rPr>
          <w:rFonts w:ascii="Times New Roman" w:hAnsi="Times New Roman" w:cs="Times New Roman"/>
          <w:sz w:val="24"/>
          <w:szCs w:val="24"/>
        </w:rPr>
        <w:t xml:space="preserve">293-294).  </w:t>
      </w:r>
    </w:p>
    <w:p w:rsidR="00745ECE" w:rsidRPr="00CC5C97" w:rsidRDefault="00745ECE" w:rsidP="00745ECE">
      <w:pPr>
        <w:rPr>
          <w:rFonts w:ascii="Times New Roman" w:hAnsi="Times New Roman" w:cs="Times New Roman"/>
          <w:b/>
          <w:sz w:val="24"/>
          <w:szCs w:val="24"/>
        </w:rPr>
      </w:pPr>
      <w:r w:rsidRPr="00CC5C97">
        <w:rPr>
          <w:rFonts w:ascii="Times New Roman" w:hAnsi="Times New Roman" w:cs="Times New Roman"/>
          <w:b/>
          <w:i/>
          <w:sz w:val="24"/>
          <w:szCs w:val="24"/>
        </w:rPr>
        <w:t>Goals</w:t>
      </w:r>
      <w:r w:rsidRPr="00CC5C97">
        <w:rPr>
          <w:rFonts w:ascii="Times New Roman" w:hAnsi="Times New Roman" w:cs="Times New Roman"/>
          <w:b/>
          <w:sz w:val="24"/>
          <w:szCs w:val="24"/>
        </w:rPr>
        <w:t xml:space="preserve"> </w:t>
      </w:r>
    </w:p>
    <w:p w:rsidR="00745ECE" w:rsidRPr="00FE1489" w:rsidRDefault="00745ECE" w:rsidP="00745ECE">
      <w:pPr>
        <w:rPr>
          <w:rFonts w:ascii="Times New Roman" w:hAnsi="Times New Roman" w:cs="Times New Roman"/>
          <w:sz w:val="24"/>
          <w:szCs w:val="24"/>
        </w:rPr>
      </w:pPr>
      <w:r w:rsidRPr="00FE1489">
        <w:rPr>
          <w:rFonts w:ascii="Times New Roman" w:hAnsi="Times New Roman" w:cs="Times New Roman"/>
          <w:sz w:val="24"/>
          <w:szCs w:val="24"/>
        </w:rPr>
        <w:t xml:space="preserve">In the current research setting, formal Goals were set by the physiotherapist in agreement with the older person as </w:t>
      </w:r>
      <w:r>
        <w:rPr>
          <w:rFonts w:ascii="Times New Roman" w:hAnsi="Times New Roman" w:cs="Times New Roman"/>
          <w:sz w:val="24"/>
          <w:szCs w:val="24"/>
        </w:rPr>
        <w:t>illustrated in an interview about</w:t>
      </w:r>
      <w:r w:rsidRPr="00FE1489">
        <w:rPr>
          <w:rFonts w:ascii="Times New Roman" w:hAnsi="Times New Roman" w:cs="Times New Roman"/>
          <w:sz w:val="24"/>
          <w:szCs w:val="24"/>
        </w:rPr>
        <w:t xml:space="preserve"> </w:t>
      </w:r>
      <w:r>
        <w:rPr>
          <w:rFonts w:ascii="Times New Roman" w:hAnsi="Times New Roman" w:cs="Times New Roman"/>
          <w:sz w:val="24"/>
          <w:szCs w:val="24"/>
        </w:rPr>
        <w:t>Joe</w:t>
      </w:r>
      <w:r w:rsidRPr="00FE1489">
        <w:rPr>
          <w:rFonts w:ascii="Times New Roman" w:hAnsi="Times New Roman" w:cs="Times New Roman"/>
          <w:sz w:val="24"/>
          <w:szCs w:val="24"/>
        </w:rPr>
        <w:t xml:space="preserve">: </w:t>
      </w:r>
    </w:p>
    <w:p w:rsidR="00745ECE" w:rsidRPr="00FE1489" w:rsidRDefault="00745ECE" w:rsidP="00745ECE">
      <w:pPr>
        <w:ind w:firstLine="720"/>
        <w:rPr>
          <w:rFonts w:ascii="Times New Roman" w:hAnsi="Times New Roman" w:cs="Times New Roman"/>
          <w:b/>
          <w:bCs/>
          <w:sz w:val="24"/>
          <w:szCs w:val="24"/>
        </w:rPr>
      </w:pPr>
      <w:r w:rsidRPr="00FE1489">
        <w:rPr>
          <w:rFonts w:ascii="Times New Roman" w:hAnsi="Times New Roman" w:cs="Times New Roman"/>
          <w:b/>
          <w:bCs/>
          <w:sz w:val="24"/>
          <w:szCs w:val="24"/>
        </w:rPr>
        <w:t xml:space="preserve"> </w:t>
      </w:r>
      <w:r w:rsidRPr="00FE1489">
        <w:rPr>
          <w:rFonts w:ascii="Times New Roman" w:hAnsi="Times New Roman" w:cs="Times New Roman"/>
          <w:bCs/>
          <w:sz w:val="24"/>
          <w:szCs w:val="24"/>
        </w:rPr>
        <w:t>‘Who says what exercises are to be done? (NR)</w:t>
      </w:r>
      <w:r w:rsidRPr="00FE1489">
        <w:rPr>
          <w:rFonts w:ascii="Times New Roman" w:hAnsi="Times New Roman" w:cs="Times New Roman"/>
          <w:b/>
          <w:bCs/>
          <w:sz w:val="24"/>
          <w:szCs w:val="24"/>
        </w:rPr>
        <w:t xml:space="preserve"> </w:t>
      </w:r>
    </w:p>
    <w:p w:rsidR="00745ECE" w:rsidRPr="00FE1489" w:rsidRDefault="00745ECE" w:rsidP="00745ECE">
      <w:pPr>
        <w:ind w:firstLine="720"/>
        <w:rPr>
          <w:rFonts w:ascii="Times New Roman" w:hAnsi="Times New Roman" w:cs="Times New Roman"/>
          <w:sz w:val="24"/>
          <w:szCs w:val="24"/>
        </w:rPr>
      </w:pPr>
      <w:r w:rsidRPr="00FE1489">
        <w:rPr>
          <w:rFonts w:ascii="Times New Roman" w:hAnsi="Times New Roman" w:cs="Times New Roman"/>
          <w:sz w:val="24"/>
          <w:szCs w:val="24"/>
        </w:rPr>
        <w:t>The physiotherapy team (Physio 1</w:t>
      </w:r>
      <w:r>
        <w:rPr>
          <w:rFonts w:ascii="Times New Roman" w:hAnsi="Times New Roman" w:cs="Times New Roman"/>
          <w:sz w:val="24"/>
          <w:szCs w:val="24"/>
        </w:rPr>
        <w:t>,</w:t>
      </w:r>
      <w:r w:rsidRPr="00FE1489">
        <w:rPr>
          <w:rFonts w:ascii="Times New Roman" w:hAnsi="Times New Roman" w:cs="Times New Roman"/>
          <w:sz w:val="24"/>
          <w:szCs w:val="24"/>
        </w:rPr>
        <w:t xml:space="preserve"> I1</w:t>
      </w:r>
      <w:r>
        <w:rPr>
          <w:rFonts w:ascii="Times New Roman" w:hAnsi="Times New Roman" w:cs="Times New Roman"/>
          <w:sz w:val="24"/>
          <w:szCs w:val="24"/>
        </w:rPr>
        <w:t>,</w:t>
      </w:r>
      <w:r w:rsidRPr="00FE1489">
        <w:rPr>
          <w:rFonts w:ascii="Times New Roman" w:hAnsi="Times New Roman" w:cs="Times New Roman"/>
          <w:sz w:val="24"/>
          <w:szCs w:val="24"/>
        </w:rPr>
        <w:t xml:space="preserve"> </w:t>
      </w:r>
      <w:r>
        <w:rPr>
          <w:rFonts w:ascii="Times New Roman" w:hAnsi="Times New Roman" w:cs="Times New Roman"/>
          <w:sz w:val="24"/>
          <w:szCs w:val="24"/>
        </w:rPr>
        <w:t>L</w:t>
      </w:r>
      <w:r w:rsidRPr="00FE1489">
        <w:rPr>
          <w:rFonts w:ascii="Times New Roman" w:hAnsi="Times New Roman" w:cs="Times New Roman"/>
          <w:sz w:val="24"/>
          <w:szCs w:val="24"/>
        </w:rPr>
        <w:t>11)</w:t>
      </w:r>
    </w:p>
    <w:p w:rsidR="00745ECE" w:rsidRPr="00FE1489" w:rsidRDefault="00745ECE" w:rsidP="00745ECE">
      <w:pPr>
        <w:ind w:firstLine="720"/>
        <w:rPr>
          <w:rFonts w:ascii="Times New Roman" w:hAnsi="Times New Roman" w:cs="Times New Roman"/>
          <w:bCs/>
          <w:sz w:val="24"/>
          <w:szCs w:val="24"/>
        </w:rPr>
      </w:pPr>
      <w:r w:rsidRPr="00FE1489">
        <w:rPr>
          <w:rFonts w:ascii="Times New Roman" w:hAnsi="Times New Roman" w:cs="Times New Roman"/>
          <w:bCs/>
          <w:sz w:val="24"/>
          <w:szCs w:val="24"/>
        </w:rPr>
        <w:lastRenderedPageBreak/>
        <w:t>How do you decide? (NR)</w:t>
      </w:r>
    </w:p>
    <w:p w:rsidR="00745ECE" w:rsidRPr="00FE1489" w:rsidRDefault="00745ECE" w:rsidP="00745ECE">
      <w:pPr>
        <w:ind w:left="720"/>
        <w:rPr>
          <w:rFonts w:ascii="Times New Roman" w:hAnsi="Times New Roman" w:cs="Times New Roman"/>
          <w:sz w:val="24"/>
          <w:szCs w:val="24"/>
        </w:rPr>
      </w:pPr>
      <w:r w:rsidRPr="00FE1489">
        <w:rPr>
          <w:rFonts w:ascii="Times New Roman" w:hAnsi="Times New Roman" w:cs="Times New Roman"/>
          <w:sz w:val="24"/>
          <w:szCs w:val="24"/>
        </w:rPr>
        <w:t>‘It depends on... its individual and it’s on the day really’</w:t>
      </w:r>
      <w:r>
        <w:rPr>
          <w:rFonts w:ascii="Times New Roman" w:hAnsi="Times New Roman" w:cs="Times New Roman"/>
          <w:sz w:val="24"/>
          <w:szCs w:val="24"/>
        </w:rPr>
        <w:t xml:space="preserve"> (</w:t>
      </w:r>
      <w:r w:rsidRPr="00FE1489">
        <w:rPr>
          <w:rFonts w:ascii="Times New Roman" w:hAnsi="Times New Roman" w:cs="Times New Roman"/>
          <w:sz w:val="24"/>
          <w:szCs w:val="24"/>
        </w:rPr>
        <w:t>Physio 1</w:t>
      </w:r>
      <w:r>
        <w:rPr>
          <w:rFonts w:ascii="Times New Roman" w:hAnsi="Times New Roman" w:cs="Times New Roman"/>
          <w:sz w:val="24"/>
          <w:szCs w:val="24"/>
        </w:rPr>
        <w:t>,</w:t>
      </w:r>
      <w:r w:rsidRPr="00FE1489">
        <w:rPr>
          <w:rFonts w:ascii="Times New Roman" w:hAnsi="Times New Roman" w:cs="Times New Roman"/>
          <w:sz w:val="24"/>
          <w:szCs w:val="24"/>
        </w:rPr>
        <w:t xml:space="preserve"> I</w:t>
      </w:r>
      <w:r>
        <w:rPr>
          <w:rFonts w:ascii="Times New Roman" w:hAnsi="Times New Roman" w:cs="Times New Roman"/>
          <w:sz w:val="24"/>
          <w:szCs w:val="24"/>
        </w:rPr>
        <w:t>1, L</w:t>
      </w:r>
      <w:r w:rsidRPr="00FE1489">
        <w:rPr>
          <w:rFonts w:ascii="Times New Roman" w:hAnsi="Times New Roman" w:cs="Times New Roman"/>
          <w:sz w:val="24"/>
          <w:szCs w:val="24"/>
        </w:rPr>
        <w:t>13-14)</w:t>
      </w:r>
    </w:p>
    <w:p w:rsidR="00745ECE" w:rsidRPr="00FE1489" w:rsidRDefault="00745ECE" w:rsidP="00745ECE">
      <w:pPr>
        <w:spacing w:line="480" w:lineRule="auto"/>
        <w:rPr>
          <w:rFonts w:ascii="Times New Roman" w:hAnsi="Times New Roman" w:cs="Times New Roman"/>
          <w:b/>
          <w:bCs/>
          <w:sz w:val="24"/>
          <w:szCs w:val="24"/>
        </w:rPr>
      </w:pPr>
      <w:r w:rsidRPr="00FE1489">
        <w:rPr>
          <w:rFonts w:ascii="Times New Roman" w:hAnsi="Times New Roman" w:cs="Times New Roman"/>
          <w:sz w:val="24"/>
          <w:szCs w:val="24"/>
        </w:rPr>
        <w:t>These Goals were concerned with the physical ability to complete tasks safely such as walking independently. For example, the physiotherapist’s aim for Joe was:</w:t>
      </w:r>
    </w:p>
    <w:p w:rsidR="00745ECE" w:rsidRPr="00FE1489" w:rsidRDefault="00745ECE" w:rsidP="00745ECE">
      <w:pPr>
        <w:ind w:left="720" w:firstLine="60"/>
        <w:rPr>
          <w:rFonts w:ascii="Times New Roman" w:hAnsi="Times New Roman" w:cs="Times New Roman"/>
          <w:sz w:val="24"/>
          <w:szCs w:val="24"/>
        </w:rPr>
      </w:pPr>
      <w:r w:rsidRPr="00FE1489">
        <w:rPr>
          <w:rFonts w:ascii="Times New Roman" w:hAnsi="Times New Roman" w:cs="Times New Roman"/>
          <w:sz w:val="24"/>
          <w:szCs w:val="24"/>
        </w:rPr>
        <w:t>‘To get him home walking independently: Build him up to get him home’ (Physio1</w:t>
      </w:r>
      <w:proofErr w:type="gramStart"/>
      <w:r>
        <w:rPr>
          <w:rFonts w:ascii="Times New Roman" w:hAnsi="Times New Roman" w:cs="Times New Roman"/>
          <w:sz w:val="24"/>
          <w:szCs w:val="24"/>
        </w:rPr>
        <w:t>,</w:t>
      </w:r>
      <w:r w:rsidRPr="00FE1489">
        <w:rPr>
          <w:rFonts w:ascii="Times New Roman" w:hAnsi="Times New Roman" w:cs="Times New Roman"/>
          <w:sz w:val="24"/>
          <w:szCs w:val="24"/>
        </w:rPr>
        <w:t xml:space="preserve">  </w:t>
      </w:r>
      <w:r>
        <w:rPr>
          <w:rFonts w:ascii="Times New Roman" w:hAnsi="Times New Roman" w:cs="Times New Roman"/>
          <w:sz w:val="24"/>
          <w:szCs w:val="24"/>
        </w:rPr>
        <w:t>I1</w:t>
      </w:r>
      <w:proofErr w:type="gramEnd"/>
      <w:r>
        <w:rPr>
          <w:rFonts w:ascii="Times New Roman" w:hAnsi="Times New Roman" w:cs="Times New Roman"/>
          <w:sz w:val="24"/>
          <w:szCs w:val="24"/>
        </w:rPr>
        <w:t xml:space="preserve"> L</w:t>
      </w:r>
      <w:r w:rsidRPr="00FE1489">
        <w:rPr>
          <w:rFonts w:ascii="Times New Roman" w:hAnsi="Times New Roman" w:cs="Times New Roman"/>
          <w:sz w:val="24"/>
          <w:szCs w:val="24"/>
        </w:rPr>
        <w:t>5-6</w:t>
      </w:r>
      <w:r>
        <w:rPr>
          <w:rFonts w:ascii="Times New Roman" w:hAnsi="Times New Roman" w:cs="Times New Roman"/>
          <w:sz w:val="24"/>
          <w:szCs w:val="24"/>
        </w:rPr>
        <w:t>)</w:t>
      </w: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Although there were some written exercises given to the participants for their use in the absence of the physiotherapist</w:t>
      </w:r>
      <w:r>
        <w:rPr>
          <w:rFonts w:ascii="Times New Roman" w:hAnsi="Times New Roman" w:cs="Times New Roman"/>
          <w:sz w:val="24"/>
          <w:szCs w:val="24"/>
        </w:rPr>
        <w:t>,</w:t>
      </w:r>
      <w:r w:rsidRPr="00FE1489">
        <w:rPr>
          <w:rFonts w:ascii="Times New Roman" w:hAnsi="Times New Roman" w:cs="Times New Roman"/>
          <w:sz w:val="24"/>
          <w:szCs w:val="24"/>
        </w:rPr>
        <w:t xml:space="preserve"> </w:t>
      </w:r>
      <w:r>
        <w:rPr>
          <w:rFonts w:ascii="Times New Roman" w:hAnsi="Times New Roman" w:cs="Times New Roman"/>
          <w:sz w:val="24"/>
          <w:szCs w:val="24"/>
        </w:rPr>
        <w:t>G</w:t>
      </w:r>
      <w:r w:rsidRPr="00FE1489">
        <w:rPr>
          <w:rFonts w:ascii="Times New Roman" w:hAnsi="Times New Roman" w:cs="Times New Roman"/>
          <w:sz w:val="24"/>
          <w:szCs w:val="24"/>
        </w:rPr>
        <w:t xml:space="preserve">oals were not </w:t>
      </w:r>
      <w:r>
        <w:rPr>
          <w:rFonts w:ascii="Times New Roman" w:hAnsi="Times New Roman" w:cs="Times New Roman"/>
          <w:sz w:val="24"/>
          <w:szCs w:val="24"/>
        </w:rPr>
        <w:t xml:space="preserve">recorded for reference by the older person participant or staff. The absence of an easily accessible written record made it </w:t>
      </w:r>
      <w:r w:rsidRPr="00FE1489">
        <w:rPr>
          <w:rFonts w:ascii="Times New Roman" w:hAnsi="Times New Roman" w:cs="Times New Roman"/>
          <w:sz w:val="24"/>
          <w:szCs w:val="24"/>
        </w:rPr>
        <w:t xml:space="preserve">difficult for other staff to </w:t>
      </w:r>
      <w:r>
        <w:rPr>
          <w:rFonts w:ascii="Times New Roman" w:hAnsi="Times New Roman" w:cs="Times New Roman"/>
          <w:sz w:val="24"/>
          <w:szCs w:val="24"/>
        </w:rPr>
        <w:t>provide focused support for Goals.</w:t>
      </w:r>
      <w:r w:rsidRPr="00FE1489">
        <w:rPr>
          <w:rFonts w:ascii="Times New Roman" w:hAnsi="Times New Roman" w:cs="Times New Roman"/>
          <w:sz w:val="24"/>
          <w:szCs w:val="24"/>
        </w:rPr>
        <w:t xml:space="preserve"> Joe was willing to do what he was told by the physiotherapist but did not set Goals for himself.</w:t>
      </w:r>
    </w:p>
    <w:p w:rsidR="00745ECE" w:rsidRPr="00FE1489" w:rsidRDefault="00745ECE" w:rsidP="00745ECE">
      <w:pPr>
        <w:spacing w:after="0" w:line="240" w:lineRule="auto"/>
        <w:ind w:left="720"/>
        <w:rPr>
          <w:rFonts w:ascii="Times New Roman" w:eastAsia="Times New Roman" w:hAnsi="Times New Roman" w:cs="Times New Roman"/>
          <w:bCs/>
          <w:sz w:val="24"/>
          <w:szCs w:val="24"/>
          <w:lang w:val="en-GB" w:eastAsia="en-GB"/>
        </w:rPr>
      </w:pPr>
      <w:r w:rsidRPr="00FE1489">
        <w:rPr>
          <w:rFonts w:ascii="Times New Roman" w:eastAsia="Times New Roman" w:hAnsi="Times New Roman" w:cs="Times New Roman"/>
          <w:bCs/>
          <w:sz w:val="24"/>
          <w:szCs w:val="24"/>
          <w:lang w:eastAsia="en-GB"/>
        </w:rPr>
        <w:t>‘</w:t>
      </w:r>
      <w:r w:rsidRPr="00FE1489">
        <w:rPr>
          <w:rFonts w:ascii="Times New Roman" w:eastAsia="Times New Roman" w:hAnsi="Times New Roman" w:cs="Times New Roman"/>
          <w:bCs/>
          <w:sz w:val="24"/>
          <w:szCs w:val="24"/>
          <w:lang w:val="en-GB" w:eastAsia="en-GB"/>
        </w:rPr>
        <w:t>When you go to him [Joe] he’s always ready to go to the gym... wants to do his physio that’s great’. (Physio 2</w:t>
      </w:r>
      <w:r>
        <w:rPr>
          <w:rFonts w:ascii="Times New Roman" w:eastAsia="Times New Roman" w:hAnsi="Times New Roman" w:cs="Times New Roman"/>
          <w:bCs/>
          <w:sz w:val="24"/>
          <w:szCs w:val="24"/>
          <w:lang w:val="en-GB" w:eastAsia="en-GB"/>
        </w:rPr>
        <w:t>,</w:t>
      </w:r>
      <w:r w:rsidRPr="00FE1489">
        <w:rPr>
          <w:rFonts w:ascii="Times New Roman" w:eastAsia="Times New Roman" w:hAnsi="Times New Roman" w:cs="Times New Roman"/>
          <w:bCs/>
          <w:sz w:val="24"/>
          <w:szCs w:val="24"/>
          <w:lang w:val="en-GB" w:eastAsia="en-GB"/>
        </w:rPr>
        <w:t xml:space="preserve"> I2</w:t>
      </w:r>
      <w:r>
        <w:rPr>
          <w:rFonts w:ascii="Times New Roman" w:eastAsia="Times New Roman" w:hAnsi="Times New Roman" w:cs="Times New Roman"/>
          <w:bCs/>
          <w:sz w:val="24"/>
          <w:szCs w:val="24"/>
          <w:lang w:val="en-GB" w:eastAsia="en-GB"/>
        </w:rPr>
        <w:t>,</w:t>
      </w:r>
      <w:r w:rsidRPr="00FE1489">
        <w:rPr>
          <w:rFonts w:ascii="Times New Roman" w:eastAsia="Times New Roman" w:hAnsi="Times New Roman" w:cs="Times New Roman"/>
          <w:bCs/>
          <w:sz w:val="24"/>
          <w:szCs w:val="24"/>
          <w:lang w:val="en-GB" w:eastAsia="en-GB"/>
        </w:rPr>
        <w:t xml:space="preserve"> L317-319</w:t>
      </w:r>
      <w:r>
        <w:rPr>
          <w:rFonts w:ascii="Times New Roman" w:eastAsia="Times New Roman" w:hAnsi="Times New Roman" w:cs="Times New Roman"/>
          <w:bCs/>
          <w:sz w:val="24"/>
          <w:szCs w:val="24"/>
          <w:lang w:val="en-GB" w:eastAsia="en-GB"/>
        </w:rPr>
        <w:t>)</w:t>
      </w:r>
    </w:p>
    <w:p w:rsidR="00745ECE" w:rsidRPr="00FE1489" w:rsidRDefault="00745ECE" w:rsidP="00745ECE">
      <w:pPr>
        <w:spacing w:after="0" w:line="240" w:lineRule="auto"/>
        <w:ind w:left="720"/>
        <w:rPr>
          <w:rFonts w:ascii="Times New Roman" w:eastAsia="Times New Roman" w:hAnsi="Times New Roman" w:cs="Times New Roman"/>
          <w:bCs/>
          <w:sz w:val="24"/>
          <w:szCs w:val="24"/>
          <w:lang w:val="en-GB" w:eastAsia="en-GB"/>
        </w:rPr>
      </w:pPr>
    </w:p>
    <w:p w:rsidR="00745ECE" w:rsidRPr="00FE1489" w:rsidRDefault="00745ECE" w:rsidP="00745ECE">
      <w:pPr>
        <w:spacing w:after="0" w:line="240" w:lineRule="auto"/>
        <w:rPr>
          <w:rFonts w:ascii="Times New Roman" w:hAnsi="Times New Roman" w:cs="Times New Roman"/>
          <w:sz w:val="24"/>
          <w:szCs w:val="24"/>
        </w:rPr>
      </w:pPr>
      <w:r w:rsidRPr="00FE1489">
        <w:rPr>
          <w:rFonts w:ascii="Times New Roman" w:eastAsia="Calibri" w:hAnsi="Times New Roman" w:cs="Times New Roman"/>
          <w:sz w:val="24"/>
          <w:szCs w:val="24"/>
          <w:lang w:val="en-GB"/>
        </w:rPr>
        <w:t xml:space="preserve"> </w:t>
      </w:r>
    </w:p>
    <w:p w:rsidR="00745ECE" w:rsidRPr="00FE1489" w:rsidRDefault="00745ECE" w:rsidP="00745ECE">
      <w:pPr>
        <w:ind w:left="720"/>
        <w:rPr>
          <w:rFonts w:ascii="Times New Roman" w:hAnsi="Times New Roman" w:cs="Times New Roman"/>
          <w:sz w:val="24"/>
          <w:szCs w:val="24"/>
        </w:rPr>
      </w:pPr>
      <w:r w:rsidRPr="00FE1489">
        <w:rPr>
          <w:rFonts w:ascii="Times New Roman" w:eastAsia="Calibri" w:hAnsi="Times New Roman" w:cs="Times New Roman"/>
          <w:sz w:val="24"/>
          <w:szCs w:val="24"/>
        </w:rPr>
        <w:t>J</w:t>
      </w:r>
      <w:proofErr w:type="spellStart"/>
      <w:r w:rsidRPr="00FE1489">
        <w:rPr>
          <w:rFonts w:ascii="Times New Roman" w:eastAsia="Calibri" w:hAnsi="Times New Roman" w:cs="Times New Roman"/>
          <w:sz w:val="24"/>
          <w:szCs w:val="24"/>
          <w:lang w:val="en-GB"/>
        </w:rPr>
        <w:t>oe</w:t>
      </w:r>
      <w:proofErr w:type="spellEnd"/>
      <w:r w:rsidRPr="00FE1489">
        <w:rPr>
          <w:rFonts w:ascii="Times New Roman" w:eastAsia="Calibri" w:hAnsi="Times New Roman" w:cs="Times New Roman"/>
          <w:sz w:val="24"/>
          <w:szCs w:val="24"/>
          <w:lang w:val="en-GB"/>
        </w:rPr>
        <w:t xml:space="preserve"> has been pretty passive actually.  Joe has very much gone along with what we've said, he</w:t>
      </w:r>
      <w:r w:rsidRPr="00FE1489">
        <w:rPr>
          <w:rFonts w:ascii="Times New Roman" w:hAnsi="Times New Roman" w:cs="Times New Roman"/>
          <w:sz w:val="24"/>
          <w:szCs w:val="24"/>
        </w:rPr>
        <w:t xml:space="preserve"> doesn't offer us that much’. </w:t>
      </w:r>
      <w:r>
        <w:rPr>
          <w:rFonts w:ascii="Times New Roman" w:hAnsi="Times New Roman" w:cs="Times New Roman"/>
          <w:sz w:val="24"/>
          <w:szCs w:val="24"/>
        </w:rPr>
        <w:t>(</w:t>
      </w:r>
      <w:r w:rsidRPr="00FE1489">
        <w:rPr>
          <w:rFonts w:ascii="Times New Roman" w:hAnsi="Times New Roman" w:cs="Times New Roman"/>
          <w:sz w:val="24"/>
          <w:szCs w:val="24"/>
        </w:rPr>
        <w:t>Physio 3</w:t>
      </w:r>
      <w:r>
        <w:rPr>
          <w:rFonts w:ascii="Times New Roman" w:hAnsi="Times New Roman" w:cs="Times New Roman"/>
          <w:sz w:val="24"/>
          <w:szCs w:val="24"/>
        </w:rPr>
        <w:t>,</w:t>
      </w:r>
      <w:r w:rsidRPr="00FE1489">
        <w:rPr>
          <w:rFonts w:ascii="Times New Roman" w:hAnsi="Times New Roman" w:cs="Times New Roman"/>
          <w:sz w:val="24"/>
          <w:szCs w:val="24"/>
        </w:rPr>
        <w:t xml:space="preserve"> I</w:t>
      </w:r>
      <w:r>
        <w:rPr>
          <w:rFonts w:ascii="Times New Roman" w:hAnsi="Times New Roman" w:cs="Times New Roman"/>
          <w:sz w:val="24"/>
          <w:szCs w:val="24"/>
        </w:rPr>
        <w:t>3,</w:t>
      </w:r>
      <w:r w:rsidRPr="00FE1489">
        <w:rPr>
          <w:rFonts w:ascii="Times New Roman" w:hAnsi="Times New Roman" w:cs="Times New Roman"/>
          <w:sz w:val="24"/>
          <w:szCs w:val="24"/>
        </w:rPr>
        <w:t xml:space="preserve"> L544</w:t>
      </w:r>
      <w:r>
        <w:rPr>
          <w:rFonts w:ascii="Times New Roman" w:hAnsi="Times New Roman" w:cs="Times New Roman"/>
          <w:sz w:val="24"/>
          <w:szCs w:val="24"/>
        </w:rPr>
        <w:t>-545)</w:t>
      </w:r>
    </w:p>
    <w:p w:rsidR="00745ECE" w:rsidRPr="00FE1489" w:rsidRDefault="00745ECE" w:rsidP="00745ECE">
      <w:pPr>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 xml:space="preserve">Gordon had no Goals for himself and had to be persuaded to take part in physiotherapy by the physiotherapist. </w:t>
      </w:r>
    </w:p>
    <w:p w:rsidR="00745ECE" w:rsidRPr="00FE1489" w:rsidRDefault="00745ECE" w:rsidP="00F70608">
      <w:pPr>
        <w:spacing w:after="0" w:line="240" w:lineRule="auto"/>
        <w:ind w:left="720" w:firstLine="60"/>
        <w:rPr>
          <w:rFonts w:ascii="Times New Roman" w:hAnsi="Times New Roman" w:cs="Times New Roman"/>
          <w:sz w:val="24"/>
          <w:szCs w:val="24"/>
        </w:rPr>
      </w:pPr>
      <w:r w:rsidRPr="00FE1489">
        <w:rPr>
          <w:rFonts w:ascii="Times New Roman" w:hAnsi="Times New Roman" w:cs="Times New Roman"/>
          <w:sz w:val="24"/>
          <w:szCs w:val="24"/>
        </w:rPr>
        <w:t xml:space="preserve">‘And I was just really quite tough with him and said, “Yeah, you can do it.  You can.  Come on do it.  And he did it, but he was very much just ready to give up’.   </w:t>
      </w:r>
      <w:r>
        <w:rPr>
          <w:rFonts w:ascii="Times New Roman" w:hAnsi="Times New Roman" w:cs="Times New Roman"/>
          <w:sz w:val="24"/>
          <w:szCs w:val="24"/>
        </w:rPr>
        <w:t>(</w:t>
      </w:r>
      <w:r w:rsidRPr="00FE1489">
        <w:rPr>
          <w:rFonts w:ascii="Times New Roman" w:hAnsi="Times New Roman" w:cs="Times New Roman"/>
          <w:sz w:val="24"/>
          <w:szCs w:val="24"/>
        </w:rPr>
        <w:t>Physio</w:t>
      </w:r>
      <w:r w:rsidR="00220C26">
        <w:rPr>
          <w:rFonts w:ascii="Times New Roman" w:hAnsi="Times New Roman" w:cs="Times New Roman"/>
          <w:sz w:val="24"/>
          <w:szCs w:val="24"/>
        </w:rPr>
        <w:t xml:space="preserve"> </w:t>
      </w:r>
      <w:r w:rsidRPr="00FE1489">
        <w:rPr>
          <w:rFonts w:ascii="Times New Roman" w:hAnsi="Times New Roman" w:cs="Times New Roman"/>
          <w:sz w:val="24"/>
          <w:szCs w:val="24"/>
        </w:rPr>
        <w:t>2</w:t>
      </w:r>
      <w:r>
        <w:rPr>
          <w:rFonts w:ascii="Times New Roman" w:hAnsi="Times New Roman" w:cs="Times New Roman"/>
          <w:sz w:val="24"/>
          <w:szCs w:val="24"/>
        </w:rPr>
        <w:t>,</w:t>
      </w:r>
      <w:r w:rsidRPr="00FE1489">
        <w:rPr>
          <w:rFonts w:ascii="Times New Roman" w:hAnsi="Times New Roman" w:cs="Times New Roman"/>
          <w:sz w:val="24"/>
          <w:szCs w:val="24"/>
        </w:rPr>
        <w:t xml:space="preserve"> I</w:t>
      </w:r>
      <w:r>
        <w:rPr>
          <w:rFonts w:ascii="Times New Roman" w:hAnsi="Times New Roman" w:cs="Times New Roman"/>
          <w:sz w:val="24"/>
          <w:szCs w:val="24"/>
        </w:rPr>
        <w:t>2,</w:t>
      </w:r>
      <w:r w:rsidRPr="00FE1489">
        <w:rPr>
          <w:rFonts w:ascii="Times New Roman" w:hAnsi="Times New Roman" w:cs="Times New Roman"/>
          <w:sz w:val="24"/>
          <w:szCs w:val="24"/>
        </w:rPr>
        <w:t xml:space="preserve"> L</w:t>
      </w:r>
      <w:r>
        <w:rPr>
          <w:rFonts w:ascii="Times New Roman" w:hAnsi="Times New Roman" w:cs="Times New Roman"/>
          <w:sz w:val="24"/>
          <w:szCs w:val="24"/>
        </w:rPr>
        <w:t>1</w:t>
      </w:r>
      <w:r w:rsidRPr="00FE1489">
        <w:rPr>
          <w:rFonts w:ascii="Times New Roman" w:hAnsi="Times New Roman" w:cs="Times New Roman"/>
          <w:sz w:val="24"/>
          <w:szCs w:val="24"/>
        </w:rPr>
        <w:t>97-199</w:t>
      </w:r>
      <w:r>
        <w:rPr>
          <w:rFonts w:ascii="Times New Roman" w:hAnsi="Times New Roman" w:cs="Times New Roman"/>
          <w:sz w:val="24"/>
          <w:szCs w:val="24"/>
        </w:rPr>
        <w:t>)</w: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Jack had Goals set by the physiotherapist but he also set his own Goals.  Jack said,</w:t>
      </w:r>
    </w:p>
    <w:p w:rsidR="00745ECE" w:rsidRPr="00FE1489" w:rsidRDefault="00745ECE" w:rsidP="00745ECE">
      <w:pPr>
        <w:ind w:left="720"/>
        <w:rPr>
          <w:rFonts w:ascii="Times New Roman" w:hAnsi="Times New Roman" w:cs="Times New Roman"/>
          <w:sz w:val="24"/>
          <w:szCs w:val="24"/>
        </w:rPr>
      </w:pPr>
      <w:r w:rsidRPr="00FE1489">
        <w:rPr>
          <w:rFonts w:ascii="Times New Roman" w:eastAsia="Times New Roman" w:hAnsi="Times New Roman" w:cs="Times New Roman"/>
          <w:kern w:val="28"/>
          <w:sz w:val="24"/>
          <w:szCs w:val="24"/>
          <w:lang w:eastAsia="en-GB"/>
        </w:rPr>
        <w:t>‘</w:t>
      </w:r>
      <w:r w:rsidRPr="00FE1489">
        <w:rPr>
          <w:rFonts w:ascii="Times New Roman" w:eastAsia="Times New Roman" w:hAnsi="Times New Roman" w:cs="Times New Roman"/>
          <w:sz w:val="24"/>
          <w:szCs w:val="24"/>
          <w:lang w:val="en-GB" w:eastAsia="en-GB"/>
        </w:rPr>
        <w:t>The physiotherapy obviously helps that but it’s not initially the thing that matters it’s getting my strength up so I have increased my diet and tried to get another stone on me.  I lost about two stones’. (P4</w:t>
      </w:r>
      <w:r>
        <w:rPr>
          <w:rFonts w:ascii="Times New Roman" w:eastAsia="Times New Roman" w:hAnsi="Times New Roman" w:cs="Times New Roman"/>
          <w:sz w:val="24"/>
          <w:szCs w:val="24"/>
          <w:lang w:val="en-GB" w:eastAsia="en-GB"/>
        </w:rPr>
        <w:t>, I4, L</w:t>
      </w:r>
      <w:r w:rsidRPr="00FE1489">
        <w:rPr>
          <w:rFonts w:ascii="Times New Roman" w:eastAsia="Times New Roman" w:hAnsi="Times New Roman" w:cs="Times New Roman"/>
          <w:sz w:val="24"/>
          <w:szCs w:val="24"/>
          <w:lang w:val="en-GB" w:eastAsia="en-GB"/>
        </w:rPr>
        <w:t>165-168)</w:t>
      </w:r>
    </w:p>
    <w:p w:rsidR="00745ECE" w:rsidRPr="00FE1489" w:rsidRDefault="00745ECE" w:rsidP="00745ECE">
      <w:pPr>
        <w:spacing w:after="0" w:line="480" w:lineRule="auto"/>
        <w:rPr>
          <w:rFonts w:ascii="Times New Roman" w:hAnsi="Times New Roman" w:cs="Times New Roman"/>
          <w:b/>
          <w:sz w:val="24"/>
          <w:szCs w:val="24"/>
        </w:rPr>
      </w:pPr>
    </w:p>
    <w:p w:rsidR="00745ECE" w:rsidRPr="00B26697" w:rsidRDefault="00745ECE" w:rsidP="00745ECE">
      <w:pPr>
        <w:spacing w:after="0" w:line="480" w:lineRule="auto"/>
        <w:rPr>
          <w:rFonts w:ascii="Times New Roman" w:hAnsi="Times New Roman" w:cs="Times New Roman"/>
          <w:b/>
          <w:i/>
          <w:sz w:val="24"/>
          <w:szCs w:val="24"/>
        </w:rPr>
      </w:pPr>
      <w:r w:rsidRPr="00B26697">
        <w:rPr>
          <w:rFonts w:ascii="Times New Roman" w:hAnsi="Times New Roman" w:cs="Times New Roman"/>
          <w:b/>
          <w:i/>
          <w:sz w:val="24"/>
          <w:szCs w:val="24"/>
        </w:rPr>
        <w:t>Disposition</w:t>
      </w:r>
    </w:p>
    <w:p w:rsidR="00745ECE" w:rsidRPr="00CC5C97" w:rsidRDefault="00745ECE" w:rsidP="00745ECE">
      <w:pPr>
        <w:spacing w:after="0" w:line="480" w:lineRule="auto"/>
        <w:rPr>
          <w:rFonts w:ascii="Times New Roman" w:hAnsi="Times New Roman" w:cs="Times New Roman"/>
          <w:sz w:val="24"/>
          <w:szCs w:val="24"/>
          <w:u w:val="single"/>
        </w:rPr>
      </w:pPr>
      <w:r w:rsidRPr="00CC5C97">
        <w:rPr>
          <w:rFonts w:ascii="Times New Roman" w:hAnsi="Times New Roman" w:cs="Times New Roman"/>
          <w:sz w:val="24"/>
          <w:szCs w:val="24"/>
          <w:u w:val="single"/>
        </w:rPr>
        <w:lastRenderedPageBreak/>
        <w:t xml:space="preserve">Hope </w:t>
      </w: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Four hope states, blind hope, unreasonable hope, little hope, and useful hope, were demonstrated by the participants. Joe’s blind hope was based on the trust he had in the rehabilitation staff rather than his own personal accomplishments, exemplified by his comment:</w:t>
      </w:r>
    </w:p>
    <w:p w:rsidR="00745ECE" w:rsidRPr="00FE1489" w:rsidRDefault="00745ECE" w:rsidP="00745ECE">
      <w:pPr>
        <w:spacing w:line="240" w:lineRule="auto"/>
        <w:ind w:left="720"/>
        <w:rPr>
          <w:rFonts w:ascii="Times New Roman" w:hAnsi="Times New Roman" w:cs="Times New Roman"/>
          <w:sz w:val="24"/>
          <w:szCs w:val="24"/>
        </w:rPr>
      </w:pPr>
      <w:r w:rsidRPr="00FE1489">
        <w:rPr>
          <w:rFonts w:ascii="Times New Roman" w:hAnsi="Times New Roman" w:cs="Times New Roman"/>
          <w:sz w:val="24"/>
          <w:szCs w:val="24"/>
        </w:rPr>
        <w:t>‘I make no decisions I just leave it to them.  They say you’re going to get washed; I lie here and they wash’.  (P1</w:t>
      </w:r>
      <w:r>
        <w:rPr>
          <w:rFonts w:ascii="Times New Roman" w:hAnsi="Times New Roman" w:cs="Times New Roman"/>
          <w:sz w:val="24"/>
          <w:szCs w:val="24"/>
        </w:rPr>
        <w:t>,</w:t>
      </w:r>
      <w:r w:rsidRPr="00FE1489">
        <w:rPr>
          <w:rFonts w:ascii="Times New Roman" w:hAnsi="Times New Roman" w:cs="Times New Roman"/>
          <w:sz w:val="24"/>
          <w:szCs w:val="24"/>
        </w:rPr>
        <w:t xml:space="preserve"> I1</w:t>
      </w:r>
      <w:r>
        <w:rPr>
          <w:rFonts w:ascii="Times New Roman" w:hAnsi="Times New Roman" w:cs="Times New Roman"/>
          <w:sz w:val="24"/>
          <w:szCs w:val="24"/>
        </w:rPr>
        <w:t>, L</w:t>
      </w:r>
      <w:r w:rsidRPr="00FE1489">
        <w:rPr>
          <w:rFonts w:ascii="Times New Roman" w:hAnsi="Times New Roman" w:cs="Times New Roman"/>
          <w:sz w:val="24"/>
          <w:szCs w:val="24"/>
        </w:rPr>
        <w:t>294-296)</w:t>
      </w:r>
    </w:p>
    <w:p w:rsidR="00745ECE" w:rsidRPr="00FE1489" w:rsidRDefault="00745ECE" w:rsidP="00745ECE">
      <w:pPr>
        <w:spacing w:line="480" w:lineRule="auto"/>
        <w:rPr>
          <w:rFonts w:ascii="Times New Roman" w:hAnsi="Times New Roman" w:cs="Times New Roman"/>
          <w:sz w:val="24"/>
          <w:szCs w:val="24"/>
        </w:rPr>
      </w:pPr>
      <w:r w:rsidRPr="00FE1489">
        <w:rPr>
          <w:rFonts w:ascii="Times New Roman" w:hAnsi="Times New Roman" w:cs="Times New Roman"/>
          <w:sz w:val="24"/>
          <w:szCs w:val="24"/>
        </w:rPr>
        <w:t xml:space="preserve">Josie’s unreasonable hope was </w:t>
      </w:r>
      <w:proofErr w:type="spellStart"/>
      <w:r w:rsidRPr="00FE1489">
        <w:rPr>
          <w:rFonts w:ascii="Times New Roman" w:hAnsi="Times New Roman" w:cs="Times New Roman"/>
          <w:sz w:val="24"/>
          <w:szCs w:val="24"/>
        </w:rPr>
        <w:t>centred</w:t>
      </w:r>
      <w:proofErr w:type="spellEnd"/>
      <w:r w:rsidRPr="00FE1489">
        <w:rPr>
          <w:rFonts w:ascii="Times New Roman" w:hAnsi="Times New Roman" w:cs="Times New Roman"/>
          <w:sz w:val="24"/>
          <w:szCs w:val="24"/>
        </w:rPr>
        <w:t xml:space="preserve"> on her hope that she would walk again</w:t>
      </w:r>
      <w:r>
        <w:rPr>
          <w:rFonts w:ascii="Times New Roman" w:hAnsi="Times New Roman" w:cs="Times New Roman"/>
          <w:sz w:val="24"/>
          <w:szCs w:val="24"/>
        </w:rPr>
        <w:t>:</w:t>
      </w:r>
    </w:p>
    <w:p w:rsidR="00745ECE" w:rsidRPr="00FE1489" w:rsidRDefault="00745ECE" w:rsidP="00745ECE">
      <w:pPr>
        <w:spacing w:after="0" w:line="240" w:lineRule="auto"/>
        <w:ind w:left="720"/>
        <w:rPr>
          <w:rFonts w:ascii="Times New Roman" w:hAnsi="Times New Roman" w:cs="Times New Roman"/>
          <w:sz w:val="24"/>
          <w:szCs w:val="24"/>
        </w:rPr>
      </w:pPr>
      <w:r w:rsidRPr="00FE1489">
        <w:rPr>
          <w:rFonts w:ascii="Times New Roman" w:hAnsi="Times New Roman" w:cs="Times New Roman"/>
          <w:sz w:val="24"/>
          <w:szCs w:val="24"/>
        </w:rPr>
        <w:t>‘So just to be able to get into the Home, even being able to walk with my Zimmer just to the bathroom is going to be a great thing for me’.  (P2</w:t>
      </w:r>
      <w:r>
        <w:rPr>
          <w:rFonts w:ascii="Times New Roman" w:hAnsi="Times New Roman" w:cs="Times New Roman"/>
          <w:sz w:val="24"/>
          <w:szCs w:val="24"/>
        </w:rPr>
        <w:t>,</w:t>
      </w:r>
      <w:r w:rsidRPr="00FE1489">
        <w:rPr>
          <w:rFonts w:ascii="Times New Roman" w:hAnsi="Times New Roman" w:cs="Times New Roman"/>
          <w:sz w:val="24"/>
          <w:szCs w:val="24"/>
        </w:rPr>
        <w:t xml:space="preserve"> I2</w:t>
      </w:r>
      <w:r>
        <w:rPr>
          <w:rFonts w:ascii="Times New Roman" w:hAnsi="Times New Roman" w:cs="Times New Roman"/>
          <w:sz w:val="24"/>
          <w:szCs w:val="24"/>
        </w:rPr>
        <w:t>, L</w:t>
      </w:r>
      <w:r w:rsidRPr="00FE1489">
        <w:rPr>
          <w:rFonts w:ascii="Times New Roman" w:hAnsi="Times New Roman" w:cs="Times New Roman"/>
          <w:sz w:val="24"/>
          <w:szCs w:val="24"/>
        </w:rPr>
        <w:t>382-385)</w:t>
      </w:r>
    </w:p>
    <w:p w:rsidR="00745ECE" w:rsidRPr="00FE1489" w:rsidRDefault="00745ECE" w:rsidP="00745ECE">
      <w:pPr>
        <w:spacing w:after="0" w:line="240" w:lineRule="auto"/>
        <w:rPr>
          <w:rFonts w:ascii="Times New Roman" w:hAnsi="Times New Roman" w:cs="Times New Roman"/>
          <w:color w:val="FF0000"/>
          <w:sz w:val="24"/>
          <w:szCs w:val="24"/>
        </w:rPr>
      </w:pPr>
    </w:p>
    <w:p w:rsidR="00745ECE" w:rsidRPr="00FE1489" w:rsidRDefault="00745ECE" w:rsidP="00745ECE">
      <w:pPr>
        <w:spacing w:after="0" w:line="240" w:lineRule="auto"/>
        <w:rPr>
          <w:rFonts w:ascii="Times New Roman" w:hAnsi="Times New Roman" w:cs="Times New Roman"/>
          <w:sz w:val="24"/>
          <w:szCs w:val="24"/>
        </w:rPr>
      </w:pPr>
      <w:r w:rsidRPr="00FE1489">
        <w:rPr>
          <w:rFonts w:ascii="Times New Roman" w:hAnsi="Times New Roman" w:cs="Times New Roman"/>
          <w:sz w:val="24"/>
          <w:szCs w:val="24"/>
        </w:rPr>
        <w:t>Josie was quite able to make decisions.   The physiotherapist said:</w:t>
      </w:r>
    </w:p>
    <w:p w:rsidR="00745ECE" w:rsidRPr="00FE1489" w:rsidRDefault="00745ECE" w:rsidP="00745ECE">
      <w:pPr>
        <w:spacing w:after="0" w:line="240" w:lineRule="auto"/>
        <w:rPr>
          <w:rFonts w:ascii="Times New Roman" w:hAnsi="Times New Roman" w:cs="Times New Roman"/>
          <w:sz w:val="24"/>
          <w:szCs w:val="24"/>
        </w:rPr>
      </w:pPr>
    </w:p>
    <w:p w:rsidR="00745ECE" w:rsidRPr="00FE1489" w:rsidRDefault="00745ECE" w:rsidP="00745ECE">
      <w:pPr>
        <w:spacing w:after="0" w:line="240" w:lineRule="auto"/>
        <w:ind w:left="720"/>
        <w:rPr>
          <w:rFonts w:ascii="Times New Roman" w:hAnsi="Times New Roman" w:cs="Times New Roman"/>
          <w:sz w:val="24"/>
          <w:szCs w:val="24"/>
        </w:rPr>
      </w:pPr>
      <w:r w:rsidRPr="00FE1489">
        <w:rPr>
          <w:rFonts w:ascii="Times New Roman" w:hAnsi="Times New Roman" w:cs="Times New Roman"/>
          <w:sz w:val="24"/>
          <w:szCs w:val="24"/>
        </w:rPr>
        <w:t>‘She doesn't ask us to make decisions for her.  She’ll say, ‘This is what I need to do’ (Physio 4</w:t>
      </w:r>
      <w:r>
        <w:rPr>
          <w:rFonts w:ascii="Times New Roman" w:hAnsi="Times New Roman" w:cs="Times New Roman"/>
          <w:sz w:val="24"/>
          <w:szCs w:val="24"/>
        </w:rPr>
        <w:t>,</w:t>
      </w:r>
      <w:r w:rsidRPr="00FE1489">
        <w:rPr>
          <w:rFonts w:ascii="Times New Roman" w:hAnsi="Times New Roman" w:cs="Times New Roman"/>
          <w:sz w:val="24"/>
          <w:szCs w:val="24"/>
        </w:rPr>
        <w:t xml:space="preserve"> I</w:t>
      </w:r>
      <w:r>
        <w:rPr>
          <w:rFonts w:ascii="Times New Roman" w:hAnsi="Times New Roman" w:cs="Times New Roman"/>
          <w:sz w:val="24"/>
          <w:szCs w:val="24"/>
        </w:rPr>
        <w:t>1,</w:t>
      </w:r>
      <w:r w:rsidRPr="00FE1489">
        <w:rPr>
          <w:rFonts w:ascii="Times New Roman" w:hAnsi="Times New Roman" w:cs="Times New Roman"/>
          <w:sz w:val="24"/>
          <w:szCs w:val="24"/>
        </w:rPr>
        <w:t xml:space="preserve"> </w:t>
      </w:r>
      <w:r>
        <w:rPr>
          <w:rFonts w:ascii="Times New Roman" w:hAnsi="Times New Roman" w:cs="Times New Roman"/>
          <w:sz w:val="24"/>
          <w:szCs w:val="24"/>
        </w:rPr>
        <w:t>L</w:t>
      </w:r>
      <w:r w:rsidRPr="00FE1489">
        <w:rPr>
          <w:rFonts w:ascii="Times New Roman" w:hAnsi="Times New Roman" w:cs="Times New Roman"/>
          <w:sz w:val="24"/>
          <w:szCs w:val="24"/>
        </w:rPr>
        <w:t>89-9)</w:t>
      </w:r>
    </w:p>
    <w:p w:rsidR="00745ECE" w:rsidRPr="00FE1489" w:rsidRDefault="00745ECE" w:rsidP="00745ECE">
      <w:pPr>
        <w:spacing w:after="0" w:line="240" w:lineRule="auto"/>
        <w:rPr>
          <w:rFonts w:ascii="Times New Roman" w:hAnsi="Times New Roman" w:cs="Times New Roman"/>
          <w:sz w:val="24"/>
          <w:szCs w:val="24"/>
        </w:rPr>
      </w:pPr>
    </w:p>
    <w:p w:rsidR="00745ECE" w:rsidRPr="00FE1489" w:rsidRDefault="00745ECE" w:rsidP="00745ECE">
      <w:pPr>
        <w:spacing w:after="0" w:line="240" w:lineRule="auto"/>
        <w:rPr>
          <w:rFonts w:ascii="Times New Roman" w:hAnsi="Times New Roman" w:cs="Times New Roman"/>
          <w:sz w:val="24"/>
          <w:szCs w:val="24"/>
        </w:rPr>
      </w:pPr>
      <w:r w:rsidRPr="00FE1489">
        <w:rPr>
          <w:rFonts w:ascii="Times New Roman" w:hAnsi="Times New Roman" w:cs="Times New Roman"/>
          <w:sz w:val="24"/>
          <w:szCs w:val="24"/>
        </w:rPr>
        <w:t xml:space="preserve">However, Josie was bed bound and was unable to respond to physiotherapy. </w:t>
      </w:r>
    </w:p>
    <w:p w:rsidR="00745ECE" w:rsidRPr="00FE1489" w:rsidRDefault="00745ECE" w:rsidP="00745ECE">
      <w:pPr>
        <w:spacing w:after="0" w:line="240" w:lineRule="auto"/>
        <w:rPr>
          <w:rFonts w:ascii="Times New Roman" w:hAnsi="Times New Roman" w:cs="Times New Roman"/>
          <w:sz w:val="24"/>
          <w:szCs w:val="24"/>
        </w:rPr>
      </w:pPr>
    </w:p>
    <w:p w:rsidR="00745ECE" w:rsidRPr="00FE1489" w:rsidRDefault="00745ECE" w:rsidP="00745ECE">
      <w:pPr>
        <w:spacing w:after="0" w:line="240" w:lineRule="auto"/>
        <w:ind w:left="720" w:firstLine="60"/>
        <w:rPr>
          <w:rFonts w:ascii="Times New Roman" w:eastAsia="Calibri" w:hAnsi="Times New Roman" w:cs="Times New Roman"/>
          <w:sz w:val="24"/>
          <w:szCs w:val="24"/>
          <w:lang w:val="en-GB"/>
        </w:rPr>
      </w:pPr>
      <w:r w:rsidRPr="00FE1489">
        <w:rPr>
          <w:rFonts w:ascii="Times New Roman" w:eastAsia="Calibri" w:hAnsi="Times New Roman" w:cs="Times New Roman"/>
          <w:sz w:val="24"/>
          <w:szCs w:val="24"/>
          <w:lang w:val="en-GB"/>
        </w:rPr>
        <w:t>‘She’s hardly been out of bed since she came back to us; and that must be, probably, about a month ago. (Physio</w:t>
      </w:r>
      <w:r>
        <w:rPr>
          <w:rFonts w:ascii="Times New Roman" w:eastAsia="Calibri" w:hAnsi="Times New Roman" w:cs="Times New Roman"/>
          <w:sz w:val="24"/>
          <w:szCs w:val="24"/>
          <w:lang w:val="en-GB"/>
        </w:rPr>
        <w:t>.</w:t>
      </w:r>
      <w:r w:rsidRPr="00FE1489">
        <w:rPr>
          <w:rFonts w:ascii="Times New Roman" w:eastAsia="Calibri" w:hAnsi="Times New Roman" w:cs="Times New Roman"/>
          <w:sz w:val="24"/>
          <w:szCs w:val="24"/>
          <w:lang w:val="en-GB"/>
        </w:rPr>
        <w:t>4</w:t>
      </w:r>
      <w:r>
        <w:rPr>
          <w:rFonts w:ascii="Times New Roman" w:eastAsia="Calibri" w:hAnsi="Times New Roman" w:cs="Times New Roman"/>
          <w:sz w:val="24"/>
          <w:szCs w:val="24"/>
          <w:lang w:val="en-GB"/>
        </w:rPr>
        <w:t>,</w:t>
      </w:r>
      <w:r w:rsidRPr="00FE1489">
        <w:rPr>
          <w:rFonts w:ascii="Times New Roman" w:eastAsia="Calibri" w:hAnsi="Times New Roman" w:cs="Times New Roman"/>
          <w:sz w:val="24"/>
          <w:szCs w:val="24"/>
          <w:lang w:val="en-GB"/>
        </w:rPr>
        <w:t xml:space="preserve"> I1</w:t>
      </w:r>
      <w:r>
        <w:rPr>
          <w:rFonts w:ascii="Times New Roman" w:eastAsia="Calibri" w:hAnsi="Times New Roman" w:cs="Times New Roman"/>
          <w:sz w:val="24"/>
          <w:szCs w:val="24"/>
          <w:lang w:val="en-GB"/>
        </w:rPr>
        <w:t>,</w:t>
      </w:r>
      <w:r w:rsidRPr="00FE1489">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L</w:t>
      </w:r>
      <w:r w:rsidRPr="00FE1489">
        <w:rPr>
          <w:rFonts w:ascii="Times New Roman" w:eastAsia="Calibri" w:hAnsi="Times New Roman" w:cs="Times New Roman"/>
          <w:sz w:val="24"/>
          <w:szCs w:val="24"/>
          <w:lang w:val="en-GB"/>
        </w:rPr>
        <w:t>47-50)</w:t>
      </w:r>
    </w:p>
    <w:p w:rsidR="00745ECE" w:rsidRPr="00FE1489" w:rsidRDefault="00745ECE" w:rsidP="00745ECE">
      <w:pPr>
        <w:spacing w:after="0" w:line="240" w:lineRule="auto"/>
        <w:rPr>
          <w:rFonts w:ascii="Times New Roman" w:eastAsia="Calibri" w:hAnsi="Times New Roman" w:cs="Times New Roman"/>
          <w:sz w:val="24"/>
          <w:szCs w:val="24"/>
          <w:lang w:val="en-GB"/>
        </w:rPr>
      </w:pP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Gordon’s lack of focus about his</w:t>
      </w:r>
      <w:r w:rsidRPr="00FE1489">
        <w:rPr>
          <w:rFonts w:ascii="Times New Roman" w:eastAsia="Calibri" w:hAnsi="Times New Roman" w:cs="Times New Roman"/>
          <w:sz w:val="24"/>
          <w:szCs w:val="24"/>
          <w:lang w:val="en-GB"/>
        </w:rPr>
        <w:t xml:space="preserve"> </w:t>
      </w:r>
      <w:r w:rsidRPr="00FE1489">
        <w:rPr>
          <w:rFonts w:ascii="Times New Roman" w:hAnsi="Times New Roman" w:cs="Times New Roman"/>
          <w:sz w:val="24"/>
          <w:szCs w:val="24"/>
        </w:rPr>
        <w:t xml:space="preserve">functional ability showed that his hopes for physical and functional improvement were not very challenging: </w:t>
      </w:r>
    </w:p>
    <w:p w:rsidR="00745ECE" w:rsidRPr="00FE1489" w:rsidRDefault="00745ECE" w:rsidP="00745ECE">
      <w:pPr>
        <w:spacing w:after="0" w:line="480" w:lineRule="auto"/>
        <w:ind w:firstLine="720"/>
        <w:rPr>
          <w:rFonts w:ascii="Times New Roman" w:hAnsi="Times New Roman" w:cs="Times New Roman"/>
          <w:sz w:val="24"/>
          <w:szCs w:val="24"/>
        </w:rPr>
      </w:pPr>
      <w:r w:rsidRPr="00FE1489">
        <w:rPr>
          <w:rFonts w:ascii="Times New Roman" w:hAnsi="Times New Roman" w:cs="Times New Roman"/>
          <w:sz w:val="24"/>
          <w:szCs w:val="24"/>
        </w:rPr>
        <w:t>‘Oh [I am] just happy the way I am’. (P3</w:t>
      </w:r>
      <w:r>
        <w:rPr>
          <w:rFonts w:ascii="Times New Roman" w:hAnsi="Times New Roman" w:cs="Times New Roman"/>
          <w:sz w:val="24"/>
          <w:szCs w:val="24"/>
        </w:rPr>
        <w:t>,</w:t>
      </w:r>
      <w:r w:rsidRPr="00FE1489">
        <w:rPr>
          <w:rFonts w:ascii="Times New Roman" w:hAnsi="Times New Roman" w:cs="Times New Roman"/>
          <w:sz w:val="24"/>
          <w:szCs w:val="24"/>
        </w:rPr>
        <w:t xml:space="preserve"> I3</w:t>
      </w:r>
      <w:r>
        <w:rPr>
          <w:rFonts w:ascii="Times New Roman" w:hAnsi="Times New Roman" w:cs="Times New Roman"/>
          <w:sz w:val="24"/>
          <w:szCs w:val="24"/>
        </w:rPr>
        <w:t>,</w:t>
      </w:r>
      <w:r w:rsidRPr="00FE1489">
        <w:rPr>
          <w:rFonts w:ascii="Times New Roman" w:hAnsi="Times New Roman" w:cs="Times New Roman"/>
          <w:sz w:val="24"/>
          <w:szCs w:val="24"/>
        </w:rPr>
        <w:t xml:space="preserve"> </w:t>
      </w:r>
      <w:r>
        <w:rPr>
          <w:rFonts w:ascii="Times New Roman" w:hAnsi="Times New Roman" w:cs="Times New Roman"/>
          <w:sz w:val="24"/>
          <w:szCs w:val="24"/>
        </w:rPr>
        <w:t>L</w:t>
      </w:r>
      <w:r w:rsidRPr="00FE1489">
        <w:rPr>
          <w:rFonts w:ascii="Times New Roman" w:hAnsi="Times New Roman" w:cs="Times New Roman"/>
          <w:sz w:val="24"/>
          <w:szCs w:val="24"/>
        </w:rPr>
        <w:t>336)</w:t>
      </w:r>
    </w:p>
    <w:p w:rsidR="00745ECE" w:rsidRPr="00FE1489" w:rsidRDefault="00745ECE" w:rsidP="00745ECE">
      <w:pPr>
        <w:spacing w:after="0" w:line="480" w:lineRule="auto"/>
        <w:rPr>
          <w:rFonts w:ascii="Times New Roman" w:hAnsi="Times New Roman" w:cs="Times New Roman"/>
          <w:bCs/>
          <w:sz w:val="24"/>
          <w:szCs w:val="24"/>
        </w:rPr>
      </w:pPr>
      <w:r w:rsidRPr="00FE1489">
        <w:rPr>
          <w:rFonts w:ascii="Times New Roman" w:hAnsi="Times New Roman" w:cs="Times New Roman"/>
          <w:bCs/>
          <w:sz w:val="24"/>
          <w:szCs w:val="24"/>
        </w:rPr>
        <w:t xml:space="preserve">The fourth type of hope was more useful.  Jack believed his improvement lay in his personal Goals, for example, increasing his strength, which he hoped to regain.  Jack’s </w:t>
      </w:r>
      <w:r w:rsidR="00E626BF">
        <w:rPr>
          <w:rFonts w:ascii="Times New Roman" w:hAnsi="Times New Roman" w:cs="Times New Roman"/>
          <w:bCs/>
          <w:sz w:val="24"/>
          <w:szCs w:val="24"/>
        </w:rPr>
        <w:t xml:space="preserve">solutions were personally-owned, </w:t>
      </w:r>
      <w:r w:rsidRPr="00FE1489">
        <w:rPr>
          <w:rFonts w:ascii="Times New Roman" w:hAnsi="Times New Roman" w:cs="Times New Roman"/>
          <w:bCs/>
          <w:sz w:val="24"/>
          <w:szCs w:val="24"/>
        </w:rPr>
        <w:t xml:space="preserve">for example: </w:t>
      </w:r>
    </w:p>
    <w:p w:rsidR="00745ECE" w:rsidRPr="00FE1489" w:rsidRDefault="00745ECE" w:rsidP="00745ECE">
      <w:pPr>
        <w:spacing w:after="0" w:line="480" w:lineRule="auto"/>
        <w:ind w:firstLine="720"/>
        <w:rPr>
          <w:rFonts w:ascii="Times New Roman" w:hAnsi="Times New Roman" w:cs="Times New Roman"/>
          <w:sz w:val="24"/>
          <w:szCs w:val="24"/>
        </w:rPr>
      </w:pPr>
      <w:r w:rsidRPr="00FE1489">
        <w:rPr>
          <w:rFonts w:ascii="Times New Roman" w:hAnsi="Times New Roman" w:cs="Times New Roman"/>
          <w:bCs/>
          <w:sz w:val="24"/>
          <w:szCs w:val="24"/>
        </w:rPr>
        <w:t>‘</w:t>
      </w:r>
      <w:r w:rsidRPr="00FE1489">
        <w:rPr>
          <w:rFonts w:ascii="Times New Roman" w:hAnsi="Times New Roman" w:cs="Times New Roman"/>
          <w:sz w:val="24"/>
          <w:szCs w:val="24"/>
        </w:rPr>
        <w:t>I need to get weight on; to get strength’.</w:t>
      </w:r>
      <w:r>
        <w:rPr>
          <w:rFonts w:ascii="Times New Roman" w:hAnsi="Times New Roman" w:cs="Times New Roman"/>
          <w:sz w:val="24"/>
          <w:szCs w:val="24"/>
        </w:rPr>
        <w:t xml:space="preserve"> </w:t>
      </w:r>
      <w:r w:rsidRPr="00FE1489">
        <w:rPr>
          <w:rFonts w:ascii="Times New Roman" w:hAnsi="Times New Roman" w:cs="Times New Roman"/>
          <w:sz w:val="24"/>
          <w:szCs w:val="24"/>
        </w:rPr>
        <w:t>(P4</w:t>
      </w:r>
      <w:r>
        <w:rPr>
          <w:rFonts w:ascii="Times New Roman" w:hAnsi="Times New Roman" w:cs="Times New Roman"/>
          <w:sz w:val="24"/>
          <w:szCs w:val="24"/>
        </w:rPr>
        <w:t>,</w:t>
      </w:r>
      <w:r w:rsidRPr="00FE1489">
        <w:rPr>
          <w:rFonts w:ascii="Times New Roman" w:hAnsi="Times New Roman" w:cs="Times New Roman"/>
          <w:sz w:val="24"/>
          <w:szCs w:val="24"/>
        </w:rPr>
        <w:t xml:space="preserve"> I3</w:t>
      </w:r>
      <w:r>
        <w:rPr>
          <w:rFonts w:ascii="Times New Roman" w:hAnsi="Times New Roman" w:cs="Times New Roman"/>
          <w:sz w:val="24"/>
          <w:szCs w:val="24"/>
        </w:rPr>
        <w:t>, L</w:t>
      </w:r>
      <w:r w:rsidRPr="00FE1489">
        <w:rPr>
          <w:rFonts w:ascii="Times New Roman" w:hAnsi="Times New Roman" w:cs="Times New Roman"/>
          <w:sz w:val="24"/>
          <w:szCs w:val="24"/>
        </w:rPr>
        <w:t>173)</w:t>
      </w:r>
    </w:p>
    <w:p w:rsidR="00745ECE" w:rsidRDefault="00745ECE" w:rsidP="00745ECE">
      <w:pPr>
        <w:spacing w:after="0" w:line="480" w:lineRule="auto"/>
        <w:rPr>
          <w:rFonts w:ascii="Times New Roman" w:hAnsi="Times New Roman" w:cs="Times New Roman"/>
          <w:sz w:val="24"/>
          <w:szCs w:val="24"/>
          <w:u w:val="single"/>
        </w:rPr>
      </w:pPr>
    </w:p>
    <w:p w:rsidR="00745ECE" w:rsidRDefault="00745ECE" w:rsidP="00745ECE">
      <w:pPr>
        <w:spacing w:after="0" w:line="480" w:lineRule="auto"/>
        <w:rPr>
          <w:rFonts w:ascii="Times New Roman" w:hAnsi="Times New Roman" w:cs="Times New Roman"/>
          <w:sz w:val="24"/>
          <w:szCs w:val="24"/>
          <w:u w:val="single"/>
        </w:rPr>
      </w:pPr>
    </w:p>
    <w:p w:rsidR="00745ECE" w:rsidRPr="00B26697" w:rsidRDefault="00745ECE" w:rsidP="00745ECE">
      <w:pPr>
        <w:spacing w:after="0" w:line="480" w:lineRule="auto"/>
        <w:rPr>
          <w:rFonts w:ascii="Times New Roman" w:hAnsi="Times New Roman" w:cs="Times New Roman"/>
          <w:sz w:val="24"/>
          <w:szCs w:val="24"/>
          <w:u w:val="single"/>
        </w:rPr>
      </w:pPr>
      <w:r w:rsidRPr="00B26697">
        <w:rPr>
          <w:rFonts w:ascii="Times New Roman" w:hAnsi="Times New Roman" w:cs="Times New Roman"/>
          <w:sz w:val="24"/>
          <w:szCs w:val="24"/>
          <w:u w:val="single"/>
        </w:rPr>
        <w:t>Motivation and Enthusiasm</w:t>
      </w:r>
    </w:p>
    <w:p w:rsidR="00745ECE" w:rsidRPr="00FE1489" w:rsidRDefault="00745ECE" w:rsidP="00E626BF">
      <w:pPr>
        <w:spacing w:after="0" w:line="480" w:lineRule="auto"/>
        <w:outlineLvl w:val="1"/>
        <w:rPr>
          <w:rFonts w:ascii="Times New Roman" w:hAnsi="Times New Roman" w:cs="Times New Roman"/>
          <w:sz w:val="24"/>
          <w:szCs w:val="24"/>
        </w:rPr>
      </w:pPr>
      <w:r w:rsidRPr="00FE1489">
        <w:rPr>
          <w:rFonts w:ascii="Times New Roman" w:hAnsi="Times New Roman" w:cs="Times New Roman"/>
          <w:sz w:val="24"/>
          <w:szCs w:val="24"/>
        </w:rPr>
        <w:lastRenderedPageBreak/>
        <w:t>Each of the participants showed different levels of motivation and demonstrated enthusiasm accordingly</w:t>
      </w:r>
      <w:r w:rsidR="00E626BF">
        <w:rPr>
          <w:rFonts w:ascii="Times New Roman" w:hAnsi="Times New Roman" w:cs="Times New Roman"/>
          <w:sz w:val="24"/>
          <w:szCs w:val="24"/>
        </w:rPr>
        <w:t xml:space="preserve">. </w:t>
      </w:r>
      <w:r w:rsidRPr="00FE1489">
        <w:rPr>
          <w:rFonts w:ascii="Times New Roman" w:hAnsi="Times New Roman" w:cs="Times New Roman"/>
          <w:bCs/>
          <w:sz w:val="24"/>
          <w:szCs w:val="24"/>
        </w:rPr>
        <w:t xml:space="preserve">Three of the </w:t>
      </w:r>
      <w:proofErr w:type="gramStart"/>
      <w:r w:rsidRPr="00FE1489">
        <w:rPr>
          <w:rFonts w:ascii="Times New Roman" w:hAnsi="Times New Roman" w:cs="Times New Roman"/>
          <w:bCs/>
          <w:sz w:val="24"/>
          <w:szCs w:val="24"/>
        </w:rPr>
        <w:t>participants</w:t>
      </w:r>
      <w:proofErr w:type="gramEnd"/>
      <w:r w:rsidRPr="00FE1489">
        <w:rPr>
          <w:rFonts w:ascii="Times New Roman" w:hAnsi="Times New Roman" w:cs="Times New Roman"/>
          <w:bCs/>
          <w:sz w:val="24"/>
          <w:szCs w:val="24"/>
        </w:rPr>
        <w:t xml:space="preserve"> demonstrated clear motivation drives which they noted as they recognized their progress.  For example, </w:t>
      </w:r>
      <w:r w:rsidRPr="00FE1489">
        <w:rPr>
          <w:rFonts w:ascii="Times New Roman" w:hAnsi="Times New Roman" w:cs="Times New Roman"/>
          <w:sz w:val="24"/>
          <w:szCs w:val="24"/>
        </w:rPr>
        <w:t xml:space="preserve">Joe was able to recognize the progress he made towards reaching his Goal in the second interview. </w:t>
      </w:r>
    </w:p>
    <w:p w:rsidR="00745ECE" w:rsidRPr="00FE1489" w:rsidRDefault="00745ECE" w:rsidP="00745ECE">
      <w:pPr>
        <w:spacing w:after="0"/>
        <w:ind w:left="720" w:firstLine="45"/>
        <w:rPr>
          <w:rFonts w:ascii="Times New Roman" w:hAnsi="Times New Roman" w:cs="Times New Roman"/>
          <w:sz w:val="24"/>
          <w:szCs w:val="24"/>
        </w:rPr>
      </w:pPr>
      <w:r w:rsidRPr="00FE1489">
        <w:rPr>
          <w:rFonts w:ascii="Times New Roman" w:hAnsi="Times New Roman" w:cs="Times New Roman"/>
          <w:sz w:val="24"/>
          <w:szCs w:val="24"/>
        </w:rPr>
        <w:t>‘One time I had to ring during the night.  If I slid down the bed regular I ring them to come to get me back up.  Now I find I’ve got the energy to get myself back up. (P1</w:t>
      </w:r>
      <w:r>
        <w:rPr>
          <w:rFonts w:ascii="Times New Roman" w:hAnsi="Times New Roman" w:cs="Times New Roman"/>
          <w:sz w:val="24"/>
          <w:szCs w:val="24"/>
        </w:rPr>
        <w:t>,</w:t>
      </w:r>
      <w:r w:rsidRPr="00FE1489">
        <w:rPr>
          <w:rFonts w:ascii="Times New Roman" w:hAnsi="Times New Roman" w:cs="Times New Roman"/>
          <w:sz w:val="24"/>
          <w:szCs w:val="24"/>
        </w:rPr>
        <w:t xml:space="preserve"> I2</w:t>
      </w:r>
      <w:r>
        <w:rPr>
          <w:rFonts w:ascii="Times New Roman" w:hAnsi="Times New Roman" w:cs="Times New Roman"/>
          <w:sz w:val="24"/>
          <w:szCs w:val="24"/>
        </w:rPr>
        <w:t>, L</w:t>
      </w:r>
      <w:r w:rsidRPr="00FE1489">
        <w:rPr>
          <w:rFonts w:ascii="Times New Roman" w:hAnsi="Times New Roman" w:cs="Times New Roman"/>
          <w:sz w:val="24"/>
          <w:szCs w:val="24"/>
        </w:rPr>
        <w:t>36-39)</w:t>
      </w:r>
    </w:p>
    <w:p w:rsidR="00745ECE" w:rsidRPr="00FE1489" w:rsidRDefault="00745ECE" w:rsidP="00745ECE">
      <w:pPr>
        <w:spacing w:after="0" w:line="480" w:lineRule="auto"/>
        <w:rPr>
          <w:rFonts w:ascii="Times New Roman" w:hAnsi="Times New Roman" w:cs="Times New Roman"/>
          <w:sz w:val="24"/>
          <w:szCs w:val="24"/>
        </w:rPr>
      </w:pPr>
    </w:p>
    <w:p w:rsidR="00745ECE" w:rsidRPr="00FB5A98" w:rsidRDefault="00745ECE" w:rsidP="00745ECE">
      <w:pPr>
        <w:spacing w:after="0" w:line="480" w:lineRule="auto"/>
        <w:rPr>
          <w:rFonts w:ascii="Times New Roman" w:hAnsi="Times New Roman" w:cs="Times New Roman"/>
          <w:sz w:val="24"/>
          <w:szCs w:val="24"/>
        </w:rPr>
      </w:pPr>
      <w:r w:rsidRPr="00FB5A98">
        <w:rPr>
          <w:rFonts w:ascii="Times New Roman" w:hAnsi="Times New Roman" w:cs="Times New Roman"/>
          <w:sz w:val="24"/>
          <w:szCs w:val="24"/>
        </w:rPr>
        <w:t xml:space="preserve">Although Gordon recognized that improvements had been made, he did not relate these to any Goals.  For example, Gordon stated that physiotherapy made him ‘feel good’. (I </w:t>
      </w:r>
      <w:r>
        <w:rPr>
          <w:rFonts w:ascii="Times New Roman" w:hAnsi="Times New Roman" w:cs="Times New Roman"/>
          <w:sz w:val="24"/>
          <w:szCs w:val="24"/>
        </w:rPr>
        <w:t>1,</w:t>
      </w:r>
      <w:r w:rsidRPr="00FB5A98">
        <w:rPr>
          <w:rFonts w:ascii="Times New Roman" w:hAnsi="Times New Roman" w:cs="Times New Roman"/>
          <w:sz w:val="24"/>
          <w:szCs w:val="24"/>
        </w:rPr>
        <w:t xml:space="preserve"> </w:t>
      </w:r>
      <w:r>
        <w:rPr>
          <w:rFonts w:ascii="Times New Roman" w:hAnsi="Times New Roman" w:cs="Times New Roman"/>
          <w:sz w:val="24"/>
          <w:szCs w:val="24"/>
        </w:rPr>
        <w:t>L</w:t>
      </w:r>
      <w:r w:rsidRPr="00FB5A98">
        <w:rPr>
          <w:rFonts w:ascii="Times New Roman" w:hAnsi="Times New Roman" w:cs="Times New Roman"/>
          <w:sz w:val="24"/>
          <w:szCs w:val="24"/>
        </w:rPr>
        <w:t>ine 33)</w:t>
      </w:r>
    </w:p>
    <w:p w:rsidR="00745ECE" w:rsidRPr="00FE1489" w:rsidRDefault="00745ECE" w:rsidP="00745ECE">
      <w:pPr>
        <w:spacing w:after="0" w:line="480" w:lineRule="auto"/>
        <w:rPr>
          <w:rFonts w:ascii="Times New Roman" w:hAnsi="Times New Roman" w:cs="Times New Roman"/>
          <w:color w:val="FF0000"/>
          <w:sz w:val="24"/>
          <w:szCs w:val="24"/>
        </w:rPr>
      </w:pPr>
    </w:p>
    <w:p w:rsidR="00745ECE" w:rsidRPr="00B26697" w:rsidRDefault="00745ECE" w:rsidP="00745ECE">
      <w:pPr>
        <w:spacing w:after="0" w:line="480" w:lineRule="auto"/>
        <w:rPr>
          <w:rFonts w:ascii="Times New Roman" w:hAnsi="Times New Roman" w:cs="Times New Roman"/>
          <w:b/>
          <w:i/>
          <w:sz w:val="24"/>
          <w:szCs w:val="24"/>
        </w:rPr>
      </w:pPr>
      <w:r w:rsidRPr="00B26697">
        <w:rPr>
          <w:rFonts w:ascii="Times New Roman" w:hAnsi="Times New Roman" w:cs="Times New Roman"/>
          <w:b/>
          <w:i/>
          <w:sz w:val="24"/>
          <w:szCs w:val="24"/>
        </w:rPr>
        <w:t>Personal Learning</w:t>
      </w:r>
    </w:p>
    <w:p w:rsidR="00745ECE" w:rsidRPr="00FE1489" w:rsidRDefault="00745ECE" w:rsidP="00745ECE">
      <w:pPr>
        <w:spacing w:after="0" w:line="480" w:lineRule="auto"/>
        <w:outlineLvl w:val="1"/>
        <w:rPr>
          <w:rFonts w:ascii="Times New Roman" w:hAnsi="Times New Roman" w:cs="Times New Roman"/>
          <w:sz w:val="24"/>
          <w:szCs w:val="24"/>
        </w:rPr>
      </w:pPr>
      <w:r w:rsidRPr="00FE1489">
        <w:rPr>
          <w:rFonts w:ascii="Times New Roman" w:hAnsi="Times New Roman" w:cs="Times New Roman"/>
          <w:sz w:val="24"/>
          <w:szCs w:val="24"/>
        </w:rPr>
        <w:t>The participants’ personal learning is demonstrated through seeking solutions to barriers to their progress</w:t>
      </w:r>
      <w:r w:rsidR="00E626BF">
        <w:rPr>
          <w:rFonts w:ascii="Times New Roman" w:hAnsi="Times New Roman" w:cs="Times New Roman"/>
          <w:sz w:val="24"/>
          <w:szCs w:val="24"/>
        </w:rPr>
        <w:t xml:space="preserve">. </w:t>
      </w:r>
      <w:r w:rsidRPr="00FE1489">
        <w:rPr>
          <w:rFonts w:ascii="Times New Roman" w:hAnsi="Times New Roman" w:cs="Times New Roman"/>
          <w:sz w:val="24"/>
          <w:szCs w:val="24"/>
        </w:rPr>
        <w:t xml:space="preserve"> Gordon thought he did not need to learn stating that it was other people’s responsibility to rehabilitate him.  When asked who would help him</w:t>
      </w:r>
      <w:r>
        <w:rPr>
          <w:rFonts w:ascii="Times New Roman" w:hAnsi="Times New Roman" w:cs="Times New Roman"/>
          <w:sz w:val="24"/>
          <w:szCs w:val="24"/>
        </w:rPr>
        <w:t>,</w:t>
      </w:r>
      <w:r w:rsidRPr="00FE1489">
        <w:rPr>
          <w:rFonts w:ascii="Times New Roman" w:hAnsi="Times New Roman" w:cs="Times New Roman"/>
          <w:sz w:val="24"/>
          <w:szCs w:val="24"/>
        </w:rPr>
        <w:t xml:space="preserve"> Gordon said: </w:t>
      </w:r>
    </w:p>
    <w:p w:rsidR="00745ECE" w:rsidRPr="00FE1489" w:rsidRDefault="00745ECE" w:rsidP="00745ECE">
      <w:pPr>
        <w:spacing w:after="0" w:line="480" w:lineRule="auto"/>
        <w:ind w:left="720"/>
        <w:outlineLvl w:val="1"/>
        <w:rPr>
          <w:rFonts w:ascii="Times New Roman" w:hAnsi="Times New Roman" w:cs="Times New Roman"/>
          <w:sz w:val="24"/>
          <w:szCs w:val="24"/>
        </w:rPr>
      </w:pPr>
      <w:r w:rsidRPr="00FE1489">
        <w:rPr>
          <w:rFonts w:ascii="Times New Roman" w:hAnsi="Times New Roman" w:cs="Times New Roman"/>
          <w:color w:val="FF0000"/>
          <w:sz w:val="24"/>
          <w:szCs w:val="24"/>
        </w:rPr>
        <w:t>‘</w:t>
      </w:r>
      <w:r w:rsidRPr="00FE1489">
        <w:rPr>
          <w:rFonts w:ascii="Times New Roman" w:hAnsi="Times New Roman" w:cs="Times New Roman"/>
          <w:sz w:val="24"/>
          <w:szCs w:val="24"/>
        </w:rPr>
        <w:t>Somebody in here I suppose’. (P3</w:t>
      </w:r>
      <w:r>
        <w:rPr>
          <w:rFonts w:ascii="Times New Roman" w:hAnsi="Times New Roman" w:cs="Times New Roman"/>
          <w:sz w:val="24"/>
          <w:szCs w:val="24"/>
        </w:rPr>
        <w:t>,</w:t>
      </w:r>
      <w:r w:rsidRPr="00FE1489">
        <w:rPr>
          <w:rFonts w:ascii="Times New Roman" w:hAnsi="Times New Roman" w:cs="Times New Roman"/>
          <w:sz w:val="24"/>
          <w:szCs w:val="24"/>
        </w:rPr>
        <w:t xml:space="preserve"> I1</w:t>
      </w:r>
      <w:r>
        <w:rPr>
          <w:rFonts w:ascii="Times New Roman" w:hAnsi="Times New Roman" w:cs="Times New Roman"/>
          <w:sz w:val="24"/>
          <w:szCs w:val="24"/>
        </w:rPr>
        <w:t>, L</w:t>
      </w:r>
      <w:r w:rsidRPr="00FE1489">
        <w:rPr>
          <w:rFonts w:ascii="Times New Roman" w:hAnsi="Times New Roman" w:cs="Times New Roman"/>
          <w:sz w:val="24"/>
          <w:szCs w:val="24"/>
        </w:rPr>
        <w:t>181)</w:t>
      </w:r>
    </w:p>
    <w:p w:rsidR="00745ECE" w:rsidRPr="00FE1489" w:rsidRDefault="00745ECE" w:rsidP="00745ECE">
      <w:pPr>
        <w:spacing w:after="0" w:line="480" w:lineRule="auto"/>
        <w:outlineLvl w:val="1"/>
        <w:rPr>
          <w:rFonts w:ascii="Times New Roman" w:hAnsi="Times New Roman" w:cs="Times New Roman"/>
          <w:sz w:val="24"/>
          <w:szCs w:val="24"/>
        </w:rPr>
      </w:pPr>
      <w:r w:rsidRPr="00FE1489">
        <w:rPr>
          <w:rFonts w:ascii="Times New Roman" w:hAnsi="Times New Roman" w:cs="Times New Roman"/>
          <w:sz w:val="24"/>
          <w:szCs w:val="24"/>
        </w:rPr>
        <w:t xml:space="preserve">Conversely, Jack had learned about the relationship between exercise and strength. Jack’s Personal Learning was recognized by the physiotherapists: </w:t>
      </w:r>
    </w:p>
    <w:p w:rsidR="00745ECE" w:rsidRPr="00FE1489" w:rsidRDefault="00745ECE" w:rsidP="00745ECE">
      <w:pPr>
        <w:spacing w:after="0" w:line="480" w:lineRule="auto"/>
        <w:ind w:left="720"/>
        <w:outlineLvl w:val="1"/>
        <w:rPr>
          <w:rFonts w:ascii="Times New Roman" w:hAnsi="Times New Roman" w:cs="Times New Roman"/>
          <w:b/>
          <w:bCs/>
          <w:sz w:val="24"/>
          <w:szCs w:val="24"/>
        </w:rPr>
      </w:pPr>
      <w:r w:rsidRPr="00FE1489">
        <w:rPr>
          <w:rFonts w:ascii="Times New Roman" w:hAnsi="Times New Roman" w:cs="Times New Roman"/>
          <w:sz w:val="24"/>
          <w:szCs w:val="24"/>
        </w:rPr>
        <w:t>‘Jack is very on the ball with how he wants things to go’. (Physio 2</w:t>
      </w:r>
      <w:r>
        <w:rPr>
          <w:rFonts w:ascii="Times New Roman" w:hAnsi="Times New Roman" w:cs="Times New Roman"/>
          <w:sz w:val="24"/>
          <w:szCs w:val="24"/>
        </w:rPr>
        <w:t>,</w:t>
      </w:r>
      <w:r w:rsidRPr="00FE1489">
        <w:rPr>
          <w:rFonts w:ascii="Times New Roman" w:hAnsi="Times New Roman" w:cs="Times New Roman"/>
          <w:sz w:val="24"/>
          <w:szCs w:val="24"/>
        </w:rPr>
        <w:t xml:space="preserve"> I1</w:t>
      </w:r>
      <w:r>
        <w:rPr>
          <w:rFonts w:ascii="Times New Roman" w:hAnsi="Times New Roman" w:cs="Times New Roman"/>
          <w:sz w:val="24"/>
          <w:szCs w:val="24"/>
        </w:rPr>
        <w:t>,</w:t>
      </w:r>
      <w:r w:rsidRPr="00FE1489">
        <w:rPr>
          <w:rFonts w:ascii="Times New Roman" w:hAnsi="Times New Roman" w:cs="Times New Roman"/>
          <w:sz w:val="24"/>
          <w:szCs w:val="24"/>
        </w:rPr>
        <w:t xml:space="preserve"> </w:t>
      </w:r>
      <w:r>
        <w:rPr>
          <w:rFonts w:ascii="Times New Roman" w:hAnsi="Times New Roman" w:cs="Times New Roman"/>
          <w:sz w:val="24"/>
          <w:szCs w:val="24"/>
        </w:rPr>
        <w:t>L</w:t>
      </w:r>
      <w:r w:rsidRPr="00FE1489">
        <w:rPr>
          <w:rFonts w:ascii="Times New Roman" w:hAnsi="Times New Roman" w:cs="Times New Roman"/>
          <w:sz w:val="24"/>
          <w:szCs w:val="24"/>
        </w:rPr>
        <w:t>52-53)</w:t>
      </w:r>
    </w:p>
    <w:p w:rsidR="00745ECE" w:rsidRDefault="00745ECE" w:rsidP="00745ECE">
      <w:pPr>
        <w:spacing w:after="0" w:line="480" w:lineRule="auto"/>
        <w:rPr>
          <w:rFonts w:ascii="Times New Roman" w:hAnsi="Times New Roman" w:cs="Times New Roman"/>
          <w:b/>
          <w:i/>
          <w:sz w:val="24"/>
          <w:szCs w:val="24"/>
        </w:rPr>
      </w:pPr>
    </w:p>
    <w:p w:rsidR="00745ECE" w:rsidRPr="00B26697" w:rsidRDefault="00745ECE" w:rsidP="00745ECE">
      <w:pPr>
        <w:spacing w:after="0" w:line="480" w:lineRule="auto"/>
        <w:rPr>
          <w:rFonts w:ascii="Times New Roman" w:hAnsi="Times New Roman" w:cs="Times New Roman"/>
          <w:b/>
          <w:i/>
          <w:sz w:val="24"/>
          <w:szCs w:val="24"/>
        </w:rPr>
      </w:pPr>
      <w:r w:rsidRPr="00B26697">
        <w:rPr>
          <w:rFonts w:ascii="Times New Roman" w:hAnsi="Times New Roman" w:cs="Times New Roman"/>
          <w:b/>
          <w:i/>
          <w:sz w:val="24"/>
          <w:szCs w:val="24"/>
        </w:rPr>
        <w:t>Risk Taking</w:t>
      </w: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Each of the four participants had different ways of managing risk. Joe took little risk, relying on the staff and said:</w:t>
      </w:r>
    </w:p>
    <w:p w:rsidR="00745ECE" w:rsidRPr="00FE1489" w:rsidRDefault="00745ECE" w:rsidP="00745ECE">
      <w:pPr>
        <w:spacing w:after="0" w:line="240" w:lineRule="auto"/>
        <w:ind w:left="720"/>
        <w:rPr>
          <w:rFonts w:ascii="Times New Roman" w:hAnsi="Times New Roman" w:cs="Times New Roman"/>
          <w:sz w:val="24"/>
          <w:szCs w:val="24"/>
        </w:rPr>
      </w:pPr>
      <w:r w:rsidRPr="00FE1489">
        <w:rPr>
          <w:rFonts w:ascii="Times New Roman" w:hAnsi="Times New Roman" w:cs="Times New Roman"/>
          <w:sz w:val="24"/>
          <w:szCs w:val="24"/>
        </w:rPr>
        <w:t>‘Me taking the lead, I dare say if I really pushed myself I could do more but I don’t want to sicken myself’. (P1</w:t>
      </w:r>
      <w:r>
        <w:rPr>
          <w:rFonts w:ascii="Times New Roman" w:hAnsi="Times New Roman" w:cs="Times New Roman"/>
          <w:sz w:val="24"/>
          <w:szCs w:val="24"/>
        </w:rPr>
        <w:t>,</w:t>
      </w:r>
      <w:r w:rsidRPr="00FE1489">
        <w:rPr>
          <w:rFonts w:ascii="Times New Roman" w:hAnsi="Times New Roman" w:cs="Times New Roman"/>
          <w:sz w:val="24"/>
          <w:szCs w:val="24"/>
        </w:rPr>
        <w:t xml:space="preserve"> I2</w:t>
      </w:r>
      <w:r>
        <w:rPr>
          <w:rFonts w:ascii="Times New Roman" w:hAnsi="Times New Roman" w:cs="Times New Roman"/>
          <w:sz w:val="24"/>
          <w:szCs w:val="24"/>
        </w:rPr>
        <w:t>, L</w:t>
      </w:r>
      <w:r w:rsidRPr="00FE1489">
        <w:rPr>
          <w:rFonts w:ascii="Times New Roman" w:hAnsi="Times New Roman" w:cs="Times New Roman"/>
          <w:sz w:val="24"/>
          <w:szCs w:val="24"/>
        </w:rPr>
        <w:t>52-53)</w:t>
      </w:r>
    </w:p>
    <w:p w:rsidR="00745ECE" w:rsidRPr="00FE1489" w:rsidRDefault="00745ECE" w:rsidP="00745ECE">
      <w:pPr>
        <w:spacing w:after="0"/>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lastRenderedPageBreak/>
        <w:t>Similarly, Gordon relied on the practitioners but unlike Joe was unconcerned with the level of his limitations and associated risk factors.  Gordon said:</w:t>
      </w:r>
    </w:p>
    <w:p w:rsidR="00745ECE" w:rsidRPr="00757F62" w:rsidRDefault="00745ECE" w:rsidP="00745ECE">
      <w:pPr>
        <w:spacing w:after="0" w:line="240" w:lineRule="auto"/>
        <w:ind w:left="720" w:firstLine="60"/>
        <w:rPr>
          <w:rFonts w:ascii="Times New Roman" w:hAnsi="Times New Roman" w:cs="Times New Roman"/>
          <w:sz w:val="24"/>
          <w:szCs w:val="24"/>
        </w:rPr>
      </w:pPr>
      <w:r w:rsidRPr="00757F62">
        <w:rPr>
          <w:rFonts w:ascii="Times New Roman" w:hAnsi="Times New Roman" w:cs="Times New Roman"/>
          <w:sz w:val="24"/>
          <w:szCs w:val="24"/>
        </w:rPr>
        <w:t>‘When the girls come and get us I try to get up, anything for a quiet life (P3, I2</w:t>
      </w:r>
      <w:r>
        <w:rPr>
          <w:rFonts w:ascii="Times New Roman" w:hAnsi="Times New Roman" w:cs="Times New Roman"/>
          <w:sz w:val="24"/>
          <w:szCs w:val="24"/>
        </w:rPr>
        <w:t>,</w:t>
      </w:r>
      <w:r w:rsidRPr="00757F62">
        <w:rPr>
          <w:rFonts w:ascii="Times New Roman" w:hAnsi="Times New Roman" w:cs="Times New Roman"/>
          <w:sz w:val="24"/>
          <w:szCs w:val="24"/>
        </w:rPr>
        <w:t xml:space="preserve"> L223-224)</w:t>
      </w:r>
    </w:p>
    <w:p w:rsidR="00745ECE" w:rsidRPr="00FE1489" w:rsidRDefault="00745ECE" w:rsidP="00745ECE">
      <w:pPr>
        <w:spacing w:after="0" w:line="240" w:lineRule="auto"/>
        <w:rPr>
          <w:rFonts w:ascii="Times New Roman" w:hAnsi="Times New Roman" w:cs="Times New Roman"/>
          <w:sz w:val="24"/>
          <w:szCs w:val="24"/>
        </w:rPr>
      </w:pPr>
    </w:p>
    <w:p w:rsidR="00745ECE" w:rsidRPr="00FE1489" w:rsidRDefault="00745ECE" w:rsidP="00745ECE">
      <w:pPr>
        <w:spacing w:after="0" w:line="240" w:lineRule="auto"/>
        <w:rPr>
          <w:rFonts w:ascii="Times New Roman" w:hAnsi="Times New Roman" w:cs="Times New Roman"/>
          <w:sz w:val="24"/>
          <w:szCs w:val="24"/>
        </w:rPr>
      </w:pPr>
    </w:p>
    <w:p w:rsidR="00745ECE" w:rsidRPr="00FE1489" w:rsidRDefault="00745ECE" w:rsidP="00745ECE">
      <w:pPr>
        <w:spacing w:after="0" w:line="240" w:lineRule="auto"/>
        <w:rPr>
          <w:rFonts w:ascii="Times New Roman" w:hAnsi="Times New Roman" w:cs="Times New Roman"/>
          <w:sz w:val="24"/>
          <w:szCs w:val="24"/>
        </w:rPr>
      </w:pPr>
      <w:r w:rsidRPr="00FE1489">
        <w:rPr>
          <w:rFonts w:ascii="Times New Roman" w:hAnsi="Times New Roman" w:cs="Times New Roman"/>
          <w:sz w:val="24"/>
          <w:szCs w:val="24"/>
        </w:rPr>
        <w:t xml:space="preserve">Conversely Jack knew what risks there were: </w:t>
      </w:r>
    </w:p>
    <w:p w:rsidR="00745ECE" w:rsidRPr="00FE1489" w:rsidRDefault="00745ECE" w:rsidP="00745ECE">
      <w:pPr>
        <w:spacing w:after="0" w:line="240" w:lineRule="auto"/>
        <w:rPr>
          <w:rFonts w:ascii="Times New Roman" w:hAnsi="Times New Roman" w:cs="Times New Roman"/>
          <w:sz w:val="24"/>
          <w:szCs w:val="24"/>
        </w:rPr>
      </w:pPr>
    </w:p>
    <w:p w:rsidR="00745ECE" w:rsidRPr="00FB5A98" w:rsidRDefault="00745ECE" w:rsidP="00745ECE">
      <w:pPr>
        <w:spacing w:after="0" w:line="240" w:lineRule="auto"/>
        <w:ind w:left="720"/>
        <w:rPr>
          <w:rFonts w:ascii="Times New Roman" w:hAnsi="Times New Roman" w:cs="Times New Roman"/>
          <w:sz w:val="24"/>
          <w:szCs w:val="24"/>
        </w:rPr>
      </w:pPr>
      <w:r w:rsidRPr="00FB5A98">
        <w:rPr>
          <w:rFonts w:ascii="Times New Roman" w:hAnsi="Times New Roman" w:cs="Times New Roman"/>
          <w:sz w:val="24"/>
          <w:szCs w:val="24"/>
        </w:rPr>
        <w:t>‘Oh they don’t let me do anything alone.  There’s always somebody with me’ (P 4, I2</w:t>
      </w:r>
      <w:r>
        <w:rPr>
          <w:rFonts w:ascii="Times New Roman" w:hAnsi="Times New Roman" w:cs="Times New Roman"/>
          <w:sz w:val="24"/>
          <w:szCs w:val="24"/>
        </w:rPr>
        <w:t>,</w:t>
      </w:r>
      <w:r w:rsidRPr="00FB5A98">
        <w:rPr>
          <w:rFonts w:ascii="Times New Roman" w:hAnsi="Times New Roman" w:cs="Times New Roman"/>
          <w:sz w:val="24"/>
          <w:szCs w:val="24"/>
        </w:rPr>
        <w:t xml:space="preserve"> L474-475).</w:t>
      </w:r>
    </w:p>
    <w:p w:rsidR="00745ECE" w:rsidRPr="00FE1489" w:rsidRDefault="00745ECE" w:rsidP="00745ECE">
      <w:pPr>
        <w:spacing w:after="0" w:line="240" w:lineRule="auto"/>
        <w:ind w:firstLine="720"/>
        <w:rPr>
          <w:rFonts w:ascii="Times New Roman" w:hAnsi="Times New Roman" w:cs="Times New Roman"/>
          <w:sz w:val="24"/>
          <w:szCs w:val="24"/>
        </w:rPr>
      </w:pPr>
      <w:r w:rsidRPr="00FE1489">
        <w:rPr>
          <w:rFonts w:ascii="Times New Roman" w:hAnsi="Times New Roman" w:cs="Times New Roman"/>
          <w:sz w:val="24"/>
          <w:szCs w:val="24"/>
        </w:rPr>
        <w:t xml:space="preserve"> </w:t>
      </w: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 xml:space="preserve">Josie showed some sarcasm when the staff made little effort to ask her to help herself or take any risks.  When asked how Josie felt when staff cared for her she said: </w:t>
      </w:r>
    </w:p>
    <w:p w:rsidR="00745ECE" w:rsidRPr="00FE1489" w:rsidRDefault="00745ECE" w:rsidP="00745ECE">
      <w:pPr>
        <w:spacing w:after="0"/>
        <w:ind w:left="720"/>
        <w:rPr>
          <w:rFonts w:ascii="Times New Roman" w:hAnsi="Times New Roman" w:cs="Times New Roman"/>
          <w:sz w:val="24"/>
          <w:szCs w:val="24"/>
        </w:rPr>
      </w:pPr>
      <w:r w:rsidRPr="00FE1489">
        <w:rPr>
          <w:rFonts w:ascii="Times New Roman" w:hAnsi="Times New Roman" w:cs="Times New Roman"/>
          <w:sz w:val="24"/>
          <w:szCs w:val="24"/>
        </w:rPr>
        <w:t>‘I just let them because I think, well, they say you go back to being like a baby – I might as well just go back to being a baby’.  (P2</w:t>
      </w:r>
      <w:r>
        <w:rPr>
          <w:rFonts w:ascii="Times New Roman" w:hAnsi="Times New Roman" w:cs="Times New Roman"/>
          <w:sz w:val="24"/>
          <w:szCs w:val="24"/>
        </w:rPr>
        <w:t>,</w:t>
      </w:r>
      <w:r w:rsidRPr="00FE1489">
        <w:rPr>
          <w:rFonts w:ascii="Times New Roman" w:hAnsi="Times New Roman" w:cs="Times New Roman"/>
          <w:sz w:val="24"/>
          <w:szCs w:val="24"/>
        </w:rPr>
        <w:t xml:space="preserve"> I2</w:t>
      </w:r>
      <w:r>
        <w:rPr>
          <w:rFonts w:ascii="Times New Roman" w:hAnsi="Times New Roman" w:cs="Times New Roman"/>
          <w:sz w:val="24"/>
          <w:szCs w:val="24"/>
        </w:rPr>
        <w:t>, L</w:t>
      </w:r>
      <w:r w:rsidRPr="00FE1489">
        <w:rPr>
          <w:rFonts w:ascii="Times New Roman" w:hAnsi="Times New Roman" w:cs="Times New Roman"/>
          <w:sz w:val="24"/>
          <w:szCs w:val="24"/>
        </w:rPr>
        <w:t>806</w:t>
      </w:r>
      <w:r>
        <w:rPr>
          <w:rFonts w:ascii="Times New Roman" w:hAnsi="Times New Roman" w:cs="Times New Roman"/>
          <w:sz w:val="24"/>
          <w:szCs w:val="24"/>
        </w:rPr>
        <w:t>-808</w:t>
      </w:r>
      <w:r w:rsidRPr="00FE1489">
        <w:rPr>
          <w:rFonts w:ascii="Times New Roman" w:hAnsi="Times New Roman" w:cs="Times New Roman"/>
          <w:sz w:val="24"/>
          <w:szCs w:val="24"/>
        </w:rPr>
        <w:t>)</w:t>
      </w:r>
    </w:p>
    <w:p w:rsidR="00745ECE" w:rsidRPr="00FE1489" w:rsidRDefault="00745ECE" w:rsidP="00745ECE">
      <w:pPr>
        <w:spacing w:after="0"/>
        <w:rPr>
          <w:rFonts w:ascii="Times New Roman" w:hAnsi="Times New Roman" w:cs="Times New Roman"/>
          <w:sz w:val="24"/>
          <w:szCs w:val="24"/>
        </w:rPr>
      </w:pPr>
    </w:p>
    <w:p w:rsidR="00745ECE" w:rsidRPr="00FE1489" w:rsidRDefault="00745ECE" w:rsidP="00745ECE">
      <w:pPr>
        <w:spacing w:after="0"/>
        <w:rPr>
          <w:rFonts w:ascii="Times New Roman" w:hAnsi="Times New Roman" w:cs="Times New Roman"/>
          <w:sz w:val="24"/>
          <w:szCs w:val="24"/>
        </w:rPr>
      </w:pPr>
    </w:p>
    <w:p w:rsidR="00745ECE" w:rsidRPr="00FE1489" w:rsidRDefault="00745ECE" w:rsidP="00745ECE">
      <w:pPr>
        <w:rPr>
          <w:rFonts w:ascii="Times New Roman" w:hAnsi="Times New Roman" w:cs="Times New Roman"/>
          <w:b/>
          <w:i/>
          <w:sz w:val="24"/>
          <w:szCs w:val="24"/>
        </w:rPr>
      </w:pPr>
      <w:r w:rsidRPr="00FE1489">
        <w:rPr>
          <w:rFonts w:ascii="Times New Roman" w:hAnsi="Times New Roman" w:cs="Times New Roman"/>
          <w:b/>
          <w:i/>
          <w:sz w:val="24"/>
          <w:szCs w:val="24"/>
        </w:rPr>
        <w:t>A Substantive Theory of Involvement</w:t>
      </w:r>
    </w:p>
    <w:p w:rsidR="00E626BF"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When organized conceptually after the analysis, the participants’ Involvement Attributes fell into two groups: the Psychologically-based Involvement Attributes</w:t>
      </w:r>
      <w:r>
        <w:rPr>
          <w:rFonts w:ascii="Times New Roman" w:hAnsi="Times New Roman" w:cs="Times New Roman"/>
          <w:sz w:val="24"/>
          <w:szCs w:val="24"/>
        </w:rPr>
        <w:t xml:space="preserve">, which are cognitive and emotionally based </w:t>
      </w:r>
      <w:r w:rsidRPr="00FE1489">
        <w:rPr>
          <w:rFonts w:ascii="Times New Roman" w:hAnsi="Times New Roman" w:cs="Times New Roman"/>
          <w:sz w:val="24"/>
          <w:szCs w:val="24"/>
        </w:rPr>
        <w:t xml:space="preserve">(Vision and Incentive and Goal Planning, Disposition and Personal Learning) and the </w:t>
      </w:r>
      <w:r>
        <w:rPr>
          <w:rFonts w:ascii="Times New Roman" w:hAnsi="Times New Roman" w:cs="Times New Roman"/>
          <w:sz w:val="24"/>
          <w:szCs w:val="24"/>
        </w:rPr>
        <w:t xml:space="preserve">observable </w:t>
      </w:r>
      <w:r w:rsidRPr="00FE1489">
        <w:rPr>
          <w:rFonts w:ascii="Times New Roman" w:hAnsi="Times New Roman" w:cs="Times New Roman"/>
          <w:sz w:val="24"/>
          <w:szCs w:val="24"/>
        </w:rPr>
        <w:t>Action-Based Involvement Attributes</w:t>
      </w:r>
      <w:r>
        <w:rPr>
          <w:rFonts w:ascii="Times New Roman" w:hAnsi="Times New Roman" w:cs="Times New Roman"/>
          <w:sz w:val="24"/>
          <w:szCs w:val="24"/>
        </w:rPr>
        <w:t xml:space="preserve"> </w:t>
      </w:r>
      <w:r w:rsidRPr="00FE1489">
        <w:rPr>
          <w:rFonts w:ascii="Times New Roman" w:hAnsi="Times New Roman" w:cs="Times New Roman"/>
          <w:sz w:val="24"/>
          <w:szCs w:val="24"/>
        </w:rPr>
        <w:t xml:space="preserve">(Risk Taking, Goal Setting and Goal Achievement) (Figure </w:t>
      </w:r>
      <w:proofErr w:type="gramStart"/>
      <w:r w:rsidRPr="00FE1489">
        <w:rPr>
          <w:rFonts w:ascii="Times New Roman" w:hAnsi="Times New Roman" w:cs="Times New Roman"/>
          <w:sz w:val="24"/>
          <w:szCs w:val="24"/>
        </w:rPr>
        <w:t>T</w:t>
      </w:r>
      <w:r>
        <w:rPr>
          <w:rFonts w:ascii="Times New Roman" w:hAnsi="Times New Roman" w:cs="Times New Roman"/>
          <w:sz w:val="24"/>
          <w:szCs w:val="24"/>
        </w:rPr>
        <w:t>wo</w:t>
      </w:r>
      <w:proofErr w:type="gramEnd"/>
      <w:r w:rsidRPr="00FE1489">
        <w:rPr>
          <w:rFonts w:ascii="Times New Roman" w:hAnsi="Times New Roman" w:cs="Times New Roman"/>
          <w:sz w:val="24"/>
          <w:szCs w:val="24"/>
        </w:rPr>
        <w:t xml:space="preserve">). </w:t>
      </w:r>
    </w:p>
    <w:p w:rsidR="00E626BF" w:rsidRDefault="00E626BF"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b/>
          <w:bCs/>
          <w:i/>
          <w:sz w:val="24"/>
          <w:szCs w:val="24"/>
        </w:rPr>
      </w:pPr>
      <w:r w:rsidRPr="00FE1489">
        <w:rPr>
          <w:rFonts w:ascii="Times New Roman" w:hAnsi="Times New Roman" w:cs="Times New Roman"/>
          <w:bCs/>
          <w:sz w:val="24"/>
          <w:szCs w:val="24"/>
        </w:rPr>
        <w:t xml:space="preserve">Overall, the findings showed that each of the four participants’ rehabilitation was uniquely characterized </w:t>
      </w:r>
      <w:r>
        <w:rPr>
          <w:rFonts w:ascii="Times New Roman" w:hAnsi="Times New Roman" w:cs="Times New Roman"/>
          <w:bCs/>
          <w:sz w:val="24"/>
          <w:szCs w:val="24"/>
        </w:rPr>
        <w:t>by the</w:t>
      </w:r>
      <w:r w:rsidRPr="00FE1489">
        <w:rPr>
          <w:rFonts w:ascii="Times New Roman" w:hAnsi="Times New Roman" w:cs="Times New Roman"/>
          <w:bCs/>
          <w:sz w:val="24"/>
          <w:szCs w:val="24"/>
        </w:rPr>
        <w:t xml:space="preserve"> Psychologically-based and </w:t>
      </w:r>
      <w:r>
        <w:rPr>
          <w:rFonts w:ascii="Times New Roman" w:hAnsi="Times New Roman" w:cs="Times New Roman"/>
          <w:bCs/>
          <w:sz w:val="24"/>
          <w:szCs w:val="24"/>
        </w:rPr>
        <w:t>A</w:t>
      </w:r>
      <w:r w:rsidRPr="00FE1489">
        <w:rPr>
          <w:rFonts w:ascii="Times New Roman" w:hAnsi="Times New Roman" w:cs="Times New Roman"/>
          <w:bCs/>
          <w:sz w:val="24"/>
          <w:szCs w:val="24"/>
        </w:rPr>
        <w:t xml:space="preserve">ction-based Involvement Attributes </w:t>
      </w:r>
      <w:r w:rsidRPr="00E005FA">
        <w:rPr>
          <w:rFonts w:ascii="Times New Roman" w:hAnsi="Times New Roman" w:cs="Times New Roman"/>
          <w:sz w:val="24"/>
          <w:szCs w:val="24"/>
        </w:rPr>
        <w:t>within fairly stable Therapeutic Relationships with the rehabilitation staff.  This unique characteriz</w:t>
      </w:r>
      <w:r>
        <w:rPr>
          <w:rFonts w:ascii="Times New Roman" w:hAnsi="Times New Roman" w:cs="Times New Roman"/>
          <w:sz w:val="24"/>
          <w:szCs w:val="24"/>
        </w:rPr>
        <w:t>ation was named the participant</w:t>
      </w:r>
      <w:r w:rsidRPr="00E005FA">
        <w:rPr>
          <w:rFonts w:ascii="Times New Roman" w:hAnsi="Times New Roman" w:cs="Times New Roman"/>
          <w:sz w:val="24"/>
          <w:szCs w:val="24"/>
        </w:rPr>
        <w:t>s</w:t>
      </w:r>
      <w:r>
        <w:rPr>
          <w:rFonts w:ascii="Times New Roman" w:hAnsi="Times New Roman" w:cs="Times New Roman"/>
          <w:sz w:val="24"/>
          <w:szCs w:val="24"/>
        </w:rPr>
        <w:t>’</w:t>
      </w:r>
      <w:r w:rsidRPr="00E005FA">
        <w:rPr>
          <w:rFonts w:ascii="Times New Roman" w:hAnsi="Times New Roman" w:cs="Times New Roman"/>
          <w:sz w:val="24"/>
          <w:szCs w:val="24"/>
        </w:rPr>
        <w:t xml:space="preserve"> </w:t>
      </w:r>
      <w:r w:rsidRPr="00FE1489">
        <w:rPr>
          <w:rFonts w:ascii="Times New Roman" w:hAnsi="Times New Roman" w:cs="Times New Roman"/>
          <w:sz w:val="24"/>
          <w:szCs w:val="24"/>
        </w:rPr>
        <w:t xml:space="preserve">Involvement Attribute Set.  </w:t>
      </w:r>
    </w:p>
    <w:p w:rsidR="00745ECE" w:rsidRPr="00FE1489" w:rsidRDefault="00745ECE" w:rsidP="00745ECE">
      <w:pPr>
        <w:spacing w:line="480" w:lineRule="auto"/>
        <w:rPr>
          <w:rFonts w:ascii="Times New Roman" w:hAnsi="Times New Roman" w:cs="Times New Roman"/>
          <w:i/>
          <w:sz w:val="24"/>
          <w:szCs w:val="24"/>
        </w:rPr>
      </w:pPr>
      <w:r w:rsidRPr="00FE1489">
        <w:rPr>
          <w:rFonts w:ascii="Times New Roman" w:hAnsi="Times New Roman" w:cs="Times New Roman"/>
          <w:i/>
          <w:sz w:val="24"/>
          <w:szCs w:val="24"/>
        </w:rPr>
        <w:t xml:space="preserve"> [Insert Fig </w:t>
      </w:r>
      <w:r>
        <w:rPr>
          <w:rFonts w:ascii="Times New Roman" w:hAnsi="Times New Roman" w:cs="Times New Roman"/>
          <w:i/>
          <w:sz w:val="24"/>
          <w:szCs w:val="24"/>
        </w:rPr>
        <w:t>2</w:t>
      </w:r>
      <w:r w:rsidRPr="00FE1489">
        <w:rPr>
          <w:rFonts w:ascii="Times New Roman" w:hAnsi="Times New Roman" w:cs="Times New Roman"/>
          <w:i/>
          <w:sz w:val="24"/>
          <w:szCs w:val="24"/>
        </w:rPr>
        <w:t xml:space="preserve"> around here]</w:t>
      </w:r>
    </w:p>
    <w:p w:rsidR="00745ECE"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 xml:space="preserve">Involvement in rehabilitation is maximized when the Involvement Attributes are strong, balanced and there is alignment between the Psychologically-based and the Action-based </w:t>
      </w:r>
      <w:r w:rsidRPr="00FE1489">
        <w:rPr>
          <w:rFonts w:ascii="Times New Roman" w:hAnsi="Times New Roman" w:cs="Times New Roman"/>
          <w:sz w:val="24"/>
          <w:szCs w:val="24"/>
        </w:rPr>
        <w:lastRenderedPageBreak/>
        <w:t xml:space="preserve">groups.  Strong means that the Involvement Attributes operate well and balanced means that the Involvement Attributes, within either the Psychological or Action-based groups, operate at the same strength. </w:t>
      </w:r>
      <w:proofErr w:type="gramStart"/>
      <w:r w:rsidRPr="00FE1489">
        <w:rPr>
          <w:rFonts w:ascii="Times New Roman" w:hAnsi="Times New Roman" w:cs="Times New Roman"/>
          <w:sz w:val="24"/>
          <w:szCs w:val="24"/>
        </w:rPr>
        <w:t>Aligned means that the Action-based Involvement Attributes match the Psychologically-based Involvement Attributes.</w:t>
      </w:r>
      <w:proofErr w:type="gramEnd"/>
      <w:r w:rsidRPr="00FE1489">
        <w:rPr>
          <w:rFonts w:ascii="Times New Roman" w:hAnsi="Times New Roman" w:cs="Times New Roman"/>
          <w:sz w:val="24"/>
          <w:szCs w:val="24"/>
        </w:rPr>
        <w:t xml:space="preserve"> </w: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color w:val="FF0000"/>
          <w:sz w:val="24"/>
          <w:szCs w:val="24"/>
        </w:rPr>
      </w:pPr>
      <w:r w:rsidRPr="00FE1489">
        <w:rPr>
          <w:rFonts w:ascii="Times New Roman" w:hAnsi="Times New Roman" w:cs="Times New Roman"/>
          <w:sz w:val="24"/>
          <w:szCs w:val="24"/>
        </w:rPr>
        <w:t xml:space="preserve">This substantive theory explains the longitudinal data from the four </w:t>
      </w:r>
      <w:r>
        <w:rPr>
          <w:rFonts w:ascii="Times New Roman" w:hAnsi="Times New Roman" w:cs="Times New Roman"/>
          <w:sz w:val="24"/>
          <w:szCs w:val="24"/>
        </w:rPr>
        <w:t xml:space="preserve">older people </w:t>
      </w:r>
      <w:r w:rsidRPr="00FE1489">
        <w:rPr>
          <w:rFonts w:ascii="Times New Roman" w:hAnsi="Times New Roman" w:cs="Times New Roman"/>
          <w:sz w:val="24"/>
          <w:szCs w:val="24"/>
        </w:rPr>
        <w:t>participants in the current research who had a variety of weaknesses, imbalances and misalignments in their Involvement Attribute Set. Using this substantive theory as a process</w:t>
      </w:r>
      <w:r>
        <w:rPr>
          <w:rFonts w:ascii="Times New Roman" w:hAnsi="Times New Roman" w:cs="Times New Roman"/>
          <w:sz w:val="24"/>
          <w:szCs w:val="24"/>
        </w:rPr>
        <w:t>,</w:t>
      </w:r>
      <w:r w:rsidRPr="00FE1489">
        <w:rPr>
          <w:rFonts w:ascii="Times New Roman" w:hAnsi="Times New Roman" w:cs="Times New Roman"/>
          <w:sz w:val="24"/>
          <w:szCs w:val="24"/>
        </w:rPr>
        <w:t xml:space="preserve"> involvement may be described as: </w:t>
      </w:r>
    </w:p>
    <w:p w:rsidR="00745ECE" w:rsidRDefault="00745ECE" w:rsidP="00745ECE">
      <w:pPr>
        <w:spacing w:after="0"/>
        <w:ind w:left="720"/>
        <w:rPr>
          <w:rFonts w:ascii="Times New Roman" w:hAnsi="Times New Roman" w:cs="Times New Roman"/>
          <w:bCs/>
          <w:color w:val="FF0000"/>
          <w:sz w:val="24"/>
          <w:szCs w:val="24"/>
        </w:rPr>
      </w:pPr>
      <w:r w:rsidRPr="00FE1489">
        <w:rPr>
          <w:rFonts w:ascii="Times New Roman" w:hAnsi="Times New Roman" w:cs="Times New Roman"/>
          <w:sz w:val="24"/>
          <w:szCs w:val="24"/>
        </w:rPr>
        <w:t>‘</w:t>
      </w:r>
      <w:r>
        <w:rPr>
          <w:rFonts w:ascii="Times New Roman" w:hAnsi="Times New Roman" w:cs="Times New Roman"/>
          <w:sz w:val="24"/>
          <w:szCs w:val="24"/>
        </w:rPr>
        <w:t>A</w:t>
      </w:r>
      <w:r w:rsidRPr="00FE1489">
        <w:rPr>
          <w:rFonts w:ascii="Times New Roman" w:hAnsi="Times New Roman" w:cs="Times New Roman"/>
          <w:bCs/>
          <w:sz w:val="24"/>
          <w:szCs w:val="24"/>
        </w:rPr>
        <w:t xml:space="preserve"> joint commitment within Therapeutic Relationships </w:t>
      </w:r>
      <w:r w:rsidRPr="00806A7B">
        <w:rPr>
          <w:rFonts w:ascii="Times New Roman" w:hAnsi="Times New Roman" w:cs="Times New Roman"/>
          <w:bCs/>
          <w:sz w:val="24"/>
          <w:szCs w:val="24"/>
        </w:rPr>
        <w:t xml:space="preserve">for both older people in rehabilitation and practitioners to determine and be determined in the pursuit of an Involvement Attribute set that is strong, balanced and aligned’ </w:t>
      </w:r>
      <w:r>
        <w:rPr>
          <w:rFonts w:ascii="Times New Roman" w:hAnsi="Times New Roman" w:cs="Times New Roman"/>
          <w:bCs/>
          <w:noProof/>
          <w:sz w:val="24"/>
          <w:szCs w:val="24"/>
        </w:rPr>
        <w:t>(Rickard, 2012)</w:t>
      </w:r>
      <w:r w:rsidRPr="00FE1489">
        <w:rPr>
          <w:rFonts w:ascii="Times New Roman" w:hAnsi="Times New Roman" w:cs="Times New Roman"/>
          <w:bCs/>
          <w:sz w:val="24"/>
          <w:szCs w:val="24"/>
        </w:rPr>
        <w:t>.</w:t>
      </w:r>
      <w:r w:rsidRPr="00FE1489">
        <w:rPr>
          <w:rFonts w:ascii="Times New Roman" w:hAnsi="Times New Roman" w:cs="Times New Roman"/>
          <w:bCs/>
          <w:color w:val="FF0000"/>
          <w:sz w:val="24"/>
          <w:szCs w:val="24"/>
        </w:rPr>
        <w:t xml:space="preserve">  </w:t>
      </w:r>
    </w:p>
    <w:p w:rsidR="00E626BF" w:rsidRDefault="00E626BF" w:rsidP="00E626BF">
      <w:pPr>
        <w:spacing w:after="0"/>
        <w:rPr>
          <w:rFonts w:ascii="Times New Roman" w:hAnsi="Times New Roman" w:cs="Times New Roman"/>
          <w:bCs/>
          <w:color w:val="FF0000"/>
          <w:sz w:val="24"/>
          <w:szCs w:val="24"/>
        </w:rPr>
      </w:pPr>
    </w:p>
    <w:p w:rsidR="00745ECE" w:rsidRDefault="00745ECE" w:rsidP="00745ECE">
      <w:pPr>
        <w:spacing w:line="480" w:lineRule="auto"/>
        <w:rPr>
          <w:rFonts w:ascii="Times New Roman" w:hAnsi="Times New Roman" w:cs="Times New Roman"/>
          <w:sz w:val="24"/>
          <w:szCs w:val="24"/>
        </w:rPr>
      </w:pPr>
    </w:p>
    <w:p w:rsidR="00745ECE" w:rsidRPr="00FE1489" w:rsidRDefault="00745ECE" w:rsidP="00745ECE">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context ‘to determine’ means to be able to control aspects of the rehabilitation and to ‘be determined’ means be able to hear give consideration and act on the suggestions of others </w:t>
      </w:r>
    </w:p>
    <w:p w:rsidR="00745ECE" w:rsidRPr="00FE1489" w:rsidRDefault="00745ECE" w:rsidP="00745ECE">
      <w:pPr>
        <w:spacing w:after="0" w:line="480" w:lineRule="auto"/>
        <w:rPr>
          <w:rFonts w:ascii="Times New Roman" w:hAnsi="Times New Roman" w:cs="Times New Roman"/>
          <w:b/>
          <w:i/>
          <w:sz w:val="24"/>
          <w:szCs w:val="24"/>
        </w:rPr>
      </w:pPr>
      <w:r w:rsidRPr="00FE1489">
        <w:rPr>
          <w:rFonts w:ascii="Times New Roman" w:hAnsi="Times New Roman" w:cs="Times New Roman"/>
          <w:b/>
          <w:i/>
          <w:sz w:val="24"/>
          <w:szCs w:val="24"/>
        </w:rPr>
        <w:t>Participant levels of involvement</w:t>
      </w:r>
    </w:p>
    <w:p w:rsidR="00745ECE" w:rsidRPr="00FE1489" w:rsidRDefault="00745ECE" w:rsidP="00745ECE">
      <w:pPr>
        <w:spacing w:after="0" w:line="480" w:lineRule="auto"/>
        <w:rPr>
          <w:rFonts w:ascii="Times New Roman" w:hAnsi="Times New Roman" w:cs="Times New Roman"/>
          <w:bCs/>
          <w:sz w:val="24"/>
          <w:szCs w:val="24"/>
        </w:rPr>
      </w:pPr>
      <w:r w:rsidRPr="00FE1489">
        <w:rPr>
          <w:rFonts w:ascii="Times New Roman" w:hAnsi="Times New Roman" w:cs="Times New Roman"/>
          <w:bCs/>
          <w:sz w:val="24"/>
          <w:szCs w:val="24"/>
        </w:rPr>
        <w:t>Jack developed the strongest Involvement Attribute set with a strong Vision and Incentive, personal Goals and a very positive Disposition.  Jack was able to learn about himself and his capabilities. It is possible that Jack did have some misalignment between his Goal Planning and level of Risk Taking concerned with an overestimation of his physical abilities associated with a high risk of falling. Jack said:</w:t>
      </w:r>
    </w:p>
    <w:p w:rsidR="00745ECE" w:rsidRPr="00FE1489" w:rsidRDefault="00745ECE" w:rsidP="00745ECE">
      <w:pPr>
        <w:spacing w:after="0"/>
        <w:ind w:left="720"/>
        <w:rPr>
          <w:rFonts w:ascii="Times New Roman" w:hAnsi="Times New Roman" w:cs="Times New Roman"/>
          <w:sz w:val="24"/>
          <w:szCs w:val="24"/>
        </w:rPr>
      </w:pPr>
      <w:r w:rsidRPr="00FE1489">
        <w:rPr>
          <w:rFonts w:ascii="Times New Roman" w:hAnsi="Times New Roman" w:cs="Times New Roman"/>
          <w:bCs/>
          <w:sz w:val="24"/>
          <w:szCs w:val="24"/>
        </w:rPr>
        <w:t xml:space="preserve"> </w:t>
      </w:r>
      <w:r w:rsidRPr="00FE1489">
        <w:rPr>
          <w:rFonts w:ascii="Times New Roman" w:hAnsi="Times New Roman" w:cs="Times New Roman"/>
          <w:sz w:val="24"/>
          <w:szCs w:val="24"/>
        </w:rPr>
        <w:t>‘The risks of becoming too confident and over stretching, stretching further than you can really you know that you cannot make it but you still try’. (P4</w:t>
      </w:r>
      <w:r>
        <w:rPr>
          <w:rFonts w:ascii="Times New Roman" w:hAnsi="Times New Roman" w:cs="Times New Roman"/>
          <w:sz w:val="24"/>
          <w:szCs w:val="24"/>
        </w:rPr>
        <w:t>,</w:t>
      </w:r>
      <w:r w:rsidRPr="00FE1489">
        <w:rPr>
          <w:rFonts w:ascii="Times New Roman" w:hAnsi="Times New Roman" w:cs="Times New Roman"/>
          <w:sz w:val="24"/>
          <w:szCs w:val="24"/>
        </w:rPr>
        <w:t xml:space="preserve"> I4</w:t>
      </w:r>
      <w:r>
        <w:rPr>
          <w:rFonts w:ascii="Times New Roman" w:hAnsi="Times New Roman" w:cs="Times New Roman"/>
          <w:sz w:val="24"/>
          <w:szCs w:val="24"/>
        </w:rPr>
        <w:t>,</w:t>
      </w:r>
      <w:r w:rsidRPr="00FE1489">
        <w:rPr>
          <w:rFonts w:ascii="Times New Roman" w:hAnsi="Times New Roman" w:cs="Times New Roman"/>
          <w:sz w:val="24"/>
          <w:szCs w:val="24"/>
        </w:rPr>
        <w:t xml:space="preserve"> </w:t>
      </w:r>
      <w:r>
        <w:rPr>
          <w:rFonts w:ascii="Times New Roman" w:hAnsi="Times New Roman" w:cs="Times New Roman"/>
          <w:sz w:val="24"/>
          <w:szCs w:val="24"/>
        </w:rPr>
        <w:t>L</w:t>
      </w:r>
      <w:r w:rsidRPr="00FE1489">
        <w:rPr>
          <w:rFonts w:ascii="Times New Roman" w:hAnsi="Times New Roman" w:cs="Times New Roman"/>
          <w:sz w:val="24"/>
          <w:szCs w:val="24"/>
        </w:rPr>
        <w:t>633-636)</w:t>
      </w:r>
    </w:p>
    <w:p w:rsidR="00745ECE" w:rsidRPr="00FE1489" w:rsidRDefault="00745ECE" w:rsidP="00745ECE">
      <w:pPr>
        <w:spacing w:after="0"/>
        <w:ind w:left="720"/>
        <w:rPr>
          <w:rFonts w:ascii="Times New Roman" w:hAnsi="Times New Roman" w:cs="Times New Roman"/>
          <w:sz w:val="24"/>
          <w:szCs w:val="24"/>
        </w:rPr>
      </w:pPr>
    </w:p>
    <w:p w:rsidR="00745ECE" w:rsidRPr="00FE1489" w:rsidRDefault="00745ECE" w:rsidP="00745ECE">
      <w:pPr>
        <w:spacing w:after="0"/>
        <w:rPr>
          <w:rFonts w:ascii="Times New Roman" w:hAnsi="Times New Roman" w:cs="Times New Roman"/>
          <w:bCs/>
          <w:sz w:val="24"/>
          <w:szCs w:val="24"/>
        </w:rPr>
      </w:pPr>
    </w:p>
    <w:p w:rsidR="00745ECE" w:rsidRPr="00806A7B" w:rsidRDefault="00745ECE" w:rsidP="00745ECE">
      <w:pPr>
        <w:spacing w:after="0" w:line="480" w:lineRule="auto"/>
        <w:rPr>
          <w:rFonts w:ascii="Times New Roman" w:hAnsi="Times New Roman" w:cs="Times New Roman"/>
          <w:bCs/>
          <w:sz w:val="24"/>
          <w:szCs w:val="24"/>
        </w:rPr>
      </w:pPr>
      <w:r w:rsidRPr="00FE1489">
        <w:rPr>
          <w:rFonts w:ascii="Times New Roman" w:hAnsi="Times New Roman" w:cs="Times New Roman"/>
          <w:bCs/>
          <w:sz w:val="24"/>
          <w:szCs w:val="24"/>
        </w:rPr>
        <w:lastRenderedPageBreak/>
        <w:t xml:space="preserve">This slight misalignment between the Psychologically-based Involvement Attributes and the Action-based Involvement Attributes reduced Jack’s level of involvement </w:t>
      </w:r>
      <w:r w:rsidRPr="00806A7B">
        <w:rPr>
          <w:rFonts w:ascii="Times New Roman" w:hAnsi="Times New Roman" w:cs="Times New Roman"/>
          <w:bCs/>
          <w:sz w:val="24"/>
          <w:szCs w:val="24"/>
        </w:rPr>
        <w:t xml:space="preserve">slightly </w:t>
      </w:r>
      <w:r w:rsidR="00CF206E" w:rsidRPr="00806A7B">
        <w:rPr>
          <w:rFonts w:ascii="Times New Roman" w:hAnsi="Times New Roman" w:cs="Times New Roman"/>
          <w:bCs/>
          <w:sz w:val="24"/>
          <w:szCs w:val="24"/>
        </w:rPr>
        <w:t xml:space="preserve">because his thoughts were not matched to his abilities. Jack </w:t>
      </w:r>
      <w:del w:id="7" w:author="Norman Rickard" w:date="2015-06-29T12:19:00Z">
        <w:r w:rsidR="00CF206E" w:rsidRPr="00806A7B" w:rsidDel="00EC7907">
          <w:rPr>
            <w:rFonts w:ascii="Times New Roman" w:hAnsi="Times New Roman" w:cs="Times New Roman"/>
            <w:bCs/>
            <w:sz w:val="24"/>
            <w:szCs w:val="24"/>
          </w:rPr>
          <w:delText xml:space="preserve">did </w:delText>
        </w:r>
      </w:del>
      <w:r w:rsidR="00CF206E" w:rsidRPr="00806A7B">
        <w:rPr>
          <w:rFonts w:ascii="Times New Roman" w:hAnsi="Times New Roman" w:cs="Times New Roman"/>
          <w:bCs/>
          <w:sz w:val="24"/>
          <w:szCs w:val="24"/>
        </w:rPr>
        <w:t xml:space="preserve">had not learned to match his physical weakness with personal Goal Setting. </w:t>
      </w:r>
    </w:p>
    <w:p w:rsidR="00745ECE" w:rsidRPr="00FE1489" w:rsidRDefault="00745ECE" w:rsidP="00745ECE">
      <w:pPr>
        <w:spacing w:after="0" w:line="480" w:lineRule="auto"/>
        <w:rPr>
          <w:rFonts w:ascii="Times New Roman" w:hAnsi="Times New Roman" w:cs="Times New Roman"/>
          <w:bCs/>
          <w:sz w:val="24"/>
          <w:szCs w:val="24"/>
        </w:rPr>
      </w:pPr>
    </w:p>
    <w:p w:rsidR="00745ECE" w:rsidRPr="00FE1489" w:rsidRDefault="00745ECE" w:rsidP="00745ECE">
      <w:pPr>
        <w:spacing w:line="480" w:lineRule="auto"/>
        <w:rPr>
          <w:rFonts w:ascii="Times New Roman" w:hAnsi="Times New Roman" w:cs="Times New Roman"/>
          <w:sz w:val="24"/>
          <w:szCs w:val="24"/>
        </w:rPr>
      </w:pPr>
      <w:r w:rsidRPr="00FE1489">
        <w:rPr>
          <w:rFonts w:ascii="Times New Roman" w:hAnsi="Times New Roman" w:cs="Times New Roman"/>
          <w:sz w:val="24"/>
          <w:szCs w:val="24"/>
        </w:rPr>
        <w:t xml:space="preserve">Gordon's involvement in his rehabilitation was weak overall.  This weakness was identified by a poor Disposition towards his rehabilitation and matched the weakness of his Vision and Incentive and Personal Learning. Gordon had no personal Goals which served to weaken his involvement in his rehabilitation further. Gordon’s weak Psychologically-based Involvement Attributes were mostly aligned with his weak Action-based Involvement Attributes.  </w:t>
      </w:r>
    </w:p>
    <w:p w:rsidR="00745ECE" w:rsidRPr="00FE1489" w:rsidRDefault="00745ECE" w:rsidP="00745ECE">
      <w:pPr>
        <w:spacing w:line="480" w:lineRule="auto"/>
        <w:rPr>
          <w:rFonts w:ascii="Times New Roman" w:hAnsi="Times New Roman" w:cs="Times New Roman"/>
          <w:sz w:val="24"/>
          <w:szCs w:val="24"/>
        </w:rPr>
      </w:pPr>
      <w:r w:rsidRPr="00FE1489">
        <w:rPr>
          <w:rFonts w:ascii="Times New Roman" w:hAnsi="Times New Roman" w:cs="Times New Roman"/>
          <w:sz w:val="24"/>
          <w:szCs w:val="24"/>
        </w:rPr>
        <w:t xml:space="preserve">Joe’s Involvement in his rehabilitation was mixed. Joe had a strong Vision and Incentive but this strong </w:t>
      </w:r>
      <w:r>
        <w:rPr>
          <w:rFonts w:ascii="Times New Roman" w:hAnsi="Times New Roman" w:cs="Times New Roman"/>
          <w:sz w:val="24"/>
          <w:szCs w:val="24"/>
        </w:rPr>
        <w:t>P</w:t>
      </w:r>
      <w:r w:rsidRPr="00FE1489">
        <w:rPr>
          <w:rFonts w:ascii="Times New Roman" w:hAnsi="Times New Roman" w:cs="Times New Roman"/>
          <w:sz w:val="24"/>
          <w:szCs w:val="24"/>
        </w:rPr>
        <w:t xml:space="preserve">sychologically-based Goal of wanting to go home was out of balance with the absence of personally owned Goal Planning and misaligned with a weak personally-owned Risk Taking strategy. </w:t>
      </w:r>
    </w:p>
    <w:p w:rsidR="00745ECE" w:rsidRPr="00B26697" w:rsidRDefault="00745ECE" w:rsidP="00745ECE">
      <w:pPr>
        <w:pStyle w:val="Heading4"/>
        <w:rPr>
          <w:rFonts w:ascii="Times New Roman" w:hAnsi="Times New Roman" w:cs="Times New Roman"/>
        </w:rPr>
      </w:pPr>
    </w:p>
    <w:p w:rsidR="00745ECE" w:rsidRPr="00B26697" w:rsidRDefault="00745ECE" w:rsidP="00745ECE">
      <w:pPr>
        <w:spacing w:after="0" w:line="480" w:lineRule="auto"/>
        <w:rPr>
          <w:rFonts w:ascii="Times New Roman" w:hAnsi="Times New Roman" w:cs="Times New Roman"/>
          <w:sz w:val="24"/>
          <w:szCs w:val="24"/>
        </w:rPr>
      </w:pPr>
      <w:r w:rsidRPr="00B26697">
        <w:rPr>
          <w:rFonts w:ascii="Times New Roman" w:hAnsi="Times New Roman" w:cs="Times New Roman"/>
          <w:sz w:val="24"/>
          <w:szCs w:val="24"/>
        </w:rPr>
        <w:t>Josie differed from the other participants in that during her stay in the rehabilitation unit she became bedfast and physically reliant on the staff.  This meant that Josie’s Involvement Attribute Set had two directions.  Firstly</w:t>
      </w:r>
      <w:r w:rsidR="00EC7907">
        <w:rPr>
          <w:rFonts w:ascii="Times New Roman" w:hAnsi="Times New Roman" w:cs="Times New Roman"/>
          <w:sz w:val="24"/>
          <w:szCs w:val="24"/>
        </w:rPr>
        <w:t>,</w:t>
      </w:r>
      <w:r w:rsidRPr="00B26697">
        <w:rPr>
          <w:rFonts w:ascii="Times New Roman" w:hAnsi="Times New Roman" w:cs="Times New Roman"/>
          <w:sz w:val="24"/>
          <w:szCs w:val="24"/>
        </w:rPr>
        <w:t xml:space="preserve"> there was a strong involvement concerned with the move to the Nursing Home and secondly, there was weaker involvement in her physical capabilities which included an unreasonable hope to walk again.   </w:t>
      </w:r>
    </w:p>
    <w:p w:rsidR="00745ECE" w:rsidRPr="00B26697"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r w:rsidRPr="00B26697">
        <w:rPr>
          <w:rFonts w:ascii="Times New Roman" w:hAnsi="Times New Roman" w:cs="Times New Roman"/>
          <w:sz w:val="24"/>
          <w:szCs w:val="24"/>
        </w:rPr>
        <w:t xml:space="preserve">With regard to the move to the Nursing Home Josie’s Vision and Incentive was strong, she had her own Goals and learned about Nursing Homes from others, chiefly her family and the rehabilitation staff. Josie was self-motivated, hopeful, enthusiastic and able to make </w:t>
      </w:r>
      <w:r w:rsidRPr="00B26697">
        <w:rPr>
          <w:rFonts w:ascii="Times New Roman" w:hAnsi="Times New Roman" w:cs="Times New Roman"/>
          <w:sz w:val="24"/>
          <w:szCs w:val="24"/>
        </w:rPr>
        <w:lastRenderedPageBreak/>
        <w:t xml:space="preserve">decisions. </w:t>
      </w:r>
      <w:r w:rsidRPr="00FE1489">
        <w:rPr>
          <w:rFonts w:ascii="Times New Roman" w:hAnsi="Times New Roman" w:cs="Times New Roman"/>
          <w:sz w:val="24"/>
          <w:szCs w:val="24"/>
        </w:rPr>
        <w:t xml:space="preserve">These decisions included the risk in the choice of Nursing Home, room furnishings and the closure of her own home. </w: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 xml:space="preserve">In the second part Josie planned some Goals (Psychologically-based) that required physical abilities that she did not possess. For example, Josie planned to walk to the toilet and ride on a motorized scooter to social events in the Nursing Home. </w:t>
      </w:r>
    </w:p>
    <w:p w:rsidR="00745ECE" w:rsidRPr="00F70608" w:rsidRDefault="00745ECE" w:rsidP="00F70608">
      <w:pPr>
        <w:spacing w:after="0" w:line="240" w:lineRule="auto"/>
        <w:ind w:left="720"/>
        <w:rPr>
          <w:rFonts w:ascii="Times New Roman" w:hAnsi="Times New Roman" w:cs="Times New Roman"/>
          <w:sz w:val="24"/>
          <w:szCs w:val="24"/>
        </w:rPr>
      </w:pPr>
      <w:r w:rsidRPr="00F70608">
        <w:rPr>
          <w:rFonts w:ascii="Times New Roman" w:hAnsi="Times New Roman" w:cs="Times New Roman"/>
          <w:sz w:val="24"/>
          <w:szCs w:val="24"/>
        </w:rPr>
        <w:t xml:space="preserve">‘…being able to walk with my Zimmer just to the bathroom is going to be a great thing for me Then, as I say, if I can get a round on my Zimmer…  I’ve got two little buggies – you know the ones…  </w:t>
      </w:r>
      <w:proofErr w:type="gramStart"/>
      <w:r w:rsidRPr="00F70608">
        <w:rPr>
          <w:rFonts w:ascii="Times New Roman" w:hAnsi="Times New Roman" w:cs="Times New Roman"/>
          <w:sz w:val="24"/>
          <w:szCs w:val="24"/>
        </w:rPr>
        <w:t>Little scooter types?”</w:t>
      </w:r>
      <w:proofErr w:type="gramEnd"/>
      <w:r w:rsidRPr="00F70608">
        <w:rPr>
          <w:rFonts w:ascii="Times New Roman" w:hAnsi="Times New Roman" w:cs="Times New Roman"/>
          <w:sz w:val="24"/>
          <w:szCs w:val="24"/>
        </w:rPr>
        <w:t xml:space="preserve">  </w:t>
      </w:r>
      <w:proofErr w:type="gramStart"/>
      <w:r w:rsidRPr="00F70608">
        <w:rPr>
          <w:rFonts w:ascii="Times New Roman" w:hAnsi="Times New Roman" w:cs="Times New Roman"/>
          <w:sz w:val="24"/>
          <w:szCs w:val="24"/>
        </w:rPr>
        <w:t>(P2, I2, L402-406).</w:t>
      </w:r>
      <w:proofErr w:type="gramEnd"/>
    </w:p>
    <w:p w:rsidR="00745ECE" w:rsidRPr="00FE1489" w:rsidRDefault="00745ECE" w:rsidP="00745ECE">
      <w:pPr>
        <w:spacing w:after="0" w:line="480" w:lineRule="auto"/>
        <w:rPr>
          <w:rFonts w:ascii="Times New Roman" w:hAnsi="Times New Roman" w:cs="Times New Roman"/>
          <w:sz w:val="24"/>
          <w:szCs w:val="24"/>
        </w:rPr>
      </w:pPr>
    </w:p>
    <w:p w:rsidR="00C836FC" w:rsidRPr="00806A7B"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Josie’s physical ambitions were not discussed with the staff and since Josie was bedfast, were very unlikely to come to fruition.  This difference between Josie’s Vision and Incentive Personal Learning, her Disposition and her physical abilities caused a serious misalignment between her Psychologically-Based and Action-Based Involvement Attributes. This misalignment weakened Josie’s involvement</w:t>
      </w:r>
      <w:r w:rsidR="0028422D">
        <w:rPr>
          <w:rFonts w:ascii="Times New Roman" w:hAnsi="Times New Roman" w:cs="Times New Roman"/>
          <w:sz w:val="24"/>
          <w:szCs w:val="24"/>
        </w:rPr>
        <w:t xml:space="preserve"> </w:t>
      </w:r>
      <w:r w:rsidR="0028422D" w:rsidRPr="00806A7B">
        <w:rPr>
          <w:rFonts w:ascii="Times New Roman" w:hAnsi="Times New Roman" w:cs="Times New Roman"/>
          <w:sz w:val="24"/>
          <w:szCs w:val="24"/>
        </w:rPr>
        <w:t>and does so because</w:t>
      </w:r>
      <w:r w:rsidR="00C836FC" w:rsidRPr="00806A7B">
        <w:rPr>
          <w:rFonts w:ascii="Times New Roman" w:hAnsi="Times New Roman" w:cs="Times New Roman"/>
          <w:sz w:val="24"/>
          <w:szCs w:val="24"/>
        </w:rPr>
        <w:t xml:space="preserve"> Josie’s thoughts about what she planned could not be acted on.  When Josie began</w:t>
      </w:r>
      <w:r w:rsidR="0028422D" w:rsidRPr="00806A7B">
        <w:rPr>
          <w:rFonts w:ascii="Times New Roman" w:hAnsi="Times New Roman" w:cs="Times New Roman"/>
          <w:sz w:val="24"/>
          <w:szCs w:val="24"/>
        </w:rPr>
        <w:t xml:space="preserve"> </w:t>
      </w:r>
      <w:r w:rsidR="00CF206E" w:rsidRPr="00806A7B">
        <w:rPr>
          <w:rFonts w:ascii="Times New Roman" w:hAnsi="Times New Roman" w:cs="Times New Roman"/>
          <w:sz w:val="24"/>
          <w:szCs w:val="24"/>
        </w:rPr>
        <w:t>to align the P</w:t>
      </w:r>
      <w:r w:rsidR="00C836FC" w:rsidRPr="00806A7B">
        <w:rPr>
          <w:rFonts w:ascii="Times New Roman" w:hAnsi="Times New Roman" w:cs="Times New Roman"/>
          <w:sz w:val="24"/>
          <w:szCs w:val="24"/>
        </w:rPr>
        <w:t>sychological and Action-based Involvement Attributes in the Nursing home she began to despair.</w:t>
      </w:r>
    </w:p>
    <w:p w:rsidR="00C836FC" w:rsidRPr="00CF206E" w:rsidRDefault="00C836FC" w:rsidP="00745ECE">
      <w:pPr>
        <w:spacing w:after="0" w:line="480" w:lineRule="auto"/>
        <w:rPr>
          <w:rFonts w:ascii="Times New Roman" w:hAnsi="Times New Roman" w:cs="Times New Roman"/>
          <w:color w:val="FF0000"/>
          <w:sz w:val="24"/>
          <w:szCs w:val="24"/>
        </w:rPr>
      </w:pPr>
      <w:r w:rsidRPr="00CF206E">
        <w:rPr>
          <w:rFonts w:ascii="Times New Roman" w:hAnsi="Times New Roman" w:cs="Times New Roman"/>
          <w:color w:val="FF0000"/>
          <w:sz w:val="24"/>
          <w:szCs w:val="24"/>
        </w:rPr>
        <w:tab/>
      </w:r>
      <w:r w:rsidR="00CF206E" w:rsidRPr="00F70608">
        <w:rPr>
          <w:rFonts w:ascii="Times New Roman" w:hAnsi="Times New Roman" w:cs="Times New Roman"/>
          <w:sz w:val="24"/>
          <w:szCs w:val="24"/>
        </w:rPr>
        <w:t>‘</w:t>
      </w:r>
      <w:r w:rsidRPr="00CF206E">
        <w:rPr>
          <w:rFonts w:ascii="Times New Roman" w:hAnsi="Times New Roman" w:cs="Times New Roman"/>
          <w:sz w:val="24"/>
          <w:szCs w:val="24"/>
        </w:rPr>
        <w:t>I pray every night that I don’t wake up the next morning</w:t>
      </w:r>
      <w:r w:rsidR="00CF206E" w:rsidRPr="00CF206E">
        <w:rPr>
          <w:rFonts w:ascii="Times New Roman" w:hAnsi="Times New Roman" w:cs="Times New Roman"/>
          <w:sz w:val="24"/>
          <w:szCs w:val="24"/>
        </w:rPr>
        <w:t>’</w:t>
      </w:r>
      <w:r w:rsidRPr="00CF206E">
        <w:rPr>
          <w:rFonts w:ascii="Times New Roman" w:hAnsi="Times New Roman" w:cs="Times New Roman"/>
          <w:sz w:val="24"/>
          <w:szCs w:val="24"/>
        </w:rPr>
        <w:t xml:space="preserve"> </w:t>
      </w:r>
      <w:r w:rsidR="00CF206E" w:rsidRPr="00CF206E">
        <w:rPr>
          <w:rFonts w:ascii="Times New Roman" w:hAnsi="Times New Roman" w:cs="Times New Roman"/>
          <w:sz w:val="24"/>
          <w:szCs w:val="24"/>
        </w:rPr>
        <w:t>(</w:t>
      </w:r>
      <w:r w:rsidRPr="00CF206E">
        <w:rPr>
          <w:rFonts w:ascii="Times New Roman" w:hAnsi="Times New Roman" w:cs="Times New Roman"/>
          <w:sz w:val="24"/>
          <w:szCs w:val="24"/>
        </w:rPr>
        <w:t>P2, I2, L455</w:t>
      </w:r>
      <w:r w:rsidR="00CF206E" w:rsidRPr="00CF206E">
        <w:rPr>
          <w:rFonts w:ascii="Times New Roman" w:hAnsi="Times New Roman" w:cs="Times New Roman"/>
          <w:sz w:val="24"/>
          <w:szCs w:val="24"/>
        </w:rPr>
        <w:t>)</w:t>
      </w:r>
    </w:p>
    <w:p w:rsidR="00745ECE" w:rsidRPr="00CF206E" w:rsidRDefault="00745ECE" w:rsidP="00745ECE">
      <w:pPr>
        <w:spacing w:after="0" w:line="480" w:lineRule="auto"/>
        <w:rPr>
          <w:rFonts w:ascii="Times New Roman" w:hAnsi="Times New Roman" w:cs="Times New Roman"/>
          <w:sz w:val="24"/>
          <w:szCs w:val="24"/>
        </w:rPr>
      </w:pPr>
      <w:r w:rsidRPr="00CF206E">
        <w:rPr>
          <w:rFonts w:ascii="Times New Roman" w:hAnsi="Times New Roman" w:cs="Times New Roman"/>
          <w:color w:val="FF0000"/>
          <w:sz w:val="24"/>
          <w:szCs w:val="24"/>
        </w:rPr>
        <w:t xml:space="preserve">  </w:t>
      </w:r>
      <w:r w:rsidRPr="00CF206E">
        <w:rPr>
          <w:rFonts w:ascii="Times New Roman" w:hAnsi="Times New Roman" w:cs="Times New Roman"/>
          <w:sz w:val="24"/>
          <w:szCs w:val="24"/>
        </w:rPr>
        <w:t xml:space="preserve">A fuller explanation of the participants’ Attribute Sets and levels of involvement are available (Rickard 2012). </w:t>
      </w:r>
    </w:p>
    <w:p w:rsidR="00745ECE" w:rsidRPr="00FE1489" w:rsidRDefault="00745ECE" w:rsidP="00745ECE">
      <w:pPr>
        <w:widowControl w:val="0"/>
        <w:spacing w:after="0" w:line="480" w:lineRule="auto"/>
        <w:rPr>
          <w:rFonts w:ascii="Times New Roman" w:hAnsi="Times New Roman" w:cs="Times New Roman"/>
          <w:b/>
          <w:sz w:val="24"/>
          <w:szCs w:val="24"/>
        </w:rPr>
      </w:pPr>
    </w:p>
    <w:p w:rsidR="00745ECE" w:rsidRPr="00745ECE" w:rsidRDefault="00745ECE" w:rsidP="00745ECE">
      <w:pPr>
        <w:spacing w:after="0" w:line="480" w:lineRule="auto"/>
        <w:rPr>
          <w:rFonts w:ascii="Times New Roman" w:hAnsi="Times New Roman" w:cs="Times New Roman"/>
          <w:b/>
          <w:noProof/>
          <w:sz w:val="24"/>
          <w:szCs w:val="24"/>
          <w:lang w:val="en-GB"/>
        </w:rPr>
      </w:pPr>
      <w:r w:rsidRPr="00745ECE">
        <w:rPr>
          <w:rFonts w:ascii="Times New Roman" w:hAnsi="Times New Roman" w:cs="Times New Roman"/>
          <w:b/>
          <w:noProof/>
          <w:sz w:val="24"/>
          <w:szCs w:val="24"/>
          <w:lang w:val="en-GB"/>
        </w:rPr>
        <w:t>Discussion</w:t>
      </w:r>
    </w:p>
    <w:p w:rsidR="00745ECE" w:rsidRPr="00FE1489" w:rsidRDefault="00745ECE" w:rsidP="00745ECE">
      <w:pPr>
        <w:spacing w:after="0" w:line="480" w:lineRule="auto"/>
        <w:rPr>
          <w:rFonts w:ascii="Times New Roman" w:hAnsi="Times New Roman" w:cs="Times New Roman"/>
          <w:sz w:val="24"/>
          <w:szCs w:val="24"/>
        </w:rPr>
      </w:pPr>
      <w:r w:rsidRPr="003F0797">
        <w:rPr>
          <w:rFonts w:ascii="Times New Roman" w:hAnsi="Times New Roman" w:cs="Times New Roman"/>
          <w:noProof/>
          <w:sz w:val="24"/>
          <w:szCs w:val="24"/>
          <w:lang w:val="en-GB"/>
        </w:rPr>
        <w:t>Forbat, et al</w:t>
      </w:r>
      <w:r w:rsidRPr="003F0797">
        <w:rPr>
          <w:rFonts w:ascii="Times New Roman" w:hAnsi="Times New Roman" w:cs="Times New Roman"/>
          <w:sz w:val="24"/>
          <w:szCs w:val="24"/>
          <w:lang w:val="en-GB"/>
        </w:rPr>
        <w:t xml:space="preserve"> </w:t>
      </w:r>
      <w:r w:rsidRPr="00DD0A38">
        <w:rPr>
          <w:rFonts w:ascii="Times New Roman" w:hAnsi="Times New Roman" w:cs="Times New Roman"/>
          <w:noProof/>
          <w:sz w:val="24"/>
          <w:szCs w:val="24"/>
          <w:lang w:val="en-GB"/>
        </w:rPr>
        <w:t>(2009)</w:t>
      </w:r>
      <w:r w:rsidRPr="00DD0A38">
        <w:rPr>
          <w:rFonts w:ascii="Times New Roman" w:hAnsi="Times New Roman" w:cs="Times New Roman"/>
          <w:sz w:val="24"/>
          <w:szCs w:val="24"/>
          <w:lang w:val="en-GB"/>
        </w:rPr>
        <w:t xml:space="preserve"> </w:t>
      </w:r>
      <w:r w:rsidRPr="00FE1489">
        <w:rPr>
          <w:rFonts w:ascii="Times New Roman" w:hAnsi="Times New Roman" w:cs="Times New Roman"/>
          <w:sz w:val="24"/>
          <w:szCs w:val="24"/>
        </w:rPr>
        <w:t xml:space="preserve">concluded that one of the greatest barriers to truly integrating patient involvement into health services, policy and research, is the conceptual muddle with which involvement is articulated, understood and put into action.  If improved involvement of patients in rehabilitation is to become more than an aspiration, the language of the approaches </w:t>
      </w:r>
      <w:r w:rsidRPr="00FE1489">
        <w:rPr>
          <w:rFonts w:ascii="Times New Roman" w:hAnsi="Times New Roman" w:cs="Times New Roman"/>
          <w:sz w:val="24"/>
          <w:szCs w:val="24"/>
        </w:rPr>
        <w:lastRenderedPageBreak/>
        <w:t xml:space="preserve">and actions that staff and patients use must become consistent and part of the dominant discourse within health care </w:t>
      </w:r>
      <w:r>
        <w:rPr>
          <w:rFonts w:ascii="Times New Roman" w:hAnsi="Times New Roman" w:cs="Times New Roman"/>
          <w:noProof/>
          <w:sz w:val="24"/>
          <w:szCs w:val="24"/>
        </w:rPr>
        <w:t>(Staniszewska, 2009)</w:t>
      </w:r>
      <w:r w:rsidRPr="00FE1489">
        <w:rPr>
          <w:rFonts w:ascii="Times New Roman" w:hAnsi="Times New Roman" w:cs="Times New Roman"/>
          <w:sz w:val="24"/>
          <w:szCs w:val="24"/>
        </w:rPr>
        <w:t xml:space="preserve">.  This is difficult if the component parts of involvement and how these parts operate together, the process of involvement, </w:t>
      </w:r>
      <w:proofErr w:type="gramStart"/>
      <w:r w:rsidRPr="00FE1489">
        <w:rPr>
          <w:rFonts w:ascii="Times New Roman" w:hAnsi="Times New Roman" w:cs="Times New Roman"/>
          <w:sz w:val="24"/>
          <w:szCs w:val="24"/>
        </w:rPr>
        <w:t>is</w:t>
      </w:r>
      <w:proofErr w:type="gramEnd"/>
      <w:r w:rsidRPr="00FE1489">
        <w:rPr>
          <w:rFonts w:ascii="Times New Roman" w:hAnsi="Times New Roman" w:cs="Times New Roman"/>
          <w:sz w:val="24"/>
          <w:szCs w:val="24"/>
        </w:rPr>
        <w:t xml:space="preserve"> poorly understood.</w: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Within the limits of a substantive theory</w:t>
      </w:r>
      <w:r w:rsidRPr="00FE1489">
        <w:rPr>
          <w:rFonts w:ascii="Times New Roman" w:hAnsi="Times New Roman" w:cs="Times New Roman"/>
          <w:color w:val="FF0000"/>
          <w:sz w:val="24"/>
          <w:szCs w:val="24"/>
        </w:rPr>
        <w:t xml:space="preserve"> </w:t>
      </w:r>
      <w:r>
        <w:rPr>
          <w:rFonts w:ascii="Times New Roman" w:hAnsi="Times New Roman" w:cs="Times New Roman"/>
          <w:noProof/>
          <w:sz w:val="24"/>
          <w:szCs w:val="24"/>
        </w:rPr>
        <w:t>(Glaser &amp; Strauss, 1967)</w:t>
      </w:r>
      <w:r w:rsidRPr="00FE1489">
        <w:rPr>
          <w:rFonts w:ascii="Times New Roman" w:hAnsi="Times New Roman" w:cs="Times New Roman"/>
          <w:sz w:val="24"/>
          <w:szCs w:val="24"/>
        </w:rPr>
        <w:t xml:space="preserve"> this current research has developed a system of ideas which explains the process of involvement in rehabilitation through the association of four interdependent Involvement Attributes within Therapeutic Relationships between older people and healthcare staff.  This level of explanation defines a theory </w:t>
      </w:r>
      <w:r>
        <w:rPr>
          <w:rFonts w:ascii="Times New Roman" w:hAnsi="Times New Roman" w:cs="Times New Roman"/>
          <w:noProof/>
          <w:sz w:val="24"/>
          <w:szCs w:val="24"/>
        </w:rPr>
        <w:t>(Walker &amp; Avant, 2014).</w:t>
      </w:r>
      <w:r w:rsidRPr="00FE1489">
        <w:rPr>
          <w:rFonts w:ascii="Times New Roman" w:hAnsi="Times New Roman" w:cs="Times New Roman"/>
          <w:sz w:val="24"/>
          <w:szCs w:val="24"/>
        </w:rPr>
        <w:t xml:space="preserve"> </w: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 xml:space="preserve">In her concept analysis, </w:t>
      </w:r>
      <w:proofErr w:type="spellStart"/>
      <w:r w:rsidRPr="00FE1489">
        <w:rPr>
          <w:rFonts w:ascii="Times New Roman" w:hAnsi="Times New Roman" w:cs="Times New Roman"/>
          <w:sz w:val="24"/>
          <w:szCs w:val="24"/>
        </w:rPr>
        <w:t>Sahlsten</w:t>
      </w:r>
      <w:proofErr w:type="spellEnd"/>
      <w:r w:rsidRPr="00FE1489">
        <w:rPr>
          <w:rFonts w:ascii="Times New Roman" w:hAnsi="Times New Roman" w:cs="Times New Roman"/>
          <w:sz w:val="24"/>
          <w:szCs w:val="24"/>
        </w:rPr>
        <w:t xml:space="preserve"> (2008) defined participation as</w:t>
      </w:r>
    </w:p>
    <w:p w:rsidR="00745ECE" w:rsidRPr="00FE1489" w:rsidRDefault="00745ECE" w:rsidP="00745ECE">
      <w:pPr>
        <w:spacing w:after="0"/>
        <w:ind w:left="720"/>
        <w:rPr>
          <w:rFonts w:ascii="Times New Roman" w:hAnsi="Times New Roman" w:cs="Times New Roman"/>
          <w:sz w:val="24"/>
          <w:szCs w:val="24"/>
        </w:rPr>
      </w:pPr>
      <w:r w:rsidRPr="00FE1489">
        <w:rPr>
          <w:rFonts w:ascii="Times New Roman" w:hAnsi="Times New Roman" w:cs="Times New Roman"/>
          <w:sz w:val="24"/>
          <w:szCs w:val="24"/>
        </w:rPr>
        <w:t xml:space="preserve">‘A relationship between the practitioner and the patient, a surrendering of power by the practitioner, sharing information and knowledge and an active engagement together in intellectual and/or physical activities’ (p.9). </w: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proofErr w:type="spellStart"/>
      <w:r w:rsidRPr="00FE1489">
        <w:rPr>
          <w:rFonts w:ascii="Times New Roman" w:hAnsi="Times New Roman" w:cs="Times New Roman"/>
          <w:sz w:val="24"/>
          <w:szCs w:val="24"/>
        </w:rPr>
        <w:t>Sahlsten’s</w:t>
      </w:r>
      <w:proofErr w:type="spellEnd"/>
      <w:r w:rsidRPr="00FE1489">
        <w:rPr>
          <w:rFonts w:ascii="Times New Roman" w:hAnsi="Times New Roman" w:cs="Times New Roman"/>
          <w:sz w:val="24"/>
          <w:szCs w:val="24"/>
        </w:rPr>
        <w:t xml:space="preserve"> (2008) definition is predicated on a relationship between a patient and a practitioner.  This current research supports </w:t>
      </w:r>
      <w:proofErr w:type="spellStart"/>
      <w:r w:rsidRPr="00FE1489">
        <w:rPr>
          <w:rFonts w:ascii="Times New Roman" w:hAnsi="Times New Roman" w:cs="Times New Roman"/>
          <w:sz w:val="24"/>
          <w:szCs w:val="24"/>
        </w:rPr>
        <w:t>Sahlst</w:t>
      </w:r>
      <w:r>
        <w:rPr>
          <w:rFonts w:ascii="Times New Roman" w:hAnsi="Times New Roman" w:cs="Times New Roman"/>
          <w:sz w:val="24"/>
          <w:szCs w:val="24"/>
        </w:rPr>
        <w:t>e</w:t>
      </w:r>
      <w:r w:rsidRPr="00FE1489">
        <w:rPr>
          <w:rFonts w:ascii="Times New Roman" w:hAnsi="Times New Roman" w:cs="Times New Roman"/>
          <w:sz w:val="24"/>
          <w:szCs w:val="24"/>
        </w:rPr>
        <w:t>n’s</w:t>
      </w:r>
      <w:proofErr w:type="spellEnd"/>
      <w:r w:rsidRPr="00FE1489">
        <w:rPr>
          <w:rFonts w:ascii="Times New Roman" w:hAnsi="Times New Roman" w:cs="Times New Roman"/>
          <w:sz w:val="24"/>
          <w:szCs w:val="24"/>
        </w:rPr>
        <w:t xml:space="preserve"> (2008) notion of the importance of Relationships in involvement within rehabilitation. </w:t>
      </w:r>
      <w:proofErr w:type="spellStart"/>
      <w:r w:rsidRPr="00FE1489">
        <w:rPr>
          <w:rFonts w:ascii="Times New Roman" w:hAnsi="Times New Roman" w:cs="Times New Roman"/>
          <w:sz w:val="24"/>
          <w:szCs w:val="24"/>
        </w:rPr>
        <w:t>Sahlsten</w:t>
      </w:r>
      <w:proofErr w:type="spellEnd"/>
      <w:r w:rsidRPr="00FE1489">
        <w:rPr>
          <w:rFonts w:ascii="Times New Roman" w:hAnsi="Times New Roman" w:cs="Times New Roman"/>
          <w:sz w:val="24"/>
          <w:szCs w:val="24"/>
        </w:rPr>
        <w:t xml:space="preserve"> (2008) also emphasizes a ‘surrendering of power’ by the practitioner, which is also supported in this current research.  However, </w:t>
      </w:r>
      <w:r>
        <w:rPr>
          <w:rFonts w:ascii="Times New Roman" w:hAnsi="Times New Roman" w:cs="Times New Roman"/>
          <w:sz w:val="24"/>
          <w:szCs w:val="24"/>
        </w:rPr>
        <w:t>when</w:t>
      </w:r>
      <w:r w:rsidRPr="00FE1489">
        <w:rPr>
          <w:rFonts w:ascii="Times New Roman" w:hAnsi="Times New Roman" w:cs="Times New Roman"/>
          <w:sz w:val="24"/>
          <w:szCs w:val="24"/>
        </w:rPr>
        <w:t xml:space="preserve"> the practitioner ‘surrenders power’, the patient has to accept responsibility and take the initiative to effect action.  Both patient and practitioner need to be both determined by the context</w:t>
      </w:r>
      <w:r>
        <w:rPr>
          <w:rFonts w:ascii="Times New Roman" w:hAnsi="Times New Roman" w:cs="Times New Roman"/>
          <w:sz w:val="24"/>
          <w:szCs w:val="24"/>
        </w:rPr>
        <w:t>,</w:t>
      </w:r>
      <w:r w:rsidRPr="00FE1489">
        <w:rPr>
          <w:rFonts w:ascii="Times New Roman" w:hAnsi="Times New Roman" w:cs="Times New Roman"/>
          <w:sz w:val="24"/>
          <w:szCs w:val="24"/>
        </w:rPr>
        <w:t xml:space="preserve"> </w:t>
      </w:r>
      <w:r>
        <w:rPr>
          <w:rFonts w:ascii="Times New Roman" w:hAnsi="Times New Roman" w:cs="Times New Roman"/>
          <w:sz w:val="24"/>
          <w:szCs w:val="24"/>
        </w:rPr>
        <w:t xml:space="preserve">for example be prepared to be helped by the </w:t>
      </w:r>
      <w:proofErr w:type="gramStart"/>
      <w:r>
        <w:rPr>
          <w:rFonts w:ascii="Times New Roman" w:hAnsi="Times New Roman" w:cs="Times New Roman"/>
          <w:sz w:val="24"/>
          <w:szCs w:val="24"/>
        </w:rPr>
        <w:t xml:space="preserve">physiotherapists  </w:t>
      </w:r>
      <w:r w:rsidRPr="00FE1489">
        <w:rPr>
          <w:rFonts w:ascii="Times New Roman" w:hAnsi="Times New Roman" w:cs="Times New Roman"/>
          <w:sz w:val="24"/>
          <w:szCs w:val="24"/>
        </w:rPr>
        <w:t>and</w:t>
      </w:r>
      <w:proofErr w:type="gramEnd"/>
      <w:r w:rsidRPr="00FE1489">
        <w:rPr>
          <w:rFonts w:ascii="Times New Roman" w:hAnsi="Times New Roman" w:cs="Times New Roman"/>
          <w:sz w:val="24"/>
          <w:szCs w:val="24"/>
        </w:rPr>
        <w:t xml:space="preserve"> determining in the context</w:t>
      </w:r>
      <w:r>
        <w:rPr>
          <w:rFonts w:ascii="Times New Roman" w:hAnsi="Times New Roman" w:cs="Times New Roman"/>
          <w:sz w:val="24"/>
          <w:szCs w:val="24"/>
        </w:rPr>
        <w:t>, for example facilitated to develop their own ideas by the physiotherapists</w:t>
      </w:r>
      <w:r w:rsidRPr="00FE1489">
        <w:rPr>
          <w:rFonts w:ascii="Times New Roman" w:hAnsi="Times New Roman" w:cs="Times New Roman"/>
          <w:sz w:val="24"/>
          <w:szCs w:val="24"/>
        </w:rPr>
        <w:t xml:space="preserve">.  When being determined and determining occurs with both patient and </w:t>
      </w:r>
      <w:r w:rsidRPr="00FE1489">
        <w:rPr>
          <w:rFonts w:ascii="Times New Roman" w:hAnsi="Times New Roman" w:cs="Times New Roman"/>
          <w:sz w:val="24"/>
          <w:szCs w:val="24"/>
        </w:rPr>
        <w:lastRenderedPageBreak/>
        <w:t>practitioners</w:t>
      </w:r>
      <w:r w:rsidR="00806A7B">
        <w:rPr>
          <w:rFonts w:ascii="Times New Roman" w:hAnsi="Times New Roman" w:cs="Times New Roman"/>
          <w:sz w:val="24"/>
          <w:szCs w:val="24"/>
        </w:rPr>
        <w:t xml:space="preserve"> in a therapeutic rel</w:t>
      </w:r>
      <w:r>
        <w:rPr>
          <w:rFonts w:ascii="Times New Roman" w:hAnsi="Times New Roman" w:cs="Times New Roman"/>
          <w:sz w:val="24"/>
          <w:szCs w:val="24"/>
        </w:rPr>
        <w:t>ationship</w:t>
      </w:r>
      <w:r w:rsidRPr="00FE1489">
        <w:rPr>
          <w:rFonts w:ascii="Times New Roman" w:hAnsi="Times New Roman" w:cs="Times New Roman"/>
          <w:sz w:val="24"/>
          <w:szCs w:val="24"/>
        </w:rPr>
        <w:t xml:space="preserve"> this may lead to, in </w:t>
      </w:r>
      <w:proofErr w:type="spellStart"/>
      <w:r w:rsidRPr="00FE1489">
        <w:rPr>
          <w:rFonts w:ascii="Times New Roman" w:hAnsi="Times New Roman" w:cs="Times New Roman"/>
          <w:sz w:val="24"/>
          <w:szCs w:val="24"/>
        </w:rPr>
        <w:t>Sahlsten’s</w:t>
      </w:r>
      <w:proofErr w:type="spellEnd"/>
      <w:r w:rsidRPr="00FE1489">
        <w:rPr>
          <w:rFonts w:ascii="Times New Roman" w:hAnsi="Times New Roman" w:cs="Times New Roman"/>
          <w:sz w:val="24"/>
          <w:szCs w:val="24"/>
        </w:rPr>
        <w:t xml:space="preserve"> (2008) terms ‘an active engagement together in intellectual and/or physical activities’. </w:t>
      </w:r>
    </w:p>
    <w:p w:rsidR="00745ECE" w:rsidRPr="00FE1489" w:rsidRDefault="00745ECE" w:rsidP="00745ECE">
      <w:pPr>
        <w:spacing w:after="0" w:line="360" w:lineRule="auto"/>
        <w:outlineLvl w:val="1"/>
        <w:rPr>
          <w:rFonts w:ascii="Times New Roman" w:eastAsiaTheme="majorEastAsia" w:hAnsi="Times New Roman" w:cs="Times New Roman"/>
          <w:b/>
          <w:bCs/>
          <w:sz w:val="24"/>
          <w:szCs w:val="24"/>
        </w:rPr>
      </w:pPr>
    </w:p>
    <w:p w:rsidR="00745ECE" w:rsidRPr="00806A7B"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 xml:space="preserve">Many of the attributes of patient participation, discussed by </w:t>
      </w:r>
      <w:proofErr w:type="spellStart"/>
      <w:r w:rsidRPr="00FE1489">
        <w:rPr>
          <w:rFonts w:ascii="Times New Roman" w:hAnsi="Times New Roman" w:cs="Times New Roman"/>
          <w:sz w:val="24"/>
          <w:szCs w:val="24"/>
        </w:rPr>
        <w:t>Sahlsten</w:t>
      </w:r>
      <w:proofErr w:type="spellEnd"/>
      <w:r w:rsidRPr="00FE1489">
        <w:rPr>
          <w:rFonts w:ascii="Times New Roman" w:hAnsi="Times New Roman" w:cs="Times New Roman"/>
          <w:sz w:val="24"/>
          <w:szCs w:val="24"/>
        </w:rPr>
        <w:t xml:space="preserve"> (2008) are also described within eight partnership attributes </w:t>
      </w:r>
      <w:r>
        <w:rPr>
          <w:rFonts w:ascii="Times New Roman" w:hAnsi="Times New Roman" w:cs="Times New Roman"/>
          <w:noProof/>
          <w:sz w:val="24"/>
          <w:szCs w:val="24"/>
        </w:rPr>
        <w:t>(Hook, 2006)</w:t>
      </w:r>
      <w:r w:rsidRPr="00FE1489">
        <w:rPr>
          <w:rFonts w:ascii="Times New Roman" w:hAnsi="Times New Roman" w:cs="Times New Roman"/>
          <w:sz w:val="24"/>
          <w:szCs w:val="24"/>
        </w:rPr>
        <w:t xml:space="preserve">. These partnership attributes </w:t>
      </w:r>
      <w:r>
        <w:rPr>
          <w:rFonts w:ascii="Times New Roman" w:hAnsi="Times New Roman" w:cs="Times New Roman"/>
          <w:sz w:val="24"/>
          <w:szCs w:val="24"/>
        </w:rPr>
        <w:t>are</w:t>
      </w:r>
      <w:r w:rsidRPr="00FE1489">
        <w:rPr>
          <w:rFonts w:ascii="Times New Roman" w:hAnsi="Times New Roman" w:cs="Times New Roman"/>
          <w:sz w:val="24"/>
          <w:szCs w:val="24"/>
        </w:rPr>
        <w:t xml:space="preserve"> described </w:t>
      </w:r>
      <w:r>
        <w:rPr>
          <w:rFonts w:ascii="Times New Roman" w:hAnsi="Times New Roman" w:cs="Times New Roman"/>
          <w:sz w:val="24"/>
          <w:szCs w:val="24"/>
        </w:rPr>
        <w:t>as</w:t>
      </w:r>
      <w:r w:rsidRPr="00FE1489">
        <w:rPr>
          <w:rFonts w:ascii="Times New Roman" w:hAnsi="Times New Roman" w:cs="Times New Roman"/>
          <w:sz w:val="24"/>
          <w:szCs w:val="24"/>
        </w:rPr>
        <w:t xml:space="preserve"> those leading to a relationship (professional competence, communication and patient participation) and those leading to empowerment (shared knowledge, shared power, patient autonomy and shared decision-making) </w:t>
      </w:r>
      <w:r>
        <w:rPr>
          <w:rFonts w:ascii="Times New Roman" w:hAnsi="Times New Roman" w:cs="Times New Roman"/>
          <w:noProof/>
          <w:sz w:val="24"/>
          <w:szCs w:val="24"/>
        </w:rPr>
        <w:t>(Hook, 2006)</w:t>
      </w:r>
      <w:r w:rsidRPr="00FE1489">
        <w:rPr>
          <w:rFonts w:ascii="Times New Roman" w:hAnsi="Times New Roman" w:cs="Times New Roman"/>
          <w:sz w:val="24"/>
          <w:szCs w:val="24"/>
        </w:rPr>
        <w:t xml:space="preserve">.  </w:t>
      </w:r>
      <w:r w:rsidRPr="00806A7B">
        <w:rPr>
          <w:rFonts w:ascii="Times New Roman" w:hAnsi="Times New Roman" w:cs="Times New Roman"/>
          <w:sz w:val="24"/>
          <w:szCs w:val="24"/>
        </w:rPr>
        <w:t xml:space="preserve">This current research is associated with Hook’s (2006) work as </w:t>
      </w:r>
      <w:r w:rsidR="0028422D" w:rsidRPr="00806A7B">
        <w:rPr>
          <w:rFonts w:ascii="Times New Roman" w:hAnsi="Times New Roman" w:cs="Times New Roman"/>
          <w:sz w:val="24"/>
          <w:szCs w:val="24"/>
        </w:rPr>
        <w:t xml:space="preserve">involved </w:t>
      </w:r>
      <w:r w:rsidRPr="00806A7B">
        <w:rPr>
          <w:rFonts w:ascii="Times New Roman" w:hAnsi="Times New Roman" w:cs="Times New Roman"/>
          <w:sz w:val="24"/>
          <w:szCs w:val="24"/>
        </w:rPr>
        <w:t xml:space="preserve">patients empower themselves </w:t>
      </w:r>
      <w:r w:rsidR="0028422D" w:rsidRPr="00806A7B">
        <w:rPr>
          <w:rFonts w:ascii="Times New Roman" w:hAnsi="Times New Roman" w:cs="Times New Roman"/>
          <w:sz w:val="24"/>
          <w:szCs w:val="24"/>
        </w:rPr>
        <w:t xml:space="preserve">and </w:t>
      </w:r>
      <w:r w:rsidRPr="00806A7B">
        <w:rPr>
          <w:rFonts w:ascii="Times New Roman" w:hAnsi="Times New Roman" w:cs="Times New Roman"/>
          <w:sz w:val="24"/>
          <w:szCs w:val="24"/>
        </w:rPr>
        <w:t>determin</w:t>
      </w:r>
      <w:r w:rsidR="0028422D" w:rsidRPr="00806A7B">
        <w:rPr>
          <w:rFonts w:ascii="Times New Roman" w:hAnsi="Times New Roman" w:cs="Times New Roman"/>
          <w:sz w:val="24"/>
          <w:szCs w:val="24"/>
        </w:rPr>
        <w:t>e</w:t>
      </w:r>
      <w:r w:rsidRPr="00806A7B">
        <w:rPr>
          <w:rFonts w:ascii="Times New Roman" w:hAnsi="Times New Roman" w:cs="Times New Roman"/>
          <w:sz w:val="24"/>
          <w:szCs w:val="24"/>
        </w:rPr>
        <w:t xml:space="preserve"> </w:t>
      </w:r>
      <w:r w:rsidR="0028422D" w:rsidRPr="00806A7B">
        <w:rPr>
          <w:rFonts w:ascii="Times New Roman" w:hAnsi="Times New Roman" w:cs="Times New Roman"/>
          <w:sz w:val="24"/>
          <w:szCs w:val="24"/>
        </w:rPr>
        <w:t xml:space="preserve">their rehabilitation playing </w:t>
      </w:r>
      <w:r w:rsidRPr="00806A7B">
        <w:rPr>
          <w:rFonts w:ascii="Times New Roman" w:hAnsi="Times New Roman" w:cs="Times New Roman"/>
          <w:sz w:val="24"/>
          <w:szCs w:val="24"/>
        </w:rPr>
        <w:t xml:space="preserve">a part in defining the healthcare context </w:t>
      </w:r>
      <w:r w:rsidR="0028422D" w:rsidRPr="00806A7B">
        <w:rPr>
          <w:rFonts w:ascii="Times New Roman" w:hAnsi="Times New Roman" w:cs="Times New Roman"/>
          <w:sz w:val="24"/>
          <w:szCs w:val="24"/>
        </w:rPr>
        <w:t xml:space="preserve">and sharing responsibility within </w:t>
      </w:r>
      <w:r w:rsidRPr="00806A7B">
        <w:rPr>
          <w:rFonts w:ascii="Times New Roman" w:hAnsi="Times New Roman" w:cs="Times New Roman"/>
          <w:sz w:val="24"/>
          <w:szCs w:val="24"/>
        </w:rPr>
        <w:t xml:space="preserve">therapeutic relationships. </w:t>
      </w:r>
    </w:p>
    <w:p w:rsidR="00745ECE" w:rsidRPr="00806A7B" w:rsidRDefault="00745ECE" w:rsidP="00745ECE">
      <w:pPr>
        <w:spacing w:after="0" w:line="360" w:lineRule="auto"/>
        <w:outlineLvl w:val="1"/>
        <w:rPr>
          <w:rFonts w:ascii="Times New Roman" w:eastAsiaTheme="majorEastAsia" w:hAnsi="Times New Roman" w:cs="Times New Roman"/>
          <w:b/>
          <w:bCs/>
          <w:sz w:val="24"/>
          <w:szCs w:val="24"/>
        </w:rPr>
      </w:pPr>
    </w:p>
    <w:p w:rsidR="00745ECE" w:rsidRPr="00FE1489" w:rsidRDefault="00745ECE" w:rsidP="00745ECE">
      <w:pPr>
        <w:spacing w:after="0" w:line="360" w:lineRule="auto"/>
        <w:outlineLvl w:val="1"/>
        <w:rPr>
          <w:rFonts w:ascii="Times New Roman" w:eastAsiaTheme="majorEastAsia" w:hAnsi="Times New Roman" w:cs="Times New Roman"/>
          <w:b/>
          <w:bCs/>
          <w:i/>
          <w:sz w:val="24"/>
          <w:szCs w:val="24"/>
        </w:rPr>
      </w:pPr>
    </w:p>
    <w:p w:rsidR="00745ECE" w:rsidRPr="00FE1489" w:rsidRDefault="00745ECE" w:rsidP="00745ECE">
      <w:pPr>
        <w:spacing w:after="0" w:line="360" w:lineRule="auto"/>
        <w:outlineLvl w:val="1"/>
        <w:rPr>
          <w:rFonts w:ascii="Times New Roman" w:eastAsiaTheme="majorEastAsia" w:hAnsi="Times New Roman" w:cs="Times New Roman"/>
          <w:b/>
          <w:bCs/>
          <w:i/>
          <w:sz w:val="24"/>
          <w:szCs w:val="24"/>
        </w:rPr>
      </w:pPr>
      <w:r w:rsidRPr="00FE1489">
        <w:rPr>
          <w:rFonts w:ascii="Times New Roman" w:eastAsiaTheme="majorEastAsia" w:hAnsi="Times New Roman" w:cs="Times New Roman"/>
          <w:b/>
          <w:bCs/>
          <w:i/>
          <w:sz w:val="24"/>
          <w:szCs w:val="24"/>
        </w:rPr>
        <w:t>The Involvement Attributes</w:t>
      </w: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 xml:space="preserve">Although the interdependent Involvement Attributes described in this current research have not been linked together in previous research, their importance has been recognized.  </w:t>
      </w:r>
      <w:r w:rsidRPr="00FE1489">
        <w:rPr>
          <w:rFonts w:ascii="Times New Roman" w:hAnsi="Times New Roman" w:cs="Times New Roman"/>
          <w:noProof/>
          <w:sz w:val="24"/>
          <w:szCs w:val="24"/>
        </w:rPr>
        <w:t>Lequerica et al</w:t>
      </w:r>
      <w:r w:rsidRPr="00FE1489">
        <w:rPr>
          <w:rFonts w:ascii="Times New Roman" w:hAnsi="Times New Roman" w:cs="Times New Roman"/>
          <w:sz w:val="24"/>
          <w:szCs w:val="24"/>
        </w:rPr>
        <w:t xml:space="preserve"> </w:t>
      </w:r>
      <w:r>
        <w:rPr>
          <w:rFonts w:ascii="Times New Roman" w:hAnsi="Times New Roman" w:cs="Times New Roman"/>
          <w:noProof/>
          <w:sz w:val="24"/>
          <w:szCs w:val="24"/>
        </w:rPr>
        <w:t>(2009)</w:t>
      </w:r>
      <w:r w:rsidRPr="00FE1489">
        <w:rPr>
          <w:rFonts w:ascii="Times New Roman" w:hAnsi="Times New Roman" w:cs="Times New Roman"/>
          <w:sz w:val="24"/>
          <w:szCs w:val="24"/>
        </w:rPr>
        <w:t xml:space="preserve"> reported that almost all the occupational therapists in their sample, regularly documented information about patient involvement.  However, the constructs of involvement were only personally defined making it difficult for the occupational therapists to use the concepts collegially.  These efforts to capture involvement are therefore prone to value judgements </w:t>
      </w:r>
      <w:r>
        <w:rPr>
          <w:rFonts w:ascii="Times New Roman" w:hAnsi="Times New Roman" w:cs="Times New Roman"/>
          <w:noProof/>
          <w:sz w:val="24"/>
          <w:szCs w:val="24"/>
        </w:rPr>
        <w:t>(Siegert &amp; Taylor, 2004)</w:t>
      </w:r>
      <w:r w:rsidRPr="00FE1489">
        <w:rPr>
          <w:rFonts w:ascii="Times New Roman" w:hAnsi="Times New Roman" w:cs="Times New Roman"/>
          <w:sz w:val="24"/>
          <w:szCs w:val="24"/>
        </w:rPr>
        <w:t xml:space="preserve">.  This is not surprising, as it is easier to describe more transparent, Action-based aspects of involvement in rehabilitation, such as Goal Planning, Goal Achievement and Risk Taking plans than the more esoteric, Psychologically-based aspects of involvement.  </w: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lastRenderedPageBreak/>
        <w:t>In this current research, the development of Goals and the interactions with the staff</w:t>
      </w:r>
      <w:r w:rsidRPr="00FE1489">
        <w:rPr>
          <w:rFonts w:ascii="Times New Roman" w:hAnsi="Times New Roman" w:cs="Times New Roman"/>
          <w:color w:val="FF0000"/>
          <w:sz w:val="24"/>
          <w:szCs w:val="24"/>
        </w:rPr>
        <w:t xml:space="preserve"> </w:t>
      </w:r>
      <w:r w:rsidRPr="00FE1489">
        <w:rPr>
          <w:rFonts w:ascii="Times New Roman" w:hAnsi="Times New Roman" w:cs="Times New Roman"/>
          <w:sz w:val="24"/>
          <w:szCs w:val="24"/>
        </w:rPr>
        <w:t xml:space="preserve">provided a lens into the individual Psychologically-based Involvement Attributes.  </w:t>
      </w: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noProof/>
          <w:sz w:val="24"/>
          <w:szCs w:val="24"/>
        </w:rPr>
        <w:t xml:space="preserve">It is difficult to separate the individual contributions of the participants to the formation of their Goals in this current research.  This difficulty occurs because each of the participants was in a Therapeutic relationship with the staff of the rehabilitation unit whose role was to create opportunities for functional improvement through goal planning and setting </w:t>
      </w:r>
      <w:r>
        <w:rPr>
          <w:rFonts w:ascii="Times New Roman" w:hAnsi="Times New Roman" w:cs="Times New Roman"/>
          <w:noProof/>
          <w:sz w:val="24"/>
          <w:szCs w:val="24"/>
        </w:rPr>
        <w:t>(Muller, Strobl, &amp; Grill, 2011)</w:t>
      </w:r>
      <w:r w:rsidRPr="00FE1489">
        <w:rPr>
          <w:rFonts w:ascii="Times New Roman" w:hAnsi="Times New Roman" w:cs="Times New Roman"/>
          <w:sz w:val="24"/>
          <w:szCs w:val="24"/>
        </w:rPr>
        <w:t xml:space="preserve">. </w:t>
      </w:r>
      <w:r w:rsidRPr="00FE1489">
        <w:rPr>
          <w:rFonts w:ascii="Times New Roman" w:hAnsi="Times New Roman" w:cs="Times New Roman"/>
          <w:noProof/>
          <w:sz w:val="24"/>
          <w:szCs w:val="24"/>
        </w:rPr>
        <w:t xml:space="preserve"> </w:t>
      </w:r>
      <w:r w:rsidRPr="00FE1489">
        <w:rPr>
          <w:rFonts w:ascii="Times New Roman" w:hAnsi="Times New Roman" w:cs="Times New Roman"/>
          <w:sz w:val="24"/>
          <w:szCs w:val="24"/>
        </w:rPr>
        <w:t xml:space="preserve">Goal planning is an integral part of rehabilitation </w:t>
      </w:r>
      <w:r>
        <w:rPr>
          <w:rFonts w:ascii="Times New Roman" w:hAnsi="Times New Roman" w:cs="Times New Roman"/>
          <w:noProof/>
          <w:sz w:val="24"/>
          <w:szCs w:val="24"/>
        </w:rPr>
        <w:t>(Duff, 2004; Struhkamp, 2004; Turner-Stokes, 2015)</w:t>
      </w:r>
      <w:r w:rsidRPr="00FE1489">
        <w:rPr>
          <w:rFonts w:ascii="Times New Roman" w:hAnsi="Times New Roman" w:cs="Times New Roman"/>
          <w:sz w:val="24"/>
          <w:szCs w:val="24"/>
        </w:rPr>
        <w:t xml:space="preserve"> and from this current research is transitional between the Vision and Incentive and Goal Achievement.   It is the work in rehabilitation towards different Goals, together with the Involvement Attribute set (Vision and Incentive Personal Learning, Disposition and Risk Taking) of the participant that leads to progress in rehabilitation and may indeed be facilitated by family engagement </w:t>
      </w:r>
      <w:r>
        <w:rPr>
          <w:rFonts w:ascii="Times New Roman" w:hAnsi="Times New Roman" w:cs="Times New Roman"/>
          <w:noProof/>
          <w:sz w:val="24"/>
          <w:szCs w:val="24"/>
        </w:rPr>
        <w:t>(Turner-Stokes et al., 2015)</w:t>
      </w:r>
      <w:r w:rsidRPr="00FE1489">
        <w:rPr>
          <w:rFonts w:ascii="Times New Roman" w:hAnsi="Times New Roman" w:cs="Times New Roman"/>
          <w:sz w:val="24"/>
          <w:szCs w:val="24"/>
        </w:rPr>
        <w:t xml:space="preserve">.  </w: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sz w:val="24"/>
          <w:szCs w:val="24"/>
        </w:rPr>
        <w:t xml:space="preserve">The practitioners in the research setting took charge of Goal planning and Setting which was described from their perspective.  This is in common with much of the rehabilitation literature about the effectiveness of Goal planning and Setting </w:t>
      </w:r>
      <w:r>
        <w:rPr>
          <w:rFonts w:ascii="Times New Roman" w:hAnsi="Times New Roman" w:cs="Times New Roman"/>
          <w:noProof/>
          <w:sz w:val="24"/>
          <w:szCs w:val="24"/>
        </w:rPr>
        <w:t>(Arnetz, 2004)</w:t>
      </w:r>
      <w:r w:rsidRPr="00FE1489">
        <w:rPr>
          <w:rFonts w:ascii="Times New Roman" w:hAnsi="Times New Roman" w:cs="Times New Roman"/>
          <w:sz w:val="24"/>
          <w:szCs w:val="24"/>
        </w:rPr>
        <w:t xml:space="preserve">. Using the constructions of this current research, staff-led approaches to Goal Planning and Goal Setting are likely to lead to weaker patient involvement than if the ideas come from the patients themselves in partnership with staff.  This supports recent research that stresses the importance of active involvement in goal planning associated with improved goal attainment and better functional outcomes. </w:t>
      </w:r>
      <w:r>
        <w:rPr>
          <w:rFonts w:ascii="Times New Roman" w:hAnsi="Times New Roman" w:cs="Times New Roman"/>
          <w:noProof/>
          <w:sz w:val="24"/>
          <w:szCs w:val="24"/>
        </w:rPr>
        <w:t>(Turner-Stokes et al, 2015)</w:t>
      </w:r>
      <w:r w:rsidRPr="00FE1489">
        <w:rPr>
          <w:rFonts w:ascii="Times New Roman" w:hAnsi="Times New Roman" w:cs="Times New Roman"/>
          <w:sz w:val="24"/>
          <w:szCs w:val="24"/>
        </w:rPr>
        <w:t xml:space="preserve">. </w:t>
      </w:r>
    </w:p>
    <w:p w:rsidR="00745ECE" w:rsidRPr="00FE1489" w:rsidRDefault="00745ECE" w:rsidP="00745ECE">
      <w:pPr>
        <w:spacing w:after="0" w:line="480" w:lineRule="auto"/>
        <w:rPr>
          <w:rFonts w:ascii="Times New Roman" w:hAnsi="Times New Roman" w:cs="Times New Roman"/>
          <w:sz w:val="24"/>
          <w:szCs w:val="24"/>
        </w:rPr>
      </w:pPr>
    </w:p>
    <w:p w:rsidR="009C79BE" w:rsidRPr="00E626BF" w:rsidRDefault="009C79BE" w:rsidP="009C79BE">
      <w:pPr>
        <w:spacing w:after="0" w:line="480" w:lineRule="auto"/>
        <w:rPr>
          <w:rFonts w:ascii="Times New Roman" w:hAnsi="Times New Roman" w:cs="Times New Roman"/>
          <w:bCs/>
          <w:color w:val="FF0000"/>
          <w:sz w:val="24"/>
          <w:szCs w:val="24"/>
        </w:rPr>
      </w:pPr>
      <w:r w:rsidRPr="00806A7B">
        <w:rPr>
          <w:rFonts w:ascii="Times New Roman" w:hAnsi="Times New Roman" w:cs="Times New Roman"/>
          <w:bCs/>
          <w:sz w:val="24"/>
          <w:szCs w:val="24"/>
        </w:rPr>
        <w:t xml:space="preserve">The utility of this theory in practice is based on the ability of the practitioner to work with the older person in rehabilitation to strengthen the Involvement Attributes such their Vision and </w:t>
      </w:r>
      <w:r w:rsidRPr="00806A7B">
        <w:rPr>
          <w:rFonts w:ascii="Times New Roman" w:hAnsi="Times New Roman" w:cs="Times New Roman"/>
          <w:bCs/>
          <w:sz w:val="24"/>
          <w:szCs w:val="24"/>
        </w:rPr>
        <w:lastRenderedPageBreak/>
        <w:t>Incentive, balance the groups, for example the Vision and Incentive, Learning and Goal Planning and aligning the Psychological and Action-based Involvement Attributes.</w:t>
      </w:r>
      <w:r w:rsidR="00745ECE" w:rsidRPr="00806A7B">
        <w:rPr>
          <w:rFonts w:ascii="Times New Roman" w:hAnsi="Times New Roman" w:cs="Times New Roman"/>
          <w:sz w:val="24"/>
          <w:szCs w:val="24"/>
        </w:rPr>
        <w:t xml:space="preserve"> </w:t>
      </w:r>
      <w:r w:rsidR="00745ECE" w:rsidRPr="00FE1489">
        <w:rPr>
          <w:rFonts w:ascii="Times New Roman" w:hAnsi="Times New Roman" w:cs="Times New Roman"/>
          <w:sz w:val="24"/>
          <w:szCs w:val="24"/>
        </w:rPr>
        <w:t xml:space="preserve">This type of </w:t>
      </w:r>
      <w:r>
        <w:rPr>
          <w:rFonts w:ascii="Times New Roman" w:hAnsi="Times New Roman" w:cs="Times New Roman"/>
          <w:sz w:val="24"/>
          <w:szCs w:val="24"/>
        </w:rPr>
        <w:t xml:space="preserve">rehabilitation work </w:t>
      </w:r>
      <w:r w:rsidR="00745ECE" w:rsidRPr="00FE1489">
        <w:rPr>
          <w:rFonts w:ascii="Times New Roman" w:hAnsi="Times New Roman" w:cs="Times New Roman"/>
          <w:sz w:val="24"/>
          <w:szCs w:val="24"/>
        </w:rPr>
        <w:t xml:space="preserve">requires a collaborative partnership relationship demonstrated in the mutual pursuit of the Involvement Attribute Set with both patients and staff demonstrating responsibilities equally.  </w:t>
      </w:r>
    </w:p>
    <w:p w:rsidR="00745ECE" w:rsidRPr="00FE1489" w:rsidRDefault="00745ECE" w:rsidP="009C79BE">
      <w:pPr>
        <w:spacing w:after="0" w:line="480" w:lineRule="auto"/>
        <w:rPr>
          <w:rFonts w:ascii="Times New Roman" w:hAnsi="Times New Roman" w:cs="Times New Roman"/>
          <w:sz w:val="24"/>
          <w:szCs w:val="24"/>
        </w:rPr>
      </w:pPr>
    </w:p>
    <w:p w:rsidR="00745ECE" w:rsidRDefault="00745ECE" w:rsidP="00745ECE">
      <w:pPr>
        <w:spacing w:after="0" w:line="480" w:lineRule="auto"/>
        <w:rPr>
          <w:rFonts w:ascii="Times New Roman" w:hAnsi="Times New Roman" w:cs="Times New Roman"/>
          <w:b/>
          <w:i/>
          <w:sz w:val="24"/>
          <w:szCs w:val="24"/>
        </w:rPr>
      </w:pPr>
    </w:p>
    <w:p w:rsidR="00745ECE" w:rsidRPr="00FE1489" w:rsidRDefault="00745ECE" w:rsidP="00745ECE">
      <w:pPr>
        <w:spacing w:after="0" w:line="480" w:lineRule="auto"/>
        <w:rPr>
          <w:rFonts w:ascii="Times New Roman" w:hAnsi="Times New Roman" w:cs="Times New Roman"/>
          <w:b/>
          <w:i/>
          <w:color w:val="FF0000"/>
          <w:sz w:val="24"/>
          <w:szCs w:val="24"/>
        </w:rPr>
      </w:pPr>
      <w:r w:rsidRPr="00FE1489">
        <w:rPr>
          <w:rFonts w:ascii="Times New Roman" w:hAnsi="Times New Roman" w:cs="Times New Roman"/>
          <w:b/>
          <w:i/>
          <w:sz w:val="24"/>
          <w:szCs w:val="24"/>
        </w:rPr>
        <w:t>Limitations</w:t>
      </w:r>
      <w:r w:rsidRPr="00FE1489">
        <w:rPr>
          <w:rFonts w:ascii="Times New Roman" w:hAnsi="Times New Roman" w:cs="Times New Roman"/>
          <w:b/>
          <w:i/>
          <w:color w:val="FF0000"/>
          <w:sz w:val="24"/>
          <w:szCs w:val="24"/>
        </w:rPr>
        <w:t xml:space="preserve"> </w:t>
      </w:r>
    </w:p>
    <w:p w:rsidR="00745ECE" w:rsidRDefault="00745ECE" w:rsidP="00745ECE">
      <w:pPr>
        <w:spacing w:after="0" w:line="480" w:lineRule="auto"/>
        <w:rPr>
          <w:rFonts w:ascii="Times New Roman" w:hAnsi="Times New Roman" w:cs="Times New Roman"/>
          <w:sz w:val="24"/>
          <w:szCs w:val="24"/>
        </w:rPr>
      </w:pPr>
      <w:r w:rsidRPr="00E005FA">
        <w:rPr>
          <w:rFonts w:ascii="Times New Roman" w:hAnsi="Times New Roman" w:cs="Times New Roman"/>
          <w:sz w:val="24"/>
          <w:szCs w:val="24"/>
        </w:rPr>
        <w:t>This sample size of the current study may be seen as a limitation to the importance of the findings.  However, the sample size of this study compares well with some other grounded theory studies, for example</w:t>
      </w:r>
      <w:r w:rsidRPr="00E005FA" w:rsidDel="00FD4551">
        <w:rPr>
          <w:rFonts w:ascii="Times New Roman" w:hAnsi="Times New Roman" w:cs="Times New Roman"/>
          <w:sz w:val="24"/>
          <w:szCs w:val="24"/>
        </w:rPr>
        <w:t xml:space="preserve"> </w:t>
      </w:r>
      <w:proofErr w:type="spellStart"/>
      <w:r w:rsidRPr="00E005FA">
        <w:rPr>
          <w:rFonts w:ascii="Times New Roman" w:hAnsi="Times New Roman" w:cs="Times New Roman"/>
          <w:sz w:val="24"/>
          <w:szCs w:val="24"/>
          <w:lang w:val="en-GB"/>
        </w:rPr>
        <w:t>Nunney</w:t>
      </w:r>
      <w:proofErr w:type="spellEnd"/>
      <w:r w:rsidRPr="00E005FA">
        <w:rPr>
          <w:rFonts w:ascii="Times New Roman" w:hAnsi="Times New Roman" w:cs="Times New Roman"/>
          <w:sz w:val="24"/>
          <w:szCs w:val="24"/>
          <w:lang w:val="en-GB"/>
        </w:rPr>
        <w:t xml:space="preserve">, et al. </w:t>
      </w:r>
      <w:r>
        <w:rPr>
          <w:rFonts w:ascii="Times New Roman" w:hAnsi="Times New Roman" w:cs="Times New Roman"/>
          <w:noProof/>
          <w:sz w:val="24"/>
          <w:szCs w:val="24"/>
        </w:rPr>
        <w:t>(2011)</w:t>
      </w:r>
      <w:r w:rsidRPr="00E005FA">
        <w:rPr>
          <w:rFonts w:ascii="Times New Roman" w:hAnsi="Times New Roman" w:cs="Times New Roman"/>
          <w:sz w:val="24"/>
          <w:szCs w:val="24"/>
          <w:lang w:val="en-GB"/>
        </w:rPr>
        <w:t xml:space="preserve"> interviewed 15 older people and 17 health care professionals once each (32 in all).  </w:t>
      </w:r>
      <w:r w:rsidRPr="00E005FA">
        <w:rPr>
          <w:rFonts w:ascii="Times New Roman" w:hAnsi="Times New Roman" w:cs="Times New Roman"/>
          <w:sz w:val="24"/>
          <w:szCs w:val="24"/>
        </w:rPr>
        <w:t xml:space="preserve">Similarly, McMullen et al </w:t>
      </w:r>
      <w:r>
        <w:rPr>
          <w:rFonts w:ascii="Times New Roman" w:hAnsi="Times New Roman" w:cs="Times New Roman"/>
          <w:noProof/>
          <w:sz w:val="24"/>
          <w:szCs w:val="24"/>
        </w:rPr>
        <w:t>(2012)</w:t>
      </w:r>
      <w:r w:rsidRPr="00E005FA">
        <w:rPr>
          <w:rFonts w:ascii="Times New Roman" w:hAnsi="Times New Roman" w:cs="Times New Roman"/>
          <w:sz w:val="24"/>
          <w:szCs w:val="24"/>
        </w:rPr>
        <w:t xml:space="preserve"> interviewed 19 older people in their study about taking control after hip fracture. Even so</w:t>
      </w:r>
      <w:r w:rsidR="00F70608">
        <w:rPr>
          <w:rFonts w:ascii="Times New Roman" w:hAnsi="Times New Roman" w:cs="Times New Roman"/>
          <w:sz w:val="24"/>
          <w:szCs w:val="24"/>
        </w:rPr>
        <w:t>,</w:t>
      </w:r>
      <w:r w:rsidRPr="00E005FA">
        <w:rPr>
          <w:rFonts w:ascii="Times New Roman" w:hAnsi="Times New Roman" w:cs="Times New Roman"/>
          <w:sz w:val="24"/>
          <w:szCs w:val="24"/>
        </w:rPr>
        <w:t xml:space="preserve"> as with much qualitative research, the findings must be treated as preliminary and further research is needed to test out and use the findings.</w:t>
      </w:r>
    </w:p>
    <w:p w:rsidR="00745ECE" w:rsidRPr="00E005FA" w:rsidRDefault="00745ECE" w:rsidP="00745ECE">
      <w:pPr>
        <w:spacing w:after="0" w:line="480" w:lineRule="auto"/>
        <w:rPr>
          <w:rFonts w:ascii="Times New Roman" w:hAnsi="Times New Roman" w:cs="Times New Roman"/>
          <w:sz w:val="24"/>
          <w:szCs w:val="24"/>
        </w:rPr>
      </w:pPr>
    </w:p>
    <w:p w:rsidR="00745ECE" w:rsidRPr="00E005FA" w:rsidRDefault="00745ECE" w:rsidP="00745ECE">
      <w:pPr>
        <w:spacing w:after="0" w:line="360" w:lineRule="auto"/>
        <w:outlineLvl w:val="1"/>
        <w:rPr>
          <w:rFonts w:ascii="Times New Roman" w:eastAsiaTheme="majorEastAsia" w:hAnsi="Times New Roman" w:cs="Times New Roman"/>
          <w:b/>
          <w:bCs/>
          <w:sz w:val="24"/>
          <w:szCs w:val="24"/>
        </w:rPr>
      </w:pPr>
      <w:r w:rsidRPr="00E005FA">
        <w:rPr>
          <w:rFonts w:ascii="Times New Roman" w:eastAsiaTheme="majorEastAsia" w:hAnsi="Times New Roman" w:cs="Times New Roman"/>
          <w:b/>
          <w:bCs/>
          <w:sz w:val="24"/>
          <w:szCs w:val="24"/>
        </w:rPr>
        <w:t>Conclusion</w:t>
      </w:r>
    </w:p>
    <w:p w:rsidR="00745ECE" w:rsidRPr="00806A7B" w:rsidRDefault="00745ECE" w:rsidP="00745ECE">
      <w:pPr>
        <w:spacing w:after="0" w:line="480" w:lineRule="auto"/>
        <w:rPr>
          <w:rFonts w:ascii="Times New Roman" w:hAnsi="Times New Roman" w:cs="Times New Roman"/>
          <w:sz w:val="24"/>
          <w:szCs w:val="24"/>
        </w:rPr>
      </w:pPr>
      <w:r w:rsidRPr="00E005FA">
        <w:rPr>
          <w:rFonts w:ascii="Times New Roman" w:hAnsi="Times New Roman" w:cs="Times New Roman"/>
          <w:sz w:val="24"/>
          <w:szCs w:val="24"/>
        </w:rPr>
        <w:t xml:space="preserve">The findings of this research and substantive grounded theory suggest that the process </w:t>
      </w:r>
      <w:r w:rsidRPr="00FE1489">
        <w:rPr>
          <w:rFonts w:ascii="Times New Roman" w:hAnsi="Times New Roman" w:cs="Times New Roman"/>
          <w:sz w:val="24"/>
          <w:szCs w:val="24"/>
        </w:rPr>
        <w:t xml:space="preserve">of involvement is managed through a set of Involvement Attributes within Therapeutic Relationships.   </w:t>
      </w:r>
      <w:r w:rsidRPr="00FE1489">
        <w:rPr>
          <w:rFonts w:ascii="Times New Roman" w:hAnsi="Times New Roman" w:cs="Times New Roman"/>
          <w:bCs/>
          <w:sz w:val="24"/>
          <w:szCs w:val="24"/>
        </w:rPr>
        <w:t xml:space="preserve">This substantive </w:t>
      </w:r>
      <w:r>
        <w:rPr>
          <w:rFonts w:ascii="Times New Roman" w:hAnsi="Times New Roman" w:cs="Times New Roman"/>
          <w:bCs/>
          <w:sz w:val="24"/>
          <w:szCs w:val="24"/>
        </w:rPr>
        <w:t>t</w:t>
      </w:r>
      <w:r w:rsidRPr="00FE1489">
        <w:rPr>
          <w:rFonts w:ascii="Times New Roman" w:hAnsi="Times New Roman" w:cs="Times New Roman"/>
          <w:bCs/>
          <w:sz w:val="24"/>
          <w:szCs w:val="24"/>
        </w:rPr>
        <w:t>h</w:t>
      </w:r>
      <w:r>
        <w:rPr>
          <w:rFonts w:ascii="Times New Roman" w:hAnsi="Times New Roman" w:cs="Times New Roman"/>
          <w:bCs/>
          <w:sz w:val="24"/>
          <w:szCs w:val="24"/>
        </w:rPr>
        <w:t>eory of i</w:t>
      </w:r>
      <w:r w:rsidRPr="00FE1489">
        <w:rPr>
          <w:rFonts w:ascii="Times New Roman" w:hAnsi="Times New Roman" w:cs="Times New Roman"/>
          <w:bCs/>
          <w:sz w:val="24"/>
          <w:szCs w:val="24"/>
        </w:rPr>
        <w:t>nvolvement is associated with earlier research and increases the clarity in the understanding of the process of involvement</w:t>
      </w:r>
      <w:r w:rsidR="009C79BE">
        <w:rPr>
          <w:rFonts w:ascii="Times New Roman" w:hAnsi="Times New Roman" w:cs="Times New Roman"/>
          <w:bCs/>
          <w:sz w:val="24"/>
          <w:szCs w:val="24"/>
        </w:rPr>
        <w:t xml:space="preserve"> of older people </w:t>
      </w:r>
      <w:r w:rsidR="00007B94">
        <w:rPr>
          <w:rFonts w:ascii="Times New Roman" w:hAnsi="Times New Roman" w:cs="Times New Roman"/>
          <w:bCs/>
          <w:sz w:val="24"/>
          <w:szCs w:val="24"/>
        </w:rPr>
        <w:t xml:space="preserve">in </w:t>
      </w:r>
      <w:r w:rsidR="00007B94" w:rsidRPr="00FE1489">
        <w:rPr>
          <w:rFonts w:ascii="Times New Roman" w:hAnsi="Times New Roman" w:cs="Times New Roman"/>
          <w:bCs/>
          <w:sz w:val="24"/>
          <w:szCs w:val="24"/>
        </w:rPr>
        <w:t>rehabilitation</w:t>
      </w:r>
      <w:r w:rsidRPr="00FE1489">
        <w:rPr>
          <w:rFonts w:ascii="Times New Roman" w:hAnsi="Times New Roman" w:cs="Times New Roman"/>
          <w:bCs/>
          <w:sz w:val="24"/>
          <w:szCs w:val="24"/>
        </w:rPr>
        <w:t xml:space="preserve">. Therefore this theory of involvement develops the healthcare literature within the patient and public involvement debate.  </w:t>
      </w:r>
      <w:r w:rsidRPr="00806A7B">
        <w:rPr>
          <w:rFonts w:ascii="Times New Roman" w:hAnsi="Times New Roman" w:cs="Times New Roman"/>
          <w:bCs/>
          <w:sz w:val="24"/>
          <w:szCs w:val="24"/>
        </w:rPr>
        <w:t>Further research is now needed to demonstrate the transferability of this substantive theory in other settings and with other client groups.</w:t>
      </w:r>
      <w:r w:rsidRPr="00806A7B">
        <w:rPr>
          <w:rFonts w:ascii="Times New Roman" w:hAnsi="Times New Roman" w:cs="Times New Roman"/>
          <w:sz w:val="24"/>
          <w:szCs w:val="24"/>
        </w:rPr>
        <w:t xml:space="preserve"> </w:t>
      </w:r>
    </w:p>
    <w:p w:rsidR="00745ECE" w:rsidRDefault="00745ECE" w:rsidP="00745ECE">
      <w:pPr>
        <w:spacing w:line="480" w:lineRule="auto"/>
        <w:rPr>
          <w:rFonts w:ascii="Times New Roman" w:hAnsi="Times New Roman" w:cs="Times New Roman"/>
          <w:b/>
          <w:i/>
          <w:sz w:val="24"/>
          <w:szCs w:val="24"/>
        </w:rPr>
      </w:pPr>
    </w:p>
    <w:p w:rsidR="00745ECE" w:rsidRPr="00FE1489" w:rsidRDefault="00745ECE" w:rsidP="00745ECE">
      <w:pPr>
        <w:spacing w:line="480" w:lineRule="auto"/>
        <w:rPr>
          <w:rFonts w:ascii="Times New Roman" w:hAnsi="Times New Roman" w:cs="Times New Roman"/>
          <w:i/>
          <w:sz w:val="24"/>
          <w:szCs w:val="24"/>
        </w:rPr>
      </w:pPr>
      <w:r w:rsidRPr="00FE1489">
        <w:rPr>
          <w:rFonts w:ascii="Times New Roman" w:hAnsi="Times New Roman" w:cs="Times New Roman"/>
          <w:b/>
          <w:i/>
          <w:sz w:val="24"/>
          <w:szCs w:val="24"/>
        </w:rPr>
        <w:lastRenderedPageBreak/>
        <w:t>Acknowledgements</w:t>
      </w:r>
      <w:r>
        <w:rPr>
          <w:rFonts w:ascii="Times New Roman" w:hAnsi="Times New Roman" w:cs="Times New Roman"/>
          <w:b/>
          <w:i/>
          <w:sz w:val="24"/>
          <w:szCs w:val="24"/>
        </w:rPr>
        <w:t>:</w:t>
      </w:r>
      <w:r w:rsidRPr="00FE1489">
        <w:rPr>
          <w:rFonts w:ascii="Times New Roman" w:hAnsi="Times New Roman" w:cs="Times New Roman"/>
          <w:i/>
          <w:sz w:val="24"/>
          <w:szCs w:val="24"/>
        </w:rPr>
        <w:t xml:space="preserve"> The authors warmly acknowledge the contribution of Dr. John Unsworth to the conceptualization of this project and its analysis. We also thank the participants of the study who shared their experiences and made the work possible.</w:t>
      </w:r>
    </w:p>
    <w:p w:rsidR="00745ECE" w:rsidRPr="00FE1489" w:rsidRDefault="00745ECE" w:rsidP="00745ECE">
      <w:pPr>
        <w:spacing w:line="480" w:lineRule="auto"/>
        <w:rPr>
          <w:rFonts w:ascii="Times New Roman" w:hAnsi="Times New Roman" w:cs="Times New Roman"/>
          <w:i/>
          <w:sz w:val="24"/>
          <w:szCs w:val="24"/>
        </w:rPr>
      </w:pPr>
      <w:r w:rsidRPr="00FE1489">
        <w:rPr>
          <w:rFonts w:ascii="Times New Roman" w:hAnsi="Times New Roman" w:cs="Times New Roman"/>
          <w:b/>
          <w:i/>
          <w:sz w:val="24"/>
          <w:szCs w:val="24"/>
        </w:rPr>
        <w:t xml:space="preserve">Declaration of Interest: </w:t>
      </w:r>
      <w:r w:rsidRPr="00FE1489">
        <w:rPr>
          <w:rFonts w:ascii="Times New Roman" w:hAnsi="Times New Roman" w:cs="Times New Roman"/>
          <w:i/>
          <w:sz w:val="24"/>
          <w:szCs w:val="24"/>
        </w:rPr>
        <w:t xml:space="preserve">None of the authors have any personal financial interests in the work undertaken or the findings reported. This paper originates from a self-funded PhD </w:t>
      </w:r>
    </w:p>
    <w:p w:rsidR="00745ECE" w:rsidRDefault="00745ECE" w:rsidP="00745ECE">
      <w:pPr>
        <w:pStyle w:val="Default"/>
        <w:spacing w:line="480" w:lineRule="auto"/>
        <w:rPr>
          <w:rFonts w:ascii="Times New Roman" w:hAnsi="Times New Roman" w:cs="Times New Roman"/>
          <w:i/>
        </w:rPr>
      </w:pPr>
      <w:r w:rsidRPr="00C77011">
        <w:rPr>
          <w:rFonts w:ascii="Times New Roman" w:hAnsi="Times New Roman" w:cs="Times New Roman"/>
          <w:b/>
          <w:i/>
        </w:rPr>
        <w:t>Ethics approval</w:t>
      </w:r>
      <w:r w:rsidRPr="00B26697">
        <w:rPr>
          <w:rFonts w:ascii="Times New Roman" w:hAnsi="Times New Roman" w:cs="Times New Roman"/>
          <w:i/>
        </w:rPr>
        <w:t xml:space="preserve">: </w:t>
      </w:r>
      <w:r>
        <w:rPr>
          <w:rFonts w:ascii="Times New Roman" w:hAnsi="Times New Roman" w:cs="Times New Roman"/>
          <w:i/>
        </w:rPr>
        <w:t xml:space="preserve">for the study and permission to use the clinical data for research and evaluation </w:t>
      </w:r>
      <w:r w:rsidRPr="00B26697">
        <w:rPr>
          <w:rFonts w:ascii="Times New Roman" w:hAnsi="Times New Roman" w:cs="Times New Roman"/>
          <w:i/>
        </w:rPr>
        <w:t>was</w:t>
      </w:r>
      <w:r w:rsidRPr="00B26697">
        <w:rPr>
          <w:rFonts w:ascii="Times New Roman" w:hAnsi="Times New Roman" w:cs="Times New Roman"/>
          <w:i/>
          <w:color w:val="auto"/>
        </w:rPr>
        <w:t xml:space="preserve"> obtained </w:t>
      </w:r>
      <w:r w:rsidRPr="00B26697">
        <w:rPr>
          <w:rFonts w:ascii="Times New Roman" w:hAnsi="Times New Roman" w:cs="Times New Roman"/>
          <w:i/>
        </w:rPr>
        <w:t xml:space="preserve">from the University that sponsored the research and the National </w:t>
      </w:r>
    </w:p>
    <w:p w:rsidR="00745ECE" w:rsidRDefault="00745ECE" w:rsidP="00745ECE">
      <w:pPr>
        <w:pStyle w:val="Default"/>
        <w:spacing w:line="480" w:lineRule="auto"/>
        <w:rPr>
          <w:rFonts w:ascii="Times New Roman" w:hAnsi="Times New Roman" w:cs="Times New Roman"/>
          <w:i/>
        </w:rPr>
      </w:pPr>
      <w:proofErr w:type="gramStart"/>
      <w:r w:rsidRPr="00B26697">
        <w:rPr>
          <w:rFonts w:ascii="Times New Roman" w:hAnsi="Times New Roman" w:cs="Times New Roman"/>
          <w:i/>
        </w:rPr>
        <w:t xml:space="preserve">Research Ethics Service (NRES) Number </w:t>
      </w:r>
      <w:r w:rsidRPr="00B26697">
        <w:rPr>
          <w:rFonts w:ascii="Times New Roman" w:hAnsi="Times New Roman" w:cs="Times New Roman"/>
          <w:bCs/>
          <w:i/>
          <w:lang w:val="en-GB"/>
        </w:rPr>
        <w:t>08/H0908/78.</w:t>
      </w:r>
      <w:proofErr w:type="gramEnd"/>
      <w:r w:rsidRPr="00B26697">
        <w:rPr>
          <w:rFonts w:ascii="Times New Roman" w:hAnsi="Times New Roman" w:cs="Times New Roman"/>
          <w:bCs/>
          <w:i/>
          <w:lang w:val="en-GB"/>
        </w:rPr>
        <w:t xml:space="preserve"> </w:t>
      </w:r>
      <w:r w:rsidRPr="00B26697">
        <w:rPr>
          <w:rFonts w:ascii="Times New Roman" w:hAnsi="Times New Roman" w:cs="Times New Roman"/>
          <w:i/>
        </w:rPr>
        <w:t xml:space="preserve">Research governance approval was received from the Local National Health Service Research Department. </w:t>
      </w:r>
    </w:p>
    <w:p w:rsidR="00745ECE" w:rsidRPr="00B26697" w:rsidRDefault="00806A7B" w:rsidP="00745ECE">
      <w:pPr>
        <w:pStyle w:val="Default"/>
        <w:spacing w:line="480" w:lineRule="auto"/>
        <w:rPr>
          <w:rFonts w:ascii="Times New Roman" w:hAnsi="Times New Roman" w:cs="Times New Roman"/>
          <w:i/>
        </w:rPr>
      </w:pPr>
      <w:r w:rsidRPr="00CA4414">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3AF1A479" wp14:editId="633F8F7F">
                <wp:simplePos x="0" y="0"/>
                <wp:positionH relativeFrom="column">
                  <wp:posOffset>-3810</wp:posOffset>
                </wp:positionH>
                <wp:positionV relativeFrom="paragraph">
                  <wp:posOffset>354965</wp:posOffset>
                </wp:positionV>
                <wp:extent cx="5505450" cy="288099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80995"/>
                        </a:xfrm>
                        <a:prstGeom prst="rect">
                          <a:avLst/>
                        </a:prstGeom>
                        <a:solidFill>
                          <a:srgbClr val="FFFFFF"/>
                        </a:solidFill>
                        <a:ln w="9525">
                          <a:solidFill>
                            <a:srgbClr val="000000"/>
                          </a:solidFill>
                          <a:miter lim="800000"/>
                          <a:headEnd/>
                          <a:tailEnd/>
                        </a:ln>
                      </wps:spPr>
                      <wps:txbx>
                        <w:txbxContent>
                          <w:p w:rsidR="00745ECE" w:rsidRPr="004044C5" w:rsidRDefault="00745ECE" w:rsidP="00745ECE">
                            <w:pPr>
                              <w:rPr>
                                <w:rFonts w:ascii="Arial" w:hAnsi="Arial" w:cs="Arial"/>
                                <w:b/>
                                <w:sz w:val="24"/>
                                <w:szCs w:val="24"/>
                              </w:rPr>
                            </w:pPr>
                            <w:r>
                              <w:rPr>
                                <w:rFonts w:ascii="Arial" w:hAnsi="Arial" w:cs="Arial"/>
                                <w:b/>
                                <w:sz w:val="24"/>
                                <w:szCs w:val="24"/>
                              </w:rPr>
                              <w:t>Key Points</w:t>
                            </w:r>
                          </w:p>
                          <w:p w:rsidR="00745ECE" w:rsidRPr="004044C5" w:rsidRDefault="00745ECE" w:rsidP="00745ECE">
                            <w:pPr>
                              <w:rPr>
                                <w:rFonts w:ascii="Arial" w:hAnsi="Arial" w:cs="Arial"/>
                                <w:sz w:val="24"/>
                                <w:szCs w:val="24"/>
                              </w:rPr>
                            </w:pPr>
                            <w:r w:rsidRPr="004044C5">
                              <w:rPr>
                                <w:rFonts w:ascii="Arial" w:hAnsi="Arial" w:cs="Arial"/>
                                <w:sz w:val="24"/>
                                <w:szCs w:val="24"/>
                              </w:rPr>
                              <w:t>This original paper:</w:t>
                            </w:r>
                          </w:p>
                          <w:p w:rsidR="00745ECE" w:rsidRPr="00E67904" w:rsidRDefault="00745ECE" w:rsidP="00745ECE">
                            <w:pPr>
                              <w:pStyle w:val="ListParagraph"/>
                              <w:numPr>
                                <w:ilvl w:val="0"/>
                                <w:numId w:val="2"/>
                              </w:numPr>
                              <w:rPr>
                                <w:rFonts w:ascii="Arial" w:hAnsi="Arial" w:cs="Arial"/>
                                <w:sz w:val="24"/>
                                <w:szCs w:val="24"/>
                              </w:rPr>
                            </w:pPr>
                            <w:r w:rsidRPr="00E67904">
                              <w:rPr>
                                <w:rFonts w:ascii="Arial" w:hAnsi="Arial" w:cs="Arial"/>
                                <w:sz w:val="24"/>
                                <w:szCs w:val="24"/>
                              </w:rPr>
                              <w:t>Provides a detailed insight into the components and processes of involvement that can be used to assess</w:t>
                            </w:r>
                            <w:r>
                              <w:rPr>
                                <w:rFonts w:ascii="Arial" w:hAnsi="Arial" w:cs="Arial"/>
                                <w:sz w:val="24"/>
                                <w:szCs w:val="24"/>
                              </w:rPr>
                              <w:t>,</w:t>
                            </w:r>
                            <w:r w:rsidRPr="00E67904">
                              <w:rPr>
                                <w:rFonts w:ascii="Arial" w:hAnsi="Arial" w:cs="Arial"/>
                                <w:sz w:val="24"/>
                                <w:szCs w:val="24"/>
                              </w:rPr>
                              <w:t xml:space="preserve"> monitor and improve involvement for older people in their physical rehabilitation after acute illness.</w:t>
                            </w:r>
                          </w:p>
                          <w:p w:rsidR="00745ECE" w:rsidRPr="004044C5" w:rsidRDefault="00745ECE" w:rsidP="00745ECE">
                            <w:pPr>
                              <w:pStyle w:val="ListParagraph"/>
                              <w:numPr>
                                <w:ilvl w:val="0"/>
                                <w:numId w:val="2"/>
                              </w:numPr>
                              <w:rPr>
                                <w:rFonts w:ascii="Arial" w:hAnsi="Arial" w:cs="Arial"/>
                                <w:sz w:val="24"/>
                                <w:szCs w:val="24"/>
                              </w:rPr>
                            </w:pPr>
                            <w:r w:rsidRPr="004044C5">
                              <w:rPr>
                                <w:rFonts w:ascii="Arial" w:hAnsi="Arial" w:cs="Arial"/>
                                <w:sz w:val="24"/>
                                <w:szCs w:val="24"/>
                              </w:rPr>
                              <w:t>Demonstrates the use of grounded theory in clinical research.</w:t>
                            </w:r>
                          </w:p>
                          <w:p w:rsidR="00745ECE" w:rsidRDefault="00745ECE" w:rsidP="00745ECE">
                            <w:pPr>
                              <w:pStyle w:val="ListParagraph"/>
                              <w:numPr>
                                <w:ilvl w:val="0"/>
                                <w:numId w:val="2"/>
                              </w:numPr>
                              <w:rPr>
                                <w:rFonts w:ascii="Arial" w:hAnsi="Arial" w:cs="Arial"/>
                                <w:sz w:val="24"/>
                                <w:szCs w:val="24"/>
                              </w:rPr>
                            </w:pPr>
                            <w:r w:rsidRPr="004044C5">
                              <w:rPr>
                                <w:rFonts w:ascii="Arial" w:hAnsi="Arial" w:cs="Arial"/>
                                <w:sz w:val="24"/>
                                <w:szCs w:val="24"/>
                              </w:rPr>
                              <w:t>Provides the background to the importance of involvement of patients in UK healthcare.</w:t>
                            </w:r>
                          </w:p>
                          <w:p w:rsidR="00745ECE" w:rsidRPr="004044C5" w:rsidRDefault="00745ECE" w:rsidP="00745ECE">
                            <w:pPr>
                              <w:pStyle w:val="ListParagraph"/>
                              <w:numPr>
                                <w:ilvl w:val="0"/>
                                <w:numId w:val="2"/>
                              </w:numPr>
                              <w:rPr>
                                <w:rFonts w:ascii="Arial" w:hAnsi="Arial" w:cs="Arial"/>
                                <w:sz w:val="24"/>
                                <w:szCs w:val="24"/>
                              </w:rPr>
                            </w:pPr>
                            <w:r>
                              <w:rPr>
                                <w:rFonts w:ascii="Arial" w:hAnsi="Arial" w:cs="Arial"/>
                                <w:sz w:val="24"/>
                                <w:szCs w:val="24"/>
                              </w:rPr>
                              <w:t>Suggests further research in the area of the involvement of older people in their health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7.95pt;width:433.5pt;height:2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">
                <v:textbox>
                  <w:txbxContent>
                    <w:p w:rsidR="00745ECE" w:rsidRPr="004044C5" w:rsidRDefault="00745ECE" w:rsidP="00745ECE">
                      <w:pPr>
                        <w:rPr>
                          <w:rFonts w:ascii="Arial" w:hAnsi="Arial" w:cs="Arial"/>
                          <w:b/>
                          <w:sz w:val="24"/>
                          <w:szCs w:val="24"/>
                        </w:rPr>
                      </w:pPr>
                      <w:r>
                        <w:rPr>
                          <w:rFonts w:ascii="Arial" w:hAnsi="Arial" w:cs="Arial"/>
                          <w:b/>
                          <w:sz w:val="24"/>
                          <w:szCs w:val="24"/>
                        </w:rPr>
                        <w:t>Key Points</w:t>
                      </w:r>
                    </w:p>
                    <w:p w:rsidR="00745ECE" w:rsidRPr="004044C5" w:rsidRDefault="00745ECE" w:rsidP="00745ECE">
                      <w:pPr>
                        <w:rPr>
                          <w:rFonts w:ascii="Arial" w:hAnsi="Arial" w:cs="Arial"/>
                          <w:sz w:val="24"/>
                          <w:szCs w:val="24"/>
                        </w:rPr>
                      </w:pPr>
                      <w:r w:rsidRPr="004044C5">
                        <w:rPr>
                          <w:rFonts w:ascii="Arial" w:hAnsi="Arial" w:cs="Arial"/>
                          <w:sz w:val="24"/>
                          <w:szCs w:val="24"/>
                        </w:rPr>
                        <w:t>This original paper:</w:t>
                      </w:r>
                    </w:p>
                    <w:p w:rsidR="00745ECE" w:rsidRPr="00E67904" w:rsidRDefault="00745ECE" w:rsidP="00745ECE">
                      <w:pPr>
                        <w:pStyle w:val="ListParagraph"/>
                        <w:numPr>
                          <w:ilvl w:val="0"/>
                          <w:numId w:val="2"/>
                        </w:numPr>
                        <w:rPr>
                          <w:rFonts w:ascii="Arial" w:hAnsi="Arial" w:cs="Arial"/>
                          <w:sz w:val="24"/>
                          <w:szCs w:val="24"/>
                        </w:rPr>
                      </w:pPr>
                      <w:r w:rsidRPr="00E67904">
                        <w:rPr>
                          <w:rFonts w:ascii="Arial" w:hAnsi="Arial" w:cs="Arial"/>
                          <w:sz w:val="24"/>
                          <w:szCs w:val="24"/>
                        </w:rPr>
                        <w:t>Provides a detailed insight into the components and processes of involvement that can be used to assess</w:t>
                      </w:r>
                      <w:r>
                        <w:rPr>
                          <w:rFonts w:ascii="Arial" w:hAnsi="Arial" w:cs="Arial"/>
                          <w:sz w:val="24"/>
                          <w:szCs w:val="24"/>
                        </w:rPr>
                        <w:t>,</w:t>
                      </w:r>
                      <w:r w:rsidRPr="00E67904">
                        <w:rPr>
                          <w:rFonts w:ascii="Arial" w:hAnsi="Arial" w:cs="Arial"/>
                          <w:sz w:val="24"/>
                          <w:szCs w:val="24"/>
                        </w:rPr>
                        <w:t xml:space="preserve"> monitor and improve involvement for older people in their physical rehabilitation after acute illness.</w:t>
                      </w:r>
                    </w:p>
                    <w:p w:rsidR="00745ECE" w:rsidRPr="004044C5" w:rsidRDefault="00745ECE" w:rsidP="00745ECE">
                      <w:pPr>
                        <w:pStyle w:val="ListParagraph"/>
                        <w:numPr>
                          <w:ilvl w:val="0"/>
                          <w:numId w:val="2"/>
                        </w:numPr>
                        <w:rPr>
                          <w:rFonts w:ascii="Arial" w:hAnsi="Arial" w:cs="Arial"/>
                          <w:sz w:val="24"/>
                          <w:szCs w:val="24"/>
                        </w:rPr>
                      </w:pPr>
                      <w:r w:rsidRPr="004044C5">
                        <w:rPr>
                          <w:rFonts w:ascii="Arial" w:hAnsi="Arial" w:cs="Arial"/>
                          <w:sz w:val="24"/>
                          <w:szCs w:val="24"/>
                        </w:rPr>
                        <w:t>Demonstrates the use of grounded theory in clinical research.</w:t>
                      </w:r>
                    </w:p>
                    <w:p w:rsidR="00745ECE" w:rsidRDefault="00745ECE" w:rsidP="00745ECE">
                      <w:pPr>
                        <w:pStyle w:val="ListParagraph"/>
                        <w:numPr>
                          <w:ilvl w:val="0"/>
                          <w:numId w:val="2"/>
                        </w:numPr>
                        <w:rPr>
                          <w:rFonts w:ascii="Arial" w:hAnsi="Arial" w:cs="Arial"/>
                          <w:sz w:val="24"/>
                          <w:szCs w:val="24"/>
                        </w:rPr>
                      </w:pPr>
                      <w:r w:rsidRPr="004044C5">
                        <w:rPr>
                          <w:rFonts w:ascii="Arial" w:hAnsi="Arial" w:cs="Arial"/>
                          <w:sz w:val="24"/>
                          <w:szCs w:val="24"/>
                        </w:rPr>
                        <w:t>Provides the background to the importance of involvement of patients in UK healthcare.</w:t>
                      </w:r>
                    </w:p>
                    <w:p w:rsidR="00745ECE" w:rsidRPr="004044C5" w:rsidRDefault="00745ECE" w:rsidP="00745ECE">
                      <w:pPr>
                        <w:pStyle w:val="ListParagraph"/>
                        <w:numPr>
                          <w:ilvl w:val="0"/>
                          <w:numId w:val="2"/>
                        </w:numPr>
                        <w:rPr>
                          <w:rFonts w:ascii="Arial" w:hAnsi="Arial" w:cs="Arial"/>
                          <w:sz w:val="24"/>
                          <w:szCs w:val="24"/>
                        </w:rPr>
                      </w:pPr>
                      <w:r>
                        <w:rPr>
                          <w:rFonts w:ascii="Arial" w:hAnsi="Arial" w:cs="Arial"/>
                          <w:sz w:val="24"/>
                          <w:szCs w:val="24"/>
                        </w:rPr>
                        <w:t>Suggests further research in the area of the involvement of older people in their health care</w:t>
                      </w:r>
                    </w:p>
                  </w:txbxContent>
                </v:textbox>
              </v:shape>
            </w:pict>
          </mc:Fallback>
        </mc:AlternateContent>
      </w:r>
    </w:p>
    <w:p w:rsidR="00745ECE" w:rsidRDefault="00745ECE">
      <w:pPr>
        <w:rPr>
          <w:rFonts w:ascii="Times New Roman" w:hAnsi="Times New Roman" w:cs="Times New Roman"/>
          <w:b/>
          <w:sz w:val="24"/>
          <w:szCs w:val="24"/>
        </w:rPr>
      </w:pPr>
    </w:p>
    <w:p w:rsidR="00745ECE" w:rsidRDefault="00745ECE">
      <w:pPr>
        <w:rPr>
          <w:rFonts w:ascii="Times New Roman" w:hAnsi="Times New Roman" w:cs="Times New Roman"/>
          <w:b/>
          <w:sz w:val="24"/>
          <w:szCs w:val="24"/>
        </w:rPr>
      </w:pPr>
    </w:p>
    <w:p w:rsidR="00745ECE" w:rsidRDefault="00745ECE">
      <w:pPr>
        <w:rPr>
          <w:rFonts w:ascii="Times New Roman" w:hAnsi="Times New Roman" w:cs="Times New Roman"/>
          <w:b/>
          <w:sz w:val="24"/>
          <w:szCs w:val="24"/>
        </w:rPr>
      </w:pPr>
    </w:p>
    <w:p w:rsidR="00745ECE" w:rsidRDefault="00745ECE">
      <w:pPr>
        <w:rPr>
          <w:rFonts w:ascii="Times New Roman" w:hAnsi="Times New Roman" w:cs="Times New Roman"/>
          <w:b/>
          <w:sz w:val="24"/>
          <w:szCs w:val="24"/>
        </w:rPr>
      </w:pPr>
    </w:p>
    <w:p w:rsidR="00745ECE" w:rsidRDefault="00745ECE">
      <w:pPr>
        <w:rPr>
          <w:rFonts w:ascii="Times New Roman" w:hAnsi="Times New Roman" w:cs="Times New Roman"/>
          <w:b/>
          <w:sz w:val="24"/>
          <w:szCs w:val="24"/>
        </w:rPr>
      </w:pPr>
    </w:p>
    <w:p w:rsidR="00745ECE" w:rsidRDefault="00745ECE">
      <w:pPr>
        <w:rPr>
          <w:rFonts w:ascii="Times New Roman" w:hAnsi="Times New Roman" w:cs="Times New Roman"/>
          <w:b/>
          <w:sz w:val="24"/>
          <w:szCs w:val="24"/>
        </w:rPr>
      </w:pPr>
    </w:p>
    <w:p w:rsidR="00745ECE" w:rsidRDefault="00745ECE">
      <w:pPr>
        <w:rPr>
          <w:rFonts w:ascii="Times New Roman" w:hAnsi="Times New Roman" w:cs="Times New Roman"/>
          <w:b/>
          <w:sz w:val="24"/>
          <w:szCs w:val="24"/>
        </w:rPr>
      </w:pPr>
    </w:p>
    <w:p w:rsidR="00745ECE" w:rsidRDefault="00745ECE">
      <w:pPr>
        <w:rPr>
          <w:rFonts w:ascii="Times New Roman" w:hAnsi="Times New Roman" w:cs="Times New Roman"/>
          <w:b/>
          <w:sz w:val="24"/>
          <w:szCs w:val="24"/>
        </w:rPr>
      </w:pPr>
    </w:p>
    <w:p w:rsidR="00745ECE" w:rsidRDefault="00745ECE">
      <w:pPr>
        <w:rPr>
          <w:rFonts w:ascii="Times New Roman" w:hAnsi="Times New Roman" w:cs="Times New Roman"/>
          <w:b/>
          <w:sz w:val="24"/>
          <w:szCs w:val="24"/>
        </w:rPr>
      </w:pPr>
    </w:p>
    <w:p w:rsidR="00745ECE" w:rsidRDefault="00745ECE">
      <w:pPr>
        <w:rPr>
          <w:rFonts w:ascii="Times New Roman" w:hAnsi="Times New Roman" w:cs="Times New Roman"/>
          <w:b/>
          <w:sz w:val="24"/>
          <w:szCs w:val="24"/>
        </w:rPr>
      </w:pPr>
    </w:p>
    <w:p w:rsidR="00745ECE" w:rsidRPr="00FE1489" w:rsidRDefault="00745ECE">
      <w:pPr>
        <w:rPr>
          <w:rFonts w:ascii="Times New Roman" w:hAnsi="Times New Roman" w:cs="Times New Roman"/>
          <w:b/>
          <w:sz w:val="24"/>
          <w:szCs w:val="24"/>
        </w:rPr>
      </w:pPr>
      <w:r w:rsidRPr="00FE1489">
        <w:rPr>
          <w:rFonts w:ascii="Times New Roman" w:hAnsi="Times New Roman" w:cs="Times New Roman"/>
          <w:b/>
          <w:sz w:val="24"/>
          <w:szCs w:val="24"/>
        </w:rPr>
        <w:t>References</w:t>
      </w:r>
    </w:p>
    <w:p w:rsidR="00745ECE" w:rsidRPr="00A71DAB" w:rsidRDefault="00745ECE" w:rsidP="00745ECE">
      <w:pPr>
        <w:pStyle w:val="EndNoteBibliography"/>
        <w:spacing w:after="0"/>
        <w:ind w:left="720" w:hanging="720"/>
      </w:pPr>
      <w:bookmarkStart w:id="8" w:name="_ENREF_1"/>
      <w:r>
        <w:t>Andrews J, Manthorpe J</w:t>
      </w:r>
      <w:r w:rsidRPr="00A71DAB">
        <w:t xml:space="preserve">, &amp; Watson, R. (2004). Involving older people in intermediate care. </w:t>
      </w:r>
      <w:r w:rsidRPr="00A71DAB">
        <w:rPr>
          <w:i/>
        </w:rPr>
        <w:t>Journal of Advanced Nursing, 46</w:t>
      </w:r>
      <w:r w:rsidRPr="00A71DAB">
        <w:t xml:space="preserve">(3), 303-310. </w:t>
      </w:r>
      <w:bookmarkEnd w:id="8"/>
    </w:p>
    <w:p w:rsidR="00745ECE" w:rsidRPr="00A71DAB" w:rsidRDefault="00745ECE" w:rsidP="00745ECE">
      <w:pPr>
        <w:pStyle w:val="EndNoteBibliography"/>
        <w:spacing w:after="0"/>
        <w:ind w:left="720" w:hanging="720"/>
      </w:pPr>
      <w:bookmarkStart w:id="9" w:name="_ENREF_2"/>
      <w:r w:rsidRPr="00806A7B">
        <w:rPr>
          <w:lang w:val="en-GB"/>
        </w:rPr>
        <w:t xml:space="preserve">Arnetz J E, Almin I, Bergstrom, K, Franzen, Y, &amp; Nilsson, H (2004). </w:t>
      </w:r>
      <w:r w:rsidRPr="00A71DAB">
        <w:t xml:space="preserve">Active patient involvement in the establishment of physical therapy goals: effects on treatment outcome and quality of care. </w:t>
      </w:r>
      <w:r w:rsidRPr="00A71DAB">
        <w:rPr>
          <w:i/>
        </w:rPr>
        <w:t>Advances in Physiotherapy, 6</w:t>
      </w:r>
      <w:r w:rsidRPr="00A71DAB">
        <w:t xml:space="preserve">(2), 50-69. </w:t>
      </w:r>
      <w:bookmarkEnd w:id="9"/>
    </w:p>
    <w:p w:rsidR="00745ECE" w:rsidRPr="00A71DAB" w:rsidRDefault="00745ECE" w:rsidP="00745ECE">
      <w:pPr>
        <w:pStyle w:val="EndNoteBibliography"/>
        <w:spacing w:after="0"/>
        <w:ind w:left="720" w:hanging="720"/>
      </w:pPr>
      <w:bookmarkStart w:id="10" w:name="_ENREF_3"/>
      <w:r>
        <w:lastRenderedPageBreak/>
        <w:t>Backman K</w:t>
      </w:r>
      <w:r w:rsidRPr="00A71DAB">
        <w:t xml:space="preserve"> (1999). Challenges of the grounded theory approach to the novice researcher. </w:t>
      </w:r>
      <w:r w:rsidRPr="00A71DAB">
        <w:rPr>
          <w:i/>
        </w:rPr>
        <w:t>Nursing and Health Sciences, 1</w:t>
      </w:r>
      <w:r w:rsidRPr="00A71DAB">
        <w:t xml:space="preserve">, 147-153. </w:t>
      </w:r>
      <w:bookmarkEnd w:id="10"/>
    </w:p>
    <w:p w:rsidR="00745ECE" w:rsidRPr="00A71DAB" w:rsidRDefault="00745ECE" w:rsidP="00745ECE">
      <w:pPr>
        <w:pStyle w:val="EndNoteBibliography"/>
        <w:spacing w:after="0"/>
        <w:ind w:left="720" w:hanging="720"/>
      </w:pPr>
      <w:bookmarkStart w:id="11" w:name="_ENREF_4"/>
      <w:r>
        <w:t>Baggott R.</w:t>
      </w:r>
      <w:r w:rsidRPr="00A71DAB">
        <w:t xml:space="preserve">(2005). A Funny Thing Happened on the Way to the Forum? Reforming Patient and Public Involvement in the NHS in England. </w:t>
      </w:r>
      <w:r w:rsidRPr="00A71DAB">
        <w:rPr>
          <w:i/>
        </w:rPr>
        <w:t>Public Administration, 83</w:t>
      </w:r>
      <w:r w:rsidRPr="00A71DAB">
        <w:t>(3), 533-551. doi: 10.1111/j.0033-3298.2005.00461.x</w:t>
      </w:r>
      <w:bookmarkEnd w:id="11"/>
    </w:p>
    <w:p w:rsidR="00745ECE" w:rsidRPr="00A71DAB" w:rsidRDefault="00745ECE" w:rsidP="00745ECE">
      <w:pPr>
        <w:pStyle w:val="EndNoteBibliography"/>
        <w:spacing w:after="0"/>
        <w:ind w:left="720" w:hanging="720"/>
      </w:pPr>
      <w:bookmarkStart w:id="12" w:name="_ENREF_5"/>
      <w:r>
        <w:t>Calnan</w:t>
      </w:r>
      <w:r w:rsidRPr="00A71DAB">
        <w:t xml:space="preserve"> M. (2010). Consumerism and the provision of health care. </w:t>
      </w:r>
      <w:r w:rsidRPr="00A71DAB">
        <w:rPr>
          <w:i/>
        </w:rPr>
        <w:t>British Journal of Healthcare Management, 16</w:t>
      </w:r>
      <w:r w:rsidRPr="00A71DAB">
        <w:t xml:space="preserve">(1), 37-39. </w:t>
      </w:r>
      <w:bookmarkEnd w:id="12"/>
    </w:p>
    <w:p w:rsidR="00745ECE" w:rsidRPr="00A71DAB" w:rsidRDefault="00745ECE" w:rsidP="00745ECE">
      <w:pPr>
        <w:pStyle w:val="EndNoteBibliography"/>
        <w:spacing w:after="0"/>
        <w:ind w:left="720" w:hanging="720"/>
      </w:pPr>
      <w:bookmarkStart w:id="13" w:name="_ENREF_6"/>
      <w:r>
        <w:t>Charmaz K</w:t>
      </w:r>
      <w:r w:rsidRPr="00A71DAB">
        <w:t xml:space="preserve"> (2006). </w:t>
      </w:r>
      <w:r w:rsidRPr="00A71DAB">
        <w:rPr>
          <w:i/>
        </w:rPr>
        <w:t>Constructing Grounded Theory</w:t>
      </w:r>
      <w:r w:rsidRPr="00A71DAB">
        <w:t>. London: SAGE publications.</w:t>
      </w:r>
      <w:bookmarkEnd w:id="13"/>
    </w:p>
    <w:p w:rsidR="00745ECE" w:rsidRPr="00A71DAB" w:rsidRDefault="00745ECE" w:rsidP="00745ECE">
      <w:pPr>
        <w:pStyle w:val="EndNoteBibliography"/>
        <w:spacing w:after="0"/>
        <w:ind w:left="720" w:hanging="720"/>
      </w:pPr>
      <w:bookmarkStart w:id="14" w:name="_ENREF_7"/>
      <w:r>
        <w:t>Charmaz K</w:t>
      </w:r>
      <w:r w:rsidRPr="00A71DAB">
        <w:t xml:space="preserve"> (2014). </w:t>
      </w:r>
      <w:r w:rsidRPr="00A71DAB">
        <w:rPr>
          <w:i/>
        </w:rPr>
        <w:t>Constructing Grounded Theory</w:t>
      </w:r>
      <w:r w:rsidRPr="00A71DAB">
        <w:t xml:space="preserve"> (2 ed.). London: Sage.</w:t>
      </w:r>
      <w:bookmarkEnd w:id="14"/>
    </w:p>
    <w:p w:rsidR="00745ECE" w:rsidRPr="00A71DAB" w:rsidRDefault="00745ECE" w:rsidP="00745ECE">
      <w:pPr>
        <w:pStyle w:val="EndNoteBibliography"/>
        <w:spacing w:after="0"/>
        <w:ind w:left="720" w:hanging="720"/>
      </w:pPr>
      <w:bookmarkStart w:id="15" w:name="_ENREF_8"/>
      <w:r>
        <w:t>Clancy C M</w:t>
      </w:r>
      <w:r w:rsidRPr="00A71DAB">
        <w:t xml:space="preserve"> (2011). Patient engagement in health care. </w:t>
      </w:r>
      <w:r w:rsidRPr="00A71DAB">
        <w:rPr>
          <w:i/>
        </w:rPr>
        <w:t>Health Services Research, 46</w:t>
      </w:r>
      <w:r w:rsidRPr="00A71DAB">
        <w:t>(2), 389-393. doi: 10.1111/j.1475-6773.2011.01254.x</w:t>
      </w:r>
      <w:bookmarkEnd w:id="15"/>
    </w:p>
    <w:p w:rsidR="00745ECE" w:rsidRPr="00A71DAB" w:rsidRDefault="00745ECE" w:rsidP="00745ECE">
      <w:pPr>
        <w:pStyle w:val="EndNoteBibliography"/>
        <w:spacing w:after="0"/>
        <w:ind w:left="720" w:hanging="720"/>
      </w:pPr>
      <w:bookmarkStart w:id="16" w:name="_ENREF_9"/>
      <w:r>
        <w:t>Cook G, &amp; Klein B</w:t>
      </w:r>
      <w:r w:rsidRPr="00A71DAB">
        <w:t xml:space="preserve"> (2005). Involvement of older people in care, service and policy planning. </w:t>
      </w:r>
      <w:r w:rsidRPr="00A71DAB">
        <w:rPr>
          <w:i/>
        </w:rPr>
        <w:t>Journal of Clinical Nursing ( Oxford ), 14</w:t>
      </w:r>
      <w:r w:rsidRPr="00A71DAB">
        <w:t xml:space="preserve">(3a), 43 (45 pages). </w:t>
      </w:r>
      <w:bookmarkEnd w:id="16"/>
    </w:p>
    <w:p w:rsidR="00745ECE" w:rsidRPr="00A71DAB" w:rsidRDefault="00745ECE" w:rsidP="00745ECE">
      <w:pPr>
        <w:pStyle w:val="EndNoteBibliography"/>
        <w:spacing w:after="0"/>
        <w:ind w:left="720" w:hanging="720"/>
      </w:pPr>
      <w:bookmarkStart w:id="17" w:name="_ENREF_10"/>
      <w:r>
        <w:t>Corbin J &amp; Strauss A</w:t>
      </w:r>
      <w:r w:rsidRPr="00A71DAB">
        <w:t xml:space="preserve">(2008). </w:t>
      </w:r>
      <w:r w:rsidRPr="00A71DAB">
        <w:rPr>
          <w:i/>
        </w:rPr>
        <w:t>Basics of Qualitative Research</w:t>
      </w:r>
      <w:r w:rsidRPr="00A71DAB">
        <w:t xml:space="preserve"> (3 ed.). London: Sage.</w:t>
      </w:r>
      <w:bookmarkEnd w:id="17"/>
    </w:p>
    <w:p w:rsidR="00745ECE" w:rsidRPr="00A71DAB" w:rsidRDefault="00745ECE" w:rsidP="00745ECE">
      <w:pPr>
        <w:pStyle w:val="EndNoteBibliography"/>
        <w:spacing w:after="0"/>
        <w:ind w:left="720" w:hanging="720"/>
      </w:pPr>
      <w:bookmarkStart w:id="18" w:name="_ENREF_11"/>
      <w:r>
        <w:t>Coulter A</w:t>
      </w:r>
      <w:r w:rsidRPr="00A71DAB">
        <w:t xml:space="preserve"> (2011). </w:t>
      </w:r>
      <w:r w:rsidRPr="00A71DAB">
        <w:rPr>
          <w:i/>
        </w:rPr>
        <w:t>Engaging patients in health care</w:t>
      </w:r>
      <w:r w:rsidRPr="00A71DAB">
        <w:t xml:space="preserve"> (Vol. Berkshire): Open University press.</w:t>
      </w:r>
      <w:bookmarkEnd w:id="18"/>
    </w:p>
    <w:p w:rsidR="00745ECE" w:rsidRPr="00A71DAB" w:rsidRDefault="00745ECE" w:rsidP="00745ECE">
      <w:pPr>
        <w:pStyle w:val="EndNoteBibliography"/>
        <w:spacing w:after="0"/>
        <w:ind w:left="720" w:hanging="720"/>
      </w:pPr>
      <w:bookmarkStart w:id="19" w:name="_ENREF_12"/>
      <w:r>
        <w:t>Department of Health</w:t>
      </w:r>
      <w:r w:rsidRPr="00A71DAB">
        <w:t xml:space="preserve"> (2000). The NHS Plan: a plan for investment, a plan for reform. London: Department of Health.</w:t>
      </w:r>
      <w:bookmarkEnd w:id="19"/>
    </w:p>
    <w:p w:rsidR="00745ECE" w:rsidRPr="00A71DAB" w:rsidRDefault="00745ECE" w:rsidP="00745ECE">
      <w:pPr>
        <w:pStyle w:val="EndNoteBibliography"/>
        <w:spacing w:after="0"/>
        <w:ind w:left="720" w:hanging="720"/>
      </w:pPr>
      <w:bookmarkStart w:id="20" w:name="_ENREF_13"/>
      <w:r>
        <w:t>Department of Health</w:t>
      </w:r>
      <w:r w:rsidRPr="00A71DAB">
        <w:t xml:space="preserve"> (2001). Health and Social Care Act.   Retrieved 8 June, 2009</w:t>
      </w:r>
      <w:bookmarkEnd w:id="20"/>
    </w:p>
    <w:p w:rsidR="00745ECE" w:rsidRPr="00A71DAB" w:rsidRDefault="00745ECE" w:rsidP="00745ECE">
      <w:pPr>
        <w:pStyle w:val="EndNoteBibliography"/>
        <w:spacing w:after="0"/>
        <w:ind w:left="720" w:hanging="720"/>
      </w:pPr>
      <w:bookmarkStart w:id="21" w:name="_ENREF_14"/>
      <w:r>
        <w:t>Department of Health</w:t>
      </w:r>
      <w:r w:rsidRPr="00A71DAB">
        <w:t xml:space="preserve"> (2006). National Health Services Act.   Retrieved June 8, 2009</w:t>
      </w:r>
      <w:bookmarkEnd w:id="21"/>
    </w:p>
    <w:p w:rsidR="00745ECE" w:rsidRPr="00A71DAB" w:rsidRDefault="00745ECE" w:rsidP="00745ECE">
      <w:pPr>
        <w:pStyle w:val="EndNoteBibliography"/>
        <w:spacing w:after="0"/>
        <w:ind w:left="720" w:hanging="720"/>
      </w:pPr>
      <w:bookmarkStart w:id="22" w:name="_ENREF_15"/>
      <w:r w:rsidRPr="00A71DAB">
        <w:t>Depart</w:t>
      </w:r>
      <w:r>
        <w:t>ment of Health</w:t>
      </w:r>
      <w:r w:rsidRPr="00A71DAB">
        <w:t xml:space="preserve"> (2012). </w:t>
      </w:r>
      <w:r w:rsidRPr="00A71DAB">
        <w:rPr>
          <w:i/>
        </w:rPr>
        <w:t>The Health and Social Care Act</w:t>
      </w:r>
      <w:r w:rsidRPr="00A71DAB">
        <w:t>.  London: HMSO.</w:t>
      </w:r>
      <w:bookmarkEnd w:id="22"/>
    </w:p>
    <w:p w:rsidR="00745ECE" w:rsidRPr="00A71DAB" w:rsidRDefault="00745ECE" w:rsidP="00745ECE">
      <w:pPr>
        <w:pStyle w:val="EndNoteBibliography"/>
        <w:spacing w:after="0"/>
        <w:ind w:left="720" w:hanging="720"/>
      </w:pPr>
      <w:bookmarkStart w:id="23" w:name="_ENREF_16"/>
      <w:r>
        <w:t>Dey I</w:t>
      </w:r>
      <w:r w:rsidRPr="00A71DAB">
        <w:t xml:space="preserve"> (1999). </w:t>
      </w:r>
      <w:r w:rsidRPr="00A71DAB">
        <w:rPr>
          <w:i/>
        </w:rPr>
        <w:t>Grounding Grounded Theory: Guidelines for qualitative enquiry</w:t>
      </w:r>
      <w:r w:rsidRPr="00A71DAB">
        <w:t>. San Diego: Sage.</w:t>
      </w:r>
      <w:bookmarkEnd w:id="23"/>
    </w:p>
    <w:p w:rsidR="00745ECE" w:rsidRPr="00A71DAB" w:rsidRDefault="00745ECE" w:rsidP="00745ECE">
      <w:pPr>
        <w:pStyle w:val="EndNoteBibliography"/>
        <w:spacing w:after="0"/>
        <w:ind w:left="720" w:hanging="720"/>
      </w:pPr>
      <w:bookmarkStart w:id="24" w:name="_ENREF_17"/>
      <w:r>
        <w:t>Duff J, Evans MJ &amp; Kennedy P</w:t>
      </w:r>
      <w:r w:rsidRPr="00A71DAB">
        <w:t xml:space="preserve"> (2004). Goal planning: a retrospective audit of rehabilitation process and outcome. </w:t>
      </w:r>
      <w:r w:rsidRPr="00A71DAB">
        <w:rPr>
          <w:i/>
        </w:rPr>
        <w:t>Clinical Rehabilitation, 18</w:t>
      </w:r>
      <w:r w:rsidRPr="00A71DAB">
        <w:t xml:space="preserve">, 275-286. </w:t>
      </w:r>
      <w:bookmarkEnd w:id="24"/>
    </w:p>
    <w:p w:rsidR="00745ECE" w:rsidRPr="00A71DAB" w:rsidRDefault="00745ECE" w:rsidP="00745ECE">
      <w:pPr>
        <w:pStyle w:val="EndNoteBibliography"/>
        <w:spacing w:after="0"/>
        <w:ind w:left="720" w:hanging="720"/>
      </w:pPr>
      <w:bookmarkStart w:id="25" w:name="_ENREF_18"/>
      <w:r w:rsidRPr="00806A7B">
        <w:rPr>
          <w:lang w:val="en-GB"/>
        </w:rPr>
        <w:t xml:space="preserve">Entwistle V, Prior M, Skea, Z C&amp; Francis, J J. (2008). </w:t>
      </w:r>
      <w:r w:rsidRPr="00A71DAB">
        <w:t xml:space="preserve">Involvement in treatment decision-making: Its meaning to people with diabetes and implications for conceptualisation. </w:t>
      </w:r>
      <w:r w:rsidRPr="00A71DAB">
        <w:rPr>
          <w:i/>
        </w:rPr>
        <w:t>Social Science &amp; Medicine, 66</w:t>
      </w:r>
      <w:r w:rsidRPr="00A71DAB">
        <w:t xml:space="preserve">(2), 362-375. </w:t>
      </w:r>
      <w:bookmarkEnd w:id="25"/>
    </w:p>
    <w:p w:rsidR="00745ECE" w:rsidRPr="00A71DAB" w:rsidRDefault="00745ECE" w:rsidP="00745ECE">
      <w:pPr>
        <w:pStyle w:val="EndNoteBibliography"/>
        <w:spacing w:after="0"/>
        <w:ind w:left="720" w:hanging="720"/>
      </w:pPr>
      <w:bookmarkStart w:id="26" w:name="_ENREF_19"/>
      <w:r w:rsidRPr="00A71DAB">
        <w:t xml:space="preserve">Forbat, L., Hubbard, G., &amp; Kearney, N. (2009). Patient and public involvement: models and muddles. </w:t>
      </w:r>
      <w:r w:rsidRPr="00A71DAB">
        <w:rPr>
          <w:i/>
        </w:rPr>
        <w:t>Journal of Clinical Nursing, 18</w:t>
      </w:r>
      <w:r w:rsidRPr="00A71DAB">
        <w:t xml:space="preserve">(18), 2547-2554. </w:t>
      </w:r>
      <w:bookmarkEnd w:id="26"/>
    </w:p>
    <w:p w:rsidR="00745ECE" w:rsidRPr="00A71DAB" w:rsidRDefault="00745ECE" w:rsidP="00745ECE">
      <w:pPr>
        <w:pStyle w:val="EndNoteBibliography"/>
        <w:spacing w:after="0"/>
        <w:ind w:left="720" w:hanging="720"/>
      </w:pPr>
      <w:bookmarkStart w:id="27" w:name="_ENREF_20"/>
      <w:r>
        <w:t>Fox</w:t>
      </w:r>
      <w:r w:rsidR="00EF2C11">
        <w:t xml:space="preserve"> J</w:t>
      </w:r>
      <w:r w:rsidRPr="00A71DAB">
        <w:t xml:space="preserve"> (2003). Consumerism. Consumerism 1: the different perspectives within health care. </w:t>
      </w:r>
      <w:r w:rsidRPr="00A71DAB">
        <w:rPr>
          <w:i/>
        </w:rPr>
        <w:t>British Journal of Nursing (BJN), 12</w:t>
      </w:r>
      <w:r w:rsidRPr="00A71DAB">
        <w:t xml:space="preserve">(5), 321-326. </w:t>
      </w:r>
      <w:bookmarkEnd w:id="27"/>
    </w:p>
    <w:p w:rsidR="00745ECE" w:rsidRPr="00A71DAB" w:rsidRDefault="007E46A9" w:rsidP="00745ECE">
      <w:pPr>
        <w:pStyle w:val="EndNoteBibliography"/>
        <w:spacing w:after="0"/>
        <w:ind w:left="720" w:hanging="720"/>
      </w:pPr>
      <w:bookmarkStart w:id="28" w:name="_ENREF_21"/>
      <w:r w:rsidRPr="00806A7B">
        <w:rPr>
          <w:lang w:val="en-GB"/>
        </w:rPr>
        <w:t>Glaser</w:t>
      </w:r>
      <w:r w:rsidR="00745ECE" w:rsidRPr="00806A7B">
        <w:rPr>
          <w:lang w:val="en-GB"/>
        </w:rPr>
        <w:t xml:space="preserve"> BG, &amp; Straus</w:t>
      </w:r>
      <w:r w:rsidRPr="00806A7B">
        <w:rPr>
          <w:lang w:val="en-GB"/>
        </w:rPr>
        <w:t>s SL</w:t>
      </w:r>
      <w:r w:rsidR="00745ECE" w:rsidRPr="00806A7B">
        <w:rPr>
          <w:lang w:val="en-GB"/>
        </w:rPr>
        <w:t xml:space="preserve"> (Eds.). </w:t>
      </w:r>
      <w:r w:rsidR="00745ECE" w:rsidRPr="00A71DAB">
        <w:t>(1967). Chicago: Aldine Publishing Company.</w:t>
      </w:r>
      <w:bookmarkEnd w:id="28"/>
    </w:p>
    <w:p w:rsidR="00745ECE" w:rsidRPr="00A71DAB" w:rsidRDefault="007E46A9" w:rsidP="00745ECE">
      <w:pPr>
        <w:pStyle w:val="EndNoteBibliography"/>
        <w:spacing w:after="0"/>
        <w:ind w:left="720" w:hanging="720"/>
      </w:pPr>
      <w:bookmarkStart w:id="29" w:name="_ENREF_22"/>
      <w:r>
        <w:t>Glendinning C, Clarke S, Hare P, Kotchetkova I, Maddison J &amp; Newbronner</w:t>
      </w:r>
      <w:r w:rsidR="00745ECE" w:rsidRPr="00A71DAB">
        <w:t xml:space="preserve"> L. (2006). Adults' Services Knowledge Review 13: outcomes focussed services for older people London: Social Care Institute for Excellence.</w:t>
      </w:r>
      <w:bookmarkEnd w:id="29"/>
    </w:p>
    <w:p w:rsidR="00745ECE" w:rsidRPr="00A71DAB" w:rsidRDefault="007E46A9" w:rsidP="00745ECE">
      <w:pPr>
        <w:pStyle w:val="EndNoteBibliography"/>
        <w:spacing w:after="0"/>
        <w:ind w:left="720" w:hanging="720"/>
      </w:pPr>
      <w:bookmarkStart w:id="30" w:name="_ENREF_23"/>
      <w:r>
        <w:t>Hook M L</w:t>
      </w:r>
      <w:r w:rsidR="00745ECE" w:rsidRPr="00A71DAB">
        <w:t xml:space="preserve"> (2006). Partnering with patients--a concept ready for action. </w:t>
      </w:r>
      <w:r w:rsidR="00745ECE" w:rsidRPr="00A71DAB">
        <w:rPr>
          <w:i/>
        </w:rPr>
        <w:t>Journal of Advanced Nursing, 56</w:t>
      </w:r>
      <w:r w:rsidR="00745ECE" w:rsidRPr="00A71DAB">
        <w:t xml:space="preserve">(2), 133-143. </w:t>
      </w:r>
      <w:bookmarkEnd w:id="30"/>
    </w:p>
    <w:p w:rsidR="00745ECE" w:rsidRPr="00A71DAB" w:rsidRDefault="007E46A9" w:rsidP="00745ECE">
      <w:pPr>
        <w:pStyle w:val="EndNoteBibliography"/>
        <w:spacing w:after="0"/>
        <w:ind w:left="720" w:hanging="720"/>
        <w:rPr>
          <w:lang w:val="fr-FR"/>
        </w:rPr>
      </w:pPr>
      <w:bookmarkStart w:id="31" w:name="_ENREF_24"/>
      <w:r>
        <w:t>Kjerski V, Nygard L, Borell L &amp; Josephsson</w:t>
      </w:r>
      <w:r w:rsidR="00745ECE" w:rsidRPr="00A71DAB">
        <w:t xml:space="preserve"> S. (2008). Agency and engagement: Older adults'experiences of participation in occupation during home-based rehabilitation. </w:t>
      </w:r>
      <w:r w:rsidR="00745ECE" w:rsidRPr="00A71DAB">
        <w:rPr>
          <w:i/>
          <w:lang w:val="fr-FR"/>
        </w:rPr>
        <w:t>Revue canadienne D'ergtherapie, 75</w:t>
      </w:r>
      <w:r w:rsidR="00745ECE" w:rsidRPr="00A71DAB">
        <w:rPr>
          <w:lang w:val="fr-FR"/>
        </w:rPr>
        <w:t xml:space="preserve">(5), 262-271. </w:t>
      </w:r>
      <w:bookmarkEnd w:id="31"/>
    </w:p>
    <w:p w:rsidR="00745ECE" w:rsidRPr="00A71DAB" w:rsidRDefault="007E46A9" w:rsidP="00745ECE">
      <w:pPr>
        <w:pStyle w:val="EndNoteBibliography"/>
        <w:spacing w:after="0"/>
        <w:ind w:left="720" w:hanging="720"/>
        <w:rPr>
          <w:lang w:val="fr-FR"/>
        </w:rPr>
      </w:pPr>
      <w:bookmarkStart w:id="32" w:name="_ENREF_25"/>
      <w:r w:rsidRPr="00806A7B">
        <w:rPr>
          <w:lang w:val="fr-FR"/>
        </w:rPr>
        <w:t>Leplege A, Gzil F, Cammelli, M, Lefeve C, Pachoud B &amp; Ville I</w:t>
      </w:r>
      <w:r w:rsidR="00745ECE" w:rsidRPr="00806A7B">
        <w:rPr>
          <w:lang w:val="fr-FR"/>
        </w:rPr>
        <w:t xml:space="preserve"> (2007). </w:t>
      </w:r>
      <w:r w:rsidR="00745ECE" w:rsidRPr="00A71DAB">
        <w:rPr>
          <w:lang w:val="fr-FR"/>
        </w:rPr>
        <w:t xml:space="preserve">Person-centredness: Conceptual and historical perspectives. </w:t>
      </w:r>
      <w:r w:rsidR="00745ECE" w:rsidRPr="00A71DAB">
        <w:rPr>
          <w:i/>
          <w:lang w:val="fr-FR"/>
        </w:rPr>
        <w:t>Disability &amp; Rehabilitation, 29</w:t>
      </w:r>
      <w:r w:rsidR="00745ECE" w:rsidRPr="00A71DAB">
        <w:rPr>
          <w:lang w:val="fr-FR"/>
        </w:rPr>
        <w:t>(20-21), 1555-1565. doi: doi:10.1080/09638280701618661</w:t>
      </w:r>
      <w:bookmarkEnd w:id="32"/>
    </w:p>
    <w:p w:rsidR="00745ECE" w:rsidRPr="00A71DAB" w:rsidRDefault="007E46A9" w:rsidP="00745ECE">
      <w:pPr>
        <w:pStyle w:val="EndNoteBibliography"/>
        <w:spacing w:after="0"/>
        <w:ind w:left="720" w:hanging="720"/>
      </w:pPr>
      <w:bookmarkStart w:id="33" w:name="_ENREF_26"/>
      <w:r w:rsidRPr="007E46A9">
        <w:rPr>
          <w:lang w:val="fr-FR"/>
        </w:rPr>
        <w:t>Lequerica A H, Donnell CS &amp; Tate D</w:t>
      </w:r>
      <w:r w:rsidR="00745ECE" w:rsidRPr="007E46A9">
        <w:rPr>
          <w:lang w:val="fr-FR"/>
        </w:rPr>
        <w:t xml:space="preserve"> G. (2009). </w:t>
      </w:r>
      <w:r w:rsidR="00745ECE" w:rsidRPr="00A71DAB">
        <w:rPr>
          <w:lang w:val="fr-FR"/>
        </w:rPr>
        <w:t xml:space="preserve">Patient engagement in rehabilitation therapy: physical and occupational therapist impressions. </w:t>
      </w:r>
      <w:r w:rsidR="00745ECE" w:rsidRPr="00A71DAB">
        <w:rPr>
          <w:i/>
        </w:rPr>
        <w:t>Disability and Rehabilitation, 31</w:t>
      </w:r>
      <w:r w:rsidR="00745ECE" w:rsidRPr="00A71DAB">
        <w:t>(9), 753-760. doi: doi:10.1080/09638280802309095</w:t>
      </w:r>
      <w:bookmarkEnd w:id="33"/>
    </w:p>
    <w:p w:rsidR="00745ECE" w:rsidRPr="00A71DAB" w:rsidRDefault="007E46A9" w:rsidP="00745ECE">
      <w:pPr>
        <w:pStyle w:val="EndNoteBibliography"/>
        <w:spacing w:after="0"/>
        <w:ind w:left="720" w:hanging="720"/>
      </w:pPr>
      <w:bookmarkStart w:id="34" w:name="_ENREF_27"/>
      <w:r>
        <w:t>McMillan L, Booth J, Currie K &amp; Howe, T</w:t>
      </w:r>
      <w:r w:rsidR="00745ECE" w:rsidRPr="00A71DAB">
        <w:t xml:space="preserve">. (2012). A grounded theory of taking control after fall-induced hip fracture. </w:t>
      </w:r>
      <w:r w:rsidR="00745ECE" w:rsidRPr="00A71DAB">
        <w:rPr>
          <w:i/>
        </w:rPr>
        <w:t>Disability and Rehabilitation, 34</w:t>
      </w:r>
      <w:r w:rsidR="00745ECE" w:rsidRPr="00A71DAB">
        <w:t>(26), 2234-2241. doi: doi:10.3109/09638288.2012.681006</w:t>
      </w:r>
      <w:bookmarkEnd w:id="34"/>
    </w:p>
    <w:p w:rsidR="00745ECE" w:rsidRPr="00A71DAB" w:rsidRDefault="007E46A9" w:rsidP="00745ECE">
      <w:pPr>
        <w:pStyle w:val="EndNoteBibliography"/>
        <w:spacing w:after="0"/>
        <w:ind w:left="720" w:hanging="720"/>
      </w:pPr>
      <w:bookmarkStart w:id="35" w:name="_ENREF_28"/>
      <w:r w:rsidRPr="00806A7B">
        <w:rPr>
          <w:lang w:val="en-GB"/>
        </w:rPr>
        <w:lastRenderedPageBreak/>
        <w:t>Muller</w:t>
      </w:r>
      <w:r w:rsidR="00745ECE" w:rsidRPr="00806A7B">
        <w:rPr>
          <w:lang w:val="en-GB"/>
        </w:rPr>
        <w:t xml:space="preserve"> M, Strobl, R, &amp; Grill, E. (2011). </w:t>
      </w:r>
      <w:r w:rsidR="00745ECE" w:rsidRPr="00A71DAB">
        <w:t xml:space="preserve">Goals of patients with rehabilitation needs in acute hospitals: goal achivement is an indicator for improved functioning. </w:t>
      </w:r>
      <w:r w:rsidR="00745ECE" w:rsidRPr="00A71DAB">
        <w:rPr>
          <w:i/>
        </w:rPr>
        <w:t>Journal of Rehabilitation Medicine (Stiftelsen Rehabiliteringsinformation), 43</w:t>
      </w:r>
      <w:r w:rsidR="00745ECE" w:rsidRPr="00A71DAB">
        <w:t xml:space="preserve">(2), 145-150. </w:t>
      </w:r>
      <w:bookmarkEnd w:id="35"/>
    </w:p>
    <w:p w:rsidR="007E46A9" w:rsidRPr="00A71DAB" w:rsidRDefault="007E46A9" w:rsidP="00745ECE">
      <w:pPr>
        <w:pStyle w:val="EndNoteBibliography"/>
        <w:spacing w:after="0"/>
        <w:ind w:left="720" w:hanging="720"/>
      </w:pPr>
      <w:bookmarkStart w:id="36" w:name="_ENREF_29"/>
      <w:r>
        <w:t>Nunney J</w:t>
      </w:r>
      <w:r w:rsidR="0028422D">
        <w:t xml:space="preserve">, Raynor </w:t>
      </w:r>
      <w:r>
        <w:t>DK, Knapp P &amp; Closs S.</w:t>
      </w:r>
      <w:r w:rsidR="00745ECE" w:rsidRPr="00A71DAB">
        <w:t xml:space="preserve"> (2011). How Do the Attitudes and Beliefs of Older People and Healthcare Professionals Impact on the Use of Multi-Compartment Compliance Aids? A Qualitative Study Using Grounded Theory. </w:t>
      </w:r>
      <w:r w:rsidR="00745ECE" w:rsidRPr="00A71DAB">
        <w:rPr>
          <w:i/>
        </w:rPr>
        <w:t>Drugs &amp; Aging, 28</w:t>
      </w:r>
      <w:r w:rsidR="00745ECE" w:rsidRPr="00A71DAB">
        <w:t xml:space="preserve">(5), 403-414. </w:t>
      </w:r>
      <w:bookmarkEnd w:id="36"/>
    </w:p>
    <w:p w:rsidR="00745ECE" w:rsidRPr="00A71DAB" w:rsidRDefault="0028422D" w:rsidP="00745ECE">
      <w:pPr>
        <w:pStyle w:val="EndNoteBibliography"/>
        <w:spacing w:after="0"/>
        <w:ind w:left="720" w:hanging="720"/>
      </w:pPr>
      <w:bookmarkStart w:id="37" w:name="_ENREF_30"/>
      <w:r>
        <w:t>Polit DF, Beck CT &amp; Hunglar BP</w:t>
      </w:r>
      <w:r w:rsidR="00745ECE" w:rsidRPr="00A71DAB">
        <w:t xml:space="preserve"> (2001). </w:t>
      </w:r>
      <w:r w:rsidR="00745ECE" w:rsidRPr="00A71DAB">
        <w:rPr>
          <w:i/>
        </w:rPr>
        <w:t>Essentials of Nursing Research: Methods, Appraisal and Utilization</w:t>
      </w:r>
      <w:r w:rsidR="00745ECE" w:rsidRPr="00A71DAB">
        <w:t xml:space="preserve"> (5 ed.). New York: Lippincott.</w:t>
      </w:r>
      <w:bookmarkEnd w:id="37"/>
    </w:p>
    <w:p w:rsidR="00745ECE" w:rsidRPr="00A71DAB" w:rsidRDefault="0028422D" w:rsidP="00745ECE">
      <w:pPr>
        <w:pStyle w:val="EndNoteBibliography"/>
        <w:spacing w:after="0"/>
        <w:ind w:left="720" w:hanging="720"/>
      </w:pPr>
      <w:bookmarkStart w:id="38" w:name="_ENREF_31"/>
      <w:r>
        <w:t>Popejoy L</w:t>
      </w:r>
      <w:r w:rsidR="00745ECE" w:rsidRPr="00A71DAB">
        <w:t xml:space="preserve"> (2011). Participation of elder persons, families, and health care teams in hospital discharge destination decisions. </w:t>
      </w:r>
      <w:r w:rsidR="00745ECE" w:rsidRPr="00A71DAB">
        <w:rPr>
          <w:i/>
        </w:rPr>
        <w:t>Applied Nursing Research, 24</w:t>
      </w:r>
      <w:r w:rsidR="00745ECE" w:rsidRPr="00A71DAB">
        <w:t>(4), 256-262. doi: 10.1016/j.apnr.2009.11.001</w:t>
      </w:r>
      <w:bookmarkEnd w:id="38"/>
    </w:p>
    <w:p w:rsidR="00745ECE" w:rsidRPr="00A71DAB" w:rsidRDefault="0028422D" w:rsidP="00745ECE">
      <w:pPr>
        <w:pStyle w:val="EndNoteBibliography"/>
        <w:spacing w:after="0"/>
        <w:ind w:left="720" w:hanging="720"/>
      </w:pPr>
      <w:bookmarkStart w:id="39" w:name="_ENREF_32"/>
      <w:r>
        <w:t>Rickard</w:t>
      </w:r>
      <w:r w:rsidR="00745ECE" w:rsidRPr="00A71DAB">
        <w:t xml:space="preserve"> NAS. (2012). The Meaning of Involvement for Older People in their Rehabilitation after Acute Illness.   Retrieved </w:t>
      </w:r>
      <w:r>
        <w:t>12/5/15</w:t>
      </w:r>
      <w:r w:rsidR="00745ECE" w:rsidRPr="00A71DAB">
        <w:t xml:space="preserve"> from </w:t>
      </w:r>
      <w:r w:rsidR="00745ECE" w:rsidRPr="00745ECE">
        <w:t>http://nrl.northumbria.ac.uk/id/eprint/10457</w:t>
      </w:r>
      <w:r w:rsidR="00745ECE" w:rsidRPr="00A71DAB">
        <w:t xml:space="preserve">   </w:t>
      </w:r>
      <w:bookmarkEnd w:id="39"/>
    </w:p>
    <w:p w:rsidR="00745ECE" w:rsidRPr="00A71DAB" w:rsidRDefault="0028422D" w:rsidP="00745ECE">
      <w:pPr>
        <w:pStyle w:val="EndNoteBibliography"/>
        <w:spacing w:after="0"/>
        <w:ind w:left="720" w:hanging="720"/>
      </w:pPr>
      <w:bookmarkStart w:id="40" w:name="_ENREF_33"/>
      <w:r>
        <w:t>Sahlsten M J M, Larsson I E S jÃstrÃm B, &amp; Plos K A E</w:t>
      </w:r>
      <w:r w:rsidR="00745ECE" w:rsidRPr="00A71DAB">
        <w:t xml:space="preserve"> (2008). An analysis of the concept of patient participation. </w:t>
      </w:r>
      <w:r w:rsidR="00745ECE" w:rsidRPr="00A71DAB">
        <w:rPr>
          <w:i/>
        </w:rPr>
        <w:t>Nursing Forum, 43</w:t>
      </w:r>
      <w:r w:rsidR="00745ECE" w:rsidRPr="00A71DAB">
        <w:t xml:space="preserve">(1), 2-11. </w:t>
      </w:r>
      <w:bookmarkEnd w:id="40"/>
    </w:p>
    <w:p w:rsidR="00745ECE" w:rsidRPr="00A71DAB" w:rsidRDefault="0028422D" w:rsidP="00745ECE">
      <w:pPr>
        <w:pStyle w:val="EndNoteBibliography"/>
        <w:spacing w:after="0"/>
        <w:ind w:left="720" w:hanging="720"/>
      </w:pPr>
      <w:bookmarkStart w:id="41" w:name="_ENREF_34"/>
      <w:r w:rsidRPr="00806A7B">
        <w:rPr>
          <w:lang w:val="en-GB"/>
        </w:rPr>
        <w:t>Siegert R J &amp; Taylor W J</w:t>
      </w:r>
      <w:r w:rsidR="00745ECE" w:rsidRPr="00806A7B">
        <w:rPr>
          <w:lang w:val="en-GB"/>
        </w:rPr>
        <w:t xml:space="preserve"> (2004). </w:t>
      </w:r>
      <w:r w:rsidR="00745ECE" w:rsidRPr="00A71DAB">
        <w:t xml:space="preserve">Theoretical aspects of goal-setting and motivation in rehabilitation. </w:t>
      </w:r>
      <w:r w:rsidR="00745ECE" w:rsidRPr="00A71DAB">
        <w:rPr>
          <w:i/>
        </w:rPr>
        <w:t>Disability &amp; Rehabilitation, 26</w:t>
      </w:r>
      <w:r w:rsidR="00745ECE" w:rsidRPr="00A71DAB">
        <w:t xml:space="preserve">(1), 1-8. </w:t>
      </w:r>
      <w:bookmarkEnd w:id="41"/>
    </w:p>
    <w:p w:rsidR="00745ECE" w:rsidRPr="00A71DAB" w:rsidRDefault="0028422D" w:rsidP="00745ECE">
      <w:pPr>
        <w:pStyle w:val="EndNoteBibliography"/>
        <w:spacing w:after="0"/>
        <w:ind w:left="720" w:hanging="720"/>
      </w:pPr>
      <w:bookmarkStart w:id="42" w:name="_ENREF_35"/>
      <w:r>
        <w:t>Staniszewska S</w:t>
      </w:r>
      <w:r w:rsidR="00745ECE" w:rsidRPr="00A71DAB">
        <w:t xml:space="preserve"> (2009). Patient and public involvement in health services and health research: A brief overview of evidence, policy and activity. </w:t>
      </w:r>
      <w:r w:rsidR="00745ECE" w:rsidRPr="00A71DAB">
        <w:rPr>
          <w:i/>
        </w:rPr>
        <w:t>Journal of Research in Nursing, 14</w:t>
      </w:r>
      <w:r w:rsidR="00745ECE" w:rsidRPr="00A71DAB">
        <w:t xml:space="preserve">, 295-298. </w:t>
      </w:r>
      <w:bookmarkEnd w:id="42"/>
    </w:p>
    <w:p w:rsidR="00745ECE" w:rsidRPr="00A71DAB" w:rsidRDefault="0028422D" w:rsidP="00745ECE">
      <w:pPr>
        <w:pStyle w:val="EndNoteBibliography"/>
        <w:spacing w:after="0"/>
        <w:ind w:left="720" w:hanging="720"/>
      </w:pPr>
      <w:bookmarkStart w:id="43" w:name="_ENREF_36"/>
      <w:r>
        <w:t>Starks H, &amp; Brown</w:t>
      </w:r>
      <w:r w:rsidR="00745ECE" w:rsidRPr="00A71DAB">
        <w:t xml:space="preserve"> ST. (2007). Choose your method: A comparison of pheniomenology, Discourse Analysis and Grounded Theory. </w:t>
      </w:r>
      <w:r w:rsidR="00745ECE" w:rsidRPr="00A71DAB">
        <w:rPr>
          <w:i/>
        </w:rPr>
        <w:t>Qualitative Health Research, 17</w:t>
      </w:r>
      <w:r w:rsidR="00745ECE" w:rsidRPr="00A71DAB">
        <w:t xml:space="preserve">, 1372-1380. </w:t>
      </w:r>
      <w:bookmarkEnd w:id="43"/>
    </w:p>
    <w:p w:rsidR="00745ECE" w:rsidRPr="00A71DAB" w:rsidRDefault="0028422D" w:rsidP="00745ECE">
      <w:pPr>
        <w:pStyle w:val="EndNoteBibliography"/>
        <w:spacing w:after="0"/>
        <w:ind w:left="720" w:hanging="720"/>
      </w:pPr>
      <w:bookmarkStart w:id="44" w:name="_ENREF_37"/>
      <w:r>
        <w:t>Streubert SH &amp; Carpenter DR</w:t>
      </w:r>
      <w:r w:rsidR="00745ECE" w:rsidRPr="00A71DAB">
        <w:t xml:space="preserve"> (2011). </w:t>
      </w:r>
      <w:r w:rsidR="00745ECE" w:rsidRPr="00A71DAB">
        <w:rPr>
          <w:i/>
        </w:rPr>
        <w:t>Qualitative research in nursing: advancing the humanistic perspective</w:t>
      </w:r>
      <w:r w:rsidR="00745ECE" w:rsidRPr="00A71DAB">
        <w:t>. Philadelphia: Lippincott Williams &amp;Wilkins.</w:t>
      </w:r>
      <w:bookmarkEnd w:id="44"/>
    </w:p>
    <w:p w:rsidR="00745ECE" w:rsidRPr="00A71DAB" w:rsidRDefault="00745ECE" w:rsidP="00745ECE">
      <w:pPr>
        <w:pStyle w:val="EndNoteBibliography"/>
        <w:spacing w:after="0"/>
        <w:ind w:left="720" w:hanging="720"/>
      </w:pPr>
      <w:bookmarkStart w:id="45" w:name="_ENREF_38"/>
      <w:r w:rsidRPr="00A71DAB">
        <w:t xml:space="preserve">Struhkamp, R. (2004). Goals in their setting: a normative analysis ofgoal setting in physical rehabilitation. </w:t>
      </w:r>
      <w:r w:rsidRPr="00A71DAB">
        <w:rPr>
          <w:i/>
        </w:rPr>
        <w:t>Health Care Analysis, 12</w:t>
      </w:r>
      <w:r w:rsidRPr="00A71DAB">
        <w:t xml:space="preserve">, 131-155. </w:t>
      </w:r>
      <w:bookmarkEnd w:id="45"/>
    </w:p>
    <w:p w:rsidR="00745ECE" w:rsidRPr="00A71DAB" w:rsidRDefault="0028422D" w:rsidP="00745ECE">
      <w:pPr>
        <w:pStyle w:val="EndNoteBibliography"/>
        <w:spacing w:after="0"/>
        <w:ind w:left="720" w:hanging="720"/>
      </w:pPr>
      <w:bookmarkStart w:id="46" w:name="_ENREF_39"/>
      <w:r>
        <w:t>Turner-Stokes L, Rose H, Ashford S &amp; Singer B</w:t>
      </w:r>
      <w:r w:rsidR="00745ECE" w:rsidRPr="00A71DAB">
        <w:t xml:space="preserve"> (2015). Patient engagement and satisfaction with goal planning: Impact on outcome from rehabilitation. </w:t>
      </w:r>
      <w:r w:rsidR="00745ECE" w:rsidRPr="00A71DAB">
        <w:rPr>
          <w:i/>
        </w:rPr>
        <w:t>International Journal of Therapy and Rehabilitation, 22</w:t>
      </w:r>
      <w:r w:rsidR="00745ECE" w:rsidRPr="00A71DAB">
        <w:t xml:space="preserve">(5), 210-215. </w:t>
      </w:r>
      <w:bookmarkEnd w:id="46"/>
    </w:p>
    <w:p w:rsidR="00745ECE" w:rsidRPr="00A71DAB" w:rsidRDefault="0028422D" w:rsidP="00745ECE">
      <w:pPr>
        <w:pStyle w:val="EndNoteBibliography"/>
        <w:ind w:left="720" w:hanging="720"/>
      </w:pPr>
      <w:bookmarkStart w:id="47" w:name="_ENREF_40"/>
      <w:r>
        <w:t>Walker KC &amp; Avant LD</w:t>
      </w:r>
      <w:r w:rsidR="00745ECE" w:rsidRPr="00A71DAB">
        <w:t xml:space="preserve"> (2014). </w:t>
      </w:r>
      <w:r w:rsidR="00745ECE" w:rsidRPr="00A71DAB">
        <w:rPr>
          <w:i/>
        </w:rPr>
        <w:t>Strategies for theory construction in nursing</w:t>
      </w:r>
      <w:r w:rsidR="00745ECE" w:rsidRPr="00A71DAB">
        <w:t>. Essex England: Pearson Education Ltd.</w:t>
      </w:r>
      <w:bookmarkEnd w:id="47"/>
    </w:p>
    <w:p w:rsidR="00745ECE" w:rsidRDefault="00745ECE" w:rsidP="00745ECE">
      <w:pPr>
        <w:pStyle w:val="EndNoteBibliography"/>
        <w:spacing w:after="0"/>
        <w:ind w:left="720" w:hanging="720"/>
        <w:rPr>
          <w:rFonts w:ascii="Times New Roman" w:hAnsi="Times New Roman" w:cs="Times New Roman"/>
          <w:b/>
          <w:sz w:val="24"/>
          <w:szCs w:val="24"/>
        </w:rPr>
      </w:pPr>
    </w:p>
    <w:p w:rsidR="00745ECE" w:rsidRDefault="00745ECE" w:rsidP="00745ECE">
      <w:pPr>
        <w:pStyle w:val="EndNoteBibliography"/>
        <w:spacing w:after="0"/>
        <w:ind w:left="720" w:hanging="720"/>
        <w:rPr>
          <w:rFonts w:ascii="Times New Roman" w:hAnsi="Times New Roman" w:cs="Times New Roman"/>
          <w:b/>
          <w:sz w:val="24"/>
          <w:szCs w:val="24"/>
        </w:rPr>
      </w:pPr>
    </w:p>
    <w:p w:rsidR="00745ECE" w:rsidRDefault="00745ECE" w:rsidP="00745ECE">
      <w:pPr>
        <w:pStyle w:val="EndNoteBibliography"/>
        <w:spacing w:after="0"/>
        <w:ind w:left="720" w:hanging="720"/>
        <w:rPr>
          <w:rFonts w:ascii="Times New Roman" w:hAnsi="Times New Roman" w:cs="Times New Roman"/>
          <w:b/>
          <w:sz w:val="24"/>
          <w:szCs w:val="24"/>
        </w:rPr>
      </w:pPr>
    </w:p>
    <w:p w:rsidR="009C79BE" w:rsidRDefault="009C79BE" w:rsidP="00745ECE">
      <w:pPr>
        <w:spacing w:after="0" w:line="240" w:lineRule="auto"/>
        <w:rPr>
          <w:rFonts w:ascii="Times New Roman" w:hAnsi="Times New Roman" w:cs="Times New Roman"/>
          <w:b/>
          <w:sz w:val="24"/>
          <w:szCs w:val="24"/>
        </w:rPr>
      </w:pPr>
    </w:p>
    <w:p w:rsidR="009C79BE" w:rsidRDefault="009C79BE" w:rsidP="00745ECE">
      <w:pPr>
        <w:spacing w:after="0" w:line="240" w:lineRule="auto"/>
        <w:rPr>
          <w:rFonts w:ascii="Times New Roman" w:hAnsi="Times New Roman" w:cs="Times New Roman"/>
          <w:b/>
          <w:sz w:val="24"/>
          <w:szCs w:val="24"/>
        </w:rPr>
      </w:pPr>
    </w:p>
    <w:p w:rsidR="009C79BE" w:rsidRDefault="009C79BE" w:rsidP="00745ECE">
      <w:pPr>
        <w:spacing w:after="0" w:line="240" w:lineRule="auto"/>
        <w:rPr>
          <w:rFonts w:ascii="Times New Roman" w:hAnsi="Times New Roman" w:cs="Times New Roman"/>
          <w:b/>
          <w:sz w:val="24"/>
          <w:szCs w:val="24"/>
        </w:rPr>
      </w:pPr>
    </w:p>
    <w:p w:rsidR="009C79BE" w:rsidRDefault="009C79BE" w:rsidP="00745ECE">
      <w:pPr>
        <w:spacing w:after="0" w:line="240" w:lineRule="auto"/>
        <w:rPr>
          <w:rFonts w:ascii="Times New Roman" w:hAnsi="Times New Roman" w:cs="Times New Roman"/>
          <w:b/>
          <w:sz w:val="24"/>
          <w:szCs w:val="24"/>
        </w:rPr>
      </w:pPr>
    </w:p>
    <w:p w:rsidR="009C79BE" w:rsidRDefault="009C79BE" w:rsidP="00745ECE">
      <w:pPr>
        <w:spacing w:after="0" w:line="240" w:lineRule="auto"/>
        <w:rPr>
          <w:rFonts w:ascii="Times New Roman" w:hAnsi="Times New Roman" w:cs="Times New Roman"/>
          <w:b/>
          <w:sz w:val="24"/>
          <w:szCs w:val="24"/>
        </w:rPr>
      </w:pPr>
    </w:p>
    <w:p w:rsidR="009C79BE" w:rsidRDefault="009C79BE" w:rsidP="00745ECE">
      <w:pPr>
        <w:spacing w:after="0" w:line="240" w:lineRule="auto"/>
        <w:rPr>
          <w:rFonts w:ascii="Times New Roman" w:hAnsi="Times New Roman" w:cs="Times New Roman"/>
          <w:b/>
          <w:sz w:val="24"/>
          <w:szCs w:val="24"/>
        </w:rPr>
      </w:pPr>
    </w:p>
    <w:p w:rsidR="00745ECE" w:rsidRPr="00445EAB" w:rsidRDefault="00745ECE" w:rsidP="00745ECE">
      <w:pPr>
        <w:spacing w:after="0" w:line="240" w:lineRule="auto"/>
        <w:rPr>
          <w:rFonts w:ascii="Times New Roman" w:hAnsi="Times New Roman" w:cs="Times New Roman"/>
          <w:b/>
          <w:sz w:val="24"/>
          <w:szCs w:val="24"/>
        </w:rPr>
      </w:pPr>
      <w:r w:rsidRPr="00445EAB">
        <w:rPr>
          <w:rFonts w:ascii="Times New Roman" w:hAnsi="Times New Roman" w:cs="Times New Roman"/>
          <w:b/>
          <w:sz w:val="24"/>
          <w:szCs w:val="24"/>
        </w:rPr>
        <w:t xml:space="preserve">Table One: The </w:t>
      </w:r>
      <w:r w:rsidR="006B50E4">
        <w:rPr>
          <w:rFonts w:ascii="Times New Roman" w:hAnsi="Times New Roman" w:cs="Times New Roman"/>
          <w:b/>
          <w:sz w:val="24"/>
          <w:szCs w:val="24"/>
        </w:rPr>
        <w:t xml:space="preserve">older person </w:t>
      </w:r>
      <w:r w:rsidRPr="00445EAB">
        <w:rPr>
          <w:rFonts w:ascii="Times New Roman" w:hAnsi="Times New Roman" w:cs="Times New Roman"/>
          <w:b/>
          <w:sz w:val="24"/>
          <w:szCs w:val="24"/>
        </w:rPr>
        <w:t xml:space="preserve">participants, </w:t>
      </w:r>
      <w:r w:rsidR="006B50E4">
        <w:rPr>
          <w:rFonts w:ascii="Times New Roman" w:hAnsi="Times New Roman" w:cs="Times New Roman"/>
          <w:b/>
          <w:sz w:val="24"/>
          <w:szCs w:val="24"/>
        </w:rPr>
        <w:t xml:space="preserve">associated practitioner </w:t>
      </w:r>
      <w:proofErr w:type="gramStart"/>
      <w:r w:rsidR="006B50E4">
        <w:rPr>
          <w:rFonts w:ascii="Times New Roman" w:hAnsi="Times New Roman" w:cs="Times New Roman"/>
          <w:b/>
          <w:sz w:val="24"/>
          <w:szCs w:val="24"/>
        </w:rPr>
        <w:t>interviews  and</w:t>
      </w:r>
      <w:proofErr w:type="gramEnd"/>
      <w:r w:rsidR="006B50E4">
        <w:rPr>
          <w:rFonts w:ascii="Times New Roman" w:hAnsi="Times New Roman" w:cs="Times New Roman"/>
          <w:b/>
          <w:sz w:val="24"/>
          <w:szCs w:val="24"/>
        </w:rPr>
        <w:t xml:space="preserve"> th</w:t>
      </w:r>
      <w:r w:rsidRPr="00445EAB">
        <w:rPr>
          <w:rFonts w:ascii="Times New Roman" w:hAnsi="Times New Roman" w:cs="Times New Roman"/>
          <w:b/>
          <w:sz w:val="24"/>
          <w:szCs w:val="24"/>
        </w:rPr>
        <w:t>ose in conversation with the older person participant</w:t>
      </w:r>
    </w:p>
    <w:p w:rsidR="00745ECE" w:rsidRPr="00FE1489" w:rsidRDefault="00745ECE" w:rsidP="00745ECE">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943"/>
        <w:gridCol w:w="1560"/>
        <w:gridCol w:w="1984"/>
        <w:gridCol w:w="2755"/>
      </w:tblGrid>
      <w:tr w:rsidR="00283103" w:rsidRPr="00FE1489" w:rsidTr="00283103">
        <w:tc>
          <w:tcPr>
            <w:tcW w:w="2943" w:type="dxa"/>
          </w:tcPr>
          <w:p w:rsidR="00283103" w:rsidRPr="00945B70" w:rsidRDefault="00283103" w:rsidP="00745ECE">
            <w:pPr>
              <w:spacing w:after="0" w:line="240" w:lineRule="auto"/>
              <w:rPr>
                <w:rFonts w:ascii="Times New Roman" w:hAnsi="Times New Roman" w:cs="Times New Roman"/>
                <w:b/>
                <w:sz w:val="24"/>
                <w:szCs w:val="24"/>
              </w:rPr>
            </w:pPr>
            <w:r>
              <w:rPr>
                <w:rFonts w:ascii="Times New Roman" w:hAnsi="Times New Roman" w:cs="Times New Roman"/>
                <w:b/>
                <w:sz w:val="24"/>
                <w:szCs w:val="24"/>
              </w:rPr>
              <w:t>Older Person Participant</w:t>
            </w:r>
          </w:p>
        </w:tc>
        <w:tc>
          <w:tcPr>
            <w:tcW w:w="1560" w:type="dxa"/>
          </w:tcPr>
          <w:p w:rsidR="00283103" w:rsidRDefault="006B50E4" w:rsidP="00745ECE">
            <w:pPr>
              <w:spacing w:after="0" w:line="240" w:lineRule="auto"/>
              <w:rPr>
                <w:rFonts w:ascii="Times New Roman" w:hAnsi="Times New Roman" w:cs="Times New Roman"/>
                <w:b/>
                <w:sz w:val="24"/>
                <w:szCs w:val="24"/>
              </w:rPr>
            </w:pPr>
            <w:r>
              <w:rPr>
                <w:rFonts w:ascii="Times New Roman" w:hAnsi="Times New Roman" w:cs="Times New Roman"/>
                <w:b/>
                <w:sz w:val="24"/>
                <w:szCs w:val="24"/>
              </w:rPr>
              <w:t>Sampling</w:t>
            </w:r>
          </w:p>
          <w:p w:rsidR="009C79BE" w:rsidRPr="00945B70" w:rsidRDefault="009C79BE" w:rsidP="00745ECE">
            <w:pPr>
              <w:spacing w:after="0" w:line="240" w:lineRule="auto"/>
              <w:rPr>
                <w:rFonts w:ascii="Times New Roman" w:hAnsi="Times New Roman" w:cs="Times New Roman"/>
                <w:b/>
                <w:sz w:val="24"/>
                <w:szCs w:val="24"/>
              </w:rPr>
            </w:pPr>
            <w:r>
              <w:rPr>
                <w:rFonts w:ascii="Times New Roman" w:hAnsi="Times New Roman" w:cs="Times New Roman"/>
                <w:b/>
                <w:sz w:val="24"/>
                <w:szCs w:val="24"/>
              </w:rPr>
              <w:t>Technique</w:t>
            </w:r>
          </w:p>
        </w:tc>
        <w:tc>
          <w:tcPr>
            <w:tcW w:w="1984" w:type="dxa"/>
          </w:tcPr>
          <w:p w:rsidR="00283103" w:rsidRPr="00945B70" w:rsidRDefault="00283103" w:rsidP="007443AE">
            <w:pPr>
              <w:spacing w:after="0" w:line="240" w:lineRule="auto"/>
              <w:rPr>
                <w:rFonts w:ascii="Times New Roman" w:hAnsi="Times New Roman" w:cs="Times New Roman"/>
                <w:b/>
                <w:sz w:val="24"/>
                <w:szCs w:val="24"/>
              </w:rPr>
            </w:pPr>
            <w:r w:rsidRPr="00945B70">
              <w:rPr>
                <w:rFonts w:ascii="Times New Roman" w:hAnsi="Times New Roman" w:cs="Times New Roman"/>
                <w:b/>
                <w:sz w:val="24"/>
                <w:szCs w:val="24"/>
              </w:rPr>
              <w:t>Associated</w:t>
            </w:r>
          </w:p>
          <w:p w:rsidR="00283103" w:rsidRPr="00945B70" w:rsidRDefault="00283103" w:rsidP="007443AE">
            <w:pPr>
              <w:spacing w:after="0" w:line="240" w:lineRule="auto"/>
              <w:rPr>
                <w:rFonts w:ascii="Times New Roman" w:hAnsi="Times New Roman" w:cs="Times New Roman"/>
                <w:b/>
                <w:sz w:val="24"/>
                <w:szCs w:val="24"/>
              </w:rPr>
            </w:pPr>
            <w:r>
              <w:rPr>
                <w:rFonts w:ascii="Times New Roman" w:hAnsi="Times New Roman" w:cs="Times New Roman"/>
                <w:b/>
                <w:sz w:val="24"/>
                <w:szCs w:val="24"/>
              </w:rPr>
              <w:t>Practitioner I</w:t>
            </w:r>
            <w:r w:rsidRPr="00945B70">
              <w:rPr>
                <w:rFonts w:ascii="Times New Roman" w:hAnsi="Times New Roman" w:cs="Times New Roman"/>
                <w:b/>
                <w:sz w:val="24"/>
                <w:szCs w:val="24"/>
              </w:rPr>
              <w:t>nterview</w:t>
            </w:r>
          </w:p>
        </w:tc>
        <w:tc>
          <w:tcPr>
            <w:tcW w:w="2755" w:type="dxa"/>
          </w:tcPr>
          <w:p w:rsidR="00283103" w:rsidRPr="00945B70" w:rsidRDefault="00283103" w:rsidP="007443AE">
            <w:pPr>
              <w:spacing w:after="0" w:line="240" w:lineRule="auto"/>
              <w:rPr>
                <w:rFonts w:ascii="Times New Roman" w:hAnsi="Times New Roman" w:cs="Times New Roman"/>
                <w:b/>
                <w:sz w:val="24"/>
                <w:szCs w:val="24"/>
              </w:rPr>
            </w:pPr>
            <w:r>
              <w:rPr>
                <w:rFonts w:ascii="Times New Roman" w:hAnsi="Times New Roman" w:cs="Times New Roman"/>
                <w:b/>
                <w:sz w:val="24"/>
                <w:szCs w:val="24"/>
              </w:rPr>
              <w:t>Associated Conversation</w:t>
            </w:r>
          </w:p>
        </w:tc>
      </w:tr>
      <w:tr w:rsidR="00283103" w:rsidRPr="00FE1489" w:rsidTr="00283103">
        <w:tc>
          <w:tcPr>
            <w:tcW w:w="2943" w:type="dxa"/>
          </w:tcPr>
          <w:p w:rsidR="00283103" w:rsidRDefault="00283103" w:rsidP="00745ECE">
            <w:pPr>
              <w:spacing w:after="0" w:line="240" w:lineRule="auto"/>
              <w:rPr>
                <w:rFonts w:ascii="Times New Roman" w:hAnsi="Times New Roman" w:cs="Times New Roman"/>
                <w:sz w:val="24"/>
                <w:szCs w:val="24"/>
              </w:rPr>
            </w:pPr>
            <w:r w:rsidRPr="00CC66E8">
              <w:rPr>
                <w:rFonts w:ascii="Times New Roman" w:hAnsi="Times New Roman" w:cs="Times New Roman"/>
                <w:b/>
                <w:sz w:val="24"/>
                <w:szCs w:val="24"/>
              </w:rPr>
              <w:t xml:space="preserve">Participant </w:t>
            </w:r>
            <w:r>
              <w:rPr>
                <w:rFonts w:ascii="Times New Roman" w:hAnsi="Times New Roman" w:cs="Times New Roman"/>
                <w:b/>
                <w:sz w:val="24"/>
                <w:szCs w:val="24"/>
              </w:rPr>
              <w:t>1</w:t>
            </w:r>
            <w:r>
              <w:rPr>
                <w:rFonts w:ascii="Times New Roman" w:hAnsi="Times New Roman" w:cs="Times New Roman"/>
                <w:sz w:val="24"/>
                <w:szCs w:val="24"/>
              </w:rPr>
              <w:t xml:space="preserve">: Joe aged 81; </w:t>
            </w:r>
          </w:p>
          <w:p w:rsidR="00283103" w:rsidRDefault="00283103" w:rsidP="002831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retired miner; reason for rehabilitation - prolonged </w:t>
            </w:r>
          </w:p>
          <w:p w:rsidR="00283103" w:rsidRDefault="00283103" w:rsidP="00283103">
            <w:pPr>
              <w:spacing w:after="0" w:line="240" w:lineRule="auto"/>
              <w:rPr>
                <w:rFonts w:ascii="Times New Roman" w:hAnsi="Times New Roman" w:cs="Times New Roman"/>
                <w:sz w:val="24"/>
                <w:szCs w:val="24"/>
              </w:rPr>
            </w:pPr>
            <w:r>
              <w:rPr>
                <w:rFonts w:ascii="Times New Roman" w:hAnsi="Times New Roman" w:cs="Times New Roman"/>
                <w:sz w:val="24"/>
                <w:szCs w:val="24"/>
              </w:rPr>
              <w:t>bedrest after renal failure</w:t>
            </w:r>
          </w:p>
        </w:tc>
        <w:tc>
          <w:tcPr>
            <w:tcW w:w="1560" w:type="dxa"/>
          </w:tcPr>
          <w:p w:rsidR="00283103" w:rsidRPr="00FE1489" w:rsidRDefault="006B50E4" w:rsidP="00745ECE">
            <w:pPr>
              <w:spacing w:after="0" w:line="240" w:lineRule="auto"/>
              <w:rPr>
                <w:rFonts w:ascii="Times New Roman" w:hAnsi="Times New Roman" w:cs="Times New Roman"/>
                <w:sz w:val="24"/>
                <w:szCs w:val="24"/>
              </w:rPr>
            </w:pPr>
            <w:r>
              <w:rPr>
                <w:rFonts w:ascii="Times New Roman" w:hAnsi="Times New Roman" w:cs="Times New Roman"/>
                <w:sz w:val="24"/>
                <w:szCs w:val="24"/>
              </w:rPr>
              <w:t>Purposive</w:t>
            </w:r>
          </w:p>
        </w:tc>
        <w:tc>
          <w:tcPr>
            <w:tcW w:w="1984" w:type="dxa"/>
          </w:tcPr>
          <w:p w:rsidR="00283103" w:rsidRPr="00283103" w:rsidRDefault="00283103" w:rsidP="007443AE">
            <w:pPr>
              <w:pStyle w:val="ListParagraph"/>
              <w:numPr>
                <w:ilvl w:val="0"/>
                <w:numId w:val="8"/>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Physio 1</w:t>
            </w:r>
          </w:p>
          <w:p w:rsidR="00283103" w:rsidRPr="00283103" w:rsidRDefault="00283103" w:rsidP="007443AE">
            <w:pPr>
              <w:pStyle w:val="ListParagraph"/>
              <w:numPr>
                <w:ilvl w:val="0"/>
                <w:numId w:val="8"/>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Physio 2</w:t>
            </w:r>
          </w:p>
          <w:p w:rsidR="00283103" w:rsidRPr="00283103" w:rsidRDefault="00283103" w:rsidP="007443AE">
            <w:pPr>
              <w:pStyle w:val="ListParagraph"/>
              <w:numPr>
                <w:ilvl w:val="0"/>
                <w:numId w:val="8"/>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Physio 2</w:t>
            </w:r>
          </w:p>
          <w:p w:rsidR="00283103" w:rsidRPr="00283103" w:rsidRDefault="00283103" w:rsidP="007443AE">
            <w:pPr>
              <w:pStyle w:val="ListParagraph"/>
              <w:spacing w:after="0" w:line="240" w:lineRule="auto"/>
              <w:rPr>
                <w:rFonts w:ascii="Times New Roman" w:hAnsi="Times New Roman" w:cs="Times New Roman"/>
                <w:sz w:val="24"/>
                <w:szCs w:val="24"/>
              </w:rPr>
            </w:pPr>
          </w:p>
        </w:tc>
        <w:tc>
          <w:tcPr>
            <w:tcW w:w="2755" w:type="dxa"/>
          </w:tcPr>
          <w:p w:rsidR="00283103" w:rsidRPr="00283103" w:rsidRDefault="00283103" w:rsidP="007443AE">
            <w:pPr>
              <w:pStyle w:val="ListParagraph"/>
              <w:numPr>
                <w:ilvl w:val="0"/>
                <w:numId w:val="9"/>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Care assistant 1</w:t>
            </w:r>
          </w:p>
          <w:p w:rsidR="00283103" w:rsidRPr="00283103" w:rsidRDefault="00283103" w:rsidP="007443AE">
            <w:pPr>
              <w:pStyle w:val="ListParagraph"/>
              <w:numPr>
                <w:ilvl w:val="0"/>
                <w:numId w:val="9"/>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 xml:space="preserve">Care assistant </w:t>
            </w:r>
          </w:p>
          <w:p w:rsidR="00283103" w:rsidRPr="00283103" w:rsidRDefault="00283103" w:rsidP="007443AE">
            <w:pPr>
              <w:pStyle w:val="ListParagraph"/>
              <w:numPr>
                <w:ilvl w:val="0"/>
                <w:numId w:val="9"/>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Care assistant 3</w:t>
            </w:r>
          </w:p>
        </w:tc>
      </w:tr>
      <w:tr w:rsidR="00283103" w:rsidRPr="00FE1489" w:rsidTr="006B50E4">
        <w:tc>
          <w:tcPr>
            <w:tcW w:w="2943" w:type="dxa"/>
          </w:tcPr>
          <w:p w:rsidR="00283103" w:rsidRDefault="00283103" w:rsidP="00283103">
            <w:pPr>
              <w:spacing w:after="0" w:line="240" w:lineRule="auto"/>
              <w:rPr>
                <w:rFonts w:ascii="Times New Roman" w:hAnsi="Times New Roman" w:cs="Times New Roman"/>
                <w:sz w:val="24"/>
                <w:szCs w:val="24"/>
              </w:rPr>
            </w:pPr>
            <w:r w:rsidRPr="00CC66E8">
              <w:rPr>
                <w:rFonts w:ascii="Times New Roman" w:hAnsi="Times New Roman" w:cs="Times New Roman"/>
                <w:b/>
                <w:sz w:val="24"/>
                <w:szCs w:val="24"/>
              </w:rPr>
              <w:lastRenderedPageBreak/>
              <w:t xml:space="preserve">Participant </w:t>
            </w:r>
            <w:r>
              <w:rPr>
                <w:rFonts w:ascii="Times New Roman" w:hAnsi="Times New Roman" w:cs="Times New Roman"/>
                <w:b/>
                <w:sz w:val="24"/>
                <w:szCs w:val="24"/>
              </w:rPr>
              <w:t>2</w:t>
            </w:r>
            <w:r>
              <w:rPr>
                <w:rFonts w:ascii="Times New Roman" w:hAnsi="Times New Roman" w:cs="Times New Roman"/>
                <w:sz w:val="24"/>
                <w:szCs w:val="24"/>
              </w:rPr>
              <w:t>: Josie aged 74</w:t>
            </w:r>
            <w:r w:rsidR="006B50E4">
              <w:rPr>
                <w:rFonts w:ascii="Times New Roman" w:hAnsi="Times New Roman" w:cs="Times New Roman"/>
                <w:sz w:val="24"/>
                <w:szCs w:val="24"/>
              </w:rPr>
              <w:t xml:space="preserve">; </w:t>
            </w:r>
            <w:r>
              <w:rPr>
                <w:rFonts w:ascii="Times New Roman" w:hAnsi="Times New Roman" w:cs="Times New Roman"/>
                <w:sz w:val="24"/>
                <w:szCs w:val="24"/>
              </w:rPr>
              <w:t>Reason for rehabilitation</w:t>
            </w:r>
          </w:p>
          <w:p w:rsidR="00283103" w:rsidRDefault="00283103" w:rsidP="002831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prolonged immobility due to heart failure and </w:t>
            </w:r>
          </w:p>
          <w:p w:rsidR="00283103" w:rsidRDefault="00283103" w:rsidP="002831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lymphoedema</w:t>
            </w:r>
            <w:proofErr w:type="spellEnd"/>
          </w:p>
        </w:tc>
        <w:tc>
          <w:tcPr>
            <w:tcW w:w="1560" w:type="dxa"/>
          </w:tcPr>
          <w:p w:rsidR="00283103" w:rsidRDefault="006B50E4" w:rsidP="00283103">
            <w:pPr>
              <w:spacing w:after="0" w:line="240" w:lineRule="auto"/>
              <w:rPr>
                <w:rFonts w:ascii="Times New Roman" w:hAnsi="Times New Roman" w:cs="Times New Roman"/>
                <w:sz w:val="24"/>
                <w:szCs w:val="24"/>
              </w:rPr>
            </w:pPr>
            <w:r>
              <w:rPr>
                <w:rFonts w:ascii="Times New Roman" w:hAnsi="Times New Roman" w:cs="Times New Roman"/>
                <w:sz w:val="24"/>
                <w:szCs w:val="24"/>
              </w:rPr>
              <w:t>Maximum Variation</w:t>
            </w:r>
          </w:p>
          <w:p w:rsidR="00283103" w:rsidRPr="00FE1489" w:rsidRDefault="00283103" w:rsidP="0028310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283103" w:rsidRPr="00283103" w:rsidRDefault="00283103" w:rsidP="00283103">
            <w:pPr>
              <w:pStyle w:val="ListParagraph"/>
              <w:numPr>
                <w:ilvl w:val="0"/>
                <w:numId w:val="10"/>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Physio 3</w:t>
            </w:r>
          </w:p>
          <w:p w:rsidR="00283103" w:rsidRPr="00283103" w:rsidRDefault="00283103" w:rsidP="00283103">
            <w:pPr>
              <w:pStyle w:val="ListParagraph"/>
              <w:numPr>
                <w:ilvl w:val="0"/>
                <w:numId w:val="10"/>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Physio 2</w:t>
            </w:r>
          </w:p>
          <w:p w:rsidR="00283103" w:rsidRPr="00283103" w:rsidRDefault="00283103" w:rsidP="00283103">
            <w:pPr>
              <w:pStyle w:val="ListParagraph"/>
              <w:numPr>
                <w:ilvl w:val="0"/>
                <w:numId w:val="10"/>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Physio 3</w:t>
            </w:r>
          </w:p>
        </w:tc>
        <w:tc>
          <w:tcPr>
            <w:tcW w:w="2755" w:type="dxa"/>
          </w:tcPr>
          <w:p w:rsidR="00283103" w:rsidRPr="00283103" w:rsidRDefault="00283103" w:rsidP="00283103">
            <w:pPr>
              <w:pStyle w:val="ListParagraph"/>
              <w:numPr>
                <w:ilvl w:val="0"/>
                <w:numId w:val="11"/>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Staff Nurse 1</w:t>
            </w:r>
          </w:p>
          <w:p w:rsidR="00283103" w:rsidRPr="00283103" w:rsidRDefault="00283103" w:rsidP="00283103">
            <w:pPr>
              <w:pStyle w:val="ListParagraph"/>
              <w:numPr>
                <w:ilvl w:val="0"/>
                <w:numId w:val="11"/>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Staff nurse 2</w:t>
            </w:r>
          </w:p>
          <w:p w:rsidR="00283103" w:rsidRPr="00283103" w:rsidRDefault="00283103" w:rsidP="00283103">
            <w:pPr>
              <w:pStyle w:val="ListParagraph"/>
              <w:numPr>
                <w:ilvl w:val="0"/>
                <w:numId w:val="11"/>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Staff Nurse 3</w:t>
            </w:r>
          </w:p>
        </w:tc>
      </w:tr>
      <w:tr w:rsidR="006B50E4" w:rsidRPr="00FE1489" w:rsidTr="006B50E4">
        <w:tc>
          <w:tcPr>
            <w:tcW w:w="2943" w:type="dxa"/>
          </w:tcPr>
          <w:p w:rsidR="006B50E4" w:rsidRDefault="006B50E4" w:rsidP="00283103">
            <w:pPr>
              <w:spacing w:after="0" w:line="240" w:lineRule="auto"/>
              <w:rPr>
                <w:rFonts w:ascii="Times New Roman" w:hAnsi="Times New Roman" w:cs="Times New Roman"/>
                <w:sz w:val="24"/>
                <w:szCs w:val="24"/>
              </w:rPr>
            </w:pPr>
            <w:r w:rsidRPr="00CC66E8">
              <w:rPr>
                <w:rFonts w:ascii="Times New Roman" w:hAnsi="Times New Roman" w:cs="Times New Roman"/>
                <w:b/>
                <w:sz w:val="24"/>
                <w:szCs w:val="24"/>
              </w:rPr>
              <w:t xml:space="preserve">Participant </w:t>
            </w:r>
            <w:r>
              <w:rPr>
                <w:rFonts w:ascii="Times New Roman" w:hAnsi="Times New Roman" w:cs="Times New Roman"/>
                <w:b/>
                <w:sz w:val="24"/>
                <w:szCs w:val="24"/>
              </w:rPr>
              <w:t>3</w:t>
            </w:r>
            <w:r>
              <w:rPr>
                <w:rFonts w:ascii="Times New Roman" w:hAnsi="Times New Roman" w:cs="Times New Roman"/>
                <w:sz w:val="24"/>
                <w:szCs w:val="24"/>
              </w:rPr>
              <w:t xml:space="preserve">: Gordon aged </w:t>
            </w:r>
          </w:p>
          <w:p w:rsidR="006B50E4" w:rsidRDefault="006B50E4" w:rsidP="006B5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 retired miner/taxi driver;  reason for rehabilitation – immobility due to blackouts </w:t>
            </w:r>
          </w:p>
          <w:p w:rsidR="006B50E4" w:rsidRDefault="006B50E4" w:rsidP="006B5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being too frightened to </w:t>
            </w:r>
          </w:p>
          <w:p w:rsidR="006B50E4" w:rsidRDefault="006B50E4" w:rsidP="006B50E4">
            <w:pPr>
              <w:spacing w:after="0" w:line="240" w:lineRule="auto"/>
              <w:rPr>
                <w:rFonts w:ascii="Times New Roman" w:hAnsi="Times New Roman" w:cs="Times New Roman"/>
                <w:sz w:val="24"/>
                <w:szCs w:val="24"/>
              </w:rPr>
            </w:pPr>
            <w:r>
              <w:rPr>
                <w:rFonts w:ascii="Times New Roman" w:hAnsi="Times New Roman" w:cs="Times New Roman"/>
                <w:sz w:val="24"/>
                <w:szCs w:val="24"/>
              </w:rPr>
              <w:t>walk independently</w:t>
            </w:r>
          </w:p>
        </w:tc>
        <w:tc>
          <w:tcPr>
            <w:tcW w:w="1560" w:type="dxa"/>
          </w:tcPr>
          <w:p w:rsidR="006B50E4" w:rsidRDefault="006B50E4" w:rsidP="006B50E4">
            <w:pPr>
              <w:spacing w:after="0" w:line="240" w:lineRule="auto"/>
              <w:rPr>
                <w:rFonts w:ascii="Times New Roman" w:hAnsi="Times New Roman" w:cs="Times New Roman"/>
                <w:sz w:val="24"/>
                <w:szCs w:val="24"/>
              </w:rPr>
            </w:pPr>
            <w:r>
              <w:rPr>
                <w:rFonts w:ascii="Times New Roman" w:hAnsi="Times New Roman" w:cs="Times New Roman"/>
                <w:sz w:val="24"/>
                <w:szCs w:val="24"/>
              </w:rPr>
              <w:t>Maximum Variation</w:t>
            </w:r>
          </w:p>
          <w:p w:rsidR="006B50E4" w:rsidRPr="00FE1489" w:rsidRDefault="006B50E4" w:rsidP="00283103">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6B50E4" w:rsidRPr="00283103" w:rsidRDefault="006B50E4" w:rsidP="00283103">
            <w:pPr>
              <w:pStyle w:val="ListParagraph"/>
              <w:numPr>
                <w:ilvl w:val="0"/>
                <w:numId w:val="12"/>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Physio 4</w:t>
            </w:r>
          </w:p>
          <w:p w:rsidR="006B50E4" w:rsidRPr="00283103" w:rsidRDefault="006B50E4" w:rsidP="00283103">
            <w:pPr>
              <w:pStyle w:val="ListParagraph"/>
              <w:numPr>
                <w:ilvl w:val="0"/>
                <w:numId w:val="12"/>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Physio 4</w:t>
            </w:r>
          </w:p>
          <w:p w:rsidR="006B50E4" w:rsidRPr="00283103" w:rsidRDefault="006B50E4" w:rsidP="00283103">
            <w:pPr>
              <w:pStyle w:val="ListParagraph"/>
              <w:numPr>
                <w:ilvl w:val="0"/>
                <w:numId w:val="12"/>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Physio 4</w:t>
            </w:r>
          </w:p>
        </w:tc>
        <w:tc>
          <w:tcPr>
            <w:tcW w:w="2755" w:type="dxa"/>
          </w:tcPr>
          <w:p w:rsidR="006B50E4" w:rsidRPr="00283103" w:rsidRDefault="006B50E4" w:rsidP="00745ECE">
            <w:p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 xml:space="preserve">1. Care assistant 4 </w:t>
            </w:r>
          </w:p>
          <w:p w:rsidR="006B50E4" w:rsidRPr="00283103" w:rsidRDefault="006B50E4" w:rsidP="00745ECE">
            <w:p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2. Medical Practitioner 1</w:t>
            </w:r>
          </w:p>
          <w:p w:rsidR="006B50E4" w:rsidRPr="00283103" w:rsidRDefault="006B50E4" w:rsidP="00745ECE">
            <w:p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3. Care assistant 5</w:t>
            </w:r>
          </w:p>
        </w:tc>
      </w:tr>
      <w:tr w:rsidR="006B50E4" w:rsidRPr="00FE1489" w:rsidTr="006B50E4">
        <w:tc>
          <w:tcPr>
            <w:tcW w:w="2943" w:type="dxa"/>
          </w:tcPr>
          <w:p w:rsidR="006B50E4" w:rsidRDefault="006B50E4" w:rsidP="006B50E4">
            <w:pPr>
              <w:spacing w:after="0" w:line="240" w:lineRule="auto"/>
              <w:rPr>
                <w:rFonts w:ascii="Times New Roman" w:hAnsi="Times New Roman" w:cs="Times New Roman"/>
                <w:sz w:val="24"/>
                <w:szCs w:val="24"/>
              </w:rPr>
            </w:pPr>
            <w:r w:rsidRPr="00CC66E8">
              <w:rPr>
                <w:rFonts w:ascii="Times New Roman" w:hAnsi="Times New Roman" w:cs="Times New Roman"/>
                <w:b/>
                <w:sz w:val="24"/>
                <w:szCs w:val="24"/>
              </w:rPr>
              <w:t>Participant 4</w:t>
            </w:r>
            <w:r>
              <w:rPr>
                <w:rFonts w:ascii="Times New Roman" w:hAnsi="Times New Roman" w:cs="Times New Roman"/>
                <w:sz w:val="24"/>
                <w:szCs w:val="24"/>
              </w:rPr>
              <w:t>: Jack aged 82</w:t>
            </w:r>
            <w:proofErr w:type="gramStart"/>
            <w:r>
              <w:rPr>
                <w:rFonts w:ascii="Times New Roman" w:hAnsi="Times New Roman" w:cs="Times New Roman"/>
                <w:sz w:val="24"/>
                <w:szCs w:val="24"/>
              </w:rPr>
              <w:t>;  retired</w:t>
            </w:r>
            <w:proofErr w:type="gramEnd"/>
            <w:r>
              <w:rPr>
                <w:rFonts w:ascii="Times New Roman" w:hAnsi="Times New Roman" w:cs="Times New Roman"/>
                <w:sz w:val="24"/>
                <w:szCs w:val="24"/>
              </w:rPr>
              <w:t xml:space="preserve"> Managing Director; reason for rehabilitation – prolonged bedrest after brain surgery.</w:t>
            </w:r>
          </w:p>
        </w:tc>
        <w:tc>
          <w:tcPr>
            <w:tcW w:w="1560" w:type="dxa"/>
          </w:tcPr>
          <w:p w:rsidR="006B50E4" w:rsidRPr="00FE1489" w:rsidRDefault="006B50E4" w:rsidP="00745E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Maximum Variation</w:t>
            </w:r>
          </w:p>
        </w:tc>
        <w:tc>
          <w:tcPr>
            <w:tcW w:w="1984" w:type="dxa"/>
          </w:tcPr>
          <w:p w:rsidR="006B50E4" w:rsidRPr="00283103" w:rsidRDefault="006B50E4" w:rsidP="00283103">
            <w:pPr>
              <w:pStyle w:val="ListParagraph"/>
              <w:numPr>
                <w:ilvl w:val="0"/>
                <w:numId w:val="14"/>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 xml:space="preserve">Physio 2 </w:t>
            </w:r>
          </w:p>
          <w:p w:rsidR="006B50E4" w:rsidRPr="00283103" w:rsidRDefault="006B50E4" w:rsidP="00283103">
            <w:pPr>
              <w:pStyle w:val="ListParagraph"/>
              <w:numPr>
                <w:ilvl w:val="0"/>
                <w:numId w:val="14"/>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 xml:space="preserve">Physio 2 </w:t>
            </w:r>
          </w:p>
          <w:p w:rsidR="006B50E4" w:rsidRPr="00283103" w:rsidRDefault="006B50E4" w:rsidP="00283103">
            <w:pPr>
              <w:pStyle w:val="ListParagraph"/>
              <w:numPr>
                <w:ilvl w:val="0"/>
                <w:numId w:val="14"/>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Physio 4</w:t>
            </w:r>
          </w:p>
        </w:tc>
        <w:tc>
          <w:tcPr>
            <w:tcW w:w="2755" w:type="dxa"/>
          </w:tcPr>
          <w:p w:rsidR="006B50E4" w:rsidRPr="00283103" w:rsidRDefault="006B50E4" w:rsidP="00283103">
            <w:pPr>
              <w:pStyle w:val="ListParagraph"/>
              <w:numPr>
                <w:ilvl w:val="0"/>
                <w:numId w:val="15"/>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 xml:space="preserve">Physio. 4 </w:t>
            </w:r>
          </w:p>
          <w:p w:rsidR="006B50E4" w:rsidRPr="00283103" w:rsidRDefault="006B50E4" w:rsidP="00283103">
            <w:pPr>
              <w:pStyle w:val="ListParagraph"/>
              <w:numPr>
                <w:ilvl w:val="0"/>
                <w:numId w:val="15"/>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 xml:space="preserve">Physio. 5 </w:t>
            </w:r>
          </w:p>
          <w:p w:rsidR="006B50E4" w:rsidRPr="00283103" w:rsidRDefault="006B50E4" w:rsidP="00283103">
            <w:pPr>
              <w:pStyle w:val="ListParagraph"/>
              <w:numPr>
                <w:ilvl w:val="0"/>
                <w:numId w:val="15"/>
              </w:numPr>
              <w:spacing w:after="0" w:line="240" w:lineRule="auto"/>
              <w:rPr>
                <w:rFonts w:ascii="Times New Roman" w:hAnsi="Times New Roman" w:cs="Times New Roman"/>
                <w:sz w:val="24"/>
                <w:szCs w:val="24"/>
              </w:rPr>
            </w:pPr>
            <w:r w:rsidRPr="00283103">
              <w:rPr>
                <w:rFonts w:ascii="Times New Roman" w:hAnsi="Times New Roman" w:cs="Times New Roman"/>
                <w:sz w:val="24"/>
                <w:szCs w:val="24"/>
              </w:rPr>
              <w:t>Staff Nurse 4</w:t>
            </w:r>
          </w:p>
        </w:tc>
      </w:tr>
    </w:tbl>
    <w:p w:rsidR="00745ECE" w:rsidRPr="00FE1489" w:rsidRDefault="00745ECE" w:rsidP="00745ECE">
      <w:pPr>
        <w:spacing w:after="0" w:line="480" w:lineRule="auto"/>
        <w:rPr>
          <w:ins w:id="48" w:author="Northumbria University" w:date="2015-05-24T16:46:00Z"/>
          <w:rFonts w:ascii="Times New Roman" w:hAnsi="Times New Roman" w:cs="Times New Roman"/>
          <w:sz w:val="24"/>
          <w:szCs w:val="24"/>
        </w:rPr>
      </w:pPr>
    </w:p>
    <w:p w:rsidR="00745ECE" w:rsidRPr="00FE1489" w:rsidRDefault="00745ECE" w:rsidP="00745ECE">
      <w:pPr>
        <w:pStyle w:val="EndNoteBibliography"/>
        <w:rPr>
          <w:rFonts w:ascii="Times New Roman" w:eastAsiaTheme="majorEastAsia" w:hAnsi="Times New Roman" w:cs="Times New Roman"/>
          <w:b/>
          <w:noProof w:val="0"/>
          <w:color w:val="FF0000"/>
          <w:sz w:val="24"/>
          <w:szCs w:val="24"/>
        </w:rPr>
      </w:pPr>
    </w:p>
    <w:p w:rsidR="00745ECE" w:rsidRDefault="00745ECE" w:rsidP="00745ECE">
      <w:pPr>
        <w:pStyle w:val="EndNoteBibliography"/>
        <w:rPr>
          <w:rFonts w:ascii="Times New Roman" w:eastAsiaTheme="majorEastAsia" w:hAnsi="Times New Roman" w:cs="Times New Roman"/>
          <w:b/>
          <w:noProof w:val="0"/>
          <w:color w:val="FF0000"/>
          <w:sz w:val="24"/>
          <w:szCs w:val="24"/>
        </w:rPr>
      </w:pPr>
    </w:p>
    <w:p w:rsidR="00745ECE" w:rsidRPr="00FE1489" w:rsidRDefault="00745ECE" w:rsidP="00745ECE">
      <w:pPr>
        <w:spacing w:after="0" w:line="480" w:lineRule="auto"/>
        <w:rPr>
          <w:rFonts w:ascii="Times New Roman" w:hAnsi="Times New Roman" w:cs="Times New Roman"/>
          <w:b/>
          <w:sz w:val="24"/>
          <w:szCs w:val="24"/>
        </w:rPr>
      </w:pPr>
    </w:p>
    <w:p w:rsidR="00745ECE" w:rsidRPr="00FE1489" w:rsidRDefault="00745ECE" w:rsidP="00745ECE">
      <w:pPr>
        <w:rPr>
          <w:rFonts w:ascii="Times New Roman" w:hAnsi="Times New Roman" w:cs="Times New Roman"/>
          <w:sz w:val="24"/>
          <w:szCs w:val="24"/>
        </w:rPr>
      </w:pPr>
      <w:r w:rsidRPr="00FE1489">
        <w:rPr>
          <w:rFonts w:ascii="Times New Roman" w:hAnsi="Times New Roman" w:cs="Times New Roman"/>
          <w:sz w:val="24"/>
          <w:szCs w:val="24"/>
        </w:rPr>
        <w:br w:type="page"/>
      </w:r>
    </w:p>
    <w:p w:rsidR="00745ECE" w:rsidRPr="00FE1489" w:rsidRDefault="00745ECE" w:rsidP="00745ECE">
      <w:pPr>
        <w:spacing w:after="0" w:line="360" w:lineRule="auto"/>
        <w:outlineLvl w:val="1"/>
        <w:rPr>
          <w:rFonts w:ascii="Times New Roman" w:eastAsiaTheme="majorEastAsia" w:hAnsi="Times New Roman" w:cs="Times New Roman"/>
          <w:b/>
          <w:bCs/>
          <w:sz w:val="24"/>
          <w:szCs w:val="24"/>
        </w:rPr>
      </w:pPr>
      <w:r w:rsidRPr="00FE1489">
        <w:rPr>
          <w:rFonts w:ascii="Times New Roman" w:eastAsiaTheme="majorEastAsia" w:hAnsi="Times New Roman" w:cs="Times New Roman"/>
          <w:b/>
          <w:bCs/>
          <w:sz w:val="24"/>
          <w:szCs w:val="24"/>
        </w:rPr>
        <w:lastRenderedPageBreak/>
        <w:t xml:space="preserve">Figure </w:t>
      </w:r>
      <w:r>
        <w:rPr>
          <w:rFonts w:ascii="Times New Roman" w:eastAsiaTheme="majorEastAsia" w:hAnsi="Times New Roman" w:cs="Times New Roman"/>
          <w:b/>
          <w:bCs/>
          <w:sz w:val="24"/>
          <w:szCs w:val="24"/>
        </w:rPr>
        <w:t>One</w:t>
      </w:r>
      <w:r w:rsidRPr="00FE1489">
        <w:rPr>
          <w:rFonts w:ascii="Times New Roman" w:eastAsiaTheme="majorEastAsia" w:hAnsi="Times New Roman" w:cs="Times New Roman"/>
          <w:b/>
          <w:bCs/>
          <w:sz w:val="24"/>
          <w:szCs w:val="24"/>
        </w:rPr>
        <w:t xml:space="preserve">: </w:t>
      </w:r>
      <w:r>
        <w:rPr>
          <w:rFonts w:ascii="Times New Roman" w:eastAsiaTheme="majorEastAsia" w:hAnsi="Times New Roman" w:cs="Times New Roman"/>
          <w:b/>
          <w:bCs/>
          <w:sz w:val="24"/>
          <w:szCs w:val="24"/>
        </w:rPr>
        <w:t>G</w:t>
      </w:r>
      <w:r w:rsidRPr="00FE1489">
        <w:rPr>
          <w:rFonts w:ascii="Times New Roman" w:eastAsiaTheme="majorEastAsia" w:hAnsi="Times New Roman" w:cs="Times New Roman"/>
          <w:b/>
          <w:bCs/>
          <w:sz w:val="24"/>
          <w:szCs w:val="24"/>
        </w:rPr>
        <w:t xml:space="preserve">rounded theory </w:t>
      </w:r>
      <w:r>
        <w:rPr>
          <w:rFonts w:ascii="Times New Roman" w:eastAsiaTheme="majorEastAsia" w:hAnsi="Times New Roman" w:cs="Times New Roman"/>
          <w:b/>
          <w:bCs/>
          <w:sz w:val="24"/>
          <w:szCs w:val="24"/>
        </w:rPr>
        <w:t>c</w:t>
      </w:r>
      <w:r w:rsidRPr="00FE1489">
        <w:rPr>
          <w:rFonts w:ascii="Times New Roman" w:eastAsiaTheme="majorEastAsia" w:hAnsi="Times New Roman" w:cs="Times New Roman"/>
          <w:b/>
          <w:bCs/>
          <w:sz w:val="24"/>
          <w:szCs w:val="24"/>
        </w:rPr>
        <w:t>ategories of Involvement</w:t>
      </w:r>
      <w:r w:rsidR="009C79BE">
        <w:rPr>
          <w:rFonts w:ascii="Times New Roman" w:eastAsiaTheme="majorEastAsia" w:hAnsi="Times New Roman" w:cs="Times New Roman"/>
          <w:b/>
          <w:bCs/>
          <w:sz w:val="24"/>
          <w:szCs w:val="24"/>
        </w:rPr>
        <w:t xml:space="preserve">. </w:t>
      </w:r>
    </w:p>
    <w:p w:rsidR="00745ECE" w:rsidRPr="00FE1489" w:rsidRDefault="009C79BE" w:rsidP="00745E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outer ring shows the theoretical codes related to the juxtaposed conceptual </w:t>
      </w:r>
      <w:r w:rsidR="00D5701C">
        <w:rPr>
          <w:rFonts w:ascii="Times New Roman" w:hAnsi="Times New Roman" w:cs="Times New Roman"/>
          <w:sz w:val="24"/>
          <w:szCs w:val="24"/>
        </w:rPr>
        <w:t xml:space="preserve">categories which form the Involvement Attribute Set of the </w:t>
      </w:r>
      <w:proofErr w:type="gramStart"/>
      <w:r w:rsidR="00D5701C">
        <w:rPr>
          <w:rFonts w:ascii="Times New Roman" w:hAnsi="Times New Roman" w:cs="Times New Roman"/>
          <w:sz w:val="24"/>
          <w:szCs w:val="24"/>
        </w:rPr>
        <w:t>Older</w:t>
      </w:r>
      <w:proofErr w:type="gramEnd"/>
      <w:r w:rsidR="00D5701C">
        <w:rPr>
          <w:rFonts w:ascii="Times New Roman" w:hAnsi="Times New Roman" w:cs="Times New Roman"/>
          <w:sz w:val="24"/>
          <w:szCs w:val="24"/>
        </w:rPr>
        <w:t xml:space="preserve"> people participants.  The </w:t>
      </w:r>
      <w:proofErr w:type="spellStart"/>
      <w:r w:rsidR="00D5701C">
        <w:rPr>
          <w:rFonts w:ascii="Times New Roman" w:hAnsi="Times New Roman" w:cs="Times New Roman"/>
          <w:sz w:val="24"/>
          <w:szCs w:val="24"/>
        </w:rPr>
        <w:t>centre</w:t>
      </w:r>
      <w:proofErr w:type="spellEnd"/>
      <w:r w:rsidR="00D5701C">
        <w:rPr>
          <w:rFonts w:ascii="Times New Roman" w:hAnsi="Times New Roman" w:cs="Times New Roman"/>
          <w:sz w:val="24"/>
          <w:szCs w:val="24"/>
        </w:rPr>
        <w:t xml:space="preserve"> block, shows the fifth conceptual category and related theoretical codes. </w:t>
      </w: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noProof/>
          <w:sz w:val="24"/>
          <w:szCs w:val="24"/>
          <w:lang w:val="en-GB" w:eastAsia="en-GB"/>
        </w:rPr>
        <mc:AlternateContent>
          <mc:Choice Requires="wps">
            <w:drawing>
              <wp:anchor distT="36576" distB="36576" distL="36576" distR="36576" simplePos="0" relativeHeight="251661312" behindDoc="0" locked="0" layoutInCell="1" allowOverlap="1" wp14:anchorId="6C6A01AF" wp14:editId="5265ECBF">
                <wp:simplePos x="0" y="0"/>
                <wp:positionH relativeFrom="column">
                  <wp:posOffset>1314450</wp:posOffset>
                </wp:positionH>
                <wp:positionV relativeFrom="paragraph">
                  <wp:posOffset>160020</wp:posOffset>
                </wp:positionV>
                <wp:extent cx="3150235" cy="1000125"/>
                <wp:effectExtent l="0" t="0" r="0" b="9525"/>
                <wp:wrapNone/>
                <wp:docPr id="3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5ECE" w:rsidRPr="003E46FE" w:rsidRDefault="00745ECE" w:rsidP="00745ECE">
                            <w:pPr>
                              <w:widowControl w:val="0"/>
                              <w:spacing w:after="0" w:line="240" w:lineRule="auto"/>
                              <w:rPr>
                                <w:rFonts w:ascii="Arial" w:hAnsi="Arial" w:cs="Arial"/>
                                <w:sz w:val="24"/>
                                <w:szCs w:val="24"/>
                              </w:rPr>
                            </w:pPr>
                            <w:r w:rsidRPr="003E46FE">
                              <w:rPr>
                                <w:rFonts w:ascii="Arial" w:hAnsi="Arial" w:cs="Arial"/>
                                <w:iCs/>
                                <w:sz w:val="24"/>
                                <w:szCs w:val="24"/>
                              </w:rPr>
                              <w:t>Learning with adjustment</w:t>
                            </w:r>
                            <w:r>
                              <w:rPr>
                                <w:rFonts w:ascii="Arial" w:hAnsi="Arial" w:cs="Arial"/>
                                <w:iCs/>
                                <w:sz w:val="24"/>
                                <w:szCs w:val="24"/>
                              </w:rPr>
                              <w:t xml:space="preserve">; </w:t>
                            </w:r>
                            <w:r>
                              <w:rPr>
                                <w:rFonts w:ascii="Arial" w:hAnsi="Arial" w:cs="Arial"/>
                                <w:bCs/>
                                <w:iCs/>
                                <w:sz w:val="24"/>
                                <w:szCs w:val="24"/>
                              </w:rPr>
                              <w:t>D</w:t>
                            </w:r>
                            <w:r w:rsidRPr="003E46FE">
                              <w:rPr>
                                <w:rFonts w:ascii="Arial" w:hAnsi="Arial" w:cs="Arial"/>
                                <w:bCs/>
                                <w:iCs/>
                                <w:sz w:val="24"/>
                                <w:szCs w:val="24"/>
                              </w:rPr>
                              <w:t>evelopment of so</w:t>
                            </w:r>
                            <w:r>
                              <w:rPr>
                                <w:rFonts w:ascii="Arial" w:hAnsi="Arial" w:cs="Arial"/>
                                <w:bCs/>
                                <w:iCs/>
                                <w:sz w:val="24"/>
                                <w:szCs w:val="24"/>
                              </w:rPr>
                              <w:t>lutions to progression barriers</w:t>
                            </w:r>
                            <w:proofErr w:type="gramStart"/>
                            <w:r>
                              <w:rPr>
                                <w:rFonts w:ascii="Arial" w:hAnsi="Arial" w:cs="Arial"/>
                                <w:bCs/>
                                <w:iCs/>
                                <w:sz w:val="24"/>
                                <w:szCs w:val="24"/>
                              </w:rPr>
                              <w:t xml:space="preserve">; </w:t>
                            </w:r>
                            <w:r w:rsidRPr="003E46FE">
                              <w:rPr>
                                <w:rFonts w:ascii="Arial" w:hAnsi="Arial" w:cs="Arial"/>
                                <w:bCs/>
                                <w:iCs/>
                                <w:sz w:val="24"/>
                                <w:szCs w:val="24"/>
                              </w:rPr>
                              <w:t xml:space="preserve"> </w:t>
                            </w:r>
                            <w:r>
                              <w:rPr>
                                <w:rFonts w:ascii="Arial" w:hAnsi="Arial" w:cs="Arial"/>
                                <w:bCs/>
                                <w:iCs/>
                                <w:sz w:val="24"/>
                                <w:szCs w:val="24"/>
                              </w:rPr>
                              <w:t>R</w:t>
                            </w:r>
                            <w:r w:rsidRPr="003E46FE">
                              <w:rPr>
                                <w:rFonts w:ascii="Arial" w:hAnsi="Arial" w:cs="Arial"/>
                                <w:iCs/>
                                <w:sz w:val="24"/>
                                <w:szCs w:val="24"/>
                              </w:rPr>
                              <w:t>ecognition</w:t>
                            </w:r>
                            <w:proofErr w:type="gramEnd"/>
                            <w:r w:rsidRPr="003E46FE">
                              <w:rPr>
                                <w:rFonts w:ascii="Arial" w:hAnsi="Arial" w:cs="Arial"/>
                                <w:iCs/>
                                <w:sz w:val="24"/>
                                <w:szCs w:val="24"/>
                              </w:rPr>
                              <w:t xml:space="preserve"> of personal, functional limitations in relation to the work to be done to achieve progress</w:t>
                            </w:r>
                            <w:r>
                              <w:rPr>
                                <w:rFonts w:ascii="Arial" w:hAnsi="Arial" w:cs="Arial"/>
                                <w:iCs/>
                                <w:sz w:val="24"/>
                                <w:szCs w:val="24"/>
                              </w:rPr>
                              <w:t>;</w:t>
                            </w:r>
                            <w:r w:rsidRPr="003E46FE">
                              <w:rPr>
                                <w:rFonts w:ascii="Arial" w:hAnsi="Arial" w:cs="Arial"/>
                                <w:iCs/>
                                <w:sz w:val="24"/>
                                <w:szCs w:val="24"/>
                              </w:rPr>
                              <w:t xml:space="preserve"> and Learning after going home.</w:t>
                            </w:r>
                            <w:r w:rsidRPr="003E46FE">
                              <w:rPr>
                                <w:rFonts w:ascii="Arial" w:hAnsi="Arial" w:cs="Arial"/>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27" type="#_x0000_t202" style="position:absolute;margin-left:103.5pt;margin-top:12.6pt;width:248.05pt;height:78.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" filled="f" stroked="f" insetpen="t">
                <v:textbox inset="2.88pt,2.88pt,2.88pt,2.88pt">
                  <w:txbxContent>
                    <w:p w:rsidR="00745ECE" w:rsidRPr="003E46FE" w:rsidRDefault="00745ECE" w:rsidP="00745ECE">
                      <w:pPr>
                        <w:widowControl w:val="0"/>
                        <w:spacing w:after="0" w:line="240" w:lineRule="auto"/>
                        <w:rPr>
                          <w:rFonts w:ascii="Arial" w:hAnsi="Arial" w:cs="Arial"/>
                          <w:sz w:val="24"/>
                          <w:szCs w:val="24"/>
                        </w:rPr>
                      </w:pPr>
                      <w:r w:rsidRPr="003E46FE">
                        <w:rPr>
                          <w:rFonts w:ascii="Arial" w:hAnsi="Arial" w:cs="Arial"/>
                          <w:iCs/>
                          <w:sz w:val="24"/>
                          <w:szCs w:val="24"/>
                        </w:rPr>
                        <w:t>Learning with adjustment</w:t>
                      </w:r>
                      <w:r>
                        <w:rPr>
                          <w:rFonts w:ascii="Arial" w:hAnsi="Arial" w:cs="Arial"/>
                          <w:iCs/>
                          <w:sz w:val="24"/>
                          <w:szCs w:val="24"/>
                        </w:rPr>
                        <w:t xml:space="preserve">; </w:t>
                      </w:r>
                      <w:r>
                        <w:rPr>
                          <w:rFonts w:ascii="Arial" w:hAnsi="Arial" w:cs="Arial"/>
                          <w:bCs/>
                          <w:iCs/>
                          <w:sz w:val="24"/>
                          <w:szCs w:val="24"/>
                        </w:rPr>
                        <w:t>D</w:t>
                      </w:r>
                      <w:r w:rsidRPr="003E46FE">
                        <w:rPr>
                          <w:rFonts w:ascii="Arial" w:hAnsi="Arial" w:cs="Arial"/>
                          <w:bCs/>
                          <w:iCs/>
                          <w:sz w:val="24"/>
                          <w:szCs w:val="24"/>
                        </w:rPr>
                        <w:t>evelopment of so</w:t>
                      </w:r>
                      <w:r>
                        <w:rPr>
                          <w:rFonts w:ascii="Arial" w:hAnsi="Arial" w:cs="Arial"/>
                          <w:bCs/>
                          <w:iCs/>
                          <w:sz w:val="24"/>
                          <w:szCs w:val="24"/>
                        </w:rPr>
                        <w:t>lutions to progression barriers</w:t>
                      </w:r>
                      <w:proofErr w:type="gramStart"/>
                      <w:r>
                        <w:rPr>
                          <w:rFonts w:ascii="Arial" w:hAnsi="Arial" w:cs="Arial"/>
                          <w:bCs/>
                          <w:iCs/>
                          <w:sz w:val="24"/>
                          <w:szCs w:val="24"/>
                        </w:rPr>
                        <w:t xml:space="preserve">; </w:t>
                      </w:r>
                      <w:r w:rsidRPr="003E46FE">
                        <w:rPr>
                          <w:rFonts w:ascii="Arial" w:hAnsi="Arial" w:cs="Arial"/>
                          <w:bCs/>
                          <w:iCs/>
                          <w:sz w:val="24"/>
                          <w:szCs w:val="24"/>
                        </w:rPr>
                        <w:t xml:space="preserve"> </w:t>
                      </w:r>
                      <w:r>
                        <w:rPr>
                          <w:rFonts w:ascii="Arial" w:hAnsi="Arial" w:cs="Arial"/>
                          <w:bCs/>
                          <w:iCs/>
                          <w:sz w:val="24"/>
                          <w:szCs w:val="24"/>
                        </w:rPr>
                        <w:t>R</w:t>
                      </w:r>
                      <w:r w:rsidRPr="003E46FE">
                        <w:rPr>
                          <w:rFonts w:ascii="Arial" w:hAnsi="Arial" w:cs="Arial"/>
                          <w:iCs/>
                          <w:sz w:val="24"/>
                          <w:szCs w:val="24"/>
                        </w:rPr>
                        <w:t>ecognition</w:t>
                      </w:r>
                      <w:proofErr w:type="gramEnd"/>
                      <w:r w:rsidRPr="003E46FE">
                        <w:rPr>
                          <w:rFonts w:ascii="Arial" w:hAnsi="Arial" w:cs="Arial"/>
                          <w:iCs/>
                          <w:sz w:val="24"/>
                          <w:szCs w:val="24"/>
                        </w:rPr>
                        <w:t xml:space="preserve"> of personal, functional limitations in relation to the work to be done to achieve progress</w:t>
                      </w:r>
                      <w:r>
                        <w:rPr>
                          <w:rFonts w:ascii="Arial" w:hAnsi="Arial" w:cs="Arial"/>
                          <w:iCs/>
                          <w:sz w:val="24"/>
                          <w:szCs w:val="24"/>
                        </w:rPr>
                        <w:t>;</w:t>
                      </w:r>
                      <w:r w:rsidRPr="003E46FE">
                        <w:rPr>
                          <w:rFonts w:ascii="Arial" w:hAnsi="Arial" w:cs="Arial"/>
                          <w:iCs/>
                          <w:sz w:val="24"/>
                          <w:szCs w:val="24"/>
                        </w:rPr>
                        <w:t xml:space="preserve"> and Learning after going home.</w:t>
                      </w:r>
                      <w:r w:rsidRPr="003E46FE">
                        <w:rPr>
                          <w:rFonts w:ascii="Arial" w:hAnsi="Arial" w:cs="Arial"/>
                          <w:sz w:val="24"/>
                          <w:szCs w:val="24"/>
                        </w:rPr>
                        <w:t xml:space="preserve"> </w:t>
                      </w:r>
                    </w:p>
                  </w:txbxContent>
                </v:textbox>
              </v:shape>
            </w:pict>
          </mc:Fallback>
        </mc:AlternateConten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14:anchorId="397283C2" wp14:editId="2F05D303">
                <wp:simplePos x="0" y="0"/>
                <wp:positionH relativeFrom="column">
                  <wp:posOffset>1442720</wp:posOffset>
                </wp:positionH>
                <wp:positionV relativeFrom="paragraph">
                  <wp:posOffset>236220</wp:posOffset>
                </wp:positionV>
                <wp:extent cx="2794635" cy="418465"/>
                <wp:effectExtent l="0" t="0" r="5715" b="63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635" cy="418465"/>
                        </a:xfrm>
                        <a:prstGeom prst="roundRect">
                          <a:avLst/>
                        </a:prstGeom>
                        <a:solidFill>
                          <a:srgbClr val="9BBB59"/>
                        </a:solidFill>
                        <a:ln w="25400" cap="flat" cmpd="sng" algn="ctr">
                          <a:noFill/>
                          <a:prstDash val="solid"/>
                        </a:ln>
                        <a:effectLst/>
                      </wps:spPr>
                      <wps:txbx>
                        <w:txbxContent>
                          <w:p w:rsidR="00745ECE" w:rsidRPr="00244472" w:rsidRDefault="00745ECE" w:rsidP="00745ECE">
                            <w:pPr>
                              <w:jc w:val="center"/>
                              <w:rPr>
                                <w:color w:val="FF0000"/>
                                <w:sz w:val="32"/>
                                <w:szCs w:val="32"/>
                                <w:lang w:val="en-GB"/>
                              </w:rPr>
                            </w:pPr>
                            <w:r>
                              <w:rPr>
                                <w:color w:val="FF0000"/>
                                <w:sz w:val="32"/>
                                <w:szCs w:val="32"/>
                                <w:lang w:val="en-GB"/>
                              </w:rPr>
                              <w:t>Personal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8" style="position:absolute;margin-left:113.6pt;margin-top:18.6pt;width:220.05pt;height:3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" fillcolor="#9bbb59" stroked="f" strokeweight="2pt">
                <v:path arrowok="t"/>
                <v:textbox>
                  <w:txbxContent>
                    <w:p w:rsidR="00745ECE" w:rsidRPr="00244472" w:rsidRDefault="00745ECE" w:rsidP="00745ECE">
                      <w:pPr>
                        <w:jc w:val="center"/>
                        <w:rPr>
                          <w:color w:val="FF0000"/>
                          <w:sz w:val="32"/>
                          <w:szCs w:val="32"/>
                          <w:lang w:val="en-GB"/>
                        </w:rPr>
                      </w:pPr>
                      <w:r>
                        <w:rPr>
                          <w:color w:val="FF0000"/>
                          <w:sz w:val="32"/>
                          <w:szCs w:val="32"/>
                          <w:lang w:val="en-GB"/>
                        </w:rPr>
                        <w:t>Personal Learning</w:t>
                      </w:r>
                    </w:p>
                  </w:txbxContent>
                </v:textbox>
              </v:roundrect>
            </w:pict>
          </mc:Fallback>
        </mc:AlternateContent>
      </w: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noProof/>
          <w:sz w:val="24"/>
          <w:szCs w:val="24"/>
          <w:lang w:val="en-GB" w:eastAsia="en-GB"/>
        </w:rPr>
        <mc:AlternateContent>
          <mc:Choice Requires="wps">
            <w:drawing>
              <wp:anchor distT="36576" distB="36576" distL="36576" distR="36576" simplePos="0" relativeHeight="251659264" behindDoc="0" locked="0" layoutInCell="1" allowOverlap="1" wp14:anchorId="69C45A0A" wp14:editId="004727AF">
                <wp:simplePos x="0" y="0"/>
                <wp:positionH relativeFrom="column">
                  <wp:posOffset>9525</wp:posOffset>
                </wp:positionH>
                <wp:positionV relativeFrom="paragraph">
                  <wp:posOffset>112395</wp:posOffset>
                </wp:positionV>
                <wp:extent cx="1137285" cy="2581275"/>
                <wp:effectExtent l="0" t="0" r="5715" b="9525"/>
                <wp:wrapNone/>
                <wp:docPr id="3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581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5ECE" w:rsidRPr="003E46FE" w:rsidRDefault="00745ECE" w:rsidP="00745ECE">
                            <w:pPr>
                              <w:widowControl w:val="0"/>
                              <w:spacing w:after="0" w:line="240" w:lineRule="auto"/>
                              <w:rPr>
                                <w:rFonts w:ascii="Arial" w:hAnsi="Arial" w:cs="Arial"/>
                                <w:iCs/>
                                <w:sz w:val="24"/>
                                <w:szCs w:val="24"/>
                              </w:rPr>
                            </w:pPr>
                            <w:r w:rsidRPr="003E46FE">
                              <w:rPr>
                                <w:rFonts w:ascii="Arial" w:hAnsi="Arial" w:cs="Arial"/>
                                <w:iCs/>
                                <w:sz w:val="24"/>
                                <w:szCs w:val="24"/>
                              </w:rPr>
                              <w:t xml:space="preserve">Recognition of personal </w:t>
                            </w:r>
                          </w:p>
                          <w:p w:rsidR="00745ECE" w:rsidRPr="003E46FE" w:rsidRDefault="00745ECE" w:rsidP="00745ECE">
                            <w:pPr>
                              <w:widowControl w:val="0"/>
                              <w:spacing w:after="0" w:line="240" w:lineRule="auto"/>
                              <w:rPr>
                                <w:rFonts w:ascii="Arial" w:hAnsi="Arial" w:cs="Arial"/>
                                <w:iCs/>
                                <w:sz w:val="24"/>
                                <w:szCs w:val="24"/>
                              </w:rPr>
                            </w:pPr>
                            <w:proofErr w:type="gramStart"/>
                            <w:r w:rsidRPr="003E46FE">
                              <w:rPr>
                                <w:rFonts w:ascii="Arial" w:hAnsi="Arial" w:cs="Arial"/>
                                <w:iCs/>
                                <w:sz w:val="24"/>
                                <w:szCs w:val="24"/>
                              </w:rPr>
                              <w:t>limitati</w:t>
                            </w:r>
                            <w:r>
                              <w:rPr>
                                <w:rFonts w:ascii="Arial" w:hAnsi="Arial" w:cs="Arial"/>
                                <w:iCs/>
                                <w:sz w:val="24"/>
                                <w:szCs w:val="24"/>
                              </w:rPr>
                              <w:t>ons</w:t>
                            </w:r>
                            <w:proofErr w:type="gramEnd"/>
                            <w:r>
                              <w:rPr>
                                <w:rFonts w:ascii="Arial" w:hAnsi="Arial" w:cs="Arial"/>
                                <w:iCs/>
                                <w:sz w:val="24"/>
                                <w:szCs w:val="24"/>
                              </w:rPr>
                              <w:t xml:space="preserve"> in relation to risk factors;</w:t>
                            </w:r>
                          </w:p>
                          <w:p w:rsidR="00745ECE" w:rsidRPr="003E46FE" w:rsidRDefault="00745ECE" w:rsidP="00745ECE">
                            <w:pPr>
                              <w:widowControl w:val="0"/>
                              <w:spacing w:after="0" w:line="240" w:lineRule="auto"/>
                              <w:rPr>
                                <w:rFonts w:ascii="Arial" w:hAnsi="Arial" w:cs="Arial"/>
                                <w:iCs/>
                                <w:sz w:val="24"/>
                                <w:szCs w:val="24"/>
                              </w:rPr>
                            </w:pPr>
                            <w:r>
                              <w:rPr>
                                <w:rFonts w:ascii="Arial" w:hAnsi="Arial" w:cs="Arial"/>
                                <w:iCs/>
                                <w:sz w:val="24"/>
                                <w:szCs w:val="24"/>
                              </w:rPr>
                              <w:t>Risk reduction;</w:t>
                            </w:r>
                          </w:p>
                          <w:p w:rsidR="00745ECE" w:rsidRPr="003E46FE" w:rsidRDefault="00745ECE" w:rsidP="00745ECE">
                            <w:pPr>
                              <w:widowControl w:val="0"/>
                              <w:spacing w:after="0" w:line="240" w:lineRule="auto"/>
                              <w:rPr>
                                <w:rFonts w:ascii="Arial" w:hAnsi="Arial" w:cs="Arial"/>
                                <w:iCs/>
                                <w:sz w:val="24"/>
                                <w:szCs w:val="24"/>
                              </w:rPr>
                            </w:pPr>
                            <w:r w:rsidRPr="003E46FE">
                              <w:rPr>
                                <w:rFonts w:ascii="Arial" w:hAnsi="Arial" w:cs="Arial"/>
                                <w:iCs/>
                                <w:sz w:val="24"/>
                                <w:szCs w:val="24"/>
                              </w:rPr>
                              <w:t>Management of Uncertainty</w:t>
                            </w:r>
                            <w:r>
                              <w:rPr>
                                <w:rFonts w:ascii="Arial" w:hAnsi="Arial" w:cs="Arial"/>
                                <w:iCs/>
                                <w:sz w:val="24"/>
                                <w:szCs w:val="24"/>
                              </w:rPr>
                              <w:t>;</w:t>
                            </w:r>
                            <w:r w:rsidRPr="003E46FE">
                              <w:rPr>
                                <w:rFonts w:ascii="Arial" w:hAnsi="Arial" w:cs="Arial"/>
                                <w:iCs/>
                                <w:sz w:val="24"/>
                                <w:szCs w:val="24"/>
                              </w:rPr>
                              <w:t xml:space="preserve"> </w:t>
                            </w:r>
                          </w:p>
                          <w:p w:rsidR="00745ECE" w:rsidRPr="003E46FE" w:rsidRDefault="00745ECE" w:rsidP="00745ECE">
                            <w:pPr>
                              <w:widowControl w:val="0"/>
                              <w:spacing w:after="0" w:line="240" w:lineRule="auto"/>
                              <w:rPr>
                                <w:rFonts w:ascii="Arial" w:hAnsi="Arial" w:cs="Arial"/>
                                <w:iCs/>
                                <w:sz w:val="24"/>
                                <w:szCs w:val="24"/>
                              </w:rPr>
                            </w:pPr>
                            <w:r>
                              <w:rPr>
                                <w:rFonts w:ascii="Arial" w:hAnsi="Arial" w:cs="Arial"/>
                                <w:iCs/>
                                <w:sz w:val="24"/>
                                <w:szCs w:val="24"/>
                              </w:rPr>
                              <w:t>Decision making;</w:t>
                            </w:r>
                            <w:r w:rsidRPr="003E46FE">
                              <w:rPr>
                                <w:rFonts w:ascii="Arial" w:hAnsi="Arial" w:cs="Arial"/>
                                <w:iCs/>
                                <w:sz w:val="24"/>
                                <w:szCs w:val="24"/>
                              </w:rPr>
                              <w:t xml:space="preserve"> </w:t>
                            </w:r>
                          </w:p>
                          <w:p w:rsidR="00745ECE" w:rsidRPr="003E46FE" w:rsidRDefault="00745ECE" w:rsidP="00745ECE">
                            <w:pPr>
                              <w:widowControl w:val="0"/>
                              <w:spacing w:after="0" w:line="240" w:lineRule="auto"/>
                              <w:rPr>
                                <w:rFonts w:ascii="Arial" w:hAnsi="Arial" w:cs="Arial"/>
                                <w:sz w:val="24"/>
                                <w:szCs w:val="24"/>
                              </w:rPr>
                            </w:pPr>
                            <w:proofErr w:type="gramStart"/>
                            <w:r w:rsidRPr="003E46FE">
                              <w:rPr>
                                <w:rFonts w:ascii="Arial" w:hAnsi="Arial" w:cs="Arial"/>
                                <w:sz w:val="24"/>
                                <w:szCs w:val="24"/>
                              </w:rPr>
                              <w:t>and</w:t>
                            </w:r>
                            <w:proofErr w:type="gramEnd"/>
                          </w:p>
                          <w:p w:rsidR="00745ECE" w:rsidRPr="003E46FE" w:rsidRDefault="00745ECE" w:rsidP="00745ECE">
                            <w:pPr>
                              <w:widowControl w:val="0"/>
                              <w:spacing w:after="0" w:line="240" w:lineRule="auto"/>
                              <w:rPr>
                                <w:rFonts w:ascii="Arial" w:hAnsi="Arial" w:cs="Arial"/>
                                <w:sz w:val="24"/>
                                <w:szCs w:val="24"/>
                              </w:rPr>
                            </w:pPr>
                            <w:proofErr w:type="gramStart"/>
                            <w:r w:rsidRPr="003E46FE">
                              <w:rPr>
                                <w:rFonts w:ascii="Arial" w:hAnsi="Arial" w:cs="Arial"/>
                                <w:sz w:val="24"/>
                                <w:szCs w:val="24"/>
                              </w:rPr>
                              <w:t>Personal responsibility and control.</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29" type="#_x0000_t202" style="position:absolute;margin-left:.75pt;margin-top:8.85pt;width:89.55pt;height:203.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" filled="f" stroked="f" insetpen="t">
                <v:textbox inset="2.88pt,2.88pt,2.88pt,2.88pt">
                  <w:txbxContent>
                    <w:p w:rsidR="00745ECE" w:rsidRPr="003E46FE" w:rsidRDefault="00745ECE" w:rsidP="00745ECE">
                      <w:pPr>
                        <w:widowControl w:val="0"/>
                        <w:spacing w:after="0" w:line="240" w:lineRule="auto"/>
                        <w:rPr>
                          <w:rFonts w:ascii="Arial" w:hAnsi="Arial" w:cs="Arial"/>
                          <w:iCs/>
                          <w:sz w:val="24"/>
                          <w:szCs w:val="24"/>
                        </w:rPr>
                      </w:pPr>
                      <w:r w:rsidRPr="003E46FE">
                        <w:rPr>
                          <w:rFonts w:ascii="Arial" w:hAnsi="Arial" w:cs="Arial"/>
                          <w:iCs/>
                          <w:sz w:val="24"/>
                          <w:szCs w:val="24"/>
                        </w:rPr>
                        <w:t xml:space="preserve">Recognition of personal </w:t>
                      </w:r>
                    </w:p>
                    <w:p w:rsidR="00745ECE" w:rsidRPr="003E46FE" w:rsidRDefault="00745ECE" w:rsidP="00745ECE">
                      <w:pPr>
                        <w:widowControl w:val="0"/>
                        <w:spacing w:after="0" w:line="240" w:lineRule="auto"/>
                        <w:rPr>
                          <w:rFonts w:ascii="Arial" w:hAnsi="Arial" w:cs="Arial"/>
                          <w:iCs/>
                          <w:sz w:val="24"/>
                          <w:szCs w:val="24"/>
                        </w:rPr>
                      </w:pPr>
                      <w:proofErr w:type="gramStart"/>
                      <w:r w:rsidRPr="003E46FE">
                        <w:rPr>
                          <w:rFonts w:ascii="Arial" w:hAnsi="Arial" w:cs="Arial"/>
                          <w:iCs/>
                          <w:sz w:val="24"/>
                          <w:szCs w:val="24"/>
                        </w:rPr>
                        <w:t>limitati</w:t>
                      </w:r>
                      <w:r>
                        <w:rPr>
                          <w:rFonts w:ascii="Arial" w:hAnsi="Arial" w:cs="Arial"/>
                          <w:iCs/>
                          <w:sz w:val="24"/>
                          <w:szCs w:val="24"/>
                        </w:rPr>
                        <w:t>ons</w:t>
                      </w:r>
                      <w:proofErr w:type="gramEnd"/>
                      <w:r>
                        <w:rPr>
                          <w:rFonts w:ascii="Arial" w:hAnsi="Arial" w:cs="Arial"/>
                          <w:iCs/>
                          <w:sz w:val="24"/>
                          <w:szCs w:val="24"/>
                        </w:rPr>
                        <w:t xml:space="preserve"> in relation to risk factors;</w:t>
                      </w:r>
                    </w:p>
                    <w:p w:rsidR="00745ECE" w:rsidRPr="003E46FE" w:rsidRDefault="00745ECE" w:rsidP="00745ECE">
                      <w:pPr>
                        <w:widowControl w:val="0"/>
                        <w:spacing w:after="0" w:line="240" w:lineRule="auto"/>
                        <w:rPr>
                          <w:rFonts w:ascii="Arial" w:hAnsi="Arial" w:cs="Arial"/>
                          <w:iCs/>
                          <w:sz w:val="24"/>
                          <w:szCs w:val="24"/>
                        </w:rPr>
                      </w:pPr>
                      <w:r>
                        <w:rPr>
                          <w:rFonts w:ascii="Arial" w:hAnsi="Arial" w:cs="Arial"/>
                          <w:iCs/>
                          <w:sz w:val="24"/>
                          <w:szCs w:val="24"/>
                        </w:rPr>
                        <w:t>Risk reduction;</w:t>
                      </w:r>
                    </w:p>
                    <w:p w:rsidR="00745ECE" w:rsidRPr="003E46FE" w:rsidRDefault="00745ECE" w:rsidP="00745ECE">
                      <w:pPr>
                        <w:widowControl w:val="0"/>
                        <w:spacing w:after="0" w:line="240" w:lineRule="auto"/>
                        <w:rPr>
                          <w:rFonts w:ascii="Arial" w:hAnsi="Arial" w:cs="Arial"/>
                          <w:iCs/>
                          <w:sz w:val="24"/>
                          <w:szCs w:val="24"/>
                        </w:rPr>
                      </w:pPr>
                      <w:r w:rsidRPr="003E46FE">
                        <w:rPr>
                          <w:rFonts w:ascii="Arial" w:hAnsi="Arial" w:cs="Arial"/>
                          <w:iCs/>
                          <w:sz w:val="24"/>
                          <w:szCs w:val="24"/>
                        </w:rPr>
                        <w:t>Management of Uncertainty</w:t>
                      </w:r>
                      <w:r>
                        <w:rPr>
                          <w:rFonts w:ascii="Arial" w:hAnsi="Arial" w:cs="Arial"/>
                          <w:iCs/>
                          <w:sz w:val="24"/>
                          <w:szCs w:val="24"/>
                        </w:rPr>
                        <w:t>;</w:t>
                      </w:r>
                      <w:r w:rsidRPr="003E46FE">
                        <w:rPr>
                          <w:rFonts w:ascii="Arial" w:hAnsi="Arial" w:cs="Arial"/>
                          <w:iCs/>
                          <w:sz w:val="24"/>
                          <w:szCs w:val="24"/>
                        </w:rPr>
                        <w:t xml:space="preserve"> </w:t>
                      </w:r>
                    </w:p>
                    <w:p w:rsidR="00745ECE" w:rsidRPr="003E46FE" w:rsidRDefault="00745ECE" w:rsidP="00745ECE">
                      <w:pPr>
                        <w:widowControl w:val="0"/>
                        <w:spacing w:after="0" w:line="240" w:lineRule="auto"/>
                        <w:rPr>
                          <w:rFonts w:ascii="Arial" w:hAnsi="Arial" w:cs="Arial"/>
                          <w:iCs/>
                          <w:sz w:val="24"/>
                          <w:szCs w:val="24"/>
                        </w:rPr>
                      </w:pPr>
                      <w:r>
                        <w:rPr>
                          <w:rFonts w:ascii="Arial" w:hAnsi="Arial" w:cs="Arial"/>
                          <w:iCs/>
                          <w:sz w:val="24"/>
                          <w:szCs w:val="24"/>
                        </w:rPr>
                        <w:t>Decision making;</w:t>
                      </w:r>
                      <w:r w:rsidRPr="003E46FE">
                        <w:rPr>
                          <w:rFonts w:ascii="Arial" w:hAnsi="Arial" w:cs="Arial"/>
                          <w:iCs/>
                          <w:sz w:val="24"/>
                          <w:szCs w:val="24"/>
                        </w:rPr>
                        <w:t xml:space="preserve"> </w:t>
                      </w:r>
                    </w:p>
                    <w:p w:rsidR="00745ECE" w:rsidRPr="003E46FE" w:rsidRDefault="00745ECE" w:rsidP="00745ECE">
                      <w:pPr>
                        <w:widowControl w:val="0"/>
                        <w:spacing w:after="0" w:line="240" w:lineRule="auto"/>
                        <w:rPr>
                          <w:rFonts w:ascii="Arial" w:hAnsi="Arial" w:cs="Arial"/>
                          <w:sz w:val="24"/>
                          <w:szCs w:val="24"/>
                        </w:rPr>
                      </w:pPr>
                      <w:proofErr w:type="gramStart"/>
                      <w:r w:rsidRPr="003E46FE">
                        <w:rPr>
                          <w:rFonts w:ascii="Arial" w:hAnsi="Arial" w:cs="Arial"/>
                          <w:sz w:val="24"/>
                          <w:szCs w:val="24"/>
                        </w:rPr>
                        <w:t>and</w:t>
                      </w:r>
                      <w:proofErr w:type="gramEnd"/>
                    </w:p>
                    <w:p w:rsidR="00745ECE" w:rsidRPr="003E46FE" w:rsidRDefault="00745ECE" w:rsidP="00745ECE">
                      <w:pPr>
                        <w:widowControl w:val="0"/>
                        <w:spacing w:after="0" w:line="240" w:lineRule="auto"/>
                        <w:rPr>
                          <w:rFonts w:ascii="Arial" w:hAnsi="Arial" w:cs="Arial"/>
                          <w:sz w:val="24"/>
                          <w:szCs w:val="24"/>
                        </w:rPr>
                      </w:pPr>
                      <w:proofErr w:type="gramStart"/>
                      <w:r w:rsidRPr="003E46FE">
                        <w:rPr>
                          <w:rFonts w:ascii="Arial" w:hAnsi="Arial" w:cs="Arial"/>
                          <w:sz w:val="24"/>
                          <w:szCs w:val="24"/>
                        </w:rPr>
                        <w:t>Personal responsibility and control.</w:t>
                      </w:r>
                      <w:proofErr w:type="gramEnd"/>
                    </w:p>
                  </w:txbxContent>
                </v:textbox>
              </v:shape>
            </w:pict>
          </mc:Fallback>
        </mc:AlternateContent>
      </w:r>
    </w:p>
    <w:p w:rsidR="00745ECE" w:rsidRPr="00FE1489" w:rsidRDefault="00745ECE" w:rsidP="00745ECE">
      <w:pPr>
        <w:spacing w:after="0" w:line="480" w:lineRule="auto"/>
        <w:rPr>
          <w:rFonts w:ascii="Times New Roman" w:hAnsi="Times New Roman" w:cs="Times New Roman"/>
          <w:b/>
          <w:sz w:val="24"/>
          <w:szCs w:val="24"/>
        </w:rPr>
      </w:pPr>
      <w:r w:rsidRPr="00FE1489">
        <w:rPr>
          <w:rFonts w:ascii="Times New Roman" w:hAnsi="Times New Roman" w:cs="Times New Roman"/>
          <w:noProof/>
          <w:sz w:val="24"/>
          <w:szCs w:val="24"/>
          <w:lang w:val="en-GB" w:eastAsia="en-GB"/>
        </w:rPr>
        <mc:AlternateContent>
          <mc:Choice Requires="wps">
            <w:drawing>
              <wp:anchor distT="36576" distB="36576" distL="36576" distR="36576" simplePos="0" relativeHeight="251660288" behindDoc="0" locked="0" layoutInCell="1" allowOverlap="1" wp14:anchorId="12E20449" wp14:editId="03CB1AFF">
                <wp:simplePos x="0" y="0"/>
                <wp:positionH relativeFrom="column">
                  <wp:posOffset>4295775</wp:posOffset>
                </wp:positionH>
                <wp:positionV relativeFrom="paragraph">
                  <wp:posOffset>339090</wp:posOffset>
                </wp:positionV>
                <wp:extent cx="907415" cy="866775"/>
                <wp:effectExtent l="0" t="0" r="6985" b="9525"/>
                <wp:wrapNone/>
                <wp:docPr id="33"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86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5ECE" w:rsidRPr="00DD0A38" w:rsidRDefault="00745ECE" w:rsidP="00745ECE">
                            <w:pPr>
                              <w:widowControl w:val="0"/>
                              <w:spacing w:after="0" w:line="240" w:lineRule="auto"/>
                              <w:rPr>
                                <w:rFonts w:ascii="Times New Roman" w:hAnsi="Times New Roman" w:cs="Times New Roman"/>
                                <w:sz w:val="24"/>
                                <w:szCs w:val="24"/>
                              </w:rPr>
                            </w:pPr>
                            <w:r w:rsidRPr="00DD0A38">
                              <w:rPr>
                                <w:rFonts w:ascii="Times New Roman" w:hAnsi="Times New Roman" w:cs="Times New Roman"/>
                                <w:iCs/>
                                <w:sz w:val="24"/>
                                <w:szCs w:val="24"/>
                              </w:rPr>
                              <w:t>Hope,</w:t>
                            </w:r>
                            <w:r w:rsidRPr="00DD0A38">
                              <w:rPr>
                                <w:rFonts w:ascii="Times New Roman" w:hAnsi="Times New Roman" w:cs="Times New Roman"/>
                                <w:sz w:val="24"/>
                                <w:szCs w:val="24"/>
                              </w:rPr>
                              <w:t xml:space="preserve"> </w:t>
                            </w:r>
                          </w:p>
                          <w:p w:rsidR="00745ECE" w:rsidRPr="00DD0A38" w:rsidRDefault="00745ECE" w:rsidP="00745ECE">
                            <w:pPr>
                              <w:widowControl w:val="0"/>
                              <w:spacing w:after="0" w:line="240" w:lineRule="auto"/>
                              <w:rPr>
                                <w:rFonts w:ascii="Times New Roman" w:hAnsi="Times New Roman" w:cs="Times New Roman"/>
                                <w:iCs/>
                                <w:sz w:val="24"/>
                                <w:szCs w:val="24"/>
                              </w:rPr>
                            </w:pPr>
                            <w:r w:rsidRPr="00DD0A38">
                              <w:rPr>
                                <w:rFonts w:ascii="Times New Roman" w:hAnsi="Times New Roman" w:cs="Times New Roman"/>
                                <w:iCs/>
                                <w:sz w:val="24"/>
                                <w:szCs w:val="24"/>
                              </w:rPr>
                              <w:t xml:space="preserve">Motivation </w:t>
                            </w:r>
                          </w:p>
                          <w:p w:rsidR="00745ECE" w:rsidRPr="00DD0A38" w:rsidRDefault="00745ECE" w:rsidP="00745ECE">
                            <w:pPr>
                              <w:widowControl w:val="0"/>
                              <w:spacing w:after="0" w:line="240" w:lineRule="auto"/>
                              <w:rPr>
                                <w:rFonts w:ascii="Times New Roman" w:hAnsi="Times New Roman" w:cs="Times New Roman"/>
                                <w:iCs/>
                                <w:sz w:val="24"/>
                                <w:szCs w:val="24"/>
                              </w:rPr>
                            </w:pPr>
                            <w:proofErr w:type="gramStart"/>
                            <w:r w:rsidRPr="00DD0A38">
                              <w:rPr>
                                <w:rFonts w:ascii="Times New Roman" w:hAnsi="Times New Roman" w:cs="Times New Roman"/>
                                <w:iCs/>
                                <w:sz w:val="24"/>
                                <w:szCs w:val="24"/>
                              </w:rPr>
                              <w:t>and</w:t>
                            </w:r>
                            <w:proofErr w:type="gramEnd"/>
                            <w:r w:rsidRPr="00DD0A38">
                              <w:rPr>
                                <w:rFonts w:ascii="Times New Roman" w:hAnsi="Times New Roman" w:cs="Times New Roman"/>
                                <w:iCs/>
                                <w:sz w:val="24"/>
                                <w:szCs w:val="24"/>
                              </w:rPr>
                              <w:t xml:space="preserve"> </w:t>
                            </w:r>
                          </w:p>
                          <w:p w:rsidR="00745ECE" w:rsidRPr="00DD0A38" w:rsidRDefault="00745ECE" w:rsidP="00745ECE">
                            <w:pPr>
                              <w:widowControl w:val="0"/>
                              <w:spacing w:after="0" w:line="240" w:lineRule="auto"/>
                              <w:rPr>
                                <w:rFonts w:ascii="Times New Roman" w:hAnsi="Times New Roman" w:cs="Times New Roman"/>
                                <w:sz w:val="24"/>
                                <w:szCs w:val="24"/>
                              </w:rPr>
                            </w:pPr>
                            <w:proofErr w:type="gramStart"/>
                            <w:r w:rsidRPr="00DD0A38">
                              <w:rPr>
                                <w:rFonts w:ascii="Times New Roman" w:hAnsi="Times New Roman" w:cs="Times New Roman"/>
                                <w:iCs/>
                                <w:sz w:val="24"/>
                                <w:szCs w:val="24"/>
                              </w:rPr>
                              <w:t>Enthusiasm.</w:t>
                            </w:r>
                            <w:proofErr w:type="gramEnd"/>
                            <w:r w:rsidRPr="00DD0A38">
                              <w:rPr>
                                <w:rFonts w:ascii="Times New Roman" w:hAnsi="Times New Roman" w:cs="Times New Roman"/>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0" type="#_x0000_t202" style="position:absolute;margin-left:338.25pt;margin-top:26.7pt;width:71.45pt;height:68.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" filled="f" stroked="f" insetpen="t">
                <v:textbox inset="2.88pt,2.88pt,2.88pt,2.88pt">
                  <w:txbxContent>
                    <w:p w:rsidR="00745ECE" w:rsidRPr="00DD0A38" w:rsidRDefault="00745ECE" w:rsidP="00745ECE">
                      <w:pPr>
                        <w:widowControl w:val="0"/>
                        <w:spacing w:after="0" w:line="240" w:lineRule="auto"/>
                        <w:rPr>
                          <w:rFonts w:ascii="Times New Roman" w:hAnsi="Times New Roman" w:cs="Times New Roman"/>
                          <w:sz w:val="24"/>
                          <w:szCs w:val="24"/>
                        </w:rPr>
                      </w:pPr>
                      <w:r w:rsidRPr="00DD0A38">
                        <w:rPr>
                          <w:rFonts w:ascii="Times New Roman" w:hAnsi="Times New Roman" w:cs="Times New Roman"/>
                          <w:iCs/>
                          <w:sz w:val="24"/>
                          <w:szCs w:val="24"/>
                        </w:rPr>
                        <w:t>Hope,</w:t>
                      </w:r>
                      <w:r w:rsidRPr="00DD0A38">
                        <w:rPr>
                          <w:rFonts w:ascii="Times New Roman" w:hAnsi="Times New Roman" w:cs="Times New Roman"/>
                          <w:sz w:val="24"/>
                          <w:szCs w:val="24"/>
                        </w:rPr>
                        <w:t xml:space="preserve"> </w:t>
                      </w:r>
                    </w:p>
                    <w:p w:rsidR="00745ECE" w:rsidRPr="00DD0A38" w:rsidRDefault="00745ECE" w:rsidP="00745ECE">
                      <w:pPr>
                        <w:widowControl w:val="0"/>
                        <w:spacing w:after="0" w:line="240" w:lineRule="auto"/>
                        <w:rPr>
                          <w:rFonts w:ascii="Times New Roman" w:hAnsi="Times New Roman" w:cs="Times New Roman"/>
                          <w:iCs/>
                          <w:sz w:val="24"/>
                          <w:szCs w:val="24"/>
                        </w:rPr>
                      </w:pPr>
                      <w:r w:rsidRPr="00DD0A38">
                        <w:rPr>
                          <w:rFonts w:ascii="Times New Roman" w:hAnsi="Times New Roman" w:cs="Times New Roman"/>
                          <w:iCs/>
                          <w:sz w:val="24"/>
                          <w:szCs w:val="24"/>
                        </w:rPr>
                        <w:t xml:space="preserve">Motivation </w:t>
                      </w:r>
                    </w:p>
                    <w:p w:rsidR="00745ECE" w:rsidRPr="00DD0A38" w:rsidRDefault="00745ECE" w:rsidP="00745ECE">
                      <w:pPr>
                        <w:widowControl w:val="0"/>
                        <w:spacing w:after="0" w:line="240" w:lineRule="auto"/>
                        <w:rPr>
                          <w:rFonts w:ascii="Times New Roman" w:hAnsi="Times New Roman" w:cs="Times New Roman"/>
                          <w:iCs/>
                          <w:sz w:val="24"/>
                          <w:szCs w:val="24"/>
                        </w:rPr>
                      </w:pPr>
                      <w:proofErr w:type="gramStart"/>
                      <w:r w:rsidRPr="00DD0A38">
                        <w:rPr>
                          <w:rFonts w:ascii="Times New Roman" w:hAnsi="Times New Roman" w:cs="Times New Roman"/>
                          <w:iCs/>
                          <w:sz w:val="24"/>
                          <w:szCs w:val="24"/>
                        </w:rPr>
                        <w:t>and</w:t>
                      </w:r>
                      <w:proofErr w:type="gramEnd"/>
                      <w:r w:rsidRPr="00DD0A38">
                        <w:rPr>
                          <w:rFonts w:ascii="Times New Roman" w:hAnsi="Times New Roman" w:cs="Times New Roman"/>
                          <w:iCs/>
                          <w:sz w:val="24"/>
                          <w:szCs w:val="24"/>
                        </w:rPr>
                        <w:t xml:space="preserve"> </w:t>
                      </w:r>
                    </w:p>
                    <w:p w:rsidR="00745ECE" w:rsidRPr="00DD0A38" w:rsidRDefault="00745ECE" w:rsidP="00745ECE">
                      <w:pPr>
                        <w:widowControl w:val="0"/>
                        <w:spacing w:after="0" w:line="240" w:lineRule="auto"/>
                        <w:rPr>
                          <w:rFonts w:ascii="Times New Roman" w:hAnsi="Times New Roman" w:cs="Times New Roman"/>
                          <w:sz w:val="24"/>
                          <w:szCs w:val="24"/>
                        </w:rPr>
                      </w:pPr>
                      <w:r w:rsidRPr="00DD0A38">
                        <w:rPr>
                          <w:rFonts w:ascii="Times New Roman" w:hAnsi="Times New Roman" w:cs="Times New Roman"/>
                          <w:iCs/>
                          <w:sz w:val="24"/>
                          <w:szCs w:val="24"/>
                        </w:rPr>
                        <w:t>Enthusiasm.</w:t>
                      </w:r>
                      <w:r w:rsidRPr="00DD0A38">
                        <w:rPr>
                          <w:rFonts w:ascii="Times New Roman" w:hAnsi="Times New Roman" w:cs="Times New Roman"/>
                          <w:sz w:val="24"/>
                          <w:szCs w:val="24"/>
                        </w:rPr>
                        <w:t xml:space="preserve"> </w:t>
                      </w:r>
                    </w:p>
                  </w:txbxContent>
                </v:textbox>
              </v:shape>
            </w:pict>
          </mc:Fallback>
        </mc:AlternateContent>
      </w:r>
      <w:r w:rsidRPr="00FE1489">
        <w:rPr>
          <w:rFonts w:ascii="Times New Roman" w:hAnsi="Times New Roman" w:cs="Times New Roman"/>
          <w:noProof/>
          <w:sz w:val="24"/>
          <w:szCs w:val="24"/>
          <w:lang w:val="en-GB" w:eastAsia="en-GB"/>
        </w:rPr>
        <mc:AlternateContent>
          <mc:Choice Requires="wps">
            <w:drawing>
              <wp:anchor distT="36576" distB="36576" distL="36576" distR="36576" simplePos="0" relativeHeight="251662336" behindDoc="0" locked="0" layoutInCell="1" allowOverlap="1" wp14:anchorId="21D75E23" wp14:editId="5E4332B7">
                <wp:simplePos x="0" y="0"/>
                <wp:positionH relativeFrom="column">
                  <wp:posOffset>1704975</wp:posOffset>
                </wp:positionH>
                <wp:positionV relativeFrom="paragraph">
                  <wp:posOffset>24130</wp:posOffset>
                </wp:positionV>
                <wp:extent cx="1871980" cy="1788795"/>
                <wp:effectExtent l="0" t="0" r="0" b="1905"/>
                <wp:wrapNone/>
                <wp:docPr id="3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788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5ECE" w:rsidRPr="00F948AE" w:rsidRDefault="00745ECE" w:rsidP="00745ECE">
                            <w:pPr>
                              <w:widowControl w:val="0"/>
                              <w:jc w:val="center"/>
                              <w:rPr>
                                <w:b/>
                              </w:rPr>
                            </w:pPr>
                            <w:r w:rsidRPr="00F948AE">
                              <w:rPr>
                                <w:b/>
                              </w:rPr>
                              <w:t>RELATIONSHIPS</w:t>
                            </w:r>
                          </w:p>
                          <w:p w:rsidR="00745ECE" w:rsidRDefault="00745ECE" w:rsidP="00745ECE">
                            <w:pPr>
                              <w:widowControl w:val="0"/>
                              <w:spacing w:after="0" w:line="240" w:lineRule="auto"/>
                              <w:jc w:val="center"/>
                            </w:pPr>
                            <w:r>
                              <w:t>Reliance and trust</w:t>
                            </w:r>
                          </w:p>
                          <w:p w:rsidR="00745ECE" w:rsidRDefault="00745ECE" w:rsidP="00745ECE">
                            <w:pPr>
                              <w:widowControl w:val="0"/>
                              <w:spacing w:after="0" w:line="240" w:lineRule="auto"/>
                              <w:jc w:val="center"/>
                            </w:pPr>
                            <w:r>
                              <w:t>Compliance, Added value and Divergence</w:t>
                            </w:r>
                          </w:p>
                          <w:p w:rsidR="00745ECE" w:rsidRDefault="00745ECE" w:rsidP="00745ECE">
                            <w:pPr>
                              <w:widowControl w:val="0"/>
                              <w:spacing w:after="0" w:line="240" w:lineRule="auto"/>
                              <w:jc w:val="center"/>
                            </w:pPr>
                            <w:r>
                              <w:t>Asks for Help</w:t>
                            </w:r>
                          </w:p>
                          <w:p w:rsidR="00745ECE" w:rsidRDefault="00745ECE" w:rsidP="00745ECE">
                            <w:pPr>
                              <w:widowControl w:val="0"/>
                              <w:spacing w:after="0" w:line="240" w:lineRule="auto"/>
                              <w:jc w:val="center"/>
                            </w:pPr>
                            <w:r>
                              <w:t>Works with Staff and Family towards Collaboration and Partnership</w:t>
                            </w: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1" type="#_x0000_t202" style="position:absolute;margin-left:134.25pt;margin-top:1.9pt;width:147.4pt;height:140.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" filled="f" stroked="f" insetpen="t">
                <v:textbox inset="2.88pt,2.88pt,2.88pt,2.88pt">
                  <w:txbxContent>
                    <w:p w:rsidR="00745ECE" w:rsidRPr="00F948AE" w:rsidRDefault="00745ECE" w:rsidP="00745ECE">
                      <w:pPr>
                        <w:widowControl w:val="0"/>
                        <w:jc w:val="center"/>
                        <w:rPr>
                          <w:b/>
                        </w:rPr>
                      </w:pPr>
                      <w:r w:rsidRPr="00F948AE">
                        <w:rPr>
                          <w:b/>
                        </w:rPr>
                        <w:t>RELATIONSHIPS</w:t>
                      </w:r>
                    </w:p>
                    <w:p w:rsidR="00745ECE" w:rsidRDefault="00745ECE" w:rsidP="00745ECE">
                      <w:pPr>
                        <w:widowControl w:val="0"/>
                        <w:spacing w:after="0" w:line="240" w:lineRule="auto"/>
                        <w:jc w:val="center"/>
                      </w:pPr>
                      <w:r>
                        <w:t>Reliance and trust</w:t>
                      </w:r>
                    </w:p>
                    <w:p w:rsidR="00745ECE" w:rsidRDefault="00745ECE" w:rsidP="00745ECE">
                      <w:pPr>
                        <w:widowControl w:val="0"/>
                        <w:spacing w:after="0" w:line="240" w:lineRule="auto"/>
                        <w:jc w:val="center"/>
                      </w:pPr>
                      <w:r>
                        <w:t>Compliance, Added value and Divergence</w:t>
                      </w:r>
                    </w:p>
                    <w:p w:rsidR="00745ECE" w:rsidRDefault="00745ECE" w:rsidP="00745ECE">
                      <w:pPr>
                        <w:widowControl w:val="0"/>
                        <w:spacing w:after="0" w:line="240" w:lineRule="auto"/>
                        <w:jc w:val="center"/>
                      </w:pPr>
                      <w:r>
                        <w:t>Asks for Help</w:t>
                      </w:r>
                    </w:p>
                    <w:p w:rsidR="00745ECE" w:rsidRDefault="00745ECE" w:rsidP="00745ECE">
                      <w:pPr>
                        <w:widowControl w:val="0"/>
                        <w:spacing w:after="0" w:line="240" w:lineRule="auto"/>
                        <w:jc w:val="center"/>
                      </w:pPr>
                      <w:r>
                        <w:t>Works with Staff and Family towards Collaboration and Partnership</w:t>
                      </w: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p w:rsidR="00745ECE" w:rsidRDefault="00745ECE" w:rsidP="00745ECE">
                      <w:pPr>
                        <w:widowControl w:val="0"/>
                      </w:pPr>
                    </w:p>
                  </w:txbxContent>
                </v:textbox>
              </v:shape>
            </w:pict>
          </mc:Fallback>
        </mc:AlternateConten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sz w:val="24"/>
          <w:szCs w:val="24"/>
        </w:rPr>
      </w:pPr>
      <w:r w:rsidRPr="00FE1489">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52FD73B1" wp14:editId="604C25A4">
                <wp:simplePos x="0" y="0"/>
                <wp:positionH relativeFrom="column">
                  <wp:posOffset>56515</wp:posOffset>
                </wp:positionH>
                <wp:positionV relativeFrom="paragraph">
                  <wp:posOffset>22860</wp:posOffset>
                </wp:positionV>
                <wp:extent cx="2880360" cy="502285"/>
                <wp:effectExtent l="7937" t="0" r="4128" b="4127"/>
                <wp:wrapNone/>
                <wp:docPr id="35"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880360" cy="502285"/>
                        </a:xfrm>
                        <a:prstGeom prst="roundRect">
                          <a:avLst>
                            <a:gd name="adj" fmla="val 16667"/>
                          </a:avLst>
                        </a:prstGeom>
                        <a:solidFill>
                          <a:srgbClr val="9BBB59"/>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45ECE" w:rsidRPr="00154839" w:rsidRDefault="00745ECE" w:rsidP="00745ECE">
                            <w:pPr>
                              <w:jc w:val="center"/>
                              <w:rPr>
                                <w:color w:val="FF0000"/>
                                <w:sz w:val="32"/>
                                <w:szCs w:val="32"/>
                                <w:lang w:val="en-GB"/>
                              </w:rPr>
                            </w:pPr>
                            <w:r>
                              <w:rPr>
                                <w:color w:val="FF0000"/>
                                <w:sz w:val="32"/>
                                <w:szCs w:val="32"/>
                                <w:lang w:val="en-GB"/>
                              </w:rPr>
                              <w:t>Risk Taking</w:t>
                            </w:r>
                          </w:p>
                        </w:txbxContent>
                      </wps:txbx>
                      <wps:bodyPr rot="0" vert="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6" o:spid="_x0000_s1032" style="position:absolute;margin-left:4.45pt;margin-top:1.8pt;width:226.8pt;height:39.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" fillcolor="#9bbb59" stroked="f" strokeweight="2pt">
                <v:path arrowok="t"/>
                <v:textbox style="layout-flow:vertical">
                  <w:txbxContent>
                    <w:p w:rsidR="00745ECE" w:rsidRPr="00154839" w:rsidRDefault="00745ECE" w:rsidP="00745ECE">
                      <w:pPr>
                        <w:jc w:val="center"/>
                        <w:rPr>
                          <w:color w:val="FF0000"/>
                          <w:sz w:val="32"/>
                          <w:szCs w:val="32"/>
                          <w:lang w:val="en-GB"/>
                        </w:rPr>
                      </w:pPr>
                      <w:r>
                        <w:rPr>
                          <w:color w:val="FF0000"/>
                          <w:sz w:val="32"/>
                          <w:szCs w:val="32"/>
                          <w:lang w:val="en-GB"/>
                        </w:rPr>
                        <w:t>Risk Taking</w:t>
                      </w:r>
                    </w:p>
                  </w:txbxContent>
                </v:textbox>
              </v:roundrect>
            </w:pict>
          </mc:Fallback>
        </mc:AlternateContent>
      </w:r>
      <w:r w:rsidRPr="00FE1489">
        <w:rPr>
          <w:rFonts w:ascii="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14:anchorId="644CE456" wp14:editId="74E09653">
                <wp:simplePos x="0" y="0"/>
                <wp:positionH relativeFrom="column">
                  <wp:posOffset>2602865</wp:posOffset>
                </wp:positionH>
                <wp:positionV relativeFrom="paragraph">
                  <wp:posOffset>15875</wp:posOffset>
                </wp:positionV>
                <wp:extent cx="2813050" cy="448310"/>
                <wp:effectExtent l="1270" t="0" r="7620" b="7620"/>
                <wp:wrapNone/>
                <wp:docPr id="36" name="Rounded 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813050" cy="448310"/>
                        </a:xfrm>
                        <a:prstGeom prst="roundRect">
                          <a:avLst>
                            <a:gd name="adj" fmla="val 16667"/>
                          </a:avLst>
                        </a:prstGeom>
                        <a:solidFill>
                          <a:srgbClr val="9BBB59"/>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45ECE" w:rsidRPr="00F241A2" w:rsidRDefault="00745ECE" w:rsidP="00745ECE">
                            <w:pPr>
                              <w:jc w:val="center"/>
                              <w:rPr>
                                <w:color w:val="FF0000"/>
                                <w:sz w:val="32"/>
                                <w:szCs w:val="32"/>
                              </w:rPr>
                            </w:pPr>
                            <w:r w:rsidRPr="00F241A2">
                              <w:rPr>
                                <w:color w:val="FF0000"/>
                                <w:sz w:val="32"/>
                                <w:szCs w:val="32"/>
                              </w:rPr>
                              <w:t>Disposition</w:t>
                            </w:r>
                          </w:p>
                        </w:txbxContent>
                      </wps:txbx>
                      <wps:bodyPr rot="0" vert="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88" o:spid="_x0000_s1033" style="position:absolute;margin-left:204.95pt;margin-top:1.25pt;width:221.5pt;height:35.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" fillcolor="#9bbb59" stroked="f" strokeweight="2pt">
                <v:path arrowok="t"/>
                <v:textbox style="layout-flow:vertical">
                  <w:txbxContent>
                    <w:p w:rsidR="00745ECE" w:rsidRPr="00F241A2" w:rsidRDefault="00745ECE" w:rsidP="00745ECE">
                      <w:pPr>
                        <w:jc w:val="center"/>
                        <w:rPr>
                          <w:color w:val="FF0000"/>
                          <w:sz w:val="32"/>
                          <w:szCs w:val="32"/>
                        </w:rPr>
                      </w:pPr>
                      <w:r w:rsidRPr="00F241A2">
                        <w:rPr>
                          <w:color w:val="FF0000"/>
                          <w:sz w:val="32"/>
                          <w:szCs w:val="32"/>
                        </w:rPr>
                        <w:t>Disposition</w:t>
                      </w:r>
                    </w:p>
                  </w:txbxContent>
                </v:textbox>
              </v:roundrect>
            </w:pict>
          </mc:Fallback>
        </mc:AlternateContent>
      </w:r>
    </w:p>
    <w:p w:rsidR="00745ECE" w:rsidRPr="00FE1489" w:rsidRDefault="00745ECE" w:rsidP="00745ECE">
      <w:pPr>
        <w:spacing w:after="0" w:line="480" w:lineRule="auto"/>
        <w:rPr>
          <w:rFonts w:ascii="Times New Roman" w:hAnsi="Times New Roman" w:cs="Times New Roman"/>
          <w:sz w:val="24"/>
          <w:szCs w:val="24"/>
        </w:rPr>
      </w:pPr>
    </w:p>
    <w:p w:rsidR="00745ECE" w:rsidRPr="00FE1489" w:rsidRDefault="00745ECE" w:rsidP="00745ECE">
      <w:pPr>
        <w:spacing w:after="0" w:line="480" w:lineRule="auto"/>
        <w:rPr>
          <w:rFonts w:ascii="Times New Roman" w:hAnsi="Times New Roman" w:cs="Times New Roman"/>
          <w:b/>
          <w:sz w:val="24"/>
          <w:szCs w:val="24"/>
        </w:rPr>
      </w:pPr>
    </w:p>
    <w:p w:rsidR="00745ECE" w:rsidRPr="00FE1489" w:rsidRDefault="00745ECE" w:rsidP="00745ECE">
      <w:pPr>
        <w:spacing w:after="0" w:line="480" w:lineRule="auto"/>
        <w:rPr>
          <w:rFonts w:ascii="Times New Roman" w:hAnsi="Times New Roman" w:cs="Times New Roman"/>
          <w:b/>
          <w:sz w:val="24"/>
          <w:szCs w:val="24"/>
        </w:rPr>
      </w:pPr>
      <w:r w:rsidRPr="00FE1489">
        <w:rPr>
          <w:rFonts w:ascii="Times New Roman" w:hAnsi="Times New Roman" w:cs="Times New Roman"/>
          <w:noProof/>
          <w:sz w:val="24"/>
          <w:szCs w:val="24"/>
          <w:lang w:val="en-GB" w:eastAsia="en-GB"/>
        </w:rPr>
        <mc:AlternateContent>
          <mc:Choice Requires="wps">
            <w:drawing>
              <wp:anchor distT="0" distB="0" distL="114300" distR="114300" simplePos="0" relativeHeight="251666432" behindDoc="0" locked="0" layoutInCell="1" allowOverlap="1" wp14:anchorId="66F3DB3F" wp14:editId="342EEBB6">
                <wp:simplePos x="0" y="0"/>
                <wp:positionH relativeFrom="column">
                  <wp:posOffset>1366520</wp:posOffset>
                </wp:positionH>
                <wp:positionV relativeFrom="paragraph">
                  <wp:posOffset>198120</wp:posOffset>
                </wp:positionV>
                <wp:extent cx="2870835" cy="464820"/>
                <wp:effectExtent l="0" t="0" r="5715" b="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835" cy="464820"/>
                        </a:xfrm>
                        <a:prstGeom prst="roundRect">
                          <a:avLst/>
                        </a:prstGeom>
                        <a:solidFill>
                          <a:srgbClr val="9BBB59"/>
                        </a:solidFill>
                        <a:ln w="25400" cap="flat" cmpd="sng" algn="ctr">
                          <a:noFill/>
                          <a:prstDash val="solid"/>
                        </a:ln>
                        <a:effectLst/>
                      </wps:spPr>
                      <wps:txbx>
                        <w:txbxContent>
                          <w:p w:rsidR="00745ECE" w:rsidRPr="00F241A2" w:rsidRDefault="00745ECE" w:rsidP="00745ECE">
                            <w:pPr>
                              <w:jc w:val="center"/>
                              <w:rPr>
                                <w:color w:val="FF0000"/>
                                <w:sz w:val="32"/>
                                <w:szCs w:val="32"/>
                              </w:rPr>
                            </w:pPr>
                            <w:r w:rsidRPr="00F241A2">
                              <w:rPr>
                                <w:color w:val="FF0000"/>
                                <w:sz w:val="32"/>
                                <w:szCs w:val="32"/>
                              </w:rPr>
                              <w:t>Vision</w:t>
                            </w:r>
                            <w:r>
                              <w:rPr>
                                <w:color w:val="FF0000"/>
                                <w:sz w:val="32"/>
                                <w:szCs w:val="32"/>
                              </w:rPr>
                              <w:t>,</w:t>
                            </w:r>
                            <w:r w:rsidRPr="00F241A2">
                              <w:rPr>
                                <w:color w:val="FF0000"/>
                                <w:sz w:val="32"/>
                                <w:szCs w:val="32"/>
                              </w:rPr>
                              <w:t xml:space="preserve"> Incentive and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34" style="position:absolute;margin-left:107.6pt;margin-top:15.6pt;width:226.05pt;height:3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" fillcolor="#9bbb59" stroked="f" strokeweight="2pt">
                <v:path arrowok="t"/>
                <v:textbox>
                  <w:txbxContent>
                    <w:p w:rsidR="00745ECE" w:rsidRPr="00F241A2" w:rsidRDefault="00745ECE" w:rsidP="00745ECE">
                      <w:pPr>
                        <w:jc w:val="center"/>
                        <w:rPr>
                          <w:color w:val="FF0000"/>
                          <w:sz w:val="32"/>
                          <w:szCs w:val="32"/>
                        </w:rPr>
                      </w:pPr>
                      <w:r w:rsidRPr="00F241A2">
                        <w:rPr>
                          <w:color w:val="FF0000"/>
                          <w:sz w:val="32"/>
                          <w:szCs w:val="32"/>
                        </w:rPr>
                        <w:t>Vision</w:t>
                      </w:r>
                      <w:r>
                        <w:rPr>
                          <w:color w:val="FF0000"/>
                          <w:sz w:val="32"/>
                          <w:szCs w:val="32"/>
                        </w:rPr>
                        <w:t>,</w:t>
                      </w:r>
                      <w:r w:rsidRPr="00F241A2">
                        <w:rPr>
                          <w:color w:val="FF0000"/>
                          <w:sz w:val="32"/>
                          <w:szCs w:val="32"/>
                        </w:rPr>
                        <w:t xml:space="preserve"> Incentive and Goals</w:t>
                      </w:r>
                    </w:p>
                  </w:txbxContent>
                </v:textbox>
              </v:roundrect>
            </w:pict>
          </mc:Fallback>
        </mc:AlternateContent>
      </w:r>
    </w:p>
    <w:p w:rsidR="00745ECE" w:rsidRPr="00FE1489" w:rsidRDefault="00745ECE" w:rsidP="00745ECE">
      <w:pPr>
        <w:spacing w:after="0" w:line="480" w:lineRule="auto"/>
        <w:rPr>
          <w:rFonts w:ascii="Times New Roman" w:hAnsi="Times New Roman" w:cs="Times New Roman"/>
          <w:b/>
          <w:sz w:val="24"/>
          <w:szCs w:val="24"/>
        </w:rPr>
      </w:pPr>
    </w:p>
    <w:p w:rsidR="00745ECE" w:rsidRPr="00FE1489" w:rsidRDefault="00745ECE" w:rsidP="00745ECE">
      <w:pPr>
        <w:spacing w:after="0" w:line="480" w:lineRule="auto"/>
        <w:rPr>
          <w:rFonts w:ascii="Times New Roman" w:hAnsi="Times New Roman" w:cs="Times New Roman"/>
          <w:b/>
          <w:sz w:val="24"/>
          <w:szCs w:val="24"/>
        </w:rPr>
      </w:pPr>
      <w:r w:rsidRPr="00FE1489">
        <w:rPr>
          <w:rFonts w:ascii="Times New Roman" w:hAnsi="Times New Roman" w:cs="Times New Roman"/>
          <w:b/>
          <w:noProof/>
          <w:sz w:val="24"/>
          <w:szCs w:val="24"/>
          <w:lang w:val="en-GB" w:eastAsia="en-GB"/>
        </w:rPr>
        <mc:AlternateContent>
          <mc:Choice Requires="wps">
            <w:drawing>
              <wp:anchor distT="0" distB="0" distL="114300" distR="114300" simplePos="0" relativeHeight="251667456" behindDoc="0" locked="0" layoutInCell="1" allowOverlap="1" wp14:anchorId="07156735" wp14:editId="5B2517AC">
                <wp:simplePos x="0" y="0"/>
                <wp:positionH relativeFrom="column">
                  <wp:posOffset>1653540</wp:posOffset>
                </wp:positionH>
                <wp:positionV relativeFrom="paragraph">
                  <wp:posOffset>162560</wp:posOffset>
                </wp:positionV>
                <wp:extent cx="2381250" cy="9906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990600"/>
                        </a:xfrm>
                        <a:prstGeom prst="rect">
                          <a:avLst/>
                        </a:prstGeom>
                        <a:solidFill>
                          <a:sysClr val="window" lastClr="FFFFFF"/>
                        </a:solidFill>
                        <a:ln w="6350">
                          <a:noFill/>
                        </a:ln>
                        <a:effectLst/>
                      </wps:spPr>
                      <wps:txbx>
                        <w:txbxContent>
                          <w:p w:rsidR="00745ECE" w:rsidRPr="003E46FE" w:rsidRDefault="00745ECE" w:rsidP="00745ECE">
                            <w:pPr>
                              <w:rPr>
                                <w:rFonts w:ascii="Arial" w:hAnsi="Arial" w:cs="Arial"/>
                                <w:sz w:val="24"/>
                                <w:szCs w:val="24"/>
                              </w:rPr>
                            </w:pPr>
                            <w:proofErr w:type="gramStart"/>
                            <w:r>
                              <w:rPr>
                                <w:rFonts w:ascii="Arial" w:hAnsi="Arial" w:cs="Arial"/>
                                <w:sz w:val="24"/>
                                <w:szCs w:val="24"/>
                              </w:rPr>
                              <w:t>D</w:t>
                            </w:r>
                            <w:r w:rsidRPr="003E46FE">
                              <w:rPr>
                                <w:rFonts w:ascii="Arial" w:hAnsi="Arial" w:cs="Arial"/>
                                <w:sz w:val="24"/>
                                <w:szCs w:val="24"/>
                              </w:rPr>
                              <w:t>evelopment of a Vision Inc</w:t>
                            </w:r>
                            <w:r>
                              <w:rPr>
                                <w:rFonts w:ascii="Arial" w:hAnsi="Arial" w:cs="Arial"/>
                                <w:sz w:val="24"/>
                                <w:szCs w:val="24"/>
                              </w:rPr>
                              <w:t>entive and personal Goals in reh</w:t>
                            </w:r>
                            <w:r w:rsidRPr="003E46FE">
                              <w:rPr>
                                <w:rFonts w:ascii="Arial" w:hAnsi="Arial" w:cs="Arial"/>
                                <w:sz w:val="24"/>
                                <w:szCs w:val="24"/>
                              </w:rPr>
                              <w:t>abilitation and beyond the rehabilitation pathway.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 o:spid="_x0000_s1035" type="#_x0000_t202" style="position:absolute;margin-left:130.2pt;margin-top:12.8pt;width:18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" fillcolor="window" stroked="f" strokeweight=".5pt">
                <v:path arrowok="t"/>
                <v:textbox>
                  <w:txbxContent>
                    <w:p w:rsidR="00745ECE" w:rsidRPr="003E46FE" w:rsidRDefault="00745ECE" w:rsidP="00745ECE">
                      <w:pPr>
                        <w:rPr>
                          <w:rFonts w:ascii="Arial" w:hAnsi="Arial" w:cs="Arial"/>
                          <w:sz w:val="24"/>
                          <w:szCs w:val="24"/>
                        </w:rPr>
                      </w:pPr>
                      <w:proofErr w:type="gramStart"/>
                      <w:r>
                        <w:rPr>
                          <w:rFonts w:ascii="Arial" w:hAnsi="Arial" w:cs="Arial"/>
                          <w:sz w:val="24"/>
                          <w:szCs w:val="24"/>
                        </w:rPr>
                        <w:t>D</w:t>
                      </w:r>
                      <w:r w:rsidRPr="003E46FE">
                        <w:rPr>
                          <w:rFonts w:ascii="Arial" w:hAnsi="Arial" w:cs="Arial"/>
                          <w:sz w:val="24"/>
                          <w:szCs w:val="24"/>
                        </w:rPr>
                        <w:t>evelopment of a Vision Inc</w:t>
                      </w:r>
                      <w:r>
                        <w:rPr>
                          <w:rFonts w:ascii="Arial" w:hAnsi="Arial" w:cs="Arial"/>
                          <w:sz w:val="24"/>
                          <w:szCs w:val="24"/>
                        </w:rPr>
                        <w:t>entive and personal Goals in reh</w:t>
                      </w:r>
                      <w:r w:rsidRPr="003E46FE">
                        <w:rPr>
                          <w:rFonts w:ascii="Arial" w:hAnsi="Arial" w:cs="Arial"/>
                          <w:sz w:val="24"/>
                          <w:szCs w:val="24"/>
                        </w:rPr>
                        <w:t>abilitation and beyond the rehabilitation pathway.</w:t>
                      </w:r>
                      <w:proofErr w:type="gramEnd"/>
                    </w:p>
                  </w:txbxContent>
                </v:textbox>
              </v:shape>
            </w:pict>
          </mc:Fallback>
        </mc:AlternateContent>
      </w:r>
    </w:p>
    <w:p w:rsidR="00745ECE" w:rsidRPr="00FE1489" w:rsidRDefault="00745ECE" w:rsidP="00745ECE">
      <w:pPr>
        <w:rPr>
          <w:rFonts w:ascii="Times New Roman" w:hAnsi="Times New Roman" w:cs="Times New Roman"/>
          <w:sz w:val="24"/>
          <w:szCs w:val="24"/>
        </w:rPr>
      </w:pPr>
    </w:p>
    <w:p w:rsidR="00745ECE" w:rsidRPr="00FE1489" w:rsidRDefault="00745ECE" w:rsidP="00745ECE">
      <w:pPr>
        <w:rPr>
          <w:rFonts w:ascii="Times New Roman" w:hAnsi="Times New Roman" w:cs="Times New Roman"/>
          <w:sz w:val="24"/>
          <w:szCs w:val="24"/>
        </w:rPr>
      </w:pPr>
    </w:p>
    <w:p w:rsidR="00745ECE" w:rsidRPr="00FE1489" w:rsidRDefault="00745ECE" w:rsidP="00745ECE">
      <w:pPr>
        <w:rPr>
          <w:rFonts w:ascii="Times New Roman" w:hAnsi="Times New Roman" w:cs="Times New Roman"/>
          <w:sz w:val="24"/>
          <w:szCs w:val="24"/>
        </w:rPr>
      </w:pPr>
    </w:p>
    <w:p w:rsidR="00745ECE" w:rsidRPr="00FE1489" w:rsidRDefault="00745ECE" w:rsidP="00745ECE">
      <w:pPr>
        <w:rPr>
          <w:rFonts w:ascii="Times New Roman" w:hAnsi="Times New Roman" w:cs="Times New Roman"/>
          <w:sz w:val="24"/>
          <w:szCs w:val="24"/>
        </w:rPr>
      </w:pPr>
    </w:p>
    <w:p w:rsidR="00745ECE" w:rsidRPr="00FE1489" w:rsidRDefault="00745ECE" w:rsidP="00745ECE">
      <w:pPr>
        <w:rPr>
          <w:rFonts w:ascii="Times New Roman" w:hAnsi="Times New Roman" w:cs="Times New Roman"/>
          <w:sz w:val="24"/>
          <w:szCs w:val="24"/>
        </w:rPr>
      </w:pPr>
    </w:p>
    <w:p w:rsidR="00745ECE" w:rsidRPr="00FE1489" w:rsidRDefault="00745ECE" w:rsidP="00745ECE">
      <w:pPr>
        <w:rPr>
          <w:rFonts w:ascii="Times New Roman" w:hAnsi="Times New Roman" w:cs="Times New Roman"/>
          <w:sz w:val="24"/>
          <w:szCs w:val="24"/>
        </w:rPr>
      </w:pPr>
      <w:r w:rsidRPr="00FE1489">
        <w:rPr>
          <w:rFonts w:ascii="Times New Roman" w:hAnsi="Times New Roman" w:cs="Times New Roman"/>
          <w:sz w:val="24"/>
          <w:szCs w:val="24"/>
        </w:rPr>
        <w:br w:type="page"/>
      </w:r>
    </w:p>
    <w:p w:rsidR="00745ECE" w:rsidRPr="00FE1489" w:rsidRDefault="00745ECE" w:rsidP="00745ECE">
      <w:pPr>
        <w:spacing w:after="0" w:line="360" w:lineRule="auto"/>
        <w:outlineLvl w:val="1"/>
        <w:rPr>
          <w:rFonts w:ascii="Times New Roman" w:eastAsiaTheme="majorEastAsia" w:hAnsi="Times New Roman" w:cs="Times New Roman"/>
          <w:b/>
          <w:bCs/>
          <w:sz w:val="24"/>
          <w:szCs w:val="24"/>
        </w:rPr>
      </w:pPr>
      <w:r w:rsidRPr="00FE1489">
        <w:rPr>
          <w:rFonts w:ascii="Times New Roman" w:eastAsiaTheme="majorEastAsia" w:hAnsi="Times New Roman" w:cs="Times New Roman"/>
          <w:b/>
          <w:bCs/>
          <w:sz w:val="24"/>
          <w:szCs w:val="24"/>
        </w:rPr>
        <w:lastRenderedPageBreak/>
        <w:t>Figure T</w:t>
      </w:r>
      <w:r>
        <w:rPr>
          <w:rFonts w:ascii="Times New Roman" w:eastAsiaTheme="majorEastAsia" w:hAnsi="Times New Roman" w:cs="Times New Roman"/>
          <w:b/>
          <w:bCs/>
          <w:sz w:val="24"/>
          <w:szCs w:val="24"/>
        </w:rPr>
        <w:t>wo</w:t>
      </w:r>
      <w:r w:rsidRPr="00FE1489">
        <w:rPr>
          <w:rFonts w:ascii="Times New Roman" w:eastAsiaTheme="majorEastAsia" w:hAnsi="Times New Roman" w:cs="Times New Roman"/>
          <w:b/>
          <w:bCs/>
          <w:sz w:val="24"/>
          <w:szCs w:val="24"/>
        </w:rPr>
        <w:t>: The Involvement Attributes and their interrelationships</w:t>
      </w:r>
    </w:p>
    <w:p w:rsidR="00745ECE" w:rsidRPr="00FE1489" w:rsidRDefault="00745ECE" w:rsidP="00745ECE">
      <w:pPr>
        <w:spacing w:line="480" w:lineRule="auto"/>
        <w:rPr>
          <w:rFonts w:ascii="Times New Roman" w:hAnsi="Times New Roman" w:cs="Times New Roman"/>
          <w:sz w:val="24"/>
          <w:szCs w:val="24"/>
        </w:rPr>
      </w:pPr>
      <w:r w:rsidRPr="00FE1489">
        <w:rPr>
          <w:rFonts w:ascii="Times New Roman" w:hAnsi="Times New Roman" w:cs="Times New Roman"/>
          <w:bCs/>
          <w:noProof/>
          <w:sz w:val="24"/>
          <w:szCs w:val="24"/>
          <w:lang w:val="en-GB" w:eastAsia="en-GB"/>
        </w:rPr>
        <mc:AlternateContent>
          <mc:Choice Requires="wps">
            <w:drawing>
              <wp:anchor distT="0" distB="0" distL="114300" distR="114300" simplePos="0" relativeHeight="251670528" behindDoc="1" locked="0" layoutInCell="1" allowOverlap="1" wp14:anchorId="3909FCE6" wp14:editId="6479CDD0">
                <wp:simplePos x="0" y="0"/>
                <wp:positionH relativeFrom="column">
                  <wp:posOffset>-125730</wp:posOffset>
                </wp:positionH>
                <wp:positionV relativeFrom="paragraph">
                  <wp:posOffset>189230</wp:posOffset>
                </wp:positionV>
                <wp:extent cx="3467100" cy="2743200"/>
                <wp:effectExtent l="0" t="0" r="19050" b="19050"/>
                <wp:wrapNone/>
                <wp:docPr id="29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743200"/>
                        </a:xfrm>
                        <a:prstGeom prst="ellipse">
                          <a:avLst/>
                        </a:prstGeom>
                        <a:noFill/>
                        <a:ln w="9525">
                          <a:solidFill>
                            <a:sysClr val="windowText" lastClr="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26" style="position:absolute;margin-left:-9.9pt;margin-top:14.9pt;width:273pt;height:3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" filled="f" strokecolor="windowText"/>
            </w:pict>
          </mc:Fallback>
        </mc:AlternateContent>
      </w:r>
    </w:p>
    <w:p w:rsidR="00745ECE" w:rsidRPr="00FE1489" w:rsidRDefault="00745ECE" w:rsidP="00745ECE">
      <w:pPr>
        <w:spacing w:line="480" w:lineRule="auto"/>
        <w:rPr>
          <w:rFonts w:ascii="Times New Roman" w:hAnsi="Times New Roman" w:cs="Times New Roman"/>
          <w:sz w:val="24"/>
          <w:szCs w:val="24"/>
        </w:rPr>
      </w:pPr>
      <w:r w:rsidRPr="00FE1489">
        <w:rPr>
          <w:rFonts w:ascii="Times New Roman" w:hAnsi="Times New Roman" w:cs="Times New Roman"/>
          <w:bCs/>
          <w:noProof/>
          <w:sz w:val="24"/>
          <w:szCs w:val="24"/>
          <w:lang w:val="en-GB" w:eastAsia="en-GB"/>
        </w:rPr>
        <mc:AlternateContent>
          <mc:Choice Requires="wps">
            <w:drawing>
              <wp:anchor distT="0" distB="0" distL="114300" distR="114300" simplePos="0" relativeHeight="251668480" behindDoc="0" locked="0" layoutInCell="1" allowOverlap="1" wp14:anchorId="2AEAD7BF" wp14:editId="6C10BC5A">
                <wp:simplePos x="0" y="0"/>
                <wp:positionH relativeFrom="column">
                  <wp:posOffset>466725</wp:posOffset>
                </wp:positionH>
                <wp:positionV relativeFrom="paragraph">
                  <wp:posOffset>183515</wp:posOffset>
                </wp:positionV>
                <wp:extent cx="1743075" cy="1133475"/>
                <wp:effectExtent l="0" t="0" r="28575" b="28575"/>
                <wp:wrapNone/>
                <wp:docPr id="29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33475"/>
                        </a:xfrm>
                        <a:prstGeom prst="rect">
                          <a:avLst/>
                        </a:prstGeom>
                        <a:solidFill>
                          <a:srgbClr val="FFFFFF"/>
                        </a:solidFill>
                        <a:ln w="9525">
                          <a:solidFill>
                            <a:srgbClr val="FFFFFF"/>
                          </a:solidFill>
                          <a:miter lim="800000"/>
                          <a:headEnd/>
                          <a:tailEnd/>
                        </a:ln>
                      </wps:spPr>
                      <wps:txbx>
                        <w:txbxContent>
                          <w:p w:rsidR="00745ECE" w:rsidRPr="00B06757" w:rsidRDefault="00745ECE" w:rsidP="00745ECE">
                            <w:pPr>
                              <w:spacing w:after="0" w:line="240" w:lineRule="auto"/>
                              <w:rPr>
                                <w:b/>
                              </w:rPr>
                            </w:pPr>
                            <w:r>
                              <w:rPr>
                                <w:b/>
                              </w:rPr>
                              <w:t>Psychologically-based Involvement Attributes</w:t>
                            </w:r>
                          </w:p>
                          <w:p w:rsidR="00745ECE" w:rsidRPr="00B06757" w:rsidRDefault="00745ECE" w:rsidP="00745ECE">
                            <w:pPr>
                              <w:spacing w:after="0" w:line="240" w:lineRule="auto"/>
                            </w:pPr>
                            <w:r>
                              <w:t>Vision and Incentive;</w:t>
                            </w:r>
                            <w:r w:rsidRPr="00B06757">
                              <w:t xml:space="preserve"> </w:t>
                            </w:r>
                          </w:p>
                          <w:p w:rsidR="00745ECE" w:rsidRDefault="00745ECE" w:rsidP="00745ECE">
                            <w:r>
                              <w:t>Disposition;</w:t>
                            </w:r>
                            <w:r w:rsidRPr="00B06757">
                              <w:t xml:space="preserve"> Personal Learning</w:t>
                            </w:r>
                            <w:r>
                              <w:t xml:space="preserve">; Goal Planning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36" type="#_x0000_t202" style="position:absolute;margin-left:36.75pt;margin-top:14.45pt;width:137.2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" strokecolor="white">
                <v:textbox>
                  <w:txbxContent>
                    <w:p w:rsidR="00745ECE" w:rsidRPr="00B06757" w:rsidRDefault="00745ECE" w:rsidP="00745ECE">
                      <w:pPr>
                        <w:spacing w:after="0" w:line="240" w:lineRule="auto"/>
                        <w:rPr>
                          <w:b/>
                        </w:rPr>
                      </w:pPr>
                      <w:r>
                        <w:rPr>
                          <w:b/>
                        </w:rPr>
                        <w:t>Psychologically-based Involvement Attributes</w:t>
                      </w:r>
                    </w:p>
                    <w:p w:rsidR="00745ECE" w:rsidRPr="00B06757" w:rsidRDefault="00745ECE" w:rsidP="00745ECE">
                      <w:pPr>
                        <w:spacing w:after="0" w:line="240" w:lineRule="auto"/>
                      </w:pPr>
                      <w:r>
                        <w:t>Vision and Incentive;</w:t>
                      </w:r>
                      <w:r w:rsidRPr="00B06757">
                        <w:t xml:space="preserve"> </w:t>
                      </w:r>
                    </w:p>
                    <w:p w:rsidR="00745ECE" w:rsidRDefault="00745ECE" w:rsidP="00745ECE">
                      <w:r>
                        <w:t>Disposition;</w:t>
                      </w:r>
                      <w:r w:rsidRPr="00B06757">
                        <w:t xml:space="preserve"> Personal Learning</w:t>
                      </w:r>
                      <w:r>
                        <w:t xml:space="preserve">; Goal Planning </w:t>
                      </w:r>
                    </w:p>
                  </w:txbxContent>
                </v:textbox>
              </v:shape>
            </w:pict>
          </mc:Fallback>
        </mc:AlternateContent>
      </w:r>
    </w:p>
    <w:p w:rsidR="00745ECE" w:rsidRPr="00FE1489" w:rsidRDefault="00745ECE" w:rsidP="00745ECE">
      <w:pPr>
        <w:spacing w:line="480" w:lineRule="auto"/>
        <w:rPr>
          <w:rFonts w:ascii="Times New Roman" w:hAnsi="Times New Roman" w:cs="Times New Roman"/>
          <w:sz w:val="24"/>
          <w:szCs w:val="24"/>
        </w:rPr>
      </w:pPr>
    </w:p>
    <w:p w:rsidR="00745ECE" w:rsidRPr="00FE1489" w:rsidRDefault="00745ECE" w:rsidP="00745ECE">
      <w:pPr>
        <w:spacing w:line="480" w:lineRule="auto"/>
        <w:rPr>
          <w:rFonts w:ascii="Times New Roman" w:hAnsi="Times New Roman" w:cs="Times New Roman"/>
          <w:sz w:val="24"/>
          <w:szCs w:val="24"/>
        </w:rPr>
      </w:pPr>
      <w:r w:rsidRPr="00FE1489">
        <w:rPr>
          <w:rFonts w:ascii="Times New Roman" w:hAnsi="Times New Roman" w:cs="Times New Roman"/>
          <w:bCs/>
          <w:noProof/>
          <w:sz w:val="24"/>
          <w:szCs w:val="24"/>
          <w:lang w:val="en-GB" w:eastAsia="en-GB"/>
        </w:rPr>
        <mc:AlternateContent>
          <mc:Choice Requires="wps">
            <w:drawing>
              <wp:anchor distT="0" distB="0" distL="114300" distR="114300" simplePos="0" relativeHeight="251671552" behindDoc="0" locked="0" layoutInCell="1" allowOverlap="1" wp14:anchorId="1CAA8D36" wp14:editId="55F811E1">
                <wp:simplePos x="0" y="0"/>
                <wp:positionH relativeFrom="column">
                  <wp:posOffset>2122170</wp:posOffset>
                </wp:positionH>
                <wp:positionV relativeFrom="paragraph">
                  <wp:posOffset>337820</wp:posOffset>
                </wp:positionV>
                <wp:extent cx="3057525" cy="2543175"/>
                <wp:effectExtent l="0" t="0" r="28575" b="28575"/>
                <wp:wrapNone/>
                <wp:docPr id="29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54317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26" style="position:absolute;margin-left:167.1pt;margin-top:26.6pt;width:240.75pt;height:20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" filled="f"/>
            </w:pict>
          </mc:Fallback>
        </mc:AlternateContent>
      </w:r>
    </w:p>
    <w:p w:rsidR="00745ECE" w:rsidRPr="00FE1489" w:rsidRDefault="00745ECE" w:rsidP="00745ECE">
      <w:pPr>
        <w:spacing w:line="480" w:lineRule="auto"/>
        <w:rPr>
          <w:rFonts w:ascii="Times New Roman" w:hAnsi="Times New Roman" w:cs="Times New Roman"/>
          <w:sz w:val="24"/>
          <w:szCs w:val="24"/>
        </w:rPr>
      </w:pPr>
    </w:p>
    <w:p w:rsidR="00745ECE" w:rsidRPr="00FE1489" w:rsidRDefault="00745ECE" w:rsidP="00745ECE">
      <w:pPr>
        <w:spacing w:line="480" w:lineRule="auto"/>
        <w:rPr>
          <w:rFonts w:ascii="Times New Roman" w:hAnsi="Times New Roman" w:cs="Times New Roman"/>
          <w:sz w:val="24"/>
          <w:szCs w:val="24"/>
        </w:rPr>
      </w:pPr>
      <w:r w:rsidRPr="00FE1489">
        <w:rPr>
          <w:rFonts w:ascii="Times New Roman" w:hAnsi="Times New Roman" w:cs="Times New Roman"/>
          <w:noProof/>
          <w:sz w:val="24"/>
          <w:szCs w:val="24"/>
          <w:lang w:val="en-GB" w:eastAsia="en-GB"/>
        </w:rPr>
        <mc:AlternateContent>
          <mc:Choice Requires="wps">
            <w:drawing>
              <wp:anchor distT="0" distB="0" distL="114300" distR="114300" simplePos="0" relativeHeight="251674624" behindDoc="0" locked="0" layoutInCell="1" allowOverlap="1" wp14:anchorId="25D9B561" wp14:editId="2C101A30">
                <wp:simplePos x="0" y="0"/>
                <wp:positionH relativeFrom="column">
                  <wp:posOffset>1436370</wp:posOffset>
                </wp:positionH>
                <wp:positionV relativeFrom="paragraph">
                  <wp:posOffset>104775</wp:posOffset>
                </wp:positionV>
                <wp:extent cx="1676400" cy="819150"/>
                <wp:effectExtent l="0" t="0" r="19050" b="19050"/>
                <wp:wrapNone/>
                <wp:docPr id="27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19150"/>
                        </a:xfrm>
                        <a:prstGeom prst="rect">
                          <a:avLst/>
                        </a:prstGeom>
                        <a:solidFill>
                          <a:srgbClr val="FFFFFF"/>
                        </a:solidFill>
                        <a:ln w="9525">
                          <a:solidFill>
                            <a:srgbClr val="000000"/>
                          </a:solidFill>
                          <a:miter lim="800000"/>
                          <a:headEnd/>
                          <a:tailEnd/>
                        </a:ln>
                      </wps:spPr>
                      <wps:txbx>
                        <w:txbxContent>
                          <w:p w:rsidR="00745ECE" w:rsidRPr="00593D70" w:rsidRDefault="00745ECE" w:rsidP="00745ECE">
                            <w:pPr>
                              <w:spacing w:after="0" w:line="240" w:lineRule="auto"/>
                              <w:jc w:val="center"/>
                              <w:rPr>
                                <w:b/>
                              </w:rPr>
                            </w:pPr>
                            <w:r w:rsidRPr="00593D70">
                              <w:rPr>
                                <w:b/>
                              </w:rPr>
                              <w:t xml:space="preserve">The Mutual Pursuit of </w:t>
                            </w:r>
                            <w:r>
                              <w:rPr>
                                <w:b/>
                              </w:rPr>
                              <w:t>the Involvement Attribute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7" type="#_x0000_t202" style="position:absolute;margin-left:113.1pt;margin-top:8.25pt;width:132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">
                <v:textbox>
                  <w:txbxContent>
                    <w:p w:rsidR="00745ECE" w:rsidRPr="00593D70" w:rsidRDefault="00745ECE" w:rsidP="00745ECE">
                      <w:pPr>
                        <w:spacing w:after="0" w:line="240" w:lineRule="auto"/>
                        <w:jc w:val="center"/>
                        <w:rPr>
                          <w:b/>
                        </w:rPr>
                      </w:pPr>
                      <w:r w:rsidRPr="00593D70">
                        <w:rPr>
                          <w:b/>
                        </w:rPr>
                        <w:t xml:space="preserve">The Mutual Pursuit of </w:t>
                      </w:r>
                      <w:r>
                        <w:rPr>
                          <w:b/>
                        </w:rPr>
                        <w:t>the Involvement Attribute Set</w:t>
                      </w:r>
                    </w:p>
                  </w:txbxContent>
                </v:textbox>
              </v:shape>
            </w:pict>
          </mc:Fallback>
        </mc:AlternateContent>
      </w:r>
      <w:r w:rsidRPr="00FE1489">
        <w:rPr>
          <w:rFonts w:ascii="Times New Roman" w:hAnsi="Times New Roman" w:cs="Times New Roman"/>
          <w:bCs/>
          <w:noProof/>
          <w:sz w:val="24"/>
          <w:szCs w:val="24"/>
          <w:lang w:val="en-GB" w:eastAsia="en-GB"/>
        </w:rPr>
        <mc:AlternateContent>
          <mc:Choice Requires="wps">
            <w:drawing>
              <wp:anchor distT="0" distB="0" distL="114300" distR="114300" simplePos="0" relativeHeight="251669504" behindDoc="0" locked="0" layoutInCell="1" allowOverlap="1" wp14:anchorId="00C97603" wp14:editId="4BC10B02">
                <wp:simplePos x="0" y="0"/>
                <wp:positionH relativeFrom="column">
                  <wp:posOffset>-125730</wp:posOffset>
                </wp:positionH>
                <wp:positionV relativeFrom="paragraph">
                  <wp:posOffset>182880</wp:posOffset>
                </wp:positionV>
                <wp:extent cx="3467100" cy="2867025"/>
                <wp:effectExtent l="0" t="0" r="19050" b="28575"/>
                <wp:wrapNone/>
                <wp:docPr id="297"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86702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8" o:spid="_x0000_s1026" style="position:absolute;margin-left:-9.9pt;margin-top:14.4pt;width:273pt;height:22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" filled="f"/>
            </w:pict>
          </mc:Fallback>
        </mc:AlternateContent>
      </w:r>
      <w:r w:rsidRPr="00FE1489">
        <w:rPr>
          <w:rFonts w:ascii="Times New Roman" w:hAnsi="Times New Roman" w:cs="Times New Roman"/>
          <w:bCs/>
          <w:noProof/>
          <w:sz w:val="24"/>
          <w:szCs w:val="24"/>
          <w:lang w:val="en-GB" w:eastAsia="en-GB"/>
        </w:rPr>
        <mc:AlternateContent>
          <mc:Choice Requires="wps">
            <w:drawing>
              <wp:anchor distT="0" distB="0" distL="114300" distR="114300" simplePos="0" relativeHeight="251672576" behindDoc="0" locked="0" layoutInCell="1" allowOverlap="1" wp14:anchorId="47D0353A" wp14:editId="1996CDC9">
                <wp:simplePos x="0" y="0"/>
                <wp:positionH relativeFrom="column">
                  <wp:posOffset>3341370</wp:posOffset>
                </wp:positionH>
                <wp:positionV relativeFrom="paragraph">
                  <wp:posOffset>320040</wp:posOffset>
                </wp:positionV>
                <wp:extent cx="1276350" cy="600075"/>
                <wp:effectExtent l="0" t="0" r="19050" b="28575"/>
                <wp:wrapNone/>
                <wp:docPr id="30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00075"/>
                        </a:xfrm>
                        <a:prstGeom prst="rect">
                          <a:avLst/>
                        </a:prstGeom>
                        <a:solidFill>
                          <a:srgbClr val="FFFFFF"/>
                        </a:solidFill>
                        <a:ln w="9525">
                          <a:solidFill>
                            <a:srgbClr val="FFFFFF"/>
                          </a:solidFill>
                          <a:miter lim="800000"/>
                          <a:headEnd/>
                          <a:tailEnd/>
                        </a:ln>
                      </wps:spPr>
                      <wps:txbx>
                        <w:txbxContent>
                          <w:p w:rsidR="00745ECE" w:rsidRDefault="00745ECE" w:rsidP="00745ECE">
                            <w:pPr>
                              <w:spacing w:after="0" w:line="240" w:lineRule="auto"/>
                              <w:rPr>
                                <w:b/>
                              </w:rPr>
                            </w:pPr>
                            <w:r>
                              <w:rPr>
                                <w:b/>
                              </w:rPr>
                              <w:t>Therapeutic Relationships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8" type="#_x0000_t202" style="position:absolute;margin-left:263.1pt;margin-top:25.2pt;width:100.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" strokecolor="white">
                <v:textbox>
                  <w:txbxContent>
                    <w:p w:rsidR="00745ECE" w:rsidRDefault="00745ECE" w:rsidP="00745ECE">
                      <w:pPr>
                        <w:spacing w:after="0" w:line="240" w:lineRule="auto"/>
                        <w:rPr>
                          <w:b/>
                        </w:rPr>
                      </w:pPr>
                      <w:r>
                        <w:rPr>
                          <w:b/>
                        </w:rPr>
                        <w:t>Therapeutic Relationships</w:t>
                      </w:r>
                    </w:p>
                  </w:txbxContent>
                </v:textbox>
              </v:shape>
            </w:pict>
          </mc:Fallback>
        </mc:AlternateContent>
      </w:r>
    </w:p>
    <w:p w:rsidR="00745ECE" w:rsidRPr="00FE1489" w:rsidRDefault="00745ECE" w:rsidP="00745ECE">
      <w:pPr>
        <w:spacing w:line="480" w:lineRule="auto"/>
        <w:rPr>
          <w:rFonts w:ascii="Times New Roman" w:hAnsi="Times New Roman" w:cs="Times New Roman"/>
          <w:sz w:val="24"/>
          <w:szCs w:val="24"/>
        </w:rPr>
      </w:pPr>
    </w:p>
    <w:p w:rsidR="00745ECE" w:rsidRPr="00FE1489" w:rsidRDefault="00745ECE" w:rsidP="00745ECE">
      <w:pPr>
        <w:spacing w:line="480" w:lineRule="auto"/>
        <w:rPr>
          <w:rFonts w:ascii="Times New Roman" w:hAnsi="Times New Roman" w:cs="Times New Roman"/>
          <w:sz w:val="24"/>
          <w:szCs w:val="24"/>
        </w:rPr>
      </w:pPr>
      <w:r w:rsidRPr="00FE1489">
        <w:rPr>
          <w:rFonts w:ascii="Times New Roman" w:hAnsi="Times New Roman" w:cs="Times New Roman"/>
          <w:noProof/>
          <w:sz w:val="24"/>
          <w:szCs w:val="24"/>
          <w:lang w:val="en-GB" w:eastAsia="en-GB"/>
        </w:rPr>
        <mc:AlternateContent>
          <mc:Choice Requires="wps">
            <w:drawing>
              <wp:anchor distT="0" distB="0" distL="114300" distR="114300" simplePos="0" relativeHeight="251673600" behindDoc="0" locked="0" layoutInCell="1" allowOverlap="1" wp14:anchorId="49615815" wp14:editId="367D0315">
                <wp:simplePos x="0" y="0"/>
                <wp:positionH relativeFrom="column">
                  <wp:posOffset>264795</wp:posOffset>
                </wp:positionH>
                <wp:positionV relativeFrom="paragraph">
                  <wp:posOffset>176530</wp:posOffset>
                </wp:positionV>
                <wp:extent cx="1752600" cy="1209675"/>
                <wp:effectExtent l="0" t="0" r="0" b="9525"/>
                <wp:wrapNone/>
                <wp:docPr id="30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ECE" w:rsidRDefault="00745ECE" w:rsidP="00745ECE">
                            <w:pPr>
                              <w:spacing w:after="0" w:line="240" w:lineRule="auto"/>
                              <w:rPr>
                                <w:b/>
                              </w:rPr>
                            </w:pPr>
                            <w:r w:rsidRPr="00593D70">
                              <w:rPr>
                                <w:b/>
                              </w:rPr>
                              <w:t xml:space="preserve">Action-based Involvement </w:t>
                            </w:r>
                            <w:r>
                              <w:rPr>
                                <w:b/>
                              </w:rPr>
                              <w:t xml:space="preserve"> </w:t>
                            </w:r>
                          </w:p>
                          <w:p w:rsidR="00745ECE" w:rsidRPr="00593D70" w:rsidRDefault="00745ECE" w:rsidP="00745ECE">
                            <w:pPr>
                              <w:spacing w:after="0" w:line="240" w:lineRule="auto"/>
                              <w:rPr>
                                <w:b/>
                              </w:rPr>
                            </w:pPr>
                            <w:r>
                              <w:rPr>
                                <w:b/>
                              </w:rPr>
                              <w:t>A</w:t>
                            </w:r>
                            <w:r w:rsidRPr="00593D70">
                              <w:rPr>
                                <w:b/>
                              </w:rPr>
                              <w:t>ttributes</w:t>
                            </w:r>
                          </w:p>
                          <w:p w:rsidR="00745ECE" w:rsidRDefault="00745ECE" w:rsidP="00745ECE">
                            <w:pPr>
                              <w:spacing w:after="0" w:line="240" w:lineRule="auto"/>
                            </w:pPr>
                            <w:r w:rsidRPr="00B06757">
                              <w:t>Risk taking</w:t>
                            </w:r>
                            <w:r>
                              <w:t>;</w:t>
                            </w:r>
                            <w:r w:rsidRPr="00B06757">
                              <w:t xml:space="preserve"> Goal</w:t>
                            </w:r>
                            <w:r>
                              <w:t xml:space="preserve"> S</w:t>
                            </w:r>
                            <w:r w:rsidRPr="00B06757">
                              <w:t xml:space="preserve">etting </w:t>
                            </w:r>
                            <w:r>
                              <w:t xml:space="preserve">and Goal Achievement </w:t>
                            </w:r>
                          </w:p>
                          <w:p w:rsidR="00745ECE" w:rsidRDefault="00745ECE" w:rsidP="00745ECE">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9" type="#_x0000_t202" style="position:absolute;margin-left:20.85pt;margin-top:13.9pt;width:138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JFigIAABw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" stroked="f">
                <v:textbox>
                  <w:txbxContent>
                    <w:p w:rsidR="00745ECE" w:rsidRDefault="00745ECE" w:rsidP="00745ECE">
                      <w:pPr>
                        <w:spacing w:after="0" w:line="240" w:lineRule="auto"/>
                        <w:rPr>
                          <w:b/>
                        </w:rPr>
                      </w:pPr>
                      <w:r w:rsidRPr="00593D70">
                        <w:rPr>
                          <w:b/>
                        </w:rPr>
                        <w:t xml:space="preserve">Action-based Involvement </w:t>
                      </w:r>
                      <w:r>
                        <w:rPr>
                          <w:b/>
                        </w:rPr>
                        <w:t xml:space="preserve"> </w:t>
                      </w:r>
                    </w:p>
                    <w:p w:rsidR="00745ECE" w:rsidRPr="00593D70" w:rsidRDefault="00745ECE" w:rsidP="00745ECE">
                      <w:pPr>
                        <w:spacing w:after="0" w:line="240" w:lineRule="auto"/>
                        <w:rPr>
                          <w:b/>
                        </w:rPr>
                      </w:pPr>
                      <w:r>
                        <w:rPr>
                          <w:b/>
                        </w:rPr>
                        <w:t>A</w:t>
                      </w:r>
                      <w:r w:rsidRPr="00593D70">
                        <w:rPr>
                          <w:b/>
                        </w:rPr>
                        <w:t>ttributes</w:t>
                      </w:r>
                    </w:p>
                    <w:p w:rsidR="00745ECE" w:rsidRDefault="00745ECE" w:rsidP="00745ECE">
                      <w:pPr>
                        <w:spacing w:after="0" w:line="240" w:lineRule="auto"/>
                      </w:pPr>
                      <w:r w:rsidRPr="00B06757">
                        <w:t>Risk taking</w:t>
                      </w:r>
                      <w:r>
                        <w:t>;</w:t>
                      </w:r>
                      <w:r w:rsidRPr="00B06757">
                        <w:t xml:space="preserve"> Goal</w:t>
                      </w:r>
                      <w:r>
                        <w:t xml:space="preserve"> S</w:t>
                      </w:r>
                      <w:r w:rsidRPr="00B06757">
                        <w:t xml:space="preserve">etting </w:t>
                      </w:r>
                      <w:r>
                        <w:t xml:space="preserve">and Goal Achievement </w:t>
                      </w:r>
                    </w:p>
                    <w:p w:rsidR="00745ECE" w:rsidRDefault="00745ECE" w:rsidP="00745ECE">
                      <w:pPr>
                        <w:spacing w:line="240" w:lineRule="auto"/>
                      </w:pPr>
                    </w:p>
                  </w:txbxContent>
                </v:textbox>
              </v:shape>
            </w:pict>
          </mc:Fallback>
        </mc:AlternateContent>
      </w:r>
    </w:p>
    <w:p w:rsidR="00745ECE" w:rsidRPr="00FE1489" w:rsidRDefault="00745ECE" w:rsidP="00745ECE">
      <w:pPr>
        <w:spacing w:line="480" w:lineRule="auto"/>
        <w:rPr>
          <w:rFonts w:ascii="Times New Roman" w:hAnsi="Times New Roman" w:cs="Times New Roman"/>
          <w:sz w:val="24"/>
          <w:szCs w:val="24"/>
        </w:rPr>
      </w:pPr>
    </w:p>
    <w:p w:rsidR="00745ECE" w:rsidRPr="00FE1489" w:rsidRDefault="00745ECE" w:rsidP="00745ECE">
      <w:pPr>
        <w:rPr>
          <w:rFonts w:ascii="Times New Roman" w:hAnsi="Times New Roman" w:cs="Times New Roman"/>
          <w:sz w:val="24"/>
          <w:szCs w:val="24"/>
        </w:rPr>
      </w:pPr>
    </w:p>
    <w:p w:rsidR="00745ECE" w:rsidRPr="00FE1489" w:rsidRDefault="00745ECE" w:rsidP="00745ECE">
      <w:pPr>
        <w:rPr>
          <w:rFonts w:ascii="Times New Roman" w:hAnsi="Times New Roman" w:cs="Times New Roman"/>
          <w:sz w:val="24"/>
          <w:szCs w:val="24"/>
        </w:rPr>
      </w:pPr>
    </w:p>
    <w:p w:rsidR="00745ECE" w:rsidRPr="00FE1489" w:rsidRDefault="00745ECE" w:rsidP="00745ECE">
      <w:pPr>
        <w:rPr>
          <w:rFonts w:ascii="Times New Roman" w:hAnsi="Times New Roman" w:cs="Times New Roman"/>
          <w:sz w:val="24"/>
          <w:szCs w:val="24"/>
        </w:rPr>
      </w:pPr>
    </w:p>
    <w:p w:rsidR="00745ECE" w:rsidRPr="00FE1489" w:rsidRDefault="00745ECE" w:rsidP="00745ECE">
      <w:pPr>
        <w:rPr>
          <w:rFonts w:ascii="Times New Roman" w:hAnsi="Times New Roman" w:cs="Times New Roman"/>
          <w:sz w:val="24"/>
          <w:szCs w:val="24"/>
        </w:rPr>
      </w:pPr>
    </w:p>
    <w:p w:rsidR="00745ECE" w:rsidRPr="00FE1489" w:rsidRDefault="00745ECE" w:rsidP="00745ECE">
      <w:pPr>
        <w:rPr>
          <w:rFonts w:ascii="Times New Roman" w:hAnsi="Times New Roman" w:cs="Times New Roman"/>
          <w:sz w:val="24"/>
          <w:szCs w:val="24"/>
        </w:rPr>
      </w:pPr>
    </w:p>
    <w:p w:rsidR="00745ECE" w:rsidRPr="00FE1489" w:rsidRDefault="00745ECE" w:rsidP="00745ECE">
      <w:pPr>
        <w:pStyle w:val="EndNoteBibliography"/>
        <w:ind w:left="720" w:hanging="720"/>
        <w:rPr>
          <w:rFonts w:ascii="Times New Roman" w:hAnsi="Times New Roman" w:cs="Times New Roman"/>
          <w:sz w:val="24"/>
          <w:szCs w:val="24"/>
        </w:rPr>
      </w:pPr>
    </w:p>
    <w:p w:rsidR="00745ECE" w:rsidRPr="00FE1489" w:rsidRDefault="00745ECE" w:rsidP="00745ECE">
      <w:pPr>
        <w:pStyle w:val="EndNoteBibliography"/>
        <w:ind w:left="720" w:hanging="720"/>
        <w:rPr>
          <w:rFonts w:ascii="Times New Roman" w:hAnsi="Times New Roman" w:cs="Times New Roman"/>
          <w:sz w:val="24"/>
          <w:szCs w:val="24"/>
        </w:rPr>
      </w:pPr>
    </w:p>
    <w:p w:rsidR="00745ECE" w:rsidRPr="00FE1489" w:rsidRDefault="00745ECE">
      <w:pPr>
        <w:rPr>
          <w:rFonts w:ascii="Times New Roman" w:hAnsi="Times New Roman" w:cs="Times New Roman"/>
          <w:b/>
          <w:sz w:val="24"/>
          <w:szCs w:val="24"/>
        </w:rPr>
      </w:pPr>
    </w:p>
    <w:p w:rsidR="005C60FB" w:rsidRDefault="005C60FB"/>
    <w:sectPr w:rsidR="005C60FB" w:rsidSect="00745EC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29" w:rsidRDefault="000A1229">
      <w:pPr>
        <w:spacing w:after="0" w:line="240" w:lineRule="auto"/>
      </w:pPr>
      <w:r>
        <w:separator/>
      </w:r>
    </w:p>
  </w:endnote>
  <w:endnote w:type="continuationSeparator" w:id="0">
    <w:p w:rsidR="000A1229" w:rsidRDefault="000A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913474"/>
      <w:docPartObj>
        <w:docPartGallery w:val="Page Numbers (Bottom of Page)"/>
        <w:docPartUnique/>
      </w:docPartObj>
    </w:sdtPr>
    <w:sdtEndPr>
      <w:rPr>
        <w:noProof/>
      </w:rPr>
    </w:sdtEndPr>
    <w:sdtContent>
      <w:p w:rsidR="00745ECE" w:rsidRDefault="00745ECE">
        <w:pPr>
          <w:pStyle w:val="Footer"/>
          <w:jc w:val="center"/>
        </w:pPr>
        <w:r>
          <w:fldChar w:fldCharType="begin"/>
        </w:r>
        <w:r>
          <w:instrText xml:space="preserve"> PAGE   \* MERGEFORMAT </w:instrText>
        </w:r>
        <w:r>
          <w:fldChar w:fldCharType="separate"/>
        </w:r>
        <w:r w:rsidR="00DE22E3">
          <w:rPr>
            <w:noProof/>
          </w:rPr>
          <w:t>3</w:t>
        </w:r>
        <w:r>
          <w:rPr>
            <w:noProof/>
          </w:rPr>
          <w:fldChar w:fldCharType="end"/>
        </w:r>
      </w:p>
    </w:sdtContent>
  </w:sdt>
  <w:p w:rsidR="00745ECE" w:rsidRDefault="00745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29" w:rsidRDefault="000A1229">
      <w:pPr>
        <w:spacing w:after="0" w:line="240" w:lineRule="auto"/>
      </w:pPr>
      <w:r>
        <w:separator/>
      </w:r>
    </w:p>
  </w:footnote>
  <w:footnote w:type="continuationSeparator" w:id="0">
    <w:p w:rsidR="000A1229" w:rsidRDefault="000A1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CF5"/>
    <w:multiLevelType w:val="hybridMultilevel"/>
    <w:tmpl w:val="C07CF23C"/>
    <w:lvl w:ilvl="0" w:tplc="161230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57E4F"/>
    <w:multiLevelType w:val="hybridMultilevel"/>
    <w:tmpl w:val="CE762C88"/>
    <w:lvl w:ilvl="0" w:tplc="151E7B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C537B8"/>
    <w:multiLevelType w:val="hybridMultilevel"/>
    <w:tmpl w:val="9850D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1816BA0"/>
    <w:multiLevelType w:val="hybridMultilevel"/>
    <w:tmpl w:val="47B6A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ED499C"/>
    <w:multiLevelType w:val="hybridMultilevel"/>
    <w:tmpl w:val="499E9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4A0581"/>
    <w:multiLevelType w:val="hybridMultilevel"/>
    <w:tmpl w:val="EA80B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BB0091"/>
    <w:multiLevelType w:val="hybridMultilevel"/>
    <w:tmpl w:val="A5762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247444"/>
    <w:multiLevelType w:val="hybridMultilevel"/>
    <w:tmpl w:val="44DAD770"/>
    <w:lvl w:ilvl="0" w:tplc="521C85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E9738F"/>
    <w:multiLevelType w:val="hybridMultilevel"/>
    <w:tmpl w:val="83549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7274DA"/>
    <w:multiLevelType w:val="hybridMultilevel"/>
    <w:tmpl w:val="9370A06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C46AF3"/>
    <w:multiLevelType w:val="hybridMultilevel"/>
    <w:tmpl w:val="2B0C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D2DD8"/>
    <w:multiLevelType w:val="hybridMultilevel"/>
    <w:tmpl w:val="5FEEC52A"/>
    <w:lvl w:ilvl="0" w:tplc="EBA6FF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8472AB"/>
    <w:multiLevelType w:val="hybridMultilevel"/>
    <w:tmpl w:val="36629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AD6466"/>
    <w:multiLevelType w:val="hybridMultilevel"/>
    <w:tmpl w:val="C0DA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03404B"/>
    <w:multiLevelType w:val="hybridMultilevel"/>
    <w:tmpl w:val="C668FA62"/>
    <w:lvl w:ilvl="0" w:tplc="62FCCA4E">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A42649"/>
    <w:multiLevelType w:val="hybridMultilevel"/>
    <w:tmpl w:val="04688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661A84"/>
    <w:multiLevelType w:val="hybridMultilevel"/>
    <w:tmpl w:val="929E2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14"/>
  </w:num>
  <w:num w:numId="5">
    <w:abstractNumId w:val="6"/>
  </w:num>
  <w:num w:numId="6">
    <w:abstractNumId w:val="12"/>
  </w:num>
  <w:num w:numId="7">
    <w:abstractNumId w:val="9"/>
  </w:num>
  <w:num w:numId="8">
    <w:abstractNumId w:val="8"/>
  </w:num>
  <w:num w:numId="9">
    <w:abstractNumId w:val="7"/>
  </w:num>
  <w:num w:numId="10">
    <w:abstractNumId w:val="1"/>
  </w:num>
  <w:num w:numId="11">
    <w:abstractNumId w:val="11"/>
  </w:num>
  <w:num w:numId="12">
    <w:abstractNumId w:val="0"/>
  </w:num>
  <w:num w:numId="13">
    <w:abstractNumId w:val="16"/>
  </w:num>
  <w:num w:numId="14">
    <w:abstractNumId w:val="5"/>
  </w:num>
  <w:num w:numId="15">
    <w:abstractNumId w:val="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45ECE"/>
    <w:rsid w:val="00007B94"/>
    <w:rsid w:val="000A1229"/>
    <w:rsid w:val="00220C26"/>
    <w:rsid w:val="00283103"/>
    <w:rsid w:val="0028422D"/>
    <w:rsid w:val="005C60FB"/>
    <w:rsid w:val="0062772C"/>
    <w:rsid w:val="006B50E4"/>
    <w:rsid w:val="007443AE"/>
    <w:rsid w:val="00745ECE"/>
    <w:rsid w:val="00797E5F"/>
    <w:rsid w:val="007E46A9"/>
    <w:rsid w:val="00806A7B"/>
    <w:rsid w:val="009C79BE"/>
    <w:rsid w:val="009D7404"/>
    <w:rsid w:val="00C836FC"/>
    <w:rsid w:val="00CF206E"/>
    <w:rsid w:val="00D562A9"/>
    <w:rsid w:val="00D5701C"/>
    <w:rsid w:val="00DE22E3"/>
    <w:rsid w:val="00E626BF"/>
    <w:rsid w:val="00EC7907"/>
    <w:rsid w:val="00EF2C11"/>
    <w:rsid w:val="00F706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CE"/>
    <w:rPr>
      <w:lang w:val="en-US" w:eastAsia="en-US"/>
    </w:rPr>
  </w:style>
  <w:style w:type="paragraph" w:styleId="Heading1">
    <w:name w:val="heading 1"/>
    <w:basedOn w:val="Normal"/>
    <w:next w:val="Normal"/>
    <w:link w:val="Heading1Char"/>
    <w:uiPriority w:val="9"/>
    <w:qFormat/>
    <w:rsid w:val="00745ECE"/>
    <w:pPr>
      <w:spacing w:before="600" w:after="120"/>
      <w:contextualSpacing/>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45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5E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745ECE"/>
    <w:pPr>
      <w:spacing w:after="0" w:line="240" w:lineRule="auto"/>
      <w:outlineLvl w:val="3"/>
    </w:pPr>
    <w:rPr>
      <w:rFonts w:ascii="Arial" w:eastAsiaTheme="majorEastAsia" w:hAnsi="Arial" w:cs="Arial"/>
      <w:bCs/>
      <w:iCs/>
      <w:sz w:val="24"/>
      <w:szCs w:val="24"/>
      <w:u w:val="single"/>
    </w:rPr>
  </w:style>
  <w:style w:type="paragraph" w:styleId="Heading5">
    <w:name w:val="heading 5"/>
    <w:basedOn w:val="Normal"/>
    <w:next w:val="Normal"/>
    <w:link w:val="Heading5Char"/>
    <w:uiPriority w:val="9"/>
    <w:unhideWhenUsed/>
    <w:qFormat/>
    <w:rsid w:val="00745ECE"/>
    <w:pPr>
      <w:spacing w:before="200" w:after="0"/>
      <w:outlineLvl w:val="4"/>
    </w:pPr>
    <w:rPr>
      <w:rFonts w:ascii="Arial" w:eastAsiaTheme="majorEastAsia" w:hAnsi="Arial" w:cstheme="majorBidi"/>
      <w:bCs/>
      <w:i/>
      <w:sz w:val="24"/>
      <w:u w:val="single"/>
    </w:rPr>
  </w:style>
  <w:style w:type="paragraph" w:styleId="Heading6">
    <w:name w:val="heading 6"/>
    <w:basedOn w:val="Normal"/>
    <w:next w:val="Normal"/>
    <w:link w:val="Heading6Char"/>
    <w:uiPriority w:val="9"/>
    <w:unhideWhenUsed/>
    <w:qFormat/>
    <w:rsid w:val="00745ECE"/>
    <w:pPr>
      <w:spacing w:after="0" w:line="271" w:lineRule="auto"/>
      <w:outlineLvl w:val="5"/>
    </w:pPr>
    <w:rPr>
      <w:rFonts w:asciiTheme="majorHAnsi" w:eastAsiaTheme="majorEastAsia" w:hAnsiTheme="majorHAnsi" w:cstheme="majorBidi"/>
      <w:b/>
      <w:bCs/>
      <w:i/>
      <w:iCs/>
      <w:color w:val="7F7F7F" w:themeColor="text1" w:themeTint="80"/>
      <w:sz w:val="24"/>
    </w:rPr>
  </w:style>
  <w:style w:type="paragraph" w:styleId="Heading7">
    <w:name w:val="heading 7"/>
    <w:basedOn w:val="Normal"/>
    <w:next w:val="Normal"/>
    <w:link w:val="Heading7Char"/>
    <w:uiPriority w:val="9"/>
    <w:semiHidden/>
    <w:unhideWhenUsed/>
    <w:qFormat/>
    <w:rsid w:val="00745ECE"/>
    <w:pPr>
      <w:spacing w:after="0"/>
      <w:outlineLvl w:val="6"/>
    </w:pPr>
    <w:rPr>
      <w:rFonts w:asciiTheme="majorHAnsi" w:eastAsiaTheme="majorEastAsia" w:hAnsiTheme="majorHAnsi" w:cstheme="majorBidi"/>
      <w:i/>
      <w:iCs/>
      <w:sz w:val="24"/>
    </w:rPr>
  </w:style>
  <w:style w:type="paragraph" w:styleId="Heading8">
    <w:name w:val="heading 8"/>
    <w:basedOn w:val="Normal"/>
    <w:next w:val="Normal"/>
    <w:link w:val="Heading8Char"/>
    <w:uiPriority w:val="9"/>
    <w:semiHidden/>
    <w:unhideWhenUsed/>
    <w:qFormat/>
    <w:rsid w:val="00745E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5E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CE"/>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rsid w:val="00745EC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745ECE"/>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745ECE"/>
    <w:rPr>
      <w:rFonts w:ascii="Arial" w:eastAsiaTheme="majorEastAsia" w:hAnsi="Arial" w:cs="Arial"/>
      <w:bCs/>
      <w:iCs/>
      <w:sz w:val="24"/>
      <w:szCs w:val="24"/>
      <w:u w:val="single"/>
      <w:lang w:val="en-US" w:eastAsia="en-US"/>
    </w:rPr>
  </w:style>
  <w:style w:type="character" w:customStyle="1" w:styleId="Heading5Char">
    <w:name w:val="Heading 5 Char"/>
    <w:basedOn w:val="DefaultParagraphFont"/>
    <w:link w:val="Heading5"/>
    <w:uiPriority w:val="9"/>
    <w:rsid w:val="00745ECE"/>
    <w:rPr>
      <w:rFonts w:ascii="Arial" w:eastAsiaTheme="majorEastAsia" w:hAnsi="Arial" w:cstheme="majorBidi"/>
      <w:bCs/>
      <w:i/>
      <w:sz w:val="24"/>
      <w:u w:val="single"/>
      <w:lang w:val="en-US" w:eastAsia="en-US"/>
    </w:rPr>
  </w:style>
  <w:style w:type="character" w:customStyle="1" w:styleId="Heading6Char">
    <w:name w:val="Heading 6 Char"/>
    <w:basedOn w:val="DefaultParagraphFont"/>
    <w:link w:val="Heading6"/>
    <w:uiPriority w:val="9"/>
    <w:rsid w:val="00745ECE"/>
    <w:rPr>
      <w:rFonts w:asciiTheme="majorHAnsi" w:eastAsiaTheme="majorEastAsia" w:hAnsiTheme="majorHAnsi" w:cstheme="majorBidi"/>
      <w:b/>
      <w:bCs/>
      <w:i/>
      <w:iCs/>
      <w:color w:val="7F7F7F" w:themeColor="text1" w:themeTint="80"/>
      <w:sz w:val="24"/>
      <w:lang w:val="en-US" w:eastAsia="en-US"/>
    </w:rPr>
  </w:style>
  <w:style w:type="character" w:customStyle="1" w:styleId="Heading7Char">
    <w:name w:val="Heading 7 Char"/>
    <w:basedOn w:val="DefaultParagraphFont"/>
    <w:link w:val="Heading7"/>
    <w:uiPriority w:val="9"/>
    <w:semiHidden/>
    <w:rsid w:val="00745ECE"/>
    <w:rPr>
      <w:rFonts w:asciiTheme="majorHAnsi" w:eastAsiaTheme="majorEastAsia" w:hAnsiTheme="majorHAnsi" w:cstheme="majorBidi"/>
      <w:i/>
      <w:iCs/>
      <w:sz w:val="24"/>
      <w:lang w:val="en-US" w:eastAsia="en-US"/>
    </w:rPr>
  </w:style>
  <w:style w:type="character" w:customStyle="1" w:styleId="Heading8Char">
    <w:name w:val="Heading 8 Char"/>
    <w:basedOn w:val="DefaultParagraphFont"/>
    <w:link w:val="Heading8"/>
    <w:uiPriority w:val="9"/>
    <w:semiHidden/>
    <w:rsid w:val="00745ECE"/>
    <w:rPr>
      <w:rFonts w:asciiTheme="majorHAnsi" w:eastAsiaTheme="majorEastAsia" w:hAnsiTheme="majorHAnsi" w:cstheme="majorBidi"/>
      <w:sz w:val="20"/>
      <w:szCs w:val="20"/>
      <w:lang w:val="en-US" w:eastAsia="en-US"/>
    </w:rPr>
  </w:style>
  <w:style w:type="character" w:customStyle="1" w:styleId="Heading9Char">
    <w:name w:val="Heading 9 Char"/>
    <w:basedOn w:val="DefaultParagraphFont"/>
    <w:link w:val="Heading9"/>
    <w:uiPriority w:val="9"/>
    <w:semiHidden/>
    <w:rsid w:val="00745ECE"/>
    <w:rPr>
      <w:rFonts w:asciiTheme="majorHAnsi" w:eastAsiaTheme="majorEastAsia" w:hAnsiTheme="majorHAnsi" w:cstheme="majorBidi"/>
      <w:i/>
      <w:iCs/>
      <w:spacing w:val="5"/>
      <w:sz w:val="20"/>
      <w:szCs w:val="20"/>
      <w:lang w:val="en-US" w:eastAsia="en-US"/>
    </w:rPr>
  </w:style>
  <w:style w:type="paragraph" w:styleId="ListParagraph">
    <w:name w:val="List Paragraph"/>
    <w:basedOn w:val="Normal"/>
    <w:uiPriority w:val="34"/>
    <w:qFormat/>
    <w:rsid w:val="00745ECE"/>
    <w:pPr>
      <w:ind w:left="720"/>
      <w:contextualSpacing/>
    </w:pPr>
  </w:style>
  <w:style w:type="table" w:styleId="TableGrid">
    <w:name w:val="Table Grid"/>
    <w:basedOn w:val="TableNormal"/>
    <w:uiPriority w:val="59"/>
    <w:rsid w:val="00745ECE"/>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45ECE"/>
    <w:rPr>
      <w:color w:val="0000FF" w:themeColor="hyperlink"/>
      <w:u w:val="single"/>
    </w:rPr>
  </w:style>
  <w:style w:type="numbering" w:customStyle="1" w:styleId="NoList1">
    <w:name w:val="No List1"/>
    <w:next w:val="NoList"/>
    <w:uiPriority w:val="99"/>
    <w:semiHidden/>
    <w:unhideWhenUsed/>
    <w:rsid w:val="00745ECE"/>
  </w:style>
  <w:style w:type="paragraph" w:styleId="Header">
    <w:name w:val="header"/>
    <w:basedOn w:val="Normal"/>
    <w:link w:val="HeaderChar"/>
    <w:uiPriority w:val="99"/>
    <w:unhideWhenUsed/>
    <w:rsid w:val="00745ECE"/>
    <w:pPr>
      <w:tabs>
        <w:tab w:val="center" w:pos="4320"/>
        <w:tab w:val="right" w:pos="8640"/>
      </w:tabs>
      <w:overflowPunct w:val="0"/>
      <w:autoSpaceDE w:val="0"/>
      <w:autoSpaceDN w:val="0"/>
      <w:adjustRightInd w:val="0"/>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745ECE"/>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745ECE"/>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745ECE"/>
    <w:rPr>
      <w:rFonts w:ascii="Tahoma" w:hAnsi="Tahoma" w:cs="Times New Roman"/>
      <w:sz w:val="16"/>
      <w:szCs w:val="16"/>
      <w:lang w:val="en-US" w:eastAsia="en-US"/>
    </w:rPr>
  </w:style>
  <w:style w:type="paragraph" w:styleId="Footer">
    <w:name w:val="footer"/>
    <w:basedOn w:val="Normal"/>
    <w:link w:val="FooterChar"/>
    <w:uiPriority w:val="99"/>
    <w:unhideWhenUsed/>
    <w:rsid w:val="00745ECE"/>
    <w:pPr>
      <w:tabs>
        <w:tab w:val="center" w:pos="4513"/>
        <w:tab w:val="right" w:pos="9026"/>
      </w:tabs>
    </w:pPr>
    <w:rPr>
      <w:rFonts w:ascii="Arial" w:hAnsi="Arial" w:cs="Times New Roman"/>
      <w:sz w:val="24"/>
    </w:rPr>
  </w:style>
  <w:style w:type="character" w:customStyle="1" w:styleId="FooterChar">
    <w:name w:val="Footer Char"/>
    <w:basedOn w:val="DefaultParagraphFont"/>
    <w:link w:val="Footer"/>
    <w:uiPriority w:val="99"/>
    <w:rsid w:val="00745ECE"/>
    <w:rPr>
      <w:rFonts w:ascii="Arial" w:hAnsi="Arial" w:cs="Times New Roman"/>
      <w:sz w:val="24"/>
      <w:lang w:val="en-US" w:eastAsia="en-US"/>
    </w:rPr>
  </w:style>
  <w:style w:type="paragraph" w:styleId="PlainText">
    <w:name w:val="Plain Text"/>
    <w:basedOn w:val="Normal"/>
    <w:link w:val="PlainTextChar"/>
    <w:uiPriority w:val="99"/>
    <w:semiHidden/>
    <w:unhideWhenUsed/>
    <w:rsid w:val="00745ECE"/>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745ECE"/>
    <w:rPr>
      <w:rFonts w:ascii="Consolas" w:hAnsi="Consolas" w:cs="Times New Roman"/>
      <w:sz w:val="21"/>
      <w:szCs w:val="21"/>
      <w:lang w:val="en-US" w:eastAsia="en-US"/>
    </w:rPr>
  </w:style>
  <w:style w:type="character" w:styleId="LineNumber">
    <w:name w:val="line number"/>
    <w:basedOn w:val="DefaultParagraphFont"/>
    <w:uiPriority w:val="99"/>
    <w:semiHidden/>
    <w:unhideWhenUsed/>
    <w:rsid w:val="00745ECE"/>
  </w:style>
  <w:style w:type="character" w:styleId="Emphasis">
    <w:name w:val="Emphasis"/>
    <w:uiPriority w:val="20"/>
    <w:qFormat/>
    <w:rsid w:val="00745ECE"/>
    <w:rPr>
      <w:b/>
      <w:bCs/>
      <w:i/>
      <w:iCs/>
      <w:spacing w:val="10"/>
      <w:bdr w:val="none" w:sz="0" w:space="0" w:color="auto"/>
      <w:shd w:val="clear" w:color="auto" w:fill="auto"/>
    </w:rPr>
  </w:style>
  <w:style w:type="character" w:customStyle="1" w:styleId="italic1">
    <w:name w:val="italic1"/>
    <w:rsid w:val="00745ECE"/>
    <w:rPr>
      <w:i/>
      <w:iCs/>
    </w:rPr>
  </w:style>
  <w:style w:type="paragraph" w:customStyle="1" w:styleId="Default">
    <w:name w:val="Default"/>
    <w:rsid w:val="00745ECE"/>
    <w:pPr>
      <w:autoSpaceDE w:val="0"/>
      <w:autoSpaceDN w:val="0"/>
      <w:adjustRightInd w:val="0"/>
    </w:pPr>
    <w:rPr>
      <w:rFonts w:ascii="Frutiger LT Std 45 Light" w:hAnsi="Frutiger LT Std 45 Light" w:cs="Frutiger LT Std 45 Light"/>
      <w:color w:val="000000"/>
      <w:sz w:val="24"/>
      <w:szCs w:val="24"/>
      <w:lang w:val="en-US" w:eastAsia="en-US"/>
    </w:rPr>
  </w:style>
  <w:style w:type="paragraph" w:styleId="Title">
    <w:name w:val="Title"/>
    <w:basedOn w:val="Normal"/>
    <w:next w:val="Normal"/>
    <w:link w:val="TitleChar"/>
    <w:uiPriority w:val="10"/>
    <w:qFormat/>
    <w:rsid w:val="00745EC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5ECE"/>
    <w:rPr>
      <w:rFonts w:asciiTheme="majorHAnsi" w:eastAsiaTheme="majorEastAsia" w:hAnsiTheme="majorHAnsi" w:cstheme="majorBidi"/>
      <w:spacing w:val="5"/>
      <w:sz w:val="52"/>
      <w:szCs w:val="52"/>
      <w:lang w:val="en-US" w:eastAsia="en-US"/>
    </w:rPr>
  </w:style>
  <w:style w:type="paragraph" w:styleId="NormalWeb">
    <w:name w:val="Normal (Web)"/>
    <w:basedOn w:val="Normal"/>
    <w:uiPriority w:val="99"/>
    <w:unhideWhenUsed/>
    <w:rsid w:val="00745ECE"/>
    <w:pPr>
      <w:spacing w:before="75" w:after="75"/>
    </w:pPr>
    <w:rPr>
      <w:rFonts w:ascii="Times New Roman" w:eastAsia="Times New Roman" w:hAnsi="Times New Roman" w:cs="Times New Roman"/>
      <w:sz w:val="24"/>
      <w:szCs w:val="24"/>
    </w:rPr>
  </w:style>
  <w:style w:type="character" w:customStyle="1" w:styleId="hit1">
    <w:name w:val="hit1"/>
    <w:rsid w:val="00745ECE"/>
    <w:rPr>
      <w:color w:val="000000"/>
      <w:shd w:val="clear" w:color="auto" w:fill="F4E99D"/>
    </w:rPr>
  </w:style>
  <w:style w:type="character" w:customStyle="1" w:styleId="authors2">
    <w:name w:val="authors2"/>
    <w:basedOn w:val="DefaultParagraphFont"/>
    <w:rsid w:val="00745ECE"/>
  </w:style>
  <w:style w:type="character" w:styleId="Strong">
    <w:name w:val="Strong"/>
    <w:uiPriority w:val="22"/>
    <w:qFormat/>
    <w:rsid w:val="00745ECE"/>
    <w:rPr>
      <w:b/>
      <w:bCs/>
    </w:rPr>
  </w:style>
  <w:style w:type="paragraph" w:customStyle="1" w:styleId="CM2">
    <w:name w:val="CM2"/>
    <w:basedOn w:val="Default"/>
    <w:next w:val="Default"/>
    <w:uiPriority w:val="99"/>
    <w:rsid w:val="00745ECE"/>
    <w:pPr>
      <w:spacing w:line="200" w:lineRule="atLeast"/>
    </w:pPr>
    <w:rPr>
      <w:rFonts w:cs="Arial"/>
      <w:color w:val="auto"/>
    </w:rPr>
  </w:style>
  <w:style w:type="paragraph" w:customStyle="1" w:styleId="CM11">
    <w:name w:val="CM1+1"/>
    <w:basedOn w:val="Default"/>
    <w:next w:val="Default"/>
    <w:uiPriority w:val="99"/>
    <w:rsid w:val="00745ECE"/>
    <w:pPr>
      <w:spacing w:line="511" w:lineRule="atLeast"/>
    </w:pPr>
    <w:rPr>
      <w:rFonts w:cs="Arial"/>
      <w:color w:val="auto"/>
    </w:rPr>
  </w:style>
  <w:style w:type="character" w:customStyle="1" w:styleId="st1">
    <w:name w:val="st1"/>
    <w:basedOn w:val="DefaultParagraphFont"/>
    <w:rsid w:val="00745ECE"/>
  </w:style>
  <w:style w:type="character" w:styleId="FollowedHyperlink">
    <w:name w:val="FollowedHyperlink"/>
    <w:uiPriority w:val="99"/>
    <w:semiHidden/>
    <w:unhideWhenUsed/>
    <w:rsid w:val="00745ECE"/>
    <w:rPr>
      <w:color w:val="800080"/>
      <w:u w:val="single"/>
    </w:rPr>
  </w:style>
  <w:style w:type="paragraph" w:styleId="TOCHeading">
    <w:name w:val="TOC Heading"/>
    <w:basedOn w:val="Heading1"/>
    <w:next w:val="Normal"/>
    <w:uiPriority w:val="39"/>
    <w:semiHidden/>
    <w:unhideWhenUsed/>
    <w:qFormat/>
    <w:rsid w:val="00745ECE"/>
    <w:pPr>
      <w:outlineLvl w:val="9"/>
    </w:pPr>
    <w:rPr>
      <w:lang w:bidi="en-US"/>
    </w:rPr>
  </w:style>
  <w:style w:type="paragraph" w:styleId="TOC1">
    <w:name w:val="toc 1"/>
    <w:basedOn w:val="Normal"/>
    <w:next w:val="Normal"/>
    <w:autoRedefine/>
    <w:uiPriority w:val="39"/>
    <w:unhideWhenUsed/>
    <w:rsid w:val="00745ECE"/>
    <w:pPr>
      <w:tabs>
        <w:tab w:val="right" w:leader="dot" w:pos="8188"/>
      </w:tabs>
      <w:spacing w:after="100"/>
      <w:jc w:val="center"/>
    </w:pPr>
    <w:rPr>
      <w:rFonts w:ascii="Arial" w:hAnsi="Arial" w:cs="Times New Roman"/>
      <w:b/>
      <w:noProof/>
      <w:sz w:val="24"/>
    </w:rPr>
  </w:style>
  <w:style w:type="paragraph" w:styleId="TOC2">
    <w:name w:val="toc 2"/>
    <w:basedOn w:val="Normal"/>
    <w:next w:val="Normal"/>
    <w:autoRedefine/>
    <w:uiPriority w:val="39"/>
    <w:unhideWhenUsed/>
    <w:rsid w:val="00745ECE"/>
    <w:pPr>
      <w:tabs>
        <w:tab w:val="right" w:leader="dot" w:pos="8188"/>
      </w:tabs>
      <w:spacing w:after="100"/>
    </w:pPr>
    <w:rPr>
      <w:rFonts w:ascii="Arial" w:hAnsi="Arial" w:cs="Times New Roman"/>
      <w:noProof/>
      <w:sz w:val="24"/>
    </w:rPr>
  </w:style>
  <w:style w:type="paragraph" w:styleId="TOC3">
    <w:name w:val="toc 3"/>
    <w:basedOn w:val="Normal"/>
    <w:next w:val="Normal"/>
    <w:autoRedefine/>
    <w:uiPriority w:val="39"/>
    <w:unhideWhenUsed/>
    <w:rsid w:val="00745ECE"/>
    <w:pPr>
      <w:spacing w:after="100"/>
      <w:ind w:left="440"/>
    </w:pPr>
    <w:rPr>
      <w:rFonts w:ascii="Arial" w:hAnsi="Arial" w:cs="Times New Roman"/>
      <w:sz w:val="24"/>
    </w:rPr>
  </w:style>
  <w:style w:type="paragraph" w:styleId="Date">
    <w:name w:val="Date"/>
    <w:basedOn w:val="Normal"/>
    <w:next w:val="Normal"/>
    <w:link w:val="DateChar"/>
    <w:uiPriority w:val="99"/>
    <w:semiHidden/>
    <w:unhideWhenUsed/>
    <w:rsid w:val="00745ECE"/>
    <w:rPr>
      <w:rFonts w:ascii="Arial" w:hAnsi="Arial"/>
      <w:sz w:val="24"/>
    </w:rPr>
  </w:style>
  <w:style w:type="character" w:customStyle="1" w:styleId="DateChar">
    <w:name w:val="Date Char"/>
    <w:basedOn w:val="DefaultParagraphFont"/>
    <w:link w:val="Date"/>
    <w:uiPriority w:val="99"/>
    <w:semiHidden/>
    <w:rsid w:val="00745ECE"/>
    <w:rPr>
      <w:rFonts w:ascii="Arial" w:hAnsi="Arial"/>
      <w:sz w:val="24"/>
      <w:lang w:val="en-US" w:eastAsia="en-US"/>
    </w:rPr>
  </w:style>
  <w:style w:type="numbering" w:customStyle="1" w:styleId="NoList11">
    <w:name w:val="No List11"/>
    <w:next w:val="NoList"/>
    <w:uiPriority w:val="99"/>
    <w:semiHidden/>
    <w:unhideWhenUsed/>
    <w:rsid w:val="00745ECE"/>
  </w:style>
  <w:style w:type="table" w:customStyle="1" w:styleId="TableGrid1">
    <w:name w:val="Table Grid1"/>
    <w:basedOn w:val="TableNormal"/>
    <w:next w:val="TableGrid"/>
    <w:uiPriority w:val="59"/>
    <w:rsid w:val="00745ECE"/>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ECE"/>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rsid w:val="00745ECE"/>
    <w:pPr>
      <w:spacing w:line="240" w:lineRule="auto"/>
    </w:pPr>
    <w:rPr>
      <w:rFonts w:ascii="Arial" w:hAnsi="Arial"/>
      <w:b/>
      <w:bCs/>
      <w:color w:val="4F81BD" w:themeColor="accent1"/>
      <w:sz w:val="18"/>
      <w:szCs w:val="18"/>
    </w:rPr>
  </w:style>
  <w:style w:type="paragraph" w:styleId="Subtitle">
    <w:name w:val="Subtitle"/>
    <w:basedOn w:val="Normal"/>
    <w:next w:val="Normal"/>
    <w:link w:val="SubtitleChar"/>
    <w:uiPriority w:val="11"/>
    <w:qFormat/>
    <w:rsid w:val="00745E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5ECE"/>
    <w:rPr>
      <w:rFonts w:asciiTheme="majorHAnsi" w:eastAsiaTheme="majorEastAsia" w:hAnsiTheme="majorHAnsi" w:cstheme="majorBidi"/>
      <w:i/>
      <w:iCs/>
      <w:spacing w:val="13"/>
      <w:sz w:val="24"/>
      <w:szCs w:val="24"/>
      <w:lang w:val="en-US" w:eastAsia="en-US"/>
    </w:rPr>
  </w:style>
  <w:style w:type="paragraph" w:styleId="NoSpacing">
    <w:name w:val="No Spacing"/>
    <w:basedOn w:val="Normal"/>
    <w:link w:val="NoSpacingChar"/>
    <w:uiPriority w:val="1"/>
    <w:qFormat/>
    <w:rsid w:val="00745ECE"/>
    <w:pPr>
      <w:spacing w:after="0" w:line="240" w:lineRule="auto"/>
    </w:pPr>
    <w:rPr>
      <w:rFonts w:ascii="Arial" w:hAnsi="Arial"/>
      <w:sz w:val="24"/>
    </w:rPr>
  </w:style>
  <w:style w:type="character" w:customStyle="1" w:styleId="NoSpacingChar">
    <w:name w:val="No Spacing Char"/>
    <w:basedOn w:val="DefaultParagraphFont"/>
    <w:link w:val="NoSpacing"/>
    <w:uiPriority w:val="1"/>
    <w:rsid w:val="00745ECE"/>
    <w:rPr>
      <w:rFonts w:ascii="Arial" w:hAnsi="Arial"/>
      <w:sz w:val="24"/>
      <w:lang w:val="en-US" w:eastAsia="en-US"/>
    </w:rPr>
  </w:style>
  <w:style w:type="paragraph" w:styleId="Quote">
    <w:name w:val="Quote"/>
    <w:basedOn w:val="Normal"/>
    <w:next w:val="Normal"/>
    <w:link w:val="QuoteChar"/>
    <w:uiPriority w:val="29"/>
    <w:qFormat/>
    <w:rsid w:val="00745ECE"/>
    <w:pPr>
      <w:spacing w:before="200" w:after="0"/>
      <w:ind w:left="360" w:right="360"/>
    </w:pPr>
    <w:rPr>
      <w:rFonts w:ascii="Arial" w:hAnsi="Arial"/>
      <w:i/>
      <w:iCs/>
      <w:sz w:val="24"/>
    </w:rPr>
  </w:style>
  <w:style w:type="character" w:customStyle="1" w:styleId="QuoteChar">
    <w:name w:val="Quote Char"/>
    <w:basedOn w:val="DefaultParagraphFont"/>
    <w:link w:val="Quote"/>
    <w:uiPriority w:val="29"/>
    <w:rsid w:val="00745ECE"/>
    <w:rPr>
      <w:rFonts w:ascii="Arial" w:hAnsi="Arial"/>
      <w:i/>
      <w:iCs/>
      <w:sz w:val="24"/>
      <w:lang w:val="en-US" w:eastAsia="en-US"/>
    </w:rPr>
  </w:style>
  <w:style w:type="paragraph" w:styleId="IntenseQuote">
    <w:name w:val="Intense Quote"/>
    <w:basedOn w:val="Normal"/>
    <w:next w:val="Normal"/>
    <w:link w:val="IntenseQuoteChar"/>
    <w:uiPriority w:val="30"/>
    <w:qFormat/>
    <w:rsid w:val="00745ECE"/>
    <w:pPr>
      <w:pBdr>
        <w:bottom w:val="single" w:sz="4" w:space="1" w:color="auto"/>
      </w:pBdr>
      <w:spacing w:before="200" w:after="280"/>
      <w:ind w:left="1008" w:right="1152"/>
      <w:jc w:val="both"/>
    </w:pPr>
    <w:rPr>
      <w:rFonts w:ascii="Arial" w:hAnsi="Arial"/>
      <w:b/>
      <w:bCs/>
      <w:i/>
      <w:iCs/>
      <w:sz w:val="24"/>
    </w:rPr>
  </w:style>
  <w:style w:type="character" w:customStyle="1" w:styleId="IntenseQuoteChar">
    <w:name w:val="Intense Quote Char"/>
    <w:basedOn w:val="DefaultParagraphFont"/>
    <w:link w:val="IntenseQuote"/>
    <w:uiPriority w:val="30"/>
    <w:rsid w:val="00745ECE"/>
    <w:rPr>
      <w:rFonts w:ascii="Arial" w:hAnsi="Arial"/>
      <w:b/>
      <w:bCs/>
      <w:i/>
      <w:iCs/>
      <w:sz w:val="24"/>
      <w:lang w:val="en-US" w:eastAsia="en-US"/>
    </w:rPr>
  </w:style>
  <w:style w:type="character" w:styleId="SubtleEmphasis">
    <w:name w:val="Subtle Emphasis"/>
    <w:uiPriority w:val="19"/>
    <w:qFormat/>
    <w:rsid w:val="00745ECE"/>
    <w:rPr>
      <w:i/>
      <w:iCs/>
    </w:rPr>
  </w:style>
  <w:style w:type="character" w:styleId="IntenseEmphasis">
    <w:name w:val="Intense Emphasis"/>
    <w:uiPriority w:val="21"/>
    <w:qFormat/>
    <w:rsid w:val="00745ECE"/>
    <w:rPr>
      <w:b/>
      <w:bCs/>
    </w:rPr>
  </w:style>
  <w:style w:type="character" w:styleId="SubtleReference">
    <w:name w:val="Subtle Reference"/>
    <w:uiPriority w:val="31"/>
    <w:qFormat/>
    <w:rsid w:val="00745ECE"/>
    <w:rPr>
      <w:smallCaps/>
    </w:rPr>
  </w:style>
  <w:style w:type="character" w:styleId="IntenseReference">
    <w:name w:val="Intense Reference"/>
    <w:uiPriority w:val="32"/>
    <w:qFormat/>
    <w:rsid w:val="00745ECE"/>
    <w:rPr>
      <w:smallCaps/>
      <w:spacing w:val="5"/>
      <w:u w:val="single"/>
    </w:rPr>
  </w:style>
  <w:style w:type="character" w:styleId="BookTitle">
    <w:name w:val="Book Title"/>
    <w:uiPriority w:val="33"/>
    <w:qFormat/>
    <w:rsid w:val="00745ECE"/>
    <w:rPr>
      <w:i/>
      <w:iCs/>
      <w:smallCaps/>
      <w:spacing w:val="5"/>
    </w:rPr>
  </w:style>
  <w:style w:type="paragraph" w:customStyle="1" w:styleId="Thesis1">
    <w:name w:val="Thesis 1"/>
    <w:basedOn w:val="Normal"/>
    <w:rsid w:val="00745ECE"/>
    <w:pPr>
      <w:jc w:val="center"/>
    </w:pPr>
    <w:rPr>
      <w:rFonts w:ascii="Arial" w:hAnsi="Arial"/>
      <w:b/>
      <w:sz w:val="48"/>
      <w:szCs w:val="48"/>
    </w:rPr>
  </w:style>
  <w:style w:type="paragraph" w:customStyle="1" w:styleId="Thesis3">
    <w:name w:val="Thesis 3"/>
    <w:basedOn w:val="Normal"/>
    <w:rsid w:val="00745ECE"/>
    <w:rPr>
      <w:rFonts w:ascii="Arial" w:hAnsi="Arial"/>
      <w:b/>
      <w:sz w:val="24"/>
      <w:szCs w:val="24"/>
    </w:rPr>
  </w:style>
  <w:style w:type="paragraph" w:customStyle="1" w:styleId="Thesis5">
    <w:name w:val="Thesis 5"/>
    <w:basedOn w:val="Normal"/>
    <w:rsid w:val="00745ECE"/>
    <w:rPr>
      <w:rFonts w:ascii="Arial" w:hAnsi="Arial"/>
      <w:b/>
      <w:i/>
      <w:sz w:val="24"/>
      <w:szCs w:val="24"/>
    </w:rPr>
  </w:style>
  <w:style w:type="paragraph" w:customStyle="1" w:styleId="Thesis6">
    <w:name w:val="Thesis 6"/>
    <w:basedOn w:val="Normal"/>
    <w:rsid w:val="00745ECE"/>
    <w:pPr>
      <w:spacing w:line="480" w:lineRule="auto"/>
    </w:pPr>
    <w:rPr>
      <w:rFonts w:ascii="Arial" w:hAnsi="Arial"/>
      <w:sz w:val="24"/>
      <w:szCs w:val="24"/>
      <w:u w:val="single"/>
    </w:rPr>
  </w:style>
  <w:style w:type="paragraph" w:customStyle="1" w:styleId="Thesis4">
    <w:name w:val="Thesis 4"/>
    <w:basedOn w:val="Normal"/>
    <w:rsid w:val="00745ECE"/>
    <w:rPr>
      <w:rFonts w:ascii="Arial" w:hAnsi="Arial"/>
      <w:b/>
      <w:sz w:val="24"/>
      <w:szCs w:val="24"/>
    </w:rPr>
  </w:style>
  <w:style w:type="numbering" w:customStyle="1" w:styleId="NoList2">
    <w:name w:val="No List2"/>
    <w:next w:val="NoList"/>
    <w:uiPriority w:val="99"/>
    <w:semiHidden/>
    <w:unhideWhenUsed/>
    <w:rsid w:val="00745ECE"/>
  </w:style>
  <w:style w:type="paragraph" w:styleId="TOC4">
    <w:name w:val="toc 4"/>
    <w:basedOn w:val="Normal"/>
    <w:next w:val="Normal"/>
    <w:autoRedefine/>
    <w:uiPriority w:val="39"/>
    <w:unhideWhenUsed/>
    <w:rsid w:val="00745ECE"/>
    <w:pPr>
      <w:spacing w:after="100"/>
      <w:ind w:left="660"/>
    </w:pPr>
    <w:rPr>
      <w:lang w:eastAsia="en-GB"/>
    </w:rPr>
  </w:style>
  <w:style w:type="paragraph" w:styleId="TOC5">
    <w:name w:val="toc 5"/>
    <w:basedOn w:val="Normal"/>
    <w:next w:val="Normal"/>
    <w:autoRedefine/>
    <w:uiPriority w:val="39"/>
    <w:unhideWhenUsed/>
    <w:rsid w:val="00745ECE"/>
    <w:pPr>
      <w:spacing w:after="100"/>
      <w:ind w:left="880"/>
    </w:pPr>
    <w:rPr>
      <w:lang w:eastAsia="en-GB"/>
    </w:rPr>
  </w:style>
  <w:style w:type="paragraph" w:styleId="TOC6">
    <w:name w:val="toc 6"/>
    <w:basedOn w:val="Normal"/>
    <w:next w:val="Normal"/>
    <w:autoRedefine/>
    <w:uiPriority w:val="39"/>
    <w:unhideWhenUsed/>
    <w:rsid w:val="00745ECE"/>
    <w:pPr>
      <w:spacing w:after="100"/>
      <w:ind w:left="1100"/>
    </w:pPr>
    <w:rPr>
      <w:lang w:eastAsia="en-GB"/>
    </w:rPr>
  </w:style>
  <w:style w:type="paragraph" w:styleId="TOC7">
    <w:name w:val="toc 7"/>
    <w:basedOn w:val="Normal"/>
    <w:next w:val="Normal"/>
    <w:autoRedefine/>
    <w:uiPriority w:val="39"/>
    <w:unhideWhenUsed/>
    <w:rsid w:val="00745ECE"/>
    <w:pPr>
      <w:spacing w:after="100"/>
      <w:ind w:left="1320"/>
    </w:pPr>
    <w:rPr>
      <w:lang w:eastAsia="en-GB"/>
    </w:rPr>
  </w:style>
  <w:style w:type="paragraph" w:styleId="TOC8">
    <w:name w:val="toc 8"/>
    <w:basedOn w:val="Normal"/>
    <w:next w:val="Normal"/>
    <w:autoRedefine/>
    <w:uiPriority w:val="39"/>
    <w:unhideWhenUsed/>
    <w:rsid w:val="00745ECE"/>
    <w:pPr>
      <w:spacing w:after="100"/>
      <w:ind w:left="1540"/>
    </w:pPr>
    <w:rPr>
      <w:lang w:eastAsia="en-GB"/>
    </w:rPr>
  </w:style>
  <w:style w:type="paragraph" w:styleId="TOC9">
    <w:name w:val="toc 9"/>
    <w:basedOn w:val="Normal"/>
    <w:next w:val="Normal"/>
    <w:autoRedefine/>
    <w:uiPriority w:val="39"/>
    <w:unhideWhenUsed/>
    <w:rsid w:val="00745ECE"/>
    <w:pPr>
      <w:spacing w:after="100"/>
      <w:ind w:left="1760"/>
    </w:pPr>
    <w:rPr>
      <w:lang w:eastAsia="en-GB"/>
    </w:rPr>
  </w:style>
  <w:style w:type="numbering" w:customStyle="1" w:styleId="NoList3">
    <w:name w:val="No List3"/>
    <w:next w:val="NoList"/>
    <w:uiPriority w:val="99"/>
    <w:semiHidden/>
    <w:unhideWhenUsed/>
    <w:rsid w:val="00745ECE"/>
  </w:style>
  <w:style w:type="numbering" w:customStyle="1" w:styleId="NoList12">
    <w:name w:val="No List12"/>
    <w:next w:val="NoList"/>
    <w:uiPriority w:val="99"/>
    <w:semiHidden/>
    <w:unhideWhenUsed/>
    <w:rsid w:val="00745ECE"/>
  </w:style>
  <w:style w:type="numbering" w:customStyle="1" w:styleId="NoList21">
    <w:name w:val="No List21"/>
    <w:next w:val="NoList"/>
    <w:uiPriority w:val="99"/>
    <w:semiHidden/>
    <w:unhideWhenUsed/>
    <w:rsid w:val="00745ECE"/>
  </w:style>
  <w:style w:type="character" w:styleId="PlaceholderText">
    <w:name w:val="Placeholder Text"/>
    <w:basedOn w:val="DefaultParagraphFont"/>
    <w:uiPriority w:val="99"/>
    <w:semiHidden/>
    <w:rsid w:val="00745ECE"/>
    <w:rPr>
      <w:color w:val="808080"/>
    </w:rPr>
  </w:style>
  <w:style w:type="numbering" w:customStyle="1" w:styleId="NoList4">
    <w:name w:val="No List4"/>
    <w:next w:val="NoList"/>
    <w:uiPriority w:val="99"/>
    <w:semiHidden/>
    <w:unhideWhenUsed/>
    <w:rsid w:val="00745ECE"/>
  </w:style>
  <w:style w:type="numbering" w:customStyle="1" w:styleId="NoList13">
    <w:name w:val="No List13"/>
    <w:next w:val="NoList"/>
    <w:uiPriority w:val="99"/>
    <w:semiHidden/>
    <w:unhideWhenUsed/>
    <w:rsid w:val="00745ECE"/>
  </w:style>
  <w:style w:type="numbering" w:customStyle="1" w:styleId="NoList22">
    <w:name w:val="No List22"/>
    <w:next w:val="NoList"/>
    <w:uiPriority w:val="99"/>
    <w:semiHidden/>
    <w:unhideWhenUsed/>
    <w:rsid w:val="00745ECE"/>
  </w:style>
  <w:style w:type="character" w:styleId="CommentReference">
    <w:name w:val="annotation reference"/>
    <w:basedOn w:val="DefaultParagraphFont"/>
    <w:uiPriority w:val="99"/>
    <w:semiHidden/>
    <w:unhideWhenUsed/>
    <w:rsid w:val="00745ECE"/>
    <w:rPr>
      <w:sz w:val="16"/>
      <w:szCs w:val="16"/>
    </w:rPr>
  </w:style>
  <w:style w:type="paragraph" w:styleId="CommentText">
    <w:name w:val="annotation text"/>
    <w:basedOn w:val="Normal"/>
    <w:link w:val="CommentTextChar"/>
    <w:uiPriority w:val="99"/>
    <w:semiHidden/>
    <w:unhideWhenUsed/>
    <w:rsid w:val="00745ECE"/>
    <w:pPr>
      <w:spacing w:line="240" w:lineRule="auto"/>
    </w:pPr>
    <w:rPr>
      <w:sz w:val="20"/>
      <w:szCs w:val="20"/>
    </w:rPr>
  </w:style>
  <w:style w:type="character" w:customStyle="1" w:styleId="CommentTextChar">
    <w:name w:val="Comment Text Char"/>
    <w:basedOn w:val="DefaultParagraphFont"/>
    <w:link w:val="CommentText"/>
    <w:uiPriority w:val="99"/>
    <w:semiHidden/>
    <w:rsid w:val="00745ECE"/>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745ECE"/>
    <w:rPr>
      <w:b/>
      <w:bCs/>
    </w:rPr>
  </w:style>
  <w:style w:type="character" w:customStyle="1" w:styleId="CommentSubjectChar">
    <w:name w:val="Comment Subject Char"/>
    <w:basedOn w:val="CommentTextChar"/>
    <w:link w:val="CommentSubject"/>
    <w:uiPriority w:val="99"/>
    <w:semiHidden/>
    <w:rsid w:val="00745ECE"/>
    <w:rPr>
      <w:b/>
      <w:bCs/>
      <w:sz w:val="20"/>
      <w:szCs w:val="20"/>
      <w:lang w:val="en-US" w:eastAsia="en-US"/>
    </w:rPr>
  </w:style>
  <w:style w:type="paragraph" w:customStyle="1" w:styleId="EndNoteBibliographyTitle">
    <w:name w:val="EndNote Bibliography Title"/>
    <w:basedOn w:val="Normal"/>
    <w:link w:val="EndNoteBibliographyTitleChar"/>
    <w:rsid w:val="00745EC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45ECE"/>
    <w:rPr>
      <w:rFonts w:ascii="Calibri" w:hAnsi="Calibri"/>
      <w:noProof/>
      <w:lang w:val="en-US" w:eastAsia="en-US"/>
    </w:rPr>
  </w:style>
  <w:style w:type="paragraph" w:customStyle="1" w:styleId="EndNoteBibliography">
    <w:name w:val="EndNote Bibliography"/>
    <w:basedOn w:val="Normal"/>
    <w:link w:val="EndNoteBibliographyChar"/>
    <w:rsid w:val="00745EC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45ECE"/>
    <w:rPr>
      <w:rFonts w:ascii="Calibri" w:hAnsi="Calibri"/>
      <w:noProof/>
      <w:lang w:val="en-US" w:eastAsia="en-US"/>
    </w:rPr>
  </w:style>
  <w:style w:type="paragraph" w:customStyle="1" w:styleId="EndNoteCategoryHeading">
    <w:name w:val="EndNote Category Heading"/>
    <w:basedOn w:val="Normal"/>
    <w:link w:val="EndNoteCategoryHeadingChar"/>
    <w:rsid w:val="00745ECE"/>
    <w:pPr>
      <w:spacing w:before="120" w:after="120"/>
    </w:pPr>
  </w:style>
  <w:style w:type="character" w:customStyle="1" w:styleId="EndNoteCategoryHeadingChar">
    <w:name w:val="EndNote Category Heading Char"/>
    <w:basedOn w:val="DefaultParagraphFont"/>
    <w:link w:val="EndNoteCategoryHeading"/>
    <w:rsid w:val="00745ECE"/>
    <w:rPr>
      <w:lang w:val="en-US" w:eastAsia="en-US"/>
    </w:rPr>
  </w:style>
  <w:style w:type="paragraph" w:customStyle="1" w:styleId="EndNoteCategoryTitle">
    <w:name w:val="EndNote Category Title"/>
    <w:basedOn w:val="Normal"/>
    <w:link w:val="EndNoteCategoryTitleChar"/>
    <w:rsid w:val="00745ECE"/>
    <w:pPr>
      <w:spacing w:before="120" w:after="120"/>
      <w:jc w:val="center"/>
    </w:pPr>
  </w:style>
  <w:style w:type="character" w:customStyle="1" w:styleId="EndNoteCategoryTitleChar">
    <w:name w:val="EndNote Category Title Char"/>
    <w:basedOn w:val="DefaultParagraphFont"/>
    <w:link w:val="EndNoteCategoryTitle"/>
    <w:rsid w:val="00745ECE"/>
    <w:rPr>
      <w:lang w:val="en-US" w:eastAsia="en-US"/>
    </w:rPr>
  </w:style>
  <w:style w:type="paragraph" w:styleId="Revision">
    <w:name w:val="Revision"/>
    <w:hidden/>
    <w:uiPriority w:val="99"/>
    <w:semiHidden/>
    <w:rsid w:val="00745ECE"/>
    <w:pPr>
      <w:spacing w:after="0" w:line="240" w:lineRule="auto"/>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CE"/>
    <w:rPr>
      <w:lang w:val="en-US" w:eastAsia="en-US"/>
    </w:rPr>
  </w:style>
  <w:style w:type="paragraph" w:styleId="Heading1">
    <w:name w:val="heading 1"/>
    <w:basedOn w:val="Normal"/>
    <w:next w:val="Normal"/>
    <w:link w:val="Heading1Char"/>
    <w:uiPriority w:val="9"/>
    <w:qFormat/>
    <w:rsid w:val="00745ECE"/>
    <w:pPr>
      <w:spacing w:before="600" w:after="120"/>
      <w:contextualSpacing/>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45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5E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745ECE"/>
    <w:pPr>
      <w:spacing w:after="0" w:line="240" w:lineRule="auto"/>
      <w:outlineLvl w:val="3"/>
    </w:pPr>
    <w:rPr>
      <w:rFonts w:ascii="Arial" w:eastAsiaTheme="majorEastAsia" w:hAnsi="Arial" w:cs="Arial"/>
      <w:bCs/>
      <w:iCs/>
      <w:sz w:val="24"/>
      <w:szCs w:val="24"/>
      <w:u w:val="single"/>
    </w:rPr>
  </w:style>
  <w:style w:type="paragraph" w:styleId="Heading5">
    <w:name w:val="heading 5"/>
    <w:basedOn w:val="Normal"/>
    <w:next w:val="Normal"/>
    <w:link w:val="Heading5Char"/>
    <w:uiPriority w:val="9"/>
    <w:unhideWhenUsed/>
    <w:qFormat/>
    <w:rsid w:val="00745ECE"/>
    <w:pPr>
      <w:spacing w:before="200" w:after="0"/>
      <w:outlineLvl w:val="4"/>
    </w:pPr>
    <w:rPr>
      <w:rFonts w:ascii="Arial" w:eastAsiaTheme="majorEastAsia" w:hAnsi="Arial" w:cstheme="majorBidi"/>
      <w:bCs/>
      <w:i/>
      <w:sz w:val="24"/>
      <w:u w:val="single"/>
    </w:rPr>
  </w:style>
  <w:style w:type="paragraph" w:styleId="Heading6">
    <w:name w:val="heading 6"/>
    <w:basedOn w:val="Normal"/>
    <w:next w:val="Normal"/>
    <w:link w:val="Heading6Char"/>
    <w:uiPriority w:val="9"/>
    <w:unhideWhenUsed/>
    <w:qFormat/>
    <w:rsid w:val="00745ECE"/>
    <w:pPr>
      <w:spacing w:after="0" w:line="271" w:lineRule="auto"/>
      <w:outlineLvl w:val="5"/>
    </w:pPr>
    <w:rPr>
      <w:rFonts w:asciiTheme="majorHAnsi" w:eastAsiaTheme="majorEastAsia" w:hAnsiTheme="majorHAnsi" w:cstheme="majorBidi"/>
      <w:b/>
      <w:bCs/>
      <w:i/>
      <w:iCs/>
      <w:color w:val="7F7F7F" w:themeColor="text1" w:themeTint="80"/>
      <w:sz w:val="24"/>
    </w:rPr>
  </w:style>
  <w:style w:type="paragraph" w:styleId="Heading7">
    <w:name w:val="heading 7"/>
    <w:basedOn w:val="Normal"/>
    <w:next w:val="Normal"/>
    <w:link w:val="Heading7Char"/>
    <w:uiPriority w:val="9"/>
    <w:semiHidden/>
    <w:unhideWhenUsed/>
    <w:qFormat/>
    <w:rsid w:val="00745ECE"/>
    <w:pPr>
      <w:spacing w:after="0"/>
      <w:outlineLvl w:val="6"/>
    </w:pPr>
    <w:rPr>
      <w:rFonts w:asciiTheme="majorHAnsi" w:eastAsiaTheme="majorEastAsia" w:hAnsiTheme="majorHAnsi" w:cstheme="majorBidi"/>
      <w:i/>
      <w:iCs/>
      <w:sz w:val="24"/>
    </w:rPr>
  </w:style>
  <w:style w:type="paragraph" w:styleId="Heading8">
    <w:name w:val="heading 8"/>
    <w:basedOn w:val="Normal"/>
    <w:next w:val="Normal"/>
    <w:link w:val="Heading8Char"/>
    <w:uiPriority w:val="9"/>
    <w:semiHidden/>
    <w:unhideWhenUsed/>
    <w:qFormat/>
    <w:rsid w:val="00745E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5E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CE"/>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rsid w:val="00745EC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745ECE"/>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745ECE"/>
    <w:rPr>
      <w:rFonts w:ascii="Arial" w:eastAsiaTheme="majorEastAsia" w:hAnsi="Arial" w:cs="Arial"/>
      <w:bCs/>
      <w:iCs/>
      <w:sz w:val="24"/>
      <w:szCs w:val="24"/>
      <w:u w:val="single"/>
      <w:lang w:val="en-US" w:eastAsia="en-US"/>
    </w:rPr>
  </w:style>
  <w:style w:type="character" w:customStyle="1" w:styleId="Heading5Char">
    <w:name w:val="Heading 5 Char"/>
    <w:basedOn w:val="DefaultParagraphFont"/>
    <w:link w:val="Heading5"/>
    <w:uiPriority w:val="9"/>
    <w:rsid w:val="00745ECE"/>
    <w:rPr>
      <w:rFonts w:ascii="Arial" w:eastAsiaTheme="majorEastAsia" w:hAnsi="Arial" w:cstheme="majorBidi"/>
      <w:bCs/>
      <w:i/>
      <w:sz w:val="24"/>
      <w:u w:val="single"/>
      <w:lang w:val="en-US" w:eastAsia="en-US"/>
    </w:rPr>
  </w:style>
  <w:style w:type="character" w:customStyle="1" w:styleId="Heading6Char">
    <w:name w:val="Heading 6 Char"/>
    <w:basedOn w:val="DefaultParagraphFont"/>
    <w:link w:val="Heading6"/>
    <w:uiPriority w:val="9"/>
    <w:rsid w:val="00745ECE"/>
    <w:rPr>
      <w:rFonts w:asciiTheme="majorHAnsi" w:eastAsiaTheme="majorEastAsia" w:hAnsiTheme="majorHAnsi" w:cstheme="majorBidi"/>
      <w:b/>
      <w:bCs/>
      <w:i/>
      <w:iCs/>
      <w:color w:val="7F7F7F" w:themeColor="text1" w:themeTint="80"/>
      <w:sz w:val="24"/>
      <w:lang w:val="en-US" w:eastAsia="en-US"/>
    </w:rPr>
  </w:style>
  <w:style w:type="character" w:customStyle="1" w:styleId="Heading7Char">
    <w:name w:val="Heading 7 Char"/>
    <w:basedOn w:val="DefaultParagraphFont"/>
    <w:link w:val="Heading7"/>
    <w:uiPriority w:val="9"/>
    <w:semiHidden/>
    <w:rsid w:val="00745ECE"/>
    <w:rPr>
      <w:rFonts w:asciiTheme="majorHAnsi" w:eastAsiaTheme="majorEastAsia" w:hAnsiTheme="majorHAnsi" w:cstheme="majorBidi"/>
      <w:i/>
      <w:iCs/>
      <w:sz w:val="24"/>
      <w:lang w:val="en-US" w:eastAsia="en-US"/>
    </w:rPr>
  </w:style>
  <w:style w:type="character" w:customStyle="1" w:styleId="Heading8Char">
    <w:name w:val="Heading 8 Char"/>
    <w:basedOn w:val="DefaultParagraphFont"/>
    <w:link w:val="Heading8"/>
    <w:uiPriority w:val="9"/>
    <w:semiHidden/>
    <w:rsid w:val="00745ECE"/>
    <w:rPr>
      <w:rFonts w:asciiTheme="majorHAnsi" w:eastAsiaTheme="majorEastAsia" w:hAnsiTheme="majorHAnsi" w:cstheme="majorBidi"/>
      <w:sz w:val="20"/>
      <w:szCs w:val="20"/>
      <w:lang w:val="en-US" w:eastAsia="en-US"/>
    </w:rPr>
  </w:style>
  <w:style w:type="character" w:customStyle="1" w:styleId="Heading9Char">
    <w:name w:val="Heading 9 Char"/>
    <w:basedOn w:val="DefaultParagraphFont"/>
    <w:link w:val="Heading9"/>
    <w:uiPriority w:val="9"/>
    <w:semiHidden/>
    <w:rsid w:val="00745ECE"/>
    <w:rPr>
      <w:rFonts w:asciiTheme="majorHAnsi" w:eastAsiaTheme="majorEastAsia" w:hAnsiTheme="majorHAnsi" w:cstheme="majorBidi"/>
      <w:i/>
      <w:iCs/>
      <w:spacing w:val="5"/>
      <w:sz w:val="20"/>
      <w:szCs w:val="20"/>
      <w:lang w:val="en-US" w:eastAsia="en-US"/>
    </w:rPr>
  </w:style>
  <w:style w:type="paragraph" w:styleId="ListParagraph">
    <w:name w:val="List Paragraph"/>
    <w:basedOn w:val="Normal"/>
    <w:uiPriority w:val="34"/>
    <w:qFormat/>
    <w:rsid w:val="00745ECE"/>
    <w:pPr>
      <w:ind w:left="720"/>
      <w:contextualSpacing/>
    </w:pPr>
  </w:style>
  <w:style w:type="table" w:styleId="TableGrid">
    <w:name w:val="Table Grid"/>
    <w:basedOn w:val="TableNormal"/>
    <w:uiPriority w:val="59"/>
    <w:rsid w:val="00745ECE"/>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45ECE"/>
    <w:rPr>
      <w:color w:val="0000FF" w:themeColor="hyperlink"/>
      <w:u w:val="single"/>
    </w:rPr>
  </w:style>
  <w:style w:type="numbering" w:customStyle="1" w:styleId="NoList1">
    <w:name w:val="No List1"/>
    <w:next w:val="NoList"/>
    <w:uiPriority w:val="99"/>
    <w:semiHidden/>
    <w:unhideWhenUsed/>
    <w:rsid w:val="00745ECE"/>
  </w:style>
  <w:style w:type="paragraph" w:styleId="Header">
    <w:name w:val="header"/>
    <w:basedOn w:val="Normal"/>
    <w:link w:val="HeaderChar"/>
    <w:uiPriority w:val="99"/>
    <w:unhideWhenUsed/>
    <w:rsid w:val="00745ECE"/>
    <w:pPr>
      <w:tabs>
        <w:tab w:val="center" w:pos="4320"/>
        <w:tab w:val="right" w:pos="8640"/>
      </w:tabs>
      <w:overflowPunct w:val="0"/>
      <w:autoSpaceDE w:val="0"/>
      <w:autoSpaceDN w:val="0"/>
      <w:adjustRightInd w:val="0"/>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745ECE"/>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745ECE"/>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745ECE"/>
    <w:rPr>
      <w:rFonts w:ascii="Tahoma" w:hAnsi="Tahoma" w:cs="Times New Roman"/>
      <w:sz w:val="16"/>
      <w:szCs w:val="16"/>
      <w:lang w:val="en-US" w:eastAsia="en-US"/>
    </w:rPr>
  </w:style>
  <w:style w:type="paragraph" w:styleId="Footer">
    <w:name w:val="footer"/>
    <w:basedOn w:val="Normal"/>
    <w:link w:val="FooterChar"/>
    <w:uiPriority w:val="99"/>
    <w:unhideWhenUsed/>
    <w:rsid w:val="00745ECE"/>
    <w:pPr>
      <w:tabs>
        <w:tab w:val="center" w:pos="4513"/>
        <w:tab w:val="right" w:pos="9026"/>
      </w:tabs>
    </w:pPr>
    <w:rPr>
      <w:rFonts w:ascii="Arial" w:hAnsi="Arial" w:cs="Times New Roman"/>
      <w:sz w:val="24"/>
    </w:rPr>
  </w:style>
  <w:style w:type="character" w:customStyle="1" w:styleId="FooterChar">
    <w:name w:val="Footer Char"/>
    <w:basedOn w:val="DefaultParagraphFont"/>
    <w:link w:val="Footer"/>
    <w:uiPriority w:val="99"/>
    <w:rsid w:val="00745ECE"/>
    <w:rPr>
      <w:rFonts w:ascii="Arial" w:hAnsi="Arial" w:cs="Times New Roman"/>
      <w:sz w:val="24"/>
      <w:lang w:val="en-US" w:eastAsia="en-US"/>
    </w:rPr>
  </w:style>
  <w:style w:type="paragraph" w:styleId="PlainText">
    <w:name w:val="Plain Text"/>
    <w:basedOn w:val="Normal"/>
    <w:link w:val="PlainTextChar"/>
    <w:uiPriority w:val="99"/>
    <w:semiHidden/>
    <w:unhideWhenUsed/>
    <w:rsid w:val="00745ECE"/>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745ECE"/>
    <w:rPr>
      <w:rFonts w:ascii="Consolas" w:hAnsi="Consolas" w:cs="Times New Roman"/>
      <w:sz w:val="21"/>
      <w:szCs w:val="21"/>
      <w:lang w:val="en-US" w:eastAsia="en-US"/>
    </w:rPr>
  </w:style>
  <w:style w:type="character" w:styleId="LineNumber">
    <w:name w:val="line number"/>
    <w:basedOn w:val="DefaultParagraphFont"/>
    <w:uiPriority w:val="99"/>
    <w:semiHidden/>
    <w:unhideWhenUsed/>
    <w:rsid w:val="00745ECE"/>
  </w:style>
  <w:style w:type="character" w:styleId="Emphasis">
    <w:name w:val="Emphasis"/>
    <w:uiPriority w:val="20"/>
    <w:qFormat/>
    <w:rsid w:val="00745ECE"/>
    <w:rPr>
      <w:b/>
      <w:bCs/>
      <w:i/>
      <w:iCs/>
      <w:spacing w:val="10"/>
      <w:bdr w:val="none" w:sz="0" w:space="0" w:color="auto"/>
      <w:shd w:val="clear" w:color="auto" w:fill="auto"/>
    </w:rPr>
  </w:style>
  <w:style w:type="character" w:customStyle="1" w:styleId="italic1">
    <w:name w:val="italic1"/>
    <w:rsid w:val="00745ECE"/>
    <w:rPr>
      <w:i/>
      <w:iCs/>
    </w:rPr>
  </w:style>
  <w:style w:type="paragraph" w:customStyle="1" w:styleId="Default">
    <w:name w:val="Default"/>
    <w:rsid w:val="00745ECE"/>
    <w:pPr>
      <w:autoSpaceDE w:val="0"/>
      <w:autoSpaceDN w:val="0"/>
      <w:adjustRightInd w:val="0"/>
    </w:pPr>
    <w:rPr>
      <w:rFonts w:ascii="Frutiger LT Std 45 Light" w:hAnsi="Frutiger LT Std 45 Light" w:cs="Frutiger LT Std 45 Light"/>
      <w:color w:val="000000"/>
      <w:sz w:val="24"/>
      <w:szCs w:val="24"/>
      <w:lang w:val="en-US" w:eastAsia="en-US"/>
    </w:rPr>
  </w:style>
  <w:style w:type="paragraph" w:styleId="Title">
    <w:name w:val="Title"/>
    <w:basedOn w:val="Normal"/>
    <w:next w:val="Normal"/>
    <w:link w:val="TitleChar"/>
    <w:uiPriority w:val="10"/>
    <w:qFormat/>
    <w:rsid w:val="00745EC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5ECE"/>
    <w:rPr>
      <w:rFonts w:asciiTheme="majorHAnsi" w:eastAsiaTheme="majorEastAsia" w:hAnsiTheme="majorHAnsi" w:cstheme="majorBidi"/>
      <w:spacing w:val="5"/>
      <w:sz w:val="52"/>
      <w:szCs w:val="52"/>
      <w:lang w:val="en-US" w:eastAsia="en-US"/>
    </w:rPr>
  </w:style>
  <w:style w:type="paragraph" w:styleId="NormalWeb">
    <w:name w:val="Normal (Web)"/>
    <w:basedOn w:val="Normal"/>
    <w:uiPriority w:val="99"/>
    <w:unhideWhenUsed/>
    <w:rsid w:val="00745ECE"/>
    <w:pPr>
      <w:spacing w:before="75" w:after="75"/>
    </w:pPr>
    <w:rPr>
      <w:rFonts w:ascii="Times New Roman" w:eastAsia="Times New Roman" w:hAnsi="Times New Roman" w:cs="Times New Roman"/>
      <w:sz w:val="24"/>
      <w:szCs w:val="24"/>
    </w:rPr>
  </w:style>
  <w:style w:type="character" w:customStyle="1" w:styleId="hit1">
    <w:name w:val="hit1"/>
    <w:rsid w:val="00745ECE"/>
    <w:rPr>
      <w:color w:val="000000"/>
      <w:shd w:val="clear" w:color="auto" w:fill="F4E99D"/>
    </w:rPr>
  </w:style>
  <w:style w:type="character" w:customStyle="1" w:styleId="authors2">
    <w:name w:val="authors2"/>
    <w:basedOn w:val="DefaultParagraphFont"/>
    <w:rsid w:val="00745ECE"/>
  </w:style>
  <w:style w:type="character" w:styleId="Strong">
    <w:name w:val="Strong"/>
    <w:uiPriority w:val="22"/>
    <w:qFormat/>
    <w:rsid w:val="00745ECE"/>
    <w:rPr>
      <w:b/>
      <w:bCs/>
    </w:rPr>
  </w:style>
  <w:style w:type="paragraph" w:customStyle="1" w:styleId="CM2">
    <w:name w:val="CM2"/>
    <w:basedOn w:val="Default"/>
    <w:next w:val="Default"/>
    <w:uiPriority w:val="99"/>
    <w:rsid w:val="00745ECE"/>
    <w:pPr>
      <w:spacing w:line="200" w:lineRule="atLeast"/>
    </w:pPr>
    <w:rPr>
      <w:rFonts w:cs="Arial"/>
      <w:color w:val="auto"/>
    </w:rPr>
  </w:style>
  <w:style w:type="paragraph" w:customStyle="1" w:styleId="CM11">
    <w:name w:val="CM1+1"/>
    <w:basedOn w:val="Default"/>
    <w:next w:val="Default"/>
    <w:uiPriority w:val="99"/>
    <w:rsid w:val="00745ECE"/>
    <w:pPr>
      <w:spacing w:line="511" w:lineRule="atLeast"/>
    </w:pPr>
    <w:rPr>
      <w:rFonts w:cs="Arial"/>
      <w:color w:val="auto"/>
    </w:rPr>
  </w:style>
  <w:style w:type="character" w:customStyle="1" w:styleId="st1">
    <w:name w:val="st1"/>
    <w:basedOn w:val="DefaultParagraphFont"/>
    <w:rsid w:val="00745ECE"/>
  </w:style>
  <w:style w:type="character" w:styleId="FollowedHyperlink">
    <w:name w:val="FollowedHyperlink"/>
    <w:uiPriority w:val="99"/>
    <w:semiHidden/>
    <w:unhideWhenUsed/>
    <w:rsid w:val="00745ECE"/>
    <w:rPr>
      <w:color w:val="800080"/>
      <w:u w:val="single"/>
    </w:rPr>
  </w:style>
  <w:style w:type="paragraph" w:styleId="TOCHeading">
    <w:name w:val="TOC Heading"/>
    <w:basedOn w:val="Heading1"/>
    <w:next w:val="Normal"/>
    <w:uiPriority w:val="39"/>
    <w:semiHidden/>
    <w:unhideWhenUsed/>
    <w:qFormat/>
    <w:rsid w:val="00745ECE"/>
    <w:pPr>
      <w:outlineLvl w:val="9"/>
    </w:pPr>
    <w:rPr>
      <w:lang w:bidi="en-US"/>
    </w:rPr>
  </w:style>
  <w:style w:type="paragraph" w:styleId="TOC1">
    <w:name w:val="toc 1"/>
    <w:basedOn w:val="Normal"/>
    <w:next w:val="Normal"/>
    <w:autoRedefine/>
    <w:uiPriority w:val="39"/>
    <w:unhideWhenUsed/>
    <w:rsid w:val="00745ECE"/>
    <w:pPr>
      <w:tabs>
        <w:tab w:val="right" w:leader="dot" w:pos="8188"/>
      </w:tabs>
      <w:spacing w:after="100"/>
      <w:jc w:val="center"/>
    </w:pPr>
    <w:rPr>
      <w:rFonts w:ascii="Arial" w:hAnsi="Arial" w:cs="Times New Roman"/>
      <w:b/>
      <w:noProof/>
      <w:sz w:val="24"/>
    </w:rPr>
  </w:style>
  <w:style w:type="paragraph" w:styleId="TOC2">
    <w:name w:val="toc 2"/>
    <w:basedOn w:val="Normal"/>
    <w:next w:val="Normal"/>
    <w:autoRedefine/>
    <w:uiPriority w:val="39"/>
    <w:unhideWhenUsed/>
    <w:rsid w:val="00745ECE"/>
    <w:pPr>
      <w:tabs>
        <w:tab w:val="right" w:leader="dot" w:pos="8188"/>
      </w:tabs>
      <w:spacing w:after="100"/>
    </w:pPr>
    <w:rPr>
      <w:rFonts w:ascii="Arial" w:hAnsi="Arial" w:cs="Times New Roman"/>
      <w:noProof/>
      <w:sz w:val="24"/>
    </w:rPr>
  </w:style>
  <w:style w:type="paragraph" w:styleId="TOC3">
    <w:name w:val="toc 3"/>
    <w:basedOn w:val="Normal"/>
    <w:next w:val="Normal"/>
    <w:autoRedefine/>
    <w:uiPriority w:val="39"/>
    <w:unhideWhenUsed/>
    <w:rsid w:val="00745ECE"/>
    <w:pPr>
      <w:spacing w:after="100"/>
      <w:ind w:left="440"/>
    </w:pPr>
    <w:rPr>
      <w:rFonts w:ascii="Arial" w:hAnsi="Arial" w:cs="Times New Roman"/>
      <w:sz w:val="24"/>
    </w:rPr>
  </w:style>
  <w:style w:type="paragraph" w:styleId="Date">
    <w:name w:val="Date"/>
    <w:basedOn w:val="Normal"/>
    <w:next w:val="Normal"/>
    <w:link w:val="DateChar"/>
    <w:uiPriority w:val="99"/>
    <w:semiHidden/>
    <w:unhideWhenUsed/>
    <w:rsid w:val="00745ECE"/>
    <w:rPr>
      <w:rFonts w:ascii="Arial" w:hAnsi="Arial"/>
      <w:sz w:val="24"/>
    </w:rPr>
  </w:style>
  <w:style w:type="character" w:customStyle="1" w:styleId="DateChar">
    <w:name w:val="Date Char"/>
    <w:basedOn w:val="DefaultParagraphFont"/>
    <w:link w:val="Date"/>
    <w:uiPriority w:val="99"/>
    <w:semiHidden/>
    <w:rsid w:val="00745ECE"/>
    <w:rPr>
      <w:rFonts w:ascii="Arial" w:hAnsi="Arial"/>
      <w:sz w:val="24"/>
      <w:lang w:val="en-US" w:eastAsia="en-US"/>
    </w:rPr>
  </w:style>
  <w:style w:type="numbering" w:customStyle="1" w:styleId="NoList11">
    <w:name w:val="No List11"/>
    <w:next w:val="NoList"/>
    <w:uiPriority w:val="99"/>
    <w:semiHidden/>
    <w:unhideWhenUsed/>
    <w:rsid w:val="00745ECE"/>
  </w:style>
  <w:style w:type="table" w:customStyle="1" w:styleId="TableGrid1">
    <w:name w:val="Table Grid1"/>
    <w:basedOn w:val="TableNormal"/>
    <w:next w:val="TableGrid"/>
    <w:uiPriority w:val="59"/>
    <w:rsid w:val="00745ECE"/>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ECE"/>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rsid w:val="00745ECE"/>
    <w:pPr>
      <w:spacing w:line="240" w:lineRule="auto"/>
    </w:pPr>
    <w:rPr>
      <w:rFonts w:ascii="Arial" w:hAnsi="Arial"/>
      <w:b/>
      <w:bCs/>
      <w:color w:val="4F81BD" w:themeColor="accent1"/>
      <w:sz w:val="18"/>
      <w:szCs w:val="18"/>
    </w:rPr>
  </w:style>
  <w:style w:type="paragraph" w:styleId="Subtitle">
    <w:name w:val="Subtitle"/>
    <w:basedOn w:val="Normal"/>
    <w:next w:val="Normal"/>
    <w:link w:val="SubtitleChar"/>
    <w:uiPriority w:val="11"/>
    <w:qFormat/>
    <w:rsid w:val="00745E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5ECE"/>
    <w:rPr>
      <w:rFonts w:asciiTheme="majorHAnsi" w:eastAsiaTheme="majorEastAsia" w:hAnsiTheme="majorHAnsi" w:cstheme="majorBidi"/>
      <w:i/>
      <w:iCs/>
      <w:spacing w:val="13"/>
      <w:sz w:val="24"/>
      <w:szCs w:val="24"/>
      <w:lang w:val="en-US" w:eastAsia="en-US"/>
    </w:rPr>
  </w:style>
  <w:style w:type="paragraph" w:styleId="NoSpacing">
    <w:name w:val="No Spacing"/>
    <w:basedOn w:val="Normal"/>
    <w:link w:val="NoSpacingChar"/>
    <w:uiPriority w:val="1"/>
    <w:qFormat/>
    <w:rsid w:val="00745ECE"/>
    <w:pPr>
      <w:spacing w:after="0" w:line="240" w:lineRule="auto"/>
    </w:pPr>
    <w:rPr>
      <w:rFonts w:ascii="Arial" w:hAnsi="Arial"/>
      <w:sz w:val="24"/>
    </w:rPr>
  </w:style>
  <w:style w:type="character" w:customStyle="1" w:styleId="NoSpacingChar">
    <w:name w:val="No Spacing Char"/>
    <w:basedOn w:val="DefaultParagraphFont"/>
    <w:link w:val="NoSpacing"/>
    <w:uiPriority w:val="1"/>
    <w:rsid w:val="00745ECE"/>
    <w:rPr>
      <w:rFonts w:ascii="Arial" w:hAnsi="Arial"/>
      <w:sz w:val="24"/>
      <w:lang w:val="en-US" w:eastAsia="en-US"/>
    </w:rPr>
  </w:style>
  <w:style w:type="paragraph" w:styleId="Quote">
    <w:name w:val="Quote"/>
    <w:basedOn w:val="Normal"/>
    <w:next w:val="Normal"/>
    <w:link w:val="QuoteChar"/>
    <w:uiPriority w:val="29"/>
    <w:qFormat/>
    <w:rsid w:val="00745ECE"/>
    <w:pPr>
      <w:spacing w:before="200" w:after="0"/>
      <w:ind w:left="360" w:right="360"/>
    </w:pPr>
    <w:rPr>
      <w:rFonts w:ascii="Arial" w:hAnsi="Arial"/>
      <w:i/>
      <w:iCs/>
      <w:sz w:val="24"/>
    </w:rPr>
  </w:style>
  <w:style w:type="character" w:customStyle="1" w:styleId="QuoteChar">
    <w:name w:val="Quote Char"/>
    <w:basedOn w:val="DefaultParagraphFont"/>
    <w:link w:val="Quote"/>
    <w:uiPriority w:val="29"/>
    <w:rsid w:val="00745ECE"/>
    <w:rPr>
      <w:rFonts w:ascii="Arial" w:hAnsi="Arial"/>
      <w:i/>
      <w:iCs/>
      <w:sz w:val="24"/>
      <w:lang w:val="en-US" w:eastAsia="en-US"/>
    </w:rPr>
  </w:style>
  <w:style w:type="paragraph" w:styleId="IntenseQuote">
    <w:name w:val="Intense Quote"/>
    <w:basedOn w:val="Normal"/>
    <w:next w:val="Normal"/>
    <w:link w:val="IntenseQuoteChar"/>
    <w:uiPriority w:val="30"/>
    <w:qFormat/>
    <w:rsid w:val="00745ECE"/>
    <w:pPr>
      <w:pBdr>
        <w:bottom w:val="single" w:sz="4" w:space="1" w:color="auto"/>
      </w:pBdr>
      <w:spacing w:before="200" w:after="280"/>
      <w:ind w:left="1008" w:right="1152"/>
      <w:jc w:val="both"/>
    </w:pPr>
    <w:rPr>
      <w:rFonts w:ascii="Arial" w:hAnsi="Arial"/>
      <w:b/>
      <w:bCs/>
      <w:i/>
      <w:iCs/>
      <w:sz w:val="24"/>
    </w:rPr>
  </w:style>
  <w:style w:type="character" w:customStyle="1" w:styleId="IntenseQuoteChar">
    <w:name w:val="Intense Quote Char"/>
    <w:basedOn w:val="DefaultParagraphFont"/>
    <w:link w:val="IntenseQuote"/>
    <w:uiPriority w:val="30"/>
    <w:rsid w:val="00745ECE"/>
    <w:rPr>
      <w:rFonts w:ascii="Arial" w:hAnsi="Arial"/>
      <w:b/>
      <w:bCs/>
      <w:i/>
      <w:iCs/>
      <w:sz w:val="24"/>
      <w:lang w:val="en-US" w:eastAsia="en-US"/>
    </w:rPr>
  </w:style>
  <w:style w:type="character" w:styleId="SubtleEmphasis">
    <w:name w:val="Subtle Emphasis"/>
    <w:uiPriority w:val="19"/>
    <w:qFormat/>
    <w:rsid w:val="00745ECE"/>
    <w:rPr>
      <w:i/>
      <w:iCs/>
    </w:rPr>
  </w:style>
  <w:style w:type="character" w:styleId="IntenseEmphasis">
    <w:name w:val="Intense Emphasis"/>
    <w:uiPriority w:val="21"/>
    <w:qFormat/>
    <w:rsid w:val="00745ECE"/>
    <w:rPr>
      <w:b/>
      <w:bCs/>
    </w:rPr>
  </w:style>
  <w:style w:type="character" w:styleId="SubtleReference">
    <w:name w:val="Subtle Reference"/>
    <w:uiPriority w:val="31"/>
    <w:qFormat/>
    <w:rsid w:val="00745ECE"/>
    <w:rPr>
      <w:smallCaps/>
    </w:rPr>
  </w:style>
  <w:style w:type="character" w:styleId="IntenseReference">
    <w:name w:val="Intense Reference"/>
    <w:uiPriority w:val="32"/>
    <w:qFormat/>
    <w:rsid w:val="00745ECE"/>
    <w:rPr>
      <w:smallCaps/>
      <w:spacing w:val="5"/>
      <w:u w:val="single"/>
    </w:rPr>
  </w:style>
  <w:style w:type="character" w:styleId="BookTitle">
    <w:name w:val="Book Title"/>
    <w:uiPriority w:val="33"/>
    <w:qFormat/>
    <w:rsid w:val="00745ECE"/>
    <w:rPr>
      <w:i/>
      <w:iCs/>
      <w:smallCaps/>
      <w:spacing w:val="5"/>
    </w:rPr>
  </w:style>
  <w:style w:type="paragraph" w:customStyle="1" w:styleId="Thesis1">
    <w:name w:val="Thesis 1"/>
    <w:basedOn w:val="Normal"/>
    <w:rsid w:val="00745ECE"/>
    <w:pPr>
      <w:jc w:val="center"/>
    </w:pPr>
    <w:rPr>
      <w:rFonts w:ascii="Arial" w:hAnsi="Arial"/>
      <w:b/>
      <w:sz w:val="48"/>
      <w:szCs w:val="48"/>
    </w:rPr>
  </w:style>
  <w:style w:type="paragraph" w:customStyle="1" w:styleId="Thesis3">
    <w:name w:val="Thesis 3"/>
    <w:basedOn w:val="Normal"/>
    <w:rsid w:val="00745ECE"/>
    <w:rPr>
      <w:rFonts w:ascii="Arial" w:hAnsi="Arial"/>
      <w:b/>
      <w:sz w:val="24"/>
      <w:szCs w:val="24"/>
    </w:rPr>
  </w:style>
  <w:style w:type="paragraph" w:customStyle="1" w:styleId="Thesis5">
    <w:name w:val="Thesis 5"/>
    <w:basedOn w:val="Normal"/>
    <w:rsid w:val="00745ECE"/>
    <w:rPr>
      <w:rFonts w:ascii="Arial" w:hAnsi="Arial"/>
      <w:b/>
      <w:i/>
      <w:sz w:val="24"/>
      <w:szCs w:val="24"/>
    </w:rPr>
  </w:style>
  <w:style w:type="paragraph" w:customStyle="1" w:styleId="Thesis6">
    <w:name w:val="Thesis 6"/>
    <w:basedOn w:val="Normal"/>
    <w:rsid w:val="00745ECE"/>
    <w:pPr>
      <w:spacing w:line="480" w:lineRule="auto"/>
    </w:pPr>
    <w:rPr>
      <w:rFonts w:ascii="Arial" w:hAnsi="Arial"/>
      <w:sz w:val="24"/>
      <w:szCs w:val="24"/>
      <w:u w:val="single"/>
    </w:rPr>
  </w:style>
  <w:style w:type="paragraph" w:customStyle="1" w:styleId="Thesis4">
    <w:name w:val="Thesis 4"/>
    <w:basedOn w:val="Normal"/>
    <w:rsid w:val="00745ECE"/>
    <w:rPr>
      <w:rFonts w:ascii="Arial" w:hAnsi="Arial"/>
      <w:b/>
      <w:sz w:val="24"/>
      <w:szCs w:val="24"/>
    </w:rPr>
  </w:style>
  <w:style w:type="numbering" w:customStyle="1" w:styleId="NoList2">
    <w:name w:val="No List2"/>
    <w:next w:val="NoList"/>
    <w:uiPriority w:val="99"/>
    <w:semiHidden/>
    <w:unhideWhenUsed/>
    <w:rsid w:val="00745ECE"/>
  </w:style>
  <w:style w:type="paragraph" w:styleId="TOC4">
    <w:name w:val="toc 4"/>
    <w:basedOn w:val="Normal"/>
    <w:next w:val="Normal"/>
    <w:autoRedefine/>
    <w:uiPriority w:val="39"/>
    <w:unhideWhenUsed/>
    <w:rsid w:val="00745ECE"/>
    <w:pPr>
      <w:spacing w:after="100"/>
      <w:ind w:left="660"/>
    </w:pPr>
    <w:rPr>
      <w:lang w:eastAsia="en-GB"/>
    </w:rPr>
  </w:style>
  <w:style w:type="paragraph" w:styleId="TOC5">
    <w:name w:val="toc 5"/>
    <w:basedOn w:val="Normal"/>
    <w:next w:val="Normal"/>
    <w:autoRedefine/>
    <w:uiPriority w:val="39"/>
    <w:unhideWhenUsed/>
    <w:rsid w:val="00745ECE"/>
    <w:pPr>
      <w:spacing w:after="100"/>
      <w:ind w:left="880"/>
    </w:pPr>
    <w:rPr>
      <w:lang w:eastAsia="en-GB"/>
    </w:rPr>
  </w:style>
  <w:style w:type="paragraph" w:styleId="TOC6">
    <w:name w:val="toc 6"/>
    <w:basedOn w:val="Normal"/>
    <w:next w:val="Normal"/>
    <w:autoRedefine/>
    <w:uiPriority w:val="39"/>
    <w:unhideWhenUsed/>
    <w:rsid w:val="00745ECE"/>
    <w:pPr>
      <w:spacing w:after="100"/>
      <w:ind w:left="1100"/>
    </w:pPr>
    <w:rPr>
      <w:lang w:eastAsia="en-GB"/>
    </w:rPr>
  </w:style>
  <w:style w:type="paragraph" w:styleId="TOC7">
    <w:name w:val="toc 7"/>
    <w:basedOn w:val="Normal"/>
    <w:next w:val="Normal"/>
    <w:autoRedefine/>
    <w:uiPriority w:val="39"/>
    <w:unhideWhenUsed/>
    <w:rsid w:val="00745ECE"/>
    <w:pPr>
      <w:spacing w:after="100"/>
      <w:ind w:left="1320"/>
    </w:pPr>
    <w:rPr>
      <w:lang w:eastAsia="en-GB"/>
    </w:rPr>
  </w:style>
  <w:style w:type="paragraph" w:styleId="TOC8">
    <w:name w:val="toc 8"/>
    <w:basedOn w:val="Normal"/>
    <w:next w:val="Normal"/>
    <w:autoRedefine/>
    <w:uiPriority w:val="39"/>
    <w:unhideWhenUsed/>
    <w:rsid w:val="00745ECE"/>
    <w:pPr>
      <w:spacing w:after="100"/>
      <w:ind w:left="1540"/>
    </w:pPr>
    <w:rPr>
      <w:lang w:eastAsia="en-GB"/>
    </w:rPr>
  </w:style>
  <w:style w:type="paragraph" w:styleId="TOC9">
    <w:name w:val="toc 9"/>
    <w:basedOn w:val="Normal"/>
    <w:next w:val="Normal"/>
    <w:autoRedefine/>
    <w:uiPriority w:val="39"/>
    <w:unhideWhenUsed/>
    <w:rsid w:val="00745ECE"/>
    <w:pPr>
      <w:spacing w:after="100"/>
      <w:ind w:left="1760"/>
    </w:pPr>
    <w:rPr>
      <w:lang w:eastAsia="en-GB"/>
    </w:rPr>
  </w:style>
  <w:style w:type="numbering" w:customStyle="1" w:styleId="NoList3">
    <w:name w:val="No List3"/>
    <w:next w:val="NoList"/>
    <w:uiPriority w:val="99"/>
    <w:semiHidden/>
    <w:unhideWhenUsed/>
    <w:rsid w:val="00745ECE"/>
  </w:style>
  <w:style w:type="numbering" w:customStyle="1" w:styleId="NoList12">
    <w:name w:val="No List12"/>
    <w:next w:val="NoList"/>
    <w:uiPriority w:val="99"/>
    <w:semiHidden/>
    <w:unhideWhenUsed/>
    <w:rsid w:val="00745ECE"/>
  </w:style>
  <w:style w:type="numbering" w:customStyle="1" w:styleId="NoList21">
    <w:name w:val="No List21"/>
    <w:next w:val="NoList"/>
    <w:uiPriority w:val="99"/>
    <w:semiHidden/>
    <w:unhideWhenUsed/>
    <w:rsid w:val="00745ECE"/>
  </w:style>
  <w:style w:type="character" w:styleId="PlaceholderText">
    <w:name w:val="Placeholder Text"/>
    <w:basedOn w:val="DefaultParagraphFont"/>
    <w:uiPriority w:val="99"/>
    <w:semiHidden/>
    <w:rsid w:val="00745ECE"/>
    <w:rPr>
      <w:color w:val="808080"/>
    </w:rPr>
  </w:style>
  <w:style w:type="numbering" w:customStyle="1" w:styleId="NoList4">
    <w:name w:val="No List4"/>
    <w:next w:val="NoList"/>
    <w:uiPriority w:val="99"/>
    <w:semiHidden/>
    <w:unhideWhenUsed/>
    <w:rsid w:val="00745ECE"/>
  </w:style>
  <w:style w:type="numbering" w:customStyle="1" w:styleId="NoList13">
    <w:name w:val="No List13"/>
    <w:next w:val="NoList"/>
    <w:uiPriority w:val="99"/>
    <w:semiHidden/>
    <w:unhideWhenUsed/>
    <w:rsid w:val="00745ECE"/>
  </w:style>
  <w:style w:type="numbering" w:customStyle="1" w:styleId="NoList22">
    <w:name w:val="No List22"/>
    <w:next w:val="NoList"/>
    <w:uiPriority w:val="99"/>
    <w:semiHidden/>
    <w:unhideWhenUsed/>
    <w:rsid w:val="00745ECE"/>
  </w:style>
  <w:style w:type="character" w:styleId="CommentReference">
    <w:name w:val="annotation reference"/>
    <w:basedOn w:val="DefaultParagraphFont"/>
    <w:uiPriority w:val="99"/>
    <w:semiHidden/>
    <w:unhideWhenUsed/>
    <w:rsid w:val="00745ECE"/>
    <w:rPr>
      <w:sz w:val="16"/>
      <w:szCs w:val="16"/>
    </w:rPr>
  </w:style>
  <w:style w:type="paragraph" w:styleId="CommentText">
    <w:name w:val="annotation text"/>
    <w:basedOn w:val="Normal"/>
    <w:link w:val="CommentTextChar"/>
    <w:uiPriority w:val="99"/>
    <w:semiHidden/>
    <w:unhideWhenUsed/>
    <w:rsid w:val="00745ECE"/>
    <w:pPr>
      <w:spacing w:line="240" w:lineRule="auto"/>
    </w:pPr>
    <w:rPr>
      <w:sz w:val="20"/>
      <w:szCs w:val="20"/>
    </w:rPr>
  </w:style>
  <w:style w:type="character" w:customStyle="1" w:styleId="CommentTextChar">
    <w:name w:val="Comment Text Char"/>
    <w:basedOn w:val="DefaultParagraphFont"/>
    <w:link w:val="CommentText"/>
    <w:uiPriority w:val="99"/>
    <w:semiHidden/>
    <w:rsid w:val="00745ECE"/>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745ECE"/>
    <w:rPr>
      <w:b/>
      <w:bCs/>
    </w:rPr>
  </w:style>
  <w:style w:type="character" w:customStyle="1" w:styleId="CommentSubjectChar">
    <w:name w:val="Comment Subject Char"/>
    <w:basedOn w:val="CommentTextChar"/>
    <w:link w:val="CommentSubject"/>
    <w:uiPriority w:val="99"/>
    <w:semiHidden/>
    <w:rsid w:val="00745ECE"/>
    <w:rPr>
      <w:b/>
      <w:bCs/>
      <w:sz w:val="20"/>
      <w:szCs w:val="20"/>
      <w:lang w:val="en-US" w:eastAsia="en-US"/>
    </w:rPr>
  </w:style>
  <w:style w:type="paragraph" w:customStyle="1" w:styleId="EndNoteBibliographyTitle">
    <w:name w:val="EndNote Bibliography Title"/>
    <w:basedOn w:val="Normal"/>
    <w:link w:val="EndNoteBibliographyTitleChar"/>
    <w:rsid w:val="00745EC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45ECE"/>
    <w:rPr>
      <w:rFonts w:ascii="Calibri" w:hAnsi="Calibri"/>
      <w:noProof/>
      <w:lang w:val="en-US" w:eastAsia="en-US"/>
    </w:rPr>
  </w:style>
  <w:style w:type="paragraph" w:customStyle="1" w:styleId="EndNoteBibliography">
    <w:name w:val="EndNote Bibliography"/>
    <w:basedOn w:val="Normal"/>
    <w:link w:val="EndNoteBibliographyChar"/>
    <w:rsid w:val="00745EC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45ECE"/>
    <w:rPr>
      <w:rFonts w:ascii="Calibri" w:hAnsi="Calibri"/>
      <w:noProof/>
      <w:lang w:val="en-US" w:eastAsia="en-US"/>
    </w:rPr>
  </w:style>
  <w:style w:type="paragraph" w:customStyle="1" w:styleId="EndNoteCategoryHeading">
    <w:name w:val="EndNote Category Heading"/>
    <w:basedOn w:val="Normal"/>
    <w:link w:val="EndNoteCategoryHeadingChar"/>
    <w:rsid w:val="00745ECE"/>
    <w:pPr>
      <w:spacing w:before="120" w:after="120"/>
    </w:pPr>
  </w:style>
  <w:style w:type="character" w:customStyle="1" w:styleId="EndNoteCategoryHeadingChar">
    <w:name w:val="EndNote Category Heading Char"/>
    <w:basedOn w:val="DefaultParagraphFont"/>
    <w:link w:val="EndNoteCategoryHeading"/>
    <w:rsid w:val="00745ECE"/>
    <w:rPr>
      <w:lang w:val="en-US" w:eastAsia="en-US"/>
    </w:rPr>
  </w:style>
  <w:style w:type="paragraph" w:customStyle="1" w:styleId="EndNoteCategoryTitle">
    <w:name w:val="EndNote Category Title"/>
    <w:basedOn w:val="Normal"/>
    <w:link w:val="EndNoteCategoryTitleChar"/>
    <w:rsid w:val="00745ECE"/>
    <w:pPr>
      <w:spacing w:before="120" w:after="120"/>
      <w:jc w:val="center"/>
    </w:pPr>
  </w:style>
  <w:style w:type="character" w:customStyle="1" w:styleId="EndNoteCategoryTitleChar">
    <w:name w:val="EndNote Category Title Char"/>
    <w:basedOn w:val="DefaultParagraphFont"/>
    <w:link w:val="EndNoteCategoryTitle"/>
    <w:rsid w:val="00745ECE"/>
    <w:rPr>
      <w:lang w:val="en-US" w:eastAsia="en-US"/>
    </w:rPr>
  </w:style>
  <w:style w:type="paragraph" w:styleId="Revision">
    <w:name w:val="Revision"/>
    <w:hidden/>
    <w:uiPriority w:val="99"/>
    <w:semiHidden/>
    <w:rsid w:val="00745ECE"/>
    <w:pPr>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ickard@northumbria.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6152</Words>
  <Characters>35069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Rickard</dc:creator>
  <cp:lastModifiedBy>Administrator</cp:lastModifiedBy>
  <cp:revision>2</cp:revision>
  <dcterms:created xsi:type="dcterms:W3CDTF">2015-09-01T10:42:00Z</dcterms:created>
  <dcterms:modified xsi:type="dcterms:W3CDTF">2015-09-01T10:42:00Z</dcterms:modified>
</cp:coreProperties>
</file>