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936" w:rsidRDefault="00E83936" w:rsidP="00E83936">
      <w:pPr>
        <w:rPr>
          <w:rFonts w:ascii="Arial" w:hAnsi="Arial" w:cs="Arial"/>
          <w:b/>
          <w:sz w:val="36"/>
          <w:szCs w:val="36"/>
        </w:rPr>
      </w:pPr>
    </w:p>
    <w:p w:rsidR="00E83936" w:rsidRDefault="00E83936" w:rsidP="00E83936">
      <w:pPr>
        <w:rPr>
          <w:rFonts w:ascii="Arial" w:hAnsi="Arial" w:cs="Arial"/>
          <w:b/>
          <w:sz w:val="36"/>
          <w:szCs w:val="36"/>
        </w:rPr>
      </w:pPr>
    </w:p>
    <w:p w:rsidR="009E3F2B" w:rsidRPr="009E3F2B" w:rsidRDefault="009E3F2B" w:rsidP="009E3F2B">
      <w:pPr>
        <w:rPr>
          <w:rFonts w:ascii="Arial" w:hAnsi="Arial" w:cs="Arial"/>
          <w:b/>
          <w:sz w:val="24"/>
          <w:szCs w:val="24"/>
        </w:rPr>
      </w:pPr>
      <w:r w:rsidRPr="009E3F2B">
        <w:rPr>
          <w:rFonts w:ascii="Arial" w:hAnsi="Arial" w:cs="Arial"/>
          <w:b/>
          <w:sz w:val="24"/>
          <w:szCs w:val="24"/>
        </w:rPr>
        <w:t>Pulling Down Barriers: Neil Peart, Autobiographical Confession and Negotiated Rock Celebrity</w:t>
      </w:r>
    </w:p>
    <w:p w:rsidR="009E3F2B" w:rsidRDefault="009E3F2B" w:rsidP="009E3F2B">
      <w:pPr>
        <w:rPr>
          <w:rFonts w:ascii="Arial" w:hAnsi="Arial" w:cs="Arial"/>
          <w:b/>
          <w:sz w:val="24"/>
          <w:szCs w:val="24"/>
        </w:rPr>
      </w:pPr>
    </w:p>
    <w:p w:rsidR="00313203" w:rsidRPr="00B04FD5" w:rsidRDefault="009E3F2B" w:rsidP="009E3F2B">
      <w:pPr>
        <w:ind w:left="720"/>
        <w:rPr>
          <w:rFonts w:ascii="Arial" w:hAnsi="Arial" w:cs="Arial"/>
          <w:sz w:val="24"/>
          <w:szCs w:val="24"/>
        </w:rPr>
      </w:pPr>
      <w:r w:rsidRPr="00B04FD5">
        <w:rPr>
          <w:rFonts w:ascii="Arial" w:hAnsi="Arial" w:cs="Arial"/>
          <w:sz w:val="24"/>
          <w:szCs w:val="24"/>
        </w:rPr>
        <w:t xml:space="preserve"> </w:t>
      </w:r>
      <w:r w:rsidR="005E2B6E" w:rsidRPr="00B04FD5">
        <w:rPr>
          <w:rFonts w:ascii="Arial" w:hAnsi="Arial" w:cs="Arial"/>
          <w:sz w:val="24"/>
          <w:szCs w:val="24"/>
        </w:rPr>
        <w:t xml:space="preserve">“I don’t overvalue what I do, or what I am. I hit things with sticks – big deal” (Neil Peart, </w:t>
      </w:r>
      <w:r w:rsidR="005E2B6E" w:rsidRPr="00B04FD5">
        <w:rPr>
          <w:rFonts w:ascii="Arial" w:hAnsi="Arial" w:cs="Arial"/>
          <w:i/>
          <w:sz w:val="24"/>
          <w:szCs w:val="24"/>
        </w:rPr>
        <w:t>Roadshow</w:t>
      </w:r>
      <w:r w:rsidR="005E2B6E" w:rsidRPr="00B04FD5">
        <w:rPr>
          <w:rFonts w:ascii="Arial" w:hAnsi="Arial" w:cs="Arial"/>
          <w:sz w:val="24"/>
          <w:szCs w:val="24"/>
        </w:rPr>
        <w:t>, 2006: 89).</w:t>
      </w:r>
    </w:p>
    <w:p w:rsidR="00123BF8" w:rsidRPr="00B04FD5" w:rsidRDefault="00123BF8">
      <w:pPr>
        <w:rPr>
          <w:rFonts w:ascii="Arial" w:hAnsi="Arial" w:cs="Arial"/>
          <w:sz w:val="24"/>
          <w:szCs w:val="24"/>
        </w:rPr>
      </w:pPr>
    </w:p>
    <w:p w:rsidR="00E70DC7" w:rsidRDefault="0060075C" w:rsidP="00424E0A">
      <w:pPr>
        <w:spacing w:line="480" w:lineRule="auto"/>
        <w:jc w:val="both"/>
        <w:rPr>
          <w:rFonts w:ascii="Arial" w:hAnsi="Arial" w:cs="Arial"/>
          <w:sz w:val="24"/>
          <w:szCs w:val="24"/>
        </w:rPr>
      </w:pPr>
      <w:r w:rsidRPr="00B04FD5">
        <w:rPr>
          <w:rFonts w:ascii="Arial" w:hAnsi="Arial" w:cs="Arial"/>
          <w:sz w:val="24"/>
          <w:szCs w:val="24"/>
        </w:rPr>
        <w:t xml:space="preserve">When Neil Peart joined </w:t>
      </w:r>
      <w:r w:rsidR="00EF2A90" w:rsidRPr="00B04FD5">
        <w:rPr>
          <w:rFonts w:ascii="Arial" w:hAnsi="Arial" w:cs="Arial"/>
          <w:sz w:val="24"/>
          <w:szCs w:val="24"/>
        </w:rPr>
        <w:t>the C</w:t>
      </w:r>
      <w:r w:rsidR="00503224">
        <w:rPr>
          <w:rFonts w:ascii="Arial" w:hAnsi="Arial" w:cs="Arial"/>
          <w:sz w:val="24"/>
          <w:szCs w:val="24"/>
        </w:rPr>
        <w:t>anadian rock band Rush in 1974</w:t>
      </w:r>
      <w:ins w:id="0" w:author="Lee Barron" w:date="2015-08-14T10:09:00Z">
        <w:r w:rsidR="00B073EF">
          <w:rPr>
            <w:rFonts w:ascii="Arial" w:hAnsi="Arial" w:cs="Arial"/>
            <w:sz w:val="24"/>
            <w:szCs w:val="24"/>
          </w:rPr>
          <w:t>,</w:t>
        </w:r>
      </w:ins>
      <w:r w:rsidR="00503224">
        <w:rPr>
          <w:rFonts w:ascii="Arial" w:hAnsi="Arial" w:cs="Arial"/>
          <w:sz w:val="24"/>
          <w:szCs w:val="24"/>
        </w:rPr>
        <w:t xml:space="preserve"> </w:t>
      </w:r>
      <w:r w:rsidRPr="00B04FD5">
        <w:rPr>
          <w:rFonts w:ascii="Arial" w:hAnsi="Arial" w:cs="Arial"/>
          <w:sz w:val="24"/>
          <w:szCs w:val="24"/>
        </w:rPr>
        <w:t>he provide</w:t>
      </w:r>
      <w:r w:rsidR="00E222F3">
        <w:rPr>
          <w:rFonts w:ascii="Arial" w:hAnsi="Arial" w:cs="Arial"/>
          <w:sz w:val="24"/>
          <w:szCs w:val="24"/>
        </w:rPr>
        <w:t>d</w:t>
      </w:r>
      <w:r w:rsidRPr="00B04FD5">
        <w:rPr>
          <w:rFonts w:ascii="Arial" w:hAnsi="Arial" w:cs="Arial"/>
          <w:sz w:val="24"/>
          <w:szCs w:val="24"/>
        </w:rPr>
        <w:t xml:space="preserve"> a vital contribution to the band’s sound that would see h</w:t>
      </w:r>
      <w:r w:rsidR="00D10C51">
        <w:rPr>
          <w:rFonts w:ascii="Arial" w:hAnsi="Arial" w:cs="Arial"/>
          <w:sz w:val="24"/>
          <w:szCs w:val="24"/>
        </w:rPr>
        <w:t>im consistently make music with b</w:t>
      </w:r>
      <w:r w:rsidR="00DE3EEE">
        <w:rPr>
          <w:rFonts w:ascii="Arial" w:hAnsi="Arial" w:cs="Arial"/>
          <w:sz w:val="24"/>
          <w:szCs w:val="24"/>
        </w:rPr>
        <w:t xml:space="preserve">assist/vocalist </w:t>
      </w:r>
      <w:r w:rsidRPr="00B04FD5">
        <w:rPr>
          <w:rFonts w:ascii="Arial" w:hAnsi="Arial" w:cs="Arial"/>
          <w:sz w:val="24"/>
          <w:szCs w:val="24"/>
        </w:rPr>
        <w:t xml:space="preserve">Geddy Lee and </w:t>
      </w:r>
      <w:r w:rsidR="00DE3EEE">
        <w:rPr>
          <w:rFonts w:ascii="Arial" w:hAnsi="Arial" w:cs="Arial"/>
          <w:sz w:val="24"/>
          <w:szCs w:val="24"/>
        </w:rPr>
        <w:t xml:space="preserve">guitarist </w:t>
      </w:r>
      <w:r w:rsidRPr="00B04FD5">
        <w:rPr>
          <w:rFonts w:ascii="Arial" w:hAnsi="Arial" w:cs="Arial"/>
          <w:sz w:val="24"/>
          <w:szCs w:val="24"/>
        </w:rPr>
        <w:t xml:space="preserve">Alex Lifeson for </w:t>
      </w:r>
      <w:r w:rsidR="00FC1261">
        <w:rPr>
          <w:rFonts w:ascii="Arial" w:hAnsi="Arial" w:cs="Arial"/>
          <w:sz w:val="24"/>
          <w:szCs w:val="24"/>
        </w:rPr>
        <w:t>over</w:t>
      </w:r>
      <w:ins w:id="1" w:author="Lee Barron" w:date="2015-09-02T13:03:00Z">
        <w:r w:rsidR="00104D1D">
          <w:rPr>
            <w:rFonts w:ascii="Arial" w:hAnsi="Arial" w:cs="Arial"/>
            <w:sz w:val="24"/>
            <w:szCs w:val="24"/>
          </w:rPr>
          <w:t xml:space="preserve"> </w:t>
        </w:r>
      </w:ins>
      <w:r w:rsidRPr="00B04FD5">
        <w:rPr>
          <w:rFonts w:ascii="Arial" w:hAnsi="Arial" w:cs="Arial"/>
          <w:sz w:val="24"/>
          <w:szCs w:val="24"/>
        </w:rPr>
        <w:t>40 years</w:t>
      </w:r>
      <w:r w:rsidR="00F228C4">
        <w:rPr>
          <w:rFonts w:ascii="Arial" w:hAnsi="Arial" w:cs="Arial"/>
          <w:sz w:val="24"/>
          <w:szCs w:val="24"/>
        </w:rPr>
        <w:t>,</w:t>
      </w:r>
      <w:r w:rsidR="00EF2A90" w:rsidRPr="00B04FD5">
        <w:rPr>
          <w:rFonts w:ascii="Arial" w:hAnsi="Arial" w:cs="Arial"/>
          <w:sz w:val="24"/>
          <w:szCs w:val="24"/>
        </w:rPr>
        <w:t xml:space="preserve"> se</w:t>
      </w:r>
      <w:r w:rsidR="00FC1261">
        <w:rPr>
          <w:rFonts w:ascii="Arial" w:hAnsi="Arial" w:cs="Arial"/>
          <w:sz w:val="24"/>
          <w:szCs w:val="24"/>
        </w:rPr>
        <w:t>l</w:t>
      </w:r>
      <w:r w:rsidR="00EF2A90" w:rsidRPr="00B04FD5">
        <w:rPr>
          <w:rFonts w:ascii="Arial" w:hAnsi="Arial" w:cs="Arial"/>
          <w:sz w:val="24"/>
          <w:szCs w:val="24"/>
        </w:rPr>
        <w:t>l</w:t>
      </w:r>
      <w:r w:rsidR="00EE6B60">
        <w:rPr>
          <w:rFonts w:ascii="Arial" w:hAnsi="Arial" w:cs="Arial"/>
          <w:sz w:val="24"/>
          <w:szCs w:val="24"/>
        </w:rPr>
        <w:t>ing</w:t>
      </w:r>
      <w:r w:rsidR="00EF2A90" w:rsidRPr="00B04FD5">
        <w:rPr>
          <w:rFonts w:ascii="Arial" w:hAnsi="Arial" w:cs="Arial"/>
          <w:sz w:val="24"/>
          <w:szCs w:val="24"/>
        </w:rPr>
        <w:t xml:space="preserve"> some </w:t>
      </w:r>
      <w:r w:rsidR="00EF2A90" w:rsidRPr="00B04FD5">
        <w:rPr>
          <w:rFonts w:ascii="Arial" w:hAnsi="Arial" w:cs="Arial"/>
          <w:sz w:val="24"/>
          <w:szCs w:val="24"/>
          <w:lang w:val="en"/>
        </w:rPr>
        <w:t>40 million records</w:t>
      </w:r>
      <w:r w:rsidRPr="00B04FD5">
        <w:rPr>
          <w:rFonts w:ascii="Arial" w:hAnsi="Arial" w:cs="Arial"/>
          <w:sz w:val="24"/>
          <w:szCs w:val="24"/>
          <w:lang w:val="en"/>
        </w:rPr>
        <w:t xml:space="preserve">. </w:t>
      </w:r>
      <w:r w:rsidR="00EE6B60">
        <w:rPr>
          <w:rFonts w:ascii="Arial" w:hAnsi="Arial" w:cs="Arial"/>
          <w:sz w:val="24"/>
          <w:szCs w:val="24"/>
          <w:lang w:val="en"/>
        </w:rPr>
        <w:t>But</w:t>
      </w:r>
      <w:ins w:id="2" w:author="Lee Barron" w:date="2015-09-02T13:04:00Z">
        <w:r w:rsidR="00104D1D">
          <w:rPr>
            <w:rFonts w:ascii="Arial" w:hAnsi="Arial" w:cs="Arial"/>
            <w:sz w:val="24"/>
            <w:szCs w:val="24"/>
            <w:lang w:val="en"/>
          </w:rPr>
          <w:t xml:space="preserve">, </w:t>
        </w:r>
      </w:ins>
      <w:r w:rsidR="00EE6B60">
        <w:rPr>
          <w:rFonts w:ascii="Arial" w:hAnsi="Arial" w:cs="Arial"/>
          <w:sz w:val="24"/>
          <w:szCs w:val="24"/>
          <w:lang w:val="en"/>
        </w:rPr>
        <w:t>a</w:t>
      </w:r>
      <w:r w:rsidRPr="00B04FD5">
        <w:rPr>
          <w:rFonts w:ascii="Arial" w:hAnsi="Arial" w:cs="Arial"/>
          <w:sz w:val="24"/>
          <w:szCs w:val="24"/>
          <w:lang w:val="en"/>
        </w:rPr>
        <w:t>side from his virtuoso drumming skills, Peart also became the band’s chief lyricist and</w:t>
      </w:r>
      <w:r w:rsidR="00F62173">
        <w:rPr>
          <w:rFonts w:ascii="Arial" w:hAnsi="Arial" w:cs="Arial"/>
          <w:sz w:val="24"/>
          <w:szCs w:val="24"/>
          <w:lang w:val="en"/>
        </w:rPr>
        <w:t xml:space="preserve">, as an </w:t>
      </w:r>
      <w:r w:rsidR="00F62173" w:rsidRPr="00B04FD5">
        <w:rPr>
          <w:rFonts w:ascii="Arial" w:hAnsi="Arial" w:cs="Arial"/>
          <w:sz w:val="24"/>
          <w:szCs w:val="24"/>
          <w:lang w:val="en"/>
        </w:rPr>
        <w:t>inveterate reader</w:t>
      </w:r>
      <w:r w:rsidR="00F62173">
        <w:rPr>
          <w:rFonts w:ascii="Arial" w:hAnsi="Arial" w:cs="Arial"/>
          <w:sz w:val="24"/>
          <w:szCs w:val="24"/>
          <w:lang w:val="en"/>
        </w:rPr>
        <w:t>,</w:t>
      </w:r>
      <w:r w:rsidR="00F62173" w:rsidRPr="00B04FD5">
        <w:rPr>
          <w:rFonts w:ascii="Arial" w:hAnsi="Arial" w:cs="Arial"/>
          <w:sz w:val="24"/>
          <w:szCs w:val="24"/>
          <w:lang w:val="en"/>
        </w:rPr>
        <w:t xml:space="preserve"> </w:t>
      </w:r>
      <w:r w:rsidRPr="00B04FD5">
        <w:rPr>
          <w:rFonts w:ascii="Arial" w:hAnsi="Arial" w:cs="Arial"/>
          <w:sz w:val="24"/>
          <w:szCs w:val="24"/>
          <w:lang w:val="en"/>
        </w:rPr>
        <w:t xml:space="preserve">moved </w:t>
      </w:r>
      <w:r w:rsidR="00DE3EEE">
        <w:rPr>
          <w:rFonts w:ascii="Arial" w:hAnsi="Arial" w:cs="Arial"/>
          <w:sz w:val="24"/>
          <w:szCs w:val="24"/>
          <w:lang w:val="en"/>
        </w:rPr>
        <w:t xml:space="preserve">Rush </w:t>
      </w:r>
      <w:r w:rsidR="00F62173">
        <w:rPr>
          <w:rFonts w:ascii="Arial" w:hAnsi="Arial" w:cs="Arial"/>
          <w:sz w:val="24"/>
          <w:szCs w:val="24"/>
          <w:lang w:val="en"/>
        </w:rPr>
        <w:t xml:space="preserve">into the </w:t>
      </w:r>
      <w:r w:rsidR="008B1324" w:rsidRPr="00B04FD5">
        <w:rPr>
          <w:rFonts w:ascii="Arial" w:hAnsi="Arial" w:cs="Arial"/>
          <w:sz w:val="24"/>
          <w:szCs w:val="24"/>
          <w:lang w:val="en"/>
        </w:rPr>
        <w:t xml:space="preserve">literary and philosophical </w:t>
      </w:r>
      <w:r w:rsidR="00503224">
        <w:rPr>
          <w:rFonts w:ascii="Arial" w:hAnsi="Arial" w:cs="Arial"/>
          <w:sz w:val="24"/>
          <w:szCs w:val="24"/>
          <w:lang w:val="en"/>
        </w:rPr>
        <w:t xml:space="preserve">direction </w:t>
      </w:r>
      <w:r w:rsidR="00F62173">
        <w:rPr>
          <w:rFonts w:ascii="Arial" w:hAnsi="Arial" w:cs="Arial"/>
          <w:sz w:val="24"/>
          <w:szCs w:val="24"/>
          <w:lang w:val="en"/>
        </w:rPr>
        <w:t>that has defined the band</w:t>
      </w:r>
      <w:r w:rsidR="00EE6B60">
        <w:rPr>
          <w:rFonts w:ascii="Arial" w:hAnsi="Arial" w:cs="Arial"/>
          <w:sz w:val="24"/>
          <w:szCs w:val="24"/>
          <w:lang w:val="en"/>
        </w:rPr>
        <w:t>’s identity</w:t>
      </w:r>
      <w:r w:rsidR="00DE3EEE">
        <w:rPr>
          <w:rFonts w:ascii="Arial" w:hAnsi="Arial" w:cs="Arial"/>
          <w:sz w:val="24"/>
          <w:szCs w:val="24"/>
          <w:lang w:val="en"/>
        </w:rPr>
        <w:t xml:space="preserve">. </w:t>
      </w:r>
      <w:r w:rsidR="00D9486C">
        <w:rPr>
          <w:rFonts w:ascii="Arial" w:hAnsi="Arial" w:cs="Arial"/>
          <w:sz w:val="24"/>
          <w:szCs w:val="24"/>
          <w:lang w:val="en"/>
        </w:rPr>
        <w:t>Hence</w:t>
      </w:r>
      <w:r w:rsidR="00DE3EEE">
        <w:rPr>
          <w:rFonts w:ascii="Arial" w:hAnsi="Arial" w:cs="Arial"/>
          <w:sz w:val="24"/>
          <w:szCs w:val="24"/>
          <w:lang w:val="en"/>
        </w:rPr>
        <w:t xml:space="preserve">, while the </w:t>
      </w:r>
      <w:r w:rsidR="00D10C51">
        <w:rPr>
          <w:rFonts w:ascii="Arial" w:hAnsi="Arial" w:cs="Arial"/>
          <w:sz w:val="24"/>
          <w:szCs w:val="24"/>
          <w:lang w:val="en"/>
        </w:rPr>
        <w:t xml:space="preserve">band’s </w:t>
      </w:r>
      <w:r w:rsidR="00DE3EEE">
        <w:rPr>
          <w:rFonts w:ascii="Arial" w:hAnsi="Arial" w:cs="Arial"/>
          <w:sz w:val="24"/>
          <w:szCs w:val="24"/>
          <w:lang w:val="en"/>
        </w:rPr>
        <w:t xml:space="preserve">first album </w:t>
      </w:r>
      <w:r w:rsidR="00D10C51">
        <w:rPr>
          <w:rFonts w:ascii="Arial" w:hAnsi="Arial" w:cs="Arial"/>
          <w:sz w:val="24"/>
          <w:szCs w:val="24"/>
          <w:lang w:val="en"/>
        </w:rPr>
        <w:t xml:space="preserve">(recorded </w:t>
      </w:r>
      <w:r w:rsidR="00EE6B60">
        <w:rPr>
          <w:rFonts w:ascii="Arial" w:hAnsi="Arial" w:cs="Arial"/>
          <w:sz w:val="24"/>
          <w:szCs w:val="24"/>
          <w:lang w:val="en"/>
        </w:rPr>
        <w:t xml:space="preserve">with </w:t>
      </w:r>
      <w:r w:rsidR="00D10C51">
        <w:rPr>
          <w:rFonts w:ascii="Arial" w:hAnsi="Arial" w:cs="Arial"/>
          <w:sz w:val="24"/>
          <w:szCs w:val="24"/>
          <w:lang w:val="en"/>
        </w:rPr>
        <w:t>John Rutsey</w:t>
      </w:r>
      <w:ins w:id="3" w:author="Lee Barron" w:date="2015-09-02T13:05:00Z">
        <w:r w:rsidR="00104D1D">
          <w:rPr>
            <w:rFonts w:ascii="Arial" w:hAnsi="Arial" w:cs="Arial"/>
            <w:sz w:val="24"/>
            <w:szCs w:val="24"/>
            <w:lang w:val="en"/>
          </w:rPr>
          <w:t xml:space="preserve"> </w:t>
        </w:r>
      </w:ins>
      <w:r w:rsidR="00EE6B60">
        <w:rPr>
          <w:rFonts w:ascii="Arial" w:hAnsi="Arial" w:cs="Arial"/>
          <w:sz w:val="24"/>
          <w:szCs w:val="24"/>
          <w:lang w:val="en"/>
        </w:rPr>
        <w:t>on drums</w:t>
      </w:r>
      <w:r w:rsidR="00D10C51">
        <w:rPr>
          <w:rFonts w:ascii="Arial" w:hAnsi="Arial" w:cs="Arial"/>
          <w:sz w:val="24"/>
          <w:szCs w:val="24"/>
          <w:lang w:val="en"/>
        </w:rPr>
        <w:t xml:space="preserve">) </w:t>
      </w:r>
      <w:r w:rsidR="00DE3EEE">
        <w:rPr>
          <w:rFonts w:ascii="Arial" w:hAnsi="Arial" w:cs="Arial"/>
          <w:sz w:val="24"/>
          <w:szCs w:val="24"/>
          <w:lang w:val="en"/>
        </w:rPr>
        <w:t xml:space="preserve">was </w:t>
      </w:r>
      <w:r w:rsidR="00E222F3">
        <w:rPr>
          <w:rFonts w:ascii="Arial" w:hAnsi="Arial" w:cs="Arial"/>
          <w:sz w:val="24"/>
          <w:szCs w:val="24"/>
          <w:lang w:val="en"/>
        </w:rPr>
        <w:t xml:space="preserve">thematically </w:t>
      </w:r>
      <w:r w:rsidR="00DE3EEE">
        <w:rPr>
          <w:rFonts w:ascii="Arial" w:hAnsi="Arial" w:cs="Arial"/>
          <w:sz w:val="24"/>
          <w:szCs w:val="24"/>
          <w:lang w:val="en"/>
        </w:rPr>
        <w:t xml:space="preserve">concerned with teenage pursuits and the drudgery of manual labour, Peart wrote lyrics that were inspired by </w:t>
      </w:r>
      <w:r w:rsidR="00D10C51">
        <w:rPr>
          <w:rFonts w:ascii="Arial" w:hAnsi="Arial" w:cs="Arial"/>
          <w:sz w:val="24"/>
          <w:szCs w:val="24"/>
          <w:lang w:val="en"/>
        </w:rPr>
        <w:t xml:space="preserve">writers </w:t>
      </w:r>
      <w:r w:rsidR="00EE6B60">
        <w:rPr>
          <w:rFonts w:ascii="Arial" w:hAnsi="Arial" w:cs="Arial"/>
          <w:sz w:val="24"/>
          <w:szCs w:val="24"/>
          <w:lang w:val="en"/>
        </w:rPr>
        <w:t xml:space="preserve">as diverse as </w:t>
      </w:r>
      <w:r w:rsidR="00183017" w:rsidRPr="00B04FD5">
        <w:rPr>
          <w:rFonts w:ascii="Arial" w:hAnsi="Arial" w:cs="Arial"/>
          <w:sz w:val="24"/>
          <w:szCs w:val="24"/>
          <w:lang w:val="en"/>
        </w:rPr>
        <w:t xml:space="preserve">J.R.R. </w:t>
      </w:r>
      <w:r w:rsidR="008B1324" w:rsidRPr="00B04FD5">
        <w:rPr>
          <w:rFonts w:ascii="Arial" w:hAnsi="Arial" w:cs="Arial"/>
          <w:sz w:val="24"/>
          <w:szCs w:val="24"/>
          <w:lang w:val="en"/>
        </w:rPr>
        <w:t>Tolkien</w:t>
      </w:r>
      <w:r w:rsidR="00D53CC1" w:rsidRPr="00B04FD5">
        <w:rPr>
          <w:rFonts w:ascii="Arial" w:hAnsi="Arial" w:cs="Arial"/>
          <w:sz w:val="24"/>
          <w:szCs w:val="24"/>
          <w:lang w:val="en"/>
        </w:rPr>
        <w:t>,</w:t>
      </w:r>
      <w:r w:rsidR="008B1324" w:rsidRPr="00B04FD5">
        <w:rPr>
          <w:rFonts w:ascii="Arial" w:hAnsi="Arial" w:cs="Arial"/>
          <w:sz w:val="24"/>
          <w:szCs w:val="24"/>
          <w:lang w:val="en"/>
        </w:rPr>
        <w:t xml:space="preserve"> Ayn Rand</w:t>
      </w:r>
      <w:r w:rsidR="00FC1261">
        <w:rPr>
          <w:rFonts w:ascii="Arial" w:hAnsi="Arial" w:cs="Arial"/>
          <w:sz w:val="24"/>
          <w:szCs w:val="24"/>
          <w:lang w:val="en"/>
        </w:rPr>
        <w:t xml:space="preserve">, and </w:t>
      </w:r>
      <w:r w:rsidR="00D53CC1" w:rsidRPr="00B04FD5">
        <w:rPr>
          <w:rFonts w:ascii="Arial" w:hAnsi="Arial" w:cs="Arial"/>
          <w:sz w:val="24"/>
          <w:szCs w:val="24"/>
          <w:lang w:val="en"/>
        </w:rPr>
        <w:t xml:space="preserve">Samuel R. Delaney, </w:t>
      </w:r>
      <w:r w:rsidR="00EE6B60">
        <w:rPr>
          <w:rFonts w:ascii="Arial" w:hAnsi="Arial" w:cs="Arial"/>
          <w:sz w:val="24"/>
          <w:szCs w:val="24"/>
          <w:lang w:val="en"/>
        </w:rPr>
        <w:t xml:space="preserve">to </w:t>
      </w:r>
      <w:r w:rsidR="00183017" w:rsidRPr="00B04FD5">
        <w:rPr>
          <w:rFonts w:ascii="Arial" w:hAnsi="Arial" w:cs="Arial"/>
          <w:sz w:val="24"/>
          <w:szCs w:val="24"/>
          <w:lang w:val="en-US"/>
        </w:rPr>
        <w:t>Walt Whitman</w:t>
      </w:r>
      <w:r w:rsidR="00183017" w:rsidRPr="00B04FD5">
        <w:rPr>
          <w:rFonts w:ascii="Arial" w:hAnsi="Arial" w:cs="Arial"/>
          <w:sz w:val="24"/>
          <w:szCs w:val="24"/>
          <w:lang w:val="en"/>
        </w:rPr>
        <w:t>, Jo</w:t>
      </w:r>
      <w:r w:rsidR="00D10C51">
        <w:rPr>
          <w:rFonts w:ascii="Arial" w:hAnsi="Arial" w:cs="Arial"/>
          <w:sz w:val="24"/>
          <w:szCs w:val="24"/>
          <w:lang w:val="en"/>
        </w:rPr>
        <w:t>h</w:t>
      </w:r>
      <w:r w:rsidR="00183017" w:rsidRPr="00B04FD5">
        <w:rPr>
          <w:rFonts w:ascii="Arial" w:hAnsi="Arial" w:cs="Arial"/>
          <w:sz w:val="24"/>
          <w:szCs w:val="24"/>
          <w:lang w:val="en"/>
        </w:rPr>
        <w:t xml:space="preserve">n </w:t>
      </w:r>
      <w:r w:rsidR="008B1324" w:rsidRPr="00B04FD5">
        <w:rPr>
          <w:rFonts w:ascii="Arial" w:hAnsi="Arial" w:cs="Arial"/>
          <w:sz w:val="24"/>
          <w:szCs w:val="24"/>
          <w:lang w:val="en"/>
        </w:rPr>
        <w:t xml:space="preserve">Dos Passos, </w:t>
      </w:r>
      <w:r w:rsidR="00183017" w:rsidRPr="00B04FD5">
        <w:rPr>
          <w:rFonts w:ascii="Arial" w:hAnsi="Arial" w:cs="Arial"/>
          <w:sz w:val="24"/>
          <w:szCs w:val="24"/>
          <w:lang w:val="en"/>
        </w:rPr>
        <w:t xml:space="preserve">Ernest </w:t>
      </w:r>
      <w:r w:rsidR="0003763D" w:rsidRPr="00B04FD5">
        <w:rPr>
          <w:rFonts w:ascii="Arial" w:hAnsi="Arial" w:cs="Arial"/>
          <w:sz w:val="24"/>
          <w:szCs w:val="24"/>
        </w:rPr>
        <w:t>Hemingway</w:t>
      </w:r>
      <w:r w:rsidR="00183017" w:rsidRPr="00B04FD5">
        <w:rPr>
          <w:rFonts w:ascii="Arial" w:hAnsi="Arial" w:cs="Arial"/>
          <w:sz w:val="24"/>
          <w:szCs w:val="24"/>
        </w:rPr>
        <w:t>, William Faulkner, Sherwood Anderson, AJ Cronin, John Barth</w:t>
      </w:r>
      <w:ins w:id="4" w:author="Lee Barron" w:date="2015-08-14T10:10:00Z">
        <w:r w:rsidR="00B073EF">
          <w:rPr>
            <w:rFonts w:ascii="Arial" w:hAnsi="Arial" w:cs="Arial"/>
            <w:sz w:val="24"/>
            <w:szCs w:val="24"/>
          </w:rPr>
          <w:t>,</w:t>
        </w:r>
      </w:ins>
      <w:r w:rsidR="00183017" w:rsidRPr="00B04FD5">
        <w:rPr>
          <w:rFonts w:ascii="Arial" w:hAnsi="Arial" w:cs="Arial"/>
          <w:sz w:val="24"/>
          <w:szCs w:val="24"/>
        </w:rPr>
        <w:t xml:space="preserve"> and Voltaire</w:t>
      </w:r>
      <w:r w:rsidR="00DE3EEE">
        <w:rPr>
          <w:rFonts w:ascii="Arial" w:hAnsi="Arial" w:cs="Arial"/>
          <w:sz w:val="24"/>
          <w:szCs w:val="24"/>
        </w:rPr>
        <w:t xml:space="preserve">, cementing Rush’s subsequent image as </w:t>
      </w:r>
      <w:r w:rsidR="00FC1261">
        <w:rPr>
          <w:rFonts w:ascii="Arial" w:hAnsi="Arial" w:cs="Arial"/>
          <w:sz w:val="24"/>
          <w:szCs w:val="24"/>
        </w:rPr>
        <w:t>a distinctively</w:t>
      </w:r>
      <w:ins w:id="5" w:author="Lee Barron" w:date="2015-08-14T10:10:00Z">
        <w:r w:rsidR="00B073EF">
          <w:rPr>
            <w:rFonts w:ascii="Arial" w:hAnsi="Arial" w:cs="Arial"/>
            <w:sz w:val="24"/>
            <w:szCs w:val="24"/>
          </w:rPr>
          <w:t xml:space="preserve"> </w:t>
        </w:r>
      </w:ins>
      <w:r w:rsidR="00D10C51">
        <w:rPr>
          <w:rFonts w:ascii="Arial" w:hAnsi="Arial" w:cs="Arial"/>
          <w:sz w:val="24"/>
          <w:szCs w:val="24"/>
        </w:rPr>
        <w:t xml:space="preserve">intellectual </w:t>
      </w:r>
      <w:r w:rsidR="00DE3EEE">
        <w:rPr>
          <w:rFonts w:ascii="Arial" w:hAnsi="Arial" w:cs="Arial"/>
          <w:sz w:val="24"/>
          <w:szCs w:val="24"/>
        </w:rPr>
        <w:t>rock</w:t>
      </w:r>
      <w:r w:rsidR="00D10C51">
        <w:rPr>
          <w:rFonts w:ascii="Arial" w:hAnsi="Arial" w:cs="Arial"/>
          <w:sz w:val="24"/>
          <w:szCs w:val="24"/>
        </w:rPr>
        <w:t xml:space="preserve"> </w:t>
      </w:r>
      <w:r w:rsidR="00FC1261">
        <w:rPr>
          <w:rFonts w:ascii="Arial" w:hAnsi="Arial" w:cs="Arial"/>
          <w:sz w:val="24"/>
          <w:szCs w:val="24"/>
        </w:rPr>
        <w:t xml:space="preserve">band </w:t>
      </w:r>
      <w:r w:rsidR="00183017" w:rsidRPr="00B04FD5">
        <w:rPr>
          <w:rFonts w:ascii="Arial" w:hAnsi="Arial" w:cs="Arial"/>
          <w:sz w:val="24"/>
          <w:szCs w:val="24"/>
        </w:rPr>
        <w:t>(</w:t>
      </w:r>
      <w:r w:rsidR="004F1C7D">
        <w:rPr>
          <w:rFonts w:ascii="Arial" w:hAnsi="Arial" w:cs="Arial"/>
          <w:sz w:val="24"/>
          <w:szCs w:val="24"/>
        </w:rPr>
        <w:t xml:space="preserve">Selby </w:t>
      </w:r>
      <w:r w:rsidR="00706DC4" w:rsidRPr="00B04FD5">
        <w:rPr>
          <w:rFonts w:ascii="Arial" w:hAnsi="Arial" w:cs="Arial"/>
          <w:sz w:val="24"/>
          <w:szCs w:val="24"/>
        </w:rPr>
        <w:t xml:space="preserve">Price and Price, 1998; </w:t>
      </w:r>
      <w:r w:rsidR="00183017" w:rsidRPr="00B04FD5">
        <w:rPr>
          <w:rFonts w:ascii="Arial" w:hAnsi="Arial" w:cs="Arial"/>
          <w:sz w:val="24"/>
          <w:szCs w:val="24"/>
        </w:rPr>
        <w:t xml:space="preserve">Berti and Bowman, 2011; </w:t>
      </w:r>
      <w:r w:rsidR="004F15BD" w:rsidRPr="00B04FD5">
        <w:rPr>
          <w:rFonts w:ascii="Arial" w:hAnsi="Arial" w:cs="Arial"/>
          <w:sz w:val="24"/>
          <w:szCs w:val="24"/>
        </w:rPr>
        <w:t>Freedman, 2014</w:t>
      </w:r>
      <w:r w:rsidR="00183017" w:rsidRPr="00B04FD5">
        <w:rPr>
          <w:rFonts w:ascii="Arial" w:hAnsi="Arial" w:cs="Arial"/>
          <w:sz w:val="24"/>
          <w:szCs w:val="24"/>
        </w:rPr>
        <w:t xml:space="preserve">). </w:t>
      </w:r>
      <w:r w:rsidR="00183017" w:rsidRPr="00B04FD5">
        <w:rPr>
          <w:rFonts w:ascii="Arial" w:hAnsi="Arial" w:cs="Arial"/>
          <w:sz w:val="24"/>
          <w:szCs w:val="24"/>
          <w:lang w:val="en"/>
        </w:rPr>
        <w:t xml:space="preserve">However, </w:t>
      </w:r>
      <w:r w:rsidR="00DE3EEE">
        <w:rPr>
          <w:rFonts w:ascii="Arial" w:hAnsi="Arial" w:cs="Arial"/>
          <w:sz w:val="24"/>
          <w:szCs w:val="24"/>
          <w:lang w:val="en"/>
        </w:rPr>
        <w:t xml:space="preserve">as Rush’s </w:t>
      </w:r>
      <w:r w:rsidR="00503224">
        <w:rPr>
          <w:rFonts w:ascii="Arial" w:hAnsi="Arial" w:cs="Arial"/>
          <w:sz w:val="24"/>
          <w:szCs w:val="24"/>
          <w:lang w:val="en"/>
        </w:rPr>
        <w:t xml:space="preserve">renown </w:t>
      </w:r>
      <w:r w:rsidR="00DE3EEE">
        <w:rPr>
          <w:rFonts w:ascii="Arial" w:hAnsi="Arial" w:cs="Arial"/>
          <w:sz w:val="24"/>
          <w:szCs w:val="24"/>
          <w:lang w:val="en"/>
        </w:rPr>
        <w:t xml:space="preserve">grew, </w:t>
      </w:r>
      <w:r w:rsidR="00EF2A90" w:rsidRPr="00B04FD5">
        <w:rPr>
          <w:rFonts w:ascii="Arial" w:hAnsi="Arial" w:cs="Arial"/>
          <w:sz w:val="24"/>
          <w:szCs w:val="24"/>
          <w:lang w:val="en"/>
        </w:rPr>
        <w:t xml:space="preserve">Peart </w:t>
      </w:r>
      <w:r w:rsidR="00FC1261">
        <w:rPr>
          <w:rFonts w:ascii="Arial" w:hAnsi="Arial" w:cs="Arial"/>
          <w:sz w:val="24"/>
          <w:szCs w:val="24"/>
          <w:lang w:val="en"/>
        </w:rPr>
        <w:t xml:space="preserve">rapidly </w:t>
      </w:r>
      <w:ins w:id="6" w:author="Lee Barron" w:date="2015-09-02T13:05:00Z">
        <w:r w:rsidR="00104D1D" w:rsidRPr="00FC1261">
          <w:rPr>
            <w:rFonts w:ascii="Arial" w:hAnsi="Arial" w:cs="Arial"/>
            <w:sz w:val="24"/>
            <w:szCs w:val="24"/>
            <w:lang w:val="en"/>
          </w:rPr>
          <w:t xml:space="preserve"> </w:t>
        </w:r>
      </w:ins>
      <w:r w:rsidR="00EF2A90" w:rsidRPr="00B04FD5">
        <w:rPr>
          <w:rFonts w:ascii="Arial" w:hAnsi="Arial" w:cs="Arial"/>
          <w:sz w:val="24"/>
          <w:szCs w:val="24"/>
          <w:lang w:val="en"/>
        </w:rPr>
        <w:t xml:space="preserve">adopted a guarded </w:t>
      </w:r>
      <w:r w:rsidR="00365BDD">
        <w:rPr>
          <w:rFonts w:ascii="Arial" w:hAnsi="Arial" w:cs="Arial"/>
          <w:sz w:val="24"/>
          <w:szCs w:val="24"/>
          <w:lang w:val="en"/>
        </w:rPr>
        <w:t xml:space="preserve">stance to </w:t>
      </w:r>
      <w:r w:rsidR="00AF71F6" w:rsidRPr="00B04FD5">
        <w:rPr>
          <w:rFonts w:ascii="Arial" w:hAnsi="Arial" w:cs="Arial"/>
          <w:sz w:val="24"/>
          <w:szCs w:val="24"/>
          <w:lang w:val="en"/>
        </w:rPr>
        <w:t xml:space="preserve">his </w:t>
      </w:r>
      <w:r w:rsidR="00E222F3">
        <w:rPr>
          <w:rFonts w:ascii="Arial" w:hAnsi="Arial" w:cs="Arial"/>
          <w:sz w:val="24"/>
          <w:szCs w:val="24"/>
          <w:lang w:val="en"/>
        </w:rPr>
        <w:t>celebrity</w:t>
      </w:r>
      <w:r w:rsidR="00FC1261">
        <w:rPr>
          <w:rFonts w:ascii="Arial" w:hAnsi="Arial" w:cs="Arial"/>
          <w:sz w:val="24"/>
          <w:szCs w:val="24"/>
          <w:lang w:val="en"/>
        </w:rPr>
        <w:t xml:space="preserve">, </w:t>
      </w:r>
      <w:r w:rsidR="00A54D05">
        <w:rPr>
          <w:rFonts w:ascii="Arial" w:hAnsi="Arial" w:cs="Arial"/>
          <w:sz w:val="24"/>
          <w:szCs w:val="24"/>
          <w:lang w:val="en"/>
        </w:rPr>
        <w:t xml:space="preserve">most famously expressed </w:t>
      </w:r>
      <w:r w:rsidR="00AF71F6" w:rsidRPr="00B04FD5">
        <w:rPr>
          <w:rFonts w:ascii="Arial" w:hAnsi="Arial" w:cs="Arial"/>
          <w:sz w:val="24"/>
          <w:szCs w:val="24"/>
        </w:rPr>
        <w:t xml:space="preserve">within </w:t>
      </w:r>
      <w:r w:rsidR="00EF2A90" w:rsidRPr="00B04FD5">
        <w:rPr>
          <w:rFonts w:ascii="Arial" w:hAnsi="Arial" w:cs="Arial"/>
          <w:sz w:val="24"/>
          <w:szCs w:val="24"/>
        </w:rPr>
        <w:t xml:space="preserve">the </w:t>
      </w:r>
      <w:r w:rsidR="00A54D05">
        <w:rPr>
          <w:rFonts w:ascii="Arial" w:hAnsi="Arial" w:cs="Arial"/>
          <w:sz w:val="24"/>
          <w:szCs w:val="24"/>
        </w:rPr>
        <w:t xml:space="preserve">Rush </w:t>
      </w:r>
      <w:r w:rsidR="00313203" w:rsidRPr="00B04FD5">
        <w:rPr>
          <w:rFonts w:ascii="Arial" w:hAnsi="Arial" w:cs="Arial"/>
          <w:sz w:val="24"/>
          <w:szCs w:val="24"/>
        </w:rPr>
        <w:t>song</w:t>
      </w:r>
      <w:r w:rsidR="00A54D05">
        <w:rPr>
          <w:rFonts w:ascii="Arial" w:hAnsi="Arial" w:cs="Arial"/>
          <w:sz w:val="24"/>
          <w:szCs w:val="24"/>
        </w:rPr>
        <w:t>,</w:t>
      </w:r>
      <w:r w:rsidR="00313203" w:rsidRPr="00B04FD5">
        <w:rPr>
          <w:rFonts w:ascii="Arial" w:hAnsi="Arial" w:cs="Arial"/>
          <w:sz w:val="24"/>
          <w:szCs w:val="24"/>
        </w:rPr>
        <w:t xml:space="preserve"> ‘Limelight</w:t>
      </w:r>
      <w:del w:id="7" w:author="Lee Barron" w:date="2015-08-14T10:10:00Z">
        <w:r w:rsidR="00D10C51" w:rsidDel="00B073EF">
          <w:rPr>
            <w:rFonts w:ascii="Arial" w:hAnsi="Arial" w:cs="Arial"/>
            <w:sz w:val="24"/>
            <w:szCs w:val="24"/>
          </w:rPr>
          <w:delText>,</w:delText>
        </w:r>
      </w:del>
      <w:r w:rsidR="00313203" w:rsidRPr="00B04FD5">
        <w:rPr>
          <w:rFonts w:ascii="Arial" w:hAnsi="Arial" w:cs="Arial"/>
          <w:sz w:val="24"/>
          <w:szCs w:val="24"/>
        </w:rPr>
        <w:t xml:space="preserve">’ </w:t>
      </w:r>
      <w:ins w:id="8" w:author="Lee Barron" w:date="2015-08-14T10:10:00Z">
        <w:r w:rsidR="00B073EF">
          <w:rPr>
            <w:rFonts w:ascii="Arial" w:hAnsi="Arial" w:cs="Arial"/>
            <w:sz w:val="24"/>
            <w:szCs w:val="24"/>
          </w:rPr>
          <w:t>(</w:t>
        </w:r>
      </w:ins>
      <w:r w:rsidR="00313203" w:rsidRPr="00B04FD5">
        <w:rPr>
          <w:rFonts w:ascii="Arial" w:hAnsi="Arial" w:cs="Arial"/>
          <w:sz w:val="24"/>
          <w:szCs w:val="24"/>
        </w:rPr>
        <w:t xml:space="preserve">released in 1980 on their seminal </w:t>
      </w:r>
      <w:r w:rsidR="00313203" w:rsidRPr="00B04FD5">
        <w:rPr>
          <w:rFonts w:ascii="Arial" w:hAnsi="Arial" w:cs="Arial"/>
          <w:i/>
          <w:sz w:val="24"/>
          <w:szCs w:val="24"/>
        </w:rPr>
        <w:t xml:space="preserve">Moving Pictures </w:t>
      </w:r>
      <w:r w:rsidR="00313203" w:rsidRPr="00B04FD5">
        <w:rPr>
          <w:rFonts w:ascii="Arial" w:hAnsi="Arial" w:cs="Arial"/>
          <w:sz w:val="24"/>
          <w:szCs w:val="24"/>
        </w:rPr>
        <w:t>album</w:t>
      </w:r>
      <w:r w:rsidR="00FC1261">
        <w:rPr>
          <w:rFonts w:ascii="Arial" w:hAnsi="Arial" w:cs="Arial"/>
          <w:sz w:val="24"/>
          <w:szCs w:val="24"/>
        </w:rPr>
        <w:t>)</w:t>
      </w:r>
      <w:r w:rsidR="00313203" w:rsidRPr="00B04FD5">
        <w:rPr>
          <w:rFonts w:ascii="Arial" w:hAnsi="Arial" w:cs="Arial"/>
          <w:sz w:val="24"/>
          <w:szCs w:val="24"/>
        </w:rPr>
        <w:t xml:space="preserve">, </w:t>
      </w:r>
      <w:r w:rsidR="00FC1261">
        <w:rPr>
          <w:rFonts w:ascii="Arial" w:hAnsi="Arial" w:cs="Arial"/>
          <w:sz w:val="24"/>
          <w:szCs w:val="24"/>
        </w:rPr>
        <w:t xml:space="preserve">Within this song </w:t>
      </w:r>
      <w:r w:rsidR="00503224">
        <w:rPr>
          <w:rFonts w:ascii="Arial" w:hAnsi="Arial" w:cs="Arial"/>
          <w:sz w:val="24"/>
          <w:szCs w:val="24"/>
        </w:rPr>
        <w:t>Peart</w:t>
      </w:r>
      <w:r w:rsidR="00EF2A90" w:rsidRPr="00B04FD5">
        <w:rPr>
          <w:rFonts w:ascii="Arial" w:hAnsi="Arial" w:cs="Arial"/>
          <w:sz w:val="24"/>
          <w:szCs w:val="24"/>
        </w:rPr>
        <w:t xml:space="preserve"> </w:t>
      </w:r>
      <w:r w:rsidR="00A54D05">
        <w:rPr>
          <w:rFonts w:ascii="Arial" w:hAnsi="Arial" w:cs="Arial"/>
          <w:sz w:val="24"/>
          <w:szCs w:val="24"/>
        </w:rPr>
        <w:t>reflected upon the pursuit of fame as a ‘universal dream’</w:t>
      </w:r>
      <w:r w:rsidR="00DE3EEE">
        <w:rPr>
          <w:rFonts w:ascii="Arial" w:hAnsi="Arial" w:cs="Arial"/>
          <w:sz w:val="24"/>
          <w:szCs w:val="24"/>
        </w:rPr>
        <w:t xml:space="preserve">, </w:t>
      </w:r>
      <w:r w:rsidR="00A54D05">
        <w:rPr>
          <w:rFonts w:ascii="Arial" w:hAnsi="Arial" w:cs="Arial"/>
          <w:sz w:val="24"/>
          <w:szCs w:val="24"/>
        </w:rPr>
        <w:t xml:space="preserve">but </w:t>
      </w:r>
      <w:r w:rsidR="00FC1261">
        <w:rPr>
          <w:rFonts w:ascii="Arial" w:hAnsi="Arial" w:cs="Arial"/>
          <w:sz w:val="24"/>
          <w:szCs w:val="24"/>
        </w:rPr>
        <w:t xml:space="preserve">also </w:t>
      </w:r>
      <w:ins w:id="9" w:author="Lee Barron" w:date="2015-09-02T13:06:00Z">
        <w:r w:rsidR="00104D1D">
          <w:rPr>
            <w:rFonts w:ascii="Arial" w:hAnsi="Arial" w:cs="Arial"/>
            <w:sz w:val="24"/>
            <w:szCs w:val="24"/>
          </w:rPr>
          <w:t xml:space="preserve"> </w:t>
        </w:r>
      </w:ins>
      <w:r w:rsidR="00503224">
        <w:rPr>
          <w:rFonts w:ascii="Arial" w:hAnsi="Arial" w:cs="Arial"/>
          <w:sz w:val="24"/>
          <w:szCs w:val="24"/>
        </w:rPr>
        <w:t xml:space="preserve">stressed the </w:t>
      </w:r>
      <w:r w:rsidR="00A54D05">
        <w:rPr>
          <w:rFonts w:ascii="Arial" w:hAnsi="Arial" w:cs="Arial"/>
          <w:sz w:val="24"/>
          <w:szCs w:val="24"/>
        </w:rPr>
        <w:t>downside of celebrity</w:t>
      </w:r>
      <w:r w:rsidR="00DE3EEE">
        <w:rPr>
          <w:rFonts w:ascii="Arial" w:hAnsi="Arial" w:cs="Arial"/>
          <w:sz w:val="24"/>
          <w:szCs w:val="24"/>
        </w:rPr>
        <w:t xml:space="preserve">, principally the </w:t>
      </w:r>
      <w:r w:rsidR="00A54D05">
        <w:rPr>
          <w:rFonts w:ascii="Arial" w:hAnsi="Arial" w:cs="Arial"/>
          <w:sz w:val="24"/>
          <w:szCs w:val="24"/>
        </w:rPr>
        <w:t xml:space="preserve">lack of privacy and, most potently, </w:t>
      </w:r>
      <w:r w:rsidR="00EF2A90" w:rsidRPr="00B04FD5">
        <w:rPr>
          <w:rFonts w:ascii="Arial" w:hAnsi="Arial" w:cs="Arial"/>
          <w:sz w:val="24"/>
          <w:szCs w:val="24"/>
        </w:rPr>
        <w:lastRenderedPageBreak/>
        <w:t xml:space="preserve">the unwanted </w:t>
      </w:r>
      <w:r w:rsidR="00DE3EEE">
        <w:rPr>
          <w:rFonts w:ascii="Arial" w:hAnsi="Arial" w:cs="Arial"/>
          <w:sz w:val="24"/>
          <w:szCs w:val="24"/>
        </w:rPr>
        <w:t xml:space="preserve">and invasive </w:t>
      </w:r>
      <w:r w:rsidR="00EF2A90" w:rsidRPr="00B04FD5">
        <w:rPr>
          <w:rFonts w:ascii="Arial" w:hAnsi="Arial" w:cs="Arial"/>
          <w:sz w:val="24"/>
          <w:szCs w:val="24"/>
        </w:rPr>
        <w:t xml:space="preserve">attention </w:t>
      </w:r>
      <w:r w:rsidR="00A54D05">
        <w:rPr>
          <w:rFonts w:ascii="Arial" w:hAnsi="Arial" w:cs="Arial"/>
          <w:sz w:val="24"/>
          <w:szCs w:val="24"/>
        </w:rPr>
        <w:t>from fans</w:t>
      </w:r>
      <w:ins w:id="10" w:author="Lee Barron" w:date="2015-09-02T13:06:00Z">
        <w:r w:rsidR="00104D1D">
          <w:rPr>
            <w:rFonts w:ascii="Arial" w:hAnsi="Arial" w:cs="Arial"/>
            <w:sz w:val="24"/>
            <w:szCs w:val="24"/>
          </w:rPr>
          <w:t>,</w:t>
        </w:r>
      </w:ins>
      <w:r w:rsidR="00A54D05">
        <w:rPr>
          <w:rFonts w:ascii="Arial" w:hAnsi="Arial" w:cs="Arial"/>
          <w:sz w:val="24"/>
          <w:szCs w:val="24"/>
        </w:rPr>
        <w:t xml:space="preserve"> </w:t>
      </w:r>
      <w:r w:rsidR="00503224">
        <w:rPr>
          <w:rFonts w:ascii="Arial" w:hAnsi="Arial" w:cs="Arial"/>
          <w:sz w:val="24"/>
          <w:szCs w:val="24"/>
        </w:rPr>
        <w:t xml:space="preserve">who Peart </w:t>
      </w:r>
      <w:r w:rsidR="00DE3EEE">
        <w:rPr>
          <w:rFonts w:ascii="Arial" w:hAnsi="Arial" w:cs="Arial"/>
          <w:sz w:val="24"/>
          <w:szCs w:val="24"/>
        </w:rPr>
        <w:t>dubb</w:t>
      </w:r>
      <w:r w:rsidR="00503224">
        <w:rPr>
          <w:rFonts w:ascii="Arial" w:hAnsi="Arial" w:cs="Arial"/>
          <w:sz w:val="24"/>
          <w:szCs w:val="24"/>
        </w:rPr>
        <w:t>ed</w:t>
      </w:r>
      <w:r w:rsidR="00DE3EEE">
        <w:rPr>
          <w:rFonts w:ascii="Arial" w:hAnsi="Arial" w:cs="Arial"/>
          <w:sz w:val="24"/>
          <w:szCs w:val="24"/>
        </w:rPr>
        <w:t xml:space="preserve"> </w:t>
      </w:r>
      <w:r w:rsidR="00A54D05">
        <w:rPr>
          <w:rFonts w:ascii="Arial" w:hAnsi="Arial" w:cs="Arial"/>
          <w:sz w:val="24"/>
          <w:szCs w:val="24"/>
        </w:rPr>
        <w:t xml:space="preserve">as </w:t>
      </w:r>
      <w:r w:rsidR="00EF2A90" w:rsidRPr="00B04FD5">
        <w:rPr>
          <w:rFonts w:ascii="Arial" w:hAnsi="Arial" w:cs="Arial"/>
          <w:sz w:val="24"/>
          <w:szCs w:val="24"/>
        </w:rPr>
        <w:t>‘strangers’</w:t>
      </w:r>
      <w:r w:rsidR="00A54D05">
        <w:rPr>
          <w:rFonts w:ascii="Arial" w:hAnsi="Arial" w:cs="Arial"/>
          <w:sz w:val="24"/>
          <w:szCs w:val="24"/>
        </w:rPr>
        <w:t xml:space="preserve"> from whom barriers must be erected to protect the </w:t>
      </w:r>
      <w:r w:rsidR="00503224">
        <w:rPr>
          <w:rFonts w:ascii="Arial" w:hAnsi="Arial" w:cs="Arial"/>
          <w:sz w:val="24"/>
          <w:szCs w:val="24"/>
        </w:rPr>
        <w:t xml:space="preserve">private </w:t>
      </w:r>
      <w:r w:rsidR="00A54D05">
        <w:rPr>
          <w:rFonts w:ascii="Arial" w:hAnsi="Arial" w:cs="Arial"/>
          <w:sz w:val="24"/>
          <w:szCs w:val="24"/>
        </w:rPr>
        <w:t>self.</w:t>
      </w:r>
      <w:r w:rsidR="00AF71F6" w:rsidRPr="00B04FD5">
        <w:rPr>
          <w:rFonts w:ascii="Arial" w:hAnsi="Arial" w:cs="Arial"/>
          <w:sz w:val="24"/>
          <w:szCs w:val="24"/>
        </w:rPr>
        <w:t xml:space="preserve"> </w:t>
      </w:r>
    </w:p>
    <w:p w:rsidR="00183017" w:rsidRPr="00B04FD5" w:rsidRDefault="0060075C" w:rsidP="00104D1D">
      <w:pPr>
        <w:spacing w:line="480" w:lineRule="auto"/>
        <w:ind w:firstLine="720"/>
        <w:jc w:val="both"/>
        <w:rPr>
          <w:rFonts w:ascii="Arial" w:hAnsi="Arial" w:cs="Arial"/>
          <w:sz w:val="24"/>
          <w:szCs w:val="24"/>
        </w:rPr>
      </w:pPr>
      <w:r w:rsidRPr="00B04FD5">
        <w:rPr>
          <w:rFonts w:ascii="Arial" w:hAnsi="Arial" w:cs="Arial"/>
          <w:sz w:val="24"/>
          <w:szCs w:val="24"/>
        </w:rPr>
        <w:t>Although their sound has inevitably evolved over the years, Rush are t</w:t>
      </w:r>
      <w:r w:rsidR="00841F1F" w:rsidRPr="00B04FD5">
        <w:rPr>
          <w:rFonts w:ascii="Arial" w:hAnsi="Arial" w:cs="Arial"/>
          <w:sz w:val="24"/>
          <w:szCs w:val="24"/>
        </w:rPr>
        <w:t>ypically regarded as exponents of progressive</w:t>
      </w:r>
      <w:r w:rsidR="00FC1261">
        <w:rPr>
          <w:rFonts w:ascii="Arial" w:hAnsi="Arial" w:cs="Arial"/>
          <w:sz w:val="24"/>
          <w:szCs w:val="24"/>
        </w:rPr>
        <w:t xml:space="preserve"> </w:t>
      </w:r>
      <w:r w:rsidR="00841F1F" w:rsidRPr="00B04FD5">
        <w:rPr>
          <w:rFonts w:ascii="Arial" w:hAnsi="Arial" w:cs="Arial"/>
          <w:sz w:val="24"/>
          <w:szCs w:val="24"/>
        </w:rPr>
        <w:t>rock</w:t>
      </w:r>
      <w:r w:rsidR="00FC1261">
        <w:rPr>
          <w:rFonts w:ascii="Arial" w:hAnsi="Arial" w:cs="Arial"/>
          <w:sz w:val="24"/>
          <w:szCs w:val="24"/>
        </w:rPr>
        <w:t xml:space="preserve">, </w:t>
      </w:r>
      <w:r w:rsidR="0074721B">
        <w:rPr>
          <w:rFonts w:ascii="Arial" w:hAnsi="Arial" w:cs="Arial"/>
          <w:sz w:val="24"/>
          <w:szCs w:val="24"/>
        </w:rPr>
        <w:t xml:space="preserve">a genre </w:t>
      </w:r>
      <w:r w:rsidR="002434C7" w:rsidRPr="00B04FD5">
        <w:rPr>
          <w:rFonts w:ascii="Arial" w:hAnsi="Arial" w:cs="Arial"/>
          <w:sz w:val="24"/>
          <w:szCs w:val="24"/>
        </w:rPr>
        <w:t>characterised by ‘long solos, overlong albums, fantasy lyrics, grandiose stage sets…and a dedication to technical skill that borders on the obsessive’ (Hegarty and Halliwell, 2013: 2)</w:t>
      </w:r>
      <w:r w:rsidR="009A5C95" w:rsidRPr="00B04FD5">
        <w:rPr>
          <w:rFonts w:ascii="Arial" w:hAnsi="Arial" w:cs="Arial"/>
          <w:sz w:val="24"/>
          <w:szCs w:val="24"/>
        </w:rPr>
        <w:t xml:space="preserve">. </w:t>
      </w:r>
      <w:r w:rsidR="000D60E7">
        <w:rPr>
          <w:rFonts w:ascii="Arial" w:hAnsi="Arial" w:cs="Arial"/>
          <w:sz w:val="24"/>
          <w:szCs w:val="24"/>
        </w:rPr>
        <w:t>Hence</w:t>
      </w:r>
      <w:r w:rsidR="009A5C95" w:rsidRPr="00B04FD5">
        <w:rPr>
          <w:rFonts w:ascii="Arial" w:hAnsi="Arial" w:cs="Arial"/>
          <w:sz w:val="24"/>
          <w:szCs w:val="24"/>
        </w:rPr>
        <w:t xml:space="preserve">, </w:t>
      </w:r>
      <w:r w:rsidR="002434C7" w:rsidRPr="00B04FD5">
        <w:rPr>
          <w:rFonts w:ascii="Arial" w:hAnsi="Arial" w:cs="Arial"/>
          <w:sz w:val="24"/>
          <w:szCs w:val="24"/>
        </w:rPr>
        <w:t xml:space="preserve">the fame that has </w:t>
      </w:r>
      <w:r w:rsidRPr="00B04FD5">
        <w:rPr>
          <w:rFonts w:ascii="Arial" w:hAnsi="Arial" w:cs="Arial"/>
          <w:sz w:val="24"/>
          <w:szCs w:val="24"/>
        </w:rPr>
        <w:t>accrued</w:t>
      </w:r>
      <w:r w:rsidR="002434C7" w:rsidRPr="00B04FD5">
        <w:rPr>
          <w:rFonts w:ascii="Arial" w:hAnsi="Arial" w:cs="Arial"/>
          <w:sz w:val="24"/>
          <w:szCs w:val="24"/>
        </w:rPr>
        <w:t xml:space="preserve"> to Peart </w:t>
      </w:r>
      <w:r w:rsidR="009A5C95" w:rsidRPr="00B04FD5">
        <w:rPr>
          <w:rFonts w:ascii="Arial" w:hAnsi="Arial" w:cs="Arial"/>
          <w:sz w:val="24"/>
          <w:szCs w:val="24"/>
        </w:rPr>
        <w:t xml:space="preserve">represents what Chin and Hills call ‘subcultural celebrity,’ </w:t>
      </w:r>
      <w:r w:rsidR="00503224">
        <w:rPr>
          <w:rFonts w:ascii="Arial" w:hAnsi="Arial" w:cs="Arial"/>
          <w:sz w:val="24"/>
          <w:szCs w:val="24"/>
        </w:rPr>
        <w:t xml:space="preserve">a mode of </w:t>
      </w:r>
      <w:r w:rsidR="009A5C95" w:rsidRPr="00B04FD5">
        <w:rPr>
          <w:rFonts w:ascii="Arial" w:hAnsi="Arial" w:cs="Arial"/>
          <w:sz w:val="24"/>
          <w:szCs w:val="24"/>
        </w:rPr>
        <w:t>‘celebrity that is restricted rather than general, being recognised by specific (fan/subcultural) audiences rather than being culturally ubiquitous’ (2010: 142).</w:t>
      </w:r>
      <w:del w:id="11" w:author="Lee Barron" w:date="2015-09-02T13:08:00Z">
        <w:r w:rsidR="009A5C95" w:rsidRPr="00B04FD5" w:rsidDel="000F5492">
          <w:rPr>
            <w:rFonts w:ascii="Arial" w:hAnsi="Arial" w:cs="Arial"/>
            <w:sz w:val="24"/>
            <w:szCs w:val="24"/>
          </w:rPr>
          <w:delText xml:space="preserve"> </w:delText>
        </w:r>
      </w:del>
      <w:r w:rsidR="00FC1261">
        <w:rPr>
          <w:rFonts w:ascii="Arial" w:hAnsi="Arial" w:cs="Arial"/>
          <w:sz w:val="24"/>
          <w:szCs w:val="24"/>
        </w:rPr>
        <w:t>Reflecting this form of celebrity, within his writing,</w:t>
      </w:r>
      <w:ins w:id="12" w:author="Lee Barron" w:date="2015-09-02T13:08:00Z">
        <w:r w:rsidR="000F5492">
          <w:rPr>
            <w:rFonts w:ascii="Arial" w:hAnsi="Arial" w:cs="Arial"/>
            <w:sz w:val="24"/>
            <w:szCs w:val="24"/>
          </w:rPr>
          <w:t xml:space="preserve"> </w:t>
        </w:r>
      </w:ins>
      <w:r w:rsidR="009A5C95" w:rsidRPr="00B04FD5">
        <w:rPr>
          <w:rFonts w:ascii="Arial" w:hAnsi="Arial" w:cs="Arial"/>
          <w:sz w:val="24"/>
          <w:szCs w:val="24"/>
        </w:rPr>
        <w:t xml:space="preserve">Peart </w:t>
      </w:r>
      <w:r w:rsidR="00FC1261">
        <w:rPr>
          <w:rFonts w:ascii="Arial" w:hAnsi="Arial" w:cs="Arial"/>
          <w:sz w:val="24"/>
          <w:szCs w:val="24"/>
        </w:rPr>
        <w:t xml:space="preserve">consistently </w:t>
      </w:r>
      <w:r w:rsidR="009A5C95" w:rsidRPr="00B04FD5">
        <w:rPr>
          <w:rFonts w:ascii="Arial" w:hAnsi="Arial" w:cs="Arial"/>
          <w:sz w:val="24"/>
          <w:szCs w:val="24"/>
        </w:rPr>
        <w:t xml:space="preserve">refers to himself as a ‘niche’ </w:t>
      </w:r>
      <w:r w:rsidR="00365BDD">
        <w:rPr>
          <w:rFonts w:ascii="Arial" w:hAnsi="Arial" w:cs="Arial"/>
          <w:sz w:val="24"/>
          <w:szCs w:val="24"/>
        </w:rPr>
        <w:t xml:space="preserve">celebrity </w:t>
      </w:r>
      <w:r w:rsidR="0074721B">
        <w:rPr>
          <w:rFonts w:ascii="Arial" w:hAnsi="Arial" w:cs="Arial"/>
          <w:sz w:val="24"/>
          <w:szCs w:val="24"/>
        </w:rPr>
        <w:t xml:space="preserve">figure </w:t>
      </w:r>
      <w:r w:rsidR="00365BDD">
        <w:rPr>
          <w:rFonts w:ascii="Arial" w:hAnsi="Arial" w:cs="Arial"/>
          <w:sz w:val="24"/>
          <w:szCs w:val="24"/>
        </w:rPr>
        <w:t xml:space="preserve">with a </w:t>
      </w:r>
      <w:r w:rsidR="00FC1261">
        <w:rPr>
          <w:rFonts w:ascii="Arial" w:hAnsi="Arial" w:cs="Arial"/>
          <w:sz w:val="24"/>
          <w:szCs w:val="24"/>
        </w:rPr>
        <w:t xml:space="preserve">public persona </w:t>
      </w:r>
      <w:r w:rsidR="00503224">
        <w:rPr>
          <w:rFonts w:ascii="Arial" w:hAnsi="Arial" w:cs="Arial"/>
          <w:sz w:val="24"/>
          <w:szCs w:val="24"/>
        </w:rPr>
        <w:t xml:space="preserve">that is </w:t>
      </w:r>
      <w:r w:rsidR="000900D0">
        <w:rPr>
          <w:rFonts w:ascii="Arial" w:hAnsi="Arial" w:cs="Arial"/>
          <w:sz w:val="24"/>
          <w:szCs w:val="24"/>
        </w:rPr>
        <w:t>recognisable mainly by Rush fans and drumming enthusiasts</w:t>
      </w:r>
      <w:r w:rsidR="00503224">
        <w:rPr>
          <w:rFonts w:ascii="Arial" w:hAnsi="Arial" w:cs="Arial"/>
          <w:sz w:val="24"/>
          <w:szCs w:val="24"/>
        </w:rPr>
        <w:t xml:space="preserve">. </w:t>
      </w:r>
      <w:r w:rsidR="00FC1261">
        <w:rPr>
          <w:rFonts w:ascii="Arial" w:hAnsi="Arial" w:cs="Arial"/>
          <w:sz w:val="24"/>
          <w:szCs w:val="24"/>
        </w:rPr>
        <w:t xml:space="preserve">In this regard, </w:t>
      </w:r>
      <w:r w:rsidR="0074721B">
        <w:rPr>
          <w:rFonts w:ascii="Arial" w:hAnsi="Arial" w:cs="Arial"/>
          <w:sz w:val="24"/>
          <w:szCs w:val="24"/>
        </w:rPr>
        <w:t xml:space="preserve">although not a mainstream celebrity figure, </w:t>
      </w:r>
      <w:r w:rsidR="00FC1261">
        <w:rPr>
          <w:rFonts w:ascii="Arial" w:hAnsi="Arial" w:cs="Arial"/>
          <w:sz w:val="24"/>
          <w:szCs w:val="24"/>
        </w:rPr>
        <w:t xml:space="preserve">Peart </w:t>
      </w:r>
      <w:r w:rsidR="0074721B">
        <w:rPr>
          <w:rFonts w:ascii="Arial" w:hAnsi="Arial" w:cs="Arial"/>
          <w:sz w:val="24"/>
          <w:szCs w:val="24"/>
        </w:rPr>
        <w:t xml:space="preserve">nevertheless </w:t>
      </w:r>
      <w:r w:rsidR="00E70DC7">
        <w:rPr>
          <w:rFonts w:ascii="Arial" w:hAnsi="Arial" w:cs="Arial"/>
          <w:sz w:val="24"/>
          <w:szCs w:val="24"/>
        </w:rPr>
        <w:t>accords with definitions of celebrity which represent ‘a person whose name, image, lifestyle, and opinions carry cultural and eco</w:t>
      </w:r>
      <w:r w:rsidR="0074721B">
        <w:rPr>
          <w:rFonts w:ascii="Arial" w:hAnsi="Arial" w:cs="Arial"/>
          <w:sz w:val="24"/>
          <w:szCs w:val="24"/>
        </w:rPr>
        <w:t>nomic worth’ (Redmond, 2014: 5)</w:t>
      </w:r>
      <w:r w:rsidR="009A5C95" w:rsidRPr="00B04FD5">
        <w:rPr>
          <w:rFonts w:ascii="Arial" w:hAnsi="Arial" w:cs="Arial"/>
          <w:sz w:val="24"/>
          <w:szCs w:val="24"/>
        </w:rPr>
        <w:t xml:space="preserve">. </w:t>
      </w:r>
      <w:r w:rsidR="00D10C51">
        <w:rPr>
          <w:rFonts w:ascii="Arial" w:hAnsi="Arial" w:cs="Arial"/>
          <w:sz w:val="24"/>
          <w:szCs w:val="24"/>
        </w:rPr>
        <w:t>But i</w:t>
      </w:r>
      <w:r w:rsidR="0074721B">
        <w:rPr>
          <w:rFonts w:ascii="Arial" w:hAnsi="Arial" w:cs="Arial"/>
          <w:sz w:val="24"/>
          <w:szCs w:val="24"/>
        </w:rPr>
        <w:t xml:space="preserve">t is </w:t>
      </w:r>
      <w:r w:rsidR="009A5C95" w:rsidRPr="00B04FD5">
        <w:rPr>
          <w:rFonts w:ascii="Arial" w:hAnsi="Arial" w:cs="Arial"/>
          <w:sz w:val="24"/>
          <w:szCs w:val="24"/>
        </w:rPr>
        <w:t xml:space="preserve">how Peart articulates this </w:t>
      </w:r>
      <w:r w:rsidR="00503224">
        <w:rPr>
          <w:rFonts w:ascii="Arial" w:hAnsi="Arial" w:cs="Arial"/>
          <w:sz w:val="24"/>
          <w:szCs w:val="24"/>
        </w:rPr>
        <w:t xml:space="preserve">prominence which </w:t>
      </w:r>
      <w:r w:rsidR="009A5C95" w:rsidRPr="00B04FD5">
        <w:rPr>
          <w:rFonts w:ascii="Arial" w:hAnsi="Arial" w:cs="Arial"/>
          <w:sz w:val="24"/>
          <w:szCs w:val="24"/>
        </w:rPr>
        <w:t xml:space="preserve">is </w:t>
      </w:r>
      <w:r w:rsidR="00503224">
        <w:rPr>
          <w:rFonts w:ascii="Arial" w:hAnsi="Arial" w:cs="Arial"/>
          <w:sz w:val="24"/>
          <w:szCs w:val="24"/>
        </w:rPr>
        <w:t xml:space="preserve">the subject of </w:t>
      </w:r>
      <w:r w:rsidR="009A5C95" w:rsidRPr="00B04FD5">
        <w:rPr>
          <w:rFonts w:ascii="Arial" w:hAnsi="Arial" w:cs="Arial"/>
          <w:sz w:val="24"/>
          <w:szCs w:val="24"/>
        </w:rPr>
        <w:t>this article</w:t>
      </w:r>
      <w:ins w:id="13" w:author="Lee Barron" w:date="2015-09-02T13:09:00Z">
        <w:r w:rsidR="000F5492">
          <w:rPr>
            <w:rFonts w:ascii="Arial" w:hAnsi="Arial" w:cs="Arial"/>
            <w:sz w:val="24"/>
            <w:szCs w:val="24"/>
          </w:rPr>
          <w:t>,</w:t>
        </w:r>
      </w:ins>
      <w:r w:rsidR="009A5C95" w:rsidRPr="00B04FD5">
        <w:rPr>
          <w:rFonts w:ascii="Arial" w:hAnsi="Arial" w:cs="Arial"/>
          <w:sz w:val="24"/>
          <w:szCs w:val="24"/>
        </w:rPr>
        <w:t xml:space="preserve"> because </w:t>
      </w:r>
      <w:r w:rsidR="00FC1261">
        <w:rPr>
          <w:rFonts w:ascii="Arial" w:hAnsi="Arial" w:cs="Arial"/>
          <w:sz w:val="24"/>
          <w:szCs w:val="24"/>
        </w:rPr>
        <w:t xml:space="preserve">he </w:t>
      </w:r>
      <w:r w:rsidR="009A5C95" w:rsidRPr="00B04FD5">
        <w:rPr>
          <w:rFonts w:ascii="Arial" w:hAnsi="Arial" w:cs="Arial"/>
          <w:sz w:val="24"/>
          <w:szCs w:val="24"/>
        </w:rPr>
        <w:t xml:space="preserve">presents a </w:t>
      </w:r>
      <w:r w:rsidR="0074721B">
        <w:rPr>
          <w:rFonts w:ascii="Arial" w:hAnsi="Arial" w:cs="Arial"/>
          <w:sz w:val="24"/>
          <w:szCs w:val="24"/>
        </w:rPr>
        <w:t xml:space="preserve">distinctive </w:t>
      </w:r>
      <w:r w:rsidR="009A5C95" w:rsidRPr="00B04FD5">
        <w:rPr>
          <w:rFonts w:ascii="Arial" w:hAnsi="Arial" w:cs="Arial"/>
          <w:sz w:val="24"/>
          <w:szCs w:val="24"/>
        </w:rPr>
        <w:t xml:space="preserve">insider view of what it is like to </w:t>
      </w:r>
      <w:r w:rsidR="0074721B">
        <w:rPr>
          <w:rFonts w:ascii="Arial" w:hAnsi="Arial" w:cs="Arial"/>
          <w:sz w:val="24"/>
          <w:szCs w:val="24"/>
        </w:rPr>
        <w:t>b</w:t>
      </w:r>
      <w:r w:rsidR="009A5C95" w:rsidRPr="00B04FD5">
        <w:rPr>
          <w:rFonts w:ascii="Arial" w:hAnsi="Arial" w:cs="Arial"/>
          <w:sz w:val="24"/>
          <w:szCs w:val="24"/>
        </w:rPr>
        <w:t>e the subject of fan</w:t>
      </w:r>
      <w:ins w:id="14" w:author="Lee Barron" w:date="2015-08-14T10:13:00Z">
        <w:r w:rsidR="00B073EF">
          <w:rPr>
            <w:rFonts w:ascii="Arial" w:hAnsi="Arial" w:cs="Arial"/>
            <w:sz w:val="24"/>
            <w:szCs w:val="24"/>
          </w:rPr>
          <w:t xml:space="preserve"> </w:t>
        </w:r>
      </w:ins>
      <w:r w:rsidR="00FC1261">
        <w:rPr>
          <w:rFonts w:ascii="Arial" w:hAnsi="Arial" w:cs="Arial"/>
          <w:sz w:val="24"/>
          <w:szCs w:val="24"/>
        </w:rPr>
        <w:t xml:space="preserve">adoration </w:t>
      </w:r>
      <w:r w:rsidR="009A5C95" w:rsidRPr="00B04FD5">
        <w:rPr>
          <w:rFonts w:ascii="Arial" w:hAnsi="Arial" w:cs="Arial"/>
          <w:sz w:val="24"/>
          <w:szCs w:val="24"/>
        </w:rPr>
        <w:t xml:space="preserve">through his ‘second career’, that of </w:t>
      </w:r>
      <w:r w:rsidR="00503224">
        <w:rPr>
          <w:rFonts w:ascii="Arial" w:hAnsi="Arial" w:cs="Arial"/>
          <w:sz w:val="24"/>
          <w:szCs w:val="24"/>
        </w:rPr>
        <w:t xml:space="preserve">the </w:t>
      </w:r>
      <w:r w:rsidR="009A5C95" w:rsidRPr="00B04FD5">
        <w:rPr>
          <w:rFonts w:ascii="Arial" w:hAnsi="Arial" w:cs="Arial"/>
          <w:sz w:val="24"/>
          <w:szCs w:val="24"/>
        </w:rPr>
        <w:t>author of a se</w:t>
      </w:r>
      <w:r w:rsidR="0074721B">
        <w:rPr>
          <w:rFonts w:ascii="Arial" w:hAnsi="Arial" w:cs="Arial"/>
          <w:sz w:val="24"/>
          <w:szCs w:val="24"/>
        </w:rPr>
        <w:t xml:space="preserve">ries of autobiographical books in which he </w:t>
      </w:r>
      <w:r w:rsidR="00D10C51">
        <w:rPr>
          <w:rFonts w:ascii="Arial" w:hAnsi="Arial" w:cs="Arial"/>
          <w:sz w:val="24"/>
          <w:szCs w:val="24"/>
        </w:rPr>
        <w:t>unequivocally</w:t>
      </w:r>
      <w:r w:rsidR="0074721B">
        <w:rPr>
          <w:rFonts w:ascii="Arial" w:hAnsi="Arial" w:cs="Arial"/>
          <w:sz w:val="24"/>
          <w:szCs w:val="24"/>
        </w:rPr>
        <w:t xml:space="preserve"> re</w:t>
      </w:r>
      <w:r w:rsidR="00D10C51">
        <w:rPr>
          <w:rFonts w:ascii="Arial" w:hAnsi="Arial" w:cs="Arial"/>
          <w:sz w:val="24"/>
          <w:szCs w:val="24"/>
        </w:rPr>
        <w:t>veals the dynamic between h</w:t>
      </w:r>
      <w:r w:rsidR="0074721B">
        <w:rPr>
          <w:rFonts w:ascii="Arial" w:hAnsi="Arial" w:cs="Arial"/>
          <w:sz w:val="24"/>
          <w:szCs w:val="24"/>
        </w:rPr>
        <w:t>is private self and public status.</w:t>
      </w:r>
    </w:p>
    <w:p w:rsidR="00326A59" w:rsidRDefault="009A5C95" w:rsidP="00FB7C35">
      <w:pPr>
        <w:spacing w:line="480" w:lineRule="auto"/>
        <w:ind w:firstLine="720"/>
        <w:jc w:val="both"/>
        <w:rPr>
          <w:rFonts w:ascii="Arial" w:hAnsi="Arial" w:cs="Arial"/>
          <w:sz w:val="24"/>
          <w:szCs w:val="24"/>
        </w:rPr>
      </w:pPr>
      <w:r w:rsidRPr="00B04FD5">
        <w:rPr>
          <w:rFonts w:ascii="Arial" w:hAnsi="Arial" w:cs="Arial"/>
          <w:sz w:val="24"/>
          <w:szCs w:val="24"/>
        </w:rPr>
        <w:t>The concept of celebrity representation is a significant feature of Rojek’s now-classic analysis of the nature of celebrity identity</w:t>
      </w:r>
      <w:r w:rsidR="008F2383" w:rsidRPr="00B04FD5">
        <w:rPr>
          <w:rFonts w:ascii="Arial" w:hAnsi="Arial" w:cs="Arial"/>
          <w:sz w:val="24"/>
          <w:szCs w:val="24"/>
        </w:rPr>
        <w:t xml:space="preserve">, that of the division of celebrity status between a private and public self, </w:t>
      </w:r>
      <w:r w:rsidR="00E81160">
        <w:rPr>
          <w:rFonts w:ascii="Arial" w:hAnsi="Arial" w:cs="Arial"/>
          <w:sz w:val="24"/>
          <w:szCs w:val="24"/>
        </w:rPr>
        <w:t xml:space="preserve">of </w:t>
      </w:r>
      <w:r w:rsidR="008F2383" w:rsidRPr="00B04FD5">
        <w:rPr>
          <w:rFonts w:ascii="Arial" w:hAnsi="Arial" w:cs="Arial"/>
          <w:sz w:val="24"/>
          <w:szCs w:val="24"/>
        </w:rPr>
        <w:t>the split between the ‘I’, what Rojek calls (inspired by the social psychology of George Herbert Mead) the ‘veridical’ self, and the ‘Me’</w:t>
      </w:r>
      <w:ins w:id="15" w:author="Lee Barron" w:date="2015-08-14T10:14:00Z">
        <w:r w:rsidR="00B073EF">
          <w:rPr>
            <w:rFonts w:ascii="Arial" w:hAnsi="Arial" w:cs="Arial"/>
            <w:sz w:val="24"/>
            <w:szCs w:val="24"/>
          </w:rPr>
          <w:t>,</w:t>
        </w:r>
      </w:ins>
      <w:r w:rsidR="008F2383" w:rsidRPr="00B04FD5">
        <w:rPr>
          <w:rFonts w:ascii="Arial" w:hAnsi="Arial" w:cs="Arial"/>
          <w:sz w:val="24"/>
          <w:szCs w:val="24"/>
        </w:rPr>
        <w:t xml:space="preserve"> which is the sense of self seen by others. As Rojek explains in relation to celebrit</w:t>
      </w:r>
      <w:r w:rsidR="00E81160">
        <w:rPr>
          <w:rFonts w:ascii="Arial" w:hAnsi="Arial" w:cs="Arial"/>
          <w:sz w:val="24"/>
          <w:szCs w:val="24"/>
        </w:rPr>
        <w:t>y culture</w:t>
      </w:r>
      <w:ins w:id="16" w:author="Lee Barron" w:date="2015-08-12T09:45:00Z">
        <w:r w:rsidR="001264C3">
          <w:rPr>
            <w:rFonts w:ascii="Arial" w:hAnsi="Arial" w:cs="Arial"/>
            <w:sz w:val="24"/>
            <w:szCs w:val="24"/>
          </w:rPr>
          <w:t>:</w:t>
        </w:r>
      </w:ins>
    </w:p>
    <w:p w:rsidR="00365BDD" w:rsidRDefault="00365BDD" w:rsidP="00F16F2A">
      <w:pPr>
        <w:spacing w:line="480" w:lineRule="auto"/>
        <w:ind w:left="720"/>
        <w:jc w:val="both"/>
        <w:rPr>
          <w:rStyle w:val="a-size-large1"/>
          <w:color w:val="111111"/>
          <w:sz w:val="24"/>
          <w:szCs w:val="24"/>
        </w:rPr>
      </w:pPr>
    </w:p>
    <w:p w:rsidR="00F16F2A" w:rsidRPr="00B04FD5" w:rsidRDefault="00F16F2A" w:rsidP="00F16F2A">
      <w:pPr>
        <w:spacing w:line="480" w:lineRule="auto"/>
        <w:ind w:left="720"/>
        <w:jc w:val="both"/>
        <w:rPr>
          <w:rStyle w:val="a-size-large1"/>
          <w:color w:val="111111"/>
          <w:sz w:val="24"/>
          <w:szCs w:val="24"/>
        </w:rPr>
      </w:pPr>
      <w:r w:rsidRPr="00B04FD5">
        <w:rPr>
          <w:rStyle w:val="a-size-large1"/>
          <w:color w:val="111111"/>
          <w:sz w:val="24"/>
          <w:szCs w:val="24"/>
        </w:rPr>
        <w:t xml:space="preserve">The public presentation of self is always a staged activity, in which the human actor presents a ‘front’ of ‘face’ to others while keeping a significant portion of the self in reserve. For the celebrity, the split between the I and the Me is often disturbing. So much so, that celebrities frequently complain of identity confusion and the colonization of the veridical self by the public face (2001: 11). </w:t>
      </w:r>
    </w:p>
    <w:p w:rsidR="00A54D05" w:rsidRDefault="00A54D05" w:rsidP="00A54D05">
      <w:pPr>
        <w:spacing w:line="240" w:lineRule="auto"/>
        <w:jc w:val="both"/>
        <w:rPr>
          <w:rStyle w:val="a-size-large1"/>
          <w:color w:val="111111"/>
          <w:sz w:val="24"/>
          <w:szCs w:val="24"/>
        </w:rPr>
      </w:pPr>
    </w:p>
    <w:p w:rsidR="00D652F4" w:rsidRPr="00B04FD5" w:rsidRDefault="00EA0A9A" w:rsidP="009820D0">
      <w:pPr>
        <w:spacing w:line="480" w:lineRule="auto"/>
        <w:jc w:val="both"/>
        <w:rPr>
          <w:rStyle w:val="a-size-large1"/>
          <w:color w:val="111111"/>
          <w:sz w:val="24"/>
          <w:szCs w:val="24"/>
        </w:rPr>
      </w:pPr>
      <w:r w:rsidRPr="00B04FD5">
        <w:rPr>
          <w:rStyle w:val="a-size-large1"/>
          <w:color w:val="111111"/>
          <w:sz w:val="24"/>
          <w:szCs w:val="24"/>
        </w:rPr>
        <w:t xml:space="preserve">In </w:t>
      </w:r>
      <w:r w:rsidR="00326A59">
        <w:rPr>
          <w:rStyle w:val="a-size-large1"/>
          <w:color w:val="111111"/>
          <w:sz w:val="24"/>
          <w:szCs w:val="24"/>
        </w:rPr>
        <w:t xml:space="preserve">Neil </w:t>
      </w:r>
      <w:r w:rsidRPr="00B04FD5">
        <w:rPr>
          <w:rStyle w:val="a-size-large1"/>
          <w:color w:val="111111"/>
          <w:sz w:val="24"/>
          <w:szCs w:val="24"/>
        </w:rPr>
        <w:t xml:space="preserve">Peart’s case, </w:t>
      </w:r>
      <w:r w:rsidR="00A128B9" w:rsidRPr="00B04FD5">
        <w:rPr>
          <w:rStyle w:val="a-size-large1"/>
          <w:color w:val="111111"/>
          <w:sz w:val="24"/>
          <w:szCs w:val="24"/>
        </w:rPr>
        <w:t>th</w:t>
      </w:r>
      <w:r w:rsidR="00A54D05">
        <w:rPr>
          <w:rStyle w:val="a-size-large1"/>
          <w:color w:val="111111"/>
          <w:sz w:val="24"/>
          <w:szCs w:val="24"/>
        </w:rPr>
        <w:t xml:space="preserve">e public presentation of the self and public ‘Me’ </w:t>
      </w:r>
      <w:r w:rsidR="00A128B9" w:rsidRPr="00B04FD5">
        <w:rPr>
          <w:rStyle w:val="a-size-large1"/>
          <w:color w:val="111111"/>
          <w:sz w:val="24"/>
          <w:szCs w:val="24"/>
        </w:rPr>
        <w:t xml:space="preserve">is </w:t>
      </w:r>
      <w:r w:rsidR="00A54D05">
        <w:rPr>
          <w:rStyle w:val="a-size-large1"/>
          <w:color w:val="111111"/>
          <w:sz w:val="24"/>
          <w:szCs w:val="24"/>
        </w:rPr>
        <w:t xml:space="preserve">significant </w:t>
      </w:r>
      <w:r w:rsidR="00A128B9" w:rsidRPr="00B04FD5">
        <w:rPr>
          <w:rStyle w:val="a-size-large1"/>
          <w:color w:val="111111"/>
          <w:sz w:val="24"/>
          <w:szCs w:val="24"/>
        </w:rPr>
        <w:t xml:space="preserve">because, </w:t>
      </w:r>
      <w:r w:rsidRPr="00B04FD5">
        <w:rPr>
          <w:rStyle w:val="a-size-large1"/>
          <w:color w:val="111111"/>
          <w:sz w:val="24"/>
          <w:szCs w:val="24"/>
        </w:rPr>
        <w:t xml:space="preserve">although </w:t>
      </w:r>
      <w:r w:rsidR="00A54D05">
        <w:rPr>
          <w:rStyle w:val="a-size-large1"/>
          <w:color w:val="111111"/>
          <w:sz w:val="24"/>
          <w:szCs w:val="24"/>
        </w:rPr>
        <w:t xml:space="preserve">‘Limelight’ is predicated upon his desire for privacy and the rejection of the adulation that has resulted from his musical career, </w:t>
      </w:r>
      <w:r w:rsidR="00D10C51">
        <w:rPr>
          <w:rStyle w:val="a-size-large1"/>
          <w:color w:val="111111"/>
          <w:sz w:val="24"/>
          <w:szCs w:val="24"/>
        </w:rPr>
        <w:t xml:space="preserve">his </w:t>
      </w:r>
      <w:r w:rsidR="00274021">
        <w:rPr>
          <w:rStyle w:val="a-size-large1"/>
          <w:color w:val="111111"/>
          <w:sz w:val="24"/>
          <w:szCs w:val="24"/>
        </w:rPr>
        <w:t xml:space="preserve">autobiographical books </w:t>
      </w:r>
      <w:r w:rsidR="00326A59" w:rsidRPr="00326A59">
        <w:rPr>
          <w:rStyle w:val="a-size-large1"/>
          <w:i/>
          <w:color w:val="111111"/>
          <w:sz w:val="24"/>
          <w:szCs w:val="24"/>
        </w:rPr>
        <w:t xml:space="preserve">do </w:t>
      </w:r>
      <w:r w:rsidRPr="00B04FD5">
        <w:rPr>
          <w:rStyle w:val="a-size-large1"/>
          <w:color w:val="111111"/>
          <w:sz w:val="24"/>
          <w:szCs w:val="24"/>
        </w:rPr>
        <w:t>reveal</w:t>
      </w:r>
      <w:r w:rsidR="00274021">
        <w:rPr>
          <w:rStyle w:val="a-size-large1"/>
          <w:color w:val="111111"/>
          <w:sz w:val="24"/>
          <w:szCs w:val="24"/>
        </w:rPr>
        <w:t xml:space="preserve"> multiple aspects of </w:t>
      </w:r>
      <w:r w:rsidRPr="00B04FD5">
        <w:rPr>
          <w:rStyle w:val="a-size-large1"/>
          <w:color w:val="111111"/>
          <w:sz w:val="24"/>
          <w:szCs w:val="24"/>
        </w:rPr>
        <w:t>his private self</w:t>
      </w:r>
      <w:r w:rsidR="00274021">
        <w:rPr>
          <w:rStyle w:val="a-size-large1"/>
          <w:color w:val="111111"/>
          <w:sz w:val="24"/>
          <w:szCs w:val="24"/>
        </w:rPr>
        <w:t xml:space="preserve">. To date, these books consist of: </w:t>
      </w:r>
      <w:r w:rsidR="009820D0" w:rsidRPr="00B04FD5">
        <w:rPr>
          <w:rStyle w:val="a-size-large1"/>
          <w:i/>
          <w:color w:val="111111"/>
          <w:sz w:val="24"/>
          <w:szCs w:val="24"/>
        </w:rPr>
        <w:t>The Masked Rider</w:t>
      </w:r>
      <w:r w:rsidR="009820D0" w:rsidRPr="00B04FD5">
        <w:rPr>
          <w:rStyle w:val="a-size-large1"/>
          <w:color w:val="111111"/>
          <w:sz w:val="24"/>
          <w:szCs w:val="24"/>
        </w:rPr>
        <w:t xml:space="preserve"> (</w:t>
      </w:r>
      <w:r w:rsidR="00F16F2A" w:rsidRPr="00B04FD5">
        <w:rPr>
          <w:rStyle w:val="a-size-large1"/>
          <w:color w:val="111111"/>
          <w:sz w:val="24"/>
          <w:szCs w:val="24"/>
        </w:rPr>
        <w:t>1996</w:t>
      </w:r>
      <w:r w:rsidR="009820D0" w:rsidRPr="00B04FD5">
        <w:rPr>
          <w:rStyle w:val="a-size-large1"/>
          <w:color w:val="111111"/>
          <w:sz w:val="24"/>
          <w:szCs w:val="24"/>
        </w:rPr>
        <w:t xml:space="preserve">), </w:t>
      </w:r>
      <w:r w:rsidR="00F16F2A" w:rsidRPr="00B04FD5">
        <w:rPr>
          <w:rStyle w:val="a-size-large1"/>
          <w:i/>
          <w:color w:val="111111"/>
          <w:sz w:val="24"/>
          <w:szCs w:val="24"/>
        </w:rPr>
        <w:t>Ghost Rider</w:t>
      </w:r>
      <w:r w:rsidR="00F16F2A" w:rsidRPr="00B04FD5">
        <w:rPr>
          <w:rStyle w:val="a-size-large1"/>
          <w:color w:val="111111"/>
          <w:sz w:val="24"/>
          <w:szCs w:val="24"/>
        </w:rPr>
        <w:t xml:space="preserve"> (2002), </w:t>
      </w:r>
      <w:r w:rsidR="00F16F2A" w:rsidRPr="00B04FD5">
        <w:rPr>
          <w:rStyle w:val="a-size-large1"/>
          <w:i/>
          <w:color w:val="111111"/>
          <w:sz w:val="24"/>
          <w:szCs w:val="24"/>
        </w:rPr>
        <w:t>Traveling Music</w:t>
      </w:r>
      <w:r w:rsidR="00F16F2A" w:rsidRPr="00B04FD5">
        <w:rPr>
          <w:rStyle w:val="a-size-large1"/>
          <w:color w:val="111111"/>
          <w:sz w:val="24"/>
          <w:szCs w:val="24"/>
        </w:rPr>
        <w:t xml:space="preserve"> (2004), </w:t>
      </w:r>
      <w:r w:rsidR="00F16F2A" w:rsidRPr="00B04FD5">
        <w:rPr>
          <w:rStyle w:val="a-size-large1"/>
          <w:i/>
          <w:color w:val="111111"/>
          <w:sz w:val="24"/>
          <w:szCs w:val="24"/>
        </w:rPr>
        <w:t>Roadshow</w:t>
      </w:r>
      <w:r w:rsidR="00F16F2A" w:rsidRPr="00B04FD5">
        <w:rPr>
          <w:rStyle w:val="a-size-large1"/>
          <w:color w:val="111111"/>
          <w:sz w:val="24"/>
          <w:szCs w:val="24"/>
        </w:rPr>
        <w:t xml:space="preserve"> (2006), </w:t>
      </w:r>
      <w:r w:rsidR="00F16F2A" w:rsidRPr="00B04FD5">
        <w:rPr>
          <w:rStyle w:val="a-size-large1"/>
          <w:i/>
          <w:color w:val="111111"/>
          <w:sz w:val="24"/>
          <w:szCs w:val="24"/>
        </w:rPr>
        <w:t>Far and Away</w:t>
      </w:r>
      <w:r w:rsidR="00F16F2A" w:rsidRPr="00B04FD5">
        <w:rPr>
          <w:rStyle w:val="a-size-large1"/>
          <w:color w:val="111111"/>
          <w:sz w:val="24"/>
          <w:szCs w:val="24"/>
        </w:rPr>
        <w:t xml:space="preserve"> (2011), and </w:t>
      </w:r>
      <w:r w:rsidR="00F16F2A" w:rsidRPr="00B04FD5">
        <w:rPr>
          <w:rStyle w:val="a-size-large1"/>
          <w:i/>
          <w:color w:val="111111"/>
          <w:sz w:val="24"/>
          <w:szCs w:val="24"/>
        </w:rPr>
        <w:t>Near and Far</w:t>
      </w:r>
      <w:r w:rsidR="00F16F2A" w:rsidRPr="00B04FD5">
        <w:rPr>
          <w:rStyle w:val="a-size-large1"/>
          <w:color w:val="111111"/>
          <w:sz w:val="24"/>
          <w:szCs w:val="24"/>
        </w:rPr>
        <w:t xml:space="preserve"> (2014)</w:t>
      </w:r>
      <w:r w:rsidR="00326A59">
        <w:rPr>
          <w:rStyle w:val="a-size-large1"/>
          <w:color w:val="111111"/>
          <w:sz w:val="24"/>
          <w:szCs w:val="24"/>
        </w:rPr>
        <w:t>.</w:t>
      </w:r>
      <w:r w:rsidRPr="00B04FD5">
        <w:rPr>
          <w:rStyle w:val="a-size-large1"/>
          <w:color w:val="111111"/>
          <w:sz w:val="24"/>
          <w:szCs w:val="24"/>
        </w:rPr>
        <w:t xml:space="preserve"> </w:t>
      </w:r>
      <w:r w:rsidR="00326A59">
        <w:rPr>
          <w:rStyle w:val="a-size-large1"/>
          <w:color w:val="111111"/>
          <w:sz w:val="24"/>
          <w:szCs w:val="24"/>
        </w:rPr>
        <w:t>Within these narratives</w:t>
      </w:r>
      <w:ins w:id="17" w:author="Lee Barron" w:date="2015-09-02T13:11:00Z">
        <w:r w:rsidR="000F5492">
          <w:rPr>
            <w:rStyle w:val="a-size-large1"/>
            <w:color w:val="111111"/>
            <w:sz w:val="24"/>
            <w:szCs w:val="24"/>
          </w:rPr>
          <w:t>,</w:t>
        </w:r>
      </w:ins>
      <w:r w:rsidR="00326A59">
        <w:rPr>
          <w:rStyle w:val="a-size-large1"/>
          <w:color w:val="111111"/>
          <w:sz w:val="24"/>
          <w:szCs w:val="24"/>
        </w:rPr>
        <w:t xml:space="preserve"> </w:t>
      </w:r>
      <w:r w:rsidRPr="00B04FD5">
        <w:rPr>
          <w:rStyle w:val="a-size-large1"/>
          <w:color w:val="111111"/>
          <w:sz w:val="24"/>
          <w:szCs w:val="24"/>
        </w:rPr>
        <w:t xml:space="preserve">Peart strives to reclassify his celebrity as the division between his self and </w:t>
      </w:r>
      <w:r w:rsidR="00A128B9" w:rsidRPr="00B04FD5">
        <w:rPr>
          <w:rStyle w:val="a-size-large1"/>
          <w:color w:val="111111"/>
          <w:sz w:val="24"/>
          <w:szCs w:val="24"/>
        </w:rPr>
        <w:t>his</w:t>
      </w:r>
      <w:r w:rsidRPr="00B04FD5">
        <w:rPr>
          <w:rStyle w:val="a-size-large1"/>
          <w:color w:val="111111"/>
          <w:sz w:val="24"/>
          <w:szCs w:val="24"/>
        </w:rPr>
        <w:t xml:space="preserve"> personal pursuits (reading, </w:t>
      </w:r>
      <w:r w:rsidR="00326A59">
        <w:rPr>
          <w:rStyle w:val="a-size-large1"/>
          <w:color w:val="111111"/>
          <w:sz w:val="24"/>
          <w:szCs w:val="24"/>
        </w:rPr>
        <w:t xml:space="preserve">writing, </w:t>
      </w:r>
      <w:r w:rsidRPr="00B04FD5">
        <w:rPr>
          <w:rStyle w:val="a-size-large1"/>
          <w:color w:val="111111"/>
          <w:sz w:val="24"/>
          <w:szCs w:val="24"/>
        </w:rPr>
        <w:t>cycling</w:t>
      </w:r>
      <w:r w:rsidR="00FC1261">
        <w:rPr>
          <w:rStyle w:val="a-size-large1"/>
          <w:color w:val="111111"/>
          <w:sz w:val="24"/>
          <w:szCs w:val="24"/>
        </w:rPr>
        <w:t xml:space="preserve">, </w:t>
      </w:r>
      <w:r w:rsidRPr="00B04FD5">
        <w:rPr>
          <w:rStyle w:val="a-size-large1"/>
          <w:color w:val="111111"/>
          <w:sz w:val="24"/>
          <w:szCs w:val="24"/>
        </w:rPr>
        <w:t xml:space="preserve">motorcycling, </w:t>
      </w:r>
      <w:r w:rsidR="00503224">
        <w:rPr>
          <w:rStyle w:val="a-size-large1"/>
          <w:color w:val="111111"/>
          <w:sz w:val="24"/>
          <w:szCs w:val="24"/>
        </w:rPr>
        <w:t xml:space="preserve">and </w:t>
      </w:r>
      <w:r w:rsidRPr="00B04FD5">
        <w:rPr>
          <w:rStyle w:val="a-size-large1"/>
          <w:color w:val="111111"/>
          <w:sz w:val="24"/>
          <w:szCs w:val="24"/>
        </w:rPr>
        <w:t>his family)</w:t>
      </w:r>
      <w:r w:rsidR="00FC1261">
        <w:rPr>
          <w:rStyle w:val="a-size-large1"/>
          <w:color w:val="111111"/>
          <w:sz w:val="24"/>
          <w:szCs w:val="24"/>
        </w:rPr>
        <w:t>,</w:t>
      </w:r>
      <w:r w:rsidRPr="00B04FD5">
        <w:rPr>
          <w:rStyle w:val="a-size-large1"/>
          <w:color w:val="111111"/>
          <w:sz w:val="24"/>
          <w:szCs w:val="24"/>
        </w:rPr>
        <w:t xml:space="preserve"> and his </w:t>
      </w:r>
      <w:r w:rsidRPr="00B04FD5">
        <w:rPr>
          <w:rStyle w:val="a-size-large1"/>
          <w:i/>
          <w:color w:val="111111"/>
          <w:sz w:val="24"/>
          <w:szCs w:val="24"/>
        </w:rPr>
        <w:t>professional</w:t>
      </w:r>
      <w:r w:rsidRPr="00B04FD5">
        <w:rPr>
          <w:rStyle w:val="a-size-large1"/>
          <w:color w:val="111111"/>
          <w:sz w:val="24"/>
          <w:szCs w:val="24"/>
        </w:rPr>
        <w:t xml:space="preserve"> status as a rock drummer and lyricist</w:t>
      </w:r>
      <w:r w:rsidR="00A128B9" w:rsidRPr="00B04FD5">
        <w:rPr>
          <w:rStyle w:val="a-size-large1"/>
          <w:color w:val="111111"/>
          <w:sz w:val="24"/>
          <w:szCs w:val="24"/>
        </w:rPr>
        <w:t xml:space="preserve"> with Rush</w:t>
      </w:r>
      <w:r w:rsidRPr="00B04FD5">
        <w:rPr>
          <w:rStyle w:val="a-size-large1"/>
          <w:color w:val="111111"/>
          <w:sz w:val="24"/>
          <w:szCs w:val="24"/>
        </w:rPr>
        <w:t xml:space="preserve">. </w:t>
      </w:r>
      <w:r w:rsidR="00FC1261">
        <w:rPr>
          <w:rStyle w:val="a-size-large1"/>
          <w:color w:val="111111"/>
          <w:sz w:val="24"/>
          <w:szCs w:val="24"/>
        </w:rPr>
        <w:t xml:space="preserve">Moreover, </w:t>
      </w:r>
      <w:r w:rsidRPr="00B04FD5">
        <w:rPr>
          <w:rStyle w:val="a-size-large1"/>
          <w:color w:val="111111"/>
          <w:sz w:val="24"/>
          <w:szCs w:val="24"/>
        </w:rPr>
        <w:t xml:space="preserve">although Peart has now produced a substantial body of </w:t>
      </w:r>
      <w:r w:rsidR="00A128B9" w:rsidRPr="00B04FD5">
        <w:rPr>
          <w:rStyle w:val="a-size-large1"/>
          <w:color w:val="111111"/>
          <w:sz w:val="24"/>
          <w:szCs w:val="24"/>
        </w:rPr>
        <w:t xml:space="preserve">published </w:t>
      </w:r>
      <w:r w:rsidRPr="00B04FD5">
        <w:rPr>
          <w:rStyle w:val="a-size-large1"/>
          <w:color w:val="111111"/>
          <w:sz w:val="24"/>
          <w:szCs w:val="24"/>
        </w:rPr>
        <w:t xml:space="preserve">work that </w:t>
      </w:r>
      <w:r w:rsidR="00326A59">
        <w:rPr>
          <w:rStyle w:val="a-size-large1"/>
          <w:color w:val="111111"/>
          <w:sz w:val="24"/>
          <w:szCs w:val="24"/>
        </w:rPr>
        <w:t xml:space="preserve">manifest </w:t>
      </w:r>
      <w:r w:rsidRPr="00B04FD5">
        <w:rPr>
          <w:rStyle w:val="a-size-large1"/>
          <w:color w:val="111111"/>
          <w:sz w:val="24"/>
          <w:szCs w:val="24"/>
        </w:rPr>
        <w:t xml:space="preserve">what Redmond </w:t>
      </w:r>
      <w:r w:rsidR="00A128B9" w:rsidRPr="00B04FD5">
        <w:rPr>
          <w:rStyle w:val="a-size-large1"/>
          <w:color w:val="111111"/>
          <w:sz w:val="24"/>
          <w:szCs w:val="24"/>
        </w:rPr>
        <w:t xml:space="preserve">(2010) </w:t>
      </w:r>
      <w:r w:rsidRPr="00B04FD5">
        <w:rPr>
          <w:rStyle w:val="a-size-large1"/>
          <w:color w:val="111111"/>
          <w:sz w:val="24"/>
          <w:szCs w:val="24"/>
        </w:rPr>
        <w:t>dubs ‘celebrity confessional’</w:t>
      </w:r>
      <w:r w:rsidR="00A128B9" w:rsidRPr="00B04FD5">
        <w:rPr>
          <w:rStyle w:val="a-size-large1"/>
          <w:color w:val="111111"/>
          <w:sz w:val="24"/>
          <w:szCs w:val="24"/>
        </w:rPr>
        <w:t xml:space="preserve"> discourses</w:t>
      </w:r>
      <w:r w:rsidRPr="00B04FD5">
        <w:rPr>
          <w:rStyle w:val="a-size-large1"/>
          <w:color w:val="111111"/>
          <w:sz w:val="24"/>
          <w:szCs w:val="24"/>
        </w:rPr>
        <w:t xml:space="preserve">, </w:t>
      </w:r>
      <w:r w:rsidR="00A128B9" w:rsidRPr="00B04FD5">
        <w:rPr>
          <w:rStyle w:val="a-size-large1"/>
          <w:color w:val="111111"/>
          <w:sz w:val="24"/>
          <w:szCs w:val="24"/>
        </w:rPr>
        <w:t xml:space="preserve">Peart articulates his stance towards his celebrity through deconstructing it into a professional </w:t>
      </w:r>
      <w:r w:rsidR="00326A59">
        <w:rPr>
          <w:rStyle w:val="a-size-large1"/>
          <w:color w:val="111111"/>
          <w:sz w:val="24"/>
          <w:szCs w:val="24"/>
        </w:rPr>
        <w:t xml:space="preserve">status, </w:t>
      </w:r>
      <w:r w:rsidR="00D10C51">
        <w:rPr>
          <w:rStyle w:val="a-size-large1"/>
          <w:color w:val="111111"/>
          <w:sz w:val="24"/>
          <w:szCs w:val="24"/>
        </w:rPr>
        <w:t xml:space="preserve">and </w:t>
      </w:r>
      <w:r w:rsidR="00503224">
        <w:rPr>
          <w:rStyle w:val="a-size-large1"/>
          <w:color w:val="111111"/>
          <w:sz w:val="24"/>
          <w:szCs w:val="24"/>
        </w:rPr>
        <w:t xml:space="preserve">candidly </w:t>
      </w:r>
      <w:r w:rsidR="00D10C51">
        <w:rPr>
          <w:rStyle w:val="a-size-large1"/>
          <w:color w:val="111111"/>
          <w:sz w:val="24"/>
          <w:szCs w:val="24"/>
        </w:rPr>
        <w:t>articulate</w:t>
      </w:r>
      <w:r w:rsidR="00503224">
        <w:rPr>
          <w:rStyle w:val="a-size-large1"/>
          <w:color w:val="111111"/>
          <w:sz w:val="24"/>
          <w:szCs w:val="24"/>
        </w:rPr>
        <w:t>s</w:t>
      </w:r>
      <w:r w:rsidR="00D10C51">
        <w:rPr>
          <w:rStyle w:val="a-size-large1"/>
          <w:color w:val="111111"/>
          <w:sz w:val="24"/>
          <w:szCs w:val="24"/>
        </w:rPr>
        <w:t xml:space="preserve"> a </w:t>
      </w:r>
      <w:r w:rsidR="00A128B9" w:rsidRPr="00B04FD5">
        <w:rPr>
          <w:rStyle w:val="a-size-large1"/>
          <w:color w:val="111111"/>
          <w:sz w:val="24"/>
          <w:szCs w:val="24"/>
        </w:rPr>
        <w:t xml:space="preserve">critical </w:t>
      </w:r>
      <w:r w:rsidR="00E222F3">
        <w:rPr>
          <w:rStyle w:val="a-size-large1"/>
          <w:color w:val="111111"/>
          <w:sz w:val="24"/>
          <w:szCs w:val="24"/>
        </w:rPr>
        <w:t>and uncompromising</w:t>
      </w:r>
      <w:r w:rsidR="00A128B9" w:rsidRPr="00B04FD5">
        <w:rPr>
          <w:rStyle w:val="a-size-large1"/>
          <w:color w:val="111111"/>
          <w:sz w:val="24"/>
          <w:szCs w:val="24"/>
        </w:rPr>
        <w:t xml:space="preserve"> attitude to fandom</w:t>
      </w:r>
      <w:r w:rsidR="00FC1261">
        <w:rPr>
          <w:rStyle w:val="a-size-large1"/>
          <w:color w:val="111111"/>
          <w:sz w:val="24"/>
          <w:szCs w:val="24"/>
        </w:rPr>
        <w:t>, a group he consistently ‘others’.</w:t>
      </w:r>
      <w:del w:id="18" w:author="Lee Barron" w:date="2015-08-14T10:15:00Z">
        <w:r w:rsidR="00A128B9" w:rsidRPr="00B04FD5" w:rsidDel="00B073EF">
          <w:rPr>
            <w:rStyle w:val="a-size-large1"/>
            <w:color w:val="111111"/>
            <w:sz w:val="24"/>
            <w:szCs w:val="24"/>
          </w:rPr>
          <w:delText xml:space="preserve"> </w:delText>
        </w:r>
      </w:del>
    </w:p>
    <w:p w:rsidR="008F2383" w:rsidRPr="00B04FD5" w:rsidRDefault="00C53F0C" w:rsidP="00D652F4">
      <w:pPr>
        <w:spacing w:line="480" w:lineRule="auto"/>
        <w:ind w:firstLine="720"/>
        <w:jc w:val="both"/>
        <w:rPr>
          <w:rFonts w:ascii="Arial" w:hAnsi="Arial" w:cs="Arial"/>
          <w:sz w:val="24"/>
          <w:szCs w:val="24"/>
        </w:rPr>
      </w:pPr>
      <w:r>
        <w:rPr>
          <w:rStyle w:val="a-size-large1"/>
          <w:color w:val="111111"/>
          <w:sz w:val="24"/>
          <w:szCs w:val="24"/>
        </w:rPr>
        <w:t>T</w:t>
      </w:r>
      <w:r w:rsidR="00D652F4" w:rsidRPr="00B04FD5">
        <w:rPr>
          <w:rStyle w:val="a-size-large1"/>
          <w:color w:val="111111"/>
          <w:sz w:val="24"/>
          <w:szCs w:val="24"/>
        </w:rPr>
        <w:t xml:space="preserve">his </w:t>
      </w:r>
      <w:r w:rsidR="00A128B9" w:rsidRPr="00B04FD5">
        <w:rPr>
          <w:rStyle w:val="a-size-large1"/>
          <w:color w:val="111111"/>
          <w:sz w:val="24"/>
          <w:szCs w:val="24"/>
        </w:rPr>
        <w:t>article</w:t>
      </w:r>
      <w:r w:rsidR="00FC1261">
        <w:rPr>
          <w:rStyle w:val="a-size-large1"/>
          <w:color w:val="111111"/>
          <w:sz w:val="24"/>
          <w:szCs w:val="24"/>
        </w:rPr>
        <w:t xml:space="preserve">, </w:t>
      </w:r>
      <w:r w:rsidR="00365BDD">
        <w:rPr>
          <w:rStyle w:val="a-size-large1"/>
          <w:color w:val="111111"/>
          <w:sz w:val="24"/>
          <w:szCs w:val="24"/>
        </w:rPr>
        <w:t>therefore,</w:t>
      </w:r>
      <w:r w:rsidR="00FC1261">
        <w:rPr>
          <w:rStyle w:val="a-size-large1"/>
          <w:color w:val="111111"/>
          <w:sz w:val="24"/>
          <w:szCs w:val="24"/>
        </w:rPr>
        <w:t xml:space="preserve"> </w:t>
      </w:r>
      <w:r w:rsidR="00A128B9" w:rsidRPr="00B04FD5">
        <w:rPr>
          <w:rStyle w:val="a-size-large1"/>
          <w:color w:val="111111"/>
          <w:sz w:val="24"/>
          <w:szCs w:val="24"/>
        </w:rPr>
        <w:t>examine</w:t>
      </w:r>
      <w:r w:rsidR="00D10C51">
        <w:rPr>
          <w:rStyle w:val="a-size-large1"/>
          <w:color w:val="111111"/>
          <w:sz w:val="24"/>
          <w:szCs w:val="24"/>
        </w:rPr>
        <w:t>s</w:t>
      </w:r>
      <w:r w:rsidR="00A128B9" w:rsidRPr="00B04FD5">
        <w:rPr>
          <w:rStyle w:val="a-size-large1"/>
          <w:color w:val="111111"/>
          <w:sz w:val="24"/>
          <w:szCs w:val="24"/>
        </w:rPr>
        <w:t xml:space="preserve"> </w:t>
      </w:r>
      <w:r w:rsidR="00D10C51">
        <w:rPr>
          <w:rStyle w:val="a-size-large1"/>
          <w:color w:val="111111"/>
          <w:sz w:val="24"/>
          <w:szCs w:val="24"/>
        </w:rPr>
        <w:t>N</w:t>
      </w:r>
      <w:r w:rsidR="00326A59">
        <w:rPr>
          <w:rStyle w:val="a-size-large1"/>
          <w:color w:val="111111"/>
          <w:sz w:val="24"/>
          <w:szCs w:val="24"/>
        </w:rPr>
        <w:t xml:space="preserve">eil </w:t>
      </w:r>
      <w:r w:rsidR="00D10C51">
        <w:rPr>
          <w:rStyle w:val="a-size-large1"/>
          <w:color w:val="111111"/>
          <w:sz w:val="24"/>
          <w:szCs w:val="24"/>
        </w:rPr>
        <w:t xml:space="preserve">Peart as a celebrity case study in relation to his </w:t>
      </w:r>
      <w:r w:rsidR="00D652F4" w:rsidRPr="00B04FD5">
        <w:rPr>
          <w:rStyle w:val="a-size-large1"/>
          <w:color w:val="111111"/>
          <w:sz w:val="24"/>
          <w:szCs w:val="24"/>
        </w:rPr>
        <w:t>autobiographical wo</w:t>
      </w:r>
      <w:r w:rsidR="00A128B9" w:rsidRPr="00B04FD5">
        <w:rPr>
          <w:rStyle w:val="a-size-large1"/>
          <w:color w:val="111111"/>
          <w:sz w:val="24"/>
          <w:szCs w:val="24"/>
        </w:rPr>
        <w:t>rk</w:t>
      </w:r>
      <w:r w:rsidR="00FC1261">
        <w:rPr>
          <w:rStyle w:val="a-size-large1"/>
          <w:color w:val="111111"/>
          <w:sz w:val="24"/>
          <w:szCs w:val="24"/>
        </w:rPr>
        <w:t xml:space="preserve">, </w:t>
      </w:r>
      <w:r w:rsidR="00A128B9" w:rsidRPr="00B04FD5">
        <w:rPr>
          <w:rStyle w:val="a-size-large1"/>
          <w:color w:val="111111"/>
          <w:sz w:val="24"/>
          <w:szCs w:val="24"/>
        </w:rPr>
        <w:t>and argue</w:t>
      </w:r>
      <w:r w:rsidR="00503224">
        <w:rPr>
          <w:rStyle w:val="a-size-large1"/>
          <w:color w:val="111111"/>
          <w:sz w:val="24"/>
          <w:szCs w:val="24"/>
        </w:rPr>
        <w:t>s</w:t>
      </w:r>
      <w:r w:rsidR="00A128B9" w:rsidRPr="00B04FD5">
        <w:rPr>
          <w:rStyle w:val="a-size-large1"/>
          <w:color w:val="111111"/>
          <w:sz w:val="24"/>
          <w:szCs w:val="24"/>
        </w:rPr>
        <w:t xml:space="preserve"> that his critical insider’s view of fandom is balanced by </w:t>
      </w:r>
      <w:r w:rsidR="00D652F4" w:rsidRPr="00B04FD5">
        <w:rPr>
          <w:rStyle w:val="a-size-large1"/>
          <w:color w:val="111111"/>
          <w:sz w:val="24"/>
          <w:szCs w:val="24"/>
        </w:rPr>
        <w:t>t</w:t>
      </w:r>
      <w:r w:rsidR="00A128B9" w:rsidRPr="00B04FD5">
        <w:rPr>
          <w:rStyle w:val="a-size-large1"/>
          <w:color w:val="111111"/>
          <w:sz w:val="24"/>
          <w:szCs w:val="24"/>
        </w:rPr>
        <w:t>h</w:t>
      </w:r>
      <w:r w:rsidR="00D652F4" w:rsidRPr="00B04FD5">
        <w:rPr>
          <w:rStyle w:val="a-size-large1"/>
          <w:color w:val="111111"/>
          <w:sz w:val="24"/>
          <w:szCs w:val="24"/>
        </w:rPr>
        <w:t>e</w:t>
      </w:r>
      <w:r w:rsidR="00A128B9" w:rsidRPr="00B04FD5">
        <w:rPr>
          <w:rStyle w:val="a-size-large1"/>
          <w:color w:val="111111"/>
          <w:sz w:val="24"/>
          <w:szCs w:val="24"/>
        </w:rPr>
        <w:t xml:space="preserve"> </w:t>
      </w:r>
      <w:r w:rsidR="00D652F4" w:rsidRPr="00B04FD5">
        <w:rPr>
          <w:rStyle w:val="a-size-large1"/>
          <w:color w:val="111111"/>
          <w:sz w:val="24"/>
          <w:szCs w:val="24"/>
        </w:rPr>
        <w:t xml:space="preserve">consistent positioning </w:t>
      </w:r>
      <w:r w:rsidR="00A128B9" w:rsidRPr="00B04FD5">
        <w:rPr>
          <w:rStyle w:val="a-size-large1"/>
          <w:color w:val="111111"/>
          <w:sz w:val="24"/>
          <w:szCs w:val="24"/>
        </w:rPr>
        <w:t xml:space="preserve">of his public self as one based </w:t>
      </w:r>
      <w:r w:rsidR="00D652F4" w:rsidRPr="00B04FD5">
        <w:rPr>
          <w:rStyle w:val="a-size-large1"/>
          <w:color w:val="111111"/>
          <w:sz w:val="24"/>
          <w:szCs w:val="24"/>
        </w:rPr>
        <w:t xml:space="preserve">entirely </w:t>
      </w:r>
      <w:r w:rsidR="00A128B9" w:rsidRPr="00B04FD5">
        <w:rPr>
          <w:rStyle w:val="a-size-large1"/>
          <w:color w:val="111111"/>
          <w:sz w:val="24"/>
          <w:szCs w:val="24"/>
        </w:rPr>
        <w:t>upon</w:t>
      </w:r>
      <w:r w:rsidR="00102B96" w:rsidRPr="00B04FD5">
        <w:rPr>
          <w:rStyle w:val="a-size-large1"/>
          <w:color w:val="111111"/>
          <w:sz w:val="24"/>
          <w:szCs w:val="24"/>
        </w:rPr>
        <w:t>,</w:t>
      </w:r>
      <w:r w:rsidR="00A128B9" w:rsidRPr="00B04FD5">
        <w:rPr>
          <w:rStyle w:val="a-size-large1"/>
          <w:color w:val="111111"/>
          <w:sz w:val="24"/>
          <w:szCs w:val="24"/>
        </w:rPr>
        <w:t xml:space="preserve"> </w:t>
      </w:r>
      <w:r w:rsidR="00D652F4" w:rsidRPr="00B04FD5">
        <w:rPr>
          <w:rStyle w:val="a-size-large1"/>
          <w:color w:val="111111"/>
          <w:sz w:val="24"/>
          <w:szCs w:val="24"/>
        </w:rPr>
        <w:lastRenderedPageBreak/>
        <w:t xml:space="preserve">and </w:t>
      </w:r>
      <w:r w:rsidR="00326A59">
        <w:rPr>
          <w:rStyle w:val="a-size-large1"/>
          <w:color w:val="111111"/>
          <w:sz w:val="24"/>
          <w:szCs w:val="24"/>
        </w:rPr>
        <w:t xml:space="preserve">(ideally) </w:t>
      </w:r>
      <w:r w:rsidR="00D652F4" w:rsidRPr="00B04FD5">
        <w:rPr>
          <w:rStyle w:val="a-size-large1"/>
          <w:color w:val="111111"/>
          <w:sz w:val="24"/>
          <w:szCs w:val="24"/>
        </w:rPr>
        <w:t>limited to</w:t>
      </w:r>
      <w:r w:rsidR="00102B96" w:rsidRPr="00B04FD5">
        <w:rPr>
          <w:rStyle w:val="a-size-large1"/>
          <w:color w:val="111111"/>
          <w:sz w:val="24"/>
          <w:szCs w:val="24"/>
        </w:rPr>
        <w:t>,</w:t>
      </w:r>
      <w:r w:rsidR="00D652F4" w:rsidRPr="00B04FD5">
        <w:rPr>
          <w:rStyle w:val="a-size-large1"/>
          <w:color w:val="111111"/>
          <w:sz w:val="24"/>
          <w:szCs w:val="24"/>
        </w:rPr>
        <w:t xml:space="preserve"> his </w:t>
      </w:r>
      <w:r w:rsidR="00A128B9" w:rsidRPr="00B04FD5">
        <w:rPr>
          <w:rStyle w:val="a-size-large1"/>
          <w:color w:val="111111"/>
          <w:sz w:val="24"/>
          <w:szCs w:val="24"/>
        </w:rPr>
        <w:t xml:space="preserve">professional </w:t>
      </w:r>
      <w:r w:rsidR="00D652F4" w:rsidRPr="00B04FD5">
        <w:rPr>
          <w:rStyle w:val="a-size-large1"/>
          <w:color w:val="111111"/>
          <w:sz w:val="24"/>
          <w:szCs w:val="24"/>
        </w:rPr>
        <w:t>status as a musician and an entertainer</w:t>
      </w:r>
      <w:r w:rsidR="00A128B9" w:rsidRPr="00B04FD5">
        <w:rPr>
          <w:rStyle w:val="a-size-large1"/>
          <w:color w:val="111111"/>
          <w:sz w:val="24"/>
          <w:szCs w:val="24"/>
        </w:rPr>
        <w:t>. In this regard, I will apply the sociolog</w:t>
      </w:r>
      <w:r w:rsidR="00FC1261">
        <w:rPr>
          <w:rStyle w:val="a-size-large1"/>
          <w:color w:val="111111"/>
          <w:sz w:val="24"/>
          <w:szCs w:val="24"/>
        </w:rPr>
        <w:t xml:space="preserve">y of </w:t>
      </w:r>
      <w:r w:rsidR="00A128B9" w:rsidRPr="00B04FD5">
        <w:rPr>
          <w:rStyle w:val="a-size-large1"/>
          <w:color w:val="111111"/>
          <w:sz w:val="24"/>
          <w:szCs w:val="24"/>
        </w:rPr>
        <w:t>Richard Sennett’s</w:t>
      </w:r>
      <w:r w:rsidR="00FC1261">
        <w:rPr>
          <w:rStyle w:val="a-size-large1"/>
          <w:color w:val="111111"/>
          <w:sz w:val="24"/>
          <w:szCs w:val="24"/>
        </w:rPr>
        <w:t xml:space="preserve"> </w:t>
      </w:r>
      <w:r w:rsidR="00A128B9" w:rsidRPr="00B04FD5">
        <w:rPr>
          <w:rStyle w:val="a-size-large1"/>
          <w:color w:val="111111"/>
          <w:sz w:val="24"/>
          <w:szCs w:val="24"/>
        </w:rPr>
        <w:t xml:space="preserve">concept of the ‘craftsman’ to Peart’s </w:t>
      </w:r>
      <w:r w:rsidR="00D652F4" w:rsidRPr="00B04FD5">
        <w:rPr>
          <w:rStyle w:val="a-size-large1"/>
          <w:color w:val="111111"/>
          <w:sz w:val="24"/>
          <w:szCs w:val="24"/>
        </w:rPr>
        <w:t xml:space="preserve">often </w:t>
      </w:r>
      <w:r w:rsidR="00E222F3">
        <w:rPr>
          <w:rStyle w:val="a-size-large1"/>
          <w:color w:val="111111"/>
          <w:sz w:val="24"/>
          <w:szCs w:val="24"/>
        </w:rPr>
        <w:t>blunt</w:t>
      </w:r>
      <w:r w:rsidR="00D652F4" w:rsidRPr="00B04FD5">
        <w:rPr>
          <w:rStyle w:val="a-size-large1"/>
          <w:color w:val="111111"/>
          <w:sz w:val="24"/>
          <w:szCs w:val="24"/>
        </w:rPr>
        <w:t xml:space="preserve"> contention </w:t>
      </w:r>
      <w:r w:rsidR="00A128B9" w:rsidRPr="00B04FD5">
        <w:rPr>
          <w:rStyle w:val="a-size-large1"/>
          <w:color w:val="111111"/>
          <w:sz w:val="24"/>
          <w:szCs w:val="24"/>
        </w:rPr>
        <w:t xml:space="preserve">that his public persona professionally </w:t>
      </w:r>
      <w:r w:rsidR="00D652F4" w:rsidRPr="00B04FD5">
        <w:rPr>
          <w:rStyle w:val="a-size-large1"/>
          <w:color w:val="111111"/>
          <w:sz w:val="24"/>
          <w:szCs w:val="24"/>
        </w:rPr>
        <w:t xml:space="preserve">exists to </w:t>
      </w:r>
      <w:r w:rsidR="00A128B9" w:rsidRPr="00B04FD5">
        <w:rPr>
          <w:rStyle w:val="a-size-large1"/>
          <w:color w:val="111111"/>
          <w:sz w:val="24"/>
          <w:szCs w:val="24"/>
        </w:rPr>
        <w:t xml:space="preserve">connect with </w:t>
      </w:r>
      <w:r w:rsidR="00A128B9" w:rsidRPr="00D10C51">
        <w:rPr>
          <w:rStyle w:val="a-size-large1"/>
          <w:i/>
          <w:color w:val="111111"/>
          <w:sz w:val="24"/>
          <w:szCs w:val="24"/>
        </w:rPr>
        <w:t>audiences</w:t>
      </w:r>
      <w:r w:rsidR="00A128B9" w:rsidRPr="00B04FD5">
        <w:rPr>
          <w:rStyle w:val="a-size-large1"/>
          <w:color w:val="111111"/>
          <w:sz w:val="24"/>
          <w:szCs w:val="24"/>
        </w:rPr>
        <w:t xml:space="preserve"> and not fans who seek </w:t>
      </w:r>
      <w:r w:rsidR="00D652F4" w:rsidRPr="00B04FD5">
        <w:rPr>
          <w:rStyle w:val="a-size-large1"/>
          <w:color w:val="111111"/>
          <w:sz w:val="24"/>
          <w:szCs w:val="24"/>
        </w:rPr>
        <w:t xml:space="preserve">either </w:t>
      </w:r>
      <w:r w:rsidR="00A128B9" w:rsidRPr="00B04FD5">
        <w:rPr>
          <w:rStyle w:val="a-size-large1"/>
          <w:color w:val="111111"/>
          <w:sz w:val="24"/>
          <w:szCs w:val="24"/>
        </w:rPr>
        <w:t xml:space="preserve">direct contact </w:t>
      </w:r>
      <w:r w:rsidR="00D652F4" w:rsidRPr="00B04FD5">
        <w:rPr>
          <w:rStyle w:val="a-size-large1"/>
          <w:color w:val="111111"/>
          <w:sz w:val="24"/>
          <w:szCs w:val="24"/>
        </w:rPr>
        <w:t xml:space="preserve">with him, </w:t>
      </w:r>
      <w:r w:rsidR="00A128B9" w:rsidRPr="00B04FD5">
        <w:rPr>
          <w:rStyle w:val="a-size-large1"/>
          <w:color w:val="111111"/>
          <w:sz w:val="24"/>
          <w:szCs w:val="24"/>
        </w:rPr>
        <w:t xml:space="preserve">or </w:t>
      </w:r>
      <w:r w:rsidR="00D652F4" w:rsidRPr="00B04FD5">
        <w:rPr>
          <w:rStyle w:val="a-size-large1"/>
          <w:color w:val="111111"/>
          <w:sz w:val="24"/>
          <w:szCs w:val="24"/>
        </w:rPr>
        <w:t xml:space="preserve">even </w:t>
      </w:r>
      <w:r w:rsidR="00102B96" w:rsidRPr="00B04FD5">
        <w:rPr>
          <w:rStyle w:val="a-size-large1"/>
          <w:color w:val="111111"/>
          <w:sz w:val="24"/>
          <w:szCs w:val="24"/>
        </w:rPr>
        <w:t xml:space="preserve">just </w:t>
      </w:r>
      <w:r w:rsidR="00A128B9" w:rsidRPr="00B04FD5">
        <w:rPr>
          <w:rStyle w:val="a-size-large1"/>
          <w:color w:val="111111"/>
          <w:sz w:val="24"/>
          <w:szCs w:val="24"/>
        </w:rPr>
        <w:t>public acknowledgement</w:t>
      </w:r>
      <w:r w:rsidR="00102B96" w:rsidRPr="00B04FD5">
        <w:rPr>
          <w:rStyle w:val="a-size-large1"/>
          <w:color w:val="111111"/>
          <w:sz w:val="24"/>
          <w:szCs w:val="24"/>
        </w:rPr>
        <w:t xml:space="preserve"> (autographs and p</w:t>
      </w:r>
      <w:r w:rsidR="00326A59">
        <w:rPr>
          <w:rStyle w:val="a-size-large1"/>
          <w:color w:val="111111"/>
          <w:sz w:val="24"/>
          <w:szCs w:val="24"/>
        </w:rPr>
        <w:t>hotograph taking</w:t>
      </w:r>
      <w:r w:rsidR="00365BDD">
        <w:rPr>
          <w:rStyle w:val="a-size-large1"/>
          <w:color w:val="111111"/>
          <w:sz w:val="24"/>
          <w:szCs w:val="24"/>
        </w:rPr>
        <w:t>, etc.</w:t>
      </w:r>
      <w:r w:rsidR="00102B96" w:rsidRPr="00B04FD5">
        <w:rPr>
          <w:rStyle w:val="a-size-large1"/>
          <w:color w:val="111111"/>
          <w:sz w:val="24"/>
          <w:szCs w:val="24"/>
        </w:rPr>
        <w:t>)</w:t>
      </w:r>
      <w:r w:rsidR="00FC1261">
        <w:rPr>
          <w:rStyle w:val="a-size-large1"/>
          <w:color w:val="111111"/>
          <w:sz w:val="24"/>
          <w:szCs w:val="24"/>
        </w:rPr>
        <w:t xml:space="preserve">. Furthermore, the sociological work of Pierre Bourdieu, in relation to his concept of distinction, will be discussed in relation to Peart’s project of distanciation from his fan base, and his literary public and professional self. </w:t>
      </w:r>
      <w:r w:rsidR="00D652F4" w:rsidRPr="00B04FD5">
        <w:rPr>
          <w:rStyle w:val="a-size-large1"/>
          <w:color w:val="111111"/>
          <w:sz w:val="24"/>
          <w:szCs w:val="24"/>
        </w:rPr>
        <w:t xml:space="preserve">As such, the article explores the self-reflexive ‘confessions’ of a notoriously private public figure but also evaluates the effects and nature of fandom from the perspective of a </w:t>
      </w:r>
      <w:r w:rsidR="00D10C51">
        <w:rPr>
          <w:rStyle w:val="a-size-large1"/>
          <w:color w:val="111111"/>
          <w:sz w:val="24"/>
          <w:szCs w:val="24"/>
        </w:rPr>
        <w:t xml:space="preserve">subcultural </w:t>
      </w:r>
      <w:r w:rsidR="00D652F4" w:rsidRPr="00B04FD5">
        <w:rPr>
          <w:rStyle w:val="a-size-large1"/>
          <w:color w:val="111111"/>
          <w:sz w:val="24"/>
          <w:szCs w:val="24"/>
        </w:rPr>
        <w:t>celebrity</w:t>
      </w:r>
      <w:r w:rsidR="00123BF8" w:rsidRPr="00B04FD5">
        <w:rPr>
          <w:rStyle w:val="a-size-large1"/>
          <w:color w:val="111111"/>
          <w:sz w:val="24"/>
          <w:szCs w:val="24"/>
        </w:rPr>
        <w:t xml:space="preserve"> </w:t>
      </w:r>
      <w:r w:rsidR="00D652F4" w:rsidRPr="00B04FD5">
        <w:rPr>
          <w:rStyle w:val="a-size-large1"/>
          <w:color w:val="111111"/>
          <w:sz w:val="24"/>
          <w:szCs w:val="24"/>
        </w:rPr>
        <w:t>who does not regard himself as being a celebrity</w:t>
      </w:r>
      <w:r w:rsidR="00326A59">
        <w:rPr>
          <w:rStyle w:val="a-size-large1"/>
          <w:color w:val="111111"/>
          <w:sz w:val="24"/>
          <w:szCs w:val="24"/>
        </w:rPr>
        <w:t xml:space="preserve"> at all</w:t>
      </w:r>
      <w:r w:rsidR="00D652F4" w:rsidRPr="00B04FD5">
        <w:rPr>
          <w:rStyle w:val="a-size-large1"/>
          <w:color w:val="111111"/>
          <w:sz w:val="24"/>
          <w:szCs w:val="24"/>
        </w:rPr>
        <w:t xml:space="preserve">, but who nevertheless is the focus of </w:t>
      </w:r>
      <w:r w:rsidR="00311CE2">
        <w:rPr>
          <w:rStyle w:val="a-size-large1"/>
          <w:color w:val="111111"/>
          <w:sz w:val="24"/>
          <w:szCs w:val="24"/>
        </w:rPr>
        <w:t xml:space="preserve">extensive </w:t>
      </w:r>
      <w:r w:rsidR="00326A59">
        <w:rPr>
          <w:rStyle w:val="a-size-large1"/>
          <w:color w:val="111111"/>
          <w:sz w:val="24"/>
          <w:szCs w:val="24"/>
        </w:rPr>
        <w:t xml:space="preserve">(and frequently obsessive) </w:t>
      </w:r>
      <w:r w:rsidR="00311CE2">
        <w:rPr>
          <w:rStyle w:val="a-size-large1"/>
          <w:color w:val="111111"/>
          <w:sz w:val="24"/>
          <w:szCs w:val="24"/>
        </w:rPr>
        <w:t xml:space="preserve">fan </w:t>
      </w:r>
      <w:r w:rsidR="00D652F4" w:rsidRPr="00B04FD5">
        <w:rPr>
          <w:rStyle w:val="a-size-large1"/>
          <w:color w:val="111111"/>
          <w:sz w:val="24"/>
          <w:szCs w:val="24"/>
        </w:rPr>
        <w:t xml:space="preserve">attention. </w:t>
      </w:r>
      <w:r w:rsidR="00FC1261">
        <w:rPr>
          <w:rStyle w:val="a-size-large1"/>
          <w:color w:val="111111"/>
          <w:sz w:val="24"/>
          <w:szCs w:val="24"/>
        </w:rPr>
        <w:t>Arguably, th</w:t>
      </w:r>
      <w:r w:rsidR="000D60E7">
        <w:rPr>
          <w:rStyle w:val="a-size-large1"/>
          <w:color w:val="111111"/>
          <w:sz w:val="24"/>
          <w:szCs w:val="24"/>
        </w:rPr>
        <w:t>is re</w:t>
      </w:r>
      <w:r w:rsidR="00FC1261">
        <w:rPr>
          <w:rStyle w:val="a-size-large1"/>
          <w:color w:val="111111"/>
          <w:sz w:val="24"/>
          <w:szCs w:val="24"/>
        </w:rPr>
        <w:t xml:space="preserve">veals </w:t>
      </w:r>
      <w:r w:rsidR="00326A59">
        <w:rPr>
          <w:rStyle w:val="a-size-large1"/>
          <w:color w:val="111111"/>
          <w:sz w:val="24"/>
          <w:szCs w:val="24"/>
        </w:rPr>
        <w:t xml:space="preserve">Neil Peart </w:t>
      </w:r>
      <w:r w:rsidR="00FC1261">
        <w:rPr>
          <w:rStyle w:val="a-size-large1"/>
          <w:color w:val="111111"/>
          <w:sz w:val="24"/>
          <w:szCs w:val="24"/>
        </w:rPr>
        <w:t xml:space="preserve">to represent </w:t>
      </w:r>
      <w:r w:rsidR="000D60E7">
        <w:rPr>
          <w:rStyle w:val="a-size-large1"/>
          <w:color w:val="111111"/>
          <w:sz w:val="24"/>
          <w:szCs w:val="24"/>
        </w:rPr>
        <w:t xml:space="preserve">a </w:t>
      </w:r>
      <w:r w:rsidR="00FC1261">
        <w:rPr>
          <w:rStyle w:val="a-size-large1"/>
          <w:color w:val="111111"/>
          <w:sz w:val="24"/>
          <w:szCs w:val="24"/>
        </w:rPr>
        <w:t>distinctive celebrity paradox</w:t>
      </w:r>
      <w:r w:rsidR="00326A59">
        <w:rPr>
          <w:rStyle w:val="a-size-large1"/>
          <w:color w:val="111111"/>
          <w:sz w:val="24"/>
          <w:szCs w:val="24"/>
        </w:rPr>
        <w:t>: a</w:t>
      </w:r>
      <w:r w:rsidR="00FC1261">
        <w:rPr>
          <w:rStyle w:val="a-size-large1"/>
          <w:color w:val="111111"/>
          <w:sz w:val="24"/>
          <w:szCs w:val="24"/>
        </w:rPr>
        <w:t>n</w:t>
      </w:r>
      <w:r w:rsidR="00326A59">
        <w:rPr>
          <w:rStyle w:val="a-size-large1"/>
          <w:color w:val="111111"/>
          <w:sz w:val="24"/>
          <w:szCs w:val="24"/>
        </w:rPr>
        <w:t xml:space="preserve"> </w:t>
      </w:r>
      <w:r w:rsidR="00FC1261">
        <w:rPr>
          <w:rStyle w:val="a-size-large1"/>
          <w:color w:val="111111"/>
          <w:sz w:val="24"/>
          <w:szCs w:val="24"/>
        </w:rPr>
        <w:t xml:space="preserve">avowedly </w:t>
      </w:r>
      <w:r w:rsidR="00326A59">
        <w:rPr>
          <w:rStyle w:val="a-size-large1"/>
          <w:color w:val="111111"/>
          <w:sz w:val="24"/>
          <w:szCs w:val="24"/>
        </w:rPr>
        <w:t xml:space="preserve">private professional musician who routinely reveals his self to the public autobiographically, but in doing so provides a particular </w:t>
      </w:r>
      <w:r w:rsidR="005F75C6">
        <w:rPr>
          <w:rStyle w:val="a-size-large1"/>
          <w:color w:val="111111"/>
          <w:sz w:val="24"/>
          <w:szCs w:val="24"/>
        </w:rPr>
        <w:t>view on the nature of celebrity</w:t>
      </w:r>
      <w:r w:rsidR="00503224">
        <w:rPr>
          <w:rStyle w:val="a-size-large1"/>
          <w:color w:val="111111"/>
          <w:sz w:val="24"/>
          <w:szCs w:val="24"/>
        </w:rPr>
        <w:t xml:space="preserve"> and his self-reflexive definition of fame.</w:t>
      </w:r>
    </w:p>
    <w:p w:rsidR="00A54D05" w:rsidRDefault="00A54D05" w:rsidP="00787E2B">
      <w:pPr>
        <w:spacing w:line="240" w:lineRule="auto"/>
        <w:rPr>
          <w:rFonts w:ascii="Arial" w:hAnsi="Arial" w:cs="Arial"/>
          <w:b/>
          <w:sz w:val="24"/>
          <w:szCs w:val="24"/>
        </w:rPr>
      </w:pPr>
    </w:p>
    <w:p w:rsidR="00374066" w:rsidRPr="00B04FD5" w:rsidRDefault="00B04FD5" w:rsidP="00EF5120">
      <w:pPr>
        <w:spacing w:line="480" w:lineRule="auto"/>
        <w:rPr>
          <w:rFonts w:ascii="Arial" w:hAnsi="Arial" w:cs="Arial"/>
          <w:b/>
          <w:sz w:val="24"/>
          <w:szCs w:val="24"/>
        </w:rPr>
      </w:pPr>
      <w:r>
        <w:rPr>
          <w:rFonts w:ascii="Arial" w:hAnsi="Arial" w:cs="Arial"/>
          <w:b/>
          <w:sz w:val="24"/>
          <w:szCs w:val="24"/>
        </w:rPr>
        <w:t>Pulling Down Barriers</w:t>
      </w:r>
      <w:r w:rsidR="00E70DC7">
        <w:rPr>
          <w:rFonts w:ascii="Arial" w:hAnsi="Arial" w:cs="Arial"/>
          <w:b/>
          <w:sz w:val="24"/>
          <w:szCs w:val="24"/>
        </w:rPr>
        <w:t>: Rock Star Confessions</w:t>
      </w:r>
    </w:p>
    <w:p w:rsidR="00572B8F" w:rsidRDefault="00572B8F" w:rsidP="004D26D0">
      <w:pPr>
        <w:spacing w:line="480" w:lineRule="auto"/>
        <w:jc w:val="both"/>
        <w:rPr>
          <w:rFonts w:ascii="Arial" w:hAnsi="Arial" w:cs="Arial"/>
          <w:sz w:val="24"/>
          <w:szCs w:val="24"/>
        </w:rPr>
      </w:pPr>
      <w:r w:rsidRPr="00B04FD5">
        <w:rPr>
          <w:rFonts w:ascii="Arial" w:hAnsi="Arial" w:cs="Arial"/>
          <w:sz w:val="24"/>
          <w:szCs w:val="24"/>
        </w:rPr>
        <w:t>Within</w:t>
      </w:r>
      <w:r w:rsidR="00FC1261">
        <w:rPr>
          <w:rFonts w:ascii="Arial" w:hAnsi="Arial" w:cs="Arial"/>
          <w:sz w:val="24"/>
          <w:szCs w:val="24"/>
        </w:rPr>
        <w:t xml:space="preserve"> </w:t>
      </w:r>
      <w:r w:rsidRPr="00B04FD5">
        <w:rPr>
          <w:rFonts w:ascii="Arial" w:hAnsi="Arial" w:cs="Arial"/>
          <w:i/>
          <w:sz w:val="24"/>
          <w:szCs w:val="24"/>
        </w:rPr>
        <w:t>The Star and Celebrity Confessional</w:t>
      </w:r>
      <w:r w:rsidRPr="00B04FD5">
        <w:rPr>
          <w:rFonts w:ascii="Arial" w:hAnsi="Arial" w:cs="Arial"/>
          <w:sz w:val="24"/>
          <w:szCs w:val="24"/>
        </w:rPr>
        <w:t>, Sean Redmond explores what he sees as a culture saturated</w:t>
      </w:r>
      <w:r w:rsidR="003611FF">
        <w:rPr>
          <w:rFonts w:ascii="Arial" w:hAnsi="Arial" w:cs="Arial"/>
          <w:sz w:val="24"/>
          <w:szCs w:val="24"/>
        </w:rPr>
        <w:t xml:space="preserve"> by ‘revelatory communications’ of private lives related to scandals, personal problems and deviant behavio</w:t>
      </w:r>
      <w:r w:rsidR="00E5170D">
        <w:rPr>
          <w:rFonts w:ascii="Arial" w:hAnsi="Arial" w:cs="Arial"/>
          <w:sz w:val="24"/>
          <w:szCs w:val="24"/>
        </w:rPr>
        <w:t>u</w:t>
      </w:r>
      <w:r w:rsidR="003611FF">
        <w:rPr>
          <w:rFonts w:ascii="Arial" w:hAnsi="Arial" w:cs="Arial"/>
          <w:sz w:val="24"/>
          <w:szCs w:val="24"/>
        </w:rPr>
        <w:t>rs,</w:t>
      </w:r>
      <w:r w:rsidRPr="00B04FD5">
        <w:rPr>
          <w:rFonts w:ascii="Arial" w:hAnsi="Arial" w:cs="Arial"/>
          <w:sz w:val="24"/>
          <w:szCs w:val="24"/>
        </w:rPr>
        <w:t xml:space="preserve"> </w:t>
      </w:r>
      <w:r w:rsidR="0069381D">
        <w:rPr>
          <w:rFonts w:ascii="Arial" w:hAnsi="Arial" w:cs="Arial"/>
          <w:sz w:val="24"/>
          <w:szCs w:val="24"/>
        </w:rPr>
        <w:t>and</w:t>
      </w:r>
      <w:ins w:id="19" w:author="Lee Barron" w:date="2015-09-02T13:14:00Z">
        <w:r w:rsidR="000F5492">
          <w:rPr>
            <w:rFonts w:ascii="Arial" w:hAnsi="Arial" w:cs="Arial"/>
            <w:sz w:val="24"/>
            <w:szCs w:val="24"/>
          </w:rPr>
          <w:t>,</w:t>
        </w:r>
      </w:ins>
      <w:r w:rsidR="0069381D">
        <w:rPr>
          <w:rFonts w:ascii="Arial" w:hAnsi="Arial" w:cs="Arial"/>
          <w:sz w:val="24"/>
          <w:szCs w:val="24"/>
        </w:rPr>
        <w:t xml:space="preserve"> moreover, it is </w:t>
      </w:r>
      <w:r w:rsidRPr="00B04FD5">
        <w:rPr>
          <w:rFonts w:ascii="Arial" w:hAnsi="Arial" w:cs="Arial"/>
          <w:sz w:val="24"/>
          <w:szCs w:val="24"/>
        </w:rPr>
        <w:t>a confessional media culture that increasingly includes celebrities. As Redmond argues:</w:t>
      </w:r>
    </w:p>
    <w:p w:rsidR="00D073A2" w:rsidRPr="00B04FD5" w:rsidRDefault="00D073A2" w:rsidP="004D26D0">
      <w:pPr>
        <w:spacing w:line="240" w:lineRule="auto"/>
        <w:jc w:val="both"/>
        <w:rPr>
          <w:rFonts w:ascii="Arial" w:hAnsi="Arial" w:cs="Arial"/>
          <w:sz w:val="24"/>
          <w:szCs w:val="24"/>
        </w:rPr>
      </w:pPr>
    </w:p>
    <w:p w:rsidR="00572B8F" w:rsidRPr="00B04FD5" w:rsidRDefault="00572B8F" w:rsidP="00572B8F">
      <w:pPr>
        <w:spacing w:line="480" w:lineRule="auto"/>
        <w:ind w:left="720"/>
        <w:jc w:val="both"/>
        <w:rPr>
          <w:rFonts w:ascii="Arial" w:hAnsi="Arial" w:cs="Arial"/>
          <w:sz w:val="24"/>
          <w:szCs w:val="24"/>
        </w:rPr>
      </w:pPr>
      <w:r w:rsidRPr="00B04FD5">
        <w:rPr>
          <w:rFonts w:ascii="Arial" w:hAnsi="Arial" w:cs="Arial"/>
          <w:sz w:val="24"/>
          <w:szCs w:val="24"/>
        </w:rPr>
        <w:t xml:space="preserve">Stars and celebrities confess – they always have invested in the revelatory mode of self-enunciation – but in the self-reflexive, ubiquitous, highly simulated </w:t>
      </w:r>
      <w:r w:rsidRPr="00B04FD5">
        <w:rPr>
          <w:rFonts w:ascii="Arial" w:hAnsi="Arial" w:cs="Arial"/>
          <w:sz w:val="24"/>
          <w:szCs w:val="24"/>
        </w:rPr>
        <w:lastRenderedPageBreak/>
        <w:t xml:space="preserve">environment of 24/7 media culture today, they centrally rely on the confessional to authenticate, validate, humanize, resurrect, extend and enrich their star and celebrity identities. Stars and celebrities confess, and in so doing confirm their status as truthful, emotive, experiential beings who – as </w:t>
      </w:r>
      <w:r w:rsidR="001F0F3E" w:rsidRPr="00B04FD5">
        <w:rPr>
          <w:rFonts w:ascii="Arial" w:hAnsi="Arial" w:cs="Arial"/>
          <w:sz w:val="24"/>
          <w:szCs w:val="24"/>
        </w:rPr>
        <w:t>devot</w:t>
      </w:r>
      <w:r w:rsidRPr="00B04FD5">
        <w:rPr>
          <w:rFonts w:ascii="Arial" w:hAnsi="Arial" w:cs="Arial"/>
          <w:sz w:val="24"/>
          <w:szCs w:val="24"/>
        </w:rPr>
        <w:t>ional fans – we can invest in (2010: 1-2).</w:t>
      </w:r>
    </w:p>
    <w:p w:rsidR="00E70DC7" w:rsidRDefault="00E70DC7" w:rsidP="00E70DC7">
      <w:pPr>
        <w:spacing w:line="240" w:lineRule="auto"/>
        <w:jc w:val="both"/>
        <w:rPr>
          <w:rFonts w:ascii="Arial" w:hAnsi="Arial" w:cs="Arial"/>
          <w:sz w:val="24"/>
          <w:szCs w:val="24"/>
        </w:rPr>
      </w:pPr>
    </w:p>
    <w:p w:rsidR="001F0F3E" w:rsidRPr="00B04FD5" w:rsidRDefault="001F0F3E" w:rsidP="001F0F3E">
      <w:pPr>
        <w:spacing w:line="480" w:lineRule="auto"/>
        <w:jc w:val="both"/>
        <w:rPr>
          <w:rFonts w:ascii="Arial" w:hAnsi="Arial" w:cs="Arial"/>
          <w:sz w:val="24"/>
          <w:szCs w:val="24"/>
        </w:rPr>
      </w:pPr>
      <w:r w:rsidRPr="00B04FD5">
        <w:rPr>
          <w:rFonts w:ascii="Arial" w:hAnsi="Arial" w:cs="Arial"/>
          <w:sz w:val="24"/>
          <w:szCs w:val="24"/>
        </w:rPr>
        <w:t xml:space="preserve">In Redmond’s view, the celebrity confessional brings together a specific dynamic, a nexus point that unites revelations about the business of being a celebrity figure, their emotional thoughts and often critical appraisals of their public and private selves. </w:t>
      </w:r>
      <w:ins w:id="20" w:author="Lee Barron" w:date="2015-08-14T10:18:00Z">
        <w:r w:rsidR="00B073EF">
          <w:rPr>
            <w:rFonts w:ascii="Arial" w:hAnsi="Arial" w:cs="Arial"/>
            <w:sz w:val="24"/>
            <w:szCs w:val="24"/>
          </w:rPr>
          <w:t>Thus</w:t>
        </w:r>
      </w:ins>
      <w:r w:rsidR="0069381D">
        <w:rPr>
          <w:rFonts w:ascii="Arial" w:hAnsi="Arial" w:cs="Arial"/>
          <w:sz w:val="24"/>
          <w:szCs w:val="24"/>
        </w:rPr>
        <w:t>, w</w:t>
      </w:r>
      <w:r w:rsidRPr="00B04FD5">
        <w:rPr>
          <w:rFonts w:ascii="Arial" w:hAnsi="Arial" w:cs="Arial"/>
          <w:sz w:val="24"/>
          <w:szCs w:val="24"/>
        </w:rPr>
        <w:t>ithin mediums such as documentaries, TV and magazine interviews or personal blogs:</w:t>
      </w:r>
    </w:p>
    <w:p w:rsidR="00E70DC7" w:rsidRDefault="00E70DC7" w:rsidP="00E70DC7">
      <w:pPr>
        <w:spacing w:line="240" w:lineRule="auto"/>
        <w:ind w:left="720"/>
        <w:rPr>
          <w:rFonts w:ascii="Arial" w:hAnsi="Arial" w:cs="Arial"/>
          <w:sz w:val="24"/>
          <w:szCs w:val="24"/>
        </w:rPr>
      </w:pPr>
    </w:p>
    <w:p w:rsidR="001F0F3E" w:rsidRPr="00B04FD5" w:rsidRDefault="007A6D00" w:rsidP="004D26D0">
      <w:pPr>
        <w:spacing w:line="480" w:lineRule="auto"/>
        <w:ind w:left="720"/>
        <w:jc w:val="both"/>
        <w:rPr>
          <w:rFonts w:ascii="Arial" w:hAnsi="Arial" w:cs="Arial"/>
          <w:sz w:val="24"/>
          <w:szCs w:val="24"/>
        </w:rPr>
      </w:pPr>
      <w:r w:rsidRPr="00B04FD5">
        <w:rPr>
          <w:rFonts w:ascii="Arial" w:hAnsi="Arial" w:cs="Arial"/>
          <w:sz w:val="24"/>
          <w:szCs w:val="24"/>
        </w:rPr>
        <w:t>The star or celebrity seemingly attempts to speak openly and honestly about where they have come from. Such as confession(s) can include reference to their humble beginnings; the troubles, hardships and corruption they may have faced along the journey to fame; who they really are underneath the fame gown; and how alike they are to the everyday people who watch their films, buy their records, go to their concerts (2010: 2).</w:t>
      </w:r>
    </w:p>
    <w:p w:rsidR="00C07177" w:rsidRPr="00B04FD5" w:rsidRDefault="00C07177" w:rsidP="00E70DC7">
      <w:pPr>
        <w:spacing w:line="240" w:lineRule="auto"/>
        <w:jc w:val="both"/>
        <w:rPr>
          <w:rFonts w:ascii="Arial" w:hAnsi="Arial" w:cs="Arial"/>
          <w:sz w:val="24"/>
          <w:szCs w:val="24"/>
        </w:rPr>
      </w:pPr>
    </w:p>
    <w:p w:rsidR="00E70DC7" w:rsidRDefault="00491718" w:rsidP="00040CD9">
      <w:pPr>
        <w:spacing w:line="480" w:lineRule="auto"/>
        <w:jc w:val="both"/>
        <w:rPr>
          <w:rFonts w:ascii="Arial" w:hAnsi="Arial" w:cs="Arial"/>
          <w:sz w:val="24"/>
          <w:szCs w:val="24"/>
        </w:rPr>
      </w:pPr>
      <w:r>
        <w:rPr>
          <w:rFonts w:ascii="Arial" w:hAnsi="Arial" w:cs="Arial"/>
          <w:sz w:val="24"/>
          <w:szCs w:val="24"/>
        </w:rPr>
        <w:t>I</w:t>
      </w:r>
      <w:r w:rsidR="008910ED" w:rsidRPr="00B04FD5">
        <w:rPr>
          <w:rFonts w:ascii="Arial" w:hAnsi="Arial" w:cs="Arial"/>
          <w:sz w:val="24"/>
          <w:szCs w:val="24"/>
        </w:rPr>
        <w:t xml:space="preserve">n the case of Neil Peart, the choice to publicly reveal his ‘humble beginnings’, ascent to fame, and </w:t>
      </w:r>
      <w:r w:rsidR="0069381D">
        <w:rPr>
          <w:rFonts w:ascii="Arial" w:hAnsi="Arial" w:cs="Arial"/>
          <w:sz w:val="24"/>
          <w:szCs w:val="24"/>
        </w:rPr>
        <w:t xml:space="preserve">acute </w:t>
      </w:r>
      <w:r w:rsidR="008910ED" w:rsidRPr="00B04FD5">
        <w:rPr>
          <w:rFonts w:ascii="Arial" w:hAnsi="Arial" w:cs="Arial"/>
          <w:sz w:val="24"/>
          <w:szCs w:val="24"/>
        </w:rPr>
        <w:t xml:space="preserve">personal issues </w:t>
      </w:r>
      <w:r>
        <w:rPr>
          <w:rFonts w:ascii="Arial" w:hAnsi="Arial" w:cs="Arial"/>
          <w:sz w:val="24"/>
          <w:szCs w:val="24"/>
        </w:rPr>
        <w:t xml:space="preserve">has </w:t>
      </w:r>
      <w:r w:rsidR="008910ED" w:rsidRPr="00B04FD5">
        <w:rPr>
          <w:rFonts w:ascii="Arial" w:hAnsi="Arial" w:cs="Arial"/>
          <w:sz w:val="24"/>
          <w:szCs w:val="24"/>
        </w:rPr>
        <w:t xml:space="preserve">been </w:t>
      </w:r>
      <w:r w:rsidR="0069381D">
        <w:rPr>
          <w:rFonts w:ascii="Arial" w:hAnsi="Arial" w:cs="Arial"/>
          <w:sz w:val="24"/>
          <w:szCs w:val="24"/>
        </w:rPr>
        <w:t xml:space="preserve">realized </w:t>
      </w:r>
      <w:r w:rsidR="008910ED" w:rsidRPr="00B04FD5">
        <w:rPr>
          <w:rFonts w:ascii="Arial" w:hAnsi="Arial" w:cs="Arial"/>
          <w:sz w:val="24"/>
          <w:szCs w:val="24"/>
        </w:rPr>
        <w:t xml:space="preserve">through </w:t>
      </w:r>
      <w:r w:rsidR="0069381D">
        <w:rPr>
          <w:rFonts w:ascii="Arial" w:hAnsi="Arial" w:cs="Arial"/>
          <w:sz w:val="24"/>
          <w:szCs w:val="24"/>
        </w:rPr>
        <w:t xml:space="preserve">the writing of </w:t>
      </w:r>
      <w:r>
        <w:rPr>
          <w:rFonts w:ascii="Arial" w:hAnsi="Arial" w:cs="Arial"/>
          <w:sz w:val="24"/>
          <w:szCs w:val="24"/>
        </w:rPr>
        <w:t xml:space="preserve">a series of professionally </w:t>
      </w:r>
      <w:r w:rsidR="008910ED" w:rsidRPr="00B04FD5">
        <w:rPr>
          <w:rFonts w:ascii="Arial" w:hAnsi="Arial" w:cs="Arial"/>
          <w:sz w:val="24"/>
          <w:szCs w:val="24"/>
        </w:rPr>
        <w:t xml:space="preserve">published books that </w:t>
      </w:r>
      <w:ins w:id="21" w:author="Lee Barron" w:date="2015-08-14T10:18:00Z">
        <w:r w:rsidR="00B073EF">
          <w:rPr>
            <w:rFonts w:ascii="Arial" w:hAnsi="Arial" w:cs="Arial"/>
            <w:sz w:val="24"/>
            <w:szCs w:val="24"/>
          </w:rPr>
          <w:t xml:space="preserve">are distinctly </w:t>
        </w:r>
      </w:ins>
      <w:r>
        <w:rPr>
          <w:rFonts w:ascii="Arial" w:hAnsi="Arial" w:cs="Arial"/>
          <w:sz w:val="24"/>
          <w:szCs w:val="24"/>
        </w:rPr>
        <w:t xml:space="preserve">autobiographical. The choice to do this </w:t>
      </w:r>
      <w:r w:rsidR="008910ED" w:rsidRPr="00B04FD5">
        <w:rPr>
          <w:rFonts w:ascii="Arial" w:hAnsi="Arial" w:cs="Arial"/>
          <w:sz w:val="24"/>
          <w:szCs w:val="24"/>
        </w:rPr>
        <w:t>began in 197</w:t>
      </w:r>
      <w:r w:rsidR="003774D0">
        <w:rPr>
          <w:rFonts w:ascii="Arial" w:hAnsi="Arial" w:cs="Arial"/>
          <w:sz w:val="24"/>
          <w:szCs w:val="24"/>
        </w:rPr>
        <w:t>6</w:t>
      </w:r>
      <w:r w:rsidR="008910ED" w:rsidRPr="00B04FD5">
        <w:rPr>
          <w:rFonts w:ascii="Arial" w:hAnsi="Arial" w:cs="Arial"/>
          <w:sz w:val="24"/>
          <w:szCs w:val="24"/>
        </w:rPr>
        <w:t xml:space="preserve">, </w:t>
      </w:r>
      <w:r w:rsidR="0069381D">
        <w:rPr>
          <w:rFonts w:ascii="Arial" w:hAnsi="Arial" w:cs="Arial"/>
          <w:sz w:val="24"/>
          <w:szCs w:val="24"/>
        </w:rPr>
        <w:t>during</w:t>
      </w:r>
      <w:r w:rsidR="008910ED" w:rsidRPr="00B04FD5">
        <w:rPr>
          <w:rFonts w:ascii="Arial" w:hAnsi="Arial" w:cs="Arial"/>
          <w:sz w:val="24"/>
          <w:szCs w:val="24"/>
        </w:rPr>
        <w:t xml:space="preserve"> Rush’s breakthrough year that saw the release of the </w:t>
      </w:r>
      <w:r w:rsidR="004D26D0">
        <w:rPr>
          <w:rFonts w:ascii="Arial" w:hAnsi="Arial" w:cs="Arial"/>
          <w:sz w:val="24"/>
          <w:szCs w:val="24"/>
        </w:rPr>
        <w:t>commercial</w:t>
      </w:r>
      <w:r w:rsidR="00E222F3">
        <w:rPr>
          <w:rFonts w:ascii="Arial" w:hAnsi="Arial" w:cs="Arial"/>
          <w:sz w:val="24"/>
          <w:szCs w:val="24"/>
        </w:rPr>
        <w:t xml:space="preserve">ly successful </w:t>
      </w:r>
      <w:r w:rsidR="008910ED" w:rsidRPr="00B04FD5">
        <w:rPr>
          <w:rFonts w:ascii="Arial" w:hAnsi="Arial" w:cs="Arial"/>
          <w:sz w:val="24"/>
          <w:szCs w:val="24"/>
        </w:rPr>
        <w:t xml:space="preserve">album, </w:t>
      </w:r>
      <w:r w:rsidR="008910ED" w:rsidRPr="00B04FD5">
        <w:rPr>
          <w:rFonts w:ascii="Arial" w:hAnsi="Arial" w:cs="Arial"/>
          <w:i/>
          <w:sz w:val="24"/>
          <w:szCs w:val="24"/>
        </w:rPr>
        <w:t>2112</w:t>
      </w:r>
      <w:r w:rsidR="004D26D0">
        <w:rPr>
          <w:rFonts w:ascii="Arial" w:hAnsi="Arial" w:cs="Arial"/>
          <w:sz w:val="24"/>
          <w:szCs w:val="24"/>
        </w:rPr>
        <w:t>,</w:t>
      </w:r>
      <w:r w:rsidR="003611FF">
        <w:rPr>
          <w:rFonts w:ascii="Arial" w:hAnsi="Arial" w:cs="Arial"/>
          <w:sz w:val="24"/>
          <w:szCs w:val="24"/>
        </w:rPr>
        <w:t xml:space="preserve"> </w:t>
      </w:r>
      <w:r w:rsidR="003774D0">
        <w:rPr>
          <w:rFonts w:ascii="Arial" w:hAnsi="Arial" w:cs="Arial"/>
          <w:sz w:val="24"/>
          <w:szCs w:val="24"/>
        </w:rPr>
        <w:t xml:space="preserve">and </w:t>
      </w:r>
      <w:r w:rsidR="0069381D">
        <w:rPr>
          <w:rFonts w:ascii="Arial" w:hAnsi="Arial" w:cs="Arial"/>
          <w:sz w:val="24"/>
          <w:szCs w:val="24"/>
        </w:rPr>
        <w:t xml:space="preserve">which resulted in the </w:t>
      </w:r>
      <w:r w:rsidR="003611FF">
        <w:rPr>
          <w:rFonts w:ascii="Arial" w:hAnsi="Arial" w:cs="Arial"/>
          <w:sz w:val="24"/>
          <w:szCs w:val="24"/>
        </w:rPr>
        <w:t>band tour</w:t>
      </w:r>
      <w:r w:rsidR="0069381D">
        <w:rPr>
          <w:rFonts w:ascii="Arial" w:hAnsi="Arial" w:cs="Arial"/>
          <w:sz w:val="24"/>
          <w:szCs w:val="24"/>
        </w:rPr>
        <w:t>ing</w:t>
      </w:r>
      <w:r w:rsidR="003611FF">
        <w:rPr>
          <w:rFonts w:ascii="Arial" w:hAnsi="Arial" w:cs="Arial"/>
          <w:sz w:val="24"/>
          <w:szCs w:val="24"/>
        </w:rPr>
        <w:t xml:space="preserve"> more extensively.</w:t>
      </w:r>
      <w:r w:rsidR="008910ED" w:rsidRPr="00B04FD5">
        <w:rPr>
          <w:rFonts w:ascii="Arial" w:hAnsi="Arial" w:cs="Arial"/>
          <w:sz w:val="24"/>
          <w:szCs w:val="24"/>
        </w:rPr>
        <w:t xml:space="preserve"> As Peart recounts:</w:t>
      </w:r>
      <w:r w:rsidR="00E70DC7">
        <w:rPr>
          <w:rFonts w:ascii="Arial" w:hAnsi="Arial" w:cs="Arial"/>
          <w:sz w:val="24"/>
          <w:szCs w:val="24"/>
        </w:rPr>
        <w:t xml:space="preserve"> ‘</w:t>
      </w:r>
      <w:r w:rsidR="008910ED" w:rsidRPr="00B04FD5">
        <w:rPr>
          <w:rFonts w:ascii="Arial" w:hAnsi="Arial" w:cs="Arial"/>
          <w:sz w:val="24"/>
          <w:szCs w:val="24"/>
        </w:rPr>
        <w:t xml:space="preserve">Back in 1976…I decided my on-the-road hobby was </w:t>
      </w:r>
      <w:r w:rsidR="008910ED" w:rsidRPr="00B04FD5">
        <w:rPr>
          <w:rFonts w:ascii="Arial" w:hAnsi="Arial" w:cs="Arial"/>
          <w:sz w:val="24"/>
          <w:szCs w:val="24"/>
        </w:rPr>
        <w:lastRenderedPageBreak/>
        <w:t>going to be writing prose. In the same way that loving music had made me want to play it, it seemed that because I loved to read, I wanted to write</w:t>
      </w:r>
      <w:r w:rsidR="00E70DC7">
        <w:rPr>
          <w:rFonts w:ascii="Arial" w:hAnsi="Arial" w:cs="Arial"/>
          <w:sz w:val="24"/>
          <w:szCs w:val="24"/>
        </w:rPr>
        <w:t>’</w:t>
      </w:r>
      <w:r w:rsidR="008910ED" w:rsidRPr="00B04FD5">
        <w:rPr>
          <w:rFonts w:ascii="Arial" w:hAnsi="Arial" w:cs="Arial"/>
          <w:sz w:val="24"/>
          <w:szCs w:val="24"/>
        </w:rPr>
        <w:t xml:space="preserve"> (200</w:t>
      </w:r>
      <w:r w:rsidR="00040CD9" w:rsidRPr="00B04FD5">
        <w:rPr>
          <w:rFonts w:ascii="Arial" w:hAnsi="Arial" w:cs="Arial"/>
          <w:sz w:val="24"/>
          <w:szCs w:val="24"/>
        </w:rPr>
        <w:t>6: 20</w:t>
      </w:r>
      <w:r w:rsidR="008910ED" w:rsidRPr="00B04FD5">
        <w:rPr>
          <w:rFonts w:ascii="Arial" w:hAnsi="Arial" w:cs="Arial"/>
          <w:sz w:val="24"/>
          <w:szCs w:val="24"/>
        </w:rPr>
        <w:t>)</w:t>
      </w:r>
      <w:r w:rsidR="00040CD9" w:rsidRPr="00B04FD5">
        <w:rPr>
          <w:rFonts w:ascii="Arial" w:hAnsi="Arial" w:cs="Arial"/>
          <w:sz w:val="24"/>
          <w:szCs w:val="24"/>
        </w:rPr>
        <w:t>.</w:t>
      </w:r>
      <w:r w:rsidR="00E70DC7">
        <w:rPr>
          <w:rFonts w:ascii="Arial" w:hAnsi="Arial" w:cs="Arial"/>
          <w:sz w:val="24"/>
          <w:szCs w:val="24"/>
        </w:rPr>
        <w:t xml:space="preserve"> </w:t>
      </w:r>
      <w:r w:rsidR="003774D0">
        <w:rPr>
          <w:rFonts w:ascii="Arial" w:hAnsi="Arial" w:cs="Arial"/>
          <w:sz w:val="24"/>
          <w:szCs w:val="24"/>
        </w:rPr>
        <w:t>A</w:t>
      </w:r>
      <w:r w:rsidR="008130D7">
        <w:rPr>
          <w:rFonts w:ascii="Arial" w:hAnsi="Arial" w:cs="Arial"/>
          <w:sz w:val="24"/>
          <w:szCs w:val="24"/>
        </w:rPr>
        <w:t xml:space="preserve">lthough </w:t>
      </w:r>
      <w:r w:rsidR="003249EF">
        <w:rPr>
          <w:rFonts w:ascii="Arial" w:hAnsi="Arial" w:cs="Arial"/>
          <w:sz w:val="24"/>
          <w:szCs w:val="24"/>
        </w:rPr>
        <w:t xml:space="preserve">music </w:t>
      </w:r>
      <w:r w:rsidR="008130D7">
        <w:rPr>
          <w:rFonts w:ascii="Arial" w:hAnsi="Arial" w:cs="Arial"/>
          <w:sz w:val="24"/>
          <w:szCs w:val="24"/>
        </w:rPr>
        <w:t xml:space="preserve">autobiographies are </w:t>
      </w:r>
      <w:r w:rsidR="00647CA1">
        <w:rPr>
          <w:rFonts w:ascii="Arial" w:hAnsi="Arial" w:cs="Arial"/>
          <w:sz w:val="24"/>
          <w:szCs w:val="24"/>
        </w:rPr>
        <w:t xml:space="preserve">a perennial presence within </w:t>
      </w:r>
      <w:r w:rsidR="008130D7">
        <w:rPr>
          <w:rFonts w:ascii="Arial" w:hAnsi="Arial" w:cs="Arial"/>
          <w:sz w:val="24"/>
          <w:szCs w:val="24"/>
        </w:rPr>
        <w:t>publishing</w:t>
      </w:r>
      <w:r w:rsidR="0069381D">
        <w:rPr>
          <w:rFonts w:ascii="Arial" w:hAnsi="Arial" w:cs="Arial"/>
          <w:sz w:val="24"/>
          <w:szCs w:val="24"/>
        </w:rPr>
        <w:t xml:space="preserve"> (rising </w:t>
      </w:r>
      <w:r w:rsidR="003249EF">
        <w:rPr>
          <w:rFonts w:ascii="Arial" w:hAnsi="Arial" w:cs="Arial"/>
          <w:sz w:val="24"/>
          <w:szCs w:val="24"/>
        </w:rPr>
        <w:t>in popularity in recent years</w:t>
      </w:r>
      <w:r w:rsidR="0069381D">
        <w:rPr>
          <w:rFonts w:ascii="Arial" w:hAnsi="Arial" w:cs="Arial"/>
          <w:sz w:val="24"/>
          <w:szCs w:val="24"/>
        </w:rPr>
        <w:t>)</w:t>
      </w:r>
      <w:r w:rsidR="00647CA1">
        <w:rPr>
          <w:rFonts w:ascii="Arial" w:hAnsi="Arial" w:cs="Arial"/>
          <w:sz w:val="24"/>
          <w:szCs w:val="24"/>
        </w:rPr>
        <w:t>,</w:t>
      </w:r>
      <w:r w:rsidR="003249EF">
        <w:rPr>
          <w:rFonts w:ascii="Arial" w:hAnsi="Arial" w:cs="Arial"/>
          <w:sz w:val="24"/>
          <w:szCs w:val="24"/>
        </w:rPr>
        <w:t xml:space="preserve"> </w:t>
      </w:r>
      <w:r w:rsidR="00040CD9" w:rsidRPr="00B04FD5">
        <w:rPr>
          <w:rFonts w:ascii="Arial" w:hAnsi="Arial" w:cs="Arial"/>
          <w:sz w:val="24"/>
          <w:szCs w:val="24"/>
        </w:rPr>
        <w:t xml:space="preserve">Peart’s </w:t>
      </w:r>
      <w:r w:rsidR="00377DC1">
        <w:rPr>
          <w:rFonts w:ascii="Arial" w:hAnsi="Arial" w:cs="Arial"/>
          <w:sz w:val="24"/>
          <w:szCs w:val="24"/>
        </w:rPr>
        <w:t xml:space="preserve">eschew </w:t>
      </w:r>
      <w:r w:rsidR="003611FF">
        <w:rPr>
          <w:rFonts w:ascii="Arial" w:hAnsi="Arial" w:cs="Arial"/>
          <w:sz w:val="24"/>
          <w:szCs w:val="24"/>
        </w:rPr>
        <w:t xml:space="preserve">clichéd </w:t>
      </w:r>
      <w:r w:rsidR="00377DC1">
        <w:rPr>
          <w:rFonts w:ascii="Arial" w:hAnsi="Arial" w:cs="Arial"/>
          <w:sz w:val="24"/>
          <w:szCs w:val="24"/>
        </w:rPr>
        <w:t>tales of ‘excessive and eccentric lifestyles’ which are common in male rock star autobiographies</w:t>
      </w:r>
      <w:ins w:id="22" w:author="Lee Barron" w:date="2015-08-04T16:46:00Z">
        <w:r w:rsidR="004E02EB">
          <w:rPr>
            <w:rFonts w:ascii="Arial" w:hAnsi="Arial" w:cs="Arial"/>
            <w:sz w:val="24"/>
            <w:szCs w:val="24"/>
          </w:rPr>
          <w:t>’</w:t>
        </w:r>
      </w:ins>
      <w:r w:rsidR="00377DC1">
        <w:rPr>
          <w:rFonts w:ascii="Arial" w:hAnsi="Arial" w:cs="Arial"/>
          <w:sz w:val="24"/>
          <w:szCs w:val="24"/>
        </w:rPr>
        <w:t xml:space="preserve"> (Oksanen, 2013: 123) to </w:t>
      </w:r>
      <w:r w:rsidR="00E222F3">
        <w:rPr>
          <w:rFonts w:ascii="Arial" w:hAnsi="Arial" w:cs="Arial"/>
          <w:sz w:val="24"/>
          <w:szCs w:val="24"/>
        </w:rPr>
        <w:t xml:space="preserve">alternatively </w:t>
      </w:r>
      <w:r w:rsidR="00377DC1">
        <w:rPr>
          <w:rFonts w:ascii="Arial" w:hAnsi="Arial" w:cs="Arial"/>
          <w:sz w:val="24"/>
          <w:szCs w:val="24"/>
        </w:rPr>
        <w:t xml:space="preserve">fuse </w:t>
      </w:r>
      <w:r w:rsidR="00647CA1">
        <w:rPr>
          <w:rFonts w:ascii="Arial" w:hAnsi="Arial" w:cs="Arial"/>
          <w:sz w:val="24"/>
          <w:szCs w:val="24"/>
        </w:rPr>
        <w:t xml:space="preserve">the tropes of </w:t>
      </w:r>
      <w:r w:rsidR="00040CD9" w:rsidRPr="00B04FD5">
        <w:rPr>
          <w:rFonts w:ascii="Arial" w:hAnsi="Arial" w:cs="Arial"/>
          <w:sz w:val="24"/>
          <w:szCs w:val="24"/>
        </w:rPr>
        <w:t xml:space="preserve">travel </w:t>
      </w:r>
      <w:r w:rsidR="003611FF">
        <w:rPr>
          <w:rFonts w:ascii="Arial" w:hAnsi="Arial" w:cs="Arial"/>
          <w:sz w:val="24"/>
          <w:szCs w:val="24"/>
        </w:rPr>
        <w:t xml:space="preserve">with </w:t>
      </w:r>
      <w:r w:rsidR="00BB69F7">
        <w:rPr>
          <w:rFonts w:ascii="Arial" w:hAnsi="Arial" w:cs="Arial"/>
          <w:sz w:val="24"/>
          <w:szCs w:val="24"/>
        </w:rPr>
        <w:t>memoir</w:t>
      </w:r>
      <w:r w:rsidR="0069381D">
        <w:rPr>
          <w:rFonts w:ascii="Arial" w:hAnsi="Arial" w:cs="Arial"/>
          <w:sz w:val="24"/>
          <w:szCs w:val="24"/>
        </w:rPr>
        <w:t>-style</w:t>
      </w:r>
      <w:r w:rsidR="003611FF">
        <w:rPr>
          <w:rFonts w:ascii="Arial" w:hAnsi="Arial" w:cs="Arial"/>
          <w:sz w:val="24"/>
          <w:szCs w:val="24"/>
        </w:rPr>
        <w:t>. Accordingly</w:t>
      </w:r>
      <w:r>
        <w:rPr>
          <w:rFonts w:ascii="Arial" w:hAnsi="Arial" w:cs="Arial"/>
          <w:sz w:val="24"/>
          <w:szCs w:val="24"/>
        </w:rPr>
        <w:t xml:space="preserve">, Peart’s ‘confessions’ are not of the carnal </w:t>
      </w:r>
      <w:r w:rsidR="003611FF">
        <w:rPr>
          <w:rFonts w:ascii="Arial" w:hAnsi="Arial" w:cs="Arial"/>
          <w:sz w:val="24"/>
          <w:szCs w:val="24"/>
        </w:rPr>
        <w:t>and decadent variety</w:t>
      </w:r>
      <w:r>
        <w:rPr>
          <w:rFonts w:ascii="Arial" w:hAnsi="Arial" w:cs="Arial"/>
          <w:sz w:val="24"/>
          <w:szCs w:val="24"/>
        </w:rPr>
        <w:t>, nor are they ‘self-disclosures’ that seek redemption for the extremes and controversies of celebrity life (especially within the field of rock music and world tours)</w:t>
      </w:r>
      <w:r w:rsidR="003774D0">
        <w:rPr>
          <w:rFonts w:ascii="Arial" w:hAnsi="Arial" w:cs="Arial"/>
          <w:sz w:val="24"/>
          <w:szCs w:val="24"/>
        </w:rPr>
        <w:t>, and nor do they</w:t>
      </w:r>
      <w:r>
        <w:rPr>
          <w:rFonts w:ascii="Arial" w:hAnsi="Arial" w:cs="Arial"/>
          <w:sz w:val="24"/>
          <w:szCs w:val="24"/>
        </w:rPr>
        <w:t xml:space="preserve"> </w:t>
      </w:r>
      <w:r w:rsidR="0069381D">
        <w:rPr>
          <w:rFonts w:ascii="Arial" w:hAnsi="Arial" w:cs="Arial"/>
          <w:sz w:val="24"/>
          <w:szCs w:val="24"/>
        </w:rPr>
        <w:t xml:space="preserve">reveal or redress </w:t>
      </w:r>
      <w:r>
        <w:rPr>
          <w:rFonts w:ascii="Arial" w:hAnsi="Arial" w:cs="Arial"/>
          <w:sz w:val="24"/>
          <w:szCs w:val="24"/>
        </w:rPr>
        <w:t>scandals (Redmond, 2008)</w:t>
      </w:r>
      <w:r w:rsidR="000572B0">
        <w:rPr>
          <w:rFonts w:ascii="Arial" w:hAnsi="Arial" w:cs="Arial"/>
          <w:sz w:val="24"/>
          <w:szCs w:val="24"/>
        </w:rPr>
        <w:t>.</w:t>
      </w:r>
      <w:r>
        <w:rPr>
          <w:rFonts w:ascii="Arial" w:hAnsi="Arial" w:cs="Arial"/>
          <w:sz w:val="24"/>
          <w:szCs w:val="24"/>
        </w:rPr>
        <w:t xml:space="preserve"> </w:t>
      </w:r>
      <w:r w:rsidR="003774D0">
        <w:rPr>
          <w:rFonts w:ascii="Arial" w:hAnsi="Arial" w:cs="Arial"/>
          <w:sz w:val="24"/>
          <w:szCs w:val="24"/>
        </w:rPr>
        <w:t>Alternatively</w:t>
      </w:r>
      <w:r>
        <w:rPr>
          <w:rFonts w:ascii="Arial" w:hAnsi="Arial" w:cs="Arial"/>
          <w:sz w:val="24"/>
          <w:szCs w:val="24"/>
        </w:rPr>
        <w:t xml:space="preserve">, they are </w:t>
      </w:r>
      <w:r w:rsidR="0069381D">
        <w:rPr>
          <w:rFonts w:ascii="Arial" w:hAnsi="Arial" w:cs="Arial"/>
          <w:sz w:val="24"/>
          <w:szCs w:val="24"/>
        </w:rPr>
        <w:t xml:space="preserve">frequently </w:t>
      </w:r>
      <w:r>
        <w:rPr>
          <w:rFonts w:ascii="Arial" w:hAnsi="Arial" w:cs="Arial"/>
          <w:sz w:val="24"/>
          <w:szCs w:val="24"/>
        </w:rPr>
        <w:t>deeply personal</w:t>
      </w:r>
      <w:r w:rsidR="000572B0">
        <w:rPr>
          <w:rFonts w:ascii="Arial" w:hAnsi="Arial" w:cs="Arial"/>
          <w:sz w:val="24"/>
          <w:szCs w:val="24"/>
        </w:rPr>
        <w:t xml:space="preserve"> in terms of emotional crises, but also documents of personal experience</w:t>
      </w:r>
      <w:r w:rsidR="003774D0">
        <w:rPr>
          <w:rFonts w:ascii="Arial" w:hAnsi="Arial" w:cs="Arial"/>
          <w:sz w:val="24"/>
          <w:szCs w:val="24"/>
        </w:rPr>
        <w:t>.</w:t>
      </w:r>
      <w:del w:id="23" w:author="Lee Barron" w:date="2015-09-02T13:16:00Z">
        <w:r w:rsidR="003611FF" w:rsidDel="000F5492">
          <w:rPr>
            <w:rFonts w:ascii="Arial" w:hAnsi="Arial" w:cs="Arial"/>
            <w:sz w:val="24"/>
            <w:szCs w:val="24"/>
          </w:rPr>
          <w:delText xml:space="preserve"> </w:delText>
        </w:r>
      </w:del>
    </w:p>
    <w:p w:rsidR="004402EF" w:rsidRDefault="00051776" w:rsidP="00E70DC7">
      <w:pPr>
        <w:spacing w:line="480" w:lineRule="auto"/>
        <w:ind w:firstLine="720"/>
        <w:jc w:val="both"/>
        <w:rPr>
          <w:rFonts w:ascii="Arial" w:hAnsi="Arial" w:cs="Arial"/>
          <w:sz w:val="24"/>
          <w:szCs w:val="24"/>
        </w:rPr>
      </w:pPr>
      <w:r>
        <w:rPr>
          <w:rFonts w:ascii="Arial" w:hAnsi="Arial" w:cs="Arial"/>
          <w:sz w:val="24"/>
          <w:szCs w:val="24"/>
        </w:rPr>
        <w:t xml:space="preserve">In terms of </w:t>
      </w:r>
      <w:r w:rsidR="002E5329">
        <w:rPr>
          <w:rFonts w:ascii="Arial" w:hAnsi="Arial" w:cs="Arial"/>
          <w:sz w:val="24"/>
          <w:szCs w:val="24"/>
        </w:rPr>
        <w:t xml:space="preserve">literary </w:t>
      </w:r>
      <w:r>
        <w:rPr>
          <w:rFonts w:ascii="Arial" w:hAnsi="Arial" w:cs="Arial"/>
          <w:sz w:val="24"/>
          <w:szCs w:val="24"/>
        </w:rPr>
        <w:t>style</w:t>
      </w:r>
      <w:r w:rsidR="003774D0">
        <w:rPr>
          <w:rFonts w:ascii="Arial" w:hAnsi="Arial" w:cs="Arial"/>
          <w:sz w:val="24"/>
          <w:szCs w:val="24"/>
        </w:rPr>
        <w:t xml:space="preserve"> </w:t>
      </w:r>
      <w:r w:rsidR="00C303A4">
        <w:rPr>
          <w:rFonts w:ascii="Arial" w:hAnsi="Arial" w:cs="Arial"/>
          <w:sz w:val="24"/>
          <w:szCs w:val="24"/>
        </w:rPr>
        <w:t xml:space="preserve">Peart </w:t>
      </w:r>
      <w:r w:rsidR="00040CD9" w:rsidRPr="00B04FD5">
        <w:rPr>
          <w:rFonts w:ascii="Arial" w:hAnsi="Arial" w:cs="Arial"/>
          <w:sz w:val="24"/>
          <w:szCs w:val="24"/>
        </w:rPr>
        <w:t>weaves together personalized perceptions of the locations he visits</w:t>
      </w:r>
      <w:ins w:id="24" w:author="Lee Barron" w:date="2015-08-14T10:21:00Z">
        <w:r w:rsidR="00C75ECC">
          <w:rPr>
            <w:rFonts w:ascii="Arial" w:hAnsi="Arial" w:cs="Arial"/>
            <w:sz w:val="24"/>
            <w:szCs w:val="24"/>
          </w:rPr>
          <w:t>,</w:t>
        </w:r>
      </w:ins>
      <w:r w:rsidR="00040CD9" w:rsidRPr="00B04FD5">
        <w:rPr>
          <w:rFonts w:ascii="Arial" w:hAnsi="Arial" w:cs="Arial"/>
          <w:sz w:val="24"/>
          <w:szCs w:val="24"/>
        </w:rPr>
        <w:t xml:space="preserve"> detailed and obj</w:t>
      </w:r>
      <w:r w:rsidR="003774D0">
        <w:rPr>
          <w:rFonts w:ascii="Arial" w:hAnsi="Arial" w:cs="Arial"/>
          <w:sz w:val="24"/>
          <w:szCs w:val="24"/>
        </w:rPr>
        <w:t xml:space="preserve">ective research-based discourses, </w:t>
      </w:r>
      <w:r w:rsidR="006B4F51">
        <w:rPr>
          <w:rFonts w:ascii="Arial" w:hAnsi="Arial" w:cs="Arial"/>
          <w:sz w:val="24"/>
          <w:szCs w:val="24"/>
        </w:rPr>
        <w:t xml:space="preserve">personal and </w:t>
      </w:r>
      <w:r w:rsidR="00EA6D1E" w:rsidRPr="00B04FD5">
        <w:rPr>
          <w:rFonts w:ascii="Arial" w:hAnsi="Arial" w:cs="Arial"/>
          <w:sz w:val="24"/>
          <w:szCs w:val="24"/>
        </w:rPr>
        <w:t>autobiographical</w:t>
      </w:r>
      <w:r w:rsidR="006B4F51">
        <w:rPr>
          <w:rFonts w:ascii="Arial" w:hAnsi="Arial" w:cs="Arial"/>
          <w:sz w:val="24"/>
          <w:szCs w:val="24"/>
        </w:rPr>
        <w:t xml:space="preserve"> </w:t>
      </w:r>
      <w:r w:rsidR="003715D8">
        <w:rPr>
          <w:rFonts w:ascii="Arial" w:hAnsi="Arial" w:cs="Arial"/>
          <w:sz w:val="24"/>
          <w:szCs w:val="24"/>
        </w:rPr>
        <w:t xml:space="preserve">As </w:t>
      </w:r>
      <w:r w:rsidR="007E110B" w:rsidRPr="00B04FD5">
        <w:rPr>
          <w:rFonts w:ascii="Arial" w:hAnsi="Arial" w:cs="Arial"/>
          <w:sz w:val="24"/>
          <w:szCs w:val="24"/>
        </w:rPr>
        <w:t xml:space="preserve">Peart’s books </w:t>
      </w:r>
      <w:r w:rsidR="003715D8">
        <w:rPr>
          <w:rFonts w:ascii="Arial" w:hAnsi="Arial" w:cs="Arial"/>
          <w:sz w:val="24"/>
          <w:szCs w:val="24"/>
        </w:rPr>
        <w:t xml:space="preserve">are centrally about his life and not about his band </w:t>
      </w:r>
      <w:r w:rsidR="00432F3D">
        <w:rPr>
          <w:rFonts w:ascii="Arial" w:hAnsi="Arial" w:cs="Arial"/>
          <w:sz w:val="24"/>
          <w:szCs w:val="24"/>
        </w:rPr>
        <w:t>(</w:t>
      </w:r>
      <w:r w:rsidR="003715D8">
        <w:rPr>
          <w:rFonts w:ascii="Arial" w:hAnsi="Arial" w:cs="Arial"/>
          <w:sz w:val="24"/>
          <w:szCs w:val="24"/>
        </w:rPr>
        <w:t>there are relatively few references to his bandmates</w:t>
      </w:r>
      <w:ins w:id="25" w:author="Lee Barron" w:date="2015-08-05T09:30:00Z">
        <w:r w:rsidR="00B15C7E">
          <w:rPr>
            <w:rFonts w:ascii="Arial" w:hAnsi="Arial" w:cs="Arial"/>
            <w:sz w:val="24"/>
            <w:szCs w:val="24"/>
          </w:rPr>
          <w:t>,</w:t>
        </w:r>
      </w:ins>
      <w:r w:rsidR="003715D8">
        <w:rPr>
          <w:rFonts w:ascii="Arial" w:hAnsi="Arial" w:cs="Arial"/>
          <w:sz w:val="24"/>
          <w:szCs w:val="24"/>
        </w:rPr>
        <w:t xml:space="preserve"> and </w:t>
      </w:r>
      <w:r w:rsidR="0031720F">
        <w:rPr>
          <w:rFonts w:ascii="Arial" w:hAnsi="Arial" w:cs="Arial"/>
          <w:sz w:val="24"/>
          <w:szCs w:val="24"/>
        </w:rPr>
        <w:t xml:space="preserve">sparse </w:t>
      </w:r>
      <w:r w:rsidR="003715D8">
        <w:rPr>
          <w:rFonts w:ascii="Arial" w:hAnsi="Arial" w:cs="Arial"/>
          <w:sz w:val="24"/>
          <w:szCs w:val="24"/>
        </w:rPr>
        <w:t>discussion</w:t>
      </w:r>
      <w:ins w:id="26" w:author="Lee Barron" w:date="2015-08-05T09:30:00Z">
        <w:r w:rsidR="00B15C7E">
          <w:rPr>
            <w:rFonts w:ascii="Arial" w:hAnsi="Arial" w:cs="Arial"/>
            <w:sz w:val="24"/>
            <w:szCs w:val="24"/>
          </w:rPr>
          <w:t>s</w:t>
        </w:r>
      </w:ins>
      <w:r w:rsidR="003715D8">
        <w:rPr>
          <w:rFonts w:ascii="Arial" w:hAnsi="Arial" w:cs="Arial"/>
          <w:sz w:val="24"/>
          <w:szCs w:val="24"/>
        </w:rPr>
        <w:t xml:space="preserve"> of the recording of specific albums</w:t>
      </w:r>
      <w:r w:rsidR="0031720F">
        <w:rPr>
          <w:rFonts w:ascii="Arial" w:hAnsi="Arial" w:cs="Arial"/>
          <w:sz w:val="24"/>
          <w:szCs w:val="24"/>
        </w:rPr>
        <w:t xml:space="preserve">), </w:t>
      </w:r>
      <w:r w:rsidR="003715D8">
        <w:rPr>
          <w:rFonts w:ascii="Arial" w:hAnsi="Arial" w:cs="Arial"/>
          <w:sz w:val="24"/>
          <w:szCs w:val="24"/>
        </w:rPr>
        <w:t xml:space="preserve">they </w:t>
      </w:r>
      <w:r w:rsidR="00934A83">
        <w:rPr>
          <w:rFonts w:ascii="Arial" w:hAnsi="Arial" w:cs="Arial"/>
          <w:sz w:val="24"/>
          <w:szCs w:val="24"/>
        </w:rPr>
        <w:t xml:space="preserve">adhere to this </w:t>
      </w:r>
      <w:r w:rsidR="007E110B" w:rsidRPr="00B04FD5">
        <w:rPr>
          <w:rFonts w:ascii="Arial" w:hAnsi="Arial" w:cs="Arial"/>
          <w:sz w:val="24"/>
          <w:szCs w:val="24"/>
        </w:rPr>
        <w:t>conception of autobiographical ‘confession</w:t>
      </w:r>
      <w:del w:id="27" w:author="Lee Barron" w:date="2015-08-14T10:22:00Z">
        <w:r w:rsidR="00934A83" w:rsidDel="00C75ECC">
          <w:rPr>
            <w:rFonts w:ascii="Arial" w:hAnsi="Arial" w:cs="Arial"/>
            <w:sz w:val="24"/>
            <w:szCs w:val="24"/>
          </w:rPr>
          <w:delText>,</w:delText>
        </w:r>
      </w:del>
      <w:r w:rsidR="007E110B" w:rsidRPr="00B04FD5">
        <w:rPr>
          <w:rFonts w:ascii="Arial" w:hAnsi="Arial" w:cs="Arial"/>
          <w:sz w:val="24"/>
          <w:szCs w:val="24"/>
        </w:rPr>
        <w:t xml:space="preserve">’ </w:t>
      </w:r>
      <w:ins w:id="28" w:author="Lee Barron" w:date="2015-08-14T10:23:00Z">
        <w:r w:rsidR="00C75ECC">
          <w:rPr>
            <w:rFonts w:ascii="Arial" w:hAnsi="Arial" w:cs="Arial"/>
            <w:sz w:val="24"/>
            <w:szCs w:val="24"/>
          </w:rPr>
          <w:t xml:space="preserve">as they </w:t>
        </w:r>
      </w:ins>
      <w:r w:rsidR="007E110B" w:rsidRPr="00B04FD5">
        <w:rPr>
          <w:rFonts w:ascii="Arial" w:hAnsi="Arial" w:cs="Arial"/>
          <w:sz w:val="24"/>
          <w:szCs w:val="24"/>
        </w:rPr>
        <w:t xml:space="preserve">consist of a hybrid </w:t>
      </w:r>
      <w:r w:rsidR="00254C33">
        <w:rPr>
          <w:rFonts w:ascii="Arial" w:hAnsi="Arial" w:cs="Arial"/>
          <w:sz w:val="24"/>
          <w:szCs w:val="24"/>
        </w:rPr>
        <w:t xml:space="preserve">format </w:t>
      </w:r>
      <w:r w:rsidR="007E110B" w:rsidRPr="00B04FD5">
        <w:rPr>
          <w:rFonts w:ascii="Arial" w:hAnsi="Arial" w:cs="Arial"/>
          <w:sz w:val="24"/>
          <w:szCs w:val="24"/>
        </w:rPr>
        <w:t>that brings together straight prose, letters</w:t>
      </w:r>
      <w:r w:rsidR="00365BDD">
        <w:rPr>
          <w:rFonts w:ascii="Arial" w:hAnsi="Arial" w:cs="Arial"/>
          <w:sz w:val="24"/>
          <w:szCs w:val="24"/>
        </w:rPr>
        <w:t>,</w:t>
      </w:r>
      <w:r w:rsidR="007E110B" w:rsidRPr="00B04FD5">
        <w:rPr>
          <w:rFonts w:ascii="Arial" w:hAnsi="Arial" w:cs="Arial"/>
          <w:sz w:val="24"/>
          <w:szCs w:val="24"/>
        </w:rPr>
        <w:t xml:space="preserve"> journal extracts, </w:t>
      </w:r>
      <w:r w:rsidR="00365BDD">
        <w:rPr>
          <w:rFonts w:ascii="Arial" w:hAnsi="Arial" w:cs="Arial"/>
          <w:sz w:val="24"/>
          <w:szCs w:val="24"/>
        </w:rPr>
        <w:t xml:space="preserve">and blogs, </w:t>
      </w:r>
      <w:r w:rsidR="00415A80">
        <w:rPr>
          <w:rFonts w:ascii="Arial" w:hAnsi="Arial" w:cs="Arial"/>
          <w:sz w:val="24"/>
          <w:szCs w:val="24"/>
        </w:rPr>
        <w:t xml:space="preserve">all of which </w:t>
      </w:r>
      <w:r w:rsidR="007E110B" w:rsidRPr="00B04FD5">
        <w:rPr>
          <w:rFonts w:ascii="Arial" w:hAnsi="Arial" w:cs="Arial"/>
          <w:sz w:val="24"/>
          <w:szCs w:val="24"/>
        </w:rPr>
        <w:t>are united thro</w:t>
      </w:r>
      <w:r w:rsidR="004402EF">
        <w:rPr>
          <w:rFonts w:ascii="Arial" w:hAnsi="Arial" w:cs="Arial"/>
          <w:sz w:val="24"/>
          <w:szCs w:val="24"/>
        </w:rPr>
        <w:t>ugh their ‘self-centred’ focus</w:t>
      </w:r>
      <w:r w:rsidR="00254C33">
        <w:rPr>
          <w:rFonts w:ascii="Arial" w:hAnsi="Arial" w:cs="Arial"/>
          <w:sz w:val="24"/>
          <w:szCs w:val="24"/>
        </w:rPr>
        <w:t xml:space="preserve">. </w:t>
      </w:r>
      <w:ins w:id="29" w:author="Lee Barron" w:date="2015-08-14T10:23:00Z">
        <w:r w:rsidR="00C75ECC">
          <w:rPr>
            <w:rFonts w:ascii="Arial" w:hAnsi="Arial" w:cs="Arial"/>
            <w:sz w:val="24"/>
            <w:szCs w:val="24"/>
          </w:rPr>
          <w:t xml:space="preserve">A key example of this style is </w:t>
        </w:r>
      </w:ins>
      <w:del w:id="30" w:author="Lee Barron" w:date="2015-08-12T09:50:00Z">
        <w:r w:rsidR="00254C33" w:rsidDel="00CB0758">
          <w:rPr>
            <w:rFonts w:ascii="Arial" w:hAnsi="Arial" w:cs="Arial"/>
            <w:sz w:val="24"/>
            <w:szCs w:val="24"/>
          </w:rPr>
          <w:delText>As</w:delText>
        </w:r>
      </w:del>
      <w:r w:rsidR="00254C33">
        <w:rPr>
          <w:rFonts w:ascii="Arial" w:hAnsi="Arial" w:cs="Arial"/>
          <w:sz w:val="24"/>
          <w:szCs w:val="24"/>
        </w:rPr>
        <w:t xml:space="preserve"> </w:t>
      </w:r>
      <w:del w:id="31" w:author="Lee Barron" w:date="2015-08-12T09:50:00Z">
        <w:r w:rsidR="00254C33" w:rsidDel="00CB0758">
          <w:rPr>
            <w:rFonts w:ascii="Arial" w:hAnsi="Arial" w:cs="Arial"/>
            <w:sz w:val="24"/>
            <w:szCs w:val="24"/>
          </w:rPr>
          <w:delText>such</w:delText>
        </w:r>
        <w:r w:rsidR="004402EF" w:rsidDel="00CB0758">
          <w:rPr>
            <w:rFonts w:ascii="Arial" w:hAnsi="Arial" w:cs="Arial"/>
            <w:sz w:val="24"/>
            <w:szCs w:val="24"/>
          </w:rPr>
          <w:delText xml:space="preserve">, </w:delText>
        </w:r>
      </w:del>
      <w:r w:rsidR="0031720F">
        <w:rPr>
          <w:rFonts w:ascii="Arial" w:hAnsi="Arial" w:cs="Arial"/>
          <w:sz w:val="24"/>
          <w:szCs w:val="24"/>
        </w:rPr>
        <w:t>his book</w:t>
      </w:r>
      <w:ins w:id="32" w:author="Lee Barron" w:date="2015-08-14T10:23:00Z">
        <w:r w:rsidR="00C75ECC">
          <w:rPr>
            <w:rFonts w:ascii="Arial" w:hAnsi="Arial" w:cs="Arial"/>
            <w:sz w:val="24"/>
            <w:szCs w:val="24"/>
          </w:rPr>
          <w:t>,</w:t>
        </w:r>
      </w:ins>
      <w:r w:rsidR="0031720F">
        <w:rPr>
          <w:rFonts w:ascii="Arial" w:hAnsi="Arial" w:cs="Arial"/>
          <w:sz w:val="24"/>
          <w:szCs w:val="24"/>
        </w:rPr>
        <w:t xml:space="preserve"> </w:t>
      </w:r>
      <w:r w:rsidR="001755BA" w:rsidRPr="00B04FD5">
        <w:rPr>
          <w:rFonts w:ascii="Arial" w:hAnsi="Arial" w:cs="Arial"/>
          <w:i/>
          <w:sz w:val="24"/>
          <w:szCs w:val="24"/>
        </w:rPr>
        <w:t>Traveling Music</w:t>
      </w:r>
      <w:r w:rsidR="00955C74">
        <w:rPr>
          <w:rFonts w:ascii="Arial" w:hAnsi="Arial" w:cs="Arial"/>
          <w:i/>
          <w:sz w:val="24"/>
          <w:szCs w:val="24"/>
        </w:rPr>
        <w:t xml:space="preserve"> </w:t>
      </w:r>
      <w:r w:rsidR="003774D0">
        <w:rPr>
          <w:rFonts w:ascii="Arial" w:hAnsi="Arial" w:cs="Arial"/>
          <w:sz w:val="24"/>
          <w:szCs w:val="24"/>
        </w:rPr>
        <w:t xml:space="preserve">is </w:t>
      </w:r>
      <w:r w:rsidR="00934A83">
        <w:rPr>
          <w:rFonts w:ascii="Arial" w:hAnsi="Arial" w:cs="Arial"/>
          <w:sz w:val="24"/>
          <w:szCs w:val="24"/>
        </w:rPr>
        <w:t>predicated upon Peart’s early life</w:t>
      </w:r>
      <w:r w:rsidR="00254C33">
        <w:rPr>
          <w:rFonts w:ascii="Arial" w:hAnsi="Arial" w:cs="Arial"/>
          <w:sz w:val="24"/>
          <w:szCs w:val="24"/>
        </w:rPr>
        <w:t>,</w:t>
      </w:r>
      <w:r w:rsidR="00934A83">
        <w:rPr>
          <w:rFonts w:ascii="Arial" w:hAnsi="Arial" w:cs="Arial"/>
          <w:sz w:val="24"/>
          <w:szCs w:val="24"/>
        </w:rPr>
        <w:t xml:space="preserve"> his work as a musician</w:t>
      </w:r>
      <w:r w:rsidR="00254C33">
        <w:rPr>
          <w:rFonts w:ascii="Arial" w:hAnsi="Arial" w:cs="Arial"/>
          <w:sz w:val="24"/>
          <w:szCs w:val="24"/>
        </w:rPr>
        <w:t xml:space="preserve"> and</w:t>
      </w:r>
      <w:ins w:id="33" w:author="Lee Barron" w:date="2015-08-12T09:51:00Z">
        <w:r w:rsidR="00CB0758">
          <w:rPr>
            <w:rFonts w:ascii="Arial" w:hAnsi="Arial" w:cs="Arial"/>
            <w:sz w:val="24"/>
            <w:szCs w:val="24"/>
          </w:rPr>
          <w:t>,</w:t>
        </w:r>
      </w:ins>
      <w:r w:rsidR="00254C33">
        <w:rPr>
          <w:rFonts w:ascii="Arial" w:hAnsi="Arial" w:cs="Arial"/>
          <w:sz w:val="24"/>
          <w:szCs w:val="24"/>
        </w:rPr>
        <w:t xml:space="preserve"> </w:t>
      </w:r>
      <w:ins w:id="34" w:author="Lee Barron" w:date="2015-08-12T09:51:00Z">
        <w:r w:rsidR="00CB0758">
          <w:rPr>
            <w:rFonts w:ascii="Arial" w:hAnsi="Arial" w:cs="Arial"/>
            <w:sz w:val="24"/>
            <w:szCs w:val="24"/>
          </w:rPr>
          <w:t xml:space="preserve">more importantly, </w:t>
        </w:r>
      </w:ins>
      <w:r w:rsidR="00254C33">
        <w:rPr>
          <w:rFonts w:ascii="Arial" w:hAnsi="Arial" w:cs="Arial"/>
          <w:sz w:val="24"/>
          <w:szCs w:val="24"/>
        </w:rPr>
        <w:t xml:space="preserve">his perception </w:t>
      </w:r>
      <w:ins w:id="35" w:author="Lee Barron" w:date="2015-08-14T10:24:00Z">
        <w:r w:rsidR="00C75ECC">
          <w:rPr>
            <w:rFonts w:ascii="Arial" w:hAnsi="Arial" w:cs="Arial"/>
            <w:sz w:val="24"/>
            <w:szCs w:val="24"/>
          </w:rPr>
          <w:t xml:space="preserve">and evaluation </w:t>
        </w:r>
      </w:ins>
      <w:r w:rsidR="00254C33">
        <w:rPr>
          <w:rFonts w:ascii="Arial" w:hAnsi="Arial" w:cs="Arial"/>
          <w:sz w:val="24"/>
          <w:szCs w:val="24"/>
        </w:rPr>
        <w:t xml:space="preserve">of his </w:t>
      </w:r>
      <w:r w:rsidR="00415A80">
        <w:rPr>
          <w:rFonts w:ascii="Arial" w:hAnsi="Arial" w:cs="Arial"/>
          <w:sz w:val="24"/>
          <w:szCs w:val="24"/>
        </w:rPr>
        <w:t>celebrity</w:t>
      </w:r>
      <w:ins w:id="36" w:author="Lee Barron" w:date="2015-08-12T09:51:00Z">
        <w:r w:rsidR="00CB0758">
          <w:rPr>
            <w:rFonts w:ascii="Arial" w:hAnsi="Arial" w:cs="Arial"/>
            <w:sz w:val="24"/>
            <w:szCs w:val="24"/>
          </w:rPr>
          <w:t xml:space="preserve"> status</w:t>
        </w:r>
      </w:ins>
      <w:r w:rsidR="00191176" w:rsidRPr="00B04FD5">
        <w:rPr>
          <w:rFonts w:ascii="Arial" w:hAnsi="Arial" w:cs="Arial"/>
          <w:sz w:val="24"/>
          <w:szCs w:val="24"/>
        </w:rPr>
        <w:t xml:space="preserve">. </w:t>
      </w:r>
    </w:p>
    <w:p w:rsidR="00B04FD5" w:rsidDel="004E02EB" w:rsidRDefault="00191176" w:rsidP="000359B6">
      <w:pPr>
        <w:spacing w:line="480" w:lineRule="auto"/>
        <w:ind w:firstLine="720"/>
        <w:jc w:val="both"/>
        <w:rPr>
          <w:del w:id="37" w:author="Lee Barron" w:date="2015-08-04T16:49:00Z"/>
          <w:rFonts w:ascii="Arial" w:hAnsi="Arial" w:cs="Arial"/>
          <w:sz w:val="24"/>
          <w:szCs w:val="24"/>
        </w:rPr>
      </w:pPr>
      <w:r w:rsidRPr="00B04FD5">
        <w:rPr>
          <w:rFonts w:ascii="Arial" w:hAnsi="Arial" w:cs="Arial"/>
          <w:sz w:val="24"/>
          <w:szCs w:val="24"/>
        </w:rPr>
        <w:t>Subtitled ‘The Soundtrack to My Life and Times</w:t>
      </w:r>
      <w:r w:rsidR="00F74027">
        <w:rPr>
          <w:rFonts w:ascii="Arial" w:hAnsi="Arial" w:cs="Arial"/>
          <w:sz w:val="24"/>
          <w:szCs w:val="24"/>
        </w:rPr>
        <w:t>,</w:t>
      </w:r>
      <w:r w:rsidRPr="00B04FD5">
        <w:rPr>
          <w:rFonts w:ascii="Arial" w:hAnsi="Arial" w:cs="Arial"/>
          <w:sz w:val="24"/>
          <w:szCs w:val="24"/>
        </w:rPr>
        <w:t xml:space="preserve">’ </w:t>
      </w:r>
      <w:r w:rsidR="00D5118F" w:rsidRPr="00B04FD5">
        <w:rPr>
          <w:rFonts w:ascii="Arial" w:hAnsi="Arial" w:cs="Arial"/>
          <w:sz w:val="24"/>
          <w:szCs w:val="24"/>
        </w:rPr>
        <w:t xml:space="preserve">the book charts </w:t>
      </w:r>
      <w:r w:rsidR="00254C33">
        <w:rPr>
          <w:rFonts w:ascii="Arial" w:hAnsi="Arial" w:cs="Arial"/>
          <w:sz w:val="24"/>
          <w:szCs w:val="24"/>
        </w:rPr>
        <w:t xml:space="preserve">a road trip </w:t>
      </w:r>
      <w:r w:rsidR="00934A83">
        <w:rPr>
          <w:rFonts w:ascii="Arial" w:hAnsi="Arial" w:cs="Arial"/>
          <w:sz w:val="24"/>
          <w:szCs w:val="24"/>
        </w:rPr>
        <w:t>Peart</w:t>
      </w:r>
      <w:r w:rsidR="00254C33">
        <w:rPr>
          <w:rFonts w:ascii="Arial" w:hAnsi="Arial" w:cs="Arial"/>
          <w:sz w:val="24"/>
          <w:szCs w:val="24"/>
        </w:rPr>
        <w:t xml:space="preserve"> takes </w:t>
      </w:r>
      <w:r w:rsidR="00D5118F" w:rsidRPr="00B04FD5">
        <w:rPr>
          <w:rFonts w:ascii="Arial" w:hAnsi="Arial" w:cs="Arial"/>
          <w:sz w:val="24"/>
          <w:szCs w:val="24"/>
        </w:rPr>
        <w:t xml:space="preserve">across America </w:t>
      </w:r>
      <w:r w:rsidR="00254C33" w:rsidRPr="00B04FD5">
        <w:rPr>
          <w:rFonts w:ascii="Arial" w:hAnsi="Arial" w:cs="Arial"/>
          <w:sz w:val="24"/>
          <w:szCs w:val="24"/>
        </w:rPr>
        <w:t xml:space="preserve">in </w:t>
      </w:r>
      <w:r w:rsidR="00254C33">
        <w:rPr>
          <w:rFonts w:ascii="Arial" w:hAnsi="Arial" w:cs="Arial"/>
          <w:sz w:val="24"/>
          <w:szCs w:val="24"/>
        </w:rPr>
        <w:t xml:space="preserve">his ‘dream car’, </w:t>
      </w:r>
      <w:r w:rsidR="00254C33" w:rsidRPr="00B04FD5">
        <w:rPr>
          <w:rFonts w:ascii="Arial" w:hAnsi="Arial" w:cs="Arial"/>
          <w:sz w:val="24"/>
          <w:szCs w:val="24"/>
        </w:rPr>
        <w:t>a BMW Z-8</w:t>
      </w:r>
      <w:r w:rsidR="00254C33">
        <w:rPr>
          <w:rFonts w:ascii="Arial" w:hAnsi="Arial" w:cs="Arial"/>
          <w:sz w:val="24"/>
          <w:szCs w:val="24"/>
        </w:rPr>
        <w:t xml:space="preserve">, </w:t>
      </w:r>
      <w:r w:rsidR="00D5118F" w:rsidRPr="00B04FD5">
        <w:rPr>
          <w:rFonts w:ascii="Arial" w:hAnsi="Arial" w:cs="Arial"/>
          <w:sz w:val="24"/>
          <w:szCs w:val="24"/>
        </w:rPr>
        <w:t xml:space="preserve">in which he </w:t>
      </w:r>
      <w:r w:rsidR="004A1CDE" w:rsidRPr="00B04FD5">
        <w:rPr>
          <w:rFonts w:ascii="Arial" w:hAnsi="Arial" w:cs="Arial"/>
          <w:sz w:val="24"/>
          <w:szCs w:val="24"/>
        </w:rPr>
        <w:t xml:space="preserve">plays </w:t>
      </w:r>
      <w:r w:rsidR="00D5118F" w:rsidRPr="00B04FD5">
        <w:rPr>
          <w:rFonts w:ascii="Arial" w:hAnsi="Arial" w:cs="Arial"/>
          <w:sz w:val="24"/>
          <w:szCs w:val="24"/>
        </w:rPr>
        <w:t xml:space="preserve">a succession of </w:t>
      </w:r>
      <w:r w:rsidR="00C9374D" w:rsidRPr="00B04FD5">
        <w:rPr>
          <w:rFonts w:ascii="Arial" w:hAnsi="Arial" w:cs="Arial"/>
          <w:sz w:val="24"/>
          <w:szCs w:val="24"/>
        </w:rPr>
        <w:t>music</w:t>
      </w:r>
      <w:r w:rsidR="004A1CDE" w:rsidRPr="00B04FD5">
        <w:rPr>
          <w:rFonts w:ascii="Arial" w:hAnsi="Arial" w:cs="Arial"/>
          <w:sz w:val="24"/>
          <w:szCs w:val="24"/>
        </w:rPr>
        <w:t xml:space="preserve"> that form </w:t>
      </w:r>
      <w:r w:rsidR="00D5118F" w:rsidRPr="00B04FD5">
        <w:rPr>
          <w:rFonts w:ascii="Arial" w:hAnsi="Arial" w:cs="Arial"/>
          <w:sz w:val="24"/>
          <w:szCs w:val="24"/>
        </w:rPr>
        <w:t xml:space="preserve">soundtracks </w:t>
      </w:r>
      <w:r w:rsidR="004A1CDE" w:rsidRPr="00B04FD5">
        <w:rPr>
          <w:rFonts w:ascii="Arial" w:hAnsi="Arial" w:cs="Arial"/>
          <w:sz w:val="24"/>
          <w:szCs w:val="24"/>
        </w:rPr>
        <w:t xml:space="preserve">to </w:t>
      </w:r>
      <w:r w:rsidR="00D5118F" w:rsidRPr="00B04FD5">
        <w:rPr>
          <w:rFonts w:ascii="Arial" w:hAnsi="Arial" w:cs="Arial"/>
          <w:sz w:val="24"/>
          <w:szCs w:val="24"/>
        </w:rPr>
        <w:t xml:space="preserve">reflect specific places </w:t>
      </w:r>
      <w:r w:rsidR="00C9374D" w:rsidRPr="00B04FD5">
        <w:rPr>
          <w:rFonts w:ascii="Arial" w:hAnsi="Arial" w:cs="Arial"/>
          <w:sz w:val="24"/>
          <w:szCs w:val="24"/>
        </w:rPr>
        <w:t>he travels to</w:t>
      </w:r>
      <w:r w:rsidR="00254C33">
        <w:rPr>
          <w:rFonts w:ascii="Arial" w:hAnsi="Arial" w:cs="Arial"/>
          <w:sz w:val="24"/>
          <w:szCs w:val="24"/>
        </w:rPr>
        <w:t>, but</w:t>
      </w:r>
      <w:r w:rsidR="00C9374D" w:rsidRPr="00B04FD5">
        <w:rPr>
          <w:rFonts w:ascii="Arial" w:hAnsi="Arial" w:cs="Arial"/>
          <w:sz w:val="24"/>
          <w:szCs w:val="24"/>
        </w:rPr>
        <w:t xml:space="preserve"> </w:t>
      </w:r>
      <w:r w:rsidR="00934A83">
        <w:rPr>
          <w:rFonts w:ascii="Arial" w:hAnsi="Arial" w:cs="Arial"/>
          <w:sz w:val="24"/>
          <w:szCs w:val="24"/>
        </w:rPr>
        <w:t xml:space="preserve">also </w:t>
      </w:r>
      <w:del w:id="38" w:author="Lee Barron" w:date="2015-08-14T10:24:00Z">
        <w:r w:rsidR="00254C33" w:rsidDel="00C75ECC">
          <w:rPr>
            <w:rFonts w:ascii="Arial" w:hAnsi="Arial" w:cs="Arial"/>
            <w:sz w:val="24"/>
            <w:szCs w:val="24"/>
          </w:rPr>
          <w:delText xml:space="preserve">to </w:delText>
        </w:r>
      </w:del>
      <w:r w:rsidR="00254C33">
        <w:rPr>
          <w:rFonts w:ascii="Arial" w:hAnsi="Arial" w:cs="Arial"/>
          <w:sz w:val="24"/>
          <w:szCs w:val="24"/>
        </w:rPr>
        <w:t xml:space="preserve">rekindle </w:t>
      </w:r>
      <w:r w:rsidR="00C9374D" w:rsidRPr="00B04FD5">
        <w:rPr>
          <w:rFonts w:ascii="Arial" w:hAnsi="Arial" w:cs="Arial"/>
          <w:sz w:val="24"/>
          <w:szCs w:val="24"/>
        </w:rPr>
        <w:t xml:space="preserve">specific </w:t>
      </w:r>
      <w:r w:rsidR="00D5118F" w:rsidRPr="00B04FD5">
        <w:rPr>
          <w:rFonts w:ascii="Arial" w:hAnsi="Arial" w:cs="Arial"/>
          <w:sz w:val="24"/>
          <w:szCs w:val="24"/>
        </w:rPr>
        <w:t>memories</w:t>
      </w:r>
      <w:r w:rsidR="00C9374D" w:rsidRPr="00B04FD5">
        <w:rPr>
          <w:rFonts w:ascii="Arial" w:hAnsi="Arial" w:cs="Arial"/>
          <w:sz w:val="24"/>
          <w:szCs w:val="24"/>
        </w:rPr>
        <w:t xml:space="preserve"> that reflect growing up in the 1950s and 1960s</w:t>
      </w:r>
      <w:r w:rsidR="003774D0">
        <w:rPr>
          <w:rFonts w:ascii="Arial" w:hAnsi="Arial" w:cs="Arial"/>
          <w:sz w:val="24"/>
          <w:szCs w:val="24"/>
        </w:rPr>
        <w:t xml:space="preserve"> </w:t>
      </w:r>
      <w:r w:rsidR="00C9374D" w:rsidRPr="00B04FD5">
        <w:rPr>
          <w:rFonts w:ascii="Arial" w:hAnsi="Arial" w:cs="Arial"/>
          <w:sz w:val="24"/>
          <w:szCs w:val="24"/>
        </w:rPr>
        <w:t xml:space="preserve">serve </w:t>
      </w:r>
      <w:r w:rsidR="00C9374D" w:rsidRPr="00B04FD5">
        <w:rPr>
          <w:rFonts w:ascii="Arial" w:hAnsi="Arial" w:cs="Arial"/>
          <w:sz w:val="24"/>
          <w:szCs w:val="24"/>
        </w:rPr>
        <w:lastRenderedPageBreak/>
        <w:t xml:space="preserve">to spark off the recounting of musical experiences and memories of </w:t>
      </w:r>
      <w:r w:rsidR="0031720F">
        <w:rPr>
          <w:rFonts w:ascii="Arial" w:hAnsi="Arial" w:cs="Arial"/>
          <w:sz w:val="24"/>
          <w:szCs w:val="24"/>
        </w:rPr>
        <w:t xml:space="preserve">his youth </w:t>
      </w:r>
      <w:r w:rsidR="00C9374D" w:rsidRPr="00B04FD5">
        <w:rPr>
          <w:rFonts w:ascii="Arial" w:hAnsi="Arial" w:cs="Arial"/>
          <w:sz w:val="24"/>
          <w:szCs w:val="24"/>
        </w:rPr>
        <w:t xml:space="preserve">in </w:t>
      </w:r>
      <w:r w:rsidR="006B0CC4" w:rsidRPr="00B04FD5">
        <w:rPr>
          <w:rFonts w:ascii="Arial" w:hAnsi="Arial" w:cs="Arial"/>
          <w:sz w:val="24"/>
          <w:szCs w:val="24"/>
        </w:rPr>
        <w:t>Canada</w:t>
      </w:r>
      <w:r w:rsidR="003774D0">
        <w:rPr>
          <w:rFonts w:ascii="Arial" w:hAnsi="Arial" w:cs="Arial"/>
          <w:sz w:val="24"/>
          <w:szCs w:val="24"/>
        </w:rPr>
        <w:t>.</w:t>
      </w:r>
    </w:p>
    <w:p w:rsidR="00D53C59" w:rsidRPr="00EA0E26" w:rsidRDefault="006B656F" w:rsidP="00521B14">
      <w:pPr>
        <w:spacing w:line="480" w:lineRule="auto"/>
        <w:ind w:firstLine="720"/>
        <w:jc w:val="both"/>
        <w:rPr>
          <w:rFonts w:ascii="Arial" w:hAnsi="Arial" w:cs="Arial"/>
          <w:sz w:val="24"/>
          <w:szCs w:val="24"/>
        </w:rPr>
      </w:pPr>
      <w:r w:rsidRPr="00B04FD5">
        <w:rPr>
          <w:rFonts w:ascii="Arial" w:hAnsi="Arial" w:cs="Arial"/>
          <w:sz w:val="24"/>
          <w:szCs w:val="24"/>
        </w:rPr>
        <w:t>Re</w:t>
      </w:r>
      <w:r w:rsidR="002422A3">
        <w:rPr>
          <w:rFonts w:ascii="Arial" w:hAnsi="Arial" w:cs="Arial"/>
          <w:sz w:val="24"/>
          <w:szCs w:val="24"/>
        </w:rPr>
        <w:t xml:space="preserve">calling </w:t>
      </w:r>
      <w:r w:rsidRPr="00B04FD5">
        <w:rPr>
          <w:rFonts w:ascii="Arial" w:hAnsi="Arial" w:cs="Arial"/>
          <w:sz w:val="24"/>
          <w:szCs w:val="24"/>
        </w:rPr>
        <w:t>Redmond’s identification of the ‘confessional’ representing a discourse in which a celebrity rev</w:t>
      </w:r>
      <w:r w:rsidR="00F74027">
        <w:rPr>
          <w:rFonts w:ascii="Arial" w:hAnsi="Arial" w:cs="Arial"/>
          <w:sz w:val="24"/>
          <w:szCs w:val="24"/>
        </w:rPr>
        <w:t>eal</w:t>
      </w:r>
      <w:r w:rsidR="006B1A2B">
        <w:rPr>
          <w:rFonts w:ascii="Arial" w:hAnsi="Arial" w:cs="Arial"/>
          <w:sz w:val="24"/>
          <w:szCs w:val="24"/>
        </w:rPr>
        <w:t>s</w:t>
      </w:r>
      <w:r w:rsidR="00F74027">
        <w:rPr>
          <w:rFonts w:ascii="Arial" w:hAnsi="Arial" w:cs="Arial"/>
          <w:sz w:val="24"/>
          <w:szCs w:val="24"/>
        </w:rPr>
        <w:t xml:space="preserve"> ‘where they have come from,’</w:t>
      </w:r>
      <w:r w:rsidRPr="00B04FD5">
        <w:rPr>
          <w:rFonts w:ascii="Arial" w:hAnsi="Arial" w:cs="Arial"/>
          <w:sz w:val="24"/>
          <w:szCs w:val="24"/>
        </w:rPr>
        <w:t xml:space="preserve"> </w:t>
      </w:r>
      <w:r w:rsidRPr="00B04FD5">
        <w:rPr>
          <w:rFonts w:ascii="Arial" w:hAnsi="Arial" w:cs="Arial"/>
          <w:i/>
          <w:sz w:val="24"/>
          <w:szCs w:val="24"/>
        </w:rPr>
        <w:t>Traveling Music</w:t>
      </w:r>
      <w:r w:rsidRPr="00B04FD5">
        <w:rPr>
          <w:rFonts w:ascii="Arial" w:hAnsi="Arial" w:cs="Arial"/>
          <w:sz w:val="24"/>
          <w:szCs w:val="24"/>
        </w:rPr>
        <w:t xml:space="preserve"> provides the personal history that Rush fans seek, such as the details of the earliest bands that Peart formed as a teenager</w:t>
      </w:r>
      <w:r w:rsidR="003774D0">
        <w:rPr>
          <w:rFonts w:ascii="Arial" w:hAnsi="Arial" w:cs="Arial"/>
          <w:sz w:val="24"/>
          <w:szCs w:val="24"/>
        </w:rPr>
        <w:t xml:space="preserve">, </w:t>
      </w:r>
      <w:r w:rsidRPr="00B04FD5">
        <w:rPr>
          <w:rFonts w:ascii="Arial" w:hAnsi="Arial" w:cs="Arial"/>
          <w:sz w:val="24"/>
          <w:szCs w:val="24"/>
        </w:rPr>
        <w:t>their live performances</w:t>
      </w:r>
      <w:r w:rsidR="006B1A2B">
        <w:rPr>
          <w:rFonts w:ascii="Arial" w:hAnsi="Arial" w:cs="Arial"/>
          <w:sz w:val="24"/>
          <w:szCs w:val="24"/>
        </w:rPr>
        <w:t xml:space="preserve"> in Canada</w:t>
      </w:r>
      <w:r w:rsidR="00EC46D6" w:rsidRPr="00B04FD5">
        <w:rPr>
          <w:rFonts w:ascii="Arial" w:hAnsi="Arial" w:cs="Arial"/>
          <w:sz w:val="24"/>
          <w:szCs w:val="24"/>
        </w:rPr>
        <w:t>,</w:t>
      </w:r>
      <w:r w:rsidRPr="00B04FD5">
        <w:rPr>
          <w:rFonts w:ascii="Arial" w:hAnsi="Arial" w:cs="Arial"/>
          <w:sz w:val="24"/>
          <w:szCs w:val="24"/>
        </w:rPr>
        <w:t xml:space="preserve"> and the </w:t>
      </w:r>
      <w:r w:rsidR="00EC46D6" w:rsidRPr="00B04FD5">
        <w:rPr>
          <w:rFonts w:ascii="Arial" w:hAnsi="Arial" w:cs="Arial"/>
          <w:sz w:val="24"/>
          <w:szCs w:val="24"/>
        </w:rPr>
        <w:t xml:space="preserve">details </w:t>
      </w:r>
      <w:r w:rsidRPr="00B04FD5">
        <w:rPr>
          <w:rFonts w:ascii="Arial" w:hAnsi="Arial" w:cs="Arial"/>
          <w:sz w:val="24"/>
          <w:szCs w:val="24"/>
        </w:rPr>
        <w:t xml:space="preserve">of his journey to England at </w:t>
      </w:r>
      <w:r w:rsidR="00EC46D6" w:rsidRPr="00B04FD5">
        <w:rPr>
          <w:rFonts w:ascii="Arial" w:hAnsi="Arial" w:cs="Arial"/>
          <w:sz w:val="24"/>
          <w:szCs w:val="24"/>
        </w:rPr>
        <w:t xml:space="preserve">the </w:t>
      </w:r>
      <w:r w:rsidRPr="00B04FD5">
        <w:rPr>
          <w:rFonts w:ascii="Arial" w:hAnsi="Arial" w:cs="Arial"/>
          <w:sz w:val="24"/>
          <w:szCs w:val="24"/>
        </w:rPr>
        <w:t xml:space="preserve">age </w:t>
      </w:r>
      <w:r w:rsidR="00EC46D6" w:rsidRPr="00B04FD5">
        <w:rPr>
          <w:rFonts w:ascii="Arial" w:hAnsi="Arial" w:cs="Arial"/>
          <w:sz w:val="24"/>
          <w:szCs w:val="24"/>
        </w:rPr>
        <w:t xml:space="preserve">of </w:t>
      </w:r>
      <w:r w:rsidRPr="00B04FD5">
        <w:rPr>
          <w:rFonts w:ascii="Arial" w:hAnsi="Arial" w:cs="Arial"/>
          <w:sz w:val="24"/>
          <w:szCs w:val="24"/>
        </w:rPr>
        <w:t>eighteen in search of musical success</w:t>
      </w:r>
      <w:del w:id="39" w:author="Lee Barron" w:date="2015-08-04T16:49:00Z">
        <w:r w:rsidR="0031720F" w:rsidDel="004E02EB">
          <w:rPr>
            <w:rFonts w:ascii="Arial" w:hAnsi="Arial" w:cs="Arial"/>
            <w:sz w:val="24"/>
            <w:szCs w:val="24"/>
          </w:rPr>
          <w:delText>,</w:delText>
        </w:r>
        <w:r w:rsidR="00656794" w:rsidRPr="00B04FD5" w:rsidDel="004E02EB">
          <w:rPr>
            <w:rFonts w:ascii="Arial" w:hAnsi="Arial" w:cs="Arial"/>
            <w:sz w:val="24"/>
            <w:szCs w:val="24"/>
          </w:rPr>
          <w:delText xml:space="preserve"> </w:delText>
        </w:r>
      </w:del>
      <w:ins w:id="40" w:author="Lee Barron" w:date="2015-09-02T13:17:00Z">
        <w:r w:rsidR="000F5492">
          <w:rPr>
            <w:rFonts w:ascii="Arial" w:hAnsi="Arial" w:cs="Arial"/>
            <w:sz w:val="24"/>
            <w:szCs w:val="24"/>
          </w:rPr>
          <w:t xml:space="preserve">Thus, these </w:t>
        </w:r>
      </w:ins>
      <w:r w:rsidR="00E70DC7">
        <w:rPr>
          <w:rFonts w:ascii="Arial" w:hAnsi="Arial" w:cs="Arial"/>
          <w:sz w:val="24"/>
          <w:szCs w:val="24"/>
        </w:rPr>
        <w:t>subdivision</w:t>
      </w:r>
      <w:ins w:id="41" w:author="Lee Barron" w:date="2015-09-02T13:17:00Z">
        <w:r w:rsidR="000F5492">
          <w:rPr>
            <w:rFonts w:ascii="Arial" w:hAnsi="Arial" w:cs="Arial"/>
            <w:sz w:val="24"/>
            <w:szCs w:val="24"/>
          </w:rPr>
          <w:t>s</w:t>
        </w:r>
      </w:ins>
      <w:r w:rsidRPr="00B04FD5">
        <w:rPr>
          <w:rFonts w:ascii="Arial" w:hAnsi="Arial" w:cs="Arial"/>
          <w:sz w:val="24"/>
          <w:szCs w:val="24"/>
        </w:rPr>
        <w:t xml:space="preserve"> of </w:t>
      </w:r>
      <w:r w:rsidR="00E70DC7" w:rsidRPr="00E70DC7">
        <w:rPr>
          <w:rFonts w:ascii="Arial" w:hAnsi="Arial" w:cs="Arial"/>
          <w:i/>
          <w:sz w:val="24"/>
          <w:szCs w:val="24"/>
        </w:rPr>
        <w:t>Traveling Music</w:t>
      </w:r>
      <w:r w:rsidR="00D53C59" w:rsidRPr="00B04FD5">
        <w:rPr>
          <w:rFonts w:ascii="Arial" w:hAnsi="Arial" w:cs="Arial"/>
          <w:sz w:val="24"/>
          <w:szCs w:val="24"/>
        </w:rPr>
        <w:t xml:space="preserve"> take the explicit form of </w:t>
      </w:r>
      <w:r w:rsidR="003774D0">
        <w:rPr>
          <w:rFonts w:ascii="Arial" w:hAnsi="Arial" w:cs="Arial"/>
          <w:sz w:val="24"/>
          <w:szCs w:val="24"/>
        </w:rPr>
        <w:t>a</w:t>
      </w:r>
      <w:ins w:id="42" w:author="Lee Barron" w:date="2015-08-14T10:26:00Z">
        <w:r w:rsidR="00C75ECC">
          <w:rPr>
            <w:rFonts w:ascii="Arial" w:hAnsi="Arial" w:cs="Arial"/>
            <w:sz w:val="24"/>
            <w:szCs w:val="24"/>
          </w:rPr>
          <w:t xml:space="preserve"> </w:t>
        </w:r>
      </w:ins>
      <w:r w:rsidRPr="00B04FD5">
        <w:rPr>
          <w:rFonts w:ascii="Arial" w:hAnsi="Arial" w:cs="Arial"/>
          <w:sz w:val="24"/>
          <w:szCs w:val="24"/>
        </w:rPr>
        <w:t xml:space="preserve">memoir </w:t>
      </w:r>
      <w:r w:rsidR="00D53C59" w:rsidRPr="00B04FD5">
        <w:rPr>
          <w:rFonts w:ascii="Arial" w:hAnsi="Arial" w:cs="Arial"/>
          <w:sz w:val="24"/>
          <w:szCs w:val="24"/>
        </w:rPr>
        <w:t xml:space="preserve">as it </w:t>
      </w:r>
      <w:r w:rsidRPr="00B04FD5">
        <w:rPr>
          <w:rFonts w:ascii="Arial" w:hAnsi="Arial" w:cs="Arial"/>
          <w:sz w:val="24"/>
          <w:szCs w:val="24"/>
        </w:rPr>
        <w:t xml:space="preserve">reflexively conveys both his </w:t>
      </w:r>
      <w:r w:rsidRPr="00EA0E26">
        <w:rPr>
          <w:rFonts w:ascii="Arial" w:hAnsi="Arial" w:cs="Arial"/>
          <w:sz w:val="24"/>
          <w:szCs w:val="24"/>
        </w:rPr>
        <w:t xml:space="preserve">development as a </w:t>
      </w:r>
      <w:r w:rsidR="003774D0">
        <w:rPr>
          <w:rFonts w:ascii="Arial" w:hAnsi="Arial" w:cs="Arial"/>
          <w:sz w:val="24"/>
          <w:szCs w:val="24"/>
        </w:rPr>
        <w:t>musician</w:t>
      </w:r>
      <w:r w:rsidRPr="00EA0E26">
        <w:rPr>
          <w:rFonts w:ascii="Arial" w:hAnsi="Arial" w:cs="Arial"/>
          <w:sz w:val="24"/>
          <w:szCs w:val="24"/>
        </w:rPr>
        <w:t xml:space="preserve"> </w:t>
      </w:r>
      <w:r w:rsidR="003774D0">
        <w:rPr>
          <w:rFonts w:ascii="Arial" w:hAnsi="Arial" w:cs="Arial"/>
          <w:sz w:val="24"/>
          <w:szCs w:val="24"/>
        </w:rPr>
        <w:t>(</w:t>
      </w:r>
      <w:r w:rsidRPr="00EA0E26">
        <w:rPr>
          <w:rFonts w:ascii="Arial" w:hAnsi="Arial" w:cs="Arial"/>
          <w:sz w:val="24"/>
          <w:szCs w:val="24"/>
        </w:rPr>
        <w:t>auditioning for various bands</w:t>
      </w:r>
      <w:ins w:id="43" w:author="Lee Barron" w:date="2015-08-14T10:26:00Z">
        <w:r w:rsidR="00C75ECC">
          <w:rPr>
            <w:rFonts w:ascii="Arial" w:hAnsi="Arial" w:cs="Arial"/>
            <w:sz w:val="24"/>
            <w:szCs w:val="24"/>
          </w:rPr>
          <w:t>,</w:t>
        </w:r>
      </w:ins>
      <w:r w:rsidRPr="00EA0E26">
        <w:rPr>
          <w:rFonts w:ascii="Arial" w:hAnsi="Arial" w:cs="Arial"/>
          <w:sz w:val="24"/>
          <w:szCs w:val="24"/>
        </w:rPr>
        <w:t xml:space="preserve"> and being regularly rejected) and his discovery of progressive rock and </w:t>
      </w:r>
      <w:r w:rsidR="003774D0">
        <w:rPr>
          <w:rFonts w:ascii="Arial" w:hAnsi="Arial" w:cs="Arial"/>
          <w:sz w:val="24"/>
          <w:szCs w:val="24"/>
        </w:rPr>
        <w:t xml:space="preserve">the </w:t>
      </w:r>
      <w:r w:rsidRPr="00EA0E26">
        <w:rPr>
          <w:rFonts w:ascii="Arial" w:hAnsi="Arial" w:cs="Arial"/>
          <w:sz w:val="24"/>
          <w:szCs w:val="24"/>
        </w:rPr>
        <w:t xml:space="preserve">complex drumming time signatures, the prowess that he would </w:t>
      </w:r>
      <w:r w:rsidR="00D53C59" w:rsidRPr="00EA0E26">
        <w:rPr>
          <w:rFonts w:ascii="Arial" w:hAnsi="Arial" w:cs="Arial"/>
          <w:sz w:val="24"/>
          <w:szCs w:val="24"/>
        </w:rPr>
        <w:t>later become globally famous for</w:t>
      </w:r>
      <w:r w:rsidRPr="00EA0E26">
        <w:rPr>
          <w:rFonts w:ascii="Arial" w:hAnsi="Arial" w:cs="Arial"/>
          <w:sz w:val="24"/>
          <w:szCs w:val="24"/>
        </w:rPr>
        <w:t xml:space="preserve">. </w:t>
      </w:r>
    </w:p>
    <w:p w:rsidR="000D60E7" w:rsidRDefault="003774D0" w:rsidP="009639EB">
      <w:pPr>
        <w:spacing w:line="480" w:lineRule="auto"/>
        <w:ind w:firstLine="720"/>
        <w:jc w:val="both"/>
        <w:rPr>
          <w:rFonts w:ascii="Arial" w:hAnsi="Arial" w:cs="Arial"/>
          <w:sz w:val="24"/>
          <w:szCs w:val="24"/>
        </w:rPr>
      </w:pPr>
      <w:r>
        <w:rPr>
          <w:rFonts w:ascii="Arial" w:hAnsi="Arial" w:cs="Arial"/>
          <w:sz w:val="24"/>
          <w:szCs w:val="24"/>
        </w:rPr>
        <w:t>However, s</w:t>
      </w:r>
      <w:r w:rsidR="006726A8">
        <w:rPr>
          <w:rFonts w:ascii="Arial" w:hAnsi="Arial" w:cs="Arial"/>
          <w:sz w:val="24"/>
          <w:szCs w:val="24"/>
        </w:rPr>
        <w:t>uch r</w:t>
      </w:r>
      <w:r w:rsidR="00D143F5">
        <w:rPr>
          <w:rFonts w:ascii="Arial" w:hAnsi="Arial" w:cs="Arial"/>
          <w:sz w:val="24"/>
          <w:szCs w:val="24"/>
        </w:rPr>
        <w:t xml:space="preserve">ecollections present </w:t>
      </w:r>
      <w:r w:rsidR="00656794" w:rsidRPr="00B04FD5">
        <w:rPr>
          <w:rFonts w:ascii="Arial" w:hAnsi="Arial" w:cs="Arial"/>
          <w:sz w:val="24"/>
          <w:szCs w:val="24"/>
        </w:rPr>
        <w:t>often candid details of Peart’s early life, both personally and professionally, and represent the construction of Peart as an ‘emotive’ and ‘experiential’ individual, provid</w:t>
      </w:r>
      <w:r w:rsidR="0031720F">
        <w:rPr>
          <w:rFonts w:ascii="Arial" w:hAnsi="Arial" w:cs="Arial"/>
          <w:sz w:val="24"/>
          <w:szCs w:val="24"/>
        </w:rPr>
        <w:t>ing</w:t>
      </w:r>
      <w:r w:rsidR="00656794" w:rsidRPr="00B04FD5">
        <w:rPr>
          <w:rFonts w:ascii="Arial" w:hAnsi="Arial" w:cs="Arial"/>
          <w:sz w:val="24"/>
          <w:szCs w:val="24"/>
        </w:rPr>
        <w:t xml:space="preserve"> a ‘humanizing’ insight into the life of a </w:t>
      </w:r>
      <w:r w:rsidR="00254C33">
        <w:rPr>
          <w:rFonts w:ascii="Arial" w:hAnsi="Arial" w:cs="Arial"/>
          <w:sz w:val="24"/>
          <w:szCs w:val="24"/>
        </w:rPr>
        <w:t xml:space="preserve">lauded musician </w:t>
      </w:r>
      <w:r w:rsidR="00656794" w:rsidRPr="00B04FD5">
        <w:rPr>
          <w:rFonts w:ascii="Arial" w:hAnsi="Arial" w:cs="Arial"/>
          <w:sz w:val="24"/>
          <w:szCs w:val="24"/>
        </w:rPr>
        <w:t>who</w:t>
      </w:r>
      <w:r w:rsidR="00C42E27">
        <w:rPr>
          <w:rFonts w:ascii="Arial" w:hAnsi="Arial" w:cs="Arial"/>
          <w:sz w:val="24"/>
          <w:szCs w:val="24"/>
        </w:rPr>
        <w:t>,</w:t>
      </w:r>
      <w:r w:rsidR="00656794" w:rsidRPr="00B04FD5">
        <w:rPr>
          <w:rFonts w:ascii="Arial" w:hAnsi="Arial" w:cs="Arial"/>
          <w:sz w:val="24"/>
          <w:szCs w:val="24"/>
        </w:rPr>
        <w:t xml:space="preserve"> for much of his professional life</w:t>
      </w:r>
      <w:r w:rsidR="00C42E27">
        <w:rPr>
          <w:rFonts w:ascii="Arial" w:hAnsi="Arial" w:cs="Arial"/>
          <w:sz w:val="24"/>
          <w:szCs w:val="24"/>
        </w:rPr>
        <w:t>,</w:t>
      </w:r>
      <w:r w:rsidR="00656794" w:rsidRPr="00B04FD5">
        <w:rPr>
          <w:rFonts w:ascii="Arial" w:hAnsi="Arial" w:cs="Arial"/>
          <w:sz w:val="24"/>
          <w:szCs w:val="24"/>
        </w:rPr>
        <w:t xml:space="preserve"> </w:t>
      </w:r>
      <w:r>
        <w:rPr>
          <w:rFonts w:ascii="Arial" w:hAnsi="Arial" w:cs="Arial"/>
          <w:sz w:val="24"/>
          <w:szCs w:val="24"/>
        </w:rPr>
        <w:t xml:space="preserve">has been </w:t>
      </w:r>
      <w:r w:rsidR="00656794" w:rsidRPr="00B04FD5">
        <w:rPr>
          <w:rFonts w:ascii="Arial" w:hAnsi="Arial" w:cs="Arial"/>
          <w:sz w:val="24"/>
          <w:szCs w:val="24"/>
        </w:rPr>
        <w:t xml:space="preserve">private and scornful of the intrusive condition of ‘living in the limelight’. </w:t>
      </w:r>
      <w:r>
        <w:rPr>
          <w:rFonts w:ascii="Arial" w:hAnsi="Arial" w:cs="Arial"/>
          <w:sz w:val="24"/>
          <w:szCs w:val="24"/>
        </w:rPr>
        <w:t xml:space="preserve">Consequently, </w:t>
      </w:r>
      <w:r w:rsidR="00656794" w:rsidRPr="00B04FD5">
        <w:rPr>
          <w:rFonts w:ascii="Arial" w:hAnsi="Arial" w:cs="Arial"/>
          <w:sz w:val="24"/>
          <w:szCs w:val="24"/>
        </w:rPr>
        <w:t xml:space="preserve">Redmond’s categorisation of celebrity confessional texts as revelatory instances of ‘emotional interiority’ </w:t>
      </w:r>
      <w:r w:rsidR="00C558E0" w:rsidRPr="00B04FD5">
        <w:rPr>
          <w:rFonts w:ascii="Arial" w:hAnsi="Arial" w:cs="Arial"/>
          <w:sz w:val="24"/>
          <w:szCs w:val="24"/>
        </w:rPr>
        <w:t xml:space="preserve">(2010: 2) </w:t>
      </w:r>
      <w:ins w:id="44" w:author="Lee Barron" w:date="2015-09-02T13:19:00Z">
        <w:r w:rsidR="00002FF0">
          <w:rPr>
            <w:rFonts w:ascii="Arial" w:hAnsi="Arial" w:cs="Arial"/>
            <w:sz w:val="24"/>
            <w:szCs w:val="24"/>
          </w:rPr>
          <w:t xml:space="preserve">characterizes his written work, especially </w:t>
        </w:r>
      </w:ins>
      <w:r w:rsidR="0031720F">
        <w:rPr>
          <w:rFonts w:ascii="Arial" w:hAnsi="Arial" w:cs="Arial"/>
          <w:sz w:val="24"/>
          <w:szCs w:val="24"/>
        </w:rPr>
        <w:t xml:space="preserve">the </w:t>
      </w:r>
      <w:r w:rsidR="00656794" w:rsidRPr="00B04FD5">
        <w:rPr>
          <w:rFonts w:ascii="Arial" w:hAnsi="Arial" w:cs="Arial"/>
          <w:sz w:val="24"/>
          <w:szCs w:val="24"/>
        </w:rPr>
        <w:t xml:space="preserve">memoir, </w:t>
      </w:r>
      <w:r w:rsidR="00656794" w:rsidRPr="00B04FD5">
        <w:rPr>
          <w:rFonts w:ascii="Arial" w:hAnsi="Arial" w:cs="Arial"/>
          <w:i/>
          <w:sz w:val="24"/>
          <w:szCs w:val="24"/>
        </w:rPr>
        <w:t>Ghost Rider</w:t>
      </w:r>
      <w:ins w:id="45" w:author="Lee Barron" w:date="2015-08-14T10:27:00Z">
        <w:r w:rsidR="00C75ECC">
          <w:rPr>
            <w:rFonts w:ascii="Arial" w:hAnsi="Arial" w:cs="Arial"/>
            <w:i/>
            <w:sz w:val="24"/>
            <w:szCs w:val="24"/>
          </w:rPr>
          <w:t xml:space="preserve"> </w:t>
        </w:r>
      </w:ins>
      <w:r>
        <w:rPr>
          <w:rFonts w:ascii="Arial" w:hAnsi="Arial" w:cs="Arial"/>
          <w:sz w:val="24"/>
          <w:szCs w:val="24"/>
        </w:rPr>
        <w:t>(</w:t>
      </w:r>
      <w:r w:rsidR="00F266A4">
        <w:rPr>
          <w:rFonts w:ascii="Arial" w:hAnsi="Arial" w:cs="Arial"/>
          <w:sz w:val="24"/>
          <w:szCs w:val="24"/>
        </w:rPr>
        <w:t xml:space="preserve">published in </w:t>
      </w:r>
      <w:r w:rsidR="00F266A4" w:rsidRPr="00B04FD5">
        <w:rPr>
          <w:rFonts w:ascii="Arial" w:hAnsi="Arial" w:cs="Arial"/>
          <w:sz w:val="24"/>
          <w:szCs w:val="24"/>
        </w:rPr>
        <w:t>2002</w:t>
      </w:r>
      <w:r>
        <w:rPr>
          <w:rFonts w:ascii="Arial" w:hAnsi="Arial" w:cs="Arial"/>
          <w:sz w:val="24"/>
          <w:szCs w:val="24"/>
        </w:rPr>
        <w:t>)</w:t>
      </w:r>
      <w:r w:rsidR="00F266A4">
        <w:rPr>
          <w:rFonts w:ascii="Arial" w:hAnsi="Arial" w:cs="Arial"/>
          <w:sz w:val="24"/>
          <w:szCs w:val="24"/>
        </w:rPr>
        <w:t>,</w:t>
      </w:r>
      <w:r w:rsidR="00F266A4" w:rsidRPr="00B04FD5">
        <w:rPr>
          <w:rFonts w:ascii="Arial" w:hAnsi="Arial" w:cs="Arial"/>
          <w:sz w:val="24"/>
          <w:szCs w:val="24"/>
        </w:rPr>
        <w:t xml:space="preserve"> </w:t>
      </w:r>
      <w:r w:rsidR="00C558E0" w:rsidRPr="00B04FD5">
        <w:rPr>
          <w:rFonts w:ascii="Arial" w:hAnsi="Arial" w:cs="Arial"/>
          <w:sz w:val="24"/>
          <w:szCs w:val="24"/>
        </w:rPr>
        <w:t xml:space="preserve">an autobiographical work predicated upon Peart’s experiences of </w:t>
      </w:r>
      <w:r w:rsidR="00254C33">
        <w:rPr>
          <w:rFonts w:ascii="Arial" w:hAnsi="Arial" w:cs="Arial"/>
          <w:sz w:val="24"/>
          <w:szCs w:val="24"/>
        </w:rPr>
        <w:t xml:space="preserve">deep </w:t>
      </w:r>
      <w:r w:rsidR="00C558E0" w:rsidRPr="00B04FD5">
        <w:rPr>
          <w:rFonts w:ascii="Arial" w:hAnsi="Arial" w:cs="Arial"/>
          <w:sz w:val="24"/>
          <w:szCs w:val="24"/>
        </w:rPr>
        <w:t xml:space="preserve">personal </w:t>
      </w:r>
      <w:r w:rsidR="00695E4A" w:rsidRPr="00B04FD5">
        <w:rPr>
          <w:rFonts w:ascii="Arial" w:hAnsi="Arial" w:cs="Arial"/>
          <w:sz w:val="24"/>
          <w:szCs w:val="24"/>
        </w:rPr>
        <w:t xml:space="preserve">loss, </w:t>
      </w:r>
      <w:r w:rsidR="00C558E0" w:rsidRPr="00B04FD5">
        <w:rPr>
          <w:rFonts w:ascii="Arial" w:hAnsi="Arial" w:cs="Arial"/>
          <w:sz w:val="24"/>
          <w:szCs w:val="24"/>
        </w:rPr>
        <w:t>grief</w:t>
      </w:r>
      <w:r w:rsidR="00C42E27">
        <w:rPr>
          <w:rFonts w:ascii="Arial" w:hAnsi="Arial" w:cs="Arial"/>
          <w:sz w:val="24"/>
          <w:szCs w:val="24"/>
        </w:rPr>
        <w:t>,</w:t>
      </w:r>
      <w:r w:rsidR="00C558E0" w:rsidRPr="00B04FD5">
        <w:rPr>
          <w:rFonts w:ascii="Arial" w:hAnsi="Arial" w:cs="Arial"/>
          <w:sz w:val="24"/>
          <w:szCs w:val="24"/>
        </w:rPr>
        <w:t xml:space="preserve"> and trauma</w:t>
      </w:r>
      <w:ins w:id="46" w:author="Lee Barron" w:date="2015-08-14T10:27:00Z">
        <w:r w:rsidR="00C75ECC">
          <w:rPr>
            <w:rFonts w:ascii="Arial" w:hAnsi="Arial" w:cs="Arial"/>
            <w:sz w:val="24"/>
            <w:szCs w:val="24"/>
          </w:rPr>
          <w:t xml:space="preserve"> </w:t>
        </w:r>
      </w:ins>
      <w:ins w:id="47" w:author="Lee Barron" w:date="2015-09-02T13:20:00Z">
        <w:r w:rsidR="00002FF0">
          <w:rPr>
            <w:rFonts w:ascii="Arial" w:hAnsi="Arial" w:cs="Arial"/>
            <w:sz w:val="24"/>
            <w:szCs w:val="24"/>
          </w:rPr>
          <w:t xml:space="preserve">in response to </w:t>
        </w:r>
      </w:ins>
      <w:ins w:id="48" w:author="Lee Barron" w:date="2015-08-14T10:27:00Z">
        <w:r w:rsidR="00C75ECC">
          <w:rPr>
            <w:rFonts w:ascii="Arial" w:hAnsi="Arial" w:cs="Arial"/>
            <w:sz w:val="24"/>
            <w:szCs w:val="24"/>
          </w:rPr>
          <w:t>the deaths of his daughter and wife in the late 1990s</w:t>
        </w:r>
      </w:ins>
      <w:r w:rsidR="00C558E0" w:rsidRPr="00B04FD5">
        <w:rPr>
          <w:rFonts w:ascii="Arial" w:hAnsi="Arial" w:cs="Arial"/>
          <w:sz w:val="24"/>
          <w:szCs w:val="24"/>
        </w:rPr>
        <w:t>.</w:t>
      </w:r>
      <w:r w:rsidR="00254C33">
        <w:rPr>
          <w:rFonts w:ascii="Arial" w:hAnsi="Arial" w:cs="Arial"/>
          <w:sz w:val="24"/>
          <w:szCs w:val="24"/>
        </w:rPr>
        <w:t xml:space="preserve"> </w:t>
      </w:r>
    </w:p>
    <w:p w:rsidR="002201C0" w:rsidDel="004E02EB" w:rsidRDefault="002201C0" w:rsidP="002201C0">
      <w:pPr>
        <w:spacing w:line="240" w:lineRule="auto"/>
        <w:ind w:left="720"/>
        <w:jc w:val="both"/>
        <w:rPr>
          <w:del w:id="49" w:author="Lee Barron" w:date="2015-08-04T16:50:00Z"/>
          <w:rFonts w:ascii="Arial" w:hAnsi="Arial" w:cs="Arial"/>
          <w:sz w:val="24"/>
          <w:szCs w:val="24"/>
        </w:rPr>
      </w:pPr>
    </w:p>
    <w:p w:rsidR="00AA5A58" w:rsidRDefault="00AA5A58" w:rsidP="00AA5A58">
      <w:pPr>
        <w:spacing w:line="240" w:lineRule="auto"/>
        <w:jc w:val="both"/>
        <w:rPr>
          <w:rFonts w:ascii="Arial" w:hAnsi="Arial" w:cs="Arial"/>
          <w:sz w:val="24"/>
          <w:szCs w:val="24"/>
        </w:rPr>
      </w:pPr>
    </w:p>
    <w:p w:rsidR="007853F6" w:rsidRDefault="0093293F" w:rsidP="00B04FD5">
      <w:pPr>
        <w:rPr>
          <w:rFonts w:ascii="Arial" w:hAnsi="Arial" w:cs="Arial"/>
          <w:b/>
          <w:sz w:val="24"/>
          <w:szCs w:val="24"/>
        </w:rPr>
      </w:pPr>
      <w:r>
        <w:rPr>
          <w:rFonts w:ascii="Arial" w:hAnsi="Arial" w:cs="Arial"/>
          <w:b/>
          <w:sz w:val="24"/>
          <w:szCs w:val="24"/>
        </w:rPr>
        <w:lastRenderedPageBreak/>
        <w:t>The Insider</w:t>
      </w:r>
      <w:r w:rsidR="00DF2D67">
        <w:rPr>
          <w:rFonts w:ascii="Arial" w:hAnsi="Arial" w:cs="Arial"/>
          <w:b/>
          <w:sz w:val="24"/>
          <w:szCs w:val="24"/>
        </w:rPr>
        <w:t>’</w:t>
      </w:r>
      <w:r>
        <w:rPr>
          <w:rFonts w:ascii="Arial" w:hAnsi="Arial" w:cs="Arial"/>
          <w:b/>
          <w:sz w:val="24"/>
          <w:szCs w:val="24"/>
        </w:rPr>
        <w:t xml:space="preserve">s View of </w:t>
      </w:r>
      <w:r w:rsidR="007E110B" w:rsidRPr="00B04FD5">
        <w:rPr>
          <w:rFonts w:ascii="Arial" w:hAnsi="Arial" w:cs="Arial"/>
          <w:b/>
          <w:sz w:val="24"/>
          <w:szCs w:val="24"/>
        </w:rPr>
        <w:t>Celebrity</w:t>
      </w:r>
      <w:r w:rsidR="00B04FD5">
        <w:rPr>
          <w:rFonts w:ascii="Arial" w:hAnsi="Arial" w:cs="Arial"/>
          <w:b/>
          <w:sz w:val="24"/>
          <w:szCs w:val="24"/>
        </w:rPr>
        <w:t xml:space="preserve">: </w:t>
      </w:r>
      <w:r w:rsidR="003D5691">
        <w:rPr>
          <w:rFonts w:ascii="Arial" w:hAnsi="Arial" w:cs="Arial"/>
          <w:b/>
          <w:sz w:val="24"/>
          <w:szCs w:val="24"/>
        </w:rPr>
        <w:t xml:space="preserve">Seeing </w:t>
      </w:r>
      <w:r>
        <w:rPr>
          <w:rFonts w:ascii="Arial" w:hAnsi="Arial" w:cs="Arial"/>
          <w:b/>
          <w:sz w:val="24"/>
          <w:szCs w:val="24"/>
        </w:rPr>
        <w:t xml:space="preserve">the </w:t>
      </w:r>
      <w:r w:rsidR="00B04FD5">
        <w:rPr>
          <w:rFonts w:ascii="Arial" w:hAnsi="Arial" w:cs="Arial"/>
          <w:b/>
          <w:sz w:val="24"/>
          <w:szCs w:val="24"/>
        </w:rPr>
        <w:t xml:space="preserve">Fan as </w:t>
      </w:r>
      <w:r>
        <w:rPr>
          <w:rFonts w:ascii="Arial" w:hAnsi="Arial" w:cs="Arial"/>
          <w:b/>
          <w:sz w:val="24"/>
          <w:szCs w:val="24"/>
        </w:rPr>
        <w:t xml:space="preserve">the </w:t>
      </w:r>
      <w:r w:rsidR="00B04FD5">
        <w:rPr>
          <w:rFonts w:ascii="Arial" w:hAnsi="Arial" w:cs="Arial"/>
          <w:b/>
          <w:sz w:val="24"/>
          <w:szCs w:val="24"/>
        </w:rPr>
        <w:t>‘Stranger’</w:t>
      </w:r>
    </w:p>
    <w:p w:rsidR="00B04FD5" w:rsidRPr="00B04FD5" w:rsidRDefault="00B04FD5" w:rsidP="00EA19E6">
      <w:pPr>
        <w:spacing w:line="240" w:lineRule="auto"/>
        <w:rPr>
          <w:rFonts w:ascii="Arial" w:hAnsi="Arial" w:cs="Arial"/>
          <w:sz w:val="24"/>
          <w:szCs w:val="24"/>
        </w:rPr>
      </w:pPr>
    </w:p>
    <w:p w:rsidR="00261C28" w:rsidRPr="00B04FD5" w:rsidRDefault="00C57A74" w:rsidP="0076419C">
      <w:pPr>
        <w:spacing w:line="480" w:lineRule="auto"/>
        <w:jc w:val="both"/>
        <w:rPr>
          <w:rFonts w:ascii="Arial" w:hAnsi="Arial" w:cs="Arial"/>
          <w:sz w:val="24"/>
          <w:szCs w:val="24"/>
        </w:rPr>
      </w:pPr>
      <w:r>
        <w:rPr>
          <w:rFonts w:ascii="Arial" w:hAnsi="Arial" w:cs="Arial"/>
          <w:sz w:val="24"/>
          <w:szCs w:val="24"/>
        </w:rPr>
        <w:t>A</w:t>
      </w:r>
      <w:r w:rsidR="0081582F">
        <w:rPr>
          <w:rFonts w:ascii="Arial" w:hAnsi="Arial" w:cs="Arial"/>
          <w:sz w:val="24"/>
          <w:szCs w:val="24"/>
        </w:rPr>
        <w:t xml:space="preserve">lthough </w:t>
      </w:r>
      <w:r w:rsidR="0081582F" w:rsidRPr="0081582F">
        <w:rPr>
          <w:rFonts w:ascii="Arial" w:hAnsi="Arial" w:cs="Arial"/>
          <w:i/>
          <w:sz w:val="24"/>
          <w:szCs w:val="24"/>
        </w:rPr>
        <w:t>Ghost Rider</w:t>
      </w:r>
      <w:r w:rsidR="0081582F">
        <w:rPr>
          <w:rFonts w:ascii="Arial" w:hAnsi="Arial" w:cs="Arial"/>
          <w:sz w:val="24"/>
          <w:szCs w:val="24"/>
        </w:rPr>
        <w:t xml:space="preserve"> is fundamentally a</w:t>
      </w:r>
      <w:r w:rsidR="00B5571B">
        <w:rPr>
          <w:rFonts w:ascii="Arial" w:hAnsi="Arial" w:cs="Arial"/>
          <w:sz w:val="24"/>
          <w:szCs w:val="24"/>
        </w:rPr>
        <w:t xml:space="preserve"> </w:t>
      </w:r>
      <w:r w:rsidR="0081582F">
        <w:rPr>
          <w:rFonts w:ascii="Arial" w:hAnsi="Arial" w:cs="Arial"/>
          <w:sz w:val="24"/>
          <w:szCs w:val="24"/>
        </w:rPr>
        <w:t>chronicle of grief, a</w:t>
      </w:r>
      <w:r w:rsidR="00CE6394" w:rsidRPr="00B04FD5">
        <w:rPr>
          <w:rFonts w:ascii="Arial" w:hAnsi="Arial" w:cs="Arial"/>
          <w:sz w:val="24"/>
          <w:szCs w:val="24"/>
        </w:rPr>
        <w:t xml:space="preserve"> significant </w:t>
      </w:r>
      <w:r w:rsidR="0081582F">
        <w:rPr>
          <w:rFonts w:ascii="Arial" w:hAnsi="Arial" w:cs="Arial"/>
          <w:sz w:val="24"/>
          <w:szCs w:val="24"/>
        </w:rPr>
        <w:t xml:space="preserve">theme within </w:t>
      </w:r>
      <w:r w:rsidR="00CE6394" w:rsidRPr="00B04FD5">
        <w:rPr>
          <w:rFonts w:ascii="Arial" w:hAnsi="Arial" w:cs="Arial"/>
          <w:sz w:val="24"/>
          <w:szCs w:val="24"/>
        </w:rPr>
        <w:t xml:space="preserve">of </w:t>
      </w:r>
      <w:r w:rsidR="0081582F">
        <w:rPr>
          <w:rFonts w:ascii="Arial" w:hAnsi="Arial" w:cs="Arial"/>
          <w:sz w:val="24"/>
          <w:szCs w:val="24"/>
        </w:rPr>
        <w:t>the latter part</w:t>
      </w:r>
      <w:r w:rsidR="00186E82" w:rsidRPr="00B04FD5">
        <w:rPr>
          <w:rFonts w:ascii="Arial" w:hAnsi="Arial" w:cs="Arial"/>
          <w:sz w:val="24"/>
          <w:szCs w:val="24"/>
        </w:rPr>
        <w:t xml:space="preserve"> of </w:t>
      </w:r>
      <w:r w:rsidR="0081582F">
        <w:rPr>
          <w:rFonts w:ascii="Arial" w:hAnsi="Arial" w:cs="Arial"/>
          <w:sz w:val="24"/>
          <w:szCs w:val="24"/>
        </w:rPr>
        <w:t xml:space="preserve">the book </w:t>
      </w:r>
      <w:r w:rsidR="00CE6394" w:rsidRPr="00B04FD5">
        <w:rPr>
          <w:rFonts w:ascii="Arial" w:hAnsi="Arial" w:cs="Arial"/>
          <w:sz w:val="24"/>
          <w:szCs w:val="24"/>
        </w:rPr>
        <w:t xml:space="preserve">are the sections in which </w:t>
      </w:r>
      <w:r w:rsidR="00186E82" w:rsidRPr="00B04FD5">
        <w:rPr>
          <w:rFonts w:ascii="Arial" w:hAnsi="Arial" w:cs="Arial"/>
          <w:sz w:val="24"/>
          <w:szCs w:val="24"/>
        </w:rPr>
        <w:t>Peart provides insights into how he views his fame, and</w:t>
      </w:r>
      <w:ins w:id="50" w:author="Lee Barron" w:date="2015-08-14T11:13:00Z">
        <w:r w:rsidR="00313A23">
          <w:rPr>
            <w:rFonts w:ascii="Arial" w:hAnsi="Arial" w:cs="Arial"/>
            <w:sz w:val="24"/>
            <w:szCs w:val="24"/>
          </w:rPr>
          <w:t>,</w:t>
        </w:r>
      </w:ins>
      <w:r w:rsidR="00186E82" w:rsidRPr="00B04FD5">
        <w:rPr>
          <w:rFonts w:ascii="Arial" w:hAnsi="Arial" w:cs="Arial"/>
          <w:sz w:val="24"/>
          <w:szCs w:val="24"/>
        </w:rPr>
        <w:t xml:space="preserve"> more significantly, </w:t>
      </w:r>
      <w:r w:rsidR="00AC0DDC" w:rsidRPr="00B04FD5">
        <w:rPr>
          <w:rFonts w:ascii="Arial" w:hAnsi="Arial" w:cs="Arial"/>
          <w:sz w:val="24"/>
          <w:szCs w:val="24"/>
        </w:rPr>
        <w:t xml:space="preserve">how he articulates fan reactions to him. </w:t>
      </w:r>
      <w:r w:rsidR="00C07177" w:rsidRPr="00B04FD5">
        <w:rPr>
          <w:rFonts w:ascii="Arial" w:hAnsi="Arial" w:cs="Arial"/>
          <w:sz w:val="24"/>
          <w:szCs w:val="24"/>
        </w:rPr>
        <w:t xml:space="preserve">In </w:t>
      </w:r>
      <w:r w:rsidR="0031720F">
        <w:rPr>
          <w:rFonts w:ascii="Arial" w:hAnsi="Arial" w:cs="Arial"/>
          <w:sz w:val="24"/>
          <w:szCs w:val="24"/>
        </w:rPr>
        <w:t xml:space="preserve">this </w:t>
      </w:r>
      <w:r w:rsidR="00C07177" w:rsidRPr="00B04FD5">
        <w:rPr>
          <w:rFonts w:ascii="Arial" w:hAnsi="Arial" w:cs="Arial"/>
          <w:sz w:val="24"/>
          <w:szCs w:val="24"/>
        </w:rPr>
        <w:t xml:space="preserve">sense, the confessional component that Redmond argues to centre upon celebrities speaking ‘openly and honestly’ consists of the personal tragic elements of Peart’s life, but also the unwanted </w:t>
      </w:r>
      <w:r w:rsidR="00E222F3">
        <w:rPr>
          <w:rFonts w:ascii="Arial" w:hAnsi="Arial" w:cs="Arial"/>
          <w:sz w:val="24"/>
          <w:szCs w:val="24"/>
        </w:rPr>
        <w:t xml:space="preserve">and </w:t>
      </w:r>
      <w:r w:rsidR="00CE6394" w:rsidRPr="00B04FD5">
        <w:rPr>
          <w:rFonts w:ascii="Arial" w:hAnsi="Arial" w:cs="Arial"/>
          <w:sz w:val="24"/>
          <w:szCs w:val="24"/>
        </w:rPr>
        <w:t xml:space="preserve">adverse properties </w:t>
      </w:r>
      <w:r w:rsidR="00C07177" w:rsidRPr="00B04FD5">
        <w:rPr>
          <w:rFonts w:ascii="Arial" w:hAnsi="Arial" w:cs="Arial"/>
          <w:sz w:val="24"/>
          <w:szCs w:val="24"/>
        </w:rPr>
        <w:t xml:space="preserve">of fame. </w:t>
      </w:r>
      <w:r w:rsidR="00261C28" w:rsidRPr="00B04FD5">
        <w:rPr>
          <w:rFonts w:ascii="Arial" w:hAnsi="Arial" w:cs="Arial"/>
          <w:sz w:val="24"/>
          <w:szCs w:val="24"/>
        </w:rPr>
        <w:t xml:space="preserve">As such, in the final </w:t>
      </w:r>
      <w:r w:rsidR="0081582F">
        <w:rPr>
          <w:rFonts w:ascii="Arial" w:hAnsi="Arial" w:cs="Arial"/>
          <w:sz w:val="24"/>
          <w:szCs w:val="24"/>
        </w:rPr>
        <w:t>pages</w:t>
      </w:r>
      <w:r w:rsidR="00261C28" w:rsidRPr="00B04FD5">
        <w:rPr>
          <w:rFonts w:ascii="Arial" w:hAnsi="Arial" w:cs="Arial"/>
          <w:sz w:val="24"/>
          <w:szCs w:val="24"/>
        </w:rPr>
        <w:t xml:space="preserve"> of </w:t>
      </w:r>
      <w:r w:rsidR="00261C28" w:rsidRPr="00B04FD5">
        <w:rPr>
          <w:rFonts w:ascii="Arial" w:hAnsi="Arial" w:cs="Arial"/>
          <w:i/>
          <w:sz w:val="24"/>
          <w:szCs w:val="24"/>
        </w:rPr>
        <w:t>Ghost Rider</w:t>
      </w:r>
      <w:r w:rsidR="00261C28" w:rsidRPr="00B04FD5">
        <w:rPr>
          <w:rFonts w:ascii="Arial" w:hAnsi="Arial" w:cs="Arial"/>
          <w:sz w:val="24"/>
          <w:szCs w:val="24"/>
        </w:rPr>
        <w:t xml:space="preserve">, </w:t>
      </w:r>
      <w:r w:rsidR="00CF0983">
        <w:rPr>
          <w:rFonts w:ascii="Arial" w:hAnsi="Arial" w:cs="Arial"/>
          <w:sz w:val="24"/>
          <w:szCs w:val="24"/>
        </w:rPr>
        <w:t xml:space="preserve">he </w:t>
      </w:r>
      <w:r w:rsidR="00261C28" w:rsidRPr="00B04FD5">
        <w:rPr>
          <w:rFonts w:ascii="Arial" w:hAnsi="Arial" w:cs="Arial"/>
          <w:sz w:val="24"/>
          <w:szCs w:val="24"/>
        </w:rPr>
        <w:t xml:space="preserve">recounts an incident that occurred while </w:t>
      </w:r>
      <w:r w:rsidR="00A94B1F">
        <w:rPr>
          <w:rFonts w:ascii="Arial" w:hAnsi="Arial" w:cs="Arial"/>
          <w:sz w:val="24"/>
          <w:szCs w:val="24"/>
        </w:rPr>
        <w:t xml:space="preserve">attending a </w:t>
      </w:r>
      <w:r w:rsidR="00C07177" w:rsidRPr="00B04FD5">
        <w:rPr>
          <w:rFonts w:ascii="Arial" w:hAnsi="Arial" w:cs="Arial"/>
          <w:sz w:val="24"/>
          <w:szCs w:val="24"/>
        </w:rPr>
        <w:t xml:space="preserve">Paul McCartney </w:t>
      </w:r>
      <w:r w:rsidR="00261C28" w:rsidRPr="00B04FD5">
        <w:rPr>
          <w:rFonts w:ascii="Arial" w:hAnsi="Arial" w:cs="Arial"/>
          <w:sz w:val="24"/>
          <w:szCs w:val="24"/>
        </w:rPr>
        <w:t xml:space="preserve">record launch </w:t>
      </w:r>
      <w:r w:rsidR="00C07177" w:rsidRPr="00B04FD5">
        <w:rPr>
          <w:rFonts w:ascii="Arial" w:hAnsi="Arial" w:cs="Arial"/>
          <w:sz w:val="24"/>
          <w:szCs w:val="24"/>
        </w:rPr>
        <w:t>event</w:t>
      </w:r>
      <w:r w:rsidR="00261C28" w:rsidRPr="00B04FD5">
        <w:rPr>
          <w:rFonts w:ascii="Arial" w:hAnsi="Arial" w:cs="Arial"/>
          <w:sz w:val="24"/>
          <w:szCs w:val="24"/>
        </w:rPr>
        <w:t>:</w:t>
      </w:r>
    </w:p>
    <w:p w:rsidR="00B264A6" w:rsidRPr="00B04FD5" w:rsidRDefault="00B264A6" w:rsidP="007853F6">
      <w:pPr>
        <w:spacing w:line="240" w:lineRule="auto"/>
        <w:jc w:val="both"/>
        <w:rPr>
          <w:rFonts w:ascii="Arial" w:hAnsi="Arial" w:cs="Arial"/>
          <w:sz w:val="24"/>
          <w:szCs w:val="24"/>
        </w:rPr>
      </w:pPr>
    </w:p>
    <w:p w:rsidR="00483DEA" w:rsidRPr="00B04FD5" w:rsidRDefault="0076419C" w:rsidP="0076419C">
      <w:pPr>
        <w:spacing w:line="480" w:lineRule="auto"/>
        <w:ind w:left="720"/>
        <w:jc w:val="both"/>
        <w:rPr>
          <w:rFonts w:ascii="Arial" w:hAnsi="Arial" w:cs="Arial"/>
          <w:sz w:val="24"/>
          <w:szCs w:val="24"/>
        </w:rPr>
      </w:pPr>
      <w:r w:rsidRPr="00B04FD5">
        <w:rPr>
          <w:rFonts w:ascii="Arial" w:hAnsi="Arial" w:cs="Arial"/>
          <w:sz w:val="24"/>
          <w:szCs w:val="24"/>
        </w:rPr>
        <w:t xml:space="preserve">I had one awkward moment at the Paul McCartney party, the kind I always dreaded, when somebody recognized me and wanted an autograph…Despite 20 years or so of modest celebrity, I had never grown comfortable with such encounters, but now, after the terrible events in my private life, it seemed exactly </w:t>
      </w:r>
      <w:r w:rsidRPr="00B04FD5">
        <w:rPr>
          <w:rFonts w:ascii="Arial" w:hAnsi="Arial" w:cs="Arial"/>
          <w:i/>
          <w:sz w:val="24"/>
          <w:szCs w:val="24"/>
        </w:rPr>
        <w:t xml:space="preserve">twice </w:t>
      </w:r>
      <w:r w:rsidRPr="00B04FD5">
        <w:rPr>
          <w:rFonts w:ascii="Arial" w:hAnsi="Arial" w:cs="Arial"/>
          <w:sz w:val="24"/>
          <w:szCs w:val="24"/>
        </w:rPr>
        <w:t xml:space="preserve">as bad. Whoever I was, I was definitely not the person </w:t>
      </w:r>
      <w:r w:rsidRPr="00B04FD5">
        <w:rPr>
          <w:rFonts w:ascii="Arial" w:hAnsi="Arial" w:cs="Arial"/>
          <w:i/>
          <w:sz w:val="24"/>
          <w:szCs w:val="24"/>
        </w:rPr>
        <w:t>those</w:t>
      </w:r>
      <w:r w:rsidRPr="00B04FD5">
        <w:rPr>
          <w:rFonts w:ascii="Arial" w:hAnsi="Arial" w:cs="Arial"/>
          <w:sz w:val="24"/>
          <w:szCs w:val="24"/>
        </w:rPr>
        <w:t xml:space="preserve"> people thought they knew (2002: 402-403).</w:t>
      </w:r>
    </w:p>
    <w:p w:rsidR="00483DEA" w:rsidRPr="00B04FD5" w:rsidRDefault="00483DEA" w:rsidP="002A486B">
      <w:pPr>
        <w:spacing w:line="240" w:lineRule="auto"/>
        <w:ind w:left="720"/>
        <w:jc w:val="both"/>
        <w:rPr>
          <w:rFonts w:ascii="Arial" w:hAnsi="Arial" w:cs="Arial"/>
          <w:sz w:val="24"/>
          <w:szCs w:val="24"/>
        </w:rPr>
      </w:pPr>
    </w:p>
    <w:p w:rsidR="006726A8" w:rsidRDefault="00483DEA" w:rsidP="00BF17ED">
      <w:pPr>
        <w:spacing w:line="480" w:lineRule="auto"/>
        <w:jc w:val="both"/>
        <w:rPr>
          <w:rFonts w:ascii="Arial" w:hAnsi="Arial" w:cs="Arial"/>
          <w:sz w:val="24"/>
          <w:szCs w:val="24"/>
        </w:rPr>
      </w:pPr>
      <w:r w:rsidRPr="00B04FD5">
        <w:rPr>
          <w:rFonts w:ascii="Arial" w:hAnsi="Arial" w:cs="Arial"/>
          <w:sz w:val="24"/>
          <w:szCs w:val="24"/>
        </w:rPr>
        <w:t xml:space="preserve">Peart’s acute sense of discomfort with his celebrity status, and more specifically, the </w:t>
      </w:r>
      <w:r w:rsidR="00303E38" w:rsidRPr="00B04FD5">
        <w:rPr>
          <w:rFonts w:ascii="Arial" w:hAnsi="Arial" w:cs="Arial"/>
          <w:sz w:val="24"/>
          <w:szCs w:val="24"/>
        </w:rPr>
        <w:t xml:space="preserve">sense of intrusion that he feels when publically recognised, </w:t>
      </w:r>
      <w:r w:rsidRPr="00B04FD5">
        <w:rPr>
          <w:rFonts w:ascii="Arial" w:hAnsi="Arial" w:cs="Arial"/>
          <w:sz w:val="24"/>
          <w:szCs w:val="24"/>
        </w:rPr>
        <w:t xml:space="preserve">is a fundamental and candidly-expressed </w:t>
      </w:r>
      <w:r w:rsidR="00303E38" w:rsidRPr="00B04FD5">
        <w:rPr>
          <w:rFonts w:ascii="Arial" w:hAnsi="Arial" w:cs="Arial"/>
          <w:sz w:val="24"/>
          <w:szCs w:val="24"/>
        </w:rPr>
        <w:t xml:space="preserve">component </w:t>
      </w:r>
      <w:r w:rsidRPr="00B04FD5">
        <w:rPr>
          <w:rFonts w:ascii="Arial" w:hAnsi="Arial" w:cs="Arial"/>
          <w:sz w:val="24"/>
          <w:szCs w:val="24"/>
        </w:rPr>
        <w:t>of his writing</w:t>
      </w:r>
      <w:r w:rsidR="00303E38" w:rsidRPr="00B04FD5">
        <w:rPr>
          <w:rFonts w:ascii="Arial" w:hAnsi="Arial" w:cs="Arial"/>
          <w:sz w:val="24"/>
          <w:szCs w:val="24"/>
        </w:rPr>
        <w:t>, which consistently reinforces his view</w:t>
      </w:r>
      <w:r w:rsidR="0031720F">
        <w:rPr>
          <w:rFonts w:ascii="Arial" w:hAnsi="Arial" w:cs="Arial"/>
          <w:sz w:val="24"/>
          <w:szCs w:val="24"/>
        </w:rPr>
        <w:t xml:space="preserve"> </w:t>
      </w:r>
      <w:r w:rsidR="00303E38" w:rsidRPr="00B04FD5">
        <w:rPr>
          <w:rFonts w:ascii="Arial" w:hAnsi="Arial" w:cs="Arial"/>
          <w:sz w:val="24"/>
          <w:szCs w:val="24"/>
        </w:rPr>
        <w:t xml:space="preserve">of fans as ‘strangers’ who are not to be welcomed </w:t>
      </w:r>
      <w:r w:rsidR="006726A8">
        <w:rPr>
          <w:rFonts w:ascii="Arial" w:hAnsi="Arial" w:cs="Arial"/>
          <w:sz w:val="24"/>
          <w:szCs w:val="24"/>
        </w:rPr>
        <w:t>into his private life</w:t>
      </w:r>
      <w:r w:rsidR="00303E38" w:rsidRPr="00B04FD5">
        <w:rPr>
          <w:rFonts w:ascii="Arial" w:hAnsi="Arial" w:cs="Arial"/>
          <w:sz w:val="24"/>
          <w:szCs w:val="24"/>
        </w:rPr>
        <w:t xml:space="preserve">. This theme is a consistent motif within </w:t>
      </w:r>
      <w:ins w:id="51" w:author="Lee Barron" w:date="2015-09-02T13:26:00Z">
        <w:r w:rsidR="00AB7D1E">
          <w:rPr>
            <w:rFonts w:ascii="Arial" w:hAnsi="Arial" w:cs="Arial"/>
            <w:sz w:val="24"/>
            <w:szCs w:val="24"/>
          </w:rPr>
          <w:t xml:space="preserve">his book, </w:t>
        </w:r>
      </w:ins>
      <w:r w:rsidR="00303E38" w:rsidRPr="00B04FD5">
        <w:rPr>
          <w:rFonts w:ascii="Arial" w:hAnsi="Arial" w:cs="Arial"/>
          <w:i/>
          <w:sz w:val="24"/>
          <w:szCs w:val="24"/>
        </w:rPr>
        <w:t>Roadshow</w:t>
      </w:r>
      <w:del w:id="52" w:author="Lee Barron" w:date="2015-09-02T13:26:00Z">
        <w:r w:rsidR="00303E38" w:rsidRPr="00B04FD5" w:rsidDel="00AB7D1E">
          <w:rPr>
            <w:rFonts w:ascii="Arial" w:hAnsi="Arial" w:cs="Arial"/>
            <w:sz w:val="24"/>
            <w:szCs w:val="24"/>
          </w:rPr>
          <w:delText>,</w:delText>
        </w:r>
      </w:del>
      <w:r w:rsidR="00303E38" w:rsidRPr="00B04FD5">
        <w:rPr>
          <w:rFonts w:ascii="Arial" w:hAnsi="Arial" w:cs="Arial"/>
          <w:sz w:val="24"/>
          <w:szCs w:val="24"/>
        </w:rPr>
        <w:t xml:space="preserve"> </w:t>
      </w:r>
      <w:ins w:id="53" w:author="Lee Barron" w:date="2015-09-02T13:26:00Z">
        <w:r w:rsidR="00AB7D1E">
          <w:rPr>
            <w:rFonts w:ascii="Arial" w:hAnsi="Arial" w:cs="Arial"/>
            <w:sz w:val="24"/>
            <w:szCs w:val="24"/>
          </w:rPr>
          <w:t>(</w:t>
        </w:r>
      </w:ins>
      <w:r w:rsidR="00303E38" w:rsidRPr="00B04FD5">
        <w:rPr>
          <w:rFonts w:ascii="Arial" w:hAnsi="Arial" w:cs="Arial"/>
          <w:sz w:val="24"/>
          <w:szCs w:val="24"/>
        </w:rPr>
        <w:t>published in 2006</w:t>
      </w:r>
      <w:r w:rsidR="003774D0">
        <w:rPr>
          <w:rFonts w:ascii="Arial" w:hAnsi="Arial" w:cs="Arial"/>
          <w:sz w:val="24"/>
          <w:szCs w:val="24"/>
        </w:rPr>
        <w:t xml:space="preserve">), which describes </w:t>
      </w:r>
      <w:r w:rsidR="00303E38" w:rsidRPr="00B04FD5">
        <w:rPr>
          <w:rFonts w:ascii="Arial" w:hAnsi="Arial" w:cs="Arial"/>
          <w:sz w:val="24"/>
          <w:szCs w:val="24"/>
        </w:rPr>
        <w:t xml:space="preserve">the locations Peart visited as part of Rush’s thirtieth anniversary arena tour (entitled the </w:t>
      </w:r>
      <w:r w:rsidR="00303E38" w:rsidRPr="00B04FD5">
        <w:rPr>
          <w:rFonts w:ascii="Arial" w:hAnsi="Arial" w:cs="Arial"/>
          <w:i/>
          <w:sz w:val="24"/>
          <w:szCs w:val="24"/>
        </w:rPr>
        <w:t xml:space="preserve">R30 </w:t>
      </w:r>
      <w:r w:rsidR="00303E38" w:rsidRPr="00B04FD5">
        <w:rPr>
          <w:rFonts w:ascii="Arial" w:hAnsi="Arial" w:cs="Arial"/>
          <w:sz w:val="24"/>
          <w:szCs w:val="24"/>
        </w:rPr>
        <w:t>tour)</w:t>
      </w:r>
      <w:r w:rsidR="00A94B1F">
        <w:rPr>
          <w:rFonts w:ascii="Arial" w:hAnsi="Arial" w:cs="Arial"/>
          <w:sz w:val="24"/>
          <w:szCs w:val="24"/>
        </w:rPr>
        <w:t xml:space="preserve"> in </w:t>
      </w:r>
      <w:r w:rsidR="00303E38" w:rsidRPr="00B04FD5">
        <w:rPr>
          <w:rFonts w:ascii="Arial" w:hAnsi="Arial" w:cs="Arial"/>
          <w:sz w:val="24"/>
          <w:szCs w:val="24"/>
        </w:rPr>
        <w:t>Cana</w:t>
      </w:r>
      <w:r w:rsidR="006726A8">
        <w:rPr>
          <w:rFonts w:ascii="Arial" w:hAnsi="Arial" w:cs="Arial"/>
          <w:sz w:val="24"/>
          <w:szCs w:val="24"/>
        </w:rPr>
        <w:t xml:space="preserve">da, North America, and Europe. </w:t>
      </w:r>
      <w:r w:rsidR="00BF17ED" w:rsidRPr="00B04FD5">
        <w:rPr>
          <w:rFonts w:ascii="Arial" w:hAnsi="Arial" w:cs="Arial"/>
          <w:sz w:val="24"/>
          <w:szCs w:val="24"/>
        </w:rPr>
        <w:t xml:space="preserve">While a substantial degree of the </w:t>
      </w:r>
      <w:r w:rsidR="00BF17ED" w:rsidRPr="00B04FD5">
        <w:rPr>
          <w:rFonts w:ascii="Arial" w:hAnsi="Arial" w:cs="Arial"/>
          <w:sz w:val="24"/>
          <w:szCs w:val="24"/>
        </w:rPr>
        <w:lastRenderedPageBreak/>
        <w:t>book consists</w:t>
      </w:r>
      <w:ins w:id="54" w:author="Lee Barron" w:date="2015-08-14T11:16:00Z">
        <w:r w:rsidR="00E30943">
          <w:rPr>
            <w:rFonts w:ascii="Arial" w:hAnsi="Arial" w:cs="Arial"/>
            <w:sz w:val="24"/>
            <w:szCs w:val="24"/>
          </w:rPr>
          <w:t xml:space="preserve"> </w:t>
        </w:r>
      </w:ins>
      <w:del w:id="55" w:author="Lee Barron" w:date="2015-08-14T11:16:00Z">
        <w:r w:rsidR="00BF17ED" w:rsidRPr="00B04FD5" w:rsidDel="00E30943">
          <w:rPr>
            <w:rFonts w:ascii="Arial" w:hAnsi="Arial" w:cs="Arial"/>
            <w:sz w:val="24"/>
            <w:szCs w:val="24"/>
          </w:rPr>
          <w:delText>,</w:delText>
        </w:r>
      </w:del>
      <w:r w:rsidR="00BF17ED" w:rsidRPr="00B04FD5">
        <w:rPr>
          <w:rFonts w:ascii="Arial" w:hAnsi="Arial" w:cs="Arial"/>
          <w:sz w:val="24"/>
          <w:szCs w:val="24"/>
        </w:rPr>
        <w:t xml:space="preserve"> </w:t>
      </w:r>
      <w:ins w:id="56" w:author="Lee Barron" w:date="2015-08-14T11:17:00Z">
        <w:r w:rsidR="00E30943">
          <w:rPr>
            <w:rFonts w:ascii="Arial" w:hAnsi="Arial" w:cs="Arial"/>
            <w:sz w:val="24"/>
            <w:szCs w:val="24"/>
          </w:rPr>
          <w:t>(</w:t>
        </w:r>
      </w:ins>
      <w:r w:rsidR="00BF17ED" w:rsidRPr="00B04FD5">
        <w:rPr>
          <w:rFonts w:ascii="Arial" w:hAnsi="Arial" w:cs="Arial"/>
          <w:sz w:val="24"/>
          <w:szCs w:val="24"/>
        </w:rPr>
        <w:t>given its travel writing onus</w:t>
      </w:r>
      <w:ins w:id="57" w:author="Lee Barron" w:date="2015-08-14T11:17:00Z">
        <w:r w:rsidR="00E30943">
          <w:rPr>
            <w:rFonts w:ascii="Arial" w:hAnsi="Arial" w:cs="Arial"/>
            <w:sz w:val="24"/>
            <w:szCs w:val="24"/>
          </w:rPr>
          <w:t>)</w:t>
        </w:r>
      </w:ins>
      <w:del w:id="58" w:author="Lee Barron" w:date="2015-08-14T11:17:00Z">
        <w:r w:rsidR="00BF17ED" w:rsidRPr="00B04FD5" w:rsidDel="00E30943">
          <w:rPr>
            <w:rFonts w:ascii="Arial" w:hAnsi="Arial" w:cs="Arial"/>
            <w:sz w:val="24"/>
            <w:szCs w:val="24"/>
          </w:rPr>
          <w:delText>,</w:delText>
        </w:r>
      </w:del>
      <w:r w:rsidR="00BF17ED" w:rsidRPr="00B04FD5">
        <w:rPr>
          <w:rFonts w:ascii="Arial" w:hAnsi="Arial" w:cs="Arial"/>
          <w:sz w:val="24"/>
          <w:szCs w:val="24"/>
        </w:rPr>
        <w:t xml:space="preserve"> of accounts of Peart’s in-between-show motorcycle rides to various destinations, the book </w:t>
      </w:r>
      <w:r w:rsidR="0031720F">
        <w:rPr>
          <w:rFonts w:ascii="Arial" w:hAnsi="Arial" w:cs="Arial"/>
          <w:sz w:val="24"/>
          <w:szCs w:val="24"/>
        </w:rPr>
        <w:t xml:space="preserve">also repeatedly </w:t>
      </w:r>
      <w:r w:rsidR="00BF17ED" w:rsidRPr="00B04FD5">
        <w:rPr>
          <w:rFonts w:ascii="Arial" w:hAnsi="Arial" w:cs="Arial"/>
          <w:sz w:val="24"/>
          <w:szCs w:val="24"/>
        </w:rPr>
        <w:t xml:space="preserve">deals with the musician’s perception of his fans, and most candidly, his </w:t>
      </w:r>
      <w:r w:rsidR="003774D0">
        <w:rPr>
          <w:rFonts w:ascii="Arial" w:hAnsi="Arial" w:cs="Arial"/>
          <w:sz w:val="24"/>
          <w:szCs w:val="24"/>
        </w:rPr>
        <w:t xml:space="preserve">unwanted </w:t>
      </w:r>
      <w:r w:rsidR="00E222F3">
        <w:rPr>
          <w:rFonts w:ascii="Arial" w:hAnsi="Arial" w:cs="Arial"/>
          <w:sz w:val="24"/>
          <w:szCs w:val="24"/>
        </w:rPr>
        <w:t xml:space="preserve">personal </w:t>
      </w:r>
      <w:r w:rsidR="00BF17ED" w:rsidRPr="00B04FD5">
        <w:rPr>
          <w:rFonts w:ascii="Arial" w:hAnsi="Arial" w:cs="Arial"/>
          <w:sz w:val="24"/>
          <w:szCs w:val="24"/>
        </w:rPr>
        <w:t xml:space="preserve">encounters with his </w:t>
      </w:r>
      <w:r w:rsidR="003774D0">
        <w:rPr>
          <w:rFonts w:ascii="Arial" w:hAnsi="Arial" w:cs="Arial"/>
          <w:sz w:val="24"/>
          <w:szCs w:val="24"/>
        </w:rPr>
        <w:t>fan base</w:t>
      </w:r>
      <w:r w:rsidR="00BF17ED" w:rsidRPr="00B04FD5">
        <w:rPr>
          <w:rFonts w:ascii="Arial" w:hAnsi="Arial" w:cs="Arial"/>
          <w:sz w:val="24"/>
          <w:szCs w:val="24"/>
        </w:rPr>
        <w:t xml:space="preserve">. </w:t>
      </w:r>
    </w:p>
    <w:p w:rsidR="002A486B" w:rsidRDefault="006726A8" w:rsidP="005B262F">
      <w:pPr>
        <w:spacing w:line="480" w:lineRule="auto"/>
        <w:jc w:val="both"/>
        <w:rPr>
          <w:rFonts w:ascii="Arial" w:hAnsi="Arial" w:cs="Arial"/>
          <w:sz w:val="24"/>
          <w:szCs w:val="24"/>
        </w:rPr>
      </w:pPr>
      <w:r>
        <w:rPr>
          <w:rFonts w:ascii="Arial" w:hAnsi="Arial" w:cs="Arial"/>
          <w:sz w:val="24"/>
          <w:szCs w:val="24"/>
        </w:rPr>
        <w:tab/>
      </w:r>
      <w:ins w:id="59" w:author="Lee Barron" w:date="2015-08-14T16:58:00Z">
        <w:r w:rsidR="008C7660">
          <w:rPr>
            <w:rFonts w:ascii="Arial" w:hAnsi="Arial" w:cs="Arial"/>
            <w:sz w:val="24"/>
            <w:szCs w:val="24"/>
          </w:rPr>
          <w:t xml:space="preserve">In </w:t>
        </w:r>
      </w:ins>
      <w:ins w:id="60" w:author="Lee Barron" w:date="2015-08-04T16:57:00Z">
        <w:r w:rsidR="00F016CE">
          <w:rPr>
            <w:rFonts w:ascii="Arial" w:hAnsi="Arial" w:cs="Arial"/>
            <w:sz w:val="24"/>
            <w:szCs w:val="24"/>
          </w:rPr>
          <w:t>Duffett</w:t>
        </w:r>
      </w:ins>
      <w:ins w:id="61" w:author="Lee Barron" w:date="2015-08-14T16:58:00Z">
        <w:r w:rsidR="008C7660">
          <w:rPr>
            <w:rFonts w:ascii="Arial" w:hAnsi="Arial" w:cs="Arial"/>
            <w:sz w:val="24"/>
            <w:szCs w:val="24"/>
          </w:rPr>
          <w:t>’s view</w:t>
        </w:r>
      </w:ins>
      <w:ins w:id="62" w:author="Lee Barron" w:date="2015-08-04T16:57:00Z">
        <w:r w:rsidR="00F016CE">
          <w:rPr>
            <w:rFonts w:ascii="Arial" w:hAnsi="Arial" w:cs="Arial"/>
            <w:sz w:val="24"/>
            <w:szCs w:val="24"/>
          </w:rPr>
          <w:t xml:space="preserve">, fandom </w:t>
        </w:r>
      </w:ins>
      <w:ins w:id="63" w:author="Lee Barron" w:date="2015-08-14T11:17:00Z">
        <w:r w:rsidR="00E30943">
          <w:rPr>
            <w:rFonts w:ascii="Arial" w:hAnsi="Arial" w:cs="Arial"/>
            <w:sz w:val="24"/>
            <w:szCs w:val="24"/>
          </w:rPr>
          <w:t xml:space="preserve">represents </w:t>
        </w:r>
      </w:ins>
      <w:ins w:id="64" w:author="Lee Barron" w:date="2015-08-04T16:59:00Z">
        <w:r w:rsidR="00F016CE">
          <w:rPr>
            <w:rFonts w:ascii="Arial" w:hAnsi="Arial" w:cs="Arial"/>
            <w:sz w:val="24"/>
            <w:szCs w:val="24"/>
          </w:rPr>
          <w:t>‘</w:t>
        </w:r>
      </w:ins>
      <w:ins w:id="65" w:author="Lee Barron" w:date="2015-08-04T16:57:00Z">
        <w:r w:rsidR="00F016CE">
          <w:rPr>
            <w:rFonts w:ascii="Arial" w:hAnsi="Arial" w:cs="Arial"/>
            <w:sz w:val="24"/>
            <w:szCs w:val="24"/>
          </w:rPr>
          <w:t>a sociocultural phenomenon largely associated with modern capitalist societies, electronic media, mass culture and public performance</w:t>
        </w:r>
      </w:ins>
      <w:ins w:id="66" w:author="Lee Barron" w:date="2015-08-04T16:58:00Z">
        <w:r w:rsidR="00F016CE">
          <w:rPr>
            <w:rFonts w:ascii="Arial" w:hAnsi="Arial" w:cs="Arial"/>
            <w:sz w:val="24"/>
            <w:szCs w:val="24"/>
          </w:rPr>
          <w:t>’ (2013: 5)</w:t>
        </w:r>
      </w:ins>
      <w:ins w:id="67" w:author="Lee Barron" w:date="2015-09-02T13:46:00Z">
        <w:r w:rsidR="004A026D">
          <w:rPr>
            <w:rFonts w:ascii="Arial" w:hAnsi="Arial" w:cs="Arial"/>
            <w:sz w:val="24"/>
            <w:szCs w:val="24"/>
          </w:rPr>
          <w:t xml:space="preserve">. Furthermore, as </w:t>
        </w:r>
      </w:ins>
      <w:r w:rsidR="00BF17ED" w:rsidRPr="00B04FD5">
        <w:rPr>
          <w:rFonts w:ascii="Arial" w:hAnsi="Arial" w:cs="Arial"/>
          <w:sz w:val="24"/>
          <w:szCs w:val="24"/>
        </w:rPr>
        <w:t>Hills states</w:t>
      </w:r>
      <w:r w:rsidR="003774D0">
        <w:rPr>
          <w:rFonts w:ascii="Arial" w:hAnsi="Arial" w:cs="Arial"/>
          <w:sz w:val="24"/>
          <w:szCs w:val="24"/>
        </w:rPr>
        <w:t xml:space="preserve">, </w:t>
      </w:r>
      <w:r w:rsidR="00F22A60">
        <w:rPr>
          <w:rFonts w:ascii="Arial" w:hAnsi="Arial" w:cs="Arial"/>
          <w:sz w:val="24"/>
          <w:szCs w:val="24"/>
        </w:rPr>
        <w:t>fans are individuals who are ‘</w:t>
      </w:r>
      <w:r w:rsidR="00BF17ED" w:rsidRPr="00B04FD5">
        <w:rPr>
          <w:rFonts w:ascii="Arial" w:hAnsi="Arial" w:cs="Arial"/>
          <w:sz w:val="24"/>
          <w:szCs w:val="24"/>
        </w:rPr>
        <w:t>obsessed</w:t>
      </w:r>
      <w:r w:rsidR="00F22A60">
        <w:rPr>
          <w:rFonts w:ascii="Arial" w:hAnsi="Arial" w:cs="Arial"/>
          <w:sz w:val="24"/>
          <w:szCs w:val="24"/>
        </w:rPr>
        <w:t>’</w:t>
      </w:r>
      <w:r w:rsidR="00BF17ED" w:rsidRPr="00B04FD5">
        <w:rPr>
          <w:rFonts w:ascii="Arial" w:hAnsi="Arial" w:cs="Arial"/>
          <w:sz w:val="24"/>
          <w:szCs w:val="24"/>
        </w:rPr>
        <w:t xml:space="preserve"> with a </w:t>
      </w:r>
      <w:r w:rsidR="00F22A60">
        <w:rPr>
          <w:rFonts w:ascii="Arial" w:hAnsi="Arial" w:cs="Arial"/>
          <w:sz w:val="24"/>
          <w:szCs w:val="24"/>
        </w:rPr>
        <w:t xml:space="preserve">cultural product or individual, be it as film </w:t>
      </w:r>
      <w:r w:rsidR="00BF17ED" w:rsidRPr="00B04FD5">
        <w:rPr>
          <w:rFonts w:ascii="Arial" w:hAnsi="Arial" w:cs="Arial"/>
          <w:sz w:val="24"/>
          <w:szCs w:val="24"/>
        </w:rPr>
        <w:t xml:space="preserve">star, celebrity, film, TV programme, </w:t>
      </w:r>
      <w:r w:rsidR="00F22A60">
        <w:rPr>
          <w:rFonts w:ascii="Arial" w:hAnsi="Arial" w:cs="Arial"/>
          <w:sz w:val="24"/>
          <w:szCs w:val="24"/>
        </w:rPr>
        <w:t xml:space="preserve">or </w:t>
      </w:r>
      <w:r w:rsidR="00BF17ED" w:rsidRPr="00B04FD5">
        <w:rPr>
          <w:rFonts w:ascii="Arial" w:hAnsi="Arial" w:cs="Arial"/>
          <w:sz w:val="24"/>
          <w:szCs w:val="24"/>
        </w:rPr>
        <w:t>band</w:t>
      </w:r>
      <w:r w:rsidR="00F22A60">
        <w:rPr>
          <w:rFonts w:ascii="Arial" w:hAnsi="Arial" w:cs="Arial"/>
          <w:sz w:val="24"/>
          <w:szCs w:val="24"/>
        </w:rPr>
        <w:t>. Moreover, f</w:t>
      </w:r>
      <w:r w:rsidR="00BF17ED" w:rsidRPr="00B04FD5">
        <w:rPr>
          <w:rFonts w:ascii="Arial" w:hAnsi="Arial" w:cs="Arial"/>
          <w:sz w:val="24"/>
          <w:szCs w:val="24"/>
        </w:rPr>
        <w:t xml:space="preserve">ans </w:t>
      </w:r>
      <w:r w:rsidR="00F22A60">
        <w:rPr>
          <w:rFonts w:ascii="Arial" w:hAnsi="Arial" w:cs="Arial"/>
          <w:sz w:val="24"/>
          <w:szCs w:val="24"/>
        </w:rPr>
        <w:t xml:space="preserve">frequently </w:t>
      </w:r>
      <w:r w:rsidR="00BF17ED" w:rsidRPr="00B04FD5">
        <w:rPr>
          <w:rFonts w:ascii="Arial" w:hAnsi="Arial" w:cs="Arial"/>
          <w:sz w:val="24"/>
          <w:szCs w:val="24"/>
        </w:rPr>
        <w:t>articulate</w:t>
      </w:r>
      <w:r w:rsidR="00F22A60">
        <w:rPr>
          <w:rFonts w:ascii="Arial" w:hAnsi="Arial" w:cs="Arial"/>
          <w:sz w:val="24"/>
          <w:szCs w:val="24"/>
        </w:rPr>
        <w:t xml:space="preserve"> and interpretive of their favoured </w:t>
      </w:r>
      <w:r w:rsidR="00BF17ED" w:rsidRPr="00B04FD5">
        <w:rPr>
          <w:rFonts w:ascii="Arial" w:hAnsi="Arial" w:cs="Arial"/>
          <w:sz w:val="24"/>
          <w:szCs w:val="24"/>
        </w:rPr>
        <w:t>media texts</w:t>
      </w:r>
      <w:ins w:id="68" w:author="Lee Barron" w:date="2015-08-14T11:18:00Z">
        <w:r w:rsidR="00E30943">
          <w:rPr>
            <w:rFonts w:ascii="Arial" w:hAnsi="Arial" w:cs="Arial"/>
            <w:sz w:val="24"/>
            <w:szCs w:val="24"/>
          </w:rPr>
          <w:t>,</w:t>
        </w:r>
      </w:ins>
      <w:r w:rsidR="00BF17ED" w:rsidRPr="00B04FD5">
        <w:rPr>
          <w:rFonts w:ascii="Arial" w:hAnsi="Arial" w:cs="Arial"/>
          <w:sz w:val="24"/>
          <w:szCs w:val="24"/>
        </w:rPr>
        <w:t xml:space="preserve"> </w:t>
      </w:r>
      <w:r w:rsidR="00F22A60">
        <w:rPr>
          <w:rFonts w:ascii="Arial" w:hAnsi="Arial" w:cs="Arial"/>
          <w:sz w:val="24"/>
          <w:szCs w:val="24"/>
        </w:rPr>
        <w:t>and commonly ‘</w:t>
      </w:r>
      <w:r w:rsidR="00BF17ED" w:rsidRPr="00B04FD5">
        <w:rPr>
          <w:rFonts w:ascii="Arial" w:hAnsi="Arial" w:cs="Arial"/>
          <w:sz w:val="24"/>
          <w:szCs w:val="24"/>
        </w:rPr>
        <w:t>participate in communal activities – they are not ‘socially atomised’ or isolated viewers/readers</w:t>
      </w:r>
      <w:r w:rsidR="00F22A60">
        <w:rPr>
          <w:rFonts w:ascii="Arial" w:hAnsi="Arial" w:cs="Arial"/>
          <w:sz w:val="24"/>
          <w:szCs w:val="24"/>
        </w:rPr>
        <w:t>’</w:t>
      </w:r>
      <w:r w:rsidR="00BF17ED" w:rsidRPr="00B04FD5">
        <w:rPr>
          <w:rFonts w:ascii="Arial" w:hAnsi="Arial" w:cs="Arial"/>
          <w:sz w:val="24"/>
          <w:szCs w:val="24"/>
        </w:rPr>
        <w:t xml:space="preserve"> (2002: ix).</w:t>
      </w:r>
      <w:r w:rsidR="00F22A60">
        <w:rPr>
          <w:rFonts w:ascii="Arial" w:hAnsi="Arial" w:cs="Arial"/>
          <w:sz w:val="24"/>
          <w:szCs w:val="24"/>
        </w:rPr>
        <w:t xml:space="preserve"> </w:t>
      </w:r>
      <w:r w:rsidR="003774D0">
        <w:rPr>
          <w:rFonts w:ascii="Arial" w:hAnsi="Arial" w:cs="Arial"/>
          <w:sz w:val="24"/>
          <w:szCs w:val="24"/>
        </w:rPr>
        <w:t xml:space="preserve">In this regard, </w:t>
      </w:r>
      <w:r w:rsidR="00F22A60">
        <w:rPr>
          <w:rFonts w:ascii="Arial" w:hAnsi="Arial" w:cs="Arial"/>
          <w:sz w:val="24"/>
          <w:szCs w:val="24"/>
        </w:rPr>
        <w:t>t</w:t>
      </w:r>
      <w:r w:rsidR="00BF17ED" w:rsidRPr="00B04FD5">
        <w:rPr>
          <w:rFonts w:ascii="Arial" w:hAnsi="Arial" w:cs="Arial"/>
          <w:sz w:val="24"/>
          <w:szCs w:val="24"/>
        </w:rPr>
        <w:t>he cultural and sociological study of fandom has progressively stressed the multi-faceted nature of the phenomenon</w:t>
      </w:r>
      <w:ins w:id="69" w:author="Lee Barron" w:date="2015-08-14T11:18:00Z">
        <w:r w:rsidR="00E30943">
          <w:rPr>
            <w:rFonts w:ascii="Arial" w:hAnsi="Arial" w:cs="Arial"/>
            <w:sz w:val="24"/>
            <w:szCs w:val="24"/>
          </w:rPr>
          <w:t>,</w:t>
        </w:r>
      </w:ins>
      <w:r w:rsidR="00113417" w:rsidRPr="00B04FD5">
        <w:rPr>
          <w:rFonts w:ascii="Arial" w:hAnsi="Arial" w:cs="Arial"/>
          <w:sz w:val="24"/>
          <w:szCs w:val="24"/>
        </w:rPr>
        <w:t xml:space="preserve"> </w:t>
      </w:r>
      <w:r w:rsidR="00BF17ED" w:rsidRPr="00B04FD5">
        <w:rPr>
          <w:rFonts w:ascii="Arial" w:hAnsi="Arial" w:cs="Arial"/>
          <w:sz w:val="24"/>
          <w:szCs w:val="24"/>
        </w:rPr>
        <w:t>explor</w:t>
      </w:r>
      <w:r w:rsidR="00113417" w:rsidRPr="00B04FD5">
        <w:rPr>
          <w:rFonts w:ascii="Arial" w:hAnsi="Arial" w:cs="Arial"/>
          <w:sz w:val="24"/>
          <w:szCs w:val="24"/>
        </w:rPr>
        <w:t xml:space="preserve">ing </w:t>
      </w:r>
      <w:r w:rsidR="00BF17ED" w:rsidRPr="00B04FD5">
        <w:rPr>
          <w:rFonts w:ascii="Arial" w:hAnsi="Arial" w:cs="Arial"/>
          <w:sz w:val="24"/>
          <w:szCs w:val="24"/>
        </w:rPr>
        <w:t xml:space="preserve">the creative and interpretive characteristics of fandom, </w:t>
      </w:r>
      <w:r w:rsidR="00A94B1F">
        <w:rPr>
          <w:rFonts w:ascii="Arial" w:hAnsi="Arial" w:cs="Arial"/>
          <w:sz w:val="24"/>
          <w:szCs w:val="24"/>
        </w:rPr>
        <w:t xml:space="preserve">from </w:t>
      </w:r>
      <w:r w:rsidR="00BF17ED" w:rsidRPr="00B04FD5">
        <w:rPr>
          <w:rFonts w:ascii="Arial" w:hAnsi="Arial" w:cs="Arial"/>
          <w:sz w:val="24"/>
          <w:szCs w:val="24"/>
        </w:rPr>
        <w:t>the now-classic conception of the ‘textual poacher’ and the culturally productive fan (Jenkins, 1992</w:t>
      </w:r>
      <w:r w:rsidR="00113417" w:rsidRPr="00B04FD5">
        <w:rPr>
          <w:rFonts w:ascii="Arial" w:hAnsi="Arial" w:cs="Arial"/>
          <w:sz w:val="24"/>
          <w:szCs w:val="24"/>
        </w:rPr>
        <w:t xml:space="preserve"> and 2006</w:t>
      </w:r>
      <w:r w:rsidR="00BF17ED" w:rsidRPr="00B04FD5">
        <w:rPr>
          <w:rFonts w:ascii="Arial" w:hAnsi="Arial" w:cs="Arial"/>
          <w:sz w:val="24"/>
          <w:szCs w:val="24"/>
        </w:rPr>
        <w:t>;</w:t>
      </w:r>
      <w:r w:rsidR="00FD0AD7" w:rsidRPr="00B04FD5">
        <w:rPr>
          <w:rFonts w:ascii="Arial" w:hAnsi="Arial" w:cs="Arial"/>
          <w:sz w:val="24"/>
          <w:szCs w:val="24"/>
        </w:rPr>
        <w:t xml:space="preserve"> </w:t>
      </w:r>
      <w:r w:rsidR="00CB3F12" w:rsidRPr="00B04FD5">
        <w:rPr>
          <w:rFonts w:ascii="Arial" w:hAnsi="Arial" w:cs="Arial"/>
          <w:sz w:val="24"/>
          <w:szCs w:val="24"/>
        </w:rPr>
        <w:t>Brooker, 2002</w:t>
      </w:r>
      <w:r w:rsidR="00BF17ED" w:rsidRPr="00B04FD5">
        <w:rPr>
          <w:rFonts w:ascii="Arial" w:hAnsi="Arial" w:cs="Arial"/>
          <w:sz w:val="24"/>
          <w:szCs w:val="24"/>
        </w:rPr>
        <w:t>)</w:t>
      </w:r>
      <w:r w:rsidR="005B262F">
        <w:rPr>
          <w:rFonts w:ascii="Arial" w:hAnsi="Arial" w:cs="Arial"/>
          <w:sz w:val="24"/>
          <w:szCs w:val="24"/>
        </w:rPr>
        <w:t xml:space="preserve"> to </w:t>
      </w:r>
      <w:r w:rsidR="00A94B1F">
        <w:rPr>
          <w:rFonts w:ascii="Arial" w:hAnsi="Arial" w:cs="Arial"/>
          <w:sz w:val="24"/>
          <w:szCs w:val="24"/>
        </w:rPr>
        <w:t>f</w:t>
      </w:r>
      <w:r w:rsidR="00BF17ED" w:rsidRPr="00B04FD5">
        <w:rPr>
          <w:rFonts w:ascii="Arial" w:hAnsi="Arial" w:cs="Arial"/>
          <w:sz w:val="24"/>
          <w:szCs w:val="24"/>
        </w:rPr>
        <w:t xml:space="preserve">ans as </w:t>
      </w:r>
      <w:r w:rsidR="0090264D">
        <w:rPr>
          <w:rFonts w:ascii="Arial" w:hAnsi="Arial" w:cs="Arial"/>
          <w:sz w:val="24"/>
          <w:szCs w:val="24"/>
        </w:rPr>
        <w:t xml:space="preserve">media </w:t>
      </w:r>
      <w:r w:rsidR="00BF17ED" w:rsidRPr="00B04FD5">
        <w:rPr>
          <w:rFonts w:ascii="Arial" w:hAnsi="Arial" w:cs="Arial"/>
          <w:sz w:val="24"/>
          <w:szCs w:val="24"/>
        </w:rPr>
        <w:t xml:space="preserve">co-creators through online forums </w:t>
      </w:r>
      <w:r w:rsidR="00A94B1F">
        <w:rPr>
          <w:rFonts w:ascii="Arial" w:hAnsi="Arial" w:cs="Arial"/>
          <w:sz w:val="24"/>
          <w:szCs w:val="24"/>
        </w:rPr>
        <w:t xml:space="preserve">and </w:t>
      </w:r>
      <w:r w:rsidR="00BF17ED" w:rsidRPr="00B04FD5">
        <w:rPr>
          <w:rFonts w:ascii="Arial" w:hAnsi="Arial" w:cs="Arial"/>
          <w:sz w:val="24"/>
          <w:szCs w:val="24"/>
        </w:rPr>
        <w:t xml:space="preserve">contact with media producers (Hills, </w:t>
      </w:r>
      <w:r w:rsidR="00113417" w:rsidRPr="00B04FD5">
        <w:rPr>
          <w:rFonts w:ascii="Arial" w:hAnsi="Arial" w:cs="Arial"/>
          <w:sz w:val="24"/>
          <w:szCs w:val="24"/>
        </w:rPr>
        <w:t xml:space="preserve">2010; </w:t>
      </w:r>
      <w:r w:rsidR="00113417" w:rsidRPr="00B04FD5">
        <w:rPr>
          <w:rStyle w:val="author"/>
          <w:rFonts w:ascii="Arial" w:hAnsi="Arial" w:cs="Arial"/>
          <w:sz w:val="24"/>
          <w:szCs w:val="24"/>
        </w:rPr>
        <w:t>Larsen and Zubernis, 2012</w:t>
      </w:r>
      <w:r w:rsidR="00BF17ED" w:rsidRPr="00B04FD5">
        <w:rPr>
          <w:rFonts w:ascii="Arial" w:hAnsi="Arial" w:cs="Arial"/>
          <w:sz w:val="24"/>
          <w:szCs w:val="24"/>
        </w:rPr>
        <w:t>)</w:t>
      </w:r>
      <w:r w:rsidR="00113417" w:rsidRPr="00B04FD5">
        <w:rPr>
          <w:rFonts w:ascii="Arial" w:hAnsi="Arial" w:cs="Arial"/>
          <w:sz w:val="24"/>
          <w:szCs w:val="24"/>
        </w:rPr>
        <w:t xml:space="preserve">. </w:t>
      </w:r>
      <w:r w:rsidR="00CB3F12" w:rsidRPr="00B04FD5">
        <w:rPr>
          <w:rFonts w:ascii="Arial" w:hAnsi="Arial" w:cs="Arial"/>
          <w:sz w:val="24"/>
          <w:szCs w:val="24"/>
        </w:rPr>
        <w:t xml:space="preserve">However, the negative </w:t>
      </w:r>
      <w:r w:rsidR="003774D0">
        <w:rPr>
          <w:rFonts w:ascii="Arial" w:hAnsi="Arial" w:cs="Arial"/>
          <w:sz w:val="24"/>
          <w:szCs w:val="24"/>
        </w:rPr>
        <w:t xml:space="preserve">perceptions </w:t>
      </w:r>
      <w:r w:rsidR="00CB3F12" w:rsidRPr="00B04FD5">
        <w:rPr>
          <w:rFonts w:ascii="Arial" w:hAnsi="Arial" w:cs="Arial"/>
          <w:sz w:val="24"/>
          <w:szCs w:val="24"/>
        </w:rPr>
        <w:t xml:space="preserve">of fandom from which these approaches have </w:t>
      </w:r>
      <w:r w:rsidR="00A94B1F">
        <w:rPr>
          <w:rFonts w:ascii="Arial" w:hAnsi="Arial" w:cs="Arial"/>
          <w:sz w:val="24"/>
          <w:szCs w:val="24"/>
        </w:rPr>
        <w:t xml:space="preserve">sought to critically </w:t>
      </w:r>
      <w:r w:rsidR="00CB3F12" w:rsidRPr="00B04FD5">
        <w:rPr>
          <w:rFonts w:ascii="Arial" w:hAnsi="Arial" w:cs="Arial"/>
          <w:sz w:val="24"/>
          <w:szCs w:val="24"/>
        </w:rPr>
        <w:t>counter</w:t>
      </w:r>
      <w:r w:rsidR="00A94B1F">
        <w:rPr>
          <w:rFonts w:ascii="Arial" w:hAnsi="Arial" w:cs="Arial"/>
          <w:sz w:val="24"/>
          <w:szCs w:val="24"/>
        </w:rPr>
        <w:t xml:space="preserve"> </w:t>
      </w:r>
      <w:r w:rsidR="003774D0">
        <w:rPr>
          <w:rFonts w:ascii="Arial" w:hAnsi="Arial" w:cs="Arial"/>
          <w:sz w:val="24"/>
          <w:szCs w:val="24"/>
        </w:rPr>
        <w:t xml:space="preserve">still </w:t>
      </w:r>
      <w:r w:rsidR="00A94B1F">
        <w:rPr>
          <w:rFonts w:ascii="Arial" w:hAnsi="Arial" w:cs="Arial"/>
          <w:sz w:val="24"/>
          <w:szCs w:val="24"/>
        </w:rPr>
        <w:t>endure</w:t>
      </w:r>
      <w:r w:rsidR="00CB3F12" w:rsidRPr="00B04FD5">
        <w:rPr>
          <w:rFonts w:ascii="Arial" w:hAnsi="Arial" w:cs="Arial"/>
          <w:sz w:val="24"/>
          <w:szCs w:val="24"/>
        </w:rPr>
        <w:t xml:space="preserve">. As Cashmore </w:t>
      </w:r>
      <w:r w:rsidR="009C41AB">
        <w:rPr>
          <w:rFonts w:ascii="Arial" w:hAnsi="Arial" w:cs="Arial"/>
          <w:sz w:val="24"/>
          <w:szCs w:val="24"/>
        </w:rPr>
        <w:t xml:space="preserve">expresses </w:t>
      </w:r>
      <w:r w:rsidR="00CB3F12" w:rsidRPr="00B04FD5">
        <w:rPr>
          <w:rFonts w:ascii="Arial" w:hAnsi="Arial" w:cs="Arial"/>
          <w:sz w:val="24"/>
          <w:szCs w:val="24"/>
        </w:rPr>
        <w:t>in relation to celebrity culture, and</w:t>
      </w:r>
      <w:ins w:id="70" w:author="Lee Barron" w:date="2015-09-02T13:47:00Z">
        <w:r w:rsidR="004A026D">
          <w:rPr>
            <w:rFonts w:ascii="Arial" w:hAnsi="Arial" w:cs="Arial"/>
            <w:sz w:val="24"/>
            <w:szCs w:val="24"/>
          </w:rPr>
          <w:t>,</w:t>
        </w:r>
      </w:ins>
      <w:r w:rsidR="00CB3F12" w:rsidRPr="00B04FD5">
        <w:rPr>
          <w:rFonts w:ascii="Arial" w:hAnsi="Arial" w:cs="Arial"/>
          <w:sz w:val="24"/>
          <w:szCs w:val="24"/>
        </w:rPr>
        <w:t xml:space="preserve"> more specifically, celebrity worship, a source of the word fan is derived from ‘the adjective fanatic, from the Latin </w:t>
      </w:r>
      <w:r w:rsidR="00CB3F12" w:rsidRPr="00B04FD5">
        <w:rPr>
          <w:rFonts w:ascii="Arial" w:hAnsi="Arial" w:cs="Arial"/>
          <w:i/>
          <w:sz w:val="24"/>
          <w:szCs w:val="24"/>
        </w:rPr>
        <w:t>fanaticus</w:t>
      </w:r>
      <w:r w:rsidR="00CB3F12" w:rsidRPr="00B04FD5">
        <w:rPr>
          <w:rFonts w:ascii="Arial" w:hAnsi="Arial" w:cs="Arial"/>
          <w:sz w:val="24"/>
          <w:szCs w:val="24"/>
        </w:rPr>
        <w:t xml:space="preserve">, meaning “of the temple”; so the fan is someone who is excessively enthusiastic or filled with the kind of zeal usually associated with religious </w:t>
      </w:r>
      <w:ins w:id="71" w:author="Lee Barron" w:date="2015-08-14T16:58:00Z">
        <w:r w:rsidR="008C7660" w:rsidRPr="00B04FD5">
          <w:rPr>
            <w:rFonts w:ascii="Arial" w:hAnsi="Arial" w:cs="Arial"/>
            <w:sz w:val="24"/>
            <w:szCs w:val="24"/>
          </w:rPr>
          <w:t>fervour</w:t>
        </w:r>
      </w:ins>
      <w:r w:rsidR="00CB3F12" w:rsidRPr="00B04FD5">
        <w:rPr>
          <w:rFonts w:ascii="Arial" w:hAnsi="Arial" w:cs="Arial"/>
          <w:sz w:val="24"/>
          <w:szCs w:val="24"/>
        </w:rPr>
        <w:t>’ (2006: 79)</w:t>
      </w:r>
      <w:ins w:id="72" w:author="Lee Barron" w:date="2015-09-02T13:47:00Z">
        <w:r w:rsidR="004A026D">
          <w:rPr>
            <w:rFonts w:ascii="Arial" w:hAnsi="Arial" w:cs="Arial"/>
            <w:sz w:val="24"/>
            <w:szCs w:val="24"/>
          </w:rPr>
          <w:t>.</w:t>
        </w:r>
      </w:ins>
      <w:ins w:id="73" w:author="Lee Barron" w:date="2015-08-14T11:19:00Z">
        <w:r w:rsidR="00E30943">
          <w:rPr>
            <w:rFonts w:ascii="Arial" w:hAnsi="Arial" w:cs="Arial"/>
            <w:sz w:val="24"/>
            <w:szCs w:val="24"/>
          </w:rPr>
          <w:t xml:space="preserve"> </w:t>
        </w:r>
      </w:ins>
      <w:ins w:id="74" w:author="Lee Barron" w:date="2015-09-02T13:47:00Z">
        <w:r w:rsidR="004A026D">
          <w:rPr>
            <w:rFonts w:ascii="Arial" w:hAnsi="Arial" w:cs="Arial"/>
            <w:sz w:val="24"/>
            <w:szCs w:val="24"/>
          </w:rPr>
          <w:t xml:space="preserve">This </w:t>
        </w:r>
      </w:ins>
      <w:ins w:id="75" w:author="Lee Barron" w:date="2015-08-14T11:19:00Z">
        <w:r w:rsidR="00E30943">
          <w:rPr>
            <w:rFonts w:ascii="Arial" w:hAnsi="Arial" w:cs="Arial"/>
            <w:sz w:val="24"/>
            <w:szCs w:val="24"/>
          </w:rPr>
          <w:t xml:space="preserve">underscores the negative perception of fandom that sees it </w:t>
        </w:r>
      </w:ins>
      <w:ins w:id="76" w:author="Lee Barron" w:date="2015-08-14T11:20:00Z">
        <w:r w:rsidR="00E30943">
          <w:rPr>
            <w:rFonts w:ascii="Arial" w:hAnsi="Arial" w:cs="Arial"/>
            <w:sz w:val="24"/>
            <w:szCs w:val="24"/>
          </w:rPr>
          <w:t>dominated</w:t>
        </w:r>
      </w:ins>
      <w:ins w:id="77" w:author="Lee Barron" w:date="2015-08-14T11:19:00Z">
        <w:r w:rsidR="00E30943">
          <w:rPr>
            <w:rFonts w:ascii="Arial" w:hAnsi="Arial" w:cs="Arial"/>
            <w:sz w:val="24"/>
            <w:szCs w:val="24"/>
          </w:rPr>
          <w:t xml:space="preserve"> </w:t>
        </w:r>
      </w:ins>
      <w:ins w:id="78" w:author="Lee Barron" w:date="2015-08-14T11:20:00Z">
        <w:r w:rsidR="00E30943">
          <w:rPr>
            <w:rFonts w:ascii="Arial" w:hAnsi="Arial" w:cs="Arial"/>
            <w:sz w:val="24"/>
            <w:szCs w:val="24"/>
          </w:rPr>
          <w:t xml:space="preserve">by ‘adjectives </w:t>
        </w:r>
      </w:ins>
      <w:ins w:id="79" w:author="Lee Barron" w:date="2015-08-14T16:58:00Z">
        <w:r w:rsidR="008C7660">
          <w:rPr>
            <w:rFonts w:ascii="Arial" w:hAnsi="Arial" w:cs="Arial"/>
            <w:sz w:val="24"/>
            <w:szCs w:val="24"/>
          </w:rPr>
          <w:t>such as</w:t>
        </w:r>
      </w:ins>
      <w:ins w:id="80" w:author="Lee Barron" w:date="2015-08-14T11:20:00Z">
        <w:r w:rsidR="00E30943">
          <w:rPr>
            <w:rFonts w:ascii="Arial" w:hAnsi="Arial" w:cs="Arial"/>
            <w:sz w:val="24"/>
            <w:szCs w:val="24"/>
          </w:rPr>
          <w:t xml:space="preserve"> “crazy” or “deranged”’ (Cavicchi, 1998: 39)</w:t>
        </w:r>
      </w:ins>
      <w:r w:rsidR="00CB3F12" w:rsidRPr="00B04FD5">
        <w:rPr>
          <w:rFonts w:ascii="Arial" w:hAnsi="Arial" w:cs="Arial"/>
          <w:sz w:val="24"/>
          <w:szCs w:val="24"/>
        </w:rPr>
        <w:t>.</w:t>
      </w:r>
      <w:r w:rsidR="00E70DC7">
        <w:rPr>
          <w:rFonts w:ascii="Arial" w:hAnsi="Arial" w:cs="Arial"/>
          <w:sz w:val="24"/>
          <w:szCs w:val="24"/>
        </w:rPr>
        <w:t xml:space="preserve"> </w:t>
      </w:r>
      <w:r w:rsidR="002A486B">
        <w:rPr>
          <w:rFonts w:ascii="Arial" w:hAnsi="Arial" w:cs="Arial"/>
          <w:sz w:val="24"/>
          <w:szCs w:val="24"/>
        </w:rPr>
        <w:t xml:space="preserve">Yet, while the figure of the fan is multi-dimensional </w:t>
      </w:r>
      <w:r w:rsidR="002A486B">
        <w:rPr>
          <w:rFonts w:ascii="Arial" w:hAnsi="Arial" w:cs="Arial"/>
          <w:sz w:val="24"/>
          <w:szCs w:val="24"/>
        </w:rPr>
        <w:lastRenderedPageBreak/>
        <w:t>one</w:t>
      </w:r>
      <w:r w:rsidR="00A94B1F">
        <w:rPr>
          <w:rFonts w:ascii="Arial" w:hAnsi="Arial" w:cs="Arial"/>
          <w:sz w:val="24"/>
          <w:szCs w:val="24"/>
        </w:rPr>
        <w:t xml:space="preserve"> and this </w:t>
      </w:r>
      <w:r w:rsidR="00E222F3">
        <w:rPr>
          <w:rFonts w:ascii="Arial" w:hAnsi="Arial" w:cs="Arial"/>
          <w:sz w:val="24"/>
          <w:szCs w:val="24"/>
        </w:rPr>
        <w:t>designation</w:t>
      </w:r>
      <w:r w:rsidR="00A94B1F">
        <w:rPr>
          <w:rFonts w:ascii="Arial" w:hAnsi="Arial" w:cs="Arial"/>
          <w:sz w:val="24"/>
          <w:szCs w:val="24"/>
        </w:rPr>
        <w:t xml:space="preserve"> is somewhat reductionist, </w:t>
      </w:r>
      <w:r w:rsidR="002A486B">
        <w:rPr>
          <w:rFonts w:ascii="Arial" w:hAnsi="Arial" w:cs="Arial"/>
          <w:sz w:val="24"/>
          <w:szCs w:val="24"/>
        </w:rPr>
        <w:t xml:space="preserve">it is </w:t>
      </w:r>
      <w:r w:rsidR="00365BDD">
        <w:rPr>
          <w:rFonts w:ascii="Arial" w:hAnsi="Arial" w:cs="Arial"/>
          <w:sz w:val="24"/>
          <w:szCs w:val="24"/>
        </w:rPr>
        <w:t xml:space="preserve">nevertheless </w:t>
      </w:r>
      <w:r w:rsidR="002A486B">
        <w:rPr>
          <w:rFonts w:ascii="Arial" w:hAnsi="Arial" w:cs="Arial"/>
          <w:sz w:val="24"/>
          <w:szCs w:val="24"/>
        </w:rPr>
        <w:t xml:space="preserve">the definition that characterises </w:t>
      </w:r>
      <w:r w:rsidR="00A94B1F">
        <w:rPr>
          <w:rFonts w:ascii="Arial" w:hAnsi="Arial" w:cs="Arial"/>
          <w:sz w:val="24"/>
          <w:szCs w:val="24"/>
        </w:rPr>
        <w:t xml:space="preserve">Peart’s </w:t>
      </w:r>
      <w:r w:rsidR="002A486B">
        <w:rPr>
          <w:rFonts w:ascii="Arial" w:hAnsi="Arial" w:cs="Arial"/>
          <w:sz w:val="24"/>
          <w:szCs w:val="24"/>
        </w:rPr>
        <w:t>perception of his fans</w:t>
      </w:r>
      <w:r w:rsidR="003774D0">
        <w:rPr>
          <w:rFonts w:ascii="Arial" w:hAnsi="Arial" w:cs="Arial"/>
          <w:sz w:val="24"/>
          <w:szCs w:val="24"/>
        </w:rPr>
        <w:t xml:space="preserve">, as </w:t>
      </w:r>
      <w:r w:rsidR="002A486B">
        <w:rPr>
          <w:rFonts w:ascii="Arial" w:hAnsi="Arial" w:cs="Arial"/>
          <w:sz w:val="24"/>
          <w:szCs w:val="24"/>
        </w:rPr>
        <w:t xml:space="preserve">he </w:t>
      </w:r>
      <w:r w:rsidR="008E0DF0" w:rsidRPr="008E0DF0">
        <w:rPr>
          <w:rFonts w:ascii="Arial" w:hAnsi="Arial" w:cs="Arial"/>
          <w:sz w:val="24"/>
          <w:szCs w:val="24"/>
        </w:rPr>
        <w:t xml:space="preserve">asserts </w:t>
      </w:r>
      <w:r w:rsidR="008E0DF0">
        <w:rPr>
          <w:rFonts w:ascii="Arial" w:hAnsi="Arial" w:cs="Arial"/>
          <w:sz w:val="24"/>
          <w:szCs w:val="24"/>
        </w:rPr>
        <w:t xml:space="preserve">within </w:t>
      </w:r>
      <w:r w:rsidR="008E0DF0" w:rsidRPr="008E0DF0">
        <w:rPr>
          <w:rFonts w:ascii="Arial" w:hAnsi="Arial" w:cs="Arial"/>
          <w:i/>
          <w:sz w:val="24"/>
          <w:szCs w:val="24"/>
        </w:rPr>
        <w:t>Roadshow</w:t>
      </w:r>
      <w:r w:rsidR="002A486B">
        <w:rPr>
          <w:rFonts w:ascii="Arial" w:hAnsi="Arial" w:cs="Arial"/>
          <w:sz w:val="24"/>
          <w:szCs w:val="24"/>
        </w:rPr>
        <w:t>:</w:t>
      </w:r>
    </w:p>
    <w:p w:rsidR="006726A8" w:rsidRDefault="006726A8" w:rsidP="006726A8">
      <w:pPr>
        <w:spacing w:line="240" w:lineRule="auto"/>
        <w:ind w:firstLine="720"/>
        <w:jc w:val="both"/>
        <w:rPr>
          <w:rFonts w:ascii="Arial" w:hAnsi="Arial" w:cs="Arial"/>
          <w:sz w:val="24"/>
          <w:szCs w:val="24"/>
        </w:rPr>
      </w:pPr>
    </w:p>
    <w:p w:rsidR="005A18F0" w:rsidRDefault="0018273D" w:rsidP="0018273D">
      <w:pPr>
        <w:spacing w:line="480" w:lineRule="auto"/>
        <w:ind w:left="720"/>
        <w:jc w:val="both"/>
        <w:rPr>
          <w:rFonts w:ascii="Arial" w:hAnsi="Arial" w:cs="Arial"/>
          <w:sz w:val="24"/>
          <w:szCs w:val="24"/>
        </w:rPr>
      </w:pPr>
      <w:r>
        <w:rPr>
          <w:rFonts w:ascii="Arial" w:hAnsi="Arial" w:cs="Arial"/>
          <w:sz w:val="24"/>
          <w:szCs w:val="24"/>
        </w:rPr>
        <w:t xml:space="preserve">“Fan” is short for “fanatic,” and the kinds of fan who would wait outside a building all afternoon were going to be the most fanatical of all. I know most of them would be very nice, polite, and appreciative, but there were the others. The looks on their faces, the things they would say to me, the jostling, the cameras flashing in my face, the sheer, surreal </w:t>
      </w:r>
      <w:r w:rsidRPr="0018273D">
        <w:rPr>
          <w:rFonts w:ascii="Arial" w:hAnsi="Arial" w:cs="Arial"/>
          <w:i/>
          <w:sz w:val="24"/>
          <w:szCs w:val="24"/>
        </w:rPr>
        <w:t xml:space="preserve">embarrassment </w:t>
      </w:r>
      <w:r>
        <w:rPr>
          <w:rFonts w:ascii="Arial" w:hAnsi="Arial" w:cs="Arial"/>
          <w:sz w:val="24"/>
          <w:szCs w:val="24"/>
        </w:rPr>
        <w:t>of it (2006: 286).</w:t>
      </w:r>
    </w:p>
    <w:p w:rsidR="0018273D" w:rsidRPr="0018273D" w:rsidRDefault="0018273D" w:rsidP="0018273D">
      <w:pPr>
        <w:spacing w:line="240" w:lineRule="auto"/>
        <w:ind w:left="720"/>
        <w:jc w:val="both"/>
        <w:rPr>
          <w:rFonts w:ascii="Arial" w:hAnsi="Arial" w:cs="Arial"/>
          <w:sz w:val="24"/>
          <w:szCs w:val="24"/>
        </w:rPr>
      </w:pPr>
    </w:p>
    <w:p w:rsidR="003149F7" w:rsidRDefault="00E265CF" w:rsidP="00BF17ED">
      <w:pPr>
        <w:spacing w:line="480" w:lineRule="auto"/>
        <w:jc w:val="both"/>
        <w:rPr>
          <w:ins w:id="81" w:author="Lee Barron" w:date="2015-08-04T17:02:00Z"/>
          <w:rFonts w:ascii="Arial" w:hAnsi="Arial" w:cs="Arial"/>
          <w:sz w:val="24"/>
          <w:szCs w:val="24"/>
        </w:rPr>
      </w:pPr>
      <w:r>
        <w:rPr>
          <w:rFonts w:ascii="Arial" w:hAnsi="Arial" w:cs="Arial"/>
          <w:sz w:val="24"/>
          <w:szCs w:val="24"/>
        </w:rPr>
        <w:t xml:space="preserve">Peart’s </w:t>
      </w:r>
      <w:r w:rsidR="00363937">
        <w:rPr>
          <w:rFonts w:ascii="Arial" w:hAnsi="Arial" w:cs="Arial"/>
          <w:sz w:val="24"/>
          <w:szCs w:val="24"/>
        </w:rPr>
        <w:t>uneasiness</w:t>
      </w:r>
      <w:r>
        <w:rPr>
          <w:rFonts w:ascii="Arial" w:hAnsi="Arial" w:cs="Arial"/>
          <w:sz w:val="24"/>
          <w:szCs w:val="24"/>
        </w:rPr>
        <w:t xml:space="preserve"> with fans</w:t>
      </w:r>
      <w:r w:rsidR="00365BDD">
        <w:rPr>
          <w:rFonts w:ascii="Arial" w:hAnsi="Arial" w:cs="Arial"/>
          <w:sz w:val="24"/>
          <w:szCs w:val="24"/>
        </w:rPr>
        <w:t xml:space="preserve"> (</w:t>
      </w:r>
      <w:r>
        <w:rPr>
          <w:rFonts w:ascii="Arial" w:hAnsi="Arial" w:cs="Arial"/>
          <w:sz w:val="24"/>
          <w:szCs w:val="24"/>
        </w:rPr>
        <w:t xml:space="preserve">the </w:t>
      </w:r>
      <w:r w:rsidR="008E0DF0">
        <w:rPr>
          <w:rFonts w:ascii="Arial" w:hAnsi="Arial" w:cs="Arial"/>
          <w:sz w:val="24"/>
          <w:szCs w:val="24"/>
        </w:rPr>
        <w:t>‘</w:t>
      </w:r>
      <w:r>
        <w:rPr>
          <w:rFonts w:ascii="Arial" w:hAnsi="Arial" w:cs="Arial"/>
          <w:sz w:val="24"/>
          <w:szCs w:val="24"/>
        </w:rPr>
        <w:t>fanatics</w:t>
      </w:r>
      <w:r w:rsidR="008E0DF0">
        <w:rPr>
          <w:rFonts w:ascii="Arial" w:hAnsi="Arial" w:cs="Arial"/>
          <w:sz w:val="24"/>
          <w:szCs w:val="24"/>
        </w:rPr>
        <w:t>’</w:t>
      </w:r>
      <w:r>
        <w:rPr>
          <w:rFonts w:ascii="Arial" w:hAnsi="Arial" w:cs="Arial"/>
          <w:sz w:val="24"/>
          <w:szCs w:val="24"/>
        </w:rPr>
        <w:t xml:space="preserve"> and the polite autograph-hunters </w:t>
      </w:r>
      <w:r w:rsidR="00BD1FF3">
        <w:rPr>
          <w:rFonts w:ascii="Arial" w:hAnsi="Arial" w:cs="Arial"/>
          <w:sz w:val="24"/>
          <w:szCs w:val="24"/>
        </w:rPr>
        <w:t>alike</w:t>
      </w:r>
      <w:r w:rsidR="00365BDD">
        <w:rPr>
          <w:rFonts w:ascii="Arial" w:hAnsi="Arial" w:cs="Arial"/>
          <w:sz w:val="24"/>
          <w:szCs w:val="24"/>
        </w:rPr>
        <w:t>)</w:t>
      </w:r>
      <w:r w:rsidR="00BD1FF3">
        <w:rPr>
          <w:rFonts w:ascii="Arial" w:hAnsi="Arial" w:cs="Arial"/>
          <w:sz w:val="24"/>
          <w:szCs w:val="24"/>
        </w:rPr>
        <w:t xml:space="preserve"> has been a personal factor that </w:t>
      </w:r>
      <w:r w:rsidR="00663D76">
        <w:rPr>
          <w:rFonts w:ascii="Arial" w:hAnsi="Arial" w:cs="Arial"/>
          <w:sz w:val="24"/>
          <w:szCs w:val="24"/>
        </w:rPr>
        <w:t xml:space="preserve">he </w:t>
      </w:r>
      <w:r w:rsidR="00BD1FF3">
        <w:rPr>
          <w:rFonts w:ascii="Arial" w:hAnsi="Arial" w:cs="Arial"/>
          <w:sz w:val="24"/>
          <w:szCs w:val="24"/>
        </w:rPr>
        <w:t xml:space="preserve">has reflected upon since Rush </w:t>
      </w:r>
      <w:r>
        <w:rPr>
          <w:rFonts w:ascii="Arial" w:hAnsi="Arial" w:cs="Arial"/>
          <w:sz w:val="24"/>
          <w:szCs w:val="24"/>
        </w:rPr>
        <w:t>rose to commercial prominence</w:t>
      </w:r>
      <w:r w:rsidR="00365BDD">
        <w:rPr>
          <w:rFonts w:ascii="Arial" w:hAnsi="Arial" w:cs="Arial"/>
          <w:sz w:val="24"/>
          <w:szCs w:val="24"/>
        </w:rPr>
        <w:t>,</w:t>
      </w:r>
      <w:r w:rsidR="008F3378">
        <w:rPr>
          <w:rFonts w:ascii="Arial" w:hAnsi="Arial" w:cs="Arial"/>
          <w:sz w:val="24"/>
          <w:szCs w:val="24"/>
        </w:rPr>
        <w:t xml:space="preserve"> </w:t>
      </w:r>
      <w:r w:rsidR="00BD1FF3">
        <w:rPr>
          <w:rFonts w:ascii="Arial" w:hAnsi="Arial" w:cs="Arial"/>
          <w:sz w:val="24"/>
          <w:szCs w:val="24"/>
        </w:rPr>
        <w:t xml:space="preserve">and how that success changed how fans reacted to the band, and to him. For example, </w:t>
      </w:r>
      <w:r>
        <w:rPr>
          <w:rFonts w:ascii="Arial" w:hAnsi="Arial" w:cs="Arial"/>
          <w:sz w:val="24"/>
          <w:szCs w:val="24"/>
        </w:rPr>
        <w:t>he rec</w:t>
      </w:r>
      <w:r w:rsidR="00BD1FF3">
        <w:rPr>
          <w:rFonts w:ascii="Arial" w:hAnsi="Arial" w:cs="Arial"/>
          <w:sz w:val="24"/>
          <w:szCs w:val="24"/>
        </w:rPr>
        <w:t>a</w:t>
      </w:r>
      <w:r>
        <w:rPr>
          <w:rFonts w:ascii="Arial" w:hAnsi="Arial" w:cs="Arial"/>
          <w:sz w:val="24"/>
          <w:szCs w:val="24"/>
        </w:rPr>
        <w:t xml:space="preserve">lls </w:t>
      </w:r>
      <w:r w:rsidR="00BD1FF3">
        <w:rPr>
          <w:rFonts w:ascii="Arial" w:hAnsi="Arial" w:cs="Arial"/>
          <w:sz w:val="24"/>
          <w:szCs w:val="24"/>
        </w:rPr>
        <w:t xml:space="preserve">within </w:t>
      </w:r>
      <w:r w:rsidR="00BD1FF3" w:rsidRPr="00BD1FF3">
        <w:rPr>
          <w:rFonts w:ascii="Arial" w:hAnsi="Arial" w:cs="Arial"/>
          <w:i/>
          <w:sz w:val="24"/>
          <w:szCs w:val="24"/>
        </w:rPr>
        <w:t>Roadshow</w:t>
      </w:r>
      <w:r w:rsidR="00BD1FF3">
        <w:rPr>
          <w:rFonts w:ascii="Arial" w:hAnsi="Arial" w:cs="Arial"/>
          <w:sz w:val="24"/>
          <w:szCs w:val="24"/>
        </w:rPr>
        <w:t xml:space="preserve"> </w:t>
      </w:r>
      <w:r>
        <w:rPr>
          <w:rFonts w:ascii="Arial" w:hAnsi="Arial" w:cs="Arial"/>
          <w:sz w:val="24"/>
          <w:szCs w:val="24"/>
        </w:rPr>
        <w:t xml:space="preserve">the period in the band’s history in which he could walk to the music venues that </w:t>
      </w:r>
      <w:r w:rsidR="00A94B1F">
        <w:rPr>
          <w:rFonts w:ascii="Arial" w:hAnsi="Arial" w:cs="Arial"/>
          <w:sz w:val="24"/>
          <w:szCs w:val="24"/>
        </w:rPr>
        <w:t xml:space="preserve">Rush </w:t>
      </w:r>
      <w:r>
        <w:rPr>
          <w:rFonts w:ascii="Arial" w:hAnsi="Arial" w:cs="Arial"/>
          <w:sz w:val="24"/>
          <w:szCs w:val="24"/>
        </w:rPr>
        <w:t>were playing at</w:t>
      </w:r>
      <w:r w:rsidR="00BD1FF3">
        <w:rPr>
          <w:rFonts w:ascii="Arial" w:hAnsi="Arial" w:cs="Arial"/>
          <w:sz w:val="24"/>
          <w:szCs w:val="24"/>
        </w:rPr>
        <w:t xml:space="preserve"> unrecognised</w:t>
      </w:r>
      <w:r>
        <w:rPr>
          <w:rFonts w:ascii="Arial" w:hAnsi="Arial" w:cs="Arial"/>
          <w:sz w:val="24"/>
          <w:szCs w:val="24"/>
        </w:rPr>
        <w:t xml:space="preserve">, but then how this progressively changed as </w:t>
      </w:r>
      <w:r w:rsidR="00BD1FF3">
        <w:rPr>
          <w:rFonts w:ascii="Arial" w:hAnsi="Arial" w:cs="Arial"/>
          <w:sz w:val="24"/>
          <w:szCs w:val="24"/>
        </w:rPr>
        <w:t xml:space="preserve">what he calls </w:t>
      </w:r>
      <w:r>
        <w:rPr>
          <w:rFonts w:ascii="Arial" w:hAnsi="Arial" w:cs="Arial"/>
          <w:sz w:val="24"/>
          <w:szCs w:val="24"/>
        </w:rPr>
        <w:t>fan “reception committees” at stage door became a staple presence</w:t>
      </w:r>
      <w:r w:rsidR="00BD1FF3">
        <w:rPr>
          <w:rFonts w:ascii="Arial" w:hAnsi="Arial" w:cs="Arial"/>
          <w:sz w:val="24"/>
          <w:szCs w:val="24"/>
        </w:rPr>
        <w:t>, with increasing numbers requesting autographs and personal contact</w:t>
      </w:r>
      <w:r w:rsidR="00010B43">
        <w:rPr>
          <w:rFonts w:ascii="Arial" w:hAnsi="Arial" w:cs="Arial"/>
          <w:sz w:val="24"/>
          <w:szCs w:val="24"/>
        </w:rPr>
        <w:t xml:space="preserve">. At one level, </w:t>
      </w:r>
      <w:r w:rsidR="002A486B">
        <w:rPr>
          <w:rFonts w:ascii="Arial" w:hAnsi="Arial" w:cs="Arial"/>
          <w:sz w:val="24"/>
          <w:szCs w:val="24"/>
        </w:rPr>
        <w:t>Turner’s analysis of fans who attend literary events is applicable to how Peart</w:t>
      </w:r>
      <w:r w:rsidR="00BD1FF3">
        <w:rPr>
          <w:rFonts w:ascii="Arial" w:hAnsi="Arial" w:cs="Arial"/>
          <w:sz w:val="24"/>
          <w:szCs w:val="24"/>
        </w:rPr>
        <w:t xml:space="preserve"> writes about </w:t>
      </w:r>
      <w:r w:rsidR="002A486B">
        <w:rPr>
          <w:rFonts w:ascii="Arial" w:hAnsi="Arial" w:cs="Arial"/>
          <w:sz w:val="24"/>
          <w:szCs w:val="24"/>
        </w:rPr>
        <w:t>fan react</w:t>
      </w:r>
      <w:r w:rsidR="00BD1FF3">
        <w:rPr>
          <w:rFonts w:ascii="Arial" w:hAnsi="Arial" w:cs="Arial"/>
          <w:sz w:val="24"/>
          <w:szCs w:val="24"/>
        </w:rPr>
        <w:t>ion</w:t>
      </w:r>
      <w:r w:rsidR="002A486B">
        <w:rPr>
          <w:rFonts w:ascii="Arial" w:hAnsi="Arial" w:cs="Arial"/>
          <w:sz w:val="24"/>
          <w:szCs w:val="24"/>
        </w:rPr>
        <w:t xml:space="preserve"> to him</w:t>
      </w:r>
      <w:r w:rsidR="005A18F0">
        <w:rPr>
          <w:rFonts w:ascii="Arial" w:hAnsi="Arial" w:cs="Arial"/>
          <w:sz w:val="24"/>
          <w:szCs w:val="24"/>
        </w:rPr>
        <w:t xml:space="preserve"> (meeting an ‘artist’ rather than a celebrity</w:t>
      </w:r>
      <w:r w:rsidR="002A486B">
        <w:rPr>
          <w:rFonts w:ascii="Arial" w:hAnsi="Arial" w:cs="Arial"/>
          <w:sz w:val="24"/>
          <w:szCs w:val="24"/>
        </w:rPr>
        <w:t xml:space="preserve">, whereby </w:t>
      </w:r>
      <w:r w:rsidR="005A18F0">
        <w:rPr>
          <w:rFonts w:ascii="Arial" w:hAnsi="Arial" w:cs="Arial"/>
          <w:sz w:val="24"/>
          <w:szCs w:val="24"/>
        </w:rPr>
        <w:t>they seek personal contact ‘in order to gain an insight into what they are ‘really like’’ (2014</w:t>
      </w:r>
      <w:r w:rsidR="00152F0F">
        <w:rPr>
          <w:rFonts w:ascii="Arial" w:hAnsi="Arial" w:cs="Arial"/>
          <w:sz w:val="24"/>
          <w:szCs w:val="24"/>
        </w:rPr>
        <w:t>b</w:t>
      </w:r>
      <w:r w:rsidR="005A18F0">
        <w:rPr>
          <w:rFonts w:ascii="Arial" w:hAnsi="Arial" w:cs="Arial"/>
          <w:sz w:val="24"/>
          <w:szCs w:val="24"/>
        </w:rPr>
        <w:t>: 21).</w:t>
      </w:r>
      <w:r w:rsidR="0018273D">
        <w:rPr>
          <w:rFonts w:ascii="Arial" w:hAnsi="Arial" w:cs="Arial"/>
          <w:sz w:val="24"/>
          <w:szCs w:val="24"/>
        </w:rPr>
        <w:t xml:space="preserve"> </w:t>
      </w:r>
      <w:ins w:id="82" w:author="Lee Barron" w:date="2015-08-05T16:32:00Z">
        <w:r w:rsidR="007268C8">
          <w:rPr>
            <w:rFonts w:ascii="Arial" w:hAnsi="Arial" w:cs="Arial"/>
            <w:sz w:val="24"/>
            <w:szCs w:val="24"/>
          </w:rPr>
          <w:t xml:space="preserve">Nevertheless, </w:t>
        </w:r>
      </w:ins>
      <w:ins w:id="83" w:author="Lee Barron" w:date="2015-08-04T17:01:00Z">
        <w:r w:rsidR="00F016CE">
          <w:rPr>
            <w:rFonts w:ascii="Arial" w:hAnsi="Arial" w:cs="Arial"/>
            <w:sz w:val="24"/>
            <w:szCs w:val="24"/>
          </w:rPr>
          <w:t xml:space="preserve">far from being pathological, a key element of fandom is what Duffett refers to as the </w:t>
        </w:r>
      </w:ins>
      <w:ins w:id="84" w:author="Lee Barron" w:date="2015-08-04T17:02:00Z">
        <w:r w:rsidR="00F016CE">
          <w:rPr>
            <w:rFonts w:ascii="Arial" w:hAnsi="Arial" w:cs="Arial"/>
            <w:sz w:val="24"/>
            <w:szCs w:val="24"/>
          </w:rPr>
          <w:t>‘pleasures of connection’ that are implicit within fan behaviour. As he states:</w:t>
        </w:r>
      </w:ins>
    </w:p>
    <w:p w:rsidR="00F016CE" w:rsidRDefault="00F016CE" w:rsidP="00BF17ED">
      <w:pPr>
        <w:spacing w:line="480" w:lineRule="auto"/>
        <w:jc w:val="both"/>
        <w:rPr>
          <w:ins w:id="85" w:author="Lee Barron" w:date="2015-08-04T17:02:00Z"/>
          <w:rFonts w:ascii="Arial" w:hAnsi="Arial" w:cs="Arial"/>
          <w:sz w:val="24"/>
          <w:szCs w:val="24"/>
        </w:rPr>
      </w:pPr>
    </w:p>
    <w:p w:rsidR="00F016CE" w:rsidRDefault="00F016CE">
      <w:pPr>
        <w:spacing w:line="480" w:lineRule="auto"/>
        <w:ind w:left="720"/>
        <w:jc w:val="both"/>
        <w:rPr>
          <w:rFonts w:ascii="Arial" w:hAnsi="Arial" w:cs="Arial"/>
          <w:sz w:val="24"/>
          <w:szCs w:val="24"/>
        </w:rPr>
        <w:pPrChange w:id="86" w:author="Lee Barron" w:date="2015-08-04T17:04:00Z">
          <w:pPr>
            <w:spacing w:line="480" w:lineRule="auto"/>
            <w:jc w:val="both"/>
          </w:pPr>
        </w:pPrChange>
      </w:pPr>
      <w:ins w:id="87" w:author="Lee Barron" w:date="2015-08-04T17:02:00Z">
        <w:r>
          <w:rPr>
            <w:rFonts w:ascii="Arial" w:hAnsi="Arial" w:cs="Arial"/>
            <w:sz w:val="24"/>
            <w:szCs w:val="24"/>
          </w:rPr>
          <w:lastRenderedPageBreak/>
          <w:t xml:space="preserve">Beyond engaging with the text, for many people some of the primary pleasures of fandom stem from their aim of encountering the performer and perhaps talking to them or receiving their </w:t>
        </w:r>
      </w:ins>
      <w:ins w:id="88" w:author="Lee Barron" w:date="2015-08-04T17:03:00Z">
        <w:r>
          <w:rPr>
            <w:rFonts w:ascii="Arial" w:hAnsi="Arial" w:cs="Arial"/>
            <w:sz w:val="24"/>
            <w:szCs w:val="24"/>
          </w:rPr>
          <w:t>autograph</w:t>
        </w:r>
      </w:ins>
      <w:ins w:id="89" w:author="Lee Barron" w:date="2015-08-04T17:04:00Z">
        <w:r>
          <w:rPr>
            <w:rFonts w:ascii="Arial" w:hAnsi="Arial" w:cs="Arial"/>
            <w:sz w:val="24"/>
            <w:szCs w:val="24"/>
          </w:rPr>
          <w:t xml:space="preserve">. Stars vary in their attitudes about serving fans as an audience (2013: 166). </w:t>
        </w:r>
      </w:ins>
    </w:p>
    <w:p w:rsidR="00872C3C" w:rsidRDefault="00872C3C" w:rsidP="00BF17ED">
      <w:pPr>
        <w:spacing w:line="480" w:lineRule="auto"/>
        <w:jc w:val="both"/>
        <w:rPr>
          <w:ins w:id="90" w:author="Lee Barron" w:date="2015-08-04T17:05:00Z"/>
          <w:rFonts w:ascii="Arial" w:hAnsi="Arial" w:cs="Arial"/>
          <w:sz w:val="24"/>
          <w:szCs w:val="24"/>
        </w:rPr>
      </w:pPr>
    </w:p>
    <w:p w:rsidR="006F049C" w:rsidRDefault="00B018AF" w:rsidP="00014C62">
      <w:pPr>
        <w:spacing w:line="480" w:lineRule="auto"/>
        <w:jc w:val="both"/>
        <w:rPr>
          <w:rFonts w:ascii="Arial" w:hAnsi="Arial" w:cs="Arial"/>
          <w:sz w:val="24"/>
          <w:szCs w:val="24"/>
        </w:rPr>
      </w:pPr>
      <w:ins w:id="91" w:author="Lee Barron" w:date="2015-08-10T14:18:00Z">
        <w:r>
          <w:rPr>
            <w:rFonts w:ascii="Arial" w:hAnsi="Arial" w:cs="Arial"/>
            <w:sz w:val="24"/>
            <w:szCs w:val="24"/>
          </w:rPr>
          <w:t xml:space="preserve">Within </w:t>
        </w:r>
      </w:ins>
      <w:ins w:id="92" w:author="Lee Barron" w:date="2015-08-04T17:05:00Z">
        <w:r w:rsidR="00872C3C">
          <w:rPr>
            <w:rFonts w:ascii="Arial" w:hAnsi="Arial" w:cs="Arial"/>
            <w:sz w:val="24"/>
            <w:szCs w:val="24"/>
          </w:rPr>
          <w:t>Cavicchi</w:t>
        </w:r>
      </w:ins>
      <w:ins w:id="93" w:author="Lee Barron" w:date="2015-08-10T14:18:00Z">
        <w:r>
          <w:rPr>
            <w:rFonts w:ascii="Arial" w:hAnsi="Arial" w:cs="Arial"/>
            <w:sz w:val="24"/>
            <w:szCs w:val="24"/>
          </w:rPr>
          <w:t xml:space="preserve">’s study of the fans of Bruce Springsteen, a key factor that his </w:t>
        </w:r>
      </w:ins>
      <w:ins w:id="94" w:author="Lee Barron" w:date="2015-08-14T16:58:00Z">
        <w:r w:rsidR="008C7660">
          <w:rPr>
            <w:rFonts w:ascii="Arial" w:hAnsi="Arial" w:cs="Arial"/>
            <w:sz w:val="24"/>
            <w:szCs w:val="24"/>
          </w:rPr>
          <w:t>fan base</w:t>
        </w:r>
      </w:ins>
      <w:ins w:id="95" w:author="Lee Barron" w:date="2015-08-10T14:18:00Z">
        <w:r>
          <w:rPr>
            <w:rFonts w:ascii="Arial" w:hAnsi="Arial" w:cs="Arial"/>
            <w:sz w:val="24"/>
            <w:szCs w:val="24"/>
          </w:rPr>
          <w:t xml:space="preserve"> </w:t>
        </w:r>
      </w:ins>
      <w:ins w:id="96" w:author="Lee Barron" w:date="2015-09-02T13:49:00Z">
        <w:r w:rsidR="004A026D">
          <w:rPr>
            <w:rFonts w:ascii="Arial" w:hAnsi="Arial" w:cs="Arial"/>
            <w:sz w:val="24"/>
            <w:szCs w:val="24"/>
          </w:rPr>
          <w:t xml:space="preserve">has habitually </w:t>
        </w:r>
      </w:ins>
      <w:ins w:id="97" w:author="Lee Barron" w:date="2015-08-10T14:18:00Z">
        <w:r>
          <w:rPr>
            <w:rFonts w:ascii="Arial" w:hAnsi="Arial" w:cs="Arial"/>
            <w:sz w:val="24"/>
            <w:szCs w:val="24"/>
          </w:rPr>
          <w:t>relate</w:t>
        </w:r>
      </w:ins>
      <w:ins w:id="98" w:author="Lee Barron" w:date="2015-09-02T13:49:00Z">
        <w:r w:rsidR="004A026D">
          <w:rPr>
            <w:rFonts w:ascii="Arial" w:hAnsi="Arial" w:cs="Arial"/>
            <w:sz w:val="24"/>
            <w:szCs w:val="24"/>
          </w:rPr>
          <w:t>d to</w:t>
        </w:r>
      </w:ins>
      <w:ins w:id="99" w:author="Lee Barron" w:date="2015-08-10T14:18:00Z">
        <w:r>
          <w:rPr>
            <w:rFonts w:ascii="Arial" w:hAnsi="Arial" w:cs="Arial"/>
            <w:sz w:val="24"/>
            <w:szCs w:val="24"/>
          </w:rPr>
          <w:t xml:space="preserve"> is that of his status as ‘just a regular guy’</w:t>
        </w:r>
      </w:ins>
      <w:ins w:id="100" w:author="Lee Barron" w:date="2015-09-02T13:49:00Z">
        <w:r w:rsidR="004A026D">
          <w:rPr>
            <w:rFonts w:ascii="Arial" w:hAnsi="Arial" w:cs="Arial"/>
            <w:sz w:val="24"/>
            <w:szCs w:val="24"/>
          </w:rPr>
          <w:t>,</w:t>
        </w:r>
      </w:ins>
      <w:ins w:id="101" w:author="Lee Barron" w:date="2015-08-10T14:18:00Z">
        <w:r>
          <w:rPr>
            <w:rFonts w:ascii="Arial" w:hAnsi="Arial" w:cs="Arial"/>
            <w:sz w:val="24"/>
            <w:szCs w:val="24"/>
          </w:rPr>
          <w:t xml:space="preserve"> stem</w:t>
        </w:r>
      </w:ins>
      <w:ins w:id="102" w:author="Lee Barron" w:date="2015-09-02T13:49:00Z">
        <w:r w:rsidR="004A026D">
          <w:rPr>
            <w:rFonts w:ascii="Arial" w:hAnsi="Arial" w:cs="Arial"/>
            <w:sz w:val="24"/>
            <w:szCs w:val="24"/>
          </w:rPr>
          <w:t>ming</w:t>
        </w:r>
      </w:ins>
      <w:ins w:id="103" w:author="Lee Barron" w:date="2015-08-10T14:18:00Z">
        <w:r>
          <w:rPr>
            <w:rFonts w:ascii="Arial" w:hAnsi="Arial" w:cs="Arial"/>
            <w:sz w:val="24"/>
            <w:szCs w:val="24"/>
          </w:rPr>
          <w:t xml:space="preserve"> from Springsteen</w:t>
        </w:r>
      </w:ins>
      <w:ins w:id="104" w:author="Lee Barron" w:date="2015-08-10T14:19:00Z">
        <w:r>
          <w:rPr>
            <w:rFonts w:ascii="Arial" w:hAnsi="Arial" w:cs="Arial"/>
            <w:sz w:val="24"/>
            <w:szCs w:val="24"/>
          </w:rPr>
          <w:t>’s working class aesthetic</w:t>
        </w:r>
      </w:ins>
      <w:ins w:id="105" w:author="Lee Barron" w:date="2015-08-14T11:21:00Z">
        <w:r w:rsidR="00E30943">
          <w:rPr>
            <w:rFonts w:ascii="Arial" w:hAnsi="Arial" w:cs="Arial"/>
            <w:sz w:val="24"/>
            <w:szCs w:val="24"/>
          </w:rPr>
          <w:t>,</w:t>
        </w:r>
      </w:ins>
      <w:ins w:id="106" w:author="Lee Barron" w:date="2015-08-10T14:19:00Z">
        <w:r>
          <w:rPr>
            <w:rFonts w:ascii="Arial" w:hAnsi="Arial" w:cs="Arial"/>
            <w:sz w:val="24"/>
            <w:szCs w:val="24"/>
          </w:rPr>
          <w:t xml:space="preserve"> expressed through his lyrics</w:t>
        </w:r>
      </w:ins>
      <w:ins w:id="107" w:author="Lee Barron" w:date="2015-08-14T11:21:00Z">
        <w:r w:rsidR="00E30943">
          <w:rPr>
            <w:rFonts w:ascii="Arial" w:hAnsi="Arial" w:cs="Arial"/>
            <w:sz w:val="24"/>
            <w:szCs w:val="24"/>
          </w:rPr>
          <w:t>,</w:t>
        </w:r>
      </w:ins>
      <w:ins w:id="108" w:author="Lee Barron" w:date="2015-08-10T14:19:00Z">
        <w:r>
          <w:rPr>
            <w:rFonts w:ascii="Arial" w:hAnsi="Arial" w:cs="Arial"/>
            <w:sz w:val="24"/>
            <w:szCs w:val="24"/>
          </w:rPr>
          <w:t xml:space="preserve"> and his </w:t>
        </w:r>
      </w:ins>
      <w:ins w:id="109" w:author="Lee Barron" w:date="2015-08-14T11:21:00Z">
        <w:r w:rsidR="00E30943">
          <w:rPr>
            <w:rFonts w:ascii="Arial" w:hAnsi="Arial" w:cs="Arial"/>
            <w:sz w:val="24"/>
            <w:szCs w:val="24"/>
          </w:rPr>
          <w:t xml:space="preserve">apparent </w:t>
        </w:r>
      </w:ins>
      <w:ins w:id="110" w:author="Lee Barron" w:date="2015-08-10T14:19:00Z">
        <w:r>
          <w:rPr>
            <w:rFonts w:ascii="Arial" w:hAnsi="Arial" w:cs="Arial"/>
            <w:sz w:val="24"/>
            <w:szCs w:val="24"/>
          </w:rPr>
          <w:t>discomfort with fame</w:t>
        </w:r>
      </w:ins>
      <w:ins w:id="111" w:author="Lee Barron" w:date="2015-08-14T11:22:00Z">
        <w:r w:rsidR="00E30943">
          <w:rPr>
            <w:rFonts w:ascii="Arial" w:hAnsi="Arial" w:cs="Arial"/>
            <w:sz w:val="24"/>
            <w:szCs w:val="24"/>
          </w:rPr>
          <w:t xml:space="preserve"> (as revealed within interviews)</w:t>
        </w:r>
      </w:ins>
      <w:ins w:id="112" w:author="Lee Barron" w:date="2015-08-10T14:19:00Z">
        <w:r>
          <w:rPr>
            <w:rFonts w:ascii="Arial" w:hAnsi="Arial" w:cs="Arial"/>
            <w:sz w:val="24"/>
            <w:szCs w:val="24"/>
          </w:rPr>
          <w:t xml:space="preserve">. </w:t>
        </w:r>
      </w:ins>
      <w:ins w:id="113" w:author="Lee Barron" w:date="2015-09-02T13:50:00Z">
        <w:r w:rsidR="004A026D">
          <w:rPr>
            <w:rFonts w:ascii="Arial" w:hAnsi="Arial" w:cs="Arial"/>
            <w:sz w:val="24"/>
            <w:szCs w:val="24"/>
          </w:rPr>
          <w:t xml:space="preserve">Subsequently, </w:t>
        </w:r>
      </w:ins>
      <w:ins w:id="114" w:author="Lee Barron" w:date="2015-09-02T16:15:00Z">
        <w:r w:rsidR="00464184">
          <w:rPr>
            <w:rFonts w:ascii="Arial" w:hAnsi="Arial" w:cs="Arial"/>
            <w:sz w:val="24"/>
            <w:szCs w:val="24"/>
          </w:rPr>
          <w:t>such factors</w:t>
        </w:r>
      </w:ins>
      <w:ins w:id="115" w:author="Lee Barron" w:date="2015-08-14T11:22:00Z">
        <w:r w:rsidR="00E30943">
          <w:rPr>
            <w:rFonts w:ascii="Arial" w:hAnsi="Arial" w:cs="Arial"/>
            <w:sz w:val="24"/>
            <w:szCs w:val="24"/>
          </w:rPr>
          <w:t xml:space="preserve"> have </w:t>
        </w:r>
      </w:ins>
      <w:ins w:id="116" w:author="Lee Barron" w:date="2015-08-10T14:19:00Z">
        <w:r>
          <w:rPr>
            <w:rFonts w:ascii="Arial" w:hAnsi="Arial" w:cs="Arial"/>
            <w:sz w:val="24"/>
            <w:szCs w:val="24"/>
          </w:rPr>
          <w:t>led many of his fans to view him as being contactable</w:t>
        </w:r>
      </w:ins>
      <w:ins w:id="117" w:author="Lee Barron" w:date="2015-08-14T11:22:00Z">
        <w:r w:rsidR="00E30943">
          <w:rPr>
            <w:rFonts w:ascii="Arial" w:hAnsi="Arial" w:cs="Arial"/>
            <w:sz w:val="24"/>
            <w:szCs w:val="24"/>
          </w:rPr>
          <w:t>,</w:t>
        </w:r>
      </w:ins>
      <w:ins w:id="118" w:author="Lee Barron" w:date="2015-08-10T14:19:00Z">
        <w:r>
          <w:rPr>
            <w:rFonts w:ascii="Arial" w:hAnsi="Arial" w:cs="Arial"/>
            <w:sz w:val="24"/>
            <w:szCs w:val="24"/>
          </w:rPr>
          <w:t xml:space="preserve"> </w:t>
        </w:r>
      </w:ins>
      <w:ins w:id="119" w:author="Lee Barron" w:date="2015-08-14T11:22:00Z">
        <w:r w:rsidR="00E30943">
          <w:rPr>
            <w:rFonts w:ascii="Arial" w:hAnsi="Arial" w:cs="Arial"/>
            <w:sz w:val="24"/>
            <w:szCs w:val="24"/>
          </w:rPr>
          <w:t xml:space="preserve">to the degree </w:t>
        </w:r>
      </w:ins>
      <w:ins w:id="120" w:author="Lee Barron" w:date="2015-08-10T14:19:00Z">
        <w:r>
          <w:rPr>
            <w:rFonts w:ascii="Arial" w:hAnsi="Arial" w:cs="Arial"/>
            <w:sz w:val="24"/>
            <w:szCs w:val="24"/>
          </w:rPr>
          <w:t xml:space="preserve">that </w:t>
        </w:r>
      </w:ins>
      <w:ins w:id="121" w:author="Lee Barron" w:date="2015-08-10T14:21:00Z">
        <w:r>
          <w:rPr>
            <w:rFonts w:ascii="Arial" w:hAnsi="Arial" w:cs="Arial"/>
            <w:sz w:val="24"/>
            <w:szCs w:val="24"/>
          </w:rPr>
          <w:t xml:space="preserve">Springsteen himself </w:t>
        </w:r>
      </w:ins>
      <w:ins w:id="122" w:author="Lee Barron" w:date="2015-08-14T11:23:00Z">
        <w:r w:rsidR="00E30943">
          <w:rPr>
            <w:rFonts w:ascii="Arial" w:hAnsi="Arial" w:cs="Arial"/>
            <w:sz w:val="24"/>
            <w:szCs w:val="24"/>
          </w:rPr>
          <w:t xml:space="preserve">is perceived by fans to </w:t>
        </w:r>
      </w:ins>
      <w:ins w:id="123" w:author="Lee Barron" w:date="2015-08-10T14:21:00Z">
        <w:r>
          <w:rPr>
            <w:rFonts w:ascii="Arial" w:hAnsi="Arial" w:cs="Arial"/>
            <w:sz w:val="24"/>
            <w:szCs w:val="24"/>
          </w:rPr>
          <w:t xml:space="preserve">value </w:t>
        </w:r>
      </w:ins>
      <w:ins w:id="124" w:author="Lee Barron" w:date="2015-08-14T11:23:00Z">
        <w:r w:rsidR="00E30943">
          <w:rPr>
            <w:rFonts w:ascii="Arial" w:hAnsi="Arial" w:cs="Arial"/>
            <w:sz w:val="24"/>
            <w:szCs w:val="24"/>
          </w:rPr>
          <w:t xml:space="preserve">this </w:t>
        </w:r>
      </w:ins>
      <w:ins w:id="125" w:author="Lee Barron" w:date="2015-08-10T14:21:00Z">
        <w:r>
          <w:rPr>
            <w:rFonts w:ascii="Arial" w:hAnsi="Arial" w:cs="Arial"/>
            <w:sz w:val="24"/>
            <w:szCs w:val="24"/>
          </w:rPr>
          <w:t xml:space="preserve">connection with his audience. </w:t>
        </w:r>
      </w:ins>
      <w:ins w:id="126" w:author="Lee Barron" w:date="2015-08-10T14:22:00Z">
        <w:r>
          <w:rPr>
            <w:rFonts w:ascii="Arial" w:hAnsi="Arial" w:cs="Arial"/>
            <w:sz w:val="24"/>
            <w:szCs w:val="24"/>
          </w:rPr>
          <w:t xml:space="preserve">This </w:t>
        </w:r>
      </w:ins>
      <w:ins w:id="127" w:author="Lee Barron" w:date="2015-08-14T11:24:00Z">
        <w:r w:rsidR="00E30943">
          <w:rPr>
            <w:rFonts w:ascii="Arial" w:hAnsi="Arial" w:cs="Arial"/>
            <w:sz w:val="24"/>
            <w:szCs w:val="24"/>
          </w:rPr>
          <w:t xml:space="preserve">view </w:t>
        </w:r>
      </w:ins>
      <w:ins w:id="128" w:author="Lee Barron" w:date="2015-08-10T14:22:00Z">
        <w:r>
          <w:rPr>
            <w:rFonts w:ascii="Arial" w:hAnsi="Arial" w:cs="Arial"/>
            <w:sz w:val="24"/>
            <w:szCs w:val="24"/>
          </w:rPr>
          <w:t>is evidenced b</w:t>
        </w:r>
      </w:ins>
      <w:ins w:id="129" w:author="Lee Barron" w:date="2015-08-12T09:54:00Z">
        <w:r w:rsidR="003D0D37">
          <w:rPr>
            <w:rFonts w:ascii="Arial" w:hAnsi="Arial" w:cs="Arial"/>
            <w:sz w:val="24"/>
            <w:szCs w:val="24"/>
          </w:rPr>
          <w:t>y</w:t>
        </w:r>
      </w:ins>
      <w:ins w:id="130" w:author="Lee Barron" w:date="2015-08-10T14:22:00Z">
        <w:r>
          <w:rPr>
            <w:rFonts w:ascii="Arial" w:hAnsi="Arial" w:cs="Arial"/>
            <w:sz w:val="24"/>
            <w:szCs w:val="24"/>
          </w:rPr>
          <w:t xml:space="preserve"> instances in which Springsteen has </w:t>
        </w:r>
      </w:ins>
      <w:ins w:id="131" w:author="Lee Barron" w:date="2015-08-10T14:23:00Z">
        <w:r>
          <w:rPr>
            <w:rFonts w:ascii="Arial" w:hAnsi="Arial" w:cs="Arial"/>
            <w:sz w:val="24"/>
            <w:szCs w:val="24"/>
          </w:rPr>
          <w:t xml:space="preserve">engaged in reciprocal letter exchanges with fans, and, more directly, </w:t>
        </w:r>
      </w:ins>
      <w:ins w:id="132" w:author="Lee Barron" w:date="2015-08-10T14:22:00Z">
        <w:r>
          <w:rPr>
            <w:rFonts w:ascii="Arial" w:hAnsi="Arial" w:cs="Arial"/>
            <w:sz w:val="24"/>
            <w:szCs w:val="24"/>
          </w:rPr>
          <w:t xml:space="preserve">ventured out from backstage into concert areas to </w:t>
        </w:r>
      </w:ins>
      <w:ins w:id="133" w:author="Lee Barron" w:date="2015-08-10T14:23:00Z">
        <w:r>
          <w:rPr>
            <w:rFonts w:ascii="Arial" w:hAnsi="Arial" w:cs="Arial"/>
            <w:sz w:val="24"/>
            <w:szCs w:val="24"/>
          </w:rPr>
          <w:t>‘wait for fans to find him’ (1998: 67)</w:t>
        </w:r>
      </w:ins>
      <w:ins w:id="134" w:author="Lee Barron" w:date="2015-08-10T14:24:00Z">
        <w:r>
          <w:rPr>
            <w:rFonts w:ascii="Arial" w:hAnsi="Arial" w:cs="Arial"/>
            <w:sz w:val="24"/>
            <w:szCs w:val="24"/>
          </w:rPr>
          <w:t>.</w:t>
        </w:r>
      </w:ins>
      <w:ins w:id="135" w:author="Lee Barron" w:date="2015-08-12T09:54:00Z">
        <w:r w:rsidR="003D0D37">
          <w:rPr>
            <w:rFonts w:ascii="Arial" w:hAnsi="Arial" w:cs="Arial"/>
            <w:sz w:val="24"/>
            <w:szCs w:val="24"/>
          </w:rPr>
          <w:t xml:space="preserve"> </w:t>
        </w:r>
      </w:ins>
      <w:r w:rsidR="00010B43">
        <w:rPr>
          <w:rFonts w:ascii="Arial" w:hAnsi="Arial" w:cs="Arial"/>
          <w:sz w:val="24"/>
          <w:szCs w:val="24"/>
        </w:rPr>
        <w:t>Peart</w:t>
      </w:r>
      <w:ins w:id="136" w:author="Lee Barron" w:date="2015-08-10T14:24:00Z">
        <w:r>
          <w:rPr>
            <w:rFonts w:ascii="Arial" w:hAnsi="Arial" w:cs="Arial"/>
            <w:sz w:val="24"/>
            <w:szCs w:val="24"/>
          </w:rPr>
          <w:t>,</w:t>
        </w:r>
      </w:ins>
      <w:r w:rsidR="00010B43">
        <w:rPr>
          <w:rFonts w:ascii="Arial" w:hAnsi="Arial" w:cs="Arial"/>
          <w:sz w:val="24"/>
          <w:szCs w:val="24"/>
        </w:rPr>
        <w:t xml:space="preserve"> </w:t>
      </w:r>
      <w:ins w:id="137" w:author="Lee Barron" w:date="2015-08-04T17:06:00Z">
        <w:r w:rsidR="00872C3C">
          <w:rPr>
            <w:rFonts w:ascii="Arial" w:hAnsi="Arial" w:cs="Arial"/>
            <w:sz w:val="24"/>
            <w:szCs w:val="24"/>
          </w:rPr>
          <w:t>alternatively</w:t>
        </w:r>
      </w:ins>
      <w:ins w:id="138" w:author="Lee Barron" w:date="2015-08-10T14:24:00Z">
        <w:r>
          <w:rPr>
            <w:rFonts w:ascii="Arial" w:hAnsi="Arial" w:cs="Arial"/>
            <w:sz w:val="24"/>
            <w:szCs w:val="24"/>
          </w:rPr>
          <w:t>,</w:t>
        </w:r>
      </w:ins>
      <w:ins w:id="139" w:author="Lee Barron" w:date="2015-08-04T17:06:00Z">
        <w:r w:rsidR="00872C3C">
          <w:rPr>
            <w:rFonts w:ascii="Arial" w:hAnsi="Arial" w:cs="Arial"/>
            <w:sz w:val="24"/>
            <w:szCs w:val="24"/>
          </w:rPr>
          <w:t xml:space="preserve"> </w:t>
        </w:r>
      </w:ins>
      <w:ins w:id="140" w:author="Lee Barron" w:date="2015-08-10T14:24:00Z">
        <w:r>
          <w:rPr>
            <w:rFonts w:ascii="Arial" w:hAnsi="Arial" w:cs="Arial"/>
            <w:sz w:val="24"/>
            <w:szCs w:val="24"/>
          </w:rPr>
          <w:t xml:space="preserve">uses his ‘regular guy’ self-perception to shut down such </w:t>
        </w:r>
      </w:ins>
      <w:ins w:id="141" w:author="Lee Barron" w:date="2015-08-10T14:25:00Z">
        <w:r>
          <w:rPr>
            <w:rFonts w:ascii="Arial" w:hAnsi="Arial" w:cs="Arial"/>
            <w:sz w:val="24"/>
            <w:szCs w:val="24"/>
          </w:rPr>
          <w:t>audience</w:t>
        </w:r>
      </w:ins>
      <w:ins w:id="142" w:author="Lee Barron" w:date="2015-08-10T14:24:00Z">
        <w:r>
          <w:rPr>
            <w:rFonts w:ascii="Arial" w:hAnsi="Arial" w:cs="Arial"/>
            <w:sz w:val="24"/>
            <w:szCs w:val="24"/>
          </w:rPr>
          <w:t xml:space="preserve"> </w:t>
        </w:r>
      </w:ins>
      <w:ins w:id="143" w:author="Lee Barron" w:date="2015-08-10T14:25:00Z">
        <w:r>
          <w:rPr>
            <w:rFonts w:ascii="Arial" w:hAnsi="Arial" w:cs="Arial"/>
            <w:sz w:val="24"/>
            <w:szCs w:val="24"/>
          </w:rPr>
          <w:t>connectivity</w:t>
        </w:r>
      </w:ins>
      <w:ins w:id="144" w:author="Lee Barron" w:date="2015-08-14T11:24:00Z">
        <w:r w:rsidR="00E30943">
          <w:rPr>
            <w:rFonts w:ascii="Arial" w:hAnsi="Arial" w:cs="Arial"/>
            <w:sz w:val="24"/>
            <w:szCs w:val="24"/>
          </w:rPr>
          <w:t>,</w:t>
        </w:r>
      </w:ins>
      <w:ins w:id="145" w:author="Lee Barron" w:date="2015-08-10T14:25:00Z">
        <w:r>
          <w:rPr>
            <w:rFonts w:ascii="Arial" w:hAnsi="Arial" w:cs="Arial"/>
            <w:sz w:val="24"/>
            <w:szCs w:val="24"/>
          </w:rPr>
          <w:t xml:space="preserve"> and </w:t>
        </w:r>
      </w:ins>
      <w:r w:rsidR="00010B43">
        <w:rPr>
          <w:rFonts w:ascii="Arial" w:hAnsi="Arial" w:cs="Arial"/>
          <w:sz w:val="24"/>
          <w:szCs w:val="24"/>
        </w:rPr>
        <w:t xml:space="preserve">recounts </w:t>
      </w:r>
      <w:ins w:id="146" w:author="Lee Barron" w:date="2015-08-10T14:25:00Z">
        <w:r>
          <w:rPr>
            <w:rFonts w:ascii="Arial" w:hAnsi="Arial" w:cs="Arial"/>
            <w:sz w:val="24"/>
            <w:szCs w:val="24"/>
          </w:rPr>
          <w:t xml:space="preserve">within his autobiographies </w:t>
        </w:r>
      </w:ins>
      <w:r w:rsidR="00010B43">
        <w:rPr>
          <w:rFonts w:ascii="Arial" w:hAnsi="Arial" w:cs="Arial"/>
          <w:sz w:val="24"/>
          <w:szCs w:val="24"/>
        </w:rPr>
        <w:t xml:space="preserve">his </w:t>
      </w:r>
      <w:ins w:id="147" w:author="Lee Barron" w:date="2015-08-12T09:55:00Z">
        <w:r w:rsidR="003D0D37">
          <w:rPr>
            <w:rFonts w:ascii="Arial" w:hAnsi="Arial" w:cs="Arial"/>
            <w:sz w:val="24"/>
            <w:szCs w:val="24"/>
          </w:rPr>
          <w:t xml:space="preserve">deliberate </w:t>
        </w:r>
      </w:ins>
      <w:r w:rsidR="00BD1FF3">
        <w:rPr>
          <w:rFonts w:ascii="Arial" w:hAnsi="Arial" w:cs="Arial"/>
          <w:sz w:val="24"/>
          <w:szCs w:val="24"/>
        </w:rPr>
        <w:t xml:space="preserve">avoidance of as </w:t>
      </w:r>
      <w:r w:rsidR="00010B43">
        <w:rPr>
          <w:rFonts w:ascii="Arial" w:hAnsi="Arial" w:cs="Arial"/>
          <w:sz w:val="24"/>
          <w:szCs w:val="24"/>
        </w:rPr>
        <w:t xml:space="preserve">many </w:t>
      </w:r>
      <w:r w:rsidR="00BD1FF3">
        <w:rPr>
          <w:rFonts w:ascii="Arial" w:hAnsi="Arial" w:cs="Arial"/>
          <w:sz w:val="24"/>
          <w:szCs w:val="24"/>
        </w:rPr>
        <w:t xml:space="preserve">personal </w:t>
      </w:r>
      <w:r w:rsidR="00010B43">
        <w:rPr>
          <w:rFonts w:ascii="Arial" w:hAnsi="Arial" w:cs="Arial"/>
          <w:sz w:val="24"/>
          <w:szCs w:val="24"/>
        </w:rPr>
        <w:t xml:space="preserve">fan confrontations as he can. For example, </w:t>
      </w:r>
      <w:r w:rsidR="006F049C">
        <w:rPr>
          <w:rFonts w:ascii="Arial" w:hAnsi="Arial" w:cs="Arial"/>
          <w:sz w:val="24"/>
          <w:szCs w:val="24"/>
        </w:rPr>
        <w:t xml:space="preserve">the </w:t>
      </w:r>
      <w:r w:rsidR="00A94B1F" w:rsidRPr="00A94B1F">
        <w:rPr>
          <w:rFonts w:ascii="Arial" w:hAnsi="Arial" w:cs="Arial"/>
          <w:i/>
          <w:sz w:val="24"/>
          <w:szCs w:val="24"/>
        </w:rPr>
        <w:t>R30</w:t>
      </w:r>
      <w:r w:rsidR="00A94B1F">
        <w:rPr>
          <w:rFonts w:ascii="Arial" w:hAnsi="Arial" w:cs="Arial"/>
          <w:sz w:val="24"/>
          <w:szCs w:val="24"/>
        </w:rPr>
        <w:t xml:space="preserve"> </w:t>
      </w:r>
      <w:r w:rsidR="006F049C">
        <w:rPr>
          <w:rFonts w:ascii="Arial" w:hAnsi="Arial" w:cs="Arial"/>
          <w:sz w:val="24"/>
          <w:szCs w:val="24"/>
        </w:rPr>
        <w:t>tour include</w:t>
      </w:r>
      <w:r w:rsidR="00A94B1F">
        <w:rPr>
          <w:rFonts w:ascii="Arial" w:hAnsi="Arial" w:cs="Arial"/>
          <w:sz w:val="24"/>
          <w:szCs w:val="24"/>
        </w:rPr>
        <w:t>d</w:t>
      </w:r>
      <w:r w:rsidR="006F049C">
        <w:rPr>
          <w:rFonts w:ascii="Arial" w:hAnsi="Arial" w:cs="Arial"/>
          <w:sz w:val="24"/>
          <w:szCs w:val="24"/>
        </w:rPr>
        <w:t xml:space="preserve"> </w:t>
      </w:r>
      <w:r w:rsidR="00BD1FF3">
        <w:rPr>
          <w:rFonts w:ascii="Arial" w:hAnsi="Arial" w:cs="Arial"/>
          <w:sz w:val="24"/>
          <w:szCs w:val="24"/>
        </w:rPr>
        <w:t>pre-concert ‘</w:t>
      </w:r>
      <w:r w:rsidR="006F049C">
        <w:rPr>
          <w:rFonts w:ascii="Arial" w:hAnsi="Arial" w:cs="Arial"/>
          <w:sz w:val="24"/>
          <w:szCs w:val="24"/>
        </w:rPr>
        <w:t>m</w:t>
      </w:r>
      <w:r w:rsidR="00010B43">
        <w:rPr>
          <w:rFonts w:ascii="Arial" w:hAnsi="Arial" w:cs="Arial"/>
          <w:sz w:val="24"/>
          <w:szCs w:val="24"/>
        </w:rPr>
        <w:t>eet a</w:t>
      </w:r>
      <w:r w:rsidR="006F049C">
        <w:rPr>
          <w:rFonts w:ascii="Arial" w:hAnsi="Arial" w:cs="Arial"/>
          <w:sz w:val="24"/>
          <w:szCs w:val="24"/>
        </w:rPr>
        <w:t>nd g</w:t>
      </w:r>
      <w:r w:rsidR="00010B43">
        <w:rPr>
          <w:rFonts w:ascii="Arial" w:hAnsi="Arial" w:cs="Arial"/>
          <w:sz w:val="24"/>
          <w:szCs w:val="24"/>
        </w:rPr>
        <w:t>reet</w:t>
      </w:r>
      <w:r w:rsidR="00BD1FF3">
        <w:rPr>
          <w:rFonts w:ascii="Arial" w:hAnsi="Arial" w:cs="Arial"/>
          <w:sz w:val="24"/>
          <w:szCs w:val="24"/>
        </w:rPr>
        <w:t>’</w:t>
      </w:r>
      <w:r w:rsidR="00010B43">
        <w:rPr>
          <w:rFonts w:ascii="Arial" w:hAnsi="Arial" w:cs="Arial"/>
          <w:sz w:val="24"/>
          <w:szCs w:val="24"/>
        </w:rPr>
        <w:t xml:space="preserve"> autograph events for contest-winning fans</w:t>
      </w:r>
      <w:r w:rsidR="006F049C">
        <w:rPr>
          <w:rFonts w:ascii="Arial" w:hAnsi="Arial" w:cs="Arial"/>
          <w:sz w:val="24"/>
          <w:szCs w:val="24"/>
        </w:rPr>
        <w:t>,</w:t>
      </w:r>
      <w:r w:rsidR="00010B43">
        <w:rPr>
          <w:rFonts w:ascii="Arial" w:hAnsi="Arial" w:cs="Arial"/>
          <w:sz w:val="24"/>
          <w:szCs w:val="24"/>
        </w:rPr>
        <w:t xml:space="preserve"> </w:t>
      </w:r>
      <w:r w:rsidR="006F049C">
        <w:rPr>
          <w:rFonts w:ascii="Arial" w:hAnsi="Arial" w:cs="Arial"/>
          <w:sz w:val="24"/>
          <w:szCs w:val="24"/>
        </w:rPr>
        <w:t xml:space="preserve">but they </w:t>
      </w:r>
      <w:r w:rsidR="00A94B1F">
        <w:rPr>
          <w:rFonts w:ascii="Arial" w:hAnsi="Arial" w:cs="Arial"/>
          <w:sz w:val="24"/>
          <w:szCs w:val="24"/>
        </w:rPr>
        <w:t xml:space="preserve">were </w:t>
      </w:r>
      <w:r w:rsidR="00BD1FF3">
        <w:rPr>
          <w:rFonts w:ascii="Arial" w:hAnsi="Arial" w:cs="Arial"/>
          <w:sz w:val="24"/>
          <w:szCs w:val="24"/>
        </w:rPr>
        <w:t xml:space="preserve">only </w:t>
      </w:r>
      <w:r w:rsidR="00010B43">
        <w:rPr>
          <w:rFonts w:ascii="Arial" w:hAnsi="Arial" w:cs="Arial"/>
          <w:sz w:val="24"/>
          <w:szCs w:val="24"/>
        </w:rPr>
        <w:t xml:space="preserve">attended by </w:t>
      </w:r>
      <w:ins w:id="148" w:author="Lee Barron" w:date="2015-08-04T17:14:00Z">
        <w:r w:rsidR="007955FF">
          <w:rPr>
            <w:rFonts w:ascii="Arial" w:hAnsi="Arial" w:cs="Arial"/>
            <w:sz w:val="24"/>
            <w:szCs w:val="24"/>
          </w:rPr>
          <w:t>his bandmates</w:t>
        </w:r>
      </w:ins>
      <w:ins w:id="149" w:author="Lee Barron" w:date="2015-08-14T11:25:00Z">
        <w:r w:rsidR="00E30943">
          <w:rPr>
            <w:rFonts w:ascii="Arial" w:hAnsi="Arial" w:cs="Arial"/>
            <w:sz w:val="24"/>
            <w:szCs w:val="24"/>
          </w:rPr>
          <w:t>,</w:t>
        </w:r>
      </w:ins>
      <w:ins w:id="150" w:author="Lee Barron" w:date="2015-08-04T17:14:00Z">
        <w:r w:rsidR="007955FF">
          <w:rPr>
            <w:rFonts w:ascii="Arial" w:hAnsi="Arial" w:cs="Arial"/>
            <w:sz w:val="24"/>
            <w:szCs w:val="24"/>
          </w:rPr>
          <w:t xml:space="preserve"> </w:t>
        </w:r>
      </w:ins>
      <w:r w:rsidR="00010B43">
        <w:rPr>
          <w:rFonts w:ascii="Arial" w:hAnsi="Arial" w:cs="Arial"/>
          <w:sz w:val="24"/>
          <w:szCs w:val="24"/>
        </w:rPr>
        <w:t xml:space="preserve">Geddy Lee and Alex Lifeson, </w:t>
      </w:r>
      <w:r w:rsidR="00BD1FF3">
        <w:rPr>
          <w:rFonts w:ascii="Arial" w:hAnsi="Arial" w:cs="Arial"/>
          <w:sz w:val="24"/>
          <w:szCs w:val="24"/>
        </w:rPr>
        <w:t xml:space="preserve">because, as </w:t>
      </w:r>
      <w:r w:rsidR="00010B43">
        <w:rPr>
          <w:rFonts w:ascii="Arial" w:hAnsi="Arial" w:cs="Arial"/>
          <w:sz w:val="24"/>
          <w:szCs w:val="24"/>
        </w:rPr>
        <w:t xml:space="preserve">Peart </w:t>
      </w:r>
      <w:r w:rsidR="00BD1FF3">
        <w:rPr>
          <w:rFonts w:ascii="Arial" w:hAnsi="Arial" w:cs="Arial"/>
          <w:sz w:val="24"/>
          <w:szCs w:val="24"/>
        </w:rPr>
        <w:t xml:space="preserve">reveals, they would be </w:t>
      </w:r>
      <w:r w:rsidR="00010B43">
        <w:rPr>
          <w:rFonts w:ascii="Arial" w:hAnsi="Arial" w:cs="Arial"/>
          <w:sz w:val="24"/>
          <w:szCs w:val="24"/>
        </w:rPr>
        <w:t xml:space="preserve">‘an uncomfortable ordeal for me. So I stayed away’ (2006: 93). </w:t>
      </w:r>
      <w:ins w:id="151" w:author="Lee Barron" w:date="2015-08-04T17:15:00Z">
        <w:r w:rsidR="007955FF">
          <w:rPr>
            <w:rFonts w:ascii="Arial" w:hAnsi="Arial" w:cs="Arial"/>
            <w:sz w:val="24"/>
            <w:szCs w:val="24"/>
          </w:rPr>
          <w:t>Thus, even within carefully contrived meeting points (Meet and Greets admit only a small number of fans</w:t>
        </w:r>
      </w:ins>
      <w:ins w:id="152" w:author="Lee Barron" w:date="2015-08-04T17:16:00Z">
        <w:r w:rsidR="007955FF">
          <w:rPr>
            <w:rFonts w:ascii="Arial" w:hAnsi="Arial" w:cs="Arial"/>
            <w:sz w:val="24"/>
            <w:szCs w:val="24"/>
          </w:rPr>
          <w:t>, limited band contact (autograph signings</w:t>
        </w:r>
      </w:ins>
      <w:ins w:id="153" w:author="Lee Barron" w:date="2015-08-04T17:17:00Z">
        <w:r w:rsidR="007955FF">
          <w:rPr>
            <w:rFonts w:ascii="Arial" w:hAnsi="Arial" w:cs="Arial"/>
            <w:sz w:val="24"/>
            <w:szCs w:val="24"/>
          </w:rPr>
          <w:t xml:space="preserve"> and </w:t>
        </w:r>
      </w:ins>
      <w:ins w:id="154" w:author="Lee Barron" w:date="2015-08-04T17:16:00Z">
        <w:r w:rsidR="007955FF">
          <w:rPr>
            <w:rFonts w:ascii="Arial" w:hAnsi="Arial" w:cs="Arial"/>
            <w:sz w:val="24"/>
            <w:szCs w:val="24"/>
          </w:rPr>
          <w:t>photographs with the band)</w:t>
        </w:r>
      </w:ins>
      <w:ins w:id="155" w:author="Lee Barron" w:date="2015-08-12T09:56:00Z">
        <w:r w:rsidR="003D0D37">
          <w:rPr>
            <w:rFonts w:ascii="Arial" w:hAnsi="Arial" w:cs="Arial"/>
            <w:sz w:val="24"/>
            <w:szCs w:val="24"/>
          </w:rPr>
          <w:t>,</w:t>
        </w:r>
      </w:ins>
      <w:ins w:id="156" w:author="Lee Barron" w:date="2015-08-04T17:15:00Z">
        <w:r w:rsidR="007955FF">
          <w:rPr>
            <w:rFonts w:ascii="Arial" w:hAnsi="Arial" w:cs="Arial"/>
            <w:sz w:val="24"/>
            <w:szCs w:val="24"/>
          </w:rPr>
          <w:t xml:space="preserve"> and security </w:t>
        </w:r>
      </w:ins>
      <w:ins w:id="157" w:author="Lee Barron" w:date="2015-08-04T17:16:00Z">
        <w:r w:rsidR="007955FF">
          <w:rPr>
            <w:rFonts w:ascii="Arial" w:hAnsi="Arial" w:cs="Arial"/>
            <w:sz w:val="24"/>
            <w:szCs w:val="24"/>
          </w:rPr>
          <w:t xml:space="preserve">personnel </w:t>
        </w:r>
      </w:ins>
      <w:ins w:id="158" w:author="Lee Barron" w:date="2015-08-14T11:26:00Z">
        <w:r w:rsidR="00B469AE">
          <w:rPr>
            <w:rFonts w:ascii="Arial" w:hAnsi="Arial" w:cs="Arial"/>
            <w:sz w:val="24"/>
            <w:szCs w:val="24"/>
          </w:rPr>
          <w:t xml:space="preserve">are </w:t>
        </w:r>
      </w:ins>
      <w:ins w:id="159" w:author="Lee Barron" w:date="2015-08-04T17:15:00Z">
        <w:r w:rsidR="007955FF">
          <w:rPr>
            <w:rFonts w:ascii="Arial" w:hAnsi="Arial" w:cs="Arial"/>
            <w:sz w:val="24"/>
            <w:szCs w:val="24"/>
          </w:rPr>
          <w:t>present)</w:t>
        </w:r>
      </w:ins>
      <w:ins w:id="160" w:author="Lee Barron" w:date="2015-08-14T11:25:00Z">
        <w:r w:rsidR="00E30943">
          <w:rPr>
            <w:rFonts w:ascii="Arial" w:hAnsi="Arial" w:cs="Arial"/>
            <w:sz w:val="24"/>
            <w:szCs w:val="24"/>
          </w:rPr>
          <w:t>, unlike Lee and Lifeson,</w:t>
        </w:r>
      </w:ins>
      <w:ins w:id="161" w:author="Lee Barron" w:date="2015-08-04T17:17:00Z">
        <w:r w:rsidR="007955FF">
          <w:rPr>
            <w:rFonts w:ascii="Arial" w:hAnsi="Arial" w:cs="Arial"/>
            <w:sz w:val="24"/>
            <w:szCs w:val="24"/>
          </w:rPr>
          <w:t xml:space="preserve"> Peart rejects the fan process of seeking out </w:t>
        </w:r>
      </w:ins>
      <w:ins w:id="162" w:author="Lee Barron" w:date="2015-08-04T17:18:00Z">
        <w:r w:rsidR="007955FF">
          <w:rPr>
            <w:rFonts w:ascii="Arial" w:hAnsi="Arial" w:cs="Arial"/>
            <w:sz w:val="24"/>
            <w:szCs w:val="24"/>
          </w:rPr>
          <w:t xml:space="preserve">‘moments of contact with celebrities’ in their perception of them as ‘intimate strangers’ (Duffett, 2013: 167). </w:t>
        </w:r>
      </w:ins>
      <w:ins w:id="163" w:author="Lee Barron" w:date="2015-09-02T13:53:00Z">
        <w:r w:rsidR="004A026D">
          <w:rPr>
            <w:rFonts w:ascii="Arial" w:hAnsi="Arial" w:cs="Arial"/>
            <w:sz w:val="24"/>
            <w:szCs w:val="24"/>
          </w:rPr>
          <w:t xml:space="preserve">Furthermore, Peart also reveals that he does not travel with his </w:t>
        </w:r>
        <w:r w:rsidR="004A026D">
          <w:rPr>
            <w:rFonts w:ascii="Arial" w:hAnsi="Arial" w:cs="Arial"/>
            <w:sz w:val="24"/>
            <w:szCs w:val="24"/>
          </w:rPr>
          <w:lastRenderedPageBreak/>
          <w:t xml:space="preserve">bandmates while on tour, preferring to immediately leave the stage at the close of a performance and enter his own </w:t>
        </w:r>
      </w:ins>
      <w:ins w:id="164" w:author="Lee Barron" w:date="2015-09-02T16:15:00Z">
        <w:r w:rsidR="00464184">
          <w:rPr>
            <w:rFonts w:ascii="Arial" w:hAnsi="Arial" w:cs="Arial"/>
            <w:sz w:val="24"/>
            <w:szCs w:val="24"/>
          </w:rPr>
          <w:t>tour bus</w:t>
        </w:r>
      </w:ins>
      <w:ins w:id="165" w:author="Lee Barron" w:date="2015-09-02T13:53:00Z">
        <w:r w:rsidR="004A026D">
          <w:rPr>
            <w:rFonts w:ascii="Arial" w:hAnsi="Arial" w:cs="Arial"/>
            <w:sz w:val="24"/>
            <w:szCs w:val="24"/>
          </w:rPr>
          <w:t xml:space="preserve"> and leave the venue, which further serves to minimise fan contact. </w:t>
        </w:r>
      </w:ins>
      <w:ins w:id="166" w:author="Lee Barron" w:date="2015-08-14T11:25:00Z">
        <w:r w:rsidR="00B469AE">
          <w:rPr>
            <w:rFonts w:ascii="Arial" w:hAnsi="Arial" w:cs="Arial"/>
            <w:sz w:val="24"/>
            <w:szCs w:val="24"/>
          </w:rPr>
          <w:t>To justify his attitude and behaviour</w:t>
        </w:r>
      </w:ins>
      <w:ins w:id="167" w:author="Lee Barron" w:date="2015-08-14T16:59:00Z">
        <w:r w:rsidR="008C7660">
          <w:rPr>
            <w:rFonts w:ascii="Arial" w:hAnsi="Arial" w:cs="Arial"/>
            <w:sz w:val="24"/>
            <w:szCs w:val="24"/>
          </w:rPr>
          <w:t xml:space="preserve"> </w:t>
        </w:r>
      </w:ins>
      <w:del w:id="168" w:author="Lee Barron" w:date="2015-08-04T17:18:00Z">
        <w:r w:rsidR="00C0733D" w:rsidDel="007955FF">
          <w:rPr>
            <w:rFonts w:ascii="Arial" w:hAnsi="Arial" w:cs="Arial"/>
            <w:sz w:val="24"/>
            <w:szCs w:val="24"/>
          </w:rPr>
          <w:delText>W</w:delText>
        </w:r>
      </w:del>
      <w:ins w:id="169" w:author="Lee Barron" w:date="2015-08-04T17:18:00Z">
        <w:r w:rsidR="007955FF">
          <w:rPr>
            <w:rFonts w:ascii="Arial" w:hAnsi="Arial" w:cs="Arial"/>
            <w:sz w:val="24"/>
            <w:szCs w:val="24"/>
          </w:rPr>
          <w:t>w</w:t>
        </w:r>
      </w:ins>
      <w:r w:rsidR="00C0733D">
        <w:rPr>
          <w:rFonts w:ascii="Arial" w:hAnsi="Arial" w:cs="Arial"/>
          <w:sz w:val="24"/>
          <w:szCs w:val="24"/>
        </w:rPr>
        <w:t xml:space="preserve">ithin </w:t>
      </w:r>
      <w:r w:rsidR="00C0733D" w:rsidRPr="00C0733D">
        <w:rPr>
          <w:rFonts w:ascii="Arial" w:hAnsi="Arial" w:cs="Arial"/>
          <w:i/>
          <w:sz w:val="24"/>
          <w:szCs w:val="24"/>
        </w:rPr>
        <w:t>Traveling Music</w:t>
      </w:r>
      <w:del w:id="170" w:author="Lee Barron" w:date="2015-08-14T11:26:00Z">
        <w:r w:rsidR="00C0733D" w:rsidDel="00B469AE">
          <w:rPr>
            <w:rFonts w:ascii="Arial" w:hAnsi="Arial" w:cs="Arial"/>
            <w:sz w:val="24"/>
            <w:szCs w:val="24"/>
          </w:rPr>
          <w:delText>,</w:delText>
        </w:r>
      </w:del>
      <w:r w:rsidR="00C0733D">
        <w:rPr>
          <w:rFonts w:ascii="Arial" w:hAnsi="Arial" w:cs="Arial"/>
          <w:sz w:val="24"/>
          <w:szCs w:val="24"/>
        </w:rPr>
        <w:t xml:space="preserve"> </w:t>
      </w:r>
      <w:r w:rsidR="00E222F3">
        <w:rPr>
          <w:rFonts w:ascii="Arial" w:hAnsi="Arial" w:cs="Arial"/>
          <w:sz w:val="24"/>
          <w:szCs w:val="24"/>
        </w:rPr>
        <w:t>Peart</w:t>
      </w:r>
      <w:r w:rsidR="00C0733D">
        <w:rPr>
          <w:rFonts w:ascii="Arial" w:hAnsi="Arial" w:cs="Arial"/>
          <w:sz w:val="24"/>
          <w:szCs w:val="24"/>
        </w:rPr>
        <w:t xml:space="preserve"> becomes reflective with regard to justifying his perception of fandom and his rejection of fan </w:t>
      </w:r>
      <w:r w:rsidR="00A94B1F">
        <w:rPr>
          <w:rFonts w:ascii="Arial" w:hAnsi="Arial" w:cs="Arial"/>
          <w:sz w:val="24"/>
          <w:szCs w:val="24"/>
        </w:rPr>
        <w:t>confrontations</w:t>
      </w:r>
      <w:r w:rsidR="00C0733D">
        <w:rPr>
          <w:rFonts w:ascii="Arial" w:hAnsi="Arial" w:cs="Arial"/>
          <w:sz w:val="24"/>
          <w:szCs w:val="24"/>
        </w:rPr>
        <w:t xml:space="preserve"> in the face of those who </w:t>
      </w:r>
      <w:r w:rsidR="00C143A0">
        <w:rPr>
          <w:rFonts w:ascii="Arial" w:hAnsi="Arial" w:cs="Arial"/>
          <w:sz w:val="24"/>
          <w:szCs w:val="24"/>
        </w:rPr>
        <w:t xml:space="preserve">ask about </w:t>
      </w:r>
      <w:r w:rsidR="00C0733D">
        <w:rPr>
          <w:rFonts w:ascii="Arial" w:hAnsi="Arial" w:cs="Arial"/>
          <w:sz w:val="24"/>
          <w:szCs w:val="24"/>
        </w:rPr>
        <w:t xml:space="preserve">his </w:t>
      </w:r>
      <w:r w:rsidR="00C143A0">
        <w:rPr>
          <w:rFonts w:ascii="Arial" w:hAnsi="Arial" w:cs="Arial"/>
          <w:sz w:val="24"/>
          <w:szCs w:val="24"/>
        </w:rPr>
        <w:t>fandom and fan behaviour as a teenager</w:t>
      </w:r>
      <w:ins w:id="171" w:author="Lee Barron" w:date="2015-08-14T11:26:00Z">
        <w:r w:rsidR="00B469AE">
          <w:rPr>
            <w:rFonts w:ascii="Arial" w:hAnsi="Arial" w:cs="Arial"/>
            <w:sz w:val="24"/>
            <w:szCs w:val="24"/>
          </w:rPr>
          <w:t>,</w:t>
        </w:r>
      </w:ins>
      <w:r w:rsidR="00C143A0">
        <w:rPr>
          <w:rFonts w:ascii="Arial" w:hAnsi="Arial" w:cs="Arial"/>
          <w:sz w:val="24"/>
          <w:szCs w:val="24"/>
        </w:rPr>
        <w:t xml:space="preserve"> and how he reacted to the bands he revered</w:t>
      </w:r>
      <w:ins w:id="172" w:author="Lee Barron" w:date="2015-08-14T11:27:00Z">
        <w:r w:rsidR="00B469AE">
          <w:rPr>
            <w:rFonts w:ascii="Arial" w:hAnsi="Arial" w:cs="Arial"/>
            <w:sz w:val="24"/>
            <w:szCs w:val="24"/>
          </w:rPr>
          <w:t xml:space="preserve">. He is also </w:t>
        </w:r>
      </w:ins>
      <w:ins w:id="173" w:author="Lee Barron" w:date="2015-08-14T11:28:00Z">
        <w:r w:rsidR="00B469AE">
          <w:rPr>
            <w:rFonts w:ascii="Arial" w:hAnsi="Arial" w:cs="Arial"/>
            <w:sz w:val="24"/>
            <w:szCs w:val="24"/>
          </w:rPr>
          <w:t>asked if</w:t>
        </w:r>
      </w:ins>
      <w:r w:rsidR="00A94B1F">
        <w:rPr>
          <w:rFonts w:ascii="Arial" w:hAnsi="Arial" w:cs="Arial"/>
          <w:sz w:val="24"/>
          <w:szCs w:val="24"/>
        </w:rPr>
        <w:t xml:space="preserve"> such memories could allow him to sympathetically empathise with the fervent behaviour of sections of his </w:t>
      </w:r>
      <w:ins w:id="174" w:author="Lee Barron" w:date="2015-08-14T11:28:00Z">
        <w:r w:rsidR="00B469AE">
          <w:rPr>
            <w:rFonts w:ascii="Arial" w:hAnsi="Arial" w:cs="Arial"/>
            <w:sz w:val="24"/>
            <w:szCs w:val="24"/>
          </w:rPr>
          <w:t>fan base</w:t>
        </w:r>
      </w:ins>
      <w:ins w:id="175" w:author="Lee Barron" w:date="2015-08-14T11:27:00Z">
        <w:r w:rsidR="00B469AE">
          <w:rPr>
            <w:rFonts w:ascii="Arial" w:hAnsi="Arial" w:cs="Arial"/>
            <w:sz w:val="24"/>
            <w:szCs w:val="24"/>
          </w:rPr>
          <w:t>, Peart’s response</w:t>
        </w:r>
      </w:ins>
      <w:ins w:id="176" w:author="Lee Barron" w:date="2015-09-02T13:51:00Z">
        <w:r w:rsidR="004A026D">
          <w:rPr>
            <w:rFonts w:ascii="Arial" w:hAnsi="Arial" w:cs="Arial"/>
            <w:sz w:val="24"/>
            <w:szCs w:val="24"/>
          </w:rPr>
          <w:t>, however,</w:t>
        </w:r>
      </w:ins>
      <w:ins w:id="177" w:author="Lee Barron" w:date="2015-08-14T11:27:00Z">
        <w:r w:rsidR="00B469AE">
          <w:rPr>
            <w:rFonts w:ascii="Arial" w:hAnsi="Arial" w:cs="Arial"/>
            <w:sz w:val="24"/>
            <w:szCs w:val="24"/>
          </w:rPr>
          <w:t xml:space="preserve"> is </w:t>
        </w:r>
      </w:ins>
      <w:ins w:id="178" w:author="Lee Barron" w:date="2015-08-14T11:28:00Z">
        <w:r w:rsidR="00B469AE">
          <w:rPr>
            <w:rFonts w:ascii="Arial" w:hAnsi="Arial" w:cs="Arial"/>
            <w:sz w:val="24"/>
            <w:szCs w:val="24"/>
          </w:rPr>
          <w:t>unequivocal</w:t>
        </w:r>
      </w:ins>
      <w:r w:rsidR="00C143A0">
        <w:rPr>
          <w:rFonts w:ascii="Arial" w:hAnsi="Arial" w:cs="Arial"/>
          <w:sz w:val="24"/>
          <w:szCs w:val="24"/>
        </w:rPr>
        <w:t xml:space="preserve">: </w:t>
      </w:r>
    </w:p>
    <w:p w:rsidR="00AA5A58" w:rsidRDefault="00AA5A58" w:rsidP="00AA5A58">
      <w:pPr>
        <w:spacing w:line="240" w:lineRule="auto"/>
        <w:ind w:left="720"/>
        <w:jc w:val="both"/>
        <w:rPr>
          <w:rFonts w:ascii="Arial" w:hAnsi="Arial" w:cs="Arial"/>
          <w:sz w:val="24"/>
          <w:szCs w:val="24"/>
        </w:rPr>
      </w:pPr>
    </w:p>
    <w:p w:rsidR="00C0733D" w:rsidRPr="00C0733D" w:rsidRDefault="00C0733D" w:rsidP="00C143A0">
      <w:pPr>
        <w:spacing w:line="480" w:lineRule="auto"/>
        <w:ind w:left="720"/>
        <w:jc w:val="both"/>
        <w:rPr>
          <w:rFonts w:ascii="Arial" w:hAnsi="Arial" w:cs="Arial"/>
          <w:i/>
          <w:sz w:val="24"/>
          <w:szCs w:val="24"/>
        </w:rPr>
      </w:pPr>
      <w:r>
        <w:rPr>
          <w:rFonts w:ascii="Arial" w:hAnsi="Arial" w:cs="Arial"/>
          <w:sz w:val="24"/>
          <w:szCs w:val="24"/>
        </w:rPr>
        <w:t xml:space="preserve">Obviously, I was, even in the true sense of fan as “fanatic,” but I never imagined trying to approach my heroes, never even </w:t>
      </w:r>
      <w:r w:rsidRPr="00C0733D">
        <w:rPr>
          <w:rFonts w:ascii="Arial" w:hAnsi="Arial" w:cs="Arial"/>
          <w:i/>
          <w:sz w:val="24"/>
          <w:szCs w:val="24"/>
        </w:rPr>
        <w:t xml:space="preserve">dreamed </w:t>
      </w:r>
      <w:r>
        <w:rPr>
          <w:rFonts w:ascii="Arial" w:hAnsi="Arial" w:cs="Arial"/>
          <w:sz w:val="24"/>
          <w:szCs w:val="24"/>
        </w:rPr>
        <w:t xml:space="preserve">of hanging around a backstage door, or trying to find their hotel. It was about the music and the image and the magic of it all, not about trying to invade their </w:t>
      </w:r>
      <w:r w:rsidRPr="00C0733D">
        <w:rPr>
          <w:rFonts w:ascii="Arial" w:hAnsi="Arial" w:cs="Arial"/>
          <w:i/>
          <w:sz w:val="24"/>
          <w:szCs w:val="24"/>
        </w:rPr>
        <w:t>lives</w:t>
      </w:r>
      <w:r>
        <w:rPr>
          <w:rFonts w:ascii="Arial" w:hAnsi="Arial" w:cs="Arial"/>
          <w:sz w:val="24"/>
          <w:szCs w:val="24"/>
        </w:rPr>
        <w:t>. So</w:t>
      </w:r>
      <w:r w:rsidR="00C143A0">
        <w:rPr>
          <w:rFonts w:ascii="Arial" w:hAnsi="Arial" w:cs="Arial"/>
          <w:sz w:val="24"/>
          <w:szCs w:val="24"/>
        </w:rPr>
        <w:t xml:space="preserve"> no, sorry, I don’</w:t>
      </w:r>
      <w:r w:rsidR="00DD219F">
        <w:rPr>
          <w:rFonts w:ascii="Arial" w:hAnsi="Arial" w:cs="Arial"/>
          <w:sz w:val="24"/>
          <w:szCs w:val="24"/>
        </w:rPr>
        <w:t>t</w:t>
      </w:r>
      <w:r w:rsidR="00C143A0">
        <w:rPr>
          <w:rFonts w:ascii="Arial" w:hAnsi="Arial" w:cs="Arial"/>
          <w:sz w:val="24"/>
          <w:szCs w:val="24"/>
        </w:rPr>
        <w:t xml:space="preserve"> understand (2004: 80).</w:t>
      </w:r>
    </w:p>
    <w:p w:rsidR="00DD219F" w:rsidRDefault="00DD219F" w:rsidP="00DD219F">
      <w:pPr>
        <w:spacing w:line="240" w:lineRule="auto"/>
        <w:jc w:val="both"/>
        <w:rPr>
          <w:rFonts w:ascii="Arial" w:hAnsi="Arial" w:cs="Arial"/>
          <w:sz w:val="24"/>
          <w:szCs w:val="24"/>
        </w:rPr>
      </w:pPr>
    </w:p>
    <w:p w:rsidR="002D1F3F" w:rsidRPr="00B278BE" w:rsidRDefault="00DD219F" w:rsidP="00C0733D">
      <w:pPr>
        <w:spacing w:line="480" w:lineRule="auto"/>
        <w:jc w:val="both"/>
        <w:rPr>
          <w:rFonts w:ascii="Arial" w:hAnsi="Arial" w:cs="Arial"/>
          <w:sz w:val="24"/>
          <w:szCs w:val="24"/>
        </w:rPr>
      </w:pPr>
      <w:r w:rsidRPr="00B278BE">
        <w:rPr>
          <w:rFonts w:ascii="Arial" w:hAnsi="Arial" w:cs="Arial"/>
          <w:sz w:val="24"/>
          <w:szCs w:val="24"/>
        </w:rPr>
        <w:t>A focus of fan-produced disquiet within Peart’s writing surrounds his plainly expressed view that while on tour he feels ‘under siege’ from ‘stranger’ attention</w:t>
      </w:r>
      <w:r w:rsidR="001159D7" w:rsidRPr="00B278BE">
        <w:rPr>
          <w:rFonts w:ascii="Arial" w:hAnsi="Arial" w:cs="Arial"/>
          <w:sz w:val="24"/>
          <w:szCs w:val="24"/>
        </w:rPr>
        <w:t xml:space="preserve">, and especially the more extreme fans who </w:t>
      </w:r>
      <w:del w:id="179" w:author="Lee Barron" w:date="2015-08-14T11:28:00Z">
        <w:r w:rsidRPr="00B278BE" w:rsidDel="00B469AE">
          <w:rPr>
            <w:rFonts w:ascii="Arial" w:hAnsi="Arial" w:cs="Arial"/>
            <w:sz w:val="24"/>
            <w:szCs w:val="24"/>
          </w:rPr>
          <w:delText>.</w:delText>
        </w:r>
      </w:del>
      <w:r w:rsidR="001159D7" w:rsidRPr="00B278BE">
        <w:rPr>
          <w:rFonts w:ascii="Arial" w:hAnsi="Arial" w:cs="Arial"/>
          <w:sz w:val="24"/>
          <w:szCs w:val="24"/>
        </w:rPr>
        <w:t>endeavour to ‘figure out where to find me’ (2004: 116).</w:t>
      </w:r>
      <w:r w:rsidRPr="00B278BE">
        <w:rPr>
          <w:rFonts w:ascii="Arial" w:hAnsi="Arial" w:cs="Arial"/>
          <w:sz w:val="24"/>
          <w:szCs w:val="24"/>
        </w:rPr>
        <w:t xml:space="preserve"> </w:t>
      </w:r>
      <w:r w:rsidR="00541218" w:rsidRPr="00B278BE">
        <w:rPr>
          <w:rFonts w:ascii="Arial" w:hAnsi="Arial" w:cs="Arial"/>
          <w:sz w:val="24"/>
          <w:szCs w:val="24"/>
        </w:rPr>
        <w:t>This is a</w:t>
      </w:r>
      <w:r w:rsidR="00AD5510">
        <w:rPr>
          <w:rFonts w:ascii="Arial" w:hAnsi="Arial" w:cs="Arial"/>
          <w:sz w:val="24"/>
          <w:szCs w:val="24"/>
        </w:rPr>
        <w:t xml:space="preserve">n apt </w:t>
      </w:r>
      <w:r w:rsidR="00541218" w:rsidRPr="00B278BE">
        <w:rPr>
          <w:rFonts w:ascii="Arial" w:hAnsi="Arial" w:cs="Arial"/>
          <w:sz w:val="24"/>
          <w:szCs w:val="24"/>
        </w:rPr>
        <w:t xml:space="preserve">use of words as the word obsession developed from the Latin word obsidere – ‘to besiege’ (Meloy, </w:t>
      </w:r>
      <w:r w:rsidR="00AD5510">
        <w:rPr>
          <w:rFonts w:ascii="Arial" w:hAnsi="Arial" w:cs="Arial"/>
          <w:sz w:val="24"/>
          <w:szCs w:val="24"/>
        </w:rPr>
        <w:t>1998: 13)</w:t>
      </w:r>
      <w:r w:rsidR="007B59E9">
        <w:rPr>
          <w:rFonts w:ascii="Arial" w:hAnsi="Arial" w:cs="Arial"/>
          <w:sz w:val="24"/>
          <w:szCs w:val="24"/>
        </w:rPr>
        <w:t xml:space="preserve"> </w:t>
      </w:r>
      <w:r w:rsidR="007B59E9" w:rsidRPr="00B278BE">
        <w:rPr>
          <w:rFonts w:ascii="Arial" w:hAnsi="Arial" w:cs="Arial"/>
          <w:sz w:val="24"/>
          <w:szCs w:val="24"/>
        </w:rPr>
        <w:t>–</w:t>
      </w:r>
      <w:r w:rsidR="007B59E9">
        <w:rPr>
          <w:rFonts w:ascii="Arial" w:hAnsi="Arial" w:cs="Arial"/>
          <w:sz w:val="24"/>
          <w:szCs w:val="24"/>
        </w:rPr>
        <w:t xml:space="preserve"> </w:t>
      </w:r>
      <w:r w:rsidR="00AD5510">
        <w:rPr>
          <w:rFonts w:ascii="Arial" w:hAnsi="Arial" w:cs="Arial"/>
          <w:sz w:val="24"/>
          <w:szCs w:val="24"/>
        </w:rPr>
        <w:t xml:space="preserve">and the motif of </w:t>
      </w:r>
      <w:r w:rsidR="00010B43" w:rsidRPr="00B278BE">
        <w:rPr>
          <w:rFonts w:ascii="Arial" w:hAnsi="Arial" w:cs="Arial"/>
          <w:sz w:val="24"/>
          <w:szCs w:val="24"/>
        </w:rPr>
        <w:t>fanatic</w:t>
      </w:r>
      <w:r w:rsidR="00AD5510">
        <w:rPr>
          <w:rFonts w:ascii="Arial" w:hAnsi="Arial" w:cs="Arial"/>
          <w:sz w:val="24"/>
          <w:szCs w:val="24"/>
        </w:rPr>
        <w:t xml:space="preserve">ism/obsession </w:t>
      </w:r>
      <w:r w:rsidR="00010B43" w:rsidRPr="00B278BE">
        <w:rPr>
          <w:rFonts w:ascii="Arial" w:hAnsi="Arial" w:cs="Arial"/>
          <w:sz w:val="24"/>
          <w:szCs w:val="24"/>
        </w:rPr>
        <w:t xml:space="preserve">is a recurrent </w:t>
      </w:r>
      <w:ins w:id="180" w:author="Lee Barron" w:date="2015-08-14T11:28:00Z">
        <w:r w:rsidR="00B469AE">
          <w:rPr>
            <w:rFonts w:ascii="Arial" w:hAnsi="Arial" w:cs="Arial"/>
            <w:sz w:val="24"/>
            <w:szCs w:val="24"/>
          </w:rPr>
          <w:t xml:space="preserve">theme </w:t>
        </w:r>
      </w:ins>
      <w:r w:rsidR="002D1F3F" w:rsidRPr="00B278BE">
        <w:rPr>
          <w:rFonts w:ascii="Arial" w:hAnsi="Arial" w:cs="Arial"/>
          <w:sz w:val="24"/>
          <w:szCs w:val="24"/>
        </w:rPr>
        <w:t xml:space="preserve">within </w:t>
      </w:r>
      <w:r w:rsidR="008E0DF0" w:rsidRPr="008E0DF0">
        <w:rPr>
          <w:rFonts w:ascii="Arial" w:hAnsi="Arial" w:cs="Arial"/>
          <w:i/>
          <w:sz w:val="24"/>
          <w:szCs w:val="24"/>
        </w:rPr>
        <w:t>Roadshow</w:t>
      </w:r>
      <w:r w:rsidR="008E0DF0">
        <w:rPr>
          <w:rFonts w:ascii="Arial" w:hAnsi="Arial" w:cs="Arial"/>
          <w:sz w:val="24"/>
          <w:szCs w:val="24"/>
        </w:rPr>
        <w:t xml:space="preserve"> </w:t>
      </w:r>
      <w:r w:rsidR="002D1F3F" w:rsidRPr="00B278BE">
        <w:rPr>
          <w:rFonts w:ascii="Arial" w:hAnsi="Arial" w:cs="Arial"/>
          <w:sz w:val="24"/>
          <w:szCs w:val="24"/>
        </w:rPr>
        <w:t xml:space="preserve">as </w:t>
      </w:r>
      <w:r w:rsidR="007B59E9">
        <w:rPr>
          <w:rFonts w:ascii="Arial" w:hAnsi="Arial" w:cs="Arial"/>
          <w:sz w:val="24"/>
          <w:szCs w:val="24"/>
        </w:rPr>
        <w:t>it</w:t>
      </w:r>
      <w:r w:rsidR="00010B43" w:rsidRPr="00B278BE">
        <w:rPr>
          <w:rFonts w:ascii="Arial" w:hAnsi="Arial" w:cs="Arial"/>
          <w:sz w:val="24"/>
          <w:szCs w:val="24"/>
        </w:rPr>
        <w:t xml:space="preserve"> reveals contacts with more extrem</w:t>
      </w:r>
      <w:r w:rsidR="002D1F3F" w:rsidRPr="00B278BE">
        <w:rPr>
          <w:rFonts w:ascii="Arial" w:hAnsi="Arial" w:cs="Arial"/>
          <w:sz w:val="24"/>
          <w:szCs w:val="24"/>
        </w:rPr>
        <w:t xml:space="preserve">e fans and stalkers </w:t>
      </w:r>
      <w:ins w:id="181" w:author="Lee Barron" w:date="2015-08-14T11:28:00Z">
        <w:r w:rsidR="00B469AE">
          <w:rPr>
            <w:rFonts w:ascii="Arial" w:hAnsi="Arial" w:cs="Arial"/>
            <w:sz w:val="24"/>
            <w:szCs w:val="24"/>
          </w:rPr>
          <w:t xml:space="preserve">who </w:t>
        </w:r>
      </w:ins>
      <w:r w:rsidR="002D1F3F" w:rsidRPr="00B278BE">
        <w:rPr>
          <w:rFonts w:ascii="Arial" w:hAnsi="Arial" w:cs="Arial"/>
          <w:sz w:val="24"/>
          <w:szCs w:val="24"/>
        </w:rPr>
        <w:t>claim</w:t>
      </w:r>
      <w:r w:rsidR="003774D0">
        <w:rPr>
          <w:rFonts w:ascii="Arial" w:hAnsi="Arial" w:cs="Arial"/>
          <w:sz w:val="24"/>
          <w:szCs w:val="24"/>
        </w:rPr>
        <w:t xml:space="preserve">ing </w:t>
      </w:r>
      <w:r w:rsidR="002D1F3F" w:rsidRPr="00B278BE">
        <w:rPr>
          <w:rFonts w:ascii="Arial" w:hAnsi="Arial" w:cs="Arial"/>
          <w:sz w:val="24"/>
          <w:szCs w:val="24"/>
        </w:rPr>
        <w:t xml:space="preserve">to have personal and spiritual relationships with </w:t>
      </w:r>
      <w:r w:rsidR="003774D0">
        <w:rPr>
          <w:rFonts w:ascii="Arial" w:hAnsi="Arial" w:cs="Arial"/>
          <w:sz w:val="24"/>
          <w:szCs w:val="24"/>
        </w:rPr>
        <w:t>Peart</w:t>
      </w:r>
      <w:r w:rsidR="002D1F3F" w:rsidRPr="00B278BE">
        <w:rPr>
          <w:rFonts w:ascii="Arial" w:hAnsi="Arial" w:cs="Arial"/>
          <w:sz w:val="24"/>
          <w:szCs w:val="24"/>
        </w:rPr>
        <w:t xml:space="preserve">. As </w:t>
      </w:r>
      <w:r w:rsidR="003774D0">
        <w:rPr>
          <w:rFonts w:ascii="Arial" w:hAnsi="Arial" w:cs="Arial"/>
          <w:sz w:val="24"/>
          <w:szCs w:val="24"/>
        </w:rPr>
        <w:t xml:space="preserve">he </w:t>
      </w:r>
      <w:r w:rsidR="002D1F3F" w:rsidRPr="00B278BE">
        <w:rPr>
          <w:rFonts w:ascii="Arial" w:hAnsi="Arial" w:cs="Arial"/>
          <w:sz w:val="24"/>
          <w:szCs w:val="24"/>
        </w:rPr>
        <w:t xml:space="preserve"> reflects</w:t>
      </w:r>
      <w:r w:rsidR="003774D0">
        <w:rPr>
          <w:rFonts w:ascii="Arial" w:hAnsi="Arial" w:cs="Arial"/>
          <w:sz w:val="24"/>
          <w:szCs w:val="24"/>
        </w:rPr>
        <w:t xml:space="preserve"> </w:t>
      </w:r>
      <w:r w:rsidR="002D1F3F" w:rsidRPr="00B278BE">
        <w:rPr>
          <w:rFonts w:ascii="Arial" w:hAnsi="Arial" w:cs="Arial"/>
          <w:sz w:val="24"/>
          <w:szCs w:val="24"/>
        </w:rPr>
        <w:t>on the motivations for such attention:</w:t>
      </w:r>
    </w:p>
    <w:p w:rsidR="00FC0294" w:rsidRDefault="00FC0294" w:rsidP="00FC0294">
      <w:pPr>
        <w:spacing w:line="240" w:lineRule="auto"/>
        <w:jc w:val="both"/>
        <w:rPr>
          <w:rFonts w:ascii="Arial" w:hAnsi="Arial" w:cs="Arial"/>
          <w:sz w:val="24"/>
          <w:szCs w:val="24"/>
        </w:rPr>
      </w:pPr>
    </w:p>
    <w:p w:rsidR="002D1F3F" w:rsidRDefault="002D1F3F" w:rsidP="002D1F3F">
      <w:pPr>
        <w:spacing w:line="480" w:lineRule="auto"/>
        <w:ind w:left="720"/>
        <w:jc w:val="both"/>
        <w:rPr>
          <w:rFonts w:ascii="Arial" w:hAnsi="Arial" w:cs="Arial"/>
          <w:sz w:val="24"/>
          <w:szCs w:val="24"/>
        </w:rPr>
      </w:pPr>
      <w:r>
        <w:rPr>
          <w:rFonts w:ascii="Arial" w:hAnsi="Arial" w:cs="Arial"/>
          <w:sz w:val="24"/>
          <w:szCs w:val="24"/>
        </w:rPr>
        <w:lastRenderedPageBreak/>
        <w:t>My one regret about talking up lyric-writing was that it attracted the attention of that kind of schizophrenic much more than drumming did. Such people rarely found secret messages in drumbeats, but words were so powerful for good and ill. Drummers only tended to attract other “drumheads,” who were generally harmless, but when I was approached by a stranger, I couldn’t know if they were attracted to me as a guy who hit things with sticks, or as a visionary messenger who planted secret messages for them alone in my song lyrics (2006: 142).</w:t>
      </w:r>
    </w:p>
    <w:p w:rsidR="006726A8" w:rsidRDefault="006726A8" w:rsidP="00784A1E">
      <w:pPr>
        <w:spacing w:line="240" w:lineRule="auto"/>
        <w:jc w:val="both"/>
        <w:rPr>
          <w:rFonts w:ascii="Arial" w:hAnsi="Arial" w:cs="Arial"/>
          <w:sz w:val="24"/>
          <w:szCs w:val="24"/>
        </w:rPr>
      </w:pPr>
    </w:p>
    <w:p w:rsidR="002A2036" w:rsidRDefault="001F1613" w:rsidP="00BF17ED">
      <w:pPr>
        <w:spacing w:line="480" w:lineRule="auto"/>
        <w:jc w:val="both"/>
        <w:rPr>
          <w:ins w:id="182" w:author="Lee Barron" w:date="2015-08-05T14:26:00Z"/>
          <w:rFonts w:ascii="Arial" w:hAnsi="Arial" w:cs="Arial"/>
          <w:sz w:val="24"/>
          <w:szCs w:val="24"/>
        </w:rPr>
      </w:pPr>
      <w:ins w:id="183" w:author="Lee Barron" w:date="2015-09-02T16:27:00Z">
        <w:r>
          <w:rPr>
            <w:rFonts w:ascii="Arial" w:hAnsi="Arial" w:cs="Arial"/>
            <w:sz w:val="24"/>
            <w:szCs w:val="24"/>
          </w:rPr>
          <w:t xml:space="preserve">Within this quote, </w:t>
        </w:r>
      </w:ins>
      <w:ins w:id="184" w:author="Lee Barron" w:date="2015-08-04T17:22:00Z">
        <w:r w:rsidR="007955FF">
          <w:rPr>
            <w:rFonts w:ascii="Arial" w:hAnsi="Arial" w:cs="Arial"/>
            <w:sz w:val="24"/>
            <w:szCs w:val="24"/>
          </w:rPr>
          <w:t xml:space="preserve">Peart disregards any </w:t>
        </w:r>
      </w:ins>
      <w:ins w:id="185" w:author="Lee Barron" w:date="2015-09-02T16:28:00Z">
        <w:r w:rsidR="00E027B4">
          <w:rPr>
            <w:rFonts w:ascii="Arial" w:hAnsi="Arial" w:cs="Arial"/>
            <w:sz w:val="24"/>
            <w:szCs w:val="24"/>
          </w:rPr>
          <w:t xml:space="preserve">‘active’ </w:t>
        </w:r>
      </w:ins>
      <w:ins w:id="186" w:author="Lee Barron" w:date="2015-08-04T17:22:00Z">
        <w:r w:rsidR="007955FF">
          <w:rPr>
            <w:rFonts w:ascii="Arial" w:hAnsi="Arial" w:cs="Arial"/>
            <w:sz w:val="24"/>
            <w:szCs w:val="24"/>
          </w:rPr>
          <w:t xml:space="preserve">polysemic potential </w:t>
        </w:r>
      </w:ins>
      <w:ins w:id="187" w:author="Lee Barron" w:date="2015-09-02T16:28:00Z">
        <w:r w:rsidR="00E027B4">
          <w:rPr>
            <w:rFonts w:ascii="Arial" w:hAnsi="Arial" w:cs="Arial"/>
            <w:sz w:val="24"/>
            <w:szCs w:val="24"/>
          </w:rPr>
          <w:t xml:space="preserve">or agency </w:t>
        </w:r>
      </w:ins>
      <w:ins w:id="188" w:author="Lee Barron" w:date="2015-08-04T17:22:00Z">
        <w:r w:rsidR="007955FF">
          <w:rPr>
            <w:rFonts w:ascii="Arial" w:hAnsi="Arial" w:cs="Arial"/>
            <w:sz w:val="24"/>
            <w:szCs w:val="24"/>
          </w:rPr>
          <w:t xml:space="preserve">that fans may take within his lyrics and negates </w:t>
        </w:r>
      </w:ins>
      <w:ins w:id="189" w:author="Lee Barron" w:date="2015-08-04T17:25:00Z">
        <w:r w:rsidR="00553B6B">
          <w:rPr>
            <w:rFonts w:ascii="Arial" w:hAnsi="Arial" w:cs="Arial"/>
            <w:sz w:val="24"/>
            <w:szCs w:val="24"/>
          </w:rPr>
          <w:t xml:space="preserve">what Fiske </w:t>
        </w:r>
      </w:ins>
      <w:ins w:id="190" w:author="Lee Barron" w:date="2015-08-04T18:06:00Z">
        <w:r w:rsidR="007328FA">
          <w:rPr>
            <w:rFonts w:ascii="Arial" w:hAnsi="Arial" w:cs="Arial"/>
            <w:sz w:val="24"/>
            <w:szCs w:val="24"/>
          </w:rPr>
          <w:t>(1989</w:t>
        </w:r>
      </w:ins>
      <w:ins w:id="191" w:author="Lee Barron" w:date="2015-08-04T18:07:00Z">
        <w:r w:rsidR="007328FA">
          <w:rPr>
            <w:rFonts w:ascii="Arial" w:hAnsi="Arial" w:cs="Arial"/>
            <w:sz w:val="24"/>
            <w:szCs w:val="24"/>
          </w:rPr>
          <w:t>)</w:t>
        </w:r>
      </w:ins>
      <w:ins w:id="192" w:author="Lee Barron" w:date="2015-08-04T18:06:00Z">
        <w:r w:rsidR="007328FA">
          <w:rPr>
            <w:rFonts w:ascii="Arial" w:hAnsi="Arial" w:cs="Arial"/>
            <w:sz w:val="24"/>
            <w:szCs w:val="24"/>
          </w:rPr>
          <w:t xml:space="preserve"> </w:t>
        </w:r>
      </w:ins>
      <w:ins w:id="193" w:author="Lee Barron" w:date="2015-08-04T18:07:00Z">
        <w:r w:rsidR="007328FA">
          <w:rPr>
            <w:rFonts w:ascii="Arial" w:hAnsi="Arial" w:cs="Arial"/>
            <w:sz w:val="24"/>
            <w:szCs w:val="24"/>
          </w:rPr>
          <w:t>(</w:t>
        </w:r>
      </w:ins>
      <w:ins w:id="194" w:author="Lee Barron" w:date="2015-08-04T17:25:00Z">
        <w:r w:rsidR="00553B6B">
          <w:rPr>
            <w:rFonts w:ascii="Arial" w:hAnsi="Arial" w:cs="Arial"/>
            <w:sz w:val="24"/>
            <w:szCs w:val="24"/>
          </w:rPr>
          <w:t>employing Roland Barthes’ conc</w:t>
        </w:r>
        <w:r w:rsidR="00B469AE">
          <w:rPr>
            <w:rFonts w:ascii="Arial" w:hAnsi="Arial" w:cs="Arial"/>
            <w:sz w:val="24"/>
            <w:szCs w:val="24"/>
          </w:rPr>
          <w:t>epts) calls the producerly text</w:t>
        </w:r>
      </w:ins>
      <w:ins w:id="195" w:author="Lee Barron" w:date="2015-08-14T11:29:00Z">
        <w:r w:rsidR="00B469AE">
          <w:rPr>
            <w:rFonts w:ascii="Arial" w:hAnsi="Arial" w:cs="Arial"/>
            <w:sz w:val="24"/>
            <w:szCs w:val="24"/>
          </w:rPr>
          <w:t>.</w:t>
        </w:r>
      </w:ins>
      <w:ins w:id="196" w:author="Lee Barron" w:date="2015-08-04T17:25:00Z">
        <w:r w:rsidR="00553B6B">
          <w:rPr>
            <w:rFonts w:ascii="Arial" w:hAnsi="Arial" w:cs="Arial"/>
            <w:sz w:val="24"/>
            <w:szCs w:val="24"/>
          </w:rPr>
          <w:t xml:space="preserve"> </w:t>
        </w:r>
      </w:ins>
      <w:ins w:id="197" w:author="Lee Barron" w:date="2015-08-14T11:29:00Z">
        <w:r w:rsidR="00B469AE">
          <w:rPr>
            <w:rFonts w:ascii="Arial" w:hAnsi="Arial" w:cs="Arial"/>
            <w:sz w:val="24"/>
            <w:szCs w:val="24"/>
          </w:rPr>
          <w:t xml:space="preserve">Instead, he </w:t>
        </w:r>
      </w:ins>
      <w:ins w:id="198" w:author="Lee Barron" w:date="2015-08-04T17:25:00Z">
        <w:r w:rsidR="00553B6B">
          <w:rPr>
            <w:rFonts w:ascii="Arial" w:hAnsi="Arial" w:cs="Arial"/>
            <w:sz w:val="24"/>
            <w:szCs w:val="24"/>
          </w:rPr>
          <w:t xml:space="preserve">reads alternative </w:t>
        </w:r>
      </w:ins>
      <w:ins w:id="199" w:author="Lee Barron" w:date="2015-08-04T17:26:00Z">
        <w:r w:rsidR="00553B6B">
          <w:rPr>
            <w:rFonts w:ascii="Arial" w:hAnsi="Arial" w:cs="Arial"/>
            <w:sz w:val="24"/>
            <w:szCs w:val="24"/>
          </w:rPr>
          <w:t>interpretations of his work as false understandings of his authorial intention</w:t>
        </w:r>
      </w:ins>
      <w:ins w:id="200" w:author="Lee Barron" w:date="2015-08-05T14:24:00Z">
        <w:r w:rsidR="002156F4">
          <w:rPr>
            <w:rFonts w:ascii="Arial" w:hAnsi="Arial" w:cs="Arial"/>
            <w:sz w:val="24"/>
            <w:szCs w:val="24"/>
          </w:rPr>
          <w:t xml:space="preserve">. </w:t>
        </w:r>
      </w:ins>
      <w:ins w:id="201" w:author="Lee Barron" w:date="2015-08-05T14:25:00Z">
        <w:r w:rsidR="002A2036">
          <w:rPr>
            <w:rFonts w:ascii="Arial" w:hAnsi="Arial" w:cs="Arial"/>
            <w:sz w:val="24"/>
            <w:szCs w:val="24"/>
          </w:rPr>
          <w:t xml:space="preserve">McDonald supports this view citing Peart’s </w:t>
        </w:r>
      </w:ins>
      <w:ins w:id="202" w:author="Lee Barron" w:date="2015-08-05T14:26:00Z">
        <w:r w:rsidR="002A2036">
          <w:rPr>
            <w:rFonts w:ascii="Arial" w:hAnsi="Arial" w:cs="Arial"/>
            <w:sz w:val="24"/>
            <w:szCs w:val="24"/>
          </w:rPr>
          <w:t>stance</w:t>
        </w:r>
      </w:ins>
      <w:ins w:id="203" w:author="Lee Barron" w:date="2015-08-05T14:25:00Z">
        <w:r w:rsidR="002A2036">
          <w:rPr>
            <w:rFonts w:ascii="Arial" w:hAnsi="Arial" w:cs="Arial"/>
            <w:sz w:val="24"/>
            <w:szCs w:val="24"/>
          </w:rPr>
          <w:t xml:space="preserve"> within interviews </w:t>
        </w:r>
      </w:ins>
      <w:ins w:id="204" w:author="Lee Barron" w:date="2015-08-14T11:29:00Z">
        <w:r w:rsidR="00B469AE">
          <w:rPr>
            <w:rFonts w:ascii="Arial" w:hAnsi="Arial" w:cs="Arial"/>
            <w:sz w:val="24"/>
            <w:szCs w:val="24"/>
          </w:rPr>
          <w:t xml:space="preserve">which </w:t>
        </w:r>
      </w:ins>
      <w:ins w:id="205" w:author="Lee Barron" w:date="2015-08-05T14:26:00Z">
        <w:r w:rsidR="002A2036">
          <w:rPr>
            <w:rFonts w:ascii="Arial" w:hAnsi="Arial" w:cs="Arial"/>
            <w:sz w:val="24"/>
            <w:szCs w:val="24"/>
          </w:rPr>
          <w:t xml:space="preserve">cast him as a </w:t>
        </w:r>
      </w:ins>
      <w:ins w:id="206" w:author="Lee Barron" w:date="2015-08-14T11:30:00Z">
        <w:r w:rsidR="00C44A26">
          <w:rPr>
            <w:rFonts w:ascii="Arial" w:hAnsi="Arial" w:cs="Arial"/>
            <w:sz w:val="24"/>
            <w:szCs w:val="24"/>
          </w:rPr>
          <w:t xml:space="preserve">lyrical </w:t>
        </w:r>
      </w:ins>
      <w:ins w:id="207" w:author="Lee Barron" w:date="2015-08-05T14:26:00Z">
        <w:r w:rsidR="002A2036">
          <w:rPr>
            <w:rFonts w:ascii="Arial" w:hAnsi="Arial" w:cs="Arial"/>
            <w:sz w:val="24"/>
            <w:szCs w:val="24"/>
          </w:rPr>
          <w:t>auteur</w:t>
        </w:r>
      </w:ins>
      <w:ins w:id="208" w:author="Lee Barron" w:date="2015-08-14T11:30:00Z">
        <w:r w:rsidR="00B469AE">
          <w:rPr>
            <w:rFonts w:ascii="Arial" w:hAnsi="Arial" w:cs="Arial"/>
            <w:sz w:val="24"/>
            <w:szCs w:val="24"/>
          </w:rPr>
          <w:t>, whereby</w:t>
        </w:r>
      </w:ins>
      <w:ins w:id="209" w:author="Lee Barron" w:date="2015-08-05T14:26:00Z">
        <w:r w:rsidR="002A2036">
          <w:rPr>
            <w:rFonts w:ascii="Arial" w:hAnsi="Arial" w:cs="Arial"/>
            <w:sz w:val="24"/>
            <w:szCs w:val="24"/>
          </w:rPr>
          <w:t>:</w:t>
        </w:r>
      </w:ins>
    </w:p>
    <w:p w:rsidR="002A2036" w:rsidRDefault="002A2036" w:rsidP="00BF17ED">
      <w:pPr>
        <w:spacing w:line="480" w:lineRule="auto"/>
        <w:jc w:val="both"/>
        <w:rPr>
          <w:ins w:id="210" w:author="Lee Barron" w:date="2015-08-05T14:27:00Z"/>
          <w:rFonts w:ascii="Arial" w:hAnsi="Arial" w:cs="Arial"/>
          <w:sz w:val="24"/>
          <w:szCs w:val="24"/>
        </w:rPr>
      </w:pPr>
    </w:p>
    <w:p w:rsidR="002A2036" w:rsidRDefault="002A2036" w:rsidP="00FC1261">
      <w:pPr>
        <w:spacing w:line="480" w:lineRule="auto"/>
        <w:ind w:left="720"/>
        <w:jc w:val="both"/>
        <w:rPr>
          <w:ins w:id="211" w:author="Lee Barron" w:date="2015-08-05T14:27:00Z"/>
          <w:rFonts w:ascii="Arial" w:hAnsi="Arial" w:cs="Arial"/>
          <w:sz w:val="24"/>
          <w:szCs w:val="24"/>
        </w:rPr>
        <w:pPrChange w:id="212" w:author="Lee Barron" w:date="2017-11-28T17:19:00Z">
          <w:pPr>
            <w:spacing w:line="480" w:lineRule="auto"/>
            <w:jc w:val="both"/>
          </w:pPr>
        </w:pPrChange>
      </w:pPr>
      <w:ins w:id="213" w:author="Lee Barron" w:date="2015-08-05T14:27:00Z">
        <w:r>
          <w:rPr>
            <w:rFonts w:ascii="Arial" w:hAnsi="Arial" w:cs="Arial"/>
            <w:sz w:val="24"/>
            <w:szCs w:val="24"/>
          </w:rPr>
          <w:t>Discussions of his role as lyricist emphasize his literary influences, his inspirations for specific songs, and his attitudes toward his craft. When he addresses fan interpretation, it is often to discredit what he sees as excessive. Peart once quipped that Rush could start a 'flak</w:t>
        </w:r>
      </w:ins>
      <w:ins w:id="214" w:author="Lee Barron" w:date="2015-08-12T09:56:00Z">
        <w:r w:rsidR="003D0D37">
          <w:rPr>
            <w:rFonts w:ascii="Arial" w:hAnsi="Arial" w:cs="Arial"/>
            <w:sz w:val="24"/>
            <w:szCs w:val="24"/>
          </w:rPr>
          <w:t>e</w:t>
        </w:r>
      </w:ins>
      <w:ins w:id="215" w:author="Lee Barron" w:date="2015-08-05T14:30:00Z">
        <w:r>
          <w:rPr>
            <w:rFonts w:ascii="Arial" w:hAnsi="Arial" w:cs="Arial"/>
            <w:sz w:val="24"/>
            <w:szCs w:val="24"/>
          </w:rPr>
          <w:t>‘</w:t>
        </w:r>
      </w:ins>
      <w:ins w:id="216" w:author="Lee Barron" w:date="2015-08-05T14:27:00Z">
        <w:r>
          <w:rPr>
            <w:rFonts w:ascii="Arial" w:hAnsi="Arial" w:cs="Arial"/>
            <w:sz w:val="24"/>
            <w:szCs w:val="24"/>
          </w:rPr>
          <w:t xml:space="preserve"> </w:t>
        </w:r>
      </w:ins>
      <w:ins w:id="217" w:author="Lee Barron" w:date="2015-08-05T14:30:00Z">
        <w:r>
          <w:rPr>
            <w:rFonts w:ascii="Arial" w:hAnsi="Arial" w:cs="Arial"/>
            <w:sz w:val="24"/>
            <w:szCs w:val="24"/>
          </w:rPr>
          <w:t>of the week club’ based on some of the lyric interpretations fans write down and mail to the group (</w:t>
        </w:r>
      </w:ins>
      <w:ins w:id="218" w:author="Lee Barron" w:date="2015-08-05T14:31:00Z">
        <w:r>
          <w:rPr>
            <w:rFonts w:ascii="Arial" w:hAnsi="Arial" w:cs="Arial"/>
            <w:sz w:val="24"/>
            <w:szCs w:val="24"/>
          </w:rPr>
          <w:t>2009: 178</w:t>
        </w:r>
      </w:ins>
      <w:ins w:id="219" w:author="Lee Barron" w:date="2015-08-05T14:30:00Z">
        <w:r>
          <w:rPr>
            <w:rFonts w:ascii="Arial" w:hAnsi="Arial" w:cs="Arial"/>
            <w:sz w:val="24"/>
            <w:szCs w:val="24"/>
          </w:rPr>
          <w:t>)</w:t>
        </w:r>
      </w:ins>
    </w:p>
    <w:p w:rsidR="007268C8" w:rsidRDefault="007268C8" w:rsidP="00BF17ED">
      <w:pPr>
        <w:spacing w:line="480" w:lineRule="auto"/>
        <w:jc w:val="both"/>
        <w:rPr>
          <w:ins w:id="220" w:author="Lee Barron" w:date="2015-08-05T16:31:00Z"/>
          <w:rFonts w:ascii="Arial" w:hAnsi="Arial" w:cs="Arial"/>
          <w:sz w:val="24"/>
          <w:szCs w:val="24"/>
        </w:rPr>
      </w:pPr>
    </w:p>
    <w:p w:rsidR="008E0DF0" w:rsidDel="004A026D" w:rsidRDefault="005A6EAF" w:rsidP="00BF17ED">
      <w:pPr>
        <w:spacing w:line="480" w:lineRule="auto"/>
        <w:jc w:val="both"/>
        <w:rPr>
          <w:del w:id="221" w:author="Lee Barron" w:date="2015-09-02T13:54:00Z"/>
          <w:rFonts w:ascii="Arial" w:hAnsi="Arial" w:cs="Arial"/>
          <w:sz w:val="24"/>
          <w:szCs w:val="24"/>
        </w:rPr>
      </w:pPr>
      <w:ins w:id="222" w:author="Lee Barron" w:date="2015-08-14T11:33:00Z">
        <w:r>
          <w:rPr>
            <w:rFonts w:ascii="Arial" w:hAnsi="Arial" w:cs="Arial"/>
            <w:sz w:val="24"/>
            <w:szCs w:val="24"/>
          </w:rPr>
          <w:t>For this reason</w:t>
        </w:r>
      </w:ins>
      <w:ins w:id="223" w:author="Lee Barron" w:date="2015-08-04T17:26:00Z">
        <w:r w:rsidR="00553B6B">
          <w:rPr>
            <w:rFonts w:ascii="Arial" w:hAnsi="Arial" w:cs="Arial"/>
            <w:sz w:val="24"/>
            <w:szCs w:val="24"/>
          </w:rPr>
          <w:t xml:space="preserve">, </w:t>
        </w:r>
      </w:ins>
      <w:ins w:id="224" w:author="Lee Barron" w:date="2015-08-05T14:24:00Z">
        <w:r w:rsidR="002156F4">
          <w:rPr>
            <w:rFonts w:ascii="Arial" w:hAnsi="Arial" w:cs="Arial"/>
            <w:sz w:val="24"/>
            <w:szCs w:val="24"/>
          </w:rPr>
          <w:t xml:space="preserve">Peart’s views tend towards seeing fandom as </w:t>
        </w:r>
      </w:ins>
      <w:ins w:id="225" w:author="Lee Barron" w:date="2015-08-04T17:27:00Z">
        <w:r w:rsidR="00553B6B">
          <w:rPr>
            <w:rFonts w:ascii="Arial" w:hAnsi="Arial" w:cs="Arial"/>
            <w:sz w:val="24"/>
            <w:szCs w:val="24"/>
          </w:rPr>
          <w:t xml:space="preserve">pathological </w:t>
        </w:r>
      </w:ins>
      <w:ins w:id="226" w:author="Lee Barron" w:date="2015-08-05T14:24:00Z">
        <w:r w:rsidR="002156F4">
          <w:rPr>
            <w:rFonts w:ascii="Arial" w:hAnsi="Arial" w:cs="Arial"/>
            <w:sz w:val="24"/>
            <w:szCs w:val="24"/>
          </w:rPr>
          <w:t xml:space="preserve">behaviour </w:t>
        </w:r>
      </w:ins>
      <w:ins w:id="227" w:author="Lee Barron" w:date="2015-08-14T11:40:00Z">
        <w:r w:rsidR="009F0AA1">
          <w:rPr>
            <w:rFonts w:ascii="Arial" w:hAnsi="Arial" w:cs="Arial"/>
            <w:sz w:val="24"/>
            <w:szCs w:val="24"/>
          </w:rPr>
          <w:t xml:space="preserve">which </w:t>
        </w:r>
      </w:ins>
      <w:ins w:id="228" w:author="Lee Barron" w:date="2015-08-14T16:59:00Z">
        <w:r w:rsidR="008C7660">
          <w:rPr>
            <w:rFonts w:ascii="Arial" w:hAnsi="Arial" w:cs="Arial"/>
            <w:sz w:val="24"/>
            <w:szCs w:val="24"/>
          </w:rPr>
          <w:t>possesses</w:t>
        </w:r>
      </w:ins>
      <w:ins w:id="229" w:author="Lee Barron" w:date="2015-08-14T11:40:00Z">
        <w:r w:rsidR="009F0AA1">
          <w:rPr>
            <w:rFonts w:ascii="Arial" w:hAnsi="Arial" w:cs="Arial"/>
            <w:sz w:val="24"/>
            <w:szCs w:val="24"/>
          </w:rPr>
          <w:t xml:space="preserve"> </w:t>
        </w:r>
      </w:ins>
      <w:ins w:id="230" w:author="Lee Barron" w:date="2015-08-05T09:31:00Z">
        <w:r w:rsidR="00D55B10">
          <w:rPr>
            <w:rFonts w:ascii="Arial" w:hAnsi="Arial" w:cs="Arial"/>
            <w:sz w:val="24"/>
            <w:szCs w:val="24"/>
          </w:rPr>
          <w:t xml:space="preserve">stalking </w:t>
        </w:r>
      </w:ins>
      <w:ins w:id="231" w:author="Lee Barron" w:date="2015-08-05T14:24:00Z">
        <w:r w:rsidR="002156F4">
          <w:rPr>
            <w:rFonts w:ascii="Arial" w:hAnsi="Arial" w:cs="Arial"/>
            <w:sz w:val="24"/>
            <w:szCs w:val="24"/>
          </w:rPr>
          <w:t>potential</w:t>
        </w:r>
      </w:ins>
      <w:ins w:id="232" w:author="Lee Barron" w:date="2015-08-04T17:27:00Z">
        <w:r w:rsidR="00553B6B">
          <w:rPr>
            <w:rFonts w:ascii="Arial" w:hAnsi="Arial" w:cs="Arial"/>
            <w:sz w:val="24"/>
            <w:szCs w:val="24"/>
          </w:rPr>
          <w:t xml:space="preserve">. </w:t>
        </w:r>
      </w:ins>
      <w:r w:rsidR="00894AFC" w:rsidRPr="002B6369">
        <w:rPr>
          <w:rFonts w:ascii="Arial" w:hAnsi="Arial" w:cs="Arial"/>
          <w:sz w:val="24"/>
          <w:szCs w:val="24"/>
        </w:rPr>
        <w:t xml:space="preserve">In </w:t>
      </w:r>
      <w:r w:rsidR="00EA2051" w:rsidRPr="002B6369">
        <w:rPr>
          <w:rFonts w:ascii="Arial" w:hAnsi="Arial" w:cs="Arial"/>
          <w:sz w:val="24"/>
          <w:szCs w:val="24"/>
        </w:rPr>
        <w:t>Rojek</w:t>
      </w:r>
      <w:r w:rsidR="00894AFC" w:rsidRPr="002B6369">
        <w:rPr>
          <w:rFonts w:ascii="Arial" w:hAnsi="Arial" w:cs="Arial"/>
          <w:sz w:val="24"/>
          <w:szCs w:val="24"/>
        </w:rPr>
        <w:t>’s view</w:t>
      </w:r>
      <w:r w:rsidR="003774D0">
        <w:rPr>
          <w:rFonts w:ascii="Arial" w:hAnsi="Arial" w:cs="Arial"/>
          <w:sz w:val="24"/>
          <w:szCs w:val="24"/>
        </w:rPr>
        <w:t xml:space="preserve">, </w:t>
      </w:r>
      <w:r w:rsidR="00EA2051" w:rsidRPr="002B6369">
        <w:rPr>
          <w:rFonts w:ascii="Arial" w:hAnsi="Arial" w:cs="Arial"/>
          <w:sz w:val="24"/>
          <w:szCs w:val="24"/>
        </w:rPr>
        <w:t>the celebrity stalker</w:t>
      </w:r>
      <w:r w:rsidR="003774D0">
        <w:rPr>
          <w:rFonts w:ascii="Arial" w:hAnsi="Arial" w:cs="Arial"/>
          <w:sz w:val="24"/>
          <w:szCs w:val="24"/>
        </w:rPr>
        <w:t xml:space="preserve">, </w:t>
      </w:r>
      <w:r w:rsidR="00EA2051" w:rsidRPr="002B6369">
        <w:rPr>
          <w:rFonts w:ascii="Arial" w:hAnsi="Arial" w:cs="Arial"/>
          <w:sz w:val="24"/>
          <w:szCs w:val="24"/>
        </w:rPr>
        <w:t xml:space="preserve">is </w:t>
      </w:r>
      <w:r w:rsidR="003774D0">
        <w:rPr>
          <w:rFonts w:ascii="Arial" w:hAnsi="Arial" w:cs="Arial"/>
          <w:sz w:val="24"/>
          <w:szCs w:val="24"/>
        </w:rPr>
        <w:t xml:space="preserve">an </w:t>
      </w:r>
      <w:del w:id="233" w:author="Lee Barron" w:date="2015-08-12T09:57:00Z">
        <w:r w:rsidR="00EA2051" w:rsidRPr="002B6369" w:rsidDel="003D0D37">
          <w:rPr>
            <w:rFonts w:ascii="Arial" w:hAnsi="Arial" w:cs="Arial"/>
            <w:sz w:val="24"/>
            <w:szCs w:val="24"/>
          </w:rPr>
          <w:delText xml:space="preserve"> </w:delText>
        </w:r>
      </w:del>
      <w:r w:rsidR="00EA2051" w:rsidRPr="002B6369">
        <w:rPr>
          <w:rFonts w:ascii="Arial" w:hAnsi="Arial" w:cs="Arial"/>
          <w:sz w:val="24"/>
          <w:szCs w:val="24"/>
        </w:rPr>
        <w:lastRenderedPageBreak/>
        <w:t>individual who becomes overwhelmed by the ‘magnetism’ of the celebrity to the extent that they lose sight of the division between the public image of the celebrity and their veridical self, and, more fundamentally, they seek to t</w:t>
      </w:r>
      <w:r w:rsidR="00E065B8" w:rsidRPr="002B6369">
        <w:rPr>
          <w:rFonts w:ascii="Arial" w:hAnsi="Arial" w:cs="Arial"/>
          <w:sz w:val="24"/>
          <w:szCs w:val="24"/>
        </w:rPr>
        <w:t>ransgress the conventional para</w:t>
      </w:r>
      <w:r w:rsidR="00EA2051" w:rsidRPr="002B6369">
        <w:rPr>
          <w:rFonts w:ascii="Arial" w:hAnsi="Arial" w:cs="Arial"/>
          <w:sz w:val="24"/>
          <w:szCs w:val="24"/>
        </w:rPr>
        <w:t xml:space="preserve">social relationship that exists </w:t>
      </w:r>
      <w:r w:rsidR="008E0DF0">
        <w:rPr>
          <w:rFonts w:ascii="Arial" w:hAnsi="Arial" w:cs="Arial"/>
          <w:sz w:val="24"/>
          <w:szCs w:val="24"/>
        </w:rPr>
        <w:t xml:space="preserve">between </w:t>
      </w:r>
      <w:r w:rsidR="00EA2051" w:rsidRPr="002B6369">
        <w:rPr>
          <w:rFonts w:ascii="Arial" w:hAnsi="Arial" w:cs="Arial"/>
          <w:sz w:val="24"/>
          <w:szCs w:val="24"/>
        </w:rPr>
        <w:t>fans and the objects of their fandom</w:t>
      </w:r>
      <w:r w:rsidR="00894AFC" w:rsidRPr="002B6369">
        <w:rPr>
          <w:rFonts w:ascii="Arial" w:hAnsi="Arial" w:cs="Arial"/>
          <w:sz w:val="24"/>
          <w:szCs w:val="24"/>
        </w:rPr>
        <w:t xml:space="preserve"> </w:t>
      </w:r>
      <w:r w:rsidR="00A5326A" w:rsidRPr="002B6369">
        <w:rPr>
          <w:rFonts w:ascii="Arial" w:hAnsi="Arial" w:cs="Arial"/>
          <w:sz w:val="24"/>
          <w:szCs w:val="24"/>
        </w:rPr>
        <w:t>through ‘</w:t>
      </w:r>
      <w:r w:rsidR="00894AFC" w:rsidRPr="002B6369">
        <w:rPr>
          <w:rFonts w:ascii="Arial" w:hAnsi="Arial" w:cs="Arial"/>
          <w:sz w:val="24"/>
          <w:szCs w:val="24"/>
        </w:rPr>
        <w:t>intrusive shadowing and/or harassment’ (2001: 66).</w:t>
      </w:r>
      <w:r w:rsidR="00894AFC">
        <w:rPr>
          <w:rFonts w:ascii="Palatino-Roman" w:hAnsi="Palatino-Roman" w:cs="Palatino-Roman"/>
          <w:sz w:val="28"/>
          <w:szCs w:val="28"/>
        </w:rPr>
        <w:t xml:space="preserve"> </w:t>
      </w:r>
    </w:p>
    <w:p w:rsidR="007E110B" w:rsidRDefault="00EA2051">
      <w:pPr>
        <w:spacing w:line="480" w:lineRule="auto"/>
        <w:jc w:val="both"/>
        <w:rPr>
          <w:rFonts w:ascii="Arial" w:hAnsi="Arial" w:cs="Arial"/>
          <w:sz w:val="24"/>
          <w:szCs w:val="24"/>
        </w:rPr>
        <w:pPrChange w:id="234" w:author="Lee Barron" w:date="2015-09-02T13:52:00Z">
          <w:pPr>
            <w:spacing w:line="480" w:lineRule="auto"/>
            <w:ind w:firstLine="720"/>
            <w:jc w:val="both"/>
          </w:pPr>
        </w:pPrChange>
      </w:pPr>
      <w:del w:id="235" w:author="Lee Barron" w:date="2015-09-02T13:52:00Z">
        <w:r w:rsidRPr="006F049C" w:rsidDel="004A026D">
          <w:rPr>
            <w:rFonts w:ascii="Arial" w:hAnsi="Arial" w:cs="Arial"/>
            <w:sz w:val="24"/>
            <w:szCs w:val="24"/>
          </w:rPr>
          <w:delText xml:space="preserve"> </w:delText>
        </w:r>
      </w:del>
      <w:r w:rsidR="00E065B8">
        <w:rPr>
          <w:rFonts w:ascii="Arial" w:hAnsi="Arial" w:cs="Arial"/>
          <w:sz w:val="24"/>
          <w:szCs w:val="24"/>
        </w:rPr>
        <w:t xml:space="preserve">Within </w:t>
      </w:r>
      <w:r w:rsidR="00E065B8" w:rsidRPr="00E065B8">
        <w:rPr>
          <w:rFonts w:ascii="Arial" w:hAnsi="Arial" w:cs="Arial"/>
          <w:i/>
          <w:sz w:val="24"/>
          <w:szCs w:val="24"/>
        </w:rPr>
        <w:t>Roadshow</w:t>
      </w:r>
      <w:r w:rsidR="00E065B8">
        <w:rPr>
          <w:rFonts w:ascii="Arial" w:hAnsi="Arial" w:cs="Arial"/>
          <w:sz w:val="24"/>
          <w:szCs w:val="24"/>
        </w:rPr>
        <w:t xml:space="preserve">, </w:t>
      </w:r>
      <w:r w:rsidR="005D3198">
        <w:rPr>
          <w:rFonts w:ascii="Arial" w:hAnsi="Arial" w:cs="Arial"/>
          <w:sz w:val="24"/>
          <w:szCs w:val="24"/>
        </w:rPr>
        <w:t>Peart makes reference to stalker</w:t>
      </w:r>
      <w:r w:rsidR="007B59E9">
        <w:rPr>
          <w:rFonts w:ascii="Arial" w:hAnsi="Arial" w:cs="Arial"/>
          <w:sz w:val="24"/>
          <w:szCs w:val="24"/>
        </w:rPr>
        <w:t xml:space="preserve">s </w:t>
      </w:r>
      <w:r w:rsidR="005D3198">
        <w:rPr>
          <w:rFonts w:ascii="Arial" w:hAnsi="Arial" w:cs="Arial"/>
          <w:sz w:val="24"/>
          <w:szCs w:val="24"/>
        </w:rPr>
        <w:t>who have threatened violence if they do not get an acknowledgement fr</w:t>
      </w:r>
      <w:r w:rsidR="006726A8">
        <w:rPr>
          <w:rFonts w:ascii="Arial" w:hAnsi="Arial" w:cs="Arial"/>
          <w:sz w:val="24"/>
          <w:szCs w:val="24"/>
        </w:rPr>
        <w:t>o</w:t>
      </w:r>
      <w:r w:rsidR="005D3198">
        <w:rPr>
          <w:rFonts w:ascii="Arial" w:hAnsi="Arial" w:cs="Arial"/>
          <w:sz w:val="24"/>
          <w:szCs w:val="24"/>
        </w:rPr>
        <w:t xml:space="preserve">m </w:t>
      </w:r>
      <w:r w:rsidR="00E065B8">
        <w:rPr>
          <w:rFonts w:ascii="Arial" w:hAnsi="Arial" w:cs="Arial"/>
          <w:sz w:val="24"/>
          <w:szCs w:val="24"/>
        </w:rPr>
        <w:t xml:space="preserve">him </w:t>
      </w:r>
      <w:r w:rsidR="005D3198">
        <w:rPr>
          <w:rFonts w:ascii="Arial" w:hAnsi="Arial" w:cs="Arial"/>
          <w:sz w:val="24"/>
          <w:szCs w:val="24"/>
        </w:rPr>
        <w:t xml:space="preserve">of the spiritual connection they </w:t>
      </w:r>
      <w:r w:rsidR="00E065B8">
        <w:rPr>
          <w:rFonts w:ascii="Arial" w:hAnsi="Arial" w:cs="Arial"/>
          <w:sz w:val="24"/>
          <w:szCs w:val="24"/>
        </w:rPr>
        <w:t xml:space="preserve">are </w:t>
      </w:r>
      <w:r w:rsidR="006726A8">
        <w:rPr>
          <w:rFonts w:ascii="Arial" w:hAnsi="Arial" w:cs="Arial"/>
          <w:sz w:val="24"/>
          <w:szCs w:val="24"/>
        </w:rPr>
        <w:t xml:space="preserve">perceived to </w:t>
      </w:r>
      <w:r w:rsidR="003774D0">
        <w:rPr>
          <w:rFonts w:ascii="Arial" w:hAnsi="Arial" w:cs="Arial"/>
          <w:sz w:val="24"/>
          <w:szCs w:val="24"/>
        </w:rPr>
        <w:t xml:space="preserve">share </w:t>
      </w:r>
      <w:r w:rsidR="005D3198">
        <w:rPr>
          <w:rFonts w:ascii="Arial" w:hAnsi="Arial" w:cs="Arial"/>
          <w:sz w:val="24"/>
          <w:szCs w:val="24"/>
        </w:rPr>
        <w:t xml:space="preserve">(and </w:t>
      </w:r>
      <w:r w:rsidR="00363937">
        <w:rPr>
          <w:rFonts w:ascii="Arial" w:hAnsi="Arial" w:cs="Arial"/>
          <w:sz w:val="24"/>
          <w:szCs w:val="24"/>
        </w:rPr>
        <w:t xml:space="preserve">he </w:t>
      </w:r>
      <w:r w:rsidR="005D3198">
        <w:rPr>
          <w:rFonts w:ascii="Arial" w:hAnsi="Arial" w:cs="Arial"/>
          <w:sz w:val="24"/>
          <w:szCs w:val="24"/>
        </w:rPr>
        <w:t>cites the examples of John Lennon and the former Pantera guitarist</w:t>
      </w:r>
      <w:ins w:id="236" w:author="Lee Barron" w:date="2015-08-14T11:42:00Z">
        <w:r w:rsidR="009F0AA1">
          <w:rPr>
            <w:rFonts w:ascii="Arial" w:hAnsi="Arial" w:cs="Arial"/>
            <w:sz w:val="24"/>
            <w:szCs w:val="24"/>
          </w:rPr>
          <w:t>,</w:t>
        </w:r>
      </w:ins>
      <w:r w:rsidR="005D3198">
        <w:rPr>
          <w:rFonts w:ascii="Arial" w:hAnsi="Arial" w:cs="Arial"/>
          <w:sz w:val="24"/>
          <w:szCs w:val="24"/>
        </w:rPr>
        <w:t xml:space="preserve"> ‘Dimebag’ Darrell Abbott, both of whom were shot </w:t>
      </w:r>
      <w:r w:rsidR="00363937">
        <w:rPr>
          <w:rFonts w:ascii="Arial" w:hAnsi="Arial" w:cs="Arial"/>
          <w:sz w:val="24"/>
          <w:szCs w:val="24"/>
        </w:rPr>
        <w:t xml:space="preserve">dead </w:t>
      </w:r>
      <w:r w:rsidR="005D3198">
        <w:rPr>
          <w:rFonts w:ascii="Arial" w:hAnsi="Arial" w:cs="Arial"/>
          <w:sz w:val="24"/>
          <w:szCs w:val="24"/>
        </w:rPr>
        <w:t xml:space="preserve">by stalkers). However, the most extreme fan encounter </w:t>
      </w:r>
      <w:r w:rsidR="008E0DF0">
        <w:rPr>
          <w:rFonts w:ascii="Arial" w:hAnsi="Arial" w:cs="Arial"/>
          <w:sz w:val="24"/>
          <w:szCs w:val="24"/>
        </w:rPr>
        <w:t xml:space="preserve">he recalls </w:t>
      </w:r>
      <w:r w:rsidR="005D3198">
        <w:rPr>
          <w:rFonts w:ascii="Arial" w:hAnsi="Arial" w:cs="Arial"/>
          <w:sz w:val="24"/>
          <w:szCs w:val="24"/>
        </w:rPr>
        <w:t xml:space="preserve">comes </w:t>
      </w:r>
      <w:r w:rsidR="00482D02">
        <w:rPr>
          <w:rFonts w:ascii="Arial" w:hAnsi="Arial" w:cs="Arial"/>
          <w:sz w:val="24"/>
          <w:szCs w:val="24"/>
        </w:rPr>
        <w:t xml:space="preserve">directly </w:t>
      </w:r>
      <w:r w:rsidR="005D3198">
        <w:rPr>
          <w:rFonts w:ascii="Arial" w:hAnsi="Arial" w:cs="Arial"/>
          <w:sz w:val="24"/>
          <w:szCs w:val="24"/>
        </w:rPr>
        <w:t>after a concert in London</w:t>
      </w:r>
      <w:ins w:id="237" w:author="Lee Barron" w:date="2015-09-02T13:52:00Z">
        <w:r w:rsidR="004A026D">
          <w:rPr>
            <w:rFonts w:ascii="Arial" w:hAnsi="Arial" w:cs="Arial"/>
            <w:sz w:val="24"/>
            <w:szCs w:val="24"/>
          </w:rPr>
          <w:t>,</w:t>
        </w:r>
      </w:ins>
      <w:r w:rsidR="005D3198">
        <w:rPr>
          <w:rFonts w:ascii="Arial" w:hAnsi="Arial" w:cs="Arial"/>
          <w:sz w:val="24"/>
          <w:szCs w:val="24"/>
        </w:rPr>
        <w:t xml:space="preserve"> in which a fan manages to get through security and enter Peart’s personal tour bus</w:t>
      </w:r>
      <w:r w:rsidR="007B59E9">
        <w:rPr>
          <w:rFonts w:ascii="Arial" w:hAnsi="Arial" w:cs="Arial"/>
          <w:sz w:val="24"/>
          <w:szCs w:val="24"/>
        </w:rPr>
        <w:t xml:space="preserve"> - his</w:t>
      </w:r>
      <w:r w:rsidR="005D3198">
        <w:rPr>
          <w:rFonts w:ascii="Arial" w:hAnsi="Arial" w:cs="Arial"/>
          <w:sz w:val="24"/>
          <w:szCs w:val="24"/>
        </w:rPr>
        <w:t xml:space="preserve"> ‘one-and-only-sanctuary’. The fan is instructed to leave, but refuses, instead </w:t>
      </w:r>
      <w:r w:rsidR="00482D02">
        <w:rPr>
          <w:rFonts w:ascii="Arial" w:hAnsi="Arial" w:cs="Arial"/>
          <w:sz w:val="24"/>
          <w:szCs w:val="24"/>
        </w:rPr>
        <w:t>proffering</w:t>
      </w:r>
      <w:r w:rsidR="005D3198">
        <w:rPr>
          <w:rFonts w:ascii="Arial" w:hAnsi="Arial" w:cs="Arial"/>
          <w:sz w:val="24"/>
          <w:szCs w:val="24"/>
        </w:rPr>
        <w:t xml:space="preserve"> a selection of Rush vinyl records for sig</w:t>
      </w:r>
      <w:r w:rsidR="00482D02">
        <w:rPr>
          <w:rFonts w:ascii="Arial" w:hAnsi="Arial" w:cs="Arial"/>
          <w:sz w:val="24"/>
          <w:szCs w:val="24"/>
        </w:rPr>
        <w:t>ni</w:t>
      </w:r>
      <w:r w:rsidR="005D3198">
        <w:rPr>
          <w:rFonts w:ascii="Arial" w:hAnsi="Arial" w:cs="Arial"/>
          <w:sz w:val="24"/>
          <w:szCs w:val="24"/>
        </w:rPr>
        <w:t xml:space="preserve">ng, and Peart is </w:t>
      </w:r>
      <w:r w:rsidR="00E065B8">
        <w:rPr>
          <w:rFonts w:ascii="Arial" w:hAnsi="Arial" w:cs="Arial"/>
          <w:sz w:val="24"/>
          <w:szCs w:val="24"/>
        </w:rPr>
        <w:t xml:space="preserve">forthright </w:t>
      </w:r>
      <w:r w:rsidR="005D3198">
        <w:rPr>
          <w:rFonts w:ascii="Arial" w:hAnsi="Arial" w:cs="Arial"/>
          <w:sz w:val="24"/>
          <w:szCs w:val="24"/>
        </w:rPr>
        <w:t xml:space="preserve">in his </w:t>
      </w:r>
      <w:r w:rsidR="00482D02">
        <w:rPr>
          <w:rFonts w:ascii="Arial" w:hAnsi="Arial" w:cs="Arial"/>
          <w:sz w:val="24"/>
          <w:szCs w:val="24"/>
        </w:rPr>
        <w:t xml:space="preserve">verbal and physical </w:t>
      </w:r>
      <w:r w:rsidR="005D3198">
        <w:rPr>
          <w:rFonts w:ascii="Arial" w:hAnsi="Arial" w:cs="Arial"/>
          <w:sz w:val="24"/>
          <w:szCs w:val="24"/>
        </w:rPr>
        <w:t>response</w:t>
      </w:r>
      <w:ins w:id="238" w:author="Lee Barron" w:date="2015-08-14T11:42:00Z">
        <w:r w:rsidR="009F0AA1">
          <w:rPr>
            <w:rFonts w:ascii="Arial" w:hAnsi="Arial" w:cs="Arial"/>
            <w:sz w:val="24"/>
            <w:szCs w:val="24"/>
          </w:rPr>
          <w:t xml:space="preserve"> to this spatial and personal ‘intrusion’</w:t>
        </w:r>
      </w:ins>
      <w:r w:rsidR="005D3198">
        <w:rPr>
          <w:rFonts w:ascii="Arial" w:hAnsi="Arial" w:cs="Arial"/>
          <w:sz w:val="24"/>
          <w:szCs w:val="24"/>
        </w:rPr>
        <w:t>:</w:t>
      </w:r>
    </w:p>
    <w:p w:rsidR="008F3524" w:rsidRDefault="008F3524" w:rsidP="008F3524">
      <w:pPr>
        <w:spacing w:line="240" w:lineRule="auto"/>
        <w:ind w:left="720"/>
        <w:jc w:val="both"/>
        <w:rPr>
          <w:rFonts w:ascii="Arial" w:hAnsi="Arial" w:cs="Arial"/>
          <w:sz w:val="24"/>
          <w:szCs w:val="24"/>
        </w:rPr>
      </w:pPr>
    </w:p>
    <w:p w:rsidR="00482D02" w:rsidRPr="00482D02" w:rsidRDefault="00482D02" w:rsidP="000A04B2">
      <w:pPr>
        <w:spacing w:line="480" w:lineRule="auto"/>
        <w:ind w:left="720"/>
        <w:jc w:val="both"/>
        <w:rPr>
          <w:rFonts w:ascii="Arial" w:hAnsi="Arial" w:cs="Arial"/>
          <w:sz w:val="24"/>
          <w:szCs w:val="24"/>
        </w:rPr>
      </w:pPr>
      <w:r>
        <w:rPr>
          <w:rFonts w:ascii="Arial" w:hAnsi="Arial" w:cs="Arial"/>
          <w:sz w:val="24"/>
          <w:szCs w:val="24"/>
        </w:rPr>
        <w:t xml:space="preserve">He still wouldn’t budge, standing there holding his LPs out to me, determined to get what he came for. My temper was rising, and </w:t>
      </w:r>
      <w:r w:rsidR="00E065B8">
        <w:rPr>
          <w:rFonts w:ascii="Arial" w:hAnsi="Arial" w:cs="Arial"/>
          <w:sz w:val="24"/>
          <w:szCs w:val="24"/>
        </w:rPr>
        <w:t xml:space="preserve">finally I yelled, “Get the fuck </w:t>
      </w:r>
      <w:r w:rsidRPr="00482D02">
        <w:rPr>
          <w:rFonts w:ascii="Arial" w:hAnsi="Arial" w:cs="Arial"/>
          <w:i/>
          <w:sz w:val="24"/>
          <w:szCs w:val="24"/>
        </w:rPr>
        <w:t xml:space="preserve">out </w:t>
      </w:r>
      <w:r>
        <w:rPr>
          <w:rFonts w:ascii="Arial" w:hAnsi="Arial" w:cs="Arial"/>
          <w:sz w:val="24"/>
          <w:szCs w:val="24"/>
        </w:rPr>
        <w:t xml:space="preserve">of here! and pushed him away. Bolstered by a show’s worth of adrenaline, as well as my reaction to this nightmarish moment, I gave him a </w:t>
      </w:r>
      <w:r w:rsidRPr="00482D02">
        <w:rPr>
          <w:rFonts w:ascii="Arial" w:hAnsi="Arial" w:cs="Arial"/>
          <w:i/>
          <w:sz w:val="24"/>
          <w:szCs w:val="24"/>
        </w:rPr>
        <w:t xml:space="preserve">mighty </w:t>
      </w:r>
      <w:r>
        <w:rPr>
          <w:rFonts w:ascii="Arial" w:hAnsi="Arial" w:cs="Arial"/>
          <w:sz w:val="24"/>
          <w:szCs w:val="24"/>
        </w:rPr>
        <w:t xml:space="preserve">shove, and he went over backwards, his LPs scattering across the floor. He lay there for a few seconds, complaining about his elbow, but I was furious now. “I don’t care, just get </w:t>
      </w:r>
      <w:r w:rsidRPr="00482D02">
        <w:rPr>
          <w:rFonts w:ascii="Arial" w:hAnsi="Arial" w:cs="Arial"/>
          <w:i/>
          <w:sz w:val="24"/>
          <w:szCs w:val="24"/>
        </w:rPr>
        <w:t xml:space="preserve">out </w:t>
      </w:r>
      <w:r>
        <w:rPr>
          <w:rFonts w:ascii="Arial" w:hAnsi="Arial" w:cs="Arial"/>
          <w:sz w:val="24"/>
          <w:szCs w:val="24"/>
        </w:rPr>
        <w:t>of here! (2006: 316).</w:t>
      </w:r>
    </w:p>
    <w:p w:rsidR="003149F7" w:rsidDel="00D55B10" w:rsidRDefault="003149F7" w:rsidP="003149F7">
      <w:pPr>
        <w:spacing w:line="240" w:lineRule="auto"/>
        <w:jc w:val="both"/>
        <w:rPr>
          <w:del w:id="239" w:author="Lee Barron" w:date="2015-08-05T09:32:00Z"/>
          <w:rFonts w:ascii="Arial" w:hAnsi="Arial" w:cs="Arial"/>
          <w:sz w:val="24"/>
          <w:szCs w:val="24"/>
        </w:rPr>
      </w:pPr>
    </w:p>
    <w:p w:rsidR="00C075DE" w:rsidRDefault="00C075DE" w:rsidP="00BF17ED">
      <w:pPr>
        <w:spacing w:line="480" w:lineRule="auto"/>
        <w:jc w:val="both"/>
        <w:rPr>
          <w:ins w:id="240" w:author="Lee Barron" w:date="2015-08-14T13:17:00Z"/>
          <w:rFonts w:ascii="Arial" w:hAnsi="Arial" w:cs="Arial"/>
          <w:sz w:val="24"/>
          <w:szCs w:val="24"/>
        </w:rPr>
      </w:pPr>
      <w:ins w:id="241" w:author="Lee Barron" w:date="2015-08-14T13:11:00Z">
        <w:r>
          <w:rPr>
            <w:rFonts w:ascii="Arial" w:hAnsi="Arial" w:cs="Arial"/>
            <w:sz w:val="24"/>
            <w:szCs w:val="24"/>
          </w:rPr>
          <w:lastRenderedPageBreak/>
          <w:t>That this incident is described as ‘nightmarish’ underscores Peart</w:t>
        </w:r>
      </w:ins>
      <w:ins w:id="242" w:author="Lee Barron" w:date="2015-08-14T13:12:00Z">
        <w:r>
          <w:rPr>
            <w:rFonts w:ascii="Arial" w:hAnsi="Arial" w:cs="Arial"/>
            <w:sz w:val="24"/>
            <w:szCs w:val="24"/>
          </w:rPr>
          <w:t xml:space="preserve">’s tone of ‘otherness’ </w:t>
        </w:r>
      </w:ins>
      <w:ins w:id="243" w:author="Lee Barron" w:date="2015-08-14T13:13:00Z">
        <w:r>
          <w:rPr>
            <w:rFonts w:ascii="Arial" w:hAnsi="Arial" w:cs="Arial"/>
            <w:sz w:val="24"/>
            <w:szCs w:val="24"/>
          </w:rPr>
          <w:t xml:space="preserve"> that Duffett </w:t>
        </w:r>
      </w:ins>
      <w:ins w:id="244" w:author="Lee Barron" w:date="2015-08-14T13:14:00Z">
        <w:r>
          <w:rPr>
            <w:rFonts w:ascii="Arial" w:hAnsi="Arial" w:cs="Arial"/>
            <w:sz w:val="24"/>
            <w:szCs w:val="24"/>
          </w:rPr>
          <w:t xml:space="preserve">argues is central to such celebrity perceptions of fans as </w:t>
        </w:r>
      </w:ins>
      <w:ins w:id="245" w:author="Lee Barron" w:date="2015-08-14T13:12:00Z">
        <w:r>
          <w:rPr>
            <w:rFonts w:ascii="Arial" w:hAnsi="Arial" w:cs="Arial"/>
            <w:sz w:val="24"/>
            <w:szCs w:val="24"/>
          </w:rPr>
          <w:t xml:space="preserve">the </w:t>
        </w:r>
      </w:ins>
      <w:ins w:id="246" w:author="Lee Barron" w:date="2015-08-14T13:13:00Z">
        <w:r>
          <w:rPr>
            <w:rFonts w:ascii="Arial" w:hAnsi="Arial" w:cs="Arial"/>
            <w:sz w:val="24"/>
            <w:szCs w:val="24"/>
          </w:rPr>
          <w:t xml:space="preserve">‘embodiment of everything’ </w:t>
        </w:r>
      </w:ins>
      <w:ins w:id="247" w:author="Lee Barron" w:date="2015-08-14T13:14:00Z">
        <w:r>
          <w:rPr>
            <w:rFonts w:ascii="Arial" w:hAnsi="Arial" w:cs="Arial"/>
            <w:sz w:val="24"/>
            <w:szCs w:val="24"/>
          </w:rPr>
          <w:t>t</w:t>
        </w:r>
      </w:ins>
      <w:ins w:id="248" w:author="Lee Barron" w:date="2015-08-14T13:13:00Z">
        <w:r>
          <w:rPr>
            <w:rFonts w:ascii="Arial" w:hAnsi="Arial" w:cs="Arial"/>
            <w:sz w:val="24"/>
            <w:szCs w:val="24"/>
          </w:rPr>
          <w:t>he</w:t>
        </w:r>
      </w:ins>
      <w:ins w:id="249" w:author="Lee Barron" w:date="2015-08-14T13:14:00Z">
        <w:r>
          <w:rPr>
            <w:rFonts w:ascii="Arial" w:hAnsi="Arial" w:cs="Arial"/>
            <w:sz w:val="24"/>
            <w:szCs w:val="24"/>
          </w:rPr>
          <w:t xml:space="preserve">y are </w:t>
        </w:r>
      </w:ins>
      <w:ins w:id="250" w:author="Lee Barron" w:date="2015-08-14T13:13:00Z">
        <w:r>
          <w:rPr>
            <w:rFonts w:ascii="Arial" w:hAnsi="Arial" w:cs="Arial"/>
            <w:sz w:val="24"/>
            <w:szCs w:val="24"/>
          </w:rPr>
          <w:t xml:space="preserve">not </w:t>
        </w:r>
      </w:ins>
      <w:ins w:id="251" w:author="Lee Barron" w:date="2015-08-14T13:14:00Z">
        <w:r>
          <w:rPr>
            <w:rFonts w:ascii="Arial" w:hAnsi="Arial" w:cs="Arial"/>
            <w:sz w:val="24"/>
            <w:szCs w:val="24"/>
          </w:rPr>
          <w:t xml:space="preserve"> (2013: 37). </w:t>
        </w:r>
      </w:ins>
      <w:r w:rsidR="007A243D">
        <w:rPr>
          <w:rFonts w:ascii="Arial" w:hAnsi="Arial" w:cs="Arial"/>
          <w:sz w:val="24"/>
          <w:szCs w:val="24"/>
        </w:rPr>
        <w:t xml:space="preserve">The issue of the blurring of the lines between the private and the public is a recurrent theme throughout </w:t>
      </w:r>
      <w:r w:rsidR="008E0DF0">
        <w:rPr>
          <w:rFonts w:ascii="Arial" w:hAnsi="Arial" w:cs="Arial"/>
          <w:sz w:val="24"/>
          <w:szCs w:val="24"/>
        </w:rPr>
        <w:t xml:space="preserve">his </w:t>
      </w:r>
      <w:r w:rsidR="007A243D">
        <w:rPr>
          <w:rFonts w:ascii="Arial" w:hAnsi="Arial" w:cs="Arial"/>
          <w:sz w:val="24"/>
          <w:szCs w:val="24"/>
        </w:rPr>
        <w:t>autobiographical memoirs</w:t>
      </w:r>
      <w:r w:rsidR="00E065B8">
        <w:rPr>
          <w:rFonts w:ascii="Arial" w:hAnsi="Arial" w:cs="Arial"/>
          <w:sz w:val="24"/>
          <w:szCs w:val="24"/>
        </w:rPr>
        <w:t>, even those which are decidedly less dramatic than the tour bus ‘invasion’ incident</w:t>
      </w:r>
      <w:r w:rsidR="007A243D">
        <w:rPr>
          <w:rFonts w:ascii="Arial" w:hAnsi="Arial" w:cs="Arial"/>
          <w:sz w:val="24"/>
          <w:szCs w:val="24"/>
        </w:rPr>
        <w:t xml:space="preserve">. </w:t>
      </w:r>
      <w:r w:rsidR="008E0DF0">
        <w:rPr>
          <w:rFonts w:ascii="Arial" w:hAnsi="Arial" w:cs="Arial"/>
          <w:sz w:val="24"/>
          <w:szCs w:val="24"/>
        </w:rPr>
        <w:t xml:space="preserve">The majority of direct </w:t>
      </w:r>
      <w:r w:rsidR="0046750A">
        <w:rPr>
          <w:rFonts w:ascii="Arial" w:hAnsi="Arial" w:cs="Arial"/>
          <w:sz w:val="24"/>
          <w:szCs w:val="24"/>
        </w:rPr>
        <w:t>fan encounters</w:t>
      </w:r>
      <w:r w:rsidR="007A243D">
        <w:rPr>
          <w:rFonts w:ascii="Arial" w:hAnsi="Arial" w:cs="Arial"/>
          <w:sz w:val="24"/>
          <w:szCs w:val="24"/>
        </w:rPr>
        <w:t xml:space="preserve"> </w:t>
      </w:r>
      <w:r w:rsidR="008E0DF0">
        <w:rPr>
          <w:rFonts w:ascii="Arial" w:hAnsi="Arial" w:cs="Arial"/>
          <w:sz w:val="24"/>
          <w:szCs w:val="24"/>
        </w:rPr>
        <w:t xml:space="preserve">recorded in </w:t>
      </w:r>
      <w:ins w:id="252" w:author="Lee Barron" w:date="2015-08-14T13:15:00Z">
        <w:r>
          <w:rPr>
            <w:rFonts w:ascii="Arial" w:hAnsi="Arial" w:cs="Arial"/>
            <w:sz w:val="24"/>
            <w:szCs w:val="24"/>
          </w:rPr>
          <w:t xml:space="preserve">his </w:t>
        </w:r>
      </w:ins>
      <w:r w:rsidR="008E0DF0">
        <w:rPr>
          <w:rFonts w:ascii="Arial" w:hAnsi="Arial" w:cs="Arial"/>
          <w:sz w:val="24"/>
          <w:szCs w:val="24"/>
        </w:rPr>
        <w:t xml:space="preserve">books result in </w:t>
      </w:r>
      <w:r w:rsidR="007A243D">
        <w:rPr>
          <w:rFonts w:ascii="Arial" w:hAnsi="Arial" w:cs="Arial"/>
          <w:sz w:val="24"/>
          <w:szCs w:val="24"/>
        </w:rPr>
        <w:t xml:space="preserve">feelings of discomfort and embarrassment, especially when one request for an autograph leads to increased visibility and </w:t>
      </w:r>
      <w:r w:rsidR="00365BDD">
        <w:rPr>
          <w:rFonts w:ascii="Arial" w:hAnsi="Arial" w:cs="Arial"/>
          <w:sz w:val="24"/>
          <w:szCs w:val="24"/>
        </w:rPr>
        <w:t xml:space="preserve">producing </w:t>
      </w:r>
      <w:r w:rsidR="007A243D">
        <w:rPr>
          <w:rFonts w:ascii="Arial" w:hAnsi="Arial" w:cs="Arial"/>
          <w:sz w:val="24"/>
          <w:szCs w:val="24"/>
        </w:rPr>
        <w:t>instances of ‘mobbing’ (as occurs at a BMW dealership among the staff</w:t>
      </w:r>
      <w:ins w:id="253" w:author="Lee Barron" w:date="2015-08-14T13:15:00Z">
        <w:r>
          <w:rPr>
            <w:rFonts w:ascii="Arial" w:hAnsi="Arial" w:cs="Arial"/>
            <w:sz w:val="24"/>
            <w:szCs w:val="24"/>
          </w:rPr>
          <w:t>,</w:t>
        </w:r>
      </w:ins>
      <w:r w:rsidR="007A243D">
        <w:rPr>
          <w:rFonts w:ascii="Arial" w:hAnsi="Arial" w:cs="Arial"/>
          <w:sz w:val="24"/>
          <w:szCs w:val="24"/>
        </w:rPr>
        <w:t xml:space="preserve"> when all Peart wants are parts for his bike to continue with his travels). The issue of the parasocial relation is a crucial one as Peart consistently strives to maintain the secondary relationship fans have with him, and limit his contact with fans </w:t>
      </w:r>
      <w:r w:rsidR="00E065B8">
        <w:rPr>
          <w:rFonts w:ascii="Arial" w:hAnsi="Arial" w:cs="Arial"/>
          <w:sz w:val="24"/>
          <w:szCs w:val="24"/>
        </w:rPr>
        <w:t xml:space="preserve">to </w:t>
      </w:r>
      <w:r w:rsidR="007A243D">
        <w:rPr>
          <w:rFonts w:ascii="Arial" w:hAnsi="Arial" w:cs="Arial"/>
          <w:sz w:val="24"/>
          <w:szCs w:val="24"/>
        </w:rPr>
        <w:t xml:space="preserve">the professional context of his status as a recording and touring musician. </w:t>
      </w:r>
      <w:r w:rsidR="001C1673">
        <w:rPr>
          <w:rFonts w:ascii="Arial" w:hAnsi="Arial" w:cs="Arial"/>
          <w:sz w:val="24"/>
          <w:szCs w:val="24"/>
        </w:rPr>
        <w:t>T</w:t>
      </w:r>
      <w:r w:rsidR="007A243D">
        <w:rPr>
          <w:rFonts w:ascii="Arial" w:hAnsi="Arial" w:cs="Arial"/>
          <w:sz w:val="24"/>
          <w:szCs w:val="24"/>
        </w:rPr>
        <w:t xml:space="preserve">he </w:t>
      </w:r>
      <w:r w:rsidR="001C1673">
        <w:rPr>
          <w:rFonts w:ascii="Arial" w:hAnsi="Arial" w:cs="Arial"/>
          <w:sz w:val="24"/>
          <w:szCs w:val="24"/>
        </w:rPr>
        <w:t xml:space="preserve">perception that emerges from </w:t>
      </w:r>
      <w:r w:rsidR="003774D0">
        <w:rPr>
          <w:rFonts w:ascii="Arial" w:hAnsi="Arial" w:cs="Arial"/>
          <w:sz w:val="24"/>
          <w:szCs w:val="24"/>
        </w:rPr>
        <w:t xml:space="preserve">his </w:t>
      </w:r>
      <w:r w:rsidR="001C1673">
        <w:rPr>
          <w:rFonts w:ascii="Arial" w:hAnsi="Arial" w:cs="Arial"/>
          <w:sz w:val="24"/>
          <w:szCs w:val="24"/>
        </w:rPr>
        <w:t xml:space="preserve">revelations is that the </w:t>
      </w:r>
      <w:r w:rsidR="007A243D">
        <w:rPr>
          <w:rFonts w:ascii="Arial" w:hAnsi="Arial" w:cs="Arial"/>
          <w:sz w:val="24"/>
          <w:szCs w:val="24"/>
        </w:rPr>
        <w:t>idea of establishing a divide between himself and his fans is a significant element</w:t>
      </w:r>
      <w:r w:rsidR="003774D0">
        <w:rPr>
          <w:rFonts w:ascii="Arial" w:hAnsi="Arial" w:cs="Arial"/>
          <w:sz w:val="24"/>
          <w:szCs w:val="24"/>
        </w:rPr>
        <w:t xml:space="preserve">, and one that accentuates </w:t>
      </w:r>
      <w:r w:rsidR="007A243D">
        <w:rPr>
          <w:rFonts w:ascii="Arial" w:hAnsi="Arial" w:cs="Arial"/>
          <w:sz w:val="24"/>
          <w:szCs w:val="24"/>
        </w:rPr>
        <w:t xml:space="preserve">his </w:t>
      </w:r>
      <w:r w:rsidR="006D72BB">
        <w:rPr>
          <w:rFonts w:ascii="Arial" w:hAnsi="Arial" w:cs="Arial"/>
          <w:sz w:val="24"/>
          <w:szCs w:val="24"/>
        </w:rPr>
        <w:t xml:space="preserve">persistent reinforcement that his celebrity is purely a </w:t>
      </w:r>
      <w:r w:rsidR="006D72BB" w:rsidRPr="008E0DF0">
        <w:rPr>
          <w:rFonts w:ascii="Arial" w:hAnsi="Arial" w:cs="Arial"/>
          <w:i/>
          <w:sz w:val="24"/>
          <w:szCs w:val="24"/>
        </w:rPr>
        <w:t>job</w:t>
      </w:r>
      <w:ins w:id="254" w:author="Lee Barron" w:date="2015-08-14T13:16:00Z">
        <w:r>
          <w:rPr>
            <w:rFonts w:ascii="Arial" w:hAnsi="Arial" w:cs="Arial"/>
            <w:sz w:val="24"/>
            <w:szCs w:val="24"/>
          </w:rPr>
          <w:t>,</w:t>
        </w:r>
      </w:ins>
      <w:r w:rsidR="006D72BB">
        <w:rPr>
          <w:rFonts w:ascii="Arial" w:hAnsi="Arial" w:cs="Arial"/>
          <w:sz w:val="24"/>
          <w:szCs w:val="24"/>
        </w:rPr>
        <w:t xml:space="preserve"> and that his contact with fans </w:t>
      </w:r>
      <w:r w:rsidR="00E065B8">
        <w:rPr>
          <w:rFonts w:ascii="Arial" w:hAnsi="Arial" w:cs="Arial"/>
          <w:sz w:val="24"/>
          <w:szCs w:val="24"/>
        </w:rPr>
        <w:t xml:space="preserve">should </w:t>
      </w:r>
      <w:r w:rsidR="006D72BB">
        <w:rPr>
          <w:rFonts w:ascii="Arial" w:hAnsi="Arial" w:cs="Arial"/>
          <w:sz w:val="24"/>
          <w:szCs w:val="24"/>
        </w:rPr>
        <w:t>go no further than recording music and playing on stage</w:t>
      </w:r>
      <w:r w:rsidR="00E065B8">
        <w:rPr>
          <w:rFonts w:ascii="Arial" w:hAnsi="Arial" w:cs="Arial"/>
          <w:sz w:val="24"/>
          <w:szCs w:val="24"/>
        </w:rPr>
        <w:t xml:space="preserve"> for them</w:t>
      </w:r>
      <w:r w:rsidR="007B59E9">
        <w:rPr>
          <w:rFonts w:ascii="Arial" w:hAnsi="Arial" w:cs="Arial"/>
          <w:sz w:val="24"/>
          <w:szCs w:val="24"/>
        </w:rPr>
        <w:t>.</w:t>
      </w:r>
      <w:r w:rsidR="006D72BB">
        <w:rPr>
          <w:rFonts w:ascii="Arial" w:hAnsi="Arial" w:cs="Arial"/>
          <w:sz w:val="24"/>
          <w:szCs w:val="24"/>
        </w:rPr>
        <w:t xml:space="preserve"> </w:t>
      </w:r>
      <w:ins w:id="255" w:author="Lee Barron" w:date="2015-08-14T13:16:00Z">
        <w:r>
          <w:rPr>
            <w:rFonts w:ascii="Arial" w:hAnsi="Arial" w:cs="Arial"/>
            <w:sz w:val="24"/>
            <w:szCs w:val="24"/>
          </w:rPr>
          <w:t xml:space="preserve">In consequence, </w:t>
        </w:r>
      </w:ins>
      <w:r w:rsidR="007B59E9">
        <w:rPr>
          <w:rFonts w:ascii="Arial" w:hAnsi="Arial" w:cs="Arial"/>
          <w:sz w:val="24"/>
          <w:szCs w:val="24"/>
        </w:rPr>
        <w:t xml:space="preserve">the </w:t>
      </w:r>
      <w:r w:rsidR="006D72BB">
        <w:rPr>
          <w:rFonts w:ascii="Arial" w:hAnsi="Arial" w:cs="Arial"/>
          <w:sz w:val="24"/>
          <w:szCs w:val="24"/>
        </w:rPr>
        <w:t xml:space="preserve">audience </w:t>
      </w:r>
      <w:r w:rsidR="007B59E9">
        <w:rPr>
          <w:rFonts w:ascii="Arial" w:hAnsi="Arial" w:cs="Arial"/>
          <w:sz w:val="24"/>
          <w:szCs w:val="24"/>
        </w:rPr>
        <w:t xml:space="preserve">is </w:t>
      </w:r>
      <w:r w:rsidR="006D72BB">
        <w:rPr>
          <w:rFonts w:ascii="Arial" w:hAnsi="Arial" w:cs="Arial"/>
          <w:sz w:val="24"/>
          <w:szCs w:val="24"/>
        </w:rPr>
        <w:t xml:space="preserve">very much that, an </w:t>
      </w:r>
      <w:r w:rsidR="006D72BB" w:rsidRPr="006D72BB">
        <w:rPr>
          <w:rFonts w:ascii="Arial" w:hAnsi="Arial" w:cs="Arial"/>
          <w:i/>
          <w:sz w:val="24"/>
          <w:szCs w:val="24"/>
        </w:rPr>
        <w:t>audience</w:t>
      </w:r>
      <w:r w:rsidR="003774D0">
        <w:rPr>
          <w:rFonts w:ascii="Arial" w:hAnsi="Arial" w:cs="Arial"/>
          <w:i/>
          <w:sz w:val="24"/>
          <w:szCs w:val="24"/>
        </w:rPr>
        <w:t>,</w:t>
      </w:r>
      <w:r w:rsidR="006D72BB" w:rsidRPr="006D72BB">
        <w:rPr>
          <w:rFonts w:ascii="Arial" w:hAnsi="Arial" w:cs="Arial"/>
          <w:i/>
          <w:sz w:val="24"/>
          <w:szCs w:val="24"/>
        </w:rPr>
        <w:t xml:space="preserve"> </w:t>
      </w:r>
      <w:r w:rsidR="006D72BB">
        <w:rPr>
          <w:rFonts w:ascii="Arial" w:hAnsi="Arial" w:cs="Arial"/>
          <w:sz w:val="24"/>
          <w:szCs w:val="24"/>
        </w:rPr>
        <w:t xml:space="preserve">that </w:t>
      </w:r>
      <w:ins w:id="256" w:author="Lee Barron" w:date="2015-08-14T13:17:00Z">
        <w:r>
          <w:rPr>
            <w:rFonts w:ascii="Arial" w:hAnsi="Arial" w:cs="Arial"/>
            <w:sz w:val="24"/>
            <w:szCs w:val="24"/>
          </w:rPr>
          <w:t xml:space="preserve">only </w:t>
        </w:r>
      </w:ins>
      <w:r w:rsidR="006D72BB">
        <w:rPr>
          <w:rFonts w:ascii="Arial" w:hAnsi="Arial" w:cs="Arial"/>
          <w:sz w:val="24"/>
          <w:szCs w:val="24"/>
        </w:rPr>
        <w:t xml:space="preserve">exists </w:t>
      </w:r>
      <w:r w:rsidR="008E0DF0">
        <w:rPr>
          <w:rFonts w:ascii="Arial" w:hAnsi="Arial" w:cs="Arial"/>
          <w:sz w:val="24"/>
          <w:szCs w:val="24"/>
        </w:rPr>
        <w:t xml:space="preserve">strictly </w:t>
      </w:r>
      <w:r w:rsidR="006D72BB">
        <w:rPr>
          <w:rFonts w:ascii="Arial" w:hAnsi="Arial" w:cs="Arial"/>
          <w:sz w:val="24"/>
          <w:szCs w:val="24"/>
        </w:rPr>
        <w:t>beyond ‘the lighted stage’</w:t>
      </w:r>
      <w:ins w:id="257" w:author="Lee Barron" w:date="2015-08-14T13:17:00Z">
        <w:r>
          <w:rPr>
            <w:rFonts w:ascii="Arial" w:hAnsi="Arial" w:cs="Arial"/>
            <w:sz w:val="24"/>
            <w:szCs w:val="24"/>
          </w:rPr>
          <w:t>,</w:t>
        </w:r>
      </w:ins>
      <w:r w:rsidR="006D72BB">
        <w:rPr>
          <w:rFonts w:ascii="Arial" w:hAnsi="Arial" w:cs="Arial"/>
          <w:sz w:val="24"/>
          <w:szCs w:val="24"/>
        </w:rPr>
        <w:t xml:space="preserve"> and </w:t>
      </w:r>
      <w:r w:rsidR="00E40FCD">
        <w:rPr>
          <w:rFonts w:ascii="Arial" w:hAnsi="Arial" w:cs="Arial"/>
          <w:sz w:val="24"/>
          <w:szCs w:val="24"/>
        </w:rPr>
        <w:t xml:space="preserve">whose proximity should </w:t>
      </w:r>
      <w:r w:rsidR="006D72BB">
        <w:rPr>
          <w:rFonts w:ascii="Arial" w:hAnsi="Arial" w:cs="Arial"/>
          <w:sz w:val="24"/>
          <w:szCs w:val="24"/>
        </w:rPr>
        <w:t>progress</w:t>
      </w:r>
      <w:r w:rsidR="00E40FCD">
        <w:rPr>
          <w:rFonts w:ascii="Arial" w:hAnsi="Arial" w:cs="Arial"/>
          <w:sz w:val="24"/>
          <w:szCs w:val="24"/>
        </w:rPr>
        <w:t xml:space="preserve"> </w:t>
      </w:r>
      <w:r w:rsidR="006D72BB">
        <w:rPr>
          <w:rFonts w:ascii="Arial" w:hAnsi="Arial" w:cs="Arial"/>
          <w:sz w:val="24"/>
          <w:szCs w:val="24"/>
        </w:rPr>
        <w:t>no further</w:t>
      </w:r>
      <w:r w:rsidR="003774D0">
        <w:rPr>
          <w:rFonts w:ascii="Arial" w:hAnsi="Arial" w:cs="Arial"/>
          <w:sz w:val="24"/>
          <w:szCs w:val="24"/>
        </w:rPr>
        <w:t xml:space="preserve">, </w:t>
      </w:r>
      <w:r w:rsidR="008E0DF0">
        <w:rPr>
          <w:rFonts w:ascii="Arial" w:hAnsi="Arial" w:cs="Arial"/>
          <w:sz w:val="24"/>
          <w:szCs w:val="24"/>
        </w:rPr>
        <w:t>and, crucially,</w:t>
      </w:r>
      <w:r w:rsidR="006D72BB">
        <w:rPr>
          <w:rFonts w:ascii="Arial" w:hAnsi="Arial" w:cs="Arial"/>
          <w:sz w:val="24"/>
          <w:szCs w:val="24"/>
        </w:rPr>
        <w:t xml:space="preserve"> retreat </w:t>
      </w:r>
      <w:r w:rsidR="008E0DF0">
        <w:rPr>
          <w:rFonts w:ascii="Arial" w:hAnsi="Arial" w:cs="Arial"/>
          <w:sz w:val="24"/>
          <w:szCs w:val="24"/>
        </w:rPr>
        <w:t xml:space="preserve">away from him </w:t>
      </w:r>
      <w:r w:rsidR="006D72BB">
        <w:rPr>
          <w:rFonts w:ascii="Arial" w:hAnsi="Arial" w:cs="Arial"/>
          <w:sz w:val="24"/>
          <w:szCs w:val="24"/>
        </w:rPr>
        <w:t>when the performance is over.</w:t>
      </w:r>
      <w:r w:rsidR="00A7431C">
        <w:rPr>
          <w:rFonts w:ascii="Arial" w:hAnsi="Arial" w:cs="Arial"/>
          <w:sz w:val="24"/>
          <w:szCs w:val="24"/>
        </w:rPr>
        <w:t xml:space="preserve"> </w:t>
      </w:r>
      <w:ins w:id="258" w:author="Lee Barron" w:date="2015-09-02T14:00:00Z">
        <w:r w:rsidR="00B0322A">
          <w:rPr>
            <w:rFonts w:ascii="Arial" w:hAnsi="Arial" w:cs="Arial"/>
            <w:sz w:val="24"/>
            <w:szCs w:val="24"/>
          </w:rPr>
          <w:t>But, within such reflections, Peart seems to fail to recognise the ‘cult’ nature of his fame and his music.</w:t>
        </w:r>
      </w:ins>
    </w:p>
    <w:p w:rsidR="00A7431C" w:rsidRDefault="00B0322A">
      <w:pPr>
        <w:spacing w:line="480" w:lineRule="auto"/>
        <w:ind w:firstLine="720"/>
        <w:jc w:val="both"/>
        <w:rPr>
          <w:rFonts w:ascii="Arial" w:hAnsi="Arial" w:cs="Arial"/>
          <w:sz w:val="24"/>
          <w:szCs w:val="24"/>
        </w:rPr>
        <w:pPrChange w:id="259" w:author="Lee Barron" w:date="2015-09-02T13:57:00Z">
          <w:pPr>
            <w:spacing w:line="480" w:lineRule="auto"/>
            <w:jc w:val="both"/>
          </w:pPr>
        </w:pPrChange>
      </w:pPr>
      <w:ins w:id="260" w:author="Lee Barron" w:date="2015-09-02T13:57:00Z">
        <w:r>
          <w:rPr>
            <w:rFonts w:ascii="Arial" w:hAnsi="Arial" w:cs="Arial"/>
            <w:sz w:val="24"/>
            <w:szCs w:val="24"/>
          </w:rPr>
          <w:t>Returning to the concept of C</w:t>
        </w:r>
      </w:ins>
      <w:ins w:id="261" w:author="Lee Barron" w:date="2015-08-14T13:18:00Z">
        <w:r w:rsidR="00C075DE">
          <w:rPr>
            <w:rFonts w:ascii="Arial" w:hAnsi="Arial" w:cs="Arial"/>
            <w:sz w:val="24"/>
            <w:szCs w:val="24"/>
          </w:rPr>
          <w:t>hin and Hills</w:t>
        </w:r>
      </w:ins>
      <w:ins w:id="262" w:author="Lee Barron" w:date="2015-08-14T13:19:00Z">
        <w:r w:rsidR="00C075DE">
          <w:rPr>
            <w:rFonts w:ascii="Arial" w:hAnsi="Arial" w:cs="Arial"/>
            <w:sz w:val="24"/>
            <w:szCs w:val="24"/>
          </w:rPr>
          <w:t xml:space="preserve">’ ‘subcultural celebrity’, a personality whose fame is </w:t>
        </w:r>
      </w:ins>
      <w:ins w:id="263" w:author="Lee Barron" w:date="2015-09-02T13:58:00Z">
        <w:r>
          <w:rPr>
            <w:rFonts w:ascii="Arial" w:hAnsi="Arial" w:cs="Arial"/>
            <w:sz w:val="24"/>
            <w:szCs w:val="24"/>
          </w:rPr>
          <w:t xml:space="preserve">predominantly </w:t>
        </w:r>
      </w:ins>
      <w:ins w:id="264" w:author="Lee Barron" w:date="2015-08-14T13:19:00Z">
        <w:r w:rsidR="00C075DE">
          <w:rPr>
            <w:rFonts w:ascii="Arial" w:hAnsi="Arial" w:cs="Arial"/>
            <w:sz w:val="24"/>
            <w:szCs w:val="24"/>
          </w:rPr>
          <w:t xml:space="preserve">restricted to a core </w:t>
        </w:r>
      </w:ins>
      <w:ins w:id="265" w:author="Lee Barron" w:date="2015-08-14T13:20:00Z">
        <w:r w:rsidR="00C075DE">
          <w:rPr>
            <w:rFonts w:ascii="Arial" w:hAnsi="Arial" w:cs="Arial"/>
            <w:sz w:val="24"/>
            <w:szCs w:val="24"/>
          </w:rPr>
          <w:t>audience</w:t>
        </w:r>
      </w:ins>
      <w:ins w:id="266" w:author="Lee Barron" w:date="2015-09-02T13:58:00Z">
        <w:r>
          <w:rPr>
            <w:rFonts w:ascii="Arial" w:hAnsi="Arial" w:cs="Arial"/>
            <w:sz w:val="24"/>
            <w:szCs w:val="24"/>
          </w:rPr>
          <w:t>,</w:t>
        </w:r>
      </w:ins>
      <w:ins w:id="267" w:author="Lee Barron" w:date="2015-08-14T13:19:00Z">
        <w:r w:rsidR="00C075DE">
          <w:rPr>
            <w:rFonts w:ascii="Arial" w:hAnsi="Arial" w:cs="Arial"/>
            <w:sz w:val="24"/>
            <w:szCs w:val="24"/>
          </w:rPr>
          <w:t xml:space="preserve"> Peart himself acknowledges this in his writing, but as a means by which to downplay his fame and deny his </w:t>
        </w:r>
      </w:ins>
      <w:ins w:id="268" w:author="Lee Barron" w:date="2015-08-14T13:21:00Z">
        <w:r w:rsidR="00C075DE">
          <w:rPr>
            <w:rFonts w:ascii="Arial" w:hAnsi="Arial" w:cs="Arial"/>
            <w:sz w:val="24"/>
            <w:szCs w:val="24"/>
          </w:rPr>
          <w:t>accessibility</w:t>
        </w:r>
      </w:ins>
      <w:ins w:id="269" w:author="Lee Barron" w:date="2015-08-14T13:19:00Z">
        <w:r w:rsidR="00C075DE">
          <w:rPr>
            <w:rFonts w:ascii="Arial" w:hAnsi="Arial" w:cs="Arial"/>
            <w:sz w:val="24"/>
            <w:szCs w:val="24"/>
          </w:rPr>
          <w:t xml:space="preserve"> </w:t>
        </w:r>
      </w:ins>
      <w:ins w:id="270" w:author="Lee Barron" w:date="2015-08-14T13:21:00Z">
        <w:r w:rsidR="00C075DE">
          <w:rPr>
            <w:rFonts w:ascii="Arial" w:hAnsi="Arial" w:cs="Arial"/>
            <w:sz w:val="24"/>
            <w:szCs w:val="24"/>
          </w:rPr>
          <w:t>to fans on the grou</w:t>
        </w:r>
      </w:ins>
      <w:ins w:id="271" w:author="Lee Barron" w:date="2015-09-02T13:58:00Z">
        <w:r>
          <w:rPr>
            <w:rFonts w:ascii="Arial" w:hAnsi="Arial" w:cs="Arial"/>
            <w:sz w:val="24"/>
            <w:szCs w:val="24"/>
          </w:rPr>
          <w:t>nds</w:t>
        </w:r>
      </w:ins>
      <w:ins w:id="272" w:author="Lee Barron" w:date="2015-08-14T13:21:00Z">
        <w:r w:rsidR="00C075DE">
          <w:rPr>
            <w:rFonts w:ascii="Arial" w:hAnsi="Arial" w:cs="Arial"/>
            <w:sz w:val="24"/>
            <w:szCs w:val="24"/>
          </w:rPr>
          <w:t xml:space="preserve"> that h</w:t>
        </w:r>
      </w:ins>
      <w:ins w:id="273" w:author="Lee Barron" w:date="2015-09-02T13:59:00Z">
        <w:r>
          <w:rPr>
            <w:rFonts w:ascii="Arial" w:hAnsi="Arial" w:cs="Arial"/>
            <w:sz w:val="24"/>
            <w:szCs w:val="24"/>
          </w:rPr>
          <w:t>e</w:t>
        </w:r>
      </w:ins>
      <w:ins w:id="274" w:author="Lee Barron" w:date="2015-08-14T13:21:00Z">
        <w:r w:rsidR="00C075DE">
          <w:rPr>
            <w:rFonts w:ascii="Arial" w:hAnsi="Arial" w:cs="Arial"/>
            <w:sz w:val="24"/>
            <w:szCs w:val="24"/>
          </w:rPr>
          <w:t xml:space="preserve"> is simply ‘a regular guy’</w:t>
        </w:r>
      </w:ins>
      <w:ins w:id="275" w:author="Lee Barron" w:date="2015-08-14T13:23:00Z">
        <w:r w:rsidR="003112E4">
          <w:rPr>
            <w:rFonts w:ascii="Arial" w:hAnsi="Arial" w:cs="Arial"/>
            <w:sz w:val="24"/>
            <w:szCs w:val="24"/>
          </w:rPr>
          <w:t xml:space="preserve"> and not culturally significant enough to warrant such </w:t>
        </w:r>
      </w:ins>
      <w:ins w:id="276" w:author="Lee Barron" w:date="2015-09-02T13:59:00Z">
        <w:r>
          <w:rPr>
            <w:rFonts w:ascii="Arial" w:hAnsi="Arial" w:cs="Arial"/>
            <w:sz w:val="24"/>
            <w:szCs w:val="24"/>
          </w:rPr>
          <w:t xml:space="preserve">fervent </w:t>
        </w:r>
      </w:ins>
      <w:ins w:id="277" w:author="Lee Barron" w:date="2015-08-14T13:23:00Z">
        <w:r w:rsidR="003112E4">
          <w:rPr>
            <w:rFonts w:ascii="Arial" w:hAnsi="Arial" w:cs="Arial"/>
            <w:sz w:val="24"/>
            <w:szCs w:val="24"/>
          </w:rPr>
          <w:t>personal contact</w:t>
        </w:r>
      </w:ins>
      <w:ins w:id="278" w:author="Lee Barron" w:date="2015-08-14T13:21:00Z">
        <w:r w:rsidR="00C075DE">
          <w:rPr>
            <w:rFonts w:ascii="Arial" w:hAnsi="Arial" w:cs="Arial"/>
            <w:sz w:val="24"/>
            <w:szCs w:val="24"/>
          </w:rPr>
          <w:t xml:space="preserve">. But to support </w:t>
        </w:r>
        <w:r w:rsidR="00C075DE">
          <w:rPr>
            <w:rFonts w:ascii="Arial" w:hAnsi="Arial" w:cs="Arial"/>
            <w:sz w:val="24"/>
            <w:szCs w:val="24"/>
          </w:rPr>
          <w:lastRenderedPageBreak/>
          <w:t xml:space="preserve">this reading of his status, it is interesting to note </w:t>
        </w:r>
      </w:ins>
      <w:ins w:id="279" w:author="Lee Barron" w:date="2015-08-05T14:33:00Z">
        <w:r w:rsidR="00C529F1">
          <w:rPr>
            <w:rFonts w:ascii="Arial" w:hAnsi="Arial" w:cs="Arial"/>
            <w:sz w:val="24"/>
            <w:szCs w:val="24"/>
          </w:rPr>
          <w:t>McDonald</w:t>
        </w:r>
      </w:ins>
      <w:ins w:id="280" w:author="Lee Barron" w:date="2015-08-14T13:21:00Z">
        <w:r w:rsidR="00C075DE">
          <w:rPr>
            <w:rFonts w:ascii="Arial" w:hAnsi="Arial" w:cs="Arial"/>
            <w:sz w:val="24"/>
            <w:szCs w:val="24"/>
          </w:rPr>
          <w:t xml:space="preserve">’s reading of </w:t>
        </w:r>
      </w:ins>
      <w:ins w:id="281" w:author="Lee Barron" w:date="2015-08-14T13:22:00Z">
        <w:r w:rsidR="00C075DE">
          <w:rPr>
            <w:rFonts w:ascii="Arial" w:hAnsi="Arial" w:cs="Arial"/>
            <w:sz w:val="24"/>
            <w:szCs w:val="24"/>
          </w:rPr>
          <w:t xml:space="preserve">Rush, </w:t>
        </w:r>
      </w:ins>
      <w:ins w:id="282" w:author="Lee Barron" w:date="2015-08-14T13:23:00Z">
        <w:r w:rsidR="003112E4">
          <w:rPr>
            <w:rFonts w:ascii="Arial" w:hAnsi="Arial" w:cs="Arial"/>
            <w:sz w:val="24"/>
            <w:szCs w:val="24"/>
          </w:rPr>
          <w:t xml:space="preserve">which </w:t>
        </w:r>
      </w:ins>
      <w:ins w:id="283" w:author="Lee Barron" w:date="2015-08-14T13:22:00Z">
        <w:r w:rsidR="00C075DE">
          <w:rPr>
            <w:rFonts w:ascii="Arial" w:hAnsi="Arial" w:cs="Arial"/>
            <w:sz w:val="24"/>
            <w:szCs w:val="24"/>
          </w:rPr>
          <w:t xml:space="preserve">he argues is a prime example of a </w:t>
        </w:r>
      </w:ins>
      <w:ins w:id="284" w:author="Lee Barron" w:date="2015-08-05T14:35:00Z">
        <w:r w:rsidR="00BA5B73">
          <w:rPr>
            <w:rFonts w:ascii="Arial" w:hAnsi="Arial" w:cs="Arial"/>
            <w:sz w:val="24"/>
            <w:szCs w:val="24"/>
          </w:rPr>
          <w:t>‘</w:t>
        </w:r>
      </w:ins>
      <w:ins w:id="285" w:author="Lee Barron" w:date="2015-08-05T14:33:00Z">
        <w:r w:rsidR="00C529F1">
          <w:rPr>
            <w:rFonts w:ascii="Arial" w:hAnsi="Arial" w:cs="Arial"/>
            <w:sz w:val="24"/>
            <w:szCs w:val="24"/>
          </w:rPr>
          <w:t>cult</w:t>
        </w:r>
      </w:ins>
      <w:ins w:id="286" w:author="Lee Barron" w:date="2015-08-05T14:35:00Z">
        <w:r w:rsidR="00BA5B73">
          <w:rPr>
            <w:rFonts w:ascii="Arial" w:hAnsi="Arial" w:cs="Arial"/>
            <w:sz w:val="24"/>
            <w:szCs w:val="24"/>
          </w:rPr>
          <w:t>’</w:t>
        </w:r>
      </w:ins>
      <w:ins w:id="287" w:author="Lee Barron" w:date="2015-08-05T14:33:00Z">
        <w:r w:rsidR="00C529F1">
          <w:rPr>
            <w:rFonts w:ascii="Arial" w:hAnsi="Arial" w:cs="Arial"/>
            <w:sz w:val="24"/>
            <w:szCs w:val="24"/>
          </w:rPr>
          <w:t xml:space="preserve"> band</w:t>
        </w:r>
      </w:ins>
      <w:ins w:id="288" w:author="Lee Barron" w:date="2015-08-05T15:23:00Z">
        <w:r w:rsidR="00333C12">
          <w:rPr>
            <w:rFonts w:ascii="Arial" w:hAnsi="Arial" w:cs="Arial"/>
            <w:sz w:val="24"/>
            <w:szCs w:val="24"/>
          </w:rPr>
          <w:t xml:space="preserve"> (given their </w:t>
        </w:r>
      </w:ins>
      <w:ins w:id="289" w:author="Lee Barron" w:date="2015-08-05T15:24:00Z">
        <w:r w:rsidR="00333C12">
          <w:rPr>
            <w:rFonts w:ascii="Arial" w:hAnsi="Arial" w:cs="Arial"/>
            <w:sz w:val="24"/>
            <w:szCs w:val="24"/>
          </w:rPr>
          <w:t>non-</w:t>
        </w:r>
      </w:ins>
      <w:ins w:id="290" w:author="Lee Barron" w:date="2015-08-07T11:38:00Z">
        <w:r w:rsidR="009F0694">
          <w:rPr>
            <w:rFonts w:ascii="Arial" w:hAnsi="Arial" w:cs="Arial"/>
            <w:sz w:val="24"/>
            <w:szCs w:val="24"/>
          </w:rPr>
          <w:t>mainstream</w:t>
        </w:r>
      </w:ins>
      <w:ins w:id="291" w:author="Lee Barron" w:date="2015-08-05T15:23:00Z">
        <w:r w:rsidR="00333C12">
          <w:rPr>
            <w:rFonts w:ascii="Arial" w:hAnsi="Arial" w:cs="Arial"/>
            <w:sz w:val="24"/>
            <w:szCs w:val="24"/>
          </w:rPr>
          <w:t xml:space="preserve"> musical status</w:t>
        </w:r>
      </w:ins>
      <w:ins w:id="292" w:author="Lee Barron" w:date="2015-08-05T15:24:00Z">
        <w:r w:rsidR="00333C12">
          <w:rPr>
            <w:rFonts w:ascii="Arial" w:hAnsi="Arial" w:cs="Arial"/>
            <w:sz w:val="24"/>
            <w:szCs w:val="24"/>
          </w:rPr>
          <w:t>)</w:t>
        </w:r>
      </w:ins>
      <w:ins w:id="293" w:author="Lee Barron" w:date="2015-08-14T13:22:00Z">
        <w:r w:rsidR="00C075DE">
          <w:rPr>
            <w:rFonts w:ascii="Arial" w:hAnsi="Arial" w:cs="Arial"/>
            <w:sz w:val="24"/>
            <w:szCs w:val="24"/>
          </w:rPr>
          <w:t>.</w:t>
        </w:r>
      </w:ins>
      <w:ins w:id="294" w:author="Lee Barron" w:date="2015-08-05T14:33:00Z">
        <w:r w:rsidR="00C529F1">
          <w:rPr>
            <w:rFonts w:ascii="Arial" w:hAnsi="Arial" w:cs="Arial"/>
            <w:sz w:val="24"/>
            <w:szCs w:val="24"/>
          </w:rPr>
          <w:t xml:space="preserve"> </w:t>
        </w:r>
      </w:ins>
      <w:ins w:id="295" w:author="Lee Barron" w:date="2015-09-02T13:59:00Z">
        <w:r>
          <w:rPr>
            <w:rFonts w:ascii="Arial" w:hAnsi="Arial" w:cs="Arial"/>
            <w:sz w:val="24"/>
            <w:szCs w:val="24"/>
          </w:rPr>
          <w:t xml:space="preserve">In McDonald’s view, </w:t>
        </w:r>
      </w:ins>
      <w:ins w:id="296" w:author="Lee Barron" w:date="2015-08-14T13:22:00Z">
        <w:r w:rsidR="00C075DE">
          <w:rPr>
            <w:rFonts w:ascii="Arial" w:hAnsi="Arial" w:cs="Arial"/>
            <w:sz w:val="24"/>
            <w:szCs w:val="24"/>
          </w:rPr>
          <w:t xml:space="preserve">Rush </w:t>
        </w:r>
      </w:ins>
      <w:ins w:id="297" w:author="Lee Barron" w:date="2015-08-12T10:00:00Z">
        <w:r w:rsidR="00352984">
          <w:rPr>
            <w:rFonts w:ascii="Arial" w:hAnsi="Arial" w:cs="Arial"/>
            <w:sz w:val="24"/>
            <w:szCs w:val="24"/>
          </w:rPr>
          <w:t xml:space="preserve">has </w:t>
        </w:r>
      </w:ins>
      <w:ins w:id="298" w:author="Lee Barron" w:date="2015-08-05T14:33:00Z">
        <w:r w:rsidR="00C529F1">
          <w:rPr>
            <w:rFonts w:ascii="Arial" w:hAnsi="Arial" w:cs="Arial"/>
            <w:sz w:val="24"/>
            <w:szCs w:val="24"/>
          </w:rPr>
          <w:t>attract</w:t>
        </w:r>
      </w:ins>
      <w:ins w:id="299" w:author="Lee Barron" w:date="2015-08-12T10:00:00Z">
        <w:r w:rsidR="00352984">
          <w:rPr>
            <w:rFonts w:ascii="Arial" w:hAnsi="Arial" w:cs="Arial"/>
            <w:sz w:val="24"/>
            <w:szCs w:val="24"/>
          </w:rPr>
          <w:t>ed</w:t>
        </w:r>
      </w:ins>
      <w:ins w:id="300" w:author="Lee Barron" w:date="2015-08-05T14:33:00Z">
        <w:r w:rsidR="00C529F1">
          <w:rPr>
            <w:rFonts w:ascii="Arial" w:hAnsi="Arial" w:cs="Arial"/>
            <w:sz w:val="24"/>
            <w:szCs w:val="24"/>
          </w:rPr>
          <w:t xml:space="preserve"> a </w:t>
        </w:r>
      </w:ins>
      <w:ins w:id="301" w:author="Lee Barron" w:date="2015-08-12T10:00:00Z">
        <w:r w:rsidR="00352984">
          <w:rPr>
            <w:rFonts w:ascii="Arial" w:hAnsi="Arial" w:cs="Arial"/>
            <w:sz w:val="24"/>
            <w:szCs w:val="24"/>
          </w:rPr>
          <w:t xml:space="preserve">distinctive </w:t>
        </w:r>
      </w:ins>
      <w:ins w:id="302" w:author="Lee Barron" w:date="2015-08-12T10:01:00Z">
        <w:r w:rsidR="00352984">
          <w:rPr>
            <w:rFonts w:ascii="Arial" w:hAnsi="Arial" w:cs="Arial"/>
            <w:sz w:val="24"/>
            <w:szCs w:val="24"/>
          </w:rPr>
          <w:t>form of</w:t>
        </w:r>
      </w:ins>
      <w:ins w:id="303" w:author="Lee Barron" w:date="2015-08-05T14:33:00Z">
        <w:r w:rsidR="00C529F1">
          <w:rPr>
            <w:rFonts w:ascii="Arial" w:hAnsi="Arial" w:cs="Arial"/>
            <w:sz w:val="24"/>
            <w:szCs w:val="24"/>
          </w:rPr>
          <w:t xml:space="preserve"> fandom</w:t>
        </w:r>
      </w:ins>
      <w:ins w:id="304" w:author="Lee Barron" w:date="2015-08-12T10:00:00Z">
        <w:r w:rsidR="00352984">
          <w:rPr>
            <w:rFonts w:ascii="Arial" w:hAnsi="Arial" w:cs="Arial"/>
            <w:sz w:val="24"/>
            <w:szCs w:val="24"/>
          </w:rPr>
          <w:t xml:space="preserve"> whose ‘ultra-loyalty’ </w:t>
        </w:r>
      </w:ins>
      <w:ins w:id="305" w:author="Lee Barron" w:date="2015-08-05T14:35:00Z">
        <w:r w:rsidR="00BA5B73">
          <w:rPr>
            <w:rFonts w:ascii="Arial" w:hAnsi="Arial" w:cs="Arial"/>
            <w:sz w:val="24"/>
            <w:szCs w:val="24"/>
          </w:rPr>
          <w:t>singer-bassist Geddy Lee</w:t>
        </w:r>
      </w:ins>
      <w:ins w:id="306" w:author="Lee Barron" w:date="2015-08-05T14:36:00Z">
        <w:r w:rsidR="00BA5B73">
          <w:rPr>
            <w:rFonts w:ascii="Arial" w:hAnsi="Arial" w:cs="Arial"/>
            <w:sz w:val="24"/>
            <w:szCs w:val="24"/>
          </w:rPr>
          <w:t xml:space="preserve"> </w:t>
        </w:r>
      </w:ins>
      <w:ins w:id="307" w:author="Lee Barron" w:date="2015-08-05T14:35:00Z">
        <w:r w:rsidR="00BA5B73">
          <w:rPr>
            <w:rFonts w:ascii="Arial" w:hAnsi="Arial" w:cs="Arial"/>
            <w:sz w:val="24"/>
            <w:szCs w:val="24"/>
          </w:rPr>
          <w:t xml:space="preserve">has praised as </w:t>
        </w:r>
      </w:ins>
      <w:ins w:id="308" w:author="Lee Barron" w:date="2015-08-05T14:36:00Z">
        <w:r w:rsidR="00BA5B73">
          <w:rPr>
            <w:rFonts w:ascii="Arial" w:hAnsi="Arial" w:cs="Arial"/>
            <w:sz w:val="24"/>
            <w:szCs w:val="24"/>
          </w:rPr>
          <w:t xml:space="preserve">being </w:t>
        </w:r>
      </w:ins>
      <w:ins w:id="309" w:author="Lee Barron" w:date="2015-08-05T14:35:00Z">
        <w:r w:rsidR="00BA5B73">
          <w:rPr>
            <w:rFonts w:ascii="Arial" w:hAnsi="Arial" w:cs="Arial"/>
            <w:sz w:val="24"/>
            <w:szCs w:val="24"/>
          </w:rPr>
          <w:t xml:space="preserve">a prime factor </w:t>
        </w:r>
      </w:ins>
      <w:ins w:id="310" w:author="Lee Barron" w:date="2015-08-05T14:36:00Z">
        <w:r w:rsidR="00BA5B73">
          <w:rPr>
            <w:rFonts w:ascii="Arial" w:hAnsi="Arial" w:cs="Arial"/>
            <w:sz w:val="24"/>
            <w:szCs w:val="24"/>
          </w:rPr>
          <w:t xml:space="preserve">in </w:t>
        </w:r>
      </w:ins>
      <w:ins w:id="311" w:author="Lee Barron" w:date="2015-09-02T14:00:00Z">
        <w:r>
          <w:rPr>
            <w:rFonts w:ascii="Arial" w:hAnsi="Arial" w:cs="Arial"/>
            <w:sz w:val="24"/>
            <w:szCs w:val="24"/>
          </w:rPr>
          <w:t>the band’s</w:t>
        </w:r>
      </w:ins>
      <w:ins w:id="312" w:author="Lee Barron" w:date="2015-09-02T14:01:00Z">
        <w:r>
          <w:rPr>
            <w:rFonts w:ascii="Arial" w:hAnsi="Arial" w:cs="Arial"/>
            <w:sz w:val="24"/>
            <w:szCs w:val="24"/>
          </w:rPr>
          <w:t xml:space="preserve"> remarkable </w:t>
        </w:r>
      </w:ins>
      <w:ins w:id="313" w:author="Lee Barron" w:date="2015-08-05T14:36:00Z">
        <w:r w:rsidR="00BA5B73">
          <w:rPr>
            <w:rFonts w:ascii="Arial" w:hAnsi="Arial" w:cs="Arial"/>
            <w:sz w:val="24"/>
            <w:szCs w:val="24"/>
          </w:rPr>
          <w:t xml:space="preserve">longevity, to the point that he </w:t>
        </w:r>
      </w:ins>
      <w:ins w:id="314" w:author="Lee Barron" w:date="2015-08-05T14:37:00Z">
        <w:r w:rsidR="00BA5B73">
          <w:rPr>
            <w:rFonts w:ascii="Arial" w:hAnsi="Arial" w:cs="Arial"/>
            <w:sz w:val="24"/>
            <w:szCs w:val="24"/>
          </w:rPr>
          <w:t>‘has generally seemed at ease with, even approvi</w:t>
        </w:r>
      </w:ins>
      <w:ins w:id="315" w:author="Lee Barron" w:date="2015-08-05T14:38:00Z">
        <w:r w:rsidR="00BA5B73">
          <w:rPr>
            <w:rFonts w:ascii="Arial" w:hAnsi="Arial" w:cs="Arial"/>
            <w:sz w:val="24"/>
            <w:szCs w:val="24"/>
          </w:rPr>
          <w:t>n</w:t>
        </w:r>
      </w:ins>
      <w:ins w:id="316" w:author="Lee Barron" w:date="2015-08-05T14:37:00Z">
        <w:r w:rsidR="00BA5B73">
          <w:rPr>
            <w:rFonts w:ascii="Arial" w:hAnsi="Arial" w:cs="Arial"/>
            <w:sz w:val="24"/>
            <w:szCs w:val="24"/>
          </w:rPr>
          <w:t>g of, Rush</w:t>
        </w:r>
      </w:ins>
      <w:ins w:id="317" w:author="Lee Barron" w:date="2015-08-05T14:38:00Z">
        <w:r w:rsidR="00BA5B73">
          <w:rPr>
            <w:rFonts w:ascii="Arial" w:hAnsi="Arial" w:cs="Arial"/>
            <w:sz w:val="24"/>
            <w:szCs w:val="24"/>
          </w:rPr>
          <w:t xml:space="preserve">’s audience being characterized as a cult following’ (2009: 180). Peart, alternatively, </w:t>
        </w:r>
      </w:ins>
      <w:ins w:id="318" w:author="Lee Barron" w:date="2015-08-05T14:39:00Z">
        <w:r w:rsidR="00BA5B73">
          <w:rPr>
            <w:rFonts w:ascii="Arial" w:hAnsi="Arial" w:cs="Arial"/>
            <w:sz w:val="24"/>
            <w:szCs w:val="24"/>
          </w:rPr>
          <w:t xml:space="preserve">expresses </w:t>
        </w:r>
      </w:ins>
      <w:ins w:id="319" w:author="Lee Barron" w:date="2015-08-05T14:40:00Z">
        <w:r w:rsidR="00BA5B73">
          <w:rPr>
            <w:rFonts w:ascii="Arial" w:hAnsi="Arial" w:cs="Arial"/>
            <w:sz w:val="24"/>
            <w:szCs w:val="24"/>
          </w:rPr>
          <w:t xml:space="preserve">uncertainty </w:t>
        </w:r>
      </w:ins>
      <w:ins w:id="320" w:author="Lee Barron" w:date="2015-09-02T14:01:00Z">
        <w:r>
          <w:rPr>
            <w:rFonts w:ascii="Arial" w:hAnsi="Arial" w:cs="Arial"/>
            <w:sz w:val="24"/>
            <w:szCs w:val="24"/>
          </w:rPr>
          <w:t xml:space="preserve">and discomfort </w:t>
        </w:r>
      </w:ins>
      <w:ins w:id="321" w:author="Lee Barron" w:date="2015-08-05T14:40:00Z">
        <w:r w:rsidR="00BA5B73">
          <w:rPr>
            <w:rFonts w:ascii="Arial" w:hAnsi="Arial" w:cs="Arial"/>
            <w:sz w:val="24"/>
            <w:szCs w:val="24"/>
          </w:rPr>
          <w:t>over such acceptance. However</w:t>
        </w:r>
      </w:ins>
      <w:ins w:id="322" w:author="Lee Barron" w:date="2015-08-05T14:39:00Z">
        <w:r w:rsidR="00BA5B73">
          <w:rPr>
            <w:rFonts w:ascii="Arial" w:hAnsi="Arial" w:cs="Arial"/>
            <w:sz w:val="24"/>
            <w:szCs w:val="24"/>
          </w:rPr>
          <w:t>,</w:t>
        </w:r>
      </w:ins>
      <w:ins w:id="323" w:author="Lee Barron" w:date="2015-08-05T14:40:00Z">
        <w:r w:rsidR="00BA5B73">
          <w:rPr>
            <w:rFonts w:ascii="Arial" w:hAnsi="Arial" w:cs="Arial"/>
            <w:sz w:val="24"/>
            <w:szCs w:val="24"/>
          </w:rPr>
          <w:t xml:space="preserve"> as Mc</w:t>
        </w:r>
      </w:ins>
      <w:ins w:id="324" w:author="Lee Barron" w:date="2015-08-05T14:47:00Z">
        <w:r w:rsidR="00EC63B0">
          <w:rPr>
            <w:rFonts w:ascii="Arial" w:hAnsi="Arial" w:cs="Arial"/>
            <w:sz w:val="24"/>
            <w:szCs w:val="24"/>
          </w:rPr>
          <w:t>D</w:t>
        </w:r>
      </w:ins>
      <w:ins w:id="325" w:author="Lee Barron" w:date="2015-08-05T14:40:00Z">
        <w:r w:rsidR="00BA5B73">
          <w:rPr>
            <w:rFonts w:ascii="Arial" w:hAnsi="Arial" w:cs="Arial"/>
            <w:sz w:val="24"/>
            <w:szCs w:val="24"/>
          </w:rPr>
          <w:t xml:space="preserve">onald </w:t>
        </w:r>
      </w:ins>
      <w:ins w:id="326" w:author="Lee Barron" w:date="2015-08-05T14:47:00Z">
        <w:r w:rsidR="00EC63B0">
          <w:rPr>
            <w:rFonts w:ascii="Arial" w:hAnsi="Arial" w:cs="Arial"/>
            <w:sz w:val="24"/>
            <w:szCs w:val="24"/>
          </w:rPr>
          <w:t>further argues</w:t>
        </w:r>
      </w:ins>
      <w:ins w:id="327" w:author="Lee Barron" w:date="2015-08-05T14:40:00Z">
        <w:r w:rsidR="00BA5B73">
          <w:rPr>
            <w:rFonts w:ascii="Arial" w:hAnsi="Arial" w:cs="Arial"/>
            <w:sz w:val="24"/>
            <w:szCs w:val="24"/>
          </w:rPr>
          <w:t xml:space="preserve">, it is an ironic stance because </w:t>
        </w:r>
      </w:ins>
      <w:ins w:id="328" w:author="Lee Barron" w:date="2015-09-02T14:01:00Z">
        <w:r>
          <w:rPr>
            <w:rFonts w:ascii="Arial" w:hAnsi="Arial" w:cs="Arial"/>
            <w:sz w:val="24"/>
            <w:szCs w:val="24"/>
          </w:rPr>
          <w:t xml:space="preserve">it is </w:t>
        </w:r>
      </w:ins>
      <w:ins w:id="329" w:author="Lee Barron" w:date="2015-08-05T14:40:00Z">
        <w:r w:rsidR="00BA5B73">
          <w:rPr>
            <w:rFonts w:ascii="Arial" w:hAnsi="Arial" w:cs="Arial"/>
            <w:sz w:val="24"/>
            <w:szCs w:val="24"/>
          </w:rPr>
          <w:t>Peart</w:t>
        </w:r>
      </w:ins>
      <w:ins w:id="330" w:author="Lee Barron" w:date="2015-08-07T11:39:00Z">
        <w:r w:rsidR="009F0694">
          <w:rPr>
            <w:rFonts w:ascii="Arial" w:hAnsi="Arial" w:cs="Arial"/>
            <w:sz w:val="24"/>
            <w:szCs w:val="24"/>
          </w:rPr>
          <w:t xml:space="preserve">’s lyrics </w:t>
        </w:r>
      </w:ins>
      <w:ins w:id="331" w:author="Lee Barron" w:date="2015-09-02T14:01:00Z">
        <w:r>
          <w:rPr>
            <w:rFonts w:ascii="Arial" w:hAnsi="Arial" w:cs="Arial"/>
            <w:sz w:val="24"/>
            <w:szCs w:val="24"/>
          </w:rPr>
          <w:t xml:space="preserve">that </w:t>
        </w:r>
      </w:ins>
      <w:ins w:id="332" w:author="Lee Barron" w:date="2015-08-14T16:59:00Z">
        <w:r w:rsidR="008C7660">
          <w:rPr>
            <w:rFonts w:ascii="Arial" w:hAnsi="Arial" w:cs="Arial"/>
            <w:sz w:val="24"/>
            <w:szCs w:val="24"/>
          </w:rPr>
          <w:t xml:space="preserve">have been a </w:t>
        </w:r>
      </w:ins>
      <w:ins w:id="333" w:author="Lee Barron" w:date="2015-08-12T10:02:00Z">
        <w:r w:rsidR="00352984">
          <w:rPr>
            <w:rFonts w:ascii="Arial" w:hAnsi="Arial" w:cs="Arial"/>
            <w:sz w:val="24"/>
            <w:szCs w:val="24"/>
          </w:rPr>
          <w:t xml:space="preserve">key </w:t>
        </w:r>
      </w:ins>
      <w:ins w:id="334" w:author="Lee Barron" w:date="2015-08-14T16:59:00Z">
        <w:r w:rsidR="008C7660">
          <w:rPr>
            <w:rFonts w:ascii="Arial" w:hAnsi="Arial" w:cs="Arial"/>
            <w:sz w:val="24"/>
            <w:szCs w:val="24"/>
          </w:rPr>
          <w:t xml:space="preserve">factor in the </w:t>
        </w:r>
      </w:ins>
      <w:ins w:id="335" w:author="Lee Barron" w:date="2015-08-07T11:39:00Z">
        <w:r w:rsidR="009F0694">
          <w:rPr>
            <w:rFonts w:ascii="Arial" w:hAnsi="Arial" w:cs="Arial"/>
            <w:sz w:val="24"/>
            <w:szCs w:val="24"/>
          </w:rPr>
          <w:t xml:space="preserve">creation of </w:t>
        </w:r>
      </w:ins>
      <w:ins w:id="336" w:author="Lee Barron" w:date="2015-08-05T14:40:00Z">
        <w:r w:rsidR="00BA5B73">
          <w:rPr>
            <w:rFonts w:ascii="Arial" w:hAnsi="Arial" w:cs="Arial"/>
            <w:sz w:val="24"/>
            <w:szCs w:val="24"/>
          </w:rPr>
          <w:t xml:space="preserve">such a </w:t>
        </w:r>
      </w:ins>
      <w:ins w:id="337" w:author="Lee Barron" w:date="2015-08-07T11:38:00Z">
        <w:r w:rsidR="009F0694">
          <w:rPr>
            <w:rFonts w:ascii="Arial" w:hAnsi="Arial" w:cs="Arial"/>
            <w:sz w:val="24"/>
            <w:szCs w:val="24"/>
          </w:rPr>
          <w:t>fan base</w:t>
        </w:r>
      </w:ins>
      <w:ins w:id="338" w:author="Lee Barron" w:date="2015-09-02T14:01:00Z">
        <w:r>
          <w:rPr>
            <w:rFonts w:ascii="Arial" w:hAnsi="Arial" w:cs="Arial"/>
            <w:sz w:val="24"/>
            <w:szCs w:val="24"/>
          </w:rPr>
          <w:t>,</w:t>
        </w:r>
      </w:ins>
      <w:ins w:id="339" w:author="Lee Barron" w:date="2015-08-05T14:40:00Z">
        <w:r w:rsidR="00BA5B73">
          <w:rPr>
            <w:rFonts w:ascii="Arial" w:hAnsi="Arial" w:cs="Arial"/>
            <w:sz w:val="24"/>
            <w:szCs w:val="24"/>
          </w:rPr>
          <w:t xml:space="preserve"> </w:t>
        </w:r>
      </w:ins>
      <w:ins w:id="340" w:author="Lee Barron" w:date="2015-09-02T14:01:00Z">
        <w:r>
          <w:rPr>
            <w:rFonts w:ascii="Arial" w:hAnsi="Arial" w:cs="Arial"/>
            <w:sz w:val="24"/>
            <w:szCs w:val="24"/>
          </w:rPr>
          <w:t xml:space="preserve">and one that potently </w:t>
        </w:r>
      </w:ins>
      <w:ins w:id="341" w:author="Lee Barron" w:date="2015-08-05T14:40:00Z">
        <w:r w:rsidR="00BA5B73">
          <w:rPr>
            <w:rFonts w:ascii="Arial" w:hAnsi="Arial" w:cs="Arial"/>
            <w:sz w:val="24"/>
            <w:szCs w:val="24"/>
          </w:rPr>
          <w:t xml:space="preserve">encompasses </w:t>
        </w:r>
      </w:ins>
      <w:ins w:id="342" w:author="Lee Barron" w:date="2015-08-07T11:38:00Z">
        <w:r w:rsidR="009F0694">
          <w:rPr>
            <w:rFonts w:ascii="Arial" w:hAnsi="Arial" w:cs="Arial"/>
            <w:sz w:val="24"/>
            <w:szCs w:val="24"/>
          </w:rPr>
          <w:t>Abercrombie</w:t>
        </w:r>
      </w:ins>
      <w:ins w:id="343" w:author="Lee Barron" w:date="2015-08-05T14:40:00Z">
        <w:r w:rsidR="00BA5B73">
          <w:rPr>
            <w:rFonts w:ascii="Arial" w:hAnsi="Arial" w:cs="Arial"/>
            <w:sz w:val="24"/>
            <w:szCs w:val="24"/>
          </w:rPr>
          <w:t xml:space="preserve"> and Longhurst</w:t>
        </w:r>
      </w:ins>
      <w:ins w:id="344" w:author="Lee Barron" w:date="2015-08-05T14:42:00Z">
        <w:r w:rsidR="00BA5B73">
          <w:rPr>
            <w:rFonts w:ascii="Arial" w:hAnsi="Arial" w:cs="Arial"/>
            <w:sz w:val="24"/>
            <w:szCs w:val="24"/>
          </w:rPr>
          <w:t xml:space="preserve">’s </w:t>
        </w:r>
      </w:ins>
      <w:ins w:id="345" w:author="Lee Barron" w:date="2015-08-12T10:02:00Z">
        <w:r w:rsidR="00352984">
          <w:rPr>
            <w:rFonts w:ascii="Arial" w:hAnsi="Arial" w:cs="Arial"/>
            <w:sz w:val="24"/>
            <w:szCs w:val="24"/>
          </w:rPr>
          <w:t>‘</w:t>
        </w:r>
      </w:ins>
      <w:ins w:id="346" w:author="Lee Barron" w:date="2015-08-05T14:43:00Z">
        <w:r w:rsidR="00BA5B73">
          <w:rPr>
            <w:rFonts w:ascii="Arial" w:hAnsi="Arial" w:cs="Arial"/>
            <w:sz w:val="24"/>
            <w:szCs w:val="24"/>
          </w:rPr>
          <w:t>F</w:t>
        </w:r>
      </w:ins>
      <w:ins w:id="347" w:author="Lee Barron" w:date="2015-08-05T14:42:00Z">
        <w:r w:rsidR="00BA5B73">
          <w:rPr>
            <w:rFonts w:ascii="Arial" w:hAnsi="Arial" w:cs="Arial"/>
            <w:sz w:val="24"/>
            <w:szCs w:val="24"/>
          </w:rPr>
          <w:t>an-Cult-</w:t>
        </w:r>
      </w:ins>
      <w:ins w:id="348" w:author="Lee Barron" w:date="2015-08-05T14:43:00Z">
        <w:r w:rsidR="00BA5B73">
          <w:rPr>
            <w:rFonts w:ascii="Arial" w:hAnsi="Arial" w:cs="Arial"/>
            <w:sz w:val="24"/>
            <w:szCs w:val="24"/>
          </w:rPr>
          <w:t>Enthusiast</w:t>
        </w:r>
      </w:ins>
      <w:ins w:id="349" w:author="Lee Barron" w:date="2015-08-12T10:02:00Z">
        <w:r w:rsidR="00352984">
          <w:rPr>
            <w:rFonts w:ascii="Arial" w:hAnsi="Arial" w:cs="Arial"/>
            <w:sz w:val="24"/>
            <w:szCs w:val="24"/>
          </w:rPr>
          <w:t>’</w:t>
        </w:r>
      </w:ins>
      <w:ins w:id="350" w:author="Lee Barron" w:date="2015-08-05T14:43:00Z">
        <w:r w:rsidR="00BA5B73">
          <w:rPr>
            <w:rFonts w:ascii="Arial" w:hAnsi="Arial" w:cs="Arial"/>
            <w:sz w:val="24"/>
            <w:szCs w:val="24"/>
          </w:rPr>
          <w:t xml:space="preserve"> continuum (</w:t>
        </w:r>
      </w:ins>
      <w:ins w:id="351" w:author="Lee Barron" w:date="2015-08-05T14:44:00Z">
        <w:r w:rsidR="00BA5B73">
          <w:rPr>
            <w:rFonts w:ascii="Arial" w:hAnsi="Arial" w:cs="Arial"/>
            <w:sz w:val="24"/>
            <w:szCs w:val="24"/>
          </w:rPr>
          <w:t>1998</w:t>
        </w:r>
      </w:ins>
      <w:ins w:id="352" w:author="Lee Barron" w:date="2015-08-05T14:43:00Z">
        <w:r w:rsidR="00BA5B73">
          <w:rPr>
            <w:rFonts w:ascii="Arial" w:hAnsi="Arial" w:cs="Arial"/>
            <w:sz w:val="24"/>
            <w:szCs w:val="24"/>
          </w:rPr>
          <w:t>)</w:t>
        </w:r>
      </w:ins>
      <w:ins w:id="353" w:author="Lee Barron" w:date="2015-09-02T14:02:00Z">
        <w:r>
          <w:rPr>
            <w:rFonts w:ascii="Arial" w:hAnsi="Arial" w:cs="Arial"/>
            <w:sz w:val="24"/>
            <w:szCs w:val="24"/>
          </w:rPr>
          <w:t>,</w:t>
        </w:r>
      </w:ins>
      <w:ins w:id="354" w:author="Lee Barron" w:date="2015-08-12T10:02:00Z">
        <w:r w:rsidR="00352984">
          <w:rPr>
            <w:rFonts w:ascii="Arial" w:hAnsi="Arial" w:cs="Arial"/>
            <w:sz w:val="24"/>
            <w:szCs w:val="24"/>
          </w:rPr>
          <w:t xml:space="preserve"> because</w:t>
        </w:r>
      </w:ins>
      <w:ins w:id="355" w:author="Lee Barron" w:date="2015-08-05T14:45:00Z">
        <w:r w:rsidR="00577B31">
          <w:rPr>
            <w:rFonts w:ascii="Arial" w:hAnsi="Arial" w:cs="Arial"/>
            <w:sz w:val="24"/>
            <w:szCs w:val="24"/>
          </w:rPr>
          <w:t>:</w:t>
        </w:r>
      </w:ins>
    </w:p>
    <w:p w:rsidR="00577B31" w:rsidRDefault="00577B31">
      <w:pPr>
        <w:spacing w:line="480" w:lineRule="auto"/>
        <w:jc w:val="both"/>
        <w:rPr>
          <w:ins w:id="356" w:author="Lee Barron" w:date="2015-08-05T14:46:00Z"/>
          <w:rFonts w:ascii="Arial" w:hAnsi="Arial" w:cs="Arial"/>
          <w:sz w:val="24"/>
          <w:szCs w:val="24"/>
        </w:rPr>
        <w:pPrChange w:id="357" w:author="Lee Barron" w:date="2015-08-05T14:45:00Z">
          <w:pPr>
            <w:spacing w:line="480" w:lineRule="auto"/>
            <w:ind w:firstLine="720"/>
            <w:jc w:val="both"/>
          </w:pPr>
        </w:pPrChange>
      </w:pPr>
    </w:p>
    <w:p w:rsidR="00577B31" w:rsidRDefault="00333C12">
      <w:pPr>
        <w:spacing w:line="480" w:lineRule="auto"/>
        <w:ind w:left="720"/>
        <w:jc w:val="both"/>
        <w:rPr>
          <w:ins w:id="358" w:author="Lee Barron" w:date="2015-08-05T14:46:00Z"/>
          <w:rFonts w:ascii="Arial" w:hAnsi="Arial" w:cs="Arial"/>
          <w:sz w:val="24"/>
          <w:szCs w:val="24"/>
        </w:rPr>
        <w:pPrChange w:id="359" w:author="Lee Barron" w:date="2015-08-05T15:29:00Z">
          <w:pPr>
            <w:spacing w:line="480" w:lineRule="auto"/>
            <w:ind w:firstLine="720"/>
            <w:jc w:val="both"/>
          </w:pPr>
        </w:pPrChange>
      </w:pPr>
      <w:ins w:id="360" w:author="Lee Barron" w:date="2015-08-05T15:24:00Z">
        <w:r>
          <w:rPr>
            <w:rFonts w:ascii="Arial" w:hAnsi="Arial" w:cs="Arial"/>
            <w:sz w:val="24"/>
            <w:szCs w:val="24"/>
          </w:rPr>
          <w:t xml:space="preserve">His vigorous cultivation of virtuosity-evidenced in his becoming a contender for the title of </w:t>
        </w:r>
      </w:ins>
      <w:ins w:id="361" w:author="Lee Barron" w:date="2015-08-05T15:25:00Z">
        <w:r>
          <w:rPr>
            <w:rFonts w:ascii="Arial" w:hAnsi="Arial" w:cs="Arial"/>
            <w:sz w:val="24"/>
            <w:szCs w:val="24"/>
          </w:rPr>
          <w:t xml:space="preserve">“best rock drummer” by the early 1980s-inevitably drew drummer-fans seeing him as a larger-than-life hero. His lyrics and song concepts-the grand ideological statements, the epic narratives, the metaphysical topics, uses of science fiction and fantasy-were perfect ingredients for the creation of </w:t>
        </w:r>
      </w:ins>
      <w:ins w:id="362" w:author="Lee Barron" w:date="2015-08-05T15:28:00Z">
        <w:r>
          <w:rPr>
            <w:rFonts w:ascii="Arial" w:hAnsi="Arial" w:cs="Arial"/>
            <w:sz w:val="24"/>
            <w:szCs w:val="24"/>
          </w:rPr>
          <w:t>“cult texts” (</w:t>
        </w:r>
      </w:ins>
      <w:ins w:id="363" w:author="Lee Barron" w:date="2015-08-05T15:29:00Z">
        <w:r>
          <w:rPr>
            <w:rFonts w:ascii="Arial" w:hAnsi="Arial" w:cs="Arial"/>
            <w:sz w:val="24"/>
            <w:szCs w:val="24"/>
          </w:rPr>
          <w:t>2009: 180</w:t>
        </w:r>
      </w:ins>
      <w:ins w:id="364" w:author="Lee Barron" w:date="2015-08-05T15:28:00Z">
        <w:r>
          <w:rPr>
            <w:rFonts w:ascii="Arial" w:hAnsi="Arial" w:cs="Arial"/>
            <w:sz w:val="24"/>
            <w:szCs w:val="24"/>
          </w:rPr>
          <w:t>)</w:t>
        </w:r>
      </w:ins>
      <w:ins w:id="365" w:author="Lee Barron" w:date="2015-08-05T15:29:00Z">
        <w:r>
          <w:rPr>
            <w:rFonts w:ascii="Arial" w:hAnsi="Arial" w:cs="Arial"/>
            <w:sz w:val="24"/>
            <w:szCs w:val="24"/>
          </w:rPr>
          <w:t>.</w:t>
        </w:r>
      </w:ins>
    </w:p>
    <w:p w:rsidR="00577B31" w:rsidRDefault="00577B31">
      <w:pPr>
        <w:spacing w:line="480" w:lineRule="auto"/>
        <w:jc w:val="both"/>
        <w:rPr>
          <w:ins w:id="366" w:author="Lee Barron" w:date="2015-08-05T14:45:00Z"/>
          <w:rFonts w:ascii="Arial" w:hAnsi="Arial" w:cs="Arial"/>
          <w:sz w:val="24"/>
          <w:szCs w:val="24"/>
        </w:rPr>
        <w:pPrChange w:id="367" w:author="Lee Barron" w:date="2015-08-05T14:45:00Z">
          <w:pPr>
            <w:spacing w:line="480" w:lineRule="auto"/>
            <w:ind w:firstLine="720"/>
            <w:jc w:val="both"/>
          </w:pPr>
        </w:pPrChange>
      </w:pPr>
    </w:p>
    <w:p w:rsidR="007A243D" w:rsidRDefault="00577B31">
      <w:pPr>
        <w:spacing w:line="480" w:lineRule="auto"/>
        <w:jc w:val="both"/>
        <w:rPr>
          <w:rFonts w:ascii="Arial" w:hAnsi="Arial" w:cs="Arial"/>
          <w:sz w:val="24"/>
          <w:szCs w:val="24"/>
        </w:rPr>
        <w:pPrChange w:id="368" w:author="Lee Barron" w:date="2015-08-05T14:45:00Z">
          <w:pPr>
            <w:spacing w:line="480" w:lineRule="auto"/>
            <w:ind w:firstLine="720"/>
            <w:jc w:val="both"/>
          </w:pPr>
        </w:pPrChange>
      </w:pPr>
      <w:ins w:id="369" w:author="Lee Barron" w:date="2015-08-05T14:45:00Z">
        <w:r>
          <w:rPr>
            <w:rFonts w:ascii="Arial" w:hAnsi="Arial" w:cs="Arial"/>
            <w:sz w:val="24"/>
            <w:szCs w:val="24"/>
          </w:rPr>
          <w:t xml:space="preserve">However, Peart’s negative othering of fans </w:t>
        </w:r>
        <w:r w:rsidRPr="0034757D">
          <w:rPr>
            <w:rFonts w:ascii="Arial" w:hAnsi="Arial" w:cs="Arial"/>
            <w:i/>
            <w:sz w:val="24"/>
            <w:szCs w:val="24"/>
            <w:rPrChange w:id="370" w:author="Lee Barron" w:date="2015-08-12T10:03:00Z">
              <w:rPr>
                <w:rFonts w:ascii="Arial" w:hAnsi="Arial" w:cs="Arial"/>
                <w:sz w:val="24"/>
                <w:szCs w:val="24"/>
              </w:rPr>
            </w:rPrChange>
          </w:rPr>
          <w:t>is</w:t>
        </w:r>
        <w:r>
          <w:rPr>
            <w:rFonts w:ascii="Arial" w:hAnsi="Arial" w:cs="Arial"/>
            <w:sz w:val="24"/>
            <w:szCs w:val="24"/>
          </w:rPr>
          <w:t xml:space="preserve"> </w:t>
        </w:r>
      </w:ins>
      <w:r w:rsidR="00A7431C">
        <w:rPr>
          <w:rFonts w:ascii="Arial" w:hAnsi="Arial" w:cs="Arial"/>
          <w:sz w:val="24"/>
          <w:szCs w:val="24"/>
        </w:rPr>
        <w:t xml:space="preserve">counterbalanced </w:t>
      </w:r>
      <w:ins w:id="371" w:author="Lee Barron" w:date="2015-08-05T14:46:00Z">
        <w:r>
          <w:rPr>
            <w:rFonts w:ascii="Arial" w:hAnsi="Arial" w:cs="Arial"/>
            <w:sz w:val="24"/>
            <w:szCs w:val="24"/>
          </w:rPr>
          <w:t xml:space="preserve">within his writing </w:t>
        </w:r>
      </w:ins>
      <w:r w:rsidR="00A7431C">
        <w:rPr>
          <w:rFonts w:ascii="Arial" w:hAnsi="Arial" w:cs="Arial"/>
          <w:sz w:val="24"/>
          <w:szCs w:val="24"/>
        </w:rPr>
        <w:t xml:space="preserve">by his </w:t>
      </w:r>
      <w:r w:rsidR="00477C27">
        <w:rPr>
          <w:rFonts w:ascii="Arial" w:hAnsi="Arial" w:cs="Arial"/>
          <w:sz w:val="24"/>
          <w:szCs w:val="24"/>
        </w:rPr>
        <w:t xml:space="preserve">warm </w:t>
      </w:r>
      <w:r w:rsidR="00A7431C">
        <w:rPr>
          <w:rFonts w:ascii="Arial" w:hAnsi="Arial" w:cs="Arial"/>
          <w:sz w:val="24"/>
          <w:szCs w:val="24"/>
        </w:rPr>
        <w:t xml:space="preserve">appreciation of </w:t>
      </w:r>
      <w:r w:rsidR="00A7431C" w:rsidRPr="00B60A8A">
        <w:rPr>
          <w:rFonts w:ascii="Arial" w:hAnsi="Arial" w:cs="Arial"/>
          <w:i/>
          <w:sz w:val="24"/>
          <w:szCs w:val="24"/>
        </w:rPr>
        <w:t xml:space="preserve">appropriate </w:t>
      </w:r>
      <w:r w:rsidR="00477C27">
        <w:rPr>
          <w:rFonts w:ascii="Arial" w:hAnsi="Arial" w:cs="Arial"/>
          <w:sz w:val="24"/>
          <w:szCs w:val="24"/>
        </w:rPr>
        <w:t xml:space="preserve">fan </w:t>
      </w:r>
      <w:r w:rsidR="00A7431C">
        <w:rPr>
          <w:rFonts w:ascii="Arial" w:hAnsi="Arial" w:cs="Arial"/>
          <w:sz w:val="24"/>
          <w:szCs w:val="24"/>
        </w:rPr>
        <w:t xml:space="preserve">behaviour at Rush concerts. </w:t>
      </w:r>
      <w:r w:rsidR="003774D0">
        <w:rPr>
          <w:rFonts w:ascii="Arial" w:hAnsi="Arial" w:cs="Arial"/>
          <w:sz w:val="24"/>
          <w:szCs w:val="24"/>
        </w:rPr>
        <w:t xml:space="preserve">As </w:t>
      </w:r>
      <w:r w:rsidR="00A7431C">
        <w:rPr>
          <w:rFonts w:ascii="Arial" w:hAnsi="Arial" w:cs="Arial"/>
          <w:sz w:val="24"/>
          <w:szCs w:val="24"/>
        </w:rPr>
        <w:t xml:space="preserve">he </w:t>
      </w:r>
      <w:r w:rsidR="00477C27">
        <w:rPr>
          <w:rFonts w:ascii="Arial" w:hAnsi="Arial" w:cs="Arial"/>
          <w:sz w:val="24"/>
          <w:szCs w:val="24"/>
        </w:rPr>
        <w:t xml:space="preserve">states </w:t>
      </w:r>
      <w:r w:rsidR="00A7431C">
        <w:rPr>
          <w:rFonts w:ascii="Arial" w:hAnsi="Arial" w:cs="Arial"/>
          <w:sz w:val="24"/>
          <w:szCs w:val="24"/>
        </w:rPr>
        <w:t xml:space="preserve">within </w:t>
      </w:r>
      <w:r w:rsidR="00A7431C" w:rsidRPr="00A7431C">
        <w:rPr>
          <w:rFonts w:ascii="Arial" w:hAnsi="Arial" w:cs="Arial"/>
          <w:i/>
          <w:sz w:val="24"/>
          <w:szCs w:val="24"/>
        </w:rPr>
        <w:t>Far and Near</w:t>
      </w:r>
      <w:r w:rsidR="00477C27">
        <w:rPr>
          <w:rFonts w:ascii="Arial" w:hAnsi="Arial" w:cs="Arial"/>
          <w:i/>
          <w:sz w:val="24"/>
          <w:szCs w:val="24"/>
        </w:rPr>
        <w:t xml:space="preserve"> </w:t>
      </w:r>
      <w:r w:rsidR="00477C27">
        <w:rPr>
          <w:rFonts w:ascii="Arial" w:hAnsi="Arial" w:cs="Arial"/>
          <w:sz w:val="24"/>
          <w:szCs w:val="24"/>
        </w:rPr>
        <w:t>of the positive aspects of his live performances</w:t>
      </w:r>
      <w:r w:rsidR="00A7431C">
        <w:rPr>
          <w:rFonts w:ascii="Arial" w:hAnsi="Arial" w:cs="Arial"/>
          <w:sz w:val="24"/>
          <w:szCs w:val="24"/>
        </w:rPr>
        <w:t>: ‘I really like to see people’s faces – to see them smiling, singing along, getting excited’ (2014: 254).</w:t>
      </w:r>
      <w:r w:rsidR="00823371">
        <w:rPr>
          <w:rFonts w:ascii="Arial" w:hAnsi="Arial" w:cs="Arial"/>
          <w:sz w:val="24"/>
          <w:szCs w:val="24"/>
        </w:rPr>
        <w:t xml:space="preserve"> </w:t>
      </w:r>
      <w:r w:rsidR="004819CE">
        <w:rPr>
          <w:rFonts w:ascii="Arial" w:hAnsi="Arial" w:cs="Arial"/>
          <w:sz w:val="24"/>
          <w:szCs w:val="24"/>
        </w:rPr>
        <w:t xml:space="preserve">From the performative perspective, Peart does display fan appreciation </w:t>
      </w:r>
      <w:r w:rsidR="00363937">
        <w:rPr>
          <w:rFonts w:ascii="Arial" w:hAnsi="Arial" w:cs="Arial"/>
          <w:sz w:val="24"/>
          <w:szCs w:val="24"/>
        </w:rPr>
        <w:t xml:space="preserve">when </w:t>
      </w:r>
      <w:r w:rsidR="004819CE">
        <w:rPr>
          <w:rFonts w:ascii="Arial" w:hAnsi="Arial" w:cs="Arial"/>
          <w:sz w:val="24"/>
          <w:szCs w:val="24"/>
        </w:rPr>
        <w:t xml:space="preserve">it occurs within </w:t>
      </w:r>
      <w:r w:rsidR="004819CE">
        <w:rPr>
          <w:rFonts w:ascii="Arial" w:hAnsi="Arial" w:cs="Arial"/>
          <w:sz w:val="24"/>
          <w:szCs w:val="24"/>
        </w:rPr>
        <w:lastRenderedPageBreak/>
        <w:t>a</w:t>
      </w:r>
      <w:r w:rsidR="00363937">
        <w:rPr>
          <w:rFonts w:ascii="Arial" w:hAnsi="Arial" w:cs="Arial"/>
          <w:sz w:val="24"/>
          <w:szCs w:val="24"/>
        </w:rPr>
        <w:t xml:space="preserve"> </w:t>
      </w:r>
      <w:r w:rsidR="004819CE" w:rsidRPr="004819CE">
        <w:rPr>
          <w:rFonts w:ascii="Arial" w:hAnsi="Arial" w:cs="Arial"/>
          <w:i/>
          <w:sz w:val="24"/>
          <w:szCs w:val="24"/>
        </w:rPr>
        <w:t xml:space="preserve">professional </w:t>
      </w:r>
      <w:r w:rsidR="004819CE">
        <w:rPr>
          <w:rFonts w:ascii="Arial" w:hAnsi="Arial" w:cs="Arial"/>
          <w:sz w:val="24"/>
          <w:szCs w:val="24"/>
        </w:rPr>
        <w:t xml:space="preserve">environment – the arena of the rock concert. As such, Peart’s autobiographical writings contain numerous positive references to enthusiastic fans who visibly experience gratification </w:t>
      </w:r>
      <w:r w:rsidR="00871F02">
        <w:rPr>
          <w:rFonts w:ascii="Arial" w:hAnsi="Arial" w:cs="Arial"/>
          <w:sz w:val="24"/>
          <w:szCs w:val="24"/>
        </w:rPr>
        <w:t>from seeing Rush perform live</w:t>
      </w:r>
      <w:r w:rsidR="003D06BE">
        <w:rPr>
          <w:rFonts w:ascii="Arial" w:hAnsi="Arial" w:cs="Arial"/>
          <w:sz w:val="24"/>
          <w:szCs w:val="24"/>
        </w:rPr>
        <w:t xml:space="preserve"> (with Peart frequently ‘rewarding’ such individuals with drumsticks conveyed to them by his assistant, </w:t>
      </w:r>
      <w:ins w:id="372" w:author="Lee Barron" w:date="2015-08-12T10:03:00Z">
        <w:r w:rsidR="00BE2678">
          <w:rPr>
            <w:rFonts w:ascii="Arial" w:hAnsi="Arial" w:cs="Arial"/>
            <w:sz w:val="24"/>
            <w:szCs w:val="24"/>
          </w:rPr>
          <w:t xml:space="preserve">recognising </w:t>
        </w:r>
      </w:ins>
      <w:r w:rsidR="008E0DF0">
        <w:rPr>
          <w:rFonts w:ascii="Arial" w:hAnsi="Arial" w:cs="Arial"/>
          <w:sz w:val="24"/>
          <w:szCs w:val="24"/>
        </w:rPr>
        <w:t xml:space="preserve">(and recording in his journals) </w:t>
      </w:r>
      <w:r w:rsidR="003D06BE">
        <w:rPr>
          <w:rFonts w:ascii="Arial" w:hAnsi="Arial" w:cs="Arial"/>
          <w:sz w:val="24"/>
          <w:szCs w:val="24"/>
        </w:rPr>
        <w:t>fans who regularly attend concerts</w:t>
      </w:r>
      <w:r w:rsidR="00787825">
        <w:rPr>
          <w:rFonts w:ascii="Arial" w:hAnsi="Arial" w:cs="Arial"/>
          <w:sz w:val="24"/>
          <w:szCs w:val="24"/>
        </w:rPr>
        <w:t>,</w:t>
      </w:r>
      <w:r w:rsidR="003D06BE">
        <w:rPr>
          <w:rFonts w:ascii="Arial" w:hAnsi="Arial" w:cs="Arial"/>
          <w:sz w:val="24"/>
          <w:szCs w:val="24"/>
        </w:rPr>
        <w:t xml:space="preserve"> and enjoying seeing witty </w:t>
      </w:r>
      <w:r w:rsidR="00787825">
        <w:rPr>
          <w:rFonts w:ascii="Arial" w:hAnsi="Arial" w:cs="Arial"/>
          <w:sz w:val="24"/>
          <w:szCs w:val="24"/>
        </w:rPr>
        <w:t xml:space="preserve">and amusing </w:t>
      </w:r>
      <w:r w:rsidR="003D06BE">
        <w:rPr>
          <w:rFonts w:ascii="Arial" w:hAnsi="Arial" w:cs="Arial"/>
          <w:sz w:val="24"/>
          <w:szCs w:val="24"/>
        </w:rPr>
        <w:t>signs that fans have constructed</w:t>
      </w:r>
      <w:r w:rsidR="00787825">
        <w:rPr>
          <w:rFonts w:ascii="Arial" w:hAnsi="Arial" w:cs="Arial"/>
          <w:sz w:val="24"/>
          <w:szCs w:val="24"/>
        </w:rPr>
        <w:t xml:space="preserve"> to catch the band’s attention</w:t>
      </w:r>
      <w:r w:rsidR="00E065B8">
        <w:rPr>
          <w:rFonts w:ascii="Arial" w:hAnsi="Arial" w:cs="Arial"/>
          <w:sz w:val="24"/>
          <w:szCs w:val="24"/>
        </w:rPr>
        <w:t xml:space="preserve"> – although he </w:t>
      </w:r>
      <w:r w:rsidR="008E0DF0">
        <w:rPr>
          <w:rFonts w:ascii="Arial" w:hAnsi="Arial" w:cs="Arial"/>
          <w:sz w:val="24"/>
          <w:szCs w:val="24"/>
        </w:rPr>
        <w:t xml:space="preserve">quips </w:t>
      </w:r>
      <w:r w:rsidR="00E065B8">
        <w:rPr>
          <w:rFonts w:ascii="Arial" w:hAnsi="Arial" w:cs="Arial"/>
          <w:sz w:val="24"/>
          <w:szCs w:val="24"/>
        </w:rPr>
        <w:t xml:space="preserve">that a </w:t>
      </w:r>
      <w:r w:rsidR="008E0DF0">
        <w:rPr>
          <w:rFonts w:ascii="Arial" w:hAnsi="Arial" w:cs="Arial"/>
          <w:sz w:val="24"/>
          <w:szCs w:val="24"/>
        </w:rPr>
        <w:t xml:space="preserve">fan banner </w:t>
      </w:r>
      <w:r w:rsidR="00E065B8">
        <w:rPr>
          <w:rFonts w:ascii="Arial" w:hAnsi="Arial" w:cs="Arial"/>
          <w:sz w:val="24"/>
          <w:szCs w:val="24"/>
        </w:rPr>
        <w:t>which reads</w:t>
      </w:r>
      <w:r w:rsidR="00772D8E">
        <w:rPr>
          <w:rFonts w:ascii="Arial" w:hAnsi="Arial" w:cs="Arial"/>
          <w:sz w:val="24"/>
          <w:szCs w:val="24"/>
        </w:rPr>
        <w:t>: “I W</w:t>
      </w:r>
      <w:r w:rsidR="00E065B8">
        <w:rPr>
          <w:rFonts w:ascii="Arial" w:hAnsi="Arial" w:cs="Arial"/>
          <w:sz w:val="24"/>
          <w:szCs w:val="24"/>
        </w:rPr>
        <w:t>ant to Meet Neil” is doomed to failure</w:t>
      </w:r>
      <w:r w:rsidR="003D06BE">
        <w:rPr>
          <w:rFonts w:ascii="Arial" w:hAnsi="Arial" w:cs="Arial"/>
          <w:sz w:val="24"/>
          <w:szCs w:val="24"/>
        </w:rPr>
        <w:t>)</w:t>
      </w:r>
      <w:r w:rsidR="00871F02">
        <w:rPr>
          <w:rFonts w:ascii="Arial" w:hAnsi="Arial" w:cs="Arial"/>
          <w:sz w:val="24"/>
          <w:szCs w:val="24"/>
        </w:rPr>
        <w:t xml:space="preserve">. </w:t>
      </w:r>
      <w:ins w:id="373" w:author="Lee Barron" w:date="2015-08-04T17:31:00Z">
        <w:r w:rsidR="00553B6B">
          <w:rPr>
            <w:rFonts w:ascii="Arial" w:hAnsi="Arial" w:cs="Arial"/>
            <w:sz w:val="24"/>
            <w:szCs w:val="24"/>
          </w:rPr>
          <w:t xml:space="preserve">Here, then, is an example </w:t>
        </w:r>
      </w:ins>
      <w:ins w:id="374" w:author="Lee Barron" w:date="2015-08-14T13:25:00Z">
        <w:r w:rsidR="003112E4">
          <w:rPr>
            <w:rFonts w:ascii="Arial" w:hAnsi="Arial" w:cs="Arial"/>
            <w:sz w:val="24"/>
            <w:szCs w:val="24"/>
          </w:rPr>
          <w:t xml:space="preserve">within his writing </w:t>
        </w:r>
      </w:ins>
      <w:ins w:id="375" w:author="Lee Barron" w:date="2015-08-04T17:31:00Z">
        <w:r w:rsidR="00553B6B">
          <w:rPr>
            <w:rFonts w:ascii="Arial" w:hAnsi="Arial" w:cs="Arial"/>
            <w:sz w:val="24"/>
            <w:szCs w:val="24"/>
          </w:rPr>
          <w:t>of a positive reaction to fan presence, and one that arguably captures the essence of what Larsen and Zubernis refer to as the celebratory space of the fan convention</w:t>
        </w:r>
      </w:ins>
      <w:ins w:id="376" w:author="Lee Barron" w:date="2015-08-14T13:26:00Z">
        <w:r w:rsidR="003112E4">
          <w:rPr>
            <w:rFonts w:ascii="Arial" w:hAnsi="Arial" w:cs="Arial"/>
            <w:sz w:val="24"/>
            <w:szCs w:val="24"/>
          </w:rPr>
          <w:t>, the space</w:t>
        </w:r>
      </w:ins>
      <w:ins w:id="377" w:author="Lee Barron" w:date="2015-08-04T17:31:00Z">
        <w:r w:rsidR="00553B6B">
          <w:rPr>
            <w:rFonts w:ascii="Arial" w:hAnsi="Arial" w:cs="Arial"/>
            <w:sz w:val="24"/>
            <w:szCs w:val="24"/>
          </w:rPr>
          <w:t xml:space="preserve"> that brings </w:t>
        </w:r>
      </w:ins>
      <w:ins w:id="378" w:author="Lee Barron" w:date="2015-08-04T17:32:00Z">
        <w:r w:rsidR="00553B6B">
          <w:rPr>
            <w:rFonts w:ascii="Arial" w:hAnsi="Arial" w:cs="Arial"/>
            <w:sz w:val="24"/>
            <w:szCs w:val="24"/>
          </w:rPr>
          <w:t xml:space="preserve">‘fans and creators together in a carnival atmosphere’ (2012: 21). </w:t>
        </w:r>
      </w:ins>
      <w:ins w:id="379" w:author="Lee Barron" w:date="2015-08-04T17:33:00Z">
        <w:r w:rsidR="00553B6B">
          <w:rPr>
            <w:rFonts w:ascii="Arial" w:hAnsi="Arial" w:cs="Arial"/>
            <w:sz w:val="24"/>
            <w:szCs w:val="24"/>
          </w:rPr>
          <w:t xml:space="preserve">While a rock concert rather than a convention, the issue of </w:t>
        </w:r>
      </w:ins>
      <w:ins w:id="380" w:author="Lee Barron" w:date="2015-08-07T11:39:00Z">
        <w:r w:rsidR="009F0694">
          <w:rPr>
            <w:rFonts w:ascii="Arial" w:hAnsi="Arial" w:cs="Arial"/>
            <w:sz w:val="24"/>
            <w:szCs w:val="24"/>
          </w:rPr>
          <w:t>proximity</w:t>
        </w:r>
      </w:ins>
      <w:ins w:id="381" w:author="Lee Barron" w:date="2015-08-04T17:33:00Z">
        <w:r w:rsidR="00553B6B">
          <w:rPr>
            <w:rFonts w:ascii="Arial" w:hAnsi="Arial" w:cs="Arial"/>
            <w:sz w:val="24"/>
            <w:szCs w:val="24"/>
          </w:rPr>
          <w:t xml:space="preserve"> is paramount (and as Larsen and Zubernis</w:t>
        </w:r>
      </w:ins>
      <w:ins w:id="382" w:author="Lee Barron" w:date="2015-09-02T14:03:00Z">
        <w:r w:rsidR="003D7C6A">
          <w:rPr>
            <w:rFonts w:ascii="Arial" w:hAnsi="Arial" w:cs="Arial"/>
            <w:sz w:val="24"/>
            <w:szCs w:val="24"/>
          </w:rPr>
          <w:t xml:space="preserve"> state</w:t>
        </w:r>
      </w:ins>
      <w:ins w:id="383" w:author="Lee Barron" w:date="2015-08-04T17:33:00Z">
        <w:r w:rsidR="00553B6B">
          <w:rPr>
            <w:rFonts w:ascii="Arial" w:hAnsi="Arial" w:cs="Arial"/>
            <w:sz w:val="24"/>
            <w:szCs w:val="24"/>
          </w:rPr>
          <w:t xml:space="preserve">, even the convention’s apparent intimacy is </w:t>
        </w:r>
      </w:ins>
      <w:ins w:id="384" w:author="Lee Barron" w:date="2015-08-07T11:39:00Z">
        <w:r w:rsidR="009F0694">
          <w:rPr>
            <w:rFonts w:ascii="Arial" w:hAnsi="Arial" w:cs="Arial"/>
            <w:sz w:val="24"/>
            <w:szCs w:val="24"/>
          </w:rPr>
          <w:t>largely</w:t>
        </w:r>
      </w:ins>
      <w:ins w:id="385" w:author="Lee Barron" w:date="2015-08-04T17:33:00Z">
        <w:r w:rsidR="00553B6B">
          <w:rPr>
            <w:rFonts w:ascii="Arial" w:hAnsi="Arial" w:cs="Arial"/>
            <w:sz w:val="24"/>
            <w:szCs w:val="24"/>
          </w:rPr>
          <w:t xml:space="preserve"> illusory due to the presence of mediators who </w:t>
        </w:r>
      </w:ins>
      <w:ins w:id="386" w:author="Lee Barron" w:date="2015-08-04T17:34:00Z">
        <w:r w:rsidR="00553B6B">
          <w:rPr>
            <w:rFonts w:ascii="Arial" w:hAnsi="Arial" w:cs="Arial"/>
            <w:sz w:val="24"/>
            <w:szCs w:val="24"/>
          </w:rPr>
          <w:t>manage fan/creator contact</w:t>
        </w:r>
      </w:ins>
      <w:ins w:id="387" w:author="Lee Barron" w:date="2015-08-04T17:33:00Z">
        <w:r w:rsidR="00553B6B">
          <w:rPr>
            <w:rFonts w:ascii="Arial" w:hAnsi="Arial" w:cs="Arial"/>
            <w:sz w:val="24"/>
            <w:szCs w:val="24"/>
          </w:rPr>
          <w:t>)</w:t>
        </w:r>
      </w:ins>
      <w:ins w:id="388" w:author="Lee Barron" w:date="2015-08-04T17:34:00Z">
        <w:r w:rsidR="00553B6B">
          <w:rPr>
            <w:rFonts w:ascii="Arial" w:hAnsi="Arial" w:cs="Arial"/>
            <w:sz w:val="24"/>
            <w:szCs w:val="24"/>
          </w:rPr>
          <w:t xml:space="preserve">. </w:t>
        </w:r>
      </w:ins>
      <w:r w:rsidR="007B59E9">
        <w:rPr>
          <w:rFonts w:ascii="Arial" w:hAnsi="Arial" w:cs="Arial"/>
          <w:sz w:val="24"/>
          <w:szCs w:val="24"/>
        </w:rPr>
        <w:t>Consequently</w:t>
      </w:r>
      <w:r w:rsidR="00871F02">
        <w:rPr>
          <w:rFonts w:ascii="Arial" w:hAnsi="Arial" w:cs="Arial"/>
          <w:sz w:val="24"/>
          <w:szCs w:val="24"/>
        </w:rPr>
        <w:t>, the tone of the</w:t>
      </w:r>
      <w:r w:rsidR="000C7D7F">
        <w:rPr>
          <w:rFonts w:ascii="Arial" w:hAnsi="Arial" w:cs="Arial"/>
          <w:sz w:val="24"/>
          <w:szCs w:val="24"/>
        </w:rPr>
        <w:t>se</w:t>
      </w:r>
      <w:r w:rsidR="00871F02">
        <w:rPr>
          <w:rFonts w:ascii="Arial" w:hAnsi="Arial" w:cs="Arial"/>
          <w:sz w:val="24"/>
          <w:szCs w:val="24"/>
        </w:rPr>
        <w:t xml:space="preserve"> </w:t>
      </w:r>
      <w:ins w:id="389" w:author="Lee Barron" w:date="2015-08-05T09:33:00Z">
        <w:r w:rsidR="00D55B10">
          <w:rPr>
            <w:rFonts w:ascii="Arial" w:hAnsi="Arial" w:cs="Arial"/>
            <w:sz w:val="24"/>
            <w:szCs w:val="24"/>
          </w:rPr>
          <w:t xml:space="preserve">Rush </w:t>
        </w:r>
      </w:ins>
      <w:r w:rsidR="00871F02">
        <w:rPr>
          <w:rFonts w:ascii="Arial" w:hAnsi="Arial" w:cs="Arial"/>
          <w:sz w:val="24"/>
          <w:szCs w:val="24"/>
        </w:rPr>
        <w:t xml:space="preserve">fan evaluations </w:t>
      </w:r>
      <w:ins w:id="390" w:author="Lee Barron" w:date="2015-08-07T11:40:00Z">
        <w:r w:rsidR="009F0694">
          <w:rPr>
            <w:rFonts w:ascii="Arial" w:hAnsi="Arial" w:cs="Arial"/>
            <w:i/>
            <w:sz w:val="24"/>
            <w:szCs w:val="24"/>
          </w:rPr>
          <w:t xml:space="preserve">are </w:t>
        </w:r>
      </w:ins>
      <w:ins w:id="391" w:author="Lee Barron" w:date="2015-08-07T11:39:00Z">
        <w:r w:rsidR="009F0694" w:rsidRPr="000C7D7F">
          <w:rPr>
            <w:rFonts w:ascii="Arial" w:hAnsi="Arial" w:cs="Arial"/>
            <w:i/>
            <w:sz w:val="24"/>
            <w:szCs w:val="24"/>
          </w:rPr>
          <w:t>markedly</w:t>
        </w:r>
      </w:ins>
      <w:r w:rsidR="00871F02">
        <w:rPr>
          <w:rFonts w:ascii="Arial" w:hAnsi="Arial" w:cs="Arial"/>
          <w:sz w:val="24"/>
          <w:szCs w:val="24"/>
        </w:rPr>
        <w:t xml:space="preserve"> different from those which involve face-to-face confrontations, as this quote </w:t>
      </w:r>
      <w:r w:rsidR="002208F7">
        <w:rPr>
          <w:rFonts w:ascii="Arial" w:hAnsi="Arial" w:cs="Arial"/>
          <w:sz w:val="24"/>
          <w:szCs w:val="24"/>
        </w:rPr>
        <w:t xml:space="preserve">from </w:t>
      </w:r>
      <w:r w:rsidR="002208F7" w:rsidRPr="002208F7">
        <w:rPr>
          <w:rFonts w:ascii="Arial" w:hAnsi="Arial" w:cs="Arial"/>
          <w:i/>
          <w:sz w:val="24"/>
          <w:szCs w:val="24"/>
        </w:rPr>
        <w:t>Near and Far</w:t>
      </w:r>
      <w:r w:rsidR="002208F7">
        <w:rPr>
          <w:rFonts w:ascii="Arial" w:hAnsi="Arial" w:cs="Arial"/>
          <w:sz w:val="24"/>
          <w:szCs w:val="24"/>
        </w:rPr>
        <w:t xml:space="preserve"> </w:t>
      </w:r>
      <w:r w:rsidR="00871F02">
        <w:rPr>
          <w:rFonts w:ascii="Arial" w:hAnsi="Arial" w:cs="Arial"/>
          <w:sz w:val="24"/>
          <w:szCs w:val="24"/>
        </w:rPr>
        <w:t>illustrates:</w:t>
      </w:r>
    </w:p>
    <w:p w:rsidR="003149F7" w:rsidRDefault="003149F7" w:rsidP="003149F7">
      <w:pPr>
        <w:spacing w:line="240" w:lineRule="auto"/>
        <w:ind w:left="720"/>
        <w:jc w:val="both"/>
        <w:rPr>
          <w:rFonts w:ascii="Arial" w:hAnsi="Arial" w:cs="Arial"/>
          <w:sz w:val="24"/>
          <w:szCs w:val="24"/>
        </w:rPr>
      </w:pPr>
    </w:p>
    <w:p w:rsidR="00871F02" w:rsidRPr="00653314" w:rsidRDefault="00653314" w:rsidP="00653314">
      <w:pPr>
        <w:spacing w:line="480" w:lineRule="auto"/>
        <w:ind w:left="720"/>
        <w:jc w:val="both"/>
        <w:rPr>
          <w:rFonts w:ascii="Arial" w:hAnsi="Arial" w:cs="Arial"/>
          <w:sz w:val="24"/>
          <w:szCs w:val="24"/>
        </w:rPr>
      </w:pPr>
      <w:r>
        <w:rPr>
          <w:rFonts w:ascii="Arial" w:hAnsi="Arial" w:cs="Arial"/>
          <w:sz w:val="24"/>
          <w:szCs w:val="24"/>
        </w:rPr>
        <w:t xml:space="preserve">Even people who don’t like our band have to appreciate our </w:t>
      </w:r>
      <w:r w:rsidRPr="00653314">
        <w:rPr>
          <w:rFonts w:ascii="Arial" w:hAnsi="Arial" w:cs="Arial"/>
          <w:i/>
          <w:sz w:val="24"/>
          <w:szCs w:val="24"/>
        </w:rPr>
        <w:t>audiences</w:t>
      </w:r>
      <w:r>
        <w:rPr>
          <w:rFonts w:ascii="Arial" w:hAnsi="Arial" w:cs="Arial"/>
          <w:sz w:val="24"/>
          <w:szCs w:val="24"/>
        </w:rPr>
        <w:t>. They simply enjoy themselves so much it’s contagious. Some sing along with every word, some play air drums or guitar, most just smile and rock along with us. It’s a wonderful thing to witness, especially from my vantage point (2014: 72).</w:t>
      </w:r>
    </w:p>
    <w:p w:rsidR="00005AD2" w:rsidRDefault="00005AD2" w:rsidP="00005AD2">
      <w:pPr>
        <w:spacing w:line="240" w:lineRule="auto"/>
        <w:jc w:val="both"/>
        <w:rPr>
          <w:rFonts w:ascii="Arial" w:hAnsi="Arial" w:cs="Arial"/>
          <w:sz w:val="24"/>
          <w:szCs w:val="24"/>
        </w:rPr>
      </w:pPr>
    </w:p>
    <w:p w:rsidR="00477C27" w:rsidRDefault="00787825" w:rsidP="00787825">
      <w:pPr>
        <w:spacing w:line="480" w:lineRule="auto"/>
        <w:jc w:val="both"/>
        <w:rPr>
          <w:rFonts w:ascii="Arial" w:hAnsi="Arial" w:cs="Arial"/>
          <w:sz w:val="24"/>
          <w:szCs w:val="24"/>
        </w:rPr>
      </w:pPr>
      <w:r w:rsidRPr="00787825">
        <w:rPr>
          <w:rFonts w:ascii="Arial" w:hAnsi="Arial" w:cs="Arial"/>
          <w:sz w:val="24"/>
          <w:szCs w:val="24"/>
        </w:rPr>
        <w:t xml:space="preserve">This sentiment </w:t>
      </w:r>
      <w:r>
        <w:rPr>
          <w:rFonts w:ascii="Arial" w:hAnsi="Arial" w:cs="Arial"/>
          <w:sz w:val="24"/>
          <w:szCs w:val="24"/>
        </w:rPr>
        <w:t xml:space="preserve">of fan </w:t>
      </w:r>
      <w:r w:rsidR="000C7D7F">
        <w:rPr>
          <w:rFonts w:ascii="Arial" w:hAnsi="Arial" w:cs="Arial"/>
          <w:sz w:val="24"/>
          <w:szCs w:val="24"/>
        </w:rPr>
        <w:t xml:space="preserve">approval in their guise as </w:t>
      </w:r>
      <w:r>
        <w:rPr>
          <w:rFonts w:ascii="Arial" w:hAnsi="Arial" w:cs="Arial"/>
          <w:sz w:val="24"/>
          <w:szCs w:val="24"/>
        </w:rPr>
        <w:t xml:space="preserve">a collective </w:t>
      </w:r>
      <w:r w:rsidRPr="007B59E9">
        <w:rPr>
          <w:rFonts w:ascii="Arial" w:hAnsi="Arial" w:cs="Arial"/>
          <w:sz w:val="24"/>
          <w:szCs w:val="24"/>
        </w:rPr>
        <w:t>audience</w:t>
      </w:r>
      <w:r>
        <w:rPr>
          <w:rFonts w:ascii="Arial" w:hAnsi="Arial" w:cs="Arial"/>
          <w:sz w:val="24"/>
          <w:szCs w:val="24"/>
        </w:rPr>
        <w:t xml:space="preserve"> underscores the appropriate aspect of the parasocial relationship that Peart is concerned with maintaining, and which is legitimate within a professional context. In this regard, </w:t>
      </w:r>
      <w:r w:rsidR="00E065B8">
        <w:rPr>
          <w:rFonts w:ascii="Arial" w:hAnsi="Arial" w:cs="Arial"/>
          <w:sz w:val="24"/>
          <w:szCs w:val="24"/>
        </w:rPr>
        <w:t xml:space="preserve">his </w:t>
      </w:r>
      <w:r>
        <w:rPr>
          <w:rFonts w:ascii="Arial" w:hAnsi="Arial" w:cs="Arial"/>
          <w:sz w:val="24"/>
          <w:szCs w:val="24"/>
        </w:rPr>
        <w:lastRenderedPageBreak/>
        <w:t>celebrity is renegotiated as work</w:t>
      </w:r>
      <w:ins w:id="392" w:author="Lee Barron" w:date="2015-09-02T14:03:00Z">
        <w:r w:rsidR="003D7C6A">
          <w:rPr>
            <w:rFonts w:ascii="Arial" w:hAnsi="Arial" w:cs="Arial"/>
            <w:sz w:val="24"/>
            <w:szCs w:val="24"/>
          </w:rPr>
          <w:t>,</w:t>
        </w:r>
      </w:ins>
      <w:r>
        <w:rPr>
          <w:rFonts w:ascii="Arial" w:hAnsi="Arial" w:cs="Arial"/>
          <w:sz w:val="24"/>
          <w:szCs w:val="24"/>
        </w:rPr>
        <w:t xml:space="preserve"> and fame </w:t>
      </w:r>
      <w:r w:rsidR="008E0DF0">
        <w:rPr>
          <w:rFonts w:ascii="Arial" w:hAnsi="Arial" w:cs="Arial"/>
          <w:sz w:val="24"/>
          <w:szCs w:val="24"/>
        </w:rPr>
        <w:t xml:space="preserve">is consciously </w:t>
      </w:r>
      <w:r>
        <w:rPr>
          <w:rFonts w:ascii="Arial" w:hAnsi="Arial" w:cs="Arial"/>
          <w:sz w:val="24"/>
          <w:szCs w:val="24"/>
        </w:rPr>
        <w:t xml:space="preserve">re-evaluated as a vocation, the basis of which is not delivering fan gratification through personal connection, but through professional musical </w:t>
      </w:r>
      <w:r w:rsidR="00B066BF">
        <w:rPr>
          <w:rFonts w:ascii="Arial" w:hAnsi="Arial" w:cs="Arial"/>
          <w:sz w:val="24"/>
          <w:szCs w:val="24"/>
        </w:rPr>
        <w:t>performance</w:t>
      </w:r>
      <w:r w:rsidR="007D0C27">
        <w:rPr>
          <w:rFonts w:ascii="Arial" w:hAnsi="Arial" w:cs="Arial"/>
          <w:sz w:val="24"/>
          <w:szCs w:val="24"/>
        </w:rPr>
        <w:t xml:space="preserve">, </w:t>
      </w:r>
      <w:r w:rsidR="00D526A5">
        <w:rPr>
          <w:rFonts w:ascii="Arial" w:hAnsi="Arial" w:cs="Arial"/>
          <w:sz w:val="24"/>
          <w:szCs w:val="24"/>
        </w:rPr>
        <w:t xml:space="preserve">the </w:t>
      </w:r>
      <w:r w:rsidR="007D0C27">
        <w:rPr>
          <w:rFonts w:ascii="Arial" w:hAnsi="Arial" w:cs="Arial"/>
          <w:sz w:val="24"/>
          <w:szCs w:val="24"/>
        </w:rPr>
        <w:t xml:space="preserve">only </w:t>
      </w:r>
      <w:r w:rsidR="00D526A5">
        <w:rPr>
          <w:rFonts w:ascii="Arial" w:hAnsi="Arial" w:cs="Arial"/>
          <w:sz w:val="24"/>
          <w:szCs w:val="24"/>
        </w:rPr>
        <w:t>arena of fan participation that he validates positively</w:t>
      </w:r>
      <w:r>
        <w:rPr>
          <w:rFonts w:ascii="Arial" w:hAnsi="Arial" w:cs="Arial"/>
          <w:sz w:val="24"/>
          <w:szCs w:val="24"/>
        </w:rPr>
        <w:t>. This</w:t>
      </w:r>
      <w:r w:rsidR="007B59E9">
        <w:rPr>
          <w:rFonts w:ascii="Arial" w:hAnsi="Arial" w:cs="Arial"/>
          <w:sz w:val="24"/>
          <w:szCs w:val="24"/>
        </w:rPr>
        <w:t>,</w:t>
      </w:r>
      <w:r>
        <w:rPr>
          <w:rFonts w:ascii="Arial" w:hAnsi="Arial" w:cs="Arial"/>
          <w:sz w:val="24"/>
          <w:szCs w:val="24"/>
        </w:rPr>
        <w:t xml:space="preserve"> ultimately</w:t>
      </w:r>
      <w:r w:rsidR="007B59E9">
        <w:rPr>
          <w:rFonts w:ascii="Arial" w:hAnsi="Arial" w:cs="Arial"/>
          <w:sz w:val="24"/>
          <w:szCs w:val="24"/>
        </w:rPr>
        <w:t>,</w:t>
      </w:r>
      <w:r>
        <w:rPr>
          <w:rFonts w:ascii="Arial" w:hAnsi="Arial" w:cs="Arial"/>
          <w:sz w:val="24"/>
          <w:szCs w:val="24"/>
        </w:rPr>
        <w:t xml:space="preserve"> </w:t>
      </w:r>
      <w:r w:rsidR="007B59E9">
        <w:rPr>
          <w:rFonts w:ascii="Arial" w:hAnsi="Arial" w:cs="Arial"/>
          <w:sz w:val="24"/>
          <w:szCs w:val="24"/>
        </w:rPr>
        <w:t xml:space="preserve">is </w:t>
      </w:r>
      <w:r>
        <w:rPr>
          <w:rFonts w:ascii="Arial" w:hAnsi="Arial" w:cs="Arial"/>
          <w:sz w:val="24"/>
          <w:szCs w:val="24"/>
        </w:rPr>
        <w:t xml:space="preserve">Peart’s </w:t>
      </w:r>
      <w:r w:rsidR="00097069">
        <w:rPr>
          <w:rFonts w:ascii="Arial" w:hAnsi="Arial" w:cs="Arial"/>
          <w:sz w:val="24"/>
          <w:szCs w:val="24"/>
        </w:rPr>
        <w:t xml:space="preserve">unwritten </w:t>
      </w:r>
      <w:r>
        <w:rPr>
          <w:rFonts w:ascii="Arial" w:hAnsi="Arial" w:cs="Arial"/>
          <w:sz w:val="24"/>
          <w:szCs w:val="24"/>
        </w:rPr>
        <w:t xml:space="preserve">‘contract’ with his fans, and it is how he perceives his own public status and </w:t>
      </w:r>
      <w:r w:rsidR="00E07B82">
        <w:rPr>
          <w:rFonts w:ascii="Arial" w:hAnsi="Arial" w:cs="Arial"/>
          <w:sz w:val="24"/>
          <w:szCs w:val="24"/>
        </w:rPr>
        <w:t xml:space="preserve">the </w:t>
      </w:r>
      <w:r>
        <w:rPr>
          <w:rFonts w:ascii="Arial" w:hAnsi="Arial" w:cs="Arial"/>
          <w:sz w:val="24"/>
          <w:szCs w:val="24"/>
        </w:rPr>
        <w:t>limit</w:t>
      </w:r>
      <w:r w:rsidR="00E07B82">
        <w:rPr>
          <w:rFonts w:ascii="Arial" w:hAnsi="Arial" w:cs="Arial"/>
          <w:sz w:val="24"/>
          <w:szCs w:val="24"/>
        </w:rPr>
        <w:t>s of</w:t>
      </w:r>
      <w:ins w:id="393" w:author="Lee Barron" w:date="2015-08-14T13:27:00Z">
        <w:r w:rsidR="003112E4">
          <w:rPr>
            <w:rFonts w:ascii="Arial" w:hAnsi="Arial" w:cs="Arial"/>
            <w:sz w:val="24"/>
            <w:szCs w:val="24"/>
          </w:rPr>
          <w:t xml:space="preserve"> </w:t>
        </w:r>
      </w:ins>
      <w:r>
        <w:rPr>
          <w:rFonts w:ascii="Arial" w:hAnsi="Arial" w:cs="Arial"/>
          <w:sz w:val="24"/>
          <w:szCs w:val="24"/>
        </w:rPr>
        <w:t xml:space="preserve">his </w:t>
      </w:r>
      <w:r w:rsidR="00E065B8">
        <w:rPr>
          <w:rFonts w:ascii="Arial" w:hAnsi="Arial" w:cs="Arial"/>
          <w:sz w:val="24"/>
          <w:szCs w:val="24"/>
        </w:rPr>
        <w:t xml:space="preserve">celebrity </w:t>
      </w:r>
      <w:r>
        <w:rPr>
          <w:rFonts w:ascii="Arial" w:hAnsi="Arial" w:cs="Arial"/>
          <w:sz w:val="24"/>
          <w:szCs w:val="24"/>
        </w:rPr>
        <w:t>obligations</w:t>
      </w:r>
      <w:r w:rsidR="00E07B82">
        <w:rPr>
          <w:rFonts w:ascii="Arial" w:hAnsi="Arial" w:cs="Arial"/>
          <w:sz w:val="24"/>
          <w:szCs w:val="24"/>
        </w:rPr>
        <w:t>, as</w:t>
      </w:r>
      <w:ins w:id="394" w:author="Lee Barron" w:date="2015-09-02T14:04:00Z">
        <w:r w:rsidR="003D7C6A">
          <w:rPr>
            <w:rFonts w:ascii="Arial" w:hAnsi="Arial" w:cs="Arial"/>
            <w:sz w:val="24"/>
            <w:szCs w:val="24"/>
          </w:rPr>
          <w:t xml:space="preserve"> </w:t>
        </w:r>
      </w:ins>
      <w:r w:rsidR="00E07B82">
        <w:rPr>
          <w:rFonts w:ascii="Arial" w:hAnsi="Arial" w:cs="Arial"/>
          <w:sz w:val="24"/>
          <w:szCs w:val="24"/>
        </w:rPr>
        <w:t xml:space="preserve">he </w:t>
      </w:r>
      <w:r w:rsidR="000C7D7F">
        <w:rPr>
          <w:rFonts w:ascii="Arial" w:hAnsi="Arial" w:cs="Arial"/>
          <w:sz w:val="24"/>
          <w:szCs w:val="24"/>
        </w:rPr>
        <w:t xml:space="preserve">reflexively contemplates </w:t>
      </w:r>
      <w:r>
        <w:rPr>
          <w:rFonts w:ascii="Arial" w:hAnsi="Arial" w:cs="Arial"/>
          <w:sz w:val="24"/>
          <w:szCs w:val="24"/>
        </w:rPr>
        <w:t xml:space="preserve">within his journal in </w:t>
      </w:r>
      <w:r w:rsidRPr="00787825">
        <w:rPr>
          <w:rFonts w:ascii="Arial" w:hAnsi="Arial" w:cs="Arial"/>
          <w:i/>
          <w:sz w:val="24"/>
          <w:szCs w:val="24"/>
        </w:rPr>
        <w:t>Roadshow</w:t>
      </w:r>
      <w:r>
        <w:rPr>
          <w:rFonts w:ascii="Arial" w:hAnsi="Arial" w:cs="Arial"/>
          <w:sz w:val="24"/>
          <w:szCs w:val="24"/>
        </w:rPr>
        <w:t xml:space="preserve"> in relation to charges that he is ‘difficult’ and </w:t>
      </w:r>
      <w:r w:rsidR="000C7D7F">
        <w:rPr>
          <w:rFonts w:ascii="Arial" w:hAnsi="Arial" w:cs="Arial"/>
          <w:sz w:val="24"/>
          <w:szCs w:val="24"/>
        </w:rPr>
        <w:t xml:space="preserve">emotionally and physically </w:t>
      </w:r>
      <w:r>
        <w:rPr>
          <w:rFonts w:ascii="Arial" w:hAnsi="Arial" w:cs="Arial"/>
          <w:sz w:val="24"/>
          <w:szCs w:val="24"/>
        </w:rPr>
        <w:t>remote from fans:</w:t>
      </w:r>
    </w:p>
    <w:p w:rsidR="00553B6B" w:rsidRDefault="00553B6B" w:rsidP="00EC5F39">
      <w:pPr>
        <w:spacing w:line="480" w:lineRule="auto"/>
        <w:ind w:left="720"/>
        <w:jc w:val="both"/>
        <w:rPr>
          <w:ins w:id="395" w:author="Lee Barron" w:date="2015-08-04T17:31:00Z"/>
          <w:rFonts w:ascii="Arial" w:hAnsi="Arial" w:cs="Arial"/>
          <w:sz w:val="24"/>
          <w:szCs w:val="24"/>
        </w:rPr>
      </w:pPr>
    </w:p>
    <w:p w:rsidR="00787825" w:rsidRPr="00EC5F39" w:rsidRDefault="00787825" w:rsidP="00EC5F39">
      <w:pPr>
        <w:spacing w:line="480" w:lineRule="auto"/>
        <w:ind w:left="720"/>
        <w:jc w:val="both"/>
        <w:rPr>
          <w:rFonts w:ascii="Arial" w:hAnsi="Arial" w:cs="Arial"/>
          <w:sz w:val="24"/>
          <w:szCs w:val="24"/>
        </w:rPr>
      </w:pPr>
      <w:r>
        <w:rPr>
          <w:rFonts w:ascii="Arial" w:hAnsi="Arial" w:cs="Arial"/>
          <w:sz w:val="24"/>
          <w:szCs w:val="24"/>
        </w:rPr>
        <w:t xml:space="preserve">Thinking tonight </w:t>
      </w:r>
      <w:r w:rsidR="00EC5F39">
        <w:rPr>
          <w:rFonts w:ascii="Arial" w:hAnsi="Arial" w:cs="Arial"/>
          <w:sz w:val="24"/>
          <w:szCs w:val="24"/>
        </w:rPr>
        <w:t xml:space="preserve">how it bothers me that people should think ill of me. I give them </w:t>
      </w:r>
      <w:r w:rsidR="00EC5F39" w:rsidRPr="00EC5F39">
        <w:rPr>
          <w:rFonts w:ascii="Arial" w:hAnsi="Arial" w:cs="Arial"/>
          <w:i/>
          <w:sz w:val="24"/>
          <w:szCs w:val="24"/>
        </w:rPr>
        <w:t xml:space="preserve">everything </w:t>
      </w:r>
      <w:r w:rsidR="00EC5F39">
        <w:rPr>
          <w:rFonts w:ascii="Arial" w:hAnsi="Arial" w:cs="Arial"/>
          <w:sz w:val="24"/>
          <w:szCs w:val="24"/>
        </w:rPr>
        <w:t>onstage, every night, but some want-demand-more. Another unbridgeable divide. Humphrey Bogart quote: The only thing I owe the public is a good performance (2006: 215).</w:t>
      </w:r>
    </w:p>
    <w:p w:rsidR="00787825" w:rsidRDefault="00787825" w:rsidP="00787825">
      <w:pPr>
        <w:spacing w:line="240" w:lineRule="auto"/>
        <w:jc w:val="both"/>
        <w:rPr>
          <w:rFonts w:ascii="Arial" w:hAnsi="Arial" w:cs="Arial"/>
          <w:b/>
          <w:sz w:val="24"/>
          <w:szCs w:val="24"/>
        </w:rPr>
      </w:pPr>
    </w:p>
    <w:p w:rsidR="003112E4" w:rsidRDefault="003112E4" w:rsidP="00BF17ED">
      <w:pPr>
        <w:spacing w:line="480" w:lineRule="auto"/>
        <w:jc w:val="both"/>
        <w:rPr>
          <w:ins w:id="396" w:author="Lee Barron" w:date="2015-08-14T13:27:00Z"/>
          <w:rFonts w:ascii="Arial" w:hAnsi="Arial" w:cs="Arial"/>
          <w:b/>
          <w:sz w:val="24"/>
          <w:szCs w:val="24"/>
        </w:rPr>
      </w:pPr>
    </w:p>
    <w:p w:rsidR="005D3198" w:rsidRPr="007A243D" w:rsidRDefault="000826C9" w:rsidP="00BF17ED">
      <w:pPr>
        <w:spacing w:line="480" w:lineRule="auto"/>
        <w:jc w:val="both"/>
        <w:rPr>
          <w:rFonts w:ascii="Arial" w:hAnsi="Arial" w:cs="Arial"/>
          <w:b/>
          <w:sz w:val="24"/>
          <w:szCs w:val="24"/>
        </w:rPr>
      </w:pPr>
      <w:r>
        <w:rPr>
          <w:rFonts w:ascii="Arial" w:hAnsi="Arial" w:cs="Arial"/>
          <w:b/>
          <w:sz w:val="24"/>
          <w:szCs w:val="24"/>
        </w:rPr>
        <w:t xml:space="preserve">Fame as </w:t>
      </w:r>
      <w:r w:rsidR="00396AD0">
        <w:rPr>
          <w:rFonts w:ascii="Arial" w:hAnsi="Arial" w:cs="Arial"/>
          <w:b/>
          <w:sz w:val="24"/>
          <w:szCs w:val="24"/>
        </w:rPr>
        <w:t xml:space="preserve">Physical </w:t>
      </w:r>
      <w:r>
        <w:rPr>
          <w:rFonts w:ascii="Arial" w:hAnsi="Arial" w:cs="Arial"/>
          <w:b/>
          <w:sz w:val="24"/>
          <w:szCs w:val="24"/>
        </w:rPr>
        <w:t>Work</w:t>
      </w:r>
      <w:r w:rsidR="00396AD0">
        <w:rPr>
          <w:rFonts w:ascii="Arial" w:hAnsi="Arial" w:cs="Arial"/>
          <w:b/>
          <w:sz w:val="24"/>
          <w:szCs w:val="24"/>
        </w:rPr>
        <w:t>,</w:t>
      </w:r>
      <w:r>
        <w:rPr>
          <w:rFonts w:ascii="Arial" w:hAnsi="Arial" w:cs="Arial"/>
          <w:b/>
          <w:sz w:val="24"/>
          <w:szCs w:val="24"/>
        </w:rPr>
        <w:t xml:space="preserve"> Celebrity as a Job</w:t>
      </w:r>
    </w:p>
    <w:p w:rsidR="009F25E9" w:rsidRDefault="001073F3" w:rsidP="006F127C">
      <w:pPr>
        <w:spacing w:line="480" w:lineRule="auto"/>
        <w:jc w:val="both"/>
        <w:rPr>
          <w:rFonts w:ascii="Arial" w:hAnsi="Arial" w:cs="Arial"/>
          <w:sz w:val="24"/>
          <w:szCs w:val="24"/>
        </w:rPr>
      </w:pPr>
      <w:r>
        <w:rPr>
          <w:rFonts w:ascii="Arial" w:hAnsi="Arial" w:cs="Arial"/>
          <w:sz w:val="24"/>
          <w:szCs w:val="24"/>
        </w:rPr>
        <w:t xml:space="preserve">While </w:t>
      </w:r>
      <w:r w:rsidR="00F76BC2">
        <w:rPr>
          <w:rFonts w:ascii="Arial" w:hAnsi="Arial" w:cs="Arial"/>
          <w:sz w:val="24"/>
          <w:szCs w:val="24"/>
        </w:rPr>
        <w:t xml:space="preserve">arguably </w:t>
      </w:r>
      <w:r>
        <w:rPr>
          <w:rFonts w:ascii="Arial" w:hAnsi="Arial" w:cs="Arial"/>
          <w:sz w:val="24"/>
          <w:szCs w:val="24"/>
        </w:rPr>
        <w:t xml:space="preserve">all celebrity activity </w:t>
      </w:r>
      <w:r w:rsidR="00F76BC2">
        <w:rPr>
          <w:rFonts w:ascii="Arial" w:hAnsi="Arial" w:cs="Arial"/>
          <w:sz w:val="24"/>
          <w:szCs w:val="24"/>
        </w:rPr>
        <w:t xml:space="preserve">can be </w:t>
      </w:r>
      <w:r w:rsidR="002A50C1">
        <w:rPr>
          <w:rFonts w:ascii="Arial" w:hAnsi="Arial" w:cs="Arial"/>
          <w:sz w:val="24"/>
          <w:szCs w:val="24"/>
        </w:rPr>
        <w:t xml:space="preserve">ultimately </w:t>
      </w:r>
      <w:r w:rsidR="00F76BC2">
        <w:rPr>
          <w:rFonts w:ascii="Arial" w:hAnsi="Arial" w:cs="Arial"/>
          <w:sz w:val="24"/>
          <w:szCs w:val="24"/>
        </w:rPr>
        <w:t xml:space="preserve">classed as an </w:t>
      </w:r>
      <w:r w:rsidR="001C1673">
        <w:rPr>
          <w:rFonts w:ascii="Arial" w:hAnsi="Arial" w:cs="Arial"/>
          <w:sz w:val="24"/>
          <w:szCs w:val="24"/>
        </w:rPr>
        <w:t>economic</w:t>
      </w:r>
      <w:r>
        <w:rPr>
          <w:rFonts w:ascii="Arial" w:hAnsi="Arial" w:cs="Arial"/>
          <w:sz w:val="24"/>
          <w:szCs w:val="24"/>
        </w:rPr>
        <w:t xml:space="preserve"> </w:t>
      </w:r>
      <w:r w:rsidR="002A50C1">
        <w:rPr>
          <w:rFonts w:ascii="Arial" w:hAnsi="Arial" w:cs="Arial"/>
          <w:sz w:val="24"/>
          <w:szCs w:val="24"/>
        </w:rPr>
        <w:t>practice</w:t>
      </w:r>
      <w:r w:rsidR="00F76BC2">
        <w:rPr>
          <w:rFonts w:ascii="Arial" w:hAnsi="Arial" w:cs="Arial"/>
          <w:sz w:val="24"/>
          <w:szCs w:val="24"/>
        </w:rPr>
        <w:t xml:space="preserve">, as it is </w:t>
      </w:r>
      <w:r>
        <w:rPr>
          <w:rFonts w:ascii="Arial" w:hAnsi="Arial" w:cs="Arial"/>
          <w:sz w:val="24"/>
          <w:szCs w:val="24"/>
        </w:rPr>
        <w:t xml:space="preserve">labour </w:t>
      </w:r>
      <w:r w:rsidR="00F76BC2">
        <w:rPr>
          <w:rFonts w:ascii="Arial" w:hAnsi="Arial" w:cs="Arial"/>
          <w:sz w:val="24"/>
          <w:szCs w:val="24"/>
        </w:rPr>
        <w:t xml:space="preserve">that </w:t>
      </w:r>
      <w:r w:rsidR="002A50C1">
        <w:rPr>
          <w:rFonts w:ascii="Arial" w:hAnsi="Arial" w:cs="Arial"/>
          <w:sz w:val="24"/>
          <w:szCs w:val="24"/>
        </w:rPr>
        <w:t xml:space="preserve">constitutes paid work </w:t>
      </w:r>
      <w:ins w:id="397" w:author="Lee Barron" w:date="2015-09-02T14:04:00Z">
        <w:r w:rsidR="003D7C6A">
          <w:rPr>
            <w:rFonts w:ascii="Arial" w:hAnsi="Arial" w:cs="Arial"/>
            <w:sz w:val="24"/>
            <w:szCs w:val="24"/>
          </w:rPr>
          <w:t>in the form of</w:t>
        </w:r>
      </w:ins>
      <w:r w:rsidR="009F25E9">
        <w:rPr>
          <w:rFonts w:ascii="Arial" w:hAnsi="Arial" w:cs="Arial"/>
          <w:sz w:val="24"/>
          <w:szCs w:val="24"/>
        </w:rPr>
        <w:t xml:space="preserve">- </w:t>
      </w:r>
      <w:r w:rsidR="002A50C1">
        <w:rPr>
          <w:rFonts w:ascii="Arial" w:hAnsi="Arial" w:cs="Arial"/>
          <w:sz w:val="24"/>
          <w:szCs w:val="24"/>
        </w:rPr>
        <w:t>acting, modelling, singing, etc.</w:t>
      </w:r>
      <w:r w:rsidR="009F25E9">
        <w:rPr>
          <w:rFonts w:ascii="Arial" w:hAnsi="Arial" w:cs="Arial"/>
          <w:sz w:val="24"/>
          <w:szCs w:val="24"/>
        </w:rPr>
        <w:t xml:space="preserve"> </w:t>
      </w:r>
      <w:ins w:id="398" w:author="Lee Barron" w:date="2015-09-02T14:05:00Z">
        <w:r w:rsidR="003D7C6A">
          <w:rPr>
            <w:rFonts w:ascii="Arial" w:hAnsi="Arial" w:cs="Arial"/>
            <w:sz w:val="24"/>
            <w:szCs w:val="24"/>
          </w:rPr>
          <w:t>(King, 2010),</w:t>
        </w:r>
      </w:ins>
      <w:del w:id="399" w:author="Lee Barron" w:date="2015-09-02T14:05:00Z">
        <w:r w:rsidR="009F25E9" w:rsidDel="003D7C6A">
          <w:rPr>
            <w:rFonts w:ascii="Arial" w:hAnsi="Arial" w:cs="Arial"/>
            <w:sz w:val="24"/>
            <w:szCs w:val="24"/>
          </w:rPr>
          <w:delText>-</w:delText>
        </w:r>
      </w:del>
      <w:r w:rsidR="002A50C1">
        <w:rPr>
          <w:rFonts w:ascii="Arial" w:hAnsi="Arial" w:cs="Arial"/>
          <w:sz w:val="24"/>
          <w:szCs w:val="24"/>
        </w:rPr>
        <w:t xml:space="preserve"> </w:t>
      </w:r>
      <w:r w:rsidR="00F76BC2">
        <w:rPr>
          <w:rFonts w:ascii="Arial" w:hAnsi="Arial" w:cs="Arial"/>
          <w:sz w:val="24"/>
          <w:szCs w:val="24"/>
        </w:rPr>
        <w:t xml:space="preserve">and </w:t>
      </w:r>
      <w:r w:rsidR="00F5340A">
        <w:rPr>
          <w:rFonts w:ascii="Arial" w:hAnsi="Arial" w:cs="Arial"/>
          <w:sz w:val="24"/>
          <w:szCs w:val="24"/>
        </w:rPr>
        <w:t xml:space="preserve">also </w:t>
      </w:r>
      <w:r w:rsidR="00F76BC2">
        <w:rPr>
          <w:rFonts w:ascii="Arial" w:hAnsi="Arial" w:cs="Arial"/>
          <w:sz w:val="24"/>
          <w:szCs w:val="24"/>
        </w:rPr>
        <w:t xml:space="preserve">frequently involves </w:t>
      </w:r>
      <w:r w:rsidR="002A50C1">
        <w:rPr>
          <w:rFonts w:ascii="Arial" w:hAnsi="Arial" w:cs="Arial"/>
          <w:sz w:val="24"/>
          <w:szCs w:val="24"/>
        </w:rPr>
        <w:t>the ‘contractually obliged work’ of publicising media products (Bonner, 2013</w:t>
      </w:r>
      <w:r w:rsidR="00F76BC2">
        <w:rPr>
          <w:rFonts w:ascii="Arial" w:hAnsi="Arial" w:cs="Arial"/>
          <w:sz w:val="24"/>
          <w:szCs w:val="24"/>
        </w:rPr>
        <w:t>: 176</w:t>
      </w:r>
      <w:r w:rsidR="002A50C1">
        <w:rPr>
          <w:rFonts w:ascii="Arial" w:hAnsi="Arial" w:cs="Arial"/>
          <w:sz w:val="24"/>
          <w:szCs w:val="24"/>
        </w:rPr>
        <w:t xml:space="preserve">), a </w:t>
      </w:r>
      <w:r w:rsidR="00EC5F39">
        <w:rPr>
          <w:rFonts w:ascii="Arial" w:hAnsi="Arial" w:cs="Arial"/>
          <w:sz w:val="24"/>
          <w:szCs w:val="24"/>
        </w:rPr>
        <w:t xml:space="preserve">recurrent </w:t>
      </w:r>
      <w:r w:rsidR="00AA0135">
        <w:rPr>
          <w:rFonts w:ascii="Arial" w:hAnsi="Arial" w:cs="Arial"/>
          <w:sz w:val="24"/>
          <w:szCs w:val="24"/>
        </w:rPr>
        <w:t>subject</w:t>
      </w:r>
      <w:r w:rsidR="00EC5F39">
        <w:rPr>
          <w:rFonts w:ascii="Arial" w:hAnsi="Arial" w:cs="Arial"/>
          <w:sz w:val="24"/>
          <w:szCs w:val="24"/>
        </w:rPr>
        <w:t xml:space="preserve"> throughout Peart’s autobiographical writing </w:t>
      </w:r>
      <w:r w:rsidR="00AA0135">
        <w:rPr>
          <w:rFonts w:ascii="Arial" w:hAnsi="Arial" w:cs="Arial"/>
          <w:sz w:val="24"/>
          <w:szCs w:val="24"/>
        </w:rPr>
        <w:t xml:space="preserve">is </w:t>
      </w:r>
      <w:r w:rsidR="00E07B82">
        <w:rPr>
          <w:rFonts w:ascii="Arial" w:hAnsi="Arial" w:cs="Arial"/>
          <w:sz w:val="24"/>
          <w:szCs w:val="24"/>
        </w:rPr>
        <w:t xml:space="preserve">his </w:t>
      </w:r>
      <w:r w:rsidR="00AA0135">
        <w:rPr>
          <w:rFonts w:ascii="Arial" w:hAnsi="Arial" w:cs="Arial"/>
          <w:sz w:val="24"/>
          <w:szCs w:val="24"/>
        </w:rPr>
        <w:t xml:space="preserve">emphasis that </w:t>
      </w:r>
      <w:r w:rsidR="00EC5F39">
        <w:rPr>
          <w:rFonts w:ascii="Arial" w:hAnsi="Arial" w:cs="Arial"/>
          <w:sz w:val="24"/>
          <w:szCs w:val="24"/>
        </w:rPr>
        <w:t>recording and touring</w:t>
      </w:r>
      <w:r w:rsidR="002A50C1">
        <w:rPr>
          <w:rFonts w:ascii="Arial" w:hAnsi="Arial" w:cs="Arial"/>
          <w:sz w:val="24"/>
          <w:szCs w:val="24"/>
        </w:rPr>
        <w:t xml:space="preserve"> </w:t>
      </w:r>
      <w:r w:rsidR="00AA0135">
        <w:rPr>
          <w:rFonts w:ascii="Arial" w:hAnsi="Arial" w:cs="Arial"/>
          <w:sz w:val="24"/>
          <w:szCs w:val="24"/>
        </w:rPr>
        <w:t xml:space="preserve">effectively </w:t>
      </w:r>
      <w:r w:rsidR="002A50C1">
        <w:rPr>
          <w:rFonts w:ascii="Arial" w:hAnsi="Arial" w:cs="Arial"/>
          <w:sz w:val="24"/>
          <w:szCs w:val="24"/>
        </w:rPr>
        <w:t>constitute</w:t>
      </w:r>
      <w:r w:rsidR="00AA0135">
        <w:rPr>
          <w:rFonts w:ascii="Arial" w:hAnsi="Arial" w:cs="Arial"/>
          <w:sz w:val="24"/>
          <w:szCs w:val="24"/>
        </w:rPr>
        <w:t>s</w:t>
      </w:r>
      <w:r w:rsidR="002A50C1">
        <w:rPr>
          <w:rFonts w:ascii="Arial" w:hAnsi="Arial" w:cs="Arial"/>
          <w:sz w:val="24"/>
          <w:szCs w:val="24"/>
        </w:rPr>
        <w:t xml:space="preserve"> </w:t>
      </w:r>
      <w:r w:rsidR="00AA0135">
        <w:rPr>
          <w:rFonts w:ascii="Arial" w:hAnsi="Arial" w:cs="Arial"/>
          <w:sz w:val="24"/>
          <w:szCs w:val="24"/>
        </w:rPr>
        <w:t>his ‘</w:t>
      </w:r>
      <w:r w:rsidR="00911CC2" w:rsidRPr="00911CC2">
        <w:rPr>
          <w:rFonts w:ascii="Arial" w:hAnsi="Arial" w:cs="Arial"/>
          <w:sz w:val="24"/>
          <w:szCs w:val="24"/>
        </w:rPr>
        <w:t>trade</w:t>
      </w:r>
      <w:r w:rsidR="00AA0135">
        <w:rPr>
          <w:rFonts w:ascii="Arial" w:hAnsi="Arial" w:cs="Arial"/>
          <w:sz w:val="24"/>
          <w:szCs w:val="24"/>
        </w:rPr>
        <w:t>’</w:t>
      </w:r>
      <w:r w:rsidR="00EC5F39">
        <w:rPr>
          <w:rFonts w:ascii="Arial" w:hAnsi="Arial" w:cs="Arial"/>
          <w:sz w:val="24"/>
          <w:szCs w:val="24"/>
        </w:rPr>
        <w:t xml:space="preserve">. </w:t>
      </w:r>
      <w:r w:rsidR="00D526A5">
        <w:rPr>
          <w:rFonts w:ascii="Arial" w:hAnsi="Arial" w:cs="Arial"/>
          <w:sz w:val="24"/>
          <w:szCs w:val="24"/>
        </w:rPr>
        <w:t xml:space="preserve">Whilst </w:t>
      </w:r>
      <w:r w:rsidR="006F127C">
        <w:rPr>
          <w:rFonts w:ascii="Arial" w:hAnsi="Arial" w:cs="Arial"/>
          <w:sz w:val="24"/>
          <w:szCs w:val="24"/>
        </w:rPr>
        <w:t xml:space="preserve">his </w:t>
      </w:r>
      <w:r w:rsidR="00D526A5">
        <w:rPr>
          <w:rFonts w:ascii="Arial" w:hAnsi="Arial" w:cs="Arial"/>
          <w:sz w:val="24"/>
          <w:szCs w:val="24"/>
        </w:rPr>
        <w:t>writings convey the common pressures of touring (separation from family</w:t>
      </w:r>
      <w:r w:rsidR="00E07B82">
        <w:rPr>
          <w:rFonts w:ascii="Arial" w:hAnsi="Arial" w:cs="Arial"/>
          <w:sz w:val="24"/>
          <w:szCs w:val="24"/>
        </w:rPr>
        <w:t xml:space="preserve">, </w:t>
      </w:r>
      <w:r w:rsidR="00D526A5">
        <w:rPr>
          <w:rFonts w:ascii="Arial" w:hAnsi="Arial" w:cs="Arial"/>
          <w:sz w:val="24"/>
          <w:szCs w:val="24"/>
        </w:rPr>
        <w:t>the boredom of tour bus life</w:t>
      </w:r>
      <w:r w:rsidR="00E07B82">
        <w:rPr>
          <w:rFonts w:ascii="Arial" w:hAnsi="Arial" w:cs="Arial"/>
          <w:sz w:val="24"/>
          <w:szCs w:val="24"/>
        </w:rPr>
        <w:t>, etc.</w:t>
      </w:r>
      <w:r w:rsidR="00D526A5">
        <w:rPr>
          <w:rFonts w:ascii="Arial" w:hAnsi="Arial" w:cs="Arial"/>
          <w:sz w:val="24"/>
          <w:szCs w:val="24"/>
        </w:rPr>
        <w:t>)</w:t>
      </w:r>
      <w:r w:rsidR="006F127C">
        <w:rPr>
          <w:rFonts w:ascii="Arial" w:hAnsi="Arial" w:cs="Arial"/>
          <w:sz w:val="24"/>
          <w:szCs w:val="24"/>
        </w:rPr>
        <w:t xml:space="preserve">, they also </w:t>
      </w:r>
      <w:r w:rsidR="00AA0135">
        <w:rPr>
          <w:rFonts w:ascii="Arial" w:hAnsi="Arial" w:cs="Arial"/>
          <w:sz w:val="24"/>
          <w:szCs w:val="24"/>
        </w:rPr>
        <w:t>communicate</w:t>
      </w:r>
      <w:r w:rsidR="006F127C">
        <w:rPr>
          <w:rFonts w:ascii="Arial" w:hAnsi="Arial" w:cs="Arial"/>
          <w:sz w:val="24"/>
          <w:szCs w:val="24"/>
        </w:rPr>
        <w:t xml:space="preserve"> his precise perception of his fame and how he appraises </w:t>
      </w:r>
      <w:r w:rsidR="00AA0135">
        <w:rPr>
          <w:rFonts w:ascii="Arial" w:hAnsi="Arial" w:cs="Arial"/>
          <w:sz w:val="24"/>
          <w:szCs w:val="24"/>
        </w:rPr>
        <w:t>h</w:t>
      </w:r>
      <w:r w:rsidR="006F127C">
        <w:rPr>
          <w:rFonts w:ascii="Arial" w:hAnsi="Arial" w:cs="Arial"/>
          <w:sz w:val="24"/>
          <w:szCs w:val="24"/>
        </w:rPr>
        <w:t xml:space="preserve">is </w:t>
      </w:r>
      <w:r w:rsidR="00AA0135">
        <w:rPr>
          <w:rFonts w:ascii="Arial" w:hAnsi="Arial" w:cs="Arial"/>
          <w:sz w:val="24"/>
          <w:szCs w:val="24"/>
        </w:rPr>
        <w:t xml:space="preserve">celebrity </w:t>
      </w:r>
      <w:r w:rsidR="006F127C">
        <w:rPr>
          <w:rFonts w:ascii="Arial" w:hAnsi="Arial" w:cs="Arial"/>
          <w:sz w:val="24"/>
          <w:szCs w:val="24"/>
        </w:rPr>
        <w:t xml:space="preserve">status. As he reveals within </w:t>
      </w:r>
      <w:r w:rsidR="006F127C" w:rsidRPr="00D268ED">
        <w:rPr>
          <w:rFonts w:ascii="Arial" w:hAnsi="Arial" w:cs="Arial"/>
          <w:i/>
          <w:sz w:val="24"/>
          <w:szCs w:val="24"/>
        </w:rPr>
        <w:t>Roadshow</w:t>
      </w:r>
      <w:r w:rsidR="006F127C">
        <w:rPr>
          <w:rFonts w:ascii="Arial" w:hAnsi="Arial" w:cs="Arial"/>
          <w:sz w:val="24"/>
          <w:szCs w:val="24"/>
        </w:rPr>
        <w:t xml:space="preserve">: ‘It’s probably safe to say that any job done professionally is never </w:t>
      </w:r>
      <w:r w:rsidR="006F127C">
        <w:rPr>
          <w:rFonts w:ascii="Arial" w:hAnsi="Arial" w:cs="Arial"/>
          <w:sz w:val="24"/>
          <w:szCs w:val="24"/>
        </w:rPr>
        <w:lastRenderedPageBreak/>
        <w:t xml:space="preserve">going to be fun, exactly – because it’s a job. Don’t get me wrong, I love my work as much as anyone ever could, but it is still </w:t>
      </w:r>
      <w:r w:rsidR="006F127C" w:rsidRPr="006F127C">
        <w:rPr>
          <w:rFonts w:ascii="Arial" w:hAnsi="Arial" w:cs="Arial"/>
          <w:i/>
          <w:sz w:val="24"/>
          <w:szCs w:val="24"/>
        </w:rPr>
        <w:t>work</w:t>
      </w:r>
      <w:r w:rsidR="006F127C">
        <w:rPr>
          <w:rFonts w:ascii="Arial" w:hAnsi="Arial" w:cs="Arial"/>
          <w:sz w:val="24"/>
          <w:szCs w:val="24"/>
        </w:rPr>
        <w:t>’ (2006: 88).</w:t>
      </w:r>
    </w:p>
    <w:p w:rsidR="0057732F" w:rsidRDefault="006F127C" w:rsidP="009F25E9">
      <w:pPr>
        <w:spacing w:line="480" w:lineRule="auto"/>
        <w:ind w:firstLine="720"/>
        <w:jc w:val="both"/>
        <w:rPr>
          <w:rFonts w:ascii="Arial" w:hAnsi="Arial" w:cs="Arial"/>
          <w:sz w:val="24"/>
          <w:szCs w:val="24"/>
        </w:rPr>
      </w:pPr>
      <w:r>
        <w:rPr>
          <w:rFonts w:ascii="Arial" w:hAnsi="Arial" w:cs="Arial"/>
          <w:sz w:val="24"/>
          <w:szCs w:val="24"/>
        </w:rPr>
        <w:t xml:space="preserve">In </w:t>
      </w:r>
      <w:r w:rsidR="009F25E9">
        <w:rPr>
          <w:rFonts w:ascii="Arial" w:hAnsi="Arial" w:cs="Arial"/>
          <w:sz w:val="24"/>
          <w:szCs w:val="24"/>
        </w:rPr>
        <w:t xml:space="preserve">assessing </w:t>
      </w:r>
      <w:r>
        <w:rPr>
          <w:rFonts w:ascii="Arial" w:hAnsi="Arial" w:cs="Arial"/>
          <w:sz w:val="24"/>
          <w:szCs w:val="24"/>
        </w:rPr>
        <w:t>definitions of work</w:t>
      </w:r>
      <w:r w:rsidR="00EF010F">
        <w:rPr>
          <w:rFonts w:ascii="Arial" w:hAnsi="Arial" w:cs="Arial"/>
          <w:sz w:val="24"/>
          <w:szCs w:val="24"/>
        </w:rPr>
        <w:t xml:space="preserve"> from sociological perspectives</w:t>
      </w:r>
      <w:r>
        <w:rPr>
          <w:rFonts w:ascii="Arial" w:hAnsi="Arial" w:cs="Arial"/>
          <w:sz w:val="24"/>
          <w:szCs w:val="24"/>
        </w:rPr>
        <w:t xml:space="preserve">, </w:t>
      </w:r>
      <w:r w:rsidR="00EF010F">
        <w:rPr>
          <w:rFonts w:ascii="Arial" w:hAnsi="Arial" w:cs="Arial"/>
          <w:sz w:val="24"/>
          <w:szCs w:val="24"/>
        </w:rPr>
        <w:t xml:space="preserve">Friedson points to the relative and multifaceted nature of the </w:t>
      </w:r>
      <w:r w:rsidR="009F25E9">
        <w:rPr>
          <w:rFonts w:ascii="Arial" w:hAnsi="Arial" w:cs="Arial"/>
          <w:sz w:val="24"/>
          <w:szCs w:val="24"/>
        </w:rPr>
        <w:t>concept</w:t>
      </w:r>
      <w:r w:rsidR="00EF010F">
        <w:rPr>
          <w:rFonts w:ascii="Arial" w:hAnsi="Arial" w:cs="Arial"/>
          <w:sz w:val="24"/>
          <w:szCs w:val="24"/>
        </w:rPr>
        <w:t xml:space="preserve">, but states that ‘work as the expenditure of energy is about the only conventionally recognised definition we can use’ (1990: 152). The physical nature of playing drums for Rush is a perennial theme within Peart’s </w:t>
      </w:r>
      <w:r w:rsidR="009F25E9">
        <w:rPr>
          <w:rFonts w:ascii="Arial" w:hAnsi="Arial" w:cs="Arial"/>
          <w:sz w:val="24"/>
          <w:szCs w:val="24"/>
        </w:rPr>
        <w:t>prose</w:t>
      </w:r>
      <w:r w:rsidR="00EF010F">
        <w:rPr>
          <w:rFonts w:ascii="Arial" w:hAnsi="Arial" w:cs="Arial"/>
          <w:sz w:val="24"/>
          <w:szCs w:val="24"/>
        </w:rPr>
        <w:t xml:space="preserve">, and he </w:t>
      </w:r>
      <w:r w:rsidR="00E07B82">
        <w:rPr>
          <w:rFonts w:ascii="Arial" w:hAnsi="Arial" w:cs="Arial"/>
          <w:sz w:val="24"/>
          <w:szCs w:val="24"/>
        </w:rPr>
        <w:t xml:space="preserve">frequently </w:t>
      </w:r>
      <w:r w:rsidR="00EF010F">
        <w:rPr>
          <w:rFonts w:ascii="Arial" w:hAnsi="Arial" w:cs="Arial"/>
          <w:sz w:val="24"/>
          <w:szCs w:val="24"/>
        </w:rPr>
        <w:t xml:space="preserve">makes explicit reference to the </w:t>
      </w:r>
      <w:r w:rsidR="00AA0135">
        <w:rPr>
          <w:rFonts w:ascii="Arial" w:hAnsi="Arial" w:cs="Arial"/>
          <w:sz w:val="24"/>
          <w:szCs w:val="24"/>
        </w:rPr>
        <w:t>gruelling</w:t>
      </w:r>
      <w:r w:rsidR="00EF010F">
        <w:rPr>
          <w:rFonts w:ascii="Arial" w:hAnsi="Arial" w:cs="Arial"/>
          <w:sz w:val="24"/>
          <w:szCs w:val="24"/>
        </w:rPr>
        <w:t xml:space="preserve"> </w:t>
      </w:r>
      <w:r w:rsidR="00AA0135">
        <w:rPr>
          <w:rFonts w:ascii="Arial" w:hAnsi="Arial" w:cs="Arial"/>
          <w:sz w:val="24"/>
          <w:szCs w:val="24"/>
        </w:rPr>
        <w:t>‘toil’</w:t>
      </w:r>
      <w:r w:rsidR="00EF010F">
        <w:rPr>
          <w:rFonts w:ascii="Arial" w:hAnsi="Arial" w:cs="Arial"/>
          <w:sz w:val="24"/>
          <w:szCs w:val="24"/>
        </w:rPr>
        <w:t xml:space="preserve"> of playing for audiences on tour</w:t>
      </w:r>
      <w:r w:rsidR="00247520">
        <w:rPr>
          <w:rFonts w:ascii="Arial" w:hAnsi="Arial" w:cs="Arial"/>
          <w:sz w:val="24"/>
          <w:szCs w:val="24"/>
        </w:rPr>
        <w:t xml:space="preserve">: ‘it was a nice feeling to look out and see people enjoying themselves like that – especially when I was sweating and straining so hard for them’ (2004: 158). This is </w:t>
      </w:r>
      <w:r w:rsidR="008B33A5">
        <w:rPr>
          <w:rFonts w:ascii="Arial" w:hAnsi="Arial" w:cs="Arial"/>
          <w:sz w:val="24"/>
          <w:szCs w:val="24"/>
        </w:rPr>
        <w:t xml:space="preserve">particularly </w:t>
      </w:r>
      <w:r w:rsidR="00247520">
        <w:rPr>
          <w:rFonts w:ascii="Arial" w:hAnsi="Arial" w:cs="Arial"/>
          <w:sz w:val="24"/>
          <w:szCs w:val="24"/>
        </w:rPr>
        <w:t xml:space="preserve">acute </w:t>
      </w:r>
      <w:r w:rsidR="00AA0135">
        <w:rPr>
          <w:rFonts w:ascii="Arial" w:hAnsi="Arial" w:cs="Arial"/>
          <w:sz w:val="24"/>
          <w:szCs w:val="24"/>
        </w:rPr>
        <w:t xml:space="preserve">not only </w:t>
      </w:r>
      <w:r w:rsidR="00247520">
        <w:rPr>
          <w:rFonts w:ascii="Arial" w:hAnsi="Arial" w:cs="Arial"/>
          <w:sz w:val="24"/>
          <w:szCs w:val="24"/>
        </w:rPr>
        <w:t xml:space="preserve">given the intensity of Rush’s drumming techniques </w:t>
      </w:r>
      <w:r w:rsidR="00AA0135">
        <w:rPr>
          <w:rFonts w:ascii="Arial" w:hAnsi="Arial" w:cs="Arial"/>
          <w:sz w:val="24"/>
          <w:szCs w:val="24"/>
        </w:rPr>
        <w:t xml:space="preserve">(each performance contains an extended drum solo segment), but also </w:t>
      </w:r>
      <w:r w:rsidR="00247520">
        <w:rPr>
          <w:rFonts w:ascii="Arial" w:hAnsi="Arial" w:cs="Arial"/>
          <w:sz w:val="24"/>
          <w:szCs w:val="24"/>
        </w:rPr>
        <w:t xml:space="preserve">in the context that Peart was in his 50s when he performed the </w:t>
      </w:r>
      <w:r w:rsidR="00247520" w:rsidRPr="00247520">
        <w:rPr>
          <w:rFonts w:ascii="Arial" w:hAnsi="Arial" w:cs="Arial"/>
          <w:i/>
          <w:sz w:val="24"/>
          <w:szCs w:val="24"/>
        </w:rPr>
        <w:t>R30 tour</w:t>
      </w:r>
      <w:r w:rsidR="00247520">
        <w:rPr>
          <w:rFonts w:ascii="Arial" w:hAnsi="Arial" w:cs="Arial"/>
          <w:sz w:val="24"/>
          <w:szCs w:val="24"/>
        </w:rPr>
        <w:t>, and had turn</w:t>
      </w:r>
      <w:r w:rsidR="00AA0135">
        <w:rPr>
          <w:rFonts w:ascii="Arial" w:hAnsi="Arial" w:cs="Arial"/>
          <w:sz w:val="24"/>
          <w:szCs w:val="24"/>
        </w:rPr>
        <w:t>ed</w:t>
      </w:r>
      <w:r w:rsidR="00247520">
        <w:rPr>
          <w:rFonts w:ascii="Arial" w:hAnsi="Arial" w:cs="Arial"/>
          <w:sz w:val="24"/>
          <w:szCs w:val="24"/>
        </w:rPr>
        <w:t xml:space="preserve"> 60 for the </w:t>
      </w:r>
      <w:r w:rsidR="00247520" w:rsidRPr="00247520">
        <w:rPr>
          <w:rFonts w:ascii="Arial" w:hAnsi="Arial" w:cs="Arial"/>
          <w:i/>
          <w:sz w:val="24"/>
          <w:szCs w:val="24"/>
        </w:rPr>
        <w:t>Clockwork Angels</w:t>
      </w:r>
      <w:r w:rsidR="00247520">
        <w:rPr>
          <w:rFonts w:ascii="Arial" w:hAnsi="Arial" w:cs="Arial"/>
          <w:sz w:val="24"/>
          <w:szCs w:val="24"/>
        </w:rPr>
        <w:t xml:space="preserve"> tours discussed in </w:t>
      </w:r>
      <w:r w:rsidR="00EF010F" w:rsidRPr="00EF010F">
        <w:rPr>
          <w:rFonts w:ascii="Arial" w:hAnsi="Arial" w:cs="Arial"/>
          <w:i/>
          <w:sz w:val="24"/>
          <w:szCs w:val="24"/>
        </w:rPr>
        <w:t>Near and Far</w:t>
      </w:r>
      <w:r w:rsidR="00E07B82">
        <w:rPr>
          <w:rFonts w:ascii="Arial" w:hAnsi="Arial" w:cs="Arial"/>
          <w:i/>
          <w:sz w:val="24"/>
          <w:szCs w:val="24"/>
        </w:rPr>
        <w:t xml:space="preserve">. </w:t>
      </w:r>
      <w:r w:rsidR="003C2443">
        <w:rPr>
          <w:rFonts w:ascii="Arial" w:hAnsi="Arial" w:cs="Arial"/>
          <w:sz w:val="24"/>
          <w:szCs w:val="24"/>
        </w:rPr>
        <w:t xml:space="preserve">As Peart confirms within </w:t>
      </w:r>
      <w:r w:rsidR="003C2443" w:rsidRPr="00725F64">
        <w:rPr>
          <w:rFonts w:ascii="Arial" w:hAnsi="Arial" w:cs="Arial"/>
          <w:i/>
          <w:sz w:val="24"/>
          <w:szCs w:val="24"/>
        </w:rPr>
        <w:t>Traveling Music</w:t>
      </w:r>
      <w:r w:rsidR="003C2443">
        <w:rPr>
          <w:rFonts w:ascii="Arial" w:hAnsi="Arial" w:cs="Arial"/>
          <w:sz w:val="24"/>
          <w:szCs w:val="24"/>
        </w:rPr>
        <w:t>:</w:t>
      </w:r>
    </w:p>
    <w:p w:rsidR="008B33A5" w:rsidRDefault="008B33A5" w:rsidP="00725F64">
      <w:pPr>
        <w:spacing w:line="480" w:lineRule="auto"/>
        <w:ind w:left="720"/>
        <w:jc w:val="both"/>
        <w:rPr>
          <w:rFonts w:ascii="Arial" w:hAnsi="Arial" w:cs="Arial"/>
          <w:sz w:val="24"/>
          <w:szCs w:val="24"/>
        </w:rPr>
      </w:pPr>
    </w:p>
    <w:p w:rsidR="003C2443" w:rsidRDefault="003C2443" w:rsidP="00725F64">
      <w:pPr>
        <w:spacing w:line="480" w:lineRule="auto"/>
        <w:ind w:left="720"/>
        <w:jc w:val="both"/>
        <w:rPr>
          <w:rFonts w:ascii="Arial" w:hAnsi="Arial" w:cs="Arial"/>
          <w:sz w:val="24"/>
          <w:szCs w:val="24"/>
        </w:rPr>
      </w:pPr>
      <w:r>
        <w:rPr>
          <w:rFonts w:ascii="Arial" w:hAnsi="Arial" w:cs="Arial"/>
          <w:sz w:val="24"/>
          <w:szCs w:val="24"/>
        </w:rPr>
        <w:t>For me, after thirty years of touring, the constant upheaval and intrusion of that life, as well as the sheer difficulty of the job, had long ago stopped being glamorous and exciting</w:t>
      </w:r>
      <w:r w:rsidR="00725F64">
        <w:rPr>
          <w:rFonts w:ascii="Arial" w:hAnsi="Arial" w:cs="Arial"/>
          <w:sz w:val="24"/>
          <w:szCs w:val="24"/>
        </w:rPr>
        <w:t xml:space="preserve">. It still meant everything in the world for me to </w:t>
      </w:r>
      <w:r w:rsidR="00725F64" w:rsidRPr="00725F64">
        <w:rPr>
          <w:rFonts w:ascii="Arial" w:hAnsi="Arial" w:cs="Arial"/>
          <w:i/>
          <w:sz w:val="24"/>
          <w:szCs w:val="24"/>
        </w:rPr>
        <w:t>play</w:t>
      </w:r>
      <w:r w:rsidR="00725F64">
        <w:rPr>
          <w:rFonts w:ascii="Arial" w:hAnsi="Arial" w:cs="Arial"/>
          <w:sz w:val="24"/>
          <w:szCs w:val="24"/>
        </w:rPr>
        <w:t xml:space="preserve"> well, and I would give everything I had to prepare for and deliver the best show I could – but it wasn’t exactly </w:t>
      </w:r>
      <w:r w:rsidR="00725F64" w:rsidRPr="00725F64">
        <w:rPr>
          <w:rFonts w:ascii="Arial" w:hAnsi="Arial" w:cs="Arial"/>
          <w:i/>
          <w:sz w:val="24"/>
          <w:szCs w:val="24"/>
        </w:rPr>
        <w:t>fun</w:t>
      </w:r>
      <w:r w:rsidR="00725F64">
        <w:rPr>
          <w:rFonts w:ascii="Arial" w:hAnsi="Arial" w:cs="Arial"/>
          <w:sz w:val="24"/>
          <w:szCs w:val="24"/>
        </w:rPr>
        <w:t>. Like Mark Twain’s definition of work, “anything you’d rather not do,” touring was work. But it was my job (2004: 376).</w:t>
      </w:r>
    </w:p>
    <w:p w:rsidR="003C2443" w:rsidRDefault="003C2443" w:rsidP="00F97156">
      <w:pPr>
        <w:spacing w:line="240" w:lineRule="auto"/>
        <w:jc w:val="both"/>
        <w:rPr>
          <w:rFonts w:ascii="Arial" w:hAnsi="Arial" w:cs="Arial"/>
          <w:sz w:val="24"/>
          <w:szCs w:val="24"/>
        </w:rPr>
      </w:pPr>
    </w:p>
    <w:p w:rsidR="009F25E9" w:rsidRPr="005432C1" w:rsidDel="0045385D" w:rsidRDefault="00A1379F" w:rsidP="003C2443">
      <w:pPr>
        <w:spacing w:line="480" w:lineRule="auto"/>
        <w:jc w:val="both"/>
        <w:rPr>
          <w:del w:id="400" w:author="Lee Barron" w:date="2015-09-02T14:07:00Z"/>
          <w:rFonts w:ascii="Arial" w:hAnsi="Arial" w:cs="Arial"/>
          <w:sz w:val="24"/>
          <w:szCs w:val="24"/>
          <w:rPrChange w:id="401" w:author="Lee Barron" w:date="2015-08-05T16:49:00Z">
            <w:rPr>
              <w:del w:id="402" w:author="Lee Barron" w:date="2015-09-02T14:07:00Z"/>
              <w:rFonts w:ascii="Arial" w:hAnsi="Arial" w:cs="Arial"/>
              <w:i/>
              <w:sz w:val="24"/>
              <w:szCs w:val="24"/>
            </w:rPr>
          </w:rPrChange>
        </w:rPr>
      </w:pPr>
      <w:r>
        <w:rPr>
          <w:rFonts w:ascii="Arial" w:hAnsi="Arial" w:cs="Arial"/>
          <w:sz w:val="24"/>
          <w:szCs w:val="24"/>
        </w:rPr>
        <w:t>Peart</w:t>
      </w:r>
      <w:r w:rsidR="00F71165">
        <w:rPr>
          <w:rFonts w:ascii="Arial" w:hAnsi="Arial" w:cs="Arial"/>
          <w:sz w:val="24"/>
          <w:szCs w:val="24"/>
        </w:rPr>
        <w:t xml:space="preserve">’s </w:t>
      </w:r>
      <w:r w:rsidR="003F5870">
        <w:rPr>
          <w:rFonts w:ascii="Arial" w:hAnsi="Arial" w:cs="Arial"/>
          <w:sz w:val="24"/>
          <w:szCs w:val="24"/>
        </w:rPr>
        <w:t xml:space="preserve">fusing of </w:t>
      </w:r>
      <w:r w:rsidR="009F25E9">
        <w:rPr>
          <w:rFonts w:ascii="Arial" w:hAnsi="Arial" w:cs="Arial"/>
          <w:sz w:val="24"/>
          <w:szCs w:val="24"/>
        </w:rPr>
        <w:t xml:space="preserve">both the </w:t>
      </w:r>
      <w:r w:rsidR="003F5870">
        <w:rPr>
          <w:rFonts w:ascii="Arial" w:hAnsi="Arial" w:cs="Arial"/>
          <w:sz w:val="24"/>
          <w:szCs w:val="24"/>
        </w:rPr>
        <w:t xml:space="preserve">gratification </w:t>
      </w:r>
      <w:r w:rsidR="009F25E9">
        <w:rPr>
          <w:rFonts w:ascii="Arial" w:hAnsi="Arial" w:cs="Arial"/>
          <w:sz w:val="24"/>
          <w:szCs w:val="24"/>
        </w:rPr>
        <w:t xml:space="preserve">of live performance with </w:t>
      </w:r>
      <w:r w:rsidR="003F5870">
        <w:rPr>
          <w:rFonts w:ascii="Arial" w:hAnsi="Arial" w:cs="Arial"/>
          <w:sz w:val="24"/>
          <w:szCs w:val="24"/>
        </w:rPr>
        <w:t xml:space="preserve">an acknowledgement of the labour involved in </w:t>
      </w:r>
      <w:r w:rsidR="009F25E9">
        <w:rPr>
          <w:rFonts w:ascii="Arial" w:hAnsi="Arial" w:cs="Arial"/>
          <w:sz w:val="24"/>
          <w:szCs w:val="24"/>
        </w:rPr>
        <w:t xml:space="preserve">playing </w:t>
      </w:r>
      <w:r w:rsidR="00D9253E">
        <w:rPr>
          <w:rFonts w:ascii="Arial" w:hAnsi="Arial" w:cs="Arial"/>
          <w:sz w:val="24"/>
          <w:szCs w:val="24"/>
        </w:rPr>
        <w:t xml:space="preserve">echoes what </w:t>
      </w:r>
      <w:r>
        <w:rPr>
          <w:rFonts w:ascii="Arial" w:hAnsi="Arial" w:cs="Arial"/>
          <w:sz w:val="24"/>
          <w:szCs w:val="24"/>
        </w:rPr>
        <w:t xml:space="preserve">Studs Terkel reported in his ethnographic </w:t>
      </w:r>
      <w:r>
        <w:rPr>
          <w:rFonts w:ascii="Arial" w:hAnsi="Arial" w:cs="Arial"/>
          <w:sz w:val="24"/>
          <w:szCs w:val="24"/>
        </w:rPr>
        <w:lastRenderedPageBreak/>
        <w:t xml:space="preserve">interviews into </w:t>
      </w:r>
      <w:r w:rsidR="003F5870">
        <w:rPr>
          <w:rFonts w:ascii="Arial" w:hAnsi="Arial" w:cs="Arial"/>
          <w:sz w:val="24"/>
          <w:szCs w:val="24"/>
        </w:rPr>
        <w:t xml:space="preserve">a variety of </w:t>
      </w:r>
      <w:r>
        <w:rPr>
          <w:rFonts w:ascii="Arial" w:hAnsi="Arial" w:cs="Arial"/>
          <w:sz w:val="24"/>
          <w:szCs w:val="24"/>
        </w:rPr>
        <w:t xml:space="preserve">working </w:t>
      </w:r>
      <w:r w:rsidR="0057732F">
        <w:rPr>
          <w:rFonts w:ascii="Arial" w:hAnsi="Arial" w:cs="Arial"/>
          <w:sz w:val="24"/>
          <w:szCs w:val="24"/>
        </w:rPr>
        <w:t xml:space="preserve">practices </w:t>
      </w:r>
      <w:r w:rsidR="003F5870">
        <w:rPr>
          <w:rFonts w:ascii="Arial" w:hAnsi="Arial" w:cs="Arial"/>
          <w:sz w:val="24"/>
          <w:szCs w:val="24"/>
        </w:rPr>
        <w:t xml:space="preserve">and professions, including </w:t>
      </w:r>
      <w:r>
        <w:rPr>
          <w:rFonts w:ascii="Arial" w:hAnsi="Arial" w:cs="Arial"/>
          <w:sz w:val="24"/>
          <w:szCs w:val="24"/>
        </w:rPr>
        <w:t xml:space="preserve">jazz musicians. </w:t>
      </w:r>
      <w:r w:rsidR="009F25E9">
        <w:rPr>
          <w:rFonts w:ascii="Arial" w:hAnsi="Arial" w:cs="Arial"/>
          <w:sz w:val="24"/>
          <w:szCs w:val="24"/>
        </w:rPr>
        <w:t xml:space="preserve">Of the latter, </w:t>
      </w:r>
      <w:r>
        <w:rPr>
          <w:rFonts w:ascii="Arial" w:hAnsi="Arial" w:cs="Arial"/>
          <w:sz w:val="24"/>
          <w:szCs w:val="24"/>
        </w:rPr>
        <w:t xml:space="preserve">Terkel explored the relationship between the ‘magic’ of playing live for audiences and the </w:t>
      </w:r>
      <w:r w:rsidR="003F5870">
        <w:rPr>
          <w:rFonts w:ascii="Arial" w:hAnsi="Arial" w:cs="Arial"/>
          <w:sz w:val="24"/>
          <w:szCs w:val="24"/>
        </w:rPr>
        <w:t xml:space="preserve">physical </w:t>
      </w:r>
      <w:r>
        <w:rPr>
          <w:rFonts w:ascii="Arial" w:hAnsi="Arial" w:cs="Arial"/>
          <w:sz w:val="24"/>
          <w:szCs w:val="24"/>
        </w:rPr>
        <w:t xml:space="preserve">labour </w:t>
      </w:r>
      <w:r w:rsidR="003F5870">
        <w:rPr>
          <w:rFonts w:ascii="Arial" w:hAnsi="Arial" w:cs="Arial"/>
          <w:sz w:val="24"/>
          <w:szCs w:val="24"/>
        </w:rPr>
        <w:t>demanded by performances</w:t>
      </w:r>
      <w:ins w:id="403" w:author="Lee Barron" w:date="2015-08-12T10:05:00Z">
        <w:r w:rsidR="0062611D">
          <w:rPr>
            <w:rFonts w:ascii="Arial" w:hAnsi="Arial" w:cs="Arial"/>
            <w:sz w:val="24"/>
            <w:szCs w:val="24"/>
          </w:rPr>
          <w:t xml:space="preserve">, as one </w:t>
        </w:r>
      </w:ins>
      <w:r>
        <w:rPr>
          <w:rFonts w:ascii="Arial" w:hAnsi="Arial" w:cs="Arial"/>
          <w:sz w:val="24"/>
          <w:szCs w:val="24"/>
        </w:rPr>
        <w:t xml:space="preserve">respondent </w:t>
      </w:r>
      <w:r w:rsidR="00E07B82">
        <w:rPr>
          <w:rFonts w:ascii="Arial" w:hAnsi="Arial" w:cs="Arial"/>
          <w:sz w:val="24"/>
          <w:szCs w:val="24"/>
        </w:rPr>
        <w:t>illustrated</w:t>
      </w:r>
      <w:r>
        <w:rPr>
          <w:rFonts w:ascii="Arial" w:hAnsi="Arial" w:cs="Arial"/>
          <w:sz w:val="24"/>
          <w:szCs w:val="24"/>
        </w:rPr>
        <w:t>: ‘Hundreds of times I’ve gone to work thinking, oh my God, I hate to think of playing tonight. It’s going to be awful. But something on a given night takes place and I’m excited before it’s over’ (1974: 459).</w:t>
      </w:r>
      <w:r w:rsidR="0057732F">
        <w:rPr>
          <w:rFonts w:ascii="Arial" w:hAnsi="Arial" w:cs="Arial"/>
          <w:sz w:val="24"/>
          <w:szCs w:val="24"/>
        </w:rPr>
        <w:t xml:space="preserve"> </w:t>
      </w:r>
      <w:r w:rsidR="002301EC">
        <w:rPr>
          <w:rFonts w:ascii="Arial" w:hAnsi="Arial" w:cs="Arial"/>
          <w:sz w:val="24"/>
          <w:szCs w:val="24"/>
        </w:rPr>
        <w:t>Being in situations that have the s</w:t>
      </w:r>
      <w:r w:rsidR="00EC7DC8">
        <w:rPr>
          <w:rFonts w:ascii="Arial" w:hAnsi="Arial" w:cs="Arial"/>
          <w:sz w:val="24"/>
          <w:szCs w:val="24"/>
        </w:rPr>
        <w:t xml:space="preserve">ame </w:t>
      </w:r>
      <w:r w:rsidR="002301EC">
        <w:rPr>
          <w:rFonts w:ascii="Arial" w:hAnsi="Arial" w:cs="Arial"/>
          <w:sz w:val="24"/>
          <w:szCs w:val="24"/>
        </w:rPr>
        <w:t>degree of expectation</w:t>
      </w:r>
      <w:r w:rsidR="00EC7DC8">
        <w:rPr>
          <w:rFonts w:ascii="Arial" w:hAnsi="Arial" w:cs="Arial"/>
          <w:sz w:val="24"/>
          <w:szCs w:val="24"/>
        </w:rPr>
        <w:t xml:space="preserve">, </w:t>
      </w:r>
      <w:r>
        <w:rPr>
          <w:rFonts w:ascii="Arial" w:hAnsi="Arial" w:cs="Arial"/>
          <w:sz w:val="24"/>
          <w:szCs w:val="24"/>
        </w:rPr>
        <w:t xml:space="preserve">Peart </w:t>
      </w:r>
      <w:r w:rsidR="006D1ADB">
        <w:rPr>
          <w:rFonts w:ascii="Arial" w:hAnsi="Arial" w:cs="Arial"/>
          <w:sz w:val="24"/>
          <w:szCs w:val="24"/>
        </w:rPr>
        <w:t xml:space="preserve">routinely </w:t>
      </w:r>
      <w:r>
        <w:rPr>
          <w:rFonts w:ascii="Arial" w:hAnsi="Arial" w:cs="Arial"/>
          <w:sz w:val="24"/>
          <w:szCs w:val="24"/>
        </w:rPr>
        <w:t xml:space="preserve">reports </w:t>
      </w:r>
      <w:r w:rsidR="008B33A5">
        <w:rPr>
          <w:rFonts w:ascii="Arial" w:hAnsi="Arial" w:cs="Arial"/>
          <w:sz w:val="24"/>
          <w:szCs w:val="24"/>
        </w:rPr>
        <w:t xml:space="preserve">a similar sensibility: the gratification that a good show provides him, but </w:t>
      </w:r>
      <w:ins w:id="404" w:author="Lee Barron" w:date="2015-08-12T10:05:00Z">
        <w:r w:rsidR="0062611D">
          <w:rPr>
            <w:rFonts w:ascii="Arial" w:hAnsi="Arial" w:cs="Arial"/>
            <w:sz w:val="24"/>
            <w:szCs w:val="24"/>
          </w:rPr>
          <w:t xml:space="preserve">aligned with a confession of </w:t>
        </w:r>
      </w:ins>
      <w:r>
        <w:rPr>
          <w:rFonts w:ascii="Arial" w:hAnsi="Arial" w:cs="Arial"/>
          <w:sz w:val="24"/>
          <w:szCs w:val="24"/>
        </w:rPr>
        <w:t xml:space="preserve">relief </w:t>
      </w:r>
      <w:ins w:id="405" w:author="Lee Barron" w:date="2015-08-12T10:06:00Z">
        <w:r w:rsidR="0062611D">
          <w:rPr>
            <w:rFonts w:ascii="Arial" w:hAnsi="Arial" w:cs="Arial"/>
            <w:sz w:val="24"/>
            <w:szCs w:val="24"/>
          </w:rPr>
          <w:t xml:space="preserve">that </w:t>
        </w:r>
      </w:ins>
      <w:r>
        <w:rPr>
          <w:rFonts w:ascii="Arial" w:hAnsi="Arial" w:cs="Arial"/>
          <w:sz w:val="24"/>
          <w:szCs w:val="24"/>
        </w:rPr>
        <w:t>a performance is over</w:t>
      </w:r>
      <w:r w:rsidR="00E07B82">
        <w:rPr>
          <w:rFonts w:ascii="Arial" w:hAnsi="Arial" w:cs="Arial"/>
          <w:sz w:val="24"/>
          <w:szCs w:val="24"/>
        </w:rPr>
        <w:t>. This is</w:t>
      </w:r>
      <w:ins w:id="406" w:author="Lee Barron" w:date="2015-08-14T14:11:00Z">
        <w:r w:rsidR="00940E0E">
          <w:rPr>
            <w:rFonts w:ascii="Arial" w:hAnsi="Arial" w:cs="Arial"/>
            <w:sz w:val="24"/>
            <w:szCs w:val="24"/>
          </w:rPr>
          <w:t xml:space="preserve"> </w:t>
        </w:r>
      </w:ins>
      <w:r>
        <w:rPr>
          <w:rFonts w:ascii="Arial" w:hAnsi="Arial" w:cs="Arial"/>
          <w:sz w:val="24"/>
          <w:szCs w:val="24"/>
        </w:rPr>
        <w:t xml:space="preserve">partly from the physical toll that </w:t>
      </w:r>
      <w:r w:rsidR="003B178C">
        <w:rPr>
          <w:rFonts w:ascii="Arial" w:hAnsi="Arial" w:cs="Arial"/>
          <w:sz w:val="24"/>
          <w:szCs w:val="24"/>
        </w:rPr>
        <w:t xml:space="preserve">the repetition of </w:t>
      </w:r>
      <w:r w:rsidR="00EB1188">
        <w:rPr>
          <w:rFonts w:ascii="Arial" w:hAnsi="Arial" w:cs="Arial"/>
          <w:sz w:val="24"/>
          <w:szCs w:val="24"/>
        </w:rPr>
        <w:t xml:space="preserve">playing </w:t>
      </w:r>
      <w:r w:rsidR="003F5870">
        <w:rPr>
          <w:rFonts w:ascii="Arial" w:hAnsi="Arial" w:cs="Arial"/>
          <w:sz w:val="24"/>
          <w:szCs w:val="24"/>
        </w:rPr>
        <w:t xml:space="preserve">multiple live performances </w:t>
      </w:r>
      <w:r>
        <w:rPr>
          <w:rFonts w:ascii="Arial" w:hAnsi="Arial" w:cs="Arial"/>
          <w:sz w:val="24"/>
          <w:szCs w:val="24"/>
        </w:rPr>
        <w:t>take</w:t>
      </w:r>
      <w:r w:rsidR="00E07B82">
        <w:rPr>
          <w:rFonts w:ascii="Arial" w:hAnsi="Arial" w:cs="Arial"/>
          <w:sz w:val="24"/>
          <w:szCs w:val="24"/>
        </w:rPr>
        <w:t>s</w:t>
      </w:r>
      <w:r w:rsidR="003F5870">
        <w:rPr>
          <w:rFonts w:ascii="Arial" w:hAnsi="Arial" w:cs="Arial"/>
          <w:sz w:val="24"/>
          <w:szCs w:val="24"/>
        </w:rPr>
        <w:t>,</w:t>
      </w:r>
      <w:r w:rsidR="00A346C0">
        <w:rPr>
          <w:rFonts w:ascii="Arial" w:hAnsi="Arial" w:cs="Arial"/>
          <w:sz w:val="24"/>
          <w:szCs w:val="24"/>
        </w:rPr>
        <w:t xml:space="preserve"> but also because of the </w:t>
      </w:r>
      <w:r w:rsidR="006D1ADB">
        <w:rPr>
          <w:rFonts w:ascii="Arial" w:hAnsi="Arial" w:cs="Arial"/>
          <w:sz w:val="24"/>
          <w:szCs w:val="24"/>
        </w:rPr>
        <w:t xml:space="preserve">high </w:t>
      </w:r>
      <w:r w:rsidR="00A346C0">
        <w:rPr>
          <w:rFonts w:ascii="Arial" w:hAnsi="Arial" w:cs="Arial"/>
          <w:sz w:val="24"/>
          <w:szCs w:val="24"/>
        </w:rPr>
        <w:t xml:space="preserve">personal expectations that he places upon himself as part of his professional ethos. </w:t>
      </w:r>
      <w:r w:rsidR="003F5870">
        <w:rPr>
          <w:rFonts w:ascii="Arial" w:hAnsi="Arial" w:cs="Arial"/>
          <w:sz w:val="24"/>
          <w:szCs w:val="24"/>
        </w:rPr>
        <w:t>For instance, r</w:t>
      </w:r>
      <w:r w:rsidR="00A346C0">
        <w:rPr>
          <w:rFonts w:ascii="Arial" w:hAnsi="Arial" w:cs="Arial"/>
          <w:sz w:val="24"/>
          <w:szCs w:val="24"/>
        </w:rPr>
        <w:t xml:space="preserve">ecalling a concert in Dallas, 1996, Peart recorded in his journal: ‘I could feel I was playing well that night, but it was never easy. I could never relax and take it for granted, or let down my professional </w:t>
      </w:r>
      <w:r w:rsidR="00A346C0">
        <w:rPr>
          <w:rFonts w:ascii="Arial" w:hAnsi="Arial" w:cs="Arial"/>
          <w:i/>
          <w:sz w:val="24"/>
          <w:szCs w:val="24"/>
        </w:rPr>
        <w:t xml:space="preserve">intensity. </w:t>
      </w:r>
      <w:r w:rsidR="00A346C0" w:rsidRPr="00A346C0">
        <w:rPr>
          <w:rFonts w:ascii="Arial" w:hAnsi="Arial" w:cs="Arial"/>
          <w:sz w:val="24"/>
          <w:szCs w:val="24"/>
        </w:rPr>
        <w:t>And as always, I was aiming higher’ (2004: 158).</w:t>
      </w:r>
      <w:r w:rsidR="00A346C0">
        <w:rPr>
          <w:rFonts w:ascii="Arial" w:hAnsi="Arial" w:cs="Arial"/>
          <w:i/>
          <w:sz w:val="24"/>
          <w:szCs w:val="24"/>
        </w:rPr>
        <w:t xml:space="preserve"> </w:t>
      </w:r>
      <w:ins w:id="407" w:author="Lee Barron" w:date="2015-08-05T16:49:00Z">
        <w:r w:rsidR="005432C1">
          <w:rPr>
            <w:rFonts w:ascii="Arial" w:hAnsi="Arial" w:cs="Arial"/>
            <w:sz w:val="24"/>
            <w:szCs w:val="24"/>
          </w:rPr>
          <w:t>Here, Peart’s self-perception accords with that of Geraghty</w:t>
        </w:r>
      </w:ins>
      <w:ins w:id="408" w:author="Lee Barron" w:date="2015-08-14T14:12:00Z">
        <w:r w:rsidR="00940E0E">
          <w:rPr>
            <w:rFonts w:ascii="Arial" w:hAnsi="Arial" w:cs="Arial"/>
            <w:sz w:val="24"/>
            <w:szCs w:val="24"/>
          </w:rPr>
          <w:t xml:space="preserve">’s analysis of the labour of celebrity </w:t>
        </w:r>
      </w:ins>
      <w:ins w:id="409" w:author="Lee Barron" w:date="2015-08-05T16:49:00Z">
        <w:r w:rsidR="005432C1">
          <w:rPr>
            <w:rFonts w:ascii="Arial" w:hAnsi="Arial" w:cs="Arial"/>
            <w:sz w:val="24"/>
            <w:szCs w:val="24"/>
          </w:rPr>
          <w:t xml:space="preserve">in her assessment of the film </w:t>
        </w:r>
      </w:ins>
      <w:ins w:id="410" w:author="Lee Barron" w:date="2015-08-14T14:11:00Z">
        <w:r w:rsidR="00940E0E">
          <w:rPr>
            <w:rFonts w:ascii="Arial" w:hAnsi="Arial" w:cs="Arial"/>
            <w:sz w:val="24"/>
            <w:szCs w:val="24"/>
          </w:rPr>
          <w:t xml:space="preserve">star </w:t>
        </w:r>
      </w:ins>
      <w:ins w:id="411" w:author="Lee Barron" w:date="2015-08-12T10:06:00Z">
        <w:r w:rsidR="0062611D">
          <w:rPr>
            <w:rFonts w:ascii="Arial" w:hAnsi="Arial" w:cs="Arial"/>
            <w:sz w:val="24"/>
            <w:szCs w:val="24"/>
          </w:rPr>
          <w:t xml:space="preserve">as not merely a fan-consumed image, but </w:t>
        </w:r>
      </w:ins>
      <w:ins w:id="412" w:author="Lee Barron" w:date="2015-08-14T14:11:00Z">
        <w:r w:rsidR="00940E0E">
          <w:rPr>
            <w:rFonts w:ascii="Arial" w:hAnsi="Arial" w:cs="Arial"/>
            <w:sz w:val="24"/>
            <w:szCs w:val="24"/>
          </w:rPr>
          <w:t xml:space="preserve">as a </w:t>
        </w:r>
      </w:ins>
      <w:ins w:id="413" w:author="Lee Barron" w:date="2015-08-12T10:07:00Z">
        <w:r w:rsidR="0062611D">
          <w:rPr>
            <w:rFonts w:ascii="Arial" w:hAnsi="Arial" w:cs="Arial"/>
            <w:sz w:val="24"/>
            <w:szCs w:val="24"/>
          </w:rPr>
          <w:t>‘</w:t>
        </w:r>
      </w:ins>
      <w:ins w:id="414" w:author="Lee Barron" w:date="2015-08-05T16:49:00Z">
        <w:r w:rsidR="005432C1">
          <w:rPr>
            <w:rFonts w:ascii="Arial" w:hAnsi="Arial" w:cs="Arial"/>
            <w:sz w:val="24"/>
            <w:szCs w:val="24"/>
          </w:rPr>
          <w:t>star-as-professional</w:t>
        </w:r>
      </w:ins>
      <w:ins w:id="415" w:author="Lee Barron" w:date="2015-08-12T10:07:00Z">
        <w:r w:rsidR="0062611D">
          <w:rPr>
            <w:rFonts w:ascii="Arial" w:hAnsi="Arial" w:cs="Arial"/>
            <w:sz w:val="24"/>
            <w:szCs w:val="24"/>
          </w:rPr>
          <w:t>’</w:t>
        </w:r>
      </w:ins>
      <w:ins w:id="416" w:author="Lee Barron" w:date="2015-08-05T16:49:00Z">
        <w:r w:rsidR="005432C1">
          <w:rPr>
            <w:rFonts w:ascii="Arial" w:hAnsi="Arial" w:cs="Arial"/>
            <w:sz w:val="24"/>
            <w:szCs w:val="24"/>
          </w:rPr>
          <w:t>, in which the actor</w:t>
        </w:r>
      </w:ins>
      <w:ins w:id="417" w:author="Lee Barron" w:date="2015-08-05T16:50:00Z">
        <w:r w:rsidR="005432C1">
          <w:rPr>
            <w:rFonts w:ascii="Arial" w:hAnsi="Arial" w:cs="Arial"/>
            <w:sz w:val="24"/>
            <w:szCs w:val="24"/>
          </w:rPr>
          <w:t>’s performance on screen</w:t>
        </w:r>
      </w:ins>
      <w:ins w:id="418" w:author="Lee Barron" w:date="2015-08-12T10:07:00Z">
        <w:r w:rsidR="0062611D">
          <w:rPr>
            <w:rFonts w:ascii="Arial" w:hAnsi="Arial" w:cs="Arial"/>
            <w:sz w:val="24"/>
            <w:szCs w:val="24"/>
          </w:rPr>
          <w:t xml:space="preserve">, however glamourous, is the product of </w:t>
        </w:r>
      </w:ins>
      <w:ins w:id="419" w:author="Lee Barron" w:date="2015-08-05T16:50:00Z">
        <w:r w:rsidR="005432C1">
          <w:rPr>
            <w:rFonts w:ascii="Arial" w:hAnsi="Arial" w:cs="Arial"/>
            <w:sz w:val="24"/>
            <w:szCs w:val="24"/>
          </w:rPr>
          <w:t xml:space="preserve">work, craft and talent, with the </w:t>
        </w:r>
      </w:ins>
      <w:ins w:id="420" w:author="Lee Barron" w:date="2015-08-05T16:51:00Z">
        <w:r w:rsidR="005432C1">
          <w:rPr>
            <w:rFonts w:ascii="Arial" w:hAnsi="Arial" w:cs="Arial"/>
            <w:sz w:val="24"/>
            <w:szCs w:val="24"/>
          </w:rPr>
          <w:t>‘body as a site of performance’ (2000: 193).</w:t>
        </w:r>
      </w:ins>
      <w:ins w:id="421" w:author="Lee Barron" w:date="2015-09-02T14:07:00Z">
        <w:r w:rsidR="0045385D">
          <w:rPr>
            <w:rFonts w:ascii="Arial" w:hAnsi="Arial" w:cs="Arial"/>
            <w:sz w:val="24"/>
            <w:szCs w:val="24"/>
          </w:rPr>
          <w:t xml:space="preserve"> Thus,</w:t>
        </w:r>
      </w:ins>
    </w:p>
    <w:p w:rsidR="0045385D" w:rsidRDefault="003F5870">
      <w:pPr>
        <w:spacing w:line="480" w:lineRule="auto"/>
        <w:jc w:val="both"/>
        <w:rPr>
          <w:ins w:id="422" w:author="Lee Barron" w:date="2015-09-02T14:07:00Z"/>
          <w:rFonts w:ascii="Arial" w:hAnsi="Arial" w:cs="Arial"/>
          <w:sz w:val="24"/>
          <w:szCs w:val="24"/>
        </w:rPr>
        <w:pPrChange w:id="423" w:author="Lee Barron" w:date="2015-09-02T14:07:00Z">
          <w:pPr>
            <w:spacing w:line="480" w:lineRule="auto"/>
            <w:ind w:firstLine="720"/>
            <w:jc w:val="both"/>
          </w:pPr>
        </w:pPrChange>
      </w:pPr>
      <w:r>
        <w:rPr>
          <w:rFonts w:ascii="Arial" w:hAnsi="Arial" w:cs="Arial"/>
          <w:sz w:val="24"/>
          <w:szCs w:val="24"/>
        </w:rPr>
        <w:t xml:space="preserve">Peart’s </w:t>
      </w:r>
      <w:r w:rsidR="00A346C0">
        <w:rPr>
          <w:rFonts w:ascii="Arial" w:hAnsi="Arial" w:cs="Arial"/>
          <w:sz w:val="24"/>
          <w:szCs w:val="24"/>
        </w:rPr>
        <w:t>post-performance self-</w:t>
      </w:r>
      <w:ins w:id="424" w:author="Lee Barron" w:date="2015-08-14T17:00:00Z">
        <w:r w:rsidR="008C7660">
          <w:rPr>
            <w:rFonts w:ascii="Arial" w:hAnsi="Arial" w:cs="Arial"/>
            <w:sz w:val="24"/>
            <w:szCs w:val="24"/>
          </w:rPr>
          <w:t>reviews frequently</w:t>
        </w:r>
      </w:ins>
      <w:r w:rsidR="00A346C0">
        <w:rPr>
          <w:rFonts w:ascii="Arial" w:hAnsi="Arial" w:cs="Arial"/>
          <w:sz w:val="24"/>
          <w:szCs w:val="24"/>
        </w:rPr>
        <w:t xml:space="preserve"> flag the negatives</w:t>
      </w:r>
      <w:ins w:id="425" w:author="Lee Barron" w:date="2015-08-14T14:13:00Z">
        <w:r w:rsidR="00940E0E">
          <w:rPr>
            <w:rFonts w:ascii="Arial" w:hAnsi="Arial" w:cs="Arial"/>
            <w:sz w:val="24"/>
            <w:szCs w:val="24"/>
          </w:rPr>
          <w:t xml:space="preserve"> of touring but  </w:t>
        </w:r>
      </w:ins>
      <w:del w:id="426" w:author="Lee Barron" w:date="2015-08-14T14:13:00Z">
        <w:r w:rsidR="00A346C0" w:rsidDel="00940E0E">
          <w:rPr>
            <w:rFonts w:ascii="Arial" w:hAnsi="Arial" w:cs="Arial"/>
            <w:sz w:val="24"/>
            <w:szCs w:val="24"/>
          </w:rPr>
          <w:delText xml:space="preserve"> </w:delText>
        </w:r>
      </w:del>
      <w:r w:rsidR="00A346C0">
        <w:rPr>
          <w:rFonts w:ascii="Arial" w:hAnsi="Arial" w:cs="Arial"/>
          <w:sz w:val="24"/>
          <w:szCs w:val="24"/>
        </w:rPr>
        <w:t>with some acknowledgement of the few ‘magic shows’ that are judged to hit the professional self-imposed standard</w:t>
      </w:r>
      <w:r w:rsidR="00AD1736">
        <w:rPr>
          <w:rFonts w:ascii="Arial" w:hAnsi="Arial" w:cs="Arial"/>
          <w:sz w:val="24"/>
          <w:szCs w:val="24"/>
        </w:rPr>
        <w:t xml:space="preserve"> tha</w:t>
      </w:r>
      <w:r w:rsidR="009F25E9">
        <w:rPr>
          <w:rFonts w:ascii="Arial" w:hAnsi="Arial" w:cs="Arial"/>
          <w:sz w:val="24"/>
          <w:szCs w:val="24"/>
        </w:rPr>
        <w:t xml:space="preserve">t comes with the complexity and </w:t>
      </w:r>
      <w:r w:rsidR="00AD1736">
        <w:rPr>
          <w:rFonts w:ascii="Arial" w:hAnsi="Arial" w:cs="Arial"/>
          <w:sz w:val="24"/>
          <w:szCs w:val="24"/>
        </w:rPr>
        <w:t>physically</w:t>
      </w:r>
      <w:r w:rsidR="009F25E9">
        <w:rPr>
          <w:rFonts w:ascii="Arial" w:hAnsi="Arial" w:cs="Arial"/>
          <w:sz w:val="24"/>
          <w:szCs w:val="24"/>
        </w:rPr>
        <w:t xml:space="preserve"> </w:t>
      </w:r>
      <w:r w:rsidR="00AD1736">
        <w:rPr>
          <w:rFonts w:ascii="Arial" w:hAnsi="Arial" w:cs="Arial"/>
          <w:sz w:val="24"/>
          <w:szCs w:val="24"/>
        </w:rPr>
        <w:t xml:space="preserve">demanding nature of his drumming techniques, </w:t>
      </w:r>
      <w:r>
        <w:rPr>
          <w:rFonts w:ascii="Arial" w:hAnsi="Arial" w:cs="Arial"/>
          <w:sz w:val="24"/>
          <w:szCs w:val="24"/>
        </w:rPr>
        <w:t xml:space="preserve">reinforcing his conviction that </w:t>
      </w:r>
      <w:r w:rsidR="00AD1736">
        <w:rPr>
          <w:rFonts w:ascii="Arial" w:hAnsi="Arial" w:cs="Arial"/>
          <w:sz w:val="24"/>
          <w:szCs w:val="24"/>
        </w:rPr>
        <w:t>playing ‘a Rush concert was the hardest job I knew’ (2004: 259).</w:t>
      </w:r>
    </w:p>
    <w:p w:rsidR="005D040A" w:rsidRDefault="00AD1736" w:rsidP="0045385D">
      <w:pPr>
        <w:spacing w:line="480" w:lineRule="auto"/>
        <w:ind w:firstLine="720"/>
        <w:jc w:val="both"/>
        <w:rPr>
          <w:ins w:id="427" w:author="Lee Barron" w:date="2015-08-12T10:08:00Z"/>
          <w:rFonts w:ascii="Arial" w:hAnsi="Arial" w:cs="Arial"/>
          <w:sz w:val="24"/>
          <w:szCs w:val="24"/>
        </w:rPr>
      </w:pPr>
      <w:del w:id="428" w:author="Lee Barron" w:date="2015-09-02T14:07:00Z">
        <w:r w:rsidDel="0045385D">
          <w:rPr>
            <w:rFonts w:ascii="Arial" w:hAnsi="Arial" w:cs="Arial"/>
            <w:sz w:val="24"/>
            <w:szCs w:val="24"/>
          </w:rPr>
          <w:lastRenderedPageBreak/>
          <w:delText xml:space="preserve"> </w:delText>
        </w:r>
      </w:del>
      <w:r>
        <w:rPr>
          <w:rFonts w:ascii="Arial" w:hAnsi="Arial" w:cs="Arial"/>
          <w:sz w:val="24"/>
          <w:szCs w:val="24"/>
        </w:rPr>
        <w:t>This self-reflective stance towards live performance as work</w:t>
      </w:r>
      <w:ins w:id="429" w:author="Lee Barron" w:date="2015-08-14T14:13:00Z">
        <w:r w:rsidR="00940E0E">
          <w:rPr>
            <w:rFonts w:ascii="Arial" w:hAnsi="Arial" w:cs="Arial"/>
            <w:sz w:val="24"/>
            <w:szCs w:val="24"/>
          </w:rPr>
          <w:t>,</w:t>
        </w:r>
      </w:ins>
      <w:r>
        <w:rPr>
          <w:rFonts w:ascii="Arial" w:hAnsi="Arial" w:cs="Arial"/>
          <w:sz w:val="24"/>
          <w:szCs w:val="24"/>
        </w:rPr>
        <w:t xml:space="preserve"> </w:t>
      </w:r>
      <w:r w:rsidR="003F5870">
        <w:rPr>
          <w:rFonts w:ascii="Arial" w:hAnsi="Arial" w:cs="Arial"/>
          <w:sz w:val="24"/>
          <w:szCs w:val="24"/>
        </w:rPr>
        <w:t>with the self-critical dissection of professional standards</w:t>
      </w:r>
      <w:ins w:id="430" w:author="Lee Barron" w:date="2015-08-14T14:13:00Z">
        <w:r w:rsidR="00940E0E">
          <w:rPr>
            <w:rFonts w:ascii="Arial" w:hAnsi="Arial" w:cs="Arial"/>
            <w:sz w:val="24"/>
            <w:szCs w:val="24"/>
          </w:rPr>
          <w:t>,</w:t>
        </w:r>
      </w:ins>
      <w:r w:rsidR="003F5870">
        <w:rPr>
          <w:rFonts w:ascii="Arial" w:hAnsi="Arial" w:cs="Arial"/>
          <w:sz w:val="24"/>
          <w:szCs w:val="24"/>
        </w:rPr>
        <w:t xml:space="preserve"> serves to link </w:t>
      </w:r>
      <w:r>
        <w:rPr>
          <w:rFonts w:ascii="Arial" w:hAnsi="Arial" w:cs="Arial"/>
          <w:sz w:val="24"/>
          <w:szCs w:val="24"/>
        </w:rPr>
        <w:t xml:space="preserve">Peart </w:t>
      </w:r>
      <w:r w:rsidR="003F5870">
        <w:rPr>
          <w:rFonts w:ascii="Arial" w:hAnsi="Arial" w:cs="Arial"/>
          <w:sz w:val="24"/>
          <w:szCs w:val="24"/>
        </w:rPr>
        <w:t xml:space="preserve">to </w:t>
      </w:r>
      <w:r>
        <w:rPr>
          <w:rFonts w:ascii="Arial" w:hAnsi="Arial" w:cs="Arial"/>
          <w:sz w:val="24"/>
          <w:szCs w:val="24"/>
        </w:rPr>
        <w:t>Richard Sennett’s sociological conception of the craftsman</w:t>
      </w:r>
      <w:r w:rsidR="00382518">
        <w:rPr>
          <w:rFonts w:ascii="Arial" w:hAnsi="Arial" w:cs="Arial"/>
          <w:sz w:val="24"/>
          <w:szCs w:val="24"/>
        </w:rPr>
        <w:t xml:space="preserve">: the artisan as </w:t>
      </w:r>
      <w:ins w:id="431" w:author="Lee Barron" w:date="2015-08-14T14:14:00Z">
        <w:r w:rsidR="00940E0E">
          <w:rPr>
            <w:rFonts w:ascii="Arial" w:hAnsi="Arial" w:cs="Arial"/>
            <w:sz w:val="24"/>
            <w:szCs w:val="24"/>
          </w:rPr>
          <w:t xml:space="preserve">a </w:t>
        </w:r>
      </w:ins>
      <w:r w:rsidR="00382518">
        <w:rPr>
          <w:rFonts w:ascii="Arial" w:hAnsi="Arial" w:cs="Arial"/>
          <w:sz w:val="24"/>
          <w:szCs w:val="24"/>
        </w:rPr>
        <w:t xml:space="preserve">‘maker’ </w:t>
      </w:r>
      <w:r>
        <w:rPr>
          <w:rFonts w:ascii="Arial" w:hAnsi="Arial" w:cs="Arial"/>
          <w:sz w:val="24"/>
          <w:szCs w:val="24"/>
        </w:rPr>
        <w:t xml:space="preserve">who is driven by the desire to produce work at the highest level for its own sake as much as functional outcomes and </w:t>
      </w:r>
      <w:r w:rsidR="00074C74">
        <w:rPr>
          <w:rFonts w:ascii="Arial" w:hAnsi="Arial" w:cs="Arial"/>
          <w:sz w:val="24"/>
          <w:szCs w:val="24"/>
        </w:rPr>
        <w:t xml:space="preserve">who </w:t>
      </w:r>
      <w:r>
        <w:rPr>
          <w:rFonts w:ascii="Arial" w:hAnsi="Arial" w:cs="Arial"/>
          <w:sz w:val="24"/>
          <w:szCs w:val="24"/>
        </w:rPr>
        <w:t xml:space="preserve">is ‘seldom satisfied by just getting by’ (2008: 45). </w:t>
      </w:r>
      <w:r w:rsidR="003F5870">
        <w:rPr>
          <w:rFonts w:ascii="Arial" w:hAnsi="Arial" w:cs="Arial"/>
          <w:sz w:val="24"/>
          <w:szCs w:val="24"/>
        </w:rPr>
        <w:t xml:space="preserve">Within </w:t>
      </w:r>
      <w:ins w:id="432" w:author="Lee Barron" w:date="2015-08-14T14:14:00Z">
        <w:r w:rsidR="00940E0E">
          <w:rPr>
            <w:rFonts w:ascii="Arial" w:hAnsi="Arial" w:cs="Arial"/>
            <w:sz w:val="24"/>
            <w:szCs w:val="24"/>
          </w:rPr>
          <w:t xml:space="preserve">his book, </w:t>
        </w:r>
      </w:ins>
      <w:r w:rsidR="003F5870" w:rsidRPr="003F5870">
        <w:rPr>
          <w:rFonts w:ascii="Arial" w:hAnsi="Arial" w:cs="Arial"/>
          <w:i/>
          <w:sz w:val="24"/>
          <w:szCs w:val="24"/>
        </w:rPr>
        <w:t>Craftsmanship</w:t>
      </w:r>
      <w:del w:id="433" w:author="Lee Barron" w:date="2015-08-14T14:14:00Z">
        <w:r w:rsidR="003F5870" w:rsidDel="00940E0E">
          <w:rPr>
            <w:rFonts w:ascii="Arial" w:hAnsi="Arial" w:cs="Arial"/>
            <w:sz w:val="24"/>
            <w:szCs w:val="24"/>
          </w:rPr>
          <w:delText>,</w:delText>
        </w:r>
      </w:del>
      <w:r w:rsidR="003F5870">
        <w:rPr>
          <w:rFonts w:ascii="Arial" w:hAnsi="Arial" w:cs="Arial"/>
          <w:sz w:val="24"/>
          <w:szCs w:val="24"/>
        </w:rPr>
        <w:t xml:space="preserve"> </w:t>
      </w:r>
      <w:r>
        <w:rPr>
          <w:rFonts w:ascii="Arial" w:hAnsi="Arial" w:cs="Arial"/>
          <w:sz w:val="24"/>
          <w:szCs w:val="24"/>
        </w:rPr>
        <w:t xml:space="preserve">Sennett examines craft skills across the productive spectrum, but </w:t>
      </w:r>
      <w:r w:rsidR="008B33A5">
        <w:rPr>
          <w:rFonts w:ascii="Arial" w:hAnsi="Arial" w:cs="Arial"/>
          <w:sz w:val="24"/>
          <w:szCs w:val="24"/>
        </w:rPr>
        <w:t xml:space="preserve">gives a </w:t>
      </w:r>
      <w:r w:rsidR="003F5870">
        <w:rPr>
          <w:rFonts w:ascii="Arial" w:hAnsi="Arial" w:cs="Arial"/>
          <w:sz w:val="24"/>
          <w:szCs w:val="24"/>
        </w:rPr>
        <w:t xml:space="preserve">persistent </w:t>
      </w:r>
      <w:r>
        <w:rPr>
          <w:rFonts w:ascii="Arial" w:hAnsi="Arial" w:cs="Arial"/>
          <w:sz w:val="24"/>
          <w:szCs w:val="24"/>
        </w:rPr>
        <w:t xml:space="preserve">focus </w:t>
      </w:r>
      <w:r w:rsidR="003F5870">
        <w:rPr>
          <w:rFonts w:ascii="Arial" w:hAnsi="Arial" w:cs="Arial"/>
          <w:sz w:val="24"/>
          <w:szCs w:val="24"/>
        </w:rPr>
        <w:t xml:space="preserve">to </w:t>
      </w:r>
      <w:r>
        <w:rPr>
          <w:rFonts w:ascii="Arial" w:hAnsi="Arial" w:cs="Arial"/>
          <w:sz w:val="24"/>
          <w:szCs w:val="24"/>
        </w:rPr>
        <w:t xml:space="preserve">the craft of musicianship </w:t>
      </w:r>
      <w:r w:rsidR="00D268ED">
        <w:rPr>
          <w:rFonts w:ascii="Arial" w:hAnsi="Arial" w:cs="Arial"/>
          <w:sz w:val="24"/>
          <w:szCs w:val="24"/>
        </w:rPr>
        <w:t xml:space="preserve">in relation to </w:t>
      </w:r>
      <w:r w:rsidR="003F5870">
        <w:rPr>
          <w:rFonts w:ascii="Arial" w:hAnsi="Arial" w:cs="Arial"/>
          <w:sz w:val="24"/>
          <w:szCs w:val="24"/>
        </w:rPr>
        <w:t xml:space="preserve">the </w:t>
      </w:r>
      <w:r w:rsidR="00D268ED">
        <w:rPr>
          <w:rFonts w:ascii="Arial" w:hAnsi="Arial" w:cs="Arial"/>
          <w:sz w:val="24"/>
          <w:szCs w:val="24"/>
        </w:rPr>
        <w:t>skills and demands</w:t>
      </w:r>
      <w:r w:rsidR="003F5870">
        <w:rPr>
          <w:rFonts w:ascii="Arial" w:hAnsi="Arial" w:cs="Arial"/>
          <w:sz w:val="24"/>
          <w:szCs w:val="24"/>
        </w:rPr>
        <w:t xml:space="preserve"> required to attain musical mastery: </w:t>
      </w:r>
      <w:r>
        <w:rPr>
          <w:rFonts w:ascii="Arial" w:hAnsi="Arial" w:cs="Arial"/>
          <w:sz w:val="24"/>
          <w:szCs w:val="24"/>
        </w:rPr>
        <w:t>the countless hours of practice, the physical deftness of hand co-</w:t>
      </w:r>
      <w:r w:rsidR="00382518">
        <w:rPr>
          <w:rFonts w:ascii="Arial" w:hAnsi="Arial" w:cs="Arial"/>
          <w:sz w:val="24"/>
          <w:szCs w:val="24"/>
        </w:rPr>
        <w:t>o</w:t>
      </w:r>
      <w:r>
        <w:rPr>
          <w:rFonts w:ascii="Arial" w:hAnsi="Arial" w:cs="Arial"/>
          <w:sz w:val="24"/>
          <w:szCs w:val="24"/>
        </w:rPr>
        <w:t>rdination</w:t>
      </w:r>
      <w:r w:rsidR="00E07B82">
        <w:rPr>
          <w:rFonts w:ascii="Arial" w:hAnsi="Arial" w:cs="Arial"/>
          <w:sz w:val="24"/>
          <w:szCs w:val="24"/>
        </w:rPr>
        <w:t>,</w:t>
      </w:r>
      <w:r>
        <w:rPr>
          <w:rFonts w:ascii="Arial" w:hAnsi="Arial" w:cs="Arial"/>
          <w:sz w:val="24"/>
          <w:szCs w:val="24"/>
        </w:rPr>
        <w:t xml:space="preserve"> </w:t>
      </w:r>
      <w:r w:rsidR="00382518">
        <w:rPr>
          <w:rFonts w:ascii="Arial" w:hAnsi="Arial" w:cs="Arial"/>
          <w:sz w:val="24"/>
          <w:szCs w:val="24"/>
        </w:rPr>
        <w:t>and the seamless ability during a live performanc</w:t>
      </w:r>
      <w:r w:rsidR="000C77DF">
        <w:rPr>
          <w:rFonts w:ascii="Arial" w:hAnsi="Arial" w:cs="Arial"/>
          <w:sz w:val="24"/>
          <w:szCs w:val="24"/>
        </w:rPr>
        <w:t>e</w:t>
      </w:r>
      <w:r w:rsidR="00382518">
        <w:rPr>
          <w:rFonts w:ascii="Arial" w:hAnsi="Arial" w:cs="Arial"/>
          <w:sz w:val="24"/>
          <w:szCs w:val="24"/>
        </w:rPr>
        <w:t xml:space="preserve"> to recover from </w:t>
      </w:r>
      <w:r w:rsidR="000C77DF">
        <w:rPr>
          <w:rFonts w:ascii="Arial" w:hAnsi="Arial" w:cs="Arial"/>
          <w:sz w:val="24"/>
          <w:szCs w:val="24"/>
        </w:rPr>
        <w:t xml:space="preserve">any </w:t>
      </w:r>
      <w:r w:rsidR="00382518">
        <w:rPr>
          <w:rFonts w:ascii="Arial" w:hAnsi="Arial" w:cs="Arial"/>
          <w:sz w:val="24"/>
          <w:szCs w:val="24"/>
        </w:rPr>
        <w:t xml:space="preserve">errors </w:t>
      </w:r>
      <w:r w:rsidR="00D16437">
        <w:rPr>
          <w:rFonts w:ascii="Arial" w:hAnsi="Arial" w:cs="Arial"/>
          <w:sz w:val="24"/>
          <w:szCs w:val="24"/>
        </w:rPr>
        <w:t xml:space="preserve">and not to play on. </w:t>
      </w:r>
    </w:p>
    <w:p w:rsidR="002404A1" w:rsidDel="0002362E" w:rsidRDefault="00382518" w:rsidP="0045385D">
      <w:pPr>
        <w:spacing w:line="480" w:lineRule="auto"/>
        <w:ind w:firstLine="720"/>
        <w:jc w:val="both"/>
        <w:rPr>
          <w:del w:id="434" w:author="Lee Barron" w:date="2015-09-02T16:23:00Z"/>
          <w:rFonts w:ascii="Arial" w:hAnsi="Arial" w:cs="Arial"/>
          <w:sz w:val="24"/>
          <w:szCs w:val="24"/>
        </w:rPr>
      </w:pPr>
      <w:r>
        <w:rPr>
          <w:rFonts w:ascii="Arial" w:hAnsi="Arial" w:cs="Arial"/>
          <w:sz w:val="24"/>
          <w:szCs w:val="24"/>
        </w:rPr>
        <w:t>Craftsmanship</w:t>
      </w:r>
      <w:r w:rsidR="000C77DF">
        <w:rPr>
          <w:rFonts w:ascii="Arial" w:hAnsi="Arial" w:cs="Arial"/>
          <w:sz w:val="24"/>
          <w:szCs w:val="24"/>
        </w:rPr>
        <w:t>,</w:t>
      </w:r>
      <w:r>
        <w:rPr>
          <w:rFonts w:ascii="Arial" w:hAnsi="Arial" w:cs="Arial"/>
          <w:sz w:val="24"/>
          <w:szCs w:val="24"/>
        </w:rPr>
        <w:t xml:space="preserve"> </w:t>
      </w:r>
      <w:r w:rsidR="000C77DF">
        <w:rPr>
          <w:rFonts w:ascii="Arial" w:hAnsi="Arial" w:cs="Arial"/>
          <w:sz w:val="24"/>
          <w:szCs w:val="24"/>
        </w:rPr>
        <w:t xml:space="preserve">Sennett argues, </w:t>
      </w:r>
      <w:r>
        <w:rPr>
          <w:rFonts w:ascii="Arial" w:hAnsi="Arial" w:cs="Arial"/>
          <w:sz w:val="24"/>
          <w:szCs w:val="24"/>
        </w:rPr>
        <w:t>is built upon the foundational principle of a productive skillset that is developed to the highest degree</w:t>
      </w:r>
      <w:r w:rsidR="00A40F6A">
        <w:rPr>
          <w:rFonts w:ascii="Arial" w:hAnsi="Arial" w:cs="Arial"/>
          <w:sz w:val="24"/>
          <w:szCs w:val="24"/>
        </w:rPr>
        <w:t xml:space="preserve"> and which is rooted in an acute sense of pride in the products of work</w:t>
      </w:r>
      <w:r>
        <w:rPr>
          <w:rFonts w:ascii="Arial" w:hAnsi="Arial" w:cs="Arial"/>
          <w:sz w:val="24"/>
          <w:szCs w:val="24"/>
        </w:rPr>
        <w:t xml:space="preserve">. </w:t>
      </w:r>
      <w:r w:rsidR="000C77DF">
        <w:rPr>
          <w:rFonts w:ascii="Arial" w:hAnsi="Arial" w:cs="Arial"/>
          <w:sz w:val="24"/>
          <w:szCs w:val="24"/>
        </w:rPr>
        <w:t xml:space="preserve">As a result, </w:t>
      </w:r>
      <w:r>
        <w:rPr>
          <w:rFonts w:ascii="Arial" w:hAnsi="Arial" w:cs="Arial"/>
          <w:sz w:val="24"/>
          <w:szCs w:val="24"/>
        </w:rPr>
        <w:t>the ‘craftsman often faces conflicting objective standards of excellence: the desire to do something well for its own sake can be impaired by competitive pressure, by frustration, or by obsession’ (2008: 9).</w:t>
      </w:r>
      <w:r w:rsidR="00692989">
        <w:rPr>
          <w:rFonts w:ascii="Arial" w:hAnsi="Arial" w:cs="Arial"/>
          <w:sz w:val="24"/>
          <w:szCs w:val="24"/>
        </w:rPr>
        <w:t xml:space="preserve"> The </w:t>
      </w:r>
      <w:r w:rsidR="004E24FB">
        <w:rPr>
          <w:rFonts w:ascii="Arial" w:hAnsi="Arial" w:cs="Arial"/>
          <w:sz w:val="24"/>
          <w:szCs w:val="24"/>
        </w:rPr>
        <w:t xml:space="preserve">sense of </w:t>
      </w:r>
      <w:r w:rsidR="00692989">
        <w:rPr>
          <w:rFonts w:ascii="Arial" w:hAnsi="Arial" w:cs="Arial"/>
          <w:sz w:val="24"/>
          <w:szCs w:val="24"/>
        </w:rPr>
        <w:t>frustration</w:t>
      </w:r>
      <w:r w:rsidR="004E24FB">
        <w:rPr>
          <w:rFonts w:ascii="Arial" w:hAnsi="Arial" w:cs="Arial"/>
          <w:sz w:val="24"/>
          <w:szCs w:val="24"/>
        </w:rPr>
        <w:t xml:space="preserve"> </w:t>
      </w:r>
      <w:r w:rsidR="00692989">
        <w:rPr>
          <w:rFonts w:ascii="Arial" w:hAnsi="Arial" w:cs="Arial"/>
          <w:sz w:val="24"/>
          <w:szCs w:val="24"/>
        </w:rPr>
        <w:t xml:space="preserve">is frequently related to the primary personality trait of the craftsman: perfectionism, the sentiment that nothing that is produced ‘ever feels good enough to the person measuring who he or she is against who he or she should be’ (2008: 252). </w:t>
      </w:r>
      <w:r w:rsidR="006D1ADB">
        <w:rPr>
          <w:rFonts w:ascii="Arial" w:hAnsi="Arial" w:cs="Arial"/>
          <w:sz w:val="24"/>
          <w:szCs w:val="24"/>
        </w:rPr>
        <w:t xml:space="preserve">To illustrate the relevance of this aspect of craftsmanship to Peart, he recalls within a letter to his friend and travelling assistant, Brutus: ‘Reminds me of one night on the bus when I was giving my performance a critical review and you said, “You’re too hard on yourself,” and I said, “Hey man, it’s my </w:t>
      </w:r>
      <w:r w:rsidR="006D1ADB" w:rsidRPr="006D1ADB">
        <w:rPr>
          <w:rFonts w:ascii="Arial" w:hAnsi="Arial" w:cs="Arial"/>
          <w:i/>
          <w:sz w:val="24"/>
          <w:szCs w:val="24"/>
        </w:rPr>
        <w:t>job</w:t>
      </w:r>
      <w:r w:rsidR="006D1ADB">
        <w:rPr>
          <w:rFonts w:ascii="Arial" w:hAnsi="Arial" w:cs="Arial"/>
          <w:sz w:val="24"/>
          <w:szCs w:val="24"/>
        </w:rPr>
        <w:t xml:space="preserve">” (2004: 37). </w:t>
      </w:r>
    </w:p>
    <w:p w:rsidR="005D040A" w:rsidRDefault="006D1ADB" w:rsidP="00E07B82">
      <w:pPr>
        <w:spacing w:line="480" w:lineRule="auto"/>
        <w:ind w:firstLine="720"/>
        <w:jc w:val="both"/>
        <w:rPr>
          <w:ins w:id="435" w:author="Lee Barron" w:date="2015-08-12T10:09:00Z"/>
          <w:rFonts w:ascii="Arial" w:hAnsi="Arial" w:cs="Arial"/>
          <w:sz w:val="24"/>
          <w:szCs w:val="24"/>
        </w:rPr>
      </w:pPr>
      <w:r w:rsidRPr="000E1985">
        <w:rPr>
          <w:rFonts w:ascii="Arial" w:hAnsi="Arial" w:cs="Arial"/>
          <w:sz w:val="24"/>
          <w:szCs w:val="24"/>
        </w:rPr>
        <w:t xml:space="preserve">This attitude </w:t>
      </w:r>
      <w:r w:rsidR="002404A1" w:rsidRPr="000E1985">
        <w:rPr>
          <w:rFonts w:ascii="Arial" w:hAnsi="Arial" w:cs="Arial"/>
          <w:sz w:val="24"/>
          <w:szCs w:val="24"/>
        </w:rPr>
        <w:t xml:space="preserve">cogently </w:t>
      </w:r>
      <w:r w:rsidRPr="000E1985">
        <w:rPr>
          <w:rFonts w:ascii="Arial" w:hAnsi="Arial" w:cs="Arial"/>
          <w:sz w:val="24"/>
          <w:szCs w:val="24"/>
        </w:rPr>
        <w:t>reflects Sennett’s conception of the craftsman, but it also reinforces Peart</w:t>
      </w:r>
      <w:r w:rsidR="00010425" w:rsidRPr="000E1985">
        <w:rPr>
          <w:rFonts w:ascii="Arial" w:hAnsi="Arial" w:cs="Arial"/>
          <w:sz w:val="24"/>
          <w:szCs w:val="24"/>
        </w:rPr>
        <w:t>’</w:t>
      </w:r>
      <w:r w:rsidRPr="000E1985">
        <w:rPr>
          <w:rFonts w:ascii="Arial" w:hAnsi="Arial" w:cs="Arial"/>
          <w:sz w:val="24"/>
          <w:szCs w:val="24"/>
        </w:rPr>
        <w:t xml:space="preserve">s introspective conceptions of his celebrity, that his public self is a </w:t>
      </w:r>
      <w:r w:rsidRPr="000E1985">
        <w:rPr>
          <w:rFonts w:ascii="Arial" w:hAnsi="Arial" w:cs="Arial"/>
          <w:i/>
          <w:sz w:val="24"/>
          <w:szCs w:val="24"/>
        </w:rPr>
        <w:t xml:space="preserve">professional </w:t>
      </w:r>
      <w:r w:rsidR="000C77DF" w:rsidRPr="000E1985">
        <w:rPr>
          <w:rFonts w:ascii="Arial" w:hAnsi="Arial" w:cs="Arial"/>
          <w:sz w:val="24"/>
          <w:szCs w:val="24"/>
        </w:rPr>
        <w:t xml:space="preserve">role </w:t>
      </w:r>
      <w:r w:rsidRPr="000E1985">
        <w:rPr>
          <w:rFonts w:ascii="Arial" w:hAnsi="Arial" w:cs="Arial"/>
          <w:sz w:val="24"/>
          <w:szCs w:val="24"/>
        </w:rPr>
        <w:t xml:space="preserve">that is </w:t>
      </w:r>
      <w:r w:rsidR="00D16437">
        <w:rPr>
          <w:rFonts w:ascii="Arial" w:hAnsi="Arial" w:cs="Arial"/>
          <w:sz w:val="24"/>
          <w:szCs w:val="24"/>
        </w:rPr>
        <w:t>fundamentally founded</w:t>
      </w:r>
      <w:r w:rsidRPr="000E1985">
        <w:rPr>
          <w:rFonts w:ascii="Arial" w:hAnsi="Arial" w:cs="Arial"/>
          <w:sz w:val="24"/>
          <w:szCs w:val="24"/>
        </w:rPr>
        <w:t xml:space="preserve"> upon his craft skills as a recording </w:t>
      </w:r>
      <w:r w:rsidRPr="000E1985">
        <w:rPr>
          <w:rFonts w:ascii="Arial" w:hAnsi="Arial" w:cs="Arial"/>
          <w:sz w:val="24"/>
          <w:szCs w:val="24"/>
        </w:rPr>
        <w:lastRenderedPageBreak/>
        <w:t>artist</w:t>
      </w:r>
      <w:ins w:id="436" w:author="Lee Barron" w:date="2015-08-14T14:15:00Z">
        <w:r w:rsidR="00940E0E">
          <w:rPr>
            <w:rFonts w:ascii="Arial" w:hAnsi="Arial" w:cs="Arial"/>
            <w:sz w:val="24"/>
            <w:szCs w:val="24"/>
          </w:rPr>
          <w:t>, an accomplished drummer,</w:t>
        </w:r>
      </w:ins>
      <w:r w:rsidRPr="000E1985">
        <w:rPr>
          <w:rFonts w:ascii="Arial" w:hAnsi="Arial" w:cs="Arial"/>
          <w:sz w:val="24"/>
          <w:szCs w:val="24"/>
        </w:rPr>
        <w:t xml:space="preserve"> and </w:t>
      </w:r>
      <w:r w:rsidR="00143F89" w:rsidRPr="000E1985">
        <w:rPr>
          <w:rFonts w:ascii="Arial" w:hAnsi="Arial" w:cs="Arial"/>
          <w:sz w:val="24"/>
          <w:szCs w:val="24"/>
        </w:rPr>
        <w:t xml:space="preserve">a </w:t>
      </w:r>
      <w:r w:rsidR="000C77DF" w:rsidRPr="000E1985">
        <w:rPr>
          <w:rFonts w:ascii="Arial" w:hAnsi="Arial" w:cs="Arial"/>
          <w:sz w:val="24"/>
          <w:szCs w:val="24"/>
        </w:rPr>
        <w:t xml:space="preserve">consummate </w:t>
      </w:r>
      <w:r w:rsidRPr="000E1985">
        <w:rPr>
          <w:rFonts w:ascii="Arial" w:hAnsi="Arial" w:cs="Arial"/>
          <w:sz w:val="24"/>
          <w:szCs w:val="24"/>
        </w:rPr>
        <w:t>live performer</w:t>
      </w:r>
      <w:r w:rsidR="00D16437">
        <w:rPr>
          <w:rFonts w:ascii="Arial" w:hAnsi="Arial" w:cs="Arial"/>
          <w:sz w:val="24"/>
          <w:szCs w:val="24"/>
        </w:rPr>
        <w:t>,</w:t>
      </w:r>
      <w:r w:rsidRPr="000E1985">
        <w:rPr>
          <w:rFonts w:ascii="Arial" w:hAnsi="Arial" w:cs="Arial"/>
          <w:sz w:val="24"/>
          <w:szCs w:val="24"/>
        </w:rPr>
        <w:t xml:space="preserve"> </w:t>
      </w:r>
      <w:r w:rsidR="00D16437">
        <w:rPr>
          <w:rFonts w:ascii="Arial" w:hAnsi="Arial" w:cs="Arial"/>
          <w:sz w:val="24"/>
          <w:szCs w:val="24"/>
        </w:rPr>
        <w:t xml:space="preserve">one who is routinely </w:t>
      </w:r>
      <w:r w:rsidR="00143F89" w:rsidRPr="000E1985">
        <w:rPr>
          <w:rFonts w:ascii="Arial" w:hAnsi="Arial" w:cs="Arial"/>
          <w:sz w:val="24"/>
          <w:szCs w:val="24"/>
        </w:rPr>
        <w:t xml:space="preserve">revered as one of the most technically </w:t>
      </w:r>
      <w:r w:rsidR="008B33A5">
        <w:rPr>
          <w:rFonts w:ascii="Arial" w:hAnsi="Arial" w:cs="Arial"/>
          <w:sz w:val="24"/>
          <w:szCs w:val="24"/>
        </w:rPr>
        <w:t xml:space="preserve">expert </w:t>
      </w:r>
      <w:r w:rsidR="00143F89" w:rsidRPr="000E1985">
        <w:rPr>
          <w:rFonts w:ascii="Arial" w:hAnsi="Arial" w:cs="Arial"/>
          <w:sz w:val="24"/>
          <w:szCs w:val="24"/>
        </w:rPr>
        <w:t>percussionists in</w:t>
      </w:r>
      <w:r w:rsidR="00E07B82">
        <w:rPr>
          <w:rFonts w:ascii="Arial" w:hAnsi="Arial" w:cs="Arial"/>
          <w:sz w:val="24"/>
          <w:szCs w:val="24"/>
        </w:rPr>
        <w:t xml:space="preserve"> </w:t>
      </w:r>
      <w:r w:rsidR="00143F89" w:rsidRPr="000E1985">
        <w:rPr>
          <w:rFonts w:ascii="Arial" w:hAnsi="Arial" w:cs="Arial"/>
          <w:sz w:val="24"/>
          <w:szCs w:val="24"/>
        </w:rPr>
        <w:t>contemporary rock music</w:t>
      </w:r>
      <w:r w:rsidR="00E07B82">
        <w:rPr>
          <w:rFonts w:ascii="Arial" w:hAnsi="Arial" w:cs="Arial"/>
          <w:sz w:val="24"/>
          <w:szCs w:val="24"/>
        </w:rPr>
        <w:t xml:space="preserve">. As </w:t>
      </w:r>
      <w:r w:rsidR="00143F89" w:rsidRPr="000E1985">
        <w:rPr>
          <w:rFonts w:ascii="Arial" w:hAnsi="Arial" w:cs="Arial"/>
          <w:sz w:val="24"/>
          <w:szCs w:val="24"/>
        </w:rPr>
        <w:t>Peart recounts on overhearing a person describe Rush: ‘Aren’t they the old guys with the world’s greatest living drummer?’ (2006: 280)</w:t>
      </w:r>
      <w:r w:rsidR="00D16437">
        <w:rPr>
          <w:rFonts w:ascii="Arial" w:hAnsi="Arial" w:cs="Arial"/>
          <w:sz w:val="24"/>
          <w:szCs w:val="24"/>
        </w:rPr>
        <w:t>.</w:t>
      </w:r>
      <w:r w:rsidR="001858CA" w:rsidRPr="000E1985">
        <w:rPr>
          <w:rFonts w:ascii="Arial" w:hAnsi="Arial" w:cs="Arial"/>
          <w:sz w:val="24"/>
          <w:szCs w:val="24"/>
        </w:rPr>
        <w:t xml:space="preserve"> </w:t>
      </w:r>
      <w:r w:rsidR="00D16437">
        <w:rPr>
          <w:rFonts w:ascii="Arial" w:hAnsi="Arial" w:cs="Arial"/>
          <w:sz w:val="24"/>
          <w:szCs w:val="24"/>
        </w:rPr>
        <w:t xml:space="preserve">In terms of celebrity typology, such a description </w:t>
      </w:r>
      <w:r w:rsidR="001858CA" w:rsidRPr="000E1985">
        <w:rPr>
          <w:rFonts w:ascii="Arial" w:hAnsi="Arial" w:cs="Arial"/>
          <w:sz w:val="24"/>
          <w:szCs w:val="24"/>
        </w:rPr>
        <w:t xml:space="preserve">places Peart within the </w:t>
      </w:r>
      <w:r w:rsidR="000E1985">
        <w:rPr>
          <w:rFonts w:ascii="Arial" w:hAnsi="Arial" w:cs="Arial"/>
          <w:sz w:val="24"/>
          <w:szCs w:val="24"/>
        </w:rPr>
        <w:t>category of ‘</w:t>
      </w:r>
      <w:r w:rsidR="001858CA" w:rsidRPr="000E1985">
        <w:rPr>
          <w:rFonts w:ascii="Arial" w:hAnsi="Arial" w:cs="Arial"/>
          <w:sz w:val="24"/>
          <w:szCs w:val="24"/>
        </w:rPr>
        <w:t>fame</w:t>
      </w:r>
      <w:r w:rsidR="000E1985">
        <w:rPr>
          <w:rFonts w:ascii="Arial" w:hAnsi="Arial" w:cs="Arial"/>
          <w:sz w:val="24"/>
          <w:szCs w:val="24"/>
        </w:rPr>
        <w:t xml:space="preserve">’ which, as Barnes defines, </w:t>
      </w:r>
      <w:r w:rsidR="00E07B82">
        <w:rPr>
          <w:rFonts w:ascii="Arial" w:hAnsi="Arial" w:cs="Arial"/>
          <w:sz w:val="24"/>
          <w:szCs w:val="24"/>
        </w:rPr>
        <w:t>t</w:t>
      </w:r>
      <w:r w:rsidR="001858CA" w:rsidRPr="000E1985">
        <w:rPr>
          <w:rFonts w:ascii="Arial" w:hAnsi="Arial" w:cs="Arial"/>
          <w:sz w:val="24"/>
          <w:szCs w:val="24"/>
        </w:rPr>
        <w:t xml:space="preserve">raditionally been associated </w:t>
      </w:r>
      <w:ins w:id="437" w:author="Lee Barron" w:date="2015-08-14T14:16:00Z">
        <w:r w:rsidR="00940E0E">
          <w:rPr>
            <w:rFonts w:ascii="Arial" w:hAnsi="Arial" w:cs="Arial"/>
            <w:sz w:val="24"/>
            <w:szCs w:val="24"/>
          </w:rPr>
          <w:t>‘</w:t>
        </w:r>
      </w:ins>
      <w:r w:rsidR="001858CA" w:rsidRPr="000E1985">
        <w:rPr>
          <w:rFonts w:ascii="Arial" w:hAnsi="Arial" w:cs="Arial"/>
          <w:sz w:val="24"/>
          <w:szCs w:val="24"/>
        </w:rPr>
        <w:t>with individual demonstrations of superior skill or striking deeds as displayed by a select few</w:t>
      </w:r>
      <w:r w:rsidR="000E1985">
        <w:rPr>
          <w:rFonts w:ascii="Arial" w:hAnsi="Arial" w:cs="Arial"/>
          <w:sz w:val="24"/>
          <w:szCs w:val="24"/>
        </w:rPr>
        <w:t>’, rather than c</w:t>
      </w:r>
      <w:r w:rsidR="001858CA" w:rsidRPr="000E1985">
        <w:rPr>
          <w:rFonts w:ascii="Arial" w:hAnsi="Arial" w:cs="Arial"/>
          <w:sz w:val="24"/>
          <w:szCs w:val="24"/>
        </w:rPr>
        <w:t xml:space="preserve">elebrity, </w:t>
      </w:r>
      <w:r w:rsidR="000E1985">
        <w:rPr>
          <w:rFonts w:ascii="Arial" w:hAnsi="Arial" w:cs="Arial"/>
          <w:sz w:val="24"/>
          <w:szCs w:val="24"/>
        </w:rPr>
        <w:t>which tends to rely upon ‘</w:t>
      </w:r>
      <w:r w:rsidR="001858CA" w:rsidRPr="000E1985">
        <w:rPr>
          <w:rFonts w:ascii="Arial" w:hAnsi="Arial" w:cs="Arial"/>
          <w:sz w:val="24"/>
          <w:szCs w:val="24"/>
        </w:rPr>
        <w:t>marketing, timing, and instant appeal</w:t>
      </w:r>
      <w:r w:rsidR="000E1985">
        <w:rPr>
          <w:rFonts w:ascii="Arial" w:hAnsi="Arial" w:cs="Arial"/>
          <w:sz w:val="24"/>
          <w:szCs w:val="24"/>
        </w:rPr>
        <w:t>’</w:t>
      </w:r>
      <w:r w:rsidR="001858CA" w:rsidRPr="000E1985">
        <w:rPr>
          <w:rFonts w:ascii="Arial" w:hAnsi="Arial" w:cs="Arial"/>
          <w:sz w:val="24"/>
          <w:szCs w:val="24"/>
        </w:rPr>
        <w:t xml:space="preserve"> (2010: 19).</w:t>
      </w:r>
      <w:r w:rsidR="00807D79">
        <w:rPr>
          <w:rFonts w:ascii="Arial" w:hAnsi="Arial" w:cs="Arial"/>
          <w:sz w:val="24"/>
          <w:szCs w:val="24"/>
        </w:rPr>
        <w:t xml:space="preserve"> This perception further deepens the craftsman component of Peart’s public self </w:t>
      </w:r>
      <w:r w:rsidR="003C2443">
        <w:rPr>
          <w:rFonts w:ascii="Arial" w:hAnsi="Arial" w:cs="Arial"/>
          <w:sz w:val="24"/>
          <w:szCs w:val="24"/>
        </w:rPr>
        <w:t xml:space="preserve">as a musician of high skill and critical repute, </w:t>
      </w:r>
      <w:r w:rsidR="00807D79">
        <w:rPr>
          <w:rFonts w:ascii="Arial" w:hAnsi="Arial" w:cs="Arial"/>
          <w:sz w:val="24"/>
          <w:szCs w:val="24"/>
        </w:rPr>
        <w:t xml:space="preserve">and underscores his own </w:t>
      </w:r>
      <w:r w:rsidR="00143F89">
        <w:rPr>
          <w:rFonts w:ascii="Arial" w:hAnsi="Arial" w:cs="Arial"/>
          <w:sz w:val="24"/>
          <w:szCs w:val="24"/>
        </w:rPr>
        <w:t>deconstruct</w:t>
      </w:r>
      <w:r w:rsidR="00807D79">
        <w:rPr>
          <w:rFonts w:ascii="Arial" w:hAnsi="Arial" w:cs="Arial"/>
          <w:sz w:val="24"/>
          <w:szCs w:val="24"/>
        </w:rPr>
        <w:t>ion of his celebrity which is predicated upon his affirmation that</w:t>
      </w:r>
      <w:r w:rsidR="00955F5A">
        <w:rPr>
          <w:rFonts w:ascii="Arial" w:hAnsi="Arial" w:cs="Arial"/>
          <w:sz w:val="24"/>
          <w:szCs w:val="24"/>
        </w:rPr>
        <w:t>: ‘As a rule, I do my work with Rush, and hide behind a low profile otherwise’ (2004: 29).</w:t>
      </w:r>
      <w:ins w:id="438" w:author="Lee Barron" w:date="2015-08-05T09:34:00Z">
        <w:r w:rsidR="00D55B10">
          <w:rPr>
            <w:rFonts w:ascii="Arial" w:hAnsi="Arial" w:cs="Arial"/>
            <w:sz w:val="24"/>
            <w:szCs w:val="24"/>
          </w:rPr>
          <w:t xml:space="preserve"> </w:t>
        </w:r>
      </w:ins>
      <w:ins w:id="439" w:author="Lee Barron" w:date="2015-08-14T14:16:00Z">
        <w:r w:rsidR="00940E0E">
          <w:rPr>
            <w:rFonts w:ascii="Arial" w:hAnsi="Arial" w:cs="Arial"/>
            <w:sz w:val="24"/>
            <w:szCs w:val="24"/>
          </w:rPr>
          <w:t>However, t</w:t>
        </w:r>
      </w:ins>
      <w:ins w:id="440" w:author="Lee Barron" w:date="2015-08-06T13:26:00Z">
        <w:r w:rsidR="009617CB">
          <w:rPr>
            <w:rFonts w:ascii="Arial" w:hAnsi="Arial" w:cs="Arial"/>
            <w:sz w:val="24"/>
            <w:szCs w:val="24"/>
          </w:rPr>
          <w:t xml:space="preserve">his </w:t>
        </w:r>
      </w:ins>
      <w:ins w:id="441" w:author="Lee Barron" w:date="2015-08-07T09:22:00Z">
        <w:r w:rsidR="00E1250E">
          <w:rPr>
            <w:rFonts w:ascii="Arial" w:hAnsi="Arial" w:cs="Arial"/>
            <w:sz w:val="24"/>
            <w:szCs w:val="24"/>
          </w:rPr>
          <w:t xml:space="preserve">particular </w:t>
        </w:r>
      </w:ins>
      <w:ins w:id="442" w:author="Lee Barron" w:date="2015-08-06T13:26:00Z">
        <w:r w:rsidR="009617CB">
          <w:rPr>
            <w:rFonts w:ascii="Arial" w:hAnsi="Arial" w:cs="Arial"/>
            <w:sz w:val="24"/>
            <w:szCs w:val="24"/>
          </w:rPr>
          <w:t xml:space="preserve">‘confession’ </w:t>
        </w:r>
      </w:ins>
      <w:ins w:id="443" w:author="Lee Barron" w:date="2015-08-14T14:16:00Z">
        <w:r w:rsidR="00940E0E">
          <w:rPr>
            <w:rFonts w:ascii="Arial" w:hAnsi="Arial" w:cs="Arial"/>
            <w:sz w:val="24"/>
            <w:szCs w:val="24"/>
          </w:rPr>
          <w:t xml:space="preserve">also </w:t>
        </w:r>
      </w:ins>
      <w:ins w:id="444" w:author="Lee Barron" w:date="2015-08-06T13:24:00Z">
        <w:r w:rsidR="009737DE">
          <w:rPr>
            <w:rFonts w:ascii="Arial" w:hAnsi="Arial" w:cs="Arial"/>
            <w:sz w:val="24"/>
            <w:szCs w:val="24"/>
          </w:rPr>
          <w:t>encapsulates</w:t>
        </w:r>
      </w:ins>
      <w:ins w:id="445" w:author="Lee Barron" w:date="2015-08-06T13:23:00Z">
        <w:r w:rsidR="009737DE">
          <w:rPr>
            <w:rFonts w:ascii="Arial" w:hAnsi="Arial" w:cs="Arial"/>
            <w:sz w:val="24"/>
            <w:szCs w:val="24"/>
          </w:rPr>
          <w:t xml:space="preserve"> </w:t>
        </w:r>
      </w:ins>
      <w:ins w:id="446" w:author="Lee Barron" w:date="2015-08-06T13:24:00Z">
        <w:r w:rsidR="009737DE">
          <w:rPr>
            <w:rFonts w:ascii="Arial" w:hAnsi="Arial" w:cs="Arial"/>
            <w:sz w:val="24"/>
            <w:szCs w:val="24"/>
          </w:rPr>
          <w:t xml:space="preserve">the major aspects of Peart’s subcultural celebrity that has been discussed within this article </w:t>
        </w:r>
      </w:ins>
      <w:ins w:id="447" w:author="Lee Barron" w:date="2015-08-14T14:17:00Z">
        <w:r w:rsidR="00940E0E">
          <w:rPr>
            <w:rFonts w:ascii="Arial" w:hAnsi="Arial" w:cs="Arial"/>
            <w:sz w:val="24"/>
            <w:szCs w:val="24"/>
          </w:rPr>
          <w:t xml:space="preserve">as it </w:t>
        </w:r>
      </w:ins>
      <w:ins w:id="448" w:author="Lee Barron" w:date="2015-08-06T13:25:00Z">
        <w:r w:rsidR="009737DE">
          <w:rPr>
            <w:rFonts w:ascii="Arial" w:hAnsi="Arial" w:cs="Arial"/>
            <w:sz w:val="24"/>
            <w:szCs w:val="24"/>
          </w:rPr>
          <w:t xml:space="preserve">highlights the principle of </w:t>
        </w:r>
        <w:r w:rsidR="009737DE" w:rsidRPr="009737DE">
          <w:rPr>
            <w:rFonts w:ascii="Arial" w:hAnsi="Arial" w:cs="Arial"/>
            <w:i/>
            <w:sz w:val="24"/>
            <w:szCs w:val="24"/>
            <w:rPrChange w:id="449" w:author="Lee Barron" w:date="2015-08-06T13:25:00Z">
              <w:rPr>
                <w:rFonts w:ascii="Arial" w:hAnsi="Arial" w:cs="Arial"/>
                <w:sz w:val="24"/>
                <w:szCs w:val="24"/>
              </w:rPr>
            </w:rPrChange>
          </w:rPr>
          <w:t>distinction</w:t>
        </w:r>
        <w:r w:rsidR="009737DE">
          <w:rPr>
            <w:rFonts w:ascii="Arial" w:hAnsi="Arial" w:cs="Arial"/>
            <w:sz w:val="24"/>
            <w:szCs w:val="24"/>
          </w:rPr>
          <w:t xml:space="preserve"> that underscores Peart’s writing</w:t>
        </w:r>
      </w:ins>
      <w:ins w:id="450" w:author="Lee Barron" w:date="2015-08-07T09:22:00Z">
        <w:r w:rsidR="00E1250E">
          <w:rPr>
            <w:rFonts w:ascii="Arial" w:hAnsi="Arial" w:cs="Arial"/>
            <w:sz w:val="24"/>
            <w:szCs w:val="24"/>
          </w:rPr>
          <w:t xml:space="preserve"> and attitudes to his fame and fans and</w:t>
        </w:r>
      </w:ins>
      <w:ins w:id="451" w:author="Lee Barron" w:date="2015-08-14T14:17:00Z">
        <w:r w:rsidR="00940E0E">
          <w:rPr>
            <w:rFonts w:ascii="Arial" w:hAnsi="Arial" w:cs="Arial"/>
            <w:sz w:val="24"/>
            <w:szCs w:val="24"/>
          </w:rPr>
          <w:t>, as such,</w:t>
        </w:r>
      </w:ins>
      <w:ins w:id="452" w:author="Lee Barron" w:date="2015-08-07T09:22:00Z">
        <w:r w:rsidR="00E1250E">
          <w:rPr>
            <w:rFonts w:ascii="Arial" w:hAnsi="Arial" w:cs="Arial"/>
            <w:sz w:val="24"/>
            <w:szCs w:val="24"/>
          </w:rPr>
          <w:t xml:space="preserve"> </w:t>
        </w:r>
      </w:ins>
      <w:ins w:id="453" w:author="Lee Barron" w:date="2015-08-07T09:23:00Z">
        <w:r w:rsidR="00E1250E">
          <w:rPr>
            <w:rFonts w:ascii="Arial" w:hAnsi="Arial" w:cs="Arial"/>
            <w:sz w:val="24"/>
            <w:szCs w:val="24"/>
          </w:rPr>
          <w:t xml:space="preserve">suggests the relevance of the sociologist, Pierre </w:t>
        </w:r>
      </w:ins>
      <w:ins w:id="454" w:author="Lee Barron" w:date="2015-08-07T11:40:00Z">
        <w:r w:rsidR="009F0694">
          <w:rPr>
            <w:rFonts w:ascii="Arial" w:hAnsi="Arial" w:cs="Arial"/>
            <w:sz w:val="24"/>
            <w:szCs w:val="24"/>
          </w:rPr>
          <w:t>Bourdieu</w:t>
        </w:r>
      </w:ins>
      <w:ins w:id="455" w:author="Lee Barron" w:date="2015-08-07T09:23:00Z">
        <w:r w:rsidR="00E1250E">
          <w:rPr>
            <w:rFonts w:ascii="Arial" w:hAnsi="Arial" w:cs="Arial"/>
            <w:sz w:val="24"/>
            <w:szCs w:val="24"/>
          </w:rPr>
          <w:t xml:space="preserve"> to </w:t>
        </w:r>
      </w:ins>
      <w:ins w:id="456" w:author="Lee Barron" w:date="2015-09-02T14:10:00Z">
        <w:r w:rsidR="0045385D">
          <w:rPr>
            <w:rFonts w:ascii="Arial" w:hAnsi="Arial" w:cs="Arial"/>
            <w:sz w:val="24"/>
            <w:szCs w:val="24"/>
          </w:rPr>
          <w:t>further elucidate</w:t>
        </w:r>
      </w:ins>
      <w:ins w:id="457" w:author="Lee Barron" w:date="2015-08-07T09:23:00Z">
        <w:r w:rsidR="00E1250E">
          <w:rPr>
            <w:rFonts w:ascii="Arial" w:hAnsi="Arial" w:cs="Arial"/>
            <w:sz w:val="24"/>
            <w:szCs w:val="24"/>
          </w:rPr>
          <w:t xml:space="preserve"> </w:t>
        </w:r>
      </w:ins>
      <w:ins w:id="458" w:author="Lee Barron" w:date="2015-08-07T09:25:00Z">
        <w:r w:rsidR="00E1250E">
          <w:rPr>
            <w:rFonts w:ascii="Arial" w:hAnsi="Arial" w:cs="Arial"/>
            <w:sz w:val="24"/>
            <w:szCs w:val="24"/>
          </w:rPr>
          <w:t>Peart’s celebrity</w:t>
        </w:r>
      </w:ins>
      <w:ins w:id="459" w:author="Lee Barron" w:date="2015-08-14T14:17:00Z">
        <w:r w:rsidR="00940E0E">
          <w:rPr>
            <w:rFonts w:ascii="Arial" w:hAnsi="Arial" w:cs="Arial"/>
            <w:sz w:val="24"/>
            <w:szCs w:val="24"/>
          </w:rPr>
          <w:t xml:space="preserve"> </w:t>
        </w:r>
      </w:ins>
      <w:ins w:id="460" w:author="Lee Barron" w:date="2015-09-02T14:10:00Z">
        <w:r w:rsidR="0045385D">
          <w:rPr>
            <w:rFonts w:ascii="Arial" w:hAnsi="Arial" w:cs="Arial"/>
            <w:sz w:val="24"/>
            <w:szCs w:val="24"/>
          </w:rPr>
          <w:t>‘capital’.</w:t>
        </w:r>
      </w:ins>
      <w:ins w:id="461" w:author="Lee Barron" w:date="2015-08-07T09:25:00Z">
        <w:r w:rsidR="00E1250E">
          <w:rPr>
            <w:rFonts w:ascii="Arial" w:hAnsi="Arial" w:cs="Arial"/>
            <w:sz w:val="24"/>
            <w:szCs w:val="24"/>
          </w:rPr>
          <w:t xml:space="preserve"> </w:t>
        </w:r>
      </w:ins>
    </w:p>
    <w:p w:rsidR="006D1ADB" w:rsidRDefault="008C7660" w:rsidP="00EB1188">
      <w:pPr>
        <w:spacing w:line="480" w:lineRule="auto"/>
        <w:ind w:firstLine="720"/>
        <w:jc w:val="both"/>
        <w:rPr>
          <w:rFonts w:ascii="Arial" w:hAnsi="Arial" w:cs="Arial"/>
          <w:sz w:val="24"/>
          <w:szCs w:val="24"/>
        </w:rPr>
      </w:pPr>
      <w:ins w:id="462" w:author="Lee Barron" w:date="2015-08-14T17:00:00Z">
        <w:r>
          <w:rPr>
            <w:rFonts w:ascii="Arial" w:hAnsi="Arial" w:cs="Arial"/>
            <w:sz w:val="24"/>
            <w:szCs w:val="24"/>
          </w:rPr>
          <w:t>Bourdieu</w:t>
        </w:r>
      </w:ins>
      <w:ins w:id="463" w:author="Lee Barron" w:date="2015-08-07T09:28:00Z">
        <w:r w:rsidR="00F07FA0">
          <w:rPr>
            <w:rFonts w:ascii="Arial" w:hAnsi="Arial" w:cs="Arial"/>
            <w:sz w:val="24"/>
            <w:szCs w:val="24"/>
          </w:rPr>
          <w:t xml:space="preserve"> </w:t>
        </w:r>
      </w:ins>
      <w:ins w:id="464" w:author="Lee Barron" w:date="2015-08-14T14:27:00Z">
        <w:r w:rsidR="00940E0E">
          <w:rPr>
            <w:rFonts w:ascii="Arial" w:hAnsi="Arial" w:cs="Arial"/>
            <w:sz w:val="24"/>
            <w:szCs w:val="24"/>
          </w:rPr>
          <w:t xml:space="preserve">explores </w:t>
        </w:r>
      </w:ins>
      <w:ins w:id="465" w:author="Lee Barron" w:date="2015-08-07T09:28:00Z">
        <w:r w:rsidR="00F07FA0">
          <w:rPr>
            <w:rFonts w:ascii="Arial" w:hAnsi="Arial" w:cs="Arial"/>
            <w:sz w:val="24"/>
            <w:szCs w:val="24"/>
          </w:rPr>
          <w:t xml:space="preserve">how individuals acquire </w:t>
        </w:r>
      </w:ins>
      <w:ins w:id="466" w:author="Lee Barron" w:date="2015-08-07T09:30:00Z">
        <w:r w:rsidR="00F07FA0">
          <w:rPr>
            <w:rFonts w:ascii="Arial" w:hAnsi="Arial" w:cs="Arial"/>
            <w:sz w:val="24"/>
            <w:szCs w:val="24"/>
          </w:rPr>
          <w:t>‘</w:t>
        </w:r>
      </w:ins>
      <w:ins w:id="467" w:author="Lee Barron" w:date="2015-08-07T09:28:00Z">
        <w:r w:rsidR="00F07FA0">
          <w:rPr>
            <w:rFonts w:ascii="Arial" w:hAnsi="Arial" w:cs="Arial"/>
            <w:sz w:val="24"/>
            <w:szCs w:val="24"/>
          </w:rPr>
          <w:t>cultural capital</w:t>
        </w:r>
      </w:ins>
      <w:ins w:id="468" w:author="Lee Barron" w:date="2015-08-07T09:30:00Z">
        <w:r w:rsidR="00F07FA0">
          <w:rPr>
            <w:rFonts w:ascii="Arial" w:hAnsi="Arial" w:cs="Arial"/>
            <w:sz w:val="24"/>
            <w:szCs w:val="24"/>
          </w:rPr>
          <w:t xml:space="preserve">’, </w:t>
        </w:r>
      </w:ins>
      <w:ins w:id="469" w:author="Lee Barron" w:date="2015-08-14T14:27:00Z">
        <w:r w:rsidR="00580580">
          <w:rPr>
            <w:rFonts w:ascii="Arial" w:hAnsi="Arial" w:cs="Arial"/>
            <w:sz w:val="24"/>
            <w:szCs w:val="24"/>
          </w:rPr>
          <w:t xml:space="preserve">such as </w:t>
        </w:r>
      </w:ins>
      <w:ins w:id="470" w:author="Lee Barron" w:date="2015-08-07T09:30:00Z">
        <w:r w:rsidR="00F07FA0">
          <w:rPr>
            <w:rFonts w:ascii="Arial" w:hAnsi="Arial" w:cs="Arial"/>
            <w:sz w:val="24"/>
            <w:szCs w:val="24"/>
          </w:rPr>
          <w:t>cultural tastes, educational attainment levels</w:t>
        </w:r>
      </w:ins>
      <w:ins w:id="471" w:author="Lee Barron" w:date="2015-08-14T14:27:00Z">
        <w:r w:rsidR="00580580">
          <w:rPr>
            <w:rFonts w:ascii="Arial" w:hAnsi="Arial" w:cs="Arial"/>
            <w:sz w:val="24"/>
            <w:szCs w:val="24"/>
          </w:rPr>
          <w:t>,</w:t>
        </w:r>
      </w:ins>
      <w:ins w:id="472" w:author="Lee Barron" w:date="2015-08-07T09:30:00Z">
        <w:r w:rsidR="00F07FA0">
          <w:rPr>
            <w:rFonts w:ascii="Arial" w:hAnsi="Arial" w:cs="Arial"/>
            <w:sz w:val="24"/>
            <w:szCs w:val="24"/>
          </w:rPr>
          <w:t xml:space="preserve"> </w:t>
        </w:r>
      </w:ins>
      <w:ins w:id="473" w:author="Lee Barron" w:date="2015-08-14T14:27:00Z">
        <w:r w:rsidR="00580580">
          <w:rPr>
            <w:rFonts w:ascii="Arial" w:hAnsi="Arial" w:cs="Arial"/>
            <w:sz w:val="24"/>
            <w:szCs w:val="24"/>
          </w:rPr>
          <w:t xml:space="preserve">or </w:t>
        </w:r>
      </w:ins>
      <w:ins w:id="474" w:author="Lee Barron" w:date="2015-08-07T09:31:00Z">
        <w:r w:rsidR="00F07FA0">
          <w:rPr>
            <w:rFonts w:ascii="Arial" w:hAnsi="Arial" w:cs="Arial"/>
            <w:sz w:val="24"/>
            <w:szCs w:val="24"/>
          </w:rPr>
          <w:t xml:space="preserve">knowledge of the arts and culture, </w:t>
        </w:r>
      </w:ins>
      <w:ins w:id="475" w:author="Lee Barron" w:date="2015-08-14T14:28:00Z">
        <w:r w:rsidR="00580580">
          <w:rPr>
            <w:rFonts w:ascii="Arial" w:hAnsi="Arial" w:cs="Arial"/>
            <w:sz w:val="24"/>
            <w:szCs w:val="24"/>
          </w:rPr>
          <w:t xml:space="preserve">a form of </w:t>
        </w:r>
      </w:ins>
      <w:ins w:id="476" w:author="Lee Barron" w:date="2015-08-07T09:31:00Z">
        <w:r w:rsidR="00F07FA0">
          <w:rPr>
            <w:rFonts w:ascii="Arial" w:hAnsi="Arial" w:cs="Arial"/>
            <w:sz w:val="24"/>
            <w:szCs w:val="24"/>
          </w:rPr>
          <w:t xml:space="preserve">capital which </w:t>
        </w:r>
      </w:ins>
      <w:ins w:id="477" w:author="Lee Barron" w:date="2015-08-07T09:32:00Z">
        <w:r w:rsidR="00F07FA0">
          <w:rPr>
            <w:rFonts w:ascii="Arial" w:hAnsi="Arial" w:cs="Arial"/>
            <w:sz w:val="24"/>
            <w:szCs w:val="24"/>
          </w:rPr>
          <w:t>distinguishes</w:t>
        </w:r>
      </w:ins>
      <w:ins w:id="478" w:author="Lee Barron" w:date="2015-08-07T09:31:00Z">
        <w:r w:rsidR="00F07FA0">
          <w:rPr>
            <w:rFonts w:ascii="Arial" w:hAnsi="Arial" w:cs="Arial"/>
            <w:sz w:val="24"/>
            <w:szCs w:val="24"/>
          </w:rPr>
          <w:t xml:space="preserve"> </w:t>
        </w:r>
      </w:ins>
      <w:ins w:id="479" w:author="Lee Barron" w:date="2015-08-07T09:32:00Z">
        <w:r w:rsidR="00F07FA0">
          <w:rPr>
            <w:rFonts w:ascii="Arial" w:hAnsi="Arial" w:cs="Arial"/>
            <w:sz w:val="24"/>
            <w:szCs w:val="24"/>
          </w:rPr>
          <w:t xml:space="preserve">its </w:t>
        </w:r>
      </w:ins>
      <w:ins w:id="480" w:author="Lee Barron" w:date="2015-08-07T09:31:00Z">
        <w:r w:rsidR="00F07FA0">
          <w:rPr>
            <w:rFonts w:ascii="Arial" w:hAnsi="Arial" w:cs="Arial"/>
            <w:sz w:val="24"/>
            <w:szCs w:val="24"/>
          </w:rPr>
          <w:t xml:space="preserve">possessors </w:t>
        </w:r>
      </w:ins>
      <w:ins w:id="481" w:author="Lee Barron" w:date="2015-08-07T09:32:00Z">
        <w:r w:rsidR="00F07FA0">
          <w:rPr>
            <w:rFonts w:ascii="Arial" w:hAnsi="Arial" w:cs="Arial"/>
            <w:sz w:val="24"/>
            <w:szCs w:val="24"/>
          </w:rPr>
          <w:t>from other social groups</w:t>
        </w:r>
      </w:ins>
      <w:ins w:id="482" w:author="Lee Barron" w:date="2015-08-07T09:33:00Z">
        <w:r w:rsidR="00F07FA0">
          <w:rPr>
            <w:rFonts w:ascii="Arial" w:hAnsi="Arial" w:cs="Arial"/>
            <w:sz w:val="24"/>
            <w:szCs w:val="24"/>
          </w:rPr>
          <w:t xml:space="preserve">. Thus, as </w:t>
        </w:r>
      </w:ins>
      <w:ins w:id="483" w:author="Lee Barron" w:date="2015-08-07T11:40:00Z">
        <w:r w:rsidR="009F0694">
          <w:rPr>
            <w:rFonts w:ascii="Arial" w:hAnsi="Arial" w:cs="Arial"/>
            <w:sz w:val="24"/>
            <w:szCs w:val="24"/>
          </w:rPr>
          <w:t>Bourdieu</w:t>
        </w:r>
      </w:ins>
      <w:ins w:id="484" w:author="Lee Barron" w:date="2015-08-07T09:33:00Z">
        <w:r w:rsidR="00F07FA0">
          <w:rPr>
            <w:rFonts w:ascii="Arial" w:hAnsi="Arial" w:cs="Arial"/>
            <w:sz w:val="24"/>
            <w:szCs w:val="24"/>
          </w:rPr>
          <w:t xml:space="preserve"> </w:t>
        </w:r>
      </w:ins>
      <w:ins w:id="485" w:author="Lee Barron" w:date="2015-08-07T09:25:00Z">
        <w:r w:rsidR="00E1250E">
          <w:rPr>
            <w:rFonts w:ascii="Arial" w:hAnsi="Arial" w:cs="Arial"/>
            <w:sz w:val="24"/>
            <w:szCs w:val="24"/>
          </w:rPr>
          <w:t xml:space="preserve">states within </w:t>
        </w:r>
        <w:r w:rsidR="00E1250E" w:rsidRPr="00E1250E">
          <w:rPr>
            <w:rFonts w:ascii="Arial" w:hAnsi="Arial" w:cs="Arial"/>
            <w:i/>
            <w:sz w:val="24"/>
            <w:szCs w:val="24"/>
            <w:rPrChange w:id="486" w:author="Lee Barron" w:date="2015-08-07T09:26:00Z">
              <w:rPr>
                <w:rFonts w:ascii="Arial" w:hAnsi="Arial" w:cs="Arial"/>
                <w:sz w:val="24"/>
                <w:szCs w:val="24"/>
              </w:rPr>
            </w:rPrChange>
          </w:rPr>
          <w:t>Distinction</w:t>
        </w:r>
      </w:ins>
      <w:ins w:id="487" w:author="Lee Barron" w:date="2015-08-07T09:33:00Z">
        <w:r w:rsidR="00F07FA0">
          <w:rPr>
            <w:rFonts w:ascii="Arial" w:hAnsi="Arial" w:cs="Arial"/>
            <w:sz w:val="24"/>
            <w:szCs w:val="24"/>
          </w:rPr>
          <w:t xml:space="preserve">, </w:t>
        </w:r>
      </w:ins>
      <w:ins w:id="488" w:author="Lee Barron" w:date="2015-08-07T09:26:00Z">
        <w:r w:rsidR="00F07FA0">
          <w:rPr>
            <w:rFonts w:ascii="Arial" w:hAnsi="Arial" w:cs="Arial"/>
            <w:sz w:val="24"/>
            <w:szCs w:val="24"/>
          </w:rPr>
          <w:t>taste represents a</w:t>
        </w:r>
      </w:ins>
      <w:ins w:id="489" w:author="Lee Barron" w:date="2015-08-07T09:27:00Z">
        <w:r w:rsidR="00F07FA0">
          <w:rPr>
            <w:rFonts w:ascii="Arial" w:hAnsi="Arial" w:cs="Arial"/>
            <w:sz w:val="24"/>
            <w:szCs w:val="24"/>
          </w:rPr>
          <w:t>n indicator of class whereby the ‘manner in which culture has been acquired lives on in the manner of using it</w:t>
        </w:r>
      </w:ins>
      <w:ins w:id="490" w:author="Lee Barron" w:date="2015-08-07T09:28:00Z">
        <w:r w:rsidR="00F07FA0">
          <w:rPr>
            <w:rFonts w:ascii="Arial" w:hAnsi="Arial" w:cs="Arial"/>
            <w:sz w:val="24"/>
            <w:szCs w:val="24"/>
          </w:rPr>
          <w:t>’ (1984: 2)</w:t>
        </w:r>
      </w:ins>
      <w:ins w:id="491" w:author="Lee Barron" w:date="2015-08-06T13:25:00Z">
        <w:r w:rsidR="009737DE">
          <w:rPr>
            <w:rFonts w:ascii="Arial" w:hAnsi="Arial" w:cs="Arial"/>
            <w:sz w:val="24"/>
            <w:szCs w:val="24"/>
          </w:rPr>
          <w:t>.</w:t>
        </w:r>
      </w:ins>
      <w:ins w:id="492" w:author="Lee Barron" w:date="2015-08-07T09:28:00Z">
        <w:r w:rsidR="00F07FA0">
          <w:rPr>
            <w:rFonts w:ascii="Arial" w:hAnsi="Arial" w:cs="Arial"/>
            <w:sz w:val="24"/>
            <w:szCs w:val="24"/>
          </w:rPr>
          <w:t xml:space="preserve"> </w:t>
        </w:r>
      </w:ins>
      <w:ins w:id="493" w:author="Lee Barron" w:date="2015-08-14T14:28:00Z">
        <w:r w:rsidR="00580580">
          <w:rPr>
            <w:rFonts w:ascii="Arial" w:hAnsi="Arial" w:cs="Arial"/>
            <w:sz w:val="24"/>
            <w:szCs w:val="24"/>
          </w:rPr>
          <w:t xml:space="preserve">In relation to Neil </w:t>
        </w:r>
      </w:ins>
      <w:ins w:id="494" w:author="Lee Barron" w:date="2015-08-07T09:36:00Z">
        <w:r w:rsidR="00A3398F">
          <w:rPr>
            <w:rFonts w:ascii="Arial" w:hAnsi="Arial" w:cs="Arial"/>
            <w:sz w:val="24"/>
            <w:szCs w:val="24"/>
          </w:rPr>
          <w:t>Peart</w:t>
        </w:r>
      </w:ins>
      <w:ins w:id="495" w:author="Lee Barron" w:date="2015-08-14T14:28:00Z">
        <w:r w:rsidR="00580580">
          <w:rPr>
            <w:rFonts w:ascii="Arial" w:hAnsi="Arial" w:cs="Arial"/>
            <w:sz w:val="24"/>
            <w:szCs w:val="24"/>
          </w:rPr>
          <w:t>, hi</w:t>
        </w:r>
      </w:ins>
      <w:ins w:id="496" w:author="Lee Barron" w:date="2015-08-07T09:36:00Z">
        <w:r w:rsidR="00A3398F">
          <w:rPr>
            <w:rFonts w:ascii="Arial" w:hAnsi="Arial" w:cs="Arial"/>
            <w:sz w:val="24"/>
            <w:szCs w:val="24"/>
          </w:rPr>
          <w:t xml:space="preserve">s public persona, as revealed within his </w:t>
        </w:r>
      </w:ins>
      <w:ins w:id="497" w:author="Lee Barron" w:date="2015-08-07T09:37:00Z">
        <w:r w:rsidR="00A3398F">
          <w:rPr>
            <w:rFonts w:ascii="Arial" w:hAnsi="Arial" w:cs="Arial"/>
            <w:sz w:val="24"/>
            <w:szCs w:val="24"/>
          </w:rPr>
          <w:t>autobiographical</w:t>
        </w:r>
      </w:ins>
      <w:ins w:id="498" w:author="Lee Barron" w:date="2015-08-07T09:36:00Z">
        <w:r w:rsidR="00A3398F">
          <w:rPr>
            <w:rFonts w:ascii="Arial" w:hAnsi="Arial" w:cs="Arial"/>
            <w:sz w:val="24"/>
            <w:szCs w:val="24"/>
          </w:rPr>
          <w:t xml:space="preserve"> </w:t>
        </w:r>
      </w:ins>
      <w:ins w:id="499" w:author="Lee Barron" w:date="2015-08-07T09:37:00Z">
        <w:r w:rsidR="00A3398F">
          <w:rPr>
            <w:rFonts w:ascii="Arial" w:hAnsi="Arial" w:cs="Arial"/>
            <w:sz w:val="24"/>
            <w:szCs w:val="24"/>
          </w:rPr>
          <w:t xml:space="preserve">books, </w:t>
        </w:r>
      </w:ins>
      <w:ins w:id="500" w:author="Lee Barron" w:date="2015-08-07T09:38:00Z">
        <w:r w:rsidR="00A3398F">
          <w:rPr>
            <w:rFonts w:ascii="Arial" w:hAnsi="Arial" w:cs="Arial"/>
            <w:sz w:val="24"/>
            <w:szCs w:val="24"/>
          </w:rPr>
          <w:t xml:space="preserve">consistently </w:t>
        </w:r>
      </w:ins>
      <w:ins w:id="501" w:author="Lee Barron" w:date="2015-08-07T09:37:00Z">
        <w:r w:rsidR="00A3398F">
          <w:rPr>
            <w:rFonts w:ascii="Arial" w:hAnsi="Arial" w:cs="Arial"/>
            <w:sz w:val="24"/>
            <w:szCs w:val="24"/>
          </w:rPr>
          <w:t>conveys his accumulation of social capital</w:t>
        </w:r>
      </w:ins>
      <w:ins w:id="502" w:author="Lee Barron" w:date="2015-08-07T09:38:00Z">
        <w:r w:rsidR="00A3398F">
          <w:rPr>
            <w:rFonts w:ascii="Arial" w:hAnsi="Arial" w:cs="Arial"/>
            <w:sz w:val="24"/>
            <w:szCs w:val="24"/>
          </w:rPr>
          <w:t xml:space="preserve">, most commonly through his discussion of literature, but his emphasis upon his professional nature </w:t>
        </w:r>
      </w:ins>
      <w:ins w:id="503" w:author="Lee Barron" w:date="2015-09-02T14:11:00Z">
        <w:r w:rsidR="0045385D">
          <w:rPr>
            <w:rFonts w:ascii="Arial" w:hAnsi="Arial" w:cs="Arial"/>
            <w:sz w:val="24"/>
            <w:szCs w:val="24"/>
          </w:rPr>
          <w:t xml:space="preserve">as a </w:t>
        </w:r>
        <w:r w:rsidR="0045385D">
          <w:rPr>
            <w:rFonts w:ascii="Arial" w:hAnsi="Arial" w:cs="Arial"/>
            <w:sz w:val="24"/>
            <w:szCs w:val="24"/>
          </w:rPr>
          <w:lastRenderedPageBreak/>
          <w:t xml:space="preserve">professional who is distanced from his audience </w:t>
        </w:r>
      </w:ins>
      <w:ins w:id="504" w:author="Lee Barron" w:date="2015-08-07T09:38:00Z">
        <w:r w:rsidR="00A3398F">
          <w:rPr>
            <w:rFonts w:ascii="Arial" w:hAnsi="Arial" w:cs="Arial"/>
            <w:sz w:val="24"/>
            <w:szCs w:val="24"/>
          </w:rPr>
          <w:t xml:space="preserve">is also captured within </w:t>
        </w:r>
      </w:ins>
      <w:ins w:id="505" w:author="Lee Barron" w:date="2015-08-07T11:40:00Z">
        <w:r w:rsidR="009F0694">
          <w:rPr>
            <w:rFonts w:ascii="Arial" w:hAnsi="Arial" w:cs="Arial"/>
            <w:sz w:val="24"/>
            <w:szCs w:val="24"/>
          </w:rPr>
          <w:t>Bourdieu’s</w:t>
        </w:r>
      </w:ins>
      <w:ins w:id="506" w:author="Lee Barron" w:date="2015-08-07T09:38:00Z">
        <w:r w:rsidR="00A3398F">
          <w:rPr>
            <w:rFonts w:ascii="Arial" w:hAnsi="Arial" w:cs="Arial"/>
            <w:sz w:val="24"/>
            <w:szCs w:val="24"/>
          </w:rPr>
          <w:t xml:space="preserve"> work. For instance, </w:t>
        </w:r>
      </w:ins>
      <w:ins w:id="507" w:author="Lee Barron" w:date="2015-08-07T11:40:00Z">
        <w:r w:rsidR="009F0694">
          <w:rPr>
            <w:rFonts w:ascii="Arial" w:hAnsi="Arial" w:cs="Arial"/>
            <w:sz w:val="24"/>
            <w:szCs w:val="24"/>
          </w:rPr>
          <w:t>Bourdieu</w:t>
        </w:r>
      </w:ins>
      <w:ins w:id="508" w:author="Lee Barron" w:date="2015-08-07T09:39:00Z">
        <w:r w:rsidR="00A3398F">
          <w:rPr>
            <w:rFonts w:ascii="Arial" w:hAnsi="Arial" w:cs="Arial"/>
            <w:sz w:val="24"/>
            <w:szCs w:val="24"/>
          </w:rPr>
          <w:t xml:space="preserve"> argues that social actors’ aesthetic choices ultimately constitute a lifestyle, a </w:t>
        </w:r>
      </w:ins>
      <w:ins w:id="509" w:author="Lee Barron" w:date="2015-08-07T09:40:00Z">
        <w:r w:rsidR="00A3398F">
          <w:rPr>
            <w:rFonts w:ascii="Arial" w:hAnsi="Arial" w:cs="Arial"/>
            <w:sz w:val="24"/>
            <w:szCs w:val="24"/>
          </w:rPr>
          <w:t>factor</w:t>
        </w:r>
      </w:ins>
      <w:ins w:id="510" w:author="Lee Barron" w:date="2015-08-07T09:39:00Z">
        <w:r w:rsidR="00A3398F">
          <w:rPr>
            <w:rFonts w:ascii="Arial" w:hAnsi="Arial" w:cs="Arial"/>
            <w:sz w:val="24"/>
            <w:szCs w:val="24"/>
          </w:rPr>
          <w:t xml:space="preserve"> </w:t>
        </w:r>
      </w:ins>
      <w:ins w:id="511" w:author="Lee Barron" w:date="2015-08-07T09:40:00Z">
        <w:r w:rsidR="00A3398F">
          <w:rPr>
            <w:rFonts w:ascii="Arial" w:hAnsi="Arial" w:cs="Arial"/>
            <w:sz w:val="24"/>
            <w:szCs w:val="24"/>
          </w:rPr>
          <w:t xml:space="preserve">apposite to the professional, whose </w:t>
        </w:r>
      </w:ins>
      <w:ins w:id="512" w:author="Lee Barron" w:date="2015-08-07T09:41:00Z">
        <w:r w:rsidR="00A3398F">
          <w:rPr>
            <w:rFonts w:ascii="Arial" w:hAnsi="Arial" w:cs="Arial"/>
            <w:sz w:val="24"/>
            <w:szCs w:val="24"/>
          </w:rPr>
          <w:t xml:space="preserve">‘accumulation of economic capital merges with the accumulation of symbolic capital, that is, with the </w:t>
        </w:r>
      </w:ins>
      <w:ins w:id="513" w:author="Lee Barron" w:date="2015-08-07T09:42:00Z">
        <w:r w:rsidR="00A3398F">
          <w:rPr>
            <w:rFonts w:ascii="Arial" w:hAnsi="Arial" w:cs="Arial"/>
            <w:sz w:val="24"/>
            <w:szCs w:val="24"/>
          </w:rPr>
          <w:t>acquisition</w:t>
        </w:r>
      </w:ins>
      <w:ins w:id="514" w:author="Lee Barron" w:date="2015-08-07T09:41:00Z">
        <w:r w:rsidR="00A3398F">
          <w:rPr>
            <w:rFonts w:ascii="Arial" w:hAnsi="Arial" w:cs="Arial"/>
            <w:sz w:val="24"/>
            <w:szCs w:val="24"/>
          </w:rPr>
          <w:t xml:space="preserve"> </w:t>
        </w:r>
      </w:ins>
      <w:ins w:id="515" w:author="Lee Barron" w:date="2015-08-07T09:42:00Z">
        <w:r w:rsidR="00A3398F">
          <w:rPr>
            <w:rFonts w:ascii="Arial" w:hAnsi="Arial" w:cs="Arial"/>
            <w:sz w:val="24"/>
            <w:szCs w:val="24"/>
          </w:rPr>
          <w:t xml:space="preserve">of a reputation for competence and an image </w:t>
        </w:r>
        <w:r w:rsidR="0045385D">
          <w:rPr>
            <w:rFonts w:ascii="Arial" w:hAnsi="Arial" w:cs="Arial"/>
            <w:sz w:val="24"/>
            <w:szCs w:val="24"/>
          </w:rPr>
          <w:t>of respectability’ (1984: 291).</w:t>
        </w:r>
      </w:ins>
      <w:ins w:id="516" w:author="Lee Barron" w:date="2015-09-02T14:12:00Z">
        <w:r w:rsidR="0045385D">
          <w:rPr>
            <w:rFonts w:ascii="Arial" w:hAnsi="Arial" w:cs="Arial"/>
            <w:sz w:val="24"/>
            <w:szCs w:val="24"/>
          </w:rPr>
          <w:t xml:space="preserve"> </w:t>
        </w:r>
      </w:ins>
      <w:ins w:id="517" w:author="Lee Barron" w:date="2015-08-07T09:43:00Z">
        <w:r w:rsidR="00A3398F">
          <w:rPr>
            <w:rFonts w:ascii="Arial" w:hAnsi="Arial" w:cs="Arial"/>
            <w:sz w:val="24"/>
            <w:szCs w:val="24"/>
          </w:rPr>
          <w:t xml:space="preserve">This </w:t>
        </w:r>
      </w:ins>
      <w:ins w:id="518" w:author="Lee Barron" w:date="2015-09-02T14:12:00Z">
        <w:r w:rsidR="0045385D">
          <w:rPr>
            <w:rFonts w:ascii="Arial" w:hAnsi="Arial" w:cs="Arial"/>
            <w:sz w:val="24"/>
            <w:szCs w:val="24"/>
          </w:rPr>
          <w:t xml:space="preserve">accords with </w:t>
        </w:r>
      </w:ins>
      <w:ins w:id="519" w:author="Lee Barron" w:date="2015-08-07T09:43:00Z">
        <w:r w:rsidR="00A3398F">
          <w:rPr>
            <w:rFonts w:ascii="Arial" w:hAnsi="Arial" w:cs="Arial"/>
            <w:sz w:val="24"/>
            <w:szCs w:val="24"/>
          </w:rPr>
          <w:t>the essence of Peart’s self-defined celebrity status</w:t>
        </w:r>
      </w:ins>
      <w:ins w:id="520" w:author="Lee Barron" w:date="2015-09-02T14:13:00Z">
        <w:r w:rsidR="0045385D">
          <w:rPr>
            <w:rFonts w:ascii="Arial" w:hAnsi="Arial" w:cs="Arial"/>
            <w:sz w:val="24"/>
            <w:szCs w:val="24"/>
          </w:rPr>
          <w:t xml:space="preserve">, as </w:t>
        </w:r>
      </w:ins>
      <w:ins w:id="521" w:author="Lee Barron" w:date="2015-08-12T17:10:00Z">
        <w:r w:rsidR="00CC00AA">
          <w:rPr>
            <w:rFonts w:ascii="Arial" w:hAnsi="Arial" w:cs="Arial"/>
            <w:sz w:val="24"/>
            <w:szCs w:val="24"/>
          </w:rPr>
          <w:t>McDonald’s anal</w:t>
        </w:r>
        <w:r w:rsidR="0045385D">
          <w:rPr>
            <w:rFonts w:ascii="Arial" w:hAnsi="Arial" w:cs="Arial"/>
            <w:sz w:val="24"/>
            <w:szCs w:val="24"/>
          </w:rPr>
          <w:t>ysis of Rush contends, the band</w:t>
        </w:r>
        <w:r w:rsidR="00CC00AA">
          <w:rPr>
            <w:rFonts w:ascii="Arial" w:hAnsi="Arial" w:cs="Arial"/>
            <w:sz w:val="24"/>
            <w:szCs w:val="24"/>
          </w:rPr>
          <w:t xml:space="preserve"> has long communicated a precise middle class sensibility (defined in terms of bourgeois and professional values and specific relationships to standards of taste) due to its lyrical ‘dramatization of the individual-against-the-masses myth’ and ‘the central goal of middle-class ident</w:t>
        </w:r>
        <w:r w:rsidR="00271E03">
          <w:rPr>
            <w:rFonts w:ascii="Arial" w:hAnsi="Arial" w:cs="Arial"/>
            <w:sz w:val="24"/>
            <w:szCs w:val="24"/>
          </w:rPr>
          <w:t xml:space="preserve">ity: to stand out’ (2009: 81). </w:t>
        </w:r>
      </w:ins>
      <w:ins w:id="522" w:author="Lee Barron" w:date="2015-09-02T14:13:00Z">
        <w:r w:rsidR="0045385D">
          <w:rPr>
            <w:rFonts w:ascii="Arial" w:hAnsi="Arial" w:cs="Arial"/>
            <w:sz w:val="24"/>
            <w:szCs w:val="24"/>
          </w:rPr>
          <w:t xml:space="preserve">To illustrate this point, </w:t>
        </w:r>
      </w:ins>
      <w:ins w:id="523" w:author="Lee Barron" w:date="2015-08-12T17:10:00Z">
        <w:r w:rsidR="00CC00AA">
          <w:rPr>
            <w:rFonts w:ascii="Arial" w:hAnsi="Arial" w:cs="Arial"/>
            <w:sz w:val="24"/>
            <w:szCs w:val="24"/>
          </w:rPr>
          <w:t xml:space="preserve">whereas ‘Limelight’ is the song that conveys Peart’s othering of fans as ‘strangers’, ‘Subdivisions’ (from the 1982 album, </w:t>
        </w:r>
        <w:r w:rsidR="00CC00AA" w:rsidRPr="008A4211">
          <w:rPr>
            <w:rFonts w:ascii="Arial" w:hAnsi="Arial" w:cs="Arial"/>
            <w:i/>
            <w:sz w:val="24"/>
            <w:szCs w:val="24"/>
          </w:rPr>
          <w:t>Signals</w:t>
        </w:r>
        <w:r w:rsidR="00CC00AA">
          <w:rPr>
            <w:rFonts w:ascii="Arial" w:hAnsi="Arial" w:cs="Arial"/>
            <w:sz w:val="24"/>
            <w:szCs w:val="24"/>
          </w:rPr>
          <w:t>) concerns the middle class world of the suburbs</w:t>
        </w:r>
      </w:ins>
      <w:ins w:id="524" w:author="Lee Barron" w:date="2015-08-14T14:30:00Z">
        <w:r w:rsidR="00580580">
          <w:rPr>
            <w:rFonts w:ascii="Arial" w:hAnsi="Arial" w:cs="Arial"/>
            <w:sz w:val="24"/>
            <w:szCs w:val="24"/>
          </w:rPr>
          <w:t xml:space="preserve">, with </w:t>
        </w:r>
      </w:ins>
      <w:ins w:id="525" w:author="Lee Barron" w:date="2015-08-12T17:10:00Z">
        <w:r w:rsidR="00CC00AA">
          <w:rPr>
            <w:rFonts w:ascii="Arial" w:hAnsi="Arial" w:cs="Arial"/>
            <w:sz w:val="24"/>
            <w:szCs w:val="24"/>
          </w:rPr>
          <w:t xml:space="preserve">their ethos of conformity of values and nine-to-five vocational respectability, </w:t>
        </w:r>
      </w:ins>
      <w:ins w:id="526" w:author="Lee Barron" w:date="2015-09-02T14:13:00Z">
        <w:r w:rsidR="0045385D">
          <w:rPr>
            <w:rFonts w:ascii="Arial" w:hAnsi="Arial" w:cs="Arial"/>
            <w:sz w:val="24"/>
            <w:szCs w:val="24"/>
          </w:rPr>
          <w:t xml:space="preserve">or </w:t>
        </w:r>
      </w:ins>
      <w:ins w:id="527" w:author="Lee Barron" w:date="2015-08-12T17:10:00Z">
        <w:r w:rsidR="0045385D">
          <w:rPr>
            <w:rFonts w:ascii="Arial" w:hAnsi="Arial" w:cs="Arial"/>
            <w:sz w:val="24"/>
            <w:szCs w:val="24"/>
          </w:rPr>
          <w:t xml:space="preserve">what Peart calls </w:t>
        </w:r>
      </w:ins>
      <w:ins w:id="528" w:author="Lee Barron" w:date="2015-09-02T14:14:00Z">
        <w:r w:rsidR="0045385D">
          <w:rPr>
            <w:rFonts w:ascii="Arial" w:hAnsi="Arial" w:cs="Arial"/>
            <w:sz w:val="24"/>
            <w:szCs w:val="24"/>
          </w:rPr>
          <w:t>‘</w:t>
        </w:r>
      </w:ins>
      <w:ins w:id="529" w:author="Lee Barron" w:date="2015-08-12T17:10:00Z">
        <w:r w:rsidR="0045385D">
          <w:rPr>
            <w:rFonts w:ascii="Arial" w:hAnsi="Arial" w:cs="Arial"/>
            <w:sz w:val="24"/>
            <w:szCs w:val="24"/>
          </w:rPr>
          <w:t xml:space="preserve">the </w:t>
        </w:r>
        <w:r w:rsidR="00CC00AA">
          <w:rPr>
            <w:rFonts w:ascii="Arial" w:hAnsi="Arial" w:cs="Arial"/>
            <w:sz w:val="24"/>
            <w:szCs w:val="24"/>
          </w:rPr>
          <w:t>mass-production zones’. But in revealing the nature of this social world, the essence of ‘Subdivisions’ is fundamentally about escap</w:t>
        </w:r>
      </w:ins>
      <w:ins w:id="530" w:author="Lee Barron" w:date="2015-08-14T14:30:00Z">
        <w:r w:rsidR="00580580">
          <w:rPr>
            <w:rFonts w:ascii="Arial" w:hAnsi="Arial" w:cs="Arial"/>
            <w:sz w:val="24"/>
            <w:szCs w:val="24"/>
          </w:rPr>
          <w:t>ing</w:t>
        </w:r>
      </w:ins>
      <w:ins w:id="531" w:author="Lee Barron" w:date="2015-08-12T17:10:00Z">
        <w:r w:rsidR="00CC00AA">
          <w:rPr>
            <w:rFonts w:ascii="Arial" w:hAnsi="Arial" w:cs="Arial"/>
            <w:sz w:val="24"/>
            <w:szCs w:val="24"/>
          </w:rPr>
          <w:t xml:space="preserve"> from it </w:t>
        </w:r>
      </w:ins>
      <w:ins w:id="532" w:author="Lee Barron" w:date="2015-09-02T14:14:00Z">
        <w:r w:rsidR="0045385D">
          <w:rPr>
            <w:rFonts w:ascii="Arial" w:hAnsi="Arial" w:cs="Arial"/>
            <w:sz w:val="24"/>
            <w:szCs w:val="24"/>
          </w:rPr>
          <w:t xml:space="preserve">in order </w:t>
        </w:r>
      </w:ins>
      <w:ins w:id="533" w:author="Lee Barron" w:date="2015-08-12T17:10:00Z">
        <w:r w:rsidR="00CC00AA">
          <w:rPr>
            <w:rFonts w:ascii="Arial" w:hAnsi="Arial" w:cs="Arial"/>
            <w:sz w:val="24"/>
            <w:szCs w:val="24"/>
          </w:rPr>
          <w:t xml:space="preserve">to attain a condition of ‘authentic selfhood’ (Selby Price and Price, 1999: 39), in essence, to achieve a status of individual distinction. </w:t>
        </w:r>
      </w:ins>
      <w:ins w:id="534" w:author="Lee Barron" w:date="2015-08-14T14:31:00Z">
        <w:r w:rsidR="00580580">
          <w:rPr>
            <w:rFonts w:ascii="Arial" w:hAnsi="Arial" w:cs="Arial"/>
            <w:sz w:val="24"/>
            <w:szCs w:val="24"/>
          </w:rPr>
          <w:t xml:space="preserve">This attitude is present within numerous Rush songs (‘Anthem’, ‘2112’, </w:t>
        </w:r>
      </w:ins>
      <w:ins w:id="535" w:author="Lee Barron" w:date="2015-08-14T14:32:00Z">
        <w:r w:rsidR="00580580">
          <w:rPr>
            <w:rFonts w:ascii="Arial" w:hAnsi="Arial" w:cs="Arial"/>
            <w:sz w:val="24"/>
            <w:szCs w:val="24"/>
          </w:rPr>
          <w:t>‘Freewill’, ‘Grand Designs’ and the ‘Clockwork Angels’ suite</w:t>
        </w:r>
      </w:ins>
      <w:ins w:id="536" w:author="Lee Barron" w:date="2015-08-14T14:31:00Z">
        <w:r w:rsidR="00580580">
          <w:rPr>
            <w:rFonts w:ascii="Arial" w:hAnsi="Arial" w:cs="Arial"/>
            <w:sz w:val="24"/>
            <w:szCs w:val="24"/>
          </w:rPr>
          <w:t>)</w:t>
        </w:r>
      </w:ins>
      <w:ins w:id="537" w:author="Lee Barron" w:date="2015-09-02T14:14:00Z">
        <w:r w:rsidR="0045385D">
          <w:rPr>
            <w:rFonts w:ascii="Arial" w:hAnsi="Arial" w:cs="Arial"/>
            <w:sz w:val="24"/>
            <w:szCs w:val="24"/>
          </w:rPr>
          <w:t>,</w:t>
        </w:r>
      </w:ins>
      <w:ins w:id="538" w:author="Lee Barron" w:date="2015-08-14T14:32:00Z">
        <w:r w:rsidR="00580580">
          <w:rPr>
            <w:rFonts w:ascii="Arial" w:hAnsi="Arial" w:cs="Arial"/>
            <w:sz w:val="24"/>
            <w:szCs w:val="24"/>
          </w:rPr>
          <w:t xml:space="preserve"> and it is a </w:t>
        </w:r>
      </w:ins>
      <w:ins w:id="539" w:author="Lee Barron" w:date="2015-08-12T17:10:00Z">
        <w:r w:rsidR="00CC00AA">
          <w:rPr>
            <w:rFonts w:ascii="Arial" w:hAnsi="Arial" w:cs="Arial"/>
            <w:sz w:val="24"/>
            <w:szCs w:val="24"/>
          </w:rPr>
          <w:t xml:space="preserve">sentiment of distinction </w:t>
        </w:r>
      </w:ins>
      <w:ins w:id="540" w:author="Lee Barron" w:date="2015-08-14T14:32:00Z">
        <w:r w:rsidR="00580580">
          <w:rPr>
            <w:rFonts w:ascii="Arial" w:hAnsi="Arial" w:cs="Arial"/>
            <w:sz w:val="24"/>
            <w:szCs w:val="24"/>
          </w:rPr>
          <w:t>that</w:t>
        </w:r>
      </w:ins>
      <w:ins w:id="541" w:author="Lee Barron" w:date="2015-08-12T17:10:00Z">
        <w:r w:rsidR="00CC00AA">
          <w:rPr>
            <w:rFonts w:ascii="Arial" w:hAnsi="Arial" w:cs="Arial"/>
            <w:sz w:val="24"/>
            <w:szCs w:val="24"/>
          </w:rPr>
          <w:t xml:space="preserve"> has extended to </w:t>
        </w:r>
      </w:ins>
      <w:ins w:id="542" w:author="Lee Barron" w:date="2015-08-14T14:33:00Z">
        <w:r w:rsidR="00580580">
          <w:rPr>
            <w:rFonts w:ascii="Arial" w:hAnsi="Arial" w:cs="Arial"/>
            <w:sz w:val="24"/>
            <w:szCs w:val="24"/>
          </w:rPr>
          <w:t xml:space="preserve">Peart’s </w:t>
        </w:r>
      </w:ins>
      <w:ins w:id="543" w:author="Lee Barron" w:date="2015-08-12T17:10:00Z">
        <w:r w:rsidR="00CC00AA">
          <w:rPr>
            <w:rFonts w:ascii="Arial" w:hAnsi="Arial" w:cs="Arial"/>
            <w:sz w:val="24"/>
            <w:szCs w:val="24"/>
          </w:rPr>
          <w:t>fans</w:t>
        </w:r>
      </w:ins>
      <w:ins w:id="544" w:author="Lee Barron" w:date="2015-08-14T14:33:00Z">
        <w:r w:rsidR="00580580">
          <w:rPr>
            <w:rFonts w:ascii="Arial" w:hAnsi="Arial" w:cs="Arial"/>
            <w:sz w:val="24"/>
            <w:szCs w:val="24"/>
          </w:rPr>
          <w:t>. A</w:t>
        </w:r>
      </w:ins>
      <w:ins w:id="545" w:author="Lee Barron" w:date="2015-08-12T17:10:00Z">
        <w:r w:rsidR="00CC00AA">
          <w:rPr>
            <w:rFonts w:ascii="Arial" w:hAnsi="Arial" w:cs="Arial"/>
            <w:sz w:val="24"/>
            <w:szCs w:val="24"/>
          </w:rPr>
          <w:t>s McDonald argues from his own experiences and through interviews with Rush fans, the ‘fact that my peer group included very few Rush fans did much to make Rush fandom feel like a mark of difference, and feelings of superiority were certainly not irrelevant’ (2009: 82).</w:t>
        </w:r>
      </w:ins>
    </w:p>
    <w:p w:rsidR="005D040A" w:rsidRDefault="005D040A" w:rsidP="00877EC8">
      <w:pPr>
        <w:spacing w:line="240" w:lineRule="auto"/>
        <w:rPr>
          <w:rFonts w:ascii="Arial" w:hAnsi="Arial" w:cs="Arial"/>
          <w:b/>
          <w:sz w:val="24"/>
          <w:szCs w:val="24"/>
        </w:rPr>
      </w:pPr>
    </w:p>
    <w:p w:rsidR="003A301A" w:rsidRPr="00F97156" w:rsidRDefault="00E22FDD">
      <w:pPr>
        <w:rPr>
          <w:rFonts w:ascii="Arial" w:hAnsi="Arial" w:cs="Arial"/>
          <w:b/>
          <w:sz w:val="24"/>
          <w:szCs w:val="24"/>
        </w:rPr>
      </w:pPr>
      <w:ins w:id="546" w:author="Lee Barron" w:date="2015-08-04T17:54:00Z">
        <w:r>
          <w:rPr>
            <w:rFonts w:ascii="Arial" w:hAnsi="Arial" w:cs="Arial"/>
            <w:b/>
            <w:sz w:val="24"/>
            <w:szCs w:val="24"/>
          </w:rPr>
          <w:t xml:space="preserve">Othering </w:t>
        </w:r>
      </w:ins>
      <w:ins w:id="547" w:author="Lee Barron" w:date="2015-08-07T11:40:00Z">
        <w:r w:rsidR="009F0694">
          <w:rPr>
            <w:rFonts w:ascii="Arial" w:hAnsi="Arial" w:cs="Arial"/>
            <w:b/>
            <w:sz w:val="24"/>
            <w:szCs w:val="24"/>
          </w:rPr>
          <w:t>Fandom</w:t>
        </w:r>
      </w:ins>
      <w:ins w:id="548" w:author="Lee Barron" w:date="2015-08-04T17:54:00Z">
        <w:r>
          <w:rPr>
            <w:rFonts w:ascii="Arial" w:hAnsi="Arial" w:cs="Arial"/>
            <w:b/>
            <w:sz w:val="24"/>
            <w:szCs w:val="24"/>
          </w:rPr>
          <w:t xml:space="preserve"> or a Celebrity Swimming Against the Stream</w:t>
        </w:r>
      </w:ins>
      <w:ins w:id="549" w:author="Lee Barron" w:date="2015-08-06T13:35:00Z">
        <w:r w:rsidR="00396BFB">
          <w:rPr>
            <w:rFonts w:ascii="Arial" w:hAnsi="Arial" w:cs="Arial"/>
            <w:b/>
            <w:sz w:val="24"/>
            <w:szCs w:val="24"/>
          </w:rPr>
          <w:t>?</w:t>
        </w:r>
      </w:ins>
    </w:p>
    <w:p w:rsidR="00E60D48" w:rsidRDefault="00E60D48" w:rsidP="00E60D48">
      <w:pPr>
        <w:spacing w:line="240" w:lineRule="auto"/>
        <w:jc w:val="both"/>
        <w:rPr>
          <w:rFonts w:ascii="Arial" w:hAnsi="Arial" w:cs="Arial"/>
          <w:sz w:val="24"/>
          <w:szCs w:val="24"/>
        </w:rPr>
      </w:pPr>
    </w:p>
    <w:p w:rsidR="00955F5A" w:rsidRDefault="00955F5A" w:rsidP="00955F5A">
      <w:pPr>
        <w:spacing w:line="480" w:lineRule="auto"/>
        <w:jc w:val="both"/>
        <w:rPr>
          <w:rFonts w:ascii="Arial" w:hAnsi="Arial" w:cs="Arial"/>
          <w:sz w:val="24"/>
          <w:szCs w:val="24"/>
        </w:rPr>
      </w:pPr>
      <w:r>
        <w:rPr>
          <w:rFonts w:ascii="Arial" w:hAnsi="Arial" w:cs="Arial"/>
          <w:sz w:val="24"/>
          <w:szCs w:val="24"/>
        </w:rPr>
        <w:t xml:space="preserve">Given Neil Peart’s desire to </w:t>
      </w:r>
      <w:r w:rsidR="005B5D08">
        <w:rPr>
          <w:rFonts w:ascii="Arial" w:hAnsi="Arial" w:cs="Arial"/>
          <w:sz w:val="24"/>
          <w:szCs w:val="24"/>
        </w:rPr>
        <w:t xml:space="preserve">stay below the fan radar </w:t>
      </w:r>
      <w:r>
        <w:rPr>
          <w:rFonts w:ascii="Arial" w:hAnsi="Arial" w:cs="Arial"/>
          <w:sz w:val="24"/>
          <w:szCs w:val="24"/>
        </w:rPr>
        <w:t xml:space="preserve">while not performing music, it </w:t>
      </w:r>
      <w:r w:rsidR="00CB7BE7">
        <w:rPr>
          <w:rFonts w:ascii="Arial" w:hAnsi="Arial" w:cs="Arial"/>
          <w:sz w:val="24"/>
          <w:szCs w:val="24"/>
        </w:rPr>
        <w:t xml:space="preserve">appears </w:t>
      </w:r>
      <w:r>
        <w:rPr>
          <w:rFonts w:ascii="Arial" w:hAnsi="Arial" w:cs="Arial"/>
          <w:sz w:val="24"/>
          <w:szCs w:val="24"/>
        </w:rPr>
        <w:t xml:space="preserve">somewhat paradoxical </w:t>
      </w:r>
      <w:r w:rsidR="00143F89">
        <w:rPr>
          <w:rFonts w:ascii="Arial" w:hAnsi="Arial" w:cs="Arial"/>
          <w:sz w:val="24"/>
          <w:szCs w:val="24"/>
        </w:rPr>
        <w:t xml:space="preserve">for him </w:t>
      </w:r>
      <w:r>
        <w:rPr>
          <w:rFonts w:ascii="Arial" w:hAnsi="Arial" w:cs="Arial"/>
          <w:sz w:val="24"/>
          <w:szCs w:val="24"/>
        </w:rPr>
        <w:t xml:space="preserve">to produce a </w:t>
      </w:r>
      <w:r w:rsidR="00877EC8">
        <w:rPr>
          <w:rFonts w:ascii="Arial" w:hAnsi="Arial" w:cs="Arial"/>
          <w:sz w:val="24"/>
          <w:szCs w:val="24"/>
        </w:rPr>
        <w:t xml:space="preserve">consist </w:t>
      </w:r>
      <w:r>
        <w:rPr>
          <w:rFonts w:ascii="Arial" w:hAnsi="Arial" w:cs="Arial"/>
          <w:sz w:val="24"/>
          <w:szCs w:val="24"/>
        </w:rPr>
        <w:t xml:space="preserve">series of autobiographical discourses that explore </w:t>
      </w:r>
      <w:r w:rsidR="00C843D7">
        <w:rPr>
          <w:rFonts w:ascii="Arial" w:hAnsi="Arial" w:cs="Arial"/>
          <w:sz w:val="24"/>
          <w:szCs w:val="24"/>
        </w:rPr>
        <w:t xml:space="preserve">multiple facets of </w:t>
      </w:r>
      <w:r>
        <w:rPr>
          <w:rFonts w:ascii="Arial" w:hAnsi="Arial" w:cs="Arial"/>
          <w:sz w:val="24"/>
          <w:szCs w:val="24"/>
        </w:rPr>
        <w:t>his personal life to an often painfu</w:t>
      </w:r>
      <w:r w:rsidR="000C77DF">
        <w:rPr>
          <w:rFonts w:ascii="Arial" w:hAnsi="Arial" w:cs="Arial"/>
          <w:sz w:val="24"/>
          <w:szCs w:val="24"/>
        </w:rPr>
        <w:t>l</w:t>
      </w:r>
      <w:r w:rsidR="0016346D">
        <w:rPr>
          <w:rFonts w:ascii="Arial" w:hAnsi="Arial" w:cs="Arial"/>
          <w:sz w:val="24"/>
          <w:szCs w:val="24"/>
        </w:rPr>
        <w:t>l</w:t>
      </w:r>
      <w:r w:rsidR="000C77DF">
        <w:rPr>
          <w:rFonts w:ascii="Arial" w:hAnsi="Arial" w:cs="Arial"/>
          <w:sz w:val="24"/>
          <w:szCs w:val="24"/>
        </w:rPr>
        <w:t>y</w:t>
      </w:r>
      <w:r>
        <w:rPr>
          <w:rFonts w:ascii="Arial" w:hAnsi="Arial" w:cs="Arial"/>
          <w:sz w:val="24"/>
          <w:szCs w:val="24"/>
        </w:rPr>
        <w:t xml:space="preserve"> emotional degree. And this contradiction is </w:t>
      </w:r>
      <w:r w:rsidR="00E07A2A">
        <w:rPr>
          <w:rFonts w:ascii="Arial" w:hAnsi="Arial" w:cs="Arial"/>
          <w:sz w:val="24"/>
          <w:szCs w:val="24"/>
        </w:rPr>
        <w:t>not lost on Peart, either</w:t>
      </w:r>
      <w:r>
        <w:rPr>
          <w:rFonts w:ascii="Arial" w:hAnsi="Arial" w:cs="Arial"/>
          <w:sz w:val="24"/>
          <w:szCs w:val="24"/>
        </w:rPr>
        <w:t xml:space="preserve">. </w:t>
      </w:r>
      <w:r w:rsidR="00CB7BE7">
        <w:rPr>
          <w:rFonts w:ascii="Arial" w:hAnsi="Arial" w:cs="Arial"/>
          <w:sz w:val="24"/>
          <w:szCs w:val="24"/>
        </w:rPr>
        <w:t xml:space="preserve">As he </w:t>
      </w:r>
      <w:r w:rsidR="00C27599">
        <w:rPr>
          <w:rFonts w:ascii="Arial" w:hAnsi="Arial" w:cs="Arial"/>
          <w:sz w:val="24"/>
          <w:szCs w:val="24"/>
        </w:rPr>
        <w:t>remarks</w:t>
      </w:r>
      <w:r w:rsidR="00CB7BE7">
        <w:rPr>
          <w:rFonts w:ascii="Arial" w:hAnsi="Arial" w:cs="Arial"/>
          <w:sz w:val="24"/>
          <w:szCs w:val="24"/>
        </w:rPr>
        <w:t xml:space="preserve"> within </w:t>
      </w:r>
      <w:r w:rsidR="00CB7BE7" w:rsidRPr="000C77DF">
        <w:rPr>
          <w:rFonts w:ascii="Arial" w:hAnsi="Arial" w:cs="Arial"/>
          <w:i/>
          <w:sz w:val="24"/>
          <w:szCs w:val="24"/>
        </w:rPr>
        <w:t>Roadshow</w:t>
      </w:r>
      <w:r w:rsidR="00CB7BE7">
        <w:rPr>
          <w:rFonts w:ascii="Arial" w:hAnsi="Arial" w:cs="Arial"/>
          <w:sz w:val="24"/>
          <w:szCs w:val="24"/>
        </w:rPr>
        <w:t xml:space="preserve"> on the </w:t>
      </w:r>
      <w:r w:rsidR="004027C4">
        <w:rPr>
          <w:rFonts w:ascii="Arial" w:hAnsi="Arial" w:cs="Arial"/>
          <w:sz w:val="24"/>
          <w:szCs w:val="24"/>
        </w:rPr>
        <w:t xml:space="preserve">sales of his </w:t>
      </w:r>
      <w:r>
        <w:rPr>
          <w:rFonts w:ascii="Arial" w:hAnsi="Arial" w:cs="Arial"/>
          <w:sz w:val="24"/>
          <w:szCs w:val="24"/>
        </w:rPr>
        <w:t>books at concert merchandise stands</w:t>
      </w:r>
      <w:r w:rsidR="00CB7BE7">
        <w:rPr>
          <w:rFonts w:ascii="Arial" w:hAnsi="Arial" w:cs="Arial"/>
          <w:sz w:val="24"/>
          <w:szCs w:val="24"/>
        </w:rPr>
        <w:t>:</w:t>
      </w:r>
      <w:r w:rsidR="00C27599">
        <w:rPr>
          <w:rFonts w:ascii="Arial" w:hAnsi="Arial" w:cs="Arial"/>
          <w:sz w:val="24"/>
          <w:szCs w:val="24"/>
        </w:rPr>
        <w:t xml:space="preserve"> </w:t>
      </w:r>
    </w:p>
    <w:p w:rsidR="00877EC8" w:rsidRDefault="00877EC8" w:rsidP="00877EC8">
      <w:pPr>
        <w:spacing w:line="240" w:lineRule="auto"/>
        <w:jc w:val="both"/>
        <w:rPr>
          <w:rFonts w:ascii="Arial" w:hAnsi="Arial" w:cs="Arial"/>
          <w:sz w:val="24"/>
          <w:szCs w:val="24"/>
        </w:rPr>
      </w:pPr>
    </w:p>
    <w:p w:rsidR="00955F5A" w:rsidRDefault="00955F5A" w:rsidP="00F97156">
      <w:pPr>
        <w:spacing w:line="480" w:lineRule="auto"/>
        <w:ind w:left="720"/>
        <w:jc w:val="both"/>
        <w:rPr>
          <w:rFonts w:ascii="Arial" w:hAnsi="Arial" w:cs="Arial"/>
          <w:sz w:val="24"/>
          <w:szCs w:val="24"/>
        </w:rPr>
      </w:pPr>
      <w:r>
        <w:rPr>
          <w:rFonts w:ascii="Arial" w:hAnsi="Arial" w:cs="Arial"/>
          <w:sz w:val="24"/>
          <w:szCs w:val="24"/>
        </w:rPr>
        <w:t xml:space="preserve">It was nice to know all those people were buying my books, but in another way, it was strange to think of all those people </w:t>
      </w:r>
      <w:r w:rsidRPr="00955F5A">
        <w:rPr>
          <w:rFonts w:ascii="Arial" w:hAnsi="Arial" w:cs="Arial"/>
          <w:i/>
          <w:sz w:val="24"/>
          <w:szCs w:val="24"/>
        </w:rPr>
        <w:t xml:space="preserve">reading </w:t>
      </w:r>
      <w:r>
        <w:rPr>
          <w:rFonts w:ascii="Arial" w:hAnsi="Arial" w:cs="Arial"/>
          <w:sz w:val="24"/>
          <w:szCs w:val="24"/>
        </w:rPr>
        <w:t>them, knowing so much about me and my life. But I had obviously been willing to share it – on my terms, anyway (2006: 149).</w:t>
      </w:r>
    </w:p>
    <w:p w:rsidR="000C126F" w:rsidDel="00227FC3" w:rsidRDefault="000C126F">
      <w:pPr>
        <w:spacing w:line="480" w:lineRule="auto"/>
        <w:jc w:val="both"/>
        <w:rPr>
          <w:del w:id="550" w:author="Lee Barron" w:date="2015-08-07T11:10:00Z"/>
          <w:rFonts w:ascii="Arial" w:hAnsi="Arial" w:cs="Arial"/>
          <w:sz w:val="24"/>
          <w:szCs w:val="24"/>
        </w:rPr>
        <w:pPrChange w:id="551" w:author="Lee Barron" w:date="2015-08-04T17:47:00Z">
          <w:pPr>
            <w:spacing w:line="240" w:lineRule="auto"/>
            <w:jc w:val="both"/>
          </w:pPr>
        </w:pPrChange>
      </w:pPr>
    </w:p>
    <w:p w:rsidR="00044498" w:rsidDel="00D00CAD" w:rsidRDefault="00E07B82" w:rsidP="008B293E">
      <w:pPr>
        <w:spacing w:line="480" w:lineRule="auto"/>
        <w:jc w:val="both"/>
        <w:rPr>
          <w:del w:id="552" w:author="Lee Barron" w:date="2015-08-05T15:51:00Z"/>
          <w:rFonts w:ascii="Arial" w:hAnsi="Arial" w:cs="Arial"/>
          <w:sz w:val="24"/>
          <w:szCs w:val="24"/>
        </w:rPr>
      </w:pPr>
      <w:r>
        <w:rPr>
          <w:rFonts w:ascii="Arial" w:hAnsi="Arial" w:cs="Arial"/>
          <w:sz w:val="24"/>
          <w:szCs w:val="24"/>
        </w:rPr>
        <w:t xml:space="preserve">However, </w:t>
      </w:r>
      <w:r w:rsidR="008C5D50" w:rsidRPr="00D663F1">
        <w:rPr>
          <w:rFonts w:ascii="Arial" w:hAnsi="Arial" w:cs="Arial"/>
          <w:sz w:val="24"/>
          <w:szCs w:val="24"/>
        </w:rPr>
        <w:t xml:space="preserve">the nature of Peart’s ‘confessions’ is not universally appreciated by </w:t>
      </w:r>
      <w:r w:rsidR="000C77DF">
        <w:rPr>
          <w:rFonts w:ascii="Arial" w:hAnsi="Arial" w:cs="Arial"/>
          <w:sz w:val="24"/>
          <w:szCs w:val="24"/>
        </w:rPr>
        <w:t xml:space="preserve">sections of </w:t>
      </w:r>
      <w:r w:rsidR="008C5D50" w:rsidRPr="00D663F1">
        <w:rPr>
          <w:rFonts w:ascii="Arial" w:hAnsi="Arial" w:cs="Arial"/>
          <w:sz w:val="24"/>
          <w:szCs w:val="24"/>
        </w:rPr>
        <w:t>his readers</w:t>
      </w:r>
      <w:r w:rsidR="000C77DF">
        <w:rPr>
          <w:rFonts w:ascii="Arial" w:hAnsi="Arial" w:cs="Arial"/>
          <w:sz w:val="24"/>
          <w:szCs w:val="24"/>
        </w:rPr>
        <w:t>hip</w:t>
      </w:r>
      <w:r w:rsidR="008C5D50" w:rsidRPr="00D663F1">
        <w:rPr>
          <w:rFonts w:ascii="Arial" w:hAnsi="Arial" w:cs="Arial"/>
          <w:sz w:val="24"/>
          <w:szCs w:val="24"/>
        </w:rPr>
        <w:t xml:space="preserve"> who are motivated to consume his autobiographies from the persp</w:t>
      </w:r>
      <w:r w:rsidR="00D268ED">
        <w:rPr>
          <w:rFonts w:ascii="Arial" w:hAnsi="Arial" w:cs="Arial"/>
          <w:sz w:val="24"/>
          <w:szCs w:val="24"/>
        </w:rPr>
        <w:t>ective of their fandom of Rush</w:t>
      </w:r>
      <w:ins w:id="553" w:author="Lee Barron" w:date="2015-08-05T15:39:00Z">
        <w:r w:rsidR="008636F1">
          <w:rPr>
            <w:rFonts w:ascii="Arial" w:hAnsi="Arial" w:cs="Arial"/>
            <w:sz w:val="24"/>
            <w:szCs w:val="24"/>
          </w:rPr>
          <w:t xml:space="preserve"> and represent an </w:t>
        </w:r>
      </w:ins>
      <w:ins w:id="554" w:author="Lee Barron" w:date="2015-08-05T15:40:00Z">
        <w:r w:rsidR="008636F1">
          <w:rPr>
            <w:rFonts w:ascii="Arial" w:hAnsi="Arial" w:cs="Arial"/>
            <w:sz w:val="24"/>
            <w:szCs w:val="24"/>
          </w:rPr>
          <w:t>example</w:t>
        </w:r>
      </w:ins>
      <w:ins w:id="555" w:author="Lee Barron" w:date="2015-08-05T15:39:00Z">
        <w:r w:rsidR="008636F1">
          <w:rPr>
            <w:rFonts w:ascii="Arial" w:hAnsi="Arial" w:cs="Arial"/>
            <w:sz w:val="24"/>
            <w:szCs w:val="24"/>
          </w:rPr>
          <w:t xml:space="preserve"> </w:t>
        </w:r>
      </w:ins>
      <w:ins w:id="556" w:author="Lee Barron" w:date="2015-08-05T15:40:00Z">
        <w:r w:rsidR="008636F1">
          <w:rPr>
            <w:rFonts w:ascii="Arial" w:hAnsi="Arial" w:cs="Arial"/>
            <w:sz w:val="24"/>
            <w:szCs w:val="24"/>
          </w:rPr>
          <w:t>of Johnson</w:t>
        </w:r>
      </w:ins>
      <w:ins w:id="557" w:author="Lee Barron" w:date="2015-08-05T15:42:00Z">
        <w:r w:rsidR="00D00CAD">
          <w:rPr>
            <w:rFonts w:ascii="Arial" w:hAnsi="Arial" w:cs="Arial"/>
            <w:sz w:val="24"/>
            <w:szCs w:val="24"/>
          </w:rPr>
          <w:t>’s</w:t>
        </w:r>
      </w:ins>
      <w:ins w:id="558" w:author="Lee Barron" w:date="2015-08-05T15:40:00Z">
        <w:r w:rsidR="008636F1">
          <w:rPr>
            <w:rFonts w:ascii="Arial" w:hAnsi="Arial" w:cs="Arial"/>
            <w:sz w:val="24"/>
            <w:szCs w:val="24"/>
          </w:rPr>
          <w:t xml:space="preserve"> </w:t>
        </w:r>
      </w:ins>
      <w:ins w:id="559" w:author="Lee Barron" w:date="2015-08-05T15:42:00Z">
        <w:r w:rsidR="00D00CAD">
          <w:rPr>
            <w:rFonts w:ascii="Arial" w:hAnsi="Arial" w:cs="Arial"/>
            <w:sz w:val="24"/>
            <w:szCs w:val="24"/>
          </w:rPr>
          <w:t xml:space="preserve">concept of </w:t>
        </w:r>
      </w:ins>
      <w:ins w:id="560" w:author="Lee Barron" w:date="2015-08-05T15:41:00Z">
        <w:r w:rsidR="008636F1">
          <w:rPr>
            <w:rFonts w:ascii="Arial" w:hAnsi="Arial" w:cs="Arial"/>
            <w:sz w:val="24"/>
            <w:szCs w:val="24"/>
          </w:rPr>
          <w:t>‘fan-tagonism’</w:t>
        </w:r>
      </w:ins>
      <w:ins w:id="561" w:author="Lee Barron" w:date="2015-08-14T14:35:00Z">
        <w:r w:rsidR="00580580">
          <w:rPr>
            <w:rFonts w:ascii="Arial" w:hAnsi="Arial" w:cs="Arial"/>
            <w:sz w:val="24"/>
            <w:szCs w:val="24"/>
          </w:rPr>
          <w:t>,</w:t>
        </w:r>
      </w:ins>
      <w:ins w:id="562" w:author="Lee Barron" w:date="2015-08-05T15:43:00Z">
        <w:r w:rsidR="00D00CAD">
          <w:rPr>
            <w:rFonts w:ascii="Arial" w:hAnsi="Arial" w:cs="Arial"/>
            <w:sz w:val="24"/>
            <w:szCs w:val="24"/>
          </w:rPr>
          <w:t xml:space="preserve"> </w:t>
        </w:r>
      </w:ins>
      <w:ins w:id="563" w:author="Lee Barron" w:date="2015-08-14T14:35:00Z">
        <w:r w:rsidR="00580580">
          <w:rPr>
            <w:rFonts w:ascii="Arial" w:hAnsi="Arial" w:cs="Arial"/>
            <w:sz w:val="24"/>
            <w:szCs w:val="24"/>
          </w:rPr>
          <w:t xml:space="preserve">which </w:t>
        </w:r>
      </w:ins>
      <w:del w:id="564" w:author="Lee Barron" w:date="2015-08-05T15:39:00Z">
        <w:r w:rsidR="00B52931" w:rsidDel="008636F1">
          <w:rPr>
            <w:rFonts w:ascii="Arial" w:hAnsi="Arial" w:cs="Arial"/>
            <w:sz w:val="24"/>
            <w:szCs w:val="24"/>
          </w:rPr>
          <w:delText>.</w:delText>
        </w:r>
      </w:del>
      <w:ins w:id="565" w:author="Lee Barron" w:date="2015-08-07T11:40:00Z">
        <w:r w:rsidR="009F0694">
          <w:rPr>
            <w:rFonts w:ascii="Arial" w:hAnsi="Arial" w:cs="Arial"/>
            <w:sz w:val="24"/>
            <w:szCs w:val="24"/>
          </w:rPr>
          <w:t>describes</w:t>
        </w:r>
      </w:ins>
      <w:ins w:id="566" w:author="Lee Barron" w:date="2015-08-05T15:45:00Z">
        <w:r w:rsidR="00D00CAD">
          <w:rPr>
            <w:rFonts w:ascii="Arial" w:hAnsi="Arial" w:cs="Arial"/>
            <w:sz w:val="24"/>
            <w:szCs w:val="24"/>
          </w:rPr>
          <w:t xml:space="preserve"> the ‘competitive struggles between both internal and external institutions to discursively codify the fan-text-producer relationship according to their respective interests</w:t>
        </w:r>
      </w:ins>
      <w:ins w:id="567" w:author="Lee Barron" w:date="2015-08-05T15:46:00Z">
        <w:r w:rsidR="00D00CAD">
          <w:rPr>
            <w:rFonts w:ascii="Arial" w:hAnsi="Arial" w:cs="Arial"/>
            <w:sz w:val="24"/>
            <w:szCs w:val="24"/>
          </w:rPr>
          <w:t xml:space="preserve">’ </w:t>
        </w:r>
      </w:ins>
      <w:ins w:id="568" w:author="Lee Barron" w:date="2015-08-05T15:47:00Z">
        <w:r w:rsidR="00D00CAD">
          <w:rPr>
            <w:rFonts w:ascii="Arial" w:hAnsi="Arial" w:cs="Arial"/>
            <w:sz w:val="24"/>
            <w:szCs w:val="24"/>
          </w:rPr>
          <w:t xml:space="preserve">(2007: 287). </w:t>
        </w:r>
      </w:ins>
    </w:p>
    <w:p w:rsidR="008754EF" w:rsidDel="00010888" w:rsidRDefault="005D040A" w:rsidP="00E07B82">
      <w:pPr>
        <w:spacing w:line="480" w:lineRule="auto"/>
        <w:ind w:firstLine="720"/>
        <w:jc w:val="both"/>
        <w:rPr>
          <w:del w:id="569" w:author="Lee Barron" w:date="2015-08-05T16:37:00Z"/>
          <w:rStyle w:val="a-size-base6"/>
          <w:rFonts w:ascii="Arial" w:hAnsi="Arial" w:cs="Arial"/>
          <w:color w:val="111111"/>
          <w:sz w:val="24"/>
          <w:szCs w:val="24"/>
        </w:rPr>
      </w:pPr>
      <w:ins w:id="570" w:author="Lee Barron" w:date="2015-08-12T10:12:00Z">
        <w:r>
          <w:rPr>
            <w:rStyle w:val="a-size-base6"/>
            <w:rFonts w:ascii="Arial" w:hAnsi="Arial" w:cs="Arial"/>
            <w:color w:val="111111"/>
            <w:sz w:val="24"/>
            <w:szCs w:val="24"/>
          </w:rPr>
          <w:t>Consequently, online sites such as Amazon enable fans to ‘answer back’ to Peart’s othering of fandom</w:t>
        </w:r>
      </w:ins>
      <w:ins w:id="571" w:author="Lee Barron" w:date="2015-08-14T14:36:00Z">
        <w:r w:rsidR="00580580">
          <w:rPr>
            <w:rStyle w:val="a-size-base6"/>
            <w:rFonts w:ascii="Arial" w:hAnsi="Arial" w:cs="Arial"/>
            <w:color w:val="111111"/>
            <w:sz w:val="24"/>
            <w:szCs w:val="24"/>
          </w:rPr>
          <w:t>,</w:t>
        </w:r>
      </w:ins>
      <w:ins w:id="572" w:author="Lee Barron" w:date="2015-08-12T10:12:00Z">
        <w:r>
          <w:rPr>
            <w:rStyle w:val="a-size-base6"/>
            <w:rFonts w:ascii="Arial" w:hAnsi="Arial" w:cs="Arial"/>
            <w:color w:val="111111"/>
            <w:sz w:val="24"/>
            <w:szCs w:val="24"/>
          </w:rPr>
          <w:t xml:space="preserve"> and </w:t>
        </w:r>
      </w:ins>
      <w:ins w:id="573" w:author="Lee Barron" w:date="2015-08-12T10:13:00Z">
        <w:r>
          <w:rPr>
            <w:rStyle w:val="a-size-base6"/>
            <w:rFonts w:ascii="Arial" w:hAnsi="Arial" w:cs="Arial"/>
            <w:color w:val="111111"/>
            <w:sz w:val="24"/>
            <w:szCs w:val="24"/>
          </w:rPr>
          <w:t>criticizes</w:t>
        </w:r>
      </w:ins>
      <w:ins w:id="574" w:author="Lee Barron" w:date="2015-08-12T10:12:00Z">
        <w:r>
          <w:rPr>
            <w:rStyle w:val="a-size-base6"/>
            <w:rFonts w:ascii="Arial" w:hAnsi="Arial" w:cs="Arial"/>
            <w:color w:val="111111"/>
            <w:sz w:val="24"/>
            <w:szCs w:val="24"/>
          </w:rPr>
          <w:t xml:space="preserve"> </w:t>
        </w:r>
      </w:ins>
      <w:ins w:id="575" w:author="Lee Barron" w:date="2015-08-12T10:13:00Z">
        <w:r>
          <w:rPr>
            <w:rStyle w:val="a-size-base6"/>
            <w:rFonts w:ascii="Arial" w:hAnsi="Arial" w:cs="Arial"/>
            <w:color w:val="111111"/>
            <w:sz w:val="24"/>
            <w:szCs w:val="24"/>
          </w:rPr>
          <w:t xml:space="preserve">his </w:t>
        </w:r>
      </w:ins>
      <w:ins w:id="576" w:author="Lee Barron" w:date="2015-08-14T14:36:00Z">
        <w:r w:rsidR="00580580">
          <w:rPr>
            <w:rStyle w:val="a-size-base6"/>
            <w:rFonts w:ascii="Arial" w:hAnsi="Arial" w:cs="Arial"/>
            <w:color w:val="111111"/>
            <w:sz w:val="24"/>
            <w:szCs w:val="24"/>
          </w:rPr>
          <w:t xml:space="preserve">stated </w:t>
        </w:r>
      </w:ins>
      <w:ins w:id="577" w:author="Lee Barron" w:date="2015-08-12T10:13:00Z">
        <w:r>
          <w:rPr>
            <w:rStyle w:val="a-size-base6"/>
            <w:rFonts w:ascii="Arial" w:hAnsi="Arial" w:cs="Arial"/>
            <w:color w:val="111111"/>
            <w:sz w:val="24"/>
            <w:szCs w:val="24"/>
          </w:rPr>
          <w:t xml:space="preserve">discomfort with face-to-face fan meetings, </w:t>
        </w:r>
      </w:ins>
      <w:ins w:id="578" w:author="Lee Barron" w:date="2015-08-14T14:36:00Z">
        <w:r w:rsidR="00580580">
          <w:rPr>
            <w:rStyle w:val="a-size-base6"/>
            <w:rFonts w:ascii="Arial" w:hAnsi="Arial" w:cs="Arial"/>
            <w:color w:val="111111"/>
            <w:sz w:val="24"/>
            <w:szCs w:val="24"/>
          </w:rPr>
          <w:t xml:space="preserve">his perception of </w:t>
        </w:r>
      </w:ins>
      <w:ins w:id="579" w:author="Lee Barron" w:date="2015-08-12T10:14:00Z">
        <w:r w:rsidR="007D76CC">
          <w:rPr>
            <w:rStyle w:val="a-size-base6"/>
            <w:rFonts w:ascii="Arial" w:hAnsi="Arial" w:cs="Arial"/>
            <w:color w:val="111111"/>
            <w:sz w:val="24"/>
            <w:szCs w:val="24"/>
          </w:rPr>
          <w:t xml:space="preserve">live performances as </w:t>
        </w:r>
      </w:ins>
      <w:ins w:id="580" w:author="Lee Barron" w:date="2015-09-02T14:16:00Z">
        <w:r w:rsidR="0045385D">
          <w:rPr>
            <w:rStyle w:val="a-size-base6"/>
            <w:rFonts w:ascii="Arial" w:hAnsi="Arial" w:cs="Arial"/>
            <w:color w:val="111111"/>
            <w:sz w:val="24"/>
            <w:szCs w:val="24"/>
          </w:rPr>
          <w:t xml:space="preserve">mere </w:t>
        </w:r>
      </w:ins>
      <w:ins w:id="581" w:author="Lee Barron" w:date="2015-08-12T10:14:00Z">
        <w:r w:rsidR="007D76CC">
          <w:rPr>
            <w:rStyle w:val="a-size-base6"/>
            <w:rFonts w:ascii="Arial" w:hAnsi="Arial" w:cs="Arial"/>
            <w:color w:val="111111"/>
            <w:sz w:val="24"/>
            <w:szCs w:val="24"/>
          </w:rPr>
          <w:t>‘work’</w:t>
        </w:r>
      </w:ins>
      <w:ins w:id="582" w:author="Lee Barron" w:date="2015-09-02T14:16:00Z">
        <w:r w:rsidR="0045385D">
          <w:rPr>
            <w:rStyle w:val="a-size-base6"/>
            <w:rFonts w:ascii="Arial" w:hAnsi="Arial" w:cs="Arial"/>
            <w:color w:val="111111"/>
            <w:sz w:val="24"/>
            <w:szCs w:val="24"/>
          </w:rPr>
          <w:t>,</w:t>
        </w:r>
      </w:ins>
      <w:ins w:id="583" w:author="Lee Barron" w:date="2015-08-14T14:39:00Z">
        <w:r w:rsidR="00EE0DFB">
          <w:rPr>
            <w:rStyle w:val="a-size-base6"/>
            <w:rFonts w:ascii="Arial" w:hAnsi="Arial" w:cs="Arial"/>
            <w:color w:val="111111"/>
            <w:sz w:val="24"/>
            <w:szCs w:val="24"/>
          </w:rPr>
          <w:t xml:space="preserve"> and express grievances at his revelations of his material possessions and the freedom that his professional status grants him to travel while distancing himself </w:t>
        </w:r>
      </w:ins>
      <w:ins w:id="584" w:author="Lee Barron" w:date="2015-08-14T14:40:00Z">
        <w:r w:rsidR="00EE0DFB">
          <w:rPr>
            <w:rStyle w:val="a-size-base6"/>
            <w:rFonts w:ascii="Arial" w:hAnsi="Arial" w:cs="Arial"/>
            <w:color w:val="111111"/>
            <w:sz w:val="24"/>
            <w:szCs w:val="24"/>
          </w:rPr>
          <w:t xml:space="preserve">from fans – the body which, through their </w:t>
        </w:r>
      </w:ins>
      <w:ins w:id="585" w:author="Lee Barron" w:date="2015-08-14T14:41:00Z">
        <w:r w:rsidR="00EE0DFB">
          <w:rPr>
            <w:rStyle w:val="a-size-base6"/>
            <w:rFonts w:ascii="Arial" w:hAnsi="Arial" w:cs="Arial"/>
            <w:color w:val="111111"/>
            <w:sz w:val="24"/>
            <w:szCs w:val="24"/>
          </w:rPr>
          <w:t>consumption</w:t>
        </w:r>
      </w:ins>
      <w:ins w:id="586" w:author="Lee Barron" w:date="2015-08-14T14:40:00Z">
        <w:r w:rsidR="00EE0DFB">
          <w:rPr>
            <w:rStyle w:val="a-size-base6"/>
            <w:rFonts w:ascii="Arial" w:hAnsi="Arial" w:cs="Arial"/>
            <w:color w:val="111111"/>
            <w:sz w:val="24"/>
            <w:szCs w:val="24"/>
          </w:rPr>
          <w:t xml:space="preserve"> </w:t>
        </w:r>
      </w:ins>
      <w:ins w:id="587" w:author="Lee Barron" w:date="2015-08-14T14:41:00Z">
        <w:r w:rsidR="00EE0DFB">
          <w:rPr>
            <w:rStyle w:val="a-size-base6"/>
            <w:rFonts w:ascii="Arial" w:hAnsi="Arial" w:cs="Arial"/>
            <w:color w:val="111111"/>
            <w:sz w:val="24"/>
            <w:szCs w:val="24"/>
          </w:rPr>
          <w:t>of Rush materials, finances his celebrity status</w:t>
        </w:r>
      </w:ins>
      <w:ins w:id="588" w:author="Lee Barron" w:date="2015-08-14T14:38:00Z">
        <w:r w:rsidR="00EE0DFB">
          <w:rPr>
            <w:rStyle w:val="a-size-base6"/>
            <w:rFonts w:ascii="Arial" w:hAnsi="Arial" w:cs="Arial"/>
            <w:color w:val="111111"/>
            <w:sz w:val="24"/>
            <w:szCs w:val="24"/>
          </w:rPr>
          <w:t>.</w:t>
        </w:r>
      </w:ins>
      <w:ins w:id="589" w:author="Lee Barron" w:date="2015-08-12T10:14:00Z">
        <w:r w:rsidR="007D76CC">
          <w:rPr>
            <w:rStyle w:val="a-size-base6"/>
            <w:rFonts w:ascii="Arial" w:hAnsi="Arial" w:cs="Arial"/>
            <w:color w:val="111111"/>
            <w:sz w:val="24"/>
            <w:szCs w:val="24"/>
          </w:rPr>
          <w:t xml:space="preserve"> </w:t>
        </w:r>
      </w:ins>
    </w:p>
    <w:p w:rsidR="00A47C86" w:rsidRPr="000D130B" w:rsidRDefault="00325663">
      <w:pPr>
        <w:spacing w:line="480" w:lineRule="auto"/>
        <w:jc w:val="both"/>
        <w:rPr>
          <w:ins w:id="590" w:author="Lee Barron" w:date="2015-08-05T15:35:00Z"/>
          <w:rFonts w:ascii="Arial" w:hAnsi="Arial" w:cs="Arial"/>
          <w:color w:val="111111"/>
          <w:sz w:val="24"/>
          <w:szCs w:val="24"/>
        </w:rPr>
        <w:pPrChange w:id="591" w:author="Lee Barron" w:date="2015-08-05T16:13:00Z">
          <w:pPr>
            <w:numPr>
              <w:numId w:val="4"/>
            </w:numPr>
            <w:tabs>
              <w:tab w:val="num" w:pos="720"/>
            </w:tabs>
            <w:autoSpaceDE w:val="0"/>
            <w:autoSpaceDN w:val="0"/>
            <w:adjustRightInd w:val="0"/>
            <w:spacing w:after="0" w:line="480" w:lineRule="auto"/>
            <w:ind w:left="720" w:hanging="360"/>
            <w:jc w:val="both"/>
          </w:pPr>
        </w:pPrChange>
      </w:pPr>
      <w:ins w:id="592" w:author="Lee Barron" w:date="2015-09-02T16:38:00Z">
        <w:r>
          <w:rPr>
            <w:rStyle w:val="a-size-base6"/>
            <w:rFonts w:ascii="Arial" w:hAnsi="Arial" w:cs="Arial"/>
            <w:color w:val="111111"/>
            <w:sz w:val="24"/>
            <w:szCs w:val="24"/>
          </w:rPr>
          <w:lastRenderedPageBreak/>
          <w:t>And yet</w:t>
        </w:r>
      </w:ins>
      <w:ins w:id="593" w:author="Lee Barron" w:date="2015-09-02T14:16:00Z">
        <w:r w:rsidR="00280636">
          <w:rPr>
            <w:rStyle w:val="a-size-base6"/>
            <w:rFonts w:ascii="Arial" w:hAnsi="Arial" w:cs="Arial"/>
            <w:color w:val="111111"/>
            <w:sz w:val="24"/>
            <w:szCs w:val="24"/>
          </w:rPr>
          <w:t>, h</w:t>
        </w:r>
      </w:ins>
      <w:ins w:id="594" w:author="Lee Barron" w:date="2015-08-14T14:41:00Z">
        <w:r w:rsidR="00EE0DFB">
          <w:rPr>
            <w:rStyle w:val="a-size-base6"/>
            <w:rFonts w:ascii="Arial" w:hAnsi="Arial" w:cs="Arial"/>
            <w:color w:val="111111"/>
            <w:sz w:val="24"/>
            <w:szCs w:val="24"/>
          </w:rPr>
          <w:t>owever fan-tagoni</w:t>
        </w:r>
      </w:ins>
      <w:ins w:id="595" w:author="Lee Barron" w:date="2015-08-14T14:42:00Z">
        <w:r w:rsidR="00EE0DFB">
          <w:rPr>
            <w:rStyle w:val="a-size-base6"/>
            <w:rFonts w:ascii="Arial" w:hAnsi="Arial" w:cs="Arial"/>
            <w:color w:val="111111"/>
            <w:sz w:val="24"/>
            <w:szCs w:val="24"/>
          </w:rPr>
          <w:t>s</w:t>
        </w:r>
      </w:ins>
      <w:ins w:id="596" w:author="Lee Barron" w:date="2015-08-14T14:41:00Z">
        <w:r w:rsidR="00EE0DFB">
          <w:rPr>
            <w:rStyle w:val="a-size-base6"/>
            <w:rFonts w:ascii="Arial" w:hAnsi="Arial" w:cs="Arial"/>
            <w:color w:val="111111"/>
            <w:sz w:val="24"/>
            <w:szCs w:val="24"/>
          </w:rPr>
          <w:t xml:space="preserve">tic </w:t>
        </w:r>
      </w:ins>
      <w:ins w:id="597" w:author="Lee Barron" w:date="2015-09-02T16:29:00Z">
        <w:r w:rsidR="00BC2554">
          <w:rPr>
            <w:rStyle w:val="a-size-base6"/>
            <w:rFonts w:ascii="Arial" w:hAnsi="Arial" w:cs="Arial"/>
            <w:color w:val="111111"/>
            <w:sz w:val="24"/>
            <w:szCs w:val="24"/>
          </w:rPr>
          <w:t xml:space="preserve">Peart’s </w:t>
        </w:r>
      </w:ins>
      <w:ins w:id="598" w:author="Lee Barron" w:date="2015-08-14T14:41:00Z">
        <w:r w:rsidR="00EE0DFB">
          <w:rPr>
            <w:rStyle w:val="a-size-base6"/>
            <w:rFonts w:ascii="Arial" w:hAnsi="Arial" w:cs="Arial"/>
            <w:color w:val="111111"/>
            <w:sz w:val="24"/>
            <w:szCs w:val="24"/>
          </w:rPr>
          <w:t xml:space="preserve">revelations are, </w:t>
        </w:r>
      </w:ins>
      <w:ins w:id="599" w:author="Lee Barron" w:date="2015-09-02T16:38:00Z">
        <w:r>
          <w:rPr>
            <w:rStyle w:val="a-size-base6"/>
            <w:rFonts w:ascii="Arial" w:hAnsi="Arial" w:cs="Arial"/>
            <w:color w:val="111111"/>
            <w:sz w:val="24"/>
            <w:szCs w:val="24"/>
          </w:rPr>
          <w:t xml:space="preserve">they </w:t>
        </w:r>
      </w:ins>
      <w:ins w:id="600" w:author="Lee Barron" w:date="2015-08-14T14:41:00Z">
        <w:r w:rsidR="00EE0DFB">
          <w:rPr>
            <w:rStyle w:val="a-size-base6"/>
            <w:rFonts w:ascii="Arial" w:hAnsi="Arial" w:cs="Arial"/>
            <w:color w:val="111111"/>
            <w:sz w:val="24"/>
            <w:szCs w:val="24"/>
          </w:rPr>
          <w:t xml:space="preserve">nevertheless, </w:t>
        </w:r>
      </w:ins>
      <w:ins w:id="601" w:author="Lee Barron" w:date="2015-09-02T16:38:00Z">
        <w:r>
          <w:rPr>
            <w:rStyle w:val="a-size-base6"/>
            <w:rFonts w:ascii="Arial" w:hAnsi="Arial" w:cs="Arial"/>
            <w:color w:val="111111"/>
            <w:sz w:val="24"/>
            <w:szCs w:val="24"/>
          </w:rPr>
          <w:t>stress</w:t>
        </w:r>
      </w:ins>
      <w:ins w:id="602" w:author="Lee Barron" w:date="2015-08-14T14:41:00Z">
        <w:r w:rsidR="00EE0DFB">
          <w:rPr>
            <w:rStyle w:val="a-size-base6"/>
            <w:rFonts w:ascii="Arial" w:hAnsi="Arial" w:cs="Arial"/>
            <w:color w:val="111111"/>
            <w:sz w:val="24"/>
            <w:szCs w:val="24"/>
          </w:rPr>
          <w:t xml:space="preserve"> the </w:t>
        </w:r>
      </w:ins>
      <w:ins w:id="603" w:author="Lee Barron" w:date="2015-08-14T14:43:00Z">
        <w:r w:rsidR="00EE0DFB">
          <w:rPr>
            <w:rStyle w:val="a-size-base6"/>
            <w:rFonts w:ascii="Arial" w:hAnsi="Arial" w:cs="Arial"/>
            <w:color w:val="111111"/>
            <w:sz w:val="24"/>
            <w:szCs w:val="24"/>
          </w:rPr>
          <w:t xml:space="preserve">nature of his public persona, that of a remote </w:t>
        </w:r>
      </w:ins>
      <w:ins w:id="604" w:author="Lee Barron" w:date="2015-08-05T16:03:00Z">
        <w:r w:rsidR="001D2F49">
          <w:rPr>
            <w:rStyle w:val="a-size-base6"/>
            <w:rFonts w:ascii="Arial" w:hAnsi="Arial" w:cs="Arial"/>
            <w:color w:val="111111"/>
            <w:sz w:val="24"/>
            <w:szCs w:val="24"/>
          </w:rPr>
          <w:t xml:space="preserve">literary figure whose </w:t>
        </w:r>
      </w:ins>
      <w:ins w:id="605" w:author="Lee Barron" w:date="2015-08-14T14:43:00Z">
        <w:r w:rsidR="00EE0DFB">
          <w:rPr>
            <w:rStyle w:val="a-size-base6"/>
            <w:rFonts w:ascii="Arial" w:hAnsi="Arial" w:cs="Arial"/>
            <w:color w:val="111111"/>
            <w:sz w:val="24"/>
            <w:szCs w:val="24"/>
          </w:rPr>
          <w:t xml:space="preserve">contact with fans is only </w:t>
        </w:r>
      </w:ins>
      <w:ins w:id="606" w:author="Lee Barron" w:date="2015-08-05T16:03:00Z">
        <w:r w:rsidR="001D2F49">
          <w:rPr>
            <w:rStyle w:val="a-size-base6"/>
            <w:rFonts w:ascii="Arial" w:hAnsi="Arial" w:cs="Arial"/>
            <w:color w:val="111111"/>
            <w:sz w:val="24"/>
            <w:szCs w:val="24"/>
          </w:rPr>
          <w:t>expressed within his profe</w:t>
        </w:r>
        <w:r w:rsidR="00EB065B">
          <w:rPr>
            <w:rStyle w:val="a-size-base6"/>
            <w:rFonts w:ascii="Arial" w:hAnsi="Arial" w:cs="Arial"/>
            <w:color w:val="111111"/>
            <w:sz w:val="24"/>
            <w:szCs w:val="24"/>
          </w:rPr>
          <w:t>ssional work</w:t>
        </w:r>
      </w:ins>
      <w:ins w:id="607" w:author="Lee Barron" w:date="2015-08-14T14:43:00Z">
        <w:r w:rsidR="00EE0DFB">
          <w:rPr>
            <w:rStyle w:val="a-size-base6"/>
            <w:rFonts w:ascii="Arial" w:hAnsi="Arial" w:cs="Arial"/>
            <w:color w:val="111111"/>
            <w:sz w:val="24"/>
            <w:szCs w:val="24"/>
          </w:rPr>
          <w:t xml:space="preserve"> and through his published autobiographical writing. </w:t>
        </w:r>
      </w:ins>
      <w:ins w:id="608" w:author="Lee Barron" w:date="2015-09-02T14:17:00Z">
        <w:r w:rsidR="00280636">
          <w:rPr>
            <w:rStyle w:val="a-size-base6"/>
            <w:rFonts w:ascii="Arial" w:hAnsi="Arial" w:cs="Arial"/>
            <w:color w:val="111111"/>
            <w:sz w:val="24"/>
            <w:szCs w:val="24"/>
          </w:rPr>
          <w:t xml:space="preserve">Here, then, his aura of distance and distinction </w:t>
        </w:r>
      </w:ins>
      <w:ins w:id="609" w:author="Lee Barron" w:date="2015-09-02T14:19:00Z">
        <w:r w:rsidR="00280636">
          <w:rPr>
            <w:rStyle w:val="a-size-base6"/>
            <w:rFonts w:ascii="Arial" w:hAnsi="Arial" w:cs="Arial"/>
            <w:color w:val="111111"/>
            <w:sz w:val="24"/>
            <w:szCs w:val="24"/>
          </w:rPr>
          <w:t xml:space="preserve">casts him in a distinctly </w:t>
        </w:r>
      </w:ins>
      <w:ins w:id="610" w:author="Lee Barron" w:date="2015-08-05T16:08:00Z">
        <w:r w:rsidR="001D2F49">
          <w:rPr>
            <w:rStyle w:val="a-size-base6"/>
            <w:rFonts w:ascii="Arial" w:hAnsi="Arial" w:cs="Arial"/>
            <w:color w:val="111111"/>
            <w:sz w:val="24"/>
            <w:szCs w:val="24"/>
          </w:rPr>
          <w:t xml:space="preserve">‘Modernist’ </w:t>
        </w:r>
      </w:ins>
      <w:ins w:id="611" w:author="Lee Barron" w:date="2015-09-02T14:19:00Z">
        <w:r w:rsidR="00280636">
          <w:rPr>
            <w:rStyle w:val="a-size-base6"/>
            <w:rFonts w:ascii="Arial" w:hAnsi="Arial" w:cs="Arial"/>
            <w:color w:val="111111"/>
            <w:sz w:val="24"/>
            <w:szCs w:val="24"/>
          </w:rPr>
          <w:t xml:space="preserve">light. Certainly, </w:t>
        </w:r>
      </w:ins>
      <w:ins w:id="612" w:author="Lee Barron" w:date="2015-08-05T16:47:00Z">
        <w:r w:rsidR="00EB065B">
          <w:rPr>
            <w:rStyle w:val="a-size-base6"/>
            <w:rFonts w:ascii="Arial" w:hAnsi="Arial" w:cs="Arial"/>
            <w:color w:val="111111"/>
            <w:sz w:val="24"/>
            <w:szCs w:val="24"/>
          </w:rPr>
          <w:t xml:space="preserve">his </w:t>
        </w:r>
      </w:ins>
      <w:ins w:id="613" w:author="Lee Barron" w:date="2015-08-14T14:54:00Z">
        <w:r w:rsidR="004922D8">
          <w:rPr>
            <w:rStyle w:val="a-size-base6"/>
            <w:rFonts w:ascii="Arial" w:hAnsi="Arial" w:cs="Arial"/>
            <w:color w:val="111111"/>
            <w:sz w:val="24"/>
            <w:szCs w:val="24"/>
          </w:rPr>
          <w:t>lyric</w:t>
        </w:r>
      </w:ins>
      <w:ins w:id="614" w:author="Lee Barron" w:date="2015-09-02T14:19:00Z">
        <w:r w:rsidR="00280636">
          <w:rPr>
            <w:rStyle w:val="a-size-base6"/>
            <w:rFonts w:ascii="Arial" w:hAnsi="Arial" w:cs="Arial"/>
            <w:color w:val="111111"/>
            <w:sz w:val="24"/>
            <w:szCs w:val="24"/>
          </w:rPr>
          <w:t xml:space="preserve">s have long </w:t>
        </w:r>
      </w:ins>
      <w:ins w:id="615" w:author="Lee Barron" w:date="2015-08-05T16:09:00Z">
        <w:r w:rsidR="001D2F49">
          <w:rPr>
            <w:rStyle w:val="a-size-base6"/>
            <w:rFonts w:ascii="Arial" w:hAnsi="Arial" w:cs="Arial"/>
            <w:color w:val="111111"/>
            <w:sz w:val="24"/>
            <w:szCs w:val="24"/>
          </w:rPr>
          <w:t>espouse</w:t>
        </w:r>
      </w:ins>
      <w:ins w:id="616" w:author="Lee Barron" w:date="2015-09-02T14:19:00Z">
        <w:r w:rsidR="00280636">
          <w:rPr>
            <w:rStyle w:val="a-size-base6"/>
            <w:rFonts w:ascii="Arial" w:hAnsi="Arial" w:cs="Arial"/>
            <w:color w:val="111111"/>
            <w:sz w:val="24"/>
            <w:szCs w:val="24"/>
          </w:rPr>
          <w:t>d</w:t>
        </w:r>
      </w:ins>
      <w:ins w:id="617" w:author="Lee Barron" w:date="2015-08-05T16:09:00Z">
        <w:r w:rsidR="001D2F49">
          <w:rPr>
            <w:rStyle w:val="a-size-base6"/>
            <w:rFonts w:ascii="Arial" w:hAnsi="Arial" w:cs="Arial"/>
            <w:color w:val="111111"/>
            <w:sz w:val="24"/>
            <w:szCs w:val="24"/>
          </w:rPr>
          <w:t xml:space="preserve"> </w:t>
        </w:r>
      </w:ins>
      <w:ins w:id="618" w:author="Lee Barron" w:date="2015-08-05T16:10:00Z">
        <w:r w:rsidR="001D2F49">
          <w:rPr>
            <w:rStyle w:val="a-size-base6"/>
            <w:rFonts w:ascii="Arial" w:hAnsi="Arial" w:cs="Arial"/>
            <w:color w:val="111111"/>
            <w:sz w:val="24"/>
            <w:szCs w:val="24"/>
          </w:rPr>
          <w:t>modernist sentiment</w:t>
        </w:r>
      </w:ins>
      <w:ins w:id="619" w:author="Lee Barron" w:date="2015-09-02T14:19:00Z">
        <w:r w:rsidR="00280636">
          <w:rPr>
            <w:rStyle w:val="a-size-base6"/>
            <w:rFonts w:ascii="Arial" w:hAnsi="Arial" w:cs="Arial"/>
            <w:color w:val="111111"/>
            <w:sz w:val="24"/>
            <w:szCs w:val="24"/>
          </w:rPr>
          <w:t>s</w:t>
        </w:r>
      </w:ins>
      <w:ins w:id="620" w:author="Lee Barron" w:date="2015-08-05T16:10:00Z">
        <w:r w:rsidR="001D2F49">
          <w:rPr>
            <w:rStyle w:val="a-size-base6"/>
            <w:rFonts w:ascii="Arial" w:hAnsi="Arial" w:cs="Arial"/>
            <w:color w:val="111111"/>
            <w:sz w:val="24"/>
            <w:szCs w:val="24"/>
          </w:rPr>
          <w:t xml:space="preserve"> that ‘places </w:t>
        </w:r>
      </w:ins>
      <w:ins w:id="621" w:author="Lee Barron" w:date="2015-08-05T16:09:00Z">
        <w:r w:rsidR="001D2F49">
          <w:rPr>
            <w:rStyle w:val="a-size-base6"/>
            <w:rFonts w:ascii="Arial" w:hAnsi="Arial" w:cs="Arial"/>
            <w:color w:val="111111"/>
            <w:sz w:val="24"/>
            <w:szCs w:val="24"/>
          </w:rPr>
          <w:t>a premium on individual human life and freedom</w:t>
        </w:r>
      </w:ins>
      <w:ins w:id="622" w:author="Lee Barron" w:date="2015-08-05T16:10:00Z">
        <w:r w:rsidR="001D2F49">
          <w:rPr>
            <w:rStyle w:val="a-size-base6"/>
            <w:rFonts w:ascii="Arial" w:hAnsi="Arial" w:cs="Arial"/>
            <w:color w:val="111111"/>
            <w:sz w:val="24"/>
            <w:szCs w:val="24"/>
          </w:rPr>
          <w:t>, and believes that such freedom and rationality will lead to social progress</w:t>
        </w:r>
      </w:ins>
      <w:ins w:id="623" w:author="Lee Barron" w:date="2015-08-05T16:11:00Z">
        <w:r w:rsidR="001D2F49">
          <w:rPr>
            <w:rStyle w:val="a-size-base6"/>
            <w:rFonts w:ascii="Arial" w:hAnsi="Arial" w:cs="Arial"/>
            <w:color w:val="111111"/>
            <w:sz w:val="24"/>
            <w:szCs w:val="24"/>
          </w:rPr>
          <w:t>’ (Cahoone, 2003: 9)</w:t>
        </w:r>
      </w:ins>
      <w:ins w:id="624" w:author="Lee Barron" w:date="2015-09-02T14:20:00Z">
        <w:r w:rsidR="00280636">
          <w:rPr>
            <w:rStyle w:val="a-size-base6"/>
            <w:rFonts w:ascii="Arial" w:hAnsi="Arial" w:cs="Arial"/>
            <w:color w:val="111111"/>
            <w:sz w:val="24"/>
            <w:szCs w:val="24"/>
          </w:rPr>
          <w:t xml:space="preserve">, as evidenced from the </w:t>
        </w:r>
      </w:ins>
      <w:ins w:id="625" w:author="Lee Barron" w:date="2015-08-14T14:45:00Z">
        <w:r w:rsidR="00EE0DFB">
          <w:rPr>
            <w:rStyle w:val="a-size-base6"/>
            <w:rFonts w:ascii="Arial" w:hAnsi="Arial" w:cs="Arial"/>
            <w:color w:val="111111"/>
            <w:sz w:val="24"/>
            <w:szCs w:val="24"/>
          </w:rPr>
          <w:t>now</w:t>
        </w:r>
      </w:ins>
      <w:ins w:id="626" w:author="Lee Barron" w:date="2015-09-02T14:21:00Z">
        <w:r w:rsidR="00280636">
          <w:rPr>
            <w:rStyle w:val="a-size-base6"/>
            <w:rFonts w:ascii="Arial" w:hAnsi="Arial" w:cs="Arial"/>
            <w:color w:val="111111"/>
            <w:sz w:val="24"/>
            <w:szCs w:val="24"/>
          </w:rPr>
          <w:t xml:space="preserve"> largely</w:t>
        </w:r>
      </w:ins>
      <w:ins w:id="627" w:author="Lee Barron" w:date="2015-08-14T14:45:00Z">
        <w:r w:rsidR="00EE0DFB">
          <w:rPr>
            <w:rStyle w:val="a-size-base6"/>
            <w:rFonts w:ascii="Arial" w:hAnsi="Arial" w:cs="Arial"/>
            <w:color w:val="111111"/>
            <w:sz w:val="24"/>
            <w:szCs w:val="24"/>
          </w:rPr>
          <w:t xml:space="preserve">-eschewed </w:t>
        </w:r>
      </w:ins>
      <w:ins w:id="628" w:author="Lee Barron" w:date="2015-08-14T14:46:00Z">
        <w:r w:rsidR="00EE0DFB">
          <w:rPr>
            <w:rStyle w:val="a-size-base6"/>
            <w:rFonts w:ascii="Arial" w:hAnsi="Arial" w:cs="Arial"/>
            <w:color w:val="111111"/>
            <w:sz w:val="24"/>
            <w:szCs w:val="24"/>
          </w:rPr>
          <w:t xml:space="preserve">Ayn Rand ultra-Libertarian sensibility that informed </w:t>
        </w:r>
        <w:r w:rsidR="00EE0DFB" w:rsidRPr="00EE0DFB">
          <w:rPr>
            <w:rStyle w:val="a-size-base6"/>
            <w:rFonts w:ascii="Arial" w:hAnsi="Arial" w:cs="Arial"/>
            <w:i/>
            <w:color w:val="111111"/>
            <w:sz w:val="24"/>
            <w:szCs w:val="24"/>
            <w:rPrChange w:id="629" w:author="Lee Barron" w:date="2015-08-14T14:46:00Z">
              <w:rPr>
                <w:rStyle w:val="a-size-base6"/>
                <w:rFonts w:ascii="Arial" w:hAnsi="Arial" w:cs="Arial"/>
                <w:color w:val="111111"/>
                <w:sz w:val="24"/>
                <w:szCs w:val="24"/>
              </w:rPr>
            </w:rPrChange>
          </w:rPr>
          <w:t>2112</w:t>
        </w:r>
      </w:ins>
      <w:ins w:id="630" w:author="Lee Barron" w:date="2015-08-14T14:48:00Z">
        <w:r w:rsidR="004922D8">
          <w:rPr>
            <w:rStyle w:val="a-size-base6"/>
            <w:rFonts w:ascii="Arial" w:hAnsi="Arial" w:cs="Arial"/>
            <w:i/>
            <w:color w:val="111111"/>
            <w:sz w:val="24"/>
            <w:szCs w:val="24"/>
          </w:rPr>
          <w:t xml:space="preserve"> </w:t>
        </w:r>
      </w:ins>
      <w:ins w:id="631" w:author="Lee Barron" w:date="2015-08-14T14:50:00Z">
        <w:r w:rsidR="004922D8">
          <w:rPr>
            <w:rStyle w:val="a-size-base6"/>
            <w:rFonts w:ascii="Arial" w:hAnsi="Arial" w:cs="Arial"/>
            <w:color w:val="111111"/>
            <w:sz w:val="24"/>
            <w:szCs w:val="24"/>
          </w:rPr>
          <w:t>(Hiatt, 2015)</w:t>
        </w:r>
      </w:ins>
      <w:ins w:id="632" w:author="Lee Barron" w:date="2015-08-14T14:46:00Z">
        <w:r w:rsidR="00EE0DFB">
          <w:rPr>
            <w:rStyle w:val="a-size-base6"/>
            <w:rFonts w:ascii="Arial" w:hAnsi="Arial" w:cs="Arial"/>
            <w:color w:val="111111"/>
            <w:sz w:val="24"/>
            <w:szCs w:val="24"/>
          </w:rPr>
          <w:t>, through the songs critical of organised religion and religious extremism (</w:t>
        </w:r>
      </w:ins>
      <w:ins w:id="633" w:author="Lee Barron" w:date="2015-08-14T14:47:00Z">
        <w:r w:rsidR="00EE0DFB">
          <w:rPr>
            <w:rStyle w:val="a-size-base6"/>
            <w:rFonts w:ascii="Arial" w:hAnsi="Arial" w:cs="Arial"/>
            <w:color w:val="111111"/>
            <w:sz w:val="24"/>
            <w:szCs w:val="24"/>
          </w:rPr>
          <w:t xml:space="preserve">‘The Way The Wind Blows’, ‘Armor and Sword’ </w:t>
        </w:r>
      </w:ins>
      <w:ins w:id="634" w:author="Lee Barron" w:date="2015-09-02T16:30:00Z">
        <w:r w:rsidR="00F06B4E">
          <w:rPr>
            <w:rStyle w:val="a-size-base6"/>
            <w:rFonts w:ascii="Arial" w:hAnsi="Arial" w:cs="Arial"/>
            <w:color w:val="111111"/>
            <w:sz w:val="24"/>
            <w:szCs w:val="24"/>
          </w:rPr>
          <w:t xml:space="preserve">or </w:t>
        </w:r>
      </w:ins>
      <w:ins w:id="635" w:author="Lee Barron" w:date="2015-08-14T14:48:00Z">
        <w:r w:rsidR="004922D8">
          <w:rPr>
            <w:rStyle w:val="a-size-base6"/>
            <w:rFonts w:ascii="Arial" w:hAnsi="Arial" w:cs="Arial"/>
            <w:color w:val="111111"/>
            <w:sz w:val="24"/>
            <w:szCs w:val="24"/>
          </w:rPr>
          <w:t>’Faithless’</w:t>
        </w:r>
      </w:ins>
      <w:ins w:id="636" w:author="Lee Barron" w:date="2015-09-02T14:21:00Z">
        <w:r w:rsidR="00280636">
          <w:rPr>
            <w:rStyle w:val="a-size-base6"/>
            <w:rFonts w:ascii="Arial" w:hAnsi="Arial" w:cs="Arial"/>
            <w:color w:val="111111"/>
            <w:sz w:val="24"/>
            <w:szCs w:val="24"/>
          </w:rPr>
          <w:t>)</w:t>
        </w:r>
      </w:ins>
      <w:ins w:id="637" w:author="Lee Barron" w:date="2015-08-07T11:34:00Z">
        <w:r w:rsidR="00E1060B">
          <w:rPr>
            <w:rStyle w:val="a-size-base6"/>
            <w:rFonts w:ascii="Arial" w:hAnsi="Arial" w:cs="Arial"/>
            <w:color w:val="111111"/>
            <w:sz w:val="24"/>
            <w:szCs w:val="24"/>
          </w:rPr>
          <w:t xml:space="preserve">, </w:t>
        </w:r>
      </w:ins>
      <w:ins w:id="638" w:author="Lee Barron" w:date="2015-09-02T14:21:00Z">
        <w:r w:rsidR="00280636">
          <w:rPr>
            <w:rStyle w:val="a-size-base6"/>
            <w:rFonts w:ascii="Arial" w:hAnsi="Arial" w:cs="Arial"/>
            <w:color w:val="111111"/>
            <w:sz w:val="24"/>
            <w:szCs w:val="24"/>
          </w:rPr>
          <w:t>Furthermore, m</w:t>
        </w:r>
      </w:ins>
      <w:ins w:id="639" w:author="Lee Barron" w:date="2015-08-07T11:34:00Z">
        <w:r w:rsidR="00E1060B">
          <w:rPr>
            <w:rStyle w:val="a-size-base6"/>
            <w:rFonts w:ascii="Arial" w:hAnsi="Arial" w:cs="Arial"/>
            <w:color w:val="111111"/>
            <w:sz w:val="24"/>
            <w:szCs w:val="24"/>
          </w:rPr>
          <w:t xml:space="preserve">odernist writing is a crucial aspect of Peart’s lyrics from the 1980s, with many songs being directly and avowedly </w:t>
        </w:r>
      </w:ins>
      <w:ins w:id="640" w:author="Lee Barron" w:date="2015-08-07T11:35:00Z">
        <w:r w:rsidR="00E1060B">
          <w:rPr>
            <w:rStyle w:val="a-size-base6"/>
            <w:rFonts w:ascii="Arial" w:hAnsi="Arial" w:cs="Arial"/>
            <w:color w:val="111111"/>
            <w:sz w:val="24"/>
            <w:szCs w:val="24"/>
          </w:rPr>
          <w:t>influenced</w:t>
        </w:r>
      </w:ins>
      <w:ins w:id="641" w:author="Lee Barron" w:date="2015-08-07T11:34:00Z">
        <w:r w:rsidR="00E1060B">
          <w:rPr>
            <w:rStyle w:val="a-size-base6"/>
            <w:rFonts w:ascii="Arial" w:hAnsi="Arial" w:cs="Arial"/>
            <w:color w:val="111111"/>
            <w:sz w:val="24"/>
            <w:szCs w:val="24"/>
          </w:rPr>
          <w:t xml:space="preserve"> </w:t>
        </w:r>
      </w:ins>
      <w:ins w:id="642" w:author="Lee Barron" w:date="2015-08-07T11:35:00Z">
        <w:r w:rsidR="00E1060B">
          <w:rPr>
            <w:rStyle w:val="a-size-base6"/>
            <w:rFonts w:ascii="Arial" w:hAnsi="Arial" w:cs="Arial"/>
            <w:color w:val="111111"/>
            <w:sz w:val="24"/>
            <w:szCs w:val="24"/>
          </w:rPr>
          <w:t xml:space="preserve">by writers such as Theodore Dreiser, William </w:t>
        </w:r>
      </w:ins>
      <w:ins w:id="643" w:author="Lee Barron" w:date="2015-08-07T11:41:00Z">
        <w:r w:rsidR="009F0694">
          <w:rPr>
            <w:rStyle w:val="a-size-base6"/>
            <w:rFonts w:ascii="Arial" w:hAnsi="Arial" w:cs="Arial"/>
            <w:color w:val="111111"/>
            <w:sz w:val="24"/>
            <w:szCs w:val="24"/>
          </w:rPr>
          <w:t>Faulkner</w:t>
        </w:r>
      </w:ins>
      <w:ins w:id="644" w:author="Lee Barron" w:date="2015-08-07T11:35:00Z">
        <w:r w:rsidR="00E1060B">
          <w:rPr>
            <w:rStyle w:val="a-size-base6"/>
            <w:rFonts w:ascii="Arial" w:hAnsi="Arial" w:cs="Arial"/>
            <w:color w:val="111111"/>
            <w:sz w:val="24"/>
            <w:szCs w:val="24"/>
          </w:rPr>
          <w:t>, John Dos Passos, Sherwood Anderson, and T.S. Eli</w:t>
        </w:r>
      </w:ins>
      <w:ins w:id="645" w:author="Lee Barron" w:date="2015-08-07T11:36:00Z">
        <w:r w:rsidR="00E1060B">
          <w:rPr>
            <w:rStyle w:val="a-size-base6"/>
            <w:rFonts w:ascii="Arial" w:hAnsi="Arial" w:cs="Arial"/>
            <w:color w:val="111111"/>
            <w:sz w:val="24"/>
            <w:szCs w:val="24"/>
          </w:rPr>
          <w:t>o</w:t>
        </w:r>
      </w:ins>
      <w:ins w:id="646" w:author="Lee Barron" w:date="2015-08-07T11:35:00Z">
        <w:r w:rsidR="00E1060B">
          <w:rPr>
            <w:rStyle w:val="a-size-base6"/>
            <w:rFonts w:ascii="Arial" w:hAnsi="Arial" w:cs="Arial"/>
            <w:color w:val="111111"/>
            <w:sz w:val="24"/>
            <w:szCs w:val="24"/>
          </w:rPr>
          <w:t xml:space="preserve">t. </w:t>
        </w:r>
      </w:ins>
      <w:ins w:id="647" w:author="Lee Barron" w:date="2015-09-02T14:21:00Z">
        <w:r w:rsidR="00280636">
          <w:rPr>
            <w:rStyle w:val="a-size-base6"/>
            <w:rFonts w:ascii="Arial" w:hAnsi="Arial" w:cs="Arial"/>
            <w:color w:val="111111"/>
            <w:sz w:val="24"/>
            <w:szCs w:val="24"/>
          </w:rPr>
          <w:t xml:space="preserve">As such, </w:t>
        </w:r>
      </w:ins>
      <w:ins w:id="648" w:author="Lee Barron" w:date="2015-08-05T16:18:00Z">
        <w:r w:rsidR="000D130B" w:rsidRPr="007268C8">
          <w:rPr>
            <w:rFonts w:ascii="Arial" w:hAnsi="Arial" w:cs="Arial"/>
            <w:color w:val="111111"/>
            <w:sz w:val="24"/>
            <w:szCs w:val="24"/>
          </w:rPr>
          <w:t>the literary nature of Peart</w:t>
        </w:r>
        <w:r w:rsidR="000D130B" w:rsidRPr="00EB065B">
          <w:rPr>
            <w:rFonts w:ascii="Arial" w:hAnsi="Arial" w:cs="Arial"/>
            <w:color w:val="111111"/>
            <w:sz w:val="24"/>
            <w:szCs w:val="24"/>
          </w:rPr>
          <w:t xml:space="preserve">’s public persona is one that is now seemingly at odds with a media and fan culture that </w:t>
        </w:r>
      </w:ins>
      <w:ins w:id="649" w:author="Lee Barron" w:date="2015-08-05T16:19:00Z">
        <w:r w:rsidR="000D130B" w:rsidRPr="000D130B">
          <w:rPr>
            <w:rFonts w:ascii="Arial" w:hAnsi="Arial" w:cs="Arial"/>
            <w:color w:val="111111"/>
            <w:sz w:val="24"/>
            <w:szCs w:val="24"/>
          </w:rPr>
          <w:t xml:space="preserve">has been transformed by </w:t>
        </w:r>
      </w:ins>
      <w:ins w:id="650" w:author="Lee Barron" w:date="2015-08-05T16:20:00Z">
        <w:r w:rsidR="000D130B" w:rsidRPr="000D130B">
          <w:rPr>
            <w:rFonts w:ascii="Arial" w:hAnsi="Arial" w:cs="Arial"/>
            <w:color w:val="111111"/>
            <w:sz w:val="24"/>
            <w:szCs w:val="24"/>
          </w:rPr>
          <w:t xml:space="preserve">the Internet (Duffett, 2015), and in which social media forums such as Twitter and Facebook </w:t>
        </w:r>
        <w:r w:rsidR="000D130B" w:rsidRPr="000D130B">
          <w:rPr>
            <w:rFonts w:ascii="Arial" w:hAnsi="Arial" w:cs="Arial"/>
            <w:sz w:val="24"/>
            <w:szCs w:val="24"/>
            <w:rPrChange w:id="651" w:author="Lee Barron" w:date="2015-08-05T16:21:00Z">
              <w:rPr>
                <w:rFonts w:ascii="Times New Roman" w:hAnsi="Times New Roman" w:cs="Times New Roman"/>
                <w:sz w:val="24"/>
                <w:szCs w:val="24"/>
              </w:rPr>
            </w:rPrChange>
          </w:rPr>
          <w:t>has enriched and extended the parasocial relation</w:t>
        </w:r>
      </w:ins>
      <w:ins w:id="652" w:author="Lee Barron" w:date="2015-08-14T14:55:00Z">
        <w:r w:rsidR="004922D8">
          <w:rPr>
            <w:rFonts w:ascii="Arial" w:hAnsi="Arial" w:cs="Arial"/>
            <w:sz w:val="24"/>
            <w:szCs w:val="24"/>
          </w:rPr>
          <w:t>,</w:t>
        </w:r>
      </w:ins>
      <w:ins w:id="653" w:author="Lee Barron" w:date="2015-08-05T16:20:00Z">
        <w:r w:rsidR="000D130B" w:rsidRPr="000D130B">
          <w:rPr>
            <w:rFonts w:ascii="Arial" w:hAnsi="Arial" w:cs="Arial"/>
            <w:sz w:val="24"/>
            <w:szCs w:val="24"/>
            <w:rPrChange w:id="654" w:author="Lee Barron" w:date="2015-08-05T16:21:00Z">
              <w:rPr>
                <w:rFonts w:ascii="Times New Roman" w:hAnsi="Times New Roman" w:cs="Times New Roman"/>
                <w:sz w:val="24"/>
                <w:szCs w:val="24"/>
              </w:rPr>
            </w:rPrChange>
          </w:rPr>
          <w:t xml:space="preserve"> enabl</w:t>
        </w:r>
      </w:ins>
      <w:ins w:id="655" w:author="Lee Barron" w:date="2015-08-14T14:55:00Z">
        <w:r w:rsidR="004922D8">
          <w:rPr>
            <w:rFonts w:ascii="Arial" w:hAnsi="Arial" w:cs="Arial"/>
            <w:sz w:val="24"/>
            <w:szCs w:val="24"/>
          </w:rPr>
          <w:t>ing</w:t>
        </w:r>
      </w:ins>
      <w:ins w:id="656" w:author="Lee Barron" w:date="2015-08-05T16:20:00Z">
        <w:r w:rsidR="000D130B" w:rsidRPr="000D130B">
          <w:rPr>
            <w:rFonts w:ascii="Arial" w:hAnsi="Arial" w:cs="Arial"/>
            <w:sz w:val="24"/>
            <w:szCs w:val="24"/>
            <w:rPrChange w:id="657" w:author="Lee Barron" w:date="2015-08-05T16:21:00Z">
              <w:rPr>
                <w:rFonts w:ascii="Times New Roman" w:hAnsi="Times New Roman" w:cs="Times New Roman"/>
                <w:sz w:val="24"/>
                <w:szCs w:val="24"/>
              </w:rPr>
            </w:rPrChange>
          </w:rPr>
          <w:t xml:space="preserve"> fans to </w:t>
        </w:r>
      </w:ins>
      <w:ins w:id="658" w:author="Lee Barron" w:date="2015-08-14T14:55:00Z">
        <w:r w:rsidR="004922D8">
          <w:rPr>
            <w:rFonts w:ascii="Arial" w:hAnsi="Arial" w:cs="Arial"/>
            <w:sz w:val="24"/>
            <w:szCs w:val="24"/>
          </w:rPr>
          <w:t xml:space="preserve">seemingly </w:t>
        </w:r>
      </w:ins>
      <w:ins w:id="659" w:author="Lee Barron" w:date="2015-08-05T16:20:00Z">
        <w:r w:rsidR="000D130B" w:rsidRPr="000D130B">
          <w:rPr>
            <w:rFonts w:ascii="Arial" w:hAnsi="Arial" w:cs="Arial"/>
            <w:sz w:val="24"/>
            <w:szCs w:val="24"/>
            <w:rPrChange w:id="660" w:author="Lee Barron" w:date="2015-08-05T16:21:00Z">
              <w:rPr>
                <w:rFonts w:ascii="Times New Roman" w:hAnsi="Times New Roman" w:cs="Times New Roman"/>
                <w:sz w:val="24"/>
                <w:szCs w:val="24"/>
              </w:rPr>
            </w:rPrChange>
          </w:rPr>
          <w:t xml:space="preserve">communicate directly with celebrities, or at </w:t>
        </w:r>
      </w:ins>
      <w:ins w:id="661" w:author="Lee Barron" w:date="2015-08-14T14:55:00Z">
        <w:r w:rsidR="004922D8">
          <w:rPr>
            <w:rFonts w:ascii="Arial" w:hAnsi="Arial" w:cs="Arial"/>
            <w:sz w:val="24"/>
            <w:szCs w:val="24"/>
          </w:rPr>
          <w:t xml:space="preserve">least </w:t>
        </w:r>
      </w:ins>
      <w:ins w:id="662" w:author="Lee Barron" w:date="2015-08-05T16:20:00Z">
        <w:r w:rsidR="000D130B" w:rsidRPr="000D130B">
          <w:rPr>
            <w:rFonts w:ascii="Arial" w:hAnsi="Arial" w:cs="Arial"/>
            <w:sz w:val="24"/>
            <w:szCs w:val="24"/>
            <w:rPrChange w:id="663" w:author="Lee Barron" w:date="2015-08-05T16:21:00Z">
              <w:rPr>
                <w:rFonts w:ascii="Times New Roman" w:hAnsi="Times New Roman" w:cs="Times New Roman"/>
                <w:sz w:val="24"/>
                <w:szCs w:val="24"/>
              </w:rPr>
            </w:rPrChange>
          </w:rPr>
          <w:t>produce the p</w:t>
        </w:r>
      </w:ins>
      <w:ins w:id="664" w:author="Lee Barron" w:date="2015-08-14T14:56:00Z">
        <w:r w:rsidR="004922D8">
          <w:rPr>
            <w:rFonts w:ascii="Arial" w:hAnsi="Arial" w:cs="Arial"/>
            <w:sz w:val="24"/>
            <w:szCs w:val="24"/>
          </w:rPr>
          <w:t xml:space="preserve">otential for fan-celebrity discourse </w:t>
        </w:r>
      </w:ins>
      <w:ins w:id="665" w:author="Lee Barron" w:date="2015-08-05T16:20:00Z">
        <w:r w:rsidR="000D130B" w:rsidRPr="000D130B">
          <w:rPr>
            <w:rFonts w:ascii="Arial" w:hAnsi="Arial" w:cs="Arial"/>
            <w:sz w:val="24"/>
            <w:szCs w:val="24"/>
            <w:rPrChange w:id="666" w:author="Lee Barron" w:date="2015-08-05T16:21:00Z">
              <w:rPr>
                <w:rFonts w:ascii="Times New Roman" w:hAnsi="Times New Roman" w:cs="Times New Roman"/>
                <w:sz w:val="24"/>
                <w:szCs w:val="24"/>
              </w:rPr>
            </w:rPrChange>
          </w:rPr>
          <w:t>(Marwick and boyd, 2011).</w:t>
        </w:r>
      </w:ins>
      <w:ins w:id="667" w:author="Lee Barron" w:date="2015-08-05T16:21:00Z">
        <w:r w:rsidR="000D130B">
          <w:rPr>
            <w:rFonts w:ascii="Arial" w:hAnsi="Arial" w:cs="Arial"/>
            <w:sz w:val="24"/>
            <w:szCs w:val="24"/>
          </w:rPr>
          <w:t xml:space="preserve"> But, while musical celebrities </w:t>
        </w:r>
      </w:ins>
      <w:ins w:id="668" w:author="Lee Barron" w:date="2015-09-02T14:22:00Z">
        <w:r w:rsidR="00280636">
          <w:rPr>
            <w:rFonts w:ascii="Arial" w:hAnsi="Arial" w:cs="Arial"/>
            <w:sz w:val="24"/>
            <w:szCs w:val="24"/>
          </w:rPr>
          <w:t xml:space="preserve">such as </w:t>
        </w:r>
      </w:ins>
      <w:ins w:id="669" w:author="Lee Barron" w:date="2015-08-05T16:21:00Z">
        <w:r w:rsidR="000D130B">
          <w:rPr>
            <w:rFonts w:ascii="Arial" w:hAnsi="Arial" w:cs="Arial"/>
            <w:sz w:val="24"/>
            <w:szCs w:val="24"/>
          </w:rPr>
          <w:t xml:space="preserve">Madonna, Lady Gaga, Katy Perry, Taylor Swift and Josh Groban have fully exploited such forums to communicate </w:t>
        </w:r>
      </w:ins>
      <w:ins w:id="670" w:author="Lee Barron" w:date="2015-08-05T16:22:00Z">
        <w:r w:rsidR="000D130B">
          <w:rPr>
            <w:rFonts w:ascii="Arial" w:hAnsi="Arial" w:cs="Arial"/>
            <w:sz w:val="24"/>
            <w:szCs w:val="24"/>
          </w:rPr>
          <w:t>collectively</w:t>
        </w:r>
      </w:ins>
      <w:ins w:id="671" w:author="Lee Barron" w:date="2015-08-05T16:21:00Z">
        <w:r w:rsidR="000D130B">
          <w:rPr>
            <w:rFonts w:ascii="Arial" w:hAnsi="Arial" w:cs="Arial"/>
            <w:sz w:val="24"/>
            <w:szCs w:val="24"/>
          </w:rPr>
          <w:t xml:space="preserve"> </w:t>
        </w:r>
      </w:ins>
      <w:ins w:id="672" w:author="Lee Barron" w:date="2015-08-05T16:22:00Z">
        <w:r w:rsidR="000D130B">
          <w:rPr>
            <w:rFonts w:ascii="Arial" w:hAnsi="Arial" w:cs="Arial"/>
            <w:sz w:val="24"/>
            <w:szCs w:val="24"/>
          </w:rPr>
          <w:t xml:space="preserve">with their fan bases, Neil Peart and his fellow Rush bandmates have consciously </w:t>
        </w:r>
      </w:ins>
      <w:ins w:id="673" w:author="Lee Barron" w:date="2015-08-05T16:23:00Z">
        <w:r w:rsidR="000D130B">
          <w:rPr>
            <w:rFonts w:ascii="Arial" w:hAnsi="Arial" w:cs="Arial"/>
            <w:sz w:val="24"/>
            <w:szCs w:val="24"/>
          </w:rPr>
          <w:t>avoided</w:t>
        </w:r>
      </w:ins>
      <w:ins w:id="674" w:author="Lee Barron" w:date="2015-08-05T16:22:00Z">
        <w:r w:rsidR="000D130B">
          <w:rPr>
            <w:rFonts w:ascii="Arial" w:hAnsi="Arial" w:cs="Arial"/>
            <w:sz w:val="24"/>
            <w:szCs w:val="24"/>
          </w:rPr>
          <w:t xml:space="preserve"> </w:t>
        </w:r>
      </w:ins>
      <w:ins w:id="675" w:author="Lee Barron" w:date="2015-08-05T16:23:00Z">
        <w:r w:rsidR="000D130B">
          <w:rPr>
            <w:rFonts w:ascii="Arial" w:hAnsi="Arial" w:cs="Arial"/>
            <w:sz w:val="24"/>
            <w:szCs w:val="24"/>
          </w:rPr>
          <w:t>them (</w:t>
        </w:r>
        <w:r w:rsidR="000B5C8C">
          <w:rPr>
            <w:rFonts w:ascii="Arial" w:hAnsi="Arial" w:cs="Arial"/>
            <w:sz w:val="24"/>
            <w:szCs w:val="24"/>
          </w:rPr>
          <w:t>Greene, 2014</w:t>
        </w:r>
        <w:r w:rsidR="000D130B">
          <w:rPr>
            <w:rFonts w:ascii="Arial" w:hAnsi="Arial" w:cs="Arial"/>
            <w:sz w:val="24"/>
            <w:szCs w:val="24"/>
          </w:rPr>
          <w:t>)</w:t>
        </w:r>
        <w:r w:rsidR="000B5C8C">
          <w:rPr>
            <w:rFonts w:ascii="Arial" w:hAnsi="Arial" w:cs="Arial"/>
            <w:sz w:val="24"/>
            <w:szCs w:val="24"/>
          </w:rPr>
          <w:t xml:space="preserve">. </w:t>
        </w:r>
      </w:ins>
      <w:ins w:id="676" w:author="Lee Barron" w:date="2015-08-14T14:52:00Z">
        <w:r w:rsidR="004922D8">
          <w:rPr>
            <w:rFonts w:ascii="Arial" w:hAnsi="Arial" w:cs="Arial"/>
            <w:sz w:val="24"/>
            <w:szCs w:val="24"/>
          </w:rPr>
          <w:t xml:space="preserve">Instead, as </w:t>
        </w:r>
      </w:ins>
      <w:ins w:id="677" w:author="Lee Barron" w:date="2015-08-14T17:00:00Z">
        <w:r w:rsidR="008C7660">
          <w:rPr>
            <w:rFonts w:ascii="Arial" w:hAnsi="Arial" w:cs="Arial"/>
            <w:sz w:val="24"/>
            <w:szCs w:val="24"/>
          </w:rPr>
          <w:t>a</w:t>
        </w:r>
      </w:ins>
      <w:ins w:id="678" w:author="Lee Barron" w:date="2015-08-14T14:52:00Z">
        <w:r w:rsidR="004922D8">
          <w:rPr>
            <w:rFonts w:ascii="Arial" w:hAnsi="Arial" w:cs="Arial"/>
            <w:sz w:val="24"/>
            <w:szCs w:val="24"/>
          </w:rPr>
          <w:t xml:space="preserve"> writer</w:t>
        </w:r>
      </w:ins>
      <w:ins w:id="679" w:author="Lee Barron" w:date="2015-08-14T14:53:00Z">
        <w:r w:rsidR="004922D8">
          <w:rPr>
            <w:rFonts w:ascii="Arial" w:hAnsi="Arial" w:cs="Arial"/>
            <w:sz w:val="24"/>
            <w:szCs w:val="24"/>
          </w:rPr>
          <w:t xml:space="preserve">, Peart communicates </w:t>
        </w:r>
      </w:ins>
      <w:ins w:id="680" w:author="Lee Barron" w:date="2015-09-02T14:22:00Z">
        <w:r w:rsidR="00280636">
          <w:rPr>
            <w:rFonts w:ascii="Arial" w:hAnsi="Arial" w:cs="Arial"/>
            <w:sz w:val="24"/>
            <w:szCs w:val="24"/>
          </w:rPr>
          <w:t xml:space="preserve">only </w:t>
        </w:r>
      </w:ins>
      <w:ins w:id="681" w:author="Lee Barron" w:date="2015-08-14T14:53:00Z">
        <w:r w:rsidR="004922D8">
          <w:rPr>
            <w:rFonts w:ascii="Arial" w:hAnsi="Arial" w:cs="Arial"/>
            <w:sz w:val="24"/>
            <w:szCs w:val="24"/>
          </w:rPr>
          <w:t>via traditional publishing</w:t>
        </w:r>
      </w:ins>
      <w:ins w:id="682" w:author="Lee Barron" w:date="2015-09-02T14:22:00Z">
        <w:r w:rsidR="00280636">
          <w:rPr>
            <w:rFonts w:ascii="Arial" w:hAnsi="Arial" w:cs="Arial"/>
            <w:sz w:val="24"/>
            <w:szCs w:val="24"/>
          </w:rPr>
          <w:t xml:space="preserve"> as a literary figure</w:t>
        </w:r>
      </w:ins>
      <w:ins w:id="683" w:author="Lee Barron" w:date="2015-08-14T14:53:00Z">
        <w:r w:rsidR="004922D8">
          <w:rPr>
            <w:rFonts w:ascii="Arial" w:hAnsi="Arial" w:cs="Arial"/>
            <w:sz w:val="24"/>
            <w:szCs w:val="24"/>
          </w:rPr>
          <w:t xml:space="preserve">, with no channels for fans to respond to his </w:t>
        </w:r>
      </w:ins>
      <w:ins w:id="684" w:author="Lee Barron" w:date="2015-08-14T14:54:00Z">
        <w:r w:rsidR="004922D8">
          <w:rPr>
            <w:rFonts w:ascii="Arial" w:hAnsi="Arial" w:cs="Arial"/>
            <w:sz w:val="24"/>
            <w:szCs w:val="24"/>
          </w:rPr>
          <w:t xml:space="preserve">‘confessions’ directly. </w:t>
        </w:r>
      </w:ins>
      <w:ins w:id="685" w:author="Lee Barron" w:date="2015-08-05T16:27:00Z">
        <w:r w:rsidR="007268C8">
          <w:rPr>
            <w:rFonts w:ascii="Arial" w:hAnsi="Arial" w:cs="Arial"/>
            <w:sz w:val="24"/>
            <w:szCs w:val="24"/>
          </w:rPr>
          <w:t xml:space="preserve">Consequently, as a celebrity whose fame arose in the 1970s within a cult band that attracted a cult fandom, Peart’s </w:t>
        </w:r>
      </w:ins>
      <w:ins w:id="686" w:author="Lee Barron" w:date="2015-08-05T16:28:00Z">
        <w:r w:rsidR="007268C8">
          <w:rPr>
            <w:rFonts w:ascii="Arial" w:hAnsi="Arial" w:cs="Arial"/>
            <w:sz w:val="24"/>
            <w:szCs w:val="24"/>
          </w:rPr>
          <w:t xml:space="preserve">frank </w:t>
        </w:r>
      </w:ins>
      <w:ins w:id="687" w:author="Lee Barron" w:date="2015-08-05T16:27:00Z">
        <w:r w:rsidR="007268C8">
          <w:rPr>
            <w:rFonts w:ascii="Arial" w:hAnsi="Arial" w:cs="Arial"/>
            <w:sz w:val="24"/>
            <w:szCs w:val="24"/>
          </w:rPr>
          <w:t xml:space="preserve">attitude to </w:t>
        </w:r>
      </w:ins>
      <w:ins w:id="688" w:author="Lee Barron" w:date="2015-08-05T16:28:00Z">
        <w:r w:rsidR="007268C8">
          <w:rPr>
            <w:rFonts w:ascii="Arial" w:hAnsi="Arial" w:cs="Arial"/>
            <w:sz w:val="24"/>
            <w:szCs w:val="24"/>
          </w:rPr>
          <w:t xml:space="preserve">his </w:t>
        </w:r>
      </w:ins>
      <w:ins w:id="689" w:author="Lee Barron" w:date="2015-08-05T16:27:00Z">
        <w:r w:rsidR="007268C8">
          <w:rPr>
            <w:rFonts w:ascii="Arial" w:hAnsi="Arial" w:cs="Arial"/>
            <w:sz w:val="24"/>
            <w:szCs w:val="24"/>
          </w:rPr>
          <w:t xml:space="preserve">fans </w:t>
        </w:r>
      </w:ins>
      <w:ins w:id="690" w:author="Lee Barron" w:date="2015-08-05T16:28:00Z">
        <w:r w:rsidR="007268C8">
          <w:rPr>
            <w:rFonts w:ascii="Arial" w:hAnsi="Arial" w:cs="Arial"/>
            <w:sz w:val="24"/>
            <w:szCs w:val="24"/>
          </w:rPr>
          <w:lastRenderedPageBreak/>
          <w:t>is one that is unlikely to be exhibited by contemporary musical figures</w:t>
        </w:r>
      </w:ins>
      <w:ins w:id="691" w:author="Lee Barron" w:date="2015-08-14T14:57:00Z">
        <w:r w:rsidR="004922D8">
          <w:rPr>
            <w:rFonts w:ascii="Arial" w:hAnsi="Arial" w:cs="Arial"/>
            <w:sz w:val="24"/>
            <w:szCs w:val="24"/>
          </w:rPr>
          <w:t>,</w:t>
        </w:r>
      </w:ins>
      <w:ins w:id="692" w:author="Lee Barron" w:date="2015-08-05T16:28:00Z">
        <w:r w:rsidR="007268C8">
          <w:rPr>
            <w:rFonts w:ascii="Arial" w:hAnsi="Arial" w:cs="Arial"/>
            <w:sz w:val="24"/>
            <w:szCs w:val="24"/>
          </w:rPr>
          <w:t xml:space="preserve"> </w:t>
        </w:r>
      </w:ins>
      <w:ins w:id="693" w:author="Lee Barron" w:date="2015-08-14T14:57:00Z">
        <w:r w:rsidR="004922D8">
          <w:rPr>
            <w:rFonts w:ascii="Arial" w:hAnsi="Arial" w:cs="Arial"/>
            <w:sz w:val="24"/>
            <w:szCs w:val="24"/>
          </w:rPr>
          <w:t xml:space="preserve">representing </w:t>
        </w:r>
      </w:ins>
      <w:ins w:id="694" w:author="Lee Barron" w:date="2015-08-05T16:28:00Z">
        <w:r w:rsidR="007268C8">
          <w:rPr>
            <w:rFonts w:ascii="Arial" w:hAnsi="Arial" w:cs="Arial"/>
            <w:sz w:val="24"/>
            <w:szCs w:val="24"/>
          </w:rPr>
          <w:t>a somewhat unique example o</w:t>
        </w:r>
        <w:r w:rsidR="00452D93">
          <w:rPr>
            <w:rFonts w:ascii="Arial" w:hAnsi="Arial" w:cs="Arial"/>
            <w:sz w:val="24"/>
            <w:szCs w:val="24"/>
          </w:rPr>
          <w:t>f the producer-fan matrix</w:t>
        </w:r>
      </w:ins>
      <w:ins w:id="695" w:author="Lee Barron" w:date="2015-08-07T11:13:00Z">
        <w:r w:rsidR="00452D93">
          <w:rPr>
            <w:rFonts w:ascii="Arial" w:hAnsi="Arial" w:cs="Arial"/>
            <w:sz w:val="24"/>
            <w:szCs w:val="24"/>
          </w:rPr>
          <w:t xml:space="preserve"> </w:t>
        </w:r>
      </w:ins>
      <w:ins w:id="696" w:author="Lee Barron" w:date="2015-08-14T14:57:00Z">
        <w:r w:rsidR="004922D8">
          <w:rPr>
            <w:rFonts w:ascii="Arial" w:hAnsi="Arial" w:cs="Arial"/>
            <w:sz w:val="24"/>
            <w:szCs w:val="24"/>
          </w:rPr>
          <w:t xml:space="preserve">that </w:t>
        </w:r>
      </w:ins>
      <w:ins w:id="697" w:author="Lee Barron" w:date="2015-08-07T11:13:00Z">
        <w:r w:rsidR="00452D93">
          <w:rPr>
            <w:rFonts w:ascii="Arial" w:hAnsi="Arial" w:cs="Arial"/>
            <w:sz w:val="24"/>
            <w:szCs w:val="24"/>
          </w:rPr>
          <w:t xml:space="preserve">could </w:t>
        </w:r>
      </w:ins>
      <w:ins w:id="698" w:author="Lee Barron" w:date="2015-08-14T14:57:00Z">
        <w:r w:rsidR="004922D8">
          <w:rPr>
            <w:rFonts w:ascii="Arial" w:hAnsi="Arial" w:cs="Arial"/>
            <w:sz w:val="24"/>
            <w:szCs w:val="24"/>
          </w:rPr>
          <w:t xml:space="preserve">perhaps </w:t>
        </w:r>
      </w:ins>
      <w:ins w:id="699" w:author="Lee Barron" w:date="2015-08-07T11:13:00Z">
        <w:r w:rsidR="00452D93">
          <w:rPr>
            <w:rFonts w:ascii="Arial" w:hAnsi="Arial" w:cs="Arial"/>
            <w:sz w:val="24"/>
            <w:szCs w:val="24"/>
          </w:rPr>
          <w:t xml:space="preserve">only be sustained by </w:t>
        </w:r>
      </w:ins>
      <w:ins w:id="700" w:author="Lee Barron" w:date="2015-08-14T14:57:00Z">
        <w:r w:rsidR="00005AF2">
          <w:rPr>
            <w:rFonts w:ascii="Arial" w:hAnsi="Arial" w:cs="Arial"/>
            <w:sz w:val="24"/>
            <w:szCs w:val="24"/>
          </w:rPr>
          <w:t xml:space="preserve">such a </w:t>
        </w:r>
      </w:ins>
      <w:ins w:id="701" w:author="Lee Barron" w:date="2015-08-14T14:58:00Z">
        <w:r w:rsidR="00005AF2">
          <w:rPr>
            <w:rFonts w:ascii="Arial" w:hAnsi="Arial" w:cs="Arial"/>
            <w:sz w:val="24"/>
            <w:szCs w:val="24"/>
          </w:rPr>
          <w:t>self-confessedly</w:t>
        </w:r>
      </w:ins>
      <w:ins w:id="702" w:author="Lee Barron" w:date="2015-08-14T14:57:00Z">
        <w:r w:rsidR="00005AF2">
          <w:rPr>
            <w:rFonts w:ascii="Arial" w:hAnsi="Arial" w:cs="Arial"/>
            <w:sz w:val="24"/>
            <w:szCs w:val="24"/>
          </w:rPr>
          <w:t xml:space="preserve"> </w:t>
        </w:r>
      </w:ins>
      <w:ins w:id="703" w:author="Lee Barron" w:date="2015-09-02T14:23:00Z">
        <w:r w:rsidR="00280636">
          <w:rPr>
            <w:rFonts w:ascii="Arial" w:hAnsi="Arial" w:cs="Arial"/>
            <w:sz w:val="24"/>
            <w:szCs w:val="24"/>
          </w:rPr>
          <w:t xml:space="preserve">individualistic </w:t>
        </w:r>
      </w:ins>
      <w:ins w:id="704" w:author="Lee Barron" w:date="2015-08-14T14:58:00Z">
        <w:r w:rsidR="00005AF2">
          <w:rPr>
            <w:rFonts w:ascii="Arial" w:hAnsi="Arial" w:cs="Arial"/>
            <w:sz w:val="24"/>
            <w:szCs w:val="24"/>
          </w:rPr>
          <w:t xml:space="preserve">musical </w:t>
        </w:r>
      </w:ins>
      <w:ins w:id="705" w:author="Lee Barron" w:date="2015-08-07T11:14:00Z">
        <w:r w:rsidR="00452D93">
          <w:rPr>
            <w:rFonts w:ascii="Arial" w:hAnsi="Arial" w:cs="Arial"/>
            <w:sz w:val="24"/>
            <w:szCs w:val="24"/>
          </w:rPr>
          <w:t>figure</w:t>
        </w:r>
      </w:ins>
      <w:ins w:id="706" w:author="Lee Barron" w:date="2015-08-07T11:13:00Z">
        <w:r w:rsidR="00452D93">
          <w:rPr>
            <w:rFonts w:ascii="Arial" w:hAnsi="Arial" w:cs="Arial"/>
            <w:sz w:val="24"/>
            <w:szCs w:val="24"/>
          </w:rPr>
          <w:t xml:space="preserve"> </w:t>
        </w:r>
      </w:ins>
      <w:ins w:id="707" w:author="Lee Barron" w:date="2015-08-07T11:14:00Z">
        <w:r w:rsidR="00452D93">
          <w:rPr>
            <w:rFonts w:ascii="Arial" w:hAnsi="Arial" w:cs="Arial"/>
            <w:sz w:val="24"/>
            <w:szCs w:val="24"/>
          </w:rPr>
          <w:t>with</w:t>
        </w:r>
        <w:r w:rsidR="00005AF2">
          <w:rPr>
            <w:rFonts w:ascii="Arial" w:hAnsi="Arial" w:cs="Arial"/>
            <w:sz w:val="24"/>
            <w:szCs w:val="24"/>
          </w:rPr>
          <w:t xml:space="preserve"> a career spanning four decades</w:t>
        </w:r>
      </w:ins>
      <w:ins w:id="708" w:author="Lee Barron" w:date="2015-08-14T14:58:00Z">
        <w:r w:rsidR="00005AF2">
          <w:rPr>
            <w:rFonts w:ascii="Arial" w:hAnsi="Arial" w:cs="Arial"/>
            <w:sz w:val="24"/>
            <w:szCs w:val="24"/>
          </w:rPr>
          <w:t xml:space="preserve">, and an image </w:t>
        </w:r>
      </w:ins>
      <w:ins w:id="709" w:author="Lee Barron" w:date="2015-08-07T11:14:00Z">
        <w:r w:rsidR="00452D93">
          <w:rPr>
            <w:rFonts w:ascii="Arial" w:hAnsi="Arial" w:cs="Arial"/>
            <w:sz w:val="24"/>
            <w:szCs w:val="24"/>
          </w:rPr>
          <w:t>principally built upon the found</w:t>
        </w:r>
        <w:r w:rsidR="004922D8">
          <w:rPr>
            <w:rFonts w:ascii="Arial" w:hAnsi="Arial" w:cs="Arial"/>
            <w:sz w:val="24"/>
            <w:szCs w:val="24"/>
          </w:rPr>
          <w:t>ation of a cult following</w:t>
        </w:r>
      </w:ins>
      <w:ins w:id="710" w:author="Lee Barron" w:date="2015-08-14T14:52:00Z">
        <w:r w:rsidR="004922D8">
          <w:rPr>
            <w:rFonts w:ascii="Arial" w:hAnsi="Arial" w:cs="Arial"/>
            <w:sz w:val="24"/>
            <w:szCs w:val="24"/>
          </w:rPr>
          <w:t>.</w:t>
        </w:r>
      </w:ins>
      <w:ins w:id="711" w:author="Lee Barron" w:date="2015-08-14T14:51:00Z">
        <w:r w:rsidR="004922D8">
          <w:rPr>
            <w:rFonts w:ascii="Arial" w:hAnsi="Arial" w:cs="Arial"/>
            <w:sz w:val="24"/>
            <w:szCs w:val="24"/>
          </w:rPr>
          <w:t xml:space="preserve"> </w:t>
        </w:r>
      </w:ins>
    </w:p>
    <w:p w:rsidR="00A3166F" w:rsidDel="003C01C1" w:rsidRDefault="00280636">
      <w:pPr>
        <w:autoSpaceDE w:val="0"/>
        <w:autoSpaceDN w:val="0"/>
        <w:adjustRightInd w:val="0"/>
        <w:spacing w:after="0" w:line="480" w:lineRule="auto"/>
        <w:ind w:firstLine="720"/>
        <w:jc w:val="both"/>
        <w:rPr>
          <w:del w:id="712" w:author="Lee Barron" w:date="2015-08-06T13:18:00Z"/>
          <w:rStyle w:val="a-size-base6"/>
          <w:rFonts w:ascii="Arial" w:hAnsi="Arial" w:cs="Arial"/>
          <w:color w:val="111111"/>
          <w:sz w:val="24"/>
          <w:szCs w:val="24"/>
        </w:rPr>
        <w:pPrChange w:id="713" w:author="Lee Barron" w:date="2015-08-05T16:29:00Z">
          <w:pPr>
            <w:autoSpaceDE w:val="0"/>
            <w:autoSpaceDN w:val="0"/>
            <w:adjustRightInd w:val="0"/>
            <w:spacing w:after="0" w:line="480" w:lineRule="auto"/>
            <w:jc w:val="both"/>
          </w:pPr>
        </w:pPrChange>
      </w:pPr>
      <w:ins w:id="714" w:author="Lee Barron" w:date="2015-09-02T14:23:00Z">
        <w:r>
          <w:rPr>
            <w:rStyle w:val="a-size-base6"/>
            <w:rFonts w:ascii="Arial" w:hAnsi="Arial" w:cs="Arial"/>
            <w:color w:val="111111"/>
            <w:sz w:val="24"/>
            <w:szCs w:val="24"/>
          </w:rPr>
          <w:t xml:space="preserve">Therefore, </w:t>
        </w:r>
      </w:ins>
      <w:r w:rsidR="00D02DCA">
        <w:rPr>
          <w:rStyle w:val="a-size-base6"/>
          <w:rFonts w:ascii="Arial" w:hAnsi="Arial" w:cs="Arial"/>
          <w:color w:val="111111"/>
          <w:sz w:val="24"/>
          <w:szCs w:val="24"/>
        </w:rPr>
        <w:t>Peart</w:t>
      </w:r>
      <w:ins w:id="715" w:author="Lee Barron" w:date="2015-08-05T16:14:00Z">
        <w:r w:rsidR="00811227">
          <w:rPr>
            <w:rStyle w:val="a-size-base6"/>
            <w:rFonts w:ascii="Arial" w:hAnsi="Arial" w:cs="Arial"/>
            <w:color w:val="111111"/>
            <w:sz w:val="24"/>
            <w:szCs w:val="24"/>
          </w:rPr>
          <w:t xml:space="preserve"> communicates his </w:t>
        </w:r>
      </w:ins>
      <w:r w:rsidR="00E07B82">
        <w:rPr>
          <w:rStyle w:val="a-size-base6"/>
          <w:rFonts w:ascii="Arial" w:hAnsi="Arial" w:cs="Arial"/>
          <w:color w:val="111111"/>
          <w:sz w:val="24"/>
          <w:szCs w:val="24"/>
        </w:rPr>
        <w:t xml:space="preserve"> </w:t>
      </w:r>
      <w:r w:rsidR="006B607E">
        <w:rPr>
          <w:rStyle w:val="a-size-base6"/>
          <w:rFonts w:ascii="Arial" w:hAnsi="Arial" w:cs="Arial"/>
          <w:color w:val="111111"/>
          <w:sz w:val="24"/>
          <w:szCs w:val="24"/>
        </w:rPr>
        <w:t xml:space="preserve">views on fans </w:t>
      </w:r>
      <w:ins w:id="716" w:author="Lee Barron" w:date="2015-08-05T16:14:00Z">
        <w:r w:rsidR="00811227">
          <w:rPr>
            <w:rStyle w:val="a-size-base6"/>
            <w:rFonts w:ascii="Arial" w:hAnsi="Arial" w:cs="Arial"/>
            <w:color w:val="111111"/>
            <w:sz w:val="24"/>
            <w:szCs w:val="24"/>
          </w:rPr>
          <w:t xml:space="preserve">within his own </w:t>
        </w:r>
      </w:ins>
      <w:r w:rsidR="00DC268F">
        <w:rPr>
          <w:rStyle w:val="a-size-base6"/>
          <w:rFonts w:ascii="Arial" w:hAnsi="Arial" w:cs="Arial"/>
          <w:color w:val="111111"/>
          <w:sz w:val="24"/>
          <w:szCs w:val="24"/>
        </w:rPr>
        <w:t xml:space="preserve">personal ‘revelatory communication’ </w:t>
      </w:r>
      <w:ins w:id="717" w:author="Lee Barron" w:date="2015-08-05T16:15:00Z">
        <w:r w:rsidR="00811227">
          <w:rPr>
            <w:rStyle w:val="a-size-base6"/>
            <w:rFonts w:ascii="Arial" w:hAnsi="Arial" w:cs="Arial"/>
            <w:color w:val="111111"/>
            <w:sz w:val="24"/>
            <w:szCs w:val="24"/>
          </w:rPr>
          <w:t>medium</w:t>
        </w:r>
      </w:ins>
      <w:ins w:id="718" w:author="Lee Barron" w:date="2015-08-14T14:59:00Z">
        <w:r w:rsidR="00005AF2">
          <w:rPr>
            <w:rStyle w:val="a-size-base6"/>
            <w:rFonts w:ascii="Arial" w:hAnsi="Arial" w:cs="Arial"/>
            <w:color w:val="111111"/>
            <w:sz w:val="24"/>
            <w:szCs w:val="24"/>
          </w:rPr>
          <w:t>,</w:t>
        </w:r>
      </w:ins>
      <w:ins w:id="719" w:author="Lee Barron" w:date="2015-08-05T16:15:00Z">
        <w:r w:rsidR="00811227">
          <w:rPr>
            <w:rStyle w:val="a-size-base6"/>
            <w:rFonts w:ascii="Arial" w:hAnsi="Arial" w:cs="Arial"/>
            <w:color w:val="111111"/>
            <w:sz w:val="24"/>
            <w:szCs w:val="24"/>
          </w:rPr>
          <w:t xml:space="preserve"> </w:t>
        </w:r>
      </w:ins>
      <w:r w:rsidR="00F82C2C">
        <w:rPr>
          <w:rStyle w:val="a-size-base6"/>
          <w:rFonts w:ascii="Arial" w:hAnsi="Arial" w:cs="Arial"/>
          <w:color w:val="111111"/>
          <w:sz w:val="24"/>
          <w:szCs w:val="24"/>
        </w:rPr>
        <w:t xml:space="preserve">and </w:t>
      </w:r>
      <w:ins w:id="720" w:author="Lee Barron" w:date="2015-08-05T16:15:00Z">
        <w:r w:rsidR="00811227">
          <w:rPr>
            <w:rStyle w:val="a-size-base6"/>
            <w:rFonts w:ascii="Arial" w:hAnsi="Arial" w:cs="Arial"/>
            <w:color w:val="111111"/>
            <w:sz w:val="24"/>
            <w:szCs w:val="24"/>
          </w:rPr>
          <w:t xml:space="preserve">are </w:t>
        </w:r>
      </w:ins>
      <w:r w:rsidR="00F21820">
        <w:rPr>
          <w:rStyle w:val="a-size-base6"/>
          <w:rFonts w:ascii="Arial" w:hAnsi="Arial" w:cs="Arial"/>
          <w:color w:val="111111"/>
          <w:sz w:val="24"/>
          <w:szCs w:val="24"/>
        </w:rPr>
        <w:t>expressed</w:t>
      </w:r>
      <w:r w:rsidR="00DC268F">
        <w:rPr>
          <w:rStyle w:val="a-size-base6"/>
          <w:rFonts w:ascii="Arial" w:hAnsi="Arial" w:cs="Arial"/>
          <w:color w:val="111111"/>
          <w:sz w:val="24"/>
          <w:szCs w:val="24"/>
        </w:rPr>
        <w:t xml:space="preserve">, </w:t>
      </w:r>
      <w:ins w:id="721" w:author="Lee Barron" w:date="2015-08-05T16:15:00Z">
        <w:r w:rsidR="00811227">
          <w:rPr>
            <w:rStyle w:val="a-size-base6"/>
            <w:rFonts w:ascii="Arial" w:hAnsi="Arial" w:cs="Arial"/>
            <w:color w:val="111111"/>
            <w:sz w:val="24"/>
            <w:szCs w:val="24"/>
          </w:rPr>
          <w:t xml:space="preserve">however ‘fan-tagonistic them may be, </w:t>
        </w:r>
      </w:ins>
      <w:r w:rsidR="006B607E">
        <w:rPr>
          <w:rStyle w:val="a-size-base6"/>
          <w:rFonts w:ascii="Arial" w:hAnsi="Arial" w:cs="Arial"/>
          <w:color w:val="111111"/>
          <w:sz w:val="24"/>
          <w:szCs w:val="24"/>
        </w:rPr>
        <w:t xml:space="preserve">on </w:t>
      </w:r>
      <w:r w:rsidR="00DC268F">
        <w:rPr>
          <w:rStyle w:val="a-size-base6"/>
          <w:rFonts w:ascii="Arial" w:hAnsi="Arial" w:cs="Arial"/>
          <w:color w:val="111111"/>
          <w:sz w:val="24"/>
          <w:szCs w:val="24"/>
        </w:rPr>
        <w:t>‘his terms</w:t>
      </w:r>
      <w:r w:rsidR="00F21820">
        <w:rPr>
          <w:rStyle w:val="a-size-base6"/>
          <w:rFonts w:ascii="Arial" w:hAnsi="Arial" w:cs="Arial"/>
          <w:color w:val="111111"/>
          <w:sz w:val="24"/>
          <w:szCs w:val="24"/>
        </w:rPr>
        <w:t>.</w:t>
      </w:r>
      <w:r w:rsidR="00DC268F">
        <w:rPr>
          <w:rStyle w:val="a-size-base6"/>
          <w:rFonts w:ascii="Arial" w:hAnsi="Arial" w:cs="Arial"/>
          <w:color w:val="111111"/>
          <w:sz w:val="24"/>
          <w:szCs w:val="24"/>
        </w:rPr>
        <w:t xml:space="preserve">’ </w:t>
      </w:r>
      <w:r w:rsidR="006C019F">
        <w:rPr>
          <w:rStyle w:val="a-size-base6"/>
          <w:rFonts w:ascii="Arial" w:hAnsi="Arial" w:cs="Arial"/>
          <w:color w:val="111111"/>
          <w:sz w:val="24"/>
          <w:szCs w:val="24"/>
        </w:rPr>
        <w:t xml:space="preserve">While the issue of celebrity privacy is an </w:t>
      </w:r>
      <w:r w:rsidR="00F931C8">
        <w:rPr>
          <w:rStyle w:val="a-size-base6"/>
          <w:rFonts w:ascii="Arial" w:hAnsi="Arial" w:cs="Arial"/>
          <w:color w:val="111111"/>
          <w:sz w:val="24"/>
          <w:szCs w:val="24"/>
        </w:rPr>
        <w:t xml:space="preserve">intrinsic feature of celebrity culture, </w:t>
      </w:r>
      <w:r w:rsidR="006C019F">
        <w:rPr>
          <w:rStyle w:val="a-size-base6"/>
          <w:rFonts w:ascii="Arial" w:hAnsi="Arial" w:cs="Arial"/>
          <w:color w:val="111111"/>
          <w:sz w:val="24"/>
          <w:szCs w:val="24"/>
        </w:rPr>
        <w:t xml:space="preserve">with </w:t>
      </w:r>
      <w:r w:rsidR="00F931C8">
        <w:rPr>
          <w:rStyle w:val="a-size-base6"/>
          <w:rFonts w:ascii="Arial" w:hAnsi="Arial" w:cs="Arial"/>
          <w:color w:val="111111"/>
          <w:sz w:val="24"/>
          <w:szCs w:val="24"/>
        </w:rPr>
        <w:t xml:space="preserve">personal security and formal </w:t>
      </w:r>
      <w:r w:rsidR="006C019F">
        <w:rPr>
          <w:rStyle w:val="a-size-base6"/>
          <w:rFonts w:ascii="Arial" w:hAnsi="Arial" w:cs="Arial"/>
          <w:color w:val="111111"/>
          <w:sz w:val="24"/>
          <w:szCs w:val="24"/>
        </w:rPr>
        <w:t>legal barriers in place to repel overly-intrusive fans and journalists (Marshall, 2005; Ferris and Harris, 2011), t</w:t>
      </w:r>
      <w:r w:rsidR="00ED6CE5">
        <w:rPr>
          <w:rStyle w:val="a-size-base6"/>
          <w:rFonts w:ascii="Arial" w:hAnsi="Arial" w:cs="Arial"/>
          <w:color w:val="111111"/>
          <w:sz w:val="24"/>
          <w:szCs w:val="24"/>
        </w:rPr>
        <w:t xml:space="preserve">his </w:t>
      </w:r>
      <w:r w:rsidR="006C019F">
        <w:rPr>
          <w:rStyle w:val="a-size-base6"/>
          <w:rFonts w:ascii="Arial" w:hAnsi="Arial" w:cs="Arial"/>
          <w:color w:val="111111"/>
          <w:sz w:val="24"/>
          <w:szCs w:val="24"/>
        </w:rPr>
        <w:t xml:space="preserve">‘open’ </w:t>
      </w:r>
      <w:r w:rsidR="00ED6CE5">
        <w:rPr>
          <w:rStyle w:val="a-size-base6"/>
          <w:rFonts w:ascii="Arial" w:hAnsi="Arial" w:cs="Arial"/>
          <w:color w:val="111111"/>
          <w:sz w:val="24"/>
          <w:szCs w:val="24"/>
        </w:rPr>
        <w:t xml:space="preserve">stance runs counter to conventional celebrity public discourses in which the veridical self is </w:t>
      </w:r>
      <w:ins w:id="722" w:author="Lee Barron" w:date="2015-09-02T14:24:00Z">
        <w:r>
          <w:rPr>
            <w:rStyle w:val="a-size-base6"/>
            <w:rFonts w:ascii="Arial" w:hAnsi="Arial" w:cs="Arial"/>
            <w:color w:val="111111"/>
            <w:sz w:val="24"/>
            <w:szCs w:val="24"/>
          </w:rPr>
          <w:t xml:space="preserve">typically </w:t>
        </w:r>
      </w:ins>
      <w:r w:rsidR="00ED6CE5">
        <w:rPr>
          <w:rStyle w:val="a-size-base6"/>
          <w:rFonts w:ascii="Arial" w:hAnsi="Arial" w:cs="Arial"/>
          <w:color w:val="111111"/>
          <w:sz w:val="24"/>
          <w:szCs w:val="24"/>
        </w:rPr>
        <w:t xml:space="preserve">obscured by a public self that is habitually positively constructed and represented, </w:t>
      </w:r>
      <w:r w:rsidR="00ED6CE5" w:rsidRPr="00A36BCC">
        <w:rPr>
          <w:rFonts w:ascii="Arial" w:hAnsi="Arial" w:cs="Arial"/>
          <w:sz w:val="24"/>
          <w:szCs w:val="24"/>
        </w:rPr>
        <w:t>with news and information managed ‘through their personal or organizational promotions and publicity</w:t>
      </w:r>
      <w:r w:rsidR="00ED6CE5">
        <w:rPr>
          <w:rFonts w:ascii="Arial" w:hAnsi="Arial" w:cs="Arial"/>
          <w:sz w:val="24"/>
          <w:szCs w:val="24"/>
        </w:rPr>
        <w:t xml:space="preserve"> </w:t>
      </w:r>
      <w:r w:rsidR="00ED6CE5" w:rsidRPr="00A36BCC">
        <w:rPr>
          <w:rFonts w:ascii="Arial" w:hAnsi="Arial" w:cs="Arial"/>
          <w:sz w:val="24"/>
          <w:szCs w:val="24"/>
        </w:rPr>
        <w:t>Machines’ (</w:t>
      </w:r>
      <w:r w:rsidR="00ED6CE5">
        <w:rPr>
          <w:rFonts w:ascii="Arial" w:hAnsi="Arial" w:cs="Arial"/>
          <w:sz w:val="24"/>
          <w:szCs w:val="24"/>
        </w:rPr>
        <w:t xml:space="preserve">Turner, </w:t>
      </w:r>
      <w:r w:rsidR="00ED6CE5" w:rsidRPr="00A36BCC">
        <w:rPr>
          <w:rFonts w:ascii="Arial" w:hAnsi="Arial" w:cs="Arial"/>
          <w:sz w:val="24"/>
          <w:szCs w:val="24"/>
        </w:rPr>
        <w:t>2014a: 145).</w:t>
      </w:r>
      <w:r w:rsidR="00ED6CE5">
        <w:rPr>
          <w:rFonts w:ascii="Arial" w:hAnsi="Arial" w:cs="Arial"/>
          <w:sz w:val="24"/>
          <w:szCs w:val="24"/>
        </w:rPr>
        <w:t xml:space="preserve"> </w:t>
      </w:r>
      <w:r w:rsidR="008A35B1">
        <w:rPr>
          <w:rFonts w:ascii="Arial" w:hAnsi="Arial" w:cs="Arial"/>
          <w:sz w:val="24"/>
          <w:szCs w:val="24"/>
        </w:rPr>
        <w:t xml:space="preserve">Yet, </w:t>
      </w:r>
      <w:r w:rsidR="00877EC8">
        <w:rPr>
          <w:rFonts w:ascii="Arial" w:hAnsi="Arial" w:cs="Arial"/>
          <w:sz w:val="24"/>
          <w:szCs w:val="24"/>
        </w:rPr>
        <w:t xml:space="preserve">his </w:t>
      </w:r>
      <w:r w:rsidR="008A35B1">
        <w:rPr>
          <w:rFonts w:ascii="Arial" w:hAnsi="Arial" w:cs="Arial"/>
          <w:sz w:val="24"/>
          <w:szCs w:val="24"/>
        </w:rPr>
        <w:t>writings, rooted within autobiographic</w:t>
      </w:r>
      <w:r w:rsidR="00E07B82">
        <w:rPr>
          <w:rFonts w:ascii="Arial" w:hAnsi="Arial" w:cs="Arial"/>
          <w:sz w:val="24"/>
          <w:szCs w:val="24"/>
        </w:rPr>
        <w:t>al</w:t>
      </w:r>
      <w:r w:rsidR="008A35B1">
        <w:rPr>
          <w:rFonts w:ascii="Arial" w:hAnsi="Arial" w:cs="Arial"/>
          <w:sz w:val="24"/>
          <w:szCs w:val="24"/>
        </w:rPr>
        <w:t xml:space="preserve"> form</w:t>
      </w:r>
      <w:r w:rsidR="00E07B82">
        <w:rPr>
          <w:rFonts w:ascii="Arial" w:hAnsi="Arial" w:cs="Arial"/>
          <w:sz w:val="24"/>
          <w:szCs w:val="24"/>
        </w:rPr>
        <w:t>s</w:t>
      </w:r>
      <w:r w:rsidR="008A35B1">
        <w:rPr>
          <w:rFonts w:ascii="Arial" w:hAnsi="Arial" w:cs="Arial"/>
          <w:sz w:val="24"/>
          <w:szCs w:val="24"/>
        </w:rPr>
        <w:t xml:space="preserve">, are </w:t>
      </w:r>
      <w:r w:rsidR="00E07B82">
        <w:rPr>
          <w:rFonts w:ascii="Arial" w:hAnsi="Arial" w:cs="Arial"/>
          <w:sz w:val="24"/>
          <w:szCs w:val="24"/>
        </w:rPr>
        <w:t xml:space="preserve">often </w:t>
      </w:r>
      <w:r w:rsidR="00D94CE0">
        <w:rPr>
          <w:rStyle w:val="a-size-base6"/>
          <w:rFonts w:ascii="Arial" w:hAnsi="Arial" w:cs="Arial"/>
          <w:color w:val="111111"/>
          <w:sz w:val="24"/>
          <w:szCs w:val="24"/>
        </w:rPr>
        <w:t xml:space="preserve">starkly personal and emotional, </w:t>
      </w:r>
      <w:r w:rsidR="00F21820">
        <w:rPr>
          <w:rStyle w:val="a-size-base6"/>
          <w:rFonts w:ascii="Arial" w:hAnsi="Arial" w:cs="Arial"/>
          <w:color w:val="111111"/>
          <w:sz w:val="24"/>
          <w:szCs w:val="24"/>
        </w:rPr>
        <w:t xml:space="preserve">and constitute an </w:t>
      </w:r>
      <w:r w:rsidR="00DC268F">
        <w:rPr>
          <w:rStyle w:val="a-size-base6"/>
          <w:rFonts w:ascii="Arial" w:hAnsi="Arial" w:cs="Arial"/>
          <w:color w:val="111111"/>
          <w:sz w:val="24"/>
          <w:szCs w:val="24"/>
        </w:rPr>
        <w:t>u</w:t>
      </w:r>
      <w:r w:rsidR="00C15D1C">
        <w:rPr>
          <w:rStyle w:val="a-size-base6"/>
          <w:rFonts w:ascii="Arial" w:hAnsi="Arial" w:cs="Arial"/>
          <w:color w:val="111111"/>
          <w:sz w:val="24"/>
          <w:szCs w:val="24"/>
        </w:rPr>
        <w:t>napologetically confessional</w:t>
      </w:r>
      <w:r w:rsidR="006B607E">
        <w:rPr>
          <w:rStyle w:val="a-size-base6"/>
          <w:rFonts w:ascii="Arial" w:hAnsi="Arial" w:cs="Arial"/>
          <w:color w:val="111111"/>
          <w:sz w:val="24"/>
          <w:szCs w:val="24"/>
        </w:rPr>
        <w:t xml:space="preserve"> </w:t>
      </w:r>
      <w:ins w:id="723" w:author="Lee Barron" w:date="2015-08-12T10:20:00Z">
        <w:r w:rsidR="00C37134">
          <w:rPr>
            <w:rStyle w:val="a-size-base6"/>
            <w:rFonts w:ascii="Arial" w:hAnsi="Arial" w:cs="Arial"/>
            <w:color w:val="111111"/>
            <w:sz w:val="24"/>
            <w:szCs w:val="24"/>
          </w:rPr>
          <w:t xml:space="preserve">self-acknowledged </w:t>
        </w:r>
      </w:ins>
      <w:r w:rsidR="00DC268F">
        <w:rPr>
          <w:rStyle w:val="a-size-base6"/>
          <w:rFonts w:ascii="Arial" w:hAnsi="Arial" w:cs="Arial"/>
          <w:color w:val="111111"/>
          <w:sz w:val="24"/>
          <w:szCs w:val="24"/>
        </w:rPr>
        <w:t xml:space="preserve">‘subcultural’ celebrity’s view of fame </w:t>
      </w:r>
      <w:r w:rsidR="003E1870">
        <w:rPr>
          <w:rStyle w:val="a-size-base6"/>
          <w:rFonts w:ascii="Arial" w:hAnsi="Arial" w:cs="Arial"/>
          <w:color w:val="111111"/>
          <w:sz w:val="24"/>
          <w:szCs w:val="24"/>
        </w:rPr>
        <w:t xml:space="preserve">lived on a </w:t>
      </w:r>
      <w:r w:rsidR="00DC268F">
        <w:rPr>
          <w:rStyle w:val="a-size-base6"/>
          <w:rFonts w:ascii="Arial" w:hAnsi="Arial" w:cs="Arial"/>
          <w:color w:val="111111"/>
          <w:sz w:val="24"/>
          <w:szCs w:val="24"/>
        </w:rPr>
        <w:t>day-today basis</w:t>
      </w:r>
      <w:ins w:id="724" w:author="Lee Barron" w:date="2015-08-14T15:00:00Z">
        <w:r w:rsidR="00005AF2">
          <w:rPr>
            <w:rStyle w:val="a-size-base6"/>
            <w:rFonts w:ascii="Arial" w:hAnsi="Arial" w:cs="Arial"/>
            <w:color w:val="111111"/>
            <w:sz w:val="24"/>
            <w:szCs w:val="24"/>
          </w:rPr>
          <w:t>.</w:t>
        </w:r>
      </w:ins>
      <w:del w:id="725" w:author="Lee Barron" w:date="2015-08-14T15:00:00Z">
        <w:r w:rsidR="006115E6" w:rsidDel="00005AF2">
          <w:rPr>
            <w:rStyle w:val="a-size-base6"/>
            <w:rFonts w:ascii="Arial" w:hAnsi="Arial" w:cs="Arial"/>
            <w:color w:val="111111"/>
            <w:sz w:val="24"/>
            <w:szCs w:val="24"/>
          </w:rPr>
          <w:delText>,</w:delText>
        </w:r>
      </w:del>
      <w:ins w:id="726" w:author="Lee Barron" w:date="2015-08-14T17:00:00Z">
        <w:r w:rsidR="008C7660">
          <w:rPr>
            <w:rStyle w:val="a-size-base6"/>
            <w:rFonts w:ascii="Arial" w:hAnsi="Arial" w:cs="Arial"/>
            <w:color w:val="111111"/>
            <w:sz w:val="24"/>
            <w:szCs w:val="24"/>
          </w:rPr>
          <w:t xml:space="preserve"> </w:t>
        </w:r>
      </w:ins>
      <w:ins w:id="727" w:author="Lee Barron" w:date="2015-08-14T15:00:00Z">
        <w:r w:rsidR="00005AF2">
          <w:rPr>
            <w:rStyle w:val="a-size-base6"/>
            <w:rFonts w:ascii="Arial" w:hAnsi="Arial" w:cs="Arial"/>
            <w:color w:val="111111"/>
            <w:sz w:val="24"/>
            <w:szCs w:val="24"/>
          </w:rPr>
          <w:t xml:space="preserve">Moreover, they actively </w:t>
        </w:r>
      </w:ins>
      <w:r w:rsidR="006115E6">
        <w:rPr>
          <w:rStyle w:val="a-size-base6"/>
          <w:rFonts w:ascii="Arial" w:hAnsi="Arial" w:cs="Arial"/>
          <w:color w:val="111111"/>
          <w:sz w:val="24"/>
          <w:szCs w:val="24"/>
        </w:rPr>
        <w:t xml:space="preserve">strive </w:t>
      </w:r>
      <w:r w:rsidR="006B607E">
        <w:rPr>
          <w:rStyle w:val="a-size-base6"/>
          <w:rFonts w:ascii="Arial" w:hAnsi="Arial" w:cs="Arial"/>
          <w:color w:val="111111"/>
          <w:sz w:val="24"/>
          <w:szCs w:val="24"/>
        </w:rPr>
        <w:t xml:space="preserve">to draw a clear </w:t>
      </w:r>
      <w:ins w:id="728" w:author="Lee Barron" w:date="2015-08-05T16:35:00Z">
        <w:r w:rsidR="00010888">
          <w:rPr>
            <w:rStyle w:val="a-size-base6"/>
            <w:rFonts w:ascii="Arial" w:hAnsi="Arial" w:cs="Arial"/>
            <w:color w:val="111111"/>
            <w:sz w:val="24"/>
            <w:szCs w:val="24"/>
          </w:rPr>
          <w:t xml:space="preserve">sense of distinction </w:t>
        </w:r>
      </w:ins>
      <w:r w:rsidR="006B607E">
        <w:rPr>
          <w:rStyle w:val="a-size-base6"/>
          <w:rFonts w:ascii="Arial" w:hAnsi="Arial" w:cs="Arial"/>
          <w:color w:val="111111"/>
          <w:sz w:val="24"/>
          <w:szCs w:val="24"/>
        </w:rPr>
        <w:t>between his veridical self and a professional performative self</w:t>
      </w:r>
      <w:ins w:id="729" w:author="Lee Barron" w:date="2015-09-02T14:24:00Z">
        <w:r>
          <w:rPr>
            <w:rStyle w:val="a-size-base6"/>
            <w:rFonts w:ascii="Arial" w:hAnsi="Arial" w:cs="Arial"/>
            <w:color w:val="111111"/>
            <w:sz w:val="24"/>
            <w:szCs w:val="24"/>
          </w:rPr>
          <w:t>,</w:t>
        </w:r>
      </w:ins>
      <w:r w:rsidR="006B607E">
        <w:rPr>
          <w:rStyle w:val="a-size-base6"/>
          <w:rFonts w:ascii="Arial" w:hAnsi="Arial" w:cs="Arial"/>
          <w:color w:val="111111"/>
          <w:sz w:val="24"/>
          <w:szCs w:val="24"/>
        </w:rPr>
        <w:t xml:space="preserve"> whose </w:t>
      </w:r>
      <w:r w:rsidR="00F21820">
        <w:rPr>
          <w:rStyle w:val="a-size-base6"/>
          <w:rFonts w:ascii="Arial" w:hAnsi="Arial" w:cs="Arial"/>
          <w:color w:val="111111"/>
          <w:sz w:val="24"/>
          <w:szCs w:val="24"/>
        </w:rPr>
        <w:t xml:space="preserve">prime </w:t>
      </w:r>
      <w:r w:rsidR="006B607E">
        <w:rPr>
          <w:rStyle w:val="a-size-base6"/>
          <w:rFonts w:ascii="Arial" w:hAnsi="Arial" w:cs="Arial"/>
          <w:color w:val="111111"/>
          <w:sz w:val="24"/>
          <w:szCs w:val="24"/>
        </w:rPr>
        <w:t>debt to fans is repaid through the rigour of performance</w:t>
      </w:r>
      <w:r w:rsidR="00513EC1">
        <w:rPr>
          <w:rStyle w:val="a-size-base6"/>
          <w:rFonts w:ascii="Arial" w:hAnsi="Arial" w:cs="Arial"/>
          <w:color w:val="111111"/>
          <w:sz w:val="24"/>
          <w:szCs w:val="24"/>
        </w:rPr>
        <w:t>,</w:t>
      </w:r>
      <w:r w:rsidR="00FA771A">
        <w:rPr>
          <w:rStyle w:val="a-size-base6"/>
          <w:rFonts w:ascii="Arial" w:hAnsi="Arial" w:cs="Arial"/>
          <w:color w:val="111111"/>
          <w:sz w:val="24"/>
          <w:szCs w:val="24"/>
        </w:rPr>
        <w:t xml:space="preserve"> with no incentive to offer anything </w:t>
      </w:r>
      <w:r w:rsidR="003E1870">
        <w:rPr>
          <w:rStyle w:val="a-size-base6"/>
          <w:rFonts w:ascii="Arial" w:hAnsi="Arial" w:cs="Arial"/>
          <w:color w:val="111111"/>
          <w:sz w:val="24"/>
          <w:szCs w:val="24"/>
        </w:rPr>
        <w:t xml:space="preserve">further </w:t>
      </w:r>
      <w:r w:rsidR="00FA771A">
        <w:rPr>
          <w:rStyle w:val="a-size-base6"/>
          <w:rFonts w:ascii="Arial" w:hAnsi="Arial" w:cs="Arial"/>
          <w:color w:val="111111"/>
          <w:sz w:val="24"/>
          <w:szCs w:val="24"/>
        </w:rPr>
        <w:t>offstage</w:t>
      </w:r>
      <w:r w:rsidR="003433EE">
        <w:rPr>
          <w:rStyle w:val="a-size-base6"/>
          <w:rFonts w:ascii="Arial" w:hAnsi="Arial" w:cs="Arial"/>
          <w:color w:val="111111"/>
          <w:sz w:val="24"/>
          <w:szCs w:val="24"/>
        </w:rPr>
        <w:t>.</w:t>
      </w:r>
      <w:r w:rsidR="00DC268F">
        <w:rPr>
          <w:rStyle w:val="a-size-base6"/>
          <w:rFonts w:ascii="Arial" w:hAnsi="Arial" w:cs="Arial"/>
          <w:color w:val="111111"/>
          <w:sz w:val="24"/>
          <w:szCs w:val="24"/>
        </w:rPr>
        <w:t xml:space="preserve"> </w:t>
      </w:r>
      <w:r w:rsidR="003B178C">
        <w:rPr>
          <w:rStyle w:val="a-size-base6"/>
          <w:rFonts w:ascii="Arial" w:hAnsi="Arial" w:cs="Arial"/>
          <w:color w:val="111111"/>
          <w:sz w:val="24"/>
          <w:szCs w:val="24"/>
        </w:rPr>
        <w:t xml:space="preserve">As he recalls within </w:t>
      </w:r>
      <w:r w:rsidR="003B178C" w:rsidRPr="003C2443">
        <w:rPr>
          <w:rStyle w:val="a-size-base6"/>
          <w:rFonts w:ascii="Arial" w:hAnsi="Arial" w:cs="Arial"/>
          <w:i/>
          <w:color w:val="111111"/>
          <w:sz w:val="24"/>
          <w:szCs w:val="24"/>
        </w:rPr>
        <w:t>Roadshow</w:t>
      </w:r>
      <w:r w:rsidR="003B178C">
        <w:rPr>
          <w:rStyle w:val="a-size-base6"/>
          <w:rFonts w:ascii="Arial" w:hAnsi="Arial" w:cs="Arial"/>
          <w:color w:val="111111"/>
          <w:sz w:val="24"/>
          <w:szCs w:val="24"/>
        </w:rPr>
        <w:t>: ‘One time, on a family outing</w:t>
      </w:r>
      <w:r w:rsidR="00E07B82">
        <w:rPr>
          <w:rStyle w:val="a-size-base6"/>
          <w:rFonts w:ascii="Arial" w:hAnsi="Arial" w:cs="Arial"/>
          <w:color w:val="111111"/>
          <w:sz w:val="24"/>
          <w:szCs w:val="24"/>
        </w:rPr>
        <w:t>...</w:t>
      </w:r>
      <w:r w:rsidR="003B178C">
        <w:rPr>
          <w:rStyle w:val="a-size-base6"/>
          <w:rFonts w:ascii="Arial" w:hAnsi="Arial" w:cs="Arial"/>
          <w:color w:val="111111"/>
          <w:sz w:val="24"/>
          <w:szCs w:val="24"/>
        </w:rPr>
        <w:t xml:space="preserve">somebody asked me, “Are you the drummer from Rush?” and I smiled and said “Not today!”’ (2006: 246). </w:t>
      </w:r>
    </w:p>
    <w:p w:rsidR="00B666D1" w:rsidRDefault="00464184" w:rsidP="00280636">
      <w:pPr>
        <w:autoSpaceDE w:val="0"/>
        <w:autoSpaceDN w:val="0"/>
        <w:adjustRightInd w:val="0"/>
        <w:spacing w:after="0" w:line="480" w:lineRule="auto"/>
        <w:ind w:firstLine="720"/>
        <w:jc w:val="both"/>
        <w:rPr>
          <w:rStyle w:val="a-size-base6"/>
          <w:rFonts w:ascii="Arial" w:hAnsi="Arial" w:cs="Arial"/>
          <w:color w:val="111111"/>
          <w:sz w:val="24"/>
          <w:szCs w:val="24"/>
        </w:rPr>
      </w:pPr>
      <w:ins w:id="730" w:author="Lee Barron" w:date="2015-09-02T16:18:00Z">
        <w:r>
          <w:rPr>
            <w:rStyle w:val="a-size-base6"/>
            <w:rFonts w:ascii="Arial" w:hAnsi="Arial" w:cs="Arial"/>
            <w:color w:val="111111"/>
            <w:sz w:val="24"/>
            <w:szCs w:val="24"/>
          </w:rPr>
          <w:t xml:space="preserve">The distinction between celebrity and the public is a fundamental aspect of celebrity culture. </w:t>
        </w:r>
      </w:ins>
      <w:ins w:id="731" w:author="Lee Barron" w:date="2015-09-02T16:19:00Z">
        <w:r>
          <w:rPr>
            <w:rStyle w:val="a-size-base6"/>
            <w:rFonts w:ascii="Arial" w:hAnsi="Arial" w:cs="Arial"/>
            <w:color w:val="111111"/>
            <w:sz w:val="24"/>
            <w:szCs w:val="24"/>
          </w:rPr>
          <w:t xml:space="preserve"> As Kirby states, </w:t>
        </w:r>
      </w:ins>
      <w:ins w:id="732" w:author="Lee Barron" w:date="2015-08-11T16:20:00Z">
        <w:r w:rsidR="00507452">
          <w:rPr>
            <w:rStyle w:val="a-size-base6"/>
            <w:rFonts w:ascii="Arial" w:hAnsi="Arial" w:cs="Arial"/>
            <w:color w:val="111111"/>
            <w:sz w:val="24"/>
            <w:szCs w:val="24"/>
          </w:rPr>
          <w:t xml:space="preserve">celebrities are habitually separated from their audiences, and are </w:t>
        </w:r>
      </w:ins>
      <w:ins w:id="733" w:author="Lee Barron" w:date="2015-08-14T15:01:00Z">
        <w:r w:rsidR="00005AF2">
          <w:rPr>
            <w:rStyle w:val="a-size-base6"/>
            <w:rFonts w:ascii="Arial" w:hAnsi="Arial" w:cs="Arial"/>
            <w:color w:val="111111"/>
            <w:sz w:val="24"/>
            <w:szCs w:val="24"/>
          </w:rPr>
          <w:t xml:space="preserve">generally </w:t>
        </w:r>
      </w:ins>
      <w:ins w:id="734" w:author="Lee Barron" w:date="2015-08-11T16:20:00Z">
        <w:r w:rsidR="00507452">
          <w:rPr>
            <w:rStyle w:val="a-size-base6"/>
            <w:rFonts w:ascii="Arial" w:hAnsi="Arial" w:cs="Arial"/>
            <w:color w:val="111111"/>
            <w:sz w:val="24"/>
            <w:szCs w:val="24"/>
          </w:rPr>
          <w:t xml:space="preserve">unapproachable because </w:t>
        </w:r>
      </w:ins>
      <w:ins w:id="735" w:author="Lee Barron" w:date="2015-08-11T16:22:00Z">
        <w:r w:rsidR="00507452">
          <w:rPr>
            <w:rStyle w:val="a-size-base6"/>
            <w:rFonts w:ascii="Arial" w:hAnsi="Arial" w:cs="Arial"/>
            <w:color w:val="111111"/>
            <w:sz w:val="24"/>
            <w:szCs w:val="24"/>
          </w:rPr>
          <w:t xml:space="preserve">‘fans bore them, for the most </w:t>
        </w:r>
        <w:r w:rsidR="00507452">
          <w:rPr>
            <w:rStyle w:val="a-size-base6"/>
            <w:rFonts w:ascii="Arial" w:hAnsi="Arial" w:cs="Arial"/>
            <w:color w:val="111111"/>
            <w:sz w:val="24"/>
            <w:szCs w:val="24"/>
          </w:rPr>
          <w:lastRenderedPageBreak/>
          <w:t>part, and stalkers frighten them’ (</w:t>
        </w:r>
      </w:ins>
      <w:ins w:id="736" w:author="Lee Barron" w:date="2015-08-11T16:23:00Z">
        <w:r w:rsidR="00507452">
          <w:rPr>
            <w:rStyle w:val="a-size-base6"/>
            <w:rFonts w:ascii="Arial" w:hAnsi="Arial" w:cs="Arial"/>
            <w:color w:val="111111"/>
            <w:sz w:val="24"/>
            <w:szCs w:val="24"/>
          </w:rPr>
          <w:t>2011</w:t>
        </w:r>
      </w:ins>
      <w:ins w:id="737" w:author="Lee Barron" w:date="2015-08-11T16:22:00Z">
        <w:r w:rsidR="00507452">
          <w:rPr>
            <w:rStyle w:val="a-size-base6"/>
            <w:rFonts w:ascii="Arial" w:hAnsi="Arial" w:cs="Arial"/>
            <w:color w:val="111111"/>
            <w:sz w:val="24"/>
            <w:szCs w:val="24"/>
          </w:rPr>
          <w:t>: 22)</w:t>
        </w:r>
      </w:ins>
      <w:ins w:id="738" w:author="Lee Barron" w:date="2015-08-11T16:23:00Z">
        <w:r w:rsidR="00507452">
          <w:rPr>
            <w:rStyle w:val="a-size-base6"/>
            <w:rFonts w:ascii="Arial" w:hAnsi="Arial" w:cs="Arial"/>
            <w:color w:val="111111"/>
            <w:sz w:val="24"/>
            <w:szCs w:val="24"/>
          </w:rPr>
          <w:t xml:space="preserve">. However, few reveal this state-of-affairs as </w:t>
        </w:r>
      </w:ins>
      <w:ins w:id="739" w:author="Lee Barron" w:date="2015-08-14T15:01:00Z">
        <w:r w:rsidR="00005AF2">
          <w:rPr>
            <w:rStyle w:val="a-size-base6"/>
            <w:rFonts w:ascii="Arial" w:hAnsi="Arial" w:cs="Arial"/>
            <w:color w:val="111111"/>
            <w:sz w:val="24"/>
            <w:szCs w:val="24"/>
          </w:rPr>
          <w:t>unambiguously</w:t>
        </w:r>
      </w:ins>
      <w:ins w:id="740" w:author="Lee Barron" w:date="2015-08-11T16:23:00Z">
        <w:r w:rsidR="00507452">
          <w:rPr>
            <w:rStyle w:val="a-size-base6"/>
            <w:rFonts w:ascii="Arial" w:hAnsi="Arial" w:cs="Arial"/>
            <w:color w:val="111111"/>
            <w:sz w:val="24"/>
            <w:szCs w:val="24"/>
          </w:rPr>
          <w:t xml:space="preserve"> as </w:t>
        </w:r>
      </w:ins>
      <w:r w:rsidR="00D66B21">
        <w:rPr>
          <w:rStyle w:val="a-size-base6"/>
          <w:rFonts w:ascii="Arial" w:hAnsi="Arial" w:cs="Arial"/>
          <w:color w:val="111111"/>
          <w:sz w:val="24"/>
          <w:szCs w:val="24"/>
        </w:rPr>
        <w:t>Neil Peart</w:t>
      </w:r>
      <w:r w:rsidR="00E07B82">
        <w:rPr>
          <w:rStyle w:val="a-size-base6"/>
          <w:rFonts w:ascii="Arial" w:hAnsi="Arial" w:cs="Arial"/>
          <w:color w:val="111111"/>
          <w:sz w:val="24"/>
          <w:szCs w:val="24"/>
        </w:rPr>
        <w:t xml:space="preserve">’s autobiographical books </w:t>
      </w:r>
      <w:r w:rsidR="002D6F5E">
        <w:rPr>
          <w:rStyle w:val="a-size-base6"/>
          <w:rFonts w:ascii="Arial" w:hAnsi="Arial" w:cs="Arial"/>
          <w:color w:val="111111"/>
          <w:sz w:val="24"/>
          <w:szCs w:val="24"/>
        </w:rPr>
        <w:t xml:space="preserve">present </w:t>
      </w:r>
      <w:r w:rsidR="00F21820">
        <w:rPr>
          <w:rStyle w:val="a-size-base6"/>
          <w:rFonts w:ascii="Arial" w:hAnsi="Arial" w:cs="Arial"/>
          <w:color w:val="111111"/>
          <w:sz w:val="24"/>
          <w:szCs w:val="24"/>
        </w:rPr>
        <w:t>readers</w:t>
      </w:r>
      <w:r w:rsidR="00E07B82">
        <w:rPr>
          <w:rStyle w:val="a-size-base6"/>
          <w:rFonts w:ascii="Arial" w:hAnsi="Arial" w:cs="Arial"/>
          <w:color w:val="111111"/>
          <w:sz w:val="24"/>
          <w:szCs w:val="24"/>
        </w:rPr>
        <w:t>/fans</w:t>
      </w:r>
      <w:r w:rsidR="00F21820">
        <w:rPr>
          <w:rStyle w:val="a-size-base6"/>
          <w:rFonts w:ascii="Arial" w:hAnsi="Arial" w:cs="Arial"/>
          <w:color w:val="111111"/>
          <w:sz w:val="24"/>
          <w:szCs w:val="24"/>
        </w:rPr>
        <w:t xml:space="preserve"> </w:t>
      </w:r>
      <w:r w:rsidR="002D6F5E">
        <w:rPr>
          <w:rStyle w:val="a-size-base6"/>
          <w:rFonts w:ascii="Arial" w:hAnsi="Arial" w:cs="Arial"/>
          <w:color w:val="111111"/>
          <w:sz w:val="24"/>
          <w:szCs w:val="24"/>
        </w:rPr>
        <w:t xml:space="preserve">with </w:t>
      </w:r>
      <w:r w:rsidR="00F21820">
        <w:rPr>
          <w:rStyle w:val="a-size-base6"/>
          <w:rFonts w:ascii="Arial" w:hAnsi="Arial" w:cs="Arial"/>
          <w:color w:val="111111"/>
          <w:sz w:val="24"/>
          <w:szCs w:val="24"/>
        </w:rPr>
        <w:t xml:space="preserve">a subjective ‘inside’ </w:t>
      </w:r>
      <w:r w:rsidR="002D6F5E">
        <w:rPr>
          <w:rStyle w:val="a-size-base6"/>
          <w:rFonts w:ascii="Arial" w:hAnsi="Arial" w:cs="Arial"/>
          <w:color w:val="111111"/>
          <w:sz w:val="24"/>
          <w:szCs w:val="24"/>
        </w:rPr>
        <w:t xml:space="preserve">view </w:t>
      </w:r>
      <w:r w:rsidR="00F21820">
        <w:rPr>
          <w:rStyle w:val="a-size-base6"/>
          <w:rFonts w:ascii="Arial" w:hAnsi="Arial" w:cs="Arial"/>
          <w:color w:val="111111"/>
          <w:sz w:val="24"/>
          <w:szCs w:val="24"/>
        </w:rPr>
        <w:t xml:space="preserve">of </w:t>
      </w:r>
      <w:r w:rsidR="00067D19">
        <w:rPr>
          <w:rStyle w:val="a-size-base6"/>
          <w:rFonts w:ascii="Arial" w:hAnsi="Arial" w:cs="Arial"/>
          <w:color w:val="111111"/>
          <w:sz w:val="24"/>
          <w:szCs w:val="24"/>
        </w:rPr>
        <w:t>f</w:t>
      </w:r>
      <w:r w:rsidR="00F21820">
        <w:rPr>
          <w:rStyle w:val="a-size-base6"/>
          <w:rFonts w:ascii="Arial" w:hAnsi="Arial" w:cs="Arial"/>
          <w:color w:val="111111"/>
          <w:sz w:val="24"/>
          <w:szCs w:val="24"/>
        </w:rPr>
        <w:t xml:space="preserve">ame that is invariably </w:t>
      </w:r>
      <w:r w:rsidR="002D6F5E">
        <w:rPr>
          <w:rStyle w:val="a-size-base6"/>
          <w:rFonts w:ascii="Arial" w:hAnsi="Arial" w:cs="Arial"/>
          <w:color w:val="111111"/>
          <w:sz w:val="24"/>
          <w:szCs w:val="24"/>
        </w:rPr>
        <w:t>frank</w:t>
      </w:r>
      <w:r w:rsidR="003B178C">
        <w:rPr>
          <w:rStyle w:val="a-size-base6"/>
          <w:rFonts w:ascii="Arial" w:hAnsi="Arial" w:cs="Arial"/>
          <w:color w:val="111111"/>
          <w:sz w:val="24"/>
          <w:szCs w:val="24"/>
        </w:rPr>
        <w:t xml:space="preserve"> and personal</w:t>
      </w:r>
      <w:r w:rsidR="006D6296">
        <w:rPr>
          <w:rStyle w:val="a-size-base6"/>
          <w:rFonts w:ascii="Arial" w:hAnsi="Arial" w:cs="Arial"/>
          <w:color w:val="111111"/>
          <w:sz w:val="24"/>
          <w:szCs w:val="24"/>
        </w:rPr>
        <w:t>,</w:t>
      </w:r>
      <w:r w:rsidR="007F38CE">
        <w:rPr>
          <w:rStyle w:val="a-size-base6"/>
          <w:rFonts w:ascii="Arial" w:hAnsi="Arial" w:cs="Arial"/>
          <w:color w:val="111111"/>
          <w:sz w:val="24"/>
          <w:szCs w:val="24"/>
        </w:rPr>
        <w:t xml:space="preserve"> and </w:t>
      </w:r>
      <w:r w:rsidR="006A4303">
        <w:rPr>
          <w:rStyle w:val="a-size-base6"/>
          <w:rFonts w:ascii="Arial" w:hAnsi="Arial" w:cs="Arial"/>
          <w:color w:val="111111"/>
          <w:sz w:val="24"/>
          <w:szCs w:val="24"/>
        </w:rPr>
        <w:t xml:space="preserve">which </w:t>
      </w:r>
      <w:r w:rsidR="00E07B82">
        <w:rPr>
          <w:rStyle w:val="a-size-base6"/>
          <w:rFonts w:ascii="Arial" w:hAnsi="Arial" w:cs="Arial"/>
          <w:color w:val="111111"/>
          <w:sz w:val="24"/>
          <w:szCs w:val="24"/>
        </w:rPr>
        <w:t xml:space="preserve">plainly reveals </w:t>
      </w:r>
      <w:r w:rsidR="007F38CE">
        <w:rPr>
          <w:rStyle w:val="a-size-base6"/>
          <w:rFonts w:ascii="Arial" w:hAnsi="Arial" w:cs="Arial"/>
          <w:color w:val="111111"/>
          <w:sz w:val="24"/>
          <w:szCs w:val="24"/>
        </w:rPr>
        <w:t xml:space="preserve">that </w:t>
      </w:r>
      <w:r w:rsidR="00D66B21">
        <w:rPr>
          <w:rStyle w:val="a-size-base6"/>
          <w:rFonts w:ascii="Arial" w:hAnsi="Arial" w:cs="Arial"/>
          <w:color w:val="111111"/>
          <w:sz w:val="24"/>
          <w:szCs w:val="24"/>
        </w:rPr>
        <w:t xml:space="preserve">he </w:t>
      </w:r>
      <w:r w:rsidR="00154743">
        <w:rPr>
          <w:rStyle w:val="a-size-base6"/>
          <w:rFonts w:ascii="Arial" w:hAnsi="Arial" w:cs="Arial"/>
          <w:color w:val="111111"/>
          <w:sz w:val="24"/>
          <w:szCs w:val="24"/>
        </w:rPr>
        <w:t xml:space="preserve">still </w:t>
      </w:r>
      <w:r w:rsidR="009B4030">
        <w:rPr>
          <w:rStyle w:val="a-size-base6"/>
          <w:rFonts w:ascii="Arial" w:hAnsi="Arial" w:cs="Arial"/>
          <w:color w:val="111111"/>
          <w:sz w:val="24"/>
          <w:szCs w:val="24"/>
        </w:rPr>
        <w:t>does not</w:t>
      </w:r>
      <w:del w:id="741" w:author="Lee Barron" w:date="2015-08-14T15:03:00Z">
        <w:r w:rsidR="009B4030" w:rsidDel="00005AF2">
          <w:rPr>
            <w:rStyle w:val="a-size-base6"/>
            <w:rFonts w:ascii="Arial" w:hAnsi="Arial" w:cs="Arial"/>
            <w:color w:val="111111"/>
            <w:sz w:val="24"/>
            <w:szCs w:val="24"/>
          </w:rPr>
          <w:delText>,</w:delText>
        </w:r>
      </w:del>
      <w:r w:rsidR="00C15D1C">
        <w:rPr>
          <w:rStyle w:val="a-size-base6"/>
          <w:rFonts w:ascii="Arial" w:hAnsi="Arial" w:cs="Arial"/>
          <w:color w:val="111111"/>
          <w:sz w:val="24"/>
          <w:szCs w:val="24"/>
        </w:rPr>
        <w:t xml:space="preserve"> pretend that </w:t>
      </w:r>
      <w:r w:rsidR="006115E6">
        <w:rPr>
          <w:rStyle w:val="a-size-base6"/>
          <w:rFonts w:ascii="Arial" w:hAnsi="Arial" w:cs="Arial"/>
          <w:color w:val="111111"/>
          <w:sz w:val="24"/>
          <w:szCs w:val="24"/>
        </w:rPr>
        <w:t xml:space="preserve">fans </w:t>
      </w:r>
      <w:r w:rsidR="00C15D1C">
        <w:rPr>
          <w:rStyle w:val="a-size-base6"/>
          <w:rFonts w:ascii="Arial" w:hAnsi="Arial" w:cs="Arial"/>
          <w:color w:val="111111"/>
          <w:sz w:val="24"/>
          <w:szCs w:val="24"/>
        </w:rPr>
        <w:t xml:space="preserve">are </w:t>
      </w:r>
      <w:r w:rsidR="00291680">
        <w:rPr>
          <w:rStyle w:val="a-size-base6"/>
          <w:rFonts w:ascii="Arial" w:hAnsi="Arial" w:cs="Arial"/>
          <w:color w:val="111111"/>
          <w:sz w:val="24"/>
          <w:szCs w:val="24"/>
        </w:rPr>
        <w:t>‘</w:t>
      </w:r>
      <w:r w:rsidR="00C15D1C">
        <w:rPr>
          <w:rStyle w:val="a-size-base6"/>
          <w:rFonts w:ascii="Arial" w:hAnsi="Arial" w:cs="Arial"/>
          <w:color w:val="111111"/>
          <w:sz w:val="24"/>
          <w:szCs w:val="24"/>
        </w:rPr>
        <w:t>long-awaited friends</w:t>
      </w:r>
      <w:r w:rsidR="006B607E">
        <w:rPr>
          <w:rStyle w:val="a-size-base6"/>
          <w:rFonts w:ascii="Arial" w:hAnsi="Arial" w:cs="Arial"/>
          <w:color w:val="111111"/>
          <w:sz w:val="24"/>
          <w:szCs w:val="24"/>
        </w:rPr>
        <w:t>.</w:t>
      </w:r>
      <w:r w:rsidR="00291680">
        <w:rPr>
          <w:rStyle w:val="a-size-base6"/>
          <w:rFonts w:ascii="Arial" w:hAnsi="Arial" w:cs="Arial"/>
          <w:color w:val="111111"/>
          <w:sz w:val="24"/>
          <w:szCs w:val="24"/>
        </w:rPr>
        <w:t>’</w:t>
      </w:r>
      <w:r w:rsidR="00C15D1C">
        <w:rPr>
          <w:rStyle w:val="a-size-base6"/>
          <w:rFonts w:ascii="Arial" w:hAnsi="Arial" w:cs="Arial"/>
          <w:color w:val="111111"/>
          <w:sz w:val="24"/>
          <w:szCs w:val="24"/>
        </w:rPr>
        <w:t xml:space="preserve"> </w:t>
      </w:r>
      <w:r w:rsidR="00E07B82">
        <w:rPr>
          <w:rStyle w:val="a-size-base6"/>
          <w:rFonts w:ascii="Arial" w:hAnsi="Arial" w:cs="Arial"/>
          <w:color w:val="111111"/>
          <w:sz w:val="24"/>
          <w:szCs w:val="24"/>
        </w:rPr>
        <w:t>In 1980</w:t>
      </w:r>
      <w:r w:rsidR="006D6296">
        <w:rPr>
          <w:rStyle w:val="a-size-base6"/>
          <w:rFonts w:ascii="Arial" w:hAnsi="Arial" w:cs="Arial"/>
          <w:color w:val="111111"/>
          <w:sz w:val="24"/>
          <w:szCs w:val="24"/>
        </w:rPr>
        <w:t xml:space="preserve"> these sentiments were expressed in a single song, but </w:t>
      </w:r>
      <w:r w:rsidR="00C15D1C">
        <w:rPr>
          <w:rStyle w:val="a-size-base6"/>
          <w:rFonts w:ascii="Arial" w:hAnsi="Arial" w:cs="Arial"/>
          <w:color w:val="111111"/>
          <w:sz w:val="24"/>
          <w:szCs w:val="24"/>
        </w:rPr>
        <w:t xml:space="preserve">he has </w:t>
      </w:r>
      <w:r w:rsidR="007E6DEC">
        <w:rPr>
          <w:rStyle w:val="a-size-base6"/>
          <w:rFonts w:ascii="Arial" w:hAnsi="Arial" w:cs="Arial"/>
          <w:color w:val="111111"/>
          <w:sz w:val="24"/>
          <w:szCs w:val="24"/>
        </w:rPr>
        <w:t xml:space="preserve">now </w:t>
      </w:r>
      <w:r w:rsidR="00C15D1C">
        <w:rPr>
          <w:rStyle w:val="a-size-base6"/>
          <w:rFonts w:ascii="Arial" w:hAnsi="Arial" w:cs="Arial"/>
          <w:color w:val="111111"/>
          <w:sz w:val="24"/>
          <w:szCs w:val="24"/>
        </w:rPr>
        <w:t xml:space="preserve">produced </w:t>
      </w:r>
      <w:r w:rsidR="00E60D48">
        <w:rPr>
          <w:rStyle w:val="a-size-base6"/>
          <w:rFonts w:ascii="Arial" w:hAnsi="Arial" w:cs="Arial"/>
          <w:color w:val="111111"/>
          <w:sz w:val="24"/>
          <w:szCs w:val="24"/>
        </w:rPr>
        <w:t xml:space="preserve">some 2000 pages </w:t>
      </w:r>
      <w:r w:rsidR="00291680">
        <w:rPr>
          <w:rStyle w:val="a-size-base6"/>
          <w:rFonts w:ascii="Arial" w:hAnsi="Arial" w:cs="Arial"/>
          <w:color w:val="111111"/>
          <w:sz w:val="24"/>
          <w:szCs w:val="24"/>
        </w:rPr>
        <w:t xml:space="preserve">packed with </w:t>
      </w:r>
      <w:r w:rsidR="00154743">
        <w:rPr>
          <w:rStyle w:val="a-size-base6"/>
          <w:rFonts w:ascii="Arial" w:hAnsi="Arial" w:cs="Arial"/>
          <w:color w:val="111111"/>
          <w:sz w:val="24"/>
          <w:szCs w:val="24"/>
        </w:rPr>
        <w:t xml:space="preserve">‘emotional interiority’ </w:t>
      </w:r>
      <w:r w:rsidR="00E60D48">
        <w:rPr>
          <w:rStyle w:val="a-size-base6"/>
          <w:rFonts w:ascii="Arial" w:hAnsi="Arial" w:cs="Arial"/>
          <w:color w:val="111111"/>
          <w:sz w:val="24"/>
          <w:szCs w:val="24"/>
        </w:rPr>
        <w:t xml:space="preserve">to </w:t>
      </w:r>
      <w:r w:rsidR="00672486" w:rsidRPr="00BF6729">
        <w:rPr>
          <w:rStyle w:val="a-size-base6"/>
          <w:rFonts w:ascii="Arial" w:hAnsi="Arial" w:cs="Arial"/>
          <w:i/>
          <w:color w:val="111111"/>
          <w:sz w:val="24"/>
          <w:szCs w:val="24"/>
        </w:rPr>
        <w:t>emphatically</w:t>
      </w:r>
      <w:r w:rsidR="00672486">
        <w:rPr>
          <w:rStyle w:val="a-size-base6"/>
          <w:rFonts w:ascii="Arial" w:hAnsi="Arial" w:cs="Arial"/>
          <w:color w:val="111111"/>
          <w:sz w:val="24"/>
          <w:szCs w:val="24"/>
        </w:rPr>
        <w:t xml:space="preserve"> </w:t>
      </w:r>
      <w:r w:rsidR="006B607E">
        <w:rPr>
          <w:rStyle w:val="a-size-base6"/>
          <w:rFonts w:ascii="Arial" w:hAnsi="Arial" w:cs="Arial"/>
          <w:color w:val="111111"/>
          <w:sz w:val="24"/>
          <w:szCs w:val="24"/>
        </w:rPr>
        <w:t xml:space="preserve">reinforce </w:t>
      </w:r>
      <w:r w:rsidR="00E60D48">
        <w:rPr>
          <w:rStyle w:val="a-size-base6"/>
          <w:rFonts w:ascii="Arial" w:hAnsi="Arial" w:cs="Arial"/>
          <w:color w:val="111111"/>
          <w:sz w:val="24"/>
          <w:szCs w:val="24"/>
        </w:rPr>
        <w:t>this</w:t>
      </w:r>
      <w:r w:rsidR="00E07B82">
        <w:rPr>
          <w:rStyle w:val="a-size-base6"/>
          <w:rFonts w:ascii="Arial" w:hAnsi="Arial" w:cs="Arial"/>
          <w:color w:val="111111"/>
          <w:sz w:val="24"/>
          <w:szCs w:val="24"/>
        </w:rPr>
        <w:t xml:space="preserve">. </w:t>
      </w:r>
      <w:del w:id="742" w:author="Lee Barron" w:date="2015-08-14T15:03:00Z">
        <w:r w:rsidR="00DC268F" w:rsidDel="00005AF2">
          <w:rPr>
            <w:rStyle w:val="a-size-base6"/>
            <w:rFonts w:ascii="Arial" w:hAnsi="Arial" w:cs="Arial"/>
            <w:color w:val="111111"/>
            <w:sz w:val="24"/>
            <w:szCs w:val="24"/>
          </w:rPr>
          <w:delText xml:space="preserve"> </w:delText>
        </w:r>
      </w:del>
    </w:p>
    <w:p w:rsidR="00005AD2" w:rsidDel="007268C8" w:rsidRDefault="00005AD2" w:rsidP="0088455F">
      <w:pPr>
        <w:jc w:val="both"/>
        <w:rPr>
          <w:del w:id="743" w:author="Lee Barron" w:date="2015-08-05T16:30:00Z"/>
          <w:rFonts w:ascii="Arial" w:hAnsi="Arial" w:cs="Arial"/>
          <w:b/>
          <w:sz w:val="24"/>
          <w:szCs w:val="24"/>
        </w:rPr>
      </w:pPr>
    </w:p>
    <w:p w:rsidR="004F7684" w:rsidRDefault="004F7684">
      <w:pPr>
        <w:rPr>
          <w:ins w:id="744" w:author="Lee Barron" w:date="2015-08-10T14:37:00Z"/>
          <w:rFonts w:ascii="Arial" w:hAnsi="Arial" w:cs="Arial"/>
          <w:b/>
          <w:sz w:val="24"/>
          <w:szCs w:val="24"/>
        </w:rPr>
      </w:pPr>
      <w:ins w:id="745" w:author="Lee Barron" w:date="2015-08-10T14:37:00Z">
        <w:r>
          <w:rPr>
            <w:rFonts w:ascii="Arial" w:hAnsi="Arial" w:cs="Arial"/>
            <w:b/>
            <w:sz w:val="24"/>
            <w:szCs w:val="24"/>
          </w:rPr>
          <w:br w:type="page"/>
        </w:r>
      </w:ins>
    </w:p>
    <w:p w:rsidR="00782BEB" w:rsidRPr="00B04FD5" w:rsidRDefault="00614C8D" w:rsidP="0088455F">
      <w:pPr>
        <w:jc w:val="both"/>
        <w:rPr>
          <w:rFonts w:ascii="Arial" w:hAnsi="Arial" w:cs="Arial"/>
          <w:b/>
          <w:sz w:val="24"/>
          <w:szCs w:val="24"/>
        </w:rPr>
      </w:pPr>
      <w:r>
        <w:rPr>
          <w:rFonts w:ascii="Arial" w:hAnsi="Arial" w:cs="Arial"/>
          <w:b/>
          <w:sz w:val="24"/>
          <w:szCs w:val="24"/>
        </w:rPr>
        <w:lastRenderedPageBreak/>
        <w:t>References</w:t>
      </w:r>
    </w:p>
    <w:p w:rsidR="00417FD3" w:rsidRPr="00B04FD5" w:rsidRDefault="00417FD3" w:rsidP="0088455F">
      <w:pPr>
        <w:pStyle w:val="BodyText"/>
        <w:jc w:val="both"/>
        <w:rPr>
          <w:rFonts w:ascii="Arial" w:hAnsi="Arial" w:cs="Arial"/>
          <w:szCs w:val="24"/>
        </w:rPr>
      </w:pPr>
    </w:p>
    <w:p w:rsidR="00135A18" w:rsidRDefault="00135A18" w:rsidP="00B66AEB">
      <w:pPr>
        <w:autoSpaceDE w:val="0"/>
        <w:autoSpaceDN w:val="0"/>
        <w:adjustRightInd w:val="0"/>
        <w:spacing w:after="0" w:line="240" w:lineRule="auto"/>
        <w:rPr>
          <w:ins w:id="746" w:author="Lee Barron" w:date="2015-08-10T14:38:00Z"/>
          <w:rFonts w:ascii="Arial" w:hAnsi="Arial" w:cs="Arial"/>
          <w:sz w:val="24"/>
          <w:szCs w:val="24"/>
          <w:lang w:eastAsia="en-GB"/>
        </w:rPr>
      </w:pPr>
      <w:ins w:id="747" w:author="Lee Barron" w:date="2015-08-10T14:39:00Z">
        <w:r>
          <w:rPr>
            <w:rFonts w:ascii="Arial" w:hAnsi="Arial" w:cs="Arial"/>
            <w:sz w:val="24"/>
            <w:szCs w:val="24"/>
            <w:lang w:eastAsia="en-GB"/>
          </w:rPr>
          <w:t xml:space="preserve">Abercrombie, Nick. Longhurst, Brian. </w:t>
        </w:r>
      </w:ins>
      <w:ins w:id="748" w:author="Lee Barron" w:date="2015-08-10T14:40:00Z">
        <w:r>
          <w:rPr>
            <w:rFonts w:ascii="Arial" w:hAnsi="Arial" w:cs="Arial"/>
            <w:sz w:val="24"/>
            <w:szCs w:val="24"/>
            <w:lang w:eastAsia="en-GB"/>
          </w:rPr>
          <w:t xml:space="preserve">(1998) </w:t>
        </w:r>
        <w:r w:rsidRPr="00135A18">
          <w:rPr>
            <w:rFonts w:ascii="Arial" w:hAnsi="Arial" w:cs="Arial"/>
            <w:i/>
            <w:sz w:val="24"/>
            <w:szCs w:val="24"/>
            <w:lang w:eastAsia="en-GB"/>
            <w:rPrChange w:id="749" w:author="Lee Barron" w:date="2015-08-10T14:41:00Z">
              <w:rPr>
                <w:rFonts w:ascii="Arial" w:hAnsi="Arial" w:cs="Arial"/>
                <w:sz w:val="24"/>
                <w:szCs w:val="24"/>
                <w:lang w:eastAsia="en-GB"/>
              </w:rPr>
            </w:rPrChange>
          </w:rPr>
          <w:t>Audiences: A Sociological Theory of Performance and Imagination</w:t>
        </w:r>
        <w:r>
          <w:rPr>
            <w:rFonts w:ascii="Arial" w:hAnsi="Arial" w:cs="Arial"/>
            <w:sz w:val="24"/>
            <w:szCs w:val="24"/>
            <w:lang w:eastAsia="en-GB"/>
          </w:rPr>
          <w:t>. London: SAGE.</w:t>
        </w:r>
      </w:ins>
    </w:p>
    <w:p w:rsidR="00135A18" w:rsidRDefault="00135A18" w:rsidP="00B66AEB">
      <w:pPr>
        <w:autoSpaceDE w:val="0"/>
        <w:autoSpaceDN w:val="0"/>
        <w:adjustRightInd w:val="0"/>
        <w:spacing w:after="0" w:line="240" w:lineRule="auto"/>
        <w:rPr>
          <w:ins w:id="750" w:author="Lee Barron" w:date="2015-08-10T14:38:00Z"/>
          <w:rFonts w:ascii="Arial" w:hAnsi="Arial" w:cs="Arial"/>
          <w:sz w:val="24"/>
          <w:szCs w:val="24"/>
          <w:lang w:eastAsia="en-GB"/>
        </w:rPr>
      </w:pPr>
    </w:p>
    <w:p w:rsidR="00B66AEB" w:rsidRPr="00B66AEB" w:rsidRDefault="00B66AEB" w:rsidP="00B66AEB">
      <w:pPr>
        <w:autoSpaceDE w:val="0"/>
        <w:autoSpaceDN w:val="0"/>
        <w:adjustRightInd w:val="0"/>
        <w:spacing w:after="0" w:line="240" w:lineRule="auto"/>
        <w:rPr>
          <w:rFonts w:ascii="Arial" w:hAnsi="Arial" w:cs="Arial"/>
          <w:sz w:val="24"/>
          <w:szCs w:val="24"/>
          <w:lang w:eastAsia="en-GB"/>
        </w:rPr>
      </w:pPr>
      <w:r w:rsidRPr="00B66AEB">
        <w:rPr>
          <w:rFonts w:ascii="Arial" w:hAnsi="Arial" w:cs="Arial"/>
          <w:sz w:val="24"/>
          <w:szCs w:val="24"/>
          <w:lang w:eastAsia="en-GB"/>
        </w:rPr>
        <w:t xml:space="preserve">Barnes, Robin. D. (2010) </w:t>
      </w:r>
      <w:r w:rsidRPr="00B66F94">
        <w:rPr>
          <w:rFonts w:ascii="Arial" w:hAnsi="Arial" w:cs="Arial"/>
          <w:i/>
          <w:sz w:val="24"/>
          <w:szCs w:val="24"/>
          <w:lang w:eastAsia="en-GB"/>
          <w:rPrChange w:id="751" w:author="Lee Barron" w:date="2015-08-10T14:44:00Z">
            <w:rPr>
              <w:rFonts w:ascii="Arial" w:hAnsi="Arial" w:cs="Arial"/>
              <w:sz w:val="24"/>
              <w:szCs w:val="24"/>
              <w:lang w:eastAsia="en-GB"/>
            </w:rPr>
          </w:rPrChange>
        </w:rPr>
        <w:t>Outrageous Invasions: Celebrities’ Private Lives, Media, and the Law</w:t>
      </w:r>
      <w:r w:rsidRPr="00B66AEB">
        <w:rPr>
          <w:rFonts w:ascii="Arial" w:hAnsi="Arial" w:cs="Arial"/>
          <w:sz w:val="24"/>
          <w:szCs w:val="24"/>
          <w:lang w:eastAsia="en-GB"/>
        </w:rPr>
        <w:t xml:space="preserve">. Oxford: Oxford University Press. </w:t>
      </w:r>
    </w:p>
    <w:p w:rsidR="00B66AEB" w:rsidRDefault="00B66AEB" w:rsidP="00B66AEB">
      <w:pPr>
        <w:autoSpaceDE w:val="0"/>
        <w:autoSpaceDN w:val="0"/>
        <w:adjustRightInd w:val="0"/>
        <w:spacing w:after="0" w:line="240" w:lineRule="auto"/>
        <w:rPr>
          <w:rFonts w:ascii="Arial" w:hAnsi="Arial" w:cs="Arial"/>
          <w:sz w:val="24"/>
          <w:szCs w:val="24"/>
        </w:rPr>
      </w:pPr>
    </w:p>
    <w:p w:rsidR="00183017" w:rsidRPr="00B04FD5" w:rsidRDefault="00183017" w:rsidP="0088455F">
      <w:pPr>
        <w:jc w:val="both"/>
        <w:rPr>
          <w:rFonts w:ascii="Arial" w:hAnsi="Arial" w:cs="Arial"/>
          <w:sz w:val="24"/>
          <w:szCs w:val="24"/>
        </w:rPr>
      </w:pPr>
      <w:r w:rsidRPr="00B04FD5">
        <w:rPr>
          <w:rFonts w:ascii="Arial" w:hAnsi="Arial" w:cs="Arial"/>
          <w:sz w:val="24"/>
          <w:szCs w:val="24"/>
        </w:rPr>
        <w:t xml:space="preserve">Berti, Jim. Bowman, Durrell. (2011) </w:t>
      </w:r>
      <w:r w:rsidRPr="00B66F94">
        <w:rPr>
          <w:rFonts w:ascii="Arial" w:hAnsi="Arial" w:cs="Arial"/>
          <w:i/>
          <w:sz w:val="24"/>
          <w:szCs w:val="24"/>
          <w:rPrChange w:id="752" w:author="Lee Barron" w:date="2015-08-10T14:44:00Z">
            <w:rPr>
              <w:rFonts w:ascii="Arial" w:hAnsi="Arial" w:cs="Arial"/>
              <w:sz w:val="24"/>
              <w:szCs w:val="24"/>
            </w:rPr>
          </w:rPrChange>
        </w:rPr>
        <w:t>Rush and Philosophy: Heart and Mind United</w:t>
      </w:r>
      <w:r w:rsidRPr="00B04FD5">
        <w:rPr>
          <w:rFonts w:ascii="Arial" w:hAnsi="Arial" w:cs="Arial"/>
          <w:sz w:val="24"/>
          <w:szCs w:val="24"/>
        </w:rPr>
        <w:t>. New York: Open Court.</w:t>
      </w:r>
    </w:p>
    <w:p w:rsidR="00614C8D" w:rsidRDefault="00614C8D" w:rsidP="0088455F">
      <w:pPr>
        <w:jc w:val="both"/>
        <w:rPr>
          <w:rStyle w:val="author"/>
          <w:rFonts w:ascii="Arial" w:hAnsi="Arial" w:cs="Arial"/>
          <w:sz w:val="24"/>
          <w:szCs w:val="24"/>
        </w:rPr>
      </w:pPr>
      <w:r>
        <w:rPr>
          <w:rStyle w:val="author"/>
          <w:rFonts w:ascii="Arial" w:hAnsi="Arial" w:cs="Arial"/>
          <w:sz w:val="24"/>
          <w:szCs w:val="24"/>
        </w:rPr>
        <w:t xml:space="preserve">Bonner, Frances. (2013) Celebrity, work and the reality-talent show: Strictly Come Dancing/Dancing with the Stars. </w:t>
      </w:r>
      <w:r w:rsidRPr="00B66F94">
        <w:rPr>
          <w:rStyle w:val="author"/>
          <w:rFonts w:ascii="Arial" w:hAnsi="Arial" w:cs="Arial"/>
          <w:i/>
          <w:sz w:val="24"/>
          <w:szCs w:val="24"/>
          <w:rPrChange w:id="753" w:author="Lee Barron" w:date="2015-08-10T14:44:00Z">
            <w:rPr>
              <w:rStyle w:val="author"/>
              <w:rFonts w:ascii="Arial" w:hAnsi="Arial" w:cs="Arial"/>
              <w:sz w:val="24"/>
              <w:szCs w:val="24"/>
            </w:rPr>
          </w:rPrChange>
        </w:rPr>
        <w:t>Celebrity Studies</w:t>
      </w:r>
      <w:r>
        <w:rPr>
          <w:rStyle w:val="author"/>
          <w:rFonts w:ascii="Arial" w:hAnsi="Arial" w:cs="Arial"/>
          <w:sz w:val="24"/>
          <w:szCs w:val="24"/>
        </w:rPr>
        <w:t>, Vol. 4, No. 2, pp. 169-181.</w:t>
      </w:r>
    </w:p>
    <w:p w:rsidR="00726223" w:rsidRDefault="00726223" w:rsidP="0088455F">
      <w:pPr>
        <w:jc w:val="both"/>
        <w:rPr>
          <w:ins w:id="754" w:author="Lee Barron" w:date="2015-08-10T14:31:00Z"/>
          <w:rStyle w:val="author"/>
          <w:rFonts w:ascii="Arial" w:hAnsi="Arial" w:cs="Arial"/>
          <w:sz w:val="24"/>
          <w:szCs w:val="24"/>
        </w:rPr>
      </w:pPr>
      <w:ins w:id="755" w:author="Lee Barron" w:date="2015-08-10T14:31:00Z">
        <w:r>
          <w:rPr>
            <w:rStyle w:val="author"/>
            <w:rFonts w:ascii="Arial" w:hAnsi="Arial" w:cs="Arial"/>
            <w:sz w:val="24"/>
            <w:szCs w:val="24"/>
          </w:rPr>
          <w:t>Bourdieu, Pierre. (</w:t>
        </w:r>
      </w:ins>
      <w:ins w:id="756" w:author="Lee Barron" w:date="2015-08-10T14:32:00Z">
        <w:r>
          <w:rPr>
            <w:rStyle w:val="author"/>
            <w:rFonts w:ascii="Arial" w:hAnsi="Arial" w:cs="Arial"/>
            <w:sz w:val="24"/>
            <w:szCs w:val="24"/>
          </w:rPr>
          <w:t>1984</w:t>
        </w:r>
      </w:ins>
      <w:ins w:id="757" w:author="Lee Barron" w:date="2015-08-10T14:31:00Z">
        <w:r>
          <w:rPr>
            <w:rStyle w:val="author"/>
            <w:rFonts w:ascii="Arial" w:hAnsi="Arial" w:cs="Arial"/>
            <w:sz w:val="24"/>
            <w:szCs w:val="24"/>
          </w:rPr>
          <w:t>)</w:t>
        </w:r>
      </w:ins>
      <w:ins w:id="758" w:author="Lee Barron" w:date="2015-08-10T14:32:00Z">
        <w:r>
          <w:rPr>
            <w:rStyle w:val="author"/>
            <w:rFonts w:ascii="Arial" w:hAnsi="Arial" w:cs="Arial"/>
            <w:sz w:val="24"/>
            <w:szCs w:val="24"/>
          </w:rPr>
          <w:t xml:space="preserve"> </w:t>
        </w:r>
      </w:ins>
      <w:ins w:id="759" w:author="Lee Barron" w:date="2015-08-10T14:42:00Z">
        <w:r w:rsidR="00B66F94" w:rsidRPr="00B66F94">
          <w:rPr>
            <w:rStyle w:val="author"/>
            <w:rFonts w:ascii="Arial" w:hAnsi="Arial" w:cs="Arial"/>
            <w:i/>
            <w:sz w:val="24"/>
            <w:szCs w:val="24"/>
          </w:rPr>
          <w:t>Distinction</w:t>
        </w:r>
      </w:ins>
      <w:ins w:id="760" w:author="Lee Barron" w:date="2015-08-10T14:32:00Z">
        <w:r w:rsidRPr="00726223">
          <w:rPr>
            <w:rStyle w:val="author"/>
            <w:rFonts w:ascii="Arial" w:hAnsi="Arial" w:cs="Arial"/>
            <w:i/>
            <w:sz w:val="24"/>
            <w:szCs w:val="24"/>
            <w:rPrChange w:id="761" w:author="Lee Barron" w:date="2015-08-10T14:32:00Z">
              <w:rPr>
                <w:rStyle w:val="author"/>
                <w:rFonts w:ascii="Arial" w:hAnsi="Arial" w:cs="Arial"/>
                <w:sz w:val="24"/>
                <w:szCs w:val="24"/>
              </w:rPr>
            </w:rPrChange>
          </w:rPr>
          <w:t>: A Social Critique of the Judgement of Taste</w:t>
        </w:r>
        <w:r>
          <w:rPr>
            <w:rStyle w:val="author"/>
            <w:rFonts w:ascii="Arial" w:hAnsi="Arial" w:cs="Arial"/>
            <w:sz w:val="24"/>
            <w:szCs w:val="24"/>
          </w:rPr>
          <w:t>. London: Routledge &amp; Kegan Paul.</w:t>
        </w:r>
      </w:ins>
    </w:p>
    <w:p w:rsidR="00C36C0A" w:rsidRPr="00B04FD5" w:rsidRDefault="00C36C0A" w:rsidP="0088455F">
      <w:pPr>
        <w:jc w:val="both"/>
        <w:rPr>
          <w:rFonts w:ascii="Arial" w:hAnsi="Arial" w:cs="Arial"/>
          <w:sz w:val="24"/>
          <w:szCs w:val="24"/>
        </w:rPr>
      </w:pPr>
      <w:r w:rsidRPr="00B04FD5">
        <w:rPr>
          <w:rStyle w:val="author"/>
          <w:rFonts w:ascii="Arial" w:hAnsi="Arial" w:cs="Arial"/>
          <w:sz w:val="24"/>
          <w:szCs w:val="24"/>
        </w:rPr>
        <w:t xml:space="preserve">Brooker, Will. (2002) </w:t>
      </w:r>
      <w:r w:rsidRPr="00B66F94">
        <w:rPr>
          <w:rFonts w:ascii="Arial" w:hAnsi="Arial" w:cs="Arial"/>
          <w:i/>
          <w:sz w:val="24"/>
          <w:szCs w:val="24"/>
          <w:rPrChange w:id="762" w:author="Lee Barron" w:date="2015-08-10T14:44:00Z">
            <w:rPr>
              <w:rFonts w:ascii="Arial" w:hAnsi="Arial" w:cs="Arial"/>
              <w:sz w:val="24"/>
              <w:szCs w:val="24"/>
            </w:rPr>
          </w:rPrChange>
        </w:rPr>
        <w:t>Using the Force: Creativity, Community and Star Wars Fans</w:t>
      </w:r>
      <w:r w:rsidRPr="00B04FD5">
        <w:rPr>
          <w:rFonts w:ascii="Arial" w:hAnsi="Arial" w:cs="Arial"/>
          <w:sz w:val="24"/>
          <w:szCs w:val="24"/>
        </w:rPr>
        <w:t xml:space="preserve">. </w:t>
      </w:r>
      <w:r w:rsidRPr="00B04FD5">
        <w:rPr>
          <w:rStyle w:val="publisher"/>
          <w:rFonts w:ascii="Arial" w:hAnsi="Arial" w:cs="Arial"/>
          <w:sz w:val="24"/>
          <w:szCs w:val="24"/>
        </w:rPr>
        <w:t>London : Continuum.</w:t>
      </w:r>
    </w:p>
    <w:p w:rsidR="008C578D" w:rsidRDefault="008C578D" w:rsidP="0088455F">
      <w:pPr>
        <w:jc w:val="both"/>
        <w:rPr>
          <w:ins w:id="763" w:author="Lee Barron" w:date="2015-08-10T15:24:00Z"/>
          <w:rFonts w:ascii="Arial" w:hAnsi="Arial" w:cs="Arial"/>
          <w:sz w:val="24"/>
          <w:szCs w:val="24"/>
        </w:rPr>
      </w:pPr>
      <w:ins w:id="764" w:author="Lee Barron" w:date="2015-08-10T15:24:00Z">
        <w:r>
          <w:rPr>
            <w:rFonts w:ascii="Arial" w:hAnsi="Arial" w:cs="Arial"/>
            <w:sz w:val="24"/>
            <w:szCs w:val="24"/>
          </w:rPr>
          <w:t xml:space="preserve">Cahoone, Lawrence. (2004) </w:t>
        </w:r>
        <w:r w:rsidRPr="008C578D">
          <w:rPr>
            <w:rFonts w:ascii="Arial" w:hAnsi="Arial" w:cs="Arial"/>
            <w:i/>
            <w:sz w:val="24"/>
            <w:szCs w:val="24"/>
            <w:rPrChange w:id="765" w:author="Lee Barron" w:date="2015-08-10T15:25:00Z">
              <w:rPr>
                <w:rFonts w:ascii="Arial" w:hAnsi="Arial" w:cs="Arial"/>
                <w:sz w:val="24"/>
                <w:szCs w:val="24"/>
              </w:rPr>
            </w:rPrChange>
          </w:rPr>
          <w:t>From Modernism to Postmodernism: An Anthology</w:t>
        </w:r>
        <w:r>
          <w:rPr>
            <w:rFonts w:ascii="Arial" w:hAnsi="Arial" w:cs="Arial"/>
            <w:sz w:val="24"/>
            <w:szCs w:val="24"/>
          </w:rPr>
          <w:t>. Oxford: Bla</w:t>
        </w:r>
      </w:ins>
      <w:ins w:id="766" w:author="Lee Barron" w:date="2015-08-10T15:25:00Z">
        <w:r>
          <w:rPr>
            <w:rFonts w:ascii="Arial" w:hAnsi="Arial" w:cs="Arial"/>
            <w:sz w:val="24"/>
            <w:szCs w:val="24"/>
          </w:rPr>
          <w:t>c</w:t>
        </w:r>
      </w:ins>
      <w:ins w:id="767" w:author="Lee Barron" w:date="2015-08-10T15:24:00Z">
        <w:r>
          <w:rPr>
            <w:rFonts w:ascii="Arial" w:hAnsi="Arial" w:cs="Arial"/>
            <w:sz w:val="24"/>
            <w:szCs w:val="24"/>
          </w:rPr>
          <w:t>kwell.</w:t>
        </w:r>
      </w:ins>
    </w:p>
    <w:p w:rsidR="00CB3F12" w:rsidRPr="00B04FD5" w:rsidRDefault="00CB3F12" w:rsidP="0088455F">
      <w:pPr>
        <w:jc w:val="both"/>
        <w:rPr>
          <w:rFonts w:ascii="Arial" w:hAnsi="Arial" w:cs="Arial"/>
          <w:sz w:val="24"/>
          <w:szCs w:val="24"/>
        </w:rPr>
      </w:pPr>
      <w:r w:rsidRPr="00B04FD5">
        <w:rPr>
          <w:rFonts w:ascii="Arial" w:hAnsi="Arial" w:cs="Arial"/>
          <w:sz w:val="24"/>
          <w:szCs w:val="24"/>
        </w:rPr>
        <w:t xml:space="preserve">Cashmore, Ellis. (2006) </w:t>
      </w:r>
      <w:r w:rsidRPr="00B66F94">
        <w:rPr>
          <w:rFonts w:ascii="Arial" w:hAnsi="Arial" w:cs="Arial"/>
          <w:i/>
          <w:sz w:val="24"/>
          <w:szCs w:val="24"/>
          <w:rPrChange w:id="768" w:author="Lee Barron" w:date="2015-08-10T14:44:00Z">
            <w:rPr>
              <w:rFonts w:ascii="Arial" w:hAnsi="Arial" w:cs="Arial"/>
              <w:sz w:val="24"/>
              <w:szCs w:val="24"/>
            </w:rPr>
          </w:rPrChange>
        </w:rPr>
        <w:t>Celebrity/Culture</w:t>
      </w:r>
      <w:r w:rsidRPr="00B04FD5">
        <w:rPr>
          <w:rFonts w:ascii="Arial" w:hAnsi="Arial" w:cs="Arial"/>
          <w:sz w:val="24"/>
          <w:szCs w:val="24"/>
        </w:rPr>
        <w:t xml:space="preserve">. Oxon: Routledge </w:t>
      </w:r>
    </w:p>
    <w:p w:rsidR="00025D93" w:rsidRPr="00726223" w:rsidRDefault="00025D93" w:rsidP="0088455F">
      <w:pPr>
        <w:jc w:val="both"/>
        <w:rPr>
          <w:ins w:id="769" w:author="Lee Barron" w:date="2015-08-10T14:26:00Z"/>
          <w:rFonts w:ascii="Arial" w:hAnsi="Arial" w:cs="Arial"/>
          <w:sz w:val="24"/>
          <w:szCs w:val="24"/>
        </w:rPr>
      </w:pPr>
      <w:ins w:id="770" w:author="Lee Barron" w:date="2015-08-10T14:26:00Z">
        <w:r>
          <w:rPr>
            <w:rFonts w:ascii="Arial" w:hAnsi="Arial" w:cs="Arial"/>
            <w:sz w:val="24"/>
            <w:szCs w:val="24"/>
          </w:rPr>
          <w:t xml:space="preserve">Cavicchi, Daniel. (1998) </w:t>
        </w:r>
      </w:ins>
      <w:ins w:id="771" w:author="Lee Barron" w:date="2015-08-10T14:30:00Z">
        <w:r w:rsidR="00726223">
          <w:rPr>
            <w:rFonts w:ascii="Arial" w:hAnsi="Arial" w:cs="Arial"/>
            <w:i/>
            <w:sz w:val="24"/>
            <w:szCs w:val="24"/>
          </w:rPr>
          <w:t xml:space="preserve">Tramps Like Us: Music &amp; Meaning Among Springsteen Fans. </w:t>
        </w:r>
      </w:ins>
      <w:ins w:id="772" w:author="Lee Barron" w:date="2015-08-10T14:31:00Z">
        <w:r w:rsidR="00726223">
          <w:rPr>
            <w:rFonts w:ascii="Arial" w:hAnsi="Arial" w:cs="Arial"/>
            <w:sz w:val="24"/>
            <w:szCs w:val="24"/>
          </w:rPr>
          <w:t>New York and Oxford: Oxford University Press.</w:t>
        </w:r>
      </w:ins>
    </w:p>
    <w:p w:rsidR="002A18AC" w:rsidRPr="00B04FD5" w:rsidRDefault="002A18AC" w:rsidP="0088455F">
      <w:pPr>
        <w:jc w:val="both"/>
        <w:rPr>
          <w:rFonts w:ascii="Arial" w:hAnsi="Arial" w:cs="Arial"/>
          <w:sz w:val="24"/>
          <w:szCs w:val="24"/>
        </w:rPr>
      </w:pPr>
      <w:r w:rsidRPr="00B04FD5">
        <w:rPr>
          <w:rFonts w:ascii="Arial" w:hAnsi="Arial" w:cs="Arial"/>
          <w:sz w:val="24"/>
          <w:szCs w:val="24"/>
        </w:rPr>
        <w:t xml:space="preserve">Chin, Bertha. Hills, Matt. (2010) Restricted confessions@: Blogging, subcultural celebrity and the management of producer-fan proximity. In Redmond, Sean. (ed) </w:t>
      </w:r>
      <w:r w:rsidRPr="00B66F94">
        <w:rPr>
          <w:rFonts w:ascii="Arial" w:hAnsi="Arial" w:cs="Arial"/>
          <w:i/>
          <w:sz w:val="24"/>
          <w:szCs w:val="24"/>
          <w:rPrChange w:id="773" w:author="Lee Barron" w:date="2015-08-10T14:45:00Z">
            <w:rPr>
              <w:rFonts w:ascii="Arial" w:hAnsi="Arial" w:cs="Arial"/>
              <w:sz w:val="24"/>
              <w:szCs w:val="24"/>
            </w:rPr>
          </w:rPrChange>
        </w:rPr>
        <w:t>The Star and Celebrity Confessional</w:t>
      </w:r>
      <w:r w:rsidRPr="00B04FD5">
        <w:rPr>
          <w:rFonts w:ascii="Arial" w:hAnsi="Arial" w:cs="Arial"/>
          <w:sz w:val="24"/>
          <w:szCs w:val="24"/>
        </w:rPr>
        <w:t>. London and New York: Routledge, pp. 142-161.</w:t>
      </w:r>
    </w:p>
    <w:p w:rsidR="002132C0" w:rsidRDefault="002132C0" w:rsidP="0088455F">
      <w:pPr>
        <w:jc w:val="both"/>
        <w:rPr>
          <w:ins w:id="774" w:author="Lee Barron" w:date="2015-08-10T14:36:00Z"/>
          <w:rStyle w:val="author"/>
          <w:rFonts w:ascii="Arial" w:hAnsi="Arial" w:cs="Arial"/>
          <w:sz w:val="24"/>
          <w:szCs w:val="24"/>
        </w:rPr>
      </w:pPr>
      <w:ins w:id="775" w:author="Lee Barron" w:date="2015-08-10T14:36:00Z">
        <w:r w:rsidRPr="00B04FD5">
          <w:rPr>
            <w:rStyle w:val="author"/>
            <w:rFonts w:ascii="Arial" w:hAnsi="Arial" w:cs="Arial"/>
            <w:sz w:val="24"/>
            <w:szCs w:val="24"/>
          </w:rPr>
          <w:t>Duffett, Mark.</w:t>
        </w:r>
        <w:r>
          <w:rPr>
            <w:rStyle w:val="author"/>
            <w:rFonts w:ascii="Arial" w:hAnsi="Arial" w:cs="Arial"/>
            <w:sz w:val="24"/>
            <w:szCs w:val="24"/>
          </w:rPr>
          <w:t xml:space="preserve"> (2015) Fan Practices. </w:t>
        </w:r>
        <w:r w:rsidRPr="00B66F94">
          <w:rPr>
            <w:rStyle w:val="author"/>
            <w:rFonts w:ascii="Arial" w:hAnsi="Arial" w:cs="Arial"/>
            <w:i/>
            <w:sz w:val="24"/>
            <w:szCs w:val="24"/>
            <w:rPrChange w:id="776" w:author="Lee Barron" w:date="2015-08-10T14:45:00Z">
              <w:rPr>
                <w:rStyle w:val="author"/>
                <w:rFonts w:ascii="Arial" w:hAnsi="Arial" w:cs="Arial"/>
                <w:sz w:val="24"/>
                <w:szCs w:val="24"/>
              </w:rPr>
            </w:rPrChange>
          </w:rPr>
          <w:t>Popular Music and Society</w:t>
        </w:r>
        <w:r>
          <w:rPr>
            <w:rStyle w:val="author"/>
            <w:rFonts w:ascii="Arial" w:hAnsi="Arial" w:cs="Arial"/>
            <w:sz w:val="24"/>
            <w:szCs w:val="24"/>
          </w:rPr>
          <w:t>, Vol. 38, No. 1, pp. 1-6.</w:t>
        </w:r>
      </w:ins>
    </w:p>
    <w:p w:rsidR="00C36C0A" w:rsidRPr="00B04FD5" w:rsidRDefault="00C36C0A" w:rsidP="0088455F">
      <w:pPr>
        <w:jc w:val="both"/>
        <w:rPr>
          <w:rFonts w:ascii="Arial" w:hAnsi="Arial" w:cs="Arial"/>
          <w:sz w:val="24"/>
          <w:szCs w:val="24"/>
        </w:rPr>
      </w:pPr>
      <w:r w:rsidRPr="00B04FD5">
        <w:rPr>
          <w:rStyle w:val="author"/>
          <w:rFonts w:ascii="Arial" w:hAnsi="Arial" w:cs="Arial"/>
          <w:sz w:val="24"/>
          <w:szCs w:val="24"/>
        </w:rPr>
        <w:t xml:space="preserve">Duffett, Mark. (2013) </w:t>
      </w:r>
      <w:r w:rsidRPr="00B66F94">
        <w:rPr>
          <w:rFonts w:ascii="Arial" w:hAnsi="Arial" w:cs="Arial"/>
          <w:i/>
          <w:sz w:val="24"/>
          <w:szCs w:val="24"/>
          <w:rPrChange w:id="777" w:author="Lee Barron" w:date="2015-08-10T14:45:00Z">
            <w:rPr>
              <w:rFonts w:ascii="Arial" w:hAnsi="Arial" w:cs="Arial"/>
              <w:sz w:val="24"/>
              <w:szCs w:val="24"/>
            </w:rPr>
          </w:rPrChange>
        </w:rPr>
        <w:t>Understanding Fandom: An Introduction to the Study of Media Fan Culture</w:t>
      </w:r>
      <w:r w:rsidRPr="00B04FD5">
        <w:rPr>
          <w:rFonts w:ascii="Arial" w:hAnsi="Arial" w:cs="Arial"/>
          <w:sz w:val="24"/>
          <w:szCs w:val="24"/>
        </w:rPr>
        <w:t xml:space="preserve">. </w:t>
      </w:r>
      <w:r w:rsidRPr="00B04FD5">
        <w:rPr>
          <w:rStyle w:val="publisher"/>
          <w:rFonts w:ascii="Arial" w:hAnsi="Arial" w:cs="Arial"/>
          <w:sz w:val="24"/>
          <w:szCs w:val="24"/>
        </w:rPr>
        <w:t xml:space="preserve">New York: Bloomsbury. </w:t>
      </w:r>
    </w:p>
    <w:p w:rsidR="006C019F" w:rsidRPr="006C019F" w:rsidRDefault="006C019F" w:rsidP="006C019F">
      <w:pPr>
        <w:spacing w:line="240" w:lineRule="auto"/>
        <w:jc w:val="both"/>
        <w:rPr>
          <w:rFonts w:ascii="Arial" w:hAnsi="Arial" w:cs="Arial"/>
          <w:sz w:val="24"/>
          <w:szCs w:val="24"/>
        </w:rPr>
      </w:pPr>
      <w:r w:rsidRPr="006C019F">
        <w:rPr>
          <w:rStyle w:val="author"/>
          <w:rFonts w:ascii="Arial" w:hAnsi="Arial" w:cs="Arial"/>
          <w:sz w:val="24"/>
          <w:szCs w:val="24"/>
        </w:rPr>
        <w:t>Ferris, Kerry</w:t>
      </w:r>
      <w:r w:rsidRPr="006C019F">
        <w:rPr>
          <w:rFonts w:ascii="Arial" w:hAnsi="Arial" w:cs="Arial"/>
          <w:sz w:val="24"/>
          <w:szCs w:val="24"/>
        </w:rPr>
        <w:t xml:space="preserve">. </w:t>
      </w:r>
      <w:r w:rsidRPr="006C019F">
        <w:rPr>
          <w:rStyle w:val="author"/>
          <w:rFonts w:ascii="Arial" w:hAnsi="Arial" w:cs="Arial"/>
          <w:sz w:val="24"/>
          <w:szCs w:val="24"/>
        </w:rPr>
        <w:t xml:space="preserve">Harris, Scott R. </w:t>
      </w:r>
      <w:r w:rsidRPr="006C019F">
        <w:rPr>
          <w:rFonts w:ascii="Arial" w:hAnsi="Arial" w:cs="Arial"/>
          <w:sz w:val="24"/>
          <w:szCs w:val="24"/>
        </w:rPr>
        <w:t xml:space="preserve">(2011) </w:t>
      </w:r>
      <w:r w:rsidRPr="00B66F94">
        <w:rPr>
          <w:rFonts w:ascii="Arial" w:hAnsi="Arial" w:cs="Arial"/>
          <w:i/>
          <w:sz w:val="24"/>
          <w:szCs w:val="24"/>
          <w:rPrChange w:id="778" w:author="Lee Barron" w:date="2015-08-10T14:45:00Z">
            <w:rPr>
              <w:rFonts w:ascii="Arial" w:hAnsi="Arial" w:cs="Arial"/>
              <w:sz w:val="24"/>
              <w:szCs w:val="24"/>
            </w:rPr>
          </w:rPrChange>
        </w:rPr>
        <w:t>Stargazing: Celebrity, Fame, and Social Interaction</w:t>
      </w:r>
      <w:r w:rsidRPr="006C019F">
        <w:rPr>
          <w:rFonts w:ascii="Arial" w:hAnsi="Arial" w:cs="Arial"/>
          <w:sz w:val="24"/>
          <w:szCs w:val="24"/>
        </w:rPr>
        <w:t>. London: Routledge.</w:t>
      </w:r>
    </w:p>
    <w:p w:rsidR="007328FA" w:rsidRPr="007328FA" w:rsidRDefault="007328FA" w:rsidP="007328FA">
      <w:pPr>
        <w:rPr>
          <w:ins w:id="779" w:author="Lee Barron" w:date="2015-08-04T18:07:00Z"/>
          <w:rFonts w:ascii="Arial" w:hAnsi="Arial" w:cs="Arial"/>
          <w:color w:val="000000"/>
          <w:sz w:val="24"/>
          <w:szCs w:val="24"/>
          <w:rPrChange w:id="780" w:author="Lee Barron" w:date="2015-08-04T18:07:00Z">
            <w:rPr>
              <w:ins w:id="781" w:author="Lee Barron" w:date="2015-08-04T18:07:00Z"/>
              <w:rFonts w:cs="Arial"/>
              <w:color w:val="000000"/>
              <w:sz w:val="24"/>
              <w:szCs w:val="24"/>
            </w:rPr>
          </w:rPrChange>
        </w:rPr>
      </w:pPr>
      <w:ins w:id="782" w:author="Lee Barron" w:date="2015-08-04T18:07:00Z">
        <w:r w:rsidRPr="007328FA">
          <w:rPr>
            <w:rFonts w:ascii="Arial" w:hAnsi="Arial" w:cs="Arial"/>
            <w:color w:val="000000"/>
            <w:sz w:val="24"/>
            <w:szCs w:val="24"/>
            <w:rPrChange w:id="783" w:author="Lee Barron" w:date="2015-08-04T18:07:00Z">
              <w:rPr>
                <w:rFonts w:cs="Arial"/>
                <w:color w:val="000000"/>
                <w:sz w:val="24"/>
                <w:szCs w:val="24"/>
              </w:rPr>
            </w:rPrChange>
          </w:rPr>
          <w:t xml:space="preserve">Fiske, John. (1989) </w:t>
        </w:r>
        <w:r w:rsidRPr="00B66F94">
          <w:rPr>
            <w:rFonts w:ascii="Arial" w:hAnsi="Arial" w:cs="Arial"/>
            <w:i/>
            <w:color w:val="000000"/>
            <w:sz w:val="24"/>
            <w:szCs w:val="24"/>
            <w:rPrChange w:id="784" w:author="Lee Barron" w:date="2015-08-10T14:45:00Z">
              <w:rPr>
                <w:rFonts w:cs="Arial"/>
                <w:color w:val="000000"/>
                <w:sz w:val="24"/>
                <w:szCs w:val="24"/>
              </w:rPr>
            </w:rPrChange>
          </w:rPr>
          <w:t>Understanding Popular Culture</w:t>
        </w:r>
        <w:r w:rsidRPr="007328FA">
          <w:rPr>
            <w:rFonts w:ascii="Arial" w:hAnsi="Arial" w:cs="Arial"/>
            <w:color w:val="000000"/>
            <w:sz w:val="24"/>
            <w:szCs w:val="24"/>
            <w:rPrChange w:id="785" w:author="Lee Barron" w:date="2015-08-04T18:07:00Z">
              <w:rPr>
                <w:rFonts w:cs="Arial"/>
                <w:color w:val="000000"/>
                <w:sz w:val="24"/>
                <w:szCs w:val="24"/>
              </w:rPr>
            </w:rPrChange>
          </w:rPr>
          <w:t xml:space="preserve">. </w:t>
        </w:r>
        <w:smartTag w:uri="urn:schemas-microsoft-com:office:smarttags" w:element="City">
          <w:r w:rsidRPr="007328FA">
            <w:rPr>
              <w:rFonts w:ascii="Arial" w:hAnsi="Arial" w:cs="Arial"/>
              <w:color w:val="000000"/>
              <w:sz w:val="24"/>
              <w:szCs w:val="24"/>
              <w:rPrChange w:id="786" w:author="Lee Barron" w:date="2015-08-04T18:07:00Z">
                <w:rPr>
                  <w:rFonts w:cs="Arial"/>
                  <w:color w:val="000000"/>
                  <w:sz w:val="24"/>
                  <w:szCs w:val="24"/>
                </w:rPr>
              </w:rPrChange>
            </w:rPr>
            <w:t>London</w:t>
          </w:r>
        </w:smartTag>
        <w:r w:rsidRPr="007328FA">
          <w:rPr>
            <w:rFonts w:ascii="Arial" w:hAnsi="Arial" w:cs="Arial"/>
            <w:color w:val="000000"/>
            <w:sz w:val="24"/>
            <w:szCs w:val="24"/>
            <w:rPrChange w:id="787" w:author="Lee Barron" w:date="2015-08-04T18:07:00Z">
              <w:rPr>
                <w:rFonts w:cs="Arial"/>
                <w:color w:val="000000"/>
                <w:sz w:val="24"/>
                <w:szCs w:val="24"/>
              </w:rPr>
            </w:rPrChange>
          </w:rPr>
          <w:t xml:space="preserve"> and </w:t>
        </w:r>
        <w:smartTag w:uri="urn:schemas-microsoft-com:office:smarttags" w:element="State">
          <w:smartTag w:uri="urn:schemas-microsoft-com:office:smarttags" w:element="place">
            <w:r w:rsidRPr="007328FA">
              <w:rPr>
                <w:rFonts w:ascii="Arial" w:hAnsi="Arial" w:cs="Arial"/>
                <w:color w:val="000000"/>
                <w:sz w:val="24"/>
                <w:szCs w:val="24"/>
                <w:rPrChange w:id="788" w:author="Lee Barron" w:date="2015-08-04T18:07:00Z">
                  <w:rPr>
                    <w:rFonts w:cs="Arial"/>
                    <w:color w:val="000000"/>
                    <w:sz w:val="24"/>
                    <w:szCs w:val="24"/>
                  </w:rPr>
                </w:rPrChange>
              </w:rPr>
              <w:t>New York</w:t>
            </w:r>
          </w:smartTag>
        </w:smartTag>
        <w:r w:rsidRPr="007328FA">
          <w:rPr>
            <w:rFonts w:ascii="Arial" w:hAnsi="Arial" w:cs="Arial"/>
            <w:color w:val="000000"/>
            <w:sz w:val="24"/>
            <w:szCs w:val="24"/>
            <w:rPrChange w:id="789" w:author="Lee Barron" w:date="2015-08-04T18:07:00Z">
              <w:rPr>
                <w:rFonts w:cs="Arial"/>
                <w:color w:val="000000"/>
                <w:sz w:val="24"/>
                <w:szCs w:val="24"/>
              </w:rPr>
            </w:rPrChange>
          </w:rPr>
          <w:t xml:space="preserve">: Routledge. </w:t>
        </w:r>
      </w:ins>
    </w:p>
    <w:p w:rsidR="00EF5120" w:rsidRPr="00B04FD5" w:rsidRDefault="00DD3BD9" w:rsidP="0088455F">
      <w:pPr>
        <w:jc w:val="both"/>
        <w:rPr>
          <w:rFonts w:ascii="Arial" w:hAnsi="Arial" w:cs="Arial"/>
          <w:sz w:val="24"/>
          <w:szCs w:val="24"/>
        </w:rPr>
      </w:pPr>
      <w:r w:rsidRPr="00B04FD5">
        <w:rPr>
          <w:rFonts w:ascii="Arial" w:hAnsi="Arial" w:cs="Arial"/>
          <w:sz w:val="24"/>
          <w:szCs w:val="24"/>
        </w:rPr>
        <w:t>Fri</w:t>
      </w:r>
      <w:r w:rsidR="00EF5120" w:rsidRPr="00B04FD5">
        <w:rPr>
          <w:rFonts w:ascii="Arial" w:hAnsi="Arial" w:cs="Arial"/>
          <w:sz w:val="24"/>
          <w:szCs w:val="24"/>
        </w:rPr>
        <w:t xml:space="preserve">edman, Robert. (2014) </w:t>
      </w:r>
      <w:r w:rsidR="00EF5120" w:rsidRPr="00B66F94">
        <w:rPr>
          <w:rFonts w:ascii="Arial" w:hAnsi="Arial" w:cs="Arial"/>
          <w:i/>
          <w:sz w:val="24"/>
          <w:szCs w:val="24"/>
          <w:rPrChange w:id="790" w:author="Lee Barron" w:date="2015-08-10T14:45:00Z">
            <w:rPr>
              <w:rFonts w:ascii="Arial" w:hAnsi="Arial" w:cs="Arial"/>
              <w:sz w:val="24"/>
              <w:szCs w:val="24"/>
            </w:rPr>
          </w:rPrChange>
        </w:rPr>
        <w:t>Rush: Life, Liberty, and the Pursuit of Excellence</w:t>
      </w:r>
      <w:r w:rsidR="00EF5120" w:rsidRPr="00B04FD5">
        <w:rPr>
          <w:rFonts w:ascii="Arial" w:hAnsi="Arial" w:cs="Arial"/>
          <w:sz w:val="24"/>
          <w:szCs w:val="24"/>
        </w:rPr>
        <w:t>. New York: Algora Publishing.</w:t>
      </w:r>
    </w:p>
    <w:p w:rsidR="00782BEB" w:rsidRDefault="00782BEB" w:rsidP="0088455F">
      <w:pPr>
        <w:jc w:val="both"/>
        <w:rPr>
          <w:ins w:id="791" w:author="Lee Barron" w:date="2015-08-10T14:33:00Z"/>
          <w:rFonts w:ascii="Arial" w:hAnsi="Arial" w:cs="Arial"/>
          <w:sz w:val="24"/>
          <w:szCs w:val="24"/>
        </w:rPr>
      </w:pPr>
      <w:r w:rsidRPr="00B04FD5">
        <w:rPr>
          <w:rFonts w:ascii="Arial" w:hAnsi="Arial" w:cs="Arial"/>
          <w:sz w:val="24"/>
          <w:szCs w:val="24"/>
        </w:rPr>
        <w:lastRenderedPageBreak/>
        <w:t xml:space="preserve">Friedson, Eliot. (1990) Labors of Love in Theory and Practice: A Prospectus. In Erikson, Kai. Vallas, Steven. Peter. (eds) </w:t>
      </w:r>
      <w:r w:rsidRPr="00B66F94">
        <w:rPr>
          <w:rFonts w:ascii="Arial" w:hAnsi="Arial" w:cs="Arial"/>
          <w:i/>
          <w:sz w:val="24"/>
          <w:szCs w:val="24"/>
          <w:rPrChange w:id="792" w:author="Lee Barron" w:date="2015-08-10T14:45:00Z">
            <w:rPr>
              <w:rFonts w:ascii="Arial" w:hAnsi="Arial" w:cs="Arial"/>
              <w:sz w:val="24"/>
              <w:szCs w:val="24"/>
            </w:rPr>
          </w:rPrChange>
        </w:rPr>
        <w:t>The Nature of Work: Sociological Perspectives</w:t>
      </w:r>
      <w:r w:rsidRPr="00B04FD5">
        <w:rPr>
          <w:rFonts w:ascii="Arial" w:hAnsi="Arial" w:cs="Arial"/>
          <w:sz w:val="24"/>
          <w:szCs w:val="24"/>
        </w:rPr>
        <w:t>. New Haven and London: Yale University Press, pp. 149-162.</w:t>
      </w:r>
    </w:p>
    <w:p w:rsidR="00726223" w:rsidRPr="00B04FD5" w:rsidRDefault="00726223" w:rsidP="0088455F">
      <w:pPr>
        <w:jc w:val="both"/>
        <w:rPr>
          <w:rFonts w:ascii="Arial" w:hAnsi="Arial" w:cs="Arial"/>
          <w:sz w:val="24"/>
          <w:szCs w:val="24"/>
        </w:rPr>
      </w:pPr>
      <w:ins w:id="793" w:author="Lee Barron" w:date="2015-08-10T14:33:00Z">
        <w:r>
          <w:rPr>
            <w:rFonts w:ascii="Arial" w:hAnsi="Arial" w:cs="Arial"/>
            <w:sz w:val="24"/>
            <w:szCs w:val="24"/>
          </w:rPr>
          <w:t>Geraghty, Christine. (2000) Re-Examining Stardom: Questions of Texts, Bodies and Performance. In Gledhill, Christine. Williams, Linda. (</w:t>
        </w:r>
      </w:ins>
      <w:ins w:id="794" w:author="Lee Barron" w:date="2015-08-10T14:34:00Z">
        <w:r>
          <w:rPr>
            <w:rFonts w:ascii="Arial" w:hAnsi="Arial" w:cs="Arial"/>
            <w:sz w:val="24"/>
            <w:szCs w:val="24"/>
          </w:rPr>
          <w:t>eds</w:t>
        </w:r>
      </w:ins>
      <w:ins w:id="795" w:author="Lee Barron" w:date="2015-08-10T14:33:00Z">
        <w:r>
          <w:rPr>
            <w:rFonts w:ascii="Arial" w:hAnsi="Arial" w:cs="Arial"/>
            <w:sz w:val="24"/>
            <w:szCs w:val="24"/>
          </w:rPr>
          <w:t>)</w:t>
        </w:r>
      </w:ins>
      <w:ins w:id="796" w:author="Lee Barron" w:date="2015-08-10T14:34:00Z">
        <w:r>
          <w:rPr>
            <w:rFonts w:ascii="Arial" w:hAnsi="Arial" w:cs="Arial"/>
            <w:sz w:val="24"/>
            <w:szCs w:val="24"/>
          </w:rPr>
          <w:t xml:space="preserve"> </w:t>
        </w:r>
        <w:r w:rsidRPr="00B66F94">
          <w:rPr>
            <w:rFonts w:ascii="Arial" w:hAnsi="Arial" w:cs="Arial"/>
            <w:i/>
            <w:sz w:val="24"/>
            <w:szCs w:val="24"/>
            <w:rPrChange w:id="797" w:author="Lee Barron" w:date="2015-08-10T14:45:00Z">
              <w:rPr>
                <w:rFonts w:ascii="Arial" w:hAnsi="Arial" w:cs="Arial"/>
                <w:sz w:val="24"/>
                <w:szCs w:val="24"/>
              </w:rPr>
            </w:rPrChange>
          </w:rPr>
          <w:t>Reinventing Film Studies</w:t>
        </w:r>
        <w:r>
          <w:rPr>
            <w:rFonts w:ascii="Arial" w:hAnsi="Arial" w:cs="Arial"/>
            <w:sz w:val="24"/>
            <w:szCs w:val="24"/>
          </w:rPr>
          <w:t>. London: Arnold, pp. 183-201.</w:t>
        </w:r>
      </w:ins>
    </w:p>
    <w:p w:rsidR="0070658A" w:rsidRDefault="0070658A" w:rsidP="0088455F">
      <w:pPr>
        <w:jc w:val="both"/>
        <w:rPr>
          <w:ins w:id="798" w:author="Lee Barron" w:date="2015-08-05T16:25:00Z"/>
          <w:rFonts w:ascii="Arial" w:hAnsi="Arial" w:cs="Arial"/>
          <w:sz w:val="24"/>
          <w:szCs w:val="24"/>
        </w:rPr>
      </w:pPr>
      <w:ins w:id="799" w:author="Lee Barron" w:date="2015-08-05T16:25:00Z">
        <w:r>
          <w:rPr>
            <w:rFonts w:ascii="Arial" w:hAnsi="Arial" w:cs="Arial"/>
            <w:sz w:val="24"/>
            <w:szCs w:val="24"/>
          </w:rPr>
          <w:t xml:space="preserve">Greene, Andy. (2014) Rush’s Geddy Lee Answers Your Twitter Questions. </w:t>
        </w:r>
        <w:r w:rsidRPr="00B66F94">
          <w:rPr>
            <w:rFonts w:ascii="Arial" w:hAnsi="Arial" w:cs="Arial"/>
            <w:i/>
            <w:sz w:val="24"/>
            <w:szCs w:val="24"/>
            <w:rPrChange w:id="800" w:author="Lee Barron" w:date="2015-08-10T14:45:00Z">
              <w:rPr>
                <w:rFonts w:ascii="Arial" w:hAnsi="Arial" w:cs="Arial"/>
                <w:sz w:val="24"/>
                <w:szCs w:val="24"/>
              </w:rPr>
            </w:rPrChange>
          </w:rPr>
          <w:t>Rolling Stone</w:t>
        </w:r>
        <w:r>
          <w:rPr>
            <w:rFonts w:ascii="Arial" w:hAnsi="Arial" w:cs="Arial"/>
            <w:sz w:val="24"/>
            <w:szCs w:val="24"/>
          </w:rPr>
          <w:t>, November 14.</w:t>
        </w:r>
      </w:ins>
    </w:p>
    <w:p w:rsidR="0060075C" w:rsidRPr="00B04FD5" w:rsidRDefault="0060075C" w:rsidP="0088455F">
      <w:pPr>
        <w:jc w:val="both"/>
        <w:rPr>
          <w:rFonts w:ascii="Arial" w:hAnsi="Arial" w:cs="Arial"/>
          <w:sz w:val="24"/>
          <w:szCs w:val="24"/>
        </w:rPr>
      </w:pPr>
      <w:r w:rsidRPr="00B04FD5">
        <w:rPr>
          <w:rFonts w:ascii="Arial" w:hAnsi="Arial" w:cs="Arial"/>
          <w:sz w:val="24"/>
          <w:szCs w:val="24"/>
        </w:rPr>
        <w:t xml:space="preserve">Hegarty, Paul. Halliwell, Martin. (2013) </w:t>
      </w:r>
      <w:r w:rsidRPr="00B66F94">
        <w:rPr>
          <w:rFonts w:ascii="Arial" w:hAnsi="Arial" w:cs="Arial"/>
          <w:i/>
          <w:sz w:val="24"/>
          <w:szCs w:val="24"/>
          <w:rPrChange w:id="801" w:author="Lee Barron" w:date="2015-08-10T14:46:00Z">
            <w:rPr>
              <w:rFonts w:ascii="Arial" w:hAnsi="Arial" w:cs="Arial"/>
              <w:sz w:val="24"/>
              <w:szCs w:val="24"/>
            </w:rPr>
          </w:rPrChange>
        </w:rPr>
        <w:t>Beyond and Before: Progressive Rock Since the 1960s</w:t>
      </w:r>
      <w:r w:rsidRPr="00B04FD5">
        <w:rPr>
          <w:rFonts w:ascii="Arial" w:hAnsi="Arial" w:cs="Arial"/>
          <w:sz w:val="24"/>
          <w:szCs w:val="24"/>
        </w:rPr>
        <w:t>. New York and London: Bloomsbury.</w:t>
      </w:r>
    </w:p>
    <w:p w:rsidR="0054704F" w:rsidRPr="0054704F" w:rsidRDefault="0054704F" w:rsidP="0088455F">
      <w:pPr>
        <w:jc w:val="both"/>
        <w:rPr>
          <w:ins w:id="802" w:author="Lee Barron" w:date="2015-08-07T09:16:00Z"/>
          <w:rFonts w:ascii="Arial" w:hAnsi="Arial" w:cs="Arial"/>
          <w:sz w:val="24"/>
          <w:szCs w:val="24"/>
          <w:lang w:eastAsia="en-GB"/>
        </w:rPr>
      </w:pPr>
      <w:ins w:id="803" w:author="Lee Barron" w:date="2015-08-07T09:16:00Z">
        <w:r>
          <w:rPr>
            <w:rFonts w:ascii="Arial" w:hAnsi="Arial" w:cs="Arial"/>
            <w:sz w:val="24"/>
            <w:szCs w:val="24"/>
            <w:lang w:eastAsia="en-GB"/>
          </w:rPr>
          <w:t xml:space="preserve">Hiatt, Brian. (2015) From Rush With Love. </w:t>
        </w:r>
        <w:r>
          <w:rPr>
            <w:rFonts w:ascii="Arial" w:hAnsi="Arial" w:cs="Arial"/>
            <w:i/>
            <w:sz w:val="24"/>
            <w:szCs w:val="24"/>
            <w:lang w:eastAsia="en-GB"/>
          </w:rPr>
          <w:t xml:space="preserve">Rolling Stone, </w:t>
        </w:r>
      </w:ins>
      <w:ins w:id="804" w:author="Lee Barron" w:date="2015-08-07T09:17:00Z">
        <w:r>
          <w:rPr>
            <w:rFonts w:ascii="Arial" w:hAnsi="Arial" w:cs="Arial"/>
            <w:sz w:val="24"/>
            <w:szCs w:val="24"/>
            <w:lang w:eastAsia="en-GB"/>
          </w:rPr>
          <w:t>July, pp. 41-47.</w:t>
        </w:r>
      </w:ins>
    </w:p>
    <w:p w:rsidR="00113417" w:rsidRPr="00B04FD5" w:rsidRDefault="00113417" w:rsidP="0088455F">
      <w:pPr>
        <w:jc w:val="both"/>
        <w:rPr>
          <w:rFonts w:ascii="Arial" w:hAnsi="Arial" w:cs="Arial"/>
          <w:sz w:val="24"/>
          <w:szCs w:val="24"/>
          <w:lang w:val="en-US"/>
        </w:rPr>
      </w:pPr>
      <w:r w:rsidRPr="00B04FD5">
        <w:rPr>
          <w:rFonts w:ascii="Arial" w:hAnsi="Arial" w:cs="Arial"/>
          <w:sz w:val="24"/>
          <w:szCs w:val="24"/>
          <w:lang w:eastAsia="en-GB"/>
        </w:rPr>
        <w:t xml:space="preserve">Hills, Matt (2002) </w:t>
      </w:r>
      <w:r w:rsidRPr="00B66F94">
        <w:rPr>
          <w:rFonts w:ascii="Arial" w:hAnsi="Arial" w:cs="Arial"/>
          <w:i/>
          <w:iCs/>
          <w:sz w:val="24"/>
          <w:szCs w:val="24"/>
          <w:lang w:eastAsia="en-GB"/>
          <w:rPrChange w:id="805" w:author="Lee Barron" w:date="2015-08-10T14:46:00Z">
            <w:rPr>
              <w:rFonts w:ascii="Arial" w:hAnsi="Arial" w:cs="Arial"/>
              <w:iCs/>
              <w:sz w:val="24"/>
              <w:szCs w:val="24"/>
              <w:lang w:eastAsia="en-GB"/>
            </w:rPr>
          </w:rPrChange>
        </w:rPr>
        <w:t>Fan Cultures</w:t>
      </w:r>
      <w:r w:rsidRPr="00B04FD5">
        <w:rPr>
          <w:rFonts w:ascii="Arial" w:hAnsi="Arial" w:cs="Arial"/>
          <w:iCs/>
          <w:sz w:val="24"/>
          <w:szCs w:val="24"/>
          <w:lang w:eastAsia="en-GB"/>
        </w:rPr>
        <w:t xml:space="preserve">. </w:t>
      </w:r>
      <w:r w:rsidRPr="00B04FD5">
        <w:rPr>
          <w:rFonts w:ascii="Arial" w:hAnsi="Arial" w:cs="Arial"/>
          <w:sz w:val="24"/>
          <w:szCs w:val="24"/>
          <w:lang w:eastAsia="en-GB"/>
        </w:rPr>
        <w:t>London and New York: Routledge.</w:t>
      </w:r>
    </w:p>
    <w:p w:rsidR="00113417" w:rsidRPr="00B04FD5" w:rsidDel="002132C0" w:rsidRDefault="00113417" w:rsidP="0088455F">
      <w:pPr>
        <w:autoSpaceDE w:val="0"/>
        <w:autoSpaceDN w:val="0"/>
        <w:adjustRightInd w:val="0"/>
        <w:spacing w:after="0" w:line="240" w:lineRule="auto"/>
        <w:jc w:val="both"/>
        <w:rPr>
          <w:del w:id="806" w:author="Lee Barron" w:date="2015-08-10T14:35:00Z"/>
          <w:rFonts w:ascii="Arial" w:hAnsi="Arial" w:cs="Arial"/>
          <w:sz w:val="24"/>
          <w:szCs w:val="24"/>
          <w:lang w:eastAsia="en-GB"/>
        </w:rPr>
      </w:pPr>
      <w:r w:rsidRPr="00B04FD5">
        <w:rPr>
          <w:rFonts w:ascii="Arial" w:hAnsi="Arial" w:cs="Arial"/>
          <w:sz w:val="24"/>
          <w:szCs w:val="24"/>
          <w:lang w:eastAsia="en-GB"/>
        </w:rPr>
        <w:t xml:space="preserve">Hills, Matt (2010) </w:t>
      </w:r>
      <w:r w:rsidRPr="00B66F94">
        <w:rPr>
          <w:rFonts w:ascii="Arial" w:hAnsi="Arial" w:cs="Arial"/>
          <w:i/>
          <w:sz w:val="24"/>
          <w:szCs w:val="24"/>
          <w:lang w:eastAsia="en-GB"/>
          <w:rPrChange w:id="807" w:author="Lee Barron" w:date="2015-08-10T14:46:00Z">
            <w:rPr>
              <w:rFonts w:ascii="Arial" w:hAnsi="Arial" w:cs="Arial"/>
              <w:sz w:val="24"/>
              <w:szCs w:val="24"/>
              <w:lang w:eastAsia="en-GB"/>
            </w:rPr>
          </w:rPrChange>
        </w:rPr>
        <w:t>Triumph of a Time Lord: Regenerating Doctor Who in the Twenty-First Century</w:t>
      </w:r>
      <w:r w:rsidRPr="00B04FD5">
        <w:rPr>
          <w:rFonts w:ascii="Arial" w:hAnsi="Arial" w:cs="Arial"/>
          <w:sz w:val="24"/>
          <w:szCs w:val="24"/>
          <w:lang w:eastAsia="en-GB"/>
        </w:rPr>
        <w:t>. London: I.B. Taurus.</w:t>
      </w:r>
    </w:p>
    <w:p w:rsidR="002132C0" w:rsidRDefault="002132C0">
      <w:pPr>
        <w:autoSpaceDE w:val="0"/>
        <w:autoSpaceDN w:val="0"/>
        <w:adjustRightInd w:val="0"/>
        <w:spacing w:after="0" w:line="240" w:lineRule="auto"/>
        <w:jc w:val="both"/>
        <w:rPr>
          <w:ins w:id="808" w:author="Lee Barron" w:date="2015-08-10T14:35:00Z"/>
          <w:rFonts w:ascii="Arial" w:hAnsi="Arial" w:cs="Arial"/>
          <w:sz w:val="24"/>
          <w:szCs w:val="24"/>
        </w:rPr>
        <w:pPrChange w:id="809" w:author="Lee Barron" w:date="2015-08-10T14:35:00Z">
          <w:pPr>
            <w:autoSpaceDE w:val="0"/>
            <w:autoSpaceDN w:val="0"/>
            <w:adjustRightInd w:val="0"/>
            <w:jc w:val="both"/>
          </w:pPr>
        </w:pPrChange>
      </w:pPr>
    </w:p>
    <w:p w:rsidR="00113417" w:rsidRPr="001073F3" w:rsidRDefault="00113417" w:rsidP="0088455F">
      <w:pPr>
        <w:jc w:val="both"/>
        <w:rPr>
          <w:rFonts w:ascii="Arial" w:hAnsi="Arial" w:cs="Arial"/>
          <w:sz w:val="24"/>
          <w:szCs w:val="24"/>
        </w:rPr>
      </w:pPr>
      <w:r w:rsidRPr="001073F3">
        <w:rPr>
          <w:rFonts w:ascii="Arial" w:hAnsi="Arial" w:cs="Arial"/>
          <w:sz w:val="24"/>
          <w:szCs w:val="24"/>
        </w:rPr>
        <w:t xml:space="preserve">Jenkins, Henry. (2006) </w:t>
      </w:r>
      <w:r w:rsidRPr="00B66F94">
        <w:rPr>
          <w:rFonts w:ascii="Arial" w:hAnsi="Arial" w:cs="Arial"/>
          <w:i/>
          <w:sz w:val="24"/>
          <w:szCs w:val="24"/>
          <w:rPrChange w:id="810" w:author="Lee Barron" w:date="2015-08-10T14:46:00Z">
            <w:rPr>
              <w:rFonts w:ascii="Arial" w:hAnsi="Arial" w:cs="Arial"/>
              <w:sz w:val="24"/>
              <w:szCs w:val="24"/>
            </w:rPr>
          </w:rPrChange>
        </w:rPr>
        <w:t>Fans, Bloggers, and Gamers: Exploring Participatory Culture</w:t>
      </w:r>
      <w:r w:rsidRPr="001073F3">
        <w:rPr>
          <w:rFonts w:ascii="Arial" w:hAnsi="Arial" w:cs="Arial"/>
          <w:sz w:val="24"/>
          <w:szCs w:val="24"/>
        </w:rPr>
        <w:t xml:space="preserve">. </w:t>
      </w:r>
      <w:r w:rsidRPr="001073F3">
        <w:rPr>
          <w:rStyle w:val="publisher"/>
          <w:rFonts w:ascii="Arial" w:hAnsi="Arial" w:cs="Arial"/>
          <w:sz w:val="24"/>
          <w:szCs w:val="24"/>
        </w:rPr>
        <w:t>New York: NYU Press.</w:t>
      </w:r>
    </w:p>
    <w:p w:rsidR="00113417" w:rsidRPr="001073F3" w:rsidRDefault="00113417" w:rsidP="0088455F">
      <w:pPr>
        <w:autoSpaceDE w:val="0"/>
        <w:autoSpaceDN w:val="0"/>
        <w:adjustRightInd w:val="0"/>
        <w:spacing w:after="0" w:line="240" w:lineRule="auto"/>
        <w:jc w:val="both"/>
        <w:rPr>
          <w:rFonts w:ascii="Arial" w:hAnsi="Arial" w:cs="Arial"/>
          <w:sz w:val="24"/>
          <w:szCs w:val="24"/>
          <w:lang w:eastAsia="en-GB"/>
        </w:rPr>
      </w:pPr>
      <w:r w:rsidRPr="001073F3">
        <w:rPr>
          <w:rFonts w:ascii="Arial" w:hAnsi="Arial" w:cs="Arial"/>
          <w:sz w:val="24"/>
          <w:szCs w:val="24"/>
          <w:lang w:eastAsia="en-GB"/>
        </w:rPr>
        <w:t xml:space="preserve">Jenkins, Henry (1992) </w:t>
      </w:r>
      <w:r w:rsidRPr="00B66F94">
        <w:rPr>
          <w:rFonts w:ascii="Arial" w:hAnsi="Arial" w:cs="Arial"/>
          <w:i/>
          <w:iCs/>
          <w:sz w:val="24"/>
          <w:szCs w:val="24"/>
          <w:lang w:eastAsia="en-GB"/>
          <w:rPrChange w:id="811" w:author="Lee Barron" w:date="2015-08-10T14:46:00Z">
            <w:rPr>
              <w:rFonts w:ascii="Arial" w:hAnsi="Arial" w:cs="Arial"/>
              <w:iCs/>
              <w:sz w:val="24"/>
              <w:szCs w:val="24"/>
              <w:lang w:eastAsia="en-GB"/>
            </w:rPr>
          </w:rPrChange>
        </w:rPr>
        <w:t>Textual Poachers</w:t>
      </w:r>
      <w:r w:rsidRPr="001073F3">
        <w:rPr>
          <w:rFonts w:ascii="Arial" w:hAnsi="Arial" w:cs="Arial"/>
          <w:iCs/>
          <w:sz w:val="24"/>
          <w:szCs w:val="24"/>
          <w:lang w:eastAsia="en-GB"/>
        </w:rPr>
        <w:t>.</w:t>
      </w:r>
      <w:r w:rsidRPr="001073F3">
        <w:rPr>
          <w:rFonts w:ascii="Arial" w:hAnsi="Arial" w:cs="Arial"/>
          <w:sz w:val="24"/>
          <w:szCs w:val="24"/>
          <w:lang w:eastAsia="en-GB"/>
        </w:rPr>
        <w:t xml:space="preserve"> New York: Routledge.</w:t>
      </w:r>
    </w:p>
    <w:p w:rsidR="00113417" w:rsidRPr="001073F3" w:rsidRDefault="00113417" w:rsidP="0088455F">
      <w:pPr>
        <w:autoSpaceDE w:val="0"/>
        <w:autoSpaceDN w:val="0"/>
        <w:adjustRightInd w:val="0"/>
        <w:spacing w:after="0" w:line="240" w:lineRule="auto"/>
        <w:jc w:val="both"/>
        <w:rPr>
          <w:rFonts w:ascii="Arial" w:hAnsi="Arial" w:cs="Arial"/>
          <w:sz w:val="24"/>
          <w:szCs w:val="24"/>
        </w:rPr>
      </w:pPr>
    </w:p>
    <w:p w:rsidR="001073F3" w:rsidRPr="001073F3" w:rsidRDefault="001073F3" w:rsidP="0088455F">
      <w:pPr>
        <w:jc w:val="both"/>
        <w:rPr>
          <w:rStyle w:val="author"/>
          <w:rFonts w:ascii="Arial" w:hAnsi="Arial" w:cs="Arial"/>
          <w:sz w:val="24"/>
          <w:szCs w:val="24"/>
        </w:rPr>
      </w:pPr>
      <w:r w:rsidRPr="001073F3">
        <w:rPr>
          <w:rFonts w:ascii="Arial" w:hAnsi="Arial" w:cs="Arial"/>
          <w:bCs/>
          <w:sz w:val="24"/>
          <w:szCs w:val="24"/>
        </w:rPr>
        <w:t>King, Barry. (2010) Stardom, Celebrity, and the Money Form.</w:t>
      </w:r>
      <w:r w:rsidRPr="001073F3">
        <w:rPr>
          <w:rFonts w:ascii="Arial" w:hAnsi="Arial" w:cs="Arial"/>
          <w:b/>
          <w:bCs/>
          <w:sz w:val="24"/>
          <w:szCs w:val="24"/>
        </w:rPr>
        <w:t xml:space="preserve"> </w:t>
      </w:r>
      <w:r w:rsidRPr="00B66F94">
        <w:rPr>
          <w:rFonts w:ascii="Arial" w:hAnsi="Arial" w:cs="Arial"/>
          <w:i/>
          <w:sz w:val="24"/>
          <w:szCs w:val="24"/>
          <w:rPrChange w:id="812" w:author="Lee Barron" w:date="2015-08-10T14:46:00Z">
            <w:rPr>
              <w:rFonts w:ascii="Arial" w:hAnsi="Arial" w:cs="Arial"/>
              <w:sz w:val="24"/>
              <w:szCs w:val="24"/>
            </w:rPr>
          </w:rPrChange>
        </w:rPr>
        <w:t>The Velvet Light Trap</w:t>
      </w:r>
      <w:r w:rsidRPr="001073F3">
        <w:rPr>
          <w:rFonts w:ascii="Arial" w:hAnsi="Arial" w:cs="Arial"/>
          <w:sz w:val="24"/>
          <w:szCs w:val="24"/>
        </w:rPr>
        <w:t>, Number 65, Spring 2010, pp. 7-19.</w:t>
      </w:r>
    </w:p>
    <w:p w:rsidR="006229B9" w:rsidRDefault="006229B9" w:rsidP="0088455F">
      <w:pPr>
        <w:jc w:val="both"/>
        <w:rPr>
          <w:ins w:id="813" w:author="Lee Barron" w:date="2015-08-11T16:24:00Z"/>
          <w:rStyle w:val="author"/>
          <w:rFonts w:ascii="Arial" w:hAnsi="Arial" w:cs="Arial"/>
          <w:sz w:val="24"/>
          <w:szCs w:val="24"/>
        </w:rPr>
      </w:pPr>
      <w:ins w:id="814" w:author="Lee Barron" w:date="2015-08-11T16:24:00Z">
        <w:r>
          <w:rPr>
            <w:rStyle w:val="author"/>
            <w:rFonts w:ascii="Arial" w:hAnsi="Arial" w:cs="Arial"/>
            <w:sz w:val="24"/>
            <w:szCs w:val="24"/>
          </w:rPr>
          <w:t>Kirby, David. (2011) Little Richard: The Birth of Rock ‘n’ Roll. New York:</w:t>
        </w:r>
      </w:ins>
      <w:ins w:id="815" w:author="Lee Barron" w:date="2015-08-11T16:26:00Z">
        <w:r>
          <w:rPr>
            <w:rStyle w:val="author"/>
            <w:rFonts w:ascii="Arial" w:hAnsi="Arial" w:cs="Arial"/>
            <w:sz w:val="24"/>
            <w:szCs w:val="24"/>
          </w:rPr>
          <w:t xml:space="preserve"> Continuum.</w:t>
        </w:r>
      </w:ins>
    </w:p>
    <w:p w:rsidR="00113417" w:rsidRPr="002A486B" w:rsidRDefault="00113417" w:rsidP="0088455F">
      <w:pPr>
        <w:jc w:val="both"/>
        <w:rPr>
          <w:rFonts w:ascii="Arial" w:hAnsi="Arial" w:cs="Arial"/>
          <w:sz w:val="24"/>
          <w:szCs w:val="24"/>
        </w:rPr>
      </w:pPr>
      <w:r w:rsidRPr="002A486B">
        <w:rPr>
          <w:rStyle w:val="author"/>
          <w:rFonts w:ascii="Arial" w:hAnsi="Arial" w:cs="Arial"/>
          <w:sz w:val="24"/>
          <w:szCs w:val="24"/>
        </w:rPr>
        <w:t xml:space="preserve">Larsen, Katherine. </w:t>
      </w:r>
      <w:r w:rsidRPr="002A486B">
        <w:rPr>
          <w:rFonts w:ascii="Arial" w:hAnsi="Arial" w:cs="Arial"/>
          <w:sz w:val="24"/>
          <w:szCs w:val="24"/>
        </w:rPr>
        <w:t xml:space="preserve"> </w:t>
      </w:r>
      <w:r w:rsidRPr="002A486B">
        <w:rPr>
          <w:rStyle w:val="author"/>
          <w:rFonts w:ascii="Arial" w:hAnsi="Arial" w:cs="Arial"/>
          <w:sz w:val="24"/>
          <w:szCs w:val="24"/>
        </w:rPr>
        <w:t xml:space="preserve">Zubernis, Lynn. (2012) </w:t>
      </w:r>
      <w:r w:rsidRPr="00B66F94">
        <w:rPr>
          <w:rFonts w:ascii="Arial" w:hAnsi="Arial" w:cs="Arial"/>
          <w:i/>
          <w:sz w:val="24"/>
          <w:szCs w:val="24"/>
          <w:rPrChange w:id="816" w:author="Lee Barron" w:date="2015-08-10T14:47:00Z">
            <w:rPr>
              <w:rFonts w:ascii="Arial" w:hAnsi="Arial" w:cs="Arial"/>
              <w:sz w:val="24"/>
              <w:szCs w:val="24"/>
            </w:rPr>
          </w:rPrChange>
        </w:rPr>
        <w:t xml:space="preserve">Fandom </w:t>
      </w:r>
      <w:r w:rsidR="001073F3" w:rsidRPr="00B66F94">
        <w:rPr>
          <w:rFonts w:ascii="Arial" w:hAnsi="Arial" w:cs="Arial"/>
          <w:i/>
          <w:sz w:val="24"/>
          <w:szCs w:val="24"/>
          <w:rPrChange w:id="817" w:author="Lee Barron" w:date="2015-08-10T14:47:00Z">
            <w:rPr>
              <w:rFonts w:ascii="Arial" w:hAnsi="Arial" w:cs="Arial"/>
              <w:sz w:val="24"/>
              <w:szCs w:val="24"/>
            </w:rPr>
          </w:rPrChange>
        </w:rPr>
        <w:t xml:space="preserve"> </w:t>
      </w:r>
      <w:r w:rsidRPr="00B66F94">
        <w:rPr>
          <w:rFonts w:ascii="Arial" w:hAnsi="Arial" w:cs="Arial"/>
          <w:i/>
          <w:sz w:val="24"/>
          <w:szCs w:val="24"/>
          <w:rPrChange w:id="818" w:author="Lee Barron" w:date="2015-08-10T14:47:00Z">
            <w:rPr>
              <w:rFonts w:ascii="Arial" w:hAnsi="Arial" w:cs="Arial"/>
              <w:sz w:val="24"/>
              <w:szCs w:val="24"/>
            </w:rPr>
          </w:rPrChange>
        </w:rPr>
        <w:t>At The Crossroads: Celebration, Shame and Fan/Producer Relationships</w:t>
      </w:r>
      <w:r w:rsidRPr="002A486B">
        <w:rPr>
          <w:rFonts w:ascii="Arial" w:hAnsi="Arial" w:cs="Arial"/>
          <w:sz w:val="24"/>
          <w:szCs w:val="24"/>
        </w:rPr>
        <w:t xml:space="preserve">. Newcastle upon Tyne: </w:t>
      </w:r>
      <w:r w:rsidRPr="002A486B">
        <w:rPr>
          <w:rStyle w:val="publisher"/>
          <w:rFonts w:ascii="Arial" w:hAnsi="Arial" w:cs="Arial"/>
          <w:sz w:val="24"/>
          <w:szCs w:val="24"/>
        </w:rPr>
        <w:t>Cambridge Scholars Publishing</w:t>
      </w:r>
      <w:r w:rsidR="000665B6" w:rsidRPr="002A486B">
        <w:rPr>
          <w:rStyle w:val="publisher"/>
          <w:rFonts w:ascii="Arial" w:hAnsi="Arial" w:cs="Arial"/>
          <w:sz w:val="24"/>
          <w:szCs w:val="24"/>
        </w:rPr>
        <w:t>.</w:t>
      </w:r>
    </w:p>
    <w:p w:rsidR="00706DC4" w:rsidRPr="002A486B" w:rsidRDefault="00706DC4" w:rsidP="0088455F">
      <w:pPr>
        <w:jc w:val="both"/>
        <w:rPr>
          <w:rFonts w:ascii="Arial" w:hAnsi="Arial" w:cs="Arial"/>
          <w:sz w:val="24"/>
          <w:szCs w:val="24"/>
        </w:rPr>
      </w:pPr>
      <w:r w:rsidRPr="002A486B">
        <w:rPr>
          <w:rFonts w:ascii="Arial" w:hAnsi="Arial" w:cs="Arial"/>
          <w:sz w:val="24"/>
          <w:szCs w:val="24"/>
        </w:rPr>
        <w:t xml:space="preserve">McDonald, Chris. (2009) </w:t>
      </w:r>
      <w:r w:rsidRPr="00B66F94">
        <w:rPr>
          <w:rFonts w:ascii="Arial" w:hAnsi="Arial" w:cs="Arial"/>
          <w:i/>
          <w:sz w:val="24"/>
          <w:szCs w:val="24"/>
          <w:rPrChange w:id="819" w:author="Lee Barron" w:date="2015-08-10T14:47:00Z">
            <w:rPr>
              <w:rFonts w:ascii="Arial" w:hAnsi="Arial" w:cs="Arial"/>
              <w:sz w:val="24"/>
              <w:szCs w:val="24"/>
            </w:rPr>
          </w:rPrChange>
        </w:rPr>
        <w:t>Rush: Rock Music and the Middle Class</w:t>
      </w:r>
      <w:r w:rsidRPr="002A486B">
        <w:rPr>
          <w:rFonts w:ascii="Arial" w:hAnsi="Arial" w:cs="Arial"/>
          <w:sz w:val="24"/>
          <w:szCs w:val="24"/>
        </w:rPr>
        <w:t xml:space="preserve">. </w:t>
      </w:r>
      <w:r w:rsidR="002C748D" w:rsidRPr="002A486B">
        <w:rPr>
          <w:rFonts w:ascii="Arial" w:hAnsi="Arial" w:cs="Arial"/>
          <w:sz w:val="24"/>
          <w:szCs w:val="24"/>
        </w:rPr>
        <w:t>Bloomington and Indianapolis: Indiana University Press.</w:t>
      </w:r>
    </w:p>
    <w:p w:rsidR="00A36BCC" w:rsidRDefault="00A36BCC" w:rsidP="00A36BCC">
      <w:pPr>
        <w:pStyle w:val="Heading1"/>
        <w:rPr>
          <w:rFonts w:ascii="Arial" w:hAnsi="Arial" w:cs="Arial"/>
          <w:b w:val="0"/>
          <w:sz w:val="24"/>
          <w:szCs w:val="24"/>
        </w:rPr>
      </w:pPr>
      <w:r w:rsidRPr="00A36BCC">
        <w:rPr>
          <w:rFonts w:ascii="Arial" w:hAnsi="Arial" w:cs="Arial"/>
          <w:b w:val="0"/>
          <w:sz w:val="24"/>
          <w:szCs w:val="24"/>
        </w:rPr>
        <w:t xml:space="preserve">Marshall, David. P. (2005) Intimately intertwined in the most public way: Celebrity and Journalism. In Allan, Stuart. (ed) </w:t>
      </w:r>
      <w:r w:rsidRPr="00B66F94">
        <w:rPr>
          <w:rFonts w:ascii="Arial" w:hAnsi="Arial" w:cs="Arial"/>
          <w:b w:val="0"/>
          <w:i/>
          <w:sz w:val="24"/>
          <w:szCs w:val="24"/>
          <w:rPrChange w:id="820" w:author="Lee Barron" w:date="2015-08-10T14:47:00Z">
            <w:rPr>
              <w:rFonts w:ascii="Arial" w:hAnsi="Arial" w:cs="Arial"/>
              <w:b w:val="0"/>
              <w:sz w:val="24"/>
              <w:szCs w:val="24"/>
            </w:rPr>
          </w:rPrChange>
        </w:rPr>
        <w:t>Journalism: Critical Issues</w:t>
      </w:r>
      <w:r w:rsidRPr="00A36BCC">
        <w:rPr>
          <w:rFonts w:ascii="Arial" w:hAnsi="Arial" w:cs="Arial"/>
          <w:b w:val="0"/>
          <w:sz w:val="24"/>
          <w:szCs w:val="24"/>
        </w:rPr>
        <w:t>. Berkshire: Open University Press, pp. 19-30.</w:t>
      </w:r>
    </w:p>
    <w:p w:rsidR="000B5C8C" w:rsidRDefault="000B5C8C" w:rsidP="000B5C8C">
      <w:pPr>
        <w:autoSpaceDE w:val="0"/>
        <w:autoSpaceDN w:val="0"/>
        <w:adjustRightInd w:val="0"/>
        <w:spacing w:after="0" w:line="240" w:lineRule="auto"/>
        <w:rPr>
          <w:ins w:id="821" w:author="Lee Barron" w:date="2015-08-05T16:24:00Z"/>
          <w:rFonts w:ascii="Times New Roman" w:hAnsi="Times New Roman"/>
          <w:sz w:val="24"/>
          <w:szCs w:val="24"/>
          <w:lang w:eastAsia="en-GB"/>
        </w:rPr>
      </w:pPr>
    </w:p>
    <w:p w:rsidR="000B5C8C" w:rsidRPr="000B5C8C" w:rsidRDefault="000B5C8C" w:rsidP="000B5C8C">
      <w:pPr>
        <w:autoSpaceDE w:val="0"/>
        <w:autoSpaceDN w:val="0"/>
        <w:adjustRightInd w:val="0"/>
        <w:spacing w:after="0" w:line="240" w:lineRule="auto"/>
        <w:rPr>
          <w:ins w:id="822" w:author="Lee Barron" w:date="2015-08-05T16:24:00Z"/>
          <w:rStyle w:val="slug-pages3"/>
          <w:rFonts w:ascii="Arial" w:hAnsi="Arial" w:cs="Arial"/>
          <w:b w:val="0"/>
          <w:sz w:val="24"/>
          <w:szCs w:val="24"/>
          <w:lang w:val="en"/>
          <w:rPrChange w:id="823" w:author="Lee Barron" w:date="2015-08-05T16:24:00Z">
            <w:rPr>
              <w:ins w:id="824" w:author="Lee Barron" w:date="2015-08-05T16:24:00Z"/>
              <w:rStyle w:val="slug-pages3"/>
              <w:rFonts w:ascii="Times New Roman" w:hAnsi="Times New Roman" w:cs="Times New Roman"/>
              <w:b w:val="0"/>
              <w:bCs w:val="0"/>
              <w:kern w:val="32"/>
              <w:sz w:val="24"/>
              <w:szCs w:val="24"/>
              <w:lang w:val="en"/>
            </w:rPr>
          </w:rPrChange>
        </w:rPr>
      </w:pPr>
      <w:ins w:id="825" w:author="Lee Barron" w:date="2015-08-05T16:24:00Z">
        <w:r w:rsidRPr="000B5C8C">
          <w:rPr>
            <w:rFonts w:ascii="Arial" w:hAnsi="Arial" w:cs="Arial"/>
            <w:sz w:val="24"/>
            <w:szCs w:val="24"/>
            <w:lang w:eastAsia="en-GB"/>
            <w:rPrChange w:id="826" w:author="Lee Barron" w:date="2015-08-05T16:24:00Z">
              <w:rPr>
                <w:rFonts w:ascii="Times New Roman" w:hAnsi="Times New Roman"/>
                <w:b/>
                <w:bCs/>
                <w:sz w:val="24"/>
                <w:szCs w:val="24"/>
                <w:lang w:eastAsia="en-GB"/>
              </w:rPr>
            </w:rPrChange>
          </w:rPr>
          <w:t xml:space="preserve">Marwick, Alice. boyd, danah. (2011) </w:t>
        </w:r>
        <w:r w:rsidRPr="000B5C8C">
          <w:rPr>
            <w:rFonts w:ascii="Arial" w:hAnsi="Arial" w:cs="Arial"/>
            <w:bCs/>
            <w:sz w:val="24"/>
            <w:szCs w:val="24"/>
            <w:lang w:eastAsia="en-GB"/>
            <w:rPrChange w:id="827" w:author="Lee Barron" w:date="2015-08-05T16:24:00Z">
              <w:rPr>
                <w:rFonts w:ascii="Times New Roman" w:hAnsi="Times New Roman"/>
                <w:bCs/>
                <w:sz w:val="24"/>
                <w:szCs w:val="24"/>
                <w:lang w:eastAsia="en-GB"/>
              </w:rPr>
            </w:rPrChange>
          </w:rPr>
          <w:t xml:space="preserve">To See and Be Seen: Celebrity Practice on Twitter. </w:t>
        </w:r>
        <w:r w:rsidRPr="00B66F94">
          <w:rPr>
            <w:rFonts w:ascii="Arial" w:hAnsi="Arial" w:cs="Arial"/>
            <w:i/>
            <w:sz w:val="24"/>
            <w:szCs w:val="24"/>
            <w:lang w:val="en"/>
            <w:rPrChange w:id="828" w:author="Lee Barron" w:date="2015-08-10T14:47:00Z">
              <w:rPr>
                <w:rFonts w:ascii="Times New Roman" w:hAnsi="Times New Roman"/>
                <w:sz w:val="24"/>
                <w:szCs w:val="24"/>
                <w:lang w:val="en"/>
              </w:rPr>
            </w:rPrChange>
          </w:rPr>
          <w:t>Convergence</w:t>
        </w:r>
        <w:r w:rsidRPr="000B5C8C">
          <w:rPr>
            <w:rFonts w:ascii="Arial" w:hAnsi="Arial" w:cs="Arial"/>
            <w:sz w:val="24"/>
            <w:szCs w:val="24"/>
            <w:lang w:val="en"/>
            <w:rPrChange w:id="829" w:author="Lee Barron" w:date="2015-08-05T16:24:00Z">
              <w:rPr>
                <w:rFonts w:ascii="Times New Roman" w:hAnsi="Times New Roman"/>
                <w:sz w:val="24"/>
                <w:szCs w:val="24"/>
                <w:lang w:val="en"/>
              </w:rPr>
            </w:rPrChange>
          </w:rPr>
          <w:t>, V</w:t>
        </w:r>
        <w:r w:rsidRPr="000B5C8C">
          <w:rPr>
            <w:rStyle w:val="slug-vol"/>
            <w:rFonts w:ascii="Arial" w:hAnsi="Arial" w:cs="Arial"/>
            <w:sz w:val="24"/>
            <w:szCs w:val="24"/>
            <w:lang w:val="en"/>
            <w:rPrChange w:id="830" w:author="Lee Barron" w:date="2015-08-05T16:24:00Z">
              <w:rPr>
                <w:rStyle w:val="slug-vol"/>
                <w:rFonts w:ascii="Times New Roman" w:hAnsi="Times New Roman"/>
                <w:sz w:val="24"/>
                <w:szCs w:val="24"/>
                <w:lang w:val="en"/>
              </w:rPr>
            </w:rPrChange>
          </w:rPr>
          <w:t>ol. 17, N</w:t>
        </w:r>
        <w:r w:rsidRPr="000B5C8C">
          <w:rPr>
            <w:rStyle w:val="slug-issue"/>
            <w:rFonts w:ascii="Arial" w:hAnsi="Arial" w:cs="Arial"/>
            <w:sz w:val="24"/>
            <w:szCs w:val="24"/>
            <w:lang w:val="en"/>
            <w:rPrChange w:id="831" w:author="Lee Barron" w:date="2015-08-05T16:24:00Z">
              <w:rPr>
                <w:rStyle w:val="slug-issue"/>
                <w:rFonts w:ascii="Times New Roman" w:hAnsi="Times New Roman"/>
                <w:sz w:val="24"/>
                <w:szCs w:val="24"/>
                <w:lang w:val="en"/>
              </w:rPr>
            </w:rPrChange>
          </w:rPr>
          <w:t xml:space="preserve">o. 2, pp. </w:t>
        </w:r>
        <w:r w:rsidRPr="000B5C8C">
          <w:rPr>
            <w:rStyle w:val="slug-pages3"/>
            <w:rFonts w:ascii="Arial" w:hAnsi="Arial" w:cs="Arial"/>
            <w:b w:val="0"/>
            <w:sz w:val="24"/>
            <w:szCs w:val="24"/>
            <w:lang w:val="en"/>
            <w:rPrChange w:id="832" w:author="Lee Barron" w:date="2015-08-05T16:24:00Z">
              <w:rPr>
                <w:rStyle w:val="slug-pages3"/>
                <w:rFonts w:ascii="Times New Roman" w:hAnsi="Times New Roman"/>
                <w:b w:val="0"/>
                <w:sz w:val="24"/>
                <w:szCs w:val="24"/>
                <w:lang w:val="en"/>
              </w:rPr>
            </w:rPrChange>
          </w:rPr>
          <w:t>139-158.</w:t>
        </w:r>
      </w:ins>
    </w:p>
    <w:p w:rsidR="007C06E1" w:rsidRDefault="00B278BE" w:rsidP="007C06E1">
      <w:pPr>
        <w:pStyle w:val="Heading1"/>
        <w:rPr>
          <w:rFonts w:ascii="Arial" w:hAnsi="Arial" w:cs="Arial"/>
          <w:b w:val="0"/>
          <w:sz w:val="24"/>
          <w:szCs w:val="24"/>
        </w:rPr>
      </w:pPr>
      <w:r w:rsidRPr="00A36BCC">
        <w:rPr>
          <w:rFonts w:ascii="Arial" w:hAnsi="Arial" w:cs="Arial"/>
          <w:b w:val="0"/>
          <w:sz w:val="24"/>
          <w:szCs w:val="24"/>
        </w:rPr>
        <w:lastRenderedPageBreak/>
        <w:t xml:space="preserve">Meloy, J. Reid. (1998) The Psychology of Stalking. In Meloy, J. Reid. (ed) </w:t>
      </w:r>
      <w:r w:rsidRPr="00B66F94">
        <w:rPr>
          <w:rFonts w:ascii="Arial" w:hAnsi="Arial" w:cs="Arial"/>
          <w:b w:val="0"/>
          <w:i/>
          <w:sz w:val="24"/>
          <w:szCs w:val="24"/>
          <w:rPrChange w:id="833" w:author="Lee Barron" w:date="2015-08-10T14:47:00Z">
            <w:rPr>
              <w:rFonts w:ascii="Arial" w:hAnsi="Arial" w:cs="Arial"/>
              <w:b w:val="0"/>
              <w:sz w:val="24"/>
              <w:szCs w:val="24"/>
            </w:rPr>
          </w:rPrChange>
        </w:rPr>
        <w:t>The Psychology of Stalking: Clinical and Forensic Perspectives</w:t>
      </w:r>
      <w:r w:rsidRPr="00A36BCC">
        <w:rPr>
          <w:rFonts w:ascii="Arial" w:hAnsi="Arial" w:cs="Arial"/>
          <w:b w:val="0"/>
          <w:sz w:val="24"/>
          <w:szCs w:val="24"/>
        </w:rPr>
        <w:t>. San Diego and London: Academic Press, pp. 2-21.</w:t>
      </w:r>
      <w:r w:rsidR="007C06E1">
        <w:rPr>
          <w:rFonts w:ascii="Arial" w:hAnsi="Arial" w:cs="Arial"/>
          <w:b w:val="0"/>
          <w:sz w:val="24"/>
          <w:szCs w:val="24"/>
        </w:rPr>
        <w:t xml:space="preserve"> </w:t>
      </w:r>
    </w:p>
    <w:p w:rsidR="00051776" w:rsidRPr="004922D8" w:rsidDel="00B66F94" w:rsidRDefault="00097E8F" w:rsidP="007C06E1">
      <w:pPr>
        <w:pStyle w:val="Heading1"/>
        <w:rPr>
          <w:del w:id="834" w:author="Lee Barron" w:date="2015-08-10T14:43:00Z"/>
          <w:rFonts w:ascii="Arial" w:hAnsi="Arial" w:cs="Arial"/>
          <w:b w:val="0"/>
          <w:sz w:val="24"/>
          <w:szCs w:val="24"/>
        </w:rPr>
      </w:pPr>
      <w:r w:rsidRPr="007C06E1">
        <w:rPr>
          <w:rFonts w:ascii="Arial" w:hAnsi="Arial" w:cs="Arial"/>
          <w:b w:val="0"/>
          <w:sz w:val="24"/>
          <w:szCs w:val="24"/>
        </w:rPr>
        <w:t xml:space="preserve">Oksanen, </w:t>
      </w:r>
      <w:r w:rsidR="00051776" w:rsidRPr="007C06E1">
        <w:rPr>
          <w:rFonts w:ascii="Arial" w:hAnsi="Arial" w:cs="Arial"/>
          <w:b w:val="0"/>
          <w:sz w:val="24"/>
          <w:szCs w:val="24"/>
        </w:rPr>
        <w:t xml:space="preserve">Atte. (2013) Female Rock Stars and Addiction in Autobiographies. </w:t>
      </w:r>
      <w:r w:rsidR="00FC0294" w:rsidRPr="00605EA4">
        <w:rPr>
          <w:rFonts w:ascii="Arial" w:hAnsi="Arial" w:cs="Arial"/>
          <w:b w:val="0"/>
          <w:bCs w:val="0"/>
          <w:i/>
          <w:sz w:val="24"/>
          <w:szCs w:val="24"/>
          <w:rPrChange w:id="835" w:author="Lee Barron" w:date="2015-08-14T14:49:00Z">
            <w:rPr>
              <w:rFonts w:ascii="Arial" w:hAnsi="Arial" w:cs="Arial"/>
              <w:bCs w:val="0"/>
              <w:sz w:val="24"/>
              <w:szCs w:val="24"/>
            </w:rPr>
          </w:rPrChange>
        </w:rPr>
        <w:t>Nordic Studies on Alcohol and Drugs</w:t>
      </w:r>
      <w:r w:rsidR="00FC0294" w:rsidRPr="00605EA4">
        <w:rPr>
          <w:rFonts w:ascii="Arial" w:hAnsi="Arial" w:cs="Arial"/>
          <w:b w:val="0"/>
          <w:sz w:val="24"/>
          <w:szCs w:val="24"/>
        </w:rPr>
        <w:t xml:space="preserve">, </w:t>
      </w:r>
      <w:r w:rsidR="00FC0294" w:rsidRPr="00104D1D">
        <w:rPr>
          <w:rFonts w:ascii="Arial" w:hAnsi="Arial" w:cs="Arial"/>
          <w:b w:val="0"/>
          <w:sz w:val="24"/>
          <w:szCs w:val="24"/>
        </w:rPr>
        <w:t>Vol. 30, pp. 123-</w:t>
      </w:r>
      <w:r w:rsidR="005D3198" w:rsidRPr="00104D1D">
        <w:rPr>
          <w:rFonts w:ascii="Arial" w:hAnsi="Arial" w:cs="Arial"/>
          <w:b w:val="0"/>
          <w:sz w:val="24"/>
          <w:szCs w:val="24"/>
        </w:rPr>
        <w:t>140</w:t>
      </w:r>
      <w:ins w:id="836" w:author="Lee Barron" w:date="2015-08-10T14:43:00Z">
        <w:r w:rsidR="00B66F94" w:rsidRPr="008A4FAC">
          <w:rPr>
            <w:rFonts w:ascii="Arial" w:hAnsi="Arial" w:cs="Arial"/>
            <w:b w:val="0"/>
            <w:bCs w:val="0"/>
            <w:sz w:val="24"/>
            <w:szCs w:val="24"/>
          </w:rPr>
          <w:t>.</w:t>
        </w:r>
      </w:ins>
      <w:del w:id="837" w:author="Lee Barron" w:date="2015-08-10T14:43:00Z">
        <w:r w:rsidR="005D3198" w:rsidRPr="004922D8" w:rsidDel="00B66F94">
          <w:rPr>
            <w:rFonts w:ascii="Arial" w:hAnsi="Arial" w:cs="Arial"/>
            <w:b w:val="0"/>
            <w:sz w:val="24"/>
            <w:szCs w:val="24"/>
          </w:rPr>
          <w:delText>.</w:delText>
        </w:r>
      </w:del>
    </w:p>
    <w:p w:rsidR="000658A9" w:rsidRPr="00507452" w:rsidRDefault="000658A9">
      <w:pPr>
        <w:pStyle w:val="Heading1"/>
        <w:rPr>
          <w:rFonts w:ascii="Arial" w:hAnsi="Arial" w:cs="Arial"/>
          <w:sz w:val="24"/>
          <w:szCs w:val="24"/>
        </w:rPr>
        <w:pPrChange w:id="838" w:author="Lee Barron" w:date="2015-08-10T14:43:00Z">
          <w:pPr>
            <w:jc w:val="both"/>
          </w:pPr>
        </w:pPrChange>
      </w:pPr>
      <w:r w:rsidRPr="00B66F94">
        <w:rPr>
          <w:rFonts w:ascii="Arial" w:hAnsi="Arial" w:cs="Arial"/>
          <w:b w:val="0"/>
          <w:sz w:val="24"/>
          <w:szCs w:val="24"/>
          <w:rPrChange w:id="839" w:author="Lee Barron" w:date="2015-08-10T14:43:00Z">
            <w:rPr>
              <w:rFonts w:ascii="Arial" w:hAnsi="Arial" w:cs="Arial"/>
              <w:b/>
              <w:bCs/>
              <w:sz w:val="24"/>
              <w:szCs w:val="24"/>
            </w:rPr>
          </w:rPrChange>
        </w:rPr>
        <w:t xml:space="preserve">Peart, Neil. (2011) </w:t>
      </w:r>
      <w:r w:rsidRPr="00B66F94">
        <w:rPr>
          <w:rStyle w:val="a-size-large1"/>
          <w:b w:val="0"/>
          <w:i/>
          <w:color w:val="111111"/>
          <w:sz w:val="24"/>
          <w:szCs w:val="24"/>
          <w:rPrChange w:id="840" w:author="Lee Barron" w:date="2015-08-10T14:47:00Z">
            <w:rPr>
              <w:rStyle w:val="a-size-large1"/>
              <w:b/>
              <w:bCs/>
              <w:color w:val="111111"/>
              <w:sz w:val="24"/>
              <w:szCs w:val="24"/>
            </w:rPr>
          </w:rPrChange>
        </w:rPr>
        <w:t>Far and Away</w:t>
      </w:r>
      <w:r w:rsidRPr="00B66F94">
        <w:rPr>
          <w:rStyle w:val="a-size-large1"/>
          <w:b w:val="0"/>
          <w:color w:val="111111"/>
          <w:sz w:val="24"/>
          <w:szCs w:val="24"/>
          <w:rPrChange w:id="841" w:author="Lee Barron" w:date="2015-08-10T14:43:00Z">
            <w:rPr>
              <w:rStyle w:val="a-size-large1"/>
              <w:b/>
              <w:bCs/>
              <w:color w:val="111111"/>
              <w:sz w:val="24"/>
              <w:szCs w:val="24"/>
            </w:rPr>
          </w:rPrChange>
        </w:rPr>
        <w:t xml:space="preserve">. </w:t>
      </w:r>
      <w:r w:rsidRPr="00B66F94">
        <w:rPr>
          <w:rFonts w:ascii="Arial" w:hAnsi="Arial" w:cs="Arial"/>
          <w:b w:val="0"/>
          <w:sz w:val="24"/>
          <w:szCs w:val="24"/>
          <w:rPrChange w:id="842" w:author="Lee Barron" w:date="2015-08-10T14:43:00Z">
            <w:rPr>
              <w:rFonts w:ascii="Arial" w:hAnsi="Arial" w:cs="Arial"/>
              <w:b/>
              <w:bCs/>
              <w:sz w:val="24"/>
              <w:szCs w:val="24"/>
            </w:rPr>
          </w:rPrChange>
        </w:rPr>
        <w:t>Toronto: ECW Press.</w:t>
      </w:r>
    </w:p>
    <w:p w:rsidR="00881C70" w:rsidRPr="002A486B" w:rsidRDefault="00881C70" w:rsidP="0088455F">
      <w:pPr>
        <w:jc w:val="both"/>
        <w:rPr>
          <w:rFonts w:ascii="Arial" w:hAnsi="Arial" w:cs="Arial"/>
          <w:sz w:val="24"/>
          <w:szCs w:val="24"/>
        </w:rPr>
      </w:pPr>
      <w:r w:rsidRPr="002A486B">
        <w:rPr>
          <w:rFonts w:ascii="Arial" w:hAnsi="Arial" w:cs="Arial"/>
          <w:sz w:val="24"/>
          <w:szCs w:val="24"/>
        </w:rPr>
        <w:t xml:space="preserve">Peart, Neil. (2014) </w:t>
      </w:r>
      <w:r w:rsidRPr="00B66F94">
        <w:rPr>
          <w:rFonts w:ascii="Arial" w:hAnsi="Arial" w:cs="Arial"/>
          <w:i/>
          <w:sz w:val="24"/>
          <w:szCs w:val="24"/>
          <w:rPrChange w:id="843" w:author="Lee Barron" w:date="2015-08-10T14:47:00Z">
            <w:rPr>
              <w:rFonts w:ascii="Arial" w:hAnsi="Arial" w:cs="Arial"/>
              <w:sz w:val="24"/>
              <w:szCs w:val="24"/>
            </w:rPr>
          </w:rPrChange>
        </w:rPr>
        <w:t xml:space="preserve">Far </w:t>
      </w:r>
      <w:r w:rsidR="004130A7" w:rsidRPr="00B66F94">
        <w:rPr>
          <w:rFonts w:ascii="Arial" w:hAnsi="Arial" w:cs="Arial"/>
          <w:i/>
          <w:sz w:val="24"/>
          <w:szCs w:val="24"/>
          <w:rPrChange w:id="844" w:author="Lee Barron" w:date="2015-08-10T14:47:00Z">
            <w:rPr>
              <w:rFonts w:ascii="Arial" w:hAnsi="Arial" w:cs="Arial"/>
              <w:sz w:val="24"/>
              <w:szCs w:val="24"/>
            </w:rPr>
          </w:rPrChange>
        </w:rPr>
        <w:t>a</w:t>
      </w:r>
      <w:r w:rsidRPr="00B66F94">
        <w:rPr>
          <w:rFonts w:ascii="Arial" w:hAnsi="Arial" w:cs="Arial"/>
          <w:i/>
          <w:sz w:val="24"/>
          <w:szCs w:val="24"/>
          <w:rPrChange w:id="845" w:author="Lee Barron" w:date="2015-08-10T14:47:00Z">
            <w:rPr>
              <w:rFonts w:ascii="Arial" w:hAnsi="Arial" w:cs="Arial"/>
              <w:sz w:val="24"/>
              <w:szCs w:val="24"/>
            </w:rPr>
          </w:rPrChange>
        </w:rPr>
        <w:t>nd Near</w:t>
      </w:r>
      <w:r w:rsidRPr="002A486B">
        <w:rPr>
          <w:rFonts w:ascii="Arial" w:hAnsi="Arial" w:cs="Arial"/>
          <w:sz w:val="24"/>
          <w:szCs w:val="24"/>
        </w:rPr>
        <w:t>: On Days Like These. Toronto: ECW Press.</w:t>
      </w:r>
    </w:p>
    <w:p w:rsidR="00881C70" w:rsidRPr="002A486B" w:rsidRDefault="00881C70" w:rsidP="0088455F">
      <w:pPr>
        <w:jc w:val="both"/>
        <w:rPr>
          <w:rFonts w:ascii="Arial" w:hAnsi="Arial" w:cs="Arial"/>
          <w:sz w:val="24"/>
          <w:szCs w:val="24"/>
        </w:rPr>
      </w:pPr>
      <w:r w:rsidRPr="002A486B">
        <w:rPr>
          <w:rFonts w:ascii="Arial" w:hAnsi="Arial" w:cs="Arial"/>
          <w:sz w:val="24"/>
          <w:szCs w:val="24"/>
        </w:rPr>
        <w:t xml:space="preserve">Peart, Neil. (2002) </w:t>
      </w:r>
      <w:r w:rsidRPr="00B66F94">
        <w:rPr>
          <w:rFonts w:ascii="Arial" w:hAnsi="Arial" w:cs="Arial"/>
          <w:i/>
          <w:sz w:val="24"/>
          <w:szCs w:val="24"/>
          <w:rPrChange w:id="846" w:author="Lee Barron" w:date="2015-08-10T14:47:00Z">
            <w:rPr>
              <w:rFonts w:ascii="Arial" w:hAnsi="Arial" w:cs="Arial"/>
              <w:sz w:val="24"/>
              <w:szCs w:val="24"/>
            </w:rPr>
          </w:rPrChange>
        </w:rPr>
        <w:t>Ghost Rider</w:t>
      </w:r>
      <w:r w:rsidRPr="002A486B">
        <w:rPr>
          <w:rFonts w:ascii="Arial" w:hAnsi="Arial" w:cs="Arial"/>
          <w:sz w:val="24"/>
          <w:szCs w:val="24"/>
        </w:rPr>
        <w:t>. Toronto: ECW Press.</w:t>
      </w:r>
    </w:p>
    <w:p w:rsidR="004130A7" w:rsidRPr="002A486B" w:rsidRDefault="004130A7" w:rsidP="0088455F">
      <w:pPr>
        <w:jc w:val="both"/>
        <w:rPr>
          <w:rFonts w:ascii="Arial" w:hAnsi="Arial" w:cs="Arial"/>
          <w:sz w:val="24"/>
          <w:szCs w:val="24"/>
        </w:rPr>
      </w:pPr>
      <w:r w:rsidRPr="002A486B">
        <w:rPr>
          <w:rFonts w:ascii="Arial" w:hAnsi="Arial" w:cs="Arial"/>
          <w:sz w:val="24"/>
          <w:szCs w:val="24"/>
        </w:rPr>
        <w:t xml:space="preserve">Peart, Neil. (2002) </w:t>
      </w:r>
      <w:r w:rsidRPr="00B66F94">
        <w:rPr>
          <w:rFonts w:ascii="Arial" w:hAnsi="Arial" w:cs="Arial"/>
          <w:i/>
          <w:sz w:val="24"/>
          <w:szCs w:val="24"/>
          <w:rPrChange w:id="847" w:author="Lee Barron" w:date="2015-08-10T14:47:00Z">
            <w:rPr>
              <w:rFonts w:ascii="Arial" w:hAnsi="Arial" w:cs="Arial"/>
              <w:sz w:val="24"/>
              <w:szCs w:val="24"/>
            </w:rPr>
          </w:rPrChange>
        </w:rPr>
        <w:t>Roadshow: Landscape With Drums</w:t>
      </w:r>
      <w:r w:rsidRPr="002A486B">
        <w:rPr>
          <w:rFonts w:ascii="Arial" w:hAnsi="Arial" w:cs="Arial"/>
          <w:sz w:val="24"/>
          <w:szCs w:val="24"/>
        </w:rPr>
        <w:t>. Burlington: Rounder Books.</w:t>
      </w:r>
    </w:p>
    <w:p w:rsidR="00FE631C" w:rsidRPr="002A486B" w:rsidRDefault="00FE631C" w:rsidP="0088455F">
      <w:pPr>
        <w:jc w:val="both"/>
        <w:rPr>
          <w:rFonts w:ascii="Arial" w:hAnsi="Arial" w:cs="Arial"/>
          <w:sz w:val="24"/>
          <w:szCs w:val="24"/>
        </w:rPr>
      </w:pPr>
      <w:r w:rsidRPr="002A486B">
        <w:rPr>
          <w:rFonts w:ascii="Arial" w:hAnsi="Arial" w:cs="Arial"/>
          <w:sz w:val="24"/>
          <w:szCs w:val="24"/>
        </w:rPr>
        <w:t xml:space="preserve">Peart, Neil. </w:t>
      </w:r>
      <w:r w:rsidRPr="002A486B">
        <w:rPr>
          <w:rStyle w:val="a-size-large1"/>
          <w:color w:val="111111"/>
          <w:sz w:val="24"/>
          <w:szCs w:val="24"/>
        </w:rPr>
        <w:t xml:space="preserve">(1996) </w:t>
      </w:r>
      <w:r w:rsidRPr="00B66F94">
        <w:rPr>
          <w:rStyle w:val="a-size-large1"/>
          <w:i/>
          <w:color w:val="111111"/>
          <w:sz w:val="24"/>
          <w:szCs w:val="24"/>
          <w:rPrChange w:id="848" w:author="Lee Barron" w:date="2015-08-10T14:47:00Z">
            <w:rPr>
              <w:rStyle w:val="a-size-large1"/>
              <w:color w:val="111111"/>
              <w:sz w:val="24"/>
              <w:szCs w:val="24"/>
            </w:rPr>
          </w:rPrChange>
        </w:rPr>
        <w:t>The Masked Rider</w:t>
      </w:r>
      <w:r w:rsidRPr="002A486B">
        <w:rPr>
          <w:rStyle w:val="a-size-large1"/>
          <w:color w:val="111111"/>
          <w:sz w:val="24"/>
          <w:szCs w:val="24"/>
        </w:rPr>
        <w:t xml:space="preserve">. </w:t>
      </w:r>
      <w:r w:rsidRPr="002A486B">
        <w:rPr>
          <w:rFonts w:ascii="Arial" w:hAnsi="Arial" w:cs="Arial"/>
          <w:sz w:val="24"/>
          <w:szCs w:val="24"/>
        </w:rPr>
        <w:t>Toronto: ECW Press.</w:t>
      </w:r>
    </w:p>
    <w:p w:rsidR="003C2F22" w:rsidRPr="002A486B" w:rsidRDefault="003C2F22" w:rsidP="0088455F">
      <w:pPr>
        <w:jc w:val="both"/>
        <w:rPr>
          <w:rFonts w:ascii="Arial" w:hAnsi="Arial" w:cs="Arial"/>
          <w:sz w:val="24"/>
          <w:szCs w:val="24"/>
        </w:rPr>
      </w:pPr>
      <w:r w:rsidRPr="002A486B">
        <w:rPr>
          <w:rFonts w:ascii="Arial" w:hAnsi="Arial" w:cs="Arial"/>
          <w:sz w:val="24"/>
          <w:szCs w:val="24"/>
        </w:rPr>
        <w:t xml:space="preserve">Peart, Neil. (2004) </w:t>
      </w:r>
      <w:r w:rsidRPr="00B66F94">
        <w:rPr>
          <w:rFonts w:ascii="Arial" w:hAnsi="Arial" w:cs="Arial"/>
          <w:i/>
          <w:sz w:val="24"/>
          <w:szCs w:val="24"/>
          <w:rPrChange w:id="849" w:author="Lee Barron" w:date="2015-08-10T14:47:00Z">
            <w:rPr>
              <w:rFonts w:ascii="Arial" w:hAnsi="Arial" w:cs="Arial"/>
              <w:sz w:val="24"/>
              <w:szCs w:val="24"/>
            </w:rPr>
          </w:rPrChange>
        </w:rPr>
        <w:t>Traveling Music: The Soundtrack To My Life And Times</w:t>
      </w:r>
      <w:r w:rsidRPr="002A486B">
        <w:rPr>
          <w:rFonts w:ascii="Arial" w:hAnsi="Arial" w:cs="Arial"/>
          <w:sz w:val="24"/>
          <w:szCs w:val="24"/>
        </w:rPr>
        <w:t>. Toronto: ECW Press.</w:t>
      </w:r>
    </w:p>
    <w:p w:rsidR="002A486B" w:rsidRPr="002A486B" w:rsidRDefault="002A486B" w:rsidP="0088455F">
      <w:pPr>
        <w:spacing w:after="0" w:line="240" w:lineRule="auto"/>
        <w:jc w:val="both"/>
        <w:rPr>
          <w:rFonts w:ascii="Arial" w:hAnsi="Arial" w:cs="Arial"/>
          <w:sz w:val="24"/>
          <w:szCs w:val="24"/>
        </w:rPr>
      </w:pPr>
      <w:r w:rsidRPr="002A486B">
        <w:rPr>
          <w:rFonts w:ascii="Arial" w:hAnsi="Arial" w:cs="Arial"/>
          <w:sz w:val="24"/>
          <w:szCs w:val="24"/>
        </w:rPr>
        <w:t xml:space="preserve">Redmond, Sean. (2014) </w:t>
      </w:r>
      <w:r w:rsidRPr="00B66F94">
        <w:rPr>
          <w:rFonts w:ascii="Arial" w:hAnsi="Arial" w:cs="Arial"/>
          <w:i/>
          <w:sz w:val="24"/>
          <w:szCs w:val="24"/>
          <w:rPrChange w:id="850" w:author="Lee Barron" w:date="2015-08-10T14:48:00Z">
            <w:rPr>
              <w:rFonts w:ascii="Arial" w:hAnsi="Arial" w:cs="Arial"/>
              <w:sz w:val="24"/>
              <w:szCs w:val="24"/>
            </w:rPr>
          </w:rPrChange>
        </w:rPr>
        <w:t>Celebrity &amp; The Media</w:t>
      </w:r>
      <w:r w:rsidRPr="002A486B">
        <w:rPr>
          <w:rFonts w:ascii="Arial" w:hAnsi="Arial" w:cs="Arial"/>
          <w:sz w:val="24"/>
          <w:szCs w:val="24"/>
        </w:rPr>
        <w:t xml:space="preserve">. </w:t>
      </w:r>
      <w:r w:rsidRPr="002A486B">
        <w:rPr>
          <w:rFonts w:ascii="Arial" w:hAnsi="Arial" w:cs="Arial"/>
          <w:bCs/>
          <w:color w:val="000000"/>
          <w:sz w:val="24"/>
          <w:szCs w:val="24"/>
        </w:rPr>
        <w:t xml:space="preserve">Basingstoke: </w:t>
      </w:r>
      <w:r w:rsidRPr="002A486B">
        <w:rPr>
          <w:rFonts w:ascii="Arial" w:hAnsi="Arial" w:cs="Arial"/>
          <w:sz w:val="24"/>
          <w:szCs w:val="24"/>
        </w:rPr>
        <w:t>Palgrave Macmillan.</w:t>
      </w:r>
    </w:p>
    <w:p w:rsidR="002A486B" w:rsidRPr="002A486B" w:rsidRDefault="002A486B" w:rsidP="0088455F">
      <w:pPr>
        <w:spacing w:after="0" w:line="240" w:lineRule="auto"/>
        <w:jc w:val="both"/>
        <w:rPr>
          <w:rFonts w:ascii="Arial" w:hAnsi="Arial" w:cs="Arial"/>
          <w:sz w:val="24"/>
          <w:szCs w:val="24"/>
        </w:rPr>
      </w:pPr>
    </w:p>
    <w:p w:rsidR="00301F29" w:rsidRDefault="00301F29" w:rsidP="0088455F">
      <w:pPr>
        <w:autoSpaceDE w:val="0"/>
        <w:autoSpaceDN w:val="0"/>
        <w:adjustRightInd w:val="0"/>
        <w:spacing w:after="0" w:line="240" w:lineRule="auto"/>
        <w:jc w:val="both"/>
        <w:rPr>
          <w:rFonts w:ascii="Arial" w:hAnsi="Arial" w:cs="Arial"/>
          <w:bCs/>
          <w:sz w:val="24"/>
          <w:szCs w:val="24"/>
        </w:rPr>
      </w:pPr>
      <w:r w:rsidRPr="002A486B">
        <w:rPr>
          <w:rFonts w:ascii="Arial" w:hAnsi="Arial" w:cs="Arial"/>
          <w:sz w:val="24"/>
          <w:szCs w:val="24"/>
        </w:rPr>
        <w:t xml:space="preserve">Redmond, Sean. </w:t>
      </w:r>
      <w:r>
        <w:rPr>
          <w:rFonts w:ascii="Arial" w:hAnsi="Arial" w:cs="Arial"/>
          <w:sz w:val="24"/>
          <w:szCs w:val="24"/>
        </w:rPr>
        <w:t xml:space="preserve">(2008) </w:t>
      </w:r>
      <w:r w:rsidRPr="00301F29">
        <w:rPr>
          <w:rFonts w:ascii="Arial" w:hAnsi="Arial" w:cs="Arial"/>
          <w:bCs/>
          <w:sz w:val="24"/>
          <w:szCs w:val="24"/>
        </w:rPr>
        <w:t xml:space="preserve">Pieces of Me: Celebrity Confessional Carnality. </w:t>
      </w:r>
      <w:r w:rsidRPr="00B66F94">
        <w:rPr>
          <w:rFonts w:ascii="Arial" w:hAnsi="Arial" w:cs="Arial"/>
          <w:bCs/>
          <w:i/>
          <w:sz w:val="24"/>
          <w:szCs w:val="24"/>
          <w:rPrChange w:id="851" w:author="Lee Barron" w:date="2015-08-10T14:48:00Z">
            <w:rPr>
              <w:rFonts w:ascii="Arial" w:hAnsi="Arial" w:cs="Arial"/>
              <w:bCs/>
              <w:sz w:val="24"/>
              <w:szCs w:val="24"/>
            </w:rPr>
          </w:rPrChange>
        </w:rPr>
        <w:t>Social Semiotics</w:t>
      </w:r>
      <w:r>
        <w:rPr>
          <w:rFonts w:ascii="Arial" w:hAnsi="Arial" w:cs="Arial"/>
          <w:bCs/>
          <w:sz w:val="24"/>
          <w:szCs w:val="24"/>
        </w:rPr>
        <w:t>, Vol. 18, No. 2, pp. 149-161.</w:t>
      </w:r>
    </w:p>
    <w:p w:rsidR="004238AA" w:rsidRDefault="004238AA" w:rsidP="0088455F">
      <w:pPr>
        <w:autoSpaceDE w:val="0"/>
        <w:autoSpaceDN w:val="0"/>
        <w:adjustRightInd w:val="0"/>
        <w:spacing w:after="0" w:line="240" w:lineRule="auto"/>
        <w:jc w:val="both"/>
        <w:rPr>
          <w:rFonts w:ascii="Trebuchet MS" w:hAnsi="Trebuchet MS" w:cs="Trebuchet MS"/>
          <w:b/>
          <w:bCs/>
          <w:sz w:val="32"/>
          <w:szCs w:val="32"/>
        </w:rPr>
      </w:pPr>
    </w:p>
    <w:p w:rsidR="004238AA" w:rsidRDefault="002A18AC" w:rsidP="0088455F">
      <w:pPr>
        <w:autoSpaceDE w:val="0"/>
        <w:autoSpaceDN w:val="0"/>
        <w:adjustRightInd w:val="0"/>
        <w:spacing w:after="0" w:line="240" w:lineRule="auto"/>
        <w:jc w:val="both"/>
        <w:rPr>
          <w:rFonts w:ascii="Arial" w:hAnsi="Arial" w:cs="Arial"/>
          <w:sz w:val="24"/>
          <w:szCs w:val="24"/>
        </w:rPr>
      </w:pPr>
      <w:r w:rsidRPr="002A486B">
        <w:rPr>
          <w:rFonts w:ascii="Arial" w:hAnsi="Arial" w:cs="Arial"/>
          <w:sz w:val="24"/>
          <w:szCs w:val="24"/>
        </w:rPr>
        <w:t xml:space="preserve">Redmond, Sean. </w:t>
      </w:r>
      <w:r w:rsidR="00301F29">
        <w:rPr>
          <w:rFonts w:ascii="Arial" w:hAnsi="Arial" w:cs="Arial"/>
          <w:sz w:val="24"/>
          <w:szCs w:val="24"/>
        </w:rPr>
        <w:t xml:space="preserve">(ed) </w:t>
      </w:r>
      <w:r w:rsidRPr="002A486B">
        <w:rPr>
          <w:rFonts w:ascii="Arial" w:hAnsi="Arial" w:cs="Arial"/>
          <w:sz w:val="24"/>
          <w:szCs w:val="24"/>
        </w:rPr>
        <w:t xml:space="preserve">(2010) </w:t>
      </w:r>
      <w:r w:rsidRPr="00B66F94">
        <w:rPr>
          <w:rFonts w:ascii="Arial" w:hAnsi="Arial" w:cs="Arial"/>
          <w:i/>
          <w:sz w:val="24"/>
          <w:szCs w:val="24"/>
          <w:rPrChange w:id="852" w:author="Lee Barron" w:date="2015-08-10T14:48:00Z">
            <w:rPr>
              <w:rFonts w:ascii="Arial" w:hAnsi="Arial" w:cs="Arial"/>
              <w:sz w:val="24"/>
              <w:szCs w:val="24"/>
            </w:rPr>
          </w:rPrChange>
        </w:rPr>
        <w:t>The Star and Celebrity Confessional</w:t>
      </w:r>
      <w:r w:rsidRPr="002A486B">
        <w:rPr>
          <w:rFonts w:ascii="Arial" w:hAnsi="Arial" w:cs="Arial"/>
          <w:sz w:val="24"/>
          <w:szCs w:val="24"/>
        </w:rPr>
        <w:t>. London and New York: Routledge.</w:t>
      </w:r>
      <w:r w:rsidR="004238AA">
        <w:rPr>
          <w:rFonts w:ascii="Arial" w:hAnsi="Arial" w:cs="Arial"/>
          <w:sz w:val="24"/>
          <w:szCs w:val="24"/>
        </w:rPr>
        <w:t xml:space="preserve"> </w:t>
      </w:r>
    </w:p>
    <w:p w:rsidR="004238AA" w:rsidRDefault="004238AA" w:rsidP="0088455F">
      <w:pPr>
        <w:autoSpaceDE w:val="0"/>
        <w:autoSpaceDN w:val="0"/>
        <w:adjustRightInd w:val="0"/>
        <w:spacing w:after="0" w:line="240" w:lineRule="auto"/>
        <w:jc w:val="both"/>
        <w:rPr>
          <w:rFonts w:ascii="Arial" w:hAnsi="Arial" w:cs="Arial"/>
          <w:sz w:val="24"/>
          <w:szCs w:val="24"/>
        </w:rPr>
      </w:pPr>
    </w:p>
    <w:p w:rsidR="00F302E5" w:rsidRPr="002A486B" w:rsidRDefault="00C07E07" w:rsidP="0088455F">
      <w:pPr>
        <w:jc w:val="both"/>
        <w:rPr>
          <w:rFonts w:ascii="Arial" w:hAnsi="Arial" w:cs="Arial"/>
          <w:sz w:val="24"/>
          <w:szCs w:val="24"/>
        </w:rPr>
      </w:pPr>
      <w:r w:rsidRPr="002A486B">
        <w:rPr>
          <w:rFonts w:ascii="Arial" w:hAnsi="Arial" w:cs="Arial"/>
          <w:sz w:val="24"/>
          <w:szCs w:val="24"/>
        </w:rPr>
        <w:t xml:space="preserve">Rojek, Chris. (2001) </w:t>
      </w:r>
      <w:r w:rsidRPr="00B66F94">
        <w:rPr>
          <w:rFonts w:ascii="Arial" w:hAnsi="Arial" w:cs="Arial"/>
          <w:i/>
          <w:sz w:val="24"/>
          <w:szCs w:val="24"/>
          <w:rPrChange w:id="853" w:author="Lee Barron" w:date="2015-08-10T14:48:00Z">
            <w:rPr>
              <w:rFonts w:ascii="Arial" w:hAnsi="Arial" w:cs="Arial"/>
              <w:sz w:val="24"/>
              <w:szCs w:val="24"/>
            </w:rPr>
          </w:rPrChange>
        </w:rPr>
        <w:t>Celebrity</w:t>
      </w:r>
      <w:r w:rsidRPr="002A486B">
        <w:rPr>
          <w:rFonts w:ascii="Arial" w:hAnsi="Arial" w:cs="Arial"/>
          <w:sz w:val="24"/>
          <w:szCs w:val="24"/>
        </w:rPr>
        <w:t>. London: Reaktion Books.</w:t>
      </w:r>
    </w:p>
    <w:p w:rsidR="00706DC4" w:rsidRPr="00B04FD5" w:rsidRDefault="00706DC4" w:rsidP="0088455F">
      <w:pPr>
        <w:jc w:val="both"/>
        <w:rPr>
          <w:rFonts w:ascii="Arial" w:hAnsi="Arial" w:cs="Arial"/>
          <w:sz w:val="24"/>
          <w:szCs w:val="24"/>
        </w:rPr>
      </w:pPr>
      <w:r w:rsidRPr="00B04FD5">
        <w:rPr>
          <w:rFonts w:ascii="Arial" w:hAnsi="Arial" w:cs="Arial"/>
          <w:sz w:val="24"/>
          <w:szCs w:val="24"/>
        </w:rPr>
        <w:t xml:space="preserve">Selby Price, Carol. Price, Robert. M. (1998) </w:t>
      </w:r>
      <w:r w:rsidRPr="00B66F94">
        <w:rPr>
          <w:rFonts w:ascii="Arial" w:hAnsi="Arial" w:cs="Arial"/>
          <w:i/>
          <w:sz w:val="24"/>
          <w:szCs w:val="24"/>
          <w:rPrChange w:id="854" w:author="Lee Barron" w:date="2015-08-10T14:48:00Z">
            <w:rPr>
              <w:rFonts w:ascii="Arial" w:hAnsi="Arial" w:cs="Arial"/>
              <w:sz w:val="24"/>
              <w:szCs w:val="24"/>
            </w:rPr>
          </w:rPrChange>
        </w:rPr>
        <w:t>Mystic Rhythms: The Philosophical Vision of Rush</w:t>
      </w:r>
      <w:r w:rsidRPr="00B04FD5">
        <w:rPr>
          <w:rFonts w:ascii="Arial" w:hAnsi="Arial" w:cs="Arial"/>
          <w:sz w:val="24"/>
          <w:szCs w:val="24"/>
        </w:rPr>
        <w:t xml:space="preserve">. Berkeley: Wildside Press. </w:t>
      </w:r>
    </w:p>
    <w:p w:rsidR="00881C70" w:rsidRPr="00B04FD5" w:rsidRDefault="00881C70" w:rsidP="0088455F">
      <w:pPr>
        <w:jc w:val="both"/>
        <w:rPr>
          <w:rFonts w:ascii="Arial" w:hAnsi="Arial" w:cs="Arial"/>
          <w:sz w:val="24"/>
          <w:szCs w:val="24"/>
        </w:rPr>
      </w:pPr>
      <w:r w:rsidRPr="00B04FD5">
        <w:rPr>
          <w:rFonts w:ascii="Arial" w:hAnsi="Arial" w:cs="Arial"/>
          <w:sz w:val="24"/>
          <w:szCs w:val="24"/>
        </w:rPr>
        <w:t xml:space="preserve">Sennett, Richard. (2008) </w:t>
      </w:r>
      <w:r w:rsidRPr="00B66F94">
        <w:rPr>
          <w:rFonts w:ascii="Arial" w:hAnsi="Arial" w:cs="Arial"/>
          <w:i/>
          <w:sz w:val="24"/>
          <w:szCs w:val="24"/>
          <w:rPrChange w:id="855" w:author="Lee Barron" w:date="2015-08-10T14:48:00Z">
            <w:rPr>
              <w:rFonts w:ascii="Arial" w:hAnsi="Arial" w:cs="Arial"/>
              <w:sz w:val="24"/>
              <w:szCs w:val="24"/>
            </w:rPr>
          </w:rPrChange>
        </w:rPr>
        <w:t>Craftsmanship</w:t>
      </w:r>
      <w:r w:rsidRPr="00B04FD5">
        <w:rPr>
          <w:rFonts w:ascii="Arial" w:hAnsi="Arial" w:cs="Arial"/>
          <w:sz w:val="24"/>
          <w:szCs w:val="24"/>
        </w:rPr>
        <w:t>. London: Penguin.</w:t>
      </w:r>
    </w:p>
    <w:p w:rsidR="00782BEB" w:rsidRPr="00B04FD5" w:rsidRDefault="00782BEB" w:rsidP="0088455F">
      <w:pPr>
        <w:jc w:val="both"/>
        <w:rPr>
          <w:rFonts w:ascii="Arial" w:hAnsi="Arial" w:cs="Arial"/>
          <w:sz w:val="24"/>
          <w:szCs w:val="24"/>
        </w:rPr>
      </w:pPr>
      <w:r w:rsidRPr="00B04FD5">
        <w:rPr>
          <w:rFonts w:ascii="Arial" w:hAnsi="Arial" w:cs="Arial"/>
          <w:sz w:val="24"/>
          <w:szCs w:val="24"/>
        </w:rPr>
        <w:t xml:space="preserve">Terkel, Studs. (1974) </w:t>
      </w:r>
      <w:r w:rsidRPr="00B66F94">
        <w:rPr>
          <w:rFonts w:ascii="Arial" w:hAnsi="Arial" w:cs="Arial"/>
          <w:i/>
          <w:sz w:val="24"/>
          <w:szCs w:val="24"/>
          <w:rPrChange w:id="856" w:author="Lee Barron" w:date="2015-08-10T14:48:00Z">
            <w:rPr>
              <w:rFonts w:ascii="Arial" w:hAnsi="Arial" w:cs="Arial"/>
              <w:sz w:val="24"/>
              <w:szCs w:val="24"/>
            </w:rPr>
          </w:rPrChange>
        </w:rPr>
        <w:t>Working</w:t>
      </w:r>
      <w:r w:rsidRPr="00B04FD5">
        <w:rPr>
          <w:rFonts w:ascii="Arial" w:hAnsi="Arial" w:cs="Arial"/>
          <w:sz w:val="24"/>
          <w:szCs w:val="24"/>
        </w:rPr>
        <w:t>. New York: The New Press</w:t>
      </w:r>
      <w:r w:rsidR="00881C70" w:rsidRPr="00B04FD5">
        <w:rPr>
          <w:rFonts w:ascii="Arial" w:hAnsi="Arial" w:cs="Arial"/>
          <w:sz w:val="24"/>
          <w:szCs w:val="24"/>
        </w:rPr>
        <w:t>.</w:t>
      </w:r>
    </w:p>
    <w:p w:rsidR="00A36BCC" w:rsidRDefault="00111131" w:rsidP="00A36BCC">
      <w:pPr>
        <w:autoSpaceDE w:val="0"/>
        <w:autoSpaceDN w:val="0"/>
        <w:adjustRightInd w:val="0"/>
        <w:spacing w:after="0" w:line="240" w:lineRule="auto"/>
        <w:rPr>
          <w:rFonts w:ascii="Arial" w:hAnsi="Arial" w:cs="Arial"/>
          <w:sz w:val="24"/>
          <w:szCs w:val="24"/>
        </w:rPr>
      </w:pPr>
      <w:r w:rsidRPr="00A36BCC">
        <w:rPr>
          <w:rFonts w:ascii="Arial" w:hAnsi="Arial" w:cs="Arial"/>
          <w:bCs/>
          <w:sz w:val="24"/>
          <w:szCs w:val="24"/>
        </w:rPr>
        <w:t xml:space="preserve">Turner, </w:t>
      </w:r>
      <w:r w:rsidRPr="00A36BCC">
        <w:rPr>
          <w:rFonts w:ascii="Arial" w:hAnsi="Arial" w:cs="Arial"/>
          <w:sz w:val="24"/>
          <w:szCs w:val="24"/>
        </w:rPr>
        <w:t>Graeme</w:t>
      </w:r>
      <w:r w:rsidRPr="00A36BCC">
        <w:rPr>
          <w:rFonts w:ascii="Arial" w:hAnsi="Arial" w:cs="Arial"/>
          <w:bCs/>
          <w:sz w:val="24"/>
          <w:szCs w:val="24"/>
        </w:rPr>
        <w:t>. (2014</w:t>
      </w:r>
      <w:r w:rsidR="00A36BCC" w:rsidRPr="00A36BCC">
        <w:rPr>
          <w:rFonts w:ascii="Arial" w:hAnsi="Arial" w:cs="Arial"/>
          <w:bCs/>
          <w:sz w:val="24"/>
          <w:szCs w:val="24"/>
        </w:rPr>
        <w:t>a</w:t>
      </w:r>
      <w:r w:rsidRPr="00A36BCC">
        <w:rPr>
          <w:rFonts w:ascii="Arial" w:hAnsi="Arial" w:cs="Arial"/>
          <w:bCs/>
          <w:sz w:val="24"/>
          <w:szCs w:val="24"/>
        </w:rPr>
        <w:t>)</w:t>
      </w:r>
      <w:r w:rsidR="00A36BCC" w:rsidRPr="00A36BCC">
        <w:rPr>
          <w:rFonts w:ascii="Arial" w:hAnsi="Arial" w:cs="Arial"/>
          <w:bCs/>
          <w:sz w:val="24"/>
          <w:szCs w:val="24"/>
        </w:rPr>
        <w:t xml:space="preserve"> </w:t>
      </w:r>
      <w:r w:rsidRPr="00A36BCC">
        <w:rPr>
          <w:rFonts w:ascii="Arial" w:hAnsi="Arial" w:cs="Arial"/>
          <w:bCs/>
          <w:sz w:val="24"/>
          <w:szCs w:val="24"/>
        </w:rPr>
        <w:t>Is celebrity news, news?</w:t>
      </w:r>
      <w:r w:rsidR="00A36BCC" w:rsidRPr="00A36BCC">
        <w:rPr>
          <w:rFonts w:ascii="Arial" w:hAnsi="Arial" w:cs="Arial"/>
          <w:bCs/>
          <w:sz w:val="24"/>
          <w:szCs w:val="24"/>
        </w:rPr>
        <w:t xml:space="preserve"> </w:t>
      </w:r>
      <w:r w:rsidR="00A36BCC" w:rsidRPr="00B66F94">
        <w:rPr>
          <w:rFonts w:ascii="Arial" w:hAnsi="Arial" w:cs="Arial"/>
          <w:i/>
          <w:sz w:val="24"/>
          <w:szCs w:val="24"/>
          <w:rPrChange w:id="857" w:author="Lee Barron" w:date="2015-08-10T14:48:00Z">
            <w:rPr>
              <w:rFonts w:ascii="Arial" w:hAnsi="Arial" w:cs="Arial"/>
              <w:sz w:val="24"/>
              <w:szCs w:val="24"/>
            </w:rPr>
          </w:rPrChange>
        </w:rPr>
        <w:t>Journalism</w:t>
      </w:r>
      <w:r w:rsidR="00A36BCC">
        <w:rPr>
          <w:rFonts w:ascii="Arial" w:hAnsi="Arial" w:cs="Arial"/>
          <w:sz w:val="24"/>
          <w:szCs w:val="24"/>
        </w:rPr>
        <w:t xml:space="preserve">, </w:t>
      </w:r>
      <w:r w:rsidR="00A36BCC" w:rsidRPr="00A36BCC">
        <w:rPr>
          <w:rFonts w:ascii="Arial" w:hAnsi="Arial" w:cs="Arial"/>
          <w:sz w:val="24"/>
          <w:szCs w:val="24"/>
        </w:rPr>
        <w:t>Vol. 15</w:t>
      </w:r>
      <w:r w:rsidR="00A36BCC">
        <w:rPr>
          <w:rFonts w:ascii="Arial" w:hAnsi="Arial" w:cs="Arial"/>
          <w:sz w:val="24"/>
          <w:szCs w:val="24"/>
        </w:rPr>
        <w:t xml:space="preserve">, </w:t>
      </w:r>
      <w:r w:rsidR="00A36BCC" w:rsidRPr="00A36BCC">
        <w:rPr>
          <w:rFonts w:ascii="Arial" w:hAnsi="Arial" w:cs="Arial"/>
          <w:sz w:val="24"/>
          <w:szCs w:val="24"/>
        </w:rPr>
        <w:t>No. 2, pp. 144–152</w:t>
      </w:r>
      <w:r w:rsidR="00A36BCC">
        <w:rPr>
          <w:rFonts w:ascii="Arial" w:hAnsi="Arial" w:cs="Arial"/>
          <w:sz w:val="24"/>
          <w:szCs w:val="24"/>
        </w:rPr>
        <w:t>.</w:t>
      </w:r>
    </w:p>
    <w:p w:rsidR="00A36BCC" w:rsidRPr="00A36BCC" w:rsidRDefault="00A36BCC" w:rsidP="00A36BCC">
      <w:pPr>
        <w:autoSpaceDE w:val="0"/>
        <w:autoSpaceDN w:val="0"/>
        <w:adjustRightInd w:val="0"/>
        <w:spacing w:after="0" w:line="240" w:lineRule="auto"/>
        <w:rPr>
          <w:rFonts w:ascii="Arial" w:hAnsi="Arial" w:cs="Arial"/>
          <w:sz w:val="24"/>
          <w:szCs w:val="24"/>
        </w:rPr>
      </w:pPr>
    </w:p>
    <w:p w:rsidR="000147EF" w:rsidRDefault="000147EF" w:rsidP="0088455F">
      <w:pPr>
        <w:jc w:val="both"/>
        <w:rPr>
          <w:rFonts w:ascii="Arial" w:hAnsi="Arial" w:cs="Arial"/>
          <w:sz w:val="24"/>
          <w:szCs w:val="24"/>
        </w:rPr>
      </w:pPr>
      <w:r>
        <w:rPr>
          <w:rFonts w:ascii="Arial" w:hAnsi="Arial" w:cs="Arial"/>
          <w:sz w:val="24"/>
          <w:szCs w:val="24"/>
        </w:rPr>
        <w:t>Turner, Graeme. (2014</w:t>
      </w:r>
      <w:r w:rsidR="00A36BCC">
        <w:rPr>
          <w:rFonts w:ascii="Arial" w:hAnsi="Arial" w:cs="Arial"/>
          <w:sz w:val="24"/>
          <w:szCs w:val="24"/>
        </w:rPr>
        <w:t>b</w:t>
      </w:r>
      <w:r>
        <w:rPr>
          <w:rFonts w:ascii="Arial" w:hAnsi="Arial" w:cs="Arial"/>
          <w:sz w:val="24"/>
          <w:szCs w:val="24"/>
        </w:rPr>
        <w:t xml:space="preserve">) </w:t>
      </w:r>
      <w:r w:rsidRPr="00B66F94">
        <w:rPr>
          <w:rFonts w:ascii="Arial" w:hAnsi="Arial" w:cs="Arial"/>
          <w:i/>
          <w:sz w:val="24"/>
          <w:szCs w:val="24"/>
          <w:rPrChange w:id="858" w:author="Lee Barron" w:date="2015-08-10T14:48:00Z">
            <w:rPr>
              <w:rFonts w:ascii="Arial" w:hAnsi="Arial" w:cs="Arial"/>
              <w:sz w:val="24"/>
              <w:szCs w:val="24"/>
            </w:rPr>
          </w:rPrChange>
        </w:rPr>
        <w:t>Understanding Celebrity</w:t>
      </w:r>
      <w:r>
        <w:rPr>
          <w:rFonts w:ascii="Arial" w:hAnsi="Arial" w:cs="Arial"/>
          <w:sz w:val="24"/>
          <w:szCs w:val="24"/>
        </w:rPr>
        <w:t>. London: SAGE.</w:t>
      </w:r>
      <w:bookmarkStart w:id="859" w:name="_GoBack"/>
      <w:bookmarkEnd w:id="859"/>
    </w:p>
    <w:sectPr w:rsidR="00014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02A"/>
    <w:multiLevelType w:val="hybridMultilevel"/>
    <w:tmpl w:val="9246F4FC"/>
    <w:lvl w:ilvl="0" w:tplc="32B2649E">
      <w:start w:val="1"/>
      <w:numFmt w:val="bullet"/>
      <w:lvlText w:val=""/>
      <w:lvlJc w:val="left"/>
      <w:pPr>
        <w:tabs>
          <w:tab w:val="num" w:pos="720"/>
        </w:tabs>
        <w:ind w:left="720" w:hanging="360"/>
      </w:pPr>
      <w:rPr>
        <w:rFonts w:ascii="Wingdings" w:hAnsi="Wingdings" w:hint="default"/>
      </w:rPr>
    </w:lvl>
    <w:lvl w:ilvl="1" w:tplc="6F00D96A" w:tentative="1">
      <w:start w:val="1"/>
      <w:numFmt w:val="bullet"/>
      <w:lvlText w:val=""/>
      <w:lvlJc w:val="left"/>
      <w:pPr>
        <w:tabs>
          <w:tab w:val="num" w:pos="1440"/>
        </w:tabs>
        <w:ind w:left="1440" w:hanging="360"/>
      </w:pPr>
      <w:rPr>
        <w:rFonts w:ascii="Wingdings" w:hAnsi="Wingdings" w:hint="default"/>
      </w:rPr>
    </w:lvl>
    <w:lvl w:ilvl="2" w:tplc="5DA4E7E2" w:tentative="1">
      <w:start w:val="1"/>
      <w:numFmt w:val="bullet"/>
      <w:lvlText w:val=""/>
      <w:lvlJc w:val="left"/>
      <w:pPr>
        <w:tabs>
          <w:tab w:val="num" w:pos="2160"/>
        </w:tabs>
        <w:ind w:left="2160" w:hanging="360"/>
      </w:pPr>
      <w:rPr>
        <w:rFonts w:ascii="Wingdings" w:hAnsi="Wingdings" w:hint="default"/>
      </w:rPr>
    </w:lvl>
    <w:lvl w:ilvl="3" w:tplc="8928375C" w:tentative="1">
      <w:start w:val="1"/>
      <w:numFmt w:val="bullet"/>
      <w:lvlText w:val=""/>
      <w:lvlJc w:val="left"/>
      <w:pPr>
        <w:tabs>
          <w:tab w:val="num" w:pos="2880"/>
        </w:tabs>
        <w:ind w:left="2880" w:hanging="360"/>
      </w:pPr>
      <w:rPr>
        <w:rFonts w:ascii="Wingdings" w:hAnsi="Wingdings" w:hint="default"/>
      </w:rPr>
    </w:lvl>
    <w:lvl w:ilvl="4" w:tplc="0BC02BAA" w:tentative="1">
      <w:start w:val="1"/>
      <w:numFmt w:val="bullet"/>
      <w:lvlText w:val=""/>
      <w:lvlJc w:val="left"/>
      <w:pPr>
        <w:tabs>
          <w:tab w:val="num" w:pos="3600"/>
        </w:tabs>
        <w:ind w:left="3600" w:hanging="360"/>
      </w:pPr>
      <w:rPr>
        <w:rFonts w:ascii="Wingdings" w:hAnsi="Wingdings" w:hint="default"/>
      </w:rPr>
    </w:lvl>
    <w:lvl w:ilvl="5" w:tplc="8DC43BEE" w:tentative="1">
      <w:start w:val="1"/>
      <w:numFmt w:val="bullet"/>
      <w:lvlText w:val=""/>
      <w:lvlJc w:val="left"/>
      <w:pPr>
        <w:tabs>
          <w:tab w:val="num" w:pos="4320"/>
        </w:tabs>
        <w:ind w:left="4320" w:hanging="360"/>
      </w:pPr>
      <w:rPr>
        <w:rFonts w:ascii="Wingdings" w:hAnsi="Wingdings" w:hint="default"/>
      </w:rPr>
    </w:lvl>
    <w:lvl w:ilvl="6" w:tplc="6726992C" w:tentative="1">
      <w:start w:val="1"/>
      <w:numFmt w:val="bullet"/>
      <w:lvlText w:val=""/>
      <w:lvlJc w:val="left"/>
      <w:pPr>
        <w:tabs>
          <w:tab w:val="num" w:pos="5040"/>
        </w:tabs>
        <w:ind w:left="5040" w:hanging="360"/>
      </w:pPr>
      <w:rPr>
        <w:rFonts w:ascii="Wingdings" w:hAnsi="Wingdings" w:hint="default"/>
      </w:rPr>
    </w:lvl>
    <w:lvl w:ilvl="7" w:tplc="A662935E" w:tentative="1">
      <w:start w:val="1"/>
      <w:numFmt w:val="bullet"/>
      <w:lvlText w:val=""/>
      <w:lvlJc w:val="left"/>
      <w:pPr>
        <w:tabs>
          <w:tab w:val="num" w:pos="5760"/>
        </w:tabs>
        <w:ind w:left="5760" w:hanging="360"/>
      </w:pPr>
      <w:rPr>
        <w:rFonts w:ascii="Wingdings" w:hAnsi="Wingdings" w:hint="default"/>
      </w:rPr>
    </w:lvl>
    <w:lvl w:ilvl="8" w:tplc="08921C5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D7F1E"/>
    <w:multiLevelType w:val="multilevel"/>
    <w:tmpl w:val="E404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340AD"/>
    <w:multiLevelType w:val="hybridMultilevel"/>
    <w:tmpl w:val="BD2AACCA"/>
    <w:lvl w:ilvl="0" w:tplc="5D0C1536">
      <w:start w:val="1"/>
      <w:numFmt w:val="bullet"/>
      <w:lvlText w:val=""/>
      <w:lvlJc w:val="left"/>
      <w:pPr>
        <w:tabs>
          <w:tab w:val="num" w:pos="720"/>
        </w:tabs>
        <w:ind w:left="720" w:hanging="360"/>
      </w:pPr>
      <w:rPr>
        <w:rFonts w:ascii="Wingdings" w:hAnsi="Wingdings" w:hint="default"/>
      </w:rPr>
    </w:lvl>
    <w:lvl w:ilvl="1" w:tplc="03066404" w:tentative="1">
      <w:start w:val="1"/>
      <w:numFmt w:val="bullet"/>
      <w:lvlText w:val=""/>
      <w:lvlJc w:val="left"/>
      <w:pPr>
        <w:tabs>
          <w:tab w:val="num" w:pos="1440"/>
        </w:tabs>
        <w:ind w:left="1440" w:hanging="360"/>
      </w:pPr>
      <w:rPr>
        <w:rFonts w:ascii="Wingdings" w:hAnsi="Wingdings" w:hint="default"/>
      </w:rPr>
    </w:lvl>
    <w:lvl w:ilvl="2" w:tplc="55C82A8C" w:tentative="1">
      <w:start w:val="1"/>
      <w:numFmt w:val="bullet"/>
      <w:lvlText w:val=""/>
      <w:lvlJc w:val="left"/>
      <w:pPr>
        <w:tabs>
          <w:tab w:val="num" w:pos="2160"/>
        </w:tabs>
        <w:ind w:left="2160" w:hanging="360"/>
      </w:pPr>
      <w:rPr>
        <w:rFonts w:ascii="Wingdings" w:hAnsi="Wingdings" w:hint="default"/>
      </w:rPr>
    </w:lvl>
    <w:lvl w:ilvl="3" w:tplc="9034AD66" w:tentative="1">
      <w:start w:val="1"/>
      <w:numFmt w:val="bullet"/>
      <w:lvlText w:val=""/>
      <w:lvlJc w:val="left"/>
      <w:pPr>
        <w:tabs>
          <w:tab w:val="num" w:pos="2880"/>
        </w:tabs>
        <w:ind w:left="2880" w:hanging="360"/>
      </w:pPr>
      <w:rPr>
        <w:rFonts w:ascii="Wingdings" w:hAnsi="Wingdings" w:hint="default"/>
      </w:rPr>
    </w:lvl>
    <w:lvl w:ilvl="4" w:tplc="8D8E189A" w:tentative="1">
      <w:start w:val="1"/>
      <w:numFmt w:val="bullet"/>
      <w:lvlText w:val=""/>
      <w:lvlJc w:val="left"/>
      <w:pPr>
        <w:tabs>
          <w:tab w:val="num" w:pos="3600"/>
        </w:tabs>
        <w:ind w:left="3600" w:hanging="360"/>
      </w:pPr>
      <w:rPr>
        <w:rFonts w:ascii="Wingdings" w:hAnsi="Wingdings" w:hint="default"/>
      </w:rPr>
    </w:lvl>
    <w:lvl w:ilvl="5" w:tplc="30A0F9A6" w:tentative="1">
      <w:start w:val="1"/>
      <w:numFmt w:val="bullet"/>
      <w:lvlText w:val=""/>
      <w:lvlJc w:val="left"/>
      <w:pPr>
        <w:tabs>
          <w:tab w:val="num" w:pos="4320"/>
        </w:tabs>
        <w:ind w:left="4320" w:hanging="360"/>
      </w:pPr>
      <w:rPr>
        <w:rFonts w:ascii="Wingdings" w:hAnsi="Wingdings" w:hint="default"/>
      </w:rPr>
    </w:lvl>
    <w:lvl w:ilvl="6" w:tplc="F25C73F2" w:tentative="1">
      <w:start w:val="1"/>
      <w:numFmt w:val="bullet"/>
      <w:lvlText w:val=""/>
      <w:lvlJc w:val="left"/>
      <w:pPr>
        <w:tabs>
          <w:tab w:val="num" w:pos="5040"/>
        </w:tabs>
        <w:ind w:left="5040" w:hanging="360"/>
      </w:pPr>
      <w:rPr>
        <w:rFonts w:ascii="Wingdings" w:hAnsi="Wingdings" w:hint="default"/>
      </w:rPr>
    </w:lvl>
    <w:lvl w:ilvl="7" w:tplc="9DA8D33E" w:tentative="1">
      <w:start w:val="1"/>
      <w:numFmt w:val="bullet"/>
      <w:lvlText w:val=""/>
      <w:lvlJc w:val="left"/>
      <w:pPr>
        <w:tabs>
          <w:tab w:val="num" w:pos="5760"/>
        </w:tabs>
        <w:ind w:left="5760" w:hanging="360"/>
      </w:pPr>
      <w:rPr>
        <w:rFonts w:ascii="Wingdings" w:hAnsi="Wingdings" w:hint="default"/>
      </w:rPr>
    </w:lvl>
    <w:lvl w:ilvl="8" w:tplc="6FCC88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D25E1"/>
    <w:multiLevelType w:val="hybridMultilevel"/>
    <w:tmpl w:val="2F20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Barron">
    <w15:presenceInfo w15:providerId="AD" w15:userId="S-1-5-21-1532628060-2107599528-1136263860-39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7"/>
    <w:rsid w:val="00002FF0"/>
    <w:rsid w:val="00005AD2"/>
    <w:rsid w:val="00005AF2"/>
    <w:rsid w:val="00010425"/>
    <w:rsid w:val="00010888"/>
    <w:rsid w:val="00010B43"/>
    <w:rsid w:val="0001310B"/>
    <w:rsid w:val="000147EF"/>
    <w:rsid w:val="00014C62"/>
    <w:rsid w:val="0002362E"/>
    <w:rsid w:val="00025D93"/>
    <w:rsid w:val="00032FB6"/>
    <w:rsid w:val="000359B6"/>
    <w:rsid w:val="0003763D"/>
    <w:rsid w:val="00040CD9"/>
    <w:rsid w:val="00043822"/>
    <w:rsid w:val="00044498"/>
    <w:rsid w:val="000472A0"/>
    <w:rsid w:val="00051776"/>
    <w:rsid w:val="00056A01"/>
    <w:rsid w:val="000572B0"/>
    <w:rsid w:val="000658A9"/>
    <w:rsid w:val="000665B6"/>
    <w:rsid w:val="00067D19"/>
    <w:rsid w:val="00070696"/>
    <w:rsid w:val="00074C74"/>
    <w:rsid w:val="000817E8"/>
    <w:rsid w:val="000826C9"/>
    <w:rsid w:val="000900D0"/>
    <w:rsid w:val="00097069"/>
    <w:rsid w:val="0009781E"/>
    <w:rsid w:val="00097E8F"/>
    <w:rsid w:val="000A04B2"/>
    <w:rsid w:val="000A1B39"/>
    <w:rsid w:val="000B5C8C"/>
    <w:rsid w:val="000C126F"/>
    <w:rsid w:val="000C243E"/>
    <w:rsid w:val="000C77DF"/>
    <w:rsid w:val="000C7D7F"/>
    <w:rsid w:val="000D130B"/>
    <w:rsid w:val="000D60E7"/>
    <w:rsid w:val="000D6E6D"/>
    <w:rsid w:val="000E1689"/>
    <w:rsid w:val="000E1985"/>
    <w:rsid w:val="000E6D5A"/>
    <w:rsid w:val="000E6EF1"/>
    <w:rsid w:val="000E715F"/>
    <w:rsid w:val="000F5492"/>
    <w:rsid w:val="000F6360"/>
    <w:rsid w:val="00102B96"/>
    <w:rsid w:val="00104D1D"/>
    <w:rsid w:val="001073F3"/>
    <w:rsid w:val="00111131"/>
    <w:rsid w:val="00113417"/>
    <w:rsid w:val="0011401D"/>
    <w:rsid w:val="001159D7"/>
    <w:rsid w:val="0012293B"/>
    <w:rsid w:val="00123BF8"/>
    <w:rsid w:val="00125400"/>
    <w:rsid w:val="001264C3"/>
    <w:rsid w:val="00132261"/>
    <w:rsid w:val="00134272"/>
    <w:rsid w:val="00135A18"/>
    <w:rsid w:val="00143F89"/>
    <w:rsid w:val="00144F60"/>
    <w:rsid w:val="00152F0F"/>
    <w:rsid w:val="00154743"/>
    <w:rsid w:val="0016197C"/>
    <w:rsid w:val="00163267"/>
    <w:rsid w:val="0016346D"/>
    <w:rsid w:val="0016732D"/>
    <w:rsid w:val="00175533"/>
    <w:rsid w:val="001755BA"/>
    <w:rsid w:val="0018251B"/>
    <w:rsid w:val="0018273D"/>
    <w:rsid w:val="00183017"/>
    <w:rsid w:val="001854A0"/>
    <w:rsid w:val="001858CA"/>
    <w:rsid w:val="00186E82"/>
    <w:rsid w:val="001877F9"/>
    <w:rsid w:val="00187E5F"/>
    <w:rsid w:val="00191176"/>
    <w:rsid w:val="001942F4"/>
    <w:rsid w:val="001A2CAC"/>
    <w:rsid w:val="001A5D19"/>
    <w:rsid w:val="001B148C"/>
    <w:rsid w:val="001B3778"/>
    <w:rsid w:val="001C08A6"/>
    <w:rsid w:val="001C1673"/>
    <w:rsid w:val="001D2F49"/>
    <w:rsid w:val="001E7517"/>
    <w:rsid w:val="001F0F3E"/>
    <w:rsid w:val="001F1389"/>
    <w:rsid w:val="001F1613"/>
    <w:rsid w:val="0020012C"/>
    <w:rsid w:val="002132C0"/>
    <w:rsid w:val="002156F4"/>
    <w:rsid w:val="002201C0"/>
    <w:rsid w:val="002208F7"/>
    <w:rsid w:val="00227FC3"/>
    <w:rsid w:val="00230171"/>
    <w:rsid w:val="002301EC"/>
    <w:rsid w:val="002404A1"/>
    <w:rsid w:val="002422A3"/>
    <w:rsid w:val="002434C7"/>
    <w:rsid w:val="00247520"/>
    <w:rsid w:val="00253791"/>
    <w:rsid w:val="00254C33"/>
    <w:rsid w:val="0026103F"/>
    <w:rsid w:val="00261C28"/>
    <w:rsid w:val="00271E03"/>
    <w:rsid w:val="00274021"/>
    <w:rsid w:val="002752D1"/>
    <w:rsid w:val="00280636"/>
    <w:rsid w:val="00291680"/>
    <w:rsid w:val="00293A21"/>
    <w:rsid w:val="002A18AC"/>
    <w:rsid w:val="002A2036"/>
    <w:rsid w:val="002A486B"/>
    <w:rsid w:val="002A50C1"/>
    <w:rsid w:val="002B235B"/>
    <w:rsid w:val="002B6369"/>
    <w:rsid w:val="002C06EC"/>
    <w:rsid w:val="002C748D"/>
    <w:rsid w:val="002D1F3F"/>
    <w:rsid w:val="002D6F5E"/>
    <w:rsid w:val="002E0490"/>
    <w:rsid w:val="002E5329"/>
    <w:rsid w:val="002F2F97"/>
    <w:rsid w:val="00301F29"/>
    <w:rsid w:val="00302E88"/>
    <w:rsid w:val="00303E38"/>
    <w:rsid w:val="003112E4"/>
    <w:rsid w:val="00311CE2"/>
    <w:rsid w:val="00313203"/>
    <w:rsid w:val="00313A23"/>
    <w:rsid w:val="003149F7"/>
    <w:rsid w:val="0031720F"/>
    <w:rsid w:val="003249EF"/>
    <w:rsid w:val="00325663"/>
    <w:rsid w:val="00326A59"/>
    <w:rsid w:val="00333C12"/>
    <w:rsid w:val="00334E30"/>
    <w:rsid w:val="00336FD3"/>
    <w:rsid w:val="003433EE"/>
    <w:rsid w:val="0034757D"/>
    <w:rsid w:val="00352984"/>
    <w:rsid w:val="00360080"/>
    <w:rsid w:val="003611FF"/>
    <w:rsid w:val="00361F0C"/>
    <w:rsid w:val="00363937"/>
    <w:rsid w:val="003642AE"/>
    <w:rsid w:val="00365BDD"/>
    <w:rsid w:val="003715D8"/>
    <w:rsid w:val="00374066"/>
    <w:rsid w:val="003774D0"/>
    <w:rsid w:val="00377DC1"/>
    <w:rsid w:val="003822F3"/>
    <w:rsid w:val="00382518"/>
    <w:rsid w:val="003960DD"/>
    <w:rsid w:val="00396AD0"/>
    <w:rsid w:val="00396BFB"/>
    <w:rsid w:val="003A301A"/>
    <w:rsid w:val="003B178C"/>
    <w:rsid w:val="003B6304"/>
    <w:rsid w:val="003C01C1"/>
    <w:rsid w:val="003C0297"/>
    <w:rsid w:val="003C2443"/>
    <w:rsid w:val="003C2F22"/>
    <w:rsid w:val="003D06BE"/>
    <w:rsid w:val="003D0D37"/>
    <w:rsid w:val="003D36BD"/>
    <w:rsid w:val="003D3BAC"/>
    <w:rsid w:val="003D4431"/>
    <w:rsid w:val="003D5691"/>
    <w:rsid w:val="003D6B58"/>
    <w:rsid w:val="003D7C6A"/>
    <w:rsid w:val="003E1870"/>
    <w:rsid w:val="003E707F"/>
    <w:rsid w:val="003F5870"/>
    <w:rsid w:val="004027C4"/>
    <w:rsid w:val="00404C52"/>
    <w:rsid w:val="00410E33"/>
    <w:rsid w:val="004130A7"/>
    <w:rsid w:val="00414153"/>
    <w:rsid w:val="00415A80"/>
    <w:rsid w:val="00417FD3"/>
    <w:rsid w:val="00421FF4"/>
    <w:rsid w:val="004238AA"/>
    <w:rsid w:val="00424E0A"/>
    <w:rsid w:val="004300AA"/>
    <w:rsid w:val="00432F3D"/>
    <w:rsid w:val="004402EF"/>
    <w:rsid w:val="0045011D"/>
    <w:rsid w:val="0045057F"/>
    <w:rsid w:val="00451C85"/>
    <w:rsid w:val="00452300"/>
    <w:rsid w:val="00452D93"/>
    <w:rsid w:val="0045385D"/>
    <w:rsid w:val="00464184"/>
    <w:rsid w:val="00464403"/>
    <w:rsid w:val="0046750A"/>
    <w:rsid w:val="00477C27"/>
    <w:rsid w:val="004819CE"/>
    <w:rsid w:val="00482D02"/>
    <w:rsid w:val="00483DEA"/>
    <w:rsid w:val="00485505"/>
    <w:rsid w:val="004915E0"/>
    <w:rsid w:val="00491718"/>
    <w:rsid w:val="004922D8"/>
    <w:rsid w:val="004A026D"/>
    <w:rsid w:val="004A1CDE"/>
    <w:rsid w:val="004B09D9"/>
    <w:rsid w:val="004B2B41"/>
    <w:rsid w:val="004C015B"/>
    <w:rsid w:val="004C0472"/>
    <w:rsid w:val="004C28F5"/>
    <w:rsid w:val="004D26D0"/>
    <w:rsid w:val="004E02EB"/>
    <w:rsid w:val="004E24FB"/>
    <w:rsid w:val="004F105E"/>
    <w:rsid w:val="004F15BD"/>
    <w:rsid w:val="004F1C7D"/>
    <w:rsid w:val="004F74E7"/>
    <w:rsid w:val="004F7684"/>
    <w:rsid w:val="00503224"/>
    <w:rsid w:val="00507452"/>
    <w:rsid w:val="0051330C"/>
    <w:rsid w:val="00513EC1"/>
    <w:rsid w:val="00521B14"/>
    <w:rsid w:val="00521E28"/>
    <w:rsid w:val="00533859"/>
    <w:rsid w:val="00535916"/>
    <w:rsid w:val="00541218"/>
    <w:rsid w:val="005432C1"/>
    <w:rsid w:val="00544224"/>
    <w:rsid w:val="0054704F"/>
    <w:rsid w:val="005500DF"/>
    <w:rsid w:val="00553B6B"/>
    <w:rsid w:val="00572B8F"/>
    <w:rsid w:val="0057732F"/>
    <w:rsid w:val="00577B31"/>
    <w:rsid w:val="00580580"/>
    <w:rsid w:val="00581EE3"/>
    <w:rsid w:val="00582C20"/>
    <w:rsid w:val="00583CE3"/>
    <w:rsid w:val="0058772B"/>
    <w:rsid w:val="005A1437"/>
    <w:rsid w:val="005A18F0"/>
    <w:rsid w:val="005A6682"/>
    <w:rsid w:val="005A6EAF"/>
    <w:rsid w:val="005B124C"/>
    <w:rsid w:val="005B12E9"/>
    <w:rsid w:val="005B262F"/>
    <w:rsid w:val="005B5D08"/>
    <w:rsid w:val="005C59CB"/>
    <w:rsid w:val="005D040A"/>
    <w:rsid w:val="005D3198"/>
    <w:rsid w:val="005E1491"/>
    <w:rsid w:val="005E2B6E"/>
    <w:rsid w:val="005E451D"/>
    <w:rsid w:val="005F72AF"/>
    <w:rsid w:val="005F75C6"/>
    <w:rsid w:val="005F7C84"/>
    <w:rsid w:val="0060075C"/>
    <w:rsid w:val="00603425"/>
    <w:rsid w:val="006036AD"/>
    <w:rsid w:val="00605EA4"/>
    <w:rsid w:val="006115E6"/>
    <w:rsid w:val="00614877"/>
    <w:rsid w:val="00614C8D"/>
    <w:rsid w:val="006229B9"/>
    <w:rsid w:val="0062374F"/>
    <w:rsid w:val="006256F8"/>
    <w:rsid w:val="0062611D"/>
    <w:rsid w:val="00627073"/>
    <w:rsid w:val="0064786E"/>
    <w:rsid w:val="00647CA1"/>
    <w:rsid w:val="00653314"/>
    <w:rsid w:val="00655B02"/>
    <w:rsid w:val="00656794"/>
    <w:rsid w:val="0065796B"/>
    <w:rsid w:val="00663D76"/>
    <w:rsid w:val="00672486"/>
    <w:rsid w:val="006726A8"/>
    <w:rsid w:val="00683742"/>
    <w:rsid w:val="00687883"/>
    <w:rsid w:val="0069213D"/>
    <w:rsid w:val="00692989"/>
    <w:rsid w:val="0069381D"/>
    <w:rsid w:val="00695E4A"/>
    <w:rsid w:val="006A223D"/>
    <w:rsid w:val="006A3637"/>
    <w:rsid w:val="006A4303"/>
    <w:rsid w:val="006A492E"/>
    <w:rsid w:val="006A7EA3"/>
    <w:rsid w:val="006B0CC4"/>
    <w:rsid w:val="006B1A2B"/>
    <w:rsid w:val="006B4F51"/>
    <w:rsid w:val="006B607E"/>
    <w:rsid w:val="006B656F"/>
    <w:rsid w:val="006C019F"/>
    <w:rsid w:val="006D1ADB"/>
    <w:rsid w:val="006D5DF8"/>
    <w:rsid w:val="006D6296"/>
    <w:rsid w:val="006D72BB"/>
    <w:rsid w:val="006E7B90"/>
    <w:rsid w:val="006F049C"/>
    <w:rsid w:val="006F08FD"/>
    <w:rsid w:val="006F127C"/>
    <w:rsid w:val="006F44CE"/>
    <w:rsid w:val="0070658A"/>
    <w:rsid w:val="00706DC4"/>
    <w:rsid w:val="00725F64"/>
    <w:rsid w:val="00726223"/>
    <w:rsid w:val="007268C8"/>
    <w:rsid w:val="00727011"/>
    <w:rsid w:val="007328FA"/>
    <w:rsid w:val="00745115"/>
    <w:rsid w:val="0074721B"/>
    <w:rsid w:val="00747ECC"/>
    <w:rsid w:val="0076419C"/>
    <w:rsid w:val="00772D8E"/>
    <w:rsid w:val="00782BEB"/>
    <w:rsid w:val="00784A1E"/>
    <w:rsid w:val="007853F6"/>
    <w:rsid w:val="00787825"/>
    <w:rsid w:val="00787E2B"/>
    <w:rsid w:val="007955FF"/>
    <w:rsid w:val="007A243D"/>
    <w:rsid w:val="007A6D00"/>
    <w:rsid w:val="007B59E9"/>
    <w:rsid w:val="007B677E"/>
    <w:rsid w:val="007C06E1"/>
    <w:rsid w:val="007C654B"/>
    <w:rsid w:val="007D0C27"/>
    <w:rsid w:val="007D76CC"/>
    <w:rsid w:val="007E100C"/>
    <w:rsid w:val="007E110B"/>
    <w:rsid w:val="007E6DEC"/>
    <w:rsid w:val="007E77DA"/>
    <w:rsid w:val="007F38CE"/>
    <w:rsid w:val="007F43F5"/>
    <w:rsid w:val="007F4CF4"/>
    <w:rsid w:val="00806090"/>
    <w:rsid w:val="00807D79"/>
    <w:rsid w:val="00811227"/>
    <w:rsid w:val="008130D7"/>
    <w:rsid w:val="00813AD6"/>
    <w:rsid w:val="00814534"/>
    <w:rsid w:val="0081582F"/>
    <w:rsid w:val="00823371"/>
    <w:rsid w:val="00831E22"/>
    <w:rsid w:val="008419C9"/>
    <w:rsid w:val="00841F1F"/>
    <w:rsid w:val="00844919"/>
    <w:rsid w:val="008636F1"/>
    <w:rsid w:val="00871F02"/>
    <w:rsid w:val="008722CA"/>
    <w:rsid w:val="0087238A"/>
    <w:rsid w:val="00872C3C"/>
    <w:rsid w:val="00873CA9"/>
    <w:rsid w:val="008754EF"/>
    <w:rsid w:val="00877EC8"/>
    <w:rsid w:val="00881C70"/>
    <w:rsid w:val="0088455F"/>
    <w:rsid w:val="008910ED"/>
    <w:rsid w:val="00894AFC"/>
    <w:rsid w:val="008A35B1"/>
    <w:rsid w:val="008A4FAC"/>
    <w:rsid w:val="008A5135"/>
    <w:rsid w:val="008B1324"/>
    <w:rsid w:val="008B293E"/>
    <w:rsid w:val="008B33A5"/>
    <w:rsid w:val="008B50DD"/>
    <w:rsid w:val="008C44F9"/>
    <w:rsid w:val="008C578D"/>
    <w:rsid w:val="008C5D50"/>
    <w:rsid w:val="008C7660"/>
    <w:rsid w:val="008D216B"/>
    <w:rsid w:val="008D63A8"/>
    <w:rsid w:val="008D7262"/>
    <w:rsid w:val="008E0DF0"/>
    <w:rsid w:val="008F2383"/>
    <w:rsid w:val="008F3378"/>
    <w:rsid w:val="008F3524"/>
    <w:rsid w:val="00902023"/>
    <w:rsid w:val="00902463"/>
    <w:rsid w:val="0090264D"/>
    <w:rsid w:val="00905761"/>
    <w:rsid w:val="00911CC2"/>
    <w:rsid w:val="00920382"/>
    <w:rsid w:val="00922A7A"/>
    <w:rsid w:val="0093293F"/>
    <w:rsid w:val="00934A83"/>
    <w:rsid w:val="00940E0E"/>
    <w:rsid w:val="00955C74"/>
    <w:rsid w:val="00955F5A"/>
    <w:rsid w:val="009617CB"/>
    <w:rsid w:val="00961A15"/>
    <w:rsid w:val="009639EB"/>
    <w:rsid w:val="009714B3"/>
    <w:rsid w:val="009718DC"/>
    <w:rsid w:val="009737DE"/>
    <w:rsid w:val="009809B6"/>
    <w:rsid w:val="00981353"/>
    <w:rsid w:val="009820D0"/>
    <w:rsid w:val="00987E17"/>
    <w:rsid w:val="009A5C95"/>
    <w:rsid w:val="009B4030"/>
    <w:rsid w:val="009B4A49"/>
    <w:rsid w:val="009C0399"/>
    <w:rsid w:val="009C2390"/>
    <w:rsid w:val="009C41AB"/>
    <w:rsid w:val="009C5A7D"/>
    <w:rsid w:val="009D2A81"/>
    <w:rsid w:val="009D4179"/>
    <w:rsid w:val="009E3F2B"/>
    <w:rsid w:val="009E6EFD"/>
    <w:rsid w:val="009F01BF"/>
    <w:rsid w:val="009F0694"/>
    <w:rsid w:val="009F0AA1"/>
    <w:rsid w:val="009F25E9"/>
    <w:rsid w:val="009F46E2"/>
    <w:rsid w:val="00A128B9"/>
    <w:rsid w:val="00A1379F"/>
    <w:rsid w:val="00A2707A"/>
    <w:rsid w:val="00A3166F"/>
    <w:rsid w:val="00A3398F"/>
    <w:rsid w:val="00A346C0"/>
    <w:rsid w:val="00A36BCC"/>
    <w:rsid w:val="00A40F6A"/>
    <w:rsid w:val="00A4332A"/>
    <w:rsid w:val="00A47C86"/>
    <w:rsid w:val="00A5326A"/>
    <w:rsid w:val="00A537BE"/>
    <w:rsid w:val="00A54D05"/>
    <w:rsid w:val="00A60E42"/>
    <w:rsid w:val="00A7431C"/>
    <w:rsid w:val="00A745C9"/>
    <w:rsid w:val="00A77270"/>
    <w:rsid w:val="00A93064"/>
    <w:rsid w:val="00A94B1F"/>
    <w:rsid w:val="00AA0135"/>
    <w:rsid w:val="00AA0A10"/>
    <w:rsid w:val="00AA367A"/>
    <w:rsid w:val="00AA5A58"/>
    <w:rsid w:val="00AB7D1E"/>
    <w:rsid w:val="00AC0DDC"/>
    <w:rsid w:val="00AC6431"/>
    <w:rsid w:val="00AC6D6D"/>
    <w:rsid w:val="00AD1736"/>
    <w:rsid w:val="00AD5510"/>
    <w:rsid w:val="00AF71F6"/>
    <w:rsid w:val="00B018AF"/>
    <w:rsid w:val="00B0322A"/>
    <w:rsid w:val="00B04FD5"/>
    <w:rsid w:val="00B066BF"/>
    <w:rsid w:val="00B073EF"/>
    <w:rsid w:val="00B13A80"/>
    <w:rsid w:val="00B15C7E"/>
    <w:rsid w:val="00B264A6"/>
    <w:rsid w:val="00B278BE"/>
    <w:rsid w:val="00B36DC5"/>
    <w:rsid w:val="00B406C3"/>
    <w:rsid w:val="00B435F9"/>
    <w:rsid w:val="00B458DD"/>
    <w:rsid w:val="00B469AE"/>
    <w:rsid w:val="00B473B9"/>
    <w:rsid w:val="00B52931"/>
    <w:rsid w:val="00B54465"/>
    <w:rsid w:val="00B5571B"/>
    <w:rsid w:val="00B60A8A"/>
    <w:rsid w:val="00B666D1"/>
    <w:rsid w:val="00B66AEB"/>
    <w:rsid w:val="00B66F94"/>
    <w:rsid w:val="00B70597"/>
    <w:rsid w:val="00B71834"/>
    <w:rsid w:val="00B72799"/>
    <w:rsid w:val="00B77D1F"/>
    <w:rsid w:val="00B90AA5"/>
    <w:rsid w:val="00BA5173"/>
    <w:rsid w:val="00BA5B73"/>
    <w:rsid w:val="00BB32F4"/>
    <w:rsid w:val="00BB50AE"/>
    <w:rsid w:val="00BB69F7"/>
    <w:rsid w:val="00BC2554"/>
    <w:rsid w:val="00BC2571"/>
    <w:rsid w:val="00BC4AE0"/>
    <w:rsid w:val="00BD1FF3"/>
    <w:rsid w:val="00BD23D8"/>
    <w:rsid w:val="00BE2678"/>
    <w:rsid w:val="00BF17ED"/>
    <w:rsid w:val="00BF6729"/>
    <w:rsid w:val="00C07177"/>
    <w:rsid w:val="00C0733D"/>
    <w:rsid w:val="00C075DE"/>
    <w:rsid w:val="00C07E07"/>
    <w:rsid w:val="00C143A0"/>
    <w:rsid w:val="00C15D1C"/>
    <w:rsid w:val="00C16A39"/>
    <w:rsid w:val="00C23793"/>
    <w:rsid w:val="00C26D2B"/>
    <w:rsid w:val="00C27599"/>
    <w:rsid w:val="00C303A4"/>
    <w:rsid w:val="00C33588"/>
    <w:rsid w:val="00C33C96"/>
    <w:rsid w:val="00C36A38"/>
    <w:rsid w:val="00C36C0A"/>
    <w:rsid w:val="00C37134"/>
    <w:rsid w:val="00C42E27"/>
    <w:rsid w:val="00C44A26"/>
    <w:rsid w:val="00C529F1"/>
    <w:rsid w:val="00C53F0C"/>
    <w:rsid w:val="00C558E0"/>
    <w:rsid w:val="00C57A74"/>
    <w:rsid w:val="00C61CEA"/>
    <w:rsid w:val="00C66877"/>
    <w:rsid w:val="00C70FF4"/>
    <w:rsid w:val="00C73068"/>
    <w:rsid w:val="00C75ECC"/>
    <w:rsid w:val="00C81E2E"/>
    <w:rsid w:val="00C843D7"/>
    <w:rsid w:val="00C91E4F"/>
    <w:rsid w:val="00C9374D"/>
    <w:rsid w:val="00CA0CBD"/>
    <w:rsid w:val="00CA3052"/>
    <w:rsid w:val="00CB0758"/>
    <w:rsid w:val="00CB3F12"/>
    <w:rsid w:val="00CB7BE7"/>
    <w:rsid w:val="00CC00AA"/>
    <w:rsid w:val="00CD11E1"/>
    <w:rsid w:val="00CD3FC0"/>
    <w:rsid w:val="00CD610C"/>
    <w:rsid w:val="00CE6394"/>
    <w:rsid w:val="00CF0983"/>
    <w:rsid w:val="00CF36C5"/>
    <w:rsid w:val="00CF7FA1"/>
    <w:rsid w:val="00D00CAD"/>
    <w:rsid w:val="00D02DCA"/>
    <w:rsid w:val="00D073A2"/>
    <w:rsid w:val="00D10C51"/>
    <w:rsid w:val="00D11CC6"/>
    <w:rsid w:val="00D143F5"/>
    <w:rsid w:val="00D16437"/>
    <w:rsid w:val="00D21938"/>
    <w:rsid w:val="00D24D88"/>
    <w:rsid w:val="00D268ED"/>
    <w:rsid w:val="00D32FE6"/>
    <w:rsid w:val="00D378F0"/>
    <w:rsid w:val="00D5118F"/>
    <w:rsid w:val="00D526A5"/>
    <w:rsid w:val="00D53C59"/>
    <w:rsid w:val="00D53CC1"/>
    <w:rsid w:val="00D55B10"/>
    <w:rsid w:val="00D652F4"/>
    <w:rsid w:val="00D663F1"/>
    <w:rsid w:val="00D66B21"/>
    <w:rsid w:val="00D86826"/>
    <w:rsid w:val="00D91898"/>
    <w:rsid w:val="00D9248F"/>
    <w:rsid w:val="00D9253E"/>
    <w:rsid w:val="00D92651"/>
    <w:rsid w:val="00D9486C"/>
    <w:rsid w:val="00D94CE0"/>
    <w:rsid w:val="00D96012"/>
    <w:rsid w:val="00D97DB3"/>
    <w:rsid w:val="00DA00C2"/>
    <w:rsid w:val="00DC268F"/>
    <w:rsid w:val="00DD219F"/>
    <w:rsid w:val="00DD2679"/>
    <w:rsid w:val="00DD3BD9"/>
    <w:rsid w:val="00DD5BA4"/>
    <w:rsid w:val="00DE060A"/>
    <w:rsid w:val="00DE3EEE"/>
    <w:rsid w:val="00DE4D61"/>
    <w:rsid w:val="00DF2D67"/>
    <w:rsid w:val="00DF2DC7"/>
    <w:rsid w:val="00DF4F49"/>
    <w:rsid w:val="00E027B4"/>
    <w:rsid w:val="00E065B8"/>
    <w:rsid w:val="00E07A2A"/>
    <w:rsid w:val="00E07B82"/>
    <w:rsid w:val="00E1060B"/>
    <w:rsid w:val="00E1250E"/>
    <w:rsid w:val="00E222F3"/>
    <w:rsid w:val="00E22FDD"/>
    <w:rsid w:val="00E25675"/>
    <w:rsid w:val="00E25DE5"/>
    <w:rsid w:val="00E265CF"/>
    <w:rsid w:val="00E27167"/>
    <w:rsid w:val="00E30943"/>
    <w:rsid w:val="00E34001"/>
    <w:rsid w:val="00E40FCD"/>
    <w:rsid w:val="00E43F75"/>
    <w:rsid w:val="00E456A2"/>
    <w:rsid w:val="00E500A6"/>
    <w:rsid w:val="00E5170D"/>
    <w:rsid w:val="00E60D48"/>
    <w:rsid w:val="00E61417"/>
    <w:rsid w:val="00E70DC7"/>
    <w:rsid w:val="00E7104D"/>
    <w:rsid w:val="00E81160"/>
    <w:rsid w:val="00E83936"/>
    <w:rsid w:val="00E853BA"/>
    <w:rsid w:val="00E870CC"/>
    <w:rsid w:val="00E91EA0"/>
    <w:rsid w:val="00E97595"/>
    <w:rsid w:val="00EA0A9A"/>
    <w:rsid w:val="00EA0E26"/>
    <w:rsid w:val="00EA19E6"/>
    <w:rsid w:val="00EA2051"/>
    <w:rsid w:val="00EA41C8"/>
    <w:rsid w:val="00EA6D1E"/>
    <w:rsid w:val="00EB065B"/>
    <w:rsid w:val="00EB1188"/>
    <w:rsid w:val="00EC46D6"/>
    <w:rsid w:val="00EC5F39"/>
    <w:rsid w:val="00EC63B0"/>
    <w:rsid w:val="00EC7DC8"/>
    <w:rsid w:val="00ED6CE5"/>
    <w:rsid w:val="00EE0DFB"/>
    <w:rsid w:val="00EE6B60"/>
    <w:rsid w:val="00EF010F"/>
    <w:rsid w:val="00EF2A90"/>
    <w:rsid w:val="00EF4C99"/>
    <w:rsid w:val="00EF5120"/>
    <w:rsid w:val="00EF75DA"/>
    <w:rsid w:val="00F016CE"/>
    <w:rsid w:val="00F06B4E"/>
    <w:rsid w:val="00F07FA0"/>
    <w:rsid w:val="00F14D31"/>
    <w:rsid w:val="00F16F2A"/>
    <w:rsid w:val="00F21820"/>
    <w:rsid w:val="00F228C4"/>
    <w:rsid w:val="00F22A60"/>
    <w:rsid w:val="00F266A4"/>
    <w:rsid w:val="00F302E5"/>
    <w:rsid w:val="00F30733"/>
    <w:rsid w:val="00F3709E"/>
    <w:rsid w:val="00F47F66"/>
    <w:rsid w:val="00F5340A"/>
    <w:rsid w:val="00F56461"/>
    <w:rsid w:val="00F62173"/>
    <w:rsid w:val="00F65989"/>
    <w:rsid w:val="00F71165"/>
    <w:rsid w:val="00F74027"/>
    <w:rsid w:val="00F76BC2"/>
    <w:rsid w:val="00F82C2C"/>
    <w:rsid w:val="00F931C8"/>
    <w:rsid w:val="00F97156"/>
    <w:rsid w:val="00FA5EAD"/>
    <w:rsid w:val="00FA771A"/>
    <w:rsid w:val="00FB7C35"/>
    <w:rsid w:val="00FC0294"/>
    <w:rsid w:val="00FC1261"/>
    <w:rsid w:val="00FC4D54"/>
    <w:rsid w:val="00FD0268"/>
    <w:rsid w:val="00FD0AD7"/>
    <w:rsid w:val="00FD6D6A"/>
    <w:rsid w:val="00FE6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5E0850"/>
  <w15:docId w15:val="{F9EDE7CC-9285-4713-9E51-95FA1E55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BC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7FD3"/>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17FD3"/>
    <w:rPr>
      <w:rFonts w:ascii="Times New Roman" w:eastAsia="Times New Roman" w:hAnsi="Times New Roman" w:cs="Times New Roman"/>
      <w:sz w:val="24"/>
      <w:szCs w:val="20"/>
      <w:lang w:val="en-US"/>
    </w:rPr>
  </w:style>
  <w:style w:type="character" w:styleId="Hyperlink">
    <w:name w:val="Hyperlink"/>
    <w:basedOn w:val="DefaultParagraphFont"/>
    <w:uiPriority w:val="99"/>
    <w:semiHidden/>
    <w:unhideWhenUsed/>
    <w:rsid w:val="00E27167"/>
    <w:rPr>
      <w:strike w:val="0"/>
      <w:dstrike w:val="0"/>
      <w:color w:val="316C9D"/>
      <w:u w:val="none"/>
      <w:effect w:val="none"/>
    </w:rPr>
  </w:style>
  <w:style w:type="paragraph" w:styleId="ListParagraph">
    <w:name w:val="List Paragraph"/>
    <w:basedOn w:val="Normal"/>
    <w:uiPriority w:val="34"/>
    <w:qFormat/>
    <w:rsid w:val="00183017"/>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a-size-large1">
    <w:name w:val="a-size-large1"/>
    <w:basedOn w:val="DefaultParagraphFont"/>
    <w:rsid w:val="00C07E07"/>
    <w:rPr>
      <w:rFonts w:ascii="Arial" w:hAnsi="Arial" w:cs="Arial" w:hint="default"/>
    </w:rPr>
  </w:style>
  <w:style w:type="character" w:customStyle="1" w:styleId="publisher">
    <w:name w:val="publisher"/>
    <w:basedOn w:val="DefaultParagraphFont"/>
    <w:rsid w:val="00113417"/>
  </w:style>
  <w:style w:type="character" w:customStyle="1" w:styleId="author">
    <w:name w:val="author"/>
    <w:basedOn w:val="DefaultParagraphFont"/>
    <w:rsid w:val="00113417"/>
  </w:style>
  <w:style w:type="character" w:customStyle="1" w:styleId="maintitle">
    <w:name w:val="maintitle"/>
    <w:basedOn w:val="DefaultParagraphFont"/>
    <w:rsid w:val="00E34001"/>
  </w:style>
  <w:style w:type="paragraph" w:styleId="BalloonText">
    <w:name w:val="Balloon Text"/>
    <w:basedOn w:val="Normal"/>
    <w:link w:val="BalloonTextChar"/>
    <w:uiPriority w:val="99"/>
    <w:semiHidden/>
    <w:unhideWhenUsed/>
    <w:rsid w:val="00DE3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EEE"/>
    <w:rPr>
      <w:rFonts w:ascii="Tahoma" w:hAnsi="Tahoma" w:cs="Tahoma"/>
      <w:sz w:val="16"/>
      <w:szCs w:val="16"/>
    </w:rPr>
  </w:style>
  <w:style w:type="character" w:customStyle="1" w:styleId="a-size-base6">
    <w:name w:val="a-size-base6"/>
    <w:basedOn w:val="DefaultParagraphFont"/>
    <w:rsid w:val="002E0490"/>
  </w:style>
  <w:style w:type="character" w:customStyle="1" w:styleId="Heading1Char">
    <w:name w:val="Heading 1 Char"/>
    <w:basedOn w:val="DefaultParagraphFont"/>
    <w:link w:val="Heading1"/>
    <w:uiPriority w:val="9"/>
    <w:rsid w:val="00A36BCC"/>
    <w:rPr>
      <w:rFonts w:ascii="Cambria" w:eastAsia="Times New Roman" w:hAnsi="Cambria" w:cs="Times New Roman"/>
      <w:b/>
      <w:bCs/>
      <w:kern w:val="32"/>
      <w:sz w:val="32"/>
      <w:szCs w:val="32"/>
    </w:rPr>
  </w:style>
  <w:style w:type="character" w:customStyle="1" w:styleId="slug-vol">
    <w:name w:val="slug-vol"/>
    <w:rsid w:val="000B5C8C"/>
  </w:style>
  <w:style w:type="character" w:customStyle="1" w:styleId="slug-issue">
    <w:name w:val="slug-issue"/>
    <w:rsid w:val="000B5C8C"/>
  </w:style>
  <w:style w:type="character" w:customStyle="1" w:styleId="slug-pages3">
    <w:name w:val="slug-pages3"/>
    <w:rsid w:val="000B5C8C"/>
    <w:rPr>
      <w:b/>
      <w:bCs/>
    </w:rPr>
  </w:style>
  <w:style w:type="character" w:styleId="CommentReference">
    <w:name w:val="annotation reference"/>
    <w:basedOn w:val="DefaultParagraphFont"/>
    <w:uiPriority w:val="99"/>
    <w:semiHidden/>
    <w:unhideWhenUsed/>
    <w:rsid w:val="00FC1261"/>
    <w:rPr>
      <w:sz w:val="16"/>
      <w:szCs w:val="16"/>
    </w:rPr>
  </w:style>
  <w:style w:type="paragraph" w:styleId="CommentText">
    <w:name w:val="annotation text"/>
    <w:basedOn w:val="Normal"/>
    <w:link w:val="CommentTextChar"/>
    <w:uiPriority w:val="99"/>
    <w:semiHidden/>
    <w:unhideWhenUsed/>
    <w:rsid w:val="00FC1261"/>
    <w:pPr>
      <w:spacing w:line="240" w:lineRule="auto"/>
    </w:pPr>
    <w:rPr>
      <w:sz w:val="20"/>
      <w:szCs w:val="20"/>
    </w:rPr>
  </w:style>
  <w:style w:type="character" w:customStyle="1" w:styleId="CommentTextChar">
    <w:name w:val="Comment Text Char"/>
    <w:basedOn w:val="DefaultParagraphFont"/>
    <w:link w:val="CommentText"/>
    <w:uiPriority w:val="99"/>
    <w:semiHidden/>
    <w:rsid w:val="00FC1261"/>
    <w:rPr>
      <w:sz w:val="20"/>
      <w:szCs w:val="20"/>
    </w:rPr>
  </w:style>
  <w:style w:type="paragraph" w:styleId="CommentSubject">
    <w:name w:val="annotation subject"/>
    <w:basedOn w:val="CommentText"/>
    <w:next w:val="CommentText"/>
    <w:link w:val="CommentSubjectChar"/>
    <w:uiPriority w:val="99"/>
    <w:semiHidden/>
    <w:unhideWhenUsed/>
    <w:rsid w:val="00FC1261"/>
    <w:rPr>
      <w:b/>
      <w:bCs/>
    </w:rPr>
  </w:style>
  <w:style w:type="character" w:customStyle="1" w:styleId="CommentSubjectChar">
    <w:name w:val="Comment Subject Char"/>
    <w:basedOn w:val="CommentTextChar"/>
    <w:link w:val="CommentSubject"/>
    <w:uiPriority w:val="99"/>
    <w:semiHidden/>
    <w:rsid w:val="00FC1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3607">
      <w:bodyDiv w:val="1"/>
      <w:marLeft w:val="0"/>
      <w:marRight w:val="0"/>
      <w:marTop w:val="0"/>
      <w:marBottom w:val="0"/>
      <w:divBdr>
        <w:top w:val="none" w:sz="0" w:space="0" w:color="auto"/>
        <w:left w:val="none" w:sz="0" w:space="0" w:color="auto"/>
        <w:bottom w:val="none" w:sz="0" w:space="0" w:color="auto"/>
        <w:right w:val="none" w:sz="0" w:space="0" w:color="auto"/>
      </w:divBdr>
    </w:div>
    <w:div w:id="770004084">
      <w:bodyDiv w:val="1"/>
      <w:marLeft w:val="0"/>
      <w:marRight w:val="0"/>
      <w:marTop w:val="0"/>
      <w:marBottom w:val="0"/>
      <w:divBdr>
        <w:top w:val="none" w:sz="0" w:space="0" w:color="auto"/>
        <w:left w:val="none" w:sz="0" w:space="0" w:color="auto"/>
        <w:bottom w:val="none" w:sz="0" w:space="0" w:color="auto"/>
        <w:right w:val="none" w:sz="0" w:space="0" w:color="auto"/>
      </w:divBdr>
      <w:divsChild>
        <w:div w:id="1339650788">
          <w:marLeft w:val="648"/>
          <w:marRight w:val="0"/>
          <w:marTop w:val="140"/>
          <w:marBottom w:val="0"/>
          <w:divBdr>
            <w:top w:val="none" w:sz="0" w:space="0" w:color="auto"/>
            <w:left w:val="none" w:sz="0" w:space="0" w:color="auto"/>
            <w:bottom w:val="none" w:sz="0" w:space="0" w:color="auto"/>
            <w:right w:val="none" w:sz="0" w:space="0" w:color="auto"/>
          </w:divBdr>
        </w:div>
      </w:divsChild>
    </w:div>
    <w:div w:id="1717701338">
      <w:bodyDiv w:val="1"/>
      <w:marLeft w:val="0"/>
      <w:marRight w:val="0"/>
      <w:marTop w:val="0"/>
      <w:marBottom w:val="0"/>
      <w:divBdr>
        <w:top w:val="none" w:sz="0" w:space="0" w:color="auto"/>
        <w:left w:val="none" w:sz="0" w:space="0" w:color="auto"/>
        <w:bottom w:val="none" w:sz="0" w:space="0" w:color="auto"/>
        <w:right w:val="none" w:sz="0" w:space="0" w:color="auto"/>
      </w:divBdr>
      <w:divsChild>
        <w:div w:id="1367950964">
          <w:marLeft w:val="648"/>
          <w:marRight w:val="0"/>
          <w:marTop w:val="140"/>
          <w:marBottom w:val="0"/>
          <w:divBdr>
            <w:top w:val="none" w:sz="0" w:space="0" w:color="auto"/>
            <w:left w:val="none" w:sz="0" w:space="0" w:color="auto"/>
            <w:bottom w:val="none" w:sz="0" w:space="0" w:color="auto"/>
            <w:right w:val="none" w:sz="0" w:space="0" w:color="auto"/>
          </w:divBdr>
        </w:div>
      </w:divsChild>
    </w:div>
    <w:div w:id="2120249931">
      <w:bodyDiv w:val="1"/>
      <w:marLeft w:val="0"/>
      <w:marRight w:val="0"/>
      <w:marTop w:val="0"/>
      <w:marBottom w:val="0"/>
      <w:divBdr>
        <w:top w:val="none" w:sz="0" w:space="0" w:color="auto"/>
        <w:left w:val="none" w:sz="0" w:space="0" w:color="auto"/>
        <w:bottom w:val="none" w:sz="0" w:space="0" w:color="auto"/>
        <w:right w:val="none" w:sz="0" w:space="0" w:color="auto"/>
      </w:divBdr>
      <w:divsChild>
        <w:div w:id="168183409">
          <w:marLeft w:val="0"/>
          <w:marRight w:val="0"/>
          <w:marTop w:val="0"/>
          <w:marBottom w:val="0"/>
          <w:divBdr>
            <w:top w:val="single" w:sz="2" w:space="0" w:color="2E2E2E"/>
            <w:left w:val="single" w:sz="2" w:space="0" w:color="2E2E2E"/>
            <w:bottom w:val="single" w:sz="2" w:space="0" w:color="2E2E2E"/>
            <w:right w:val="single" w:sz="2" w:space="0" w:color="2E2E2E"/>
          </w:divBdr>
          <w:divsChild>
            <w:div w:id="1340817052">
              <w:marLeft w:val="0"/>
              <w:marRight w:val="0"/>
              <w:marTop w:val="0"/>
              <w:marBottom w:val="0"/>
              <w:divBdr>
                <w:top w:val="single" w:sz="6" w:space="0" w:color="C9C9C9"/>
                <w:left w:val="none" w:sz="0" w:space="0" w:color="auto"/>
                <w:bottom w:val="none" w:sz="0" w:space="0" w:color="auto"/>
                <w:right w:val="none" w:sz="0" w:space="0" w:color="auto"/>
              </w:divBdr>
              <w:divsChild>
                <w:div w:id="843126738">
                  <w:marLeft w:val="0"/>
                  <w:marRight w:val="0"/>
                  <w:marTop w:val="0"/>
                  <w:marBottom w:val="0"/>
                  <w:divBdr>
                    <w:top w:val="none" w:sz="0" w:space="0" w:color="auto"/>
                    <w:left w:val="none" w:sz="0" w:space="0" w:color="auto"/>
                    <w:bottom w:val="none" w:sz="0" w:space="0" w:color="auto"/>
                    <w:right w:val="none" w:sz="0" w:space="0" w:color="auto"/>
                  </w:divBdr>
                  <w:divsChild>
                    <w:div w:id="1215851589">
                      <w:marLeft w:val="0"/>
                      <w:marRight w:val="0"/>
                      <w:marTop w:val="0"/>
                      <w:marBottom w:val="0"/>
                      <w:divBdr>
                        <w:top w:val="none" w:sz="0" w:space="0" w:color="auto"/>
                        <w:left w:val="none" w:sz="0" w:space="0" w:color="auto"/>
                        <w:bottom w:val="none" w:sz="0" w:space="0" w:color="auto"/>
                        <w:right w:val="none" w:sz="0" w:space="0" w:color="auto"/>
                      </w:divBdr>
                      <w:divsChild>
                        <w:div w:id="14654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7959</Words>
  <Characters>45371</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Barron</dc:creator>
  <cp:lastModifiedBy>Lee Barron</cp:lastModifiedBy>
  <cp:revision>4</cp:revision>
  <cp:lastPrinted>2015-03-26T17:03:00Z</cp:lastPrinted>
  <dcterms:created xsi:type="dcterms:W3CDTF">2017-11-28T17:11:00Z</dcterms:created>
  <dcterms:modified xsi:type="dcterms:W3CDTF">2017-11-28T17:37:00Z</dcterms:modified>
</cp:coreProperties>
</file>