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6EA83" w14:textId="0DED2E6A" w:rsidR="008A0517" w:rsidRDefault="00EE3C5A" w:rsidP="00B00B63">
      <w:pPr>
        <w:pStyle w:val="Heading1"/>
        <w:spacing w:before="0" w:line="276" w:lineRule="auto"/>
        <w:rPr>
          <w:rFonts w:ascii="Arial" w:hAnsi="Arial" w:cs="Arial"/>
          <w:b/>
          <w:color w:val="auto"/>
          <w:sz w:val="24"/>
          <w:szCs w:val="24"/>
        </w:rPr>
      </w:pPr>
      <w:r>
        <w:rPr>
          <w:rFonts w:ascii="Arial" w:hAnsi="Arial" w:cs="Arial"/>
          <w:b/>
          <w:color w:val="auto"/>
          <w:sz w:val="24"/>
          <w:szCs w:val="24"/>
        </w:rPr>
        <w:t>A</w:t>
      </w:r>
      <w:r w:rsidR="008A0517">
        <w:rPr>
          <w:rFonts w:ascii="Arial" w:hAnsi="Arial" w:cs="Arial"/>
          <w:b/>
          <w:color w:val="auto"/>
          <w:sz w:val="24"/>
          <w:szCs w:val="24"/>
        </w:rPr>
        <w:t>bstract</w:t>
      </w:r>
      <w:r w:rsidR="00BA7869">
        <w:rPr>
          <w:rFonts w:ascii="Arial" w:hAnsi="Arial" w:cs="Arial"/>
          <w:b/>
          <w:color w:val="auto"/>
          <w:sz w:val="24"/>
          <w:szCs w:val="24"/>
        </w:rPr>
        <w:t xml:space="preserve"> (</w:t>
      </w:r>
      <w:r w:rsidR="00D01BF1">
        <w:rPr>
          <w:rFonts w:ascii="Arial" w:hAnsi="Arial" w:cs="Arial"/>
          <w:b/>
          <w:color w:val="auto"/>
          <w:sz w:val="24"/>
          <w:szCs w:val="24"/>
        </w:rPr>
        <w:t>291</w:t>
      </w:r>
      <w:r w:rsidR="001E2C09">
        <w:rPr>
          <w:rFonts w:ascii="Arial" w:hAnsi="Arial" w:cs="Arial"/>
          <w:b/>
          <w:color w:val="auto"/>
          <w:sz w:val="24"/>
          <w:szCs w:val="24"/>
        </w:rPr>
        <w:t>/</w:t>
      </w:r>
      <w:r w:rsidR="00695F76">
        <w:rPr>
          <w:rFonts w:ascii="Arial" w:hAnsi="Arial" w:cs="Arial"/>
          <w:b/>
          <w:color w:val="auto"/>
          <w:sz w:val="24"/>
          <w:szCs w:val="24"/>
        </w:rPr>
        <w:t>300</w:t>
      </w:r>
      <w:r w:rsidR="00BA7869">
        <w:rPr>
          <w:rFonts w:ascii="Arial" w:hAnsi="Arial" w:cs="Arial"/>
          <w:b/>
          <w:color w:val="auto"/>
          <w:sz w:val="24"/>
          <w:szCs w:val="24"/>
        </w:rPr>
        <w:t>)</w:t>
      </w:r>
    </w:p>
    <w:p w14:paraId="3820E43C" w14:textId="77777777" w:rsidR="00167C9C" w:rsidRDefault="00167C9C" w:rsidP="00695F76">
      <w:pPr>
        <w:spacing w:after="0" w:line="276" w:lineRule="auto"/>
        <w:rPr>
          <w:rFonts w:ascii="Arial" w:hAnsi="Arial" w:cs="Arial"/>
          <w:b/>
          <w:sz w:val="24"/>
          <w:szCs w:val="24"/>
        </w:rPr>
      </w:pPr>
    </w:p>
    <w:p w14:paraId="67D3075E" w14:textId="3C79C2F2" w:rsidR="00695F76" w:rsidRPr="009F0440" w:rsidRDefault="00695F76" w:rsidP="00695F76">
      <w:pPr>
        <w:spacing w:after="0" w:line="276" w:lineRule="auto"/>
        <w:rPr>
          <w:rFonts w:ascii="Arial" w:hAnsi="Arial" w:cs="Arial"/>
          <w:sz w:val="24"/>
          <w:szCs w:val="24"/>
        </w:rPr>
      </w:pPr>
      <w:r w:rsidRPr="006951C8">
        <w:rPr>
          <w:rFonts w:ascii="Arial" w:hAnsi="Arial" w:cs="Arial"/>
          <w:sz w:val="24"/>
          <w:szCs w:val="24"/>
        </w:rPr>
        <w:t xml:space="preserve">It is frequently stated in the scientific </w:t>
      </w:r>
      <w:r>
        <w:rPr>
          <w:rFonts w:ascii="Arial" w:hAnsi="Arial" w:cs="Arial"/>
          <w:sz w:val="24"/>
          <w:szCs w:val="24"/>
        </w:rPr>
        <w:t>literature, official</w:t>
      </w:r>
      <w:r w:rsidRPr="006951C8">
        <w:rPr>
          <w:rFonts w:ascii="Arial" w:hAnsi="Arial" w:cs="Arial"/>
          <w:sz w:val="24"/>
          <w:szCs w:val="24"/>
        </w:rPr>
        <w:t xml:space="preserve"> reports and the press that 80% of Asian and African populations use </w:t>
      </w:r>
      <w:r>
        <w:rPr>
          <w:rFonts w:ascii="Arial" w:hAnsi="Arial" w:cs="Arial"/>
          <w:sz w:val="24"/>
          <w:szCs w:val="24"/>
        </w:rPr>
        <w:t>traditional medicine (</w:t>
      </w:r>
      <w:r w:rsidRPr="006951C8">
        <w:rPr>
          <w:rFonts w:ascii="Arial" w:hAnsi="Arial" w:cs="Arial"/>
          <w:sz w:val="24"/>
          <w:szCs w:val="24"/>
        </w:rPr>
        <w:t>TM</w:t>
      </w:r>
      <w:r>
        <w:rPr>
          <w:rFonts w:ascii="Arial" w:hAnsi="Arial" w:cs="Arial"/>
          <w:sz w:val="24"/>
          <w:szCs w:val="24"/>
        </w:rPr>
        <w:t>) to meet their healthcare needs;</w:t>
      </w:r>
      <w:r w:rsidRPr="006951C8">
        <w:rPr>
          <w:rFonts w:ascii="Arial" w:hAnsi="Arial" w:cs="Arial"/>
          <w:sz w:val="24"/>
          <w:szCs w:val="24"/>
        </w:rPr>
        <w:t xml:space="preserve"> however this statistic was first reported in 1983. </w:t>
      </w:r>
      <w:r w:rsidRPr="00F158EB">
        <w:rPr>
          <w:rFonts w:ascii="Arial" w:hAnsi="Arial" w:cs="Arial"/>
          <w:sz w:val="24"/>
          <w:szCs w:val="24"/>
        </w:rPr>
        <w:t>This stud</w:t>
      </w:r>
      <w:r w:rsidRPr="009F0440">
        <w:rPr>
          <w:rFonts w:ascii="Arial" w:hAnsi="Arial" w:cs="Arial"/>
          <w:sz w:val="24"/>
          <w:szCs w:val="24"/>
        </w:rPr>
        <w:t xml:space="preserve">y aimed to </w:t>
      </w:r>
      <w:r>
        <w:rPr>
          <w:rFonts w:ascii="Arial" w:hAnsi="Arial" w:cs="Arial"/>
          <w:sz w:val="24"/>
          <w:szCs w:val="24"/>
        </w:rPr>
        <w:t>update k</w:t>
      </w:r>
      <w:r w:rsidRPr="006951C8">
        <w:rPr>
          <w:rFonts w:ascii="Arial" w:hAnsi="Arial" w:cs="Arial"/>
          <w:sz w:val="24"/>
          <w:szCs w:val="24"/>
        </w:rPr>
        <w:t>nowledge of the prevalence of TM use and the characteristics of those who access it</w:t>
      </w:r>
      <w:r>
        <w:rPr>
          <w:rFonts w:ascii="Arial" w:hAnsi="Arial" w:cs="Arial"/>
          <w:sz w:val="24"/>
          <w:szCs w:val="24"/>
        </w:rPr>
        <w:t>,</w:t>
      </w:r>
      <w:r w:rsidRPr="006951C8">
        <w:rPr>
          <w:rFonts w:ascii="Arial" w:hAnsi="Arial" w:cs="Arial"/>
          <w:sz w:val="24"/>
          <w:szCs w:val="24"/>
        </w:rPr>
        <w:t xml:space="preserve"> </w:t>
      </w:r>
      <w:r>
        <w:rPr>
          <w:rFonts w:ascii="Arial" w:hAnsi="Arial" w:cs="Arial"/>
          <w:sz w:val="24"/>
          <w:szCs w:val="24"/>
        </w:rPr>
        <w:t>to inform</w:t>
      </w:r>
      <w:r w:rsidRPr="006951C8">
        <w:rPr>
          <w:rFonts w:ascii="Arial" w:hAnsi="Arial" w:cs="Arial"/>
          <w:sz w:val="24"/>
          <w:szCs w:val="24"/>
        </w:rPr>
        <w:t xml:space="preserve"> </w:t>
      </w:r>
      <w:r>
        <w:rPr>
          <w:rFonts w:ascii="Arial" w:hAnsi="Arial" w:cs="Arial"/>
          <w:sz w:val="24"/>
          <w:szCs w:val="24"/>
        </w:rPr>
        <w:t>health policy-makers as countries</w:t>
      </w:r>
      <w:r w:rsidRPr="006951C8">
        <w:rPr>
          <w:rFonts w:ascii="Arial" w:hAnsi="Arial" w:cs="Arial"/>
          <w:sz w:val="24"/>
          <w:szCs w:val="24"/>
        </w:rPr>
        <w:t xml:space="preserve"> seek to fulfil the WHO TM strategy 2014-2023 and harness TM for population health.</w:t>
      </w:r>
      <w:r w:rsidR="00167C9C">
        <w:rPr>
          <w:rFonts w:ascii="Arial" w:hAnsi="Arial" w:cs="Arial"/>
          <w:sz w:val="24"/>
          <w:szCs w:val="24"/>
        </w:rPr>
        <w:t xml:space="preserve"> </w:t>
      </w:r>
      <w:r w:rsidRPr="006951C8">
        <w:rPr>
          <w:rFonts w:ascii="Arial" w:hAnsi="Arial" w:cs="Arial"/>
          <w:sz w:val="24"/>
          <w:szCs w:val="24"/>
        </w:rPr>
        <w:t xml:space="preserve">Prevalence of reported use of TM was studied in 35,334 participants </w:t>
      </w:r>
      <w:r>
        <w:rPr>
          <w:rFonts w:ascii="Arial" w:hAnsi="Arial" w:cs="Arial"/>
          <w:sz w:val="24"/>
          <w:szCs w:val="24"/>
        </w:rPr>
        <w:t>of</w:t>
      </w:r>
      <w:r w:rsidRPr="006951C8">
        <w:rPr>
          <w:rFonts w:ascii="Arial" w:hAnsi="Arial" w:cs="Arial"/>
          <w:sz w:val="24"/>
          <w:szCs w:val="24"/>
        </w:rPr>
        <w:t xml:space="preserve"> </w:t>
      </w:r>
      <w:r>
        <w:rPr>
          <w:rFonts w:ascii="Arial" w:hAnsi="Arial" w:cs="Arial"/>
          <w:sz w:val="24"/>
          <w:szCs w:val="24"/>
        </w:rPr>
        <w:t xml:space="preserve">the </w:t>
      </w:r>
      <w:r w:rsidRPr="006951C8">
        <w:rPr>
          <w:rFonts w:ascii="Arial" w:hAnsi="Arial" w:cs="Arial"/>
          <w:sz w:val="24"/>
          <w:szCs w:val="24"/>
        </w:rPr>
        <w:t>WHO-SAGE, surveyed 2007-2010. TM users were compared to users of modern healthcare in univariate and mult</w:t>
      </w:r>
      <w:r>
        <w:rPr>
          <w:rFonts w:ascii="Arial" w:hAnsi="Arial" w:cs="Arial"/>
          <w:sz w:val="24"/>
          <w:szCs w:val="24"/>
        </w:rPr>
        <w:t>ivariate analyses. C</w:t>
      </w:r>
      <w:r w:rsidRPr="006951C8">
        <w:rPr>
          <w:rFonts w:ascii="Arial" w:hAnsi="Arial" w:cs="Arial"/>
          <w:sz w:val="24"/>
          <w:szCs w:val="24"/>
        </w:rPr>
        <w:t>haracteristics examined include</w:t>
      </w:r>
      <w:r>
        <w:rPr>
          <w:rFonts w:ascii="Arial" w:hAnsi="Arial" w:cs="Arial"/>
          <w:sz w:val="24"/>
          <w:szCs w:val="24"/>
        </w:rPr>
        <w:t>d age, sex, geography (urban/</w:t>
      </w:r>
      <w:r w:rsidRPr="006951C8">
        <w:rPr>
          <w:rFonts w:ascii="Arial" w:hAnsi="Arial" w:cs="Arial"/>
          <w:sz w:val="24"/>
          <w:szCs w:val="24"/>
        </w:rPr>
        <w:t>rural), income quintile, education, self-reported health and presence of specific chronic conditions.</w:t>
      </w:r>
      <w:r w:rsidR="00167C9C">
        <w:rPr>
          <w:rFonts w:ascii="Arial" w:hAnsi="Arial" w:cs="Arial"/>
          <w:sz w:val="24"/>
          <w:szCs w:val="24"/>
        </w:rPr>
        <w:t xml:space="preserve"> This study found </w:t>
      </w:r>
      <w:r w:rsidRPr="006951C8">
        <w:rPr>
          <w:rFonts w:ascii="Arial" w:hAnsi="Arial" w:cs="Arial"/>
          <w:sz w:val="24"/>
          <w:szCs w:val="24"/>
        </w:rPr>
        <w:t>TM use was highest in India</w:t>
      </w:r>
      <w:r>
        <w:rPr>
          <w:rFonts w:ascii="Arial" w:hAnsi="Arial" w:cs="Arial"/>
          <w:sz w:val="24"/>
          <w:szCs w:val="24"/>
        </w:rPr>
        <w:t xml:space="preserve">, </w:t>
      </w:r>
      <w:ins w:id="0" w:author="Oyebode, Oyinlola" w:date="2015-11-20T12:27:00Z">
        <w:r w:rsidR="0028064A">
          <w:rPr>
            <w:rFonts w:ascii="Arial" w:hAnsi="Arial" w:cs="Arial"/>
            <w:sz w:val="24"/>
            <w:szCs w:val="24"/>
          </w:rPr>
          <w:t>11.7</w:t>
        </w:r>
      </w:ins>
      <w:del w:id="1" w:author="Oyebode, Oyinlola" w:date="2015-11-20T12:27:00Z">
        <w:r w:rsidDel="0028064A">
          <w:rPr>
            <w:rFonts w:ascii="Arial" w:hAnsi="Arial" w:cs="Arial"/>
            <w:sz w:val="24"/>
            <w:szCs w:val="24"/>
          </w:rPr>
          <w:delText>9</w:delText>
        </w:r>
        <w:r w:rsidDel="0028064A">
          <w:rPr>
            <w:rFonts w:ascii="Arial" w:eastAsia="Times New Roman" w:hAnsi="Arial" w:cs="Arial"/>
            <w:color w:val="000000"/>
            <w:sz w:val="20"/>
            <w:szCs w:val="20"/>
            <w:lang w:eastAsia="en-GB"/>
          </w:rPr>
          <w:delText>.</w:delText>
        </w:r>
        <w:r w:rsidRPr="006951C8" w:rsidDel="0028064A">
          <w:rPr>
            <w:rFonts w:ascii="Arial" w:hAnsi="Arial" w:cs="Arial"/>
            <w:sz w:val="24"/>
            <w:szCs w:val="24"/>
          </w:rPr>
          <w:delText>9</w:delText>
        </w:r>
      </w:del>
      <w:r w:rsidRPr="006951C8">
        <w:rPr>
          <w:rFonts w:ascii="Arial" w:hAnsi="Arial" w:cs="Arial"/>
          <w:sz w:val="24"/>
          <w:szCs w:val="24"/>
        </w:rPr>
        <w:t xml:space="preserve">% of people reported that their most frequent source of care </w:t>
      </w:r>
      <w:ins w:id="2" w:author="Oyebode, Oyinlola" w:date="2015-10-16T13:43:00Z">
        <w:r w:rsidR="00D01BF1">
          <w:rPr>
            <w:rFonts w:ascii="Arial" w:hAnsi="Arial" w:cs="Arial"/>
            <w:sz w:val="24"/>
            <w:szCs w:val="24"/>
          </w:rPr>
          <w:t xml:space="preserve">during the previous 3 years </w:t>
        </w:r>
      </w:ins>
      <w:r w:rsidRPr="006951C8">
        <w:rPr>
          <w:rFonts w:ascii="Arial" w:hAnsi="Arial" w:cs="Arial"/>
          <w:sz w:val="24"/>
          <w:szCs w:val="24"/>
        </w:rPr>
        <w:t>was TM;</w:t>
      </w:r>
      <w:r>
        <w:rPr>
          <w:rFonts w:ascii="Arial" w:hAnsi="Arial" w:cs="Arial"/>
          <w:sz w:val="24"/>
          <w:szCs w:val="24"/>
        </w:rPr>
        <w:t xml:space="preserve"> </w:t>
      </w:r>
      <w:ins w:id="3" w:author="Oyebode, Oyinlola" w:date="2015-11-20T12:27:00Z">
        <w:r w:rsidR="0028064A">
          <w:rPr>
            <w:rFonts w:ascii="Arial" w:hAnsi="Arial" w:cs="Arial"/>
            <w:sz w:val="24"/>
            <w:szCs w:val="24"/>
          </w:rPr>
          <w:t>19.0</w:t>
        </w:r>
      </w:ins>
      <w:del w:id="4" w:author="Oyebode, Oyinlola" w:date="2015-11-20T12:27:00Z">
        <w:r w:rsidDel="0028064A">
          <w:rPr>
            <w:rFonts w:ascii="Arial" w:hAnsi="Arial" w:cs="Arial"/>
            <w:sz w:val="24"/>
            <w:szCs w:val="24"/>
          </w:rPr>
          <w:delText>18</w:delText>
        </w:r>
        <w:r w:rsidDel="0028064A">
          <w:rPr>
            <w:rFonts w:ascii="Arial" w:eastAsia="Times New Roman" w:hAnsi="Arial" w:cs="Arial"/>
            <w:color w:val="000000"/>
            <w:sz w:val="20"/>
            <w:szCs w:val="20"/>
            <w:lang w:eastAsia="en-GB"/>
          </w:rPr>
          <w:delText>.</w:delText>
        </w:r>
        <w:r w:rsidRPr="006951C8" w:rsidDel="0028064A">
          <w:rPr>
            <w:rFonts w:ascii="Arial" w:hAnsi="Arial" w:cs="Arial"/>
            <w:sz w:val="24"/>
            <w:szCs w:val="24"/>
          </w:rPr>
          <w:delText>6</w:delText>
        </w:r>
      </w:del>
      <w:r w:rsidRPr="006951C8">
        <w:rPr>
          <w:rFonts w:ascii="Arial" w:hAnsi="Arial" w:cs="Arial"/>
          <w:sz w:val="24"/>
          <w:szCs w:val="24"/>
        </w:rPr>
        <w:t>% reported TM use in the previous 12 months. In contrast &lt;</w:t>
      </w:r>
      <w:ins w:id="5" w:author="Oyebode, Oyinlola" w:date="2015-11-20T12:28:00Z">
        <w:r w:rsidR="0028064A">
          <w:rPr>
            <w:rFonts w:ascii="Arial" w:hAnsi="Arial" w:cs="Arial"/>
            <w:sz w:val="24"/>
            <w:szCs w:val="24"/>
          </w:rPr>
          <w:t>3</w:t>
        </w:r>
      </w:ins>
      <w:del w:id="6" w:author="Oyebode, Oyinlola" w:date="2015-11-20T12:28:00Z">
        <w:r w:rsidRPr="006951C8" w:rsidDel="0028064A">
          <w:rPr>
            <w:rFonts w:ascii="Arial" w:hAnsi="Arial" w:cs="Arial"/>
            <w:sz w:val="24"/>
            <w:szCs w:val="24"/>
          </w:rPr>
          <w:delText>5</w:delText>
        </w:r>
      </w:del>
      <w:r w:rsidRPr="006951C8">
        <w:rPr>
          <w:rFonts w:ascii="Arial" w:hAnsi="Arial" w:cs="Arial"/>
          <w:sz w:val="24"/>
          <w:szCs w:val="24"/>
        </w:rPr>
        <w:t xml:space="preserve">% reported TM as their most frequent source of care in China, Ghana, Mexico, Russia and South Africa; </w:t>
      </w:r>
      <w:r>
        <w:rPr>
          <w:rFonts w:ascii="Arial" w:hAnsi="Arial" w:cs="Arial"/>
          <w:sz w:val="24"/>
          <w:szCs w:val="24"/>
        </w:rPr>
        <w:t xml:space="preserve">and </w:t>
      </w:r>
      <w:r w:rsidRPr="006951C8">
        <w:rPr>
          <w:rFonts w:ascii="Arial" w:hAnsi="Arial" w:cs="Arial"/>
          <w:sz w:val="24"/>
          <w:szCs w:val="24"/>
        </w:rPr>
        <w:t>&lt;</w:t>
      </w:r>
      <w:ins w:id="7" w:author="Oyebode, Oyinlola" w:date="2015-11-20T12:28:00Z">
        <w:r w:rsidR="0028064A">
          <w:rPr>
            <w:rFonts w:ascii="Arial" w:hAnsi="Arial" w:cs="Arial"/>
            <w:sz w:val="24"/>
            <w:szCs w:val="24"/>
          </w:rPr>
          <w:t>2</w:t>
        </w:r>
      </w:ins>
      <w:del w:id="8" w:author="Oyebode, Oyinlola" w:date="2015-11-20T12:28:00Z">
        <w:r w:rsidRPr="006951C8" w:rsidDel="0028064A">
          <w:rPr>
            <w:rFonts w:ascii="Arial" w:hAnsi="Arial" w:cs="Arial"/>
            <w:sz w:val="24"/>
            <w:szCs w:val="24"/>
          </w:rPr>
          <w:delText>3</w:delText>
        </w:r>
      </w:del>
      <w:r w:rsidRPr="006951C8">
        <w:rPr>
          <w:rFonts w:ascii="Arial" w:hAnsi="Arial" w:cs="Arial"/>
          <w:sz w:val="24"/>
          <w:szCs w:val="24"/>
        </w:rPr>
        <w:t>% reported using TM in the previous year in Ghana, Mexico, Russia and South Africa. In univariate analyses, poorer, less educated and rural participants were more likely to be TM-users. In the China multivariate analysis, rurality, poor self-reported health and presence of arthritis were associated with TM use; while diagnosed diabetes, hypertension and cataracts were less prevalent in TM users. In Ghana and India, lower income, depression and hypertension were associated with TM use.</w:t>
      </w:r>
      <w:r w:rsidR="00167C9C">
        <w:rPr>
          <w:rFonts w:ascii="Arial" w:hAnsi="Arial" w:cs="Arial"/>
          <w:sz w:val="24"/>
          <w:szCs w:val="24"/>
        </w:rPr>
        <w:t xml:space="preserve"> In conclusion, </w:t>
      </w:r>
      <w:r w:rsidRPr="009F0440">
        <w:rPr>
          <w:rFonts w:ascii="Arial" w:hAnsi="Arial" w:cs="Arial"/>
          <w:sz w:val="24"/>
          <w:szCs w:val="24"/>
        </w:rPr>
        <w:t>TM</w:t>
      </w:r>
      <w:r>
        <w:rPr>
          <w:rFonts w:ascii="Arial" w:hAnsi="Arial" w:cs="Arial"/>
          <w:sz w:val="24"/>
          <w:szCs w:val="24"/>
        </w:rPr>
        <w:t xml:space="preserve"> use is less frequent than commonly reported.</w:t>
      </w:r>
      <w:r w:rsidRPr="009F0440">
        <w:rPr>
          <w:rFonts w:ascii="Arial" w:hAnsi="Arial" w:cs="Arial"/>
          <w:sz w:val="24"/>
          <w:szCs w:val="24"/>
        </w:rPr>
        <w:t xml:space="preserve"> </w:t>
      </w:r>
      <w:r>
        <w:rPr>
          <w:rFonts w:ascii="Arial" w:hAnsi="Arial" w:cs="Arial"/>
          <w:sz w:val="24"/>
          <w:szCs w:val="24"/>
        </w:rPr>
        <w:t>It may be unnecessary, and perhaps futile, to seek to employ TM for population health needs when populations are demonstrating a preference for modern medicine.</w:t>
      </w:r>
    </w:p>
    <w:p w14:paraId="07269015" w14:textId="77777777" w:rsidR="0052139E" w:rsidRPr="00AD2FA3" w:rsidRDefault="0052139E" w:rsidP="00BA7869">
      <w:pPr>
        <w:rPr>
          <w:rFonts w:ascii="Arial" w:hAnsi="Arial" w:cs="Arial"/>
          <w:b/>
          <w:sz w:val="24"/>
          <w:szCs w:val="24"/>
        </w:rPr>
      </w:pPr>
    </w:p>
    <w:p w14:paraId="494A7859" w14:textId="77777777" w:rsidR="00344FF4" w:rsidRPr="00F158EB" w:rsidRDefault="00344FF4" w:rsidP="00344FF4">
      <w:pPr>
        <w:rPr>
          <w:rFonts w:ascii="Arial" w:hAnsi="Arial" w:cs="Arial"/>
          <w:b/>
          <w:sz w:val="24"/>
          <w:szCs w:val="24"/>
        </w:rPr>
      </w:pPr>
    </w:p>
    <w:p w14:paraId="12EC5D0D" w14:textId="77777777" w:rsidR="00AD2FA3" w:rsidRPr="00AD2FA3" w:rsidRDefault="00AD2FA3" w:rsidP="00BA7869">
      <w:pPr>
        <w:rPr>
          <w:rFonts w:ascii="Arial" w:hAnsi="Arial" w:cs="Arial"/>
          <w:b/>
          <w:sz w:val="24"/>
          <w:szCs w:val="24"/>
        </w:rPr>
      </w:pPr>
    </w:p>
    <w:p w14:paraId="5AC55C47" w14:textId="6071F2EC" w:rsidR="008A0517" w:rsidRDefault="008A0517">
      <w:pPr>
        <w:rPr>
          <w:rFonts w:ascii="Arial" w:eastAsiaTheme="majorEastAsia" w:hAnsi="Arial" w:cs="Arial"/>
          <w:b/>
          <w:sz w:val="24"/>
          <w:szCs w:val="24"/>
        </w:rPr>
      </w:pPr>
      <w:r>
        <w:rPr>
          <w:rFonts w:ascii="Arial" w:hAnsi="Arial" w:cs="Arial"/>
          <w:b/>
          <w:sz w:val="24"/>
          <w:szCs w:val="24"/>
        </w:rPr>
        <w:br w:type="page"/>
      </w:r>
      <w:bookmarkStart w:id="9" w:name="_GoBack"/>
      <w:bookmarkEnd w:id="9"/>
    </w:p>
    <w:p w14:paraId="0E812D7E" w14:textId="77777777" w:rsidR="008A0517" w:rsidRDefault="008A0517" w:rsidP="00B00B63">
      <w:pPr>
        <w:pStyle w:val="Heading1"/>
        <w:spacing w:before="0" w:line="276" w:lineRule="auto"/>
        <w:rPr>
          <w:rFonts w:ascii="Arial" w:hAnsi="Arial" w:cs="Arial"/>
          <w:b/>
          <w:color w:val="auto"/>
          <w:sz w:val="24"/>
          <w:szCs w:val="24"/>
        </w:rPr>
      </w:pPr>
    </w:p>
    <w:p w14:paraId="0F6350AA" w14:textId="1D1F70B2" w:rsidR="00B00B63" w:rsidRPr="00CA6A09" w:rsidRDefault="00B00B63" w:rsidP="00B00B63">
      <w:pPr>
        <w:pStyle w:val="Heading1"/>
        <w:spacing w:before="0" w:line="276" w:lineRule="auto"/>
        <w:rPr>
          <w:rFonts w:ascii="Arial" w:hAnsi="Arial" w:cs="Arial"/>
          <w:b/>
          <w:color w:val="auto"/>
          <w:sz w:val="24"/>
          <w:szCs w:val="24"/>
        </w:rPr>
      </w:pPr>
      <w:r w:rsidRPr="00CA6A09">
        <w:rPr>
          <w:rFonts w:ascii="Arial" w:hAnsi="Arial" w:cs="Arial"/>
          <w:b/>
          <w:color w:val="auto"/>
          <w:sz w:val="24"/>
          <w:szCs w:val="24"/>
        </w:rPr>
        <w:t>Introduction</w:t>
      </w:r>
    </w:p>
    <w:p w14:paraId="701A3C7B" w14:textId="77777777" w:rsidR="00B00B63" w:rsidRPr="00CA6A09" w:rsidRDefault="00B00B63" w:rsidP="00B00B63">
      <w:pPr>
        <w:spacing w:after="0" w:line="276" w:lineRule="auto"/>
        <w:rPr>
          <w:rFonts w:ascii="Arial" w:hAnsi="Arial" w:cs="Arial"/>
          <w:sz w:val="24"/>
          <w:szCs w:val="24"/>
        </w:rPr>
      </w:pPr>
    </w:p>
    <w:p w14:paraId="00080BEF" w14:textId="19D97A42" w:rsidR="00E42517" w:rsidRPr="00CA6A09" w:rsidDel="00464CC2" w:rsidRDefault="00E42517" w:rsidP="00E42517">
      <w:pPr>
        <w:spacing w:after="0" w:line="276" w:lineRule="auto"/>
        <w:rPr>
          <w:rFonts w:ascii="Arial" w:hAnsi="Arial" w:cs="Arial"/>
          <w:sz w:val="24"/>
          <w:szCs w:val="24"/>
        </w:rPr>
      </w:pPr>
      <w:r w:rsidRPr="00CA6A09" w:rsidDel="00464CC2">
        <w:rPr>
          <w:rFonts w:ascii="Arial" w:hAnsi="Arial" w:cs="Arial"/>
          <w:sz w:val="24"/>
          <w:szCs w:val="24"/>
        </w:rPr>
        <w:t>It is frequently stated in the scientific literature</w:t>
      </w:r>
      <w:r w:rsidDel="00464CC2">
        <w:rPr>
          <w:rFonts w:ascii="Arial" w:hAnsi="Arial" w:cs="Arial"/>
          <w:sz w:val="24"/>
          <w:szCs w:val="24"/>
        </w:rPr>
        <w:t>,</w:t>
      </w:r>
      <w:r>
        <w:rPr>
          <w:rFonts w:ascii="Arial" w:hAnsi="Arial" w:cs="Arial"/>
          <w:sz w:val="24"/>
          <w:szCs w:val="24"/>
          <w:vertAlign w:val="superscript"/>
        </w:rPr>
        <w:t>1-8</w:t>
      </w:r>
      <w:r w:rsidRPr="00CA6A09" w:rsidDel="00464CC2">
        <w:rPr>
          <w:rFonts w:ascii="Arial" w:hAnsi="Arial" w:cs="Arial"/>
          <w:sz w:val="24"/>
          <w:szCs w:val="24"/>
        </w:rPr>
        <w:t xml:space="preserve"> of</w:t>
      </w:r>
      <w:r w:rsidDel="00464CC2">
        <w:rPr>
          <w:rFonts w:ascii="Arial" w:hAnsi="Arial" w:cs="Arial"/>
          <w:sz w:val="24"/>
          <w:szCs w:val="24"/>
        </w:rPr>
        <w:t>ficial fact sheets and reports,</w:t>
      </w:r>
      <w:r>
        <w:rPr>
          <w:rFonts w:ascii="Arial" w:hAnsi="Arial" w:cs="Arial"/>
          <w:sz w:val="24"/>
          <w:szCs w:val="24"/>
          <w:vertAlign w:val="superscript"/>
        </w:rPr>
        <w:t>9</w:t>
      </w:r>
      <w:r w:rsidDel="00464CC2">
        <w:rPr>
          <w:rFonts w:ascii="Arial" w:hAnsi="Arial" w:cs="Arial"/>
          <w:sz w:val="24"/>
          <w:szCs w:val="24"/>
          <w:vertAlign w:val="superscript"/>
        </w:rPr>
        <w:t xml:space="preserve">, </w:t>
      </w:r>
      <w:r>
        <w:rPr>
          <w:rFonts w:ascii="Arial" w:hAnsi="Arial" w:cs="Arial"/>
          <w:sz w:val="24"/>
          <w:szCs w:val="24"/>
          <w:vertAlign w:val="superscript"/>
        </w:rPr>
        <w:t>10,</w:t>
      </w:r>
      <w:r w:rsidRPr="00D726BC" w:rsidDel="00464CC2">
        <w:rPr>
          <w:rFonts w:ascii="Arial" w:hAnsi="Arial" w:cs="Arial"/>
          <w:sz w:val="24"/>
          <w:szCs w:val="24"/>
          <w:vertAlign w:val="superscript"/>
        </w:rPr>
        <w:t>1</w:t>
      </w:r>
      <w:r w:rsidDel="00464CC2">
        <w:rPr>
          <w:rFonts w:ascii="Arial" w:hAnsi="Arial" w:cs="Arial"/>
          <w:sz w:val="24"/>
          <w:szCs w:val="24"/>
          <w:vertAlign w:val="superscript"/>
        </w:rPr>
        <w:t>1</w:t>
      </w:r>
      <w:r w:rsidDel="00464CC2">
        <w:rPr>
          <w:rFonts w:ascii="Arial" w:hAnsi="Arial" w:cs="Arial"/>
          <w:sz w:val="24"/>
          <w:szCs w:val="24"/>
        </w:rPr>
        <w:t xml:space="preserve"> and the press</w:t>
      </w:r>
      <w:r>
        <w:rPr>
          <w:rFonts w:ascii="Arial" w:hAnsi="Arial" w:cs="Arial"/>
          <w:sz w:val="24"/>
          <w:szCs w:val="24"/>
          <w:vertAlign w:val="superscript"/>
        </w:rPr>
        <w:t>12,13</w:t>
      </w:r>
      <w:r w:rsidRPr="00CA6A09" w:rsidDel="00464CC2">
        <w:rPr>
          <w:rFonts w:ascii="Arial" w:hAnsi="Arial" w:cs="Arial"/>
          <w:sz w:val="24"/>
          <w:szCs w:val="24"/>
        </w:rPr>
        <w:t xml:space="preserve"> that 80% of people in Asian and African countries (or sometimes that 80% of the world’s population) use </w:t>
      </w:r>
      <w:r w:rsidR="0061061A">
        <w:rPr>
          <w:rFonts w:ascii="Arial" w:hAnsi="Arial" w:cs="Arial"/>
          <w:sz w:val="24"/>
          <w:szCs w:val="24"/>
        </w:rPr>
        <w:t>traditional medicine (TM)</w:t>
      </w:r>
      <w:r w:rsidRPr="00CA6A09" w:rsidDel="00464CC2">
        <w:rPr>
          <w:rFonts w:ascii="Arial" w:hAnsi="Arial" w:cs="Arial"/>
          <w:sz w:val="24"/>
          <w:szCs w:val="24"/>
        </w:rPr>
        <w:t xml:space="preserve"> practitioners to meet their primary healthcare needs. This statistic has</w:t>
      </w:r>
      <w:r w:rsidDel="00464CC2">
        <w:rPr>
          <w:rFonts w:ascii="Arial" w:hAnsi="Arial" w:cs="Arial"/>
          <w:sz w:val="24"/>
          <w:szCs w:val="24"/>
        </w:rPr>
        <w:t xml:space="preserve"> also</w:t>
      </w:r>
      <w:r w:rsidRPr="00CA6A09" w:rsidDel="00464CC2">
        <w:rPr>
          <w:rFonts w:ascii="Arial" w:hAnsi="Arial" w:cs="Arial"/>
          <w:sz w:val="24"/>
          <w:szCs w:val="24"/>
        </w:rPr>
        <w:t xml:space="preserve"> been used in policy-making and in defence of traditional, compleme</w:t>
      </w:r>
      <w:r w:rsidDel="00464CC2">
        <w:rPr>
          <w:rFonts w:ascii="Arial" w:hAnsi="Arial" w:cs="Arial"/>
          <w:sz w:val="24"/>
          <w:szCs w:val="24"/>
        </w:rPr>
        <w:t>ntary and alternative medicine.</w:t>
      </w:r>
      <w:r>
        <w:rPr>
          <w:rFonts w:ascii="Arial" w:hAnsi="Arial" w:cs="Arial"/>
          <w:sz w:val="24"/>
          <w:szCs w:val="24"/>
          <w:vertAlign w:val="superscript"/>
        </w:rPr>
        <w:t>14-17</w:t>
      </w:r>
      <w:r w:rsidDel="00464CC2">
        <w:rPr>
          <w:rFonts w:ascii="Arial" w:hAnsi="Arial" w:cs="Arial"/>
          <w:sz w:val="24"/>
          <w:szCs w:val="24"/>
        </w:rPr>
        <w:t xml:space="preserve"> </w:t>
      </w:r>
      <w:proofErr w:type="gramStart"/>
      <w:r w:rsidDel="00464CC2">
        <w:rPr>
          <w:rFonts w:ascii="Arial" w:hAnsi="Arial" w:cs="Arial"/>
          <w:sz w:val="24"/>
          <w:szCs w:val="24"/>
        </w:rPr>
        <w:t>However</w:t>
      </w:r>
      <w:proofErr w:type="gramEnd"/>
      <w:r w:rsidDel="00464CC2">
        <w:rPr>
          <w:rFonts w:ascii="Arial" w:hAnsi="Arial" w:cs="Arial"/>
          <w:sz w:val="24"/>
          <w:szCs w:val="24"/>
        </w:rPr>
        <w:t>, w</w:t>
      </w:r>
      <w:r w:rsidRPr="00CA6A09" w:rsidDel="00464CC2">
        <w:rPr>
          <w:rFonts w:ascii="Arial" w:hAnsi="Arial" w:cs="Arial"/>
          <w:sz w:val="24"/>
          <w:szCs w:val="24"/>
        </w:rPr>
        <w:t>hen a piece of information becomes widely quoted it may be</w:t>
      </w:r>
      <w:r w:rsidDel="00464CC2">
        <w:rPr>
          <w:rFonts w:ascii="Arial" w:hAnsi="Arial" w:cs="Arial"/>
          <w:sz w:val="24"/>
          <w:szCs w:val="24"/>
        </w:rPr>
        <w:t>come</w:t>
      </w:r>
      <w:r w:rsidRPr="00CA6A09" w:rsidDel="00464CC2">
        <w:rPr>
          <w:rFonts w:ascii="Arial" w:hAnsi="Arial" w:cs="Arial"/>
          <w:sz w:val="24"/>
          <w:szCs w:val="24"/>
        </w:rPr>
        <w:t xml:space="preserve"> accepted without question and continue to be used</w:t>
      </w:r>
      <w:r w:rsidDel="00464CC2">
        <w:rPr>
          <w:rFonts w:ascii="Arial" w:hAnsi="Arial" w:cs="Arial"/>
          <w:sz w:val="24"/>
          <w:szCs w:val="24"/>
        </w:rPr>
        <w:t>,</w:t>
      </w:r>
      <w:r w:rsidRPr="00CA6A09" w:rsidDel="00464CC2">
        <w:rPr>
          <w:rFonts w:ascii="Arial" w:hAnsi="Arial" w:cs="Arial"/>
          <w:sz w:val="24"/>
          <w:szCs w:val="24"/>
        </w:rPr>
        <w:t xml:space="preserve"> </w:t>
      </w:r>
      <w:r w:rsidDel="00464CC2">
        <w:rPr>
          <w:rFonts w:ascii="Arial" w:hAnsi="Arial" w:cs="Arial"/>
          <w:sz w:val="24"/>
          <w:szCs w:val="24"/>
        </w:rPr>
        <w:t xml:space="preserve">even though it has </w:t>
      </w:r>
      <w:r w:rsidRPr="00CA6A09" w:rsidDel="00464CC2">
        <w:rPr>
          <w:rFonts w:ascii="Arial" w:hAnsi="Arial" w:cs="Arial"/>
          <w:sz w:val="24"/>
          <w:szCs w:val="24"/>
        </w:rPr>
        <w:t xml:space="preserve">long </w:t>
      </w:r>
      <w:r w:rsidDel="00464CC2">
        <w:rPr>
          <w:rFonts w:ascii="Arial" w:hAnsi="Arial" w:cs="Arial"/>
          <w:sz w:val="24"/>
          <w:szCs w:val="24"/>
        </w:rPr>
        <w:t>been</w:t>
      </w:r>
      <w:r w:rsidRPr="00CA6A09" w:rsidDel="00464CC2">
        <w:rPr>
          <w:rFonts w:ascii="Arial" w:hAnsi="Arial" w:cs="Arial"/>
          <w:sz w:val="24"/>
          <w:szCs w:val="24"/>
        </w:rPr>
        <w:t xml:space="preserve"> out of date. Kate Wilkinson traced th</w:t>
      </w:r>
      <w:r w:rsidDel="00464CC2">
        <w:rPr>
          <w:rFonts w:ascii="Arial" w:hAnsi="Arial" w:cs="Arial"/>
          <w:sz w:val="24"/>
          <w:szCs w:val="24"/>
        </w:rPr>
        <w:t>e use of this</w:t>
      </w:r>
      <w:r w:rsidRPr="00CA6A09" w:rsidDel="00464CC2">
        <w:rPr>
          <w:rFonts w:ascii="Arial" w:hAnsi="Arial" w:cs="Arial"/>
          <w:sz w:val="24"/>
          <w:szCs w:val="24"/>
        </w:rPr>
        <w:t xml:space="preserve"> statistic and found that it is likely to have originated in a </w:t>
      </w:r>
      <w:r w:rsidR="00EA5468">
        <w:rPr>
          <w:rFonts w:ascii="Arial" w:hAnsi="Arial" w:cs="Arial"/>
          <w:sz w:val="24"/>
          <w:szCs w:val="24"/>
        </w:rPr>
        <w:t>World Health Organisation (</w:t>
      </w:r>
      <w:r w:rsidRPr="00CA6A09" w:rsidDel="00464CC2">
        <w:rPr>
          <w:rFonts w:ascii="Arial" w:hAnsi="Arial" w:cs="Arial"/>
          <w:sz w:val="24"/>
          <w:szCs w:val="24"/>
        </w:rPr>
        <w:t>WHO</w:t>
      </w:r>
      <w:r w:rsidR="00EA5468">
        <w:rPr>
          <w:rFonts w:ascii="Arial" w:hAnsi="Arial" w:cs="Arial"/>
          <w:sz w:val="24"/>
          <w:szCs w:val="24"/>
        </w:rPr>
        <w:t>)</w:t>
      </w:r>
      <w:r w:rsidRPr="00CA6A09" w:rsidDel="00464CC2">
        <w:rPr>
          <w:rFonts w:ascii="Arial" w:hAnsi="Arial" w:cs="Arial"/>
          <w:sz w:val="24"/>
          <w:szCs w:val="24"/>
        </w:rPr>
        <w:t xml:space="preserve"> textbook published in 1983</w:t>
      </w:r>
      <w:r w:rsidDel="00464CC2">
        <w:rPr>
          <w:rFonts w:ascii="Arial" w:hAnsi="Arial" w:cs="Arial"/>
          <w:sz w:val="24"/>
          <w:szCs w:val="24"/>
        </w:rPr>
        <w:t>, with</w:t>
      </w:r>
      <w:r w:rsidRPr="00CA6A09" w:rsidDel="00464CC2">
        <w:rPr>
          <w:rFonts w:ascii="Arial" w:hAnsi="Arial" w:cs="Arial"/>
          <w:sz w:val="24"/>
          <w:szCs w:val="24"/>
        </w:rPr>
        <w:t xml:space="preserve"> the original data on which it was based </w:t>
      </w:r>
      <w:r w:rsidDel="00464CC2">
        <w:rPr>
          <w:rFonts w:ascii="Arial" w:hAnsi="Arial" w:cs="Arial"/>
          <w:sz w:val="24"/>
          <w:szCs w:val="24"/>
        </w:rPr>
        <w:t xml:space="preserve">now </w:t>
      </w:r>
      <w:r w:rsidRPr="00CA6A09" w:rsidDel="00464CC2">
        <w:rPr>
          <w:rFonts w:ascii="Arial" w:hAnsi="Arial" w:cs="Arial"/>
          <w:sz w:val="24"/>
          <w:szCs w:val="24"/>
        </w:rPr>
        <w:t>lost</w:t>
      </w:r>
      <w:r w:rsidDel="00464CC2">
        <w:rPr>
          <w:rFonts w:ascii="Arial" w:hAnsi="Arial" w:cs="Arial"/>
          <w:sz w:val="24"/>
          <w:szCs w:val="24"/>
        </w:rPr>
        <w:t>.</w:t>
      </w:r>
      <w:r>
        <w:rPr>
          <w:rFonts w:ascii="Arial" w:hAnsi="Arial" w:cs="Arial"/>
          <w:sz w:val="24"/>
          <w:szCs w:val="24"/>
          <w:vertAlign w:val="superscript"/>
        </w:rPr>
        <w:t>18</w:t>
      </w:r>
      <w:proofErr w:type="gramStart"/>
      <w:r>
        <w:rPr>
          <w:rFonts w:ascii="Arial" w:hAnsi="Arial" w:cs="Arial"/>
          <w:sz w:val="24"/>
          <w:szCs w:val="24"/>
          <w:vertAlign w:val="superscript"/>
        </w:rPr>
        <w:t>,19</w:t>
      </w:r>
      <w:proofErr w:type="gramEnd"/>
      <w:r w:rsidRPr="00CA6A09" w:rsidDel="00464CC2">
        <w:rPr>
          <w:rFonts w:ascii="Arial" w:hAnsi="Arial" w:cs="Arial"/>
          <w:sz w:val="24"/>
          <w:szCs w:val="24"/>
        </w:rPr>
        <w:t xml:space="preserve"> More recent data suggests that the use of </w:t>
      </w:r>
      <w:r w:rsidDel="00464CC2">
        <w:rPr>
          <w:rFonts w:ascii="Arial" w:hAnsi="Arial" w:cs="Arial"/>
          <w:sz w:val="24"/>
          <w:szCs w:val="24"/>
        </w:rPr>
        <w:t>TM in some</w:t>
      </w:r>
      <w:r w:rsidRPr="00CA6A09" w:rsidDel="00464CC2">
        <w:rPr>
          <w:rFonts w:ascii="Arial" w:hAnsi="Arial" w:cs="Arial"/>
          <w:sz w:val="24"/>
          <w:szCs w:val="24"/>
        </w:rPr>
        <w:t xml:space="preserve"> Asian and African countries is substantially lower and </w:t>
      </w:r>
      <w:r w:rsidDel="00464CC2">
        <w:rPr>
          <w:rFonts w:ascii="Arial" w:hAnsi="Arial" w:cs="Arial"/>
          <w:sz w:val="24"/>
          <w:szCs w:val="24"/>
        </w:rPr>
        <w:t>is on the decline.</w:t>
      </w:r>
      <w:r>
        <w:rPr>
          <w:rFonts w:ascii="Arial" w:hAnsi="Arial" w:cs="Arial"/>
          <w:sz w:val="24"/>
          <w:szCs w:val="24"/>
          <w:vertAlign w:val="superscript"/>
        </w:rPr>
        <w:t>20-25</w:t>
      </w:r>
    </w:p>
    <w:p w14:paraId="4FBE8D0A" w14:textId="77777777" w:rsidR="00E42517" w:rsidRDefault="00E42517" w:rsidP="005D2F28">
      <w:pPr>
        <w:spacing w:after="0" w:line="276" w:lineRule="auto"/>
        <w:rPr>
          <w:rFonts w:ascii="Arial" w:hAnsi="Arial" w:cs="Arial"/>
          <w:sz w:val="24"/>
          <w:szCs w:val="24"/>
        </w:rPr>
      </w:pPr>
    </w:p>
    <w:p w14:paraId="398F39C3" w14:textId="7ACB426C" w:rsidR="000A4A96" w:rsidRPr="00CA6A09" w:rsidRDefault="000A4A96" w:rsidP="005D2F28">
      <w:pPr>
        <w:spacing w:after="0" w:line="276" w:lineRule="auto"/>
        <w:rPr>
          <w:rFonts w:ascii="Arial" w:hAnsi="Arial" w:cs="Arial"/>
          <w:sz w:val="24"/>
          <w:szCs w:val="24"/>
        </w:rPr>
      </w:pPr>
      <w:r w:rsidRPr="00CA6A09">
        <w:rPr>
          <w:rFonts w:ascii="Arial" w:hAnsi="Arial" w:cs="Arial"/>
          <w:sz w:val="24"/>
          <w:szCs w:val="24"/>
        </w:rPr>
        <w:t>In low- and middle-income countries where the number of practitioners of modern medicine may not be enough to meet the health care needs of the country</w:t>
      </w:r>
      <w:r w:rsidR="00EA5468">
        <w:rPr>
          <w:rFonts w:ascii="Arial" w:hAnsi="Arial" w:cs="Arial"/>
          <w:sz w:val="24"/>
          <w:szCs w:val="24"/>
        </w:rPr>
        <w:t>, TM</w:t>
      </w:r>
      <w:r w:rsidRPr="00CA6A09">
        <w:rPr>
          <w:rFonts w:ascii="Arial" w:hAnsi="Arial" w:cs="Arial"/>
          <w:sz w:val="24"/>
          <w:szCs w:val="24"/>
        </w:rPr>
        <w:t xml:space="preserve"> and its practitioners are considered an important resource for population health</w:t>
      </w:r>
      <w:r w:rsidR="00AE02D6" w:rsidRPr="00CA6A09">
        <w:rPr>
          <w:rFonts w:ascii="Arial" w:hAnsi="Arial" w:cs="Arial"/>
          <w:sz w:val="24"/>
          <w:szCs w:val="24"/>
        </w:rPr>
        <w:t xml:space="preserve">. </w:t>
      </w:r>
      <w:r w:rsidR="003B797E">
        <w:rPr>
          <w:rFonts w:ascii="Arial" w:hAnsi="Arial" w:cs="Arial"/>
          <w:sz w:val="24"/>
          <w:szCs w:val="24"/>
        </w:rPr>
        <w:t xml:space="preserve">Compared to modern medicine, </w:t>
      </w:r>
      <w:r w:rsidR="00AE02D6" w:rsidRPr="00CA6A09">
        <w:rPr>
          <w:rFonts w:ascii="Arial" w:hAnsi="Arial" w:cs="Arial"/>
          <w:sz w:val="24"/>
          <w:szCs w:val="24"/>
        </w:rPr>
        <w:t>TM is</w:t>
      </w:r>
      <w:r w:rsidRPr="00CA6A09">
        <w:rPr>
          <w:rFonts w:ascii="Arial" w:hAnsi="Arial" w:cs="Arial"/>
          <w:sz w:val="24"/>
          <w:szCs w:val="24"/>
        </w:rPr>
        <w:t xml:space="preserve"> perceived </w:t>
      </w:r>
      <w:r w:rsidR="00AE02D6" w:rsidRPr="00CA6A09">
        <w:rPr>
          <w:rFonts w:ascii="Arial" w:hAnsi="Arial" w:cs="Arial"/>
          <w:sz w:val="24"/>
          <w:szCs w:val="24"/>
        </w:rPr>
        <w:t>to be more affordable</w:t>
      </w:r>
      <w:r w:rsidRPr="00CA6A09">
        <w:rPr>
          <w:rFonts w:ascii="Arial" w:hAnsi="Arial" w:cs="Arial"/>
          <w:sz w:val="24"/>
          <w:szCs w:val="24"/>
        </w:rPr>
        <w:t xml:space="preserve">, </w:t>
      </w:r>
      <w:r w:rsidR="00AE02D6" w:rsidRPr="00CA6A09">
        <w:rPr>
          <w:rFonts w:ascii="Arial" w:hAnsi="Arial" w:cs="Arial"/>
          <w:sz w:val="24"/>
          <w:szCs w:val="24"/>
        </w:rPr>
        <w:t>accessible and acceptable to the communities in which it operates</w:t>
      </w:r>
      <w:r w:rsidR="00756AFB">
        <w:rPr>
          <w:rFonts w:ascii="Arial" w:hAnsi="Arial" w:cs="Arial"/>
          <w:sz w:val="24"/>
          <w:szCs w:val="24"/>
        </w:rPr>
        <w:t>.</w:t>
      </w:r>
      <w:r w:rsidR="00930440" w:rsidRPr="00930440">
        <w:rPr>
          <w:rFonts w:ascii="Arial" w:hAnsi="Arial" w:cs="Arial"/>
          <w:sz w:val="24"/>
          <w:szCs w:val="24"/>
          <w:vertAlign w:val="superscript"/>
        </w:rPr>
        <w:t>1</w:t>
      </w:r>
      <w:r w:rsidRPr="00CA6A09">
        <w:rPr>
          <w:rFonts w:ascii="Arial" w:hAnsi="Arial" w:cs="Arial"/>
          <w:sz w:val="24"/>
          <w:szCs w:val="24"/>
        </w:rPr>
        <w:t xml:space="preserve"> Integration of </w:t>
      </w:r>
      <w:r w:rsidR="00BD45F5" w:rsidRPr="00CA6A09">
        <w:rPr>
          <w:rFonts w:ascii="Arial" w:hAnsi="Arial" w:cs="Arial"/>
          <w:sz w:val="24"/>
          <w:szCs w:val="24"/>
        </w:rPr>
        <w:t>TM</w:t>
      </w:r>
      <w:r w:rsidRPr="00CA6A09">
        <w:rPr>
          <w:rFonts w:ascii="Arial" w:hAnsi="Arial" w:cs="Arial"/>
          <w:sz w:val="24"/>
          <w:szCs w:val="24"/>
        </w:rPr>
        <w:t xml:space="preserve"> and modern medicine has been recommended by the WHO</w:t>
      </w:r>
      <w:r w:rsidR="00930440">
        <w:rPr>
          <w:rFonts w:ascii="Arial" w:hAnsi="Arial" w:cs="Arial"/>
          <w:sz w:val="24"/>
          <w:szCs w:val="24"/>
        </w:rPr>
        <w:t xml:space="preserve"> since 1978</w:t>
      </w:r>
      <w:r w:rsidR="00756AFB">
        <w:rPr>
          <w:rFonts w:ascii="Arial" w:hAnsi="Arial" w:cs="Arial"/>
          <w:sz w:val="24"/>
          <w:szCs w:val="24"/>
        </w:rPr>
        <w:t>.</w:t>
      </w:r>
      <w:r w:rsidR="00E42517">
        <w:rPr>
          <w:rFonts w:ascii="Arial" w:hAnsi="Arial" w:cs="Arial"/>
          <w:sz w:val="24"/>
          <w:szCs w:val="24"/>
          <w:vertAlign w:val="superscript"/>
        </w:rPr>
        <w:t>9</w:t>
      </w:r>
      <w:r w:rsidRPr="00CA6A09">
        <w:rPr>
          <w:rFonts w:ascii="Arial" w:hAnsi="Arial" w:cs="Arial"/>
          <w:sz w:val="24"/>
          <w:szCs w:val="24"/>
        </w:rPr>
        <w:t xml:space="preserve"> </w:t>
      </w:r>
      <w:r w:rsidR="00ED48B1">
        <w:rPr>
          <w:rFonts w:ascii="Arial" w:hAnsi="Arial" w:cs="Arial"/>
          <w:sz w:val="24"/>
          <w:szCs w:val="24"/>
        </w:rPr>
        <w:t>T</w:t>
      </w:r>
      <w:r w:rsidRPr="00CA6A09">
        <w:rPr>
          <w:rFonts w:ascii="Arial" w:hAnsi="Arial" w:cs="Arial"/>
          <w:sz w:val="24"/>
          <w:szCs w:val="24"/>
        </w:rPr>
        <w:t xml:space="preserve">he recently published WHO Traditional Medicine Strategy 2014-2023 </w:t>
      </w:r>
      <w:r w:rsidR="00ED48B1">
        <w:rPr>
          <w:rFonts w:ascii="Arial" w:hAnsi="Arial" w:cs="Arial"/>
          <w:sz w:val="24"/>
          <w:szCs w:val="24"/>
        </w:rPr>
        <w:t xml:space="preserve">has two key goals, one of which </w:t>
      </w:r>
      <w:r w:rsidRPr="00CA6A09">
        <w:rPr>
          <w:rFonts w:ascii="Arial" w:hAnsi="Arial" w:cs="Arial"/>
          <w:sz w:val="24"/>
          <w:szCs w:val="24"/>
        </w:rPr>
        <w:t>is to support Member States in harnessing the potential contribution of traditional and complementary medicine to health, wellness and people-centred health care</w:t>
      </w:r>
      <w:r w:rsidR="00756AFB">
        <w:rPr>
          <w:rFonts w:ascii="Arial" w:hAnsi="Arial" w:cs="Arial"/>
          <w:sz w:val="24"/>
          <w:szCs w:val="24"/>
        </w:rPr>
        <w:t>.</w:t>
      </w:r>
      <w:r w:rsidR="00E42517">
        <w:rPr>
          <w:rFonts w:ascii="Arial" w:hAnsi="Arial" w:cs="Arial"/>
          <w:sz w:val="24"/>
          <w:szCs w:val="24"/>
          <w:vertAlign w:val="superscript"/>
        </w:rPr>
        <w:t>26</w:t>
      </w:r>
    </w:p>
    <w:p w14:paraId="579B06FE" w14:textId="77777777" w:rsidR="00AE02D6" w:rsidRPr="00CA6A09" w:rsidRDefault="00AE02D6" w:rsidP="00AE02D6">
      <w:pPr>
        <w:spacing w:after="0" w:line="276" w:lineRule="auto"/>
        <w:rPr>
          <w:rFonts w:ascii="Arial" w:hAnsi="Arial" w:cs="Arial"/>
          <w:sz w:val="24"/>
          <w:szCs w:val="24"/>
        </w:rPr>
      </w:pPr>
    </w:p>
    <w:p w14:paraId="7168187C" w14:textId="553EF5E1" w:rsidR="00040E0F" w:rsidRPr="00CA6A09" w:rsidRDefault="00464CC2" w:rsidP="00AE02D6">
      <w:pPr>
        <w:spacing w:after="0" w:line="276" w:lineRule="auto"/>
        <w:rPr>
          <w:rFonts w:ascii="Arial" w:hAnsi="Arial" w:cs="Arial"/>
          <w:sz w:val="24"/>
          <w:szCs w:val="24"/>
        </w:rPr>
      </w:pPr>
      <w:r>
        <w:rPr>
          <w:rFonts w:ascii="Arial" w:hAnsi="Arial" w:cs="Arial"/>
          <w:sz w:val="24"/>
          <w:szCs w:val="24"/>
        </w:rPr>
        <w:t xml:space="preserve">The extent to which the WHO goal can be realised will depend on the demand for TM services. </w:t>
      </w:r>
      <w:r w:rsidR="00CE6A08" w:rsidRPr="00CA6A09">
        <w:rPr>
          <w:rFonts w:ascii="Arial" w:hAnsi="Arial" w:cs="Arial"/>
          <w:sz w:val="24"/>
          <w:szCs w:val="24"/>
        </w:rPr>
        <w:t>Up-to-date knowledge of the prevale</w:t>
      </w:r>
      <w:r w:rsidR="00414C4A" w:rsidRPr="00CA6A09">
        <w:rPr>
          <w:rFonts w:ascii="Arial" w:hAnsi="Arial" w:cs="Arial"/>
          <w:sz w:val="24"/>
          <w:szCs w:val="24"/>
        </w:rPr>
        <w:t xml:space="preserve">nce of </w:t>
      </w:r>
      <w:r w:rsidR="00ED48B1">
        <w:rPr>
          <w:rFonts w:ascii="Arial" w:hAnsi="Arial" w:cs="Arial"/>
          <w:sz w:val="24"/>
          <w:szCs w:val="24"/>
        </w:rPr>
        <w:t>TM</w:t>
      </w:r>
      <w:r w:rsidR="00414C4A" w:rsidRPr="00CA6A09">
        <w:rPr>
          <w:rFonts w:ascii="Arial" w:hAnsi="Arial" w:cs="Arial"/>
          <w:sz w:val="24"/>
          <w:szCs w:val="24"/>
        </w:rPr>
        <w:t xml:space="preserve"> use</w:t>
      </w:r>
      <w:r w:rsidR="00CE6A08" w:rsidRPr="00CA6A09">
        <w:rPr>
          <w:rFonts w:ascii="Arial" w:hAnsi="Arial" w:cs="Arial"/>
          <w:sz w:val="24"/>
          <w:szCs w:val="24"/>
        </w:rPr>
        <w:t xml:space="preserve"> and the characteristics of those who access this k</w:t>
      </w:r>
      <w:r w:rsidR="00267D1B" w:rsidRPr="00CA6A09">
        <w:rPr>
          <w:rFonts w:ascii="Arial" w:hAnsi="Arial" w:cs="Arial"/>
          <w:sz w:val="24"/>
          <w:szCs w:val="24"/>
        </w:rPr>
        <w:t>ind of health care is</w:t>
      </w:r>
      <w:r w:rsidR="00ED48B1">
        <w:rPr>
          <w:rFonts w:ascii="Arial" w:hAnsi="Arial" w:cs="Arial"/>
          <w:sz w:val="24"/>
          <w:szCs w:val="24"/>
        </w:rPr>
        <w:t xml:space="preserve"> therefore</w:t>
      </w:r>
      <w:r w:rsidR="00267D1B" w:rsidRPr="00CA6A09">
        <w:rPr>
          <w:rFonts w:ascii="Arial" w:hAnsi="Arial" w:cs="Arial"/>
          <w:sz w:val="24"/>
          <w:szCs w:val="24"/>
        </w:rPr>
        <w:t xml:space="preserve"> necessary. We have examined these questions in survey data from six populous middle-income countries.</w:t>
      </w:r>
      <w:r w:rsidR="00F65071" w:rsidRPr="00CA6A09">
        <w:rPr>
          <w:rFonts w:ascii="Arial" w:hAnsi="Arial" w:cs="Arial"/>
          <w:sz w:val="24"/>
          <w:szCs w:val="24"/>
        </w:rPr>
        <w:t xml:space="preserve"> </w:t>
      </w:r>
    </w:p>
    <w:p w14:paraId="41804190" w14:textId="77777777" w:rsidR="00EB47B2" w:rsidRPr="00CA6A09" w:rsidRDefault="00EB47B2" w:rsidP="00F65071">
      <w:pPr>
        <w:pStyle w:val="NormalWeb"/>
        <w:spacing w:before="0" w:beforeAutospacing="0" w:after="0" w:afterAutospacing="0" w:line="276" w:lineRule="auto"/>
        <w:rPr>
          <w:rFonts w:ascii="Arial" w:hAnsi="Arial" w:cs="Arial"/>
        </w:rPr>
      </w:pPr>
    </w:p>
    <w:p w14:paraId="705FF62B" w14:textId="77777777" w:rsidR="00871A0E" w:rsidRPr="00CA6A09" w:rsidRDefault="00871A0E">
      <w:pPr>
        <w:rPr>
          <w:rFonts w:ascii="Arial" w:hAnsi="Arial" w:cs="Arial"/>
          <w:sz w:val="24"/>
          <w:szCs w:val="24"/>
        </w:rPr>
      </w:pPr>
    </w:p>
    <w:p w14:paraId="2C73CD0D" w14:textId="77777777" w:rsidR="00761C9F" w:rsidRPr="00CA6A09" w:rsidRDefault="000E2148" w:rsidP="000E2148">
      <w:pPr>
        <w:rPr>
          <w:rFonts w:ascii="Arial" w:hAnsi="Arial" w:cs="Arial"/>
          <w:sz w:val="24"/>
          <w:szCs w:val="24"/>
        </w:rPr>
      </w:pPr>
      <w:r w:rsidRPr="00CA6A09">
        <w:rPr>
          <w:rFonts w:ascii="Arial" w:hAnsi="Arial" w:cs="Arial"/>
          <w:sz w:val="24"/>
          <w:szCs w:val="24"/>
        </w:rPr>
        <w:t xml:space="preserve"> </w:t>
      </w:r>
    </w:p>
    <w:p w14:paraId="718E4842" w14:textId="77777777" w:rsidR="00B00B63" w:rsidRPr="00CA6A09" w:rsidRDefault="00B00B63">
      <w:pPr>
        <w:rPr>
          <w:rFonts w:ascii="Arial" w:hAnsi="Arial" w:cs="Arial"/>
          <w:sz w:val="24"/>
          <w:szCs w:val="24"/>
        </w:rPr>
      </w:pPr>
      <w:r w:rsidRPr="00CA6A09">
        <w:rPr>
          <w:rFonts w:ascii="Arial" w:hAnsi="Arial" w:cs="Arial"/>
          <w:sz w:val="24"/>
          <w:szCs w:val="24"/>
        </w:rPr>
        <w:br w:type="page"/>
      </w:r>
    </w:p>
    <w:p w14:paraId="7A76F253" w14:textId="77777777" w:rsidR="00B00B63" w:rsidRPr="00CA6A09" w:rsidRDefault="00B00B63" w:rsidP="00B00B63">
      <w:pPr>
        <w:pStyle w:val="Heading1"/>
        <w:spacing w:before="0" w:line="276" w:lineRule="auto"/>
        <w:rPr>
          <w:rFonts w:ascii="Arial" w:hAnsi="Arial" w:cs="Arial"/>
          <w:b/>
          <w:color w:val="auto"/>
          <w:sz w:val="24"/>
          <w:szCs w:val="24"/>
        </w:rPr>
      </w:pPr>
      <w:r w:rsidRPr="00CA6A09">
        <w:rPr>
          <w:rFonts w:ascii="Arial" w:hAnsi="Arial" w:cs="Arial"/>
          <w:b/>
          <w:color w:val="auto"/>
          <w:sz w:val="24"/>
          <w:szCs w:val="24"/>
        </w:rPr>
        <w:lastRenderedPageBreak/>
        <w:t>Methods</w:t>
      </w:r>
    </w:p>
    <w:p w14:paraId="403B5F26" w14:textId="77777777" w:rsidR="00B00B63" w:rsidRPr="00CA6A09" w:rsidRDefault="00B00B63" w:rsidP="00B00B63">
      <w:pPr>
        <w:spacing w:after="0" w:line="276" w:lineRule="auto"/>
        <w:rPr>
          <w:rFonts w:ascii="Arial" w:hAnsi="Arial" w:cs="Arial"/>
          <w:sz w:val="24"/>
          <w:szCs w:val="24"/>
        </w:rPr>
      </w:pPr>
    </w:p>
    <w:p w14:paraId="40BE1E87" w14:textId="77777777" w:rsidR="002D4091" w:rsidRPr="00CA6A09" w:rsidRDefault="002D4091" w:rsidP="002D4091">
      <w:pPr>
        <w:pStyle w:val="Heading2"/>
        <w:spacing w:before="0"/>
        <w:contextualSpacing/>
        <w:rPr>
          <w:rFonts w:ascii="Arial" w:eastAsia="Arial Unicode MS" w:hAnsi="Arial" w:cs="Arial"/>
          <w:b/>
          <w:color w:val="auto"/>
          <w:sz w:val="24"/>
          <w:szCs w:val="24"/>
          <w:bdr w:val="none" w:sz="0" w:space="0" w:color="auto" w:frame="1"/>
        </w:rPr>
      </w:pPr>
      <w:r w:rsidRPr="00CA6A09">
        <w:rPr>
          <w:rFonts w:ascii="Arial" w:eastAsia="Arial Unicode MS" w:hAnsi="Arial" w:cs="Arial"/>
          <w:b/>
          <w:color w:val="auto"/>
          <w:sz w:val="24"/>
          <w:szCs w:val="24"/>
          <w:bdr w:val="none" w:sz="0" w:space="0" w:color="auto" w:frame="1"/>
        </w:rPr>
        <w:t>Participants and data</w:t>
      </w:r>
    </w:p>
    <w:p w14:paraId="58A60632" w14:textId="77777777" w:rsidR="002D4091" w:rsidRPr="00CA6A09" w:rsidRDefault="002D4091" w:rsidP="002D4091">
      <w:pPr>
        <w:shd w:val="clear" w:color="auto" w:fill="FFFFFF"/>
        <w:spacing w:after="0"/>
        <w:contextualSpacing/>
        <w:rPr>
          <w:rFonts w:ascii="Arial" w:hAnsi="Arial" w:cs="Arial"/>
          <w:sz w:val="24"/>
          <w:szCs w:val="24"/>
        </w:rPr>
      </w:pPr>
    </w:p>
    <w:p w14:paraId="74488E3E" w14:textId="734925EE" w:rsidR="002D4091" w:rsidRPr="00CA6A09" w:rsidRDefault="002D4091" w:rsidP="002D4091">
      <w:pPr>
        <w:shd w:val="clear" w:color="auto" w:fill="FFFFFF"/>
        <w:spacing w:after="0"/>
        <w:contextualSpacing/>
        <w:rPr>
          <w:rFonts w:ascii="Arial" w:eastAsia="Arial Unicode MS" w:hAnsi="Arial" w:cs="Arial"/>
          <w:sz w:val="24"/>
          <w:szCs w:val="24"/>
          <w:bdr w:val="none" w:sz="0" w:space="0" w:color="auto" w:frame="1"/>
        </w:rPr>
      </w:pPr>
      <w:r w:rsidRPr="00CA6A09">
        <w:rPr>
          <w:rFonts w:ascii="Arial" w:eastAsia="Arial Unicode MS" w:hAnsi="Arial" w:cs="Arial"/>
          <w:sz w:val="24"/>
          <w:szCs w:val="24"/>
          <w:bdr w:val="none" w:sz="0" w:space="0" w:color="auto" w:frame="1"/>
        </w:rPr>
        <w:t xml:space="preserve">Study participants were adults aged 18 years and over </w:t>
      </w:r>
      <w:r w:rsidR="00B76C9F">
        <w:rPr>
          <w:rFonts w:ascii="Arial" w:eastAsia="Arial Unicode MS" w:hAnsi="Arial" w:cs="Arial"/>
          <w:sz w:val="24"/>
          <w:szCs w:val="24"/>
          <w:bdr w:val="none" w:sz="0" w:space="0" w:color="auto" w:frame="1"/>
        </w:rPr>
        <w:t>who were part of</w:t>
      </w:r>
      <w:r w:rsidR="00B76C9F" w:rsidRPr="00CA6A09">
        <w:rPr>
          <w:rFonts w:ascii="Arial" w:eastAsia="Arial Unicode MS" w:hAnsi="Arial" w:cs="Arial"/>
          <w:sz w:val="24"/>
          <w:szCs w:val="24"/>
          <w:bdr w:val="none" w:sz="0" w:space="0" w:color="auto" w:frame="1"/>
        </w:rPr>
        <w:t xml:space="preserve"> </w:t>
      </w:r>
      <w:r w:rsidRPr="00CA6A09">
        <w:rPr>
          <w:rFonts w:ascii="Arial" w:eastAsia="Arial Unicode MS" w:hAnsi="Arial" w:cs="Arial"/>
          <w:sz w:val="24"/>
          <w:szCs w:val="24"/>
          <w:bdr w:val="none" w:sz="0" w:space="0" w:color="auto" w:frame="1"/>
        </w:rPr>
        <w:t>the WHO</w:t>
      </w:r>
      <w:r w:rsidR="00B76C9F">
        <w:rPr>
          <w:rFonts w:ascii="Arial" w:eastAsia="Arial Unicode MS" w:hAnsi="Arial" w:cs="Arial"/>
          <w:sz w:val="24"/>
          <w:szCs w:val="24"/>
          <w:bdr w:val="none" w:sz="0" w:space="0" w:color="auto" w:frame="1"/>
        </w:rPr>
        <w:t xml:space="preserve"> </w:t>
      </w:r>
      <w:r w:rsidR="00B76C9F" w:rsidRPr="00B76C9F">
        <w:rPr>
          <w:rFonts w:ascii="Arial" w:eastAsia="Arial Unicode MS" w:hAnsi="Arial" w:cs="Arial"/>
          <w:sz w:val="24"/>
          <w:szCs w:val="24"/>
          <w:bdr w:val="none" w:sz="0" w:space="0" w:color="auto" w:frame="1"/>
        </w:rPr>
        <w:t xml:space="preserve">Study on Global </w:t>
      </w:r>
      <w:proofErr w:type="spellStart"/>
      <w:r w:rsidR="00B76C9F" w:rsidRPr="00B76C9F">
        <w:rPr>
          <w:rFonts w:ascii="Arial" w:eastAsia="Arial Unicode MS" w:hAnsi="Arial" w:cs="Arial"/>
          <w:sz w:val="24"/>
          <w:szCs w:val="24"/>
          <w:bdr w:val="none" w:sz="0" w:space="0" w:color="auto" w:frame="1"/>
        </w:rPr>
        <w:t>AGEing</w:t>
      </w:r>
      <w:proofErr w:type="spellEnd"/>
      <w:r w:rsidR="00B76C9F" w:rsidRPr="00B76C9F">
        <w:rPr>
          <w:rFonts w:ascii="Arial" w:eastAsia="Arial Unicode MS" w:hAnsi="Arial" w:cs="Arial"/>
          <w:sz w:val="24"/>
          <w:szCs w:val="24"/>
          <w:bdr w:val="none" w:sz="0" w:space="0" w:color="auto" w:frame="1"/>
        </w:rPr>
        <w:t xml:space="preserve"> and Adult Health </w:t>
      </w:r>
      <w:r w:rsidR="00B76C9F">
        <w:rPr>
          <w:rFonts w:ascii="Arial" w:eastAsia="Arial Unicode MS" w:hAnsi="Arial" w:cs="Arial"/>
          <w:sz w:val="24"/>
          <w:szCs w:val="24"/>
          <w:bdr w:val="none" w:sz="0" w:space="0" w:color="auto" w:frame="1"/>
        </w:rPr>
        <w:t>(</w:t>
      </w:r>
      <w:r w:rsidRPr="00CA6A09">
        <w:rPr>
          <w:rFonts w:ascii="Arial" w:eastAsia="Arial Unicode MS" w:hAnsi="Arial" w:cs="Arial"/>
          <w:sz w:val="24"/>
          <w:szCs w:val="24"/>
          <w:bdr w:val="none" w:sz="0" w:space="0" w:color="auto" w:frame="1"/>
        </w:rPr>
        <w:t>SAGE</w:t>
      </w:r>
      <w:r w:rsidR="00B76C9F">
        <w:rPr>
          <w:rFonts w:ascii="Arial" w:eastAsia="Arial Unicode MS" w:hAnsi="Arial" w:cs="Arial"/>
          <w:sz w:val="24"/>
          <w:szCs w:val="24"/>
          <w:bdr w:val="none" w:sz="0" w:space="0" w:color="auto" w:frame="1"/>
        </w:rPr>
        <w:t>)</w:t>
      </w:r>
      <w:r w:rsidRPr="00CA6A09">
        <w:rPr>
          <w:rFonts w:ascii="Arial" w:eastAsia="Arial Unicode MS" w:hAnsi="Arial" w:cs="Arial"/>
          <w:sz w:val="24"/>
          <w:szCs w:val="24"/>
          <w:bdr w:val="none" w:sz="0" w:space="0" w:color="auto" w:frame="1"/>
        </w:rPr>
        <w:t xml:space="preserve"> (available at </w:t>
      </w:r>
      <w:hyperlink r:id="rId6" w:history="1">
        <w:r w:rsidR="00B76C9F" w:rsidRPr="00236BB2">
          <w:rPr>
            <w:rStyle w:val="Hyperlink"/>
            <w:rFonts w:ascii="Arial" w:eastAsia="Arial Unicode MS" w:hAnsi="Arial" w:cs="Arial"/>
            <w:sz w:val="24"/>
            <w:szCs w:val="24"/>
            <w:bdr w:val="none" w:sz="0" w:space="0" w:color="auto" w:frame="1"/>
          </w:rPr>
          <w:t>http://www.who.int/healthinfo/sage/cohorts/en/index2.html</w:t>
        </w:r>
      </w:hyperlink>
      <w:r w:rsidRPr="00CA6A09">
        <w:rPr>
          <w:rFonts w:ascii="Arial" w:eastAsia="Arial Unicode MS" w:hAnsi="Arial" w:cs="Arial"/>
          <w:sz w:val="24"/>
          <w:szCs w:val="24"/>
          <w:bdr w:val="none" w:sz="0" w:space="0" w:color="auto" w:frame="1"/>
        </w:rPr>
        <w:t>)</w:t>
      </w:r>
      <w:r w:rsidR="00B76C9F">
        <w:rPr>
          <w:rFonts w:ascii="Arial" w:eastAsia="Arial Unicode MS" w:hAnsi="Arial" w:cs="Arial"/>
          <w:sz w:val="24"/>
          <w:szCs w:val="24"/>
          <w:bdr w:val="none" w:sz="0" w:space="0" w:color="auto" w:frame="1"/>
        </w:rPr>
        <w:t>. Participants were</w:t>
      </w:r>
      <w:r w:rsidRPr="00CA6A09">
        <w:rPr>
          <w:rFonts w:ascii="Arial" w:eastAsia="Arial Unicode MS" w:hAnsi="Arial" w:cs="Arial"/>
          <w:sz w:val="24"/>
          <w:szCs w:val="24"/>
          <w:bdr w:val="none" w:sz="0" w:space="0" w:color="auto" w:frame="1"/>
        </w:rPr>
        <w:t xml:space="preserve"> surveyed between 2007 and 2010 (Wave 1) in </w:t>
      </w:r>
      <w:r w:rsidR="00ED48B1">
        <w:rPr>
          <w:rFonts w:ascii="Arial" w:eastAsia="Arial Unicode MS" w:hAnsi="Arial" w:cs="Arial"/>
          <w:sz w:val="24"/>
          <w:szCs w:val="24"/>
          <w:bdr w:val="none" w:sz="0" w:space="0" w:color="auto" w:frame="1"/>
        </w:rPr>
        <w:t>six middle-income countries</w:t>
      </w:r>
      <w:r w:rsidR="003B797E">
        <w:rPr>
          <w:rFonts w:ascii="Arial" w:eastAsia="Arial Unicode MS" w:hAnsi="Arial" w:cs="Arial"/>
          <w:sz w:val="24"/>
          <w:szCs w:val="24"/>
          <w:bdr w:val="none" w:sz="0" w:space="0" w:color="auto" w:frame="1"/>
        </w:rPr>
        <w:t>:</w:t>
      </w:r>
      <w:r w:rsidR="00ED48B1">
        <w:rPr>
          <w:rFonts w:ascii="Arial" w:eastAsia="Arial Unicode MS" w:hAnsi="Arial" w:cs="Arial"/>
          <w:sz w:val="24"/>
          <w:szCs w:val="24"/>
          <w:bdr w:val="none" w:sz="0" w:space="0" w:color="auto" w:frame="1"/>
        </w:rPr>
        <w:t xml:space="preserve"> </w:t>
      </w:r>
      <w:r w:rsidRPr="00CA6A09">
        <w:rPr>
          <w:rFonts w:ascii="Arial" w:eastAsia="Arial Unicode MS" w:hAnsi="Arial" w:cs="Arial"/>
          <w:sz w:val="24"/>
          <w:szCs w:val="24"/>
          <w:bdr w:val="none" w:sz="0" w:space="0" w:color="auto" w:frame="1"/>
        </w:rPr>
        <w:t xml:space="preserve">China, Ghana, India, Mexico, Russia and South Africa. SAGE </w:t>
      </w:r>
      <w:r w:rsidR="00ED48B1">
        <w:rPr>
          <w:rFonts w:ascii="Arial" w:eastAsia="Arial Unicode MS" w:hAnsi="Arial" w:cs="Arial"/>
          <w:sz w:val="24"/>
          <w:szCs w:val="24"/>
          <w:bdr w:val="none" w:sz="0" w:space="0" w:color="auto" w:frame="1"/>
        </w:rPr>
        <w:t>used</w:t>
      </w:r>
      <w:r w:rsidR="00ED48B1" w:rsidRPr="00CA6A09">
        <w:rPr>
          <w:rFonts w:ascii="Arial" w:eastAsia="Arial Unicode MS" w:hAnsi="Arial" w:cs="Arial"/>
          <w:sz w:val="24"/>
          <w:szCs w:val="24"/>
          <w:bdr w:val="none" w:sz="0" w:space="0" w:color="auto" w:frame="1"/>
        </w:rPr>
        <w:t xml:space="preserve"> </w:t>
      </w:r>
      <w:r w:rsidRPr="00CA6A09">
        <w:rPr>
          <w:rFonts w:ascii="Arial" w:eastAsia="Arial Unicode MS" w:hAnsi="Arial" w:cs="Arial"/>
          <w:sz w:val="24"/>
          <w:szCs w:val="24"/>
          <w:bdr w:val="none" w:sz="0" w:space="0" w:color="auto" w:frame="1"/>
        </w:rPr>
        <w:t>a clustered household sampling strategy designed to generate nationally representative cohorts</w:t>
      </w:r>
      <w:r w:rsidR="00544664" w:rsidRPr="00CA6A09">
        <w:rPr>
          <w:rFonts w:ascii="Arial" w:eastAsia="Arial Unicode MS" w:hAnsi="Arial" w:cs="Arial"/>
          <w:sz w:val="24"/>
          <w:szCs w:val="24"/>
          <w:bdr w:val="none" w:sz="0" w:space="0" w:color="auto" w:frame="1"/>
        </w:rPr>
        <w:t xml:space="preserve"> of older people </w:t>
      </w:r>
      <w:ins w:id="10" w:author="Oyebode, Oyinlola" w:date="2015-11-16T10:51:00Z">
        <w:r w:rsidR="004C083F">
          <w:rPr>
            <w:rFonts w:ascii="Arial" w:eastAsia="Arial Unicode MS" w:hAnsi="Arial" w:cs="Arial"/>
            <w:sz w:val="24"/>
            <w:szCs w:val="24"/>
            <w:bdr w:val="none" w:sz="0" w:space="0" w:color="auto" w:frame="1"/>
          </w:rPr>
          <w:t xml:space="preserve">(over 50 years of age) </w:t>
        </w:r>
      </w:ins>
      <w:r w:rsidR="00544664" w:rsidRPr="00CA6A09">
        <w:rPr>
          <w:rFonts w:ascii="Arial" w:eastAsia="Arial Unicode MS" w:hAnsi="Arial" w:cs="Arial"/>
          <w:sz w:val="24"/>
          <w:szCs w:val="24"/>
          <w:bdr w:val="none" w:sz="0" w:space="0" w:color="auto" w:frame="1"/>
        </w:rPr>
        <w:t>with data collected on younger people for comparison</w:t>
      </w:r>
      <w:r w:rsidRPr="00CA6A09">
        <w:rPr>
          <w:rFonts w:ascii="Arial" w:eastAsia="Arial Unicode MS" w:hAnsi="Arial" w:cs="Arial"/>
          <w:sz w:val="24"/>
          <w:szCs w:val="24"/>
          <w:bdr w:val="none" w:sz="0" w:space="0" w:color="auto" w:frame="1"/>
        </w:rPr>
        <w:t>. One household questionnaire was completed for each selected household in face-to-face interviews</w:t>
      </w:r>
      <w:r w:rsidR="00ED48B1">
        <w:rPr>
          <w:rFonts w:ascii="Arial" w:eastAsia="Arial Unicode MS" w:hAnsi="Arial" w:cs="Arial"/>
          <w:sz w:val="24"/>
          <w:szCs w:val="24"/>
          <w:bdr w:val="none" w:sz="0" w:space="0" w:color="auto" w:frame="1"/>
        </w:rPr>
        <w:t>,</w:t>
      </w:r>
      <w:r w:rsidRPr="00CA6A09">
        <w:rPr>
          <w:rFonts w:ascii="Arial" w:eastAsia="Arial Unicode MS" w:hAnsi="Arial" w:cs="Arial"/>
          <w:sz w:val="24"/>
          <w:szCs w:val="24"/>
          <w:bdr w:val="none" w:sz="0" w:space="0" w:color="auto" w:frame="1"/>
        </w:rPr>
        <w:t xml:space="preserve"> and individual questionnaires were collected from one randomly selected individual aged 18-49 years and all individuals aged over 50 years </w:t>
      </w:r>
      <w:r w:rsidR="00ED48B1">
        <w:rPr>
          <w:rFonts w:ascii="Arial" w:eastAsia="Arial Unicode MS" w:hAnsi="Arial" w:cs="Arial"/>
          <w:sz w:val="24"/>
          <w:szCs w:val="24"/>
          <w:bdr w:val="none" w:sz="0" w:space="0" w:color="auto" w:frame="1"/>
        </w:rPr>
        <w:t>(</w:t>
      </w:r>
      <w:r w:rsidRPr="00CA6A09">
        <w:rPr>
          <w:rFonts w:ascii="Arial" w:eastAsia="Arial Unicode MS" w:hAnsi="Arial" w:cs="Arial"/>
          <w:sz w:val="24"/>
          <w:szCs w:val="24"/>
          <w:bdr w:val="none" w:sz="0" w:space="0" w:color="auto" w:frame="1"/>
        </w:rPr>
        <w:t>including by proxy where an individual was unable to complete the questionnaire</w:t>
      </w:r>
      <w:r w:rsidR="00ED48B1">
        <w:rPr>
          <w:rFonts w:ascii="Arial" w:eastAsia="Arial Unicode MS" w:hAnsi="Arial" w:cs="Arial"/>
          <w:sz w:val="24"/>
          <w:szCs w:val="24"/>
          <w:bdr w:val="none" w:sz="0" w:space="0" w:color="auto" w:frame="1"/>
        </w:rPr>
        <w:t>)</w:t>
      </w:r>
      <w:r w:rsidRPr="00CA6A09">
        <w:rPr>
          <w:rFonts w:ascii="Arial" w:eastAsia="Arial Unicode MS" w:hAnsi="Arial" w:cs="Arial"/>
          <w:sz w:val="24"/>
          <w:szCs w:val="24"/>
          <w:bdr w:val="none" w:sz="0" w:space="0" w:color="auto" w:frame="1"/>
        </w:rPr>
        <w:t xml:space="preserve">. Individual response rates </w:t>
      </w:r>
      <w:r w:rsidR="00ED48B1">
        <w:rPr>
          <w:rFonts w:ascii="Arial" w:eastAsia="Arial Unicode MS" w:hAnsi="Arial" w:cs="Arial"/>
          <w:sz w:val="24"/>
          <w:szCs w:val="24"/>
          <w:bdr w:val="none" w:sz="0" w:space="0" w:color="auto" w:frame="1"/>
        </w:rPr>
        <w:t>varied</w:t>
      </w:r>
      <w:r w:rsidR="00B76C9F">
        <w:rPr>
          <w:rFonts w:ascii="Arial" w:eastAsia="Arial Unicode MS" w:hAnsi="Arial" w:cs="Arial"/>
          <w:sz w:val="24"/>
          <w:szCs w:val="24"/>
          <w:bdr w:val="none" w:sz="0" w:space="0" w:color="auto" w:frame="1"/>
        </w:rPr>
        <w:t xml:space="preserve"> –</w:t>
      </w:r>
      <w:r w:rsidRPr="00CA6A09">
        <w:rPr>
          <w:rFonts w:ascii="Arial" w:eastAsia="Arial Unicode MS" w:hAnsi="Arial" w:cs="Arial"/>
          <w:sz w:val="24"/>
          <w:szCs w:val="24"/>
          <w:bdr w:val="none" w:sz="0" w:space="0" w:color="auto" w:frame="1"/>
        </w:rPr>
        <w:t xml:space="preserve"> 53% in Mexico, 68% in India, 75% in South Africa, 81% in Ghana, 83% in Russia and 93% in China. Further details of SAGE have been published elsewhere</w:t>
      </w:r>
      <w:r w:rsidR="00756AFB">
        <w:rPr>
          <w:rFonts w:ascii="Arial" w:eastAsia="Arial Unicode MS" w:hAnsi="Arial" w:cs="Arial"/>
          <w:sz w:val="24"/>
          <w:szCs w:val="24"/>
          <w:bdr w:val="none" w:sz="0" w:space="0" w:color="auto" w:frame="1"/>
        </w:rPr>
        <w:t>.</w:t>
      </w:r>
      <w:r w:rsidR="0061704C" w:rsidRPr="0061704C">
        <w:rPr>
          <w:rFonts w:ascii="Arial" w:eastAsia="Arial Unicode MS" w:hAnsi="Arial" w:cs="Arial"/>
          <w:sz w:val="24"/>
          <w:szCs w:val="24"/>
          <w:bdr w:val="none" w:sz="0" w:space="0" w:color="auto" w:frame="1"/>
          <w:vertAlign w:val="superscript"/>
        </w:rPr>
        <w:t>2</w:t>
      </w:r>
      <w:r w:rsidR="00D7101F">
        <w:rPr>
          <w:rFonts w:ascii="Arial" w:eastAsia="Arial Unicode MS" w:hAnsi="Arial" w:cs="Arial"/>
          <w:sz w:val="24"/>
          <w:szCs w:val="24"/>
          <w:bdr w:val="none" w:sz="0" w:space="0" w:color="auto" w:frame="1"/>
          <w:vertAlign w:val="superscript"/>
        </w:rPr>
        <w:t>7</w:t>
      </w:r>
      <w:r w:rsidR="00172D31" w:rsidRPr="00CA6A09">
        <w:rPr>
          <w:rFonts w:ascii="Arial" w:eastAsia="Arial Unicode MS" w:hAnsi="Arial" w:cs="Arial"/>
          <w:sz w:val="24"/>
          <w:szCs w:val="24"/>
          <w:bdr w:val="none" w:sz="0" w:space="0" w:color="auto" w:frame="1"/>
        </w:rPr>
        <w:t xml:space="preserve"> </w:t>
      </w:r>
      <w:proofErr w:type="gramStart"/>
      <w:r w:rsidR="00CB3B24">
        <w:rPr>
          <w:rFonts w:ascii="Arial" w:eastAsia="Arial Unicode MS" w:hAnsi="Arial" w:cs="Arial"/>
          <w:sz w:val="24"/>
          <w:szCs w:val="24"/>
          <w:bdr w:val="none" w:sz="0" w:space="0" w:color="auto" w:frame="1"/>
        </w:rPr>
        <w:t>Although</w:t>
      </w:r>
      <w:proofErr w:type="gramEnd"/>
      <w:r w:rsidR="00CB3B24">
        <w:rPr>
          <w:rFonts w:ascii="Arial" w:eastAsia="Arial Unicode MS" w:hAnsi="Arial" w:cs="Arial"/>
          <w:sz w:val="24"/>
          <w:szCs w:val="24"/>
          <w:bdr w:val="none" w:sz="0" w:space="0" w:color="auto" w:frame="1"/>
        </w:rPr>
        <w:t xml:space="preserve"> the main interest of this paper lies in examining use of TM in Asian and African countries, analysis of Mexican and Russian data was done for completeness, and for comparison.</w:t>
      </w:r>
      <w:r w:rsidR="00CB3B24" w:rsidRPr="00CB3B24">
        <w:rPr>
          <w:rFonts w:ascii="Arial" w:eastAsia="Arial Unicode MS" w:hAnsi="Arial" w:cs="Arial"/>
          <w:sz w:val="24"/>
          <w:szCs w:val="24"/>
          <w:bdr w:val="none" w:sz="0" w:space="0" w:color="auto" w:frame="1"/>
        </w:rPr>
        <w:t xml:space="preserve"> </w:t>
      </w:r>
      <w:r w:rsidR="00CB3B24" w:rsidRPr="00CA6A09">
        <w:rPr>
          <w:rFonts w:ascii="Arial" w:eastAsia="Arial Unicode MS" w:hAnsi="Arial" w:cs="Arial"/>
          <w:sz w:val="24"/>
          <w:szCs w:val="24"/>
          <w:bdr w:val="none" w:sz="0" w:space="0" w:color="auto" w:frame="1"/>
        </w:rPr>
        <w:t xml:space="preserve">Participants were excluded from the study if they did not respond to questions on their health care use over the previous </w:t>
      </w:r>
      <w:r w:rsidR="00CB3B24">
        <w:rPr>
          <w:rFonts w:ascii="Arial" w:eastAsia="Arial Unicode MS" w:hAnsi="Arial" w:cs="Arial"/>
          <w:sz w:val="24"/>
          <w:szCs w:val="24"/>
          <w:bdr w:val="none" w:sz="0" w:space="0" w:color="auto" w:frame="1"/>
        </w:rPr>
        <w:t>three</w:t>
      </w:r>
      <w:r w:rsidR="00CB3B24" w:rsidRPr="00CA6A09">
        <w:rPr>
          <w:rFonts w:ascii="Arial" w:eastAsia="Arial Unicode MS" w:hAnsi="Arial" w:cs="Arial"/>
          <w:sz w:val="24"/>
          <w:szCs w:val="24"/>
          <w:bdr w:val="none" w:sz="0" w:space="0" w:color="auto" w:frame="1"/>
        </w:rPr>
        <w:t xml:space="preserve"> years.</w:t>
      </w:r>
    </w:p>
    <w:p w14:paraId="1E85D7D0" w14:textId="77777777" w:rsidR="002D4091" w:rsidRDefault="002D4091" w:rsidP="002D4091">
      <w:pPr>
        <w:shd w:val="clear" w:color="auto" w:fill="FFFFFF"/>
        <w:spacing w:after="0"/>
        <w:contextualSpacing/>
        <w:rPr>
          <w:rFonts w:ascii="Arial" w:eastAsia="Arial Unicode MS" w:hAnsi="Arial" w:cs="Arial"/>
          <w:sz w:val="24"/>
          <w:szCs w:val="24"/>
          <w:bdr w:val="none" w:sz="0" w:space="0" w:color="auto" w:frame="1"/>
        </w:rPr>
      </w:pPr>
    </w:p>
    <w:p w14:paraId="0FB500A3" w14:textId="4D3A77C2" w:rsidR="00AB2D53" w:rsidRPr="00CA6A09" w:rsidRDefault="00AB2D53" w:rsidP="00AB2D53">
      <w:pPr>
        <w:shd w:val="clear" w:color="auto" w:fill="FFFFFF"/>
        <w:spacing w:after="0"/>
        <w:contextualSpacing/>
        <w:rPr>
          <w:rFonts w:ascii="Arial" w:eastAsia="Arial Unicode MS" w:hAnsi="Arial" w:cs="Arial"/>
          <w:sz w:val="24"/>
          <w:szCs w:val="24"/>
          <w:bdr w:val="none" w:sz="0" w:space="0" w:color="auto" w:frame="1"/>
        </w:rPr>
      </w:pPr>
      <w:r w:rsidRPr="00CA6A09">
        <w:rPr>
          <w:rFonts w:ascii="Arial" w:eastAsia="Arial Unicode MS" w:hAnsi="Arial" w:cs="Arial"/>
          <w:sz w:val="24"/>
          <w:szCs w:val="24"/>
          <w:bdr w:val="none" w:sz="0" w:space="0" w:color="auto" w:frame="1"/>
        </w:rPr>
        <w:t>The SAGE study received human subjects testing and ethics council approval from the research review boards local to each participating site and from the WHO Ethical Review Committ</w:t>
      </w:r>
      <w:r w:rsidR="00D700EC">
        <w:rPr>
          <w:rFonts w:ascii="Arial" w:eastAsia="Arial Unicode MS" w:hAnsi="Arial" w:cs="Arial"/>
          <w:sz w:val="24"/>
          <w:szCs w:val="24"/>
          <w:bdr w:val="none" w:sz="0" w:space="0" w:color="auto" w:frame="1"/>
        </w:rPr>
        <w:t>ee. Written i</w:t>
      </w:r>
      <w:r w:rsidRPr="00CA6A09">
        <w:rPr>
          <w:rFonts w:ascii="Arial" w:eastAsia="Arial Unicode MS" w:hAnsi="Arial" w:cs="Arial"/>
          <w:sz w:val="24"/>
          <w:szCs w:val="24"/>
          <w:bdr w:val="none" w:sz="0" w:space="0" w:color="auto" w:frame="1"/>
        </w:rPr>
        <w:t>nformed consent was obtained from each respondent before interview and examination.</w:t>
      </w:r>
      <w:r w:rsidRPr="00CA6A09">
        <w:rPr>
          <w:rFonts w:ascii="Arial" w:hAnsi="Arial" w:cs="Arial"/>
          <w:sz w:val="24"/>
          <w:szCs w:val="24"/>
        </w:rPr>
        <w:t xml:space="preserve"> </w:t>
      </w:r>
      <w:r w:rsidRPr="00CA6A09">
        <w:rPr>
          <w:rFonts w:ascii="Arial" w:eastAsia="Arial Unicode MS" w:hAnsi="Arial" w:cs="Arial"/>
          <w:sz w:val="24"/>
          <w:szCs w:val="24"/>
          <w:bdr w:val="none" w:sz="0" w:space="0" w:color="auto" w:frame="1"/>
        </w:rPr>
        <w:t>A standard consent form, approved by the W</w:t>
      </w:r>
      <w:r w:rsidR="00CB3B24">
        <w:rPr>
          <w:rFonts w:ascii="Arial" w:eastAsia="Arial Unicode MS" w:hAnsi="Arial" w:cs="Arial"/>
          <w:sz w:val="24"/>
          <w:szCs w:val="24"/>
          <w:bdr w:val="none" w:sz="0" w:space="0" w:color="auto" w:frame="1"/>
        </w:rPr>
        <w:t xml:space="preserve">HO </w:t>
      </w:r>
      <w:r w:rsidRPr="00CA6A09">
        <w:rPr>
          <w:rFonts w:ascii="Arial" w:eastAsia="Arial Unicode MS" w:hAnsi="Arial" w:cs="Arial"/>
          <w:sz w:val="24"/>
          <w:szCs w:val="24"/>
          <w:bdr w:val="none" w:sz="0" w:space="0" w:color="auto" w:frame="1"/>
        </w:rPr>
        <w:t>ethics review committee, was read to the respondent in the respondent’s language.</w:t>
      </w:r>
    </w:p>
    <w:p w14:paraId="2DE617ED" w14:textId="77777777" w:rsidR="00AB2D53" w:rsidRPr="00CA6A09" w:rsidRDefault="00AB2D53" w:rsidP="002D4091">
      <w:pPr>
        <w:shd w:val="clear" w:color="auto" w:fill="FFFFFF"/>
        <w:spacing w:after="0"/>
        <w:contextualSpacing/>
        <w:rPr>
          <w:rFonts w:ascii="Arial" w:eastAsia="Arial Unicode MS" w:hAnsi="Arial" w:cs="Arial"/>
          <w:sz w:val="24"/>
          <w:szCs w:val="24"/>
          <w:bdr w:val="none" w:sz="0" w:space="0" w:color="auto" w:frame="1"/>
        </w:rPr>
      </w:pPr>
    </w:p>
    <w:p w14:paraId="6F30A71A" w14:textId="77777777" w:rsidR="002D4091" w:rsidRPr="00CA6A09" w:rsidRDefault="00A00AD3" w:rsidP="002D4091">
      <w:pPr>
        <w:shd w:val="clear" w:color="auto" w:fill="FFFFFF"/>
        <w:spacing w:after="0"/>
        <w:contextualSpacing/>
        <w:rPr>
          <w:rFonts w:ascii="Arial" w:eastAsia="Arial Unicode MS" w:hAnsi="Arial" w:cs="Arial"/>
          <w:b/>
          <w:sz w:val="24"/>
          <w:szCs w:val="24"/>
          <w:bdr w:val="none" w:sz="0" w:space="0" w:color="auto" w:frame="1"/>
        </w:rPr>
      </w:pPr>
      <w:r>
        <w:rPr>
          <w:rFonts w:ascii="Arial" w:eastAsia="Arial Unicode MS" w:hAnsi="Arial" w:cs="Arial"/>
          <w:b/>
          <w:sz w:val="24"/>
          <w:szCs w:val="24"/>
          <w:bdr w:val="none" w:sz="0" w:space="0" w:color="auto" w:frame="1"/>
        </w:rPr>
        <w:t xml:space="preserve">Outcome </w:t>
      </w:r>
      <w:r w:rsidR="002D4091" w:rsidRPr="00CA6A09">
        <w:rPr>
          <w:rFonts w:ascii="Arial" w:eastAsia="Arial Unicode MS" w:hAnsi="Arial" w:cs="Arial"/>
          <w:b/>
          <w:sz w:val="24"/>
          <w:szCs w:val="24"/>
          <w:bdr w:val="none" w:sz="0" w:space="0" w:color="auto" w:frame="1"/>
        </w:rPr>
        <w:t>Variable</w:t>
      </w:r>
      <w:r>
        <w:rPr>
          <w:rFonts w:ascii="Arial" w:eastAsia="Arial Unicode MS" w:hAnsi="Arial" w:cs="Arial"/>
          <w:b/>
          <w:sz w:val="24"/>
          <w:szCs w:val="24"/>
          <w:bdr w:val="none" w:sz="0" w:space="0" w:color="auto" w:frame="1"/>
        </w:rPr>
        <w:t>s</w:t>
      </w:r>
    </w:p>
    <w:p w14:paraId="38877FA4" w14:textId="77777777" w:rsidR="00544664" w:rsidRPr="00CA6A09" w:rsidRDefault="00544664" w:rsidP="00EB47B2">
      <w:pPr>
        <w:pStyle w:val="NoSpacing"/>
        <w:rPr>
          <w:rFonts w:ascii="Arial" w:hAnsi="Arial" w:cs="Arial"/>
          <w:sz w:val="24"/>
          <w:szCs w:val="24"/>
          <w:bdr w:val="none" w:sz="0" w:space="0" w:color="auto" w:frame="1"/>
        </w:rPr>
      </w:pPr>
    </w:p>
    <w:p w14:paraId="41387F55" w14:textId="46720E3A" w:rsidR="00EB47B2" w:rsidRPr="00CA6A09" w:rsidRDefault="00544664" w:rsidP="00EB47B2">
      <w:pPr>
        <w:pStyle w:val="NoSpacing"/>
        <w:rPr>
          <w:rFonts w:ascii="Arial" w:hAnsi="Arial" w:cs="Arial"/>
          <w:sz w:val="24"/>
          <w:szCs w:val="24"/>
          <w:bdr w:val="none" w:sz="0" w:space="0" w:color="auto" w:frame="1"/>
        </w:rPr>
      </w:pPr>
      <w:r w:rsidRPr="00CA6A09">
        <w:rPr>
          <w:rFonts w:ascii="Arial" w:hAnsi="Arial" w:cs="Arial"/>
          <w:sz w:val="24"/>
          <w:szCs w:val="24"/>
          <w:bdr w:val="none" w:sz="0" w:space="0" w:color="auto" w:frame="1"/>
        </w:rPr>
        <w:t>WHO-SAGE participants were asked</w:t>
      </w:r>
      <w:r w:rsidR="00090E5A" w:rsidRPr="00CA6A09">
        <w:rPr>
          <w:rFonts w:ascii="Arial" w:hAnsi="Arial" w:cs="Arial"/>
          <w:sz w:val="24"/>
          <w:szCs w:val="24"/>
          <w:bdr w:val="none" w:sz="0" w:space="0" w:color="auto" w:frame="1"/>
        </w:rPr>
        <w:t xml:space="preserve"> two </w:t>
      </w:r>
      <w:r w:rsidR="00267E0A" w:rsidRPr="00CA6A09">
        <w:rPr>
          <w:rFonts w:ascii="Arial" w:hAnsi="Arial" w:cs="Arial"/>
          <w:sz w:val="24"/>
          <w:szCs w:val="24"/>
          <w:bdr w:val="none" w:sz="0" w:space="0" w:color="auto" w:frame="1"/>
        </w:rPr>
        <w:t>questions</w:t>
      </w:r>
      <w:r w:rsidR="00B76C9F">
        <w:rPr>
          <w:rFonts w:ascii="Arial" w:hAnsi="Arial" w:cs="Arial"/>
          <w:sz w:val="24"/>
          <w:szCs w:val="24"/>
          <w:bdr w:val="none" w:sz="0" w:space="0" w:color="auto" w:frame="1"/>
        </w:rPr>
        <w:t>,</w:t>
      </w:r>
      <w:r w:rsidR="00267E0A" w:rsidRPr="00CA6A09">
        <w:rPr>
          <w:rFonts w:ascii="Arial" w:hAnsi="Arial" w:cs="Arial"/>
          <w:sz w:val="24"/>
          <w:szCs w:val="24"/>
          <w:bdr w:val="none" w:sz="0" w:space="0" w:color="auto" w:frame="1"/>
        </w:rPr>
        <w:t xml:space="preserve"> which </w:t>
      </w:r>
      <w:r w:rsidR="00090E5A" w:rsidRPr="00CA6A09">
        <w:rPr>
          <w:rFonts w:ascii="Arial" w:hAnsi="Arial" w:cs="Arial"/>
          <w:sz w:val="24"/>
          <w:szCs w:val="24"/>
          <w:bdr w:val="none" w:sz="0" w:space="0" w:color="auto" w:frame="1"/>
        </w:rPr>
        <w:t>were</w:t>
      </w:r>
      <w:r w:rsidR="00267E0A" w:rsidRPr="00CA6A09">
        <w:rPr>
          <w:rFonts w:ascii="Arial" w:hAnsi="Arial" w:cs="Arial"/>
          <w:sz w:val="24"/>
          <w:szCs w:val="24"/>
          <w:bdr w:val="none" w:sz="0" w:space="0" w:color="auto" w:frame="1"/>
        </w:rPr>
        <w:t xml:space="preserve"> used to examine use</w:t>
      </w:r>
      <w:r w:rsidR="00CB3B24">
        <w:rPr>
          <w:rFonts w:ascii="Arial" w:hAnsi="Arial" w:cs="Arial"/>
          <w:sz w:val="24"/>
          <w:szCs w:val="24"/>
          <w:bdr w:val="none" w:sz="0" w:space="0" w:color="auto" w:frame="1"/>
        </w:rPr>
        <w:t xml:space="preserve"> of TM</w:t>
      </w:r>
      <w:r w:rsidR="0016153A">
        <w:rPr>
          <w:rFonts w:ascii="Arial" w:hAnsi="Arial" w:cs="Arial"/>
          <w:sz w:val="24"/>
          <w:szCs w:val="24"/>
          <w:bdr w:val="none" w:sz="0" w:space="0" w:color="auto" w:frame="1"/>
        </w:rPr>
        <w:t xml:space="preserve">. </w:t>
      </w:r>
      <w:r w:rsidR="00267E0A" w:rsidRPr="00CA6A09">
        <w:rPr>
          <w:rFonts w:ascii="Arial" w:hAnsi="Arial" w:cs="Arial"/>
          <w:sz w:val="24"/>
          <w:szCs w:val="24"/>
          <w:bdr w:val="none" w:sz="0" w:space="0" w:color="auto" w:frame="1"/>
        </w:rPr>
        <w:t>Firstly</w:t>
      </w:r>
      <w:r w:rsidR="00B76C9F">
        <w:rPr>
          <w:rFonts w:ascii="Arial" w:hAnsi="Arial" w:cs="Arial"/>
          <w:sz w:val="24"/>
          <w:szCs w:val="24"/>
          <w:bdr w:val="none" w:sz="0" w:space="0" w:color="auto" w:frame="1"/>
        </w:rPr>
        <w:t>,</w:t>
      </w:r>
      <w:r w:rsidR="00267E0A" w:rsidRPr="00CA6A09">
        <w:rPr>
          <w:rFonts w:ascii="Arial" w:hAnsi="Arial" w:cs="Arial"/>
          <w:sz w:val="24"/>
          <w:szCs w:val="24"/>
          <w:bdr w:val="none" w:sz="0" w:space="0" w:color="auto" w:frame="1"/>
        </w:rPr>
        <w:t xml:space="preserve"> they were asked </w:t>
      </w:r>
      <w:r w:rsidR="00EB47B2" w:rsidRPr="00CA6A09">
        <w:rPr>
          <w:rFonts w:ascii="Arial" w:hAnsi="Arial" w:cs="Arial"/>
          <w:sz w:val="24"/>
          <w:szCs w:val="24"/>
          <w:bdr w:val="none" w:sz="0" w:space="0" w:color="auto" w:frame="1"/>
        </w:rPr>
        <w:t>“</w:t>
      </w:r>
      <w:r w:rsidR="00EB47B2" w:rsidRPr="00245A69">
        <w:rPr>
          <w:rFonts w:ascii="Arial" w:hAnsi="Arial" w:cs="Arial"/>
          <w:i/>
          <w:sz w:val="24"/>
          <w:szCs w:val="24"/>
          <w:bdr w:val="none" w:sz="0" w:space="0" w:color="auto" w:frame="1"/>
        </w:rPr>
        <w:t xml:space="preserve">Thinking about health care you needed in the last 3 years, where did you go </w:t>
      </w:r>
      <w:r w:rsidR="00EB47B2" w:rsidRPr="00245A69">
        <w:rPr>
          <w:rFonts w:ascii="Arial" w:hAnsi="Arial" w:cs="Arial"/>
          <w:i/>
          <w:sz w:val="24"/>
          <w:szCs w:val="24"/>
          <w:u w:val="single"/>
          <w:bdr w:val="none" w:sz="0" w:space="0" w:color="auto" w:frame="1"/>
        </w:rPr>
        <w:t>most often</w:t>
      </w:r>
      <w:r w:rsidR="00EB47B2" w:rsidRPr="00245A69">
        <w:rPr>
          <w:rFonts w:ascii="Arial" w:hAnsi="Arial" w:cs="Arial"/>
          <w:i/>
          <w:sz w:val="24"/>
          <w:szCs w:val="24"/>
          <w:bdr w:val="none" w:sz="0" w:space="0" w:color="auto" w:frame="1"/>
        </w:rPr>
        <w:t xml:space="preserve"> when you felt sick or needed to consu</w:t>
      </w:r>
      <w:r w:rsidR="00267E0A" w:rsidRPr="00245A69">
        <w:rPr>
          <w:rFonts w:ascii="Arial" w:hAnsi="Arial" w:cs="Arial"/>
          <w:i/>
          <w:sz w:val="24"/>
          <w:szCs w:val="24"/>
          <w:bdr w:val="none" w:sz="0" w:space="0" w:color="auto" w:frame="1"/>
        </w:rPr>
        <w:t>lt someone about your health?</w:t>
      </w:r>
      <w:proofErr w:type="gramStart"/>
      <w:r w:rsidR="00267E0A" w:rsidRPr="00CA6A09">
        <w:rPr>
          <w:rFonts w:ascii="Arial" w:hAnsi="Arial" w:cs="Arial"/>
          <w:sz w:val="24"/>
          <w:szCs w:val="24"/>
          <w:bdr w:val="none" w:sz="0" w:space="0" w:color="auto" w:frame="1"/>
        </w:rPr>
        <w:t>”.</w:t>
      </w:r>
      <w:proofErr w:type="gramEnd"/>
      <w:r w:rsidR="00267E0A" w:rsidRPr="00CA6A09">
        <w:rPr>
          <w:rFonts w:ascii="Arial" w:hAnsi="Arial" w:cs="Arial"/>
          <w:sz w:val="24"/>
          <w:szCs w:val="24"/>
          <w:bdr w:val="none" w:sz="0" w:space="0" w:color="auto" w:frame="1"/>
        </w:rPr>
        <w:t xml:space="preserve"> Secondly, participants were asked</w:t>
      </w:r>
      <w:r w:rsidR="00EB47B2" w:rsidRPr="00CA6A09">
        <w:rPr>
          <w:rFonts w:ascii="Arial" w:hAnsi="Arial" w:cs="Arial"/>
          <w:sz w:val="24"/>
          <w:szCs w:val="24"/>
          <w:bdr w:val="none" w:sz="0" w:space="0" w:color="auto" w:frame="1"/>
        </w:rPr>
        <w:t xml:space="preserve"> questions relating to contact with health care providers over the last 12 months. If the participant reported </w:t>
      </w:r>
      <w:r w:rsidR="009970E0">
        <w:rPr>
          <w:rFonts w:ascii="Arial" w:hAnsi="Arial" w:cs="Arial"/>
          <w:sz w:val="24"/>
          <w:szCs w:val="24"/>
          <w:bdr w:val="none" w:sz="0" w:space="0" w:color="auto" w:frame="1"/>
        </w:rPr>
        <w:t>that they had made contact with a health care provider in the last year, then</w:t>
      </w:r>
      <w:r w:rsidR="00EB47B2" w:rsidRPr="00CA6A09">
        <w:rPr>
          <w:rFonts w:ascii="Arial" w:hAnsi="Arial" w:cs="Arial"/>
          <w:sz w:val="24"/>
          <w:szCs w:val="24"/>
          <w:bdr w:val="none" w:sz="0" w:space="0" w:color="auto" w:frame="1"/>
        </w:rPr>
        <w:t xml:space="preserve"> they were asked “</w:t>
      </w:r>
      <w:r w:rsidR="00EB47B2" w:rsidRPr="00245A69">
        <w:rPr>
          <w:rFonts w:ascii="Arial" w:hAnsi="Arial" w:cs="Arial"/>
          <w:i/>
          <w:sz w:val="24"/>
          <w:szCs w:val="24"/>
          <w:bdr w:val="none" w:sz="0" w:space="0" w:color="auto" w:frame="1"/>
        </w:rPr>
        <w:t>which was the health care provider you visited?</w:t>
      </w:r>
      <w:r w:rsidR="00EB47B2" w:rsidRPr="00CA6A09">
        <w:rPr>
          <w:rFonts w:ascii="Arial" w:hAnsi="Arial" w:cs="Arial"/>
          <w:sz w:val="24"/>
          <w:szCs w:val="24"/>
          <w:bdr w:val="none" w:sz="0" w:space="0" w:color="auto" w:frame="1"/>
        </w:rPr>
        <w:t>”</w:t>
      </w:r>
      <w:r w:rsidR="00267E0A" w:rsidRPr="00CA6A09">
        <w:rPr>
          <w:rFonts w:ascii="Arial" w:hAnsi="Arial" w:cs="Arial"/>
          <w:sz w:val="24"/>
          <w:szCs w:val="24"/>
          <w:bdr w:val="none" w:sz="0" w:space="0" w:color="auto" w:frame="1"/>
        </w:rPr>
        <w:t xml:space="preserve"> </w:t>
      </w:r>
      <w:r w:rsidR="00B76C9F" w:rsidRPr="00B76C9F">
        <w:rPr>
          <w:rFonts w:ascii="Arial" w:hAnsi="Arial" w:cs="Arial"/>
          <w:sz w:val="24"/>
          <w:szCs w:val="24"/>
          <w:bdr w:val="none" w:sz="0" w:space="0" w:color="auto" w:frame="1"/>
        </w:rPr>
        <w:t>and provided with a list of possible responses</w:t>
      </w:r>
      <w:ins w:id="11" w:author="Oyebode, Oyinlola" w:date="2015-11-16T09:51:00Z">
        <w:r w:rsidR="0080052B">
          <w:rPr>
            <w:rFonts w:ascii="Arial" w:hAnsi="Arial" w:cs="Arial"/>
            <w:sz w:val="24"/>
            <w:szCs w:val="24"/>
            <w:bdr w:val="none" w:sz="0" w:space="0" w:color="auto" w:frame="1"/>
          </w:rPr>
          <w:t xml:space="preserve"> including the local terms for traditional healers</w:t>
        </w:r>
      </w:ins>
      <w:r w:rsidR="00EB47B2" w:rsidRPr="00CA6A09">
        <w:rPr>
          <w:rFonts w:ascii="Arial" w:hAnsi="Arial" w:cs="Arial"/>
          <w:sz w:val="24"/>
          <w:szCs w:val="24"/>
          <w:bdr w:val="none" w:sz="0" w:space="0" w:color="auto" w:frame="1"/>
        </w:rPr>
        <w:t xml:space="preserve">. Each participant was asked about </w:t>
      </w:r>
      <w:r w:rsidR="00B76C9F">
        <w:rPr>
          <w:rFonts w:ascii="Arial" w:hAnsi="Arial" w:cs="Arial"/>
          <w:sz w:val="24"/>
          <w:szCs w:val="24"/>
          <w:bdr w:val="none" w:sz="0" w:space="0" w:color="auto" w:frame="1"/>
        </w:rPr>
        <w:t>a maximum of</w:t>
      </w:r>
      <w:r w:rsidR="00EB47B2" w:rsidRPr="00CA6A09">
        <w:rPr>
          <w:rFonts w:ascii="Arial" w:hAnsi="Arial" w:cs="Arial"/>
          <w:sz w:val="24"/>
          <w:szCs w:val="24"/>
          <w:bdr w:val="none" w:sz="0" w:space="0" w:color="auto" w:frame="1"/>
        </w:rPr>
        <w:t xml:space="preserve"> three encounters with health professionals</w:t>
      </w:r>
      <w:r w:rsidR="00267E0A" w:rsidRPr="00CA6A09">
        <w:rPr>
          <w:rFonts w:ascii="Arial" w:hAnsi="Arial" w:cs="Arial"/>
          <w:sz w:val="24"/>
          <w:szCs w:val="24"/>
          <w:bdr w:val="none" w:sz="0" w:space="0" w:color="auto" w:frame="1"/>
        </w:rPr>
        <w:t xml:space="preserve"> that occurred within the last 12</w:t>
      </w:r>
      <w:r w:rsidR="00EB47B2" w:rsidRPr="00CA6A09">
        <w:rPr>
          <w:rFonts w:ascii="Arial" w:hAnsi="Arial" w:cs="Arial"/>
          <w:sz w:val="24"/>
          <w:szCs w:val="24"/>
          <w:bdr w:val="none" w:sz="0" w:space="0" w:color="auto" w:frame="1"/>
        </w:rPr>
        <w:t xml:space="preserve"> months.</w:t>
      </w:r>
      <w:r w:rsidR="00267E0A" w:rsidRPr="00CA6A09">
        <w:rPr>
          <w:rFonts w:ascii="Arial" w:hAnsi="Arial" w:cs="Arial"/>
          <w:sz w:val="24"/>
          <w:szCs w:val="24"/>
          <w:bdr w:val="none" w:sz="0" w:space="0" w:color="auto" w:frame="1"/>
        </w:rPr>
        <w:t xml:space="preserve"> The results from these questions are recorded in Table 1.</w:t>
      </w:r>
    </w:p>
    <w:p w14:paraId="2F79C808" w14:textId="77777777" w:rsidR="00EB47B2" w:rsidRPr="00CA6A09" w:rsidRDefault="00EB47B2" w:rsidP="00EB47B2">
      <w:pPr>
        <w:pStyle w:val="NoSpacing"/>
        <w:rPr>
          <w:rFonts w:ascii="Arial" w:hAnsi="Arial" w:cs="Arial"/>
          <w:sz w:val="24"/>
          <w:szCs w:val="24"/>
          <w:bdr w:val="none" w:sz="0" w:space="0" w:color="auto" w:frame="1"/>
        </w:rPr>
      </w:pPr>
    </w:p>
    <w:p w14:paraId="5BE5F40C" w14:textId="0CF8DF7B" w:rsidR="00CB3B24" w:rsidRDefault="00EB47B2" w:rsidP="00EB47B2">
      <w:pPr>
        <w:pStyle w:val="NoSpacing"/>
        <w:rPr>
          <w:rFonts w:ascii="Arial" w:hAnsi="Arial" w:cs="Arial"/>
          <w:sz w:val="24"/>
          <w:szCs w:val="24"/>
          <w:bdr w:val="none" w:sz="0" w:space="0" w:color="auto" w:frame="1"/>
        </w:rPr>
      </w:pPr>
      <w:r w:rsidRPr="00CA6A09">
        <w:rPr>
          <w:rFonts w:ascii="Arial" w:hAnsi="Arial" w:cs="Arial"/>
          <w:sz w:val="24"/>
          <w:szCs w:val="24"/>
          <w:bdr w:val="none" w:sz="0" w:space="0" w:color="auto" w:frame="1"/>
        </w:rPr>
        <w:t xml:space="preserve">To </w:t>
      </w:r>
      <w:r w:rsidR="00267E0A" w:rsidRPr="00CA6A09">
        <w:rPr>
          <w:rFonts w:ascii="Arial" w:hAnsi="Arial" w:cs="Arial"/>
          <w:sz w:val="24"/>
          <w:szCs w:val="24"/>
          <w:bdr w:val="none" w:sz="0" w:space="0" w:color="auto" w:frame="1"/>
        </w:rPr>
        <w:t xml:space="preserve">further </w:t>
      </w:r>
      <w:r w:rsidRPr="00CA6A09">
        <w:rPr>
          <w:rFonts w:ascii="Arial" w:hAnsi="Arial" w:cs="Arial"/>
          <w:sz w:val="24"/>
          <w:szCs w:val="24"/>
          <w:bdr w:val="none" w:sz="0" w:space="0" w:color="auto" w:frame="1"/>
        </w:rPr>
        <w:t xml:space="preserve">examine </w:t>
      </w:r>
      <w:r w:rsidR="00C44105" w:rsidRPr="00CA6A09">
        <w:rPr>
          <w:rFonts w:ascii="Arial" w:hAnsi="Arial" w:cs="Arial"/>
          <w:sz w:val="24"/>
          <w:szCs w:val="24"/>
          <w:bdr w:val="none" w:sz="0" w:space="0" w:color="auto" w:frame="1"/>
        </w:rPr>
        <w:t xml:space="preserve">the characteristics of </w:t>
      </w:r>
      <w:r w:rsidR="00267E0A" w:rsidRPr="00CA6A09">
        <w:rPr>
          <w:rFonts w:ascii="Arial" w:hAnsi="Arial" w:cs="Arial"/>
          <w:sz w:val="24"/>
          <w:szCs w:val="24"/>
          <w:bdr w:val="none" w:sz="0" w:space="0" w:color="auto" w:frame="1"/>
        </w:rPr>
        <w:t>TM</w:t>
      </w:r>
      <w:r w:rsidR="00C44105" w:rsidRPr="00CA6A09">
        <w:rPr>
          <w:rFonts w:ascii="Arial" w:hAnsi="Arial" w:cs="Arial"/>
          <w:sz w:val="24"/>
          <w:szCs w:val="24"/>
          <w:bdr w:val="none" w:sz="0" w:space="0" w:color="auto" w:frame="1"/>
        </w:rPr>
        <w:t xml:space="preserve"> users</w:t>
      </w:r>
      <w:r w:rsidRPr="00CA6A09">
        <w:rPr>
          <w:rFonts w:ascii="Arial" w:hAnsi="Arial" w:cs="Arial"/>
          <w:sz w:val="24"/>
          <w:szCs w:val="24"/>
          <w:bdr w:val="none" w:sz="0" w:space="0" w:color="auto" w:frame="1"/>
        </w:rPr>
        <w:t xml:space="preserve">, </w:t>
      </w:r>
      <w:r w:rsidR="00267E0A" w:rsidRPr="00CA6A09">
        <w:rPr>
          <w:rFonts w:ascii="Arial" w:hAnsi="Arial" w:cs="Arial"/>
          <w:sz w:val="24"/>
          <w:szCs w:val="24"/>
          <w:bdr w:val="none" w:sz="0" w:space="0" w:color="auto" w:frame="1"/>
        </w:rPr>
        <w:t xml:space="preserve">we chose to </w:t>
      </w:r>
      <w:r w:rsidR="00BA7869">
        <w:rPr>
          <w:rFonts w:ascii="Arial" w:hAnsi="Arial" w:cs="Arial"/>
          <w:sz w:val="24"/>
          <w:szCs w:val="24"/>
          <w:bdr w:val="none" w:sz="0" w:space="0" w:color="auto" w:frame="1"/>
        </w:rPr>
        <w:t>use the</w:t>
      </w:r>
      <w:r w:rsidR="00267E0A" w:rsidRPr="00CA6A09">
        <w:rPr>
          <w:rFonts w:ascii="Arial" w:hAnsi="Arial" w:cs="Arial"/>
          <w:sz w:val="24"/>
          <w:szCs w:val="24"/>
          <w:bdr w:val="none" w:sz="0" w:space="0" w:color="auto" w:frame="1"/>
        </w:rPr>
        <w:t xml:space="preserve"> latter question</w:t>
      </w:r>
      <w:r w:rsidR="00BA7869">
        <w:rPr>
          <w:rFonts w:ascii="Arial" w:hAnsi="Arial" w:cs="Arial"/>
          <w:sz w:val="24"/>
          <w:szCs w:val="24"/>
          <w:bdr w:val="none" w:sz="0" w:space="0" w:color="auto" w:frame="1"/>
        </w:rPr>
        <w:t xml:space="preserve"> only</w:t>
      </w:r>
      <w:r w:rsidR="00681CF5">
        <w:rPr>
          <w:rFonts w:ascii="Arial" w:hAnsi="Arial" w:cs="Arial"/>
          <w:sz w:val="24"/>
          <w:szCs w:val="24"/>
          <w:bdr w:val="none" w:sz="0" w:space="0" w:color="auto" w:frame="1"/>
        </w:rPr>
        <w:t>, this is because</w:t>
      </w:r>
      <w:r w:rsidR="00B76C9F">
        <w:rPr>
          <w:rFonts w:ascii="Arial" w:hAnsi="Arial" w:cs="Arial"/>
          <w:sz w:val="24"/>
          <w:szCs w:val="24"/>
          <w:bdr w:val="none" w:sz="0" w:space="0" w:color="auto" w:frame="1"/>
        </w:rPr>
        <w:t xml:space="preserve"> it is likely to be less vulnerable to recall bias, </w:t>
      </w:r>
      <w:r w:rsidR="00885FFC">
        <w:rPr>
          <w:rFonts w:ascii="Arial" w:hAnsi="Arial" w:cs="Arial"/>
          <w:sz w:val="24"/>
          <w:szCs w:val="24"/>
          <w:bdr w:val="none" w:sz="0" w:space="0" w:color="auto" w:frame="1"/>
        </w:rPr>
        <w:t>as it examines</w:t>
      </w:r>
      <w:r w:rsidR="00885FFC" w:rsidRPr="00CA6A09">
        <w:rPr>
          <w:rFonts w:ascii="Arial" w:hAnsi="Arial" w:cs="Arial"/>
          <w:sz w:val="24"/>
          <w:szCs w:val="24"/>
          <w:bdr w:val="none" w:sz="0" w:space="0" w:color="auto" w:frame="1"/>
        </w:rPr>
        <w:t xml:space="preserve"> </w:t>
      </w:r>
      <w:r w:rsidR="00090E5A" w:rsidRPr="00CA6A09">
        <w:rPr>
          <w:rFonts w:ascii="Arial" w:hAnsi="Arial" w:cs="Arial"/>
          <w:sz w:val="24"/>
          <w:szCs w:val="24"/>
          <w:bdr w:val="none" w:sz="0" w:space="0" w:color="auto" w:frame="1"/>
        </w:rPr>
        <w:t xml:space="preserve">the last 12 months, rather than the last </w:t>
      </w:r>
      <w:r w:rsidR="00B76C9F">
        <w:rPr>
          <w:rFonts w:ascii="Arial" w:hAnsi="Arial" w:cs="Arial"/>
          <w:sz w:val="24"/>
          <w:szCs w:val="24"/>
          <w:bdr w:val="none" w:sz="0" w:space="0" w:color="auto" w:frame="1"/>
        </w:rPr>
        <w:t>three</w:t>
      </w:r>
      <w:r w:rsidR="00B76C9F" w:rsidRPr="00CA6A09">
        <w:rPr>
          <w:rFonts w:ascii="Arial" w:hAnsi="Arial" w:cs="Arial"/>
          <w:sz w:val="24"/>
          <w:szCs w:val="24"/>
          <w:bdr w:val="none" w:sz="0" w:space="0" w:color="auto" w:frame="1"/>
        </w:rPr>
        <w:t xml:space="preserve"> </w:t>
      </w:r>
      <w:r w:rsidR="00090E5A" w:rsidRPr="00CA6A09">
        <w:rPr>
          <w:rFonts w:ascii="Arial" w:hAnsi="Arial" w:cs="Arial"/>
          <w:sz w:val="24"/>
          <w:szCs w:val="24"/>
          <w:bdr w:val="none" w:sz="0" w:space="0" w:color="auto" w:frame="1"/>
        </w:rPr>
        <w:t xml:space="preserve">years. </w:t>
      </w:r>
      <w:r w:rsidR="00267E0A" w:rsidRPr="00CA6A09">
        <w:rPr>
          <w:rFonts w:ascii="Arial" w:hAnsi="Arial" w:cs="Arial"/>
          <w:sz w:val="24"/>
          <w:szCs w:val="24"/>
          <w:bdr w:val="none" w:sz="0" w:space="0" w:color="auto" w:frame="1"/>
        </w:rPr>
        <w:t>W</w:t>
      </w:r>
      <w:r w:rsidRPr="00CA6A09">
        <w:rPr>
          <w:rFonts w:ascii="Arial" w:hAnsi="Arial" w:cs="Arial"/>
          <w:sz w:val="24"/>
          <w:szCs w:val="24"/>
          <w:bdr w:val="none" w:sz="0" w:space="0" w:color="auto" w:frame="1"/>
        </w:rPr>
        <w:t xml:space="preserve">e </w:t>
      </w:r>
      <w:r w:rsidR="00267E0A" w:rsidRPr="00CA6A09">
        <w:rPr>
          <w:rFonts w:ascii="Arial" w:hAnsi="Arial" w:cs="Arial"/>
          <w:sz w:val="24"/>
          <w:szCs w:val="24"/>
          <w:bdr w:val="none" w:sz="0" w:space="0" w:color="auto" w:frame="1"/>
        </w:rPr>
        <w:t xml:space="preserve">therefore </w:t>
      </w:r>
      <w:r w:rsidRPr="00CA6A09">
        <w:rPr>
          <w:rFonts w:ascii="Arial" w:hAnsi="Arial" w:cs="Arial"/>
          <w:sz w:val="24"/>
          <w:szCs w:val="24"/>
          <w:bdr w:val="none" w:sz="0" w:space="0" w:color="auto" w:frame="1"/>
        </w:rPr>
        <w:t>classified anyone wh</w:t>
      </w:r>
      <w:r w:rsidR="00267E0A" w:rsidRPr="00CA6A09">
        <w:rPr>
          <w:rFonts w:ascii="Arial" w:hAnsi="Arial" w:cs="Arial"/>
          <w:sz w:val="24"/>
          <w:szCs w:val="24"/>
          <w:bdr w:val="none" w:sz="0" w:space="0" w:color="auto" w:frame="1"/>
        </w:rPr>
        <w:t>o reported at least one consultation with</w:t>
      </w:r>
      <w:r w:rsidRPr="00CA6A09">
        <w:rPr>
          <w:rFonts w:ascii="Arial" w:hAnsi="Arial" w:cs="Arial"/>
          <w:sz w:val="24"/>
          <w:szCs w:val="24"/>
          <w:bdr w:val="none" w:sz="0" w:space="0" w:color="auto" w:frame="1"/>
        </w:rPr>
        <w:t xml:space="preserve"> a </w:t>
      </w:r>
      <w:r w:rsidR="00267E0A" w:rsidRPr="00CA6A09">
        <w:rPr>
          <w:rFonts w:ascii="Arial" w:hAnsi="Arial" w:cs="Arial"/>
          <w:sz w:val="24"/>
          <w:szCs w:val="24"/>
          <w:bdr w:val="none" w:sz="0" w:space="0" w:color="auto" w:frame="1"/>
        </w:rPr>
        <w:t xml:space="preserve">TM practitioner </w:t>
      </w:r>
      <w:r w:rsidRPr="00CA6A09">
        <w:rPr>
          <w:rFonts w:ascii="Arial" w:hAnsi="Arial" w:cs="Arial"/>
          <w:sz w:val="24"/>
          <w:szCs w:val="24"/>
          <w:bdr w:val="none" w:sz="0" w:space="0" w:color="auto" w:frame="1"/>
        </w:rPr>
        <w:t>in the las</w:t>
      </w:r>
      <w:r w:rsidR="00267E0A" w:rsidRPr="00CA6A09">
        <w:rPr>
          <w:rFonts w:ascii="Arial" w:hAnsi="Arial" w:cs="Arial"/>
          <w:sz w:val="24"/>
          <w:szCs w:val="24"/>
          <w:bdr w:val="none" w:sz="0" w:space="0" w:color="auto" w:frame="1"/>
        </w:rPr>
        <w:t>t 12 months as a TM user</w:t>
      </w:r>
      <w:r w:rsidR="00C44105" w:rsidRPr="00CA6A09">
        <w:rPr>
          <w:rFonts w:ascii="Arial" w:hAnsi="Arial" w:cs="Arial"/>
          <w:sz w:val="24"/>
          <w:szCs w:val="24"/>
          <w:bdr w:val="none" w:sz="0" w:space="0" w:color="auto" w:frame="1"/>
        </w:rPr>
        <w:t>.</w:t>
      </w:r>
      <w:r w:rsidR="00BA7869">
        <w:rPr>
          <w:rFonts w:ascii="Arial" w:hAnsi="Arial" w:cs="Arial"/>
          <w:sz w:val="24"/>
          <w:szCs w:val="24"/>
          <w:bdr w:val="none" w:sz="0" w:space="0" w:color="auto" w:frame="1"/>
        </w:rPr>
        <w:t xml:space="preserve"> For comparison we defined those who had at least one </w:t>
      </w:r>
      <w:r w:rsidR="00BA7869">
        <w:rPr>
          <w:rFonts w:ascii="Arial" w:hAnsi="Arial" w:cs="Arial"/>
          <w:sz w:val="24"/>
          <w:szCs w:val="24"/>
          <w:bdr w:val="none" w:sz="0" w:space="0" w:color="auto" w:frame="1"/>
        </w:rPr>
        <w:lastRenderedPageBreak/>
        <w:t>contact with a health care provider in the last 12 months, but who did not report contact with a TM practitione</w:t>
      </w:r>
      <w:r w:rsidR="00634648">
        <w:rPr>
          <w:rFonts w:ascii="Arial" w:hAnsi="Arial" w:cs="Arial"/>
          <w:sz w:val="24"/>
          <w:szCs w:val="24"/>
          <w:bdr w:val="none" w:sz="0" w:space="0" w:color="auto" w:frame="1"/>
        </w:rPr>
        <w:t>r as</w:t>
      </w:r>
      <w:r w:rsidR="00CB3B24">
        <w:rPr>
          <w:rFonts w:ascii="Arial" w:hAnsi="Arial" w:cs="Arial"/>
          <w:sz w:val="24"/>
          <w:szCs w:val="24"/>
          <w:bdr w:val="none" w:sz="0" w:space="0" w:color="auto" w:frame="1"/>
        </w:rPr>
        <w:t xml:space="preserve"> modern health care users</w:t>
      </w:r>
      <w:r w:rsidR="00BA7869">
        <w:rPr>
          <w:rFonts w:ascii="Arial" w:hAnsi="Arial" w:cs="Arial"/>
          <w:sz w:val="24"/>
          <w:szCs w:val="24"/>
          <w:bdr w:val="none" w:sz="0" w:space="0" w:color="auto" w:frame="1"/>
        </w:rPr>
        <w:t>.</w:t>
      </w:r>
    </w:p>
    <w:p w14:paraId="216EA566" w14:textId="1FD05584" w:rsidR="004E13E1" w:rsidRPr="00CA6A09" w:rsidRDefault="004E13E1" w:rsidP="00EB47B2">
      <w:pPr>
        <w:pStyle w:val="NoSpacing"/>
        <w:rPr>
          <w:rFonts w:ascii="Arial" w:hAnsi="Arial" w:cs="Arial"/>
          <w:sz w:val="24"/>
          <w:szCs w:val="24"/>
          <w:bdr w:val="none" w:sz="0" w:space="0" w:color="auto" w:frame="1"/>
        </w:rPr>
      </w:pPr>
    </w:p>
    <w:p w14:paraId="2CCBEF7B" w14:textId="77777777" w:rsidR="00A00AD3" w:rsidRPr="00CA6A09" w:rsidRDefault="00A00AD3" w:rsidP="00A00AD3">
      <w:pPr>
        <w:shd w:val="clear" w:color="auto" w:fill="FFFFFF"/>
        <w:spacing w:after="0"/>
        <w:contextualSpacing/>
        <w:rPr>
          <w:rFonts w:ascii="Arial" w:eastAsia="Arial Unicode MS" w:hAnsi="Arial" w:cs="Arial"/>
          <w:b/>
          <w:sz w:val="24"/>
          <w:szCs w:val="24"/>
          <w:bdr w:val="none" w:sz="0" w:space="0" w:color="auto" w:frame="1"/>
        </w:rPr>
      </w:pPr>
      <w:r>
        <w:rPr>
          <w:rFonts w:ascii="Arial" w:eastAsia="Arial Unicode MS" w:hAnsi="Arial" w:cs="Arial"/>
          <w:b/>
          <w:sz w:val="24"/>
          <w:szCs w:val="24"/>
          <w:bdr w:val="none" w:sz="0" w:space="0" w:color="auto" w:frame="1"/>
        </w:rPr>
        <w:t xml:space="preserve">Other </w:t>
      </w:r>
      <w:r w:rsidRPr="00CA6A09">
        <w:rPr>
          <w:rFonts w:ascii="Arial" w:eastAsia="Arial Unicode MS" w:hAnsi="Arial" w:cs="Arial"/>
          <w:b/>
          <w:sz w:val="24"/>
          <w:szCs w:val="24"/>
          <w:bdr w:val="none" w:sz="0" w:space="0" w:color="auto" w:frame="1"/>
        </w:rPr>
        <w:t>Variable</w:t>
      </w:r>
      <w:r>
        <w:rPr>
          <w:rFonts w:ascii="Arial" w:eastAsia="Arial Unicode MS" w:hAnsi="Arial" w:cs="Arial"/>
          <w:b/>
          <w:sz w:val="24"/>
          <w:szCs w:val="24"/>
          <w:bdr w:val="none" w:sz="0" w:space="0" w:color="auto" w:frame="1"/>
        </w:rPr>
        <w:t>s</w:t>
      </w:r>
    </w:p>
    <w:p w14:paraId="26AF08B8" w14:textId="77777777" w:rsidR="00A00AD3" w:rsidRDefault="00A00AD3" w:rsidP="00EB47B2">
      <w:pPr>
        <w:pStyle w:val="NoSpacing"/>
        <w:rPr>
          <w:rFonts w:ascii="Arial" w:hAnsi="Arial" w:cs="Arial"/>
          <w:sz w:val="24"/>
          <w:szCs w:val="24"/>
          <w:bdr w:val="none" w:sz="0" w:space="0" w:color="auto" w:frame="1"/>
        </w:rPr>
      </w:pPr>
    </w:p>
    <w:p w14:paraId="23EE35D0" w14:textId="0D7CC8C7" w:rsidR="008266B3" w:rsidRPr="00CA6A09" w:rsidRDefault="004E13E1" w:rsidP="00EB47B2">
      <w:pPr>
        <w:pStyle w:val="NoSpacing"/>
        <w:rPr>
          <w:rFonts w:ascii="Arial" w:hAnsi="Arial" w:cs="Arial"/>
          <w:sz w:val="24"/>
          <w:szCs w:val="24"/>
          <w:bdr w:val="none" w:sz="0" w:space="0" w:color="auto" w:frame="1"/>
        </w:rPr>
      </w:pPr>
      <w:r w:rsidRPr="00CA6A09">
        <w:rPr>
          <w:rFonts w:ascii="Arial" w:hAnsi="Arial" w:cs="Arial"/>
          <w:sz w:val="24"/>
          <w:szCs w:val="24"/>
          <w:bdr w:val="none" w:sz="0" w:space="0" w:color="auto" w:frame="1"/>
        </w:rPr>
        <w:t xml:space="preserve">Participant characteristics examined included </w:t>
      </w:r>
      <w:r w:rsidR="008266B3" w:rsidRPr="00CA6A09">
        <w:rPr>
          <w:rFonts w:ascii="Arial" w:hAnsi="Arial" w:cs="Arial"/>
          <w:sz w:val="24"/>
          <w:szCs w:val="24"/>
          <w:bdr w:val="none" w:sz="0" w:space="0" w:color="auto" w:frame="1"/>
        </w:rPr>
        <w:t>sex and geography (urban or rural) analysed as binary variabl</w:t>
      </w:r>
      <w:r w:rsidR="00090E5A" w:rsidRPr="00CA6A09">
        <w:rPr>
          <w:rFonts w:ascii="Arial" w:hAnsi="Arial" w:cs="Arial"/>
          <w:sz w:val="24"/>
          <w:szCs w:val="24"/>
          <w:bdr w:val="none" w:sz="0" w:space="0" w:color="auto" w:frame="1"/>
        </w:rPr>
        <w:t>es;</w:t>
      </w:r>
      <w:r w:rsidR="008266B3" w:rsidRPr="00CA6A09">
        <w:rPr>
          <w:rFonts w:ascii="Arial" w:hAnsi="Arial" w:cs="Arial"/>
          <w:sz w:val="24"/>
          <w:szCs w:val="24"/>
          <w:bdr w:val="none" w:sz="0" w:space="0" w:color="auto" w:frame="1"/>
        </w:rPr>
        <w:t xml:space="preserve"> </w:t>
      </w:r>
      <w:r w:rsidR="00090E5A" w:rsidRPr="00CA6A09">
        <w:rPr>
          <w:rFonts w:ascii="Arial" w:hAnsi="Arial" w:cs="Arial"/>
          <w:sz w:val="24"/>
          <w:szCs w:val="24"/>
          <w:bdr w:val="none" w:sz="0" w:space="0" w:color="auto" w:frame="1"/>
        </w:rPr>
        <w:t>i</w:t>
      </w:r>
      <w:r w:rsidR="001C7288" w:rsidRPr="00CA6A09">
        <w:rPr>
          <w:rFonts w:ascii="Arial" w:hAnsi="Arial" w:cs="Arial"/>
          <w:sz w:val="24"/>
          <w:szCs w:val="24"/>
          <w:bdr w:val="none" w:sz="0" w:space="0" w:color="auto" w:frame="1"/>
        </w:rPr>
        <w:t>ncome quintile, education (grouped as: primary or less; secondary; tertiary or more)</w:t>
      </w:r>
      <w:r w:rsidRPr="00CA6A09">
        <w:rPr>
          <w:rFonts w:ascii="Arial" w:hAnsi="Arial" w:cs="Arial"/>
          <w:sz w:val="24"/>
          <w:szCs w:val="24"/>
          <w:bdr w:val="none" w:sz="0" w:space="0" w:color="auto" w:frame="1"/>
        </w:rPr>
        <w:t>, and self-reported health (very good; good; moderate; bad; very bad)</w:t>
      </w:r>
      <w:r w:rsidR="001C7288" w:rsidRPr="00CA6A09">
        <w:rPr>
          <w:rFonts w:ascii="Arial" w:hAnsi="Arial" w:cs="Arial"/>
          <w:sz w:val="24"/>
          <w:szCs w:val="24"/>
          <w:bdr w:val="none" w:sz="0" w:space="0" w:color="auto" w:frame="1"/>
        </w:rPr>
        <w:t xml:space="preserve"> analysed as ordinal categorical variables</w:t>
      </w:r>
      <w:r w:rsidR="00090E5A" w:rsidRPr="00CA6A09">
        <w:rPr>
          <w:rFonts w:ascii="Arial" w:hAnsi="Arial" w:cs="Arial"/>
          <w:sz w:val="24"/>
          <w:szCs w:val="24"/>
          <w:bdr w:val="none" w:sz="0" w:space="0" w:color="auto" w:frame="1"/>
        </w:rPr>
        <w:t>; and</w:t>
      </w:r>
      <w:r w:rsidR="00267E0A" w:rsidRPr="00CA6A09">
        <w:rPr>
          <w:rFonts w:ascii="Arial" w:hAnsi="Arial" w:cs="Arial"/>
          <w:sz w:val="24"/>
          <w:szCs w:val="24"/>
          <w:bdr w:val="none" w:sz="0" w:space="0" w:color="auto" w:frame="1"/>
        </w:rPr>
        <w:t xml:space="preserve"> </w:t>
      </w:r>
      <w:r w:rsidR="00090E5A" w:rsidRPr="00CA6A09">
        <w:rPr>
          <w:rFonts w:ascii="Arial" w:hAnsi="Arial" w:cs="Arial"/>
          <w:sz w:val="24"/>
          <w:szCs w:val="24"/>
          <w:bdr w:val="none" w:sz="0" w:space="0" w:color="auto" w:frame="1"/>
        </w:rPr>
        <w:t>a</w:t>
      </w:r>
      <w:r w:rsidR="001C7288" w:rsidRPr="00CA6A09">
        <w:rPr>
          <w:rFonts w:ascii="Arial" w:hAnsi="Arial" w:cs="Arial"/>
          <w:sz w:val="24"/>
          <w:szCs w:val="24"/>
          <w:bdr w:val="none" w:sz="0" w:space="0" w:color="auto" w:frame="1"/>
        </w:rPr>
        <w:t xml:space="preserve">ge (grouped as: &lt;40; 40-49; 50-59; 60-69; </w:t>
      </w:r>
      <w:r w:rsidR="00090E5A" w:rsidRPr="00CA6A09">
        <w:rPr>
          <w:rFonts w:ascii="Arial" w:hAnsi="Arial" w:cs="Arial"/>
          <w:sz w:val="24"/>
          <w:szCs w:val="24"/>
          <w:bdr w:val="none" w:sz="0" w:space="0" w:color="auto" w:frame="1"/>
        </w:rPr>
        <w:t xml:space="preserve">70+) </w:t>
      </w:r>
      <w:r w:rsidR="001C7288" w:rsidRPr="00CA6A09">
        <w:rPr>
          <w:rFonts w:ascii="Arial" w:hAnsi="Arial" w:cs="Arial"/>
          <w:sz w:val="24"/>
          <w:szCs w:val="24"/>
          <w:bdr w:val="none" w:sz="0" w:space="0" w:color="auto" w:frame="1"/>
        </w:rPr>
        <w:t xml:space="preserve">analysed </w:t>
      </w:r>
      <w:ins w:id="12" w:author="Oyebode, Oyinlola" w:date="2015-11-16T09:45:00Z">
        <w:r w:rsidR="006522EA">
          <w:rPr>
            <w:rFonts w:ascii="Arial" w:hAnsi="Arial" w:cs="Arial"/>
            <w:sz w:val="24"/>
            <w:szCs w:val="24"/>
            <w:bdr w:val="none" w:sz="0" w:space="0" w:color="auto" w:frame="1"/>
          </w:rPr>
          <w:t xml:space="preserve">in the univariate analysis </w:t>
        </w:r>
      </w:ins>
      <w:r w:rsidR="001C7288" w:rsidRPr="00CA6A09">
        <w:rPr>
          <w:rFonts w:ascii="Arial" w:hAnsi="Arial" w:cs="Arial"/>
          <w:sz w:val="24"/>
          <w:szCs w:val="24"/>
          <w:bdr w:val="none" w:sz="0" w:space="0" w:color="auto" w:frame="1"/>
        </w:rPr>
        <w:t>both as an ordinal categorical variable and as a nominal variable</w:t>
      </w:r>
      <w:ins w:id="13" w:author="Oyebode, Oyinlola" w:date="2015-11-16T09:48:00Z">
        <w:r w:rsidR="006522EA">
          <w:rPr>
            <w:rFonts w:ascii="Arial" w:hAnsi="Arial" w:cs="Arial"/>
            <w:sz w:val="24"/>
            <w:szCs w:val="24"/>
            <w:bdr w:val="none" w:sz="0" w:space="0" w:color="auto" w:frame="1"/>
          </w:rPr>
          <w:t xml:space="preserve"> (see Statistical Analysis section below)</w:t>
        </w:r>
      </w:ins>
      <w:ins w:id="14" w:author="Oyebode, Oyinlola" w:date="2015-11-16T09:45:00Z">
        <w:r w:rsidR="006522EA">
          <w:rPr>
            <w:rFonts w:ascii="Arial" w:hAnsi="Arial" w:cs="Arial"/>
            <w:sz w:val="24"/>
            <w:szCs w:val="24"/>
            <w:bdr w:val="none" w:sz="0" w:space="0" w:color="auto" w:frame="1"/>
          </w:rPr>
          <w:t xml:space="preserve">, and in the </w:t>
        </w:r>
      </w:ins>
      <w:ins w:id="15" w:author="Oyebode, Oyinlola" w:date="2015-11-16T09:46:00Z">
        <w:r w:rsidR="006522EA">
          <w:rPr>
            <w:rFonts w:ascii="Arial" w:hAnsi="Arial" w:cs="Arial"/>
            <w:sz w:val="24"/>
            <w:szCs w:val="24"/>
            <w:bdr w:val="none" w:sz="0" w:space="0" w:color="auto" w:frame="1"/>
          </w:rPr>
          <w:t>multivariate analysis as a categorical variable with age 70+ as the reference category</w:t>
        </w:r>
      </w:ins>
      <w:r w:rsidR="001C7288" w:rsidRPr="00CA6A09">
        <w:rPr>
          <w:rFonts w:ascii="Arial" w:hAnsi="Arial" w:cs="Arial"/>
          <w:sz w:val="24"/>
          <w:szCs w:val="24"/>
          <w:bdr w:val="none" w:sz="0" w:space="0" w:color="auto" w:frame="1"/>
        </w:rPr>
        <w:t>.</w:t>
      </w:r>
    </w:p>
    <w:p w14:paraId="04934488" w14:textId="77777777" w:rsidR="008266B3" w:rsidRPr="00CA6A09" w:rsidRDefault="008266B3" w:rsidP="00EB47B2">
      <w:pPr>
        <w:pStyle w:val="NoSpacing"/>
        <w:rPr>
          <w:rFonts w:ascii="Arial" w:hAnsi="Arial" w:cs="Arial"/>
          <w:sz w:val="24"/>
          <w:szCs w:val="24"/>
          <w:bdr w:val="none" w:sz="0" w:space="0" w:color="auto" w:frame="1"/>
        </w:rPr>
      </w:pPr>
    </w:p>
    <w:p w14:paraId="20B8D253" w14:textId="3B767897" w:rsidR="004E13E1" w:rsidRPr="00CA6A09" w:rsidRDefault="001C7288" w:rsidP="00EB47B2">
      <w:pPr>
        <w:pStyle w:val="NoSpacing"/>
        <w:rPr>
          <w:rFonts w:ascii="Arial" w:hAnsi="Arial" w:cs="Arial"/>
          <w:sz w:val="24"/>
          <w:szCs w:val="24"/>
          <w:bdr w:val="none" w:sz="0" w:space="0" w:color="auto" w:frame="1"/>
        </w:rPr>
      </w:pPr>
      <w:r w:rsidRPr="00CA6A09">
        <w:rPr>
          <w:rFonts w:ascii="Arial" w:hAnsi="Arial" w:cs="Arial"/>
          <w:sz w:val="24"/>
          <w:szCs w:val="24"/>
          <w:bdr w:val="none" w:sz="0" w:space="0" w:color="auto" w:frame="1"/>
        </w:rPr>
        <w:t>P</w:t>
      </w:r>
      <w:r w:rsidR="00267E0A" w:rsidRPr="00CA6A09">
        <w:rPr>
          <w:rFonts w:ascii="Arial" w:hAnsi="Arial" w:cs="Arial"/>
          <w:sz w:val="24"/>
          <w:szCs w:val="24"/>
          <w:bdr w:val="none" w:sz="0" w:space="0" w:color="auto" w:frame="1"/>
        </w:rPr>
        <w:t>resence of one of a list of chronic diseases identified by the survey</w:t>
      </w:r>
      <w:r w:rsidRPr="00CA6A09">
        <w:rPr>
          <w:rFonts w:ascii="Arial" w:hAnsi="Arial" w:cs="Arial"/>
          <w:sz w:val="24"/>
          <w:szCs w:val="24"/>
          <w:bdr w:val="none" w:sz="0" w:space="0" w:color="auto" w:frame="1"/>
        </w:rPr>
        <w:t xml:space="preserve"> was also examined as a participant characteristic</w:t>
      </w:r>
      <w:r w:rsidR="00267E0A" w:rsidRPr="00CA6A09">
        <w:rPr>
          <w:rFonts w:ascii="Arial" w:hAnsi="Arial" w:cs="Arial"/>
          <w:sz w:val="24"/>
          <w:szCs w:val="24"/>
          <w:bdr w:val="none" w:sz="0" w:space="0" w:color="auto" w:frame="1"/>
        </w:rPr>
        <w:t>. These were</w:t>
      </w:r>
      <w:r w:rsidR="00B76C9F">
        <w:rPr>
          <w:rFonts w:ascii="Arial" w:hAnsi="Arial" w:cs="Arial"/>
          <w:sz w:val="24"/>
          <w:szCs w:val="24"/>
          <w:bdr w:val="none" w:sz="0" w:space="0" w:color="auto" w:frame="1"/>
        </w:rPr>
        <w:t>:</w:t>
      </w:r>
      <w:r w:rsidR="00267E0A" w:rsidRPr="00CA6A09">
        <w:rPr>
          <w:rFonts w:ascii="Arial" w:hAnsi="Arial" w:cs="Arial"/>
          <w:sz w:val="24"/>
          <w:szCs w:val="24"/>
          <w:bdr w:val="none" w:sz="0" w:space="0" w:color="auto" w:frame="1"/>
        </w:rPr>
        <w:t xml:space="preserve"> arthritis, stroke, angina, diabetes, </w:t>
      </w:r>
      <w:r w:rsidR="00B76C9F">
        <w:rPr>
          <w:rFonts w:ascii="Arial" w:hAnsi="Arial" w:cs="Arial"/>
          <w:sz w:val="24"/>
          <w:szCs w:val="24"/>
          <w:bdr w:val="none" w:sz="0" w:space="0" w:color="auto" w:frame="1"/>
        </w:rPr>
        <w:t>chronic obstructive pulmonary disease (</w:t>
      </w:r>
      <w:r w:rsidR="00267E0A" w:rsidRPr="00CA6A09">
        <w:rPr>
          <w:rFonts w:ascii="Arial" w:hAnsi="Arial" w:cs="Arial"/>
          <w:sz w:val="24"/>
          <w:szCs w:val="24"/>
          <w:bdr w:val="none" w:sz="0" w:space="0" w:color="auto" w:frame="1"/>
        </w:rPr>
        <w:t>COPD</w:t>
      </w:r>
      <w:r w:rsidR="00B76C9F">
        <w:rPr>
          <w:rFonts w:ascii="Arial" w:hAnsi="Arial" w:cs="Arial"/>
          <w:sz w:val="24"/>
          <w:szCs w:val="24"/>
          <w:bdr w:val="none" w:sz="0" w:space="0" w:color="auto" w:frame="1"/>
        </w:rPr>
        <w:t>)</w:t>
      </w:r>
      <w:r w:rsidR="00267E0A" w:rsidRPr="00CA6A09">
        <w:rPr>
          <w:rFonts w:ascii="Arial" w:hAnsi="Arial" w:cs="Arial"/>
          <w:sz w:val="24"/>
          <w:szCs w:val="24"/>
          <w:bdr w:val="none" w:sz="0" w:space="0" w:color="auto" w:frame="1"/>
        </w:rPr>
        <w:t xml:space="preserve">, asthma, depression, hypertension and cataracts. For </w:t>
      </w:r>
      <w:r w:rsidR="00CB3B24">
        <w:rPr>
          <w:rFonts w:ascii="Arial" w:hAnsi="Arial" w:cs="Arial"/>
          <w:sz w:val="24"/>
          <w:szCs w:val="24"/>
          <w:bdr w:val="none" w:sz="0" w:space="0" w:color="auto" w:frame="1"/>
        </w:rPr>
        <w:t>each chronic disease</w:t>
      </w:r>
      <w:r w:rsidR="00267E0A" w:rsidRPr="00CA6A09">
        <w:rPr>
          <w:rFonts w:ascii="Arial" w:hAnsi="Arial" w:cs="Arial"/>
          <w:sz w:val="24"/>
          <w:szCs w:val="24"/>
          <w:bdr w:val="none" w:sz="0" w:space="0" w:color="auto" w:frame="1"/>
        </w:rPr>
        <w:t xml:space="preserve"> examined, except diabetes, </w:t>
      </w:r>
      <w:r w:rsidR="00DC1B2F">
        <w:rPr>
          <w:rFonts w:ascii="Arial" w:hAnsi="Arial" w:cs="Arial"/>
          <w:sz w:val="24"/>
          <w:szCs w:val="24"/>
          <w:bdr w:val="none" w:sz="0" w:space="0" w:color="auto" w:frame="1"/>
        </w:rPr>
        <w:t xml:space="preserve">there were </w:t>
      </w:r>
      <w:r w:rsidR="005927D4" w:rsidRPr="00CA6A09">
        <w:rPr>
          <w:rFonts w:ascii="Arial" w:hAnsi="Arial" w:cs="Arial"/>
          <w:sz w:val="24"/>
          <w:szCs w:val="24"/>
          <w:bdr w:val="none" w:sz="0" w:space="0" w:color="auto" w:frame="1"/>
        </w:rPr>
        <w:t>questions relating to partic</w:t>
      </w:r>
      <w:r w:rsidR="005927D4">
        <w:rPr>
          <w:rFonts w:ascii="Arial" w:hAnsi="Arial" w:cs="Arial"/>
          <w:sz w:val="24"/>
          <w:szCs w:val="24"/>
          <w:bdr w:val="none" w:sz="0" w:space="0" w:color="auto" w:frame="1"/>
        </w:rPr>
        <w:t>ipant-reported doctor diagnosis,</w:t>
      </w:r>
      <w:r w:rsidR="005927D4" w:rsidRPr="00CA6A09">
        <w:rPr>
          <w:rFonts w:ascii="Arial" w:hAnsi="Arial" w:cs="Arial"/>
          <w:sz w:val="24"/>
          <w:szCs w:val="24"/>
          <w:bdr w:val="none" w:sz="0" w:space="0" w:color="auto" w:frame="1"/>
        </w:rPr>
        <w:t xml:space="preserve"> </w:t>
      </w:r>
      <w:r w:rsidR="00DC1B2F">
        <w:rPr>
          <w:rFonts w:ascii="Arial" w:hAnsi="Arial" w:cs="Arial"/>
          <w:sz w:val="24"/>
          <w:szCs w:val="24"/>
          <w:bdr w:val="none" w:sz="0" w:space="0" w:color="auto" w:frame="1"/>
        </w:rPr>
        <w:t>alongside</w:t>
      </w:r>
      <w:r w:rsidR="00267E0A" w:rsidRPr="00CA6A09">
        <w:rPr>
          <w:rFonts w:ascii="Arial" w:hAnsi="Arial" w:cs="Arial"/>
          <w:sz w:val="24"/>
          <w:szCs w:val="24"/>
          <w:bdr w:val="none" w:sz="0" w:space="0" w:color="auto" w:frame="1"/>
        </w:rPr>
        <w:t xml:space="preserve"> data items allowing recording </w:t>
      </w:r>
      <w:r w:rsidR="005927D4">
        <w:rPr>
          <w:rFonts w:ascii="Arial" w:hAnsi="Arial" w:cs="Arial"/>
          <w:sz w:val="24"/>
          <w:szCs w:val="24"/>
          <w:bdr w:val="none" w:sz="0" w:space="0" w:color="auto" w:frame="1"/>
        </w:rPr>
        <w:t>of probable undiagnosed disease.</w:t>
      </w:r>
      <w:r w:rsidR="00267E0A" w:rsidRPr="00CA6A09">
        <w:rPr>
          <w:rFonts w:ascii="Arial" w:hAnsi="Arial" w:cs="Arial"/>
          <w:sz w:val="24"/>
          <w:szCs w:val="24"/>
          <w:bdr w:val="none" w:sz="0" w:space="0" w:color="auto" w:frame="1"/>
        </w:rPr>
        <w:t xml:space="preserve"> Two examples are given </w:t>
      </w:r>
      <w:r w:rsidR="00B76C9F">
        <w:rPr>
          <w:rFonts w:ascii="Arial" w:hAnsi="Arial" w:cs="Arial"/>
          <w:sz w:val="24"/>
          <w:szCs w:val="24"/>
          <w:bdr w:val="none" w:sz="0" w:space="0" w:color="auto" w:frame="1"/>
        </w:rPr>
        <w:t xml:space="preserve">in Box 1 </w:t>
      </w:r>
      <w:r w:rsidR="00267E0A" w:rsidRPr="00CA6A09">
        <w:rPr>
          <w:rFonts w:ascii="Arial" w:hAnsi="Arial" w:cs="Arial"/>
          <w:sz w:val="24"/>
          <w:szCs w:val="24"/>
          <w:bdr w:val="none" w:sz="0" w:space="0" w:color="auto" w:frame="1"/>
        </w:rPr>
        <w:t>below</w:t>
      </w:r>
      <w:r w:rsidR="00B76C9F">
        <w:rPr>
          <w:rFonts w:ascii="Arial" w:hAnsi="Arial" w:cs="Arial"/>
          <w:sz w:val="24"/>
          <w:szCs w:val="24"/>
          <w:bdr w:val="none" w:sz="0" w:space="0" w:color="auto" w:frame="1"/>
        </w:rPr>
        <w:t>.</w:t>
      </w:r>
    </w:p>
    <w:p w14:paraId="6D69877A" w14:textId="77777777" w:rsidR="00267E0A" w:rsidRDefault="00267E0A" w:rsidP="00EB47B2">
      <w:pPr>
        <w:pStyle w:val="NoSpacing"/>
        <w:rPr>
          <w:rFonts w:ascii="Arial" w:hAnsi="Arial" w:cs="Arial"/>
          <w:sz w:val="24"/>
          <w:szCs w:val="24"/>
          <w:bdr w:val="none" w:sz="0" w:space="0" w:color="auto" w:frame="1"/>
        </w:rPr>
      </w:pPr>
    </w:p>
    <w:p w14:paraId="047F3E8C" w14:textId="77777777" w:rsidR="00B76C9F" w:rsidRDefault="00B76C9F" w:rsidP="00EB47B2">
      <w:pPr>
        <w:pStyle w:val="NoSpacing"/>
        <w:rPr>
          <w:rFonts w:ascii="Arial" w:hAnsi="Arial" w:cs="Arial"/>
          <w:sz w:val="24"/>
          <w:szCs w:val="24"/>
          <w:bdr w:val="none" w:sz="0" w:space="0" w:color="auto" w:frame="1"/>
        </w:rPr>
      </w:pPr>
      <w:r w:rsidRPr="00245A69">
        <w:rPr>
          <w:rFonts w:ascii="Arial" w:hAnsi="Arial" w:cs="Arial"/>
          <w:b/>
          <w:sz w:val="24"/>
          <w:szCs w:val="24"/>
          <w:bdr w:val="none" w:sz="0" w:space="0" w:color="auto" w:frame="1"/>
        </w:rPr>
        <w:t>Box 1.</w:t>
      </w:r>
    </w:p>
    <w:p w14:paraId="208F31A4" w14:textId="77777777" w:rsidR="00AC390E" w:rsidRPr="00CA6A09" w:rsidRDefault="00AC390E" w:rsidP="00EB47B2">
      <w:pPr>
        <w:pStyle w:val="NoSpacing"/>
        <w:rPr>
          <w:rFonts w:ascii="Arial" w:hAnsi="Arial" w:cs="Arial"/>
          <w:sz w:val="24"/>
          <w:szCs w:val="24"/>
          <w:bdr w:val="none" w:sz="0" w:space="0" w:color="auto" w:frame="1"/>
        </w:rPr>
      </w:pPr>
    </w:p>
    <w:p w14:paraId="30701D92" w14:textId="77777777" w:rsidR="008266B3" w:rsidRPr="00CA6A09" w:rsidRDefault="008266B3" w:rsidP="00245A69">
      <w:pPr>
        <w:pStyle w:val="NoSpacing"/>
        <w:pBdr>
          <w:top w:val="single" w:sz="4" w:space="1" w:color="auto"/>
          <w:left w:val="single" w:sz="4" w:space="4" w:color="auto"/>
          <w:bottom w:val="single" w:sz="4" w:space="1" w:color="auto"/>
          <w:right w:val="single" w:sz="4" w:space="4" w:color="auto"/>
        </w:pBdr>
        <w:rPr>
          <w:rFonts w:ascii="Arial" w:hAnsi="Arial" w:cs="Arial"/>
          <w:sz w:val="24"/>
          <w:szCs w:val="24"/>
          <w:bdr w:val="none" w:sz="0" w:space="0" w:color="auto" w:frame="1"/>
        </w:rPr>
      </w:pPr>
      <w:r w:rsidRPr="00CA6A09">
        <w:rPr>
          <w:rFonts w:ascii="Arial" w:hAnsi="Arial" w:cs="Arial"/>
          <w:sz w:val="24"/>
          <w:szCs w:val="24"/>
          <w:bdr w:val="none" w:sz="0" w:space="0" w:color="auto" w:frame="1"/>
        </w:rPr>
        <w:t>Asthma</w:t>
      </w:r>
    </w:p>
    <w:p w14:paraId="582B3E55" w14:textId="77777777" w:rsidR="008266B3" w:rsidRPr="00CA6A09" w:rsidRDefault="008266B3" w:rsidP="00245A69">
      <w:pPr>
        <w:pStyle w:val="NoSpacing"/>
        <w:numPr>
          <w:ilvl w:val="0"/>
          <w:numId w:val="4"/>
        </w:numPr>
        <w:pBdr>
          <w:top w:val="single" w:sz="4" w:space="1" w:color="auto"/>
          <w:left w:val="single" w:sz="4" w:space="4" w:color="auto"/>
          <w:bottom w:val="single" w:sz="4" w:space="1" w:color="auto"/>
          <w:right w:val="single" w:sz="4" w:space="4" w:color="auto"/>
        </w:pBdr>
        <w:rPr>
          <w:rFonts w:ascii="Arial" w:hAnsi="Arial" w:cs="Arial"/>
          <w:sz w:val="24"/>
          <w:szCs w:val="24"/>
          <w:bdr w:val="none" w:sz="0" w:space="0" w:color="auto" w:frame="1"/>
        </w:rPr>
      </w:pPr>
      <w:r w:rsidRPr="00CA6A09">
        <w:rPr>
          <w:rFonts w:ascii="Arial" w:hAnsi="Arial" w:cs="Arial"/>
          <w:sz w:val="24"/>
          <w:szCs w:val="24"/>
          <w:bdr w:val="none" w:sz="0" w:space="0" w:color="auto" w:frame="1"/>
        </w:rPr>
        <w:t>Have you ever been diagnosed with asthma (an allergic respiratory disease)?</w:t>
      </w:r>
    </w:p>
    <w:p w14:paraId="0E0329FC" w14:textId="77777777" w:rsidR="008266B3" w:rsidRPr="00CA6A09" w:rsidRDefault="008266B3" w:rsidP="00245A69">
      <w:pPr>
        <w:pStyle w:val="NoSpacing"/>
        <w:numPr>
          <w:ilvl w:val="0"/>
          <w:numId w:val="4"/>
        </w:numPr>
        <w:pBdr>
          <w:top w:val="single" w:sz="4" w:space="1" w:color="auto"/>
          <w:left w:val="single" w:sz="4" w:space="4" w:color="auto"/>
          <w:bottom w:val="single" w:sz="4" w:space="1" w:color="auto"/>
          <w:right w:val="single" w:sz="4" w:space="4" w:color="auto"/>
        </w:pBdr>
        <w:rPr>
          <w:rFonts w:ascii="Arial" w:hAnsi="Arial" w:cs="Arial"/>
          <w:sz w:val="24"/>
          <w:szCs w:val="24"/>
          <w:bdr w:val="none" w:sz="0" w:space="0" w:color="auto" w:frame="1"/>
        </w:rPr>
      </w:pPr>
      <w:r w:rsidRPr="00CA6A09">
        <w:rPr>
          <w:rFonts w:ascii="Arial" w:hAnsi="Arial" w:cs="Arial"/>
          <w:sz w:val="24"/>
          <w:szCs w:val="24"/>
          <w:bdr w:val="none" w:sz="0" w:space="0" w:color="auto" w:frame="1"/>
        </w:rPr>
        <w:t>During the last 12 months have you experienced any of the following</w:t>
      </w:r>
      <w:r w:rsidR="00AC390E">
        <w:rPr>
          <w:rFonts w:ascii="Arial" w:hAnsi="Arial" w:cs="Arial"/>
          <w:sz w:val="24"/>
          <w:szCs w:val="24"/>
          <w:bdr w:val="none" w:sz="0" w:space="0" w:color="auto" w:frame="1"/>
        </w:rPr>
        <w:t>:</w:t>
      </w:r>
    </w:p>
    <w:p w14:paraId="2A6E59A0" w14:textId="77777777" w:rsidR="008266B3" w:rsidRPr="00CA6A09" w:rsidRDefault="008266B3" w:rsidP="00245A69">
      <w:pPr>
        <w:pStyle w:val="NoSpacing"/>
        <w:numPr>
          <w:ilvl w:val="1"/>
          <w:numId w:val="4"/>
        </w:numPr>
        <w:pBdr>
          <w:top w:val="single" w:sz="4" w:space="1" w:color="auto"/>
          <w:left w:val="single" w:sz="4" w:space="4" w:color="auto"/>
          <w:bottom w:val="single" w:sz="4" w:space="1" w:color="auto"/>
          <w:right w:val="single" w:sz="4" w:space="4" w:color="auto"/>
        </w:pBdr>
        <w:ind w:left="709" w:hanging="709"/>
        <w:rPr>
          <w:rFonts w:ascii="Arial" w:hAnsi="Arial" w:cs="Arial"/>
          <w:sz w:val="24"/>
          <w:szCs w:val="24"/>
          <w:bdr w:val="none" w:sz="0" w:space="0" w:color="auto" w:frame="1"/>
        </w:rPr>
      </w:pPr>
      <w:r w:rsidRPr="00CA6A09">
        <w:rPr>
          <w:rFonts w:ascii="Arial" w:hAnsi="Arial" w:cs="Arial"/>
          <w:sz w:val="24"/>
          <w:szCs w:val="24"/>
          <w:bdr w:val="none" w:sz="0" w:space="0" w:color="auto" w:frame="1"/>
        </w:rPr>
        <w:t xml:space="preserve">Attacks of </w:t>
      </w:r>
      <w:r w:rsidRPr="00CA6A09">
        <w:rPr>
          <w:rFonts w:ascii="Arial" w:hAnsi="Arial" w:cs="Arial"/>
          <w:sz w:val="24"/>
          <w:szCs w:val="24"/>
          <w:u w:val="single"/>
          <w:bdr w:val="none" w:sz="0" w:space="0" w:color="auto" w:frame="1"/>
        </w:rPr>
        <w:t>wheezing or whistling</w:t>
      </w:r>
      <w:r w:rsidRPr="00CA6A09">
        <w:rPr>
          <w:rFonts w:ascii="Arial" w:hAnsi="Arial" w:cs="Arial"/>
          <w:sz w:val="24"/>
          <w:szCs w:val="24"/>
          <w:bdr w:val="none" w:sz="0" w:space="0" w:color="auto" w:frame="1"/>
        </w:rPr>
        <w:t xml:space="preserve"> breathing?</w:t>
      </w:r>
    </w:p>
    <w:p w14:paraId="667127FD" w14:textId="77777777" w:rsidR="008266B3" w:rsidRPr="00CA6A09" w:rsidRDefault="008266B3" w:rsidP="00245A69">
      <w:pPr>
        <w:pStyle w:val="NoSpacing"/>
        <w:numPr>
          <w:ilvl w:val="1"/>
          <w:numId w:val="4"/>
        </w:numPr>
        <w:pBdr>
          <w:top w:val="single" w:sz="4" w:space="1" w:color="auto"/>
          <w:left w:val="single" w:sz="4" w:space="4" w:color="auto"/>
          <w:bottom w:val="single" w:sz="4" w:space="1" w:color="auto"/>
          <w:right w:val="single" w:sz="4" w:space="4" w:color="auto"/>
        </w:pBdr>
        <w:ind w:left="709" w:hanging="709"/>
        <w:rPr>
          <w:rFonts w:ascii="Arial" w:hAnsi="Arial" w:cs="Arial"/>
          <w:sz w:val="24"/>
          <w:szCs w:val="24"/>
          <w:bdr w:val="none" w:sz="0" w:space="0" w:color="auto" w:frame="1"/>
        </w:rPr>
      </w:pPr>
      <w:r w:rsidRPr="00CA6A09">
        <w:rPr>
          <w:rFonts w:ascii="Arial" w:hAnsi="Arial" w:cs="Arial"/>
          <w:sz w:val="24"/>
          <w:szCs w:val="24"/>
          <w:bdr w:val="none" w:sz="0" w:space="0" w:color="auto" w:frame="1"/>
        </w:rPr>
        <w:t xml:space="preserve">Attack of wheezing that came on </w:t>
      </w:r>
      <w:r w:rsidRPr="00CA6A09">
        <w:rPr>
          <w:rFonts w:ascii="Arial" w:hAnsi="Arial" w:cs="Arial"/>
          <w:sz w:val="24"/>
          <w:szCs w:val="24"/>
          <w:u w:val="single"/>
          <w:bdr w:val="none" w:sz="0" w:space="0" w:color="auto" w:frame="1"/>
        </w:rPr>
        <w:t>after</w:t>
      </w:r>
      <w:r w:rsidRPr="00CA6A09">
        <w:rPr>
          <w:rFonts w:ascii="Arial" w:hAnsi="Arial" w:cs="Arial"/>
          <w:sz w:val="24"/>
          <w:szCs w:val="24"/>
          <w:bdr w:val="none" w:sz="0" w:space="0" w:color="auto" w:frame="1"/>
        </w:rPr>
        <w:t xml:space="preserve"> you stopped exercising or some other physical activity?</w:t>
      </w:r>
    </w:p>
    <w:p w14:paraId="1E17FF16" w14:textId="77777777" w:rsidR="008266B3" w:rsidRPr="00CA6A09" w:rsidRDefault="008266B3" w:rsidP="00245A69">
      <w:pPr>
        <w:pStyle w:val="NoSpacing"/>
        <w:numPr>
          <w:ilvl w:val="1"/>
          <w:numId w:val="4"/>
        </w:numPr>
        <w:pBdr>
          <w:top w:val="single" w:sz="4" w:space="1" w:color="auto"/>
          <w:left w:val="single" w:sz="4" w:space="4" w:color="auto"/>
          <w:bottom w:val="single" w:sz="4" w:space="1" w:color="auto"/>
          <w:right w:val="single" w:sz="4" w:space="4" w:color="auto"/>
        </w:pBdr>
        <w:ind w:left="709" w:hanging="709"/>
        <w:rPr>
          <w:rFonts w:ascii="Arial" w:hAnsi="Arial" w:cs="Arial"/>
          <w:sz w:val="24"/>
          <w:szCs w:val="24"/>
          <w:bdr w:val="none" w:sz="0" w:space="0" w:color="auto" w:frame="1"/>
        </w:rPr>
      </w:pPr>
      <w:r w:rsidRPr="00CA6A09">
        <w:rPr>
          <w:rFonts w:ascii="Arial" w:hAnsi="Arial" w:cs="Arial"/>
          <w:sz w:val="24"/>
          <w:szCs w:val="24"/>
          <w:bdr w:val="none" w:sz="0" w:space="0" w:color="auto" w:frame="1"/>
        </w:rPr>
        <w:t>A feeling of tightness in your chest?</w:t>
      </w:r>
    </w:p>
    <w:p w14:paraId="19A1B13B" w14:textId="77777777" w:rsidR="00267E0A" w:rsidRPr="00CA6A09" w:rsidRDefault="008266B3" w:rsidP="00245A69">
      <w:pPr>
        <w:pStyle w:val="NoSpacing"/>
        <w:numPr>
          <w:ilvl w:val="1"/>
          <w:numId w:val="4"/>
        </w:numPr>
        <w:pBdr>
          <w:top w:val="single" w:sz="4" w:space="1" w:color="auto"/>
          <w:left w:val="single" w:sz="4" w:space="4" w:color="auto"/>
          <w:bottom w:val="single" w:sz="4" w:space="1" w:color="auto"/>
          <w:right w:val="single" w:sz="4" w:space="4" w:color="auto"/>
        </w:pBdr>
        <w:ind w:left="709" w:hanging="709"/>
        <w:rPr>
          <w:rFonts w:ascii="Arial" w:hAnsi="Arial" w:cs="Arial"/>
          <w:sz w:val="24"/>
          <w:szCs w:val="24"/>
          <w:bdr w:val="none" w:sz="0" w:space="0" w:color="auto" w:frame="1"/>
        </w:rPr>
      </w:pPr>
      <w:r w:rsidRPr="00CA6A09">
        <w:rPr>
          <w:rFonts w:ascii="Arial" w:hAnsi="Arial" w:cs="Arial"/>
          <w:sz w:val="24"/>
          <w:szCs w:val="24"/>
          <w:bdr w:val="none" w:sz="0" w:space="0" w:color="auto" w:frame="1"/>
        </w:rPr>
        <w:t xml:space="preserve">Have you woken up with a feeling of tightness in your chest in the morning or any other time? </w:t>
      </w:r>
    </w:p>
    <w:p w14:paraId="6B18EDC9" w14:textId="77777777" w:rsidR="008266B3" w:rsidRPr="00CA6A09" w:rsidRDefault="008266B3" w:rsidP="00245A69">
      <w:pPr>
        <w:pStyle w:val="NoSpacing"/>
        <w:numPr>
          <w:ilvl w:val="1"/>
          <w:numId w:val="4"/>
        </w:numPr>
        <w:pBdr>
          <w:top w:val="single" w:sz="4" w:space="1" w:color="auto"/>
          <w:left w:val="single" w:sz="4" w:space="4" w:color="auto"/>
          <w:bottom w:val="single" w:sz="4" w:space="1" w:color="auto"/>
          <w:right w:val="single" w:sz="4" w:space="4" w:color="auto"/>
        </w:pBdr>
        <w:ind w:left="709" w:hanging="709"/>
        <w:rPr>
          <w:rFonts w:ascii="Arial" w:hAnsi="Arial" w:cs="Arial"/>
          <w:sz w:val="24"/>
          <w:szCs w:val="24"/>
          <w:bdr w:val="none" w:sz="0" w:space="0" w:color="auto" w:frame="1"/>
        </w:rPr>
      </w:pPr>
      <w:r w:rsidRPr="00CA6A09">
        <w:rPr>
          <w:rFonts w:ascii="Arial" w:hAnsi="Arial" w:cs="Arial"/>
          <w:sz w:val="24"/>
          <w:szCs w:val="24"/>
          <w:bdr w:val="none" w:sz="0" w:space="0" w:color="auto" w:frame="1"/>
        </w:rPr>
        <w:t xml:space="preserve">Have you had an attack of shortness of breath that came on without obvious cause when you were </w:t>
      </w:r>
      <w:r w:rsidRPr="00CA6A09">
        <w:rPr>
          <w:rFonts w:ascii="Arial" w:hAnsi="Arial" w:cs="Arial"/>
          <w:sz w:val="24"/>
          <w:szCs w:val="24"/>
          <w:u w:val="single"/>
          <w:bdr w:val="none" w:sz="0" w:space="0" w:color="auto" w:frame="1"/>
        </w:rPr>
        <w:t>not exercising or doing some physical activity?</w:t>
      </w:r>
    </w:p>
    <w:p w14:paraId="3667318E" w14:textId="77777777" w:rsidR="008266B3" w:rsidRPr="00CA6A09" w:rsidRDefault="008266B3" w:rsidP="00245A69">
      <w:pPr>
        <w:pStyle w:val="NoSpacing"/>
        <w:pBdr>
          <w:top w:val="single" w:sz="4" w:space="1" w:color="auto"/>
          <w:left w:val="single" w:sz="4" w:space="4" w:color="auto"/>
          <w:bottom w:val="single" w:sz="4" w:space="1" w:color="auto"/>
          <w:right w:val="single" w:sz="4" w:space="4" w:color="auto"/>
        </w:pBdr>
        <w:rPr>
          <w:rFonts w:ascii="Arial" w:hAnsi="Arial" w:cs="Arial"/>
          <w:sz w:val="24"/>
          <w:szCs w:val="24"/>
          <w:u w:val="single"/>
          <w:bdr w:val="none" w:sz="0" w:space="0" w:color="auto" w:frame="1"/>
        </w:rPr>
      </w:pPr>
    </w:p>
    <w:p w14:paraId="2FE4E00A" w14:textId="77777777" w:rsidR="008266B3" w:rsidRPr="00CA6A09" w:rsidRDefault="008266B3" w:rsidP="00245A69">
      <w:pPr>
        <w:pStyle w:val="NoSpacing"/>
        <w:pBdr>
          <w:top w:val="single" w:sz="4" w:space="1" w:color="auto"/>
          <w:left w:val="single" w:sz="4" w:space="4" w:color="auto"/>
          <w:bottom w:val="single" w:sz="4" w:space="1" w:color="auto"/>
          <w:right w:val="single" w:sz="4" w:space="4" w:color="auto"/>
        </w:pBdr>
        <w:rPr>
          <w:rFonts w:ascii="Arial" w:hAnsi="Arial" w:cs="Arial"/>
          <w:sz w:val="24"/>
          <w:szCs w:val="24"/>
          <w:bdr w:val="none" w:sz="0" w:space="0" w:color="auto" w:frame="1"/>
        </w:rPr>
      </w:pPr>
      <w:r w:rsidRPr="00CA6A09">
        <w:rPr>
          <w:rFonts w:ascii="Arial" w:hAnsi="Arial" w:cs="Arial"/>
          <w:sz w:val="24"/>
          <w:szCs w:val="24"/>
          <w:bdr w:val="none" w:sz="0" w:space="0" w:color="auto" w:frame="1"/>
        </w:rPr>
        <w:t>Stroke</w:t>
      </w:r>
    </w:p>
    <w:p w14:paraId="7A73B619" w14:textId="77777777" w:rsidR="008266B3" w:rsidRPr="00CA6A09" w:rsidRDefault="008266B3" w:rsidP="00245A69">
      <w:pPr>
        <w:pStyle w:val="NoSpacing"/>
        <w:numPr>
          <w:ilvl w:val="0"/>
          <w:numId w:val="5"/>
        </w:numPr>
        <w:pBdr>
          <w:top w:val="single" w:sz="4" w:space="1" w:color="auto"/>
          <w:left w:val="single" w:sz="4" w:space="4" w:color="auto"/>
          <w:bottom w:val="single" w:sz="4" w:space="1" w:color="auto"/>
          <w:right w:val="single" w:sz="4" w:space="4" w:color="auto"/>
        </w:pBdr>
        <w:rPr>
          <w:rFonts w:ascii="Arial" w:hAnsi="Arial" w:cs="Arial"/>
          <w:sz w:val="24"/>
          <w:szCs w:val="24"/>
          <w:bdr w:val="none" w:sz="0" w:space="0" w:color="auto" w:frame="1"/>
        </w:rPr>
      </w:pPr>
      <w:r w:rsidRPr="00CA6A09">
        <w:rPr>
          <w:rFonts w:ascii="Arial" w:hAnsi="Arial" w:cs="Arial"/>
          <w:sz w:val="24"/>
          <w:szCs w:val="24"/>
          <w:bdr w:val="none" w:sz="0" w:space="0" w:color="auto" w:frame="1"/>
        </w:rPr>
        <w:t xml:space="preserve">Have you ever been told by a health professional that you have had a </w:t>
      </w:r>
      <w:r w:rsidRPr="00CA6A09">
        <w:rPr>
          <w:rFonts w:ascii="Arial" w:hAnsi="Arial" w:cs="Arial"/>
          <w:sz w:val="24"/>
          <w:szCs w:val="24"/>
          <w:u w:val="single"/>
          <w:bdr w:val="none" w:sz="0" w:space="0" w:color="auto" w:frame="1"/>
        </w:rPr>
        <w:t>stroke</w:t>
      </w:r>
      <w:r w:rsidRPr="00CA6A09">
        <w:rPr>
          <w:rFonts w:ascii="Arial" w:hAnsi="Arial" w:cs="Arial"/>
          <w:sz w:val="24"/>
          <w:szCs w:val="24"/>
          <w:bdr w:val="none" w:sz="0" w:space="0" w:color="auto" w:frame="1"/>
        </w:rPr>
        <w:t>?</w:t>
      </w:r>
    </w:p>
    <w:p w14:paraId="441DCE73" w14:textId="77777777" w:rsidR="008266B3" w:rsidRPr="00CA6A09" w:rsidRDefault="008266B3" w:rsidP="00245A69">
      <w:pPr>
        <w:pStyle w:val="NoSpacing"/>
        <w:numPr>
          <w:ilvl w:val="0"/>
          <w:numId w:val="5"/>
        </w:numPr>
        <w:pBdr>
          <w:top w:val="single" w:sz="4" w:space="1" w:color="auto"/>
          <w:left w:val="single" w:sz="4" w:space="4" w:color="auto"/>
          <w:bottom w:val="single" w:sz="4" w:space="1" w:color="auto"/>
          <w:right w:val="single" w:sz="4" w:space="4" w:color="auto"/>
        </w:pBdr>
        <w:rPr>
          <w:rFonts w:ascii="Arial" w:hAnsi="Arial" w:cs="Arial"/>
          <w:sz w:val="24"/>
          <w:szCs w:val="24"/>
          <w:bdr w:val="none" w:sz="0" w:space="0" w:color="auto" w:frame="1"/>
        </w:rPr>
      </w:pPr>
      <w:r w:rsidRPr="00CA6A09">
        <w:rPr>
          <w:rFonts w:ascii="Arial" w:hAnsi="Arial" w:cs="Arial"/>
          <w:sz w:val="24"/>
          <w:szCs w:val="24"/>
          <w:bdr w:val="none" w:sz="0" w:space="0" w:color="auto" w:frame="1"/>
        </w:rPr>
        <w:t xml:space="preserve">Have you ever suffered from </w:t>
      </w:r>
      <w:r w:rsidRPr="00CA6A09">
        <w:rPr>
          <w:rFonts w:ascii="Arial" w:hAnsi="Arial" w:cs="Arial"/>
          <w:sz w:val="24"/>
          <w:szCs w:val="24"/>
          <w:u w:val="single"/>
          <w:bdr w:val="none" w:sz="0" w:space="0" w:color="auto" w:frame="1"/>
        </w:rPr>
        <w:t>sudden onset</w:t>
      </w:r>
      <w:r w:rsidRPr="00CA6A09">
        <w:rPr>
          <w:rFonts w:ascii="Arial" w:hAnsi="Arial" w:cs="Arial"/>
          <w:sz w:val="24"/>
          <w:szCs w:val="24"/>
          <w:bdr w:val="none" w:sz="0" w:space="0" w:color="auto" w:frame="1"/>
        </w:rPr>
        <w:t xml:space="preserve"> of paralysis or weakness in your arms or legs on </w:t>
      </w:r>
      <w:r w:rsidRPr="00CA6A09">
        <w:rPr>
          <w:rFonts w:ascii="Arial" w:hAnsi="Arial" w:cs="Arial"/>
          <w:sz w:val="24"/>
          <w:szCs w:val="24"/>
          <w:u w:val="single"/>
          <w:bdr w:val="none" w:sz="0" w:space="0" w:color="auto" w:frame="1"/>
        </w:rPr>
        <w:t>one side</w:t>
      </w:r>
      <w:r w:rsidRPr="00CA6A09">
        <w:rPr>
          <w:rFonts w:ascii="Arial" w:hAnsi="Arial" w:cs="Arial"/>
          <w:sz w:val="24"/>
          <w:szCs w:val="24"/>
          <w:bdr w:val="none" w:sz="0" w:space="0" w:color="auto" w:frame="1"/>
        </w:rPr>
        <w:t xml:space="preserve"> of your body for more than 24 hours?</w:t>
      </w:r>
    </w:p>
    <w:p w14:paraId="4685E4DF" w14:textId="77777777" w:rsidR="008266B3" w:rsidRPr="00CA6A09" w:rsidRDefault="008266B3" w:rsidP="00245A69">
      <w:pPr>
        <w:pStyle w:val="NoSpacing"/>
        <w:numPr>
          <w:ilvl w:val="0"/>
          <w:numId w:val="5"/>
        </w:numPr>
        <w:pBdr>
          <w:top w:val="single" w:sz="4" w:space="1" w:color="auto"/>
          <w:left w:val="single" w:sz="4" w:space="4" w:color="auto"/>
          <w:bottom w:val="single" w:sz="4" w:space="1" w:color="auto"/>
          <w:right w:val="single" w:sz="4" w:space="4" w:color="auto"/>
        </w:pBdr>
        <w:rPr>
          <w:rFonts w:ascii="Arial" w:hAnsi="Arial" w:cs="Arial"/>
          <w:sz w:val="24"/>
          <w:szCs w:val="24"/>
          <w:bdr w:val="none" w:sz="0" w:space="0" w:color="auto" w:frame="1"/>
        </w:rPr>
      </w:pPr>
      <w:r w:rsidRPr="00CA6A09">
        <w:rPr>
          <w:rFonts w:ascii="Arial" w:hAnsi="Arial" w:cs="Arial"/>
          <w:sz w:val="24"/>
          <w:szCs w:val="24"/>
          <w:bdr w:val="none" w:sz="0" w:space="0" w:color="auto" w:frame="1"/>
        </w:rPr>
        <w:t xml:space="preserve">Have you ever had for more than 24 hours </w:t>
      </w:r>
      <w:r w:rsidRPr="00CA6A09">
        <w:rPr>
          <w:rFonts w:ascii="Arial" w:hAnsi="Arial" w:cs="Arial"/>
          <w:sz w:val="24"/>
          <w:szCs w:val="24"/>
          <w:u w:val="single"/>
          <w:bdr w:val="none" w:sz="0" w:space="0" w:color="auto" w:frame="1"/>
        </w:rPr>
        <w:t>sudden onset</w:t>
      </w:r>
      <w:r w:rsidRPr="00CA6A09">
        <w:rPr>
          <w:rFonts w:ascii="Arial" w:hAnsi="Arial" w:cs="Arial"/>
          <w:sz w:val="24"/>
          <w:szCs w:val="24"/>
          <w:bdr w:val="none" w:sz="0" w:space="0" w:color="auto" w:frame="1"/>
        </w:rPr>
        <w:t xml:space="preserve"> of loss of feeling on </w:t>
      </w:r>
      <w:r w:rsidRPr="00CA6A09">
        <w:rPr>
          <w:rFonts w:ascii="Arial" w:hAnsi="Arial" w:cs="Arial"/>
          <w:sz w:val="24"/>
          <w:szCs w:val="24"/>
          <w:u w:val="single"/>
          <w:bdr w:val="none" w:sz="0" w:space="0" w:color="auto" w:frame="1"/>
        </w:rPr>
        <w:t>one side</w:t>
      </w:r>
      <w:r w:rsidRPr="00CA6A09">
        <w:rPr>
          <w:rFonts w:ascii="Arial" w:hAnsi="Arial" w:cs="Arial"/>
          <w:sz w:val="24"/>
          <w:szCs w:val="24"/>
          <w:bdr w:val="none" w:sz="0" w:space="0" w:color="auto" w:frame="1"/>
        </w:rPr>
        <w:t xml:space="preserve"> of your body without anything having happened to you immediately before?</w:t>
      </w:r>
    </w:p>
    <w:p w14:paraId="19AA29B6" w14:textId="77777777" w:rsidR="00267E0A" w:rsidRPr="00CA6A09" w:rsidRDefault="00267E0A" w:rsidP="00EB47B2">
      <w:pPr>
        <w:pStyle w:val="NoSpacing"/>
        <w:rPr>
          <w:rFonts w:ascii="Arial" w:hAnsi="Arial" w:cs="Arial"/>
          <w:sz w:val="24"/>
          <w:szCs w:val="24"/>
          <w:bdr w:val="none" w:sz="0" w:space="0" w:color="auto" w:frame="1"/>
        </w:rPr>
      </w:pPr>
    </w:p>
    <w:p w14:paraId="300EF7C5" w14:textId="77777777" w:rsidR="008266B3" w:rsidRPr="00CA6A09" w:rsidRDefault="008266B3" w:rsidP="00EB47B2">
      <w:pPr>
        <w:pStyle w:val="NoSpacing"/>
        <w:rPr>
          <w:rFonts w:ascii="Arial" w:hAnsi="Arial" w:cs="Arial"/>
          <w:sz w:val="24"/>
          <w:szCs w:val="24"/>
          <w:bdr w:val="none" w:sz="0" w:space="0" w:color="auto" w:frame="1"/>
        </w:rPr>
      </w:pPr>
      <w:r w:rsidRPr="00CA6A09">
        <w:rPr>
          <w:rFonts w:ascii="Arial" w:hAnsi="Arial" w:cs="Arial"/>
          <w:sz w:val="24"/>
          <w:szCs w:val="24"/>
          <w:bdr w:val="none" w:sz="0" w:space="0" w:color="auto" w:frame="1"/>
        </w:rPr>
        <w:t xml:space="preserve">In order to identify undiagnosed hypertension, three blood pressure readings were taken from all participants. Hypertension was defined as </w:t>
      </w:r>
      <w:r w:rsidR="00AC390E">
        <w:rPr>
          <w:rFonts w:ascii="Arial" w:hAnsi="Arial" w:cs="Arial"/>
          <w:sz w:val="24"/>
          <w:szCs w:val="24"/>
          <w:bdr w:val="none" w:sz="0" w:space="0" w:color="auto" w:frame="1"/>
        </w:rPr>
        <w:t xml:space="preserve">an </w:t>
      </w:r>
      <w:r w:rsidR="00090E5A" w:rsidRPr="00CA6A09">
        <w:rPr>
          <w:rFonts w:ascii="Arial" w:hAnsi="Arial" w:cs="Arial"/>
          <w:sz w:val="24"/>
          <w:szCs w:val="24"/>
          <w:bdr w:val="none" w:sz="0" w:space="0" w:color="auto" w:frame="1"/>
        </w:rPr>
        <w:t xml:space="preserve">average </w:t>
      </w:r>
      <w:r w:rsidRPr="00CA6A09">
        <w:rPr>
          <w:rFonts w:ascii="Arial" w:hAnsi="Arial" w:cs="Arial"/>
          <w:sz w:val="24"/>
          <w:szCs w:val="24"/>
          <w:bdr w:val="none" w:sz="0" w:space="0" w:color="auto" w:frame="1"/>
        </w:rPr>
        <w:t xml:space="preserve">systolic blood pressure over 140 or </w:t>
      </w:r>
      <w:r w:rsidR="00090E5A" w:rsidRPr="00CA6A09">
        <w:rPr>
          <w:rFonts w:ascii="Arial" w:hAnsi="Arial" w:cs="Arial"/>
          <w:sz w:val="24"/>
          <w:szCs w:val="24"/>
          <w:bdr w:val="none" w:sz="0" w:space="0" w:color="auto" w:frame="1"/>
        </w:rPr>
        <w:t xml:space="preserve">average </w:t>
      </w:r>
      <w:r w:rsidRPr="00CA6A09">
        <w:rPr>
          <w:rFonts w:ascii="Arial" w:hAnsi="Arial" w:cs="Arial"/>
          <w:sz w:val="24"/>
          <w:szCs w:val="24"/>
          <w:bdr w:val="none" w:sz="0" w:space="0" w:color="auto" w:frame="1"/>
        </w:rPr>
        <w:t>diastolic blood pressure over 90.</w:t>
      </w:r>
      <w:r w:rsidR="00F144C3" w:rsidRPr="00CA6A09">
        <w:rPr>
          <w:rFonts w:ascii="Arial" w:hAnsi="Arial" w:cs="Arial"/>
          <w:sz w:val="24"/>
          <w:szCs w:val="24"/>
          <w:bdr w:val="none" w:sz="0" w:space="0" w:color="auto" w:frame="1"/>
        </w:rPr>
        <w:t xml:space="preserve"> </w:t>
      </w:r>
      <w:r w:rsidRPr="00CA6A09">
        <w:rPr>
          <w:rFonts w:ascii="Arial" w:hAnsi="Arial" w:cs="Arial"/>
          <w:sz w:val="24"/>
          <w:szCs w:val="24"/>
          <w:bdr w:val="none" w:sz="0" w:space="0" w:color="auto" w:frame="1"/>
        </w:rPr>
        <w:t>There were no questions or objective measurements taken in order to identify undiagnosed diabetes, therefore only diagnosed diabetes has been examined here.</w:t>
      </w:r>
    </w:p>
    <w:p w14:paraId="49441370" w14:textId="77777777" w:rsidR="008266B3" w:rsidRPr="00CA6A09" w:rsidRDefault="008266B3" w:rsidP="00EB47B2">
      <w:pPr>
        <w:pStyle w:val="NoSpacing"/>
        <w:rPr>
          <w:rFonts w:ascii="Arial" w:hAnsi="Arial" w:cs="Arial"/>
          <w:sz w:val="24"/>
          <w:szCs w:val="24"/>
          <w:bdr w:val="none" w:sz="0" w:space="0" w:color="auto" w:frame="1"/>
        </w:rPr>
      </w:pPr>
    </w:p>
    <w:p w14:paraId="53AA857B" w14:textId="4AFD0FEC" w:rsidR="004E13E1" w:rsidRPr="00CA6A09" w:rsidRDefault="004E13E1" w:rsidP="00EB47B2">
      <w:pPr>
        <w:pStyle w:val="NoSpacing"/>
        <w:rPr>
          <w:rFonts w:ascii="Arial" w:hAnsi="Arial" w:cs="Arial"/>
          <w:sz w:val="24"/>
          <w:szCs w:val="24"/>
          <w:bdr w:val="none" w:sz="0" w:space="0" w:color="auto" w:frame="1"/>
        </w:rPr>
      </w:pPr>
      <w:r w:rsidRPr="00CA6A09">
        <w:rPr>
          <w:rFonts w:ascii="Arial" w:hAnsi="Arial" w:cs="Arial"/>
          <w:sz w:val="24"/>
          <w:szCs w:val="24"/>
          <w:bdr w:val="none" w:sz="0" w:space="0" w:color="auto" w:frame="1"/>
        </w:rPr>
        <w:lastRenderedPageBreak/>
        <w:t>Finally</w:t>
      </w:r>
      <w:r w:rsidR="00AC390E">
        <w:rPr>
          <w:rFonts w:ascii="Arial" w:hAnsi="Arial" w:cs="Arial"/>
          <w:sz w:val="24"/>
          <w:szCs w:val="24"/>
          <w:bdr w:val="none" w:sz="0" w:space="0" w:color="auto" w:frame="1"/>
        </w:rPr>
        <w:t>,</w:t>
      </w:r>
      <w:r w:rsidRPr="00CA6A09">
        <w:rPr>
          <w:rFonts w:ascii="Arial" w:hAnsi="Arial" w:cs="Arial"/>
          <w:sz w:val="24"/>
          <w:szCs w:val="24"/>
          <w:bdr w:val="none" w:sz="0" w:space="0" w:color="auto" w:frame="1"/>
        </w:rPr>
        <w:t xml:space="preserve"> we examined costs of consultation with a health care provider. Participants who reported contact with a health care provider in the last 12 months were asked how much they</w:t>
      </w:r>
      <w:r w:rsidR="00AC390E">
        <w:rPr>
          <w:rFonts w:ascii="Arial" w:hAnsi="Arial" w:cs="Arial"/>
          <w:sz w:val="24"/>
          <w:szCs w:val="24"/>
          <w:bdr w:val="none" w:sz="0" w:space="0" w:color="auto" w:frame="1"/>
        </w:rPr>
        <w:t>,</w:t>
      </w:r>
      <w:r w:rsidRPr="00CA6A09">
        <w:rPr>
          <w:rFonts w:ascii="Arial" w:hAnsi="Arial" w:cs="Arial"/>
          <w:sz w:val="24"/>
          <w:szCs w:val="24"/>
          <w:bdr w:val="none" w:sz="0" w:space="0" w:color="auto" w:frame="1"/>
        </w:rPr>
        <w:t xml:space="preserve"> or their household</w:t>
      </w:r>
      <w:r w:rsidR="00AC390E">
        <w:rPr>
          <w:rFonts w:ascii="Arial" w:hAnsi="Arial" w:cs="Arial"/>
          <w:sz w:val="24"/>
          <w:szCs w:val="24"/>
          <w:bdr w:val="none" w:sz="0" w:space="0" w:color="auto" w:frame="1"/>
        </w:rPr>
        <w:t>,</w:t>
      </w:r>
      <w:r w:rsidRPr="00CA6A09">
        <w:rPr>
          <w:rFonts w:ascii="Arial" w:hAnsi="Arial" w:cs="Arial"/>
          <w:sz w:val="24"/>
          <w:szCs w:val="24"/>
          <w:bdr w:val="none" w:sz="0" w:space="0" w:color="auto" w:frame="1"/>
        </w:rPr>
        <w:t xml:space="preserve"> paid in relation to this contact.</w:t>
      </w:r>
      <w:r w:rsidR="00BD7046" w:rsidRPr="00CA6A09">
        <w:rPr>
          <w:rFonts w:ascii="Arial" w:hAnsi="Arial" w:cs="Arial"/>
          <w:sz w:val="24"/>
          <w:szCs w:val="24"/>
          <w:bdr w:val="none" w:sz="0" w:space="0" w:color="auto" w:frame="1"/>
        </w:rPr>
        <w:t xml:space="preserve"> Costs were analysed as continuous variables in the local currency in which they were recorded. </w:t>
      </w:r>
    </w:p>
    <w:p w14:paraId="4FCF98B3" w14:textId="77777777" w:rsidR="00EB47B2" w:rsidRPr="00CA6A09" w:rsidRDefault="00EB47B2" w:rsidP="002D4091">
      <w:pPr>
        <w:shd w:val="clear" w:color="auto" w:fill="FFFFFF"/>
        <w:spacing w:after="0"/>
        <w:contextualSpacing/>
        <w:rPr>
          <w:rFonts w:ascii="Arial" w:eastAsia="Arial Unicode MS" w:hAnsi="Arial" w:cs="Arial"/>
          <w:b/>
          <w:sz w:val="24"/>
          <w:szCs w:val="24"/>
          <w:bdr w:val="none" w:sz="0" w:space="0" w:color="auto" w:frame="1"/>
        </w:rPr>
      </w:pPr>
    </w:p>
    <w:p w14:paraId="6A21DCC6" w14:textId="77777777" w:rsidR="002D4091" w:rsidRPr="00CA6A09" w:rsidRDefault="002D4091" w:rsidP="002D4091">
      <w:pPr>
        <w:shd w:val="clear" w:color="auto" w:fill="FFFFFF"/>
        <w:spacing w:after="0"/>
        <w:contextualSpacing/>
        <w:rPr>
          <w:rFonts w:ascii="Arial" w:eastAsia="Arial Unicode MS" w:hAnsi="Arial" w:cs="Arial"/>
          <w:b/>
          <w:sz w:val="24"/>
          <w:szCs w:val="24"/>
          <w:bdr w:val="none" w:sz="0" w:space="0" w:color="auto" w:frame="1"/>
        </w:rPr>
      </w:pPr>
      <w:r w:rsidRPr="00CA6A09">
        <w:rPr>
          <w:rFonts w:ascii="Arial" w:eastAsia="Arial Unicode MS" w:hAnsi="Arial" w:cs="Arial"/>
          <w:b/>
          <w:sz w:val="24"/>
          <w:szCs w:val="24"/>
          <w:bdr w:val="none" w:sz="0" w:space="0" w:color="auto" w:frame="1"/>
        </w:rPr>
        <w:t>Statistical Analysis</w:t>
      </w:r>
    </w:p>
    <w:p w14:paraId="301F784A" w14:textId="77777777" w:rsidR="00172D31" w:rsidRPr="00CA6A09" w:rsidRDefault="00172D31" w:rsidP="002D4091">
      <w:pPr>
        <w:shd w:val="clear" w:color="auto" w:fill="FFFFFF"/>
        <w:spacing w:after="0"/>
        <w:contextualSpacing/>
        <w:rPr>
          <w:rFonts w:ascii="Arial" w:eastAsia="Arial Unicode MS" w:hAnsi="Arial" w:cs="Arial"/>
          <w:b/>
          <w:sz w:val="24"/>
          <w:szCs w:val="24"/>
          <w:bdr w:val="none" w:sz="0" w:space="0" w:color="auto" w:frame="1"/>
        </w:rPr>
      </w:pPr>
    </w:p>
    <w:p w14:paraId="695107EB" w14:textId="77777777" w:rsidR="0028064A" w:rsidRDefault="0028064A" w:rsidP="002D4091">
      <w:pPr>
        <w:shd w:val="clear" w:color="auto" w:fill="FFFFFF"/>
        <w:spacing w:after="0"/>
        <w:contextualSpacing/>
        <w:rPr>
          <w:ins w:id="16" w:author="Oyebode, Oyinlola" w:date="2015-11-20T12:30:00Z"/>
          <w:rFonts w:ascii="Arial" w:eastAsia="Arial Unicode MS" w:hAnsi="Arial" w:cs="Arial"/>
          <w:sz w:val="24"/>
          <w:szCs w:val="24"/>
          <w:bdr w:val="none" w:sz="0" w:space="0" w:color="auto" w:frame="1"/>
        </w:rPr>
      </w:pPr>
      <w:ins w:id="17" w:author="Oyebode, Oyinlola" w:date="2015-11-20T12:29:00Z">
        <w:r>
          <w:rPr>
            <w:rFonts w:ascii="Arial" w:eastAsia="Arial Unicode MS" w:hAnsi="Arial" w:cs="Arial"/>
            <w:sz w:val="24"/>
            <w:szCs w:val="24"/>
            <w:bdr w:val="none" w:sz="0" w:space="0" w:color="auto" w:frame="1"/>
          </w:rPr>
          <w:t xml:space="preserve">Descriptive statistics are used to characterise the study population. Survey weights were used for these to give results representative of the general </w:t>
        </w:r>
      </w:ins>
      <w:ins w:id="18" w:author="Oyebode, Oyinlola" w:date="2015-11-20T12:30:00Z">
        <w:r>
          <w:rPr>
            <w:rFonts w:ascii="Arial" w:eastAsia="Arial Unicode MS" w:hAnsi="Arial" w:cs="Arial"/>
            <w:sz w:val="24"/>
            <w:szCs w:val="24"/>
            <w:bdr w:val="none" w:sz="0" w:space="0" w:color="auto" w:frame="1"/>
          </w:rPr>
          <w:t xml:space="preserve">national </w:t>
        </w:r>
      </w:ins>
      <w:ins w:id="19" w:author="Oyebode, Oyinlola" w:date="2015-11-20T12:29:00Z">
        <w:r>
          <w:rPr>
            <w:rFonts w:ascii="Arial" w:eastAsia="Arial Unicode MS" w:hAnsi="Arial" w:cs="Arial"/>
            <w:sz w:val="24"/>
            <w:szCs w:val="24"/>
            <w:bdr w:val="none" w:sz="0" w:space="0" w:color="auto" w:frame="1"/>
          </w:rPr>
          <w:t>population</w:t>
        </w:r>
      </w:ins>
      <w:ins w:id="20" w:author="Oyebode, Oyinlola" w:date="2015-11-20T12:30:00Z">
        <w:r>
          <w:rPr>
            <w:rFonts w:ascii="Arial" w:eastAsia="Arial Unicode MS" w:hAnsi="Arial" w:cs="Arial"/>
            <w:sz w:val="24"/>
            <w:szCs w:val="24"/>
            <w:bdr w:val="none" w:sz="0" w:space="0" w:color="auto" w:frame="1"/>
          </w:rPr>
          <w:t>s</w:t>
        </w:r>
      </w:ins>
      <w:ins w:id="21" w:author="Oyebode, Oyinlola" w:date="2015-11-20T12:29:00Z">
        <w:r>
          <w:rPr>
            <w:rFonts w:ascii="Arial" w:eastAsia="Arial Unicode MS" w:hAnsi="Arial" w:cs="Arial"/>
            <w:sz w:val="24"/>
            <w:szCs w:val="24"/>
            <w:bdr w:val="none" w:sz="0" w:space="0" w:color="auto" w:frame="1"/>
          </w:rPr>
          <w:t xml:space="preserve"> from which the study population</w:t>
        </w:r>
      </w:ins>
      <w:ins w:id="22" w:author="Oyebode, Oyinlola" w:date="2015-11-20T12:30:00Z">
        <w:r>
          <w:rPr>
            <w:rFonts w:ascii="Arial" w:eastAsia="Arial Unicode MS" w:hAnsi="Arial" w:cs="Arial"/>
            <w:sz w:val="24"/>
            <w:szCs w:val="24"/>
            <w:bdr w:val="none" w:sz="0" w:space="0" w:color="auto" w:frame="1"/>
          </w:rPr>
          <w:t>s</w:t>
        </w:r>
      </w:ins>
      <w:ins w:id="23" w:author="Oyebode, Oyinlola" w:date="2015-11-20T12:29:00Z">
        <w:r>
          <w:rPr>
            <w:rFonts w:ascii="Arial" w:eastAsia="Arial Unicode MS" w:hAnsi="Arial" w:cs="Arial"/>
            <w:sz w:val="24"/>
            <w:szCs w:val="24"/>
            <w:bdr w:val="none" w:sz="0" w:space="0" w:color="auto" w:frame="1"/>
          </w:rPr>
          <w:t xml:space="preserve"> were drawn. </w:t>
        </w:r>
      </w:ins>
    </w:p>
    <w:p w14:paraId="5C6CD7AC" w14:textId="77777777" w:rsidR="0028064A" w:rsidRDefault="0028064A" w:rsidP="002D4091">
      <w:pPr>
        <w:shd w:val="clear" w:color="auto" w:fill="FFFFFF"/>
        <w:spacing w:after="0"/>
        <w:contextualSpacing/>
        <w:rPr>
          <w:ins w:id="24" w:author="Oyebode, Oyinlola" w:date="2015-11-20T12:30:00Z"/>
          <w:rFonts w:ascii="Arial" w:eastAsia="Arial Unicode MS" w:hAnsi="Arial" w:cs="Arial"/>
          <w:sz w:val="24"/>
          <w:szCs w:val="24"/>
          <w:bdr w:val="none" w:sz="0" w:space="0" w:color="auto" w:frame="1"/>
        </w:rPr>
      </w:pPr>
    </w:p>
    <w:p w14:paraId="425678FD" w14:textId="64A9AD5E" w:rsidR="00172D31" w:rsidRPr="00CA6A09" w:rsidRDefault="00172D31" w:rsidP="002D4091">
      <w:pPr>
        <w:shd w:val="clear" w:color="auto" w:fill="FFFFFF"/>
        <w:spacing w:after="0"/>
        <w:contextualSpacing/>
        <w:rPr>
          <w:rFonts w:ascii="Arial" w:eastAsia="Arial Unicode MS" w:hAnsi="Arial" w:cs="Arial"/>
          <w:sz w:val="24"/>
          <w:szCs w:val="24"/>
          <w:bdr w:val="none" w:sz="0" w:space="0" w:color="auto" w:frame="1"/>
        </w:rPr>
      </w:pPr>
      <w:r w:rsidRPr="00CA6A09">
        <w:rPr>
          <w:rFonts w:ascii="Arial" w:eastAsia="Arial Unicode MS" w:hAnsi="Arial" w:cs="Arial"/>
          <w:sz w:val="24"/>
          <w:szCs w:val="24"/>
          <w:bdr w:val="none" w:sz="0" w:space="0" w:color="auto" w:frame="1"/>
        </w:rPr>
        <w:t xml:space="preserve">To examine the association between our variables of interest and use of TM we did univariate and multivariate analyses. Univariate analyses were carried out using the Pearson correlation co-efficient </w:t>
      </w:r>
      <w:r w:rsidR="00AC390E">
        <w:rPr>
          <w:rFonts w:ascii="Arial" w:eastAsia="Arial Unicode MS" w:hAnsi="Arial" w:cs="Arial"/>
          <w:sz w:val="24"/>
          <w:szCs w:val="24"/>
          <w:bdr w:val="none" w:sz="0" w:space="0" w:color="auto" w:frame="1"/>
        </w:rPr>
        <w:t>if</w:t>
      </w:r>
      <w:r w:rsidR="00AC390E" w:rsidRPr="00CA6A09">
        <w:rPr>
          <w:rFonts w:ascii="Arial" w:eastAsia="Arial Unicode MS" w:hAnsi="Arial" w:cs="Arial"/>
          <w:sz w:val="24"/>
          <w:szCs w:val="24"/>
          <w:bdr w:val="none" w:sz="0" w:space="0" w:color="auto" w:frame="1"/>
        </w:rPr>
        <w:t xml:space="preserve"> </w:t>
      </w:r>
      <w:r w:rsidRPr="00CA6A09">
        <w:rPr>
          <w:rFonts w:ascii="Arial" w:eastAsia="Arial Unicode MS" w:hAnsi="Arial" w:cs="Arial"/>
          <w:sz w:val="24"/>
          <w:szCs w:val="24"/>
          <w:bdr w:val="none" w:sz="0" w:space="0" w:color="auto" w:frame="1"/>
        </w:rPr>
        <w:t>the independent variable was ordinal categorical</w:t>
      </w:r>
      <w:r w:rsidR="00AC390E">
        <w:rPr>
          <w:rFonts w:ascii="Arial" w:eastAsia="Arial Unicode MS" w:hAnsi="Arial" w:cs="Arial"/>
          <w:sz w:val="24"/>
          <w:szCs w:val="24"/>
          <w:bdr w:val="none" w:sz="0" w:space="0" w:color="auto" w:frame="1"/>
        </w:rPr>
        <w:t>;</w:t>
      </w:r>
      <w:r w:rsidRPr="00CA6A09">
        <w:rPr>
          <w:rFonts w:ascii="Arial" w:eastAsia="Arial Unicode MS" w:hAnsi="Arial" w:cs="Arial"/>
          <w:sz w:val="24"/>
          <w:szCs w:val="24"/>
          <w:bdr w:val="none" w:sz="0" w:space="0" w:color="auto" w:frame="1"/>
        </w:rPr>
        <w:t xml:space="preserve"> Fisher’s exact test </w:t>
      </w:r>
      <w:r w:rsidR="00AC390E">
        <w:rPr>
          <w:rFonts w:ascii="Arial" w:eastAsia="Arial Unicode MS" w:hAnsi="Arial" w:cs="Arial"/>
          <w:sz w:val="24"/>
          <w:szCs w:val="24"/>
          <w:bdr w:val="none" w:sz="0" w:space="0" w:color="auto" w:frame="1"/>
        </w:rPr>
        <w:t>if</w:t>
      </w:r>
      <w:r w:rsidR="00AC390E" w:rsidRPr="00CA6A09">
        <w:rPr>
          <w:rFonts w:ascii="Arial" w:eastAsia="Arial Unicode MS" w:hAnsi="Arial" w:cs="Arial"/>
          <w:sz w:val="24"/>
          <w:szCs w:val="24"/>
          <w:bdr w:val="none" w:sz="0" w:space="0" w:color="auto" w:frame="1"/>
        </w:rPr>
        <w:t xml:space="preserve"> </w:t>
      </w:r>
      <w:r w:rsidRPr="00CA6A09">
        <w:rPr>
          <w:rFonts w:ascii="Arial" w:eastAsia="Arial Unicode MS" w:hAnsi="Arial" w:cs="Arial"/>
          <w:sz w:val="24"/>
          <w:szCs w:val="24"/>
          <w:bdr w:val="none" w:sz="0" w:space="0" w:color="auto" w:frame="1"/>
        </w:rPr>
        <w:t>the independent variable was binary</w:t>
      </w:r>
      <w:r w:rsidR="00AC390E">
        <w:rPr>
          <w:rFonts w:ascii="Arial" w:eastAsia="Arial Unicode MS" w:hAnsi="Arial" w:cs="Arial"/>
          <w:sz w:val="24"/>
          <w:szCs w:val="24"/>
          <w:bdr w:val="none" w:sz="0" w:space="0" w:color="auto" w:frame="1"/>
        </w:rPr>
        <w:t>;</w:t>
      </w:r>
      <w:r w:rsidRPr="00CA6A09">
        <w:rPr>
          <w:rFonts w:ascii="Arial" w:eastAsia="Arial Unicode MS" w:hAnsi="Arial" w:cs="Arial"/>
          <w:sz w:val="24"/>
          <w:szCs w:val="24"/>
          <w:bdr w:val="none" w:sz="0" w:space="0" w:color="auto" w:frame="1"/>
        </w:rPr>
        <w:t xml:space="preserve"> and Pearson’s Chi-square test alongside Pearson’s correlation co-efficient for age-group to address whet</w:t>
      </w:r>
      <w:r w:rsidR="005402CB">
        <w:rPr>
          <w:rFonts w:ascii="Arial" w:eastAsia="Arial Unicode MS" w:hAnsi="Arial" w:cs="Arial"/>
          <w:sz w:val="24"/>
          <w:szCs w:val="24"/>
          <w:bdr w:val="none" w:sz="0" w:space="0" w:color="auto" w:frame="1"/>
        </w:rPr>
        <w:t>her age was associated with use</w:t>
      </w:r>
      <w:r w:rsidRPr="00CA6A09">
        <w:rPr>
          <w:rFonts w:ascii="Arial" w:eastAsia="Arial Unicode MS" w:hAnsi="Arial" w:cs="Arial"/>
          <w:sz w:val="24"/>
          <w:szCs w:val="24"/>
          <w:bdr w:val="none" w:sz="0" w:space="0" w:color="auto" w:frame="1"/>
        </w:rPr>
        <w:t xml:space="preserve"> of TM in a non-linear fashion.</w:t>
      </w:r>
    </w:p>
    <w:p w14:paraId="0A6C4E0A" w14:textId="77777777" w:rsidR="00172D31" w:rsidRPr="00CA6A09" w:rsidRDefault="00172D31" w:rsidP="002D4091">
      <w:pPr>
        <w:shd w:val="clear" w:color="auto" w:fill="FFFFFF"/>
        <w:spacing w:after="0"/>
        <w:contextualSpacing/>
        <w:rPr>
          <w:rFonts w:ascii="Arial" w:eastAsia="Arial Unicode MS" w:hAnsi="Arial" w:cs="Arial"/>
          <w:sz w:val="24"/>
          <w:szCs w:val="24"/>
          <w:bdr w:val="none" w:sz="0" w:space="0" w:color="auto" w:frame="1"/>
        </w:rPr>
      </w:pPr>
    </w:p>
    <w:p w14:paraId="77FA9E16" w14:textId="569ACA3C" w:rsidR="00B46E01" w:rsidRPr="00CA6A09" w:rsidRDefault="00172D31" w:rsidP="002D4091">
      <w:pPr>
        <w:shd w:val="clear" w:color="auto" w:fill="FFFFFF"/>
        <w:spacing w:after="0"/>
        <w:contextualSpacing/>
        <w:rPr>
          <w:rFonts w:ascii="Arial" w:eastAsia="Arial Unicode MS" w:hAnsi="Arial" w:cs="Arial"/>
          <w:sz w:val="24"/>
          <w:szCs w:val="24"/>
          <w:bdr w:val="none" w:sz="0" w:space="0" w:color="auto" w:frame="1"/>
        </w:rPr>
      </w:pPr>
      <w:r w:rsidRPr="00CA6A09">
        <w:rPr>
          <w:rFonts w:ascii="Arial" w:eastAsia="Arial Unicode MS" w:hAnsi="Arial" w:cs="Arial"/>
          <w:sz w:val="24"/>
          <w:szCs w:val="24"/>
          <w:bdr w:val="none" w:sz="0" w:space="0" w:color="auto" w:frame="1"/>
        </w:rPr>
        <w:t>Multivariate l</w:t>
      </w:r>
      <w:r w:rsidR="00B46E01" w:rsidRPr="00CA6A09">
        <w:rPr>
          <w:rFonts w:ascii="Arial" w:eastAsia="Arial Unicode MS" w:hAnsi="Arial" w:cs="Arial"/>
          <w:sz w:val="24"/>
          <w:szCs w:val="24"/>
          <w:bdr w:val="none" w:sz="0" w:space="0" w:color="auto" w:frame="1"/>
        </w:rPr>
        <w:t xml:space="preserve">ogistic regression was used to examine the </w:t>
      </w:r>
      <w:r w:rsidRPr="00CA6A09">
        <w:rPr>
          <w:rFonts w:ascii="Arial" w:eastAsia="Arial Unicode MS" w:hAnsi="Arial" w:cs="Arial"/>
          <w:sz w:val="24"/>
          <w:szCs w:val="24"/>
          <w:bdr w:val="none" w:sz="0" w:space="0" w:color="auto" w:frame="1"/>
        </w:rPr>
        <w:t>independent association of the variables of interest with use of TM. All those variables that were significantly associated with TM use in univariate analyses were included in the models. Due to significant correlation between education, income quintile and geography</w:t>
      </w:r>
      <w:r w:rsidR="00AC390E">
        <w:rPr>
          <w:rFonts w:ascii="Arial" w:eastAsia="Arial Unicode MS" w:hAnsi="Arial" w:cs="Arial"/>
          <w:sz w:val="24"/>
          <w:szCs w:val="24"/>
          <w:bdr w:val="none" w:sz="0" w:space="0" w:color="auto" w:frame="1"/>
        </w:rPr>
        <w:t>,</w:t>
      </w:r>
      <w:r w:rsidRPr="00CA6A09">
        <w:rPr>
          <w:rFonts w:ascii="Arial" w:eastAsia="Arial Unicode MS" w:hAnsi="Arial" w:cs="Arial"/>
          <w:sz w:val="24"/>
          <w:szCs w:val="24"/>
          <w:bdr w:val="none" w:sz="0" w:space="0" w:color="auto" w:frame="1"/>
        </w:rPr>
        <w:t xml:space="preserve"> education was dropped from the model</w:t>
      </w:r>
      <w:r w:rsidR="005467A9">
        <w:rPr>
          <w:rFonts w:ascii="Arial" w:eastAsia="Arial Unicode MS" w:hAnsi="Arial" w:cs="Arial"/>
          <w:sz w:val="24"/>
          <w:szCs w:val="24"/>
          <w:bdr w:val="none" w:sz="0" w:space="0" w:color="auto" w:frame="1"/>
        </w:rPr>
        <w:t xml:space="preserve"> to reduce collinearity</w:t>
      </w:r>
      <w:r w:rsidRPr="00CA6A09">
        <w:rPr>
          <w:rFonts w:ascii="Arial" w:eastAsia="Arial Unicode MS" w:hAnsi="Arial" w:cs="Arial"/>
          <w:sz w:val="24"/>
          <w:szCs w:val="24"/>
          <w:bdr w:val="none" w:sz="0" w:space="0" w:color="auto" w:frame="1"/>
        </w:rPr>
        <w:t xml:space="preserve">. </w:t>
      </w:r>
      <w:r w:rsidR="007C293E">
        <w:rPr>
          <w:rFonts w:ascii="Arial" w:eastAsia="Arial Unicode MS" w:hAnsi="Arial" w:cs="Arial"/>
          <w:sz w:val="24"/>
          <w:szCs w:val="24"/>
          <w:bdr w:val="none" w:sz="0" w:space="0" w:color="auto" w:frame="1"/>
        </w:rPr>
        <w:t>Survey weights were not used</w:t>
      </w:r>
      <w:ins w:id="25" w:author="Oyebode, Oyinlola" w:date="2015-11-20T12:30:00Z">
        <w:r w:rsidR="0028064A">
          <w:rPr>
            <w:rFonts w:ascii="Arial" w:eastAsia="Arial Unicode MS" w:hAnsi="Arial" w:cs="Arial"/>
            <w:sz w:val="24"/>
            <w:szCs w:val="24"/>
            <w:bdr w:val="none" w:sz="0" w:space="0" w:color="auto" w:frame="1"/>
          </w:rPr>
          <w:t xml:space="preserve"> in these analyses</w:t>
        </w:r>
      </w:ins>
      <w:r w:rsidR="007C293E">
        <w:rPr>
          <w:rFonts w:ascii="Arial" w:eastAsia="Arial Unicode MS" w:hAnsi="Arial" w:cs="Arial"/>
          <w:sz w:val="24"/>
          <w:szCs w:val="24"/>
          <w:bdr w:val="none" w:sz="0" w:space="0" w:color="auto" w:frame="1"/>
        </w:rPr>
        <w:t xml:space="preserve">. </w:t>
      </w:r>
      <w:r w:rsidR="00B46E01" w:rsidRPr="00CA6A09">
        <w:rPr>
          <w:rFonts w:ascii="Arial" w:eastAsia="Arial Unicode MS" w:hAnsi="Arial" w:cs="Arial"/>
          <w:sz w:val="24"/>
          <w:szCs w:val="24"/>
          <w:bdr w:val="none" w:sz="0" w:space="0" w:color="auto" w:frame="1"/>
        </w:rPr>
        <w:t>Data were</w:t>
      </w:r>
      <w:r w:rsidR="00F144C3" w:rsidRPr="00CA6A09">
        <w:rPr>
          <w:rFonts w:ascii="Arial" w:eastAsia="Arial Unicode MS" w:hAnsi="Arial" w:cs="Arial"/>
          <w:sz w:val="24"/>
          <w:szCs w:val="24"/>
          <w:bdr w:val="none" w:sz="0" w:space="0" w:color="auto" w:frame="1"/>
        </w:rPr>
        <w:t xml:space="preserve"> analysed in STATA/SE version 13</w:t>
      </w:r>
      <w:r w:rsidR="00B46E01" w:rsidRPr="00CA6A09">
        <w:rPr>
          <w:rFonts w:ascii="Arial" w:eastAsia="Arial Unicode MS" w:hAnsi="Arial" w:cs="Arial"/>
          <w:sz w:val="24"/>
          <w:szCs w:val="24"/>
          <w:bdr w:val="none" w:sz="0" w:space="0" w:color="auto" w:frame="1"/>
        </w:rPr>
        <w:t>.</w:t>
      </w:r>
    </w:p>
    <w:p w14:paraId="648FA4A1" w14:textId="77777777" w:rsidR="002D4091" w:rsidRPr="00CA6A09" w:rsidRDefault="002D4091" w:rsidP="002D4091">
      <w:pPr>
        <w:shd w:val="clear" w:color="auto" w:fill="FFFFFF"/>
        <w:spacing w:after="0"/>
        <w:contextualSpacing/>
        <w:rPr>
          <w:rFonts w:ascii="Arial" w:eastAsia="Arial Unicode MS" w:hAnsi="Arial" w:cs="Arial"/>
          <w:b/>
          <w:sz w:val="24"/>
          <w:szCs w:val="24"/>
          <w:bdr w:val="none" w:sz="0" w:space="0" w:color="auto" w:frame="1"/>
        </w:rPr>
      </w:pPr>
    </w:p>
    <w:p w14:paraId="75ABB164" w14:textId="77777777" w:rsidR="002D4091" w:rsidRPr="00CA6A09" w:rsidRDefault="002D4091" w:rsidP="002D4091">
      <w:pPr>
        <w:shd w:val="clear" w:color="auto" w:fill="FFFFFF"/>
        <w:spacing w:after="0"/>
        <w:contextualSpacing/>
        <w:rPr>
          <w:rFonts w:ascii="Arial" w:eastAsia="Arial Unicode MS" w:hAnsi="Arial" w:cs="Arial"/>
          <w:sz w:val="24"/>
          <w:szCs w:val="24"/>
          <w:bdr w:val="none" w:sz="0" w:space="0" w:color="auto" w:frame="1"/>
        </w:rPr>
      </w:pPr>
    </w:p>
    <w:p w14:paraId="56C141A9" w14:textId="77777777" w:rsidR="002D4091" w:rsidRPr="00CA6A09" w:rsidRDefault="002D4091" w:rsidP="002D4091">
      <w:pPr>
        <w:shd w:val="clear" w:color="auto" w:fill="FFFFFF"/>
        <w:spacing w:after="0"/>
        <w:contextualSpacing/>
        <w:rPr>
          <w:rFonts w:ascii="Arial" w:eastAsia="Arial Unicode MS" w:hAnsi="Arial" w:cs="Arial"/>
          <w:sz w:val="24"/>
          <w:szCs w:val="24"/>
          <w:bdr w:val="none" w:sz="0" w:space="0" w:color="auto" w:frame="1"/>
        </w:rPr>
      </w:pPr>
    </w:p>
    <w:p w14:paraId="4F00E5CE" w14:textId="77777777" w:rsidR="001034B6" w:rsidRPr="00CA6A09" w:rsidRDefault="001034B6" w:rsidP="00B00B63">
      <w:pPr>
        <w:pStyle w:val="Heading1"/>
        <w:spacing w:before="0" w:line="276" w:lineRule="auto"/>
        <w:rPr>
          <w:rFonts w:ascii="Arial" w:hAnsi="Arial" w:cs="Arial"/>
          <w:color w:val="auto"/>
          <w:sz w:val="24"/>
          <w:szCs w:val="24"/>
        </w:rPr>
      </w:pPr>
      <w:r w:rsidRPr="00CA6A09">
        <w:rPr>
          <w:rFonts w:ascii="Arial" w:hAnsi="Arial" w:cs="Arial"/>
          <w:color w:val="auto"/>
          <w:sz w:val="24"/>
          <w:szCs w:val="24"/>
        </w:rPr>
        <w:br w:type="page"/>
      </w:r>
    </w:p>
    <w:p w14:paraId="707D01E0" w14:textId="77777777" w:rsidR="00B00B63" w:rsidRPr="00CA6A09" w:rsidRDefault="00B00B63" w:rsidP="00B00B63">
      <w:pPr>
        <w:pStyle w:val="Heading1"/>
        <w:spacing w:before="0" w:line="276" w:lineRule="auto"/>
        <w:rPr>
          <w:rFonts w:ascii="Arial" w:hAnsi="Arial" w:cs="Arial"/>
          <w:b/>
          <w:color w:val="auto"/>
          <w:sz w:val="24"/>
          <w:szCs w:val="24"/>
        </w:rPr>
      </w:pPr>
      <w:r w:rsidRPr="00CA6A09">
        <w:rPr>
          <w:rFonts w:ascii="Arial" w:hAnsi="Arial" w:cs="Arial"/>
          <w:b/>
          <w:color w:val="auto"/>
          <w:sz w:val="24"/>
          <w:szCs w:val="24"/>
        </w:rPr>
        <w:lastRenderedPageBreak/>
        <w:t>Results</w:t>
      </w:r>
    </w:p>
    <w:p w14:paraId="06BDD9C0" w14:textId="77777777" w:rsidR="00C44105" w:rsidRPr="00CA6A09" w:rsidRDefault="00C44105" w:rsidP="00B00B63">
      <w:pPr>
        <w:pStyle w:val="Heading1"/>
        <w:spacing w:before="0" w:line="276" w:lineRule="auto"/>
        <w:rPr>
          <w:rFonts w:ascii="Arial" w:hAnsi="Arial" w:cs="Arial"/>
          <w:color w:val="auto"/>
          <w:sz w:val="24"/>
          <w:szCs w:val="24"/>
        </w:rPr>
      </w:pPr>
    </w:p>
    <w:p w14:paraId="3C575977" w14:textId="35B21106" w:rsidR="00A57B8F" w:rsidRPr="00CA6A09" w:rsidRDefault="00D109E5" w:rsidP="00EB50F7">
      <w:pPr>
        <w:pStyle w:val="Heading1"/>
        <w:spacing w:before="0" w:line="276" w:lineRule="auto"/>
        <w:rPr>
          <w:rFonts w:ascii="Arial" w:hAnsi="Arial" w:cs="Arial"/>
          <w:color w:val="auto"/>
          <w:sz w:val="24"/>
          <w:szCs w:val="24"/>
        </w:rPr>
      </w:pPr>
      <w:r>
        <w:rPr>
          <w:rFonts w:ascii="Arial" w:hAnsi="Arial" w:cs="Arial"/>
          <w:color w:val="auto"/>
          <w:sz w:val="24"/>
          <w:szCs w:val="24"/>
        </w:rPr>
        <w:t xml:space="preserve">The study included </w:t>
      </w:r>
      <w:r w:rsidR="00600353" w:rsidRPr="00CA6A09">
        <w:rPr>
          <w:rFonts w:ascii="Arial" w:hAnsi="Arial" w:cs="Arial"/>
          <w:color w:val="auto"/>
          <w:sz w:val="24"/>
          <w:szCs w:val="24"/>
        </w:rPr>
        <w:t>35,334</w:t>
      </w:r>
      <w:r w:rsidR="00C44105" w:rsidRPr="00CA6A09">
        <w:rPr>
          <w:rFonts w:ascii="Arial" w:hAnsi="Arial" w:cs="Arial"/>
          <w:color w:val="auto"/>
          <w:sz w:val="24"/>
          <w:szCs w:val="24"/>
        </w:rPr>
        <w:t xml:space="preserve"> participants</w:t>
      </w:r>
      <w:r w:rsidR="00580A9B">
        <w:rPr>
          <w:rFonts w:ascii="Arial" w:hAnsi="Arial" w:cs="Arial"/>
          <w:color w:val="auto"/>
          <w:sz w:val="24"/>
          <w:szCs w:val="24"/>
        </w:rPr>
        <w:t xml:space="preserve"> after 4857 (12.1%)</w:t>
      </w:r>
      <w:r w:rsidR="00A57B8F" w:rsidRPr="00CA6A09">
        <w:rPr>
          <w:rFonts w:ascii="Arial" w:hAnsi="Arial" w:cs="Arial"/>
          <w:color w:val="auto"/>
          <w:sz w:val="24"/>
          <w:szCs w:val="24"/>
        </w:rPr>
        <w:t xml:space="preserve"> were excluded due to missing data on their health care use over the previous </w:t>
      </w:r>
      <w:r w:rsidR="00AC390E">
        <w:rPr>
          <w:rFonts w:ascii="Arial" w:hAnsi="Arial" w:cs="Arial"/>
          <w:color w:val="auto"/>
          <w:sz w:val="24"/>
          <w:szCs w:val="24"/>
        </w:rPr>
        <w:t>three</w:t>
      </w:r>
      <w:r w:rsidR="00AC390E" w:rsidRPr="00CA6A09">
        <w:rPr>
          <w:rFonts w:ascii="Arial" w:hAnsi="Arial" w:cs="Arial"/>
          <w:color w:val="auto"/>
          <w:sz w:val="24"/>
          <w:szCs w:val="24"/>
        </w:rPr>
        <w:t xml:space="preserve"> </w:t>
      </w:r>
      <w:r w:rsidR="00A57B8F" w:rsidRPr="00CA6A09">
        <w:rPr>
          <w:rFonts w:ascii="Arial" w:hAnsi="Arial" w:cs="Arial"/>
          <w:color w:val="auto"/>
          <w:sz w:val="24"/>
          <w:szCs w:val="24"/>
        </w:rPr>
        <w:t>years</w:t>
      </w:r>
      <w:r w:rsidR="00C44105" w:rsidRPr="00CA6A09">
        <w:rPr>
          <w:rFonts w:ascii="Arial" w:hAnsi="Arial" w:cs="Arial"/>
          <w:color w:val="auto"/>
          <w:sz w:val="24"/>
          <w:szCs w:val="24"/>
        </w:rPr>
        <w:t xml:space="preserve">. </w:t>
      </w:r>
      <w:r>
        <w:rPr>
          <w:rFonts w:ascii="Arial" w:hAnsi="Arial" w:cs="Arial"/>
          <w:color w:val="auto"/>
          <w:sz w:val="24"/>
          <w:szCs w:val="24"/>
        </w:rPr>
        <w:t xml:space="preserve">Of these, </w:t>
      </w:r>
      <w:r w:rsidR="000B50CF" w:rsidRPr="00CA6A09">
        <w:rPr>
          <w:rFonts w:ascii="Arial" w:hAnsi="Arial" w:cs="Arial"/>
          <w:color w:val="auto"/>
          <w:sz w:val="24"/>
          <w:szCs w:val="24"/>
        </w:rPr>
        <w:t>23,851</w:t>
      </w:r>
      <w:r w:rsidR="00B56053">
        <w:rPr>
          <w:rFonts w:ascii="Arial" w:hAnsi="Arial" w:cs="Arial"/>
          <w:color w:val="auto"/>
          <w:sz w:val="24"/>
          <w:szCs w:val="24"/>
        </w:rPr>
        <w:t xml:space="preserve"> (67</w:t>
      </w:r>
      <w:r w:rsidR="00B56053">
        <w:rPr>
          <w:rFonts w:ascii="Arial" w:eastAsia="Times New Roman" w:hAnsi="Arial" w:cs="Arial"/>
          <w:color w:val="000000"/>
          <w:sz w:val="20"/>
          <w:szCs w:val="20"/>
          <w:lang w:eastAsia="en-GB"/>
        </w:rPr>
        <w:t>•</w:t>
      </w:r>
      <w:r w:rsidR="009F6892" w:rsidRPr="00CA6A09">
        <w:rPr>
          <w:rFonts w:ascii="Arial" w:hAnsi="Arial" w:cs="Arial"/>
          <w:color w:val="auto"/>
          <w:sz w:val="24"/>
          <w:szCs w:val="24"/>
        </w:rPr>
        <w:t>5%)</w:t>
      </w:r>
      <w:r w:rsidR="000B50CF" w:rsidRPr="00CA6A09">
        <w:rPr>
          <w:rFonts w:ascii="Arial" w:hAnsi="Arial" w:cs="Arial"/>
          <w:color w:val="auto"/>
          <w:sz w:val="24"/>
          <w:szCs w:val="24"/>
        </w:rPr>
        <w:t xml:space="preserve"> </w:t>
      </w:r>
      <w:r w:rsidR="00B46E01" w:rsidRPr="00CA6A09">
        <w:rPr>
          <w:rFonts w:ascii="Arial" w:hAnsi="Arial" w:cs="Arial"/>
          <w:color w:val="auto"/>
          <w:sz w:val="24"/>
          <w:szCs w:val="24"/>
        </w:rPr>
        <w:t>participants</w:t>
      </w:r>
      <w:r w:rsidR="00C44105" w:rsidRPr="00CA6A09">
        <w:rPr>
          <w:rFonts w:ascii="Arial" w:hAnsi="Arial" w:cs="Arial"/>
          <w:color w:val="auto"/>
          <w:sz w:val="24"/>
          <w:szCs w:val="24"/>
        </w:rPr>
        <w:t xml:space="preserve"> reported at least one contact with health services in the </w:t>
      </w:r>
      <w:r w:rsidR="00600353" w:rsidRPr="00CA6A09">
        <w:rPr>
          <w:rFonts w:ascii="Arial" w:hAnsi="Arial" w:cs="Arial"/>
          <w:color w:val="auto"/>
          <w:sz w:val="24"/>
          <w:szCs w:val="24"/>
        </w:rPr>
        <w:t>previ</w:t>
      </w:r>
      <w:r w:rsidR="000B50CF" w:rsidRPr="00CA6A09">
        <w:rPr>
          <w:rFonts w:ascii="Arial" w:hAnsi="Arial" w:cs="Arial"/>
          <w:color w:val="auto"/>
          <w:sz w:val="24"/>
          <w:szCs w:val="24"/>
        </w:rPr>
        <w:t>ous 12 months. A total of 50,154</w:t>
      </w:r>
      <w:r w:rsidR="00C44105" w:rsidRPr="00CA6A09">
        <w:rPr>
          <w:rFonts w:ascii="Arial" w:hAnsi="Arial" w:cs="Arial"/>
          <w:color w:val="auto"/>
          <w:sz w:val="24"/>
          <w:szCs w:val="24"/>
        </w:rPr>
        <w:t xml:space="preserve"> consultations were discussed in interviews. Table 1 presents the </w:t>
      </w:r>
      <w:r w:rsidR="00496E28" w:rsidRPr="00CA6A09">
        <w:rPr>
          <w:rFonts w:ascii="Arial" w:hAnsi="Arial" w:cs="Arial"/>
          <w:color w:val="auto"/>
          <w:sz w:val="24"/>
          <w:szCs w:val="24"/>
        </w:rPr>
        <w:t>characteristics of the participants in each country</w:t>
      </w:r>
      <w:r w:rsidR="00C44105" w:rsidRPr="00CA6A09">
        <w:rPr>
          <w:rFonts w:ascii="Arial" w:hAnsi="Arial" w:cs="Arial"/>
          <w:color w:val="auto"/>
          <w:sz w:val="24"/>
          <w:szCs w:val="24"/>
        </w:rPr>
        <w:t>.</w:t>
      </w:r>
      <w:r w:rsidR="00EB50F7" w:rsidRPr="00CA6A09">
        <w:rPr>
          <w:rFonts w:ascii="Arial" w:hAnsi="Arial" w:cs="Arial"/>
          <w:color w:val="auto"/>
          <w:sz w:val="24"/>
          <w:szCs w:val="24"/>
        </w:rPr>
        <w:t xml:space="preserve"> </w:t>
      </w:r>
    </w:p>
    <w:p w14:paraId="7E100557" w14:textId="77777777" w:rsidR="00A57B8F" w:rsidRPr="00CA6A09" w:rsidRDefault="00A57B8F" w:rsidP="00EB50F7">
      <w:pPr>
        <w:pStyle w:val="Heading1"/>
        <w:spacing w:before="0" w:line="276" w:lineRule="auto"/>
        <w:rPr>
          <w:rFonts w:ascii="Arial" w:hAnsi="Arial" w:cs="Arial"/>
          <w:color w:val="auto"/>
          <w:sz w:val="24"/>
          <w:szCs w:val="24"/>
        </w:rPr>
      </w:pPr>
    </w:p>
    <w:p w14:paraId="1743B77B" w14:textId="5914573A" w:rsidR="00634648" w:rsidRDefault="00EB50F7" w:rsidP="00634648">
      <w:pPr>
        <w:pStyle w:val="Heading1"/>
        <w:spacing w:before="0" w:line="276" w:lineRule="auto"/>
        <w:rPr>
          <w:rFonts w:ascii="Arial" w:hAnsi="Arial" w:cs="Arial"/>
          <w:color w:val="auto"/>
          <w:sz w:val="24"/>
          <w:szCs w:val="24"/>
        </w:rPr>
      </w:pPr>
      <w:r w:rsidRPr="00CA6A09">
        <w:rPr>
          <w:rFonts w:ascii="Arial" w:hAnsi="Arial" w:cs="Arial"/>
          <w:color w:val="auto"/>
          <w:sz w:val="24"/>
          <w:szCs w:val="24"/>
        </w:rPr>
        <w:t xml:space="preserve">When asked where they went most frequently </w:t>
      </w:r>
      <w:r w:rsidR="00634648">
        <w:rPr>
          <w:rFonts w:ascii="Arial" w:hAnsi="Arial" w:cs="Arial"/>
          <w:color w:val="auto"/>
          <w:sz w:val="24"/>
          <w:szCs w:val="24"/>
        </w:rPr>
        <w:t>over the previous three</w:t>
      </w:r>
      <w:r w:rsidR="005467A9">
        <w:rPr>
          <w:rFonts w:ascii="Arial" w:hAnsi="Arial" w:cs="Arial"/>
          <w:color w:val="auto"/>
          <w:sz w:val="24"/>
          <w:szCs w:val="24"/>
        </w:rPr>
        <w:t xml:space="preserve"> years </w:t>
      </w:r>
      <w:r w:rsidRPr="00CA6A09">
        <w:rPr>
          <w:rFonts w:ascii="Arial" w:hAnsi="Arial" w:cs="Arial"/>
          <w:color w:val="auto"/>
          <w:sz w:val="24"/>
          <w:szCs w:val="24"/>
        </w:rPr>
        <w:t>when they felt sick or needed to consult someone about their health, less than 1% of participants in China, Mexico and Russia reported going to a</w:t>
      </w:r>
      <w:r w:rsidR="008C5497" w:rsidRPr="00CA6A09">
        <w:rPr>
          <w:rFonts w:ascii="Arial" w:hAnsi="Arial" w:cs="Arial"/>
          <w:color w:val="auto"/>
          <w:sz w:val="24"/>
          <w:szCs w:val="24"/>
        </w:rPr>
        <w:t xml:space="preserve"> </w:t>
      </w:r>
      <w:r w:rsidR="00A57B8F" w:rsidRPr="00CA6A09">
        <w:rPr>
          <w:rFonts w:ascii="Arial" w:hAnsi="Arial" w:cs="Arial"/>
          <w:color w:val="auto"/>
          <w:sz w:val="24"/>
          <w:szCs w:val="24"/>
        </w:rPr>
        <w:t xml:space="preserve">TM practitioner. Just </w:t>
      </w:r>
      <w:r w:rsidR="00BF633F" w:rsidRPr="00CA6A09">
        <w:rPr>
          <w:rFonts w:ascii="Arial" w:hAnsi="Arial" w:cs="Arial"/>
          <w:color w:val="auto"/>
          <w:sz w:val="24"/>
          <w:szCs w:val="24"/>
        </w:rPr>
        <w:t>40 (</w:t>
      </w:r>
      <w:r w:rsidR="00B56053">
        <w:rPr>
          <w:rFonts w:ascii="Arial" w:hAnsi="Arial" w:cs="Arial"/>
          <w:color w:val="auto"/>
          <w:sz w:val="24"/>
          <w:szCs w:val="24"/>
        </w:rPr>
        <w:t>1</w:t>
      </w:r>
      <w:r w:rsidR="00B56053">
        <w:rPr>
          <w:rFonts w:ascii="Arial" w:eastAsia="Times New Roman" w:hAnsi="Arial" w:cs="Arial"/>
          <w:color w:val="000000"/>
          <w:sz w:val="20"/>
          <w:szCs w:val="20"/>
          <w:lang w:eastAsia="en-GB"/>
        </w:rPr>
        <w:t>•</w:t>
      </w:r>
      <w:proofErr w:type="gramStart"/>
      <w:ins w:id="26" w:author="Oyebode, Oyinlola" w:date="2015-11-20T12:31:00Z">
        <w:r w:rsidR="0028064A">
          <w:rPr>
            <w:rFonts w:ascii="Arial" w:hAnsi="Arial" w:cs="Arial"/>
            <w:color w:val="auto"/>
            <w:sz w:val="24"/>
            <w:szCs w:val="24"/>
          </w:rPr>
          <w:t>7</w:t>
        </w:r>
      </w:ins>
      <w:proofErr w:type="gramEnd"/>
      <w:del w:id="27" w:author="Oyebode, Oyinlola" w:date="2015-11-20T12:31:00Z">
        <w:r w:rsidR="00A57B8F" w:rsidRPr="00CA6A09" w:rsidDel="0028064A">
          <w:rPr>
            <w:rFonts w:ascii="Arial" w:hAnsi="Arial" w:cs="Arial"/>
            <w:color w:val="auto"/>
            <w:sz w:val="24"/>
            <w:szCs w:val="24"/>
          </w:rPr>
          <w:delText>2</w:delText>
        </w:r>
      </w:del>
      <w:r w:rsidRPr="00CA6A09">
        <w:rPr>
          <w:rFonts w:ascii="Arial" w:hAnsi="Arial" w:cs="Arial"/>
          <w:color w:val="auto"/>
          <w:sz w:val="24"/>
          <w:szCs w:val="24"/>
        </w:rPr>
        <w:t>%</w:t>
      </w:r>
      <w:r w:rsidR="00BF633F" w:rsidRPr="00CA6A09">
        <w:rPr>
          <w:rFonts w:ascii="Arial" w:hAnsi="Arial" w:cs="Arial"/>
          <w:color w:val="auto"/>
          <w:sz w:val="24"/>
          <w:szCs w:val="24"/>
        </w:rPr>
        <w:t>)</w:t>
      </w:r>
      <w:r w:rsidRPr="00CA6A09">
        <w:rPr>
          <w:rFonts w:ascii="Arial" w:hAnsi="Arial" w:cs="Arial"/>
          <w:color w:val="auto"/>
          <w:sz w:val="24"/>
          <w:szCs w:val="24"/>
        </w:rPr>
        <w:t xml:space="preserve"> participants</w:t>
      </w:r>
      <w:r w:rsidR="00A57B8F" w:rsidRPr="00CA6A09">
        <w:rPr>
          <w:rFonts w:ascii="Arial" w:hAnsi="Arial" w:cs="Arial"/>
          <w:color w:val="auto"/>
          <w:sz w:val="24"/>
          <w:szCs w:val="24"/>
        </w:rPr>
        <w:t xml:space="preserve"> in South Africa and </w:t>
      </w:r>
      <w:r w:rsidR="00BF633F" w:rsidRPr="00CA6A09">
        <w:rPr>
          <w:rFonts w:ascii="Arial" w:hAnsi="Arial" w:cs="Arial"/>
          <w:color w:val="auto"/>
          <w:sz w:val="24"/>
          <w:szCs w:val="24"/>
        </w:rPr>
        <w:t>123 (</w:t>
      </w:r>
      <w:ins w:id="28" w:author="Oyebode, Oyinlola" w:date="2015-11-20T12:31:00Z">
        <w:r w:rsidR="0028064A">
          <w:rPr>
            <w:rFonts w:ascii="Arial" w:hAnsi="Arial" w:cs="Arial"/>
            <w:color w:val="auto"/>
            <w:sz w:val="24"/>
            <w:szCs w:val="24"/>
          </w:rPr>
          <w:t>1.5</w:t>
        </w:r>
      </w:ins>
      <w:del w:id="29" w:author="Oyebode, Oyinlola" w:date="2015-11-20T12:31:00Z">
        <w:r w:rsidR="00B56053" w:rsidDel="0028064A">
          <w:rPr>
            <w:rFonts w:ascii="Arial" w:hAnsi="Arial" w:cs="Arial"/>
            <w:color w:val="auto"/>
            <w:sz w:val="24"/>
            <w:szCs w:val="24"/>
          </w:rPr>
          <w:delText>2</w:delText>
        </w:r>
        <w:r w:rsidR="00B56053" w:rsidDel="0028064A">
          <w:rPr>
            <w:rFonts w:ascii="Arial" w:eastAsia="Times New Roman" w:hAnsi="Arial" w:cs="Arial"/>
            <w:color w:val="000000"/>
            <w:sz w:val="20"/>
            <w:szCs w:val="20"/>
            <w:lang w:eastAsia="en-GB"/>
          </w:rPr>
          <w:delText>•</w:delText>
        </w:r>
        <w:r w:rsidR="00A57B8F" w:rsidRPr="00CA6A09" w:rsidDel="0028064A">
          <w:rPr>
            <w:rFonts w:ascii="Arial" w:hAnsi="Arial" w:cs="Arial"/>
            <w:color w:val="auto"/>
            <w:sz w:val="24"/>
            <w:szCs w:val="24"/>
          </w:rPr>
          <w:delText>6</w:delText>
        </w:r>
      </w:del>
      <w:r w:rsidRPr="00CA6A09">
        <w:rPr>
          <w:rFonts w:ascii="Arial" w:hAnsi="Arial" w:cs="Arial"/>
          <w:color w:val="auto"/>
          <w:sz w:val="24"/>
          <w:szCs w:val="24"/>
        </w:rPr>
        <w:t>%</w:t>
      </w:r>
      <w:r w:rsidR="00BF633F" w:rsidRPr="00CA6A09">
        <w:rPr>
          <w:rFonts w:ascii="Arial" w:hAnsi="Arial" w:cs="Arial"/>
          <w:color w:val="auto"/>
          <w:sz w:val="24"/>
          <w:szCs w:val="24"/>
        </w:rPr>
        <w:t>)</w:t>
      </w:r>
      <w:r w:rsidRPr="00CA6A09">
        <w:rPr>
          <w:rFonts w:ascii="Arial" w:hAnsi="Arial" w:cs="Arial"/>
          <w:color w:val="auto"/>
          <w:sz w:val="24"/>
          <w:szCs w:val="24"/>
        </w:rPr>
        <w:t xml:space="preserve"> participants in Ghana reported that they </w:t>
      </w:r>
      <w:r w:rsidR="00A57B8F" w:rsidRPr="00CA6A09">
        <w:rPr>
          <w:rFonts w:ascii="Arial" w:hAnsi="Arial" w:cs="Arial"/>
          <w:color w:val="auto"/>
          <w:sz w:val="24"/>
          <w:szCs w:val="24"/>
        </w:rPr>
        <w:t>would use TM</w:t>
      </w:r>
      <w:ins w:id="30" w:author="Oyebode, Oyinlola" w:date="2015-11-20T12:31:00Z">
        <w:r w:rsidR="0028064A">
          <w:rPr>
            <w:rFonts w:ascii="Arial" w:hAnsi="Arial" w:cs="Arial"/>
            <w:color w:val="auto"/>
            <w:sz w:val="24"/>
            <w:szCs w:val="24"/>
          </w:rPr>
          <w:t xml:space="preserve"> (percentages adjusted for survey design, therefore nationally representative)</w:t>
        </w:r>
      </w:ins>
      <w:r w:rsidR="00A57B8F" w:rsidRPr="00CA6A09">
        <w:rPr>
          <w:rFonts w:ascii="Arial" w:hAnsi="Arial" w:cs="Arial"/>
          <w:color w:val="auto"/>
          <w:sz w:val="24"/>
          <w:szCs w:val="24"/>
        </w:rPr>
        <w:t xml:space="preserve">. In contrast </w:t>
      </w:r>
      <w:r w:rsidR="00BF633F" w:rsidRPr="00CA6A09">
        <w:rPr>
          <w:rFonts w:ascii="Arial" w:hAnsi="Arial" w:cs="Arial"/>
          <w:color w:val="auto"/>
          <w:sz w:val="24"/>
          <w:szCs w:val="24"/>
        </w:rPr>
        <w:t>984 (</w:t>
      </w:r>
      <w:ins w:id="31" w:author="Oyebode, Oyinlola" w:date="2015-11-20T12:32:00Z">
        <w:r w:rsidR="0028064A">
          <w:rPr>
            <w:rFonts w:ascii="Arial" w:hAnsi="Arial" w:cs="Arial"/>
            <w:color w:val="auto"/>
            <w:sz w:val="24"/>
            <w:szCs w:val="24"/>
          </w:rPr>
          <w:t>11</w:t>
        </w:r>
      </w:ins>
      <w:del w:id="32" w:author="Oyebode, Oyinlola" w:date="2015-11-20T12:32:00Z">
        <w:r w:rsidR="00B56053" w:rsidDel="0028064A">
          <w:rPr>
            <w:rFonts w:ascii="Arial" w:hAnsi="Arial" w:cs="Arial"/>
            <w:color w:val="auto"/>
            <w:sz w:val="24"/>
            <w:szCs w:val="24"/>
          </w:rPr>
          <w:delText>9</w:delText>
        </w:r>
      </w:del>
      <w:r w:rsidR="00B56053">
        <w:rPr>
          <w:rFonts w:ascii="Arial" w:eastAsia="Times New Roman" w:hAnsi="Arial" w:cs="Arial"/>
          <w:color w:val="000000"/>
          <w:sz w:val="20"/>
          <w:szCs w:val="20"/>
          <w:lang w:eastAsia="en-GB"/>
        </w:rPr>
        <w:t>•</w:t>
      </w:r>
      <w:proofErr w:type="gramStart"/>
      <w:ins w:id="33" w:author="Oyebode, Oyinlola" w:date="2015-11-20T12:32:00Z">
        <w:r w:rsidR="0028064A">
          <w:rPr>
            <w:rFonts w:ascii="Arial" w:hAnsi="Arial" w:cs="Arial"/>
            <w:color w:val="auto"/>
            <w:sz w:val="24"/>
            <w:szCs w:val="24"/>
          </w:rPr>
          <w:t>7</w:t>
        </w:r>
      </w:ins>
      <w:proofErr w:type="gramEnd"/>
      <w:del w:id="34" w:author="Oyebode, Oyinlola" w:date="2015-11-20T12:32:00Z">
        <w:r w:rsidR="00A57B8F" w:rsidRPr="00CA6A09" w:rsidDel="0028064A">
          <w:rPr>
            <w:rFonts w:ascii="Arial" w:hAnsi="Arial" w:cs="Arial"/>
            <w:color w:val="auto"/>
            <w:sz w:val="24"/>
            <w:szCs w:val="24"/>
          </w:rPr>
          <w:delText>9</w:delText>
        </w:r>
      </w:del>
      <w:r w:rsidRPr="00CA6A09">
        <w:rPr>
          <w:rFonts w:ascii="Arial" w:hAnsi="Arial" w:cs="Arial"/>
          <w:color w:val="auto"/>
          <w:sz w:val="24"/>
          <w:szCs w:val="24"/>
        </w:rPr>
        <w:t>%</w:t>
      </w:r>
      <w:r w:rsidR="00BF633F" w:rsidRPr="00CA6A09">
        <w:rPr>
          <w:rFonts w:ascii="Arial" w:hAnsi="Arial" w:cs="Arial"/>
          <w:color w:val="auto"/>
          <w:sz w:val="24"/>
          <w:szCs w:val="24"/>
        </w:rPr>
        <w:t>)</w:t>
      </w:r>
      <w:r w:rsidRPr="00CA6A09">
        <w:rPr>
          <w:rFonts w:ascii="Arial" w:hAnsi="Arial" w:cs="Arial"/>
          <w:color w:val="auto"/>
          <w:sz w:val="24"/>
          <w:szCs w:val="24"/>
        </w:rPr>
        <w:t xml:space="preserve"> of participants in India reported that they most frequently visited traditional healers when they felt sick or needed to consult someone about their health</w:t>
      </w:r>
      <w:r w:rsidR="00A57B8F" w:rsidRPr="00CA6A09">
        <w:rPr>
          <w:rFonts w:ascii="Arial" w:hAnsi="Arial" w:cs="Arial"/>
          <w:color w:val="auto"/>
          <w:sz w:val="24"/>
          <w:szCs w:val="24"/>
        </w:rPr>
        <w:t xml:space="preserve"> [Table 1]</w:t>
      </w:r>
      <w:r w:rsidRPr="00CA6A09">
        <w:rPr>
          <w:rFonts w:ascii="Arial" w:hAnsi="Arial" w:cs="Arial"/>
          <w:color w:val="auto"/>
          <w:sz w:val="24"/>
          <w:szCs w:val="24"/>
        </w:rPr>
        <w:t>.</w:t>
      </w:r>
    </w:p>
    <w:p w14:paraId="624EE190" w14:textId="77777777" w:rsidR="00634648" w:rsidRDefault="00634648" w:rsidP="00634648">
      <w:pPr>
        <w:pStyle w:val="Heading1"/>
        <w:spacing w:before="0" w:line="276" w:lineRule="auto"/>
        <w:rPr>
          <w:rFonts w:ascii="Arial" w:hAnsi="Arial" w:cs="Arial"/>
          <w:color w:val="auto"/>
          <w:sz w:val="24"/>
          <w:szCs w:val="24"/>
        </w:rPr>
      </w:pPr>
    </w:p>
    <w:p w14:paraId="3A959345" w14:textId="7871D89B" w:rsidR="00BF633F" w:rsidRPr="00634648" w:rsidRDefault="00BF633F" w:rsidP="00634648">
      <w:pPr>
        <w:pStyle w:val="Heading1"/>
        <w:spacing w:before="0" w:line="276" w:lineRule="auto"/>
        <w:rPr>
          <w:rFonts w:ascii="Arial" w:hAnsi="Arial" w:cs="Arial"/>
          <w:color w:val="auto"/>
          <w:sz w:val="24"/>
          <w:szCs w:val="24"/>
        </w:rPr>
      </w:pPr>
      <w:r w:rsidRPr="00634648">
        <w:rPr>
          <w:rFonts w:ascii="Arial" w:hAnsi="Arial" w:cs="Arial"/>
          <w:color w:val="auto"/>
          <w:sz w:val="24"/>
          <w:szCs w:val="24"/>
        </w:rPr>
        <w:t>The number of participants who reported at least one TM consultation over the previous 12 months was higher than the number reporting that TM was their most frequent source of care</w:t>
      </w:r>
      <w:r w:rsidR="005467A9" w:rsidRPr="00634648">
        <w:rPr>
          <w:rFonts w:ascii="Arial" w:hAnsi="Arial" w:cs="Arial"/>
          <w:color w:val="auto"/>
          <w:sz w:val="24"/>
          <w:szCs w:val="24"/>
        </w:rPr>
        <w:t xml:space="preserve"> over the past 3 years</w:t>
      </w:r>
      <w:r w:rsidR="00B56053" w:rsidRPr="00634648">
        <w:rPr>
          <w:rFonts w:ascii="Arial" w:hAnsi="Arial" w:cs="Arial"/>
          <w:color w:val="auto"/>
          <w:sz w:val="24"/>
          <w:szCs w:val="24"/>
        </w:rPr>
        <w:t xml:space="preserve"> in China (666 participants, </w:t>
      </w:r>
      <w:ins w:id="35" w:author="Oyebode, Oyinlola" w:date="2015-11-20T12:32:00Z">
        <w:r w:rsidR="0028064A">
          <w:rPr>
            <w:rFonts w:ascii="Arial" w:hAnsi="Arial" w:cs="Arial"/>
            <w:color w:val="auto"/>
            <w:sz w:val="24"/>
            <w:szCs w:val="24"/>
          </w:rPr>
          <w:t>9</w:t>
        </w:r>
      </w:ins>
      <w:del w:id="36" w:author="Oyebode, Oyinlola" w:date="2015-11-20T12:32:00Z">
        <w:r w:rsidR="00B56053" w:rsidRPr="00634648" w:rsidDel="0028064A">
          <w:rPr>
            <w:rFonts w:ascii="Arial" w:hAnsi="Arial" w:cs="Arial"/>
            <w:color w:val="auto"/>
            <w:sz w:val="24"/>
            <w:szCs w:val="24"/>
          </w:rPr>
          <w:delText>5</w:delText>
        </w:r>
      </w:del>
      <w:r w:rsidR="00B56053" w:rsidRPr="00634648">
        <w:rPr>
          <w:rFonts w:ascii="Arial" w:eastAsia="Times New Roman" w:hAnsi="Arial" w:cs="Arial"/>
          <w:color w:val="auto"/>
          <w:sz w:val="20"/>
          <w:szCs w:val="20"/>
          <w:lang w:eastAsia="en-GB"/>
        </w:rPr>
        <w:t>•</w:t>
      </w:r>
      <w:ins w:id="37" w:author="Oyebode, Oyinlola" w:date="2015-11-20T12:32:00Z">
        <w:r w:rsidR="0028064A">
          <w:rPr>
            <w:rFonts w:ascii="Arial" w:hAnsi="Arial" w:cs="Arial"/>
            <w:color w:val="auto"/>
            <w:sz w:val="24"/>
            <w:szCs w:val="24"/>
          </w:rPr>
          <w:t>4</w:t>
        </w:r>
      </w:ins>
      <w:del w:id="38" w:author="Oyebode, Oyinlola" w:date="2015-11-20T12:32:00Z">
        <w:r w:rsidRPr="00634648" w:rsidDel="0028064A">
          <w:rPr>
            <w:rFonts w:ascii="Arial" w:hAnsi="Arial" w:cs="Arial"/>
            <w:color w:val="auto"/>
            <w:sz w:val="24"/>
            <w:szCs w:val="24"/>
          </w:rPr>
          <w:delText>9</w:delText>
        </w:r>
      </w:del>
      <w:r w:rsidRPr="00634648">
        <w:rPr>
          <w:rFonts w:ascii="Arial" w:hAnsi="Arial" w:cs="Arial"/>
          <w:color w:val="auto"/>
          <w:sz w:val="24"/>
          <w:szCs w:val="24"/>
        </w:rPr>
        <w:t xml:space="preserve">%) and </w:t>
      </w:r>
      <w:r w:rsidR="00B56053" w:rsidRPr="00634648">
        <w:rPr>
          <w:rFonts w:ascii="Arial" w:hAnsi="Arial" w:cs="Arial"/>
          <w:color w:val="auto"/>
          <w:sz w:val="24"/>
          <w:szCs w:val="24"/>
        </w:rPr>
        <w:t xml:space="preserve">in India (1852 participants, </w:t>
      </w:r>
      <w:ins w:id="39" w:author="Oyebode, Oyinlola" w:date="2015-11-20T12:32:00Z">
        <w:r w:rsidR="0028064A">
          <w:rPr>
            <w:rFonts w:ascii="Arial" w:hAnsi="Arial" w:cs="Arial"/>
            <w:color w:val="auto"/>
            <w:sz w:val="24"/>
            <w:szCs w:val="24"/>
          </w:rPr>
          <w:t>19</w:t>
        </w:r>
      </w:ins>
      <w:del w:id="40" w:author="Oyebode, Oyinlola" w:date="2015-11-20T12:32:00Z">
        <w:r w:rsidR="00B56053" w:rsidRPr="00634648" w:rsidDel="0028064A">
          <w:rPr>
            <w:rFonts w:ascii="Arial" w:hAnsi="Arial" w:cs="Arial"/>
            <w:color w:val="auto"/>
            <w:sz w:val="24"/>
            <w:szCs w:val="24"/>
          </w:rPr>
          <w:delText>18</w:delText>
        </w:r>
      </w:del>
      <w:r w:rsidR="00B56053" w:rsidRPr="00634648">
        <w:rPr>
          <w:rFonts w:ascii="Arial" w:eastAsia="Times New Roman" w:hAnsi="Arial" w:cs="Arial"/>
          <w:color w:val="auto"/>
          <w:sz w:val="20"/>
          <w:szCs w:val="20"/>
          <w:lang w:eastAsia="en-GB"/>
        </w:rPr>
        <w:t>•</w:t>
      </w:r>
      <w:ins w:id="41" w:author="Oyebode, Oyinlola" w:date="2015-11-20T12:32:00Z">
        <w:r w:rsidR="0028064A">
          <w:rPr>
            <w:rFonts w:ascii="Arial" w:hAnsi="Arial" w:cs="Arial"/>
            <w:color w:val="auto"/>
            <w:sz w:val="24"/>
            <w:szCs w:val="24"/>
          </w:rPr>
          <w:t>0</w:t>
        </w:r>
      </w:ins>
      <w:del w:id="42" w:author="Oyebode, Oyinlola" w:date="2015-11-20T12:32:00Z">
        <w:r w:rsidRPr="00634648" w:rsidDel="0028064A">
          <w:rPr>
            <w:rFonts w:ascii="Arial" w:hAnsi="Arial" w:cs="Arial"/>
            <w:color w:val="auto"/>
            <w:sz w:val="24"/>
            <w:szCs w:val="24"/>
          </w:rPr>
          <w:delText>6</w:delText>
        </w:r>
      </w:del>
      <w:r w:rsidRPr="00634648">
        <w:rPr>
          <w:rFonts w:ascii="Arial" w:hAnsi="Arial" w:cs="Arial"/>
          <w:color w:val="auto"/>
          <w:sz w:val="24"/>
          <w:szCs w:val="24"/>
        </w:rPr>
        <w:t xml:space="preserve">%), but lower in </w:t>
      </w:r>
      <w:r w:rsidR="00B56053" w:rsidRPr="00634648">
        <w:rPr>
          <w:rFonts w:ascii="Arial" w:hAnsi="Arial" w:cs="Arial"/>
          <w:color w:val="auto"/>
          <w:sz w:val="24"/>
          <w:szCs w:val="24"/>
        </w:rPr>
        <w:t>South Africa (3 participants, 0</w:t>
      </w:r>
      <w:r w:rsidR="00B56053" w:rsidRPr="00634648">
        <w:rPr>
          <w:rFonts w:ascii="Arial" w:eastAsia="Times New Roman" w:hAnsi="Arial" w:cs="Arial"/>
          <w:color w:val="auto"/>
          <w:sz w:val="20"/>
          <w:szCs w:val="20"/>
          <w:lang w:eastAsia="en-GB"/>
        </w:rPr>
        <w:t>•</w:t>
      </w:r>
      <w:ins w:id="43" w:author="Oyebode, Oyinlola" w:date="2015-11-20T12:33:00Z">
        <w:r w:rsidR="0028064A">
          <w:rPr>
            <w:rFonts w:ascii="Arial" w:hAnsi="Arial" w:cs="Arial"/>
            <w:color w:val="auto"/>
            <w:sz w:val="24"/>
            <w:szCs w:val="24"/>
          </w:rPr>
          <w:t>02</w:t>
        </w:r>
      </w:ins>
      <w:del w:id="44" w:author="Oyebode, Oyinlola" w:date="2015-11-20T12:33:00Z">
        <w:r w:rsidRPr="00634648" w:rsidDel="0028064A">
          <w:rPr>
            <w:rFonts w:ascii="Arial" w:hAnsi="Arial" w:cs="Arial"/>
            <w:color w:val="auto"/>
            <w:sz w:val="24"/>
            <w:szCs w:val="24"/>
          </w:rPr>
          <w:delText>1</w:delText>
        </w:r>
      </w:del>
      <w:r w:rsidRPr="00634648">
        <w:rPr>
          <w:rFonts w:ascii="Arial" w:hAnsi="Arial" w:cs="Arial"/>
          <w:color w:val="auto"/>
          <w:sz w:val="24"/>
          <w:szCs w:val="24"/>
        </w:rPr>
        <w:t xml:space="preserve">%). The percentage of all consultations reported </w:t>
      </w:r>
      <w:r w:rsidR="00ED7D02" w:rsidRPr="00634648">
        <w:rPr>
          <w:rFonts w:ascii="Arial" w:hAnsi="Arial" w:cs="Arial"/>
          <w:color w:val="auto"/>
          <w:sz w:val="24"/>
          <w:szCs w:val="24"/>
        </w:rPr>
        <w:t xml:space="preserve">by participants </w:t>
      </w:r>
      <w:r w:rsidRPr="00634648">
        <w:rPr>
          <w:rFonts w:ascii="Arial" w:hAnsi="Arial" w:cs="Arial"/>
          <w:color w:val="auto"/>
          <w:sz w:val="24"/>
          <w:szCs w:val="24"/>
        </w:rPr>
        <w:t xml:space="preserve">that were with a practitioner of TM </w:t>
      </w:r>
      <w:r w:rsidR="00AC390E" w:rsidRPr="00634648">
        <w:rPr>
          <w:rFonts w:ascii="Arial" w:hAnsi="Arial" w:cs="Arial"/>
          <w:color w:val="auto"/>
          <w:sz w:val="24"/>
          <w:szCs w:val="24"/>
        </w:rPr>
        <w:t>varied</w:t>
      </w:r>
      <w:r w:rsidR="00ED7D02" w:rsidRPr="00634648">
        <w:rPr>
          <w:rFonts w:ascii="Arial" w:hAnsi="Arial" w:cs="Arial"/>
          <w:color w:val="auto"/>
          <w:sz w:val="24"/>
          <w:szCs w:val="24"/>
        </w:rPr>
        <w:t xml:space="preserve"> </w:t>
      </w:r>
      <w:r w:rsidRPr="00634648">
        <w:rPr>
          <w:rFonts w:ascii="Arial" w:hAnsi="Arial" w:cs="Arial"/>
          <w:color w:val="auto"/>
          <w:sz w:val="24"/>
          <w:szCs w:val="24"/>
        </w:rPr>
        <w:t>from less than 1% in Mex</w:t>
      </w:r>
      <w:r w:rsidR="00B56053" w:rsidRPr="00634648">
        <w:rPr>
          <w:rFonts w:ascii="Arial" w:hAnsi="Arial" w:cs="Arial"/>
          <w:color w:val="auto"/>
          <w:sz w:val="24"/>
          <w:szCs w:val="24"/>
        </w:rPr>
        <w:t>ico, Russia and South Africa, 3</w:t>
      </w:r>
      <w:r w:rsidR="00B56053" w:rsidRPr="00634648">
        <w:rPr>
          <w:rFonts w:ascii="Arial" w:eastAsia="Times New Roman" w:hAnsi="Arial" w:cs="Arial"/>
          <w:color w:val="auto"/>
          <w:sz w:val="20"/>
          <w:szCs w:val="20"/>
          <w:lang w:eastAsia="en-GB"/>
        </w:rPr>
        <w:t>•</w:t>
      </w:r>
      <w:r w:rsidR="00B56053" w:rsidRPr="00634648">
        <w:rPr>
          <w:rFonts w:ascii="Arial" w:hAnsi="Arial" w:cs="Arial"/>
          <w:color w:val="auto"/>
          <w:sz w:val="24"/>
          <w:szCs w:val="24"/>
        </w:rPr>
        <w:t>1% in Ghana, 8</w:t>
      </w:r>
      <w:r w:rsidR="00B56053" w:rsidRPr="00634648">
        <w:rPr>
          <w:rFonts w:ascii="Arial" w:eastAsia="Times New Roman" w:hAnsi="Arial" w:cs="Arial"/>
          <w:color w:val="auto"/>
          <w:sz w:val="20"/>
          <w:szCs w:val="20"/>
          <w:lang w:eastAsia="en-GB"/>
        </w:rPr>
        <w:t>•</w:t>
      </w:r>
      <w:r w:rsidRPr="00634648">
        <w:rPr>
          <w:rFonts w:ascii="Arial" w:hAnsi="Arial" w:cs="Arial"/>
          <w:color w:val="auto"/>
          <w:sz w:val="24"/>
          <w:szCs w:val="24"/>
        </w:rPr>
        <w:t>5% in China</w:t>
      </w:r>
      <w:r w:rsidR="00AC390E" w:rsidRPr="00634648">
        <w:rPr>
          <w:rFonts w:ascii="Arial" w:hAnsi="Arial" w:cs="Arial"/>
          <w:color w:val="auto"/>
          <w:sz w:val="24"/>
          <w:szCs w:val="24"/>
        </w:rPr>
        <w:t>,</w:t>
      </w:r>
      <w:r w:rsidR="00B56053" w:rsidRPr="00634648">
        <w:rPr>
          <w:rFonts w:ascii="Arial" w:hAnsi="Arial" w:cs="Arial"/>
          <w:color w:val="auto"/>
          <w:sz w:val="24"/>
          <w:szCs w:val="24"/>
        </w:rPr>
        <w:t xml:space="preserve"> to 20</w:t>
      </w:r>
      <w:r w:rsidR="00B56053" w:rsidRPr="00634648">
        <w:rPr>
          <w:rFonts w:ascii="Arial" w:eastAsia="Times New Roman" w:hAnsi="Arial" w:cs="Arial"/>
          <w:color w:val="auto"/>
          <w:sz w:val="20"/>
          <w:szCs w:val="20"/>
          <w:lang w:eastAsia="en-GB"/>
        </w:rPr>
        <w:t>•</w:t>
      </w:r>
      <w:r w:rsidRPr="00634648">
        <w:rPr>
          <w:rFonts w:ascii="Arial" w:hAnsi="Arial" w:cs="Arial"/>
          <w:color w:val="auto"/>
          <w:sz w:val="24"/>
          <w:szCs w:val="24"/>
        </w:rPr>
        <w:t>0% in India [Table 1]</w:t>
      </w:r>
      <w:r w:rsidR="00904012" w:rsidRPr="00634648">
        <w:rPr>
          <w:rFonts w:ascii="Arial" w:hAnsi="Arial" w:cs="Arial"/>
          <w:color w:val="auto"/>
          <w:sz w:val="24"/>
          <w:szCs w:val="24"/>
        </w:rPr>
        <w:t>.</w:t>
      </w:r>
    </w:p>
    <w:p w14:paraId="173F968F" w14:textId="77777777" w:rsidR="00C44105" w:rsidRPr="00CA6A09" w:rsidRDefault="00C44105" w:rsidP="00B00B63">
      <w:pPr>
        <w:pStyle w:val="Heading1"/>
        <w:spacing w:before="0" w:line="276" w:lineRule="auto"/>
        <w:rPr>
          <w:rFonts w:ascii="Arial" w:hAnsi="Arial" w:cs="Arial"/>
          <w:color w:val="auto"/>
          <w:sz w:val="24"/>
          <w:szCs w:val="24"/>
        </w:rPr>
      </w:pPr>
    </w:p>
    <w:p w14:paraId="7D7FB347" w14:textId="77777777" w:rsidR="00C44105" w:rsidRPr="00CA6A09" w:rsidRDefault="00C44105" w:rsidP="00C44105">
      <w:pPr>
        <w:pStyle w:val="Heading1"/>
        <w:spacing w:before="0" w:line="276" w:lineRule="auto"/>
        <w:jc w:val="center"/>
        <w:rPr>
          <w:rFonts w:ascii="Arial" w:hAnsi="Arial" w:cs="Arial"/>
          <w:color w:val="auto"/>
          <w:sz w:val="24"/>
          <w:szCs w:val="24"/>
        </w:rPr>
      </w:pPr>
      <w:r w:rsidRPr="00CA6A09">
        <w:rPr>
          <w:rFonts w:ascii="Arial" w:hAnsi="Arial" w:cs="Arial"/>
          <w:color w:val="auto"/>
          <w:sz w:val="24"/>
          <w:szCs w:val="24"/>
        </w:rPr>
        <w:t>-Table 1 here-</w:t>
      </w:r>
    </w:p>
    <w:p w14:paraId="270DA800" w14:textId="77777777" w:rsidR="00C44105" w:rsidRPr="00CA6A09" w:rsidRDefault="00C44105" w:rsidP="00C44105">
      <w:pPr>
        <w:pStyle w:val="Heading1"/>
        <w:spacing w:before="0" w:line="276" w:lineRule="auto"/>
        <w:jc w:val="center"/>
        <w:rPr>
          <w:rFonts w:ascii="Arial" w:hAnsi="Arial" w:cs="Arial"/>
          <w:color w:val="auto"/>
          <w:sz w:val="24"/>
          <w:szCs w:val="24"/>
        </w:rPr>
      </w:pPr>
    </w:p>
    <w:p w14:paraId="51F2CF8E" w14:textId="67C512C7" w:rsidR="00EB50F7" w:rsidRPr="00CA6A09" w:rsidRDefault="00EB50F7" w:rsidP="00C44105">
      <w:pPr>
        <w:pStyle w:val="Heading1"/>
        <w:spacing w:before="0" w:line="276" w:lineRule="auto"/>
        <w:rPr>
          <w:rFonts w:ascii="Arial" w:hAnsi="Arial" w:cs="Arial"/>
          <w:color w:val="auto"/>
          <w:sz w:val="24"/>
          <w:szCs w:val="24"/>
        </w:rPr>
      </w:pPr>
      <w:r w:rsidRPr="00CA6A09">
        <w:rPr>
          <w:rFonts w:ascii="Arial" w:hAnsi="Arial" w:cs="Arial"/>
          <w:color w:val="auto"/>
          <w:sz w:val="24"/>
          <w:szCs w:val="24"/>
        </w:rPr>
        <w:t>Univariate analyses</w:t>
      </w:r>
      <w:r w:rsidR="00681CF5">
        <w:rPr>
          <w:rFonts w:ascii="Arial" w:hAnsi="Arial" w:cs="Arial"/>
          <w:color w:val="auto"/>
          <w:sz w:val="24"/>
          <w:szCs w:val="24"/>
        </w:rPr>
        <w:t>,</w:t>
      </w:r>
      <w:r w:rsidRPr="00CA6A09">
        <w:rPr>
          <w:rFonts w:ascii="Arial" w:hAnsi="Arial" w:cs="Arial"/>
          <w:color w:val="auto"/>
          <w:sz w:val="24"/>
          <w:szCs w:val="24"/>
        </w:rPr>
        <w:t xml:space="preserve"> </w:t>
      </w:r>
      <w:r w:rsidR="00681CF5">
        <w:rPr>
          <w:rFonts w:ascii="Arial" w:hAnsi="Arial" w:cs="Arial"/>
          <w:color w:val="auto"/>
          <w:sz w:val="24"/>
          <w:szCs w:val="24"/>
        </w:rPr>
        <w:t xml:space="preserve">examining characteristics of people who reported using TM over the previous 12 months compared with those who reported other medical contact in the previous 12 months, </w:t>
      </w:r>
      <w:r w:rsidRPr="00CA6A09">
        <w:rPr>
          <w:rFonts w:ascii="Arial" w:hAnsi="Arial" w:cs="Arial"/>
          <w:color w:val="auto"/>
          <w:sz w:val="24"/>
          <w:szCs w:val="24"/>
        </w:rPr>
        <w:t>were only conducted in datasets from China, Ghana and India, as the number of people who re</w:t>
      </w:r>
      <w:r w:rsidR="00BF633F" w:rsidRPr="00CA6A09">
        <w:rPr>
          <w:rFonts w:ascii="Arial" w:hAnsi="Arial" w:cs="Arial"/>
          <w:color w:val="auto"/>
          <w:sz w:val="24"/>
          <w:szCs w:val="24"/>
        </w:rPr>
        <w:t>ported using TM</w:t>
      </w:r>
      <w:r w:rsidRPr="00CA6A09">
        <w:rPr>
          <w:rFonts w:ascii="Arial" w:hAnsi="Arial" w:cs="Arial"/>
          <w:color w:val="auto"/>
          <w:sz w:val="24"/>
          <w:szCs w:val="24"/>
        </w:rPr>
        <w:t xml:space="preserve"> over the previous 12 months in Mexico, Russia and South Africa </w:t>
      </w:r>
      <w:r w:rsidR="00AC390E">
        <w:rPr>
          <w:rFonts w:ascii="Arial" w:hAnsi="Arial" w:cs="Arial"/>
          <w:color w:val="auto"/>
          <w:sz w:val="24"/>
          <w:szCs w:val="24"/>
        </w:rPr>
        <w:t>were</w:t>
      </w:r>
      <w:r w:rsidR="00AC390E" w:rsidRPr="00CA6A09">
        <w:rPr>
          <w:rFonts w:ascii="Arial" w:hAnsi="Arial" w:cs="Arial"/>
          <w:color w:val="auto"/>
          <w:sz w:val="24"/>
          <w:szCs w:val="24"/>
        </w:rPr>
        <w:t xml:space="preserve"> </w:t>
      </w:r>
      <w:r w:rsidRPr="00CA6A09">
        <w:rPr>
          <w:rFonts w:ascii="Arial" w:hAnsi="Arial" w:cs="Arial"/>
          <w:color w:val="auto"/>
          <w:sz w:val="24"/>
          <w:szCs w:val="24"/>
        </w:rPr>
        <w:t>too low to make any meaningful conclusions.</w:t>
      </w:r>
      <w:r w:rsidR="00BF633F" w:rsidRPr="00CA6A09">
        <w:rPr>
          <w:rFonts w:ascii="Arial" w:hAnsi="Arial" w:cs="Arial"/>
          <w:color w:val="auto"/>
          <w:sz w:val="24"/>
          <w:szCs w:val="24"/>
        </w:rPr>
        <w:t xml:space="preserve"> These results are presented in Table 2.</w:t>
      </w:r>
    </w:p>
    <w:p w14:paraId="6B116655" w14:textId="77777777" w:rsidR="00EB50F7" w:rsidRPr="00CA6A09" w:rsidRDefault="00EB50F7" w:rsidP="00C44105">
      <w:pPr>
        <w:pStyle w:val="Heading1"/>
        <w:spacing w:before="0" w:line="276" w:lineRule="auto"/>
        <w:rPr>
          <w:rFonts w:ascii="Arial" w:hAnsi="Arial" w:cs="Arial"/>
          <w:color w:val="auto"/>
          <w:sz w:val="24"/>
          <w:szCs w:val="24"/>
        </w:rPr>
      </w:pPr>
    </w:p>
    <w:p w14:paraId="158FAC5D" w14:textId="4E6BD4C2" w:rsidR="00BE397E" w:rsidRPr="00CA6A09" w:rsidRDefault="00EB50F7" w:rsidP="00BE397E">
      <w:pPr>
        <w:pStyle w:val="Heading1"/>
        <w:spacing w:before="0" w:line="276" w:lineRule="auto"/>
        <w:rPr>
          <w:rFonts w:ascii="Arial" w:hAnsi="Arial" w:cs="Arial"/>
          <w:color w:val="auto"/>
          <w:sz w:val="24"/>
          <w:szCs w:val="24"/>
        </w:rPr>
      </w:pPr>
      <w:r w:rsidRPr="00CA6A09">
        <w:rPr>
          <w:rFonts w:ascii="Arial" w:hAnsi="Arial" w:cs="Arial"/>
          <w:color w:val="auto"/>
          <w:sz w:val="24"/>
          <w:szCs w:val="24"/>
        </w:rPr>
        <w:t xml:space="preserve">In the </w:t>
      </w:r>
      <w:r w:rsidR="00BE397E" w:rsidRPr="00CA6A09">
        <w:rPr>
          <w:rFonts w:ascii="Arial" w:hAnsi="Arial" w:cs="Arial"/>
          <w:color w:val="auto"/>
          <w:sz w:val="24"/>
          <w:szCs w:val="24"/>
        </w:rPr>
        <w:t>China, Ghana and India univariate analyse</w:t>
      </w:r>
      <w:r w:rsidR="00BF633F" w:rsidRPr="00CA6A09">
        <w:rPr>
          <w:rFonts w:ascii="Arial" w:hAnsi="Arial" w:cs="Arial"/>
          <w:color w:val="auto"/>
          <w:sz w:val="24"/>
          <w:szCs w:val="24"/>
        </w:rPr>
        <w:t>s</w:t>
      </w:r>
      <w:r w:rsidR="00AC390E">
        <w:rPr>
          <w:rFonts w:ascii="Arial" w:hAnsi="Arial" w:cs="Arial"/>
          <w:color w:val="auto"/>
          <w:sz w:val="24"/>
          <w:szCs w:val="24"/>
        </w:rPr>
        <w:t>,</w:t>
      </w:r>
      <w:r w:rsidR="00BF633F" w:rsidRPr="00CA6A09">
        <w:rPr>
          <w:rFonts w:ascii="Arial" w:hAnsi="Arial" w:cs="Arial"/>
          <w:color w:val="auto"/>
          <w:sz w:val="24"/>
          <w:szCs w:val="24"/>
        </w:rPr>
        <w:t xml:space="preserve"> </w:t>
      </w:r>
      <w:r w:rsidR="00BE397E" w:rsidRPr="00CA6A09">
        <w:rPr>
          <w:rFonts w:ascii="Arial" w:hAnsi="Arial" w:cs="Arial"/>
          <w:color w:val="auto"/>
          <w:sz w:val="24"/>
          <w:szCs w:val="24"/>
        </w:rPr>
        <w:t xml:space="preserve">income quintile, education and geography </w:t>
      </w:r>
      <w:r w:rsidR="00AC390E">
        <w:rPr>
          <w:rFonts w:ascii="Arial" w:hAnsi="Arial" w:cs="Arial"/>
          <w:color w:val="auto"/>
          <w:sz w:val="24"/>
          <w:szCs w:val="24"/>
        </w:rPr>
        <w:t>were associated with use of TM, with</w:t>
      </w:r>
      <w:r w:rsidR="00BE397E" w:rsidRPr="00CA6A09">
        <w:rPr>
          <w:rFonts w:ascii="Arial" w:hAnsi="Arial" w:cs="Arial"/>
          <w:color w:val="auto"/>
          <w:sz w:val="24"/>
          <w:szCs w:val="24"/>
        </w:rPr>
        <w:t xml:space="preserve"> poorer, less educated and rural participants more likely to r</w:t>
      </w:r>
      <w:r w:rsidR="00BF633F" w:rsidRPr="00CA6A09">
        <w:rPr>
          <w:rFonts w:ascii="Arial" w:hAnsi="Arial" w:cs="Arial"/>
          <w:color w:val="auto"/>
          <w:sz w:val="24"/>
          <w:szCs w:val="24"/>
        </w:rPr>
        <w:t>eport use of TM</w:t>
      </w:r>
      <w:r w:rsidR="00BE397E" w:rsidRPr="00CA6A09">
        <w:rPr>
          <w:rFonts w:ascii="Arial" w:hAnsi="Arial" w:cs="Arial"/>
          <w:color w:val="auto"/>
          <w:sz w:val="24"/>
          <w:szCs w:val="24"/>
        </w:rPr>
        <w:t xml:space="preserve"> in the last 12 months</w:t>
      </w:r>
      <w:ins w:id="45" w:author="Oyebode, Oyinlola" w:date="2015-11-16T09:11:00Z">
        <w:r w:rsidR="00284AE9">
          <w:rPr>
            <w:rFonts w:ascii="Arial" w:hAnsi="Arial" w:cs="Arial"/>
            <w:color w:val="auto"/>
            <w:sz w:val="24"/>
            <w:szCs w:val="24"/>
          </w:rPr>
          <w:t xml:space="preserve"> [Table 2]</w:t>
        </w:r>
      </w:ins>
      <w:r w:rsidR="00BE397E" w:rsidRPr="00CA6A09">
        <w:rPr>
          <w:rFonts w:ascii="Arial" w:hAnsi="Arial" w:cs="Arial"/>
          <w:color w:val="auto"/>
          <w:sz w:val="24"/>
          <w:szCs w:val="24"/>
        </w:rPr>
        <w:t>.</w:t>
      </w:r>
    </w:p>
    <w:p w14:paraId="43D42B66" w14:textId="77777777" w:rsidR="00BE397E" w:rsidRPr="00CA6A09" w:rsidRDefault="00BE397E" w:rsidP="00BE397E">
      <w:pPr>
        <w:pStyle w:val="Heading1"/>
        <w:spacing w:before="0" w:line="276" w:lineRule="auto"/>
        <w:rPr>
          <w:rFonts w:ascii="Arial" w:hAnsi="Arial" w:cs="Arial"/>
          <w:color w:val="auto"/>
          <w:sz w:val="24"/>
          <w:szCs w:val="24"/>
        </w:rPr>
      </w:pPr>
    </w:p>
    <w:p w14:paraId="3D91CA10" w14:textId="19CE01B4" w:rsidR="00EB50F7" w:rsidRPr="00CA6A09" w:rsidRDefault="00BE397E" w:rsidP="00BE397E">
      <w:pPr>
        <w:pStyle w:val="Heading1"/>
        <w:spacing w:before="0" w:line="276" w:lineRule="auto"/>
        <w:rPr>
          <w:rFonts w:ascii="Arial" w:hAnsi="Arial" w:cs="Arial"/>
          <w:color w:val="auto"/>
          <w:sz w:val="24"/>
          <w:szCs w:val="24"/>
        </w:rPr>
      </w:pPr>
      <w:r w:rsidRPr="00CA6A09">
        <w:rPr>
          <w:rFonts w:ascii="Arial" w:hAnsi="Arial" w:cs="Arial"/>
          <w:color w:val="auto"/>
          <w:sz w:val="24"/>
          <w:szCs w:val="24"/>
        </w:rPr>
        <w:t>In China</w:t>
      </w:r>
      <w:r w:rsidR="00AC390E">
        <w:rPr>
          <w:rFonts w:ascii="Arial" w:hAnsi="Arial" w:cs="Arial"/>
          <w:color w:val="auto"/>
          <w:sz w:val="24"/>
          <w:szCs w:val="24"/>
        </w:rPr>
        <w:t>,</w:t>
      </w:r>
      <w:r w:rsidRPr="00CA6A09">
        <w:rPr>
          <w:rFonts w:ascii="Arial" w:hAnsi="Arial" w:cs="Arial"/>
          <w:color w:val="auto"/>
          <w:sz w:val="24"/>
          <w:szCs w:val="24"/>
        </w:rPr>
        <w:t xml:space="preserve"> </w:t>
      </w:r>
      <w:r w:rsidR="00EB50F7" w:rsidRPr="00CA6A09">
        <w:rPr>
          <w:rFonts w:ascii="Arial" w:hAnsi="Arial" w:cs="Arial"/>
          <w:color w:val="auto"/>
          <w:sz w:val="24"/>
          <w:szCs w:val="24"/>
        </w:rPr>
        <w:t>age group</w:t>
      </w:r>
      <w:r w:rsidRPr="00CA6A09">
        <w:rPr>
          <w:rFonts w:ascii="Arial" w:hAnsi="Arial" w:cs="Arial"/>
          <w:color w:val="auto"/>
          <w:sz w:val="24"/>
          <w:szCs w:val="24"/>
        </w:rPr>
        <w:t xml:space="preserve"> and</w:t>
      </w:r>
      <w:r w:rsidR="00EB50F7" w:rsidRPr="00CA6A09">
        <w:rPr>
          <w:rFonts w:ascii="Arial" w:hAnsi="Arial" w:cs="Arial"/>
          <w:color w:val="auto"/>
          <w:sz w:val="24"/>
          <w:szCs w:val="24"/>
        </w:rPr>
        <w:t xml:space="preserve"> self-reported health</w:t>
      </w:r>
      <w:r w:rsidR="00AC390E">
        <w:rPr>
          <w:rFonts w:ascii="Arial" w:hAnsi="Arial" w:cs="Arial"/>
          <w:color w:val="auto"/>
          <w:sz w:val="24"/>
          <w:szCs w:val="24"/>
        </w:rPr>
        <w:t>, as well as</w:t>
      </w:r>
      <w:r w:rsidR="00EB50F7" w:rsidRPr="00CA6A09">
        <w:rPr>
          <w:rFonts w:ascii="Arial" w:hAnsi="Arial" w:cs="Arial"/>
          <w:color w:val="auto"/>
          <w:sz w:val="24"/>
          <w:szCs w:val="24"/>
        </w:rPr>
        <w:t xml:space="preserve"> the presence of arthritis, diabetes, hypertension and cataracts were </w:t>
      </w:r>
      <w:r w:rsidR="00B30BF1">
        <w:rPr>
          <w:rFonts w:ascii="Arial" w:hAnsi="Arial" w:cs="Arial"/>
          <w:color w:val="auto"/>
          <w:sz w:val="24"/>
          <w:szCs w:val="24"/>
        </w:rPr>
        <w:t xml:space="preserve">also </w:t>
      </w:r>
      <w:r w:rsidR="00EB50F7" w:rsidRPr="00CA6A09">
        <w:rPr>
          <w:rFonts w:ascii="Arial" w:hAnsi="Arial" w:cs="Arial"/>
          <w:color w:val="auto"/>
          <w:sz w:val="24"/>
          <w:szCs w:val="24"/>
        </w:rPr>
        <w:t>associated</w:t>
      </w:r>
      <w:r w:rsidR="00BF633F" w:rsidRPr="00CA6A09">
        <w:rPr>
          <w:rFonts w:ascii="Arial" w:hAnsi="Arial" w:cs="Arial"/>
          <w:color w:val="auto"/>
          <w:sz w:val="24"/>
          <w:szCs w:val="24"/>
        </w:rPr>
        <w:t xml:space="preserve"> with use of TM</w:t>
      </w:r>
      <w:r w:rsidR="00EB50F7" w:rsidRPr="00CA6A09">
        <w:rPr>
          <w:rFonts w:ascii="Arial" w:hAnsi="Arial" w:cs="Arial"/>
          <w:color w:val="auto"/>
          <w:sz w:val="24"/>
          <w:szCs w:val="24"/>
        </w:rPr>
        <w:t xml:space="preserve">. </w:t>
      </w:r>
      <w:r w:rsidR="00BF633F" w:rsidRPr="00CA6A09">
        <w:rPr>
          <w:rFonts w:ascii="Arial" w:hAnsi="Arial" w:cs="Arial"/>
          <w:color w:val="auto"/>
          <w:sz w:val="24"/>
          <w:szCs w:val="24"/>
        </w:rPr>
        <w:t>Users of TM</w:t>
      </w:r>
      <w:r w:rsidR="00EB50F7" w:rsidRPr="00CA6A09">
        <w:rPr>
          <w:rFonts w:ascii="Arial" w:hAnsi="Arial" w:cs="Arial"/>
          <w:color w:val="auto"/>
          <w:sz w:val="24"/>
          <w:szCs w:val="24"/>
        </w:rPr>
        <w:t xml:space="preserve"> </w:t>
      </w:r>
      <w:r w:rsidR="00BF633F" w:rsidRPr="00CA6A09">
        <w:rPr>
          <w:rFonts w:ascii="Arial" w:hAnsi="Arial" w:cs="Arial"/>
          <w:color w:val="auto"/>
          <w:sz w:val="24"/>
          <w:szCs w:val="24"/>
        </w:rPr>
        <w:t xml:space="preserve">were younger, </w:t>
      </w:r>
      <w:r w:rsidR="00EB50F7" w:rsidRPr="00CA6A09">
        <w:rPr>
          <w:rFonts w:ascii="Arial" w:hAnsi="Arial" w:cs="Arial"/>
          <w:color w:val="auto"/>
          <w:sz w:val="24"/>
          <w:szCs w:val="24"/>
        </w:rPr>
        <w:t>had worse self-repor</w:t>
      </w:r>
      <w:r w:rsidR="00BF633F" w:rsidRPr="00CA6A09">
        <w:rPr>
          <w:rFonts w:ascii="Arial" w:hAnsi="Arial" w:cs="Arial"/>
          <w:color w:val="auto"/>
          <w:sz w:val="24"/>
          <w:szCs w:val="24"/>
        </w:rPr>
        <w:t>ted health, and</w:t>
      </w:r>
      <w:r w:rsidR="00EB50F7" w:rsidRPr="00CA6A09">
        <w:rPr>
          <w:rFonts w:ascii="Arial" w:hAnsi="Arial" w:cs="Arial"/>
          <w:color w:val="auto"/>
          <w:sz w:val="24"/>
          <w:szCs w:val="24"/>
        </w:rPr>
        <w:t xml:space="preserve"> were also more likely to have arthritis; however they were less likely to have hypertension, catarac</w:t>
      </w:r>
      <w:r w:rsidR="00496E28" w:rsidRPr="00CA6A09">
        <w:rPr>
          <w:rFonts w:ascii="Arial" w:hAnsi="Arial" w:cs="Arial"/>
          <w:color w:val="auto"/>
          <w:sz w:val="24"/>
          <w:szCs w:val="24"/>
        </w:rPr>
        <w:t>ts or doctor-</w:t>
      </w:r>
      <w:r w:rsidR="00EB50F7" w:rsidRPr="00CA6A09">
        <w:rPr>
          <w:rFonts w:ascii="Arial" w:hAnsi="Arial" w:cs="Arial"/>
          <w:color w:val="auto"/>
          <w:sz w:val="24"/>
          <w:szCs w:val="24"/>
        </w:rPr>
        <w:t>diagnosed diabetes</w:t>
      </w:r>
      <w:ins w:id="46" w:author="Oyebode, Oyinlola" w:date="2015-11-16T09:11:00Z">
        <w:r w:rsidR="00284AE9">
          <w:rPr>
            <w:rFonts w:ascii="Arial" w:hAnsi="Arial" w:cs="Arial"/>
            <w:color w:val="auto"/>
            <w:sz w:val="24"/>
            <w:szCs w:val="24"/>
          </w:rPr>
          <w:t xml:space="preserve"> [Table 2]</w:t>
        </w:r>
      </w:ins>
      <w:r w:rsidRPr="00CA6A09">
        <w:rPr>
          <w:rFonts w:ascii="Arial" w:hAnsi="Arial" w:cs="Arial"/>
          <w:color w:val="auto"/>
          <w:sz w:val="24"/>
          <w:szCs w:val="24"/>
        </w:rPr>
        <w:t>.</w:t>
      </w:r>
    </w:p>
    <w:p w14:paraId="1D0191C5" w14:textId="77777777" w:rsidR="00BE397E" w:rsidRPr="00CA6A09" w:rsidRDefault="00BE397E" w:rsidP="00BE397E">
      <w:pPr>
        <w:spacing w:after="0" w:line="276" w:lineRule="auto"/>
        <w:rPr>
          <w:rFonts w:ascii="Arial" w:hAnsi="Arial" w:cs="Arial"/>
          <w:sz w:val="24"/>
          <w:szCs w:val="24"/>
        </w:rPr>
      </w:pPr>
    </w:p>
    <w:p w14:paraId="6041F0C1" w14:textId="0F240719" w:rsidR="00BE397E" w:rsidRPr="00CA6A09" w:rsidRDefault="00BE397E" w:rsidP="00BE397E">
      <w:pPr>
        <w:spacing w:after="0" w:line="276" w:lineRule="auto"/>
        <w:rPr>
          <w:rFonts w:ascii="Arial" w:hAnsi="Arial" w:cs="Arial"/>
          <w:sz w:val="24"/>
          <w:szCs w:val="24"/>
        </w:rPr>
      </w:pPr>
      <w:r w:rsidRPr="00CA6A09">
        <w:rPr>
          <w:rFonts w:ascii="Arial" w:hAnsi="Arial" w:cs="Arial"/>
          <w:sz w:val="24"/>
          <w:szCs w:val="24"/>
        </w:rPr>
        <w:lastRenderedPageBreak/>
        <w:t>In Ghana</w:t>
      </w:r>
      <w:r w:rsidR="00AC390E">
        <w:rPr>
          <w:rFonts w:ascii="Arial" w:hAnsi="Arial" w:cs="Arial"/>
          <w:sz w:val="24"/>
          <w:szCs w:val="24"/>
        </w:rPr>
        <w:t>,</w:t>
      </w:r>
      <w:r w:rsidRPr="00CA6A09">
        <w:rPr>
          <w:rFonts w:ascii="Arial" w:hAnsi="Arial" w:cs="Arial"/>
          <w:sz w:val="24"/>
          <w:szCs w:val="24"/>
        </w:rPr>
        <w:t xml:space="preserve"> univariate analyses </w:t>
      </w:r>
      <w:r w:rsidR="00AC390E">
        <w:rPr>
          <w:rFonts w:ascii="Arial" w:hAnsi="Arial" w:cs="Arial"/>
          <w:sz w:val="24"/>
          <w:szCs w:val="24"/>
        </w:rPr>
        <w:t xml:space="preserve">showed that </w:t>
      </w:r>
      <w:r w:rsidRPr="00CA6A09">
        <w:rPr>
          <w:rFonts w:ascii="Arial" w:hAnsi="Arial" w:cs="Arial"/>
          <w:sz w:val="24"/>
          <w:szCs w:val="24"/>
        </w:rPr>
        <w:t>older participants were more likely to use</w:t>
      </w:r>
      <w:r w:rsidR="00BF633F" w:rsidRPr="00CA6A09">
        <w:rPr>
          <w:rFonts w:ascii="Arial" w:hAnsi="Arial" w:cs="Arial"/>
          <w:sz w:val="24"/>
          <w:szCs w:val="24"/>
        </w:rPr>
        <w:t xml:space="preserve"> TM</w:t>
      </w:r>
      <w:r w:rsidRPr="00CA6A09">
        <w:rPr>
          <w:rFonts w:ascii="Arial" w:hAnsi="Arial" w:cs="Arial"/>
          <w:sz w:val="24"/>
          <w:szCs w:val="24"/>
        </w:rPr>
        <w:t xml:space="preserve">. </w:t>
      </w:r>
      <w:r w:rsidR="00496E28" w:rsidRPr="00CA6A09">
        <w:rPr>
          <w:rFonts w:ascii="Arial" w:hAnsi="Arial" w:cs="Arial"/>
          <w:sz w:val="24"/>
          <w:szCs w:val="24"/>
        </w:rPr>
        <w:t xml:space="preserve">As </w:t>
      </w:r>
      <w:r w:rsidR="00BF633F" w:rsidRPr="00CA6A09">
        <w:rPr>
          <w:rFonts w:ascii="Arial" w:hAnsi="Arial" w:cs="Arial"/>
          <w:sz w:val="24"/>
          <w:szCs w:val="24"/>
        </w:rPr>
        <w:t xml:space="preserve">in </w:t>
      </w:r>
      <w:r w:rsidR="00496E28" w:rsidRPr="00CA6A09">
        <w:rPr>
          <w:rFonts w:ascii="Arial" w:hAnsi="Arial" w:cs="Arial"/>
          <w:sz w:val="24"/>
          <w:szCs w:val="24"/>
        </w:rPr>
        <w:t xml:space="preserve">China, </w:t>
      </w:r>
      <w:r w:rsidR="00BF633F" w:rsidRPr="00CA6A09">
        <w:rPr>
          <w:rFonts w:ascii="Arial" w:hAnsi="Arial" w:cs="Arial"/>
          <w:sz w:val="24"/>
          <w:szCs w:val="24"/>
        </w:rPr>
        <w:t xml:space="preserve">they had worse self-reported health. </w:t>
      </w:r>
      <w:r w:rsidRPr="00CA6A09">
        <w:rPr>
          <w:rFonts w:ascii="Arial" w:hAnsi="Arial" w:cs="Arial"/>
          <w:sz w:val="24"/>
          <w:szCs w:val="24"/>
        </w:rPr>
        <w:t>Hypertension s</w:t>
      </w:r>
      <w:r w:rsidR="00496E28" w:rsidRPr="00CA6A09">
        <w:rPr>
          <w:rFonts w:ascii="Arial" w:hAnsi="Arial" w:cs="Arial"/>
          <w:sz w:val="24"/>
          <w:szCs w:val="24"/>
        </w:rPr>
        <w:t>howed</w:t>
      </w:r>
      <w:r w:rsidR="00BF633F" w:rsidRPr="00CA6A09">
        <w:rPr>
          <w:rFonts w:ascii="Arial" w:hAnsi="Arial" w:cs="Arial"/>
          <w:sz w:val="24"/>
          <w:szCs w:val="24"/>
        </w:rPr>
        <w:t xml:space="preserve"> </w:t>
      </w:r>
      <w:r w:rsidR="00496E28" w:rsidRPr="00CA6A09">
        <w:rPr>
          <w:rFonts w:ascii="Arial" w:hAnsi="Arial" w:cs="Arial"/>
          <w:sz w:val="24"/>
          <w:szCs w:val="24"/>
        </w:rPr>
        <w:t>the opposite</w:t>
      </w:r>
      <w:r w:rsidR="00BF633F" w:rsidRPr="00CA6A09">
        <w:rPr>
          <w:rFonts w:ascii="Arial" w:hAnsi="Arial" w:cs="Arial"/>
          <w:sz w:val="24"/>
          <w:szCs w:val="24"/>
        </w:rPr>
        <w:t xml:space="preserve"> association</w:t>
      </w:r>
      <w:r w:rsidR="00496E28" w:rsidRPr="00CA6A09">
        <w:rPr>
          <w:rFonts w:ascii="Arial" w:hAnsi="Arial" w:cs="Arial"/>
          <w:sz w:val="24"/>
          <w:szCs w:val="24"/>
        </w:rPr>
        <w:t xml:space="preserve"> </w:t>
      </w:r>
      <w:r w:rsidR="00AC390E">
        <w:rPr>
          <w:rFonts w:ascii="Arial" w:hAnsi="Arial" w:cs="Arial"/>
          <w:sz w:val="24"/>
          <w:szCs w:val="24"/>
        </w:rPr>
        <w:t xml:space="preserve">to </w:t>
      </w:r>
      <w:r w:rsidR="00496E28" w:rsidRPr="00CA6A09">
        <w:rPr>
          <w:rFonts w:ascii="Arial" w:hAnsi="Arial" w:cs="Arial"/>
          <w:sz w:val="24"/>
          <w:szCs w:val="24"/>
        </w:rPr>
        <w:t>the China data</w:t>
      </w:r>
      <w:r w:rsidR="00AC390E">
        <w:rPr>
          <w:rFonts w:ascii="Arial" w:hAnsi="Arial" w:cs="Arial"/>
          <w:sz w:val="24"/>
          <w:szCs w:val="24"/>
        </w:rPr>
        <w:t xml:space="preserve">, i.e. </w:t>
      </w:r>
      <w:r w:rsidRPr="00CA6A09">
        <w:rPr>
          <w:rFonts w:ascii="Arial" w:hAnsi="Arial" w:cs="Arial"/>
          <w:sz w:val="24"/>
          <w:szCs w:val="24"/>
        </w:rPr>
        <w:t xml:space="preserve">those using </w:t>
      </w:r>
      <w:r w:rsidR="004C35D8" w:rsidRPr="00CA6A09">
        <w:rPr>
          <w:rFonts w:ascii="Arial" w:hAnsi="Arial" w:cs="Arial"/>
          <w:sz w:val="24"/>
          <w:szCs w:val="24"/>
        </w:rPr>
        <w:t>TM</w:t>
      </w:r>
      <w:r w:rsidRPr="00CA6A09">
        <w:rPr>
          <w:rFonts w:ascii="Arial" w:hAnsi="Arial" w:cs="Arial"/>
          <w:sz w:val="24"/>
          <w:szCs w:val="24"/>
        </w:rPr>
        <w:t xml:space="preserve"> </w:t>
      </w:r>
      <w:r w:rsidR="00AC390E">
        <w:rPr>
          <w:rFonts w:ascii="Arial" w:hAnsi="Arial" w:cs="Arial"/>
          <w:sz w:val="24"/>
          <w:szCs w:val="24"/>
        </w:rPr>
        <w:t xml:space="preserve">were </w:t>
      </w:r>
      <w:r w:rsidRPr="00CA6A09">
        <w:rPr>
          <w:rFonts w:ascii="Arial" w:hAnsi="Arial" w:cs="Arial"/>
          <w:sz w:val="24"/>
          <w:szCs w:val="24"/>
        </w:rPr>
        <w:t xml:space="preserve">more likely to have high blood pressure. Users of </w:t>
      </w:r>
      <w:r w:rsidR="004C35D8" w:rsidRPr="00CA6A09">
        <w:rPr>
          <w:rFonts w:ascii="Arial" w:hAnsi="Arial" w:cs="Arial"/>
          <w:sz w:val="24"/>
          <w:szCs w:val="24"/>
        </w:rPr>
        <w:t xml:space="preserve">TM </w:t>
      </w:r>
      <w:r w:rsidRPr="00CA6A09">
        <w:rPr>
          <w:rFonts w:ascii="Arial" w:hAnsi="Arial" w:cs="Arial"/>
          <w:sz w:val="24"/>
          <w:szCs w:val="24"/>
        </w:rPr>
        <w:t>were also more likely to have depression</w:t>
      </w:r>
      <w:ins w:id="47" w:author="Oyebode, Oyinlola" w:date="2015-11-16T09:11:00Z">
        <w:r w:rsidR="00284AE9">
          <w:rPr>
            <w:rFonts w:ascii="Arial" w:hAnsi="Arial" w:cs="Arial"/>
            <w:sz w:val="24"/>
            <w:szCs w:val="24"/>
          </w:rPr>
          <w:t xml:space="preserve"> [Table 2]</w:t>
        </w:r>
      </w:ins>
      <w:r w:rsidRPr="00CA6A09">
        <w:rPr>
          <w:rFonts w:ascii="Arial" w:hAnsi="Arial" w:cs="Arial"/>
          <w:sz w:val="24"/>
          <w:szCs w:val="24"/>
        </w:rPr>
        <w:t>.</w:t>
      </w:r>
    </w:p>
    <w:p w14:paraId="5CBE132C" w14:textId="77777777" w:rsidR="00BE397E" w:rsidRPr="00CA6A09" w:rsidRDefault="00BE397E" w:rsidP="00BE397E">
      <w:pPr>
        <w:spacing w:after="0" w:line="276" w:lineRule="auto"/>
        <w:rPr>
          <w:rFonts w:ascii="Arial" w:hAnsi="Arial" w:cs="Arial"/>
          <w:sz w:val="24"/>
          <w:szCs w:val="24"/>
        </w:rPr>
      </w:pPr>
    </w:p>
    <w:p w14:paraId="02F270E1" w14:textId="68AA4595" w:rsidR="00EB50F7" w:rsidRPr="00CA6A09" w:rsidRDefault="00BE397E" w:rsidP="00496E28">
      <w:pPr>
        <w:spacing w:after="0" w:line="276" w:lineRule="auto"/>
        <w:rPr>
          <w:rFonts w:ascii="Arial" w:hAnsi="Arial" w:cs="Arial"/>
          <w:sz w:val="24"/>
          <w:szCs w:val="24"/>
        </w:rPr>
      </w:pPr>
      <w:r w:rsidRPr="00CA6A09">
        <w:rPr>
          <w:rFonts w:ascii="Arial" w:hAnsi="Arial" w:cs="Arial"/>
          <w:sz w:val="24"/>
          <w:szCs w:val="24"/>
        </w:rPr>
        <w:t>In In</w:t>
      </w:r>
      <w:r w:rsidR="00496E28" w:rsidRPr="00CA6A09">
        <w:rPr>
          <w:rFonts w:ascii="Arial" w:hAnsi="Arial" w:cs="Arial"/>
          <w:sz w:val="24"/>
          <w:szCs w:val="24"/>
        </w:rPr>
        <w:t>dia</w:t>
      </w:r>
      <w:r w:rsidR="00AC390E">
        <w:rPr>
          <w:rFonts w:ascii="Arial" w:hAnsi="Arial" w:cs="Arial"/>
          <w:sz w:val="24"/>
          <w:szCs w:val="24"/>
        </w:rPr>
        <w:t>,</w:t>
      </w:r>
      <w:r w:rsidR="00496E28" w:rsidRPr="00CA6A09">
        <w:rPr>
          <w:rFonts w:ascii="Arial" w:hAnsi="Arial" w:cs="Arial"/>
          <w:sz w:val="24"/>
          <w:szCs w:val="24"/>
        </w:rPr>
        <w:t xml:space="preserve"> univariate analysis </w:t>
      </w:r>
      <w:r w:rsidR="003124BE">
        <w:rPr>
          <w:rFonts w:ascii="Arial" w:hAnsi="Arial" w:cs="Arial"/>
          <w:sz w:val="24"/>
          <w:szCs w:val="24"/>
        </w:rPr>
        <w:t xml:space="preserve">showed that </w:t>
      </w:r>
      <w:r w:rsidR="00496E28" w:rsidRPr="00CA6A09">
        <w:rPr>
          <w:rFonts w:ascii="Arial" w:hAnsi="Arial" w:cs="Arial"/>
          <w:sz w:val="24"/>
          <w:szCs w:val="24"/>
        </w:rPr>
        <w:t>although age group and self-reported health were not associated with use of</w:t>
      </w:r>
      <w:r w:rsidR="004C35D8" w:rsidRPr="00CA6A09">
        <w:rPr>
          <w:rFonts w:ascii="Arial" w:hAnsi="Arial" w:cs="Arial"/>
          <w:sz w:val="24"/>
          <w:szCs w:val="24"/>
        </w:rPr>
        <w:t xml:space="preserve"> TM</w:t>
      </w:r>
      <w:r w:rsidR="00496E28" w:rsidRPr="00CA6A09">
        <w:rPr>
          <w:rFonts w:ascii="Arial" w:hAnsi="Arial" w:cs="Arial"/>
          <w:sz w:val="24"/>
          <w:szCs w:val="24"/>
        </w:rPr>
        <w:t xml:space="preserve">, </w:t>
      </w:r>
      <w:r w:rsidR="003124BE">
        <w:rPr>
          <w:rFonts w:ascii="Arial" w:hAnsi="Arial" w:cs="Arial"/>
          <w:sz w:val="24"/>
          <w:szCs w:val="24"/>
        </w:rPr>
        <w:t xml:space="preserve">there were associations with </w:t>
      </w:r>
      <w:r w:rsidR="00496E28" w:rsidRPr="00CA6A09">
        <w:rPr>
          <w:rFonts w:ascii="Arial" w:hAnsi="Arial" w:cs="Arial"/>
          <w:sz w:val="24"/>
          <w:szCs w:val="24"/>
        </w:rPr>
        <w:t>sever</w:t>
      </w:r>
      <w:r w:rsidR="004C35D8" w:rsidRPr="00CA6A09">
        <w:rPr>
          <w:rFonts w:ascii="Arial" w:hAnsi="Arial" w:cs="Arial"/>
          <w:sz w:val="24"/>
          <w:szCs w:val="24"/>
        </w:rPr>
        <w:t>al of the diseases examined</w:t>
      </w:r>
      <w:r w:rsidR="00496E28" w:rsidRPr="00CA6A09">
        <w:rPr>
          <w:rFonts w:ascii="Arial" w:hAnsi="Arial" w:cs="Arial"/>
          <w:sz w:val="24"/>
          <w:szCs w:val="24"/>
        </w:rPr>
        <w:t>. Depression and cataracts were more common in those t</w:t>
      </w:r>
      <w:r w:rsidR="004C35D8" w:rsidRPr="00CA6A09">
        <w:rPr>
          <w:rFonts w:ascii="Arial" w:hAnsi="Arial" w:cs="Arial"/>
          <w:sz w:val="24"/>
          <w:szCs w:val="24"/>
        </w:rPr>
        <w:t>reated with TM</w:t>
      </w:r>
      <w:r w:rsidR="00496E28" w:rsidRPr="00CA6A09">
        <w:rPr>
          <w:rFonts w:ascii="Arial" w:hAnsi="Arial" w:cs="Arial"/>
          <w:sz w:val="24"/>
          <w:szCs w:val="24"/>
        </w:rPr>
        <w:t>, while angina, hypertension and doctor-diagnosed diabetes were more prevalent in those using modern medicine. In addition</w:t>
      </w:r>
      <w:r w:rsidR="00D35CA6">
        <w:rPr>
          <w:rFonts w:ascii="Arial" w:hAnsi="Arial" w:cs="Arial"/>
          <w:sz w:val="24"/>
          <w:szCs w:val="24"/>
        </w:rPr>
        <w:t>,</w:t>
      </w:r>
      <w:r w:rsidR="00496E28" w:rsidRPr="00CA6A09">
        <w:rPr>
          <w:rFonts w:ascii="Arial" w:hAnsi="Arial" w:cs="Arial"/>
          <w:sz w:val="24"/>
          <w:szCs w:val="24"/>
        </w:rPr>
        <w:t xml:space="preserve"> the total cost to the household was lower for users of </w:t>
      </w:r>
      <w:r w:rsidR="004C35D8" w:rsidRPr="00CA6A09">
        <w:rPr>
          <w:rFonts w:ascii="Arial" w:hAnsi="Arial" w:cs="Arial"/>
          <w:sz w:val="24"/>
          <w:szCs w:val="24"/>
        </w:rPr>
        <w:t>TM</w:t>
      </w:r>
      <w:r w:rsidR="00496E28" w:rsidRPr="00CA6A09">
        <w:rPr>
          <w:rFonts w:ascii="Arial" w:hAnsi="Arial" w:cs="Arial"/>
          <w:sz w:val="24"/>
          <w:szCs w:val="24"/>
        </w:rPr>
        <w:t xml:space="preserve"> in India </w:t>
      </w:r>
      <w:ins w:id="48" w:author="Oyebode, Oyinlola" w:date="2015-11-20T12:57:00Z">
        <w:r w:rsidR="00DF057F">
          <w:rPr>
            <w:rFonts w:ascii="Arial" w:hAnsi="Arial" w:cs="Arial"/>
            <w:sz w:val="24"/>
            <w:szCs w:val="24"/>
          </w:rPr>
          <w:t>(</w:t>
        </w:r>
      </w:ins>
      <w:ins w:id="49" w:author="Oyebode, Oyinlola" w:date="2015-11-20T12:58:00Z">
        <w:r w:rsidR="00DF057F">
          <w:rPr>
            <w:rFonts w:ascii="Arial" w:hAnsi="Arial" w:cs="Arial"/>
            <w:sz w:val="24"/>
            <w:szCs w:val="24"/>
          </w:rPr>
          <w:t>R183.80</w:t>
        </w:r>
      </w:ins>
      <w:ins w:id="50" w:author="Oyebode, Oyinlola" w:date="2015-11-20T12:57:00Z">
        <w:r w:rsidR="00DF057F">
          <w:rPr>
            <w:rFonts w:ascii="Arial" w:hAnsi="Arial" w:cs="Arial"/>
            <w:sz w:val="24"/>
            <w:szCs w:val="24"/>
          </w:rPr>
          <w:t xml:space="preserve">) </w:t>
        </w:r>
      </w:ins>
      <w:r w:rsidR="00496E28" w:rsidRPr="00CA6A09">
        <w:rPr>
          <w:rFonts w:ascii="Arial" w:hAnsi="Arial" w:cs="Arial"/>
          <w:sz w:val="24"/>
          <w:szCs w:val="24"/>
        </w:rPr>
        <w:t xml:space="preserve">than for users of modern medicine </w:t>
      </w:r>
      <w:ins w:id="51" w:author="Oyebode, Oyinlola" w:date="2015-11-20T12:57:00Z">
        <w:r w:rsidR="00DF057F">
          <w:rPr>
            <w:rFonts w:ascii="Arial" w:hAnsi="Arial" w:cs="Arial"/>
            <w:sz w:val="24"/>
            <w:szCs w:val="24"/>
          </w:rPr>
          <w:t>(</w:t>
        </w:r>
      </w:ins>
      <w:ins w:id="52" w:author="Oyebode, Oyinlola" w:date="2015-11-20T12:58:00Z">
        <w:r w:rsidR="00DF057F">
          <w:rPr>
            <w:rFonts w:ascii="Arial" w:hAnsi="Arial" w:cs="Arial"/>
            <w:sz w:val="24"/>
            <w:szCs w:val="24"/>
          </w:rPr>
          <w:t xml:space="preserve">R518.8) </w:t>
        </w:r>
      </w:ins>
      <w:r w:rsidR="00496E28" w:rsidRPr="00CA6A09">
        <w:rPr>
          <w:rFonts w:ascii="Arial" w:hAnsi="Arial" w:cs="Arial"/>
          <w:sz w:val="24"/>
          <w:szCs w:val="24"/>
        </w:rPr>
        <w:t xml:space="preserve">(there was no association seen </w:t>
      </w:r>
      <w:r w:rsidR="004C35D8" w:rsidRPr="00CA6A09">
        <w:rPr>
          <w:rFonts w:ascii="Arial" w:hAnsi="Arial" w:cs="Arial"/>
          <w:sz w:val="24"/>
          <w:szCs w:val="24"/>
        </w:rPr>
        <w:t xml:space="preserve">with total cost of consultation and use of TM </w:t>
      </w:r>
      <w:r w:rsidR="00496E28" w:rsidRPr="00CA6A09">
        <w:rPr>
          <w:rFonts w:ascii="Arial" w:hAnsi="Arial" w:cs="Arial"/>
          <w:sz w:val="24"/>
          <w:szCs w:val="24"/>
        </w:rPr>
        <w:t>in China or Ghana)</w:t>
      </w:r>
      <w:ins w:id="53" w:author="Oyebode, Oyinlola" w:date="2015-11-16T09:11:00Z">
        <w:r w:rsidR="00284AE9">
          <w:rPr>
            <w:rFonts w:ascii="Arial" w:hAnsi="Arial" w:cs="Arial"/>
            <w:sz w:val="24"/>
            <w:szCs w:val="24"/>
          </w:rPr>
          <w:t xml:space="preserve"> [Table 2]</w:t>
        </w:r>
      </w:ins>
      <w:r w:rsidR="00496E28" w:rsidRPr="00CA6A09">
        <w:rPr>
          <w:rFonts w:ascii="Arial" w:hAnsi="Arial" w:cs="Arial"/>
          <w:sz w:val="24"/>
          <w:szCs w:val="24"/>
        </w:rPr>
        <w:t>.</w:t>
      </w:r>
    </w:p>
    <w:p w14:paraId="29E11ED0" w14:textId="77777777" w:rsidR="00496E28" w:rsidRPr="00CA6A09" w:rsidRDefault="00496E28" w:rsidP="00496E28">
      <w:pPr>
        <w:spacing w:after="0" w:line="276" w:lineRule="auto"/>
        <w:rPr>
          <w:rFonts w:ascii="Arial" w:hAnsi="Arial" w:cs="Arial"/>
          <w:sz w:val="24"/>
          <w:szCs w:val="24"/>
        </w:rPr>
      </w:pPr>
    </w:p>
    <w:p w14:paraId="3C67D873" w14:textId="77777777" w:rsidR="007C466D" w:rsidRPr="00CA6A09" w:rsidRDefault="007C466D" w:rsidP="00BE397E">
      <w:pPr>
        <w:pStyle w:val="Heading1"/>
        <w:spacing w:before="0" w:line="276" w:lineRule="auto"/>
        <w:jc w:val="center"/>
        <w:rPr>
          <w:rFonts w:ascii="Arial" w:hAnsi="Arial" w:cs="Arial"/>
          <w:color w:val="auto"/>
          <w:sz w:val="24"/>
          <w:szCs w:val="24"/>
        </w:rPr>
      </w:pPr>
      <w:r w:rsidRPr="00CA6A09">
        <w:rPr>
          <w:rFonts w:ascii="Arial" w:hAnsi="Arial" w:cs="Arial"/>
          <w:color w:val="auto"/>
          <w:sz w:val="24"/>
          <w:szCs w:val="24"/>
        </w:rPr>
        <w:t>-Table 2 here-</w:t>
      </w:r>
    </w:p>
    <w:p w14:paraId="76E777CF" w14:textId="77777777" w:rsidR="007C466D" w:rsidRPr="00CA6A09" w:rsidRDefault="007C466D" w:rsidP="00BE397E">
      <w:pPr>
        <w:pStyle w:val="Heading1"/>
        <w:spacing w:before="0" w:line="276" w:lineRule="auto"/>
        <w:rPr>
          <w:rFonts w:ascii="Arial" w:hAnsi="Arial" w:cs="Arial"/>
          <w:color w:val="auto"/>
          <w:sz w:val="24"/>
          <w:szCs w:val="24"/>
        </w:rPr>
      </w:pPr>
    </w:p>
    <w:p w14:paraId="28EC3DB5" w14:textId="438D2CCF" w:rsidR="00801E8A" w:rsidRPr="00CA6A09" w:rsidRDefault="006E3A43" w:rsidP="00801E8A">
      <w:pPr>
        <w:pStyle w:val="Heading1"/>
        <w:spacing w:before="0" w:line="276" w:lineRule="auto"/>
        <w:rPr>
          <w:rFonts w:ascii="Arial" w:hAnsi="Arial" w:cs="Arial"/>
          <w:color w:val="auto"/>
          <w:sz w:val="24"/>
          <w:szCs w:val="24"/>
        </w:rPr>
      </w:pPr>
      <w:r>
        <w:rPr>
          <w:rFonts w:ascii="Arial" w:hAnsi="Arial" w:cs="Arial"/>
          <w:color w:val="auto"/>
          <w:sz w:val="24"/>
          <w:szCs w:val="24"/>
        </w:rPr>
        <w:t xml:space="preserve">Multivariate analysis examined those who had reported use of TM in the previous 12 months compared with those who had any other medical contact in the previous 12 months. </w:t>
      </w:r>
      <w:r w:rsidR="00C97A5E">
        <w:rPr>
          <w:rFonts w:ascii="Arial" w:hAnsi="Arial" w:cs="Arial"/>
          <w:color w:val="auto"/>
          <w:sz w:val="24"/>
          <w:szCs w:val="24"/>
        </w:rPr>
        <w:t>There was a</w:t>
      </w:r>
      <w:r w:rsidR="004C35D8" w:rsidRPr="00CA6A09">
        <w:rPr>
          <w:rFonts w:ascii="Arial" w:hAnsi="Arial" w:cs="Arial"/>
          <w:color w:val="auto"/>
          <w:sz w:val="24"/>
          <w:szCs w:val="24"/>
        </w:rPr>
        <w:t xml:space="preserve"> high degree of correlation between geography, income quintile and education in the three countries studied. For this reason, education was excluded from the </w:t>
      </w:r>
      <w:r>
        <w:rPr>
          <w:rFonts w:ascii="Arial" w:hAnsi="Arial" w:cs="Arial"/>
          <w:color w:val="auto"/>
          <w:sz w:val="24"/>
          <w:szCs w:val="24"/>
        </w:rPr>
        <w:t xml:space="preserve">multivariate </w:t>
      </w:r>
      <w:r w:rsidR="004C35D8" w:rsidRPr="00CA6A09">
        <w:rPr>
          <w:rFonts w:ascii="Arial" w:hAnsi="Arial" w:cs="Arial"/>
          <w:color w:val="auto"/>
          <w:sz w:val="24"/>
          <w:szCs w:val="24"/>
        </w:rPr>
        <w:t>analyses to reduce multi-collinearity</w:t>
      </w:r>
      <w:ins w:id="54" w:author="Oyebode, Oyinlola" w:date="2015-11-16T09:18:00Z">
        <w:r w:rsidR="0007086F">
          <w:rPr>
            <w:rFonts w:ascii="Arial" w:hAnsi="Arial" w:cs="Arial"/>
            <w:color w:val="auto"/>
            <w:sz w:val="24"/>
            <w:szCs w:val="24"/>
          </w:rPr>
          <w:t xml:space="preserve"> [Table 3]</w:t>
        </w:r>
      </w:ins>
      <w:r w:rsidR="004C35D8" w:rsidRPr="00CA6A09">
        <w:rPr>
          <w:rFonts w:ascii="Arial" w:hAnsi="Arial" w:cs="Arial"/>
          <w:color w:val="auto"/>
          <w:sz w:val="24"/>
          <w:szCs w:val="24"/>
        </w:rPr>
        <w:t xml:space="preserve">. </w:t>
      </w:r>
    </w:p>
    <w:p w14:paraId="158B1835" w14:textId="77777777" w:rsidR="007C466D" w:rsidRPr="00CA6A09" w:rsidRDefault="007C466D" w:rsidP="00C97A5E">
      <w:pPr>
        <w:pStyle w:val="Heading1"/>
        <w:spacing w:before="0" w:line="276" w:lineRule="auto"/>
        <w:rPr>
          <w:rFonts w:ascii="Arial" w:hAnsi="Arial" w:cs="Arial"/>
          <w:color w:val="auto"/>
          <w:sz w:val="24"/>
          <w:szCs w:val="24"/>
        </w:rPr>
      </w:pPr>
    </w:p>
    <w:p w14:paraId="142C5AC9" w14:textId="19FCDF3D" w:rsidR="006313C5" w:rsidRPr="00CA6A09" w:rsidRDefault="004C35D8" w:rsidP="006313C5">
      <w:pPr>
        <w:rPr>
          <w:rFonts w:ascii="Arial" w:hAnsi="Arial" w:cs="Arial"/>
          <w:sz w:val="24"/>
          <w:szCs w:val="24"/>
        </w:rPr>
      </w:pPr>
      <w:r w:rsidRPr="00CA6A09">
        <w:rPr>
          <w:rFonts w:ascii="Arial" w:hAnsi="Arial" w:cs="Arial"/>
          <w:sz w:val="24"/>
          <w:szCs w:val="24"/>
        </w:rPr>
        <w:t xml:space="preserve">In the multivariate analysis of </w:t>
      </w:r>
      <w:r w:rsidR="003124BE">
        <w:rPr>
          <w:rFonts w:ascii="Arial" w:hAnsi="Arial" w:cs="Arial"/>
          <w:sz w:val="24"/>
          <w:szCs w:val="24"/>
        </w:rPr>
        <w:t xml:space="preserve">data from </w:t>
      </w:r>
      <w:r w:rsidRPr="00CA6A09">
        <w:rPr>
          <w:rFonts w:ascii="Arial" w:hAnsi="Arial" w:cs="Arial"/>
          <w:sz w:val="24"/>
          <w:szCs w:val="24"/>
        </w:rPr>
        <w:t>China</w:t>
      </w:r>
      <w:r w:rsidR="003124BE">
        <w:rPr>
          <w:rFonts w:ascii="Arial" w:hAnsi="Arial" w:cs="Arial"/>
          <w:sz w:val="24"/>
          <w:szCs w:val="24"/>
        </w:rPr>
        <w:t>,</w:t>
      </w:r>
      <w:r w:rsidRPr="00CA6A09">
        <w:rPr>
          <w:rFonts w:ascii="Arial" w:hAnsi="Arial" w:cs="Arial"/>
          <w:sz w:val="24"/>
          <w:szCs w:val="24"/>
        </w:rPr>
        <w:t xml:space="preserve"> rurality was associated with use of TM. Worsening self-reported health and prevalence of arthritis were also associated with use of TM. Diabetes was less likely to be diagnosed in TM users and hypertension and cataracts were also less prevalent in TM users. Age was associated with use of TM</w:t>
      </w:r>
      <w:r w:rsidR="003124BE">
        <w:rPr>
          <w:rFonts w:ascii="Arial" w:hAnsi="Arial" w:cs="Arial"/>
          <w:sz w:val="24"/>
          <w:szCs w:val="24"/>
        </w:rPr>
        <w:t>,</w:t>
      </w:r>
      <w:r w:rsidRPr="00CA6A09">
        <w:rPr>
          <w:rFonts w:ascii="Arial" w:hAnsi="Arial" w:cs="Arial"/>
          <w:sz w:val="24"/>
          <w:szCs w:val="24"/>
        </w:rPr>
        <w:t xml:space="preserve"> with 40-49 year olds more likely to use TM and 50-59 year olds less likely to use TM compared to the over 70s. The association between income quintile and use of TM was reversed in this multivariate analysis, with </w:t>
      </w:r>
      <w:r w:rsidR="00123358" w:rsidRPr="00CA6A09">
        <w:rPr>
          <w:rFonts w:ascii="Arial" w:hAnsi="Arial" w:cs="Arial"/>
          <w:sz w:val="24"/>
          <w:szCs w:val="24"/>
        </w:rPr>
        <w:t>increasing income associated with increasing use of TM</w:t>
      </w:r>
      <w:ins w:id="55" w:author="Oyebode, Oyinlola" w:date="2015-11-16T09:18:00Z">
        <w:r w:rsidR="0007086F">
          <w:rPr>
            <w:rFonts w:ascii="Arial" w:hAnsi="Arial" w:cs="Arial"/>
            <w:sz w:val="24"/>
            <w:szCs w:val="24"/>
          </w:rPr>
          <w:t xml:space="preserve"> [Table 3]</w:t>
        </w:r>
      </w:ins>
      <w:r w:rsidR="00123358" w:rsidRPr="00CA6A09">
        <w:rPr>
          <w:rFonts w:ascii="Arial" w:hAnsi="Arial" w:cs="Arial"/>
          <w:sz w:val="24"/>
          <w:szCs w:val="24"/>
        </w:rPr>
        <w:t>.</w:t>
      </w:r>
      <w:r w:rsidRPr="00CA6A09">
        <w:rPr>
          <w:rFonts w:ascii="Arial" w:hAnsi="Arial" w:cs="Arial"/>
          <w:sz w:val="24"/>
          <w:szCs w:val="24"/>
        </w:rPr>
        <w:t xml:space="preserve"> </w:t>
      </w:r>
    </w:p>
    <w:p w14:paraId="04A386F9" w14:textId="150CD911" w:rsidR="00123358" w:rsidRDefault="00123358" w:rsidP="006313C5">
      <w:pPr>
        <w:rPr>
          <w:rFonts w:ascii="Arial" w:hAnsi="Arial" w:cs="Arial"/>
          <w:sz w:val="24"/>
          <w:szCs w:val="24"/>
        </w:rPr>
      </w:pPr>
      <w:r w:rsidRPr="00CA6A09">
        <w:rPr>
          <w:rFonts w:ascii="Arial" w:hAnsi="Arial" w:cs="Arial"/>
          <w:sz w:val="24"/>
          <w:szCs w:val="24"/>
        </w:rPr>
        <w:t>In Ghana and India, results were very similar</w:t>
      </w:r>
      <w:r w:rsidR="003124BE">
        <w:rPr>
          <w:rFonts w:ascii="Arial" w:hAnsi="Arial" w:cs="Arial"/>
          <w:sz w:val="24"/>
          <w:szCs w:val="24"/>
        </w:rPr>
        <w:t>.</w:t>
      </w:r>
      <w:r w:rsidRPr="00CA6A09">
        <w:rPr>
          <w:rFonts w:ascii="Arial" w:hAnsi="Arial" w:cs="Arial"/>
          <w:sz w:val="24"/>
          <w:szCs w:val="24"/>
        </w:rPr>
        <w:t xml:space="preserve"> </w:t>
      </w:r>
      <w:r w:rsidR="003124BE">
        <w:rPr>
          <w:rFonts w:ascii="Arial" w:hAnsi="Arial" w:cs="Arial"/>
          <w:sz w:val="24"/>
          <w:szCs w:val="24"/>
        </w:rPr>
        <w:t>R</w:t>
      </w:r>
      <w:r w:rsidRPr="00CA6A09">
        <w:rPr>
          <w:rFonts w:ascii="Arial" w:hAnsi="Arial" w:cs="Arial"/>
          <w:sz w:val="24"/>
          <w:szCs w:val="24"/>
        </w:rPr>
        <w:t>urality was not associated with use of TM. Increasing income was associated with reduced use of TM. Depression and hypertension were both more prevalent in users of TM. Age was not associated with use of TM in the Ghana analysis (and not included as a variable in the India analysis). Presence of angina, diabetes and cataracts and total cost of consultation were not associated with TM use in the India analysis (and not included as variables in the Ghana analysis)</w:t>
      </w:r>
      <w:ins w:id="56" w:author="Oyebode, Oyinlola" w:date="2015-11-16T09:18:00Z">
        <w:r w:rsidR="0007086F">
          <w:rPr>
            <w:rFonts w:ascii="Arial" w:hAnsi="Arial" w:cs="Arial"/>
            <w:sz w:val="24"/>
            <w:szCs w:val="24"/>
          </w:rPr>
          <w:t xml:space="preserve"> [Table 3]</w:t>
        </w:r>
      </w:ins>
      <w:r w:rsidRPr="00CA6A09">
        <w:rPr>
          <w:rFonts w:ascii="Arial" w:hAnsi="Arial" w:cs="Arial"/>
          <w:sz w:val="24"/>
          <w:szCs w:val="24"/>
        </w:rPr>
        <w:t>.</w:t>
      </w:r>
    </w:p>
    <w:p w14:paraId="593B24A5" w14:textId="24CE057B" w:rsidR="00C97A5E" w:rsidRPr="00CA6A09" w:rsidRDefault="00C97A5E" w:rsidP="00C97A5E">
      <w:pPr>
        <w:pStyle w:val="Heading1"/>
        <w:spacing w:before="0" w:line="276" w:lineRule="auto"/>
        <w:jc w:val="center"/>
        <w:rPr>
          <w:rFonts w:ascii="Arial" w:hAnsi="Arial" w:cs="Arial"/>
          <w:color w:val="auto"/>
          <w:sz w:val="24"/>
          <w:szCs w:val="24"/>
        </w:rPr>
      </w:pPr>
      <w:r>
        <w:rPr>
          <w:rFonts w:ascii="Arial" w:hAnsi="Arial" w:cs="Arial"/>
          <w:color w:val="auto"/>
          <w:sz w:val="24"/>
          <w:szCs w:val="24"/>
        </w:rPr>
        <w:t>-Table 3</w:t>
      </w:r>
      <w:r w:rsidRPr="00CA6A09">
        <w:rPr>
          <w:rFonts w:ascii="Arial" w:hAnsi="Arial" w:cs="Arial"/>
          <w:color w:val="auto"/>
          <w:sz w:val="24"/>
          <w:szCs w:val="24"/>
        </w:rPr>
        <w:t xml:space="preserve"> here-</w:t>
      </w:r>
    </w:p>
    <w:p w14:paraId="4D693C4D" w14:textId="77777777" w:rsidR="00C97A5E" w:rsidRPr="00CA6A09" w:rsidRDefault="00C97A5E" w:rsidP="006313C5">
      <w:pPr>
        <w:rPr>
          <w:rFonts w:ascii="Arial" w:hAnsi="Arial" w:cs="Arial"/>
          <w:sz w:val="24"/>
          <w:szCs w:val="24"/>
        </w:rPr>
      </w:pPr>
    </w:p>
    <w:p w14:paraId="107DA98B" w14:textId="77777777" w:rsidR="00514589" w:rsidRPr="00CA6A09" w:rsidRDefault="00514589">
      <w:pPr>
        <w:rPr>
          <w:rFonts w:ascii="Arial" w:eastAsiaTheme="majorEastAsia" w:hAnsi="Arial" w:cs="Arial"/>
          <w:b/>
          <w:sz w:val="24"/>
          <w:szCs w:val="24"/>
        </w:rPr>
      </w:pPr>
      <w:r w:rsidRPr="00CA6A09">
        <w:rPr>
          <w:rFonts w:ascii="Arial" w:hAnsi="Arial" w:cs="Arial"/>
          <w:b/>
          <w:sz w:val="24"/>
          <w:szCs w:val="24"/>
        </w:rPr>
        <w:br w:type="page"/>
      </w:r>
    </w:p>
    <w:p w14:paraId="3FDDFDFB" w14:textId="77777777" w:rsidR="001E53A2" w:rsidRPr="00CA6A09" w:rsidRDefault="00B00B63" w:rsidP="00B00B63">
      <w:pPr>
        <w:pStyle w:val="Heading1"/>
        <w:spacing w:before="0" w:line="276" w:lineRule="auto"/>
        <w:rPr>
          <w:rFonts w:ascii="Arial" w:hAnsi="Arial" w:cs="Arial"/>
          <w:b/>
          <w:color w:val="auto"/>
          <w:sz w:val="24"/>
          <w:szCs w:val="24"/>
        </w:rPr>
      </w:pPr>
      <w:r w:rsidRPr="00CA6A09">
        <w:rPr>
          <w:rFonts w:ascii="Arial" w:hAnsi="Arial" w:cs="Arial"/>
          <w:b/>
          <w:color w:val="auto"/>
          <w:sz w:val="24"/>
          <w:szCs w:val="24"/>
        </w:rPr>
        <w:lastRenderedPageBreak/>
        <w:t>Discussion</w:t>
      </w:r>
    </w:p>
    <w:p w14:paraId="426560C6" w14:textId="77777777" w:rsidR="00B06EF6" w:rsidRPr="00CA6A09" w:rsidRDefault="00B06EF6" w:rsidP="00E31851">
      <w:pPr>
        <w:spacing w:after="0" w:line="276" w:lineRule="auto"/>
        <w:rPr>
          <w:rFonts w:ascii="Arial" w:hAnsi="Arial" w:cs="Arial"/>
          <w:sz w:val="24"/>
          <w:szCs w:val="24"/>
        </w:rPr>
      </w:pPr>
    </w:p>
    <w:p w14:paraId="463E568F" w14:textId="312C9DED" w:rsidR="00290CDB" w:rsidRDefault="00290CDB" w:rsidP="00E31851">
      <w:pPr>
        <w:spacing w:after="0" w:line="276" w:lineRule="auto"/>
        <w:rPr>
          <w:rFonts w:ascii="Arial" w:hAnsi="Arial" w:cs="Arial"/>
          <w:sz w:val="24"/>
          <w:szCs w:val="24"/>
        </w:rPr>
      </w:pPr>
      <w:r w:rsidRPr="00CA6A09">
        <w:rPr>
          <w:rFonts w:ascii="Arial" w:hAnsi="Arial" w:cs="Arial"/>
          <w:sz w:val="24"/>
          <w:szCs w:val="24"/>
        </w:rPr>
        <w:t xml:space="preserve">This study has found that use of TM in </w:t>
      </w:r>
      <w:r w:rsidR="003124BE">
        <w:rPr>
          <w:rFonts w:ascii="Arial" w:hAnsi="Arial" w:cs="Arial"/>
          <w:sz w:val="24"/>
          <w:szCs w:val="24"/>
        </w:rPr>
        <w:t>six</w:t>
      </w:r>
      <w:r w:rsidR="003124BE" w:rsidRPr="00CA6A09">
        <w:rPr>
          <w:rFonts w:ascii="Arial" w:hAnsi="Arial" w:cs="Arial"/>
          <w:sz w:val="24"/>
          <w:szCs w:val="24"/>
        </w:rPr>
        <w:t xml:space="preserve"> </w:t>
      </w:r>
      <w:r w:rsidRPr="00CA6A09">
        <w:rPr>
          <w:rFonts w:ascii="Arial" w:hAnsi="Arial" w:cs="Arial"/>
          <w:sz w:val="24"/>
          <w:szCs w:val="24"/>
        </w:rPr>
        <w:t xml:space="preserve">populous middle-income countries is much lower than has previously been reported. The country with the </w:t>
      </w:r>
      <w:r w:rsidR="00A00AD3">
        <w:rPr>
          <w:rFonts w:ascii="Arial" w:hAnsi="Arial" w:cs="Arial"/>
          <w:sz w:val="24"/>
          <w:szCs w:val="24"/>
        </w:rPr>
        <w:t>greatest reported</w:t>
      </w:r>
      <w:r w:rsidRPr="00CA6A09">
        <w:rPr>
          <w:rFonts w:ascii="Arial" w:hAnsi="Arial" w:cs="Arial"/>
          <w:sz w:val="24"/>
          <w:szCs w:val="24"/>
        </w:rPr>
        <w:t xml:space="preserve"> use of TM is India, where </w:t>
      </w:r>
      <w:ins w:id="57" w:author="Oyebode, Oyinlola" w:date="2015-11-20T12:33:00Z">
        <w:r w:rsidR="0028064A">
          <w:rPr>
            <w:rFonts w:ascii="Arial" w:hAnsi="Arial" w:cs="Arial"/>
            <w:sz w:val="24"/>
            <w:szCs w:val="24"/>
          </w:rPr>
          <w:t>11</w:t>
        </w:r>
      </w:ins>
      <w:del w:id="58" w:author="Oyebode, Oyinlola" w:date="2015-11-20T12:33:00Z">
        <w:r w:rsidRPr="00CA6A09" w:rsidDel="0028064A">
          <w:rPr>
            <w:rFonts w:ascii="Arial" w:hAnsi="Arial" w:cs="Arial"/>
            <w:sz w:val="24"/>
            <w:szCs w:val="24"/>
          </w:rPr>
          <w:delText>9</w:delText>
        </w:r>
      </w:del>
      <w:r w:rsidRPr="00CA6A09">
        <w:rPr>
          <w:rFonts w:ascii="Arial" w:hAnsi="Arial" w:cs="Arial"/>
          <w:sz w:val="24"/>
          <w:szCs w:val="24"/>
        </w:rPr>
        <w:t>.</w:t>
      </w:r>
      <w:del w:id="59" w:author="Oyebode, Oyinlola" w:date="2015-11-20T12:33:00Z">
        <w:r w:rsidRPr="00CA6A09" w:rsidDel="0028064A">
          <w:rPr>
            <w:rFonts w:ascii="Arial" w:hAnsi="Arial" w:cs="Arial"/>
            <w:sz w:val="24"/>
            <w:szCs w:val="24"/>
          </w:rPr>
          <w:delText>9</w:delText>
        </w:r>
      </w:del>
      <w:ins w:id="60" w:author="Oyebode, Oyinlola" w:date="2015-11-20T12:33:00Z">
        <w:r w:rsidR="0028064A">
          <w:rPr>
            <w:rFonts w:ascii="Arial" w:hAnsi="Arial" w:cs="Arial"/>
            <w:sz w:val="24"/>
            <w:szCs w:val="24"/>
          </w:rPr>
          <w:t>7</w:t>
        </w:r>
      </w:ins>
      <w:r w:rsidRPr="00CA6A09">
        <w:rPr>
          <w:rFonts w:ascii="Arial" w:hAnsi="Arial" w:cs="Arial"/>
          <w:sz w:val="24"/>
          <w:szCs w:val="24"/>
        </w:rPr>
        <w:t>% of people reported that their most frequent source of care was TM and 1</w:t>
      </w:r>
      <w:ins w:id="61" w:author="Oyebode, Oyinlola" w:date="2015-11-20T12:33:00Z">
        <w:r w:rsidR="0028064A">
          <w:rPr>
            <w:rFonts w:ascii="Arial" w:hAnsi="Arial" w:cs="Arial"/>
            <w:sz w:val="24"/>
            <w:szCs w:val="24"/>
          </w:rPr>
          <w:t>9</w:t>
        </w:r>
      </w:ins>
      <w:del w:id="62" w:author="Oyebode, Oyinlola" w:date="2015-11-20T12:33:00Z">
        <w:r w:rsidRPr="00CA6A09" w:rsidDel="0028064A">
          <w:rPr>
            <w:rFonts w:ascii="Arial" w:hAnsi="Arial" w:cs="Arial"/>
            <w:sz w:val="24"/>
            <w:szCs w:val="24"/>
          </w:rPr>
          <w:delText>8</w:delText>
        </w:r>
      </w:del>
      <w:r w:rsidRPr="00CA6A09">
        <w:rPr>
          <w:rFonts w:ascii="Arial" w:hAnsi="Arial" w:cs="Arial"/>
          <w:sz w:val="24"/>
          <w:szCs w:val="24"/>
        </w:rPr>
        <w:t>.</w:t>
      </w:r>
      <w:ins w:id="63" w:author="Oyebode, Oyinlola" w:date="2015-11-20T12:33:00Z">
        <w:r w:rsidR="0028064A">
          <w:rPr>
            <w:rFonts w:ascii="Arial" w:hAnsi="Arial" w:cs="Arial"/>
            <w:sz w:val="24"/>
            <w:szCs w:val="24"/>
          </w:rPr>
          <w:t>0</w:t>
        </w:r>
      </w:ins>
      <w:del w:id="64" w:author="Oyebode, Oyinlola" w:date="2015-11-20T12:33:00Z">
        <w:r w:rsidRPr="00CA6A09" w:rsidDel="0028064A">
          <w:rPr>
            <w:rFonts w:ascii="Arial" w:hAnsi="Arial" w:cs="Arial"/>
            <w:sz w:val="24"/>
            <w:szCs w:val="24"/>
          </w:rPr>
          <w:delText>6</w:delText>
        </w:r>
      </w:del>
      <w:r w:rsidRPr="00CA6A09">
        <w:rPr>
          <w:rFonts w:ascii="Arial" w:hAnsi="Arial" w:cs="Arial"/>
          <w:sz w:val="24"/>
          <w:szCs w:val="24"/>
        </w:rPr>
        <w:t>% of people reported at least one consultation with a TM practitioner in the previous 12 months.</w:t>
      </w:r>
      <w:r w:rsidR="00D56752" w:rsidRPr="00CA6A09">
        <w:rPr>
          <w:rFonts w:ascii="Arial" w:hAnsi="Arial" w:cs="Arial"/>
          <w:sz w:val="24"/>
          <w:szCs w:val="24"/>
        </w:rPr>
        <w:t xml:space="preserve"> In contrast</w:t>
      </w:r>
      <w:r w:rsidR="00634648">
        <w:rPr>
          <w:rFonts w:ascii="Arial" w:hAnsi="Arial" w:cs="Arial"/>
          <w:sz w:val="24"/>
          <w:szCs w:val="24"/>
        </w:rPr>
        <w:t>,</w:t>
      </w:r>
      <w:r w:rsidR="00D56752" w:rsidRPr="00CA6A09">
        <w:rPr>
          <w:rFonts w:ascii="Arial" w:hAnsi="Arial" w:cs="Arial"/>
          <w:sz w:val="24"/>
          <w:szCs w:val="24"/>
        </w:rPr>
        <w:t xml:space="preserve"> less than </w:t>
      </w:r>
      <w:ins w:id="65" w:author="Oyebode, Oyinlola" w:date="2015-11-20T12:33:00Z">
        <w:r w:rsidR="0028064A">
          <w:rPr>
            <w:rFonts w:ascii="Arial" w:hAnsi="Arial" w:cs="Arial"/>
            <w:sz w:val="24"/>
            <w:szCs w:val="24"/>
          </w:rPr>
          <w:t>3</w:t>
        </w:r>
      </w:ins>
      <w:del w:id="66" w:author="Oyebode, Oyinlola" w:date="2015-11-20T12:33:00Z">
        <w:r w:rsidR="00D56752" w:rsidRPr="00CA6A09" w:rsidDel="0028064A">
          <w:rPr>
            <w:rFonts w:ascii="Arial" w:hAnsi="Arial" w:cs="Arial"/>
            <w:sz w:val="24"/>
            <w:szCs w:val="24"/>
          </w:rPr>
          <w:delText>5</w:delText>
        </w:r>
      </w:del>
      <w:r w:rsidR="00D56752" w:rsidRPr="00CA6A09">
        <w:rPr>
          <w:rFonts w:ascii="Arial" w:hAnsi="Arial" w:cs="Arial"/>
          <w:sz w:val="24"/>
          <w:szCs w:val="24"/>
        </w:rPr>
        <w:t>% reported using TM as their most frequent source of care in China, Ghana, Mexico, Russia and South Africa</w:t>
      </w:r>
      <w:r w:rsidR="003124BE">
        <w:rPr>
          <w:rFonts w:ascii="Arial" w:hAnsi="Arial" w:cs="Arial"/>
          <w:sz w:val="24"/>
          <w:szCs w:val="24"/>
        </w:rPr>
        <w:t>, and</w:t>
      </w:r>
      <w:r w:rsidR="00D56752" w:rsidRPr="00CA6A09">
        <w:rPr>
          <w:rFonts w:ascii="Arial" w:hAnsi="Arial" w:cs="Arial"/>
          <w:sz w:val="24"/>
          <w:szCs w:val="24"/>
        </w:rPr>
        <w:t xml:space="preserve"> </w:t>
      </w:r>
      <w:r w:rsidR="003124BE">
        <w:rPr>
          <w:rFonts w:ascii="Arial" w:hAnsi="Arial" w:cs="Arial"/>
          <w:sz w:val="24"/>
          <w:szCs w:val="24"/>
        </w:rPr>
        <w:t>l</w:t>
      </w:r>
      <w:r w:rsidR="00D56752" w:rsidRPr="00CA6A09">
        <w:rPr>
          <w:rFonts w:ascii="Arial" w:hAnsi="Arial" w:cs="Arial"/>
          <w:sz w:val="24"/>
          <w:szCs w:val="24"/>
        </w:rPr>
        <w:t xml:space="preserve">ess than </w:t>
      </w:r>
      <w:ins w:id="67" w:author="Oyebode, Oyinlola" w:date="2015-11-20T12:33:00Z">
        <w:r w:rsidR="0028064A">
          <w:rPr>
            <w:rFonts w:ascii="Arial" w:hAnsi="Arial" w:cs="Arial"/>
            <w:sz w:val="24"/>
            <w:szCs w:val="24"/>
          </w:rPr>
          <w:t>2</w:t>
        </w:r>
      </w:ins>
      <w:del w:id="68" w:author="Oyebode, Oyinlola" w:date="2015-11-20T12:33:00Z">
        <w:r w:rsidR="00D56752" w:rsidRPr="00CA6A09" w:rsidDel="0028064A">
          <w:rPr>
            <w:rFonts w:ascii="Arial" w:hAnsi="Arial" w:cs="Arial"/>
            <w:sz w:val="24"/>
            <w:szCs w:val="24"/>
          </w:rPr>
          <w:delText>3</w:delText>
        </w:r>
      </w:del>
      <w:r w:rsidR="00D56752" w:rsidRPr="00CA6A09">
        <w:rPr>
          <w:rFonts w:ascii="Arial" w:hAnsi="Arial" w:cs="Arial"/>
          <w:sz w:val="24"/>
          <w:szCs w:val="24"/>
        </w:rPr>
        <w:t xml:space="preserve">% reported using TM in the last 12 months in Ghana, Mexico, Russia and South Africa. Those who do </w:t>
      </w:r>
      <w:r w:rsidR="003124BE">
        <w:rPr>
          <w:rFonts w:ascii="Arial" w:hAnsi="Arial" w:cs="Arial"/>
          <w:sz w:val="24"/>
          <w:szCs w:val="24"/>
        </w:rPr>
        <w:t xml:space="preserve">make </w:t>
      </w:r>
      <w:r w:rsidR="00D56752" w:rsidRPr="00CA6A09">
        <w:rPr>
          <w:rFonts w:ascii="Arial" w:hAnsi="Arial" w:cs="Arial"/>
          <w:sz w:val="24"/>
          <w:szCs w:val="24"/>
        </w:rPr>
        <w:t xml:space="preserve">use </w:t>
      </w:r>
      <w:r w:rsidR="003124BE">
        <w:rPr>
          <w:rFonts w:ascii="Arial" w:hAnsi="Arial" w:cs="Arial"/>
          <w:sz w:val="24"/>
          <w:szCs w:val="24"/>
        </w:rPr>
        <w:t xml:space="preserve">of </w:t>
      </w:r>
      <w:r w:rsidR="00D56752" w:rsidRPr="00CA6A09">
        <w:rPr>
          <w:rFonts w:ascii="Arial" w:hAnsi="Arial" w:cs="Arial"/>
          <w:sz w:val="24"/>
          <w:szCs w:val="24"/>
        </w:rPr>
        <w:t xml:space="preserve">TM are </w:t>
      </w:r>
      <w:r w:rsidR="003124BE">
        <w:rPr>
          <w:rFonts w:ascii="Arial" w:hAnsi="Arial" w:cs="Arial"/>
          <w:sz w:val="24"/>
          <w:szCs w:val="24"/>
        </w:rPr>
        <w:t xml:space="preserve">more </w:t>
      </w:r>
      <w:r w:rsidR="00D56752" w:rsidRPr="00CA6A09">
        <w:rPr>
          <w:rFonts w:ascii="Arial" w:hAnsi="Arial" w:cs="Arial"/>
          <w:sz w:val="24"/>
          <w:szCs w:val="24"/>
        </w:rPr>
        <w:t>likely to be socio-economically disadvantaged.</w:t>
      </w:r>
    </w:p>
    <w:p w14:paraId="7D6B609F" w14:textId="77777777" w:rsidR="00E31851" w:rsidRPr="00CA6A09" w:rsidRDefault="00E31851" w:rsidP="00E31851">
      <w:pPr>
        <w:spacing w:after="0" w:line="276" w:lineRule="auto"/>
        <w:rPr>
          <w:rFonts w:ascii="Arial" w:hAnsi="Arial" w:cs="Arial"/>
          <w:sz w:val="24"/>
          <w:szCs w:val="24"/>
        </w:rPr>
      </w:pPr>
    </w:p>
    <w:p w14:paraId="30147161" w14:textId="4AAE8452" w:rsidR="006522EA" w:rsidRDefault="00E31851" w:rsidP="00E31851">
      <w:pPr>
        <w:spacing w:after="0" w:line="276" w:lineRule="auto"/>
        <w:rPr>
          <w:rFonts w:ascii="Arial" w:hAnsi="Arial" w:cs="Arial"/>
          <w:sz w:val="24"/>
          <w:szCs w:val="24"/>
        </w:rPr>
      </w:pPr>
      <w:r>
        <w:rPr>
          <w:rFonts w:ascii="Arial" w:hAnsi="Arial" w:cs="Arial"/>
          <w:sz w:val="24"/>
          <w:szCs w:val="24"/>
        </w:rPr>
        <w:t xml:space="preserve">Although use of </w:t>
      </w:r>
      <w:r w:rsidR="00D02D48">
        <w:rPr>
          <w:rFonts w:ascii="Arial" w:hAnsi="Arial" w:cs="Arial"/>
          <w:sz w:val="24"/>
          <w:szCs w:val="24"/>
        </w:rPr>
        <w:t xml:space="preserve">TM </w:t>
      </w:r>
      <w:r>
        <w:rPr>
          <w:rFonts w:ascii="Arial" w:hAnsi="Arial" w:cs="Arial"/>
          <w:sz w:val="24"/>
          <w:szCs w:val="24"/>
        </w:rPr>
        <w:t>is particularly low in the two sub-Saharan African countries examined, its use is more prevalent in China and India</w:t>
      </w:r>
      <w:ins w:id="69" w:author="Oyebode, Oyinlola" w:date="2015-11-16T10:15:00Z">
        <w:r w:rsidR="005213AF">
          <w:rPr>
            <w:rFonts w:ascii="Arial" w:hAnsi="Arial" w:cs="Arial"/>
            <w:sz w:val="24"/>
            <w:szCs w:val="24"/>
          </w:rPr>
          <w:t xml:space="preserve"> where the percentage use represents a very large population in absolute terms</w:t>
        </w:r>
      </w:ins>
      <w:r>
        <w:rPr>
          <w:rFonts w:ascii="Arial" w:hAnsi="Arial" w:cs="Arial"/>
          <w:sz w:val="24"/>
          <w:szCs w:val="24"/>
        </w:rPr>
        <w:t xml:space="preserve">. </w:t>
      </w:r>
      <w:r w:rsidRPr="00CA6A09">
        <w:rPr>
          <w:rFonts w:ascii="Arial" w:hAnsi="Arial" w:cs="Arial"/>
          <w:sz w:val="24"/>
          <w:szCs w:val="24"/>
        </w:rPr>
        <w:t>Chinese TM is a point of pride for the Chinese Government</w:t>
      </w:r>
      <w:r>
        <w:rPr>
          <w:rFonts w:ascii="Arial" w:hAnsi="Arial" w:cs="Arial"/>
          <w:sz w:val="24"/>
          <w:szCs w:val="24"/>
        </w:rPr>
        <w:t>. There is widespread belief that it works</w:t>
      </w:r>
      <w:r w:rsidRPr="00CA6A09">
        <w:rPr>
          <w:rFonts w:ascii="Arial" w:hAnsi="Arial" w:cs="Arial"/>
          <w:sz w:val="24"/>
          <w:szCs w:val="24"/>
        </w:rPr>
        <w:t xml:space="preserve"> and it is part of the history, cultu</w:t>
      </w:r>
      <w:r w:rsidR="0061704C">
        <w:rPr>
          <w:rFonts w:ascii="Arial" w:hAnsi="Arial" w:cs="Arial"/>
          <w:sz w:val="24"/>
          <w:szCs w:val="24"/>
        </w:rPr>
        <w:t>re and politics of the country</w:t>
      </w:r>
      <w:r w:rsidR="00756AFB">
        <w:rPr>
          <w:rFonts w:ascii="Arial" w:hAnsi="Arial" w:cs="Arial"/>
          <w:sz w:val="24"/>
          <w:szCs w:val="24"/>
        </w:rPr>
        <w:t>.</w:t>
      </w:r>
      <w:r w:rsidR="00D7101F">
        <w:rPr>
          <w:rFonts w:ascii="Arial" w:hAnsi="Arial" w:cs="Arial"/>
          <w:sz w:val="24"/>
          <w:szCs w:val="24"/>
          <w:vertAlign w:val="superscript"/>
        </w:rPr>
        <w:t>28</w:t>
      </w:r>
      <w:r>
        <w:rPr>
          <w:rFonts w:ascii="Arial" w:hAnsi="Arial" w:cs="Arial"/>
          <w:sz w:val="24"/>
          <w:szCs w:val="24"/>
        </w:rPr>
        <w:t xml:space="preserve"> </w:t>
      </w:r>
      <w:r w:rsidRPr="00CA6A09">
        <w:rPr>
          <w:rFonts w:ascii="Arial" w:hAnsi="Arial" w:cs="Arial"/>
          <w:sz w:val="24"/>
          <w:szCs w:val="24"/>
        </w:rPr>
        <w:t>Similarly</w:t>
      </w:r>
      <w:r w:rsidR="007E06AA">
        <w:rPr>
          <w:rFonts w:ascii="Arial" w:hAnsi="Arial" w:cs="Arial"/>
          <w:sz w:val="24"/>
          <w:szCs w:val="24"/>
        </w:rPr>
        <w:t xml:space="preserve"> in India,</w:t>
      </w:r>
      <w:r w:rsidRPr="00CA6A09">
        <w:rPr>
          <w:rFonts w:ascii="Arial" w:hAnsi="Arial" w:cs="Arial"/>
          <w:sz w:val="24"/>
          <w:szCs w:val="24"/>
        </w:rPr>
        <w:t xml:space="preserve"> the government and the community may give traditional forms of medicine</w:t>
      </w:r>
      <w:del w:id="70" w:author="Oyebode, Oyinlola" w:date="2015-11-16T09:21:00Z">
        <w:r w:rsidRPr="00CA6A09" w:rsidDel="0007086F">
          <w:rPr>
            <w:rFonts w:ascii="Arial" w:hAnsi="Arial" w:cs="Arial"/>
            <w:sz w:val="24"/>
            <w:szCs w:val="24"/>
          </w:rPr>
          <w:delText xml:space="preserve"> </w:delText>
        </w:r>
      </w:del>
      <w:ins w:id="71" w:author="Oyebode, Oyinlola" w:date="2015-11-16T09:21:00Z">
        <w:r w:rsidR="0007086F">
          <w:rPr>
            <w:rFonts w:ascii="Arial" w:hAnsi="Arial" w:cs="Arial"/>
            <w:sz w:val="24"/>
            <w:szCs w:val="24"/>
          </w:rPr>
          <w:t xml:space="preserve"> </w:t>
        </w:r>
      </w:ins>
      <w:ins w:id="72" w:author="Oyebode, Oyinlola" w:date="2015-11-16T09:22:00Z">
        <w:r w:rsidR="0007086F">
          <w:rPr>
            <w:rFonts w:ascii="Arial" w:hAnsi="Arial" w:cs="Arial"/>
            <w:sz w:val="24"/>
            <w:szCs w:val="24"/>
          </w:rPr>
          <w:t>considerable respect, in terms of policies and funding</w:t>
        </w:r>
      </w:ins>
      <w:del w:id="73" w:author="Oyebode, Oyinlola" w:date="2015-11-16T09:21:00Z">
        <w:r w:rsidRPr="00CA6A09" w:rsidDel="0007086F">
          <w:rPr>
            <w:rFonts w:ascii="Arial" w:hAnsi="Arial" w:cs="Arial"/>
            <w:sz w:val="24"/>
            <w:szCs w:val="24"/>
          </w:rPr>
          <w:delText>the same respect as modern medicine</w:delText>
        </w:r>
      </w:del>
      <w:r w:rsidR="007E06AA">
        <w:rPr>
          <w:rFonts w:ascii="Arial" w:hAnsi="Arial" w:cs="Arial"/>
          <w:sz w:val="24"/>
          <w:szCs w:val="24"/>
        </w:rPr>
        <w:t>.</w:t>
      </w:r>
      <w:r w:rsidRPr="00CA6A09">
        <w:rPr>
          <w:rFonts w:ascii="Arial" w:hAnsi="Arial" w:cs="Arial"/>
          <w:sz w:val="24"/>
          <w:szCs w:val="24"/>
        </w:rPr>
        <w:t xml:space="preserve"> </w:t>
      </w:r>
      <w:r w:rsidR="007E06AA">
        <w:rPr>
          <w:rFonts w:ascii="Arial" w:hAnsi="Arial" w:cs="Arial"/>
          <w:sz w:val="24"/>
          <w:szCs w:val="24"/>
        </w:rPr>
        <w:t>Further,</w:t>
      </w:r>
      <w:r w:rsidRPr="00CA6A09">
        <w:rPr>
          <w:rFonts w:ascii="Arial" w:hAnsi="Arial" w:cs="Arial"/>
          <w:sz w:val="24"/>
          <w:szCs w:val="24"/>
        </w:rPr>
        <w:t xml:space="preserve"> </w:t>
      </w:r>
      <w:r>
        <w:rPr>
          <w:rFonts w:ascii="Arial" w:hAnsi="Arial" w:cs="Arial"/>
          <w:sz w:val="24"/>
          <w:szCs w:val="24"/>
        </w:rPr>
        <w:t xml:space="preserve">in both China and India </w:t>
      </w:r>
      <w:r w:rsidRPr="00CA6A09">
        <w:rPr>
          <w:rFonts w:ascii="Arial" w:hAnsi="Arial" w:cs="Arial"/>
          <w:sz w:val="24"/>
          <w:szCs w:val="24"/>
        </w:rPr>
        <w:t xml:space="preserve">many physicians </w:t>
      </w:r>
      <w:r>
        <w:rPr>
          <w:rFonts w:ascii="Arial" w:hAnsi="Arial" w:cs="Arial"/>
          <w:sz w:val="24"/>
          <w:szCs w:val="24"/>
        </w:rPr>
        <w:t xml:space="preserve">have training in traditional medicine and </w:t>
      </w:r>
      <w:r w:rsidRPr="00CA6A09">
        <w:rPr>
          <w:rFonts w:ascii="Arial" w:hAnsi="Arial" w:cs="Arial"/>
          <w:sz w:val="24"/>
          <w:szCs w:val="24"/>
        </w:rPr>
        <w:t>use traditional remedies as part of t</w:t>
      </w:r>
      <w:r w:rsidR="00C97A5E">
        <w:rPr>
          <w:rFonts w:ascii="Arial" w:hAnsi="Arial" w:cs="Arial"/>
          <w:sz w:val="24"/>
          <w:szCs w:val="24"/>
        </w:rPr>
        <w:t>heir treatment recommendations</w:t>
      </w:r>
      <w:r w:rsidR="00756AFB">
        <w:rPr>
          <w:rFonts w:ascii="Arial" w:hAnsi="Arial" w:cs="Arial"/>
          <w:sz w:val="24"/>
          <w:szCs w:val="24"/>
        </w:rPr>
        <w:t>.</w:t>
      </w:r>
      <w:r w:rsidR="00D7101F">
        <w:rPr>
          <w:rFonts w:ascii="Arial" w:hAnsi="Arial" w:cs="Arial"/>
          <w:sz w:val="24"/>
          <w:szCs w:val="24"/>
          <w:vertAlign w:val="superscript"/>
        </w:rPr>
        <w:t>29-31</w:t>
      </w:r>
      <w:r w:rsidR="00D02D48">
        <w:rPr>
          <w:rFonts w:ascii="Arial" w:hAnsi="Arial" w:cs="Arial"/>
          <w:sz w:val="24"/>
          <w:szCs w:val="24"/>
        </w:rPr>
        <w:t xml:space="preserve"> </w:t>
      </w:r>
      <w:r w:rsidR="007E06AA">
        <w:rPr>
          <w:rFonts w:ascii="Arial" w:hAnsi="Arial" w:cs="Arial"/>
          <w:sz w:val="24"/>
          <w:szCs w:val="24"/>
        </w:rPr>
        <w:t>Even so,</w:t>
      </w:r>
      <w:r w:rsidR="00D02D48">
        <w:rPr>
          <w:rFonts w:ascii="Arial" w:hAnsi="Arial" w:cs="Arial"/>
          <w:sz w:val="24"/>
          <w:szCs w:val="24"/>
        </w:rPr>
        <w:t xml:space="preserve"> the use of TM </w:t>
      </w:r>
      <w:r w:rsidR="00904012">
        <w:rPr>
          <w:rFonts w:ascii="Arial" w:hAnsi="Arial" w:cs="Arial"/>
          <w:sz w:val="24"/>
          <w:szCs w:val="24"/>
        </w:rPr>
        <w:t xml:space="preserve">for healthcare </w:t>
      </w:r>
      <w:r w:rsidR="00D02D48">
        <w:rPr>
          <w:rFonts w:ascii="Arial" w:hAnsi="Arial" w:cs="Arial"/>
          <w:sz w:val="24"/>
          <w:szCs w:val="24"/>
        </w:rPr>
        <w:t>in China and India is still considerably lower than commonly cited.</w:t>
      </w:r>
    </w:p>
    <w:p w14:paraId="1B66B4B7" w14:textId="77777777" w:rsidR="00E31851" w:rsidRDefault="00E31851" w:rsidP="00E31851">
      <w:pPr>
        <w:spacing w:after="0" w:line="276" w:lineRule="auto"/>
        <w:rPr>
          <w:rFonts w:ascii="Arial" w:hAnsi="Arial" w:cs="Arial"/>
          <w:sz w:val="24"/>
          <w:szCs w:val="24"/>
        </w:rPr>
      </w:pPr>
    </w:p>
    <w:p w14:paraId="458551D2" w14:textId="2701310C" w:rsidR="002F6468" w:rsidRDefault="00CA6A09" w:rsidP="00E31851">
      <w:pPr>
        <w:spacing w:after="0" w:line="276" w:lineRule="auto"/>
        <w:rPr>
          <w:rFonts w:ascii="Arial" w:hAnsi="Arial" w:cs="Arial"/>
          <w:sz w:val="24"/>
          <w:szCs w:val="24"/>
        </w:rPr>
      </w:pPr>
      <w:r w:rsidRPr="00CA6A09">
        <w:rPr>
          <w:rFonts w:ascii="Arial" w:hAnsi="Arial" w:cs="Arial"/>
          <w:sz w:val="24"/>
          <w:szCs w:val="24"/>
        </w:rPr>
        <w:t>W</w:t>
      </w:r>
      <w:r w:rsidR="008824EA">
        <w:rPr>
          <w:rFonts w:ascii="Arial" w:hAnsi="Arial" w:cs="Arial"/>
          <w:sz w:val="24"/>
          <w:szCs w:val="24"/>
        </w:rPr>
        <w:t>e are not the first to make the</w:t>
      </w:r>
      <w:r w:rsidRPr="00CA6A09">
        <w:rPr>
          <w:rFonts w:ascii="Arial" w:hAnsi="Arial" w:cs="Arial"/>
          <w:sz w:val="24"/>
          <w:szCs w:val="24"/>
        </w:rPr>
        <w:t xml:space="preserve"> observation</w:t>
      </w:r>
      <w:r w:rsidR="008824EA">
        <w:rPr>
          <w:rFonts w:ascii="Arial" w:hAnsi="Arial" w:cs="Arial"/>
          <w:sz w:val="24"/>
          <w:szCs w:val="24"/>
        </w:rPr>
        <w:t xml:space="preserve"> that use of </w:t>
      </w:r>
      <w:r w:rsidR="00D02D48">
        <w:rPr>
          <w:rFonts w:ascii="Arial" w:hAnsi="Arial" w:cs="Arial"/>
          <w:sz w:val="24"/>
          <w:szCs w:val="24"/>
        </w:rPr>
        <w:t>TM</w:t>
      </w:r>
      <w:r w:rsidR="008824EA">
        <w:rPr>
          <w:rFonts w:ascii="Arial" w:hAnsi="Arial" w:cs="Arial"/>
          <w:sz w:val="24"/>
          <w:szCs w:val="24"/>
        </w:rPr>
        <w:t xml:space="preserve"> is lower than the 80% commonly reported</w:t>
      </w:r>
      <w:r w:rsidR="00EE700E">
        <w:rPr>
          <w:rFonts w:ascii="Arial" w:hAnsi="Arial" w:cs="Arial"/>
          <w:sz w:val="24"/>
          <w:szCs w:val="24"/>
        </w:rPr>
        <w:t xml:space="preserve"> by the WHO and others</w:t>
      </w:r>
      <w:r w:rsidR="00280F40">
        <w:rPr>
          <w:rFonts w:ascii="Arial" w:hAnsi="Arial" w:cs="Arial"/>
          <w:sz w:val="24"/>
          <w:szCs w:val="24"/>
        </w:rPr>
        <w:t>, since a number of single country studies corroborate our findings.</w:t>
      </w:r>
      <w:r w:rsidRPr="008824EA">
        <w:rPr>
          <w:rFonts w:ascii="Arial" w:hAnsi="Arial" w:cs="Arial"/>
          <w:sz w:val="24"/>
          <w:szCs w:val="24"/>
        </w:rPr>
        <w:t xml:space="preserve"> </w:t>
      </w:r>
      <w:r w:rsidR="0061704C">
        <w:rPr>
          <w:rFonts w:ascii="Arial" w:hAnsi="Arial" w:cs="Arial"/>
          <w:sz w:val="24"/>
          <w:szCs w:val="24"/>
        </w:rPr>
        <w:t>Analysis of nationally representative South African population-based surveys f</w:t>
      </w:r>
      <w:r w:rsidR="00B56053">
        <w:rPr>
          <w:rFonts w:ascii="Arial" w:hAnsi="Arial" w:cs="Arial"/>
          <w:sz w:val="24"/>
          <w:szCs w:val="24"/>
        </w:rPr>
        <w:t>rom 2005-2007 found less than 0</w:t>
      </w:r>
      <w:r w:rsidR="00B56053">
        <w:rPr>
          <w:rFonts w:ascii="Arial" w:eastAsia="Times New Roman" w:hAnsi="Arial" w:cs="Arial"/>
          <w:color w:val="000000"/>
          <w:sz w:val="20"/>
          <w:szCs w:val="20"/>
          <w:lang w:eastAsia="en-GB"/>
        </w:rPr>
        <w:t>•</w:t>
      </w:r>
      <w:r w:rsidR="0061704C">
        <w:rPr>
          <w:rFonts w:ascii="Arial" w:hAnsi="Arial" w:cs="Arial"/>
          <w:sz w:val="24"/>
          <w:szCs w:val="24"/>
        </w:rPr>
        <w:t>1% of the population had used TM in the pas</w:t>
      </w:r>
      <w:r w:rsidR="00B56053">
        <w:rPr>
          <w:rFonts w:ascii="Arial" w:hAnsi="Arial" w:cs="Arial"/>
          <w:sz w:val="24"/>
          <w:szCs w:val="24"/>
        </w:rPr>
        <w:t>t month (down from a high of 12</w:t>
      </w:r>
      <w:r w:rsidR="00B56053">
        <w:rPr>
          <w:rFonts w:ascii="Arial" w:eastAsia="Times New Roman" w:hAnsi="Arial" w:cs="Arial"/>
          <w:color w:val="000000"/>
          <w:sz w:val="20"/>
          <w:szCs w:val="20"/>
          <w:lang w:eastAsia="en-GB"/>
        </w:rPr>
        <w:t>•</w:t>
      </w:r>
      <w:r w:rsidR="0061704C">
        <w:rPr>
          <w:rFonts w:ascii="Arial" w:hAnsi="Arial" w:cs="Arial"/>
          <w:sz w:val="24"/>
          <w:szCs w:val="24"/>
        </w:rPr>
        <w:t xml:space="preserve">7% </w:t>
      </w:r>
      <w:r w:rsidR="00634648">
        <w:rPr>
          <w:rFonts w:ascii="Arial" w:hAnsi="Arial" w:cs="Arial"/>
          <w:sz w:val="24"/>
          <w:szCs w:val="24"/>
        </w:rPr>
        <w:t>a decade earlier</w:t>
      </w:r>
      <w:r w:rsidR="0061704C">
        <w:rPr>
          <w:rFonts w:ascii="Arial" w:hAnsi="Arial" w:cs="Arial"/>
          <w:sz w:val="24"/>
          <w:szCs w:val="24"/>
        </w:rPr>
        <w:t>)</w:t>
      </w:r>
      <w:r w:rsidR="00756AFB">
        <w:rPr>
          <w:rFonts w:ascii="Arial" w:hAnsi="Arial" w:cs="Arial"/>
          <w:sz w:val="24"/>
          <w:szCs w:val="24"/>
        </w:rPr>
        <w:t>.</w:t>
      </w:r>
      <w:r w:rsidR="00E42517">
        <w:rPr>
          <w:rFonts w:ascii="Arial" w:hAnsi="Arial" w:cs="Arial"/>
          <w:sz w:val="24"/>
          <w:szCs w:val="24"/>
          <w:vertAlign w:val="superscript"/>
        </w:rPr>
        <w:t>20</w:t>
      </w:r>
      <w:r w:rsidR="0061704C">
        <w:rPr>
          <w:rFonts w:ascii="Arial" w:hAnsi="Arial" w:cs="Arial"/>
          <w:sz w:val="24"/>
          <w:szCs w:val="24"/>
        </w:rPr>
        <w:t xml:space="preserve"> A </w:t>
      </w:r>
      <w:r w:rsidR="008824EA" w:rsidRPr="008824EA">
        <w:rPr>
          <w:rFonts w:ascii="Arial" w:hAnsi="Arial" w:cs="Arial"/>
          <w:sz w:val="24"/>
          <w:szCs w:val="24"/>
        </w:rPr>
        <w:t>2008 survey of households in South Afr</w:t>
      </w:r>
      <w:r w:rsidR="00B56053">
        <w:rPr>
          <w:rFonts w:ascii="Arial" w:hAnsi="Arial" w:cs="Arial"/>
          <w:sz w:val="24"/>
          <w:szCs w:val="24"/>
        </w:rPr>
        <w:t>ica (n=4,762) found that only 1</w:t>
      </w:r>
      <w:r w:rsidR="00B56053">
        <w:rPr>
          <w:rFonts w:ascii="Arial" w:eastAsia="Times New Roman" w:hAnsi="Arial" w:cs="Arial"/>
          <w:color w:val="000000"/>
          <w:sz w:val="20"/>
          <w:szCs w:val="20"/>
          <w:lang w:eastAsia="en-GB"/>
        </w:rPr>
        <w:t>•</w:t>
      </w:r>
      <w:r w:rsidR="008824EA" w:rsidRPr="008824EA">
        <w:rPr>
          <w:rFonts w:ascii="Arial" w:hAnsi="Arial" w:cs="Arial"/>
          <w:sz w:val="24"/>
          <w:szCs w:val="24"/>
        </w:rPr>
        <w:t>2% of respondents reported using traditiona</w:t>
      </w:r>
      <w:r w:rsidR="00C97A5E">
        <w:rPr>
          <w:rFonts w:ascii="Arial" w:hAnsi="Arial" w:cs="Arial"/>
          <w:sz w:val="24"/>
          <w:szCs w:val="24"/>
        </w:rPr>
        <w:t>l healers</w:t>
      </w:r>
      <w:r w:rsidR="00756AFB">
        <w:rPr>
          <w:rFonts w:ascii="Arial" w:hAnsi="Arial" w:cs="Arial"/>
          <w:sz w:val="24"/>
          <w:szCs w:val="24"/>
        </w:rPr>
        <w:t>.</w:t>
      </w:r>
      <w:r w:rsidR="00E42517">
        <w:rPr>
          <w:rFonts w:ascii="Arial" w:hAnsi="Arial" w:cs="Arial"/>
          <w:sz w:val="24"/>
          <w:szCs w:val="24"/>
          <w:vertAlign w:val="superscript"/>
        </w:rPr>
        <w:t>21</w:t>
      </w:r>
      <w:r w:rsidR="008824EA" w:rsidRPr="008824EA">
        <w:rPr>
          <w:rFonts w:ascii="Arial" w:hAnsi="Arial" w:cs="Arial"/>
          <w:sz w:val="24"/>
          <w:szCs w:val="24"/>
        </w:rPr>
        <w:t xml:space="preserve"> </w:t>
      </w:r>
      <w:r w:rsidR="006E7B61">
        <w:rPr>
          <w:rFonts w:ascii="Arial" w:hAnsi="Arial" w:cs="Arial"/>
          <w:sz w:val="24"/>
          <w:szCs w:val="24"/>
        </w:rPr>
        <w:t xml:space="preserve">A household survey in Ghana </w:t>
      </w:r>
      <w:r w:rsidR="001E3E98">
        <w:rPr>
          <w:rFonts w:ascii="Arial" w:hAnsi="Arial" w:cs="Arial"/>
          <w:sz w:val="24"/>
          <w:szCs w:val="24"/>
        </w:rPr>
        <w:t>(n = 4,713) found that 83% used modern medicine</w:t>
      </w:r>
      <w:r w:rsidR="006E7B61">
        <w:rPr>
          <w:rFonts w:ascii="Arial" w:hAnsi="Arial" w:cs="Arial"/>
          <w:sz w:val="24"/>
          <w:szCs w:val="24"/>
        </w:rPr>
        <w:t xml:space="preserve"> as their fi</w:t>
      </w:r>
      <w:r w:rsidR="001E3E98">
        <w:rPr>
          <w:rFonts w:ascii="Arial" w:hAnsi="Arial" w:cs="Arial"/>
          <w:sz w:val="24"/>
          <w:szCs w:val="24"/>
        </w:rPr>
        <w:t>rst choice when they ha</w:t>
      </w:r>
      <w:r w:rsidR="006E7B61">
        <w:rPr>
          <w:rFonts w:ascii="Arial" w:hAnsi="Arial" w:cs="Arial"/>
          <w:sz w:val="24"/>
          <w:szCs w:val="24"/>
        </w:rPr>
        <w:t>d need for health services, whilst only 12% cho</w:t>
      </w:r>
      <w:r w:rsidR="00B56053">
        <w:rPr>
          <w:rFonts w:ascii="Arial" w:hAnsi="Arial" w:cs="Arial"/>
          <w:sz w:val="24"/>
          <w:szCs w:val="24"/>
        </w:rPr>
        <w:t>se traditional care, of which 5</w:t>
      </w:r>
      <w:r w:rsidR="00B56053">
        <w:rPr>
          <w:rFonts w:ascii="Arial" w:eastAsia="Times New Roman" w:hAnsi="Arial" w:cs="Arial"/>
          <w:color w:val="000000"/>
          <w:sz w:val="20"/>
          <w:szCs w:val="20"/>
          <w:lang w:eastAsia="en-GB"/>
        </w:rPr>
        <w:t>•</w:t>
      </w:r>
      <w:r w:rsidR="006E7B61">
        <w:rPr>
          <w:rFonts w:ascii="Arial" w:hAnsi="Arial" w:cs="Arial"/>
          <w:sz w:val="24"/>
          <w:szCs w:val="24"/>
        </w:rPr>
        <w:t>5% pursued self-care through traditional methods and 6.5% consulted a trad</w:t>
      </w:r>
      <w:r w:rsidR="00C97A5E">
        <w:rPr>
          <w:rFonts w:ascii="Arial" w:hAnsi="Arial" w:cs="Arial"/>
          <w:sz w:val="24"/>
          <w:szCs w:val="24"/>
        </w:rPr>
        <w:t>itional healer</w:t>
      </w:r>
      <w:r w:rsidR="00756AFB">
        <w:rPr>
          <w:rFonts w:ascii="Arial" w:hAnsi="Arial" w:cs="Arial"/>
          <w:sz w:val="24"/>
          <w:szCs w:val="24"/>
        </w:rPr>
        <w:t>.</w:t>
      </w:r>
      <w:r w:rsidR="00E42517">
        <w:rPr>
          <w:rFonts w:ascii="Arial" w:hAnsi="Arial" w:cs="Arial"/>
          <w:sz w:val="24"/>
          <w:szCs w:val="24"/>
          <w:vertAlign w:val="superscript"/>
        </w:rPr>
        <w:t>22</w:t>
      </w:r>
      <w:r w:rsidR="006E7B61">
        <w:rPr>
          <w:rFonts w:ascii="Arial" w:hAnsi="Arial" w:cs="Arial"/>
          <w:sz w:val="24"/>
          <w:szCs w:val="24"/>
        </w:rPr>
        <w:t xml:space="preserve"> </w:t>
      </w:r>
      <w:r w:rsidR="001A1D7B">
        <w:rPr>
          <w:rFonts w:ascii="Arial" w:hAnsi="Arial" w:cs="Arial"/>
          <w:sz w:val="24"/>
          <w:szCs w:val="24"/>
        </w:rPr>
        <w:t>In the Kenya Integrated Hou</w:t>
      </w:r>
      <w:r w:rsidR="00B56053">
        <w:rPr>
          <w:rFonts w:ascii="Arial" w:hAnsi="Arial" w:cs="Arial"/>
          <w:sz w:val="24"/>
          <w:szCs w:val="24"/>
        </w:rPr>
        <w:t>sehold and Budget Survey just 7</w:t>
      </w:r>
      <w:r w:rsidR="00B56053">
        <w:rPr>
          <w:rFonts w:ascii="Arial" w:eastAsia="Times New Roman" w:hAnsi="Arial" w:cs="Arial"/>
          <w:color w:val="000000"/>
          <w:sz w:val="20"/>
          <w:szCs w:val="20"/>
          <w:lang w:eastAsia="en-GB"/>
        </w:rPr>
        <w:t>•</w:t>
      </w:r>
      <w:r w:rsidR="001A1D7B">
        <w:rPr>
          <w:rFonts w:ascii="Arial" w:hAnsi="Arial" w:cs="Arial"/>
          <w:sz w:val="24"/>
          <w:szCs w:val="24"/>
        </w:rPr>
        <w:t>6% of respondents consulted ‘non-modern’ h</w:t>
      </w:r>
      <w:r w:rsidR="00B56053">
        <w:rPr>
          <w:rFonts w:ascii="Arial" w:hAnsi="Arial" w:cs="Arial"/>
          <w:sz w:val="24"/>
          <w:szCs w:val="24"/>
        </w:rPr>
        <w:t>ealth care providers of which 0</w:t>
      </w:r>
      <w:r w:rsidR="00B56053">
        <w:rPr>
          <w:rFonts w:ascii="Arial" w:eastAsia="Times New Roman" w:hAnsi="Arial" w:cs="Arial"/>
          <w:color w:val="000000"/>
          <w:sz w:val="20"/>
          <w:szCs w:val="20"/>
          <w:lang w:eastAsia="en-GB"/>
        </w:rPr>
        <w:t>•</w:t>
      </w:r>
      <w:r w:rsidR="00B56053">
        <w:rPr>
          <w:rFonts w:ascii="Arial" w:hAnsi="Arial" w:cs="Arial"/>
          <w:sz w:val="24"/>
          <w:szCs w:val="24"/>
        </w:rPr>
        <w:t>2</w:t>
      </w:r>
      <w:r w:rsidR="001A1D7B">
        <w:rPr>
          <w:rFonts w:ascii="Arial" w:hAnsi="Arial" w:cs="Arial"/>
          <w:sz w:val="24"/>
          <w:szCs w:val="24"/>
        </w:rPr>
        <w:t>% visited a traditional healer.</w:t>
      </w:r>
      <w:r w:rsidR="00E42517">
        <w:rPr>
          <w:rFonts w:ascii="Arial" w:hAnsi="Arial" w:cs="Arial"/>
          <w:sz w:val="24"/>
          <w:szCs w:val="24"/>
          <w:vertAlign w:val="superscript"/>
        </w:rPr>
        <w:t>25</w:t>
      </w:r>
      <w:r w:rsidR="001A1D7B">
        <w:rPr>
          <w:rFonts w:ascii="Arial" w:hAnsi="Arial" w:cs="Arial"/>
          <w:sz w:val="24"/>
          <w:szCs w:val="24"/>
        </w:rPr>
        <w:t xml:space="preserve"> </w:t>
      </w:r>
      <w:proofErr w:type="spellStart"/>
      <w:r w:rsidR="00D02D48">
        <w:rPr>
          <w:rFonts w:ascii="Arial" w:hAnsi="Arial" w:cs="Arial"/>
          <w:sz w:val="24"/>
          <w:szCs w:val="24"/>
        </w:rPr>
        <w:t>Angmo</w:t>
      </w:r>
      <w:proofErr w:type="spellEnd"/>
      <w:r w:rsidR="00D02D48">
        <w:rPr>
          <w:rFonts w:ascii="Arial" w:hAnsi="Arial" w:cs="Arial"/>
          <w:sz w:val="24"/>
          <w:szCs w:val="24"/>
        </w:rPr>
        <w:t xml:space="preserve"> et al</w:t>
      </w:r>
      <w:r w:rsidR="00E42517">
        <w:rPr>
          <w:rFonts w:ascii="Arial" w:hAnsi="Arial" w:cs="Arial"/>
          <w:sz w:val="24"/>
          <w:szCs w:val="24"/>
          <w:vertAlign w:val="superscript"/>
        </w:rPr>
        <w:t>23</w:t>
      </w:r>
      <w:r w:rsidR="002F6468">
        <w:rPr>
          <w:rFonts w:ascii="Arial" w:hAnsi="Arial" w:cs="Arial"/>
          <w:sz w:val="24"/>
          <w:szCs w:val="24"/>
        </w:rPr>
        <w:t xml:space="preserve"> report</w:t>
      </w:r>
      <w:r w:rsidR="00002DF1">
        <w:rPr>
          <w:rFonts w:ascii="Arial" w:hAnsi="Arial" w:cs="Arial"/>
          <w:sz w:val="24"/>
          <w:szCs w:val="24"/>
        </w:rPr>
        <w:t>ed</w:t>
      </w:r>
      <w:r w:rsidR="002F6468">
        <w:rPr>
          <w:rFonts w:ascii="Arial" w:hAnsi="Arial" w:cs="Arial"/>
          <w:sz w:val="24"/>
          <w:szCs w:val="24"/>
        </w:rPr>
        <w:t xml:space="preserve"> that in </w:t>
      </w:r>
      <w:proofErr w:type="spellStart"/>
      <w:r w:rsidR="002F6468">
        <w:rPr>
          <w:rFonts w:ascii="Arial" w:hAnsi="Arial" w:cs="Arial"/>
          <w:sz w:val="24"/>
          <w:szCs w:val="24"/>
        </w:rPr>
        <w:t>Ladakh</w:t>
      </w:r>
      <w:proofErr w:type="spellEnd"/>
      <w:r w:rsidR="002F6468">
        <w:rPr>
          <w:rFonts w:ascii="Arial" w:hAnsi="Arial" w:cs="Arial"/>
          <w:sz w:val="24"/>
          <w:szCs w:val="24"/>
        </w:rPr>
        <w:t xml:space="preserve">, India the number of traditional healers has fallen and the majority of the remaining practitioners are </w:t>
      </w:r>
      <w:r w:rsidR="001E3E98">
        <w:rPr>
          <w:rFonts w:ascii="Arial" w:hAnsi="Arial" w:cs="Arial"/>
          <w:sz w:val="24"/>
          <w:szCs w:val="24"/>
        </w:rPr>
        <w:t>aged over 51</w:t>
      </w:r>
      <w:r w:rsidR="002F6468">
        <w:rPr>
          <w:rFonts w:ascii="Arial" w:hAnsi="Arial" w:cs="Arial"/>
          <w:sz w:val="24"/>
          <w:szCs w:val="24"/>
        </w:rPr>
        <w:t>. The study found that younger gene</w:t>
      </w:r>
      <w:r w:rsidR="001E3E98">
        <w:rPr>
          <w:rFonts w:ascii="Arial" w:hAnsi="Arial" w:cs="Arial"/>
          <w:sz w:val="24"/>
          <w:szCs w:val="24"/>
        </w:rPr>
        <w:t xml:space="preserve">rations preferred </w:t>
      </w:r>
      <w:r w:rsidR="002F6468">
        <w:rPr>
          <w:rFonts w:ascii="Arial" w:hAnsi="Arial" w:cs="Arial"/>
          <w:sz w:val="24"/>
          <w:szCs w:val="24"/>
        </w:rPr>
        <w:t>other professions and there are areas where no apprentice healers were in training</w:t>
      </w:r>
      <w:ins w:id="74" w:author="Oyebode, Oyinlola" w:date="2015-11-16T09:40:00Z">
        <w:r w:rsidR="006522EA">
          <w:rPr>
            <w:rFonts w:ascii="Arial" w:hAnsi="Arial" w:cs="Arial"/>
            <w:sz w:val="24"/>
            <w:szCs w:val="24"/>
          </w:rPr>
          <w:t xml:space="preserve"> (although note that in our analysis no particular age-group had greater use of TM)</w:t>
        </w:r>
      </w:ins>
      <w:r w:rsidR="00756AFB">
        <w:rPr>
          <w:rFonts w:ascii="Arial" w:hAnsi="Arial" w:cs="Arial"/>
          <w:sz w:val="24"/>
          <w:szCs w:val="24"/>
        </w:rPr>
        <w:t>.</w:t>
      </w:r>
      <w:r w:rsidR="00E42517">
        <w:rPr>
          <w:rFonts w:ascii="Arial" w:hAnsi="Arial" w:cs="Arial"/>
          <w:sz w:val="24"/>
          <w:szCs w:val="24"/>
          <w:vertAlign w:val="superscript"/>
        </w:rPr>
        <w:t>23</w:t>
      </w:r>
    </w:p>
    <w:p w14:paraId="61FAF2D5" w14:textId="77777777" w:rsidR="00162D16" w:rsidRDefault="00162D16" w:rsidP="00E31851">
      <w:pPr>
        <w:spacing w:after="0" w:line="276" w:lineRule="auto"/>
        <w:rPr>
          <w:rFonts w:ascii="Arial" w:hAnsi="Arial" w:cs="Arial"/>
          <w:sz w:val="24"/>
          <w:szCs w:val="24"/>
        </w:rPr>
      </w:pPr>
    </w:p>
    <w:p w14:paraId="15DA7D8D" w14:textId="449E5A4E" w:rsidR="008824EA" w:rsidRDefault="008824EA" w:rsidP="00E31851">
      <w:pPr>
        <w:spacing w:after="0" w:line="276" w:lineRule="auto"/>
        <w:rPr>
          <w:ins w:id="75" w:author="Oyebode, Oyinlola" w:date="2015-11-20T12:38:00Z"/>
          <w:rFonts w:ascii="Arial" w:hAnsi="Arial" w:cs="Arial"/>
          <w:sz w:val="24"/>
          <w:szCs w:val="24"/>
        </w:rPr>
      </w:pPr>
      <w:r>
        <w:rPr>
          <w:rFonts w:ascii="Arial" w:hAnsi="Arial" w:cs="Arial"/>
          <w:sz w:val="24"/>
          <w:szCs w:val="24"/>
        </w:rPr>
        <w:t xml:space="preserve">Similar to our findings in Ghana and India, </w:t>
      </w:r>
      <w:r w:rsidR="006E7B61">
        <w:rPr>
          <w:rFonts w:ascii="Arial" w:hAnsi="Arial" w:cs="Arial"/>
          <w:sz w:val="24"/>
          <w:szCs w:val="24"/>
        </w:rPr>
        <w:t xml:space="preserve">others have found that </w:t>
      </w:r>
      <w:r>
        <w:rPr>
          <w:rFonts w:ascii="Arial" w:hAnsi="Arial" w:cs="Arial"/>
          <w:sz w:val="24"/>
          <w:szCs w:val="24"/>
        </w:rPr>
        <w:t>t</w:t>
      </w:r>
      <w:r w:rsidRPr="008824EA">
        <w:rPr>
          <w:rFonts w:ascii="Arial" w:hAnsi="Arial" w:cs="Arial"/>
          <w:sz w:val="24"/>
          <w:szCs w:val="24"/>
        </w:rPr>
        <w:t>hose of a lower socio-economic status, who were unemployed</w:t>
      </w:r>
      <w:r>
        <w:rPr>
          <w:rFonts w:ascii="Arial" w:hAnsi="Arial" w:cs="Arial"/>
          <w:sz w:val="24"/>
          <w:szCs w:val="24"/>
        </w:rPr>
        <w:t>, lived in rural areas</w:t>
      </w:r>
      <w:r w:rsidRPr="008824EA">
        <w:rPr>
          <w:rFonts w:ascii="Arial" w:hAnsi="Arial" w:cs="Arial"/>
          <w:sz w:val="24"/>
          <w:szCs w:val="24"/>
        </w:rPr>
        <w:t xml:space="preserve"> an</w:t>
      </w:r>
      <w:r>
        <w:rPr>
          <w:rFonts w:ascii="Arial" w:hAnsi="Arial" w:cs="Arial"/>
          <w:sz w:val="24"/>
          <w:szCs w:val="24"/>
        </w:rPr>
        <w:t>d reported low health status</w:t>
      </w:r>
      <w:r w:rsidRPr="008824EA">
        <w:rPr>
          <w:rFonts w:ascii="Arial" w:hAnsi="Arial" w:cs="Arial"/>
          <w:sz w:val="24"/>
          <w:szCs w:val="24"/>
        </w:rPr>
        <w:t xml:space="preserve"> were more likely to report use of traditional healers</w:t>
      </w:r>
      <w:r w:rsidR="00756AFB">
        <w:rPr>
          <w:rFonts w:ascii="Arial" w:hAnsi="Arial" w:cs="Arial"/>
          <w:sz w:val="24"/>
          <w:szCs w:val="24"/>
        </w:rPr>
        <w:t>.</w:t>
      </w:r>
      <w:r w:rsidR="00E42517">
        <w:rPr>
          <w:rFonts w:ascii="Arial" w:hAnsi="Arial" w:cs="Arial"/>
          <w:sz w:val="24"/>
          <w:szCs w:val="24"/>
          <w:vertAlign w:val="superscript"/>
        </w:rPr>
        <w:t>21,22</w:t>
      </w:r>
      <w:r w:rsidR="00C97A5E" w:rsidRPr="00C97A5E">
        <w:rPr>
          <w:rFonts w:ascii="Arial" w:hAnsi="Arial" w:cs="Arial"/>
          <w:sz w:val="24"/>
          <w:szCs w:val="24"/>
          <w:vertAlign w:val="superscript"/>
        </w:rPr>
        <w:t>,</w:t>
      </w:r>
      <w:r w:rsidR="00E42517">
        <w:rPr>
          <w:rFonts w:ascii="Arial" w:hAnsi="Arial" w:cs="Arial"/>
          <w:sz w:val="24"/>
          <w:szCs w:val="24"/>
          <w:vertAlign w:val="superscript"/>
        </w:rPr>
        <w:t>25</w:t>
      </w:r>
      <w:r w:rsidR="00D7101F">
        <w:rPr>
          <w:rFonts w:ascii="Arial" w:hAnsi="Arial" w:cs="Arial"/>
          <w:sz w:val="24"/>
          <w:szCs w:val="24"/>
          <w:vertAlign w:val="superscript"/>
        </w:rPr>
        <w:t>,31</w:t>
      </w:r>
      <w:ins w:id="76" w:author="Oyebode, Oyinlola" w:date="2015-11-20T12:35:00Z">
        <w:r w:rsidR="0028064A">
          <w:rPr>
            <w:rFonts w:ascii="Arial" w:hAnsi="Arial" w:cs="Arial"/>
            <w:sz w:val="24"/>
            <w:szCs w:val="24"/>
          </w:rPr>
          <w:t xml:space="preserve"> Whether </w:t>
        </w:r>
        <w:r w:rsidR="0028064A">
          <w:rPr>
            <w:rFonts w:ascii="Arial" w:hAnsi="Arial" w:cs="Arial"/>
            <w:sz w:val="24"/>
            <w:szCs w:val="24"/>
          </w:rPr>
          <w:lastRenderedPageBreak/>
          <w:t>this is the most appropriate or simply the most accessible care for these marginalised groups needs further investigation.</w:t>
        </w:r>
      </w:ins>
    </w:p>
    <w:p w14:paraId="3CC8336A" w14:textId="77777777" w:rsidR="001A44D0" w:rsidRDefault="001A44D0" w:rsidP="00E31851">
      <w:pPr>
        <w:spacing w:after="0" w:line="276" w:lineRule="auto"/>
        <w:rPr>
          <w:ins w:id="77" w:author="Oyebode, Oyinlola" w:date="2015-11-20T12:38:00Z"/>
          <w:rFonts w:ascii="Arial" w:hAnsi="Arial" w:cs="Arial"/>
          <w:sz w:val="24"/>
          <w:szCs w:val="24"/>
        </w:rPr>
      </w:pPr>
    </w:p>
    <w:p w14:paraId="67694465" w14:textId="07086B6B" w:rsidR="001A44D0" w:rsidRPr="0028064A" w:rsidRDefault="001A44D0" w:rsidP="00E31851">
      <w:pPr>
        <w:spacing w:after="0" w:line="276" w:lineRule="auto"/>
        <w:rPr>
          <w:rFonts w:ascii="Arial" w:hAnsi="Arial" w:cs="Arial"/>
          <w:sz w:val="24"/>
          <w:szCs w:val="24"/>
        </w:rPr>
      </w:pPr>
      <w:ins w:id="78" w:author="Oyebode, Oyinlola" w:date="2015-11-20T12:38:00Z">
        <w:r>
          <w:rPr>
            <w:rFonts w:ascii="Arial" w:hAnsi="Arial" w:cs="Arial"/>
            <w:sz w:val="24"/>
            <w:szCs w:val="24"/>
          </w:rPr>
          <w:t>Our results give some indication that traditional medicine is used as adjuvant therapy to modern medicine</w:t>
        </w:r>
      </w:ins>
      <w:ins w:id="79" w:author="Oyebode, Oyinlola" w:date="2015-11-20T12:39:00Z">
        <w:r>
          <w:rPr>
            <w:rFonts w:ascii="Arial" w:hAnsi="Arial" w:cs="Arial"/>
            <w:sz w:val="24"/>
            <w:szCs w:val="24"/>
          </w:rPr>
          <w:t xml:space="preserve"> in China and India where more respondents stated</w:t>
        </w:r>
      </w:ins>
      <w:ins w:id="80" w:author="Oyebode, Oyinlola" w:date="2015-11-20T12:38:00Z">
        <w:r>
          <w:rPr>
            <w:rFonts w:ascii="Arial" w:hAnsi="Arial" w:cs="Arial"/>
            <w:sz w:val="24"/>
            <w:szCs w:val="24"/>
          </w:rPr>
          <w:t xml:space="preserve"> that </w:t>
        </w:r>
      </w:ins>
      <w:ins w:id="81" w:author="Oyebode, Oyinlola" w:date="2015-11-20T12:39:00Z">
        <w:r>
          <w:rPr>
            <w:rFonts w:ascii="Arial" w:hAnsi="Arial" w:cs="Arial"/>
            <w:sz w:val="24"/>
            <w:szCs w:val="24"/>
          </w:rPr>
          <w:t>they had used traditional medicine in the last 12 months than answered that it was their main source of care.</w:t>
        </w:r>
      </w:ins>
    </w:p>
    <w:p w14:paraId="6594DFBA" w14:textId="77777777" w:rsidR="001A44D0" w:rsidRDefault="001A44D0" w:rsidP="00E31851">
      <w:pPr>
        <w:spacing w:after="0" w:line="276" w:lineRule="auto"/>
        <w:rPr>
          <w:rFonts w:ascii="Arial" w:hAnsi="Arial" w:cs="Arial"/>
          <w:sz w:val="24"/>
          <w:szCs w:val="24"/>
        </w:rPr>
      </w:pPr>
    </w:p>
    <w:p w14:paraId="67B39243" w14:textId="3D4D198A" w:rsidR="0007231B" w:rsidRPr="008824EA" w:rsidRDefault="008824EA" w:rsidP="00E31851">
      <w:pPr>
        <w:spacing w:after="0" w:line="276" w:lineRule="auto"/>
        <w:rPr>
          <w:rFonts w:ascii="Arial" w:hAnsi="Arial" w:cs="Arial"/>
          <w:sz w:val="24"/>
          <w:szCs w:val="24"/>
        </w:rPr>
      </w:pPr>
      <w:r w:rsidRPr="008824EA">
        <w:rPr>
          <w:rFonts w:ascii="Arial" w:hAnsi="Arial" w:cs="Arial"/>
          <w:sz w:val="24"/>
          <w:szCs w:val="24"/>
        </w:rPr>
        <w:t>In Ghana and India we found that depression was more prevalent among users of</w:t>
      </w:r>
      <w:r w:rsidR="00EE700E">
        <w:rPr>
          <w:rFonts w:ascii="Arial" w:hAnsi="Arial" w:cs="Arial"/>
          <w:sz w:val="24"/>
          <w:szCs w:val="24"/>
        </w:rPr>
        <w:t xml:space="preserve"> TM</w:t>
      </w:r>
      <w:ins w:id="82" w:author="Oyebode, Oyinlola" w:date="2015-11-20T12:44:00Z">
        <w:r w:rsidR="001A44D0">
          <w:rPr>
            <w:rFonts w:ascii="Arial" w:hAnsi="Arial" w:cs="Arial"/>
            <w:sz w:val="24"/>
            <w:szCs w:val="24"/>
          </w:rPr>
          <w:t>, and in China and Ghana self-reported health was lower among users of TM</w:t>
        </w:r>
      </w:ins>
      <w:r w:rsidRPr="008824EA">
        <w:rPr>
          <w:rFonts w:ascii="Arial" w:hAnsi="Arial" w:cs="Arial"/>
          <w:sz w:val="24"/>
          <w:szCs w:val="24"/>
        </w:rPr>
        <w:t xml:space="preserve">. </w:t>
      </w:r>
      <w:r w:rsidR="0007231B" w:rsidRPr="008824EA">
        <w:rPr>
          <w:rFonts w:ascii="Arial" w:hAnsi="Arial" w:cs="Arial"/>
          <w:sz w:val="24"/>
          <w:szCs w:val="24"/>
        </w:rPr>
        <w:t>A 2003 study in Tanzania found that the prevalence of mental disorders among patients of traditional healer centres was approximately twice that of patients attending primary health car</w:t>
      </w:r>
      <w:r w:rsidR="00C97A5E">
        <w:rPr>
          <w:rFonts w:ascii="Arial" w:hAnsi="Arial" w:cs="Arial"/>
          <w:sz w:val="24"/>
          <w:szCs w:val="24"/>
        </w:rPr>
        <w:t>e clinics</w:t>
      </w:r>
      <w:r w:rsidR="00756AFB">
        <w:rPr>
          <w:rFonts w:ascii="Arial" w:hAnsi="Arial" w:cs="Arial"/>
          <w:sz w:val="24"/>
          <w:szCs w:val="24"/>
        </w:rPr>
        <w:t>.</w:t>
      </w:r>
      <w:r w:rsidR="00D7101F">
        <w:rPr>
          <w:rFonts w:ascii="Arial" w:hAnsi="Arial" w:cs="Arial"/>
          <w:sz w:val="24"/>
          <w:szCs w:val="24"/>
          <w:vertAlign w:val="superscript"/>
        </w:rPr>
        <w:t>32</w:t>
      </w:r>
      <w:r w:rsidR="00B60823">
        <w:rPr>
          <w:rFonts w:ascii="Arial" w:hAnsi="Arial" w:cs="Arial"/>
          <w:sz w:val="24"/>
          <w:szCs w:val="24"/>
        </w:rPr>
        <w:t xml:space="preserve"> </w:t>
      </w:r>
      <w:ins w:id="83" w:author="Oyebode, Oyinlola" w:date="2015-11-20T12:47:00Z">
        <w:r w:rsidR="001A44D0">
          <w:rPr>
            <w:rFonts w:ascii="Arial" w:hAnsi="Arial" w:cs="Arial"/>
            <w:sz w:val="24"/>
            <w:szCs w:val="24"/>
          </w:rPr>
          <w:t xml:space="preserve">Interpretations of this may include </w:t>
        </w:r>
        <w:r w:rsidR="006340A8">
          <w:rPr>
            <w:rFonts w:ascii="Arial" w:hAnsi="Arial" w:cs="Arial"/>
            <w:sz w:val="24"/>
            <w:szCs w:val="24"/>
          </w:rPr>
          <w:t xml:space="preserve">the idea that </w:t>
        </w:r>
      </w:ins>
      <w:ins w:id="84" w:author="Oyebode, Oyinlola" w:date="2015-11-20T12:48:00Z">
        <w:r w:rsidR="006340A8">
          <w:rPr>
            <w:rFonts w:ascii="Arial" w:hAnsi="Arial" w:cs="Arial"/>
            <w:sz w:val="24"/>
            <w:szCs w:val="24"/>
          </w:rPr>
          <w:t xml:space="preserve">when modern medicine leaves something to be desired, </w:t>
        </w:r>
      </w:ins>
      <w:ins w:id="85" w:author="Oyebode, Oyinlola" w:date="2015-11-20T12:49:00Z">
        <w:r w:rsidR="006340A8">
          <w:rPr>
            <w:rFonts w:ascii="Arial" w:hAnsi="Arial" w:cs="Arial"/>
            <w:sz w:val="24"/>
            <w:szCs w:val="24"/>
          </w:rPr>
          <w:t xml:space="preserve">as with some mental illness, </w:t>
        </w:r>
      </w:ins>
      <w:ins w:id="86" w:author="Oyebode, Oyinlola" w:date="2015-11-20T12:48:00Z">
        <w:r w:rsidR="006340A8">
          <w:rPr>
            <w:rFonts w:ascii="Arial" w:hAnsi="Arial" w:cs="Arial"/>
            <w:sz w:val="24"/>
            <w:szCs w:val="24"/>
          </w:rPr>
          <w:t>traditional medicine provide</w:t>
        </w:r>
      </w:ins>
      <w:ins w:id="87" w:author="Oyebode, Oyinlola" w:date="2015-11-20T13:00:00Z">
        <w:r w:rsidR="00DF057F">
          <w:rPr>
            <w:rFonts w:ascii="Arial" w:hAnsi="Arial" w:cs="Arial"/>
            <w:sz w:val="24"/>
            <w:szCs w:val="24"/>
          </w:rPr>
          <w:t>s</w:t>
        </w:r>
      </w:ins>
      <w:ins w:id="88" w:author="Oyebode, Oyinlola" w:date="2015-11-20T12:48:00Z">
        <w:r w:rsidR="006340A8">
          <w:rPr>
            <w:rFonts w:ascii="Arial" w:hAnsi="Arial" w:cs="Arial"/>
            <w:sz w:val="24"/>
            <w:szCs w:val="24"/>
          </w:rPr>
          <w:t xml:space="preserve"> additional support.</w:t>
        </w:r>
      </w:ins>
      <w:ins w:id="89" w:author="Oyebode, Oyinlola" w:date="2015-11-20T12:47:00Z">
        <w:r w:rsidR="006340A8">
          <w:rPr>
            <w:rFonts w:ascii="Arial" w:hAnsi="Arial" w:cs="Arial"/>
            <w:sz w:val="24"/>
            <w:szCs w:val="24"/>
          </w:rPr>
          <w:t xml:space="preserve"> </w:t>
        </w:r>
      </w:ins>
      <w:r w:rsidR="00B60823">
        <w:rPr>
          <w:rFonts w:ascii="Arial" w:hAnsi="Arial" w:cs="Arial"/>
          <w:sz w:val="24"/>
          <w:szCs w:val="24"/>
        </w:rPr>
        <w:t>However,</w:t>
      </w:r>
      <w:r w:rsidR="00634648">
        <w:rPr>
          <w:rFonts w:ascii="Arial" w:hAnsi="Arial" w:cs="Arial"/>
          <w:sz w:val="24"/>
          <w:szCs w:val="24"/>
        </w:rPr>
        <w:t xml:space="preserve"> a national survey of 3651 South African adults</w:t>
      </w:r>
      <w:r w:rsidR="00B60823">
        <w:rPr>
          <w:rFonts w:ascii="Arial" w:hAnsi="Arial" w:cs="Arial"/>
          <w:sz w:val="24"/>
          <w:szCs w:val="24"/>
        </w:rPr>
        <w:t xml:space="preserve"> between 2002 and 2004 found that of those with DSM-IV diagnoses for common mood, anxiety, and substance use disorders, </w:t>
      </w:r>
      <w:r w:rsidR="00A67105">
        <w:rPr>
          <w:rFonts w:ascii="Arial" w:hAnsi="Arial" w:cs="Arial"/>
          <w:sz w:val="24"/>
          <w:szCs w:val="24"/>
        </w:rPr>
        <w:t xml:space="preserve">just </w:t>
      </w:r>
      <w:r w:rsidR="00B60823">
        <w:rPr>
          <w:rFonts w:ascii="Arial" w:hAnsi="Arial" w:cs="Arial"/>
          <w:sz w:val="24"/>
          <w:szCs w:val="24"/>
        </w:rPr>
        <w:t>9% had consulted traditional healers, 11% had consulted religious of spiritual advisors and 29% had consulted a modern medicine prac</w:t>
      </w:r>
      <w:r w:rsidR="00C97A5E">
        <w:rPr>
          <w:rFonts w:ascii="Arial" w:hAnsi="Arial" w:cs="Arial"/>
          <w:sz w:val="24"/>
          <w:szCs w:val="24"/>
        </w:rPr>
        <w:t>titioner</w:t>
      </w:r>
      <w:r w:rsidR="00756AFB">
        <w:rPr>
          <w:rFonts w:ascii="Arial" w:hAnsi="Arial" w:cs="Arial"/>
          <w:sz w:val="24"/>
          <w:szCs w:val="24"/>
        </w:rPr>
        <w:t>.</w:t>
      </w:r>
      <w:r w:rsidR="00D7101F">
        <w:rPr>
          <w:rFonts w:ascii="Arial" w:hAnsi="Arial" w:cs="Arial"/>
          <w:sz w:val="24"/>
          <w:szCs w:val="24"/>
          <w:vertAlign w:val="superscript"/>
        </w:rPr>
        <w:t>33</w:t>
      </w:r>
      <w:r w:rsidR="009819B8">
        <w:rPr>
          <w:rFonts w:ascii="Arial" w:hAnsi="Arial" w:cs="Arial"/>
          <w:sz w:val="24"/>
          <w:szCs w:val="24"/>
        </w:rPr>
        <w:t xml:space="preserve"> I</w:t>
      </w:r>
      <w:r w:rsidR="00A67105">
        <w:rPr>
          <w:rFonts w:ascii="Arial" w:hAnsi="Arial" w:cs="Arial"/>
          <w:sz w:val="24"/>
          <w:szCs w:val="24"/>
        </w:rPr>
        <w:t>n addition</w:t>
      </w:r>
      <w:r w:rsidR="00634648">
        <w:rPr>
          <w:rFonts w:ascii="Arial" w:hAnsi="Arial" w:cs="Arial"/>
          <w:sz w:val="24"/>
          <w:szCs w:val="24"/>
        </w:rPr>
        <w:t>,</w:t>
      </w:r>
      <w:r w:rsidR="00A67105">
        <w:rPr>
          <w:rFonts w:ascii="Arial" w:hAnsi="Arial" w:cs="Arial"/>
          <w:sz w:val="24"/>
          <w:szCs w:val="24"/>
        </w:rPr>
        <w:t xml:space="preserve"> a study of psychiatric patients in </w:t>
      </w:r>
      <w:proofErr w:type="spellStart"/>
      <w:r w:rsidR="00A67105">
        <w:rPr>
          <w:rFonts w:ascii="Arial" w:hAnsi="Arial" w:cs="Arial"/>
          <w:sz w:val="24"/>
          <w:szCs w:val="24"/>
        </w:rPr>
        <w:t>Gujurat</w:t>
      </w:r>
      <w:proofErr w:type="spellEnd"/>
      <w:r w:rsidR="00A67105">
        <w:rPr>
          <w:rFonts w:ascii="Arial" w:hAnsi="Arial" w:cs="Arial"/>
          <w:sz w:val="24"/>
          <w:szCs w:val="24"/>
        </w:rPr>
        <w:t xml:space="preserve">, India were largely dissatisfied with their experience of </w:t>
      </w:r>
      <w:r w:rsidR="00FA7840">
        <w:rPr>
          <w:rFonts w:ascii="Arial" w:hAnsi="Arial" w:cs="Arial"/>
          <w:sz w:val="24"/>
          <w:szCs w:val="24"/>
        </w:rPr>
        <w:t>TM</w:t>
      </w:r>
      <w:r w:rsidR="00002DF1">
        <w:rPr>
          <w:rFonts w:ascii="Arial" w:hAnsi="Arial" w:cs="Arial"/>
          <w:sz w:val="24"/>
          <w:szCs w:val="24"/>
        </w:rPr>
        <w:t>,</w:t>
      </w:r>
      <w:r w:rsidR="00A67105">
        <w:rPr>
          <w:rFonts w:ascii="Arial" w:hAnsi="Arial" w:cs="Arial"/>
          <w:sz w:val="24"/>
          <w:szCs w:val="24"/>
        </w:rPr>
        <w:t xml:space="preserve"> and those treated by both TM and modern medicine asserted that they would recommend modern medicine over TM</w:t>
      </w:r>
      <w:r w:rsidR="00756AFB">
        <w:rPr>
          <w:rFonts w:ascii="Arial" w:hAnsi="Arial" w:cs="Arial"/>
          <w:sz w:val="24"/>
          <w:szCs w:val="24"/>
        </w:rPr>
        <w:t>.</w:t>
      </w:r>
      <w:r w:rsidR="00C97A5E" w:rsidRPr="00C97A5E">
        <w:rPr>
          <w:rFonts w:ascii="Arial" w:hAnsi="Arial" w:cs="Arial"/>
          <w:sz w:val="24"/>
          <w:szCs w:val="24"/>
          <w:vertAlign w:val="superscript"/>
        </w:rPr>
        <w:t>3</w:t>
      </w:r>
      <w:r w:rsidR="00D7101F">
        <w:rPr>
          <w:rFonts w:ascii="Arial" w:hAnsi="Arial" w:cs="Arial"/>
          <w:sz w:val="24"/>
          <w:szCs w:val="24"/>
          <w:vertAlign w:val="superscript"/>
        </w:rPr>
        <w:t>4</w:t>
      </w:r>
    </w:p>
    <w:p w14:paraId="13613796" w14:textId="77777777" w:rsidR="00E31851" w:rsidRDefault="00E31851" w:rsidP="00E31851">
      <w:pPr>
        <w:spacing w:after="0" w:line="276" w:lineRule="auto"/>
        <w:rPr>
          <w:rFonts w:ascii="Arial" w:hAnsi="Arial" w:cs="Arial"/>
          <w:sz w:val="24"/>
          <w:szCs w:val="24"/>
        </w:rPr>
      </w:pPr>
    </w:p>
    <w:p w14:paraId="6319EDBE" w14:textId="0DB947FE" w:rsidR="00CA6A09" w:rsidRPr="00CA6A09" w:rsidRDefault="00CA6A09" w:rsidP="00E31851">
      <w:pPr>
        <w:spacing w:after="0" w:line="276" w:lineRule="auto"/>
        <w:rPr>
          <w:rFonts w:ascii="Arial" w:hAnsi="Arial" w:cs="Arial"/>
          <w:sz w:val="24"/>
          <w:szCs w:val="24"/>
        </w:rPr>
      </w:pPr>
      <w:r w:rsidRPr="00CA6A09">
        <w:rPr>
          <w:rFonts w:ascii="Arial" w:hAnsi="Arial" w:cs="Arial"/>
          <w:sz w:val="24"/>
          <w:szCs w:val="24"/>
        </w:rPr>
        <w:t xml:space="preserve">The strengths of our study are that we examined </w:t>
      </w:r>
      <w:r w:rsidR="00E31851">
        <w:rPr>
          <w:rFonts w:ascii="Arial" w:hAnsi="Arial" w:cs="Arial"/>
          <w:sz w:val="24"/>
          <w:szCs w:val="24"/>
        </w:rPr>
        <w:t>data</w:t>
      </w:r>
      <w:r w:rsidRPr="00CA6A09">
        <w:rPr>
          <w:rFonts w:ascii="Arial" w:hAnsi="Arial" w:cs="Arial"/>
          <w:sz w:val="24"/>
          <w:szCs w:val="24"/>
        </w:rPr>
        <w:t xml:space="preserve"> from </w:t>
      </w:r>
      <w:r w:rsidR="003124BE">
        <w:rPr>
          <w:rFonts w:ascii="Arial" w:hAnsi="Arial" w:cs="Arial"/>
          <w:sz w:val="24"/>
          <w:szCs w:val="24"/>
        </w:rPr>
        <w:t>six</w:t>
      </w:r>
      <w:r w:rsidR="003124BE" w:rsidRPr="00CA6A09">
        <w:rPr>
          <w:rFonts w:ascii="Arial" w:hAnsi="Arial" w:cs="Arial"/>
          <w:sz w:val="24"/>
          <w:szCs w:val="24"/>
        </w:rPr>
        <w:t xml:space="preserve"> </w:t>
      </w:r>
      <w:r w:rsidRPr="00CA6A09">
        <w:rPr>
          <w:rFonts w:ascii="Arial" w:hAnsi="Arial" w:cs="Arial"/>
          <w:sz w:val="24"/>
          <w:szCs w:val="24"/>
        </w:rPr>
        <w:t>populous middle-income countries</w:t>
      </w:r>
      <w:r w:rsidR="00634648">
        <w:rPr>
          <w:rFonts w:ascii="Arial" w:hAnsi="Arial" w:cs="Arial"/>
          <w:sz w:val="24"/>
          <w:szCs w:val="24"/>
        </w:rPr>
        <w:t>,</w:t>
      </w:r>
      <w:r w:rsidRPr="00CA6A09">
        <w:rPr>
          <w:rFonts w:ascii="Arial" w:hAnsi="Arial" w:cs="Arial"/>
          <w:sz w:val="24"/>
          <w:szCs w:val="24"/>
        </w:rPr>
        <w:t xml:space="preserve"> including </w:t>
      </w:r>
      <w:r w:rsidR="003124BE">
        <w:rPr>
          <w:rFonts w:ascii="Arial" w:hAnsi="Arial" w:cs="Arial"/>
          <w:sz w:val="24"/>
          <w:szCs w:val="24"/>
        </w:rPr>
        <w:t>two</w:t>
      </w:r>
      <w:r w:rsidRPr="00CA6A09">
        <w:rPr>
          <w:rFonts w:ascii="Arial" w:hAnsi="Arial" w:cs="Arial"/>
          <w:sz w:val="24"/>
          <w:szCs w:val="24"/>
        </w:rPr>
        <w:t xml:space="preserve"> Asian and </w:t>
      </w:r>
      <w:r w:rsidR="003124BE">
        <w:rPr>
          <w:rFonts w:ascii="Arial" w:hAnsi="Arial" w:cs="Arial"/>
          <w:sz w:val="24"/>
          <w:szCs w:val="24"/>
        </w:rPr>
        <w:t>two</w:t>
      </w:r>
      <w:r w:rsidRPr="00CA6A09">
        <w:rPr>
          <w:rFonts w:ascii="Arial" w:hAnsi="Arial" w:cs="Arial"/>
          <w:sz w:val="24"/>
          <w:szCs w:val="24"/>
        </w:rPr>
        <w:t xml:space="preserve"> Sub-Saharan African countries.</w:t>
      </w:r>
      <w:r w:rsidR="00571B0F">
        <w:rPr>
          <w:rFonts w:ascii="Arial" w:hAnsi="Arial" w:cs="Arial"/>
          <w:sz w:val="24"/>
          <w:szCs w:val="24"/>
        </w:rPr>
        <w:t xml:space="preserve"> TM</w:t>
      </w:r>
      <w:r w:rsidR="005467A9">
        <w:rPr>
          <w:rFonts w:ascii="Arial" w:hAnsi="Arial" w:cs="Arial"/>
          <w:sz w:val="24"/>
          <w:szCs w:val="24"/>
        </w:rPr>
        <w:t xml:space="preserve"> use</w:t>
      </w:r>
      <w:r w:rsidR="00571B0F">
        <w:rPr>
          <w:rFonts w:ascii="Arial" w:hAnsi="Arial" w:cs="Arial"/>
          <w:sz w:val="24"/>
          <w:szCs w:val="24"/>
        </w:rPr>
        <w:t xml:space="preserve"> was ascertained by whether participants reported a visit to a traditional healer within the last 12 months. This time limit allows current behaviour to be examined</w:t>
      </w:r>
      <w:r w:rsidR="00002DF1">
        <w:rPr>
          <w:rFonts w:ascii="Arial" w:hAnsi="Arial" w:cs="Arial"/>
          <w:sz w:val="24"/>
          <w:szCs w:val="24"/>
        </w:rPr>
        <w:t>,</w:t>
      </w:r>
      <w:r w:rsidR="00571B0F">
        <w:rPr>
          <w:rFonts w:ascii="Arial" w:hAnsi="Arial" w:cs="Arial"/>
          <w:sz w:val="24"/>
          <w:szCs w:val="24"/>
        </w:rPr>
        <w:t xml:space="preserve"> rather than what participants may have done in earlier periods of their life</w:t>
      </w:r>
      <w:r w:rsidR="005467A9">
        <w:rPr>
          <w:rFonts w:ascii="Arial" w:hAnsi="Arial" w:cs="Arial"/>
          <w:sz w:val="24"/>
          <w:szCs w:val="24"/>
        </w:rPr>
        <w:t>,</w:t>
      </w:r>
      <w:r w:rsidR="00571B0F">
        <w:rPr>
          <w:rFonts w:ascii="Arial" w:hAnsi="Arial" w:cs="Arial"/>
          <w:sz w:val="24"/>
          <w:szCs w:val="24"/>
        </w:rPr>
        <w:t xml:space="preserve"> as well as reducing recall bias.</w:t>
      </w:r>
    </w:p>
    <w:p w14:paraId="0589BEB3" w14:textId="77777777" w:rsidR="00EE700E" w:rsidRDefault="00EE700E" w:rsidP="00E31851">
      <w:pPr>
        <w:spacing w:after="0" w:line="276" w:lineRule="auto"/>
        <w:rPr>
          <w:rFonts w:ascii="Arial" w:hAnsi="Arial" w:cs="Arial"/>
          <w:sz w:val="24"/>
          <w:szCs w:val="24"/>
        </w:rPr>
      </w:pPr>
    </w:p>
    <w:p w14:paraId="139E4359" w14:textId="639F087F" w:rsidR="00E31851" w:rsidRDefault="0082340C" w:rsidP="00E31851">
      <w:pPr>
        <w:spacing w:after="0" w:line="276" w:lineRule="auto"/>
        <w:rPr>
          <w:rFonts w:ascii="Arial" w:hAnsi="Arial" w:cs="Arial"/>
          <w:sz w:val="24"/>
          <w:szCs w:val="24"/>
        </w:rPr>
      </w:pPr>
      <w:r>
        <w:rPr>
          <w:rFonts w:ascii="Arial" w:hAnsi="Arial" w:cs="Arial"/>
          <w:sz w:val="24"/>
          <w:szCs w:val="24"/>
        </w:rPr>
        <w:t>A limitation of our paper is that due to the small numbers of people utilising TM it was not possible to draw conclusions about the characteristics associated with use of TM in Mexico, Russia or South Africa. Further</w:t>
      </w:r>
      <w:r w:rsidR="00A96723">
        <w:rPr>
          <w:rFonts w:ascii="Arial" w:hAnsi="Arial" w:cs="Arial"/>
          <w:sz w:val="24"/>
          <w:szCs w:val="24"/>
        </w:rPr>
        <w:t xml:space="preserve"> limitation</w:t>
      </w:r>
      <w:r>
        <w:rPr>
          <w:rFonts w:ascii="Arial" w:hAnsi="Arial" w:cs="Arial"/>
          <w:sz w:val="24"/>
          <w:szCs w:val="24"/>
        </w:rPr>
        <w:t>s include</w:t>
      </w:r>
      <w:r w:rsidR="00CA6A09" w:rsidRPr="00CA6A09">
        <w:rPr>
          <w:rFonts w:ascii="Arial" w:hAnsi="Arial" w:cs="Arial"/>
          <w:sz w:val="24"/>
          <w:szCs w:val="24"/>
        </w:rPr>
        <w:t xml:space="preserve"> that it is based on reported</w:t>
      </w:r>
      <w:r w:rsidR="00002DF1">
        <w:rPr>
          <w:rFonts w:ascii="Arial" w:hAnsi="Arial" w:cs="Arial"/>
          <w:sz w:val="24"/>
          <w:szCs w:val="24"/>
        </w:rPr>
        <w:t>,</w:t>
      </w:r>
      <w:r w:rsidR="00CA6A09" w:rsidRPr="00CA6A09">
        <w:rPr>
          <w:rFonts w:ascii="Arial" w:hAnsi="Arial" w:cs="Arial"/>
          <w:sz w:val="24"/>
          <w:szCs w:val="24"/>
        </w:rPr>
        <w:t xml:space="preserve"> not observed behaviour</w:t>
      </w:r>
      <w:r w:rsidR="003124BE">
        <w:rPr>
          <w:rFonts w:ascii="Arial" w:hAnsi="Arial" w:cs="Arial"/>
          <w:sz w:val="24"/>
          <w:szCs w:val="24"/>
        </w:rPr>
        <w:t xml:space="preserve">, and </w:t>
      </w:r>
      <w:r w:rsidR="00571B0F">
        <w:rPr>
          <w:rFonts w:ascii="Arial" w:hAnsi="Arial" w:cs="Arial"/>
          <w:sz w:val="24"/>
          <w:szCs w:val="24"/>
        </w:rPr>
        <w:t>therefore subject to reporting bias</w:t>
      </w:r>
      <w:r>
        <w:rPr>
          <w:rFonts w:ascii="Arial" w:hAnsi="Arial" w:cs="Arial"/>
          <w:sz w:val="24"/>
          <w:szCs w:val="24"/>
        </w:rPr>
        <w:t xml:space="preserve">, </w:t>
      </w:r>
      <w:ins w:id="90" w:author="Oyebode, Oyinlola" w:date="2015-11-16T10:01:00Z">
        <w:r w:rsidR="0080052B">
          <w:rPr>
            <w:rFonts w:ascii="Arial" w:hAnsi="Arial" w:cs="Arial"/>
            <w:sz w:val="24"/>
            <w:szCs w:val="24"/>
          </w:rPr>
          <w:t xml:space="preserve">for example: It may be that someone who had visited a doctor practising a government accredited system of traditional medicine such as Ayurveda in India would not have considered that they had visited an </w:t>
        </w:r>
        <w:proofErr w:type="spellStart"/>
        <w:r w:rsidR="0080052B">
          <w:rPr>
            <w:rFonts w:ascii="Arial" w:hAnsi="Arial" w:cs="Arial"/>
            <w:sz w:val="24"/>
            <w:szCs w:val="24"/>
          </w:rPr>
          <w:t>Ayurvedic</w:t>
        </w:r>
        <w:proofErr w:type="spellEnd"/>
        <w:r w:rsidR="0080052B">
          <w:rPr>
            <w:rFonts w:ascii="Arial" w:hAnsi="Arial" w:cs="Arial"/>
            <w:sz w:val="24"/>
            <w:szCs w:val="24"/>
          </w:rPr>
          <w:t xml:space="preserve"> practitioner</w:t>
        </w:r>
      </w:ins>
      <w:ins w:id="91" w:author="Oyebode, Oyinlola" w:date="2015-11-16T10:06:00Z">
        <w:r w:rsidR="0080052B">
          <w:rPr>
            <w:rFonts w:ascii="Arial" w:hAnsi="Arial" w:cs="Arial"/>
            <w:sz w:val="24"/>
            <w:szCs w:val="24"/>
          </w:rPr>
          <w:t xml:space="preserve"> or there may be reluctance to report TM use as Western education and lifestyles are seen as progressive</w:t>
        </w:r>
      </w:ins>
      <w:ins w:id="92" w:author="Oyebode, Oyinlola" w:date="2015-11-16T10:07:00Z">
        <w:r w:rsidR="0080052B">
          <w:rPr>
            <w:rFonts w:ascii="Arial" w:hAnsi="Arial" w:cs="Arial"/>
            <w:sz w:val="24"/>
            <w:szCs w:val="24"/>
          </w:rPr>
          <w:t xml:space="preserve"> i.e. social desirability bias could influence reporting</w:t>
        </w:r>
      </w:ins>
      <w:ins w:id="93" w:author="Oyebode, Oyinlola" w:date="2015-11-16T10:01:00Z">
        <w:r w:rsidR="0080052B">
          <w:rPr>
            <w:rFonts w:ascii="Arial" w:hAnsi="Arial" w:cs="Arial"/>
            <w:sz w:val="24"/>
            <w:szCs w:val="24"/>
          </w:rPr>
          <w:t xml:space="preserve">. </w:t>
        </w:r>
      </w:ins>
      <w:del w:id="94" w:author="Oyebode, Oyinlola" w:date="2015-11-16T10:02:00Z">
        <w:r w:rsidDel="0080052B">
          <w:rPr>
            <w:rFonts w:ascii="Arial" w:hAnsi="Arial" w:cs="Arial"/>
            <w:sz w:val="24"/>
            <w:szCs w:val="24"/>
          </w:rPr>
          <w:delText xml:space="preserve">although </w:delText>
        </w:r>
      </w:del>
      <w:ins w:id="95" w:author="Oyebode, Oyinlola" w:date="2015-11-16T10:02:00Z">
        <w:r w:rsidR="0080052B">
          <w:rPr>
            <w:rFonts w:ascii="Arial" w:hAnsi="Arial" w:cs="Arial"/>
            <w:sz w:val="24"/>
            <w:szCs w:val="24"/>
          </w:rPr>
          <w:t xml:space="preserve">However, </w:t>
        </w:r>
      </w:ins>
      <w:r>
        <w:rPr>
          <w:rFonts w:ascii="Arial" w:hAnsi="Arial" w:cs="Arial"/>
          <w:sz w:val="24"/>
          <w:szCs w:val="24"/>
        </w:rPr>
        <w:t xml:space="preserve">it is unlikely that </w:t>
      </w:r>
      <w:del w:id="96" w:author="Oyebode, Oyinlola" w:date="2015-11-16T10:02:00Z">
        <w:r w:rsidDel="0080052B">
          <w:rPr>
            <w:rFonts w:ascii="Arial" w:hAnsi="Arial" w:cs="Arial"/>
            <w:sz w:val="24"/>
            <w:szCs w:val="24"/>
          </w:rPr>
          <w:delText>reluctance to report use of TM</w:delText>
        </w:r>
      </w:del>
      <w:ins w:id="97" w:author="Oyebode, Oyinlola" w:date="2015-11-16T10:02:00Z">
        <w:r w:rsidR="0080052B">
          <w:rPr>
            <w:rFonts w:ascii="Arial" w:hAnsi="Arial" w:cs="Arial"/>
            <w:sz w:val="24"/>
            <w:szCs w:val="24"/>
          </w:rPr>
          <w:t>this alone</w:t>
        </w:r>
      </w:ins>
      <w:r>
        <w:rPr>
          <w:rFonts w:ascii="Arial" w:hAnsi="Arial" w:cs="Arial"/>
          <w:sz w:val="24"/>
          <w:szCs w:val="24"/>
        </w:rPr>
        <w:t xml:space="preserve"> could account for the considerable distance of these figures from the 80% commonly reported. </w:t>
      </w:r>
      <w:r w:rsidR="00EE700E">
        <w:rPr>
          <w:rFonts w:ascii="Arial" w:hAnsi="Arial" w:cs="Arial"/>
          <w:sz w:val="24"/>
          <w:szCs w:val="24"/>
        </w:rPr>
        <w:t>In addition t</w:t>
      </w:r>
      <w:r w:rsidR="00CA6A09" w:rsidRPr="00CA6A09">
        <w:rPr>
          <w:rFonts w:ascii="Arial" w:hAnsi="Arial" w:cs="Arial"/>
          <w:sz w:val="24"/>
          <w:szCs w:val="24"/>
        </w:rPr>
        <w:t xml:space="preserve">he questionnaire </w:t>
      </w:r>
      <w:r w:rsidR="00A54462">
        <w:rPr>
          <w:rFonts w:ascii="Arial" w:hAnsi="Arial" w:cs="Arial"/>
          <w:sz w:val="24"/>
          <w:szCs w:val="24"/>
        </w:rPr>
        <w:t>was not</w:t>
      </w:r>
      <w:r w:rsidR="00A54462" w:rsidRPr="00CA6A09">
        <w:rPr>
          <w:rFonts w:ascii="Arial" w:hAnsi="Arial" w:cs="Arial"/>
          <w:sz w:val="24"/>
          <w:szCs w:val="24"/>
        </w:rPr>
        <w:t xml:space="preserve"> </w:t>
      </w:r>
      <w:r w:rsidR="00CA6A09" w:rsidRPr="00CA6A09">
        <w:rPr>
          <w:rFonts w:ascii="Arial" w:hAnsi="Arial" w:cs="Arial"/>
          <w:sz w:val="24"/>
          <w:szCs w:val="24"/>
        </w:rPr>
        <w:t xml:space="preserve">specifically designed </w:t>
      </w:r>
      <w:r w:rsidR="00A00AD3">
        <w:rPr>
          <w:rFonts w:ascii="Arial" w:hAnsi="Arial" w:cs="Arial"/>
          <w:sz w:val="24"/>
          <w:szCs w:val="24"/>
        </w:rPr>
        <w:t>to answer this</w:t>
      </w:r>
      <w:r w:rsidR="003124BE">
        <w:rPr>
          <w:rFonts w:ascii="Arial" w:hAnsi="Arial" w:cs="Arial"/>
          <w:sz w:val="24"/>
          <w:szCs w:val="24"/>
        </w:rPr>
        <w:t xml:space="preserve"> </w:t>
      </w:r>
      <w:r w:rsidR="00EE700E">
        <w:rPr>
          <w:rFonts w:ascii="Arial" w:hAnsi="Arial" w:cs="Arial"/>
          <w:sz w:val="24"/>
          <w:szCs w:val="24"/>
        </w:rPr>
        <w:t>question</w:t>
      </w:r>
      <w:r w:rsidR="00A54462">
        <w:rPr>
          <w:rFonts w:ascii="Arial" w:hAnsi="Arial" w:cs="Arial"/>
          <w:sz w:val="24"/>
          <w:szCs w:val="24"/>
        </w:rPr>
        <w:t>:</w:t>
      </w:r>
      <w:r w:rsidR="00EE700E">
        <w:rPr>
          <w:rFonts w:ascii="Arial" w:hAnsi="Arial" w:cs="Arial"/>
          <w:sz w:val="24"/>
          <w:szCs w:val="24"/>
        </w:rPr>
        <w:t xml:space="preserve"> </w:t>
      </w:r>
      <w:r w:rsidR="00CA6A09" w:rsidRPr="00CA6A09">
        <w:rPr>
          <w:rFonts w:ascii="Arial" w:hAnsi="Arial" w:cs="Arial"/>
          <w:sz w:val="24"/>
          <w:szCs w:val="24"/>
        </w:rPr>
        <w:t xml:space="preserve">it is a general </w:t>
      </w:r>
      <w:r w:rsidR="00EE700E">
        <w:rPr>
          <w:rFonts w:ascii="Arial" w:hAnsi="Arial" w:cs="Arial"/>
          <w:sz w:val="24"/>
          <w:szCs w:val="24"/>
        </w:rPr>
        <w:t>survey covering a range of health-related topics</w:t>
      </w:r>
      <w:r w:rsidR="00571B0F">
        <w:rPr>
          <w:rFonts w:ascii="Arial" w:hAnsi="Arial" w:cs="Arial"/>
          <w:sz w:val="24"/>
          <w:szCs w:val="24"/>
        </w:rPr>
        <w:t xml:space="preserve"> and may not have probed this issue as carefully as a study designed to answer this particular question</w:t>
      </w:r>
      <w:r w:rsidR="00CA6A09" w:rsidRPr="00CA6A09">
        <w:rPr>
          <w:rFonts w:ascii="Arial" w:hAnsi="Arial" w:cs="Arial"/>
          <w:sz w:val="24"/>
          <w:szCs w:val="24"/>
        </w:rPr>
        <w:t xml:space="preserve">. </w:t>
      </w:r>
      <w:r>
        <w:rPr>
          <w:rFonts w:ascii="Arial" w:hAnsi="Arial" w:cs="Arial"/>
          <w:sz w:val="24"/>
          <w:szCs w:val="24"/>
        </w:rPr>
        <w:t xml:space="preserve">However, taken in combination with observations made in single countries, </w:t>
      </w:r>
      <w:r>
        <w:rPr>
          <w:rFonts w:ascii="Arial" w:hAnsi="Arial" w:cs="Arial"/>
          <w:sz w:val="24"/>
          <w:szCs w:val="24"/>
        </w:rPr>
        <w:lastRenderedPageBreak/>
        <w:t>it is hard to escape the conclusion that TM use is on the decline and the drop in use seems quite precipitate.</w:t>
      </w:r>
      <w:r w:rsidRPr="00CA6A09">
        <w:rPr>
          <w:rFonts w:ascii="Arial" w:hAnsi="Arial" w:cs="Arial"/>
          <w:sz w:val="24"/>
          <w:szCs w:val="24"/>
        </w:rPr>
        <w:t xml:space="preserve"> </w:t>
      </w:r>
    </w:p>
    <w:p w14:paraId="3CEEBED5" w14:textId="77777777" w:rsidR="00E31851" w:rsidRDefault="00E31851" w:rsidP="00E31851">
      <w:pPr>
        <w:spacing w:after="0" w:line="276" w:lineRule="auto"/>
        <w:rPr>
          <w:rFonts w:ascii="Arial" w:hAnsi="Arial" w:cs="Arial"/>
          <w:sz w:val="24"/>
          <w:szCs w:val="24"/>
        </w:rPr>
      </w:pPr>
    </w:p>
    <w:p w14:paraId="17EC8E80" w14:textId="5707C8B9" w:rsidR="00571B0F" w:rsidRDefault="00571B0F" w:rsidP="00571B0F">
      <w:pPr>
        <w:spacing w:after="0" w:line="276" w:lineRule="auto"/>
        <w:rPr>
          <w:rFonts w:ascii="Arial" w:hAnsi="Arial" w:cs="Arial"/>
          <w:sz w:val="24"/>
          <w:szCs w:val="24"/>
        </w:rPr>
      </w:pPr>
      <w:r>
        <w:rPr>
          <w:rFonts w:ascii="Arial" w:hAnsi="Arial" w:cs="Arial"/>
          <w:sz w:val="24"/>
          <w:szCs w:val="24"/>
        </w:rPr>
        <w:t>In conclusion, this</w:t>
      </w:r>
      <w:r w:rsidR="005467A9">
        <w:rPr>
          <w:rFonts w:ascii="Arial" w:hAnsi="Arial" w:cs="Arial"/>
          <w:sz w:val="24"/>
          <w:szCs w:val="24"/>
        </w:rPr>
        <w:t xml:space="preserve"> study suggests that </w:t>
      </w:r>
      <w:r>
        <w:rPr>
          <w:rFonts w:ascii="Arial" w:hAnsi="Arial" w:cs="Arial"/>
          <w:sz w:val="24"/>
          <w:szCs w:val="24"/>
        </w:rPr>
        <w:t xml:space="preserve">TM </w:t>
      </w:r>
      <w:r w:rsidR="005467A9">
        <w:rPr>
          <w:rFonts w:ascii="Arial" w:hAnsi="Arial" w:cs="Arial"/>
          <w:sz w:val="24"/>
          <w:szCs w:val="24"/>
        </w:rPr>
        <w:t xml:space="preserve">use </w:t>
      </w:r>
      <w:r>
        <w:rPr>
          <w:rFonts w:ascii="Arial" w:hAnsi="Arial" w:cs="Arial"/>
          <w:sz w:val="24"/>
          <w:szCs w:val="24"/>
        </w:rPr>
        <w:t>in the countries studied is considerably lower than commonly reported</w:t>
      </w:r>
      <w:r w:rsidR="0082340C">
        <w:rPr>
          <w:rFonts w:ascii="Arial" w:hAnsi="Arial" w:cs="Arial"/>
          <w:sz w:val="24"/>
          <w:szCs w:val="24"/>
        </w:rPr>
        <w:t>.</w:t>
      </w:r>
      <w:r w:rsidR="00162D16">
        <w:rPr>
          <w:rFonts w:ascii="Arial" w:hAnsi="Arial" w:cs="Arial"/>
          <w:sz w:val="24"/>
          <w:szCs w:val="24"/>
        </w:rPr>
        <w:t xml:space="preserve"> </w:t>
      </w:r>
      <w:r w:rsidRPr="00CA6A09">
        <w:rPr>
          <w:rFonts w:ascii="Arial" w:hAnsi="Arial" w:cs="Arial"/>
          <w:sz w:val="24"/>
          <w:szCs w:val="24"/>
        </w:rPr>
        <w:t>While our study document</w:t>
      </w:r>
      <w:r>
        <w:rPr>
          <w:rFonts w:ascii="Arial" w:hAnsi="Arial" w:cs="Arial"/>
          <w:sz w:val="24"/>
          <w:szCs w:val="24"/>
        </w:rPr>
        <w:t>s</w:t>
      </w:r>
      <w:r w:rsidRPr="00CA6A09">
        <w:rPr>
          <w:rFonts w:ascii="Arial" w:hAnsi="Arial" w:cs="Arial"/>
          <w:sz w:val="24"/>
          <w:szCs w:val="24"/>
        </w:rPr>
        <w:t xml:space="preserve"> </w:t>
      </w:r>
      <w:r>
        <w:rPr>
          <w:rFonts w:ascii="Arial" w:hAnsi="Arial" w:cs="Arial"/>
          <w:sz w:val="24"/>
          <w:szCs w:val="24"/>
        </w:rPr>
        <w:t>the extent of TM use,</w:t>
      </w:r>
      <w:r w:rsidRPr="00CA6A09">
        <w:rPr>
          <w:rFonts w:ascii="Arial" w:hAnsi="Arial" w:cs="Arial"/>
          <w:sz w:val="24"/>
          <w:szCs w:val="24"/>
        </w:rPr>
        <w:t xml:space="preserve"> it cannot </w:t>
      </w:r>
      <w:r>
        <w:rPr>
          <w:rFonts w:ascii="Arial" w:hAnsi="Arial" w:cs="Arial"/>
          <w:sz w:val="24"/>
          <w:szCs w:val="24"/>
        </w:rPr>
        <w:t xml:space="preserve">provide an </w:t>
      </w:r>
      <w:r w:rsidRPr="00CA6A09">
        <w:rPr>
          <w:rFonts w:ascii="Arial" w:hAnsi="Arial" w:cs="Arial"/>
          <w:sz w:val="24"/>
          <w:szCs w:val="24"/>
        </w:rPr>
        <w:t xml:space="preserve">answer </w:t>
      </w:r>
      <w:r>
        <w:rPr>
          <w:rFonts w:ascii="Arial" w:hAnsi="Arial" w:cs="Arial"/>
          <w:sz w:val="24"/>
          <w:szCs w:val="24"/>
        </w:rPr>
        <w:t xml:space="preserve">as to what motivates its </w:t>
      </w:r>
      <w:r w:rsidR="00F7174E">
        <w:rPr>
          <w:rFonts w:ascii="Arial" w:hAnsi="Arial" w:cs="Arial"/>
          <w:sz w:val="24"/>
          <w:szCs w:val="24"/>
        </w:rPr>
        <w:t xml:space="preserve">continued </w:t>
      </w:r>
      <w:r>
        <w:rPr>
          <w:rFonts w:ascii="Arial" w:hAnsi="Arial" w:cs="Arial"/>
          <w:sz w:val="24"/>
          <w:szCs w:val="24"/>
        </w:rPr>
        <w:t>use</w:t>
      </w:r>
      <w:r w:rsidR="00F7174E">
        <w:rPr>
          <w:rFonts w:ascii="Arial" w:hAnsi="Arial" w:cs="Arial"/>
          <w:sz w:val="24"/>
          <w:szCs w:val="24"/>
        </w:rPr>
        <w:t>: whether traditional healers are used only when modern medicine is unavailable or unaffordable</w:t>
      </w:r>
      <w:r w:rsidR="009D014D">
        <w:rPr>
          <w:rFonts w:ascii="Arial" w:hAnsi="Arial" w:cs="Arial"/>
          <w:sz w:val="24"/>
          <w:szCs w:val="24"/>
        </w:rPr>
        <w:t>;</w:t>
      </w:r>
      <w:r w:rsidR="00F7174E">
        <w:rPr>
          <w:rFonts w:ascii="Arial" w:hAnsi="Arial" w:cs="Arial"/>
          <w:sz w:val="24"/>
          <w:szCs w:val="24"/>
        </w:rPr>
        <w:t xml:space="preserve"> or whether they continue to be used because they provide effective and acceptable treatments for some conditions.</w:t>
      </w:r>
      <w:r w:rsidR="00BC5F87">
        <w:rPr>
          <w:rFonts w:ascii="Arial" w:hAnsi="Arial" w:cs="Arial"/>
          <w:sz w:val="24"/>
          <w:szCs w:val="24"/>
        </w:rPr>
        <w:t xml:space="preserve"> Perhaps</w:t>
      </w:r>
      <w:r w:rsidR="00E42517">
        <w:rPr>
          <w:rFonts w:ascii="Arial" w:hAnsi="Arial" w:cs="Arial"/>
          <w:sz w:val="24"/>
          <w:szCs w:val="24"/>
        </w:rPr>
        <w:t xml:space="preserve"> the policy position adopted </w:t>
      </w:r>
      <w:r w:rsidR="00BC5F87">
        <w:rPr>
          <w:rFonts w:ascii="Arial" w:hAnsi="Arial" w:cs="Arial"/>
          <w:sz w:val="24"/>
          <w:szCs w:val="24"/>
        </w:rPr>
        <w:t>by the WHO and others should b</w:t>
      </w:r>
      <w:r w:rsidR="0082340C">
        <w:rPr>
          <w:rFonts w:ascii="Arial" w:hAnsi="Arial" w:cs="Arial"/>
          <w:sz w:val="24"/>
          <w:szCs w:val="24"/>
        </w:rPr>
        <w:t>e m</w:t>
      </w:r>
      <w:r w:rsidR="00E42517">
        <w:rPr>
          <w:rFonts w:ascii="Arial" w:hAnsi="Arial" w:cs="Arial"/>
          <w:sz w:val="24"/>
          <w:szCs w:val="24"/>
        </w:rPr>
        <w:t>ore nuanced, not encouraging TM</w:t>
      </w:r>
      <w:r w:rsidR="0082340C">
        <w:rPr>
          <w:rFonts w:ascii="Arial" w:hAnsi="Arial" w:cs="Arial"/>
          <w:sz w:val="24"/>
          <w:szCs w:val="24"/>
        </w:rPr>
        <w:t xml:space="preserve"> use for health needs </w:t>
      </w:r>
      <w:r w:rsidR="00746F81">
        <w:rPr>
          <w:rFonts w:ascii="Arial" w:hAnsi="Arial" w:cs="Arial"/>
          <w:sz w:val="24"/>
          <w:szCs w:val="24"/>
        </w:rPr>
        <w:t>(</w:t>
      </w:r>
      <w:proofErr w:type="spellStart"/>
      <w:r w:rsidR="00746F81">
        <w:rPr>
          <w:rFonts w:ascii="Arial" w:hAnsi="Arial" w:cs="Arial"/>
          <w:sz w:val="24"/>
          <w:szCs w:val="24"/>
        </w:rPr>
        <w:t>eg</w:t>
      </w:r>
      <w:proofErr w:type="spellEnd"/>
      <w:r w:rsidR="00746F81">
        <w:rPr>
          <w:rFonts w:ascii="Arial" w:hAnsi="Arial" w:cs="Arial"/>
          <w:sz w:val="24"/>
          <w:szCs w:val="24"/>
        </w:rPr>
        <w:t>: malaria, angina) where the demand for TM is</w:t>
      </w:r>
      <w:r w:rsidR="0082340C">
        <w:rPr>
          <w:rFonts w:ascii="Arial" w:hAnsi="Arial" w:cs="Arial"/>
          <w:sz w:val="24"/>
          <w:szCs w:val="24"/>
        </w:rPr>
        <w:t xml:space="preserve"> declining and where there are reasons to doubt its effectiveness</w:t>
      </w:r>
      <w:r w:rsidR="00746F81">
        <w:rPr>
          <w:rFonts w:ascii="Arial" w:hAnsi="Arial" w:cs="Arial"/>
          <w:sz w:val="24"/>
          <w:szCs w:val="24"/>
        </w:rPr>
        <w:t xml:space="preserve"> i</w:t>
      </w:r>
      <w:r w:rsidR="001643B1">
        <w:rPr>
          <w:rFonts w:ascii="Arial" w:hAnsi="Arial" w:cs="Arial"/>
          <w:sz w:val="24"/>
          <w:szCs w:val="24"/>
        </w:rPr>
        <w:t>n comparison to modern medicine.</w:t>
      </w:r>
    </w:p>
    <w:p w14:paraId="0BE9A147" w14:textId="77777777" w:rsidR="009C21BF" w:rsidRDefault="009C21BF" w:rsidP="00F158EB">
      <w:pPr>
        <w:spacing w:after="0" w:line="276" w:lineRule="auto"/>
        <w:rPr>
          <w:rFonts w:ascii="Arial" w:hAnsi="Arial" w:cs="Arial"/>
          <w:sz w:val="24"/>
          <w:szCs w:val="24"/>
        </w:rPr>
      </w:pPr>
    </w:p>
    <w:p w14:paraId="1CDCCD4E" w14:textId="2F2759B6" w:rsidR="009C21BF" w:rsidRDefault="00EA5468" w:rsidP="00F158EB">
      <w:pPr>
        <w:spacing w:after="0" w:line="276" w:lineRule="auto"/>
        <w:rPr>
          <w:rFonts w:ascii="Arial" w:hAnsi="Arial" w:cs="Arial"/>
          <w:b/>
          <w:sz w:val="24"/>
          <w:szCs w:val="24"/>
        </w:rPr>
      </w:pPr>
      <w:r>
        <w:rPr>
          <w:rFonts w:ascii="Arial" w:hAnsi="Arial" w:cs="Arial"/>
          <w:b/>
          <w:sz w:val="24"/>
          <w:szCs w:val="24"/>
        </w:rPr>
        <w:t>Abbreviations</w:t>
      </w:r>
    </w:p>
    <w:p w14:paraId="12EFCBD8" w14:textId="11D4FFF6" w:rsidR="00EA5468" w:rsidRDefault="00EA5468" w:rsidP="00F158EB">
      <w:pPr>
        <w:spacing w:after="0" w:line="276" w:lineRule="auto"/>
        <w:rPr>
          <w:rFonts w:ascii="Arial" w:hAnsi="Arial" w:cs="Arial"/>
          <w:sz w:val="24"/>
          <w:szCs w:val="24"/>
        </w:rPr>
      </w:pPr>
      <w:r>
        <w:rPr>
          <w:rFonts w:ascii="Arial" w:hAnsi="Arial" w:cs="Arial"/>
          <w:sz w:val="24"/>
          <w:szCs w:val="24"/>
        </w:rPr>
        <w:t>COPD</w:t>
      </w:r>
      <w:r>
        <w:rPr>
          <w:rFonts w:ascii="Arial" w:hAnsi="Arial" w:cs="Arial"/>
          <w:sz w:val="24"/>
          <w:szCs w:val="24"/>
        </w:rPr>
        <w:tab/>
      </w:r>
      <w:r>
        <w:rPr>
          <w:rFonts w:ascii="Arial" w:hAnsi="Arial" w:cs="Arial"/>
          <w:sz w:val="24"/>
          <w:szCs w:val="24"/>
        </w:rPr>
        <w:tab/>
      </w:r>
      <w:r>
        <w:rPr>
          <w:rFonts w:ascii="Arial" w:hAnsi="Arial" w:cs="Arial"/>
          <w:sz w:val="24"/>
          <w:szCs w:val="24"/>
          <w:bdr w:val="none" w:sz="0" w:space="0" w:color="auto" w:frame="1"/>
        </w:rPr>
        <w:t>Chronic Obstructive Pulmonary Disease</w:t>
      </w:r>
    </w:p>
    <w:p w14:paraId="7F956FC8" w14:textId="146BD4D8" w:rsidR="00EA5468" w:rsidRDefault="00EA5468" w:rsidP="00F158EB">
      <w:pPr>
        <w:spacing w:after="0" w:line="276" w:lineRule="auto"/>
        <w:rPr>
          <w:rFonts w:ascii="Arial" w:hAnsi="Arial" w:cs="Arial"/>
          <w:sz w:val="24"/>
          <w:szCs w:val="24"/>
        </w:rPr>
      </w:pPr>
      <w:r>
        <w:rPr>
          <w:rFonts w:ascii="Arial" w:hAnsi="Arial" w:cs="Arial"/>
          <w:sz w:val="24"/>
          <w:szCs w:val="24"/>
        </w:rPr>
        <w:t>SAGE</w:t>
      </w:r>
      <w:r>
        <w:rPr>
          <w:rFonts w:ascii="Arial" w:hAnsi="Arial" w:cs="Arial"/>
          <w:sz w:val="24"/>
          <w:szCs w:val="24"/>
        </w:rPr>
        <w:tab/>
      </w:r>
      <w:r>
        <w:rPr>
          <w:rFonts w:ascii="Arial" w:hAnsi="Arial" w:cs="Arial"/>
          <w:sz w:val="24"/>
          <w:szCs w:val="24"/>
        </w:rPr>
        <w:tab/>
      </w:r>
      <w:r w:rsidRPr="00B76C9F">
        <w:rPr>
          <w:rFonts w:ascii="Arial" w:eastAsia="Arial Unicode MS" w:hAnsi="Arial" w:cs="Arial"/>
          <w:sz w:val="24"/>
          <w:szCs w:val="24"/>
          <w:bdr w:val="none" w:sz="0" w:space="0" w:color="auto" w:frame="1"/>
        </w:rPr>
        <w:t xml:space="preserve">Study on Global </w:t>
      </w:r>
      <w:proofErr w:type="spellStart"/>
      <w:r w:rsidRPr="00B76C9F">
        <w:rPr>
          <w:rFonts w:ascii="Arial" w:eastAsia="Arial Unicode MS" w:hAnsi="Arial" w:cs="Arial"/>
          <w:sz w:val="24"/>
          <w:szCs w:val="24"/>
          <w:bdr w:val="none" w:sz="0" w:space="0" w:color="auto" w:frame="1"/>
        </w:rPr>
        <w:t>AGEing</w:t>
      </w:r>
      <w:proofErr w:type="spellEnd"/>
      <w:r w:rsidRPr="00B76C9F">
        <w:rPr>
          <w:rFonts w:ascii="Arial" w:eastAsia="Arial Unicode MS" w:hAnsi="Arial" w:cs="Arial"/>
          <w:sz w:val="24"/>
          <w:szCs w:val="24"/>
          <w:bdr w:val="none" w:sz="0" w:space="0" w:color="auto" w:frame="1"/>
        </w:rPr>
        <w:t xml:space="preserve"> and Adult Health</w:t>
      </w:r>
    </w:p>
    <w:p w14:paraId="1858A6AC" w14:textId="30BF60F9" w:rsidR="00EA5468" w:rsidRDefault="00EA5468" w:rsidP="00F158EB">
      <w:pPr>
        <w:spacing w:after="0" w:line="276" w:lineRule="auto"/>
        <w:rPr>
          <w:rFonts w:ascii="Arial" w:hAnsi="Arial" w:cs="Arial"/>
          <w:sz w:val="24"/>
          <w:szCs w:val="24"/>
        </w:rPr>
      </w:pPr>
      <w:r>
        <w:rPr>
          <w:rFonts w:ascii="Arial" w:hAnsi="Arial" w:cs="Arial"/>
          <w:sz w:val="24"/>
          <w:szCs w:val="24"/>
        </w:rPr>
        <w:t>TM</w:t>
      </w:r>
      <w:r>
        <w:rPr>
          <w:rFonts w:ascii="Arial" w:hAnsi="Arial" w:cs="Arial"/>
          <w:sz w:val="24"/>
          <w:szCs w:val="24"/>
        </w:rPr>
        <w:tab/>
      </w:r>
      <w:r>
        <w:rPr>
          <w:rFonts w:ascii="Arial" w:hAnsi="Arial" w:cs="Arial"/>
          <w:sz w:val="24"/>
          <w:szCs w:val="24"/>
        </w:rPr>
        <w:tab/>
        <w:t>Traditional Medicine</w:t>
      </w:r>
    </w:p>
    <w:p w14:paraId="770D5158" w14:textId="6389FFDD" w:rsidR="00F158EB" w:rsidRDefault="00AB1FB8" w:rsidP="00E31851">
      <w:pPr>
        <w:spacing w:after="0" w:line="276" w:lineRule="auto"/>
        <w:rPr>
          <w:rFonts w:ascii="Arial" w:hAnsi="Arial" w:cs="Arial"/>
          <w:sz w:val="24"/>
          <w:szCs w:val="24"/>
        </w:rPr>
      </w:pPr>
      <w:r>
        <w:rPr>
          <w:rFonts w:ascii="Arial" w:hAnsi="Arial" w:cs="Arial"/>
          <w:sz w:val="24"/>
          <w:szCs w:val="24"/>
        </w:rPr>
        <w:t>WHO</w:t>
      </w:r>
      <w:r>
        <w:rPr>
          <w:rFonts w:ascii="Arial" w:hAnsi="Arial" w:cs="Arial"/>
          <w:sz w:val="24"/>
          <w:szCs w:val="24"/>
        </w:rPr>
        <w:tab/>
      </w:r>
      <w:r>
        <w:rPr>
          <w:rFonts w:ascii="Arial" w:hAnsi="Arial" w:cs="Arial"/>
          <w:sz w:val="24"/>
          <w:szCs w:val="24"/>
        </w:rPr>
        <w:tab/>
        <w:t>World Health Organisation</w:t>
      </w:r>
    </w:p>
    <w:p w14:paraId="2BFF842D" w14:textId="11BC5BCC" w:rsidR="003124BE" w:rsidRDefault="003124BE" w:rsidP="00E31851">
      <w:pPr>
        <w:spacing w:after="0" w:line="276" w:lineRule="auto"/>
        <w:rPr>
          <w:rFonts w:ascii="Arial" w:eastAsia="Arial Unicode MS" w:hAnsi="Arial" w:cs="Arial"/>
          <w:b/>
          <w:color w:val="2E2E2E"/>
          <w:sz w:val="24"/>
          <w:szCs w:val="24"/>
        </w:rPr>
      </w:pPr>
      <w:r>
        <w:rPr>
          <w:rFonts w:ascii="Arial" w:eastAsia="Arial Unicode MS" w:hAnsi="Arial" w:cs="Arial"/>
          <w:b/>
          <w:color w:val="2E2E2E"/>
          <w:sz w:val="24"/>
          <w:szCs w:val="24"/>
        </w:rPr>
        <w:br w:type="page"/>
      </w:r>
    </w:p>
    <w:p w14:paraId="05F47DB1" w14:textId="0BB84856" w:rsidR="00CA6A09" w:rsidRPr="00D7101F" w:rsidRDefault="003124BE" w:rsidP="007D56E5">
      <w:pPr>
        <w:rPr>
          <w:rFonts w:ascii="Arial" w:eastAsia="Arial Unicode MS" w:hAnsi="Arial" w:cs="Arial"/>
          <w:b/>
          <w:color w:val="2E2E2E"/>
          <w:sz w:val="24"/>
          <w:szCs w:val="24"/>
        </w:rPr>
      </w:pPr>
      <w:r w:rsidRPr="00245A69">
        <w:rPr>
          <w:rFonts w:ascii="Arial" w:eastAsia="Arial Unicode MS" w:hAnsi="Arial" w:cs="Arial"/>
          <w:b/>
          <w:color w:val="2E2E2E"/>
          <w:sz w:val="24"/>
          <w:szCs w:val="24"/>
        </w:rPr>
        <w:lastRenderedPageBreak/>
        <w:t>References</w:t>
      </w:r>
    </w:p>
    <w:p w14:paraId="33410849" w14:textId="77777777" w:rsidR="00930440" w:rsidRPr="001A1D7B" w:rsidRDefault="009803F3" w:rsidP="00C97A5E">
      <w:pPr>
        <w:pStyle w:val="ListParagraph"/>
        <w:numPr>
          <w:ilvl w:val="0"/>
          <w:numId w:val="7"/>
        </w:numPr>
        <w:spacing w:after="0" w:line="276" w:lineRule="auto"/>
        <w:ind w:left="360"/>
        <w:rPr>
          <w:rFonts w:ascii="Arial" w:hAnsi="Arial" w:cs="Arial"/>
        </w:rPr>
      </w:pPr>
      <w:r w:rsidRPr="001A1D7B">
        <w:rPr>
          <w:rFonts w:ascii="Arial" w:hAnsi="Arial" w:cs="Arial"/>
          <w:lang w:val="en"/>
        </w:rPr>
        <w:t>Sato A. Revealing the popularity of traditional medicine in light of multiple recourses and outcome measurements from a user's perspective in Ghana. Health policy and p</w:t>
      </w:r>
      <w:r w:rsidR="00930440" w:rsidRPr="001A1D7B">
        <w:rPr>
          <w:rFonts w:ascii="Arial" w:hAnsi="Arial" w:cs="Arial"/>
          <w:lang w:val="en"/>
        </w:rPr>
        <w:t>lanning. 2012 Dec</w:t>
      </w:r>
      <w:proofErr w:type="gramStart"/>
      <w:r w:rsidR="00930440" w:rsidRPr="001A1D7B">
        <w:rPr>
          <w:rFonts w:ascii="Arial" w:hAnsi="Arial" w:cs="Arial"/>
          <w:lang w:val="en"/>
        </w:rPr>
        <w:t>;27</w:t>
      </w:r>
      <w:proofErr w:type="gramEnd"/>
      <w:r w:rsidR="00930440" w:rsidRPr="001A1D7B">
        <w:rPr>
          <w:rFonts w:ascii="Arial" w:hAnsi="Arial" w:cs="Arial"/>
          <w:lang w:val="en"/>
        </w:rPr>
        <w:t>(8):625-637.</w:t>
      </w:r>
    </w:p>
    <w:p w14:paraId="2F93548F" w14:textId="77777777" w:rsidR="00930440" w:rsidRPr="001A1D7B" w:rsidRDefault="00930440" w:rsidP="00C97A5E">
      <w:pPr>
        <w:pStyle w:val="ListParagraph"/>
        <w:spacing w:after="0" w:line="276" w:lineRule="auto"/>
        <w:ind w:left="360"/>
        <w:rPr>
          <w:rStyle w:val="cit-auth2"/>
          <w:rFonts w:ascii="Arial" w:hAnsi="Arial" w:cs="Arial"/>
        </w:rPr>
      </w:pPr>
    </w:p>
    <w:p w14:paraId="3C47156A" w14:textId="77777777" w:rsidR="00E42517" w:rsidRPr="001A1D7B" w:rsidRDefault="00E42517" w:rsidP="00E42517">
      <w:pPr>
        <w:pStyle w:val="ListParagraph"/>
        <w:numPr>
          <w:ilvl w:val="0"/>
          <w:numId w:val="7"/>
        </w:numPr>
        <w:spacing w:after="0" w:line="276" w:lineRule="auto"/>
        <w:ind w:left="360"/>
        <w:rPr>
          <w:rFonts w:ascii="Arial" w:hAnsi="Arial" w:cs="Arial"/>
        </w:rPr>
      </w:pPr>
      <w:proofErr w:type="spellStart"/>
      <w:r w:rsidRPr="001A1D7B">
        <w:rPr>
          <w:rFonts w:ascii="Arial" w:hAnsi="Arial" w:cs="Arial"/>
          <w:lang w:val="en"/>
        </w:rPr>
        <w:t>Ekor</w:t>
      </w:r>
      <w:proofErr w:type="spellEnd"/>
      <w:r w:rsidRPr="001A1D7B">
        <w:rPr>
          <w:rFonts w:ascii="Arial" w:hAnsi="Arial" w:cs="Arial"/>
          <w:lang w:val="en"/>
        </w:rPr>
        <w:t xml:space="preserve"> M. The growing use of herbal medicines: issues relating to adverse reactions and challenges in monitoring safety. Frontiers in pharmacology. 2014 Jan</w:t>
      </w:r>
      <w:proofErr w:type="gramStart"/>
      <w:r w:rsidRPr="001A1D7B">
        <w:rPr>
          <w:rFonts w:ascii="Arial" w:hAnsi="Arial" w:cs="Arial"/>
          <w:lang w:val="en"/>
        </w:rPr>
        <w:t>;4</w:t>
      </w:r>
      <w:proofErr w:type="gramEnd"/>
      <w:r w:rsidRPr="001A1D7B">
        <w:rPr>
          <w:rFonts w:ascii="Arial" w:hAnsi="Arial" w:cs="Arial"/>
          <w:lang w:val="en"/>
        </w:rPr>
        <w:t>.</w:t>
      </w:r>
    </w:p>
    <w:p w14:paraId="0E0D69B7" w14:textId="77777777" w:rsidR="00E42517" w:rsidRPr="001A1D7B" w:rsidRDefault="00E42517" w:rsidP="00E42517">
      <w:pPr>
        <w:pStyle w:val="ListParagraph"/>
        <w:spacing w:after="0" w:line="276" w:lineRule="auto"/>
        <w:ind w:left="360"/>
        <w:rPr>
          <w:rFonts w:ascii="Arial" w:hAnsi="Arial" w:cs="Arial"/>
        </w:rPr>
      </w:pPr>
    </w:p>
    <w:p w14:paraId="339D3BAB" w14:textId="77777777" w:rsidR="00E42517" w:rsidRPr="001A1D7B" w:rsidRDefault="00E42517" w:rsidP="00E42517">
      <w:pPr>
        <w:pStyle w:val="ListParagraph"/>
        <w:numPr>
          <w:ilvl w:val="0"/>
          <w:numId w:val="7"/>
        </w:numPr>
        <w:spacing w:after="0" w:line="276" w:lineRule="auto"/>
        <w:ind w:left="360"/>
        <w:rPr>
          <w:rFonts w:ascii="Arial" w:hAnsi="Arial" w:cs="Arial"/>
        </w:rPr>
      </w:pPr>
      <w:r w:rsidRPr="001A1D7B">
        <w:rPr>
          <w:rFonts w:ascii="Arial" w:hAnsi="Arial" w:cs="Arial"/>
          <w:lang w:val="en"/>
        </w:rPr>
        <w:t xml:space="preserve">Merriam S, Muhamad M. </w:t>
      </w:r>
      <w:proofErr w:type="gramStart"/>
      <w:r w:rsidRPr="001A1D7B">
        <w:rPr>
          <w:rFonts w:ascii="Arial" w:hAnsi="Arial" w:cs="Arial"/>
          <w:lang w:val="en"/>
        </w:rPr>
        <w:t>Roles</w:t>
      </w:r>
      <w:proofErr w:type="gramEnd"/>
      <w:r w:rsidRPr="001A1D7B">
        <w:rPr>
          <w:rFonts w:ascii="Arial" w:hAnsi="Arial" w:cs="Arial"/>
          <w:lang w:val="en"/>
        </w:rPr>
        <w:t xml:space="preserve"> traditional healers play in cancer treatment in Malaysia: implications for health promotion and education. Asian Pacific journal of cancer </w:t>
      </w:r>
      <w:proofErr w:type="gramStart"/>
      <w:r w:rsidRPr="001A1D7B">
        <w:rPr>
          <w:rFonts w:ascii="Arial" w:hAnsi="Arial" w:cs="Arial"/>
          <w:lang w:val="en"/>
        </w:rPr>
        <w:t>prevention :</w:t>
      </w:r>
      <w:proofErr w:type="gramEnd"/>
      <w:r w:rsidRPr="001A1D7B">
        <w:rPr>
          <w:rFonts w:ascii="Arial" w:hAnsi="Arial" w:cs="Arial"/>
          <w:lang w:val="en"/>
        </w:rPr>
        <w:t xml:space="preserve"> APJCP. 2013</w:t>
      </w:r>
      <w:proofErr w:type="gramStart"/>
      <w:r w:rsidRPr="001A1D7B">
        <w:rPr>
          <w:rFonts w:ascii="Arial" w:hAnsi="Arial" w:cs="Arial"/>
          <w:lang w:val="en"/>
        </w:rPr>
        <w:t>;14</w:t>
      </w:r>
      <w:proofErr w:type="gramEnd"/>
      <w:r w:rsidRPr="001A1D7B">
        <w:rPr>
          <w:rFonts w:ascii="Arial" w:hAnsi="Arial" w:cs="Arial"/>
          <w:lang w:val="en"/>
        </w:rPr>
        <w:t>(6):3593-3601.</w:t>
      </w:r>
    </w:p>
    <w:p w14:paraId="3206CCB7" w14:textId="77777777" w:rsidR="00E42517" w:rsidRPr="001A1D7B" w:rsidRDefault="00E42517" w:rsidP="00E42517">
      <w:pPr>
        <w:pStyle w:val="ListParagraph"/>
        <w:ind w:left="360"/>
        <w:rPr>
          <w:rFonts w:ascii="Arial" w:hAnsi="Arial" w:cs="Arial"/>
        </w:rPr>
      </w:pPr>
    </w:p>
    <w:p w14:paraId="49E847CB" w14:textId="77777777" w:rsidR="00E42517" w:rsidRPr="001A1D7B" w:rsidRDefault="00E42517" w:rsidP="00E42517">
      <w:pPr>
        <w:pStyle w:val="ListParagraph"/>
        <w:numPr>
          <w:ilvl w:val="0"/>
          <w:numId w:val="7"/>
        </w:numPr>
        <w:spacing w:after="0" w:line="276" w:lineRule="auto"/>
        <w:ind w:left="360"/>
        <w:rPr>
          <w:rFonts w:ascii="Arial" w:hAnsi="Arial" w:cs="Arial"/>
          <w:lang w:val="en"/>
        </w:rPr>
      </w:pPr>
      <w:proofErr w:type="spellStart"/>
      <w:r w:rsidRPr="001A1D7B">
        <w:rPr>
          <w:rFonts w:ascii="Arial" w:hAnsi="Arial" w:cs="Arial"/>
          <w:lang w:val="en"/>
        </w:rPr>
        <w:t>Gude</w:t>
      </w:r>
      <w:proofErr w:type="spellEnd"/>
      <w:r w:rsidRPr="001A1D7B">
        <w:rPr>
          <w:rFonts w:ascii="Arial" w:hAnsi="Arial" w:cs="Arial"/>
          <w:lang w:val="en"/>
        </w:rPr>
        <w:t xml:space="preserve"> D. Indigenous medicines: a wake-up slap. Indian journal of public health. 2013</w:t>
      </w:r>
      <w:proofErr w:type="gramStart"/>
      <w:r w:rsidRPr="001A1D7B">
        <w:rPr>
          <w:rFonts w:ascii="Arial" w:hAnsi="Arial" w:cs="Arial"/>
          <w:lang w:val="en"/>
        </w:rPr>
        <w:t>;57</w:t>
      </w:r>
      <w:proofErr w:type="gramEnd"/>
      <w:r w:rsidRPr="001A1D7B">
        <w:rPr>
          <w:rFonts w:ascii="Arial" w:hAnsi="Arial" w:cs="Arial"/>
          <w:lang w:val="en"/>
        </w:rPr>
        <w:t>(3):183-184.</w:t>
      </w:r>
    </w:p>
    <w:p w14:paraId="6F17233D" w14:textId="77777777" w:rsidR="00E42517" w:rsidRPr="001A1D7B" w:rsidRDefault="00E42517" w:rsidP="00E42517">
      <w:pPr>
        <w:spacing w:after="0" w:line="276" w:lineRule="auto"/>
        <w:ind w:left="-360"/>
        <w:rPr>
          <w:rFonts w:ascii="Arial" w:hAnsi="Arial" w:cs="Arial"/>
        </w:rPr>
      </w:pPr>
    </w:p>
    <w:p w14:paraId="65AFDBF6" w14:textId="77777777" w:rsidR="00E42517" w:rsidRPr="001A1D7B" w:rsidRDefault="00E42517" w:rsidP="00E42517">
      <w:pPr>
        <w:pStyle w:val="ListParagraph"/>
        <w:numPr>
          <w:ilvl w:val="0"/>
          <w:numId w:val="7"/>
        </w:numPr>
        <w:spacing w:after="0" w:line="276" w:lineRule="auto"/>
        <w:ind w:left="360"/>
        <w:rPr>
          <w:rFonts w:ascii="Arial" w:hAnsi="Arial" w:cs="Arial"/>
        </w:rPr>
      </w:pPr>
      <w:proofErr w:type="spellStart"/>
      <w:r w:rsidRPr="001A1D7B">
        <w:rPr>
          <w:rFonts w:ascii="Arial" w:hAnsi="Arial" w:cs="Arial"/>
          <w:lang w:val="en"/>
        </w:rPr>
        <w:t>Mbatha</w:t>
      </w:r>
      <w:proofErr w:type="spellEnd"/>
      <w:r w:rsidRPr="001A1D7B">
        <w:rPr>
          <w:rFonts w:ascii="Arial" w:hAnsi="Arial" w:cs="Arial"/>
          <w:lang w:val="en"/>
        </w:rPr>
        <w:t xml:space="preserve"> N, Street RAA, </w:t>
      </w:r>
      <w:proofErr w:type="spellStart"/>
      <w:r w:rsidRPr="001A1D7B">
        <w:rPr>
          <w:rFonts w:ascii="Arial" w:hAnsi="Arial" w:cs="Arial"/>
          <w:lang w:val="en"/>
        </w:rPr>
        <w:t>Ngcobo</w:t>
      </w:r>
      <w:proofErr w:type="spellEnd"/>
      <w:r w:rsidRPr="001A1D7B">
        <w:rPr>
          <w:rFonts w:ascii="Arial" w:hAnsi="Arial" w:cs="Arial"/>
          <w:lang w:val="en"/>
        </w:rPr>
        <w:t xml:space="preserve"> M, </w:t>
      </w:r>
      <w:proofErr w:type="spellStart"/>
      <w:r w:rsidRPr="001A1D7B">
        <w:rPr>
          <w:rFonts w:ascii="Arial" w:hAnsi="Arial" w:cs="Arial"/>
          <w:lang w:val="en"/>
        </w:rPr>
        <w:t>Gqaleni</w:t>
      </w:r>
      <w:proofErr w:type="spellEnd"/>
      <w:r w:rsidRPr="001A1D7B">
        <w:rPr>
          <w:rFonts w:ascii="Arial" w:hAnsi="Arial" w:cs="Arial"/>
          <w:lang w:val="en"/>
        </w:rPr>
        <w:t xml:space="preserve"> N. Sick certificates issued by South African traditional health practitioners: current legislation, challenges and the way forward. South African medical journal = </w:t>
      </w:r>
      <w:proofErr w:type="spellStart"/>
      <w:r w:rsidRPr="001A1D7B">
        <w:rPr>
          <w:rFonts w:ascii="Arial" w:hAnsi="Arial" w:cs="Arial"/>
          <w:lang w:val="en"/>
        </w:rPr>
        <w:t>Suid-Afrikaanse</w:t>
      </w:r>
      <w:proofErr w:type="spellEnd"/>
      <w:r w:rsidRPr="001A1D7B">
        <w:rPr>
          <w:rFonts w:ascii="Arial" w:hAnsi="Arial" w:cs="Arial"/>
          <w:lang w:val="en"/>
        </w:rPr>
        <w:t xml:space="preserve"> </w:t>
      </w:r>
      <w:proofErr w:type="spellStart"/>
      <w:r w:rsidRPr="001A1D7B">
        <w:rPr>
          <w:rFonts w:ascii="Arial" w:hAnsi="Arial" w:cs="Arial"/>
          <w:lang w:val="en"/>
        </w:rPr>
        <w:t>tydskrif</w:t>
      </w:r>
      <w:proofErr w:type="spellEnd"/>
      <w:r w:rsidRPr="001A1D7B">
        <w:rPr>
          <w:rFonts w:ascii="Arial" w:hAnsi="Arial" w:cs="Arial"/>
          <w:lang w:val="en"/>
        </w:rPr>
        <w:t xml:space="preserve"> </w:t>
      </w:r>
      <w:proofErr w:type="spellStart"/>
      <w:r w:rsidRPr="001A1D7B">
        <w:rPr>
          <w:rFonts w:ascii="Arial" w:hAnsi="Arial" w:cs="Arial"/>
          <w:lang w:val="en"/>
        </w:rPr>
        <w:t>vir</w:t>
      </w:r>
      <w:proofErr w:type="spellEnd"/>
      <w:r w:rsidRPr="001A1D7B">
        <w:rPr>
          <w:rFonts w:ascii="Arial" w:hAnsi="Arial" w:cs="Arial"/>
          <w:lang w:val="en"/>
        </w:rPr>
        <w:t xml:space="preserve"> </w:t>
      </w:r>
      <w:proofErr w:type="spellStart"/>
      <w:r w:rsidRPr="001A1D7B">
        <w:rPr>
          <w:rFonts w:ascii="Arial" w:hAnsi="Arial" w:cs="Arial"/>
          <w:lang w:val="en"/>
        </w:rPr>
        <w:t>geneeskunde</w:t>
      </w:r>
      <w:proofErr w:type="spellEnd"/>
      <w:r w:rsidRPr="001A1D7B">
        <w:rPr>
          <w:rFonts w:ascii="Arial" w:hAnsi="Arial" w:cs="Arial"/>
          <w:lang w:val="en"/>
        </w:rPr>
        <w:t>. 2012 Mar</w:t>
      </w:r>
      <w:proofErr w:type="gramStart"/>
      <w:r w:rsidRPr="001A1D7B">
        <w:rPr>
          <w:rFonts w:ascii="Arial" w:hAnsi="Arial" w:cs="Arial"/>
          <w:lang w:val="en"/>
        </w:rPr>
        <w:t>;102</w:t>
      </w:r>
      <w:proofErr w:type="gramEnd"/>
      <w:r w:rsidRPr="001A1D7B">
        <w:rPr>
          <w:rFonts w:ascii="Arial" w:hAnsi="Arial" w:cs="Arial"/>
          <w:lang w:val="en"/>
        </w:rPr>
        <w:t>(3 Pt 1):129-131.</w:t>
      </w:r>
    </w:p>
    <w:p w14:paraId="26964F80" w14:textId="77777777" w:rsidR="00E42517" w:rsidRPr="001A1D7B" w:rsidRDefault="00E42517" w:rsidP="00E42517">
      <w:pPr>
        <w:pStyle w:val="ListParagraph"/>
        <w:ind w:left="360"/>
        <w:rPr>
          <w:rFonts w:ascii="Arial" w:hAnsi="Arial" w:cs="Arial"/>
        </w:rPr>
      </w:pPr>
    </w:p>
    <w:p w14:paraId="6F74A0E3" w14:textId="77777777" w:rsidR="00E42517" w:rsidRPr="001A1D7B" w:rsidRDefault="00E42517" w:rsidP="00E42517">
      <w:pPr>
        <w:pStyle w:val="ListParagraph"/>
        <w:numPr>
          <w:ilvl w:val="0"/>
          <w:numId w:val="7"/>
        </w:numPr>
        <w:spacing w:after="0" w:line="276" w:lineRule="auto"/>
        <w:ind w:left="360"/>
        <w:rPr>
          <w:rFonts w:ascii="Arial" w:hAnsi="Arial" w:cs="Arial"/>
        </w:rPr>
      </w:pPr>
      <w:proofErr w:type="spellStart"/>
      <w:r w:rsidRPr="001A1D7B">
        <w:rPr>
          <w:rFonts w:ascii="Arial" w:hAnsi="Arial" w:cs="Arial"/>
          <w:lang w:val="en"/>
        </w:rPr>
        <w:t>Birhan</w:t>
      </w:r>
      <w:proofErr w:type="spellEnd"/>
      <w:r w:rsidRPr="001A1D7B">
        <w:rPr>
          <w:rFonts w:ascii="Arial" w:hAnsi="Arial" w:cs="Arial"/>
          <w:lang w:val="en"/>
        </w:rPr>
        <w:t xml:space="preserve"> W, </w:t>
      </w:r>
      <w:proofErr w:type="spellStart"/>
      <w:r w:rsidRPr="001A1D7B">
        <w:rPr>
          <w:rFonts w:ascii="Arial" w:hAnsi="Arial" w:cs="Arial"/>
          <w:lang w:val="en"/>
        </w:rPr>
        <w:t>Giday</w:t>
      </w:r>
      <w:proofErr w:type="spellEnd"/>
      <w:r w:rsidRPr="001A1D7B">
        <w:rPr>
          <w:rFonts w:ascii="Arial" w:hAnsi="Arial" w:cs="Arial"/>
          <w:lang w:val="en"/>
        </w:rPr>
        <w:t xml:space="preserve"> M, </w:t>
      </w:r>
      <w:proofErr w:type="spellStart"/>
      <w:r w:rsidRPr="001A1D7B">
        <w:rPr>
          <w:rFonts w:ascii="Arial" w:hAnsi="Arial" w:cs="Arial"/>
          <w:lang w:val="en"/>
        </w:rPr>
        <w:t>Teklehaymanot</w:t>
      </w:r>
      <w:proofErr w:type="spellEnd"/>
      <w:r w:rsidRPr="001A1D7B">
        <w:rPr>
          <w:rFonts w:ascii="Arial" w:hAnsi="Arial" w:cs="Arial"/>
          <w:lang w:val="en"/>
        </w:rPr>
        <w:t xml:space="preserve"> T. The contribution of traditional healers' clinics to public health care system in Addis Ababa, Ethiopia: a cross-sectional study. Journal of ethnobiology and </w:t>
      </w:r>
      <w:proofErr w:type="spellStart"/>
      <w:r w:rsidRPr="001A1D7B">
        <w:rPr>
          <w:rFonts w:ascii="Arial" w:hAnsi="Arial" w:cs="Arial"/>
          <w:lang w:val="en"/>
        </w:rPr>
        <w:t>ethnomedicine</w:t>
      </w:r>
      <w:proofErr w:type="spellEnd"/>
      <w:r w:rsidRPr="001A1D7B">
        <w:rPr>
          <w:rFonts w:ascii="Arial" w:hAnsi="Arial" w:cs="Arial"/>
          <w:lang w:val="en"/>
        </w:rPr>
        <w:t>. 2011</w:t>
      </w:r>
      <w:proofErr w:type="gramStart"/>
      <w:r w:rsidRPr="001A1D7B">
        <w:rPr>
          <w:rFonts w:ascii="Arial" w:hAnsi="Arial" w:cs="Arial"/>
          <w:lang w:val="en"/>
        </w:rPr>
        <w:t>;7</w:t>
      </w:r>
      <w:proofErr w:type="gramEnd"/>
      <w:r w:rsidRPr="001A1D7B">
        <w:rPr>
          <w:rFonts w:ascii="Arial" w:hAnsi="Arial" w:cs="Arial"/>
          <w:lang w:val="en"/>
        </w:rPr>
        <w:t>.</w:t>
      </w:r>
    </w:p>
    <w:p w14:paraId="684D17ED" w14:textId="77777777" w:rsidR="00E42517" w:rsidRPr="001A1D7B" w:rsidRDefault="00E42517" w:rsidP="00E42517">
      <w:pPr>
        <w:pStyle w:val="ListParagraph"/>
        <w:ind w:left="360"/>
        <w:rPr>
          <w:rFonts w:ascii="Arial" w:hAnsi="Arial" w:cs="Arial"/>
          <w:lang w:val="en"/>
        </w:rPr>
      </w:pPr>
    </w:p>
    <w:p w14:paraId="709BDBDA" w14:textId="77777777" w:rsidR="00E42517" w:rsidRPr="001A1D7B" w:rsidRDefault="00E42517" w:rsidP="00E42517">
      <w:pPr>
        <w:pStyle w:val="ListParagraph"/>
        <w:numPr>
          <w:ilvl w:val="0"/>
          <w:numId w:val="7"/>
        </w:numPr>
        <w:spacing w:after="0" w:line="276" w:lineRule="auto"/>
        <w:ind w:left="360"/>
        <w:rPr>
          <w:rFonts w:ascii="Arial" w:hAnsi="Arial" w:cs="Arial"/>
        </w:rPr>
      </w:pPr>
      <w:proofErr w:type="spellStart"/>
      <w:r w:rsidRPr="001A1D7B">
        <w:rPr>
          <w:rFonts w:ascii="Arial" w:hAnsi="Arial" w:cs="Arial"/>
          <w:lang w:val="en"/>
        </w:rPr>
        <w:t>Tilburt</w:t>
      </w:r>
      <w:proofErr w:type="spellEnd"/>
      <w:r w:rsidRPr="001A1D7B">
        <w:rPr>
          <w:rFonts w:ascii="Arial" w:hAnsi="Arial" w:cs="Arial"/>
          <w:lang w:val="en"/>
        </w:rPr>
        <w:t xml:space="preserve"> JC, </w:t>
      </w:r>
      <w:proofErr w:type="spellStart"/>
      <w:r w:rsidRPr="001A1D7B">
        <w:rPr>
          <w:rFonts w:ascii="Arial" w:hAnsi="Arial" w:cs="Arial"/>
          <w:lang w:val="en"/>
        </w:rPr>
        <w:t>Kaptchuk</w:t>
      </w:r>
      <w:proofErr w:type="spellEnd"/>
      <w:r w:rsidRPr="001A1D7B">
        <w:rPr>
          <w:rFonts w:ascii="Arial" w:hAnsi="Arial" w:cs="Arial"/>
          <w:lang w:val="en"/>
        </w:rPr>
        <w:t xml:space="preserve"> TJ. Herbal medicine research and global health: an ethical analysis. Bulletin of the World Health Organization. 2008 Aug</w:t>
      </w:r>
      <w:proofErr w:type="gramStart"/>
      <w:r w:rsidRPr="001A1D7B">
        <w:rPr>
          <w:rFonts w:ascii="Arial" w:hAnsi="Arial" w:cs="Arial"/>
          <w:lang w:val="en"/>
        </w:rPr>
        <w:t>;86</w:t>
      </w:r>
      <w:proofErr w:type="gramEnd"/>
      <w:r w:rsidRPr="001A1D7B">
        <w:rPr>
          <w:rFonts w:ascii="Arial" w:hAnsi="Arial" w:cs="Arial"/>
          <w:lang w:val="en"/>
        </w:rPr>
        <w:t>(8):594-599.</w:t>
      </w:r>
    </w:p>
    <w:p w14:paraId="264E2498" w14:textId="77777777" w:rsidR="00E42517" w:rsidRPr="001A1D7B" w:rsidRDefault="00E42517" w:rsidP="00E42517">
      <w:pPr>
        <w:pStyle w:val="ListParagraph"/>
        <w:ind w:left="360"/>
        <w:rPr>
          <w:rFonts w:ascii="Arial" w:hAnsi="Arial" w:cs="Arial"/>
        </w:rPr>
      </w:pPr>
    </w:p>
    <w:p w14:paraId="1EDEB25D" w14:textId="77777777" w:rsidR="00E42517" w:rsidRPr="00E42517" w:rsidRDefault="00E42517" w:rsidP="00E42517">
      <w:pPr>
        <w:pStyle w:val="ListParagraph"/>
        <w:numPr>
          <w:ilvl w:val="0"/>
          <w:numId w:val="7"/>
        </w:numPr>
        <w:spacing w:after="0" w:line="276" w:lineRule="auto"/>
        <w:ind w:left="360"/>
        <w:rPr>
          <w:rFonts w:ascii="Arial" w:hAnsi="Arial" w:cs="Arial"/>
        </w:rPr>
      </w:pPr>
      <w:r w:rsidRPr="00CB4262">
        <w:rPr>
          <w:rFonts w:ascii="Arial" w:hAnsi="Arial" w:cs="Arial"/>
          <w:lang w:val="de-DE"/>
          <w:rPrChange w:id="98" w:author="Ay Okpokam" w:date="2016-04-12T15:21:00Z">
            <w:rPr>
              <w:rFonts w:ascii="Arial" w:hAnsi="Arial" w:cs="Arial"/>
              <w:lang w:val="en"/>
            </w:rPr>
          </w:rPrChange>
        </w:rPr>
        <w:t xml:space="preserve">Stekelenburg J, Jager BE, Kolk PR, Westen EH, van der Kwaak A, Wolffers IN. </w:t>
      </w:r>
      <w:r w:rsidRPr="001A1D7B">
        <w:rPr>
          <w:rFonts w:ascii="Arial" w:hAnsi="Arial" w:cs="Arial"/>
          <w:lang w:val="en"/>
        </w:rPr>
        <w:t xml:space="preserve">Health care seeking </w:t>
      </w:r>
      <w:proofErr w:type="spellStart"/>
      <w:r w:rsidRPr="001A1D7B">
        <w:rPr>
          <w:rFonts w:ascii="Arial" w:hAnsi="Arial" w:cs="Arial"/>
          <w:lang w:val="en"/>
        </w:rPr>
        <w:t>behaviour</w:t>
      </w:r>
      <w:proofErr w:type="spellEnd"/>
      <w:r w:rsidRPr="001A1D7B">
        <w:rPr>
          <w:rFonts w:ascii="Arial" w:hAnsi="Arial" w:cs="Arial"/>
          <w:lang w:val="en"/>
        </w:rPr>
        <w:t xml:space="preserve"> and </w:t>
      </w:r>
      <w:proofErr w:type="spellStart"/>
      <w:r w:rsidRPr="001A1D7B">
        <w:rPr>
          <w:rFonts w:ascii="Arial" w:hAnsi="Arial" w:cs="Arial"/>
          <w:lang w:val="en"/>
        </w:rPr>
        <w:t>utilisation</w:t>
      </w:r>
      <w:proofErr w:type="spellEnd"/>
      <w:r w:rsidRPr="001A1D7B">
        <w:rPr>
          <w:rFonts w:ascii="Arial" w:hAnsi="Arial" w:cs="Arial"/>
          <w:lang w:val="en"/>
        </w:rPr>
        <w:t xml:space="preserve"> of traditional healers in </w:t>
      </w:r>
      <w:proofErr w:type="spellStart"/>
      <w:r w:rsidRPr="001A1D7B">
        <w:rPr>
          <w:rFonts w:ascii="Arial" w:hAnsi="Arial" w:cs="Arial"/>
          <w:lang w:val="en"/>
        </w:rPr>
        <w:t>Kalabo</w:t>
      </w:r>
      <w:proofErr w:type="spellEnd"/>
      <w:r w:rsidRPr="001A1D7B">
        <w:rPr>
          <w:rFonts w:ascii="Arial" w:hAnsi="Arial" w:cs="Arial"/>
          <w:lang w:val="en"/>
        </w:rPr>
        <w:t>, Zambia. Health policy (Amsterdam, Netherlands). 2005 Jan</w:t>
      </w:r>
      <w:proofErr w:type="gramStart"/>
      <w:r w:rsidRPr="001A1D7B">
        <w:rPr>
          <w:rFonts w:ascii="Arial" w:hAnsi="Arial" w:cs="Arial"/>
          <w:lang w:val="en"/>
        </w:rPr>
        <w:t>;71</w:t>
      </w:r>
      <w:proofErr w:type="gramEnd"/>
      <w:r w:rsidRPr="001A1D7B">
        <w:rPr>
          <w:rFonts w:ascii="Arial" w:hAnsi="Arial" w:cs="Arial"/>
          <w:lang w:val="en"/>
        </w:rPr>
        <w:t>(1):67-81.</w:t>
      </w:r>
    </w:p>
    <w:p w14:paraId="588EE126" w14:textId="77777777" w:rsidR="00E42517" w:rsidRPr="00E42517" w:rsidRDefault="00E42517" w:rsidP="00E42517">
      <w:pPr>
        <w:spacing w:after="0" w:line="276" w:lineRule="auto"/>
        <w:rPr>
          <w:rFonts w:ascii="Arial" w:hAnsi="Arial" w:cs="Arial"/>
        </w:rPr>
      </w:pPr>
    </w:p>
    <w:p w14:paraId="1530D587" w14:textId="60E796DC" w:rsidR="009803F3" w:rsidRPr="001A1D7B" w:rsidRDefault="009803F3" w:rsidP="00C97A5E">
      <w:pPr>
        <w:pStyle w:val="ListParagraph"/>
        <w:numPr>
          <w:ilvl w:val="0"/>
          <w:numId w:val="7"/>
        </w:numPr>
        <w:spacing w:after="0" w:line="276" w:lineRule="auto"/>
        <w:ind w:left="360"/>
        <w:rPr>
          <w:rFonts w:ascii="Arial" w:hAnsi="Arial" w:cs="Arial"/>
        </w:rPr>
      </w:pPr>
      <w:r w:rsidRPr="001A1D7B">
        <w:rPr>
          <w:rStyle w:val="cit-auth2"/>
          <w:rFonts w:ascii="Arial" w:hAnsi="Arial" w:cs="Arial"/>
          <w:iCs/>
          <w:lang w:val="en"/>
        </w:rPr>
        <w:t>WHO</w:t>
      </w:r>
      <w:r w:rsidRPr="001A1D7B">
        <w:rPr>
          <w:rStyle w:val="HTMLCite"/>
          <w:rFonts w:ascii="Arial" w:hAnsi="Arial" w:cs="Arial"/>
          <w:lang w:val="en"/>
        </w:rPr>
        <w:t xml:space="preserve">. </w:t>
      </w:r>
      <w:r w:rsidRPr="001A1D7B">
        <w:rPr>
          <w:rStyle w:val="cit-source"/>
          <w:rFonts w:ascii="Arial" w:hAnsi="Arial" w:cs="Arial"/>
          <w:iCs/>
          <w:lang w:val="en"/>
        </w:rPr>
        <w:t>WHO Traditional Medicine Strategy 2002–2005</w:t>
      </w:r>
      <w:r w:rsidRPr="001A1D7B">
        <w:rPr>
          <w:rStyle w:val="HTMLCite"/>
          <w:rFonts w:ascii="Arial" w:hAnsi="Arial" w:cs="Arial"/>
          <w:lang w:val="en"/>
        </w:rPr>
        <w:t xml:space="preserve">. </w:t>
      </w:r>
      <w:r w:rsidRPr="001A1D7B">
        <w:rPr>
          <w:rStyle w:val="cit-pub-date"/>
          <w:rFonts w:ascii="Arial" w:hAnsi="Arial" w:cs="Arial"/>
          <w:iCs/>
          <w:lang w:val="en"/>
        </w:rPr>
        <w:t>2002</w:t>
      </w:r>
      <w:r w:rsidRPr="001A1D7B">
        <w:rPr>
          <w:rStyle w:val="HTMLCite"/>
          <w:rFonts w:ascii="Arial" w:hAnsi="Arial" w:cs="Arial"/>
          <w:lang w:val="en"/>
        </w:rPr>
        <w:t xml:space="preserve">. </w:t>
      </w:r>
      <w:r w:rsidRPr="001A1D7B">
        <w:rPr>
          <w:rStyle w:val="cit-comment"/>
          <w:rFonts w:ascii="Arial" w:hAnsi="Arial" w:cs="Arial"/>
          <w:iCs/>
          <w:lang w:val="en"/>
        </w:rPr>
        <w:t xml:space="preserve">Online at: </w:t>
      </w:r>
      <w:hyperlink r:id="rId7" w:history="1">
        <w:r w:rsidRPr="001A1D7B">
          <w:rPr>
            <w:rStyle w:val="Hyperlink"/>
            <w:rFonts w:ascii="Arial" w:hAnsi="Arial" w:cs="Arial"/>
            <w:iCs/>
            <w:color w:val="auto"/>
            <w:lang w:val="en"/>
          </w:rPr>
          <w:t>http://www.who.int/medicines/publications/traditionalpolicy/en/index.html</w:t>
        </w:r>
      </w:hyperlink>
      <w:r w:rsidRPr="001A1D7B">
        <w:rPr>
          <w:rStyle w:val="HTMLCite"/>
          <w:rFonts w:ascii="Arial" w:hAnsi="Arial" w:cs="Arial"/>
          <w:lang w:val="en"/>
        </w:rPr>
        <w:t>.</w:t>
      </w:r>
    </w:p>
    <w:p w14:paraId="594FFCF6" w14:textId="77777777" w:rsidR="00E42517" w:rsidRPr="00E42517" w:rsidRDefault="00E42517" w:rsidP="00E42517">
      <w:pPr>
        <w:spacing w:after="0" w:line="276" w:lineRule="auto"/>
        <w:rPr>
          <w:rFonts w:ascii="Arial" w:hAnsi="Arial" w:cs="Arial"/>
        </w:rPr>
      </w:pPr>
    </w:p>
    <w:p w14:paraId="6B1C953B" w14:textId="0341C43F" w:rsidR="00D726BC" w:rsidRPr="001D5C6C" w:rsidRDefault="00D726BC" w:rsidP="001D5C6C">
      <w:pPr>
        <w:pStyle w:val="ListParagraph"/>
        <w:numPr>
          <w:ilvl w:val="0"/>
          <w:numId w:val="7"/>
        </w:numPr>
        <w:spacing w:after="0" w:line="276" w:lineRule="auto"/>
        <w:ind w:left="360"/>
        <w:rPr>
          <w:rFonts w:ascii="Arial" w:hAnsi="Arial" w:cs="Arial"/>
        </w:rPr>
      </w:pPr>
      <w:proofErr w:type="spellStart"/>
      <w:r>
        <w:rPr>
          <w:rFonts w:ascii="Arial" w:hAnsi="Arial" w:cs="Arial"/>
        </w:rPr>
        <w:t>Kasilo</w:t>
      </w:r>
      <w:proofErr w:type="spellEnd"/>
      <w:r>
        <w:rPr>
          <w:rFonts w:ascii="Arial" w:hAnsi="Arial" w:cs="Arial"/>
        </w:rPr>
        <w:t xml:space="preserve"> O, </w:t>
      </w:r>
      <w:proofErr w:type="spellStart"/>
      <w:r>
        <w:rPr>
          <w:rFonts w:ascii="Arial" w:hAnsi="Arial" w:cs="Arial"/>
        </w:rPr>
        <w:t>Trapside</w:t>
      </w:r>
      <w:proofErr w:type="spellEnd"/>
      <w:r>
        <w:rPr>
          <w:rFonts w:ascii="Arial" w:hAnsi="Arial" w:cs="Arial"/>
        </w:rPr>
        <w:t xml:space="preserve"> J-M, </w:t>
      </w:r>
      <w:proofErr w:type="spellStart"/>
      <w:r>
        <w:rPr>
          <w:rFonts w:ascii="Arial" w:hAnsi="Arial" w:cs="Arial"/>
        </w:rPr>
        <w:t>Mwikisa</w:t>
      </w:r>
      <w:proofErr w:type="spellEnd"/>
      <w:r>
        <w:rPr>
          <w:rFonts w:ascii="Arial" w:hAnsi="Arial" w:cs="Arial"/>
        </w:rPr>
        <w:t xml:space="preserve"> C, </w:t>
      </w:r>
      <w:proofErr w:type="spellStart"/>
      <w:r>
        <w:rPr>
          <w:rFonts w:ascii="Arial" w:hAnsi="Arial" w:cs="Arial"/>
        </w:rPr>
        <w:t>Lusamba-Dikassa</w:t>
      </w:r>
      <w:proofErr w:type="spellEnd"/>
      <w:r>
        <w:rPr>
          <w:rFonts w:ascii="Arial" w:hAnsi="Arial" w:cs="Arial"/>
        </w:rPr>
        <w:t xml:space="preserve"> P on behalf of the WHO Regional Office for Africa, Brazzaville. An Overview of the Traditional Medicine Situation in the African Region. 2010. Online at: </w:t>
      </w:r>
      <w:hyperlink r:id="rId8" w:history="1">
        <w:r w:rsidRPr="007137C8">
          <w:rPr>
            <w:rStyle w:val="Hyperlink"/>
            <w:rFonts w:ascii="Arial" w:hAnsi="Arial" w:cs="Arial"/>
          </w:rPr>
          <w:t>http://ahm.afro.who.int/issue13/pdf/AHM%2013%20Special%20Issue%20Pages%207to15.pdf</w:t>
        </w:r>
      </w:hyperlink>
      <w:r>
        <w:rPr>
          <w:rFonts w:ascii="Arial" w:hAnsi="Arial" w:cs="Arial"/>
        </w:rPr>
        <w:t xml:space="preserve"> </w:t>
      </w:r>
    </w:p>
    <w:p w14:paraId="68123BEC" w14:textId="77777777" w:rsidR="009C05E8" w:rsidRPr="009C05E8" w:rsidRDefault="009C05E8" w:rsidP="009C05E8">
      <w:pPr>
        <w:pStyle w:val="ListParagraph"/>
        <w:rPr>
          <w:rFonts w:ascii="Arial" w:hAnsi="Arial" w:cs="Arial"/>
          <w:color w:val="221F1F"/>
          <w:sz w:val="18"/>
          <w:szCs w:val="18"/>
          <w:lang w:val="en"/>
        </w:rPr>
      </w:pPr>
    </w:p>
    <w:p w14:paraId="4E35F81C" w14:textId="780296D4" w:rsidR="006A4C7A" w:rsidRPr="009C05E8" w:rsidRDefault="009C05E8" w:rsidP="009C05E8">
      <w:pPr>
        <w:pStyle w:val="ListParagraph"/>
        <w:numPr>
          <w:ilvl w:val="0"/>
          <w:numId w:val="7"/>
        </w:numPr>
        <w:spacing w:after="0" w:line="276" w:lineRule="auto"/>
        <w:ind w:left="360"/>
        <w:rPr>
          <w:rFonts w:ascii="Arial" w:hAnsi="Arial" w:cs="Arial"/>
          <w:sz w:val="24"/>
          <w:szCs w:val="24"/>
        </w:rPr>
      </w:pPr>
      <w:r w:rsidRPr="009C05E8">
        <w:rPr>
          <w:rFonts w:ascii="Arial" w:hAnsi="Arial" w:cs="Arial"/>
          <w:color w:val="221F1F"/>
          <w:sz w:val="24"/>
          <w:szCs w:val="24"/>
          <w:lang w:val="en"/>
        </w:rPr>
        <w:t>World Health Organization (WHO) Fact Sheet No 134, Revised, December 2008, Traditional Medicine</w:t>
      </w:r>
      <w:r>
        <w:rPr>
          <w:rFonts w:ascii="Arial" w:hAnsi="Arial" w:cs="Arial"/>
          <w:color w:val="221F1F"/>
          <w:sz w:val="24"/>
          <w:szCs w:val="24"/>
          <w:lang w:val="en"/>
        </w:rPr>
        <w:t>.</w:t>
      </w:r>
    </w:p>
    <w:p w14:paraId="22E474B3" w14:textId="77777777" w:rsidR="009C05E8" w:rsidRPr="009C05E8" w:rsidRDefault="009C05E8" w:rsidP="009C05E8">
      <w:pPr>
        <w:spacing w:after="0" w:line="276" w:lineRule="auto"/>
        <w:rPr>
          <w:rFonts w:ascii="Arial" w:hAnsi="Arial" w:cs="Arial"/>
          <w:sz w:val="24"/>
          <w:szCs w:val="24"/>
        </w:rPr>
      </w:pPr>
    </w:p>
    <w:p w14:paraId="2AA9AE97" w14:textId="14CC011D" w:rsidR="006A4C7A" w:rsidRPr="007E23C3" w:rsidRDefault="007E23C3" w:rsidP="00C97A5E">
      <w:pPr>
        <w:pStyle w:val="ListParagraph"/>
        <w:numPr>
          <w:ilvl w:val="0"/>
          <w:numId w:val="7"/>
        </w:numPr>
        <w:spacing w:after="0" w:line="276" w:lineRule="auto"/>
        <w:ind w:left="360"/>
        <w:rPr>
          <w:rFonts w:ascii="Arial" w:hAnsi="Arial" w:cs="Arial"/>
        </w:rPr>
      </w:pPr>
      <w:r w:rsidRPr="007E23C3">
        <w:rPr>
          <w:rFonts w:ascii="Arial" w:hAnsi="Arial" w:cs="Arial"/>
        </w:rPr>
        <w:t>BBC News.</w:t>
      </w:r>
      <w:r w:rsidR="006A4C7A" w:rsidRPr="007E23C3">
        <w:rPr>
          <w:rFonts w:ascii="Arial" w:hAnsi="Arial" w:cs="Arial"/>
        </w:rPr>
        <w:t xml:space="preserve"> </w:t>
      </w:r>
      <w:hyperlink r:id="rId9" w:history="1">
        <w:r w:rsidR="006A4C7A" w:rsidRPr="007E23C3">
          <w:rPr>
            <w:rStyle w:val="Hyperlink"/>
            <w:rFonts w:ascii="Arial" w:hAnsi="Arial" w:cs="Arial"/>
            <w:color w:val="auto"/>
          </w:rPr>
          <w:t>http://www.bbc.co.uk/news/world-africa-22306869</w:t>
        </w:r>
      </w:hyperlink>
      <w:r w:rsidR="006A4C7A" w:rsidRPr="007E23C3">
        <w:rPr>
          <w:rFonts w:ascii="Arial" w:hAnsi="Arial" w:cs="Arial"/>
        </w:rPr>
        <w:t xml:space="preserve"> </w:t>
      </w:r>
      <w:r w:rsidRPr="007E23C3">
        <w:rPr>
          <w:rFonts w:ascii="Arial" w:hAnsi="Arial" w:cs="Arial"/>
        </w:rPr>
        <w:t>[Accessed 3rd December 2014].</w:t>
      </w:r>
    </w:p>
    <w:p w14:paraId="328E033C" w14:textId="77777777" w:rsidR="006A4C7A" w:rsidRPr="007E23C3" w:rsidRDefault="006A4C7A" w:rsidP="00C97A5E">
      <w:pPr>
        <w:pStyle w:val="ListParagraph"/>
        <w:ind w:left="360"/>
        <w:rPr>
          <w:rFonts w:ascii="Arial" w:hAnsi="Arial" w:cs="Arial"/>
        </w:rPr>
      </w:pPr>
    </w:p>
    <w:p w14:paraId="79EAA770" w14:textId="3CB2264A" w:rsidR="007E23C3" w:rsidRPr="007E23C3" w:rsidRDefault="007E23C3" w:rsidP="007E23C3">
      <w:pPr>
        <w:pStyle w:val="ListParagraph"/>
        <w:numPr>
          <w:ilvl w:val="0"/>
          <w:numId w:val="7"/>
        </w:numPr>
        <w:spacing w:after="0" w:line="276" w:lineRule="auto"/>
        <w:ind w:left="360"/>
        <w:rPr>
          <w:rStyle w:val="Hyperlink"/>
          <w:rFonts w:ascii="Arial" w:hAnsi="Arial" w:cs="Arial"/>
          <w:color w:val="auto"/>
          <w:u w:val="none"/>
        </w:rPr>
      </w:pPr>
      <w:r>
        <w:rPr>
          <w:rFonts w:ascii="Arial" w:hAnsi="Arial" w:cs="Arial"/>
        </w:rPr>
        <w:lastRenderedPageBreak/>
        <w:t xml:space="preserve">Modern Ghana. </w:t>
      </w:r>
      <w:hyperlink r:id="rId10" w:history="1">
        <w:r w:rsidR="006A4C7A" w:rsidRPr="007E23C3">
          <w:rPr>
            <w:rStyle w:val="Hyperlink"/>
            <w:rFonts w:ascii="Arial" w:hAnsi="Arial" w:cs="Arial"/>
            <w:color w:val="auto"/>
          </w:rPr>
          <w:t>http://www.modernghana.com/news/505179/1/80-of-world-population-depend-on-herbal-medicine-w.html</w:t>
        </w:r>
      </w:hyperlink>
      <w:r>
        <w:rPr>
          <w:rStyle w:val="Hyperlink"/>
          <w:rFonts w:ascii="Arial" w:hAnsi="Arial" w:cs="Arial"/>
          <w:color w:val="auto"/>
        </w:rPr>
        <w:t xml:space="preserve"> [Accessed 3rd December 2014].</w:t>
      </w:r>
    </w:p>
    <w:p w14:paraId="6C535060" w14:textId="77777777" w:rsidR="007E23C3" w:rsidRPr="007E23C3" w:rsidRDefault="007E23C3" w:rsidP="007E23C3">
      <w:pPr>
        <w:pStyle w:val="ListParagraph"/>
        <w:rPr>
          <w:rFonts w:ascii="Arial" w:hAnsi="Arial" w:cs="Arial"/>
          <w:lang w:val="en"/>
        </w:rPr>
      </w:pPr>
    </w:p>
    <w:p w14:paraId="73A09534" w14:textId="3A2659E4" w:rsidR="006A4C7A" w:rsidRPr="007E23C3" w:rsidRDefault="007E23C3" w:rsidP="007E23C3">
      <w:pPr>
        <w:pStyle w:val="ListParagraph"/>
        <w:numPr>
          <w:ilvl w:val="0"/>
          <w:numId w:val="7"/>
        </w:numPr>
        <w:spacing w:after="0" w:line="276" w:lineRule="auto"/>
        <w:ind w:left="360"/>
        <w:rPr>
          <w:rFonts w:ascii="Arial" w:hAnsi="Arial" w:cs="Arial"/>
        </w:rPr>
      </w:pPr>
      <w:r w:rsidRPr="007E23C3">
        <w:rPr>
          <w:rFonts w:ascii="Arial" w:hAnsi="Arial" w:cs="Arial"/>
          <w:lang w:val="en"/>
        </w:rPr>
        <w:t xml:space="preserve">King R, </w:t>
      </w:r>
      <w:proofErr w:type="spellStart"/>
      <w:r w:rsidRPr="007E23C3">
        <w:rPr>
          <w:rFonts w:ascii="Arial" w:hAnsi="Arial" w:cs="Arial"/>
          <w:lang w:val="en"/>
        </w:rPr>
        <w:t>Homsy</w:t>
      </w:r>
      <w:proofErr w:type="spellEnd"/>
      <w:r w:rsidRPr="007E23C3">
        <w:rPr>
          <w:rFonts w:ascii="Arial" w:hAnsi="Arial" w:cs="Arial"/>
          <w:lang w:val="en"/>
        </w:rPr>
        <w:t xml:space="preserve"> J. Involving traditional healers in AIDS education and counselling in sub-Saharan Africa: a review. AIDS (London, England). 1997;11 </w:t>
      </w:r>
      <w:proofErr w:type="spellStart"/>
      <w:r w:rsidRPr="007E23C3">
        <w:rPr>
          <w:rFonts w:ascii="Arial" w:hAnsi="Arial" w:cs="Arial"/>
          <w:lang w:val="en"/>
        </w:rPr>
        <w:t>Suppl</w:t>
      </w:r>
      <w:proofErr w:type="spellEnd"/>
      <w:r w:rsidRPr="007E23C3">
        <w:rPr>
          <w:rFonts w:ascii="Arial" w:hAnsi="Arial" w:cs="Arial"/>
          <w:lang w:val="en"/>
        </w:rPr>
        <w:t xml:space="preserve"> A</w:t>
      </w:r>
    </w:p>
    <w:p w14:paraId="4E064283" w14:textId="77777777" w:rsidR="007E23C3" w:rsidRPr="007E23C3" w:rsidRDefault="007E23C3" w:rsidP="007E23C3">
      <w:pPr>
        <w:spacing w:after="0" w:line="276" w:lineRule="auto"/>
        <w:rPr>
          <w:rFonts w:ascii="Arial" w:hAnsi="Arial" w:cs="Arial"/>
        </w:rPr>
      </w:pPr>
    </w:p>
    <w:p w14:paraId="078C0767" w14:textId="2CEEE8FC" w:rsidR="006A4C7A" w:rsidRPr="007E23C3" w:rsidRDefault="007E23C3" w:rsidP="00C97A5E">
      <w:pPr>
        <w:pStyle w:val="ListParagraph"/>
        <w:numPr>
          <w:ilvl w:val="0"/>
          <w:numId w:val="7"/>
        </w:numPr>
        <w:spacing w:after="0" w:line="276" w:lineRule="auto"/>
        <w:ind w:left="360"/>
        <w:rPr>
          <w:rFonts w:ascii="Arial" w:hAnsi="Arial" w:cs="Arial"/>
        </w:rPr>
      </w:pPr>
      <w:r>
        <w:rPr>
          <w:rFonts w:ascii="Arial" w:hAnsi="Arial" w:cs="Arial"/>
        </w:rPr>
        <w:t xml:space="preserve">Disabled-World. </w:t>
      </w:r>
      <w:hyperlink r:id="rId11" w:history="1">
        <w:r w:rsidR="006A4C7A" w:rsidRPr="007E23C3">
          <w:rPr>
            <w:rStyle w:val="Hyperlink"/>
            <w:rFonts w:ascii="Arial" w:hAnsi="Arial" w:cs="Arial"/>
            <w:color w:val="auto"/>
          </w:rPr>
          <w:t>http://www.disabled-world.com/medical/alternative/holistic/care-statistics.php</w:t>
        </w:r>
      </w:hyperlink>
      <w:r>
        <w:rPr>
          <w:rStyle w:val="Hyperlink"/>
          <w:rFonts w:ascii="Arial" w:hAnsi="Arial" w:cs="Arial"/>
          <w:color w:val="auto"/>
        </w:rPr>
        <w:t xml:space="preserve"> [Accessed 3rd December 2014]</w:t>
      </w:r>
    </w:p>
    <w:p w14:paraId="2B10FF06" w14:textId="77777777" w:rsidR="006A4C7A" w:rsidRPr="007E23C3" w:rsidRDefault="006A4C7A" w:rsidP="00C97A5E">
      <w:pPr>
        <w:pStyle w:val="ListParagraph"/>
        <w:ind w:left="360"/>
        <w:rPr>
          <w:rFonts w:ascii="Arial" w:hAnsi="Arial" w:cs="Arial"/>
        </w:rPr>
      </w:pPr>
    </w:p>
    <w:p w14:paraId="2E3E865C" w14:textId="73E40DEA" w:rsidR="006A4C7A" w:rsidRPr="007E23C3" w:rsidRDefault="006A4C7A" w:rsidP="00C97A5E">
      <w:pPr>
        <w:pStyle w:val="ListParagraph"/>
        <w:numPr>
          <w:ilvl w:val="0"/>
          <w:numId w:val="7"/>
        </w:numPr>
        <w:spacing w:after="0" w:line="276" w:lineRule="auto"/>
        <w:ind w:left="360"/>
        <w:rPr>
          <w:rFonts w:ascii="Arial" w:hAnsi="Arial" w:cs="Arial"/>
        </w:rPr>
      </w:pPr>
      <w:r w:rsidRPr="007E23C3">
        <w:rPr>
          <w:rFonts w:ascii="Arial" w:hAnsi="Arial" w:cs="Arial"/>
        </w:rPr>
        <w:t xml:space="preserve">UN, 2009 </w:t>
      </w:r>
      <w:hyperlink r:id="rId12" w:history="1">
        <w:r w:rsidRPr="007E23C3">
          <w:rPr>
            <w:rStyle w:val="Hyperlink"/>
            <w:rFonts w:ascii="Arial" w:hAnsi="Arial" w:cs="Arial"/>
            <w:color w:val="auto"/>
          </w:rPr>
          <w:t>http://www.un.org/press/en/2009/ecosoc6385.doc.htm</w:t>
        </w:r>
      </w:hyperlink>
      <w:r w:rsidR="007E23C3">
        <w:rPr>
          <w:rStyle w:val="Hyperlink"/>
          <w:rFonts w:ascii="Arial" w:hAnsi="Arial" w:cs="Arial"/>
          <w:color w:val="auto"/>
        </w:rPr>
        <w:t xml:space="preserve"> [Accessed 3rd December 2014].</w:t>
      </w:r>
    </w:p>
    <w:p w14:paraId="5A518521" w14:textId="77777777" w:rsidR="006A4C7A" w:rsidRPr="007E23C3" w:rsidRDefault="006A4C7A" w:rsidP="00C97A5E">
      <w:pPr>
        <w:pStyle w:val="ListParagraph"/>
        <w:spacing w:after="0" w:line="276" w:lineRule="auto"/>
        <w:ind w:left="360"/>
        <w:rPr>
          <w:rFonts w:ascii="Arial" w:hAnsi="Arial" w:cs="Arial"/>
        </w:rPr>
      </w:pPr>
    </w:p>
    <w:p w14:paraId="18D30CD9" w14:textId="74D11AF3" w:rsidR="006A4C7A" w:rsidRPr="007E23C3" w:rsidRDefault="007E23C3" w:rsidP="00C97A5E">
      <w:pPr>
        <w:pStyle w:val="ListParagraph"/>
        <w:numPr>
          <w:ilvl w:val="0"/>
          <w:numId w:val="7"/>
        </w:numPr>
        <w:spacing w:after="0" w:line="276" w:lineRule="auto"/>
        <w:ind w:left="360"/>
        <w:rPr>
          <w:rStyle w:val="Hyperlink"/>
          <w:rFonts w:ascii="Arial" w:hAnsi="Arial" w:cs="Arial"/>
          <w:color w:val="auto"/>
          <w:u w:val="none"/>
        </w:rPr>
      </w:pPr>
      <w:r w:rsidRPr="007E23C3">
        <w:rPr>
          <w:rFonts w:ascii="Arial" w:hAnsi="Arial" w:cs="Arial"/>
        </w:rPr>
        <w:t xml:space="preserve">ABC News. </w:t>
      </w:r>
      <w:hyperlink r:id="rId13" w:history="1">
        <w:r w:rsidR="006A4C7A" w:rsidRPr="007E23C3">
          <w:rPr>
            <w:rStyle w:val="Hyperlink"/>
            <w:rFonts w:ascii="Arial" w:hAnsi="Arial" w:cs="Arial"/>
            <w:color w:val="auto"/>
          </w:rPr>
          <w:t>http://www.abc.net.au/news/2012-02-21/schwager-war-against-natural-medicine/3840682</w:t>
        </w:r>
      </w:hyperlink>
      <w:r w:rsidRPr="007E23C3">
        <w:rPr>
          <w:rStyle w:val="Hyperlink"/>
          <w:rFonts w:ascii="Arial" w:hAnsi="Arial" w:cs="Arial"/>
          <w:color w:val="auto"/>
        </w:rPr>
        <w:t xml:space="preserve"> [Accessed 3rd December 2014]</w:t>
      </w:r>
    </w:p>
    <w:p w14:paraId="271DA5B3" w14:textId="77777777" w:rsidR="006A4C7A" w:rsidRPr="007E23C3" w:rsidRDefault="006A4C7A" w:rsidP="00C97A5E">
      <w:pPr>
        <w:pStyle w:val="ListParagraph"/>
        <w:ind w:left="360"/>
        <w:rPr>
          <w:rFonts w:ascii="Arial" w:hAnsi="Arial" w:cs="Arial"/>
        </w:rPr>
      </w:pPr>
    </w:p>
    <w:p w14:paraId="4E80327C" w14:textId="60B6B17A" w:rsidR="006A4C7A" w:rsidRPr="007E23C3" w:rsidRDefault="007E23C3" w:rsidP="00C97A5E">
      <w:pPr>
        <w:pStyle w:val="ListParagraph"/>
        <w:numPr>
          <w:ilvl w:val="0"/>
          <w:numId w:val="7"/>
        </w:numPr>
        <w:spacing w:after="0" w:line="276" w:lineRule="auto"/>
        <w:ind w:left="360"/>
        <w:rPr>
          <w:rFonts w:ascii="Arial" w:hAnsi="Arial" w:cs="Arial"/>
        </w:rPr>
      </w:pPr>
      <w:r w:rsidRPr="007E23C3">
        <w:rPr>
          <w:rFonts w:ascii="Arial" w:hAnsi="Arial" w:cs="Arial"/>
        </w:rPr>
        <w:t xml:space="preserve">Africa Fact Check Blog. </w:t>
      </w:r>
      <w:hyperlink r:id="rId14" w:history="1">
        <w:r w:rsidR="006A4C7A" w:rsidRPr="007E23C3">
          <w:rPr>
            <w:rStyle w:val="Hyperlink"/>
            <w:rFonts w:ascii="Arial" w:hAnsi="Arial" w:cs="Arial"/>
            <w:color w:val="auto"/>
          </w:rPr>
          <w:t>http://africacheck.org/reports/do-80-of-south-africans-regularly-consult-traditional-healers-the-claim-is-false/</w:t>
        </w:r>
      </w:hyperlink>
      <w:r w:rsidR="006A4C7A" w:rsidRPr="007E23C3">
        <w:rPr>
          <w:rFonts w:ascii="Arial" w:hAnsi="Arial" w:cs="Arial"/>
        </w:rPr>
        <w:t xml:space="preserve"> </w:t>
      </w:r>
      <w:r w:rsidRPr="007E23C3">
        <w:rPr>
          <w:rFonts w:ascii="Arial" w:hAnsi="Arial" w:cs="Arial"/>
        </w:rPr>
        <w:t>[Accessed 3</w:t>
      </w:r>
      <w:r w:rsidRPr="007E23C3">
        <w:rPr>
          <w:rFonts w:ascii="Arial" w:hAnsi="Arial" w:cs="Arial"/>
          <w:vertAlign w:val="superscript"/>
        </w:rPr>
        <w:t>rd</w:t>
      </w:r>
      <w:r w:rsidRPr="007E23C3">
        <w:rPr>
          <w:rFonts w:ascii="Arial" w:hAnsi="Arial" w:cs="Arial"/>
        </w:rPr>
        <w:t xml:space="preserve"> December 2014]</w:t>
      </w:r>
    </w:p>
    <w:p w14:paraId="7A4F71CF" w14:textId="77777777" w:rsidR="006A4C7A" w:rsidRPr="006A4C7A" w:rsidRDefault="006A4C7A" w:rsidP="00C97A5E">
      <w:pPr>
        <w:pStyle w:val="ListParagraph"/>
        <w:ind w:left="360"/>
        <w:rPr>
          <w:rFonts w:ascii="Arial" w:hAnsi="Arial" w:cs="Arial"/>
        </w:rPr>
      </w:pPr>
    </w:p>
    <w:p w14:paraId="32ED9353" w14:textId="77777777" w:rsidR="0061704C" w:rsidRPr="001A1D7B" w:rsidRDefault="006A4C7A" w:rsidP="00C97A5E">
      <w:pPr>
        <w:pStyle w:val="ListParagraph"/>
        <w:numPr>
          <w:ilvl w:val="0"/>
          <w:numId w:val="7"/>
        </w:numPr>
        <w:spacing w:after="0" w:line="276" w:lineRule="auto"/>
        <w:ind w:left="360"/>
        <w:rPr>
          <w:rFonts w:ascii="Arial" w:hAnsi="Arial" w:cs="Arial"/>
        </w:rPr>
      </w:pPr>
      <w:r w:rsidRPr="001A1D7B">
        <w:rPr>
          <w:rFonts w:ascii="Arial" w:hAnsi="Arial" w:cs="Arial"/>
          <w:bCs/>
          <w:iCs/>
        </w:rPr>
        <w:t>Traditional medicine and health care coverage</w:t>
      </w:r>
      <w:r w:rsidRPr="001A1D7B">
        <w:rPr>
          <w:rFonts w:ascii="Arial" w:hAnsi="Arial" w:cs="Arial"/>
          <w:bCs/>
        </w:rPr>
        <w:t xml:space="preserve"> (ISBN 92 4 154163 6), WHO Geneva, </w:t>
      </w:r>
      <w:r w:rsidRPr="001A1D7B">
        <w:rPr>
          <w:rFonts w:ascii="Arial" w:hAnsi="Arial" w:cs="Arial"/>
          <w:bCs/>
          <w:u w:val="single"/>
        </w:rPr>
        <w:t>1983</w:t>
      </w:r>
      <w:r w:rsidRPr="001A1D7B">
        <w:rPr>
          <w:rFonts w:ascii="Arial" w:hAnsi="Arial" w:cs="Arial"/>
          <w:bCs/>
        </w:rPr>
        <w:t xml:space="preserve"> (35 Swiss Francs) &lt;reprinted in 1988&gt;</w:t>
      </w:r>
    </w:p>
    <w:p w14:paraId="40737289" w14:textId="77777777" w:rsidR="0061704C" w:rsidRPr="0061704C" w:rsidRDefault="0061704C" w:rsidP="00C97A5E">
      <w:pPr>
        <w:pStyle w:val="ListParagraph"/>
        <w:ind w:left="360"/>
        <w:rPr>
          <w:rFonts w:ascii="Helvetica" w:hAnsi="Helvetica" w:cs="Helvetica"/>
          <w:color w:val="444444"/>
          <w:sz w:val="18"/>
          <w:szCs w:val="18"/>
          <w:lang w:val="en"/>
        </w:rPr>
      </w:pPr>
    </w:p>
    <w:p w14:paraId="6590C0F5" w14:textId="77777777" w:rsidR="0061704C" w:rsidRPr="001A1D7B" w:rsidRDefault="0061704C" w:rsidP="00C97A5E">
      <w:pPr>
        <w:pStyle w:val="ListParagraph"/>
        <w:numPr>
          <w:ilvl w:val="0"/>
          <w:numId w:val="7"/>
        </w:numPr>
        <w:spacing w:after="0" w:line="276" w:lineRule="auto"/>
        <w:ind w:left="360"/>
        <w:rPr>
          <w:rFonts w:ascii="Arial" w:hAnsi="Arial" w:cs="Arial"/>
        </w:rPr>
      </w:pPr>
      <w:proofErr w:type="spellStart"/>
      <w:r w:rsidRPr="001A1D7B">
        <w:rPr>
          <w:rFonts w:ascii="Arial" w:hAnsi="Arial" w:cs="Arial"/>
          <w:lang w:val="en"/>
        </w:rPr>
        <w:t>Peltzer</w:t>
      </w:r>
      <w:proofErr w:type="spellEnd"/>
      <w:r w:rsidRPr="001A1D7B">
        <w:rPr>
          <w:rFonts w:ascii="Arial" w:hAnsi="Arial" w:cs="Arial"/>
          <w:lang w:val="en"/>
        </w:rPr>
        <w:t xml:space="preserve"> K. Traditional health practitioners in South Africa. Lancet. 2009 Sep</w:t>
      </w:r>
      <w:proofErr w:type="gramStart"/>
      <w:r w:rsidRPr="001A1D7B">
        <w:rPr>
          <w:rFonts w:ascii="Arial" w:hAnsi="Arial" w:cs="Arial"/>
          <w:lang w:val="en"/>
        </w:rPr>
        <w:t>;374</w:t>
      </w:r>
      <w:proofErr w:type="gramEnd"/>
      <w:r w:rsidRPr="001A1D7B">
        <w:rPr>
          <w:rFonts w:ascii="Arial" w:hAnsi="Arial" w:cs="Arial"/>
          <w:lang w:val="en"/>
        </w:rPr>
        <w:t>(9694):956-957.</w:t>
      </w:r>
    </w:p>
    <w:p w14:paraId="3598ED43" w14:textId="77777777" w:rsidR="0061704C" w:rsidRPr="0061704C" w:rsidRDefault="0061704C" w:rsidP="00C97A5E">
      <w:pPr>
        <w:pStyle w:val="ListParagraph"/>
        <w:ind w:left="360"/>
        <w:rPr>
          <w:rFonts w:ascii="Arial" w:hAnsi="Arial" w:cs="Arial"/>
        </w:rPr>
      </w:pPr>
    </w:p>
    <w:p w14:paraId="1317AE9E" w14:textId="7D475BC7" w:rsidR="006A4C7A" w:rsidRPr="0061704C" w:rsidRDefault="006A4C7A" w:rsidP="00C97A5E">
      <w:pPr>
        <w:pStyle w:val="ListParagraph"/>
        <w:numPr>
          <w:ilvl w:val="0"/>
          <w:numId w:val="7"/>
        </w:numPr>
        <w:spacing w:after="0" w:line="276" w:lineRule="auto"/>
        <w:ind w:left="360"/>
        <w:rPr>
          <w:rFonts w:ascii="Arial" w:hAnsi="Arial" w:cs="Arial"/>
        </w:rPr>
      </w:pPr>
      <w:proofErr w:type="spellStart"/>
      <w:r w:rsidRPr="0061704C">
        <w:rPr>
          <w:rFonts w:ascii="Arial" w:hAnsi="Arial" w:cs="Arial"/>
        </w:rPr>
        <w:t>Nxumalo</w:t>
      </w:r>
      <w:proofErr w:type="spellEnd"/>
      <w:r w:rsidRPr="0061704C">
        <w:rPr>
          <w:rFonts w:ascii="Arial" w:hAnsi="Arial" w:cs="Arial"/>
        </w:rPr>
        <w:t xml:space="preserve"> N, </w:t>
      </w:r>
      <w:proofErr w:type="spellStart"/>
      <w:r w:rsidRPr="0061704C">
        <w:rPr>
          <w:rFonts w:ascii="Arial" w:hAnsi="Arial" w:cs="Arial"/>
        </w:rPr>
        <w:t>Alaba</w:t>
      </w:r>
      <w:proofErr w:type="spellEnd"/>
      <w:r w:rsidRPr="0061704C">
        <w:rPr>
          <w:rFonts w:ascii="Arial" w:hAnsi="Arial" w:cs="Arial"/>
        </w:rPr>
        <w:t xml:space="preserve"> O, Harris B, </w:t>
      </w:r>
      <w:proofErr w:type="spellStart"/>
      <w:r w:rsidRPr="0061704C">
        <w:rPr>
          <w:rFonts w:ascii="Arial" w:hAnsi="Arial" w:cs="Arial"/>
        </w:rPr>
        <w:t>Chersich</w:t>
      </w:r>
      <w:proofErr w:type="spellEnd"/>
      <w:r w:rsidRPr="0061704C">
        <w:rPr>
          <w:rFonts w:ascii="Arial" w:hAnsi="Arial" w:cs="Arial"/>
        </w:rPr>
        <w:t xml:space="preserve"> M, </w:t>
      </w:r>
      <w:proofErr w:type="spellStart"/>
      <w:r w:rsidRPr="0061704C">
        <w:rPr>
          <w:rFonts w:ascii="Arial" w:hAnsi="Arial" w:cs="Arial"/>
        </w:rPr>
        <w:t>Goudge</w:t>
      </w:r>
      <w:proofErr w:type="spellEnd"/>
      <w:r w:rsidRPr="0061704C">
        <w:rPr>
          <w:rFonts w:ascii="Arial" w:hAnsi="Arial" w:cs="Arial"/>
        </w:rPr>
        <w:t xml:space="preserve"> J. Utilization of traditional healers in South Africa and costs to patients: Findings from a national household survey. </w:t>
      </w:r>
      <w:r w:rsidRPr="00C34DE7">
        <w:rPr>
          <w:rFonts w:ascii="Arial" w:hAnsi="Arial" w:cs="Arial"/>
        </w:rPr>
        <w:t xml:space="preserve">J Pub Health Pol. </w:t>
      </w:r>
      <w:r w:rsidRPr="0061704C">
        <w:rPr>
          <w:rFonts w:ascii="Arial" w:hAnsi="Arial" w:cs="Arial"/>
        </w:rPr>
        <w:t xml:space="preserve">2011; </w:t>
      </w:r>
      <w:r w:rsidRPr="00C34DE7">
        <w:rPr>
          <w:rFonts w:ascii="Arial" w:hAnsi="Arial" w:cs="Arial"/>
        </w:rPr>
        <w:t xml:space="preserve">32 </w:t>
      </w:r>
      <w:r w:rsidRPr="0061704C">
        <w:rPr>
          <w:rFonts w:ascii="Arial" w:hAnsi="Arial" w:cs="Arial"/>
        </w:rPr>
        <w:t>(s1): s124-36.</w:t>
      </w:r>
    </w:p>
    <w:p w14:paraId="28E97E97" w14:textId="77777777" w:rsidR="006A4C7A" w:rsidRPr="006A4C7A" w:rsidRDefault="006A4C7A" w:rsidP="00C97A5E">
      <w:pPr>
        <w:pStyle w:val="ListParagraph"/>
        <w:ind w:left="360"/>
        <w:rPr>
          <w:rFonts w:ascii="Arial" w:hAnsi="Arial" w:cs="Arial"/>
          <w:lang w:val="en"/>
        </w:rPr>
      </w:pPr>
    </w:p>
    <w:p w14:paraId="355AE286" w14:textId="77777777" w:rsidR="006A4C7A" w:rsidRPr="006A4C7A" w:rsidRDefault="006A4C7A" w:rsidP="00C97A5E">
      <w:pPr>
        <w:pStyle w:val="ListParagraph"/>
        <w:numPr>
          <w:ilvl w:val="0"/>
          <w:numId w:val="7"/>
        </w:numPr>
        <w:spacing w:after="0" w:line="276" w:lineRule="auto"/>
        <w:ind w:left="360"/>
        <w:rPr>
          <w:rFonts w:ascii="Arial" w:hAnsi="Arial" w:cs="Arial"/>
        </w:rPr>
      </w:pPr>
      <w:r w:rsidRPr="006A4C7A">
        <w:rPr>
          <w:rFonts w:ascii="Arial" w:hAnsi="Arial" w:cs="Arial"/>
          <w:lang w:val="en"/>
        </w:rPr>
        <w:t>Sato A. Does socio-economic status explain use of modern and traditional health care services? Social science &amp; medicine (1982). 2012 Oct</w:t>
      </w:r>
      <w:proofErr w:type="gramStart"/>
      <w:r w:rsidRPr="006A4C7A">
        <w:rPr>
          <w:rFonts w:ascii="Arial" w:hAnsi="Arial" w:cs="Arial"/>
          <w:lang w:val="en"/>
        </w:rPr>
        <w:t>;75</w:t>
      </w:r>
      <w:proofErr w:type="gramEnd"/>
      <w:r w:rsidRPr="006A4C7A">
        <w:rPr>
          <w:rFonts w:ascii="Arial" w:hAnsi="Arial" w:cs="Arial"/>
          <w:lang w:val="en"/>
        </w:rPr>
        <w:t>(8):1450-1459.</w:t>
      </w:r>
    </w:p>
    <w:p w14:paraId="721CC4F4" w14:textId="77777777" w:rsidR="006A4C7A" w:rsidRPr="006A4C7A" w:rsidRDefault="006A4C7A" w:rsidP="00C97A5E">
      <w:pPr>
        <w:pStyle w:val="ListParagraph"/>
        <w:ind w:left="360"/>
        <w:rPr>
          <w:rFonts w:ascii="Arial" w:hAnsi="Arial" w:cs="Arial"/>
          <w:lang w:val="en"/>
        </w:rPr>
      </w:pPr>
    </w:p>
    <w:p w14:paraId="0550BE40" w14:textId="77777777" w:rsidR="009C05E8" w:rsidRPr="009C05E8" w:rsidRDefault="006A4C7A" w:rsidP="009C05E8">
      <w:pPr>
        <w:pStyle w:val="ListParagraph"/>
        <w:numPr>
          <w:ilvl w:val="0"/>
          <w:numId w:val="7"/>
        </w:numPr>
        <w:spacing w:after="0" w:line="276" w:lineRule="auto"/>
        <w:ind w:left="360"/>
        <w:rPr>
          <w:rFonts w:ascii="Arial" w:hAnsi="Arial" w:cs="Arial"/>
        </w:rPr>
      </w:pPr>
      <w:proofErr w:type="spellStart"/>
      <w:r w:rsidRPr="006A4C7A">
        <w:rPr>
          <w:rFonts w:ascii="Arial" w:hAnsi="Arial" w:cs="Arial"/>
          <w:lang w:val="en"/>
        </w:rPr>
        <w:t>Angmo</w:t>
      </w:r>
      <w:proofErr w:type="spellEnd"/>
      <w:r w:rsidRPr="006A4C7A">
        <w:rPr>
          <w:rFonts w:ascii="Arial" w:hAnsi="Arial" w:cs="Arial"/>
          <w:lang w:val="en"/>
        </w:rPr>
        <w:t xml:space="preserve"> K, </w:t>
      </w:r>
      <w:proofErr w:type="spellStart"/>
      <w:r w:rsidRPr="006A4C7A">
        <w:rPr>
          <w:rFonts w:ascii="Arial" w:hAnsi="Arial" w:cs="Arial"/>
          <w:lang w:val="en"/>
        </w:rPr>
        <w:t>Adhikari</w:t>
      </w:r>
      <w:proofErr w:type="spellEnd"/>
      <w:r w:rsidRPr="006A4C7A">
        <w:rPr>
          <w:rFonts w:ascii="Arial" w:hAnsi="Arial" w:cs="Arial"/>
          <w:lang w:val="en"/>
        </w:rPr>
        <w:t xml:space="preserve"> BS, </w:t>
      </w:r>
      <w:proofErr w:type="spellStart"/>
      <w:r w:rsidRPr="006A4C7A">
        <w:rPr>
          <w:rFonts w:ascii="Arial" w:hAnsi="Arial" w:cs="Arial"/>
          <w:lang w:val="en"/>
        </w:rPr>
        <w:t>Rawat</w:t>
      </w:r>
      <w:proofErr w:type="spellEnd"/>
      <w:r w:rsidRPr="006A4C7A">
        <w:rPr>
          <w:rFonts w:ascii="Arial" w:hAnsi="Arial" w:cs="Arial"/>
          <w:lang w:val="en"/>
        </w:rPr>
        <w:t xml:space="preserve"> GS. Changing aspects of traditional healthcare system in western </w:t>
      </w:r>
      <w:proofErr w:type="spellStart"/>
      <w:r w:rsidRPr="006A4C7A">
        <w:rPr>
          <w:rFonts w:ascii="Arial" w:hAnsi="Arial" w:cs="Arial"/>
          <w:lang w:val="en"/>
        </w:rPr>
        <w:t>Ladakh</w:t>
      </w:r>
      <w:proofErr w:type="spellEnd"/>
      <w:r w:rsidRPr="006A4C7A">
        <w:rPr>
          <w:rFonts w:ascii="Arial" w:hAnsi="Arial" w:cs="Arial"/>
          <w:lang w:val="en"/>
        </w:rPr>
        <w:t xml:space="preserve">, India. Journal of </w:t>
      </w:r>
      <w:proofErr w:type="spellStart"/>
      <w:r w:rsidRPr="006A4C7A">
        <w:rPr>
          <w:rFonts w:ascii="Arial" w:hAnsi="Arial" w:cs="Arial"/>
          <w:lang w:val="en"/>
        </w:rPr>
        <w:t>ethnopharmacology</w:t>
      </w:r>
      <w:proofErr w:type="spellEnd"/>
      <w:r w:rsidRPr="006A4C7A">
        <w:rPr>
          <w:rFonts w:ascii="Arial" w:hAnsi="Arial" w:cs="Arial"/>
          <w:lang w:val="en"/>
        </w:rPr>
        <w:t>. 2012 Sep</w:t>
      </w:r>
      <w:proofErr w:type="gramStart"/>
      <w:r w:rsidRPr="006A4C7A">
        <w:rPr>
          <w:rFonts w:ascii="Arial" w:hAnsi="Arial" w:cs="Arial"/>
          <w:lang w:val="en"/>
        </w:rPr>
        <w:t>;143</w:t>
      </w:r>
      <w:proofErr w:type="gramEnd"/>
      <w:r w:rsidRPr="006A4C7A">
        <w:rPr>
          <w:rFonts w:ascii="Arial" w:hAnsi="Arial" w:cs="Arial"/>
          <w:lang w:val="en"/>
        </w:rPr>
        <w:t>(2):621-630.</w:t>
      </w:r>
    </w:p>
    <w:p w14:paraId="4CFF94B2" w14:textId="77777777" w:rsidR="009C05E8" w:rsidRPr="009C05E8" w:rsidRDefault="009C05E8" w:rsidP="009C05E8">
      <w:pPr>
        <w:pStyle w:val="ListParagraph"/>
        <w:rPr>
          <w:rFonts w:ascii="Arial" w:hAnsi="Arial" w:cs="Arial"/>
          <w:sz w:val="24"/>
          <w:szCs w:val="24"/>
        </w:rPr>
      </w:pPr>
    </w:p>
    <w:p w14:paraId="475E5D0E" w14:textId="3B3175CD" w:rsidR="0061704C" w:rsidRPr="009C05E8" w:rsidRDefault="009C05E8" w:rsidP="009C05E8">
      <w:pPr>
        <w:pStyle w:val="ListParagraph"/>
        <w:numPr>
          <w:ilvl w:val="0"/>
          <w:numId w:val="7"/>
        </w:numPr>
        <w:spacing w:after="0" w:line="276" w:lineRule="auto"/>
        <w:ind w:left="360"/>
        <w:rPr>
          <w:rFonts w:ascii="Arial" w:hAnsi="Arial" w:cs="Arial"/>
          <w:sz w:val="24"/>
          <w:szCs w:val="24"/>
        </w:rPr>
      </w:pPr>
      <w:proofErr w:type="spellStart"/>
      <w:r w:rsidRPr="009C05E8">
        <w:rPr>
          <w:rFonts w:ascii="Arial" w:hAnsi="Arial" w:cs="Arial"/>
          <w:sz w:val="24"/>
          <w:szCs w:val="24"/>
        </w:rPr>
        <w:t>Mee</w:t>
      </w:r>
      <w:proofErr w:type="spellEnd"/>
      <w:r w:rsidRPr="009C05E8">
        <w:rPr>
          <w:rFonts w:ascii="Arial" w:hAnsi="Arial" w:cs="Arial"/>
          <w:sz w:val="24"/>
          <w:szCs w:val="24"/>
        </w:rPr>
        <w:t xml:space="preserve"> </w:t>
      </w:r>
      <w:r>
        <w:rPr>
          <w:rFonts w:ascii="Arial" w:hAnsi="Arial" w:cs="Arial"/>
          <w:sz w:val="24"/>
          <w:szCs w:val="24"/>
        </w:rPr>
        <w:t xml:space="preserve">P, Wagner R, Xavier Gomez-Olive F, Chodziwadziwa K, Kahn K, </w:t>
      </w:r>
      <w:proofErr w:type="spellStart"/>
      <w:r>
        <w:rPr>
          <w:rFonts w:ascii="Arial" w:hAnsi="Arial" w:cs="Arial"/>
          <w:sz w:val="24"/>
          <w:szCs w:val="24"/>
        </w:rPr>
        <w:t>Madhavan</w:t>
      </w:r>
      <w:proofErr w:type="spellEnd"/>
      <w:r>
        <w:rPr>
          <w:rFonts w:ascii="Arial" w:hAnsi="Arial" w:cs="Arial"/>
          <w:sz w:val="24"/>
          <w:szCs w:val="24"/>
        </w:rPr>
        <w:t xml:space="preserve"> S, Collinson M </w:t>
      </w:r>
      <w:r w:rsidRPr="009C05E8">
        <w:rPr>
          <w:rFonts w:ascii="Arial" w:hAnsi="Arial" w:cs="Arial"/>
          <w:sz w:val="24"/>
          <w:szCs w:val="24"/>
        </w:rPr>
        <w:t xml:space="preserve">et al. </w:t>
      </w:r>
      <w:r w:rsidRPr="009C05E8">
        <w:rPr>
          <w:rFonts w:ascii="Arial" w:hAnsi="Arial" w:cs="Arial"/>
          <w:bCs/>
          <w:sz w:val="24"/>
          <w:szCs w:val="24"/>
        </w:rPr>
        <w:t xml:space="preserve">Changing use of traditional healthcare amongst those dying of HIV related disease and TB in rural South Africa from 2003 – 2011: a retrospective cohort study. </w:t>
      </w:r>
      <w:r w:rsidRPr="009C05E8">
        <w:rPr>
          <w:rFonts w:ascii="Arial" w:hAnsi="Arial" w:cs="Arial"/>
          <w:sz w:val="24"/>
          <w:szCs w:val="24"/>
        </w:rPr>
        <w:t>S</w:t>
      </w:r>
      <w:r w:rsidR="006A4C7A" w:rsidRPr="009C05E8">
        <w:rPr>
          <w:rFonts w:ascii="Arial" w:hAnsi="Arial" w:cs="Arial"/>
          <w:sz w:val="24"/>
          <w:szCs w:val="24"/>
        </w:rPr>
        <w:t>ubmitted</w:t>
      </w:r>
      <w:r w:rsidR="00B54524">
        <w:rPr>
          <w:rFonts w:ascii="Arial" w:hAnsi="Arial" w:cs="Arial"/>
          <w:sz w:val="24"/>
          <w:szCs w:val="24"/>
        </w:rPr>
        <w:t xml:space="preserve"> (if not accepted before this article, this reference will be removed).</w:t>
      </w:r>
    </w:p>
    <w:p w14:paraId="771DD330" w14:textId="77777777" w:rsidR="001A1D7B" w:rsidRPr="001A1D7B" w:rsidRDefault="001A1D7B" w:rsidP="001A1D7B">
      <w:pPr>
        <w:pStyle w:val="ListParagraph"/>
        <w:rPr>
          <w:rFonts w:ascii="Arial" w:hAnsi="Arial" w:cs="Arial"/>
        </w:rPr>
      </w:pPr>
    </w:p>
    <w:p w14:paraId="5FC080E6" w14:textId="3C75A883" w:rsidR="001A1D7B" w:rsidRPr="001A1D7B" w:rsidRDefault="001A1D7B" w:rsidP="00C97A5E">
      <w:pPr>
        <w:pStyle w:val="ListParagraph"/>
        <w:numPr>
          <w:ilvl w:val="0"/>
          <w:numId w:val="7"/>
        </w:numPr>
        <w:spacing w:after="0" w:line="276" w:lineRule="auto"/>
        <w:ind w:left="360"/>
        <w:rPr>
          <w:rFonts w:ascii="Arial" w:hAnsi="Arial" w:cs="Arial"/>
        </w:rPr>
      </w:pPr>
      <w:proofErr w:type="spellStart"/>
      <w:r w:rsidRPr="001A1D7B">
        <w:rPr>
          <w:rFonts w:ascii="Arial" w:hAnsi="Arial" w:cs="Arial"/>
          <w:lang w:val="en"/>
        </w:rPr>
        <w:t>Awiti</w:t>
      </w:r>
      <w:proofErr w:type="spellEnd"/>
      <w:r w:rsidRPr="001A1D7B">
        <w:rPr>
          <w:rFonts w:ascii="Arial" w:hAnsi="Arial" w:cs="Arial"/>
          <w:lang w:val="en"/>
        </w:rPr>
        <w:t xml:space="preserve"> J. Poverty and health care demand in Kenya. BMC health services research. 2014 Nov</w:t>
      </w:r>
      <w:proofErr w:type="gramStart"/>
      <w:r w:rsidRPr="001A1D7B">
        <w:rPr>
          <w:rFonts w:ascii="Arial" w:hAnsi="Arial" w:cs="Arial"/>
          <w:lang w:val="en"/>
        </w:rPr>
        <w:t>;14</w:t>
      </w:r>
      <w:proofErr w:type="gramEnd"/>
      <w:r w:rsidRPr="001A1D7B">
        <w:rPr>
          <w:rFonts w:ascii="Arial" w:hAnsi="Arial" w:cs="Arial"/>
          <w:lang w:val="en"/>
        </w:rPr>
        <w:t>(1).</w:t>
      </w:r>
    </w:p>
    <w:p w14:paraId="3E0547E0" w14:textId="77777777" w:rsidR="0061704C" w:rsidRPr="001A1D7B" w:rsidRDefault="0061704C" w:rsidP="00C97A5E">
      <w:pPr>
        <w:pStyle w:val="ListParagraph"/>
        <w:ind w:left="360"/>
        <w:rPr>
          <w:rFonts w:ascii="Arial" w:hAnsi="Arial" w:cs="Arial"/>
          <w:lang w:val="en"/>
        </w:rPr>
      </w:pPr>
    </w:p>
    <w:p w14:paraId="47C8AA9D" w14:textId="77777777" w:rsidR="00E42517" w:rsidRDefault="00E42517" w:rsidP="00E42517">
      <w:pPr>
        <w:pStyle w:val="ListParagraph"/>
        <w:numPr>
          <w:ilvl w:val="0"/>
          <w:numId w:val="7"/>
        </w:numPr>
        <w:spacing w:after="0" w:line="276" w:lineRule="auto"/>
        <w:ind w:left="360"/>
        <w:rPr>
          <w:rFonts w:ascii="Arial" w:hAnsi="Arial" w:cs="Arial"/>
        </w:rPr>
      </w:pPr>
      <w:r w:rsidRPr="001A1D7B">
        <w:rPr>
          <w:rFonts w:ascii="Arial" w:hAnsi="Arial" w:cs="Arial"/>
        </w:rPr>
        <w:t xml:space="preserve">WHO. WHO Traditional Medicine Strategy 2014-2023. 2013. Online at: </w:t>
      </w:r>
      <w:hyperlink r:id="rId15" w:history="1">
        <w:r w:rsidRPr="001A1D7B">
          <w:rPr>
            <w:rStyle w:val="Hyperlink"/>
            <w:rFonts w:ascii="Arial" w:hAnsi="Arial" w:cs="Arial"/>
            <w:color w:val="auto"/>
          </w:rPr>
          <w:t>http://www.who.int/medicines/publications/traditional/trm_strategy14_23/en/</w:t>
        </w:r>
      </w:hyperlink>
      <w:r w:rsidRPr="001A1D7B">
        <w:rPr>
          <w:rFonts w:ascii="Arial" w:hAnsi="Arial" w:cs="Arial"/>
        </w:rPr>
        <w:t xml:space="preserve">  </w:t>
      </w:r>
    </w:p>
    <w:p w14:paraId="78462C3D" w14:textId="77777777" w:rsidR="00E42517" w:rsidRPr="00E42517" w:rsidRDefault="00E42517" w:rsidP="00E42517">
      <w:pPr>
        <w:pStyle w:val="ListParagraph"/>
        <w:spacing w:after="0" w:line="276" w:lineRule="auto"/>
        <w:ind w:left="360"/>
        <w:rPr>
          <w:rFonts w:ascii="Arial" w:hAnsi="Arial" w:cs="Arial"/>
        </w:rPr>
      </w:pPr>
    </w:p>
    <w:p w14:paraId="59DC7742" w14:textId="0A24BA21" w:rsidR="0061704C" w:rsidRPr="001A1D7B" w:rsidRDefault="0061704C" w:rsidP="00C97A5E">
      <w:pPr>
        <w:pStyle w:val="ListParagraph"/>
        <w:numPr>
          <w:ilvl w:val="0"/>
          <w:numId w:val="7"/>
        </w:numPr>
        <w:spacing w:after="0" w:line="276" w:lineRule="auto"/>
        <w:ind w:left="360"/>
        <w:rPr>
          <w:rFonts w:ascii="Arial" w:hAnsi="Arial" w:cs="Arial"/>
        </w:rPr>
      </w:pPr>
      <w:proofErr w:type="spellStart"/>
      <w:r w:rsidRPr="001A1D7B">
        <w:rPr>
          <w:rFonts w:ascii="Arial" w:hAnsi="Arial" w:cs="Arial"/>
          <w:lang w:val="en"/>
        </w:rPr>
        <w:lastRenderedPageBreak/>
        <w:t>Kowal</w:t>
      </w:r>
      <w:proofErr w:type="spellEnd"/>
      <w:r w:rsidRPr="001A1D7B">
        <w:rPr>
          <w:rFonts w:ascii="Arial" w:hAnsi="Arial" w:cs="Arial"/>
          <w:lang w:val="en"/>
        </w:rPr>
        <w:t xml:space="preserve"> P, </w:t>
      </w:r>
      <w:proofErr w:type="spellStart"/>
      <w:r w:rsidRPr="001A1D7B">
        <w:rPr>
          <w:rFonts w:ascii="Arial" w:hAnsi="Arial" w:cs="Arial"/>
          <w:lang w:val="en"/>
        </w:rPr>
        <w:t>Chatterji</w:t>
      </w:r>
      <w:proofErr w:type="spellEnd"/>
      <w:r w:rsidRPr="001A1D7B">
        <w:rPr>
          <w:rFonts w:ascii="Arial" w:hAnsi="Arial" w:cs="Arial"/>
          <w:lang w:val="en"/>
        </w:rPr>
        <w:t xml:space="preserve"> S, Naidoo N, </w:t>
      </w:r>
      <w:proofErr w:type="spellStart"/>
      <w:r w:rsidRPr="001A1D7B">
        <w:rPr>
          <w:rFonts w:ascii="Arial" w:hAnsi="Arial" w:cs="Arial"/>
          <w:lang w:val="en"/>
        </w:rPr>
        <w:t>Biritwum</w:t>
      </w:r>
      <w:proofErr w:type="spellEnd"/>
      <w:r w:rsidRPr="001A1D7B">
        <w:rPr>
          <w:rFonts w:ascii="Arial" w:hAnsi="Arial" w:cs="Arial"/>
          <w:lang w:val="en"/>
        </w:rPr>
        <w:t xml:space="preserve"> R, Fan W, Lopez </w:t>
      </w:r>
      <w:proofErr w:type="spellStart"/>
      <w:r w:rsidRPr="001A1D7B">
        <w:rPr>
          <w:rFonts w:ascii="Arial" w:hAnsi="Arial" w:cs="Arial"/>
          <w:lang w:val="en"/>
        </w:rPr>
        <w:t>Ridaura</w:t>
      </w:r>
      <w:proofErr w:type="spellEnd"/>
      <w:r w:rsidRPr="001A1D7B">
        <w:rPr>
          <w:rFonts w:ascii="Arial" w:hAnsi="Arial" w:cs="Arial"/>
          <w:lang w:val="en"/>
        </w:rPr>
        <w:t xml:space="preserve"> R, et al. Data resource profile: the World Health Organization Study on global </w:t>
      </w:r>
      <w:proofErr w:type="spellStart"/>
      <w:r w:rsidRPr="001A1D7B">
        <w:rPr>
          <w:rFonts w:ascii="Arial" w:hAnsi="Arial" w:cs="Arial"/>
          <w:lang w:val="en"/>
        </w:rPr>
        <w:t>AGEing</w:t>
      </w:r>
      <w:proofErr w:type="spellEnd"/>
      <w:r w:rsidRPr="001A1D7B">
        <w:rPr>
          <w:rFonts w:ascii="Arial" w:hAnsi="Arial" w:cs="Arial"/>
          <w:lang w:val="en"/>
        </w:rPr>
        <w:t xml:space="preserve"> and adult health (SAGE). International journal of epidemiology. 2012 Dec</w:t>
      </w:r>
      <w:proofErr w:type="gramStart"/>
      <w:r w:rsidRPr="001A1D7B">
        <w:rPr>
          <w:rFonts w:ascii="Arial" w:hAnsi="Arial" w:cs="Arial"/>
          <w:lang w:val="en"/>
        </w:rPr>
        <w:t>;41</w:t>
      </w:r>
      <w:proofErr w:type="gramEnd"/>
      <w:r w:rsidRPr="001A1D7B">
        <w:rPr>
          <w:rFonts w:ascii="Arial" w:hAnsi="Arial" w:cs="Arial"/>
          <w:lang w:val="en"/>
        </w:rPr>
        <w:t>(6):1639-1649.</w:t>
      </w:r>
    </w:p>
    <w:p w14:paraId="10B0B19C" w14:textId="77777777" w:rsidR="0061704C" w:rsidRPr="001A1D7B" w:rsidRDefault="0061704C" w:rsidP="00C97A5E">
      <w:pPr>
        <w:pStyle w:val="ListParagraph"/>
        <w:ind w:left="360"/>
        <w:rPr>
          <w:rFonts w:ascii="Arial" w:hAnsi="Arial" w:cs="Arial"/>
        </w:rPr>
      </w:pPr>
    </w:p>
    <w:p w14:paraId="553FEE95" w14:textId="437C106A" w:rsidR="0061704C" w:rsidRPr="001A1D7B" w:rsidRDefault="0061704C" w:rsidP="00C97A5E">
      <w:pPr>
        <w:pStyle w:val="ListParagraph"/>
        <w:numPr>
          <w:ilvl w:val="0"/>
          <w:numId w:val="7"/>
        </w:numPr>
        <w:spacing w:after="0" w:line="276" w:lineRule="auto"/>
        <w:ind w:left="360"/>
        <w:rPr>
          <w:rFonts w:ascii="Arial" w:hAnsi="Arial" w:cs="Arial"/>
        </w:rPr>
      </w:pPr>
      <w:r w:rsidRPr="001A1D7B">
        <w:rPr>
          <w:rFonts w:ascii="Arial" w:hAnsi="Arial" w:cs="Arial"/>
          <w:lang w:val="en"/>
        </w:rPr>
        <w:t xml:space="preserve">Goss PE, </w:t>
      </w:r>
      <w:proofErr w:type="spellStart"/>
      <w:r w:rsidRPr="001A1D7B">
        <w:rPr>
          <w:rFonts w:ascii="Arial" w:hAnsi="Arial" w:cs="Arial"/>
          <w:lang w:val="en"/>
        </w:rPr>
        <w:t>Strasser-Weippl</w:t>
      </w:r>
      <w:proofErr w:type="spellEnd"/>
      <w:r w:rsidRPr="001A1D7B">
        <w:rPr>
          <w:rFonts w:ascii="Arial" w:hAnsi="Arial" w:cs="Arial"/>
          <w:lang w:val="en"/>
        </w:rPr>
        <w:t xml:space="preserve"> K, Lee-</w:t>
      </w:r>
      <w:proofErr w:type="spellStart"/>
      <w:r w:rsidRPr="001A1D7B">
        <w:rPr>
          <w:rFonts w:ascii="Arial" w:hAnsi="Arial" w:cs="Arial"/>
          <w:lang w:val="en"/>
        </w:rPr>
        <w:t>Bychkovsky</w:t>
      </w:r>
      <w:proofErr w:type="spellEnd"/>
      <w:r w:rsidRPr="001A1D7B">
        <w:rPr>
          <w:rFonts w:ascii="Arial" w:hAnsi="Arial" w:cs="Arial"/>
          <w:lang w:val="en"/>
        </w:rPr>
        <w:t xml:space="preserve"> BL, Fan L, Li J, </w:t>
      </w:r>
      <w:proofErr w:type="spellStart"/>
      <w:r w:rsidRPr="001A1D7B">
        <w:rPr>
          <w:rFonts w:ascii="Arial" w:hAnsi="Arial" w:cs="Arial"/>
          <w:lang w:val="en"/>
        </w:rPr>
        <w:t>Chavarri</w:t>
      </w:r>
      <w:proofErr w:type="spellEnd"/>
      <w:r w:rsidRPr="001A1D7B">
        <w:rPr>
          <w:rFonts w:ascii="Arial" w:hAnsi="Arial" w:cs="Arial"/>
          <w:lang w:val="en"/>
        </w:rPr>
        <w:t>-Guerra Y, et al. Challenges to effective cancer control in China, India, and Russia. The Lancet Oncology. 2014 Apr</w:t>
      </w:r>
      <w:proofErr w:type="gramStart"/>
      <w:r w:rsidRPr="001A1D7B">
        <w:rPr>
          <w:rFonts w:ascii="Arial" w:hAnsi="Arial" w:cs="Arial"/>
          <w:lang w:val="en"/>
        </w:rPr>
        <w:t>;15</w:t>
      </w:r>
      <w:proofErr w:type="gramEnd"/>
      <w:r w:rsidRPr="001A1D7B">
        <w:rPr>
          <w:rFonts w:ascii="Arial" w:hAnsi="Arial" w:cs="Arial"/>
          <w:lang w:val="en"/>
        </w:rPr>
        <w:t>(5):489-538.</w:t>
      </w:r>
    </w:p>
    <w:p w14:paraId="3DD8D66D" w14:textId="77777777" w:rsidR="0061704C" w:rsidRPr="001A1D7B" w:rsidRDefault="0061704C" w:rsidP="00C97A5E">
      <w:pPr>
        <w:pStyle w:val="ListParagraph"/>
        <w:ind w:left="360"/>
        <w:rPr>
          <w:rFonts w:ascii="Arial" w:hAnsi="Arial" w:cs="Arial"/>
        </w:rPr>
      </w:pPr>
    </w:p>
    <w:p w14:paraId="098E9438" w14:textId="3ABEC62C" w:rsidR="0061704C" w:rsidRPr="001A1D7B" w:rsidRDefault="0061704C" w:rsidP="00C97A5E">
      <w:pPr>
        <w:pStyle w:val="ListParagraph"/>
        <w:numPr>
          <w:ilvl w:val="0"/>
          <w:numId w:val="7"/>
        </w:numPr>
        <w:spacing w:after="0" w:line="276" w:lineRule="auto"/>
        <w:ind w:left="360"/>
        <w:rPr>
          <w:rFonts w:ascii="Arial" w:hAnsi="Arial" w:cs="Arial"/>
        </w:rPr>
      </w:pPr>
      <w:proofErr w:type="spellStart"/>
      <w:r w:rsidRPr="001A1D7B">
        <w:rPr>
          <w:rFonts w:ascii="Arial" w:hAnsi="Arial" w:cs="Arial"/>
          <w:lang w:val="en"/>
        </w:rPr>
        <w:t>Hesketh</w:t>
      </w:r>
      <w:proofErr w:type="spellEnd"/>
      <w:r w:rsidRPr="001A1D7B">
        <w:rPr>
          <w:rFonts w:ascii="Arial" w:hAnsi="Arial" w:cs="Arial"/>
          <w:lang w:val="en"/>
        </w:rPr>
        <w:t xml:space="preserve"> T, Zhu WX. Health in China. Traditional Chinese medicine: one country, two systems. BMJ (Clinical research </w:t>
      </w:r>
      <w:proofErr w:type="spellStart"/>
      <w:proofErr w:type="gramStart"/>
      <w:r w:rsidRPr="001A1D7B">
        <w:rPr>
          <w:rFonts w:ascii="Arial" w:hAnsi="Arial" w:cs="Arial"/>
          <w:lang w:val="en"/>
        </w:rPr>
        <w:t>ed</w:t>
      </w:r>
      <w:proofErr w:type="spellEnd"/>
      <w:proofErr w:type="gramEnd"/>
      <w:r w:rsidRPr="001A1D7B">
        <w:rPr>
          <w:rFonts w:ascii="Arial" w:hAnsi="Arial" w:cs="Arial"/>
          <w:lang w:val="en"/>
        </w:rPr>
        <w:t>). 1997 Jul</w:t>
      </w:r>
      <w:proofErr w:type="gramStart"/>
      <w:r w:rsidRPr="001A1D7B">
        <w:rPr>
          <w:rFonts w:ascii="Arial" w:hAnsi="Arial" w:cs="Arial"/>
          <w:lang w:val="en"/>
        </w:rPr>
        <w:t>;315</w:t>
      </w:r>
      <w:proofErr w:type="gramEnd"/>
      <w:r w:rsidRPr="001A1D7B">
        <w:rPr>
          <w:rFonts w:ascii="Arial" w:hAnsi="Arial" w:cs="Arial"/>
          <w:lang w:val="en"/>
        </w:rPr>
        <w:t>(7100):115-117.</w:t>
      </w:r>
    </w:p>
    <w:p w14:paraId="049E22FA" w14:textId="77777777" w:rsidR="0061704C" w:rsidRPr="001A1D7B" w:rsidRDefault="0061704C" w:rsidP="00C97A5E">
      <w:pPr>
        <w:pStyle w:val="ListParagraph"/>
        <w:ind w:left="360"/>
        <w:rPr>
          <w:rFonts w:ascii="Arial" w:hAnsi="Arial" w:cs="Arial"/>
        </w:rPr>
      </w:pPr>
    </w:p>
    <w:p w14:paraId="1886ADB4" w14:textId="77777777" w:rsidR="00C97A5E" w:rsidRPr="001A1D7B" w:rsidRDefault="0061704C" w:rsidP="00C97A5E">
      <w:pPr>
        <w:pStyle w:val="ListParagraph"/>
        <w:numPr>
          <w:ilvl w:val="0"/>
          <w:numId w:val="7"/>
        </w:numPr>
        <w:spacing w:after="0" w:line="276" w:lineRule="auto"/>
        <w:ind w:left="360"/>
        <w:rPr>
          <w:rFonts w:ascii="Arial" w:hAnsi="Arial" w:cs="Arial"/>
          <w:lang w:val="en"/>
        </w:rPr>
      </w:pPr>
      <w:r w:rsidRPr="001A1D7B">
        <w:rPr>
          <w:rFonts w:ascii="Arial" w:hAnsi="Arial" w:cs="Arial"/>
          <w:lang w:val="en"/>
        </w:rPr>
        <w:t xml:space="preserve">Kay M. Government clears way for practitioners of traditional Indian medicine to </w:t>
      </w:r>
      <w:proofErr w:type="spellStart"/>
      <w:r w:rsidRPr="001A1D7B">
        <w:rPr>
          <w:rFonts w:ascii="Arial" w:hAnsi="Arial" w:cs="Arial"/>
          <w:lang w:val="en"/>
        </w:rPr>
        <w:t>practise</w:t>
      </w:r>
      <w:proofErr w:type="spellEnd"/>
      <w:r w:rsidRPr="001A1D7B">
        <w:rPr>
          <w:rFonts w:ascii="Arial" w:hAnsi="Arial" w:cs="Arial"/>
          <w:lang w:val="en"/>
        </w:rPr>
        <w:t xml:space="preserve"> modern medicine. BMJ (Clinical research </w:t>
      </w:r>
      <w:proofErr w:type="spellStart"/>
      <w:proofErr w:type="gramStart"/>
      <w:r w:rsidRPr="001A1D7B">
        <w:rPr>
          <w:rFonts w:ascii="Arial" w:hAnsi="Arial" w:cs="Arial"/>
          <w:lang w:val="en"/>
        </w:rPr>
        <w:t>ed</w:t>
      </w:r>
      <w:proofErr w:type="spellEnd"/>
      <w:proofErr w:type="gramEnd"/>
      <w:r w:rsidRPr="001A1D7B">
        <w:rPr>
          <w:rFonts w:ascii="Arial" w:hAnsi="Arial" w:cs="Arial"/>
          <w:lang w:val="en"/>
        </w:rPr>
        <w:t>). 2013</w:t>
      </w:r>
      <w:proofErr w:type="gramStart"/>
      <w:r w:rsidRPr="001A1D7B">
        <w:rPr>
          <w:rFonts w:ascii="Arial" w:hAnsi="Arial" w:cs="Arial"/>
          <w:lang w:val="en"/>
        </w:rPr>
        <w:t>;346</w:t>
      </w:r>
      <w:proofErr w:type="gramEnd"/>
      <w:r w:rsidRPr="001A1D7B">
        <w:rPr>
          <w:rFonts w:ascii="Arial" w:hAnsi="Arial" w:cs="Arial"/>
          <w:lang w:val="en"/>
        </w:rPr>
        <w:t>.</w:t>
      </w:r>
    </w:p>
    <w:p w14:paraId="22BDF779" w14:textId="77777777" w:rsidR="00C97A5E" w:rsidRPr="001A1D7B" w:rsidRDefault="00C97A5E" w:rsidP="00C97A5E">
      <w:pPr>
        <w:pStyle w:val="ListParagraph"/>
        <w:ind w:left="360"/>
        <w:rPr>
          <w:rFonts w:ascii="Arial" w:hAnsi="Arial" w:cs="Arial"/>
          <w:lang w:val="en"/>
        </w:rPr>
      </w:pPr>
    </w:p>
    <w:p w14:paraId="79934019" w14:textId="77777777" w:rsidR="007E23C3" w:rsidRDefault="00C97A5E" w:rsidP="007E23C3">
      <w:pPr>
        <w:pStyle w:val="ListParagraph"/>
        <w:numPr>
          <w:ilvl w:val="0"/>
          <w:numId w:val="7"/>
        </w:numPr>
        <w:spacing w:after="0" w:line="276" w:lineRule="auto"/>
        <w:ind w:left="360"/>
        <w:rPr>
          <w:rFonts w:ascii="Arial" w:hAnsi="Arial" w:cs="Arial"/>
          <w:lang w:val="en"/>
        </w:rPr>
      </w:pPr>
      <w:proofErr w:type="gramStart"/>
      <w:r w:rsidRPr="001A1D7B">
        <w:rPr>
          <w:rFonts w:ascii="Arial" w:hAnsi="Arial" w:cs="Arial"/>
          <w:lang w:val="en"/>
        </w:rPr>
        <w:t>van</w:t>
      </w:r>
      <w:proofErr w:type="gramEnd"/>
      <w:r w:rsidRPr="001A1D7B">
        <w:rPr>
          <w:rFonts w:ascii="Arial" w:hAnsi="Arial" w:cs="Arial"/>
          <w:lang w:val="en"/>
        </w:rPr>
        <w:t xml:space="preserve"> </w:t>
      </w:r>
      <w:proofErr w:type="spellStart"/>
      <w:r w:rsidRPr="001A1D7B">
        <w:rPr>
          <w:rFonts w:ascii="Arial" w:hAnsi="Arial" w:cs="Arial"/>
          <w:lang w:val="en"/>
        </w:rPr>
        <w:t>Gameren</w:t>
      </w:r>
      <w:proofErr w:type="spellEnd"/>
      <w:r w:rsidRPr="001A1D7B">
        <w:rPr>
          <w:rFonts w:ascii="Arial" w:hAnsi="Arial" w:cs="Arial"/>
          <w:lang w:val="en"/>
        </w:rPr>
        <w:t xml:space="preserve"> E. Health insurance and use of alternative medicine in Mexico. Health policy (Amsterdam, Netherlands). 2010 Nov;98(1):50-57</w:t>
      </w:r>
    </w:p>
    <w:p w14:paraId="589DB718" w14:textId="77777777" w:rsidR="007E23C3" w:rsidRPr="007E23C3" w:rsidRDefault="007E23C3" w:rsidP="007E23C3">
      <w:pPr>
        <w:pStyle w:val="ListParagraph"/>
        <w:rPr>
          <w:rFonts w:ascii="Arial" w:hAnsi="Arial" w:cs="Arial"/>
        </w:rPr>
      </w:pPr>
    </w:p>
    <w:p w14:paraId="59EC3A49" w14:textId="77777777" w:rsidR="007E23C3" w:rsidRPr="007E23C3" w:rsidRDefault="00C97A5E" w:rsidP="007E23C3">
      <w:pPr>
        <w:pStyle w:val="ListParagraph"/>
        <w:numPr>
          <w:ilvl w:val="0"/>
          <w:numId w:val="7"/>
        </w:numPr>
        <w:spacing w:after="0" w:line="276" w:lineRule="auto"/>
        <w:ind w:left="360"/>
        <w:rPr>
          <w:rFonts w:ascii="Arial" w:hAnsi="Arial" w:cs="Arial"/>
          <w:lang w:val="en"/>
        </w:rPr>
      </w:pPr>
      <w:proofErr w:type="spellStart"/>
      <w:r w:rsidRPr="007E23C3">
        <w:rPr>
          <w:rFonts w:ascii="Arial" w:hAnsi="Arial" w:cs="Arial"/>
        </w:rPr>
        <w:t>Ngoma</w:t>
      </w:r>
      <w:proofErr w:type="spellEnd"/>
      <w:r w:rsidRPr="007E23C3">
        <w:rPr>
          <w:rFonts w:ascii="Arial" w:hAnsi="Arial" w:cs="Arial"/>
        </w:rPr>
        <w:t xml:space="preserve"> M, Prince M, Mann A. Common mental disorders among those attending primary health clinics and traditional healers in urban Tanzania</w:t>
      </w:r>
      <w:r w:rsidRPr="00C34DE7">
        <w:rPr>
          <w:rFonts w:ascii="Arial" w:hAnsi="Arial" w:cs="Arial"/>
        </w:rPr>
        <w:t>. Br J Psych. 2003; 183: 349–355</w:t>
      </w:r>
      <w:r w:rsidRPr="007E23C3">
        <w:rPr>
          <w:rFonts w:ascii="Arial" w:hAnsi="Arial" w:cs="Arial"/>
        </w:rPr>
        <w:t>.</w:t>
      </w:r>
    </w:p>
    <w:p w14:paraId="420966F7" w14:textId="77777777" w:rsidR="007E23C3" w:rsidRPr="007E23C3" w:rsidRDefault="007E23C3" w:rsidP="007E23C3">
      <w:pPr>
        <w:pStyle w:val="ListParagraph"/>
        <w:rPr>
          <w:rFonts w:ascii="Arial" w:hAnsi="Arial" w:cs="Arial"/>
          <w:lang w:val="en"/>
        </w:rPr>
      </w:pPr>
    </w:p>
    <w:p w14:paraId="6EF71D95" w14:textId="77777777" w:rsidR="007E23C3" w:rsidRDefault="00C97A5E" w:rsidP="007E23C3">
      <w:pPr>
        <w:pStyle w:val="ListParagraph"/>
        <w:numPr>
          <w:ilvl w:val="0"/>
          <w:numId w:val="7"/>
        </w:numPr>
        <w:spacing w:after="0" w:line="276" w:lineRule="auto"/>
        <w:ind w:left="360"/>
        <w:rPr>
          <w:rFonts w:ascii="Arial" w:hAnsi="Arial" w:cs="Arial"/>
          <w:lang w:val="en"/>
        </w:rPr>
      </w:pPr>
      <w:proofErr w:type="spellStart"/>
      <w:r w:rsidRPr="007E23C3">
        <w:rPr>
          <w:rFonts w:ascii="Arial" w:hAnsi="Arial" w:cs="Arial"/>
          <w:lang w:val="en"/>
        </w:rPr>
        <w:t>Sorsdahl</w:t>
      </w:r>
      <w:proofErr w:type="spellEnd"/>
      <w:r w:rsidRPr="007E23C3">
        <w:rPr>
          <w:rFonts w:ascii="Arial" w:hAnsi="Arial" w:cs="Arial"/>
          <w:lang w:val="en"/>
        </w:rPr>
        <w:t xml:space="preserve"> K, Stein DJ, </w:t>
      </w:r>
      <w:proofErr w:type="spellStart"/>
      <w:r w:rsidRPr="007E23C3">
        <w:rPr>
          <w:rFonts w:ascii="Arial" w:hAnsi="Arial" w:cs="Arial"/>
          <w:lang w:val="en"/>
        </w:rPr>
        <w:t>Grimsrud</w:t>
      </w:r>
      <w:proofErr w:type="spellEnd"/>
      <w:r w:rsidRPr="007E23C3">
        <w:rPr>
          <w:rFonts w:ascii="Arial" w:hAnsi="Arial" w:cs="Arial"/>
          <w:lang w:val="en"/>
        </w:rPr>
        <w:t xml:space="preserve"> A, </w:t>
      </w:r>
      <w:proofErr w:type="spellStart"/>
      <w:r w:rsidRPr="007E23C3">
        <w:rPr>
          <w:rFonts w:ascii="Arial" w:hAnsi="Arial" w:cs="Arial"/>
          <w:lang w:val="en"/>
        </w:rPr>
        <w:t>Seedat</w:t>
      </w:r>
      <w:proofErr w:type="spellEnd"/>
      <w:r w:rsidRPr="007E23C3">
        <w:rPr>
          <w:rFonts w:ascii="Arial" w:hAnsi="Arial" w:cs="Arial"/>
          <w:lang w:val="en"/>
        </w:rPr>
        <w:t xml:space="preserve"> S, </w:t>
      </w:r>
      <w:proofErr w:type="spellStart"/>
      <w:r w:rsidRPr="007E23C3">
        <w:rPr>
          <w:rFonts w:ascii="Arial" w:hAnsi="Arial" w:cs="Arial"/>
          <w:lang w:val="en"/>
        </w:rPr>
        <w:t>Flisher</w:t>
      </w:r>
      <w:proofErr w:type="spellEnd"/>
      <w:r w:rsidRPr="007E23C3">
        <w:rPr>
          <w:rFonts w:ascii="Arial" w:hAnsi="Arial" w:cs="Arial"/>
          <w:lang w:val="en"/>
        </w:rPr>
        <w:t xml:space="preserve"> AJ, Williams DR, et al. Traditional healers in the treatment of common mental disorders in South Africa. The Journal of nervous and mental disease. 2009 Jun</w:t>
      </w:r>
      <w:proofErr w:type="gramStart"/>
      <w:r w:rsidRPr="007E23C3">
        <w:rPr>
          <w:rFonts w:ascii="Arial" w:hAnsi="Arial" w:cs="Arial"/>
          <w:lang w:val="en"/>
        </w:rPr>
        <w:t>;197</w:t>
      </w:r>
      <w:proofErr w:type="gramEnd"/>
      <w:r w:rsidRPr="007E23C3">
        <w:rPr>
          <w:rFonts w:ascii="Arial" w:hAnsi="Arial" w:cs="Arial"/>
          <w:lang w:val="en"/>
        </w:rPr>
        <w:t>(6):434-441.</w:t>
      </w:r>
    </w:p>
    <w:p w14:paraId="6651F498" w14:textId="77777777" w:rsidR="007E23C3" w:rsidRPr="007E23C3" w:rsidRDefault="007E23C3" w:rsidP="007E23C3">
      <w:pPr>
        <w:pStyle w:val="ListParagraph"/>
        <w:rPr>
          <w:rFonts w:ascii="Arial" w:hAnsi="Arial" w:cs="Arial"/>
          <w:lang w:val="en"/>
        </w:rPr>
      </w:pPr>
    </w:p>
    <w:p w14:paraId="42BEFE3B" w14:textId="5DC04F7A" w:rsidR="00930440" w:rsidRPr="00203DE3" w:rsidRDefault="00C97A5E" w:rsidP="00E23DE6">
      <w:pPr>
        <w:pStyle w:val="ListParagraph"/>
        <w:numPr>
          <w:ilvl w:val="0"/>
          <w:numId w:val="7"/>
        </w:numPr>
        <w:spacing w:after="0" w:line="276" w:lineRule="auto"/>
        <w:ind w:left="360"/>
        <w:rPr>
          <w:rFonts w:ascii="Arial" w:hAnsi="Arial" w:cs="Arial"/>
          <w:lang w:val="en"/>
        </w:rPr>
      </w:pPr>
      <w:r w:rsidRPr="00203DE3">
        <w:rPr>
          <w:rFonts w:ascii="Arial" w:hAnsi="Arial" w:cs="Arial"/>
          <w:lang w:val="en"/>
        </w:rPr>
        <w:t xml:space="preserve">Schoonover J, </w:t>
      </w:r>
      <w:proofErr w:type="spellStart"/>
      <w:r w:rsidRPr="00203DE3">
        <w:rPr>
          <w:rFonts w:ascii="Arial" w:hAnsi="Arial" w:cs="Arial"/>
          <w:lang w:val="en"/>
        </w:rPr>
        <w:t>Lipkin</w:t>
      </w:r>
      <w:proofErr w:type="spellEnd"/>
      <w:r w:rsidRPr="00203DE3">
        <w:rPr>
          <w:rFonts w:ascii="Arial" w:hAnsi="Arial" w:cs="Arial"/>
          <w:lang w:val="en"/>
        </w:rPr>
        <w:t xml:space="preserve"> S, </w:t>
      </w:r>
      <w:proofErr w:type="spellStart"/>
      <w:r w:rsidRPr="00203DE3">
        <w:rPr>
          <w:rFonts w:ascii="Arial" w:hAnsi="Arial" w:cs="Arial"/>
          <w:lang w:val="en"/>
        </w:rPr>
        <w:t>Javid</w:t>
      </w:r>
      <w:proofErr w:type="spellEnd"/>
      <w:r w:rsidRPr="00203DE3">
        <w:rPr>
          <w:rFonts w:ascii="Arial" w:hAnsi="Arial" w:cs="Arial"/>
          <w:lang w:val="en"/>
        </w:rPr>
        <w:t xml:space="preserve"> M, Rosen A, Solanki M, Shah S, et al. Perceptions of traditional healing for mental illness in rural </w:t>
      </w:r>
      <w:proofErr w:type="spellStart"/>
      <w:r w:rsidRPr="00203DE3">
        <w:rPr>
          <w:rFonts w:ascii="Arial" w:hAnsi="Arial" w:cs="Arial"/>
          <w:lang w:val="en"/>
        </w:rPr>
        <w:t>gujarat</w:t>
      </w:r>
      <w:proofErr w:type="spellEnd"/>
      <w:r w:rsidRPr="00203DE3">
        <w:rPr>
          <w:rFonts w:ascii="Arial" w:hAnsi="Arial" w:cs="Arial"/>
          <w:lang w:val="en"/>
        </w:rPr>
        <w:t>. Annals of global health. 2014</w:t>
      </w:r>
      <w:proofErr w:type="gramStart"/>
      <w:r w:rsidRPr="00203DE3">
        <w:rPr>
          <w:rFonts w:ascii="Arial" w:hAnsi="Arial" w:cs="Arial"/>
          <w:lang w:val="en"/>
        </w:rPr>
        <w:t>;80</w:t>
      </w:r>
      <w:proofErr w:type="gramEnd"/>
      <w:r w:rsidRPr="00203DE3">
        <w:rPr>
          <w:rFonts w:ascii="Arial" w:hAnsi="Arial" w:cs="Arial"/>
          <w:lang w:val="en"/>
        </w:rPr>
        <w:t>(2):96-102.</w:t>
      </w:r>
    </w:p>
    <w:sectPr w:rsidR="00930440" w:rsidRPr="00203DE3" w:rsidSect="00203DE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73C"/>
    <w:multiLevelType w:val="hybridMultilevel"/>
    <w:tmpl w:val="2B3CEDF6"/>
    <w:lvl w:ilvl="0" w:tplc="B0485D9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A3FA1"/>
    <w:multiLevelType w:val="hybridMultilevel"/>
    <w:tmpl w:val="CAF4A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8D1830"/>
    <w:multiLevelType w:val="hybridMultilevel"/>
    <w:tmpl w:val="CAF4A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77DC4"/>
    <w:multiLevelType w:val="hybridMultilevel"/>
    <w:tmpl w:val="97D8C7F6"/>
    <w:lvl w:ilvl="0" w:tplc="D750D088">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96988"/>
    <w:multiLevelType w:val="hybridMultilevel"/>
    <w:tmpl w:val="9E62A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FC26A6"/>
    <w:multiLevelType w:val="hybridMultilevel"/>
    <w:tmpl w:val="61927A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F36134D"/>
    <w:multiLevelType w:val="hybridMultilevel"/>
    <w:tmpl w:val="8C10AF78"/>
    <w:lvl w:ilvl="0" w:tplc="6246AE3A">
      <w:numFmt w:val="bullet"/>
      <w:lvlText w:val=""/>
      <w:lvlJc w:val="left"/>
      <w:pPr>
        <w:ind w:left="360" w:hanging="360"/>
      </w:pPr>
      <w:rPr>
        <w:rFonts w:ascii="Symbol" w:eastAsiaTheme="minorHAnsi" w:hAnsi="Symbol" w:cs="Arial" w:hint="default"/>
        <w:b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891FA1"/>
    <w:multiLevelType w:val="hybridMultilevel"/>
    <w:tmpl w:val="421CB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8D2606"/>
    <w:multiLevelType w:val="hybridMultilevel"/>
    <w:tmpl w:val="95349A70"/>
    <w:lvl w:ilvl="0" w:tplc="569AEA10">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B9B6031"/>
    <w:multiLevelType w:val="multilevel"/>
    <w:tmpl w:val="10D8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A333CD"/>
    <w:multiLevelType w:val="hybridMultilevel"/>
    <w:tmpl w:val="5022B39E"/>
    <w:lvl w:ilvl="0" w:tplc="AF5A8E08">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5"/>
  </w:num>
  <w:num w:numId="5">
    <w:abstractNumId w:val="8"/>
  </w:num>
  <w:num w:numId="6">
    <w:abstractNumId w:val="4"/>
  </w:num>
  <w:num w:numId="7">
    <w:abstractNumId w:val="0"/>
  </w:num>
  <w:num w:numId="8">
    <w:abstractNumId w:val="9"/>
  </w:num>
  <w:num w:numId="9">
    <w:abstractNumId w:val="7"/>
  </w:num>
  <w:num w:numId="10">
    <w:abstractNumId w:val="1"/>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yebode, Oyinlola">
    <w15:presenceInfo w15:providerId="AD" w15:userId="S-1-5-21-94802787-2259107539-412602403-209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A2"/>
    <w:rsid w:val="00002DF1"/>
    <w:rsid w:val="0001190B"/>
    <w:rsid w:val="00017A0A"/>
    <w:rsid w:val="00040E0F"/>
    <w:rsid w:val="0006397E"/>
    <w:rsid w:val="00065F0B"/>
    <w:rsid w:val="0007086F"/>
    <w:rsid w:val="0007231B"/>
    <w:rsid w:val="0009023C"/>
    <w:rsid w:val="00090E5A"/>
    <w:rsid w:val="000A4A96"/>
    <w:rsid w:val="000B50CF"/>
    <w:rsid w:val="000C64A5"/>
    <w:rsid w:val="000D7770"/>
    <w:rsid w:val="000E08A1"/>
    <w:rsid w:val="000E2148"/>
    <w:rsid w:val="000E2FEE"/>
    <w:rsid w:val="001034B6"/>
    <w:rsid w:val="00112F82"/>
    <w:rsid w:val="00115740"/>
    <w:rsid w:val="00123358"/>
    <w:rsid w:val="00124E51"/>
    <w:rsid w:val="00137132"/>
    <w:rsid w:val="00156901"/>
    <w:rsid w:val="0016153A"/>
    <w:rsid w:val="00162D16"/>
    <w:rsid w:val="001643B1"/>
    <w:rsid w:val="00167C9C"/>
    <w:rsid w:val="001723A9"/>
    <w:rsid w:val="00172D31"/>
    <w:rsid w:val="0019185C"/>
    <w:rsid w:val="00196160"/>
    <w:rsid w:val="001A1D7B"/>
    <w:rsid w:val="001A44D0"/>
    <w:rsid w:val="001C7288"/>
    <w:rsid w:val="001D5C6C"/>
    <w:rsid w:val="001E2C09"/>
    <w:rsid w:val="001E3E98"/>
    <w:rsid w:val="001E53A2"/>
    <w:rsid w:val="0020375A"/>
    <w:rsid w:val="00203DE3"/>
    <w:rsid w:val="00206E4F"/>
    <w:rsid w:val="00210524"/>
    <w:rsid w:val="00230F3C"/>
    <w:rsid w:val="002342BF"/>
    <w:rsid w:val="002346FE"/>
    <w:rsid w:val="00245A69"/>
    <w:rsid w:val="00245EB6"/>
    <w:rsid w:val="002460AC"/>
    <w:rsid w:val="002530E3"/>
    <w:rsid w:val="002606EE"/>
    <w:rsid w:val="00267D1B"/>
    <w:rsid w:val="00267E0A"/>
    <w:rsid w:val="0028064A"/>
    <w:rsid w:val="00280F40"/>
    <w:rsid w:val="00284AE9"/>
    <w:rsid w:val="00290CDB"/>
    <w:rsid w:val="00292281"/>
    <w:rsid w:val="002A69A3"/>
    <w:rsid w:val="002A7DCB"/>
    <w:rsid w:val="002D4091"/>
    <w:rsid w:val="002E1B3E"/>
    <w:rsid w:val="002F6468"/>
    <w:rsid w:val="003124BE"/>
    <w:rsid w:val="003232CB"/>
    <w:rsid w:val="00324602"/>
    <w:rsid w:val="00330465"/>
    <w:rsid w:val="00342243"/>
    <w:rsid w:val="00344FF4"/>
    <w:rsid w:val="00345D73"/>
    <w:rsid w:val="003753B9"/>
    <w:rsid w:val="003B797E"/>
    <w:rsid w:val="003F1E28"/>
    <w:rsid w:val="0040088A"/>
    <w:rsid w:val="00414C4A"/>
    <w:rsid w:val="00415768"/>
    <w:rsid w:val="0041589E"/>
    <w:rsid w:val="00464CC2"/>
    <w:rsid w:val="00465FCE"/>
    <w:rsid w:val="00496E28"/>
    <w:rsid w:val="004A0641"/>
    <w:rsid w:val="004C083F"/>
    <w:rsid w:val="004C0BAB"/>
    <w:rsid w:val="004C35D8"/>
    <w:rsid w:val="004C7845"/>
    <w:rsid w:val="004E13E1"/>
    <w:rsid w:val="00505829"/>
    <w:rsid w:val="00514589"/>
    <w:rsid w:val="0052139E"/>
    <w:rsid w:val="005213AF"/>
    <w:rsid w:val="005402CB"/>
    <w:rsid w:val="00541FC6"/>
    <w:rsid w:val="00544664"/>
    <w:rsid w:val="005467A9"/>
    <w:rsid w:val="00547AF7"/>
    <w:rsid w:val="0055032A"/>
    <w:rsid w:val="00571B0F"/>
    <w:rsid w:val="00573843"/>
    <w:rsid w:val="00580A9B"/>
    <w:rsid w:val="005927D4"/>
    <w:rsid w:val="005A2FA7"/>
    <w:rsid w:val="005B58C2"/>
    <w:rsid w:val="005D27F8"/>
    <w:rsid w:val="005D2F28"/>
    <w:rsid w:val="005D74DB"/>
    <w:rsid w:val="005E268F"/>
    <w:rsid w:val="00600353"/>
    <w:rsid w:val="0061061A"/>
    <w:rsid w:val="0061704C"/>
    <w:rsid w:val="006313C5"/>
    <w:rsid w:val="00632442"/>
    <w:rsid w:val="006340A8"/>
    <w:rsid w:val="00634648"/>
    <w:rsid w:val="00640D3E"/>
    <w:rsid w:val="006522EA"/>
    <w:rsid w:val="006707E7"/>
    <w:rsid w:val="00681CF5"/>
    <w:rsid w:val="00682375"/>
    <w:rsid w:val="006951C8"/>
    <w:rsid w:val="00695F76"/>
    <w:rsid w:val="0069646C"/>
    <w:rsid w:val="006A4C7A"/>
    <w:rsid w:val="006B3E5A"/>
    <w:rsid w:val="006E3A43"/>
    <w:rsid w:val="006E7B61"/>
    <w:rsid w:val="007018CB"/>
    <w:rsid w:val="007025E6"/>
    <w:rsid w:val="00710B8B"/>
    <w:rsid w:val="00711FED"/>
    <w:rsid w:val="00741A04"/>
    <w:rsid w:val="00746F81"/>
    <w:rsid w:val="00751D4A"/>
    <w:rsid w:val="00756AFB"/>
    <w:rsid w:val="00761C9F"/>
    <w:rsid w:val="007C293E"/>
    <w:rsid w:val="007C466D"/>
    <w:rsid w:val="007D0629"/>
    <w:rsid w:val="007D56E5"/>
    <w:rsid w:val="007E06AA"/>
    <w:rsid w:val="007E23C3"/>
    <w:rsid w:val="0080052B"/>
    <w:rsid w:val="00801E8A"/>
    <w:rsid w:val="0082340C"/>
    <w:rsid w:val="008266B3"/>
    <w:rsid w:val="008568B0"/>
    <w:rsid w:val="00862614"/>
    <w:rsid w:val="00871A0E"/>
    <w:rsid w:val="008824EA"/>
    <w:rsid w:val="00885FFC"/>
    <w:rsid w:val="00886A9A"/>
    <w:rsid w:val="008939EE"/>
    <w:rsid w:val="00894ABB"/>
    <w:rsid w:val="00897716"/>
    <w:rsid w:val="008A0517"/>
    <w:rsid w:val="008A320F"/>
    <w:rsid w:val="008C5497"/>
    <w:rsid w:val="008C5A8A"/>
    <w:rsid w:val="008D223D"/>
    <w:rsid w:val="008E2715"/>
    <w:rsid w:val="00904012"/>
    <w:rsid w:val="009043EF"/>
    <w:rsid w:val="00923902"/>
    <w:rsid w:val="00930440"/>
    <w:rsid w:val="00930ACF"/>
    <w:rsid w:val="00945044"/>
    <w:rsid w:val="0096556C"/>
    <w:rsid w:val="00972545"/>
    <w:rsid w:val="009803F3"/>
    <w:rsid w:val="009819B8"/>
    <w:rsid w:val="009970E0"/>
    <w:rsid w:val="009C05E8"/>
    <w:rsid w:val="009C21BF"/>
    <w:rsid w:val="009C7E9A"/>
    <w:rsid w:val="009D014D"/>
    <w:rsid w:val="009E10CC"/>
    <w:rsid w:val="009F0440"/>
    <w:rsid w:val="009F623A"/>
    <w:rsid w:val="009F6892"/>
    <w:rsid w:val="00A00AD3"/>
    <w:rsid w:val="00A27E58"/>
    <w:rsid w:val="00A40E4F"/>
    <w:rsid w:val="00A54462"/>
    <w:rsid w:val="00A57B8F"/>
    <w:rsid w:val="00A66CA9"/>
    <w:rsid w:val="00A67105"/>
    <w:rsid w:val="00A96723"/>
    <w:rsid w:val="00AA52D1"/>
    <w:rsid w:val="00AA5C37"/>
    <w:rsid w:val="00AB1FB8"/>
    <w:rsid w:val="00AB2D53"/>
    <w:rsid w:val="00AB3608"/>
    <w:rsid w:val="00AB39D8"/>
    <w:rsid w:val="00AC390E"/>
    <w:rsid w:val="00AD2FA3"/>
    <w:rsid w:val="00AE02D6"/>
    <w:rsid w:val="00B00B63"/>
    <w:rsid w:val="00B06EF6"/>
    <w:rsid w:val="00B30BF1"/>
    <w:rsid w:val="00B46E01"/>
    <w:rsid w:val="00B54524"/>
    <w:rsid w:val="00B56053"/>
    <w:rsid w:val="00B60823"/>
    <w:rsid w:val="00B76C9F"/>
    <w:rsid w:val="00B958C1"/>
    <w:rsid w:val="00BA7869"/>
    <w:rsid w:val="00BC5F87"/>
    <w:rsid w:val="00BD45F5"/>
    <w:rsid w:val="00BD7046"/>
    <w:rsid w:val="00BE397E"/>
    <w:rsid w:val="00BE4B86"/>
    <w:rsid w:val="00BE50F1"/>
    <w:rsid w:val="00BF633F"/>
    <w:rsid w:val="00C03AB2"/>
    <w:rsid w:val="00C20195"/>
    <w:rsid w:val="00C34DE7"/>
    <w:rsid w:val="00C44105"/>
    <w:rsid w:val="00C7166B"/>
    <w:rsid w:val="00C73CA4"/>
    <w:rsid w:val="00C752E2"/>
    <w:rsid w:val="00C96B29"/>
    <w:rsid w:val="00C97A5E"/>
    <w:rsid w:val="00CA45A7"/>
    <w:rsid w:val="00CA6A09"/>
    <w:rsid w:val="00CB3B24"/>
    <w:rsid w:val="00CB4262"/>
    <w:rsid w:val="00CB6ED6"/>
    <w:rsid w:val="00CC5CC8"/>
    <w:rsid w:val="00CE6A08"/>
    <w:rsid w:val="00CF680D"/>
    <w:rsid w:val="00D01BF1"/>
    <w:rsid w:val="00D02D48"/>
    <w:rsid w:val="00D109E5"/>
    <w:rsid w:val="00D119B9"/>
    <w:rsid w:val="00D20E1F"/>
    <w:rsid w:val="00D35CA6"/>
    <w:rsid w:val="00D51070"/>
    <w:rsid w:val="00D56752"/>
    <w:rsid w:val="00D640EC"/>
    <w:rsid w:val="00D700EC"/>
    <w:rsid w:val="00D7101F"/>
    <w:rsid w:val="00D726BC"/>
    <w:rsid w:val="00D94508"/>
    <w:rsid w:val="00DC1B2F"/>
    <w:rsid w:val="00DF014E"/>
    <w:rsid w:val="00DF057F"/>
    <w:rsid w:val="00E17B90"/>
    <w:rsid w:val="00E2511B"/>
    <w:rsid w:val="00E26EEA"/>
    <w:rsid w:val="00E31851"/>
    <w:rsid w:val="00E42517"/>
    <w:rsid w:val="00E703DE"/>
    <w:rsid w:val="00E77B3C"/>
    <w:rsid w:val="00E90BCC"/>
    <w:rsid w:val="00EA2FB6"/>
    <w:rsid w:val="00EA5468"/>
    <w:rsid w:val="00EB4419"/>
    <w:rsid w:val="00EB47B2"/>
    <w:rsid w:val="00EB50F7"/>
    <w:rsid w:val="00ED48B1"/>
    <w:rsid w:val="00ED7D02"/>
    <w:rsid w:val="00EE3C5A"/>
    <w:rsid w:val="00EE4065"/>
    <w:rsid w:val="00EE700E"/>
    <w:rsid w:val="00EF20D7"/>
    <w:rsid w:val="00F045FD"/>
    <w:rsid w:val="00F05D3C"/>
    <w:rsid w:val="00F060D8"/>
    <w:rsid w:val="00F144C3"/>
    <w:rsid w:val="00F158EB"/>
    <w:rsid w:val="00F31FB5"/>
    <w:rsid w:val="00F47563"/>
    <w:rsid w:val="00F65071"/>
    <w:rsid w:val="00F7174E"/>
    <w:rsid w:val="00FA7840"/>
    <w:rsid w:val="00FB531B"/>
    <w:rsid w:val="00FE2A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CB"/>
  </w:style>
  <w:style w:type="paragraph" w:styleId="Heading1">
    <w:name w:val="heading 1"/>
    <w:basedOn w:val="Normal"/>
    <w:next w:val="Normal"/>
    <w:link w:val="Heading1Char"/>
    <w:uiPriority w:val="9"/>
    <w:qFormat/>
    <w:rsid w:val="00B00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4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530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B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B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00B6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E2148"/>
    <w:rPr>
      <w:color w:val="0563C1" w:themeColor="hyperlink"/>
      <w:u w:val="single"/>
    </w:rPr>
  </w:style>
  <w:style w:type="table" w:styleId="TableGrid">
    <w:name w:val="Table Grid"/>
    <w:basedOn w:val="TableNormal"/>
    <w:uiPriority w:val="39"/>
    <w:rsid w:val="00D11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B9"/>
    <w:pPr>
      <w:ind w:left="720"/>
      <w:contextualSpacing/>
    </w:pPr>
  </w:style>
  <w:style w:type="table" w:customStyle="1" w:styleId="TableGridLight1">
    <w:name w:val="Table Grid Light1"/>
    <w:basedOn w:val="TableNormal"/>
    <w:uiPriority w:val="40"/>
    <w:rsid w:val="008C5A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871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17B90"/>
    <w:rPr>
      <w:color w:val="954F72" w:themeColor="followedHyperlink"/>
      <w:u w:val="single"/>
    </w:rPr>
  </w:style>
  <w:style w:type="paragraph" w:styleId="BalloonText">
    <w:name w:val="Balloon Text"/>
    <w:basedOn w:val="Normal"/>
    <w:link w:val="BalloonTextChar"/>
    <w:uiPriority w:val="99"/>
    <w:semiHidden/>
    <w:unhideWhenUsed/>
    <w:rsid w:val="00E70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DE"/>
    <w:rPr>
      <w:rFonts w:ascii="Segoe UI" w:hAnsi="Segoe UI" w:cs="Segoe UI"/>
      <w:sz w:val="18"/>
      <w:szCs w:val="18"/>
    </w:rPr>
  </w:style>
  <w:style w:type="character" w:customStyle="1" w:styleId="Heading4Char">
    <w:name w:val="Heading 4 Char"/>
    <w:basedOn w:val="DefaultParagraphFont"/>
    <w:link w:val="Heading4"/>
    <w:uiPriority w:val="9"/>
    <w:rsid w:val="002530E3"/>
    <w:rPr>
      <w:rFonts w:asciiTheme="majorHAnsi" w:eastAsiaTheme="majorEastAsia" w:hAnsiTheme="majorHAnsi" w:cstheme="majorBidi"/>
      <w:i/>
      <w:iCs/>
      <w:color w:val="2E74B5" w:themeColor="accent1" w:themeShade="BF"/>
    </w:rPr>
  </w:style>
  <w:style w:type="character" w:customStyle="1" w:styleId="highlight2">
    <w:name w:val="highlight2"/>
    <w:basedOn w:val="DefaultParagraphFont"/>
    <w:rsid w:val="002530E3"/>
  </w:style>
  <w:style w:type="character" w:customStyle="1" w:styleId="Heading2Char">
    <w:name w:val="Heading 2 Char"/>
    <w:basedOn w:val="DefaultParagraphFont"/>
    <w:link w:val="Heading2"/>
    <w:uiPriority w:val="9"/>
    <w:semiHidden/>
    <w:rsid w:val="002D409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B47B2"/>
    <w:pPr>
      <w:spacing w:after="0" w:line="240" w:lineRule="auto"/>
    </w:pPr>
  </w:style>
  <w:style w:type="character" w:styleId="CommentReference">
    <w:name w:val="annotation reference"/>
    <w:basedOn w:val="DefaultParagraphFont"/>
    <w:uiPriority w:val="99"/>
    <w:semiHidden/>
    <w:unhideWhenUsed/>
    <w:rsid w:val="00923902"/>
    <w:rPr>
      <w:sz w:val="16"/>
      <w:szCs w:val="16"/>
    </w:rPr>
  </w:style>
  <w:style w:type="paragraph" w:styleId="CommentText">
    <w:name w:val="annotation text"/>
    <w:basedOn w:val="Normal"/>
    <w:link w:val="CommentTextChar"/>
    <w:uiPriority w:val="99"/>
    <w:semiHidden/>
    <w:unhideWhenUsed/>
    <w:rsid w:val="00923902"/>
    <w:pPr>
      <w:spacing w:line="240" w:lineRule="auto"/>
    </w:pPr>
    <w:rPr>
      <w:sz w:val="20"/>
      <w:szCs w:val="20"/>
    </w:rPr>
  </w:style>
  <w:style w:type="character" w:customStyle="1" w:styleId="CommentTextChar">
    <w:name w:val="Comment Text Char"/>
    <w:basedOn w:val="DefaultParagraphFont"/>
    <w:link w:val="CommentText"/>
    <w:uiPriority w:val="99"/>
    <w:semiHidden/>
    <w:rsid w:val="00923902"/>
    <w:rPr>
      <w:sz w:val="20"/>
      <w:szCs w:val="20"/>
    </w:rPr>
  </w:style>
  <w:style w:type="paragraph" w:styleId="CommentSubject">
    <w:name w:val="annotation subject"/>
    <w:basedOn w:val="CommentText"/>
    <w:next w:val="CommentText"/>
    <w:link w:val="CommentSubjectChar"/>
    <w:uiPriority w:val="99"/>
    <w:semiHidden/>
    <w:unhideWhenUsed/>
    <w:rsid w:val="00923902"/>
    <w:rPr>
      <w:b/>
      <w:bCs/>
    </w:rPr>
  </w:style>
  <w:style w:type="character" w:customStyle="1" w:styleId="CommentSubjectChar">
    <w:name w:val="Comment Subject Char"/>
    <w:basedOn w:val="CommentTextChar"/>
    <w:link w:val="CommentSubject"/>
    <w:uiPriority w:val="99"/>
    <w:semiHidden/>
    <w:rsid w:val="00923902"/>
    <w:rPr>
      <w:b/>
      <w:bCs/>
      <w:sz w:val="20"/>
      <w:szCs w:val="20"/>
    </w:rPr>
  </w:style>
  <w:style w:type="character" w:styleId="HTMLCite">
    <w:name w:val="HTML Cite"/>
    <w:basedOn w:val="DefaultParagraphFont"/>
    <w:uiPriority w:val="99"/>
    <w:semiHidden/>
    <w:unhideWhenUsed/>
    <w:rsid w:val="009803F3"/>
    <w:rPr>
      <w:i/>
      <w:iCs/>
    </w:rPr>
  </w:style>
  <w:style w:type="character" w:customStyle="1" w:styleId="cit-auth2">
    <w:name w:val="cit-auth2"/>
    <w:basedOn w:val="DefaultParagraphFont"/>
    <w:rsid w:val="009803F3"/>
  </w:style>
  <w:style w:type="character" w:customStyle="1" w:styleId="cit-source">
    <w:name w:val="cit-source"/>
    <w:basedOn w:val="DefaultParagraphFont"/>
    <w:rsid w:val="009803F3"/>
  </w:style>
  <w:style w:type="character" w:customStyle="1" w:styleId="cit-pub-date">
    <w:name w:val="cit-pub-date"/>
    <w:basedOn w:val="DefaultParagraphFont"/>
    <w:rsid w:val="009803F3"/>
  </w:style>
  <w:style w:type="character" w:customStyle="1" w:styleId="cit-comment">
    <w:name w:val="cit-comment"/>
    <w:basedOn w:val="DefaultParagraphFont"/>
    <w:rsid w:val="009803F3"/>
  </w:style>
  <w:style w:type="paragraph" w:customStyle="1" w:styleId="Default">
    <w:name w:val="Default"/>
    <w:rsid w:val="009C05E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CB"/>
  </w:style>
  <w:style w:type="paragraph" w:styleId="Heading1">
    <w:name w:val="heading 1"/>
    <w:basedOn w:val="Normal"/>
    <w:next w:val="Normal"/>
    <w:link w:val="Heading1Char"/>
    <w:uiPriority w:val="9"/>
    <w:qFormat/>
    <w:rsid w:val="00B00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4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530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B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B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00B6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E2148"/>
    <w:rPr>
      <w:color w:val="0563C1" w:themeColor="hyperlink"/>
      <w:u w:val="single"/>
    </w:rPr>
  </w:style>
  <w:style w:type="table" w:styleId="TableGrid">
    <w:name w:val="Table Grid"/>
    <w:basedOn w:val="TableNormal"/>
    <w:uiPriority w:val="39"/>
    <w:rsid w:val="00D11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B9"/>
    <w:pPr>
      <w:ind w:left="720"/>
      <w:contextualSpacing/>
    </w:pPr>
  </w:style>
  <w:style w:type="table" w:customStyle="1" w:styleId="TableGridLight1">
    <w:name w:val="Table Grid Light1"/>
    <w:basedOn w:val="TableNormal"/>
    <w:uiPriority w:val="40"/>
    <w:rsid w:val="008C5A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871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17B90"/>
    <w:rPr>
      <w:color w:val="954F72" w:themeColor="followedHyperlink"/>
      <w:u w:val="single"/>
    </w:rPr>
  </w:style>
  <w:style w:type="paragraph" w:styleId="BalloonText">
    <w:name w:val="Balloon Text"/>
    <w:basedOn w:val="Normal"/>
    <w:link w:val="BalloonTextChar"/>
    <w:uiPriority w:val="99"/>
    <w:semiHidden/>
    <w:unhideWhenUsed/>
    <w:rsid w:val="00E70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DE"/>
    <w:rPr>
      <w:rFonts w:ascii="Segoe UI" w:hAnsi="Segoe UI" w:cs="Segoe UI"/>
      <w:sz w:val="18"/>
      <w:szCs w:val="18"/>
    </w:rPr>
  </w:style>
  <w:style w:type="character" w:customStyle="1" w:styleId="Heading4Char">
    <w:name w:val="Heading 4 Char"/>
    <w:basedOn w:val="DefaultParagraphFont"/>
    <w:link w:val="Heading4"/>
    <w:uiPriority w:val="9"/>
    <w:rsid w:val="002530E3"/>
    <w:rPr>
      <w:rFonts w:asciiTheme="majorHAnsi" w:eastAsiaTheme="majorEastAsia" w:hAnsiTheme="majorHAnsi" w:cstheme="majorBidi"/>
      <w:i/>
      <w:iCs/>
      <w:color w:val="2E74B5" w:themeColor="accent1" w:themeShade="BF"/>
    </w:rPr>
  </w:style>
  <w:style w:type="character" w:customStyle="1" w:styleId="highlight2">
    <w:name w:val="highlight2"/>
    <w:basedOn w:val="DefaultParagraphFont"/>
    <w:rsid w:val="002530E3"/>
  </w:style>
  <w:style w:type="character" w:customStyle="1" w:styleId="Heading2Char">
    <w:name w:val="Heading 2 Char"/>
    <w:basedOn w:val="DefaultParagraphFont"/>
    <w:link w:val="Heading2"/>
    <w:uiPriority w:val="9"/>
    <w:semiHidden/>
    <w:rsid w:val="002D409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B47B2"/>
    <w:pPr>
      <w:spacing w:after="0" w:line="240" w:lineRule="auto"/>
    </w:pPr>
  </w:style>
  <w:style w:type="character" w:styleId="CommentReference">
    <w:name w:val="annotation reference"/>
    <w:basedOn w:val="DefaultParagraphFont"/>
    <w:uiPriority w:val="99"/>
    <w:semiHidden/>
    <w:unhideWhenUsed/>
    <w:rsid w:val="00923902"/>
    <w:rPr>
      <w:sz w:val="16"/>
      <w:szCs w:val="16"/>
    </w:rPr>
  </w:style>
  <w:style w:type="paragraph" w:styleId="CommentText">
    <w:name w:val="annotation text"/>
    <w:basedOn w:val="Normal"/>
    <w:link w:val="CommentTextChar"/>
    <w:uiPriority w:val="99"/>
    <w:semiHidden/>
    <w:unhideWhenUsed/>
    <w:rsid w:val="00923902"/>
    <w:pPr>
      <w:spacing w:line="240" w:lineRule="auto"/>
    </w:pPr>
    <w:rPr>
      <w:sz w:val="20"/>
      <w:szCs w:val="20"/>
    </w:rPr>
  </w:style>
  <w:style w:type="character" w:customStyle="1" w:styleId="CommentTextChar">
    <w:name w:val="Comment Text Char"/>
    <w:basedOn w:val="DefaultParagraphFont"/>
    <w:link w:val="CommentText"/>
    <w:uiPriority w:val="99"/>
    <w:semiHidden/>
    <w:rsid w:val="00923902"/>
    <w:rPr>
      <w:sz w:val="20"/>
      <w:szCs w:val="20"/>
    </w:rPr>
  </w:style>
  <w:style w:type="paragraph" w:styleId="CommentSubject">
    <w:name w:val="annotation subject"/>
    <w:basedOn w:val="CommentText"/>
    <w:next w:val="CommentText"/>
    <w:link w:val="CommentSubjectChar"/>
    <w:uiPriority w:val="99"/>
    <w:semiHidden/>
    <w:unhideWhenUsed/>
    <w:rsid w:val="00923902"/>
    <w:rPr>
      <w:b/>
      <w:bCs/>
    </w:rPr>
  </w:style>
  <w:style w:type="character" w:customStyle="1" w:styleId="CommentSubjectChar">
    <w:name w:val="Comment Subject Char"/>
    <w:basedOn w:val="CommentTextChar"/>
    <w:link w:val="CommentSubject"/>
    <w:uiPriority w:val="99"/>
    <w:semiHidden/>
    <w:rsid w:val="00923902"/>
    <w:rPr>
      <w:b/>
      <w:bCs/>
      <w:sz w:val="20"/>
      <w:szCs w:val="20"/>
    </w:rPr>
  </w:style>
  <w:style w:type="character" w:styleId="HTMLCite">
    <w:name w:val="HTML Cite"/>
    <w:basedOn w:val="DefaultParagraphFont"/>
    <w:uiPriority w:val="99"/>
    <w:semiHidden/>
    <w:unhideWhenUsed/>
    <w:rsid w:val="009803F3"/>
    <w:rPr>
      <w:i/>
      <w:iCs/>
    </w:rPr>
  </w:style>
  <w:style w:type="character" w:customStyle="1" w:styleId="cit-auth2">
    <w:name w:val="cit-auth2"/>
    <w:basedOn w:val="DefaultParagraphFont"/>
    <w:rsid w:val="009803F3"/>
  </w:style>
  <w:style w:type="character" w:customStyle="1" w:styleId="cit-source">
    <w:name w:val="cit-source"/>
    <w:basedOn w:val="DefaultParagraphFont"/>
    <w:rsid w:val="009803F3"/>
  </w:style>
  <w:style w:type="character" w:customStyle="1" w:styleId="cit-pub-date">
    <w:name w:val="cit-pub-date"/>
    <w:basedOn w:val="DefaultParagraphFont"/>
    <w:rsid w:val="009803F3"/>
  </w:style>
  <w:style w:type="character" w:customStyle="1" w:styleId="cit-comment">
    <w:name w:val="cit-comment"/>
    <w:basedOn w:val="DefaultParagraphFont"/>
    <w:rsid w:val="009803F3"/>
  </w:style>
  <w:style w:type="paragraph" w:customStyle="1" w:styleId="Default">
    <w:name w:val="Default"/>
    <w:rsid w:val="009C05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067">
      <w:bodyDiv w:val="1"/>
      <w:marLeft w:val="0"/>
      <w:marRight w:val="0"/>
      <w:marTop w:val="0"/>
      <w:marBottom w:val="0"/>
      <w:divBdr>
        <w:top w:val="none" w:sz="0" w:space="0" w:color="auto"/>
        <w:left w:val="none" w:sz="0" w:space="0" w:color="auto"/>
        <w:bottom w:val="none" w:sz="0" w:space="0" w:color="auto"/>
        <w:right w:val="none" w:sz="0" w:space="0" w:color="auto"/>
      </w:divBdr>
    </w:div>
    <w:div w:id="28841659">
      <w:bodyDiv w:val="1"/>
      <w:marLeft w:val="0"/>
      <w:marRight w:val="0"/>
      <w:marTop w:val="0"/>
      <w:marBottom w:val="0"/>
      <w:divBdr>
        <w:top w:val="none" w:sz="0" w:space="0" w:color="auto"/>
        <w:left w:val="none" w:sz="0" w:space="0" w:color="auto"/>
        <w:bottom w:val="none" w:sz="0" w:space="0" w:color="auto"/>
        <w:right w:val="none" w:sz="0" w:space="0" w:color="auto"/>
      </w:divBdr>
    </w:div>
    <w:div w:id="45227493">
      <w:bodyDiv w:val="1"/>
      <w:marLeft w:val="0"/>
      <w:marRight w:val="0"/>
      <w:marTop w:val="0"/>
      <w:marBottom w:val="0"/>
      <w:divBdr>
        <w:top w:val="none" w:sz="0" w:space="0" w:color="auto"/>
        <w:left w:val="none" w:sz="0" w:space="0" w:color="auto"/>
        <w:bottom w:val="none" w:sz="0" w:space="0" w:color="auto"/>
        <w:right w:val="none" w:sz="0" w:space="0" w:color="auto"/>
      </w:divBdr>
    </w:div>
    <w:div w:id="128517046">
      <w:bodyDiv w:val="1"/>
      <w:marLeft w:val="0"/>
      <w:marRight w:val="0"/>
      <w:marTop w:val="0"/>
      <w:marBottom w:val="0"/>
      <w:divBdr>
        <w:top w:val="none" w:sz="0" w:space="0" w:color="auto"/>
        <w:left w:val="none" w:sz="0" w:space="0" w:color="auto"/>
        <w:bottom w:val="none" w:sz="0" w:space="0" w:color="auto"/>
        <w:right w:val="none" w:sz="0" w:space="0" w:color="auto"/>
      </w:divBdr>
    </w:div>
    <w:div w:id="153109621">
      <w:bodyDiv w:val="1"/>
      <w:marLeft w:val="0"/>
      <w:marRight w:val="0"/>
      <w:marTop w:val="0"/>
      <w:marBottom w:val="0"/>
      <w:divBdr>
        <w:top w:val="none" w:sz="0" w:space="0" w:color="auto"/>
        <w:left w:val="none" w:sz="0" w:space="0" w:color="auto"/>
        <w:bottom w:val="none" w:sz="0" w:space="0" w:color="auto"/>
        <w:right w:val="none" w:sz="0" w:space="0" w:color="auto"/>
      </w:divBdr>
    </w:div>
    <w:div w:id="234098431">
      <w:bodyDiv w:val="1"/>
      <w:marLeft w:val="0"/>
      <w:marRight w:val="0"/>
      <w:marTop w:val="0"/>
      <w:marBottom w:val="0"/>
      <w:divBdr>
        <w:top w:val="none" w:sz="0" w:space="0" w:color="auto"/>
        <w:left w:val="none" w:sz="0" w:space="0" w:color="auto"/>
        <w:bottom w:val="none" w:sz="0" w:space="0" w:color="auto"/>
        <w:right w:val="none" w:sz="0" w:space="0" w:color="auto"/>
      </w:divBdr>
    </w:div>
    <w:div w:id="525027531">
      <w:bodyDiv w:val="1"/>
      <w:marLeft w:val="0"/>
      <w:marRight w:val="0"/>
      <w:marTop w:val="0"/>
      <w:marBottom w:val="0"/>
      <w:divBdr>
        <w:top w:val="none" w:sz="0" w:space="0" w:color="auto"/>
        <w:left w:val="none" w:sz="0" w:space="0" w:color="auto"/>
        <w:bottom w:val="none" w:sz="0" w:space="0" w:color="auto"/>
        <w:right w:val="none" w:sz="0" w:space="0" w:color="auto"/>
      </w:divBdr>
    </w:div>
    <w:div w:id="535773152">
      <w:bodyDiv w:val="1"/>
      <w:marLeft w:val="0"/>
      <w:marRight w:val="0"/>
      <w:marTop w:val="0"/>
      <w:marBottom w:val="0"/>
      <w:divBdr>
        <w:top w:val="none" w:sz="0" w:space="0" w:color="auto"/>
        <w:left w:val="none" w:sz="0" w:space="0" w:color="auto"/>
        <w:bottom w:val="none" w:sz="0" w:space="0" w:color="auto"/>
        <w:right w:val="none" w:sz="0" w:space="0" w:color="auto"/>
      </w:divBdr>
    </w:div>
    <w:div w:id="560290132">
      <w:bodyDiv w:val="1"/>
      <w:marLeft w:val="0"/>
      <w:marRight w:val="0"/>
      <w:marTop w:val="0"/>
      <w:marBottom w:val="0"/>
      <w:divBdr>
        <w:top w:val="none" w:sz="0" w:space="0" w:color="auto"/>
        <w:left w:val="none" w:sz="0" w:space="0" w:color="auto"/>
        <w:bottom w:val="none" w:sz="0" w:space="0" w:color="auto"/>
        <w:right w:val="none" w:sz="0" w:space="0" w:color="auto"/>
      </w:divBdr>
      <w:divsChild>
        <w:div w:id="1885437391">
          <w:marLeft w:val="0"/>
          <w:marRight w:val="0"/>
          <w:marTop w:val="0"/>
          <w:marBottom w:val="0"/>
          <w:divBdr>
            <w:top w:val="none" w:sz="0" w:space="0" w:color="auto"/>
            <w:left w:val="none" w:sz="0" w:space="0" w:color="auto"/>
            <w:bottom w:val="none" w:sz="0" w:space="0" w:color="auto"/>
            <w:right w:val="none" w:sz="0" w:space="0" w:color="auto"/>
          </w:divBdr>
          <w:divsChild>
            <w:div w:id="782114698">
              <w:marLeft w:val="0"/>
              <w:marRight w:val="0"/>
              <w:marTop w:val="0"/>
              <w:marBottom w:val="0"/>
              <w:divBdr>
                <w:top w:val="none" w:sz="0" w:space="0" w:color="auto"/>
                <w:left w:val="none" w:sz="0" w:space="0" w:color="auto"/>
                <w:bottom w:val="none" w:sz="0" w:space="0" w:color="auto"/>
                <w:right w:val="none" w:sz="0" w:space="0" w:color="auto"/>
              </w:divBdr>
              <w:divsChild>
                <w:div w:id="2042971983">
                  <w:marLeft w:val="0"/>
                  <w:marRight w:val="0"/>
                  <w:marTop w:val="0"/>
                  <w:marBottom w:val="0"/>
                  <w:divBdr>
                    <w:top w:val="none" w:sz="0" w:space="0" w:color="auto"/>
                    <w:left w:val="none" w:sz="0" w:space="0" w:color="auto"/>
                    <w:bottom w:val="none" w:sz="0" w:space="0" w:color="auto"/>
                    <w:right w:val="none" w:sz="0" w:space="0" w:color="auto"/>
                  </w:divBdr>
                  <w:divsChild>
                    <w:div w:id="1082096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2444140">
      <w:bodyDiv w:val="1"/>
      <w:marLeft w:val="0"/>
      <w:marRight w:val="0"/>
      <w:marTop w:val="0"/>
      <w:marBottom w:val="0"/>
      <w:divBdr>
        <w:top w:val="none" w:sz="0" w:space="0" w:color="auto"/>
        <w:left w:val="none" w:sz="0" w:space="0" w:color="auto"/>
        <w:bottom w:val="none" w:sz="0" w:space="0" w:color="auto"/>
        <w:right w:val="none" w:sz="0" w:space="0" w:color="auto"/>
      </w:divBdr>
    </w:div>
    <w:div w:id="704713655">
      <w:bodyDiv w:val="1"/>
      <w:marLeft w:val="0"/>
      <w:marRight w:val="0"/>
      <w:marTop w:val="0"/>
      <w:marBottom w:val="0"/>
      <w:divBdr>
        <w:top w:val="none" w:sz="0" w:space="0" w:color="auto"/>
        <w:left w:val="none" w:sz="0" w:space="0" w:color="auto"/>
        <w:bottom w:val="none" w:sz="0" w:space="0" w:color="auto"/>
        <w:right w:val="none" w:sz="0" w:space="0" w:color="auto"/>
      </w:divBdr>
      <w:divsChild>
        <w:div w:id="1854418988">
          <w:marLeft w:val="0"/>
          <w:marRight w:val="0"/>
          <w:marTop w:val="100"/>
          <w:marBottom w:val="100"/>
          <w:divBdr>
            <w:top w:val="none" w:sz="0" w:space="0" w:color="auto"/>
            <w:left w:val="single" w:sz="6" w:space="0" w:color="CCCCCC"/>
            <w:bottom w:val="none" w:sz="0" w:space="0" w:color="auto"/>
            <w:right w:val="single" w:sz="6" w:space="0" w:color="CCCCCC"/>
          </w:divBdr>
          <w:divsChild>
            <w:div w:id="2108695417">
              <w:marLeft w:val="0"/>
              <w:marRight w:val="0"/>
              <w:marTop w:val="0"/>
              <w:marBottom w:val="0"/>
              <w:divBdr>
                <w:top w:val="none" w:sz="0" w:space="0" w:color="auto"/>
                <w:left w:val="none" w:sz="0" w:space="0" w:color="auto"/>
                <w:bottom w:val="none" w:sz="0" w:space="0" w:color="auto"/>
                <w:right w:val="none" w:sz="0" w:space="0" w:color="auto"/>
              </w:divBdr>
              <w:divsChild>
                <w:div w:id="271864377">
                  <w:marLeft w:val="0"/>
                  <w:marRight w:val="0"/>
                  <w:marTop w:val="0"/>
                  <w:marBottom w:val="0"/>
                  <w:divBdr>
                    <w:top w:val="none" w:sz="0" w:space="0" w:color="auto"/>
                    <w:left w:val="none" w:sz="0" w:space="0" w:color="auto"/>
                    <w:bottom w:val="none" w:sz="0" w:space="0" w:color="auto"/>
                    <w:right w:val="none" w:sz="0" w:space="0" w:color="auto"/>
                  </w:divBdr>
                  <w:divsChild>
                    <w:div w:id="949361646">
                      <w:marLeft w:val="0"/>
                      <w:marRight w:val="0"/>
                      <w:marTop w:val="168"/>
                      <w:marBottom w:val="0"/>
                      <w:divBdr>
                        <w:top w:val="none" w:sz="0" w:space="0" w:color="auto"/>
                        <w:left w:val="none" w:sz="0" w:space="0" w:color="auto"/>
                        <w:bottom w:val="none" w:sz="0" w:space="0" w:color="auto"/>
                        <w:right w:val="none" w:sz="0" w:space="0" w:color="auto"/>
                      </w:divBdr>
                      <w:divsChild>
                        <w:div w:id="4953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23758">
      <w:bodyDiv w:val="1"/>
      <w:marLeft w:val="0"/>
      <w:marRight w:val="0"/>
      <w:marTop w:val="0"/>
      <w:marBottom w:val="0"/>
      <w:divBdr>
        <w:top w:val="none" w:sz="0" w:space="0" w:color="auto"/>
        <w:left w:val="none" w:sz="0" w:space="0" w:color="auto"/>
        <w:bottom w:val="none" w:sz="0" w:space="0" w:color="auto"/>
        <w:right w:val="none" w:sz="0" w:space="0" w:color="auto"/>
      </w:divBdr>
    </w:div>
    <w:div w:id="833882696">
      <w:bodyDiv w:val="1"/>
      <w:marLeft w:val="0"/>
      <w:marRight w:val="0"/>
      <w:marTop w:val="0"/>
      <w:marBottom w:val="0"/>
      <w:divBdr>
        <w:top w:val="none" w:sz="0" w:space="0" w:color="auto"/>
        <w:left w:val="none" w:sz="0" w:space="0" w:color="auto"/>
        <w:bottom w:val="none" w:sz="0" w:space="0" w:color="auto"/>
        <w:right w:val="none" w:sz="0" w:space="0" w:color="auto"/>
      </w:divBdr>
    </w:div>
    <w:div w:id="1002506975">
      <w:bodyDiv w:val="1"/>
      <w:marLeft w:val="0"/>
      <w:marRight w:val="0"/>
      <w:marTop w:val="0"/>
      <w:marBottom w:val="0"/>
      <w:divBdr>
        <w:top w:val="none" w:sz="0" w:space="0" w:color="auto"/>
        <w:left w:val="none" w:sz="0" w:space="0" w:color="auto"/>
        <w:bottom w:val="none" w:sz="0" w:space="0" w:color="auto"/>
        <w:right w:val="none" w:sz="0" w:space="0" w:color="auto"/>
      </w:divBdr>
    </w:div>
    <w:div w:id="1105231518">
      <w:bodyDiv w:val="1"/>
      <w:marLeft w:val="0"/>
      <w:marRight w:val="0"/>
      <w:marTop w:val="0"/>
      <w:marBottom w:val="0"/>
      <w:divBdr>
        <w:top w:val="none" w:sz="0" w:space="0" w:color="auto"/>
        <w:left w:val="none" w:sz="0" w:space="0" w:color="auto"/>
        <w:bottom w:val="none" w:sz="0" w:space="0" w:color="auto"/>
        <w:right w:val="none" w:sz="0" w:space="0" w:color="auto"/>
      </w:divBdr>
    </w:div>
    <w:div w:id="1150681231">
      <w:bodyDiv w:val="1"/>
      <w:marLeft w:val="0"/>
      <w:marRight w:val="0"/>
      <w:marTop w:val="0"/>
      <w:marBottom w:val="0"/>
      <w:divBdr>
        <w:top w:val="none" w:sz="0" w:space="0" w:color="auto"/>
        <w:left w:val="none" w:sz="0" w:space="0" w:color="auto"/>
        <w:bottom w:val="none" w:sz="0" w:space="0" w:color="auto"/>
        <w:right w:val="none" w:sz="0" w:space="0" w:color="auto"/>
      </w:divBdr>
      <w:divsChild>
        <w:div w:id="2116172983">
          <w:marLeft w:val="0"/>
          <w:marRight w:val="1"/>
          <w:marTop w:val="0"/>
          <w:marBottom w:val="0"/>
          <w:divBdr>
            <w:top w:val="none" w:sz="0" w:space="0" w:color="auto"/>
            <w:left w:val="none" w:sz="0" w:space="0" w:color="auto"/>
            <w:bottom w:val="none" w:sz="0" w:space="0" w:color="auto"/>
            <w:right w:val="none" w:sz="0" w:space="0" w:color="auto"/>
          </w:divBdr>
          <w:divsChild>
            <w:div w:id="1604529582">
              <w:marLeft w:val="0"/>
              <w:marRight w:val="0"/>
              <w:marTop w:val="0"/>
              <w:marBottom w:val="0"/>
              <w:divBdr>
                <w:top w:val="none" w:sz="0" w:space="0" w:color="auto"/>
                <w:left w:val="none" w:sz="0" w:space="0" w:color="auto"/>
                <w:bottom w:val="none" w:sz="0" w:space="0" w:color="auto"/>
                <w:right w:val="none" w:sz="0" w:space="0" w:color="auto"/>
              </w:divBdr>
              <w:divsChild>
                <w:div w:id="462432014">
                  <w:marLeft w:val="0"/>
                  <w:marRight w:val="1"/>
                  <w:marTop w:val="0"/>
                  <w:marBottom w:val="0"/>
                  <w:divBdr>
                    <w:top w:val="none" w:sz="0" w:space="0" w:color="auto"/>
                    <w:left w:val="none" w:sz="0" w:space="0" w:color="auto"/>
                    <w:bottom w:val="none" w:sz="0" w:space="0" w:color="auto"/>
                    <w:right w:val="none" w:sz="0" w:space="0" w:color="auto"/>
                  </w:divBdr>
                  <w:divsChild>
                    <w:div w:id="430323563">
                      <w:marLeft w:val="0"/>
                      <w:marRight w:val="0"/>
                      <w:marTop w:val="0"/>
                      <w:marBottom w:val="0"/>
                      <w:divBdr>
                        <w:top w:val="none" w:sz="0" w:space="0" w:color="auto"/>
                        <w:left w:val="none" w:sz="0" w:space="0" w:color="auto"/>
                        <w:bottom w:val="none" w:sz="0" w:space="0" w:color="auto"/>
                        <w:right w:val="none" w:sz="0" w:space="0" w:color="auto"/>
                      </w:divBdr>
                      <w:divsChild>
                        <w:div w:id="1245651507">
                          <w:marLeft w:val="0"/>
                          <w:marRight w:val="0"/>
                          <w:marTop w:val="0"/>
                          <w:marBottom w:val="0"/>
                          <w:divBdr>
                            <w:top w:val="none" w:sz="0" w:space="0" w:color="auto"/>
                            <w:left w:val="none" w:sz="0" w:space="0" w:color="auto"/>
                            <w:bottom w:val="none" w:sz="0" w:space="0" w:color="auto"/>
                            <w:right w:val="none" w:sz="0" w:space="0" w:color="auto"/>
                          </w:divBdr>
                          <w:divsChild>
                            <w:div w:id="1376740020">
                              <w:marLeft w:val="0"/>
                              <w:marRight w:val="0"/>
                              <w:marTop w:val="120"/>
                              <w:marBottom w:val="360"/>
                              <w:divBdr>
                                <w:top w:val="none" w:sz="0" w:space="0" w:color="auto"/>
                                <w:left w:val="none" w:sz="0" w:space="0" w:color="auto"/>
                                <w:bottom w:val="none" w:sz="0" w:space="0" w:color="auto"/>
                                <w:right w:val="none" w:sz="0" w:space="0" w:color="auto"/>
                              </w:divBdr>
                              <w:divsChild>
                                <w:div w:id="475682958">
                                  <w:marLeft w:val="0"/>
                                  <w:marRight w:val="0"/>
                                  <w:marTop w:val="0"/>
                                  <w:marBottom w:val="0"/>
                                  <w:divBdr>
                                    <w:top w:val="none" w:sz="0" w:space="0" w:color="auto"/>
                                    <w:left w:val="none" w:sz="0" w:space="0" w:color="auto"/>
                                    <w:bottom w:val="none" w:sz="0" w:space="0" w:color="auto"/>
                                    <w:right w:val="none" w:sz="0" w:space="0" w:color="auto"/>
                                  </w:divBdr>
                                  <w:divsChild>
                                    <w:div w:id="6378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091603">
      <w:bodyDiv w:val="1"/>
      <w:marLeft w:val="0"/>
      <w:marRight w:val="0"/>
      <w:marTop w:val="0"/>
      <w:marBottom w:val="0"/>
      <w:divBdr>
        <w:top w:val="none" w:sz="0" w:space="0" w:color="auto"/>
        <w:left w:val="none" w:sz="0" w:space="0" w:color="auto"/>
        <w:bottom w:val="none" w:sz="0" w:space="0" w:color="auto"/>
        <w:right w:val="none" w:sz="0" w:space="0" w:color="auto"/>
      </w:divBdr>
    </w:div>
    <w:div w:id="1376614211">
      <w:bodyDiv w:val="1"/>
      <w:marLeft w:val="0"/>
      <w:marRight w:val="0"/>
      <w:marTop w:val="0"/>
      <w:marBottom w:val="0"/>
      <w:divBdr>
        <w:top w:val="none" w:sz="0" w:space="0" w:color="auto"/>
        <w:left w:val="none" w:sz="0" w:space="0" w:color="auto"/>
        <w:bottom w:val="none" w:sz="0" w:space="0" w:color="auto"/>
        <w:right w:val="none" w:sz="0" w:space="0" w:color="auto"/>
      </w:divBdr>
    </w:div>
    <w:div w:id="1647779746">
      <w:bodyDiv w:val="1"/>
      <w:marLeft w:val="0"/>
      <w:marRight w:val="0"/>
      <w:marTop w:val="0"/>
      <w:marBottom w:val="0"/>
      <w:divBdr>
        <w:top w:val="none" w:sz="0" w:space="0" w:color="auto"/>
        <w:left w:val="none" w:sz="0" w:space="0" w:color="auto"/>
        <w:bottom w:val="none" w:sz="0" w:space="0" w:color="auto"/>
        <w:right w:val="none" w:sz="0" w:space="0" w:color="auto"/>
      </w:divBdr>
    </w:div>
    <w:div w:id="1867252774">
      <w:bodyDiv w:val="1"/>
      <w:marLeft w:val="0"/>
      <w:marRight w:val="0"/>
      <w:marTop w:val="0"/>
      <w:marBottom w:val="0"/>
      <w:divBdr>
        <w:top w:val="none" w:sz="0" w:space="0" w:color="auto"/>
        <w:left w:val="none" w:sz="0" w:space="0" w:color="auto"/>
        <w:bottom w:val="none" w:sz="0" w:space="0" w:color="auto"/>
        <w:right w:val="none" w:sz="0" w:space="0" w:color="auto"/>
      </w:divBdr>
    </w:div>
    <w:div w:id="1908761801">
      <w:bodyDiv w:val="1"/>
      <w:marLeft w:val="0"/>
      <w:marRight w:val="0"/>
      <w:marTop w:val="0"/>
      <w:marBottom w:val="0"/>
      <w:divBdr>
        <w:top w:val="none" w:sz="0" w:space="0" w:color="auto"/>
        <w:left w:val="none" w:sz="0" w:space="0" w:color="auto"/>
        <w:bottom w:val="none" w:sz="0" w:space="0" w:color="auto"/>
        <w:right w:val="none" w:sz="0" w:space="0" w:color="auto"/>
      </w:divBdr>
    </w:div>
    <w:div w:id="19096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afro.who.int/issue13/pdf/AHM%2013%20Special%20Issue%20Pages%207to15.pdf" TargetMode="External"/><Relationship Id="rId13" Type="http://schemas.openxmlformats.org/officeDocument/2006/relationships/hyperlink" Target="http://www.abc.net.au/news/2012-02-21/schwager-war-against-natural-medicine/3840682"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who.int/medicines/publications/traditionalpolicy/en/index.html" TargetMode="External"/><Relationship Id="rId12" Type="http://schemas.openxmlformats.org/officeDocument/2006/relationships/hyperlink" Target="http://www.un.org/press/en/2009/ecosoc6385.doc.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ho.int/healthinfo/sage/cohorts/en/index2.html" TargetMode="External"/><Relationship Id="rId11" Type="http://schemas.openxmlformats.org/officeDocument/2006/relationships/hyperlink" Target="http://www.disabled-world.com/medical/alternative/holistic/care-statistics.php" TargetMode="External"/><Relationship Id="rId5" Type="http://schemas.openxmlformats.org/officeDocument/2006/relationships/webSettings" Target="webSettings.xml"/><Relationship Id="rId15" Type="http://schemas.openxmlformats.org/officeDocument/2006/relationships/hyperlink" Target="http://www.who.int/medicines/publications/traditional/trm_strategy14_23/en/" TargetMode="External"/><Relationship Id="rId10" Type="http://schemas.openxmlformats.org/officeDocument/2006/relationships/hyperlink" Target="http://www.modernghana.com/news/505179/1/80-of-world-population-depend-on-herbal-medicine-w.html" TargetMode="External"/><Relationship Id="rId4" Type="http://schemas.openxmlformats.org/officeDocument/2006/relationships/settings" Target="settings.xml"/><Relationship Id="rId9" Type="http://schemas.openxmlformats.org/officeDocument/2006/relationships/hyperlink" Target="http://www.bbc.co.uk/news/world-africa-22306869" TargetMode="External"/><Relationship Id="rId14" Type="http://schemas.openxmlformats.org/officeDocument/2006/relationships/hyperlink" Target="http://africacheck.org/reports/do-80-of-south-africans-regularly-consult-traditional-healers-the-claim-is-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Oyebode, Oyinlola</dc:creator>
  <cp:lastModifiedBy>Ay Okpokam</cp:lastModifiedBy>
  <cp:revision>2</cp:revision>
  <cp:lastPrinted>2014-10-10T10:15:00Z</cp:lastPrinted>
  <dcterms:created xsi:type="dcterms:W3CDTF">2016-04-12T14:22:00Z</dcterms:created>
  <dcterms:modified xsi:type="dcterms:W3CDTF">2016-04-12T14:22:00Z</dcterms:modified>
</cp:coreProperties>
</file>